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12" w:rsidRDefault="00D24212" w:rsidP="005E2D97">
      <w:pPr>
        <w:pStyle w:val="Cm"/>
        <w:widowControl w:val="0"/>
        <w:spacing w:line="240" w:lineRule="auto"/>
        <w:rPr>
          <w:sz w:val="36"/>
          <w:szCs w:val="36"/>
          <w:u w:val="none"/>
        </w:rPr>
      </w:pPr>
    </w:p>
    <w:p w:rsidR="0067037F" w:rsidRPr="00F44F09" w:rsidRDefault="0067037F" w:rsidP="005E2D97">
      <w:pPr>
        <w:pStyle w:val="Cm"/>
        <w:widowControl w:val="0"/>
        <w:spacing w:line="240" w:lineRule="auto"/>
        <w:rPr>
          <w:sz w:val="36"/>
          <w:szCs w:val="36"/>
          <w:u w:val="none"/>
        </w:rPr>
      </w:pPr>
      <w:r w:rsidRPr="00F44F09">
        <w:rPr>
          <w:sz w:val="36"/>
          <w:szCs w:val="36"/>
          <w:u w:val="none"/>
        </w:rPr>
        <w:t>Vállalkozási szerződés</w:t>
      </w:r>
    </w:p>
    <w:p w:rsidR="00965E07" w:rsidRPr="00F44F09" w:rsidRDefault="00965E07" w:rsidP="005E2D97">
      <w:pPr>
        <w:pStyle w:val="Cm"/>
        <w:widowControl w:val="0"/>
        <w:spacing w:line="240" w:lineRule="auto"/>
        <w:rPr>
          <w:sz w:val="24"/>
          <w:szCs w:val="24"/>
        </w:rPr>
      </w:pPr>
    </w:p>
    <w:p w:rsidR="00D24212" w:rsidRDefault="00D24212" w:rsidP="005E2D97">
      <w:pPr>
        <w:widowControl w:val="0"/>
        <w:jc w:val="both"/>
        <w:rPr>
          <w:szCs w:val="24"/>
        </w:rPr>
      </w:pPr>
    </w:p>
    <w:p w:rsidR="0067037F" w:rsidRPr="00F44F09" w:rsidRDefault="00870EAE" w:rsidP="005E2D97">
      <w:pPr>
        <w:widowControl w:val="0"/>
        <w:jc w:val="both"/>
        <w:rPr>
          <w:szCs w:val="24"/>
        </w:rPr>
      </w:pPr>
      <w:r w:rsidRPr="00F44F09">
        <w:rPr>
          <w:szCs w:val="24"/>
        </w:rPr>
        <w:t>Amely létrejött</w:t>
      </w:r>
    </w:p>
    <w:p w:rsidR="00870EAE" w:rsidRPr="00F44F09" w:rsidRDefault="00870EAE" w:rsidP="005E2D97">
      <w:pPr>
        <w:widowControl w:val="0"/>
        <w:outlineLvl w:val="3"/>
        <w:rPr>
          <w:b/>
          <w:bCs/>
          <w:szCs w:val="24"/>
          <w:lang w:eastAsia="en-US"/>
        </w:rPr>
      </w:pPr>
    </w:p>
    <w:p w:rsidR="00D24212" w:rsidRDefault="00D24212" w:rsidP="005E2D97">
      <w:pPr>
        <w:widowControl w:val="0"/>
        <w:outlineLvl w:val="3"/>
        <w:rPr>
          <w:b/>
          <w:bCs/>
          <w:i/>
          <w:szCs w:val="24"/>
          <w:lang w:eastAsia="en-US"/>
        </w:rPr>
      </w:pPr>
    </w:p>
    <w:p w:rsidR="00870EAE" w:rsidRPr="00F44F09" w:rsidRDefault="00870EAE" w:rsidP="005E2D97">
      <w:pPr>
        <w:widowControl w:val="0"/>
        <w:outlineLvl w:val="3"/>
        <w:rPr>
          <w:b/>
          <w:bCs/>
          <w:i/>
          <w:szCs w:val="24"/>
          <w:lang w:eastAsia="en-US"/>
        </w:rPr>
      </w:pPr>
      <w:proofErr w:type="gramStart"/>
      <w:r w:rsidRPr="00F44F09">
        <w:rPr>
          <w:b/>
          <w:bCs/>
          <w:i/>
          <w:szCs w:val="24"/>
          <w:lang w:eastAsia="en-US"/>
        </w:rPr>
        <w:t>egyrészről</w:t>
      </w:r>
      <w:proofErr w:type="gramEnd"/>
    </w:p>
    <w:p w:rsidR="001962A4" w:rsidRPr="00F44F09" w:rsidRDefault="001962A4" w:rsidP="005E2D97">
      <w:pPr>
        <w:widowControl w:val="0"/>
        <w:jc w:val="both"/>
        <w:outlineLvl w:val="3"/>
        <w:rPr>
          <w:b/>
          <w:bCs/>
          <w:szCs w:val="24"/>
          <w:lang w:eastAsia="en-US"/>
        </w:rPr>
      </w:pPr>
    </w:p>
    <w:p w:rsidR="008A6C03" w:rsidRPr="00F44F09" w:rsidRDefault="008A6C03" w:rsidP="005E2D97">
      <w:pPr>
        <w:widowControl w:val="0"/>
        <w:jc w:val="both"/>
        <w:outlineLvl w:val="3"/>
        <w:rPr>
          <w:b/>
          <w:bCs/>
          <w:szCs w:val="24"/>
          <w:lang w:eastAsia="en-US"/>
        </w:rPr>
      </w:pPr>
      <w:r w:rsidRPr="00F44F09">
        <w:rPr>
          <w:b/>
          <w:bCs/>
          <w:szCs w:val="24"/>
          <w:lang w:eastAsia="en-US"/>
        </w:rPr>
        <w:t>MÁV Magyar Államvasutak Zártkörűen Működő Részvénytársaság (</w:t>
      </w:r>
      <w:r w:rsidR="00480E5F" w:rsidRPr="00F44F09">
        <w:rPr>
          <w:b/>
          <w:bCs/>
          <w:szCs w:val="24"/>
          <w:lang w:eastAsia="en-US"/>
        </w:rPr>
        <w:t xml:space="preserve">röviden: </w:t>
      </w:r>
      <w:r w:rsidRPr="00F44F09">
        <w:rPr>
          <w:b/>
          <w:bCs/>
          <w:szCs w:val="24"/>
          <w:lang w:eastAsia="en-US"/>
        </w:rPr>
        <w:t>MÁV Zrt.)</w:t>
      </w:r>
    </w:p>
    <w:p w:rsidR="008A6C03" w:rsidRPr="00F44F09" w:rsidRDefault="008A6C03" w:rsidP="005E2D97">
      <w:pPr>
        <w:widowControl w:val="0"/>
        <w:rPr>
          <w:rFonts w:eastAsia="Calibri"/>
          <w:szCs w:val="24"/>
        </w:rPr>
      </w:pPr>
      <w:r w:rsidRPr="00F44F09">
        <w:rPr>
          <w:rFonts w:eastAsia="Calibri"/>
          <w:szCs w:val="24"/>
        </w:rPr>
        <w:t xml:space="preserve">Székhely: </w:t>
      </w:r>
      <w:r w:rsidRPr="00F44F09">
        <w:rPr>
          <w:rFonts w:eastAsia="Calibri"/>
          <w:szCs w:val="24"/>
        </w:rPr>
        <w:tab/>
      </w:r>
      <w:r w:rsidRPr="00F44F09">
        <w:rPr>
          <w:rFonts w:eastAsia="Calibri"/>
          <w:szCs w:val="24"/>
        </w:rPr>
        <w:tab/>
      </w:r>
      <w:r w:rsidRPr="00F44F09">
        <w:rPr>
          <w:rFonts w:eastAsia="Calibri"/>
          <w:szCs w:val="24"/>
        </w:rPr>
        <w:tab/>
        <w:t>H-Budapest, Könyves Kálmán krt. 54-60.</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Levelezési cím: </w:t>
      </w:r>
      <w:r w:rsidRPr="00F44F09">
        <w:rPr>
          <w:rFonts w:eastAsia="Calibri"/>
          <w:szCs w:val="24"/>
        </w:rPr>
        <w:tab/>
      </w:r>
      <w:r w:rsidRPr="00F44F09">
        <w:rPr>
          <w:rFonts w:eastAsia="Calibri"/>
          <w:szCs w:val="24"/>
        </w:rPr>
        <w:tab/>
        <w:t>1087 Budapest, Könyves Kálmán Krt. 54-60.</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Számlavezető pénzintézet: </w:t>
      </w:r>
      <w:r w:rsidRPr="00F44F09">
        <w:rPr>
          <w:rFonts w:eastAsia="Calibri"/>
          <w:szCs w:val="24"/>
        </w:rPr>
        <w:tab/>
        <w:t>ERSTE Bank Hungary Zrt. Budapest</w:t>
      </w:r>
    </w:p>
    <w:p w:rsidR="008A6C03" w:rsidRPr="00F44F09" w:rsidRDefault="008A6C03" w:rsidP="005E2D97">
      <w:pPr>
        <w:widowControl w:val="0"/>
        <w:autoSpaceDE w:val="0"/>
        <w:autoSpaceDN w:val="0"/>
        <w:rPr>
          <w:rFonts w:eastAsia="Calibri"/>
          <w:szCs w:val="24"/>
        </w:rPr>
      </w:pPr>
      <w:r w:rsidRPr="00F44F09">
        <w:rPr>
          <w:rFonts w:eastAsia="Calibri"/>
          <w:szCs w:val="24"/>
        </w:rPr>
        <w:t>Számlaszám:</w:t>
      </w:r>
      <w:r w:rsidRPr="00F44F09">
        <w:rPr>
          <w:rFonts w:eastAsia="Calibri"/>
          <w:szCs w:val="24"/>
        </w:rPr>
        <w:tab/>
      </w:r>
      <w:r w:rsidRPr="00F44F09">
        <w:rPr>
          <w:rFonts w:eastAsia="Calibri"/>
          <w:szCs w:val="24"/>
        </w:rPr>
        <w:tab/>
      </w:r>
      <w:r w:rsidRPr="00F44F09">
        <w:rPr>
          <w:rFonts w:eastAsia="Calibri"/>
          <w:szCs w:val="24"/>
        </w:rPr>
        <w:tab/>
        <w:t>11991102-02163275-00000000</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Számla benyújtási cím: </w:t>
      </w:r>
      <w:r w:rsidRPr="00F44F09">
        <w:rPr>
          <w:rFonts w:eastAsia="Calibri"/>
          <w:szCs w:val="24"/>
        </w:rPr>
        <w:tab/>
        <w:t>MÁV Zrt. 1426 Budapest, Pf. 24.</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Adószám: </w:t>
      </w:r>
      <w:r w:rsidRPr="00F44F09">
        <w:rPr>
          <w:rFonts w:eastAsia="Calibri"/>
          <w:szCs w:val="24"/>
        </w:rPr>
        <w:tab/>
      </w:r>
      <w:r w:rsidRPr="00F44F09">
        <w:rPr>
          <w:rFonts w:eastAsia="Calibri"/>
          <w:szCs w:val="24"/>
        </w:rPr>
        <w:tab/>
      </w:r>
      <w:r w:rsidRPr="00F44F09">
        <w:rPr>
          <w:rFonts w:eastAsia="Calibri"/>
          <w:szCs w:val="24"/>
        </w:rPr>
        <w:tab/>
        <w:t>10856417-2-44</w:t>
      </w:r>
    </w:p>
    <w:p w:rsidR="008A6C03" w:rsidRPr="00F44F09" w:rsidRDefault="008A6C03" w:rsidP="005E2D97">
      <w:pPr>
        <w:widowControl w:val="0"/>
        <w:autoSpaceDE w:val="0"/>
        <w:autoSpaceDN w:val="0"/>
        <w:rPr>
          <w:rFonts w:eastAsia="Calibri"/>
          <w:szCs w:val="24"/>
        </w:rPr>
      </w:pPr>
      <w:r w:rsidRPr="00F44F09">
        <w:rPr>
          <w:rFonts w:eastAsia="Calibri"/>
          <w:szCs w:val="24"/>
        </w:rPr>
        <w:t>Statisztikai számjel:</w:t>
      </w:r>
      <w:r w:rsidRPr="00F44F09">
        <w:rPr>
          <w:rFonts w:eastAsia="Calibri"/>
          <w:szCs w:val="24"/>
        </w:rPr>
        <w:tab/>
      </w:r>
      <w:r w:rsidRPr="00F44F09">
        <w:rPr>
          <w:rFonts w:eastAsia="Calibri"/>
          <w:szCs w:val="24"/>
        </w:rPr>
        <w:tab/>
        <w:t>10856417-5221-114-01</w:t>
      </w: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Cégjegyzékszám: </w:t>
      </w:r>
      <w:r w:rsidRPr="00F44F09">
        <w:rPr>
          <w:rFonts w:eastAsia="Calibri"/>
          <w:szCs w:val="24"/>
        </w:rPr>
        <w:tab/>
      </w:r>
      <w:r w:rsidRPr="00F44F09">
        <w:rPr>
          <w:rFonts w:eastAsia="Calibri"/>
          <w:szCs w:val="24"/>
        </w:rPr>
        <w:tab/>
        <w:t>Cg. 01-10-042272</w:t>
      </w:r>
    </w:p>
    <w:p w:rsidR="001962A4" w:rsidRPr="00F44F09" w:rsidRDefault="001962A4" w:rsidP="005E2D97">
      <w:pPr>
        <w:widowControl w:val="0"/>
        <w:jc w:val="both"/>
        <w:rPr>
          <w:b/>
          <w:szCs w:val="24"/>
        </w:rPr>
      </w:pPr>
    </w:p>
    <w:p w:rsidR="004F0F68" w:rsidRPr="00F44F09" w:rsidRDefault="004F0F68" w:rsidP="005E2D97">
      <w:pPr>
        <w:widowControl w:val="0"/>
        <w:jc w:val="both"/>
        <w:rPr>
          <w:b/>
          <w:szCs w:val="24"/>
        </w:rPr>
      </w:pPr>
      <w:proofErr w:type="gramStart"/>
      <w:r w:rsidRPr="00F44F09">
        <w:rPr>
          <w:b/>
          <w:szCs w:val="24"/>
        </w:rPr>
        <w:t>mint</w:t>
      </w:r>
      <w:proofErr w:type="gramEnd"/>
      <w:r w:rsidRPr="00F44F09">
        <w:rPr>
          <w:b/>
          <w:szCs w:val="24"/>
        </w:rPr>
        <w:t xml:space="preserve"> Megrendelő (a továbbiakban: Megrendelő)</w:t>
      </w:r>
    </w:p>
    <w:p w:rsidR="004F0F68" w:rsidRPr="00F44F09" w:rsidRDefault="004F0F68" w:rsidP="005E2D97">
      <w:pPr>
        <w:widowControl w:val="0"/>
        <w:autoSpaceDE w:val="0"/>
        <w:autoSpaceDN w:val="0"/>
        <w:rPr>
          <w:rFonts w:eastAsia="Calibri"/>
          <w:szCs w:val="24"/>
        </w:rPr>
      </w:pPr>
    </w:p>
    <w:p w:rsidR="008A6C03" w:rsidRPr="00F44F09" w:rsidRDefault="008A6C03" w:rsidP="005E2D97">
      <w:pPr>
        <w:widowControl w:val="0"/>
        <w:autoSpaceDE w:val="0"/>
        <w:autoSpaceDN w:val="0"/>
        <w:rPr>
          <w:rFonts w:eastAsia="Calibri"/>
          <w:szCs w:val="24"/>
        </w:rPr>
      </w:pPr>
      <w:r w:rsidRPr="00F44F09">
        <w:rPr>
          <w:rFonts w:eastAsia="Calibri"/>
          <w:szCs w:val="24"/>
        </w:rPr>
        <w:t xml:space="preserve">Szerződéskötés során eljár </w:t>
      </w:r>
      <w:proofErr w:type="gramStart"/>
      <w:r w:rsidRPr="00F44F09">
        <w:rPr>
          <w:rFonts w:eastAsia="Calibri"/>
          <w:szCs w:val="24"/>
        </w:rPr>
        <w:t>a</w:t>
      </w:r>
      <w:proofErr w:type="gramEnd"/>
      <w:r w:rsidRPr="00F44F09">
        <w:rPr>
          <w:rFonts w:eastAsia="Calibri"/>
          <w:szCs w:val="24"/>
        </w:rPr>
        <w:t>:</w:t>
      </w:r>
    </w:p>
    <w:p w:rsidR="008A6C03" w:rsidRPr="00F44F09" w:rsidRDefault="008A6C03" w:rsidP="005E2D97">
      <w:pPr>
        <w:widowControl w:val="0"/>
        <w:autoSpaceDE w:val="0"/>
        <w:autoSpaceDN w:val="0"/>
        <w:rPr>
          <w:rFonts w:eastAsia="Calibri"/>
          <w:b/>
          <w:szCs w:val="24"/>
        </w:rPr>
      </w:pPr>
      <w:r w:rsidRPr="00F44F09">
        <w:rPr>
          <w:rFonts w:eastAsia="Calibri"/>
          <w:b/>
          <w:szCs w:val="24"/>
        </w:rPr>
        <w:t xml:space="preserve">MÁV Szolgáltató Központ Zrt. </w:t>
      </w:r>
      <w:r w:rsidR="00404D2C">
        <w:rPr>
          <w:rFonts w:eastAsia="Calibri"/>
          <w:b/>
          <w:szCs w:val="24"/>
        </w:rPr>
        <w:t>Integrált Ellátási</w:t>
      </w:r>
      <w:r w:rsidRPr="00F44F09">
        <w:rPr>
          <w:rFonts w:eastAsia="Calibri"/>
          <w:b/>
          <w:szCs w:val="24"/>
        </w:rPr>
        <w:t xml:space="preserve"> Üzletág</w:t>
      </w:r>
    </w:p>
    <w:p w:rsidR="008A6C03" w:rsidRPr="00F44F09" w:rsidRDefault="008A6C03" w:rsidP="005E2D97">
      <w:pPr>
        <w:widowControl w:val="0"/>
        <w:autoSpaceDE w:val="0"/>
        <w:autoSpaceDN w:val="0"/>
        <w:rPr>
          <w:rFonts w:eastAsia="Calibri"/>
          <w:szCs w:val="24"/>
        </w:rPr>
      </w:pPr>
      <w:r w:rsidRPr="00F44F09">
        <w:rPr>
          <w:rFonts w:eastAsia="Calibri"/>
          <w:szCs w:val="24"/>
        </w:rPr>
        <w:t>H-1087 Budapest, Könyves Kálmán krt. 54-60., Cg. 01-10-045838</w:t>
      </w:r>
    </w:p>
    <w:p w:rsidR="008A6C03" w:rsidRPr="00F44F09" w:rsidRDefault="008A6C03" w:rsidP="005E2D97">
      <w:pPr>
        <w:widowControl w:val="0"/>
        <w:autoSpaceDE w:val="0"/>
        <w:autoSpaceDN w:val="0"/>
        <w:rPr>
          <w:rFonts w:eastAsia="Calibri"/>
          <w:szCs w:val="24"/>
        </w:rPr>
      </w:pPr>
    </w:p>
    <w:p w:rsidR="008A6C03" w:rsidRPr="00F44F09" w:rsidRDefault="008A6C03" w:rsidP="005E2D97">
      <w:pPr>
        <w:widowControl w:val="0"/>
        <w:autoSpaceDE w:val="0"/>
        <w:autoSpaceDN w:val="0"/>
        <w:rPr>
          <w:rFonts w:eastAsia="Calibri"/>
          <w:szCs w:val="24"/>
        </w:rPr>
      </w:pPr>
      <w:r w:rsidRPr="00F44F09">
        <w:rPr>
          <w:rFonts w:eastAsia="Calibri"/>
          <w:b/>
          <w:szCs w:val="24"/>
        </w:rPr>
        <w:t>Képviseli:</w:t>
      </w:r>
      <w:r w:rsidRPr="00F44F09">
        <w:rPr>
          <w:rFonts w:eastAsia="Calibri"/>
          <w:b/>
          <w:szCs w:val="24"/>
        </w:rPr>
        <w:tab/>
      </w:r>
      <w:r w:rsidRPr="00F44F09">
        <w:rPr>
          <w:rFonts w:eastAsia="Calibri"/>
          <w:szCs w:val="24"/>
        </w:rPr>
        <w:tab/>
      </w:r>
      <w:r w:rsidRPr="00F44F09">
        <w:rPr>
          <w:rFonts w:eastAsia="Calibri"/>
          <w:szCs w:val="24"/>
        </w:rPr>
        <w:tab/>
      </w:r>
    </w:p>
    <w:p w:rsidR="00870EAE" w:rsidRPr="00F44F09" w:rsidRDefault="00870EAE" w:rsidP="005E2D97">
      <w:pPr>
        <w:widowControl w:val="0"/>
        <w:jc w:val="both"/>
        <w:rPr>
          <w:b/>
          <w:szCs w:val="24"/>
        </w:rPr>
      </w:pPr>
    </w:p>
    <w:p w:rsidR="001962A4" w:rsidRPr="00F44F09" w:rsidRDefault="001962A4" w:rsidP="005E2D97">
      <w:pPr>
        <w:widowControl w:val="0"/>
        <w:jc w:val="both"/>
        <w:rPr>
          <w:b/>
          <w:szCs w:val="24"/>
        </w:rPr>
      </w:pPr>
    </w:p>
    <w:p w:rsidR="002C5A6B" w:rsidRPr="00F44F09" w:rsidRDefault="0067037F" w:rsidP="005E2D97">
      <w:pPr>
        <w:widowControl w:val="0"/>
        <w:jc w:val="both"/>
        <w:rPr>
          <w:b/>
          <w:szCs w:val="24"/>
        </w:rPr>
      </w:pPr>
      <w:proofErr w:type="gramStart"/>
      <w:r w:rsidRPr="00F44F09">
        <w:rPr>
          <w:b/>
          <w:i/>
          <w:szCs w:val="24"/>
        </w:rPr>
        <w:t>másrészről</w:t>
      </w:r>
      <w:proofErr w:type="gramEnd"/>
    </w:p>
    <w:p w:rsidR="001962A4" w:rsidRPr="00F44F09" w:rsidRDefault="001962A4" w:rsidP="005E2D97">
      <w:pPr>
        <w:widowControl w:val="0"/>
        <w:jc w:val="both"/>
        <w:rPr>
          <w:szCs w:val="24"/>
        </w:rPr>
      </w:pPr>
    </w:p>
    <w:p w:rsidR="007D70D2" w:rsidRPr="00F44F09" w:rsidRDefault="007D70D2" w:rsidP="005E2D97">
      <w:pPr>
        <w:widowControl w:val="0"/>
        <w:jc w:val="both"/>
        <w:rPr>
          <w:szCs w:val="24"/>
        </w:rPr>
      </w:pPr>
      <w:r w:rsidRPr="00F44F09">
        <w:rPr>
          <w:szCs w:val="24"/>
        </w:rPr>
        <w:t xml:space="preserve">Név: </w:t>
      </w:r>
    </w:p>
    <w:p w:rsidR="007D70D2" w:rsidRPr="00F44F09" w:rsidRDefault="007D70D2" w:rsidP="005E2D97">
      <w:pPr>
        <w:widowControl w:val="0"/>
        <w:jc w:val="both"/>
        <w:rPr>
          <w:szCs w:val="24"/>
        </w:rPr>
      </w:pPr>
      <w:r w:rsidRPr="00F44F09">
        <w:rPr>
          <w:szCs w:val="24"/>
        </w:rPr>
        <w:t>Székhely:</w:t>
      </w:r>
    </w:p>
    <w:p w:rsidR="007D70D2" w:rsidRPr="00F44F09" w:rsidRDefault="007D70D2" w:rsidP="005E2D97">
      <w:pPr>
        <w:widowControl w:val="0"/>
        <w:jc w:val="both"/>
        <w:rPr>
          <w:szCs w:val="24"/>
        </w:rPr>
      </w:pPr>
      <w:r w:rsidRPr="00F44F09">
        <w:rPr>
          <w:szCs w:val="24"/>
        </w:rPr>
        <w:t xml:space="preserve">Levelezési cím: </w:t>
      </w:r>
    </w:p>
    <w:p w:rsidR="007D70D2" w:rsidRPr="00F44F09" w:rsidRDefault="007D70D2" w:rsidP="005E2D97">
      <w:pPr>
        <w:widowControl w:val="0"/>
        <w:jc w:val="both"/>
        <w:rPr>
          <w:szCs w:val="24"/>
        </w:rPr>
      </w:pPr>
      <w:r w:rsidRPr="00F44F09">
        <w:rPr>
          <w:szCs w:val="24"/>
        </w:rPr>
        <w:t>Számlavezető pénzintézet:</w:t>
      </w:r>
    </w:p>
    <w:p w:rsidR="007D70D2" w:rsidRPr="00F44F09" w:rsidRDefault="007D70D2" w:rsidP="005E2D97">
      <w:pPr>
        <w:widowControl w:val="0"/>
        <w:jc w:val="both"/>
        <w:rPr>
          <w:szCs w:val="24"/>
        </w:rPr>
      </w:pPr>
      <w:r w:rsidRPr="00F44F09">
        <w:rPr>
          <w:szCs w:val="24"/>
        </w:rPr>
        <w:t xml:space="preserve">Adószám: </w:t>
      </w:r>
    </w:p>
    <w:p w:rsidR="007D70D2" w:rsidRPr="00F44F09" w:rsidRDefault="007D70D2" w:rsidP="005E2D97">
      <w:pPr>
        <w:widowControl w:val="0"/>
        <w:jc w:val="both"/>
        <w:rPr>
          <w:szCs w:val="24"/>
        </w:rPr>
      </w:pPr>
      <w:r w:rsidRPr="00F44F09">
        <w:rPr>
          <w:szCs w:val="24"/>
        </w:rPr>
        <w:t xml:space="preserve">Statisztikai jelzőszám: </w:t>
      </w:r>
    </w:p>
    <w:p w:rsidR="007D70D2" w:rsidRPr="00F44F09" w:rsidRDefault="007D70D2" w:rsidP="005E2D97">
      <w:pPr>
        <w:widowControl w:val="0"/>
        <w:jc w:val="both"/>
        <w:rPr>
          <w:szCs w:val="24"/>
        </w:rPr>
      </w:pPr>
      <w:r w:rsidRPr="00F44F09">
        <w:rPr>
          <w:szCs w:val="24"/>
        </w:rPr>
        <w:t xml:space="preserve">Cégbíróság és cégjegyzékszám: </w:t>
      </w:r>
    </w:p>
    <w:p w:rsidR="007D70D2" w:rsidRPr="00F44F09" w:rsidRDefault="007D70D2" w:rsidP="005E2D97">
      <w:pPr>
        <w:widowControl w:val="0"/>
        <w:jc w:val="both"/>
        <w:rPr>
          <w:szCs w:val="24"/>
        </w:rPr>
      </w:pPr>
      <w:r w:rsidRPr="00F44F09">
        <w:rPr>
          <w:szCs w:val="24"/>
        </w:rPr>
        <w:t xml:space="preserve">Aláírási joggal felruházott képviselő: </w:t>
      </w:r>
    </w:p>
    <w:p w:rsidR="001962A4" w:rsidRPr="00F44F09" w:rsidRDefault="001962A4" w:rsidP="005E2D97">
      <w:pPr>
        <w:widowControl w:val="0"/>
        <w:rPr>
          <w:b/>
          <w:szCs w:val="24"/>
        </w:rPr>
      </w:pPr>
    </w:p>
    <w:p w:rsidR="0067037F" w:rsidRPr="00F44F09" w:rsidRDefault="0067037F" w:rsidP="005E2D97">
      <w:pPr>
        <w:widowControl w:val="0"/>
        <w:rPr>
          <w:b/>
          <w:szCs w:val="24"/>
        </w:rPr>
      </w:pPr>
      <w:proofErr w:type="gramStart"/>
      <w:r w:rsidRPr="00F44F09">
        <w:rPr>
          <w:b/>
          <w:szCs w:val="24"/>
        </w:rPr>
        <w:t>mint</w:t>
      </w:r>
      <w:proofErr w:type="gramEnd"/>
      <w:r w:rsidRPr="00F44F09">
        <w:rPr>
          <w:b/>
          <w:szCs w:val="24"/>
        </w:rPr>
        <w:t xml:space="preserve"> vállalkozó (</w:t>
      </w:r>
      <w:r w:rsidR="00870EAE" w:rsidRPr="00F44F09">
        <w:rPr>
          <w:b/>
          <w:szCs w:val="24"/>
        </w:rPr>
        <w:t xml:space="preserve">a továbbiakban: </w:t>
      </w:r>
      <w:r w:rsidRPr="00F44F09">
        <w:rPr>
          <w:b/>
          <w:szCs w:val="24"/>
        </w:rPr>
        <w:t>Vállalkozó)</w:t>
      </w:r>
    </w:p>
    <w:p w:rsidR="00870EAE" w:rsidRPr="00F44F09" w:rsidRDefault="00870EAE" w:rsidP="005E2D97">
      <w:pPr>
        <w:widowControl w:val="0"/>
        <w:jc w:val="both"/>
        <w:rPr>
          <w:szCs w:val="24"/>
        </w:rPr>
      </w:pPr>
    </w:p>
    <w:p w:rsidR="001962A4" w:rsidRPr="00F44F09" w:rsidRDefault="001962A4" w:rsidP="005E2D97">
      <w:pPr>
        <w:widowControl w:val="0"/>
        <w:jc w:val="both"/>
        <w:rPr>
          <w:szCs w:val="24"/>
        </w:rPr>
      </w:pPr>
    </w:p>
    <w:p w:rsidR="00D24212" w:rsidRDefault="00870EAE" w:rsidP="005E2D97">
      <w:pPr>
        <w:widowControl w:val="0"/>
        <w:tabs>
          <w:tab w:val="left" w:pos="3600"/>
          <w:tab w:val="left" w:pos="3969"/>
        </w:tabs>
        <w:jc w:val="both"/>
        <w:rPr>
          <w:szCs w:val="24"/>
        </w:rPr>
      </w:pPr>
      <w:proofErr w:type="gramStart"/>
      <w:r w:rsidRPr="00F44F09">
        <w:rPr>
          <w:szCs w:val="24"/>
        </w:rPr>
        <w:t>együttes</w:t>
      </w:r>
      <w:proofErr w:type="gramEnd"/>
      <w:r w:rsidRPr="00F44F09">
        <w:rPr>
          <w:szCs w:val="24"/>
        </w:rPr>
        <w:t xml:space="preserve"> említésük esetén </w:t>
      </w:r>
      <w:r w:rsidR="002C5A6B" w:rsidRPr="00F44F09">
        <w:rPr>
          <w:szCs w:val="24"/>
        </w:rPr>
        <w:t xml:space="preserve">a </w:t>
      </w:r>
      <w:r w:rsidRPr="00F44F09">
        <w:rPr>
          <w:szCs w:val="24"/>
        </w:rPr>
        <w:t xml:space="preserve">szerződő felek (a továbbiakban: </w:t>
      </w:r>
      <w:r w:rsidRPr="00F44F09">
        <w:rPr>
          <w:b/>
          <w:szCs w:val="24"/>
        </w:rPr>
        <w:t>Fél vagy Felek</w:t>
      </w:r>
      <w:r w:rsidRPr="00F44F09">
        <w:rPr>
          <w:szCs w:val="24"/>
        </w:rPr>
        <w:t xml:space="preserve">) között </w:t>
      </w:r>
    </w:p>
    <w:p w:rsidR="00D24212" w:rsidRDefault="00D24212" w:rsidP="005E2D97">
      <w:pPr>
        <w:widowControl w:val="0"/>
        <w:tabs>
          <w:tab w:val="left" w:pos="3600"/>
          <w:tab w:val="left" w:pos="3969"/>
        </w:tabs>
        <w:jc w:val="both"/>
        <w:rPr>
          <w:szCs w:val="24"/>
        </w:rPr>
      </w:pPr>
    </w:p>
    <w:p w:rsidR="00870EAE" w:rsidRPr="00F44F09" w:rsidRDefault="00870EAE" w:rsidP="005E2D97">
      <w:pPr>
        <w:widowControl w:val="0"/>
        <w:tabs>
          <w:tab w:val="left" w:pos="3600"/>
          <w:tab w:val="left" w:pos="3969"/>
        </w:tabs>
        <w:jc w:val="both"/>
        <w:rPr>
          <w:szCs w:val="24"/>
        </w:rPr>
      </w:pPr>
      <w:proofErr w:type="gramStart"/>
      <w:r w:rsidRPr="00F44F09">
        <w:rPr>
          <w:szCs w:val="24"/>
        </w:rPr>
        <w:t>az</w:t>
      </w:r>
      <w:proofErr w:type="gramEnd"/>
      <w:r w:rsidRPr="00F44F09">
        <w:rPr>
          <w:szCs w:val="24"/>
        </w:rPr>
        <w:t xml:space="preserve"> alulírott helyen és időben az alábbi feltételekkel:</w:t>
      </w:r>
      <w:r w:rsidRPr="00F44F09">
        <w:rPr>
          <w:szCs w:val="24"/>
        </w:rPr>
        <w:tab/>
      </w:r>
    </w:p>
    <w:p w:rsidR="00A10EFE" w:rsidRPr="00F44F09" w:rsidRDefault="00A10EFE" w:rsidP="005E2D97">
      <w:pPr>
        <w:widowControl w:val="0"/>
        <w:rPr>
          <w:bCs/>
        </w:rPr>
      </w:pPr>
    </w:p>
    <w:p w:rsidR="001962A4" w:rsidRDefault="001962A4" w:rsidP="005E2D97">
      <w:pPr>
        <w:widowControl w:val="0"/>
        <w:rPr>
          <w:bCs/>
        </w:rPr>
      </w:pPr>
    </w:p>
    <w:p w:rsidR="00D24212" w:rsidRPr="00F44F09" w:rsidRDefault="00D24212" w:rsidP="005E2D97">
      <w:pPr>
        <w:widowControl w:val="0"/>
        <w:rPr>
          <w:bCs/>
        </w:rPr>
      </w:pPr>
    </w:p>
    <w:p w:rsidR="00D87DE2" w:rsidRPr="00F44F09" w:rsidRDefault="00D87DE2" w:rsidP="005E2D97">
      <w:pPr>
        <w:pStyle w:val="Cmsor1"/>
        <w:keepNext w:val="0"/>
        <w:widowControl w:val="0"/>
        <w:spacing w:before="0" w:after="0"/>
        <w:rPr>
          <w:rFonts w:ascii="Times New Roman" w:hAnsi="Times New Roman"/>
          <w:bCs w:val="0"/>
          <w:kern w:val="16"/>
          <w:sz w:val="24"/>
          <w:szCs w:val="24"/>
          <w:lang w:val="hu-HU"/>
        </w:rPr>
      </w:pPr>
      <w:r w:rsidRPr="00F44F09">
        <w:rPr>
          <w:rFonts w:ascii="Times New Roman" w:hAnsi="Times New Roman"/>
          <w:bCs w:val="0"/>
          <w:kern w:val="16"/>
          <w:sz w:val="24"/>
          <w:szCs w:val="24"/>
          <w:lang w:val="hu-HU"/>
        </w:rPr>
        <w:lastRenderedPageBreak/>
        <w:t>Preambulum</w:t>
      </w:r>
    </w:p>
    <w:p w:rsidR="00007413" w:rsidRPr="00F44F09" w:rsidRDefault="00007413" w:rsidP="005E2D97">
      <w:pPr>
        <w:widowControl w:val="0"/>
        <w:rPr>
          <w:szCs w:val="24"/>
          <w:lang w:eastAsia="x-none"/>
        </w:rPr>
      </w:pPr>
    </w:p>
    <w:p w:rsidR="00404D2C" w:rsidRPr="00FF3C27" w:rsidRDefault="00A513F1" w:rsidP="005E2D97">
      <w:pPr>
        <w:widowControl w:val="0"/>
        <w:jc w:val="both"/>
        <w:rPr>
          <w:szCs w:val="24"/>
          <w:lang w:eastAsia="x-none"/>
        </w:rPr>
      </w:pPr>
      <w:r w:rsidRPr="00F44F09">
        <w:rPr>
          <w:szCs w:val="24"/>
          <w:lang w:eastAsia="x-none"/>
        </w:rPr>
        <w:t>Megrendelő</w:t>
      </w:r>
      <w:r w:rsidR="008941F5" w:rsidRPr="00F44F09">
        <w:rPr>
          <w:szCs w:val="24"/>
          <w:lang w:eastAsia="x-none"/>
        </w:rPr>
        <w:t xml:space="preserve"> a közbeszerzésekről szóló 2015. évi CXLIII. törvény </w:t>
      </w:r>
      <w:r w:rsidR="008941F5" w:rsidRPr="00F44F09">
        <w:rPr>
          <w:iCs/>
          <w:szCs w:val="24"/>
          <w:lang w:eastAsia="x-none"/>
        </w:rPr>
        <w:t>(a továbbiakban: Kbt.)</w:t>
      </w:r>
      <w:r w:rsidR="008941F5" w:rsidRPr="00F44F09">
        <w:rPr>
          <w:szCs w:val="24"/>
          <w:lang w:eastAsia="x-none"/>
        </w:rPr>
        <w:t xml:space="preserve"> </w:t>
      </w:r>
      <w:r w:rsidR="00404D2C">
        <w:rPr>
          <w:szCs w:val="24"/>
          <w:lang w:eastAsia="x-none"/>
        </w:rPr>
        <w:t>81</w:t>
      </w:r>
      <w:r w:rsidR="001962A4" w:rsidRPr="00F44F09">
        <w:rPr>
          <w:szCs w:val="24"/>
          <w:lang w:eastAsia="x-none"/>
        </w:rPr>
        <w:t>. §</w:t>
      </w:r>
      <w:proofErr w:type="spellStart"/>
      <w:r w:rsidR="00F26180">
        <w:rPr>
          <w:szCs w:val="24"/>
          <w:lang w:eastAsia="x-none"/>
        </w:rPr>
        <w:t>-a</w:t>
      </w:r>
      <w:proofErr w:type="spellEnd"/>
      <w:r w:rsidR="001962A4" w:rsidRPr="00F44F09">
        <w:rPr>
          <w:szCs w:val="24"/>
          <w:lang w:eastAsia="x-none"/>
        </w:rPr>
        <w:t xml:space="preserve"> </w:t>
      </w:r>
      <w:r w:rsidR="008941F5" w:rsidRPr="00F44F09">
        <w:rPr>
          <w:szCs w:val="24"/>
          <w:lang w:eastAsia="x-none"/>
        </w:rPr>
        <w:t xml:space="preserve">szerinti, </w:t>
      </w:r>
      <w:r w:rsidR="00F26180">
        <w:rPr>
          <w:szCs w:val="24"/>
          <w:lang w:eastAsia="x-none"/>
        </w:rPr>
        <w:t>uniós</w:t>
      </w:r>
      <w:r w:rsidR="00F26180" w:rsidRPr="00F44F09">
        <w:rPr>
          <w:szCs w:val="24"/>
          <w:lang w:eastAsia="x-none"/>
        </w:rPr>
        <w:t xml:space="preserve"> </w:t>
      </w:r>
      <w:r w:rsidR="001962A4" w:rsidRPr="00F44F09">
        <w:rPr>
          <w:szCs w:val="24"/>
          <w:lang w:eastAsia="x-none"/>
        </w:rPr>
        <w:t>eljárásrendbe tartozó</w:t>
      </w:r>
      <w:r w:rsidR="00F26180">
        <w:rPr>
          <w:szCs w:val="24"/>
          <w:lang w:eastAsia="x-none"/>
        </w:rPr>
        <w:t>,</w:t>
      </w:r>
      <w:r w:rsidR="001962A4" w:rsidRPr="00F44F09">
        <w:rPr>
          <w:szCs w:val="24"/>
          <w:lang w:eastAsia="x-none"/>
        </w:rPr>
        <w:t xml:space="preserve"> </w:t>
      </w:r>
      <w:r w:rsidR="008941F5" w:rsidRPr="00F44F09">
        <w:rPr>
          <w:szCs w:val="24"/>
          <w:lang w:eastAsia="x-none"/>
        </w:rPr>
        <w:t xml:space="preserve">nyílt közbeszerzési eljárást folytatott le </w:t>
      </w:r>
      <w:r w:rsidR="008941F5" w:rsidRPr="00F44F09">
        <w:rPr>
          <w:b/>
          <w:i/>
          <w:szCs w:val="24"/>
          <w:lang w:eastAsia="x-none"/>
        </w:rPr>
        <w:t>„</w:t>
      </w:r>
      <w:r w:rsidR="00F26180" w:rsidRPr="00F26180">
        <w:rPr>
          <w:b/>
          <w:szCs w:val="24"/>
        </w:rPr>
        <w:t>ORACLE ULA szoftver termékek gyártói szoftver követése</w:t>
      </w:r>
      <w:r w:rsidR="008941F5" w:rsidRPr="00F44F09">
        <w:rPr>
          <w:b/>
          <w:i/>
          <w:szCs w:val="24"/>
          <w:lang w:eastAsia="x-none"/>
        </w:rPr>
        <w:t xml:space="preserve">” </w:t>
      </w:r>
      <w:r w:rsidR="008941F5" w:rsidRPr="00F44F09">
        <w:rPr>
          <w:szCs w:val="24"/>
          <w:lang w:eastAsia="x-none"/>
        </w:rPr>
        <w:t>tárgyban</w:t>
      </w:r>
      <w:r w:rsidR="00F26180">
        <w:rPr>
          <w:szCs w:val="24"/>
          <w:lang w:eastAsia="x-none"/>
        </w:rPr>
        <w:t xml:space="preserve"> </w:t>
      </w:r>
      <w:r w:rsidR="00404D2C" w:rsidRPr="00FF3C27">
        <w:rPr>
          <w:szCs w:val="24"/>
          <w:lang w:eastAsia="x-none"/>
        </w:rPr>
        <w:t>az Európai Unió Hivatalos Lapjában és a hirdetmények elektronikus napilapjában (</w:t>
      </w:r>
      <w:r w:rsidR="00F26180">
        <w:rPr>
          <w:szCs w:val="24"/>
          <w:lang w:eastAsia="x-none"/>
        </w:rPr>
        <w:t xml:space="preserve">a </w:t>
      </w:r>
      <w:r w:rsidR="00404D2C" w:rsidRPr="00FF3C27">
        <w:rPr>
          <w:szCs w:val="24"/>
          <w:lang w:eastAsia="x-none"/>
        </w:rPr>
        <w:t>továbbiakban: TED</w:t>
      </w:r>
      <w:proofErr w:type="gramStart"/>
      <w:r w:rsidR="00404D2C" w:rsidRPr="00FF3C27">
        <w:rPr>
          <w:szCs w:val="24"/>
          <w:lang w:eastAsia="x-none"/>
        </w:rPr>
        <w:t>) ….</w:t>
      </w:r>
      <w:proofErr w:type="gramEnd"/>
      <w:r w:rsidR="00404D2C" w:rsidRPr="00FF3C27">
        <w:rPr>
          <w:szCs w:val="24"/>
          <w:lang w:eastAsia="x-none"/>
        </w:rPr>
        <w:t xml:space="preserve"> nyilvántartási szám alatt megjelent ajánlati felhívással</w:t>
      </w:r>
      <w:r w:rsidR="00F26180">
        <w:rPr>
          <w:szCs w:val="24"/>
          <w:lang w:eastAsia="x-none"/>
        </w:rPr>
        <w:t xml:space="preserve"> </w:t>
      </w:r>
      <w:r w:rsidR="00F26180" w:rsidRPr="00FF3C27">
        <w:rPr>
          <w:szCs w:val="24"/>
          <w:lang w:eastAsia="x-none"/>
        </w:rPr>
        <w:t>(a továbbiakban: közbeszerzési eljárás)</w:t>
      </w:r>
      <w:r w:rsidR="00404D2C">
        <w:rPr>
          <w:szCs w:val="24"/>
          <w:lang w:eastAsia="x-none"/>
        </w:rPr>
        <w:t>.</w:t>
      </w:r>
    </w:p>
    <w:p w:rsidR="008941F5" w:rsidRPr="00F44F09" w:rsidRDefault="008941F5" w:rsidP="005E2D97">
      <w:pPr>
        <w:widowControl w:val="0"/>
        <w:jc w:val="both"/>
        <w:rPr>
          <w:szCs w:val="24"/>
          <w:lang w:eastAsia="x-none"/>
        </w:rPr>
      </w:pPr>
    </w:p>
    <w:p w:rsidR="008941F5" w:rsidRPr="00F44F09" w:rsidRDefault="004F0F68" w:rsidP="005E2D97">
      <w:pPr>
        <w:widowControl w:val="0"/>
        <w:jc w:val="both"/>
        <w:rPr>
          <w:szCs w:val="24"/>
          <w:lang w:eastAsia="x-none"/>
        </w:rPr>
      </w:pPr>
      <w:r w:rsidRPr="00F44F09">
        <w:rPr>
          <w:szCs w:val="24"/>
          <w:lang w:eastAsia="x-none"/>
        </w:rPr>
        <w:t>Megrendelő</w:t>
      </w:r>
      <w:r w:rsidR="008941F5" w:rsidRPr="00F44F09">
        <w:rPr>
          <w:szCs w:val="24"/>
          <w:lang w:eastAsia="x-none"/>
        </w:rPr>
        <w:t xml:space="preserve"> </w:t>
      </w:r>
      <w:r w:rsidR="00F0522A" w:rsidRPr="00F44F09">
        <w:rPr>
          <w:szCs w:val="24"/>
          <w:lang w:eastAsia="x-none"/>
        </w:rPr>
        <w:t>Vállalkozót</w:t>
      </w:r>
      <w:r w:rsidR="008941F5" w:rsidRPr="00F44F09">
        <w:rPr>
          <w:szCs w:val="24"/>
          <w:lang w:eastAsia="x-none"/>
        </w:rPr>
        <w:t xml:space="preserve"> hirdett</w:t>
      </w:r>
      <w:r w:rsidR="008F4010" w:rsidRPr="00F44F09">
        <w:rPr>
          <w:szCs w:val="24"/>
          <w:lang w:eastAsia="x-none"/>
        </w:rPr>
        <w:t>e</w:t>
      </w:r>
      <w:r w:rsidR="00762E7B" w:rsidRPr="00F44F09">
        <w:rPr>
          <w:szCs w:val="24"/>
          <w:lang w:eastAsia="x-none"/>
        </w:rPr>
        <w:t xml:space="preserve"> </w:t>
      </w:r>
      <w:r w:rsidR="008941F5" w:rsidRPr="00F44F09">
        <w:rPr>
          <w:szCs w:val="24"/>
          <w:lang w:eastAsia="x-none"/>
        </w:rPr>
        <w:t xml:space="preserve">ki a közbeszerzési eljárás nyertes ajánlattevőjének, Felek ennek alapján kötik meg jelen </w:t>
      </w:r>
      <w:r w:rsidR="00BF149A" w:rsidRPr="00F44F09">
        <w:rPr>
          <w:szCs w:val="24"/>
          <w:lang w:eastAsia="x-none"/>
        </w:rPr>
        <w:t xml:space="preserve">vállalkozási </w:t>
      </w:r>
      <w:r w:rsidR="008941F5" w:rsidRPr="00F44F09">
        <w:rPr>
          <w:szCs w:val="24"/>
          <w:lang w:eastAsia="x-none"/>
        </w:rPr>
        <w:t>szerződést</w:t>
      </w:r>
      <w:r w:rsidR="00BF149A" w:rsidRPr="00F44F09">
        <w:rPr>
          <w:szCs w:val="24"/>
          <w:lang w:eastAsia="x-none"/>
        </w:rPr>
        <w:t xml:space="preserve"> (a továbbiakban: </w:t>
      </w:r>
      <w:r w:rsidR="00FB519F" w:rsidRPr="00F44F09">
        <w:rPr>
          <w:szCs w:val="24"/>
          <w:lang w:eastAsia="x-none"/>
        </w:rPr>
        <w:t>S</w:t>
      </w:r>
      <w:r w:rsidR="00C52781" w:rsidRPr="00F44F09">
        <w:rPr>
          <w:szCs w:val="24"/>
          <w:lang w:eastAsia="x-none"/>
        </w:rPr>
        <w:t>zerződés</w:t>
      </w:r>
      <w:r w:rsidR="00BF149A" w:rsidRPr="00F44F09">
        <w:rPr>
          <w:szCs w:val="24"/>
          <w:lang w:eastAsia="x-none"/>
        </w:rPr>
        <w:t>)</w:t>
      </w:r>
      <w:r w:rsidR="008941F5" w:rsidRPr="00F44F09">
        <w:rPr>
          <w:szCs w:val="24"/>
          <w:lang w:eastAsia="x-none"/>
        </w:rPr>
        <w:t xml:space="preserve"> egymással.</w:t>
      </w:r>
    </w:p>
    <w:p w:rsidR="008941F5" w:rsidRPr="00F44F09" w:rsidRDefault="008941F5" w:rsidP="005E2D97">
      <w:pPr>
        <w:widowControl w:val="0"/>
        <w:jc w:val="both"/>
        <w:rPr>
          <w:szCs w:val="24"/>
          <w:lang w:eastAsia="x-none"/>
        </w:rPr>
      </w:pPr>
    </w:p>
    <w:p w:rsidR="008941F5" w:rsidRPr="00F44F09" w:rsidRDefault="008941F5" w:rsidP="005E2D97">
      <w:pPr>
        <w:widowControl w:val="0"/>
        <w:jc w:val="both"/>
        <w:rPr>
          <w:szCs w:val="24"/>
          <w:lang w:eastAsia="x-none"/>
        </w:rPr>
      </w:pPr>
      <w:r w:rsidRPr="00F44F09">
        <w:rPr>
          <w:szCs w:val="24"/>
          <w:lang w:eastAsia="x-none"/>
        </w:rPr>
        <w:t xml:space="preserve">A közbeszerzési eljárás dokumentumai jelen </w:t>
      </w:r>
      <w:r w:rsidR="00553BDB" w:rsidRPr="00F44F09">
        <w:rPr>
          <w:szCs w:val="24"/>
          <w:lang w:eastAsia="x-none"/>
        </w:rPr>
        <w:t>S</w:t>
      </w:r>
      <w:r w:rsidRPr="00F44F09">
        <w:rPr>
          <w:szCs w:val="24"/>
          <w:lang w:eastAsia="x-none"/>
        </w:rPr>
        <w:t xml:space="preserve">zerződés elválaszthatatlan részét képezik, különös tekintettel </w:t>
      </w:r>
      <w:r w:rsidR="00BF149A" w:rsidRPr="00F44F09">
        <w:rPr>
          <w:bCs/>
          <w:szCs w:val="24"/>
          <w:lang w:eastAsia="x-none"/>
        </w:rPr>
        <w:t>– amennyiben volt ilyen, úgy a Kiegészítő tájékoztatás – az Ajánlati felhívás (a továbbiakban: Felhívás) és a többi közbeszerzési dokumentum rendelkezéseire,</w:t>
      </w:r>
      <w:r w:rsidR="00BF149A" w:rsidRPr="00F44F09">
        <w:rPr>
          <w:szCs w:val="24"/>
          <w:lang w:eastAsia="x-none"/>
        </w:rPr>
        <w:t xml:space="preserve"> </w:t>
      </w:r>
      <w:r w:rsidRPr="00F44F09">
        <w:rPr>
          <w:szCs w:val="24"/>
          <w:lang w:eastAsia="x-none"/>
        </w:rPr>
        <w:t>a közbeszerzési dokumentumok részét képező műszaki leírás</w:t>
      </w:r>
      <w:r w:rsidR="00BF149A" w:rsidRPr="00F44F09">
        <w:rPr>
          <w:szCs w:val="24"/>
          <w:lang w:eastAsia="x-none"/>
        </w:rPr>
        <w:t>ra</w:t>
      </w:r>
      <w:r w:rsidRPr="00F44F09">
        <w:rPr>
          <w:szCs w:val="24"/>
          <w:lang w:eastAsia="x-none"/>
        </w:rPr>
        <w:t xml:space="preserve"> és a nyertes ajánlat tartalmára.</w:t>
      </w:r>
    </w:p>
    <w:p w:rsidR="008941F5" w:rsidRPr="00F44F09" w:rsidRDefault="008941F5" w:rsidP="005E2D97">
      <w:pPr>
        <w:widowControl w:val="0"/>
        <w:jc w:val="both"/>
        <w:rPr>
          <w:szCs w:val="24"/>
          <w:lang w:eastAsia="x-none"/>
        </w:rPr>
      </w:pPr>
    </w:p>
    <w:p w:rsidR="00D87DE2" w:rsidRPr="00F44F09" w:rsidRDefault="008941F5" w:rsidP="005E2D97">
      <w:pPr>
        <w:widowControl w:val="0"/>
        <w:jc w:val="both"/>
        <w:rPr>
          <w:szCs w:val="24"/>
          <w:lang w:eastAsia="x-none"/>
        </w:rPr>
      </w:pPr>
      <w:r w:rsidRPr="00F44F09">
        <w:rPr>
          <w:szCs w:val="24"/>
          <w:lang w:eastAsia="x-none"/>
        </w:rPr>
        <w:t>A</w:t>
      </w:r>
      <w:r w:rsidR="00F0522A" w:rsidRPr="00F44F09">
        <w:rPr>
          <w:szCs w:val="24"/>
          <w:lang w:eastAsia="x-none"/>
        </w:rPr>
        <w:t xml:space="preserve"> Vállalkoz</w:t>
      </w:r>
      <w:r w:rsidRPr="00F44F09">
        <w:rPr>
          <w:szCs w:val="24"/>
          <w:lang w:eastAsia="x-none"/>
        </w:rPr>
        <w:t>ó a közbeszerzési dokumentumokban foglaltakat</w:t>
      </w:r>
      <w:r w:rsidR="00BF149A" w:rsidRPr="00F44F09">
        <w:rPr>
          <w:szCs w:val="24"/>
          <w:lang w:eastAsia="x-none"/>
        </w:rPr>
        <w:t xml:space="preserve"> </w:t>
      </w:r>
      <w:r w:rsidR="00BF149A" w:rsidRPr="00F44F09">
        <w:rPr>
          <w:bCs/>
        </w:rPr>
        <w:t xml:space="preserve">és e körben a jelen </w:t>
      </w:r>
      <w:r w:rsidR="00553BDB" w:rsidRPr="00F44F09">
        <w:rPr>
          <w:bCs/>
        </w:rPr>
        <w:t>S</w:t>
      </w:r>
      <w:r w:rsidR="00BF149A" w:rsidRPr="00F44F09">
        <w:rPr>
          <w:bCs/>
        </w:rPr>
        <w:t>zerződés feltételeit</w:t>
      </w:r>
      <w:r w:rsidRPr="00F44F09">
        <w:rPr>
          <w:szCs w:val="24"/>
          <w:lang w:eastAsia="x-none"/>
        </w:rPr>
        <w:t xml:space="preserve"> megismerte, az abban foglaltakat nyilatkozatával elfogadta.</w:t>
      </w:r>
    </w:p>
    <w:p w:rsidR="00BF149A" w:rsidRPr="00F44F09" w:rsidRDefault="00BF149A" w:rsidP="005E2D97">
      <w:pPr>
        <w:widowControl w:val="0"/>
        <w:jc w:val="both"/>
      </w:pPr>
    </w:p>
    <w:p w:rsidR="007B65D7" w:rsidRPr="00F44F09" w:rsidRDefault="007B65D7" w:rsidP="005E2D97">
      <w:pPr>
        <w:widowControl w:val="0"/>
        <w:jc w:val="both"/>
        <w:rPr>
          <w:szCs w:val="24"/>
          <w:lang w:eastAsia="x-none"/>
        </w:rPr>
      </w:pPr>
    </w:p>
    <w:p w:rsidR="0067037F" w:rsidRPr="00F44F09" w:rsidRDefault="0067037F" w:rsidP="005E2D97">
      <w:pPr>
        <w:pStyle w:val="Cmsor2"/>
        <w:keepNext w:val="0"/>
        <w:widowControl w:val="0"/>
        <w:numPr>
          <w:ilvl w:val="0"/>
          <w:numId w:val="78"/>
        </w:numPr>
        <w:ind w:left="0" w:firstLine="0"/>
        <w:contextualSpacing/>
        <w:rPr>
          <w:b/>
          <w:szCs w:val="24"/>
          <w:lang w:val="hu-HU"/>
        </w:rPr>
      </w:pPr>
      <w:r w:rsidRPr="00F44F09">
        <w:rPr>
          <w:b/>
          <w:szCs w:val="24"/>
          <w:lang w:val="hu-HU"/>
        </w:rPr>
        <w:t xml:space="preserve">A </w:t>
      </w:r>
      <w:r w:rsidR="007B65D7" w:rsidRPr="00F44F09">
        <w:rPr>
          <w:b/>
          <w:szCs w:val="24"/>
          <w:lang w:val="hu-HU"/>
        </w:rPr>
        <w:t>S</w:t>
      </w:r>
      <w:r w:rsidRPr="00F44F09">
        <w:rPr>
          <w:b/>
          <w:szCs w:val="24"/>
          <w:lang w:val="hu-HU"/>
        </w:rPr>
        <w:t>zerződés tárgya</w:t>
      </w:r>
    </w:p>
    <w:p w:rsidR="007B65D7" w:rsidRPr="00F44F09" w:rsidRDefault="007B65D7" w:rsidP="005E2D97">
      <w:pPr>
        <w:widowControl w:val="0"/>
      </w:pPr>
    </w:p>
    <w:p w:rsidR="007B5300" w:rsidRPr="007D1125" w:rsidRDefault="004F0F68" w:rsidP="005E2D97">
      <w:pPr>
        <w:pStyle w:val="Szvegtrzs2"/>
        <w:widowControl w:val="0"/>
        <w:numPr>
          <w:ilvl w:val="1"/>
          <w:numId w:val="78"/>
        </w:numPr>
        <w:tabs>
          <w:tab w:val="clear" w:pos="1985"/>
        </w:tabs>
        <w:ind w:left="0" w:firstLine="0"/>
        <w:rPr>
          <w:szCs w:val="24"/>
          <w:lang w:val="hu-HU"/>
        </w:rPr>
      </w:pPr>
      <w:r w:rsidRPr="00F44F09">
        <w:rPr>
          <w:szCs w:val="24"/>
          <w:lang w:val="hu-HU"/>
        </w:rPr>
        <w:t>Megrendelő</w:t>
      </w:r>
      <w:r w:rsidR="004D12FA" w:rsidRPr="00F44F09">
        <w:rPr>
          <w:szCs w:val="24"/>
          <w:lang w:val="hu-HU"/>
        </w:rPr>
        <w:t xml:space="preserve"> megrendeli, Vállalkozó pedig</w:t>
      </w:r>
      <w:r w:rsidR="00007413" w:rsidRPr="00F44F09">
        <w:rPr>
          <w:szCs w:val="24"/>
          <w:lang w:val="hu-HU"/>
        </w:rPr>
        <w:t xml:space="preserve"> vállalja, hogy</w:t>
      </w:r>
      <w:r w:rsidR="00A31431" w:rsidRPr="00F44F09">
        <w:rPr>
          <w:szCs w:val="24"/>
          <w:lang w:val="hu-HU"/>
        </w:rPr>
        <w:t xml:space="preserve"> biztosítja</w:t>
      </w:r>
      <w:r w:rsidR="004D12FA" w:rsidRPr="00F44F09">
        <w:rPr>
          <w:szCs w:val="24"/>
          <w:lang w:val="hu-HU"/>
        </w:rPr>
        <w:t xml:space="preserve"> a jelen Szerződés 1. sz</w:t>
      </w:r>
      <w:r w:rsidR="007D7CC6" w:rsidRPr="00F44F09">
        <w:rPr>
          <w:szCs w:val="24"/>
          <w:lang w:val="hu-HU"/>
        </w:rPr>
        <w:t>ámú</w:t>
      </w:r>
      <w:r w:rsidR="004D12FA" w:rsidRPr="00F44F09">
        <w:rPr>
          <w:szCs w:val="24"/>
          <w:lang w:val="hu-HU"/>
        </w:rPr>
        <w:t xml:space="preserve"> melléklet</w:t>
      </w:r>
      <w:r w:rsidR="007D1125">
        <w:rPr>
          <w:szCs w:val="24"/>
          <w:lang w:val="hu-HU"/>
        </w:rPr>
        <w:t>ében</w:t>
      </w:r>
      <w:r w:rsidR="00C45CD0" w:rsidRPr="00F44F09">
        <w:rPr>
          <w:szCs w:val="24"/>
          <w:lang w:val="hu-HU"/>
        </w:rPr>
        <w:t xml:space="preserve"> rögzített szoftvertermékek támogatását</w:t>
      </w:r>
      <w:r w:rsidR="001B59DD" w:rsidRPr="00F44F09">
        <w:rPr>
          <w:szCs w:val="24"/>
          <w:lang w:val="hu-HU"/>
        </w:rPr>
        <w:t xml:space="preserve"> az egy</w:t>
      </w:r>
      <w:r w:rsidR="00C45CD0" w:rsidRPr="00F44F09">
        <w:rPr>
          <w:szCs w:val="24"/>
          <w:lang w:val="hu-HU"/>
        </w:rPr>
        <w:t>e</w:t>
      </w:r>
      <w:r w:rsidR="001B59DD" w:rsidRPr="00F44F09">
        <w:rPr>
          <w:szCs w:val="24"/>
          <w:lang w:val="hu-HU"/>
        </w:rPr>
        <w:t>s szoftvertermékek</w:t>
      </w:r>
      <w:r w:rsidR="008941F5" w:rsidRPr="00F44F09">
        <w:rPr>
          <w:szCs w:val="24"/>
          <w:lang w:val="hu-HU"/>
        </w:rPr>
        <w:t xml:space="preserve"> vonatkozásában </w:t>
      </w:r>
      <w:r w:rsidR="00F26180">
        <w:rPr>
          <w:szCs w:val="24"/>
          <w:lang w:val="hu-HU"/>
        </w:rPr>
        <w:t xml:space="preserve">ott </w:t>
      </w:r>
      <w:r w:rsidR="00A31431" w:rsidRPr="00F44F09">
        <w:rPr>
          <w:szCs w:val="24"/>
          <w:lang w:val="hu-HU"/>
        </w:rPr>
        <w:t>megjelölt szoftverkövetési időtartamon belül</w:t>
      </w:r>
      <w:r w:rsidR="00F26180">
        <w:rPr>
          <w:szCs w:val="24"/>
          <w:lang w:val="hu-HU"/>
        </w:rPr>
        <w:t>,</w:t>
      </w:r>
      <w:r w:rsidR="007D1125">
        <w:rPr>
          <w:szCs w:val="24"/>
          <w:lang w:val="hu-HU"/>
        </w:rPr>
        <w:t xml:space="preserve"> a</w:t>
      </w:r>
      <w:r w:rsidR="007D1125" w:rsidRPr="007D1125">
        <w:rPr>
          <w:szCs w:val="24"/>
        </w:rPr>
        <w:t xml:space="preserve"> </w:t>
      </w:r>
      <w:r w:rsidR="007D1125">
        <w:rPr>
          <w:szCs w:val="24"/>
        </w:rPr>
        <w:t xml:space="preserve">vonatkozó gyártói technikai támogatási irányelvek </w:t>
      </w:r>
      <w:r w:rsidR="007D1125" w:rsidRPr="007D1125">
        <w:rPr>
          <w:szCs w:val="24"/>
        </w:rPr>
        <w:t>szerint</w:t>
      </w:r>
      <w:r w:rsidR="007D1125" w:rsidRPr="007D1125">
        <w:rPr>
          <w:rFonts w:eastAsia="Calibri"/>
          <w:lang w:eastAsia="en-US"/>
        </w:rPr>
        <w:t xml:space="preserve"> (</w:t>
      </w:r>
      <w:hyperlink r:id="rId9" w:history="1">
        <w:r w:rsidR="007D1125" w:rsidRPr="007D1125">
          <w:rPr>
            <w:rStyle w:val="Hiperhivatkozs"/>
            <w:rFonts w:eastAsia="Calibri"/>
            <w:lang w:eastAsia="en-US"/>
          </w:rPr>
          <w:t>https://www.oracle.com/us/assets/057419.pdf</w:t>
        </w:r>
      </w:hyperlink>
      <w:r w:rsidR="007D1125" w:rsidRPr="007D1125">
        <w:rPr>
          <w:rFonts w:eastAsia="Calibri"/>
          <w:lang w:eastAsia="en-US"/>
        </w:rPr>
        <w:t xml:space="preserve"> és </w:t>
      </w:r>
      <w:hyperlink r:id="rId10" w:history="1">
        <w:r w:rsidR="007D1125" w:rsidRPr="007D1125">
          <w:rPr>
            <w:rStyle w:val="Hiperhivatkozs"/>
            <w:rFonts w:eastAsia="Calibri"/>
            <w:lang w:eastAsia="en-US"/>
          </w:rPr>
          <w:t>http://www.oracle.com/us/support/library/hardware-systems-support-policies-069182.pdf</w:t>
        </w:r>
      </w:hyperlink>
      <w:r w:rsidR="007D1125" w:rsidRPr="007D1125">
        <w:rPr>
          <w:rFonts w:eastAsia="Calibri"/>
          <w:lang w:eastAsia="en-US"/>
        </w:rPr>
        <w:t xml:space="preserve">). </w:t>
      </w:r>
      <w:r w:rsidR="007D1125" w:rsidRPr="007D1125">
        <w:rPr>
          <w:szCs w:val="24"/>
        </w:rPr>
        <w:t>A támogatási szolgáltatásokra megfelelően irányadók az érintett szoftverekre vonatkozó, a Megrendelő által a licencek megvásárlásakor elfogadott gyártói licencfeltételek.</w:t>
      </w:r>
    </w:p>
    <w:p w:rsidR="007B5300" w:rsidRPr="007D1125" w:rsidRDefault="00C46F21" w:rsidP="005E2D97">
      <w:pPr>
        <w:pStyle w:val="Szvegtrzs2"/>
        <w:widowControl w:val="0"/>
        <w:tabs>
          <w:tab w:val="clear" w:pos="1985"/>
        </w:tabs>
        <w:rPr>
          <w:szCs w:val="24"/>
          <w:lang w:val="hu-HU"/>
        </w:rPr>
      </w:pPr>
      <w:r w:rsidRPr="007D1125">
        <w:rPr>
          <w:i/>
          <w:szCs w:val="24"/>
          <w:lang w:val="hu-HU"/>
        </w:rPr>
        <w:t xml:space="preserve"> </w:t>
      </w:r>
      <w:r w:rsidRPr="007D1125">
        <w:rPr>
          <w:szCs w:val="24"/>
          <w:lang w:val="hu-HU"/>
        </w:rPr>
        <w:t xml:space="preserve"> </w:t>
      </w:r>
    </w:p>
    <w:p w:rsidR="00563CA1" w:rsidRPr="00F44F09" w:rsidRDefault="00C46F21" w:rsidP="005E2D97">
      <w:pPr>
        <w:pStyle w:val="Szvegtrzs2"/>
        <w:widowControl w:val="0"/>
        <w:numPr>
          <w:ilvl w:val="1"/>
          <w:numId w:val="78"/>
        </w:numPr>
        <w:tabs>
          <w:tab w:val="clear" w:pos="1985"/>
        </w:tabs>
        <w:ind w:left="0" w:firstLine="0"/>
        <w:rPr>
          <w:szCs w:val="24"/>
          <w:lang w:val="hu-HU"/>
        </w:rPr>
      </w:pPr>
      <w:r w:rsidRPr="00F44F09">
        <w:rPr>
          <w:szCs w:val="24"/>
          <w:lang w:val="hu-HU"/>
        </w:rPr>
        <w:t xml:space="preserve">Vállalkozó </w:t>
      </w:r>
      <w:r w:rsidR="00F0522A" w:rsidRPr="00F44F09">
        <w:rPr>
          <w:szCs w:val="24"/>
          <w:lang w:val="hu-HU"/>
        </w:rPr>
        <w:t xml:space="preserve">a </w:t>
      </w:r>
      <w:r w:rsidR="00FB519F" w:rsidRPr="00F44F09">
        <w:rPr>
          <w:szCs w:val="24"/>
          <w:lang w:val="hu-HU"/>
        </w:rPr>
        <w:t>S</w:t>
      </w:r>
      <w:r w:rsidR="00F0522A" w:rsidRPr="00F44F09">
        <w:rPr>
          <w:szCs w:val="24"/>
          <w:lang w:val="hu-HU"/>
        </w:rPr>
        <w:t xml:space="preserve">zerződés aláírását követően </w:t>
      </w:r>
      <w:r w:rsidRPr="00F44F09">
        <w:rPr>
          <w:szCs w:val="24"/>
          <w:lang w:val="hu-HU"/>
        </w:rPr>
        <w:t xml:space="preserve">köteles </w:t>
      </w:r>
      <w:r w:rsidR="004F0F68" w:rsidRPr="00F44F09">
        <w:rPr>
          <w:szCs w:val="24"/>
          <w:lang w:val="hu-HU"/>
        </w:rPr>
        <w:t>Megrendelő</w:t>
      </w:r>
      <w:r w:rsidR="00F0522A" w:rsidRPr="00F44F09">
        <w:rPr>
          <w:szCs w:val="24"/>
          <w:lang w:val="hu-HU"/>
        </w:rPr>
        <w:t xml:space="preserve"> erre irányuló felhívásától</w:t>
      </w:r>
      <w:r w:rsidRPr="00F44F09">
        <w:rPr>
          <w:szCs w:val="24"/>
          <w:lang w:val="hu-HU"/>
        </w:rPr>
        <w:t xml:space="preserve"> számított 3 </w:t>
      </w:r>
      <w:r w:rsidR="00F0522A" w:rsidRPr="00F44F09">
        <w:rPr>
          <w:szCs w:val="24"/>
          <w:lang w:val="hu-HU"/>
        </w:rPr>
        <w:t>munka</w:t>
      </w:r>
      <w:r w:rsidRPr="00F44F09">
        <w:rPr>
          <w:szCs w:val="24"/>
          <w:lang w:val="hu-HU"/>
        </w:rPr>
        <w:t>napon belül</w:t>
      </w:r>
      <w:r w:rsidR="00652216" w:rsidRPr="00F44F09">
        <w:rPr>
          <w:szCs w:val="24"/>
          <w:lang w:val="hu-HU"/>
        </w:rPr>
        <w:t xml:space="preserve"> </w:t>
      </w:r>
      <w:r w:rsidR="00A513F1" w:rsidRPr="00F44F09">
        <w:rPr>
          <w:szCs w:val="24"/>
          <w:lang w:val="hu-HU"/>
        </w:rPr>
        <w:t>Megrendelő</w:t>
      </w:r>
      <w:r w:rsidR="00652216" w:rsidRPr="00F44F09">
        <w:rPr>
          <w:szCs w:val="24"/>
          <w:lang w:val="hu-HU"/>
        </w:rPr>
        <w:t xml:space="preserve"> részére 1 (egy) eredeti példányban</w:t>
      </w:r>
      <w:r w:rsidRPr="00F44F09">
        <w:rPr>
          <w:szCs w:val="24"/>
          <w:lang w:val="hu-HU"/>
        </w:rPr>
        <w:t xml:space="preserve"> kiállítani a szoftverkövetést </w:t>
      </w:r>
      <w:r w:rsidR="004D12FA" w:rsidRPr="00F44F09">
        <w:rPr>
          <w:szCs w:val="24"/>
          <w:lang w:val="hu-HU"/>
        </w:rPr>
        <w:t>igazoló dokumentumot</w:t>
      </w:r>
      <w:r w:rsidR="007709C1" w:rsidRPr="00F44F09">
        <w:rPr>
          <w:szCs w:val="24"/>
          <w:lang w:val="hu-HU"/>
        </w:rPr>
        <w:t xml:space="preserve"> (a továbbiakban: Teljesítési nyilatkozat)</w:t>
      </w:r>
      <w:r w:rsidR="004D12FA" w:rsidRPr="00F44F09">
        <w:rPr>
          <w:szCs w:val="24"/>
          <w:lang w:val="hu-HU"/>
        </w:rPr>
        <w:t xml:space="preserve">, </w:t>
      </w:r>
      <w:r w:rsidRPr="00F44F09">
        <w:rPr>
          <w:szCs w:val="24"/>
          <w:lang w:val="hu-HU"/>
        </w:rPr>
        <w:t>amely dokumentumban fel kell tüntetnie az alábbiaka</w:t>
      </w:r>
      <w:r w:rsidR="00F04A72" w:rsidRPr="00F44F09">
        <w:rPr>
          <w:szCs w:val="24"/>
          <w:lang w:val="hu-HU"/>
        </w:rPr>
        <w:t>t</w:t>
      </w:r>
      <w:r w:rsidR="00340FB0" w:rsidRPr="00F44F09">
        <w:rPr>
          <w:szCs w:val="24"/>
          <w:lang w:val="hu-HU"/>
        </w:rPr>
        <w:t>: mely szoftvertermékekre melyik időponttól</w:t>
      </w:r>
      <w:r w:rsidR="00BD5CAE" w:rsidRPr="00F44F09">
        <w:rPr>
          <w:szCs w:val="24"/>
          <w:lang w:val="hu-HU"/>
        </w:rPr>
        <w:t xml:space="preserve"> (év, hónap, nap)</w:t>
      </w:r>
      <w:r w:rsidR="00340FB0" w:rsidRPr="00F44F09">
        <w:rPr>
          <w:szCs w:val="24"/>
          <w:lang w:val="hu-HU"/>
        </w:rPr>
        <w:t xml:space="preserve"> m</w:t>
      </w:r>
      <w:r w:rsidR="00BD5CAE" w:rsidRPr="00F44F09">
        <w:rPr>
          <w:szCs w:val="24"/>
          <w:lang w:val="hu-HU"/>
        </w:rPr>
        <w:t>ilyen</w:t>
      </w:r>
      <w:r w:rsidR="00340FB0" w:rsidRPr="00F44F09">
        <w:rPr>
          <w:szCs w:val="24"/>
          <w:lang w:val="hu-HU"/>
        </w:rPr>
        <w:t xml:space="preserve"> időpontig</w:t>
      </w:r>
      <w:r w:rsidR="00BD5CAE" w:rsidRPr="00F44F09">
        <w:rPr>
          <w:szCs w:val="24"/>
          <w:lang w:val="hu-HU"/>
        </w:rPr>
        <w:t xml:space="preserve"> (év, hónap, nap)</w:t>
      </w:r>
      <w:r w:rsidR="00340FB0" w:rsidRPr="00F44F09">
        <w:rPr>
          <w:szCs w:val="24"/>
          <w:lang w:val="hu-HU"/>
        </w:rPr>
        <w:t xml:space="preserve"> nyújt támogatást.</w:t>
      </w:r>
      <w:r w:rsidR="00F04A72" w:rsidRPr="00F44F09">
        <w:rPr>
          <w:szCs w:val="24"/>
          <w:lang w:val="hu-HU"/>
        </w:rPr>
        <w:t xml:space="preserve"> </w:t>
      </w:r>
      <w:r w:rsidRPr="00F44F09">
        <w:rPr>
          <w:szCs w:val="24"/>
          <w:lang w:val="hu-HU"/>
        </w:rPr>
        <w:t xml:space="preserve"> </w:t>
      </w:r>
    </w:p>
    <w:p w:rsidR="0002200E" w:rsidRPr="00F44F09" w:rsidRDefault="0002200E" w:rsidP="005E2D97">
      <w:pPr>
        <w:pStyle w:val="Szvegtrzs2"/>
        <w:widowControl w:val="0"/>
        <w:tabs>
          <w:tab w:val="clear" w:pos="1985"/>
        </w:tabs>
        <w:rPr>
          <w:szCs w:val="24"/>
          <w:lang w:val="hu-HU"/>
        </w:rPr>
      </w:pPr>
    </w:p>
    <w:p w:rsidR="009E7F06" w:rsidRPr="00F44F09" w:rsidRDefault="00A513F1" w:rsidP="005E2D97">
      <w:pPr>
        <w:pStyle w:val="Szvegtrzs2"/>
        <w:widowControl w:val="0"/>
        <w:numPr>
          <w:ilvl w:val="1"/>
          <w:numId w:val="78"/>
        </w:numPr>
        <w:tabs>
          <w:tab w:val="clear" w:pos="1985"/>
        </w:tabs>
        <w:ind w:left="0" w:firstLine="0"/>
        <w:rPr>
          <w:szCs w:val="24"/>
          <w:lang w:val="hu-HU"/>
        </w:rPr>
      </w:pPr>
      <w:r w:rsidRPr="00F44F09">
        <w:rPr>
          <w:szCs w:val="24"/>
          <w:lang w:val="hu-HU"/>
        </w:rPr>
        <w:t>Megrendelő</w:t>
      </w:r>
      <w:r w:rsidR="004D12FA" w:rsidRPr="00F44F09">
        <w:rPr>
          <w:szCs w:val="24"/>
          <w:lang w:val="hu-HU"/>
        </w:rPr>
        <w:t xml:space="preserve"> </w:t>
      </w:r>
      <w:r w:rsidR="004258A9" w:rsidRPr="00F44F09">
        <w:rPr>
          <w:szCs w:val="24"/>
          <w:lang w:val="hu-HU"/>
        </w:rPr>
        <w:t xml:space="preserve">a </w:t>
      </w:r>
      <w:r w:rsidR="002E5259" w:rsidRPr="00F44F09">
        <w:rPr>
          <w:szCs w:val="24"/>
          <w:lang w:val="hu-HU"/>
        </w:rPr>
        <w:t xml:space="preserve">Szerződés </w:t>
      </w:r>
      <w:r w:rsidR="00563CA1" w:rsidRPr="00F44F09">
        <w:rPr>
          <w:szCs w:val="24"/>
          <w:lang w:val="hu-HU"/>
        </w:rPr>
        <w:t>3</w:t>
      </w:r>
      <w:r w:rsidR="004258A9" w:rsidRPr="00F44F09">
        <w:rPr>
          <w:szCs w:val="24"/>
          <w:lang w:val="hu-HU"/>
        </w:rPr>
        <w:t xml:space="preserve">. pontjában rögzítettek szerint </w:t>
      </w:r>
      <w:r w:rsidR="004D12FA" w:rsidRPr="00F44F09">
        <w:rPr>
          <w:szCs w:val="24"/>
          <w:lang w:val="hu-HU"/>
        </w:rPr>
        <w:t xml:space="preserve">kötelezettséget vállal a </w:t>
      </w:r>
      <w:r w:rsidR="00FB519F" w:rsidRPr="00F44F09">
        <w:rPr>
          <w:szCs w:val="24"/>
          <w:lang w:val="hu-HU"/>
        </w:rPr>
        <w:t xml:space="preserve">jelen Szerződés 2. pontjában meghatározott </w:t>
      </w:r>
      <w:r w:rsidR="004D12FA" w:rsidRPr="00F44F09">
        <w:rPr>
          <w:szCs w:val="24"/>
          <w:lang w:val="hu-HU"/>
        </w:rPr>
        <w:t>vállalkoz</w:t>
      </w:r>
      <w:r w:rsidR="00C46F21" w:rsidRPr="00F44F09">
        <w:rPr>
          <w:szCs w:val="24"/>
          <w:lang w:val="hu-HU"/>
        </w:rPr>
        <w:t>ó</w:t>
      </w:r>
      <w:r w:rsidR="004D12FA" w:rsidRPr="00F44F09">
        <w:rPr>
          <w:szCs w:val="24"/>
          <w:lang w:val="hu-HU"/>
        </w:rPr>
        <w:t>i díj megfizetésére</w:t>
      </w:r>
      <w:r w:rsidR="009E7F06" w:rsidRPr="00F44F09">
        <w:rPr>
          <w:szCs w:val="24"/>
          <w:lang w:val="hu-HU"/>
        </w:rPr>
        <w:t>.</w:t>
      </w:r>
    </w:p>
    <w:p w:rsidR="0067037F" w:rsidRPr="00F44F09" w:rsidRDefault="0067037F" w:rsidP="005E2D97">
      <w:pPr>
        <w:pStyle w:val="Szvegtrzs2"/>
        <w:widowControl w:val="0"/>
        <w:tabs>
          <w:tab w:val="left" w:pos="720"/>
        </w:tabs>
        <w:ind w:left="720" w:hanging="720"/>
        <w:rPr>
          <w:szCs w:val="24"/>
          <w:lang w:val="hu-HU"/>
        </w:rPr>
      </w:pPr>
    </w:p>
    <w:p w:rsidR="00FB519F" w:rsidRPr="00F44F09" w:rsidRDefault="00FB519F" w:rsidP="005E2D97">
      <w:pPr>
        <w:pStyle w:val="Szvegtrzs2"/>
        <w:widowControl w:val="0"/>
        <w:tabs>
          <w:tab w:val="left" w:pos="720"/>
        </w:tabs>
        <w:ind w:left="720" w:hanging="720"/>
        <w:rPr>
          <w:szCs w:val="24"/>
          <w:lang w:val="hu-HU"/>
        </w:rPr>
      </w:pPr>
    </w:p>
    <w:p w:rsidR="0067037F" w:rsidRPr="00F44F09" w:rsidRDefault="001552A8" w:rsidP="005E2D97">
      <w:pPr>
        <w:pStyle w:val="Cmsor2"/>
        <w:keepNext w:val="0"/>
        <w:widowControl w:val="0"/>
        <w:numPr>
          <w:ilvl w:val="1"/>
          <w:numId w:val="0"/>
        </w:numPr>
        <w:contextualSpacing/>
        <w:rPr>
          <w:b/>
          <w:szCs w:val="24"/>
          <w:lang w:val="hu-HU"/>
        </w:rPr>
      </w:pPr>
      <w:r w:rsidRPr="00F44F09">
        <w:rPr>
          <w:b/>
          <w:szCs w:val="24"/>
          <w:lang w:val="hu-HU"/>
        </w:rPr>
        <w:t>2</w:t>
      </w:r>
      <w:r w:rsidR="0067037F" w:rsidRPr="00F44F09">
        <w:rPr>
          <w:b/>
          <w:szCs w:val="24"/>
          <w:lang w:val="hu-HU"/>
        </w:rPr>
        <w:t>.</w:t>
      </w:r>
      <w:r w:rsidR="00460D44" w:rsidRPr="00F44F09">
        <w:rPr>
          <w:b/>
          <w:szCs w:val="24"/>
          <w:lang w:val="hu-HU"/>
        </w:rPr>
        <w:tab/>
      </w:r>
      <w:r w:rsidR="00E311F1" w:rsidRPr="00F44F09">
        <w:rPr>
          <w:b/>
          <w:szCs w:val="24"/>
          <w:lang w:val="hu-HU"/>
        </w:rPr>
        <w:t>Vállalkoz</w:t>
      </w:r>
      <w:r w:rsidR="00305B4D" w:rsidRPr="00F44F09">
        <w:rPr>
          <w:b/>
          <w:szCs w:val="24"/>
          <w:lang w:val="hu-HU"/>
        </w:rPr>
        <w:t>ó</w:t>
      </w:r>
      <w:r w:rsidR="00E311F1" w:rsidRPr="00F44F09">
        <w:rPr>
          <w:b/>
          <w:szCs w:val="24"/>
          <w:lang w:val="hu-HU"/>
        </w:rPr>
        <w:t>i díj</w:t>
      </w:r>
    </w:p>
    <w:p w:rsidR="00842377" w:rsidRPr="00F44F09" w:rsidRDefault="00C2238D" w:rsidP="005E2D97">
      <w:pPr>
        <w:pStyle w:val="Szvegtrzs2"/>
        <w:widowControl w:val="0"/>
        <w:tabs>
          <w:tab w:val="clear" w:pos="1985"/>
        </w:tabs>
        <w:rPr>
          <w:szCs w:val="24"/>
          <w:lang w:val="hu-HU"/>
        </w:rPr>
      </w:pPr>
      <w:r w:rsidRPr="00F44F09">
        <w:rPr>
          <w:szCs w:val="24"/>
          <w:lang w:val="hu-HU"/>
        </w:rPr>
        <w:tab/>
      </w:r>
    </w:p>
    <w:p w:rsidR="008F1B24" w:rsidRPr="00F44F09" w:rsidRDefault="00215C37" w:rsidP="005E2D97">
      <w:pPr>
        <w:pStyle w:val="Szvegtrzs2"/>
        <w:widowControl w:val="0"/>
        <w:tabs>
          <w:tab w:val="clear" w:pos="1985"/>
        </w:tabs>
        <w:rPr>
          <w:szCs w:val="24"/>
          <w:lang w:val="hu-HU"/>
        </w:rPr>
      </w:pPr>
      <w:r w:rsidRPr="00F44F09">
        <w:rPr>
          <w:szCs w:val="24"/>
        </w:rPr>
        <w:t>2.1.</w:t>
      </w:r>
      <w:r w:rsidRPr="00F44F09">
        <w:rPr>
          <w:szCs w:val="24"/>
        </w:rPr>
        <w:tab/>
      </w:r>
      <w:r w:rsidR="008F1B24" w:rsidRPr="00F44F09">
        <w:rPr>
          <w:szCs w:val="24"/>
          <w:lang w:val="hu-HU"/>
        </w:rPr>
        <w:t>Megrendelő köteles a jelen Szerződés</w:t>
      </w:r>
      <w:r w:rsidR="008F1B24" w:rsidRPr="00F44F09">
        <w:rPr>
          <w:szCs w:val="24"/>
        </w:rPr>
        <w:t xml:space="preserve"> 1. sz</w:t>
      </w:r>
      <w:r w:rsidR="008F1B24" w:rsidRPr="00F44F09">
        <w:rPr>
          <w:szCs w:val="24"/>
          <w:lang w:val="hu-HU"/>
        </w:rPr>
        <w:t>ámú</w:t>
      </w:r>
      <w:r w:rsidR="008F1B24" w:rsidRPr="00F44F09">
        <w:rPr>
          <w:szCs w:val="24"/>
        </w:rPr>
        <w:t xml:space="preserve"> </w:t>
      </w:r>
      <w:r w:rsidR="00404D2C" w:rsidRPr="00F44F09">
        <w:rPr>
          <w:szCs w:val="24"/>
        </w:rPr>
        <w:t>melléklet</w:t>
      </w:r>
      <w:r w:rsidR="00404D2C">
        <w:rPr>
          <w:szCs w:val="24"/>
          <w:lang w:val="hu-HU"/>
        </w:rPr>
        <w:t>ében</w:t>
      </w:r>
      <w:r w:rsidR="00404D2C" w:rsidRPr="00F44F09">
        <w:rPr>
          <w:szCs w:val="24"/>
          <w:lang w:val="hu-HU"/>
        </w:rPr>
        <w:t xml:space="preserve"> </w:t>
      </w:r>
      <w:r w:rsidR="00CD7266" w:rsidRPr="00F44F09">
        <w:rPr>
          <w:szCs w:val="24"/>
          <w:lang w:val="hu-HU"/>
        </w:rPr>
        <w:t xml:space="preserve">rögzített szoftvertermékek támogatásának </w:t>
      </w:r>
      <w:r w:rsidR="008F1B24" w:rsidRPr="00F44F09">
        <w:rPr>
          <w:szCs w:val="24"/>
          <w:lang w:val="hu-HU"/>
        </w:rPr>
        <w:t xml:space="preserve">ellenértékeként </w:t>
      </w:r>
      <w:proofErr w:type="gramStart"/>
      <w:r w:rsidR="008F1B24" w:rsidRPr="00F44F09">
        <w:rPr>
          <w:szCs w:val="24"/>
          <w:lang w:val="hu-HU"/>
        </w:rPr>
        <w:t>összesen …</w:t>
      </w:r>
      <w:proofErr w:type="gramEnd"/>
      <w:r w:rsidR="008F1B24" w:rsidRPr="00F44F09">
        <w:rPr>
          <w:szCs w:val="24"/>
          <w:lang w:val="hu-HU"/>
        </w:rPr>
        <w:t>……………… forint</w:t>
      </w:r>
      <w:r w:rsidR="008F1B24" w:rsidRPr="00F44F09">
        <w:rPr>
          <w:szCs w:val="24"/>
        </w:rPr>
        <w:t xml:space="preserve"> + ÁFA, azaz </w:t>
      </w:r>
      <w:r w:rsidR="008F1B24" w:rsidRPr="00F44F09">
        <w:rPr>
          <w:szCs w:val="24"/>
          <w:lang w:val="hu-HU"/>
        </w:rPr>
        <w:t>………………. Ft</w:t>
      </w:r>
      <w:r w:rsidR="008F1B24" w:rsidRPr="00F44F09">
        <w:rPr>
          <w:szCs w:val="24"/>
        </w:rPr>
        <w:t xml:space="preserve"> + ÁFA</w:t>
      </w:r>
      <w:r w:rsidR="008F1B24" w:rsidRPr="00F44F09">
        <w:rPr>
          <w:szCs w:val="24"/>
          <w:lang w:val="hu-HU"/>
        </w:rPr>
        <w:t xml:space="preserve"> vállalkozói</w:t>
      </w:r>
      <w:r w:rsidR="008F1B24" w:rsidRPr="00F44F09">
        <w:rPr>
          <w:szCs w:val="24"/>
        </w:rPr>
        <w:t xml:space="preserve"> díj</w:t>
      </w:r>
      <w:r w:rsidR="008F1B24" w:rsidRPr="00F44F09">
        <w:rPr>
          <w:szCs w:val="24"/>
          <w:lang w:val="hu-HU"/>
        </w:rPr>
        <w:t>at fizetni Vállalkozó részére</w:t>
      </w:r>
      <w:r w:rsidR="008F1B24" w:rsidRPr="00F44F09">
        <w:rPr>
          <w:szCs w:val="24"/>
        </w:rPr>
        <w:t>.</w:t>
      </w:r>
    </w:p>
    <w:p w:rsidR="008F1B24" w:rsidRPr="00F44F09" w:rsidRDefault="003A403D" w:rsidP="00F55148">
      <w:pPr>
        <w:widowControl w:val="0"/>
        <w:tabs>
          <w:tab w:val="left" w:pos="8355"/>
        </w:tabs>
        <w:ind w:left="360"/>
        <w:jc w:val="both"/>
        <w:rPr>
          <w:szCs w:val="24"/>
        </w:rPr>
      </w:pPr>
      <w:r>
        <w:rPr>
          <w:szCs w:val="24"/>
        </w:rPr>
        <w:tab/>
      </w:r>
    </w:p>
    <w:p w:rsidR="008F1B24" w:rsidRPr="00F44F09" w:rsidRDefault="009F34BC" w:rsidP="005E2D97">
      <w:pPr>
        <w:widowControl w:val="0"/>
        <w:jc w:val="both"/>
        <w:rPr>
          <w:rFonts w:eastAsia="Calibri"/>
          <w:szCs w:val="24"/>
          <w:lang w:eastAsia="ar-SA"/>
        </w:rPr>
      </w:pPr>
      <w:r w:rsidRPr="00F44F09">
        <w:rPr>
          <w:rFonts w:eastAsia="Calibri"/>
          <w:szCs w:val="24"/>
          <w:lang w:eastAsia="ar-SA"/>
        </w:rPr>
        <w:t>2.2.</w:t>
      </w:r>
      <w:r w:rsidRPr="00F44F09">
        <w:rPr>
          <w:rFonts w:eastAsia="Calibri"/>
          <w:szCs w:val="24"/>
          <w:lang w:eastAsia="ar-SA"/>
        </w:rPr>
        <w:tab/>
      </w:r>
      <w:r w:rsidR="008F1B24" w:rsidRPr="00F44F09">
        <w:rPr>
          <w:rFonts w:eastAsia="Calibri"/>
          <w:szCs w:val="24"/>
          <w:lang w:eastAsia="ar-SA"/>
        </w:rPr>
        <w:t>A vállalkozói díj</w:t>
      </w:r>
      <w:r w:rsidR="005F65EE" w:rsidRPr="00F44F09">
        <w:rPr>
          <w:rFonts w:eastAsia="Calibri"/>
          <w:szCs w:val="24"/>
          <w:lang w:eastAsia="ar-SA"/>
        </w:rPr>
        <w:t xml:space="preserve"> a</w:t>
      </w:r>
      <w:r w:rsidR="008F1B24" w:rsidRPr="00F44F09">
        <w:rPr>
          <w:rFonts w:eastAsia="Calibri"/>
          <w:szCs w:val="24"/>
          <w:lang w:eastAsia="ar-SA"/>
        </w:rPr>
        <w:t xml:space="preserve"> Vállalkozó </w:t>
      </w:r>
      <w:r w:rsidRPr="00F44F09">
        <w:rPr>
          <w:rFonts w:eastAsia="Calibri"/>
          <w:szCs w:val="24"/>
          <w:lang w:eastAsia="ar-SA"/>
        </w:rPr>
        <w:t xml:space="preserve">jelen </w:t>
      </w:r>
      <w:r w:rsidR="008F1B24" w:rsidRPr="00F44F09">
        <w:rPr>
          <w:rFonts w:eastAsia="Calibri"/>
          <w:szCs w:val="24"/>
          <w:lang w:eastAsia="ar-SA"/>
        </w:rPr>
        <w:t>Szerződés teljesítésével kapcsolatosan felmerülő valamennyi költségét tartalmazza, Vállalkozó további költségtérítésre nem jogosult.</w:t>
      </w:r>
    </w:p>
    <w:p w:rsidR="00F208CC" w:rsidRPr="00F55148" w:rsidRDefault="00F208CC" w:rsidP="00F55148">
      <w:pPr>
        <w:widowControl w:val="0"/>
        <w:autoSpaceDE w:val="0"/>
        <w:autoSpaceDN w:val="0"/>
        <w:adjustRightInd w:val="0"/>
        <w:rPr>
          <w:b/>
          <w:sz w:val="22"/>
          <w:szCs w:val="22"/>
        </w:rPr>
      </w:pPr>
    </w:p>
    <w:p w:rsidR="004F78FC" w:rsidRPr="00F44F09" w:rsidRDefault="004F78FC" w:rsidP="005E2D97">
      <w:pPr>
        <w:widowControl w:val="0"/>
        <w:ind w:left="360"/>
        <w:jc w:val="both"/>
        <w:rPr>
          <w:szCs w:val="24"/>
        </w:rPr>
      </w:pPr>
    </w:p>
    <w:p w:rsidR="0067037F" w:rsidRPr="00F44F09" w:rsidRDefault="001675A9" w:rsidP="005E2D97">
      <w:pPr>
        <w:pStyle w:val="Norma11Bold"/>
        <w:widowControl w:val="0"/>
        <w:spacing w:before="0" w:after="0"/>
        <w:jc w:val="both"/>
        <w:rPr>
          <w:rFonts w:ascii="Times New Roman" w:hAnsi="Times New Roman"/>
          <w:sz w:val="24"/>
        </w:rPr>
      </w:pPr>
      <w:r w:rsidRPr="00F44F09">
        <w:rPr>
          <w:rFonts w:ascii="Times New Roman" w:hAnsi="Times New Roman"/>
          <w:sz w:val="24"/>
        </w:rPr>
        <w:t>3.</w:t>
      </w:r>
      <w:r w:rsidR="00460D44" w:rsidRPr="00F44F09">
        <w:rPr>
          <w:rFonts w:ascii="Times New Roman" w:hAnsi="Times New Roman"/>
          <w:sz w:val="24"/>
        </w:rPr>
        <w:tab/>
      </w:r>
      <w:r w:rsidR="0067037F" w:rsidRPr="00F44F09">
        <w:rPr>
          <w:rFonts w:ascii="Times New Roman" w:hAnsi="Times New Roman"/>
          <w:sz w:val="24"/>
        </w:rPr>
        <w:t>Fizetési feltételek</w:t>
      </w:r>
    </w:p>
    <w:p w:rsidR="00E74452" w:rsidRPr="00F44F09" w:rsidRDefault="00E74452" w:rsidP="005E2D97">
      <w:pPr>
        <w:pStyle w:val="Norma11Bold"/>
        <w:widowControl w:val="0"/>
        <w:spacing w:before="0" w:after="0"/>
        <w:jc w:val="both"/>
        <w:rPr>
          <w:rFonts w:ascii="Times New Roman" w:hAnsi="Times New Roman"/>
          <w:sz w:val="24"/>
        </w:rPr>
      </w:pPr>
    </w:p>
    <w:p w:rsidR="008F1B24" w:rsidRPr="00F44F09" w:rsidRDefault="00D8407D" w:rsidP="005E2D97">
      <w:pPr>
        <w:widowControl w:val="0"/>
        <w:jc w:val="both"/>
        <w:rPr>
          <w:szCs w:val="24"/>
        </w:rPr>
      </w:pPr>
      <w:bookmarkStart w:id="0" w:name="_Toc146077653"/>
      <w:r w:rsidRPr="00F44F09">
        <w:rPr>
          <w:szCs w:val="24"/>
        </w:rPr>
        <w:t>3.1.</w:t>
      </w:r>
      <w:r w:rsidRPr="00F44F09">
        <w:rPr>
          <w:szCs w:val="24"/>
        </w:rPr>
        <w:tab/>
      </w:r>
      <w:r w:rsidR="008F1B24" w:rsidRPr="00F44F09">
        <w:rPr>
          <w:szCs w:val="24"/>
        </w:rPr>
        <w:t>Vállalkozó az általa leszállított termékekről kiállított Teljesítési nyilatkozatot a MÁV Zrt. Székházában (1087 B</w:t>
      </w:r>
      <w:r w:rsidR="00187E5A">
        <w:rPr>
          <w:szCs w:val="24"/>
        </w:rPr>
        <w:t>udapest</w:t>
      </w:r>
      <w:r w:rsidR="008F1B24" w:rsidRPr="00F44F09">
        <w:rPr>
          <w:szCs w:val="24"/>
        </w:rPr>
        <w:t xml:space="preserve">, Könyves Kálmán </w:t>
      </w:r>
      <w:r w:rsidR="00187E5A">
        <w:rPr>
          <w:szCs w:val="24"/>
        </w:rPr>
        <w:t>k</w:t>
      </w:r>
      <w:r w:rsidR="008F1B24" w:rsidRPr="00F44F09">
        <w:rPr>
          <w:szCs w:val="24"/>
        </w:rPr>
        <w:t xml:space="preserve">rt. 54-60.) személyesen köteles átadni a Megrendelő jelen Szerződésben megjelölt kapcsolattartójának. </w:t>
      </w:r>
    </w:p>
    <w:p w:rsidR="005C2B9A" w:rsidRDefault="005574EB" w:rsidP="005E2D97">
      <w:pPr>
        <w:pStyle w:val="Listaszerbekezds"/>
        <w:widowControl w:val="0"/>
        <w:ind w:left="0"/>
        <w:contextualSpacing/>
        <w:jc w:val="both"/>
        <w:rPr>
          <w:rFonts w:eastAsia="Calibri"/>
          <w:szCs w:val="24"/>
          <w:lang w:eastAsia="en-US"/>
        </w:rPr>
      </w:pPr>
      <w:r w:rsidRPr="00CD328D">
        <w:rPr>
          <w:rFonts w:eastAsia="Calibri"/>
          <w:szCs w:val="24"/>
          <w:lang w:eastAsia="en-US"/>
        </w:rPr>
        <w:t xml:space="preserve">A </w:t>
      </w:r>
      <w:r w:rsidR="00FC431B">
        <w:rPr>
          <w:rFonts w:eastAsia="Calibri"/>
          <w:szCs w:val="24"/>
          <w:lang w:eastAsia="en-US"/>
        </w:rPr>
        <w:t>Vállalkozó</w:t>
      </w:r>
      <w:r w:rsidR="00FC431B" w:rsidRPr="00CD328D">
        <w:rPr>
          <w:rFonts w:eastAsia="Calibri"/>
          <w:szCs w:val="24"/>
          <w:lang w:eastAsia="en-US"/>
        </w:rPr>
        <w:t xml:space="preserve"> </w:t>
      </w:r>
      <w:r w:rsidRPr="00CD328D">
        <w:rPr>
          <w:rFonts w:eastAsia="Calibri"/>
          <w:szCs w:val="24"/>
          <w:lang w:eastAsia="en-US"/>
        </w:rPr>
        <w:t xml:space="preserve">a </w:t>
      </w:r>
      <w:r w:rsidR="00187E5A">
        <w:rPr>
          <w:rFonts w:eastAsia="Calibri"/>
          <w:szCs w:val="24"/>
          <w:lang w:eastAsia="en-US"/>
        </w:rPr>
        <w:t>S</w:t>
      </w:r>
      <w:r w:rsidRPr="00CD328D">
        <w:rPr>
          <w:rFonts w:eastAsia="Calibri"/>
          <w:szCs w:val="24"/>
          <w:lang w:eastAsia="en-US"/>
        </w:rPr>
        <w:t xml:space="preserve">zerződés tárgyát képező szolgáltatáshoz való hozzáférést biztosító CSI számot - amennyiben az még nem áll a Megrendelő rendelkezésére - a jelen </w:t>
      </w:r>
      <w:r w:rsidR="005C2B9A">
        <w:rPr>
          <w:rFonts w:eastAsia="Calibri"/>
          <w:szCs w:val="24"/>
          <w:lang w:eastAsia="en-US"/>
        </w:rPr>
        <w:t>S</w:t>
      </w:r>
      <w:r w:rsidRPr="00CD328D">
        <w:rPr>
          <w:rFonts w:eastAsia="Calibri"/>
          <w:szCs w:val="24"/>
          <w:lang w:eastAsia="en-US"/>
        </w:rPr>
        <w:t xml:space="preserve">zerződés </w:t>
      </w:r>
      <w:r w:rsidR="00D25421">
        <w:rPr>
          <w:rFonts w:eastAsia="Calibri"/>
          <w:szCs w:val="24"/>
          <w:lang w:eastAsia="en-US"/>
        </w:rPr>
        <w:t>hatályba lépésétől</w:t>
      </w:r>
      <w:r w:rsidR="00D25421" w:rsidRPr="00CD328D">
        <w:rPr>
          <w:rFonts w:eastAsia="Calibri"/>
          <w:szCs w:val="24"/>
          <w:lang w:eastAsia="en-US"/>
        </w:rPr>
        <w:t xml:space="preserve"> </w:t>
      </w:r>
      <w:r w:rsidRPr="00CD328D">
        <w:rPr>
          <w:rFonts w:eastAsia="Calibri"/>
          <w:szCs w:val="24"/>
          <w:lang w:eastAsia="en-US"/>
        </w:rPr>
        <w:t xml:space="preserve">számított 5 munkanapon belül köteles Megrendelő részére átadni, amelyet a Felek a jelen </w:t>
      </w:r>
      <w:r w:rsidR="00187E5A">
        <w:rPr>
          <w:rFonts w:eastAsia="Calibri"/>
          <w:szCs w:val="24"/>
          <w:lang w:eastAsia="en-US"/>
        </w:rPr>
        <w:t>S</w:t>
      </w:r>
      <w:r w:rsidRPr="00CD328D">
        <w:rPr>
          <w:rFonts w:eastAsia="Calibri"/>
          <w:szCs w:val="24"/>
          <w:lang w:eastAsia="en-US"/>
        </w:rPr>
        <w:t>zerződés szerinti teljesítésnek minősítenek a szoftvertámogatás vonatkozásában, és Megrendelő a CSI szám rendelkezésre állása esetén kiállítja a teljesítési igazolást</w:t>
      </w:r>
      <w:r>
        <w:rPr>
          <w:rFonts w:eastAsia="Calibri"/>
          <w:szCs w:val="24"/>
          <w:lang w:eastAsia="en-US"/>
        </w:rPr>
        <w:t>.</w:t>
      </w:r>
      <w:r w:rsidR="005C2B9A">
        <w:rPr>
          <w:rFonts w:eastAsia="Calibri"/>
          <w:szCs w:val="24"/>
          <w:lang w:eastAsia="en-US"/>
        </w:rPr>
        <w:t xml:space="preserve"> A jelen Szerződés 7.5. pontjában foglalt késedelmes teljesítés alapjául az itt megjelölt teljesítési határidő szolgál.</w:t>
      </w:r>
    </w:p>
    <w:p w:rsidR="00D427AE" w:rsidRDefault="00D427AE" w:rsidP="005E2D97">
      <w:pPr>
        <w:pStyle w:val="Listaszerbekezds"/>
        <w:widowControl w:val="0"/>
        <w:ind w:left="0"/>
        <w:contextualSpacing/>
        <w:jc w:val="both"/>
        <w:rPr>
          <w:rFonts w:eastAsia="Calibri"/>
          <w:szCs w:val="24"/>
          <w:lang w:eastAsia="en-US"/>
        </w:rPr>
      </w:pPr>
    </w:p>
    <w:p w:rsidR="005C2B9A" w:rsidRDefault="008C6DC1" w:rsidP="005C2B9A">
      <w:pPr>
        <w:widowControl w:val="0"/>
        <w:contextualSpacing/>
        <w:jc w:val="both"/>
        <w:rPr>
          <w:szCs w:val="24"/>
        </w:rPr>
      </w:pPr>
      <w:r w:rsidRPr="008C6DC1">
        <w:rPr>
          <w:rFonts w:eastAsia="Calibri"/>
          <w:szCs w:val="24"/>
          <w:lang w:eastAsia="en-US"/>
        </w:rPr>
        <w:t>Jelen Szerződés a 10. pontban foglaltak szerint a Felek általi aláírás napján, de legkorábban 2017. május 31. napján lép hatályba, a licenckövetési időszak vége az 1. sz. mellékletben foglaltak szerint 2017. december 29. napja.</w:t>
      </w:r>
    </w:p>
    <w:p w:rsidR="005C2B9A" w:rsidRPr="00F44F09" w:rsidRDefault="005C2B9A" w:rsidP="005C2B9A">
      <w:pPr>
        <w:widowControl w:val="0"/>
        <w:contextualSpacing/>
        <w:jc w:val="both"/>
        <w:rPr>
          <w:szCs w:val="24"/>
        </w:rPr>
      </w:pPr>
      <w:r w:rsidRPr="00F44F09">
        <w:rPr>
          <w:szCs w:val="24"/>
        </w:rPr>
        <w:t>A mindkét Fél által aláírt Szerződés</w:t>
      </w:r>
      <w:r>
        <w:rPr>
          <w:szCs w:val="24"/>
        </w:rPr>
        <w:t>,</w:t>
      </w:r>
      <w:r w:rsidRPr="00F44F09">
        <w:rPr>
          <w:szCs w:val="24"/>
        </w:rPr>
        <w:t xml:space="preserve"> a Teljesítési nyilatkozat</w:t>
      </w:r>
      <w:r>
        <w:rPr>
          <w:szCs w:val="24"/>
        </w:rPr>
        <w:t>, valamint a CSI szám átadását tanúsító átadás-átvételi jegyzőkönyv</w:t>
      </w:r>
      <w:r w:rsidRPr="00F44F09">
        <w:rPr>
          <w:szCs w:val="24"/>
        </w:rPr>
        <w:t xml:space="preserve"> alapján, a Megrendelő a Vállalkozó részére elektronikus úton megküldi a Megrendelő által kitöltött, ellenőrzött, jóváhagyott, rendelési számmal ellátott </w:t>
      </w:r>
      <w:proofErr w:type="spellStart"/>
      <w:r w:rsidRPr="00F44F09">
        <w:rPr>
          <w:szCs w:val="24"/>
        </w:rPr>
        <w:t>Basware</w:t>
      </w:r>
      <w:proofErr w:type="spellEnd"/>
      <w:r w:rsidRPr="00F44F09">
        <w:rPr>
          <w:szCs w:val="24"/>
        </w:rPr>
        <w:t xml:space="preserve"> Teljesítési Igazolást, amely jelen Szerződés 2. számú mellékletében foglalt minta szerinti igazolás.</w:t>
      </w:r>
    </w:p>
    <w:p w:rsidR="00187E5A" w:rsidRPr="00F44F09" w:rsidRDefault="00187E5A" w:rsidP="005E2D97">
      <w:pPr>
        <w:pStyle w:val="Listaszerbekezds"/>
        <w:widowControl w:val="0"/>
        <w:ind w:left="0"/>
        <w:contextualSpacing/>
        <w:jc w:val="both"/>
        <w:rPr>
          <w:b/>
          <w:szCs w:val="24"/>
        </w:rPr>
      </w:pPr>
    </w:p>
    <w:p w:rsidR="00B231BA" w:rsidRPr="00F44F09" w:rsidRDefault="00A8430F" w:rsidP="005E2D97">
      <w:pPr>
        <w:widowControl w:val="0"/>
        <w:contextualSpacing/>
        <w:jc w:val="both"/>
        <w:rPr>
          <w:b/>
          <w:szCs w:val="24"/>
        </w:rPr>
      </w:pPr>
      <w:r w:rsidRPr="00F44F09">
        <w:rPr>
          <w:szCs w:val="24"/>
        </w:rPr>
        <w:t>3.2.</w:t>
      </w:r>
      <w:r w:rsidRPr="00F44F09">
        <w:rPr>
          <w:szCs w:val="24"/>
        </w:rPr>
        <w:tab/>
      </w:r>
      <w:r w:rsidR="00A513F1" w:rsidRPr="00F44F09">
        <w:rPr>
          <w:szCs w:val="24"/>
        </w:rPr>
        <w:t>Megrendelő</w:t>
      </w:r>
      <w:r w:rsidR="00C34DD1" w:rsidRPr="00F44F09">
        <w:rPr>
          <w:szCs w:val="24"/>
        </w:rPr>
        <w:t xml:space="preserve"> a Kbt. 135</w:t>
      </w:r>
      <w:r w:rsidR="005F6A66" w:rsidRPr="00F44F09">
        <w:rPr>
          <w:szCs w:val="24"/>
        </w:rPr>
        <w:t>. § (1) bekezdésében meghatározottak szerint a teljesítés elismeréséről, vagy annak megtagadásáról 15 napon belül írásban nyilatkoz</w:t>
      </w:r>
      <w:r w:rsidR="009F34BC" w:rsidRPr="00F44F09">
        <w:rPr>
          <w:szCs w:val="24"/>
        </w:rPr>
        <w:t>i</w:t>
      </w:r>
      <w:r w:rsidR="005F6A66" w:rsidRPr="00F44F09">
        <w:rPr>
          <w:szCs w:val="24"/>
        </w:rPr>
        <w:t>k.</w:t>
      </w:r>
    </w:p>
    <w:p w:rsidR="0024050D" w:rsidRPr="00F44F09" w:rsidRDefault="0024050D" w:rsidP="005E2D97">
      <w:pPr>
        <w:pStyle w:val="Szvegtrzs2"/>
        <w:widowControl w:val="0"/>
        <w:tabs>
          <w:tab w:val="clear" w:pos="1985"/>
        </w:tabs>
        <w:rPr>
          <w:szCs w:val="24"/>
          <w:lang w:val="hu-HU"/>
        </w:rPr>
      </w:pPr>
    </w:p>
    <w:p w:rsidR="008F1B24" w:rsidRPr="00F44F09" w:rsidRDefault="00B231BA"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3</w:t>
      </w:r>
      <w:r w:rsidRPr="00F44F09">
        <w:rPr>
          <w:szCs w:val="24"/>
          <w:lang w:val="hu-HU"/>
        </w:rPr>
        <w:t>.</w:t>
      </w:r>
      <w:r w:rsidR="007D6BA9" w:rsidRPr="00F44F09">
        <w:rPr>
          <w:szCs w:val="24"/>
          <w:lang w:val="hu-HU"/>
        </w:rPr>
        <w:tab/>
      </w:r>
      <w:r w:rsidR="008F1B24" w:rsidRPr="00F44F09">
        <w:rPr>
          <w:szCs w:val="24"/>
        </w:rPr>
        <w:t>Vállalkozó 1 darab számla benyújtására jogosult</w:t>
      </w:r>
      <w:r w:rsidR="008F1B24" w:rsidRPr="00F44F09">
        <w:rPr>
          <w:szCs w:val="24"/>
          <w:lang w:val="hu-HU"/>
        </w:rPr>
        <w:t xml:space="preserve"> azután, hogy Megrendelő a </w:t>
      </w:r>
      <w:proofErr w:type="spellStart"/>
      <w:r w:rsidR="00DA0747" w:rsidRPr="00F44F09">
        <w:rPr>
          <w:szCs w:val="24"/>
          <w:lang w:val="hu-HU"/>
        </w:rPr>
        <w:t>Basware</w:t>
      </w:r>
      <w:proofErr w:type="spellEnd"/>
      <w:r w:rsidR="00DA0747" w:rsidRPr="00F44F09">
        <w:rPr>
          <w:szCs w:val="24"/>
          <w:lang w:val="hu-HU"/>
        </w:rPr>
        <w:t xml:space="preserve"> </w:t>
      </w:r>
      <w:r w:rsidR="008F1B24" w:rsidRPr="00F44F09">
        <w:rPr>
          <w:szCs w:val="24"/>
          <w:lang w:val="hu-HU"/>
        </w:rPr>
        <w:t>Teljesítés Igazolást részére elektronikusan megküldte.</w:t>
      </w:r>
      <w:r w:rsidR="008F1B24" w:rsidRPr="00F44F09">
        <w:rPr>
          <w:szCs w:val="24"/>
        </w:rPr>
        <w:t xml:space="preserve"> A számlát</w:t>
      </w:r>
      <w:r w:rsidR="008F1B24" w:rsidRPr="00F44F09">
        <w:rPr>
          <w:szCs w:val="24"/>
          <w:lang w:val="hu-HU"/>
        </w:rPr>
        <w:t xml:space="preserve"> Vállalkozónak</w:t>
      </w:r>
      <w:r w:rsidR="008F1B24" w:rsidRPr="00F44F09">
        <w:rPr>
          <w:szCs w:val="24"/>
        </w:rPr>
        <w:t xml:space="preserve"> </w:t>
      </w:r>
      <w:r w:rsidR="008F1B24" w:rsidRPr="00F44F09">
        <w:rPr>
          <w:szCs w:val="24"/>
          <w:lang w:val="hu-HU"/>
        </w:rPr>
        <w:t>1</w:t>
      </w:r>
      <w:r w:rsidR="008F1B24" w:rsidRPr="00F44F09">
        <w:rPr>
          <w:szCs w:val="24"/>
        </w:rPr>
        <w:t xml:space="preserve"> példányban kell benyújtani. </w:t>
      </w:r>
    </w:p>
    <w:p w:rsidR="00635210" w:rsidRPr="00F44F09" w:rsidRDefault="00635210" w:rsidP="005E2D97">
      <w:pPr>
        <w:pStyle w:val="Szvegtrzs2"/>
        <w:widowControl w:val="0"/>
        <w:tabs>
          <w:tab w:val="clear" w:pos="1985"/>
        </w:tabs>
        <w:rPr>
          <w:szCs w:val="24"/>
          <w:lang w:val="hu-HU"/>
        </w:rPr>
      </w:pPr>
    </w:p>
    <w:p w:rsidR="007B2A74" w:rsidRPr="00F44F09" w:rsidRDefault="00635210" w:rsidP="005E2D97">
      <w:pPr>
        <w:pStyle w:val="Szvegtrzs2"/>
        <w:widowControl w:val="0"/>
        <w:rPr>
          <w:szCs w:val="24"/>
          <w:lang w:val="hu-HU"/>
        </w:rPr>
      </w:pPr>
      <w:r w:rsidRPr="00F44F09">
        <w:rPr>
          <w:szCs w:val="24"/>
          <w:lang w:val="hu-HU"/>
        </w:rPr>
        <w:t xml:space="preserve">A számlát a </w:t>
      </w:r>
      <w:r w:rsidR="004F0F68" w:rsidRPr="00F44F09">
        <w:rPr>
          <w:szCs w:val="24"/>
          <w:lang w:val="hu-HU"/>
        </w:rPr>
        <w:t>Megrendelő</w:t>
      </w:r>
      <w:r w:rsidRPr="00F44F09">
        <w:rPr>
          <w:szCs w:val="24"/>
          <w:lang w:val="hu-HU"/>
        </w:rPr>
        <w:t xml:space="preserve"> csak akkor fogadj</w:t>
      </w:r>
      <w:r w:rsidR="009F34BC" w:rsidRPr="00F44F09">
        <w:rPr>
          <w:szCs w:val="24"/>
          <w:lang w:val="hu-HU"/>
        </w:rPr>
        <w:t>a</w:t>
      </w:r>
      <w:r w:rsidRPr="00F44F09">
        <w:rPr>
          <w:szCs w:val="24"/>
          <w:lang w:val="hu-HU"/>
        </w:rPr>
        <w:t xml:space="preserve"> be, ha azon, illetve a mellékelt </w:t>
      </w:r>
      <w:proofErr w:type="spellStart"/>
      <w:r w:rsidR="00DA0747" w:rsidRPr="00F44F09">
        <w:t>Basware</w:t>
      </w:r>
      <w:proofErr w:type="spellEnd"/>
      <w:r w:rsidR="00DA0747" w:rsidRPr="00F44F09">
        <w:rPr>
          <w:szCs w:val="24"/>
          <w:lang w:val="hu-HU"/>
        </w:rPr>
        <w:t xml:space="preserve"> </w:t>
      </w:r>
      <w:r w:rsidR="00DC39EC" w:rsidRPr="00F44F09">
        <w:rPr>
          <w:szCs w:val="24"/>
          <w:lang w:val="hu-HU"/>
        </w:rPr>
        <w:t>T</w:t>
      </w:r>
      <w:r w:rsidRPr="00F44F09">
        <w:rPr>
          <w:szCs w:val="24"/>
          <w:lang w:val="hu-HU"/>
        </w:rPr>
        <w:t>eljesítés</w:t>
      </w:r>
      <w:r w:rsidR="00DC39EC" w:rsidRPr="00F44F09">
        <w:rPr>
          <w:szCs w:val="24"/>
          <w:lang w:val="hu-HU"/>
        </w:rPr>
        <w:t xml:space="preserve"> I</w:t>
      </w:r>
      <w:r w:rsidRPr="00F44F09">
        <w:rPr>
          <w:szCs w:val="24"/>
          <w:lang w:val="hu-HU"/>
        </w:rPr>
        <w:t xml:space="preserve">gazoláson megtalálható a </w:t>
      </w:r>
      <w:r w:rsidR="004F0F68" w:rsidRPr="00F44F09">
        <w:rPr>
          <w:szCs w:val="24"/>
          <w:lang w:val="hu-HU"/>
        </w:rPr>
        <w:t>Megrendelő</w:t>
      </w:r>
      <w:r w:rsidRPr="00F44F09">
        <w:rPr>
          <w:szCs w:val="24"/>
          <w:lang w:val="hu-HU"/>
        </w:rPr>
        <w:t xml:space="preserve"> rendelésszáma. A rendelésszám nélkül beérkezett számlát a </w:t>
      </w:r>
      <w:r w:rsidR="00A513F1" w:rsidRPr="00F44F09">
        <w:rPr>
          <w:szCs w:val="24"/>
          <w:lang w:val="hu-HU"/>
        </w:rPr>
        <w:t>Megrendelő</w:t>
      </w:r>
      <w:r w:rsidRPr="00F44F09">
        <w:rPr>
          <w:szCs w:val="24"/>
          <w:lang w:val="hu-HU"/>
        </w:rPr>
        <w:t xml:space="preserve"> hiánypótlásra visszaküldi a Vállalkozónak.</w:t>
      </w:r>
    </w:p>
    <w:p w:rsidR="00635210" w:rsidRPr="00F44F09" w:rsidRDefault="00635210" w:rsidP="005E2D97">
      <w:pPr>
        <w:pStyle w:val="Szvegtrzs2"/>
        <w:widowControl w:val="0"/>
        <w:rPr>
          <w:szCs w:val="24"/>
          <w:lang w:val="hu-HU"/>
        </w:rPr>
      </w:pPr>
    </w:p>
    <w:p w:rsidR="00635210" w:rsidRPr="00F44F09" w:rsidRDefault="00635210" w:rsidP="005E2D97">
      <w:pPr>
        <w:pStyle w:val="Szvegtrzs2"/>
        <w:widowControl w:val="0"/>
        <w:numPr>
          <w:ilvl w:val="1"/>
          <w:numId w:val="88"/>
        </w:numPr>
        <w:tabs>
          <w:tab w:val="clear" w:pos="1985"/>
        </w:tabs>
        <w:ind w:left="0" w:firstLine="0"/>
        <w:rPr>
          <w:szCs w:val="24"/>
          <w:lang w:val="hu-HU"/>
        </w:rPr>
      </w:pPr>
      <w:r w:rsidRPr="00F44F09">
        <w:rPr>
          <w:szCs w:val="24"/>
          <w:lang w:val="hu-HU"/>
        </w:rPr>
        <w:t>A Szerződés szerinti fizetési esedékesség a helyesen kiállított száml</w:t>
      </w:r>
      <w:r w:rsidR="009F34BC" w:rsidRPr="00F44F09">
        <w:rPr>
          <w:szCs w:val="24"/>
          <w:lang w:val="hu-HU"/>
        </w:rPr>
        <w:t>a</w:t>
      </w:r>
      <w:r w:rsidRPr="00F44F09">
        <w:rPr>
          <w:szCs w:val="24"/>
          <w:lang w:val="hu-HU"/>
        </w:rPr>
        <w:t xml:space="preserve"> </w:t>
      </w:r>
      <w:r w:rsidR="004F0F68" w:rsidRPr="00F44F09">
        <w:rPr>
          <w:szCs w:val="24"/>
          <w:lang w:val="hu-HU"/>
        </w:rPr>
        <w:t>Megrendelő</w:t>
      </w:r>
      <w:r w:rsidRPr="00F44F09">
        <w:rPr>
          <w:szCs w:val="24"/>
          <w:lang w:val="hu-HU"/>
        </w:rPr>
        <w:t xml:space="preserve"> általi kézhezvételétől számítandó. A rendelésszám hiányából eredő késedelmes fizetésért a Vállalkozó</w:t>
      </w:r>
      <w:r w:rsidRPr="00F44F09" w:rsidDel="002906AE">
        <w:rPr>
          <w:szCs w:val="24"/>
          <w:lang w:val="hu-HU"/>
        </w:rPr>
        <w:t xml:space="preserve"> </w:t>
      </w:r>
      <w:r w:rsidRPr="00F44F09">
        <w:rPr>
          <w:szCs w:val="24"/>
          <w:lang w:val="hu-HU"/>
        </w:rPr>
        <w:t>késedelmi kamat felszámítására nem jogosult.</w:t>
      </w:r>
    </w:p>
    <w:p w:rsidR="00635210" w:rsidRPr="00F44F09" w:rsidRDefault="00635210" w:rsidP="005E2D97">
      <w:pPr>
        <w:pStyle w:val="Szvegtrzs2"/>
        <w:widowControl w:val="0"/>
        <w:rPr>
          <w:szCs w:val="24"/>
          <w:lang w:val="hu-HU"/>
        </w:rPr>
      </w:pPr>
    </w:p>
    <w:p w:rsidR="0024050D" w:rsidRPr="00F44F09" w:rsidRDefault="00D8407D" w:rsidP="005E2D97">
      <w:pPr>
        <w:widowControl w:val="0"/>
        <w:jc w:val="both"/>
        <w:rPr>
          <w:szCs w:val="24"/>
        </w:rPr>
      </w:pPr>
      <w:r w:rsidRPr="00F44F09">
        <w:rPr>
          <w:szCs w:val="24"/>
          <w:lang w:eastAsia="x-none"/>
        </w:rPr>
        <w:t>3</w:t>
      </w:r>
      <w:r w:rsidR="00B17C43" w:rsidRPr="00F44F09">
        <w:rPr>
          <w:szCs w:val="24"/>
          <w:lang w:eastAsia="x-none"/>
        </w:rPr>
        <w:t>.</w:t>
      </w:r>
      <w:r w:rsidR="002B5C51" w:rsidRPr="00F44F09">
        <w:rPr>
          <w:szCs w:val="24"/>
          <w:lang w:eastAsia="x-none"/>
        </w:rPr>
        <w:t>5</w:t>
      </w:r>
      <w:r w:rsidR="00B17C43" w:rsidRPr="00F44F09">
        <w:rPr>
          <w:szCs w:val="24"/>
          <w:lang w:eastAsia="x-none"/>
        </w:rPr>
        <w:t>.</w:t>
      </w:r>
      <w:r w:rsidR="00B17C43" w:rsidRPr="00F44F09">
        <w:rPr>
          <w:szCs w:val="24"/>
          <w:lang w:eastAsia="x-none"/>
        </w:rPr>
        <w:tab/>
      </w:r>
      <w:r w:rsidR="00CD6D3B" w:rsidRPr="00F44F09">
        <w:t xml:space="preserve"> A kiállított számlán feltüntetett teljesítési időpont meg kell, hogy egyezzen a teljesítésigazolásban feltüntetett teljesítési időponttal. (Áfa tv. 55 §)</w:t>
      </w:r>
    </w:p>
    <w:p w:rsidR="00B231BA" w:rsidRPr="00F44F09" w:rsidRDefault="00B231BA" w:rsidP="005E2D97">
      <w:pPr>
        <w:pStyle w:val="Szvegtrzs2"/>
        <w:widowControl w:val="0"/>
        <w:tabs>
          <w:tab w:val="clear" w:pos="1985"/>
        </w:tabs>
        <w:rPr>
          <w:szCs w:val="24"/>
          <w:lang w:val="hu-HU"/>
        </w:rPr>
      </w:pPr>
    </w:p>
    <w:p w:rsidR="00B17C43" w:rsidRPr="00F44F09" w:rsidRDefault="0024050D" w:rsidP="005E2D97">
      <w:pPr>
        <w:pStyle w:val="Szvegtrzs2"/>
        <w:widowControl w:val="0"/>
        <w:tabs>
          <w:tab w:val="clear" w:pos="1985"/>
        </w:tabs>
        <w:rPr>
          <w:szCs w:val="24"/>
          <w:lang w:val="hu-HU"/>
        </w:rPr>
      </w:pPr>
      <w:r w:rsidRPr="00F44F09">
        <w:rPr>
          <w:szCs w:val="24"/>
          <w:lang w:val="hu-HU"/>
        </w:rPr>
        <w:t>3.6.</w:t>
      </w:r>
      <w:r w:rsidRPr="00F44F09">
        <w:rPr>
          <w:szCs w:val="24"/>
          <w:lang w:val="hu-HU"/>
        </w:rPr>
        <w:tab/>
      </w:r>
      <w:r w:rsidR="00B17C43" w:rsidRPr="00F44F09">
        <w:rPr>
          <w:szCs w:val="24"/>
          <w:lang w:val="hu-HU"/>
        </w:rPr>
        <w:t xml:space="preserve">A </w:t>
      </w:r>
      <w:r w:rsidR="002906AE" w:rsidRPr="00F44F09">
        <w:rPr>
          <w:szCs w:val="24"/>
          <w:lang w:val="hu-HU"/>
        </w:rPr>
        <w:t xml:space="preserve">Vállalkozó </w:t>
      </w:r>
      <w:r w:rsidR="00B17C43" w:rsidRPr="00F44F09">
        <w:rPr>
          <w:szCs w:val="24"/>
          <w:lang w:val="hu-HU"/>
        </w:rPr>
        <w:t xml:space="preserve">számlája azon a napon számít pénzügyileg teljesítettnek, amikor a </w:t>
      </w:r>
      <w:r w:rsidR="00A513F1" w:rsidRPr="00F44F09">
        <w:rPr>
          <w:szCs w:val="24"/>
          <w:lang w:val="hu-HU"/>
        </w:rPr>
        <w:t>Megrendelő</w:t>
      </w:r>
      <w:r w:rsidR="005B7058" w:rsidRPr="00F44F09">
        <w:rPr>
          <w:szCs w:val="24"/>
          <w:lang w:val="hu-HU"/>
        </w:rPr>
        <w:t xml:space="preserve"> </w:t>
      </w:r>
      <w:r w:rsidR="00B17C43" w:rsidRPr="00F44F09">
        <w:rPr>
          <w:szCs w:val="24"/>
          <w:lang w:val="hu-HU"/>
        </w:rPr>
        <w:t>bankszámláját számlavezető pénzintézete a számla összegével megterheli.</w:t>
      </w:r>
    </w:p>
    <w:p w:rsidR="005574EB" w:rsidRPr="00F44F09" w:rsidRDefault="005574EB" w:rsidP="005E2D97">
      <w:pPr>
        <w:pStyle w:val="Szvegtrzs2"/>
        <w:widowControl w:val="0"/>
        <w:tabs>
          <w:tab w:val="left" w:pos="720"/>
        </w:tabs>
        <w:rPr>
          <w:szCs w:val="24"/>
          <w:lang w:val="hu-HU"/>
        </w:rPr>
      </w:pPr>
    </w:p>
    <w:p w:rsidR="00C95AAC" w:rsidRPr="00F44F09" w:rsidRDefault="004200A4"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7</w:t>
      </w:r>
      <w:r w:rsidRPr="00F44F09">
        <w:rPr>
          <w:szCs w:val="24"/>
          <w:lang w:val="hu-HU"/>
        </w:rPr>
        <w:t>.</w:t>
      </w:r>
      <w:r w:rsidR="007D6BA9" w:rsidRPr="00F44F09">
        <w:rPr>
          <w:szCs w:val="24"/>
          <w:lang w:val="hu-HU"/>
        </w:rPr>
        <w:tab/>
      </w:r>
      <w:r w:rsidR="00A513F1" w:rsidRPr="00F44F09">
        <w:rPr>
          <w:szCs w:val="24"/>
          <w:lang w:val="hu-HU"/>
        </w:rPr>
        <w:t>Megrendelő</w:t>
      </w:r>
      <w:r w:rsidR="002D327D" w:rsidRPr="00F44F09">
        <w:rPr>
          <w:szCs w:val="24"/>
          <w:lang w:val="hu-HU"/>
        </w:rPr>
        <w:t xml:space="preserve"> részéről a t</w:t>
      </w:r>
      <w:r w:rsidR="00B17C43" w:rsidRPr="00F44F09">
        <w:rPr>
          <w:szCs w:val="24"/>
          <w:lang w:val="hu-HU"/>
        </w:rPr>
        <w:t xml:space="preserve">eljesítést </w:t>
      </w:r>
      <w:r w:rsidR="00F23E1D" w:rsidRPr="00F44F09">
        <w:rPr>
          <w:szCs w:val="24"/>
          <w:lang w:val="hu-HU"/>
        </w:rPr>
        <w:t>igazol</w:t>
      </w:r>
      <w:r w:rsidR="00563CA1" w:rsidRPr="00F44F09">
        <w:rPr>
          <w:szCs w:val="24"/>
          <w:lang w:val="hu-HU"/>
        </w:rPr>
        <w:t>ó személy</w:t>
      </w:r>
      <w:r w:rsidR="00B17C43" w:rsidRPr="00F44F09">
        <w:rPr>
          <w:szCs w:val="24"/>
          <w:lang w:val="hu-HU"/>
        </w:rPr>
        <w:t xml:space="preserve">: </w:t>
      </w:r>
    </w:p>
    <w:p w:rsidR="00B17C43" w:rsidRPr="00F44F09" w:rsidRDefault="002C25DB" w:rsidP="005E2D97">
      <w:pPr>
        <w:pStyle w:val="Szvegtrzs2"/>
        <w:widowControl w:val="0"/>
        <w:tabs>
          <w:tab w:val="clear" w:pos="1985"/>
        </w:tabs>
        <w:rPr>
          <w:szCs w:val="24"/>
          <w:lang w:val="hu-HU"/>
        </w:rPr>
      </w:pPr>
      <w:r w:rsidRPr="00F44F09">
        <w:rPr>
          <w:szCs w:val="24"/>
          <w:lang w:val="hu-HU"/>
        </w:rPr>
        <w:t xml:space="preserve">Név: </w:t>
      </w:r>
    </w:p>
    <w:p w:rsidR="00C95AAC" w:rsidRPr="00F44F09" w:rsidRDefault="00C95AAC" w:rsidP="005E2D97">
      <w:pPr>
        <w:widowControl w:val="0"/>
        <w:rPr>
          <w:szCs w:val="24"/>
        </w:rPr>
      </w:pPr>
      <w:r w:rsidRPr="00F44F09">
        <w:rPr>
          <w:szCs w:val="24"/>
        </w:rPr>
        <w:t xml:space="preserve">Mobil: </w:t>
      </w:r>
    </w:p>
    <w:p w:rsidR="00C95AAC" w:rsidRPr="00F44F09" w:rsidRDefault="00C95AAC" w:rsidP="005E2D97">
      <w:pPr>
        <w:widowControl w:val="0"/>
        <w:rPr>
          <w:rStyle w:val="Hiperhivatkozs"/>
          <w:szCs w:val="24"/>
          <w:lang w:val="x-none" w:eastAsia="x-none"/>
        </w:rPr>
      </w:pPr>
      <w:r w:rsidRPr="00F44F09">
        <w:rPr>
          <w:szCs w:val="24"/>
        </w:rPr>
        <w:t>E</w:t>
      </w:r>
      <w:r w:rsidR="00917FE8" w:rsidRPr="00F44F09">
        <w:rPr>
          <w:szCs w:val="24"/>
        </w:rPr>
        <w:t>-</w:t>
      </w:r>
      <w:r w:rsidRPr="00F44F09">
        <w:rPr>
          <w:szCs w:val="24"/>
        </w:rPr>
        <w:t xml:space="preserve">mail: </w:t>
      </w:r>
    </w:p>
    <w:p w:rsidR="00B17C43" w:rsidRPr="00F44F09" w:rsidRDefault="00B17C43" w:rsidP="005E2D97">
      <w:pPr>
        <w:widowControl w:val="0"/>
        <w:rPr>
          <w:szCs w:val="24"/>
        </w:rPr>
      </w:pPr>
    </w:p>
    <w:p w:rsidR="005F6A66" w:rsidRPr="00F44F09" w:rsidRDefault="004200A4" w:rsidP="005E2D97">
      <w:pPr>
        <w:pStyle w:val="Szvegtrzs2"/>
        <w:widowControl w:val="0"/>
        <w:tabs>
          <w:tab w:val="clear" w:pos="1985"/>
        </w:tabs>
        <w:rPr>
          <w:szCs w:val="24"/>
          <w:lang w:val="hu-HU"/>
        </w:rPr>
      </w:pPr>
      <w:r w:rsidRPr="00F44F09">
        <w:rPr>
          <w:szCs w:val="24"/>
          <w:lang w:val="hu-HU"/>
        </w:rPr>
        <w:t>3.</w:t>
      </w:r>
      <w:r w:rsidR="00635210" w:rsidRPr="00F44F09">
        <w:rPr>
          <w:szCs w:val="24"/>
          <w:lang w:val="hu-HU"/>
        </w:rPr>
        <w:t>8</w:t>
      </w:r>
      <w:r w:rsidRPr="00F44F09">
        <w:rPr>
          <w:szCs w:val="24"/>
          <w:lang w:val="hu-HU"/>
        </w:rPr>
        <w:t>.</w:t>
      </w:r>
      <w:r w:rsidR="00460D44" w:rsidRPr="00F44F09">
        <w:rPr>
          <w:szCs w:val="24"/>
          <w:lang w:val="hu-HU"/>
        </w:rPr>
        <w:tab/>
      </w:r>
      <w:r w:rsidR="005F6A66" w:rsidRPr="00F44F09">
        <w:rPr>
          <w:szCs w:val="24"/>
          <w:lang w:val="hu-HU"/>
        </w:rPr>
        <w:t xml:space="preserve">A megfelelő tartalommal kiállított és mellékletekkel együtt benyújtott számla </w:t>
      </w:r>
      <w:r w:rsidR="005F6A66" w:rsidRPr="00F44F09">
        <w:rPr>
          <w:szCs w:val="24"/>
          <w:lang w:val="hu-HU"/>
        </w:rPr>
        <w:lastRenderedPageBreak/>
        <w:t xml:space="preserve">ellenértéke – az </w:t>
      </w:r>
      <w:r w:rsidR="007B65D7" w:rsidRPr="00F44F09">
        <w:rPr>
          <w:szCs w:val="24"/>
          <w:lang w:val="hu-HU"/>
        </w:rPr>
        <w:t xml:space="preserve">adózás rendjéről szóló 2003. évi XCII. törvény (a továbbiakban: </w:t>
      </w:r>
      <w:r w:rsidR="005F6A66" w:rsidRPr="00F44F09">
        <w:rPr>
          <w:szCs w:val="24"/>
          <w:lang w:val="hu-HU"/>
        </w:rPr>
        <w:t>Art.</w:t>
      </w:r>
      <w:r w:rsidR="007B65D7" w:rsidRPr="00F44F09">
        <w:rPr>
          <w:szCs w:val="24"/>
          <w:lang w:val="hu-HU"/>
        </w:rPr>
        <w:t>)</w:t>
      </w:r>
      <w:r w:rsidR="005F6A66" w:rsidRPr="00F44F09">
        <w:rPr>
          <w:szCs w:val="24"/>
          <w:lang w:val="hu-HU"/>
        </w:rPr>
        <w:t xml:space="preserve"> 36/</w:t>
      </w:r>
      <w:proofErr w:type="gramStart"/>
      <w:r w:rsidR="005F6A66" w:rsidRPr="00F44F09">
        <w:rPr>
          <w:szCs w:val="24"/>
          <w:lang w:val="hu-HU"/>
        </w:rPr>
        <w:t>A.</w:t>
      </w:r>
      <w:proofErr w:type="gramEnd"/>
      <w:r w:rsidR="005F6A66" w:rsidRPr="00F44F09">
        <w:rPr>
          <w:szCs w:val="24"/>
          <w:lang w:val="hu-HU"/>
        </w:rPr>
        <w:t xml:space="preserve"> §</w:t>
      </w:r>
      <w:proofErr w:type="spellStart"/>
      <w:r w:rsidR="005F6A66" w:rsidRPr="00F44F09">
        <w:rPr>
          <w:szCs w:val="24"/>
          <w:lang w:val="hu-HU"/>
        </w:rPr>
        <w:t>-ának</w:t>
      </w:r>
      <w:proofErr w:type="spellEnd"/>
      <w:r w:rsidR="005F6A66" w:rsidRPr="00F44F09">
        <w:rPr>
          <w:szCs w:val="24"/>
          <w:lang w:val="hu-HU"/>
        </w:rPr>
        <w:t xml:space="preserve"> figyelembe vételével – a számla </w:t>
      </w:r>
      <w:r w:rsidR="00A513F1" w:rsidRPr="00F44F09">
        <w:rPr>
          <w:szCs w:val="24"/>
          <w:lang w:val="hu-HU"/>
        </w:rPr>
        <w:t>Megrendelő</w:t>
      </w:r>
      <w:r w:rsidR="005F6A66" w:rsidRPr="00F44F09">
        <w:rPr>
          <w:szCs w:val="24"/>
          <w:lang w:val="hu-HU"/>
        </w:rPr>
        <w:t xml:space="preserve"> általi kézhezvételétől számított 30 napos fizetési esedékességgel, átutalással kerül kiegyenlítésre</w:t>
      </w:r>
      <w:r w:rsidR="00BB5FD1" w:rsidRPr="00F44F09">
        <w:rPr>
          <w:szCs w:val="24"/>
          <w:lang w:val="hu-HU"/>
        </w:rPr>
        <w:t xml:space="preserve"> </w:t>
      </w:r>
      <w:r w:rsidR="00BB5FD1" w:rsidRPr="00F44F09">
        <w:rPr>
          <w:lang w:val="hu-HU"/>
        </w:rPr>
        <w:t xml:space="preserve">a </w:t>
      </w:r>
      <w:r w:rsidR="00BB5FD1" w:rsidRPr="00F44F09">
        <w:rPr>
          <w:szCs w:val="24"/>
          <w:lang w:val="hu-HU"/>
        </w:rPr>
        <w:t xml:space="preserve">Polgári Törvénykönyvről szóló 2013. évi V. törvény (a továbbiakban: Ptk.) </w:t>
      </w:r>
      <w:r w:rsidR="00BB5FD1" w:rsidRPr="00F44F09">
        <w:rPr>
          <w:lang w:val="hu-HU"/>
        </w:rPr>
        <w:t>6:130. §</w:t>
      </w:r>
      <w:proofErr w:type="spellStart"/>
      <w:r w:rsidR="00BB5FD1" w:rsidRPr="00F44F09">
        <w:rPr>
          <w:lang w:val="hu-HU"/>
        </w:rPr>
        <w:t>-</w:t>
      </w:r>
      <w:proofErr w:type="gramStart"/>
      <w:r w:rsidR="00BB5FD1" w:rsidRPr="00F44F09">
        <w:rPr>
          <w:lang w:val="hu-HU"/>
        </w:rPr>
        <w:t>a</w:t>
      </w:r>
      <w:proofErr w:type="spellEnd"/>
      <w:proofErr w:type="gramEnd"/>
      <w:r w:rsidR="00BB5FD1" w:rsidRPr="00F44F09">
        <w:rPr>
          <w:lang w:val="hu-HU"/>
        </w:rPr>
        <w:t xml:space="preserve"> alapján</w:t>
      </w:r>
      <w:r w:rsidR="00C25E7B" w:rsidRPr="00F44F09">
        <w:rPr>
          <w:lang w:val="hu-HU"/>
        </w:rPr>
        <w:t>, összhangban a Kbt. vonatkozó rendelkezéseivel</w:t>
      </w:r>
      <w:r w:rsidR="005F6A66" w:rsidRPr="00F44F09">
        <w:rPr>
          <w:szCs w:val="24"/>
          <w:lang w:val="hu-HU"/>
        </w:rPr>
        <w:t xml:space="preserve">. </w:t>
      </w:r>
    </w:p>
    <w:p w:rsidR="005F6A66" w:rsidRPr="00F44F09" w:rsidRDefault="005F6A66" w:rsidP="005E2D97">
      <w:pPr>
        <w:widowControl w:val="0"/>
        <w:jc w:val="both"/>
        <w:rPr>
          <w:szCs w:val="24"/>
        </w:rPr>
      </w:pPr>
    </w:p>
    <w:p w:rsidR="005F6A66" w:rsidRPr="00F44F09" w:rsidRDefault="005F6A66" w:rsidP="005E2D97">
      <w:pPr>
        <w:widowControl w:val="0"/>
        <w:jc w:val="both"/>
        <w:rPr>
          <w:szCs w:val="24"/>
        </w:rPr>
      </w:pPr>
      <w:r w:rsidRPr="00F44F09">
        <w:rPr>
          <w:szCs w:val="24"/>
        </w:rPr>
        <w:t>A számlázás és kifizetés pénzneme: HUF.</w:t>
      </w:r>
    </w:p>
    <w:p w:rsidR="004F78FC" w:rsidRPr="00F44F09" w:rsidRDefault="004F78FC" w:rsidP="005E2D97">
      <w:pPr>
        <w:pStyle w:val="Szvegtrzs2"/>
        <w:widowControl w:val="0"/>
        <w:rPr>
          <w:szCs w:val="24"/>
          <w:lang w:val="hu-HU"/>
        </w:rPr>
      </w:pPr>
    </w:p>
    <w:p w:rsidR="00364AAE" w:rsidRPr="00F44F09" w:rsidRDefault="00364AAE" w:rsidP="005E2D97">
      <w:pPr>
        <w:widowControl w:val="0"/>
        <w:jc w:val="both"/>
        <w:rPr>
          <w:szCs w:val="24"/>
        </w:rPr>
      </w:pPr>
      <w:r w:rsidRPr="00F44F09">
        <w:rPr>
          <w:szCs w:val="24"/>
        </w:rPr>
        <w:t>3.</w:t>
      </w:r>
      <w:r w:rsidR="00635210" w:rsidRPr="00F44F09">
        <w:rPr>
          <w:szCs w:val="24"/>
        </w:rPr>
        <w:t>9</w:t>
      </w:r>
      <w:r w:rsidR="00D8407D" w:rsidRPr="00F44F09">
        <w:rPr>
          <w:szCs w:val="24"/>
        </w:rPr>
        <w:t>.</w:t>
      </w:r>
      <w:r w:rsidRPr="00F44F09">
        <w:rPr>
          <w:szCs w:val="24"/>
        </w:rPr>
        <w:tab/>
      </w:r>
      <w:r w:rsidR="004F0F68" w:rsidRPr="00F44F09">
        <w:rPr>
          <w:szCs w:val="24"/>
        </w:rPr>
        <w:t>Megrendelő</w:t>
      </w:r>
      <w:r w:rsidRPr="00F44F09">
        <w:rPr>
          <w:szCs w:val="24"/>
        </w:rPr>
        <w:t xml:space="preserve"> olyan számlát fogad el, amely valamennyi, a számlákra vonatkozó magyar jogszabályi rendelkezésekben rögzített tartalmi kelléket tartalmaz, és amely alapján beazonosítható a Vállalkozó azon szolgáltatása (kötelezettsége), amellyel összefüggésben a számlát kiállították.</w:t>
      </w:r>
    </w:p>
    <w:p w:rsidR="00364AAE" w:rsidRPr="00F44F09" w:rsidRDefault="00364AAE" w:rsidP="005E2D97">
      <w:pPr>
        <w:pStyle w:val="Szvegtrzs2"/>
        <w:widowControl w:val="0"/>
        <w:ind w:left="720"/>
        <w:rPr>
          <w:szCs w:val="24"/>
          <w:lang w:val="hu-HU"/>
        </w:rPr>
      </w:pPr>
    </w:p>
    <w:p w:rsidR="00364AAE" w:rsidRPr="00F44F09" w:rsidRDefault="00364AAE" w:rsidP="005E2D97">
      <w:pPr>
        <w:widowControl w:val="0"/>
        <w:jc w:val="both"/>
        <w:rPr>
          <w:rFonts w:eastAsia="Calibri"/>
          <w:szCs w:val="24"/>
        </w:rPr>
      </w:pPr>
      <w:r w:rsidRPr="00F44F09">
        <w:rPr>
          <w:rFonts w:eastAsia="Calibri"/>
          <w:szCs w:val="24"/>
        </w:rPr>
        <w:t>3.</w:t>
      </w:r>
      <w:r w:rsidR="00635210" w:rsidRPr="00F44F09">
        <w:rPr>
          <w:rFonts w:eastAsia="Calibri"/>
          <w:szCs w:val="24"/>
        </w:rPr>
        <w:t>10</w:t>
      </w:r>
      <w:r w:rsidR="00D8407D" w:rsidRPr="00F44F09">
        <w:rPr>
          <w:rFonts w:eastAsia="Calibri"/>
          <w:szCs w:val="24"/>
        </w:rPr>
        <w:t>.</w:t>
      </w:r>
      <w:r w:rsidRPr="00F44F09">
        <w:rPr>
          <w:rFonts w:eastAsia="Calibri"/>
          <w:szCs w:val="24"/>
        </w:rPr>
        <w:tab/>
        <w:t xml:space="preserve">Vállalkozó a </w:t>
      </w:r>
      <w:r w:rsidRPr="00F44F09">
        <w:rPr>
          <w:szCs w:val="24"/>
        </w:rPr>
        <w:t>számlá</w:t>
      </w:r>
      <w:r w:rsidR="00FE07C3" w:rsidRPr="00F44F09">
        <w:rPr>
          <w:szCs w:val="24"/>
        </w:rPr>
        <w:t>já</w:t>
      </w:r>
      <w:r w:rsidRPr="00F44F09">
        <w:rPr>
          <w:szCs w:val="24"/>
        </w:rPr>
        <w:t>t</w:t>
      </w:r>
      <w:r w:rsidRPr="00F44F09">
        <w:rPr>
          <w:rFonts w:eastAsia="Calibri"/>
          <w:szCs w:val="24"/>
        </w:rPr>
        <w:t xml:space="preserve"> </w:t>
      </w:r>
      <w:r w:rsidR="004F0F68" w:rsidRPr="00F44F09">
        <w:rPr>
          <w:szCs w:val="24"/>
        </w:rPr>
        <w:t>Megrendelő</w:t>
      </w:r>
      <w:r w:rsidRPr="00F44F09">
        <w:rPr>
          <w:rFonts w:eastAsia="Calibri"/>
          <w:szCs w:val="24"/>
        </w:rPr>
        <w:t xml:space="preserve"> részére a következő </w:t>
      </w:r>
      <w:r w:rsidR="007E0C15" w:rsidRPr="00F44F09">
        <w:rPr>
          <w:rFonts w:eastAsia="Calibri"/>
          <w:szCs w:val="24"/>
        </w:rPr>
        <w:t xml:space="preserve">névre és </w:t>
      </w:r>
      <w:r w:rsidRPr="00F44F09">
        <w:rPr>
          <w:rFonts w:eastAsia="Calibri"/>
          <w:szCs w:val="24"/>
        </w:rPr>
        <w:t>címre</w:t>
      </w:r>
      <w:r w:rsidR="007E0C15" w:rsidRPr="00F44F09">
        <w:rPr>
          <w:rFonts w:eastAsia="Calibri"/>
          <w:szCs w:val="24"/>
        </w:rPr>
        <w:t>, az alábbiak szerinti adatokkal</w:t>
      </w:r>
      <w:r w:rsidRPr="00F44F09">
        <w:rPr>
          <w:rFonts w:eastAsia="Calibri"/>
          <w:szCs w:val="24"/>
        </w:rPr>
        <w:t xml:space="preserve"> köteles kiállítani</w:t>
      </w:r>
      <w:r w:rsidR="00F16DC2" w:rsidRPr="00F44F09">
        <w:rPr>
          <w:rFonts w:eastAsia="Calibri"/>
          <w:szCs w:val="24"/>
        </w:rPr>
        <w:t xml:space="preserve"> (a számlán kérjük a </w:t>
      </w:r>
      <w:r w:rsidR="007E0C15" w:rsidRPr="00F44F09">
        <w:rPr>
          <w:rFonts w:eastAsia="Calibri"/>
          <w:szCs w:val="24"/>
        </w:rPr>
        <w:t xml:space="preserve">vonatkozó </w:t>
      </w:r>
      <w:r w:rsidR="00F16DC2" w:rsidRPr="00F44F09">
        <w:rPr>
          <w:rFonts w:eastAsia="Calibri"/>
          <w:szCs w:val="24"/>
        </w:rPr>
        <w:t>szerződésszámot</w:t>
      </w:r>
      <w:r w:rsidR="007E0C15" w:rsidRPr="00F44F09">
        <w:rPr>
          <w:rFonts w:eastAsia="Calibri"/>
          <w:szCs w:val="24"/>
        </w:rPr>
        <w:t xml:space="preserve"> is</w:t>
      </w:r>
      <w:r w:rsidR="00F16DC2" w:rsidRPr="00F44F09">
        <w:rPr>
          <w:rFonts w:eastAsia="Calibri"/>
          <w:szCs w:val="24"/>
        </w:rPr>
        <w:t xml:space="preserve"> felt</w:t>
      </w:r>
      <w:r w:rsidR="00C25E7B" w:rsidRPr="00F44F09">
        <w:rPr>
          <w:rFonts w:eastAsia="Calibri"/>
          <w:szCs w:val="24"/>
        </w:rPr>
        <w:t>ü</w:t>
      </w:r>
      <w:r w:rsidR="00F16DC2" w:rsidRPr="00F44F09">
        <w:rPr>
          <w:rFonts w:eastAsia="Calibri"/>
          <w:szCs w:val="24"/>
        </w:rPr>
        <w:t>ntetni)</w:t>
      </w:r>
      <w:r w:rsidRPr="00F44F09">
        <w:rPr>
          <w:rFonts w:eastAsia="Calibri"/>
          <w:szCs w:val="24"/>
        </w:rPr>
        <w:t xml:space="preserve">: </w:t>
      </w:r>
    </w:p>
    <w:p w:rsidR="00003426" w:rsidRPr="00F44F09" w:rsidRDefault="007E0C15" w:rsidP="005E2D97">
      <w:pPr>
        <w:widowControl w:val="0"/>
        <w:ind w:left="709" w:hanging="709"/>
        <w:jc w:val="both"/>
        <w:outlineLvl w:val="0"/>
      </w:pPr>
      <w:r w:rsidRPr="00F44F09">
        <w:rPr>
          <w:rFonts w:eastAsia="Calibri"/>
          <w:szCs w:val="24"/>
        </w:rPr>
        <w:tab/>
      </w:r>
      <w:r w:rsidR="00003426" w:rsidRPr="00F44F09">
        <w:t xml:space="preserve">MÁV Zrt. </w:t>
      </w:r>
    </w:p>
    <w:p w:rsidR="00003426" w:rsidRPr="00F44F09" w:rsidRDefault="00003426" w:rsidP="005E2D97">
      <w:pPr>
        <w:widowControl w:val="0"/>
        <w:ind w:left="709" w:hanging="1"/>
        <w:jc w:val="both"/>
        <w:outlineLvl w:val="0"/>
      </w:pPr>
      <w:r w:rsidRPr="00F44F09">
        <w:t>1087 Budapest, Könyves Kálmán körút 54-60.</w:t>
      </w:r>
    </w:p>
    <w:p w:rsidR="00003426" w:rsidRPr="00F44F09" w:rsidRDefault="00003426" w:rsidP="005E2D97">
      <w:pPr>
        <w:widowControl w:val="0"/>
        <w:ind w:left="709" w:hanging="1"/>
        <w:jc w:val="both"/>
      </w:pPr>
      <w:r w:rsidRPr="00F44F09">
        <w:t>Adószám: 10856417-2-44</w:t>
      </w:r>
    </w:p>
    <w:p w:rsidR="007E0C15" w:rsidRPr="00F44F09" w:rsidRDefault="007E0C15" w:rsidP="005E2D97">
      <w:pPr>
        <w:widowControl w:val="0"/>
        <w:ind w:left="709" w:hanging="1"/>
        <w:jc w:val="both"/>
        <w:rPr>
          <w:rFonts w:eastAsia="Calibri"/>
          <w:szCs w:val="24"/>
        </w:rPr>
      </w:pPr>
      <w:r w:rsidRPr="00F44F09">
        <w:rPr>
          <w:rFonts w:eastAsia="Calibri"/>
          <w:szCs w:val="24"/>
        </w:rPr>
        <w:t xml:space="preserve">MÁV Zrt. szerződésszám:    </w:t>
      </w:r>
    </w:p>
    <w:p w:rsidR="008129AD" w:rsidRPr="00F44F09" w:rsidRDefault="008129AD" w:rsidP="005E2D97">
      <w:pPr>
        <w:widowControl w:val="0"/>
        <w:ind w:left="142"/>
        <w:jc w:val="both"/>
        <w:rPr>
          <w:b/>
        </w:rPr>
      </w:pPr>
    </w:p>
    <w:p w:rsidR="00364AAE" w:rsidRPr="00F44F09" w:rsidRDefault="002B5C51" w:rsidP="005E2D97">
      <w:pPr>
        <w:widowControl w:val="0"/>
        <w:jc w:val="both"/>
        <w:rPr>
          <w:rFonts w:eastAsia="Calibri"/>
          <w:szCs w:val="24"/>
        </w:rPr>
      </w:pPr>
      <w:r w:rsidRPr="00F44F09">
        <w:rPr>
          <w:rFonts w:eastAsia="Calibri"/>
          <w:szCs w:val="24"/>
        </w:rPr>
        <w:t>3.11.</w:t>
      </w:r>
      <w:r w:rsidRPr="00F44F09">
        <w:rPr>
          <w:rFonts w:eastAsia="Calibri"/>
          <w:szCs w:val="24"/>
        </w:rPr>
        <w:tab/>
      </w:r>
      <w:r w:rsidR="00364AAE" w:rsidRPr="00F44F09">
        <w:rPr>
          <w:rFonts w:eastAsia="Calibri"/>
          <w:szCs w:val="24"/>
        </w:rPr>
        <w:t xml:space="preserve">Vállalkozó a </w:t>
      </w:r>
      <w:r w:rsidR="00364AAE" w:rsidRPr="00F44F09">
        <w:rPr>
          <w:szCs w:val="24"/>
        </w:rPr>
        <w:t>számláját</w:t>
      </w:r>
      <w:r w:rsidR="00364AAE" w:rsidRPr="00F44F09">
        <w:rPr>
          <w:rFonts w:eastAsia="Calibri"/>
          <w:szCs w:val="24"/>
        </w:rPr>
        <w:t xml:space="preserve"> </w:t>
      </w:r>
      <w:r w:rsidR="004F0F68" w:rsidRPr="00F44F09">
        <w:rPr>
          <w:szCs w:val="24"/>
        </w:rPr>
        <w:t>Megrendelő</w:t>
      </w:r>
      <w:r w:rsidR="00364AAE" w:rsidRPr="00F44F09">
        <w:rPr>
          <w:rFonts w:eastAsia="Calibri"/>
          <w:szCs w:val="24"/>
        </w:rPr>
        <w:t xml:space="preserve"> részére</w:t>
      </w:r>
      <w:r w:rsidR="00FE07C3" w:rsidRPr="00F44F09">
        <w:rPr>
          <w:rFonts w:eastAsia="Calibri"/>
          <w:szCs w:val="24"/>
        </w:rPr>
        <w:t>,</w:t>
      </w:r>
      <w:r w:rsidR="00364AAE" w:rsidRPr="00F44F09">
        <w:rPr>
          <w:rFonts w:eastAsia="Calibri"/>
          <w:szCs w:val="24"/>
        </w:rPr>
        <w:t xml:space="preserve"> a következő</w:t>
      </w:r>
      <w:r w:rsidR="00B4694E" w:rsidRPr="00F44F09">
        <w:rPr>
          <w:rFonts w:eastAsia="Calibri"/>
          <w:szCs w:val="24"/>
        </w:rPr>
        <w:t xml:space="preserve"> névre és</w:t>
      </w:r>
      <w:r w:rsidR="00364AAE" w:rsidRPr="00F44F09">
        <w:rPr>
          <w:rFonts w:eastAsia="Calibri"/>
          <w:szCs w:val="24"/>
        </w:rPr>
        <w:t xml:space="preserve"> címre köteles megküldeni: </w:t>
      </w:r>
    </w:p>
    <w:p w:rsidR="00003426" w:rsidRPr="00F44F09" w:rsidRDefault="00003426" w:rsidP="005E2D97">
      <w:pPr>
        <w:widowControl w:val="0"/>
        <w:ind w:firstLine="708"/>
      </w:pPr>
      <w:r w:rsidRPr="00F44F09">
        <w:t xml:space="preserve">MÁV Zrt. </w:t>
      </w:r>
    </w:p>
    <w:p w:rsidR="00364AAE" w:rsidRPr="00F44F09" w:rsidRDefault="006913B4" w:rsidP="005E2D97">
      <w:pPr>
        <w:widowControl w:val="0"/>
        <w:ind w:firstLine="708"/>
        <w:jc w:val="both"/>
        <w:rPr>
          <w:rFonts w:eastAsia="Calibri"/>
          <w:szCs w:val="24"/>
        </w:rPr>
      </w:pPr>
      <w:r w:rsidRPr="00F44F09">
        <w:t xml:space="preserve">1426 </w:t>
      </w:r>
      <w:r w:rsidR="00635210" w:rsidRPr="00F44F09">
        <w:t>Bud</w:t>
      </w:r>
      <w:r w:rsidR="00003426" w:rsidRPr="00F44F09">
        <w:t>apest, Pf.:</w:t>
      </w:r>
      <w:r w:rsidR="00762E7B" w:rsidRPr="00F44F09">
        <w:t xml:space="preserve"> </w:t>
      </w:r>
      <w:r w:rsidR="00003426" w:rsidRPr="00F44F09">
        <w:t>24.</w:t>
      </w:r>
      <w:r w:rsidR="00460D44" w:rsidRPr="00F44F09">
        <w:rPr>
          <w:rFonts w:eastAsia="Calibri"/>
          <w:szCs w:val="24"/>
        </w:rPr>
        <w:t xml:space="preserve"> </w:t>
      </w:r>
    </w:p>
    <w:p w:rsidR="00364AAE" w:rsidRPr="00F44F09" w:rsidRDefault="00364AAE" w:rsidP="005E2D97">
      <w:pPr>
        <w:widowControl w:val="0"/>
        <w:jc w:val="both"/>
        <w:rPr>
          <w:rFonts w:eastAsia="Calibri"/>
          <w:szCs w:val="24"/>
        </w:rPr>
      </w:pPr>
    </w:p>
    <w:p w:rsidR="00325709" w:rsidRPr="00F44F09" w:rsidRDefault="00635210" w:rsidP="005E2D97">
      <w:pPr>
        <w:widowControl w:val="0"/>
        <w:jc w:val="both"/>
      </w:pPr>
      <w:r w:rsidRPr="00F44F09">
        <w:t>3.1</w:t>
      </w:r>
      <w:r w:rsidR="002B5C51" w:rsidRPr="00F44F09">
        <w:t>2</w:t>
      </w:r>
      <w:r w:rsidRPr="00F44F09">
        <w:t>.</w:t>
      </w:r>
      <w:r w:rsidRPr="00F44F09">
        <w:tab/>
      </w:r>
      <w:r w:rsidR="00325709" w:rsidRPr="00F44F09">
        <w:t>A teljesítésigazolás kiállítása és/vagy a Vállalkozó számlá</w:t>
      </w:r>
      <w:r w:rsidR="00FE07C3" w:rsidRPr="00F44F09">
        <w:t>já</w:t>
      </w:r>
      <w:r w:rsidR="00325709" w:rsidRPr="00F44F09">
        <w:t xml:space="preserve">nak </w:t>
      </w:r>
      <w:r w:rsidR="004F0F68" w:rsidRPr="00F44F09">
        <w:t>Megrendelő</w:t>
      </w:r>
      <w:r w:rsidR="00325709" w:rsidRPr="00F44F09">
        <w:t xml:space="preserve"> általi megfizetése nem jelent joglemondást </w:t>
      </w:r>
      <w:r w:rsidR="004F0F68" w:rsidRPr="00F44F09">
        <w:t>Megrendelő</w:t>
      </w:r>
      <w:r w:rsidR="00325709" w:rsidRPr="00F44F09">
        <w:t xml:space="preserve"> részéről, továbbá </w:t>
      </w:r>
      <w:r w:rsidR="004F0F68" w:rsidRPr="00F44F09">
        <w:t>Megrendelő</w:t>
      </w:r>
      <w:r w:rsidR="00325709" w:rsidRPr="00F44F09">
        <w:t xml:space="preserve"> kifejezetten fenntartj</w:t>
      </w:r>
      <w:r w:rsidR="00FE07C3" w:rsidRPr="00F44F09">
        <w:t>a</w:t>
      </w:r>
      <w:r w:rsidR="00325709" w:rsidRPr="00F44F09">
        <w:t xml:space="preserve"> a szerződésszegésből eredő igényei érvényesítésének jogát arra az esetre is, ha a teljesítést a szerződésszegésről tudva elfogadt</w:t>
      </w:r>
      <w:r w:rsidR="00FE07C3" w:rsidRPr="00F44F09">
        <w:t>a</w:t>
      </w:r>
      <w:r w:rsidR="00325709" w:rsidRPr="00F44F09">
        <w:t xml:space="preserve"> vagy Vállalkozó számláját kifizett</w:t>
      </w:r>
      <w:r w:rsidR="00FE07C3" w:rsidRPr="00F44F09">
        <w:t>e</w:t>
      </w:r>
      <w:r w:rsidR="00325709" w:rsidRPr="00F44F09">
        <w:t xml:space="preserve"> úgy, hogy igény</w:t>
      </w:r>
      <w:r w:rsidR="00FE07C3" w:rsidRPr="00F44F09">
        <w:t>é</w:t>
      </w:r>
      <w:r w:rsidR="00762E7B" w:rsidRPr="00F44F09">
        <w:t>t</w:t>
      </w:r>
      <w:r w:rsidR="00325709" w:rsidRPr="00F44F09">
        <w:t xml:space="preserve"> nem jelentett</w:t>
      </w:r>
      <w:r w:rsidR="00FE07C3" w:rsidRPr="00F44F09">
        <w:t>e</w:t>
      </w:r>
      <w:r w:rsidR="00325709" w:rsidRPr="00F44F09">
        <w:t xml:space="preserve"> be azonnal Vállalkozó részére.</w:t>
      </w:r>
    </w:p>
    <w:p w:rsidR="00F45B32" w:rsidRPr="00F44F09" w:rsidRDefault="00F45B32" w:rsidP="005E2D97">
      <w:pPr>
        <w:pStyle w:val="Szvegtrzs2"/>
        <w:widowControl w:val="0"/>
        <w:ind w:left="720"/>
        <w:rPr>
          <w:szCs w:val="24"/>
          <w:lang w:val="hu-HU"/>
        </w:rPr>
      </w:pPr>
    </w:p>
    <w:p w:rsidR="00B17C43" w:rsidRPr="00F44F09" w:rsidRDefault="00B17C43" w:rsidP="005E2D97">
      <w:pPr>
        <w:pStyle w:val="Szvegtrzs2"/>
        <w:widowControl w:val="0"/>
        <w:tabs>
          <w:tab w:val="left" w:pos="720"/>
        </w:tabs>
        <w:rPr>
          <w:szCs w:val="24"/>
          <w:lang w:val="hu-HU"/>
        </w:rPr>
      </w:pPr>
      <w:r w:rsidRPr="00F44F09">
        <w:rPr>
          <w:szCs w:val="24"/>
          <w:lang w:val="hu-HU"/>
        </w:rPr>
        <w:t>3.</w:t>
      </w:r>
      <w:r w:rsidR="004200A4" w:rsidRPr="00F44F09">
        <w:rPr>
          <w:szCs w:val="24"/>
          <w:lang w:val="hu-HU"/>
        </w:rPr>
        <w:t>1</w:t>
      </w:r>
      <w:r w:rsidR="002B5C51" w:rsidRPr="00F44F09">
        <w:rPr>
          <w:szCs w:val="24"/>
          <w:lang w:val="hu-HU"/>
        </w:rPr>
        <w:t>3</w:t>
      </w:r>
      <w:r w:rsidR="00D8407D" w:rsidRPr="00F44F09">
        <w:rPr>
          <w:szCs w:val="24"/>
          <w:lang w:val="hu-HU"/>
        </w:rPr>
        <w:t>.</w:t>
      </w:r>
      <w:r w:rsidRPr="00F44F09">
        <w:rPr>
          <w:szCs w:val="24"/>
          <w:lang w:val="hu-HU"/>
        </w:rPr>
        <w:tab/>
        <w:t xml:space="preserve">A </w:t>
      </w:r>
      <w:r w:rsidR="008129AD" w:rsidRPr="00F44F09">
        <w:rPr>
          <w:szCs w:val="24"/>
          <w:lang w:val="hu-HU"/>
        </w:rPr>
        <w:t>Megrendelő</w:t>
      </w:r>
      <w:r w:rsidRPr="00F44F09">
        <w:rPr>
          <w:szCs w:val="24"/>
          <w:lang w:val="hu-HU"/>
        </w:rPr>
        <w:t xml:space="preserve"> </w:t>
      </w:r>
      <w:r w:rsidR="003E4B05" w:rsidRPr="00F44F09">
        <w:rPr>
          <w:szCs w:val="24"/>
          <w:lang w:val="hu-HU"/>
        </w:rPr>
        <w:t xml:space="preserve">előleget nem fizet, </w:t>
      </w:r>
      <w:r w:rsidRPr="00F44F09">
        <w:rPr>
          <w:szCs w:val="24"/>
          <w:lang w:val="hu-HU"/>
        </w:rPr>
        <w:t>fizetési biztosítékot nem ad, egyéb szerződést biztosító mellékkötelezettségek nem terhelik.</w:t>
      </w:r>
    </w:p>
    <w:p w:rsidR="00C02F94" w:rsidRPr="00F44F09" w:rsidRDefault="00C02F94" w:rsidP="005E2D97">
      <w:pPr>
        <w:widowControl w:val="0"/>
        <w:rPr>
          <w:szCs w:val="24"/>
        </w:rPr>
      </w:pPr>
    </w:p>
    <w:p w:rsidR="00B17C43" w:rsidRPr="00F44F09" w:rsidRDefault="00F04A72" w:rsidP="005E2D97">
      <w:pPr>
        <w:pStyle w:val="Szvegtrzs2"/>
        <w:widowControl w:val="0"/>
        <w:tabs>
          <w:tab w:val="left" w:pos="720"/>
        </w:tabs>
        <w:rPr>
          <w:szCs w:val="24"/>
          <w:lang w:val="hu-HU"/>
        </w:rPr>
      </w:pPr>
      <w:r w:rsidRPr="00F44F09">
        <w:rPr>
          <w:szCs w:val="24"/>
          <w:lang w:val="hu-HU"/>
        </w:rPr>
        <w:t>3.</w:t>
      </w:r>
      <w:r w:rsidR="004200A4" w:rsidRPr="00F44F09">
        <w:rPr>
          <w:szCs w:val="24"/>
          <w:lang w:val="hu-HU"/>
        </w:rPr>
        <w:t>1</w:t>
      </w:r>
      <w:r w:rsidR="003D2D3D">
        <w:rPr>
          <w:szCs w:val="24"/>
          <w:lang w:val="hu-HU"/>
        </w:rPr>
        <w:t>4</w:t>
      </w:r>
      <w:r w:rsidR="00D8407D" w:rsidRPr="00F44F09">
        <w:rPr>
          <w:szCs w:val="24"/>
          <w:lang w:val="hu-HU"/>
        </w:rPr>
        <w:t>.</w:t>
      </w:r>
      <w:r w:rsidR="00B17C43" w:rsidRPr="00F44F09">
        <w:rPr>
          <w:szCs w:val="24"/>
          <w:lang w:val="hu-HU"/>
        </w:rPr>
        <w:tab/>
        <w:t xml:space="preserve">Jelen </w:t>
      </w:r>
      <w:r w:rsidR="00CD0188" w:rsidRPr="00F44F09">
        <w:rPr>
          <w:szCs w:val="24"/>
          <w:lang w:val="hu-HU"/>
        </w:rPr>
        <w:t>S</w:t>
      </w:r>
      <w:r w:rsidR="00B17C43" w:rsidRPr="00F44F09">
        <w:rPr>
          <w:szCs w:val="24"/>
          <w:lang w:val="hu-HU"/>
        </w:rPr>
        <w:t xml:space="preserve">zerződéssel kapcsolatos kifizetések az </w:t>
      </w:r>
      <w:r w:rsidR="007B65D7" w:rsidRPr="00F44F09">
        <w:rPr>
          <w:szCs w:val="24"/>
          <w:lang w:val="hu-HU"/>
        </w:rPr>
        <w:t xml:space="preserve">Art. </w:t>
      </w:r>
      <w:r w:rsidR="00B17C43" w:rsidRPr="00F44F09">
        <w:rPr>
          <w:szCs w:val="24"/>
          <w:lang w:val="hu-HU"/>
        </w:rPr>
        <w:t>36/</w:t>
      </w:r>
      <w:proofErr w:type="gramStart"/>
      <w:r w:rsidR="00B17C43" w:rsidRPr="00F44F09">
        <w:rPr>
          <w:szCs w:val="24"/>
          <w:lang w:val="hu-HU"/>
        </w:rPr>
        <w:t>A.</w:t>
      </w:r>
      <w:proofErr w:type="gramEnd"/>
      <w:r w:rsidR="00B17C43" w:rsidRPr="00F44F09">
        <w:rPr>
          <w:szCs w:val="24"/>
          <w:lang w:val="hu-HU"/>
        </w:rPr>
        <w:t xml:space="preserve"> §</w:t>
      </w:r>
      <w:proofErr w:type="spellStart"/>
      <w:r w:rsidR="00B17C43" w:rsidRPr="00F44F09">
        <w:rPr>
          <w:szCs w:val="24"/>
          <w:lang w:val="hu-HU"/>
        </w:rPr>
        <w:t>-ának</w:t>
      </w:r>
      <w:proofErr w:type="spellEnd"/>
      <w:r w:rsidR="00B17C43" w:rsidRPr="00F44F09">
        <w:rPr>
          <w:szCs w:val="24"/>
          <w:lang w:val="hu-HU"/>
        </w:rPr>
        <w:t xml:space="preserve"> hatálya alá esnek, melynek értelmében a havonta összesen nettó 200.000,- Ft-ot meghaladó kifizetések esetén a számla kifizetésének feltétele, hogy a Vállalkozó 30 napnál nem régebbi</w:t>
      </w:r>
      <w:r w:rsidR="00364AAE" w:rsidRPr="00F44F09">
        <w:rPr>
          <w:szCs w:val="24"/>
          <w:lang w:val="hu-HU"/>
        </w:rPr>
        <w:t>,</w:t>
      </w:r>
      <w:r w:rsidR="00B17C43" w:rsidRPr="00F44F09">
        <w:rPr>
          <w:szCs w:val="24"/>
          <w:lang w:val="hu-HU"/>
        </w:rPr>
        <w:t xml:space="preserve"> nemlegesnek minősülő adóigazolást mutasson be, adjon át, vagy küldjön meg</w:t>
      </w:r>
      <w:r w:rsidR="00364AAE" w:rsidRPr="00F44F09">
        <w:rPr>
          <w:szCs w:val="24"/>
          <w:lang w:val="hu-HU"/>
        </w:rPr>
        <w:t xml:space="preserve"> </w:t>
      </w:r>
      <w:r w:rsidR="00A513F1" w:rsidRPr="00F44F09">
        <w:rPr>
          <w:szCs w:val="24"/>
          <w:lang w:val="hu-HU"/>
        </w:rPr>
        <w:t>Megrendelő</w:t>
      </w:r>
      <w:r w:rsidR="00364AAE" w:rsidRPr="00F44F09">
        <w:rPr>
          <w:szCs w:val="24"/>
          <w:lang w:val="hu-HU"/>
        </w:rPr>
        <w:t xml:space="preserve"> részére</w:t>
      </w:r>
      <w:r w:rsidR="00CD0188" w:rsidRPr="00F44F09">
        <w:rPr>
          <w:szCs w:val="24"/>
          <w:lang w:val="hu-HU"/>
        </w:rPr>
        <w:t xml:space="preserve"> </w:t>
      </w:r>
      <w:r w:rsidR="00B17C43" w:rsidRPr="00F44F09">
        <w:rPr>
          <w:szCs w:val="24"/>
          <w:lang w:val="hu-HU"/>
        </w:rPr>
        <w:t>vagy pedig a kifizetés időpontjában szerepeljen a köztartozásmentes adózói adatbázisban.</w:t>
      </w:r>
      <w:r w:rsidR="00CD0188" w:rsidRPr="00F44F09">
        <w:rPr>
          <w:szCs w:val="24"/>
          <w:lang w:val="hu-HU" w:eastAsia="hu-HU"/>
        </w:rPr>
        <w:t xml:space="preserve"> Vállalkozó köteles alvállalkozóját/alvállalkozóit tájékoztatni, hogy a közöttük fennálló szerződés közbeszerzés megvalósításához kapcsolódik, továbbá arról, hogy a Szerződés és ennek teljesítése az Art. 36/</w:t>
      </w:r>
      <w:proofErr w:type="gramStart"/>
      <w:r w:rsidR="00CD0188" w:rsidRPr="00F44F09">
        <w:rPr>
          <w:szCs w:val="24"/>
          <w:lang w:val="hu-HU" w:eastAsia="hu-HU"/>
        </w:rPr>
        <w:t>A.</w:t>
      </w:r>
      <w:proofErr w:type="gramEnd"/>
      <w:r w:rsidR="00CD0188" w:rsidRPr="00F44F09">
        <w:rPr>
          <w:szCs w:val="24"/>
          <w:lang w:val="hu-HU" w:eastAsia="hu-HU"/>
        </w:rPr>
        <w:t xml:space="preserve"> §</w:t>
      </w:r>
      <w:proofErr w:type="spellStart"/>
      <w:r w:rsidR="00CD0188" w:rsidRPr="00F44F09">
        <w:rPr>
          <w:szCs w:val="24"/>
          <w:lang w:val="hu-HU" w:eastAsia="hu-HU"/>
        </w:rPr>
        <w:t>-</w:t>
      </w:r>
      <w:proofErr w:type="gramStart"/>
      <w:r w:rsidR="00CD0188" w:rsidRPr="00F44F09">
        <w:rPr>
          <w:szCs w:val="24"/>
          <w:lang w:val="hu-HU" w:eastAsia="hu-HU"/>
        </w:rPr>
        <w:t>a</w:t>
      </w:r>
      <w:proofErr w:type="spellEnd"/>
      <w:proofErr w:type="gramEnd"/>
      <w:r w:rsidR="00CD0188" w:rsidRPr="00F44F09">
        <w:rPr>
          <w:szCs w:val="24"/>
          <w:lang w:val="hu-HU" w:eastAsia="hu-HU"/>
        </w:rPr>
        <w:t xml:space="preserve"> alá tartozik.</w:t>
      </w:r>
    </w:p>
    <w:p w:rsidR="00364AAE" w:rsidRPr="00F44F09" w:rsidRDefault="00364AAE" w:rsidP="005E2D97">
      <w:pPr>
        <w:pStyle w:val="Szvegtrzs2"/>
        <w:widowControl w:val="0"/>
        <w:tabs>
          <w:tab w:val="left" w:pos="720"/>
        </w:tabs>
        <w:ind w:left="720" w:hanging="720"/>
        <w:rPr>
          <w:szCs w:val="24"/>
          <w:lang w:val="hu-HU"/>
        </w:rPr>
      </w:pPr>
    </w:p>
    <w:p w:rsidR="00A602C9" w:rsidRPr="00016491" w:rsidRDefault="00D8407D" w:rsidP="00A602C9">
      <w:pPr>
        <w:widowControl w:val="0"/>
        <w:jc w:val="both"/>
        <w:rPr>
          <w:szCs w:val="24"/>
          <w:lang w:eastAsia="x-none"/>
        </w:rPr>
      </w:pPr>
      <w:r w:rsidRPr="00F44F09">
        <w:rPr>
          <w:rFonts w:eastAsia="Calibri"/>
          <w:szCs w:val="24"/>
        </w:rPr>
        <w:t>3</w:t>
      </w:r>
      <w:r w:rsidR="00F04A72" w:rsidRPr="00F44F09">
        <w:rPr>
          <w:rFonts w:eastAsia="Calibri"/>
          <w:szCs w:val="24"/>
        </w:rPr>
        <w:t>.</w:t>
      </w:r>
      <w:r w:rsidR="005B1205">
        <w:rPr>
          <w:rFonts w:eastAsia="Calibri"/>
          <w:szCs w:val="24"/>
        </w:rPr>
        <w:t>1</w:t>
      </w:r>
      <w:r w:rsidR="003D2D3D">
        <w:rPr>
          <w:rFonts w:eastAsia="Calibri"/>
          <w:szCs w:val="24"/>
        </w:rPr>
        <w:t>5</w:t>
      </w:r>
      <w:r w:rsidR="00162408" w:rsidRPr="00F44F09">
        <w:rPr>
          <w:rFonts w:eastAsia="Calibri"/>
          <w:szCs w:val="24"/>
        </w:rPr>
        <w:t>.</w:t>
      </w:r>
      <w:r w:rsidR="00162408" w:rsidRPr="00F44F09">
        <w:rPr>
          <w:rFonts w:eastAsia="Calibri"/>
          <w:szCs w:val="24"/>
        </w:rPr>
        <w:tab/>
        <w:t xml:space="preserve"> </w:t>
      </w:r>
      <w:r w:rsidR="00A602C9" w:rsidRPr="00016491">
        <w:rPr>
          <w:szCs w:val="24"/>
          <w:lang w:eastAsia="x-none"/>
        </w:rPr>
        <w:t xml:space="preserve">A Felek megállapodnak, hogy késedelmes fizetés esetén a MÁV </w:t>
      </w:r>
      <w:proofErr w:type="spellStart"/>
      <w:r w:rsidR="00A602C9" w:rsidRPr="00016491">
        <w:rPr>
          <w:szCs w:val="24"/>
          <w:lang w:eastAsia="x-none"/>
        </w:rPr>
        <w:t>Zrt.-vel</w:t>
      </w:r>
      <w:proofErr w:type="spellEnd"/>
      <w:r w:rsidR="00A602C9" w:rsidRPr="00016491">
        <w:rPr>
          <w:szCs w:val="24"/>
          <w:lang w:eastAsia="x-none"/>
        </w:rPr>
        <w:t xml:space="preserve"> szerződő fél a fizetési esedékességet 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00A602C9" w:rsidRPr="00016491">
        <w:rPr>
          <w:szCs w:val="24"/>
          <w:lang w:eastAsia="x-none"/>
        </w:rPr>
        <w:t>Ptk.-ban</w:t>
      </w:r>
      <w:proofErr w:type="spellEnd"/>
      <w:r w:rsidR="00A602C9" w:rsidRPr="00016491">
        <w:rPr>
          <w:szCs w:val="24"/>
          <w:lang w:eastAsia="x-none"/>
        </w:rPr>
        <w:t xml:space="preserve"> meghatározott feltételekkel.</w:t>
      </w:r>
    </w:p>
    <w:p w:rsidR="00364AAE" w:rsidRPr="00F44F09" w:rsidRDefault="00364AAE" w:rsidP="005E2D97">
      <w:pPr>
        <w:widowControl w:val="0"/>
        <w:jc w:val="both"/>
        <w:rPr>
          <w:rFonts w:eastAsia="Calibri"/>
          <w:szCs w:val="24"/>
        </w:rPr>
      </w:pPr>
    </w:p>
    <w:p w:rsidR="00F54618" w:rsidRPr="00F44F09" w:rsidRDefault="00D8407D" w:rsidP="005E2D97">
      <w:pPr>
        <w:pStyle w:val="Szvegtrzs2"/>
        <w:widowControl w:val="0"/>
        <w:tabs>
          <w:tab w:val="clear" w:pos="1985"/>
        </w:tabs>
        <w:rPr>
          <w:iCs/>
          <w:lang w:val="hu-HU"/>
        </w:rPr>
      </w:pPr>
      <w:r w:rsidRPr="00F44F09">
        <w:rPr>
          <w:szCs w:val="24"/>
          <w:lang w:val="hu-HU"/>
        </w:rPr>
        <w:lastRenderedPageBreak/>
        <w:t>3</w:t>
      </w:r>
      <w:r w:rsidR="00B17C43" w:rsidRPr="00F44F09">
        <w:rPr>
          <w:szCs w:val="24"/>
          <w:lang w:val="hu-HU"/>
        </w:rPr>
        <w:t>.</w:t>
      </w:r>
      <w:r w:rsidR="005B1205">
        <w:rPr>
          <w:szCs w:val="24"/>
          <w:lang w:val="hu-HU"/>
        </w:rPr>
        <w:t>1</w:t>
      </w:r>
      <w:r w:rsidR="003D2D3D">
        <w:rPr>
          <w:szCs w:val="24"/>
          <w:lang w:val="hu-HU"/>
        </w:rPr>
        <w:t>6</w:t>
      </w:r>
      <w:r w:rsidRPr="00F44F09">
        <w:rPr>
          <w:szCs w:val="24"/>
          <w:lang w:val="hu-HU"/>
        </w:rPr>
        <w:t>.</w:t>
      </w:r>
      <w:r w:rsidR="00B17C43" w:rsidRPr="00F44F09">
        <w:rPr>
          <w:szCs w:val="24"/>
          <w:lang w:val="hu-HU"/>
        </w:rPr>
        <w:tab/>
        <w:t xml:space="preserve">Felek megállapodnak abban, hogy </w:t>
      </w:r>
      <w:r w:rsidR="00A513F1" w:rsidRPr="00F44F09">
        <w:rPr>
          <w:szCs w:val="24"/>
          <w:lang w:val="hu-HU"/>
        </w:rPr>
        <w:t>Megrendelő</w:t>
      </w:r>
      <w:r w:rsidR="00F54618" w:rsidRPr="00F44F09">
        <w:rPr>
          <w:szCs w:val="24"/>
          <w:lang w:val="hu-HU"/>
        </w:rPr>
        <w:t>v</w:t>
      </w:r>
      <w:r w:rsidR="005B7058" w:rsidRPr="00F44F09">
        <w:rPr>
          <w:szCs w:val="24"/>
          <w:lang w:val="hu-HU"/>
        </w:rPr>
        <w:t xml:space="preserve">el </w:t>
      </w:r>
      <w:r w:rsidR="00B17C43" w:rsidRPr="00F44F09">
        <w:rPr>
          <w:szCs w:val="24"/>
          <w:lang w:val="hu-HU"/>
        </w:rPr>
        <w:t xml:space="preserve">szembeni követelés engedményezése (ide értve annak </w:t>
      </w:r>
      <w:proofErr w:type="spellStart"/>
      <w:r w:rsidR="00B17C43" w:rsidRPr="00F44F09">
        <w:rPr>
          <w:szCs w:val="24"/>
          <w:lang w:val="hu-HU"/>
        </w:rPr>
        <w:t>faktorálását</w:t>
      </w:r>
      <w:proofErr w:type="spellEnd"/>
      <w:r w:rsidR="00B17C43" w:rsidRPr="00F44F09">
        <w:rPr>
          <w:szCs w:val="24"/>
          <w:lang w:val="hu-HU"/>
        </w:rPr>
        <w:t xml:space="preserve"> is), illetve </w:t>
      </w:r>
      <w:r w:rsidR="00A513F1" w:rsidRPr="00F44F09">
        <w:rPr>
          <w:szCs w:val="24"/>
          <w:lang w:val="hu-HU"/>
        </w:rPr>
        <w:t>Megrendelő</w:t>
      </w:r>
      <w:r w:rsidR="00F54618" w:rsidRPr="00F44F09">
        <w:rPr>
          <w:szCs w:val="24"/>
          <w:lang w:val="hu-HU"/>
        </w:rPr>
        <w:t>v</w:t>
      </w:r>
      <w:r w:rsidR="005B7058" w:rsidRPr="00F44F09">
        <w:rPr>
          <w:szCs w:val="24"/>
          <w:lang w:val="hu-HU"/>
        </w:rPr>
        <w:t xml:space="preserve">el </w:t>
      </w:r>
      <w:r w:rsidR="00B17C43" w:rsidRPr="00F44F09">
        <w:rPr>
          <w:szCs w:val="24"/>
          <w:lang w:val="hu-HU"/>
        </w:rPr>
        <w:t>szembeni bármilyen követelésen zálogjog alapítása csak</w:t>
      </w:r>
      <w:r w:rsidR="00364AAE" w:rsidRPr="00F44F09">
        <w:rPr>
          <w:szCs w:val="24"/>
          <w:lang w:val="hu-HU"/>
        </w:rPr>
        <w:t xml:space="preserve"> a </w:t>
      </w:r>
      <w:r w:rsidR="00A513F1" w:rsidRPr="00F44F09">
        <w:rPr>
          <w:szCs w:val="24"/>
          <w:lang w:val="hu-HU"/>
        </w:rPr>
        <w:t>Megrendelő</w:t>
      </w:r>
      <w:r w:rsidR="00B17C43" w:rsidRPr="00F44F09">
        <w:rPr>
          <w:szCs w:val="24"/>
          <w:lang w:val="hu-HU"/>
        </w:rPr>
        <w:t xml:space="preserve"> előzetes írásos jóváhagyásával lehetséges.</w:t>
      </w:r>
      <w:r w:rsidR="00091632" w:rsidRPr="00F44F09">
        <w:rPr>
          <w:szCs w:val="24"/>
          <w:lang w:val="hu-HU"/>
        </w:rPr>
        <w:t xml:space="preserve"> </w:t>
      </w:r>
      <w:r w:rsidR="00AC7510" w:rsidRPr="00F44F09">
        <w:rPr>
          <w:lang w:val="hu-HU"/>
        </w:rPr>
        <w:t>Az előzetes írásos jóváhagyás nélküli engedményezés (</w:t>
      </w:r>
      <w:proofErr w:type="spellStart"/>
      <w:r w:rsidR="00AC7510" w:rsidRPr="00F44F09">
        <w:rPr>
          <w:lang w:val="hu-HU"/>
        </w:rPr>
        <w:t>faktorálás</w:t>
      </w:r>
      <w:proofErr w:type="spellEnd"/>
      <w:r w:rsidR="00AC7510" w:rsidRPr="00F44F09">
        <w:rPr>
          <w:lang w:val="hu-HU"/>
        </w:rPr>
        <w:t xml:space="preserve">), vagy zálogjog alapítás a Vállalkozó szerződésszegésének minősül, melynek alapján Vállalkozót </w:t>
      </w:r>
      <w:r w:rsidR="00A513F1" w:rsidRPr="00F44F09">
        <w:rPr>
          <w:lang w:val="hu-HU"/>
        </w:rPr>
        <w:t>Megrendelő</w:t>
      </w:r>
      <w:r w:rsidR="00F54618" w:rsidRPr="00F44F09">
        <w:rPr>
          <w:lang w:val="hu-HU"/>
        </w:rPr>
        <w:t>v</w:t>
      </w:r>
      <w:r w:rsidR="00AC7510" w:rsidRPr="00F44F09">
        <w:rPr>
          <w:lang w:val="hu-HU"/>
        </w:rPr>
        <w:t>el szemben kártérítési felelősség terheli.</w:t>
      </w:r>
      <w:r w:rsidR="00AC7510" w:rsidRPr="00F44F09">
        <w:rPr>
          <w:iCs/>
          <w:lang w:val="hu-HU"/>
        </w:rPr>
        <w:t xml:space="preserve"> </w:t>
      </w:r>
    </w:p>
    <w:p w:rsidR="00B17C43" w:rsidRPr="00F44F09" w:rsidRDefault="00364AAE" w:rsidP="005E2D97">
      <w:pPr>
        <w:pStyle w:val="Szvegtrzs2"/>
        <w:widowControl w:val="0"/>
        <w:tabs>
          <w:tab w:val="left" w:pos="720"/>
        </w:tabs>
        <w:rPr>
          <w:szCs w:val="24"/>
          <w:lang w:val="hu-HU"/>
        </w:rPr>
      </w:pPr>
      <w:r w:rsidRPr="00F44F09">
        <w:rPr>
          <w:szCs w:val="24"/>
          <w:lang w:val="hu-HU"/>
        </w:rPr>
        <w:t>A Ptk. 6:205. §</w:t>
      </w:r>
      <w:proofErr w:type="spellStart"/>
      <w:r w:rsidR="003365DD" w:rsidRPr="00F44F09">
        <w:rPr>
          <w:szCs w:val="24"/>
          <w:lang w:val="hu-HU"/>
        </w:rPr>
        <w:t>-a</w:t>
      </w:r>
      <w:proofErr w:type="spellEnd"/>
      <w:r w:rsidRPr="00F44F09">
        <w:rPr>
          <w:szCs w:val="24"/>
          <w:lang w:val="hu-HU"/>
        </w:rPr>
        <w:t xml:space="preserve"> szerinti teljesítésátvállalás</w:t>
      </w:r>
      <w:r w:rsidR="003365DD" w:rsidRPr="00F44F09">
        <w:rPr>
          <w:szCs w:val="24"/>
          <w:lang w:val="hu-HU"/>
        </w:rPr>
        <w:t>,</w:t>
      </w:r>
      <w:r w:rsidRPr="00F44F09">
        <w:rPr>
          <w:szCs w:val="24"/>
          <w:lang w:val="hu-HU"/>
        </w:rPr>
        <w:t xml:space="preserve"> valamint a Ptk. 6:206. §</w:t>
      </w:r>
      <w:proofErr w:type="spellStart"/>
      <w:r w:rsidR="00634910" w:rsidRPr="00F44F09">
        <w:rPr>
          <w:szCs w:val="24"/>
          <w:lang w:val="hu-HU"/>
        </w:rPr>
        <w:t>-a</w:t>
      </w:r>
      <w:proofErr w:type="spellEnd"/>
      <w:r w:rsidRPr="00F44F09">
        <w:rPr>
          <w:szCs w:val="24"/>
          <w:lang w:val="hu-HU"/>
        </w:rPr>
        <w:t xml:space="preserve"> szerinti tartozás</w:t>
      </w:r>
      <w:r w:rsidR="00AC7510" w:rsidRPr="00F44F09">
        <w:rPr>
          <w:szCs w:val="24"/>
          <w:lang w:val="hu-HU"/>
        </w:rPr>
        <w:t>el</w:t>
      </w:r>
      <w:r w:rsidRPr="00F44F09">
        <w:rPr>
          <w:szCs w:val="24"/>
          <w:lang w:val="hu-HU"/>
        </w:rPr>
        <w:t xml:space="preserve">vállalás </w:t>
      </w:r>
      <w:r w:rsidR="00A513F1" w:rsidRPr="00F44F09">
        <w:rPr>
          <w:szCs w:val="24"/>
          <w:lang w:val="hu-HU"/>
        </w:rPr>
        <w:t>Megrendelő</w:t>
      </w:r>
      <w:r w:rsidRPr="00F44F09">
        <w:rPr>
          <w:szCs w:val="24"/>
          <w:lang w:val="hu-HU"/>
        </w:rPr>
        <w:t xml:space="preserve"> előzetes írásbeli jóváhagyásához kötött.</w:t>
      </w:r>
    </w:p>
    <w:bookmarkEnd w:id="0"/>
    <w:p w:rsidR="004E5559" w:rsidRPr="00F44F09" w:rsidRDefault="004E5559" w:rsidP="005E2D97">
      <w:pPr>
        <w:widowControl w:val="0"/>
        <w:jc w:val="both"/>
        <w:rPr>
          <w:szCs w:val="24"/>
        </w:rPr>
      </w:pPr>
    </w:p>
    <w:p w:rsidR="00851FB9" w:rsidRPr="00F44F09" w:rsidRDefault="00635210" w:rsidP="005E2D97">
      <w:pPr>
        <w:pStyle w:val="Szvegblokk"/>
        <w:widowControl w:val="0"/>
        <w:numPr>
          <w:ilvl w:val="0"/>
          <w:numId w:val="0"/>
        </w:numPr>
        <w:tabs>
          <w:tab w:val="clear" w:pos="720"/>
        </w:tabs>
        <w:suppressAutoHyphens w:val="0"/>
        <w:ind w:right="0"/>
        <w:rPr>
          <w:szCs w:val="24"/>
        </w:rPr>
      </w:pPr>
      <w:r w:rsidRPr="00F44F09">
        <w:rPr>
          <w:szCs w:val="24"/>
        </w:rPr>
        <w:t>3.</w:t>
      </w:r>
      <w:r w:rsidR="005B1205">
        <w:rPr>
          <w:szCs w:val="24"/>
        </w:rPr>
        <w:t>1</w:t>
      </w:r>
      <w:r w:rsidR="003D2D3D">
        <w:rPr>
          <w:szCs w:val="24"/>
        </w:rPr>
        <w:t>7</w:t>
      </w:r>
      <w:r w:rsidRPr="00F44F09">
        <w:rPr>
          <w:szCs w:val="24"/>
        </w:rPr>
        <w:t>.</w:t>
      </w:r>
      <w:r w:rsidRPr="00F44F09">
        <w:rPr>
          <w:szCs w:val="24"/>
        </w:rPr>
        <w:tab/>
      </w:r>
      <w:r w:rsidR="00704D95" w:rsidRPr="00F44F09">
        <w:rPr>
          <w:szCs w:val="24"/>
        </w:rPr>
        <w:t xml:space="preserve">Amennyiben Vállalkozó külföldi adóilletőségű, a Kbt. </w:t>
      </w:r>
      <w:r w:rsidR="001E4F3B" w:rsidRPr="00F44F09">
        <w:rPr>
          <w:szCs w:val="24"/>
        </w:rPr>
        <w:t>136</w:t>
      </w:r>
      <w:r w:rsidR="00851FB9" w:rsidRPr="00F44F09">
        <w:rPr>
          <w:szCs w:val="24"/>
        </w:rPr>
        <w:t>.</w:t>
      </w:r>
      <w:r w:rsidR="001E4F3B" w:rsidRPr="00F44F09">
        <w:rPr>
          <w:szCs w:val="24"/>
        </w:rPr>
        <w:t xml:space="preserve"> § (2</w:t>
      </w:r>
      <w:r w:rsidR="00704D95" w:rsidRPr="00F44F09">
        <w:rPr>
          <w:szCs w:val="24"/>
        </w:rPr>
        <w:t xml:space="preserve">) bekezdésében foglaltakkal összhangban visszavonhatatlanul kijelenti, hogy az illetősége szerinti adóhatóságtól a magyar adóhatóság közvetlenül beszerezhet a Vállalkozóra vonatkozó adatokat az országok közötti jogsegély igénybevétele nélkül és Vállalkozó az ezzel kapcsolatos, kifejezett és visszavonhatatlan meghatalmazását </w:t>
      </w:r>
      <w:r w:rsidR="00A513F1" w:rsidRPr="00F44F09">
        <w:rPr>
          <w:szCs w:val="24"/>
        </w:rPr>
        <w:t>Megrendelő</w:t>
      </w:r>
      <w:r w:rsidR="00704D95" w:rsidRPr="00F44F09">
        <w:rPr>
          <w:szCs w:val="24"/>
        </w:rPr>
        <w:t xml:space="preserve"> rendelkezésére bocsátja.</w:t>
      </w:r>
      <w:r w:rsidR="00851FB9" w:rsidRPr="00F44F09">
        <w:t xml:space="preserve"> A meghatalmazás jelen Szerződés</w:t>
      </w:r>
      <w:r w:rsidR="00394F6F">
        <w:t>3</w:t>
      </w:r>
      <w:r w:rsidR="001B4C2C" w:rsidRPr="00F44F09">
        <w:t xml:space="preserve">. </w:t>
      </w:r>
      <w:proofErr w:type="gramStart"/>
      <w:r w:rsidR="00851FB9" w:rsidRPr="00F44F09">
        <w:t>számú</w:t>
      </w:r>
      <w:proofErr w:type="gramEnd"/>
      <w:r w:rsidR="00851FB9" w:rsidRPr="00F44F09">
        <w:t xml:space="preserve"> mellékletét képezi.</w:t>
      </w:r>
    </w:p>
    <w:p w:rsidR="00704D95" w:rsidRPr="00F44F09" w:rsidRDefault="00704D95" w:rsidP="005E2D97">
      <w:pPr>
        <w:pStyle w:val="Szvegblokk"/>
        <w:widowControl w:val="0"/>
        <w:numPr>
          <w:ilvl w:val="0"/>
          <w:numId w:val="0"/>
        </w:numPr>
        <w:tabs>
          <w:tab w:val="clear" w:pos="720"/>
        </w:tabs>
        <w:suppressAutoHyphens w:val="0"/>
        <w:ind w:right="0"/>
        <w:rPr>
          <w:szCs w:val="24"/>
        </w:rPr>
      </w:pPr>
    </w:p>
    <w:p w:rsidR="002C25DB" w:rsidRPr="00F44F09" w:rsidRDefault="00635210" w:rsidP="005E2D97">
      <w:pPr>
        <w:pStyle w:val="Listaszerbekezds"/>
        <w:widowControl w:val="0"/>
        <w:ind w:left="0"/>
        <w:jc w:val="both"/>
        <w:rPr>
          <w:rFonts w:eastAsia="Arial Unicode MS"/>
          <w:szCs w:val="24"/>
        </w:rPr>
      </w:pPr>
      <w:r w:rsidRPr="00F44F09">
        <w:rPr>
          <w:szCs w:val="24"/>
        </w:rPr>
        <w:t>3.</w:t>
      </w:r>
      <w:r w:rsidR="005B1205">
        <w:rPr>
          <w:szCs w:val="24"/>
        </w:rPr>
        <w:t>1</w:t>
      </w:r>
      <w:r w:rsidR="003D2D3D">
        <w:rPr>
          <w:szCs w:val="24"/>
        </w:rPr>
        <w:t>8</w:t>
      </w:r>
      <w:r w:rsidRPr="00F44F09">
        <w:rPr>
          <w:szCs w:val="24"/>
        </w:rPr>
        <w:t>.</w:t>
      </w:r>
      <w:r w:rsidRPr="00F44F09">
        <w:rPr>
          <w:szCs w:val="24"/>
        </w:rPr>
        <w:tab/>
      </w:r>
      <w:r w:rsidR="00704D95" w:rsidRPr="00F44F09">
        <w:rPr>
          <w:rFonts w:eastAsia="Arial Unicode MS"/>
          <w:szCs w:val="24"/>
        </w:rPr>
        <w:t>Vállalkozó nem jogosult megfizetni, illetve elszámolni jelen Szerződés teljesítésével összefüggésben oly</w:t>
      </w:r>
      <w:r w:rsidR="001E4F3B" w:rsidRPr="00F44F09">
        <w:rPr>
          <w:rFonts w:eastAsia="Arial Unicode MS"/>
          <w:szCs w:val="24"/>
        </w:rPr>
        <w:t xml:space="preserve">an költségeket, melyek a Kbt. 62. § (1) bekezdés k) pont </w:t>
      </w:r>
      <w:proofErr w:type="spellStart"/>
      <w:r w:rsidR="001E4F3B" w:rsidRPr="00F44F09">
        <w:rPr>
          <w:rFonts w:eastAsia="Arial Unicode MS"/>
          <w:szCs w:val="24"/>
        </w:rPr>
        <w:t>ka</w:t>
      </w:r>
      <w:proofErr w:type="spellEnd"/>
      <w:r w:rsidR="001E4F3B" w:rsidRPr="00F44F09">
        <w:rPr>
          <w:rFonts w:eastAsia="Arial Unicode MS"/>
          <w:szCs w:val="24"/>
        </w:rPr>
        <w:t>)</w:t>
      </w:r>
      <w:proofErr w:type="spellStart"/>
      <w:r w:rsidR="001E4F3B" w:rsidRPr="00F44F09">
        <w:rPr>
          <w:rFonts w:eastAsia="Arial Unicode MS"/>
          <w:szCs w:val="24"/>
        </w:rPr>
        <w:t>-kb</w:t>
      </w:r>
      <w:proofErr w:type="spellEnd"/>
      <w:r w:rsidR="001E4F3B" w:rsidRPr="00F44F09">
        <w:rPr>
          <w:rFonts w:eastAsia="Arial Unicode MS"/>
          <w:szCs w:val="24"/>
        </w:rPr>
        <w:t>) alpontjai</w:t>
      </w:r>
      <w:r w:rsidR="00704D95" w:rsidRPr="00F44F09">
        <w:rPr>
          <w:rFonts w:eastAsia="Arial Unicode MS"/>
          <w:szCs w:val="24"/>
        </w:rPr>
        <w:t xml:space="preserve"> szerinti feltételeknek nem megfelelő társaság tekintetében merülnek fel, és melyek a Vállalkozó adóköteles jövedelmének csökkentésére al</w:t>
      </w:r>
      <w:r w:rsidR="001E4F3B" w:rsidRPr="00F44F09">
        <w:rPr>
          <w:rFonts w:eastAsia="Arial Unicode MS"/>
          <w:szCs w:val="24"/>
        </w:rPr>
        <w:t xml:space="preserve">kalmasak. </w:t>
      </w:r>
    </w:p>
    <w:p w:rsidR="00704D95" w:rsidRPr="00F44F09" w:rsidRDefault="001E4F3B" w:rsidP="005E2D97">
      <w:pPr>
        <w:pStyle w:val="Listaszerbekezds"/>
        <w:widowControl w:val="0"/>
        <w:ind w:left="0"/>
        <w:jc w:val="both"/>
        <w:rPr>
          <w:szCs w:val="24"/>
        </w:rPr>
      </w:pPr>
      <w:r w:rsidRPr="00F44F09">
        <w:rPr>
          <w:rFonts w:eastAsia="Arial Unicode MS"/>
          <w:szCs w:val="24"/>
        </w:rPr>
        <w:t>Vállalkozó (a Kbt. 135. § (1</w:t>
      </w:r>
      <w:r w:rsidR="00704D95" w:rsidRPr="00F44F09">
        <w:rPr>
          <w:rFonts w:eastAsia="Arial Unicode MS"/>
          <w:szCs w:val="24"/>
        </w:rPr>
        <w:t>) bekezdése szerint)</w:t>
      </w:r>
      <w:r w:rsidR="00704D95" w:rsidRPr="00F44F09">
        <w:rPr>
          <w:szCs w:val="24"/>
        </w:rPr>
        <w:t xml:space="preserve"> vállalja, hogy jelen Szerződés teljesítésének teljes időtartama alatt tulajdonosi szerkezetét </w:t>
      </w:r>
      <w:r w:rsidR="00A513F1" w:rsidRPr="00F44F09">
        <w:rPr>
          <w:szCs w:val="24"/>
        </w:rPr>
        <w:t>Megrendelő</w:t>
      </w:r>
      <w:r w:rsidR="00704D95" w:rsidRPr="00F44F09">
        <w:rPr>
          <w:szCs w:val="24"/>
        </w:rPr>
        <w:t xml:space="preserve"> számára megismerhetővé teszi és </w:t>
      </w:r>
      <w:r w:rsidR="00A513F1" w:rsidRPr="00F44F09">
        <w:rPr>
          <w:szCs w:val="24"/>
        </w:rPr>
        <w:t>Megrendelő</w:t>
      </w:r>
      <w:r w:rsidR="00704D95" w:rsidRPr="00F44F09">
        <w:rPr>
          <w:szCs w:val="24"/>
        </w:rPr>
        <w:t>t – erre irányuló külön felhívás nélkül – haladéktalanul tájékoztatja, különösképpen abban az esetben, ha:</w:t>
      </w:r>
    </w:p>
    <w:p w:rsidR="00704D95" w:rsidRPr="00F44F09" w:rsidRDefault="00704D95" w:rsidP="005E2D97">
      <w:pPr>
        <w:pStyle w:val="Listaszerbekezds"/>
        <w:widowControl w:val="0"/>
        <w:numPr>
          <w:ilvl w:val="0"/>
          <w:numId w:val="106"/>
        </w:numPr>
        <w:ind w:left="284" w:hanging="284"/>
        <w:jc w:val="both"/>
        <w:rPr>
          <w:szCs w:val="24"/>
        </w:rPr>
      </w:pPr>
      <w:r w:rsidRPr="00F44F09">
        <w:rPr>
          <w:szCs w:val="24"/>
        </w:rPr>
        <w:t>a Vállalkozóban közvetetten vagy közvetlenül 25%-ot meghaladó tulajdoni részesedést szerez valamely olyan jogi személy vagy személyes joga szerint jogképes szervezet, amel</w:t>
      </w:r>
      <w:r w:rsidR="001E4F3B" w:rsidRPr="00F44F09">
        <w:rPr>
          <w:szCs w:val="24"/>
        </w:rPr>
        <w:t>y tekintetében fennáll a Kbt. 62</w:t>
      </w:r>
      <w:r w:rsidRPr="00F44F09">
        <w:rPr>
          <w:szCs w:val="24"/>
        </w:rPr>
        <w:t>. § (1) bekezdés k)</w:t>
      </w:r>
      <w:r w:rsidR="001E4F3B" w:rsidRPr="00F44F09">
        <w:rPr>
          <w:szCs w:val="24"/>
        </w:rPr>
        <w:t xml:space="preserve"> pont </w:t>
      </w:r>
      <w:proofErr w:type="spellStart"/>
      <w:r w:rsidR="001E4F3B" w:rsidRPr="00F44F09">
        <w:rPr>
          <w:szCs w:val="24"/>
        </w:rPr>
        <w:t>kb</w:t>
      </w:r>
      <w:proofErr w:type="spellEnd"/>
      <w:r w:rsidR="001E4F3B" w:rsidRPr="00F44F09">
        <w:rPr>
          <w:szCs w:val="24"/>
        </w:rPr>
        <w:t>) al</w:t>
      </w:r>
      <w:r w:rsidRPr="00F44F09">
        <w:rPr>
          <w:szCs w:val="24"/>
        </w:rPr>
        <w:t>pontjában meghatározott valamely feltétel;</w:t>
      </w:r>
    </w:p>
    <w:p w:rsidR="00704D95" w:rsidRPr="00F44F09" w:rsidRDefault="00704D95" w:rsidP="005E2D97">
      <w:pPr>
        <w:pStyle w:val="Listaszerbekezds"/>
        <w:widowControl w:val="0"/>
        <w:numPr>
          <w:ilvl w:val="0"/>
          <w:numId w:val="106"/>
        </w:numPr>
        <w:ind w:left="284" w:hanging="284"/>
        <w:jc w:val="both"/>
        <w:rPr>
          <w:szCs w:val="24"/>
        </w:rPr>
      </w:pPr>
      <w:r w:rsidRPr="00F44F09">
        <w:rPr>
          <w:szCs w:val="24"/>
        </w:rPr>
        <w:t xml:space="preserve">a Vállalkozó közvetetten vagy közvetlenül 25%-ot meghaladó tulajdoni részesedést szerez valamely olyan jogi személyben vagy személyes joga szerint jogképes szervezetben, amely tekintetében fennáll a </w:t>
      </w:r>
      <w:r w:rsidR="001E4F3B" w:rsidRPr="00F44F09">
        <w:rPr>
          <w:szCs w:val="24"/>
        </w:rPr>
        <w:t xml:space="preserve">Kbt. 62. § (1) bekezdés k) pont </w:t>
      </w:r>
      <w:proofErr w:type="spellStart"/>
      <w:r w:rsidR="001E4F3B" w:rsidRPr="00F44F09">
        <w:rPr>
          <w:szCs w:val="24"/>
        </w:rPr>
        <w:t>kb</w:t>
      </w:r>
      <w:proofErr w:type="spellEnd"/>
      <w:r w:rsidR="001E4F3B" w:rsidRPr="00F44F09">
        <w:rPr>
          <w:szCs w:val="24"/>
        </w:rPr>
        <w:t xml:space="preserve">) alpontjában </w:t>
      </w:r>
      <w:r w:rsidRPr="00F44F09">
        <w:rPr>
          <w:szCs w:val="24"/>
        </w:rPr>
        <w:t>meghatározott valamely feltétel.</w:t>
      </w:r>
    </w:p>
    <w:p w:rsidR="00AF6CA3" w:rsidRPr="00F44F09" w:rsidRDefault="00AF6CA3" w:rsidP="005E2D97">
      <w:pPr>
        <w:widowControl w:val="0"/>
        <w:ind w:left="567" w:hanging="567"/>
        <w:jc w:val="both"/>
        <w:rPr>
          <w:szCs w:val="24"/>
        </w:rPr>
      </w:pPr>
    </w:p>
    <w:p w:rsidR="001C0664" w:rsidRPr="001C0664" w:rsidRDefault="001C0664" w:rsidP="005E2D97">
      <w:pPr>
        <w:widowControl w:val="0"/>
        <w:jc w:val="both"/>
        <w:rPr>
          <w:szCs w:val="24"/>
        </w:rPr>
      </w:pPr>
      <w:r>
        <w:rPr>
          <w:szCs w:val="24"/>
        </w:rPr>
        <w:t>3.</w:t>
      </w:r>
      <w:r w:rsidR="003D2D3D">
        <w:rPr>
          <w:szCs w:val="24"/>
        </w:rPr>
        <w:t>19</w:t>
      </w:r>
      <w:r>
        <w:rPr>
          <w:szCs w:val="24"/>
        </w:rPr>
        <w:t>.</w:t>
      </w:r>
      <w:r>
        <w:rPr>
          <w:szCs w:val="24"/>
        </w:rPr>
        <w:tab/>
        <w:t xml:space="preserve">Megrendelő a Kbt. 135. § </w:t>
      </w:r>
      <w:r w:rsidRPr="001C0664">
        <w:rPr>
          <w:szCs w:val="24"/>
        </w:rPr>
        <w:t>(6)</w:t>
      </w:r>
      <w:r>
        <w:rPr>
          <w:szCs w:val="24"/>
        </w:rPr>
        <w:t xml:space="preserve"> bekezdésében foglaltak alapján </w:t>
      </w:r>
      <w:r w:rsidRPr="001C0664">
        <w:rPr>
          <w:szCs w:val="24"/>
        </w:rPr>
        <w:t>a</w:t>
      </w:r>
      <w:r>
        <w:rPr>
          <w:szCs w:val="24"/>
        </w:rPr>
        <w:t xml:space="preserve"> jelen S</w:t>
      </w:r>
      <w:r w:rsidRPr="001C0664">
        <w:rPr>
          <w:szCs w:val="24"/>
        </w:rPr>
        <w:t xml:space="preserve">zerződésen alapuló ellenszolgáltatásból eredő tartozásával szemben csak a </w:t>
      </w:r>
      <w:r>
        <w:rPr>
          <w:szCs w:val="24"/>
        </w:rPr>
        <w:t>Vállalkozó</w:t>
      </w:r>
      <w:r w:rsidRPr="001C0664">
        <w:rPr>
          <w:szCs w:val="24"/>
        </w:rPr>
        <w:t xml:space="preserve"> által elismert, egynemű és lejárt követelését számíthatja be.</w:t>
      </w:r>
    </w:p>
    <w:p w:rsidR="001C0664" w:rsidRPr="001C0664" w:rsidRDefault="001C0664" w:rsidP="005E2D97">
      <w:pPr>
        <w:widowControl w:val="0"/>
        <w:jc w:val="both"/>
        <w:rPr>
          <w:szCs w:val="24"/>
        </w:rPr>
      </w:pPr>
    </w:p>
    <w:p w:rsidR="00D9468A" w:rsidRPr="00BE0A02" w:rsidRDefault="00D9468A" w:rsidP="005E2D97">
      <w:pPr>
        <w:widowControl w:val="0"/>
        <w:jc w:val="both"/>
        <w:rPr>
          <w:kern w:val="1"/>
          <w:szCs w:val="24"/>
        </w:rPr>
      </w:pPr>
    </w:p>
    <w:p w:rsidR="00D9468A" w:rsidRPr="00295772" w:rsidRDefault="00D9468A" w:rsidP="005E2D97">
      <w:pPr>
        <w:pStyle w:val="Listaszerbekezds"/>
        <w:widowControl w:val="0"/>
        <w:numPr>
          <w:ilvl w:val="0"/>
          <w:numId w:val="88"/>
        </w:numPr>
        <w:ind w:left="0" w:firstLine="0"/>
        <w:jc w:val="both"/>
        <w:rPr>
          <w:b/>
          <w:szCs w:val="24"/>
        </w:rPr>
      </w:pPr>
      <w:r w:rsidRPr="00295772">
        <w:rPr>
          <w:b/>
          <w:szCs w:val="24"/>
        </w:rPr>
        <w:t>Alvállalkozók</w:t>
      </w:r>
    </w:p>
    <w:p w:rsidR="00D9468A" w:rsidRPr="00BE0A02" w:rsidRDefault="00D9468A" w:rsidP="005E2D97">
      <w:pPr>
        <w:widowControl w:val="0"/>
        <w:jc w:val="both"/>
        <w:rPr>
          <w:szCs w:val="24"/>
        </w:rPr>
      </w:pPr>
    </w:p>
    <w:p w:rsidR="00D9468A" w:rsidRPr="00BE0A02" w:rsidRDefault="00295772" w:rsidP="005E2D97">
      <w:pPr>
        <w:widowControl w:val="0"/>
        <w:jc w:val="both"/>
        <w:rPr>
          <w:szCs w:val="24"/>
        </w:rPr>
      </w:pPr>
      <w:r>
        <w:rPr>
          <w:szCs w:val="24"/>
        </w:rPr>
        <w:t>4</w:t>
      </w:r>
      <w:r w:rsidR="00D9468A" w:rsidRPr="00BE0A02">
        <w:rPr>
          <w:szCs w:val="24"/>
        </w:rPr>
        <w:t>.1.</w:t>
      </w:r>
      <w:r w:rsidR="00D9468A" w:rsidRPr="00BE0A02">
        <w:rPr>
          <w:szCs w:val="24"/>
        </w:rPr>
        <w:tab/>
        <w:t>Jelen Szerződést a Kbt.</w:t>
      </w:r>
      <w:r w:rsidR="003E6D55">
        <w:rPr>
          <w:szCs w:val="24"/>
        </w:rPr>
        <w:t xml:space="preserve"> 138. § (1) bekezdése szerint a</w:t>
      </w:r>
      <w:r w:rsidR="00D9468A" w:rsidRPr="00BE0A02">
        <w:rPr>
          <w:szCs w:val="24"/>
        </w:rPr>
        <w:t xml:space="preserve"> </w:t>
      </w:r>
      <w:r w:rsidR="003E6D55">
        <w:rPr>
          <w:szCs w:val="24"/>
        </w:rPr>
        <w:t>Vállalkozó</w:t>
      </w:r>
      <w:r w:rsidR="00D9468A" w:rsidRPr="00BE0A02">
        <w:rPr>
          <w:szCs w:val="24"/>
        </w:rPr>
        <w:t xml:space="preserve">nak kell teljesítenie. A megkötött Szerződést és a Szerződésben vállalt kötelezettségeit </w:t>
      </w:r>
      <w:r w:rsidR="003E6D55">
        <w:rPr>
          <w:szCs w:val="24"/>
        </w:rPr>
        <w:t>Vállalkozó</w:t>
      </w:r>
      <w:r w:rsidR="00D9468A" w:rsidRPr="00BE0A02">
        <w:rPr>
          <w:szCs w:val="24"/>
        </w:rPr>
        <w:t xml:space="preserve"> át nem ruházhatja, </w:t>
      </w:r>
      <w:r w:rsidR="003E6D55">
        <w:rPr>
          <w:szCs w:val="24"/>
        </w:rPr>
        <w:t>Vállalkozó</w:t>
      </w:r>
      <w:r w:rsidR="00D9468A" w:rsidRPr="00BE0A02">
        <w:rPr>
          <w:szCs w:val="24"/>
        </w:rPr>
        <w:t xml:space="preserve"> ugyanakkor a jelen Szerződés teljesítéséhez a </w:t>
      </w:r>
      <w:proofErr w:type="spellStart"/>
      <w:r w:rsidR="00D9468A" w:rsidRPr="00BE0A02">
        <w:rPr>
          <w:szCs w:val="24"/>
        </w:rPr>
        <w:t>Kbt.-ben</w:t>
      </w:r>
      <w:proofErr w:type="spellEnd"/>
      <w:r w:rsidR="00D9468A" w:rsidRPr="00BE0A02">
        <w:rPr>
          <w:szCs w:val="24"/>
        </w:rPr>
        <w:t xml:space="preserve"> foglalt feltételek szerint jogosult alvállalkozót igénybe venni, amennyiben az ajánlatában jelezte. </w:t>
      </w:r>
      <w:r w:rsidR="003E6D55">
        <w:rPr>
          <w:szCs w:val="24"/>
        </w:rPr>
        <w:t>Vállalkozó</w:t>
      </w:r>
      <w:r w:rsidR="003E6D55" w:rsidRPr="00BE0A02">
        <w:rPr>
          <w:szCs w:val="24"/>
        </w:rPr>
        <w:t xml:space="preserve"> </w:t>
      </w:r>
      <w:r w:rsidR="00D9468A" w:rsidRPr="00BE0A02">
        <w:rPr>
          <w:szCs w:val="24"/>
        </w:rPr>
        <w:t xml:space="preserve">az ajánlatban megnevezett, illetve jelen Szerződésben szereplő </w:t>
      </w:r>
      <w:proofErr w:type="gramStart"/>
      <w:r w:rsidR="00D9468A" w:rsidRPr="00BE0A02">
        <w:rPr>
          <w:szCs w:val="24"/>
        </w:rPr>
        <w:t>alvállalkozó(</w:t>
      </w:r>
      <w:proofErr w:type="gramEnd"/>
      <w:r w:rsidR="00D9468A" w:rsidRPr="00BE0A02">
        <w:rPr>
          <w:szCs w:val="24"/>
        </w:rPr>
        <w:t xml:space="preserve">k) személyét csak a </w:t>
      </w:r>
      <w:proofErr w:type="spellStart"/>
      <w:r w:rsidR="00D9468A" w:rsidRPr="00BE0A02">
        <w:rPr>
          <w:szCs w:val="24"/>
        </w:rPr>
        <w:t>Kbt.-ben</w:t>
      </w:r>
      <w:proofErr w:type="spellEnd"/>
      <w:r w:rsidR="00D9468A" w:rsidRPr="00BE0A02">
        <w:rPr>
          <w:szCs w:val="24"/>
        </w:rPr>
        <w:t xml:space="preserve"> foglalt korlátozásokkal változtathatja meg.</w:t>
      </w:r>
    </w:p>
    <w:p w:rsidR="00D9468A" w:rsidRPr="00BE0A02" w:rsidRDefault="00D9468A" w:rsidP="005E2D97">
      <w:pPr>
        <w:widowControl w:val="0"/>
        <w:jc w:val="both"/>
        <w:rPr>
          <w:szCs w:val="24"/>
        </w:rPr>
      </w:pPr>
    </w:p>
    <w:p w:rsidR="00D9468A" w:rsidRPr="00BE0A02" w:rsidRDefault="00D9468A" w:rsidP="005E2D97">
      <w:pPr>
        <w:widowControl w:val="0"/>
        <w:jc w:val="both"/>
        <w:rPr>
          <w:szCs w:val="24"/>
        </w:rPr>
      </w:pPr>
      <w:r w:rsidRPr="00BE0A02">
        <w:rPr>
          <w:szCs w:val="24"/>
        </w:rPr>
        <w:t>Az alvállalkozók bevonásával kapcsolatban a Kbt. 138. § (2)-(5) bekezdéseit kell megfelelően alkalmazni.</w:t>
      </w:r>
    </w:p>
    <w:p w:rsidR="00D9468A" w:rsidRPr="00BE0A02" w:rsidRDefault="00D9468A" w:rsidP="005E2D97">
      <w:pPr>
        <w:widowControl w:val="0"/>
        <w:jc w:val="both"/>
        <w:rPr>
          <w:szCs w:val="24"/>
        </w:rPr>
      </w:pPr>
    </w:p>
    <w:p w:rsidR="00D9468A" w:rsidRPr="00BE0A02" w:rsidRDefault="003E6D55" w:rsidP="005E2D97">
      <w:pPr>
        <w:widowControl w:val="0"/>
        <w:jc w:val="both"/>
        <w:rPr>
          <w:szCs w:val="24"/>
        </w:rPr>
      </w:pPr>
      <w:r>
        <w:rPr>
          <w:szCs w:val="24"/>
        </w:rPr>
        <w:lastRenderedPageBreak/>
        <w:t>Megrendelő</w:t>
      </w:r>
      <w:r w:rsidR="00D9468A" w:rsidRPr="00BE0A02">
        <w:rPr>
          <w:szCs w:val="24"/>
        </w:rPr>
        <w:t xml:space="preserve"> az alvállalkozóval, illetve alvállalkozókkal nem áll szerződéses kapcsolatban. </w:t>
      </w:r>
      <w:r>
        <w:rPr>
          <w:szCs w:val="24"/>
        </w:rPr>
        <w:t>Vállalkozó</w:t>
      </w:r>
      <w:r w:rsidRPr="00BE0A02">
        <w:rPr>
          <w:szCs w:val="24"/>
        </w:rPr>
        <w:t xml:space="preserve"> </w:t>
      </w:r>
      <w:r w:rsidR="00D9468A" w:rsidRPr="00BE0A02">
        <w:rPr>
          <w:szCs w:val="24"/>
        </w:rPr>
        <w:t xml:space="preserve">a jogosan igénybe vett alvállalkozóért úgy felel, mintha a munkát maga végezte volna; alvállalkozó jogosulatlan igénybevétele esetén pedig felelős minden olyan kárért is, amely </w:t>
      </w:r>
      <w:proofErr w:type="gramStart"/>
      <w:r w:rsidR="00D9468A" w:rsidRPr="00BE0A02">
        <w:rPr>
          <w:szCs w:val="24"/>
        </w:rPr>
        <w:t>anélkül</w:t>
      </w:r>
      <w:proofErr w:type="gramEnd"/>
      <w:r w:rsidR="00D9468A" w:rsidRPr="00BE0A02">
        <w:rPr>
          <w:szCs w:val="24"/>
        </w:rPr>
        <w:t xml:space="preserve"> nem következett volna be. Ezzel összefüggésben </w:t>
      </w:r>
      <w:r w:rsidR="005105EF">
        <w:rPr>
          <w:szCs w:val="24"/>
        </w:rPr>
        <w:t>Vállalkozó</w:t>
      </w:r>
      <w:r w:rsidR="005105EF" w:rsidRPr="00BE0A02">
        <w:rPr>
          <w:szCs w:val="24"/>
        </w:rPr>
        <w:t xml:space="preserve"> </w:t>
      </w:r>
      <w:r w:rsidR="00D9468A" w:rsidRPr="00BE0A02">
        <w:rPr>
          <w:szCs w:val="24"/>
        </w:rPr>
        <w:t>köteles alvállalkozóját/alvállalkozóit tájékoztatni, hogy a közöttük fennálló szerződés közbeszerzés közvetlen megvalósításához kapcsolódik, továbbá arról is, hogy a szerződés és ennek teljesítése az Art. 36/</w:t>
      </w:r>
      <w:proofErr w:type="gramStart"/>
      <w:r w:rsidR="00D9468A" w:rsidRPr="00BE0A02">
        <w:rPr>
          <w:szCs w:val="24"/>
        </w:rPr>
        <w:t>A.</w:t>
      </w:r>
      <w:proofErr w:type="gramEnd"/>
      <w:r w:rsidR="00D9468A" w:rsidRPr="00BE0A02">
        <w:rPr>
          <w:szCs w:val="24"/>
        </w:rPr>
        <w:t xml:space="preserve"> §</w:t>
      </w:r>
      <w:proofErr w:type="spellStart"/>
      <w:r w:rsidR="00D9468A" w:rsidRPr="00BE0A02">
        <w:rPr>
          <w:szCs w:val="24"/>
        </w:rPr>
        <w:t>-</w:t>
      </w:r>
      <w:proofErr w:type="gramStart"/>
      <w:r w:rsidR="00D9468A" w:rsidRPr="00BE0A02">
        <w:rPr>
          <w:szCs w:val="24"/>
        </w:rPr>
        <w:t>a</w:t>
      </w:r>
      <w:proofErr w:type="spellEnd"/>
      <w:proofErr w:type="gramEnd"/>
      <w:r w:rsidR="00D9468A" w:rsidRPr="00BE0A02">
        <w:rPr>
          <w:szCs w:val="24"/>
        </w:rPr>
        <w:t xml:space="preserve"> alá tartozik. Amennyiben a fenti kötelezettségét elmulasztja, annak valamennyi következményét </w:t>
      </w:r>
      <w:r w:rsidR="005105EF">
        <w:rPr>
          <w:szCs w:val="24"/>
        </w:rPr>
        <w:t>Vállalkozónak</w:t>
      </w:r>
      <w:r w:rsidR="005105EF" w:rsidRPr="00BE0A02">
        <w:rPr>
          <w:szCs w:val="24"/>
        </w:rPr>
        <w:t xml:space="preserve"> </w:t>
      </w:r>
      <w:r w:rsidR="00D9468A" w:rsidRPr="00BE0A02">
        <w:rPr>
          <w:szCs w:val="24"/>
        </w:rPr>
        <w:t>kell viselnie.</w:t>
      </w:r>
    </w:p>
    <w:p w:rsidR="00D9468A" w:rsidRPr="00BE0A02" w:rsidRDefault="00D9468A" w:rsidP="005E2D97">
      <w:pPr>
        <w:widowControl w:val="0"/>
        <w:jc w:val="both"/>
        <w:rPr>
          <w:szCs w:val="24"/>
        </w:rPr>
      </w:pPr>
    </w:p>
    <w:p w:rsidR="00D9468A" w:rsidRPr="00BE0A02" w:rsidRDefault="00D9468A" w:rsidP="005E2D97">
      <w:pPr>
        <w:widowControl w:val="0"/>
        <w:jc w:val="both"/>
        <w:rPr>
          <w:szCs w:val="24"/>
        </w:rPr>
      </w:pPr>
      <w:r w:rsidRPr="00BE0A02">
        <w:rPr>
          <w:szCs w:val="24"/>
        </w:rPr>
        <w:t xml:space="preserve">Ha a Szerződés teljesítése során bármikor </w:t>
      </w:r>
      <w:r w:rsidR="005105EF">
        <w:rPr>
          <w:szCs w:val="24"/>
        </w:rPr>
        <w:t>Vállalkozó</w:t>
      </w:r>
      <w:r w:rsidR="005105EF" w:rsidRPr="00BE0A02">
        <w:rPr>
          <w:szCs w:val="24"/>
        </w:rPr>
        <w:t xml:space="preserve"> </w:t>
      </w:r>
      <w:r w:rsidRPr="00BE0A02">
        <w:rPr>
          <w:szCs w:val="24"/>
        </w:rPr>
        <w:t xml:space="preserve">vagy alvállalkozója olyan feltételekkel találkozik, melyek akadályozzák a határidő szerinti teljesítést, </w:t>
      </w:r>
      <w:r w:rsidR="005105EF">
        <w:rPr>
          <w:szCs w:val="24"/>
        </w:rPr>
        <w:t>Megrendelőt</w:t>
      </w:r>
      <w:r w:rsidRPr="00BE0A02">
        <w:rPr>
          <w:szCs w:val="24"/>
        </w:rPr>
        <w:t xml:space="preserve"> azonnal írásban értesíteni kell a késedelem </w:t>
      </w:r>
      <w:proofErr w:type="spellStart"/>
      <w:r w:rsidRPr="00BE0A02">
        <w:rPr>
          <w:szCs w:val="24"/>
        </w:rPr>
        <w:t>tényéről</w:t>
      </w:r>
      <w:proofErr w:type="spellEnd"/>
      <w:r w:rsidRPr="00BE0A02">
        <w:rPr>
          <w:szCs w:val="24"/>
        </w:rPr>
        <w:t xml:space="preserve"> és annak várható időtartamáról.</w:t>
      </w:r>
    </w:p>
    <w:p w:rsidR="00D9468A" w:rsidRPr="00BE0A02" w:rsidRDefault="00D9468A" w:rsidP="005E2D97">
      <w:pPr>
        <w:widowControl w:val="0"/>
        <w:jc w:val="both"/>
        <w:rPr>
          <w:szCs w:val="24"/>
        </w:rPr>
      </w:pPr>
      <w:r w:rsidRPr="00BE0A02">
        <w:rPr>
          <w:szCs w:val="24"/>
        </w:rPr>
        <w:t xml:space="preserve">Az értesítés elmaradása vagy késedelmes közlés esetén annak minden következményét </w:t>
      </w:r>
      <w:r w:rsidR="005105EF">
        <w:rPr>
          <w:szCs w:val="24"/>
        </w:rPr>
        <w:t>Vállalkozó</w:t>
      </w:r>
      <w:r w:rsidRPr="00BE0A02">
        <w:rPr>
          <w:szCs w:val="24"/>
        </w:rPr>
        <w:t xml:space="preserve"> viseli.</w:t>
      </w:r>
    </w:p>
    <w:p w:rsidR="00D9468A" w:rsidRPr="00BE0A02" w:rsidRDefault="00D9468A" w:rsidP="005E2D97">
      <w:pPr>
        <w:widowControl w:val="0"/>
        <w:jc w:val="both"/>
        <w:rPr>
          <w:szCs w:val="24"/>
        </w:rPr>
      </w:pPr>
    </w:p>
    <w:p w:rsidR="00D9468A" w:rsidRPr="00710F81" w:rsidRDefault="00407632" w:rsidP="005E2D97">
      <w:pPr>
        <w:widowControl w:val="0"/>
        <w:ind w:left="284"/>
        <w:jc w:val="both"/>
        <w:rPr>
          <w:szCs w:val="24"/>
        </w:rPr>
      </w:pPr>
      <w:r>
        <w:rPr>
          <w:szCs w:val="24"/>
        </w:rPr>
        <w:t>4</w:t>
      </w:r>
      <w:r w:rsidR="00D9468A" w:rsidRPr="00BE0A02">
        <w:rPr>
          <w:szCs w:val="24"/>
        </w:rPr>
        <w:t>.1.1.</w:t>
      </w:r>
      <w:r w:rsidR="00D9468A" w:rsidRPr="00BE0A02">
        <w:rPr>
          <w:szCs w:val="24"/>
        </w:rPr>
        <w:tab/>
        <w:t xml:space="preserve">A jelen Szerződés teljesítésébe a </w:t>
      </w:r>
      <w:r w:rsidR="005105EF">
        <w:rPr>
          <w:szCs w:val="24"/>
        </w:rPr>
        <w:t>Vállalkozó</w:t>
      </w:r>
      <w:r w:rsidR="005105EF" w:rsidRPr="00BE0A02">
        <w:rPr>
          <w:szCs w:val="24"/>
        </w:rPr>
        <w:t xml:space="preserve"> </w:t>
      </w:r>
      <w:r w:rsidR="00D9468A" w:rsidRPr="00BE0A02">
        <w:rPr>
          <w:szCs w:val="24"/>
        </w:rPr>
        <w:t>által bevonni kívánt, a jelen Szerződés megkötésekor</w:t>
      </w:r>
      <w:r w:rsidR="005105EF">
        <w:rPr>
          <w:szCs w:val="24"/>
        </w:rPr>
        <w:t xml:space="preserve"> ismert alvállalkozók </w:t>
      </w:r>
      <w:r w:rsidR="005105EF" w:rsidRPr="00407632">
        <w:rPr>
          <w:szCs w:val="24"/>
        </w:rPr>
        <w:t>adatait a</w:t>
      </w:r>
      <w:r w:rsidR="00D9468A" w:rsidRPr="00407632">
        <w:rPr>
          <w:szCs w:val="24"/>
        </w:rPr>
        <w:t xml:space="preserve"> </w:t>
      </w:r>
      <w:r w:rsidR="005105EF" w:rsidRPr="00407632">
        <w:rPr>
          <w:szCs w:val="24"/>
        </w:rPr>
        <w:t xml:space="preserve">Vállalkozó </w:t>
      </w:r>
      <w:r w:rsidR="00D9468A" w:rsidRPr="00407632">
        <w:rPr>
          <w:szCs w:val="24"/>
        </w:rPr>
        <w:t xml:space="preserve">által a jelen Szerződés aláírásával egyidejűleg aláírt, a jelen Szerződés 4. számú mellékletét képező nyilatkozat tartalmazza. Több </w:t>
      </w:r>
      <w:r w:rsidR="005105EF" w:rsidRPr="00710F81">
        <w:rPr>
          <w:szCs w:val="24"/>
        </w:rPr>
        <w:t>Vállalkozó</w:t>
      </w:r>
      <w:r w:rsidR="00D9468A" w:rsidRPr="00710F81">
        <w:rPr>
          <w:szCs w:val="24"/>
        </w:rPr>
        <w:t xml:space="preserve"> esetén (közös ajánlattétel esetén) </w:t>
      </w:r>
      <w:r w:rsidR="005105EF" w:rsidRPr="00710F81">
        <w:rPr>
          <w:szCs w:val="24"/>
        </w:rPr>
        <w:t>Vállalkozónként</w:t>
      </w:r>
      <w:r w:rsidR="00D9468A" w:rsidRPr="00710F81">
        <w:rPr>
          <w:szCs w:val="24"/>
        </w:rPr>
        <w:t xml:space="preserve"> külön nyilatkozatot kell benyújtani, és az egyes </w:t>
      </w:r>
      <w:r w:rsidR="005105EF" w:rsidRPr="00710F81">
        <w:rPr>
          <w:szCs w:val="24"/>
        </w:rPr>
        <w:t>Vállalkozóknak</w:t>
      </w:r>
      <w:r w:rsidR="00D9468A" w:rsidRPr="00710F81">
        <w:rPr>
          <w:szCs w:val="24"/>
        </w:rPr>
        <w:t xml:space="preserve"> a Szerződés teljes értékéhez viszonyított teljesítési arányát is meg kell adni a nyilatkozatban.</w:t>
      </w:r>
    </w:p>
    <w:p w:rsidR="00D9468A" w:rsidRPr="00710F81" w:rsidRDefault="00D9468A" w:rsidP="005E2D97">
      <w:pPr>
        <w:widowControl w:val="0"/>
        <w:ind w:left="284"/>
        <w:jc w:val="both"/>
        <w:rPr>
          <w:szCs w:val="24"/>
        </w:rPr>
      </w:pPr>
    </w:p>
    <w:p w:rsidR="00D9468A" w:rsidRPr="00710F81" w:rsidRDefault="00407632" w:rsidP="005E2D97">
      <w:pPr>
        <w:widowControl w:val="0"/>
        <w:ind w:left="284"/>
        <w:jc w:val="both"/>
        <w:rPr>
          <w:szCs w:val="24"/>
        </w:rPr>
      </w:pPr>
      <w:r>
        <w:rPr>
          <w:szCs w:val="24"/>
        </w:rPr>
        <w:t>4</w:t>
      </w:r>
      <w:r w:rsidR="005105EF" w:rsidRPr="00407632">
        <w:rPr>
          <w:szCs w:val="24"/>
        </w:rPr>
        <w:t>.1.2.</w:t>
      </w:r>
      <w:r w:rsidR="005105EF" w:rsidRPr="00407632">
        <w:rPr>
          <w:szCs w:val="24"/>
        </w:rPr>
        <w:tab/>
        <w:t>Felek rögzítik, hogy a</w:t>
      </w:r>
      <w:r w:rsidR="00D9468A" w:rsidRPr="00407632">
        <w:rPr>
          <w:szCs w:val="24"/>
        </w:rPr>
        <w:t xml:space="preserve"> </w:t>
      </w:r>
      <w:r w:rsidR="005105EF" w:rsidRPr="00407632">
        <w:rPr>
          <w:szCs w:val="24"/>
        </w:rPr>
        <w:t xml:space="preserve">Vállalkozó </w:t>
      </w:r>
      <w:r w:rsidR="00D9468A" w:rsidRPr="00407632">
        <w:rPr>
          <w:szCs w:val="24"/>
        </w:rPr>
        <w:t xml:space="preserve">a jelen Szerződés hatálya alatt új alvállalkozó bevonására csak a </w:t>
      </w:r>
      <w:proofErr w:type="spellStart"/>
      <w:r w:rsidR="00D9468A" w:rsidRPr="00407632">
        <w:rPr>
          <w:szCs w:val="24"/>
        </w:rPr>
        <w:t>Kbt.-ben</w:t>
      </w:r>
      <w:proofErr w:type="spellEnd"/>
      <w:r w:rsidR="00D9468A" w:rsidRPr="00407632">
        <w:rPr>
          <w:szCs w:val="24"/>
        </w:rPr>
        <w:t xml:space="preserve"> foglalt feltételekkel, előzetes bejelentés mellett jogosult azzal, hogy az új alvállalkozó bevonását a jelen Szerződés </w:t>
      </w:r>
      <w:r w:rsidR="00D9468A" w:rsidRPr="00710F81">
        <w:rPr>
          <w:szCs w:val="24"/>
        </w:rPr>
        <w:t xml:space="preserve">4. számú melléklete szerinti, aktualizált, a </w:t>
      </w:r>
      <w:r w:rsidR="005105EF" w:rsidRPr="00710F81">
        <w:rPr>
          <w:szCs w:val="24"/>
        </w:rPr>
        <w:t xml:space="preserve">Vállalkozó </w:t>
      </w:r>
      <w:r w:rsidR="00D9468A" w:rsidRPr="00710F81">
        <w:rPr>
          <w:szCs w:val="24"/>
        </w:rPr>
        <w:t xml:space="preserve">által 4 (négy) eredeti példányának cégszerűen aláírt nyilatkozat </w:t>
      </w:r>
      <w:r w:rsidR="005105EF" w:rsidRPr="00710F81">
        <w:rPr>
          <w:szCs w:val="24"/>
        </w:rPr>
        <w:t>Megrendelő</w:t>
      </w:r>
      <w:r w:rsidR="00D9468A" w:rsidRPr="00710F81">
        <w:rPr>
          <w:szCs w:val="24"/>
        </w:rPr>
        <w:t xml:space="preserve"> kapcsolattartója részére történő megküldésével köteles teljesíteni. </w:t>
      </w:r>
    </w:p>
    <w:p w:rsidR="00D9468A" w:rsidRPr="00710F81" w:rsidRDefault="00D9468A" w:rsidP="005E2D97">
      <w:pPr>
        <w:widowControl w:val="0"/>
        <w:ind w:left="284"/>
        <w:jc w:val="both"/>
        <w:rPr>
          <w:szCs w:val="24"/>
        </w:rPr>
      </w:pPr>
    </w:p>
    <w:p w:rsidR="00D9468A" w:rsidRPr="00477095" w:rsidRDefault="00407632" w:rsidP="005E2D97">
      <w:pPr>
        <w:widowControl w:val="0"/>
        <w:ind w:left="284"/>
        <w:jc w:val="both"/>
        <w:rPr>
          <w:szCs w:val="24"/>
        </w:rPr>
      </w:pPr>
      <w:r>
        <w:rPr>
          <w:szCs w:val="24"/>
        </w:rPr>
        <w:t>4</w:t>
      </w:r>
      <w:r w:rsidR="00D9468A" w:rsidRPr="00407632">
        <w:rPr>
          <w:szCs w:val="24"/>
        </w:rPr>
        <w:t>.1.3.</w:t>
      </w:r>
      <w:r w:rsidR="00D9468A" w:rsidRPr="00407632">
        <w:rPr>
          <w:szCs w:val="24"/>
        </w:rPr>
        <w:tab/>
        <w:t xml:space="preserve">Felek rögzítik továbbá, hogy bármely, a jelen Szerződés 4. számú mellékletét érintő változásról </w:t>
      </w:r>
      <w:r w:rsidR="005105EF" w:rsidRPr="00407632">
        <w:rPr>
          <w:szCs w:val="24"/>
        </w:rPr>
        <w:t xml:space="preserve">Vállalkozó </w:t>
      </w:r>
      <w:r w:rsidR="00D9468A" w:rsidRPr="00407632">
        <w:rPr>
          <w:szCs w:val="24"/>
        </w:rPr>
        <w:t xml:space="preserve">a jelen Szerződés 4. számú melléklete szerinti, aktualizált, a </w:t>
      </w:r>
      <w:r w:rsidR="005105EF" w:rsidRPr="00710F81">
        <w:rPr>
          <w:szCs w:val="24"/>
        </w:rPr>
        <w:t xml:space="preserve">Vállalkozó </w:t>
      </w:r>
      <w:r w:rsidR="00D9468A" w:rsidRPr="00710F81">
        <w:rPr>
          <w:szCs w:val="24"/>
        </w:rPr>
        <w:t xml:space="preserve">által 4 (négy) eredeti példányának cégszerűen aláírt nyilatkozat </w:t>
      </w:r>
      <w:r w:rsidR="005105EF" w:rsidRPr="00710F81">
        <w:rPr>
          <w:szCs w:val="24"/>
        </w:rPr>
        <w:t>Megrendelő</w:t>
      </w:r>
      <w:r w:rsidR="00D9468A" w:rsidRPr="00710F81">
        <w:rPr>
          <w:szCs w:val="24"/>
        </w:rPr>
        <w:t xml:space="preserve"> jelen Szerződés </w:t>
      </w:r>
      <w:r w:rsidR="00C30BC5">
        <w:rPr>
          <w:szCs w:val="24"/>
        </w:rPr>
        <w:t>5</w:t>
      </w:r>
      <w:r w:rsidR="00D9468A" w:rsidRPr="00C30BC5">
        <w:rPr>
          <w:szCs w:val="24"/>
        </w:rPr>
        <w:t>.</w:t>
      </w:r>
      <w:r>
        <w:rPr>
          <w:szCs w:val="24"/>
        </w:rPr>
        <w:t>5.</w:t>
      </w:r>
      <w:r w:rsidR="00D9468A" w:rsidRPr="00407632">
        <w:rPr>
          <w:szCs w:val="24"/>
        </w:rPr>
        <w:t>1. pontjában megjelölt kapcsolattartó</w:t>
      </w:r>
      <w:r w:rsidR="005105EF" w:rsidRPr="00407632">
        <w:rPr>
          <w:szCs w:val="24"/>
        </w:rPr>
        <w:t>ja</w:t>
      </w:r>
      <w:r w:rsidR="00D9468A" w:rsidRPr="00407632">
        <w:rPr>
          <w:szCs w:val="24"/>
        </w:rPr>
        <w:t xml:space="preserve"> rés</w:t>
      </w:r>
      <w:r w:rsidR="00D9468A" w:rsidRPr="006F13CA">
        <w:rPr>
          <w:szCs w:val="24"/>
        </w:rPr>
        <w:t>zére történő megküldésével köteles teljesíteni.</w:t>
      </w:r>
    </w:p>
    <w:p w:rsidR="00D9468A" w:rsidRPr="00477095"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477095">
        <w:rPr>
          <w:szCs w:val="24"/>
        </w:rPr>
        <w:t>.1.4.</w:t>
      </w:r>
      <w:r w:rsidR="00D9468A" w:rsidRPr="00477095">
        <w:rPr>
          <w:szCs w:val="24"/>
        </w:rPr>
        <w:tab/>
        <w:t xml:space="preserve">A jelen </w:t>
      </w:r>
      <w:r w:rsidR="00D9468A" w:rsidRPr="00407632">
        <w:rPr>
          <w:szCs w:val="24"/>
        </w:rPr>
        <w:t>Szerződés 4.</w:t>
      </w:r>
      <w:r w:rsidR="00D9468A" w:rsidRPr="00477095">
        <w:rPr>
          <w:szCs w:val="24"/>
        </w:rPr>
        <w:t xml:space="preserve"> számú mellékletének</w:t>
      </w:r>
      <w:r>
        <w:rPr>
          <w:szCs w:val="24"/>
        </w:rPr>
        <w:t xml:space="preserve"> 4.1.2. és 4.1.3.</w:t>
      </w:r>
      <w:r w:rsidR="00D9468A" w:rsidRPr="00477095">
        <w:rPr>
          <w:szCs w:val="24"/>
        </w:rPr>
        <w:t xml:space="preserve"> </w:t>
      </w:r>
      <w:r w:rsidR="00D9468A" w:rsidRPr="00346BD3">
        <w:rPr>
          <w:szCs w:val="24"/>
        </w:rPr>
        <w:t xml:space="preserve">pontban rögzítettek szerinti változása nem minősül a jelen Szerződés módosításának. Felek rögzítik, hogy a </w:t>
      </w:r>
      <w:r>
        <w:rPr>
          <w:szCs w:val="24"/>
        </w:rPr>
        <w:t>4.1.2. és 4.1.3.</w:t>
      </w:r>
      <w:r w:rsidRPr="00477095">
        <w:rPr>
          <w:szCs w:val="24"/>
        </w:rPr>
        <w:t xml:space="preserve"> </w:t>
      </w:r>
      <w:r w:rsidR="00D9468A" w:rsidRPr="00346BD3">
        <w:rPr>
          <w:szCs w:val="24"/>
        </w:rPr>
        <w:t xml:space="preserve">pont szerint aktualizált mellékletet </w:t>
      </w:r>
      <w:r w:rsidR="005105EF">
        <w:rPr>
          <w:szCs w:val="24"/>
        </w:rPr>
        <w:t>Vállalkozó</w:t>
      </w:r>
      <w:r w:rsidR="005105EF" w:rsidRPr="00BE0A02">
        <w:rPr>
          <w:szCs w:val="24"/>
        </w:rPr>
        <w:t xml:space="preserve"> </w:t>
      </w:r>
      <w:r w:rsidR="00D9468A" w:rsidRPr="00346BD3">
        <w:rPr>
          <w:szCs w:val="24"/>
        </w:rPr>
        <w:t xml:space="preserve">– a benyújtás sorrendjében – folytatólagos </w:t>
      </w:r>
      <w:proofErr w:type="spellStart"/>
      <w:r w:rsidR="00D9468A" w:rsidRPr="00407632">
        <w:rPr>
          <w:szCs w:val="24"/>
        </w:rPr>
        <w:t>alszámozással</w:t>
      </w:r>
      <w:proofErr w:type="spellEnd"/>
      <w:r w:rsidR="00D9468A" w:rsidRPr="00407632">
        <w:rPr>
          <w:szCs w:val="24"/>
        </w:rPr>
        <w:t xml:space="preserve"> (4/1</w:t>
      </w:r>
      <w:proofErr w:type="gramStart"/>
      <w:r w:rsidR="00D9468A" w:rsidRPr="00407632">
        <w:rPr>
          <w:szCs w:val="24"/>
        </w:rPr>
        <w:t>.,</w:t>
      </w:r>
      <w:proofErr w:type="gramEnd"/>
      <w:r w:rsidR="00D9468A" w:rsidRPr="00407632">
        <w:rPr>
          <w:szCs w:val="24"/>
        </w:rPr>
        <w:t xml:space="preserve"> 4/2., 4/3., stb.) ellátva</w:t>
      </w:r>
      <w:r w:rsidR="00D9468A" w:rsidRPr="00346BD3">
        <w:rPr>
          <w:szCs w:val="24"/>
        </w:rPr>
        <w:t xml:space="preserve"> köteles megküldeni a </w:t>
      </w:r>
      <w:r w:rsidR="005105EF">
        <w:rPr>
          <w:szCs w:val="24"/>
        </w:rPr>
        <w:t>Megrendelő</w:t>
      </w:r>
      <w:r w:rsidR="00D9468A" w:rsidRPr="00BE0A02">
        <w:rPr>
          <w:szCs w:val="24"/>
        </w:rPr>
        <w:t xml:space="preserve"> részére.</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BE0A02">
        <w:rPr>
          <w:szCs w:val="24"/>
        </w:rPr>
        <w:t>.1.5.</w:t>
      </w:r>
      <w:r w:rsidR="00D9468A" w:rsidRPr="00BE0A02">
        <w:rPr>
          <w:szCs w:val="24"/>
        </w:rPr>
        <w:tab/>
      </w:r>
      <w:proofErr w:type="gramStart"/>
      <w:r w:rsidR="005105EF">
        <w:rPr>
          <w:szCs w:val="24"/>
        </w:rPr>
        <w:t>Vállalkozó</w:t>
      </w:r>
      <w:r w:rsidR="005105EF" w:rsidRPr="00BE0A02">
        <w:rPr>
          <w:szCs w:val="24"/>
        </w:rPr>
        <w:t xml:space="preserve"> </w:t>
      </w:r>
      <w:r w:rsidR="00D9468A" w:rsidRPr="00BE0A02">
        <w:rPr>
          <w:szCs w:val="24"/>
        </w:rPr>
        <w:t xml:space="preserve">a </w:t>
      </w:r>
      <w:r>
        <w:rPr>
          <w:szCs w:val="24"/>
        </w:rPr>
        <w:t>4.1.2. és 4.1.3.</w:t>
      </w:r>
      <w:r w:rsidRPr="00477095">
        <w:rPr>
          <w:szCs w:val="24"/>
        </w:rPr>
        <w:t xml:space="preserve"> </w:t>
      </w:r>
      <w:r w:rsidR="00D9468A" w:rsidRPr="00BE0A02">
        <w:rPr>
          <w:szCs w:val="24"/>
        </w:rPr>
        <w:t xml:space="preserve">pontban rögzítettek kapcsán kifejezetten kijelenti, hogy a </w:t>
      </w:r>
      <w:proofErr w:type="spellStart"/>
      <w:r w:rsidR="00D9468A" w:rsidRPr="00BE0A02">
        <w:rPr>
          <w:szCs w:val="24"/>
        </w:rPr>
        <w:t>Kbt.-ben</w:t>
      </w:r>
      <w:proofErr w:type="spellEnd"/>
      <w:r w:rsidR="00D9468A" w:rsidRPr="00BE0A02">
        <w:rPr>
          <w:szCs w:val="24"/>
        </w:rPr>
        <w:t xml:space="preserve"> meghatározott, az alvállalkozók vonatkozásában irányadó szabályokkal maradéktalanul tisztában van és minden intézkedést megtesz ezen rendelkezések betartása érdekében, továbbá a jelen Szerződés aláírásával kifejezetten tudomásul veszi, hogy ezen kötelezettségek megszegése súlyos szerződésszegésnek minősül, melyre tekintettel Vevők jogosulttá válnak a jelen Szerződés azonnali hatályú felmondására vagy az attól történő elállásra, továbbá </w:t>
      </w:r>
      <w:r w:rsidR="005105EF">
        <w:rPr>
          <w:szCs w:val="24"/>
        </w:rPr>
        <w:t>Vállalkozóval</w:t>
      </w:r>
      <w:r w:rsidR="005105EF" w:rsidRPr="00BE0A02">
        <w:rPr>
          <w:szCs w:val="24"/>
        </w:rPr>
        <w:t xml:space="preserve"> </w:t>
      </w:r>
      <w:r w:rsidR="00D9468A" w:rsidRPr="00BE0A02">
        <w:rPr>
          <w:szCs w:val="24"/>
        </w:rPr>
        <w:t>szemben a jelen Szerződés és a vonatkozó jogszabályok</w:t>
      </w:r>
      <w:proofErr w:type="gramEnd"/>
      <w:r w:rsidR="00D9468A" w:rsidRPr="00BE0A02">
        <w:rPr>
          <w:szCs w:val="24"/>
        </w:rPr>
        <w:t xml:space="preserve"> </w:t>
      </w:r>
      <w:proofErr w:type="gramStart"/>
      <w:r w:rsidR="00D9468A" w:rsidRPr="00BE0A02">
        <w:rPr>
          <w:szCs w:val="24"/>
        </w:rPr>
        <w:t>szerinti</w:t>
      </w:r>
      <w:proofErr w:type="gramEnd"/>
      <w:r w:rsidR="00D9468A" w:rsidRPr="00BE0A02">
        <w:rPr>
          <w:szCs w:val="24"/>
        </w:rPr>
        <w:t xml:space="preserve"> jogkövetkezmények is korlátozás nélkül érvényesíthetők.</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D9468A" w:rsidRPr="00BE0A02">
        <w:rPr>
          <w:szCs w:val="24"/>
        </w:rPr>
        <w:t>.1.6.</w:t>
      </w:r>
      <w:r w:rsidR="00D9468A" w:rsidRPr="00BE0A02">
        <w:rPr>
          <w:szCs w:val="24"/>
        </w:rPr>
        <w:tab/>
        <w:t xml:space="preserve">A </w:t>
      </w:r>
      <w:r w:rsidR="005105EF">
        <w:rPr>
          <w:szCs w:val="24"/>
        </w:rPr>
        <w:t>Megrendelő</w:t>
      </w:r>
      <w:r w:rsidR="00D9468A" w:rsidRPr="00BE0A02">
        <w:rPr>
          <w:szCs w:val="24"/>
        </w:rPr>
        <w:t xml:space="preserve"> vagy a nev</w:t>
      </w:r>
      <w:r w:rsidR="005105EF">
        <w:rPr>
          <w:szCs w:val="24"/>
        </w:rPr>
        <w:t>é</w:t>
      </w:r>
      <w:r w:rsidR="00D9468A" w:rsidRPr="00BE0A02">
        <w:rPr>
          <w:szCs w:val="24"/>
        </w:rPr>
        <w:t xml:space="preserve">ben eljáró személy (szervezet) a Szerződés </w:t>
      </w:r>
      <w:r w:rsidR="00D9468A" w:rsidRPr="00BE0A02">
        <w:rPr>
          <w:szCs w:val="24"/>
        </w:rPr>
        <w:lastRenderedPageBreak/>
        <w:t xml:space="preserve">teljesítése során korlátozás nélkül jogosult ellenőrizni, hogy a jelen Szerződés teljesítésében a </w:t>
      </w:r>
      <w:r w:rsidR="005105EF">
        <w:rPr>
          <w:szCs w:val="24"/>
        </w:rPr>
        <w:t>Vállalkozó</w:t>
      </w:r>
      <w:r w:rsidR="005105EF" w:rsidRPr="00BE0A02">
        <w:rPr>
          <w:szCs w:val="24"/>
        </w:rPr>
        <w:t xml:space="preserve"> </w:t>
      </w:r>
      <w:r w:rsidR="00D9468A" w:rsidRPr="00BE0A02">
        <w:rPr>
          <w:szCs w:val="24"/>
        </w:rPr>
        <w:t xml:space="preserve">oldalán a jelen Szerződés </w:t>
      </w:r>
      <w:r w:rsidR="00D9468A" w:rsidRPr="00407632">
        <w:rPr>
          <w:szCs w:val="24"/>
        </w:rPr>
        <w:t xml:space="preserve">4. számú melléklete szerinti </w:t>
      </w:r>
      <w:proofErr w:type="gramStart"/>
      <w:r w:rsidR="00D9468A" w:rsidRPr="00407632">
        <w:rPr>
          <w:szCs w:val="24"/>
        </w:rPr>
        <w:t>alvállalkozó(</w:t>
      </w:r>
      <w:proofErr w:type="gramEnd"/>
      <w:r w:rsidR="00D9468A" w:rsidRPr="00407632">
        <w:rPr>
          <w:szCs w:val="24"/>
        </w:rPr>
        <w:t>k) vesz(nek)</w:t>
      </w:r>
      <w:proofErr w:type="spellStart"/>
      <w:r w:rsidR="00D9468A" w:rsidRPr="00407632">
        <w:rPr>
          <w:szCs w:val="24"/>
        </w:rPr>
        <w:t>-e</w:t>
      </w:r>
      <w:proofErr w:type="spellEnd"/>
      <w:r w:rsidR="00D9468A" w:rsidRPr="00407632">
        <w:rPr>
          <w:szCs w:val="24"/>
        </w:rPr>
        <w:t xml:space="preserve"> részt.</w:t>
      </w:r>
      <w:r w:rsidR="00D9468A" w:rsidRPr="00BE0A02">
        <w:rPr>
          <w:szCs w:val="24"/>
        </w:rPr>
        <w:t xml:space="preserve"> </w:t>
      </w:r>
    </w:p>
    <w:p w:rsidR="00D9468A" w:rsidRPr="00BE0A02" w:rsidRDefault="00D9468A" w:rsidP="005E2D97">
      <w:pPr>
        <w:widowControl w:val="0"/>
        <w:ind w:left="284"/>
        <w:jc w:val="both"/>
        <w:rPr>
          <w:szCs w:val="24"/>
        </w:rPr>
      </w:pPr>
    </w:p>
    <w:p w:rsidR="00D9468A" w:rsidRPr="00BE0A02" w:rsidRDefault="00407632" w:rsidP="005E2D97">
      <w:pPr>
        <w:widowControl w:val="0"/>
        <w:ind w:left="284"/>
        <w:jc w:val="both"/>
        <w:rPr>
          <w:szCs w:val="24"/>
        </w:rPr>
      </w:pPr>
      <w:r>
        <w:rPr>
          <w:szCs w:val="24"/>
        </w:rPr>
        <w:t>4</w:t>
      </w:r>
      <w:r w:rsidR="005105EF">
        <w:rPr>
          <w:szCs w:val="24"/>
        </w:rPr>
        <w:t>.1.7.</w:t>
      </w:r>
      <w:r w:rsidR="005105EF">
        <w:rPr>
          <w:szCs w:val="24"/>
        </w:rPr>
        <w:tab/>
        <w:t>A</w:t>
      </w:r>
      <w:r w:rsidR="00D9468A" w:rsidRPr="00BE0A02">
        <w:rPr>
          <w:szCs w:val="24"/>
        </w:rPr>
        <w:t xml:space="preserve"> </w:t>
      </w:r>
      <w:r w:rsidR="005105EF">
        <w:rPr>
          <w:szCs w:val="24"/>
        </w:rPr>
        <w:t>Vállalkozó</w:t>
      </w:r>
      <w:r w:rsidR="005105EF" w:rsidRPr="00BE0A02">
        <w:rPr>
          <w:szCs w:val="24"/>
        </w:rPr>
        <w:t xml:space="preserve"> </w:t>
      </w:r>
      <w:r w:rsidR="00D9468A" w:rsidRPr="00BE0A02">
        <w:rPr>
          <w:szCs w:val="24"/>
        </w:rPr>
        <w:t>az alvállalkozók kiválasztásáért és teljesítésükért, a titoktartási kötelezettség velük történő betartatásáért egyebekben a Ptk. szabályai szerint felel.</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.2.</w:t>
      </w:r>
      <w:r w:rsidR="00D9468A" w:rsidRPr="00BE0A02">
        <w:rPr>
          <w:szCs w:val="24"/>
        </w:rPr>
        <w:tab/>
      </w:r>
      <w:r w:rsidR="005105EF">
        <w:rPr>
          <w:szCs w:val="24"/>
        </w:rPr>
        <w:t>Vállalkozó</w:t>
      </w:r>
      <w:r w:rsidR="005105EF" w:rsidRPr="00BE0A02">
        <w:rPr>
          <w:szCs w:val="24"/>
        </w:rPr>
        <w:t xml:space="preserve"> </w:t>
      </w:r>
      <w:r w:rsidR="00D9468A" w:rsidRPr="00BE0A02">
        <w:rPr>
          <w:szCs w:val="24"/>
        </w:rPr>
        <w:t xml:space="preserve">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.3.</w:t>
      </w:r>
      <w:r w:rsidR="00D9468A" w:rsidRPr="00BE0A02">
        <w:rPr>
          <w:szCs w:val="24"/>
        </w:rPr>
        <w:tab/>
      </w:r>
      <w:r w:rsidR="005105EF">
        <w:rPr>
          <w:szCs w:val="24"/>
        </w:rPr>
        <w:t>Vállalkozó</w:t>
      </w:r>
      <w:r w:rsidR="005105EF" w:rsidRPr="00BE0A02">
        <w:rPr>
          <w:szCs w:val="24"/>
        </w:rPr>
        <w:t xml:space="preserve"> </w:t>
      </w:r>
      <w:r w:rsidR="00D9468A" w:rsidRPr="00BE0A02">
        <w:rPr>
          <w:szCs w:val="24"/>
        </w:rPr>
        <w:t>tudomásul veszi, hogy jelen Szerződés teljesítése során személye csak a Kbt. 139. §</w:t>
      </w:r>
      <w:proofErr w:type="spellStart"/>
      <w:r w:rsidR="00D9468A" w:rsidRPr="00BE0A02">
        <w:rPr>
          <w:szCs w:val="24"/>
        </w:rPr>
        <w:t>-ban</w:t>
      </w:r>
      <w:proofErr w:type="spellEnd"/>
      <w:r w:rsidR="00D9468A" w:rsidRPr="00BE0A02">
        <w:rPr>
          <w:szCs w:val="24"/>
        </w:rPr>
        <w:t xml:space="preserve"> és a 140. §</w:t>
      </w:r>
      <w:proofErr w:type="spellStart"/>
      <w:r w:rsidR="00D9468A" w:rsidRPr="00BE0A02">
        <w:rPr>
          <w:szCs w:val="24"/>
        </w:rPr>
        <w:t>-ban</w:t>
      </w:r>
      <w:proofErr w:type="spellEnd"/>
      <w:r w:rsidR="00D9468A" w:rsidRPr="00BE0A02">
        <w:rPr>
          <w:szCs w:val="24"/>
        </w:rPr>
        <w:t xml:space="preserve"> rögzítettek figyelembevételével változhat meg.   </w:t>
      </w:r>
    </w:p>
    <w:p w:rsidR="00D9468A" w:rsidRPr="00BE0A02" w:rsidRDefault="00D9468A" w:rsidP="005E2D97">
      <w:pPr>
        <w:widowControl w:val="0"/>
        <w:jc w:val="both"/>
        <w:rPr>
          <w:szCs w:val="24"/>
        </w:rPr>
      </w:pPr>
    </w:p>
    <w:p w:rsidR="00D9468A" w:rsidRPr="00BE0A02" w:rsidRDefault="00407632" w:rsidP="005E2D97">
      <w:pPr>
        <w:widowControl w:val="0"/>
        <w:jc w:val="both"/>
        <w:rPr>
          <w:szCs w:val="24"/>
        </w:rPr>
      </w:pPr>
      <w:r>
        <w:rPr>
          <w:szCs w:val="24"/>
        </w:rPr>
        <w:t>4</w:t>
      </w:r>
      <w:r w:rsidR="00D9468A" w:rsidRPr="00BE0A02">
        <w:rPr>
          <w:szCs w:val="24"/>
        </w:rPr>
        <w:t>.4.</w:t>
      </w:r>
      <w:r w:rsidR="00D9468A" w:rsidRPr="00BE0A02">
        <w:rPr>
          <w:szCs w:val="24"/>
        </w:rPr>
        <w:tab/>
      </w:r>
      <w:r w:rsidR="005105EF">
        <w:rPr>
          <w:szCs w:val="24"/>
        </w:rPr>
        <w:t>Vállalkozó</w:t>
      </w:r>
      <w:r w:rsidR="005105EF" w:rsidRPr="00BE0A02">
        <w:rPr>
          <w:szCs w:val="24"/>
        </w:rPr>
        <w:t xml:space="preserve"> </w:t>
      </w:r>
      <w:r w:rsidR="00D9468A" w:rsidRPr="00BE0A02">
        <w:rPr>
          <w:szCs w:val="24"/>
        </w:rPr>
        <w:t xml:space="preserve">tudomásul veszi, hogy </w:t>
      </w:r>
      <w:r w:rsidR="005105EF">
        <w:rPr>
          <w:szCs w:val="24"/>
        </w:rPr>
        <w:t>Megrendelő</w:t>
      </w:r>
      <w:r w:rsidR="00D9468A" w:rsidRPr="00BE0A02">
        <w:rPr>
          <w:szCs w:val="24"/>
        </w:rPr>
        <w:t xml:space="preserve"> – a közpénzekkel való felelős gazdálkodás elvének érvényesítése jegyében – a jelen Szerződés teljesítése, illetve teljesülése során a Kbt. 142. §</w:t>
      </w:r>
      <w:proofErr w:type="spellStart"/>
      <w:r w:rsidR="00D9468A" w:rsidRPr="00BE0A02">
        <w:rPr>
          <w:szCs w:val="24"/>
        </w:rPr>
        <w:t>-ában</w:t>
      </w:r>
      <w:proofErr w:type="spellEnd"/>
      <w:r w:rsidR="00D9468A" w:rsidRPr="00BE0A02">
        <w:rPr>
          <w:szCs w:val="24"/>
        </w:rPr>
        <w:t xml:space="preserve"> rögzítettek figyelembevételével köteles eljárni. </w:t>
      </w:r>
      <w:r w:rsidR="005105EF">
        <w:rPr>
          <w:szCs w:val="24"/>
        </w:rPr>
        <w:t>Megrendelő</w:t>
      </w:r>
      <w:r w:rsidR="00D9468A" w:rsidRPr="00BE0A02">
        <w:rPr>
          <w:szCs w:val="24"/>
        </w:rPr>
        <w:t xml:space="preserve"> ennek keretében köteles a Közbeszerzési Hatóságnak a Kbt. 142. § (5) és (6) bekezdésében rögzített esetekben és körben adatot szolgáltatni, melyet </w:t>
      </w:r>
      <w:r w:rsidR="005105EF">
        <w:rPr>
          <w:szCs w:val="24"/>
        </w:rPr>
        <w:t>Vállalkozó</w:t>
      </w:r>
      <w:r w:rsidR="005105EF" w:rsidRPr="00BE0A02">
        <w:rPr>
          <w:szCs w:val="24"/>
        </w:rPr>
        <w:t xml:space="preserve"> </w:t>
      </w:r>
      <w:r w:rsidR="00D9468A" w:rsidRPr="00BE0A02">
        <w:rPr>
          <w:szCs w:val="24"/>
        </w:rPr>
        <w:t xml:space="preserve">a jelen Szerződés aláírásával kifejezetten tudomásul vesz.    </w:t>
      </w:r>
    </w:p>
    <w:p w:rsidR="00D9468A" w:rsidRPr="00BE0A02" w:rsidRDefault="00D9468A" w:rsidP="005E2D97">
      <w:pPr>
        <w:widowControl w:val="0"/>
        <w:tabs>
          <w:tab w:val="center" w:pos="4536"/>
          <w:tab w:val="right" w:pos="9072"/>
        </w:tabs>
        <w:rPr>
          <w:i/>
          <w:smallCaps/>
          <w:szCs w:val="24"/>
        </w:rPr>
      </w:pPr>
    </w:p>
    <w:p w:rsidR="00704D95" w:rsidRPr="00F44F09" w:rsidRDefault="00704D95" w:rsidP="005E2D97">
      <w:pPr>
        <w:widowControl w:val="0"/>
        <w:jc w:val="both"/>
        <w:rPr>
          <w:szCs w:val="24"/>
        </w:rPr>
      </w:pPr>
    </w:p>
    <w:p w:rsidR="0067037F" w:rsidRPr="00F44F09" w:rsidRDefault="00AF6CA3" w:rsidP="005E2D97">
      <w:pPr>
        <w:pStyle w:val="Cmsor2"/>
        <w:keepNext w:val="0"/>
        <w:widowControl w:val="0"/>
        <w:numPr>
          <w:ilvl w:val="0"/>
          <w:numId w:val="88"/>
        </w:numPr>
        <w:ind w:left="0" w:firstLine="0"/>
        <w:contextualSpacing/>
        <w:rPr>
          <w:b/>
          <w:szCs w:val="24"/>
          <w:lang w:val="hu-HU"/>
        </w:rPr>
      </w:pPr>
      <w:bookmarkStart w:id="1" w:name="_Toc166921486"/>
      <w:bookmarkStart w:id="2" w:name="_Toc191977078"/>
      <w:r w:rsidRPr="00F44F09">
        <w:rPr>
          <w:b/>
          <w:szCs w:val="24"/>
          <w:lang w:val="hu-HU"/>
        </w:rPr>
        <w:t xml:space="preserve">Szerződő </w:t>
      </w:r>
      <w:r w:rsidR="00010584" w:rsidRPr="00F44F09">
        <w:rPr>
          <w:b/>
          <w:szCs w:val="24"/>
          <w:lang w:val="hu-HU"/>
        </w:rPr>
        <w:t>F</w:t>
      </w:r>
      <w:r w:rsidRPr="00F44F09">
        <w:rPr>
          <w:b/>
          <w:szCs w:val="24"/>
          <w:lang w:val="hu-HU"/>
        </w:rPr>
        <w:t xml:space="preserve">elek együttműködése, </w:t>
      </w:r>
      <w:r w:rsidR="0067037F" w:rsidRPr="00F44F09">
        <w:rPr>
          <w:b/>
          <w:szCs w:val="24"/>
          <w:lang w:val="hu-HU"/>
        </w:rPr>
        <w:t>kapcsolattart</w:t>
      </w:r>
      <w:bookmarkEnd w:id="1"/>
      <w:bookmarkEnd w:id="2"/>
      <w:r w:rsidRPr="00F44F09">
        <w:rPr>
          <w:b/>
          <w:szCs w:val="24"/>
          <w:lang w:val="hu-HU"/>
        </w:rPr>
        <w:t>ás</w:t>
      </w:r>
    </w:p>
    <w:p w:rsidR="00AF6CA3" w:rsidRPr="00F44F09" w:rsidRDefault="00AF6CA3" w:rsidP="005E2D97">
      <w:pPr>
        <w:widowControl w:val="0"/>
        <w:rPr>
          <w:szCs w:val="24"/>
          <w:lang w:eastAsia="x-none"/>
        </w:rPr>
      </w:pPr>
    </w:p>
    <w:p w:rsidR="00AF6CA3" w:rsidRPr="00F44F09" w:rsidRDefault="00C30BC5" w:rsidP="005E2D97">
      <w:pPr>
        <w:widowControl w:val="0"/>
        <w:jc w:val="both"/>
        <w:rPr>
          <w:szCs w:val="24"/>
        </w:rPr>
      </w:pPr>
      <w:r>
        <w:rPr>
          <w:szCs w:val="24"/>
        </w:rPr>
        <w:t>5</w:t>
      </w:r>
      <w:r w:rsidR="007D2EC2" w:rsidRPr="00F44F09">
        <w:rPr>
          <w:szCs w:val="24"/>
        </w:rPr>
        <w:t xml:space="preserve">.1. </w:t>
      </w:r>
      <w:r w:rsidR="00460D44" w:rsidRPr="00F44F09">
        <w:rPr>
          <w:szCs w:val="24"/>
        </w:rPr>
        <w:tab/>
      </w:r>
      <w:r w:rsidR="007D2EC2" w:rsidRPr="00F44F09">
        <w:rPr>
          <w:szCs w:val="24"/>
        </w:rPr>
        <w:t>Felek a S</w:t>
      </w:r>
      <w:r w:rsidR="00AF6CA3" w:rsidRPr="00F44F09">
        <w:rPr>
          <w:szCs w:val="24"/>
        </w:rPr>
        <w:t>zerződés teljesítése során együttműködni kötelesek. Ennek során a Felek minden olyan akadály</w:t>
      </w:r>
      <w:r w:rsidR="007D2EC2" w:rsidRPr="00F44F09">
        <w:rPr>
          <w:szCs w:val="24"/>
        </w:rPr>
        <w:t>ról vagy körülményről, amely a S</w:t>
      </w:r>
      <w:r w:rsidR="00AF6CA3" w:rsidRPr="00F44F09">
        <w:rPr>
          <w:szCs w:val="24"/>
        </w:rPr>
        <w:t>zerződés teljesítése szempontjából lényeges, amelyek a Szerződésben vállalt kölcsönös kötelezettségekből kifolyólag a teljesítést érintik</w:t>
      </w:r>
      <w:r w:rsidR="00323840" w:rsidRPr="00F44F09">
        <w:rPr>
          <w:szCs w:val="24"/>
        </w:rPr>
        <w:t>,</w:t>
      </w:r>
      <w:r w:rsidR="00AF6CA3" w:rsidRPr="00F44F09">
        <w:rPr>
          <w:szCs w:val="24"/>
        </w:rPr>
        <w:t xml:space="preserve"> kötelesek egymást szóban vagy írásban haladéktalanul értesíteni.</w:t>
      </w:r>
    </w:p>
    <w:p w:rsidR="00AF6CA3" w:rsidRPr="00F44F09" w:rsidRDefault="00AF6CA3" w:rsidP="005E2D97">
      <w:pPr>
        <w:widowControl w:val="0"/>
        <w:jc w:val="both"/>
        <w:rPr>
          <w:szCs w:val="24"/>
        </w:rPr>
      </w:pPr>
    </w:p>
    <w:p w:rsidR="00AF6CA3" w:rsidRPr="00F44F09" w:rsidRDefault="00C30BC5" w:rsidP="005E2D97">
      <w:pPr>
        <w:widowControl w:val="0"/>
        <w:jc w:val="both"/>
        <w:rPr>
          <w:szCs w:val="24"/>
        </w:rPr>
      </w:pPr>
      <w:r>
        <w:rPr>
          <w:szCs w:val="24"/>
        </w:rPr>
        <w:t>5</w:t>
      </w:r>
      <w:r w:rsidR="00AF6CA3" w:rsidRPr="00F44F09">
        <w:rPr>
          <w:szCs w:val="24"/>
        </w:rPr>
        <w:t xml:space="preserve">.2. </w:t>
      </w:r>
      <w:r w:rsidR="00460D44" w:rsidRPr="00F44F09">
        <w:rPr>
          <w:szCs w:val="24"/>
        </w:rPr>
        <w:tab/>
      </w:r>
      <w:r w:rsidR="00AF6CA3" w:rsidRPr="00F44F09">
        <w:rPr>
          <w:szCs w:val="24"/>
        </w:rPr>
        <w:t xml:space="preserve">A Felek az adataikban bekövetkező mindennemű változást, különösen a cég címének, bankszámlaszámának és adószámának változását a másik </w:t>
      </w:r>
      <w:r w:rsidR="002F4F02" w:rsidRPr="00F44F09">
        <w:rPr>
          <w:szCs w:val="24"/>
        </w:rPr>
        <w:t>F</w:t>
      </w:r>
      <w:r w:rsidR="00AF6CA3" w:rsidRPr="00F44F09">
        <w:rPr>
          <w:szCs w:val="24"/>
        </w:rPr>
        <w:t xml:space="preserve">éllel a változást követő 10 napon belül írásban kötelesek közölni. Ezen bejelentési kötelezettség elmulasztásából, vagy késedelmes teljesítéséből fakadó minden kárért a mulasztó </w:t>
      </w:r>
      <w:r w:rsidR="002F4F02" w:rsidRPr="00F44F09">
        <w:rPr>
          <w:szCs w:val="24"/>
        </w:rPr>
        <w:t>F</w:t>
      </w:r>
      <w:r w:rsidR="00AF6CA3" w:rsidRPr="00F44F09">
        <w:rPr>
          <w:szCs w:val="24"/>
        </w:rPr>
        <w:t xml:space="preserve">elet terheli a felelősség. </w:t>
      </w:r>
    </w:p>
    <w:p w:rsidR="00AF6CA3" w:rsidRPr="00F44F09" w:rsidRDefault="00AF6CA3" w:rsidP="005E2D97">
      <w:pPr>
        <w:widowControl w:val="0"/>
        <w:ind w:left="567" w:hanging="567"/>
        <w:jc w:val="both"/>
        <w:rPr>
          <w:szCs w:val="24"/>
        </w:rPr>
      </w:pPr>
    </w:p>
    <w:p w:rsidR="00AF6CA3" w:rsidRPr="00F44F09" w:rsidRDefault="00C75885" w:rsidP="005E2D97">
      <w:pPr>
        <w:pStyle w:val="Felsorolas"/>
        <w:widowControl w:val="0"/>
        <w:numPr>
          <w:ilvl w:val="0"/>
          <w:numId w:val="0"/>
        </w:numPr>
        <w:spacing w:before="0"/>
        <w:jc w:val="both"/>
        <w:rPr>
          <w:rFonts w:ascii="Times New Roman" w:hAnsi="Times New Roman"/>
          <w:sz w:val="24"/>
          <w:szCs w:val="24"/>
        </w:rPr>
      </w:pPr>
      <w:r>
        <w:rPr>
          <w:rFonts w:ascii="Times New Roman" w:hAnsi="Times New Roman"/>
          <w:sz w:val="24"/>
          <w:szCs w:val="24"/>
        </w:rPr>
        <w:t>5</w:t>
      </w:r>
      <w:r w:rsidR="00563CA1" w:rsidRPr="00F44F09">
        <w:rPr>
          <w:rFonts w:ascii="Times New Roman" w:hAnsi="Times New Roman"/>
          <w:sz w:val="24"/>
          <w:szCs w:val="24"/>
        </w:rPr>
        <w:t xml:space="preserve">.3. </w:t>
      </w:r>
      <w:r w:rsidR="00460D44" w:rsidRPr="00F44F09">
        <w:rPr>
          <w:rFonts w:ascii="Times New Roman" w:hAnsi="Times New Roman"/>
          <w:sz w:val="24"/>
          <w:szCs w:val="24"/>
        </w:rPr>
        <w:tab/>
      </w:r>
      <w:r w:rsidR="00563CA1" w:rsidRPr="00F44F09">
        <w:rPr>
          <w:rFonts w:ascii="Times New Roman" w:hAnsi="Times New Roman"/>
          <w:sz w:val="24"/>
          <w:szCs w:val="24"/>
        </w:rPr>
        <w:t>Felek a jelen S</w:t>
      </w:r>
      <w:r w:rsidR="00AF6CA3" w:rsidRPr="00F44F09">
        <w:rPr>
          <w:rFonts w:ascii="Times New Roman" w:hAnsi="Times New Roman"/>
          <w:sz w:val="24"/>
          <w:szCs w:val="24"/>
        </w:rPr>
        <w:t xml:space="preserve">zerződésben foglalt valamennyi hivatalos értesítést vagy más közlést írásban kötelesek megküldeni a másik </w:t>
      </w:r>
      <w:r w:rsidR="00563CA1" w:rsidRPr="00F44F09">
        <w:rPr>
          <w:rFonts w:ascii="Times New Roman" w:hAnsi="Times New Roman"/>
          <w:sz w:val="24"/>
          <w:szCs w:val="24"/>
        </w:rPr>
        <w:t>F</w:t>
      </w:r>
      <w:r w:rsidR="00AF6CA3" w:rsidRPr="00F44F09">
        <w:rPr>
          <w:rFonts w:ascii="Times New Roman" w:hAnsi="Times New Roman"/>
          <w:sz w:val="24"/>
          <w:szCs w:val="24"/>
        </w:rPr>
        <w:t xml:space="preserve">él részére, amely akkor tekintendő kézbesítettnek, ha azt személyesen adják át a címzettnek; vagy postán ajánlott küldeményként küldték meg a címzettnek, és a címzett az átvételt igazolta, illetve ha telefaxon került elküldésre, az átvétel megtörténtének visszaigazolásával. </w:t>
      </w:r>
    </w:p>
    <w:p w:rsidR="00AF6CA3" w:rsidRPr="00F44F09" w:rsidRDefault="00AF6CA3" w:rsidP="005E2D97">
      <w:pPr>
        <w:pStyle w:val="Felsorolas"/>
        <w:widowControl w:val="0"/>
        <w:numPr>
          <w:ilvl w:val="0"/>
          <w:numId w:val="0"/>
        </w:numPr>
        <w:spacing w:before="0"/>
        <w:jc w:val="both"/>
        <w:rPr>
          <w:rFonts w:ascii="Times New Roman" w:hAnsi="Times New Roman"/>
          <w:sz w:val="24"/>
          <w:szCs w:val="24"/>
        </w:rPr>
      </w:pPr>
    </w:p>
    <w:p w:rsidR="00AF6CA3" w:rsidRPr="00F44F09" w:rsidRDefault="00C75885" w:rsidP="005E2D97">
      <w:pPr>
        <w:pStyle w:val="Felsorolas"/>
        <w:widowControl w:val="0"/>
        <w:numPr>
          <w:ilvl w:val="0"/>
          <w:numId w:val="0"/>
        </w:numPr>
        <w:spacing w:before="0"/>
        <w:jc w:val="both"/>
        <w:rPr>
          <w:rFonts w:ascii="Times New Roman" w:hAnsi="Times New Roman"/>
          <w:sz w:val="24"/>
          <w:szCs w:val="24"/>
        </w:rPr>
      </w:pPr>
      <w:r>
        <w:rPr>
          <w:rFonts w:ascii="Times New Roman" w:hAnsi="Times New Roman"/>
          <w:sz w:val="24"/>
          <w:szCs w:val="24"/>
        </w:rPr>
        <w:t>5</w:t>
      </w:r>
      <w:r w:rsidR="00AF6CA3" w:rsidRPr="00F44F09">
        <w:rPr>
          <w:rFonts w:ascii="Times New Roman" w:hAnsi="Times New Roman"/>
          <w:sz w:val="24"/>
          <w:szCs w:val="24"/>
        </w:rPr>
        <w:t>.4.</w:t>
      </w:r>
      <w:r w:rsidR="00AF6CA3" w:rsidRPr="00F44F09">
        <w:rPr>
          <w:rFonts w:ascii="Times New Roman" w:hAnsi="Times New Roman"/>
          <w:sz w:val="24"/>
          <w:szCs w:val="24"/>
        </w:rPr>
        <w:tab/>
        <w:t xml:space="preserve">A </w:t>
      </w:r>
      <w:r w:rsidR="00486C53" w:rsidRPr="00F44F09">
        <w:rPr>
          <w:rFonts w:ascii="Times New Roman" w:hAnsi="Times New Roman"/>
          <w:sz w:val="24"/>
          <w:szCs w:val="24"/>
        </w:rPr>
        <w:t>Vállalkozó</w:t>
      </w:r>
      <w:r w:rsidR="00AF6CA3" w:rsidRPr="00F44F09">
        <w:rPr>
          <w:rFonts w:ascii="Times New Roman" w:hAnsi="Times New Roman"/>
          <w:sz w:val="24"/>
          <w:szCs w:val="24"/>
        </w:rPr>
        <w:t xml:space="preserve"> a Szerződésből eredő bármilyen követelést, igényérvényesítést megelőzően </w:t>
      </w:r>
      <w:r w:rsidR="00A513F1" w:rsidRPr="00F44F09">
        <w:rPr>
          <w:rFonts w:ascii="Times New Roman" w:hAnsi="Times New Roman"/>
          <w:sz w:val="24"/>
          <w:szCs w:val="24"/>
        </w:rPr>
        <w:t>Megrendelő</w:t>
      </w:r>
      <w:r w:rsidR="00323840" w:rsidRPr="00F44F09">
        <w:rPr>
          <w:rFonts w:ascii="Times New Roman" w:hAnsi="Times New Roman"/>
          <w:sz w:val="24"/>
          <w:szCs w:val="24"/>
        </w:rPr>
        <w:t>v</w:t>
      </w:r>
      <w:r w:rsidR="00AF6CA3" w:rsidRPr="00F44F09">
        <w:rPr>
          <w:rFonts w:ascii="Times New Roman" w:hAnsi="Times New Roman"/>
          <w:sz w:val="24"/>
          <w:szCs w:val="24"/>
        </w:rPr>
        <w:t>el</w:t>
      </w:r>
      <w:r w:rsidR="002F67C8" w:rsidRPr="00F44F09">
        <w:rPr>
          <w:rFonts w:ascii="Times New Roman" w:hAnsi="Times New Roman"/>
          <w:sz w:val="24"/>
          <w:szCs w:val="24"/>
        </w:rPr>
        <w:t xml:space="preserve"> </w:t>
      </w:r>
      <w:r w:rsidR="00AF6CA3" w:rsidRPr="00F44F09">
        <w:rPr>
          <w:rFonts w:ascii="Times New Roman" w:hAnsi="Times New Roman"/>
          <w:sz w:val="24"/>
          <w:szCs w:val="24"/>
        </w:rPr>
        <w:t xml:space="preserve">egyeztetni köteles, ennek elmaradása esetén az ebből eredő kárt </w:t>
      </w:r>
      <w:r w:rsidR="00A513F1" w:rsidRPr="00F44F09">
        <w:rPr>
          <w:rFonts w:ascii="Times New Roman" w:hAnsi="Times New Roman"/>
          <w:sz w:val="24"/>
          <w:szCs w:val="24"/>
        </w:rPr>
        <w:t>Megrendelő</w:t>
      </w:r>
      <w:r w:rsidR="00AF6CA3" w:rsidRPr="00F44F09">
        <w:rPr>
          <w:rFonts w:ascii="Times New Roman" w:hAnsi="Times New Roman"/>
          <w:sz w:val="24"/>
          <w:szCs w:val="24"/>
        </w:rPr>
        <w:t xml:space="preserve"> a </w:t>
      </w:r>
      <w:r w:rsidR="00486C53" w:rsidRPr="00F44F09">
        <w:rPr>
          <w:rFonts w:ascii="Times New Roman" w:hAnsi="Times New Roman"/>
          <w:sz w:val="24"/>
          <w:szCs w:val="24"/>
        </w:rPr>
        <w:t>Vállalkozó</w:t>
      </w:r>
      <w:r w:rsidR="00AF6CA3" w:rsidRPr="00F44F09">
        <w:rPr>
          <w:rFonts w:ascii="Times New Roman" w:hAnsi="Times New Roman"/>
          <w:sz w:val="24"/>
          <w:szCs w:val="24"/>
        </w:rPr>
        <w:t>v</w:t>
      </w:r>
      <w:r w:rsidR="00D7485D" w:rsidRPr="00F44F09">
        <w:rPr>
          <w:rFonts w:ascii="Times New Roman" w:hAnsi="Times New Roman"/>
          <w:sz w:val="24"/>
          <w:szCs w:val="24"/>
        </w:rPr>
        <w:t>a</w:t>
      </w:r>
      <w:r w:rsidR="00AF6CA3" w:rsidRPr="00F44F09">
        <w:rPr>
          <w:rFonts w:ascii="Times New Roman" w:hAnsi="Times New Roman"/>
          <w:sz w:val="24"/>
          <w:szCs w:val="24"/>
        </w:rPr>
        <w:t>l szemben jogosult érvényesíteni.</w:t>
      </w:r>
    </w:p>
    <w:p w:rsidR="00AF6CA3" w:rsidRPr="00F44F09" w:rsidRDefault="00AF6CA3" w:rsidP="005E2D97">
      <w:pPr>
        <w:widowControl w:val="0"/>
        <w:ind w:left="567" w:hanging="567"/>
        <w:jc w:val="both"/>
        <w:rPr>
          <w:szCs w:val="24"/>
        </w:rPr>
      </w:pPr>
    </w:p>
    <w:p w:rsidR="0067037F" w:rsidRPr="00F44F09" w:rsidRDefault="00C75885" w:rsidP="005E2D97">
      <w:pPr>
        <w:widowControl w:val="0"/>
        <w:jc w:val="both"/>
        <w:rPr>
          <w:szCs w:val="24"/>
        </w:rPr>
      </w:pPr>
      <w:r>
        <w:rPr>
          <w:szCs w:val="24"/>
        </w:rPr>
        <w:t>5</w:t>
      </w:r>
      <w:r w:rsidR="0074641E" w:rsidRPr="00F44F09">
        <w:rPr>
          <w:szCs w:val="24"/>
        </w:rPr>
        <w:t>.5.</w:t>
      </w:r>
      <w:r w:rsidR="0074641E" w:rsidRPr="00F44F09">
        <w:rPr>
          <w:szCs w:val="24"/>
        </w:rPr>
        <w:tab/>
      </w:r>
      <w:r w:rsidR="0067037F" w:rsidRPr="00F44F09">
        <w:rPr>
          <w:szCs w:val="24"/>
        </w:rPr>
        <w:t xml:space="preserve">A kapcsolattartók azok a személyek, akik az adott feladatokkal kapcsolatban a </w:t>
      </w:r>
      <w:r w:rsidR="00A513F1" w:rsidRPr="00F44F09">
        <w:rPr>
          <w:szCs w:val="24"/>
        </w:rPr>
        <w:t>Megrendelő</w:t>
      </w:r>
      <w:r w:rsidR="0067037F" w:rsidRPr="00F44F09">
        <w:rPr>
          <w:szCs w:val="24"/>
        </w:rPr>
        <w:t>t, illetve a Vállalkozót képviselik.</w:t>
      </w:r>
    </w:p>
    <w:p w:rsidR="0067037F" w:rsidRPr="00F44F09" w:rsidRDefault="0067037F" w:rsidP="005E2D97">
      <w:pPr>
        <w:widowControl w:val="0"/>
        <w:jc w:val="both"/>
        <w:rPr>
          <w:szCs w:val="24"/>
        </w:rPr>
      </w:pPr>
    </w:p>
    <w:p w:rsidR="0067037F" w:rsidRPr="00F44F09" w:rsidRDefault="00C75885" w:rsidP="003C3EF8">
      <w:pPr>
        <w:widowControl w:val="0"/>
        <w:ind w:left="284" w:hanging="12"/>
        <w:jc w:val="both"/>
        <w:rPr>
          <w:szCs w:val="24"/>
        </w:rPr>
      </w:pPr>
      <w:bookmarkStart w:id="3" w:name="_Toc166921487"/>
      <w:bookmarkStart w:id="4" w:name="_Toc191977079"/>
      <w:r>
        <w:rPr>
          <w:szCs w:val="24"/>
        </w:rPr>
        <w:t>5</w:t>
      </w:r>
      <w:r w:rsidR="0074641E" w:rsidRPr="00F44F09">
        <w:rPr>
          <w:szCs w:val="24"/>
        </w:rPr>
        <w:t>.5.1</w:t>
      </w:r>
      <w:r w:rsidR="0067037F" w:rsidRPr="00F44F09">
        <w:rPr>
          <w:szCs w:val="24"/>
        </w:rPr>
        <w:t>.</w:t>
      </w:r>
      <w:r w:rsidR="00DF40BB" w:rsidRPr="00F44F09">
        <w:rPr>
          <w:b/>
          <w:szCs w:val="24"/>
        </w:rPr>
        <w:tab/>
      </w:r>
      <w:r w:rsidR="00323840" w:rsidRPr="00F44F09">
        <w:rPr>
          <w:szCs w:val="24"/>
        </w:rPr>
        <w:t>Megrendelő</w:t>
      </w:r>
      <w:r w:rsidR="005B3F87" w:rsidRPr="00F44F09">
        <w:rPr>
          <w:szCs w:val="24"/>
        </w:rPr>
        <w:t xml:space="preserve"> részéről a</w:t>
      </w:r>
      <w:r w:rsidR="0067037F" w:rsidRPr="00F44F09">
        <w:rPr>
          <w:szCs w:val="24"/>
        </w:rPr>
        <w:t xml:space="preserve"> </w:t>
      </w:r>
      <w:r w:rsidR="002F4F02" w:rsidRPr="00F44F09">
        <w:rPr>
          <w:szCs w:val="24"/>
        </w:rPr>
        <w:t xml:space="preserve">kapcsolattartó </w:t>
      </w:r>
      <w:r w:rsidR="0067037F" w:rsidRPr="00F44F09">
        <w:rPr>
          <w:szCs w:val="24"/>
        </w:rPr>
        <w:t>neve, e</w:t>
      </w:r>
      <w:r w:rsidR="00AF6CA3" w:rsidRPr="00F44F09">
        <w:rPr>
          <w:szCs w:val="24"/>
        </w:rPr>
        <w:t>-</w:t>
      </w:r>
      <w:r w:rsidR="0067037F" w:rsidRPr="00F44F09">
        <w:rPr>
          <w:szCs w:val="24"/>
        </w:rPr>
        <w:t xml:space="preserve">mail címe, telefonszáma, </w:t>
      </w:r>
      <w:r w:rsidR="002B4469" w:rsidRPr="00F44F09">
        <w:rPr>
          <w:szCs w:val="24"/>
        </w:rPr>
        <w:t>fax</w:t>
      </w:r>
      <w:r w:rsidR="0067037F" w:rsidRPr="00F44F09">
        <w:rPr>
          <w:szCs w:val="24"/>
        </w:rPr>
        <w:t>száma</w:t>
      </w:r>
    </w:p>
    <w:p w:rsidR="000B1F42" w:rsidRPr="00F44F09" w:rsidRDefault="00563CA1" w:rsidP="003C3EF8">
      <w:pPr>
        <w:widowControl w:val="0"/>
        <w:ind w:left="284" w:firstLine="708"/>
        <w:rPr>
          <w:szCs w:val="24"/>
        </w:rPr>
      </w:pPr>
      <w:r w:rsidRPr="00F44F09">
        <w:rPr>
          <w:szCs w:val="24"/>
        </w:rPr>
        <w:tab/>
      </w:r>
      <w:r w:rsidR="000B1F42" w:rsidRPr="00F44F09">
        <w:rPr>
          <w:szCs w:val="24"/>
        </w:rPr>
        <w:t xml:space="preserve">Név: </w:t>
      </w:r>
    </w:p>
    <w:p w:rsidR="000B1F42" w:rsidRPr="00F44F09" w:rsidRDefault="000B1F42" w:rsidP="003C3EF8">
      <w:pPr>
        <w:widowControl w:val="0"/>
        <w:ind w:left="284"/>
        <w:rPr>
          <w:szCs w:val="24"/>
        </w:rPr>
      </w:pPr>
      <w:r w:rsidRPr="00F44F09">
        <w:rPr>
          <w:szCs w:val="24"/>
        </w:rPr>
        <w:tab/>
      </w:r>
      <w:r w:rsidRPr="00F44F09">
        <w:rPr>
          <w:szCs w:val="24"/>
        </w:rPr>
        <w:tab/>
        <w:t xml:space="preserve">Telefon: </w:t>
      </w:r>
    </w:p>
    <w:p w:rsidR="000B1F42" w:rsidRPr="00F44F09" w:rsidRDefault="000B1F42" w:rsidP="003C3EF8">
      <w:pPr>
        <w:widowControl w:val="0"/>
        <w:ind w:left="284"/>
        <w:rPr>
          <w:szCs w:val="24"/>
        </w:rPr>
      </w:pPr>
      <w:r w:rsidRPr="00F44F09">
        <w:rPr>
          <w:szCs w:val="24"/>
        </w:rPr>
        <w:tab/>
      </w:r>
      <w:r w:rsidRPr="00F44F09">
        <w:rPr>
          <w:szCs w:val="24"/>
        </w:rPr>
        <w:tab/>
      </w:r>
      <w:r w:rsidR="006F2C78" w:rsidRPr="00F44F09">
        <w:rPr>
          <w:szCs w:val="24"/>
        </w:rPr>
        <w:t>Fax</w:t>
      </w:r>
      <w:r w:rsidRPr="00F44F09">
        <w:rPr>
          <w:szCs w:val="24"/>
        </w:rPr>
        <w:t xml:space="preserve">: </w:t>
      </w:r>
    </w:p>
    <w:p w:rsidR="00B17C43" w:rsidRPr="00F44F09" w:rsidRDefault="000B1F42" w:rsidP="00612CF9">
      <w:pPr>
        <w:widowControl w:val="0"/>
        <w:ind w:left="708" w:firstLine="708"/>
        <w:rPr>
          <w:szCs w:val="24"/>
        </w:rPr>
      </w:pPr>
      <w:r w:rsidRPr="00F44F09">
        <w:rPr>
          <w:szCs w:val="24"/>
        </w:rPr>
        <w:t>E</w:t>
      </w:r>
      <w:r w:rsidR="00AF6CA3" w:rsidRPr="00F44F09">
        <w:rPr>
          <w:szCs w:val="24"/>
        </w:rPr>
        <w:t>-</w:t>
      </w:r>
      <w:r w:rsidRPr="00F44F09">
        <w:rPr>
          <w:szCs w:val="24"/>
        </w:rPr>
        <w:t xml:space="preserve">mail: </w:t>
      </w:r>
    </w:p>
    <w:p w:rsidR="0067037F" w:rsidRPr="00F44F09" w:rsidRDefault="0067037F" w:rsidP="003C3EF8">
      <w:pPr>
        <w:widowControl w:val="0"/>
        <w:ind w:left="284"/>
        <w:rPr>
          <w:szCs w:val="24"/>
        </w:rPr>
      </w:pPr>
    </w:p>
    <w:p w:rsidR="0067037F" w:rsidRPr="00F44F09" w:rsidRDefault="00C75885" w:rsidP="003C3EF8">
      <w:pPr>
        <w:widowControl w:val="0"/>
        <w:ind w:left="284" w:hanging="12"/>
        <w:jc w:val="both"/>
        <w:rPr>
          <w:szCs w:val="24"/>
        </w:rPr>
      </w:pPr>
      <w:r>
        <w:rPr>
          <w:szCs w:val="24"/>
        </w:rPr>
        <w:t>5</w:t>
      </w:r>
      <w:r w:rsidR="0074641E" w:rsidRPr="00F44F09">
        <w:rPr>
          <w:szCs w:val="24"/>
        </w:rPr>
        <w:t>.5.</w:t>
      </w:r>
      <w:r w:rsidR="00CB3F49">
        <w:rPr>
          <w:szCs w:val="24"/>
        </w:rPr>
        <w:t>2</w:t>
      </w:r>
      <w:r w:rsidR="0067037F" w:rsidRPr="00F44F09">
        <w:rPr>
          <w:szCs w:val="24"/>
        </w:rPr>
        <w:t>.</w:t>
      </w:r>
      <w:r w:rsidR="0067037F" w:rsidRPr="00F44F09">
        <w:rPr>
          <w:b/>
          <w:szCs w:val="24"/>
        </w:rPr>
        <w:t xml:space="preserve"> </w:t>
      </w:r>
      <w:r w:rsidR="00DF40BB" w:rsidRPr="00F44F09">
        <w:rPr>
          <w:szCs w:val="24"/>
        </w:rPr>
        <w:tab/>
      </w:r>
      <w:r w:rsidR="0067037F" w:rsidRPr="00F44F09">
        <w:rPr>
          <w:szCs w:val="24"/>
        </w:rPr>
        <w:t xml:space="preserve">Vállalkozó </w:t>
      </w:r>
      <w:r w:rsidR="002F4F02" w:rsidRPr="00F44F09">
        <w:rPr>
          <w:szCs w:val="24"/>
        </w:rPr>
        <w:t xml:space="preserve">kapcsolattartójának </w:t>
      </w:r>
      <w:r w:rsidR="0067037F" w:rsidRPr="00F44F09">
        <w:rPr>
          <w:szCs w:val="24"/>
        </w:rPr>
        <w:t>neve, e</w:t>
      </w:r>
      <w:r w:rsidR="00AF6CA3" w:rsidRPr="00F44F09">
        <w:rPr>
          <w:szCs w:val="24"/>
        </w:rPr>
        <w:t>-</w:t>
      </w:r>
      <w:r w:rsidR="0067037F" w:rsidRPr="00F44F09">
        <w:rPr>
          <w:szCs w:val="24"/>
        </w:rPr>
        <w:t>mail címe, telefonszáma, faxszáma</w:t>
      </w:r>
    </w:p>
    <w:p w:rsidR="0067037F" w:rsidRPr="00F44F09" w:rsidRDefault="00563CA1" w:rsidP="003C3EF8">
      <w:pPr>
        <w:widowControl w:val="0"/>
        <w:ind w:left="284" w:firstLine="708"/>
        <w:rPr>
          <w:szCs w:val="24"/>
        </w:rPr>
      </w:pPr>
      <w:r w:rsidRPr="00F44F09">
        <w:rPr>
          <w:szCs w:val="24"/>
        </w:rPr>
        <w:tab/>
      </w:r>
      <w:r w:rsidR="0067037F" w:rsidRPr="00F44F09">
        <w:rPr>
          <w:szCs w:val="24"/>
        </w:rPr>
        <w:t xml:space="preserve">Név: </w:t>
      </w:r>
    </w:p>
    <w:p w:rsidR="0067037F" w:rsidRPr="00F44F09" w:rsidRDefault="0067037F" w:rsidP="003C3EF8">
      <w:pPr>
        <w:widowControl w:val="0"/>
        <w:ind w:left="284"/>
        <w:rPr>
          <w:szCs w:val="24"/>
        </w:rPr>
      </w:pPr>
      <w:r w:rsidRPr="00F44F09">
        <w:rPr>
          <w:szCs w:val="24"/>
        </w:rPr>
        <w:t xml:space="preserve">  </w:t>
      </w:r>
      <w:r w:rsidR="00842377" w:rsidRPr="00F44F09">
        <w:rPr>
          <w:szCs w:val="24"/>
        </w:rPr>
        <w:tab/>
      </w:r>
      <w:r w:rsidR="00842377" w:rsidRPr="00F44F09">
        <w:rPr>
          <w:szCs w:val="24"/>
        </w:rPr>
        <w:tab/>
      </w:r>
      <w:r w:rsidRPr="00F44F09">
        <w:rPr>
          <w:szCs w:val="24"/>
        </w:rPr>
        <w:t>Tel</w:t>
      </w:r>
      <w:r w:rsidR="009523FB" w:rsidRPr="00F44F09">
        <w:rPr>
          <w:szCs w:val="24"/>
        </w:rPr>
        <w:t>efon</w:t>
      </w:r>
      <w:r w:rsidRPr="00F44F09">
        <w:rPr>
          <w:szCs w:val="24"/>
        </w:rPr>
        <w:t xml:space="preserve">: </w:t>
      </w:r>
    </w:p>
    <w:p w:rsidR="0067037F" w:rsidRPr="00F44F09" w:rsidRDefault="0067037F" w:rsidP="003C3EF8">
      <w:pPr>
        <w:widowControl w:val="0"/>
        <w:ind w:left="284"/>
        <w:rPr>
          <w:szCs w:val="24"/>
        </w:rPr>
      </w:pPr>
      <w:r w:rsidRPr="00F44F09">
        <w:rPr>
          <w:szCs w:val="24"/>
        </w:rPr>
        <w:t xml:space="preserve">    </w:t>
      </w:r>
      <w:r w:rsidR="00842377" w:rsidRPr="00F44F09">
        <w:rPr>
          <w:szCs w:val="24"/>
        </w:rPr>
        <w:tab/>
      </w:r>
      <w:r w:rsidR="00842377" w:rsidRPr="00F44F09">
        <w:rPr>
          <w:szCs w:val="24"/>
        </w:rPr>
        <w:tab/>
      </w:r>
      <w:r w:rsidRPr="00F44F09">
        <w:rPr>
          <w:szCs w:val="24"/>
        </w:rPr>
        <w:t>Fax:</w:t>
      </w:r>
      <w:r w:rsidR="001F7D39" w:rsidRPr="00F44F09">
        <w:rPr>
          <w:szCs w:val="24"/>
        </w:rPr>
        <w:t xml:space="preserve"> </w:t>
      </w:r>
    </w:p>
    <w:p w:rsidR="0025758B" w:rsidRPr="00F44F09" w:rsidRDefault="0067037F" w:rsidP="003C3EF8">
      <w:pPr>
        <w:widowControl w:val="0"/>
        <w:ind w:left="284"/>
        <w:rPr>
          <w:color w:val="1F497D"/>
        </w:rPr>
      </w:pPr>
      <w:r w:rsidRPr="00F44F09">
        <w:rPr>
          <w:szCs w:val="24"/>
        </w:rPr>
        <w:t xml:space="preserve">  </w:t>
      </w:r>
      <w:r w:rsidR="00842377" w:rsidRPr="00F44F09">
        <w:rPr>
          <w:szCs w:val="24"/>
        </w:rPr>
        <w:tab/>
      </w:r>
      <w:r w:rsidR="00842377" w:rsidRPr="00F44F09">
        <w:rPr>
          <w:szCs w:val="24"/>
        </w:rPr>
        <w:tab/>
      </w:r>
      <w:r w:rsidRPr="00F44F09">
        <w:rPr>
          <w:szCs w:val="24"/>
        </w:rPr>
        <w:t>E</w:t>
      </w:r>
      <w:r w:rsidR="00AF6CA3" w:rsidRPr="00F44F09">
        <w:rPr>
          <w:szCs w:val="24"/>
        </w:rPr>
        <w:t>-</w:t>
      </w:r>
      <w:r w:rsidRPr="00F44F09">
        <w:rPr>
          <w:szCs w:val="24"/>
        </w:rPr>
        <w:t xml:space="preserve">mail: </w:t>
      </w:r>
    </w:p>
    <w:p w:rsidR="0067037F" w:rsidRPr="00F44F09" w:rsidRDefault="0067037F" w:rsidP="005E2D97">
      <w:pPr>
        <w:widowControl w:val="0"/>
        <w:rPr>
          <w:szCs w:val="24"/>
        </w:rPr>
      </w:pPr>
    </w:p>
    <w:p w:rsidR="00AF6CA3" w:rsidRPr="00F44F09" w:rsidRDefault="00C75885" w:rsidP="00612CF9">
      <w:pPr>
        <w:widowControl w:val="0"/>
        <w:jc w:val="both"/>
        <w:outlineLvl w:val="8"/>
        <w:rPr>
          <w:szCs w:val="24"/>
        </w:rPr>
      </w:pPr>
      <w:r>
        <w:rPr>
          <w:szCs w:val="24"/>
        </w:rPr>
        <w:t>5.6.</w:t>
      </w:r>
      <w:r>
        <w:rPr>
          <w:szCs w:val="24"/>
        </w:rPr>
        <w:tab/>
      </w:r>
      <w:r w:rsidR="00AF6CA3" w:rsidRPr="00F44F09">
        <w:rPr>
          <w:szCs w:val="24"/>
        </w:rPr>
        <w:t xml:space="preserve">A </w:t>
      </w:r>
      <w:r w:rsidR="00A513F1" w:rsidRPr="00F44F09">
        <w:rPr>
          <w:szCs w:val="24"/>
        </w:rPr>
        <w:t>Megrendelő</w:t>
      </w:r>
      <w:r w:rsidR="00AF6CA3" w:rsidRPr="00F44F09">
        <w:rPr>
          <w:szCs w:val="24"/>
        </w:rPr>
        <w:t xml:space="preserve"> nevében történő joglemondásra, a szerződéses kötelezettségeket meghaladó kötelezettségvállalásra, valamint szerződésmódosításra kizárólag a </w:t>
      </w:r>
      <w:r w:rsidR="00A513F1" w:rsidRPr="00F44F09">
        <w:rPr>
          <w:szCs w:val="24"/>
        </w:rPr>
        <w:t>Megrendelő</w:t>
      </w:r>
      <w:r w:rsidR="00AF6CA3" w:rsidRPr="00F44F09">
        <w:rPr>
          <w:szCs w:val="24"/>
        </w:rPr>
        <w:t xml:space="preserve"> cégjegyzésre jogosult képviselői által cégszerűen aláírt </w:t>
      </w:r>
      <w:proofErr w:type="gramStart"/>
      <w:r w:rsidR="00AF6CA3" w:rsidRPr="00F44F09">
        <w:rPr>
          <w:szCs w:val="24"/>
        </w:rPr>
        <w:t>nyilatkozat</w:t>
      </w:r>
      <w:r w:rsidR="00323840" w:rsidRPr="00F44F09">
        <w:rPr>
          <w:szCs w:val="24"/>
        </w:rPr>
        <w:t>(</w:t>
      </w:r>
      <w:proofErr w:type="gramEnd"/>
      <w:r w:rsidR="00AF6CA3" w:rsidRPr="00F44F09">
        <w:rPr>
          <w:szCs w:val="24"/>
        </w:rPr>
        <w:t>ok</w:t>
      </w:r>
      <w:r w:rsidR="00323840" w:rsidRPr="00F44F09">
        <w:rPr>
          <w:szCs w:val="24"/>
        </w:rPr>
        <w:t>)</w:t>
      </w:r>
      <w:r w:rsidR="00AF6CA3" w:rsidRPr="00F44F09">
        <w:rPr>
          <w:szCs w:val="24"/>
        </w:rPr>
        <w:t xml:space="preserve"> eredményeként kerülhet sor. A kapcsol</w:t>
      </w:r>
      <w:r w:rsidR="00563CA1" w:rsidRPr="00F44F09">
        <w:rPr>
          <w:szCs w:val="24"/>
        </w:rPr>
        <w:t xml:space="preserve">attartásra kijelölt, és a jelen Szerződés </w:t>
      </w:r>
      <w:r w:rsidR="00B343DF">
        <w:rPr>
          <w:szCs w:val="24"/>
        </w:rPr>
        <w:t>5</w:t>
      </w:r>
      <w:r w:rsidR="00563CA1" w:rsidRPr="00F44F09">
        <w:rPr>
          <w:szCs w:val="24"/>
        </w:rPr>
        <w:t>.</w:t>
      </w:r>
      <w:r w:rsidR="002F4F02" w:rsidRPr="00F44F09">
        <w:rPr>
          <w:szCs w:val="24"/>
        </w:rPr>
        <w:t>5.</w:t>
      </w:r>
      <w:r w:rsidR="00323840" w:rsidRPr="00F44F09">
        <w:rPr>
          <w:szCs w:val="24"/>
        </w:rPr>
        <w:t>1.</w:t>
      </w:r>
      <w:r w:rsidR="00563CA1" w:rsidRPr="00F44F09">
        <w:rPr>
          <w:szCs w:val="24"/>
        </w:rPr>
        <w:t xml:space="preserve"> </w:t>
      </w:r>
      <w:r w:rsidR="00AF6CA3" w:rsidRPr="00F44F09">
        <w:rPr>
          <w:szCs w:val="24"/>
        </w:rPr>
        <w:t>pont</w:t>
      </w:r>
      <w:r w:rsidR="00563CA1" w:rsidRPr="00F44F09">
        <w:rPr>
          <w:szCs w:val="24"/>
        </w:rPr>
        <w:t>já</w:t>
      </w:r>
      <w:r w:rsidR="00AF6CA3" w:rsidRPr="00F44F09">
        <w:rPr>
          <w:szCs w:val="24"/>
        </w:rPr>
        <w:t xml:space="preserve">ban nevesített személyt a </w:t>
      </w:r>
      <w:r w:rsidR="00A513F1" w:rsidRPr="00F44F09">
        <w:rPr>
          <w:szCs w:val="24"/>
        </w:rPr>
        <w:t>Megrendelő</w:t>
      </w:r>
      <w:r w:rsidR="00AF6CA3" w:rsidRPr="00F44F09">
        <w:rPr>
          <w:szCs w:val="24"/>
        </w:rPr>
        <w:t xml:space="preserve"> cégjegyzésre jogosult képviselőinek említett jogosultsága nem illeti meg.</w:t>
      </w:r>
    </w:p>
    <w:p w:rsidR="00AF6CA3" w:rsidRPr="00F44F09" w:rsidRDefault="00AF6CA3" w:rsidP="005E2D97">
      <w:pPr>
        <w:widowControl w:val="0"/>
        <w:rPr>
          <w:szCs w:val="24"/>
        </w:rPr>
      </w:pPr>
    </w:p>
    <w:p w:rsidR="0074641E" w:rsidRPr="00F44F09" w:rsidRDefault="0074641E" w:rsidP="005E2D97">
      <w:pPr>
        <w:widowControl w:val="0"/>
        <w:rPr>
          <w:szCs w:val="24"/>
        </w:rPr>
      </w:pPr>
    </w:p>
    <w:p w:rsidR="0067037F" w:rsidRPr="00F44F09" w:rsidRDefault="00F124EF" w:rsidP="005E2D97">
      <w:pPr>
        <w:pStyle w:val="Cmsor2"/>
        <w:keepNext w:val="0"/>
        <w:widowControl w:val="0"/>
        <w:numPr>
          <w:ilvl w:val="1"/>
          <w:numId w:val="0"/>
        </w:numPr>
        <w:contextualSpacing/>
        <w:rPr>
          <w:b/>
          <w:szCs w:val="24"/>
          <w:lang w:val="hu-HU"/>
        </w:rPr>
      </w:pPr>
      <w:r>
        <w:rPr>
          <w:b/>
          <w:szCs w:val="24"/>
          <w:lang w:val="hu-HU"/>
        </w:rPr>
        <w:t>6</w:t>
      </w:r>
      <w:r w:rsidR="0067037F" w:rsidRPr="00F44F09">
        <w:rPr>
          <w:b/>
          <w:szCs w:val="24"/>
          <w:lang w:val="hu-HU"/>
        </w:rPr>
        <w:t>.</w:t>
      </w:r>
      <w:r w:rsidR="00F04A72" w:rsidRPr="00F44F09">
        <w:rPr>
          <w:b/>
          <w:szCs w:val="24"/>
          <w:lang w:val="hu-HU"/>
        </w:rPr>
        <w:tab/>
      </w:r>
      <w:r w:rsidR="0067037F" w:rsidRPr="00F44F09">
        <w:rPr>
          <w:b/>
          <w:szCs w:val="24"/>
          <w:lang w:val="hu-HU"/>
        </w:rPr>
        <w:t xml:space="preserve">A </w:t>
      </w:r>
      <w:r w:rsidR="00AF6CA3" w:rsidRPr="00F44F09">
        <w:rPr>
          <w:b/>
          <w:szCs w:val="24"/>
          <w:lang w:val="hu-HU"/>
        </w:rPr>
        <w:t xml:space="preserve">Szerződés teljesítésének </w:t>
      </w:r>
      <w:r w:rsidR="0067037F" w:rsidRPr="00F44F09">
        <w:rPr>
          <w:b/>
          <w:szCs w:val="24"/>
          <w:lang w:val="hu-HU"/>
        </w:rPr>
        <w:t>helye</w:t>
      </w:r>
      <w:bookmarkEnd w:id="3"/>
      <w:bookmarkEnd w:id="4"/>
      <w:r w:rsidR="00EC358A">
        <w:rPr>
          <w:b/>
          <w:szCs w:val="24"/>
          <w:lang w:val="hu-HU"/>
        </w:rPr>
        <w:t>, a Felek jogai és kötelezettségei</w:t>
      </w:r>
    </w:p>
    <w:p w:rsidR="0067037F" w:rsidRPr="00F44F09" w:rsidRDefault="0067037F" w:rsidP="005E2D97">
      <w:pPr>
        <w:widowControl w:val="0"/>
        <w:rPr>
          <w:szCs w:val="24"/>
          <w:lang w:eastAsia="x-none"/>
        </w:rPr>
      </w:pPr>
    </w:p>
    <w:p w:rsidR="0067037F" w:rsidRPr="00F44F09" w:rsidRDefault="00EC358A" w:rsidP="005E2D97">
      <w:pPr>
        <w:widowControl w:val="0"/>
        <w:ind w:hanging="1"/>
        <w:jc w:val="both"/>
        <w:rPr>
          <w:szCs w:val="24"/>
        </w:rPr>
      </w:pPr>
      <w:r>
        <w:rPr>
          <w:szCs w:val="24"/>
        </w:rPr>
        <w:t>6.1.</w:t>
      </w:r>
      <w:r>
        <w:rPr>
          <w:szCs w:val="24"/>
        </w:rPr>
        <w:tab/>
      </w:r>
      <w:r w:rsidR="00F45B32" w:rsidRPr="00F44F09">
        <w:rPr>
          <w:szCs w:val="24"/>
        </w:rPr>
        <w:t xml:space="preserve">Vállalkozó jelen Szerződésben vállalt kötelezettségeinek teljesítését elsődlegesen saját székhelyén végzi, illetve szükség szerint </w:t>
      </w:r>
      <w:r w:rsidR="00A513F1" w:rsidRPr="00F44F09">
        <w:rPr>
          <w:szCs w:val="24"/>
        </w:rPr>
        <w:t>Megrendelő</w:t>
      </w:r>
      <w:r w:rsidR="00F45B32" w:rsidRPr="00F44F09">
        <w:rPr>
          <w:szCs w:val="24"/>
        </w:rPr>
        <w:t xml:space="preserve"> székhelyén. </w:t>
      </w:r>
      <w:r w:rsidR="0050549C" w:rsidRPr="00F44F09">
        <w:rPr>
          <w:szCs w:val="24"/>
        </w:rPr>
        <w:t xml:space="preserve">Amennyiben a feladatok teljesítésére a </w:t>
      </w:r>
      <w:r w:rsidR="00A513F1" w:rsidRPr="00F44F09">
        <w:rPr>
          <w:szCs w:val="24"/>
        </w:rPr>
        <w:t>Megrendelő</w:t>
      </w:r>
      <w:r w:rsidR="0050549C" w:rsidRPr="00F44F09">
        <w:rPr>
          <w:szCs w:val="24"/>
        </w:rPr>
        <w:t xml:space="preserve"> székhelyén kerülne sor, úgy a helyszíni munkavégzéssel kapcsolatos feltételeket (pl. biztonsági szempontú, tűz-és munkavédelmi feltételek) a Felek a helyszíni munkavégzés megkezdését megelőzően egyeztetik. </w:t>
      </w:r>
    </w:p>
    <w:p w:rsidR="0067037F" w:rsidRPr="00F44F09" w:rsidRDefault="0067037F" w:rsidP="005E2D97">
      <w:pPr>
        <w:widowControl w:val="0"/>
        <w:rPr>
          <w:szCs w:val="24"/>
          <w:lang w:eastAsia="x-none"/>
        </w:rPr>
      </w:pPr>
      <w:bookmarkStart w:id="5" w:name="_Ref504881681"/>
      <w:bookmarkStart w:id="6" w:name="_Toc509118394"/>
    </w:p>
    <w:p w:rsidR="0067037F" w:rsidRPr="00F44F09" w:rsidRDefault="00F04A72" w:rsidP="005E2D97">
      <w:pPr>
        <w:widowControl w:val="0"/>
        <w:jc w:val="both"/>
        <w:rPr>
          <w:szCs w:val="24"/>
        </w:rPr>
      </w:pPr>
      <w:bookmarkStart w:id="7" w:name="_Toc27367797"/>
      <w:bookmarkStart w:id="8" w:name="_Toc191977081"/>
      <w:r w:rsidRPr="00F44F09">
        <w:rPr>
          <w:szCs w:val="24"/>
        </w:rPr>
        <w:t>6</w:t>
      </w:r>
      <w:r w:rsidR="002906AE" w:rsidRPr="00F44F09">
        <w:rPr>
          <w:szCs w:val="24"/>
        </w:rPr>
        <w:t>.</w:t>
      </w:r>
      <w:r w:rsidR="00EC358A">
        <w:rPr>
          <w:szCs w:val="24"/>
        </w:rPr>
        <w:t>2</w:t>
      </w:r>
      <w:r w:rsidR="002906AE" w:rsidRPr="00F44F09">
        <w:rPr>
          <w:szCs w:val="24"/>
        </w:rPr>
        <w:t xml:space="preserve">. </w:t>
      </w:r>
      <w:r w:rsidR="00842377" w:rsidRPr="00F44F09">
        <w:rPr>
          <w:szCs w:val="24"/>
        </w:rPr>
        <w:tab/>
      </w:r>
      <w:r w:rsidR="00C86787" w:rsidRPr="00F44F09">
        <w:rPr>
          <w:szCs w:val="24"/>
        </w:rPr>
        <w:t xml:space="preserve">A Vállalkozó </w:t>
      </w:r>
      <w:r w:rsidR="001A378C" w:rsidRPr="00F44F09">
        <w:rPr>
          <w:szCs w:val="24"/>
        </w:rPr>
        <w:t xml:space="preserve">vállalja, hogy feladatait a mindenkor hatályos jogszabályok betartásával és vonatkozó szokványoknak megfelelve, </w:t>
      </w:r>
      <w:r w:rsidR="0067037F" w:rsidRPr="00F44F09">
        <w:rPr>
          <w:szCs w:val="24"/>
        </w:rPr>
        <w:t>az ésszerűen elvárható szakértelemmel és gondossággal</w:t>
      </w:r>
      <w:r w:rsidR="001A378C" w:rsidRPr="00F44F09">
        <w:rPr>
          <w:szCs w:val="24"/>
        </w:rPr>
        <w:t xml:space="preserve">, az elvárható legmagasabb színvonalon végzi. </w:t>
      </w:r>
    </w:p>
    <w:p w:rsidR="009D62B0" w:rsidRPr="00F44F09" w:rsidRDefault="009D62B0" w:rsidP="005E2D97">
      <w:pPr>
        <w:widowControl w:val="0"/>
        <w:jc w:val="both"/>
        <w:rPr>
          <w:szCs w:val="24"/>
        </w:rPr>
      </w:pPr>
      <w:r w:rsidRPr="00F44F09">
        <w:rPr>
          <w:szCs w:val="24"/>
        </w:rPr>
        <w:t>Vállalkozó kijelenti és szavatolja, hogy a jelen Szerződés alapján a teljesítésben közreműködő személyek a jelen Szerződésben meghatározott feladatok végzéséhez szükséges, jogszabályokban és egyéb vonatkozó előírásokban rögzített képzettséggel rendelkeznek.</w:t>
      </w:r>
    </w:p>
    <w:p w:rsidR="004F78FC" w:rsidRPr="00F44F09" w:rsidRDefault="004F78FC" w:rsidP="005E2D97">
      <w:pPr>
        <w:widowControl w:val="0"/>
        <w:jc w:val="both"/>
        <w:rPr>
          <w:szCs w:val="24"/>
        </w:rPr>
      </w:pPr>
    </w:p>
    <w:p w:rsidR="001A378C" w:rsidRPr="00F44F09" w:rsidRDefault="00F04A72" w:rsidP="005E2D97">
      <w:pPr>
        <w:widowControl w:val="0"/>
        <w:jc w:val="both"/>
        <w:rPr>
          <w:szCs w:val="24"/>
        </w:rPr>
      </w:pPr>
      <w:r w:rsidRPr="00F44F09">
        <w:rPr>
          <w:szCs w:val="24"/>
        </w:rPr>
        <w:t>6</w:t>
      </w:r>
      <w:r w:rsidR="002906AE" w:rsidRPr="00F44F09">
        <w:rPr>
          <w:szCs w:val="24"/>
        </w:rPr>
        <w:t>.</w:t>
      </w:r>
      <w:r w:rsidR="00EC358A">
        <w:rPr>
          <w:szCs w:val="24"/>
        </w:rPr>
        <w:t>3</w:t>
      </w:r>
      <w:r w:rsidR="002906AE" w:rsidRPr="00F44F09">
        <w:rPr>
          <w:szCs w:val="24"/>
        </w:rPr>
        <w:t xml:space="preserve">. </w:t>
      </w:r>
      <w:r w:rsidR="00C86787" w:rsidRPr="00F44F09">
        <w:rPr>
          <w:szCs w:val="24"/>
        </w:rPr>
        <w:t xml:space="preserve"> A Vállalkozó</w:t>
      </w:r>
      <w:r w:rsidR="001A378C" w:rsidRPr="00F44F09">
        <w:rPr>
          <w:szCs w:val="24"/>
        </w:rPr>
        <w:t xml:space="preserve"> kötelezi magát, hogy</w:t>
      </w:r>
      <w:r w:rsidR="00C86787" w:rsidRPr="00F44F09">
        <w:rPr>
          <w:szCs w:val="24"/>
        </w:rPr>
        <w:t xml:space="preserve"> </w:t>
      </w:r>
      <w:r w:rsidR="0067037F" w:rsidRPr="00F44F09">
        <w:rPr>
          <w:szCs w:val="24"/>
        </w:rPr>
        <w:t xml:space="preserve">szerződéses kötelezettségeinek teljesítése érdekében együttműködik a </w:t>
      </w:r>
      <w:r w:rsidR="00A513F1" w:rsidRPr="00F44F09">
        <w:rPr>
          <w:szCs w:val="24"/>
        </w:rPr>
        <w:t>Megrendelő</w:t>
      </w:r>
      <w:r w:rsidR="00323840" w:rsidRPr="00F44F09">
        <w:rPr>
          <w:szCs w:val="24"/>
        </w:rPr>
        <w:t>v</w:t>
      </w:r>
      <w:r w:rsidR="0067037F" w:rsidRPr="00F44F09">
        <w:rPr>
          <w:szCs w:val="24"/>
        </w:rPr>
        <w:t>el</w:t>
      </w:r>
      <w:r w:rsidR="001A378C" w:rsidRPr="00F44F09">
        <w:rPr>
          <w:szCs w:val="24"/>
        </w:rPr>
        <w:t>, vállalj</w:t>
      </w:r>
      <w:r w:rsidR="00323840" w:rsidRPr="00F44F09">
        <w:rPr>
          <w:szCs w:val="24"/>
        </w:rPr>
        <w:t>a</w:t>
      </w:r>
      <w:r w:rsidR="001A378C" w:rsidRPr="00F44F09">
        <w:rPr>
          <w:szCs w:val="24"/>
        </w:rPr>
        <w:t xml:space="preserve"> továbbá az együttműködés feltételeinek </w:t>
      </w:r>
      <w:r w:rsidR="00A513F1" w:rsidRPr="00F44F09">
        <w:rPr>
          <w:szCs w:val="24"/>
        </w:rPr>
        <w:t>Megrendelő</w:t>
      </w:r>
      <w:r w:rsidR="001A378C" w:rsidRPr="00F44F09">
        <w:rPr>
          <w:szCs w:val="24"/>
        </w:rPr>
        <w:t xml:space="preserve"> oldaláról történő biztosítását. Ennek megfelelően kellő időben egymás rendelkezésére bocsátják a szükséges adatokat, valamint gondoskodnak a teljesítés további feltételeinek megteremtéséről; a teljesítést érintő minden lényeges körülményről haladéktalanul tájékoztatják egymást. </w:t>
      </w:r>
    </w:p>
    <w:p w:rsidR="006E5EC2" w:rsidRPr="00F44F09" w:rsidRDefault="006E5EC2" w:rsidP="005E2D97">
      <w:pPr>
        <w:widowControl w:val="0"/>
        <w:rPr>
          <w:szCs w:val="24"/>
        </w:rPr>
      </w:pPr>
    </w:p>
    <w:p w:rsidR="009D62B0" w:rsidRPr="00F44F09" w:rsidRDefault="00F04A72" w:rsidP="005E2D97">
      <w:pPr>
        <w:pStyle w:val="Cmsor2"/>
        <w:keepNext w:val="0"/>
        <w:widowControl w:val="0"/>
        <w:numPr>
          <w:ilvl w:val="1"/>
          <w:numId w:val="0"/>
        </w:numPr>
        <w:contextualSpacing/>
        <w:jc w:val="both"/>
        <w:rPr>
          <w:b/>
          <w:szCs w:val="24"/>
          <w:lang w:val="hu-HU"/>
        </w:rPr>
      </w:pPr>
      <w:r w:rsidRPr="00F44F09">
        <w:rPr>
          <w:szCs w:val="24"/>
          <w:lang w:val="hu-HU"/>
        </w:rPr>
        <w:t>6.</w:t>
      </w:r>
      <w:r w:rsidR="00710F81">
        <w:rPr>
          <w:szCs w:val="24"/>
          <w:lang w:val="hu-HU"/>
        </w:rPr>
        <w:t>4</w:t>
      </w:r>
      <w:r w:rsidRPr="00F44F09">
        <w:rPr>
          <w:szCs w:val="24"/>
          <w:lang w:val="hu-HU"/>
        </w:rPr>
        <w:t>.</w:t>
      </w:r>
      <w:r w:rsidRPr="00F44F09">
        <w:rPr>
          <w:szCs w:val="24"/>
          <w:lang w:val="hu-HU"/>
        </w:rPr>
        <w:tab/>
      </w:r>
      <w:r w:rsidR="009D62B0" w:rsidRPr="00F44F09">
        <w:rPr>
          <w:szCs w:val="24"/>
          <w:lang w:val="hu-HU"/>
        </w:rPr>
        <w:t xml:space="preserve">Vállalkozó a </w:t>
      </w:r>
      <w:r w:rsidR="00A513F1" w:rsidRPr="00F44F09">
        <w:rPr>
          <w:szCs w:val="24"/>
          <w:lang w:val="hu-HU"/>
        </w:rPr>
        <w:t>Megrendelő</w:t>
      </w:r>
      <w:r w:rsidR="009D62B0" w:rsidRPr="00F44F09">
        <w:rPr>
          <w:szCs w:val="24"/>
          <w:lang w:val="hu-HU"/>
        </w:rPr>
        <w:t xml:space="preserve"> utasítása</w:t>
      </w:r>
      <w:r w:rsidR="006B7F68" w:rsidRPr="00F44F09">
        <w:rPr>
          <w:szCs w:val="24"/>
          <w:lang w:val="hu-HU"/>
        </w:rPr>
        <w:t>i</w:t>
      </w:r>
      <w:r w:rsidR="009D62B0" w:rsidRPr="00F44F09">
        <w:rPr>
          <w:szCs w:val="24"/>
          <w:lang w:val="hu-HU"/>
        </w:rPr>
        <w:t xml:space="preserve"> szerint köteles eljárni. A </w:t>
      </w:r>
      <w:r w:rsidR="00A513F1" w:rsidRPr="00F44F09">
        <w:rPr>
          <w:szCs w:val="24"/>
          <w:lang w:val="hu-HU"/>
        </w:rPr>
        <w:t>Megrendelő</w:t>
      </w:r>
      <w:r w:rsidR="009D62B0" w:rsidRPr="00F44F09">
        <w:rPr>
          <w:szCs w:val="24"/>
          <w:lang w:val="hu-HU"/>
        </w:rPr>
        <w:t xml:space="preserve"> utasítása nem terjedhet ki a munka megszervezésére és nem teheti a Vállalkozó teljesítését terhesebbé. Ha a </w:t>
      </w:r>
      <w:r w:rsidR="00A513F1" w:rsidRPr="00F44F09">
        <w:rPr>
          <w:szCs w:val="24"/>
          <w:lang w:val="hu-HU"/>
        </w:rPr>
        <w:t>Megrendelő</w:t>
      </w:r>
      <w:r w:rsidR="009D62B0" w:rsidRPr="00F44F09">
        <w:rPr>
          <w:szCs w:val="24"/>
          <w:lang w:val="hu-HU"/>
        </w:rPr>
        <w:t xml:space="preserve"> célszerűtlen vagy szakszerűtlen utasítást ad, erre a Vállalkozó köteles őt figyelmeztetni.</w:t>
      </w:r>
    </w:p>
    <w:p w:rsidR="00F04A72" w:rsidRPr="00F44F09" w:rsidRDefault="00F04A72" w:rsidP="005E2D97">
      <w:pPr>
        <w:widowControl w:val="0"/>
        <w:jc w:val="both"/>
        <w:rPr>
          <w:szCs w:val="24"/>
        </w:rPr>
      </w:pPr>
    </w:p>
    <w:p w:rsidR="00770237" w:rsidRPr="00F44F09" w:rsidRDefault="00F04A72" w:rsidP="005E2D97">
      <w:pPr>
        <w:widowControl w:val="0"/>
        <w:jc w:val="both"/>
        <w:rPr>
          <w:szCs w:val="24"/>
        </w:rPr>
      </w:pPr>
      <w:r w:rsidRPr="00F44F09">
        <w:rPr>
          <w:szCs w:val="24"/>
        </w:rPr>
        <w:t>6</w:t>
      </w:r>
      <w:r w:rsidR="002906AE" w:rsidRPr="00F44F09">
        <w:rPr>
          <w:szCs w:val="24"/>
        </w:rPr>
        <w:t>.</w:t>
      </w:r>
      <w:r w:rsidR="00710F81">
        <w:rPr>
          <w:szCs w:val="24"/>
        </w:rPr>
        <w:t>5</w:t>
      </w:r>
      <w:r w:rsidR="002906AE" w:rsidRPr="00F44F09">
        <w:rPr>
          <w:szCs w:val="24"/>
        </w:rPr>
        <w:t>.</w:t>
      </w:r>
      <w:r w:rsidR="00770237" w:rsidRPr="00F44F09">
        <w:rPr>
          <w:szCs w:val="24"/>
        </w:rPr>
        <w:t xml:space="preserve"> </w:t>
      </w:r>
      <w:r w:rsidR="00842377" w:rsidRPr="00F44F09">
        <w:rPr>
          <w:szCs w:val="24"/>
        </w:rPr>
        <w:tab/>
      </w:r>
      <w:r w:rsidR="0067037F" w:rsidRPr="00F44F09">
        <w:rPr>
          <w:szCs w:val="24"/>
        </w:rPr>
        <w:t>A Vállalkozó a teljesítésért teljes kellék- és jogszavatosságot vállal.</w:t>
      </w:r>
    </w:p>
    <w:p w:rsidR="003E10B7" w:rsidRPr="00F44F09" w:rsidRDefault="003E10B7" w:rsidP="005E2D97">
      <w:pPr>
        <w:widowControl w:val="0"/>
        <w:jc w:val="both"/>
        <w:rPr>
          <w:szCs w:val="24"/>
        </w:rPr>
      </w:pPr>
    </w:p>
    <w:p w:rsidR="00770237" w:rsidRPr="00F44F09" w:rsidRDefault="00F04A72" w:rsidP="005E2D97">
      <w:pPr>
        <w:widowControl w:val="0"/>
        <w:jc w:val="both"/>
        <w:rPr>
          <w:szCs w:val="24"/>
        </w:rPr>
      </w:pPr>
      <w:r w:rsidRPr="0002200E">
        <w:rPr>
          <w:szCs w:val="24"/>
        </w:rPr>
        <w:t>6</w:t>
      </w:r>
      <w:r w:rsidR="002906AE" w:rsidRPr="00F55148">
        <w:rPr>
          <w:szCs w:val="24"/>
        </w:rPr>
        <w:t>.</w:t>
      </w:r>
      <w:r w:rsidR="00710F81" w:rsidRPr="00F55148">
        <w:rPr>
          <w:szCs w:val="24"/>
        </w:rPr>
        <w:t>6</w:t>
      </w:r>
      <w:r w:rsidR="002906AE" w:rsidRPr="00F55148">
        <w:rPr>
          <w:szCs w:val="24"/>
        </w:rPr>
        <w:t>.</w:t>
      </w:r>
      <w:r w:rsidR="00770237" w:rsidRPr="00F55148">
        <w:rPr>
          <w:szCs w:val="24"/>
        </w:rPr>
        <w:t xml:space="preserve"> </w:t>
      </w:r>
      <w:r w:rsidR="00842377" w:rsidRPr="00F55148">
        <w:rPr>
          <w:szCs w:val="24"/>
        </w:rPr>
        <w:tab/>
      </w:r>
      <w:r w:rsidR="00770237" w:rsidRPr="0002200E">
        <w:rPr>
          <w:szCs w:val="24"/>
        </w:rPr>
        <w:t>Vállalkozó</w:t>
      </w:r>
      <w:r w:rsidR="00770237" w:rsidRPr="00F44F09">
        <w:rPr>
          <w:szCs w:val="24"/>
        </w:rPr>
        <w:t xml:space="preserve"> tevékenysége során csak saját nevében járhat el, nem jogosult a </w:t>
      </w:r>
      <w:r w:rsidR="00A513F1" w:rsidRPr="00F44F09">
        <w:rPr>
          <w:szCs w:val="24"/>
        </w:rPr>
        <w:t>Megrendelő</w:t>
      </w:r>
      <w:r w:rsidR="00770237" w:rsidRPr="00F44F09">
        <w:rPr>
          <w:szCs w:val="24"/>
        </w:rPr>
        <w:t xml:space="preserve"> nevét használni. Az esetleges névhasználatból eredő károkért csak és kizárólag Vállalkozó felel.</w:t>
      </w:r>
    </w:p>
    <w:p w:rsidR="004F78FC" w:rsidRPr="00F44F09" w:rsidRDefault="004F78FC" w:rsidP="005E2D97">
      <w:pPr>
        <w:widowControl w:val="0"/>
        <w:jc w:val="both"/>
        <w:rPr>
          <w:szCs w:val="24"/>
        </w:rPr>
      </w:pPr>
    </w:p>
    <w:p w:rsidR="003E10B7" w:rsidRPr="00F44F09" w:rsidRDefault="00D80019" w:rsidP="005E2D97">
      <w:pPr>
        <w:widowControl w:val="0"/>
        <w:jc w:val="both"/>
        <w:rPr>
          <w:szCs w:val="24"/>
        </w:rPr>
      </w:pPr>
      <w:r w:rsidRPr="00F44F09">
        <w:rPr>
          <w:szCs w:val="24"/>
        </w:rPr>
        <w:t>6.</w:t>
      </w:r>
      <w:r w:rsidR="00F706F6">
        <w:rPr>
          <w:szCs w:val="24"/>
        </w:rPr>
        <w:t>7</w:t>
      </w:r>
      <w:r w:rsidR="003E10B7" w:rsidRPr="00F44F09">
        <w:rPr>
          <w:szCs w:val="24"/>
        </w:rPr>
        <w:t>.</w:t>
      </w:r>
      <w:r w:rsidR="003E10B7" w:rsidRPr="00F44F09">
        <w:rPr>
          <w:szCs w:val="24"/>
        </w:rPr>
        <w:tab/>
        <w:t xml:space="preserve">Vállalkozó kijelenti, hogy a jelen Szerződés teljesítése nem </w:t>
      </w:r>
      <w:proofErr w:type="gramStart"/>
      <w:r w:rsidR="003E10B7" w:rsidRPr="00F44F09">
        <w:rPr>
          <w:szCs w:val="24"/>
        </w:rPr>
        <w:t>jelenti</w:t>
      </w:r>
      <w:proofErr w:type="gramEnd"/>
      <w:r w:rsidR="003E10B7" w:rsidRPr="00F44F09">
        <w:rPr>
          <w:szCs w:val="24"/>
        </w:rPr>
        <w:t xml:space="preserve">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3E10B7" w:rsidRPr="00F44F09" w:rsidRDefault="003E10B7" w:rsidP="005E2D97">
      <w:pPr>
        <w:widowControl w:val="0"/>
        <w:jc w:val="both"/>
        <w:rPr>
          <w:szCs w:val="24"/>
        </w:rPr>
      </w:pPr>
    </w:p>
    <w:p w:rsidR="003E10B7" w:rsidRPr="00F44F09" w:rsidRDefault="00F04A72" w:rsidP="005E2D97">
      <w:pPr>
        <w:widowControl w:val="0"/>
        <w:jc w:val="both"/>
        <w:rPr>
          <w:szCs w:val="24"/>
        </w:rPr>
      </w:pPr>
      <w:r w:rsidRPr="00F44F09">
        <w:rPr>
          <w:szCs w:val="24"/>
        </w:rPr>
        <w:t>6.</w:t>
      </w:r>
      <w:r w:rsidR="00F706F6">
        <w:rPr>
          <w:szCs w:val="24"/>
        </w:rPr>
        <w:t>8</w:t>
      </w:r>
      <w:r w:rsidRPr="00F44F09">
        <w:rPr>
          <w:szCs w:val="24"/>
        </w:rPr>
        <w:t>.</w:t>
      </w:r>
      <w:r w:rsidR="003E10B7" w:rsidRPr="00F44F09">
        <w:rPr>
          <w:szCs w:val="24"/>
        </w:rPr>
        <w:tab/>
        <w:t xml:space="preserve">Vállalkozó kijelenti és szavatolja, hogy a jelen Szerződésben meghatározott munka teljesítése során nem használ fel semmilyen olyan dokumentumot, egyéb anyagot, illetőleg információt, amely harmadik személy tulajdonát képezi és olyan bizalmas dokumentumnak, egyéb anyagnak, illetőleg információnak minősül, amelynek a munka teljesítése során történő felhasználását a tulajdonos harmadik személy nem engedélyezte. </w:t>
      </w:r>
    </w:p>
    <w:p w:rsidR="003E10B7" w:rsidRPr="00F44F09" w:rsidRDefault="003E10B7" w:rsidP="005E2D97">
      <w:pPr>
        <w:pStyle w:val="Szvegtrzs"/>
        <w:widowControl w:val="0"/>
        <w:ind w:right="-3"/>
        <w:rPr>
          <w:lang w:val="hu-HU"/>
        </w:rPr>
      </w:pPr>
    </w:p>
    <w:p w:rsidR="003E10B7" w:rsidRPr="00F44F09" w:rsidRDefault="003E10B7" w:rsidP="005E2D97">
      <w:pPr>
        <w:pStyle w:val="Szvegtrzs"/>
        <w:widowControl w:val="0"/>
        <w:ind w:right="-3"/>
        <w:rPr>
          <w:lang w:val="hu-HU"/>
        </w:rPr>
      </w:pPr>
      <w:r w:rsidRPr="00F44F09">
        <w:rPr>
          <w:lang w:val="hu-HU"/>
        </w:rPr>
        <w:t>6.</w:t>
      </w:r>
      <w:r w:rsidR="00F706F6">
        <w:rPr>
          <w:lang w:val="hu-HU"/>
        </w:rPr>
        <w:t>9</w:t>
      </w:r>
      <w:r w:rsidR="00F04A72" w:rsidRPr="00F44F09">
        <w:rPr>
          <w:lang w:val="hu-HU"/>
        </w:rPr>
        <w:t>.</w:t>
      </w:r>
      <w:r w:rsidRPr="00F44F09">
        <w:rPr>
          <w:lang w:val="hu-HU"/>
        </w:rPr>
        <w:tab/>
        <w:t>Vállalkozó szav</w:t>
      </w:r>
      <w:r w:rsidR="00CF2413" w:rsidRPr="00F44F09">
        <w:rPr>
          <w:lang w:val="hu-HU"/>
        </w:rPr>
        <w:t>atosságot vállal azért, hogy a S</w:t>
      </w:r>
      <w:r w:rsidRPr="00F44F09">
        <w:rPr>
          <w:lang w:val="hu-HU"/>
        </w:rPr>
        <w:t>zerződés tárgyát képező tevékenység ellátása során csak olyan szoftvert, egyéb szerzői jogvédelem alatt álló szellemi terméket használ, illetve alkalmaz, amely fölött harmadik személynek nincs o</w:t>
      </w:r>
      <w:r w:rsidR="00D80019" w:rsidRPr="00F44F09">
        <w:rPr>
          <w:lang w:val="hu-HU"/>
        </w:rPr>
        <w:t xml:space="preserve">lyan joga, amely </w:t>
      </w:r>
      <w:r w:rsidR="00A513F1" w:rsidRPr="00F44F09">
        <w:rPr>
          <w:lang w:val="hu-HU"/>
        </w:rPr>
        <w:t>Megrendelő</w:t>
      </w:r>
      <w:r w:rsidR="00D80019" w:rsidRPr="00F44F09">
        <w:rPr>
          <w:lang w:val="hu-HU"/>
        </w:rPr>
        <w:t>t a S</w:t>
      </w:r>
      <w:r w:rsidRPr="00F44F09">
        <w:rPr>
          <w:lang w:val="hu-HU"/>
        </w:rPr>
        <w:t>zerződésből származó jogai gyakorlásában akadályozná (jogszavatosság)</w:t>
      </w:r>
      <w:r w:rsidR="00283FA0" w:rsidRPr="00F44F09">
        <w:rPr>
          <w:lang w:val="hu-HU"/>
        </w:rPr>
        <w:t xml:space="preserve"> vagy korlátozná</w:t>
      </w:r>
      <w:r w:rsidRPr="00F44F09">
        <w:rPr>
          <w:lang w:val="hu-HU"/>
        </w:rPr>
        <w:t>.</w:t>
      </w:r>
    </w:p>
    <w:p w:rsidR="003E10B7" w:rsidRPr="00F44F09" w:rsidRDefault="003E10B7" w:rsidP="005E2D97">
      <w:pPr>
        <w:widowControl w:val="0"/>
        <w:ind w:left="709"/>
        <w:jc w:val="both"/>
        <w:rPr>
          <w:szCs w:val="24"/>
        </w:rPr>
      </w:pPr>
    </w:p>
    <w:p w:rsidR="0067037F" w:rsidRDefault="00F04A72" w:rsidP="005E2D97">
      <w:pPr>
        <w:widowControl w:val="0"/>
        <w:jc w:val="both"/>
        <w:rPr>
          <w:szCs w:val="24"/>
        </w:rPr>
      </w:pPr>
      <w:r w:rsidRPr="00F44F09">
        <w:rPr>
          <w:szCs w:val="24"/>
        </w:rPr>
        <w:t>6.1</w:t>
      </w:r>
      <w:r w:rsidR="00F706F6">
        <w:rPr>
          <w:szCs w:val="24"/>
        </w:rPr>
        <w:t>0</w:t>
      </w:r>
      <w:r w:rsidRPr="00F44F09">
        <w:rPr>
          <w:szCs w:val="24"/>
        </w:rPr>
        <w:t>.</w:t>
      </w:r>
      <w:r w:rsidRPr="00F44F09">
        <w:rPr>
          <w:szCs w:val="24"/>
        </w:rPr>
        <w:tab/>
      </w:r>
      <w:r w:rsidR="00770237" w:rsidRPr="00F44F09">
        <w:rPr>
          <w:szCs w:val="24"/>
        </w:rPr>
        <w:t xml:space="preserve">A Vállalkozó a jogszavatosság körében olyan teljesítésre köteles, hogy az eredmény </w:t>
      </w:r>
      <w:r w:rsidR="00A513F1" w:rsidRPr="00F44F09">
        <w:rPr>
          <w:szCs w:val="24"/>
        </w:rPr>
        <w:t>Megrendelő</w:t>
      </w:r>
      <w:r w:rsidR="00770237" w:rsidRPr="00F44F09">
        <w:rPr>
          <w:szCs w:val="24"/>
        </w:rPr>
        <w:t xml:space="preserve"> általi korlátlan felhasználása harmadik személy jogát (ideértve a szerzői jogot is) ne sértse, vagy ilyen – harmadik személyt megillető jog </w:t>
      </w:r>
      <w:r w:rsidR="00435B28" w:rsidRPr="00F44F09">
        <w:rPr>
          <w:szCs w:val="24"/>
        </w:rPr>
        <w:t xml:space="preserve">– </w:t>
      </w:r>
      <w:r w:rsidR="00770237" w:rsidRPr="00F44F09">
        <w:rPr>
          <w:szCs w:val="24"/>
        </w:rPr>
        <w:t>a felhasználást ne akadályozza</w:t>
      </w:r>
      <w:r w:rsidR="003E10B7" w:rsidRPr="00F44F09">
        <w:rPr>
          <w:szCs w:val="24"/>
        </w:rPr>
        <w:t xml:space="preserve"> vagy </w:t>
      </w:r>
      <w:proofErr w:type="gramStart"/>
      <w:r w:rsidR="003E10B7" w:rsidRPr="00F44F09">
        <w:rPr>
          <w:szCs w:val="24"/>
        </w:rPr>
        <w:t>korlátozza</w:t>
      </w:r>
      <w:proofErr w:type="gramEnd"/>
      <w:r w:rsidR="00770237" w:rsidRPr="00F44F09">
        <w:rPr>
          <w:szCs w:val="24"/>
        </w:rPr>
        <w:t xml:space="preserve"> és ne tegye terhesebbé.</w:t>
      </w:r>
    </w:p>
    <w:p w:rsidR="008A28E1" w:rsidRPr="00F44F09" w:rsidRDefault="008A28E1" w:rsidP="005E2D97">
      <w:pPr>
        <w:widowControl w:val="0"/>
        <w:jc w:val="both"/>
        <w:rPr>
          <w:szCs w:val="24"/>
        </w:rPr>
      </w:pPr>
    </w:p>
    <w:p w:rsidR="003E10B7" w:rsidRPr="00F44F09" w:rsidRDefault="003E10B7" w:rsidP="005E2D97">
      <w:pPr>
        <w:pStyle w:val="Felsorolas"/>
        <w:widowControl w:val="0"/>
        <w:numPr>
          <w:ilvl w:val="0"/>
          <w:numId w:val="0"/>
        </w:numPr>
        <w:spacing w:before="0"/>
        <w:jc w:val="both"/>
        <w:rPr>
          <w:rFonts w:ascii="Times New Roman" w:hAnsi="Times New Roman"/>
          <w:sz w:val="24"/>
          <w:szCs w:val="24"/>
          <w:lang w:eastAsia="en-US"/>
        </w:rPr>
      </w:pPr>
      <w:r w:rsidRPr="00F44F09">
        <w:rPr>
          <w:rFonts w:ascii="Times New Roman" w:hAnsi="Times New Roman"/>
          <w:sz w:val="24"/>
          <w:szCs w:val="24"/>
          <w:lang w:eastAsia="en-US"/>
        </w:rPr>
        <w:t>6.</w:t>
      </w:r>
      <w:r w:rsidR="00F04A72" w:rsidRPr="00F44F09">
        <w:rPr>
          <w:rFonts w:ascii="Times New Roman" w:hAnsi="Times New Roman"/>
          <w:sz w:val="24"/>
          <w:szCs w:val="24"/>
          <w:lang w:eastAsia="en-US"/>
        </w:rPr>
        <w:t>1</w:t>
      </w:r>
      <w:r w:rsidR="00F706F6">
        <w:rPr>
          <w:rFonts w:ascii="Times New Roman" w:hAnsi="Times New Roman"/>
          <w:sz w:val="24"/>
          <w:szCs w:val="24"/>
          <w:lang w:eastAsia="en-US"/>
        </w:rPr>
        <w:t>1</w:t>
      </w:r>
      <w:r w:rsidR="00F04A72" w:rsidRPr="00F44F09">
        <w:rPr>
          <w:rFonts w:ascii="Times New Roman" w:hAnsi="Times New Roman"/>
          <w:sz w:val="24"/>
          <w:szCs w:val="24"/>
          <w:lang w:eastAsia="en-US"/>
        </w:rPr>
        <w:t>.</w:t>
      </w:r>
      <w:r w:rsidRPr="00F44F09">
        <w:rPr>
          <w:rFonts w:ascii="Times New Roman" w:hAnsi="Times New Roman"/>
          <w:sz w:val="24"/>
          <w:szCs w:val="24"/>
          <w:lang w:eastAsia="en-US"/>
        </w:rPr>
        <w:tab/>
        <w:t xml:space="preserve">Vállalkozó felel minden olyan kárért, amely a szavatossági kötelezettségek megszegéséből </w:t>
      </w:r>
      <w:r w:rsidR="00A513F1" w:rsidRPr="00F44F09">
        <w:rPr>
          <w:rFonts w:ascii="Times New Roman" w:hAnsi="Times New Roman"/>
          <w:sz w:val="24"/>
          <w:szCs w:val="24"/>
          <w:lang w:eastAsia="en-US"/>
        </w:rPr>
        <w:t>Megrendelő</w:t>
      </w:r>
      <w:r w:rsidRPr="00F44F09">
        <w:rPr>
          <w:rFonts w:ascii="Times New Roman" w:hAnsi="Times New Roman"/>
          <w:sz w:val="24"/>
          <w:szCs w:val="24"/>
          <w:lang w:eastAsia="en-US"/>
        </w:rPr>
        <w:t>t éri.</w:t>
      </w:r>
    </w:p>
    <w:p w:rsidR="003E10B7" w:rsidRPr="00F44F09" w:rsidRDefault="003E10B7" w:rsidP="005E2D97">
      <w:pPr>
        <w:pStyle w:val="Felsorolas"/>
        <w:widowControl w:val="0"/>
        <w:numPr>
          <w:ilvl w:val="0"/>
          <w:numId w:val="0"/>
        </w:numPr>
        <w:spacing w:before="0"/>
        <w:jc w:val="both"/>
        <w:rPr>
          <w:rFonts w:ascii="Times New Roman" w:hAnsi="Times New Roman"/>
          <w:sz w:val="24"/>
          <w:szCs w:val="24"/>
          <w:lang w:eastAsia="en-US"/>
        </w:rPr>
      </w:pPr>
    </w:p>
    <w:p w:rsidR="003E10B7" w:rsidRPr="00F44F09" w:rsidRDefault="00F04A72" w:rsidP="005E2D97">
      <w:pPr>
        <w:widowControl w:val="0"/>
        <w:jc w:val="both"/>
        <w:rPr>
          <w:szCs w:val="24"/>
        </w:rPr>
      </w:pPr>
      <w:r w:rsidRPr="00F44F09">
        <w:rPr>
          <w:szCs w:val="24"/>
        </w:rPr>
        <w:t>6.1</w:t>
      </w:r>
      <w:r w:rsidR="00F706F6">
        <w:rPr>
          <w:szCs w:val="24"/>
        </w:rPr>
        <w:t>2</w:t>
      </w:r>
      <w:r w:rsidRPr="00F44F09">
        <w:rPr>
          <w:szCs w:val="24"/>
        </w:rPr>
        <w:t>.</w:t>
      </w:r>
      <w:r w:rsidR="003E10B7" w:rsidRPr="00F44F09">
        <w:rPr>
          <w:szCs w:val="24"/>
        </w:rPr>
        <w:tab/>
        <w:t xml:space="preserve">Vállalkozó jótáll a jelen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 </w:t>
      </w:r>
    </w:p>
    <w:p w:rsidR="008A28E1" w:rsidRPr="00F44F09" w:rsidRDefault="008A28E1" w:rsidP="005E2D97">
      <w:pPr>
        <w:pStyle w:val="Szmozottlista"/>
        <w:widowControl w:val="0"/>
        <w:tabs>
          <w:tab w:val="clear" w:pos="1533"/>
        </w:tabs>
        <w:ind w:left="87" w:firstLine="0"/>
      </w:pPr>
    </w:p>
    <w:p w:rsidR="008A28E1" w:rsidRPr="00F44F09" w:rsidRDefault="00F04A72" w:rsidP="005E2D97">
      <w:pPr>
        <w:widowControl w:val="0"/>
        <w:jc w:val="both"/>
        <w:rPr>
          <w:szCs w:val="24"/>
        </w:rPr>
      </w:pPr>
      <w:r w:rsidRPr="00F44F09">
        <w:rPr>
          <w:szCs w:val="24"/>
        </w:rPr>
        <w:t>6.1</w:t>
      </w:r>
      <w:r w:rsidR="00F706F6">
        <w:rPr>
          <w:szCs w:val="24"/>
        </w:rPr>
        <w:t>3</w:t>
      </w:r>
      <w:r w:rsidRPr="00F44F09">
        <w:rPr>
          <w:szCs w:val="24"/>
        </w:rPr>
        <w:t>.</w:t>
      </w:r>
      <w:r w:rsidR="008A28E1" w:rsidRPr="00F44F09">
        <w:rPr>
          <w:szCs w:val="24"/>
        </w:rPr>
        <w:tab/>
      </w:r>
      <w:r w:rsidR="00A513F1" w:rsidRPr="00F44F09">
        <w:rPr>
          <w:szCs w:val="24"/>
        </w:rPr>
        <w:t>Megrendelő</w:t>
      </w:r>
      <w:r w:rsidR="008A28E1" w:rsidRPr="00F44F09">
        <w:rPr>
          <w:szCs w:val="24"/>
        </w:rPr>
        <w:t xml:space="preserve"> köteles Vállalkozó rendelkezésére bocsátani minden olyan információt és adatot, mely a jelen Szerződés teljesítéséhez szükséges</w:t>
      </w:r>
      <w:r w:rsidR="00354B4B" w:rsidRPr="00F44F09">
        <w:rPr>
          <w:szCs w:val="24"/>
        </w:rPr>
        <w:t>.</w:t>
      </w:r>
    </w:p>
    <w:p w:rsidR="005378B3" w:rsidRPr="00F44F09" w:rsidRDefault="005378B3" w:rsidP="005E2D97">
      <w:pPr>
        <w:widowControl w:val="0"/>
        <w:jc w:val="both"/>
        <w:rPr>
          <w:szCs w:val="24"/>
        </w:rPr>
      </w:pPr>
    </w:p>
    <w:p w:rsidR="003D1985" w:rsidRPr="00F44F09" w:rsidRDefault="00F04A72" w:rsidP="005E2D97">
      <w:pPr>
        <w:widowControl w:val="0"/>
        <w:jc w:val="both"/>
        <w:rPr>
          <w:rFonts w:eastAsia="Calibri"/>
          <w:szCs w:val="24"/>
        </w:rPr>
      </w:pPr>
      <w:r w:rsidRPr="00F44F09">
        <w:rPr>
          <w:szCs w:val="24"/>
        </w:rPr>
        <w:t>6.</w:t>
      </w:r>
      <w:r w:rsidR="006C2C9F" w:rsidRPr="00F44F09">
        <w:rPr>
          <w:szCs w:val="24"/>
        </w:rPr>
        <w:t>1</w:t>
      </w:r>
      <w:r w:rsidR="00F706F6">
        <w:rPr>
          <w:szCs w:val="24"/>
        </w:rPr>
        <w:t>4</w:t>
      </w:r>
      <w:r w:rsidRPr="00F44F09">
        <w:rPr>
          <w:szCs w:val="24"/>
        </w:rPr>
        <w:t>.</w:t>
      </w:r>
      <w:r w:rsidR="008A28E1" w:rsidRPr="00F44F09">
        <w:rPr>
          <w:szCs w:val="24"/>
        </w:rPr>
        <w:tab/>
      </w:r>
      <w:r w:rsidR="003D1985" w:rsidRPr="00F44F09">
        <w:rPr>
          <w:rFonts w:eastAsia="Calibri"/>
          <w:szCs w:val="24"/>
        </w:rPr>
        <w:t xml:space="preserve">A </w:t>
      </w:r>
      <w:r w:rsidR="00A513F1" w:rsidRPr="00F44F09">
        <w:rPr>
          <w:rFonts w:eastAsia="Calibri"/>
          <w:szCs w:val="24"/>
        </w:rPr>
        <w:t>Megrendelő</w:t>
      </w:r>
      <w:r w:rsidR="003D1985" w:rsidRPr="00F44F09">
        <w:rPr>
          <w:rFonts w:eastAsia="Calibri"/>
          <w:szCs w:val="24"/>
        </w:rPr>
        <w:t xml:space="preserve"> lehetővé teszi a Vállalkozó által írásban meghatározott személyeknek, hogy a </w:t>
      </w:r>
      <w:r w:rsidR="002B11E0" w:rsidRPr="00F44F09">
        <w:rPr>
          <w:rFonts w:eastAsia="Calibri"/>
          <w:szCs w:val="24"/>
        </w:rPr>
        <w:t xml:space="preserve">jelen Szerződés </w:t>
      </w:r>
      <w:r w:rsidR="00710F81">
        <w:rPr>
          <w:rFonts w:eastAsia="Calibri"/>
          <w:szCs w:val="24"/>
        </w:rPr>
        <w:t>6</w:t>
      </w:r>
      <w:r w:rsidR="002B11E0" w:rsidRPr="00F44F09">
        <w:rPr>
          <w:rFonts w:eastAsia="Calibri"/>
          <w:szCs w:val="24"/>
        </w:rPr>
        <w:t>.</w:t>
      </w:r>
      <w:r w:rsidR="00710F81">
        <w:rPr>
          <w:rFonts w:eastAsia="Calibri"/>
          <w:szCs w:val="24"/>
        </w:rPr>
        <w:t>1.</w:t>
      </w:r>
      <w:r w:rsidR="002B11E0" w:rsidRPr="00F44F09">
        <w:rPr>
          <w:rFonts w:eastAsia="Calibri"/>
          <w:szCs w:val="24"/>
        </w:rPr>
        <w:t xml:space="preserve"> pontjában meghatározott </w:t>
      </w:r>
      <w:r w:rsidR="003D1985" w:rsidRPr="00F44F09">
        <w:rPr>
          <w:rFonts w:eastAsia="Calibri"/>
          <w:szCs w:val="24"/>
        </w:rPr>
        <w:t xml:space="preserve">teljesítési helyre a teljesítés által indokolt esetekben beléphessenek. A Vállalkozó tudomásul veszi, hogy a </w:t>
      </w:r>
      <w:r w:rsidR="00A513F1" w:rsidRPr="00F44F09">
        <w:rPr>
          <w:rFonts w:eastAsia="Calibri"/>
          <w:szCs w:val="24"/>
        </w:rPr>
        <w:t>Megrendelő</w:t>
      </w:r>
      <w:r w:rsidR="003D1985" w:rsidRPr="00F44F09">
        <w:rPr>
          <w:rFonts w:eastAsia="Calibri"/>
          <w:szCs w:val="24"/>
        </w:rPr>
        <w:t xml:space="preserve"> ésszerű indokkal megtagadhatj</w:t>
      </w:r>
      <w:r w:rsidR="00C428E8" w:rsidRPr="00F44F09">
        <w:rPr>
          <w:rFonts w:eastAsia="Calibri"/>
          <w:szCs w:val="24"/>
        </w:rPr>
        <w:t>a</w:t>
      </w:r>
      <w:r w:rsidR="003D1985" w:rsidRPr="00F44F09">
        <w:rPr>
          <w:rFonts w:eastAsia="Calibri"/>
          <w:szCs w:val="24"/>
        </w:rPr>
        <w:t xml:space="preserve"> a kijelölt személyek belépését, vagy értesítést adhat, hogy a megengedett belépés meghatározott időszakban történjen.</w:t>
      </w:r>
    </w:p>
    <w:p w:rsidR="008C7598" w:rsidRPr="00F44F09" w:rsidRDefault="008C7598" w:rsidP="005E2D97">
      <w:pPr>
        <w:widowControl w:val="0"/>
        <w:ind w:left="720" w:hanging="720"/>
        <w:jc w:val="both"/>
        <w:rPr>
          <w:szCs w:val="24"/>
        </w:rPr>
      </w:pPr>
    </w:p>
    <w:p w:rsidR="00A43EE4" w:rsidRPr="00F44F09" w:rsidRDefault="00A43EE4" w:rsidP="005E2D97">
      <w:pPr>
        <w:widowControl w:val="0"/>
        <w:ind w:left="720" w:hanging="720"/>
        <w:jc w:val="both"/>
        <w:rPr>
          <w:szCs w:val="24"/>
        </w:rPr>
      </w:pPr>
    </w:p>
    <w:p w:rsidR="0067037F" w:rsidRPr="00F44F09" w:rsidRDefault="0074641E" w:rsidP="005E2D97">
      <w:pPr>
        <w:pStyle w:val="Cmsor2"/>
        <w:keepNext w:val="0"/>
        <w:widowControl w:val="0"/>
        <w:numPr>
          <w:ilvl w:val="1"/>
          <w:numId w:val="0"/>
        </w:numPr>
        <w:contextualSpacing/>
        <w:rPr>
          <w:b/>
          <w:szCs w:val="24"/>
          <w:lang w:val="hu-HU"/>
        </w:rPr>
      </w:pPr>
      <w:r w:rsidRPr="00F44F09">
        <w:rPr>
          <w:b/>
          <w:szCs w:val="24"/>
          <w:lang w:val="hu-HU"/>
        </w:rPr>
        <w:t>7</w:t>
      </w:r>
      <w:r w:rsidR="0067037F" w:rsidRPr="00F44F09">
        <w:rPr>
          <w:b/>
          <w:szCs w:val="24"/>
          <w:lang w:val="hu-HU"/>
        </w:rPr>
        <w:t>.</w:t>
      </w:r>
      <w:r w:rsidR="00460D44" w:rsidRPr="00F44F09">
        <w:rPr>
          <w:b/>
          <w:szCs w:val="24"/>
          <w:lang w:val="hu-HU"/>
        </w:rPr>
        <w:tab/>
      </w:r>
      <w:r w:rsidR="0067037F" w:rsidRPr="00F44F09">
        <w:rPr>
          <w:b/>
          <w:szCs w:val="24"/>
          <w:lang w:val="hu-HU"/>
        </w:rPr>
        <w:t>Szerződésszegés</w:t>
      </w:r>
      <w:r w:rsidR="009435B4" w:rsidRPr="00F44F09">
        <w:rPr>
          <w:b/>
          <w:szCs w:val="24"/>
          <w:lang w:val="hu-HU"/>
        </w:rPr>
        <w:t>, felelősség</w:t>
      </w:r>
      <w:r w:rsidR="006E12B5" w:rsidRPr="00F44F09">
        <w:rPr>
          <w:b/>
          <w:szCs w:val="24"/>
          <w:lang w:val="hu-HU"/>
        </w:rPr>
        <w:t>, kötbér</w:t>
      </w:r>
    </w:p>
    <w:p w:rsidR="0067037F" w:rsidRDefault="0067037F" w:rsidP="005E2D97">
      <w:pPr>
        <w:widowControl w:val="0"/>
        <w:jc w:val="both"/>
        <w:rPr>
          <w:szCs w:val="24"/>
        </w:rPr>
      </w:pPr>
    </w:p>
    <w:p w:rsidR="000B540D" w:rsidRPr="000B540D" w:rsidRDefault="000B540D" w:rsidP="000B540D">
      <w:pPr>
        <w:widowControl w:val="0"/>
        <w:ind w:right="26"/>
        <w:jc w:val="both"/>
        <w:rPr>
          <w:szCs w:val="24"/>
        </w:rPr>
      </w:pPr>
      <w:r w:rsidRPr="000B540D">
        <w:rPr>
          <w:szCs w:val="24"/>
        </w:rPr>
        <w:t xml:space="preserve">7.1. </w:t>
      </w:r>
      <w:r w:rsidRPr="000B540D">
        <w:rPr>
          <w:szCs w:val="24"/>
        </w:rPr>
        <w:tab/>
        <w:t>Szerződésszegésnek minősül minden olyan magatartás vagy mulasztás, amelynek során bárme</w:t>
      </w:r>
      <w:r>
        <w:rPr>
          <w:szCs w:val="24"/>
        </w:rPr>
        <w:t>lyik fél jogszabály, illetve a S</w:t>
      </w:r>
      <w:r w:rsidRPr="000B540D">
        <w:rPr>
          <w:szCs w:val="24"/>
        </w:rPr>
        <w:t>zerződés alapján őt terhelő bármely kötelezettségét nem jogszabályszerűen vagy nem szerződésszerűen teljesíti.</w:t>
      </w:r>
      <w:r w:rsidRPr="000B540D" w:rsidDel="007B1C03">
        <w:rPr>
          <w:szCs w:val="24"/>
        </w:rPr>
        <w:t xml:space="preserve"> </w:t>
      </w:r>
      <w:r w:rsidRPr="000B540D">
        <w:rPr>
          <w:szCs w:val="24"/>
        </w:rPr>
        <w:t xml:space="preserve"> </w:t>
      </w:r>
    </w:p>
    <w:p w:rsidR="000B540D" w:rsidRPr="000B540D" w:rsidRDefault="000B540D" w:rsidP="000B540D">
      <w:pPr>
        <w:widowControl w:val="0"/>
        <w:tabs>
          <w:tab w:val="left" w:pos="567"/>
        </w:tabs>
        <w:ind w:right="26"/>
        <w:jc w:val="both"/>
        <w:rPr>
          <w:szCs w:val="24"/>
        </w:rPr>
      </w:pPr>
    </w:p>
    <w:p w:rsidR="000B540D" w:rsidRPr="000B540D" w:rsidRDefault="000B540D" w:rsidP="000B540D">
      <w:pPr>
        <w:widowControl w:val="0"/>
        <w:ind w:right="26"/>
        <w:jc w:val="both"/>
        <w:rPr>
          <w:szCs w:val="24"/>
        </w:rPr>
      </w:pPr>
      <w:r w:rsidRPr="000B540D">
        <w:rPr>
          <w:szCs w:val="24"/>
        </w:rPr>
        <w:t>7.2.</w:t>
      </w:r>
      <w:r w:rsidRPr="000B540D">
        <w:rPr>
          <w:szCs w:val="24"/>
        </w:rPr>
        <w:tab/>
        <w:t xml:space="preserve">Vállalkozó az általa a jelen Szerződés szerint végzett tevékenységért Ptk. szerinti kártérítési felelősséggel tartozik. Vállalkozó a Ptk. szabályai szerint köteles </w:t>
      </w:r>
      <w:r>
        <w:rPr>
          <w:szCs w:val="24"/>
        </w:rPr>
        <w:t>Megrendelő</w:t>
      </w:r>
      <w:r w:rsidRPr="000B540D">
        <w:rPr>
          <w:szCs w:val="24"/>
        </w:rPr>
        <w:t xml:space="preserve"> részére megtéríteni mindazt a kárt, amely Vállalkozónak a nem szerződésszerű/jogszabályszerű teljesítése miatt merült fel.</w:t>
      </w:r>
    </w:p>
    <w:p w:rsidR="000B540D" w:rsidRPr="000B540D" w:rsidRDefault="000B540D" w:rsidP="000B540D">
      <w:pPr>
        <w:widowControl w:val="0"/>
        <w:tabs>
          <w:tab w:val="left" w:pos="567"/>
        </w:tabs>
        <w:ind w:right="26"/>
        <w:jc w:val="both"/>
        <w:rPr>
          <w:szCs w:val="24"/>
        </w:rPr>
      </w:pPr>
    </w:p>
    <w:p w:rsidR="000B540D" w:rsidRPr="000B540D" w:rsidRDefault="000B540D" w:rsidP="000B540D">
      <w:pPr>
        <w:widowControl w:val="0"/>
        <w:tabs>
          <w:tab w:val="left" w:pos="567"/>
        </w:tabs>
        <w:ind w:right="26"/>
        <w:jc w:val="both"/>
        <w:rPr>
          <w:szCs w:val="24"/>
        </w:rPr>
      </w:pPr>
      <w:r w:rsidRPr="000B540D">
        <w:rPr>
          <w:szCs w:val="24"/>
        </w:rPr>
        <w:t xml:space="preserve">7.3. </w:t>
      </w:r>
      <w:r w:rsidRPr="000B540D">
        <w:rPr>
          <w:szCs w:val="24"/>
        </w:rPr>
        <w:tab/>
        <w:t xml:space="preserve">Vállalkozó felelőssége vonatkozásában: </w:t>
      </w:r>
    </w:p>
    <w:p w:rsidR="000B540D" w:rsidRPr="000B540D" w:rsidRDefault="000B540D" w:rsidP="000B540D">
      <w:pPr>
        <w:widowControl w:val="0"/>
        <w:tabs>
          <w:tab w:val="left" w:pos="567"/>
        </w:tabs>
        <w:ind w:right="26"/>
        <w:jc w:val="both"/>
        <w:rPr>
          <w:szCs w:val="24"/>
        </w:rPr>
      </w:pPr>
      <w:r w:rsidRPr="000B540D">
        <w:rPr>
          <w:szCs w:val="24"/>
        </w:rPr>
        <w:t xml:space="preserve">Vállalkozó kártérítési felelősségére a Ptk. rendelkezéseit kell megfelelően alkalmazni. </w:t>
      </w:r>
    </w:p>
    <w:p w:rsidR="000B540D" w:rsidRDefault="000B540D" w:rsidP="000B540D">
      <w:pPr>
        <w:widowControl w:val="0"/>
        <w:tabs>
          <w:tab w:val="left" w:pos="567"/>
        </w:tabs>
        <w:ind w:right="26"/>
        <w:jc w:val="both"/>
        <w:rPr>
          <w:szCs w:val="24"/>
        </w:rPr>
      </w:pPr>
      <w:r w:rsidRPr="000B540D">
        <w:rPr>
          <w:szCs w:val="24"/>
        </w:rPr>
        <w:t>Vállalkozó a Megrendelő nem szerződésszerű és/vagy nem jogszabályszerű magatartása okán bekövetkező hibáért vagy késedelemért nem vonható felelősségre.</w:t>
      </w:r>
    </w:p>
    <w:p w:rsidR="000B540D" w:rsidRDefault="000B540D" w:rsidP="000B540D">
      <w:pPr>
        <w:widowControl w:val="0"/>
        <w:tabs>
          <w:tab w:val="left" w:pos="567"/>
        </w:tabs>
        <w:ind w:right="26"/>
        <w:jc w:val="both"/>
        <w:rPr>
          <w:szCs w:val="24"/>
        </w:rPr>
      </w:pPr>
    </w:p>
    <w:p w:rsidR="000B540D" w:rsidRDefault="000B540D" w:rsidP="000B540D">
      <w:pPr>
        <w:widowControl w:val="0"/>
        <w:numPr>
          <w:ilvl w:val="1"/>
          <w:numId w:val="61"/>
        </w:numPr>
        <w:ind w:left="0" w:firstLine="0"/>
        <w:jc w:val="both"/>
        <w:rPr>
          <w:rFonts w:eastAsia="Arial Unicode MS"/>
          <w:szCs w:val="24"/>
        </w:rPr>
      </w:pPr>
      <w:r w:rsidRPr="00FF3C27">
        <w:rPr>
          <w:rFonts w:eastAsia="Arial Unicode MS"/>
          <w:szCs w:val="24"/>
        </w:rPr>
        <w:t>A szerződő Felek a Szerződés nem teljesítése, illetve késedelmes teljesítése esetére – amennyiben a Vállalkozó a Ptk. 6:142. § második mondatában foglalt feltételek együttes fennállásának hiányában nem mentesül a felelősség alól (vagy) amennyiben a Vállalkozó a Ptk. 6:142. §</w:t>
      </w:r>
      <w:proofErr w:type="spellStart"/>
      <w:r w:rsidRPr="00FF3C27">
        <w:rPr>
          <w:rFonts w:eastAsia="Arial Unicode MS"/>
          <w:szCs w:val="24"/>
        </w:rPr>
        <w:t>-ban</w:t>
      </w:r>
      <w:proofErr w:type="spellEnd"/>
      <w:r w:rsidRPr="00FF3C27">
        <w:rPr>
          <w:rFonts w:eastAsia="Arial Unicode MS"/>
          <w:szCs w:val="24"/>
        </w:rPr>
        <w:t xml:space="preserve"> foglaltak alapján jogszerűen ki nem menti magát – a Vállalkozó kötbérfizetési kötelezettségében állapodnak meg</w:t>
      </w:r>
      <w:r>
        <w:rPr>
          <w:rFonts w:eastAsia="Arial Unicode MS"/>
          <w:szCs w:val="24"/>
        </w:rPr>
        <w:t xml:space="preserve"> a Ptk. 6:186. § (1) bekezdésében foglaltakkal összhangban</w:t>
      </w:r>
      <w:r w:rsidRPr="00FF3C27">
        <w:rPr>
          <w:rFonts w:eastAsia="Arial Unicode MS"/>
          <w:szCs w:val="24"/>
        </w:rPr>
        <w:t xml:space="preserve">. </w:t>
      </w:r>
    </w:p>
    <w:p w:rsidR="00CC0BD9" w:rsidRDefault="00CC0BD9" w:rsidP="00CC0BD9">
      <w:pPr>
        <w:widowControl w:val="0"/>
        <w:jc w:val="both"/>
        <w:rPr>
          <w:rFonts w:eastAsia="Arial Unicode MS"/>
          <w:szCs w:val="24"/>
        </w:rPr>
      </w:pPr>
    </w:p>
    <w:p w:rsidR="00CC0BD9" w:rsidRPr="00CC0BD9" w:rsidRDefault="00CC0BD9" w:rsidP="00CC0BD9">
      <w:pPr>
        <w:pStyle w:val="Listaszerbekezds"/>
        <w:widowControl w:val="0"/>
        <w:ind w:left="0"/>
        <w:jc w:val="both"/>
        <w:rPr>
          <w:szCs w:val="24"/>
        </w:rPr>
      </w:pPr>
      <w:r w:rsidRPr="00CC0BD9">
        <w:rPr>
          <w:szCs w:val="24"/>
        </w:rPr>
        <w:t xml:space="preserve">A kötbér alapja a </w:t>
      </w:r>
      <w:r>
        <w:rPr>
          <w:szCs w:val="24"/>
        </w:rPr>
        <w:t>s</w:t>
      </w:r>
      <w:r w:rsidRPr="00CC0BD9">
        <w:rPr>
          <w:szCs w:val="24"/>
        </w:rPr>
        <w:t xml:space="preserve">zerződésszegéssel érintett </w:t>
      </w:r>
      <w:proofErr w:type="gramStart"/>
      <w:r w:rsidRPr="00CC0BD9">
        <w:rPr>
          <w:szCs w:val="24"/>
        </w:rPr>
        <w:t>nettó szerződéses</w:t>
      </w:r>
      <w:proofErr w:type="gramEnd"/>
      <w:r w:rsidRPr="00CC0BD9">
        <w:rPr>
          <w:szCs w:val="24"/>
        </w:rPr>
        <w:t xml:space="preserve"> érték (szerződésszegéssel érintett szoftverkövetés darabszáma szorozva ahhoz tartozó nettó vállalkozói díj)</w:t>
      </w:r>
      <w:r>
        <w:rPr>
          <w:szCs w:val="24"/>
        </w:rPr>
        <w:t>.</w:t>
      </w:r>
    </w:p>
    <w:p w:rsidR="000B540D" w:rsidRDefault="000B540D" w:rsidP="000B540D">
      <w:pPr>
        <w:widowControl w:val="0"/>
        <w:jc w:val="both"/>
        <w:rPr>
          <w:rFonts w:eastAsia="Arial Unicode MS"/>
          <w:szCs w:val="24"/>
        </w:rPr>
      </w:pPr>
    </w:p>
    <w:p w:rsidR="002B6F32" w:rsidRPr="00CC0BD9" w:rsidRDefault="002B6F32" w:rsidP="002B6F32">
      <w:pPr>
        <w:pStyle w:val="Listaszerbekezds"/>
        <w:widowControl w:val="0"/>
        <w:ind w:left="0"/>
        <w:jc w:val="both"/>
        <w:rPr>
          <w:szCs w:val="24"/>
        </w:rPr>
      </w:pPr>
      <w:r>
        <w:rPr>
          <w:szCs w:val="24"/>
        </w:rPr>
        <w:t>A kötbér elszámolásának számviteli bizonylata a terhelőlevél.</w:t>
      </w:r>
    </w:p>
    <w:p w:rsidR="002B6F32" w:rsidRPr="00FF3C27" w:rsidRDefault="002B6F32" w:rsidP="000B540D">
      <w:pPr>
        <w:widowControl w:val="0"/>
        <w:jc w:val="both"/>
        <w:rPr>
          <w:rFonts w:eastAsia="Arial Unicode MS"/>
          <w:szCs w:val="24"/>
        </w:rPr>
      </w:pPr>
    </w:p>
    <w:p w:rsidR="000B540D" w:rsidRDefault="000B540D" w:rsidP="000B540D">
      <w:pPr>
        <w:widowControl w:val="0"/>
        <w:numPr>
          <w:ilvl w:val="1"/>
          <w:numId w:val="61"/>
        </w:numPr>
        <w:ind w:left="0" w:right="26" w:firstLine="0"/>
        <w:jc w:val="both"/>
        <w:rPr>
          <w:szCs w:val="24"/>
        </w:rPr>
      </w:pPr>
      <w:r w:rsidRPr="000B540D">
        <w:rPr>
          <w:szCs w:val="24"/>
        </w:rPr>
        <w:t xml:space="preserve">Vállalkozó késedelmes teljesítése esetén </w:t>
      </w:r>
      <w:r>
        <w:rPr>
          <w:szCs w:val="24"/>
        </w:rPr>
        <w:t xml:space="preserve">késedelmi kötbért köteles fizetni. A késedelmi kötbér mértéke </w:t>
      </w:r>
      <w:r w:rsidRPr="000B540D">
        <w:rPr>
          <w:szCs w:val="24"/>
        </w:rPr>
        <w:t xml:space="preserve">naptári naponként </w:t>
      </w:r>
      <w:r>
        <w:rPr>
          <w:szCs w:val="24"/>
        </w:rPr>
        <w:t xml:space="preserve">a késedelem </w:t>
      </w:r>
      <w:r w:rsidRPr="000B540D">
        <w:rPr>
          <w:szCs w:val="24"/>
        </w:rPr>
        <w:t>1-10. (</w:t>
      </w:r>
      <w:proofErr w:type="spellStart"/>
      <w:r w:rsidRPr="000B540D">
        <w:rPr>
          <w:szCs w:val="24"/>
        </w:rPr>
        <w:t>elsőtől-tizedik</w:t>
      </w:r>
      <w:proofErr w:type="spellEnd"/>
      <w:r w:rsidRPr="000B540D">
        <w:rPr>
          <w:szCs w:val="24"/>
        </w:rPr>
        <w:t>) napja alatt a szerződésszegéssel érintett nettó szerződéses érték (szerződésszegéssel érintett szoftverkövetés darabszáma szorozva ahhoz tartozó nettó vállalkozói díj</w:t>
      </w:r>
      <w:r w:rsidR="00695431">
        <w:rPr>
          <w:szCs w:val="24"/>
        </w:rPr>
        <w:t>jal</w:t>
      </w:r>
      <w:r w:rsidRPr="000B540D">
        <w:rPr>
          <w:szCs w:val="24"/>
        </w:rPr>
        <w:t>) 0,5 %-</w:t>
      </w:r>
      <w:proofErr w:type="gramStart"/>
      <w:r>
        <w:rPr>
          <w:szCs w:val="24"/>
        </w:rPr>
        <w:t>a</w:t>
      </w:r>
      <w:proofErr w:type="gramEnd"/>
      <w:r w:rsidRPr="000B540D">
        <w:rPr>
          <w:szCs w:val="24"/>
        </w:rPr>
        <w:t>,</w:t>
      </w:r>
      <w:r>
        <w:rPr>
          <w:szCs w:val="24"/>
        </w:rPr>
        <w:t xml:space="preserve"> a</w:t>
      </w:r>
      <w:r w:rsidRPr="000B540D">
        <w:rPr>
          <w:szCs w:val="24"/>
        </w:rPr>
        <w:t xml:space="preserve"> késedelem 11.</w:t>
      </w:r>
      <w:r>
        <w:rPr>
          <w:szCs w:val="24"/>
        </w:rPr>
        <w:t xml:space="preserve"> (tizenegyedik) napjától napi 1</w:t>
      </w:r>
      <w:r w:rsidRPr="000B540D">
        <w:rPr>
          <w:szCs w:val="24"/>
        </w:rPr>
        <w:t xml:space="preserve"> %</w:t>
      </w:r>
      <w:r>
        <w:rPr>
          <w:szCs w:val="24"/>
        </w:rPr>
        <w:t>-</w:t>
      </w:r>
      <w:proofErr w:type="gramStart"/>
      <w:r>
        <w:rPr>
          <w:szCs w:val="24"/>
        </w:rPr>
        <w:t>a</w:t>
      </w:r>
      <w:proofErr w:type="gramEnd"/>
      <w:r w:rsidRPr="000B540D">
        <w:rPr>
          <w:szCs w:val="24"/>
        </w:rPr>
        <w:t xml:space="preserve">, de maximum 20%. </w:t>
      </w:r>
    </w:p>
    <w:p w:rsidR="000B540D" w:rsidRPr="000B540D" w:rsidRDefault="000B540D" w:rsidP="000B540D">
      <w:pPr>
        <w:widowControl w:val="0"/>
        <w:ind w:right="26"/>
        <w:jc w:val="both"/>
        <w:rPr>
          <w:szCs w:val="24"/>
        </w:rPr>
      </w:pPr>
      <w:r w:rsidRPr="000B540D">
        <w:rPr>
          <w:szCs w:val="24"/>
        </w:rPr>
        <w:t>Amennyiben a kötbér eléri maximumát, Megrendelő jogosult a Szerződést azonnali hatállyal felmondani.</w:t>
      </w:r>
    </w:p>
    <w:p w:rsidR="000B540D" w:rsidRPr="000B540D" w:rsidRDefault="000B540D" w:rsidP="000B540D">
      <w:pPr>
        <w:widowControl w:val="0"/>
        <w:tabs>
          <w:tab w:val="left" w:pos="567"/>
        </w:tabs>
        <w:ind w:right="26"/>
        <w:jc w:val="both"/>
        <w:rPr>
          <w:szCs w:val="24"/>
        </w:rPr>
      </w:pPr>
    </w:p>
    <w:p w:rsidR="00695431" w:rsidRPr="00FF3C27" w:rsidRDefault="00695431" w:rsidP="00695431">
      <w:pPr>
        <w:widowControl w:val="0"/>
        <w:numPr>
          <w:ilvl w:val="1"/>
          <w:numId w:val="61"/>
        </w:numPr>
        <w:ind w:left="0" w:firstLine="0"/>
        <w:jc w:val="both"/>
        <w:rPr>
          <w:rFonts w:eastAsia="Arial Unicode MS"/>
          <w:szCs w:val="24"/>
        </w:rPr>
      </w:pPr>
      <w:r w:rsidRPr="00FF3C27">
        <w:rPr>
          <w:szCs w:val="24"/>
        </w:rPr>
        <w:t xml:space="preserve">Vállalkozó kötbérfelelősséggel tartozik akkor is, ha a teljesítés lehetetlenné vált, meghiúsult, illetőleg a Vállalkozó a Szerződés teljesítését megtagadta. </w:t>
      </w:r>
      <w:proofErr w:type="spellStart"/>
      <w:r w:rsidRPr="00FF3C27">
        <w:rPr>
          <w:szCs w:val="24"/>
        </w:rPr>
        <w:t>Nemteljesítés</w:t>
      </w:r>
      <w:proofErr w:type="spellEnd"/>
      <w:r w:rsidRPr="00FF3C27">
        <w:rPr>
          <w:szCs w:val="24"/>
        </w:rPr>
        <w:t xml:space="preserve"> (lehetetlenülés, meghiúsulás, teljesítés megtagadás) esetén a Megrendelő a szerződésszegéssel érintett </w:t>
      </w:r>
      <w:proofErr w:type="gramStart"/>
      <w:r w:rsidRPr="00FF3C27">
        <w:rPr>
          <w:szCs w:val="24"/>
        </w:rPr>
        <w:t>nettó szerződéses</w:t>
      </w:r>
      <w:proofErr w:type="gramEnd"/>
      <w:r w:rsidRPr="00FF3C27">
        <w:rPr>
          <w:szCs w:val="24"/>
        </w:rPr>
        <w:t xml:space="preserve"> érték (szerződésszegéssel érintett szoftverkövetés darabszáma szorozva az ahhoz tartozó nettó vállalkozói díjjal) 20%-ának megfelelő meghiúsulási kötbért számít fel. </w:t>
      </w:r>
    </w:p>
    <w:p w:rsidR="00695431" w:rsidRPr="00FF3C27" w:rsidRDefault="00695431" w:rsidP="00695431">
      <w:pPr>
        <w:pStyle w:val="Listaszerbekezds"/>
        <w:rPr>
          <w:rFonts w:eastAsia="Arial Unicode MS"/>
          <w:szCs w:val="24"/>
        </w:rPr>
      </w:pPr>
    </w:p>
    <w:p w:rsidR="00695431" w:rsidRPr="00FF3C27" w:rsidRDefault="00695431" w:rsidP="00695431">
      <w:pPr>
        <w:widowControl w:val="0"/>
        <w:numPr>
          <w:ilvl w:val="1"/>
          <w:numId w:val="61"/>
        </w:numPr>
        <w:ind w:left="0" w:firstLine="0"/>
        <w:jc w:val="both"/>
        <w:rPr>
          <w:rFonts w:eastAsia="Arial Unicode MS"/>
          <w:szCs w:val="24"/>
        </w:rPr>
      </w:pPr>
      <w:r w:rsidRPr="00FF3C27">
        <w:rPr>
          <w:rFonts w:eastAsia="Arial Unicode MS"/>
          <w:szCs w:val="24"/>
        </w:rPr>
        <w:t>A késedelmi és meghiúsulási kötbér megfizetése nem érinti és nem zárja ki a jogszabályból és a Szerződésből Megrendelőt megillető bármely más igény érvényesítésének lehetőségét.</w:t>
      </w:r>
    </w:p>
    <w:p w:rsidR="007402DF" w:rsidRDefault="007402DF" w:rsidP="005E2D97">
      <w:pPr>
        <w:widowControl w:val="0"/>
        <w:tabs>
          <w:tab w:val="left" w:pos="1134"/>
        </w:tabs>
        <w:ind w:left="851" w:right="780"/>
        <w:rPr>
          <w:szCs w:val="24"/>
        </w:rPr>
      </w:pPr>
    </w:p>
    <w:p w:rsidR="003C3EF8" w:rsidRPr="003C3EF8" w:rsidRDefault="003C3EF8" w:rsidP="003C3EF8">
      <w:pPr>
        <w:pStyle w:val="Listaszerbekezds"/>
        <w:widowControl w:val="0"/>
        <w:numPr>
          <w:ilvl w:val="1"/>
          <w:numId w:val="111"/>
        </w:numPr>
        <w:ind w:left="0" w:right="780" w:firstLine="0"/>
        <w:rPr>
          <w:szCs w:val="24"/>
        </w:rPr>
      </w:pPr>
      <w:r w:rsidRPr="003C3EF8">
        <w:rPr>
          <w:szCs w:val="24"/>
        </w:rPr>
        <w:t xml:space="preserve">Kártérítési felelősség </w:t>
      </w:r>
    </w:p>
    <w:p w:rsidR="003C3EF8" w:rsidRDefault="003C3EF8" w:rsidP="005E2D97">
      <w:pPr>
        <w:widowControl w:val="0"/>
        <w:ind w:left="360" w:right="780" w:hanging="360"/>
        <w:rPr>
          <w:szCs w:val="24"/>
        </w:rPr>
      </w:pPr>
    </w:p>
    <w:p w:rsidR="003C3EF8" w:rsidRPr="00663319" w:rsidRDefault="003C3EF8" w:rsidP="00612CF9">
      <w:pPr>
        <w:widowControl w:val="0"/>
        <w:ind w:left="284" w:right="23"/>
        <w:jc w:val="both"/>
        <w:rPr>
          <w:szCs w:val="24"/>
        </w:rPr>
      </w:pPr>
      <w:r w:rsidRPr="003C3EF8">
        <w:rPr>
          <w:szCs w:val="24"/>
        </w:rPr>
        <w:t>7.</w:t>
      </w:r>
      <w:r w:rsidRPr="00663319">
        <w:rPr>
          <w:szCs w:val="24"/>
        </w:rPr>
        <w:t>8.1.</w:t>
      </w:r>
      <w:r w:rsidRPr="00663319">
        <w:rPr>
          <w:szCs w:val="24"/>
        </w:rPr>
        <w:tab/>
      </w:r>
      <w:r w:rsidR="00663319">
        <w:rPr>
          <w:szCs w:val="24"/>
        </w:rPr>
        <w:t>Vállalkozó</w:t>
      </w:r>
      <w:r w:rsidRPr="00663319">
        <w:rPr>
          <w:szCs w:val="24"/>
        </w:rPr>
        <w:t xml:space="preserve"> a </w:t>
      </w:r>
      <w:r w:rsidR="00682D01">
        <w:rPr>
          <w:szCs w:val="24"/>
        </w:rPr>
        <w:t xml:space="preserve">jelen Szerződés szerinti feladatait </w:t>
      </w:r>
      <w:r w:rsidRPr="00663319">
        <w:rPr>
          <w:szCs w:val="24"/>
        </w:rPr>
        <w:t xml:space="preserve">a Szerződésben meghatározott feltételek szerint köteles nyújtani. Megrendelő követelheti a Szerződés megszegéséből eredő, igazolt kárának </w:t>
      </w:r>
      <w:r w:rsidRPr="00794EBB">
        <w:rPr>
          <w:szCs w:val="24"/>
        </w:rPr>
        <w:t>megtérítését a Ptk. kártérítési szabályai szerint, a jelen Szerződésben foglalt rendelkezések figyelembevételével.</w:t>
      </w:r>
      <w:r w:rsidRPr="00663319">
        <w:rPr>
          <w:szCs w:val="24"/>
        </w:rPr>
        <w:t xml:space="preserve"> </w:t>
      </w:r>
    </w:p>
    <w:p w:rsidR="003C3EF8" w:rsidRPr="00C96D7B" w:rsidRDefault="003C3EF8" w:rsidP="00612CF9">
      <w:pPr>
        <w:widowControl w:val="0"/>
        <w:ind w:left="284" w:right="23"/>
        <w:jc w:val="both"/>
        <w:rPr>
          <w:szCs w:val="24"/>
        </w:rPr>
      </w:pPr>
    </w:p>
    <w:p w:rsidR="003C3EF8" w:rsidRPr="00C96D7B" w:rsidRDefault="003C3EF8" w:rsidP="00612CF9">
      <w:pPr>
        <w:widowControl w:val="0"/>
        <w:ind w:left="284" w:right="23"/>
        <w:jc w:val="both"/>
        <w:rPr>
          <w:szCs w:val="24"/>
        </w:rPr>
      </w:pPr>
      <w:r w:rsidRPr="00C85389">
        <w:rPr>
          <w:szCs w:val="24"/>
        </w:rPr>
        <w:t>7.</w:t>
      </w:r>
      <w:r w:rsidRPr="003C3EF8">
        <w:rPr>
          <w:szCs w:val="24"/>
        </w:rPr>
        <w:t>8.2.</w:t>
      </w:r>
      <w:r w:rsidRPr="003C3EF8">
        <w:rPr>
          <w:szCs w:val="24"/>
        </w:rPr>
        <w:tab/>
      </w:r>
      <w:r w:rsidR="00682D01">
        <w:rPr>
          <w:szCs w:val="24"/>
        </w:rPr>
        <w:t>Vállalkozó</w:t>
      </w:r>
      <w:r w:rsidR="00682D01" w:rsidRPr="00663319">
        <w:rPr>
          <w:szCs w:val="24"/>
        </w:rPr>
        <w:t xml:space="preserve"> </w:t>
      </w:r>
      <w:r w:rsidRPr="00A55BBD">
        <w:rPr>
          <w:szCs w:val="24"/>
        </w:rPr>
        <w:t xml:space="preserve">kártérítési felelősséggel tartozik minden olyan tényleges, igazolt és </w:t>
      </w:r>
      <w:r w:rsidRPr="00A55BBD">
        <w:rPr>
          <w:szCs w:val="24"/>
        </w:rPr>
        <w:lastRenderedPageBreak/>
        <w:t>közvetlen kárért</w:t>
      </w:r>
      <w:r w:rsidRPr="003C3EF8">
        <w:rPr>
          <w:szCs w:val="24"/>
        </w:rPr>
        <w:t xml:space="preserve">, amelyet a Szerződés teljesítésével összefüggésben, akár a </w:t>
      </w:r>
      <w:r w:rsidR="00682D01">
        <w:rPr>
          <w:szCs w:val="24"/>
        </w:rPr>
        <w:t>Vállalkozó</w:t>
      </w:r>
      <w:r w:rsidR="00682D01" w:rsidRPr="00663319">
        <w:rPr>
          <w:szCs w:val="24"/>
        </w:rPr>
        <w:t xml:space="preserve"> </w:t>
      </w:r>
      <w:r w:rsidRPr="003C3EF8">
        <w:rPr>
          <w:szCs w:val="24"/>
        </w:rPr>
        <w:t>maga, akár alkalmazottja magatartásával, mulasztásával, illetve egyéb szerződésszegő tevékenységével a Megrendelő</w:t>
      </w:r>
      <w:r w:rsidRPr="00682D01">
        <w:rPr>
          <w:szCs w:val="24"/>
        </w:rPr>
        <w:t>nek okozott.</w:t>
      </w:r>
    </w:p>
    <w:p w:rsidR="003C3EF8" w:rsidRPr="003C3EF8" w:rsidRDefault="003C3EF8" w:rsidP="00612CF9">
      <w:pPr>
        <w:widowControl w:val="0"/>
        <w:ind w:left="284" w:right="23"/>
        <w:jc w:val="both"/>
        <w:rPr>
          <w:szCs w:val="24"/>
        </w:rPr>
      </w:pPr>
    </w:p>
    <w:p w:rsidR="003C3EF8" w:rsidRPr="00C96D7B" w:rsidRDefault="003C3EF8" w:rsidP="00612CF9">
      <w:pPr>
        <w:widowControl w:val="0"/>
        <w:ind w:left="284" w:right="23"/>
        <w:jc w:val="both"/>
        <w:rPr>
          <w:szCs w:val="24"/>
        </w:rPr>
      </w:pPr>
      <w:r w:rsidRPr="003C3EF8">
        <w:rPr>
          <w:szCs w:val="24"/>
        </w:rPr>
        <w:t>7.8.3.</w:t>
      </w:r>
      <w:r w:rsidRPr="003C3EF8">
        <w:rPr>
          <w:szCs w:val="24"/>
        </w:rPr>
        <w:tab/>
        <w:t xml:space="preserve">Felek rögzítik, hogy a kártérítés Szerződés szerinti megfizetése nem </w:t>
      </w:r>
      <w:proofErr w:type="gramStart"/>
      <w:r w:rsidRPr="003C3EF8">
        <w:rPr>
          <w:szCs w:val="24"/>
        </w:rPr>
        <w:t>mentesíti</w:t>
      </w:r>
      <w:proofErr w:type="gramEnd"/>
      <w:r w:rsidRPr="003C3EF8">
        <w:rPr>
          <w:szCs w:val="24"/>
        </w:rPr>
        <w:t xml:space="preserve"> a </w:t>
      </w:r>
      <w:r w:rsidR="00682D01">
        <w:rPr>
          <w:szCs w:val="24"/>
        </w:rPr>
        <w:t>Vállalkozót</w:t>
      </w:r>
      <w:r w:rsidR="00682D01" w:rsidRPr="00663319">
        <w:rPr>
          <w:szCs w:val="24"/>
        </w:rPr>
        <w:t xml:space="preserve"> </w:t>
      </w:r>
      <w:r w:rsidRPr="00682D01">
        <w:rPr>
          <w:szCs w:val="24"/>
        </w:rPr>
        <w:t>sem a Szerződés szerinti teljesítés, sem pedig az általa a Szerződés keretében vállalt bármelyik kötelezettségének teljesítése alól.</w:t>
      </w:r>
    </w:p>
    <w:p w:rsidR="003C3EF8" w:rsidRPr="003C3EF8" w:rsidRDefault="003C3EF8" w:rsidP="00612CF9">
      <w:pPr>
        <w:widowControl w:val="0"/>
        <w:ind w:left="284" w:right="23"/>
        <w:jc w:val="both"/>
        <w:rPr>
          <w:szCs w:val="24"/>
        </w:rPr>
      </w:pPr>
    </w:p>
    <w:p w:rsidR="003C3EF8" w:rsidRPr="003C3EF8" w:rsidRDefault="003C3EF8" w:rsidP="00612CF9">
      <w:pPr>
        <w:widowControl w:val="0"/>
        <w:ind w:left="284" w:right="23"/>
        <w:jc w:val="both"/>
        <w:rPr>
          <w:szCs w:val="24"/>
        </w:rPr>
      </w:pPr>
      <w:r w:rsidRPr="003C3EF8">
        <w:rPr>
          <w:szCs w:val="24"/>
        </w:rPr>
        <w:t>7.8.4.</w:t>
      </w:r>
      <w:r w:rsidRPr="003C3EF8">
        <w:rPr>
          <w:szCs w:val="24"/>
        </w:rPr>
        <w:tab/>
        <w:t>Egyik fél sem felelős semmilyen körülmények között semmilyen közvetett vagy következményes kárért, elmaradt haszonért vagy bevételért, adatvesztésért vagy az adathasználat lehetőségének elvesztéséért („</w:t>
      </w:r>
      <w:proofErr w:type="spellStart"/>
      <w:r w:rsidRPr="003C3EF8">
        <w:rPr>
          <w:szCs w:val="24"/>
        </w:rPr>
        <w:t>lucrum</w:t>
      </w:r>
      <w:proofErr w:type="spellEnd"/>
      <w:r w:rsidRPr="003C3EF8">
        <w:rPr>
          <w:szCs w:val="24"/>
        </w:rPr>
        <w:t xml:space="preserve"> </w:t>
      </w:r>
      <w:proofErr w:type="spellStart"/>
      <w:r w:rsidRPr="003C3EF8">
        <w:rPr>
          <w:szCs w:val="24"/>
        </w:rPr>
        <w:t>cessans</w:t>
      </w:r>
      <w:proofErr w:type="spellEnd"/>
      <w:r w:rsidRPr="003C3EF8">
        <w:rPr>
          <w:szCs w:val="24"/>
        </w:rPr>
        <w:t>”). Vállalkozó Szerződésből származó maximális kárfelelőssége bármilyen – akár Szerződésben érintett, akár Szerződésen kívüli – kár esetén („</w:t>
      </w:r>
      <w:proofErr w:type="spellStart"/>
      <w:r w:rsidRPr="003C3EF8">
        <w:rPr>
          <w:szCs w:val="24"/>
        </w:rPr>
        <w:t>damnum</w:t>
      </w:r>
      <w:proofErr w:type="spellEnd"/>
      <w:r w:rsidRPr="003C3EF8">
        <w:rPr>
          <w:szCs w:val="24"/>
        </w:rPr>
        <w:t xml:space="preserve"> </w:t>
      </w:r>
      <w:proofErr w:type="spellStart"/>
      <w:r w:rsidRPr="003C3EF8">
        <w:rPr>
          <w:szCs w:val="24"/>
        </w:rPr>
        <w:t>emergens</w:t>
      </w:r>
      <w:proofErr w:type="spellEnd"/>
      <w:r w:rsidRPr="003C3EF8">
        <w:rPr>
          <w:szCs w:val="24"/>
        </w:rPr>
        <w:t xml:space="preserve">”) nem haladhatja meg a Megrendelő által a Szerződés értelmében a problémás szolgáltatásért, feladatért fizetett ellenszolgáltatás összegét. Vállalkozó Szerződésben meghatározott vagy abból eredő felelőssége a károkozásért összegszerűségben nem haladhatja meg a jelen </w:t>
      </w:r>
      <w:r w:rsidRPr="00612CF9">
        <w:rPr>
          <w:szCs w:val="24"/>
        </w:rPr>
        <w:t xml:space="preserve">Szerződés </w:t>
      </w:r>
      <w:r w:rsidRPr="003C3EF8">
        <w:rPr>
          <w:szCs w:val="24"/>
        </w:rPr>
        <w:t xml:space="preserve">alapján a </w:t>
      </w:r>
      <w:r w:rsidRPr="00663319">
        <w:rPr>
          <w:szCs w:val="24"/>
        </w:rPr>
        <w:t xml:space="preserve">Vállalkozó részére megfizetett nettó </w:t>
      </w:r>
      <w:proofErr w:type="gramStart"/>
      <w:r w:rsidRPr="00663319">
        <w:rPr>
          <w:szCs w:val="24"/>
        </w:rPr>
        <w:t>díj(</w:t>
      </w:r>
      <w:proofErr w:type="spellStart"/>
      <w:proofErr w:type="gramEnd"/>
      <w:r w:rsidRPr="00663319">
        <w:rPr>
          <w:szCs w:val="24"/>
        </w:rPr>
        <w:t>ak</w:t>
      </w:r>
      <w:proofErr w:type="spellEnd"/>
      <w:r w:rsidRPr="00663319">
        <w:rPr>
          <w:szCs w:val="24"/>
        </w:rPr>
        <w:t>)</w:t>
      </w:r>
      <w:r w:rsidRPr="00612CF9">
        <w:rPr>
          <w:szCs w:val="24"/>
        </w:rPr>
        <w:t xml:space="preserve"> összegét. </w:t>
      </w:r>
    </w:p>
    <w:p w:rsidR="003C3EF8" w:rsidRDefault="003C3EF8" w:rsidP="00612CF9">
      <w:pPr>
        <w:widowControl w:val="0"/>
        <w:ind w:left="284" w:right="23"/>
        <w:jc w:val="both"/>
        <w:rPr>
          <w:szCs w:val="24"/>
        </w:rPr>
      </w:pPr>
    </w:p>
    <w:p w:rsidR="003C3EF8" w:rsidRPr="00612CF9" w:rsidRDefault="003C3EF8" w:rsidP="00612CF9">
      <w:pPr>
        <w:widowControl w:val="0"/>
        <w:ind w:left="284" w:right="23"/>
        <w:jc w:val="both"/>
        <w:rPr>
          <w:szCs w:val="24"/>
        </w:rPr>
      </w:pPr>
      <w:r w:rsidRPr="003C3EF8">
        <w:rPr>
          <w:szCs w:val="24"/>
        </w:rPr>
        <w:t>7.8.5.</w:t>
      </w:r>
      <w:r w:rsidRPr="003C3EF8">
        <w:rPr>
          <w:szCs w:val="24"/>
        </w:rPr>
        <w:tab/>
        <w:t>Vállalkozónak a Szerződés megszegéséért való felelőssége a 7.8.1 és 7.8.4 pontok szerinti összegre korlátozódik, amennyiben kógens szabály ettől eltérően nem rendelkezik. Felek a jelen pont szerinti felelősségkorlátozó kikötést a Ptk. vonatkozó rendelkezéseire tekintettel teszik.</w:t>
      </w:r>
    </w:p>
    <w:p w:rsidR="003C3EF8" w:rsidRPr="003C3EF8" w:rsidRDefault="003C3EF8" w:rsidP="00612CF9">
      <w:pPr>
        <w:widowControl w:val="0"/>
        <w:ind w:left="284" w:right="780" w:hanging="360"/>
        <w:jc w:val="both"/>
        <w:rPr>
          <w:szCs w:val="24"/>
        </w:rPr>
      </w:pPr>
    </w:p>
    <w:p w:rsidR="003C3EF8" w:rsidRPr="00C96D7B" w:rsidRDefault="003C3EF8" w:rsidP="00612CF9">
      <w:pPr>
        <w:widowControl w:val="0"/>
        <w:ind w:left="284" w:right="23"/>
        <w:jc w:val="both"/>
        <w:rPr>
          <w:szCs w:val="24"/>
        </w:rPr>
      </w:pPr>
      <w:r w:rsidRPr="00663319">
        <w:rPr>
          <w:szCs w:val="24"/>
        </w:rPr>
        <w:t>7.8.6.</w:t>
      </w:r>
      <w:r w:rsidRPr="00663319">
        <w:rPr>
          <w:szCs w:val="24"/>
        </w:rPr>
        <w:tab/>
        <w:t>A fenti felelősségkorlátozási-, és kizárási rendelkezések nem vonatkoznak azokra a károkozási esetekre, amely esetekben a károkozás időpontjában a magyar jog szabályai szerint a felelősség érvényesen nem korlátozható vagy nem zárható ki.</w:t>
      </w:r>
    </w:p>
    <w:p w:rsidR="003C3EF8" w:rsidRPr="003C3EF8" w:rsidRDefault="003C3EF8" w:rsidP="00612CF9">
      <w:pPr>
        <w:widowControl w:val="0"/>
        <w:ind w:left="284" w:right="23"/>
        <w:jc w:val="both"/>
        <w:rPr>
          <w:szCs w:val="24"/>
        </w:rPr>
      </w:pPr>
    </w:p>
    <w:p w:rsidR="001C07E6" w:rsidRPr="00F44F09" w:rsidRDefault="001C07E6" w:rsidP="005E2D97">
      <w:pPr>
        <w:widowControl w:val="0"/>
        <w:rPr>
          <w:szCs w:val="24"/>
        </w:rPr>
      </w:pPr>
    </w:p>
    <w:p w:rsidR="00162408" w:rsidRPr="00612CF9" w:rsidRDefault="00162408" w:rsidP="00612CF9">
      <w:pPr>
        <w:pStyle w:val="Listaszerbekezds"/>
        <w:widowControl w:val="0"/>
        <w:numPr>
          <w:ilvl w:val="0"/>
          <w:numId w:val="112"/>
        </w:numPr>
        <w:ind w:left="0" w:firstLine="0"/>
        <w:jc w:val="both"/>
        <w:rPr>
          <w:b/>
          <w:szCs w:val="24"/>
        </w:rPr>
      </w:pPr>
      <w:r w:rsidRPr="00612CF9">
        <w:rPr>
          <w:b/>
          <w:szCs w:val="24"/>
        </w:rPr>
        <w:t>Vis maior</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.1.</w:t>
      </w:r>
      <w:r w:rsidR="00162408" w:rsidRPr="00F44F09">
        <w:rPr>
          <w:szCs w:val="24"/>
        </w:rPr>
        <w:tab/>
        <w:t>Mentesülnek a Felek a szerződésszegés jogkövetkezményei alól, ha a teljesítés elmaradása vis maiorra vezethető vissza.</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.2.</w:t>
      </w:r>
      <w:r w:rsidR="00162408" w:rsidRPr="00F44F09">
        <w:rPr>
          <w:szCs w:val="24"/>
        </w:rPr>
        <w:tab/>
        <w:t xml:space="preserve">Vis maiornak minősül minden olyan rendkívüli, előre nem látható tény, körülmény, amely a szerződésszegő Fél érdekkörén kívül esik, </w:t>
      </w:r>
      <w:r w:rsidR="00F121DF" w:rsidRPr="00F44F09">
        <w:rPr>
          <w:szCs w:val="24"/>
        </w:rPr>
        <w:t>F</w:t>
      </w:r>
      <w:r w:rsidR="00162408" w:rsidRPr="00F44F09">
        <w:rPr>
          <w:szCs w:val="24"/>
        </w:rPr>
        <w:t>elek akaratától független és elháríthatatlan.</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.3.</w:t>
      </w:r>
      <w:r w:rsidR="00162408" w:rsidRPr="00F44F09">
        <w:rPr>
          <w:szCs w:val="24"/>
        </w:rPr>
        <w:tab/>
        <w:t>A vis maiorról Felek egymást kötelesek azonnal elektronikus úton és egyidejűleg ajánlott levélben értesíteni. Az értesítés elmaradásából származó kárért az értesítésre kötelezett felel.</w:t>
      </w:r>
    </w:p>
    <w:p w:rsidR="00162408" w:rsidRPr="00F44F09" w:rsidRDefault="00162408"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.4.</w:t>
      </w:r>
      <w:r w:rsidR="00162408" w:rsidRPr="00F44F09">
        <w:rPr>
          <w:szCs w:val="24"/>
        </w:rPr>
        <w:tab/>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rsidR="00A43EE4" w:rsidRPr="00F44F09" w:rsidRDefault="00A43EE4" w:rsidP="005E2D97">
      <w:pPr>
        <w:widowControl w:val="0"/>
        <w:jc w:val="both"/>
        <w:rPr>
          <w:szCs w:val="24"/>
        </w:rPr>
      </w:pPr>
    </w:p>
    <w:p w:rsidR="00162408" w:rsidRPr="00F44F09" w:rsidRDefault="0074641E" w:rsidP="005E2D97">
      <w:pPr>
        <w:widowControl w:val="0"/>
        <w:jc w:val="both"/>
        <w:rPr>
          <w:szCs w:val="24"/>
        </w:rPr>
      </w:pPr>
      <w:r w:rsidRPr="00F44F09">
        <w:rPr>
          <w:szCs w:val="24"/>
        </w:rPr>
        <w:t>8</w:t>
      </w:r>
      <w:r w:rsidR="00162408" w:rsidRPr="00F44F09">
        <w:rPr>
          <w:szCs w:val="24"/>
        </w:rPr>
        <w:t>.5.</w:t>
      </w:r>
      <w:r w:rsidR="00162408" w:rsidRPr="00F44F09">
        <w:rPr>
          <w:szCs w:val="24"/>
        </w:rPr>
        <w:tab/>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162408" w:rsidRPr="00F44F09" w:rsidRDefault="00162408" w:rsidP="005E2D97">
      <w:pPr>
        <w:widowControl w:val="0"/>
        <w:rPr>
          <w:szCs w:val="24"/>
        </w:rPr>
      </w:pPr>
    </w:p>
    <w:p w:rsidR="0074641E" w:rsidRPr="00F44F09" w:rsidRDefault="0074641E" w:rsidP="005E2D97">
      <w:pPr>
        <w:widowControl w:val="0"/>
        <w:rPr>
          <w:szCs w:val="24"/>
        </w:rPr>
      </w:pPr>
    </w:p>
    <w:p w:rsidR="0067037F" w:rsidRPr="00F44F09" w:rsidRDefault="0074641E" w:rsidP="005E2D97">
      <w:pPr>
        <w:pStyle w:val="Cmsor2"/>
        <w:keepNext w:val="0"/>
        <w:widowControl w:val="0"/>
        <w:numPr>
          <w:ilvl w:val="1"/>
          <w:numId w:val="0"/>
        </w:numPr>
        <w:contextualSpacing/>
        <w:rPr>
          <w:b/>
          <w:szCs w:val="24"/>
          <w:lang w:val="hu-HU"/>
        </w:rPr>
      </w:pPr>
      <w:bookmarkStart w:id="9" w:name="_Toc288209706"/>
      <w:r w:rsidRPr="00F44F09">
        <w:rPr>
          <w:b/>
          <w:szCs w:val="24"/>
          <w:lang w:val="hu-HU"/>
        </w:rPr>
        <w:t>9</w:t>
      </w:r>
      <w:r w:rsidR="0067037F" w:rsidRPr="00F44F09">
        <w:rPr>
          <w:b/>
          <w:szCs w:val="24"/>
          <w:lang w:val="hu-HU"/>
        </w:rPr>
        <w:t xml:space="preserve">. </w:t>
      </w:r>
      <w:r w:rsidR="00F04A72" w:rsidRPr="00F44F09">
        <w:rPr>
          <w:b/>
          <w:szCs w:val="24"/>
          <w:lang w:val="hu-HU"/>
        </w:rPr>
        <w:tab/>
      </w:r>
      <w:r w:rsidR="0067037F" w:rsidRPr="00F44F09">
        <w:rPr>
          <w:b/>
          <w:szCs w:val="24"/>
          <w:lang w:val="hu-HU"/>
        </w:rPr>
        <w:t>A szellemi alkotásokhoz fűződő jogok</w:t>
      </w:r>
      <w:bookmarkEnd w:id="9"/>
    </w:p>
    <w:p w:rsidR="00E846A9" w:rsidRPr="00F44F09" w:rsidRDefault="00E846A9" w:rsidP="005E2D97">
      <w:pPr>
        <w:widowControl w:val="0"/>
        <w:jc w:val="both"/>
        <w:rPr>
          <w:szCs w:val="24"/>
        </w:rPr>
      </w:pPr>
    </w:p>
    <w:bookmarkEnd w:id="5"/>
    <w:bookmarkEnd w:id="6"/>
    <w:bookmarkEnd w:id="7"/>
    <w:bookmarkEnd w:id="8"/>
    <w:p w:rsidR="00F706F6" w:rsidRPr="00EB5F99" w:rsidRDefault="002A592E" w:rsidP="005E2D97">
      <w:pPr>
        <w:pStyle w:val="Szmozottlista"/>
        <w:widowControl w:val="0"/>
        <w:tabs>
          <w:tab w:val="clear" w:pos="1533"/>
        </w:tabs>
        <w:ind w:left="0" w:firstLine="0"/>
        <w:rPr>
          <w:color w:val="000000"/>
        </w:rPr>
      </w:pPr>
      <w:r w:rsidRPr="00F44F09">
        <w:t>9.1.</w:t>
      </w:r>
      <w:r w:rsidR="00965E07" w:rsidRPr="00F44F09">
        <w:tab/>
      </w:r>
      <w:proofErr w:type="gramStart"/>
      <w:r w:rsidR="00596151">
        <w:t xml:space="preserve">Amennyiben a jelen Szerződés alapján szoftverfejlesztésre vagy más, szerzői jogi oltalomban részesíthető alkotás létrehozatalára kerül sor, az ellenszolgáltatás kifizetésével </w:t>
      </w:r>
      <w:r w:rsidR="00596151">
        <w:rPr>
          <w:color w:val="000000"/>
        </w:rPr>
        <w:t>Vállalkozó</w:t>
      </w:r>
      <w:r w:rsidR="00596151">
        <w:t xml:space="preserve"> nem kizárólagos, átruházható, jogdíjmentes, örökös felhasználási jogot biztosít a Megrendelőnek arra, hogy a Megrendelő </w:t>
      </w:r>
      <w:r w:rsidR="00596151">
        <w:rPr>
          <w:color w:val="000000"/>
        </w:rPr>
        <w:t xml:space="preserve">saját és </w:t>
      </w:r>
      <w:r w:rsidR="00596151">
        <w:t xml:space="preserve">a MÁV Zrt. illetve annak </w:t>
      </w:r>
      <w:proofErr w:type="spellStart"/>
      <w:r w:rsidR="00596151">
        <w:t>teljeskörűen</w:t>
      </w:r>
      <w:proofErr w:type="spellEnd"/>
      <w:r w:rsidR="00596151">
        <w:t xml:space="preserve"> konszolidált leányvállalatai körén belül</w:t>
      </w:r>
      <w:r w:rsidR="00596151">
        <w:rPr>
          <w:color w:val="000000"/>
        </w:rPr>
        <w:t xml:space="preserve"> eső üzleti műveleteihez a Vállalkozó által jelen Szerződés keretében a Megrendelő számára rendelkezésre bocsátott bármely szolgáltatást felhasználja vagy annak </w:t>
      </w:r>
      <w:r w:rsidR="00596151">
        <w:t>felhasználásával az e bekezdésben megjelölt gazdasági</w:t>
      </w:r>
      <w:proofErr w:type="gramEnd"/>
      <w:r w:rsidR="00596151">
        <w:t xml:space="preserve"> társaságok részére szolgáltatást nyújtson.</w:t>
      </w:r>
    </w:p>
    <w:p w:rsidR="00A55BBD" w:rsidRPr="00F44F09" w:rsidRDefault="00A55BBD" w:rsidP="005E2D97">
      <w:pPr>
        <w:pStyle w:val="Szmozottlista"/>
        <w:widowControl w:val="0"/>
        <w:tabs>
          <w:tab w:val="clear" w:pos="1533"/>
        </w:tabs>
        <w:ind w:left="0" w:firstLine="0"/>
      </w:pPr>
    </w:p>
    <w:p w:rsidR="00596151" w:rsidRDefault="0000337B" w:rsidP="00596151">
      <w:pPr>
        <w:pStyle w:val="Listaszerbekezds"/>
        <w:ind w:left="0"/>
        <w:jc w:val="both"/>
      </w:pPr>
      <w:r>
        <w:rPr>
          <w:szCs w:val="24"/>
        </w:rPr>
        <w:t>9</w:t>
      </w:r>
      <w:r w:rsidRPr="00727661">
        <w:rPr>
          <w:szCs w:val="24"/>
        </w:rPr>
        <w:t>.</w:t>
      </w:r>
      <w:r>
        <w:rPr>
          <w:szCs w:val="24"/>
        </w:rPr>
        <w:t>2</w:t>
      </w:r>
      <w:r w:rsidRPr="00727661">
        <w:rPr>
          <w:szCs w:val="24"/>
        </w:rPr>
        <w:t>.</w:t>
      </w:r>
      <w:r>
        <w:rPr>
          <w:szCs w:val="24"/>
        </w:rPr>
        <w:tab/>
      </w:r>
      <w:r w:rsidR="00596151">
        <w:t xml:space="preserve">A szoftverhez kapcsolódó adatbázisban szereplő adatvagyon a Megrendelő tulajdona. Az adatbázishoz való hozzáférést, további feldolgozást, elemzést, értékelést a Megrendelő a </w:t>
      </w:r>
      <w:r w:rsidR="00A55BBD">
        <w:t>S</w:t>
      </w:r>
      <w:r w:rsidR="00596151">
        <w:t xml:space="preserve">zerződés keretében maradéktalanul biztosítani köteles a Vállalkozó számára.  </w:t>
      </w:r>
    </w:p>
    <w:p w:rsidR="00596151" w:rsidRDefault="00596151" w:rsidP="00596151">
      <w:pPr>
        <w:pStyle w:val="Listaszerbekezds"/>
        <w:ind w:left="0"/>
        <w:jc w:val="both"/>
      </w:pPr>
    </w:p>
    <w:p w:rsidR="00596151" w:rsidRDefault="00596151" w:rsidP="00596151">
      <w:pPr>
        <w:pStyle w:val="Listaszerbekezds"/>
        <w:ind w:left="0"/>
        <w:jc w:val="both"/>
      </w:pPr>
      <w:r>
        <w:t xml:space="preserve">Amennyiben a Vállalkozó a szoftver elkészítéséhez más személyt is igénybe vesz, köteles a közreműködő természetes és jogi személyekkel olyan tartalmú szerződéseket kötni, hogy a felhasználási jogot Megrendelő a jelen Szerződésben foglalt feltételekkel megszerezhesse. </w:t>
      </w:r>
    </w:p>
    <w:p w:rsidR="00965E07" w:rsidRPr="00F44F09" w:rsidRDefault="00965E07" w:rsidP="005E2D97">
      <w:pPr>
        <w:pStyle w:val="Szmozottlista"/>
        <w:widowControl w:val="0"/>
        <w:tabs>
          <w:tab w:val="clear" w:pos="1533"/>
        </w:tabs>
        <w:ind w:left="0" w:firstLine="0"/>
      </w:pPr>
    </w:p>
    <w:p w:rsidR="0000337B" w:rsidRDefault="0000337B" w:rsidP="005E2D97">
      <w:pPr>
        <w:pStyle w:val="Listaszerbekezds"/>
        <w:widowControl w:val="0"/>
        <w:ind w:left="0"/>
        <w:jc w:val="both"/>
        <w:rPr>
          <w:szCs w:val="24"/>
        </w:rPr>
      </w:pPr>
      <w:r>
        <w:rPr>
          <w:szCs w:val="24"/>
        </w:rPr>
        <w:t>9</w:t>
      </w:r>
      <w:r w:rsidRPr="00727661">
        <w:rPr>
          <w:szCs w:val="24"/>
        </w:rPr>
        <w:t>.</w:t>
      </w:r>
      <w:r w:rsidR="00596151">
        <w:rPr>
          <w:szCs w:val="24"/>
        </w:rPr>
        <w:t>3</w:t>
      </w:r>
      <w:r w:rsidRPr="00727661">
        <w:rPr>
          <w:szCs w:val="24"/>
        </w:rPr>
        <w:t>. Felek rögzítik, hogy a</w:t>
      </w:r>
      <w:r w:rsidR="00550A87">
        <w:rPr>
          <w:szCs w:val="24"/>
        </w:rPr>
        <w:t xml:space="preserve"> jelen Szerződés</w:t>
      </w:r>
      <w:r w:rsidRPr="00727661">
        <w:rPr>
          <w:szCs w:val="24"/>
        </w:rPr>
        <w:t xml:space="preserve"> </w:t>
      </w:r>
      <w:r>
        <w:rPr>
          <w:szCs w:val="24"/>
        </w:rPr>
        <w:t>9</w:t>
      </w:r>
      <w:r w:rsidRPr="00727661">
        <w:rPr>
          <w:szCs w:val="24"/>
        </w:rPr>
        <w:t>.</w:t>
      </w:r>
      <w:r w:rsidR="00596151">
        <w:rPr>
          <w:szCs w:val="24"/>
        </w:rPr>
        <w:t>1</w:t>
      </w:r>
      <w:r w:rsidRPr="00727661">
        <w:rPr>
          <w:szCs w:val="24"/>
        </w:rPr>
        <w:t>.-</w:t>
      </w:r>
      <w:r>
        <w:rPr>
          <w:szCs w:val="24"/>
        </w:rPr>
        <w:t>9</w:t>
      </w:r>
      <w:r w:rsidRPr="00727661">
        <w:rPr>
          <w:szCs w:val="24"/>
        </w:rPr>
        <w:t>.</w:t>
      </w:r>
      <w:r w:rsidR="00596151">
        <w:rPr>
          <w:szCs w:val="24"/>
        </w:rPr>
        <w:t>2</w:t>
      </w:r>
      <w:r w:rsidRPr="00727661">
        <w:rPr>
          <w:szCs w:val="24"/>
        </w:rPr>
        <w:t xml:space="preserve">. </w:t>
      </w:r>
      <w:r w:rsidR="00550A87">
        <w:rPr>
          <w:szCs w:val="24"/>
        </w:rPr>
        <w:t xml:space="preserve">pontja </w:t>
      </w:r>
      <w:r w:rsidRPr="00727661">
        <w:rPr>
          <w:szCs w:val="24"/>
        </w:rPr>
        <w:t xml:space="preserve">szerinti felhasználási jog ellenértékét a </w:t>
      </w:r>
      <w:r w:rsidR="00550A87">
        <w:rPr>
          <w:szCs w:val="24"/>
        </w:rPr>
        <w:t xml:space="preserve">jelen Szerződés </w:t>
      </w:r>
      <w:r>
        <w:rPr>
          <w:szCs w:val="24"/>
        </w:rPr>
        <w:t>2</w:t>
      </w:r>
      <w:r w:rsidRPr="00727661">
        <w:rPr>
          <w:szCs w:val="24"/>
        </w:rPr>
        <w:t>.1. pont</w:t>
      </w:r>
      <w:r w:rsidR="00550A87">
        <w:rPr>
          <w:szCs w:val="24"/>
        </w:rPr>
        <w:t>já</w:t>
      </w:r>
      <w:r w:rsidRPr="00727661">
        <w:rPr>
          <w:szCs w:val="24"/>
        </w:rPr>
        <w:t xml:space="preserve">ban </w:t>
      </w:r>
      <w:r w:rsidR="00550A87">
        <w:rPr>
          <w:szCs w:val="24"/>
        </w:rPr>
        <w:t>rögzített vállalkozási díj</w:t>
      </w:r>
      <w:r w:rsidRPr="00727661">
        <w:rPr>
          <w:szCs w:val="24"/>
        </w:rPr>
        <w:t xml:space="preserve"> tartalmazza.</w:t>
      </w:r>
    </w:p>
    <w:p w:rsidR="00550A87" w:rsidRPr="00727661" w:rsidRDefault="00550A87" w:rsidP="005E2D97">
      <w:pPr>
        <w:pStyle w:val="Listaszerbekezds"/>
        <w:widowControl w:val="0"/>
        <w:ind w:left="0"/>
        <w:jc w:val="both"/>
        <w:rPr>
          <w:szCs w:val="24"/>
        </w:rPr>
      </w:pPr>
    </w:p>
    <w:p w:rsidR="002A592E" w:rsidRPr="00F44F09" w:rsidRDefault="00550A87" w:rsidP="005E2D97">
      <w:pPr>
        <w:pStyle w:val="Szmozottlista"/>
        <w:widowControl w:val="0"/>
        <w:tabs>
          <w:tab w:val="clear" w:pos="1533"/>
        </w:tabs>
        <w:ind w:left="0" w:firstLine="0"/>
      </w:pPr>
      <w:r>
        <w:t>9.</w:t>
      </w:r>
      <w:r w:rsidR="00596151">
        <w:t>4</w:t>
      </w:r>
      <w:r w:rsidR="0000337B">
        <w:t>.</w:t>
      </w:r>
      <w:r w:rsidR="0000337B">
        <w:tab/>
      </w:r>
      <w:r w:rsidR="002A592E" w:rsidRPr="00F44F09">
        <w:t>Amennyiben a Vállalkozó által átadott eredmény részben vagy egészben harmadik személy szellemi alkotása, a Vállalkozó köteles olyan helyzetbe hozni a Megrendelőt, hogy utóbbit minden külön díjazás nélkül e szellemi alkotásokra vonatkozóan ugyancsak megillesse a jelen 9. pontban rögzített minden jogosultság.</w:t>
      </w:r>
    </w:p>
    <w:p w:rsidR="002A592E" w:rsidRDefault="002A592E" w:rsidP="005E2D97">
      <w:pPr>
        <w:pStyle w:val="Szmozottlista"/>
        <w:widowControl w:val="0"/>
        <w:tabs>
          <w:tab w:val="clear" w:pos="1533"/>
        </w:tabs>
        <w:ind w:left="0" w:firstLine="0"/>
      </w:pPr>
    </w:p>
    <w:p w:rsidR="00550A87" w:rsidRPr="00FF3C27" w:rsidRDefault="00550A87" w:rsidP="00081830">
      <w:pPr>
        <w:pStyle w:val="Szmozottlista"/>
        <w:widowControl w:val="0"/>
        <w:tabs>
          <w:tab w:val="clear" w:pos="1533"/>
        </w:tabs>
        <w:ind w:left="0" w:firstLine="0"/>
      </w:pPr>
      <w:r>
        <w:t>9.</w:t>
      </w:r>
      <w:r w:rsidR="00596151">
        <w:t>5</w:t>
      </w:r>
      <w:r>
        <w:t>.</w:t>
      </w:r>
      <w:r>
        <w:tab/>
      </w:r>
      <w:r w:rsidRPr="00FF3C27">
        <w:t xml:space="preserve">A Szerződés lejártától Megrendelő jogosult a lejáratkor elérhető legújabb </w:t>
      </w:r>
      <w:proofErr w:type="spellStart"/>
      <w:r w:rsidRPr="00FF3C27">
        <w:t>licenszverzió</w:t>
      </w:r>
      <w:proofErr w:type="spellEnd"/>
      <w:r w:rsidRPr="00FF3C27">
        <w:t xml:space="preserve"> örökös használatára, amelynek ellenértékét a Vállalkozó részére a jelen Szerződés alapján megfizetésre kerülő díjazás magában </w:t>
      </w:r>
      <w:proofErr w:type="gramStart"/>
      <w:r w:rsidRPr="00FF3C27">
        <w:t>foglalja</w:t>
      </w:r>
      <w:proofErr w:type="gramEnd"/>
      <w:r w:rsidRPr="00FF3C27">
        <w:t xml:space="preserve"> és amelyből eredően Vállalkozó semmiféle igényt nem jogosult érvényesíteni a Megrendelőkkel szemben.</w:t>
      </w:r>
    </w:p>
    <w:p w:rsidR="001F7D39" w:rsidRDefault="001F7D39" w:rsidP="005E2D97">
      <w:pPr>
        <w:pStyle w:val="Szmozottlista"/>
        <w:widowControl w:val="0"/>
        <w:tabs>
          <w:tab w:val="clear" w:pos="1533"/>
        </w:tabs>
        <w:ind w:left="87" w:firstLine="0"/>
      </w:pPr>
    </w:p>
    <w:p w:rsidR="005B1205" w:rsidRPr="00F44F09" w:rsidRDefault="005B1205" w:rsidP="005E2D97">
      <w:pPr>
        <w:pStyle w:val="Szmozottlista"/>
        <w:widowControl w:val="0"/>
        <w:tabs>
          <w:tab w:val="clear" w:pos="1533"/>
        </w:tabs>
        <w:ind w:left="87" w:firstLine="0"/>
      </w:pPr>
    </w:p>
    <w:p w:rsidR="0067037F" w:rsidRPr="00F44F09" w:rsidRDefault="00842377" w:rsidP="005E2D97">
      <w:pPr>
        <w:pStyle w:val="Cmsor2"/>
        <w:keepNext w:val="0"/>
        <w:widowControl w:val="0"/>
        <w:numPr>
          <w:ilvl w:val="1"/>
          <w:numId w:val="0"/>
        </w:numPr>
        <w:contextualSpacing/>
        <w:rPr>
          <w:b/>
          <w:szCs w:val="24"/>
          <w:lang w:val="hu-HU"/>
        </w:rPr>
      </w:pPr>
      <w:bookmarkStart w:id="10" w:name="_Toc288209709"/>
      <w:bookmarkStart w:id="11" w:name="_Toc443301348"/>
      <w:bookmarkStart w:id="12" w:name="_Toc443371540"/>
      <w:bookmarkStart w:id="13" w:name="_Toc443371556"/>
      <w:bookmarkStart w:id="14" w:name="_Toc509118397"/>
      <w:bookmarkStart w:id="15" w:name="_Ref510332821"/>
      <w:bookmarkStart w:id="16" w:name="_Toc27367799"/>
      <w:bookmarkStart w:id="17" w:name="_Ref65495590"/>
      <w:bookmarkStart w:id="18" w:name="_Ref65495618"/>
      <w:bookmarkStart w:id="19" w:name="_Toc63647097"/>
      <w:bookmarkStart w:id="20" w:name="_Toc63652499"/>
      <w:bookmarkStart w:id="21" w:name="_Toc63743838"/>
      <w:bookmarkStart w:id="22" w:name="_Toc66843459"/>
      <w:bookmarkStart w:id="23" w:name="_Toc191977092"/>
      <w:r w:rsidRPr="00F44F09">
        <w:rPr>
          <w:b/>
          <w:szCs w:val="24"/>
          <w:lang w:val="hu-HU"/>
        </w:rPr>
        <w:t>10</w:t>
      </w:r>
      <w:r w:rsidR="0067037F" w:rsidRPr="00F44F09">
        <w:rPr>
          <w:b/>
          <w:szCs w:val="24"/>
          <w:lang w:val="hu-HU"/>
        </w:rPr>
        <w:t>.</w:t>
      </w:r>
      <w:r w:rsidR="00F04A72" w:rsidRPr="00F44F09">
        <w:rPr>
          <w:b/>
          <w:szCs w:val="24"/>
          <w:lang w:val="hu-HU"/>
        </w:rPr>
        <w:tab/>
      </w:r>
      <w:r w:rsidR="00563CA1" w:rsidRPr="00F44F09">
        <w:rPr>
          <w:b/>
          <w:szCs w:val="24"/>
          <w:lang w:val="hu-HU"/>
        </w:rPr>
        <w:t>S</w:t>
      </w:r>
      <w:r w:rsidR="0067037F" w:rsidRPr="00F44F09">
        <w:rPr>
          <w:b/>
          <w:szCs w:val="24"/>
          <w:lang w:val="hu-HU"/>
        </w:rPr>
        <w:t>zerződés hatálya</w:t>
      </w:r>
      <w:bookmarkEnd w:id="10"/>
    </w:p>
    <w:p w:rsidR="0067037F" w:rsidRPr="00F44F09" w:rsidRDefault="0067037F" w:rsidP="005E2D97">
      <w:pPr>
        <w:widowControl w:val="0"/>
        <w:rPr>
          <w:szCs w:val="24"/>
          <w:lang w:eastAsia="x-none"/>
        </w:rPr>
      </w:pPr>
    </w:p>
    <w:p w:rsidR="001C07E6" w:rsidRPr="00F44F09" w:rsidRDefault="009E6970" w:rsidP="005E2D97">
      <w:pPr>
        <w:widowControl w:val="0"/>
        <w:jc w:val="both"/>
        <w:rPr>
          <w:kern w:val="1"/>
          <w:szCs w:val="24"/>
        </w:rPr>
      </w:pPr>
      <w:r>
        <w:t>10.1.</w:t>
      </w:r>
      <w:r>
        <w:tab/>
      </w:r>
      <w:r w:rsidR="0067037F" w:rsidRPr="00F44F09">
        <w:t xml:space="preserve">Jelen </w:t>
      </w:r>
      <w:r w:rsidR="00563CA1" w:rsidRPr="00F44F09">
        <w:t>S</w:t>
      </w:r>
      <w:r w:rsidR="0067037F" w:rsidRPr="00F44F09">
        <w:t>zerződés</w:t>
      </w:r>
      <w:r w:rsidR="00A31431" w:rsidRPr="00F44F09">
        <w:t xml:space="preserve"> </w:t>
      </w:r>
      <w:r w:rsidR="007D21B1" w:rsidRPr="00F44F09">
        <w:t xml:space="preserve">a </w:t>
      </w:r>
      <w:r w:rsidR="00A31431" w:rsidRPr="00F44F09">
        <w:t>F</w:t>
      </w:r>
      <w:r w:rsidR="007D21B1" w:rsidRPr="00F44F09">
        <w:t>e</w:t>
      </w:r>
      <w:r w:rsidR="00770237" w:rsidRPr="00F44F09">
        <w:t>l</w:t>
      </w:r>
      <w:r w:rsidR="007D21B1" w:rsidRPr="00F44F09">
        <w:t>ek</w:t>
      </w:r>
      <w:r w:rsidR="00770237" w:rsidRPr="00F44F09">
        <w:t xml:space="preserve"> általi aláírás napján</w:t>
      </w:r>
      <w:r w:rsidR="00D427AE">
        <w:t>, de legkorábban 2017. május 31. napján</w:t>
      </w:r>
      <w:r w:rsidR="0067037F" w:rsidRPr="00F44F09">
        <w:t xml:space="preserve"> lép hatályba és</w:t>
      </w:r>
      <w:r w:rsidR="001C07E6">
        <w:t xml:space="preserve"> </w:t>
      </w:r>
      <w:r w:rsidR="001C07E6" w:rsidRPr="00F44F09">
        <w:rPr>
          <w:kern w:val="1"/>
          <w:szCs w:val="24"/>
        </w:rPr>
        <w:t xml:space="preserve">valamennyi szerződéses kötelezettség maradéktalan teljesítéséig </w:t>
      </w:r>
      <w:r w:rsidR="001C07E6" w:rsidRPr="00F44F09">
        <w:t>hatályos.</w:t>
      </w:r>
      <w:r w:rsidR="001C07E6" w:rsidRPr="00F44F09">
        <w:rPr>
          <w:kern w:val="1"/>
          <w:szCs w:val="24"/>
        </w:rPr>
        <w:t xml:space="preserve"> </w:t>
      </w:r>
    </w:p>
    <w:p w:rsidR="00F04A72" w:rsidRPr="00F44F09" w:rsidRDefault="00F04A72" w:rsidP="005E2D97">
      <w:pPr>
        <w:pStyle w:val="Szvegtrzs"/>
        <w:widowControl w:val="0"/>
        <w:rPr>
          <w:lang w:val="hu-HU"/>
        </w:rPr>
      </w:pPr>
    </w:p>
    <w:p w:rsidR="009E6970" w:rsidRPr="009E6970" w:rsidRDefault="009E6970" w:rsidP="005E2D97">
      <w:pPr>
        <w:pStyle w:val="Szvegtrzs"/>
        <w:widowControl w:val="0"/>
      </w:pPr>
      <w:r>
        <w:rPr>
          <w:lang w:val="hu-HU"/>
        </w:rPr>
        <w:t>10.2.</w:t>
      </w:r>
      <w:r>
        <w:rPr>
          <w:lang w:val="hu-HU"/>
        </w:rPr>
        <w:tab/>
      </w:r>
      <w:r w:rsidRPr="009E6970">
        <w:t>Jelen közbeszerzési eljárás eredményeként kötött szerződés a Kbt. 195. § (1) bekezdése és a közbeszerzések központi ellenőrzéséről és engedélyezéséről szóló 320/2015 (X.30.) Korm. rendelet (a továbbiakban: Kormányrendelet) rendelkezései alapján a közbeszerzésekért felelős miniszter ellenőrzéséhez és engedélyéhez kötött.</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t>A hatálybalépés feltétele a Kormányrendelet 13.</w:t>
      </w:r>
      <w:r>
        <w:rPr>
          <w:lang w:val="hu-HU"/>
        </w:rPr>
        <w:t xml:space="preserve"> </w:t>
      </w:r>
      <w:r w:rsidRPr="009E6970">
        <w:t xml:space="preserve">§ (1) bekezdés a) vagy b) pontja szerinti támogató tartalmú vagy feltétellel támogató tartalmú záró tanúsítvány (továbbiakban: tanúsítvány) kiállítása, vagy a Kormányrendelet 13. § (3) bekezdésben foglalt feltételek fennállása esetén az állásfoglalásra nyitva álló határidő eredménytelen eltelte. </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lastRenderedPageBreak/>
        <w:t xml:space="preserve">Amennyiben a tanúsítványt a közbeszerzésekért felelős miniszter a szerződés aláírását követően közli </w:t>
      </w:r>
      <w:r>
        <w:rPr>
          <w:lang w:val="hu-HU"/>
        </w:rPr>
        <w:t>Megrendelővel</w:t>
      </w:r>
      <w:r w:rsidRPr="009E6970">
        <w:t>, a hatálybalépés napja a közlést követő munkanap.</w:t>
      </w:r>
    </w:p>
    <w:p w:rsidR="009E6970" w:rsidRPr="009E6970" w:rsidRDefault="009E6970" w:rsidP="005E2D97">
      <w:pPr>
        <w:pStyle w:val="Szvegtrzs"/>
        <w:widowControl w:val="0"/>
      </w:pPr>
      <w:r w:rsidRPr="009E6970">
        <w:tab/>
      </w:r>
    </w:p>
    <w:p w:rsidR="009E6970" w:rsidRPr="009E6970" w:rsidRDefault="009E6970" w:rsidP="005E2D97">
      <w:pPr>
        <w:pStyle w:val="Szvegtrzs"/>
        <w:widowControl w:val="0"/>
      </w:pPr>
      <w:r w:rsidRPr="009E6970">
        <w:t xml:space="preserve">Amennyiben a fentiek alapján a Szerződés a Felek általi aláíráskor még nem lép hatályba, e körülményről, valamint a Szerződés hatálybalépésének időpontjáról </w:t>
      </w:r>
      <w:r>
        <w:rPr>
          <w:lang w:val="hu-HU"/>
        </w:rPr>
        <w:t>Megrendelő</w:t>
      </w:r>
      <w:r>
        <w:t xml:space="preserve"> a</w:t>
      </w:r>
      <w:r>
        <w:rPr>
          <w:lang w:val="hu-HU"/>
        </w:rPr>
        <w:t xml:space="preserve"> Vállalkozót </w:t>
      </w:r>
      <w:r w:rsidRPr="009E6970">
        <w:t>haladéktalanul tájékoztatni köteles.</w:t>
      </w:r>
    </w:p>
    <w:p w:rsidR="00E101C7" w:rsidRDefault="00E101C7" w:rsidP="005E2D97">
      <w:pPr>
        <w:pStyle w:val="Szvegtrzs"/>
        <w:widowControl w:val="0"/>
        <w:rPr>
          <w:b/>
          <w:lang w:val="hu-HU"/>
        </w:rPr>
      </w:pPr>
    </w:p>
    <w:p w:rsidR="00BA3FBD" w:rsidRPr="00F44F09" w:rsidRDefault="00BA3FBD" w:rsidP="005E2D97">
      <w:pPr>
        <w:pStyle w:val="Szvegtrzs"/>
        <w:widowControl w:val="0"/>
        <w:rPr>
          <w:b/>
          <w:lang w:val="hu-HU"/>
        </w:rPr>
      </w:pPr>
    </w:p>
    <w:p w:rsidR="000900B9" w:rsidRPr="00F44F09" w:rsidRDefault="000900B9" w:rsidP="005E2D97">
      <w:pPr>
        <w:pStyle w:val="Cmsor2"/>
        <w:keepNext w:val="0"/>
        <w:widowControl w:val="0"/>
        <w:numPr>
          <w:ilvl w:val="0"/>
          <w:numId w:val="69"/>
        </w:numPr>
        <w:ind w:left="0" w:firstLine="0"/>
        <w:jc w:val="both"/>
        <w:rPr>
          <w:rFonts w:eastAsia="Arial Unicode MS"/>
          <w:b/>
          <w:szCs w:val="24"/>
          <w:lang w:val="hu-HU"/>
        </w:rPr>
      </w:pPr>
      <w:r w:rsidRPr="00F44F09">
        <w:rPr>
          <w:rFonts w:eastAsia="Arial Unicode MS"/>
          <w:b/>
          <w:szCs w:val="24"/>
          <w:lang w:val="hu-HU"/>
        </w:rPr>
        <w:t>Szerződésmódosítás</w:t>
      </w:r>
    </w:p>
    <w:p w:rsidR="000900B9" w:rsidRPr="00F44F09" w:rsidRDefault="000900B9" w:rsidP="005E2D97">
      <w:pPr>
        <w:widowControl w:val="0"/>
        <w:rPr>
          <w:szCs w:val="24"/>
        </w:rPr>
      </w:pPr>
    </w:p>
    <w:p w:rsidR="0085466C" w:rsidRPr="00F44F09" w:rsidRDefault="000900B9"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1</w:t>
      </w:r>
      <w:r w:rsidR="00F04A72" w:rsidRPr="00F44F09">
        <w:rPr>
          <w:rFonts w:ascii="Times New Roman" w:eastAsia="Arial Unicode MS" w:hAnsi="Times New Roman"/>
          <w:b w:val="0"/>
          <w:sz w:val="24"/>
          <w:szCs w:val="24"/>
          <w:lang w:val="hu-HU"/>
        </w:rPr>
        <w:t>1</w:t>
      </w:r>
      <w:r w:rsidRPr="00F44F09">
        <w:rPr>
          <w:rFonts w:ascii="Times New Roman" w:eastAsia="Arial Unicode MS" w:hAnsi="Times New Roman"/>
          <w:b w:val="0"/>
          <w:sz w:val="24"/>
          <w:szCs w:val="24"/>
          <w:lang w:val="hu-HU"/>
        </w:rPr>
        <w:t>.1.</w:t>
      </w:r>
      <w:r w:rsidRPr="00F44F09">
        <w:rPr>
          <w:rFonts w:ascii="Times New Roman" w:eastAsia="Arial Unicode MS" w:hAnsi="Times New Roman"/>
          <w:b w:val="0"/>
          <w:sz w:val="24"/>
          <w:szCs w:val="24"/>
          <w:lang w:val="hu-HU"/>
        </w:rPr>
        <w:tab/>
        <w:t xml:space="preserve">Jelen Szerződés módosítása írásban, a Kbt. </w:t>
      </w:r>
      <w:r w:rsidR="003D78A4" w:rsidRPr="00F44F09">
        <w:rPr>
          <w:rFonts w:ascii="Times New Roman" w:eastAsia="Arial Unicode MS" w:hAnsi="Times New Roman"/>
          <w:b w:val="0"/>
          <w:sz w:val="24"/>
          <w:szCs w:val="24"/>
          <w:lang w:val="hu-HU"/>
        </w:rPr>
        <w:t>141</w:t>
      </w:r>
      <w:r w:rsidRPr="00F44F09">
        <w:rPr>
          <w:rFonts w:ascii="Times New Roman" w:eastAsia="Arial Unicode MS" w:hAnsi="Times New Roman"/>
          <w:b w:val="0"/>
          <w:sz w:val="24"/>
          <w:szCs w:val="24"/>
          <w:lang w:val="hu-HU"/>
        </w:rPr>
        <w:t>. §</w:t>
      </w:r>
      <w:proofErr w:type="spellStart"/>
      <w:r w:rsidR="007B65D7" w:rsidRPr="00F44F09">
        <w:rPr>
          <w:rFonts w:ascii="Times New Roman" w:eastAsia="Arial Unicode MS" w:hAnsi="Times New Roman"/>
          <w:b w:val="0"/>
          <w:sz w:val="24"/>
          <w:szCs w:val="24"/>
          <w:lang w:val="hu-HU"/>
        </w:rPr>
        <w:t>-ának</w:t>
      </w:r>
      <w:proofErr w:type="spellEnd"/>
      <w:r w:rsidRPr="00F44F09">
        <w:rPr>
          <w:rFonts w:ascii="Times New Roman" w:eastAsia="Arial Unicode MS" w:hAnsi="Times New Roman"/>
          <w:b w:val="0"/>
          <w:sz w:val="24"/>
          <w:szCs w:val="24"/>
          <w:lang w:val="hu-HU"/>
        </w:rPr>
        <w:t xml:space="preserve"> feltételei szerint lehetséges. </w:t>
      </w:r>
    </w:p>
    <w:p w:rsidR="007D21B1" w:rsidRPr="00F44F09" w:rsidRDefault="007D21B1" w:rsidP="005E2D97">
      <w:pPr>
        <w:pStyle w:val="Cmsor1"/>
        <w:keepNext w:val="0"/>
        <w:widowControl w:val="0"/>
        <w:spacing w:before="0" w:after="0"/>
        <w:jc w:val="both"/>
        <w:rPr>
          <w:rFonts w:ascii="Times New Roman" w:eastAsia="Arial Unicode MS" w:hAnsi="Times New Roman"/>
          <w:b w:val="0"/>
          <w:sz w:val="24"/>
          <w:szCs w:val="24"/>
          <w:lang w:val="hu-HU"/>
        </w:rPr>
      </w:pPr>
    </w:p>
    <w:p w:rsidR="000900B9" w:rsidRPr="00F44F09" w:rsidRDefault="000900B9"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 xml:space="preserve">Véleményeltérő nyilatkozattal a szerződésmódosítás – semmilyen kikötés esetén – nem </w:t>
      </w:r>
      <w:proofErr w:type="spellStart"/>
      <w:r w:rsidRPr="00F44F09">
        <w:rPr>
          <w:rFonts w:ascii="Times New Roman" w:eastAsia="Arial Unicode MS" w:hAnsi="Times New Roman"/>
          <w:b w:val="0"/>
          <w:sz w:val="24"/>
          <w:szCs w:val="24"/>
          <w:lang w:val="hu-HU"/>
        </w:rPr>
        <w:t>hatályosul</w:t>
      </w:r>
      <w:proofErr w:type="spellEnd"/>
      <w:r w:rsidRPr="00F44F09">
        <w:rPr>
          <w:rFonts w:ascii="Times New Roman" w:eastAsia="Arial Unicode MS" w:hAnsi="Times New Roman"/>
          <w:b w:val="0"/>
          <w:sz w:val="24"/>
          <w:szCs w:val="24"/>
          <w:lang w:val="hu-HU"/>
        </w:rPr>
        <w:t xml:space="preserve">, az esetleges véleményeltérés szerződésmódosítás kezdeményezésének tekintendő. </w:t>
      </w:r>
    </w:p>
    <w:p w:rsidR="000900B9" w:rsidRPr="00F44F09" w:rsidRDefault="000900B9" w:rsidP="005E2D97">
      <w:pPr>
        <w:widowControl w:val="0"/>
        <w:jc w:val="both"/>
        <w:rPr>
          <w:szCs w:val="24"/>
        </w:rPr>
      </w:pPr>
    </w:p>
    <w:p w:rsidR="000900B9" w:rsidRPr="00F44F09" w:rsidRDefault="0074641E" w:rsidP="005E2D97">
      <w:pPr>
        <w:pStyle w:val="Cmsor1"/>
        <w:keepNext w:val="0"/>
        <w:widowControl w:val="0"/>
        <w:spacing w:before="0" w:after="0"/>
        <w:jc w:val="both"/>
        <w:rPr>
          <w:rFonts w:ascii="Times New Roman" w:eastAsia="Arial Unicode MS" w:hAnsi="Times New Roman"/>
          <w:b w:val="0"/>
          <w:sz w:val="24"/>
          <w:szCs w:val="24"/>
          <w:lang w:val="hu-HU"/>
        </w:rPr>
      </w:pPr>
      <w:r w:rsidRPr="00F44F09">
        <w:rPr>
          <w:rFonts w:ascii="Times New Roman" w:eastAsia="Arial Unicode MS" w:hAnsi="Times New Roman"/>
          <w:b w:val="0"/>
          <w:sz w:val="24"/>
          <w:szCs w:val="24"/>
          <w:lang w:val="hu-HU"/>
        </w:rPr>
        <w:t>1</w:t>
      </w:r>
      <w:r w:rsidR="00F04A72" w:rsidRPr="00F44F09">
        <w:rPr>
          <w:rFonts w:ascii="Times New Roman" w:eastAsia="Arial Unicode MS" w:hAnsi="Times New Roman"/>
          <w:b w:val="0"/>
          <w:sz w:val="24"/>
          <w:szCs w:val="24"/>
          <w:lang w:val="hu-HU"/>
        </w:rPr>
        <w:t>1</w:t>
      </w:r>
      <w:r w:rsidR="000900B9" w:rsidRPr="00F44F09">
        <w:rPr>
          <w:rFonts w:ascii="Times New Roman" w:eastAsia="Arial Unicode MS" w:hAnsi="Times New Roman"/>
          <w:b w:val="0"/>
          <w:sz w:val="24"/>
          <w:szCs w:val="24"/>
          <w:lang w:val="hu-HU"/>
        </w:rPr>
        <w:t>.2.</w:t>
      </w:r>
      <w:r w:rsidR="000900B9" w:rsidRPr="00F44F09">
        <w:rPr>
          <w:rFonts w:ascii="Times New Roman" w:eastAsia="Arial Unicode MS" w:hAnsi="Times New Roman"/>
          <w:b w:val="0"/>
          <w:sz w:val="24"/>
          <w:szCs w:val="24"/>
          <w:lang w:val="hu-HU"/>
        </w:rPr>
        <w:tab/>
        <w:t xml:space="preserve">Nem minősül a Szerződés módosításának a Felek nyilvántartott adataiban, így különösen a székhelyében, képviselőiben, a kapcsolattartók személyében, bankszámlaszámában bekövetkező változás. Ugyancsak nem minősül a Szerződés módosításának, az alvállalkozók személyének változása, ha azt a </w:t>
      </w:r>
      <w:r w:rsidR="00A513F1" w:rsidRPr="00F44F09">
        <w:rPr>
          <w:rFonts w:ascii="Times New Roman" w:eastAsia="Arial Unicode MS" w:hAnsi="Times New Roman"/>
          <w:b w:val="0"/>
          <w:sz w:val="24"/>
          <w:szCs w:val="24"/>
          <w:lang w:val="hu-HU"/>
        </w:rPr>
        <w:t>Megrendelő</w:t>
      </w:r>
      <w:r w:rsidR="003D78A4" w:rsidRPr="00F44F09">
        <w:rPr>
          <w:rFonts w:ascii="Times New Roman" w:eastAsia="Arial Unicode MS" w:hAnsi="Times New Roman"/>
          <w:b w:val="0"/>
          <w:sz w:val="24"/>
          <w:szCs w:val="24"/>
          <w:lang w:val="hu-HU"/>
        </w:rPr>
        <w:t xml:space="preserve"> a Kbt. 13</w:t>
      </w:r>
      <w:r w:rsidR="000900B9" w:rsidRPr="00F44F09">
        <w:rPr>
          <w:rFonts w:ascii="Times New Roman" w:eastAsia="Arial Unicode MS" w:hAnsi="Times New Roman"/>
          <w:b w:val="0"/>
          <w:sz w:val="24"/>
          <w:szCs w:val="24"/>
          <w:lang w:val="hu-HU"/>
        </w:rPr>
        <w:t>8. §</w:t>
      </w:r>
      <w:proofErr w:type="spellStart"/>
      <w:r w:rsidR="003610B1" w:rsidRPr="00F44F09">
        <w:rPr>
          <w:rFonts w:ascii="Times New Roman" w:eastAsia="Arial Unicode MS" w:hAnsi="Times New Roman"/>
          <w:b w:val="0"/>
          <w:sz w:val="24"/>
          <w:szCs w:val="24"/>
          <w:lang w:val="hu-HU"/>
        </w:rPr>
        <w:t>-</w:t>
      </w:r>
      <w:proofErr w:type="gramStart"/>
      <w:r w:rsidR="003610B1" w:rsidRPr="00F44F09">
        <w:rPr>
          <w:rFonts w:ascii="Times New Roman" w:eastAsia="Arial Unicode MS" w:hAnsi="Times New Roman"/>
          <w:b w:val="0"/>
          <w:sz w:val="24"/>
          <w:szCs w:val="24"/>
          <w:lang w:val="hu-HU"/>
        </w:rPr>
        <w:t>a</w:t>
      </w:r>
      <w:proofErr w:type="spellEnd"/>
      <w:proofErr w:type="gramEnd"/>
      <w:r w:rsidR="000900B9" w:rsidRPr="00F44F09">
        <w:rPr>
          <w:rFonts w:ascii="Times New Roman" w:eastAsia="Arial Unicode MS" w:hAnsi="Times New Roman"/>
          <w:b w:val="0"/>
          <w:sz w:val="24"/>
          <w:szCs w:val="24"/>
          <w:lang w:val="hu-HU"/>
        </w:rPr>
        <w:t xml:space="preserve"> alkalmazásával jóváhagyta.</w:t>
      </w:r>
    </w:p>
    <w:p w:rsidR="000900B9" w:rsidRPr="00F44F09" w:rsidRDefault="000900B9" w:rsidP="005E2D97">
      <w:pPr>
        <w:widowControl w:val="0"/>
        <w:jc w:val="both"/>
        <w:rPr>
          <w:szCs w:val="24"/>
        </w:rPr>
      </w:pPr>
    </w:p>
    <w:p w:rsidR="000900B9" w:rsidRPr="00F44F09" w:rsidRDefault="0074641E" w:rsidP="005E2D97">
      <w:pPr>
        <w:pStyle w:val="Szvegtrzs"/>
        <w:widowControl w:val="0"/>
        <w:rPr>
          <w:lang w:val="hu-HU"/>
        </w:rPr>
      </w:pPr>
      <w:r w:rsidRPr="00F44F09">
        <w:rPr>
          <w:lang w:val="hu-HU"/>
        </w:rPr>
        <w:t>1</w:t>
      </w:r>
      <w:r w:rsidR="00F04A72" w:rsidRPr="00F44F09">
        <w:rPr>
          <w:lang w:val="hu-HU"/>
        </w:rPr>
        <w:t>1</w:t>
      </w:r>
      <w:r w:rsidRPr="00F44F09">
        <w:rPr>
          <w:lang w:val="hu-HU"/>
        </w:rPr>
        <w:t>.</w:t>
      </w:r>
      <w:r w:rsidR="00624F54" w:rsidRPr="00F44F09">
        <w:rPr>
          <w:lang w:val="hu-HU"/>
        </w:rPr>
        <w:t>3</w:t>
      </w:r>
      <w:r w:rsidRPr="00F44F09">
        <w:rPr>
          <w:lang w:val="hu-HU"/>
        </w:rPr>
        <w:t>.</w:t>
      </w:r>
      <w:r w:rsidR="000900B9" w:rsidRPr="00F44F09">
        <w:rPr>
          <w:lang w:val="hu-HU"/>
        </w:rPr>
        <w:tab/>
      </w:r>
      <w:r w:rsidRPr="00F44F09">
        <w:rPr>
          <w:lang w:val="hu-HU"/>
        </w:rPr>
        <w:t>Vállalkozó</w:t>
      </w:r>
      <w:r w:rsidR="000900B9" w:rsidRPr="00F44F09">
        <w:rPr>
          <w:lang w:val="hu-HU"/>
        </w:rPr>
        <w:t xml:space="preserve"> tudomásul veszi, hogy abban az esetben, ha a MÁV Zrt. „szárazföldi szállítást kiegészítő szolgáltatás” megnevezésű főtevékenységét vagy a </w:t>
      </w:r>
      <w:r w:rsidR="0085466C" w:rsidRPr="00F44F09">
        <w:rPr>
          <w:lang w:val="hu-HU"/>
        </w:rPr>
        <w:t>S</w:t>
      </w:r>
      <w:r w:rsidR="000900B9" w:rsidRPr="00F44F09">
        <w:rPr>
          <w:lang w:val="hu-HU"/>
        </w:rPr>
        <w:t xml:space="preserve">zerződés szempontjából releváns tevékenységét a </w:t>
      </w:r>
      <w:r w:rsidR="000851DA" w:rsidRPr="00F44F09">
        <w:rPr>
          <w:lang w:val="hu-HU"/>
        </w:rPr>
        <w:t>S</w:t>
      </w:r>
      <w:r w:rsidR="000900B9" w:rsidRPr="00F44F09">
        <w:rPr>
          <w:lang w:val="hu-HU"/>
        </w:rPr>
        <w:t xml:space="preserve">zerződés hatálya alatt más gazdasági társaság veszi át, úgy </w:t>
      </w:r>
      <w:proofErr w:type="gramStart"/>
      <w:r w:rsidR="000900B9" w:rsidRPr="00F44F09">
        <w:rPr>
          <w:lang w:val="hu-HU"/>
        </w:rPr>
        <w:t>ezen</w:t>
      </w:r>
      <w:proofErr w:type="gramEnd"/>
      <w:r w:rsidR="000900B9" w:rsidRPr="00F44F09">
        <w:rPr>
          <w:lang w:val="hu-HU"/>
        </w:rPr>
        <w:t xml:space="preserve"> gazdasági társaság a </w:t>
      </w:r>
      <w:r w:rsidRPr="00F44F09">
        <w:rPr>
          <w:lang w:val="hu-HU"/>
        </w:rPr>
        <w:t>Vállalkozó</w:t>
      </w:r>
      <w:r w:rsidR="000900B9" w:rsidRPr="00F44F09">
        <w:rPr>
          <w:lang w:val="hu-HU"/>
        </w:rPr>
        <w:t xml:space="preserve"> külön hozzájárulása nélkül jogosult a </w:t>
      </w:r>
      <w:r w:rsidR="0085466C" w:rsidRPr="00F44F09">
        <w:rPr>
          <w:lang w:val="hu-HU"/>
        </w:rPr>
        <w:t>S</w:t>
      </w:r>
      <w:r w:rsidR="000900B9" w:rsidRPr="00F44F09">
        <w:rPr>
          <w:lang w:val="hu-HU"/>
        </w:rPr>
        <w:t xml:space="preserve">zerződésbe – a Kbt. rendelkezéseivel összhangban – a MÁV Zrt. pozíciójában belépni és annak kötelezettségeit átvállalni, illetve jogait gyakorolni, feltéve, hogy ezen szerződéses jogutódlás a </w:t>
      </w:r>
      <w:r w:rsidRPr="00F44F09">
        <w:rPr>
          <w:lang w:val="hu-HU"/>
        </w:rPr>
        <w:t>Vállalkozó</w:t>
      </w:r>
      <w:r w:rsidR="000900B9" w:rsidRPr="00F44F09">
        <w:rPr>
          <w:lang w:val="hu-HU"/>
        </w:rPr>
        <w:t xml:space="preserve"> jogait nem csorbítja, kötelezettségeinek teljesítését nem teszi terhesebbé.</w:t>
      </w:r>
    </w:p>
    <w:p w:rsidR="000900B9" w:rsidRDefault="000900B9" w:rsidP="005E2D97">
      <w:pPr>
        <w:pStyle w:val="Szvegtrzs"/>
        <w:widowControl w:val="0"/>
        <w:rPr>
          <w:b/>
          <w:lang w:val="hu-HU"/>
        </w:rPr>
      </w:pPr>
    </w:p>
    <w:p w:rsidR="005B1205" w:rsidRPr="00F44F09" w:rsidRDefault="005B1205" w:rsidP="005E2D97">
      <w:pPr>
        <w:pStyle w:val="Szvegtrzs"/>
        <w:widowControl w:val="0"/>
        <w:rPr>
          <w:b/>
          <w:lang w:val="hu-HU"/>
        </w:rPr>
      </w:pPr>
    </w:p>
    <w:p w:rsidR="00486C53" w:rsidRPr="00F44F09" w:rsidRDefault="003610B1" w:rsidP="005E2D97">
      <w:pPr>
        <w:pStyle w:val="Szvegtrzs"/>
        <w:widowControl w:val="0"/>
        <w:numPr>
          <w:ilvl w:val="0"/>
          <w:numId w:val="69"/>
        </w:numPr>
        <w:ind w:left="0" w:firstLine="0"/>
        <w:rPr>
          <w:b/>
          <w:lang w:val="hu-HU"/>
        </w:rPr>
      </w:pPr>
      <w:r w:rsidRPr="00F44F09">
        <w:rPr>
          <w:b/>
          <w:lang w:val="hu-HU"/>
        </w:rPr>
        <w:t>A S</w:t>
      </w:r>
      <w:r w:rsidR="00486C53" w:rsidRPr="00F44F09">
        <w:rPr>
          <w:b/>
          <w:lang w:val="hu-HU"/>
        </w:rPr>
        <w:t>zerződés</w:t>
      </w:r>
      <w:r w:rsidR="00E101C7" w:rsidRPr="00F44F09">
        <w:rPr>
          <w:b/>
          <w:lang w:val="hu-HU"/>
        </w:rPr>
        <w:t xml:space="preserve"> </w:t>
      </w:r>
      <w:r w:rsidR="00486C53" w:rsidRPr="00F44F09">
        <w:rPr>
          <w:b/>
          <w:lang w:val="hu-HU"/>
        </w:rPr>
        <w:t>megszűnése</w:t>
      </w:r>
    </w:p>
    <w:p w:rsidR="00486C53" w:rsidRPr="00F44F09" w:rsidRDefault="00486C53" w:rsidP="005E2D97">
      <w:pPr>
        <w:widowControl w:val="0"/>
        <w:jc w:val="both"/>
        <w:rPr>
          <w:szCs w:val="24"/>
        </w:rPr>
      </w:pPr>
    </w:p>
    <w:p w:rsidR="00486C53" w:rsidRPr="00F44F09" w:rsidRDefault="0074641E" w:rsidP="005E2D97">
      <w:pPr>
        <w:pStyle w:val="Szvegtrzs"/>
        <w:widowControl w:val="0"/>
        <w:rPr>
          <w:lang w:val="hu-HU"/>
        </w:rPr>
      </w:pPr>
      <w:r w:rsidRPr="00F44F09">
        <w:rPr>
          <w:lang w:val="hu-HU"/>
        </w:rPr>
        <w:t>1</w:t>
      </w:r>
      <w:r w:rsidR="00F04A72" w:rsidRPr="00F44F09">
        <w:rPr>
          <w:lang w:val="hu-HU"/>
        </w:rPr>
        <w:t>2</w:t>
      </w:r>
      <w:r w:rsidR="00486C53" w:rsidRPr="00F44F09">
        <w:rPr>
          <w:lang w:val="hu-HU"/>
        </w:rPr>
        <w:t>.1.</w:t>
      </w:r>
      <w:r w:rsidR="00486C53" w:rsidRPr="00F44F09">
        <w:rPr>
          <w:lang w:val="hu-HU"/>
        </w:rPr>
        <w:tab/>
        <w:t>A szerződésteljesítéssel történő megszűnésén túlmenően bármelyik Fél jogosult súlyos szerződésszegés esetében a Szerződést egyoldalú, másik félhez címzett, írásbeli jognyilatkozattal azonnali hatál</w:t>
      </w:r>
      <w:r w:rsidR="00594ABD">
        <w:rPr>
          <w:lang w:val="hu-HU"/>
        </w:rPr>
        <w:t>yú felmondás útján</w:t>
      </w:r>
      <w:r w:rsidR="00486C53" w:rsidRPr="00F44F09">
        <w:rPr>
          <w:lang w:val="hu-HU"/>
        </w:rPr>
        <w:t xml:space="preserve"> megszüntetni.</w:t>
      </w:r>
    </w:p>
    <w:p w:rsidR="00BB1EFE" w:rsidRPr="00F44F09" w:rsidRDefault="00BB1EFE" w:rsidP="005E2D97">
      <w:pPr>
        <w:widowControl w:val="0"/>
        <w:ind w:left="705" w:hanging="705"/>
        <w:jc w:val="both"/>
        <w:rPr>
          <w:szCs w:val="24"/>
        </w:rPr>
      </w:pPr>
    </w:p>
    <w:p w:rsidR="0067037F" w:rsidRPr="00F44F09" w:rsidRDefault="00842377" w:rsidP="005E2D97">
      <w:pPr>
        <w:pStyle w:val="Norma11Bold"/>
        <w:widowControl w:val="0"/>
        <w:spacing w:before="0" w:after="0"/>
        <w:jc w:val="both"/>
        <w:rPr>
          <w:rFonts w:ascii="Times New Roman" w:hAnsi="Times New Roman"/>
          <w:b w:val="0"/>
          <w:sz w:val="24"/>
        </w:rPr>
      </w:pPr>
      <w:r w:rsidRPr="00F44F09">
        <w:rPr>
          <w:rFonts w:ascii="Times New Roman" w:hAnsi="Times New Roman"/>
          <w:b w:val="0"/>
          <w:sz w:val="24"/>
        </w:rPr>
        <w:t>1</w:t>
      </w:r>
      <w:r w:rsidR="00F04A72" w:rsidRPr="00F44F09">
        <w:rPr>
          <w:rFonts w:ascii="Times New Roman" w:hAnsi="Times New Roman"/>
          <w:b w:val="0"/>
          <w:sz w:val="24"/>
        </w:rPr>
        <w:t>2</w:t>
      </w:r>
      <w:r w:rsidR="0067037F" w:rsidRPr="00F44F09">
        <w:rPr>
          <w:rFonts w:ascii="Times New Roman" w:hAnsi="Times New Roman"/>
          <w:b w:val="0"/>
          <w:sz w:val="24"/>
        </w:rPr>
        <w:t>.</w:t>
      </w:r>
      <w:r w:rsidR="00594ABD">
        <w:rPr>
          <w:rFonts w:ascii="Times New Roman" w:hAnsi="Times New Roman"/>
          <w:b w:val="0"/>
          <w:sz w:val="24"/>
        </w:rPr>
        <w:t>2</w:t>
      </w:r>
      <w:r w:rsidR="0067037F" w:rsidRPr="00F44F09">
        <w:rPr>
          <w:rFonts w:ascii="Times New Roman" w:hAnsi="Times New Roman"/>
          <w:b w:val="0"/>
          <w:sz w:val="24"/>
        </w:rPr>
        <w:t xml:space="preserve">. </w:t>
      </w:r>
      <w:r w:rsidR="0024236C" w:rsidRPr="00F44F09">
        <w:rPr>
          <w:rFonts w:ascii="Times New Roman" w:hAnsi="Times New Roman"/>
          <w:b w:val="0"/>
          <w:sz w:val="24"/>
        </w:rPr>
        <w:tab/>
      </w:r>
      <w:r w:rsidR="00594ABD">
        <w:rPr>
          <w:rFonts w:ascii="Times New Roman" w:hAnsi="Times New Roman"/>
          <w:b w:val="0"/>
          <w:sz w:val="24"/>
        </w:rPr>
        <w:t>Azonnali hatályú</w:t>
      </w:r>
      <w:r w:rsidR="00594ABD" w:rsidRPr="00F44F09">
        <w:rPr>
          <w:rFonts w:ascii="Times New Roman" w:hAnsi="Times New Roman"/>
          <w:b w:val="0"/>
          <w:sz w:val="24"/>
        </w:rPr>
        <w:t xml:space="preserve"> </w:t>
      </w:r>
      <w:r w:rsidR="0067037F" w:rsidRPr="00F44F09">
        <w:rPr>
          <w:rFonts w:ascii="Times New Roman" w:hAnsi="Times New Roman"/>
          <w:b w:val="0"/>
          <w:sz w:val="24"/>
        </w:rPr>
        <w:t>felmondás</w:t>
      </w:r>
      <w:r w:rsidR="001B3E27" w:rsidRPr="00F44F09">
        <w:rPr>
          <w:rFonts w:ascii="Times New Roman" w:hAnsi="Times New Roman"/>
          <w:b w:val="0"/>
          <w:sz w:val="24"/>
        </w:rPr>
        <w:t>i okok</w:t>
      </w:r>
    </w:p>
    <w:p w:rsidR="001B3E27" w:rsidRPr="00F44F09" w:rsidRDefault="001B3E27" w:rsidP="005E2D97">
      <w:pPr>
        <w:pStyle w:val="Szvegtrzs"/>
        <w:widowControl w:val="0"/>
        <w:rPr>
          <w:lang w:val="hu-HU"/>
        </w:rPr>
      </w:pPr>
    </w:p>
    <w:p w:rsidR="001B3E27" w:rsidRPr="00F44F09" w:rsidRDefault="0074641E" w:rsidP="005E2D97">
      <w:pPr>
        <w:pStyle w:val="Szvegtrzs"/>
        <w:widowControl w:val="0"/>
        <w:rPr>
          <w:b/>
          <w:lang w:val="hu-HU"/>
        </w:rPr>
      </w:pPr>
      <w:r w:rsidRPr="00F44F09">
        <w:rPr>
          <w:lang w:val="hu-HU"/>
        </w:rPr>
        <w:t>1</w:t>
      </w:r>
      <w:r w:rsidR="00F04A72" w:rsidRPr="00F44F09">
        <w:rPr>
          <w:lang w:val="hu-HU"/>
        </w:rPr>
        <w:t>2</w:t>
      </w:r>
      <w:r w:rsidR="001B3E27" w:rsidRPr="00F44F09">
        <w:rPr>
          <w:lang w:val="hu-HU"/>
        </w:rPr>
        <w:t>.</w:t>
      </w:r>
      <w:r w:rsidR="00594ABD">
        <w:rPr>
          <w:lang w:val="hu-HU"/>
        </w:rPr>
        <w:t>2</w:t>
      </w:r>
      <w:r w:rsidR="001B3E27" w:rsidRPr="00F44F09">
        <w:rPr>
          <w:lang w:val="hu-HU"/>
        </w:rPr>
        <w:t>.</w:t>
      </w:r>
      <w:r w:rsidRPr="00F44F09">
        <w:rPr>
          <w:lang w:val="hu-HU"/>
        </w:rPr>
        <w:t>1.</w:t>
      </w:r>
      <w:r w:rsidR="001B3E27" w:rsidRPr="00F44F09">
        <w:rPr>
          <w:lang w:val="hu-HU"/>
        </w:rPr>
        <w:tab/>
      </w:r>
      <w:r w:rsidR="00594ABD">
        <w:rPr>
          <w:i/>
          <w:lang w:val="hu-HU"/>
        </w:rPr>
        <w:t>Azonnali hatályú</w:t>
      </w:r>
      <w:r w:rsidR="00594ABD" w:rsidRPr="00F44F09">
        <w:rPr>
          <w:i/>
          <w:lang w:val="hu-HU"/>
        </w:rPr>
        <w:t xml:space="preserve"> </w:t>
      </w:r>
      <w:r w:rsidR="001B3E27" w:rsidRPr="00F44F09">
        <w:rPr>
          <w:i/>
          <w:lang w:val="hu-HU"/>
        </w:rPr>
        <w:t xml:space="preserve">felmondási okok a </w:t>
      </w:r>
      <w:r w:rsidR="00A513F1" w:rsidRPr="00F44F09">
        <w:rPr>
          <w:i/>
          <w:lang w:val="hu-HU"/>
        </w:rPr>
        <w:t>Megrendelő</w:t>
      </w:r>
      <w:r w:rsidR="001B3E27" w:rsidRPr="00F44F09">
        <w:rPr>
          <w:i/>
          <w:lang w:val="hu-HU"/>
        </w:rPr>
        <w:t xml:space="preserve"> részéről:</w:t>
      </w:r>
      <w:r w:rsidR="001B3E27" w:rsidRPr="00F44F09">
        <w:rPr>
          <w:lang w:val="hu-HU"/>
        </w:rPr>
        <w:t xml:space="preserve"> </w:t>
      </w:r>
    </w:p>
    <w:p w:rsidR="0067037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r w:rsidRPr="00F44F09">
        <w:rPr>
          <w:rFonts w:ascii="Times New Roman" w:hAnsi="Times New Roman"/>
          <w:sz w:val="24"/>
        </w:rPr>
        <w:t>Megrendelő</w:t>
      </w:r>
      <w:r w:rsidR="00244119" w:rsidRPr="00F44F09">
        <w:rPr>
          <w:rFonts w:ascii="Times New Roman" w:hAnsi="Times New Roman"/>
          <w:sz w:val="24"/>
        </w:rPr>
        <w:t xml:space="preserve"> jogosult a jelen Szerződést azonnali hatállyal felmondani abban az esetben, ha a </w:t>
      </w:r>
      <w:r w:rsidR="001B3E27" w:rsidRPr="00F44F09">
        <w:rPr>
          <w:rFonts w:ascii="Times New Roman" w:hAnsi="Times New Roman"/>
          <w:sz w:val="24"/>
        </w:rPr>
        <w:t xml:space="preserve">Vállalkozó </w:t>
      </w:r>
      <w:r w:rsidR="00845CAD" w:rsidRPr="00F44F09">
        <w:rPr>
          <w:rFonts w:ascii="Times New Roman" w:hAnsi="Times New Roman"/>
          <w:sz w:val="24"/>
        </w:rPr>
        <w:t>a</w:t>
      </w:r>
      <w:r w:rsidR="0067037F" w:rsidRPr="00F44F09">
        <w:rPr>
          <w:rFonts w:ascii="Times New Roman" w:hAnsi="Times New Roman"/>
          <w:sz w:val="24"/>
        </w:rPr>
        <w:t xml:space="preserve"> titoktartási kötelezettség</w:t>
      </w:r>
      <w:r w:rsidR="001B3E27" w:rsidRPr="00F44F09">
        <w:rPr>
          <w:rFonts w:ascii="Times New Roman" w:hAnsi="Times New Roman"/>
          <w:sz w:val="24"/>
        </w:rPr>
        <w:t>é</w:t>
      </w:r>
      <w:r w:rsidR="00845CAD" w:rsidRPr="00F44F09">
        <w:rPr>
          <w:rFonts w:ascii="Times New Roman" w:hAnsi="Times New Roman"/>
          <w:sz w:val="24"/>
        </w:rPr>
        <w:t>t</w:t>
      </w:r>
      <w:r w:rsidR="0067037F" w:rsidRPr="00F44F09">
        <w:rPr>
          <w:rFonts w:ascii="Times New Roman" w:hAnsi="Times New Roman"/>
          <w:sz w:val="24"/>
        </w:rPr>
        <w:t xml:space="preserve"> bizonyított</w:t>
      </w:r>
      <w:r w:rsidR="00845CAD" w:rsidRPr="00F44F09">
        <w:rPr>
          <w:rFonts w:ascii="Times New Roman" w:hAnsi="Times New Roman"/>
          <w:sz w:val="24"/>
        </w:rPr>
        <w:t>an</w:t>
      </w:r>
      <w:r w:rsidR="0067037F" w:rsidRPr="00F44F09">
        <w:rPr>
          <w:rFonts w:ascii="Times New Roman" w:hAnsi="Times New Roman"/>
          <w:sz w:val="24"/>
        </w:rPr>
        <w:t xml:space="preserve"> megszeg</w:t>
      </w:r>
      <w:r w:rsidR="00845CAD" w:rsidRPr="00F44F09">
        <w:rPr>
          <w:rFonts w:ascii="Times New Roman" w:hAnsi="Times New Roman"/>
          <w:sz w:val="24"/>
        </w:rPr>
        <w:t>i</w:t>
      </w:r>
      <w:r w:rsidR="0039615B" w:rsidRPr="00F44F09">
        <w:rPr>
          <w:rFonts w:ascii="Times New Roman" w:hAnsi="Times New Roman"/>
          <w:sz w:val="24"/>
        </w:rPr>
        <w:t>.</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 jelen </w:t>
      </w:r>
      <w:r w:rsidR="003610B1" w:rsidRPr="00F44F09">
        <w:rPr>
          <w:lang w:val="hu-HU"/>
        </w:rPr>
        <w:t>S</w:t>
      </w:r>
      <w:r w:rsidR="001B3E27" w:rsidRPr="00F44F09">
        <w:rPr>
          <w:lang w:val="hu-HU"/>
        </w:rPr>
        <w:t xml:space="preserve">zerződést azonnali hatállyal felmondani abban az esetben, ha a Vállalkozó a </w:t>
      </w:r>
      <w:r w:rsidRPr="00F44F09">
        <w:rPr>
          <w:lang w:val="hu-HU"/>
        </w:rPr>
        <w:t>Megrendelő</w:t>
      </w:r>
      <w:r w:rsidR="001B3E27" w:rsidRPr="00F44F09">
        <w:rPr>
          <w:lang w:val="hu-HU"/>
        </w:rPr>
        <w:t xml:space="preserve"> erre vonatkozó írásbeli figyelmeztetése és a szerződésszerű teljesítésre történő felhívása ellenére a </w:t>
      </w:r>
      <w:r w:rsidRPr="00F44F09">
        <w:rPr>
          <w:lang w:val="hu-HU"/>
        </w:rPr>
        <w:t>Megrendelő</w:t>
      </w:r>
      <w:r w:rsidR="001B3E27" w:rsidRPr="00F44F09">
        <w:rPr>
          <w:lang w:val="hu-HU"/>
        </w:rPr>
        <w:t xml:space="preserve"> által meghatározott ésszerű – de legfeljebb </w:t>
      </w:r>
      <w:r w:rsidR="00907EE1">
        <w:rPr>
          <w:lang w:val="hu-HU"/>
        </w:rPr>
        <w:t xml:space="preserve">30 </w:t>
      </w:r>
      <w:r w:rsidR="001B3E27" w:rsidRPr="00F44F09">
        <w:rPr>
          <w:lang w:val="hu-HU"/>
        </w:rPr>
        <w:t xml:space="preserve">munkanapos – póthatáridőn belül sem teljesíti a jelen Szerződés alapján fennálló kötelezettségeit. </w:t>
      </w:r>
    </w:p>
    <w:p w:rsidR="0015712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bookmarkStart w:id="24" w:name="_Toc356021926"/>
      <w:bookmarkStart w:id="25" w:name="_Toc356022685"/>
      <w:bookmarkStart w:id="26" w:name="_Toc146077682"/>
      <w:r w:rsidRPr="00F44F09">
        <w:rPr>
          <w:rFonts w:ascii="Times New Roman" w:hAnsi="Times New Roman"/>
          <w:sz w:val="24"/>
        </w:rPr>
        <w:t>Megrendelő</w:t>
      </w:r>
      <w:r w:rsidR="00244119" w:rsidRPr="00F44F09">
        <w:rPr>
          <w:rFonts w:ascii="Times New Roman" w:hAnsi="Times New Roman"/>
          <w:sz w:val="24"/>
        </w:rPr>
        <w:t xml:space="preserve"> jogosult a jelen </w:t>
      </w:r>
      <w:r w:rsidR="003610B1" w:rsidRPr="00F44F09">
        <w:rPr>
          <w:rFonts w:ascii="Times New Roman" w:hAnsi="Times New Roman"/>
          <w:sz w:val="24"/>
        </w:rPr>
        <w:t>S</w:t>
      </w:r>
      <w:r w:rsidR="00244119" w:rsidRPr="00F44F09">
        <w:rPr>
          <w:rFonts w:ascii="Times New Roman" w:hAnsi="Times New Roman"/>
          <w:sz w:val="24"/>
        </w:rPr>
        <w:t xml:space="preserve">zerződést azonnali hatállyal felmondani abban az esetben, ha a </w:t>
      </w:r>
      <w:r w:rsidR="00E11199" w:rsidRPr="00F44F09">
        <w:rPr>
          <w:rFonts w:ascii="Times New Roman" w:hAnsi="Times New Roman"/>
          <w:sz w:val="24"/>
        </w:rPr>
        <w:t>Vállalkozó</w:t>
      </w:r>
      <w:r w:rsidR="0015712F" w:rsidRPr="00F44F09">
        <w:rPr>
          <w:rFonts w:ascii="Times New Roman" w:hAnsi="Times New Roman"/>
          <w:sz w:val="24"/>
        </w:rPr>
        <w:t xml:space="preserve"> a </w:t>
      </w:r>
      <w:r w:rsidRPr="00F44F09">
        <w:rPr>
          <w:rFonts w:ascii="Times New Roman" w:hAnsi="Times New Roman"/>
          <w:sz w:val="24"/>
        </w:rPr>
        <w:t>Megrendelő</w:t>
      </w:r>
      <w:r w:rsidR="0015712F" w:rsidRPr="00F44F09">
        <w:rPr>
          <w:rFonts w:ascii="Times New Roman" w:hAnsi="Times New Roman"/>
          <w:sz w:val="24"/>
        </w:rPr>
        <w:t xml:space="preserve"> írásbeli engedélye nélkül szerződéses jogait és kötelezettségeit másra ruházza át és ez a </w:t>
      </w:r>
      <w:r w:rsidRPr="00F44F09">
        <w:rPr>
          <w:rFonts w:ascii="Times New Roman" w:hAnsi="Times New Roman"/>
          <w:sz w:val="24"/>
        </w:rPr>
        <w:t>Megrendelő</w:t>
      </w:r>
      <w:r w:rsidR="0015712F" w:rsidRPr="00F44F09">
        <w:rPr>
          <w:rFonts w:ascii="Times New Roman" w:hAnsi="Times New Roman"/>
          <w:sz w:val="24"/>
        </w:rPr>
        <w:t xml:space="preserve">nek a </w:t>
      </w:r>
      <w:r w:rsidR="0015712F" w:rsidRPr="00F44F09">
        <w:rPr>
          <w:rFonts w:ascii="Times New Roman" w:hAnsi="Times New Roman"/>
          <w:sz w:val="24"/>
        </w:rPr>
        <w:lastRenderedPageBreak/>
        <w:t>szerződésszerű teljesítéshez fűződő jogát súlyosan veszélyezteti</w:t>
      </w:r>
      <w:r w:rsidR="00634C52">
        <w:rPr>
          <w:rFonts w:ascii="Times New Roman" w:hAnsi="Times New Roman"/>
          <w:sz w:val="24"/>
        </w:rPr>
        <w:t>.</w:t>
      </w:r>
      <w:bookmarkEnd w:id="24"/>
      <w:bookmarkEnd w:id="25"/>
      <w:bookmarkEnd w:id="26"/>
    </w:p>
    <w:p w:rsidR="0015712F" w:rsidRPr="00F44F09" w:rsidRDefault="00A513F1" w:rsidP="005E2D97">
      <w:pPr>
        <w:pStyle w:val="Bullet0"/>
        <w:widowControl w:val="0"/>
        <w:numPr>
          <w:ilvl w:val="0"/>
          <w:numId w:val="2"/>
        </w:numPr>
        <w:tabs>
          <w:tab w:val="clear" w:pos="357"/>
          <w:tab w:val="clear" w:pos="720"/>
          <w:tab w:val="left" w:pos="1260"/>
        </w:tabs>
        <w:ind w:left="1260" w:hanging="267"/>
        <w:rPr>
          <w:rFonts w:ascii="Times New Roman" w:hAnsi="Times New Roman"/>
          <w:sz w:val="24"/>
        </w:rPr>
      </w:pPr>
      <w:bookmarkStart w:id="27" w:name="_Toc356021927"/>
      <w:bookmarkStart w:id="28" w:name="_Toc356022686"/>
      <w:bookmarkStart w:id="29" w:name="_Toc146077683"/>
      <w:r w:rsidRPr="00F44F09">
        <w:rPr>
          <w:rFonts w:ascii="Times New Roman" w:hAnsi="Times New Roman"/>
          <w:sz w:val="24"/>
        </w:rPr>
        <w:t>Megrendelő</w:t>
      </w:r>
      <w:r w:rsidR="00432132" w:rsidRPr="00F44F09">
        <w:rPr>
          <w:rFonts w:ascii="Times New Roman" w:hAnsi="Times New Roman"/>
          <w:sz w:val="24"/>
        </w:rPr>
        <w:t xml:space="preserve"> jogosult a jelen Szerződést azonnali hatállyal felmondani a</w:t>
      </w:r>
      <w:r w:rsidR="0015712F" w:rsidRPr="00F44F09">
        <w:rPr>
          <w:rFonts w:ascii="Times New Roman" w:hAnsi="Times New Roman"/>
          <w:sz w:val="24"/>
        </w:rPr>
        <w:t xml:space="preserve">bban az esetben, ha a </w:t>
      </w:r>
      <w:r w:rsidR="00E11199" w:rsidRPr="00F44F09">
        <w:rPr>
          <w:rFonts w:ascii="Times New Roman" w:hAnsi="Times New Roman"/>
          <w:sz w:val="24"/>
        </w:rPr>
        <w:t>Vállalkozó</w:t>
      </w:r>
      <w:r w:rsidR="0015712F" w:rsidRPr="00F44F09">
        <w:rPr>
          <w:rFonts w:ascii="Times New Roman" w:hAnsi="Times New Roman"/>
          <w:sz w:val="24"/>
        </w:rPr>
        <w:t xml:space="preserve"> teljesítési képességeiben alapvető változás történik (pénzügy, szakértői létszám, forgalmazási jog, stb.) és ami alapján joggal feltételezhető, hogy szerződéses kötelezettségeinek nem képes eleget tenni.</w:t>
      </w:r>
      <w:bookmarkEnd w:id="27"/>
      <w:bookmarkEnd w:id="28"/>
      <w:bookmarkEnd w:id="29"/>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azonnal</w:t>
      </w:r>
      <w:r w:rsidR="00244119" w:rsidRPr="00F44F09">
        <w:rPr>
          <w:lang w:val="hu-HU"/>
        </w:rPr>
        <w:t>i hatállyal felmondani a jelen S</w:t>
      </w:r>
      <w:r w:rsidR="001B3E27" w:rsidRPr="00F44F09">
        <w:rPr>
          <w:lang w:val="hu-HU"/>
        </w:rPr>
        <w:t xml:space="preserve">zerződést abban az esetben, ha a Vállalkozó ellen az illetékes bíróság jogerősen felszámolási eljárás lefolytatását rendeli el. </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1B3E27" w:rsidRPr="00F44F09">
        <w:rPr>
          <w:lang w:val="hu-HU"/>
        </w:rPr>
        <w:t xml:space="preserve"> jogosult azonnal</w:t>
      </w:r>
      <w:r w:rsidR="00244119" w:rsidRPr="00F44F09">
        <w:rPr>
          <w:lang w:val="hu-HU"/>
        </w:rPr>
        <w:t>i hatállyal felmondani a jelen S</w:t>
      </w:r>
      <w:r w:rsidR="001B3E27" w:rsidRPr="00F44F09">
        <w:rPr>
          <w:lang w:val="hu-HU"/>
        </w:rPr>
        <w:t xml:space="preserve">zerződést, ha Vállalkozó együttműködési kötelezettségét súlyosan vagy ismétlődően megszegi vagy egyébként olyan magatartást tanúsít, amely jelen </w:t>
      </w:r>
      <w:r w:rsidR="0085466C" w:rsidRPr="00F44F09">
        <w:rPr>
          <w:lang w:val="hu-HU"/>
        </w:rPr>
        <w:t>S</w:t>
      </w:r>
      <w:r w:rsidR="001B3E27" w:rsidRPr="00F44F09">
        <w:rPr>
          <w:lang w:val="hu-HU"/>
        </w:rPr>
        <w:t>zerződés fenntartását lehetetlenné teszi.</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244119" w:rsidRPr="00F44F09">
        <w:rPr>
          <w:lang w:val="hu-HU"/>
        </w:rPr>
        <w:t xml:space="preserve"> jogosult</w:t>
      </w:r>
      <w:r w:rsidR="001F526A" w:rsidRPr="00F44F09">
        <w:rPr>
          <w:lang w:val="hu-HU"/>
        </w:rPr>
        <w:t>ak</w:t>
      </w:r>
      <w:r w:rsidR="00244119" w:rsidRPr="00F44F09">
        <w:rPr>
          <w:lang w:val="hu-HU"/>
        </w:rPr>
        <w:t xml:space="preserve"> a jelen S</w:t>
      </w:r>
      <w:r w:rsidR="001B3E27" w:rsidRPr="00F44F09">
        <w:rPr>
          <w:lang w:val="hu-HU"/>
        </w:rPr>
        <w:t xml:space="preserve">zerződést azonnali hatállyal felmondani Vállalkozó által a </w:t>
      </w:r>
      <w:r w:rsidRPr="00F44F09">
        <w:rPr>
          <w:lang w:val="hu-HU"/>
        </w:rPr>
        <w:t>Megrendelő</w:t>
      </w:r>
      <w:r w:rsidR="001B3E27" w:rsidRPr="00F44F09">
        <w:rPr>
          <w:lang w:val="hu-HU"/>
        </w:rPr>
        <w:t xml:space="preserve"> jó hírnevét, harmadik személyekkel fennálló üzleti kapcsolatát veszélyeztető magatartás tanúsítása esetén. </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a </w:t>
      </w:r>
      <w:r w:rsidR="00244119" w:rsidRPr="00F44F09">
        <w:rPr>
          <w:lang w:val="hu-HU"/>
        </w:rPr>
        <w:t>Vállalkozóva</w:t>
      </w:r>
      <w:r w:rsidR="001B3E27" w:rsidRPr="00F44F09">
        <w:rPr>
          <w:lang w:val="hu-HU"/>
        </w:rPr>
        <w:t>l szemben indult csődeljárás esetében a vonatkozó jogszabályok alapján tartott tárgyaláson a</w:t>
      </w:r>
      <w:r w:rsidR="00432132" w:rsidRPr="00F44F09">
        <w:rPr>
          <w:lang w:val="hu-HU"/>
        </w:rPr>
        <w:t xml:space="preserve"> Vállalkozó a</w:t>
      </w:r>
      <w:r w:rsidR="001B3E27" w:rsidRPr="00F44F09">
        <w:rPr>
          <w:lang w:val="hu-HU"/>
        </w:rPr>
        <w:t xml:space="preserve"> hitelezőktől nem kap előzetes egyetértést a fizetési haladék megszerzésére.</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b</w:t>
      </w:r>
      <w:r w:rsidR="001B3E27" w:rsidRPr="00F44F09">
        <w:rPr>
          <w:lang w:val="hu-HU"/>
        </w:rPr>
        <w:t>írósági döntés szerint a csődeljárás során a Vállalkozó és a hitelezők között nem jön létre egyezség.</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az illetékes bíróságnál saját maga ellen felszámolási eljárás megindítását kéri a vonatkozó jogszabályok alapján.</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fizetésképtelenségét a bíróság a vonatkozó jogszabályok alapján jogerősen megállapítja.</w:t>
      </w:r>
    </w:p>
    <w:p w:rsidR="001B3E27" w:rsidRPr="00F44F09" w:rsidRDefault="00A513F1" w:rsidP="005E2D97">
      <w:pPr>
        <w:pStyle w:val="Szvegtrzs"/>
        <w:widowControl w:val="0"/>
        <w:numPr>
          <w:ilvl w:val="0"/>
          <w:numId w:val="2"/>
        </w:numPr>
        <w:tabs>
          <w:tab w:val="clear" w:pos="720"/>
        </w:tabs>
        <w:ind w:left="1276" w:hanging="267"/>
        <w:rPr>
          <w:lang w:val="hu-HU"/>
        </w:rPr>
      </w:pPr>
      <w:r w:rsidRPr="00F44F09">
        <w:rPr>
          <w:lang w:val="hu-HU"/>
        </w:rPr>
        <w:t>Megrendelő</w:t>
      </w:r>
      <w:r w:rsidR="00432132" w:rsidRPr="00F44F09">
        <w:rPr>
          <w:lang w:val="hu-HU"/>
        </w:rPr>
        <w:t xml:space="preserve"> jogosult a jelen Szerződést azonnali hatállyal felmondani abban az esetben, ha </w:t>
      </w:r>
      <w:r w:rsidR="001B3E27" w:rsidRPr="00F44F09">
        <w:rPr>
          <w:lang w:val="hu-HU"/>
        </w:rPr>
        <w:t>Vállalkozó végelszámolását az erre jogosult szerv elhatározza.</w:t>
      </w:r>
    </w:p>
    <w:p w:rsidR="00432132" w:rsidRPr="00F44F09" w:rsidRDefault="00432132" w:rsidP="005E2D97">
      <w:pPr>
        <w:widowControl w:val="0"/>
        <w:rPr>
          <w:szCs w:val="24"/>
          <w:lang w:eastAsia="en-US"/>
        </w:rPr>
      </w:pPr>
    </w:p>
    <w:p w:rsidR="001B3E27" w:rsidRPr="00F44F09" w:rsidRDefault="0074641E" w:rsidP="005E2D97">
      <w:pPr>
        <w:pStyle w:val="Szvegtrzs"/>
        <w:widowControl w:val="0"/>
        <w:rPr>
          <w:b/>
          <w:lang w:val="hu-HU"/>
        </w:rPr>
      </w:pPr>
      <w:r w:rsidRPr="00F44F09">
        <w:rPr>
          <w:lang w:val="hu-HU"/>
        </w:rPr>
        <w:t>1</w:t>
      </w:r>
      <w:r w:rsidR="00F04A72" w:rsidRPr="00F44F09">
        <w:rPr>
          <w:lang w:val="hu-HU"/>
        </w:rPr>
        <w:t>2</w:t>
      </w:r>
      <w:r w:rsidR="001B3E27" w:rsidRPr="00F44F09">
        <w:rPr>
          <w:lang w:val="hu-HU"/>
        </w:rPr>
        <w:t>.</w:t>
      </w:r>
      <w:r w:rsidR="00594ABD">
        <w:rPr>
          <w:lang w:val="hu-HU"/>
        </w:rPr>
        <w:t>2</w:t>
      </w:r>
      <w:r w:rsidR="001B3E27" w:rsidRPr="00F44F09">
        <w:rPr>
          <w:lang w:val="hu-HU"/>
        </w:rPr>
        <w:t>.</w:t>
      </w:r>
      <w:r w:rsidRPr="00F44F09">
        <w:rPr>
          <w:lang w:val="hu-HU"/>
        </w:rPr>
        <w:t>2.</w:t>
      </w:r>
      <w:r w:rsidR="001B3E27" w:rsidRPr="00F44F09">
        <w:rPr>
          <w:lang w:val="hu-HU"/>
        </w:rPr>
        <w:tab/>
      </w:r>
      <w:r w:rsidR="00594ABD">
        <w:rPr>
          <w:i/>
          <w:lang w:val="hu-HU"/>
        </w:rPr>
        <w:t>Azonnali hatályú</w:t>
      </w:r>
      <w:r w:rsidR="00594ABD" w:rsidRPr="00F44F09">
        <w:rPr>
          <w:i/>
          <w:lang w:val="hu-HU"/>
        </w:rPr>
        <w:t xml:space="preserve"> </w:t>
      </w:r>
      <w:r w:rsidR="001B3E27" w:rsidRPr="00F44F09">
        <w:rPr>
          <w:i/>
          <w:lang w:val="hu-HU"/>
        </w:rPr>
        <w:t>felmondási okok a Vállalkozó részéről:</w:t>
      </w:r>
    </w:p>
    <w:p w:rsidR="001B3E27" w:rsidRPr="00F44F09" w:rsidRDefault="001B3E27" w:rsidP="005E2D97">
      <w:pPr>
        <w:pStyle w:val="Szvegtrzs"/>
        <w:widowControl w:val="0"/>
        <w:numPr>
          <w:ilvl w:val="0"/>
          <w:numId w:val="2"/>
        </w:numPr>
        <w:tabs>
          <w:tab w:val="clear" w:pos="720"/>
        </w:tabs>
        <w:ind w:left="1276" w:hanging="283"/>
        <w:rPr>
          <w:lang w:val="hu-HU"/>
        </w:rPr>
      </w:pPr>
      <w:r w:rsidRPr="00F44F09">
        <w:rPr>
          <w:lang w:val="hu-HU"/>
        </w:rPr>
        <w:t>Vál</w:t>
      </w:r>
      <w:r w:rsidR="00244119" w:rsidRPr="00F44F09">
        <w:rPr>
          <w:lang w:val="hu-HU"/>
        </w:rPr>
        <w:t>lalkozó jogosult a jelen S</w:t>
      </w:r>
      <w:r w:rsidRPr="00F44F09">
        <w:rPr>
          <w:lang w:val="hu-HU"/>
        </w:rPr>
        <w:t xml:space="preserve">zerződést azonnali hatállyal felmondani abban az esetben, ha a </w:t>
      </w:r>
      <w:r w:rsidR="00A513F1" w:rsidRPr="00F44F09">
        <w:rPr>
          <w:lang w:val="hu-HU"/>
        </w:rPr>
        <w:t>Megrendelő</w:t>
      </w:r>
      <w:r w:rsidRPr="00F44F09">
        <w:rPr>
          <w:lang w:val="hu-HU"/>
        </w:rPr>
        <w:t xml:space="preserve"> a Vállalkozó erre vonatkozó írásbeli figyelmeztetése és a szerződésszerű teljesítésre történő felhívása ellenére a Vállalkozó által meghatározott ésszerű – de legalább 30 napos – póthatáridőn belül sem teljesíti a jelen Szerződés alapján fennálló kötelezettségeit. </w:t>
      </w:r>
    </w:p>
    <w:p w:rsidR="001B3E27" w:rsidRPr="00F44F09" w:rsidRDefault="001B3E27" w:rsidP="005E2D97">
      <w:pPr>
        <w:pStyle w:val="Szvegtrzs"/>
        <w:widowControl w:val="0"/>
        <w:numPr>
          <w:ilvl w:val="0"/>
          <w:numId w:val="2"/>
        </w:numPr>
        <w:tabs>
          <w:tab w:val="clear" w:pos="720"/>
        </w:tabs>
        <w:ind w:left="1276" w:hanging="283"/>
        <w:rPr>
          <w:lang w:val="hu-HU"/>
        </w:rPr>
      </w:pPr>
      <w:r w:rsidRPr="00F44F09">
        <w:rPr>
          <w:lang w:val="hu-HU"/>
        </w:rPr>
        <w:t xml:space="preserve">Vállalkozó jogosult azonnali hatállyal felmondani a jelen </w:t>
      </w:r>
      <w:r w:rsidR="00C60939" w:rsidRPr="00F44F09">
        <w:rPr>
          <w:lang w:val="hu-HU"/>
        </w:rPr>
        <w:t>S</w:t>
      </w:r>
      <w:r w:rsidRPr="00F44F09">
        <w:rPr>
          <w:lang w:val="hu-HU"/>
        </w:rPr>
        <w:t xml:space="preserve">zerződést abban az esetben, ha a </w:t>
      </w:r>
      <w:r w:rsidR="00A513F1" w:rsidRPr="00F44F09">
        <w:rPr>
          <w:lang w:val="hu-HU"/>
        </w:rPr>
        <w:t>Megrendelő</w:t>
      </w:r>
      <w:r w:rsidRPr="00F44F09">
        <w:rPr>
          <w:lang w:val="hu-HU"/>
        </w:rPr>
        <w:t xml:space="preserve"> ellen az illetékes bíróság jogerősen felszámolási eljárás lefolytatását rendeli el.</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b</w:t>
      </w:r>
      <w:r w:rsidR="001B3E27" w:rsidRPr="00F44F09">
        <w:rPr>
          <w:lang w:val="hu-HU"/>
        </w:rPr>
        <w:t xml:space="preserve">írósági döntés szerint a csődeljárás során a </w:t>
      </w:r>
      <w:r w:rsidR="00A513F1" w:rsidRPr="00F44F09">
        <w:rPr>
          <w:lang w:val="hu-HU"/>
        </w:rPr>
        <w:t>Megrendelő</w:t>
      </w:r>
      <w:r w:rsidR="001B3E27" w:rsidRPr="00F44F09">
        <w:rPr>
          <w:lang w:val="hu-HU"/>
        </w:rPr>
        <w:t xml:space="preserve"> és a hitelezők között nem jön létre egyezség.</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az illetékes bíróságnál saját mag</w:t>
      </w:r>
      <w:r w:rsidR="007F5C8E" w:rsidRPr="00F44F09">
        <w:rPr>
          <w:lang w:val="hu-HU"/>
        </w:rPr>
        <w:t>a</w:t>
      </w:r>
      <w:r w:rsidR="001B3E27" w:rsidRPr="00F44F09">
        <w:rPr>
          <w:lang w:val="hu-HU"/>
        </w:rPr>
        <w:t xml:space="preserve"> ellen felszámolási eljárás megindítását kéri a vonatkozó jogszabályok alapján.</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fizetésképtelenségét a bíróság a vonatkozó jogszabályok alapján jogerősen megállapítja.</w:t>
      </w:r>
    </w:p>
    <w:p w:rsidR="001B3E27" w:rsidRPr="00F44F09" w:rsidRDefault="00314F24" w:rsidP="005E2D97">
      <w:pPr>
        <w:pStyle w:val="Szvegtrzs"/>
        <w:widowControl w:val="0"/>
        <w:numPr>
          <w:ilvl w:val="0"/>
          <w:numId w:val="2"/>
        </w:numPr>
        <w:tabs>
          <w:tab w:val="clear" w:pos="720"/>
        </w:tabs>
        <w:ind w:left="1276" w:hanging="283"/>
        <w:rPr>
          <w:lang w:val="hu-HU"/>
        </w:rPr>
      </w:pPr>
      <w:r w:rsidRPr="00F44F09">
        <w:rPr>
          <w:lang w:val="hu-HU"/>
        </w:rPr>
        <w:lastRenderedPageBreak/>
        <w:t>Vállalkozó jogosult azonnali hatállyal felmondani a jelen Szerződést abban az esetben, ha a</w:t>
      </w:r>
      <w:r w:rsidR="001B3E27" w:rsidRPr="00F44F09">
        <w:rPr>
          <w:lang w:val="hu-HU"/>
        </w:rPr>
        <w:t xml:space="preserve"> </w:t>
      </w:r>
      <w:r w:rsidR="00A513F1" w:rsidRPr="00F44F09">
        <w:rPr>
          <w:lang w:val="hu-HU"/>
        </w:rPr>
        <w:t>Megrendelő</w:t>
      </w:r>
      <w:r w:rsidR="001B3E27" w:rsidRPr="00F44F09">
        <w:rPr>
          <w:lang w:val="hu-HU"/>
        </w:rPr>
        <w:t xml:space="preserve"> végelszámolását az erre jogosult szerv elhatározza.</w:t>
      </w:r>
    </w:p>
    <w:p w:rsidR="00314F24" w:rsidRPr="00F44F09" w:rsidRDefault="00314F24" w:rsidP="005E2D97">
      <w:pPr>
        <w:widowControl w:val="0"/>
        <w:rPr>
          <w:szCs w:val="24"/>
          <w:lang w:eastAsia="en-US"/>
        </w:rPr>
      </w:pPr>
    </w:p>
    <w:p w:rsidR="0067037F" w:rsidRPr="00F44F09" w:rsidRDefault="00842377" w:rsidP="005E2D97">
      <w:pPr>
        <w:widowControl w:val="0"/>
        <w:jc w:val="both"/>
        <w:rPr>
          <w:szCs w:val="24"/>
        </w:rPr>
      </w:pPr>
      <w:r w:rsidRPr="00F44F09">
        <w:rPr>
          <w:szCs w:val="24"/>
        </w:rPr>
        <w:t>1</w:t>
      </w:r>
      <w:r w:rsidR="00F04A72" w:rsidRPr="00F44F09">
        <w:rPr>
          <w:szCs w:val="24"/>
        </w:rPr>
        <w:t>2</w:t>
      </w:r>
      <w:r w:rsidR="0067037F" w:rsidRPr="00F44F09">
        <w:rPr>
          <w:szCs w:val="24"/>
        </w:rPr>
        <w:t>.</w:t>
      </w:r>
      <w:r w:rsidR="00594ABD">
        <w:rPr>
          <w:szCs w:val="24"/>
        </w:rPr>
        <w:t>3</w:t>
      </w:r>
      <w:r w:rsidR="0067037F" w:rsidRPr="00F44F09">
        <w:rPr>
          <w:szCs w:val="24"/>
        </w:rPr>
        <w:t>.</w:t>
      </w:r>
      <w:r w:rsidR="0067037F" w:rsidRPr="00F44F09">
        <w:rPr>
          <w:szCs w:val="24"/>
        </w:rPr>
        <w:tab/>
        <w:t xml:space="preserve">A Vállalkozó kötelezettséget vállal arra, hogy jelen </w:t>
      </w:r>
      <w:r w:rsidR="003610B1" w:rsidRPr="00F44F09">
        <w:rPr>
          <w:szCs w:val="24"/>
        </w:rPr>
        <w:t>S</w:t>
      </w:r>
      <w:r w:rsidR="0067037F" w:rsidRPr="00F44F09">
        <w:rPr>
          <w:szCs w:val="24"/>
        </w:rPr>
        <w:t xml:space="preserve">zerződésnek bármilyen okból történő megszűnése esetén a </w:t>
      </w:r>
      <w:r w:rsidR="00A513F1" w:rsidRPr="00F44F09">
        <w:rPr>
          <w:szCs w:val="24"/>
        </w:rPr>
        <w:t>Megrendelő</w:t>
      </w:r>
      <w:r w:rsidR="0067037F" w:rsidRPr="00F44F09">
        <w:rPr>
          <w:szCs w:val="24"/>
        </w:rPr>
        <w:t xml:space="preserve"> által rendelkezés</w:t>
      </w:r>
      <w:r w:rsidR="0017435C" w:rsidRPr="00F44F09">
        <w:rPr>
          <w:szCs w:val="24"/>
        </w:rPr>
        <w:t>é</w:t>
      </w:r>
      <w:r w:rsidR="0067037F" w:rsidRPr="00F44F09">
        <w:rPr>
          <w:szCs w:val="24"/>
        </w:rPr>
        <w:t xml:space="preserve">re bocsátott iratokat, feljegyzéseket, bármely adathordozó berendezést vagy eszközt a </w:t>
      </w:r>
      <w:r w:rsidR="007F5C8E" w:rsidRPr="00F44F09">
        <w:rPr>
          <w:szCs w:val="24"/>
        </w:rPr>
        <w:t>S</w:t>
      </w:r>
      <w:r w:rsidR="0067037F" w:rsidRPr="00F44F09">
        <w:rPr>
          <w:szCs w:val="24"/>
        </w:rPr>
        <w:t xml:space="preserve">zerződés megszűnésének napján a </w:t>
      </w:r>
      <w:r w:rsidR="00A513F1" w:rsidRPr="00F44F09">
        <w:rPr>
          <w:szCs w:val="24"/>
        </w:rPr>
        <w:t>Megrendelő</w:t>
      </w:r>
      <w:r w:rsidR="0067037F" w:rsidRPr="00F44F09">
        <w:rPr>
          <w:szCs w:val="24"/>
        </w:rPr>
        <w:t xml:space="preserve"> részére 15 napon belül</w:t>
      </w:r>
      <w:r w:rsidR="00D8725F" w:rsidRPr="00F44F09">
        <w:rPr>
          <w:szCs w:val="24"/>
        </w:rPr>
        <w:t>, saját költségén</w:t>
      </w:r>
      <w:r w:rsidR="0067037F" w:rsidRPr="00F44F09">
        <w:rPr>
          <w:szCs w:val="24"/>
        </w:rPr>
        <w:t xml:space="preserve"> visszaszolgáltatja, </w:t>
      </w:r>
      <w:r w:rsidR="00C21DBB" w:rsidRPr="00F44F09">
        <w:rPr>
          <w:szCs w:val="24"/>
        </w:rPr>
        <w:t xml:space="preserve">átadás-átvételi eljárás mellett, tekintettel a </w:t>
      </w:r>
      <w:r w:rsidR="00A513F1" w:rsidRPr="00F44F09">
        <w:rPr>
          <w:szCs w:val="24"/>
        </w:rPr>
        <w:t>Megrendelő</w:t>
      </w:r>
      <w:r w:rsidR="00C21DBB" w:rsidRPr="00F44F09">
        <w:rPr>
          <w:szCs w:val="24"/>
        </w:rPr>
        <w:t xml:space="preserve"> üzleti és adatvédelmi érdekeire.</w:t>
      </w:r>
    </w:p>
    <w:p w:rsidR="00BB1EFE" w:rsidRPr="00F44F09" w:rsidRDefault="00BB1EFE" w:rsidP="005E2D97">
      <w:pPr>
        <w:widowControl w:val="0"/>
        <w:jc w:val="both"/>
        <w:rPr>
          <w:szCs w:val="24"/>
        </w:rPr>
      </w:pPr>
    </w:p>
    <w:p w:rsidR="008B41A1" w:rsidRPr="00F44F09" w:rsidRDefault="00842377" w:rsidP="005E2D97">
      <w:pPr>
        <w:widowControl w:val="0"/>
        <w:jc w:val="both"/>
        <w:rPr>
          <w:szCs w:val="24"/>
        </w:rPr>
      </w:pPr>
      <w:r w:rsidRPr="00F44F09">
        <w:rPr>
          <w:szCs w:val="24"/>
        </w:rPr>
        <w:t>1</w:t>
      </w:r>
      <w:r w:rsidR="00F04A72" w:rsidRPr="00F44F09">
        <w:rPr>
          <w:szCs w:val="24"/>
        </w:rPr>
        <w:t>2</w:t>
      </w:r>
      <w:r w:rsidR="008B41A1" w:rsidRPr="00F44F09">
        <w:rPr>
          <w:szCs w:val="24"/>
        </w:rPr>
        <w:t>.</w:t>
      </w:r>
      <w:r w:rsidR="001423D3">
        <w:rPr>
          <w:szCs w:val="24"/>
        </w:rPr>
        <w:t>4</w:t>
      </w:r>
      <w:r w:rsidR="008B41A1" w:rsidRPr="00F44F09">
        <w:rPr>
          <w:szCs w:val="24"/>
        </w:rPr>
        <w:t>.</w:t>
      </w:r>
      <w:r w:rsidR="008B41A1" w:rsidRPr="00F44F09">
        <w:rPr>
          <w:szCs w:val="24"/>
        </w:rPr>
        <w:tab/>
      </w:r>
      <w:r w:rsidR="003D78A4" w:rsidRPr="00F44F09">
        <w:rPr>
          <w:szCs w:val="24"/>
        </w:rPr>
        <w:t>A Kbt. 143. § (3</w:t>
      </w:r>
      <w:r w:rsidR="001B3E27" w:rsidRPr="00F44F09">
        <w:rPr>
          <w:szCs w:val="24"/>
        </w:rPr>
        <w:t xml:space="preserve">) bekezdésében foglaltaknak megfelelően </w:t>
      </w:r>
      <w:r w:rsidR="00A513F1" w:rsidRPr="00F44F09">
        <w:rPr>
          <w:szCs w:val="24"/>
        </w:rPr>
        <w:t>Megrendelő</w:t>
      </w:r>
      <w:r w:rsidR="008B41A1" w:rsidRPr="00F44F09">
        <w:rPr>
          <w:szCs w:val="24"/>
        </w:rPr>
        <w:t xml:space="preserve"> jogosult és egyben köteles jelen </w:t>
      </w:r>
      <w:r w:rsidR="00D8725F" w:rsidRPr="00F44F09">
        <w:rPr>
          <w:szCs w:val="24"/>
        </w:rPr>
        <w:t>S</w:t>
      </w:r>
      <w:r w:rsidR="008B41A1" w:rsidRPr="00F44F09">
        <w:rPr>
          <w:szCs w:val="24"/>
        </w:rPr>
        <w:t xml:space="preserve">zerződést felmondani – ha szükséges olyan határidővel, amely lehetővé teszi, hogy a </w:t>
      </w:r>
      <w:r w:rsidR="007F5C8E" w:rsidRPr="00F44F09">
        <w:rPr>
          <w:szCs w:val="24"/>
        </w:rPr>
        <w:t>S</w:t>
      </w:r>
      <w:r w:rsidR="008B41A1" w:rsidRPr="00F44F09">
        <w:rPr>
          <w:szCs w:val="24"/>
        </w:rPr>
        <w:t>zerződéssel érintett feladat</w:t>
      </w:r>
      <w:r w:rsidR="007D21B1" w:rsidRPr="00F44F09">
        <w:rPr>
          <w:szCs w:val="24"/>
        </w:rPr>
        <w:t>uk</w:t>
      </w:r>
      <w:r w:rsidR="008B41A1" w:rsidRPr="00F44F09">
        <w:rPr>
          <w:szCs w:val="24"/>
        </w:rPr>
        <w:t xml:space="preserve"> ellátásáról gondoskodni tudj</w:t>
      </w:r>
      <w:r w:rsidR="007F5C8E" w:rsidRPr="00F44F09">
        <w:rPr>
          <w:szCs w:val="24"/>
        </w:rPr>
        <w:t>on</w:t>
      </w:r>
      <w:r w:rsidR="008B41A1" w:rsidRPr="00F44F09">
        <w:rPr>
          <w:szCs w:val="24"/>
        </w:rPr>
        <w:t xml:space="preserve"> – ha</w:t>
      </w:r>
    </w:p>
    <w:p w:rsidR="00D8725F" w:rsidRPr="00F44F09" w:rsidRDefault="00C60939" w:rsidP="005E2D97">
      <w:pPr>
        <w:pStyle w:val="Felsorolas"/>
        <w:widowControl w:val="0"/>
        <w:numPr>
          <w:ilvl w:val="0"/>
          <w:numId w:val="0"/>
        </w:numPr>
        <w:spacing w:before="0"/>
        <w:jc w:val="both"/>
        <w:rPr>
          <w:rFonts w:ascii="Times New Roman" w:hAnsi="Times New Roman"/>
          <w:sz w:val="24"/>
          <w:szCs w:val="24"/>
          <w:lang w:eastAsia="en-US"/>
        </w:rPr>
      </w:pPr>
      <w:r w:rsidRPr="00F44F09">
        <w:rPr>
          <w:rFonts w:ascii="Times New Roman" w:hAnsi="Times New Roman"/>
          <w:sz w:val="24"/>
          <w:szCs w:val="24"/>
          <w:lang w:eastAsia="en-US"/>
        </w:rPr>
        <w:t xml:space="preserve">- </w:t>
      </w:r>
      <w:r w:rsidR="00D8725F" w:rsidRPr="00F44F09">
        <w:rPr>
          <w:rFonts w:ascii="Times New Roman" w:hAnsi="Times New Roman"/>
          <w:sz w:val="24"/>
          <w:szCs w:val="24"/>
          <w:lang w:eastAsia="en-US"/>
        </w:rPr>
        <w:t>Vállalkozóban közvetetten vagy közvetlenül 25%-ot meghaladó tulajdoni részesedést szerez valamely olyan jogi személy vagy személyes joga szerint jogképes szervezet, amel</w:t>
      </w:r>
      <w:r w:rsidR="003D78A4" w:rsidRPr="00F44F09">
        <w:rPr>
          <w:rFonts w:ascii="Times New Roman" w:hAnsi="Times New Roman"/>
          <w:sz w:val="24"/>
          <w:szCs w:val="24"/>
          <w:lang w:eastAsia="en-US"/>
        </w:rPr>
        <w:t>y tekintetében fennáll a Kbt. 62</w:t>
      </w:r>
      <w:r w:rsidR="00D8725F" w:rsidRPr="00F44F09">
        <w:rPr>
          <w:rFonts w:ascii="Times New Roman" w:hAnsi="Times New Roman"/>
          <w:sz w:val="24"/>
          <w:szCs w:val="24"/>
          <w:lang w:eastAsia="en-US"/>
        </w:rPr>
        <w:t xml:space="preserve">. § (1) </w:t>
      </w:r>
      <w:r w:rsidR="003D78A4" w:rsidRPr="00F44F09">
        <w:rPr>
          <w:rFonts w:ascii="Times New Roman" w:hAnsi="Times New Roman"/>
          <w:sz w:val="24"/>
          <w:szCs w:val="24"/>
          <w:lang w:eastAsia="en-US"/>
        </w:rPr>
        <w:t xml:space="preserve">bekezdés k) pont </w:t>
      </w:r>
      <w:proofErr w:type="spellStart"/>
      <w:r w:rsidR="003D78A4" w:rsidRPr="00F44F09">
        <w:rPr>
          <w:rFonts w:ascii="Times New Roman" w:hAnsi="Times New Roman"/>
          <w:sz w:val="24"/>
          <w:szCs w:val="24"/>
          <w:lang w:eastAsia="en-US"/>
        </w:rPr>
        <w:t>kb</w:t>
      </w:r>
      <w:proofErr w:type="spellEnd"/>
      <w:r w:rsidR="003D78A4" w:rsidRPr="00F44F09">
        <w:rPr>
          <w:rFonts w:ascii="Times New Roman" w:hAnsi="Times New Roman"/>
          <w:sz w:val="24"/>
          <w:szCs w:val="24"/>
          <w:lang w:eastAsia="en-US"/>
        </w:rPr>
        <w:t xml:space="preserve">) alpontjában </w:t>
      </w:r>
      <w:r w:rsidR="00D8725F" w:rsidRPr="00F44F09">
        <w:rPr>
          <w:rFonts w:ascii="Times New Roman" w:hAnsi="Times New Roman"/>
          <w:sz w:val="24"/>
          <w:szCs w:val="24"/>
          <w:lang w:eastAsia="en-US"/>
        </w:rPr>
        <w:t>meghatározott valamely feltétel;</w:t>
      </w:r>
    </w:p>
    <w:p w:rsidR="001B3E27" w:rsidRPr="00F44F09" w:rsidRDefault="00C60939" w:rsidP="005E2D97">
      <w:pPr>
        <w:pStyle w:val="Felsorolas"/>
        <w:widowControl w:val="0"/>
        <w:numPr>
          <w:ilvl w:val="0"/>
          <w:numId w:val="0"/>
        </w:numPr>
        <w:spacing w:before="0"/>
        <w:jc w:val="both"/>
        <w:rPr>
          <w:rFonts w:ascii="Times New Roman" w:hAnsi="Times New Roman"/>
          <w:sz w:val="24"/>
          <w:szCs w:val="24"/>
        </w:rPr>
      </w:pPr>
      <w:r w:rsidRPr="00F44F09">
        <w:rPr>
          <w:rFonts w:ascii="Times New Roman" w:hAnsi="Times New Roman"/>
          <w:sz w:val="24"/>
          <w:szCs w:val="24"/>
          <w:lang w:eastAsia="en-US"/>
        </w:rPr>
        <w:t xml:space="preserve">- </w:t>
      </w:r>
      <w:r w:rsidR="00D8725F" w:rsidRPr="00F44F09">
        <w:rPr>
          <w:rFonts w:ascii="Times New Roman" w:hAnsi="Times New Roman"/>
          <w:sz w:val="24"/>
          <w:szCs w:val="24"/>
          <w:lang w:eastAsia="en-US"/>
        </w:rPr>
        <w:t xml:space="preserve">Vállalkozó közvetetten vagy közvetlenül 25%-ot meghaladó tulajdoni részesedést szerez valamely olyan jogi személyben vagy személyes joga szerint jogképes szervezetben, amely tekintetében fennáll </w:t>
      </w:r>
      <w:r w:rsidR="003D78A4" w:rsidRPr="00F44F09">
        <w:rPr>
          <w:rFonts w:ascii="Times New Roman" w:hAnsi="Times New Roman"/>
          <w:sz w:val="24"/>
          <w:szCs w:val="24"/>
          <w:lang w:eastAsia="en-US"/>
        </w:rPr>
        <w:t xml:space="preserve">a Kbt. 62. § (1) bekezdés k) pont </w:t>
      </w:r>
      <w:proofErr w:type="spellStart"/>
      <w:r w:rsidR="003D78A4" w:rsidRPr="00F44F09">
        <w:rPr>
          <w:rFonts w:ascii="Times New Roman" w:hAnsi="Times New Roman"/>
          <w:sz w:val="24"/>
          <w:szCs w:val="24"/>
          <w:lang w:eastAsia="en-US"/>
        </w:rPr>
        <w:t>kb</w:t>
      </w:r>
      <w:proofErr w:type="spellEnd"/>
      <w:r w:rsidR="003D78A4" w:rsidRPr="00F44F09">
        <w:rPr>
          <w:rFonts w:ascii="Times New Roman" w:hAnsi="Times New Roman"/>
          <w:sz w:val="24"/>
          <w:szCs w:val="24"/>
          <w:lang w:eastAsia="en-US"/>
        </w:rPr>
        <w:t xml:space="preserve">) alpontjában </w:t>
      </w:r>
      <w:r w:rsidR="00D8725F" w:rsidRPr="00F44F09">
        <w:rPr>
          <w:rFonts w:ascii="Times New Roman" w:hAnsi="Times New Roman"/>
          <w:sz w:val="24"/>
          <w:szCs w:val="24"/>
          <w:lang w:eastAsia="en-US"/>
        </w:rPr>
        <w:t>meghatározott valamely feltétel</w:t>
      </w:r>
      <w:r w:rsidR="002E6678" w:rsidRPr="00F44F09">
        <w:rPr>
          <w:rFonts w:ascii="Times New Roman" w:hAnsi="Times New Roman"/>
          <w:sz w:val="24"/>
          <w:szCs w:val="24"/>
          <w:lang w:eastAsia="en-US"/>
        </w:rPr>
        <w:t>.</w:t>
      </w:r>
    </w:p>
    <w:p w:rsidR="00D8725F" w:rsidRPr="00F44F09" w:rsidRDefault="00D8725F" w:rsidP="005E2D97">
      <w:pPr>
        <w:pStyle w:val="Felsorolas"/>
        <w:widowControl w:val="0"/>
        <w:numPr>
          <w:ilvl w:val="0"/>
          <w:numId w:val="0"/>
        </w:numPr>
        <w:spacing w:before="0"/>
        <w:jc w:val="both"/>
        <w:rPr>
          <w:rFonts w:ascii="Times New Roman" w:hAnsi="Times New Roman"/>
          <w:sz w:val="24"/>
          <w:szCs w:val="24"/>
        </w:rPr>
      </w:pPr>
    </w:p>
    <w:p w:rsidR="00D8725F" w:rsidRPr="00F44F09" w:rsidRDefault="003D78A4" w:rsidP="005E2D97">
      <w:pPr>
        <w:pStyle w:val="Felsorolas"/>
        <w:widowControl w:val="0"/>
        <w:numPr>
          <w:ilvl w:val="0"/>
          <w:numId w:val="0"/>
        </w:numPr>
        <w:spacing w:before="0"/>
        <w:jc w:val="both"/>
        <w:rPr>
          <w:rFonts w:ascii="Times New Roman" w:hAnsi="Times New Roman"/>
          <w:sz w:val="24"/>
          <w:szCs w:val="24"/>
        </w:rPr>
      </w:pPr>
      <w:r w:rsidRPr="00F44F09">
        <w:rPr>
          <w:rFonts w:ascii="Times New Roman" w:hAnsi="Times New Roman"/>
          <w:sz w:val="24"/>
          <w:szCs w:val="24"/>
        </w:rPr>
        <w:t>A Kbt. 143. § (3</w:t>
      </w:r>
      <w:r w:rsidR="00D8725F" w:rsidRPr="00F44F09">
        <w:rPr>
          <w:rFonts w:ascii="Times New Roman" w:hAnsi="Times New Roman"/>
          <w:sz w:val="24"/>
          <w:szCs w:val="24"/>
        </w:rPr>
        <w:t xml:space="preserve">) bekezdése szerinti felmondás esetén </w:t>
      </w:r>
      <w:r w:rsidR="007D21B1" w:rsidRPr="00F44F09">
        <w:rPr>
          <w:rFonts w:ascii="Times New Roman" w:hAnsi="Times New Roman"/>
          <w:sz w:val="24"/>
          <w:szCs w:val="24"/>
        </w:rPr>
        <w:t>Vállalkozó</w:t>
      </w:r>
      <w:r w:rsidR="00D8725F" w:rsidRPr="00F44F09">
        <w:rPr>
          <w:rFonts w:ascii="Times New Roman" w:hAnsi="Times New Roman"/>
          <w:sz w:val="24"/>
          <w:szCs w:val="24"/>
        </w:rPr>
        <w:t xml:space="preserve"> a </w:t>
      </w:r>
      <w:r w:rsidR="007F5C8E" w:rsidRPr="00F44F09">
        <w:rPr>
          <w:rFonts w:ascii="Times New Roman" w:hAnsi="Times New Roman"/>
          <w:sz w:val="24"/>
          <w:szCs w:val="24"/>
        </w:rPr>
        <w:t>S</w:t>
      </w:r>
      <w:r w:rsidR="00D8725F" w:rsidRPr="00F44F09">
        <w:rPr>
          <w:rFonts w:ascii="Times New Roman" w:hAnsi="Times New Roman"/>
          <w:sz w:val="24"/>
          <w:szCs w:val="24"/>
        </w:rPr>
        <w:t>zerződés megszűnése előtt már teljesített szolgáltatás szerződésszerű pénzbeli ellenértékére jogosult.</w:t>
      </w:r>
    </w:p>
    <w:p w:rsidR="00D8725F" w:rsidRPr="00F44F09" w:rsidRDefault="00D8725F" w:rsidP="005E2D97">
      <w:pPr>
        <w:pStyle w:val="Felsorolas"/>
        <w:widowControl w:val="0"/>
        <w:numPr>
          <w:ilvl w:val="0"/>
          <w:numId w:val="0"/>
        </w:numPr>
        <w:spacing w:before="0"/>
        <w:ind w:left="3054"/>
        <w:jc w:val="both"/>
        <w:rPr>
          <w:rFonts w:ascii="Times New Roman" w:hAnsi="Times New Roman"/>
          <w:sz w:val="24"/>
          <w:szCs w:val="24"/>
        </w:rPr>
      </w:pPr>
    </w:p>
    <w:p w:rsidR="00314F24" w:rsidRPr="00F44F09" w:rsidRDefault="00F24E56" w:rsidP="005E2D97">
      <w:pPr>
        <w:widowControl w:val="0"/>
        <w:jc w:val="both"/>
        <w:rPr>
          <w:szCs w:val="24"/>
          <w:lang w:eastAsia="en-US"/>
        </w:rPr>
      </w:pPr>
      <w:r w:rsidRPr="00F44F09">
        <w:rPr>
          <w:szCs w:val="24"/>
          <w:lang w:eastAsia="en-US"/>
        </w:rPr>
        <w:t>12.</w:t>
      </w:r>
      <w:r w:rsidR="001423D3">
        <w:rPr>
          <w:szCs w:val="24"/>
          <w:lang w:eastAsia="en-US"/>
        </w:rPr>
        <w:t>5</w:t>
      </w:r>
      <w:r w:rsidR="00314F24" w:rsidRPr="00F44F09">
        <w:rPr>
          <w:szCs w:val="24"/>
          <w:lang w:eastAsia="en-US"/>
        </w:rPr>
        <w:t>.</w:t>
      </w:r>
      <w:r w:rsidR="00314F24" w:rsidRPr="00F44F09">
        <w:rPr>
          <w:szCs w:val="24"/>
          <w:lang w:eastAsia="en-US"/>
        </w:rPr>
        <w:tab/>
      </w:r>
      <w:r w:rsidR="00A513F1" w:rsidRPr="00F44F09">
        <w:rPr>
          <w:szCs w:val="24"/>
          <w:lang w:eastAsia="en-US"/>
        </w:rPr>
        <w:t>Megrendelő</w:t>
      </w:r>
      <w:r w:rsidR="00314F24" w:rsidRPr="00F44F09">
        <w:rPr>
          <w:szCs w:val="24"/>
          <w:lang w:eastAsia="en-US"/>
        </w:rPr>
        <w:t xml:space="preserve"> a Szerződést felmondhatj</w:t>
      </w:r>
      <w:r w:rsidR="007F5C8E" w:rsidRPr="00F44F09">
        <w:rPr>
          <w:szCs w:val="24"/>
          <w:lang w:eastAsia="en-US"/>
        </w:rPr>
        <w:t>a</w:t>
      </w:r>
      <w:r w:rsidR="00314F24" w:rsidRPr="00F44F09">
        <w:rPr>
          <w:szCs w:val="24"/>
          <w:lang w:eastAsia="en-US"/>
        </w:rPr>
        <w:t xml:space="preserve"> vagy – a </w:t>
      </w:r>
      <w:proofErr w:type="spellStart"/>
      <w:r w:rsidR="00314F24" w:rsidRPr="00F44F09">
        <w:rPr>
          <w:szCs w:val="24"/>
          <w:lang w:eastAsia="en-US"/>
        </w:rPr>
        <w:t>Ptk-ban</w:t>
      </w:r>
      <w:proofErr w:type="spellEnd"/>
      <w:r w:rsidR="00314F24" w:rsidRPr="00F44F09">
        <w:rPr>
          <w:szCs w:val="24"/>
          <w:lang w:eastAsia="en-US"/>
        </w:rPr>
        <w:t xml:space="preserve"> foglaltak szerint – a Szerződéstől elállhat a Kbt. 143. § (1) bekezdésében rögzített esetekben. </w:t>
      </w:r>
    </w:p>
    <w:p w:rsidR="00314F24" w:rsidRPr="00F44F09" w:rsidRDefault="00314F24" w:rsidP="005E2D97">
      <w:pPr>
        <w:widowControl w:val="0"/>
        <w:jc w:val="both"/>
        <w:rPr>
          <w:szCs w:val="24"/>
          <w:lang w:eastAsia="en-US"/>
        </w:rPr>
      </w:pPr>
    </w:p>
    <w:p w:rsidR="00314F24" w:rsidRPr="001423D3" w:rsidRDefault="001423D3" w:rsidP="001423D3">
      <w:pPr>
        <w:widowControl w:val="0"/>
        <w:jc w:val="both"/>
        <w:rPr>
          <w:szCs w:val="24"/>
          <w:lang w:eastAsia="en-US"/>
        </w:rPr>
      </w:pPr>
      <w:r>
        <w:rPr>
          <w:szCs w:val="24"/>
          <w:lang w:eastAsia="en-US"/>
        </w:rPr>
        <w:t>12.6.</w:t>
      </w:r>
      <w:r>
        <w:rPr>
          <w:szCs w:val="24"/>
          <w:lang w:eastAsia="en-US"/>
        </w:rPr>
        <w:tab/>
      </w:r>
      <w:r w:rsidR="00A513F1" w:rsidRPr="001423D3">
        <w:rPr>
          <w:szCs w:val="24"/>
          <w:lang w:eastAsia="en-US"/>
        </w:rPr>
        <w:t>Megrendelő</w:t>
      </w:r>
      <w:r w:rsidR="00314F24" w:rsidRPr="001423D3">
        <w:rPr>
          <w:szCs w:val="24"/>
          <w:lang w:eastAsia="en-US"/>
        </w:rPr>
        <w:t xml:space="preserve"> az azonnali hatályú felmondást megalapozó körülmények fennállása esetében a szerződés teljesítésének Vállalkozó által igazolt megkezdése előtt választás</w:t>
      </w:r>
      <w:r w:rsidR="007F5C8E" w:rsidRPr="001423D3">
        <w:rPr>
          <w:szCs w:val="24"/>
          <w:lang w:eastAsia="en-US"/>
        </w:rPr>
        <w:t>a</w:t>
      </w:r>
      <w:r w:rsidR="00314F24" w:rsidRPr="001423D3">
        <w:rPr>
          <w:szCs w:val="24"/>
          <w:lang w:eastAsia="en-US"/>
        </w:rPr>
        <w:t xml:space="preserve"> szerint jogosult a jelen </w:t>
      </w:r>
      <w:r w:rsidR="007F5C8E" w:rsidRPr="001423D3">
        <w:rPr>
          <w:szCs w:val="24"/>
          <w:lang w:eastAsia="en-US"/>
        </w:rPr>
        <w:t>S</w:t>
      </w:r>
      <w:r w:rsidR="00314F24" w:rsidRPr="001423D3">
        <w:rPr>
          <w:szCs w:val="24"/>
          <w:lang w:eastAsia="en-US"/>
        </w:rPr>
        <w:t>zerződéstől azonnali hatállyal elállni.</w:t>
      </w:r>
    </w:p>
    <w:p w:rsidR="00314F24" w:rsidRPr="00F44F09" w:rsidRDefault="00314F24" w:rsidP="005E2D97">
      <w:pPr>
        <w:widowControl w:val="0"/>
        <w:jc w:val="both"/>
        <w:rPr>
          <w:szCs w:val="24"/>
          <w:lang w:eastAsia="en-US"/>
        </w:rPr>
      </w:pPr>
    </w:p>
    <w:p w:rsidR="00314F24" w:rsidRPr="00F44F09" w:rsidRDefault="00A513F1" w:rsidP="005E2D97">
      <w:pPr>
        <w:pStyle w:val="Listaszerbekezds"/>
        <w:widowControl w:val="0"/>
        <w:numPr>
          <w:ilvl w:val="1"/>
          <w:numId w:val="86"/>
        </w:numPr>
        <w:ind w:left="0" w:firstLine="0"/>
        <w:jc w:val="both"/>
        <w:rPr>
          <w:szCs w:val="24"/>
          <w:lang w:eastAsia="en-US"/>
        </w:rPr>
      </w:pPr>
      <w:r w:rsidRPr="00F44F09">
        <w:rPr>
          <w:szCs w:val="24"/>
          <w:lang w:eastAsia="en-US"/>
        </w:rPr>
        <w:t>Megrendelő</w:t>
      </w:r>
      <w:r w:rsidR="00314F24" w:rsidRPr="00F44F09">
        <w:rPr>
          <w:szCs w:val="24"/>
          <w:lang w:eastAsia="en-US"/>
        </w:rPr>
        <w:t xml:space="preserve"> köteles a Szerződést felmondani, vagy – a </w:t>
      </w:r>
      <w:proofErr w:type="spellStart"/>
      <w:r w:rsidR="00314F24" w:rsidRPr="00F44F09">
        <w:rPr>
          <w:szCs w:val="24"/>
          <w:lang w:eastAsia="en-US"/>
        </w:rPr>
        <w:t>Ptk-ban</w:t>
      </w:r>
      <w:proofErr w:type="spellEnd"/>
      <w:r w:rsidR="00314F24" w:rsidRPr="00F44F09">
        <w:rPr>
          <w:szCs w:val="24"/>
          <w:lang w:eastAsia="en-US"/>
        </w:rPr>
        <w:t xml:space="preserve"> foglaltak szerint – attól elállni, ha a Szerződés megkötését követően jut tudomás</w:t>
      </w:r>
      <w:r w:rsidR="007F5C8E" w:rsidRPr="00F44F09">
        <w:rPr>
          <w:szCs w:val="24"/>
          <w:lang w:eastAsia="en-US"/>
        </w:rPr>
        <w:t>á</w:t>
      </w:r>
      <w:r w:rsidR="00314F24" w:rsidRPr="00F44F09">
        <w:rPr>
          <w:szCs w:val="24"/>
          <w:lang w:eastAsia="en-US"/>
        </w:rPr>
        <w:t>ra, hogy a Vállalkozó tekintetében a közbeszerzési eljárás során kizáró ok állt fenn, és ezért ki kellett volna zárni a közbeszerzési eljárásból.</w:t>
      </w:r>
    </w:p>
    <w:p w:rsidR="001B3E27" w:rsidRPr="00F44F09" w:rsidRDefault="001B3E27" w:rsidP="005E2D97">
      <w:pPr>
        <w:pStyle w:val="Szvegtrzs"/>
        <w:widowControl w:val="0"/>
        <w:rPr>
          <w:lang w:val="hu-HU"/>
        </w:rPr>
      </w:pPr>
    </w:p>
    <w:p w:rsidR="001B3E27" w:rsidRPr="00F44F09" w:rsidRDefault="001B3E27" w:rsidP="005E2D97">
      <w:pPr>
        <w:pStyle w:val="Szvegtrzs"/>
        <w:widowControl w:val="0"/>
        <w:rPr>
          <w:lang w:val="hu-HU"/>
        </w:rPr>
      </w:pPr>
      <w:r w:rsidRPr="00F44F09">
        <w:rPr>
          <w:lang w:val="hu-HU"/>
        </w:rPr>
        <w:t>1</w:t>
      </w:r>
      <w:r w:rsidR="00F04A72" w:rsidRPr="00F44F09">
        <w:rPr>
          <w:lang w:val="hu-HU"/>
        </w:rPr>
        <w:t>2</w:t>
      </w:r>
      <w:r w:rsidRPr="00F44F09">
        <w:rPr>
          <w:lang w:val="hu-HU"/>
        </w:rPr>
        <w:t>.</w:t>
      </w:r>
      <w:r w:rsidR="001423D3">
        <w:rPr>
          <w:lang w:val="hu-HU"/>
        </w:rPr>
        <w:t>8</w:t>
      </w:r>
      <w:r w:rsidRPr="00F44F09">
        <w:rPr>
          <w:lang w:val="hu-HU"/>
        </w:rPr>
        <w:t xml:space="preserve">. A </w:t>
      </w:r>
      <w:r w:rsidR="003610B1" w:rsidRPr="00F44F09">
        <w:rPr>
          <w:lang w:val="hu-HU"/>
        </w:rPr>
        <w:t>S</w:t>
      </w:r>
      <w:r w:rsidRPr="00F44F09">
        <w:rPr>
          <w:lang w:val="hu-HU"/>
        </w:rPr>
        <w:t xml:space="preserve">zerződés bármilyen okból történő megszűnése esetén a </w:t>
      </w:r>
      <w:r w:rsidR="003610B1" w:rsidRPr="00F44F09">
        <w:rPr>
          <w:lang w:val="hu-HU"/>
        </w:rPr>
        <w:t>F</w:t>
      </w:r>
      <w:r w:rsidRPr="00F44F09">
        <w:rPr>
          <w:lang w:val="hu-HU"/>
        </w:rPr>
        <w:t>elek az addig teljesített szolgáltatásokkal összefüggésben egymással elszámolni tartoznak.</w:t>
      </w:r>
    </w:p>
    <w:p w:rsidR="001B3E27" w:rsidRPr="00F44F09" w:rsidRDefault="001B3E27" w:rsidP="005E2D97">
      <w:pPr>
        <w:pStyle w:val="Szvegtrzs"/>
        <w:widowControl w:val="0"/>
        <w:rPr>
          <w:lang w:val="hu-HU"/>
        </w:rPr>
      </w:pPr>
    </w:p>
    <w:p w:rsidR="00314F24" w:rsidRPr="00F44F09" w:rsidRDefault="00314F24" w:rsidP="005E2D97">
      <w:pPr>
        <w:widowControl w:val="0"/>
        <w:jc w:val="both"/>
        <w:outlineLvl w:val="0"/>
      </w:pPr>
      <w:r w:rsidRPr="00F44F09">
        <w:t>12.</w:t>
      </w:r>
      <w:r w:rsidR="001423D3">
        <w:t>9</w:t>
      </w:r>
      <w:r w:rsidRPr="00F44F09">
        <w:t>.</w:t>
      </w:r>
      <w:r w:rsidRPr="00F44F09">
        <w:tab/>
        <w:t xml:space="preserve"> Felmondás esetén </w:t>
      </w:r>
      <w:r w:rsidR="00A513F1" w:rsidRPr="00F44F09">
        <w:t>Megrendelő</w:t>
      </w:r>
      <w:r w:rsidRPr="00F44F09">
        <w:t xml:space="preserve"> fenntartj</w:t>
      </w:r>
      <w:r w:rsidR="007F5C8E" w:rsidRPr="00F44F09">
        <w:t>a</w:t>
      </w:r>
      <w:r w:rsidRPr="00F44F09">
        <w:t xml:space="preserve"> </w:t>
      </w:r>
      <w:r w:rsidR="001F526A" w:rsidRPr="00F44F09">
        <w:t>mag</w:t>
      </w:r>
      <w:r w:rsidR="007F5C8E" w:rsidRPr="00F44F09">
        <w:t>á</w:t>
      </w:r>
      <w:r w:rsidR="001F526A" w:rsidRPr="00F44F09">
        <w:t xml:space="preserve">nak </w:t>
      </w:r>
      <w:r w:rsidRPr="00F44F09">
        <w:t>a jogot a szerződésszegésből eredő jogai érvényesítésére, ideértve kötbér követelésére és a kárai megtérítésére való jogot is.</w:t>
      </w:r>
    </w:p>
    <w:p w:rsidR="0067037F" w:rsidRPr="00F44F09" w:rsidRDefault="0067037F" w:rsidP="005E2D97">
      <w:pPr>
        <w:widowControl w:val="0"/>
        <w:rPr>
          <w:szCs w:val="24"/>
          <w:lang w:eastAsia="en-US"/>
        </w:rPr>
      </w:pPr>
    </w:p>
    <w:p w:rsidR="0024050D" w:rsidRPr="00F44F09" w:rsidRDefault="0024050D" w:rsidP="005E2D97">
      <w:pPr>
        <w:widowControl w:val="0"/>
        <w:rPr>
          <w:szCs w:val="24"/>
          <w:lang w:eastAsia="en-US"/>
        </w:rPr>
      </w:pPr>
    </w:p>
    <w:p w:rsidR="0067037F" w:rsidRPr="00F44F09" w:rsidRDefault="00842377" w:rsidP="005E2D97">
      <w:pPr>
        <w:pStyle w:val="Cmsor2"/>
        <w:keepNext w:val="0"/>
        <w:widowControl w:val="0"/>
        <w:numPr>
          <w:ilvl w:val="1"/>
          <w:numId w:val="0"/>
        </w:numPr>
        <w:contextualSpacing/>
        <w:rPr>
          <w:b/>
          <w:szCs w:val="24"/>
          <w:lang w:val="hu-HU"/>
        </w:rPr>
      </w:pPr>
      <w:bookmarkStart w:id="30" w:name="_Toc288209710"/>
      <w:r w:rsidRPr="00F44F09">
        <w:rPr>
          <w:b/>
          <w:szCs w:val="24"/>
          <w:lang w:val="hu-HU"/>
        </w:rPr>
        <w:t>1</w:t>
      </w:r>
      <w:r w:rsidR="00F04A72" w:rsidRPr="00F44F09">
        <w:rPr>
          <w:b/>
          <w:szCs w:val="24"/>
          <w:lang w:val="hu-HU"/>
        </w:rPr>
        <w:t>3</w:t>
      </w:r>
      <w:r w:rsidR="0067037F" w:rsidRPr="00F44F09">
        <w:rPr>
          <w:b/>
          <w:szCs w:val="24"/>
          <w:lang w:val="hu-HU"/>
        </w:rPr>
        <w:t>.</w:t>
      </w:r>
      <w:bookmarkStart w:id="31" w:name="_Toc64727018"/>
      <w:bookmarkStart w:id="32" w:name="_Toc415370929"/>
      <w:bookmarkStart w:id="33" w:name="_Toc509118398"/>
      <w:bookmarkStart w:id="34" w:name="_Ref518305177"/>
      <w:bookmarkStart w:id="35" w:name="_Toc27367802"/>
      <w:bookmarkStart w:id="36" w:name="_Toc191977095"/>
      <w:bookmarkStart w:id="37" w:name="_Toc443723730"/>
      <w:bookmarkStart w:id="38" w:name="_Toc444658288"/>
      <w:bookmarkStart w:id="39" w:name="_Toc445042420"/>
      <w:bookmarkStart w:id="40" w:name="_Toc443301349"/>
      <w:bookmarkStart w:id="41" w:name="_Toc443371541"/>
      <w:bookmarkStart w:id="42" w:name="_Toc443371557"/>
      <w:bookmarkStart w:id="43" w:name="_Toc420904887"/>
      <w:bookmarkEnd w:id="11"/>
      <w:bookmarkEnd w:id="12"/>
      <w:bookmarkEnd w:id="13"/>
      <w:bookmarkEnd w:id="14"/>
      <w:bookmarkEnd w:id="15"/>
      <w:bookmarkEnd w:id="16"/>
      <w:bookmarkEnd w:id="17"/>
      <w:bookmarkEnd w:id="18"/>
      <w:bookmarkEnd w:id="19"/>
      <w:bookmarkEnd w:id="20"/>
      <w:bookmarkEnd w:id="21"/>
      <w:bookmarkEnd w:id="22"/>
      <w:bookmarkEnd w:id="23"/>
      <w:bookmarkEnd w:id="31"/>
      <w:r w:rsidR="00F04A72" w:rsidRPr="00F44F09">
        <w:rPr>
          <w:b/>
          <w:szCs w:val="24"/>
          <w:lang w:val="hu-HU"/>
        </w:rPr>
        <w:tab/>
      </w:r>
      <w:r w:rsidR="0067037F" w:rsidRPr="00F44F09">
        <w:rPr>
          <w:b/>
          <w:szCs w:val="24"/>
          <w:lang w:val="hu-HU"/>
        </w:rPr>
        <w:t>Titok</w:t>
      </w:r>
      <w:bookmarkEnd w:id="32"/>
      <w:bookmarkEnd w:id="33"/>
      <w:r w:rsidR="0067037F" w:rsidRPr="00F44F09">
        <w:rPr>
          <w:b/>
          <w:szCs w:val="24"/>
          <w:lang w:val="hu-HU"/>
        </w:rPr>
        <w:t>tartás</w:t>
      </w:r>
      <w:bookmarkEnd w:id="30"/>
      <w:bookmarkEnd w:id="34"/>
      <w:bookmarkEnd w:id="35"/>
      <w:bookmarkEnd w:id="36"/>
    </w:p>
    <w:p w:rsidR="00EA11B1" w:rsidRPr="00F44F09" w:rsidRDefault="00AF6CA3" w:rsidP="005E2D97">
      <w:pPr>
        <w:widowControl w:val="0"/>
        <w:ind w:right="1"/>
        <w:jc w:val="both"/>
        <w:rPr>
          <w:szCs w:val="24"/>
          <w:lang w:eastAsia="x-none"/>
        </w:rPr>
      </w:pPr>
      <w:r w:rsidRPr="00F44F09">
        <w:rPr>
          <w:rFonts w:eastAsia="Calibri"/>
          <w:szCs w:val="24"/>
          <w:lang w:eastAsia="ar-SA"/>
        </w:rPr>
        <w:tab/>
      </w:r>
    </w:p>
    <w:p w:rsidR="00EA15D4" w:rsidRPr="00F44F09" w:rsidRDefault="00F04A72" w:rsidP="005E2D97">
      <w:pPr>
        <w:widowControl w:val="0"/>
        <w:jc w:val="both"/>
        <w:rPr>
          <w:szCs w:val="24"/>
        </w:rPr>
      </w:pPr>
      <w:r w:rsidRPr="00F44F09">
        <w:rPr>
          <w:szCs w:val="24"/>
        </w:rPr>
        <w:t>13.1.</w:t>
      </w:r>
      <w:r w:rsidRPr="00F44F09">
        <w:rPr>
          <w:szCs w:val="24"/>
        </w:rPr>
        <w:tab/>
      </w:r>
      <w:r w:rsidR="00EA15D4" w:rsidRPr="00F44F09">
        <w:rPr>
          <w:szCs w:val="24"/>
        </w:rPr>
        <w:t xml:space="preserve">Jelen Szerződés teljesítése során bármely Fél tudomására jutott olyan információk, amelyek a másik Fél üzleti tevékenységeire, termékeire, szolgáltatásaira, vagy technikai ismereteire vonatkoznak, üzleti titoknak minősülnek és azokat a Felek bizalmasnak minősítik. A másik Fél bizalmas információjáról tudomást szerző Fél azt kizárólag a jelen Szerződéssel kapcsolatban használhatja fel, a másik Fél előzetes írásbeli hozzájárulása nélkül azt harmadik </w:t>
      </w:r>
      <w:r w:rsidR="00EA15D4" w:rsidRPr="00F44F09">
        <w:rPr>
          <w:szCs w:val="24"/>
        </w:rPr>
        <w:lastRenderedPageBreak/>
        <w:t>Féllel nem közölheti, nyilvánosságra nem hozhatja, nem másolhatja, nem reprodukálhatja.</w:t>
      </w:r>
    </w:p>
    <w:p w:rsidR="00EA15D4" w:rsidRPr="00F44F09" w:rsidRDefault="00EA15D4" w:rsidP="005E2D97">
      <w:pPr>
        <w:widowControl w:val="0"/>
        <w:jc w:val="both"/>
        <w:rPr>
          <w:szCs w:val="24"/>
        </w:rPr>
      </w:pPr>
    </w:p>
    <w:p w:rsidR="00EA15D4" w:rsidRPr="00F44F09" w:rsidRDefault="00EA15D4" w:rsidP="005E2D97">
      <w:pPr>
        <w:widowControl w:val="0"/>
        <w:jc w:val="both"/>
        <w:rPr>
          <w:szCs w:val="24"/>
        </w:rPr>
      </w:pPr>
      <w:r w:rsidRPr="00F44F09">
        <w:rPr>
          <w:szCs w:val="24"/>
        </w:rPr>
        <w:t>13.2.</w:t>
      </w:r>
      <w:r w:rsidR="00460D44" w:rsidRPr="00F44F09">
        <w:rPr>
          <w:szCs w:val="24"/>
        </w:rPr>
        <w:tab/>
      </w:r>
      <w:r w:rsidRPr="00F44F09">
        <w:rPr>
          <w:szCs w:val="24"/>
        </w:rPr>
        <w:t>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Szerződés teljesül, Szerződés megszűnik, az információtulajdonos azt megkívánja.</w:t>
      </w:r>
    </w:p>
    <w:p w:rsidR="00EA15D4" w:rsidRPr="00F44F09" w:rsidRDefault="00EA15D4" w:rsidP="005E2D97">
      <w:pPr>
        <w:widowControl w:val="0"/>
        <w:jc w:val="both"/>
        <w:rPr>
          <w:szCs w:val="24"/>
        </w:rPr>
      </w:pPr>
    </w:p>
    <w:p w:rsidR="00EA15D4" w:rsidRPr="00F44F09" w:rsidRDefault="00EA15D4" w:rsidP="005E2D97">
      <w:pPr>
        <w:widowControl w:val="0"/>
        <w:jc w:val="both"/>
        <w:rPr>
          <w:szCs w:val="24"/>
        </w:rPr>
      </w:pPr>
      <w:r w:rsidRPr="00F44F09">
        <w:rPr>
          <w:szCs w:val="24"/>
        </w:rPr>
        <w:t>13.3.</w:t>
      </w:r>
      <w:r w:rsidR="00460D44" w:rsidRPr="00F44F09">
        <w:rPr>
          <w:szCs w:val="24"/>
        </w:rPr>
        <w:tab/>
      </w:r>
      <w:r w:rsidRPr="00F44F09">
        <w:rPr>
          <w:szCs w:val="24"/>
        </w:rPr>
        <w:t xml:space="preserve">A jelen 13. pont szerinti titoktartási kötelezettség a Szerződés megszűnését követő 3 (három) évig fennmarad. </w:t>
      </w:r>
    </w:p>
    <w:p w:rsidR="00EA15D4" w:rsidRPr="00F44F09" w:rsidRDefault="00EA15D4" w:rsidP="005E2D97">
      <w:pPr>
        <w:widowControl w:val="0"/>
        <w:jc w:val="both"/>
        <w:rPr>
          <w:szCs w:val="24"/>
        </w:rPr>
      </w:pPr>
    </w:p>
    <w:p w:rsidR="0067037F" w:rsidRPr="00F44F09" w:rsidRDefault="00F04A72" w:rsidP="005E2D97">
      <w:pPr>
        <w:widowControl w:val="0"/>
        <w:jc w:val="both"/>
        <w:rPr>
          <w:szCs w:val="24"/>
        </w:rPr>
      </w:pPr>
      <w:r w:rsidRPr="00F44F09">
        <w:rPr>
          <w:szCs w:val="24"/>
        </w:rPr>
        <w:t>13.</w:t>
      </w:r>
      <w:r w:rsidR="00EA15D4" w:rsidRPr="00F44F09">
        <w:rPr>
          <w:szCs w:val="24"/>
        </w:rPr>
        <w:t>4</w:t>
      </w:r>
      <w:r w:rsidRPr="00F44F09">
        <w:rPr>
          <w:szCs w:val="24"/>
        </w:rPr>
        <w:t>.</w:t>
      </w:r>
      <w:r w:rsidRPr="00F44F09">
        <w:rPr>
          <w:szCs w:val="24"/>
        </w:rPr>
        <w:tab/>
      </w:r>
      <w:r w:rsidR="00224B42" w:rsidRPr="00F44F09">
        <w:rPr>
          <w:szCs w:val="24"/>
        </w:rPr>
        <w:t xml:space="preserve">Nem minősül a jelen </w:t>
      </w:r>
      <w:r w:rsidR="00706761" w:rsidRPr="00F44F09">
        <w:rPr>
          <w:szCs w:val="24"/>
        </w:rPr>
        <w:t xml:space="preserve">13. </w:t>
      </w:r>
      <w:r w:rsidR="00224B42" w:rsidRPr="00F44F09">
        <w:rPr>
          <w:szCs w:val="24"/>
        </w:rPr>
        <w:t>pont szerinti titoktartási kötelezettség megsértésének, ha bármilyen, a jelen</w:t>
      </w:r>
      <w:r w:rsidR="00706761" w:rsidRPr="00F44F09">
        <w:rPr>
          <w:szCs w:val="24"/>
        </w:rPr>
        <w:t xml:space="preserve"> 13.</w:t>
      </w:r>
      <w:r w:rsidR="00224B42" w:rsidRPr="00F44F09">
        <w:rPr>
          <w:szCs w:val="24"/>
        </w:rPr>
        <w:t xml:space="preserve"> pont hatálya alá tartozó információ közlése vagy nyilvánosságra hozatala jogszabály, bírósági/hatósági határozat vagy az EU jogi aktusa következtében válik szükségessé.</w:t>
      </w:r>
    </w:p>
    <w:p w:rsidR="00F04A72" w:rsidRPr="00F44F09" w:rsidRDefault="00F04A72" w:rsidP="005E2D97">
      <w:pPr>
        <w:widowControl w:val="0"/>
        <w:jc w:val="both"/>
        <w:rPr>
          <w:szCs w:val="24"/>
        </w:rPr>
      </w:pPr>
    </w:p>
    <w:p w:rsidR="0067037F" w:rsidRPr="00F44F09" w:rsidRDefault="00EA15D4" w:rsidP="005E2D97">
      <w:pPr>
        <w:widowControl w:val="0"/>
        <w:jc w:val="both"/>
        <w:rPr>
          <w:szCs w:val="24"/>
        </w:rPr>
      </w:pPr>
      <w:r w:rsidRPr="00F44F09">
        <w:rPr>
          <w:szCs w:val="24"/>
        </w:rPr>
        <w:t>13.5</w:t>
      </w:r>
      <w:r w:rsidR="00F04A72" w:rsidRPr="00F44F09">
        <w:rPr>
          <w:szCs w:val="24"/>
        </w:rPr>
        <w:t>.</w:t>
      </w:r>
      <w:r w:rsidR="00F04A72" w:rsidRPr="00F44F09">
        <w:rPr>
          <w:szCs w:val="24"/>
        </w:rPr>
        <w:tab/>
      </w:r>
      <w:r w:rsidR="0067037F" w:rsidRPr="00F44F09">
        <w:rPr>
          <w:szCs w:val="24"/>
        </w:rPr>
        <w:t>A fenti titoktartási kötelezettség vonatkozik a Vállalkozó által a teljesítéshez bármely módon (alvállalkozó, megbízott, munkavállaló, egyéb munkavégzésre irányuló jogviszony) és jogviszony keretében igénybe vett közreműködő személyekre és szervezetekre is.</w:t>
      </w:r>
    </w:p>
    <w:p w:rsidR="00162408" w:rsidRPr="00F44F09" w:rsidRDefault="00162408" w:rsidP="005E2D97">
      <w:pPr>
        <w:widowControl w:val="0"/>
        <w:jc w:val="both"/>
        <w:rPr>
          <w:szCs w:val="24"/>
        </w:rPr>
      </w:pPr>
    </w:p>
    <w:p w:rsidR="0074641E" w:rsidRPr="00F44F09" w:rsidRDefault="0074641E" w:rsidP="005E2D97">
      <w:pPr>
        <w:widowControl w:val="0"/>
        <w:jc w:val="both"/>
        <w:rPr>
          <w:szCs w:val="24"/>
        </w:rPr>
      </w:pPr>
    </w:p>
    <w:p w:rsidR="0067037F" w:rsidRPr="00F44F09" w:rsidRDefault="00842377" w:rsidP="005E2D97">
      <w:pPr>
        <w:widowControl w:val="0"/>
        <w:jc w:val="both"/>
        <w:rPr>
          <w:b/>
          <w:szCs w:val="24"/>
        </w:rPr>
      </w:pPr>
      <w:r w:rsidRPr="00F44F09">
        <w:rPr>
          <w:b/>
          <w:szCs w:val="24"/>
        </w:rPr>
        <w:t>1</w:t>
      </w:r>
      <w:r w:rsidR="00706761" w:rsidRPr="00F44F09">
        <w:rPr>
          <w:b/>
          <w:szCs w:val="24"/>
        </w:rPr>
        <w:t>4</w:t>
      </w:r>
      <w:r w:rsidR="0067037F" w:rsidRPr="00F44F09">
        <w:rPr>
          <w:b/>
          <w:szCs w:val="24"/>
        </w:rPr>
        <w:t>.</w:t>
      </w:r>
      <w:r w:rsidR="00F04A72" w:rsidRPr="00F44F09">
        <w:rPr>
          <w:b/>
          <w:szCs w:val="24"/>
        </w:rPr>
        <w:tab/>
      </w:r>
      <w:r w:rsidR="00E954F7" w:rsidRPr="00F44F09">
        <w:rPr>
          <w:b/>
          <w:szCs w:val="24"/>
        </w:rPr>
        <w:t xml:space="preserve">Egyéb </w:t>
      </w:r>
      <w:r w:rsidR="0067037F" w:rsidRPr="00F44F09">
        <w:rPr>
          <w:b/>
          <w:szCs w:val="24"/>
        </w:rPr>
        <w:t>rendelkezések</w:t>
      </w:r>
    </w:p>
    <w:p w:rsidR="00E954F7" w:rsidRPr="00F44F09" w:rsidRDefault="00E954F7" w:rsidP="005E2D97">
      <w:pPr>
        <w:widowControl w:val="0"/>
        <w:rPr>
          <w:szCs w:val="24"/>
          <w:lang w:eastAsia="x-none"/>
        </w:rPr>
      </w:pPr>
    </w:p>
    <w:p w:rsidR="00E954F7" w:rsidRPr="00F44F09" w:rsidRDefault="0074641E"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00E954F7" w:rsidRPr="00F44F09">
        <w:rPr>
          <w:rFonts w:ascii="Times New Roman" w:eastAsia="Arial Unicode MS" w:hAnsi="Times New Roman" w:cs="Times New Roman"/>
          <w:b w:val="0"/>
          <w:sz w:val="24"/>
          <w:szCs w:val="24"/>
        </w:rPr>
        <w:t>.1</w:t>
      </w:r>
      <w:r w:rsidR="00E954F7" w:rsidRPr="00F44F09">
        <w:rPr>
          <w:rFonts w:ascii="Times New Roman" w:eastAsia="Arial Unicode MS" w:hAnsi="Times New Roman" w:cs="Times New Roman"/>
          <w:b w:val="0"/>
          <w:sz w:val="24"/>
          <w:szCs w:val="24"/>
        </w:rPr>
        <w:tab/>
        <w:t xml:space="preserve">A Vállalkozó a </w:t>
      </w:r>
      <w:r w:rsidR="00A513F1" w:rsidRPr="00F44F09">
        <w:rPr>
          <w:rFonts w:ascii="Times New Roman" w:eastAsia="Arial Unicode MS" w:hAnsi="Times New Roman" w:cs="Times New Roman"/>
          <w:b w:val="0"/>
          <w:sz w:val="24"/>
          <w:szCs w:val="24"/>
        </w:rPr>
        <w:t>Megrendelő</w:t>
      </w:r>
      <w:r w:rsidR="00E954F7" w:rsidRPr="00F44F09">
        <w:rPr>
          <w:rFonts w:ascii="Times New Roman" w:eastAsia="Arial Unicode MS" w:hAnsi="Times New Roman" w:cs="Times New Roman"/>
          <w:b w:val="0"/>
          <w:sz w:val="24"/>
          <w:szCs w:val="24"/>
        </w:rPr>
        <w:t>t köteles minden olyan körülményről haladéktalanul értesíteni, amely a tevékenység eredményességét vagy kellő időre való elvégzését veszélyezteti, vagy gátolja. Az értesítés elmulasztásából eredő kárért felelős az értesítés adását elmulasztó fél.</w:t>
      </w:r>
    </w:p>
    <w:p w:rsidR="00156F65" w:rsidRPr="00F44F09" w:rsidRDefault="00156F65" w:rsidP="005E2D97">
      <w:pPr>
        <w:widowControl w:val="0"/>
        <w:rPr>
          <w:rFonts w:eastAsia="Arial Unicode MS"/>
        </w:rPr>
      </w:pPr>
    </w:p>
    <w:p w:rsidR="001E6788" w:rsidRPr="00F44F09" w:rsidRDefault="0074641E" w:rsidP="005E2D97">
      <w:pPr>
        <w:pStyle w:val="Cmsor3"/>
        <w:keepNext w:val="0"/>
        <w:widowControl w:val="0"/>
        <w:spacing w:before="0" w:after="0"/>
        <w:jc w:val="both"/>
        <w:rPr>
          <w:rFonts w:ascii="Times New Roman" w:eastAsia="Arial Unicode MS" w:hAnsi="Times New Roman" w:cs="Times New Roman"/>
          <w:i/>
          <w:iCs/>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00E954F7" w:rsidRPr="00F44F09">
        <w:rPr>
          <w:rFonts w:ascii="Times New Roman" w:eastAsia="Arial Unicode MS" w:hAnsi="Times New Roman" w:cs="Times New Roman"/>
          <w:b w:val="0"/>
          <w:sz w:val="24"/>
          <w:szCs w:val="24"/>
        </w:rPr>
        <w:t>.2.</w:t>
      </w:r>
      <w:r w:rsidR="00E954F7" w:rsidRPr="00F44F09">
        <w:rPr>
          <w:rFonts w:ascii="Times New Roman" w:eastAsia="Arial Unicode MS" w:hAnsi="Times New Roman" w:cs="Times New Roman"/>
          <w:b w:val="0"/>
          <w:sz w:val="24"/>
          <w:szCs w:val="24"/>
        </w:rPr>
        <w:tab/>
      </w:r>
      <w:r w:rsidR="00A513F1" w:rsidRPr="00F44F09">
        <w:rPr>
          <w:rFonts w:ascii="Times New Roman" w:eastAsia="Arial Unicode MS" w:hAnsi="Times New Roman" w:cs="Times New Roman"/>
          <w:b w:val="0"/>
          <w:iCs/>
          <w:sz w:val="24"/>
          <w:szCs w:val="24"/>
        </w:rPr>
        <w:t>Megrendelő</w:t>
      </w:r>
      <w:r w:rsidR="001E6788" w:rsidRPr="00F44F09">
        <w:rPr>
          <w:rFonts w:ascii="Times New Roman" w:eastAsia="Arial Unicode MS" w:hAnsi="Times New Roman" w:cs="Times New Roman"/>
          <w:b w:val="0"/>
          <w:iCs/>
          <w:sz w:val="24"/>
          <w:szCs w:val="24"/>
        </w:rPr>
        <w:t xml:space="preserve"> jogosult a Szerződés időtartama alatt szakmai és biztonsági ellenőrzésre, melynek során a Vállalkozó munkáját nem zavarhatja és a tevékenységét nem késlelteti. A </w:t>
      </w:r>
      <w:r w:rsidR="00CD4E44" w:rsidRPr="00F44F09">
        <w:rPr>
          <w:rFonts w:ascii="Times New Roman" w:eastAsia="Arial Unicode MS" w:hAnsi="Times New Roman" w:cs="Times New Roman"/>
          <w:b w:val="0"/>
          <w:iCs/>
          <w:sz w:val="24"/>
          <w:szCs w:val="24"/>
        </w:rPr>
        <w:t xml:space="preserve">MÁV Zrt. </w:t>
      </w:r>
      <w:r w:rsidR="006D1B11">
        <w:rPr>
          <w:rFonts w:ascii="Times New Roman" w:eastAsia="Arial Unicode MS" w:hAnsi="Times New Roman" w:cs="Times New Roman"/>
          <w:b w:val="0"/>
          <w:iCs/>
          <w:sz w:val="24"/>
          <w:szCs w:val="24"/>
        </w:rPr>
        <w:t>b</w:t>
      </w:r>
      <w:r w:rsidR="001E6788" w:rsidRPr="00F44F09">
        <w:rPr>
          <w:rFonts w:ascii="Times New Roman" w:eastAsia="Arial Unicode MS" w:hAnsi="Times New Roman" w:cs="Times New Roman"/>
          <w:b w:val="0"/>
          <w:iCs/>
          <w:sz w:val="24"/>
          <w:szCs w:val="24"/>
        </w:rPr>
        <w:t xml:space="preserve">iztonsági </w:t>
      </w:r>
      <w:r w:rsidR="006D1B11">
        <w:rPr>
          <w:rFonts w:ascii="Times New Roman" w:eastAsia="Arial Unicode MS" w:hAnsi="Times New Roman" w:cs="Times New Roman"/>
          <w:b w:val="0"/>
          <w:iCs/>
          <w:sz w:val="24"/>
          <w:szCs w:val="24"/>
        </w:rPr>
        <w:t>szervezetének</w:t>
      </w:r>
      <w:r w:rsidR="001E6788" w:rsidRPr="00F44F09">
        <w:rPr>
          <w:rFonts w:ascii="Times New Roman" w:eastAsia="Arial Unicode MS" w:hAnsi="Times New Roman" w:cs="Times New Roman"/>
          <w:b w:val="0"/>
          <w:iCs/>
          <w:sz w:val="24"/>
          <w:szCs w:val="24"/>
        </w:rPr>
        <w:t xml:space="preserve"> ellenőrzése kiterjed</w:t>
      </w:r>
      <w:r w:rsidR="00CD4E44" w:rsidRPr="00F44F09">
        <w:rPr>
          <w:rFonts w:ascii="Times New Roman" w:eastAsia="Arial Unicode MS" w:hAnsi="Times New Roman" w:cs="Times New Roman"/>
          <w:b w:val="0"/>
          <w:iCs/>
          <w:sz w:val="24"/>
          <w:szCs w:val="24"/>
        </w:rPr>
        <w:t>het</w:t>
      </w:r>
      <w:r w:rsidR="001E6788" w:rsidRPr="00F44F09">
        <w:rPr>
          <w:rFonts w:ascii="Times New Roman" w:eastAsia="Arial Unicode MS" w:hAnsi="Times New Roman" w:cs="Times New Roman"/>
          <w:b w:val="0"/>
          <w:iCs/>
          <w:sz w:val="24"/>
          <w:szCs w:val="24"/>
        </w:rPr>
        <w:t xml:space="preserve"> az irat</w:t>
      </w:r>
      <w:r w:rsidR="00706761" w:rsidRPr="00F44F09">
        <w:rPr>
          <w:rFonts w:ascii="Times New Roman" w:eastAsia="Arial Unicode MS" w:hAnsi="Times New Roman" w:cs="Times New Roman"/>
          <w:b w:val="0"/>
          <w:iCs/>
          <w:sz w:val="24"/>
          <w:szCs w:val="24"/>
        </w:rPr>
        <w:t>-</w:t>
      </w:r>
      <w:r w:rsidR="001E6788" w:rsidRPr="00F44F09">
        <w:rPr>
          <w:rFonts w:ascii="Times New Roman" w:eastAsia="Arial Unicode MS" w:hAnsi="Times New Roman" w:cs="Times New Roman"/>
          <w:b w:val="0"/>
          <w:iCs/>
          <w:sz w:val="24"/>
          <w:szCs w:val="24"/>
        </w:rPr>
        <w:t xml:space="preserve"> és adatszolgáltatás kérésre, melyek teljesítési kötelezettségét a Vállalkozó engedélyezi az alvállalkozóira is.</w:t>
      </w:r>
    </w:p>
    <w:p w:rsidR="00BB1EFE" w:rsidRPr="00F44F09" w:rsidRDefault="00BB1EFE" w:rsidP="005E2D97">
      <w:pPr>
        <w:widowControl w:val="0"/>
        <w:ind w:left="720" w:hanging="720"/>
        <w:jc w:val="both"/>
        <w:rPr>
          <w:szCs w:val="24"/>
        </w:rPr>
      </w:pPr>
      <w:bookmarkStart w:id="44" w:name="_Toc509118408"/>
      <w:bookmarkStart w:id="45" w:name="_Toc27367809"/>
      <w:bookmarkStart w:id="46" w:name="_Toc191977096"/>
      <w:bookmarkStart w:id="47" w:name="_Toc443301350"/>
      <w:bookmarkStart w:id="48" w:name="_Toc443371542"/>
      <w:bookmarkStart w:id="49" w:name="_Toc443371558"/>
      <w:bookmarkEnd w:id="37"/>
      <w:bookmarkEnd w:id="38"/>
      <w:bookmarkEnd w:id="39"/>
      <w:bookmarkEnd w:id="40"/>
      <w:bookmarkEnd w:id="41"/>
      <w:bookmarkEnd w:id="42"/>
    </w:p>
    <w:p w:rsidR="00E552AC" w:rsidRPr="00F44F09" w:rsidRDefault="00E552AC" w:rsidP="005E2D97">
      <w:pPr>
        <w:pStyle w:val="Szvegtrzsbehzssal"/>
        <w:widowControl w:val="0"/>
        <w:spacing w:after="0"/>
        <w:ind w:left="0"/>
        <w:jc w:val="both"/>
        <w:rPr>
          <w:szCs w:val="24"/>
        </w:rPr>
      </w:pPr>
      <w:r w:rsidRPr="00F44F09">
        <w:rPr>
          <w:szCs w:val="24"/>
        </w:rPr>
        <w:t>1</w:t>
      </w:r>
      <w:r w:rsidR="00536FBC" w:rsidRPr="00F44F09">
        <w:rPr>
          <w:szCs w:val="24"/>
        </w:rPr>
        <w:t>4</w:t>
      </w:r>
      <w:r w:rsidRPr="00F44F09">
        <w:rPr>
          <w:szCs w:val="24"/>
        </w:rPr>
        <w:t>.</w:t>
      </w:r>
      <w:r w:rsidR="0074641E" w:rsidRPr="00F44F09">
        <w:rPr>
          <w:szCs w:val="24"/>
        </w:rPr>
        <w:t>3</w:t>
      </w:r>
      <w:r w:rsidRPr="00F44F09">
        <w:rPr>
          <w:szCs w:val="24"/>
        </w:rPr>
        <w:t>.</w:t>
      </w:r>
      <w:r w:rsidRPr="00F44F09">
        <w:rPr>
          <w:szCs w:val="24"/>
        </w:rPr>
        <w:tab/>
        <w:t xml:space="preserve">Vállalkozó </w:t>
      </w:r>
      <w:r w:rsidR="00A212E4" w:rsidRPr="00F44F09">
        <w:rPr>
          <w:szCs w:val="24"/>
        </w:rPr>
        <w:t xml:space="preserve">kijelenti, hogy </w:t>
      </w:r>
      <w:r w:rsidRPr="00F44F09">
        <w:rPr>
          <w:szCs w:val="24"/>
        </w:rPr>
        <w:t xml:space="preserve">megismerte és jelen </w:t>
      </w:r>
      <w:r w:rsidR="003610B1" w:rsidRPr="00F44F09">
        <w:rPr>
          <w:szCs w:val="24"/>
        </w:rPr>
        <w:t>S</w:t>
      </w:r>
      <w:r w:rsidRPr="00F44F09">
        <w:rPr>
          <w:szCs w:val="24"/>
        </w:rPr>
        <w:t>zerződés aláírásával elfogadja a MÁV Zrt. Etikai Kódexét</w:t>
      </w:r>
      <w:r w:rsidR="00706761" w:rsidRPr="00F44F09">
        <w:rPr>
          <w:szCs w:val="24"/>
        </w:rPr>
        <w:t xml:space="preserve"> (</w:t>
      </w:r>
      <w:hyperlink w:history="1"/>
      <w:r w:rsidR="00706761" w:rsidRPr="00F44F09">
        <w:rPr>
          <w:szCs w:val="24"/>
        </w:rPr>
        <w:t>http://www.mavcsoport.hu/mav-csoport/etikai-kodex)</w:t>
      </w:r>
      <w:r w:rsidRPr="00F44F09">
        <w:rPr>
          <w:szCs w:val="24"/>
        </w:rPr>
        <w:t xml:space="preserve">, az abban foglalt értékeket a jogviszony fennállása alatt magára nézve azt mérvadónak tartja. Vállalkozó kijelenti, hogy vitás eset felmerülésekor a </w:t>
      </w:r>
      <w:r w:rsidR="00A513F1" w:rsidRPr="00F44F09">
        <w:rPr>
          <w:szCs w:val="24"/>
        </w:rPr>
        <w:t>Megrendelő</w:t>
      </w:r>
      <w:r w:rsidRPr="00F44F09">
        <w:rPr>
          <w:szCs w:val="24"/>
        </w:rPr>
        <w:t xml:space="preserve"> által lefolytatott eljárásban együttműködik a vizsgáló</w:t>
      </w:r>
      <w:r w:rsidR="00A212E4" w:rsidRPr="00F44F09">
        <w:rPr>
          <w:szCs w:val="24"/>
        </w:rPr>
        <w:t>kkal</w:t>
      </w:r>
      <w:r w:rsidRPr="00F44F09">
        <w:rPr>
          <w:szCs w:val="24"/>
        </w:rPr>
        <w:t>. Válla</w:t>
      </w:r>
      <w:r w:rsidR="00BB1EFE" w:rsidRPr="00F44F09">
        <w:rPr>
          <w:szCs w:val="24"/>
        </w:rPr>
        <w:t>l</w:t>
      </w:r>
      <w:r w:rsidRPr="00F44F09">
        <w:rPr>
          <w:szCs w:val="24"/>
        </w:rPr>
        <w:t xml:space="preserve">ja, hogy a </w:t>
      </w:r>
      <w:r w:rsidR="00A513F1" w:rsidRPr="00F44F09">
        <w:rPr>
          <w:szCs w:val="24"/>
        </w:rPr>
        <w:t>Megrendelő</w:t>
      </w:r>
      <w:r w:rsidRPr="00F44F09">
        <w:rPr>
          <w:szCs w:val="24"/>
        </w:rPr>
        <w:t xml:space="preserve"> nevében eljáró </w:t>
      </w:r>
      <w:proofErr w:type="gramStart"/>
      <w:r w:rsidRPr="00F44F09">
        <w:rPr>
          <w:szCs w:val="24"/>
        </w:rPr>
        <w:t>személy(</w:t>
      </w:r>
      <w:proofErr w:type="gramEnd"/>
      <w:r w:rsidRPr="00F44F09">
        <w:rPr>
          <w:szCs w:val="24"/>
        </w:rPr>
        <w:t>ek) Etikai Kódexet sértő cselekményé(</w:t>
      </w:r>
      <w:proofErr w:type="spellStart"/>
      <w:r w:rsidRPr="00F44F09">
        <w:rPr>
          <w:szCs w:val="24"/>
        </w:rPr>
        <w:t>ei</w:t>
      </w:r>
      <w:proofErr w:type="spellEnd"/>
      <w:r w:rsidRPr="00F44F09">
        <w:rPr>
          <w:szCs w:val="24"/>
        </w:rPr>
        <w:t xml:space="preserve">)t jelzi a </w:t>
      </w:r>
      <w:r w:rsidR="00A513F1" w:rsidRPr="00F44F09">
        <w:rPr>
          <w:szCs w:val="24"/>
        </w:rPr>
        <w:t>Megrendelő</w:t>
      </w:r>
      <w:r w:rsidRPr="00F44F09">
        <w:rPr>
          <w:szCs w:val="24"/>
        </w:rPr>
        <w:t xml:space="preserve"> által működtetett etikai bejelentő és tanácsadó csatornán keresztül.</w:t>
      </w:r>
    </w:p>
    <w:p w:rsidR="00CD4E44" w:rsidRPr="00F44F09" w:rsidRDefault="00CD4E44" w:rsidP="005E2D97">
      <w:pPr>
        <w:pStyle w:val="Szvegtrzsbehzssal"/>
        <w:widowControl w:val="0"/>
        <w:spacing w:after="0"/>
        <w:ind w:left="0"/>
        <w:jc w:val="both"/>
        <w:rPr>
          <w:szCs w:val="24"/>
        </w:rPr>
      </w:pPr>
    </w:p>
    <w:p w:rsidR="00E552AC" w:rsidRPr="00F44F09" w:rsidRDefault="00E552AC" w:rsidP="005E2D97">
      <w:pPr>
        <w:widowControl w:val="0"/>
        <w:ind w:right="1"/>
        <w:jc w:val="both"/>
        <w:rPr>
          <w:szCs w:val="24"/>
        </w:rPr>
      </w:pPr>
      <w:r w:rsidRPr="00F44F09">
        <w:rPr>
          <w:szCs w:val="24"/>
        </w:rPr>
        <w:t>1</w:t>
      </w:r>
      <w:r w:rsidR="00536FBC" w:rsidRPr="00F44F09">
        <w:rPr>
          <w:szCs w:val="24"/>
        </w:rPr>
        <w:t>4</w:t>
      </w:r>
      <w:r w:rsidRPr="00F44F09">
        <w:rPr>
          <w:szCs w:val="24"/>
        </w:rPr>
        <w:t>.</w:t>
      </w:r>
      <w:r w:rsidR="009574B7" w:rsidRPr="00F44F09">
        <w:rPr>
          <w:szCs w:val="24"/>
        </w:rPr>
        <w:t>4</w:t>
      </w:r>
      <w:r w:rsidRPr="00F44F09">
        <w:rPr>
          <w:szCs w:val="24"/>
        </w:rPr>
        <w:t>.</w:t>
      </w:r>
      <w:r w:rsidRPr="00F44F09">
        <w:rPr>
          <w:szCs w:val="24"/>
        </w:rPr>
        <w:tab/>
        <w:t xml:space="preserve">Felek vállalják, hogy nem tanúsítanak olyan magatartást, amellyel egymás vagy kapcsolt vállalkozásaik jogos gazdasági érdekeit veszélyeztetnék. Ide tartozik Szerződés megkötésétől Felek vagy kapcsolt vállalkozásaik munkajogi állományába tartozó munkavállalók közvetett vagy közvetlen foglalkoztatása is. Ennek biztosítása érdekében Vállalkozó kötelezettséget vállal arra, hogy Szerződéssel összefüggésben, annak teljesítése során sem </w:t>
      </w:r>
      <w:r w:rsidR="00A513F1" w:rsidRPr="00F44F09">
        <w:rPr>
          <w:szCs w:val="24"/>
        </w:rPr>
        <w:t>Megrendelő</w:t>
      </w:r>
      <w:r w:rsidRPr="00F44F09">
        <w:rPr>
          <w:szCs w:val="24"/>
        </w:rPr>
        <w:t xml:space="preserve">nél, sem </w:t>
      </w:r>
      <w:r w:rsidR="00CD4E44" w:rsidRPr="00F44F09">
        <w:rPr>
          <w:szCs w:val="24"/>
        </w:rPr>
        <w:t xml:space="preserve">azok </w:t>
      </w:r>
      <w:r w:rsidRPr="00F44F09">
        <w:rPr>
          <w:szCs w:val="24"/>
        </w:rPr>
        <w:t xml:space="preserve">kapcsolt vállalkozásainál munkaviszonyban lévő alkalmazottat sem közvetlenül, sem közreműködőik útján nem foglalkoztatnak, kivéve, ha ebbe </w:t>
      </w:r>
      <w:r w:rsidR="00A513F1" w:rsidRPr="00F44F09">
        <w:rPr>
          <w:szCs w:val="24"/>
        </w:rPr>
        <w:t>Megrendelő</w:t>
      </w:r>
      <w:r w:rsidRPr="00F44F09">
        <w:rPr>
          <w:szCs w:val="24"/>
        </w:rPr>
        <w:t xml:space="preserve"> előzetesen írásban beleegyez</w:t>
      </w:r>
      <w:r w:rsidR="007F5C8E" w:rsidRPr="00F44F09">
        <w:rPr>
          <w:szCs w:val="24"/>
        </w:rPr>
        <w:t>ett</w:t>
      </w:r>
      <w:r w:rsidRPr="00F44F09">
        <w:rPr>
          <w:szCs w:val="24"/>
        </w:rPr>
        <w:t>. Ezen szabály megsértése szándékos károkozásnak minősül és V</w:t>
      </w:r>
      <w:r w:rsidR="00BB1EFE" w:rsidRPr="00F44F09">
        <w:rPr>
          <w:szCs w:val="24"/>
        </w:rPr>
        <w:t>á</w:t>
      </w:r>
      <w:r w:rsidRPr="00F44F09">
        <w:rPr>
          <w:szCs w:val="24"/>
        </w:rPr>
        <w:t>llalkozót teljes kártérítési felelősség terheli</w:t>
      </w:r>
      <w:ins w:id="50" w:author="Antal Hajnalka dr." w:date="2017-04-20T13:16:00Z">
        <w:r w:rsidR="00FE6EF2" w:rsidRPr="00FE6EF2">
          <w:rPr>
            <w:szCs w:val="24"/>
          </w:rPr>
          <w:t xml:space="preserve">, kivéve, ha </w:t>
        </w:r>
        <w:r w:rsidR="00FE6EF2" w:rsidRPr="00FE6EF2">
          <w:rPr>
            <w:szCs w:val="24"/>
          </w:rPr>
          <w:lastRenderedPageBreak/>
          <w:t>Vállalkozó bizonyítja, hogy más által rendelkezésére bocsátott valótlan tartalmú nyilatkozat/irat miatt tévedésben volt</w:t>
        </w:r>
      </w:ins>
      <w:r w:rsidRPr="00F44F09">
        <w:rPr>
          <w:szCs w:val="24"/>
        </w:rPr>
        <w:t xml:space="preserve">. </w:t>
      </w:r>
      <w:proofErr w:type="gramStart"/>
      <w:r w:rsidRPr="00F44F09">
        <w:rPr>
          <w:szCs w:val="24"/>
        </w:rPr>
        <w:t>A</w:t>
      </w:r>
      <w:proofErr w:type="gramEnd"/>
      <w:r w:rsidRPr="00F44F09">
        <w:rPr>
          <w:szCs w:val="24"/>
        </w:rPr>
        <w:t xml:space="preserve"> rendelkezés betartását </w:t>
      </w:r>
      <w:r w:rsidR="00A513F1" w:rsidRPr="00F44F09">
        <w:rPr>
          <w:szCs w:val="24"/>
        </w:rPr>
        <w:t>Megrendelő</w:t>
      </w:r>
      <w:r w:rsidR="00CD4E44" w:rsidRPr="00F44F09">
        <w:rPr>
          <w:szCs w:val="24"/>
        </w:rPr>
        <w:t xml:space="preserve"> a MÁV Zrt.</w:t>
      </w:r>
      <w:r w:rsidRPr="00F44F09">
        <w:rPr>
          <w:szCs w:val="24"/>
        </w:rPr>
        <w:t xml:space="preserve"> </w:t>
      </w:r>
      <w:r w:rsidR="00E94E86">
        <w:rPr>
          <w:szCs w:val="24"/>
        </w:rPr>
        <w:t>b</w:t>
      </w:r>
      <w:r w:rsidRPr="00F44F09">
        <w:rPr>
          <w:szCs w:val="24"/>
        </w:rPr>
        <w:t xml:space="preserve">iztonsági </w:t>
      </w:r>
      <w:r w:rsidR="00E94E86">
        <w:rPr>
          <w:szCs w:val="24"/>
        </w:rPr>
        <w:t>szervezete</w:t>
      </w:r>
      <w:r w:rsidRPr="00F44F09">
        <w:rPr>
          <w:szCs w:val="24"/>
        </w:rPr>
        <w:t xml:space="preserve"> útján bármikor jogosult ellenőrizni.</w:t>
      </w:r>
    </w:p>
    <w:p w:rsidR="00FE6EF2" w:rsidRDefault="00FE6EF2" w:rsidP="00FE6EF2">
      <w:pPr>
        <w:widowControl w:val="0"/>
        <w:ind w:right="1"/>
        <w:jc w:val="both"/>
        <w:rPr>
          <w:ins w:id="51" w:author="Antal Hajnalka dr." w:date="2017-04-20T13:15:00Z"/>
          <w:szCs w:val="24"/>
        </w:rPr>
      </w:pPr>
    </w:p>
    <w:p w:rsidR="00706761" w:rsidRDefault="00FE6EF2" w:rsidP="005E2D97">
      <w:pPr>
        <w:widowControl w:val="0"/>
        <w:ind w:right="1"/>
        <w:jc w:val="both"/>
        <w:rPr>
          <w:ins w:id="52" w:author="Antal Hajnalka dr." w:date="2017-04-20T13:14:00Z"/>
          <w:szCs w:val="24"/>
        </w:rPr>
      </w:pPr>
      <w:ins w:id="53" w:author="Antal Hajnalka dr." w:date="2017-04-20T13:15:00Z">
        <w:r w:rsidRPr="00FE6EF2">
          <w:rPr>
            <w:szCs w:val="24"/>
          </w:rPr>
          <w:t xml:space="preserve">Felek rögzítik, hogy Megrendelő többségi tulajdonosának, a MÁV </w:t>
        </w:r>
        <w:proofErr w:type="spellStart"/>
        <w:r w:rsidRPr="00FE6EF2">
          <w:rPr>
            <w:szCs w:val="24"/>
          </w:rPr>
          <w:t>Zrt-nek</w:t>
        </w:r>
        <w:proofErr w:type="spellEnd"/>
        <w:r w:rsidRPr="00FE6EF2">
          <w:rPr>
            <w:szCs w:val="24"/>
          </w:rPr>
          <w:t xml:space="preserve"> a 2/2011. (12.01) EVIG határozata alapján a MÁV Zrt.</w:t>
        </w:r>
        <w:bookmarkStart w:id="54" w:name="_GoBack"/>
        <w:bookmarkEnd w:id="54"/>
        <w:r w:rsidRPr="00FE6EF2">
          <w:rPr>
            <w:szCs w:val="24"/>
          </w:rPr>
          <w:t xml:space="preserve"> biztonsági szervezete a Vállalkozót a teljesítései során ellenőrizheti (és e minőségében a Megrendelő általi „megbízottnak” minősül), mely ellenőrzési jogosultság kiterjed a szerződéses feltételek betartásával, teljesítésével összefüggő ellenőrzésre, irat- és adatszolgáltatás kérésre, a Megrendelőnél helyszíni ellenőrzésre, meghallgatásra is. Felek rögzítik, hogy a MÁV Zrt. biztonsági szervezete ellenőrzési jogosultsága gyakorlásának jogos ok nélküli akadályozása a Vállalkozó súlyos szerződésszegésének minősül.</w:t>
        </w:r>
      </w:ins>
    </w:p>
    <w:p w:rsidR="00FE6EF2" w:rsidRPr="00F44F09" w:rsidRDefault="00FE6EF2" w:rsidP="005E2D97">
      <w:pPr>
        <w:widowControl w:val="0"/>
        <w:ind w:right="1"/>
        <w:jc w:val="both"/>
        <w:rPr>
          <w:szCs w:val="24"/>
        </w:rPr>
      </w:pPr>
    </w:p>
    <w:p w:rsidR="00A578CF" w:rsidRPr="00F44F09" w:rsidRDefault="00A578CF" w:rsidP="005E2D97">
      <w:pPr>
        <w:widowControl w:val="0"/>
        <w:ind w:right="1"/>
        <w:jc w:val="both"/>
        <w:rPr>
          <w:szCs w:val="24"/>
        </w:rPr>
      </w:pPr>
      <w:r w:rsidRPr="00F44F09">
        <w:rPr>
          <w:szCs w:val="24"/>
        </w:rPr>
        <w:t>1</w:t>
      </w:r>
      <w:r w:rsidR="00536FBC" w:rsidRPr="00F44F09">
        <w:rPr>
          <w:szCs w:val="24"/>
        </w:rPr>
        <w:t>4</w:t>
      </w:r>
      <w:r w:rsidRPr="00F44F09">
        <w:rPr>
          <w:szCs w:val="24"/>
        </w:rPr>
        <w:t>.</w:t>
      </w:r>
      <w:r w:rsidR="009574B7" w:rsidRPr="00F44F09">
        <w:rPr>
          <w:szCs w:val="24"/>
        </w:rPr>
        <w:t>5</w:t>
      </w:r>
      <w:r w:rsidRPr="00F44F09">
        <w:rPr>
          <w:szCs w:val="24"/>
        </w:rPr>
        <w:t>.</w:t>
      </w:r>
      <w:r w:rsidRPr="00F44F09">
        <w:rPr>
          <w:szCs w:val="24"/>
        </w:rPr>
        <w:tab/>
        <w:t xml:space="preserve">Vállalkozó jelen </w:t>
      </w:r>
      <w:r w:rsidR="00A212E4" w:rsidRPr="00F44F09">
        <w:rPr>
          <w:szCs w:val="24"/>
        </w:rPr>
        <w:t>S</w:t>
      </w:r>
      <w:r w:rsidRPr="00F44F09">
        <w:rPr>
          <w:szCs w:val="24"/>
        </w:rPr>
        <w:t>zerződést aláíró képviselője a Ptk. 3</w:t>
      </w:r>
      <w:r w:rsidR="00CF7906" w:rsidRPr="00F44F09">
        <w:rPr>
          <w:szCs w:val="24"/>
        </w:rPr>
        <w:t>:</w:t>
      </w:r>
      <w:r w:rsidRPr="00F44F09">
        <w:rPr>
          <w:szCs w:val="24"/>
        </w:rPr>
        <w:t>31.</w:t>
      </w:r>
      <w:r w:rsidR="003610B1" w:rsidRPr="00F44F09">
        <w:rPr>
          <w:szCs w:val="24"/>
        </w:rPr>
        <w:t xml:space="preserve"> </w:t>
      </w:r>
      <w:r w:rsidRPr="00F44F09">
        <w:rPr>
          <w:szCs w:val="24"/>
        </w:rPr>
        <w:t>§</w:t>
      </w:r>
      <w:proofErr w:type="spellStart"/>
      <w:r w:rsidRPr="00F44F09">
        <w:rPr>
          <w:szCs w:val="24"/>
        </w:rPr>
        <w:t>-ára</w:t>
      </w:r>
      <w:proofErr w:type="spellEnd"/>
      <w:r w:rsidRPr="00F44F09">
        <w:rPr>
          <w:szCs w:val="24"/>
        </w:rPr>
        <w:t xml:space="preserve"> is különös figyelemmel a jelen </w:t>
      </w:r>
      <w:r w:rsidR="00845CAD" w:rsidRPr="00F44F09">
        <w:rPr>
          <w:szCs w:val="24"/>
        </w:rPr>
        <w:t>S</w:t>
      </w:r>
      <w:r w:rsidRPr="00F44F09">
        <w:rPr>
          <w:szCs w:val="24"/>
        </w:rPr>
        <w:t xml:space="preserve">zerződés aláírásával kijelenti és teljeskörű személyes felelősséget vállal azért, hogy a jelen </w:t>
      </w:r>
      <w:r w:rsidR="00845CAD" w:rsidRPr="00F44F09">
        <w:rPr>
          <w:szCs w:val="24"/>
        </w:rPr>
        <w:t>S</w:t>
      </w:r>
      <w:r w:rsidRPr="00F44F09">
        <w:rPr>
          <w:szCs w:val="24"/>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sidR="00A212E4" w:rsidRPr="00F44F09">
        <w:rPr>
          <w:szCs w:val="24"/>
        </w:rPr>
        <w:t>S</w:t>
      </w:r>
      <w:r w:rsidRPr="00F44F09">
        <w:rPr>
          <w:szCs w:val="24"/>
        </w:rPr>
        <w:t xml:space="preserve">zerződés aláírásával nyilatkozik arról, hogy a feltétel bekövetkezett, vagy a szükséges jóváhagyást megszerezte, illetve a korlátozás nem terjed ki a jelen </w:t>
      </w:r>
      <w:r w:rsidR="00A212E4" w:rsidRPr="00F44F09">
        <w:rPr>
          <w:szCs w:val="24"/>
        </w:rPr>
        <w:t>S</w:t>
      </w:r>
      <w:r w:rsidRPr="00F44F09">
        <w:rPr>
          <w:szCs w:val="24"/>
        </w:rPr>
        <w:t xml:space="preserve">zerződés megkötésére és aláírására. Szerződő Felek rögzítik, hogy az esetleges korlátozás megszegéséből eredő teljes felelősség az aláírót terheli, a korlátozás a </w:t>
      </w:r>
      <w:r w:rsidR="00A513F1" w:rsidRPr="00F44F09">
        <w:rPr>
          <w:szCs w:val="24"/>
        </w:rPr>
        <w:t>Megrendelő</w:t>
      </w:r>
      <w:r w:rsidR="007F5C8E" w:rsidRPr="00F44F09">
        <w:rPr>
          <w:szCs w:val="24"/>
        </w:rPr>
        <w:t>v</w:t>
      </w:r>
      <w:r w:rsidR="00CD4E44" w:rsidRPr="00F44F09">
        <w:rPr>
          <w:szCs w:val="24"/>
        </w:rPr>
        <w:t>el</w:t>
      </w:r>
      <w:r w:rsidRPr="00F44F09">
        <w:rPr>
          <w:szCs w:val="24"/>
        </w:rPr>
        <w:t xml:space="preserve"> szemben nem hatályos és annak semmilyen következménye a </w:t>
      </w:r>
      <w:r w:rsidR="00A513F1" w:rsidRPr="00F44F09">
        <w:rPr>
          <w:szCs w:val="24"/>
        </w:rPr>
        <w:t>Megrendelő</w:t>
      </w:r>
      <w:r w:rsidR="00CD4E44" w:rsidRPr="00F44F09">
        <w:rPr>
          <w:szCs w:val="24"/>
        </w:rPr>
        <w:t>t</w:t>
      </w:r>
      <w:r w:rsidRPr="00F44F09">
        <w:rPr>
          <w:szCs w:val="24"/>
        </w:rPr>
        <w:t xml:space="preserve"> nem terheli.</w:t>
      </w:r>
    </w:p>
    <w:bookmarkEnd w:id="43"/>
    <w:bookmarkEnd w:id="44"/>
    <w:bookmarkEnd w:id="45"/>
    <w:bookmarkEnd w:id="46"/>
    <w:bookmarkEnd w:id="47"/>
    <w:bookmarkEnd w:id="48"/>
    <w:bookmarkEnd w:id="49"/>
    <w:p w:rsidR="005B6414" w:rsidRPr="00F44F09" w:rsidRDefault="005B6414" w:rsidP="005E2D97">
      <w:pPr>
        <w:widowControl w:val="0"/>
        <w:jc w:val="both"/>
        <w:rPr>
          <w:szCs w:val="24"/>
          <w:lang w:eastAsia="x-none"/>
        </w:rPr>
      </w:pPr>
    </w:p>
    <w:p w:rsidR="005B6414" w:rsidRPr="00F44F09" w:rsidRDefault="00842377" w:rsidP="005E2D97">
      <w:pPr>
        <w:pStyle w:val="Cmsor3"/>
        <w:keepNext w:val="0"/>
        <w:widowControl w:val="0"/>
        <w:spacing w:before="0" w:after="0"/>
        <w:jc w:val="both"/>
        <w:rPr>
          <w:rFonts w:ascii="Times New Roman" w:eastAsia="Arial Unicode MS" w:hAnsi="Times New Roman" w:cs="Times New Roman"/>
          <w:b w:val="0"/>
          <w:sz w:val="24"/>
          <w:szCs w:val="24"/>
        </w:rPr>
      </w:pPr>
      <w:bookmarkStart w:id="55" w:name="_Toc63647111"/>
      <w:bookmarkStart w:id="56" w:name="_Toc63652513"/>
      <w:bookmarkStart w:id="57" w:name="_Toc63654735"/>
      <w:bookmarkStart w:id="58" w:name="_Toc63743852"/>
      <w:bookmarkStart w:id="59" w:name="_Toc66843476"/>
      <w:r w:rsidRPr="00F44F09">
        <w:rPr>
          <w:rFonts w:ascii="Times New Roman" w:hAnsi="Times New Roman" w:cs="Times New Roman"/>
          <w:b w:val="0"/>
          <w:sz w:val="24"/>
          <w:szCs w:val="24"/>
        </w:rPr>
        <w:t>1</w:t>
      </w:r>
      <w:r w:rsidR="00536FBC" w:rsidRPr="00F44F09">
        <w:rPr>
          <w:rFonts w:ascii="Times New Roman" w:hAnsi="Times New Roman" w:cs="Times New Roman"/>
          <w:b w:val="0"/>
          <w:sz w:val="24"/>
          <w:szCs w:val="24"/>
        </w:rPr>
        <w:t>4</w:t>
      </w:r>
      <w:r w:rsidR="0067037F" w:rsidRPr="00F44F09">
        <w:rPr>
          <w:rFonts w:ascii="Times New Roman" w:hAnsi="Times New Roman" w:cs="Times New Roman"/>
          <w:b w:val="0"/>
          <w:sz w:val="24"/>
          <w:szCs w:val="24"/>
        </w:rPr>
        <w:t>.</w:t>
      </w:r>
      <w:r w:rsidR="009574B7" w:rsidRPr="00F44F09">
        <w:rPr>
          <w:rFonts w:ascii="Times New Roman" w:hAnsi="Times New Roman" w:cs="Times New Roman"/>
          <w:b w:val="0"/>
          <w:sz w:val="24"/>
          <w:szCs w:val="24"/>
        </w:rPr>
        <w:t>6</w:t>
      </w:r>
      <w:r w:rsidR="0067037F" w:rsidRPr="00F44F09">
        <w:rPr>
          <w:rFonts w:ascii="Times New Roman" w:hAnsi="Times New Roman" w:cs="Times New Roman"/>
          <w:b w:val="0"/>
          <w:sz w:val="24"/>
          <w:szCs w:val="24"/>
        </w:rPr>
        <w:t>.</w:t>
      </w:r>
      <w:r w:rsidR="0067037F" w:rsidRPr="00F44F09">
        <w:rPr>
          <w:rFonts w:ascii="Times New Roman" w:hAnsi="Times New Roman" w:cs="Times New Roman"/>
          <w:b w:val="0"/>
          <w:sz w:val="24"/>
          <w:szCs w:val="24"/>
        </w:rPr>
        <w:tab/>
      </w:r>
      <w:bookmarkStart w:id="60" w:name="_Toc63647114"/>
      <w:bookmarkStart w:id="61" w:name="_Toc63652516"/>
      <w:bookmarkStart w:id="62" w:name="_Toc63654738"/>
      <w:bookmarkStart w:id="63" w:name="_Toc63743855"/>
      <w:bookmarkStart w:id="64" w:name="_Toc66843478"/>
      <w:bookmarkEnd w:id="55"/>
      <w:bookmarkEnd w:id="56"/>
      <w:bookmarkEnd w:id="57"/>
      <w:bookmarkEnd w:id="58"/>
      <w:bookmarkEnd w:id="59"/>
      <w:proofErr w:type="gramStart"/>
      <w:r w:rsidR="005B6414" w:rsidRPr="00F44F09">
        <w:rPr>
          <w:rFonts w:ascii="Times New Roman" w:eastAsia="Arial Unicode MS" w:hAnsi="Times New Roman" w:cs="Times New Roman"/>
          <w:b w:val="0"/>
          <w:sz w:val="24"/>
          <w:szCs w:val="24"/>
        </w:rPr>
        <w:t>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roofErr w:type="gramEnd"/>
    </w:p>
    <w:p w:rsidR="0067037F" w:rsidRPr="00F44F09" w:rsidRDefault="0067037F" w:rsidP="005E2D97">
      <w:pPr>
        <w:pStyle w:val="Norma11Bold"/>
        <w:widowControl w:val="0"/>
        <w:spacing w:before="0" w:after="0"/>
        <w:jc w:val="both"/>
        <w:rPr>
          <w:rFonts w:ascii="Times New Roman" w:hAnsi="Times New Roman"/>
          <w:b w:val="0"/>
          <w:sz w:val="24"/>
        </w:rPr>
      </w:pPr>
    </w:p>
    <w:p w:rsidR="0067037F" w:rsidRPr="00F44F09" w:rsidRDefault="00842377" w:rsidP="005E2D97">
      <w:pPr>
        <w:pStyle w:val="Norma11Bold"/>
        <w:widowControl w:val="0"/>
        <w:spacing w:before="0" w:after="0"/>
        <w:jc w:val="both"/>
        <w:rPr>
          <w:rFonts w:ascii="Times New Roman" w:hAnsi="Times New Roman"/>
          <w:b w:val="0"/>
          <w:sz w:val="24"/>
        </w:rPr>
      </w:pPr>
      <w:bookmarkStart w:id="65" w:name="_Toc63647115"/>
      <w:bookmarkStart w:id="66" w:name="_Toc63652517"/>
      <w:bookmarkStart w:id="67" w:name="_Toc63743856"/>
      <w:bookmarkStart w:id="68" w:name="_Toc66843479"/>
      <w:bookmarkEnd w:id="60"/>
      <w:bookmarkEnd w:id="61"/>
      <w:bookmarkEnd w:id="62"/>
      <w:bookmarkEnd w:id="63"/>
      <w:bookmarkEnd w:id="64"/>
      <w:r w:rsidRPr="00F44F09">
        <w:rPr>
          <w:rFonts w:ascii="Times New Roman" w:hAnsi="Times New Roman"/>
          <w:b w:val="0"/>
          <w:sz w:val="24"/>
        </w:rPr>
        <w:t>1</w:t>
      </w:r>
      <w:r w:rsidR="00536FBC" w:rsidRPr="00F44F09">
        <w:rPr>
          <w:rFonts w:ascii="Times New Roman" w:hAnsi="Times New Roman"/>
          <w:b w:val="0"/>
          <w:sz w:val="24"/>
        </w:rPr>
        <w:t>4</w:t>
      </w:r>
      <w:r w:rsidR="0067037F" w:rsidRPr="00F44F09">
        <w:rPr>
          <w:rFonts w:ascii="Times New Roman" w:hAnsi="Times New Roman"/>
          <w:b w:val="0"/>
          <w:sz w:val="24"/>
        </w:rPr>
        <w:t>.</w:t>
      </w:r>
      <w:r w:rsidR="009574B7" w:rsidRPr="00F44F09">
        <w:rPr>
          <w:rFonts w:ascii="Times New Roman" w:hAnsi="Times New Roman"/>
          <w:b w:val="0"/>
          <w:sz w:val="24"/>
        </w:rPr>
        <w:t>7</w:t>
      </w:r>
      <w:r w:rsidR="0067037F" w:rsidRPr="00F44F09">
        <w:rPr>
          <w:rFonts w:ascii="Times New Roman" w:hAnsi="Times New Roman"/>
          <w:b w:val="0"/>
          <w:sz w:val="24"/>
        </w:rPr>
        <w:t xml:space="preserve">. </w:t>
      </w:r>
      <w:r w:rsidR="00EA11B1" w:rsidRPr="00F44F09">
        <w:rPr>
          <w:rFonts w:ascii="Times New Roman" w:hAnsi="Times New Roman"/>
          <w:b w:val="0"/>
          <w:sz w:val="24"/>
        </w:rPr>
        <w:tab/>
      </w:r>
      <w:bookmarkEnd w:id="65"/>
      <w:bookmarkEnd w:id="66"/>
      <w:bookmarkEnd w:id="67"/>
      <w:bookmarkEnd w:id="68"/>
      <w:r w:rsidR="0067037F" w:rsidRPr="00F44F09">
        <w:rPr>
          <w:rFonts w:ascii="Times New Roman" w:hAnsi="Times New Roman"/>
          <w:b w:val="0"/>
          <w:sz w:val="24"/>
        </w:rPr>
        <w:t>A jelen Szerződésben nem szabályozott kérdések vonatkozásában</w:t>
      </w:r>
      <w:r w:rsidR="005B6414" w:rsidRPr="00F44F09">
        <w:rPr>
          <w:rFonts w:ascii="Times New Roman" w:hAnsi="Times New Roman"/>
          <w:b w:val="0"/>
          <w:sz w:val="24"/>
        </w:rPr>
        <w:t xml:space="preserve"> a Kbt., a Ptk.</w:t>
      </w:r>
      <w:r w:rsidR="0067037F" w:rsidRPr="00F44F09">
        <w:rPr>
          <w:rFonts w:ascii="Times New Roman" w:hAnsi="Times New Roman"/>
          <w:b w:val="0"/>
          <w:sz w:val="24"/>
        </w:rPr>
        <w:t xml:space="preserve"> </w:t>
      </w:r>
      <w:r w:rsidR="005B6414" w:rsidRPr="00F44F09">
        <w:rPr>
          <w:rFonts w:ascii="Times New Roman" w:eastAsia="Arial Unicode MS" w:hAnsi="Times New Roman"/>
          <w:b w:val="0"/>
          <w:sz w:val="24"/>
        </w:rPr>
        <w:t>továbbá az egyéb vonatkozó jogszabályok</w:t>
      </w:r>
      <w:r w:rsidR="005B6414" w:rsidRPr="00F44F09">
        <w:rPr>
          <w:rFonts w:ascii="Times New Roman" w:hAnsi="Times New Roman"/>
          <w:b w:val="0"/>
          <w:sz w:val="24"/>
        </w:rPr>
        <w:t xml:space="preserve"> </w:t>
      </w:r>
      <w:r w:rsidR="0067037F" w:rsidRPr="00F44F09">
        <w:rPr>
          <w:rFonts w:ascii="Times New Roman" w:hAnsi="Times New Roman"/>
          <w:b w:val="0"/>
          <w:sz w:val="24"/>
        </w:rPr>
        <w:t>rendelkezései az irányadóak.</w:t>
      </w:r>
    </w:p>
    <w:p w:rsidR="00F23562" w:rsidRDefault="00F23562" w:rsidP="005E2D97">
      <w:pPr>
        <w:widowControl w:val="0"/>
        <w:jc w:val="both"/>
        <w:rPr>
          <w:szCs w:val="24"/>
        </w:rPr>
      </w:pPr>
    </w:p>
    <w:p w:rsidR="0067037F" w:rsidRPr="00F44F09" w:rsidRDefault="0074641E" w:rsidP="005E2D97">
      <w:pPr>
        <w:widowControl w:val="0"/>
        <w:jc w:val="both"/>
        <w:rPr>
          <w:szCs w:val="24"/>
        </w:rPr>
      </w:pPr>
      <w:r w:rsidRPr="00F44F09">
        <w:rPr>
          <w:szCs w:val="24"/>
        </w:rPr>
        <w:t>1</w:t>
      </w:r>
      <w:r w:rsidR="00536FBC" w:rsidRPr="00F44F09">
        <w:rPr>
          <w:szCs w:val="24"/>
        </w:rPr>
        <w:t>4</w:t>
      </w:r>
      <w:r w:rsidRPr="00F44F09">
        <w:rPr>
          <w:szCs w:val="24"/>
        </w:rPr>
        <w:t>.</w:t>
      </w:r>
      <w:r w:rsidR="009574B7" w:rsidRPr="00F44F09">
        <w:rPr>
          <w:szCs w:val="24"/>
        </w:rPr>
        <w:t>8</w:t>
      </w:r>
      <w:r w:rsidR="005B6414" w:rsidRPr="00F44F09">
        <w:rPr>
          <w:szCs w:val="24"/>
        </w:rPr>
        <w:t>.</w:t>
      </w:r>
      <w:r w:rsidR="00550A87">
        <w:rPr>
          <w:szCs w:val="24"/>
        </w:rPr>
        <w:tab/>
      </w:r>
      <w:r w:rsidR="0067037F" w:rsidRPr="00F44F09">
        <w:rPr>
          <w:szCs w:val="24"/>
        </w:rPr>
        <w:t>A Felek kötelezettséget vállalnak arra, hogy a Szerződéshez kapcsolódó vitás ügyeiket</w:t>
      </w:r>
      <w:r w:rsidR="005B6414" w:rsidRPr="00F44F09">
        <w:rPr>
          <w:szCs w:val="24"/>
        </w:rPr>
        <w:t xml:space="preserve"> békés úton,</w:t>
      </w:r>
      <w:r w:rsidR="0067037F" w:rsidRPr="00F44F09">
        <w:rPr>
          <w:szCs w:val="24"/>
        </w:rPr>
        <w:t xml:space="preserve"> elsősorban tárgyalás útján rendezik.</w:t>
      </w:r>
      <w:r w:rsidR="002C5A6B" w:rsidRPr="00F44F09">
        <w:rPr>
          <w:szCs w:val="24"/>
        </w:rPr>
        <w:t xml:space="preserve"> </w:t>
      </w:r>
      <w:r w:rsidR="0067037F" w:rsidRPr="00F44F09">
        <w:rPr>
          <w:szCs w:val="24"/>
        </w:rPr>
        <w:t xml:space="preserve">Amennyiben ez nem vezet eredményre abban az esetben a </w:t>
      </w:r>
      <w:r w:rsidR="003610B1" w:rsidRPr="00F44F09">
        <w:rPr>
          <w:szCs w:val="24"/>
        </w:rPr>
        <w:t>P</w:t>
      </w:r>
      <w:r w:rsidR="0067037F" w:rsidRPr="00F44F09">
        <w:rPr>
          <w:szCs w:val="24"/>
        </w:rPr>
        <w:t xml:space="preserve">olgári perrendtartásról szóló 1952. évi III. törvény rendelkezései szerint hatáskörrel, illetékességgel rendelkező bíróság jogosult eljárni. </w:t>
      </w:r>
    </w:p>
    <w:p w:rsidR="006C79B9" w:rsidRPr="00F44F09" w:rsidRDefault="006C79B9" w:rsidP="005E2D97">
      <w:pPr>
        <w:widowControl w:val="0"/>
        <w:jc w:val="both"/>
        <w:rPr>
          <w:rFonts w:eastAsia="Arial Unicode MS"/>
          <w:szCs w:val="24"/>
        </w:rPr>
      </w:pPr>
    </w:p>
    <w:p w:rsidR="006C79B9" w:rsidRPr="00F44F09" w:rsidRDefault="006C79B9"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Pr="00F44F09">
        <w:rPr>
          <w:rFonts w:ascii="Times New Roman" w:eastAsia="Arial Unicode MS" w:hAnsi="Times New Roman" w:cs="Times New Roman"/>
          <w:b w:val="0"/>
          <w:sz w:val="24"/>
          <w:szCs w:val="24"/>
        </w:rPr>
        <w:t>.</w:t>
      </w:r>
      <w:r w:rsidR="009574B7" w:rsidRPr="00F44F09">
        <w:rPr>
          <w:rFonts w:ascii="Times New Roman" w:eastAsia="Arial Unicode MS" w:hAnsi="Times New Roman" w:cs="Times New Roman"/>
          <w:b w:val="0"/>
          <w:sz w:val="24"/>
          <w:szCs w:val="24"/>
        </w:rPr>
        <w:t>9</w:t>
      </w:r>
      <w:r w:rsidRPr="00F44F09">
        <w:rPr>
          <w:rFonts w:ascii="Times New Roman" w:eastAsia="Arial Unicode MS" w:hAnsi="Times New Roman" w:cs="Times New Roman"/>
          <w:b w:val="0"/>
          <w:sz w:val="24"/>
          <w:szCs w:val="24"/>
        </w:rPr>
        <w:t>.</w:t>
      </w:r>
      <w:r w:rsidRPr="00F44F09">
        <w:rPr>
          <w:rFonts w:ascii="Times New Roman" w:eastAsia="Arial Unicode MS" w:hAnsi="Times New Roman" w:cs="Times New Roman"/>
          <w:b w:val="0"/>
          <w:sz w:val="24"/>
          <w:szCs w:val="24"/>
        </w:rPr>
        <w:tab/>
        <w:t xml:space="preserve">Vállalkozó nyilatkozik, hogy </w:t>
      </w:r>
      <w:r w:rsidR="00377372" w:rsidRPr="00F44F09">
        <w:rPr>
          <w:rFonts w:ascii="Times New Roman" w:eastAsia="Arial Unicode MS" w:hAnsi="Times New Roman" w:cs="Times New Roman"/>
          <w:b w:val="0"/>
          <w:sz w:val="24"/>
          <w:szCs w:val="24"/>
        </w:rPr>
        <w:t xml:space="preserve">a </w:t>
      </w:r>
      <w:r w:rsidR="00A513F1" w:rsidRPr="00F44F09">
        <w:rPr>
          <w:rFonts w:ascii="Times New Roman" w:eastAsia="Arial Unicode MS" w:hAnsi="Times New Roman" w:cs="Times New Roman"/>
          <w:b w:val="0"/>
          <w:sz w:val="24"/>
          <w:szCs w:val="24"/>
        </w:rPr>
        <w:t>Megrendelő</w:t>
      </w:r>
      <w:r w:rsidR="00377372" w:rsidRPr="00F44F09">
        <w:rPr>
          <w:rFonts w:ascii="Times New Roman" w:eastAsia="Arial Unicode MS" w:hAnsi="Times New Roman" w:cs="Times New Roman"/>
          <w:b w:val="0"/>
          <w:sz w:val="24"/>
          <w:szCs w:val="24"/>
        </w:rPr>
        <w:t xml:space="preserve"> vagy annak minősülő vezető állású munkavállalóival, választott tisztségviselőivel, alkalmazottaival, illetőleg </w:t>
      </w:r>
      <w:proofErr w:type="gramStart"/>
      <w:r w:rsidR="00377372" w:rsidRPr="00F44F09">
        <w:rPr>
          <w:rFonts w:ascii="Times New Roman" w:eastAsia="Arial Unicode MS" w:hAnsi="Times New Roman" w:cs="Times New Roman"/>
          <w:b w:val="0"/>
          <w:sz w:val="24"/>
          <w:szCs w:val="24"/>
        </w:rPr>
        <w:t>ezen</w:t>
      </w:r>
      <w:proofErr w:type="gramEnd"/>
      <w:r w:rsidR="00377372" w:rsidRPr="00F44F09">
        <w:rPr>
          <w:rFonts w:ascii="Times New Roman" w:eastAsia="Arial Unicode MS" w:hAnsi="Times New Roman" w:cs="Times New Roman"/>
          <w:b w:val="0"/>
          <w:sz w:val="24"/>
          <w:szCs w:val="24"/>
        </w:rPr>
        <w:t xml:space="preserve"> személyeknek – a Ptk. szerinti – közeli hozzátartozójával nem áll üzleti kapcsolatban, illetve olyan jogviszonyban – így különösen munkaviszonyban, munkavégzésre irányuló egyéb, illetve szerződéses jogviszonyban –, amely a </w:t>
      </w:r>
      <w:r w:rsidR="00A513F1" w:rsidRPr="00F44F09">
        <w:rPr>
          <w:rFonts w:ascii="Times New Roman" w:eastAsia="Arial Unicode MS" w:hAnsi="Times New Roman" w:cs="Times New Roman"/>
          <w:b w:val="0"/>
          <w:sz w:val="24"/>
          <w:szCs w:val="24"/>
        </w:rPr>
        <w:t>Megrendelő</w:t>
      </w:r>
      <w:r w:rsidR="00377372" w:rsidRPr="00F44F09">
        <w:rPr>
          <w:rFonts w:ascii="Times New Roman" w:eastAsia="Arial Unicode MS" w:hAnsi="Times New Roman" w:cs="Times New Roman"/>
          <w:b w:val="0"/>
          <w:sz w:val="24"/>
          <w:szCs w:val="24"/>
        </w:rPr>
        <w:t xml:space="preserve"> jogos gazdasági érdekeit sértheti vagy veszélyeztetheti.</w:t>
      </w:r>
    </w:p>
    <w:p w:rsidR="00010584" w:rsidRPr="00F44F09" w:rsidRDefault="00010584" w:rsidP="005E2D97">
      <w:pPr>
        <w:widowControl w:val="0"/>
        <w:rPr>
          <w:rFonts w:eastAsia="Arial Unicode MS"/>
        </w:rPr>
      </w:pPr>
    </w:p>
    <w:p w:rsidR="006C79B9" w:rsidRDefault="006C79B9" w:rsidP="005E2D97">
      <w:pPr>
        <w:pStyle w:val="Cmsor3"/>
        <w:keepNext w:val="0"/>
        <w:widowControl w:val="0"/>
        <w:spacing w:before="0" w:after="0"/>
        <w:jc w:val="both"/>
        <w:rPr>
          <w:rFonts w:ascii="Times New Roman" w:eastAsia="Arial Unicode MS" w:hAnsi="Times New Roman" w:cs="Times New Roman"/>
          <w:b w:val="0"/>
          <w:sz w:val="24"/>
          <w:szCs w:val="24"/>
        </w:rPr>
      </w:pPr>
      <w:r w:rsidRPr="00F44F09">
        <w:rPr>
          <w:rFonts w:ascii="Times New Roman" w:eastAsia="Arial Unicode MS" w:hAnsi="Times New Roman" w:cs="Times New Roman"/>
          <w:b w:val="0"/>
          <w:sz w:val="24"/>
          <w:szCs w:val="24"/>
        </w:rPr>
        <w:t>1</w:t>
      </w:r>
      <w:r w:rsidR="00536FBC" w:rsidRPr="00F44F09">
        <w:rPr>
          <w:rFonts w:ascii="Times New Roman" w:eastAsia="Arial Unicode MS" w:hAnsi="Times New Roman" w:cs="Times New Roman"/>
          <w:b w:val="0"/>
          <w:sz w:val="24"/>
          <w:szCs w:val="24"/>
        </w:rPr>
        <w:t>4</w:t>
      </w:r>
      <w:r w:rsidRPr="00F44F09">
        <w:rPr>
          <w:rFonts w:ascii="Times New Roman" w:eastAsia="Arial Unicode MS" w:hAnsi="Times New Roman" w:cs="Times New Roman"/>
          <w:b w:val="0"/>
          <w:sz w:val="24"/>
          <w:szCs w:val="24"/>
        </w:rPr>
        <w:t>.</w:t>
      </w:r>
      <w:r w:rsidR="00C457B6" w:rsidRPr="00F44F09">
        <w:rPr>
          <w:rFonts w:ascii="Times New Roman" w:eastAsia="Arial Unicode MS" w:hAnsi="Times New Roman" w:cs="Times New Roman"/>
          <w:b w:val="0"/>
          <w:sz w:val="24"/>
          <w:szCs w:val="24"/>
        </w:rPr>
        <w:t>1</w:t>
      </w:r>
      <w:r w:rsidR="009574B7" w:rsidRPr="00F44F09">
        <w:rPr>
          <w:rFonts w:ascii="Times New Roman" w:eastAsia="Arial Unicode MS" w:hAnsi="Times New Roman" w:cs="Times New Roman"/>
          <w:b w:val="0"/>
          <w:sz w:val="24"/>
          <w:szCs w:val="24"/>
        </w:rPr>
        <w:t>0</w:t>
      </w:r>
      <w:r w:rsidRPr="00F44F09">
        <w:rPr>
          <w:rFonts w:ascii="Times New Roman" w:eastAsia="Arial Unicode MS" w:hAnsi="Times New Roman" w:cs="Times New Roman"/>
          <w:b w:val="0"/>
          <w:sz w:val="24"/>
          <w:szCs w:val="24"/>
        </w:rPr>
        <w:t>.</w:t>
      </w:r>
      <w:r w:rsidRPr="00F44F09">
        <w:rPr>
          <w:rFonts w:ascii="Times New Roman" w:eastAsia="Arial Unicode MS" w:hAnsi="Times New Roman" w:cs="Times New Roman"/>
          <w:b w:val="0"/>
          <w:sz w:val="24"/>
          <w:szCs w:val="24"/>
        </w:rPr>
        <w:tab/>
        <w:t xml:space="preserve">Vállalkozó jogosult a jelen Szerződés alapján történő szerződésszerű teljesítése esetén a jelen </w:t>
      </w:r>
      <w:r w:rsidR="00203D0C" w:rsidRPr="00F44F09">
        <w:rPr>
          <w:rFonts w:ascii="Times New Roman" w:eastAsia="Arial Unicode MS" w:hAnsi="Times New Roman" w:cs="Times New Roman"/>
          <w:b w:val="0"/>
          <w:sz w:val="24"/>
          <w:szCs w:val="24"/>
        </w:rPr>
        <w:t>S</w:t>
      </w:r>
      <w:r w:rsidRPr="00F44F09">
        <w:rPr>
          <w:rFonts w:ascii="Times New Roman" w:eastAsia="Arial Unicode MS" w:hAnsi="Times New Roman" w:cs="Times New Roman"/>
          <w:b w:val="0"/>
          <w:sz w:val="24"/>
          <w:szCs w:val="24"/>
        </w:rPr>
        <w:t>zerződésre a későbbiekben referenciaként hivatkozni.</w:t>
      </w:r>
    </w:p>
    <w:p w:rsidR="002D20CB" w:rsidRDefault="002D20CB" w:rsidP="005E2D97">
      <w:pPr>
        <w:widowControl w:val="0"/>
        <w:rPr>
          <w:rFonts w:eastAsia="Arial Unicode MS"/>
        </w:rPr>
      </w:pPr>
    </w:p>
    <w:p w:rsidR="002D20CB" w:rsidRPr="002D20CB" w:rsidRDefault="002D20CB" w:rsidP="005E2D97">
      <w:pPr>
        <w:widowControl w:val="0"/>
        <w:jc w:val="both"/>
        <w:rPr>
          <w:rFonts w:eastAsia="Arial Unicode MS"/>
        </w:rPr>
      </w:pPr>
      <w:r>
        <w:rPr>
          <w:rFonts w:eastAsia="Arial Unicode MS"/>
        </w:rPr>
        <w:lastRenderedPageBreak/>
        <w:t>14.11.</w:t>
      </w:r>
      <w:r>
        <w:rPr>
          <w:rFonts w:eastAsia="Arial Unicode MS"/>
        </w:rPr>
        <w:tab/>
        <w:t>Vállalkozó kijelenti, hogy tudomásul vette Megrendelő azon tájékoztatását, mely szerint Megrendelő kizárja projekttársaság létrehozását a jelen Szerződés ”Preambulum” megnevezésű részében meghatározott közbeszerzési eljárás vonatkozásában, amelynek eredményes lezárását követően került sor jelen Szerződés aláírására.</w:t>
      </w:r>
    </w:p>
    <w:p w:rsidR="007A541A" w:rsidRDefault="007A541A" w:rsidP="005E2D97">
      <w:pPr>
        <w:widowControl w:val="0"/>
        <w:contextualSpacing/>
        <w:jc w:val="both"/>
        <w:rPr>
          <w:szCs w:val="24"/>
        </w:rPr>
      </w:pPr>
    </w:p>
    <w:p w:rsidR="00FF5B7B" w:rsidRDefault="00FF5B7B" w:rsidP="005E2D97">
      <w:pPr>
        <w:widowControl w:val="0"/>
        <w:contextualSpacing/>
        <w:jc w:val="both"/>
        <w:rPr>
          <w:szCs w:val="24"/>
        </w:rPr>
      </w:pPr>
    </w:p>
    <w:p w:rsidR="007A541A" w:rsidRPr="00F44F09" w:rsidRDefault="007A541A" w:rsidP="005E2D97">
      <w:pPr>
        <w:widowControl w:val="0"/>
        <w:jc w:val="both"/>
        <w:rPr>
          <w:szCs w:val="24"/>
        </w:rPr>
      </w:pPr>
      <w:r w:rsidRPr="00F44F09">
        <w:rPr>
          <w:szCs w:val="24"/>
        </w:rPr>
        <w:t xml:space="preserve">Jelen </w:t>
      </w:r>
      <w:r w:rsidR="00845CAD" w:rsidRPr="00F44F09">
        <w:rPr>
          <w:szCs w:val="24"/>
        </w:rPr>
        <w:t>S</w:t>
      </w:r>
      <w:r w:rsidRPr="00F44F09">
        <w:rPr>
          <w:szCs w:val="24"/>
        </w:rPr>
        <w:t xml:space="preserve">zerződést a Felek erre felhatalmazott képviselői elolvasás után, mint akaratukkal mindenben megegyezőt, jóváhagyólag, cégszerűen aláírják. </w:t>
      </w:r>
    </w:p>
    <w:p w:rsidR="00845CAD" w:rsidRDefault="00845CAD" w:rsidP="005E2D97">
      <w:pPr>
        <w:widowControl w:val="0"/>
        <w:jc w:val="both"/>
        <w:rPr>
          <w:szCs w:val="24"/>
        </w:rPr>
      </w:pPr>
    </w:p>
    <w:p w:rsidR="00FF5B7B" w:rsidRDefault="00FF5B7B" w:rsidP="005E2D97">
      <w:pPr>
        <w:widowControl w:val="0"/>
        <w:jc w:val="both"/>
        <w:rPr>
          <w:szCs w:val="24"/>
        </w:rPr>
      </w:pPr>
    </w:p>
    <w:p w:rsidR="00FF5B7B" w:rsidRDefault="00FF5B7B" w:rsidP="005E2D97">
      <w:pPr>
        <w:widowControl w:val="0"/>
        <w:jc w:val="both"/>
        <w:rPr>
          <w:szCs w:val="24"/>
        </w:rPr>
      </w:pPr>
    </w:p>
    <w:p w:rsidR="00FF5B7B" w:rsidRDefault="00FF5B7B" w:rsidP="005E2D97">
      <w:pPr>
        <w:widowControl w:val="0"/>
        <w:jc w:val="both"/>
        <w:rPr>
          <w:szCs w:val="24"/>
        </w:rPr>
      </w:pPr>
    </w:p>
    <w:p w:rsidR="00FF5B7B" w:rsidRPr="00F44F09" w:rsidRDefault="00FF5B7B" w:rsidP="005E2D97">
      <w:pPr>
        <w:widowControl w:val="0"/>
        <w:jc w:val="both"/>
        <w:rPr>
          <w:szCs w:val="24"/>
        </w:rPr>
      </w:pPr>
    </w:p>
    <w:p w:rsidR="0067037F" w:rsidRPr="00F44F09" w:rsidRDefault="006453E4" w:rsidP="005E2D97">
      <w:pPr>
        <w:widowControl w:val="0"/>
        <w:jc w:val="both"/>
        <w:rPr>
          <w:szCs w:val="24"/>
        </w:rPr>
      </w:pPr>
      <w:r w:rsidRPr="00F44F09">
        <w:rPr>
          <w:szCs w:val="24"/>
        </w:rPr>
        <w:t xml:space="preserve">Jelen Szerződés </w:t>
      </w:r>
      <w:r w:rsidR="00CD4E44" w:rsidRPr="00F44F09">
        <w:rPr>
          <w:szCs w:val="24"/>
        </w:rPr>
        <w:t>5</w:t>
      </w:r>
      <w:r w:rsidR="0067037F" w:rsidRPr="00F44F09">
        <w:rPr>
          <w:szCs w:val="24"/>
        </w:rPr>
        <w:t xml:space="preserve"> (</w:t>
      </w:r>
      <w:r w:rsidR="00CD4E44" w:rsidRPr="00F44F09">
        <w:rPr>
          <w:szCs w:val="24"/>
        </w:rPr>
        <w:t>öt</w:t>
      </w:r>
      <w:r w:rsidR="0067037F" w:rsidRPr="00F44F09">
        <w:rPr>
          <w:szCs w:val="24"/>
        </w:rPr>
        <w:t xml:space="preserve">) egymással teljesen azonos szövegű eredeti példányban készült, amelyek közül a </w:t>
      </w:r>
      <w:r w:rsidR="00A513F1" w:rsidRPr="00F44F09">
        <w:rPr>
          <w:szCs w:val="24"/>
        </w:rPr>
        <w:t>Megrendelő</w:t>
      </w:r>
      <w:r w:rsidR="007A541A" w:rsidRPr="00F44F09">
        <w:rPr>
          <w:szCs w:val="24"/>
        </w:rPr>
        <w:t>t</w:t>
      </w:r>
      <w:r w:rsidR="00F378A8" w:rsidRPr="00F44F09">
        <w:rPr>
          <w:szCs w:val="24"/>
        </w:rPr>
        <w:t xml:space="preserve"> 4 (négy)</w:t>
      </w:r>
      <w:r w:rsidR="00377372" w:rsidRPr="00F44F09">
        <w:rPr>
          <w:szCs w:val="24"/>
        </w:rPr>
        <w:t xml:space="preserve"> eredeti példány</w:t>
      </w:r>
      <w:r w:rsidR="0067037F" w:rsidRPr="00F44F09">
        <w:rPr>
          <w:szCs w:val="24"/>
        </w:rPr>
        <w:t>, a Vállalkozó</w:t>
      </w:r>
      <w:r w:rsidR="007A541A" w:rsidRPr="00F44F09">
        <w:rPr>
          <w:szCs w:val="24"/>
        </w:rPr>
        <w:t>t</w:t>
      </w:r>
      <w:r w:rsidR="0067037F" w:rsidRPr="00F44F09">
        <w:rPr>
          <w:szCs w:val="24"/>
        </w:rPr>
        <w:t xml:space="preserve"> 1 (egy) eredeti példány </w:t>
      </w:r>
      <w:r w:rsidR="007A541A" w:rsidRPr="00F44F09">
        <w:rPr>
          <w:szCs w:val="24"/>
        </w:rPr>
        <w:t>illeti meg</w:t>
      </w:r>
      <w:r w:rsidR="0067037F" w:rsidRPr="00F44F09">
        <w:rPr>
          <w:szCs w:val="24"/>
        </w:rPr>
        <w:t>.</w:t>
      </w:r>
      <w:r w:rsidR="008B41A1" w:rsidRPr="00F44F09">
        <w:rPr>
          <w:szCs w:val="24"/>
        </w:rPr>
        <w:t xml:space="preserve"> </w:t>
      </w:r>
    </w:p>
    <w:p w:rsidR="002C5A6B" w:rsidRPr="00F44F09" w:rsidRDefault="002C5A6B" w:rsidP="005E2D97">
      <w:pPr>
        <w:widowControl w:val="0"/>
        <w:jc w:val="both"/>
        <w:rPr>
          <w:szCs w:val="24"/>
        </w:rPr>
      </w:pPr>
    </w:p>
    <w:p w:rsidR="00A45E9D" w:rsidRPr="00F44F09" w:rsidRDefault="0067037F" w:rsidP="005E2D97">
      <w:pPr>
        <w:widowControl w:val="0"/>
        <w:jc w:val="both"/>
        <w:rPr>
          <w:szCs w:val="24"/>
        </w:rPr>
      </w:pPr>
      <w:r w:rsidRPr="00F44F09">
        <w:rPr>
          <w:szCs w:val="24"/>
        </w:rPr>
        <w:t>Budapest</w:t>
      </w:r>
      <w:proofErr w:type="gramStart"/>
      <w:r w:rsidRPr="00F44F09">
        <w:rPr>
          <w:szCs w:val="24"/>
        </w:rPr>
        <w:t xml:space="preserve">, </w:t>
      </w:r>
      <w:r w:rsidR="006C79B9" w:rsidRPr="00F44F09">
        <w:rPr>
          <w:szCs w:val="24"/>
        </w:rPr>
        <w:t>…</w:t>
      </w:r>
      <w:proofErr w:type="gramEnd"/>
      <w:r w:rsidR="006C79B9" w:rsidRPr="00F44F09">
        <w:rPr>
          <w:szCs w:val="24"/>
        </w:rPr>
        <w:t>..</w:t>
      </w:r>
      <w:r w:rsidRPr="00F44F09">
        <w:rPr>
          <w:szCs w:val="24"/>
        </w:rPr>
        <w:t xml:space="preserve"> </w:t>
      </w:r>
      <w:r w:rsidR="00A45E9D" w:rsidRPr="00F44F09">
        <w:rPr>
          <w:szCs w:val="24"/>
        </w:rPr>
        <w:tab/>
      </w:r>
      <w:r w:rsidR="00A45E9D" w:rsidRPr="00F44F09">
        <w:rPr>
          <w:szCs w:val="24"/>
        </w:rPr>
        <w:tab/>
      </w:r>
      <w:r w:rsidR="00A45E9D" w:rsidRPr="00F44F09">
        <w:rPr>
          <w:szCs w:val="24"/>
        </w:rPr>
        <w:tab/>
      </w:r>
      <w:r w:rsidR="00A45E9D" w:rsidRPr="00F44F09">
        <w:rPr>
          <w:szCs w:val="24"/>
        </w:rPr>
        <w:tab/>
      </w:r>
      <w:r w:rsidR="00A45E9D" w:rsidRPr="00F44F09">
        <w:rPr>
          <w:szCs w:val="24"/>
        </w:rPr>
        <w:tab/>
      </w:r>
      <w:r w:rsidR="00A45E9D" w:rsidRPr="00F44F09">
        <w:rPr>
          <w:szCs w:val="24"/>
        </w:rPr>
        <w:tab/>
        <w:t>………….., ….. …… …..</w:t>
      </w:r>
    </w:p>
    <w:p w:rsidR="0067037F" w:rsidRPr="00F44F09" w:rsidRDefault="0067037F" w:rsidP="005E2D97">
      <w:pPr>
        <w:widowControl w:val="0"/>
        <w:jc w:val="both"/>
        <w:rPr>
          <w:szCs w:val="24"/>
        </w:rPr>
      </w:pPr>
    </w:p>
    <w:p w:rsidR="00082522" w:rsidRPr="00F44F09" w:rsidRDefault="00082522" w:rsidP="005E2D97">
      <w:pPr>
        <w:widowControl w:val="0"/>
        <w:jc w:val="both"/>
        <w:rPr>
          <w:szCs w:val="24"/>
        </w:rPr>
      </w:pPr>
    </w:p>
    <w:tbl>
      <w:tblPr>
        <w:tblW w:w="9711" w:type="dxa"/>
        <w:tblLook w:val="01E0" w:firstRow="1" w:lastRow="1" w:firstColumn="1" w:lastColumn="1" w:noHBand="0" w:noVBand="0"/>
      </w:tblPr>
      <w:tblGrid>
        <w:gridCol w:w="2518"/>
        <w:gridCol w:w="2587"/>
        <w:gridCol w:w="4606"/>
      </w:tblGrid>
      <w:tr w:rsidR="00082522" w:rsidRPr="00F44F09" w:rsidTr="00082522">
        <w:trPr>
          <w:trHeight w:val="372"/>
        </w:trPr>
        <w:tc>
          <w:tcPr>
            <w:tcW w:w="2518" w:type="dxa"/>
          </w:tcPr>
          <w:p w:rsidR="00082522" w:rsidRPr="00F44F09" w:rsidRDefault="00082522" w:rsidP="005E2D97">
            <w:pPr>
              <w:widowControl w:val="0"/>
              <w:jc w:val="center"/>
              <w:rPr>
                <w:i/>
                <w:szCs w:val="24"/>
              </w:rPr>
            </w:pPr>
            <w:r w:rsidRPr="00F44F09">
              <w:rPr>
                <w:i/>
                <w:szCs w:val="24"/>
              </w:rPr>
              <w:t>………………………</w:t>
            </w:r>
          </w:p>
        </w:tc>
        <w:tc>
          <w:tcPr>
            <w:tcW w:w="2587" w:type="dxa"/>
          </w:tcPr>
          <w:p w:rsidR="00082522" w:rsidRPr="00F44F09" w:rsidRDefault="00082522" w:rsidP="005E2D97">
            <w:pPr>
              <w:widowControl w:val="0"/>
              <w:jc w:val="center"/>
              <w:rPr>
                <w:b/>
                <w:i/>
                <w:szCs w:val="24"/>
              </w:rPr>
            </w:pPr>
            <w:r w:rsidRPr="00F44F09">
              <w:rPr>
                <w:i/>
                <w:szCs w:val="24"/>
              </w:rPr>
              <w:t>………………………</w:t>
            </w:r>
          </w:p>
        </w:tc>
        <w:tc>
          <w:tcPr>
            <w:tcW w:w="4606" w:type="dxa"/>
          </w:tcPr>
          <w:p w:rsidR="00082522" w:rsidRPr="00F44F09" w:rsidRDefault="00082522" w:rsidP="005E2D97">
            <w:pPr>
              <w:widowControl w:val="0"/>
              <w:jc w:val="center"/>
              <w:rPr>
                <w:b/>
                <w:i/>
                <w:szCs w:val="24"/>
              </w:rPr>
            </w:pPr>
            <w:r w:rsidRPr="00F44F09">
              <w:rPr>
                <w:i/>
                <w:szCs w:val="24"/>
              </w:rPr>
              <w:t>………………………</w:t>
            </w:r>
          </w:p>
        </w:tc>
      </w:tr>
      <w:tr w:rsidR="00082522" w:rsidRPr="00F44F09" w:rsidTr="00082522">
        <w:tc>
          <w:tcPr>
            <w:tcW w:w="2518" w:type="dxa"/>
          </w:tcPr>
          <w:p w:rsidR="00082522" w:rsidRPr="00F44F09" w:rsidRDefault="00082522" w:rsidP="005E2D97">
            <w:pPr>
              <w:widowControl w:val="0"/>
              <w:jc w:val="center"/>
              <w:rPr>
                <w:b/>
                <w:szCs w:val="24"/>
              </w:rPr>
            </w:pPr>
            <w:r w:rsidRPr="00F44F09">
              <w:rPr>
                <w:b/>
                <w:szCs w:val="24"/>
              </w:rPr>
              <w:t xml:space="preserve">                                           </w:t>
            </w:r>
          </w:p>
        </w:tc>
        <w:tc>
          <w:tcPr>
            <w:tcW w:w="2587" w:type="dxa"/>
          </w:tcPr>
          <w:p w:rsidR="00082522" w:rsidRPr="00F44F09" w:rsidRDefault="00082522" w:rsidP="005E2D97">
            <w:pPr>
              <w:widowControl w:val="0"/>
              <w:jc w:val="center"/>
              <w:rPr>
                <w:b/>
                <w:szCs w:val="24"/>
              </w:rPr>
            </w:pPr>
          </w:p>
        </w:tc>
        <w:tc>
          <w:tcPr>
            <w:tcW w:w="4606" w:type="dxa"/>
          </w:tcPr>
          <w:p w:rsidR="00082522" w:rsidRPr="00F44F09" w:rsidRDefault="00082522" w:rsidP="005E2D97">
            <w:pPr>
              <w:widowControl w:val="0"/>
              <w:jc w:val="center"/>
              <w:rPr>
                <w:b/>
                <w:szCs w:val="24"/>
              </w:rPr>
            </w:pPr>
          </w:p>
        </w:tc>
      </w:tr>
      <w:tr w:rsidR="00082522" w:rsidRPr="00F44F09" w:rsidTr="00082522">
        <w:trPr>
          <w:trHeight w:val="359"/>
        </w:trPr>
        <w:tc>
          <w:tcPr>
            <w:tcW w:w="2518" w:type="dxa"/>
          </w:tcPr>
          <w:p w:rsidR="00082522" w:rsidRPr="00F44F09" w:rsidRDefault="00082522" w:rsidP="005E2D97">
            <w:pPr>
              <w:widowControl w:val="0"/>
              <w:rPr>
                <w:szCs w:val="24"/>
              </w:rPr>
            </w:pPr>
          </w:p>
        </w:tc>
        <w:tc>
          <w:tcPr>
            <w:tcW w:w="2587" w:type="dxa"/>
          </w:tcPr>
          <w:p w:rsidR="00082522" w:rsidRPr="00F44F09" w:rsidRDefault="00082522" w:rsidP="005E2D97">
            <w:pPr>
              <w:widowControl w:val="0"/>
              <w:jc w:val="center"/>
              <w:rPr>
                <w:szCs w:val="24"/>
                <w:lang w:eastAsia="en-US"/>
              </w:rPr>
            </w:pPr>
          </w:p>
          <w:p w:rsidR="00082522" w:rsidRPr="00F44F09" w:rsidRDefault="00082522" w:rsidP="005E2D97">
            <w:pPr>
              <w:widowControl w:val="0"/>
              <w:jc w:val="center"/>
              <w:rPr>
                <w:szCs w:val="24"/>
                <w:lang w:eastAsia="en-US"/>
              </w:rPr>
            </w:pPr>
            <w:r w:rsidRPr="00F44F09">
              <w:rPr>
                <w:szCs w:val="24"/>
              </w:rPr>
              <w:t xml:space="preserve">                             </w:t>
            </w:r>
          </w:p>
        </w:tc>
        <w:tc>
          <w:tcPr>
            <w:tcW w:w="4606" w:type="dxa"/>
          </w:tcPr>
          <w:p w:rsidR="00082522" w:rsidRPr="00F44F09" w:rsidRDefault="00082522" w:rsidP="005E2D97">
            <w:pPr>
              <w:widowControl w:val="0"/>
              <w:ind w:left="-4"/>
              <w:jc w:val="center"/>
              <w:rPr>
                <w:szCs w:val="24"/>
              </w:rPr>
            </w:pPr>
          </w:p>
        </w:tc>
      </w:tr>
      <w:tr w:rsidR="00082522" w:rsidRPr="00F44F09" w:rsidTr="00082522">
        <w:tc>
          <w:tcPr>
            <w:tcW w:w="5105" w:type="dxa"/>
            <w:gridSpan w:val="2"/>
          </w:tcPr>
          <w:p w:rsidR="00082522" w:rsidRPr="00F44F09" w:rsidRDefault="00082522" w:rsidP="005E2D97">
            <w:pPr>
              <w:widowControl w:val="0"/>
              <w:jc w:val="center"/>
              <w:rPr>
                <w:b/>
                <w:szCs w:val="24"/>
              </w:rPr>
            </w:pPr>
            <w:r w:rsidRPr="00F44F09">
              <w:rPr>
                <w:b/>
                <w:szCs w:val="24"/>
              </w:rPr>
              <w:t>MÁV Szolgáltató Központ Zrt.</w:t>
            </w:r>
          </w:p>
          <w:p w:rsidR="00082522" w:rsidRPr="00F44F09" w:rsidRDefault="00082522" w:rsidP="005E2D97">
            <w:pPr>
              <w:widowControl w:val="0"/>
              <w:jc w:val="center"/>
              <w:rPr>
                <w:b/>
                <w:szCs w:val="24"/>
              </w:rPr>
            </w:pPr>
            <w:r w:rsidRPr="00F44F09">
              <w:rPr>
                <w:b/>
                <w:szCs w:val="24"/>
              </w:rPr>
              <w:t>a</w:t>
            </w:r>
          </w:p>
          <w:p w:rsidR="00082522" w:rsidRPr="00F44F09" w:rsidRDefault="00082522" w:rsidP="005E2D97">
            <w:pPr>
              <w:widowControl w:val="0"/>
              <w:jc w:val="center"/>
              <w:rPr>
                <w:b/>
                <w:szCs w:val="24"/>
              </w:rPr>
            </w:pPr>
            <w:r w:rsidRPr="00F44F09">
              <w:rPr>
                <w:b/>
                <w:szCs w:val="24"/>
              </w:rPr>
              <w:t>MÁV Zrt.</w:t>
            </w:r>
          </w:p>
          <w:p w:rsidR="001F526A" w:rsidRPr="00F44F09" w:rsidRDefault="001F526A" w:rsidP="005E2D97">
            <w:pPr>
              <w:widowControl w:val="0"/>
              <w:jc w:val="center"/>
              <w:rPr>
                <w:b/>
                <w:szCs w:val="24"/>
              </w:rPr>
            </w:pPr>
          </w:p>
          <w:p w:rsidR="00082522" w:rsidRPr="00F44F09" w:rsidRDefault="00A513F1" w:rsidP="005E2D97">
            <w:pPr>
              <w:widowControl w:val="0"/>
              <w:jc w:val="center"/>
              <w:rPr>
                <w:b/>
                <w:szCs w:val="24"/>
              </w:rPr>
            </w:pPr>
            <w:r w:rsidRPr="00F44F09">
              <w:rPr>
                <w:b/>
                <w:szCs w:val="24"/>
              </w:rPr>
              <w:t>Megrendelő</w:t>
            </w:r>
          </w:p>
          <w:p w:rsidR="00082522" w:rsidRPr="00F44F09" w:rsidRDefault="00082522" w:rsidP="005E2D97">
            <w:pPr>
              <w:widowControl w:val="0"/>
              <w:jc w:val="center"/>
              <w:rPr>
                <w:b/>
                <w:szCs w:val="24"/>
              </w:rPr>
            </w:pPr>
            <w:r w:rsidRPr="00F44F09">
              <w:rPr>
                <w:b/>
                <w:szCs w:val="24"/>
              </w:rPr>
              <w:t>képviseletében</w:t>
            </w:r>
          </w:p>
          <w:p w:rsidR="00082522" w:rsidRPr="00F44F09" w:rsidRDefault="00082522" w:rsidP="005E2D97">
            <w:pPr>
              <w:widowControl w:val="0"/>
              <w:jc w:val="center"/>
              <w:rPr>
                <w:b/>
                <w:szCs w:val="24"/>
              </w:rPr>
            </w:pPr>
          </w:p>
        </w:tc>
        <w:tc>
          <w:tcPr>
            <w:tcW w:w="4606" w:type="dxa"/>
          </w:tcPr>
          <w:p w:rsidR="00082522" w:rsidRPr="00F44F09" w:rsidRDefault="00082522" w:rsidP="005E2D97">
            <w:pPr>
              <w:widowControl w:val="0"/>
              <w:jc w:val="center"/>
              <w:rPr>
                <w:b/>
                <w:szCs w:val="24"/>
              </w:rPr>
            </w:pPr>
          </w:p>
          <w:p w:rsidR="00377372" w:rsidRPr="00F44F09" w:rsidRDefault="00377372" w:rsidP="005E2D97">
            <w:pPr>
              <w:widowControl w:val="0"/>
              <w:jc w:val="center"/>
              <w:rPr>
                <w:b/>
                <w:szCs w:val="24"/>
              </w:rPr>
            </w:pPr>
          </w:p>
          <w:p w:rsidR="00377372" w:rsidRPr="00F44F09" w:rsidRDefault="00377372" w:rsidP="005E2D97">
            <w:pPr>
              <w:widowControl w:val="0"/>
              <w:jc w:val="center"/>
              <w:rPr>
                <w:b/>
                <w:szCs w:val="24"/>
              </w:rPr>
            </w:pPr>
          </w:p>
          <w:p w:rsidR="00377372" w:rsidRPr="00F44F09" w:rsidRDefault="00377372" w:rsidP="005E2D97">
            <w:pPr>
              <w:widowControl w:val="0"/>
              <w:jc w:val="center"/>
              <w:rPr>
                <w:b/>
                <w:szCs w:val="24"/>
              </w:rPr>
            </w:pPr>
            <w:r w:rsidRPr="00F44F09">
              <w:rPr>
                <w:b/>
                <w:szCs w:val="24"/>
              </w:rPr>
              <w:t>Vállalkozó</w:t>
            </w:r>
          </w:p>
        </w:tc>
      </w:tr>
    </w:tbl>
    <w:p w:rsidR="0024050D" w:rsidRPr="00F44F09" w:rsidRDefault="0024050D" w:rsidP="005E2D97">
      <w:pPr>
        <w:widowControl w:val="0"/>
        <w:ind w:left="720"/>
        <w:jc w:val="center"/>
        <w:rPr>
          <w:b/>
          <w:szCs w:val="24"/>
        </w:rPr>
      </w:pPr>
    </w:p>
    <w:p w:rsidR="00965E07" w:rsidRPr="00F44F09" w:rsidRDefault="00965E07" w:rsidP="005E2D97">
      <w:pPr>
        <w:widowControl w:val="0"/>
        <w:jc w:val="both"/>
        <w:rPr>
          <w:szCs w:val="24"/>
        </w:rPr>
      </w:pPr>
      <w:r w:rsidRPr="00F44F09">
        <w:rPr>
          <w:szCs w:val="24"/>
        </w:rPr>
        <w:t xml:space="preserve">Mellékletek: </w:t>
      </w:r>
    </w:p>
    <w:p w:rsidR="00965E07" w:rsidRPr="00F44F09" w:rsidRDefault="00965E07" w:rsidP="005E2D97">
      <w:pPr>
        <w:pStyle w:val="Listaszerbekezds"/>
        <w:widowControl w:val="0"/>
        <w:numPr>
          <w:ilvl w:val="0"/>
          <w:numId w:val="96"/>
        </w:numPr>
        <w:jc w:val="both"/>
        <w:rPr>
          <w:szCs w:val="24"/>
        </w:rPr>
      </w:pPr>
      <w:r w:rsidRPr="00F44F09">
        <w:rPr>
          <w:szCs w:val="24"/>
        </w:rPr>
        <w:t>számú melléklet:</w:t>
      </w:r>
      <w:r w:rsidRPr="00F44F09">
        <w:rPr>
          <w:szCs w:val="24"/>
        </w:rPr>
        <w:tab/>
        <w:t>Tételes termék- és árlista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r>
      <w:proofErr w:type="spellStart"/>
      <w:r w:rsidRPr="00F44F09">
        <w:rPr>
          <w:szCs w:val="24"/>
        </w:rPr>
        <w:t>Basware</w:t>
      </w:r>
      <w:proofErr w:type="spellEnd"/>
      <w:r w:rsidRPr="00F44F09">
        <w:rPr>
          <w:szCs w:val="24"/>
        </w:rPr>
        <w:t xml:space="preserve"> Teljesítési Igazolás mintája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t>Kbt. 136. § (2) bekezdése szerinti meghatalmazás mintája</w:t>
      </w:r>
    </w:p>
    <w:p w:rsidR="00965E07" w:rsidRPr="00F44F09" w:rsidRDefault="00965E07" w:rsidP="005E2D97">
      <w:pPr>
        <w:pStyle w:val="Listaszerbekezds"/>
        <w:widowControl w:val="0"/>
        <w:numPr>
          <w:ilvl w:val="0"/>
          <w:numId w:val="96"/>
        </w:numPr>
        <w:tabs>
          <w:tab w:val="left" w:pos="2127"/>
        </w:tabs>
        <w:jc w:val="both"/>
        <w:rPr>
          <w:szCs w:val="24"/>
        </w:rPr>
      </w:pPr>
      <w:r w:rsidRPr="00F44F09">
        <w:rPr>
          <w:szCs w:val="24"/>
        </w:rPr>
        <w:t>számú melléklet:</w:t>
      </w:r>
      <w:r w:rsidRPr="00F44F09">
        <w:rPr>
          <w:szCs w:val="24"/>
        </w:rPr>
        <w:tab/>
        <w:t>Nyilatkozat alvállalkozókról</w:t>
      </w:r>
    </w:p>
    <w:p w:rsidR="0001701E" w:rsidRPr="00F44F09" w:rsidRDefault="0001701E" w:rsidP="005E2D97">
      <w:pPr>
        <w:widowControl w:val="0"/>
        <w:rPr>
          <w:b/>
          <w:szCs w:val="24"/>
        </w:rPr>
      </w:pPr>
      <w:r w:rsidRPr="00F44F09">
        <w:rPr>
          <w:b/>
          <w:szCs w:val="24"/>
        </w:rPr>
        <w:br w:type="page"/>
      </w:r>
    </w:p>
    <w:p w:rsidR="006C79B9" w:rsidRPr="00F44F09" w:rsidRDefault="0001701E" w:rsidP="005E2D97">
      <w:pPr>
        <w:pStyle w:val="Listaszerbekezds"/>
        <w:widowControl w:val="0"/>
        <w:numPr>
          <w:ilvl w:val="0"/>
          <w:numId w:val="98"/>
        </w:numPr>
        <w:jc w:val="right"/>
        <w:rPr>
          <w:b/>
          <w:szCs w:val="24"/>
        </w:rPr>
      </w:pPr>
      <w:r w:rsidRPr="00F44F09">
        <w:rPr>
          <w:b/>
          <w:szCs w:val="24"/>
        </w:rPr>
        <w:lastRenderedPageBreak/>
        <w:t>számú melléklet</w:t>
      </w:r>
    </w:p>
    <w:p w:rsidR="008F542A" w:rsidRPr="00F44F09" w:rsidRDefault="008F542A" w:rsidP="005E2D97">
      <w:pPr>
        <w:widowControl w:val="0"/>
        <w:ind w:left="720"/>
        <w:jc w:val="center"/>
        <w:rPr>
          <w:b/>
          <w:szCs w:val="24"/>
        </w:rPr>
      </w:pPr>
      <w:r w:rsidRPr="00F44F09">
        <w:rPr>
          <w:b/>
          <w:szCs w:val="24"/>
        </w:rPr>
        <w:t>Tételes termék- és árlista</w:t>
      </w:r>
    </w:p>
    <w:p w:rsidR="008F542A" w:rsidRPr="00F44F09" w:rsidRDefault="008F542A" w:rsidP="005E2D97">
      <w:pPr>
        <w:widowControl w:val="0"/>
        <w:ind w:left="720"/>
        <w:jc w:val="center"/>
        <w:rPr>
          <w:szCs w:val="24"/>
        </w:rPr>
      </w:pPr>
      <w:r w:rsidRPr="00F44F09">
        <w:rPr>
          <w:szCs w:val="24"/>
        </w:rPr>
        <w:t>(nyertes ajánlattevő ajánlata szerint)</w:t>
      </w:r>
    </w:p>
    <w:p w:rsidR="0001701E" w:rsidRPr="00F44F09" w:rsidRDefault="0001701E" w:rsidP="005E2D97">
      <w:pPr>
        <w:widowControl w:val="0"/>
        <w:ind w:left="720"/>
        <w:jc w:val="center"/>
        <w:rPr>
          <w:b/>
          <w:szCs w:val="24"/>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90"/>
        <w:gridCol w:w="2107"/>
        <w:gridCol w:w="1063"/>
        <w:gridCol w:w="1238"/>
        <w:gridCol w:w="1574"/>
      </w:tblGrid>
      <w:tr w:rsidR="00786E66" w:rsidRPr="005B06FB" w:rsidTr="00F55148">
        <w:trPr>
          <w:trHeight w:val="1260"/>
          <w:jc w:val="center"/>
        </w:trPr>
        <w:tc>
          <w:tcPr>
            <w:tcW w:w="940" w:type="dxa"/>
            <w:shd w:val="clear" w:color="000000" w:fill="D9D9D9"/>
            <w:vAlign w:val="center"/>
          </w:tcPr>
          <w:p w:rsidR="00404D2C" w:rsidRPr="005B06FB" w:rsidRDefault="00404D2C" w:rsidP="005E2D97">
            <w:pPr>
              <w:widowControl w:val="0"/>
              <w:jc w:val="center"/>
              <w:rPr>
                <w:b/>
                <w:bCs/>
                <w:color w:val="000000"/>
                <w:sz w:val="20"/>
              </w:rPr>
            </w:pPr>
            <w:r w:rsidRPr="005B06FB">
              <w:rPr>
                <w:b/>
                <w:bCs/>
                <w:color w:val="000000"/>
                <w:sz w:val="20"/>
              </w:rPr>
              <w:t>CSI szám</w:t>
            </w:r>
          </w:p>
        </w:tc>
        <w:tc>
          <w:tcPr>
            <w:tcW w:w="2290" w:type="dxa"/>
            <w:shd w:val="clear" w:color="000000" w:fill="D9D9D9"/>
            <w:noWrap/>
            <w:vAlign w:val="center"/>
            <w:hideMark/>
          </w:tcPr>
          <w:p w:rsidR="00404D2C" w:rsidRPr="005B06FB" w:rsidRDefault="00404D2C" w:rsidP="005E2D97">
            <w:pPr>
              <w:widowControl w:val="0"/>
              <w:jc w:val="center"/>
              <w:rPr>
                <w:b/>
                <w:bCs/>
                <w:color w:val="000000"/>
                <w:sz w:val="20"/>
              </w:rPr>
            </w:pPr>
            <w:r w:rsidRPr="005B06FB">
              <w:rPr>
                <w:b/>
                <w:bCs/>
                <w:color w:val="000000"/>
                <w:sz w:val="20"/>
              </w:rPr>
              <w:t>Licenckövetéssel érintett licenc megnevezése</w:t>
            </w:r>
          </w:p>
        </w:tc>
        <w:tc>
          <w:tcPr>
            <w:tcW w:w="2107" w:type="dxa"/>
            <w:shd w:val="clear" w:color="000000" w:fill="D9D9D9"/>
            <w:vAlign w:val="center"/>
            <w:hideMark/>
          </w:tcPr>
          <w:p w:rsidR="00404D2C" w:rsidRPr="005B06FB" w:rsidRDefault="00404D2C" w:rsidP="00B20244">
            <w:pPr>
              <w:widowControl w:val="0"/>
              <w:jc w:val="center"/>
              <w:rPr>
                <w:b/>
                <w:bCs/>
                <w:color w:val="000000"/>
                <w:sz w:val="20"/>
              </w:rPr>
            </w:pPr>
            <w:r w:rsidRPr="005B06FB">
              <w:rPr>
                <w:b/>
                <w:bCs/>
                <w:color w:val="000000"/>
                <w:sz w:val="20"/>
              </w:rPr>
              <w:t xml:space="preserve">Licenckövetés </w:t>
            </w:r>
            <w:r w:rsidR="00B20244">
              <w:rPr>
                <w:b/>
                <w:bCs/>
                <w:color w:val="000000"/>
                <w:sz w:val="20"/>
              </w:rPr>
              <w:t>vége</w:t>
            </w:r>
          </w:p>
        </w:tc>
        <w:tc>
          <w:tcPr>
            <w:tcW w:w="1063" w:type="dxa"/>
            <w:shd w:val="clear" w:color="000000" w:fill="D9D9D9"/>
            <w:noWrap/>
            <w:vAlign w:val="center"/>
            <w:hideMark/>
          </w:tcPr>
          <w:p w:rsidR="00404D2C" w:rsidRPr="005B06FB" w:rsidRDefault="00404D2C" w:rsidP="005E2D97">
            <w:pPr>
              <w:widowControl w:val="0"/>
              <w:jc w:val="center"/>
              <w:rPr>
                <w:b/>
                <w:bCs/>
                <w:color w:val="000000"/>
                <w:sz w:val="20"/>
              </w:rPr>
            </w:pPr>
            <w:r w:rsidRPr="005B06FB">
              <w:rPr>
                <w:b/>
                <w:bCs/>
                <w:color w:val="000000"/>
                <w:sz w:val="20"/>
              </w:rPr>
              <w:t>Mennyiség</w:t>
            </w:r>
          </w:p>
          <w:p w:rsidR="00404D2C" w:rsidRPr="005B06FB" w:rsidRDefault="00404D2C" w:rsidP="005E2D97">
            <w:pPr>
              <w:widowControl w:val="0"/>
              <w:jc w:val="center"/>
              <w:rPr>
                <w:b/>
                <w:bCs/>
                <w:color w:val="000000"/>
                <w:sz w:val="20"/>
              </w:rPr>
            </w:pPr>
            <w:r w:rsidRPr="005B06FB">
              <w:rPr>
                <w:b/>
                <w:bCs/>
                <w:color w:val="000000"/>
                <w:sz w:val="20"/>
              </w:rPr>
              <w:t>(darab)</w:t>
            </w:r>
          </w:p>
        </w:tc>
        <w:tc>
          <w:tcPr>
            <w:tcW w:w="1238" w:type="dxa"/>
            <w:shd w:val="clear" w:color="000000" w:fill="D9D9D9"/>
          </w:tcPr>
          <w:p w:rsidR="00404D2C" w:rsidRPr="005B06FB" w:rsidRDefault="00404D2C" w:rsidP="005E2D97">
            <w:pPr>
              <w:widowControl w:val="0"/>
              <w:jc w:val="center"/>
              <w:rPr>
                <w:b/>
                <w:bCs/>
                <w:color w:val="000000"/>
                <w:sz w:val="20"/>
              </w:rPr>
            </w:pPr>
            <w:r>
              <w:rPr>
                <w:b/>
                <w:bCs/>
                <w:color w:val="000000"/>
                <w:sz w:val="20"/>
              </w:rPr>
              <w:t>Nettó egységár (Ft/követés)</w:t>
            </w:r>
          </w:p>
        </w:tc>
        <w:tc>
          <w:tcPr>
            <w:tcW w:w="1574" w:type="dxa"/>
            <w:shd w:val="clear" w:color="000000" w:fill="D9D9D9"/>
          </w:tcPr>
          <w:p w:rsidR="00404D2C" w:rsidRPr="005B06FB" w:rsidRDefault="00C85389" w:rsidP="00C85389">
            <w:pPr>
              <w:widowControl w:val="0"/>
              <w:jc w:val="center"/>
              <w:rPr>
                <w:b/>
                <w:bCs/>
                <w:color w:val="000000"/>
                <w:sz w:val="20"/>
              </w:rPr>
            </w:pPr>
            <w:r>
              <w:rPr>
                <w:b/>
                <w:bCs/>
                <w:color w:val="000000"/>
                <w:sz w:val="20"/>
              </w:rPr>
              <w:t>Nettó ö</w:t>
            </w:r>
            <w:r w:rsidR="00404D2C">
              <w:rPr>
                <w:b/>
                <w:bCs/>
                <w:color w:val="000000"/>
                <w:sz w:val="20"/>
              </w:rPr>
              <w:t>sszár (követés mennyiség</w:t>
            </w:r>
            <w:r w:rsidR="00BA5952">
              <w:rPr>
                <w:b/>
                <w:bCs/>
                <w:color w:val="000000"/>
                <w:sz w:val="20"/>
              </w:rPr>
              <w:t>*nettó egységár</w:t>
            </w:r>
            <w:r>
              <w:rPr>
                <w:b/>
                <w:bCs/>
                <w:color w:val="000000"/>
                <w:sz w:val="20"/>
              </w:rPr>
              <w:t>, Ft</w:t>
            </w:r>
            <w:r w:rsidR="00BA5952">
              <w:rPr>
                <w:b/>
                <w:bCs/>
                <w:color w:val="000000"/>
                <w:sz w:val="20"/>
              </w:rPr>
              <w:t>)</w:t>
            </w:r>
          </w:p>
        </w:tc>
      </w:tr>
      <w:tr w:rsidR="00786E66" w:rsidRPr="005B06FB" w:rsidTr="00F55148">
        <w:trPr>
          <w:trHeight w:val="288"/>
          <w:jc w:val="center"/>
        </w:trPr>
        <w:tc>
          <w:tcPr>
            <w:tcW w:w="940" w:type="dxa"/>
            <w:vAlign w:val="center"/>
          </w:tcPr>
          <w:p w:rsidR="00404D2C" w:rsidRPr="005B06FB" w:rsidRDefault="00404D2C"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404D2C" w:rsidRPr="005B06FB" w:rsidRDefault="00404D2C" w:rsidP="005E2D97">
            <w:pPr>
              <w:widowControl w:val="0"/>
              <w:jc w:val="center"/>
              <w:rPr>
                <w:color w:val="000000"/>
                <w:sz w:val="20"/>
              </w:rPr>
            </w:pPr>
            <w:r w:rsidRPr="005B06FB">
              <w:rPr>
                <w:color w:val="000000"/>
                <w:sz w:val="20"/>
              </w:rPr>
              <w:t xml:space="preserve">Oracle Internet </w:t>
            </w:r>
            <w:proofErr w:type="spellStart"/>
            <w:r w:rsidRPr="005B06FB">
              <w:rPr>
                <w:color w:val="000000"/>
                <w:sz w:val="20"/>
              </w:rPr>
              <w:t>Application</w:t>
            </w:r>
            <w:proofErr w:type="spellEnd"/>
            <w:r w:rsidRPr="005B06FB">
              <w:rPr>
                <w:color w:val="000000"/>
                <w:sz w:val="20"/>
              </w:rPr>
              <w:t xml:space="preserve"> Server </w:t>
            </w:r>
            <w:proofErr w:type="spellStart"/>
            <w:r w:rsidRPr="005B06FB">
              <w:rPr>
                <w:color w:val="000000"/>
                <w:sz w:val="20"/>
              </w:rPr>
              <w:t>Enterprise</w:t>
            </w:r>
            <w:proofErr w:type="spellEnd"/>
            <w:r w:rsidRPr="005B06FB">
              <w:rPr>
                <w:color w:val="000000"/>
                <w:sz w:val="20"/>
              </w:rPr>
              <w:t xml:space="preserve"> </w:t>
            </w:r>
            <w:proofErr w:type="spellStart"/>
            <w:r w:rsidRPr="005B06FB">
              <w:rPr>
                <w:color w:val="000000"/>
                <w:sz w:val="20"/>
              </w:rPr>
              <w:t>Edition</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vAlign w:val="center"/>
          </w:tcPr>
          <w:p w:rsidR="00404D2C" w:rsidRPr="00BA5952" w:rsidRDefault="00404D2C" w:rsidP="005E2D97">
            <w:pPr>
              <w:widowControl w:val="0"/>
              <w:jc w:val="center"/>
              <w:rPr>
                <w:color w:val="000000"/>
                <w:sz w:val="20"/>
              </w:rPr>
            </w:pPr>
            <w:r w:rsidRPr="00BA5952">
              <w:rPr>
                <w:sz w:val="20"/>
              </w:rPr>
              <w:t>2017.12.29.</w:t>
            </w:r>
          </w:p>
        </w:tc>
        <w:tc>
          <w:tcPr>
            <w:tcW w:w="1063" w:type="dxa"/>
            <w:shd w:val="clear" w:color="auto" w:fill="auto"/>
            <w:noWrap/>
            <w:vAlign w:val="center"/>
          </w:tcPr>
          <w:p w:rsidR="00404D2C" w:rsidRPr="005B06FB" w:rsidRDefault="00404D2C" w:rsidP="005E2D97">
            <w:pPr>
              <w:widowControl w:val="0"/>
              <w:jc w:val="center"/>
              <w:rPr>
                <w:color w:val="000000"/>
                <w:sz w:val="20"/>
              </w:rPr>
            </w:pPr>
            <w:r w:rsidRPr="005B06FB">
              <w:rPr>
                <w:color w:val="000000"/>
                <w:sz w:val="20"/>
              </w:rPr>
              <w:t>62</w:t>
            </w:r>
          </w:p>
        </w:tc>
        <w:tc>
          <w:tcPr>
            <w:tcW w:w="1238" w:type="dxa"/>
          </w:tcPr>
          <w:p w:rsidR="00404D2C" w:rsidRPr="005B06FB" w:rsidRDefault="00404D2C" w:rsidP="005E2D97">
            <w:pPr>
              <w:widowControl w:val="0"/>
              <w:jc w:val="center"/>
              <w:rPr>
                <w:color w:val="000000"/>
                <w:sz w:val="20"/>
              </w:rPr>
            </w:pPr>
          </w:p>
        </w:tc>
        <w:tc>
          <w:tcPr>
            <w:tcW w:w="1574" w:type="dxa"/>
          </w:tcPr>
          <w:p w:rsidR="00404D2C" w:rsidRPr="005B06FB" w:rsidRDefault="00404D2C"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Database</w:t>
            </w:r>
            <w:proofErr w:type="spellEnd"/>
            <w:r w:rsidRPr="005B06FB">
              <w:rPr>
                <w:color w:val="000000"/>
                <w:sz w:val="20"/>
              </w:rPr>
              <w:t xml:space="preserve"> </w:t>
            </w:r>
            <w:proofErr w:type="spellStart"/>
            <w:r w:rsidRPr="005B06FB">
              <w:rPr>
                <w:color w:val="000000"/>
                <w:sz w:val="20"/>
              </w:rPr>
              <w:t>Enterprise</w:t>
            </w:r>
            <w:proofErr w:type="spellEnd"/>
            <w:r w:rsidRPr="005B06FB">
              <w:rPr>
                <w:color w:val="000000"/>
                <w:sz w:val="20"/>
              </w:rPr>
              <w:t xml:space="preserve"> </w:t>
            </w:r>
            <w:proofErr w:type="spellStart"/>
            <w:r w:rsidRPr="005B06FB">
              <w:rPr>
                <w:color w:val="000000"/>
                <w:sz w:val="20"/>
              </w:rPr>
              <w:t>Edition</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217</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Real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Clusters</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69</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Advanced </w:t>
            </w:r>
            <w:proofErr w:type="spellStart"/>
            <w:r w:rsidRPr="005B06FB">
              <w:rPr>
                <w:color w:val="000000"/>
                <w:sz w:val="20"/>
              </w:rPr>
              <w:t>Security</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Spatial</w:t>
            </w:r>
            <w:proofErr w:type="spellEnd"/>
            <w:r w:rsidRPr="005B06FB">
              <w:rPr>
                <w:color w:val="000000"/>
                <w:sz w:val="20"/>
              </w:rPr>
              <w:t xml:space="preserve"> and </w:t>
            </w:r>
            <w:proofErr w:type="spellStart"/>
            <w:r w:rsidRPr="005B06FB">
              <w:rPr>
                <w:color w:val="000000"/>
                <w:sz w:val="20"/>
              </w:rPr>
              <w:t>Graph</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93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Partitioning</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56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Diagnostics</w:t>
            </w:r>
            <w:proofErr w:type="spellEnd"/>
            <w:r w:rsidRPr="005B06FB">
              <w:rPr>
                <w:color w:val="000000"/>
                <w:sz w:val="20"/>
              </w:rPr>
              <w:t xml:space="preserve"> </w:t>
            </w:r>
            <w:proofErr w:type="spellStart"/>
            <w:r w:rsidRPr="005B06FB">
              <w:rPr>
                <w:color w:val="000000"/>
                <w:sz w:val="20"/>
              </w:rPr>
              <w:t>Pack</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166</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15683724</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Tuning</w:t>
            </w:r>
            <w:proofErr w:type="spellEnd"/>
            <w:r w:rsidRPr="005B06FB">
              <w:rPr>
                <w:color w:val="000000"/>
                <w:sz w:val="20"/>
              </w:rPr>
              <w:t xml:space="preserve"> </w:t>
            </w:r>
            <w:proofErr w:type="spellStart"/>
            <w:r w:rsidRPr="005B06FB">
              <w:rPr>
                <w:color w:val="000000"/>
                <w:sz w:val="20"/>
              </w:rPr>
              <w:t>Pack</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130</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16418118</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Crystal</w:t>
            </w:r>
            <w:proofErr w:type="spellEnd"/>
            <w:r w:rsidRPr="005B06FB">
              <w:rPr>
                <w:color w:val="000000"/>
                <w:sz w:val="20"/>
              </w:rPr>
              <w:t xml:space="preserve"> Ball </w:t>
            </w:r>
            <w:proofErr w:type="spellStart"/>
            <w:r w:rsidRPr="005B06FB">
              <w:rPr>
                <w:color w:val="000000"/>
                <w:sz w:val="20"/>
              </w:rPr>
              <w:t>Decision</w:t>
            </w:r>
            <w:proofErr w:type="spellEnd"/>
            <w:r w:rsidRPr="005B06FB">
              <w:rPr>
                <w:color w:val="000000"/>
                <w:sz w:val="20"/>
              </w:rPr>
              <w:t xml:space="preserve"> </w:t>
            </w:r>
            <w:proofErr w:type="spellStart"/>
            <w:r w:rsidRPr="005B06FB">
              <w:rPr>
                <w:color w:val="000000"/>
                <w:sz w:val="20"/>
              </w:rPr>
              <w:t>Optimizer</w:t>
            </w:r>
            <w:proofErr w:type="spellEnd"/>
            <w:r w:rsidRPr="005B06FB">
              <w:rPr>
                <w:color w:val="000000"/>
                <w:sz w:val="20"/>
              </w:rPr>
              <w:t xml:space="preserve"> -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User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16418118</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w:t>
            </w:r>
            <w:proofErr w:type="spellStart"/>
            <w:r w:rsidRPr="005B06FB">
              <w:rPr>
                <w:color w:val="000000"/>
                <w:sz w:val="20"/>
              </w:rPr>
              <w:t>Crystal</w:t>
            </w:r>
            <w:proofErr w:type="spellEnd"/>
            <w:r w:rsidRPr="005B06FB">
              <w:rPr>
                <w:color w:val="000000"/>
                <w:sz w:val="20"/>
              </w:rPr>
              <w:t xml:space="preserve"> Ball -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User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3</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786E66" w:rsidRPr="005B06FB" w:rsidTr="00F55148">
        <w:trPr>
          <w:trHeight w:val="288"/>
          <w:jc w:val="center"/>
        </w:trPr>
        <w:tc>
          <w:tcPr>
            <w:tcW w:w="940" w:type="dxa"/>
            <w:vAlign w:val="center"/>
          </w:tcPr>
          <w:p w:rsidR="00B20244" w:rsidRPr="005B06FB" w:rsidRDefault="00B20244" w:rsidP="005E2D97">
            <w:pPr>
              <w:widowControl w:val="0"/>
              <w:jc w:val="center"/>
              <w:rPr>
                <w:color w:val="000000"/>
                <w:sz w:val="20"/>
              </w:rPr>
            </w:pPr>
            <w:r w:rsidRPr="005B06FB">
              <w:rPr>
                <w:color w:val="000000"/>
                <w:sz w:val="20"/>
              </w:rPr>
              <w:t>20439653</w:t>
            </w:r>
          </w:p>
        </w:tc>
        <w:tc>
          <w:tcPr>
            <w:tcW w:w="2290"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 xml:space="preserve">Oracle Real </w:t>
            </w:r>
            <w:proofErr w:type="spellStart"/>
            <w:r w:rsidRPr="005B06FB">
              <w:rPr>
                <w:color w:val="000000"/>
                <w:sz w:val="20"/>
              </w:rPr>
              <w:t>Application</w:t>
            </w:r>
            <w:proofErr w:type="spellEnd"/>
            <w:r w:rsidRPr="005B06FB">
              <w:rPr>
                <w:color w:val="000000"/>
                <w:sz w:val="20"/>
              </w:rPr>
              <w:t xml:space="preserve"> </w:t>
            </w:r>
            <w:proofErr w:type="spellStart"/>
            <w:r w:rsidRPr="005B06FB">
              <w:rPr>
                <w:color w:val="000000"/>
                <w:sz w:val="20"/>
              </w:rPr>
              <w:t>Clusters</w:t>
            </w:r>
            <w:proofErr w:type="spellEnd"/>
            <w:r w:rsidRPr="005B06FB">
              <w:rPr>
                <w:color w:val="000000"/>
                <w:sz w:val="20"/>
              </w:rPr>
              <w:t xml:space="preserve"> - </w:t>
            </w:r>
            <w:proofErr w:type="spellStart"/>
            <w:r w:rsidRPr="005B06FB">
              <w:rPr>
                <w:color w:val="000000"/>
                <w:sz w:val="20"/>
              </w:rPr>
              <w:t>Processor</w:t>
            </w:r>
            <w:proofErr w:type="spellEnd"/>
            <w:r w:rsidRPr="005B06FB">
              <w:rPr>
                <w:color w:val="000000"/>
                <w:sz w:val="20"/>
              </w:rPr>
              <w:t xml:space="preserve"> </w:t>
            </w:r>
            <w:proofErr w:type="spellStart"/>
            <w:r w:rsidRPr="005B06FB">
              <w:rPr>
                <w:color w:val="000000"/>
                <w:sz w:val="20"/>
              </w:rPr>
              <w:t>Perpetual</w:t>
            </w:r>
            <w:proofErr w:type="spellEnd"/>
          </w:p>
        </w:tc>
        <w:tc>
          <w:tcPr>
            <w:tcW w:w="2107" w:type="dxa"/>
            <w:shd w:val="clear" w:color="auto" w:fill="auto"/>
            <w:noWrap/>
          </w:tcPr>
          <w:p w:rsidR="00B20244" w:rsidRPr="00BA5952" w:rsidRDefault="00B20244" w:rsidP="005E2D97">
            <w:pPr>
              <w:widowControl w:val="0"/>
              <w:jc w:val="center"/>
              <w:rPr>
                <w:color w:val="000000"/>
                <w:sz w:val="20"/>
              </w:rPr>
            </w:pPr>
            <w:r w:rsidRPr="000F1265">
              <w:rPr>
                <w:sz w:val="20"/>
              </w:rPr>
              <w:t>2017.12.29.</w:t>
            </w:r>
          </w:p>
        </w:tc>
        <w:tc>
          <w:tcPr>
            <w:tcW w:w="1063" w:type="dxa"/>
            <w:shd w:val="clear" w:color="auto" w:fill="auto"/>
            <w:noWrap/>
            <w:vAlign w:val="center"/>
          </w:tcPr>
          <w:p w:rsidR="00B20244" w:rsidRPr="005B06FB" w:rsidRDefault="00B20244" w:rsidP="005E2D97">
            <w:pPr>
              <w:widowControl w:val="0"/>
              <w:jc w:val="center"/>
              <w:rPr>
                <w:color w:val="000000"/>
                <w:sz w:val="20"/>
              </w:rPr>
            </w:pPr>
            <w:r w:rsidRPr="005B06FB">
              <w:rPr>
                <w:color w:val="000000"/>
                <w:sz w:val="20"/>
              </w:rPr>
              <w:t>25</w:t>
            </w:r>
          </w:p>
        </w:tc>
        <w:tc>
          <w:tcPr>
            <w:tcW w:w="1238" w:type="dxa"/>
          </w:tcPr>
          <w:p w:rsidR="00B20244" w:rsidRPr="005B06FB" w:rsidRDefault="00B20244" w:rsidP="005E2D97">
            <w:pPr>
              <w:widowControl w:val="0"/>
              <w:jc w:val="center"/>
              <w:rPr>
                <w:color w:val="000000"/>
                <w:sz w:val="20"/>
              </w:rPr>
            </w:pPr>
          </w:p>
        </w:tc>
        <w:tc>
          <w:tcPr>
            <w:tcW w:w="1574" w:type="dxa"/>
          </w:tcPr>
          <w:p w:rsidR="00B20244" w:rsidRPr="005B06FB" w:rsidRDefault="00B20244" w:rsidP="005E2D97">
            <w:pPr>
              <w:widowControl w:val="0"/>
              <w:jc w:val="center"/>
              <w:rPr>
                <w:color w:val="000000"/>
                <w:sz w:val="20"/>
              </w:rPr>
            </w:pPr>
          </w:p>
        </w:tc>
      </w:tr>
      <w:tr w:rsidR="00C85389" w:rsidRPr="005B06FB" w:rsidTr="00F55148">
        <w:trPr>
          <w:trHeight w:val="288"/>
          <w:jc w:val="center"/>
        </w:trPr>
        <w:tc>
          <w:tcPr>
            <w:tcW w:w="7638" w:type="dxa"/>
            <w:gridSpan w:val="5"/>
            <w:vAlign w:val="center"/>
          </w:tcPr>
          <w:p w:rsidR="00C85389" w:rsidRPr="00C85389" w:rsidRDefault="00C85389" w:rsidP="00C85389">
            <w:pPr>
              <w:widowControl w:val="0"/>
              <w:rPr>
                <w:b/>
                <w:color w:val="000000"/>
                <w:sz w:val="20"/>
              </w:rPr>
            </w:pPr>
            <w:r w:rsidRPr="00C85389">
              <w:rPr>
                <w:b/>
                <w:color w:val="000000"/>
                <w:sz w:val="20"/>
              </w:rPr>
              <w:t>Összesen</w:t>
            </w:r>
          </w:p>
        </w:tc>
        <w:tc>
          <w:tcPr>
            <w:tcW w:w="1574" w:type="dxa"/>
          </w:tcPr>
          <w:p w:rsidR="00C85389" w:rsidRPr="005B06FB" w:rsidRDefault="00C85389" w:rsidP="00C85389">
            <w:pPr>
              <w:widowControl w:val="0"/>
              <w:rPr>
                <w:color w:val="000000"/>
                <w:sz w:val="20"/>
              </w:rPr>
            </w:pPr>
          </w:p>
        </w:tc>
      </w:tr>
    </w:tbl>
    <w:p w:rsidR="006336EF" w:rsidRPr="00F44F09" w:rsidRDefault="006336EF" w:rsidP="005E2D97">
      <w:pPr>
        <w:widowControl w:val="0"/>
        <w:ind w:left="720"/>
        <w:jc w:val="center"/>
        <w:rPr>
          <w:b/>
          <w:szCs w:val="24"/>
        </w:rPr>
      </w:pPr>
    </w:p>
    <w:p w:rsidR="00A026D8" w:rsidRPr="00F44F09" w:rsidRDefault="00A026D8" w:rsidP="005E2D97">
      <w:pPr>
        <w:widowControl w:val="0"/>
        <w:jc w:val="both"/>
        <w:rPr>
          <w:szCs w:val="24"/>
        </w:rPr>
      </w:pPr>
      <w:r w:rsidRPr="00F44F09">
        <w:rPr>
          <w:szCs w:val="24"/>
        </w:rPr>
        <w:t>Budapest</w:t>
      </w:r>
      <w:proofErr w:type="gramStart"/>
      <w:r w:rsidRPr="00F44F09">
        <w:rPr>
          <w:szCs w:val="24"/>
        </w:rPr>
        <w:t>, ….</w:t>
      </w:r>
      <w:proofErr w:type="gramEnd"/>
      <w:r w:rsidRPr="00F44F09">
        <w:rPr>
          <w:szCs w:val="24"/>
        </w:rPr>
        <w:t xml:space="preserve">. </w:t>
      </w:r>
      <w:r w:rsidRPr="00F44F09">
        <w:rPr>
          <w:szCs w:val="24"/>
        </w:rPr>
        <w:tab/>
      </w:r>
      <w:r w:rsidRPr="00F44F09">
        <w:rPr>
          <w:szCs w:val="24"/>
        </w:rPr>
        <w:tab/>
      </w:r>
      <w:r w:rsidRPr="00F44F09">
        <w:rPr>
          <w:szCs w:val="24"/>
        </w:rPr>
        <w:tab/>
      </w:r>
      <w:r w:rsidRPr="00F44F09">
        <w:rPr>
          <w:szCs w:val="24"/>
        </w:rPr>
        <w:tab/>
      </w:r>
      <w:r w:rsidRPr="00F44F09">
        <w:rPr>
          <w:szCs w:val="24"/>
        </w:rPr>
        <w:tab/>
      </w:r>
      <w:r w:rsidRPr="00F44F09">
        <w:rPr>
          <w:szCs w:val="24"/>
        </w:rPr>
        <w:tab/>
        <w:t>………….., ….. …… …..</w:t>
      </w:r>
    </w:p>
    <w:p w:rsidR="00A026D8" w:rsidRPr="00F44F09" w:rsidRDefault="00A026D8" w:rsidP="005E2D97">
      <w:pPr>
        <w:widowControl w:val="0"/>
        <w:jc w:val="both"/>
        <w:rPr>
          <w:szCs w:val="24"/>
        </w:rPr>
      </w:pPr>
    </w:p>
    <w:p w:rsidR="00A026D8" w:rsidRPr="00F44F09" w:rsidRDefault="00A026D8" w:rsidP="005E2D97">
      <w:pPr>
        <w:widowControl w:val="0"/>
        <w:jc w:val="both"/>
        <w:rPr>
          <w:szCs w:val="24"/>
        </w:rPr>
      </w:pPr>
    </w:p>
    <w:p w:rsidR="00A026D8" w:rsidRPr="00F44F09" w:rsidRDefault="00A026D8" w:rsidP="005E2D97">
      <w:pPr>
        <w:widowControl w:val="0"/>
        <w:jc w:val="both"/>
        <w:rPr>
          <w:szCs w:val="24"/>
        </w:rPr>
      </w:pPr>
    </w:p>
    <w:tbl>
      <w:tblPr>
        <w:tblW w:w="9711" w:type="dxa"/>
        <w:tblLook w:val="01E0" w:firstRow="1" w:lastRow="1" w:firstColumn="1" w:lastColumn="1" w:noHBand="0" w:noVBand="0"/>
      </w:tblPr>
      <w:tblGrid>
        <w:gridCol w:w="2518"/>
        <w:gridCol w:w="2587"/>
        <w:gridCol w:w="4606"/>
      </w:tblGrid>
      <w:tr w:rsidR="00A026D8" w:rsidRPr="00F44F09" w:rsidTr="0045157F">
        <w:trPr>
          <w:trHeight w:val="372"/>
        </w:trPr>
        <w:tc>
          <w:tcPr>
            <w:tcW w:w="2518" w:type="dxa"/>
          </w:tcPr>
          <w:p w:rsidR="00A026D8" w:rsidRPr="00F44F09" w:rsidRDefault="00A026D8" w:rsidP="005E2D97">
            <w:pPr>
              <w:widowControl w:val="0"/>
              <w:jc w:val="center"/>
              <w:rPr>
                <w:i/>
                <w:szCs w:val="24"/>
              </w:rPr>
            </w:pPr>
            <w:r w:rsidRPr="00F44F09">
              <w:rPr>
                <w:i/>
                <w:szCs w:val="24"/>
              </w:rPr>
              <w:t>………………………</w:t>
            </w:r>
          </w:p>
        </w:tc>
        <w:tc>
          <w:tcPr>
            <w:tcW w:w="2587" w:type="dxa"/>
          </w:tcPr>
          <w:p w:rsidR="00A026D8" w:rsidRPr="00F44F09" w:rsidRDefault="00A026D8" w:rsidP="005E2D97">
            <w:pPr>
              <w:widowControl w:val="0"/>
              <w:jc w:val="center"/>
              <w:rPr>
                <w:b/>
                <w:i/>
                <w:szCs w:val="24"/>
              </w:rPr>
            </w:pPr>
            <w:r w:rsidRPr="00F44F09">
              <w:rPr>
                <w:i/>
                <w:szCs w:val="24"/>
              </w:rPr>
              <w:t>………………………</w:t>
            </w:r>
          </w:p>
        </w:tc>
        <w:tc>
          <w:tcPr>
            <w:tcW w:w="4606" w:type="dxa"/>
          </w:tcPr>
          <w:p w:rsidR="00A026D8" w:rsidRPr="00F44F09" w:rsidRDefault="00A026D8" w:rsidP="005E2D97">
            <w:pPr>
              <w:widowControl w:val="0"/>
              <w:jc w:val="center"/>
              <w:rPr>
                <w:b/>
                <w:i/>
                <w:szCs w:val="24"/>
              </w:rPr>
            </w:pPr>
            <w:r w:rsidRPr="00F44F09">
              <w:rPr>
                <w:i/>
                <w:szCs w:val="24"/>
              </w:rPr>
              <w:t>………………………</w:t>
            </w:r>
          </w:p>
        </w:tc>
      </w:tr>
      <w:tr w:rsidR="00A026D8" w:rsidRPr="00F44F09" w:rsidTr="0045157F">
        <w:tc>
          <w:tcPr>
            <w:tcW w:w="2518" w:type="dxa"/>
          </w:tcPr>
          <w:p w:rsidR="00A026D8" w:rsidRPr="00F44F09" w:rsidRDefault="00A026D8" w:rsidP="005E2D97">
            <w:pPr>
              <w:widowControl w:val="0"/>
              <w:jc w:val="center"/>
              <w:rPr>
                <w:b/>
                <w:szCs w:val="24"/>
              </w:rPr>
            </w:pPr>
            <w:r w:rsidRPr="00F44F09">
              <w:rPr>
                <w:b/>
                <w:szCs w:val="24"/>
              </w:rPr>
              <w:t xml:space="preserve">                                            </w:t>
            </w:r>
          </w:p>
        </w:tc>
        <w:tc>
          <w:tcPr>
            <w:tcW w:w="2587" w:type="dxa"/>
          </w:tcPr>
          <w:p w:rsidR="00A026D8" w:rsidRPr="00F44F09" w:rsidRDefault="00A026D8" w:rsidP="005E2D97">
            <w:pPr>
              <w:widowControl w:val="0"/>
              <w:jc w:val="center"/>
              <w:rPr>
                <w:b/>
                <w:szCs w:val="24"/>
              </w:rPr>
            </w:pPr>
          </w:p>
        </w:tc>
        <w:tc>
          <w:tcPr>
            <w:tcW w:w="4606" w:type="dxa"/>
          </w:tcPr>
          <w:p w:rsidR="00A026D8" w:rsidRPr="00F44F09" w:rsidRDefault="00A026D8" w:rsidP="005E2D97">
            <w:pPr>
              <w:widowControl w:val="0"/>
              <w:jc w:val="center"/>
              <w:rPr>
                <w:b/>
                <w:szCs w:val="24"/>
              </w:rPr>
            </w:pPr>
          </w:p>
        </w:tc>
      </w:tr>
      <w:tr w:rsidR="00A026D8" w:rsidRPr="00F44F09" w:rsidTr="0045157F">
        <w:trPr>
          <w:trHeight w:val="359"/>
        </w:trPr>
        <w:tc>
          <w:tcPr>
            <w:tcW w:w="2518" w:type="dxa"/>
          </w:tcPr>
          <w:p w:rsidR="00A026D8" w:rsidRPr="00F44F09" w:rsidRDefault="00A026D8" w:rsidP="005E2D97">
            <w:pPr>
              <w:widowControl w:val="0"/>
              <w:rPr>
                <w:szCs w:val="24"/>
              </w:rPr>
            </w:pPr>
          </w:p>
        </w:tc>
        <w:tc>
          <w:tcPr>
            <w:tcW w:w="2587" w:type="dxa"/>
          </w:tcPr>
          <w:p w:rsidR="00A026D8" w:rsidRPr="00F44F09" w:rsidRDefault="00A026D8" w:rsidP="005E2D97">
            <w:pPr>
              <w:widowControl w:val="0"/>
              <w:jc w:val="center"/>
              <w:rPr>
                <w:szCs w:val="24"/>
                <w:lang w:eastAsia="en-US"/>
              </w:rPr>
            </w:pPr>
          </w:p>
          <w:p w:rsidR="00A026D8" w:rsidRPr="00F44F09" w:rsidRDefault="00A026D8" w:rsidP="005E2D97">
            <w:pPr>
              <w:widowControl w:val="0"/>
              <w:jc w:val="center"/>
              <w:rPr>
                <w:szCs w:val="24"/>
                <w:lang w:eastAsia="en-US"/>
              </w:rPr>
            </w:pPr>
            <w:r w:rsidRPr="00F44F09">
              <w:rPr>
                <w:szCs w:val="24"/>
              </w:rPr>
              <w:t xml:space="preserve">                             </w:t>
            </w:r>
          </w:p>
        </w:tc>
        <w:tc>
          <w:tcPr>
            <w:tcW w:w="4606" w:type="dxa"/>
          </w:tcPr>
          <w:p w:rsidR="00A026D8" w:rsidRPr="00F44F09" w:rsidRDefault="00A026D8" w:rsidP="005E2D97">
            <w:pPr>
              <w:widowControl w:val="0"/>
              <w:ind w:left="-4"/>
              <w:jc w:val="center"/>
              <w:rPr>
                <w:szCs w:val="24"/>
              </w:rPr>
            </w:pPr>
          </w:p>
        </w:tc>
      </w:tr>
      <w:tr w:rsidR="00A026D8" w:rsidRPr="00F44F09" w:rsidTr="0045157F">
        <w:tc>
          <w:tcPr>
            <w:tcW w:w="5105" w:type="dxa"/>
            <w:gridSpan w:val="2"/>
          </w:tcPr>
          <w:p w:rsidR="00A026D8" w:rsidRPr="00F44F09" w:rsidRDefault="00A026D8" w:rsidP="005E2D97">
            <w:pPr>
              <w:widowControl w:val="0"/>
              <w:jc w:val="center"/>
              <w:rPr>
                <w:b/>
                <w:szCs w:val="24"/>
              </w:rPr>
            </w:pPr>
            <w:r w:rsidRPr="00F44F09">
              <w:rPr>
                <w:b/>
                <w:szCs w:val="24"/>
              </w:rPr>
              <w:t>MÁV Szolgáltató Központ Zrt.</w:t>
            </w:r>
          </w:p>
          <w:p w:rsidR="00A026D8" w:rsidRPr="00F44F09" w:rsidRDefault="00A026D8" w:rsidP="005E2D97">
            <w:pPr>
              <w:widowControl w:val="0"/>
              <w:jc w:val="center"/>
              <w:rPr>
                <w:b/>
                <w:szCs w:val="24"/>
              </w:rPr>
            </w:pPr>
            <w:r w:rsidRPr="00F44F09">
              <w:rPr>
                <w:b/>
                <w:szCs w:val="24"/>
              </w:rPr>
              <w:t>a</w:t>
            </w:r>
          </w:p>
          <w:p w:rsidR="00A026D8" w:rsidRPr="00F44F09" w:rsidRDefault="00A026D8" w:rsidP="005E2D97">
            <w:pPr>
              <w:widowControl w:val="0"/>
              <w:jc w:val="center"/>
              <w:rPr>
                <w:b/>
                <w:szCs w:val="24"/>
              </w:rPr>
            </w:pPr>
            <w:r w:rsidRPr="00F44F09">
              <w:rPr>
                <w:b/>
                <w:szCs w:val="24"/>
              </w:rPr>
              <w:t>MÁV Zrt.</w:t>
            </w: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r w:rsidRPr="00F44F09">
              <w:rPr>
                <w:b/>
                <w:szCs w:val="24"/>
              </w:rPr>
              <w:t>Megrendelő</w:t>
            </w:r>
          </w:p>
          <w:p w:rsidR="00A026D8" w:rsidRPr="00F44F09" w:rsidRDefault="00A026D8" w:rsidP="005E2D97">
            <w:pPr>
              <w:widowControl w:val="0"/>
              <w:jc w:val="center"/>
              <w:rPr>
                <w:b/>
                <w:szCs w:val="24"/>
              </w:rPr>
            </w:pPr>
            <w:r w:rsidRPr="00F44F09">
              <w:rPr>
                <w:b/>
                <w:szCs w:val="24"/>
              </w:rPr>
              <w:t>képviseletében</w:t>
            </w:r>
          </w:p>
          <w:p w:rsidR="00A026D8" w:rsidRPr="00F44F09" w:rsidRDefault="00A026D8" w:rsidP="005E2D97">
            <w:pPr>
              <w:widowControl w:val="0"/>
              <w:jc w:val="center"/>
              <w:rPr>
                <w:b/>
                <w:szCs w:val="24"/>
              </w:rPr>
            </w:pPr>
          </w:p>
        </w:tc>
        <w:tc>
          <w:tcPr>
            <w:tcW w:w="4606" w:type="dxa"/>
          </w:tcPr>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p>
          <w:p w:rsidR="00A026D8" w:rsidRPr="00F44F09" w:rsidRDefault="00A026D8" w:rsidP="005E2D97">
            <w:pPr>
              <w:widowControl w:val="0"/>
              <w:jc w:val="center"/>
              <w:rPr>
                <w:b/>
                <w:szCs w:val="24"/>
              </w:rPr>
            </w:pPr>
            <w:r w:rsidRPr="00F44F09">
              <w:rPr>
                <w:b/>
                <w:szCs w:val="24"/>
              </w:rPr>
              <w:t>Vállalkozó</w:t>
            </w:r>
          </w:p>
        </w:tc>
      </w:tr>
    </w:tbl>
    <w:p w:rsidR="00542939" w:rsidRPr="00F44F09" w:rsidRDefault="00542939" w:rsidP="005E2D97">
      <w:pPr>
        <w:widowControl w:val="0"/>
        <w:rPr>
          <w:b/>
          <w:szCs w:val="24"/>
        </w:rPr>
      </w:pPr>
    </w:p>
    <w:p w:rsidR="002B5C51" w:rsidRPr="00F44F09" w:rsidRDefault="008C6F17" w:rsidP="005E2D97">
      <w:pPr>
        <w:pStyle w:val="Listaszerbekezds"/>
        <w:widowControl w:val="0"/>
        <w:numPr>
          <w:ilvl w:val="0"/>
          <w:numId w:val="97"/>
        </w:numPr>
        <w:jc w:val="right"/>
        <w:rPr>
          <w:b/>
          <w:szCs w:val="24"/>
        </w:rPr>
      </w:pPr>
      <w:r w:rsidRPr="00F44F09">
        <w:rPr>
          <w:b/>
          <w:szCs w:val="24"/>
        </w:rPr>
        <w:t>számú melléklet</w:t>
      </w:r>
    </w:p>
    <w:p w:rsidR="0024050D" w:rsidRPr="00F44F09" w:rsidRDefault="0024050D" w:rsidP="005E2D97">
      <w:pPr>
        <w:widowControl w:val="0"/>
        <w:ind w:left="720"/>
        <w:jc w:val="center"/>
        <w:rPr>
          <w:b/>
          <w:szCs w:val="24"/>
        </w:rPr>
      </w:pPr>
    </w:p>
    <w:p w:rsidR="002B5C51" w:rsidRPr="00F44F09" w:rsidRDefault="002B5C51" w:rsidP="005E2D97">
      <w:pPr>
        <w:widowControl w:val="0"/>
        <w:ind w:left="720"/>
        <w:jc w:val="center"/>
        <w:rPr>
          <w:b/>
          <w:szCs w:val="24"/>
        </w:rPr>
      </w:pPr>
    </w:p>
    <w:p w:rsidR="007542E8" w:rsidRPr="00F44F09" w:rsidRDefault="007542E8" w:rsidP="005E2D97">
      <w:pPr>
        <w:widowControl w:val="0"/>
        <w:overflowPunct w:val="0"/>
        <w:autoSpaceDE w:val="0"/>
        <w:jc w:val="center"/>
        <w:textAlignment w:val="baseline"/>
        <w:rPr>
          <w:b/>
          <w:szCs w:val="24"/>
          <w:lang w:eastAsia="ar-SA"/>
        </w:rPr>
      </w:pPr>
      <w:r w:rsidRPr="00F44F09">
        <w:rPr>
          <w:b/>
          <w:szCs w:val="24"/>
          <w:lang w:eastAsia="ar-SA"/>
        </w:rPr>
        <w:t>MÁV MAGYAR ÁLLAMVASUTAK ZRT.</w:t>
      </w:r>
    </w:p>
    <w:p w:rsidR="007542E8" w:rsidRPr="00F44F09" w:rsidRDefault="007542E8" w:rsidP="005E2D97">
      <w:pPr>
        <w:widowControl w:val="0"/>
        <w:overflowPunct w:val="0"/>
        <w:autoSpaceDE w:val="0"/>
        <w:jc w:val="center"/>
        <w:textAlignment w:val="baseline"/>
        <w:rPr>
          <w:b/>
          <w:szCs w:val="24"/>
          <w:lang w:eastAsia="ar-SA"/>
        </w:rPr>
      </w:pPr>
    </w:p>
    <w:p w:rsidR="007542E8" w:rsidRPr="00F44F09" w:rsidRDefault="007542E8" w:rsidP="005E2D97">
      <w:pPr>
        <w:widowControl w:val="0"/>
        <w:overflowPunct w:val="0"/>
        <w:autoSpaceDE w:val="0"/>
        <w:jc w:val="center"/>
        <w:textAlignment w:val="baseline"/>
        <w:rPr>
          <w:b/>
          <w:szCs w:val="24"/>
          <w:lang w:eastAsia="ar-SA"/>
        </w:rPr>
      </w:pPr>
      <w:proofErr w:type="spellStart"/>
      <w:r w:rsidRPr="00F44F09">
        <w:rPr>
          <w:b/>
          <w:i/>
          <w:szCs w:val="24"/>
          <w:lang w:eastAsia="ar-SA"/>
        </w:rPr>
        <w:t>Basware</w:t>
      </w:r>
      <w:proofErr w:type="spellEnd"/>
      <w:r w:rsidRPr="00F44F09">
        <w:rPr>
          <w:b/>
          <w:i/>
          <w:szCs w:val="24"/>
          <w:lang w:eastAsia="ar-SA"/>
        </w:rPr>
        <w:t xml:space="preserve"> Teljesítés Igazolás</w:t>
      </w:r>
      <w:r w:rsidRPr="00F44F09">
        <w:rPr>
          <w:b/>
          <w:szCs w:val="24"/>
          <w:lang w:eastAsia="ar-SA"/>
        </w:rPr>
        <w:t xml:space="preserve"> (MINTA)</w:t>
      </w:r>
    </w:p>
    <w:p w:rsidR="007542E8" w:rsidRPr="00F44F09" w:rsidRDefault="007542E8" w:rsidP="005E2D97">
      <w:pPr>
        <w:widowControl w:val="0"/>
        <w:overflowPunct w:val="0"/>
        <w:autoSpaceDE w:val="0"/>
        <w:jc w:val="center"/>
        <w:textAlignment w:val="baseline"/>
        <w:rPr>
          <w:b/>
          <w:bCs/>
          <w:lang w:eastAsia="ar-SA"/>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2308"/>
        <w:gridCol w:w="1044"/>
      </w:tblGrid>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Vállalkozó neve: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Vállalkozó telephelye: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Számlabenyújtási hely:</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Vevő neve: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Vevő címe:</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Rendelés száma:</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Teljesítés dátuma:</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Szállítólevél száma:</w:t>
            </w:r>
          </w:p>
          <w:p w:rsidR="007542E8" w:rsidRPr="00F44F09" w:rsidRDefault="007542E8" w:rsidP="005E2D97">
            <w:pPr>
              <w:widowControl w:val="0"/>
              <w:overflowPunct w:val="0"/>
              <w:autoSpaceDE w:val="0"/>
              <w:jc w:val="both"/>
              <w:textAlignment w:val="baseline"/>
              <w:rPr>
                <w:lang w:eastAsia="ar-SA"/>
              </w:rPr>
            </w:pPr>
            <w:r w:rsidRPr="00F44F09">
              <w:rPr>
                <w:lang w:eastAsia="ar-SA"/>
              </w:rPr>
              <w:t>Típus:</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r w:rsidR="007542E8" w:rsidRPr="00F44F09" w:rsidTr="002E5259">
        <w:trPr>
          <w:tblCellSpacing w:w="15" w:type="dxa"/>
        </w:trPr>
        <w:tc>
          <w:tcPr>
            <w:tcW w:w="0" w:type="auto"/>
            <w:vAlign w:val="center"/>
          </w:tcPr>
          <w:p w:rsidR="007542E8" w:rsidRPr="00F44F09" w:rsidRDefault="007542E8" w:rsidP="005E2D97">
            <w:pPr>
              <w:widowControl w:val="0"/>
              <w:overflowPunct w:val="0"/>
              <w:autoSpaceDE w:val="0"/>
              <w:jc w:val="both"/>
              <w:textAlignment w:val="baseline"/>
              <w:rPr>
                <w:lang w:eastAsia="ar-SA"/>
              </w:rPr>
            </w:pPr>
            <w:r w:rsidRPr="00F44F09">
              <w:rPr>
                <w:lang w:eastAsia="ar-SA"/>
              </w:rPr>
              <w:t>Költségviselő:</w:t>
            </w:r>
          </w:p>
        </w:tc>
        <w:tc>
          <w:tcPr>
            <w:tcW w:w="999" w:type="dxa"/>
            <w:vAlign w:val="center"/>
          </w:tcPr>
          <w:p w:rsidR="007542E8" w:rsidRPr="00F44F09" w:rsidRDefault="007542E8" w:rsidP="005E2D97">
            <w:pPr>
              <w:widowControl w:val="0"/>
              <w:overflowPunct w:val="0"/>
              <w:autoSpaceDE w:val="0"/>
              <w:jc w:val="both"/>
              <w:textAlignment w:val="baseline"/>
              <w:rPr>
                <w:lang w:eastAsia="ar-SA"/>
              </w:rPr>
            </w:pPr>
          </w:p>
        </w:tc>
      </w:tr>
    </w:tbl>
    <w:p w:rsidR="007542E8" w:rsidRPr="00F44F09" w:rsidRDefault="007542E8" w:rsidP="005E2D97">
      <w:pPr>
        <w:widowControl w:val="0"/>
        <w:overflowPunct w:val="0"/>
        <w:autoSpaceDE w:val="0"/>
        <w:jc w:val="both"/>
        <w:textAlignment w:val="baseline"/>
        <w:rPr>
          <w:lang w:eastAsia="ar-SA"/>
        </w:rPr>
      </w:pPr>
      <w:r w:rsidRPr="00F44F09">
        <w:rPr>
          <w:lang w:eastAsia="ar-SA"/>
        </w:rPr>
        <w:br/>
      </w:r>
      <w:r w:rsidRPr="00F44F09">
        <w:rPr>
          <w:lang w:eastAsia="ar-SA"/>
        </w:rPr>
        <w:br/>
      </w: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jc w:val="both"/>
        <w:textAlignment w:val="baseline"/>
        <w:rPr>
          <w:lang w:eastAsia="ar-SA"/>
        </w:rPr>
      </w:pPr>
    </w:p>
    <w:p w:rsidR="007542E8" w:rsidRPr="00F44F09" w:rsidRDefault="007542E8" w:rsidP="005E2D97">
      <w:pPr>
        <w:widowControl w:val="0"/>
        <w:overflowPunct w:val="0"/>
        <w:autoSpaceDE w:val="0"/>
        <w:textAlignment w:val="baseline"/>
        <w:rPr>
          <w:lang w:eastAsia="ar-SA"/>
        </w:rPr>
      </w:pPr>
      <w:r w:rsidRPr="00F44F09">
        <w:rPr>
          <w:lang w:eastAsia="ar-SA"/>
        </w:rPr>
        <w:t>Munka megnevezése:</w:t>
      </w:r>
      <w:r w:rsidRPr="00F44F09">
        <w:rPr>
          <w:lang w:eastAsia="ar-SA"/>
        </w:rPr>
        <w:br/>
        <w:t>===============================</w:t>
      </w:r>
    </w:p>
    <w:p w:rsidR="007542E8" w:rsidRPr="00F44F09" w:rsidRDefault="007542E8" w:rsidP="005E2D97">
      <w:pPr>
        <w:widowControl w:val="0"/>
        <w:overflowPunct w:val="0"/>
        <w:autoSpaceDE w:val="0"/>
        <w:textAlignment w:val="baseline"/>
        <w:rPr>
          <w:lang w:eastAsia="ar-SA"/>
        </w:rPr>
      </w:pPr>
    </w:p>
    <w:p w:rsidR="007542E8" w:rsidRPr="00F44F09" w:rsidRDefault="007542E8" w:rsidP="005E2D97">
      <w:pPr>
        <w:widowControl w:val="0"/>
        <w:overflowPunct w:val="0"/>
        <w:autoSpaceDE w:val="0"/>
        <w:textAlignment w:val="baseline"/>
        <w:rPr>
          <w:lang w:eastAsia="ar-SA"/>
        </w:rPr>
      </w:pPr>
    </w:p>
    <w:p w:rsidR="007542E8" w:rsidRPr="00F44F09" w:rsidRDefault="007542E8" w:rsidP="005E2D97">
      <w:pPr>
        <w:widowControl w:val="0"/>
        <w:overflowPunct w:val="0"/>
        <w:autoSpaceDE w:val="0"/>
        <w:textAlignment w:val="baseline"/>
        <w:rPr>
          <w:lang w:eastAsia="ar-SA"/>
        </w:rPr>
      </w:pPr>
      <w:r w:rsidRPr="00F44F09">
        <w:rPr>
          <w:lang w:eastAsia="ar-SA"/>
        </w:rPr>
        <w:t>Munka műszaki tartalma:</w:t>
      </w:r>
      <w:r w:rsidRPr="00F44F09">
        <w:rPr>
          <w:lang w:eastAsia="ar-SA"/>
        </w:rPr>
        <w:br/>
        <w:t>===============================</w:t>
      </w:r>
    </w:p>
    <w:tbl>
      <w:tblPr>
        <w:tblW w:w="4972" w:type="pct"/>
        <w:tblCellSpacing w:w="15" w:type="dxa"/>
        <w:tblBorders>
          <w:top w:val="outset" w:sz="2" w:space="0" w:color="808080"/>
          <w:left w:val="outset" w:sz="2" w:space="0" w:color="808080"/>
          <w:bottom w:val="outset" w:sz="2" w:space="0" w:color="808080"/>
          <w:right w:val="outset" w:sz="2" w:space="0" w:color="80808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83"/>
        <w:gridCol w:w="702"/>
        <w:gridCol w:w="1014"/>
        <w:gridCol w:w="381"/>
        <w:gridCol w:w="882"/>
        <w:gridCol w:w="757"/>
        <w:gridCol w:w="759"/>
        <w:gridCol w:w="631"/>
        <w:gridCol w:w="757"/>
        <w:gridCol w:w="1639"/>
        <w:gridCol w:w="1136"/>
      </w:tblGrid>
      <w:tr w:rsidR="007542E8" w:rsidRPr="00F44F09" w:rsidTr="002E5259">
        <w:trPr>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proofErr w:type="spellStart"/>
            <w:r w:rsidRPr="00F44F09">
              <w:rPr>
                <w:lang w:eastAsia="ar-SA"/>
              </w:rPr>
              <w:t>Ssz</w:t>
            </w:r>
            <w:proofErr w:type="spellEnd"/>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Leírás</w:t>
            </w: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Mennyiség</w:t>
            </w: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ME</w:t>
            </w: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Egységár</w:t>
            </w: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Nettó</w:t>
            </w: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ÁFA</w:t>
            </w: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ÁFA típus</w:t>
            </w: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textAlignment w:val="baseline"/>
              <w:rPr>
                <w:lang w:eastAsia="ar-SA"/>
              </w:rPr>
            </w:pPr>
            <w:r w:rsidRPr="00F44F09">
              <w:rPr>
                <w:lang w:eastAsia="ar-SA"/>
              </w:rPr>
              <w:t>Projekt</w:t>
            </w: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textAlignment w:val="baseline"/>
              <w:rPr>
                <w:lang w:eastAsia="ar-SA"/>
              </w:rPr>
            </w:pPr>
            <w:r w:rsidRPr="00F44F09">
              <w:rPr>
                <w:lang w:eastAsia="ar-SA"/>
              </w:rPr>
              <w:t xml:space="preserve">Projekt </w:t>
            </w:r>
            <w:proofErr w:type="spellStart"/>
            <w:r w:rsidRPr="00F44F09">
              <w:rPr>
                <w:lang w:eastAsia="ar-SA"/>
              </w:rPr>
              <w:t>Alfeladat</w:t>
            </w:r>
            <w:proofErr w:type="spellEnd"/>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textAlignment w:val="baseline"/>
              <w:rPr>
                <w:lang w:eastAsia="ar-SA"/>
              </w:rPr>
            </w:pPr>
            <w:r w:rsidRPr="00F44F09">
              <w:rPr>
                <w:lang w:eastAsia="ar-SA"/>
              </w:rPr>
              <w:t>Bevételezés dátuma</w:t>
            </w:r>
          </w:p>
        </w:tc>
      </w:tr>
      <w:tr w:rsidR="007542E8" w:rsidRPr="00F44F09" w:rsidTr="002E5259">
        <w:trPr>
          <w:trHeight w:val="386"/>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jc w:val="both"/>
              <w:textAlignment w:val="baseline"/>
              <w:rPr>
                <w:lang w:eastAsia="ar-SA"/>
              </w:rPr>
            </w:pP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7542E8" w:rsidRPr="00F44F09" w:rsidRDefault="007542E8" w:rsidP="005E2D97">
            <w:pPr>
              <w:widowControl w:val="0"/>
              <w:overflowPunct w:val="0"/>
              <w:autoSpaceDE w:val="0"/>
              <w:jc w:val="both"/>
              <w:textAlignment w:val="baseline"/>
              <w:rPr>
                <w:lang w:eastAsia="ar-SA"/>
              </w:rPr>
            </w:pP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7542E8" w:rsidRPr="00F44F09" w:rsidRDefault="007542E8" w:rsidP="005E2D97">
            <w:pPr>
              <w:widowControl w:val="0"/>
              <w:overflowPunct w:val="0"/>
              <w:autoSpaceDE w:val="0"/>
              <w:jc w:val="both"/>
              <w:textAlignment w:val="baseline"/>
              <w:rPr>
                <w:lang w:eastAsia="ar-SA"/>
              </w:rPr>
            </w:pPr>
          </w:p>
        </w:tc>
      </w:tr>
    </w:tbl>
    <w:p w:rsidR="007542E8" w:rsidRPr="00F44F09" w:rsidRDefault="007542E8" w:rsidP="005E2D97">
      <w:pPr>
        <w:widowControl w:val="0"/>
        <w:overflowPunct w:val="0"/>
        <w:autoSpaceDE w:val="0"/>
        <w:textAlignment w:val="baseline"/>
        <w:rPr>
          <w:lang w:eastAsia="ar-SA"/>
        </w:rPr>
      </w:pPr>
      <w:r w:rsidRPr="00F44F09">
        <w:rPr>
          <w:lang w:eastAsia="ar-SA"/>
        </w:rPr>
        <w:br/>
        <w:t>Teljes összeg</w:t>
      </w:r>
      <w:proofErr w:type="gramStart"/>
      <w:r w:rsidRPr="00F44F09">
        <w:rPr>
          <w:lang w:eastAsia="ar-SA"/>
        </w:rPr>
        <w:t>:                          Ft</w:t>
      </w:r>
      <w:proofErr w:type="gramEnd"/>
      <w:r w:rsidRPr="00F44F09">
        <w:rPr>
          <w:lang w:eastAsia="ar-SA"/>
        </w:rPr>
        <w:t xml:space="preserve"> + ÁFA </w:t>
      </w:r>
      <w:r w:rsidRPr="00F44F09">
        <w:rPr>
          <w:lang w:eastAsia="ar-SA"/>
        </w:rPr>
        <w:br/>
      </w:r>
    </w:p>
    <w:p w:rsidR="007542E8" w:rsidRPr="00F44F09" w:rsidRDefault="00B2579A" w:rsidP="005E2D97">
      <w:pPr>
        <w:widowControl w:val="0"/>
        <w:overflowPunct w:val="0"/>
        <w:autoSpaceDE w:val="0"/>
        <w:jc w:val="both"/>
        <w:textAlignment w:val="baseline"/>
        <w:rPr>
          <w:lang w:eastAsia="ar-SA"/>
        </w:rPr>
      </w:pPr>
      <w:r>
        <w:rPr>
          <w:lang w:eastAsia="ar-SA"/>
        </w:rPr>
        <w:pict w14:anchorId="688E806D">
          <v:rect id="_x0000_i1025" style="width:0;height:1.5pt" o:hralign="center" o:hrstd="t" o:hr="t" fillcolor="#aca899" stroked="f"/>
        </w:pict>
      </w:r>
    </w:p>
    <w:p w:rsidR="007542E8" w:rsidRPr="00F44F09" w:rsidRDefault="007542E8" w:rsidP="005E2D97">
      <w:pPr>
        <w:widowControl w:val="0"/>
        <w:overflowPunct w:val="0"/>
        <w:autoSpaceDE w:val="0"/>
        <w:jc w:val="both"/>
        <w:textAlignment w:val="baseline"/>
        <w:rPr>
          <w:lang w:eastAsia="ar-SA"/>
        </w:rPr>
      </w:pPr>
      <w:r w:rsidRPr="00F44F09">
        <w:rPr>
          <w:lang w:eastAsia="ar-SA"/>
        </w:rPr>
        <w:br/>
        <w:t>Átvevő neve:</w:t>
      </w:r>
    </w:p>
    <w:p w:rsidR="007542E8" w:rsidRPr="00F44F09" w:rsidRDefault="007542E8" w:rsidP="005E2D97">
      <w:pPr>
        <w:widowControl w:val="0"/>
        <w:overflowPunct w:val="0"/>
        <w:autoSpaceDE w:val="0"/>
        <w:jc w:val="both"/>
        <w:textAlignment w:val="baseline"/>
        <w:rPr>
          <w:lang w:eastAsia="ar-SA"/>
        </w:rPr>
      </w:pPr>
      <w:r w:rsidRPr="00F44F09">
        <w:rPr>
          <w:lang w:eastAsia="ar-SA"/>
        </w:rPr>
        <w:t xml:space="preserve">A teljesítésigazolást kiállította: </w:t>
      </w:r>
    </w:p>
    <w:p w:rsidR="007542E8" w:rsidRPr="00F44F09" w:rsidRDefault="007542E8" w:rsidP="005E2D97">
      <w:pPr>
        <w:widowControl w:val="0"/>
        <w:overflowPunct w:val="0"/>
        <w:autoSpaceDE w:val="0"/>
        <w:jc w:val="both"/>
        <w:textAlignment w:val="baseline"/>
        <w:rPr>
          <w:lang w:eastAsia="ar-SA"/>
        </w:rPr>
      </w:pPr>
      <w:r w:rsidRPr="00F44F09">
        <w:rPr>
          <w:lang w:eastAsia="ar-SA"/>
        </w:rPr>
        <w:t>Telefonszám:</w:t>
      </w:r>
    </w:p>
    <w:p w:rsidR="007542E8" w:rsidRPr="00F44F09" w:rsidRDefault="007542E8" w:rsidP="005E2D97">
      <w:pPr>
        <w:widowControl w:val="0"/>
        <w:overflowPunct w:val="0"/>
        <w:autoSpaceDE w:val="0"/>
        <w:jc w:val="both"/>
        <w:textAlignment w:val="baseline"/>
        <w:rPr>
          <w:lang w:eastAsia="ar-SA"/>
        </w:rPr>
      </w:pPr>
      <w:r w:rsidRPr="00F44F09">
        <w:rPr>
          <w:lang w:eastAsia="ar-SA"/>
        </w:rPr>
        <w:t xml:space="preserve">Szolgálati helye: </w:t>
      </w:r>
    </w:p>
    <w:p w:rsidR="007542E8" w:rsidRPr="00F44F09" w:rsidRDefault="007542E8" w:rsidP="005E2D97">
      <w:pPr>
        <w:widowControl w:val="0"/>
        <w:overflowPunct w:val="0"/>
        <w:autoSpaceDE w:val="0"/>
        <w:jc w:val="both"/>
        <w:textAlignment w:val="baseline"/>
        <w:rPr>
          <w:sz w:val="20"/>
          <w:lang w:eastAsia="ar-SA"/>
        </w:rPr>
      </w:pPr>
      <w:r w:rsidRPr="00F44F09">
        <w:rPr>
          <w:lang w:eastAsia="ar-SA"/>
        </w:rPr>
        <w:t>Címzett:</w:t>
      </w:r>
      <w:r w:rsidRPr="00F44F09">
        <w:rPr>
          <w:lang w:eastAsia="ar-SA"/>
        </w:rPr>
        <w:br/>
      </w:r>
      <w:r w:rsidRPr="00F44F09">
        <w:rPr>
          <w:lang w:eastAsia="ar-SA"/>
        </w:rPr>
        <w:br/>
        <w:t xml:space="preserve">Kiállítás Dátuma: </w:t>
      </w:r>
    </w:p>
    <w:p w:rsidR="007542E8" w:rsidRPr="00F44F09" w:rsidRDefault="007542E8" w:rsidP="005E2D97">
      <w:pPr>
        <w:widowControl w:val="0"/>
        <w:overflowPunct w:val="0"/>
        <w:autoSpaceDE w:val="0"/>
        <w:jc w:val="both"/>
        <w:textAlignment w:val="baseline"/>
        <w:rPr>
          <w:sz w:val="20"/>
          <w:lang w:eastAsia="ar-SA"/>
        </w:rPr>
      </w:pPr>
    </w:p>
    <w:p w:rsidR="007542E8" w:rsidRPr="00F44F09" w:rsidRDefault="007542E8" w:rsidP="005E2D97">
      <w:pPr>
        <w:widowControl w:val="0"/>
        <w:overflowPunct w:val="0"/>
        <w:autoSpaceDE w:val="0"/>
        <w:jc w:val="both"/>
        <w:textAlignment w:val="baseline"/>
        <w:rPr>
          <w:sz w:val="16"/>
          <w:szCs w:val="16"/>
          <w:lang w:eastAsia="ar-SA"/>
        </w:rPr>
      </w:pPr>
      <w:r w:rsidRPr="00F44F09">
        <w:rPr>
          <w:sz w:val="16"/>
          <w:szCs w:val="16"/>
          <w:lang w:eastAsia="ar-SA"/>
        </w:rPr>
        <w:t>Kérjük Kedves Partnerünket, hogy a számla Megjegyzés rovatában feltüntetni szíveskedjenek a rendelés számát.</w:t>
      </w:r>
    </w:p>
    <w:p w:rsidR="007542E8" w:rsidRPr="00F44F09" w:rsidRDefault="007542E8" w:rsidP="005E2D97">
      <w:pPr>
        <w:widowControl w:val="0"/>
        <w:overflowPunct w:val="0"/>
        <w:autoSpaceDE w:val="0"/>
        <w:ind w:right="-569"/>
        <w:jc w:val="both"/>
        <w:textAlignment w:val="baseline"/>
        <w:rPr>
          <w:sz w:val="16"/>
          <w:szCs w:val="16"/>
          <w:lang w:eastAsia="ar-SA"/>
        </w:rPr>
      </w:pPr>
      <w:r w:rsidRPr="00F44F09">
        <w:rPr>
          <w:sz w:val="16"/>
          <w:szCs w:val="16"/>
          <w:lang w:eastAsia="ar-SA"/>
        </w:rPr>
        <w:t>Ezen teljesítésigazolás egy másolati példányát a számlához csatolni szíveskedjenek, ellenkező esetben a számlát nem áll módunkban befogadni</w:t>
      </w:r>
    </w:p>
    <w:p w:rsidR="00806B65" w:rsidRPr="00F44F09" w:rsidRDefault="00806B65" w:rsidP="005E2D97">
      <w:pPr>
        <w:widowControl w:val="0"/>
        <w:ind w:left="720"/>
        <w:jc w:val="right"/>
        <w:rPr>
          <w:b/>
          <w:szCs w:val="24"/>
        </w:rPr>
        <w:sectPr w:rsidR="00806B65" w:rsidRPr="00F44F09" w:rsidSect="006C2C9F">
          <w:headerReference w:type="default" r:id="rId11"/>
          <w:footerReference w:type="even" r:id="rId12"/>
          <w:footerReference w:type="default" r:id="rId13"/>
          <w:pgSz w:w="11906" w:h="16838"/>
          <w:pgMar w:top="1417" w:right="1417" w:bottom="1417" w:left="1417" w:header="708" w:footer="708" w:gutter="0"/>
          <w:cols w:space="708"/>
          <w:docGrid w:linePitch="360"/>
        </w:sectPr>
      </w:pPr>
    </w:p>
    <w:p w:rsidR="00E66672" w:rsidRPr="00F44F09" w:rsidRDefault="00E66672" w:rsidP="005E2D97">
      <w:pPr>
        <w:widowControl w:val="0"/>
        <w:ind w:left="720"/>
        <w:jc w:val="center"/>
        <w:rPr>
          <w:b/>
          <w:szCs w:val="24"/>
        </w:rPr>
      </w:pPr>
    </w:p>
    <w:p w:rsidR="00E66672" w:rsidRPr="00F44F09" w:rsidRDefault="00E66672" w:rsidP="005E2D97">
      <w:pPr>
        <w:widowControl w:val="0"/>
        <w:ind w:left="720"/>
        <w:jc w:val="center"/>
        <w:rPr>
          <w:b/>
          <w:szCs w:val="24"/>
        </w:rPr>
      </w:pPr>
    </w:p>
    <w:p w:rsidR="00E66672" w:rsidRPr="00F44F09" w:rsidRDefault="00092A97" w:rsidP="005E2D97">
      <w:pPr>
        <w:widowControl w:val="0"/>
        <w:jc w:val="right"/>
      </w:pPr>
      <w:r w:rsidRPr="00F44F09">
        <w:t xml:space="preserve"> </w:t>
      </w:r>
      <w:r w:rsidR="00F23562">
        <w:rPr>
          <w:b/>
          <w:szCs w:val="24"/>
        </w:rPr>
        <w:t>3</w:t>
      </w:r>
      <w:r w:rsidRPr="00F44F09">
        <w:rPr>
          <w:b/>
          <w:szCs w:val="24"/>
        </w:rPr>
        <w:t xml:space="preserve">. </w:t>
      </w:r>
      <w:r w:rsidR="002B5C51" w:rsidRPr="00F44F09">
        <w:rPr>
          <w:b/>
          <w:szCs w:val="24"/>
        </w:rPr>
        <w:t>sz</w:t>
      </w:r>
      <w:r w:rsidR="00277088" w:rsidRPr="00F44F09">
        <w:rPr>
          <w:b/>
          <w:szCs w:val="24"/>
        </w:rPr>
        <w:t>ámú</w:t>
      </w:r>
      <w:r w:rsidRPr="00F44F09">
        <w:rPr>
          <w:b/>
          <w:szCs w:val="24"/>
        </w:rPr>
        <w:t xml:space="preserve"> </w:t>
      </w:r>
      <w:r w:rsidR="00E66672" w:rsidRPr="00F44F09">
        <w:rPr>
          <w:b/>
          <w:szCs w:val="24"/>
        </w:rPr>
        <w:t>melléklet</w:t>
      </w:r>
    </w:p>
    <w:p w:rsidR="00E66672" w:rsidRPr="00F44F09" w:rsidRDefault="00E66672" w:rsidP="005E2D97">
      <w:pPr>
        <w:widowControl w:val="0"/>
      </w:pPr>
    </w:p>
    <w:p w:rsidR="00E66672" w:rsidRPr="00F44F09" w:rsidRDefault="00E66672" w:rsidP="005E2D97">
      <w:pPr>
        <w:widowControl w:val="0"/>
      </w:pPr>
    </w:p>
    <w:p w:rsidR="00092A97" w:rsidRPr="00F44F09" w:rsidRDefault="00092A97" w:rsidP="005E2D97">
      <w:pPr>
        <w:widowControl w:val="0"/>
        <w:jc w:val="center"/>
        <w:rPr>
          <w:rFonts w:eastAsia="Calibri"/>
          <w:b/>
          <w:szCs w:val="24"/>
        </w:rPr>
      </w:pPr>
      <w:r w:rsidRPr="00F44F09">
        <w:rPr>
          <w:rFonts w:eastAsia="Calibri"/>
          <w:b/>
          <w:szCs w:val="24"/>
        </w:rPr>
        <w:t>Meghatalmazás</w:t>
      </w:r>
      <w:r w:rsidRPr="00F44F09">
        <w:rPr>
          <w:rFonts w:eastAsia="Calibri"/>
          <w:b/>
          <w:bCs/>
          <w:szCs w:val="24"/>
        </w:rPr>
        <w:br/>
      </w:r>
      <w:r w:rsidRPr="00F44F09">
        <w:rPr>
          <w:rFonts w:eastAsia="Calibri"/>
          <w:bCs/>
          <w:szCs w:val="24"/>
        </w:rPr>
        <w:t>(a</w:t>
      </w:r>
      <w:r w:rsidRPr="00F44F09">
        <w:rPr>
          <w:rFonts w:eastAsia="Calibri"/>
          <w:szCs w:val="24"/>
        </w:rPr>
        <w:t xml:space="preserve"> Kbt. 136. § (2) bekezdése tekintetében)</w:t>
      </w:r>
    </w:p>
    <w:p w:rsidR="00092A97" w:rsidRPr="00F44F09" w:rsidRDefault="00092A97" w:rsidP="005E2D97">
      <w:pPr>
        <w:widowControl w:val="0"/>
        <w:tabs>
          <w:tab w:val="center" w:pos="5130"/>
        </w:tabs>
        <w:jc w:val="center"/>
        <w:rPr>
          <w:rFonts w:eastAsia="Calibri"/>
          <w:b/>
          <w:szCs w:val="24"/>
        </w:rPr>
      </w:pPr>
    </w:p>
    <w:p w:rsidR="00092A97" w:rsidRPr="00F44F09" w:rsidRDefault="00092A97" w:rsidP="005E2D97">
      <w:pPr>
        <w:widowControl w:val="0"/>
        <w:tabs>
          <w:tab w:val="center" w:pos="5130"/>
        </w:tabs>
        <w:jc w:val="center"/>
        <w:rPr>
          <w:rFonts w:eastAsia="Calibri"/>
          <w:b/>
          <w:szCs w:val="24"/>
        </w:rPr>
      </w:pPr>
    </w:p>
    <w:p w:rsidR="00092A97" w:rsidRPr="00F44F09" w:rsidRDefault="00092A97" w:rsidP="005E2D97">
      <w:pPr>
        <w:widowControl w:val="0"/>
        <w:jc w:val="both"/>
        <w:rPr>
          <w:rFonts w:eastAsia="Calibri"/>
          <w:b/>
          <w:szCs w:val="24"/>
        </w:rPr>
      </w:pPr>
      <w:proofErr w:type="gramStart"/>
      <w:r w:rsidRPr="00F44F09">
        <w:rPr>
          <w:rFonts w:eastAsia="Calibri"/>
          <w:szCs w:val="24"/>
        </w:rPr>
        <w:t>Alulírott, ……………………………………………., mint a(z) ……………….……………..… ……………………………………………………..(a továbbiakban: Ajánlattevő) cégjegyzésre jogosult képviselője/képviselői a Kbt. 136. § (2)  bekezdésében foglaltaknak megfelelően ezennel kijelentem/kijelentjük, hogy a magyar adóhatóság az illetékességünk szerinti adóhatóságtól közvetlenül beszerezhet az általam képviselt szervezetre vonatkozó adatokat az országok közötti jogsegély igénybevétele nélkül.</w:t>
      </w:r>
      <w:proofErr w:type="gramEnd"/>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tabs>
          <w:tab w:val="center" w:pos="4536"/>
          <w:tab w:val="right" w:pos="9072"/>
        </w:tabs>
        <w:jc w:val="both"/>
        <w:rPr>
          <w:rFonts w:eastAsia="Calibri"/>
          <w:szCs w:val="24"/>
        </w:rPr>
      </w:pPr>
      <w:r w:rsidRPr="00F44F09">
        <w:t xml:space="preserve">Jelen nyilatkozatot </w:t>
      </w:r>
      <w:proofErr w:type="gramStart"/>
      <w:r w:rsidRPr="00F44F09">
        <w:t>a …</w:t>
      </w:r>
      <w:proofErr w:type="gramEnd"/>
      <w:r w:rsidRPr="00F44F09">
        <w:t>………..., mint Ajánlatkérő által „</w:t>
      </w:r>
      <w:r w:rsidRPr="00F44F09">
        <w:rPr>
          <w:rFonts w:eastAsia="Calibri"/>
          <w:i/>
          <w:szCs w:val="24"/>
        </w:rPr>
        <w:t xml:space="preserve">…” </w:t>
      </w:r>
      <w:r w:rsidRPr="00F44F09">
        <w:t>tárgyú közbeszerzési eljárásban teszem.</w:t>
      </w:r>
    </w:p>
    <w:p w:rsidR="00092A97" w:rsidRPr="00F44F09" w:rsidRDefault="00092A97" w:rsidP="005E2D97">
      <w:pPr>
        <w:widowControl w:val="0"/>
        <w:numPr>
          <w:ilvl w:val="12"/>
          <w:numId w:val="0"/>
        </w:numPr>
        <w:jc w:val="both"/>
        <w:rPr>
          <w:rFonts w:eastAsia="Calibri"/>
          <w:szCs w:val="24"/>
        </w:rPr>
      </w:pPr>
    </w:p>
    <w:p w:rsidR="00092A97" w:rsidRPr="00F44F09" w:rsidRDefault="00092A97" w:rsidP="005E2D97">
      <w:pPr>
        <w:widowControl w:val="0"/>
        <w:numPr>
          <w:ilvl w:val="12"/>
          <w:numId w:val="0"/>
        </w:numPr>
        <w:jc w:val="both"/>
        <w:rPr>
          <w:rFonts w:eastAsia="Calibri"/>
          <w:szCs w:val="24"/>
        </w:rPr>
      </w:pPr>
    </w:p>
    <w:p w:rsidR="00092A97" w:rsidRPr="00F44F09" w:rsidRDefault="00092A97" w:rsidP="005E2D97">
      <w:pPr>
        <w:widowControl w:val="0"/>
        <w:rPr>
          <w:rFonts w:eastAsia="Calibri"/>
          <w:szCs w:val="24"/>
        </w:rPr>
      </w:pPr>
      <w:r w:rsidRPr="00F44F09">
        <w:rPr>
          <w:rFonts w:eastAsia="Calibri"/>
          <w:szCs w:val="24"/>
        </w:rPr>
        <w:t>…</w:t>
      </w:r>
      <w:proofErr w:type="gramStart"/>
      <w:r w:rsidRPr="00F44F09">
        <w:rPr>
          <w:rFonts w:eastAsia="Calibri"/>
          <w:szCs w:val="24"/>
        </w:rPr>
        <w:t>…………………..,</w:t>
      </w:r>
      <w:proofErr w:type="gramEnd"/>
      <w:r w:rsidRPr="00F44F09">
        <w:rPr>
          <w:rFonts w:eastAsia="Calibri"/>
          <w:szCs w:val="24"/>
        </w:rPr>
        <w:t xml:space="preserve"> (helység), ……….. (év) ………………. (hónap) ……. (nap)</w:t>
      </w:r>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jc w:val="center"/>
        <w:rPr>
          <w:rFonts w:eastAsia="Calibri"/>
          <w:szCs w:val="24"/>
        </w:rPr>
      </w:pPr>
    </w:p>
    <w:p w:rsidR="00092A97" w:rsidRPr="00F44F09" w:rsidRDefault="00092A97" w:rsidP="005E2D97">
      <w:pPr>
        <w:widowControl w:val="0"/>
        <w:tabs>
          <w:tab w:val="left" w:pos="2694"/>
        </w:tabs>
        <w:jc w:val="center"/>
        <w:rPr>
          <w:szCs w:val="24"/>
        </w:rPr>
      </w:pPr>
      <w:r w:rsidRPr="00F44F09">
        <w:rPr>
          <w:szCs w:val="24"/>
        </w:rPr>
        <w:t>…………………………………………….</w:t>
      </w:r>
    </w:p>
    <w:p w:rsidR="00092A97" w:rsidRPr="00F44F09" w:rsidRDefault="00092A97" w:rsidP="005E2D97">
      <w:pPr>
        <w:widowControl w:val="0"/>
        <w:jc w:val="center"/>
        <w:rPr>
          <w:rFonts w:eastAsia="Calibri"/>
          <w:szCs w:val="24"/>
        </w:rPr>
      </w:pPr>
      <w:proofErr w:type="gramStart"/>
      <w:r w:rsidRPr="00F44F09">
        <w:rPr>
          <w:rFonts w:eastAsia="Calibri"/>
          <w:szCs w:val="24"/>
        </w:rPr>
        <w:t>cégszerű</w:t>
      </w:r>
      <w:proofErr w:type="gramEnd"/>
      <w:r w:rsidRPr="00F44F09">
        <w:rPr>
          <w:rFonts w:eastAsia="Calibri"/>
          <w:szCs w:val="24"/>
        </w:rPr>
        <w:t xml:space="preserve"> aláírás</w:t>
      </w:r>
    </w:p>
    <w:p w:rsidR="00092A97" w:rsidRPr="00F44F09" w:rsidRDefault="00092A97" w:rsidP="005E2D97">
      <w:pPr>
        <w:widowControl w:val="0"/>
        <w:tabs>
          <w:tab w:val="num" w:pos="-180"/>
          <w:tab w:val="left" w:pos="0"/>
        </w:tabs>
        <w:rPr>
          <w:rFonts w:eastAsia="Calibri"/>
          <w:b/>
          <w:bCs/>
          <w:szCs w:val="24"/>
        </w:rPr>
      </w:pPr>
    </w:p>
    <w:p w:rsidR="00E66672" w:rsidRPr="00F44F09" w:rsidRDefault="00E66672" w:rsidP="005E2D97">
      <w:pPr>
        <w:pStyle w:val="standard"/>
        <w:widowControl w:val="0"/>
        <w:jc w:val="right"/>
        <w:rPr>
          <w:rFonts w:ascii="Times New Roman" w:hAnsi="Times New Roman"/>
          <w:sz w:val="22"/>
          <w:szCs w:val="22"/>
        </w:rPr>
      </w:pPr>
    </w:p>
    <w:p w:rsidR="00E66672" w:rsidRPr="00F44F09" w:rsidRDefault="00E66672" w:rsidP="005E2D97">
      <w:pPr>
        <w:pStyle w:val="Listaszerbekezds"/>
        <w:widowControl w:val="0"/>
        <w:ind w:left="1770"/>
        <w:contextualSpacing/>
        <w:jc w:val="right"/>
        <w:rPr>
          <w:b/>
          <w:sz w:val="22"/>
          <w:szCs w:val="22"/>
        </w:rPr>
      </w:pPr>
      <w:r w:rsidRPr="00F44F09">
        <w:rPr>
          <w:sz w:val="22"/>
          <w:szCs w:val="22"/>
        </w:rPr>
        <w:br w:type="page"/>
      </w:r>
      <w:r w:rsidR="00633DC8">
        <w:rPr>
          <w:b/>
          <w:sz w:val="22"/>
          <w:szCs w:val="22"/>
        </w:rPr>
        <w:lastRenderedPageBreak/>
        <w:t>4</w:t>
      </w:r>
      <w:r w:rsidR="00876E3A" w:rsidRPr="00F44F09">
        <w:rPr>
          <w:b/>
          <w:sz w:val="22"/>
          <w:szCs w:val="22"/>
        </w:rPr>
        <w:t>.</w:t>
      </w:r>
      <w:r w:rsidR="00876E3A" w:rsidRPr="00F44F09">
        <w:rPr>
          <w:sz w:val="22"/>
          <w:szCs w:val="22"/>
        </w:rPr>
        <w:t xml:space="preserve"> </w:t>
      </w:r>
      <w:r w:rsidRPr="00F44F09">
        <w:rPr>
          <w:b/>
          <w:sz w:val="22"/>
          <w:szCs w:val="22"/>
        </w:rPr>
        <w:t>számú mellék</w:t>
      </w:r>
      <w:r w:rsidR="002B5C51" w:rsidRPr="00F44F09">
        <w:rPr>
          <w:b/>
          <w:sz w:val="22"/>
          <w:szCs w:val="22"/>
        </w:rPr>
        <w:t>l</w:t>
      </w:r>
      <w:r w:rsidRPr="00F44F09">
        <w:rPr>
          <w:b/>
          <w:sz w:val="22"/>
          <w:szCs w:val="22"/>
        </w:rPr>
        <w:t>et</w:t>
      </w:r>
    </w:p>
    <w:p w:rsidR="002B5C51" w:rsidRPr="00F44F09" w:rsidRDefault="002B5C51" w:rsidP="005E2D97">
      <w:pPr>
        <w:widowControl w:val="0"/>
        <w:jc w:val="center"/>
        <w:rPr>
          <w:b/>
        </w:rPr>
      </w:pPr>
    </w:p>
    <w:p w:rsidR="00E66672" w:rsidRPr="00F44F09" w:rsidRDefault="00E66672" w:rsidP="005E2D97">
      <w:pPr>
        <w:widowControl w:val="0"/>
        <w:jc w:val="center"/>
        <w:rPr>
          <w:b/>
        </w:rPr>
      </w:pPr>
      <w:r w:rsidRPr="00F44F09">
        <w:rPr>
          <w:b/>
        </w:rPr>
        <w:t>Nyilatkozat alvállalkozókról</w:t>
      </w:r>
    </w:p>
    <w:p w:rsidR="00965E07" w:rsidRPr="00F44F09" w:rsidRDefault="00965E07" w:rsidP="005E2D97">
      <w:pPr>
        <w:widowControl w:val="0"/>
        <w:jc w:val="center"/>
        <w:rPr>
          <w:b/>
        </w:rPr>
      </w:pPr>
    </w:p>
    <w:p w:rsidR="00E66672" w:rsidRPr="00F44F09" w:rsidRDefault="00E66672" w:rsidP="005E2D97">
      <w:pPr>
        <w:widowControl w:val="0"/>
        <w:rPr>
          <w:b/>
        </w:rPr>
      </w:pPr>
    </w:p>
    <w:p w:rsidR="00E66672" w:rsidRPr="00F44F09" w:rsidRDefault="00E66672" w:rsidP="005E2D97">
      <w:pPr>
        <w:widowControl w:val="0"/>
        <w:jc w:val="both"/>
      </w:pPr>
      <w:proofErr w:type="gramStart"/>
      <w:r w:rsidRPr="00F44F09">
        <w:t xml:space="preserve">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mint vállalkozó és a MÁV Zrt., mint </w:t>
      </w:r>
      <w:r w:rsidR="00A513F1" w:rsidRPr="00F44F09">
        <w:t>Megrendelő</w:t>
      </w:r>
      <w:r w:rsidRPr="00F44F09">
        <w:t xml:space="preserve"> között a……………………………… tárgyában …………………..(dátum) napján kötött Vállalkozási szerződés teljesítésébe a Társaság az alábbi alvállalkozók kívánja bevonni, továbbá kijelentem, hogy ezen alvállalkozók</w:t>
      </w:r>
      <w:proofErr w:type="gramEnd"/>
      <w:r w:rsidRPr="00F44F09">
        <w:t xml:space="preserve"> </w:t>
      </w:r>
      <w:proofErr w:type="gramStart"/>
      <w:r w:rsidRPr="00F44F09">
        <w:t>nem</w:t>
      </w:r>
      <w:proofErr w:type="gramEnd"/>
      <w:r w:rsidRPr="00F44F09">
        <w:t xml:space="preserve"> állnak a Kbt. és a hivatkozott Vállalkozási keretszerződés megkötését megelőző közbeszerzési eljárásban előírt kizáró okok hatálya alatt.</w:t>
      </w:r>
    </w:p>
    <w:p w:rsidR="00E66672" w:rsidRPr="00F44F09" w:rsidRDefault="00E66672" w:rsidP="005E2D97">
      <w:pPr>
        <w:widowControl w:val="0"/>
        <w:jc w:val="both"/>
      </w:pPr>
    </w:p>
    <w:p w:rsidR="00965E07" w:rsidRPr="00F44F09" w:rsidRDefault="00965E07" w:rsidP="005E2D97">
      <w:pPr>
        <w:widowControl w:val="0"/>
        <w:jc w:val="both"/>
      </w:pPr>
    </w:p>
    <w:p w:rsidR="00E66672" w:rsidRPr="00F44F09" w:rsidRDefault="00E66672" w:rsidP="005E2D97">
      <w:pPr>
        <w:widowControl w:val="0"/>
        <w:tabs>
          <w:tab w:val="num" w:pos="1440"/>
        </w:tabs>
        <w:jc w:val="center"/>
        <w:rPr>
          <w:i/>
        </w:rPr>
      </w:pPr>
      <w:r w:rsidRPr="00F44F09">
        <w:rPr>
          <w:i/>
        </w:rPr>
        <w:t>Alvállalkozó 1.</w:t>
      </w:r>
      <w:r w:rsidRPr="00F44F09">
        <w:rPr>
          <w:rStyle w:val="Lbjegyzet-hivatkozs"/>
        </w:rPr>
        <w:footnoteReference w:id="1"/>
      </w:r>
    </w:p>
    <w:p w:rsidR="00E66672" w:rsidRPr="00F44F09" w:rsidRDefault="00E66672" w:rsidP="005E2D97">
      <w:pPr>
        <w:widowControl w:val="0"/>
        <w:tabs>
          <w:tab w:val="num" w:pos="1440"/>
        </w:tabs>
        <w:jc w:val="both"/>
      </w:pPr>
    </w:p>
    <w:p w:rsidR="00E66672" w:rsidRPr="00F44F09" w:rsidRDefault="00E66672" w:rsidP="005E2D97">
      <w:pPr>
        <w:widowControl w:val="0"/>
        <w:tabs>
          <w:tab w:val="num" w:pos="1440"/>
        </w:tabs>
        <w:jc w:val="both"/>
      </w:pPr>
      <w:r w:rsidRPr="00F44F09">
        <w:t xml:space="preserve">Az alvállalkozó megnevezése: </w:t>
      </w:r>
    </w:p>
    <w:p w:rsidR="00E66672" w:rsidRPr="00F44F09" w:rsidRDefault="00E66672" w:rsidP="005E2D97">
      <w:pPr>
        <w:widowControl w:val="0"/>
        <w:tabs>
          <w:tab w:val="num" w:pos="1440"/>
        </w:tabs>
        <w:jc w:val="both"/>
      </w:pPr>
      <w:r w:rsidRPr="00F44F09">
        <w:t xml:space="preserve">Képviselőjének neve: </w:t>
      </w:r>
    </w:p>
    <w:p w:rsidR="00E66672" w:rsidRPr="00F44F09" w:rsidRDefault="00E66672" w:rsidP="005E2D97">
      <w:pPr>
        <w:widowControl w:val="0"/>
        <w:tabs>
          <w:tab w:val="num" w:pos="1440"/>
        </w:tabs>
        <w:jc w:val="both"/>
      </w:pPr>
      <w:r w:rsidRPr="00F44F09">
        <w:t xml:space="preserve">Székhely: </w:t>
      </w:r>
    </w:p>
    <w:p w:rsidR="00E66672" w:rsidRPr="00F44F09" w:rsidRDefault="00E66672" w:rsidP="005E2D97">
      <w:pPr>
        <w:widowControl w:val="0"/>
        <w:tabs>
          <w:tab w:val="num" w:pos="1440"/>
        </w:tabs>
        <w:jc w:val="both"/>
      </w:pPr>
      <w:r w:rsidRPr="00F44F09">
        <w:t>Cégjegyzékszám:</w:t>
      </w:r>
    </w:p>
    <w:p w:rsidR="00E66672" w:rsidRPr="00F44F09" w:rsidRDefault="00E66672" w:rsidP="005E2D97">
      <w:pPr>
        <w:widowControl w:val="0"/>
        <w:tabs>
          <w:tab w:val="num" w:pos="1440"/>
        </w:tabs>
        <w:jc w:val="both"/>
      </w:pPr>
      <w:r w:rsidRPr="00F44F09">
        <w:t>Adószám</w:t>
      </w:r>
    </w:p>
    <w:p w:rsidR="00E66672" w:rsidRPr="00F44F09" w:rsidRDefault="00E66672" w:rsidP="005E2D97">
      <w:pPr>
        <w:widowControl w:val="0"/>
        <w:tabs>
          <w:tab w:val="num" w:pos="1440"/>
        </w:tabs>
        <w:jc w:val="both"/>
      </w:pPr>
      <w:r w:rsidRPr="00F44F09">
        <w:t>Telefon:</w:t>
      </w:r>
    </w:p>
    <w:p w:rsidR="00E66672" w:rsidRPr="00F44F09" w:rsidRDefault="00E66672" w:rsidP="005E2D97">
      <w:pPr>
        <w:widowControl w:val="0"/>
        <w:tabs>
          <w:tab w:val="num" w:pos="1440"/>
        </w:tabs>
        <w:jc w:val="both"/>
      </w:pPr>
      <w:r w:rsidRPr="00F44F09">
        <w:t xml:space="preserve">Telefax: </w:t>
      </w:r>
    </w:p>
    <w:p w:rsidR="00E66672" w:rsidRPr="00F44F09" w:rsidRDefault="00E66672" w:rsidP="005E2D97">
      <w:pPr>
        <w:widowControl w:val="0"/>
        <w:tabs>
          <w:tab w:val="num" w:pos="1440"/>
        </w:tabs>
        <w:jc w:val="both"/>
      </w:pPr>
      <w:r w:rsidRPr="00F44F09">
        <w:t>A teljesítés azon része, melyhez az alvállalkozó igénybevételre kerül:</w:t>
      </w:r>
    </w:p>
    <w:p w:rsidR="00E66672" w:rsidRPr="00F44F09" w:rsidRDefault="00E66672" w:rsidP="005E2D97">
      <w:pPr>
        <w:widowControl w:val="0"/>
        <w:tabs>
          <w:tab w:val="num" w:pos="1440"/>
        </w:tabs>
        <w:jc w:val="both"/>
      </w:pPr>
      <w:r w:rsidRPr="00F44F09">
        <w:t>Az alvállalkozó teljesítésének aránya a Vállalkozási szerződés teljes értékéhez viszonyítottan:</w:t>
      </w:r>
    </w:p>
    <w:p w:rsidR="00E66672" w:rsidRPr="00F44F09" w:rsidRDefault="00E66672" w:rsidP="005E2D97">
      <w:pPr>
        <w:widowControl w:val="0"/>
        <w:tabs>
          <w:tab w:val="num" w:pos="1440"/>
        </w:tabs>
        <w:jc w:val="both"/>
      </w:pPr>
      <w:r w:rsidRPr="00F44F09">
        <w:t xml:space="preserve">Az alvállalkozó </w:t>
      </w:r>
      <w:r w:rsidR="00A513F1" w:rsidRPr="00F44F09">
        <w:t>Megrendelő</w:t>
      </w:r>
      <w:r w:rsidRPr="00F44F09">
        <w:t xml:space="preserve"> részére történő bejelentésének időpontja: közbeszerzési eljárásban megnevezett alvállalkozó / a szerződéskötésig megnevezett alvállalkozó / a szerződéskötést követően megnevezett és a </w:t>
      </w:r>
      <w:proofErr w:type="gramStart"/>
      <w:r w:rsidRPr="00F44F09">
        <w:t>teljesítésbe …</w:t>
      </w:r>
      <w:proofErr w:type="gramEnd"/>
      <w:r w:rsidRPr="00F44F09">
        <w:t>……………. (dátum) napjától bevont alvállalkozó</w:t>
      </w:r>
      <w:r w:rsidRPr="00F44F09">
        <w:rPr>
          <w:rStyle w:val="Lbjegyzet-hivatkozs"/>
        </w:rPr>
        <w:footnoteReference w:id="2"/>
      </w:r>
    </w:p>
    <w:p w:rsidR="00E66672" w:rsidRPr="00F44F09" w:rsidRDefault="00E66672" w:rsidP="005E2D97">
      <w:pPr>
        <w:widowControl w:val="0"/>
        <w:tabs>
          <w:tab w:val="num" w:pos="1440"/>
        </w:tabs>
      </w:pPr>
    </w:p>
    <w:p w:rsidR="00E66672" w:rsidRPr="00F44F09" w:rsidRDefault="00E66672" w:rsidP="005E2D97">
      <w:pPr>
        <w:widowControl w:val="0"/>
        <w:tabs>
          <w:tab w:val="num" w:pos="1440"/>
        </w:tabs>
      </w:pPr>
    </w:p>
    <w:p w:rsidR="00E66672" w:rsidRPr="00F44F09" w:rsidRDefault="00E66672" w:rsidP="005E2D97">
      <w:pPr>
        <w:widowControl w:val="0"/>
        <w:tabs>
          <w:tab w:val="num" w:pos="1440"/>
        </w:tabs>
        <w:jc w:val="center"/>
        <w:rPr>
          <w:i/>
        </w:rPr>
      </w:pPr>
      <w:r w:rsidRPr="00F44F09">
        <w:rPr>
          <w:i/>
        </w:rPr>
        <w:t>Alvállalkozó 2.</w:t>
      </w:r>
    </w:p>
    <w:p w:rsidR="00E66672" w:rsidRPr="00F44F09" w:rsidRDefault="00E66672" w:rsidP="005E2D97">
      <w:pPr>
        <w:widowControl w:val="0"/>
        <w:tabs>
          <w:tab w:val="num" w:pos="1440"/>
        </w:tabs>
      </w:pPr>
    </w:p>
    <w:p w:rsidR="00E66672" w:rsidRPr="00F44F09" w:rsidRDefault="00E66672" w:rsidP="005E2D97">
      <w:pPr>
        <w:widowControl w:val="0"/>
        <w:tabs>
          <w:tab w:val="num" w:pos="1440"/>
        </w:tabs>
        <w:jc w:val="both"/>
      </w:pPr>
      <w:r w:rsidRPr="00F44F09">
        <w:t xml:space="preserve">Az alvállalkozó megnevezése: </w:t>
      </w:r>
    </w:p>
    <w:p w:rsidR="00E66672" w:rsidRPr="00F44F09" w:rsidRDefault="00E66672" w:rsidP="005E2D97">
      <w:pPr>
        <w:widowControl w:val="0"/>
        <w:tabs>
          <w:tab w:val="num" w:pos="1440"/>
        </w:tabs>
        <w:jc w:val="both"/>
      </w:pPr>
      <w:r w:rsidRPr="00F44F09">
        <w:t xml:space="preserve">Képviselőjének neve: </w:t>
      </w:r>
    </w:p>
    <w:p w:rsidR="00E66672" w:rsidRPr="00F44F09" w:rsidRDefault="00E66672" w:rsidP="005E2D97">
      <w:pPr>
        <w:widowControl w:val="0"/>
        <w:tabs>
          <w:tab w:val="num" w:pos="1440"/>
        </w:tabs>
        <w:jc w:val="both"/>
      </w:pPr>
      <w:r w:rsidRPr="00F44F09">
        <w:t xml:space="preserve">Székhely: </w:t>
      </w:r>
    </w:p>
    <w:p w:rsidR="00E66672" w:rsidRPr="00F44F09" w:rsidRDefault="00E66672" w:rsidP="005E2D97">
      <w:pPr>
        <w:widowControl w:val="0"/>
        <w:tabs>
          <w:tab w:val="num" w:pos="1440"/>
        </w:tabs>
        <w:jc w:val="both"/>
      </w:pPr>
      <w:r w:rsidRPr="00F44F09">
        <w:t>Cégjegyzékszám:</w:t>
      </w:r>
    </w:p>
    <w:p w:rsidR="00E66672" w:rsidRPr="00F44F09" w:rsidRDefault="00E66672" w:rsidP="005E2D97">
      <w:pPr>
        <w:widowControl w:val="0"/>
        <w:tabs>
          <w:tab w:val="num" w:pos="1440"/>
        </w:tabs>
        <w:jc w:val="both"/>
      </w:pPr>
      <w:r w:rsidRPr="00F44F09">
        <w:t>Adószám</w:t>
      </w:r>
    </w:p>
    <w:p w:rsidR="00E66672" w:rsidRPr="00F44F09" w:rsidRDefault="00E66672" w:rsidP="005E2D97">
      <w:pPr>
        <w:widowControl w:val="0"/>
        <w:tabs>
          <w:tab w:val="num" w:pos="1440"/>
        </w:tabs>
        <w:jc w:val="both"/>
      </w:pPr>
      <w:r w:rsidRPr="00F44F09">
        <w:t>Telefon:</w:t>
      </w:r>
      <w:r w:rsidRPr="00F44F09">
        <w:tab/>
      </w:r>
      <w:r w:rsidRPr="00F44F09">
        <w:tab/>
      </w:r>
    </w:p>
    <w:p w:rsidR="00E66672" w:rsidRPr="00F44F09" w:rsidRDefault="00E66672" w:rsidP="005E2D97">
      <w:pPr>
        <w:widowControl w:val="0"/>
        <w:tabs>
          <w:tab w:val="num" w:pos="1440"/>
        </w:tabs>
        <w:jc w:val="both"/>
      </w:pPr>
      <w:r w:rsidRPr="00F44F09">
        <w:t xml:space="preserve">Telefax: </w:t>
      </w:r>
    </w:p>
    <w:p w:rsidR="00E66672" w:rsidRPr="00F44F09" w:rsidRDefault="00E66672" w:rsidP="005E2D97">
      <w:pPr>
        <w:widowControl w:val="0"/>
        <w:tabs>
          <w:tab w:val="num" w:pos="1440"/>
        </w:tabs>
        <w:jc w:val="both"/>
      </w:pPr>
      <w:r w:rsidRPr="00F44F09">
        <w:t>A teljesítés azon része, melyhez az alvállalkozó igénybevételre kerül:</w:t>
      </w:r>
    </w:p>
    <w:p w:rsidR="00E66672" w:rsidRPr="00F44F09" w:rsidRDefault="00E66672" w:rsidP="005E2D97">
      <w:pPr>
        <w:widowControl w:val="0"/>
        <w:tabs>
          <w:tab w:val="num" w:pos="1440"/>
        </w:tabs>
        <w:jc w:val="both"/>
      </w:pPr>
      <w:r w:rsidRPr="00F44F09">
        <w:t>Az alvállalkozó teljesítésének aránya a Vállalkozási keretszerződés teljes értékéhez viszonyítottan:</w:t>
      </w:r>
    </w:p>
    <w:p w:rsidR="00965E07" w:rsidRPr="00F44F09" w:rsidRDefault="00965E07" w:rsidP="005E2D97">
      <w:pPr>
        <w:widowControl w:val="0"/>
        <w:tabs>
          <w:tab w:val="num" w:pos="1440"/>
        </w:tabs>
        <w:jc w:val="both"/>
      </w:pPr>
    </w:p>
    <w:p w:rsidR="00E66672" w:rsidRPr="00F44F09" w:rsidRDefault="00E66672" w:rsidP="005E2D97">
      <w:pPr>
        <w:widowControl w:val="0"/>
        <w:tabs>
          <w:tab w:val="num" w:pos="1440"/>
        </w:tabs>
        <w:jc w:val="both"/>
      </w:pPr>
      <w:r w:rsidRPr="00F44F09">
        <w:lastRenderedPageBreak/>
        <w:t xml:space="preserve">Az alvállalkozó </w:t>
      </w:r>
      <w:r w:rsidR="00A513F1" w:rsidRPr="00F44F09">
        <w:t>Megrendelő</w:t>
      </w:r>
      <w:r w:rsidRPr="00F44F09">
        <w:t xml:space="preserve"> részére történő bejelentésének időpontja: közbeszerzési eljárásban megnevezett alvállalkozó / a szerződéskötésig megnevezett alvállalkozó / a szerződéskötést követően megnevezett és a </w:t>
      </w:r>
      <w:proofErr w:type="gramStart"/>
      <w:r w:rsidRPr="00F44F09">
        <w:t>teljesítésbe …</w:t>
      </w:r>
      <w:proofErr w:type="gramEnd"/>
      <w:r w:rsidRPr="00F44F09">
        <w:t>……………. (dátum) napjától bevont alvállalkozó</w:t>
      </w:r>
      <w:r w:rsidRPr="00F44F09">
        <w:rPr>
          <w:rStyle w:val="Lbjegyzet-hivatkozs"/>
        </w:rPr>
        <w:footnoteReference w:id="3"/>
      </w:r>
    </w:p>
    <w:p w:rsidR="00E66672" w:rsidRPr="00F44F09" w:rsidRDefault="00E66672" w:rsidP="005E2D97">
      <w:pPr>
        <w:widowControl w:val="0"/>
        <w:tabs>
          <w:tab w:val="num" w:pos="1440"/>
        </w:tabs>
      </w:pPr>
    </w:p>
    <w:p w:rsidR="00E66672" w:rsidRPr="00F44F09" w:rsidRDefault="00E66672" w:rsidP="005E2D97">
      <w:pPr>
        <w:widowControl w:val="0"/>
        <w:tabs>
          <w:tab w:val="num" w:pos="1440"/>
        </w:tabs>
      </w:pPr>
    </w:p>
    <w:p w:rsidR="00E66672" w:rsidRPr="00F44F09" w:rsidRDefault="00E66672" w:rsidP="005E2D97">
      <w:pPr>
        <w:widowControl w:val="0"/>
      </w:pPr>
      <w:r w:rsidRPr="00F44F09">
        <w:t>……………….., 201………………..</w:t>
      </w:r>
    </w:p>
    <w:p w:rsidR="00E66672" w:rsidRPr="00F44F09" w:rsidRDefault="00E66672" w:rsidP="005E2D97">
      <w:pPr>
        <w:widowControl w:val="0"/>
      </w:pPr>
    </w:p>
    <w:p w:rsidR="00E66672" w:rsidRPr="00F44F09" w:rsidRDefault="00E66672" w:rsidP="005E2D97">
      <w:pPr>
        <w:widowControl w:val="0"/>
        <w:jc w:val="center"/>
      </w:pPr>
      <w:r w:rsidRPr="00F44F09">
        <w:t>…………………</w:t>
      </w:r>
    </w:p>
    <w:p w:rsidR="00E66672" w:rsidRPr="00530EBD" w:rsidRDefault="00965E07" w:rsidP="005E2D97">
      <w:pPr>
        <w:widowControl w:val="0"/>
        <w:ind w:left="2832"/>
        <w:rPr>
          <w:b/>
          <w:szCs w:val="24"/>
        </w:rPr>
      </w:pPr>
      <w:r w:rsidRPr="00F44F09">
        <w:t xml:space="preserve">    </w:t>
      </w:r>
      <w:r w:rsidR="00E66672" w:rsidRPr="00F44F09">
        <w:t>Vállalkozó cégszerű aláírás</w:t>
      </w:r>
    </w:p>
    <w:sectPr w:rsidR="00E66672" w:rsidRPr="00530EBD">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9A" w:rsidRDefault="00B2579A">
      <w:r>
        <w:separator/>
      </w:r>
    </w:p>
  </w:endnote>
  <w:endnote w:type="continuationSeparator" w:id="0">
    <w:p w:rsidR="00B2579A" w:rsidRDefault="00B2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ele-GroteskEENor">
    <w:altName w:val="Times New Roman"/>
    <w:panose1 w:val="00000000000000000000"/>
    <w:charset w:val="EE"/>
    <w:family w:val="auto"/>
    <w:notTrueType/>
    <w:pitch w:val="variable"/>
    <w:sig w:usb0="00000007" w:usb1="00000000" w:usb2="00000000" w:usb3="00000000" w:csb0="00000003" w:csb1="00000000"/>
  </w:font>
  <w:font w:name="&amp;#39">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E" w:rsidRDefault="00D427AE" w:rsidP="006C2C9F">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427AE" w:rsidRDefault="00D427AE" w:rsidP="006C2C9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12326"/>
      <w:docPartObj>
        <w:docPartGallery w:val="Page Numbers (Bottom of Page)"/>
        <w:docPartUnique/>
      </w:docPartObj>
    </w:sdtPr>
    <w:sdtEndPr>
      <w:rPr>
        <w:sz w:val="20"/>
      </w:rPr>
    </w:sdtEndPr>
    <w:sdtContent>
      <w:p w:rsidR="00D427AE" w:rsidRPr="000E67FE" w:rsidRDefault="00D427AE">
        <w:pPr>
          <w:pStyle w:val="llb"/>
          <w:jc w:val="center"/>
          <w:rPr>
            <w:sz w:val="20"/>
          </w:rPr>
        </w:pPr>
        <w:r w:rsidRPr="000E67FE">
          <w:rPr>
            <w:sz w:val="20"/>
          </w:rPr>
          <w:fldChar w:fldCharType="begin"/>
        </w:r>
        <w:r w:rsidRPr="000E67FE">
          <w:rPr>
            <w:sz w:val="20"/>
          </w:rPr>
          <w:instrText>PAGE   \* MERGEFORMAT</w:instrText>
        </w:r>
        <w:r w:rsidRPr="000E67FE">
          <w:rPr>
            <w:sz w:val="20"/>
          </w:rPr>
          <w:fldChar w:fldCharType="separate"/>
        </w:r>
        <w:r w:rsidR="00FE6EF2">
          <w:rPr>
            <w:noProof/>
            <w:sz w:val="20"/>
          </w:rPr>
          <w:t>20</w:t>
        </w:r>
        <w:r w:rsidRPr="000E67FE">
          <w:rPr>
            <w:sz w:val="20"/>
          </w:rPr>
          <w:fldChar w:fldCharType="end"/>
        </w:r>
      </w:p>
    </w:sdtContent>
  </w:sdt>
  <w:p w:rsidR="00D427AE" w:rsidRDefault="00D427AE" w:rsidP="006C2C9F">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E" w:rsidRDefault="00D427AE" w:rsidP="006440F8">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D427AE" w:rsidRDefault="00D427AE" w:rsidP="0067037F">
    <w:pPr>
      <w:pStyle w:val="llb"/>
      <w:ind w:right="360"/>
    </w:pPr>
  </w:p>
  <w:p w:rsidR="00D427AE" w:rsidRDefault="00D427AE"/>
  <w:p w:rsidR="00D427AE" w:rsidRDefault="00D427A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678506"/>
      <w:docPartObj>
        <w:docPartGallery w:val="Page Numbers (Bottom of Page)"/>
        <w:docPartUnique/>
      </w:docPartObj>
    </w:sdtPr>
    <w:sdtEndPr/>
    <w:sdtContent>
      <w:p w:rsidR="00D427AE" w:rsidRDefault="00D427AE">
        <w:pPr>
          <w:pStyle w:val="llb"/>
          <w:jc w:val="center"/>
        </w:pPr>
        <w:r w:rsidRPr="00612CF9">
          <w:rPr>
            <w:sz w:val="20"/>
          </w:rPr>
          <w:fldChar w:fldCharType="begin"/>
        </w:r>
        <w:r w:rsidRPr="00612CF9">
          <w:rPr>
            <w:sz w:val="20"/>
          </w:rPr>
          <w:instrText>PAGE   \* MERGEFORMAT</w:instrText>
        </w:r>
        <w:r w:rsidRPr="00612CF9">
          <w:rPr>
            <w:sz w:val="20"/>
          </w:rPr>
          <w:fldChar w:fldCharType="separate"/>
        </w:r>
        <w:r w:rsidR="00FE6EF2">
          <w:rPr>
            <w:noProof/>
            <w:sz w:val="20"/>
          </w:rPr>
          <w:t>23</w:t>
        </w:r>
        <w:r w:rsidRPr="00612CF9">
          <w:rPr>
            <w:sz w:val="20"/>
          </w:rPr>
          <w:fldChar w:fldCharType="end"/>
        </w:r>
      </w:p>
    </w:sdtContent>
  </w:sdt>
  <w:p w:rsidR="00D427AE" w:rsidRDefault="00D427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9A" w:rsidRDefault="00B2579A">
      <w:r>
        <w:separator/>
      </w:r>
    </w:p>
  </w:footnote>
  <w:footnote w:type="continuationSeparator" w:id="0">
    <w:p w:rsidR="00B2579A" w:rsidRDefault="00B2579A">
      <w:r>
        <w:continuationSeparator/>
      </w:r>
    </w:p>
  </w:footnote>
  <w:footnote w:id="1">
    <w:p w:rsidR="00D427AE" w:rsidRPr="00575345" w:rsidRDefault="00D427AE" w:rsidP="00E66672">
      <w:pPr>
        <w:tabs>
          <w:tab w:val="num" w:pos="1440"/>
        </w:tabs>
        <w:rPr>
          <w:sz w:val="16"/>
          <w:szCs w:val="16"/>
        </w:rPr>
      </w:pPr>
      <w:r w:rsidRPr="00575345">
        <w:rPr>
          <w:sz w:val="16"/>
          <w:szCs w:val="16"/>
          <w:vertAlign w:val="superscript"/>
        </w:rPr>
        <w:footnoteRef/>
      </w:r>
      <w:r w:rsidRPr="00575345">
        <w:rPr>
          <w:sz w:val="16"/>
          <w:szCs w:val="16"/>
        </w:rPr>
        <w:t xml:space="preserve"> Értelemszerűen annyi alvállalkozó vonatkozásában töltendő ki, ahány alvállalkozó a teljesítésben részt vesz.</w:t>
      </w:r>
    </w:p>
  </w:footnote>
  <w:footnote w:id="2">
    <w:p w:rsidR="00D427AE" w:rsidRPr="00575345" w:rsidRDefault="00D427AE" w:rsidP="00E66672">
      <w:pPr>
        <w:tabs>
          <w:tab w:val="num" w:pos="1440"/>
        </w:tabs>
        <w:rPr>
          <w:sz w:val="16"/>
          <w:szCs w:val="16"/>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w:t>
      </w:r>
      <w:r>
        <w:rPr>
          <w:sz w:val="16"/>
          <w:szCs w:val="16"/>
        </w:rPr>
        <w:t>Megrendelők</w:t>
      </w:r>
      <w:r w:rsidRPr="00575345">
        <w:rPr>
          <w:sz w:val="16"/>
          <w:szCs w:val="16"/>
        </w:rPr>
        <w:t xml:space="preserve"> részére történő bejelentésének napja! </w:t>
      </w:r>
    </w:p>
  </w:footnote>
  <w:footnote w:id="3">
    <w:p w:rsidR="00D427AE" w:rsidRPr="00BA5952" w:rsidRDefault="00D427AE" w:rsidP="00E66672">
      <w:pPr>
        <w:tabs>
          <w:tab w:val="num" w:pos="1440"/>
        </w:tabs>
        <w:rPr>
          <w:sz w:val="16"/>
          <w:szCs w:val="16"/>
        </w:rPr>
      </w:pPr>
      <w:r w:rsidRPr="00575345">
        <w:rPr>
          <w:rStyle w:val="Lbjegyzet-hivatkozs"/>
          <w:sz w:val="16"/>
          <w:szCs w:val="16"/>
        </w:rPr>
        <w:footnoteRef/>
      </w:r>
      <w:r w:rsidRPr="00575345">
        <w:rPr>
          <w:sz w:val="16"/>
          <w:szCs w:val="16"/>
        </w:rPr>
        <w:t xml:space="preserve"> A megfelelő rész aláhúzandó. A szerződéskötést követően megnevezett és a teljesítésbe bevont alvállalkozó bejelentése esetén a dátum is kitöltendő, mely nem lehet korábbi, mint a nyilatkozat </w:t>
      </w:r>
      <w:r>
        <w:rPr>
          <w:sz w:val="16"/>
          <w:szCs w:val="16"/>
        </w:rPr>
        <w:t>Megrendelők</w:t>
      </w:r>
      <w:r w:rsidRPr="00575345">
        <w:rPr>
          <w:sz w:val="16"/>
          <w:szCs w:val="16"/>
        </w:rPr>
        <w:t xml:space="preserve"> részére történő</w:t>
      </w:r>
      <w:r>
        <w:rPr>
          <w:szCs w:val="24"/>
        </w:rPr>
        <w:t xml:space="preserve"> </w:t>
      </w:r>
      <w:r w:rsidRPr="00BA5952">
        <w:rPr>
          <w:sz w:val="16"/>
          <w:szCs w:val="16"/>
        </w:rPr>
        <w:t xml:space="preserve">bejelentésének napja! </w:t>
      </w:r>
    </w:p>
    <w:p w:rsidR="00D427AE" w:rsidRDefault="00D427AE" w:rsidP="00E66672">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E" w:rsidRPr="00DC115B" w:rsidRDefault="00D427AE">
    <w:pPr>
      <w:pStyle w:val="lfej"/>
      <w:jc w:val="right"/>
      <w:rPr>
        <w:rFonts w:ascii="Arial" w:hAnsi="Arial" w:cs="Arial"/>
        <w:sz w:val="20"/>
      </w:rPr>
    </w:pPr>
    <w:r w:rsidRPr="00DC115B">
      <w:rPr>
        <w:rFonts w:ascii="Arial" w:hAnsi="Arial" w:cs="Arial"/>
        <w:sz w:val="20"/>
      </w:rPr>
      <w:tab/>
    </w:r>
    <w:r w:rsidRPr="00DC115B">
      <w:rPr>
        <w:rFonts w:ascii="Arial" w:hAnsi="Arial" w:cs="Arial"/>
        <w:sz w:val="20"/>
      </w:rPr>
      <w:tab/>
    </w:r>
    <w:proofErr w:type="spellStart"/>
    <w:r w:rsidRPr="00DC115B">
      <w:rPr>
        <w:rFonts w:ascii="Arial" w:hAnsi="Arial" w:cs="Arial"/>
        <w:sz w:val="20"/>
      </w:rPr>
      <w:t>Ikt.sz</w:t>
    </w:r>
    <w:proofErr w:type="spellEnd"/>
    <w:proofErr w:type="gramStart"/>
    <w:r w:rsidRPr="00DC115B">
      <w:rPr>
        <w:rFonts w:ascii="Arial" w:hAnsi="Arial" w:cs="Arial"/>
        <w:sz w:val="20"/>
      </w:rPr>
      <w:t>.:</w:t>
    </w:r>
    <w:proofErr w:type="gramEnd"/>
    <w:r w:rsidRPr="00DC115B">
      <w:rPr>
        <w:rFonts w:ascii="Arial" w:hAnsi="Arial" w:cs="Arial"/>
        <w:sz w:val="20"/>
      </w:rPr>
      <w:t xml:space="preserve"> 2678-1/2017/SZK</w:t>
    </w:r>
  </w:p>
  <w:p w:rsidR="00D427AE" w:rsidRPr="000F7295" w:rsidRDefault="00D427AE" w:rsidP="006C2C9F">
    <w:pPr>
      <w:pStyle w:val="lfej"/>
      <w:jc w:val="right"/>
      <w:rPr>
        <w:sz w:val="20"/>
      </w:rPr>
    </w:pPr>
    <w:r w:rsidRPr="00870DB2">
      <w:rPr>
        <w:rFonts w:ascii="Arial" w:hAnsi="Arial" w:cs="Arial"/>
        <w:sz w:val="20"/>
      </w:rPr>
      <w:tab/>
    </w:r>
    <w:r w:rsidRPr="00870DB2">
      <w:rPr>
        <w:rFonts w:ascii="Arial" w:hAnsi="Arial" w:cs="Arial"/>
        <w:sz w:val="20"/>
      </w:rPr>
      <w:tab/>
    </w:r>
    <w:r w:rsidRPr="00776AF3">
      <w:rPr>
        <w:sz w:val="20"/>
      </w:rPr>
      <w:t>10490</w:t>
    </w:r>
    <w:r w:rsidRPr="000F7295">
      <w:rPr>
        <w:sz w:val="20"/>
      </w:rPr>
      <w:t>/</w:t>
    </w:r>
    <w:r>
      <w:rPr>
        <w:sz w:val="20"/>
      </w:rPr>
      <w:t>2017/MAV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AE" w:rsidRPr="005E1C66" w:rsidRDefault="00D427AE" w:rsidP="009C076D">
    <w:pPr>
      <w:pStyle w:val="lfej"/>
      <w:tabs>
        <w:tab w:val="clear" w:pos="4536"/>
        <w:tab w:val="clear" w:pos="9072"/>
      </w:tabs>
      <w:jc w:val="right"/>
      <w:rPr>
        <w:sz w:val="20"/>
      </w:rPr>
    </w:pPr>
    <w:r>
      <w:rPr>
        <w:sz w:val="20"/>
      </w:rPr>
      <w:tab/>
    </w:r>
    <w:r>
      <w:rPr>
        <w:sz w:val="20"/>
      </w:rPr>
      <w:tab/>
    </w:r>
    <w:r>
      <w:rPr>
        <w:sz w:val="20"/>
      </w:rPr>
      <w:tab/>
    </w:r>
    <w:r>
      <w:rPr>
        <w:sz w:val="20"/>
      </w:rPr>
      <w:tab/>
    </w:r>
    <w:r>
      <w:rPr>
        <w:sz w:val="20"/>
      </w:rPr>
      <w:tab/>
    </w:r>
  </w:p>
  <w:p w:rsidR="00D427AE" w:rsidRDefault="00D427AE"/>
  <w:p w:rsidR="00D427AE" w:rsidRDefault="00D427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CEA5994"/>
    <w:lvl w:ilvl="0">
      <w:numFmt w:val="bullet"/>
      <w:lvlText w:val="*"/>
      <w:lvlJc w:val="left"/>
    </w:lvl>
  </w:abstractNum>
  <w:abstractNum w:abstractNumId="1">
    <w:nsid w:val="00000002"/>
    <w:multiLevelType w:val="multilevel"/>
    <w:tmpl w:val="14E28F96"/>
    <w:name w:val="WW8Num1"/>
    <w:lvl w:ilvl="0">
      <w:start w:val="1"/>
      <w:numFmt w:val="decimal"/>
      <w:lvlText w:val="%1."/>
      <w:lvlJc w:val="left"/>
      <w:pPr>
        <w:tabs>
          <w:tab w:val="num" w:pos="208"/>
        </w:tabs>
        <w:ind w:left="928" w:hanging="360"/>
      </w:pPr>
    </w:lvl>
    <w:lvl w:ilvl="1">
      <w:start w:val="1"/>
      <w:numFmt w:val="decimal"/>
      <w:isLgl/>
      <w:lvlText w:val="%1.%2."/>
      <w:lvlJc w:val="left"/>
      <w:pPr>
        <w:tabs>
          <w:tab w:val="num" w:pos="1288"/>
        </w:tabs>
        <w:ind w:left="1288" w:hanging="360"/>
      </w:pPr>
      <w:rPr>
        <w:rFonts w:cs="Arial" w:hint="default"/>
        <w:b/>
        <w:color w:val="FFFFFF"/>
      </w:rPr>
    </w:lvl>
    <w:lvl w:ilvl="2">
      <w:start w:val="1"/>
      <w:numFmt w:val="decimal"/>
      <w:isLgl/>
      <w:lvlText w:val="%1.%2.%3."/>
      <w:lvlJc w:val="left"/>
      <w:pPr>
        <w:tabs>
          <w:tab w:val="num" w:pos="1648"/>
        </w:tabs>
        <w:ind w:left="1648" w:hanging="720"/>
      </w:pPr>
      <w:rPr>
        <w:rFonts w:cs="Arial" w:hint="default"/>
        <w:b/>
        <w:color w:val="FFFFFF"/>
      </w:rPr>
    </w:lvl>
    <w:lvl w:ilvl="3">
      <w:start w:val="1"/>
      <w:numFmt w:val="decimal"/>
      <w:isLgl/>
      <w:lvlText w:val="%1.%2.%3.%4."/>
      <w:lvlJc w:val="left"/>
      <w:pPr>
        <w:tabs>
          <w:tab w:val="num" w:pos="1648"/>
        </w:tabs>
        <w:ind w:left="1648" w:hanging="720"/>
      </w:pPr>
      <w:rPr>
        <w:rFonts w:cs="Arial" w:hint="default"/>
        <w:b/>
        <w:color w:val="FFFFFF"/>
      </w:rPr>
    </w:lvl>
    <w:lvl w:ilvl="4">
      <w:start w:val="1"/>
      <w:numFmt w:val="decimal"/>
      <w:isLgl/>
      <w:lvlText w:val="%1.%2.%3.%4.%5."/>
      <w:lvlJc w:val="left"/>
      <w:pPr>
        <w:tabs>
          <w:tab w:val="num" w:pos="2008"/>
        </w:tabs>
        <w:ind w:left="2008" w:hanging="1080"/>
      </w:pPr>
      <w:rPr>
        <w:rFonts w:cs="Arial" w:hint="default"/>
        <w:b/>
        <w:color w:val="FFFFFF"/>
      </w:rPr>
    </w:lvl>
    <w:lvl w:ilvl="5">
      <w:start w:val="1"/>
      <w:numFmt w:val="decimal"/>
      <w:isLgl/>
      <w:lvlText w:val="%1.%2.%3.%4.%5.%6."/>
      <w:lvlJc w:val="left"/>
      <w:pPr>
        <w:tabs>
          <w:tab w:val="num" w:pos="2008"/>
        </w:tabs>
        <w:ind w:left="2008" w:hanging="1080"/>
      </w:pPr>
      <w:rPr>
        <w:rFonts w:cs="Arial" w:hint="default"/>
        <w:b/>
        <w:color w:val="FFFFFF"/>
      </w:rPr>
    </w:lvl>
    <w:lvl w:ilvl="6">
      <w:start w:val="1"/>
      <w:numFmt w:val="decimal"/>
      <w:isLgl/>
      <w:lvlText w:val="%1.%2.%3.%4.%5.%6.%7."/>
      <w:lvlJc w:val="left"/>
      <w:pPr>
        <w:tabs>
          <w:tab w:val="num" w:pos="2368"/>
        </w:tabs>
        <w:ind w:left="2368" w:hanging="1440"/>
      </w:pPr>
      <w:rPr>
        <w:rFonts w:cs="Arial" w:hint="default"/>
        <w:b/>
        <w:color w:val="FFFFFF"/>
      </w:rPr>
    </w:lvl>
    <w:lvl w:ilvl="7">
      <w:start w:val="1"/>
      <w:numFmt w:val="decimal"/>
      <w:isLgl/>
      <w:lvlText w:val="%1.%2.%3.%4.%5.%6.%7.%8."/>
      <w:lvlJc w:val="left"/>
      <w:pPr>
        <w:tabs>
          <w:tab w:val="num" w:pos="2368"/>
        </w:tabs>
        <w:ind w:left="2368" w:hanging="1440"/>
      </w:pPr>
      <w:rPr>
        <w:rFonts w:cs="Arial" w:hint="default"/>
        <w:b/>
        <w:color w:val="FFFFFF"/>
      </w:rPr>
    </w:lvl>
    <w:lvl w:ilvl="8">
      <w:start w:val="1"/>
      <w:numFmt w:val="decimal"/>
      <w:isLgl/>
      <w:lvlText w:val="%1.%2.%3.%4.%5.%6.%7.%8.%9."/>
      <w:lvlJc w:val="left"/>
      <w:pPr>
        <w:tabs>
          <w:tab w:val="num" w:pos="2728"/>
        </w:tabs>
        <w:ind w:left="2728" w:hanging="1800"/>
      </w:pPr>
      <w:rPr>
        <w:rFonts w:cs="Arial" w:hint="default"/>
        <w:b/>
        <w:color w:val="FFFFFF"/>
      </w:rPr>
    </w:lvl>
  </w:abstractNum>
  <w:abstractNum w:abstractNumId="2">
    <w:nsid w:val="00000005"/>
    <w:multiLevelType w:val="singleLevel"/>
    <w:tmpl w:val="00000005"/>
    <w:name w:val="WW8Num6"/>
    <w:lvl w:ilvl="0">
      <w:start w:val="2007"/>
      <w:numFmt w:val="bullet"/>
      <w:lvlText w:val=""/>
      <w:lvlJc w:val="left"/>
      <w:pPr>
        <w:tabs>
          <w:tab w:val="num" w:pos="360"/>
        </w:tabs>
        <w:ind w:left="360" w:hanging="360"/>
      </w:pPr>
      <w:rPr>
        <w:rFonts w:ascii="Symbol" w:hAnsi="Symbol"/>
      </w:rPr>
    </w:lvl>
  </w:abstractNum>
  <w:abstractNum w:abstractNumId="3">
    <w:nsid w:val="010135F8"/>
    <w:multiLevelType w:val="multilevel"/>
    <w:tmpl w:val="77A43A16"/>
    <w:lvl w:ilvl="0">
      <w:start w:val="13"/>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nsid w:val="01677D16"/>
    <w:multiLevelType w:val="hybridMultilevel"/>
    <w:tmpl w:val="2B9E9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2F40257"/>
    <w:multiLevelType w:val="hybridMultilevel"/>
    <w:tmpl w:val="E9445A7E"/>
    <w:lvl w:ilvl="0" w:tplc="040E0001">
      <w:start w:val="1"/>
      <w:numFmt w:val="bullet"/>
      <w:lvlText w:val=""/>
      <w:lvlJc w:val="left"/>
      <w:pPr>
        <w:tabs>
          <w:tab w:val="num" w:pos="786"/>
        </w:tabs>
        <w:ind w:left="786" w:hanging="360"/>
      </w:pPr>
      <w:rPr>
        <w:rFonts w:ascii="Symbol" w:hAnsi="Symbol" w:hint="default"/>
      </w:rPr>
    </w:lvl>
    <w:lvl w:ilvl="1" w:tplc="040E0003">
      <w:start w:val="1"/>
      <w:numFmt w:val="bullet"/>
      <w:lvlText w:val="o"/>
      <w:lvlJc w:val="left"/>
      <w:pPr>
        <w:tabs>
          <w:tab w:val="num" w:pos="1506"/>
        </w:tabs>
        <w:ind w:left="1506" w:hanging="360"/>
      </w:pPr>
      <w:rPr>
        <w:rFonts w:ascii="Courier New" w:hAnsi="Courier New" w:hint="default"/>
      </w:rPr>
    </w:lvl>
    <w:lvl w:ilvl="2" w:tplc="040E0005" w:tentative="1">
      <w:start w:val="1"/>
      <w:numFmt w:val="bullet"/>
      <w:lvlText w:val=""/>
      <w:lvlJc w:val="left"/>
      <w:pPr>
        <w:tabs>
          <w:tab w:val="num" w:pos="2226"/>
        </w:tabs>
        <w:ind w:left="2226" w:hanging="360"/>
      </w:pPr>
      <w:rPr>
        <w:rFonts w:ascii="Wingdings" w:hAnsi="Wingdings" w:hint="default"/>
      </w:rPr>
    </w:lvl>
    <w:lvl w:ilvl="3" w:tplc="040E0001" w:tentative="1">
      <w:start w:val="1"/>
      <w:numFmt w:val="bullet"/>
      <w:lvlText w:val=""/>
      <w:lvlJc w:val="left"/>
      <w:pPr>
        <w:tabs>
          <w:tab w:val="num" w:pos="2946"/>
        </w:tabs>
        <w:ind w:left="2946" w:hanging="360"/>
      </w:pPr>
      <w:rPr>
        <w:rFonts w:ascii="Symbol" w:hAnsi="Symbol" w:hint="default"/>
      </w:rPr>
    </w:lvl>
    <w:lvl w:ilvl="4" w:tplc="040E0003" w:tentative="1">
      <w:start w:val="1"/>
      <w:numFmt w:val="bullet"/>
      <w:lvlText w:val="o"/>
      <w:lvlJc w:val="left"/>
      <w:pPr>
        <w:tabs>
          <w:tab w:val="num" w:pos="3666"/>
        </w:tabs>
        <w:ind w:left="3666" w:hanging="360"/>
      </w:pPr>
      <w:rPr>
        <w:rFonts w:ascii="Courier New" w:hAnsi="Courier New" w:hint="default"/>
      </w:rPr>
    </w:lvl>
    <w:lvl w:ilvl="5" w:tplc="040E0005" w:tentative="1">
      <w:start w:val="1"/>
      <w:numFmt w:val="bullet"/>
      <w:lvlText w:val=""/>
      <w:lvlJc w:val="left"/>
      <w:pPr>
        <w:tabs>
          <w:tab w:val="num" w:pos="4386"/>
        </w:tabs>
        <w:ind w:left="4386" w:hanging="360"/>
      </w:pPr>
      <w:rPr>
        <w:rFonts w:ascii="Wingdings" w:hAnsi="Wingdings" w:hint="default"/>
      </w:rPr>
    </w:lvl>
    <w:lvl w:ilvl="6" w:tplc="040E0001" w:tentative="1">
      <w:start w:val="1"/>
      <w:numFmt w:val="bullet"/>
      <w:lvlText w:val=""/>
      <w:lvlJc w:val="left"/>
      <w:pPr>
        <w:tabs>
          <w:tab w:val="num" w:pos="5106"/>
        </w:tabs>
        <w:ind w:left="5106" w:hanging="360"/>
      </w:pPr>
      <w:rPr>
        <w:rFonts w:ascii="Symbol" w:hAnsi="Symbol" w:hint="default"/>
      </w:rPr>
    </w:lvl>
    <w:lvl w:ilvl="7" w:tplc="040E0003" w:tentative="1">
      <w:start w:val="1"/>
      <w:numFmt w:val="bullet"/>
      <w:lvlText w:val="o"/>
      <w:lvlJc w:val="left"/>
      <w:pPr>
        <w:tabs>
          <w:tab w:val="num" w:pos="5826"/>
        </w:tabs>
        <w:ind w:left="5826" w:hanging="360"/>
      </w:pPr>
      <w:rPr>
        <w:rFonts w:ascii="Courier New" w:hAnsi="Courier New" w:hint="default"/>
      </w:rPr>
    </w:lvl>
    <w:lvl w:ilvl="8" w:tplc="040E0005" w:tentative="1">
      <w:start w:val="1"/>
      <w:numFmt w:val="bullet"/>
      <w:lvlText w:val=""/>
      <w:lvlJc w:val="left"/>
      <w:pPr>
        <w:tabs>
          <w:tab w:val="num" w:pos="6546"/>
        </w:tabs>
        <w:ind w:left="6546" w:hanging="360"/>
      </w:pPr>
      <w:rPr>
        <w:rFonts w:ascii="Wingdings" w:hAnsi="Wingdings" w:hint="default"/>
      </w:rPr>
    </w:lvl>
  </w:abstractNum>
  <w:abstractNum w:abstractNumId="6">
    <w:nsid w:val="03951570"/>
    <w:multiLevelType w:val="hybridMultilevel"/>
    <w:tmpl w:val="43B4DEB2"/>
    <w:lvl w:ilvl="0" w:tplc="8BACB9E0">
      <w:numFmt w:val="bullet"/>
      <w:lvlText w:val="-"/>
      <w:lvlJc w:val="left"/>
      <w:pPr>
        <w:tabs>
          <w:tab w:val="num" w:pos="420"/>
        </w:tabs>
        <w:ind w:left="420"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05454992"/>
    <w:multiLevelType w:val="multilevel"/>
    <w:tmpl w:val="4184CB44"/>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bullet"/>
      <w:lvlText w:val="-"/>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6B5714D"/>
    <w:multiLevelType w:val="multilevel"/>
    <w:tmpl w:val="C124200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86374EF"/>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10">
    <w:nsid w:val="09326788"/>
    <w:multiLevelType w:val="multilevel"/>
    <w:tmpl w:val="1D5A5CDE"/>
    <w:lvl w:ilvl="0">
      <w:start w:val="4"/>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D5705DA"/>
    <w:multiLevelType w:val="hybridMultilevel"/>
    <w:tmpl w:val="A77CF0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E1A2B05"/>
    <w:multiLevelType w:val="hybridMultilevel"/>
    <w:tmpl w:val="52B08D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E811B5A"/>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14">
    <w:nsid w:val="0F752E33"/>
    <w:multiLevelType w:val="hybridMultilevel"/>
    <w:tmpl w:val="2870CBF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0FC825C3"/>
    <w:multiLevelType w:val="multilevel"/>
    <w:tmpl w:val="EB7EC1A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12923057"/>
    <w:multiLevelType w:val="multilevel"/>
    <w:tmpl w:val="78168A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4757C97"/>
    <w:multiLevelType w:val="hybridMultilevel"/>
    <w:tmpl w:val="256629EA"/>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72060BC"/>
    <w:multiLevelType w:val="multilevel"/>
    <w:tmpl w:val="2D7A1648"/>
    <w:lvl w:ilvl="0">
      <w:start w:val="14"/>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nsid w:val="175E1D46"/>
    <w:multiLevelType w:val="multilevel"/>
    <w:tmpl w:val="946A42A2"/>
    <w:lvl w:ilvl="0">
      <w:start w:val="3"/>
      <w:numFmt w:val="decimal"/>
      <w:lvlText w:val="%1."/>
      <w:lvlJc w:val="left"/>
      <w:pPr>
        <w:ind w:left="360" w:hanging="360"/>
      </w:pPr>
      <w:rPr>
        <w:rFonts w:hint="default"/>
      </w:rPr>
    </w:lvl>
    <w:lvl w:ilvl="1">
      <w:start w:val="3"/>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20">
    <w:nsid w:val="17DF6D8B"/>
    <w:multiLevelType w:val="hybridMultilevel"/>
    <w:tmpl w:val="D35E4504"/>
    <w:lvl w:ilvl="0" w:tplc="26EC84A2">
      <w:start w:val="5"/>
      <w:numFmt w:val="decimal"/>
      <w:lvlText w:val="%1."/>
      <w:lvlJc w:val="left"/>
      <w:pPr>
        <w:ind w:left="1770" w:hanging="360"/>
      </w:pPr>
      <w:rPr>
        <w:rFonts w:hint="default"/>
        <w:b w:val="0"/>
        <w:sz w:val="20"/>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21">
    <w:nsid w:val="186B6F0B"/>
    <w:multiLevelType w:val="hybridMultilevel"/>
    <w:tmpl w:val="0630D1EA"/>
    <w:lvl w:ilvl="0" w:tplc="9410CD2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198D67BD"/>
    <w:multiLevelType w:val="multilevel"/>
    <w:tmpl w:val="0AD8556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F13EDC"/>
    <w:multiLevelType w:val="hybridMultilevel"/>
    <w:tmpl w:val="EA020BF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1BF66EC3"/>
    <w:multiLevelType w:val="multilevel"/>
    <w:tmpl w:val="1D303744"/>
    <w:lvl w:ilvl="0">
      <w:start w:val="3"/>
      <w:numFmt w:val="decimal"/>
      <w:lvlText w:val="%1."/>
      <w:lvlJc w:val="left"/>
      <w:pPr>
        <w:ind w:left="480" w:hanging="480"/>
      </w:pPr>
      <w:rPr>
        <w:rFonts w:hint="default"/>
      </w:rPr>
    </w:lvl>
    <w:lvl w:ilvl="1">
      <w:start w:val="1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CA9422B"/>
    <w:multiLevelType w:val="hybridMultilevel"/>
    <w:tmpl w:val="45BCC6FC"/>
    <w:lvl w:ilvl="0" w:tplc="040E000F">
      <w:start w:val="1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DF15069"/>
    <w:multiLevelType w:val="hybridMultilevel"/>
    <w:tmpl w:val="83EA50D6"/>
    <w:lvl w:ilvl="0" w:tplc="D17CF848">
      <w:start w:val="1426"/>
      <w:numFmt w:val="decimal"/>
      <w:lvlText w:val="%1"/>
      <w:lvlJc w:val="left"/>
      <w:pPr>
        <w:ind w:left="840" w:hanging="48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1EAA1645"/>
    <w:multiLevelType w:val="hybridMultilevel"/>
    <w:tmpl w:val="2904F606"/>
    <w:lvl w:ilvl="0" w:tplc="040E0001">
      <w:start w:val="1"/>
      <w:numFmt w:val="bullet"/>
      <w:pStyle w:val="Felsorols1"/>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F066EAE"/>
    <w:multiLevelType w:val="multilevel"/>
    <w:tmpl w:val="AB685428"/>
    <w:lvl w:ilvl="0">
      <w:start w:val="10"/>
      <w:numFmt w:val="decimal"/>
      <w:lvlText w:val="%1."/>
      <w:lvlJc w:val="left"/>
      <w:pPr>
        <w:ind w:left="480" w:hanging="480"/>
      </w:pPr>
      <w:rPr>
        <w:rFonts w:hint="default"/>
      </w:rPr>
    </w:lvl>
    <w:lvl w:ilvl="1">
      <w:start w:val="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nsid w:val="1F721A21"/>
    <w:multiLevelType w:val="multilevel"/>
    <w:tmpl w:val="EBD4DE50"/>
    <w:lvl w:ilvl="0">
      <w:start w:val="5"/>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1FAD751F"/>
    <w:multiLevelType w:val="hybridMultilevel"/>
    <w:tmpl w:val="03E831DA"/>
    <w:lvl w:ilvl="0" w:tplc="507AF030">
      <w:start w:val="1"/>
      <w:numFmt w:val="decimal"/>
      <w:lvlText w:val="7.%1."/>
      <w:lvlJc w:val="left"/>
      <w:pPr>
        <w:tabs>
          <w:tab w:val="num" w:pos="0"/>
        </w:tabs>
        <w:ind w:left="108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225543A7"/>
    <w:multiLevelType w:val="multilevel"/>
    <w:tmpl w:val="2354BF0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3122376"/>
    <w:multiLevelType w:val="hybridMultilevel"/>
    <w:tmpl w:val="22FA5D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32D1FDE"/>
    <w:multiLevelType w:val="multilevel"/>
    <w:tmpl w:val="31142BA2"/>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4">
    <w:nsid w:val="2417524B"/>
    <w:multiLevelType w:val="hybridMultilevel"/>
    <w:tmpl w:val="99CEEFE8"/>
    <w:lvl w:ilvl="0" w:tplc="040E000F">
      <w:start w:val="14"/>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24922050"/>
    <w:multiLevelType w:val="hybridMultilevel"/>
    <w:tmpl w:val="5CEC3E98"/>
    <w:lvl w:ilvl="0" w:tplc="2A94DCE2">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24E224CF"/>
    <w:multiLevelType w:val="multilevel"/>
    <w:tmpl w:val="882204FA"/>
    <w:lvl w:ilvl="0">
      <w:start w:val="1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268B5079"/>
    <w:multiLevelType w:val="multilevel"/>
    <w:tmpl w:val="060E85A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70D67C6"/>
    <w:multiLevelType w:val="multilevel"/>
    <w:tmpl w:val="F764419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7907337"/>
    <w:multiLevelType w:val="multilevel"/>
    <w:tmpl w:val="A9FEE0E4"/>
    <w:lvl w:ilvl="0">
      <w:start w:val="2"/>
      <w:numFmt w:val="decimal"/>
      <w:lvlText w:val="%1."/>
      <w:lvlJc w:val="left"/>
      <w:pPr>
        <w:ind w:left="480" w:hanging="480"/>
      </w:pPr>
      <w:rPr>
        <w:rFonts w:hint="default"/>
      </w:rPr>
    </w:lvl>
    <w:lvl w:ilvl="1">
      <w:start w:val="13"/>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40">
    <w:nsid w:val="28784C95"/>
    <w:multiLevelType w:val="multilevel"/>
    <w:tmpl w:val="8628272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2">
    <w:nsid w:val="2BB27CD1"/>
    <w:multiLevelType w:val="multilevel"/>
    <w:tmpl w:val="536E1B5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2CB2650A"/>
    <w:multiLevelType w:val="multilevel"/>
    <w:tmpl w:val="D9D07BD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2CBE2EC8"/>
    <w:multiLevelType w:val="hybridMultilevel"/>
    <w:tmpl w:val="C6FEB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2E216AB5"/>
    <w:multiLevelType w:val="hybridMultilevel"/>
    <w:tmpl w:val="087CF23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6">
    <w:nsid w:val="2E5D7483"/>
    <w:multiLevelType w:val="hybridMultilevel"/>
    <w:tmpl w:val="250A4CAE"/>
    <w:lvl w:ilvl="0" w:tplc="11A8B31E">
      <w:start w:val="1"/>
      <w:numFmt w:val="decimal"/>
      <w:lvlText w:val="%1."/>
      <w:lvlJc w:val="left"/>
      <w:pPr>
        <w:tabs>
          <w:tab w:val="num" w:pos="1080"/>
        </w:tabs>
        <w:ind w:left="1080" w:hanging="720"/>
      </w:pPr>
      <w:rPr>
        <w:rFonts w:hint="default"/>
      </w:rPr>
    </w:lvl>
    <w:lvl w:ilvl="1" w:tplc="F1CEF9CE">
      <w:numFmt w:val="none"/>
      <w:lvlText w:val=""/>
      <w:lvlJc w:val="left"/>
      <w:pPr>
        <w:tabs>
          <w:tab w:val="num" w:pos="360"/>
        </w:tabs>
      </w:pPr>
    </w:lvl>
    <w:lvl w:ilvl="2" w:tplc="DCE6E4A4">
      <w:numFmt w:val="none"/>
      <w:lvlText w:val=""/>
      <w:lvlJc w:val="left"/>
      <w:pPr>
        <w:tabs>
          <w:tab w:val="num" w:pos="360"/>
        </w:tabs>
      </w:pPr>
    </w:lvl>
    <w:lvl w:ilvl="3" w:tplc="170C72EE">
      <w:numFmt w:val="none"/>
      <w:lvlText w:val=""/>
      <w:lvlJc w:val="left"/>
      <w:pPr>
        <w:tabs>
          <w:tab w:val="num" w:pos="360"/>
        </w:tabs>
      </w:pPr>
    </w:lvl>
    <w:lvl w:ilvl="4" w:tplc="876473D8">
      <w:numFmt w:val="none"/>
      <w:lvlText w:val=""/>
      <w:lvlJc w:val="left"/>
      <w:pPr>
        <w:tabs>
          <w:tab w:val="num" w:pos="360"/>
        </w:tabs>
      </w:pPr>
    </w:lvl>
    <w:lvl w:ilvl="5" w:tplc="A1B4E452">
      <w:numFmt w:val="none"/>
      <w:lvlText w:val=""/>
      <w:lvlJc w:val="left"/>
      <w:pPr>
        <w:tabs>
          <w:tab w:val="num" w:pos="360"/>
        </w:tabs>
      </w:pPr>
    </w:lvl>
    <w:lvl w:ilvl="6" w:tplc="9E7448E2">
      <w:numFmt w:val="none"/>
      <w:lvlText w:val=""/>
      <w:lvlJc w:val="left"/>
      <w:pPr>
        <w:tabs>
          <w:tab w:val="num" w:pos="360"/>
        </w:tabs>
      </w:pPr>
    </w:lvl>
    <w:lvl w:ilvl="7" w:tplc="6ED67C54">
      <w:numFmt w:val="none"/>
      <w:lvlText w:val=""/>
      <w:lvlJc w:val="left"/>
      <w:pPr>
        <w:tabs>
          <w:tab w:val="num" w:pos="360"/>
        </w:tabs>
      </w:pPr>
    </w:lvl>
    <w:lvl w:ilvl="8" w:tplc="31584E68">
      <w:numFmt w:val="none"/>
      <w:lvlText w:val=""/>
      <w:lvlJc w:val="left"/>
      <w:pPr>
        <w:tabs>
          <w:tab w:val="num" w:pos="360"/>
        </w:tabs>
      </w:pPr>
    </w:lvl>
  </w:abstractNum>
  <w:abstractNum w:abstractNumId="47">
    <w:nsid w:val="2F5C294B"/>
    <w:multiLevelType w:val="hybridMultilevel"/>
    <w:tmpl w:val="11682576"/>
    <w:lvl w:ilvl="0" w:tplc="FFFFFFFF">
      <w:start w:val="1"/>
      <w:numFmt w:val="bullet"/>
      <w:lvlText w:val="-"/>
      <w:lvlJc w:val="left"/>
      <w:pPr>
        <w:tabs>
          <w:tab w:val="num" w:pos="1215"/>
        </w:tabs>
        <w:ind w:left="1215" w:hanging="360"/>
      </w:pPr>
      <w:rPr>
        <w:rFonts w:ascii="Arial" w:eastAsia="Times New Roman" w:hAnsi="Arial" w:cs="Arial" w:hint="default"/>
      </w:rPr>
    </w:lvl>
    <w:lvl w:ilvl="1" w:tplc="FFFFFFFF" w:tentative="1">
      <w:start w:val="1"/>
      <w:numFmt w:val="bullet"/>
      <w:lvlText w:val="o"/>
      <w:lvlJc w:val="left"/>
      <w:pPr>
        <w:tabs>
          <w:tab w:val="num" w:pos="1935"/>
        </w:tabs>
        <w:ind w:left="1935" w:hanging="360"/>
      </w:pPr>
      <w:rPr>
        <w:rFonts w:ascii="Courier New" w:hAnsi="Courier New" w:cs="Courier New" w:hint="default"/>
      </w:rPr>
    </w:lvl>
    <w:lvl w:ilvl="2" w:tplc="FFFFFFFF" w:tentative="1">
      <w:start w:val="1"/>
      <w:numFmt w:val="bullet"/>
      <w:lvlText w:val=""/>
      <w:lvlJc w:val="left"/>
      <w:pPr>
        <w:tabs>
          <w:tab w:val="num" w:pos="2655"/>
        </w:tabs>
        <w:ind w:left="2655" w:hanging="360"/>
      </w:pPr>
      <w:rPr>
        <w:rFonts w:ascii="Wingdings" w:hAnsi="Wingdings" w:hint="default"/>
      </w:rPr>
    </w:lvl>
    <w:lvl w:ilvl="3" w:tplc="FFFFFFFF" w:tentative="1">
      <w:start w:val="1"/>
      <w:numFmt w:val="bullet"/>
      <w:lvlText w:val=""/>
      <w:lvlJc w:val="left"/>
      <w:pPr>
        <w:tabs>
          <w:tab w:val="num" w:pos="3375"/>
        </w:tabs>
        <w:ind w:left="3375" w:hanging="360"/>
      </w:pPr>
      <w:rPr>
        <w:rFonts w:ascii="Symbol" w:hAnsi="Symbol" w:hint="default"/>
      </w:rPr>
    </w:lvl>
    <w:lvl w:ilvl="4" w:tplc="FFFFFFFF" w:tentative="1">
      <w:start w:val="1"/>
      <w:numFmt w:val="bullet"/>
      <w:lvlText w:val="o"/>
      <w:lvlJc w:val="left"/>
      <w:pPr>
        <w:tabs>
          <w:tab w:val="num" w:pos="4095"/>
        </w:tabs>
        <w:ind w:left="4095" w:hanging="360"/>
      </w:pPr>
      <w:rPr>
        <w:rFonts w:ascii="Courier New" w:hAnsi="Courier New" w:cs="Courier New" w:hint="default"/>
      </w:rPr>
    </w:lvl>
    <w:lvl w:ilvl="5" w:tplc="FFFFFFFF" w:tentative="1">
      <w:start w:val="1"/>
      <w:numFmt w:val="bullet"/>
      <w:lvlText w:val=""/>
      <w:lvlJc w:val="left"/>
      <w:pPr>
        <w:tabs>
          <w:tab w:val="num" w:pos="4815"/>
        </w:tabs>
        <w:ind w:left="4815" w:hanging="360"/>
      </w:pPr>
      <w:rPr>
        <w:rFonts w:ascii="Wingdings" w:hAnsi="Wingdings" w:hint="default"/>
      </w:rPr>
    </w:lvl>
    <w:lvl w:ilvl="6" w:tplc="FFFFFFFF" w:tentative="1">
      <w:start w:val="1"/>
      <w:numFmt w:val="bullet"/>
      <w:lvlText w:val=""/>
      <w:lvlJc w:val="left"/>
      <w:pPr>
        <w:tabs>
          <w:tab w:val="num" w:pos="5535"/>
        </w:tabs>
        <w:ind w:left="5535" w:hanging="360"/>
      </w:pPr>
      <w:rPr>
        <w:rFonts w:ascii="Symbol" w:hAnsi="Symbol" w:hint="default"/>
      </w:rPr>
    </w:lvl>
    <w:lvl w:ilvl="7" w:tplc="FFFFFFFF" w:tentative="1">
      <w:start w:val="1"/>
      <w:numFmt w:val="bullet"/>
      <w:lvlText w:val="o"/>
      <w:lvlJc w:val="left"/>
      <w:pPr>
        <w:tabs>
          <w:tab w:val="num" w:pos="6255"/>
        </w:tabs>
        <w:ind w:left="6255" w:hanging="360"/>
      </w:pPr>
      <w:rPr>
        <w:rFonts w:ascii="Courier New" w:hAnsi="Courier New" w:cs="Courier New" w:hint="default"/>
      </w:rPr>
    </w:lvl>
    <w:lvl w:ilvl="8" w:tplc="FFFFFFFF" w:tentative="1">
      <w:start w:val="1"/>
      <w:numFmt w:val="bullet"/>
      <w:lvlText w:val=""/>
      <w:lvlJc w:val="left"/>
      <w:pPr>
        <w:tabs>
          <w:tab w:val="num" w:pos="6975"/>
        </w:tabs>
        <w:ind w:left="6975" w:hanging="360"/>
      </w:pPr>
      <w:rPr>
        <w:rFonts w:ascii="Wingdings" w:hAnsi="Wingdings" w:hint="default"/>
      </w:rPr>
    </w:lvl>
  </w:abstractNum>
  <w:abstractNum w:abstractNumId="48">
    <w:nsid w:val="2F9C3507"/>
    <w:multiLevelType w:val="hybridMultilevel"/>
    <w:tmpl w:val="153AD44C"/>
    <w:lvl w:ilvl="0" w:tplc="8928325A">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FB560A9"/>
    <w:multiLevelType w:val="multilevel"/>
    <w:tmpl w:val="112AD428"/>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04F115B"/>
    <w:multiLevelType w:val="multilevel"/>
    <w:tmpl w:val="2C8084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08A59C2"/>
    <w:multiLevelType w:val="singleLevel"/>
    <w:tmpl w:val="14FC7078"/>
    <w:lvl w:ilvl="0">
      <w:start w:val="1"/>
      <w:numFmt w:val="bullet"/>
      <w:lvlText w:val=""/>
      <w:lvlJc w:val="left"/>
      <w:pPr>
        <w:tabs>
          <w:tab w:val="num" w:pos="360"/>
        </w:tabs>
        <w:ind w:left="360" w:hanging="360"/>
      </w:pPr>
      <w:rPr>
        <w:rFonts w:ascii="Symbol" w:hAnsi="Symbol" w:hint="default"/>
      </w:rPr>
    </w:lvl>
  </w:abstractNum>
  <w:abstractNum w:abstractNumId="52">
    <w:nsid w:val="30DE63AB"/>
    <w:multiLevelType w:val="hybridMultilevel"/>
    <w:tmpl w:val="C8E45A78"/>
    <w:lvl w:ilvl="0" w:tplc="040E000F">
      <w:start w:val="1"/>
      <w:numFmt w:val="decimal"/>
      <w:lvlText w:val="%1."/>
      <w:lvlJc w:val="left"/>
      <w:pPr>
        <w:ind w:left="1352" w:hanging="360"/>
      </w:p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abstractNum w:abstractNumId="53">
    <w:nsid w:val="33092D9C"/>
    <w:multiLevelType w:val="hybridMultilevel"/>
    <w:tmpl w:val="83DC218C"/>
    <w:lvl w:ilvl="0" w:tplc="64F8F786">
      <w:start w:val="1"/>
      <w:numFmt w:val="bullet"/>
      <w:pStyle w:val="Felsorolas"/>
      <w:lvlText w:val=""/>
      <w:lvlJc w:val="left"/>
      <w:pPr>
        <w:ind w:left="4472" w:hanging="360"/>
      </w:pPr>
      <w:rPr>
        <w:rFonts w:ascii="Symbol" w:hAnsi="Symbol" w:hint="default"/>
      </w:rPr>
    </w:lvl>
    <w:lvl w:ilvl="1" w:tplc="040E0003">
      <w:start w:val="1"/>
      <w:numFmt w:val="bullet"/>
      <w:lvlText w:val="o"/>
      <w:lvlJc w:val="left"/>
      <w:pPr>
        <w:ind w:left="3774" w:hanging="360"/>
      </w:pPr>
      <w:rPr>
        <w:rFonts w:ascii="Courier New" w:hAnsi="Courier New" w:cs="Courier New" w:hint="default"/>
      </w:rPr>
    </w:lvl>
    <w:lvl w:ilvl="2" w:tplc="040E0005" w:tentative="1">
      <w:start w:val="1"/>
      <w:numFmt w:val="bullet"/>
      <w:lvlText w:val=""/>
      <w:lvlJc w:val="left"/>
      <w:pPr>
        <w:ind w:left="4494" w:hanging="360"/>
      </w:pPr>
      <w:rPr>
        <w:rFonts w:ascii="Wingdings" w:hAnsi="Wingdings" w:hint="default"/>
      </w:rPr>
    </w:lvl>
    <w:lvl w:ilvl="3" w:tplc="040E0001" w:tentative="1">
      <w:start w:val="1"/>
      <w:numFmt w:val="bullet"/>
      <w:lvlText w:val=""/>
      <w:lvlJc w:val="left"/>
      <w:pPr>
        <w:ind w:left="5214" w:hanging="360"/>
      </w:pPr>
      <w:rPr>
        <w:rFonts w:ascii="Symbol" w:hAnsi="Symbol" w:hint="default"/>
      </w:rPr>
    </w:lvl>
    <w:lvl w:ilvl="4" w:tplc="040E0003" w:tentative="1">
      <w:start w:val="1"/>
      <w:numFmt w:val="bullet"/>
      <w:lvlText w:val="o"/>
      <w:lvlJc w:val="left"/>
      <w:pPr>
        <w:ind w:left="5934" w:hanging="360"/>
      </w:pPr>
      <w:rPr>
        <w:rFonts w:ascii="Courier New" w:hAnsi="Courier New" w:cs="Courier New" w:hint="default"/>
      </w:rPr>
    </w:lvl>
    <w:lvl w:ilvl="5" w:tplc="040E0005" w:tentative="1">
      <w:start w:val="1"/>
      <w:numFmt w:val="bullet"/>
      <w:lvlText w:val=""/>
      <w:lvlJc w:val="left"/>
      <w:pPr>
        <w:ind w:left="6654" w:hanging="360"/>
      </w:pPr>
      <w:rPr>
        <w:rFonts w:ascii="Wingdings" w:hAnsi="Wingdings" w:hint="default"/>
      </w:rPr>
    </w:lvl>
    <w:lvl w:ilvl="6" w:tplc="040E0001" w:tentative="1">
      <w:start w:val="1"/>
      <w:numFmt w:val="bullet"/>
      <w:lvlText w:val=""/>
      <w:lvlJc w:val="left"/>
      <w:pPr>
        <w:ind w:left="7374" w:hanging="360"/>
      </w:pPr>
      <w:rPr>
        <w:rFonts w:ascii="Symbol" w:hAnsi="Symbol" w:hint="default"/>
      </w:rPr>
    </w:lvl>
    <w:lvl w:ilvl="7" w:tplc="040E0003" w:tentative="1">
      <w:start w:val="1"/>
      <w:numFmt w:val="bullet"/>
      <w:lvlText w:val="o"/>
      <w:lvlJc w:val="left"/>
      <w:pPr>
        <w:ind w:left="8094" w:hanging="360"/>
      </w:pPr>
      <w:rPr>
        <w:rFonts w:ascii="Courier New" w:hAnsi="Courier New" w:cs="Courier New" w:hint="default"/>
      </w:rPr>
    </w:lvl>
    <w:lvl w:ilvl="8" w:tplc="040E0005" w:tentative="1">
      <w:start w:val="1"/>
      <w:numFmt w:val="bullet"/>
      <w:lvlText w:val=""/>
      <w:lvlJc w:val="left"/>
      <w:pPr>
        <w:ind w:left="8814" w:hanging="360"/>
      </w:pPr>
      <w:rPr>
        <w:rFonts w:ascii="Wingdings" w:hAnsi="Wingdings" w:hint="default"/>
      </w:rPr>
    </w:lvl>
  </w:abstractNum>
  <w:abstractNum w:abstractNumId="54">
    <w:nsid w:val="346B3D31"/>
    <w:multiLevelType w:val="hybridMultilevel"/>
    <w:tmpl w:val="8EF0F36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5">
    <w:nsid w:val="354E2BE3"/>
    <w:multiLevelType w:val="multilevel"/>
    <w:tmpl w:val="D8467438"/>
    <w:lvl w:ilvl="0">
      <w:start w:val="1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566498C"/>
    <w:multiLevelType w:val="hybridMultilevel"/>
    <w:tmpl w:val="8D544F30"/>
    <w:lvl w:ilvl="0" w:tplc="46C4258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36C3200F"/>
    <w:multiLevelType w:val="multilevel"/>
    <w:tmpl w:val="2C5A01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7683D0C"/>
    <w:multiLevelType w:val="multilevel"/>
    <w:tmpl w:val="439E7006"/>
    <w:lvl w:ilvl="0">
      <w:start w:val="1"/>
      <w:numFmt w:val="decimal"/>
      <w:lvlText w:val="%1."/>
      <w:lvlJc w:val="left"/>
      <w:pPr>
        <w:ind w:left="2628" w:hanging="360"/>
      </w:pPr>
    </w:lvl>
    <w:lvl w:ilvl="1">
      <w:start w:val="2"/>
      <w:numFmt w:val="decimal"/>
      <w:isLgl/>
      <w:lvlText w:val="%1.%2"/>
      <w:lvlJc w:val="left"/>
      <w:pPr>
        <w:ind w:left="4613" w:hanging="360"/>
      </w:pPr>
      <w:rPr>
        <w:rFonts w:hint="default"/>
        <w:i w:val="0"/>
      </w:rPr>
    </w:lvl>
    <w:lvl w:ilvl="2">
      <w:start w:val="1"/>
      <w:numFmt w:val="decimal"/>
      <w:isLgl/>
      <w:lvlText w:val="%1.%2.%3"/>
      <w:lvlJc w:val="left"/>
      <w:pPr>
        <w:ind w:left="5824" w:hanging="720"/>
      </w:pPr>
      <w:rPr>
        <w:rFonts w:hint="default"/>
      </w:rPr>
    </w:lvl>
    <w:lvl w:ilvl="3">
      <w:start w:val="1"/>
      <w:numFmt w:val="decimal"/>
      <w:isLgl/>
      <w:lvlText w:val="%1.%2.%3.%4"/>
      <w:lvlJc w:val="left"/>
      <w:pPr>
        <w:ind w:left="7035" w:hanging="1080"/>
      </w:pPr>
      <w:rPr>
        <w:rFonts w:hint="default"/>
      </w:rPr>
    </w:lvl>
    <w:lvl w:ilvl="4">
      <w:start w:val="1"/>
      <w:numFmt w:val="decimal"/>
      <w:isLgl/>
      <w:lvlText w:val="%1.%2.%3.%4.%5"/>
      <w:lvlJc w:val="left"/>
      <w:pPr>
        <w:ind w:left="7886" w:hanging="1080"/>
      </w:pPr>
      <w:rPr>
        <w:rFonts w:hint="default"/>
      </w:rPr>
    </w:lvl>
    <w:lvl w:ilvl="5">
      <w:start w:val="1"/>
      <w:numFmt w:val="decimal"/>
      <w:isLgl/>
      <w:lvlText w:val="%1.%2.%3.%4.%5.%6"/>
      <w:lvlJc w:val="left"/>
      <w:pPr>
        <w:ind w:left="9097" w:hanging="1440"/>
      </w:pPr>
      <w:rPr>
        <w:rFonts w:hint="default"/>
      </w:rPr>
    </w:lvl>
    <w:lvl w:ilvl="6">
      <w:start w:val="1"/>
      <w:numFmt w:val="decimal"/>
      <w:isLgl/>
      <w:lvlText w:val="%1.%2.%3.%4.%5.%6.%7"/>
      <w:lvlJc w:val="left"/>
      <w:pPr>
        <w:ind w:left="9948" w:hanging="1440"/>
      </w:pPr>
      <w:rPr>
        <w:rFonts w:hint="default"/>
      </w:rPr>
    </w:lvl>
    <w:lvl w:ilvl="7">
      <w:start w:val="1"/>
      <w:numFmt w:val="decimal"/>
      <w:isLgl/>
      <w:lvlText w:val="%1.%2.%3.%4.%5.%6.%7.%8"/>
      <w:lvlJc w:val="left"/>
      <w:pPr>
        <w:ind w:left="11159" w:hanging="1800"/>
      </w:pPr>
      <w:rPr>
        <w:rFonts w:hint="default"/>
      </w:rPr>
    </w:lvl>
    <w:lvl w:ilvl="8">
      <w:start w:val="1"/>
      <w:numFmt w:val="decimal"/>
      <w:isLgl/>
      <w:lvlText w:val="%1.%2.%3.%4.%5.%6.%7.%8.%9"/>
      <w:lvlJc w:val="left"/>
      <w:pPr>
        <w:ind w:left="12010" w:hanging="1800"/>
      </w:pPr>
      <w:rPr>
        <w:rFonts w:hint="default"/>
      </w:rPr>
    </w:lvl>
  </w:abstractNum>
  <w:abstractNum w:abstractNumId="59">
    <w:nsid w:val="382E78FB"/>
    <w:multiLevelType w:val="multilevel"/>
    <w:tmpl w:val="07A46BE8"/>
    <w:lvl w:ilvl="0">
      <w:start w:val="3"/>
      <w:numFmt w:val="decimal"/>
      <w:lvlText w:val="%1."/>
      <w:lvlJc w:val="left"/>
      <w:pPr>
        <w:ind w:left="360" w:hanging="360"/>
      </w:pPr>
      <w:rPr>
        <w:rFonts w:hint="default"/>
      </w:rPr>
    </w:lvl>
    <w:lvl w:ilvl="1">
      <w:start w:val="4"/>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392" w:hanging="1800"/>
      </w:pPr>
      <w:rPr>
        <w:rFonts w:hint="default"/>
      </w:rPr>
    </w:lvl>
  </w:abstractNum>
  <w:abstractNum w:abstractNumId="60">
    <w:nsid w:val="383035C6"/>
    <w:multiLevelType w:val="multilevel"/>
    <w:tmpl w:val="54E680E2"/>
    <w:lvl w:ilvl="0">
      <w:start w:val="7"/>
      <w:numFmt w:val="decimal"/>
      <w:lvlText w:val="%1."/>
      <w:lvlJc w:val="left"/>
      <w:pPr>
        <w:ind w:left="360" w:hanging="360"/>
      </w:pPr>
      <w:rPr>
        <w:rFonts w:eastAsia="Times New Roman" w:hint="default"/>
      </w:rPr>
    </w:lvl>
    <w:lvl w:ilvl="1">
      <w:start w:val="4"/>
      <w:numFmt w:val="decimal"/>
      <w:lvlText w:val="%1.%2."/>
      <w:lvlJc w:val="left"/>
      <w:pPr>
        <w:ind w:left="1065" w:hanging="360"/>
      </w:pPr>
      <w:rPr>
        <w:rFonts w:eastAsia="Times New Roman" w:hint="default"/>
      </w:rPr>
    </w:lvl>
    <w:lvl w:ilvl="2">
      <w:start w:val="1"/>
      <w:numFmt w:val="decimal"/>
      <w:lvlText w:val="%1.%2.%3."/>
      <w:lvlJc w:val="left"/>
      <w:pPr>
        <w:ind w:left="2130" w:hanging="720"/>
      </w:pPr>
      <w:rPr>
        <w:rFonts w:eastAsia="Times New Roman" w:hint="default"/>
      </w:rPr>
    </w:lvl>
    <w:lvl w:ilvl="3">
      <w:start w:val="1"/>
      <w:numFmt w:val="decimal"/>
      <w:lvlText w:val="%1.%2.%3.%4."/>
      <w:lvlJc w:val="left"/>
      <w:pPr>
        <w:ind w:left="2835" w:hanging="720"/>
      </w:pPr>
      <w:rPr>
        <w:rFonts w:eastAsia="Times New Roman" w:hint="default"/>
      </w:rPr>
    </w:lvl>
    <w:lvl w:ilvl="4">
      <w:start w:val="1"/>
      <w:numFmt w:val="decimal"/>
      <w:lvlText w:val="%1.%2.%3.%4.%5."/>
      <w:lvlJc w:val="left"/>
      <w:pPr>
        <w:ind w:left="3900" w:hanging="1080"/>
      </w:pPr>
      <w:rPr>
        <w:rFonts w:eastAsia="Times New Roman" w:hint="default"/>
      </w:rPr>
    </w:lvl>
    <w:lvl w:ilvl="5">
      <w:start w:val="1"/>
      <w:numFmt w:val="decimal"/>
      <w:lvlText w:val="%1.%2.%3.%4.%5.%6."/>
      <w:lvlJc w:val="left"/>
      <w:pPr>
        <w:ind w:left="4605" w:hanging="1080"/>
      </w:pPr>
      <w:rPr>
        <w:rFonts w:eastAsia="Times New Roman" w:hint="default"/>
      </w:rPr>
    </w:lvl>
    <w:lvl w:ilvl="6">
      <w:start w:val="1"/>
      <w:numFmt w:val="decimal"/>
      <w:lvlText w:val="%1.%2.%3.%4.%5.%6.%7."/>
      <w:lvlJc w:val="left"/>
      <w:pPr>
        <w:ind w:left="5670" w:hanging="1440"/>
      </w:pPr>
      <w:rPr>
        <w:rFonts w:eastAsia="Times New Roman" w:hint="default"/>
      </w:rPr>
    </w:lvl>
    <w:lvl w:ilvl="7">
      <w:start w:val="1"/>
      <w:numFmt w:val="decimal"/>
      <w:lvlText w:val="%1.%2.%3.%4.%5.%6.%7.%8."/>
      <w:lvlJc w:val="left"/>
      <w:pPr>
        <w:ind w:left="6375" w:hanging="1440"/>
      </w:pPr>
      <w:rPr>
        <w:rFonts w:eastAsia="Times New Roman" w:hint="default"/>
      </w:rPr>
    </w:lvl>
    <w:lvl w:ilvl="8">
      <w:start w:val="1"/>
      <w:numFmt w:val="decimal"/>
      <w:lvlText w:val="%1.%2.%3.%4.%5.%6.%7.%8.%9."/>
      <w:lvlJc w:val="left"/>
      <w:pPr>
        <w:ind w:left="7440" w:hanging="1800"/>
      </w:pPr>
      <w:rPr>
        <w:rFonts w:eastAsia="Times New Roman" w:hint="default"/>
      </w:rPr>
    </w:lvl>
  </w:abstractNum>
  <w:abstractNum w:abstractNumId="61">
    <w:nsid w:val="38624C09"/>
    <w:multiLevelType w:val="multilevel"/>
    <w:tmpl w:val="536E1B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AB87124"/>
    <w:multiLevelType w:val="multilevel"/>
    <w:tmpl w:val="0874B204"/>
    <w:lvl w:ilvl="0">
      <w:start w:val="1"/>
      <w:numFmt w:val="decimal"/>
      <w:lvlText w:val="%1."/>
      <w:lvlJc w:val="left"/>
      <w:pPr>
        <w:ind w:left="1854" w:hanging="1494"/>
      </w:pPr>
      <w:rPr>
        <w:rFonts w:hint="default"/>
        <w:b/>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3B6A0560"/>
    <w:multiLevelType w:val="multilevel"/>
    <w:tmpl w:val="283E517A"/>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nsid w:val="3B950520"/>
    <w:multiLevelType w:val="multilevel"/>
    <w:tmpl w:val="F156FE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3C096E01"/>
    <w:multiLevelType w:val="multilevel"/>
    <w:tmpl w:val="E13A0F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hu-HU" w:eastAsia="hu-HU" w:bidi="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4A1273"/>
    <w:multiLevelType w:val="hybridMultilevel"/>
    <w:tmpl w:val="D29EB7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D7F5F5C"/>
    <w:multiLevelType w:val="hybridMultilevel"/>
    <w:tmpl w:val="063A2E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EA87C44"/>
    <w:multiLevelType w:val="multilevel"/>
    <w:tmpl w:val="3568528C"/>
    <w:lvl w:ilvl="0">
      <w:start w:val="7"/>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9">
    <w:nsid w:val="3F433623"/>
    <w:multiLevelType w:val="hybridMultilevel"/>
    <w:tmpl w:val="260277A8"/>
    <w:lvl w:ilvl="0" w:tplc="040E0001">
      <w:start w:val="1"/>
      <w:numFmt w:val="bullet"/>
      <w:lvlText w:val=""/>
      <w:lvlJc w:val="left"/>
      <w:pPr>
        <w:tabs>
          <w:tab w:val="num" w:pos="1068"/>
        </w:tabs>
        <w:ind w:left="1068" w:hanging="360"/>
      </w:pPr>
      <w:rPr>
        <w:rFonts w:ascii="Symbol" w:hAnsi="Symbol" w:hint="default"/>
        <w:b/>
      </w:rPr>
    </w:lvl>
    <w:lvl w:ilvl="1" w:tplc="040E0019">
      <w:start w:val="1"/>
      <w:numFmt w:val="lowerLetter"/>
      <w:lvlText w:val="%2."/>
      <w:lvlJc w:val="left"/>
      <w:pPr>
        <w:tabs>
          <w:tab w:val="num" w:pos="1788"/>
        </w:tabs>
        <w:ind w:left="1788" w:hanging="360"/>
      </w:pPr>
    </w:lvl>
    <w:lvl w:ilvl="2" w:tplc="A656CC16">
      <w:numFmt w:val="bullet"/>
      <w:lvlText w:val="•"/>
      <w:lvlJc w:val="left"/>
      <w:pPr>
        <w:ind w:left="2688" w:hanging="360"/>
      </w:pPr>
      <w:rPr>
        <w:rFonts w:ascii="Times New Roman" w:eastAsia="Times New Roman" w:hAnsi="Times New Roman" w:cs="Times New Roman" w:hint="default"/>
      </w:rPr>
    </w:lvl>
    <w:lvl w:ilvl="3" w:tplc="040E000F">
      <w:start w:val="1"/>
      <w:numFmt w:val="decimal"/>
      <w:lvlText w:val="%4."/>
      <w:lvlJc w:val="left"/>
      <w:pPr>
        <w:tabs>
          <w:tab w:val="num" w:pos="3228"/>
        </w:tabs>
        <w:ind w:left="3228" w:hanging="360"/>
      </w:pPr>
    </w:lvl>
    <w:lvl w:ilvl="4" w:tplc="040E0019">
      <w:start w:val="1"/>
      <w:numFmt w:val="lowerLetter"/>
      <w:lvlText w:val="%5."/>
      <w:lvlJc w:val="left"/>
      <w:pPr>
        <w:tabs>
          <w:tab w:val="num" w:pos="3948"/>
        </w:tabs>
        <w:ind w:left="3948" w:hanging="360"/>
      </w:pPr>
    </w:lvl>
    <w:lvl w:ilvl="5" w:tplc="040E001B">
      <w:start w:val="1"/>
      <w:numFmt w:val="lowerRoman"/>
      <w:lvlText w:val="%6."/>
      <w:lvlJc w:val="right"/>
      <w:pPr>
        <w:tabs>
          <w:tab w:val="num" w:pos="4668"/>
        </w:tabs>
        <w:ind w:left="4668" w:hanging="180"/>
      </w:pPr>
    </w:lvl>
    <w:lvl w:ilvl="6" w:tplc="040E000F">
      <w:start w:val="1"/>
      <w:numFmt w:val="decimal"/>
      <w:lvlText w:val="%7."/>
      <w:lvlJc w:val="left"/>
      <w:pPr>
        <w:tabs>
          <w:tab w:val="num" w:pos="5388"/>
        </w:tabs>
        <w:ind w:left="5388" w:hanging="360"/>
      </w:pPr>
    </w:lvl>
    <w:lvl w:ilvl="7" w:tplc="040E0019">
      <w:start w:val="1"/>
      <w:numFmt w:val="lowerLetter"/>
      <w:lvlText w:val="%8."/>
      <w:lvlJc w:val="left"/>
      <w:pPr>
        <w:tabs>
          <w:tab w:val="num" w:pos="6108"/>
        </w:tabs>
        <w:ind w:left="6108" w:hanging="360"/>
      </w:pPr>
    </w:lvl>
    <w:lvl w:ilvl="8" w:tplc="040E001B">
      <w:start w:val="1"/>
      <w:numFmt w:val="lowerRoman"/>
      <w:lvlText w:val="%9."/>
      <w:lvlJc w:val="right"/>
      <w:pPr>
        <w:tabs>
          <w:tab w:val="num" w:pos="6828"/>
        </w:tabs>
        <w:ind w:left="6828" w:hanging="180"/>
      </w:pPr>
    </w:lvl>
  </w:abstractNum>
  <w:abstractNum w:abstractNumId="70">
    <w:nsid w:val="420C792B"/>
    <w:multiLevelType w:val="multilevel"/>
    <w:tmpl w:val="42341A98"/>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46231C7"/>
    <w:multiLevelType w:val="multilevel"/>
    <w:tmpl w:val="0F8CE4B6"/>
    <w:lvl w:ilvl="0">
      <w:start w:val="1"/>
      <w:numFmt w:val="bullet"/>
      <w:pStyle w:val="StyleStyleBulletedOutlinenumbered"/>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2">
    <w:nsid w:val="45580B4E"/>
    <w:multiLevelType w:val="multilevel"/>
    <w:tmpl w:val="CD0828E4"/>
    <w:lvl w:ilvl="0">
      <w:start w:val="7"/>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6B37416"/>
    <w:multiLevelType w:val="hybridMultilevel"/>
    <w:tmpl w:val="6F929AAA"/>
    <w:lvl w:ilvl="0" w:tplc="AFF0F560">
      <w:start w:val="5"/>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46D8054F"/>
    <w:multiLevelType w:val="hybridMultilevel"/>
    <w:tmpl w:val="8DACA7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47D86316"/>
    <w:multiLevelType w:val="multilevel"/>
    <w:tmpl w:val="2A2414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48E3719E"/>
    <w:multiLevelType w:val="multilevel"/>
    <w:tmpl w:val="FE000952"/>
    <w:lvl w:ilvl="0">
      <w:start w:val="6"/>
      <w:numFmt w:val="decimal"/>
      <w:lvlText w:val="%1."/>
      <w:lvlJc w:val="left"/>
      <w:pPr>
        <w:ind w:left="660" w:hanging="660"/>
      </w:pPr>
    </w:lvl>
    <w:lvl w:ilvl="1">
      <w:start w:val="1"/>
      <w:numFmt w:val="decimal"/>
      <w:lvlText w:val="%1.%2."/>
      <w:lvlJc w:val="left"/>
      <w:pPr>
        <w:ind w:left="1125" w:hanging="660"/>
      </w:pPr>
    </w:lvl>
    <w:lvl w:ilvl="2">
      <w:start w:val="1"/>
      <w:numFmt w:val="decimal"/>
      <w:lvlText w:val="%1.%2.%3."/>
      <w:lvlJc w:val="left"/>
      <w:pPr>
        <w:ind w:left="1650" w:hanging="720"/>
      </w:pPr>
    </w:lvl>
    <w:lvl w:ilvl="3">
      <w:start w:val="2"/>
      <w:numFmt w:val="decimal"/>
      <w:lvlText w:val="%1.%2.%3.%4."/>
      <w:lvlJc w:val="left"/>
      <w:pPr>
        <w:ind w:left="2115" w:hanging="720"/>
      </w:pPr>
    </w:lvl>
    <w:lvl w:ilvl="4">
      <w:start w:val="1"/>
      <w:numFmt w:val="decimal"/>
      <w:lvlText w:val="%1.%2.%3.%4.%5."/>
      <w:lvlJc w:val="left"/>
      <w:pPr>
        <w:ind w:left="2940" w:hanging="1080"/>
      </w:pPr>
    </w:lvl>
    <w:lvl w:ilvl="5">
      <w:start w:val="1"/>
      <w:numFmt w:val="decimal"/>
      <w:lvlText w:val="%1.%2.%3.%4.%5.%6."/>
      <w:lvlJc w:val="left"/>
      <w:pPr>
        <w:ind w:left="3405" w:hanging="1080"/>
      </w:pPr>
    </w:lvl>
    <w:lvl w:ilvl="6">
      <w:start w:val="1"/>
      <w:numFmt w:val="decimal"/>
      <w:lvlText w:val="%1.%2.%3.%4.%5.%6.%7."/>
      <w:lvlJc w:val="left"/>
      <w:pPr>
        <w:ind w:left="4230" w:hanging="1440"/>
      </w:pPr>
    </w:lvl>
    <w:lvl w:ilvl="7">
      <w:start w:val="1"/>
      <w:numFmt w:val="decimal"/>
      <w:lvlText w:val="%1.%2.%3.%4.%5.%6.%7.%8."/>
      <w:lvlJc w:val="left"/>
      <w:pPr>
        <w:ind w:left="4695" w:hanging="1440"/>
      </w:pPr>
    </w:lvl>
    <w:lvl w:ilvl="8">
      <w:start w:val="1"/>
      <w:numFmt w:val="decimal"/>
      <w:lvlText w:val="%1.%2.%3.%4.%5.%6.%7.%8.%9."/>
      <w:lvlJc w:val="left"/>
      <w:pPr>
        <w:ind w:left="5520" w:hanging="1800"/>
      </w:pPr>
    </w:lvl>
  </w:abstractNum>
  <w:abstractNum w:abstractNumId="78">
    <w:nsid w:val="49EA5897"/>
    <w:multiLevelType w:val="hybridMultilevel"/>
    <w:tmpl w:val="3CC488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B6F1AA4"/>
    <w:multiLevelType w:val="hybridMultilevel"/>
    <w:tmpl w:val="7886116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0">
    <w:nsid w:val="4DD237E6"/>
    <w:multiLevelType w:val="hybridMultilevel"/>
    <w:tmpl w:val="EA94B324"/>
    <w:lvl w:ilvl="0" w:tplc="B9B4D2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4F0F2F02"/>
    <w:multiLevelType w:val="multilevel"/>
    <w:tmpl w:val="4984A0AE"/>
    <w:lvl w:ilvl="0">
      <w:start w:val="3"/>
      <w:numFmt w:val="decimal"/>
      <w:lvlText w:val="%1."/>
      <w:lvlJc w:val="left"/>
      <w:pPr>
        <w:ind w:left="480" w:hanging="480"/>
      </w:pPr>
      <w:rPr>
        <w:rFonts w:hint="default"/>
      </w:rPr>
    </w:lvl>
    <w:lvl w:ilvl="1">
      <w:start w:val="1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2">
    <w:nsid w:val="51E20186"/>
    <w:multiLevelType w:val="hybridMultilevel"/>
    <w:tmpl w:val="B9488ECA"/>
    <w:lvl w:ilvl="0" w:tplc="E68E89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538C6E5D"/>
    <w:multiLevelType w:val="multilevel"/>
    <w:tmpl w:val="6B6C8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54C6711E"/>
    <w:multiLevelType w:val="hybridMultilevel"/>
    <w:tmpl w:val="92FEB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nsid w:val="564B4001"/>
    <w:multiLevelType w:val="multilevel"/>
    <w:tmpl w:val="9EBE5A16"/>
    <w:lvl w:ilvl="0">
      <w:start w:val="1"/>
      <w:numFmt w:val="decimal"/>
      <w:lvlText w:val="%1."/>
      <w:lvlJc w:val="left"/>
      <w:pPr>
        <w:ind w:left="934" w:hanging="360"/>
      </w:pPr>
      <w:rPr>
        <w:rFonts w:hint="default"/>
      </w:rPr>
    </w:lvl>
    <w:lvl w:ilvl="1">
      <w:start w:val="2"/>
      <w:numFmt w:val="decimal"/>
      <w:isLgl/>
      <w:lvlText w:val="%1.%2."/>
      <w:lvlJc w:val="left"/>
      <w:pPr>
        <w:ind w:left="934" w:hanging="36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294" w:hanging="720"/>
      </w:pPr>
      <w:rPr>
        <w:rFonts w:hint="default"/>
      </w:rPr>
    </w:lvl>
    <w:lvl w:ilvl="4">
      <w:start w:val="1"/>
      <w:numFmt w:val="decimal"/>
      <w:isLgl/>
      <w:lvlText w:val="%1.%2.%3.%4.%5."/>
      <w:lvlJc w:val="left"/>
      <w:pPr>
        <w:ind w:left="1654" w:hanging="1080"/>
      </w:pPr>
      <w:rPr>
        <w:rFonts w:hint="default"/>
      </w:rPr>
    </w:lvl>
    <w:lvl w:ilvl="5">
      <w:start w:val="1"/>
      <w:numFmt w:val="decimal"/>
      <w:isLgl/>
      <w:lvlText w:val="%1.%2.%3.%4.%5.%6."/>
      <w:lvlJc w:val="left"/>
      <w:pPr>
        <w:ind w:left="1654"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4" w:hanging="1800"/>
      </w:pPr>
      <w:rPr>
        <w:rFonts w:hint="default"/>
      </w:rPr>
    </w:lvl>
  </w:abstractNum>
  <w:abstractNum w:abstractNumId="86">
    <w:nsid w:val="57AB7261"/>
    <w:multiLevelType w:val="multilevel"/>
    <w:tmpl w:val="61E2B25E"/>
    <w:lvl w:ilvl="0">
      <w:start w:val="12"/>
      <w:numFmt w:val="decimal"/>
      <w:lvlText w:val="%1."/>
      <w:lvlJc w:val="left"/>
      <w:pPr>
        <w:ind w:left="480" w:hanging="480"/>
      </w:pPr>
      <w:rPr>
        <w:rFonts w:hint="default"/>
      </w:rPr>
    </w:lvl>
    <w:lvl w:ilvl="1">
      <w:start w:val="7"/>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nsid w:val="5B90698A"/>
    <w:multiLevelType w:val="multilevel"/>
    <w:tmpl w:val="4C721A8E"/>
    <w:lvl w:ilvl="0">
      <w:start w:val="6"/>
      <w:numFmt w:val="decimal"/>
      <w:lvlText w:val="%1."/>
      <w:lvlJc w:val="left"/>
      <w:pPr>
        <w:ind w:left="480" w:hanging="480"/>
      </w:pPr>
      <w:rPr>
        <w:rFonts w:hint="default"/>
      </w:rPr>
    </w:lvl>
    <w:lvl w:ilvl="1">
      <w:start w:val="19"/>
      <w:numFmt w:val="decimal"/>
      <w:lvlText w:val="%1.%2."/>
      <w:lvlJc w:val="left"/>
      <w:pPr>
        <w:ind w:left="2617" w:hanging="48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88">
    <w:nsid w:val="5CA8706D"/>
    <w:multiLevelType w:val="multilevel"/>
    <w:tmpl w:val="AC6C1AC4"/>
    <w:lvl w:ilvl="0">
      <w:start w:val="7"/>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5DD87D59"/>
    <w:multiLevelType w:val="multilevel"/>
    <w:tmpl w:val="3D44E5AA"/>
    <w:lvl w:ilvl="0">
      <w:start w:val="8"/>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5E5522A9"/>
    <w:multiLevelType w:val="hybridMultilevel"/>
    <w:tmpl w:val="E51CEA88"/>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1">
    <w:nsid w:val="5E9411A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5F89689C"/>
    <w:multiLevelType w:val="hybridMultilevel"/>
    <w:tmpl w:val="A6A4895A"/>
    <w:lvl w:ilvl="0" w:tplc="6FEC531A">
      <w:numFmt w:val="bullet"/>
      <w:lvlText w:val="–"/>
      <w:lvlJc w:val="left"/>
      <w:pPr>
        <w:ind w:left="1425" w:hanging="360"/>
      </w:p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93">
    <w:nsid w:val="60ED34E3"/>
    <w:multiLevelType w:val="hybridMultilevel"/>
    <w:tmpl w:val="F62A5792"/>
    <w:lvl w:ilvl="0" w:tplc="A2CE573C">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nsid w:val="64B673E3"/>
    <w:multiLevelType w:val="hybridMultilevel"/>
    <w:tmpl w:val="8D4C3516"/>
    <w:lvl w:ilvl="0" w:tplc="B2B0A208">
      <w:start w:val="9"/>
      <w:numFmt w:val="lowerLetter"/>
      <w:lvlText w:val="%1)"/>
      <w:lvlJc w:val="left"/>
      <w:pPr>
        <w:ind w:left="927" w:hanging="360"/>
      </w:pPr>
      <w:rPr>
        <w:rFonts w:hint="default"/>
        <w:i w:val="0"/>
      </w:rPr>
    </w:lvl>
    <w:lvl w:ilvl="1" w:tplc="040E0019" w:tentative="1">
      <w:start w:val="1"/>
      <w:numFmt w:val="lowerLetter"/>
      <w:lvlText w:val="%2."/>
      <w:lvlJc w:val="left"/>
      <w:pPr>
        <w:ind w:left="1647" w:hanging="360"/>
      </w:pPr>
    </w:lvl>
    <w:lvl w:ilvl="2" w:tplc="040E001B">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95">
    <w:nsid w:val="650E03C0"/>
    <w:multiLevelType w:val="hybridMultilevel"/>
    <w:tmpl w:val="1812CED8"/>
    <w:lvl w:ilvl="0" w:tplc="E042ECE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nsid w:val="667F6F15"/>
    <w:multiLevelType w:val="multilevel"/>
    <w:tmpl w:val="B6DA3B0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669947BF"/>
    <w:multiLevelType w:val="multilevel"/>
    <w:tmpl w:val="8934F7D6"/>
    <w:lvl w:ilvl="0">
      <w:start w:val="6"/>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675A393E"/>
    <w:multiLevelType w:val="hybridMultilevel"/>
    <w:tmpl w:val="8DCE9154"/>
    <w:lvl w:ilvl="0" w:tplc="3C8638E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6848623B"/>
    <w:multiLevelType w:val="multilevel"/>
    <w:tmpl w:val="9F5033F0"/>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0">
    <w:nsid w:val="697B6F24"/>
    <w:multiLevelType w:val="hybridMultilevel"/>
    <w:tmpl w:val="6E7C0AFA"/>
    <w:lvl w:ilvl="0" w:tplc="87FC5EAA">
      <w:start w:val="1"/>
      <w:numFmt w:val="lowerLetter"/>
      <w:lvlText w:val="%1)"/>
      <w:lvlJc w:val="left"/>
      <w:pPr>
        <w:ind w:left="720" w:hanging="360"/>
      </w:pPr>
      <w:rPr>
        <w:rFonts w:ascii="Times New Roman" w:eastAsia="Calibri"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6A6163EB"/>
    <w:multiLevelType w:val="multilevel"/>
    <w:tmpl w:val="536E1B5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DC27AC8"/>
    <w:multiLevelType w:val="multilevel"/>
    <w:tmpl w:val="178840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F0675EF"/>
    <w:multiLevelType w:val="multilevel"/>
    <w:tmpl w:val="B6DA3B0C"/>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738"/>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nsid w:val="70D3260D"/>
    <w:multiLevelType w:val="multilevel"/>
    <w:tmpl w:val="05EA4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71C312E8"/>
    <w:multiLevelType w:val="multilevel"/>
    <w:tmpl w:val="F8BCF61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816"/>
        </w:tabs>
        <w:ind w:left="1816" w:hanging="1800"/>
      </w:pPr>
      <w:rPr>
        <w:rFonts w:hint="default"/>
      </w:rPr>
    </w:lvl>
  </w:abstractNum>
  <w:abstractNum w:abstractNumId="106">
    <w:nsid w:val="76811060"/>
    <w:multiLevelType w:val="multilevel"/>
    <w:tmpl w:val="78168A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C17550E"/>
    <w:multiLevelType w:val="multilevel"/>
    <w:tmpl w:val="536E1B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DA56481"/>
    <w:multiLevelType w:val="multilevel"/>
    <w:tmpl w:val="369A02D8"/>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9">
    <w:nsid w:val="7E223AA4"/>
    <w:multiLevelType w:val="multilevel"/>
    <w:tmpl w:val="C6506158"/>
    <w:lvl w:ilvl="0">
      <w:start w:val="6"/>
      <w:numFmt w:val="decimal"/>
      <w:lvlText w:val="%1."/>
      <w:lvlJc w:val="left"/>
      <w:pPr>
        <w:ind w:left="480" w:hanging="480"/>
      </w:pPr>
      <w:rPr>
        <w:rFonts w:hint="default"/>
      </w:rPr>
    </w:lvl>
    <w:lvl w:ilvl="1">
      <w:start w:val="21"/>
      <w:numFmt w:val="decimal"/>
      <w:lvlText w:val="%1.%2."/>
      <w:lvlJc w:val="left"/>
      <w:pPr>
        <w:ind w:left="1897" w:hanging="48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4971" w:hanging="72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165" w:hanging="108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359" w:hanging="1440"/>
      </w:pPr>
      <w:rPr>
        <w:rFonts w:hint="default"/>
      </w:rPr>
    </w:lvl>
    <w:lvl w:ilvl="8">
      <w:start w:val="1"/>
      <w:numFmt w:val="decimal"/>
      <w:lvlText w:val="%1.%2.%3.%4.%5.%6.%7.%8.%9."/>
      <w:lvlJc w:val="left"/>
      <w:pPr>
        <w:ind w:left="13136" w:hanging="1800"/>
      </w:pPr>
      <w:rPr>
        <w:rFonts w:hint="default"/>
      </w:rPr>
    </w:lvl>
  </w:abstractNum>
  <w:abstractNum w:abstractNumId="110">
    <w:nsid w:val="7F6A6C40"/>
    <w:multiLevelType w:val="hybridMultilevel"/>
    <w:tmpl w:val="865E53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23"/>
  </w:num>
  <w:num w:numId="3">
    <w:abstractNumId w:val="33"/>
  </w:num>
  <w:num w:numId="4">
    <w:abstractNumId w:val="3"/>
  </w:num>
  <w:num w:numId="5">
    <w:abstractNumId w:val="79"/>
  </w:num>
  <w:num w:numId="6">
    <w:abstractNumId w:val="12"/>
  </w:num>
  <w:num w:numId="7">
    <w:abstractNumId w:val="48"/>
  </w:num>
  <w:num w:numId="8">
    <w:abstractNumId w:val="47"/>
  </w:num>
  <w:num w:numId="9">
    <w:abstractNumId w:val="83"/>
  </w:num>
  <w:num w:numId="10">
    <w:abstractNumId w:val="91"/>
  </w:num>
  <w:num w:numId="11">
    <w:abstractNumId w:val="51"/>
  </w:num>
  <w:num w:numId="12">
    <w:abstractNumId w:val="14"/>
  </w:num>
  <w:num w:numId="13">
    <w:abstractNumId w:val="46"/>
  </w:num>
  <w:num w:numId="14">
    <w:abstractNumId w:val="71"/>
  </w:num>
  <w:num w:numId="15">
    <w:abstractNumId w:val="82"/>
  </w:num>
  <w:num w:numId="16">
    <w:abstractNumId w:val="99"/>
  </w:num>
  <w:num w:numId="17">
    <w:abstractNumId w:val="42"/>
  </w:num>
  <w:num w:numId="18">
    <w:abstractNumId w:val="75"/>
  </w:num>
  <w:num w:numId="19">
    <w:abstractNumId w:val="101"/>
  </w:num>
  <w:num w:numId="20">
    <w:abstractNumId w:val="107"/>
  </w:num>
  <w:num w:numId="21">
    <w:abstractNumId w:val="61"/>
  </w:num>
  <w:num w:numId="22">
    <w:abstractNumId w:val="49"/>
  </w:num>
  <w:num w:numId="23">
    <w:abstractNumId w:val="5"/>
  </w:num>
  <w:num w:numId="24">
    <w:abstractNumId w:val="45"/>
  </w:num>
  <w:num w:numId="25">
    <w:abstractNumId w:val="54"/>
  </w:num>
  <w:num w:numId="26">
    <w:abstractNumId w:val="74"/>
  </w:num>
  <w:num w:numId="27">
    <w:abstractNumId w:val="30"/>
  </w:num>
  <w:num w:numId="28">
    <w:abstractNumId w:val="105"/>
  </w:num>
  <w:num w:numId="29">
    <w:abstractNumId w:val="78"/>
  </w:num>
  <w:num w:numId="30">
    <w:abstractNumId w:val="44"/>
  </w:num>
  <w:num w:numId="31">
    <w:abstractNumId w:val="67"/>
  </w:num>
  <w:num w:numId="32">
    <w:abstractNumId w:val="70"/>
  </w:num>
  <w:num w:numId="33">
    <w:abstractNumId w:val="106"/>
  </w:num>
  <w:num w:numId="34">
    <w:abstractNumId w:val="16"/>
  </w:num>
  <w:num w:numId="35">
    <w:abstractNumId w:val="0"/>
  </w:num>
  <w:num w:numId="36">
    <w:abstractNumId w:val="93"/>
  </w:num>
  <w:num w:numId="37">
    <w:abstractNumId w:val="10"/>
  </w:num>
  <w:num w:numId="38">
    <w:abstractNumId w:val="76"/>
  </w:num>
  <w:num w:numId="39">
    <w:abstractNumId w:val="72"/>
  </w:num>
  <w:num w:numId="40">
    <w:abstractNumId w:val="64"/>
  </w:num>
  <w:num w:numId="41">
    <w:abstractNumId w:val="64"/>
    <w:lvlOverride w:ilvl="0">
      <w:startOverride w:val="6"/>
    </w:lvlOverride>
  </w:num>
  <w:num w:numId="42">
    <w:abstractNumId w:val="34"/>
  </w:num>
  <w:num w:numId="43">
    <w:abstractNumId w:val="35"/>
  </w:num>
  <w:num w:numId="44">
    <w:abstractNumId w:val="38"/>
  </w:num>
  <w:num w:numId="45">
    <w:abstractNumId w:val="89"/>
  </w:num>
  <w:num w:numId="46">
    <w:abstractNumId w:val="53"/>
  </w:num>
  <w:num w:numId="47">
    <w:abstractNumId w:val="63"/>
  </w:num>
  <w:num w:numId="48">
    <w:abstractNumId w:val="32"/>
  </w:num>
  <w:num w:numId="49">
    <w:abstractNumId w:val="4"/>
  </w:num>
  <w:num w:numId="50">
    <w:abstractNumId w:val="92"/>
  </w:num>
  <w:num w:numId="51">
    <w:abstractNumId w:val="29"/>
  </w:num>
  <w:num w:numId="52">
    <w:abstractNumId w:val="37"/>
  </w:num>
  <w:num w:numId="53">
    <w:abstractNumId w:val="24"/>
  </w:num>
  <w:num w:numId="54">
    <w:abstractNumId w:val="31"/>
  </w:num>
  <w:num w:numId="55">
    <w:abstractNumId w:val="102"/>
  </w:num>
  <w:num w:numId="56">
    <w:abstractNumId w:val="40"/>
  </w:num>
  <w:num w:numId="57">
    <w:abstractNumId w:val="108"/>
  </w:num>
  <w:num w:numId="58">
    <w:abstractNumId w:val="25"/>
  </w:num>
  <w:num w:numId="59">
    <w:abstractNumId w:val="36"/>
  </w:num>
  <w:num w:numId="60">
    <w:abstractNumId w:val="68"/>
  </w:num>
  <w:num w:numId="61">
    <w:abstractNumId w:val="60"/>
  </w:num>
  <w:num w:numId="62">
    <w:abstractNumId w:val="90"/>
  </w:num>
  <w:num w:numId="63">
    <w:abstractNumId w:val="97"/>
  </w:num>
  <w:num w:numId="64">
    <w:abstractNumId w:val="96"/>
  </w:num>
  <w:num w:numId="65">
    <w:abstractNumId w:val="103"/>
  </w:num>
  <w:num w:numId="66">
    <w:abstractNumId w:val="2"/>
  </w:num>
  <w:num w:numId="67">
    <w:abstractNumId w:val="104"/>
  </w:num>
  <w:num w:numId="68">
    <w:abstractNumId w:val="15"/>
  </w:num>
  <w:num w:numId="69">
    <w:abstractNumId w:val="55"/>
  </w:num>
  <w:num w:numId="70">
    <w:abstractNumId w:val="18"/>
  </w:num>
  <w:num w:numId="71">
    <w:abstractNumId w:val="98"/>
  </w:num>
  <w:num w:numId="72">
    <w:abstractNumId w:val="57"/>
  </w:num>
  <w:num w:numId="73">
    <w:abstractNumId w:val="22"/>
  </w:num>
  <w:num w:numId="74">
    <w:abstractNumId w:val="43"/>
  </w:num>
  <w:num w:numId="75">
    <w:abstractNumId w:val="66"/>
  </w:num>
  <w:num w:numId="76">
    <w:abstractNumId w:val="8"/>
  </w:num>
  <w:num w:numId="77">
    <w:abstractNumId w:val="81"/>
  </w:num>
  <w:num w:numId="78">
    <w:abstractNumId w:val="62"/>
  </w:num>
  <w:num w:numId="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num>
  <w:num w:numId="81">
    <w:abstractNumId w:val="94"/>
  </w:num>
  <w:num w:numId="82">
    <w:abstractNumId w:val="39"/>
  </w:num>
  <w:num w:numId="83">
    <w:abstractNumId w:val="50"/>
  </w:num>
  <w:num w:numId="84">
    <w:abstractNumId w:val="109"/>
  </w:num>
  <w:num w:numId="85">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num>
  <w:num w:numId="87">
    <w:abstractNumId w:val="19"/>
  </w:num>
  <w:num w:numId="88">
    <w:abstractNumId w:val="59"/>
  </w:num>
  <w:num w:numId="89">
    <w:abstractNumId w:val="26"/>
  </w:num>
  <w:num w:numId="90">
    <w:abstractNumId w:val="9"/>
  </w:num>
  <w:num w:numId="91">
    <w:abstractNumId w:val="85"/>
  </w:num>
  <w:num w:numId="92">
    <w:abstractNumId w:val="1"/>
  </w:num>
  <w:num w:numId="93">
    <w:abstractNumId w:val="52"/>
  </w:num>
  <w:num w:numId="94">
    <w:abstractNumId w:val="20"/>
  </w:num>
  <w:num w:numId="95">
    <w:abstractNumId w:val="87"/>
  </w:num>
  <w:num w:numId="96">
    <w:abstractNumId w:val="110"/>
  </w:num>
  <w:num w:numId="97">
    <w:abstractNumId w:val="56"/>
  </w:num>
  <w:num w:numId="98">
    <w:abstractNumId w:val="21"/>
  </w:num>
  <w:num w:numId="99">
    <w:abstractNumId w:val="84"/>
  </w:num>
  <w:num w:numId="100">
    <w:abstractNumId w:val="11"/>
  </w:num>
  <w:num w:numId="101">
    <w:abstractNumId w:val="100"/>
  </w:num>
  <w:num w:numId="102">
    <w:abstractNumId w:val="95"/>
  </w:num>
  <w:num w:numId="103">
    <w:abstractNumId w:val="7"/>
  </w:num>
  <w:num w:numId="104">
    <w:abstractNumId w:val="41"/>
  </w:num>
  <w:num w:numId="105">
    <w:abstractNumId w:val="77"/>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3"/>
  </w:num>
  <w:num w:numId="107">
    <w:abstractNumId w:val="80"/>
  </w:num>
  <w:num w:numId="108">
    <w:abstractNumId w:val="65"/>
  </w:num>
  <w:num w:numId="109">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num>
  <w:num w:numId="111">
    <w:abstractNumId w:val="88"/>
  </w:num>
  <w:num w:numId="112">
    <w:abstractNumId w:val="17"/>
  </w:num>
  <w:num w:numId="113">
    <w:abstractNumId w:val="6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8"/>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DA Kft.">
    <w15:presenceInfo w15:providerId="AD" w15:userId="S-1-5-21-1482476501-1275210071-725345543-45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7F"/>
    <w:rsid w:val="0000166A"/>
    <w:rsid w:val="000016C4"/>
    <w:rsid w:val="000018A8"/>
    <w:rsid w:val="0000337B"/>
    <w:rsid w:val="00003426"/>
    <w:rsid w:val="000050F3"/>
    <w:rsid w:val="00007076"/>
    <w:rsid w:val="00007413"/>
    <w:rsid w:val="00010584"/>
    <w:rsid w:val="00013814"/>
    <w:rsid w:val="000163EC"/>
    <w:rsid w:val="0001701E"/>
    <w:rsid w:val="00017935"/>
    <w:rsid w:val="0002200E"/>
    <w:rsid w:val="0003087B"/>
    <w:rsid w:val="00030C37"/>
    <w:rsid w:val="00032942"/>
    <w:rsid w:val="00032EBF"/>
    <w:rsid w:val="00033D5D"/>
    <w:rsid w:val="00035836"/>
    <w:rsid w:val="00037020"/>
    <w:rsid w:val="00042611"/>
    <w:rsid w:val="00043C73"/>
    <w:rsid w:val="00045055"/>
    <w:rsid w:val="0004522D"/>
    <w:rsid w:val="00051936"/>
    <w:rsid w:val="000563D9"/>
    <w:rsid w:val="000627D0"/>
    <w:rsid w:val="0006339E"/>
    <w:rsid w:val="000660C5"/>
    <w:rsid w:val="000708FE"/>
    <w:rsid w:val="000808B2"/>
    <w:rsid w:val="00081830"/>
    <w:rsid w:val="00082514"/>
    <w:rsid w:val="00082522"/>
    <w:rsid w:val="000841E5"/>
    <w:rsid w:val="000851DA"/>
    <w:rsid w:val="00087930"/>
    <w:rsid w:val="000900B9"/>
    <w:rsid w:val="00091632"/>
    <w:rsid w:val="00092A97"/>
    <w:rsid w:val="00097297"/>
    <w:rsid w:val="000A1BED"/>
    <w:rsid w:val="000A1CE0"/>
    <w:rsid w:val="000A53E8"/>
    <w:rsid w:val="000B1F42"/>
    <w:rsid w:val="000B540D"/>
    <w:rsid w:val="000B6CBA"/>
    <w:rsid w:val="000B74A2"/>
    <w:rsid w:val="000B7546"/>
    <w:rsid w:val="000B7BBC"/>
    <w:rsid w:val="000C43BA"/>
    <w:rsid w:val="000C748C"/>
    <w:rsid w:val="000D060C"/>
    <w:rsid w:val="000D0994"/>
    <w:rsid w:val="000D4662"/>
    <w:rsid w:val="000D7305"/>
    <w:rsid w:val="000E2971"/>
    <w:rsid w:val="000E59EF"/>
    <w:rsid w:val="000E5D85"/>
    <w:rsid w:val="000E608A"/>
    <w:rsid w:val="000E67FE"/>
    <w:rsid w:val="000F3AB3"/>
    <w:rsid w:val="000F4903"/>
    <w:rsid w:val="000F6344"/>
    <w:rsid w:val="000F7295"/>
    <w:rsid w:val="000F78E2"/>
    <w:rsid w:val="001020B9"/>
    <w:rsid w:val="00110619"/>
    <w:rsid w:val="00110A90"/>
    <w:rsid w:val="00114607"/>
    <w:rsid w:val="001166B9"/>
    <w:rsid w:val="00120D43"/>
    <w:rsid w:val="00124745"/>
    <w:rsid w:val="00124E75"/>
    <w:rsid w:val="001256B8"/>
    <w:rsid w:val="00127FA4"/>
    <w:rsid w:val="00130485"/>
    <w:rsid w:val="001309F2"/>
    <w:rsid w:val="001335C9"/>
    <w:rsid w:val="00136C83"/>
    <w:rsid w:val="00140B67"/>
    <w:rsid w:val="001423D3"/>
    <w:rsid w:val="00144082"/>
    <w:rsid w:val="00150C43"/>
    <w:rsid w:val="001546A7"/>
    <w:rsid w:val="00154F69"/>
    <w:rsid w:val="001552A8"/>
    <w:rsid w:val="00156F65"/>
    <w:rsid w:val="0015712F"/>
    <w:rsid w:val="00160450"/>
    <w:rsid w:val="00162347"/>
    <w:rsid w:val="00162408"/>
    <w:rsid w:val="001635CA"/>
    <w:rsid w:val="00163C21"/>
    <w:rsid w:val="0016496E"/>
    <w:rsid w:val="00164EDB"/>
    <w:rsid w:val="001675A9"/>
    <w:rsid w:val="00171923"/>
    <w:rsid w:val="001724F8"/>
    <w:rsid w:val="0017435C"/>
    <w:rsid w:val="00174D33"/>
    <w:rsid w:val="001770A9"/>
    <w:rsid w:val="00180793"/>
    <w:rsid w:val="0018119F"/>
    <w:rsid w:val="00184FF1"/>
    <w:rsid w:val="00187E5A"/>
    <w:rsid w:val="00190C7B"/>
    <w:rsid w:val="001962A4"/>
    <w:rsid w:val="00197B2E"/>
    <w:rsid w:val="001A0061"/>
    <w:rsid w:val="001A0148"/>
    <w:rsid w:val="001A0494"/>
    <w:rsid w:val="001A378C"/>
    <w:rsid w:val="001A38EB"/>
    <w:rsid w:val="001A5244"/>
    <w:rsid w:val="001A5391"/>
    <w:rsid w:val="001B20CF"/>
    <w:rsid w:val="001B2732"/>
    <w:rsid w:val="001B3E27"/>
    <w:rsid w:val="001B4C2C"/>
    <w:rsid w:val="001B59DD"/>
    <w:rsid w:val="001B6C69"/>
    <w:rsid w:val="001C0664"/>
    <w:rsid w:val="001C07E6"/>
    <w:rsid w:val="001C2465"/>
    <w:rsid w:val="001C6307"/>
    <w:rsid w:val="001C6832"/>
    <w:rsid w:val="001D35CD"/>
    <w:rsid w:val="001D3A86"/>
    <w:rsid w:val="001D6241"/>
    <w:rsid w:val="001E05D6"/>
    <w:rsid w:val="001E22D5"/>
    <w:rsid w:val="001E4F3B"/>
    <w:rsid w:val="001E6788"/>
    <w:rsid w:val="001E695A"/>
    <w:rsid w:val="001E7AFF"/>
    <w:rsid w:val="001F526A"/>
    <w:rsid w:val="001F54FC"/>
    <w:rsid w:val="001F7D39"/>
    <w:rsid w:val="002006DB"/>
    <w:rsid w:val="00203D0C"/>
    <w:rsid w:val="0020405B"/>
    <w:rsid w:val="00210546"/>
    <w:rsid w:val="0021386A"/>
    <w:rsid w:val="00215C37"/>
    <w:rsid w:val="00221BF6"/>
    <w:rsid w:val="00221E73"/>
    <w:rsid w:val="00224B42"/>
    <w:rsid w:val="002269FC"/>
    <w:rsid w:val="0023370A"/>
    <w:rsid w:val="00234EC4"/>
    <w:rsid w:val="00235C6F"/>
    <w:rsid w:val="00236637"/>
    <w:rsid w:val="00237B49"/>
    <w:rsid w:val="0024050D"/>
    <w:rsid w:val="00241710"/>
    <w:rsid w:val="0024203D"/>
    <w:rsid w:val="002421D4"/>
    <w:rsid w:val="0024236C"/>
    <w:rsid w:val="00244119"/>
    <w:rsid w:val="0024569F"/>
    <w:rsid w:val="00250574"/>
    <w:rsid w:val="00250648"/>
    <w:rsid w:val="00251BD2"/>
    <w:rsid w:val="002565F8"/>
    <w:rsid w:val="00257311"/>
    <w:rsid w:val="0025758B"/>
    <w:rsid w:val="00262BC1"/>
    <w:rsid w:val="002726AA"/>
    <w:rsid w:val="00274E41"/>
    <w:rsid w:val="00276246"/>
    <w:rsid w:val="002765DD"/>
    <w:rsid w:val="00277088"/>
    <w:rsid w:val="00280C7E"/>
    <w:rsid w:val="00280EDD"/>
    <w:rsid w:val="00282B21"/>
    <w:rsid w:val="00283FA0"/>
    <w:rsid w:val="0028512F"/>
    <w:rsid w:val="00286ADA"/>
    <w:rsid w:val="00286C39"/>
    <w:rsid w:val="002875E5"/>
    <w:rsid w:val="00290049"/>
    <w:rsid w:val="00290151"/>
    <w:rsid w:val="002906AE"/>
    <w:rsid w:val="00290F37"/>
    <w:rsid w:val="00295772"/>
    <w:rsid w:val="00297AA4"/>
    <w:rsid w:val="002A172A"/>
    <w:rsid w:val="002A20BE"/>
    <w:rsid w:val="002A592E"/>
    <w:rsid w:val="002A5F00"/>
    <w:rsid w:val="002A7A4A"/>
    <w:rsid w:val="002B11E0"/>
    <w:rsid w:val="002B4469"/>
    <w:rsid w:val="002B5C51"/>
    <w:rsid w:val="002B60FE"/>
    <w:rsid w:val="002B6297"/>
    <w:rsid w:val="002B6F32"/>
    <w:rsid w:val="002C0DDE"/>
    <w:rsid w:val="002C25DB"/>
    <w:rsid w:val="002C4822"/>
    <w:rsid w:val="002C5A6B"/>
    <w:rsid w:val="002C73C0"/>
    <w:rsid w:val="002D10B3"/>
    <w:rsid w:val="002D20CB"/>
    <w:rsid w:val="002D2369"/>
    <w:rsid w:val="002D327D"/>
    <w:rsid w:val="002D3364"/>
    <w:rsid w:val="002D4135"/>
    <w:rsid w:val="002D5BA0"/>
    <w:rsid w:val="002D66F4"/>
    <w:rsid w:val="002D7C72"/>
    <w:rsid w:val="002E1B9A"/>
    <w:rsid w:val="002E5259"/>
    <w:rsid w:val="002E6678"/>
    <w:rsid w:val="002E697E"/>
    <w:rsid w:val="002E7F90"/>
    <w:rsid w:val="002F2268"/>
    <w:rsid w:val="002F2771"/>
    <w:rsid w:val="002F3176"/>
    <w:rsid w:val="002F3AB3"/>
    <w:rsid w:val="002F4F02"/>
    <w:rsid w:val="002F507C"/>
    <w:rsid w:val="002F67C8"/>
    <w:rsid w:val="00302CD3"/>
    <w:rsid w:val="0030329A"/>
    <w:rsid w:val="00305B4D"/>
    <w:rsid w:val="00313219"/>
    <w:rsid w:val="00314F24"/>
    <w:rsid w:val="00316092"/>
    <w:rsid w:val="00317476"/>
    <w:rsid w:val="00322933"/>
    <w:rsid w:val="00323840"/>
    <w:rsid w:val="00325709"/>
    <w:rsid w:val="00327A05"/>
    <w:rsid w:val="00333DEE"/>
    <w:rsid w:val="00336198"/>
    <w:rsid w:val="003364C8"/>
    <w:rsid w:val="003365DD"/>
    <w:rsid w:val="00340FB0"/>
    <w:rsid w:val="003416E5"/>
    <w:rsid w:val="00343309"/>
    <w:rsid w:val="00344DE0"/>
    <w:rsid w:val="00345A9B"/>
    <w:rsid w:val="00350523"/>
    <w:rsid w:val="00351199"/>
    <w:rsid w:val="00353510"/>
    <w:rsid w:val="00353F41"/>
    <w:rsid w:val="00354B4B"/>
    <w:rsid w:val="0036100F"/>
    <w:rsid w:val="003610B1"/>
    <w:rsid w:val="00361749"/>
    <w:rsid w:val="00364AAE"/>
    <w:rsid w:val="003652D0"/>
    <w:rsid w:val="0037446C"/>
    <w:rsid w:val="003745A8"/>
    <w:rsid w:val="00375D11"/>
    <w:rsid w:val="00377372"/>
    <w:rsid w:val="00380021"/>
    <w:rsid w:val="0038266D"/>
    <w:rsid w:val="00384563"/>
    <w:rsid w:val="003848A7"/>
    <w:rsid w:val="003912A9"/>
    <w:rsid w:val="00391930"/>
    <w:rsid w:val="003945A7"/>
    <w:rsid w:val="00394F6F"/>
    <w:rsid w:val="0039615B"/>
    <w:rsid w:val="003A1EE4"/>
    <w:rsid w:val="003A39CD"/>
    <w:rsid w:val="003A403D"/>
    <w:rsid w:val="003A6ECC"/>
    <w:rsid w:val="003A7008"/>
    <w:rsid w:val="003A7860"/>
    <w:rsid w:val="003B0742"/>
    <w:rsid w:val="003B1690"/>
    <w:rsid w:val="003B79DC"/>
    <w:rsid w:val="003B7EA2"/>
    <w:rsid w:val="003C01EF"/>
    <w:rsid w:val="003C3EF8"/>
    <w:rsid w:val="003C5B63"/>
    <w:rsid w:val="003C5D73"/>
    <w:rsid w:val="003D0F67"/>
    <w:rsid w:val="003D1985"/>
    <w:rsid w:val="003D2D3D"/>
    <w:rsid w:val="003D4183"/>
    <w:rsid w:val="003D78A4"/>
    <w:rsid w:val="003E10B7"/>
    <w:rsid w:val="003E4B05"/>
    <w:rsid w:val="003E5ECA"/>
    <w:rsid w:val="003E6D55"/>
    <w:rsid w:val="003E6F4F"/>
    <w:rsid w:val="003E770E"/>
    <w:rsid w:val="003E7CC5"/>
    <w:rsid w:val="003F08B1"/>
    <w:rsid w:val="003F2F9B"/>
    <w:rsid w:val="003F486D"/>
    <w:rsid w:val="003F4DCB"/>
    <w:rsid w:val="003F7C5F"/>
    <w:rsid w:val="00400AB0"/>
    <w:rsid w:val="00401709"/>
    <w:rsid w:val="00404D2C"/>
    <w:rsid w:val="004067A6"/>
    <w:rsid w:val="00407632"/>
    <w:rsid w:val="00410DEE"/>
    <w:rsid w:val="00412A17"/>
    <w:rsid w:val="004200A4"/>
    <w:rsid w:val="004239FA"/>
    <w:rsid w:val="00425652"/>
    <w:rsid w:val="004258A9"/>
    <w:rsid w:val="00432132"/>
    <w:rsid w:val="00433D28"/>
    <w:rsid w:val="0043492D"/>
    <w:rsid w:val="00435180"/>
    <w:rsid w:val="00435B28"/>
    <w:rsid w:val="00440432"/>
    <w:rsid w:val="00443BEB"/>
    <w:rsid w:val="004445BC"/>
    <w:rsid w:val="004462E7"/>
    <w:rsid w:val="00446547"/>
    <w:rsid w:val="0044781E"/>
    <w:rsid w:val="0045157F"/>
    <w:rsid w:val="00453439"/>
    <w:rsid w:val="004572AB"/>
    <w:rsid w:val="00460D44"/>
    <w:rsid w:val="00462E67"/>
    <w:rsid w:val="004638B0"/>
    <w:rsid w:val="00463C9C"/>
    <w:rsid w:val="004707AA"/>
    <w:rsid w:val="00471036"/>
    <w:rsid w:val="00471E03"/>
    <w:rsid w:val="00473CEB"/>
    <w:rsid w:val="0047458F"/>
    <w:rsid w:val="00474592"/>
    <w:rsid w:val="00477544"/>
    <w:rsid w:val="00480E5F"/>
    <w:rsid w:val="004841C8"/>
    <w:rsid w:val="00484E3C"/>
    <w:rsid w:val="00486C53"/>
    <w:rsid w:val="00487050"/>
    <w:rsid w:val="00487A39"/>
    <w:rsid w:val="00490F69"/>
    <w:rsid w:val="004918A6"/>
    <w:rsid w:val="00491A7D"/>
    <w:rsid w:val="00491D79"/>
    <w:rsid w:val="0049250B"/>
    <w:rsid w:val="00495A65"/>
    <w:rsid w:val="004A0C6D"/>
    <w:rsid w:val="004A1D9E"/>
    <w:rsid w:val="004B4D0A"/>
    <w:rsid w:val="004C11A6"/>
    <w:rsid w:val="004C125D"/>
    <w:rsid w:val="004C2C4C"/>
    <w:rsid w:val="004C65A9"/>
    <w:rsid w:val="004D12FA"/>
    <w:rsid w:val="004D1349"/>
    <w:rsid w:val="004D5D6B"/>
    <w:rsid w:val="004D5E54"/>
    <w:rsid w:val="004D77B6"/>
    <w:rsid w:val="004E0DB5"/>
    <w:rsid w:val="004E15EE"/>
    <w:rsid w:val="004E3095"/>
    <w:rsid w:val="004E5559"/>
    <w:rsid w:val="004E5AFE"/>
    <w:rsid w:val="004F0F68"/>
    <w:rsid w:val="004F78FC"/>
    <w:rsid w:val="005023B3"/>
    <w:rsid w:val="00503B2C"/>
    <w:rsid w:val="00504044"/>
    <w:rsid w:val="0050549C"/>
    <w:rsid w:val="005105EF"/>
    <w:rsid w:val="00514A9F"/>
    <w:rsid w:val="00515291"/>
    <w:rsid w:val="00517B67"/>
    <w:rsid w:val="00522484"/>
    <w:rsid w:val="00522C11"/>
    <w:rsid w:val="00523B5E"/>
    <w:rsid w:val="00524797"/>
    <w:rsid w:val="00530EBD"/>
    <w:rsid w:val="00533487"/>
    <w:rsid w:val="00533811"/>
    <w:rsid w:val="00533F4A"/>
    <w:rsid w:val="00536FBC"/>
    <w:rsid w:val="005378B3"/>
    <w:rsid w:val="00542939"/>
    <w:rsid w:val="00550A87"/>
    <w:rsid w:val="00552132"/>
    <w:rsid w:val="00553BDB"/>
    <w:rsid w:val="00555C3E"/>
    <w:rsid w:val="00555E96"/>
    <w:rsid w:val="00556475"/>
    <w:rsid w:val="005574EB"/>
    <w:rsid w:val="00563CA1"/>
    <w:rsid w:val="00571A5B"/>
    <w:rsid w:val="00571DD6"/>
    <w:rsid w:val="00571E88"/>
    <w:rsid w:val="005747CA"/>
    <w:rsid w:val="00575FB0"/>
    <w:rsid w:val="005803C2"/>
    <w:rsid w:val="005823DD"/>
    <w:rsid w:val="00587920"/>
    <w:rsid w:val="00594ABD"/>
    <w:rsid w:val="00596151"/>
    <w:rsid w:val="00596232"/>
    <w:rsid w:val="005B0BDD"/>
    <w:rsid w:val="005B1205"/>
    <w:rsid w:val="005B17CD"/>
    <w:rsid w:val="005B1D5D"/>
    <w:rsid w:val="005B3F87"/>
    <w:rsid w:val="005B4E8E"/>
    <w:rsid w:val="005B6414"/>
    <w:rsid w:val="005B7058"/>
    <w:rsid w:val="005C0256"/>
    <w:rsid w:val="005C0E86"/>
    <w:rsid w:val="005C2B5B"/>
    <w:rsid w:val="005C2B9A"/>
    <w:rsid w:val="005C4402"/>
    <w:rsid w:val="005D66FF"/>
    <w:rsid w:val="005E1C66"/>
    <w:rsid w:val="005E2D97"/>
    <w:rsid w:val="005E37AB"/>
    <w:rsid w:val="005E4350"/>
    <w:rsid w:val="005F1A79"/>
    <w:rsid w:val="005F2BD7"/>
    <w:rsid w:val="005F41D4"/>
    <w:rsid w:val="005F65EE"/>
    <w:rsid w:val="005F6A66"/>
    <w:rsid w:val="005F6ABC"/>
    <w:rsid w:val="005F740A"/>
    <w:rsid w:val="00600285"/>
    <w:rsid w:val="00602D18"/>
    <w:rsid w:val="00605572"/>
    <w:rsid w:val="0061178C"/>
    <w:rsid w:val="00612CF9"/>
    <w:rsid w:val="00614A62"/>
    <w:rsid w:val="0061730E"/>
    <w:rsid w:val="00617A1F"/>
    <w:rsid w:val="00624F54"/>
    <w:rsid w:val="00630351"/>
    <w:rsid w:val="0063146C"/>
    <w:rsid w:val="006336EF"/>
    <w:rsid w:val="0063375D"/>
    <w:rsid w:val="00633DC8"/>
    <w:rsid w:val="00634699"/>
    <w:rsid w:val="00634910"/>
    <w:rsid w:val="00634C52"/>
    <w:rsid w:val="00635210"/>
    <w:rsid w:val="0063589F"/>
    <w:rsid w:val="00642E9C"/>
    <w:rsid w:val="006440F8"/>
    <w:rsid w:val="006453E4"/>
    <w:rsid w:val="0065196F"/>
    <w:rsid w:val="00651CF5"/>
    <w:rsid w:val="00652216"/>
    <w:rsid w:val="00657E77"/>
    <w:rsid w:val="00662972"/>
    <w:rsid w:val="00663319"/>
    <w:rsid w:val="006639FF"/>
    <w:rsid w:val="00665AD9"/>
    <w:rsid w:val="00666536"/>
    <w:rsid w:val="00666C72"/>
    <w:rsid w:val="00667350"/>
    <w:rsid w:val="0067037F"/>
    <w:rsid w:val="00672817"/>
    <w:rsid w:val="0067403B"/>
    <w:rsid w:val="006746ED"/>
    <w:rsid w:val="00681A66"/>
    <w:rsid w:val="00682575"/>
    <w:rsid w:val="00682D01"/>
    <w:rsid w:val="00683795"/>
    <w:rsid w:val="006838E7"/>
    <w:rsid w:val="006856C1"/>
    <w:rsid w:val="00687217"/>
    <w:rsid w:val="006878AA"/>
    <w:rsid w:val="006913B4"/>
    <w:rsid w:val="00693405"/>
    <w:rsid w:val="00695247"/>
    <w:rsid w:val="00695431"/>
    <w:rsid w:val="0069580B"/>
    <w:rsid w:val="00696188"/>
    <w:rsid w:val="006A2641"/>
    <w:rsid w:val="006B1BCD"/>
    <w:rsid w:val="006B5836"/>
    <w:rsid w:val="006B7F68"/>
    <w:rsid w:val="006C039E"/>
    <w:rsid w:val="006C1E01"/>
    <w:rsid w:val="006C2C9F"/>
    <w:rsid w:val="006C30C2"/>
    <w:rsid w:val="006C79B9"/>
    <w:rsid w:val="006D0349"/>
    <w:rsid w:val="006D1B11"/>
    <w:rsid w:val="006D2A5C"/>
    <w:rsid w:val="006D33EA"/>
    <w:rsid w:val="006D35CD"/>
    <w:rsid w:val="006E12B5"/>
    <w:rsid w:val="006E2F68"/>
    <w:rsid w:val="006E3CC7"/>
    <w:rsid w:val="006E5318"/>
    <w:rsid w:val="006E5EC2"/>
    <w:rsid w:val="006E65E9"/>
    <w:rsid w:val="006E6D67"/>
    <w:rsid w:val="006F2C78"/>
    <w:rsid w:val="006F3730"/>
    <w:rsid w:val="006F3BA0"/>
    <w:rsid w:val="006F7049"/>
    <w:rsid w:val="00700A9E"/>
    <w:rsid w:val="007048A9"/>
    <w:rsid w:val="00704D95"/>
    <w:rsid w:val="007051E5"/>
    <w:rsid w:val="00706761"/>
    <w:rsid w:val="007078D0"/>
    <w:rsid w:val="00710A63"/>
    <w:rsid w:val="00710F81"/>
    <w:rsid w:val="00722008"/>
    <w:rsid w:val="00722139"/>
    <w:rsid w:val="00722817"/>
    <w:rsid w:val="00723246"/>
    <w:rsid w:val="007318E1"/>
    <w:rsid w:val="0073223D"/>
    <w:rsid w:val="0073750C"/>
    <w:rsid w:val="007402DF"/>
    <w:rsid w:val="00740962"/>
    <w:rsid w:val="00743D57"/>
    <w:rsid w:val="00743D78"/>
    <w:rsid w:val="00744BEC"/>
    <w:rsid w:val="00744E91"/>
    <w:rsid w:val="0074528C"/>
    <w:rsid w:val="007453EA"/>
    <w:rsid w:val="00745D86"/>
    <w:rsid w:val="0074641E"/>
    <w:rsid w:val="007502CA"/>
    <w:rsid w:val="00753693"/>
    <w:rsid w:val="007542E8"/>
    <w:rsid w:val="0075460B"/>
    <w:rsid w:val="00761178"/>
    <w:rsid w:val="00762E7B"/>
    <w:rsid w:val="00763623"/>
    <w:rsid w:val="007647D1"/>
    <w:rsid w:val="00767085"/>
    <w:rsid w:val="00770237"/>
    <w:rsid w:val="007709C1"/>
    <w:rsid w:val="00770F5E"/>
    <w:rsid w:val="007710EB"/>
    <w:rsid w:val="00772B38"/>
    <w:rsid w:val="00774306"/>
    <w:rsid w:val="00774C0A"/>
    <w:rsid w:val="007767E8"/>
    <w:rsid w:val="00776AF3"/>
    <w:rsid w:val="00781A08"/>
    <w:rsid w:val="00781F13"/>
    <w:rsid w:val="007821DF"/>
    <w:rsid w:val="0078579B"/>
    <w:rsid w:val="00786E66"/>
    <w:rsid w:val="00786EF7"/>
    <w:rsid w:val="00792B1B"/>
    <w:rsid w:val="00792F58"/>
    <w:rsid w:val="00794EBB"/>
    <w:rsid w:val="0079519C"/>
    <w:rsid w:val="00797785"/>
    <w:rsid w:val="007A1AB5"/>
    <w:rsid w:val="007A249F"/>
    <w:rsid w:val="007A541A"/>
    <w:rsid w:val="007A70D3"/>
    <w:rsid w:val="007B0FEF"/>
    <w:rsid w:val="007B108A"/>
    <w:rsid w:val="007B2A74"/>
    <w:rsid w:val="007B2F6C"/>
    <w:rsid w:val="007B5300"/>
    <w:rsid w:val="007B5A9E"/>
    <w:rsid w:val="007B65D7"/>
    <w:rsid w:val="007B7F39"/>
    <w:rsid w:val="007D1125"/>
    <w:rsid w:val="007D21B1"/>
    <w:rsid w:val="007D2EC2"/>
    <w:rsid w:val="007D4C7A"/>
    <w:rsid w:val="007D5F76"/>
    <w:rsid w:val="007D6BA9"/>
    <w:rsid w:val="007D70D2"/>
    <w:rsid w:val="007D7C15"/>
    <w:rsid w:val="007D7CC6"/>
    <w:rsid w:val="007E06FC"/>
    <w:rsid w:val="007E0C15"/>
    <w:rsid w:val="007E37B9"/>
    <w:rsid w:val="007E6D28"/>
    <w:rsid w:val="007E7734"/>
    <w:rsid w:val="007F0AD2"/>
    <w:rsid w:val="007F21A3"/>
    <w:rsid w:val="007F22FF"/>
    <w:rsid w:val="007F5C8E"/>
    <w:rsid w:val="0080042C"/>
    <w:rsid w:val="00800BF6"/>
    <w:rsid w:val="00804C23"/>
    <w:rsid w:val="00805015"/>
    <w:rsid w:val="00805F2B"/>
    <w:rsid w:val="008062CD"/>
    <w:rsid w:val="00806B65"/>
    <w:rsid w:val="00807D82"/>
    <w:rsid w:val="00811B81"/>
    <w:rsid w:val="008129AD"/>
    <w:rsid w:val="00812D4B"/>
    <w:rsid w:val="00815D06"/>
    <w:rsid w:val="00824CB9"/>
    <w:rsid w:val="00825AD0"/>
    <w:rsid w:val="00830E46"/>
    <w:rsid w:val="008315EC"/>
    <w:rsid w:val="00831FEA"/>
    <w:rsid w:val="00833BE7"/>
    <w:rsid w:val="00834B34"/>
    <w:rsid w:val="008368E9"/>
    <w:rsid w:val="00836C60"/>
    <w:rsid w:val="00837182"/>
    <w:rsid w:val="00841586"/>
    <w:rsid w:val="00842377"/>
    <w:rsid w:val="00844556"/>
    <w:rsid w:val="00845CAD"/>
    <w:rsid w:val="008515C0"/>
    <w:rsid w:val="00851FB9"/>
    <w:rsid w:val="00852BC5"/>
    <w:rsid w:val="00853C91"/>
    <w:rsid w:val="0085466C"/>
    <w:rsid w:val="00854B60"/>
    <w:rsid w:val="008552DD"/>
    <w:rsid w:val="0085639A"/>
    <w:rsid w:val="00856AC9"/>
    <w:rsid w:val="00856BCB"/>
    <w:rsid w:val="008600E1"/>
    <w:rsid w:val="008624FE"/>
    <w:rsid w:val="008626DC"/>
    <w:rsid w:val="008655D2"/>
    <w:rsid w:val="00865B57"/>
    <w:rsid w:val="008666D0"/>
    <w:rsid w:val="00866E3D"/>
    <w:rsid w:val="00870DB2"/>
    <w:rsid w:val="00870EAE"/>
    <w:rsid w:val="0087318F"/>
    <w:rsid w:val="008732AF"/>
    <w:rsid w:val="008735CD"/>
    <w:rsid w:val="00876E3A"/>
    <w:rsid w:val="00877A94"/>
    <w:rsid w:val="00885C5B"/>
    <w:rsid w:val="008869D7"/>
    <w:rsid w:val="00891E22"/>
    <w:rsid w:val="00892356"/>
    <w:rsid w:val="00893E61"/>
    <w:rsid w:val="008941F5"/>
    <w:rsid w:val="008A28E1"/>
    <w:rsid w:val="008A6C03"/>
    <w:rsid w:val="008B2D9B"/>
    <w:rsid w:val="008B41A1"/>
    <w:rsid w:val="008B65BB"/>
    <w:rsid w:val="008B78D5"/>
    <w:rsid w:val="008C581F"/>
    <w:rsid w:val="008C6DC1"/>
    <w:rsid w:val="008C6F17"/>
    <w:rsid w:val="008C7598"/>
    <w:rsid w:val="008D0C64"/>
    <w:rsid w:val="008D61B0"/>
    <w:rsid w:val="008F0279"/>
    <w:rsid w:val="008F1B24"/>
    <w:rsid w:val="008F2653"/>
    <w:rsid w:val="008F2BF0"/>
    <w:rsid w:val="008F3DA4"/>
    <w:rsid w:val="008F4010"/>
    <w:rsid w:val="008F4601"/>
    <w:rsid w:val="008F542A"/>
    <w:rsid w:val="00900106"/>
    <w:rsid w:val="009004C4"/>
    <w:rsid w:val="00903718"/>
    <w:rsid w:val="00905FD9"/>
    <w:rsid w:val="00907472"/>
    <w:rsid w:val="00907BE9"/>
    <w:rsid w:val="00907EE1"/>
    <w:rsid w:val="00910749"/>
    <w:rsid w:val="00910A40"/>
    <w:rsid w:val="0091418E"/>
    <w:rsid w:val="009148D4"/>
    <w:rsid w:val="00916A05"/>
    <w:rsid w:val="00917FE8"/>
    <w:rsid w:val="00932F73"/>
    <w:rsid w:val="009342CE"/>
    <w:rsid w:val="00934BF4"/>
    <w:rsid w:val="009370D5"/>
    <w:rsid w:val="0093746A"/>
    <w:rsid w:val="00941E80"/>
    <w:rsid w:val="009435B4"/>
    <w:rsid w:val="0094577E"/>
    <w:rsid w:val="009458FB"/>
    <w:rsid w:val="009523FB"/>
    <w:rsid w:val="009524D8"/>
    <w:rsid w:val="0095558C"/>
    <w:rsid w:val="009574B7"/>
    <w:rsid w:val="00957889"/>
    <w:rsid w:val="00962D90"/>
    <w:rsid w:val="00962E94"/>
    <w:rsid w:val="0096368D"/>
    <w:rsid w:val="0096488C"/>
    <w:rsid w:val="00965E07"/>
    <w:rsid w:val="009715A9"/>
    <w:rsid w:val="009726FE"/>
    <w:rsid w:val="00973D4D"/>
    <w:rsid w:val="00974817"/>
    <w:rsid w:val="0097589F"/>
    <w:rsid w:val="00975B4D"/>
    <w:rsid w:val="0098057A"/>
    <w:rsid w:val="00980CB7"/>
    <w:rsid w:val="009829F7"/>
    <w:rsid w:val="009871F6"/>
    <w:rsid w:val="0098769C"/>
    <w:rsid w:val="009949D1"/>
    <w:rsid w:val="009A1AF0"/>
    <w:rsid w:val="009A5EC3"/>
    <w:rsid w:val="009B02FF"/>
    <w:rsid w:val="009B0945"/>
    <w:rsid w:val="009B100A"/>
    <w:rsid w:val="009B17C9"/>
    <w:rsid w:val="009B2660"/>
    <w:rsid w:val="009B352E"/>
    <w:rsid w:val="009B3D05"/>
    <w:rsid w:val="009B52F4"/>
    <w:rsid w:val="009B6CF1"/>
    <w:rsid w:val="009C076D"/>
    <w:rsid w:val="009C1B01"/>
    <w:rsid w:val="009C2B3C"/>
    <w:rsid w:val="009C58E3"/>
    <w:rsid w:val="009C6DC9"/>
    <w:rsid w:val="009C7D59"/>
    <w:rsid w:val="009D42C4"/>
    <w:rsid w:val="009D4376"/>
    <w:rsid w:val="009D62B0"/>
    <w:rsid w:val="009E09D2"/>
    <w:rsid w:val="009E3B98"/>
    <w:rsid w:val="009E6970"/>
    <w:rsid w:val="009E7F06"/>
    <w:rsid w:val="009F34BC"/>
    <w:rsid w:val="009F4DE7"/>
    <w:rsid w:val="009F697F"/>
    <w:rsid w:val="009F6AC1"/>
    <w:rsid w:val="00A01760"/>
    <w:rsid w:val="00A026D8"/>
    <w:rsid w:val="00A07762"/>
    <w:rsid w:val="00A10EFE"/>
    <w:rsid w:val="00A1171E"/>
    <w:rsid w:val="00A11EB9"/>
    <w:rsid w:val="00A13D4C"/>
    <w:rsid w:val="00A14FF4"/>
    <w:rsid w:val="00A15201"/>
    <w:rsid w:val="00A164CE"/>
    <w:rsid w:val="00A164D3"/>
    <w:rsid w:val="00A212E4"/>
    <w:rsid w:val="00A22B57"/>
    <w:rsid w:val="00A26068"/>
    <w:rsid w:val="00A27500"/>
    <w:rsid w:val="00A31431"/>
    <w:rsid w:val="00A36474"/>
    <w:rsid w:val="00A36EA1"/>
    <w:rsid w:val="00A42D5B"/>
    <w:rsid w:val="00A436E9"/>
    <w:rsid w:val="00A43EE4"/>
    <w:rsid w:val="00A45E9D"/>
    <w:rsid w:val="00A465F0"/>
    <w:rsid w:val="00A503E5"/>
    <w:rsid w:val="00A50765"/>
    <w:rsid w:val="00A513F1"/>
    <w:rsid w:val="00A55BBD"/>
    <w:rsid w:val="00A57643"/>
    <w:rsid w:val="00A578CF"/>
    <w:rsid w:val="00A602C9"/>
    <w:rsid w:val="00A60818"/>
    <w:rsid w:val="00A60BAD"/>
    <w:rsid w:val="00A63459"/>
    <w:rsid w:val="00A6403B"/>
    <w:rsid w:val="00A6727F"/>
    <w:rsid w:val="00A7060A"/>
    <w:rsid w:val="00A72F2A"/>
    <w:rsid w:val="00A730BE"/>
    <w:rsid w:val="00A734E8"/>
    <w:rsid w:val="00A754BA"/>
    <w:rsid w:val="00A775B5"/>
    <w:rsid w:val="00A816FA"/>
    <w:rsid w:val="00A8430F"/>
    <w:rsid w:val="00A84D9D"/>
    <w:rsid w:val="00A90ECA"/>
    <w:rsid w:val="00A91394"/>
    <w:rsid w:val="00A91721"/>
    <w:rsid w:val="00A96054"/>
    <w:rsid w:val="00A96210"/>
    <w:rsid w:val="00A973B6"/>
    <w:rsid w:val="00AA141C"/>
    <w:rsid w:val="00AA6CF1"/>
    <w:rsid w:val="00AB3A50"/>
    <w:rsid w:val="00AB3EE2"/>
    <w:rsid w:val="00AB55FF"/>
    <w:rsid w:val="00AC15C9"/>
    <w:rsid w:val="00AC2108"/>
    <w:rsid w:val="00AC25D0"/>
    <w:rsid w:val="00AC7510"/>
    <w:rsid w:val="00AD46CD"/>
    <w:rsid w:val="00AD5E4E"/>
    <w:rsid w:val="00AE0360"/>
    <w:rsid w:val="00AE23E5"/>
    <w:rsid w:val="00AE48B2"/>
    <w:rsid w:val="00AE5455"/>
    <w:rsid w:val="00AE62B7"/>
    <w:rsid w:val="00AF2184"/>
    <w:rsid w:val="00AF36DC"/>
    <w:rsid w:val="00AF4B46"/>
    <w:rsid w:val="00AF5A71"/>
    <w:rsid w:val="00AF6CA3"/>
    <w:rsid w:val="00B005B5"/>
    <w:rsid w:val="00B0216A"/>
    <w:rsid w:val="00B02C96"/>
    <w:rsid w:val="00B03F5B"/>
    <w:rsid w:val="00B0430F"/>
    <w:rsid w:val="00B05A22"/>
    <w:rsid w:val="00B05D80"/>
    <w:rsid w:val="00B06F85"/>
    <w:rsid w:val="00B1160A"/>
    <w:rsid w:val="00B11FF8"/>
    <w:rsid w:val="00B13A42"/>
    <w:rsid w:val="00B160F1"/>
    <w:rsid w:val="00B17C43"/>
    <w:rsid w:val="00B20244"/>
    <w:rsid w:val="00B231BA"/>
    <w:rsid w:val="00B247A1"/>
    <w:rsid w:val="00B24D00"/>
    <w:rsid w:val="00B2579A"/>
    <w:rsid w:val="00B266AD"/>
    <w:rsid w:val="00B32564"/>
    <w:rsid w:val="00B32DD2"/>
    <w:rsid w:val="00B33460"/>
    <w:rsid w:val="00B343DF"/>
    <w:rsid w:val="00B41EC6"/>
    <w:rsid w:val="00B4694E"/>
    <w:rsid w:val="00B528AA"/>
    <w:rsid w:val="00B5308E"/>
    <w:rsid w:val="00B53A36"/>
    <w:rsid w:val="00B53AB4"/>
    <w:rsid w:val="00B552C3"/>
    <w:rsid w:val="00B5611E"/>
    <w:rsid w:val="00B61E03"/>
    <w:rsid w:val="00B627D9"/>
    <w:rsid w:val="00B640F8"/>
    <w:rsid w:val="00B67751"/>
    <w:rsid w:val="00B744EE"/>
    <w:rsid w:val="00B75ED0"/>
    <w:rsid w:val="00B76438"/>
    <w:rsid w:val="00B77103"/>
    <w:rsid w:val="00B7745F"/>
    <w:rsid w:val="00B776AD"/>
    <w:rsid w:val="00B85359"/>
    <w:rsid w:val="00B95E49"/>
    <w:rsid w:val="00B95F22"/>
    <w:rsid w:val="00BA2084"/>
    <w:rsid w:val="00BA2302"/>
    <w:rsid w:val="00BA3A53"/>
    <w:rsid w:val="00BA3B5C"/>
    <w:rsid w:val="00BA3ECE"/>
    <w:rsid w:val="00BA3FBD"/>
    <w:rsid w:val="00BA5099"/>
    <w:rsid w:val="00BA5952"/>
    <w:rsid w:val="00BB00D3"/>
    <w:rsid w:val="00BB1686"/>
    <w:rsid w:val="00BB1EFE"/>
    <w:rsid w:val="00BB407D"/>
    <w:rsid w:val="00BB4402"/>
    <w:rsid w:val="00BB5FD1"/>
    <w:rsid w:val="00BB7DBD"/>
    <w:rsid w:val="00BC132D"/>
    <w:rsid w:val="00BC1974"/>
    <w:rsid w:val="00BC22D8"/>
    <w:rsid w:val="00BC6242"/>
    <w:rsid w:val="00BC6465"/>
    <w:rsid w:val="00BC671E"/>
    <w:rsid w:val="00BC7A05"/>
    <w:rsid w:val="00BD388C"/>
    <w:rsid w:val="00BD40CC"/>
    <w:rsid w:val="00BD5CAE"/>
    <w:rsid w:val="00BE0ECF"/>
    <w:rsid w:val="00BE2996"/>
    <w:rsid w:val="00BE3546"/>
    <w:rsid w:val="00BE3DF2"/>
    <w:rsid w:val="00BF0B7F"/>
    <w:rsid w:val="00BF149A"/>
    <w:rsid w:val="00BF2595"/>
    <w:rsid w:val="00BF28E9"/>
    <w:rsid w:val="00BF387F"/>
    <w:rsid w:val="00BF472C"/>
    <w:rsid w:val="00BF7273"/>
    <w:rsid w:val="00C00953"/>
    <w:rsid w:val="00C01CAA"/>
    <w:rsid w:val="00C02F94"/>
    <w:rsid w:val="00C04B20"/>
    <w:rsid w:val="00C14B27"/>
    <w:rsid w:val="00C16F57"/>
    <w:rsid w:val="00C2020B"/>
    <w:rsid w:val="00C20716"/>
    <w:rsid w:val="00C21DBB"/>
    <w:rsid w:val="00C2238D"/>
    <w:rsid w:val="00C2326B"/>
    <w:rsid w:val="00C25E7B"/>
    <w:rsid w:val="00C25EA2"/>
    <w:rsid w:val="00C30BC5"/>
    <w:rsid w:val="00C30D66"/>
    <w:rsid w:val="00C32C54"/>
    <w:rsid w:val="00C330AF"/>
    <w:rsid w:val="00C33F5F"/>
    <w:rsid w:val="00C34DD1"/>
    <w:rsid w:val="00C34FA1"/>
    <w:rsid w:val="00C428E8"/>
    <w:rsid w:val="00C42B7D"/>
    <w:rsid w:val="00C457B6"/>
    <w:rsid w:val="00C45CD0"/>
    <w:rsid w:val="00C46F21"/>
    <w:rsid w:val="00C52781"/>
    <w:rsid w:val="00C5340C"/>
    <w:rsid w:val="00C60939"/>
    <w:rsid w:val="00C60F82"/>
    <w:rsid w:val="00C61EE7"/>
    <w:rsid w:val="00C665CC"/>
    <w:rsid w:val="00C6739F"/>
    <w:rsid w:val="00C67D10"/>
    <w:rsid w:val="00C728A4"/>
    <w:rsid w:val="00C74EA2"/>
    <w:rsid w:val="00C756AC"/>
    <w:rsid w:val="00C75885"/>
    <w:rsid w:val="00C769B0"/>
    <w:rsid w:val="00C76F89"/>
    <w:rsid w:val="00C77251"/>
    <w:rsid w:val="00C839DB"/>
    <w:rsid w:val="00C83A46"/>
    <w:rsid w:val="00C85389"/>
    <w:rsid w:val="00C86787"/>
    <w:rsid w:val="00C877D3"/>
    <w:rsid w:val="00C90912"/>
    <w:rsid w:val="00C9455A"/>
    <w:rsid w:val="00C95314"/>
    <w:rsid w:val="00C95AAC"/>
    <w:rsid w:val="00C95E2B"/>
    <w:rsid w:val="00C96D7B"/>
    <w:rsid w:val="00CA2081"/>
    <w:rsid w:val="00CA41E6"/>
    <w:rsid w:val="00CA7D88"/>
    <w:rsid w:val="00CB3F49"/>
    <w:rsid w:val="00CB5777"/>
    <w:rsid w:val="00CB7321"/>
    <w:rsid w:val="00CC0BD9"/>
    <w:rsid w:val="00CC0E3F"/>
    <w:rsid w:val="00CC1699"/>
    <w:rsid w:val="00CC7330"/>
    <w:rsid w:val="00CD0188"/>
    <w:rsid w:val="00CD032C"/>
    <w:rsid w:val="00CD4E44"/>
    <w:rsid w:val="00CD6D3B"/>
    <w:rsid w:val="00CD7266"/>
    <w:rsid w:val="00CE16DE"/>
    <w:rsid w:val="00CE5097"/>
    <w:rsid w:val="00CE6534"/>
    <w:rsid w:val="00CF1166"/>
    <w:rsid w:val="00CF2413"/>
    <w:rsid w:val="00CF320F"/>
    <w:rsid w:val="00CF4623"/>
    <w:rsid w:val="00CF5A33"/>
    <w:rsid w:val="00CF7906"/>
    <w:rsid w:val="00D0128C"/>
    <w:rsid w:val="00D03016"/>
    <w:rsid w:val="00D0439F"/>
    <w:rsid w:val="00D156D1"/>
    <w:rsid w:val="00D17BE6"/>
    <w:rsid w:val="00D22ED7"/>
    <w:rsid w:val="00D237EF"/>
    <w:rsid w:val="00D24212"/>
    <w:rsid w:val="00D25421"/>
    <w:rsid w:val="00D255AC"/>
    <w:rsid w:val="00D26C59"/>
    <w:rsid w:val="00D30C1A"/>
    <w:rsid w:val="00D35C41"/>
    <w:rsid w:val="00D4275E"/>
    <w:rsid w:val="00D427AE"/>
    <w:rsid w:val="00D4455F"/>
    <w:rsid w:val="00D47546"/>
    <w:rsid w:val="00D543A9"/>
    <w:rsid w:val="00D55863"/>
    <w:rsid w:val="00D5683D"/>
    <w:rsid w:val="00D56C55"/>
    <w:rsid w:val="00D65417"/>
    <w:rsid w:val="00D65B4D"/>
    <w:rsid w:val="00D663DC"/>
    <w:rsid w:val="00D7485D"/>
    <w:rsid w:val="00D772D5"/>
    <w:rsid w:val="00D77851"/>
    <w:rsid w:val="00D80019"/>
    <w:rsid w:val="00D82C12"/>
    <w:rsid w:val="00D8407D"/>
    <w:rsid w:val="00D8725F"/>
    <w:rsid w:val="00D87DE2"/>
    <w:rsid w:val="00D90AF1"/>
    <w:rsid w:val="00D9395F"/>
    <w:rsid w:val="00D9468A"/>
    <w:rsid w:val="00DA0747"/>
    <w:rsid w:val="00DA1C36"/>
    <w:rsid w:val="00DA6B6D"/>
    <w:rsid w:val="00DA70D3"/>
    <w:rsid w:val="00DB1096"/>
    <w:rsid w:val="00DB3A5F"/>
    <w:rsid w:val="00DB4C0D"/>
    <w:rsid w:val="00DB4C41"/>
    <w:rsid w:val="00DC115B"/>
    <w:rsid w:val="00DC2353"/>
    <w:rsid w:val="00DC39EC"/>
    <w:rsid w:val="00DC62A8"/>
    <w:rsid w:val="00DC7326"/>
    <w:rsid w:val="00DD3653"/>
    <w:rsid w:val="00DD5B88"/>
    <w:rsid w:val="00DD6154"/>
    <w:rsid w:val="00DD69D7"/>
    <w:rsid w:val="00DE1B5A"/>
    <w:rsid w:val="00DF3614"/>
    <w:rsid w:val="00DF40BB"/>
    <w:rsid w:val="00E0137A"/>
    <w:rsid w:val="00E02A05"/>
    <w:rsid w:val="00E101C7"/>
    <w:rsid w:val="00E10F44"/>
    <w:rsid w:val="00E10F47"/>
    <w:rsid w:val="00E11199"/>
    <w:rsid w:val="00E14D1E"/>
    <w:rsid w:val="00E160D0"/>
    <w:rsid w:val="00E170DB"/>
    <w:rsid w:val="00E2173C"/>
    <w:rsid w:val="00E243D2"/>
    <w:rsid w:val="00E311F1"/>
    <w:rsid w:val="00E3586A"/>
    <w:rsid w:val="00E402D4"/>
    <w:rsid w:val="00E43193"/>
    <w:rsid w:val="00E43B5E"/>
    <w:rsid w:val="00E44756"/>
    <w:rsid w:val="00E45008"/>
    <w:rsid w:val="00E46AE6"/>
    <w:rsid w:val="00E47B7C"/>
    <w:rsid w:val="00E50351"/>
    <w:rsid w:val="00E537AF"/>
    <w:rsid w:val="00E552AC"/>
    <w:rsid w:val="00E655B5"/>
    <w:rsid w:val="00E65F7F"/>
    <w:rsid w:val="00E66672"/>
    <w:rsid w:val="00E71900"/>
    <w:rsid w:val="00E74452"/>
    <w:rsid w:val="00E748B4"/>
    <w:rsid w:val="00E81D4A"/>
    <w:rsid w:val="00E846A9"/>
    <w:rsid w:val="00E85E3E"/>
    <w:rsid w:val="00E937D5"/>
    <w:rsid w:val="00E93E01"/>
    <w:rsid w:val="00E94E86"/>
    <w:rsid w:val="00E954F7"/>
    <w:rsid w:val="00EA0ACC"/>
    <w:rsid w:val="00EA11B1"/>
    <w:rsid w:val="00EA13B3"/>
    <w:rsid w:val="00EA15D4"/>
    <w:rsid w:val="00EA5D10"/>
    <w:rsid w:val="00EB0557"/>
    <w:rsid w:val="00EB05BA"/>
    <w:rsid w:val="00EB703D"/>
    <w:rsid w:val="00EC2429"/>
    <w:rsid w:val="00EC358A"/>
    <w:rsid w:val="00EC45E2"/>
    <w:rsid w:val="00EC491E"/>
    <w:rsid w:val="00EC6C34"/>
    <w:rsid w:val="00ED2FCE"/>
    <w:rsid w:val="00ED3768"/>
    <w:rsid w:val="00EE0F51"/>
    <w:rsid w:val="00EE22E2"/>
    <w:rsid w:val="00EE5424"/>
    <w:rsid w:val="00EE6FAE"/>
    <w:rsid w:val="00EF2557"/>
    <w:rsid w:val="00F01206"/>
    <w:rsid w:val="00F01FB6"/>
    <w:rsid w:val="00F04A72"/>
    <w:rsid w:val="00F0522A"/>
    <w:rsid w:val="00F06875"/>
    <w:rsid w:val="00F121DF"/>
    <w:rsid w:val="00F124EF"/>
    <w:rsid w:val="00F14692"/>
    <w:rsid w:val="00F14CC3"/>
    <w:rsid w:val="00F16C86"/>
    <w:rsid w:val="00F16DC2"/>
    <w:rsid w:val="00F17FAD"/>
    <w:rsid w:val="00F208CC"/>
    <w:rsid w:val="00F21109"/>
    <w:rsid w:val="00F21263"/>
    <w:rsid w:val="00F22859"/>
    <w:rsid w:val="00F23562"/>
    <w:rsid w:val="00F23E1D"/>
    <w:rsid w:val="00F241CC"/>
    <w:rsid w:val="00F24E56"/>
    <w:rsid w:val="00F26180"/>
    <w:rsid w:val="00F2680A"/>
    <w:rsid w:val="00F30F12"/>
    <w:rsid w:val="00F31428"/>
    <w:rsid w:val="00F378A8"/>
    <w:rsid w:val="00F407F3"/>
    <w:rsid w:val="00F41561"/>
    <w:rsid w:val="00F42065"/>
    <w:rsid w:val="00F42242"/>
    <w:rsid w:val="00F44340"/>
    <w:rsid w:val="00F44F09"/>
    <w:rsid w:val="00F457B1"/>
    <w:rsid w:val="00F45B32"/>
    <w:rsid w:val="00F51D80"/>
    <w:rsid w:val="00F54618"/>
    <w:rsid w:val="00F55148"/>
    <w:rsid w:val="00F617AB"/>
    <w:rsid w:val="00F622B8"/>
    <w:rsid w:val="00F64D9B"/>
    <w:rsid w:val="00F650AC"/>
    <w:rsid w:val="00F661EA"/>
    <w:rsid w:val="00F7049E"/>
    <w:rsid w:val="00F706F6"/>
    <w:rsid w:val="00F73A66"/>
    <w:rsid w:val="00F7514E"/>
    <w:rsid w:val="00F83CA0"/>
    <w:rsid w:val="00F85954"/>
    <w:rsid w:val="00F902EF"/>
    <w:rsid w:val="00F90F47"/>
    <w:rsid w:val="00F91219"/>
    <w:rsid w:val="00F926F8"/>
    <w:rsid w:val="00FA1C41"/>
    <w:rsid w:val="00FA36CF"/>
    <w:rsid w:val="00FA5C30"/>
    <w:rsid w:val="00FB04B3"/>
    <w:rsid w:val="00FB519F"/>
    <w:rsid w:val="00FB703A"/>
    <w:rsid w:val="00FB7312"/>
    <w:rsid w:val="00FC2BBA"/>
    <w:rsid w:val="00FC34FA"/>
    <w:rsid w:val="00FC431B"/>
    <w:rsid w:val="00FC7EF0"/>
    <w:rsid w:val="00FD3AA7"/>
    <w:rsid w:val="00FD51AF"/>
    <w:rsid w:val="00FE07C3"/>
    <w:rsid w:val="00FE348E"/>
    <w:rsid w:val="00FE6EF2"/>
    <w:rsid w:val="00FF2828"/>
    <w:rsid w:val="00FF2888"/>
    <w:rsid w:val="00FF29F0"/>
    <w:rsid w:val="00FF3C27"/>
    <w:rsid w:val="00FF3EB9"/>
    <w:rsid w:val="00FF5068"/>
    <w:rsid w:val="00FF5B7B"/>
    <w:rsid w:val="00FF6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037F"/>
    <w:rPr>
      <w:sz w:val="24"/>
    </w:rPr>
  </w:style>
  <w:style w:type="paragraph" w:styleId="Cmsor1">
    <w:name w:val="heading 1"/>
    <w:aliases w:val="Fejezet,Chapter,H1"/>
    <w:basedOn w:val="Norml"/>
    <w:next w:val="Norml"/>
    <w:link w:val="Cmsor1Char"/>
    <w:qFormat/>
    <w:rsid w:val="007647D1"/>
    <w:pPr>
      <w:keepNext/>
      <w:spacing w:before="240" w:after="60"/>
      <w:outlineLvl w:val="0"/>
    </w:pPr>
    <w:rPr>
      <w:rFonts w:ascii="Cambria" w:hAnsi="Cambria"/>
      <w:b/>
      <w:bCs/>
      <w:kern w:val="32"/>
      <w:sz w:val="32"/>
      <w:szCs w:val="32"/>
      <w:lang w:val="x-none" w:eastAsia="x-none"/>
    </w:rPr>
  </w:style>
  <w:style w:type="paragraph" w:styleId="Cmsor2">
    <w:name w:val="heading 2"/>
    <w:aliases w:val="Okean2,_NFÜ,1alcímallacps,Címsor,2,Cím2,Fejléc 2,Címsor 2 hálózat,H2,normal left,Bold 14,h2,L2,Überschrift1 - Anlage,(Alt+2),Chapter Title,Section"/>
    <w:basedOn w:val="Norml"/>
    <w:next w:val="Norml"/>
    <w:link w:val="Cmsor2Char"/>
    <w:uiPriority w:val="9"/>
    <w:qFormat/>
    <w:rsid w:val="0067037F"/>
    <w:pPr>
      <w:keepNext/>
      <w:tabs>
        <w:tab w:val="num" w:pos="643"/>
      </w:tabs>
      <w:ind w:left="643" w:hanging="360"/>
      <w:outlineLvl w:val="1"/>
    </w:pPr>
    <w:rPr>
      <w:kern w:val="16"/>
      <w:lang w:val="x-none" w:eastAsia="x-none"/>
    </w:rPr>
  </w:style>
  <w:style w:type="paragraph" w:styleId="Cmsor3">
    <w:name w:val="heading 3"/>
    <w:basedOn w:val="Norml"/>
    <w:next w:val="Norml"/>
    <w:link w:val="Cmsor3Char"/>
    <w:qFormat/>
    <w:rsid w:val="00797785"/>
    <w:pPr>
      <w:keepNext/>
      <w:spacing w:before="240" w:after="60"/>
      <w:outlineLvl w:val="2"/>
    </w:pPr>
    <w:rPr>
      <w:rFonts w:ascii="Arial" w:hAnsi="Arial" w:cs="Arial"/>
      <w:b/>
      <w:bCs/>
      <w:sz w:val="26"/>
      <w:szCs w:val="26"/>
    </w:rPr>
  </w:style>
  <w:style w:type="paragraph" w:styleId="Cmsor7">
    <w:name w:val="heading 7"/>
    <w:basedOn w:val="Norml"/>
    <w:next w:val="Norml"/>
    <w:qFormat/>
    <w:rsid w:val="00797785"/>
    <w:pPr>
      <w:spacing w:before="240" w:after="60"/>
      <w:outlineLvl w:val="6"/>
    </w:pPr>
    <w:rPr>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Section Char"/>
    <w:link w:val="Cmsor2"/>
    <w:rsid w:val="0067037F"/>
    <w:rPr>
      <w:kern w:val="16"/>
      <w:sz w:val="24"/>
      <w:lang w:val="x-none" w:eastAsia="x-none" w:bidi="ar-SA"/>
    </w:rPr>
  </w:style>
  <w:style w:type="paragraph" w:styleId="Szvegtrzsbehzssal3">
    <w:name w:val="Body Text Indent 3"/>
    <w:basedOn w:val="Norml"/>
    <w:link w:val="Szvegtrzsbehzssal3Char"/>
    <w:rsid w:val="0067037F"/>
    <w:pPr>
      <w:numPr>
        <w:ilvl w:val="12"/>
      </w:numPr>
      <w:spacing w:line="360" w:lineRule="auto"/>
      <w:ind w:left="709"/>
      <w:jc w:val="both"/>
    </w:pPr>
    <w:rPr>
      <w:sz w:val="32"/>
      <w:lang w:val="x-none" w:eastAsia="x-none"/>
    </w:rPr>
  </w:style>
  <w:style w:type="paragraph" w:styleId="Szvegtrzs">
    <w:name w:val="Body Text"/>
    <w:aliases w:val="Szövegtörzs Char"/>
    <w:basedOn w:val="Norml"/>
    <w:link w:val="SzvegtrzsChar1"/>
    <w:rsid w:val="0067037F"/>
    <w:pPr>
      <w:jc w:val="both"/>
    </w:pPr>
    <w:rPr>
      <w:szCs w:val="24"/>
      <w:lang w:val="x-none" w:eastAsia="x-none"/>
    </w:rPr>
  </w:style>
  <w:style w:type="paragraph" w:styleId="Szvegtrzs2">
    <w:name w:val="Body Text 2"/>
    <w:basedOn w:val="Norml"/>
    <w:link w:val="Szvegtrzs2Char"/>
    <w:rsid w:val="0067037F"/>
    <w:pPr>
      <w:tabs>
        <w:tab w:val="left" w:pos="1985"/>
      </w:tabs>
      <w:jc w:val="both"/>
    </w:pPr>
    <w:rPr>
      <w:lang w:val="x-none" w:eastAsia="x-none"/>
    </w:rPr>
  </w:style>
  <w:style w:type="paragraph" w:styleId="Cm">
    <w:name w:val="Title"/>
    <w:basedOn w:val="Norml"/>
    <w:link w:val="CmChar"/>
    <w:qFormat/>
    <w:rsid w:val="0067037F"/>
    <w:pPr>
      <w:tabs>
        <w:tab w:val="left" w:pos="284"/>
      </w:tabs>
      <w:spacing w:line="480" w:lineRule="auto"/>
      <w:ind w:left="709" w:hanging="709"/>
      <w:jc w:val="center"/>
    </w:pPr>
    <w:rPr>
      <w:b/>
      <w:kern w:val="16"/>
      <w:sz w:val="32"/>
      <w:u w:val="single"/>
    </w:rPr>
  </w:style>
  <w:style w:type="character" w:customStyle="1" w:styleId="CmChar">
    <w:name w:val="Cím Char"/>
    <w:link w:val="Cm"/>
    <w:rsid w:val="0067037F"/>
    <w:rPr>
      <w:b/>
      <w:kern w:val="16"/>
      <w:sz w:val="32"/>
      <w:u w:val="single"/>
      <w:lang w:val="hu-HU" w:eastAsia="hu-HU" w:bidi="ar-SA"/>
    </w:rPr>
  </w:style>
  <w:style w:type="character" w:styleId="Lbjegyzet-hivatkozs">
    <w:name w:val="footnote reference"/>
    <w:aliases w:val="Footnote symbol,BVI fnr,Times 10 Point, Exposant 3 Point,Footnote Reference Number,Exposant 3 Point,16 Point,Superscript 6 Point"/>
    <w:rsid w:val="0067037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67037F"/>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uiPriority w:val="99"/>
    <w:locked/>
    <w:rsid w:val="0067037F"/>
    <w:rPr>
      <w:lang w:val="hu-HU" w:eastAsia="hu-HU" w:bidi="ar-SA"/>
    </w:rPr>
  </w:style>
  <w:style w:type="paragraph" w:styleId="Szmozottlista">
    <w:name w:val="List Number"/>
    <w:basedOn w:val="Norml"/>
    <w:rsid w:val="0067037F"/>
    <w:pPr>
      <w:tabs>
        <w:tab w:val="num" w:pos="1533"/>
      </w:tabs>
      <w:ind w:left="1533" w:hanging="360"/>
      <w:jc w:val="both"/>
    </w:pPr>
    <w:rPr>
      <w:szCs w:val="24"/>
    </w:rPr>
  </w:style>
  <w:style w:type="paragraph" w:styleId="Normlbehzs">
    <w:name w:val="Normal Indent"/>
    <w:basedOn w:val="Norml"/>
    <w:rsid w:val="0067037F"/>
    <w:pPr>
      <w:spacing w:line="360" w:lineRule="auto"/>
      <w:ind w:left="720"/>
      <w:jc w:val="both"/>
    </w:pPr>
    <w:rPr>
      <w:lang w:eastAsia="zh-CN"/>
    </w:rPr>
  </w:style>
  <w:style w:type="character" w:customStyle="1" w:styleId="Szvegtrzsbehzssal3Char">
    <w:name w:val="Szövegtörzs behúzással 3 Char"/>
    <w:link w:val="Szvegtrzsbehzssal3"/>
    <w:locked/>
    <w:rsid w:val="0067037F"/>
    <w:rPr>
      <w:sz w:val="32"/>
      <w:lang w:val="x-none" w:eastAsia="x-none" w:bidi="ar-SA"/>
    </w:rPr>
  </w:style>
  <w:style w:type="character" w:customStyle="1" w:styleId="SzvegtrzsChar1">
    <w:name w:val="Szövegtörzs Char1"/>
    <w:aliases w:val="Szövegtörzs Char Char"/>
    <w:link w:val="Szvegtrzs"/>
    <w:locked/>
    <w:rsid w:val="0067037F"/>
    <w:rPr>
      <w:sz w:val="24"/>
      <w:szCs w:val="24"/>
      <w:lang w:val="x-none" w:eastAsia="x-none" w:bidi="ar-SA"/>
    </w:rPr>
  </w:style>
  <w:style w:type="character" w:customStyle="1" w:styleId="Szvegtrzs2Char">
    <w:name w:val="Szövegtörzs 2 Char"/>
    <w:link w:val="Szvegtrzs2"/>
    <w:locked/>
    <w:rsid w:val="0067037F"/>
    <w:rPr>
      <w:sz w:val="24"/>
      <w:lang w:val="x-none" w:eastAsia="x-none" w:bidi="ar-SA"/>
    </w:rPr>
  </w:style>
  <w:style w:type="paragraph" w:customStyle="1" w:styleId="Norma11Bold">
    <w:name w:val="Norma1 + 1 Bold"/>
    <w:basedOn w:val="Norml"/>
    <w:link w:val="Norma11BoldChar"/>
    <w:rsid w:val="0067037F"/>
    <w:pPr>
      <w:spacing w:before="120" w:after="120"/>
    </w:pPr>
    <w:rPr>
      <w:rFonts w:ascii="Arial" w:hAnsi="Arial"/>
      <w:b/>
      <w:sz w:val="22"/>
      <w:szCs w:val="24"/>
      <w:lang w:eastAsia="en-US"/>
    </w:rPr>
  </w:style>
  <w:style w:type="character" w:customStyle="1" w:styleId="Norma11BoldChar">
    <w:name w:val="Norma1 + 1 Bold Char"/>
    <w:link w:val="Norma11Bold"/>
    <w:rsid w:val="0067037F"/>
    <w:rPr>
      <w:rFonts w:ascii="Arial" w:hAnsi="Arial"/>
      <w:b/>
      <w:sz w:val="22"/>
      <w:szCs w:val="24"/>
      <w:lang w:val="hu-HU" w:eastAsia="en-US" w:bidi="ar-SA"/>
    </w:rPr>
  </w:style>
  <w:style w:type="paragraph" w:customStyle="1" w:styleId="Bullet0">
    <w:name w:val="Bullet 0"/>
    <w:basedOn w:val="Norml"/>
    <w:next w:val="Norml"/>
    <w:link w:val="Bullet0CharChar"/>
    <w:rsid w:val="0067037F"/>
    <w:pPr>
      <w:tabs>
        <w:tab w:val="num" w:pos="0"/>
        <w:tab w:val="left" w:pos="357"/>
      </w:tabs>
      <w:ind w:left="360" w:hanging="360"/>
      <w:jc w:val="both"/>
    </w:pPr>
    <w:rPr>
      <w:rFonts w:ascii="Arial" w:hAnsi="Arial"/>
      <w:sz w:val="21"/>
      <w:szCs w:val="24"/>
      <w:lang w:eastAsia="en-US"/>
    </w:rPr>
  </w:style>
  <w:style w:type="character" w:customStyle="1" w:styleId="Bullet0CharChar">
    <w:name w:val="Bullet 0 Char Char"/>
    <w:link w:val="Bullet0"/>
    <w:rsid w:val="0067037F"/>
    <w:rPr>
      <w:rFonts w:ascii="Arial" w:hAnsi="Arial"/>
      <w:sz w:val="21"/>
      <w:szCs w:val="24"/>
      <w:lang w:val="hu-HU" w:eastAsia="en-US" w:bidi="ar-SA"/>
    </w:rPr>
  </w:style>
  <w:style w:type="paragraph" w:styleId="llb">
    <w:name w:val="footer"/>
    <w:aliases w:val="Footer1"/>
    <w:basedOn w:val="Norml"/>
    <w:link w:val="llbChar"/>
    <w:uiPriority w:val="99"/>
    <w:rsid w:val="0067037F"/>
    <w:pPr>
      <w:tabs>
        <w:tab w:val="center" w:pos="4536"/>
        <w:tab w:val="right" w:pos="9072"/>
      </w:tabs>
    </w:pPr>
  </w:style>
  <w:style w:type="character" w:styleId="Oldalszm">
    <w:name w:val="page number"/>
    <w:basedOn w:val="Bekezdsalapbettpusa"/>
    <w:uiPriority w:val="99"/>
    <w:rsid w:val="0067037F"/>
  </w:style>
  <w:style w:type="paragraph" w:customStyle="1" w:styleId="normlszveg">
    <w:name w:val="normál szöveg"/>
    <w:rsid w:val="0067037F"/>
    <w:pPr>
      <w:keepLines/>
      <w:tabs>
        <w:tab w:val="left" w:pos="1000"/>
        <w:tab w:val="left" w:pos="3600"/>
      </w:tabs>
      <w:spacing w:after="60" w:line="300" w:lineRule="exact"/>
      <w:jc w:val="both"/>
    </w:pPr>
    <w:rPr>
      <w:rFonts w:ascii="Times" w:hAnsi="Times"/>
      <w:sz w:val="24"/>
    </w:rPr>
  </w:style>
  <w:style w:type="paragraph" w:customStyle="1" w:styleId="NormalGaramond">
    <w:name w:val="Normal + Garamond"/>
    <w:basedOn w:val="Norml"/>
    <w:rsid w:val="0067037F"/>
    <w:pPr>
      <w:jc w:val="both"/>
    </w:pPr>
    <w:rPr>
      <w:rFonts w:ascii="Garamond" w:hAnsi="Garamond"/>
      <w:szCs w:val="24"/>
    </w:rPr>
  </w:style>
  <w:style w:type="paragraph" w:customStyle="1" w:styleId="StyleNumberedBold">
    <w:name w:val="Style Numbered Bold"/>
    <w:basedOn w:val="Norml"/>
    <w:rsid w:val="0067037F"/>
    <w:pPr>
      <w:spacing w:before="120" w:after="120"/>
      <w:jc w:val="both"/>
    </w:pPr>
    <w:rPr>
      <w:b/>
      <w:sz w:val="20"/>
      <w:szCs w:val="24"/>
      <w:lang w:eastAsia="en-GB"/>
    </w:rPr>
  </w:style>
  <w:style w:type="paragraph" w:styleId="Szvegtrzsbehzssal">
    <w:name w:val="Body Text Indent"/>
    <w:basedOn w:val="Norml"/>
    <w:rsid w:val="00797785"/>
    <w:pPr>
      <w:spacing w:after="120"/>
      <w:ind w:left="283"/>
    </w:pPr>
  </w:style>
  <w:style w:type="character" w:customStyle="1" w:styleId="Cmsor3Char">
    <w:name w:val="Címsor 3 Char"/>
    <w:link w:val="Cmsor3"/>
    <w:rsid w:val="00797785"/>
    <w:rPr>
      <w:rFonts w:ascii="Arial" w:hAnsi="Arial" w:cs="Arial"/>
      <w:b/>
      <w:bCs/>
      <w:sz w:val="26"/>
      <w:szCs w:val="26"/>
      <w:lang w:val="hu-HU" w:eastAsia="hu-HU" w:bidi="ar-SA"/>
    </w:rPr>
  </w:style>
  <w:style w:type="character" w:customStyle="1" w:styleId="CharChar3">
    <w:name w:val="Char Char3"/>
    <w:rsid w:val="00797785"/>
    <w:rPr>
      <w:sz w:val="24"/>
      <w:szCs w:val="24"/>
      <w:lang w:val="hu-HU" w:eastAsia="hu-HU" w:bidi="ar-SA"/>
    </w:rPr>
  </w:style>
  <w:style w:type="paragraph" w:styleId="lfej">
    <w:name w:val="header"/>
    <w:basedOn w:val="Norml"/>
    <w:link w:val="lfejChar"/>
    <w:uiPriority w:val="99"/>
    <w:rsid w:val="00797785"/>
    <w:pPr>
      <w:tabs>
        <w:tab w:val="center" w:pos="4536"/>
        <w:tab w:val="right" w:pos="9072"/>
      </w:tabs>
    </w:pPr>
  </w:style>
  <w:style w:type="character" w:customStyle="1" w:styleId="lfejChar">
    <w:name w:val="Élőfej Char"/>
    <w:link w:val="lfej"/>
    <w:uiPriority w:val="99"/>
    <w:rsid w:val="00797785"/>
    <w:rPr>
      <w:sz w:val="24"/>
      <w:lang w:val="hu-HU" w:eastAsia="hu-HU" w:bidi="ar-SA"/>
    </w:rPr>
  </w:style>
  <w:style w:type="character" w:styleId="Jegyzethivatkozs">
    <w:name w:val="annotation reference"/>
    <w:uiPriority w:val="99"/>
    <w:rsid w:val="00797785"/>
    <w:rPr>
      <w:sz w:val="16"/>
      <w:szCs w:val="16"/>
    </w:rPr>
  </w:style>
  <w:style w:type="paragraph" w:styleId="Jegyzetszveg">
    <w:name w:val="annotation text"/>
    <w:basedOn w:val="Norml"/>
    <w:link w:val="JegyzetszvegChar"/>
    <w:uiPriority w:val="99"/>
    <w:rsid w:val="00797785"/>
    <w:rPr>
      <w:sz w:val="20"/>
    </w:rPr>
  </w:style>
  <w:style w:type="paragraph" w:styleId="Megjegyzstrgya">
    <w:name w:val="annotation subject"/>
    <w:basedOn w:val="Jegyzetszveg"/>
    <w:next w:val="Jegyzetszveg"/>
    <w:semiHidden/>
    <w:rsid w:val="00797785"/>
    <w:rPr>
      <w:b/>
      <w:bCs/>
    </w:rPr>
  </w:style>
  <w:style w:type="paragraph" w:styleId="Buborkszveg">
    <w:name w:val="Balloon Text"/>
    <w:basedOn w:val="Norml"/>
    <w:semiHidden/>
    <w:rsid w:val="00797785"/>
    <w:rPr>
      <w:rFonts w:ascii="Tahoma" w:hAnsi="Tahoma" w:cs="Tahoma"/>
      <w:sz w:val="16"/>
      <w:szCs w:val="16"/>
    </w:rPr>
  </w:style>
  <w:style w:type="character" w:customStyle="1" w:styleId="Cmsor1Char">
    <w:name w:val="Címsor 1 Char"/>
    <w:aliases w:val="Fejezet Char,Chapter Char,H1 Char"/>
    <w:link w:val="Cmsor1"/>
    <w:rsid w:val="007647D1"/>
    <w:rPr>
      <w:rFonts w:ascii="Cambria" w:eastAsia="Times New Roman" w:hAnsi="Cambria" w:cs="Times New Roman"/>
      <w:b/>
      <w:bCs/>
      <w:kern w:val="32"/>
      <w:sz w:val="32"/>
      <w:szCs w:val="32"/>
    </w:rPr>
  </w:style>
  <w:style w:type="paragraph" w:customStyle="1" w:styleId="CPXNormal">
    <w:name w:val="CPX_Normal"/>
    <w:basedOn w:val="Norml"/>
    <w:rsid w:val="007647D1"/>
    <w:pPr>
      <w:spacing w:before="60" w:after="120"/>
      <w:jc w:val="both"/>
    </w:pPr>
    <w:rPr>
      <w:szCs w:val="24"/>
      <w:lang w:eastAsia="en-US"/>
    </w:rPr>
  </w:style>
  <w:style w:type="paragraph" w:customStyle="1" w:styleId="mellekletChar">
    <w:name w:val="melleklet Char"/>
    <w:basedOn w:val="Norml"/>
    <w:rsid w:val="007647D1"/>
    <w:pPr>
      <w:spacing w:before="120" w:after="240"/>
      <w:jc w:val="center"/>
    </w:pPr>
    <w:rPr>
      <w:b/>
      <w:sz w:val="28"/>
    </w:rPr>
  </w:style>
  <w:style w:type="character" w:styleId="Hiperhivatkozs">
    <w:name w:val="Hyperlink"/>
    <w:rsid w:val="007647D1"/>
    <w:rPr>
      <w:color w:val="0000FF"/>
      <w:u w:val="single"/>
    </w:rPr>
  </w:style>
  <w:style w:type="paragraph" w:customStyle="1" w:styleId="Felsorols1">
    <w:name w:val="Felsorolás1"/>
    <w:basedOn w:val="Norml"/>
    <w:rsid w:val="007647D1"/>
    <w:pPr>
      <w:numPr>
        <w:numId w:val="1"/>
      </w:numPr>
      <w:spacing w:before="60"/>
    </w:pPr>
    <w:rPr>
      <w:rFonts w:ascii="Tele-GroteskEENor" w:hAnsi="Tele-GroteskEENor"/>
      <w:szCs w:val="24"/>
      <w:lang w:eastAsia="en-US"/>
    </w:rPr>
  </w:style>
  <w:style w:type="paragraph" w:customStyle="1" w:styleId="StyleNumbered">
    <w:name w:val="Style Numbered"/>
    <w:basedOn w:val="Norml"/>
    <w:link w:val="StyleNumberedChar"/>
    <w:rsid w:val="007647D1"/>
    <w:pPr>
      <w:tabs>
        <w:tab w:val="num" w:pos="360"/>
        <w:tab w:val="num" w:pos="480"/>
      </w:tabs>
      <w:spacing w:before="120" w:after="120"/>
      <w:ind w:left="480" w:hanging="480"/>
      <w:jc w:val="both"/>
    </w:pPr>
    <w:rPr>
      <w:szCs w:val="24"/>
      <w:lang w:val="x-none" w:eastAsia="en-GB"/>
    </w:rPr>
  </w:style>
  <w:style w:type="paragraph" w:customStyle="1" w:styleId="StyleStyleBulletedOutlinenumbered">
    <w:name w:val="Style Style Bulleted + Outline numbered"/>
    <w:basedOn w:val="Norml"/>
    <w:rsid w:val="007647D1"/>
    <w:pPr>
      <w:numPr>
        <w:numId w:val="14"/>
      </w:numPr>
      <w:spacing w:before="120" w:after="120"/>
      <w:jc w:val="both"/>
    </w:pPr>
    <w:rPr>
      <w:sz w:val="20"/>
      <w:szCs w:val="24"/>
      <w:lang w:eastAsia="en-GB"/>
    </w:rPr>
  </w:style>
  <w:style w:type="character" w:customStyle="1" w:styleId="StyleNumberedChar">
    <w:name w:val="Style Numbered Char"/>
    <w:link w:val="StyleNumbered"/>
    <w:rsid w:val="007647D1"/>
    <w:rPr>
      <w:sz w:val="24"/>
      <w:szCs w:val="24"/>
      <w:lang w:eastAsia="en-GB"/>
    </w:rPr>
  </w:style>
  <w:style w:type="paragraph" w:customStyle="1" w:styleId="StyleNumbered1">
    <w:name w:val="Style Numbered1"/>
    <w:basedOn w:val="StyleNumbered"/>
    <w:rsid w:val="007647D1"/>
    <w:pPr>
      <w:tabs>
        <w:tab w:val="num" w:pos="964"/>
      </w:tabs>
      <w:spacing w:before="240" w:after="240"/>
    </w:pPr>
  </w:style>
  <w:style w:type="paragraph" w:customStyle="1" w:styleId="h1">
    <w:name w:val="h1"/>
    <w:basedOn w:val="Norml"/>
    <w:rsid w:val="00805015"/>
    <w:pPr>
      <w:spacing w:before="120" w:after="120"/>
      <w:ind w:left="709"/>
      <w:jc w:val="both"/>
    </w:pPr>
    <w:rPr>
      <w:rFonts w:eastAsia="Calibri"/>
    </w:rPr>
  </w:style>
  <w:style w:type="paragraph" w:customStyle="1" w:styleId="SZSzerzszvegtrzs">
    <w:name w:val="SZ Szerz. szövegtörzs"/>
    <w:basedOn w:val="Norml"/>
    <w:rsid w:val="00EA11B1"/>
    <w:pPr>
      <w:tabs>
        <w:tab w:val="num" w:pos="964"/>
      </w:tabs>
      <w:spacing w:before="120" w:after="240"/>
      <w:ind w:left="964" w:hanging="964"/>
      <w:jc w:val="both"/>
      <w:outlineLvl w:val="2"/>
    </w:pPr>
    <w:rPr>
      <w:rFonts w:eastAsia="Calibri"/>
      <w:szCs w:val="24"/>
    </w:rPr>
  </w:style>
  <w:style w:type="paragraph" w:styleId="Dokumentumtrkp">
    <w:name w:val="Document Map"/>
    <w:basedOn w:val="Norml"/>
    <w:semiHidden/>
    <w:rsid w:val="00C14B27"/>
    <w:pPr>
      <w:shd w:val="clear" w:color="auto" w:fill="000080"/>
    </w:pPr>
    <w:rPr>
      <w:rFonts w:ascii="Tahoma" w:hAnsi="Tahoma" w:cs="Tahoma"/>
      <w:sz w:val="20"/>
    </w:rPr>
  </w:style>
  <w:style w:type="paragraph" w:customStyle="1" w:styleId="ListParagraph1">
    <w:name w:val="List Paragraph1"/>
    <w:basedOn w:val="Norml"/>
    <w:rsid w:val="009F697F"/>
    <w:pPr>
      <w:ind w:left="720"/>
    </w:pPr>
    <w:rPr>
      <w:szCs w:val="24"/>
    </w:rPr>
  </w:style>
  <w:style w:type="table" w:styleId="Rcsostblzat">
    <w:name w:val="Table Grid"/>
    <w:basedOn w:val="Normltblzat"/>
    <w:rsid w:val="008F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136C83"/>
    <w:pPr>
      <w:spacing w:after="120" w:line="480" w:lineRule="auto"/>
      <w:ind w:left="283"/>
    </w:pPr>
    <w:rPr>
      <w:lang w:val="x-none" w:eastAsia="x-none"/>
    </w:rPr>
  </w:style>
  <w:style w:type="character" w:customStyle="1" w:styleId="Szvegtrzsbehzssal2Char">
    <w:name w:val="Szövegtörzs behúzással 2 Char"/>
    <w:link w:val="Szvegtrzsbehzssal2"/>
    <w:rsid w:val="00136C83"/>
    <w:rPr>
      <w:sz w:val="24"/>
    </w:rPr>
  </w:style>
  <w:style w:type="character" w:styleId="Kiemels2">
    <w:name w:val="Strong"/>
    <w:qFormat/>
    <w:rsid w:val="001A0061"/>
    <w:rPr>
      <w:b/>
      <w:bCs/>
    </w:rPr>
  </w:style>
  <w:style w:type="paragraph" w:styleId="NormlWeb">
    <w:name w:val="Normal (Web)"/>
    <w:basedOn w:val="Norml"/>
    <w:rsid w:val="001A0061"/>
    <w:pPr>
      <w:spacing w:before="100" w:beforeAutospacing="1" w:after="100" w:afterAutospacing="1"/>
    </w:pPr>
    <w:rPr>
      <w:szCs w:val="24"/>
    </w:rPr>
  </w:style>
  <w:style w:type="paragraph" w:styleId="Vltozat">
    <w:name w:val="Revision"/>
    <w:hidden/>
    <w:uiPriority w:val="99"/>
    <w:semiHidden/>
    <w:rsid w:val="00D87DE2"/>
    <w:rPr>
      <w:sz w:val="24"/>
    </w:rPr>
  </w:style>
  <w:style w:type="paragraph" w:customStyle="1" w:styleId="Szvegtrzs1">
    <w:name w:val="Szövegtörzs1"/>
    <w:basedOn w:val="Szvegtrzs"/>
    <w:rsid w:val="00E846A9"/>
    <w:rPr>
      <w:szCs w:val="20"/>
      <w:lang w:val="hu-HU" w:eastAsia="ar-SA"/>
    </w:rPr>
  </w:style>
  <w:style w:type="paragraph" w:styleId="Listaszerbekezds">
    <w:name w:val="List Paragraph"/>
    <w:aliases w:val="Welt L,Számozott lista 1"/>
    <w:basedOn w:val="Norml"/>
    <w:link w:val="ListaszerbekezdsChar"/>
    <w:uiPriority w:val="34"/>
    <w:qFormat/>
    <w:rsid w:val="004258A9"/>
    <w:pPr>
      <w:ind w:left="708"/>
    </w:pPr>
  </w:style>
  <w:style w:type="paragraph" w:customStyle="1" w:styleId="Style9">
    <w:name w:val="Style9"/>
    <w:basedOn w:val="Norml"/>
    <w:rsid w:val="00504044"/>
    <w:pPr>
      <w:widowControl w:val="0"/>
      <w:autoSpaceDE w:val="0"/>
      <w:autoSpaceDN w:val="0"/>
      <w:adjustRightInd w:val="0"/>
      <w:spacing w:line="235" w:lineRule="exact"/>
      <w:ind w:hanging="350"/>
      <w:jc w:val="both"/>
    </w:pPr>
    <w:rPr>
      <w:szCs w:val="24"/>
    </w:rPr>
  </w:style>
  <w:style w:type="character" w:customStyle="1" w:styleId="FontStyle15">
    <w:name w:val="Font Style15"/>
    <w:rsid w:val="00504044"/>
    <w:rPr>
      <w:rFonts w:ascii="Times New Roman" w:hAnsi="Times New Roman" w:cs="Times New Roman"/>
      <w:sz w:val="18"/>
      <w:szCs w:val="18"/>
    </w:rPr>
  </w:style>
  <w:style w:type="character" w:customStyle="1" w:styleId="llbChar">
    <w:name w:val="Élőláb Char"/>
    <w:aliases w:val="Footer1 Char"/>
    <w:link w:val="llb"/>
    <w:uiPriority w:val="99"/>
    <w:rsid w:val="00687217"/>
    <w:rPr>
      <w:sz w:val="24"/>
    </w:rPr>
  </w:style>
  <w:style w:type="character" w:customStyle="1" w:styleId="JegyzetszvegChar">
    <w:name w:val="Jegyzetszöveg Char"/>
    <w:link w:val="Jegyzetszveg"/>
    <w:rsid w:val="00364AAE"/>
  </w:style>
  <w:style w:type="paragraph" w:styleId="Szvegblokk">
    <w:name w:val="Block Text"/>
    <w:basedOn w:val="Norml"/>
    <w:uiPriority w:val="99"/>
    <w:rsid w:val="00704D95"/>
    <w:pPr>
      <w:numPr>
        <w:numId w:val="38"/>
      </w:numPr>
      <w:tabs>
        <w:tab w:val="left" w:pos="720"/>
      </w:tabs>
      <w:suppressAutoHyphens/>
      <w:ind w:right="424"/>
      <w:jc w:val="both"/>
    </w:pPr>
  </w:style>
  <w:style w:type="character" w:customStyle="1" w:styleId="ListaszerbekezdsChar">
    <w:name w:val="Listaszerű bekezdés Char"/>
    <w:aliases w:val="Welt L Char,Számozott lista 1 Char"/>
    <w:link w:val="Listaszerbekezds"/>
    <w:uiPriority w:val="34"/>
    <w:locked/>
    <w:rsid w:val="00704D95"/>
    <w:rPr>
      <w:sz w:val="24"/>
    </w:rPr>
  </w:style>
  <w:style w:type="paragraph" w:customStyle="1" w:styleId="Felsorolas">
    <w:name w:val="Felsorolas"/>
    <w:basedOn w:val="Norml"/>
    <w:qFormat/>
    <w:rsid w:val="00AF6CA3"/>
    <w:pPr>
      <w:numPr>
        <w:numId w:val="46"/>
      </w:numPr>
      <w:tabs>
        <w:tab w:val="num" w:pos="720"/>
      </w:tabs>
      <w:spacing w:before="60"/>
    </w:pPr>
    <w:rPr>
      <w:rFonts w:ascii="Cambria" w:eastAsia="Calibri" w:hAnsi="Cambria"/>
      <w:sz w:val="22"/>
      <w:szCs w:val="22"/>
      <w:lang w:eastAsia="en-GB"/>
    </w:rPr>
  </w:style>
  <w:style w:type="paragraph" w:customStyle="1" w:styleId="standard">
    <w:name w:val="standard"/>
    <w:basedOn w:val="Norml"/>
    <w:rsid w:val="00E66672"/>
    <w:rPr>
      <w:rFonts w:ascii="&amp;#39" w:hAnsi="&amp;#39"/>
      <w:szCs w:val="24"/>
    </w:rPr>
  </w:style>
  <w:style w:type="table" w:customStyle="1" w:styleId="Rcsostblzat1">
    <w:name w:val="Rácsos táblázat1"/>
    <w:basedOn w:val="Normltblzat"/>
    <w:next w:val="Rcsostblzat"/>
    <w:uiPriority w:val="59"/>
    <w:rsid w:val="008C6F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7037F"/>
    <w:rPr>
      <w:sz w:val="24"/>
    </w:rPr>
  </w:style>
  <w:style w:type="paragraph" w:styleId="Cmsor1">
    <w:name w:val="heading 1"/>
    <w:aliases w:val="Fejezet,Chapter,H1"/>
    <w:basedOn w:val="Norml"/>
    <w:next w:val="Norml"/>
    <w:link w:val="Cmsor1Char"/>
    <w:qFormat/>
    <w:rsid w:val="007647D1"/>
    <w:pPr>
      <w:keepNext/>
      <w:spacing w:before="240" w:after="60"/>
      <w:outlineLvl w:val="0"/>
    </w:pPr>
    <w:rPr>
      <w:rFonts w:ascii="Cambria" w:hAnsi="Cambria"/>
      <w:b/>
      <w:bCs/>
      <w:kern w:val="32"/>
      <w:sz w:val="32"/>
      <w:szCs w:val="32"/>
      <w:lang w:val="x-none" w:eastAsia="x-none"/>
    </w:rPr>
  </w:style>
  <w:style w:type="paragraph" w:styleId="Cmsor2">
    <w:name w:val="heading 2"/>
    <w:aliases w:val="Okean2,_NFÜ,1alcímallacps,Címsor,2,Cím2,Fejléc 2,Címsor 2 hálózat,H2,normal left,Bold 14,h2,L2,Überschrift1 - Anlage,(Alt+2),Chapter Title,Section"/>
    <w:basedOn w:val="Norml"/>
    <w:next w:val="Norml"/>
    <w:link w:val="Cmsor2Char"/>
    <w:uiPriority w:val="9"/>
    <w:qFormat/>
    <w:rsid w:val="0067037F"/>
    <w:pPr>
      <w:keepNext/>
      <w:tabs>
        <w:tab w:val="num" w:pos="643"/>
      </w:tabs>
      <w:ind w:left="643" w:hanging="360"/>
      <w:outlineLvl w:val="1"/>
    </w:pPr>
    <w:rPr>
      <w:kern w:val="16"/>
      <w:lang w:val="x-none" w:eastAsia="x-none"/>
    </w:rPr>
  </w:style>
  <w:style w:type="paragraph" w:styleId="Cmsor3">
    <w:name w:val="heading 3"/>
    <w:basedOn w:val="Norml"/>
    <w:next w:val="Norml"/>
    <w:link w:val="Cmsor3Char"/>
    <w:qFormat/>
    <w:rsid w:val="00797785"/>
    <w:pPr>
      <w:keepNext/>
      <w:spacing w:before="240" w:after="60"/>
      <w:outlineLvl w:val="2"/>
    </w:pPr>
    <w:rPr>
      <w:rFonts w:ascii="Arial" w:hAnsi="Arial" w:cs="Arial"/>
      <w:b/>
      <w:bCs/>
      <w:sz w:val="26"/>
      <w:szCs w:val="26"/>
    </w:rPr>
  </w:style>
  <w:style w:type="paragraph" w:styleId="Cmsor7">
    <w:name w:val="heading 7"/>
    <w:basedOn w:val="Norml"/>
    <w:next w:val="Norml"/>
    <w:qFormat/>
    <w:rsid w:val="00797785"/>
    <w:pPr>
      <w:spacing w:before="240" w:after="60"/>
      <w:outlineLvl w:val="6"/>
    </w:pPr>
    <w:rPr>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Section Char"/>
    <w:link w:val="Cmsor2"/>
    <w:rsid w:val="0067037F"/>
    <w:rPr>
      <w:kern w:val="16"/>
      <w:sz w:val="24"/>
      <w:lang w:val="x-none" w:eastAsia="x-none" w:bidi="ar-SA"/>
    </w:rPr>
  </w:style>
  <w:style w:type="paragraph" w:styleId="Szvegtrzsbehzssal3">
    <w:name w:val="Body Text Indent 3"/>
    <w:basedOn w:val="Norml"/>
    <w:link w:val="Szvegtrzsbehzssal3Char"/>
    <w:rsid w:val="0067037F"/>
    <w:pPr>
      <w:numPr>
        <w:ilvl w:val="12"/>
      </w:numPr>
      <w:spacing w:line="360" w:lineRule="auto"/>
      <w:ind w:left="709"/>
      <w:jc w:val="both"/>
    </w:pPr>
    <w:rPr>
      <w:sz w:val="32"/>
      <w:lang w:val="x-none" w:eastAsia="x-none"/>
    </w:rPr>
  </w:style>
  <w:style w:type="paragraph" w:styleId="Szvegtrzs">
    <w:name w:val="Body Text"/>
    <w:aliases w:val="Szövegtörzs Char"/>
    <w:basedOn w:val="Norml"/>
    <w:link w:val="SzvegtrzsChar1"/>
    <w:rsid w:val="0067037F"/>
    <w:pPr>
      <w:jc w:val="both"/>
    </w:pPr>
    <w:rPr>
      <w:szCs w:val="24"/>
      <w:lang w:val="x-none" w:eastAsia="x-none"/>
    </w:rPr>
  </w:style>
  <w:style w:type="paragraph" w:styleId="Szvegtrzs2">
    <w:name w:val="Body Text 2"/>
    <w:basedOn w:val="Norml"/>
    <w:link w:val="Szvegtrzs2Char"/>
    <w:rsid w:val="0067037F"/>
    <w:pPr>
      <w:tabs>
        <w:tab w:val="left" w:pos="1985"/>
      </w:tabs>
      <w:jc w:val="both"/>
    </w:pPr>
    <w:rPr>
      <w:lang w:val="x-none" w:eastAsia="x-none"/>
    </w:rPr>
  </w:style>
  <w:style w:type="paragraph" w:styleId="Cm">
    <w:name w:val="Title"/>
    <w:basedOn w:val="Norml"/>
    <w:link w:val="CmChar"/>
    <w:qFormat/>
    <w:rsid w:val="0067037F"/>
    <w:pPr>
      <w:tabs>
        <w:tab w:val="left" w:pos="284"/>
      </w:tabs>
      <w:spacing w:line="480" w:lineRule="auto"/>
      <w:ind w:left="709" w:hanging="709"/>
      <w:jc w:val="center"/>
    </w:pPr>
    <w:rPr>
      <w:b/>
      <w:kern w:val="16"/>
      <w:sz w:val="32"/>
      <w:u w:val="single"/>
    </w:rPr>
  </w:style>
  <w:style w:type="character" w:customStyle="1" w:styleId="CmChar">
    <w:name w:val="Cím Char"/>
    <w:link w:val="Cm"/>
    <w:rsid w:val="0067037F"/>
    <w:rPr>
      <w:b/>
      <w:kern w:val="16"/>
      <w:sz w:val="32"/>
      <w:u w:val="single"/>
      <w:lang w:val="hu-HU" w:eastAsia="hu-HU" w:bidi="ar-SA"/>
    </w:rPr>
  </w:style>
  <w:style w:type="character" w:styleId="Lbjegyzet-hivatkozs">
    <w:name w:val="footnote reference"/>
    <w:aliases w:val="Footnote symbol,BVI fnr,Times 10 Point, Exposant 3 Point,Footnote Reference Number,Exposant 3 Point,16 Point,Superscript 6 Point"/>
    <w:rsid w:val="0067037F"/>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67037F"/>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link w:val="Lbjegyzetszveg"/>
    <w:uiPriority w:val="99"/>
    <w:locked/>
    <w:rsid w:val="0067037F"/>
    <w:rPr>
      <w:lang w:val="hu-HU" w:eastAsia="hu-HU" w:bidi="ar-SA"/>
    </w:rPr>
  </w:style>
  <w:style w:type="paragraph" w:styleId="Szmozottlista">
    <w:name w:val="List Number"/>
    <w:basedOn w:val="Norml"/>
    <w:rsid w:val="0067037F"/>
    <w:pPr>
      <w:tabs>
        <w:tab w:val="num" w:pos="1533"/>
      </w:tabs>
      <w:ind w:left="1533" w:hanging="360"/>
      <w:jc w:val="both"/>
    </w:pPr>
    <w:rPr>
      <w:szCs w:val="24"/>
    </w:rPr>
  </w:style>
  <w:style w:type="paragraph" w:styleId="Normlbehzs">
    <w:name w:val="Normal Indent"/>
    <w:basedOn w:val="Norml"/>
    <w:rsid w:val="0067037F"/>
    <w:pPr>
      <w:spacing w:line="360" w:lineRule="auto"/>
      <w:ind w:left="720"/>
      <w:jc w:val="both"/>
    </w:pPr>
    <w:rPr>
      <w:lang w:eastAsia="zh-CN"/>
    </w:rPr>
  </w:style>
  <w:style w:type="character" w:customStyle="1" w:styleId="Szvegtrzsbehzssal3Char">
    <w:name w:val="Szövegtörzs behúzással 3 Char"/>
    <w:link w:val="Szvegtrzsbehzssal3"/>
    <w:locked/>
    <w:rsid w:val="0067037F"/>
    <w:rPr>
      <w:sz w:val="32"/>
      <w:lang w:val="x-none" w:eastAsia="x-none" w:bidi="ar-SA"/>
    </w:rPr>
  </w:style>
  <w:style w:type="character" w:customStyle="1" w:styleId="SzvegtrzsChar1">
    <w:name w:val="Szövegtörzs Char1"/>
    <w:aliases w:val="Szövegtörzs Char Char"/>
    <w:link w:val="Szvegtrzs"/>
    <w:locked/>
    <w:rsid w:val="0067037F"/>
    <w:rPr>
      <w:sz w:val="24"/>
      <w:szCs w:val="24"/>
      <w:lang w:val="x-none" w:eastAsia="x-none" w:bidi="ar-SA"/>
    </w:rPr>
  </w:style>
  <w:style w:type="character" w:customStyle="1" w:styleId="Szvegtrzs2Char">
    <w:name w:val="Szövegtörzs 2 Char"/>
    <w:link w:val="Szvegtrzs2"/>
    <w:locked/>
    <w:rsid w:val="0067037F"/>
    <w:rPr>
      <w:sz w:val="24"/>
      <w:lang w:val="x-none" w:eastAsia="x-none" w:bidi="ar-SA"/>
    </w:rPr>
  </w:style>
  <w:style w:type="paragraph" w:customStyle="1" w:styleId="Norma11Bold">
    <w:name w:val="Norma1 + 1 Bold"/>
    <w:basedOn w:val="Norml"/>
    <w:link w:val="Norma11BoldChar"/>
    <w:rsid w:val="0067037F"/>
    <w:pPr>
      <w:spacing w:before="120" w:after="120"/>
    </w:pPr>
    <w:rPr>
      <w:rFonts w:ascii="Arial" w:hAnsi="Arial"/>
      <w:b/>
      <w:sz w:val="22"/>
      <w:szCs w:val="24"/>
      <w:lang w:eastAsia="en-US"/>
    </w:rPr>
  </w:style>
  <w:style w:type="character" w:customStyle="1" w:styleId="Norma11BoldChar">
    <w:name w:val="Norma1 + 1 Bold Char"/>
    <w:link w:val="Norma11Bold"/>
    <w:rsid w:val="0067037F"/>
    <w:rPr>
      <w:rFonts w:ascii="Arial" w:hAnsi="Arial"/>
      <w:b/>
      <w:sz w:val="22"/>
      <w:szCs w:val="24"/>
      <w:lang w:val="hu-HU" w:eastAsia="en-US" w:bidi="ar-SA"/>
    </w:rPr>
  </w:style>
  <w:style w:type="paragraph" w:customStyle="1" w:styleId="Bullet0">
    <w:name w:val="Bullet 0"/>
    <w:basedOn w:val="Norml"/>
    <w:next w:val="Norml"/>
    <w:link w:val="Bullet0CharChar"/>
    <w:rsid w:val="0067037F"/>
    <w:pPr>
      <w:tabs>
        <w:tab w:val="num" w:pos="0"/>
        <w:tab w:val="left" w:pos="357"/>
      </w:tabs>
      <w:ind w:left="360" w:hanging="360"/>
      <w:jc w:val="both"/>
    </w:pPr>
    <w:rPr>
      <w:rFonts w:ascii="Arial" w:hAnsi="Arial"/>
      <w:sz w:val="21"/>
      <w:szCs w:val="24"/>
      <w:lang w:eastAsia="en-US"/>
    </w:rPr>
  </w:style>
  <w:style w:type="character" w:customStyle="1" w:styleId="Bullet0CharChar">
    <w:name w:val="Bullet 0 Char Char"/>
    <w:link w:val="Bullet0"/>
    <w:rsid w:val="0067037F"/>
    <w:rPr>
      <w:rFonts w:ascii="Arial" w:hAnsi="Arial"/>
      <w:sz w:val="21"/>
      <w:szCs w:val="24"/>
      <w:lang w:val="hu-HU" w:eastAsia="en-US" w:bidi="ar-SA"/>
    </w:rPr>
  </w:style>
  <w:style w:type="paragraph" w:styleId="llb">
    <w:name w:val="footer"/>
    <w:aliases w:val="Footer1"/>
    <w:basedOn w:val="Norml"/>
    <w:link w:val="llbChar"/>
    <w:uiPriority w:val="99"/>
    <w:rsid w:val="0067037F"/>
    <w:pPr>
      <w:tabs>
        <w:tab w:val="center" w:pos="4536"/>
        <w:tab w:val="right" w:pos="9072"/>
      </w:tabs>
    </w:pPr>
  </w:style>
  <w:style w:type="character" w:styleId="Oldalszm">
    <w:name w:val="page number"/>
    <w:basedOn w:val="Bekezdsalapbettpusa"/>
    <w:uiPriority w:val="99"/>
    <w:rsid w:val="0067037F"/>
  </w:style>
  <w:style w:type="paragraph" w:customStyle="1" w:styleId="normlszveg">
    <w:name w:val="normál szöveg"/>
    <w:rsid w:val="0067037F"/>
    <w:pPr>
      <w:keepLines/>
      <w:tabs>
        <w:tab w:val="left" w:pos="1000"/>
        <w:tab w:val="left" w:pos="3600"/>
      </w:tabs>
      <w:spacing w:after="60" w:line="300" w:lineRule="exact"/>
      <w:jc w:val="both"/>
    </w:pPr>
    <w:rPr>
      <w:rFonts w:ascii="Times" w:hAnsi="Times"/>
      <w:sz w:val="24"/>
    </w:rPr>
  </w:style>
  <w:style w:type="paragraph" w:customStyle="1" w:styleId="NormalGaramond">
    <w:name w:val="Normal + Garamond"/>
    <w:basedOn w:val="Norml"/>
    <w:rsid w:val="0067037F"/>
    <w:pPr>
      <w:jc w:val="both"/>
    </w:pPr>
    <w:rPr>
      <w:rFonts w:ascii="Garamond" w:hAnsi="Garamond"/>
      <w:szCs w:val="24"/>
    </w:rPr>
  </w:style>
  <w:style w:type="paragraph" w:customStyle="1" w:styleId="StyleNumberedBold">
    <w:name w:val="Style Numbered Bold"/>
    <w:basedOn w:val="Norml"/>
    <w:rsid w:val="0067037F"/>
    <w:pPr>
      <w:spacing w:before="120" w:after="120"/>
      <w:jc w:val="both"/>
    </w:pPr>
    <w:rPr>
      <w:b/>
      <w:sz w:val="20"/>
      <w:szCs w:val="24"/>
      <w:lang w:eastAsia="en-GB"/>
    </w:rPr>
  </w:style>
  <w:style w:type="paragraph" w:styleId="Szvegtrzsbehzssal">
    <w:name w:val="Body Text Indent"/>
    <w:basedOn w:val="Norml"/>
    <w:rsid w:val="00797785"/>
    <w:pPr>
      <w:spacing w:after="120"/>
      <w:ind w:left="283"/>
    </w:pPr>
  </w:style>
  <w:style w:type="character" w:customStyle="1" w:styleId="Cmsor3Char">
    <w:name w:val="Címsor 3 Char"/>
    <w:link w:val="Cmsor3"/>
    <w:rsid w:val="00797785"/>
    <w:rPr>
      <w:rFonts w:ascii="Arial" w:hAnsi="Arial" w:cs="Arial"/>
      <w:b/>
      <w:bCs/>
      <w:sz w:val="26"/>
      <w:szCs w:val="26"/>
      <w:lang w:val="hu-HU" w:eastAsia="hu-HU" w:bidi="ar-SA"/>
    </w:rPr>
  </w:style>
  <w:style w:type="character" w:customStyle="1" w:styleId="CharChar3">
    <w:name w:val="Char Char3"/>
    <w:rsid w:val="00797785"/>
    <w:rPr>
      <w:sz w:val="24"/>
      <w:szCs w:val="24"/>
      <w:lang w:val="hu-HU" w:eastAsia="hu-HU" w:bidi="ar-SA"/>
    </w:rPr>
  </w:style>
  <w:style w:type="paragraph" w:styleId="lfej">
    <w:name w:val="header"/>
    <w:basedOn w:val="Norml"/>
    <w:link w:val="lfejChar"/>
    <w:uiPriority w:val="99"/>
    <w:rsid w:val="00797785"/>
    <w:pPr>
      <w:tabs>
        <w:tab w:val="center" w:pos="4536"/>
        <w:tab w:val="right" w:pos="9072"/>
      </w:tabs>
    </w:pPr>
  </w:style>
  <w:style w:type="character" w:customStyle="1" w:styleId="lfejChar">
    <w:name w:val="Élőfej Char"/>
    <w:link w:val="lfej"/>
    <w:uiPriority w:val="99"/>
    <w:rsid w:val="00797785"/>
    <w:rPr>
      <w:sz w:val="24"/>
      <w:lang w:val="hu-HU" w:eastAsia="hu-HU" w:bidi="ar-SA"/>
    </w:rPr>
  </w:style>
  <w:style w:type="character" w:styleId="Jegyzethivatkozs">
    <w:name w:val="annotation reference"/>
    <w:uiPriority w:val="99"/>
    <w:rsid w:val="00797785"/>
    <w:rPr>
      <w:sz w:val="16"/>
      <w:szCs w:val="16"/>
    </w:rPr>
  </w:style>
  <w:style w:type="paragraph" w:styleId="Jegyzetszveg">
    <w:name w:val="annotation text"/>
    <w:basedOn w:val="Norml"/>
    <w:link w:val="JegyzetszvegChar"/>
    <w:uiPriority w:val="99"/>
    <w:rsid w:val="00797785"/>
    <w:rPr>
      <w:sz w:val="20"/>
    </w:rPr>
  </w:style>
  <w:style w:type="paragraph" w:styleId="Megjegyzstrgya">
    <w:name w:val="annotation subject"/>
    <w:basedOn w:val="Jegyzetszveg"/>
    <w:next w:val="Jegyzetszveg"/>
    <w:semiHidden/>
    <w:rsid w:val="00797785"/>
    <w:rPr>
      <w:b/>
      <w:bCs/>
    </w:rPr>
  </w:style>
  <w:style w:type="paragraph" w:styleId="Buborkszveg">
    <w:name w:val="Balloon Text"/>
    <w:basedOn w:val="Norml"/>
    <w:semiHidden/>
    <w:rsid w:val="00797785"/>
    <w:rPr>
      <w:rFonts w:ascii="Tahoma" w:hAnsi="Tahoma" w:cs="Tahoma"/>
      <w:sz w:val="16"/>
      <w:szCs w:val="16"/>
    </w:rPr>
  </w:style>
  <w:style w:type="character" w:customStyle="1" w:styleId="Cmsor1Char">
    <w:name w:val="Címsor 1 Char"/>
    <w:aliases w:val="Fejezet Char,Chapter Char,H1 Char"/>
    <w:link w:val="Cmsor1"/>
    <w:rsid w:val="007647D1"/>
    <w:rPr>
      <w:rFonts w:ascii="Cambria" w:eastAsia="Times New Roman" w:hAnsi="Cambria" w:cs="Times New Roman"/>
      <w:b/>
      <w:bCs/>
      <w:kern w:val="32"/>
      <w:sz w:val="32"/>
      <w:szCs w:val="32"/>
    </w:rPr>
  </w:style>
  <w:style w:type="paragraph" w:customStyle="1" w:styleId="CPXNormal">
    <w:name w:val="CPX_Normal"/>
    <w:basedOn w:val="Norml"/>
    <w:rsid w:val="007647D1"/>
    <w:pPr>
      <w:spacing w:before="60" w:after="120"/>
      <w:jc w:val="both"/>
    </w:pPr>
    <w:rPr>
      <w:szCs w:val="24"/>
      <w:lang w:eastAsia="en-US"/>
    </w:rPr>
  </w:style>
  <w:style w:type="paragraph" w:customStyle="1" w:styleId="mellekletChar">
    <w:name w:val="melleklet Char"/>
    <w:basedOn w:val="Norml"/>
    <w:rsid w:val="007647D1"/>
    <w:pPr>
      <w:spacing w:before="120" w:after="240"/>
      <w:jc w:val="center"/>
    </w:pPr>
    <w:rPr>
      <w:b/>
      <w:sz w:val="28"/>
    </w:rPr>
  </w:style>
  <w:style w:type="character" w:styleId="Hiperhivatkozs">
    <w:name w:val="Hyperlink"/>
    <w:rsid w:val="007647D1"/>
    <w:rPr>
      <w:color w:val="0000FF"/>
      <w:u w:val="single"/>
    </w:rPr>
  </w:style>
  <w:style w:type="paragraph" w:customStyle="1" w:styleId="Felsorols1">
    <w:name w:val="Felsorolás1"/>
    <w:basedOn w:val="Norml"/>
    <w:rsid w:val="007647D1"/>
    <w:pPr>
      <w:numPr>
        <w:numId w:val="1"/>
      </w:numPr>
      <w:spacing w:before="60"/>
    </w:pPr>
    <w:rPr>
      <w:rFonts w:ascii="Tele-GroteskEENor" w:hAnsi="Tele-GroteskEENor"/>
      <w:szCs w:val="24"/>
      <w:lang w:eastAsia="en-US"/>
    </w:rPr>
  </w:style>
  <w:style w:type="paragraph" w:customStyle="1" w:styleId="StyleNumbered">
    <w:name w:val="Style Numbered"/>
    <w:basedOn w:val="Norml"/>
    <w:link w:val="StyleNumberedChar"/>
    <w:rsid w:val="007647D1"/>
    <w:pPr>
      <w:tabs>
        <w:tab w:val="num" w:pos="360"/>
        <w:tab w:val="num" w:pos="480"/>
      </w:tabs>
      <w:spacing w:before="120" w:after="120"/>
      <w:ind w:left="480" w:hanging="480"/>
      <w:jc w:val="both"/>
    </w:pPr>
    <w:rPr>
      <w:szCs w:val="24"/>
      <w:lang w:val="x-none" w:eastAsia="en-GB"/>
    </w:rPr>
  </w:style>
  <w:style w:type="paragraph" w:customStyle="1" w:styleId="StyleStyleBulletedOutlinenumbered">
    <w:name w:val="Style Style Bulleted + Outline numbered"/>
    <w:basedOn w:val="Norml"/>
    <w:rsid w:val="007647D1"/>
    <w:pPr>
      <w:numPr>
        <w:numId w:val="14"/>
      </w:numPr>
      <w:spacing w:before="120" w:after="120"/>
      <w:jc w:val="both"/>
    </w:pPr>
    <w:rPr>
      <w:sz w:val="20"/>
      <w:szCs w:val="24"/>
      <w:lang w:eastAsia="en-GB"/>
    </w:rPr>
  </w:style>
  <w:style w:type="character" w:customStyle="1" w:styleId="StyleNumberedChar">
    <w:name w:val="Style Numbered Char"/>
    <w:link w:val="StyleNumbered"/>
    <w:rsid w:val="007647D1"/>
    <w:rPr>
      <w:sz w:val="24"/>
      <w:szCs w:val="24"/>
      <w:lang w:eastAsia="en-GB"/>
    </w:rPr>
  </w:style>
  <w:style w:type="paragraph" w:customStyle="1" w:styleId="StyleNumbered1">
    <w:name w:val="Style Numbered1"/>
    <w:basedOn w:val="StyleNumbered"/>
    <w:rsid w:val="007647D1"/>
    <w:pPr>
      <w:tabs>
        <w:tab w:val="num" w:pos="964"/>
      </w:tabs>
      <w:spacing w:before="240" w:after="240"/>
    </w:pPr>
  </w:style>
  <w:style w:type="paragraph" w:customStyle="1" w:styleId="h1">
    <w:name w:val="h1"/>
    <w:basedOn w:val="Norml"/>
    <w:rsid w:val="00805015"/>
    <w:pPr>
      <w:spacing w:before="120" w:after="120"/>
      <w:ind w:left="709"/>
      <w:jc w:val="both"/>
    </w:pPr>
    <w:rPr>
      <w:rFonts w:eastAsia="Calibri"/>
    </w:rPr>
  </w:style>
  <w:style w:type="paragraph" w:customStyle="1" w:styleId="SZSzerzszvegtrzs">
    <w:name w:val="SZ Szerz. szövegtörzs"/>
    <w:basedOn w:val="Norml"/>
    <w:rsid w:val="00EA11B1"/>
    <w:pPr>
      <w:tabs>
        <w:tab w:val="num" w:pos="964"/>
      </w:tabs>
      <w:spacing w:before="120" w:after="240"/>
      <w:ind w:left="964" w:hanging="964"/>
      <w:jc w:val="both"/>
      <w:outlineLvl w:val="2"/>
    </w:pPr>
    <w:rPr>
      <w:rFonts w:eastAsia="Calibri"/>
      <w:szCs w:val="24"/>
    </w:rPr>
  </w:style>
  <w:style w:type="paragraph" w:styleId="Dokumentumtrkp">
    <w:name w:val="Document Map"/>
    <w:basedOn w:val="Norml"/>
    <w:semiHidden/>
    <w:rsid w:val="00C14B27"/>
    <w:pPr>
      <w:shd w:val="clear" w:color="auto" w:fill="000080"/>
    </w:pPr>
    <w:rPr>
      <w:rFonts w:ascii="Tahoma" w:hAnsi="Tahoma" w:cs="Tahoma"/>
      <w:sz w:val="20"/>
    </w:rPr>
  </w:style>
  <w:style w:type="paragraph" w:customStyle="1" w:styleId="ListParagraph1">
    <w:name w:val="List Paragraph1"/>
    <w:basedOn w:val="Norml"/>
    <w:rsid w:val="009F697F"/>
    <w:pPr>
      <w:ind w:left="720"/>
    </w:pPr>
    <w:rPr>
      <w:szCs w:val="24"/>
    </w:rPr>
  </w:style>
  <w:style w:type="table" w:styleId="Rcsostblzat">
    <w:name w:val="Table Grid"/>
    <w:basedOn w:val="Normltblzat"/>
    <w:rsid w:val="008F0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2">
    <w:name w:val="Body Text Indent 2"/>
    <w:basedOn w:val="Norml"/>
    <w:link w:val="Szvegtrzsbehzssal2Char"/>
    <w:rsid w:val="00136C83"/>
    <w:pPr>
      <w:spacing w:after="120" w:line="480" w:lineRule="auto"/>
      <w:ind w:left="283"/>
    </w:pPr>
    <w:rPr>
      <w:lang w:val="x-none" w:eastAsia="x-none"/>
    </w:rPr>
  </w:style>
  <w:style w:type="character" w:customStyle="1" w:styleId="Szvegtrzsbehzssal2Char">
    <w:name w:val="Szövegtörzs behúzással 2 Char"/>
    <w:link w:val="Szvegtrzsbehzssal2"/>
    <w:rsid w:val="00136C83"/>
    <w:rPr>
      <w:sz w:val="24"/>
    </w:rPr>
  </w:style>
  <w:style w:type="character" w:styleId="Kiemels2">
    <w:name w:val="Strong"/>
    <w:qFormat/>
    <w:rsid w:val="001A0061"/>
    <w:rPr>
      <w:b/>
      <w:bCs/>
    </w:rPr>
  </w:style>
  <w:style w:type="paragraph" w:styleId="NormlWeb">
    <w:name w:val="Normal (Web)"/>
    <w:basedOn w:val="Norml"/>
    <w:rsid w:val="001A0061"/>
    <w:pPr>
      <w:spacing w:before="100" w:beforeAutospacing="1" w:after="100" w:afterAutospacing="1"/>
    </w:pPr>
    <w:rPr>
      <w:szCs w:val="24"/>
    </w:rPr>
  </w:style>
  <w:style w:type="paragraph" w:styleId="Vltozat">
    <w:name w:val="Revision"/>
    <w:hidden/>
    <w:uiPriority w:val="99"/>
    <w:semiHidden/>
    <w:rsid w:val="00D87DE2"/>
    <w:rPr>
      <w:sz w:val="24"/>
    </w:rPr>
  </w:style>
  <w:style w:type="paragraph" w:customStyle="1" w:styleId="Szvegtrzs1">
    <w:name w:val="Szövegtörzs1"/>
    <w:basedOn w:val="Szvegtrzs"/>
    <w:rsid w:val="00E846A9"/>
    <w:rPr>
      <w:szCs w:val="20"/>
      <w:lang w:val="hu-HU" w:eastAsia="ar-SA"/>
    </w:rPr>
  </w:style>
  <w:style w:type="paragraph" w:styleId="Listaszerbekezds">
    <w:name w:val="List Paragraph"/>
    <w:aliases w:val="Welt L,Számozott lista 1"/>
    <w:basedOn w:val="Norml"/>
    <w:link w:val="ListaszerbekezdsChar"/>
    <w:uiPriority w:val="34"/>
    <w:qFormat/>
    <w:rsid w:val="004258A9"/>
    <w:pPr>
      <w:ind w:left="708"/>
    </w:pPr>
  </w:style>
  <w:style w:type="paragraph" w:customStyle="1" w:styleId="Style9">
    <w:name w:val="Style9"/>
    <w:basedOn w:val="Norml"/>
    <w:rsid w:val="00504044"/>
    <w:pPr>
      <w:widowControl w:val="0"/>
      <w:autoSpaceDE w:val="0"/>
      <w:autoSpaceDN w:val="0"/>
      <w:adjustRightInd w:val="0"/>
      <w:spacing w:line="235" w:lineRule="exact"/>
      <w:ind w:hanging="350"/>
      <w:jc w:val="both"/>
    </w:pPr>
    <w:rPr>
      <w:szCs w:val="24"/>
    </w:rPr>
  </w:style>
  <w:style w:type="character" w:customStyle="1" w:styleId="FontStyle15">
    <w:name w:val="Font Style15"/>
    <w:rsid w:val="00504044"/>
    <w:rPr>
      <w:rFonts w:ascii="Times New Roman" w:hAnsi="Times New Roman" w:cs="Times New Roman"/>
      <w:sz w:val="18"/>
      <w:szCs w:val="18"/>
    </w:rPr>
  </w:style>
  <w:style w:type="character" w:customStyle="1" w:styleId="llbChar">
    <w:name w:val="Élőláb Char"/>
    <w:aliases w:val="Footer1 Char"/>
    <w:link w:val="llb"/>
    <w:uiPriority w:val="99"/>
    <w:rsid w:val="00687217"/>
    <w:rPr>
      <w:sz w:val="24"/>
    </w:rPr>
  </w:style>
  <w:style w:type="character" w:customStyle="1" w:styleId="JegyzetszvegChar">
    <w:name w:val="Jegyzetszöveg Char"/>
    <w:link w:val="Jegyzetszveg"/>
    <w:rsid w:val="00364AAE"/>
  </w:style>
  <w:style w:type="paragraph" w:styleId="Szvegblokk">
    <w:name w:val="Block Text"/>
    <w:basedOn w:val="Norml"/>
    <w:uiPriority w:val="99"/>
    <w:rsid w:val="00704D95"/>
    <w:pPr>
      <w:numPr>
        <w:numId w:val="38"/>
      </w:numPr>
      <w:tabs>
        <w:tab w:val="left" w:pos="720"/>
      </w:tabs>
      <w:suppressAutoHyphens/>
      <w:ind w:right="424"/>
      <w:jc w:val="both"/>
    </w:pPr>
  </w:style>
  <w:style w:type="character" w:customStyle="1" w:styleId="ListaszerbekezdsChar">
    <w:name w:val="Listaszerű bekezdés Char"/>
    <w:aliases w:val="Welt L Char,Számozott lista 1 Char"/>
    <w:link w:val="Listaszerbekezds"/>
    <w:uiPriority w:val="34"/>
    <w:locked/>
    <w:rsid w:val="00704D95"/>
    <w:rPr>
      <w:sz w:val="24"/>
    </w:rPr>
  </w:style>
  <w:style w:type="paragraph" w:customStyle="1" w:styleId="Felsorolas">
    <w:name w:val="Felsorolas"/>
    <w:basedOn w:val="Norml"/>
    <w:qFormat/>
    <w:rsid w:val="00AF6CA3"/>
    <w:pPr>
      <w:numPr>
        <w:numId w:val="46"/>
      </w:numPr>
      <w:tabs>
        <w:tab w:val="num" w:pos="720"/>
      </w:tabs>
      <w:spacing w:before="60"/>
    </w:pPr>
    <w:rPr>
      <w:rFonts w:ascii="Cambria" w:eastAsia="Calibri" w:hAnsi="Cambria"/>
      <w:sz w:val="22"/>
      <w:szCs w:val="22"/>
      <w:lang w:eastAsia="en-GB"/>
    </w:rPr>
  </w:style>
  <w:style w:type="paragraph" w:customStyle="1" w:styleId="standard">
    <w:name w:val="standard"/>
    <w:basedOn w:val="Norml"/>
    <w:rsid w:val="00E66672"/>
    <w:rPr>
      <w:rFonts w:ascii="&amp;#39" w:hAnsi="&amp;#39"/>
      <w:szCs w:val="24"/>
    </w:rPr>
  </w:style>
  <w:style w:type="table" w:customStyle="1" w:styleId="Rcsostblzat1">
    <w:name w:val="Rácsos táblázat1"/>
    <w:basedOn w:val="Normltblzat"/>
    <w:next w:val="Rcsostblzat"/>
    <w:uiPriority w:val="59"/>
    <w:rsid w:val="008C6F1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0359">
      <w:bodyDiv w:val="1"/>
      <w:marLeft w:val="0"/>
      <w:marRight w:val="0"/>
      <w:marTop w:val="0"/>
      <w:marBottom w:val="0"/>
      <w:divBdr>
        <w:top w:val="none" w:sz="0" w:space="0" w:color="auto"/>
        <w:left w:val="none" w:sz="0" w:space="0" w:color="auto"/>
        <w:bottom w:val="none" w:sz="0" w:space="0" w:color="auto"/>
        <w:right w:val="none" w:sz="0" w:space="0" w:color="auto"/>
      </w:divBdr>
    </w:div>
    <w:div w:id="216862250">
      <w:bodyDiv w:val="1"/>
      <w:marLeft w:val="0"/>
      <w:marRight w:val="0"/>
      <w:marTop w:val="0"/>
      <w:marBottom w:val="0"/>
      <w:divBdr>
        <w:top w:val="none" w:sz="0" w:space="0" w:color="auto"/>
        <w:left w:val="none" w:sz="0" w:space="0" w:color="auto"/>
        <w:bottom w:val="none" w:sz="0" w:space="0" w:color="auto"/>
        <w:right w:val="none" w:sz="0" w:space="0" w:color="auto"/>
      </w:divBdr>
    </w:div>
    <w:div w:id="263925150">
      <w:bodyDiv w:val="1"/>
      <w:marLeft w:val="0"/>
      <w:marRight w:val="0"/>
      <w:marTop w:val="0"/>
      <w:marBottom w:val="0"/>
      <w:divBdr>
        <w:top w:val="none" w:sz="0" w:space="0" w:color="auto"/>
        <w:left w:val="none" w:sz="0" w:space="0" w:color="auto"/>
        <w:bottom w:val="none" w:sz="0" w:space="0" w:color="auto"/>
        <w:right w:val="none" w:sz="0" w:space="0" w:color="auto"/>
      </w:divBdr>
    </w:div>
    <w:div w:id="288169515">
      <w:bodyDiv w:val="1"/>
      <w:marLeft w:val="0"/>
      <w:marRight w:val="0"/>
      <w:marTop w:val="0"/>
      <w:marBottom w:val="0"/>
      <w:divBdr>
        <w:top w:val="none" w:sz="0" w:space="0" w:color="auto"/>
        <w:left w:val="none" w:sz="0" w:space="0" w:color="auto"/>
        <w:bottom w:val="none" w:sz="0" w:space="0" w:color="auto"/>
        <w:right w:val="none" w:sz="0" w:space="0" w:color="auto"/>
      </w:divBdr>
    </w:div>
    <w:div w:id="425662901">
      <w:bodyDiv w:val="1"/>
      <w:marLeft w:val="0"/>
      <w:marRight w:val="0"/>
      <w:marTop w:val="0"/>
      <w:marBottom w:val="0"/>
      <w:divBdr>
        <w:top w:val="none" w:sz="0" w:space="0" w:color="auto"/>
        <w:left w:val="none" w:sz="0" w:space="0" w:color="auto"/>
        <w:bottom w:val="none" w:sz="0" w:space="0" w:color="auto"/>
        <w:right w:val="none" w:sz="0" w:space="0" w:color="auto"/>
      </w:divBdr>
    </w:div>
    <w:div w:id="470293831">
      <w:bodyDiv w:val="1"/>
      <w:marLeft w:val="0"/>
      <w:marRight w:val="0"/>
      <w:marTop w:val="0"/>
      <w:marBottom w:val="0"/>
      <w:divBdr>
        <w:top w:val="none" w:sz="0" w:space="0" w:color="auto"/>
        <w:left w:val="none" w:sz="0" w:space="0" w:color="auto"/>
        <w:bottom w:val="none" w:sz="0" w:space="0" w:color="auto"/>
        <w:right w:val="none" w:sz="0" w:space="0" w:color="auto"/>
      </w:divBdr>
    </w:div>
    <w:div w:id="745997128">
      <w:bodyDiv w:val="1"/>
      <w:marLeft w:val="0"/>
      <w:marRight w:val="0"/>
      <w:marTop w:val="0"/>
      <w:marBottom w:val="0"/>
      <w:divBdr>
        <w:top w:val="none" w:sz="0" w:space="0" w:color="auto"/>
        <w:left w:val="none" w:sz="0" w:space="0" w:color="auto"/>
        <w:bottom w:val="none" w:sz="0" w:space="0" w:color="auto"/>
        <w:right w:val="none" w:sz="0" w:space="0" w:color="auto"/>
      </w:divBdr>
    </w:div>
    <w:div w:id="799347666">
      <w:bodyDiv w:val="1"/>
      <w:marLeft w:val="0"/>
      <w:marRight w:val="0"/>
      <w:marTop w:val="0"/>
      <w:marBottom w:val="0"/>
      <w:divBdr>
        <w:top w:val="none" w:sz="0" w:space="0" w:color="auto"/>
        <w:left w:val="none" w:sz="0" w:space="0" w:color="auto"/>
        <w:bottom w:val="none" w:sz="0" w:space="0" w:color="auto"/>
        <w:right w:val="none" w:sz="0" w:space="0" w:color="auto"/>
      </w:divBdr>
    </w:div>
    <w:div w:id="847981049">
      <w:bodyDiv w:val="1"/>
      <w:marLeft w:val="0"/>
      <w:marRight w:val="0"/>
      <w:marTop w:val="0"/>
      <w:marBottom w:val="0"/>
      <w:divBdr>
        <w:top w:val="none" w:sz="0" w:space="0" w:color="auto"/>
        <w:left w:val="none" w:sz="0" w:space="0" w:color="auto"/>
        <w:bottom w:val="none" w:sz="0" w:space="0" w:color="auto"/>
        <w:right w:val="none" w:sz="0" w:space="0" w:color="auto"/>
      </w:divBdr>
    </w:div>
    <w:div w:id="854612940">
      <w:bodyDiv w:val="1"/>
      <w:marLeft w:val="0"/>
      <w:marRight w:val="0"/>
      <w:marTop w:val="0"/>
      <w:marBottom w:val="0"/>
      <w:divBdr>
        <w:top w:val="none" w:sz="0" w:space="0" w:color="auto"/>
        <w:left w:val="none" w:sz="0" w:space="0" w:color="auto"/>
        <w:bottom w:val="none" w:sz="0" w:space="0" w:color="auto"/>
        <w:right w:val="none" w:sz="0" w:space="0" w:color="auto"/>
      </w:divBdr>
    </w:div>
    <w:div w:id="1014772824">
      <w:bodyDiv w:val="1"/>
      <w:marLeft w:val="0"/>
      <w:marRight w:val="0"/>
      <w:marTop w:val="0"/>
      <w:marBottom w:val="0"/>
      <w:divBdr>
        <w:top w:val="none" w:sz="0" w:space="0" w:color="auto"/>
        <w:left w:val="none" w:sz="0" w:space="0" w:color="auto"/>
        <w:bottom w:val="none" w:sz="0" w:space="0" w:color="auto"/>
        <w:right w:val="none" w:sz="0" w:space="0" w:color="auto"/>
      </w:divBdr>
    </w:div>
    <w:div w:id="1142892760">
      <w:bodyDiv w:val="1"/>
      <w:marLeft w:val="0"/>
      <w:marRight w:val="0"/>
      <w:marTop w:val="0"/>
      <w:marBottom w:val="0"/>
      <w:divBdr>
        <w:top w:val="none" w:sz="0" w:space="0" w:color="auto"/>
        <w:left w:val="none" w:sz="0" w:space="0" w:color="auto"/>
        <w:bottom w:val="none" w:sz="0" w:space="0" w:color="auto"/>
        <w:right w:val="none" w:sz="0" w:space="0" w:color="auto"/>
      </w:divBdr>
    </w:div>
    <w:div w:id="1285770104">
      <w:bodyDiv w:val="1"/>
      <w:marLeft w:val="0"/>
      <w:marRight w:val="0"/>
      <w:marTop w:val="0"/>
      <w:marBottom w:val="0"/>
      <w:divBdr>
        <w:top w:val="none" w:sz="0" w:space="0" w:color="auto"/>
        <w:left w:val="none" w:sz="0" w:space="0" w:color="auto"/>
        <w:bottom w:val="none" w:sz="0" w:space="0" w:color="auto"/>
        <w:right w:val="none" w:sz="0" w:space="0" w:color="auto"/>
      </w:divBdr>
    </w:div>
    <w:div w:id="1287392085">
      <w:bodyDiv w:val="1"/>
      <w:marLeft w:val="0"/>
      <w:marRight w:val="0"/>
      <w:marTop w:val="0"/>
      <w:marBottom w:val="0"/>
      <w:divBdr>
        <w:top w:val="none" w:sz="0" w:space="0" w:color="auto"/>
        <w:left w:val="none" w:sz="0" w:space="0" w:color="auto"/>
        <w:bottom w:val="none" w:sz="0" w:space="0" w:color="auto"/>
        <w:right w:val="none" w:sz="0" w:space="0" w:color="auto"/>
      </w:divBdr>
    </w:div>
    <w:div w:id="1293290434">
      <w:bodyDiv w:val="1"/>
      <w:marLeft w:val="0"/>
      <w:marRight w:val="0"/>
      <w:marTop w:val="0"/>
      <w:marBottom w:val="0"/>
      <w:divBdr>
        <w:top w:val="none" w:sz="0" w:space="0" w:color="auto"/>
        <w:left w:val="none" w:sz="0" w:space="0" w:color="auto"/>
        <w:bottom w:val="none" w:sz="0" w:space="0" w:color="auto"/>
        <w:right w:val="none" w:sz="0" w:space="0" w:color="auto"/>
      </w:divBdr>
    </w:div>
    <w:div w:id="1361317103">
      <w:bodyDiv w:val="1"/>
      <w:marLeft w:val="0"/>
      <w:marRight w:val="0"/>
      <w:marTop w:val="0"/>
      <w:marBottom w:val="0"/>
      <w:divBdr>
        <w:top w:val="none" w:sz="0" w:space="0" w:color="auto"/>
        <w:left w:val="none" w:sz="0" w:space="0" w:color="auto"/>
        <w:bottom w:val="none" w:sz="0" w:space="0" w:color="auto"/>
        <w:right w:val="none" w:sz="0" w:space="0" w:color="auto"/>
      </w:divBdr>
    </w:div>
    <w:div w:id="1597446381">
      <w:bodyDiv w:val="1"/>
      <w:marLeft w:val="0"/>
      <w:marRight w:val="0"/>
      <w:marTop w:val="0"/>
      <w:marBottom w:val="0"/>
      <w:divBdr>
        <w:top w:val="none" w:sz="0" w:space="0" w:color="auto"/>
        <w:left w:val="none" w:sz="0" w:space="0" w:color="auto"/>
        <w:bottom w:val="none" w:sz="0" w:space="0" w:color="auto"/>
        <w:right w:val="none" w:sz="0" w:space="0" w:color="auto"/>
      </w:divBdr>
    </w:div>
    <w:div w:id="1907644986">
      <w:bodyDiv w:val="1"/>
      <w:marLeft w:val="0"/>
      <w:marRight w:val="0"/>
      <w:marTop w:val="0"/>
      <w:marBottom w:val="0"/>
      <w:divBdr>
        <w:top w:val="none" w:sz="0" w:space="0" w:color="auto"/>
        <w:left w:val="none" w:sz="0" w:space="0" w:color="auto"/>
        <w:bottom w:val="none" w:sz="0" w:space="0" w:color="auto"/>
        <w:right w:val="none" w:sz="0" w:space="0" w:color="auto"/>
      </w:divBdr>
    </w:div>
    <w:div w:id="202736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yperlink" Target="http://www.oracle.com/us/support/library/hardware-systems-support-policies-069182.pdf" TargetMode="External"/><Relationship Id="rId4" Type="http://schemas.microsoft.com/office/2007/relationships/stylesWithEffects" Target="stylesWithEffects.xml"/><Relationship Id="rId9" Type="http://schemas.openxmlformats.org/officeDocument/2006/relationships/hyperlink" Target="https://www.oracle.com/us/assets/057419.pdf"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A0B75-7E30-4AA7-A1AA-90798D78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6998</Words>
  <Characters>48292</Characters>
  <Application>Microsoft Office Word</Application>
  <DocSecurity>0</DocSecurity>
  <Lines>402</Lines>
  <Paragraphs>110</Paragraphs>
  <ScaleCrop>false</ScaleCrop>
  <HeadingPairs>
    <vt:vector size="2" baseType="variant">
      <vt:variant>
        <vt:lpstr>Cím</vt:lpstr>
      </vt:variant>
      <vt:variant>
        <vt:i4>1</vt:i4>
      </vt:variant>
    </vt:vector>
  </HeadingPairs>
  <TitlesOfParts>
    <vt:vector size="1" baseType="lpstr">
      <vt:lpstr>SZERZŐDÉSTERVEZET</vt:lpstr>
    </vt:vector>
  </TitlesOfParts>
  <Company>MÁV Zrt.</Company>
  <LinksUpToDate>false</LinksUpToDate>
  <CharactersWithSpaces>55180</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6488151</vt:i4>
      </vt:variant>
      <vt:variant>
        <vt:i4>3</vt:i4>
      </vt:variant>
      <vt:variant>
        <vt:i4>0</vt:i4>
      </vt:variant>
      <vt:variant>
        <vt:i4>5</vt:i4>
      </vt:variant>
      <vt:variant>
        <vt:lpwstr>mailto:schefferj@mav.hu</vt:lpwstr>
      </vt:variant>
      <vt:variant>
        <vt:lpwstr/>
      </vt:variant>
      <vt:variant>
        <vt:i4>3801169</vt:i4>
      </vt:variant>
      <vt:variant>
        <vt:i4>0</vt:i4>
      </vt:variant>
      <vt:variant>
        <vt:i4>0</vt:i4>
      </vt:variant>
      <vt:variant>
        <vt:i4>5</vt:i4>
      </vt:variant>
      <vt:variant>
        <vt:lpwstr>mailto:racz3s@mav.hu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SZERZŐDÉSTERVEZET</dc:title>
  <dc:creator>pallagin</dc:creator>
  <cp:lastModifiedBy>Antal Hajnalka dr.</cp:lastModifiedBy>
  <cp:revision>3</cp:revision>
  <cp:lastPrinted>2017-03-01T10:00:00Z</cp:lastPrinted>
  <dcterms:created xsi:type="dcterms:W3CDTF">2017-04-20T11:12:00Z</dcterms:created>
  <dcterms:modified xsi:type="dcterms:W3CDTF">2017-04-20T11:16:00Z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583279722</vt:lpwstr>
  </property>
</Properties>
</file>