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57DE33" w14:textId="77777777" w:rsidR="002A1481" w:rsidRPr="00B73843" w:rsidRDefault="008D713A" w:rsidP="003E3152">
      <w:pPr>
        <w:jc w:val="center"/>
        <w:rPr>
          <w:rFonts w:ascii="Times New Roman" w:hAnsi="Times New Roman"/>
          <w:b/>
          <w:sz w:val="24"/>
          <w:szCs w:val="24"/>
        </w:rPr>
      </w:pPr>
      <w:r w:rsidRPr="00B73843">
        <w:rPr>
          <w:rFonts w:ascii="Times New Roman" w:hAnsi="Times New Roman"/>
          <w:b/>
          <w:sz w:val="24"/>
          <w:szCs w:val="24"/>
        </w:rPr>
        <w:t>KERETMEGÁLLAPODÁS</w:t>
      </w:r>
    </w:p>
    <w:p w14:paraId="33F4196E" w14:textId="77777777" w:rsidR="008D713A" w:rsidRPr="00B73843" w:rsidRDefault="008D713A" w:rsidP="00201C31">
      <w:pPr>
        <w:jc w:val="center"/>
        <w:rPr>
          <w:rFonts w:ascii="Times New Roman" w:hAnsi="Times New Roman"/>
          <w:b/>
          <w:sz w:val="24"/>
          <w:szCs w:val="24"/>
        </w:rPr>
      </w:pPr>
      <w:r w:rsidRPr="00B73843">
        <w:rPr>
          <w:rFonts w:ascii="Times New Roman" w:hAnsi="Times New Roman"/>
          <w:b/>
          <w:sz w:val="24"/>
          <w:szCs w:val="24"/>
        </w:rPr>
        <w:t>(TERVEZET)</w:t>
      </w:r>
    </w:p>
    <w:p w14:paraId="36804EB4" w14:textId="77777777" w:rsidR="007042B8" w:rsidRPr="00B73843" w:rsidRDefault="007042B8" w:rsidP="007042B8">
      <w:pPr>
        <w:spacing w:before="0" w:beforeAutospacing="0" w:after="200" w:afterAutospacing="0" w:line="276" w:lineRule="auto"/>
        <w:rPr>
          <w:rFonts w:ascii="Times New Roman" w:hAnsi="Times New Roman"/>
          <w:sz w:val="24"/>
          <w:szCs w:val="24"/>
        </w:rPr>
      </w:pPr>
      <w:r w:rsidRPr="00B73843">
        <w:rPr>
          <w:rFonts w:ascii="Times New Roman" w:hAnsi="Times New Roman"/>
          <w:sz w:val="24"/>
          <w:szCs w:val="24"/>
        </w:rPr>
        <w:t>a továbbiakban „</w:t>
      </w:r>
      <w:proofErr w:type="spellStart"/>
      <w:r w:rsidRPr="00B73843">
        <w:rPr>
          <w:rFonts w:ascii="Times New Roman" w:hAnsi="Times New Roman"/>
          <w:sz w:val="24"/>
          <w:szCs w:val="24"/>
        </w:rPr>
        <w:t>Keretmegállapodás</w:t>
      </w:r>
      <w:proofErr w:type="spellEnd"/>
      <w:r w:rsidRPr="00B73843">
        <w:rPr>
          <w:rFonts w:ascii="Times New Roman" w:hAnsi="Times New Roman"/>
          <w:sz w:val="24"/>
          <w:szCs w:val="24"/>
        </w:rPr>
        <w:t xml:space="preserve">”, amely létrejött egyrészről </w:t>
      </w:r>
      <w:proofErr w:type="gramStart"/>
      <w:r w:rsidRPr="00B73843">
        <w:rPr>
          <w:rFonts w:ascii="Times New Roman" w:hAnsi="Times New Roman"/>
          <w:sz w:val="24"/>
          <w:szCs w:val="24"/>
        </w:rPr>
        <w:t>a</w:t>
      </w:r>
      <w:proofErr w:type="gramEnd"/>
    </w:p>
    <w:p w14:paraId="73581CA4" w14:textId="77777777" w:rsidR="004244DE" w:rsidRPr="00B73843" w:rsidRDefault="004244DE" w:rsidP="004244DE">
      <w:pPr>
        <w:widowControl w:val="0"/>
        <w:tabs>
          <w:tab w:val="left" w:pos="709"/>
        </w:tabs>
        <w:spacing w:before="0" w:beforeAutospacing="0" w:after="0" w:afterAutospacing="0"/>
        <w:rPr>
          <w:rFonts w:ascii="Times New Roman" w:eastAsia="Times New Roman" w:hAnsi="Times New Roman"/>
          <w:kern w:val="16"/>
          <w:sz w:val="24"/>
          <w:szCs w:val="24"/>
          <w:lang w:eastAsia="hu-HU"/>
        </w:rPr>
      </w:pPr>
      <w:r w:rsidRPr="00B73843">
        <w:rPr>
          <w:rFonts w:ascii="Times New Roman" w:eastAsia="Times New Roman" w:hAnsi="Times New Roman"/>
          <w:b/>
          <w:bCs/>
          <w:kern w:val="16"/>
          <w:sz w:val="24"/>
          <w:szCs w:val="24"/>
          <w:lang w:eastAsia="hu-HU"/>
        </w:rPr>
        <w:t xml:space="preserve">MÁV Magyar Államvasutak Zártkörűen Működő Részvénytársaság </w:t>
      </w:r>
    </w:p>
    <w:p w14:paraId="164FA3D6" w14:textId="77777777" w:rsidR="004244DE" w:rsidRPr="00B73843" w:rsidRDefault="004244DE" w:rsidP="004244DE">
      <w:pPr>
        <w:spacing w:before="0" w:beforeAutospacing="0" w:after="0" w:afterAutospacing="0"/>
        <w:rPr>
          <w:rFonts w:ascii="Times New Roman" w:eastAsia="Times New Roman" w:hAnsi="Times New Roman"/>
          <w:sz w:val="24"/>
          <w:szCs w:val="24"/>
          <w:lang w:eastAsia="hu-HU"/>
        </w:rPr>
      </w:pPr>
      <w:r w:rsidRPr="00B73843">
        <w:rPr>
          <w:rFonts w:ascii="Times New Roman" w:eastAsia="Times New Roman" w:hAnsi="Times New Roman"/>
          <w:sz w:val="24"/>
          <w:szCs w:val="24"/>
          <w:lang w:eastAsia="hu-HU"/>
        </w:rPr>
        <w:t xml:space="preserve">Cím: </w:t>
      </w:r>
      <w:r w:rsidR="00DC0AC7" w:rsidRPr="00B73843">
        <w:rPr>
          <w:rFonts w:ascii="Times New Roman" w:eastAsia="Times New Roman" w:hAnsi="Times New Roman"/>
          <w:sz w:val="24"/>
          <w:szCs w:val="24"/>
          <w:lang w:eastAsia="hu-HU"/>
        </w:rPr>
        <w:tab/>
      </w:r>
      <w:r w:rsidR="00DC0AC7" w:rsidRPr="00B73843">
        <w:rPr>
          <w:rFonts w:ascii="Times New Roman" w:eastAsia="Times New Roman" w:hAnsi="Times New Roman"/>
          <w:sz w:val="24"/>
          <w:szCs w:val="24"/>
          <w:lang w:eastAsia="hu-HU"/>
        </w:rPr>
        <w:tab/>
      </w:r>
      <w:r w:rsidR="00DC0AC7" w:rsidRPr="00B73843">
        <w:rPr>
          <w:rFonts w:ascii="Times New Roman" w:eastAsia="Times New Roman" w:hAnsi="Times New Roman"/>
          <w:sz w:val="24"/>
          <w:szCs w:val="24"/>
          <w:lang w:eastAsia="hu-HU"/>
        </w:rPr>
        <w:tab/>
      </w:r>
      <w:r w:rsidR="00DC0AC7" w:rsidRPr="00B73843">
        <w:rPr>
          <w:rFonts w:ascii="Times New Roman" w:eastAsia="Times New Roman" w:hAnsi="Times New Roman"/>
          <w:sz w:val="24"/>
          <w:szCs w:val="24"/>
          <w:lang w:eastAsia="hu-HU"/>
        </w:rPr>
        <w:tab/>
      </w:r>
      <w:r w:rsidR="00DC0AC7" w:rsidRPr="00B73843">
        <w:rPr>
          <w:rFonts w:ascii="Times New Roman" w:eastAsia="Times New Roman" w:hAnsi="Times New Roman"/>
          <w:sz w:val="24"/>
          <w:szCs w:val="24"/>
          <w:lang w:eastAsia="hu-HU"/>
        </w:rPr>
        <w:tab/>
      </w:r>
      <w:r w:rsidRPr="00B73843">
        <w:rPr>
          <w:rFonts w:ascii="Times New Roman" w:eastAsia="Times New Roman" w:hAnsi="Times New Roman"/>
          <w:sz w:val="24"/>
          <w:szCs w:val="24"/>
          <w:lang w:eastAsia="hu-HU"/>
        </w:rPr>
        <w:t>1087 Budapest, Könyves Kálmán krt. 54-60.</w:t>
      </w:r>
    </w:p>
    <w:p w14:paraId="084CFDB8" w14:textId="77777777" w:rsidR="004244DE" w:rsidRPr="00B73843" w:rsidRDefault="004244DE" w:rsidP="004244DE">
      <w:pPr>
        <w:tabs>
          <w:tab w:val="left" w:pos="3544"/>
        </w:tabs>
        <w:suppressAutoHyphens/>
        <w:spacing w:before="0" w:beforeAutospacing="0" w:after="0" w:afterAutospacing="0"/>
        <w:jc w:val="left"/>
        <w:rPr>
          <w:rFonts w:ascii="Times New Roman" w:eastAsia="Times New Roman" w:hAnsi="Times New Roman"/>
          <w:sz w:val="24"/>
          <w:szCs w:val="24"/>
          <w:lang w:eastAsia="hu-HU"/>
        </w:rPr>
      </w:pPr>
      <w:r w:rsidRPr="00B73843">
        <w:rPr>
          <w:rFonts w:ascii="Times New Roman" w:eastAsia="Times New Roman" w:hAnsi="Times New Roman"/>
          <w:sz w:val="24"/>
          <w:szCs w:val="24"/>
          <w:lang w:eastAsia="hu-HU"/>
        </w:rPr>
        <w:t>Székhely:</w:t>
      </w:r>
      <w:r w:rsidRPr="00B73843">
        <w:rPr>
          <w:rFonts w:ascii="Times New Roman" w:eastAsia="Times New Roman" w:hAnsi="Times New Roman"/>
          <w:sz w:val="24"/>
          <w:szCs w:val="24"/>
          <w:lang w:eastAsia="hu-HU"/>
        </w:rPr>
        <w:tab/>
        <w:t>1087 Budapest, Könyves Kálmán krt. 54-60.</w:t>
      </w:r>
    </w:p>
    <w:p w14:paraId="0CAE3F6F" w14:textId="77777777" w:rsidR="004244DE" w:rsidRPr="00B73843" w:rsidRDefault="004244DE" w:rsidP="004244DE">
      <w:pPr>
        <w:tabs>
          <w:tab w:val="left" w:pos="3544"/>
        </w:tabs>
        <w:suppressAutoHyphens/>
        <w:spacing w:before="0" w:beforeAutospacing="0" w:after="0" w:afterAutospacing="0"/>
        <w:jc w:val="left"/>
        <w:rPr>
          <w:rFonts w:ascii="Times New Roman" w:eastAsia="Times New Roman" w:hAnsi="Times New Roman"/>
          <w:sz w:val="24"/>
          <w:szCs w:val="24"/>
          <w:lang w:eastAsia="hu-HU"/>
        </w:rPr>
      </w:pPr>
      <w:r w:rsidRPr="00B73843">
        <w:rPr>
          <w:rFonts w:ascii="Times New Roman" w:eastAsia="Times New Roman" w:hAnsi="Times New Roman"/>
          <w:sz w:val="24"/>
          <w:szCs w:val="24"/>
          <w:lang w:eastAsia="hu-HU"/>
        </w:rPr>
        <w:t>Cégjegyzékszám:</w:t>
      </w:r>
      <w:r w:rsidRPr="00B73843">
        <w:rPr>
          <w:rFonts w:ascii="Times New Roman" w:eastAsia="Times New Roman" w:hAnsi="Times New Roman"/>
          <w:sz w:val="24"/>
          <w:szCs w:val="24"/>
          <w:lang w:eastAsia="hu-HU"/>
        </w:rPr>
        <w:tab/>
        <w:t>01-10-042272</w:t>
      </w:r>
    </w:p>
    <w:p w14:paraId="13C432A9" w14:textId="77777777" w:rsidR="004244DE" w:rsidRPr="00B73843" w:rsidRDefault="004244DE" w:rsidP="004244DE">
      <w:pPr>
        <w:tabs>
          <w:tab w:val="left" w:pos="3544"/>
        </w:tabs>
        <w:suppressAutoHyphens/>
        <w:spacing w:before="0" w:beforeAutospacing="0" w:after="0" w:afterAutospacing="0"/>
        <w:jc w:val="left"/>
        <w:rPr>
          <w:rFonts w:ascii="Times New Roman" w:eastAsia="Times New Roman" w:hAnsi="Times New Roman"/>
          <w:sz w:val="24"/>
          <w:szCs w:val="24"/>
          <w:lang w:eastAsia="hu-HU"/>
        </w:rPr>
      </w:pPr>
      <w:r w:rsidRPr="00B73843">
        <w:rPr>
          <w:rFonts w:ascii="Times New Roman" w:eastAsia="Times New Roman" w:hAnsi="Times New Roman"/>
          <w:sz w:val="24"/>
          <w:szCs w:val="24"/>
          <w:lang w:eastAsia="hu-HU"/>
        </w:rPr>
        <w:t>Cégbíróság:</w:t>
      </w:r>
      <w:r w:rsidRPr="00B73843">
        <w:rPr>
          <w:rFonts w:ascii="Times New Roman" w:eastAsia="Times New Roman" w:hAnsi="Times New Roman"/>
          <w:sz w:val="24"/>
          <w:szCs w:val="24"/>
          <w:lang w:eastAsia="hu-HU"/>
        </w:rPr>
        <w:tab/>
        <w:t>Fővárosi Törvényszék Cégbíróság</w:t>
      </w:r>
    </w:p>
    <w:p w14:paraId="68D82CBF" w14:textId="77777777" w:rsidR="004244DE" w:rsidRPr="00B73843" w:rsidRDefault="004244DE" w:rsidP="004244DE">
      <w:pPr>
        <w:tabs>
          <w:tab w:val="left" w:pos="3544"/>
        </w:tabs>
        <w:suppressAutoHyphens/>
        <w:spacing w:before="0" w:beforeAutospacing="0" w:after="0" w:afterAutospacing="0"/>
        <w:jc w:val="left"/>
        <w:rPr>
          <w:rFonts w:ascii="Times New Roman" w:eastAsia="Times New Roman" w:hAnsi="Times New Roman"/>
          <w:sz w:val="24"/>
          <w:szCs w:val="24"/>
          <w:lang w:eastAsia="hu-HU"/>
        </w:rPr>
      </w:pPr>
      <w:r w:rsidRPr="00B73843">
        <w:rPr>
          <w:rFonts w:ascii="Times New Roman" w:eastAsia="Times New Roman" w:hAnsi="Times New Roman"/>
          <w:sz w:val="24"/>
          <w:szCs w:val="24"/>
          <w:lang w:eastAsia="hu-HU"/>
        </w:rPr>
        <w:t>Adószám:</w:t>
      </w:r>
      <w:r w:rsidRPr="00B73843">
        <w:rPr>
          <w:rFonts w:ascii="Times New Roman" w:eastAsia="Times New Roman" w:hAnsi="Times New Roman"/>
          <w:sz w:val="24"/>
          <w:szCs w:val="24"/>
          <w:lang w:eastAsia="hu-HU"/>
        </w:rPr>
        <w:tab/>
        <w:t>10856417-2-44</w:t>
      </w:r>
    </w:p>
    <w:p w14:paraId="483993CC" w14:textId="77777777" w:rsidR="004244DE" w:rsidRPr="00B73843" w:rsidRDefault="004244DE" w:rsidP="004244DE">
      <w:pPr>
        <w:tabs>
          <w:tab w:val="left" w:pos="3544"/>
        </w:tabs>
        <w:suppressAutoHyphens/>
        <w:spacing w:before="0" w:beforeAutospacing="0" w:after="0" w:afterAutospacing="0"/>
        <w:jc w:val="left"/>
        <w:rPr>
          <w:rFonts w:ascii="Times New Roman" w:eastAsia="Times New Roman" w:hAnsi="Times New Roman"/>
          <w:sz w:val="24"/>
          <w:szCs w:val="24"/>
          <w:lang w:eastAsia="hu-HU"/>
        </w:rPr>
      </w:pPr>
      <w:r w:rsidRPr="00B73843">
        <w:rPr>
          <w:rFonts w:ascii="Times New Roman" w:eastAsia="Times New Roman" w:hAnsi="Times New Roman"/>
          <w:sz w:val="24"/>
          <w:szCs w:val="24"/>
          <w:lang w:eastAsia="hu-HU"/>
        </w:rPr>
        <w:t>Statisztikai számjel:</w:t>
      </w:r>
      <w:r w:rsidRPr="00B73843">
        <w:rPr>
          <w:rFonts w:ascii="Times New Roman" w:eastAsia="Times New Roman" w:hAnsi="Times New Roman"/>
          <w:sz w:val="24"/>
          <w:szCs w:val="24"/>
          <w:lang w:eastAsia="hu-HU"/>
        </w:rPr>
        <w:tab/>
        <w:t>10856417-5221-114-01</w:t>
      </w:r>
    </w:p>
    <w:p w14:paraId="63E7CEFA" w14:textId="77777777" w:rsidR="004244DE" w:rsidRPr="00B73843" w:rsidRDefault="004244DE" w:rsidP="004244DE">
      <w:pPr>
        <w:tabs>
          <w:tab w:val="left" w:pos="708"/>
          <w:tab w:val="left" w:pos="3544"/>
        </w:tabs>
        <w:suppressAutoHyphens/>
        <w:spacing w:before="0" w:beforeAutospacing="0" w:after="0" w:afterAutospacing="0"/>
        <w:jc w:val="left"/>
        <w:rPr>
          <w:rFonts w:ascii="Times New Roman" w:eastAsia="Times New Roman" w:hAnsi="Times New Roman"/>
          <w:sz w:val="24"/>
          <w:szCs w:val="24"/>
          <w:lang w:eastAsia="hu-HU"/>
        </w:rPr>
      </w:pPr>
      <w:r w:rsidRPr="00B73843">
        <w:rPr>
          <w:rFonts w:ascii="Times New Roman" w:eastAsia="Times New Roman" w:hAnsi="Times New Roman"/>
          <w:sz w:val="24"/>
          <w:szCs w:val="24"/>
          <w:lang w:eastAsia="hu-HU"/>
        </w:rPr>
        <w:t>Számlázási cím:</w:t>
      </w:r>
      <w:r w:rsidRPr="00B73843">
        <w:rPr>
          <w:rFonts w:ascii="Times New Roman" w:eastAsia="Times New Roman" w:hAnsi="Times New Roman"/>
          <w:sz w:val="24"/>
          <w:szCs w:val="24"/>
          <w:lang w:eastAsia="hu-HU"/>
        </w:rPr>
        <w:tab/>
        <w:t xml:space="preserve">MÁV </w:t>
      </w:r>
      <w:proofErr w:type="spellStart"/>
      <w:r w:rsidRPr="00B73843">
        <w:rPr>
          <w:rFonts w:ascii="Times New Roman" w:eastAsia="Times New Roman" w:hAnsi="Times New Roman"/>
          <w:sz w:val="24"/>
          <w:szCs w:val="24"/>
          <w:lang w:eastAsia="hu-HU"/>
        </w:rPr>
        <w:t>Zrt</w:t>
      </w:r>
      <w:proofErr w:type="spellEnd"/>
      <w:r w:rsidRPr="00B73843">
        <w:rPr>
          <w:rFonts w:ascii="Times New Roman" w:eastAsia="Times New Roman" w:hAnsi="Times New Roman"/>
          <w:sz w:val="24"/>
          <w:szCs w:val="24"/>
          <w:lang w:eastAsia="hu-HU"/>
        </w:rPr>
        <w:t>. 1087 Budapest, Könyves Kálmán krt. 54-60.</w:t>
      </w:r>
    </w:p>
    <w:p w14:paraId="4EFC2CCE" w14:textId="77777777" w:rsidR="004244DE" w:rsidRPr="00B73843" w:rsidRDefault="004244DE" w:rsidP="004244DE">
      <w:pPr>
        <w:tabs>
          <w:tab w:val="left" w:pos="3544"/>
        </w:tabs>
        <w:suppressAutoHyphens/>
        <w:spacing w:before="0" w:beforeAutospacing="0" w:after="0" w:afterAutospacing="0"/>
        <w:ind w:left="3544" w:hanging="3544"/>
        <w:jc w:val="left"/>
        <w:rPr>
          <w:rFonts w:ascii="Times New Roman" w:eastAsia="Times New Roman" w:hAnsi="Times New Roman"/>
          <w:sz w:val="24"/>
          <w:szCs w:val="24"/>
          <w:lang w:eastAsia="hu-HU"/>
        </w:rPr>
      </w:pPr>
      <w:r w:rsidRPr="00B73843">
        <w:rPr>
          <w:rFonts w:ascii="Times New Roman" w:eastAsia="Times New Roman" w:hAnsi="Times New Roman"/>
          <w:sz w:val="24"/>
          <w:szCs w:val="24"/>
          <w:lang w:eastAsia="hu-HU"/>
        </w:rPr>
        <w:t>Számlaküldés címe:</w:t>
      </w:r>
      <w:r w:rsidRPr="00B73843">
        <w:rPr>
          <w:rFonts w:ascii="Times New Roman" w:eastAsia="Times New Roman" w:hAnsi="Times New Roman"/>
          <w:sz w:val="24"/>
          <w:szCs w:val="24"/>
          <w:lang w:eastAsia="hu-HU"/>
        </w:rPr>
        <w:tab/>
      </w:r>
      <w:r w:rsidRPr="00B73843">
        <w:rPr>
          <w:rFonts w:ascii="Times New Roman" w:eastAsia="Times New Roman" w:hAnsi="Times New Roman"/>
          <w:color w:val="000000"/>
          <w:sz w:val="24"/>
          <w:szCs w:val="24"/>
          <w:lang w:eastAsia="hu-HU"/>
        </w:rPr>
        <w:t xml:space="preserve">MÁV </w:t>
      </w:r>
      <w:proofErr w:type="spellStart"/>
      <w:r w:rsidRPr="00B73843">
        <w:rPr>
          <w:rFonts w:ascii="Times New Roman" w:eastAsia="Times New Roman" w:hAnsi="Times New Roman"/>
          <w:color w:val="000000"/>
          <w:sz w:val="24"/>
          <w:szCs w:val="24"/>
          <w:lang w:eastAsia="hu-HU"/>
        </w:rPr>
        <w:t>Zrt</w:t>
      </w:r>
      <w:proofErr w:type="spellEnd"/>
      <w:r w:rsidRPr="00B73843">
        <w:rPr>
          <w:rFonts w:ascii="Times New Roman" w:eastAsia="Times New Roman" w:hAnsi="Times New Roman"/>
          <w:color w:val="000000"/>
          <w:sz w:val="24"/>
          <w:szCs w:val="24"/>
          <w:lang w:eastAsia="hu-HU"/>
        </w:rPr>
        <w:t xml:space="preserve">. 1426 Budapest, Pf.: 24.  </w:t>
      </w:r>
    </w:p>
    <w:p w14:paraId="3B4FA876" w14:textId="77777777" w:rsidR="004244DE" w:rsidRPr="00B73843" w:rsidRDefault="004244DE" w:rsidP="004244DE">
      <w:pPr>
        <w:tabs>
          <w:tab w:val="left" w:pos="3544"/>
        </w:tabs>
        <w:suppressAutoHyphens/>
        <w:spacing w:before="0" w:beforeAutospacing="0" w:after="0" w:afterAutospacing="0"/>
        <w:jc w:val="left"/>
        <w:rPr>
          <w:rFonts w:ascii="Times New Roman" w:eastAsia="Times New Roman" w:hAnsi="Times New Roman"/>
          <w:sz w:val="24"/>
          <w:szCs w:val="24"/>
          <w:lang w:eastAsia="hu-HU"/>
        </w:rPr>
      </w:pPr>
      <w:r w:rsidRPr="00B73843">
        <w:rPr>
          <w:rFonts w:ascii="Times New Roman" w:eastAsia="Times New Roman" w:hAnsi="Times New Roman"/>
          <w:sz w:val="24"/>
          <w:szCs w:val="24"/>
          <w:lang w:eastAsia="hu-HU"/>
        </w:rPr>
        <w:t>Számlavezető pénzintézet:</w:t>
      </w:r>
      <w:r w:rsidRPr="00B73843">
        <w:rPr>
          <w:rFonts w:ascii="Times New Roman" w:eastAsia="Times New Roman" w:hAnsi="Times New Roman"/>
          <w:sz w:val="24"/>
          <w:szCs w:val="24"/>
          <w:lang w:eastAsia="hu-HU"/>
        </w:rPr>
        <w:tab/>
        <w:t xml:space="preserve">Kereskedelmi és Hitelbank </w:t>
      </w:r>
      <w:proofErr w:type="spellStart"/>
      <w:r w:rsidRPr="00B73843">
        <w:rPr>
          <w:rFonts w:ascii="Times New Roman" w:eastAsia="Times New Roman" w:hAnsi="Times New Roman"/>
          <w:sz w:val="24"/>
          <w:szCs w:val="24"/>
          <w:lang w:eastAsia="hu-HU"/>
        </w:rPr>
        <w:t>Zrt</w:t>
      </w:r>
      <w:proofErr w:type="spellEnd"/>
      <w:r w:rsidRPr="00B73843">
        <w:rPr>
          <w:rFonts w:ascii="Times New Roman" w:eastAsia="Times New Roman" w:hAnsi="Times New Roman"/>
          <w:sz w:val="24"/>
          <w:szCs w:val="24"/>
          <w:lang w:eastAsia="hu-HU"/>
        </w:rPr>
        <w:t>.</w:t>
      </w:r>
    </w:p>
    <w:p w14:paraId="79FE9799" w14:textId="77777777" w:rsidR="004244DE" w:rsidRPr="00B73843" w:rsidRDefault="004244DE" w:rsidP="004244DE">
      <w:pPr>
        <w:tabs>
          <w:tab w:val="left" w:pos="3544"/>
        </w:tabs>
        <w:suppressAutoHyphens/>
        <w:spacing w:before="0" w:beforeAutospacing="0" w:after="0" w:afterAutospacing="0"/>
        <w:jc w:val="left"/>
        <w:rPr>
          <w:rFonts w:ascii="Times New Roman" w:eastAsia="Times New Roman" w:hAnsi="Times New Roman"/>
          <w:sz w:val="24"/>
          <w:szCs w:val="24"/>
          <w:lang w:eastAsia="hu-HU"/>
        </w:rPr>
      </w:pPr>
      <w:r w:rsidRPr="00B73843">
        <w:rPr>
          <w:rFonts w:ascii="Times New Roman" w:eastAsia="Times New Roman" w:hAnsi="Times New Roman"/>
          <w:sz w:val="24"/>
          <w:szCs w:val="24"/>
          <w:lang w:eastAsia="hu-HU"/>
        </w:rPr>
        <w:t>Számlaszám:</w:t>
      </w:r>
      <w:r w:rsidRPr="00B73843">
        <w:rPr>
          <w:rFonts w:ascii="Times New Roman" w:eastAsia="Times New Roman" w:hAnsi="Times New Roman"/>
          <w:sz w:val="24"/>
          <w:szCs w:val="24"/>
          <w:lang w:eastAsia="hu-HU"/>
        </w:rPr>
        <w:tab/>
        <w:t>10201006-50080399</w:t>
      </w:r>
    </w:p>
    <w:p w14:paraId="0DDA4F8B" w14:textId="177D081E" w:rsidR="00CD01DC" w:rsidRPr="00993D84" w:rsidRDefault="00CD01DC" w:rsidP="00993D84">
      <w:pPr>
        <w:spacing w:before="0" w:beforeAutospacing="0" w:after="0" w:afterAutospacing="0"/>
        <w:ind w:left="3544" w:hanging="3544"/>
        <w:rPr>
          <w:rFonts w:ascii="Times New Roman" w:eastAsia="Times New Roman" w:hAnsi="Times New Roman"/>
          <w:sz w:val="24"/>
          <w:szCs w:val="24"/>
        </w:rPr>
      </w:pPr>
      <w:r>
        <w:rPr>
          <w:rFonts w:ascii="Times New Roman" w:eastAsia="Times New Roman" w:hAnsi="Times New Roman"/>
          <w:sz w:val="24"/>
          <w:szCs w:val="24"/>
        </w:rPr>
        <w:t>K</w:t>
      </w:r>
      <w:r w:rsidRPr="00CD01DC">
        <w:rPr>
          <w:rFonts w:ascii="Times New Roman" w:eastAsia="Times New Roman" w:hAnsi="Times New Roman"/>
          <w:sz w:val="24"/>
          <w:szCs w:val="24"/>
        </w:rPr>
        <w:t>épviseli:</w:t>
      </w:r>
      <w:r>
        <w:rPr>
          <w:rFonts w:ascii="Times New Roman" w:eastAsia="Times New Roman" w:hAnsi="Times New Roman"/>
          <w:sz w:val="24"/>
          <w:szCs w:val="24"/>
        </w:rPr>
        <w:tab/>
      </w:r>
      <w:r w:rsidRPr="00993D84">
        <w:rPr>
          <w:rFonts w:ascii="Times New Roman" w:eastAsia="Times New Roman" w:hAnsi="Times New Roman"/>
          <w:sz w:val="24"/>
          <w:szCs w:val="24"/>
        </w:rPr>
        <w:t>Pál László általános vezérigazgató-helyettes</w:t>
      </w:r>
    </w:p>
    <w:p w14:paraId="4C6891FE" w14:textId="2A1191FF" w:rsidR="007042B8" w:rsidRPr="00CD01DC" w:rsidRDefault="00CD01DC" w:rsidP="00993D84">
      <w:pPr>
        <w:spacing w:before="0" w:beforeAutospacing="0" w:after="0" w:afterAutospacing="0"/>
        <w:rPr>
          <w:rFonts w:ascii="Times New Roman" w:hAnsi="Times New Roman"/>
          <w:sz w:val="24"/>
          <w:szCs w:val="24"/>
        </w:rPr>
      </w:pPr>
      <w:r w:rsidRPr="00993D84">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roofErr w:type="gramStart"/>
      <w:r w:rsidRPr="00993D84">
        <w:rPr>
          <w:rFonts w:ascii="Times New Roman" w:eastAsia="Times New Roman" w:hAnsi="Times New Roman"/>
          <w:sz w:val="24"/>
          <w:szCs w:val="24"/>
        </w:rPr>
        <w:t>dr.</w:t>
      </w:r>
      <w:proofErr w:type="gramEnd"/>
      <w:r w:rsidRPr="00993D84">
        <w:rPr>
          <w:rFonts w:ascii="Times New Roman" w:eastAsia="Times New Roman" w:hAnsi="Times New Roman"/>
          <w:sz w:val="24"/>
          <w:szCs w:val="24"/>
        </w:rPr>
        <w:t xml:space="preserve"> Somlói József pályavasúti beszerzési igazgató</w:t>
      </w:r>
    </w:p>
    <w:p w14:paraId="55F821F3" w14:textId="77777777" w:rsidR="0090205C" w:rsidRDefault="0090205C" w:rsidP="00940D3E">
      <w:pPr>
        <w:spacing w:before="0" w:beforeAutospacing="0" w:after="0" w:afterAutospacing="0" w:line="276" w:lineRule="auto"/>
        <w:rPr>
          <w:rFonts w:ascii="Times New Roman" w:hAnsi="Times New Roman"/>
          <w:sz w:val="24"/>
          <w:szCs w:val="24"/>
        </w:rPr>
      </w:pPr>
    </w:p>
    <w:p w14:paraId="3F0DDEDC" w14:textId="75B0D632" w:rsidR="00940D3E" w:rsidRPr="00C7452A" w:rsidRDefault="00940D3E" w:rsidP="00F96D77">
      <w:pPr>
        <w:spacing w:before="0" w:beforeAutospacing="0" w:after="0" w:afterAutospacing="0"/>
        <w:rPr>
          <w:rFonts w:ascii="Times New Roman" w:hAnsi="Times New Roman"/>
          <w:sz w:val="24"/>
          <w:szCs w:val="24"/>
        </w:rPr>
      </w:pPr>
      <w:r w:rsidRPr="00C7452A">
        <w:rPr>
          <w:rFonts w:ascii="Times New Roman" w:hAnsi="Times New Roman"/>
          <w:sz w:val="24"/>
          <w:szCs w:val="24"/>
        </w:rPr>
        <w:t>Szerződés teljesítése során eljár:</w:t>
      </w:r>
      <w:r w:rsidRPr="00C7452A">
        <w:rPr>
          <w:rFonts w:ascii="Times New Roman" w:hAnsi="Times New Roman"/>
          <w:sz w:val="24"/>
          <w:szCs w:val="24"/>
        </w:rPr>
        <w:tab/>
        <w:t xml:space="preserve">MÁV Szolgáltató Központ </w:t>
      </w:r>
      <w:proofErr w:type="spellStart"/>
      <w:r w:rsidRPr="00C7452A">
        <w:rPr>
          <w:rFonts w:ascii="Times New Roman" w:hAnsi="Times New Roman"/>
          <w:sz w:val="24"/>
          <w:szCs w:val="24"/>
        </w:rPr>
        <w:t>Zrt</w:t>
      </w:r>
      <w:proofErr w:type="spellEnd"/>
      <w:r w:rsidRPr="00C7452A">
        <w:rPr>
          <w:rFonts w:ascii="Times New Roman" w:hAnsi="Times New Roman"/>
          <w:sz w:val="24"/>
          <w:szCs w:val="24"/>
        </w:rPr>
        <w:t xml:space="preserve">. </w:t>
      </w:r>
    </w:p>
    <w:p w14:paraId="122B62EF" w14:textId="40F61008" w:rsidR="00940D3E" w:rsidRPr="00C7452A" w:rsidRDefault="00940D3E" w:rsidP="00F96D77">
      <w:pPr>
        <w:spacing w:before="0" w:beforeAutospacing="0" w:after="0" w:afterAutospacing="0"/>
        <w:rPr>
          <w:rFonts w:ascii="Times New Roman" w:hAnsi="Times New Roman"/>
          <w:sz w:val="24"/>
          <w:szCs w:val="24"/>
        </w:rPr>
      </w:pPr>
      <w:r w:rsidRPr="00C7452A">
        <w:rPr>
          <w:rFonts w:ascii="Times New Roman" w:hAnsi="Times New Roman"/>
          <w:sz w:val="24"/>
          <w:szCs w:val="24"/>
        </w:rPr>
        <w:tab/>
      </w:r>
      <w:r w:rsidRPr="00C7452A">
        <w:rPr>
          <w:rFonts w:ascii="Times New Roman" w:hAnsi="Times New Roman"/>
          <w:sz w:val="24"/>
          <w:szCs w:val="24"/>
        </w:rPr>
        <w:tab/>
      </w:r>
      <w:r w:rsidRPr="00C7452A">
        <w:rPr>
          <w:rFonts w:ascii="Times New Roman" w:hAnsi="Times New Roman"/>
          <w:sz w:val="24"/>
          <w:szCs w:val="24"/>
        </w:rPr>
        <w:tab/>
      </w:r>
      <w:r w:rsidRPr="00C7452A">
        <w:rPr>
          <w:rFonts w:ascii="Times New Roman" w:hAnsi="Times New Roman"/>
          <w:sz w:val="24"/>
          <w:szCs w:val="24"/>
        </w:rPr>
        <w:tab/>
      </w:r>
      <w:r w:rsidRPr="00C7452A">
        <w:rPr>
          <w:rFonts w:ascii="Times New Roman" w:hAnsi="Times New Roman"/>
          <w:sz w:val="24"/>
          <w:szCs w:val="24"/>
        </w:rPr>
        <w:tab/>
      </w:r>
      <w:r w:rsidR="006E5F23" w:rsidRPr="00C7452A">
        <w:rPr>
          <w:rFonts w:ascii="Times New Roman" w:hAnsi="Times New Roman"/>
          <w:sz w:val="24"/>
          <w:szCs w:val="24"/>
        </w:rPr>
        <w:t>Beszerzés és Logisztika Üzletág Környezetvédelem</w:t>
      </w:r>
    </w:p>
    <w:p w14:paraId="257F2977" w14:textId="3DC7096C" w:rsidR="00940D3E" w:rsidRPr="00C7452A" w:rsidRDefault="00940D3E" w:rsidP="00F96D77">
      <w:pPr>
        <w:spacing w:before="0" w:beforeAutospacing="0" w:after="0" w:afterAutospacing="0"/>
        <w:rPr>
          <w:rFonts w:ascii="Times New Roman" w:hAnsi="Times New Roman"/>
          <w:sz w:val="24"/>
          <w:szCs w:val="24"/>
        </w:rPr>
      </w:pPr>
      <w:r w:rsidRPr="00C7452A">
        <w:rPr>
          <w:rFonts w:ascii="Times New Roman" w:hAnsi="Times New Roman"/>
          <w:sz w:val="24"/>
          <w:szCs w:val="24"/>
        </w:rPr>
        <w:t>Székhelye:</w:t>
      </w:r>
      <w:r w:rsidRPr="00C7452A">
        <w:rPr>
          <w:rFonts w:ascii="Times New Roman" w:hAnsi="Times New Roman"/>
          <w:sz w:val="24"/>
          <w:szCs w:val="24"/>
        </w:rPr>
        <w:tab/>
      </w:r>
      <w:r w:rsidRPr="00C7452A">
        <w:rPr>
          <w:rFonts w:ascii="Times New Roman" w:hAnsi="Times New Roman"/>
          <w:sz w:val="24"/>
          <w:szCs w:val="24"/>
        </w:rPr>
        <w:tab/>
      </w:r>
      <w:r w:rsidRPr="00C7452A">
        <w:rPr>
          <w:rFonts w:ascii="Times New Roman" w:hAnsi="Times New Roman"/>
          <w:sz w:val="24"/>
          <w:szCs w:val="24"/>
        </w:rPr>
        <w:tab/>
      </w:r>
      <w:r w:rsidRPr="00C7452A">
        <w:rPr>
          <w:rFonts w:ascii="Times New Roman" w:hAnsi="Times New Roman"/>
          <w:sz w:val="24"/>
          <w:szCs w:val="24"/>
        </w:rPr>
        <w:tab/>
        <w:t xml:space="preserve">1087 Budapest, Könyves Kálmán krt. 54-60., </w:t>
      </w:r>
    </w:p>
    <w:p w14:paraId="1A668E61" w14:textId="17C150A0" w:rsidR="00940D3E" w:rsidRPr="00C7452A" w:rsidRDefault="00940D3E" w:rsidP="00F96D77">
      <w:pPr>
        <w:spacing w:before="0" w:beforeAutospacing="0" w:after="0" w:afterAutospacing="0"/>
        <w:rPr>
          <w:rFonts w:ascii="Times New Roman" w:hAnsi="Times New Roman"/>
          <w:sz w:val="24"/>
          <w:szCs w:val="24"/>
        </w:rPr>
      </w:pPr>
      <w:r w:rsidRPr="00C7452A">
        <w:rPr>
          <w:rFonts w:ascii="Times New Roman" w:hAnsi="Times New Roman"/>
          <w:sz w:val="24"/>
          <w:szCs w:val="24"/>
        </w:rPr>
        <w:t xml:space="preserve">Cégbíróság: </w:t>
      </w:r>
      <w:r w:rsidRPr="00C7452A">
        <w:rPr>
          <w:rFonts w:ascii="Times New Roman" w:hAnsi="Times New Roman"/>
          <w:sz w:val="24"/>
          <w:szCs w:val="24"/>
        </w:rPr>
        <w:tab/>
      </w:r>
      <w:r w:rsidRPr="00C7452A">
        <w:rPr>
          <w:rFonts w:ascii="Times New Roman" w:hAnsi="Times New Roman"/>
          <w:sz w:val="24"/>
          <w:szCs w:val="24"/>
        </w:rPr>
        <w:tab/>
      </w:r>
      <w:r w:rsidRPr="00C7452A">
        <w:rPr>
          <w:rFonts w:ascii="Times New Roman" w:hAnsi="Times New Roman"/>
          <w:sz w:val="24"/>
          <w:szCs w:val="24"/>
        </w:rPr>
        <w:tab/>
      </w:r>
      <w:r w:rsidRPr="00C7452A">
        <w:rPr>
          <w:rFonts w:ascii="Times New Roman" w:hAnsi="Times New Roman"/>
          <w:sz w:val="24"/>
          <w:szCs w:val="24"/>
        </w:rPr>
        <w:tab/>
        <w:t>Fővárosi Törvényszék Cégbírósága</w:t>
      </w:r>
    </w:p>
    <w:p w14:paraId="6B70D20A" w14:textId="6E3EBC2D" w:rsidR="00940D3E" w:rsidRPr="00940D3E" w:rsidRDefault="00940D3E" w:rsidP="00F96D77">
      <w:pPr>
        <w:spacing w:before="0" w:beforeAutospacing="0" w:after="0" w:afterAutospacing="0"/>
        <w:rPr>
          <w:rFonts w:ascii="Times New Roman" w:hAnsi="Times New Roman"/>
          <w:sz w:val="24"/>
          <w:szCs w:val="24"/>
        </w:rPr>
      </w:pPr>
      <w:r w:rsidRPr="00C7452A">
        <w:rPr>
          <w:rFonts w:ascii="Times New Roman" w:hAnsi="Times New Roman"/>
          <w:sz w:val="24"/>
          <w:szCs w:val="24"/>
        </w:rPr>
        <w:t xml:space="preserve">Cégjegyzékszám: </w:t>
      </w:r>
      <w:r w:rsidRPr="00C7452A">
        <w:rPr>
          <w:rFonts w:ascii="Times New Roman" w:hAnsi="Times New Roman"/>
          <w:sz w:val="24"/>
          <w:szCs w:val="24"/>
        </w:rPr>
        <w:tab/>
        <w:t xml:space="preserve"> </w:t>
      </w:r>
      <w:r w:rsidRPr="00C7452A">
        <w:rPr>
          <w:rFonts w:ascii="Times New Roman" w:hAnsi="Times New Roman"/>
          <w:sz w:val="24"/>
          <w:szCs w:val="24"/>
        </w:rPr>
        <w:tab/>
      </w:r>
      <w:r w:rsidRPr="00C7452A">
        <w:rPr>
          <w:rFonts w:ascii="Times New Roman" w:hAnsi="Times New Roman"/>
          <w:sz w:val="24"/>
          <w:szCs w:val="24"/>
        </w:rPr>
        <w:tab/>
        <w:t>Cg. 01-10-045838</w:t>
      </w:r>
    </w:p>
    <w:p w14:paraId="47A4B2BE" w14:textId="58125391" w:rsidR="00940D3E" w:rsidRDefault="00940D3E" w:rsidP="007042B8">
      <w:pPr>
        <w:spacing w:before="0" w:beforeAutospacing="0" w:after="0" w:afterAutospacing="0" w:line="276" w:lineRule="auto"/>
        <w:rPr>
          <w:rFonts w:ascii="Times New Roman" w:hAnsi="Times New Roman"/>
          <w:sz w:val="24"/>
          <w:szCs w:val="24"/>
        </w:rPr>
      </w:pPr>
    </w:p>
    <w:p w14:paraId="62B593F7" w14:textId="0892A6BA" w:rsidR="007042B8" w:rsidRPr="00B73843" w:rsidRDefault="007042B8" w:rsidP="007042B8">
      <w:pPr>
        <w:spacing w:before="0" w:beforeAutospacing="0" w:after="0" w:afterAutospacing="0" w:line="276" w:lineRule="auto"/>
        <w:rPr>
          <w:rFonts w:ascii="Times New Roman" w:hAnsi="Times New Roman"/>
          <w:sz w:val="24"/>
          <w:szCs w:val="24"/>
        </w:rPr>
      </w:pPr>
      <w:proofErr w:type="gramStart"/>
      <w:r w:rsidRPr="00B73843">
        <w:rPr>
          <w:rFonts w:ascii="Times New Roman" w:hAnsi="Times New Roman"/>
          <w:sz w:val="24"/>
          <w:szCs w:val="24"/>
        </w:rPr>
        <w:t>mint</w:t>
      </w:r>
      <w:proofErr w:type="gramEnd"/>
      <w:r w:rsidRPr="00B73843">
        <w:rPr>
          <w:rFonts w:ascii="Times New Roman" w:hAnsi="Times New Roman"/>
          <w:sz w:val="24"/>
          <w:szCs w:val="24"/>
        </w:rPr>
        <w:t xml:space="preserve"> megrendelő, </w:t>
      </w:r>
      <w:r w:rsidR="004244DE" w:rsidRPr="00B73843">
        <w:rPr>
          <w:rFonts w:ascii="Times New Roman" w:hAnsi="Times New Roman"/>
          <w:sz w:val="24"/>
          <w:szCs w:val="24"/>
        </w:rPr>
        <w:t>(</w:t>
      </w:r>
      <w:r w:rsidRPr="00B73843">
        <w:rPr>
          <w:rFonts w:ascii="Times New Roman" w:hAnsi="Times New Roman"/>
          <w:sz w:val="24"/>
          <w:szCs w:val="24"/>
        </w:rPr>
        <w:t xml:space="preserve">a továbbiakban </w:t>
      </w:r>
      <w:r w:rsidR="00B14839">
        <w:rPr>
          <w:rFonts w:ascii="Times New Roman" w:hAnsi="Times New Roman"/>
          <w:sz w:val="24"/>
          <w:szCs w:val="24"/>
        </w:rPr>
        <w:t>„</w:t>
      </w:r>
      <w:r w:rsidRPr="00C7452A">
        <w:rPr>
          <w:rFonts w:ascii="Times New Roman" w:hAnsi="Times New Roman"/>
          <w:b/>
          <w:sz w:val="24"/>
          <w:szCs w:val="24"/>
        </w:rPr>
        <w:t>Megrendelő</w:t>
      </w:r>
      <w:r w:rsidR="00B14839">
        <w:rPr>
          <w:rFonts w:ascii="Times New Roman" w:hAnsi="Times New Roman"/>
          <w:b/>
          <w:sz w:val="24"/>
          <w:szCs w:val="24"/>
        </w:rPr>
        <w:t>”</w:t>
      </w:r>
      <w:r w:rsidR="00B14839">
        <w:rPr>
          <w:rFonts w:ascii="Times New Roman" w:hAnsi="Times New Roman"/>
          <w:sz w:val="24"/>
          <w:szCs w:val="24"/>
        </w:rPr>
        <w:t>)</w:t>
      </w:r>
    </w:p>
    <w:p w14:paraId="6AFA4AA3" w14:textId="77777777" w:rsidR="004244DE" w:rsidRPr="00B73843" w:rsidRDefault="004244DE" w:rsidP="004244DE">
      <w:pPr>
        <w:rPr>
          <w:rFonts w:ascii="Times New Roman" w:hAnsi="Times New Roman"/>
          <w:sz w:val="24"/>
          <w:szCs w:val="24"/>
        </w:rPr>
      </w:pPr>
      <w:r w:rsidRPr="00B73843">
        <w:rPr>
          <w:rFonts w:ascii="Times New Roman" w:hAnsi="Times New Roman"/>
          <w:sz w:val="24"/>
          <w:szCs w:val="24"/>
        </w:rPr>
        <w:t xml:space="preserve">másrészről </w:t>
      </w:r>
      <w:proofErr w:type="gramStart"/>
      <w:r w:rsidRPr="00B73843">
        <w:rPr>
          <w:rFonts w:ascii="Times New Roman" w:hAnsi="Times New Roman"/>
          <w:sz w:val="24"/>
          <w:szCs w:val="24"/>
        </w:rPr>
        <w:t>a</w:t>
      </w:r>
      <w:proofErr w:type="gramEnd"/>
    </w:p>
    <w:p w14:paraId="1F0E3C3D" w14:textId="77777777" w:rsidR="004244DE" w:rsidRPr="00B73843" w:rsidRDefault="004244DE" w:rsidP="004244DE">
      <w:pPr>
        <w:spacing w:before="0" w:beforeAutospacing="0" w:after="0" w:afterAutospacing="0"/>
        <w:rPr>
          <w:rFonts w:ascii="Times New Roman" w:hAnsi="Times New Roman"/>
          <w:sz w:val="24"/>
          <w:szCs w:val="24"/>
        </w:rPr>
      </w:pPr>
      <w:r w:rsidRPr="00B73843">
        <w:rPr>
          <w:rFonts w:ascii="Times New Roman" w:hAnsi="Times New Roman"/>
          <w:sz w:val="24"/>
          <w:szCs w:val="24"/>
        </w:rPr>
        <w:t>Név:</w:t>
      </w:r>
      <w:r w:rsidRPr="00B73843">
        <w:rPr>
          <w:rFonts w:ascii="Times New Roman" w:hAnsi="Times New Roman"/>
          <w:sz w:val="24"/>
          <w:szCs w:val="24"/>
        </w:rPr>
        <w:tab/>
      </w:r>
      <w:r w:rsidRPr="00B73843">
        <w:rPr>
          <w:rFonts w:ascii="Times New Roman" w:hAnsi="Times New Roman"/>
          <w:sz w:val="24"/>
          <w:szCs w:val="24"/>
        </w:rPr>
        <w:tab/>
      </w:r>
      <w:r w:rsidRPr="00B73843">
        <w:rPr>
          <w:rFonts w:ascii="Times New Roman" w:hAnsi="Times New Roman"/>
          <w:sz w:val="24"/>
          <w:szCs w:val="24"/>
        </w:rPr>
        <w:tab/>
      </w:r>
      <w:r w:rsidRPr="00B73843">
        <w:rPr>
          <w:rFonts w:ascii="Times New Roman" w:hAnsi="Times New Roman"/>
          <w:sz w:val="24"/>
          <w:szCs w:val="24"/>
        </w:rPr>
        <w:tab/>
      </w:r>
      <w:r w:rsidRPr="00B73843">
        <w:rPr>
          <w:rFonts w:ascii="Times New Roman" w:hAnsi="Times New Roman"/>
          <w:sz w:val="24"/>
          <w:szCs w:val="24"/>
        </w:rPr>
        <w:tab/>
        <w:t>…</w:t>
      </w:r>
      <w:proofErr w:type="gramStart"/>
      <w:r w:rsidRPr="00B73843">
        <w:rPr>
          <w:rFonts w:ascii="Times New Roman" w:hAnsi="Times New Roman"/>
          <w:sz w:val="24"/>
          <w:szCs w:val="24"/>
        </w:rPr>
        <w:t>……………………………………</w:t>
      </w:r>
      <w:proofErr w:type="gramEnd"/>
    </w:p>
    <w:p w14:paraId="0029AEBB" w14:textId="77777777" w:rsidR="004244DE" w:rsidRPr="00B73843" w:rsidRDefault="004244DE" w:rsidP="004244DE">
      <w:pPr>
        <w:spacing w:before="0" w:beforeAutospacing="0" w:after="0" w:afterAutospacing="0"/>
        <w:rPr>
          <w:rFonts w:ascii="Times New Roman" w:hAnsi="Times New Roman"/>
          <w:sz w:val="24"/>
          <w:szCs w:val="24"/>
        </w:rPr>
      </w:pPr>
      <w:r w:rsidRPr="00B73843">
        <w:rPr>
          <w:rFonts w:ascii="Times New Roman" w:hAnsi="Times New Roman"/>
          <w:sz w:val="24"/>
          <w:szCs w:val="24"/>
        </w:rPr>
        <w:t>Cím:</w:t>
      </w:r>
      <w:r w:rsidRPr="00B73843">
        <w:rPr>
          <w:rFonts w:ascii="Times New Roman" w:hAnsi="Times New Roman"/>
          <w:sz w:val="24"/>
          <w:szCs w:val="24"/>
        </w:rPr>
        <w:tab/>
      </w:r>
      <w:r w:rsidRPr="00B73843">
        <w:rPr>
          <w:rFonts w:ascii="Times New Roman" w:hAnsi="Times New Roman"/>
          <w:sz w:val="24"/>
          <w:szCs w:val="24"/>
        </w:rPr>
        <w:tab/>
      </w:r>
      <w:r w:rsidRPr="00B73843">
        <w:rPr>
          <w:rFonts w:ascii="Times New Roman" w:hAnsi="Times New Roman"/>
          <w:sz w:val="24"/>
          <w:szCs w:val="24"/>
        </w:rPr>
        <w:tab/>
      </w:r>
      <w:r w:rsidRPr="00B73843">
        <w:rPr>
          <w:rFonts w:ascii="Times New Roman" w:hAnsi="Times New Roman"/>
          <w:sz w:val="24"/>
          <w:szCs w:val="24"/>
        </w:rPr>
        <w:tab/>
      </w:r>
      <w:r w:rsidRPr="00B73843">
        <w:rPr>
          <w:rFonts w:ascii="Times New Roman" w:hAnsi="Times New Roman"/>
          <w:sz w:val="24"/>
          <w:szCs w:val="24"/>
        </w:rPr>
        <w:tab/>
        <w:t>…</w:t>
      </w:r>
      <w:proofErr w:type="gramStart"/>
      <w:r w:rsidRPr="00B73843">
        <w:rPr>
          <w:rFonts w:ascii="Times New Roman" w:hAnsi="Times New Roman"/>
          <w:sz w:val="24"/>
          <w:szCs w:val="24"/>
        </w:rPr>
        <w:t>……………………………………</w:t>
      </w:r>
      <w:proofErr w:type="gramEnd"/>
    </w:p>
    <w:p w14:paraId="5A20E2BF" w14:textId="77777777" w:rsidR="004244DE" w:rsidRPr="00B73843" w:rsidRDefault="004244DE" w:rsidP="004244DE">
      <w:pPr>
        <w:spacing w:before="0" w:beforeAutospacing="0" w:after="0" w:afterAutospacing="0"/>
        <w:rPr>
          <w:rFonts w:ascii="Times New Roman" w:hAnsi="Times New Roman"/>
          <w:sz w:val="24"/>
          <w:szCs w:val="24"/>
        </w:rPr>
      </w:pPr>
      <w:r w:rsidRPr="00B73843">
        <w:rPr>
          <w:rFonts w:ascii="Times New Roman" w:hAnsi="Times New Roman"/>
          <w:sz w:val="24"/>
          <w:szCs w:val="24"/>
        </w:rPr>
        <w:t>Levelezési cím:</w:t>
      </w:r>
      <w:r w:rsidRPr="00B73843">
        <w:rPr>
          <w:rFonts w:ascii="Times New Roman" w:hAnsi="Times New Roman"/>
          <w:sz w:val="24"/>
          <w:szCs w:val="24"/>
        </w:rPr>
        <w:tab/>
      </w:r>
      <w:r w:rsidRPr="00B73843">
        <w:rPr>
          <w:rFonts w:ascii="Times New Roman" w:hAnsi="Times New Roman"/>
          <w:sz w:val="24"/>
          <w:szCs w:val="24"/>
        </w:rPr>
        <w:tab/>
      </w:r>
      <w:r w:rsidRPr="00B73843">
        <w:rPr>
          <w:rFonts w:ascii="Times New Roman" w:hAnsi="Times New Roman"/>
          <w:sz w:val="24"/>
          <w:szCs w:val="24"/>
        </w:rPr>
        <w:tab/>
        <w:t>…</w:t>
      </w:r>
      <w:proofErr w:type="gramStart"/>
      <w:r w:rsidRPr="00B73843">
        <w:rPr>
          <w:rFonts w:ascii="Times New Roman" w:hAnsi="Times New Roman"/>
          <w:sz w:val="24"/>
          <w:szCs w:val="24"/>
        </w:rPr>
        <w:t>……………………………………</w:t>
      </w:r>
      <w:proofErr w:type="gramEnd"/>
    </w:p>
    <w:p w14:paraId="3AA796AD" w14:textId="77777777" w:rsidR="004244DE" w:rsidRPr="00B73843" w:rsidRDefault="004244DE" w:rsidP="004244DE">
      <w:pPr>
        <w:spacing w:before="0" w:beforeAutospacing="0" w:after="0" w:afterAutospacing="0"/>
        <w:rPr>
          <w:rFonts w:ascii="Times New Roman" w:hAnsi="Times New Roman"/>
          <w:sz w:val="24"/>
          <w:szCs w:val="24"/>
        </w:rPr>
      </w:pPr>
      <w:r w:rsidRPr="00B73843">
        <w:rPr>
          <w:rFonts w:ascii="Times New Roman" w:hAnsi="Times New Roman"/>
          <w:sz w:val="24"/>
          <w:szCs w:val="24"/>
        </w:rPr>
        <w:t>Számlavezető pénzintézete:</w:t>
      </w:r>
      <w:r w:rsidRPr="00B73843">
        <w:rPr>
          <w:rFonts w:ascii="Times New Roman" w:hAnsi="Times New Roman"/>
          <w:sz w:val="24"/>
          <w:szCs w:val="24"/>
        </w:rPr>
        <w:tab/>
      </w:r>
      <w:r w:rsidRPr="00B73843">
        <w:rPr>
          <w:rFonts w:ascii="Times New Roman" w:hAnsi="Times New Roman"/>
          <w:sz w:val="24"/>
          <w:szCs w:val="24"/>
        </w:rPr>
        <w:tab/>
        <w:t>…</w:t>
      </w:r>
      <w:proofErr w:type="gramStart"/>
      <w:r w:rsidRPr="00B73843">
        <w:rPr>
          <w:rFonts w:ascii="Times New Roman" w:hAnsi="Times New Roman"/>
          <w:sz w:val="24"/>
          <w:szCs w:val="24"/>
        </w:rPr>
        <w:t>……………………………………</w:t>
      </w:r>
      <w:proofErr w:type="gramEnd"/>
    </w:p>
    <w:p w14:paraId="4A4C322E" w14:textId="77777777" w:rsidR="004244DE" w:rsidRPr="00B73843" w:rsidRDefault="004244DE" w:rsidP="004244DE">
      <w:pPr>
        <w:spacing w:before="0" w:beforeAutospacing="0" w:after="0" w:afterAutospacing="0"/>
        <w:rPr>
          <w:rFonts w:ascii="Times New Roman" w:hAnsi="Times New Roman"/>
          <w:sz w:val="24"/>
          <w:szCs w:val="24"/>
        </w:rPr>
      </w:pPr>
      <w:r w:rsidRPr="00B73843">
        <w:rPr>
          <w:rFonts w:ascii="Times New Roman" w:hAnsi="Times New Roman"/>
          <w:sz w:val="24"/>
          <w:szCs w:val="24"/>
        </w:rPr>
        <w:t xml:space="preserve">Számlaszáma: </w:t>
      </w:r>
      <w:r w:rsidRPr="00B73843">
        <w:rPr>
          <w:rFonts w:ascii="Times New Roman" w:hAnsi="Times New Roman"/>
          <w:sz w:val="24"/>
          <w:szCs w:val="24"/>
        </w:rPr>
        <w:tab/>
      </w:r>
      <w:r w:rsidRPr="00B73843">
        <w:rPr>
          <w:rFonts w:ascii="Times New Roman" w:hAnsi="Times New Roman"/>
          <w:sz w:val="24"/>
          <w:szCs w:val="24"/>
        </w:rPr>
        <w:tab/>
      </w:r>
      <w:r w:rsidRPr="00B73843">
        <w:rPr>
          <w:rFonts w:ascii="Times New Roman" w:hAnsi="Times New Roman"/>
          <w:sz w:val="24"/>
          <w:szCs w:val="24"/>
        </w:rPr>
        <w:tab/>
        <w:t>…</w:t>
      </w:r>
      <w:proofErr w:type="gramStart"/>
      <w:r w:rsidRPr="00B73843">
        <w:rPr>
          <w:rFonts w:ascii="Times New Roman" w:hAnsi="Times New Roman"/>
          <w:sz w:val="24"/>
          <w:szCs w:val="24"/>
        </w:rPr>
        <w:t>……………………………………</w:t>
      </w:r>
      <w:proofErr w:type="gramEnd"/>
    </w:p>
    <w:p w14:paraId="682DE58D" w14:textId="77777777" w:rsidR="004244DE" w:rsidRPr="00B73843" w:rsidRDefault="004244DE" w:rsidP="004244DE">
      <w:pPr>
        <w:spacing w:before="0" w:beforeAutospacing="0" w:after="0" w:afterAutospacing="0"/>
        <w:rPr>
          <w:rFonts w:ascii="Times New Roman" w:hAnsi="Times New Roman"/>
          <w:sz w:val="24"/>
          <w:szCs w:val="24"/>
        </w:rPr>
      </w:pPr>
      <w:r w:rsidRPr="00B73843">
        <w:rPr>
          <w:rFonts w:ascii="Times New Roman" w:hAnsi="Times New Roman"/>
          <w:sz w:val="24"/>
          <w:szCs w:val="24"/>
        </w:rPr>
        <w:t xml:space="preserve">Számlázási cím: </w:t>
      </w:r>
      <w:r w:rsidRPr="00B73843">
        <w:rPr>
          <w:rFonts w:ascii="Times New Roman" w:hAnsi="Times New Roman"/>
          <w:sz w:val="24"/>
          <w:szCs w:val="24"/>
        </w:rPr>
        <w:tab/>
      </w:r>
      <w:r w:rsidRPr="00B73843">
        <w:rPr>
          <w:rFonts w:ascii="Times New Roman" w:hAnsi="Times New Roman"/>
          <w:sz w:val="24"/>
          <w:szCs w:val="24"/>
        </w:rPr>
        <w:tab/>
      </w:r>
      <w:r w:rsidRPr="00B73843">
        <w:rPr>
          <w:rFonts w:ascii="Times New Roman" w:hAnsi="Times New Roman"/>
          <w:sz w:val="24"/>
          <w:szCs w:val="24"/>
        </w:rPr>
        <w:tab/>
        <w:t>…</w:t>
      </w:r>
      <w:proofErr w:type="gramStart"/>
      <w:r w:rsidRPr="00B73843">
        <w:rPr>
          <w:rFonts w:ascii="Times New Roman" w:hAnsi="Times New Roman"/>
          <w:sz w:val="24"/>
          <w:szCs w:val="24"/>
        </w:rPr>
        <w:t>……………………………………</w:t>
      </w:r>
      <w:proofErr w:type="gramEnd"/>
    </w:p>
    <w:p w14:paraId="43CC4011" w14:textId="77777777" w:rsidR="004244DE" w:rsidRPr="00B73843" w:rsidRDefault="004244DE" w:rsidP="004244DE">
      <w:pPr>
        <w:spacing w:before="0" w:beforeAutospacing="0" w:after="0" w:afterAutospacing="0"/>
        <w:rPr>
          <w:rFonts w:ascii="Times New Roman" w:hAnsi="Times New Roman"/>
          <w:sz w:val="24"/>
          <w:szCs w:val="24"/>
        </w:rPr>
      </w:pPr>
      <w:r w:rsidRPr="00B73843">
        <w:rPr>
          <w:rFonts w:ascii="Times New Roman" w:hAnsi="Times New Roman"/>
          <w:sz w:val="24"/>
          <w:szCs w:val="24"/>
        </w:rPr>
        <w:t xml:space="preserve">Adószáma: </w:t>
      </w:r>
      <w:r w:rsidRPr="00B73843">
        <w:rPr>
          <w:rFonts w:ascii="Times New Roman" w:hAnsi="Times New Roman"/>
          <w:sz w:val="24"/>
          <w:szCs w:val="24"/>
        </w:rPr>
        <w:tab/>
      </w:r>
      <w:r w:rsidRPr="00B73843">
        <w:rPr>
          <w:rFonts w:ascii="Times New Roman" w:hAnsi="Times New Roman"/>
          <w:sz w:val="24"/>
          <w:szCs w:val="24"/>
        </w:rPr>
        <w:tab/>
      </w:r>
      <w:r w:rsidRPr="00B73843">
        <w:rPr>
          <w:rFonts w:ascii="Times New Roman" w:hAnsi="Times New Roman"/>
          <w:sz w:val="24"/>
          <w:szCs w:val="24"/>
        </w:rPr>
        <w:tab/>
      </w:r>
      <w:r w:rsidRPr="00B73843">
        <w:rPr>
          <w:rFonts w:ascii="Times New Roman" w:hAnsi="Times New Roman"/>
          <w:sz w:val="24"/>
          <w:szCs w:val="24"/>
        </w:rPr>
        <w:tab/>
        <w:t>…</w:t>
      </w:r>
      <w:proofErr w:type="gramStart"/>
      <w:r w:rsidRPr="00B73843">
        <w:rPr>
          <w:rFonts w:ascii="Times New Roman" w:hAnsi="Times New Roman"/>
          <w:sz w:val="24"/>
          <w:szCs w:val="24"/>
        </w:rPr>
        <w:t>……………………………………</w:t>
      </w:r>
      <w:proofErr w:type="gramEnd"/>
    </w:p>
    <w:p w14:paraId="0DC2B0F5" w14:textId="77777777" w:rsidR="004244DE" w:rsidRPr="00B73843" w:rsidRDefault="004244DE" w:rsidP="004244DE">
      <w:pPr>
        <w:spacing w:before="0" w:beforeAutospacing="0" w:after="0" w:afterAutospacing="0"/>
        <w:rPr>
          <w:rFonts w:ascii="Times New Roman" w:hAnsi="Times New Roman"/>
          <w:sz w:val="24"/>
          <w:szCs w:val="24"/>
        </w:rPr>
      </w:pPr>
      <w:r w:rsidRPr="00B73843">
        <w:rPr>
          <w:rFonts w:ascii="Times New Roman" w:hAnsi="Times New Roman"/>
          <w:sz w:val="24"/>
          <w:szCs w:val="24"/>
        </w:rPr>
        <w:t xml:space="preserve">Statisztikai számjele: </w:t>
      </w:r>
      <w:r w:rsidRPr="00B73843">
        <w:rPr>
          <w:rFonts w:ascii="Times New Roman" w:hAnsi="Times New Roman"/>
          <w:sz w:val="24"/>
          <w:szCs w:val="24"/>
        </w:rPr>
        <w:tab/>
      </w:r>
      <w:r w:rsidRPr="00B73843">
        <w:rPr>
          <w:rFonts w:ascii="Times New Roman" w:hAnsi="Times New Roman"/>
          <w:sz w:val="24"/>
          <w:szCs w:val="24"/>
        </w:rPr>
        <w:tab/>
      </w:r>
      <w:r w:rsidRPr="00B73843">
        <w:rPr>
          <w:rFonts w:ascii="Times New Roman" w:hAnsi="Times New Roman"/>
          <w:sz w:val="24"/>
          <w:szCs w:val="24"/>
        </w:rPr>
        <w:tab/>
        <w:t>…</w:t>
      </w:r>
      <w:proofErr w:type="gramStart"/>
      <w:r w:rsidRPr="00B73843">
        <w:rPr>
          <w:rFonts w:ascii="Times New Roman" w:hAnsi="Times New Roman"/>
          <w:sz w:val="24"/>
          <w:szCs w:val="24"/>
        </w:rPr>
        <w:t>……………………………………</w:t>
      </w:r>
      <w:proofErr w:type="gramEnd"/>
    </w:p>
    <w:p w14:paraId="010B663F" w14:textId="77777777" w:rsidR="004244DE" w:rsidRPr="00B73843" w:rsidRDefault="004244DE" w:rsidP="004244DE">
      <w:pPr>
        <w:spacing w:before="0" w:beforeAutospacing="0" w:after="0" w:afterAutospacing="0"/>
        <w:rPr>
          <w:rFonts w:ascii="Times New Roman" w:hAnsi="Times New Roman"/>
          <w:sz w:val="24"/>
          <w:szCs w:val="24"/>
        </w:rPr>
      </w:pPr>
      <w:r w:rsidRPr="00B73843">
        <w:rPr>
          <w:rFonts w:ascii="Times New Roman" w:hAnsi="Times New Roman"/>
          <w:sz w:val="24"/>
          <w:szCs w:val="24"/>
        </w:rPr>
        <w:t xml:space="preserve">Cégbíróság: </w:t>
      </w:r>
      <w:r w:rsidRPr="00B73843">
        <w:rPr>
          <w:rFonts w:ascii="Times New Roman" w:hAnsi="Times New Roman"/>
          <w:sz w:val="24"/>
          <w:szCs w:val="24"/>
        </w:rPr>
        <w:tab/>
      </w:r>
      <w:r w:rsidRPr="00B73843">
        <w:rPr>
          <w:rFonts w:ascii="Times New Roman" w:hAnsi="Times New Roman"/>
          <w:sz w:val="24"/>
          <w:szCs w:val="24"/>
        </w:rPr>
        <w:tab/>
      </w:r>
      <w:r w:rsidRPr="00B73843">
        <w:rPr>
          <w:rFonts w:ascii="Times New Roman" w:hAnsi="Times New Roman"/>
          <w:sz w:val="24"/>
          <w:szCs w:val="24"/>
        </w:rPr>
        <w:tab/>
      </w:r>
      <w:r w:rsidRPr="00B73843">
        <w:rPr>
          <w:rFonts w:ascii="Times New Roman" w:hAnsi="Times New Roman"/>
          <w:sz w:val="24"/>
          <w:szCs w:val="24"/>
        </w:rPr>
        <w:tab/>
        <w:t>….</w:t>
      </w:r>
      <w:proofErr w:type="gramStart"/>
      <w:r w:rsidRPr="00B73843">
        <w:rPr>
          <w:rFonts w:ascii="Times New Roman" w:hAnsi="Times New Roman"/>
          <w:sz w:val="24"/>
          <w:szCs w:val="24"/>
        </w:rPr>
        <w:t>...…………………………………</w:t>
      </w:r>
      <w:proofErr w:type="gramEnd"/>
    </w:p>
    <w:p w14:paraId="2D5E3E0E" w14:textId="77777777" w:rsidR="004244DE" w:rsidRPr="00B73843" w:rsidRDefault="004244DE" w:rsidP="004244DE">
      <w:pPr>
        <w:spacing w:before="0" w:beforeAutospacing="0" w:after="0" w:afterAutospacing="0"/>
        <w:rPr>
          <w:rFonts w:ascii="Times New Roman" w:hAnsi="Times New Roman"/>
          <w:sz w:val="24"/>
          <w:szCs w:val="24"/>
        </w:rPr>
      </w:pPr>
      <w:r w:rsidRPr="00B73843">
        <w:rPr>
          <w:rFonts w:ascii="Times New Roman" w:hAnsi="Times New Roman"/>
          <w:sz w:val="24"/>
          <w:szCs w:val="24"/>
        </w:rPr>
        <w:t xml:space="preserve">Cégjegyzék száma: </w:t>
      </w:r>
      <w:r w:rsidRPr="00B73843">
        <w:rPr>
          <w:rFonts w:ascii="Times New Roman" w:hAnsi="Times New Roman"/>
          <w:sz w:val="24"/>
          <w:szCs w:val="24"/>
        </w:rPr>
        <w:tab/>
      </w:r>
      <w:r w:rsidRPr="00B73843">
        <w:rPr>
          <w:rFonts w:ascii="Times New Roman" w:hAnsi="Times New Roman"/>
          <w:sz w:val="24"/>
          <w:szCs w:val="24"/>
        </w:rPr>
        <w:tab/>
      </w:r>
      <w:r w:rsidRPr="00B73843">
        <w:rPr>
          <w:rFonts w:ascii="Times New Roman" w:hAnsi="Times New Roman"/>
          <w:sz w:val="24"/>
          <w:szCs w:val="24"/>
        </w:rPr>
        <w:tab/>
        <w:t>…</w:t>
      </w:r>
      <w:proofErr w:type="gramStart"/>
      <w:r w:rsidRPr="00B73843">
        <w:rPr>
          <w:rFonts w:ascii="Times New Roman" w:hAnsi="Times New Roman"/>
          <w:sz w:val="24"/>
          <w:szCs w:val="24"/>
        </w:rPr>
        <w:t>……………………………………</w:t>
      </w:r>
      <w:proofErr w:type="gramEnd"/>
    </w:p>
    <w:p w14:paraId="137F5749" w14:textId="77777777" w:rsidR="004244DE" w:rsidRPr="00B73843" w:rsidRDefault="004244DE" w:rsidP="004244DE">
      <w:pPr>
        <w:spacing w:before="0" w:beforeAutospacing="0" w:after="0" w:afterAutospacing="0"/>
        <w:rPr>
          <w:rFonts w:ascii="Times New Roman" w:hAnsi="Times New Roman"/>
          <w:sz w:val="24"/>
          <w:szCs w:val="24"/>
        </w:rPr>
      </w:pPr>
      <w:r w:rsidRPr="00B73843">
        <w:rPr>
          <w:rFonts w:ascii="Times New Roman" w:hAnsi="Times New Roman"/>
          <w:sz w:val="24"/>
          <w:szCs w:val="24"/>
        </w:rPr>
        <w:t xml:space="preserve">Képviseli: </w:t>
      </w:r>
      <w:r w:rsidRPr="00B73843">
        <w:rPr>
          <w:rFonts w:ascii="Times New Roman" w:hAnsi="Times New Roman"/>
          <w:sz w:val="24"/>
          <w:szCs w:val="24"/>
        </w:rPr>
        <w:tab/>
      </w:r>
      <w:r w:rsidRPr="00B73843">
        <w:rPr>
          <w:rFonts w:ascii="Times New Roman" w:hAnsi="Times New Roman"/>
          <w:sz w:val="24"/>
          <w:szCs w:val="24"/>
        </w:rPr>
        <w:tab/>
      </w:r>
      <w:r w:rsidRPr="00B73843">
        <w:rPr>
          <w:rFonts w:ascii="Times New Roman" w:hAnsi="Times New Roman"/>
          <w:sz w:val="24"/>
          <w:szCs w:val="24"/>
        </w:rPr>
        <w:tab/>
      </w:r>
      <w:r w:rsidRPr="00B73843">
        <w:rPr>
          <w:rFonts w:ascii="Times New Roman" w:hAnsi="Times New Roman"/>
          <w:sz w:val="24"/>
          <w:szCs w:val="24"/>
        </w:rPr>
        <w:tab/>
        <w:t>…</w:t>
      </w:r>
      <w:proofErr w:type="gramStart"/>
      <w:r w:rsidRPr="00B73843">
        <w:rPr>
          <w:rFonts w:ascii="Times New Roman" w:hAnsi="Times New Roman"/>
          <w:sz w:val="24"/>
          <w:szCs w:val="24"/>
        </w:rPr>
        <w:t>……………………………………</w:t>
      </w:r>
      <w:proofErr w:type="gramEnd"/>
    </w:p>
    <w:p w14:paraId="6BDA9367" w14:textId="46A1ABC1" w:rsidR="004244DE" w:rsidRPr="00B73843" w:rsidRDefault="004244DE" w:rsidP="004244DE">
      <w:pPr>
        <w:rPr>
          <w:rFonts w:ascii="Times New Roman" w:hAnsi="Times New Roman"/>
          <w:sz w:val="24"/>
          <w:szCs w:val="24"/>
        </w:rPr>
      </w:pPr>
      <w:proofErr w:type="gramStart"/>
      <w:r w:rsidRPr="00B73843">
        <w:rPr>
          <w:rFonts w:ascii="Times New Roman" w:hAnsi="Times New Roman"/>
          <w:sz w:val="24"/>
          <w:szCs w:val="24"/>
        </w:rPr>
        <w:lastRenderedPageBreak/>
        <w:t>mint</w:t>
      </w:r>
      <w:proofErr w:type="gramEnd"/>
      <w:r w:rsidRPr="00B73843">
        <w:rPr>
          <w:rFonts w:ascii="Times New Roman" w:hAnsi="Times New Roman"/>
          <w:sz w:val="24"/>
          <w:szCs w:val="24"/>
        </w:rPr>
        <w:t xml:space="preserve"> vállalkozó (a továbbiakban</w:t>
      </w:r>
      <w:r w:rsidR="005B5C88" w:rsidRPr="00B73843">
        <w:rPr>
          <w:rFonts w:ascii="Times New Roman" w:hAnsi="Times New Roman"/>
          <w:sz w:val="24"/>
          <w:szCs w:val="24"/>
        </w:rPr>
        <w:t xml:space="preserve">: </w:t>
      </w:r>
      <w:r w:rsidR="00B14839">
        <w:rPr>
          <w:rFonts w:ascii="Times New Roman" w:hAnsi="Times New Roman"/>
          <w:sz w:val="24"/>
          <w:szCs w:val="24"/>
        </w:rPr>
        <w:t>„</w:t>
      </w:r>
      <w:r w:rsidR="005B5C88" w:rsidRPr="00375D01">
        <w:rPr>
          <w:rFonts w:ascii="Times New Roman" w:hAnsi="Times New Roman"/>
          <w:b/>
          <w:sz w:val="24"/>
          <w:szCs w:val="24"/>
        </w:rPr>
        <w:t>Vállalkozó</w:t>
      </w:r>
      <w:r w:rsidR="00B14839">
        <w:rPr>
          <w:rFonts w:ascii="Times New Roman" w:hAnsi="Times New Roman"/>
          <w:sz w:val="24"/>
          <w:szCs w:val="24"/>
        </w:rPr>
        <w:t>”</w:t>
      </w:r>
      <w:r w:rsidR="00CB74CD">
        <w:rPr>
          <w:rFonts w:ascii="Times New Roman" w:hAnsi="Times New Roman"/>
          <w:sz w:val="24"/>
          <w:szCs w:val="24"/>
        </w:rPr>
        <w:t xml:space="preserve">, </w:t>
      </w:r>
      <w:r w:rsidRPr="00B73843">
        <w:rPr>
          <w:rFonts w:ascii="Times New Roman" w:hAnsi="Times New Roman"/>
          <w:sz w:val="24"/>
          <w:szCs w:val="24"/>
        </w:rPr>
        <w:t>a továbbiakban Megrendelő és Vállalkozó együttesen: Felek</w:t>
      </w:r>
      <w:r w:rsidR="00CB74CD">
        <w:rPr>
          <w:rFonts w:ascii="Times New Roman" w:hAnsi="Times New Roman"/>
          <w:sz w:val="24"/>
          <w:szCs w:val="24"/>
        </w:rPr>
        <w:t>, külön-külön, mint Fél</w:t>
      </w:r>
      <w:r w:rsidRPr="00B73843">
        <w:rPr>
          <w:rFonts w:ascii="Times New Roman" w:hAnsi="Times New Roman"/>
          <w:sz w:val="24"/>
          <w:szCs w:val="24"/>
        </w:rPr>
        <w:t>) között, az alulírott napon és helyen, az alábbi feltételekkel:</w:t>
      </w:r>
    </w:p>
    <w:p w14:paraId="1997C38E" w14:textId="5CC5AB9D" w:rsidR="00CB74CD" w:rsidRPr="00B73843" w:rsidRDefault="00CB74CD" w:rsidP="00CB74CD">
      <w:pPr>
        <w:numPr>
          <w:ilvl w:val="0"/>
          <w:numId w:val="1"/>
        </w:numPr>
        <w:spacing w:after="120" w:afterAutospacing="0"/>
        <w:ind w:left="357" w:hanging="357"/>
        <w:rPr>
          <w:rFonts w:ascii="Times New Roman" w:hAnsi="Times New Roman"/>
          <w:b/>
          <w:sz w:val="24"/>
          <w:szCs w:val="24"/>
        </w:rPr>
      </w:pPr>
      <w:r w:rsidRPr="00B73843">
        <w:rPr>
          <w:rFonts w:ascii="Times New Roman" w:hAnsi="Times New Roman"/>
          <w:b/>
          <w:sz w:val="24"/>
          <w:szCs w:val="24"/>
        </w:rPr>
        <w:t>Preambulum</w:t>
      </w:r>
    </w:p>
    <w:p w14:paraId="7D266FD0" w14:textId="053F6DEB" w:rsidR="00BB1CDE" w:rsidRDefault="00CB74CD" w:rsidP="00BB1CDE">
      <w:pPr>
        <w:numPr>
          <w:ilvl w:val="1"/>
          <w:numId w:val="1"/>
        </w:numPr>
        <w:spacing w:after="120" w:afterAutospacing="0"/>
        <w:ind w:left="426" w:hanging="426"/>
        <w:rPr>
          <w:rFonts w:ascii="Times New Roman" w:hAnsi="Times New Roman"/>
          <w:sz w:val="24"/>
          <w:szCs w:val="24"/>
        </w:rPr>
      </w:pPr>
      <w:r w:rsidRPr="00B73843">
        <w:rPr>
          <w:rFonts w:ascii="Times New Roman" w:hAnsi="Times New Roman"/>
          <w:sz w:val="24"/>
          <w:szCs w:val="24"/>
        </w:rPr>
        <w:t xml:space="preserve">Megrendelő a közbeszerzésekről szóló </w:t>
      </w:r>
      <w:r>
        <w:rPr>
          <w:rFonts w:ascii="Times New Roman" w:hAnsi="Times New Roman"/>
          <w:sz w:val="24"/>
          <w:szCs w:val="24"/>
        </w:rPr>
        <w:t>2015</w:t>
      </w:r>
      <w:r w:rsidRPr="00B73843">
        <w:rPr>
          <w:rFonts w:ascii="Times New Roman" w:hAnsi="Times New Roman"/>
          <w:sz w:val="24"/>
          <w:szCs w:val="24"/>
        </w:rPr>
        <w:t xml:space="preserve">. évi </w:t>
      </w:r>
      <w:r>
        <w:rPr>
          <w:rFonts w:ascii="Times New Roman" w:hAnsi="Times New Roman"/>
          <w:sz w:val="24"/>
          <w:szCs w:val="24"/>
        </w:rPr>
        <w:t>CXLIII</w:t>
      </w:r>
      <w:r w:rsidRPr="00B73843">
        <w:rPr>
          <w:rFonts w:ascii="Times New Roman" w:hAnsi="Times New Roman"/>
          <w:sz w:val="24"/>
          <w:szCs w:val="24"/>
        </w:rPr>
        <w:t>. törvény (a továbbiakban: Kbt.) 10</w:t>
      </w:r>
      <w:r>
        <w:rPr>
          <w:rFonts w:ascii="Times New Roman" w:hAnsi="Times New Roman"/>
          <w:sz w:val="24"/>
          <w:szCs w:val="24"/>
        </w:rPr>
        <w:t>4</w:t>
      </w:r>
      <w:r w:rsidRPr="00B73843">
        <w:rPr>
          <w:rFonts w:ascii="Times New Roman" w:hAnsi="Times New Roman"/>
          <w:sz w:val="24"/>
          <w:szCs w:val="24"/>
        </w:rPr>
        <w:t>. §</w:t>
      </w:r>
      <w:proofErr w:type="spellStart"/>
      <w:r w:rsidRPr="00B73843">
        <w:rPr>
          <w:rFonts w:ascii="Times New Roman" w:hAnsi="Times New Roman"/>
          <w:sz w:val="24"/>
          <w:szCs w:val="24"/>
        </w:rPr>
        <w:t>-</w:t>
      </w:r>
      <w:proofErr w:type="gramStart"/>
      <w:r w:rsidRPr="00B73843">
        <w:rPr>
          <w:rFonts w:ascii="Times New Roman" w:hAnsi="Times New Roman"/>
          <w:sz w:val="24"/>
          <w:szCs w:val="24"/>
        </w:rPr>
        <w:t>a</w:t>
      </w:r>
      <w:proofErr w:type="spellEnd"/>
      <w:proofErr w:type="gramEnd"/>
      <w:r w:rsidRPr="00B73843">
        <w:rPr>
          <w:rFonts w:ascii="Times New Roman" w:hAnsi="Times New Roman"/>
          <w:sz w:val="24"/>
          <w:szCs w:val="24"/>
        </w:rPr>
        <w:t xml:space="preserve"> alapján a </w:t>
      </w:r>
      <w:r>
        <w:rPr>
          <w:rFonts w:ascii="Times New Roman" w:hAnsi="Times New Roman"/>
          <w:sz w:val="24"/>
          <w:szCs w:val="24"/>
        </w:rPr>
        <w:t xml:space="preserve">Kbt. </w:t>
      </w:r>
      <w:r w:rsidRPr="00B73843">
        <w:rPr>
          <w:rFonts w:ascii="Times New Roman" w:hAnsi="Times New Roman"/>
          <w:sz w:val="24"/>
          <w:szCs w:val="24"/>
        </w:rPr>
        <w:t>10</w:t>
      </w:r>
      <w:r>
        <w:rPr>
          <w:rFonts w:ascii="Times New Roman" w:hAnsi="Times New Roman"/>
          <w:sz w:val="24"/>
          <w:szCs w:val="24"/>
        </w:rPr>
        <w:t>5</w:t>
      </w:r>
      <w:r w:rsidRPr="00B73843">
        <w:rPr>
          <w:rFonts w:ascii="Times New Roman" w:hAnsi="Times New Roman"/>
          <w:sz w:val="24"/>
          <w:szCs w:val="24"/>
        </w:rPr>
        <w:t xml:space="preserve">. § (1) bekezdés a) pontja szerinti </w:t>
      </w:r>
      <w:proofErr w:type="spellStart"/>
      <w:r w:rsidRPr="00B73843">
        <w:rPr>
          <w:rFonts w:ascii="Times New Roman" w:hAnsi="Times New Roman"/>
          <w:sz w:val="24"/>
          <w:szCs w:val="24"/>
        </w:rPr>
        <w:t>keretmegállapodás</w:t>
      </w:r>
      <w:proofErr w:type="spellEnd"/>
      <w:r w:rsidRPr="00B73843">
        <w:rPr>
          <w:rFonts w:ascii="Times New Roman" w:hAnsi="Times New Roman"/>
          <w:sz w:val="24"/>
          <w:szCs w:val="24"/>
        </w:rPr>
        <w:t xml:space="preserve"> megkötésére irányuló, Kbt. </w:t>
      </w:r>
      <w:r>
        <w:rPr>
          <w:rFonts w:ascii="Times New Roman" w:hAnsi="Times New Roman"/>
          <w:sz w:val="24"/>
          <w:szCs w:val="24"/>
        </w:rPr>
        <w:t>Második</w:t>
      </w:r>
      <w:r w:rsidRPr="00B73843">
        <w:rPr>
          <w:rFonts w:ascii="Times New Roman" w:hAnsi="Times New Roman"/>
          <w:sz w:val="24"/>
          <w:szCs w:val="24"/>
        </w:rPr>
        <w:t xml:space="preserve"> rész szerinti nyílt közbeszerzési eljárást folytatott le </w:t>
      </w:r>
      <w:r w:rsidRPr="00535F8A">
        <w:rPr>
          <w:rFonts w:ascii="Times New Roman" w:hAnsi="Times New Roman"/>
          <w:i/>
          <w:sz w:val="24"/>
          <w:szCs w:val="24"/>
        </w:rPr>
        <w:t>„</w:t>
      </w:r>
      <w:proofErr w:type="spellStart"/>
      <w:r w:rsidRPr="00535F8A">
        <w:rPr>
          <w:rFonts w:ascii="Times New Roman" w:hAnsi="Times New Roman"/>
          <w:i/>
          <w:sz w:val="24"/>
          <w:szCs w:val="24"/>
        </w:rPr>
        <w:t>Havária-jellegű</w:t>
      </w:r>
      <w:proofErr w:type="spellEnd"/>
      <w:r w:rsidRPr="00535F8A">
        <w:rPr>
          <w:rFonts w:ascii="Times New Roman" w:hAnsi="Times New Roman"/>
          <w:i/>
          <w:sz w:val="24"/>
          <w:szCs w:val="24"/>
        </w:rPr>
        <w:t xml:space="preserve"> és rendkívüli eseményekből bekövetkező környezeti károk (felszín alatti szennyezések) felmérési, felszámolási és dokumentálási munkáinak beszerzése </w:t>
      </w:r>
      <w:proofErr w:type="spellStart"/>
      <w:r>
        <w:rPr>
          <w:rFonts w:ascii="Times New Roman" w:hAnsi="Times New Roman"/>
          <w:i/>
          <w:sz w:val="24"/>
          <w:szCs w:val="24"/>
        </w:rPr>
        <w:t>keretmegállapodás</w:t>
      </w:r>
      <w:proofErr w:type="spellEnd"/>
      <w:r>
        <w:rPr>
          <w:rFonts w:ascii="Times New Roman" w:hAnsi="Times New Roman"/>
          <w:i/>
          <w:sz w:val="24"/>
          <w:szCs w:val="24"/>
        </w:rPr>
        <w:t xml:space="preserve"> keretében 2016-2019</w:t>
      </w:r>
      <w:r w:rsidRPr="00535F8A">
        <w:rPr>
          <w:rFonts w:ascii="Times New Roman" w:hAnsi="Times New Roman"/>
          <w:i/>
          <w:sz w:val="24"/>
          <w:szCs w:val="24"/>
        </w:rPr>
        <w:t>. közötti időtartamra”</w:t>
      </w:r>
      <w:r w:rsidRPr="00B73843">
        <w:rPr>
          <w:rFonts w:ascii="Times New Roman" w:hAnsi="Times New Roman"/>
          <w:sz w:val="24"/>
          <w:szCs w:val="24"/>
        </w:rPr>
        <w:t xml:space="preserve"> tárgyban, </w:t>
      </w:r>
      <w:r>
        <w:rPr>
          <w:rFonts w:ascii="Times New Roman" w:hAnsi="Times New Roman"/>
          <w:sz w:val="24"/>
          <w:szCs w:val="24"/>
        </w:rPr>
        <w:t xml:space="preserve">melynek </w:t>
      </w:r>
      <w:r w:rsidRPr="00B73843">
        <w:rPr>
          <w:rFonts w:ascii="Times New Roman" w:hAnsi="Times New Roman"/>
          <w:sz w:val="24"/>
          <w:szCs w:val="24"/>
        </w:rPr>
        <w:t xml:space="preserve">eredményeként a Megrendelő Vállalkozóval, </w:t>
      </w:r>
      <w:proofErr w:type="gramStart"/>
      <w:r w:rsidRPr="00B73843">
        <w:rPr>
          <w:rFonts w:ascii="Times New Roman" w:hAnsi="Times New Roman"/>
          <w:sz w:val="24"/>
          <w:szCs w:val="24"/>
        </w:rPr>
        <w:t xml:space="preserve">mint </w:t>
      </w:r>
      <w:r w:rsidRPr="00F96D77">
        <w:rPr>
          <w:rFonts w:ascii="Times New Roman" w:hAnsi="Times New Roman"/>
          <w:sz w:val="24"/>
          <w:szCs w:val="24"/>
          <w:highlight w:val="yellow"/>
        </w:rPr>
        <w:t>…</w:t>
      </w:r>
      <w:proofErr w:type="gramEnd"/>
      <w:r w:rsidRPr="00F96D77">
        <w:rPr>
          <w:rFonts w:ascii="Times New Roman" w:hAnsi="Times New Roman"/>
          <w:sz w:val="24"/>
          <w:szCs w:val="24"/>
          <w:highlight w:val="yellow"/>
        </w:rPr>
        <w:t>…</w:t>
      </w:r>
      <w:r>
        <w:rPr>
          <w:rFonts w:ascii="Times New Roman" w:hAnsi="Times New Roman"/>
          <w:sz w:val="24"/>
          <w:szCs w:val="24"/>
        </w:rPr>
        <w:t xml:space="preserve"> rész tekintetében</w:t>
      </w:r>
      <w:r w:rsidR="006839A8">
        <w:rPr>
          <w:rStyle w:val="Lbjegyzet-hivatkozs"/>
          <w:rFonts w:ascii="Times New Roman" w:hAnsi="Times New Roman"/>
          <w:sz w:val="24"/>
          <w:szCs w:val="24"/>
        </w:rPr>
        <w:footnoteReference w:id="1"/>
      </w:r>
      <w:r>
        <w:rPr>
          <w:rFonts w:ascii="Times New Roman" w:hAnsi="Times New Roman"/>
          <w:sz w:val="24"/>
          <w:szCs w:val="24"/>
        </w:rPr>
        <w:t xml:space="preserve"> </w:t>
      </w:r>
      <w:r w:rsidRPr="00B73843">
        <w:rPr>
          <w:rFonts w:ascii="Times New Roman" w:hAnsi="Times New Roman"/>
          <w:sz w:val="24"/>
          <w:szCs w:val="24"/>
        </w:rPr>
        <w:t xml:space="preserve">nyertes ajánlattevővel köt </w:t>
      </w:r>
      <w:proofErr w:type="spellStart"/>
      <w:r>
        <w:rPr>
          <w:rFonts w:ascii="Times New Roman" w:hAnsi="Times New Roman"/>
          <w:sz w:val="24"/>
          <w:szCs w:val="24"/>
        </w:rPr>
        <w:t>K</w:t>
      </w:r>
      <w:r w:rsidRPr="00B73843">
        <w:rPr>
          <w:rFonts w:ascii="Times New Roman" w:hAnsi="Times New Roman"/>
          <w:sz w:val="24"/>
          <w:szCs w:val="24"/>
        </w:rPr>
        <w:t>eretmegállapodást</w:t>
      </w:r>
      <w:proofErr w:type="spellEnd"/>
      <w:r w:rsidRPr="00B73843">
        <w:rPr>
          <w:rFonts w:ascii="Times New Roman" w:hAnsi="Times New Roman"/>
          <w:sz w:val="24"/>
          <w:szCs w:val="24"/>
        </w:rPr>
        <w:t xml:space="preserve">. </w:t>
      </w:r>
    </w:p>
    <w:p w14:paraId="16C776D4" w14:textId="65386920" w:rsidR="00BB1CDE" w:rsidRDefault="00BB1CDE" w:rsidP="00BB1CDE">
      <w:pPr>
        <w:numPr>
          <w:ilvl w:val="1"/>
          <w:numId w:val="1"/>
        </w:numPr>
        <w:spacing w:after="120" w:afterAutospacing="0"/>
        <w:ind w:left="426" w:hanging="426"/>
        <w:rPr>
          <w:rFonts w:ascii="Times New Roman" w:hAnsi="Times New Roman"/>
          <w:sz w:val="24"/>
          <w:szCs w:val="24"/>
        </w:rPr>
      </w:pPr>
      <w:r w:rsidRPr="004B3688">
        <w:rPr>
          <w:rFonts w:ascii="Times New Roman" w:hAnsi="Times New Roman"/>
          <w:sz w:val="24"/>
          <w:szCs w:val="24"/>
        </w:rPr>
        <w:t>Megrendelő a közbeszerzés tárgyával szemben támasztott szakmai követelményeket a közbeszerzési dokumentumokban határozta meg.</w:t>
      </w:r>
    </w:p>
    <w:p w14:paraId="6B77F48F" w14:textId="2EDAF9C0" w:rsidR="00C2481A" w:rsidRPr="00C2481A" w:rsidRDefault="00C2481A" w:rsidP="00993D84">
      <w:pPr>
        <w:pStyle w:val="Listaszerbekezds"/>
        <w:spacing w:after="0"/>
        <w:ind w:left="426" w:right="46"/>
        <w:rPr>
          <w:rFonts w:ascii="Times New Roman" w:hAnsi="Times New Roman"/>
          <w:sz w:val="24"/>
          <w:szCs w:val="24"/>
        </w:rPr>
      </w:pPr>
      <w:r w:rsidRPr="00C2481A">
        <w:rPr>
          <w:rFonts w:ascii="Times New Roman" w:hAnsi="Times New Roman"/>
          <w:sz w:val="24"/>
          <w:szCs w:val="24"/>
        </w:rPr>
        <w:t>Megrendelő a közbeszerzési eljárás során benyújtott ajánlatokat megvizsgálta, egymással összevetette, a szükséges értékelést lefolytatta, és döntését az elbírálást követően az ajánlattevőkkel közölte. Megrendelő – a hivatkozott közbeszerzési eljárásban – hozott döntése szerint nyertes ajánlattevő a Vállalkozó lett.</w:t>
      </w:r>
    </w:p>
    <w:p w14:paraId="6E35DA27" w14:textId="73EDF646" w:rsidR="00CB74CD" w:rsidRPr="00C2481A" w:rsidRDefault="00C2481A" w:rsidP="00993D84">
      <w:pPr>
        <w:pStyle w:val="Listaszerbekezds"/>
        <w:spacing w:after="120" w:afterAutospacing="0"/>
        <w:ind w:left="426"/>
        <w:rPr>
          <w:rFonts w:ascii="Times New Roman" w:hAnsi="Times New Roman"/>
          <w:sz w:val="24"/>
          <w:szCs w:val="24"/>
        </w:rPr>
      </w:pPr>
      <w:r w:rsidRPr="00C2481A">
        <w:rPr>
          <w:rFonts w:ascii="Times New Roman" w:hAnsi="Times New Roman"/>
          <w:sz w:val="24"/>
          <w:szCs w:val="24"/>
        </w:rPr>
        <w:t>Ilyen előzmények után a Szerződő Felek a közbeszerzési dokumentumoknak, valamint a Vállalkozó közbeszerzési eljárásban benyújtott ajánlatának megfelelően az alábbiak szerint állapodnak meg:</w:t>
      </w:r>
    </w:p>
    <w:p w14:paraId="22FEF385" w14:textId="048239FE" w:rsidR="00CB74CD" w:rsidRPr="00B73843" w:rsidRDefault="00CB74CD" w:rsidP="00CB74CD">
      <w:pPr>
        <w:numPr>
          <w:ilvl w:val="1"/>
          <w:numId w:val="1"/>
        </w:numPr>
        <w:spacing w:after="120" w:afterAutospacing="0"/>
        <w:ind w:left="426" w:hanging="426"/>
        <w:rPr>
          <w:rFonts w:ascii="Times New Roman" w:hAnsi="Times New Roman"/>
          <w:sz w:val="24"/>
          <w:szCs w:val="24"/>
        </w:rPr>
      </w:pPr>
      <w:r w:rsidRPr="00B73843">
        <w:rPr>
          <w:rFonts w:ascii="Times New Roman" w:hAnsi="Times New Roman"/>
          <w:sz w:val="24"/>
          <w:szCs w:val="24"/>
        </w:rPr>
        <w:t xml:space="preserve">Szerződő Felek rögzítik, hogy a </w:t>
      </w:r>
      <w:proofErr w:type="spellStart"/>
      <w:r w:rsidRPr="00B73843">
        <w:rPr>
          <w:rFonts w:ascii="Times New Roman" w:hAnsi="Times New Roman"/>
          <w:sz w:val="24"/>
          <w:szCs w:val="24"/>
        </w:rPr>
        <w:t>Keretmegállapodást</w:t>
      </w:r>
      <w:proofErr w:type="spellEnd"/>
      <w:r w:rsidRPr="00B73843">
        <w:rPr>
          <w:rFonts w:ascii="Times New Roman" w:hAnsi="Times New Roman"/>
          <w:sz w:val="24"/>
          <w:szCs w:val="24"/>
        </w:rPr>
        <w:t xml:space="preserve"> a Kbt. 1</w:t>
      </w:r>
      <w:r>
        <w:rPr>
          <w:rFonts w:ascii="Times New Roman" w:hAnsi="Times New Roman"/>
          <w:sz w:val="24"/>
          <w:szCs w:val="24"/>
        </w:rPr>
        <w:t>31</w:t>
      </w:r>
      <w:r w:rsidRPr="00B73843">
        <w:rPr>
          <w:rFonts w:ascii="Times New Roman" w:hAnsi="Times New Roman"/>
          <w:sz w:val="24"/>
          <w:szCs w:val="24"/>
        </w:rPr>
        <w:t>. § (1) bekezdés rendelkezései alapján a fent hivatkozott közbeszerzési eljárásra tekintettel, annak részeként írják alá.</w:t>
      </w:r>
    </w:p>
    <w:p w14:paraId="50B8ABD0" w14:textId="77777777" w:rsidR="00CB74CD" w:rsidRPr="00B73843" w:rsidRDefault="00CB74CD" w:rsidP="00CB74CD">
      <w:pPr>
        <w:numPr>
          <w:ilvl w:val="1"/>
          <w:numId w:val="1"/>
        </w:numPr>
        <w:spacing w:after="120" w:afterAutospacing="0"/>
        <w:ind w:left="426" w:hanging="426"/>
        <w:rPr>
          <w:rFonts w:ascii="Times New Roman" w:hAnsi="Times New Roman"/>
          <w:sz w:val="24"/>
          <w:szCs w:val="24"/>
        </w:rPr>
      </w:pPr>
      <w:r w:rsidRPr="00B73843">
        <w:rPr>
          <w:rFonts w:ascii="Times New Roman" w:hAnsi="Times New Roman"/>
          <w:sz w:val="24"/>
          <w:szCs w:val="24"/>
        </w:rPr>
        <w:t xml:space="preserve">A </w:t>
      </w:r>
      <w:proofErr w:type="spellStart"/>
      <w:r w:rsidRPr="00B73843">
        <w:rPr>
          <w:rFonts w:ascii="Times New Roman" w:hAnsi="Times New Roman"/>
          <w:sz w:val="24"/>
          <w:szCs w:val="24"/>
        </w:rPr>
        <w:t>keretmegállapodásos</w:t>
      </w:r>
      <w:proofErr w:type="spellEnd"/>
      <w:r w:rsidRPr="00B73843">
        <w:rPr>
          <w:rFonts w:ascii="Times New Roman" w:hAnsi="Times New Roman"/>
          <w:sz w:val="24"/>
          <w:szCs w:val="24"/>
        </w:rPr>
        <w:t xml:space="preserve"> eljárás az alábbi </w:t>
      </w:r>
      <w:r w:rsidRPr="002618F5">
        <w:rPr>
          <w:rFonts w:ascii="Times New Roman" w:hAnsi="Times New Roman"/>
          <w:sz w:val="24"/>
          <w:szCs w:val="24"/>
        </w:rPr>
        <w:t>2 részből áll</w:t>
      </w:r>
      <w:r w:rsidRPr="00B73843">
        <w:rPr>
          <w:rFonts w:ascii="Times New Roman" w:hAnsi="Times New Roman"/>
          <w:sz w:val="24"/>
          <w:szCs w:val="24"/>
        </w:rPr>
        <w:t>:</w:t>
      </w:r>
    </w:p>
    <w:p w14:paraId="57A4199C" w14:textId="3DFFAAC9" w:rsidR="00CB74CD" w:rsidRPr="00B73843" w:rsidRDefault="00F159D6" w:rsidP="00CB74CD">
      <w:pPr>
        <w:spacing w:before="0" w:beforeAutospacing="0" w:after="0" w:afterAutospacing="0"/>
        <w:ind w:left="425"/>
        <w:rPr>
          <w:rFonts w:ascii="Times New Roman" w:hAnsi="Times New Roman"/>
          <w:sz w:val="24"/>
          <w:szCs w:val="24"/>
          <w:u w:val="single"/>
        </w:rPr>
      </w:pPr>
      <w:proofErr w:type="spellStart"/>
      <w:r>
        <w:rPr>
          <w:rFonts w:ascii="Times New Roman" w:hAnsi="Times New Roman"/>
          <w:sz w:val="24"/>
          <w:szCs w:val="24"/>
          <w:u w:val="single"/>
        </w:rPr>
        <w:t>Keretmegállapodásos</w:t>
      </w:r>
      <w:proofErr w:type="spellEnd"/>
      <w:r>
        <w:rPr>
          <w:rFonts w:ascii="Times New Roman" w:hAnsi="Times New Roman"/>
          <w:sz w:val="24"/>
          <w:szCs w:val="24"/>
          <w:u w:val="single"/>
        </w:rPr>
        <w:t xml:space="preserve"> eljárás </w:t>
      </w:r>
      <w:r w:rsidR="00CB74CD" w:rsidRPr="00B73843">
        <w:rPr>
          <w:rFonts w:ascii="Times New Roman" w:hAnsi="Times New Roman"/>
          <w:sz w:val="24"/>
          <w:szCs w:val="24"/>
          <w:u w:val="single"/>
        </w:rPr>
        <w:t>1</w:t>
      </w:r>
      <w:proofErr w:type="gramStart"/>
      <w:r w:rsidR="00CB74CD" w:rsidRPr="00B73843">
        <w:rPr>
          <w:rFonts w:ascii="Times New Roman" w:hAnsi="Times New Roman"/>
          <w:sz w:val="24"/>
          <w:szCs w:val="24"/>
          <w:u w:val="single"/>
        </w:rPr>
        <w:t>.rész</w:t>
      </w:r>
      <w:r>
        <w:rPr>
          <w:rFonts w:ascii="Times New Roman" w:hAnsi="Times New Roman"/>
          <w:sz w:val="24"/>
          <w:szCs w:val="24"/>
          <w:u w:val="single"/>
        </w:rPr>
        <w:t>e</w:t>
      </w:r>
      <w:proofErr w:type="gramEnd"/>
      <w:r w:rsidR="00CB74CD" w:rsidRPr="00B73843">
        <w:rPr>
          <w:rFonts w:ascii="Times New Roman" w:hAnsi="Times New Roman"/>
          <w:sz w:val="24"/>
          <w:szCs w:val="24"/>
          <w:u w:val="single"/>
        </w:rPr>
        <w:t>:</w:t>
      </w:r>
    </w:p>
    <w:p w14:paraId="4D7767B6" w14:textId="27B804B6" w:rsidR="00CB74CD" w:rsidRDefault="00CB74CD" w:rsidP="00CB74CD">
      <w:pPr>
        <w:spacing w:before="0" w:beforeAutospacing="0" w:after="120" w:afterAutospacing="0"/>
        <w:ind w:left="425"/>
        <w:rPr>
          <w:rFonts w:ascii="Times New Roman" w:hAnsi="Times New Roman"/>
          <w:sz w:val="24"/>
          <w:szCs w:val="24"/>
        </w:rPr>
      </w:pPr>
      <w:r w:rsidRPr="00B73843">
        <w:rPr>
          <w:rFonts w:ascii="Times New Roman" w:hAnsi="Times New Roman"/>
          <w:sz w:val="24"/>
          <w:szCs w:val="24"/>
        </w:rPr>
        <w:t>Megrendelő "</w:t>
      </w:r>
      <w:proofErr w:type="spellStart"/>
      <w:r w:rsidRPr="00333F06">
        <w:rPr>
          <w:rFonts w:ascii="Times New Roman" w:hAnsi="Times New Roman"/>
          <w:sz w:val="24"/>
          <w:szCs w:val="24"/>
        </w:rPr>
        <w:t>Havária-jellegű</w:t>
      </w:r>
      <w:proofErr w:type="spellEnd"/>
      <w:r w:rsidRPr="00333F06">
        <w:rPr>
          <w:rFonts w:ascii="Times New Roman" w:hAnsi="Times New Roman"/>
          <w:sz w:val="24"/>
          <w:szCs w:val="24"/>
        </w:rPr>
        <w:t xml:space="preserve"> és rendkívüli eseményekből bekövetkező környezeti károk (felszín alatti szennyezések) felmérési, felszámolási és dokumentálási munkáinak beszerzése </w:t>
      </w:r>
      <w:proofErr w:type="spellStart"/>
      <w:r>
        <w:rPr>
          <w:rFonts w:ascii="Times New Roman" w:hAnsi="Times New Roman"/>
          <w:sz w:val="24"/>
          <w:szCs w:val="24"/>
        </w:rPr>
        <w:t>keretmegállapodás</w:t>
      </w:r>
      <w:proofErr w:type="spellEnd"/>
      <w:r>
        <w:rPr>
          <w:rFonts w:ascii="Times New Roman" w:hAnsi="Times New Roman"/>
          <w:sz w:val="24"/>
          <w:szCs w:val="24"/>
        </w:rPr>
        <w:t xml:space="preserve"> keretében 2016-2019</w:t>
      </w:r>
      <w:r w:rsidRPr="00333F06">
        <w:rPr>
          <w:rFonts w:ascii="Times New Roman" w:hAnsi="Times New Roman"/>
          <w:sz w:val="24"/>
          <w:szCs w:val="24"/>
        </w:rPr>
        <w:t>. közötti időtartamra</w:t>
      </w:r>
      <w:r>
        <w:rPr>
          <w:rFonts w:ascii="Times New Roman" w:hAnsi="Times New Roman"/>
          <w:sz w:val="24"/>
          <w:szCs w:val="24"/>
        </w:rPr>
        <w:t>" tárgyban a Kbt. 104</w:t>
      </w:r>
      <w:r w:rsidRPr="00B73843">
        <w:rPr>
          <w:rFonts w:ascii="Times New Roman" w:hAnsi="Times New Roman"/>
          <w:sz w:val="24"/>
          <w:szCs w:val="24"/>
        </w:rPr>
        <w:t>. §</w:t>
      </w:r>
      <w:proofErr w:type="spellStart"/>
      <w:r w:rsidRPr="00B73843">
        <w:rPr>
          <w:rFonts w:ascii="Times New Roman" w:hAnsi="Times New Roman"/>
          <w:sz w:val="24"/>
          <w:szCs w:val="24"/>
        </w:rPr>
        <w:t>-a</w:t>
      </w:r>
      <w:proofErr w:type="spellEnd"/>
      <w:r w:rsidRPr="00B73843">
        <w:rPr>
          <w:rFonts w:ascii="Times New Roman" w:hAnsi="Times New Roman"/>
          <w:sz w:val="24"/>
          <w:szCs w:val="24"/>
        </w:rPr>
        <w:t xml:space="preserve"> szerint, a Kbt. </w:t>
      </w:r>
      <w:r>
        <w:rPr>
          <w:rFonts w:ascii="Times New Roman" w:hAnsi="Times New Roman"/>
          <w:sz w:val="24"/>
          <w:szCs w:val="24"/>
        </w:rPr>
        <w:t>Második</w:t>
      </w:r>
      <w:r w:rsidRPr="00B73843">
        <w:rPr>
          <w:rFonts w:ascii="Times New Roman" w:hAnsi="Times New Roman"/>
          <w:sz w:val="24"/>
          <w:szCs w:val="24"/>
        </w:rPr>
        <w:t xml:space="preserve"> Része szerinti nyílt közbeszerzési eljárást folytatott le, melynek nyertes ajánlattevője Vállalkozó lett. Ezen közbeszerzési eljárás alapján került megkötésre jelen </w:t>
      </w:r>
      <w:proofErr w:type="spellStart"/>
      <w:r w:rsidRPr="00B73843">
        <w:rPr>
          <w:rFonts w:ascii="Times New Roman" w:hAnsi="Times New Roman"/>
          <w:sz w:val="24"/>
          <w:szCs w:val="24"/>
        </w:rPr>
        <w:t>Keretmegállapodás</w:t>
      </w:r>
      <w:proofErr w:type="spellEnd"/>
      <w:r w:rsidRPr="00B73843">
        <w:rPr>
          <w:rFonts w:ascii="Times New Roman" w:hAnsi="Times New Roman"/>
          <w:sz w:val="24"/>
          <w:szCs w:val="24"/>
        </w:rPr>
        <w:t>.</w:t>
      </w:r>
      <w:r w:rsidR="00F159D6">
        <w:rPr>
          <w:rFonts w:ascii="Times New Roman" w:hAnsi="Times New Roman"/>
          <w:sz w:val="24"/>
          <w:szCs w:val="24"/>
        </w:rPr>
        <w:t xml:space="preserve"> Az eljárásban Ajánlatkérő a teljesítés helyével összhangban </w:t>
      </w:r>
      <w:proofErr w:type="spellStart"/>
      <w:r w:rsidR="00F159D6">
        <w:rPr>
          <w:rFonts w:ascii="Times New Roman" w:hAnsi="Times New Roman"/>
          <w:sz w:val="24"/>
          <w:szCs w:val="24"/>
        </w:rPr>
        <w:t>részajánlattétel</w:t>
      </w:r>
      <w:proofErr w:type="spellEnd"/>
      <w:r w:rsidR="00F159D6">
        <w:rPr>
          <w:rFonts w:ascii="Times New Roman" w:hAnsi="Times New Roman"/>
          <w:sz w:val="24"/>
          <w:szCs w:val="24"/>
        </w:rPr>
        <w:t xml:space="preserve"> lehetőségét biztosította az alábbiak szerint:</w:t>
      </w:r>
    </w:p>
    <w:p w14:paraId="3EBB04E8" w14:textId="67A587FB" w:rsidR="00F159D6" w:rsidRPr="00993D84" w:rsidRDefault="00F159D6" w:rsidP="00993D84">
      <w:pPr>
        <w:pStyle w:val="Listaszerbekezds"/>
        <w:numPr>
          <w:ilvl w:val="0"/>
          <w:numId w:val="54"/>
        </w:numPr>
        <w:spacing w:before="0" w:beforeAutospacing="0" w:after="120" w:afterAutospacing="0"/>
        <w:rPr>
          <w:rFonts w:ascii="Times New Roman" w:hAnsi="Times New Roman"/>
          <w:sz w:val="24"/>
          <w:szCs w:val="24"/>
        </w:rPr>
      </w:pPr>
      <w:r w:rsidRPr="00993D84">
        <w:rPr>
          <w:rFonts w:ascii="Times New Roman" w:hAnsi="Times New Roman"/>
          <w:sz w:val="24"/>
          <w:szCs w:val="24"/>
        </w:rPr>
        <w:t>rész:</w:t>
      </w:r>
      <w:r>
        <w:rPr>
          <w:rFonts w:ascii="Times New Roman" w:hAnsi="Times New Roman"/>
          <w:sz w:val="24"/>
          <w:szCs w:val="24"/>
        </w:rPr>
        <w:t xml:space="preserve"> </w:t>
      </w:r>
      <w:r w:rsidRPr="00F159D6">
        <w:rPr>
          <w:rFonts w:ascii="Times New Roman" w:hAnsi="Times New Roman"/>
          <w:sz w:val="24"/>
          <w:szCs w:val="24"/>
        </w:rPr>
        <w:t>Közép-magyarországi régió: Budapest és környéke vasúthálózata (+ az 1. sz. vasúti fővonallal Hegyeshalom országhatárig), valamint Szeged és környéke vasúthálózata</w:t>
      </w:r>
    </w:p>
    <w:p w14:paraId="001EB9EA" w14:textId="097C2BDC" w:rsidR="00F159D6" w:rsidRDefault="00F159D6" w:rsidP="00993D84">
      <w:pPr>
        <w:pStyle w:val="Listaszerbekezds"/>
        <w:numPr>
          <w:ilvl w:val="0"/>
          <w:numId w:val="54"/>
        </w:numPr>
        <w:spacing w:before="0" w:beforeAutospacing="0" w:after="120" w:afterAutospacing="0"/>
        <w:rPr>
          <w:rFonts w:ascii="Times New Roman" w:hAnsi="Times New Roman"/>
          <w:sz w:val="24"/>
          <w:szCs w:val="24"/>
        </w:rPr>
      </w:pPr>
      <w:r>
        <w:rPr>
          <w:rFonts w:ascii="Times New Roman" w:hAnsi="Times New Roman"/>
          <w:sz w:val="24"/>
          <w:szCs w:val="24"/>
        </w:rPr>
        <w:lastRenderedPageBreak/>
        <w:t>rész:</w:t>
      </w:r>
      <w:r w:rsidRPr="00F159D6">
        <w:rPr>
          <w:rFonts w:ascii="Times New Roman" w:eastAsia="MyriadPro-Light" w:hAnsi="Times New Roman"/>
          <w:sz w:val="18"/>
          <w:szCs w:val="18"/>
          <w:lang w:eastAsia="hu-HU"/>
        </w:rPr>
        <w:t xml:space="preserve"> </w:t>
      </w:r>
      <w:r w:rsidRPr="00F159D6">
        <w:rPr>
          <w:rFonts w:ascii="Times New Roman" w:hAnsi="Times New Roman"/>
          <w:sz w:val="24"/>
          <w:szCs w:val="24"/>
        </w:rPr>
        <w:t xml:space="preserve">Kelet-magyarországi régió: Miskolc és környéke vasúthálózata, Debrecen és környéke vasúthálózata, Záhony és környéke vasúthálózata, </w:t>
      </w:r>
      <w:proofErr w:type="spellStart"/>
      <w:r w:rsidRPr="00F159D6">
        <w:rPr>
          <w:rFonts w:ascii="Times New Roman" w:hAnsi="Times New Roman"/>
          <w:sz w:val="24"/>
          <w:szCs w:val="24"/>
        </w:rPr>
        <w:t>Záhony-Port</w:t>
      </w:r>
      <w:proofErr w:type="spellEnd"/>
      <w:r w:rsidRPr="00F159D6">
        <w:rPr>
          <w:rFonts w:ascii="Times New Roman" w:hAnsi="Times New Roman"/>
          <w:sz w:val="24"/>
          <w:szCs w:val="24"/>
        </w:rPr>
        <w:t xml:space="preserve"> átrakási terület és vasúthálózata</w:t>
      </w:r>
    </w:p>
    <w:p w14:paraId="64A0559B" w14:textId="0527BDE4" w:rsidR="00F159D6" w:rsidRDefault="00F159D6" w:rsidP="00993D84">
      <w:pPr>
        <w:pStyle w:val="Listaszerbekezds"/>
        <w:numPr>
          <w:ilvl w:val="0"/>
          <w:numId w:val="54"/>
        </w:numPr>
        <w:spacing w:before="0" w:beforeAutospacing="0" w:after="120" w:afterAutospacing="0"/>
        <w:rPr>
          <w:rFonts w:ascii="Times New Roman" w:hAnsi="Times New Roman"/>
          <w:sz w:val="24"/>
          <w:szCs w:val="24"/>
        </w:rPr>
      </w:pPr>
      <w:r>
        <w:rPr>
          <w:rFonts w:ascii="Times New Roman" w:hAnsi="Times New Roman"/>
          <w:sz w:val="24"/>
          <w:szCs w:val="24"/>
        </w:rPr>
        <w:t>rész:</w:t>
      </w:r>
      <w:r w:rsidRPr="00F159D6">
        <w:rPr>
          <w:rFonts w:ascii="Times New Roman" w:eastAsia="MyriadPro-Light" w:hAnsi="Times New Roman"/>
          <w:sz w:val="18"/>
          <w:szCs w:val="18"/>
          <w:lang w:eastAsia="hu-HU"/>
        </w:rPr>
        <w:t xml:space="preserve"> </w:t>
      </w:r>
      <w:r w:rsidRPr="00F159D6">
        <w:rPr>
          <w:rFonts w:ascii="Times New Roman" w:hAnsi="Times New Roman"/>
          <w:sz w:val="24"/>
          <w:szCs w:val="24"/>
        </w:rPr>
        <w:t>Nyugat-magyarországi régió: Pécs és környéke vasúthálózata, valamint Szombathely és környéke vasúthálózata</w:t>
      </w:r>
    </w:p>
    <w:p w14:paraId="62FFA6A7" w14:textId="77777777" w:rsidR="004A5AA4" w:rsidRPr="00993D84" w:rsidRDefault="004A5AA4" w:rsidP="00F96D77">
      <w:pPr>
        <w:pStyle w:val="Listaszerbekezds"/>
        <w:spacing w:before="0" w:beforeAutospacing="0" w:after="120" w:afterAutospacing="0"/>
        <w:ind w:left="785"/>
        <w:rPr>
          <w:rFonts w:ascii="Times New Roman" w:hAnsi="Times New Roman"/>
          <w:sz w:val="24"/>
          <w:szCs w:val="24"/>
        </w:rPr>
      </w:pPr>
    </w:p>
    <w:p w14:paraId="78D29C7C" w14:textId="1BD5FE41" w:rsidR="00CB74CD" w:rsidRPr="00B73843" w:rsidRDefault="00F159D6" w:rsidP="00CB74CD">
      <w:pPr>
        <w:spacing w:before="0" w:beforeAutospacing="0" w:after="0" w:afterAutospacing="0"/>
        <w:ind w:left="426"/>
        <w:rPr>
          <w:rFonts w:ascii="Times New Roman" w:hAnsi="Times New Roman"/>
          <w:sz w:val="24"/>
          <w:szCs w:val="24"/>
          <w:u w:val="single"/>
        </w:rPr>
      </w:pPr>
      <w:proofErr w:type="spellStart"/>
      <w:r w:rsidRPr="002618F5">
        <w:rPr>
          <w:rFonts w:ascii="Times New Roman" w:hAnsi="Times New Roman"/>
          <w:sz w:val="24"/>
          <w:szCs w:val="24"/>
          <w:u w:val="single"/>
        </w:rPr>
        <w:t>Keretmegállapodásos</w:t>
      </w:r>
      <w:proofErr w:type="spellEnd"/>
      <w:r w:rsidRPr="002618F5">
        <w:rPr>
          <w:rFonts w:ascii="Times New Roman" w:hAnsi="Times New Roman"/>
          <w:sz w:val="24"/>
          <w:szCs w:val="24"/>
          <w:u w:val="single"/>
        </w:rPr>
        <w:t xml:space="preserve"> eljárás </w:t>
      </w:r>
      <w:r w:rsidR="00CB74CD" w:rsidRPr="002618F5">
        <w:rPr>
          <w:rFonts w:ascii="Times New Roman" w:hAnsi="Times New Roman"/>
          <w:sz w:val="24"/>
          <w:szCs w:val="24"/>
          <w:u w:val="single"/>
        </w:rPr>
        <w:t>2. rész</w:t>
      </w:r>
      <w:r w:rsidRPr="002618F5">
        <w:rPr>
          <w:rFonts w:ascii="Times New Roman" w:hAnsi="Times New Roman"/>
          <w:sz w:val="24"/>
          <w:szCs w:val="24"/>
          <w:u w:val="single"/>
        </w:rPr>
        <w:t>e</w:t>
      </w:r>
      <w:r w:rsidR="00CB74CD" w:rsidRPr="00B73843">
        <w:rPr>
          <w:rFonts w:ascii="Times New Roman" w:hAnsi="Times New Roman"/>
          <w:sz w:val="24"/>
          <w:szCs w:val="24"/>
          <w:u w:val="single"/>
        </w:rPr>
        <w:t xml:space="preserve">: </w:t>
      </w:r>
    </w:p>
    <w:p w14:paraId="42CA4C6A" w14:textId="77777777" w:rsidR="00CB74CD" w:rsidRPr="00B73843" w:rsidRDefault="00CB74CD" w:rsidP="00CB74CD">
      <w:pPr>
        <w:spacing w:before="0" w:beforeAutospacing="0" w:after="120" w:afterAutospacing="0"/>
        <w:ind w:left="425"/>
        <w:rPr>
          <w:rFonts w:ascii="Times New Roman" w:hAnsi="Times New Roman"/>
          <w:sz w:val="24"/>
          <w:szCs w:val="24"/>
        </w:rPr>
      </w:pPr>
      <w:r w:rsidRPr="00B73843">
        <w:rPr>
          <w:rFonts w:ascii="Times New Roman" w:hAnsi="Times New Roman"/>
          <w:sz w:val="24"/>
          <w:szCs w:val="24"/>
        </w:rPr>
        <w:t xml:space="preserve">A 2. rész lebonyolítása során a Kbt. </w:t>
      </w:r>
      <w:r>
        <w:rPr>
          <w:rFonts w:ascii="Times New Roman" w:hAnsi="Times New Roman"/>
          <w:sz w:val="24"/>
          <w:szCs w:val="24"/>
        </w:rPr>
        <w:t>105. § (1</w:t>
      </w:r>
      <w:r w:rsidRPr="00BE1A41">
        <w:rPr>
          <w:rFonts w:ascii="Times New Roman" w:hAnsi="Times New Roman"/>
          <w:sz w:val="24"/>
          <w:szCs w:val="24"/>
        </w:rPr>
        <w:t>) bekezdés a)</w:t>
      </w:r>
      <w:r w:rsidRPr="00B73843">
        <w:rPr>
          <w:rFonts w:ascii="Times New Roman" w:hAnsi="Times New Roman"/>
          <w:sz w:val="24"/>
          <w:szCs w:val="24"/>
        </w:rPr>
        <w:t xml:space="preserve"> pontjában foglalt előírások alapján közvetlen </w:t>
      </w:r>
      <w:r>
        <w:rPr>
          <w:rFonts w:ascii="Times New Roman" w:hAnsi="Times New Roman"/>
          <w:sz w:val="24"/>
          <w:szCs w:val="24"/>
        </w:rPr>
        <w:t xml:space="preserve">eseti </w:t>
      </w:r>
      <w:r w:rsidRPr="00B73843">
        <w:rPr>
          <w:rFonts w:ascii="Times New Roman" w:hAnsi="Times New Roman"/>
          <w:sz w:val="24"/>
          <w:szCs w:val="24"/>
        </w:rPr>
        <w:t xml:space="preserve">megrendelés </w:t>
      </w:r>
      <w:r>
        <w:rPr>
          <w:rFonts w:ascii="Times New Roman" w:hAnsi="Times New Roman"/>
          <w:sz w:val="24"/>
          <w:szCs w:val="24"/>
        </w:rPr>
        <w:t xml:space="preserve">alapján </w:t>
      </w:r>
      <w:r w:rsidRPr="00B73843">
        <w:rPr>
          <w:rFonts w:ascii="Times New Roman" w:hAnsi="Times New Roman"/>
          <w:sz w:val="24"/>
          <w:szCs w:val="24"/>
        </w:rPr>
        <w:t xml:space="preserve">kerül sor a Megrendelő által ténylegesen megrendelt </w:t>
      </w:r>
      <w:r>
        <w:rPr>
          <w:rFonts w:ascii="Times New Roman" w:hAnsi="Times New Roman"/>
          <w:sz w:val="24"/>
          <w:szCs w:val="24"/>
        </w:rPr>
        <w:t xml:space="preserve">munkák elvégzésére </w:t>
      </w:r>
      <w:r w:rsidRPr="00B73843">
        <w:rPr>
          <w:rFonts w:ascii="Times New Roman" w:hAnsi="Times New Roman"/>
          <w:sz w:val="24"/>
          <w:szCs w:val="24"/>
        </w:rPr>
        <w:t xml:space="preserve">a </w:t>
      </w:r>
      <w:proofErr w:type="spellStart"/>
      <w:r w:rsidRPr="00B73843">
        <w:rPr>
          <w:rFonts w:ascii="Times New Roman" w:hAnsi="Times New Roman"/>
          <w:sz w:val="24"/>
          <w:szCs w:val="24"/>
        </w:rPr>
        <w:t>Keretmegállapodásban</w:t>
      </w:r>
      <w:proofErr w:type="spellEnd"/>
      <w:r w:rsidRPr="00B73843">
        <w:rPr>
          <w:rFonts w:ascii="Times New Roman" w:hAnsi="Times New Roman"/>
          <w:sz w:val="24"/>
          <w:szCs w:val="24"/>
        </w:rPr>
        <w:t xml:space="preserve"> foglalt szabályok szerint. </w:t>
      </w:r>
    </w:p>
    <w:p w14:paraId="65E252A6" w14:textId="60822354" w:rsidR="00CB74CD" w:rsidRPr="00B73843" w:rsidRDefault="00CB74CD" w:rsidP="00CB74CD">
      <w:pPr>
        <w:numPr>
          <w:ilvl w:val="1"/>
          <w:numId w:val="1"/>
        </w:numPr>
        <w:spacing w:before="0" w:beforeAutospacing="0" w:after="120" w:afterAutospacing="0"/>
        <w:ind w:left="425" w:hanging="425"/>
        <w:rPr>
          <w:rFonts w:ascii="Times New Roman" w:hAnsi="Times New Roman"/>
          <w:sz w:val="24"/>
          <w:szCs w:val="24"/>
        </w:rPr>
      </w:pPr>
      <w:r w:rsidRPr="008A2B29">
        <w:rPr>
          <w:rFonts w:ascii="Times New Roman" w:hAnsi="Times New Roman"/>
          <w:sz w:val="24"/>
          <w:szCs w:val="24"/>
        </w:rPr>
        <w:t xml:space="preserve">A Vállalkozó ajánlatban szereplő és a </w:t>
      </w:r>
      <w:r>
        <w:rPr>
          <w:rFonts w:ascii="Times New Roman" w:hAnsi="Times New Roman"/>
          <w:sz w:val="24"/>
          <w:szCs w:val="24"/>
        </w:rPr>
        <w:t>Megrendelő</w:t>
      </w:r>
      <w:r w:rsidRPr="008A2B29">
        <w:rPr>
          <w:rFonts w:ascii="Times New Roman" w:hAnsi="Times New Roman"/>
          <w:sz w:val="24"/>
          <w:szCs w:val="24"/>
        </w:rPr>
        <w:t xml:space="preserve"> által elfogadott </w:t>
      </w:r>
      <w:r>
        <w:rPr>
          <w:rFonts w:ascii="Times New Roman" w:hAnsi="Times New Roman"/>
          <w:sz w:val="24"/>
          <w:szCs w:val="24"/>
        </w:rPr>
        <w:t xml:space="preserve">a </w:t>
      </w:r>
      <w:proofErr w:type="spellStart"/>
      <w:r>
        <w:rPr>
          <w:rFonts w:ascii="Times New Roman" w:hAnsi="Times New Roman"/>
          <w:sz w:val="24"/>
          <w:szCs w:val="24"/>
        </w:rPr>
        <w:t>keretmegállapodás</w:t>
      </w:r>
      <w:proofErr w:type="spellEnd"/>
      <w:r>
        <w:rPr>
          <w:rFonts w:ascii="Times New Roman" w:hAnsi="Times New Roman"/>
          <w:sz w:val="24"/>
          <w:szCs w:val="24"/>
        </w:rPr>
        <w:t xml:space="preserve"> </w:t>
      </w:r>
      <w:r w:rsidR="00FC143F">
        <w:rPr>
          <w:rFonts w:ascii="Times New Roman" w:hAnsi="Times New Roman"/>
          <w:sz w:val="24"/>
          <w:szCs w:val="24"/>
        </w:rPr>
        <w:t>2.</w:t>
      </w:r>
      <w:r>
        <w:rPr>
          <w:rFonts w:ascii="Times New Roman" w:hAnsi="Times New Roman"/>
          <w:sz w:val="24"/>
          <w:szCs w:val="24"/>
        </w:rPr>
        <w:t xml:space="preserve"> sz. mellékletét képező </w:t>
      </w:r>
      <w:r w:rsidRPr="008A2B29">
        <w:rPr>
          <w:rFonts w:ascii="Times New Roman" w:hAnsi="Times New Roman"/>
          <w:sz w:val="24"/>
          <w:szCs w:val="24"/>
        </w:rPr>
        <w:t xml:space="preserve">egységárak alapján a </w:t>
      </w:r>
      <w:proofErr w:type="spellStart"/>
      <w:r>
        <w:rPr>
          <w:rFonts w:ascii="Times New Roman" w:hAnsi="Times New Roman"/>
          <w:sz w:val="24"/>
          <w:szCs w:val="24"/>
        </w:rPr>
        <w:t>Keretmegállapodáson</w:t>
      </w:r>
      <w:proofErr w:type="spellEnd"/>
      <w:r w:rsidRPr="008A2B29">
        <w:rPr>
          <w:rFonts w:ascii="Times New Roman" w:hAnsi="Times New Roman"/>
          <w:sz w:val="24"/>
          <w:szCs w:val="24"/>
        </w:rPr>
        <w:t xml:space="preserve"> belül minden konkrét esetre </w:t>
      </w:r>
      <w:r>
        <w:rPr>
          <w:rFonts w:ascii="Times New Roman" w:hAnsi="Times New Roman"/>
          <w:sz w:val="24"/>
          <w:szCs w:val="24"/>
        </w:rPr>
        <w:t xml:space="preserve">a </w:t>
      </w:r>
      <w:proofErr w:type="spellStart"/>
      <w:r>
        <w:rPr>
          <w:rFonts w:ascii="Times New Roman" w:hAnsi="Times New Roman"/>
          <w:sz w:val="24"/>
          <w:szCs w:val="24"/>
        </w:rPr>
        <w:t>Keretmegállapodás</w:t>
      </w:r>
      <w:proofErr w:type="spellEnd"/>
      <w:r>
        <w:rPr>
          <w:rFonts w:ascii="Times New Roman" w:hAnsi="Times New Roman"/>
          <w:sz w:val="24"/>
          <w:szCs w:val="24"/>
        </w:rPr>
        <w:t xml:space="preserve"> </w:t>
      </w:r>
      <w:r w:rsidR="00FC143F">
        <w:rPr>
          <w:rFonts w:ascii="Times New Roman" w:hAnsi="Times New Roman"/>
          <w:sz w:val="24"/>
          <w:szCs w:val="24"/>
        </w:rPr>
        <w:t>1.</w:t>
      </w:r>
      <w:r>
        <w:rPr>
          <w:rFonts w:ascii="Times New Roman" w:hAnsi="Times New Roman"/>
          <w:sz w:val="24"/>
          <w:szCs w:val="24"/>
        </w:rPr>
        <w:t xml:space="preserve"> sz. melléklete szerinti </w:t>
      </w:r>
      <w:r w:rsidRPr="008A2B29">
        <w:rPr>
          <w:rFonts w:ascii="Times New Roman" w:hAnsi="Times New Roman"/>
          <w:sz w:val="24"/>
          <w:szCs w:val="24"/>
        </w:rPr>
        <w:t xml:space="preserve">külön </w:t>
      </w:r>
      <w:r>
        <w:rPr>
          <w:rFonts w:ascii="Times New Roman" w:hAnsi="Times New Roman"/>
          <w:sz w:val="24"/>
          <w:szCs w:val="24"/>
        </w:rPr>
        <w:t>Eseti Megrendelés</w:t>
      </w:r>
      <w:r w:rsidRPr="008A2B29">
        <w:rPr>
          <w:rFonts w:ascii="Times New Roman" w:hAnsi="Times New Roman"/>
          <w:sz w:val="24"/>
          <w:szCs w:val="24"/>
        </w:rPr>
        <w:t xml:space="preserve"> kerül megkötésre.</w:t>
      </w:r>
    </w:p>
    <w:p w14:paraId="3689A9D5" w14:textId="77777777" w:rsidR="00CB74CD" w:rsidRPr="00B73843" w:rsidRDefault="00CB74CD" w:rsidP="00CB74CD">
      <w:pPr>
        <w:numPr>
          <w:ilvl w:val="1"/>
          <w:numId w:val="1"/>
        </w:numPr>
        <w:spacing w:after="120" w:afterAutospacing="0"/>
        <w:ind w:left="426" w:hanging="426"/>
        <w:rPr>
          <w:rFonts w:ascii="Times New Roman" w:hAnsi="Times New Roman"/>
          <w:sz w:val="24"/>
          <w:szCs w:val="24"/>
        </w:rPr>
      </w:pPr>
      <w:r w:rsidRPr="00B73843">
        <w:rPr>
          <w:rFonts w:ascii="Times New Roman" w:hAnsi="Times New Roman"/>
          <w:sz w:val="24"/>
          <w:szCs w:val="24"/>
        </w:rPr>
        <w:t xml:space="preserve">Felek kötelezettséget vállalnak arra, hogy </w:t>
      </w:r>
      <w:r>
        <w:rPr>
          <w:rFonts w:ascii="Times New Roman" w:hAnsi="Times New Roman"/>
          <w:sz w:val="24"/>
          <w:szCs w:val="24"/>
        </w:rPr>
        <w:t>az Eseti Megrendelés teljesítése során</w:t>
      </w:r>
      <w:r w:rsidRPr="00B73843">
        <w:rPr>
          <w:rFonts w:ascii="Times New Roman" w:hAnsi="Times New Roman"/>
          <w:sz w:val="24"/>
          <w:szCs w:val="24"/>
        </w:rPr>
        <w:t xml:space="preserve"> a </w:t>
      </w:r>
      <w:proofErr w:type="spellStart"/>
      <w:r w:rsidRPr="00B73843">
        <w:rPr>
          <w:rFonts w:ascii="Times New Roman" w:hAnsi="Times New Roman"/>
          <w:sz w:val="24"/>
          <w:szCs w:val="24"/>
        </w:rPr>
        <w:t>Keretmegállapodásban</w:t>
      </w:r>
      <w:proofErr w:type="spellEnd"/>
      <w:r w:rsidRPr="00B73843">
        <w:rPr>
          <w:rFonts w:ascii="Times New Roman" w:hAnsi="Times New Roman"/>
          <w:sz w:val="24"/>
          <w:szCs w:val="24"/>
        </w:rPr>
        <w:t xml:space="preserve"> meghatározott feltételek szerint járnak el.</w:t>
      </w:r>
    </w:p>
    <w:p w14:paraId="5A453010" w14:textId="77777777" w:rsidR="00CB74CD" w:rsidRPr="00B73843" w:rsidRDefault="00CB74CD" w:rsidP="00CB74CD">
      <w:pPr>
        <w:numPr>
          <w:ilvl w:val="1"/>
          <w:numId w:val="1"/>
        </w:numPr>
        <w:spacing w:after="120" w:afterAutospacing="0"/>
        <w:ind w:left="426" w:hanging="426"/>
        <w:rPr>
          <w:rFonts w:ascii="Times New Roman" w:hAnsi="Times New Roman"/>
          <w:sz w:val="24"/>
          <w:szCs w:val="24"/>
        </w:rPr>
      </w:pPr>
      <w:r w:rsidRPr="00B73843">
        <w:rPr>
          <w:rFonts w:ascii="Times New Roman" w:hAnsi="Times New Roman"/>
          <w:sz w:val="24"/>
          <w:szCs w:val="24"/>
        </w:rPr>
        <w:t xml:space="preserve">A </w:t>
      </w:r>
      <w:proofErr w:type="spellStart"/>
      <w:r w:rsidRPr="00B73843">
        <w:rPr>
          <w:rFonts w:ascii="Times New Roman" w:hAnsi="Times New Roman"/>
          <w:sz w:val="24"/>
          <w:szCs w:val="24"/>
        </w:rPr>
        <w:t>Keretmegállapodás</w:t>
      </w:r>
      <w:proofErr w:type="spellEnd"/>
      <w:r w:rsidRPr="00B73843">
        <w:rPr>
          <w:rFonts w:ascii="Times New Roman" w:hAnsi="Times New Roman"/>
          <w:sz w:val="24"/>
          <w:szCs w:val="24"/>
        </w:rPr>
        <w:t xml:space="preserve"> részét képezik az ahhoz mellékletként való csatolás nélkül is az alábbi dokumentumok:</w:t>
      </w:r>
    </w:p>
    <w:p w14:paraId="2B51ADEE" w14:textId="77777777" w:rsidR="00CB74CD" w:rsidRPr="00B73843" w:rsidRDefault="00CB74CD" w:rsidP="00993D84">
      <w:pPr>
        <w:numPr>
          <w:ilvl w:val="0"/>
          <w:numId w:val="42"/>
        </w:numPr>
        <w:spacing w:before="0" w:beforeAutospacing="0" w:after="0" w:afterAutospacing="0"/>
        <w:ind w:left="850" w:hanging="425"/>
        <w:rPr>
          <w:rFonts w:ascii="Times New Roman" w:hAnsi="Times New Roman"/>
          <w:sz w:val="24"/>
          <w:szCs w:val="24"/>
        </w:rPr>
      </w:pPr>
      <w:r w:rsidRPr="00B73843">
        <w:rPr>
          <w:rFonts w:ascii="Times New Roman" w:hAnsi="Times New Roman"/>
          <w:sz w:val="24"/>
          <w:szCs w:val="24"/>
        </w:rPr>
        <w:t>a közbeszerzési eljárást megindító felhívás;</w:t>
      </w:r>
    </w:p>
    <w:p w14:paraId="778A4E50" w14:textId="77777777" w:rsidR="00CB74CD" w:rsidRPr="00B73843" w:rsidRDefault="00CB74CD" w:rsidP="00CB74CD">
      <w:pPr>
        <w:numPr>
          <w:ilvl w:val="0"/>
          <w:numId w:val="42"/>
        </w:numPr>
        <w:spacing w:after="0" w:afterAutospacing="0"/>
        <w:ind w:left="851" w:hanging="425"/>
        <w:rPr>
          <w:rFonts w:ascii="Times New Roman" w:hAnsi="Times New Roman"/>
          <w:sz w:val="24"/>
          <w:szCs w:val="24"/>
        </w:rPr>
      </w:pPr>
      <w:r w:rsidRPr="00B73843">
        <w:rPr>
          <w:rFonts w:ascii="Times New Roman" w:hAnsi="Times New Roman"/>
          <w:sz w:val="24"/>
          <w:szCs w:val="24"/>
        </w:rPr>
        <w:t xml:space="preserve">a közbeszerzési eljárás dokumentációja és az esetleges kiegészítő </w:t>
      </w:r>
      <w:proofErr w:type="gramStart"/>
      <w:r w:rsidRPr="00B73843">
        <w:rPr>
          <w:rFonts w:ascii="Times New Roman" w:hAnsi="Times New Roman"/>
          <w:sz w:val="24"/>
          <w:szCs w:val="24"/>
        </w:rPr>
        <w:t>tájékoztatás(</w:t>
      </w:r>
      <w:proofErr w:type="gramEnd"/>
      <w:r w:rsidRPr="00B73843">
        <w:rPr>
          <w:rFonts w:ascii="Times New Roman" w:hAnsi="Times New Roman"/>
          <w:sz w:val="24"/>
          <w:szCs w:val="24"/>
        </w:rPr>
        <w:t>ok);</w:t>
      </w:r>
    </w:p>
    <w:p w14:paraId="0FEB3E83" w14:textId="683CA9F1" w:rsidR="00CB74CD" w:rsidRPr="00B73843" w:rsidRDefault="00CB74CD" w:rsidP="00CB74CD">
      <w:pPr>
        <w:numPr>
          <w:ilvl w:val="0"/>
          <w:numId w:val="42"/>
        </w:numPr>
        <w:spacing w:after="0" w:afterAutospacing="0"/>
        <w:ind w:left="851" w:hanging="425"/>
        <w:rPr>
          <w:rFonts w:ascii="Times New Roman" w:hAnsi="Times New Roman"/>
          <w:sz w:val="24"/>
          <w:szCs w:val="24"/>
        </w:rPr>
      </w:pPr>
      <w:r w:rsidRPr="00B73843">
        <w:rPr>
          <w:rFonts w:ascii="Times New Roman" w:hAnsi="Times New Roman"/>
          <w:sz w:val="24"/>
          <w:szCs w:val="24"/>
        </w:rPr>
        <w:t>a Vállalkozó közbeszerzési eljárásban benyújtott és elfogadott ajánlata és annak hiánypótlása (amennyiben sor kerül rá).</w:t>
      </w:r>
    </w:p>
    <w:p w14:paraId="400BEF2D" w14:textId="77777777" w:rsidR="002744F8" w:rsidRDefault="002744F8" w:rsidP="00993D84">
      <w:pPr>
        <w:spacing w:before="0" w:beforeAutospacing="0" w:after="0" w:afterAutospacing="0"/>
        <w:rPr>
          <w:rFonts w:ascii="Times New Roman" w:hAnsi="Times New Roman"/>
          <w:sz w:val="24"/>
          <w:szCs w:val="24"/>
        </w:rPr>
      </w:pPr>
    </w:p>
    <w:p w14:paraId="5B7527FC" w14:textId="77777777" w:rsidR="003C6994" w:rsidRPr="004B3688" w:rsidRDefault="003C6994" w:rsidP="00F96D77">
      <w:pPr>
        <w:spacing w:before="0" w:beforeAutospacing="0" w:after="0" w:afterAutospacing="0"/>
        <w:ind w:left="426"/>
        <w:rPr>
          <w:rFonts w:ascii="Times New Roman" w:hAnsi="Times New Roman"/>
          <w:sz w:val="24"/>
          <w:szCs w:val="24"/>
        </w:rPr>
      </w:pPr>
      <w:r w:rsidRPr="004B3688">
        <w:rPr>
          <w:rFonts w:ascii="Times New Roman" w:hAnsi="Times New Roman"/>
          <w:sz w:val="24"/>
          <w:szCs w:val="24"/>
        </w:rPr>
        <w:t xml:space="preserve">A fentiekben említett közbeszerzési dokumentumok, illetőleg a jelen szerződés közötti, ugyanazon kérdésre vonatkozó bármely eltérés, ellentmondás, értelmezési nehézség esetén a dokumentumok hierarchiája (felsorolásban a legmagasabb rendűvel kezdve) a következő: </w:t>
      </w:r>
    </w:p>
    <w:p w14:paraId="388BC83D" w14:textId="77777777" w:rsidR="003C6994" w:rsidRPr="004B3688" w:rsidRDefault="003C6994" w:rsidP="003C6994">
      <w:pPr>
        <w:spacing w:before="0" w:beforeAutospacing="0" w:after="0" w:afterAutospacing="0"/>
        <w:ind w:left="720"/>
        <w:rPr>
          <w:rFonts w:ascii="Times New Roman" w:eastAsia="Times New Roman" w:hAnsi="Times New Roman"/>
          <w:sz w:val="24"/>
          <w:szCs w:val="24"/>
          <w:lang w:eastAsia="hu-HU"/>
        </w:rPr>
      </w:pPr>
      <w:r w:rsidRPr="004B3688">
        <w:rPr>
          <w:rFonts w:ascii="Times New Roman" w:eastAsia="Times New Roman" w:hAnsi="Times New Roman"/>
          <w:sz w:val="24"/>
          <w:szCs w:val="24"/>
          <w:lang w:eastAsia="hu-HU"/>
        </w:rPr>
        <w:t xml:space="preserve">(1) a Kiegészítő tájékoztatás kérésére adott ajánlatkérői válaszok – amennyiben erre sor került; </w:t>
      </w:r>
    </w:p>
    <w:p w14:paraId="658D8FE5" w14:textId="77777777" w:rsidR="003C6994" w:rsidRPr="004B3688" w:rsidRDefault="003C6994" w:rsidP="003C6994">
      <w:pPr>
        <w:spacing w:before="0" w:beforeAutospacing="0" w:after="0" w:afterAutospacing="0"/>
        <w:ind w:left="720"/>
        <w:rPr>
          <w:rFonts w:ascii="Times New Roman" w:eastAsia="Times New Roman" w:hAnsi="Times New Roman"/>
          <w:sz w:val="24"/>
          <w:szCs w:val="24"/>
          <w:lang w:eastAsia="hu-HU"/>
        </w:rPr>
      </w:pPr>
      <w:r w:rsidRPr="004B3688">
        <w:rPr>
          <w:rFonts w:ascii="Times New Roman" w:eastAsia="Times New Roman" w:hAnsi="Times New Roman"/>
          <w:sz w:val="24"/>
          <w:szCs w:val="24"/>
          <w:lang w:eastAsia="hu-HU"/>
        </w:rPr>
        <w:t xml:space="preserve">(2) </w:t>
      </w:r>
      <w:r w:rsidRPr="004B3688">
        <w:rPr>
          <w:rFonts w:ascii="Times New Roman" w:hAnsi="Times New Roman"/>
          <w:sz w:val="24"/>
          <w:szCs w:val="24"/>
        </w:rPr>
        <w:t xml:space="preserve">Ajánlati </w:t>
      </w:r>
      <w:r w:rsidRPr="004B3688">
        <w:rPr>
          <w:rFonts w:ascii="Times New Roman" w:eastAsia="Times New Roman" w:hAnsi="Times New Roman"/>
          <w:sz w:val="24"/>
          <w:szCs w:val="24"/>
          <w:lang w:eastAsia="hu-HU"/>
        </w:rPr>
        <w:t xml:space="preserve">felhívás; </w:t>
      </w:r>
    </w:p>
    <w:p w14:paraId="02D625D4" w14:textId="77777777" w:rsidR="003C6994" w:rsidRPr="004B3688" w:rsidRDefault="003C6994" w:rsidP="003C6994">
      <w:pPr>
        <w:spacing w:before="0" w:beforeAutospacing="0" w:after="0" w:afterAutospacing="0"/>
        <w:ind w:left="720"/>
        <w:rPr>
          <w:rFonts w:ascii="Times New Roman" w:eastAsia="Times New Roman" w:hAnsi="Times New Roman"/>
          <w:sz w:val="24"/>
          <w:szCs w:val="24"/>
          <w:lang w:eastAsia="hu-HU"/>
        </w:rPr>
      </w:pPr>
      <w:r w:rsidRPr="004B3688">
        <w:rPr>
          <w:rFonts w:ascii="Times New Roman" w:eastAsia="Times New Roman" w:hAnsi="Times New Roman"/>
          <w:sz w:val="24"/>
          <w:szCs w:val="24"/>
          <w:lang w:eastAsia="hu-HU"/>
        </w:rPr>
        <w:t xml:space="preserve">(3) </w:t>
      </w:r>
      <w:r>
        <w:rPr>
          <w:rFonts w:ascii="Times New Roman" w:eastAsia="Times New Roman" w:hAnsi="Times New Roman"/>
          <w:sz w:val="24"/>
          <w:szCs w:val="24"/>
          <w:lang w:eastAsia="hu-HU"/>
        </w:rPr>
        <w:t>közbeszerzési dokumentumok</w:t>
      </w:r>
      <w:r w:rsidRPr="004B3688">
        <w:rPr>
          <w:rFonts w:ascii="Times New Roman" w:eastAsia="Times New Roman" w:hAnsi="Times New Roman"/>
          <w:sz w:val="24"/>
          <w:szCs w:val="24"/>
          <w:lang w:eastAsia="hu-HU"/>
        </w:rPr>
        <w:t>;</w:t>
      </w:r>
    </w:p>
    <w:p w14:paraId="6C75DD20" w14:textId="77777777" w:rsidR="003C6994" w:rsidRPr="004B3688" w:rsidRDefault="003C6994" w:rsidP="003C6994">
      <w:pPr>
        <w:spacing w:before="0" w:beforeAutospacing="0" w:after="0" w:afterAutospacing="0"/>
        <w:ind w:left="720"/>
        <w:rPr>
          <w:rFonts w:ascii="Times New Roman" w:eastAsia="Times New Roman" w:hAnsi="Times New Roman"/>
          <w:sz w:val="24"/>
          <w:szCs w:val="24"/>
          <w:lang w:eastAsia="hu-HU"/>
        </w:rPr>
      </w:pPr>
      <w:r w:rsidRPr="004B3688">
        <w:rPr>
          <w:rFonts w:ascii="Times New Roman" w:eastAsia="Times New Roman" w:hAnsi="Times New Roman"/>
          <w:sz w:val="24"/>
          <w:szCs w:val="24"/>
          <w:lang w:eastAsia="hu-HU"/>
        </w:rPr>
        <w:t xml:space="preserve">(4) Vállalkozó ajánlata; </w:t>
      </w:r>
    </w:p>
    <w:p w14:paraId="00B10DCA" w14:textId="77777777" w:rsidR="003C6994" w:rsidRDefault="003C6994" w:rsidP="003C6994">
      <w:pPr>
        <w:spacing w:before="0" w:beforeAutospacing="0" w:after="0" w:afterAutospacing="0"/>
        <w:ind w:firstLine="708"/>
        <w:jc w:val="left"/>
        <w:rPr>
          <w:rFonts w:ascii="Times New Roman" w:eastAsia="Times New Roman" w:hAnsi="Times New Roman"/>
          <w:sz w:val="24"/>
          <w:szCs w:val="24"/>
          <w:lang w:eastAsia="hu-HU"/>
        </w:rPr>
      </w:pPr>
      <w:r w:rsidRPr="004B3688">
        <w:rPr>
          <w:rFonts w:ascii="Times New Roman" w:eastAsia="Times New Roman" w:hAnsi="Times New Roman"/>
          <w:sz w:val="24"/>
          <w:szCs w:val="24"/>
          <w:lang w:eastAsia="hu-HU"/>
        </w:rPr>
        <w:t>(5) jelen Szerződés.</w:t>
      </w:r>
    </w:p>
    <w:p w14:paraId="0F556E4D" w14:textId="77777777" w:rsidR="003C6994" w:rsidRDefault="003C6994" w:rsidP="003846FC">
      <w:pPr>
        <w:spacing w:before="0" w:beforeAutospacing="0" w:after="0" w:afterAutospacing="0"/>
        <w:ind w:firstLine="708"/>
        <w:jc w:val="left"/>
        <w:rPr>
          <w:rFonts w:ascii="Times New Roman" w:eastAsia="Times New Roman" w:hAnsi="Times New Roman"/>
          <w:sz w:val="24"/>
          <w:szCs w:val="24"/>
          <w:lang w:eastAsia="hu-HU"/>
        </w:rPr>
      </w:pPr>
    </w:p>
    <w:p w14:paraId="615B4003" w14:textId="416859BB" w:rsidR="003846FC" w:rsidRDefault="003846FC" w:rsidP="00F96D77">
      <w:pPr>
        <w:spacing w:before="0" w:beforeAutospacing="0" w:after="0" w:afterAutospacing="0"/>
        <w:ind w:left="426"/>
        <w:rPr>
          <w:rFonts w:ascii="Times New Roman" w:hAnsi="Times New Roman"/>
          <w:sz w:val="24"/>
          <w:szCs w:val="24"/>
        </w:rPr>
      </w:pPr>
      <w:r w:rsidRPr="00B73843">
        <w:rPr>
          <w:rFonts w:ascii="Times New Roman" w:hAnsi="Times New Roman"/>
          <w:sz w:val="24"/>
          <w:szCs w:val="24"/>
        </w:rPr>
        <w:t>Vállalkozó az Ajánlati felhívást és a Dokum</w:t>
      </w:r>
      <w:r>
        <w:rPr>
          <w:rFonts w:ascii="Times New Roman" w:hAnsi="Times New Roman"/>
          <w:sz w:val="24"/>
          <w:szCs w:val="24"/>
        </w:rPr>
        <w:t>entumokat</w:t>
      </w:r>
      <w:r w:rsidRPr="00B73843">
        <w:rPr>
          <w:rFonts w:ascii="Times New Roman" w:hAnsi="Times New Roman"/>
          <w:sz w:val="24"/>
          <w:szCs w:val="24"/>
        </w:rPr>
        <w:t xml:space="preserve"> megismerte, az abban foglaltakat nyilatkozatával elfogadta.</w:t>
      </w:r>
    </w:p>
    <w:p w14:paraId="557C7AAB" w14:textId="77777777" w:rsidR="00097AD8" w:rsidRDefault="00097AD8" w:rsidP="00993D84">
      <w:pPr>
        <w:spacing w:before="0" w:beforeAutospacing="0" w:after="0" w:afterAutospacing="0"/>
        <w:rPr>
          <w:rFonts w:ascii="Times New Roman" w:hAnsi="Times New Roman"/>
          <w:sz w:val="24"/>
          <w:szCs w:val="24"/>
        </w:rPr>
      </w:pPr>
    </w:p>
    <w:p w14:paraId="01FB3B4E" w14:textId="77777777" w:rsidR="00F12CB0" w:rsidRPr="003627FB" w:rsidRDefault="00097AD8" w:rsidP="00375D01">
      <w:pPr>
        <w:pStyle w:val="Listaszerbekezds"/>
        <w:numPr>
          <w:ilvl w:val="1"/>
          <w:numId w:val="1"/>
        </w:numPr>
        <w:spacing w:before="0" w:beforeAutospacing="0" w:after="0" w:afterAutospacing="0"/>
        <w:ind w:left="426" w:hanging="426"/>
        <w:rPr>
          <w:rFonts w:ascii="Times New Roman" w:hAnsi="Times New Roman"/>
          <w:sz w:val="24"/>
          <w:szCs w:val="24"/>
        </w:rPr>
      </w:pPr>
      <w:r w:rsidRPr="003627FB">
        <w:rPr>
          <w:rFonts w:ascii="Times New Roman" w:hAnsi="Times New Roman"/>
          <w:sz w:val="24"/>
          <w:szCs w:val="24"/>
        </w:rPr>
        <w:t xml:space="preserve">A MÁV Szolgáltató Központ </w:t>
      </w:r>
      <w:proofErr w:type="spellStart"/>
      <w:r w:rsidRPr="003627FB">
        <w:rPr>
          <w:rFonts w:ascii="Times New Roman" w:hAnsi="Times New Roman"/>
          <w:sz w:val="24"/>
          <w:szCs w:val="24"/>
        </w:rPr>
        <w:t>Zrt</w:t>
      </w:r>
      <w:proofErr w:type="spellEnd"/>
      <w:r w:rsidRPr="003627FB">
        <w:rPr>
          <w:rFonts w:ascii="Times New Roman" w:hAnsi="Times New Roman"/>
          <w:sz w:val="24"/>
          <w:szCs w:val="24"/>
        </w:rPr>
        <w:t xml:space="preserve">. </w:t>
      </w:r>
      <w:r w:rsidR="006E5F23" w:rsidRPr="003627FB">
        <w:rPr>
          <w:rFonts w:ascii="Times New Roman" w:hAnsi="Times New Roman"/>
          <w:sz w:val="24"/>
          <w:szCs w:val="24"/>
        </w:rPr>
        <w:t xml:space="preserve">Beszerzés és Logisztika Üzletága által a MÁV </w:t>
      </w:r>
      <w:proofErr w:type="spellStart"/>
      <w:r w:rsidR="006E5F23" w:rsidRPr="003627FB">
        <w:rPr>
          <w:rFonts w:ascii="Times New Roman" w:hAnsi="Times New Roman"/>
          <w:sz w:val="24"/>
          <w:szCs w:val="24"/>
        </w:rPr>
        <w:t>Zrt</w:t>
      </w:r>
      <w:proofErr w:type="spellEnd"/>
      <w:r w:rsidR="006E5F23" w:rsidRPr="003627FB">
        <w:rPr>
          <w:rFonts w:ascii="Times New Roman" w:hAnsi="Times New Roman"/>
          <w:sz w:val="24"/>
          <w:szCs w:val="24"/>
        </w:rPr>
        <w:t xml:space="preserve">. és a MÁV </w:t>
      </w:r>
      <w:proofErr w:type="spellStart"/>
      <w:r w:rsidR="006E5F23" w:rsidRPr="003627FB">
        <w:rPr>
          <w:rFonts w:ascii="Times New Roman" w:hAnsi="Times New Roman"/>
          <w:sz w:val="24"/>
          <w:szCs w:val="24"/>
        </w:rPr>
        <w:t>Zrt</w:t>
      </w:r>
      <w:proofErr w:type="spellEnd"/>
      <w:r w:rsidR="006E5F23" w:rsidRPr="003627FB">
        <w:rPr>
          <w:rFonts w:ascii="Times New Roman" w:hAnsi="Times New Roman"/>
          <w:sz w:val="24"/>
          <w:szCs w:val="24"/>
        </w:rPr>
        <w:t>. egyes leányvállalatai részére nyújtott szolgáltatások tárgyában kötött 8019/2013/SZK sz. Beszerzési és Logisztikai Szolgáltatási Szerződés</w:t>
      </w:r>
      <w:r w:rsidR="00F12CB0" w:rsidRPr="003627FB">
        <w:rPr>
          <w:rFonts w:ascii="Times New Roman" w:hAnsi="Times New Roman"/>
          <w:sz w:val="24"/>
          <w:szCs w:val="24"/>
        </w:rPr>
        <w:t xml:space="preserve"> </w:t>
      </w:r>
      <w:proofErr w:type="spellStart"/>
      <w:r w:rsidR="00F12CB0" w:rsidRPr="003627FB">
        <w:rPr>
          <w:rFonts w:ascii="Times New Roman" w:hAnsi="Times New Roman"/>
          <w:sz w:val="24"/>
          <w:szCs w:val="24"/>
        </w:rPr>
        <w:t>I.f</w:t>
      </w:r>
      <w:proofErr w:type="spellEnd"/>
      <w:r w:rsidR="00F12CB0" w:rsidRPr="003627FB">
        <w:rPr>
          <w:rFonts w:ascii="Times New Roman" w:hAnsi="Times New Roman"/>
          <w:sz w:val="24"/>
          <w:szCs w:val="24"/>
        </w:rPr>
        <w:t xml:space="preserve">) </w:t>
      </w:r>
      <w:r w:rsidRPr="003627FB">
        <w:rPr>
          <w:rFonts w:ascii="Times New Roman" w:hAnsi="Times New Roman"/>
          <w:sz w:val="24"/>
          <w:szCs w:val="24"/>
        </w:rPr>
        <w:t>pontja</w:t>
      </w:r>
      <w:r w:rsidR="0079371C" w:rsidRPr="003627FB">
        <w:rPr>
          <w:rFonts w:ascii="Times New Roman" w:hAnsi="Times New Roman"/>
          <w:sz w:val="24"/>
          <w:szCs w:val="24"/>
        </w:rPr>
        <w:t xml:space="preserve"> alapján a </w:t>
      </w:r>
      <w:r w:rsidR="00F12CB0" w:rsidRPr="003627FB">
        <w:rPr>
          <w:rFonts w:ascii="Times New Roman" w:hAnsi="Times New Roman"/>
          <w:sz w:val="24"/>
          <w:szCs w:val="24"/>
        </w:rPr>
        <w:t>környezetvédelmi tevékenység elvégzése tekintetében</w:t>
      </w:r>
      <w:r w:rsidR="0079371C" w:rsidRPr="003627FB">
        <w:rPr>
          <w:rFonts w:ascii="Times New Roman" w:hAnsi="Times New Roman"/>
          <w:sz w:val="24"/>
          <w:szCs w:val="24"/>
        </w:rPr>
        <w:t xml:space="preserve"> a MÁV Szolgáltató Központ </w:t>
      </w:r>
      <w:proofErr w:type="spellStart"/>
      <w:r w:rsidR="0079371C" w:rsidRPr="003627FB">
        <w:rPr>
          <w:rFonts w:ascii="Times New Roman" w:hAnsi="Times New Roman"/>
          <w:sz w:val="24"/>
          <w:szCs w:val="24"/>
        </w:rPr>
        <w:t>Zrt</w:t>
      </w:r>
      <w:proofErr w:type="spellEnd"/>
      <w:r w:rsidR="0079371C" w:rsidRPr="003627FB">
        <w:rPr>
          <w:rFonts w:ascii="Times New Roman" w:hAnsi="Times New Roman"/>
          <w:sz w:val="24"/>
          <w:szCs w:val="24"/>
        </w:rPr>
        <w:t>.</w:t>
      </w:r>
      <w:r w:rsidR="00F12CB0" w:rsidRPr="003627FB">
        <w:rPr>
          <w:rFonts w:ascii="Times New Roman" w:hAnsi="Times New Roman"/>
          <w:sz w:val="24"/>
          <w:szCs w:val="24"/>
        </w:rPr>
        <w:t xml:space="preserve"> Beszerzés és Logisztika Üzletág Környezetvédelem szervezet</w:t>
      </w:r>
      <w:r w:rsidR="0079371C" w:rsidRPr="003627FB">
        <w:rPr>
          <w:rFonts w:ascii="Times New Roman" w:hAnsi="Times New Roman"/>
          <w:sz w:val="24"/>
          <w:szCs w:val="24"/>
        </w:rPr>
        <w:t xml:space="preserve"> jár el. </w:t>
      </w:r>
    </w:p>
    <w:p w14:paraId="237ACD03" w14:textId="5F86C14D" w:rsidR="00097AD8" w:rsidRPr="00375D01" w:rsidRDefault="0079371C" w:rsidP="00375D01">
      <w:pPr>
        <w:pStyle w:val="Listaszerbekezds"/>
        <w:spacing w:before="0" w:beforeAutospacing="0" w:after="0" w:afterAutospacing="0"/>
        <w:ind w:left="426"/>
        <w:rPr>
          <w:rFonts w:ascii="Times New Roman" w:hAnsi="Times New Roman"/>
          <w:sz w:val="24"/>
          <w:szCs w:val="24"/>
          <w:highlight w:val="yellow"/>
        </w:rPr>
      </w:pPr>
      <w:r w:rsidRPr="003627FB">
        <w:rPr>
          <w:rFonts w:ascii="Times New Roman" w:hAnsi="Times New Roman"/>
          <w:sz w:val="24"/>
          <w:szCs w:val="24"/>
        </w:rPr>
        <w:lastRenderedPageBreak/>
        <w:t xml:space="preserve">Erre tekintettel </w:t>
      </w:r>
      <w:r w:rsidR="00B14839" w:rsidRPr="003627FB">
        <w:rPr>
          <w:rFonts w:ascii="Times New Roman" w:hAnsi="Times New Roman"/>
          <w:sz w:val="24"/>
          <w:szCs w:val="24"/>
        </w:rPr>
        <w:t xml:space="preserve">a </w:t>
      </w:r>
      <w:proofErr w:type="spellStart"/>
      <w:r w:rsidR="00B14839" w:rsidRPr="003627FB">
        <w:rPr>
          <w:rFonts w:ascii="Times New Roman" w:hAnsi="Times New Roman"/>
          <w:sz w:val="24"/>
          <w:szCs w:val="24"/>
        </w:rPr>
        <w:t>Keretmegállapodás</w:t>
      </w:r>
      <w:proofErr w:type="spellEnd"/>
      <w:r w:rsidR="00B14839" w:rsidRPr="003627FB">
        <w:rPr>
          <w:rFonts w:ascii="Times New Roman" w:hAnsi="Times New Roman"/>
          <w:sz w:val="24"/>
          <w:szCs w:val="24"/>
        </w:rPr>
        <w:t xml:space="preserve"> teljesítése során, az </w:t>
      </w:r>
      <w:r w:rsidRPr="003627FB">
        <w:rPr>
          <w:rFonts w:ascii="Times New Roman" w:hAnsi="Times New Roman"/>
          <w:sz w:val="24"/>
          <w:szCs w:val="24"/>
        </w:rPr>
        <w:t xml:space="preserve">Eseti megrendelések megküldése és kezelése, a teljesítéssel kapcsolatos szakmai koordináció, a teljesítés igazolása során a MÁV SZK </w:t>
      </w:r>
      <w:proofErr w:type="spellStart"/>
      <w:r w:rsidRPr="003627FB">
        <w:rPr>
          <w:rFonts w:ascii="Times New Roman" w:hAnsi="Times New Roman"/>
          <w:sz w:val="24"/>
          <w:szCs w:val="24"/>
        </w:rPr>
        <w:t>Zrt</w:t>
      </w:r>
      <w:proofErr w:type="spellEnd"/>
      <w:r w:rsidRPr="003627FB">
        <w:rPr>
          <w:rFonts w:ascii="Times New Roman" w:hAnsi="Times New Roman"/>
          <w:sz w:val="24"/>
          <w:szCs w:val="24"/>
        </w:rPr>
        <w:t>. kijelölt kapcsolattartója jogosult eljárni.</w:t>
      </w:r>
    </w:p>
    <w:p w14:paraId="3B55BDA2" w14:textId="77CD5330" w:rsidR="00065BA2" w:rsidRPr="004C7B49" w:rsidRDefault="004A5AA4" w:rsidP="004C7B49">
      <w:pPr>
        <w:numPr>
          <w:ilvl w:val="0"/>
          <w:numId w:val="1"/>
        </w:numPr>
        <w:spacing w:after="120" w:afterAutospacing="0"/>
        <w:ind w:left="357" w:hanging="357"/>
        <w:rPr>
          <w:rFonts w:ascii="Times New Roman" w:hAnsi="Times New Roman"/>
          <w:b/>
          <w:sz w:val="24"/>
          <w:szCs w:val="24"/>
        </w:rPr>
      </w:pPr>
      <w:r>
        <w:rPr>
          <w:rFonts w:ascii="Times New Roman" w:hAnsi="Times New Roman"/>
          <w:b/>
          <w:sz w:val="24"/>
          <w:szCs w:val="24"/>
        </w:rPr>
        <w:t>Fogalom meghatározások</w:t>
      </w:r>
    </w:p>
    <w:p w14:paraId="6358BE99" w14:textId="77777777" w:rsidR="00065BA2" w:rsidRPr="00B73843" w:rsidRDefault="00065BA2" w:rsidP="00065BA2">
      <w:pPr>
        <w:tabs>
          <w:tab w:val="left" w:pos="284"/>
        </w:tabs>
        <w:spacing w:before="60" w:beforeAutospacing="0" w:after="0" w:afterAutospacing="0"/>
        <w:rPr>
          <w:rFonts w:ascii="Times New Roman" w:eastAsia="Times New Roman" w:hAnsi="Times New Roman"/>
          <w:sz w:val="24"/>
          <w:szCs w:val="24"/>
          <w:lang w:eastAsia="hu-HU"/>
        </w:rPr>
      </w:pPr>
      <w:r w:rsidRPr="00B73843">
        <w:rPr>
          <w:rFonts w:ascii="Times New Roman" w:eastAsia="Times New Roman" w:hAnsi="Times New Roman"/>
          <w:sz w:val="24"/>
          <w:szCs w:val="24"/>
          <w:lang w:eastAsia="hu-HU"/>
        </w:rPr>
        <w:t xml:space="preserve">A </w:t>
      </w:r>
      <w:proofErr w:type="spellStart"/>
      <w:r w:rsidRPr="00B73843">
        <w:rPr>
          <w:rFonts w:ascii="Times New Roman" w:eastAsia="Times New Roman" w:hAnsi="Times New Roman"/>
          <w:sz w:val="24"/>
          <w:szCs w:val="24"/>
          <w:lang w:eastAsia="hu-HU"/>
        </w:rPr>
        <w:t>Keretmegállapodásban</w:t>
      </w:r>
      <w:proofErr w:type="spellEnd"/>
      <w:r w:rsidRPr="00B73843">
        <w:rPr>
          <w:rFonts w:ascii="Times New Roman" w:eastAsia="Times New Roman" w:hAnsi="Times New Roman"/>
          <w:sz w:val="24"/>
          <w:szCs w:val="24"/>
          <w:lang w:eastAsia="hu-HU"/>
        </w:rPr>
        <w:t xml:space="preserve"> a következő kifejezéseket az alábbiak szerint kell értelmezni:</w:t>
      </w:r>
    </w:p>
    <w:p w14:paraId="5E94F01C" w14:textId="7689F6A4" w:rsidR="00065BA2" w:rsidRPr="00B73843" w:rsidRDefault="00065BA2" w:rsidP="00065BA2">
      <w:pPr>
        <w:tabs>
          <w:tab w:val="left" w:pos="284"/>
          <w:tab w:val="left" w:pos="709"/>
        </w:tabs>
        <w:spacing w:before="240" w:beforeAutospacing="0" w:after="0" w:afterAutospacing="0"/>
        <w:rPr>
          <w:rFonts w:ascii="Times New Roman" w:eastAsia="Times New Roman" w:hAnsi="Times New Roman"/>
          <w:sz w:val="24"/>
          <w:szCs w:val="24"/>
          <w:lang w:eastAsia="hu-HU"/>
        </w:rPr>
      </w:pPr>
      <w:bookmarkStart w:id="0" w:name="_DV_C17"/>
      <w:bookmarkStart w:id="1" w:name="_DV_C18"/>
      <w:r w:rsidRPr="00B73843">
        <w:rPr>
          <w:rFonts w:ascii="Times New Roman" w:eastAsia="Times New Roman" w:hAnsi="Times New Roman"/>
          <w:b/>
          <w:bCs/>
          <w:sz w:val="24"/>
          <w:szCs w:val="24"/>
          <w:lang w:eastAsia="hu-HU"/>
        </w:rPr>
        <w:t>„BASWARE Teljesítés</w:t>
      </w:r>
      <w:r w:rsidR="001F5A12">
        <w:rPr>
          <w:rFonts w:ascii="Times New Roman" w:eastAsia="Times New Roman" w:hAnsi="Times New Roman"/>
          <w:b/>
          <w:bCs/>
          <w:sz w:val="24"/>
          <w:szCs w:val="24"/>
          <w:lang w:eastAsia="hu-HU"/>
        </w:rPr>
        <w:t>i</w:t>
      </w:r>
      <w:r w:rsidRPr="00B73843">
        <w:rPr>
          <w:rFonts w:ascii="Times New Roman" w:eastAsia="Times New Roman" w:hAnsi="Times New Roman"/>
          <w:b/>
          <w:bCs/>
          <w:sz w:val="24"/>
          <w:szCs w:val="24"/>
          <w:lang w:eastAsia="hu-HU"/>
        </w:rPr>
        <w:t>gazolás”:</w:t>
      </w:r>
      <w:r w:rsidRPr="00B73843">
        <w:rPr>
          <w:rFonts w:ascii="Times New Roman" w:eastAsia="Times New Roman" w:hAnsi="Times New Roman"/>
          <w:sz w:val="24"/>
          <w:szCs w:val="24"/>
          <w:lang w:eastAsia="hu-HU"/>
        </w:rPr>
        <w:t xml:space="preserve"> a Megrendelő által kiállított pénzügyi teljesítésigazolás.</w:t>
      </w:r>
    </w:p>
    <w:p w14:paraId="12CC5E08" w14:textId="77777777" w:rsidR="00065BA2" w:rsidRPr="00B73843" w:rsidRDefault="00065BA2" w:rsidP="00065BA2">
      <w:pPr>
        <w:tabs>
          <w:tab w:val="left" w:pos="284"/>
          <w:tab w:val="left" w:pos="709"/>
        </w:tabs>
        <w:spacing w:before="240" w:beforeAutospacing="0" w:after="0" w:afterAutospacing="0"/>
        <w:rPr>
          <w:rFonts w:ascii="Times New Roman" w:eastAsia="Times New Roman" w:hAnsi="Times New Roman"/>
          <w:color w:val="000000"/>
          <w:sz w:val="24"/>
          <w:szCs w:val="24"/>
          <w:lang w:eastAsia="hu-HU"/>
        </w:rPr>
      </w:pPr>
      <w:r w:rsidRPr="00B73843">
        <w:rPr>
          <w:rFonts w:ascii="Times New Roman" w:eastAsia="Times New Roman" w:hAnsi="Times New Roman"/>
          <w:b/>
          <w:color w:val="000000"/>
          <w:sz w:val="24"/>
          <w:szCs w:val="24"/>
          <w:lang w:eastAsia="hu-HU"/>
        </w:rPr>
        <w:t>„</w:t>
      </w:r>
      <w:r w:rsidRPr="00B73843">
        <w:rPr>
          <w:rFonts w:ascii="Times New Roman" w:eastAsia="Times New Roman" w:hAnsi="Times New Roman"/>
          <w:b/>
          <w:bCs/>
          <w:color w:val="000000"/>
          <w:sz w:val="24"/>
          <w:szCs w:val="24"/>
          <w:lang w:eastAsia="hu-HU"/>
        </w:rPr>
        <w:t>Bizalmas Információ”:</w:t>
      </w:r>
      <w:r w:rsidRPr="00B73843">
        <w:rPr>
          <w:rFonts w:ascii="Times New Roman" w:eastAsia="Times New Roman" w:hAnsi="Times New Roman"/>
          <w:color w:val="000000"/>
          <w:sz w:val="24"/>
          <w:szCs w:val="24"/>
          <w:lang w:eastAsia="hu-HU"/>
        </w:rPr>
        <w:t xml:space="preserve"> a másik fél üzleti tevékenységével kapcsolatos bármiféle és valamennyi információ, ideértve különösen a </w:t>
      </w:r>
      <w:r w:rsidR="005033C6" w:rsidRPr="00B73843">
        <w:rPr>
          <w:rFonts w:ascii="Times New Roman" w:eastAsia="Times New Roman" w:hAnsi="Times New Roman"/>
          <w:sz w:val="24"/>
          <w:szCs w:val="24"/>
          <w:lang w:eastAsia="hu-HU"/>
        </w:rPr>
        <w:t>működés</w:t>
      </w:r>
      <w:r w:rsidRPr="00B73843">
        <w:rPr>
          <w:rFonts w:ascii="Times New Roman" w:eastAsia="Times New Roman" w:hAnsi="Times New Roman"/>
          <w:sz w:val="24"/>
          <w:szCs w:val="24"/>
          <w:lang w:eastAsia="hu-HU"/>
        </w:rPr>
        <w:t>re</w:t>
      </w:r>
      <w:r w:rsidRPr="00B73843">
        <w:rPr>
          <w:rFonts w:ascii="Times New Roman" w:eastAsia="Times New Roman" w:hAnsi="Times New Roman"/>
          <w:color w:val="000000"/>
          <w:sz w:val="24"/>
          <w:szCs w:val="24"/>
          <w:lang w:eastAsia="hu-HU"/>
        </w:rPr>
        <w:t xml:space="preserve">, eljárásokra, módszerekre, könyvvitelre, technikai adatokra, know-how-ra vagy meglévő és lehetséges megrendelőkre vonatkozó vagy bármilyen más információ, melyet az adott Fél jogszerűen bizalmasként határozott meg. </w:t>
      </w:r>
      <w:bookmarkEnd w:id="0"/>
    </w:p>
    <w:p w14:paraId="469AAC97" w14:textId="60EF5D36" w:rsidR="004E4D8D" w:rsidRPr="007A71AF" w:rsidRDefault="00D05549" w:rsidP="004E4D8D">
      <w:pPr>
        <w:tabs>
          <w:tab w:val="left" w:pos="284"/>
          <w:tab w:val="left" w:pos="709"/>
        </w:tabs>
        <w:spacing w:before="240" w:beforeAutospacing="0" w:after="0" w:afterAutospacing="0"/>
        <w:rPr>
          <w:rFonts w:ascii="Times New Roman" w:eastAsia="Times New Roman" w:hAnsi="Times New Roman"/>
          <w:color w:val="000000"/>
          <w:sz w:val="24"/>
          <w:szCs w:val="24"/>
          <w:lang w:eastAsia="hu-HU"/>
        </w:rPr>
      </w:pPr>
      <w:r w:rsidRPr="00B73843">
        <w:rPr>
          <w:rFonts w:ascii="Times New Roman" w:eastAsia="Times New Roman" w:hAnsi="Times New Roman"/>
          <w:b/>
          <w:color w:val="000000"/>
          <w:sz w:val="24"/>
          <w:szCs w:val="24"/>
          <w:lang w:eastAsia="hu-HU"/>
        </w:rPr>
        <w:t>„Eseti Megrendelés”:</w:t>
      </w:r>
      <w:r w:rsidRPr="00B73843">
        <w:rPr>
          <w:rFonts w:ascii="Times New Roman" w:eastAsia="Times New Roman" w:hAnsi="Times New Roman"/>
          <w:color w:val="000000"/>
          <w:sz w:val="24"/>
          <w:szCs w:val="24"/>
          <w:lang w:eastAsia="hu-HU"/>
        </w:rPr>
        <w:t xml:space="preserve"> A konkrét eseti feladatokat meghatározó, a </w:t>
      </w:r>
      <w:proofErr w:type="spellStart"/>
      <w:r w:rsidRPr="00B73843">
        <w:rPr>
          <w:rFonts w:ascii="Times New Roman" w:eastAsia="Times New Roman" w:hAnsi="Times New Roman"/>
          <w:color w:val="000000"/>
          <w:sz w:val="24"/>
          <w:szCs w:val="24"/>
          <w:lang w:eastAsia="hu-HU"/>
        </w:rPr>
        <w:t>Keretmegállapodásban</w:t>
      </w:r>
      <w:proofErr w:type="spellEnd"/>
      <w:r w:rsidRPr="00B73843">
        <w:rPr>
          <w:rFonts w:ascii="Times New Roman" w:eastAsia="Times New Roman" w:hAnsi="Times New Roman"/>
          <w:color w:val="000000"/>
          <w:sz w:val="24"/>
          <w:szCs w:val="24"/>
          <w:lang w:eastAsia="hu-HU"/>
        </w:rPr>
        <w:t xml:space="preserve"> rögzített egységárak és feltételek alapján Megrendelő részéről történő megrendelés, mely alapján </w:t>
      </w:r>
      <w:r w:rsidR="00A16C68">
        <w:rPr>
          <w:rFonts w:ascii="Times New Roman" w:eastAsia="Times New Roman" w:hAnsi="Times New Roman"/>
          <w:color w:val="000000"/>
          <w:sz w:val="24"/>
          <w:szCs w:val="24"/>
          <w:lang w:eastAsia="hu-HU"/>
        </w:rPr>
        <w:t xml:space="preserve">a </w:t>
      </w:r>
      <w:r w:rsidRPr="00B73843">
        <w:rPr>
          <w:rFonts w:ascii="Times New Roman" w:eastAsia="Times New Roman" w:hAnsi="Times New Roman"/>
          <w:color w:val="000000"/>
          <w:sz w:val="24"/>
          <w:szCs w:val="24"/>
          <w:lang w:eastAsia="hu-HU"/>
        </w:rPr>
        <w:t>Vállalkozó teljesít.</w:t>
      </w:r>
    </w:p>
    <w:bookmarkEnd w:id="1"/>
    <w:p w14:paraId="36DBFBB7" w14:textId="77777777" w:rsidR="00065BA2" w:rsidRPr="00B73843" w:rsidRDefault="00065BA2" w:rsidP="00065BA2">
      <w:pPr>
        <w:tabs>
          <w:tab w:val="left" w:pos="284"/>
          <w:tab w:val="left" w:pos="709"/>
        </w:tabs>
        <w:spacing w:before="240" w:beforeAutospacing="0" w:after="0" w:afterAutospacing="0"/>
        <w:rPr>
          <w:rFonts w:ascii="Times New Roman" w:eastAsia="Times New Roman" w:hAnsi="Times New Roman"/>
          <w:sz w:val="24"/>
          <w:szCs w:val="24"/>
          <w:lang w:eastAsia="hu-HU"/>
        </w:rPr>
      </w:pPr>
      <w:r w:rsidRPr="00B73843">
        <w:rPr>
          <w:rFonts w:ascii="Times New Roman" w:eastAsia="Times New Roman" w:hAnsi="Times New Roman"/>
          <w:b/>
          <w:bCs/>
          <w:sz w:val="24"/>
          <w:szCs w:val="24"/>
          <w:lang w:eastAsia="hu-HU"/>
        </w:rPr>
        <w:t>„Elháríthatatlan külső okok” (vis maior):</w:t>
      </w:r>
      <w:r w:rsidRPr="00B73843">
        <w:rPr>
          <w:rFonts w:ascii="Times New Roman" w:eastAsia="Times New Roman" w:hAnsi="Times New Roman"/>
          <w:sz w:val="24"/>
          <w:szCs w:val="24"/>
          <w:lang w:eastAsia="hu-HU"/>
        </w:rPr>
        <w:t xml:space="preserve"> minden olyan rendkívüli, előre nem látható tény, körülmény, amely a fél/felek érdekkörén kívül esik és elháríthatatlan. Így különösen vis maiornak minősülnek a természeti katasztrófák, háborús események, nemzetközi vagy nemzetvédelmi érdekből elrendelt csapatmozgások, sztrájk. </w:t>
      </w:r>
    </w:p>
    <w:p w14:paraId="305473AC" w14:textId="77777777" w:rsidR="00065BA2" w:rsidRPr="00B73843" w:rsidRDefault="00065BA2" w:rsidP="00065BA2">
      <w:pPr>
        <w:tabs>
          <w:tab w:val="left" w:pos="284"/>
          <w:tab w:val="left" w:pos="709"/>
        </w:tabs>
        <w:spacing w:before="240" w:beforeAutospacing="0" w:after="0" w:afterAutospacing="0"/>
        <w:rPr>
          <w:rFonts w:ascii="Times New Roman" w:eastAsia="Times New Roman" w:hAnsi="Times New Roman"/>
          <w:sz w:val="24"/>
          <w:szCs w:val="24"/>
          <w:lang w:eastAsia="hu-HU"/>
        </w:rPr>
      </w:pPr>
      <w:r w:rsidRPr="00B73843">
        <w:rPr>
          <w:rFonts w:ascii="Times New Roman" w:eastAsia="Times New Roman" w:hAnsi="Times New Roman"/>
          <w:b/>
          <w:bCs/>
          <w:sz w:val="24"/>
          <w:szCs w:val="24"/>
          <w:lang w:eastAsia="hu-HU"/>
        </w:rPr>
        <w:t>„Munkaterület”:</w:t>
      </w:r>
      <w:r w:rsidRPr="00B73843">
        <w:rPr>
          <w:rFonts w:ascii="Times New Roman" w:eastAsia="Times New Roman" w:hAnsi="Times New Roman"/>
          <w:sz w:val="24"/>
          <w:szCs w:val="24"/>
          <w:lang w:eastAsia="hu-HU"/>
        </w:rPr>
        <w:t xml:space="preserve"> azt a helyet, vagy azokat a helyeket jelenti, amelyeket a Megrendelő szabaddá vagy hozzáférhetővé tesz a Vál</w:t>
      </w:r>
      <w:r w:rsidR="004E4D8D" w:rsidRPr="00B73843">
        <w:rPr>
          <w:rFonts w:ascii="Times New Roman" w:eastAsia="Times New Roman" w:hAnsi="Times New Roman"/>
          <w:sz w:val="24"/>
          <w:szCs w:val="24"/>
          <w:lang w:eastAsia="hu-HU"/>
        </w:rPr>
        <w:t>lalkozó munkájának elvégzéséhez</w:t>
      </w:r>
      <w:r w:rsidRPr="00B73843">
        <w:rPr>
          <w:rFonts w:ascii="Times New Roman" w:eastAsia="Times New Roman" w:hAnsi="Times New Roman"/>
          <w:sz w:val="24"/>
          <w:szCs w:val="24"/>
          <w:lang w:eastAsia="hu-HU"/>
        </w:rPr>
        <w:t>,</w:t>
      </w:r>
      <w:r w:rsidR="004E4D8D" w:rsidRPr="00B73843">
        <w:rPr>
          <w:rFonts w:ascii="Times New Roman" w:eastAsia="Times New Roman" w:hAnsi="Times New Roman"/>
          <w:sz w:val="24"/>
          <w:szCs w:val="24"/>
          <w:lang w:eastAsia="hu-HU"/>
        </w:rPr>
        <w:t xml:space="preserve"> továbbá az a terület,</w:t>
      </w:r>
      <w:r w:rsidRPr="00B73843">
        <w:rPr>
          <w:rFonts w:ascii="Times New Roman" w:eastAsia="Times New Roman" w:hAnsi="Times New Roman"/>
          <w:sz w:val="24"/>
          <w:szCs w:val="24"/>
          <w:lang w:eastAsia="hu-HU"/>
        </w:rPr>
        <w:t xml:space="preserve"> amelyet a Vállalkozó a Megrendelő beleegyezésével használ.</w:t>
      </w:r>
    </w:p>
    <w:p w14:paraId="32E65F4F" w14:textId="79BA13BB" w:rsidR="00065BA2" w:rsidRPr="00B73843" w:rsidRDefault="00065BA2" w:rsidP="00065BA2">
      <w:pPr>
        <w:tabs>
          <w:tab w:val="left" w:pos="284"/>
          <w:tab w:val="left" w:pos="709"/>
        </w:tabs>
        <w:spacing w:before="240" w:beforeAutospacing="0" w:after="0" w:afterAutospacing="0"/>
        <w:rPr>
          <w:rFonts w:ascii="Times New Roman" w:eastAsia="Times New Roman" w:hAnsi="Times New Roman"/>
          <w:sz w:val="24"/>
          <w:szCs w:val="24"/>
          <w:lang w:eastAsia="hu-HU"/>
        </w:rPr>
      </w:pPr>
      <w:r w:rsidRPr="00B73843">
        <w:rPr>
          <w:rFonts w:ascii="Times New Roman" w:eastAsia="Times New Roman" w:hAnsi="Times New Roman"/>
          <w:b/>
          <w:bCs/>
          <w:sz w:val="24"/>
          <w:szCs w:val="24"/>
          <w:lang w:eastAsia="hu-HU"/>
        </w:rPr>
        <w:t>„Műszaki ellenőr”:</w:t>
      </w:r>
      <w:r w:rsidRPr="00B73843">
        <w:rPr>
          <w:rFonts w:ascii="Times New Roman" w:eastAsia="Times New Roman" w:hAnsi="Times New Roman"/>
          <w:sz w:val="24"/>
          <w:szCs w:val="24"/>
          <w:lang w:eastAsia="hu-HU"/>
        </w:rPr>
        <w:t xml:space="preserve"> a Megrendelő lebonyolító szervezetének képviselője, aki felelős a kivitelezés szakszerűségének folyamatos figyelemmel kíséréséért, az építőipari kivitelezői tevékenységről szóló 191/2009</w:t>
      </w:r>
      <w:r w:rsidR="00DC0AC7" w:rsidRPr="00B73843">
        <w:rPr>
          <w:rFonts w:ascii="Times New Roman" w:eastAsia="Times New Roman" w:hAnsi="Times New Roman"/>
          <w:sz w:val="24"/>
          <w:szCs w:val="24"/>
          <w:lang w:eastAsia="hu-HU"/>
        </w:rPr>
        <w:t>.</w:t>
      </w:r>
      <w:r w:rsidRPr="00B73843">
        <w:rPr>
          <w:rFonts w:ascii="Times New Roman" w:eastAsia="Times New Roman" w:hAnsi="Times New Roman"/>
          <w:sz w:val="24"/>
          <w:szCs w:val="24"/>
          <w:lang w:eastAsia="hu-HU"/>
        </w:rPr>
        <w:t xml:space="preserve"> (IX. 15.) </w:t>
      </w:r>
      <w:r w:rsidR="00BD65E7">
        <w:rPr>
          <w:rFonts w:ascii="Times New Roman" w:eastAsia="Times New Roman" w:hAnsi="Times New Roman"/>
          <w:sz w:val="24"/>
          <w:szCs w:val="24"/>
          <w:lang w:eastAsia="hu-HU"/>
        </w:rPr>
        <w:t>K</w:t>
      </w:r>
      <w:r w:rsidR="00BD65E7" w:rsidRPr="00B73843">
        <w:rPr>
          <w:rFonts w:ascii="Times New Roman" w:eastAsia="Times New Roman" w:hAnsi="Times New Roman"/>
          <w:sz w:val="24"/>
          <w:szCs w:val="24"/>
          <w:lang w:eastAsia="hu-HU"/>
        </w:rPr>
        <w:t xml:space="preserve">ormányrendelet </w:t>
      </w:r>
      <w:r w:rsidRPr="00B73843">
        <w:rPr>
          <w:rFonts w:ascii="Times New Roman" w:eastAsia="Times New Roman" w:hAnsi="Times New Roman"/>
          <w:sz w:val="24"/>
          <w:szCs w:val="24"/>
          <w:lang w:eastAsia="hu-HU"/>
        </w:rPr>
        <w:t xml:space="preserve">szerinti műszaki ellenőrzési feladatok </w:t>
      </w:r>
      <w:r w:rsidR="001F482E" w:rsidRPr="00B73843">
        <w:rPr>
          <w:rFonts w:ascii="Times New Roman" w:eastAsia="Times New Roman" w:hAnsi="Times New Roman"/>
          <w:sz w:val="24"/>
          <w:szCs w:val="24"/>
          <w:lang w:eastAsia="hu-HU"/>
        </w:rPr>
        <w:t xml:space="preserve">elvégzéséért. A Műszaki </w:t>
      </w:r>
      <w:proofErr w:type="gramStart"/>
      <w:r w:rsidR="001F482E" w:rsidRPr="00B73843">
        <w:rPr>
          <w:rFonts w:ascii="Times New Roman" w:eastAsia="Times New Roman" w:hAnsi="Times New Roman"/>
          <w:sz w:val="24"/>
          <w:szCs w:val="24"/>
          <w:lang w:eastAsia="hu-HU"/>
        </w:rPr>
        <w:t xml:space="preserve">ellenőr </w:t>
      </w:r>
      <w:r w:rsidRPr="00B73843">
        <w:rPr>
          <w:rFonts w:ascii="Times New Roman" w:eastAsia="Times New Roman" w:hAnsi="Times New Roman"/>
          <w:sz w:val="24"/>
          <w:szCs w:val="24"/>
          <w:lang w:eastAsia="hu-HU"/>
        </w:rPr>
        <w:t>felelős</w:t>
      </w:r>
      <w:proofErr w:type="gramEnd"/>
      <w:r w:rsidRPr="00B73843">
        <w:rPr>
          <w:rFonts w:ascii="Times New Roman" w:eastAsia="Times New Roman" w:hAnsi="Times New Roman"/>
          <w:sz w:val="24"/>
          <w:szCs w:val="24"/>
          <w:lang w:eastAsia="hu-HU"/>
        </w:rPr>
        <w:t xml:space="preserve"> a </w:t>
      </w:r>
      <w:proofErr w:type="spellStart"/>
      <w:r w:rsidRPr="00B73843">
        <w:rPr>
          <w:rFonts w:ascii="Times New Roman" w:eastAsia="Times New Roman" w:hAnsi="Times New Roman"/>
          <w:sz w:val="24"/>
          <w:szCs w:val="24"/>
          <w:lang w:eastAsia="hu-HU"/>
        </w:rPr>
        <w:t>Keretmegállapodás</w:t>
      </w:r>
      <w:proofErr w:type="spellEnd"/>
      <w:r w:rsidRPr="00B73843">
        <w:rPr>
          <w:rFonts w:ascii="Times New Roman" w:eastAsia="Times New Roman" w:hAnsi="Times New Roman"/>
          <w:sz w:val="24"/>
          <w:szCs w:val="24"/>
          <w:lang w:eastAsia="hu-HU"/>
        </w:rPr>
        <w:t xml:space="preserve"> </w:t>
      </w:r>
      <w:r w:rsidR="0003049D">
        <w:rPr>
          <w:rFonts w:ascii="Times New Roman" w:eastAsia="Times New Roman" w:hAnsi="Times New Roman"/>
          <w:sz w:val="24"/>
          <w:szCs w:val="24"/>
          <w:lang w:eastAsia="hu-HU"/>
        </w:rPr>
        <w:t xml:space="preserve">és az Eseti Megrendelés </w:t>
      </w:r>
      <w:r w:rsidRPr="00B73843">
        <w:rPr>
          <w:rFonts w:ascii="Times New Roman" w:eastAsia="Times New Roman" w:hAnsi="Times New Roman"/>
          <w:sz w:val="24"/>
          <w:szCs w:val="24"/>
          <w:lang w:eastAsia="hu-HU"/>
        </w:rPr>
        <w:t xml:space="preserve">vonatkozásában a munkaterület átadásnak és az elkészült létesítmények átadás-átvételi eljárásának megszervezéséért, az átadási eljárások szabályszerűségéért, megvizsgálja az elkészült létesítményt és a </w:t>
      </w:r>
      <w:proofErr w:type="spellStart"/>
      <w:r w:rsidRPr="00B73843">
        <w:rPr>
          <w:rFonts w:ascii="Times New Roman" w:eastAsia="Times New Roman" w:hAnsi="Times New Roman"/>
          <w:sz w:val="24"/>
          <w:szCs w:val="24"/>
          <w:lang w:eastAsia="hu-HU"/>
        </w:rPr>
        <w:t>Keretmegállapodásban</w:t>
      </w:r>
      <w:proofErr w:type="spellEnd"/>
      <w:r w:rsidRPr="00B73843">
        <w:rPr>
          <w:rFonts w:ascii="Times New Roman" w:eastAsia="Times New Roman" w:hAnsi="Times New Roman"/>
          <w:sz w:val="24"/>
          <w:szCs w:val="24"/>
          <w:lang w:eastAsia="hu-HU"/>
        </w:rPr>
        <w:t xml:space="preserve"> foglaltak teljesülését. </w:t>
      </w:r>
    </w:p>
    <w:p w14:paraId="4AE31AA9" w14:textId="3E4CA7F5" w:rsidR="00065BA2" w:rsidRDefault="00065BA2" w:rsidP="00065BA2">
      <w:pPr>
        <w:tabs>
          <w:tab w:val="left" w:pos="284"/>
          <w:tab w:val="left" w:pos="709"/>
        </w:tabs>
        <w:spacing w:before="240" w:beforeAutospacing="0" w:after="0" w:afterAutospacing="0"/>
        <w:rPr>
          <w:rFonts w:ascii="Times New Roman" w:eastAsia="Times New Roman" w:hAnsi="Times New Roman"/>
          <w:sz w:val="24"/>
          <w:szCs w:val="24"/>
          <w:lang w:eastAsia="hu-HU"/>
        </w:rPr>
      </w:pPr>
      <w:r w:rsidRPr="00B73843">
        <w:rPr>
          <w:rFonts w:ascii="Times New Roman" w:eastAsia="Times New Roman" w:hAnsi="Times New Roman"/>
          <w:b/>
          <w:bCs/>
          <w:sz w:val="24"/>
          <w:szCs w:val="24"/>
          <w:lang w:eastAsia="hu-HU"/>
        </w:rPr>
        <w:t>„Nap”:</w:t>
      </w:r>
      <w:r w:rsidRPr="00B73843">
        <w:rPr>
          <w:rFonts w:ascii="Times New Roman" w:eastAsia="Times New Roman" w:hAnsi="Times New Roman"/>
          <w:sz w:val="24"/>
          <w:szCs w:val="24"/>
          <w:lang w:eastAsia="hu-HU"/>
        </w:rPr>
        <w:t xml:space="preserve"> naptári napot jelent kivéve, ha a </w:t>
      </w:r>
      <w:proofErr w:type="spellStart"/>
      <w:r w:rsidRPr="00B73843">
        <w:rPr>
          <w:rFonts w:ascii="Times New Roman" w:eastAsia="Times New Roman" w:hAnsi="Times New Roman"/>
          <w:sz w:val="24"/>
          <w:szCs w:val="24"/>
          <w:lang w:eastAsia="hu-HU"/>
        </w:rPr>
        <w:t>Keretmegállapodás</w:t>
      </w:r>
      <w:proofErr w:type="spellEnd"/>
      <w:r w:rsidR="00A16C68">
        <w:rPr>
          <w:rFonts w:ascii="Times New Roman" w:eastAsia="Times New Roman" w:hAnsi="Times New Roman"/>
          <w:sz w:val="24"/>
          <w:szCs w:val="24"/>
          <w:lang w:eastAsia="hu-HU"/>
        </w:rPr>
        <w:t xml:space="preserve"> </w:t>
      </w:r>
      <w:r w:rsidRPr="00B73843">
        <w:rPr>
          <w:rFonts w:ascii="Times New Roman" w:eastAsia="Times New Roman" w:hAnsi="Times New Roman"/>
          <w:sz w:val="24"/>
          <w:szCs w:val="24"/>
          <w:lang w:eastAsia="hu-HU"/>
        </w:rPr>
        <w:t>vagy jogszabály munkanapról rendelkezik. Amennyiben a nem munkanapokban megállapított határidő utolsó napja szabad- vagy munkaszüneti napra esik, abban az esetben a határidő a következő munkanapon jár le.</w:t>
      </w:r>
    </w:p>
    <w:p w14:paraId="1FDFC41D" w14:textId="14E482E4" w:rsidR="00EC1988" w:rsidRPr="00375D01" w:rsidDel="00D33EE1" w:rsidRDefault="004C361F" w:rsidP="00375D01">
      <w:pPr>
        <w:spacing w:after="120" w:afterAutospacing="0"/>
        <w:rPr>
          <w:del w:id="2" w:author="Palotainé dr. Szilágyi Petra" w:date="2016-08-09T15:32:00Z"/>
          <w:rFonts w:ascii="Times New Roman" w:hAnsi="Times New Roman"/>
          <w:b/>
          <w:sz w:val="24"/>
          <w:szCs w:val="24"/>
        </w:rPr>
      </w:pPr>
      <w:del w:id="3" w:author="Palotainé dr. Szilágyi Petra" w:date="2016-08-09T15:32:00Z">
        <w:r w:rsidRPr="004B3688" w:rsidDel="00D33EE1">
          <w:rPr>
            <w:rFonts w:ascii="Times New Roman" w:eastAsia="Times New Roman" w:hAnsi="Times New Roman"/>
            <w:b/>
            <w:bCs/>
            <w:sz w:val="24"/>
            <w:szCs w:val="24"/>
            <w:lang w:eastAsia="hu-HU"/>
          </w:rPr>
          <w:delText>„Elháríthatatlan külső ok” (vis maior):</w:delText>
        </w:r>
        <w:r w:rsidRPr="004B3688" w:rsidDel="00D33EE1">
          <w:rPr>
            <w:rFonts w:ascii="Times New Roman" w:eastAsia="Times New Roman" w:hAnsi="Times New Roman"/>
            <w:sz w:val="24"/>
            <w:szCs w:val="24"/>
            <w:lang w:eastAsia="hu-HU"/>
          </w:rPr>
          <w:delText xml:space="preserve"> minden olyan rendkívüli, előre nem látható tény, körülmény, amely a fél/felek érdekkörén kívül esik, felek akaratától független és elháríthatatlan.</w:delText>
        </w:r>
        <w:r w:rsidR="00EC1988" w:rsidDel="00D33EE1">
          <w:rPr>
            <w:rFonts w:ascii="Times New Roman" w:eastAsia="Times New Roman" w:hAnsi="Times New Roman"/>
            <w:sz w:val="24"/>
            <w:szCs w:val="24"/>
            <w:lang w:eastAsia="hu-HU"/>
          </w:rPr>
          <w:delText xml:space="preserve"> </w:delText>
        </w:r>
      </w:del>
    </w:p>
    <w:p w14:paraId="1AD85773" w14:textId="7DF57187" w:rsidR="008D713A" w:rsidRPr="00375D01" w:rsidRDefault="000E7C86" w:rsidP="00375D01">
      <w:pPr>
        <w:pStyle w:val="Listaszerbekezds"/>
        <w:numPr>
          <w:ilvl w:val="0"/>
          <w:numId w:val="1"/>
        </w:numPr>
        <w:spacing w:after="120" w:afterAutospacing="0"/>
        <w:rPr>
          <w:rFonts w:ascii="Times New Roman" w:hAnsi="Times New Roman"/>
          <w:b/>
          <w:sz w:val="24"/>
          <w:szCs w:val="24"/>
        </w:rPr>
      </w:pPr>
      <w:r w:rsidRPr="00375D01">
        <w:rPr>
          <w:rFonts w:ascii="Times New Roman" w:hAnsi="Times New Roman"/>
          <w:b/>
          <w:sz w:val="24"/>
          <w:szCs w:val="24"/>
        </w:rPr>
        <w:t xml:space="preserve">A </w:t>
      </w:r>
      <w:proofErr w:type="spellStart"/>
      <w:r w:rsidRPr="00375D01">
        <w:rPr>
          <w:rFonts w:ascii="Times New Roman" w:hAnsi="Times New Roman"/>
          <w:b/>
          <w:sz w:val="24"/>
          <w:szCs w:val="24"/>
        </w:rPr>
        <w:t>Keretm</w:t>
      </w:r>
      <w:r w:rsidR="00110661" w:rsidRPr="00375D01">
        <w:rPr>
          <w:rFonts w:ascii="Times New Roman" w:hAnsi="Times New Roman"/>
          <w:b/>
          <w:sz w:val="24"/>
          <w:szCs w:val="24"/>
        </w:rPr>
        <w:t>egállapodás</w:t>
      </w:r>
      <w:proofErr w:type="spellEnd"/>
      <w:r w:rsidR="00110661" w:rsidRPr="00375D01">
        <w:rPr>
          <w:rFonts w:ascii="Times New Roman" w:hAnsi="Times New Roman"/>
          <w:b/>
          <w:sz w:val="24"/>
          <w:szCs w:val="24"/>
        </w:rPr>
        <w:t xml:space="preserve"> tárgya,</w:t>
      </w:r>
      <w:r w:rsidR="008D713A" w:rsidRPr="00375D01">
        <w:rPr>
          <w:rFonts w:ascii="Times New Roman" w:hAnsi="Times New Roman"/>
          <w:b/>
          <w:sz w:val="24"/>
          <w:szCs w:val="24"/>
        </w:rPr>
        <w:t xml:space="preserve"> időtartama</w:t>
      </w:r>
      <w:r w:rsidR="00110661" w:rsidRPr="00375D01">
        <w:rPr>
          <w:rFonts w:ascii="Times New Roman" w:hAnsi="Times New Roman"/>
          <w:b/>
          <w:sz w:val="24"/>
          <w:szCs w:val="24"/>
        </w:rPr>
        <w:t>, teljesítés hely</w:t>
      </w:r>
      <w:r w:rsidR="009D0B48">
        <w:rPr>
          <w:rFonts w:ascii="Times New Roman" w:hAnsi="Times New Roman"/>
          <w:b/>
          <w:sz w:val="24"/>
          <w:szCs w:val="24"/>
        </w:rPr>
        <w:t>e</w:t>
      </w:r>
    </w:p>
    <w:p w14:paraId="0C75A98D" w14:textId="2C7B2CD1" w:rsidR="00605493" w:rsidRDefault="00605493" w:rsidP="00AB4887">
      <w:pPr>
        <w:numPr>
          <w:ilvl w:val="1"/>
          <w:numId w:val="1"/>
        </w:numPr>
        <w:tabs>
          <w:tab w:val="left" w:pos="426"/>
        </w:tabs>
        <w:spacing w:before="0" w:beforeAutospacing="0" w:after="120" w:afterAutospacing="0"/>
        <w:ind w:left="426" w:hanging="426"/>
        <w:rPr>
          <w:rFonts w:ascii="Times New Roman" w:hAnsi="Times New Roman"/>
          <w:sz w:val="24"/>
          <w:szCs w:val="24"/>
        </w:rPr>
      </w:pPr>
      <w:r>
        <w:rPr>
          <w:rFonts w:ascii="Times New Roman" w:hAnsi="Times New Roman"/>
          <w:sz w:val="24"/>
          <w:szCs w:val="24"/>
        </w:rPr>
        <w:t xml:space="preserve"> </w:t>
      </w:r>
      <w:r w:rsidR="000E7729">
        <w:rPr>
          <w:rFonts w:ascii="Times New Roman" w:hAnsi="Times New Roman"/>
          <w:sz w:val="24"/>
          <w:szCs w:val="24"/>
        </w:rPr>
        <w:t xml:space="preserve">A </w:t>
      </w:r>
      <w:proofErr w:type="spellStart"/>
      <w:r w:rsidR="000E7729">
        <w:rPr>
          <w:rFonts w:ascii="Times New Roman" w:hAnsi="Times New Roman"/>
          <w:sz w:val="24"/>
          <w:szCs w:val="24"/>
        </w:rPr>
        <w:t>Keretmegállapodás</w:t>
      </w:r>
      <w:proofErr w:type="spellEnd"/>
      <w:r w:rsidR="000E7729">
        <w:rPr>
          <w:rFonts w:ascii="Times New Roman" w:hAnsi="Times New Roman"/>
          <w:sz w:val="24"/>
          <w:szCs w:val="24"/>
        </w:rPr>
        <w:t xml:space="preserve"> alapján Megrendelő jogosult </w:t>
      </w:r>
      <w:r w:rsidR="00C76B4D">
        <w:rPr>
          <w:rFonts w:ascii="Times New Roman" w:hAnsi="Times New Roman"/>
          <w:sz w:val="24"/>
          <w:szCs w:val="24"/>
        </w:rPr>
        <w:t>Eseti M</w:t>
      </w:r>
      <w:r w:rsidR="00C02092">
        <w:rPr>
          <w:rFonts w:ascii="Times New Roman" w:hAnsi="Times New Roman"/>
          <w:sz w:val="24"/>
          <w:szCs w:val="24"/>
        </w:rPr>
        <w:t>egrendeléssel</w:t>
      </w:r>
      <w:r w:rsidR="000E7729">
        <w:rPr>
          <w:rFonts w:ascii="Times New Roman" w:hAnsi="Times New Roman"/>
          <w:sz w:val="24"/>
          <w:szCs w:val="24"/>
        </w:rPr>
        <w:t xml:space="preserve"> Vállalkozótól </w:t>
      </w:r>
      <w:r w:rsidR="005C74F1">
        <w:rPr>
          <w:rFonts w:ascii="Times New Roman" w:hAnsi="Times New Roman"/>
          <w:sz w:val="24"/>
          <w:szCs w:val="24"/>
        </w:rPr>
        <w:t>a „</w:t>
      </w:r>
      <w:proofErr w:type="spellStart"/>
      <w:r w:rsidR="005C74F1" w:rsidRPr="00333F06">
        <w:rPr>
          <w:rFonts w:ascii="Times New Roman" w:hAnsi="Times New Roman"/>
          <w:sz w:val="24"/>
          <w:szCs w:val="24"/>
        </w:rPr>
        <w:t>Havária-jellegű</w:t>
      </w:r>
      <w:proofErr w:type="spellEnd"/>
      <w:r w:rsidR="005C74F1" w:rsidRPr="00333F06">
        <w:rPr>
          <w:rFonts w:ascii="Times New Roman" w:hAnsi="Times New Roman"/>
          <w:sz w:val="24"/>
          <w:szCs w:val="24"/>
        </w:rPr>
        <w:t xml:space="preserve"> és rendkívüli eseményekből bekövetkező környezeti károk (felszín alatti </w:t>
      </w:r>
      <w:r w:rsidR="005C74F1" w:rsidRPr="00333F06">
        <w:rPr>
          <w:rFonts w:ascii="Times New Roman" w:hAnsi="Times New Roman"/>
          <w:sz w:val="24"/>
          <w:szCs w:val="24"/>
        </w:rPr>
        <w:lastRenderedPageBreak/>
        <w:t>szennyezések) felmérési, felszámolási és</w:t>
      </w:r>
      <w:r w:rsidR="005C74F1">
        <w:rPr>
          <w:rFonts w:ascii="Times New Roman" w:hAnsi="Times New Roman"/>
          <w:sz w:val="24"/>
          <w:szCs w:val="24"/>
        </w:rPr>
        <w:t xml:space="preserve"> dokumentálási munkáit</w:t>
      </w:r>
      <w:r w:rsidR="0087219E">
        <w:rPr>
          <w:rFonts w:ascii="Times New Roman" w:hAnsi="Times New Roman"/>
          <w:sz w:val="24"/>
          <w:szCs w:val="24"/>
        </w:rPr>
        <w:t>”</w:t>
      </w:r>
      <w:r w:rsidR="005C74F1">
        <w:rPr>
          <w:rFonts w:ascii="Times New Roman" w:hAnsi="Times New Roman"/>
          <w:sz w:val="24"/>
          <w:szCs w:val="24"/>
        </w:rPr>
        <w:t xml:space="preserve"> </w:t>
      </w:r>
      <w:r w:rsidR="00371515">
        <w:rPr>
          <w:rFonts w:ascii="Times New Roman" w:hAnsi="Times New Roman"/>
          <w:sz w:val="24"/>
          <w:szCs w:val="24"/>
        </w:rPr>
        <w:t xml:space="preserve">a </w:t>
      </w:r>
      <w:proofErr w:type="spellStart"/>
      <w:r w:rsidR="00371515">
        <w:rPr>
          <w:rFonts w:ascii="Times New Roman" w:hAnsi="Times New Roman"/>
          <w:sz w:val="24"/>
          <w:szCs w:val="24"/>
        </w:rPr>
        <w:t>Keretmegállapodás</w:t>
      </w:r>
      <w:proofErr w:type="spellEnd"/>
      <w:r w:rsidR="00371515">
        <w:rPr>
          <w:rFonts w:ascii="Times New Roman" w:hAnsi="Times New Roman"/>
          <w:sz w:val="24"/>
          <w:szCs w:val="24"/>
        </w:rPr>
        <w:t xml:space="preserve"> </w:t>
      </w:r>
      <w:r w:rsidR="00CD01DC">
        <w:rPr>
          <w:rFonts w:ascii="Times New Roman" w:hAnsi="Times New Roman"/>
          <w:sz w:val="24"/>
          <w:szCs w:val="24"/>
        </w:rPr>
        <w:t xml:space="preserve">2. </w:t>
      </w:r>
      <w:r w:rsidR="00371515">
        <w:rPr>
          <w:rFonts w:ascii="Times New Roman" w:hAnsi="Times New Roman"/>
          <w:sz w:val="24"/>
          <w:szCs w:val="24"/>
        </w:rPr>
        <w:t>melléklete szerinti egységárakon megrendelni, Vállalkozó pedig köteles a munkát elvégezni. Felek kifejezetten megállapodnak, hogy a Megrendelő egyoldalú Eseti Megrendelésé</w:t>
      </w:r>
      <w:r w:rsidR="00AA7944">
        <w:rPr>
          <w:rFonts w:ascii="Times New Roman" w:hAnsi="Times New Roman"/>
          <w:sz w:val="24"/>
          <w:szCs w:val="24"/>
        </w:rPr>
        <w:t xml:space="preserve">nek elküldésével Vállalkozónak kötelezettsége keletkezik </w:t>
      </w:r>
      <w:r w:rsidR="0087219E">
        <w:rPr>
          <w:rFonts w:ascii="Times New Roman" w:hAnsi="Times New Roman"/>
          <w:sz w:val="24"/>
          <w:szCs w:val="24"/>
        </w:rPr>
        <w:t xml:space="preserve">az </w:t>
      </w:r>
      <w:r w:rsidR="00AA7944">
        <w:rPr>
          <w:rFonts w:ascii="Times New Roman" w:hAnsi="Times New Roman"/>
          <w:sz w:val="24"/>
          <w:szCs w:val="24"/>
        </w:rPr>
        <w:t>Eseti Megrendelés teljesítésére.</w:t>
      </w:r>
    </w:p>
    <w:p w14:paraId="789F9D0F" w14:textId="5357E55D" w:rsidR="006A6484" w:rsidRDefault="00605493" w:rsidP="00AB4887">
      <w:pPr>
        <w:numPr>
          <w:ilvl w:val="1"/>
          <w:numId w:val="1"/>
        </w:numPr>
        <w:tabs>
          <w:tab w:val="left" w:pos="426"/>
        </w:tabs>
        <w:spacing w:before="0" w:beforeAutospacing="0" w:after="120" w:afterAutospacing="0"/>
        <w:ind w:left="426" w:hanging="426"/>
        <w:rPr>
          <w:rFonts w:ascii="Times New Roman" w:hAnsi="Times New Roman"/>
          <w:sz w:val="24"/>
          <w:szCs w:val="24"/>
        </w:rPr>
      </w:pPr>
      <w:r>
        <w:rPr>
          <w:rFonts w:ascii="Times New Roman" w:hAnsi="Times New Roman"/>
          <w:sz w:val="24"/>
          <w:szCs w:val="24"/>
        </w:rPr>
        <w:t>A</w:t>
      </w:r>
      <w:r w:rsidRPr="00B73843">
        <w:rPr>
          <w:rFonts w:ascii="Times New Roman" w:hAnsi="Times New Roman"/>
          <w:sz w:val="24"/>
          <w:szCs w:val="24"/>
        </w:rPr>
        <w:t xml:space="preserve"> </w:t>
      </w:r>
      <w:proofErr w:type="spellStart"/>
      <w:r w:rsidR="00C80212" w:rsidRPr="00B73843">
        <w:rPr>
          <w:rFonts w:ascii="Times New Roman" w:hAnsi="Times New Roman"/>
          <w:sz w:val="24"/>
          <w:szCs w:val="24"/>
        </w:rPr>
        <w:t>Keretmegállapodás</w:t>
      </w:r>
      <w:r>
        <w:rPr>
          <w:rFonts w:ascii="Times New Roman" w:hAnsi="Times New Roman"/>
          <w:sz w:val="24"/>
          <w:szCs w:val="24"/>
        </w:rPr>
        <w:t>t</w:t>
      </w:r>
      <w:proofErr w:type="spellEnd"/>
      <w:r>
        <w:rPr>
          <w:rFonts w:ascii="Times New Roman" w:hAnsi="Times New Roman"/>
          <w:sz w:val="24"/>
          <w:szCs w:val="24"/>
        </w:rPr>
        <w:t xml:space="preserve"> </w:t>
      </w:r>
      <w:r w:rsidR="00C80212" w:rsidRPr="00B73843">
        <w:rPr>
          <w:rFonts w:ascii="Times New Roman" w:hAnsi="Times New Roman"/>
          <w:sz w:val="24"/>
          <w:szCs w:val="24"/>
        </w:rPr>
        <w:t>a Fe</w:t>
      </w:r>
      <w:r w:rsidR="00EF7AA5" w:rsidRPr="00B73843">
        <w:rPr>
          <w:rFonts w:ascii="Times New Roman" w:hAnsi="Times New Roman"/>
          <w:sz w:val="24"/>
          <w:szCs w:val="24"/>
        </w:rPr>
        <w:t xml:space="preserve">lek </w:t>
      </w:r>
      <w:r w:rsidR="00CD01DC">
        <w:rPr>
          <w:rFonts w:ascii="Times New Roman" w:hAnsi="Times New Roman"/>
          <w:sz w:val="24"/>
          <w:szCs w:val="24"/>
        </w:rPr>
        <w:t>általi</w:t>
      </w:r>
      <w:r w:rsidR="00CD01DC" w:rsidRPr="00B73843">
        <w:rPr>
          <w:rFonts w:ascii="Times New Roman" w:hAnsi="Times New Roman"/>
          <w:sz w:val="24"/>
          <w:szCs w:val="24"/>
        </w:rPr>
        <w:t xml:space="preserve"> </w:t>
      </w:r>
      <w:r w:rsidR="00EF7AA5" w:rsidRPr="00B73843">
        <w:rPr>
          <w:rFonts w:ascii="Times New Roman" w:hAnsi="Times New Roman"/>
          <w:sz w:val="24"/>
          <w:szCs w:val="24"/>
        </w:rPr>
        <w:t>aláírás</w:t>
      </w:r>
      <w:r w:rsidR="00C80212" w:rsidRPr="00B73843">
        <w:rPr>
          <w:rFonts w:ascii="Times New Roman" w:hAnsi="Times New Roman"/>
          <w:sz w:val="24"/>
          <w:szCs w:val="24"/>
        </w:rPr>
        <w:t xml:space="preserve"> </w:t>
      </w:r>
      <w:r w:rsidRPr="00B73843">
        <w:rPr>
          <w:rFonts w:ascii="Times New Roman" w:hAnsi="Times New Roman"/>
          <w:sz w:val="24"/>
          <w:szCs w:val="24"/>
        </w:rPr>
        <w:t>napjá</w:t>
      </w:r>
      <w:r>
        <w:rPr>
          <w:rFonts w:ascii="Times New Roman" w:hAnsi="Times New Roman"/>
          <w:sz w:val="24"/>
          <w:szCs w:val="24"/>
        </w:rPr>
        <w:t xml:space="preserve">tól </w:t>
      </w:r>
      <w:r w:rsidR="00CD01DC">
        <w:rPr>
          <w:rFonts w:ascii="Times New Roman" w:hAnsi="Times New Roman"/>
          <w:sz w:val="24"/>
          <w:szCs w:val="24"/>
        </w:rPr>
        <w:t xml:space="preserve">– amennyiben </w:t>
      </w:r>
      <w:r w:rsidR="00CD01DC" w:rsidRPr="00CD01DC">
        <w:rPr>
          <w:rFonts w:ascii="Times New Roman" w:hAnsi="Times New Roman"/>
          <w:sz w:val="24"/>
          <w:szCs w:val="24"/>
        </w:rPr>
        <w:t xml:space="preserve">a szerződést a Felek nem ugyanazon napon írják alá, úgy a szerződés aláírásának napja, az utolsó aláíró aláírásának napja </w:t>
      </w:r>
      <w:r w:rsidR="00CD01DC">
        <w:rPr>
          <w:rFonts w:ascii="Times New Roman" w:hAnsi="Times New Roman"/>
          <w:sz w:val="24"/>
          <w:szCs w:val="24"/>
        </w:rPr>
        <w:t xml:space="preserve">- </w:t>
      </w:r>
      <w:r w:rsidR="0000398B">
        <w:rPr>
          <w:rFonts w:ascii="Times New Roman" w:hAnsi="Times New Roman"/>
          <w:sz w:val="24"/>
          <w:szCs w:val="24"/>
        </w:rPr>
        <w:t>számított 36 hónapra</w:t>
      </w:r>
      <w:r w:rsidR="00C80212" w:rsidRPr="00B73843">
        <w:rPr>
          <w:rFonts w:ascii="Times New Roman" w:hAnsi="Times New Roman"/>
          <w:sz w:val="24"/>
          <w:szCs w:val="24"/>
        </w:rPr>
        <w:t xml:space="preserve">, </w:t>
      </w:r>
      <w:r>
        <w:rPr>
          <w:rFonts w:ascii="Times New Roman" w:hAnsi="Times New Roman"/>
          <w:sz w:val="24"/>
          <w:szCs w:val="24"/>
        </w:rPr>
        <w:t xml:space="preserve">határozott időre kötik </w:t>
      </w:r>
      <w:r w:rsidR="00C80212" w:rsidRPr="00B73843">
        <w:rPr>
          <w:rFonts w:ascii="Times New Roman" w:hAnsi="Times New Roman"/>
          <w:sz w:val="24"/>
          <w:szCs w:val="24"/>
        </w:rPr>
        <w:t xml:space="preserve">azzal, hogy </w:t>
      </w:r>
      <w:proofErr w:type="gramStart"/>
      <w:r w:rsidR="00C80212" w:rsidRPr="00B73843">
        <w:rPr>
          <w:rFonts w:ascii="Times New Roman" w:hAnsi="Times New Roman"/>
          <w:sz w:val="24"/>
          <w:szCs w:val="24"/>
        </w:rPr>
        <w:t>a</w:t>
      </w:r>
      <w:proofErr w:type="gramEnd"/>
      <w:r w:rsidR="00C80212" w:rsidRPr="00B73843">
        <w:rPr>
          <w:rFonts w:ascii="Times New Roman" w:hAnsi="Times New Roman"/>
          <w:sz w:val="24"/>
          <w:szCs w:val="24"/>
        </w:rPr>
        <w:t xml:space="preserve"> </w:t>
      </w:r>
      <w:r w:rsidR="00CD01DC">
        <w:rPr>
          <w:rFonts w:ascii="Times New Roman" w:hAnsi="Times New Roman"/>
          <w:sz w:val="24"/>
          <w:szCs w:val="24"/>
        </w:rPr>
        <w:t>5</w:t>
      </w:r>
      <w:r w:rsidR="00C80212" w:rsidRPr="00B73843">
        <w:rPr>
          <w:rFonts w:ascii="Times New Roman" w:hAnsi="Times New Roman"/>
          <w:sz w:val="24"/>
          <w:szCs w:val="24"/>
        </w:rPr>
        <w:t xml:space="preserve">.1. pontban megállapított keretösszeg kimerülésével a </w:t>
      </w:r>
      <w:proofErr w:type="spellStart"/>
      <w:r w:rsidR="00C80212" w:rsidRPr="00B73843">
        <w:rPr>
          <w:rFonts w:ascii="Times New Roman" w:hAnsi="Times New Roman"/>
          <w:sz w:val="24"/>
          <w:szCs w:val="24"/>
        </w:rPr>
        <w:t>Keretmegállapodás</w:t>
      </w:r>
      <w:proofErr w:type="spellEnd"/>
      <w:r w:rsidR="00C80212" w:rsidRPr="00B73843">
        <w:rPr>
          <w:rFonts w:ascii="Times New Roman" w:hAnsi="Times New Roman"/>
          <w:sz w:val="24"/>
          <w:szCs w:val="24"/>
        </w:rPr>
        <w:t xml:space="preserve"> ezen időpont előtt is</w:t>
      </w:r>
      <w:r w:rsidR="00E018C1" w:rsidRPr="00B73843">
        <w:rPr>
          <w:rFonts w:ascii="Times New Roman" w:hAnsi="Times New Roman"/>
          <w:sz w:val="24"/>
          <w:szCs w:val="24"/>
        </w:rPr>
        <w:t xml:space="preserve"> - a keret</w:t>
      </w:r>
      <w:r>
        <w:rPr>
          <w:rFonts w:ascii="Times New Roman" w:hAnsi="Times New Roman"/>
          <w:sz w:val="24"/>
          <w:szCs w:val="24"/>
        </w:rPr>
        <w:t>összeg teljes</w:t>
      </w:r>
      <w:r w:rsidR="00B5195C" w:rsidRPr="00B73843">
        <w:rPr>
          <w:rFonts w:ascii="Times New Roman" w:hAnsi="Times New Roman"/>
          <w:sz w:val="24"/>
          <w:szCs w:val="24"/>
        </w:rPr>
        <w:t xml:space="preserve"> </w:t>
      </w:r>
      <w:r w:rsidR="00E018C1" w:rsidRPr="00B73843">
        <w:rPr>
          <w:rFonts w:ascii="Times New Roman" w:hAnsi="Times New Roman"/>
          <w:sz w:val="24"/>
          <w:szCs w:val="24"/>
        </w:rPr>
        <w:t>felhasználás</w:t>
      </w:r>
      <w:r w:rsidR="00B5195C" w:rsidRPr="00B73843">
        <w:rPr>
          <w:rFonts w:ascii="Times New Roman" w:hAnsi="Times New Roman"/>
          <w:sz w:val="24"/>
          <w:szCs w:val="24"/>
        </w:rPr>
        <w:t>ának</w:t>
      </w:r>
      <w:r w:rsidR="00E018C1" w:rsidRPr="00B73843">
        <w:rPr>
          <w:rFonts w:ascii="Times New Roman" w:hAnsi="Times New Roman"/>
          <w:sz w:val="24"/>
          <w:szCs w:val="24"/>
        </w:rPr>
        <w:t xml:space="preserve"> napjával - </w:t>
      </w:r>
      <w:r w:rsidR="00C80212" w:rsidRPr="00B73843">
        <w:rPr>
          <w:rFonts w:ascii="Times New Roman" w:hAnsi="Times New Roman"/>
          <w:sz w:val="24"/>
          <w:szCs w:val="24"/>
        </w:rPr>
        <w:t>megszűnik.</w:t>
      </w:r>
    </w:p>
    <w:p w14:paraId="1E5930D4" w14:textId="51030745" w:rsidR="00C729EB" w:rsidRDefault="00C729EB" w:rsidP="00AB4887">
      <w:pPr>
        <w:numPr>
          <w:ilvl w:val="1"/>
          <w:numId w:val="1"/>
        </w:numPr>
        <w:tabs>
          <w:tab w:val="left" w:pos="426"/>
        </w:tabs>
        <w:spacing w:before="0" w:beforeAutospacing="0" w:after="120" w:afterAutospacing="0"/>
        <w:ind w:left="426" w:hanging="426"/>
        <w:rPr>
          <w:rFonts w:ascii="Times New Roman" w:hAnsi="Times New Roman"/>
          <w:sz w:val="24"/>
          <w:szCs w:val="24"/>
        </w:rPr>
      </w:pPr>
      <w:r w:rsidRPr="00350CD0">
        <w:rPr>
          <w:rFonts w:ascii="Times New Roman" w:hAnsi="Times New Roman"/>
          <w:sz w:val="24"/>
          <w:szCs w:val="24"/>
        </w:rPr>
        <w:t xml:space="preserve">Megrendelő a Vállalkozó által elvégzendő </w:t>
      </w:r>
      <w:r w:rsidRPr="00C41879">
        <w:rPr>
          <w:rFonts w:ascii="Times New Roman" w:hAnsi="Times New Roman"/>
          <w:sz w:val="24"/>
          <w:szCs w:val="24"/>
        </w:rPr>
        <w:t>kárelhárítási munkákat</w:t>
      </w:r>
      <w:r w:rsidRPr="002D7652">
        <w:rPr>
          <w:rFonts w:ascii="Times New Roman" w:hAnsi="Times New Roman"/>
          <w:sz w:val="24"/>
          <w:szCs w:val="24"/>
        </w:rPr>
        <w:t xml:space="preserve"> </w:t>
      </w:r>
      <w:r w:rsidRPr="00570F51">
        <w:rPr>
          <w:rFonts w:ascii="Times New Roman" w:hAnsi="Times New Roman"/>
          <w:sz w:val="24"/>
          <w:szCs w:val="24"/>
        </w:rPr>
        <w:t xml:space="preserve">az Eseti </w:t>
      </w:r>
      <w:r w:rsidR="00605493">
        <w:rPr>
          <w:rFonts w:ascii="Times New Roman" w:hAnsi="Times New Roman"/>
          <w:sz w:val="24"/>
          <w:szCs w:val="24"/>
        </w:rPr>
        <w:t>M</w:t>
      </w:r>
      <w:r w:rsidRPr="00570F51">
        <w:rPr>
          <w:rFonts w:ascii="Times New Roman" w:hAnsi="Times New Roman"/>
          <w:sz w:val="24"/>
          <w:szCs w:val="24"/>
        </w:rPr>
        <w:t xml:space="preserve">egrendeléseiben </w:t>
      </w:r>
      <w:r w:rsidRPr="00A76996">
        <w:rPr>
          <w:rFonts w:ascii="Times New Roman" w:hAnsi="Times New Roman"/>
          <w:sz w:val="24"/>
          <w:szCs w:val="24"/>
        </w:rPr>
        <w:t>határozza meg</w:t>
      </w:r>
      <w:r>
        <w:rPr>
          <w:rFonts w:ascii="Times New Roman" w:hAnsi="Times New Roman"/>
          <w:sz w:val="24"/>
          <w:szCs w:val="24"/>
        </w:rPr>
        <w:t>.</w:t>
      </w:r>
    </w:p>
    <w:p w14:paraId="28593BA7" w14:textId="77049F08" w:rsidR="00EE0B4D" w:rsidRPr="00B73843" w:rsidRDefault="00B76BA8" w:rsidP="00AB4887">
      <w:pPr>
        <w:numPr>
          <w:ilvl w:val="1"/>
          <w:numId w:val="1"/>
        </w:numPr>
        <w:tabs>
          <w:tab w:val="left" w:pos="426"/>
        </w:tabs>
        <w:spacing w:before="0" w:beforeAutospacing="0" w:after="120" w:afterAutospacing="0"/>
        <w:ind w:left="426" w:hanging="426"/>
        <w:rPr>
          <w:rFonts w:ascii="Times New Roman" w:hAnsi="Times New Roman"/>
          <w:sz w:val="24"/>
          <w:szCs w:val="24"/>
        </w:rPr>
      </w:pPr>
      <w:r>
        <w:rPr>
          <w:rFonts w:ascii="Times New Roman" w:hAnsi="Times New Roman"/>
          <w:sz w:val="24"/>
          <w:szCs w:val="24"/>
        </w:rPr>
        <w:t>A</w:t>
      </w:r>
      <w:r w:rsidR="00EE0B4D">
        <w:rPr>
          <w:rFonts w:ascii="Times New Roman" w:hAnsi="Times New Roman"/>
          <w:sz w:val="24"/>
          <w:szCs w:val="24"/>
        </w:rPr>
        <w:t xml:space="preserve"> felmerülő munkák </w:t>
      </w:r>
      <w:r w:rsidR="00EE0B4D" w:rsidRPr="00EE0B4D">
        <w:rPr>
          <w:rFonts w:ascii="Times New Roman" w:hAnsi="Times New Roman"/>
          <w:sz w:val="24"/>
          <w:szCs w:val="24"/>
        </w:rPr>
        <w:t>nem építési hatósági engedélyköteles</w:t>
      </w:r>
      <w:r w:rsidR="00EE0B4D">
        <w:rPr>
          <w:rFonts w:ascii="Times New Roman" w:hAnsi="Times New Roman"/>
          <w:sz w:val="24"/>
          <w:szCs w:val="24"/>
        </w:rPr>
        <w:t>ek</w:t>
      </w:r>
      <w:r w:rsidR="00EE0B4D" w:rsidRPr="00EE0B4D">
        <w:rPr>
          <w:rFonts w:ascii="Times New Roman" w:hAnsi="Times New Roman"/>
          <w:sz w:val="24"/>
          <w:szCs w:val="24"/>
        </w:rPr>
        <w:t>, illetve nem kötött</w:t>
      </w:r>
      <w:r w:rsidR="00EE0B4D">
        <w:rPr>
          <w:rFonts w:ascii="Times New Roman" w:hAnsi="Times New Roman"/>
          <w:sz w:val="24"/>
          <w:szCs w:val="24"/>
        </w:rPr>
        <w:t>ek</w:t>
      </w:r>
      <w:r w:rsidR="00EE0B4D" w:rsidRPr="00EE0B4D">
        <w:rPr>
          <w:rFonts w:ascii="Times New Roman" w:hAnsi="Times New Roman"/>
          <w:sz w:val="24"/>
          <w:szCs w:val="24"/>
        </w:rPr>
        <w:t xml:space="preserve"> építési hatósági tudomásulvételi eljáráshoz.</w:t>
      </w:r>
    </w:p>
    <w:p w14:paraId="5EB2E98A" w14:textId="09F9FB37" w:rsidR="00C4183B" w:rsidRDefault="00C4183B" w:rsidP="003E3152">
      <w:pPr>
        <w:numPr>
          <w:ilvl w:val="1"/>
          <w:numId w:val="1"/>
        </w:numPr>
        <w:spacing w:after="120" w:afterAutospacing="0"/>
        <w:ind w:left="426" w:hanging="426"/>
        <w:rPr>
          <w:rFonts w:ascii="Times New Roman" w:hAnsi="Times New Roman"/>
          <w:sz w:val="24"/>
          <w:szCs w:val="24"/>
        </w:rPr>
      </w:pPr>
      <w:r w:rsidRPr="00B73843">
        <w:rPr>
          <w:rFonts w:ascii="Times New Roman" w:hAnsi="Times New Roman"/>
          <w:sz w:val="24"/>
          <w:szCs w:val="24"/>
        </w:rPr>
        <w:t xml:space="preserve">Vállalkozó tudomásul veszi, hogy Megrendelőnek </w:t>
      </w:r>
      <w:r w:rsidR="00AA7944">
        <w:rPr>
          <w:rFonts w:ascii="Times New Roman" w:hAnsi="Times New Roman"/>
          <w:sz w:val="24"/>
          <w:szCs w:val="24"/>
        </w:rPr>
        <w:t xml:space="preserve">a </w:t>
      </w:r>
      <w:proofErr w:type="spellStart"/>
      <w:r w:rsidRPr="00B73843">
        <w:rPr>
          <w:rFonts w:ascii="Times New Roman" w:hAnsi="Times New Roman"/>
          <w:sz w:val="24"/>
          <w:szCs w:val="24"/>
        </w:rPr>
        <w:t>Keretmegállapodás</w:t>
      </w:r>
      <w:proofErr w:type="spellEnd"/>
      <w:r w:rsidRPr="00B73843">
        <w:rPr>
          <w:rFonts w:ascii="Times New Roman" w:hAnsi="Times New Roman"/>
          <w:sz w:val="24"/>
          <w:szCs w:val="24"/>
        </w:rPr>
        <w:t xml:space="preserve"> alapján előre vállalt megrendelési kötelezettsége nincs. Amennyiben a jelen </w:t>
      </w:r>
      <w:proofErr w:type="spellStart"/>
      <w:r w:rsidRPr="00B73843">
        <w:rPr>
          <w:rFonts w:ascii="Times New Roman" w:hAnsi="Times New Roman"/>
          <w:sz w:val="24"/>
          <w:szCs w:val="24"/>
        </w:rPr>
        <w:t>Keretmegállapodás</w:t>
      </w:r>
      <w:proofErr w:type="spellEnd"/>
      <w:r w:rsidRPr="00B73843">
        <w:rPr>
          <w:rFonts w:ascii="Times New Roman" w:hAnsi="Times New Roman"/>
          <w:sz w:val="24"/>
          <w:szCs w:val="24"/>
        </w:rPr>
        <w:t xml:space="preserve"> </w:t>
      </w:r>
      <w:r w:rsidR="000A5B76">
        <w:rPr>
          <w:rFonts w:ascii="Times New Roman" w:hAnsi="Times New Roman"/>
          <w:sz w:val="24"/>
          <w:szCs w:val="24"/>
        </w:rPr>
        <w:t>3</w:t>
      </w:r>
      <w:r w:rsidRPr="00B73843">
        <w:rPr>
          <w:rFonts w:ascii="Times New Roman" w:hAnsi="Times New Roman"/>
          <w:sz w:val="24"/>
          <w:szCs w:val="24"/>
        </w:rPr>
        <w:t>.</w:t>
      </w:r>
      <w:r w:rsidR="00605493">
        <w:rPr>
          <w:rFonts w:ascii="Times New Roman" w:hAnsi="Times New Roman"/>
          <w:sz w:val="24"/>
          <w:szCs w:val="24"/>
        </w:rPr>
        <w:t>2</w:t>
      </w:r>
      <w:r w:rsidRPr="00B73843">
        <w:rPr>
          <w:rFonts w:ascii="Times New Roman" w:hAnsi="Times New Roman"/>
          <w:sz w:val="24"/>
          <w:szCs w:val="24"/>
        </w:rPr>
        <w:t>. pontjában meghatározott</w:t>
      </w:r>
      <w:r w:rsidR="00FA0BAA" w:rsidRPr="00B73843">
        <w:rPr>
          <w:rFonts w:ascii="Times New Roman" w:hAnsi="Times New Roman"/>
          <w:sz w:val="24"/>
          <w:szCs w:val="24"/>
        </w:rPr>
        <w:t xml:space="preserve"> időpont lejártakor, illetve a </w:t>
      </w:r>
      <w:proofErr w:type="spellStart"/>
      <w:r w:rsidR="00FA0BAA" w:rsidRPr="00B73843">
        <w:rPr>
          <w:rFonts w:ascii="Times New Roman" w:hAnsi="Times New Roman"/>
          <w:sz w:val="24"/>
          <w:szCs w:val="24"/>
        </w:rPr>
        <w:t>K</w:t>
      </w:r>
      <w:r w:rsidRPr="00B73843">
        <w:rPr>
          <w:rFonts w:ascii="Times New Roman" w:hAnsi="Times New Roman"/>
          <w:sz w:val="24"/>
          <w:szCs w:val="24"/>
        </w:rPr>
        <w:t>eretmegállapodás</w:t>
      </w:r>
      <w:proofErr w:type="spellEnd"/>
      <w:r w:rsidRPr="00B73843">
        <w:rPr>
          <w:rFonts w:ascii="Times New Roman" w:hAnsi="Times New Roman"/>
          <w:sz w:val="24"/>
          <w:szCs w:val="24"/>
        </w:rPr>
        <w:t xml:space="preserve"> </w:t>
      </w:r>
      <w:r w:rsidR="00A50D88" w:rsidRPr="002744F8">
        <w:rPr>
          <w:rFonts w:ascii="Times New Roman" w:hAnsi="Times New Roman"/>
          <w:sz w:val="24"/>
          <w:szCs w:val="24"/>
        </w:rPr>
        <w:t>11.2.</w:t>
      </w:r>
      <w:r w:rsidRPr="00B73843">
        <w:rPr>
          <w:rFonts w:ascii="Times New Roman" w:hAnsi="Times New Roman"/>
          <w:sz w:val="24"/>
          <w:szCs w:val="24"/>
        </w:rPr>
        <w:t xml:space="preserve"> pontjában foglalt megszűnése, megszüntetése esetén az általa </w:t>
      </w:r>
      <w:r w:rsidR="008A564A" w:rsidRPr="00B73843">
        <w:rPr>
          <w:rFonts w:ascii="Times New Roman" w:hAnsi="Times New Roman"/>
          <w:sz w:val="24"/>
          <w:szCs w:val="24"/>
        </w:rPr>
        <w:t>elvégzett munkák</w:t>
      </w:r>
      <w:r w:rsidRPr="00B73843">
        <w:rPr>
          <w:rFonts w:ascii="Times New Roman" w:hAnsi="Times New Roman"/>
          <w:sz w:val="24"/>
          <w:szCs w:val="24"/>
        </w:rPr>
        <w:t xml:space="preserve"> értéke nem éri el a </w:t>
      </w:r>
      <w:proofErr w:type="spellStart"/>
      <w:r w:rsidR="00605493">
        <w:rPr>
          <w:rFonts w:ascii="Times New Roman" w:hAnsi="Times New Roman"/>
          <w:sz w:val="24"/>
          <w:szCs w:val="24"/>
        </w:rPr>
        <w:t>K</w:t>
      </w:r>
      <w:r w:rsidRPr="00B73843">
        <w:rPr>
          <w:rFonts w:ascii="Times New Roman" w:hAnsi="Times New Roman"/>
          <w:sz w:val="24"/>
          <w:szCs w:val="24"/>
        </w:rPr>
        <w:t>eretmegállapodás</w:t>
      </w:r>
      <w:proofErr w:type="spellEnd"/>
      <w:r w:rsidRPr="00B73843">
        <w:rPr>
          <w:rFonts w:ascii="Times New Roman" w:hAnsi="Times New Roman"/>
          <w:sz w:val="24"/>
          <w:szCs w:val="24"/>
        </w:rPr>
        <w:t xml:space="preserve"> </w:t>
      </w:r>
      <w:r w:rsidR="000A5B76">
        <w:rPr>
          <w:rFonts w:ascii="Times New Roman" w:hAnsi="Times New Roman"/>
          <w:sz w:val="24"/>
          <w:szCs w:val="24"/>
        </w:rPr>
        <w:t>5</w:t>
      </w:r>
      <w:r w:rsidRPr="00B73843">
        <w:rPr>
          <w:rFonts w:ascii="Times New Roman" w:hAnsi="Times New Roman"/>
          <w:sz w:val="24"/>
          <w:szCs w:val="24"/>
        </w:rPr>
        <w:t xml:space="preserve">.1. pontjában meghatározott keretösszeget, úgy a </w:t>
      </w:r>
      <w:proofErr w:type="spellStart"/>
      <w:r w:rsidRPr="00B73843">
        <w:rPr>
          <w:rFonts w:ascii="Times New Roman" w:hAnsi="Times New Roman"/>
          <w:sz w:val="24"/>
          <w:szCs w:val="24"/>
        </w:rPr>
        <w:t>Keretmegállapodás</w:t>
      </w:r>
      <w:proofErr w:type="spellEnd"/>
      <w:r w:rsidRPr="00B73843">
        <w:rPr>
          <w:rFonts w:ascii="Times New Roman" w:hAnsi="Times New Roman"/>
          <w:sz w:val="24"/>
          <w:szCs w:val="24"/>
        </w:rPr>
        <w:t xml:space="preserve"> nem maradéktalan teljesüléséből eredő bevételkiesés a Vállalkozó kockázatát képezi. Vállalkozó kijelenti, hogy a </w:t>
      </w:r>
      <w:proofErr w:type="spellStart"/>
      <w:r w:rsidRPr="00B73843">
        <w:rPr>
          <w:rFonts w:ascii="Times New Roman" w:hAnsi="Times New Roman"/>
          <w:sz w:val="24"/>
          <w:szCs w:val="24"/>
        </w:rPr>
        <w:t>Keretmegállapodás</w:t>
      </w:r>
      <w:proofErr w:type="spellEnd"/>
      <w:r w:rsidRPr="00B73843">
        <w:rPr>
          <w:rFonts w:ascii="Times New Roman" w:hAnsi="Times New Roman"/>
          <w:sz w:val="24"/>
          <w:szCs w:val="24"/>
        </w:rPr>
        <w:t xml:space="preserve"> megkötését megelőző közbeszerzési eljárás során a jelen pontban meghatározott vállalkozói kockázat ismeretében nyújtotta be ajánlatát, és határozta meg annak tartalmát. Vállalkozó kijelenti, hogy nem él a Megrendelővel szemben semmilyen kártérítési vagy egyéb igénnyel a </w:t>
      </w:r>
      <w:proofErr w:type="spellStart"/>
      <w:r w:rsidRPr="00B73843">
        <w:rPr>
          <w:rFonts w:ascii="Times New Roman" w:hAnsi="Times New Roman"/>
          <w:sz w:val="24"/>
          <w:szCs w:val="24"/>
        </w:rPr>
        <w:t>Keretmegállapodás</w:t>
      </w:r>
      <w:proofErr w:type="spellEnd"/>
      <w:r w:rsidRPr="00B73843">
        <w:rPr>
          <w:rFonts w:ascii="Times New Roman" w:hAnsi="Times New Roman"/>
          <w:sz w:val="24"/>
          <w:szCs w:val="24"/>
        </w:rPr>
        <w:t xml:space="preserve"> nem maradéktalan teljesüléséből eredő</w:t>
      </w:r>
      <w:r w:rsidR="00413F94" w:rsidRPr="00B73843">
        <w:rPr>
          <w:rFonts w:ascii="Times New Roman" w:hAnsi="Times New Roman"/>
          <w:sz w:val="24"/>
          <w:szCs w:val="24"/>
        </w:rPr>
        <w:t xml:space="preserve"> esetleges</w:t>
      </w:r>
      <w:r w:rsidRPr="00B73843">
        <w:rPr>
          <w:rFonts w:ascii="Times New Roman" w:hAnsi="Times New Roman"/>
          <w:sz w:val="24"/>
          <w:szCs w:val="24"/>
        </w:rPr>
        <w:t xml:space="preserve"> bevételkiesése miatt, illetve az ilyen igényéről jelen </w:t>
      </w:r>
      <w:proofErr w:type="spellStart"/>
      <w:r w:rsidRPr="00B73843">
        <w:rPr>
          <w:rFonts w:ascii="Times New Roman" w:hAnsi="Times New Roman"/>
          <w:sz w:val="24"/>
          <w:szCs w:val="24"/>
        </w:rPr>
        <w:t>Keretmegállapodás</w:t>
      </w:r>
      <w:proofErr w:type="spellEnd"/>
      <w:r w:rsidRPr="00B73843">
        <w:rPr>
          <w:rFonts w:ascii="Times New Roman" w:hAnsi="Times New Roman"/>
          <w:sz w:val="24"/>
          <w:szCs w:val="24"/>
        </w:rPr>
        <w:t xml:space="preserve"> aláírásával visszavonhatatlanul lemond.</w:t>
      </w:r>
    </w:p>
    <w:p w14:paraId="10B639A3" w14:textId="7471AEF2" w:rsidR="00110661" w:rsidRPr="00110661" w:rsidRDefault="00110661" w:rsidP="00110661">
      <w:pPr>
        <w:spacing w:after="120"/>
        <w:ind w:left="426"/>
        <w:rPr>
          <w:rFonts w:ascii="Times New Roman" w:hAnsi="Times New Roman"/>
          <w:sz w:val="24"/>
          <w:szCs w:val="24"/>
        </w:rPr>
      </w:pPr>
      <w:r w:rsidRPr="00110661">
        <w:rPr>
          <w:rFonts w:ascii="Times New Roman" w:hAnsi="Times New Roman"/>
          <w:b/>
          <w:sz w:val="24"/>
          <w:szCs w:val="24"/>
        </w:rPr>
        <w:t>A teljesítés helye</w:t>
      </w:r>
      <w:r w:rsidR="00B623B5">
        <w:rPr>
          <w:rStyle w:val="Lbjegyzet-hivatkozs"/>
          <w:rFonts w:ascii="Times New Roman" w:hAnsi="Times New Roman"/>
          <w:b/>
          <w:sz w:val="24"/>
          <w:szCs w:val="24"/>
        </w:rPr>
        <w:footnoteReference w:id="2"/>
      </w:r>
    </w:p>
    <w:p w14:paraId="39CDE846" w14:textId="220D481F" w:rsidR="00110661" w:rsidRPr="00110661" w:rsidRDefault="00110661" w:rsidP="00110661">
      <w:pPr>
        <w:spacing w:after="120"/>
        <w:ind w:left="426"/>
        <w:rPr>
          <w:rFonts w:ascii="Times New Roman" w:hAnsi="Times New Roman"/>
          <w:sz w:val="24"/>
          <w:szCs w:val="24"/>
        </w:rPr>
      </w:pPr>
      <w:r w:rsidRPr="00110661">
        <w:rPr>
          <w:rFonts w:ascii="Times New Roman" w:hAnsi="Times New Roman"/>
          <w:sz w:val="24"/>
          <w:szCs w:val="24"/>
        </w:rPr>
        <w:t>1. Közép-magyarországi régió: Budapest és környéke vasúthálózata (+ az 1. sz. vasúti fővonallal Hegyeshalom országhatárig), valamint Szeged és környéke vasúthálózata</w:t>
      </w:r>
      <w:r w:rsidR="00F159D6">
        <w:rPr>
          <w:rFonts w:ascii="Times New Roman" w:hAnsi="Times New Roman"/>
          <w:sz w:val="24"/>
          <w:szCs w:val="24"/>
        </w:rPr>
        <w:t xml:space="preserve"> (1. rész esetén alkalmazandó szerződéses tartalom)</w:t>
      </w:r>
    </w:p>
    <w:p w14:paraId="2B5498E7" w14:textId="7CAB9209" w:rsidR="00110661" w:rsidRPr="00110661" w:rsidRDefault="00110661" w:rsidP="00110661">
      <w:pPr>
        <w:spacing w:after="120"/>
        <w:ind w:left="426"/>
        <w:rPr>
          <w:rFonts w:ascii="Times New Roman" w:hAnsi="Times New Roman"/>
          <w:sz w:val="24"/>
          <w:szCs w:val="24"/>
        </w:rPr>
      </w:pPr>
      <w:r w:rsidRPr="00110661">
        <w:rPr>
          <w:rFonts w:ascii="Times New Roman" w:hAnsi="Times New Roman"/>
          <w:sz w:val="24"/>
          <w:szCs w:val="24"/>
        </w:rPr>
        <w:t xml:space="preserve">2. Kelet-magyarországi régió: Miskolc és környéke vasúthálózata, Debrecen és környéke vasúthálózata, Záhony és környéke vasúthálózata, </w:t>
      </w:r>
      <w:proofErr w:type="spellStart"/>
      <w:r w:rsidRPr="00110661">
        <w:rPr>
          <w:rFonts w:ascii="Times New Roman" w:hAnsi="Times New Roman"/>
          <w:sz w:val="24"/>
          <w:szCs w:val="24"/>
        </w:rPr>
        <w:t>Záhony-Port</w:t>
      </w:r>
      <w:proofErr w:type="spellEnd"/>
      <w:r w:rsidRPr="00110661">
        <w:rPr>
          <w:rFonts w:ascii="Times New Roman" w:hAnsi="Times New Roman"/>
          <w:sz w:val="24"/>
          <w:szCs w:val="24"/>
        </w:rPr>
        <w:t xml:space="preserve"> átrakási terület és vasúthálózata</w:t>
      </w:r>
      <w:r w:rsidR="00F159D6">
        <w:rPr>
          <w:rFonts w:ascii="Times New Roman" w:hAnsi="Times New Roman"/>
          <w:sz w:val="24"/>
          <w:szCs w:val="24"/>
        </w:rPr>
        <w:t xml:space="preserve"> (2. rész esetén alkalmazandó szerződéses tartalom)</w:t>
      </w:r>
    </w:p>
    <w:p w14:paraId="677A96BB" w14:textId="60731186" w:rsidR="00110661" w:rsidRDefault="00110661" w:rsidP="00110661">
      <w:pPr>
        <w:spacing w:after="120" w:afterAutospacing="0"/>
        <w:ind w:left="426"/>
        <w:rPr>
          <w:rFonts w:ascii="Times New Roman" w:hAnsi="Times New Roman"/>
          <w:sz w:val="24"/>
          <w:szCs w:val="24"/>
        </w:rPr>
      </w:pPr>
      <w:r w:rsidRPr="00110661">
        <w:rPr>
          <w:rFonts w:ascii="Times New Roman" w:hAnsi="Times New Roman"/>
          <w:sz w:val="24"/>
          <w:szCs w:val="24"/>
        </w:rPr>
        <w:t>3. Nyugat-magyarországi régió: Pécs és környéke vasúthálózata, valamint Szombathely és környéke vasúthálózata</w:t>
      </w:r>
      <w:r w:rsidR="00F159D6">
        <w:rPr>
          <w:rFonts w:ascii="Times New Roman" w:hAnsi="Times New Roman"/>
          <w:sz w:val="24"/>
          <w:szCs w:val="24"/>
        </w:rPr>
        <w:t xml:space="preserve"> (3. rész esetén alkalmazandó szerződéses tartalom)</w:t>
      </w:r>
    </w:p>
    <w:p w14:paraId="64F56257" w14:textId="77777777" w:rsidR="004061FF" w:rsidRPr="00B73843" w:rsidRDefault="004061FF" w:rsidP="004061FF">
      <w:pPr>
        <w:numPr>
          <w:ilvl w:val="0"/>
          <w:numId w:val="1"/>
        </w:numPr>
        <w:spacing w:after="120" w:afterAutospacing="0"/>
        <w:rPr>
          <w:rFonts w:ascii="Times New Roman" w:hAnsi="Times New Roman"/>
          <w:b/>
          <w:sz w:val="24"/>
          <w:szCs w:val="24"/>
        </w:rPr>
      </w:pPr>
      <w:r w:rsidRPr="00B73843">
        <w:rPr>
          <w:rFonts w:ascii="Times New Roman" w:hAnsi="Times New Roman"/>
          <w:b/>
          <w:sz w:val="24"/>
          <w:szCs w:val="24"/>
        </w:rPr>
        <w:t>Eseti Megrendelések</w:t>
      </w:r>
    </w:p>
    <w:p w14:paraId="34CA9EB7" w14:textId="369A96E8" w:rsidR="00BA10F1" w:rsidRDefault="004061FF" w:rsidP="003E3152">
      <w:pPr>
        <w:numPr>
          <w:ilvl w:val="1"/>
          <w:numId w:val="1"/>
        </w:numPr>
        <w:spacing w:after="120" w:afterAutospacing="0"/>
        <w:ind w:left="426" w:hanging="426"/>
        <w:rPr>
          <w:rFonts w:ascii="Times New Roman" w:hAnsi="Times New Roman"/>
          <w:sz w:val="24"/>
          <w:szCs w:val="24"/>
        </w:rPr>
      </w:pPr>
      <w:r w:rsidRPr="00B73843">
        <w:rPr>
          <w:rFonts w:ascii="Times New Roman" w:hAnsi="Times New Roman"/>
          <w:sz w:val="24"/>
          <w:szCs w:val="24"/>
        </w:rPr>
        <w:lastRenderedPageBreak/>
        <w:t>Megrendelő a konkrét munkák elvégzését az Eseti Megrendelés</w:t>
      </w:r>
      <w:r w:rsidR="00AB4887" w:rsidRPr="00B73843">
        <w:rPr>
          <w:rFonts w:ascii="Times New Roman" w:hAnsi="Times New Roman"/>
          <w:sz w:val="24"/>
          <w:szCs w:val="24"/>
        </w:rPr>
        <w:t xml:space="preserve"> megküldésével</w:t>
      </w:r>
      <w:r w:rsidRPr="00B73843">
        <w:rPr>
          <w:rFonts w:ascii="Times New Roman" w:hAnsi="Times New Roman"/>
          <w:sz w:val="24"/>
          <w:szCs w:val="24"/>
        </w:rPr>
        <w:t xml:space="preserve"> rendeli meg</w:t>
      </w:r>
      <w:r w:rsidR="00411286">
        <w:rPr>
          <w:rFonts w:ascii="Times New Roman" w:hAnsi="Times New Roman"/>
          <w:sz w:val="24"/>
          <w:szCs w:val="24"/>
        </w:rPr>
        <w:t xml:space="preserve">, melyhez mellékeli az adott </w:t>
      </w:r>
      <w:r w:rsidR="008D0602">
        <w:rPr>
          <w:rFonts w:ascii="Times New Roman" w:hAnsi="Times New Roman"/>
          <w:sz w:val="24"/>
          <w:szCs w:val="24"/>
        </w:rPr>
        <w:t xml:space="preserve">munka </w:t>
      </w:r>
      <w:r w:rsidR="00411286">
        <w:rPr>
          <w:rFonts w:ascii="Times New Roman" w:hAnsi="Times New Roman"/>
          <w:sz w:val="24"/>
          <w:szCs w:val="24"/>
        </w:rPr>
        <w:t>műszaki dokumentációját</w:t>
      </w:r>
      <w:r w:rsidRPr="00B73843">
        <w:rPr>
          <w:rFonts w:ascii="Times New Roman" w:hAnsi="Times New Roman"/>
          <w:sz w:val="24"/>
          <w:szCs w:val="24"/>
        </w:rPr>
        <w:t>.</w:t>
      </w:r>
      <w:r w:rsidR="00411286">
        <w:rPr>
          <w:rFonts w:ascii="Times New Roman" w:hAnsi="Times New Roman"/>
          <w:sz w:val="24"/>
          <w:szCs w:val="24"/>
        </w:rPr>
        <w:t xml:space="preserve"> </w:t>
      </w:r>
      <w:r w:rsidRPr="00B73843">
        <w:rPr>
          <w:rFonts w:ascii="Times New Roman" w:hAnsi="Times New Roman"/>
          <w:sz w:val="24"/>
          <w:szCs w:val="24"/>
        </w:rPr>
        <w:t xml:space="preserve"> </w:t>
      </w:r>
    </w:p>
    <w:p w14:paraId="5C3796AA" w14:textId="77777777" w:rsidR="00196108" w:rsidRPr="00632187" w:rsidRDefault="00196108" w:rsidP="0073390D">
      <w:pPr>
        <w:pStyle w:val="Listaszerbekezds"/>
        <w:numPr>
          <w:ilvl w:val="1"/>
          <w:numId w:val="1"/>
        </w:numPr>
        <w:spacing w:before="120" w:beforeAutospacing="0" w:after="120" w:afterAutospacing="0"/>
        <w:ind w:left="426" w:hanging="426"/>
        <w:rPr>
          <w:rFonts w:ascii="Times New Roman" w:hAnsi="Times New Roman"/>
          <w:sz w:val="24"/>
          <w:szCs w:val="24"/>
        </w:rPr>
      </w:pPr>
      <w:r w:rsidRPr="00632187">
        <w:rPr>
          <w:rFonts w:ascii="Times New Roman" w:hAnsi="Times New Roman"/>
          <w:sz w:val="24"/>
          <w:szCs w:val="24"/>
        </w:rPr>
        <w:t>A teljesítés menete</w:t>
      </w:r>
    </w:p>
    <w:p w14:paraId="5B9BDCD6" w14:textId="77777777" w:rsidR="00196108" w:rsidRPr="00632187" w:rsidRDefault="00196108" w:rsidP="0073390D">
      <w:pPr>
        <w:pStyle w:val="Listaszerbekezds"/>
        <w:numPr>
          <w:ilvl w:val="2"/>
          <w:numId w:val="1"/>
        </w:numPr>
        <w:spacing w:before="120" w:beforeAutospacing="0" w:after="120" w:afterAutospacing="0"/>
        <w:ind w:hanging="798"/>
        <w:rPr>
          <w:rFonts w:ascii="Times New Roman" w:hAnsi="Times New Roman"/>
          <w:sz w:val="24"/>
          <w:szCs w:val="24"/>
        </w:rPr>
      </w:pPr>
      <w:r w:rsidRPr="00632187">
        <w:rPr>
          <w:rFonts w:ascii="Times New Roman" w:hAnsi="Times New Roman"/>
          <w:sz w:val="24"/>
          <w:szCs w:val="24"/>
        </w:rPr>
        <w:t xml:space="preserve">A Vállalkozó köteles a </w:t>
      </w:r>
      <w:proofErr w:type="spellStart"/>
      <w:r w:rsidRPr="00632187">
        <w:rPr>
          <w:rFonts w:ascii="Times New Roman" w:hAnsi="Times New Roman"/>
          <w:sz w:val="24"/>
          <w:szCs w:val="24"/>
        </w:rPr>
        <w:t>havária</w:t>
      </w:r>
      <w:proofErr w:type="spellEnd"/>
      <w:r w:rsidRPr="00632187">
        <w:rPr>
          <w:rFonts w:ascii="Times New Roman" w:hAnsi="Times New Roman"/>
          <w:sz w:val="24"/>
          <w:szCs w:val="24"/>
        </w:rPr>
        <w:t xml:space="preserve"> helyszínén megjelenni a Megrendelő általi értesítést követő </w:t>
      </w:r>
      <w:r w:rsidR="00570579">
        <w:rPr>
          <w:rFonts w:ascii="Times New Roman" w:hAnsi="Times New Roman"/>
          <w:sz w:val="24"/>
          <w:szCs w:val="24"/>
        </w:rPr>
        <w:t>24</w:t>
      </w:r>
      <w:r w:rsidRPr="00632187">
        <w:rPr>
          <w:rFonts w:ascii="Times New Roman" w:hAnsi="Times New Roman"/>
          <w:sz w:val="24"/>
          <w:szCs w:val="24"/>
        </w:rPr>
        <w:t xml:space="preserve"> órán belül.</w:t>
      </w:r>
    </w:p>
    <w:p w14:paraId="0573D8DC" w14:textId="640AABA2" w:rsidR="00196108" w:rsidRPr="00632187" w:rsidRDefault="00196108" w:rsidP="002744F8">
      <w:pPr>
        <w:pStyle w:val="Listaszerbekezds"/>
        <w:numPr>
          <w:ilvl w:val="2"/>
          <w:numId w:val="1"/>
        </w:numPr>
        <w:spacing w:before="120" w:beforeAutospacing="0" w:after="120" w:afterAutospacing="0"/>
        <w:ind w:hanging="798"/>
        <w:rPr>
          <w:rFonts w:ascii="Times New Roman" w:hAnsi="Times New Roman"/>
          <w:sz w:val="24"/>
          <w:szCs w:val="24"/>
        </w:rPr>
      </w:pPr>
      <w:r w:rsidRPr="00632187">
        <w:rPr>
          <w:rFonts w:ascii="Times New Roman" w:hAnsi="Times New Roman"/>
          <w:sz w:val="24"/>
          <w:szCs w:val="24"/>
        </w:rPr>
        <w:t xml:space="preserve">A helyszínen tapasztaltak alapján a Vállalkozó </w:t>
      </w:r>
      <w:r w:rsidR="00DC36D9">
        <w:rPr>
          <w:rFonts w:ascii="Times New Roman" w:hAnsi="Times New Roman"/>
          <w:sz w:val="24"/>
          <w:szCs w:val="24"/>
        </w:rPr>
        <w:t xml:space="preserve">a szemlét követő 24 órán belül </w:t>
      </w:r>
      <w:r w:rsidR="00DC36D9" w:rsidRPr="005B43DC">
        <w:rPr>
          <w:rFonts w:ascii="Times New Roman" w:hAnsi="Times New Roman"/>
          <w:sz w:val="24"/>
          <w:szCs w:val="24"/>
        </w:rPr>
        <w:t>meghatározza az elvégezendő munka mennyiségét</w:t>
      </w:r>
      <w:r w:rsidR="00DC36D9">
        <w:rPr>
          <w:rFonts w:ascii="Times New Roman" w:hAnsi="Times New Roman"/>
          <w:sz w:val="24"/>
          <w:szCs w:val="24"/>
        </w:rPr>
        <w:t>, továbbá</w:t>
      </w:r>
      <w:r w:rsidRPr="00632187">
        <w:rPr>
          <w:rFonts w:ascii="Times New Roman" w:hAnsi="Times New Roman"/>
          <w:sz w:val="24"/>
          <w:szCs w:val="24"/>
        </w:rPr>
        <w:t xml:space="preserve"> javaslatot terjeszt elő a kárelhárítás módszerének és szempontjainak, valamint a munkavégzéshez szükséges igényeinek meghatározásá</w:t>
      </w:r>
      <w:r w:rsidR="00AA7944">
        <w:rPr>
          <w:rFonts w:ascii="Times New Roman" w:hAnsi="Times New Roman"/>
          <w:sz w:val="24"/>
          <w:szCs w:val="24"/>
        </w:rPr>
        <w:t>v</w:t>
      </w:r>
      <w:r w:rsidRPr="00632187">
        <w:rPr>
          <w:rFonts w:ascii="Times New Roman" w:hAnsi="Times New Roman"/>
          <w:sz w:val="24"/>
          <w:szCs w:val="24"/>
        </w:rPr>
        <w:t>a</w:t>
      </w:r>
      <w:r w:rsidR="00AA7944">
        <w:rPr>
          <w:rFonts w:ascii="Times New Roman" w:hAnsi="Times New Roman"/>
          <w:sz w:val="24"/>
          <w:szCs w:val="24"/>
        </w:rPr>
        <w:t>l</w:t>
      </w:r>
      <w:r w:rsidRPr="00632187">
        <w:rPr>
          <w:rFonts w:ascii="Times New Roman" w:hAnsi="Times New Roman"/>
          <w:sz w:val="24"/>
          <w:szCs w:val="24"/>
        </w:rPr>
        <w:t>, melyről a Felek kölcsönösen egyeztetett döntést hoznak. A megállapodásról elektronikus dokumentum készül, majd a Megrendelő Eseti megrendelést ad Vállalkozó részére</w:t>
      </w:r>
      <w:r w:rsidR="00D8287C">
        <w:rPr>
          <w:rFonts w:ascii="Times New Roman" w:hAnsi="Times New Roman"/>
          <w:sz w:val="24"/>
          <w:szCs w:val="24"/>
        </w:rPr>
        <w:t>.</w:t>
      </w:r>
      <w:r w:rsidRPr="00632187">
        <w:rPr>
          <w:rFonts w:ascii="Times New Roman" w:hAnsi="Times New Roman"/>
          <w:sz w:val="24"/>
          <w:szCs w:val="24"/>
        </w:rPr>
        <w:t xml:space="preserve"> Az </w:t>
      </w:r>
      <w:r w:rsidR="00AA7944">
        <w:rPr>
          <w:rFonts w:ascii="Times New Roman" w:hAnsi="Times New Roman"/>
          <w:sz w:val="24"/>
          <w:szCs w:val="24"/>
        </w:rPr>
        <w:t>E</w:t>
      </w:r>
      <w:r w:rsidRPr="00632187">
        <w:rPr>
          <w:rFonts w:ascii="Times New Roman" w:hAnsi="Times New Roman"/>
          <w:sz w:val="24"/>
          <w:szCs w:val="24"/>
        </w:rPr>
        <w:t xml:space="preserve">seti </w:t>
      </w:r>
      <w:r w:rsidR="00AA7944">
        <w:rPr>
          <w:rFonts w:ascii="Times New Roman" w:hAnsi="Times New Roman"/>
          <w:sz w:val="24"/>
          <w:szCs w:val="24"/>
        </w:rPr>
        <w:t>M</w:t>
      </w:r>
      <w:r w:rsidRPr="00632187">
        <w:rPr>
          <w:rFonts w:ascii="Times New Roman" w:hAnsi="Times New Roman"/>
          <w:sz w:val="24"/>
          <w:szCs w:val="24"/>
        </w:rPr>
        <w:t>egrendelés</w:t>
      </w:r>
      <w:r w:rsidR="00AA7944">
        <w:rPr>
          <w:rFonts w:ascii="Times New Roman" w:hAnsi="Times New Roman"/>
          <w:sz w:val="24"/>
          <w:szCs w:val="24"/>
        </w:rPr>
        <w:t xml:space="preserve"> alapján Vállalkozó teljesítési kötelezettsége</w:t>
      </w:r>
      <w:r w:rsidRPr="00632187">
        <w:rPr>
          <w:rFonts w:ascii="Times New Roman" w:hAnsi="Times New Roman"/>
          <w:sz w:val="24"/>
          <w:szCs w:val="24"/>
        </w:rPr>
        <w:t xml:space="preserve"> akkor jön létre, amikor Megrendelő a vállalási határidőt, a munkavégzés kezdetét és az anyagi ráfordítást az adott eseti megrendelés kapcsán elfogadja (elfogadott Eseti megrendelés)</w:t>
      </w:r>
      <w:r w:rsidR="00411286">
        <w:rPr>
          <w:rFonts w:ascii="Times New Roman" w:hAnsi="Times New Roman"/>
          <w:sz w:val="24"/>
          <w:szCs w:val="24"/>
        </w:rPr>
        <w:t>.</w:t>
      </w:r>
    </w:p>
    <w:p w14:paraId="48531E9A" w14:textId="5BEFA37B" w:rsidR="00196108" w:rsidRDefault="00196108" w:rsidP="002744F8">
      <w:pPr>
        <w:pStyle w:val="Listaszerbekezds"/>
        <w:numPr>
          <w:ilvl w:val="2"/>
          <w:numId w:val="1"/>
        </w:numPr>
        <w:spacing w:before="120" w:beforeAutospacing="0" w:after="120" w:afterAutospacing="0"/>
        <w:ind w:hanging="798"/>
        <w:rPr>
          <w:rFonts w:ascii="Times New Roman" w:hAnsi="Times New Roman"/>
          <w:sz w:val="24"/>
          <w:szCs w:val="24"/>
        </w:rPr>
      </w:pPr>
      <w:r w:rsidRPr="00632187">
        <w:rPr>
          <w:rFonts w:ascii="Times New Roman" w:hAnsi="Times New Roman"/>
          <w:sz w:val="24"/>
          <w:szCs w:val="24"/>
        </w:rPr>
        <w:t>A Vállalkozó a továbbiakban ennek megfelelően kezdi meg a munkavégzést. Amennyiben a Vállalkozó vagy Megrendelő úgy ítéli meg, hogy az előírtaktól bármely okból eltérni szükséges, Felek kötelesek erről egyeztetni, és újabb megállapodást kötni, dokumentálni, illetve a korábbi E</w:t>
      </w:r>
      <w:r w:rsidR="00DC36D9">
        <w:rPr>
          <w:rFonts w:ascii="Times New Roman" w:hAnsi="Times New Roman"/>
          <w:sz w:val="24"/>
          <w:szCs w:val="24"/>
        </w:rPr>
        <w:t>seti megrendelést kiegészíteni.</w:t>
      </w:r>
    </w:p>
    <w:p w14:paraId="135F8D76" w14:textId="24D85376" w:rsidR="00DC36D9" w:rsidRDefault="00DC36D9" w:rsidP="002744F8">
      <w:pPr>
        <w:pStyle w:val="Listaszerbekezds"/>
        <w:numPr>
          <w:ilvl w:val="2"/>
          <w:numId w:val="1"/>
        </w:numPr>
        <w:spacing w:before="120" w:beforeAutospacing="0" w:after="120" w:afterAutospacing="0"/>
        <w:ind w:hanging="798"/>
        <w:rPr>
          <w:rFonts w:ascii="Times New Roman" w:hAnsi="Times New Roman"/>
          <w:sz w:val="24"/>
          <w:szCs w:val="24"/>
        </w:rPr>
      </w:pPr>
      <w:r w:rsidRPr="005B43DC">
        <w:rPr>
          <w:rFonts w:ascii="Times New Roman" w:hAnsi="Times New Roman"/>
          <w:sz w:val="24"/>
          <w:szCs w:val="24"/>
        </w:rPr>
        <w:t xml:space="preserve">Amennyiben Vállalkozó teljesítése során úgy ítéli meg, hogy a meghatározott munka mennyiségétől el kell térni, úgy ezt köteles az Építési Naplóban feltüntetni. Vállalkozó köteles </w:t>
      </w:r>
      <w:r w:rsidRPr="00DA5E8D">
        <w:rPr>
          <w:rFonts w:ascii="Times New Roman" w:hAnsi="Times New Roman"/>
          <w:sz w:val="24"/>
          <w:szCs w:val="24"/>
        </w:rPr>
        <w:t xml:space="preserve">a </w:t>
      </w:r>
      <w:r w:rsidR="00DA5E8D" w:rsidRPr="00DA5E8D">
        <w:rPr>
          <w:rFonts w:ascii="Times New Roman" w:hAnsi="Times New Roman"/>
          <w:sz w:val="24"/>
          <w:szCs w:val="24"/>
        </w:rPr>
        <w:t xml:space="preserve">+ 20 </w:t>
      </w:r>
      <w:r w:rsidRPr="00DA5E8D">
        <w:rPr>
          <w:rFonts w:ascii="Times New Roman" w:hAnsi="Times New Roman"/>
          <w:sz w:val="24"/>
          <w:szCs w:val="24"/>
        </w:rPr>
        <w:t>%-ot meghaladó</w:t>
      </w:r>
      <w:r w:rsidRPr="005B43DC">
        <w:rPr>
          <w:rFonts w:ascii="Times New Roman" w:hAnsi="Times New Roman"/>
          <w:sz w:val="24"/>
          <w:szCs w:val="24"/>
        </w:rPr>
        <w:t xml:space="preserve"> mértékű munka elvégzéséhez Megrendelő jóváhagyását kérni.</w:t>
      </w:r>
    </w:p>
    <w:p w14:paraId="37C9DA01" w14:textId="71B975F0" w:rsidR="00196108" w:rsidRPr="00632187" w:rsidRDefault="00196108" w:rsidP="002744F8">
      <w:pPr>
        <w:pStyle w:val="Listaszerbekezds"/>
        <w:numPr>
          <w:ilvl w:val="2"/>
          <w:numId w:val="1"/>
        </w:numPr>
        <w:spacing w:before="120" w:beforeAutospacing="0" w:after="120" w:afterAutospacing="0"/>
        <w:ind w:hanging="798"/>
        <w:rPr>
          <w:rFonts w:ascii="Times New Roman" w:hAnsi="Times New Roman"/>
          <w:sz w:val="24"/>
          <w:szCs w:val="24"/>
        </w:rPr>
      </w:pPr>
      <w:r w:rsidRPr="00632187">
        <w:rPr>
          <w:rFonts w:ascii="Times New Roman" w:hAnsi="Times New Roman"/>
          <w:sz w:val="24"/>
          <w:szCs w:val="24"/>
        </w:rPr>
        <w:t xml:space="preserve">Vállalkozó az </w:t>
      </w:r>
      <w:r>
        <w:rPr>
          <w:rFonts w:ascii="Times New Roman" w:hAnsi="Times New Roman"/>
          <w:sz w:val="24"/>
          <w:szCs w:val="24"/>
        </w:rPr>
        <w:t>E</w:t>
      </w:r>
      <w:r w:rsidRPr="00632187">
        <w:rPr>
          <w:rFonts w:ascii="Times New Roman" w:hAnsi="Times New Roman"/>
          <w:sz w:val="24"/>
          <w:szCs w:val="24"/>
        </w:rPr>
        <w:t xml:space="preserve">seti </w:t>
      </w:r>
      <w:r w:rsidR="00D8287C">
        <w:rPr>
          <w:rFonts w:ascii="Times New Roman" w:hAnsi="Times New Roman"/>
          <w:sz w:val="24"/>
          <w:szCs w:val="24"/>
        </w:rPr>
        <w:t>M</w:t>
      </w:r>
      <w:r w:rsidRPr="00632187">
        <w:rPr>
          <w:rFonts w:ascii="Times New Roman" w:hAnsi="Times New Roman"/>
          <w:sz w:val="24"/>
          <w:szCs w:val="24"/>
        </w:rPr>
        <w:t>egrendelés szerint</w:t>
      </w:r>
      <w:r>
        <w:rPr>
          <w:rFonts w:ascii="Times New Roman" w:hAnsi="Times New Roman"/>
          <w:sz w:val="24"/>
          <w:szCs w:val="24"/>
        </w:rPr>
        <w:t xml:space="preserve"> elvégzett munkáról zárójelentést készít</w:t>
      </w:r>
      <w:r w:rsidRPr="00632187">
        <w:rPr>
          <w:rFonts w:ascii="Times New Roman" w:hAnsi="Times New Roman"/>
          <w:sz w:val="24"/>
          <w:szCs w:val="24"/>
        </w:rPr>
        <w:t xml:space="preserve">, a teljesítési határidő előtt legkésőbb 3 munkanappal elektronikus formában átadja a Megrendelő képviselőjének. A tervezetet Felek közösen véglegesítik. Az így véglegesített, Megrendelő által elfogadott </w:t>
      </w:r>
      <w:r>
        <w:rPr>
          <w:rFonts w:ascii="Times New Roman" w:hAnsi="Times New Roman"/>
          <w:sz w:val="24"/>
          <w:szCs w:val="24"/>
        </w:rPr>
        <w:t>dokumentáció</w:t>
      </w:r>
      <w:r w:rsidRPr="00632187">
        <w:rPr>
          <w:rFonts w:ascii="Times New Roman" w:hAnsi="Times New Roman"/>
          <w:sz w:val="24"/>
          <w:szCs w:val="24"/>
        </w:rPr>
        <w:t xml:space="preserve"> átvételét – annak megfelelősége esetén – Megrendelő átvételi </w:t>
      </w:r>
      <w:proofErr w:type="spellStart"/>
      <w:r w:rsidRPr="00632187">
        <w:rPr>
          <w:rFonts w:ascii="Times New Roman" w:hAnsi="Times New Roman"/>
          <w:sz w:val="24"/>
          <w:szCs w:val="24"/>
        </w:rPr>
        <w:t>elismervénnyel</w:t>
      </w:r>
      <w:proofErr w:type="spellEnd"/>
      <w:r w:rsidRPr="00632187">
        <w:rPr>
          <w:rFonts w:ascii="Times New Roman" w:hAnsi="Times New Roman"/>
          <w:sz w:val="24"/>
          <w:szCs w:val="24"/>
        </w:rPr>
        <w:t xml:space="preserve"> igazolja, amelyen a szolgáltatás tárgyát, az átvétel (teljesítés) időpontját, az átvevő nevét és aláírását fel kell tüntetni. Megrendelő az átvételt nem tagadhatja meg, ha az átadott </w:t>
      </w:r>
      <w:r>
        <w:rPr>
          <w:rFonts w:ascii="Times New Roman" w:hAnsi="Times New Roman"/>
          <w:sz w:val="24"/>
          <w:szCs w:val="24"/>
        </w:rPr>
        <w:t xml:space="preserve">dokumentáció </w:t>
      </w:r>
      <w:r w:rsidRPr="00632187">
        <w:rPr>
          <w:rFonts w:ascii="Times New Roman" w:hAnsi="Times New Roman"/>
          <w:sz w:val="24"/>
          <w:szCs w:val="24"/>
        </w:rPr>
        <w:t>előzetes egyeztetése és Megrendelő általi jóváhagyása jelen pontnak megfelelően megtörtént. A</w:t>
      </w:r>
      <w:r>
        <w:rPr>
          <w:rFonts w:ascii="Times New Roman" w:hAnsi="Times New Roman"/>
          <w:sz w:val="24"/>
          <w:szCs w:val="24"/>
        </w:rPr>
        <w:t xml:space="preserve"> dokumentáció </w:t>
      </w:r>
      <w:r w:rsidRPr="00632187">
        <w:rPr>
          <w:rFonts w:ascii="Times New Roman" w:hAnsi="Times New Roman"/>
          <w:sz w:val="24"/>
          <w:szCs w:val="24"/>
        </w:rPr>
        <w:t>Megrendelő általi átvétele nem zárja ki a későbbiekben a szerződésszegéshez kapcsolódó jogkövetkezmények alkalmazását</w:t>
      </w:r>
      <w:r w:rsidR="00D8287C">
        <w:rPr>
          <w:rFonts w:ascii="Times New Roman" w:hAnsi="Times New Roman"/>
          <w:sz w:val="24"/>
          <w:szCs w:val="24"/>
        </w:rPr>
        <w:t>, igényeinek érvényesítését.</w:t>
      </w:r>
    </w:p>
    <w:p w14:paraId="55BD2CF5" w14:textId="77777777" w:rsidR="00196108" w:rsidRPr="00632187" w:rsidRDefault="00196108" w:rsidP="002744F8">
      <w:pPr>
        <w:pStyle w:val="Listaszerbekezds"/>
        <w:numPr>
          <w:ilvl w:val="2"/>
          <w:numId w:val="1"/>
        </w:numPr>
        <w:spacing w:before="120" w:beforeAutospacing="0" w:after="120" w:afterAutospacing="0"/>
        <w:ind w:hanging="798"/>
        <w:rPr>
          <w:rFonts w:ascii="Times New Roman" w:hAnsi="Times New Roman"/>
          <w:sz w:val="24"/>
          <w:szCs w:val="24"/>
        </w:rPr>
      </w:pPr>
      <w:r w:rsidRPr="00632187">
        <w:rPr>
          <w:rFonts w:ascii="Times New Roman" w:hAnsi="Times New Roman"/>
          <w:sz w:val="24"/>
          <w:szCs w:val="24"/>
        </w:rPr>
        <w:t xml:space="preserve">A </w:t>
      </w:r>
      <w:r>
        <w:rPr>
          <w:rFonts w:ascii="Times New Roman" w:hAnsi="Times New Roman"/>
          <w:sz w:val="24"/>
          <w:szCs w:val="24"/>
        </w:rPr>
        <w:t>Zárójelentést a</w:t>
      </w:r>
      <w:r w:rsidRPr="00632187">
        <w:rPr>
          <w:rFonts w:ascii="Times New Roman" w:hAnsi="Times New Roman"/>
          <w:sz w:val="24"/>
          <w:szCs w:val="24"/>
        </w:rPr>
        <w:t xml:space="preserve"> Vállalkozó </w:t>
      </w:r>
      <w:r>
        <w:rPr>
          <w:rFonts w:ascii="Times New Roman" w:hAnsi="Times New Roman"/>
          <w:sz w:val="24"/>
          <w:szCs w:val="24"/>
        </w:rPr>
        <w:t>egy nyomtatott</w:t>
      </w:r>
      <w:r w:rsidRPr="00632187">
        <w:rPr>
          <w:rFonts w:ascii="Times New Roman" w:hAnsi="Times New Roman"/>
          <w:sz w:val="24"/>
          <w:szCs w:val="24"/>
        </w:rPr>
        <w:t xml:space="preserve"> példányban, továbbá elektronikus adathordozón 1 példányban szerkeszthető</w:t>
      </w:r>
      <w:r>
        <w:rPr>
          <w:rFonts w:ascii="Times New Roman" w:hAnsi="Times New Roman"/>
          <w:sz w:val="24"/>
          <w:szCs w:val="24"/>
        </w:rPr>
        <w:t xml:space="preserve"> és </w:t>
      </w:r>
      <w:proofErr w:type="spellStart"/>
      <w:r>
        <w:rPr>
          <w:rFonts w:ascii="Times New Roman" w:hAnsi="Times New Roman"/>
          <w:sz w:val="24"/>
          <w:szCs w:val="24"/>
        </w:rPr>
        <w:t>szkennelt</w:t>
      </w:r>
      <w:proofErr w:type="spellEnd"/>
      <w:r>
        <w:rPr>
          <w:rFonts w:ascii="Times New Roman" w:hAnsi="Times New Roman"/>
          <w:sz w:val="24"/>
          <w:szCs w:val="24"/>
        </w:rPr>
        <w:t xml:space="preserve"> </w:t>
      </w:r>
      <w:r w:rsidRPr="00632187">
        <w:rPr>
          <w:rFonts w:ascii="Times New Roman" w:hAnsi="Times New Roman"/>
          <w:sz w:val="24"/>
          <w:szCs w:val="24"/>
        </w:rPr>
        <w:t>formában köteles a Megrendelő részére átadni.</w:t>
      </w:r>
    </w:p>
    <w:p w14:paraId="55728F9D" w14:textId="77777777" w:rsidR="00196108" w:rsidRDefault="00196108" w:rsidP="002744F8">
      <w:pPr>
        <w:pStyle w:val="Listaszerbekezds"/>
        <w:numPr>
          <w:ilvl w:val="2"/>
          <w:numId w:val="1"/>
        </w:numPr>
        <w:ind w:hanging="798"/>
        <w:rPr>
          <w:rFonts w:ascii="Times New Roman" w:hAnsi="Times New Roman"/>
          <w:sz w:val="24"/>
          <w:szCs w:val="24"/>
        </w:rPr>
      </w:pPr>
      <w:r w:rsidRPr="00632187">
        <w:rPr>
          <w:rFonts w:ascii="Times New Roman" w:hAnsi="Times New Roman"/>
          <w:sz w:val="24"/>
          <w:szCs w:val="24"/>
        </w:rPr>
        <w:t xml:space="preserve">Megrendelő jogosult </w:t>
      </w:r>
      <w:r w:rsidRPr="00105B95">
        <w:rPr>
          <w:rFonts w:ascii="Times New Roman" w:hAnsi="Times New Roman"/>
          <w:sz w:val="24"/>
          <w:szCs w:val="24"/>
        </w:rPr>
        <w:t xml:space="preserve">az </w:t>
      </w:r>
      <w:r>
        <w:rPr>
          <w:rFonts w:ascii="Times New Roman" w:hAnsi="Times New Roman"/>
          <w:sz w:val="24"/>
          <w:szCs w:val="24"/>
        </w:rPr>
        <w:t>E</w:t>
      </w:r>
      <w:r w:rsidRPr="00632187">
        <w:rPr>
          <w:rFonts w:ascii="Times New Roman" w:hAnsi="Times New Roman"/>
          <w:sz w:val="24"/>
          <w:szCs w:val="24"/>
        </w:rPr>
        <w:t xml:space="preserve">seti megrendelésben szereplő </w:t>
      </w:r>
      <w:r>
        <w:rPr>
          <w:rFonts w:ascii="Times New Roman" w:hAnsi="Times New Roman"/>
          <w:sz w:val="24"/>
          <w:szCs w:val="24"/>
        </w:rPr>
        <w:t xml:space="preserve">kárelhárítási </w:t>
      </w:r>
      <w:r w:rsidRPr="00632187">
        <w:rPr>
          <w:rFonts w:ascii="Times New Roman" w:hAnsi="Times New Roman"/>
          <w:sz w:val="24"/>
          <w:szCs w:val="24"/>
        </w:rPr>
        <w:t xml:space="preserve">feladatot legkésőbb a </w:t>
      </w:r>
      <w:r>
        <w:rPr>
          <w:rFonts w:ascii="Times New Roman" w:hAnsi="Times New Roman"/>
          <w:sz w:val="24"/>
          <w:szCs w:val="24"/>
        </w:rPr>
        <w:t>munka</w:t>
      </w:r>
      <w:r w:rsidRPr="00632187">
        <w:rPr>
          <w:rFonts w:ascii="Times New Roman" w:hAnsi="Times New Roman"/>
          <w:sz w:val="24"/>
          <w:szCs w:val="24"/>
        </w:rPr>
        <w:t xml:space="preserve"> kezdeteként feltüntetett időpontot megelőző munkanapon írásban lemondani. Késedelmes lemondás esetén Vállalkozó igazolt költségei megtérítésére jogosult.</w:t>
      </w:r>
    </w:p>
    <w:p w14:paraId="26FC675B" w14:textId="77777777" w:rsidR="007E41E1" w:rsidRPr="004C1EA7" w:rsidRDefault="00196108" w:rsidP="002744F8">
      <w:pPr>
        <w:pStyle w:val="Listaszerbekezds"/>
        <w:numPr>
          <w:ilvl w:val="2"/>
          <w:numId w:val="1"/>
        </w:numPr>
        <w:spacing w:after="120" w:afterAutospacing="0"/>
        <w:ind w:left="1225" w:hanging="798"/>
      </w:pPr>
      <w:r w:rsidRPr="004C1EA7">
        <w:rPr>
          <w:rFonts w:ascii="Times New Roman" w:hAnsi="Times New Roman"/>
          <w:sz w:val="24"/>
          <w:szCs w:val="24"/>
        </w:rPr>
        <w:lastRenderedPageBreak/>
        <w:t xml:space="preserve"> </w:t>
      </w:r>
      <w:r w:rsidRPr="00DC37C8">
        <w:rPr>
          <w:rFonts w:ascii="Times New Roman" w:hAnsi="Times New Roman"/>
          <w:sz w:val="24"/>
          <w:szCs w:val="24"/>
        </w:rPr>
        <w:t>A Megrendelő részéről bármely, nem szerződésszerű teljesítés jogi fenntartás nélküli elfogadása nem értelmezhető joglemondásként azon igényről vagy igényekről, melyek a Megrendelőt szerződésszegés következményeként megilletik.</w:t>
      </w:r>
    </w:p>
    <w:p w14:paraId="3C15E86C" w14:textId="77777777" w:rsidR="004061FF" w:rsidRPr="00B73843" w:rsidRDefault="004061FF" w:rsidP="00C90EC0">
      <w:pPr>
        <w:numPr>
          <w:ilvl w:val="1"/>
          <w:numId w:val="1"/>
        </w:numPr>
        <w:spacing w:after="120" w:afterAutospacing="0"/>
        <w:ind w:left="426" w:hanging="426"/>
        <w:rPr>
          <w:rFonts w:ascii="Times New Roman" w:hAnsi="Times New Roman"/>
          <w:sz w:val="24"/>
          <w:szCs w:val="24"/>
        </w:rPr>
      </w:pPr>
      <w:r w:rsidRPr="00B73843">
        <w:rPr>
          <w:rFonts w:ascii="Times New Roman" w:hAnsi="Times New Roman"/>
          <w:sz w:val="24"/>
          <w:szCs w:val="24"/>
        </w:rPr>
        <w:t>Az Eseti Megrendelések legalább a következő adatokat tartalmazzák:</w:t>
      </w:r>
    </w:p>
    <w:p w14:paraId="2F825353" w14:textId="16506EC1" w:rsidR="004061FF" w:rsidRPr="00B73843" w:rsidRDefault="002A51F5" w:rsidP="004D4536">
      <w:pPr>
        <w:numPr>
          <w:ilvl w:val="0"/>
          <w:numId w:val="35"/>
        </w:numPr>
        <w:spacing w:before="0" w:beforeAutospacing="0" w:after="0" w:afterAutospacing="0"/>
        <w:ind w:left="1508" w:hanging="357"/>
        <w:rPr>
          <w:rFonts w:ascii="Times New Roman" w:hAnsi="Times New Roman"/>
          <w:sz w:val="24"/>
          <w:szCs w:val="24"/>
        </w:rPr>
      </w:pPr>
      <w:r w:rsidRPr="00B73843">
        <w:rPr>
          <w:rFonts w:ascii="Times New Roman" w:hAnsi="Times New Roman"/>
          <w:sz w:val="24"/>
          <w:szCs w:val="24"/>
        </w:rPr>
        <w:t>a</w:t>
      </w:r>
      <w:r w:rsidR="004061FF" w:rsidRPr="00B73843">
        <w:rPr>
          <w:rFonts w:ascii="Times New Roman" w:hAnsi="Times New Roman"/>
          <w:sz w:val="24"/>
          <w:szCs w:val="24"/>
        </w:rPr>
        <w:t>z eseti megrendelés tárgya, a k</w:t>
      </w:r>
      <w:r w:rsidR="003926B1" w:rsidRPr="00B73843">
        <w:rPr>
          <w:rFonts w:ascii="Times New Roman" w:hAnsi="Times New Roman"/>
          <w:sz w:val="24"/>
          <w:szCs w:val="24"/>
        </w:rPr>
        <w:t>onkrét feladat műszaki tartalma</w:t>
      </w:r>
      <w:r w:rsidRPr="00B73843">
        <w:rPr>
          <w:rFonts w:ascii="Times New Roman" w:hAnsi="Times New Roman"/>
          <w:sz w:val="24"/>
          <w:szCs w:val="24"/>
        </w:rPr>
        <w:t>,</w:t>
      </w:r>
    </w:p>
    <w:p w14:paraId="35C353B2" w14:textId="77777777" w:rsidR="004061FF" w:rsidRPr="00B73843" w:rsidRDefault="002A51F5" w:rsidP="004D4536">
      <w:pPr>
        <w:numPr>
          <w:ilvl w:val="0"/>
          <w:numId w:val="35"/>
        </w:numPr>
        <w:spacing w:before="0" w:beforeAutospacing="0" w:after="0" w:afterAutospacing="0"/>
        <w:ind w:left="1508" w:hanging="357"/>
        <w:rPr>
          <w:rFonts w:ascii="Times New Roman" w:hAnsi="Times New Roman"/>
          <w:sz w:val="24"/>
          <w:szCs w:val="24"/>
        </w:rPr>
      </w:pPr>
      <w:r w:rsidRPr="00B73843">
        <w:rPr>
          <w:rFonts w:ascii="Times New Roman" w:hAnsi="Times New Roman"/>
          <w:sz w:val="24"/>
          <w:szCs w:val="24"/>
        </w:rPr>
        <w:t>a</w:t>
      </w:r>
      <w:r w:rsidR="003926B1" w:rsidRPr="00B73843">
        <w:rPr>
          <w:rFonts w:ascii="Times New Roman" w:hAnsi="Times New Roman"/>
          <w:sz w:val="24"/>
          <w:szCs w:val="24"/>
        </w:rPr>
        <w:t xml:space="preserve"> teljesítés helye</w:t>
      </w:r>
    </w:p>
    <w:p w14:paraId="216EA484" w14:textId="77777777" w:rsidR="004061FF" w:rsidRPr="00B73843" w:rsidRDefault="002A51F5" w:rsidP="004D4536">
      <w:pPr>
        <w:numPr>
          <w:ilvl w:val="0"/>
          <w:numId w:val="35"/>
        </w:numPr>
        <w:spacing w:before="0" w:beforeAutospacing="0" w:after="0" w:afterAutospacing="0"/>
        <w:ind w:left="1508" w:hanging="357"/>
        <w:rPr>
          <w:rFonts w:ascii="Times New Roman" w:hAnsi="Times New Roman"/>
          <w:sz w:val="24"/>
          <w:szCs w:val="24"/>
        </w:rPr>
      </w:pPr>
      <w:r w:rsidRPr="00B73843">
        <w:rPr>
          <w:rFonts w:ascii="Times New Roman" w:hAnsi="Times New Roman"/>
          <w:sz w:val="24"/>
          <w:szCs w:val="24"/>
        </w:rPr>
        <w:t>a</w:t>
      </w:r>
      <w:r w:rsidR="004061FF" w:rsidRPr="00B73843">
        <w:rPr>
          <w:rFonts w:ascii="Times New Roman" w:hAnsi="Times New Roman"/>
          <w:sz w:val="24"/>
          <w:szCs w:val="24"/>
        </w:rPr>
        <w:t xml:space="preserve"> mu</w:t>
      </w:r>
      <w:r w:rsidR="003926B1" w:rsidRPr="00B73843">
        <w:rPr>
          <w:rFonts w:ascii="Times New Roman" w:hAnsi="Times New Roman"/>
          <w:sz w:val="24"/>
          <w:szCs w:val="24"/>
        </w:rPr>
        <w:t xml:space="preserve">nkaterület átadásának </w:t>
      </w:r>
      <w:r w:rsidR="00196108">
        <w:rPr>
          <w:rFonts w:ascii="Times New Roman" w:hAnsi="Times New Roman"/>
          <w:sz w:val="24"/>
          <w:szCs w:val="24"/>
        </w:rPr>
        <w:t xml:space="preserve">tervezett </w:t>
      </w:r>
      <w:r w:rsidR="003926B1" w:rsidRPr="00B73843">
        <w:rPr>
          <w:rFonts w:ascii="Times New Roman" w:hAnsi="Times New Roman"/>
          <w:sz w:val="24"/>
          <w:szCs w:val="24"/>
        </w:rPr>
        <w:t>időpontja</w:t>
      </w:r>
    </w:p>
    <w:p w14:paraId="2CAA0F0E" w14:textId="77777777" w:rsidR="004061FF" w:rsidRDefault="004D4536" w:rsidP="004D4536">
      <w:pPr>
        <w:numPr>
          <w:ilvl w:val="0"/>
          <w:numId w:val="35"/>
        </w:numPr>
        <w:spacing w:before="0" w:beforeAutospacing="0" w:after="0" w:afterAutospacing="0"/>
        <w:ind w:left="1508" w:hanging="357"/>
        <w:rPr>
          <w:rFonts w:ascii="Times New Roman" w:hAnsi="Times New Roman"/>
          <w:sz w:val="24"/>
          <w:szCs w:val="24"/>
        </w:rPr>
      </w:pPr>
      <w:r w:rsidRPr="00B73843">
        <w:rPr>
          <w:rFonts w:ascii="Times New Roman" w:hAnsi="Times New Roman"/>
          <w:sz w:val="24"/>
          <w:szCs w:val="24"/>
        </w:rPr>
        <w:t xml:space="preserve">a </w:t>
      </w:r>
      <w:r w:rsidR="009C395D" w:rsidRPr="00B73843">
        <w:rPr>
          <w:rFonts w:ascii="Times New Roman" w:hAnsi="Times New Roman"/>
          <w:sz w:val="24"/>
          <w:szCs w:val="24"/>
        </w:rPr>
        <w:t>feladat</w:t>
      </w:r>
      <w:r w:rsidR="00084982" w:rsidRPr="00B73843">
        <w:rPr>
          <w:rFonts w:ascii="Times New Roman" w:hAnsi="Times New Roman"/>
          <w:sz w:val="24"/>
          <w:szCs w:val="24"/>
        </w:rPr>
        <w:t xml:space="preserve"> elvégzésének</w:t>
      </w:r>
      <w:r w:rsidR="002A51F5" w:rsidRPr="00B73843">
        <w:rPr>
          <w:rFonts w:ascii="Times New Roman" w:hAnsi="Times New Roman"/>
          <w:sz w:val="24"/>
          <w:szCs w:val="24"/>
        </w:rPr>
        <w:t xml:space="preserve"> tervezett kezdési időpontja</w:t>
      </w:r>
    </w:p>
    <w:p w14:paraId="29949C24" w14:textId="4536D809" w:rsidR="00411286" w:rsidRDefault="00411286" w:rsidP="00411286">
      <w:pPr>
        <w:numPr>
          <w:ilvl w:val="0"/>
          <w:numId w:val="35"/>
        </w:numPr>
        <w:spacing w:before="0" w:beforeAutospacing="0" w:after="0" w:afterAutospacing="0"/>
        <w:ind w:left="1508" w:hanging="357"/>
        <w:rPr>
          <w:rFonts w:ascii="Times New Roman" w:hAnsi="Times New Roman"/>
          <w:sz w:val="24"/>
          <w:szCs w:val="24"/>
        </w:rPr>
      </w:pPr>
      <w:r>
        <w:rPr>
          <w:rFonts w:ascii="Times New Roman" w:hAnsi="Times New Roman"/>
          <w:sz w:val="24"/>
          <w:szCs w:val="24"/>
        </w:rPr>
        <w:t>a feladat elvégzésének időtartama</w:t>
      </w:r>
    </w:p>
    <w:p w14:paraId="7670CEC9" w14:textId="77777777" w:rsidR="004C1EA7" w:rsidRPr="00B73843" w:rsidRDefault="004C1EA7" w:rsidP="00DC36D9">
      <w:pPr>
        <w:spacing w:before="0" w:beforeAutospacing="0" w:after="0" w:afterAutospacing="0"/>
        <w:ind w:left="1151"/>
        <w:rPr>
          <w:rFonts w:ascii="Times New Roman" w:hAnsi="Times New Roman"/>
          <w:sz w:val="24"/>
          <w:szCs w:val="24"/>
        </w:rPr>
      </w:pPr>
    </w:p>
    <w:p w14:paraId="60B9E7BC" w14:textId="77777777" w:rsidR="00C90EC0" w:rsidRPr="00B73843" w:rsidRDefault="00C90EC0" w:rsidP="004C1EA7">
      <w:pPr>
        <w:spacing w:before="0" w:beforeAutospacing="0" w:after="0" w:afterAutospacing="0"/>
        <w:ind w:left="426"/>
        <w:rPr>
          <w:rFonts w:ascii="Times New Roman" w:hAnsi="Times New Roman"/>
          <w:sz w:val="24"/>
          <w:szCs w:val="24"/>
        </w:rPr>
      </w:pPr>
      <w:r w:rsidRPr="00B73843">
        <w:rPr>
          <w:rFonts w:ascii="Times New Roman" w:hAnsi="Times New Roman"/>
          <w:sz w:val="24"/>
          <w:szCs w:val="24"/>
        </w:rPr>
        <w:t>Az Eseti Megrendelések mintáját a</w:t>
      </w:r>
      <w:r w:rsidR="004B266F" w:rsidRPr="00B73843">
        <w:rPr>
          <w:rFonts w:ascii="Times New Roman" w:hAnsi="Times New Roman"/>
          <w:sz w:val="24"/>
          <w:szCs w:val="24"/>
        </w:rPr>
        <w:t>z 1.</w:t>
      </w:r>
      <w:r w:rsidRPr="00B73843">
        <w:rPr>
          <w:rFonts w:ascii="Times New Roman" w:hAnsi="Times New Roman"/>
          <w:sz w:val="24"/>
          <w:szCs w:val="24"/>
        </w:rPr>
        <w:t xml:space="preserve"> számú melléklet tartalmazza.</w:t>
      </w:r>
    </w:p>
    <w:p w14:paraId="56FBF4BB" w14:textId="77777777" w:rsidR="003926B1" w:rsidRPr="00B73843" w:rsidRDefault="004061FF" w:rsidP="00DC37C8">
      <w:pPr>
        <w:numPr>
          <w:ilvl w:val="1"/>
          <w:numId w:val="1"/>
        </w:numPr>
        <w:spacing w:after="120" w:afterAutospacing="0"/>
        <w:ind w:left="425" w:hanging="431"/>
        <w:rPr>
          <w:rFonts w:ascii="Times New Roman" w:hAnsi="Times New Roman"/>
          <w:sz w:val="24"/>
          <w:szCs w:val="24"/>
        </w:rPr>
      </w:pPr>
      <w:r w:rsidRPr="00B73843">
        <w:rPr>
          <w:rFonts w:ascii="Times New Roman" w:hAnsi="Times New Roman"/>
          <w:sz w:val="24"/>
          <w:szCs w:val="24"/>
        </w:rPr>
        <w:t xml:space="preserve">Megrendelő az Eseti Megrendeléseit írásbeli formában, telefaxon vagy elektronikus úton juttatja el Vállalkozó részére. </w:t>
      </w:r>
    </w:p>
    <w:p w14:paraId="1AE8972E" w14:textId="77777777" w:rsidR="00FF7F70" w:rsidRPr="00B73843" w:rsidRDefault="004061FF" w:rsidP="00DC37C8">
      <w:pPr>
        <w:numPr>
          <w:ilvl w:val="1"/>
          <w:numId w:val="1"/>
        </w:numPr>
        <w:spacing w:after="120" w:afterAutospacing="0"/>
        <w:ind w:left="425" w:hanging="431"/>
        <w:rPr>
          <w:rFonts w:ascii="Times New Roman" w:hAnsi="Times New Roman"/>
          <w:sz w:val="24"/>
          <w:szCs w:val="24"/>
        </w:rPr>
      </w:pPr>
      <w:r w:rsidRPr="00B73843">
        <w:rPr>
          <w:rFonts w:ascii="Times New Roman" w:hAnsi="Times New Roman"/>
          <w:sz w:val="24"/>
          <w:szCs w:val="24"/>
        </w:rPr>
        <w:t>Vállalkozó köteles az Eseti Megrendelés</w:t>
      </w:r>
      <w:r w:rsidR="00FF7F70" w:rsidRPr="00B73843">
        <w:rPr>
          <w:rFonts w:ascii="Times New Roman" w:hAnsi="Times New Roman"/>
          <w:sz w:val="24"/>
          <w:szCs w:val="24"/>
        </w:rPr>
        <w:t xml:space="preserve">t </w:t>
      </w:r>
      <w:r w:rsidR="00FC60A3">
        <w:rPr>
          <w:rFonts w:ascii="Times New Roman" w:hAnsi="Times New Roman"/>
          <w:sz w:val="24"/>
          <w:szCs w:val="24"/>
        </w:rPr>
        <w:t xml:space="preserve">a közvetlen megrendelésben meghatározott időtartamon belül </w:t>
      </w:r>
      <w:r w:rsidR="00AB5E02" w:rsidRPr="00B73843">
        <w:rPr>
          <w:rFonts w:ascii="Times New Roman" w:hAnsi="Times New Roman"/>
          <w:sz w:val="24"/>
          <w:szCs w:val="24"/>
        </w:rPr>
        <w:t>visszaigazolni</w:t>
      </w:r>
      <w:r w:rsidR="00FF7F70" w:rsidRPr="00B73843">
        <w:rPr>
          <w:rFonts w:ascii="Times New Roman" w:hAnsi="Times New Roman"/>
          <w:sz w:val="24"/>
          <w:szCs w:val="24"/>
        </w:rPr>
        <w:t xml:space="preserve"> a Megrendelő részére</w:t>
      </w:r>
      <w:r w:rsidRPr="00B73843">
        <w:rPr>
          <w:rFonts w:ascii="Times New Roman" w:hAnsi="Times New Roman"/>
          <w:sz w:val="24"/>
          <w:szCs w:val="24"/>
        </w:rPr>
        <w:t xml:space="preserve">. </w:t>
      </w:r>
    </w:p>
    <w:p w14:paraId="67FC931B" w14:textId="77777777" w:rsidR="00141F09" w:rsidRPr="00B73843" w:rsidRDefault="00141F09" w:rsidP="00E174E6">
      <w:pPr>
        <w:numPr>
          <w:ilvl w:val="1"/>
          <w:numId w:val="1"/>
        </w:numPr>
        <w:spacing w:before="0" w:beforeAutospacing="0" w:after="120" w:afterAutospacing="0"/>
        <w:ind w:left="426" w:hanging="426"/>
        <w:rPr>
          <w:rFonts w:ascii="Times New Roman" w:hAnsi="Times New Roman"/>
          <w:sz w:val="24"/>
          <w:szCs w:val="24"/>
        </w:rPr>
      </w:pPr>
      <w:r w:rsidRPr="00B73843">
        <w:rPr>
          <w:rFonts w:ascii="Times New Roman" w:hAnsi="Times New Roman"/>
          <w:sz w:val="24"/>
          <w:szCs w:val="24"/>
        </w:rPr>
        <w:t xml:space="preserve">Vállalkozó teljesítést </w:t>
      </w:r>
      <w:r w:rsidR="00DC37C8">
        <w:rPr>
          <w:rFonts w:ascii="Times New Roman" w:hAnsi="Times New Roman"/>
          <w:sz w:val="24"/>
          <w:szCs w:val="24"/>
        </w:rPr>
        <w:t>a közvetlen megrendelés alapján végez</w:t>
      </w:r>
      <w:r w:rsidRPr="00B73843">
        <w:rPr>
          <w:rFonts w:ascii="Times New Roman" w:hAnsi="Times New Roman"/>
          <w:sz w:val="24"/>
          <w:szCs w:val="24"/>
        </w:rPr>
        <w:t xml:space="preserve">. </w:t>
      </w:r>
    </w:p>
    <w:p w14:paraId="5FA45304" w14:textId="6B690351" w:rsidR="004061FF" w:rsidRPr="00B73843" w:rsidRDefault="004061FF" w:rsidP="00E174E6">
      <w:pPr>
        <w:numPr>
          <w:ilvl w:val="1"/>
          <w:numId w:val="1"/>
        </w:numPr>
        <w:spacing w:after="120" w:afterAutospacing="0"/>
        <w:ind w:left="426" w:hanging="426"/>
        <w:rPr>
          <w:rFonts w:ascii="Times New Roman" w:hAnsi="Times New Roman"/>
          <w:sz w:val="24"/>
          <w:szCs w:val="24"/>
        </w:rPr>
      </w:pPr>
      <w:r w:rsidRPr="00B73843">
        <w:rPr>
          <w:rFonts w:ascii="Times New Roman" w:hAnsi="Times New Roman"/>
          <w:sz w:val="24"/>
          <w:szCs w:val="24"/>
        </w:rPr>
        <w:t xml:space="preserve">Az </w:t>
      </w:r>
      <w:r w:rsidR="00B62680">
        <w:rPr>
          <w:rFonts w:ascii="Times New Roman" w:hAnsi="Times New Roman"/>
          <w:sz w:val="24"/>
          <w:szCs w:val="24"/>
        </w:rPr>
        <w:t>Eseti Megrendelésben</w:t>
      </w:r>
      <w:r w:rsidR="00D321D4" w:rsidRPr="00B73843">
        <w:rPr>
          <w:rFonts w:ascii="Times New Roman" w:hAnsi="Times New Roman"/>
          <w:sz w:val="24"/>
          <w:szCs w:val="24"/>
        </w:rPr>
        <w:t xml:space="preserve"> </w:t>
      </w:r>
      <w:r w:rsidRPr="00B73843">
        <w:rPr>
          <w:rFonts w:ascii="Times New Roman" w:hAnsi="Times New Roman"/>
          <w:sz w:val="24"/>
          <w:szCs w:val="24"/>
        </w:rPr>
        <w:t xml:space="preserve">nem szabályozott kérdésekben a jelen </w:t>
      </w:r>
      <w:proofErr w:type="spellStart"/>
      <w:r w:rsidR="00573B30" w:rsidRPr="00B73843">
        <w:rPr>
          <w:rFonts w:ascii="Times New Roman" w:hAnsi="Times New Roman"/>
          <w:sz w:val="24"/>
          <w:szCs w:val="24"/>
        </w:rPr>
        <w:t>Keretmegállapodás</w:t>
      </w:r>
      <w:proofErr w:type="spellEnd"/>
      <w:r w:rsidRPr="00B73843">
        <w:rPr>
          <w:rFonts w:ascii="Times New Roman" w:hAnsi="Times New Roman"/>
          <w:sz w:val="24"/>
          <w:szCs w:val="24"/>
        </w:rPr>
        <w:t xml:space="preserve"> rendelkezéseit kell alkalmazni.</w:t>
      </w:r>
    </w:p>
    <w:p w14:paraId="3E11A2FC" w14:textId="639C0E8E" w:rsidR="006F7EF3" w:rsidRPr="00B73843" w:rsidRDefault="006F7EF3" w:rsidP="00E174E6">
      <w:pPr>
        <w:numPr>
          <w:ilvl w:val="1"/>
          <w:numId w:val="1"/>
        </w:numPr>
        <w:spacing w:after="240" w:afterAutospacing="0"/>
        <w:ind w:left="426" w:hanging="426"/>
        <w:rPr>
          <w:rFonts w:ascii="Times New Roman" w:hAnsi="Times New Roman"/>
          <w:sz w:val="24"/>
          <w:szCs w:val="24"/>
        </w:rPr>
      </w:pPr>
      <w:r w:rsidRPr="00B73843">
        <w:rPr>
          <w:rFonts w:ascii="Times New Roman" w:hAnsi="Times New Roman"/>
          <w:sz w:val="24"/>
          <w:szCs w:val="24"/>
        </w:rPr>
        <w:t xml:space="preserve">Felek vállalják annak biztosítását, hogy </w:t>
      </w:r>
      <w:r w:rsidR="004C1EA7">
        <w:rPr>
          <w:rFonts w:ascii="Times New Roman" w:hAnsi="Times New Roman"/>
          <w:sz w:val="24"/>
          <w:szCs w:val="24"/>
        </w:rPr>
        <w:t>a munkavégzés során</w:t>
      </w:r>
      <w:r w:rsidRPr="00B73843">
        <w:rPr>
          <w:rFonts w:ascii="Times New Roman" w:hAnsi="Times New Roman"/>
          <w:sz w:val="24"/>
          <w:szCs w:val="24"/>
        </w:rPr>
        <w:t xml:space="preserve"> kötelezettségeiket megfelelő szintű végzettséggel és tapasztalattal rendelkező kompetens személyek a kellő gondossággal, szakértelemmel és körültekintéssel látják el</w:t>
      </w:r>
      <w:r w:rsidR="000122E0">
        <w:rPr>
          <w:rFonts w:ascii="Times New Roman" w:hAnsi="Times New Roman"/>
          <w:sz w:val="24"/>
          <w:szCs w:val="24"/>
        </w:rPr>
        <w:t xml:space="preserve">, és </w:t>
      </w:r>
      <w:r w:rsidR="008D0602">
        <w:rPr>
          <w:rFonts w:ascii="Times New Roman" w:hAnsi="Times New Roman"/>
          <w:sz w:val="24"/>
          <w:szCs w:val="24"/>
        </w:rPr>
        <w:t xml:space="preserve">a </w:t>
      </w:r>
      <w:r w:rsidR="000122E0">
        <w:rPr>
          <w:rFonts w:ascii="Times New Roman" w:hAnsi="Times New Roman"/>
          <w:sz w:val="24"/>
          <w:szCs w:val="24"/>
        </w:rPr>
        <w:t>teljesítésben részt vesznek az ajánlati felhívásban és az ajánlatban megjelölt kompetenciájú szakemberek.</w:t>
      </w:r>
    </w:p>
    <w:p w14:paraId="45A671EB" w14:textId="77777777" w:rsidR="000E12D2" w:rsidRPr="00B73843" w:rsidRDefault="000E12D2" w:rsidP="003E0B97">
      <w:pPr>
        <w:numPr>
          <w:ilvl w:val="0"/>
          <w:numId w:val="1"/>
        </w:numPr>
        <w:spacing w:after="120" w:afterAutospacing="0"/>
        <w:ind w:left="357" w:hanging="357"/>
        <w:rPr>
          <w:rFonts w:ascii="Times New Roman" w:hAnsi="Times New Roman"/>
          <w:b/>
          <w:sz w:val="24"/>
          <w:szCs w:val="24"/>
        </w:rPr>
      </w:pPr>
      <w:r w:rsidRPr="00B73843">
        <w:rPr>
          <w:rFonts w:ascii="Times New Roman" w:hAnsi="Times New Roman"/>
          <w:b/>
          <w:sz w:val="24"/>
          <w:szCs w:val="24"/>
        </w:rPr>
        <w:t>Vállalkozói díj, fizetési feltételek</w:t>
      </w:r>
    </w:p>
    <w:p w14:paraId="1D6D0C14" w14:textId="092F1053" w:rsidR="000E12D2" w:rsidRDefault="000E12D2" w:rsidP="0014502F">
      <w:pPr>
        <w:numPr>
          <w:ilvl w:val="1"/>
          <w:numId w:val="1"/>
        </w:numPr>
        <w:spacing w:after="120" w:afterAutospacing="0"/>
        <w:ind w:left="426" w:hanging="431"/>
        <w:rPr>
          <w:rFonts w:ascii="Times New Roman" w:hAnsi="Times New Roman"/>
          <w:sz w:val="24"/>
          <w:szCs w:val="24"/>
        </w:rPr>
      </w:pPr>
      <w:r w:rsidRPr="00B73843">
        <w:rPr>
          <w:rFonts w:ascii="Times New Roman" w:hAnsi="Times New Roman"/>
          <w:sz w:val="24"/>
          <w:szCs w:val="24"/>
        </w:rPr>
        <w:t>A</w:t>
      </w:r>
      <w:r w:rsidRPr="00B73843">
        <w:rPr>
          <w:rFonts w:ascii="Times New Roman" w:hAnsi="Times New Roman"/>
          <w:spacing w:val="-25"/>
          <w:sz w:val="24"/>
          <w:szCs w:val="24"/>
        </w:rPr>
        <w:t xml:space="preserve"> </w:t>
      </w:r>
      <w:r w:rsidRPr="00B73843">
        <w:rPr>
          <w:rFonts w:ascii="Times New Roman" w:hAnsi="Times New Roman"/>
          <w:sz w:val="24"/>
          <w:szCs w:val="24"/>
        </w:rPr>
        <w:t>jelen</w:t>
      </w:r>
      <w:r w:rsidRPr="00B73843">
        <w:rPr>
          <w:rFonts w:ascii="Times New Roman" w:hAnsi="Times New Roman"/>
          <w:spacing w:val="18"/>
          <w:sz w:val="24"/>
          <w:szCs w:val="24"/>
        </w:rPr>
        <w:t xml:space="preserve"> </w:t>
      </w:r>
      <w:proofErr w:type="spellStart"/>
      <w:r w:rsidR="003E0B97" w:rsidRPr="00B73843">
        <w:rPr>
          <w:rFonts w:ascii="Times New Roman" w:hAnsi="Times New Roman"/>
          <w:sz w:val="24"/>
          <w:szCs w:val="24"/>
        </w:rPr>
        <w:t>Keretm</w:t>
      </w:r>
      <w:r w:rsidRPr="00B73843">
        <w:rPr>
          <w:rFonts w:ascii="Times New Roman" w:hAnsi="Times New Roman"/>
          <w:sz w:val="24"/>
          <w:szCs w:val="24"/>
        </w:rPr>
        <w:t>egállapodás</w:t>
      </w:r>
      <w:proofErr w:type="spellEnd"/>
      <w:r w:rsidRPr="00B73843">
        <w:rPr>
          <w:rFonts w:ascii="Times New Roman" w:hAnsi="Times New Roman"/>
          <w:spacing w:val="17"/>
          <w:sz w:val="24"/>
          <w:szCs w:val="24"/>
        </w:rPr>
        <w:t xml:space="preserve"> </w:t>
      </w:r>
      <w:r w:rsidRPr="00B73843">
        <w:rPr>
          <w:rFonts w:ascii="Times New Roman" w:hAnsi="Times New Roman"/>
          <w:sz w:val="24"/>
          <w:szCs w:val="24"/>
        </w:rPr>
        <w:t>keretösszege,</w:t>
      </w:r>
      <w:r w:rsidRPr="00DC37C8">
        <w:rPr>
          <w:rFonts w:ascii="Times New Roman" w:hAnsi="Times New Roman"/>
          <w:sz w:val="24"/>
          <w:szCs w:val="24"/>
        </w:rPr>
        <w:t xml:space="preserve"> </w:t>
      </w:r>
      <w:r w:rsidRPr="00B73843">
        <w:rPr>
          <w:rFonts w:ascii="Times New Roman" w:hAnsi="Times New Roman"/>
          <w:sz w:val="24"/>
          <w:szCs w:val="24"/>
        </w:rPr>
        <w:t>azaz</w:t>
      </w:r>
      <w:r w:rsidRPr="00DC37C8">
        <w:rPr>
          <w:rFonts w:ascii="Times New Roman" w:hAnsi="Times New Roman"/>
          <w:sz w:val="24"/>
          <w:szCs w:val="24"/>
        </w:rPr>
        <w:t xml:space="preserve"> </w:t>
      </w:r>
      <w:r w:rsidRPr="00B73843">
        <w:rPr>
          <w:rFonts w:ascii="Times New Roman" w:hAnsi="Times New Roman"/>
          <w:sz w:val="24"/>
          <w:szCs w:val="24"/>
        </w:rPr>
        <w:t>az</w:t>
      </w:r>
      <w:r w:rsidRPr="00DC37C8">
        <w:rPr>
          <w:rFonts w:ascii="Times New Roman" w:hAnsi="Times New Roman"/>
          <w:sz w:val="24"/>
          <w:szCs w:val="24"/>
        </w:rPr>
        <w:t xml:space="preserve"> </w:t>
      </w:r>
      <w:r w:rsidR="00B62680" w:rsidRPr="0039058E">
        <w:rPr>
          <w:rFonts w:ascii="Times New Roman" w:hAnsi="Times New Roman"/>
          <w:sz w:val="24"/>
          <w:szCs w:val="24"/>
        </w:rPr>
        <w:t>Eseti Megrendelés</w:t>
      </w:r>
      <w:r w:rsidRPr="008D01ED">
        <w:rPr>
          <w:rFonts w:ascii="Times New Roman" w:hAnsi="Times New Roman"/>
          <w:sz w:val="24"/>
          <w:szCs w:val="24"/>
        </w:rPr>
        <w:t xml:space="preserve">ek becsült összértéke </w:t>
      </w:r>
      <w:r w:rsidR="00DC37C8" w:rsidRPr="008D01ED">
        <w:rPr>
          <w:rFonts w:ascii="Times New Roman" w:hAnsi="Times New Roman"/>
          <w:b/>
          <w:sz w:val="24"/>
          <w:szCs w:val="24"/>
        </w:rPr>
        <w:t xml:space="preserve">100.000.000- </w:t>
      </w:r>
      <w:r w:rsidRPr="008D01ED">
        <w:rPr>
          <w:rFonts w:ascii="Times New Roman" w:hAnsi="Times New Roman"/>
          <w:b/>
          <w:sz w:val="24"/>
          <w:szCs w:val="24"/>
        </w:rPr>
        <w:t>Ft + ÁFA,</w:t>
      </w:r>
      <w:r w:rsidRPr="0073390D">
        <w:rPr>
          <w:rFonts w:ascii="Times New Roman" w:hAnsi="Times New Roman"/>
          <w:b/>
          <w:sz w:val="24"/>
          <w:szCs w:val="24"/>
        </w:rPr>
        <w:t xml:space="preserve"> azaz </w:t>
      </w:r>
      <w:r w:rsidR="00DC37C8" w:rsidRPr="0073390D">
        <w:rPr>
          <w:rFonts w:ascii="Times New Roman" w:hAnsi="Times New Roman"/>
          <w:b/>
          <w:sz w:val="24"/>
          <w:szCs w:val="24"/>
        </w:rPr>
        <w:t xml:space="preserve">százmillió </w:t>
      </w:r>
      <w:r w:rsidRPr="0073390D">
        <w:rPr>
          <w:rFonts w:ascii="Times New Roman" w:hAnsi="Times New Roman"/>
          <w:b/>
          <w:sz w:val="24"/>
          <w:szCs w:val="24"/>
        </w:rPr>
        <w:t>forint plusz általános forgalmi adó</w:t>
      </w:r>
      <w:r w:rsidR="00F518B8">
        <w:rPr>
          <w:rFonts w:ascii="Times New Roman" w:hAnsi="Times New Roman"/>
          <w:sz w:val="24"/>
          <w:szCs w:val="24"/>
        </w:rPr>
        <w:t>,</w:t>
      </w:r>
      <w:r w:rsidRPr="00DC37C8">
        <w:rPr>
          <w:rFonts w:ascii="Times New Roman" w:hAnsi="Times New Roman"/>
          <w:sz w:val="24"/>
          <w:szCs w:val="24"/>
        </w:rPr>
        <w:t xml:space="preserve"> </w:t>
      </w:r>
      <w:r w:rsidRPr="00B73843">
        <w:rPr>
          <w:rFonts w:ascii="Times New Roman" w:hAnsi="Times New Roman"/>
          <w:sz w:val="24"/>
          <w:szCs w:val="24"/>
        </w:rPr>
        <w:t>amelynek</w:t>
      </w:r>
      <w:r w:rsidRPr="00DC37C8">
        <w:rPr>
          <w:rFonts w:ascii="Times New Roman" w:hAnsi="Times New Roman"/>
          <w:sz w:val="24"/>
          <w:szCs w:val="24"/>
        </w:rPr>
        <w:t xml:space="preserve"> </w:t>
      </w:r>
      <w:r w:rsidRPr="00B73843">
        <w:rPr>
          <w:rFonts w:ascii="Times New Roman" w:hAnsi="Times New Roman"/>
          <w:sz w:val="24"/>
          <w:szCs w:val="24"/>
        </w:rPr>
        <w:t>kimerítésére</w:t>
      </w:r>
      <w:r w:rsidRPr="00DC37C8">
        <w:rPr>
          <w:rFonts w:ascii="Times New Roman" w:hAnsi="Times New Roman"/>
          <w:sz w:val="24"/>
          <w:szCs w:val="24"/>
        </w:rPr>
        <w:t xml:space="preserve"> </w:t>
      </w:r>
      <w:r w:rsidRPr="00B73843">
        <w:rPr>
          <w:rFonts w:ascii="Times New Roman" w:hAnsi="Times New Roman"/>
          <w:sz w:val="24"/>
          <w:szCs w:val="24"/>
        </w:rPr>
        <w:t>Megrendelő</w:t>
      </w:r>
      <w:r w:rsidRPr="00DC37C8">
        <w:rPr>
          <w:rFonts w:ascii="Times New Roman" w:hAnsi="Times New Roman"/>
          <w:sz w:val="24"/>
          <w:szCs w:val="24"/>
        </w:rPr>
        <w:t xml:space="preserve"> </w:t>
      </w:r>
      <w:r w:rsidRPr="00B73843">
        <w:rPr>
          <w:rFonts w:ascii="Times New Roman" w:hAnsi="Times New Roman"/>
          <w:sz w:val="24"/>
          <w:szCs w:val="24"/>
        </w:rPr>
        <w:t>nem</w:t>
      </w:r>
      <w:r w:rsidRPr="00DC37C8">
        <w:rPr>
          <w:rFonts w:ascii="Times New Roman" w:hAnsi="Times New Roman"/>
          <w:sz w:val="24"/>
          <w:szCs w:val="24"/>
        </w:rPr>
        <w:t xml:space="preserve"> </w:t>
      </w:r>
      <w:r w:rsidRPr="00B73843">
        <w:rPr>
          <w:rFonts w:ascii="Times New Roman" w:hAnsi="Times New Roman"/>
          <w:sz w:val="24"/>
          <w:szCs w:val="24"/>
        </w:rPr>
        <w:t>köteles.</w:t>
      </w:r>
    </w:p>
    <w:p w14:paraId="33FC73F2" w14:textId="74E75A57" w:rsidR="00FC143F" w:rsidRPr="002744F8" w:rsidRDefault="0073390D" w:rsidP="00E96356">
      <w:pPr>
        <w:spacing w:after="120" w:afterAutospacing="0"/>
        <w:ind w:left="426"/>
        <w:rPr>
          <w:rFonts w:ascii="Times New Roman" w:hAnsi="Times New Roman"/>
          <w:sz w:val="24"/>
          <w:szCs w:val="24"/>
        </w:rPr>
      </w:pPr>
      <w:r w:rsidRPr="006E61A4">
        <w:rPr>
          <w:rFonts w:ascii="Times New Roman" w:hAnsi="Times New Roman"/>
          <w:sz w:val="24"/>
          <w:szCs w:val="24"/>
        </w:rPr>
        <w:t xml:space="preserve">Megrendelő – a jelen Szerződés időbeli hatálya alatt – a döntésének megfelelő részletekben és ütemezés szerint hívhatja le a Munka elvégzését a keretösszeg mértékéig azzal, hogy a keretösszeg </w:t>
      </w:r>
      <w:r>
        <w:rPr>
          <w:rFonts w:ascii="Times New Roman" w:hAnsi="Times New Roman"/>
          <w:sz w:val="24"/>
          <w:szCs w:val="24"/>
        </w:rPr>
        <w:t>tekintetében nem vállal lehívási kötelezettséget.</w:t>
      </w:r>
      <w:r w:rsidRPr="006E61A4">
        <w:rPr>
          <w:rFonts w:ascii="Times New Roman" w:hAnsi="Times New Roman"/>
          <w:sz w:val="24"/>
          <w:szCs w:val="24"/>
        </w:rPr>
        <w:t xml:space="preserve"> </w:t>
      </w:r>
      <w:r>
        <w:rPr>
          <w:rFonts w:ascii="Times New Roman" w:hAnsi="Times New Roman"/>
          <w:sz w:val="24"/>
          <w:szCs w:val="24"/>
        </w:rPr>
        <w:t>Ennek tekintetében a</w:t>
      </w:r>
      <w:r w:rsidRPr="006E61A4">
        <w:rPr>
          <w:rFonts w:ascii="Times New Roman" w:hAnsi="Times New Roman"/>
          <w:sz w:val="24"/>
          <w:szCs w:val="24"/>
        </w:rPr>
        <w:t xml:space="preserve"> Vállalkozó semmilyen kártérítési, kártalanítási vagy egyéb igénnyel nem léphet fel a Megrendelővel szemben.</w:t>
      </w:r>
      <w:r w:rsidR="008D0602">
        <w:rPr>
          <w:rFonts w:ascii="Times New Roman" w:hAnsi="Times New Roman"/>
          <w:sz w:val="24"/>
          <w:szCs w:val="24"/>
        </w:rPr>
        <w:t xml:space="preserve"> </w:t>
      </w:r>
      <w:r w:rsidR="00B04E72" w:rsidRPr="0073390D">
        <w:rPr>
          <w:rFonts w:ascii="Times New Roman" w:hAnsi="Times New Roman"/>
          <w:sz w:val="24"/>
          <w:szCs w:val="24"/>
        </w:rPr>
        <w:t>Felek rögzítik, hogy a Szerződés keretjellegéből adódóan Megrendelő nem köteles teljes keretösszegnek megfelelő értékben Eseti Megrendelést leadni, valamint egyenletes lehívásokra sem kötelezett.</w:t>
      </w:r>
    </w:p>
    <w:p w14:paraId="7B752E95" w14:textId="07DED4D1" w:rsidR="007369CF" w:rsidRPr="00B73843" w:rsidRDefault="007369CF" w:rsidP="0014502F">
      <w:pPr>
        <w:numPr>
          <w:ilvl w:val="1"/>
          <w:numId w:val="1"/>
        </w:numPr>
        <w:spacing w:after="120" w:afterAutospacing="0"/>
        <w:ind w:left="426" w:hanging="431"/>
        <w:rPr>
          <w:rFonts w:ascii="Times New Roman" w:hAnsi="Times New Roman"/>
          <w:b/>
          <w:sz w:val="24"/>
          <w:szCs w:val="24"/>
        </w:rPr>
      </w:pPr>
      <w:r w:rsidRPr="00B73843">
        <w:rPr>
          <w:rFonts w:ascii="Times New Roman" w:hAnsi="Times New Roman"/>
          <w:sz w:val="24"/>
          <w:szCs w:val="24"/>
        </w:rPr>
        <w:t xml:space="preserve"> </w:t>
      </w:r>
      <w:r w:rsidR="000E12D2" w:rsidRPr="00B73843">
        <w:rPr>
          <w:rFonts w:ascii="Times New Roman" w:hAnsi="Times New Roman"/>
          <w:sz w:val="24"/>
          <w:szCs w:val="24"/>
        </w:rPr>
        <w:t>Felek</w:t>
      </w:r>
      <w:r w:rsidR="000E12D2" w:rsidRPr="00B73843">
        <w:rPr>
          <w:rFonts w:ascii="Times New Roman" w:hAnsi="Times New Roman"/>
          <w:spacing w:val="37"/>
          <w:sz w:val="24"/>
          <w:szCs w:val="24"/>
        </w:rPr>
        <w:t xml:space="preserve"> </w:t>
      </w:r>
      <w:r w:rsidR="000E12D2" w:rsidRPr="00B73843">
        <w:rPr>
          <w:rFonts w:ascii="Times New Roman" w:hAnsi="Times New Roman"/>
          <w:sz w:val="24"/>
          <w:szCs w:val="24"/>
        </w:rPr>
        <w:t>rögzítik,</w:t>
      </w:r>
      <w:r w:rsidR="000E12D2" w:rsidRPr="00B73843">
        <w:rPr>
          <w:rFonts w:ascii="Times New Roman" w:hAnsi="Times New Roman"/>
          <w:spacing w:val="40"/>
          <w:sz w:val="24"/>
          <w:szCs w:val="24"/>
        </w:rPr>
        <w:t xml:space="preserve"> </w:t>
      </w:r>
      <w:r w:rsidR="000E12D2" w:rsidRPr="00B73843">
        <w:rPr>
          <w:rFonts w:ascii="Times New Roman" w:hAnsi="Times New Roman"/>
          <w:sz w:val="24"/>
          <w:szCs w:val="24"/>
        </w:rPr>
        <w:t>hogy</w:t>
      </w:r>
      <w:r w:rsidR="000E12D2" w:rsidRPr="00B73843">
        <w:rPr>
          <w:rFonts w:ascii="Times New Roman" w:hAnsi="Times New Roman"/>
          <w:spacing w:val="42"/>
          <w:sz w:val="24"/>
          <w:szCs w:val="24"/>
        </w:rPr>
        <w:t xml:space="preserve"> </w:t>
      </w:r>
      <w:r w:rsidR="000E12D2" w:rsidRPr="00B73843">
        <w:rPr>
          <w:rFonts w:ascii="Times New Roman" w:hAnsi="Times New Roman"/>
          <w:sz w:val="24"/>
          <w:szCs w:val="24"/>
        </w:rPr>
        <w:t>az</w:t>
      </w:r>
      <w:r w:rsidR="000E12D2" w:rsidRPr="00B73843">
        <w:rPr>
          <w:rFonts w:ascii="Times New Roman" w:hAnsi="Times New Roman"/>
          <w:spacing w:val="34"/>
          <w:sz w:val="24"/>
          <w:szCs w:val="24"/>
        </w:rPr>
        <w:t xml:space="preserve"> </w:t>
      </w:r>
      <w:r w:rsidR="00B62680">
        <w:rPr>
          <w:rFonts w:ascii="Times New Roman" w:hAnsi="Times New Roman"/>
          <w:sz w:val="24"/>
          <w:szCs w:val="24"/>
        </w:rPr>
        <w:t>Eseti Megrendelések</w:t>
      </w:r>
      <w:r w:rsidR="000E12D2" w:rsidRPr="00B73843">
        <w:rPr>
          <w:rFonts w:ascii="Times New Roman" w:hAnsi="Times New Roman"/>
          <w:spacing w:val="47"/>
          <w:sz w:val="24"/>
          <w:szCs w:val="24"/>
        </w:rPr>
        <w:t xml:space="preserve"> </w:t>
      </w:r>
      <w:r w:rsidR="000E12D2" w:rsidRPr="00B73843">
        <w:rPr>
          <w:rFonts w:ascii="Times New Roman" w:hAnsi="Times New Roman"/>
          <w:sz w:val="24"/>
          <w:szCs w:val="24"/>
        </w:rPr>
        <w:t>szerinti</w:t>
      </w:r>
      <w:r w:rsidR="000E12D2" w:rsidRPr="00B73843">
        <w:rPr>
          <w:rFonts w:ascii="Times New Roman" w:hAnsi="Times New Roman"/>
          <w:spacing w:val="35"/>
          <w:sz w:val="24"/>
          <w:szCs w:val="24"/>
        </w:rPr>
        <w:t xml:space="preserve"> </w:t>
      </w:r>
      <w:r w:rsidR="000E12D2" w:rsidRPr="00B73843">
        <w:rPr>
          <w:rFonts w:ascii="Times New Roman" w:hAnsi="Times New Roman"/>
          <w:sz w:val="24"/>
          <w:szCs w:val="24"/>
        </w:rPr>
        <w:t>vállalkozói</w:t>
      </w:r>
      <w:r w:rsidR="000E12D2" w:rsidRPr="00B73843">
        <w:rPr>
          <w:rFonts w:ascii="Times New Roman" w:hAnsi="Times New Roman"/>
          <w:spacing w:val="53"/>
          <w:sz w:val="24"/>
          <w:szCs w:val="24"/>
        </w:rPr>
        <w:t xml:space="preserve"> </w:t>
      </w:r>
      <w:r w:rsidR="000E12D2" w:rsidRPr="00B73843">
        <w:rPr>
          <w:rFonts w:ascii="Times New Roman" w:hAnsi="Times New Roman"/>
          <w:sz w:val="24"/>
          <w:szCs w:val="24"/>
        </w:rPr>
        <w:t>díj</w:t>
      </w:r>
      <w:r w:rsidR="000E12D2" w:rsidRPr="00B73843">
        <w:rPr>
          <w:rFonts w:ascii="Times New Roman" w:hAnsi="Times New Roman"/>
          <w:spacing w:val="32"/>
          <w:sz w:val="24"/>
          <w:szCs w:val="24"/>
        </w:rPr>
        <w:t xml:space="preserve"> </w:t>
      </w:r>
      <w:r w:rsidR="000E12D2" w:rsidRPr="00B73843">
        <w:rPr>
          <w:rFonts w:ascii="Times New Roman" w:hAnsi="Times New Roman"/>
          <w:sz w:val="24"/>
          <w:szCs w:val="24"/>
        </w:rPr>
        <w:t>alapját</w:t>
      </w:r>
      <w:r w:rsidR="000E12D2" w:rsidRPr="00B73843">
        <w:rPr>
          <w:rFonts w:ascii="Times New Roman" w:hAnsi="Times New Roman"/>
          <w:w w:val="97"/>
          <w:sz w:val="24"/>
          <w:szCs w:val="24"/>
        </w:rPr>
        <w:t xml:space="preserve"> </w:t>
      </w:r>
      <w:r w:rsidR="00D02FCC" w:rsidRPr="00B73843">
        <w:rPr>
          <w:rFonts w:ascii="Times New Roman" w:hAnsi="Times New Roman"/>
          <w:w w:val="97"/>
          <w:sz w:val="24"/>
          <w:szCs w:val="24"/>
        </w:rPr>
        <w:t xml:space="preserve">a </w:t>
      </w:r>
      <w:r w:rsidR="00C4183B" w:rsidRPr="00B73843">
        <w:rPr>
          <w:rFonts w:ascii="Times New Roman" w:hAnsi="Times New Roman"/>
          <w:sz w:val="24"/>
          <w:szCs w:val="24"/>
        </w:rPr>
        <w:t>Vállalkozó</w:t>
      </w:r>
      <w:r w:rsidR="000E12D2" w:rsidRPr="00B73843">
        <w:rPr>
          <w:rFonts w:ascii="Times New Roman" w:hAnsi="Times New Roman"/>
          <w:spacing w:val="20"/>
          <w:sz w:val="24"/>
          <w:szCs w:val="24"/>
        </w:rPr>
        <w:t xml:space="preserve"> </w:t>
      </w:r>
      <w:r w:rsidR="000E12D2" w:rsidRPr="00B73843">
        <w:rPr>
          <w:rFonts w:ascii="Times New Roman" w:hAnsi="Times New Roman"/>
          <w:sz w:val="24"/>
          <w:szCs w:val="24"/>
        </w:rPr>
        <w:t>által</w:t>
      </w:r>
      <w:r w:rsidR="000E12D2" w:rsidRPr="00B73843">
        <w:rPr>
          <w:rFonts w:ascii="Times New Roman" w:hAnsi="Times New Roman"/>
          <w:spacing w:val="8"/>
          <w:sz w:val="24"/>
          <w:szCs w:val="24"/>
        </w:rPr>
        <w:t xml:space="preserve"> </w:t>
      </w:r>
      <w:r w:rsidR="000E12D2" w:rsidRPr="00B73843">
        <w:rPr>
          <w:rFonts w:ascii="Times New Roman" w:hAnsi="Times New Roman"/>
          <w:sz w:val="24"/>
          <w:szCs w:val="24"/>
        </w:rPr>
        <w:t>a</w:t>
      </w:r>
      <w:r w:rsidR="000E12D2" w:rsidRPr="00B73843">
        <w:rPr>
          <w:rFonts w:ascii="Times New Roman" w:hAnsi="Times New Roman"/>
          <w:spacing w:val="-4"/>
          <w:sz w:val="24"/>
          <w:szCs w:val="24"/>
        </w:rPr>
        <w:t xml:space="preserve"> </w:t>
      </w:r>
      <w:r w:rsidR="000E12D2" w:rsidRPr="00B73843">
        <w:rPr>
          <w:rFonts w:ascii="Times New Roman" w:hAnsi="Times New Roman"/>
          <w:sz w:val="24"/>
          <w:szCs w:val="24"/>
        </w:rPr>
        <w:t>nyertes</w:t>
      </w:r>
      <w:r w:rsidR="000E12D2" w:rsidRPr="00B73843">
        <w:rPr>
          <w:rFonts w:ascii="Times New Roman" w:hAnsi="Times New Roman"/>
          <w:spacing w:val="16"/>
          <w:sz w:val="24"/>
          <w:szCs w:val="24"/>
        </w:rPr>
        <w:t xml:space="preserve"> </w:t>
      </w:r>
      <w:r w:rsidR="00920DC7" w:rsidRPr="00B73843">
        <w:rPr>
          <w:rFonts w:ascii="Times New Roman" w:hAnsi="Times New Roman"/>
          <w:sz w:val="24"/>
          <w:szCs w:val="24"/>
        </w:rPr>
        <w:t>ajánlat</w:t>
      </w:r>
      <w:r w:rsidR="000E12D2" w:rsidRPr="00B73843">
        <w:rPr>
          <w:rFonts w:ascii="Times New Roman" w:hAnsi="Times New Roman"/>
          <w:sz w:val="24"/>
          <w:szCs w:val="24"/>
        </w:rPr>
        <w:t>ban</w:t>
      </w:r>
      <w:r w:rsidR="000E12D2" w:rsidRPr="00B73843">
        <w:rPr>
          <w:rFonts w:ascii="Times New Roman" w:hAnsi="Times New Roman"/>
          <w:spacing w:val="7"/>
          <w:sz w:val="24"/>
          <w:szCs w:val="24"/>
        </w:rPr>
        <w:t xml:space="preserve"> </w:t>
      </w:r>
      <w:r w:rsidR="000E12D2" w:rsidRPr="00B73843">
        <w:rPr>
          <w:rFonts w:ascii="Times New Roman" w:hAnsi="Times New Roman"/>
          <w:sz w:val="24"/>
          <w:szCs w:val="24"/>
        </w:rPr>
        <w:t>megadott</w:t>
      </w:r>
      <w:r w:rsidR="000122E0">
        <w:rPr>
          <w:rFonts w:ascii="Times New Roman" w:hAnsi="Times New Roman"/>
          <w:sz w:val="24"/>
          <w:szCs w:val="24"/>
        </w:rPr>
        <w:t xml:space="preserve"> a </w:t>
      </w:r>
      <w:proofErr w:type="spellStart"/>
      <w:r w:rsidR="000122E0">
        <w:rPr>
          <w:rFonts w:ascii="Times New Roman" w:hAnsi="Times New Roman"/>
          <w:sz w:val="24"/>
          <w:szCs w:val="24"/>
        </w:rPr>
        <w:t>Keretmegállapodás</w:t>
      </w:r>
      <w:proofErr w:type="spellEnd"/>
      <w:r w:rsidR="000122E0">
        <w:rPr>
          <w:rFonts w:ascii="Times New Roman" w:hAnsi="Times New Roman"/>
          <w:sz w:val="24"/>
          <w:szCs w:val="24"/>
        </w:rPr>
        <w:t xml:space="preserve"> 2. sz. mellékletében rögzített</w:t>
      </w:r>
      <w:r w:rsidR="000E12D2" w:rsidRPr="00B73843">
        <w:rPr>
          <w:rFonts w:ascii="Times New Roman" w:hAnsi="Times New Roman"/>
          <w:spacing w:val="16"/>
          <w:sz w:val="24"/>
          <w:szCs w:val="24"/>
        </w:rPr>
        <w:t xml:space="preserve"> </w:t>
      </w:r>
      <w:r w:rsidR="000E12D2" w:rsidRPr="00B73843">
        <w:rPr>
          <w:rFonts w:ascii="Times New Roman" w:hAnsi="Times New Roman"/>
          <w:sz w:val="24"/>
          <w:szCs w:val="24"/>
        </w:rPr>
        <w:t>nettó</w:t>
      </w:r>
      <w:r w:rsidR="000E12D2" w:rsidRPr="00B73843">
        <w:rPr>
          <w:rFonts w:ascii="Times New Roman" w:hAnsi="Times New Roman"/>
          <w:spacing w:val="4"/>
          <w:sz w:val="24"/>
          <w:szCs w:val="24"/>
        </w:rPr>
        <w:t xml:space="preserve"> </w:t>
      </w:r>
      <w:r w:rsidR="00D77567" w:rsidRPr="00B73843">
        <w:rPr>
          <w:rFonts w:ascii="Times New Roman" w:hAnsi="Times New Roman"/>
          <w:sz w:val="24"/>
          <w:szCs w:val="24"/>
        </w:rPr>
        <w:t xml:space="preserve">egységárak </w:t>
      </w:r>
      <w:r w:rsidR="000E12D2" w:rsidRPr="00B73843">
        <w:rPr>
          <w:rFonts w:ascii="Times New Roman" w:hAnsi="Times New Roman"/>
          <w:sz w:val="24"/>
          <w:szCs w:val="24"/>
        </w:rPr>
        <w:t>kép</w:t>
      </w:r>
      <w:r w:rsidR="003E0B97" w:rsidRPr="00B73843">
        <w:rPr>
          <w:rFonts w:ascii="Times New Roman" w:hAnsi="Times New Roman"/>
          <w:sz w:val="24"/>
          <w:szCs w:val="24"/>
        </w:rPr>
        <w:t>e</w:t>
      </w:r>
      <w:r w:rsidR="000E12D2" w:rsidRPr="00B73843">
        <w:rPr>
          <w:rFonts w:ascii="Times New Roman" w:hAnsi="Times New Roman"/>
          <w:sz w:val="24"/>
          <w:szCs w:val="24"/>
        </w:rPr>
        <w:t>zi</w:t>
      </w:r>
      <w:r w:rsidR="00D77567" w:rsidRPr="00B73843">
        <w:rPr>
          <w:rFonts w:ascii="Times New Roman" w:hAnsi="Times New Roman"/>
          <w:sz w:val="24"/>
          <w:szCs w:val="24"/>
        </w:rPr>
        <w:t>k</w:t>
      </w:r>
      <w:r w:rsidR="000122E0">
        <w:rPr>
          <w:rFonts w:ascii="Times New Roman" w:hAnsi="Times New Roman"/>
          <w:sz w:val="24"/>
          <w:szCs w:val="24"/>
        </w:rPr>
        <w:t xml:space="preserve">, amelyek a </w:t>
      </w:r>
      <w:proofErr w:type="spellStart"/>
      <w:r w:rsidR="000122E0">
        <w:rPr>
          <w:rFonts w:ascii="Times New Roman" w:hAnsi="Times New Roman"/>
          <w:sz w:val="24"/>
          <w:szCs w:val="24"/>
        </w:rPr>
        <w:t>Keretmegállapodás</w:t>
      </w:r>
      <w:proofErr w:type="spellEnd"/>
      <w:r w:rsidR="000122E0">
        <w:rPr>
          <w:rFonts w:ascii="Times New Roman" w:hAnsi="Times New Roman"/>
          <w:sz w:val="24"/>
          <w:szCs w:val="24"/>
        </w:rPr>
        <w:t xml:space="preserve"> hatálya alatt nem változhatnak</w:t>
      </w:r>
      <w:r w:rsidR="00196182">
        <w:rPr>
          <w:rFonts w:ascii="Times New Roman" w:hAnsi="Times New Roman"/>
          <w:sz w:val="24"/>
          <w:szCs w:val="24"/>
        </w:rPr>
        <w:t xml:space="preserve"> és függetlenek az árfolyamváltozástól</w:t>
      </w:r>
      <w:r w:rsidR="000E12D2" w:rsidRPr="00B73843">
        <w:rPr>
          <w:rFonts w:ascii="Times New Roman" w:hAnsi="Times New Roman"/>
          <w:sz w:val="24"/>
          <w:szCs w:val="24"/>
        </w:rPr>
        <w:t>.</w:t>
      </w:r>
    </w:p>
    <w:p w14:paraId="598909BB" w14:textId="7D3F9ACA" w:rsidR="007369CF" w:rsidRPr="00B73843" w:rsidRDefault="000E12D2" w:rsidP="0014502F">
      <w:pPr>
        <w:numPr>
          <w:ilvl w:val="1"/>
          <w:numId w:val="1"/>
        </w:numPr>
        <w:spacing w:after="120" w:afterAutospacing="0"/>
        <w:ind w:left="426" w:hanging="431"/>
        <w:rPr>
          <w:rFonts w:ascii="Times New Roman" w:hAnsi="Times New Roman"/>
          <w:b/>
          <w:sz w:val="24"/>
          <w:szCs w:val="24"/>
        </w:rPr>
      </w:pPr>
      <w:r w:rsidRPr="00B73843">
        <w:rPr>
          <w:rFonts w:ascii="Times New Roman" w:hAnsi="Times New Roman"/>
          <w:sz w:val="24"/>
          <w:szCs w:val="24"/>
        </w:rPr>
        <w:lastRenderedPageBreak/>
        <w:t xml:space="preserve">Az </w:t>
      </w:r>
      <w:r w:rsidR="00B62680">
        <w:rPr>
          <w:rFonts w:ascii="Times New Roman" w:hAnsi="Times New Roman"/>
          <w:sz w:val="24"/>
          <w:szCs w:val="24"/>
        </w:rPr>
        <w:t>Eseti Megrendelés</w:t>
      </w:r>
      <w:r w:rsidRPr="00B73843">
        <w:rPr>
          <w:rFonts w:ascii="Times New Roman" w:hAnsi="Times New Roman"/>
          <w:sz w:val="24"/>
          <w:szCs w:val="24"/>
        </w:rPr>
        <w:t>ben</w:t>
      </w:r>
      <w:r w:rsidRPr="00B73843">
        <w:rPr>
          <w:rFonts w:ascii="Times New Roman" w:hAnsi="Times New Roman"/>
          <w:spacing w:val="53"/>
          <w:sz w:val="24"/>
          <w:szCs w:val="24"/>
        </w:rPr>
        <w:t xml:space="preserve"> </w:t>
      </w:r>
      <w:r w:rsidRPr="00B73843">
        <w:rPr>
          <w:rFonts w:ascii="Times New Roman" w:hAnsi="Times New Roman"/>
          <w:sz w:val="24"/>
          <w:szCs w:val="24"/>
        </w:rPr>
        <w:t>meghatározott</w:t>
      </w:r>
      <w:r w:rsidR="00C60C27">
        <w:rPr>
          <w:rFonts w:ascii="Times New Roman" w:hAnsi="Times New Roman"/>
          <w:sz w:val="24"/>
          <w:szCs w:val="24"/>
        </w:rPr>
        <w:t xml:space="preserve"> vállalkozói</w:t>
      </w:r>
      <w:r w:rsidRPr="00B73843">
        <w:rPr>
          <w:rFonts w:ascii="Times New Roman" w:hAnsi="Times New Roman"/>
          <w:spacing w:val="17"/>
          <w:sz w:val="24"/>
          <w:szCs w:val="24"/>
        </w:rPr>
        <w:t xml:space="preserve"> </w:t>
      </w:r>
      <w:r w:rsidRPr="00B73843">
        <w:rPr>
          <w:rFonts w:ascii="Times New Roman" w:hAnsi="Times New Roman"/>
          <w:sz w:val="24"/>
          <w:szCs w:val="24"/>
        </w:rPr>
        <w:t>díjak</w:t>
      </w:r>
      <w:r w:rsidRPr="00B73843">
        <w:rPr>
          <w:rFonts w:ascii="Times New Roman" w:hAnsi="Times New Roman"/>
          <w:spacing w:val="1"/>
          <w:sz w:val="24"/>
          <w:szCs w:val="24"/>
        </w:rPr>
        <w:t xml:space="preserve"> </w:t>
      </w:r>
      <w:r w:rsidRPr="00B73843">
        <w:rPr>
          <w:rFonts w:ascii="Times New Roman" w:hAnsi="Times New Roman"/>
          <w:sz w:val="24"/>
          <w:szCs w:val="24"/>
        </w:rPr>
        <w:t>az</w:t>
      </w:r>
      <w:r w:rsidRPr="00B73843">
        <w:rPr>
          <w:rFonts w:ascii="Times New Roman" w:hAnsi="Times New Roman"/>
          <w:spacing w:val="45"/>
          <w:sz w:val="24"/>
          <w:szCs w:val="24"/>
        </w:rPr>
        <w:t xml:space="preserve"> </w:t>
      </w:r>
      <w:r w:rsidRPr="00B73843">
        <w:rPr>
          <w:rFonts w:ascii="Times New Roman" w:hAnsi="Times New Roman"/>
          <w:sz w:val="24"/>
          <w:szCs w:val="24"/>
        </w:rPr>
        <w:t>adott</w:t>
      </w:r>
      <w:r w:rsidRPr="00B73843">
        <w:rPr>
          <w:rFonts w:ascii="Times New Roman" w:hAnsi="Times New Roman"/>
          <w:spacing w:val="52"/>
          <w:sz w:val="24"/>
          <w:szCs w:val="24"/>
        </w:rPr>
        <w:t xml:space="preserve"> </w:t>
      </w:r>
      <w:r w:rsidR="00B62680">
        <w:rPr>
          <w:rFonts w:ascii="Times New Roman" w:hAnsi="Times New Roman"/>
          <w:sz w:val="24"/>
          <w:szCs w:val="24"/>
        </w:rPr>
        <w:t>Eseti Megrendelés</w:t>
      </w:r>
      <w:r w:rsidRPr="00B73843">
        <w:rPr>
          <w:rFonts w:ascii="Times New Roman" w:hAnsi="Times New Roman"/>
          <w:spacing w:val="44"/>
          <w:sz w:val="24"/>
          <w:szCs w:val="24"/>
        </w:rPr>
        <w:t xml:space="preserve"> </w:t>
      </w:r>
      <w:r w:rsidRPr="00B73843">
        <w:rPr>
          <w:rFonts w:ascii="Times New Roman" w:hAnsi="Times New Roman"/>
          <w:sz w:val="24"/>
          <w:szCs w:val="24"/>
        </w:rPr>
        <w:t>teljes</w:t>
      </w:r>
      <w:r w:rsidRPr="00B73843">
        <w:rPr>
          <w:rFonts w:ascii="Times New Roman" w:hAnsi="Times New Roman"/>
          <w:w w:val="98"/>
          <w:sz w:val="24"/>
          <w:szCs w:val="24"/>
        </w:rPr>
        <w:t xml:space="preserve"> </w:t>
      </w:r>
      <w:r w:rsidRPr="00B73843">
        <w:rPr>
          <w:rFonts w:ascii="Times New Roman" w:hAnsi="Times New Roman"/>
          <w:sz w:val="24"/>
          <w:szCs w:val="24"/>
        </w:rPr>
        <w:t>hatálya</w:t>
      </w:r>
      <w:r w:rsidRPr="00B73843">
        <w:rPr>
          <w:rFonts w:ascii="Times New Roman" w:hAnsi="Times New Roman"/>
          <w:spacing w:val="40"/>
          <w:sz w:val="24"/>
          <w:szCs w:val="24"/>
        </w:rPr>
        <w:t xml:space="preserve"> </w:t>
      </w:r>
      <w:r w:rsidRPr="00B73843">
        <w:rPr>
          <w:rFonts w:ascii="Times New Roman" w:hAnsi="Times New Roman"/>
          <w:sz w:val="24"/>
          <w:szCs w:val="24"/>
        </w:rPr>
        <w:t>alatt</w:t>
      </w:r>
      <w:r w:rsidRPr="00B73843">
        <w:rPr>
          <w:rFonts w:ascii="Times New Roman" w:hAnsi="Times New Roman"/>
          <w:spacing w:val="16"/>
          <w:sz w:val="24"/>
          <w:szCs w:val="24"/>
        </w:rPr>
        <w:t xml:space="preserve"> </w:t>
      </w:r>
      <w:r w:rsidRPr="00B73843">
        <w:rPr>
          <w:rFonts w:ascii="Times New Roman" w:hAnsi="Times New Roman"/>
          <w:sz w:val="24"/>
          <w:szCs w:val="24"/>
        </w:rPr>
        <w:t>rögzítettek.</w:t>
      </w:r>
      <w:r w:rsidRPr="00B73843">
        <w:rPr>
          <w:rFonts w:ascii="Times New Roman" w:hAnsi="Times New Roman"/>
          <w:spacing w:val="33"/>
          <w:sz w:val="24"/>
          <w:szCs w:val="24"/>
        </w:rPr>
        <w:t xml:space="preserve"> </w:t>
      </w:r>
      <w:r w:rsidRPr="00B73843">
        <w:rPr>
          <w:rFonts w:ascii="Times New Roman" w:hAnsi="Times New Roman"/>
          <w:sz w:val="24"/>
          <w:szCs w:val="24"/>
        </w:rPr>
        <w:t>Az</w:t>
      </w:r>
      <w:r w:rsidRPr="00B73843">
        <w:rPr>
          <w:rFonts w:ascii="Times New Roman" w:hAnsi="Times New Roman"/>
          <w:spacing w:val="10"/>
          <w:sz w:val="24"/>
          <w:szCs w:val="24"/>
        </w:rPr>
        <w:t xml:space="preserve"> </w:t>
      </w:r>
      <w:r w:rsidR="00B62680">
        <w:rPr>
          <w:rFonts w:ascii="Times New Roman" w:hAnsi="Times New Roman"/>
          <w:sz w:val="24"/>
          <w:szCs w:val="24"/>
        </w:rPr>
        <w:t>Eseti Megrendelés</w:t>
      </w:r>
      <w:r w:rsidRPr="00B73843">
        <w:rPr>
          <w:rFonts w:ascii="Times New Roman" w:hAnsi="Times New Roman"/>
          <w:sz w:val="24"/>
          <w:szCs w:val="24"/>
        </w:rPr>
        <w:t>ek</w:t>
      </w:r>
      <w:r w:rsidRPr="00B73843">
        <w:rPr>
          <w:rFonts w:ascii="Times New Roman" w:hAnsi="Times New Roman"/>
          <w:spacing w:val="22"/>
          <w:sz w:val="24"/>
          <w:szCs w:val="24"/>
        </w:rPr>
        <w:t xml:space="preserve"> </w:t>
      </w:r>
      <w:r w:rsidR="000B2450" w:rsidRPr="00B73843">
        <w:rPr>
          <w:rFonts w:ascii="Times New Roman" w:hAnsi="Times New Roman"/>
          <w:b/>
          <w:sz w:val="24"/>
          <w:szCs w:val="24"/>
        </w:rPr>
        <w:t>tételes elszámolású</w:t>
      </w:r>
      <w:r w:rsidR="00B62680">
        <w:rPr>
          <w:rFonts w:ascii="Times New Roman" w:hAnsi="Times New Roman"/>
          <w:w w:val="99"/>
          <w:sz w:val="24"/>
          <w:szCs w:val="24"/>
        </w:rPr>
        <w:t>ak</w:t>
      </w:r>
      <w:r w:rsidRPr="00B73843">
        <w:rPr>
          <w:rFonts w:ascii="Times New Roman" w:hAnsi="Times New Roman"/>
          <w:sz w:val="24"/>
          <w:szCs w:val="24"/>
        </w:rPr>
        <w:t>.</w:t>
      </w:r>
      <w:r w:rsidR="00D65DD9">
        <w:rPr>
          <w:rFonts w:ascii="Times New Roman" w:hAnsi="Times New Roman"/>
          <w:sz w:val="24"/>
          <w:szCs w:val="24"/>
        </w:rPr>
        <w:t xml:space="preserve"> </w:t>
      </w:r>
    </w:p>
    <w:p w14:paraId="79DFBFAD" w14:textId="1D2BB3C2" w:rsidR="00381581" w:rsidRPr="00B62680" w:rsidRDefault="000E12D2" w:rsidP="00B62680">
      <w:pPr>
        <w:numPr>
          <w:ilvl w:val="1"/>
          <w:numId w:val="1"/>
        </w:numPr>
        <w:spacing w:after="240" w:afterAutospacing="0"/>
        <w:ind w:left="426" w:hanging="431"/>
        <w:rPr>
          <w:rFonts w:ascii="Times New Roman" w:hAnsi="Times New Roman"/>
          <w:sz w:val="24"/>
          <w:szCs w:val="24"/>
        </w:rPr>
      </w:pPr>
      <w:r w:rsidRPr="00B73843">
        <w:rPr>
          <w:rFonts w:ascii="Times New Roman" w:hAnsi="Times New Roman"/>
          <w:sz w:val="24"/>
          <w:szCs w:val="24"/>
        </w:rPr>
        <w:t>Vállalkozó</w:t>
      </w:r>
      <w:r w:rsidRPr="00B73843">
        <w:rPr>
          <w:rFonts w:ascii="Times New Roman" w:hAnsi="Times New Roman"/>
          <w:spacing w:val="32"/>
          <w:sz w:val="24"/>
          <w:szCs w:val="24"/>
        </w:rPr>
        <w:t xml:space="preserve"> </w:t>
      </w:r>
      <w:r w:rsidRPr="00B73843">
        <w:rPr>
          <w:rFonts w:ascii="Times New Roman" w:hAnsi="Times New Roman"/>
          <w:sz w:val="24"/>
          <w:szCs w:val="24"/>
        </w:rPr>
        <w:t>az</w:t>
      </w:r>
      <w:r w:rsidRPr="00B73843">
        <w:rPr>
          <w:rFonts w:ascii="Times New Roman" w:hAnsi="Times New Roman"/>
          <w:spacing w:val="13"/>
          <w:sz w:val="24"/>
          <w:szCs w:val="24"/>
        </w:rPr>
        <w:t xml:space="preserve"> </w:t>
      </w:r>
      <w:r w:rsidR="00B62680">
        <w:rPr>
          <w:rFonts w:ascii="Times New Roman" w:hAnsi="Times New Roman"/>
          <w:sz w:val="24"/>
          <w:szCs w:val="24"/>
        </w:rPr>
        <w:t>Eseti Megrendelés</w:t>
      </w:r>
      <w:r w:rsidRPr="00B73843">
        <w:rPr>
          <w:rFonts w:ascii="Times New Roman" w:hAnsi="Times New Roman"/>
          <w:sz w:val="24"/>
          <w:szCs w:val="24"/>
        </w:rPr>
        <w:t>ek</w:t>
      </w:r>
      <w:r w:rsidRPr="00B73843">
        <w:rPr>
          <w:rFonts w:ascii="Times New Roman" w:hAnsi="Times New Roman"/>
          <w:spacing w:val="26"/>
          <w:sz w:val="24"/>
          <w:szCs w:val="24"/>
        </w:rPr>
        <w:t xml:space="preserve"> </w:t>
      </w:r>
      <w:r w:rsidRPr="00B73843">
        <w:rPr>
          <w:rFonts w:ascii="Times New Roman" w:hAnsi="Times New Roman"/>
          <w:sz w:val="24"/>
          <w:szCs w:val="24"/>
        </w:rPr>
        <w:t>szerinti</w:t>
      </w:r>
      <w:r w:rsidRPr="00B73843">
        <w:rPr>
          <w:rFonts w:ascii="Times New Roman" w:hAnsi="Times New Roman"/>
          <w:spacing w:val="17"/>
          <w:sz w:val="24"/>
          <w:szCs w:val="24"/>
        </w:rPr>
        <w:t xml:space="preserve"> </w:t>
      </w:r>
      <w:r w:rsidR="00F61683" w:rsidRPr="00B73843">
        <w:rPr>
          <w:rFonts w:ascii="Times New Roman" w:hAnsi="Times New Roman"/>
          <w:sz w:val="24"/>
          <w:szCs w:val="24"/>
        </w:rPr>
        <w:t>m</w:t>
      </w:r>
      <w:r w:rsidRPr="00B73843">
        <w:rPr>
          <w:rFonts w:ascii="Times New Roman" w:hAnsi="Times New Roman"/>
          <w:sz w:val="24"/>
          <w:szCs w:val="24"/>
        </w:rPr>
        <w:t>unkálatok</w:t>
      </w:r>
      <w:r w:rsidRPr="00B73843">
        <w:rPr>
          <w:rFonts w:ascii="Times New Roman" w:hAnsi="Times New Roman"/>
          <w:spacing w:val="40"/>
          <w:sz w:val="24"/>
          <w:szCs w:val="24"/>
        </w:rPr>
        <w:t xml:space="preserve"> </w:t>
      </w:r>
      <w:r w:rsidRPr="00B73843">
        <w:rPr>
          <w:rFonts w:ascii="Times New Roman" w:hAnsi="Times New Roman"/>
          <w:sz w:val="24"/>
          <w:szCs w:val="24"/>
        </w:rPr>
        <w:t>befejezését</w:t>
      </w:r>
      <w:r w:rsidRPr="00B73843">
        <w:rPr>
          <w:rFonts w:ascii="Times New Roman" w:hAnsi="Times New Roman"/>
          <w:w w:val="97"/>
          <w:sz w:val="24"/>
          <w:szCs w:val="24"/>
        </w:rPr>
        <w:t xml:space="preserve"> </w:t>
      </w:r>
      <w:r w:rsidRPr="00B73843">
        <w:rPr>
          <w:rFonts w:ascii="Times New Roman" w:hAnsi="Times New Roman"/>
          <w:sz w:val="24"/>
          <w:szCs w:val="24"/>
        </w:rPr>
        <w:t>követően,</w:t>
      </w:r>
      <w:r w:rsidRPr="00B73843">
        <w:rPr>
          <w:rFonts w:ascii="Times New Roman" w:hAnsi="Times New Roman"/>
          <w:spacing w:val="20"/>
          <w:sz w:val="24"/>
          <w:szCs w:val="24"/>
        </w:rPr>
        <w:t xml:space="preserve"> </w:t>
      </w:r>
      <w:r w:rsidRPr="00B73843">
        <w:rPr>
          <w:rFonts w:ascii="Times New Roman" w:hAnsi="Times New Roman"/>
          <w:sz w:val="24"/>
          <w:szCs w:val="24"/>
        </w:rPr>
        <w:t>Megrendelő</w:t>
      </w:r>
      <w:r w:rsidRPr="00B73843">
        <w:rPr>
          <w:rFonts w:ascii="Times New Roman" w:hAnsi="Times New Roman"/>
          <w:spacing w:val="31"/>
          <w:sz w:val="24"/>
          <w:szCs w:val="24"/>
        </w:rPr>
        <w:t xml:space="preserve"> </w:t>
      </w:r>
      <w:r w:rsidRPr="00B73843">
        <w:rPr>
          <w:rFonts w:ascii="Times New Roman" w:hAnsi="Times New Roman"/>
          <w:sz w:val="24"/>
          <w:szCs w:val="24"/>
        </w:rPr>
        <w:t>által</w:t>
      </w:r>
      <w:r w:rsidRPr="00B73843">
        <w:rPr>
          <w:rFonts w:ascii="Times New Roman" w:hAnsi="Times New Roman"/>
          <w:spacing w:val="5"/>
          <w:sz w:val="24"/>
          <w:szCs w:val="24"/>
        </w:rPr>
        <w:t xml:space="preserve"> </w:t>
      </w:r>
      <w:r w:rsidRPr="00B73843">
        <w:rPr>
          <w:rFonts w:ascii="Times New Roman" w:hAnsi="Times New Roman"/>
          <w:sz w:val="24"/>
          <w:szCs w:val="24"/>
        </w:rPr>
        <w:t>a</w:t>
      </w:r>
      <w:r w:rsidRPr="00B73843">
        <w:rPr>
          <w:rFonts w:ascii="Times New Roman" w:hAnsi="Times New Roman"/>
          <w:spacing w:val="52"/>
          <w:sz w:val="24"/>
          <w:szCs w:val="24"/>
        </w:rPr>
        <w:t xml:space="preserve"> </w:t>
      </w:r>
      <w:r w:rsidRPr="00B73843">
        <w:rPr>
          <w:rFonts w:ascii="Times New Roman" w:hAnsi="Times New Roman"/>
          <w:sz w:val="24"/>
          <w:szCs w:val="24"/>
        </w:rPr>
        <w:t>teljesítés</w:t>
      </w:r>
      <w:r w:rsidRPr="00B73843">
        <w:rPr>
          <w:rFonts w:ascii="Times New Roman" w:hAnsi="Times New Roman"/>
          <w:spacing w:val="20"/>
          <w:sz w:val="24"/>
          <w:szCs w:val="24"/>
        </w:rPr>
        <w:t xml:space="preserve"> </w:t>
      </w:r>
      <w:r w:rsidRPr="00B73843">
        <w:rPr>
          <w:rFonts w:ascii="Times New Roman" w:hAnsi="Times New Roman"/>
          <w:sz w:val="24"/>
          <w:szCs w:val="24"/>
        </w:rPr>
        <w:t>igazolására</w:t>
      </w:r>
      <w:r w:rsidRPr="00B73843">
        <w:rPr>
          <w:rFonts w:ascii="Times New Roman" w:hAnsi="Times New Roman"/>
          <w:spacing w:val="26"/>
          <w:sz w:val="24"/>
          <w:szCs w:val="24"/>
        </w:rPr>
        <w:t xml:space="preserve"> </w:t>
      </w:r>
      <w:r w:rsidRPr="00B73843">
        <w:rPr>
          <w:rFonts w:ascii="Times New Roman" w:hAnsi="Times New Roman"/>
          <w:sz w:val="24"/>
          <w:szCs w:val="24"/>
        </w:rPr>
        <w:t>feljogosított</w:t>
      </w:r>
      <w:r w:rsidRPr="00B73843">
        <w:rPr>
          <w:rFonts w:ascii="Times New Roman" w:hAnsi="Times New Roman"/>
          <w:spacing w:val="26"/>
          <w:sz w:val="24"/>
          <w:szCs w:val="24"/>
        </w:rPr>
        <w:t xml:space="preserve"> </w:t>
      </w:r>
      <w:r w:rsidRPr="00B73843">
        <w:rPr>
          <w:rFonts w:ascii="Times New Roman" w:hAnsi="Times New Roman"/>
          <w:sz w:val="24"/>
          <w:szCs w:val="24"/>
        </w:rPr>
        <w:t>személy</w:t>
      </w:r>
      <w:r w:rsidRPr="00B73843">
        <w:rPr>
          <w:rFonts w:ascii="Times New Roman" w:hAnsi="Times New Roman"/>
          <w:spacing w:val="8"/>
          <w:sz w:val="24"/>
          <w:szCs w:val="24"/>
        </w:rPr>
        <w:t xml:space="preserve"> </w:t>
      </w:r>
      <w:r w:rsidRPr="00B73843">
        <w:rPr>
          <w:rFonts w:ascii="Times New Roman" w:hAnsi="Times New Roman"/>
          <w:sz w:val="24"/>
          <w:szCs w:val="24"/>
        </w:rPr>
        <w:t>vagy</w:t>
      </w:r>
      <w:r w:rsidRPr="00B73843">
        <w:rPr>
          <w:rFonts w:ascii="Times New Roman" w:hAnsi="Times New Roman"/>
          <w:w w:val="98"/>
          <w:sz w:val="24"/>
          <w:szCs w:val="24"/>
        </w:rPr>
        <w:t xml:space="preserve"> </w:t>
      </w:r>
      <w:r w:rsidRPr="00B73843">
        <w:rPr>
          <w:rFonts w:ascii="Times New Roman" w:hAnsi="Times New Roman"/>
          <w:sz w:val="24"/>
          <w:szCs w:val="24"/>
        </w:rPr>
        <w:t>személyek</w:t>
      </w:r>
      <w:r w:rsidRPr="00B73843">
        <w:rPr>
          <w:rFonts w:ascii="Times New Roman" w:hAnsi="Times New Roman"/>
          <w:spacing w:val="10"/>
          <w:sz w:val="24"/>
          <w:szCs w:val="24"/>
        </w:rPr>
        <w:t xml:space="preserve"> </w:t>
      </w:r>
      <w:r w:rsidRPr="00B73843">
        <w:rPr>
          <w:rFonts w:ascii="Times New Roman" w:hAnsi="Times New Roman"/>
          <w:sz w:val="24"/>
          <w:szCs w:val="24"/>
        </w:rPr>
        <w:t>által</w:t>
      </w:r>
      <w:r w:rsidRPr="00B73843">
        <w:rPr>
          <w:rFonts w:ascii="Times New Roman" w:hAnsi="Times New Roman"/>
          <w:spacing w:val="-5"/>
          <w:sz w:val="24"/>
          <w:szCs w:val="24"/>
        </w:rPr>
        <w:t xml:space="preserve"> </w:t>
      </w:r>
      <w:r w:rsidRPr="00B73843">
        <w:rPr>
          <w:rFonts w:ascii="Times New Roman" w:hAnsi="Times New Roman"/>
          <w:sz w:val="24"/>
          <w:szCs w:val="24"/>
        </w:rPr>
        <w:t>kiállított</w:t>
      </w:r>
      <w:r w:rsidRPr="00B73843">
        <w:rPr>
          <w:rFonts w:ascii="Times New Roman" w:hAnsi="Times New Roman"/>
          <w:spacing w:val="18"/>
          <w:sz w:val="24"/>
          <w:szCs w:val="24"/>
        </w:rPr>
        <w:t xml:space="preserve"> </w:t>
      </w:r>
      <w:r w:rsidRPr="00B73843">
        <w:rPr>
          <w:rFonts w:ascii="Times New Roman" w:hAnsi="Times New Roman"/>
          <w:sz w:val="24"/>
          <w:szCs w:val="24"/>
        </w:rPr>
        <w:t>teljesítésigazolás</w:t>
      </w:r>
      <w:r w:rsidRPr="00B73843">
        <w:rPr>
          <w:rFonts w:ascii="Times New Roman" w:hAnsi="Times New Roman"/>
          <w:spacing w:val="29"/>
          <w:sz w:val="24"/>
          <w:szCs w:val="24"/>
        </w:rPr>
        <w:t xml:space="preserve"> </w:t>
      </w:r>
      <w:r w:rsidRPr="00B73843">
        <w:rPr>
          <w:rFonts w:ascii="Times New Roman" w:hAnsi="Times New Roman"/>
          <w:sz w:val="24"/>
          <w:szCs w:val="24"/>
        </w:rPr>
        <w:t>alapján</w:t>
      </w:r>
      <w:r w:rsidR="00ED1429">
        <w:rPr>
          <w:rFonts w:ascii="Times New Roman" w:hAnsi="Times New Roman"/>
          <w:spacing w:val="4"/>
          <w:sz w:val="24"/>
          <w:szCs w:val="24"/>
        </w:rPr>
        <w:t xml:space="preserve"> </w:t>
      </w:r>
      <w:r w:rsidRPr="00B73843">
        <w:rPr>
          <w:rFonts w:ascii="Times New Roman" w:hAnsi="Times New Roman"/>
          <w:sz w:val="24"/>
          <w:szCs w:val="24"/>
        </w:rPr>
        <w:t>jogosult</w:t>
      </w:r>
      <w:r w:rsidRPr="00B73843">
        <w:rPr>
          <w:rFonts w:ascii="Times New Roman" w:hAnsi="Times New Roman"/>
          <w:spacing w:val="13"/>
          <w:sz w:val="24"/>
          <w:szCs w:val="24"/>
        </w:rPr>
        <w:t xml:space="preserve"> </w:t>
      </w:r>
      <w:proofErr w:type="spellStart"/>
      <w:proofErr w:type="gramStart"/>
      <w:r w:rsidRPr="00B73843">
        <w:rPr>
          <w:rFonts w:ascii="Times New Roman" w:hAnsi="Times New Roman"/>
          <w:sz w:val="24"/>
          <w:szCs w:val="24"/>
        </w:rPr>
        <w:t>számlá</w:t>
      </w:r>
      <w:proofErr w:type="spellEnd"/>
      <w:r w:rsidR="00A2403B" w:rsidRPr="00B73843">
        <w:rPr>
          <w:rFonts w:ascii="Times New Roman" w:hAnsi="Times New Roman"/>
          <w:sz w:val="24"/>
          <w:szCs w:val="24"/>
        </w:rPr>
        <w:t>(</w:t>
      </w:r>
      <w:proofErr w:type="spellStart"/>
      <w:proofErr w:type="gramEnd"/>
      <w:r w:rsidRPr="00B73843">
        <w:rPr>
          <w:rFonts w:ascii="Times New Roman" w:hAnsi="Times New Roman"/>
          <w:sz w:val="24"/>
          <w:szCs w:val="24"/>
        </w:rPr>
        <w:t>ka</w:t>
      </w:r>
      <w:proofErr w:type="spellEnd"/>
      <w:r w:rsidR="00A2403B" w:rsidRPr="00B73843">
        <w:rPr>
          <w:rFonts w:ascii="Times New Roman" w:hAnsi="Times New Roman"/>
          <w:sz w:val="24"/>
          <w:szCs w:val="24"/>
        </w:rPr>
        <w:t>)</w:t>
      </w:r>
      <w:r w:rsidRPr="00B73843">
        <w:rPr>
          <w:rFonts w:ascii="Times New Roman" w:hAnsi="Times New Roman"/>
          <w:sz w:val="24"/>
          <w:szCs w:val="24"/>
        </w:rPr>
        <w:t>t</w:t>
      </w:r>
      <w:r w:rsidRPr="00B73843">
        <w:rPr>
          <w:rFonts w:ascii="Times New Roman" w:hAnsi="Times New Roman"/>
          <w:spacing w:val="48"/>
          <w:sz w:val="24"/>
          <w:szCs w:val="24"/>
        </w:rPr>
        <w:t xml:space="preserve"> </w:t>
      </w:r>
      <w:r w:rsidR="00CE5984" w:rsidRPr="00B73843">
        <w:rPr>
          <w:rFonts w:ascii="Times New Roman" w:hAnsi="Times New Roman"/>
          <w:sz w:val="24"/>
          <w:szCs w:val="24"/>
        </w:rPr>
        <w:t>kiállítani</w:t>
      </w:r>
      <w:r w:rsidR="00C73556" w:rsidRPr="00B73843">
        <w:rPr>
          <w:rFonts w:ascii="Times New Roman" w:hAnsi="Times New Roman"/>
          <w:sz w:val="24"/>
          <w:szCs w:val="24"/>
        </w:rPr>
        <w:t xml:space="preserve">. </w:t>
      </w:r>
      <w:r w:rsidR="00927382" w:rsidRPr="00B73843">
        <w:rPr>
          <w:rFonts w:ascii="Times New Roman" w:hAnsi="Times New Roman"/>
          <w:sz w:val="24"/>
          <w:szCs w:val="24"/>
        </w:rPr>
        <w:t xml:space="preserve">A számla kiállításának feltétele a műszaki ellenőr ellenjegyzése. </w:t>
      </w:r>
      <w:r w:rsidR="00C73556" w:rsidRPr="00B73843">
        <w:rPr>
          <w:rFonts w:ascii="Times New Roman" w:hAnsi="Times New Roman"/>
          <w:sz w:val="24"/>
          <w:szCs w:val="24"/>
        </w:rPr>
        <w:t xml:space="preserve">A teljesítés igazolásához Megrendelő kérheti az adott munka elvégzésekor beépített anyagok tulajdonjogának igazolását. </w:t>
      </w:r>
    </w:p>
    <w:p w14:paraId="17C94616" w14:textId="49B6DF79" w:rsidR="00381581" w:rsidRPr="00B73843" w:rsidRDefault="00030075" w:rsidP="00DC37C8">
      <w:pPr>
        <w:numPr>
          <w:ilvl w:val="1"/>
          <w:numId w:val="1"/>
        </w:numPr>
        <w:spacing w:after="120" w:afterAutospacing="0"/>
        <w:ind w:left="426" w:hanging="431"/>
        <w:rPr>
          <w:rFonts w:ascii="Times New Roman" w:hAnsi="Times New Roman"/>
          <w:sz w:val="24"/>
          <w:szCs w:val="24"/>
        </w:rPr>
      </w:pPr>
      <w:r w:rsidRPr="00B73843">
        <w:rPr>
          <w:rFonts w:ascii="Times New Roman" w:hAnsi="Times New Roman"/>
          <w:sz w:val="24"/>
          <w:szCs w:val="24"/>
        </w:rPr>
        <w:t xml:space="preserve">Megrendelő </w:t>
      </w:r>
      <w:r w:rsidR="00381581" w:rsidRPr="00B73843">
        <w:rPr>
          <w:rFonts w:ascii="Times New Roman" w:hAnsi="Times New Roman"/>
          <w:sz w:val="24"/>
          <w:szCs w:val="24"/>
        </w:rPr>
        <w:t>a</w:t>
      </w:r>
      <w:r w:rsidR="00C60C27">
        <w:rPr>
          <w:rFonts w:ascii="Times New Roman" w:hAnsi="Times New Roman"/>
          <w:sz w:val="24"/>
          <w:szCs w:val="24"/>
        </w:rPr>
        <w:t xml:space="preserve">z </w:t>
      </w:r>
      <w:r w:rsidR="00B62680">
        <w:rPr>
          <w:rFonts w:ascii="Times New Roman" w:hAnsi="Times New Roman"/>
          <w:sz w:val="24"/>
          <w:szCs w:val="24"/>
        </w:rPr>
        <w:t>Eseti Megrendelés</w:t>
      </w:r>
      <w:r w:rsidR="00C60C27">
        <w:rPr>
          <w:rFonts w:ascii="Times New Roman" w:hAnsi="Times New Roman"/>
          <w:sz w:val="24"/>
          <w:szCs w:val="24"/>
        </w:rPr>
        <w:t xml:space="preserve"> tekintetében a</w:t>
      </w:r>
      <w:r w:rsidR="00381581" w:rsidRPr="00B73843">
        <w:rPr>
          <w:rFonts w:ascii="Times New Roman" w:hAnsi="Times New Roman"/>
          <w:sz w:val="24"/>
          <w:szCs w:val="24"/>
        </w:rPr>
        <w:t xml:space="preserve"> siker</w:t>
      </w:r>
      <w:r w:rsidR="00882BBF" w:rsidRPr="00B73843">
        <w:rPr>
          <w:rFonts w:ascii="Times New Roman" w:hAnsi="Times New Roman"/>
          <w:sz w:val="24"/>
          <w:szCs w:val="24"/>
        </w:rPr>
        <w:t>es átadás-átvételi eljárásról</w:t>
      </w:r>
      <w:r w:rsidR="00381581" w:rsidRPr="00B73843">
        <w:rPr>
          <w:rFonts w:ascii="Times New Roman" w:hAnsi="Times New Roman"/>
          <w:sz w:val="24"/>
          <w:szCs w:val="24"/>
        </w:rPr>
        <w:t xml:space="preserve"> kiállított jegyzők</w:t>
      </w:r>
      <w:r w:rsidR="00882BBF" w:rsidRPr="00B73843">
        <w:rPr>
          <w:rFonts w:ascii="Times New Roman" w:hAnsi="Times New Roman"/>
          <w:sz w:val="24"/>
          <w:szCs w:val="24"/>
        </w:rPr>
        <w:t xml:space="preserve">önyv alapján állítja ki a </w:t>
      </w:r>
      <w:r w:rsidR="00381581" w:rsidRPr="00B73843">
        <w:rPr>
          <w:rFonts w:ascii="Times New Roman" w:hAnsi="Times New Roman"/>
          <w:sz w:val="24"/>
          <w:szCs w:val="24"/>
        </w:rPr>
        <w:t xml:space="preserve">teljesítésigazolást. </w:t>
      </w:r>
    </w:p>
    <w:p w14:paraId="1F9285BF" w14:textId="6A81A600" w:rsidR="00E37AF9" w:rsidRPr="00B73843" w:rsidRDefault="00215CE2" w:rsidP="00833617">
      <w:pPr>
        <w:numPr>
          <w:ilvl w:val="1"/>
          <w:numId w:val="1"/>
        </w:numPr>
        <w:tabs>
          <w:tab w:val="left" w:pos="851"/>
        </w:tabs>
        <w:spacing w:after="120" w:afterAutospacing="0"/>
        <w:ind w:left="425" w:hanging="431"/>
        <w:rPr>
          <w:rFonts w:ascii="Times New Roman" w:hAnsi="Times New Roman"/>
          <w:sz w:val="24"/>
          <w:szCs w:val="24"/>
        </w:rPr>
      </w:pPr>
      <w:r w:rsidRPr="00B73843">
        <w:rPr>
          <w:rFonts w:ascii="Times New Roman" w:hAnsi="Times New Roman"/>
          <w:sz w:val="24"/>
          <w:szCs w:val="24"/>
        </w:rPr>
        <w:t xml:space="preserve">Vállalkozó valamennyi </w:t>
      </w:r>
      <w:r w:rsidR="00B62680">
        <w:rPr>
          <w:rFonts w:ascii="Times New Roman" w:hAnsi="Times New Roman"/>
          <w:sz w:val="24"/>
          <w:szCs w:val="24"/>
        </w:rPr>
        <w:t>Eseti Megrendelés</w:t>
      </w:r>
      <w:r w:rsidRPr="00B73843">
        <w:rPr>
          <w:rFonts w:ascii="Times New Roman" w:hAnsi="Times New Roman"/>
          <w:sz w:val="24"/>
          <w:szCs w:val="24"/>
        </w:rPr>
        <w:t xml:space="preserve"> vonatkozásában </w:t>
      </w:r>
      <w:r w:rsidR="00E37AF9" w:rsidRPr="00B73843">
        <w:rPr>
          <w:rFonts w:ascii="Times New Roman" w:hAnsi="Times New Roman"/>
          <w:sz w:val="24"/>
          <w:szCs w:val="24"/>
        </w:rPr>
        <w:t xml:space="preserve">számla benyújtására a sikeres </w:t>
      </w:r>
      <w:r w:rsidR="00381581" w:rsidRPr="00B73843">
        <w:rPr>
          <w:rFonts w:ascii="Times New Roman" w:hAnsi="Times New Roman"/>
          <w:sz w:val="24"/>
          <w:szCs w:val="24"/>
        </w:rPr>
        <w:t>műszaki átadás-átvételi eljárás lefolytatása után</w:t>
      </w:r>
      <w:r w:rsidR="008D0602">
        <w:rPr>
          <w:rFonts w:ascii="Times New Roman" w:hAnsi="Times New Roman"/>
          <w:sz w:val="24"/>
          <w:szCs w:val="24"/>
        </w:rPr>
        <w:t>,</w:t>
      </w:r>
      <w:r w:rsidR="00381581" w:rsidRPr="00B73843">
        <w:rPr>
          <w:rFonts w:ascii="Times New Roman" w:hAnsi="Times New Roman"/>
          <w:sz w:val="24"/>
          <w:szCs w:val="24"/>
        </w:rPr>
        <w:t xml:space="preserve"> a</w:t>
      </w:r>
      <w:r w:rsidR="00E37AF9" w:rsidRPr="00B73843">
        <w:rPr>
          <w:rFonts w:ascii="Times New Roman" w:hAnsi="Times New Roman"/>
          <w:sz w:val="24"/>
          <w:szCs w:val="24"/>
        </w:rPr>
        <w:t xml:space="preserve"> műszaki ellenőr által jóváhagyott</w:t>
      </w:r>
      <w:r w:rsidR="00381581" w:rsidRPr="00B73843">
        <w:rPr>
          <w:rFonts w:ascii="Times New Roman" w:hAnsi="Times New Roman"/>
          <w:sz w:val="24"/>
          <w:szCs w:val="24"/>
        </w:rPr>
        <w:t xml:space="preserve"> teljesítésigazolás birtokában jogosult.</w:t>
      </w:r>
    </w:p>
    <w:p w14:paraId="5321BC5D" w14:textId="77777777" w:rsidR="00381581" w:rsidRPr="00B73843" w:rsidRDefault="00381581" w:rsidP="0014502F">
      <w:pPr>
        <w:numPr>
          <w:ilvl w:val="1"/>
          <w:numId w:val="1"/>
        </w:numPr>
        <w:tabs>
          <w:tab w:val="left" w:pos="851"/>
        </w:tabs>
        <w:spacing w:before="0" w:beforeAutospacing="0" w:after="0" w:afterAutospacing="0"/>
        <w:ind w:left="426" w:hanging="431"/>
        <w:rPr>
          <w:rFonts w:ascii="Times New Roman" w:hAnsi="Times New Roman"/>
          <w:sz w:val="24"/>
          <w:szCs w:val="24"/>
        </w:rPr>
      </w:pPr>
      <w:r w:rsidRPr="00B73843">
        <w:rPr>
          <w:rFonts w:ascii="Times New Roman" w:hAnsi="Times New Roman"/>
          <w:sz w:val="24"/>
          <w:szCs w:val="24"/>
        </w:rPr>
        <w:t>Számlabefogadás feltételei:</w:t>
      </w:r>
    </w:p>
    <w:p w14:paraId="50441CAB" w14:textId="37544FDF" w:rsidR="006A6DC3" w:rsidRDefault="00381581" w:rsidP="00DC0012">
      <w:pPr>
        <w:spacing w:before="0" w:beforeAutospacing="0" w:after="0" w:afterAutospacing="0"/>
        <w:rPr>
          <w:rFonts w:ascii="Times New Roman" w:hAnsi="Times New Roman"/>
          <w:sz w:val="24"/>
          <w:szCs w:val="24"/>
        </w:rPr>
      </w:pPr>
      <w:r w:rsidRPr="00B73843">
        <w:rPr>
          <w:rFonts w:ascii="Times New Roman" w:hAnsi="Times New Roman"/>
          <w:sz w:val="24"/>
          <w:szCs w:val="24"/>
        </w:rPr>
        <w:t>A Vállalkozó számláját csak a Megrendelő által elektronikus úton megküldöt</w:t>
      </w:r>
      <w:r w:rsidR="00E37AF9" w:rsidRPr="00B73843">
        <w:rPr>
          <w:rFonts w:ascii="Times New Roman" w:hAnsi="Times New Roman"/>
          <w:sz w:val="24"/>
          <w:szCs w:val="24"/>
        </w:rPr>
        <w:t xml:space="preserve">t </w:t>
      </w:r>
      <w:proofErr w:type="spellStart"/>
      <w:r w:rsidR="00E37AF9" w:rsidRPr="00B73843">
        <w:rPr>
          <w:rFonts w:ascii="Times New Roman" w:hAnsi="Times New Roman"/>
          <w:sz w:val="24"/>
          <w:szCs w:val="24"/>
        </w:rPr>
        <w:t>Basware</w:t>
      </w:r>
      <w:proofErr w:type="spellEnd"/>
      <w:r w:rsidR="00E37AF9" w:rsidRPr="00B73843">
        <w:rPr>
          <w:rFonts w:ascii="Times New Roman" w:hAnsi="Times New Roman"/>
          <w:sz w:val="24"/>
          <w:szCs w:val="24"/>
        </w:rPr>
        <w:t xml:space="preserve"> teljesítésigazolás</w:t>
      </w:r>
      <w:r w:rsidRPr="00B73843">
        <w:rPr>
          <w:rFonts w:ascii="Times New Roman" w:hAnsi="Times New Roman"/>
          <w:sz w:val="24"/>
          <w:szCs w:val="24"/>
        </w:rPr>
        <w:t xml:space="preserve"> kézhezvétele után állíthatja ki, és a számlához mellékelnie kell annak kinyomtatott példányát. A számlát a Megrendelő csak akkor fogadja be, ha azon, illetve a mellékelt teljesítésigazoláson megtalálható a Megrendelő rendelésszáma. A </w:t>
      </w:r>
      <w:r w:rsidR="00833617">
        <w:rPr>
          <w:rFonts w:ascii="Times New Roman" w:hAnsi="Times New Roman"/>
          <w:sz w:val="24"/>
          <w:szCs w:val="24"/>
        </w:rPr>
        <w:t xml:space="preserve">vonatkozó jogszabályi, valamint a </w:t>
      </w:r>
      <w:r w:rsidRPr="00B73843">
        <w:rPr>
          <w:rFonts w:ascii="Times New Roman" w:hAnsi="Times New Roman"/>
          <w:sz w:val="24"/>
          <w:szCs w:val="24"/>
        </w:rPr>
        <w:t>szerződésszerű előírásoknak nem megfelelő (pl.: rendelésszám nélkül beérkezett) számlákat a Megrendelő hiánypótlásra</w:t>
      </w:r>
      <w:r w:rsidR="001913BE" w:rsidRPr="00B73843">
        <w:rPr>
          <w:rFonts w:ascii="Times New Roman" w:hAnsi="Times New Roman"/>
          <w:sz w:val="24"/>
          <w:szCs w:val="24"/>
        </w:rPr>
        <w:t xml:space="preserve"> visszaküldi a Vállalkozónak. </w:t>
      </w:r>
      <w:r w:rsidR="007F421E" w:rsidRPr="00B73843">
        <w:rPr>
          <w:rFonts w:ascii="Times New Roman" w:hAnsi="Times New Roman"/>
          <w:sz w:val="24"/>
          <w:szCs w:val="24"/>
        </w:rPr>
        <w:t>Ebben az esetben a fizetési határidő a megfelelően javított számla kézhezvételétől számítódik.</w:t>
      </w:r>
      <w:r w:rsidR="007F421E">
        <w:rPr>
          <w:rFonts w:ascii="Times New Roman" w:hAnsi="Times New Roman"/>
          <w:sz w:val="24"/>
          <w:szCs w:val="24"/>
        </w:rPr>
        <w:t xml:space="preserve"> </w:t>
      </w:r>
      <w:r w:rsidR="001913BE" w:rsidRPr="00B73843">
        <w:rPr>
          <w:rFonts w:ascii="Times New Roman" w:hAnsi="Times New Roman"/>
          <w:sz w:val="24"/>
          <w:szCs w:val="24"/>
        </w:rPr>
        <w:t xml:space="preserve">Az </w:t>
      </w:r>
      <w:r w:rsidR="00B62680">
        <w:rPr>
          <w:rFonts w:ascii="Times New Roman" w:hAnsi="Times New Roman"/>
          <w:sz w:val="24"/>
          <w:szCs w:val="24"/>
        </w:rPr>
        <w:t>Eseti Megrendelés</w:t>
      </w:r>
      <w:r w:rsidR="001913BE" w:rsidRPr="00B73843">
        <w:rPr>
          <w:rFonts w:ascii="Times New Roman" w:hAnsi="Times New Roman"/>
          <w:sz w:val="24"/>
          <w:szCs w:val="24"/>
        </w:rPr>
        <w:t xml:space="preserve"> </w:t>
      </w:r>
      <w:r w:rsidRPr="00B73843">
        <w:rPr>
          <w:rFonts w:ascii="Times New Roman" w:hAnsi="Times New Roman"/>
          <w:sz w:val="24"/>
          <w:szCs w:val="24"/>
        </w:rPr>
        <w:t>szerinti</w:t>
      </w:r>
      <w:r w:rsidR="00215CE2" w:rsidRPr="00B73843">
        <w:rPr>
          <w:rFonts w:ascii="Times New Roman" w:hAnsi="Times New Roman"/>
          <w:sz w:val="24"/>
          <w:szCs w:val="24"/>
        </w:rPr>
        <w:t xml:space="preserve"> ellenszolgáltatás</w:t>
      </w:r>
      <w:r w:rsidRPr="00B73843">
        <w:rPr>
          <w:rFonts w:ascii="Times New Roman" w:hAnsi="Times New Roman"/>
          <w:sz w:val="24"/>
          <w:szCs w:val="24"/>
        </w:rPr>
        <w:t xml:space="preserve"> fizetési esedékesség</w:t>
      </w:r>
      <w:r w:rsidR="00215CE2" w:rsidRPr="00B73843">
        <w:rPr>
          <w:rFonts w:ascii="Times New Roman" w:hAnsi="Times New Roman"/>
          <w:sz w:val="24"/>
          <w:szCs w:val="24"/>
        </w:rPr>
        <w:t>e</w:t>
      </w:r>
      <w:r w:rsidRPr="00B73843">
        <w:rPr>
          <w:rFonts w:ascii="Times New Roman" w:hAnsi="Times New Roman"/>
          <w:sz w:val="24"/>
          <w:szCs w:val="24"/>
        </w:rPr>
        <w:t xml:space="preserve"> a helyesen kiállított számla Megrendelő általi kézhezvételétől számítandó. A szerződésszerű előírásoknak nem megfelelő számlakiállításból eredő késedelmes fizetésért a Vállalkozó késedelmi kamat felszámítására nem jogosult. </w:t>
      </w:r>
    </w:p>
    <w:p w14:paraId="600CA0A3" w14:textId="11F03A7B" w:rsidR="009F3475" w:rsidRDefault="009F3475" w:rsidP="00DC0012">
      <w:pPr>
        <w:spacing w:before="0" w:beforeAutospacing="0" w:after="0" w:afterAutospacing="0"/>
        <w:rPr>
          <w:rFonts w:ascii="Times New Roman" w:hAnsi="Times New Roman"/>
          <w:sz w:val="24"/>
          <w:szCs w:val="24"/>
        </w:rPr>
      </w:pPr>
      <w:r w:rsidRPr="00B62680">
        <w:rPr>
          <w:rFonts w:ascii="Times New Roman" w:hAnsi="Times New Roman"/>
          <w:sz w:val="24"/>
          <w:szCs w:val="24"/>
        </w:rPr>
        <w:t xml:space="preserve">A kiállított számlán feltüntetett teljesítési időpont meg kell, hogy egyezzen a </w:t>
      </w:r>
      <w:proofErr w:type="spellStart"/>
      <w:r w:rsidRPr="00B62680">
        <w:rPr>
          <w:rFonts w:ascii="Times New Roman" w:hAnsi="Times New Roman"/>
          <w:sz w:val="24"/>
          <w:szCs w:val="24"/>
        </w:rPr>
        <w:t>Basware</w:t>
      </w:r>
      <w:proofErr w:type="spellEnd"/>
      <w:r w:rsidRPr="00B62680">
        <w:rPr>
          <w:rFonts w:ascii="Times New Roman" w:hAnsi="Times New Roman"/>
          <w:sz w:val="24"/>
          <w:szCs w:val="24"/>
        </w:rPr>
        <w:t xml:space="preserve"> teljesítésigazolásban feltüntetett teljesítési időponttal.</w:t>
      </w:r>
    </w:p>
    <w:p w14:paraId="48003C7A" w14:textId="77777777" w:rsidR="00DF1640" w:rsidRDefault="00DF1640" w:rsidP="00636FDE">
      <w:pPr>
        <w:spacing w:before="0" w:beforeAutospacing="0" w:after="0" w:afterAutospacing="0"/>
        <w:rPr>
          <w:rFonts w:ascii="Times New Roman" w:hAnsi="Times New Roman"/>
          <w:sz w:val="24"/>
          <w:szCs w:val="24"/>
        </w:rPr>
      </w:pPr>
    </w:p>
    <w:p w14:paraId="44257C76" w14:textId="48516EBA" w:rsidR="00F95C24" w:rsidRDefault="00F95C24" w:rsidP="00636FDE">
      <w:pPr>
        <w:spacing w:before="0" w:beforeAutospacing="0" w:after="0" w:afterAutospacing="0"/>
        <w:rPr>
          <w:rFonts w:ascii="Times New Roman" w:eastAsia="Times New Roman" w:hAnsi="Times New Roman"/>
          <w:sz w:val="24"/>
          <w:szCs w:val="24"/>
          <w:u w:val="single"/>
          <w:lang w:eastAsia="hu-HU"/>
        </w:rPr>
      </w:pPr>
      <w:r w:rsidRPr="007A7E37">
        <w:rPr>
          <w:rFonts w:ascii="Times New Roman" w:eastAsia="Times New Roman" w:hAnsi="Times New Roman"/>
          <w:sz w:val="24"/>
          <w:szCs w:val="24"/>
          <w:u w:val="single"/>
          <w:lang w:eastAsia="hu-HU"/>
        </w:rPr>
        <w:t>Amennyiben a Vállalkozó a Nyilatkozata értelmében a teljesítéshez alvállalkozót vesz igénybe</w:t>
      </w:r>
      <w:r>
        <w:rPr>
          <w:rFonts w:ascii="Times New Roman" w:eastAsia="Times New Roman" w:hAnsi="Times New Roman"/>
          <w:sz w:val="24"/>
          <w:szCs w:val="24"/>
          <w:u w:val="single"/>
          <w:lang w:eastAsia="hu-HU"/>
        </w:rPr>
        <w:t>:</w:t>
      </w:r>
    </w:p>
    <w:p w14:paraId="754E6433" w14:textId="77777777" w:rsidR="00DC0012" w:rsidRDefault="00DC0012" w:rsidP="00636FDE">
      <w:pPr>
        <w:spacing w:before="0" w:beforeAutospacing="0" w:after="0" w:afterAutospacing="0"/>
        <w:rPr>
          <w:rFonts w:ascii="Times New Roman" w:hAnsi="Times New Roman"/>
          <w:sz w:val="24"/>
          <w:szCs w:val="24"/>
        </w:rPr>
      </w:pPr>
    </w:p>
    <w:p w14:paraId="4C1CEC36" w14:textId="7711B64D" w:rsidR="00DF1640" w:rsidRDefault="00DF1640" w:rsidP="00636FDE">
      <w:pPr>
        <w:spacing w:before="0" w:beforeAutospacing="0" w:after="0" w:afterAutospacing="0"/>
        <w:rPr>
          <w:rFonts w:ascii="Times New Roman" w:eastAsia="Times New Roman" w:hAnsi="Times New Roman"/>
          <w:sz w:val="24"/>
          <w:szCs w:val="24"/>
          <w:lang w:eastAsia="hu-HU"/>
        </w:rPr>
      </w:pPr>
      <w:r w:rsidRPr="005A1EBE">
        <w:rPr>
          <w:rFonts w:ascii="Times New Roman" w:eastAsia="Times New Roman" w:hAnsi="Times New Roman"/>
          <w:sz w:val="24"/>
          <w:szCs w:val="24"/>
          <w:lang w:eastAsia="hu-HU"/>
        </w:rPr>
        <w:t xml:space="preserve">Vállalkozó legkésőbb a teljesítés elismerésének időpontjáig (azaz a Teljesítésigazolás Megrendelő általi kiállításának időpontjáig) köteles a jelen Szerződés </w:t>
      </w:r>
      <w:r>
        <w:rPr>
          <w:rFonts w:ascii="Times New Roman" w:eastAsia="Times New Roman" w:hAnsi="Times New Roman"/>
          <w:sz w:val="24"/>
          <w:szCs w:val="24"/>
          <w:lang w:eastAsia="hu-HU"/>
        </w:rPr>
        <w:t>7</w:t>
      </w:r>
      <w:r w:rsidRPr="005A1EBE">
        <w:rPr>
          <w:rFonts w:ascii="Times New Roman" w:eastAsia="Times New Roman" w:hAnsi="Times New Roman"/>
          <w:sz w:val="24"/>
          <w:szCs w:val="24"/>
          <w:lang w:eastAsia="hu-HU"/>
        </w:rPr>
        <w:t>. számú melléklete szerinti nyilatkozat (a továbbiakban: Nyilatkozat) felhasználásával nyilatkozni arról, hogy a</w:t>
      </w:r>
      <w:r w:rsidRPr="006141FC">
        <w:rPr>
          <w:rFonts w:ascii="Times New Roman" w:eastAsia="Times New Roman" w:hAnsi="Times New Roman"/>
          <w:sz w:val="24"/>
          <w:szCs w:val="24"/>
          <w:lang w:eastAsia="hu-HU"/>
        </w:rPr>
        <w:t xml:space="preserve"> </w:t>
      </w:r>
      <w:r>
        <w:rPr>
          <w:rFonts w:ascii="Times New Roman" w:eastAsia="Times New Roman" w:hAnsi="Times New Roman"/>
          <w:sz w:val="24"/>
          <w:szCs w:val="24"/>
          <w:lang w:eastAsia="hu-HU"/>
        </w:rPr>
        <w:t>Vállalkozó</w:t>
      </w:r>
      <w:r w:rsidRPr="006141FC">
        <w:rPr>
          <w:rFonts w:ascii="Times New Roman" w:eastAsia="Times New Roman" w:hAnsi="Times New Roman"/>
          <w:sz w:val="24"/>
          <w:szCs w:val="24"/>
          <w:lang w:eastAsia="hu-HU"/>
        </w:rPr>
        <w:t xml:space="preserve"> és az általa a jelen Szerződés teljesítésébe a Kbt. 138. §</w:t>
      </w:r>
      <w:proofErr w:type="spellStart"/>
      <w:r w:rsidRPr="006141FC">
        <w:rPr>
          <w:rFonts w:ascii="Times New Roman" w:eastAsia="Times New Roman" w:hAnsi="Times New Roman"/>
          <w:sz w:val="24"/>
          <w:szCs w:val="24"/>
          <w:lang w:eastAsia="hu-HU"/>
        </w:rPr>
        <w:t>-a</w:t>
      </w:r>
      <w:proofErr w:type="spellEnd"/>
      <w:r w:rsidRPr="006141FC">
        <w:rPr>
          <w:rFonts w:ascii="Times New Roman" w:eastAsia="Times New Roman" w:hAnsi="Times New Roman"/>
          <w:sz w:val="24"/>
          <w:szCs w:val="24"/>
          <w:lang w:eastAsia="hu-HU"/>
        </w:rPr>
        <w:t xml:space="preserve"> szerint bevont alvállalkozói egyenként mekkora összegre jogosultak a </w:t>
      </w:r>
      <w:r>
        <w:rPr>
          <w:rFonts w:ascii="Times New Roman" w:eastAsia="Times New Roman" w:hAnsi="Times New Roman"/>
          <w:sz w:val="24"/>
          <w:szCs w:val="24"/>
          <w:lang w:eastAsia="hu-HU"/>
        </w:rPr>
        <w:t>vállalkozó</w:t>
      </w:r>
      <w:r w:rsidRPr="006141FC">
        <w:rPr>
          <w:rFonts w:ascii="Times New Roman" w:eastAsia="Times New Roman" w:hAnsi="Times New Roman"/>
          <w:sz w:val="24"/>
          <w:szCs w:val="24"/>
          <w:lang w:eastAsia="hu-HU"/>
        </w:rPr>
        <w:t>i díjból.</w:t>
      </w:r>
      <w:r w:rsidR="00A12227">
        <w:rPr>
          <w:rFonts w:ascii="Times New Roman" w:eastAsia="Times New Roman" w:hAnsi="Times New Roman"/>
          <w:sz w:val="24"/>
          <w:szCs w:val="24"/>
          <w:lang w:eastAsia="hu-HU"/>
        </w:rPr>
        <w:t xml:space="preserve"> Vállalkozó</w:t>
      </w:r>
      <w:r w:rsidR="00A12227" w:rsidRPr="006141FC">
        <w:rPr>
          <w:rFonts w:ascii="Times New Roman" w:eastAsia="Times New Roman" w:hAnsi="Times New Roman"/>
          <w:sz w:val="24"/>
          <w:szCs w:val="24"/>
          <w:lang w:eastAsia="hu-HU"/>
        </w:rPr>
        <w:t xml:space="preserve"> a Nyilatkozatot cégszerűen aláírva, 2 (kettő) eredeti példányban köteles eljuttatni a Megrendelő jelen szerződés szerinti kapcsolattartója részére.</w:t>
      </w:r>
    </w:p>
    <w:p w14:paraId="368DB465" w14:textId="77777777" w:rsidR="00DC0012" w:rsidRDefault="00DC0012" w:rsidP="00636FDE">
      <w:pPr>
        <w:spacing w:before="0" w:beforeAutospacing="0" w:after="0" w:afterAutospacing="0"/>
        <w:rPr>
          <w:rFonts w:ascii="Times New Roman" w:eastAsia="Times New Roman" w:hAnsi="Times New Roman"/>
          <w:sz w:val="24"/>
          <w:szCs w:val="24"/>
          <w:lang w:eastAsia="hu-HU"/>
        </w:rPr>
      </w:pPr>
    </w:p>
    <w:p w14:paraId="230B3B01" w14:textId="7D8B94EA" w:rsidR="008B5149" w:rsidRDefault="008B5149" w:rsidP="00636FDE">
      <w:pPr>
        <w:spacing w:before="0" w:beforeAutospacing="0" w:after="0" w:afterAutospacing="0"/>
        <w:rPr>
          <w:rFonts w:ascii="Times New Roman" w:eastAsia="Times New Roman" w:hAnsi="Times New Roman"/>
          <w:sz w:val="24"/>
          <w:szCs w:val="24"/>
          <w:lang w:eastAsia="hu-HU"/>
        </w:rPr>
      </w:pPr>
      <w:r w:rsidRPr="006141FC">
        <w:rPr>
          <w:rFonts w:ascii="Times New Roman" w:eastAsia="Times New Roman" w:hAnsi="Times New Roman"/>
          <w:sz w:val="24"/>
          <w:szCs w:val="24"/>
          <w:lang w:eastAsia="hu-HU"/>
        </w:rPr>
        <w:t xml:space="preserve">Megrendelő a </w:t>
      </w:r>
      <w:r>
        <w:rPr>
          <w:rFonts w:ascii="Times New Roman" w:eastAsia="Times New Roman" w:hAnsi="Times New Roman"/>
          <w:sz w:val="24"/>
          <w:szCs w:val="24"/>
          <w:lang w:eastAsia="hu-HU"/>
        </w:rPr>
        <w:t>Vállalkozó</w:t>
      </w:r>
      <w:r w:rsidRPr="006141FC">
        <w:rPr>
          <w:rFonts w:ascii="Times New Roman" w:eastAsia="Times New Roman" w:hAnsi="Times New Roman"/>
          <w:sz w:val="24"/>
          <w:szCs w:val="24"/>
          <w:lang w:eastAsia="hu-HU"/>
        </w:rPr>
        <w:t xml:space="preserve"> Nyilatkozatának kézhezvételét követő 3 (három) munkanapon belül írásban, a </w:t>
      </w:r>
      <w:r>
        <w:rPr>
          <w:rFonts w:ascii="Times New Roman" w:eastAsia="Times New Roman" w:hAnsi="Times New Roman"/>
          <w:sz w:val="24"/>
          <w:szCs w:val="24"/>
          <w:lang w:eastAsia="hu-HU"/>
        </w:rPr>
        <w:t>Vállalkozó</w:t>
      </w:r>
      <w:r w:rsidRPr="006141FC">
        <w:rPr>
          <w:rFonts w:ascii="Times New Roman" w:eastAsia="Times New Roman" w:hAnsi="Times New Roman"/>
          <w:sz w:val="24"/>
          <w:szCs w:val="24"/>
          <w:lang w:eastAsia="hu-HU"/>
        </w:rPr>
        <w:t xml:space="preserve"> Nyilatkozatában megadott értesítési címre megküldött értesítésben felhívja a </w:t>
      </w:r>
      <w:r>
        <w:rPr>
          <w:rFonts w:ascii="Times New Roman" w:eastAsia="Times New Roman" w:hAnsi="Times New Roman"/>
          <w:sz w:val="24"/>
          <w:szCs w:val="24"/>
          <w:lang w:eastAsia="hu-HU"/>
        </w:rPr>
        <w:t>Vállalkozó</w:t>
      </w:r>
      <w:r w:rsidRPr="006141FC">
        <w:rPr>
          <w:rFonts w:ascii="Times New Roman" w:eastAsia="Times New Roman" w:hAnsi="Times New Roman"/>
          <w:sz w:val="24"/>
          <w:szCs w:val="24"/>
          <w:lang w:eastAsia="hu-HU"/>
        </w:rPr>
        <w:t xml:space="preserve">t, valamint </w:t>
      </w:r>
      <w:r>
        <w:rPr>
          <w:rFonts w:ascii="Times New Roman" w:eastAsia="Times New Roman" w:hAnsi="Times New Roman"/>
          <w:sz w:val="24"/>
          <w:szCs w:val="24"/>
          <w:lang w:eastAsia="hu-HU"/>
        </w:rPr>
        <w:t xml:space="preserve">rajta keresztül az </w:t>
      </w:r>
      <w:r w:rsidRPr="006141FC">
        <w:rPr>
          <w:rFonts w:ascii="Times New Roman" w:eastAsia="Times New Roman" w:hAnsi="Times New Roman"/>
          <w:sz w:val="24"/>
          <w:szCs w:val="24"/>
          <w:lang w:eastAsia="hu-HU"/>
        </w:rPr>
        <w:t>alvállalkozókat, hogy a Teljesítésigazolás Megrendelő általi kiállítását követően állítsák ki számláikat, egyidejűleg felhívja őket, hogy amennyiben nem szerepelnek az Art. 36/</w:t>
      </w:r>
      <w:proofErr w:type="gramStart"/>
      <w:r w:rsidRPr="006141FC">
        <w:rPr>
          <w:rFonts w:ascii="Times New Roman" w:eastAsia="Times New Roman" w:hAnsi="Times New Roman"/>
          <w:sz w:val="24"/>
          <w:szCs w:val="24"/>
          <w:lang w:eastAsia="hu-HU"/>
        </w:rPr>
        <w:t>A.</w:t>
      </w:r>
      <w:proofErr w:type="gramEnd"/>
      <w:r w:rsidRPr="006141FC">
        <w:rPr>
          <w:rFonts w:ascii="Times New Roman" w:eastAsia="Times New Roman" w:hAnsi="Times New Roman"/>
          <w:sz w:val="24"/>
          <w:szCs w:val="24"/>
          <w:lang w:eastAsia="hu-HU"/>
        </w:rPr>
        <w:t xml:space="preserve"> §</w:t>
      </w:r>
      <w:proofErr w:type="spellStart"/>
      <w:r w:rsidRPr="006141FC">
        <w:rPr>
          <w:rFonts w:ascii="Times New Roman" w:eastAsia="Times New Roman" w:hAnsi="Times New Roman"/>
          <w:sz w:val="24"/>
          <w:szCs w:val="24"/>
          <w:lang w:eastAsia="hu-HU"/>
        </w:rPr>
        <w:t>-a</w:t>
      </w:r>
      <w:proofErr w:type="spellEnd"/>
      <w:r w:rsidRPr="006141FC">
        <w:rPr>
          <w:rFonts w:ascii="Times New Roman" w:eastAsia="Times New Roman" w:hAnsi="Times New Roman"/>
          <w:sz w:val="24"/>
          <w:szCs w:val="24"/>
          <w:lang w:eastAsia="hu-HU"/>
        </w:rPr>
        <w:t xml:space="preserve"> szerinti köztartozásmentes adózói adatbázisban, nyújtsák be a tényleges kifizetés időpontjától számított 30 (harminc) napnál nem régebbi együttes adóigazolás</w:t>
      </w:r>
      <w:r>
        <w:rPr>
          <w:rFonts w:ascii="Times New Roman" w:eastAsia="Times New Roman" w:hAnsi="Times New Roman"/>
          <w:sz w:val="24"/>
          <w:szCs w:val="24"/>
          <w:lang w:eastAsia="hu-HU"/>
        </w:rPr>
        <w:t>ai</w:t>
      </w:r>
      <w:r w:rsidRPr="006141FC">
        <w:rPr>
          <w:rFonts w:ascii="Times New Roman" w:eastAsia="Times New Roman" w:hAnsi="Times New Roman"/>
          <w:sz w:val="24"/>
          <w:szCs w:val="24"/>
          <w:lang w:eastAsia="hu-HU"/>
        </w:rPr>
        <w:t>kat</w:t>
      </w:r>
      <w:r>
        <w:rPr>
          <w:rFonts w:ascii="Times New Roman" w:eastAsia="Times New Roman" w:hAnsi="Times New Roman"/>
          <w:sz w:val="24"/>
          <w:szCs w:val="24"/>
          <w:lang w:eastAsia="hu-HU"/>
        </w:rPr>
        <w:t xml:space="preserve"> Vállalkozón keresztül</w:t>
      </w:r>
      <w:r w:rsidRPr="006141FC">
        <w:rPr>
          <w:rFonts w:ascii="Times New Roman" w:eastAsia="Times New Roman" w:hAnsi="Times New Roman"/>
          <w:sz w:val="24"/>
          <w:szCs w:val="24"/>
          <w:lang w:eastAsia="hu-HU"/>
        </w:rPr>
        <w:t xml:space="preserve"> a Megrendelő részére.</w:t>
      </w:r>
    </w:p>
    <w:p w14:paraId="579B06F9" w14:textId="6EDCD941" w:rsidR="008B5149" w:rsidRDefault="008B5149" w:rsidP="00636FDE">
      <w:pPr>
        <w:spacing w:before="0" w:beforeAutospacing="0" w:after="0" w:afterAutospacing="0"/>
        <w:rPr>
          <w:rFonts w:ascii="Times New Roman" w:eastAsia="Times New Roman" w:hAnsi="Times New Roman"/>
          <w:sz w:val="24"/>
          <w:szCs w:val="24"/>
          <w:lang w:eastAsia="hu-HU"/>
        </w:rPr>
      </w:pPr>
      <w:proofErr w:type="gramStart"/>
      <w:r w:rsidRPr="006141FC">
        <w:rPr>
          <w:rFonts w:ascii="Times New Roman" w:eastAsia="Times New Roman" w:hAnsi="Times New Roman"/>
          <w:sz w:val="24"/>
          <w:szCs w:val="24"/>
          <w:lang w:eastAsia="hu-HU"/>
        </w:rPr>
        <w:lastRenderedPageBreak/>
        <w:t xml:space="preserve">Megrendelő a </w:t>
      </w:r>
      <w:r>
        <w:rPr>
          <w:rFonts w:ascii="Times New Roman" w:eastAsia="Times New Roman" w:hAnsi="Times New Roman"/>
          <w:sz w:val="24"/>
          <w:szCs w:val="24"/>
          <w:lang w:eastAsia="hu-HU"/>
        </w:rPr>
        <w:t>vállalkozói</w:t>
      </w:r>
      <w:r w:rsidRPr="006141FC">
        <w:rPr>
          <w:rFonts w:ascii="Times New Roman" w:eastAsia="Times New Roman" w:hAnsi="Times New Roman"/>
          <w:sz w:val="24"/>
          <w:szCs w:val="24"/>
          <w:lang w:eastAsia="hu-HU"/>
        </w:rPr>
        <w:t xml:space="preserve"> és az alvállalkozói teljesítéseknek a </w:t>
      </w:r>
      <w:r>
        <w:rPr>
          <w:rFonts w:ascii="Times New Roman" w:eastAsia="Times New Roman" w:hAnsi="Times New Roman"/>
          <w:sz w:val="24"/>
          <w:szCs w:val="24"/>
          <w:lang w:eastAsia="hu-HU"/>
        </w:rPr>
        <w:t>Vállalkozó</w:t>
      </w:r>
      <w:r w:rsidRPr="006141FC">
        <w:rPr>
          <w:rFonts w:ascii="Times New Roman" w:eastAsia="Times New Roman" w:hAnsi="Times New Roman"/>
          <w:sz w:val="24"/>
          <w:szCs w:val="24"/>
          <w:lang w:eastAsia="hu-HU"/>
        </w:rPr>
        <w:t xml:space="preserve"> nyilatkozatában megjelölt ellenértékét – függetlenül attól, hogy a </w:t>
      </w:r>
      <w:r>
        <w:rPr>
          <w:rFonts w:ascii="Times New Roman" w:eastAsia="Times New Roman" w:hAnsi="Times New Roman"/>
          <w:sz w:val="24"/>
          <w:szCs w:val="24"/>
          <w:lang w:eastAsia="hu-HU"/>
        </w:rPr>
        <w:t>Vállalkozó</w:t>
      </w:r>
      <w:r w:rsidRPr="006141FC">
        <w:rPr>
          <w:rFonts w:ascii="Times New Roman" w:eastAsia="Times New Roman" w:hAnsi="Times New Roman"/>
          <w:sz w:val="24"/>
          <w:szCs w:val="24"/>
          <w:lang w:eastAsia="hu-HU"/>
        </w:rPr>
        <w:t xml:space="preserve"> alvállalkozói eleget tettek-e a számláik kiállítására vonatkozó kötelezettségüknek – a </w:t>
      </w:r>
      <w:r>
        <w:rPr>
          <w:rFonts w:ascii="Times New Roman" w:eastAsia="Times New Roman" w:hAnsi="Times New Roman"/>
          <w:sz w:val="24"/>
          <w:szCs w:val="24"/>
          <w:lang w:eastAsia="hu-HU"/>
        </w:rPr>
        <w:t>Vállalkozó</w:t>
      </w:r>
      <w:r w:rsidRPr="006141FC">
        <w:rPr>
          <w:rFonts w:ascii="Times New Roman" w:eastAsia="Times New Roman" w:hAnsi="Times New Roman"/>
          <w:sz w:val="24"/>
          <w:szCs w:val="24"/>
          <w:lang w:eastAsia="hu-HU"/>
        </w:rPr>
        <w:t xml:space="preserve"> számlája Megrendelő általi kézhezvételét követő 30 (harminc) napon belül közvetlenül utalja át a </w:t>
      </w:r>
      <w:r>
        <w:rPr>
          <w:rFonts w:ascii="Times New Roman" w:eastAsia="Times New Roman" w:hAnsi="Times New Roman"/>
          <w:sz w:val="24"/>
          <w:szCs w:val="24"/>
          <w:lang w:eastAsia="hu-HU"/>
        </w:rPr>
        <w:t>Vállalkozó</w:t>
      </w:r>
      <w:r w:rsidRPr="006141FC">
        <w:rPr>
          <w:rFonts w:ascii="Times New Roman" w:eastAsia="Times New Roman" w:hAnsi="Times New Roman"/>
          <w:sz w:val="24"/>
          <w:szCs w:val="24"/>
          <w:lang w:eastAsia="hu-HU"/>
        </w:rPr>
        <w:t xml:space="preserve"> és az alvállalkozók részére azzal, hogy amennyiben a </w:t>
      </w:r>
      <w:r>
        <w:rPr>
          <w:rFonts w:ascii="Times New Roman" w:eastAsia="Times New Roman" w:hAnsi="Times New Roman"/>
          <w:sz w:val="24"/>
          <w:szCs w:val="24"/>
          <w:lang w:eastAsia="hu-HU"/>
        </w:rPr>
        <w:t>Vállalkozó</w:t>
      </w:r>
      <w:r w:rsidRPr="006141FC">
        <w:rPr>
          <w:rFonts w:ascii="Times New Roman" w:eastAsia="Times New Roman" w:hAnsi="Times New Roman"/>
          <w:sz w:val="24"/>
          <w:szCs w:val="24"/>
          <w:lang w:eastAsia="hu-HU"/>
        </w:rPr>
        <w:t>n</w:t>
      </w:r>
      <w:r>
        <w:rPr>
          <w:rFonts w:ascii="Times New Roman" w:eastAsia="Times New Roman" w:hAnsi="Times New Roman"/>
          <w:sz w:val="24"/>
          <w:szCs w:val="24"/>
          <w:lang w:eastAsia="hu-HU"/>
        </w:rPr>
        <w:t>a</w:t>
      </w:r>
      <w:r w:rsidRPr="006141FC">
        <w:rPr>
          <w:rFonts w:ascii="Times New Roman" w:eastAsia="Times New Roman" w:hAnsi="Times New Roman"/>
          <w:sz w:val="24"/>
          <w:szCs w:val="24"/>
          <w:lang w:eastAsia="hu-HU"/>
        </w:rPr>
        <w:t xml:space="preserve">k vagy valamely alvállalkozójának a kifizetés időpontjában az együttes adóigazolása alapján köztartozása van, a Megrendelő a </w:t>
      </w:r>
      <w:r>
        <w:rPr>
          <w:rFonts w:ascii="Times New Roman" w:eastAsia="Times New Roman" w:hAnsi="Times New Roman"/>
          <w:sz w:val="24"/>
          <w:szCs w:val="24"/>
          <w:lang w:eastAsia="hu-HU"/>
        </w:rPr>
        <w:t>Vállalkozó</w:t>
      </w:r>
      <w:r w:rsidRPr="006141FC">
        <w:rPr>
          <w:rFonts w:ascii="Times New Roman" w:eastAsia="Times New Roman" w:hAnsi="Times New Roman"/>
          <w:sz w:val="24"/>
          <w:szCs w:val="24"/>
          <w:lang w:eastAsia="hu-HU"/>
        </w:rPr>
        <w:t>, illetve az adott alvállalkozói teljesítés</w:t>
      </w:r>
      <w:proofErr w:type="gramEnd"/>
      <w:r w:rsidRPr="006141FC">
        <w:rPr>
          <w:rFonts w:ascii="Times New Roman" w:eastAsia="Times New Roman" w:hAnsi="Times New Roman"/>
          <w:sz w:val="24"/>
          <w:szCs w:val="24"/>
          <w:lang w:eastAsia="hu-HU"/>
        </w:rPr>
        <w:t xml:space="preserve"> </w:t>
      </w:r>
      <w:proofErr w:type="gramStart"/>
      <w:r w:rsidRPr="006141FC">
        <w:rPr>
          <w:rFonts w:ascii="Times New Roman" w:eastAsia="Times New Roman" w:hAnsi="Times New Roman"/>
          <w:sz w:val="24"/>
          <w:szCs w:val="24"/>
          <w:lang w:eastAsia="hu-HU"/>
        </w:rPr>
        <w:t>ellenértékét</w:t>
      </w:r>
      <w:proofErr w:type="gramEnd"/>
      <w:r w:rsidRPr="006141FC">
        <w:rPr>
          <w:rFonts w:ascii="Times New Roman" w:eastAsia="Times New Roman" w:hAnsi="Times New Roman"/>
          <w:sz w:val="24"/>
          <w:szCs w:val="24"/>
          <w:lang w:eastAsia="hu-HU"/>
        </w:rPr>
        <w:t xml:space="preserve"> a köztartozás erejéig az Art. 36/</w:t>
      </w:r>
      <w:proofErr w:type="gramStart"/>
      <w:r w:rsidRPr="006141FC">
        <w:rPr>
          <w:rFonts w:ascii="Times New Roman" w:eastAsia="Times New Roman" w:hAnsi="Times New Roman"/>
          <w:sz w:val="24"/>
          <w:szCs w:val="24"/>
          <w:lang w:eastAsia="hu-HU"/>
        </w:rPr>
        <w:t>A.</w:t>
      </w:r>
      <w:proofErr w:type="gramEnd"/>
      <w:r w:rsidRPr="006141FC">
        <w:rPr>
          <w:rFonts w:ascii="Times New Roman" w:eastAsia="Times New Roman" w:hAnsi="Times New Roman"/>
          <w:sz w:val="24"/>
          <w:szCs w:val="24"/>
          <w:lang w:eastAsia="hu-HU"/>
        </w:rPr>
        <w:t xml:space="preserve"> § (3) bekezdése szerint visszatartja.</w:t>
      </w:r>
    </w:p>
    <w:p w14:paraId="1D480674" w14:textId="77777777" w:rsidR="002744F8" w:rsidRPr="00B73843" w:rsidRDefault="002744F8" w:rsidP="00DC37C8">
      <w:pPr>
        <w:spacing w:before="0" w:beforeAutospacing="0" w:after="0" w:afterAutospacing="0"/>
        <w:ind w:left="426"/>
        <w:rPr>
          <w:rFonts w:ascii="Times New Roman" w:hAnsi="Times New Roman"/>
          <w:sz w:val="24"/>
          <w:szCs w:val="24"/>
        </w:rPr>
      </w:pPr>
    </w:p>
    <w:p w14:paraId="6F2C420A" w14:textId="751BF6AB" w:rsidR="002744F8" w:rsidRDefault="00381581">
      <w:pPr>
        <w:numPr>
          <w:ilvl w:val="1"/>
          <w:numId w:val="1"/>
        </w:numPr>
        <w:tabs>
          <w:tab w:val="left" w:pos="993"/>
        </w:tabs>
        <w:spacing w:before="0" w:beforeAutospacing="0" w:after="0" w:afterAutospacing="0"/>
        <w:ind w:left="426" w:hanging="431"/>
        <w:rPr>
          <w:rFonts w:ascii="Times New Roman" w:hAnsi="Times New Roman"/>
          <w:sz w:val="24"/>
          <w:szCs w:val="24"/>
        </w:rPr>
      </w:pPr>
      <w:r w:rsidRPr="00B73843">
        <w:rPr>
          <w:rFonts w:ascii="Times New Roman" w:hAnsi="Times New Roman"/>
          <w:sz w:val="24"/>
          <w:szCs w:val="24"/>
        </w:rPr>
        <w:t>A megfelelő tartalommal kiállított számla ellenértéke - az Art. 36/</w:t>
      </w:r>
      <w:proofErr w:type="gramStart"/>
      <w:r w:rsidRPr="00B73843">
        <w:rPr>
          <w:rFonts w:ascii="Times New Roman" w:hAnsi="Times New Roman"/>
          <w:sz w:val="24"/>
          <w:szCs w:val="24"/>
        </w:rPr>
        <w:t>A</w:t>
      </w:r>
      <w:r w:rsidR="00E37AF9" w:rsidRPr="00B73843">
        <w:rPr>
          <w:rFonts w:ascii="Times New Roman" w:hAnsi="Times New Roman"/>
          <w:sz w:val="24"/>
          <w:szCs w:val="24"/>
        </w:rPr>
        <w:t>.</w:t>
      </w:r>
      <w:proofErr w:type="gramEnd"/>
      <w:r w:rsidRPr="00B73843">
        <w:rPr>
          <w:rFonts w:ascii="Times New Roman" w:hAnsi="Times New Roman"/>
          <w:sz w:val="24"/>
          <w:szCs w:val="24"/>
        </w:rPr>
        <w:t xml:space="preserve"> §</w:t>
      </w:r>
      <w:proofErr w:type="spellStart"/>
      <w:r w:rsidRPr="00B73843">
        <w:rPr>
          <w:rFonts w:ascii="Times New Roman" w:hAnsi="Times New Roman"/>
          <w:sz w:val="24"/>
          <w:szCs w:val="24"/>
        </w:rPr>
        <w:t>-ának</w:t>
      </w:r>
      <w:proofErr w:type="spellEnd"/>
      <w:r w:rsidRPr="00B73843">
        <w:rPr>
          <w:rFonts w:ascii="Times New Roman" w:hAnsi="Times New Roman"/>
          <w:sz w:val="24"/>
          <w:szCs w:val="24"/>
        </w:rPr>
        <w:t xml:space="preserve"> figyelembevételével - a </w:t>
      </w:r>
      <w:r w:rsidR="00E37AF9" w:rsidRPr="00B73843">
        <w:rPr>
          <w:rFonts w:ascii="Times New Roman" w:hAnsi="Times New Roman"/>
          <w:sz w:val="24"/>
          <w:szCs w:val="24"/>
        </w:rPr>
        <w:t>Megrendelő általi kézhezvétel</w:t>
      </w:r>
      <w:r w:rsidRPr="00B73843">
        <w:rPr>
          <w:rFonts w:ascii="Times New Roman" w:hAnsi="Times New Roman"/>
          <w:sz w:val="24"/>
          <w:szCs w:val="24"/>
        </w:rPr>
        <w:t>től számított 30 napos fizetési esedékességgel, átutalással kerül kiegyenlítésre a Vállalkozó számlájában megjelölt banksz</w:t>
      </w:r>
      <w:r w:rsidR="00AF703C">
        <w:rPr>
          <w:rFonts w:ascii="Times New Roman" w:hAnsi="Times New Roman"/>
          <w:sz w:val="24"/>
          <w:szCs w:val="24"/>
        </w:rPr>
        <w:t>ámlára.</w:t>
      </w:r>
    </w:p>
    <w:p w14:paraId="1197646F" w14:textId="77777777" w:rsidR="002744F8" w:rsidRPr="002744F8" w:rsidRDefault="002744F8" w:rsidP="00833617">
      <w:pPr>
        <w:tabs>
          <w:tab w:val="left" w:pos="993"/>
        </w:tabs>
        <w:spacing w:before="0" w:beforeAutospacing="0" w:after="0" w:afterAutospacing="0"/>
        <w:ind w:left="426"/>
        <w:rPr>
          <w:rFonts w:ascii="Times New Roman" w:hAnsi="Times New Roman"/>
          <w:sz w:val="24"/>
          <w:szCs w:val="24"/>
        </w:rPr>
      </w:pPr>
    </w:p>
    <w:p w14:paraId="7FAC6B01" w14:textId="68010C4F" w:rsidR="00C27234" w:rsidRPr="009D74AB" w:rsidRDefault="00B054C0" w:rsidP="00833617">
      <w:pPr>
        <w:numPr>
          <w:ilvl w:val="1"/>
          <w:numId w:val="1"/>
        </w:numPr>
        <w:spacing w:before="0" w:beforeAutospacing="0" w:after="120" w:afterAutospacing="0"/>
        <w:ind w:left="426" w:hanging="431"/>
        <w:rPr>
          <w:rFonts w:ascii="Times New Roman" w:hAnsi="Times New Roman"/>
          <w:sz w:val="24"/>
          <w:szCs w:val="24"/>
        </w:rPr>
      </w:pPr>
      <w:r w:rsidRPr="009D74AB">
        <w:rPr>
          <w:rFonts w:ascii="Times New Roman" w:hAnsi="Times New Roman"/>
          <w:sz w:val="24"/>
          <w:szCs w:val="24"/>
        </w:rPr>
        <w:t>A Megrendelő fizetési biztosítékot nem ad</w:t>
      </w:r>
      <w:r w:rsidR="009D74AB" w:rsidRPr="009D74AB">
        <w:rPr>
          <w:rFonts w:ascii="Times New Roman" w:hAnsi="Times New Roman"/>
          <w:sz w:val="24"/>
          <w:szCs w:val="24"/>
        </w:rPr>
        <w:t xml:space="preserve">, </w:t>
      </w:r>
      <w:r w:rsidR="00381581" w:rsidRPr="009D74AB">
        <w:rPr>
          <w:rFonts w:ascii="Times New Roman" w:hAnsi="Times New Roman"/>
          <w:sz w:val="24"/>
          <w:szCs w:val="24"/>
        </w:rPr>
        <w:t>egyéb szerződést biztosító mellékkötelezettség nem terheli.</w:t>
      </w:r>
    </w:p>
    <w:p w14:paraId="14920B57" w14:textId="77777777" w:rsidR="00C27234" w:rsidRPr="00B73843" w:rsidRDefault="00381581" w:rsidP="00DC37C8">
      <w:pPr>
        <w:numPr>
          <w:ilvl w:val="1"/>
          <w:numId w:val="1"/>
        </w:numPr>
        <w:spacing w:after="120" w:afterAutospacing="0"/>
        <w:ind w:left="426" w:hanging="431"/>
        <w:rPr>
          <w:rFonts w:ascii="Times New Roman" w:hAnsi="Times New Roman"/>
          <w:sz w:val="24"/>
          <w:szCs w:val="24"/>
        </w:rPr>
      </w:pPr>
      <w:r w:rsidRPr="00B73843">
        <w:rPr>
          <w:rFonts w:ascii="Times New Roman" w:hAnsi="Times New Roman"/>
          <w:sz w:val="24"/>
          <w:szCs w:val="24"/>
        </w:rPr>
        <w:t xml:space="preserve">Megrendelő tájékoztatja a Vállalkozót, hogy a </w:t>
      </w:r>
      <w:proofErr w:type="spellStart"/>
      <w:r w:rsidRPr="00B73843">
        <w:rPr>
          <w:rFonts w:ascii="Times New Roman" w:hAnsi="Times New Roman"/>
          <w:sz w:val="24"/>
          <w:szCs w:val="24"/>
        </w:rPr>
        <w:t>Keret</w:t>
      </w:r>
      <w:r w:rsidR="00C27234" w:rsidRPr="00B73843">
        <w:rPr>
          <w:rFonts w:ascii="Times New Roman" w:hAnsi="Times New Roman"/>
          <w:sz w:val="24"/>
          <w:szCs w:val="24"/>
        </w:rPr>
        <w:t>megállapodás</w:t>
      </w:r>
      <w:proofErr w:type="spellEnd"/>
      <w:r w:rsidRPr="00B73843">
        <w:rPr>
          <w:rFonts w:ascii="Times New Roman" w:hAnsi="Times New Roman"/>
          <w:sz w:val="24"/>
          <w:szCs w:val="24"/>
        </w:rPr>
        <w:t xml:space="preserve"> és az azzal kapcsolatos kifizetések az adózás rendjéről szóló 2003. évi XCII. törvény (a továbbiakban: Art.) 36/</w:t>
      </w:r>
      <w:proofErr w:type="gramStart"/>
      <w:r w:rsidRPr="00B73843">
        <w:rPr>
          <w:rFonts w:ascii="Times New Roman" w:hAnsi="Times New Roman"/>
          <w:sz w:val="24"/>
          <w:szCs w:val="24"/>
        </w:rPr>
        <w:t>A.</w:t>
      </w:r>
      <w:proofErr w:type="gramEnd"/>
      <w:r w:rsidRPr="00B73843">
        <w:rPr>
          <w:rFonts w:ascii="Times New Roman" w:hAnsi="Times New Roman"/>
          <w:sz w:val="24"/>
          <w:szCs w:val="24"/>
        </w:rPr>
        <w:t xml:space="preserve"> §</w:t>
      </w:r>
      <w:proofErr w:type="spellStart"/>
      <w:r w:rsidRPr="00B73843">
        <w:rPr>
          <w:rFonts w:ascii="Times New Roman" w:hAnsi="Times New Roman"/>
          <w:sz w:val="24"/>
          <w:szCs w:val="24"/>
        </w:rPr>
        <w:t>-ának</w:t>
      </w:r>
      <w:proofErr w:type="spellEnd"/>
      <w:r w:rsidRPr="00B73843">
        <w:rPr>
          <w:rFonts w:ascii="Times New Roman" w:hAnsi="Times New Roman"/>
          <w:sz w:val="24"/>
          <w:szCs w:val="24"/>
        </w:rPr>
        <w:t xml:space="preserve"> hatálya alá esnek. Ennek megfelelően a Vállalkozó, amennyiben a kifizetés időpontjában nem szerepel a köztartozásmentes adózói adatbázisban, köteles legkésőbb a fizetési határidőig átadni, bemutatni, vagy megküldeni egy - a tényleges kifizetés időpontjától számított - 30 napnál nem régebbi nemlegesnek minősülő együttes adóigazolást. A Megrendelő csak ennek birtokában egyenlíti ki a benyújtott számla ellenértékét. Az együttes nemleges adóigazolás késedelmes megküldése miatti fizetési késedelem időszakára Vállalkozó késedelmi kamatot nem számíthat fel.</w:t>
      </w:r>
      <w:r w:rsidR="00C73556" w:rsidRPr="00B73843">
        <w:rPr>
          <w:rFonts w:ascii="Times New Roman" w:hAnsi="Times New Roman"/>
          <w:sz w:val="24"/>
          <w:szCs w:val="24"/>
        </w:rPr>
        <w:t xml:space="preserve"> Egyebekben a mindenkor hatályos adójogszabályok rendelkezései szerint kell eljárni.</w:t>
      </w:r>
    </w:p>
    <w:p w14:paraId="3CC8F891" w14:textId="0ACA4B82" w:rsidR="00421D25" w:rsidRPr="00B73843" w:rsidRDefault="009F3475" w:rsidP="007F421E">
      <w:pPr>
        <w:numPr>
          <w:ilvl w:val="1"/>
          <w:numId w:val="1"/>
        </w:numPr>
        <w:spacing w:after="120" w:afterAutospacing="0"/>
        <w:ind w:left="426" w:hanging="431"/>
        <w:rPr>
          <w:rFonts w:ascii="Times New Roman" w:hAnsi="Times New Roman"/>
          <w:sz w:val="24"/>
          <w:szCs w:val="24"/>
        </w:rPr>
      </w:pPr>
      <w:r w:rsidRPr="00B62680">
        <w:rPr>
          <w:rFonts w:ascii="Times New Roman" w:hAnsi="Times New Roman"/>
          <w:sz w:val="24"/>
          <w:szCs w:val="24"/>
        </w:rPr>
        <w:t>Vállalkozó számlája azon a napon számít pénzügyileg teljesítettnek, amikor a Megrendelő bankszámláját számlavezető pénzintézete a számla összegével megterheli.</w:t>
      </w:r>
      <w:r w:rsidR="00AF703C">
        <w:rPr>
          <w:rFonts w:ascii="Times New Roman" w:hAnsi="Times New Roman"/>
          <w:sz w:val="24"/>
          <w:szCs w:val="24"/>
        </w:rPr>
        <w:t xml:space="preserve"> </w:t>
      </w:r>
      <w:r w:rsidR="00381581" w:rsidRPr="00B73843">
        <w:rPr>
          <w:rFonts w:ascii="Times New Roman" w:hAnsi="Times New Roman"/>
          <w:sz w:val="24"/>
          <w:szCs w:val="24"/>
        </w:rPr>
        <w:t xml:space="preserve">A Megrendelővel szembeni bármilyen követelés engedményezése (ide értve annak </w:t>
      </w:r>
      <w:proofErr w:type="spellStart"/>
      <w:r w:rsidR="00381581" w:rsidRPr="00B73843">
        <w:rPr>
          <w:rFonts w:ascii="Times New Roman" w:hAnsi="Times New Roman"/>
          <w:sz w:val="24"/>
          <w:szCs w:val="24"/>
        </w:rPr>
        <w:t>faktorálását</w:t>
      </w:r>
      <w:proofErr w:type="spellEnd"/>
      <w:r w:rsidR="00381581" w:rsidRPr="00B73843">
        <w:rPr>
          <w:rFonts w:ascii="Times New Roman" w:hAnsi="Times New Roman"/>
          <w:sz w:val="24"/>
          <w:szCs w:val="24"/>
        </w:rPr>
        <w:t xml:space="preserve"> is), illetve bármilyen Megrendelővel szembeni követelésen zálogjog alapítása csak a Megrendelő előzetes írásos jóváhagyásával lehetséges.</w:t>
      </w:r>
      <w:r>
        <w:rPr>
          <w:rFonts w:ascii="Times New Roman" w:hAnsi="Times New Roman"/>
          <w:sz w:val="24"/>
          <w:szCs w:val="24"/>
        </w:rPr>
        <w:t xml:space="preserve"> </w:t>
      </w:r>
      <w:r w:rsidRPr="00B62680">
        <w:rPr>
          <w:rFonts w:ascii="Times New Roman" w:hAnsi="Times New Roman"/>
          <w:sz w:val="24"/>
          <w:szCs w:val="24"/>
        </w:rPr>
        <w:t xml:space="preserve">A MÁV </w:t>
      </w:r>
      <w:proofErr w:type="spellStart"/>
      <w:r w:rsidRPr="00B62680">
        <w:rPr>
          <w:rFonts w:ascii="Times New Roman" w:hAnsi="Times New Roman"/>
          <w:sz w:val="24"/>
          <w:szCs w:val="24"/>
        </w:rPr>
        <w:t>Zrt</w:t>
      </w:r>
      <w:proofErr w:type="spellEnd"/>
      <w:r w:rsidRPr="00B62680">
        <w:rPr>
          <w:rFonts w:ascii="Times New Roman" w:hAnsi="Times New Roman"/>
          <w:sz w:val="24"/>
          <w:szCs w:val="24"/>
        </w:rPr>
        <w:t>. írásos jóváhagyása nélküli engedményezéssel Vállalkoz</w:t>
      </w:r>
      <w:r w:rsidRPr="009F3475">
        <w:rPr>
          <w:rFonts w:ascii="Times New Roman" w:hAnsi="Times New Roman"/>
          <w:sz w:val="24"/>
          <w:szCs w:val="24"/>
        </w:rPr>
        <w:t>ó</w:t>
      </w:r>
      <w:r w:rsidRPr="00B62680">
        <w:rPr>
          <w:rFonts w:ascii="Times New Roman" w:hAnsi="Times New Roman"/>
          <w:sz w:val="24"/>
          <w:szCs w:val="24"/>
        </w:rPr>
        <w:t xml:space="preserve"> szerződésszegést követ el a MÁV </w:t>
      </w:r>
      <w:proofErr w:type="spellStart"/>
      <w:r w:rsidRPr="00B62680">
        <w:rPr>
          <w:rFonts w:ascii="Times New Roman" w:hAnsi="Times New Roman"/>
          <w:sz w:val="24"/>
          <w:szCs w:val="24"/>
        </w:rPr>
        <w:t>Zrt.-vel</w:t>
      </w:r>
      <w:proofErr w:type="spellEnd"/>
      <w:r w:rsidRPr="00B62680">
        <w:rPr>
          <w:rFonts w:ascii="Times New Roman" w:hAnsi="Times New Roman"/>
          <w:sz w:val="24"/>
          <w:szCs w:val="24"/>
        </w:rPr>
        <w:t xml:space="preserve"> szemben, melynek alapján Vállalkozót</w:t>
      </w:r>
      <w:r>
        <w:rPr>
          <w:rFonts w:ascii="Times New Roman" w:hAnsi="Times New Roman"/>
          <w:sz w:val="24"/>
          <w:szCs w:val="24"/>
        </w:rPr>
        <w:t xml:space="preserve"> </w:t>
      </w:r>
      <w:r w:rsidRPr="00B62680">
        <w:rPr>
          <w:rFonts w:ascii="Times New Roman" w:hAnsi="Times New Roman"/>
          <w:sz w:val="24"/>
          <w:szCs w:val="24"/>
        </w:rPr>
        <w:t>kártérítési felelősség terheli.</w:t>
      </w:r>
      <w:r w:rsidR="008D0602">
        <w:rPr>
          <w:rFonts w:ascii="Times New Roman" w:hAnsi="Times New Roman"/>
          <w:sz w:val="24"/>
          <w:szCs w:val="24"/>
        </w:rPr>
        <w:t xml:space="preserve"> </w:t>
      </w:r>
      <w:r w:rsidR="007369CF" w:rsidRPr="00B73843">
        <w:rPr>
          <w:rFonts w:ascii="Times New Roman" w:hAnsi="Times New Roman"/>
          <w:sz w:val="24"/>
          <w:szCs w:val="24"/>
        </w:rPr>
        <w:t>Amennyiben Megrendelő a fizetéssel késedelembe esik, Vállalkozó a Po</w:t>
      </w:r>
      <w:r w:rsidR="00421D25" w:rsidRPr="00B73843">
        <w:rPr>
          <w:rFonts w:ascii="Times New Roman" w:hAnsi="Times New Roman"/>
          <w:sz w:val="24"/>
          <w:szCs w:val="24"/>
        </w:rPr>
        <w:t xml:space="preserve">lgári Törvénykönyvről szóló 2013. évi </w:t>
      </w:r>
      <w:r w:rsidR="007369CF" w:rsidRPr="00B73843">
        <w:rPr>
          <w:rFonts w:ascii="Times New Roman" w:hAnsi="Times New Roman"/>
          <w:sz w:val="24"/>
          <w:szCs w:val="24"/>
        </w:rPr>
        <w:t xml:space="preserve">V. törvény (a továbbiakban: Ptk.) </w:t>
      </w:r>
      <w:r w:rsidR="00421D25" w:rsidRPr="00B73843">
        <w:rPr>
          <w:rFonts w:ascii="Times New Roman" w:hAnsi="Times New Roman"/>
          <w:sz w:val="24"/>
          <w:szCs w:val="24"/>
        </w:rPr>
        <w:t xml:space="preserve">6:155. </w:t>
      </w:r>
      <w:r w:rsidR="007369CF" w:rsidRPr="00B73843">
        <w:rPr>
          <w:rFonts w:ascii="Times New Roman" w:hAnsi="Times New Roman"/>
          <w:sz w:val="24"/>
          <w:szCs w:val="24"/>
        </w:rPr>
        <w:t>§</w:t>
      </w:r>
      <w:r w:rsidR="00421D25" w:rsidRPr="00B73843">
        <w:rPr>
          <w:rFonts w:ascii="Times New Roman" w:hAnsi="Times New Roman"/>
          <w:sz w:val="24"/>
          <w:szCs w:val="24"/>
        </w:rPr>
        <w:t xml:space="preserve"> (1) b</w:t>
      </w:r>
      <w:r w:rsidR="00F25F05" w:rsidRPr="00B73843">
        <w:rPr>
          <w:rFonts w:ascii="Times New Roman" w:hAnsi="Times New Roman"/>
          <w:sz w:val="24"/>
          <w:szCs w:val="24"/>
        </w:rPr>
        <w:t>ekezdésé</w:t>
      </w:r>
      <w:r w:rsidR="00421D25" w:rsidRPr="00B73843">
        <w:rPr>
          <w:rFonts w:ascii="Times New Roman" w:hAnsi="Times New Roman"/>
          <w:sz w:val="24"/>
          <w:szCs w:val="24"/>
        </w:rPr>
        <w:t>ben</w:t>
      </w:r>
      <w:r w:rsidR="007369CF" w:rsidRPr="00B73843">
        <w:rPr>
          <w:rFonts w:ascii="Times New Roman" w:hAnsi="Times New Roman"/>
          <w:sz w:val="24"/>
          <w:szCs w:val="24"/>
        </w:rPr>
        <w:t xml:space="preserve"> meghatározott mértékű késedelmi kamat felszámítására jogosult.</w:t>
      </w:r>
    </w:p>
    <w:p w14:paraId="04F497EA" w14:textId="025FD456" w:rsidR="00421D25" w:rsidRPr="00B73843" w:rsidRDefault="007369CF" w:rsidP="00DC37C8">
      <w:pPr>
        <w:numPr>
          <w:ilvl w:val="1"/>
          <w:numId w:val="1"/>
        </w:numPr>
        <w:spacing w:after="120" w:afterAutospacing="0"/>
        <w:ind w:left="426" w:hanging="431"/>
        <w:rPr>
          <w:rFonts w:ascii="Times New Roman" w:hAnsi="Times New Roman"/>
          <w:sz w:val="24"/>
          <w:szCs w:val="24"/>
        </w:rPr>
      </w:pPr>
      <w:r w:rsidRPr="00B73843">
        <w:rPr>
          <w:rFonts w:ascii="Times New Roman" w:hAnsi="Times New Roman"/>
          <w:sz w:val="24"/>
          <w:szCs w:val="24"/>
        </w:rPr>
        <w:t xml:space="preserve">Vállalkozó nem fizethet, illetve nem számolhat el </w:t>
      </w:r>
      <w:r w:rsidR="00DA44F2" w:rsidRPr="00B73843">
        <w:rPr>
          <w:rFonts w:ascii="Times New Roman" w:hAnsi="Times New Roman"/>
          <w:sz w:val="24"/>
          <w:szCs w:val="24"/>
        </w:rPr>
        <w:t xml:space="preserve">a </w:t>
      </w:r>
      <w:proofErr w:type="spellStart"/>
      <w:r w:rsidR="00DA44F2" w:rsidRPr="00B73843">
        <w:rPr>
          <w:rFonts w:ascii="Times New Roman" w:hAnsi="Times New Roman"/>
          <w:sz w:val="24"/>
          <w:szCs w:val="24"/>
        </w:rPr>
        <w:t>Keretmegállapodás</w:t>
      </w:r>
      <w:proofErr w:type="spellEnd"/>
      <w:r w:rsidR="00645B9A" w:rsidRPr="00B73843">
        <w:rPr>
          <w:rFonts w:ascii="Times New Roman" w:hAnsi="Times New Roman"/>
          <w:sz w:val="24"/>
          <w:szCs w:val="24"/>
        </w:rPr>
        <w:t xml:space="preserve"> és </w:t>
      </w:r>
      <w:r w:rsidRPr="00B73843">
        <w:rPr>
          <w:rFonts w:ascii="Times New Roman" w:hAnsi="Times New Roman"/>
          <w:sz w:val="24"/>
          <w:szCs w:val="24"/>
        </w:rPr>
        <w:t xml:space="preserve">az </w:t>
      </w:r>
      <w:r w:rsidR="00645B9A" w:rsidRPr="00B73843">
        <w:rPr>
          <w:rFonts w:ascii="Times New Roman" w:hAnsi="Times New Roman"/>
          <w:sz w:val="24"/>
          <w:szCs w:val="24"/>
        </w:rPr>
        <w:t xml:space="preserve">az alapján kötendő </w:t>
      </w:r>
      <w:r w:rsidR="00B62680">
        <w:rPr>
          <w:rFonts w:ascii="Times New Roman" w:hAnsi="Times New Roman"/>
          <w:sz w:val="24"/>
          <w:szCs w:val="24"/>
        </w:rPr>
        <w:t>Eseti Megrendelés</w:t>
      </w:r>
      <w:r w:rsidR="003416F3" w:rsidRPr="00B73843">
        <w:rPr>
          <w:rFonts w:ascii="Times New Roman" w:hAnsi="Times New Roman"/>
          <w:sz w:val="24"/>
          <w:szCs w:val="24"/>
        </w:rPr>
        <w:t xml:space="preserve"> teljesítésével </w:t>
      </w:r>
      <w:r w:rsidRPr="00B73843">
        <w:rPr>
          <w:rFonts w:ascii="Times New Roman" w:hAnsi="Times New Roman"/>
          <w:sz w:val="24"/>
          <w:szCs w:val="24"/>
        </w:rPr>
        <w:t xml:space="preserve">összefüggésben olyan költségeket, melyek a Kbt. </w:t>
      </w:r>
      <w:r w:rsidR="00AF703C">
        <w:rPr>
          <w:rFonts w:ascii="Times New Roman" w:hAnsi="Times New Roman"/>
          <w:sz w:val="24"/>
          <w:szCs w:val="24"/>
        </w:rPr>
        <w:t>62</w:t>
      </w:r>
      <w:r w:rsidRPr="00B73843">
        <w:rPr>
          <w:rFonts w:ascii="Times New Roman" w:hAnsi="Times New Roman"/>
          <w:sz w:val="24"/>
          <w:szCs w:val="24"/>
        </w:rPr>
        <w:t>. § (1) bekezdés</w:t>
      </w:r>
      <w:r w:rsidR="00421D25" w:rsidRPr="00B73843">
        <w:rPr>
          <w:rFonts w:ascii="Times New Roman" w:hAnsi="Times New Roman"/>
          <w:sz w:val="24"/>
          <w:szCs w:val="24"/>
        </w:rPr>
        <w:t xml:space="preserve"> </w:t>
      </w:r>
      <w:r w:rsidRPr="00B73843">
        <w:rPr>
          <w:rFonts w:ascii="Times New Roman" w:hAnsi="Times New Roman"/>
          <w:sz w:val="24"/>
          <w:szCs w:val="24"/>
        </w:rPr>
        <w:t>k)</w:t>
      </w:r>
      <w:r w:rsidR="003416F3" w:rsidRPr="00B73843">
        <w:rPr>
          <w:rFonts w:ascii="Times New Roman" w:hAnsi="Times New Roman"/>
          <w:sz w:val="24"/>
          <w:szCs w:val="24"/>
        </w:rPr>
        <w:t xml:space="preserve"> pontja szerinti feltételeknek </w:t>
      </w:r>
      <w:r w:rsidRPr="00B73843">
        <w:rPr>
          <w:rFonts w:ascii="Times New Roman" w:hAnsi="Times New Roman"/>
          <w:sz w:val="24"/>
          <w:szCs w:val="24"/>
        </w:rPr>
        <w:t>nem megfelelő társaság tekintetében merülnek fel, és melyek Vál</w:t>
      </w:r>
      <w:r w:rsidR="003416F3" w:rsidRPr="00B73843">
        <w:rPr>
          <w:rFonts w:ascii="Times New Roman" w:hAnsi="Times New Roman"/>
          <w:sz w:val="24"/>
          <w:szCs w:val="24"/>
        </w:rPr>
        <w:t>lalkozó adóköteles jövedelmének</w:t>
      </w:r>
      <w:r w:rsidRPr="00B73843">
        <w:rPr>
          <w:rFonts w:ascii="Times New Roman" w:hAnsi="Times New Roman"/>
          <w:sz w:val="24"/>
          <w:szCs w:val="24"/>
        </w:rPr>
        <w:t xml:space="preserve"> csökkentésére alkalmasak.</w:t>
      </w:r>
    </w:p>
    <w:p w14:paraId="36749931" w14:textId="75CC124A" w:rsidR="007369CF" w:rsidRDefault="007369CF" w:rsidP="00DC37C8">
      <w:pPr>
        <w:numPr>
          <w:ilvl w:val="1"/>
          <w:numId w:val="1"/>
        </w:numPr>
        <w:spacing w:before="0" w:beforeAutospacing="0" w:after="0" w:afterAutospacing="0"/>
        <w:ind w:left="426" w:hanging="431"/>
        <w:rPr>
          <w:rFonts w:ascii="Times New Roman" w:hAnsi="Times New Roman"/>
          <w:sz w:val="24"/>
          <w:szCs w:val="24"/>
        </w:rPr>
      </w:pPr>
      <w:r w:rsidRPr="00B73843">
        <w:rPr>
          <w:rFonts w:ascii="Times New Roman" w:hAnsi="Times New Roman"/>
          <w:sz w:val="24"/>
          <w:szCs w:val="24"/>
        </w:rPr>
        <w:t xml:space="preserve">Vállalkozó kötelezettségét képezi, hogy </w:t>
      </w:r>
      <w:r w:rsidR="00645B9A" w:rsidRPr="00B73843">
        <w:rPr>
          <w:rFonts w:ascii="Times New Roman" w:hAnsi="Times New Roman"/>
          <w:sz w:val="24"/>
          <w:szCs w:val="24"/>
        </w:rPr>
        <w:t xml:space="preserve">a </w:t>
      </w:r>
      <w:proofErr w:type="spellStart"/>
      <w:r w:rsidR="00645B9A" w:rsidRPr="00B73843">
        <w:rPr>
          <w:rFonts w:ascii="Times New Roman" w:hAnsi="Times New Roman"/>
          <w:sz w:val="24"/>
          <w:szCs w:val="24"/>
        </w:rPr>
        <w:t>Keretmegállapodás</w:t>
      </w:r>
      <w:proofErr w:type="spellEnd"/>
      <w:r w:rsidR="00645B9A" w:rsidRPr="00B73843">
        <w:rPr>
          <w:rFonts w:ascii="Times New Roman" w:hAnsi="Times New Roman"/>
          <w:sz w:val="24"/>
          <w:szCs w:val="24"/>
        </w:rPr>
        <w:t xml:space="preserve"> és </w:t>
      </w:r>
      <w:r w:rsidRPr="00B73843">
        <w:rPr>
          <w:rFonts w:ascii="Times New Roman" w:hAnsi="Times New Roman"/>
          <w:sz w:val="24"/>
          <w:szCs w:val="24"/>
        </w:rPr>
        <w:t xml:space="preserve">az </w:t>
      </w:r>
      <w:r w:rsidR="00B62680">
        <w:rPr>
          <w:rFonts w:ascii="Times New Roman" w:hAnsi="Times New Roman"/>
          <w:sz w:val="24"/>
          <w:szCs w:val="24"/>
        </w:rPr>
        <w:t>Eseti Megrendelés</w:t>
      </w:r>
      <w:r w:rsidR="00645B9A" w:rsidRPr="00B73843">
        <w:rPr>
          <w:rFonts w:ascii="Times New Roman" w:hAnsi="Times New Roman"/>
          <w:sz w:val="24"/>
          <w:szCs w:val="24"/>
        </w:rPr>
        <w:t>ek</w:t>
      </w:r>
      <w:r w:rsidRPr="00B73843">
        <w:rPr>
          <w:rFonts w:ascii="Times New Roman" w:hAnsi="Times New Roman"/>
          <w:sz w:val="24"/>
          <w:szCs w:val="24"/>
        </w:rPr>
        <w:t xml:space="preserve"> teljesítésének teljes időtartama alatt tulajdonosi szerkezetét Megrendelő számára </w:t>
      </w:r>
      <w:r w:rsidRPr="00B73843">
        <w:rPr>
          <w:rFonts w:ascii="Times New Roman" w:hAnsi="Times New Roman"/>
          <w:sz w:val="24"/>
          <w:szCs w:val="24"/>
        </w:rPr>
        <w:lastRenderedPageBreak/>
        <w:t>megismerhetővé tegye</w:t>
      </w:r>
      <w:r w:rsidR="005260EC">
        <w:rPr>
          <w:rFonts w:ascii="Times New Roman" w:hAnsi="Times New Roman"/>
          <w:sz w:val="24"/>
          <w:szCs w:val="24"/>
        </w:rPr>
        <w:t>,</w:t>
      </w:r>
      <w:r w:rsidRPr="00B73843">
        <w:rPr>
          <w:rFonts w:ascii="Times New Roman" w:hAnsi="Times New Roman"/>
          <w:sz w:val="24"/>
          <w:szCs w:val="24"/>
        </w:rPr>
        <w:t xml:space="preserve"> és Megrendelőt haladéktalanul értesítse a Kbt. </w:t>
      </w:r>
      <w:r w:rsidR="00FD78EC">
        <w:rPr>
          <w:rFonts w:ascii="Times New Roman" w:hAnsi="Times New Roman"/>
          <w:sz w:val="24"/>
          <w:szCs w:val="24"/>
        </w:rPr>
        <w:t>143</w:t>
      </w:r>
      <w:r w:rsidRPr="00B73843">
        <w:rPr>
          <w:rFonts w:ascii="Times New Roman" w:hAnsi="Times New Roman"/>
          <w:sz w:val="24"/>
          <w:szCs w:val="24"/>
        </w:rPr>
        <w:t>. § (</w:t>
      </w:r>
      <w:r w:rsidR="00FD78EC">
        <w:rPr>
          <w:rFonts w:ascii="Times New Roman" w:hAnsi="Times New Roman"/>
          <w:sz w:val="24"/>
          <w:szCs w:val="24"/>
        </w:rPr>
        <w:t>3</w:t>
      </w:r>
      <w:r w:rsidRPr="00B73843">
        <w:rPr>
          <w:rFonts w:ascii="Times New Roman" w:hAnsi="Times New Roman"/>
          <w:sz w:val="24"/>
          <w:szCs w:val="24"/>
        </w:rPr>
        <w:t>) bekezdés</w:t>
      </w:r>
      <w:r w:rsidR="00BC2250" w:rsidRPr="00B73843">
        <w:rPr>
          <w:rFonts w:ascii="Times New Roman" w:hAnsi="Times New Roman"/>
          <w:sz w:val="24"/>
          <w:szCs w:val="24"/>
        </w:rPr>
        <w:t>e</w:t>
      </w:r>
      <w:r w:rsidRPr="00B73843">
        <w:rPr>
          <w:rFonts w:ascii="Times New Roman" w:hAnsi="Times New Roman"/>
          <w:sz w:val="24"/>
          <w:szCs w:val="24"/>
        </w:rPr>
        <w:t xml:space="preserve"> szerinti</w:t>
      </w:r>
      <w:r w:rsidR="00421D25" w:rsidRPr="00B73843">
        <w:rPr>
          <w:rFonts w:ascii="Times New Roman" w:hAnsi="Times New Roman"/>
          <w:sz w:val="24"/>
          <w:szCs w:val="24"/>
        </w:rPr>
        <w:t xml:space="preserve"> ügyletekről</w:t>
      </w:r>
      <w:r w:rsidR="003416F3" w:rsidRPr="00B73843">
        <w:rPr>
          <w:rFonts w:ascii="Times New Roman" w:hAnsi="Times New Roman"/>
          <w:sz w:val="24"/>
          <w:szCs w:val="24"/>
        </w:rPr>
        <w:t>.</w:t>
      </w:r>
    </w:p>
    <w:p w14:paraId="0CEC3F42" w14:textId="77777777" w:rsidR="009D74AB" w:rsidRPr="00B73843" w:rsidRDefault="009D74AB" w:rsidP="00833617">
      <w:pPr>
        <w:spacing w:before="0" w:beforeAutospacing="0" w:after="0" w:afterAutospacing="0"/>
        <w:ind w:left="425"/>
        <w:rPr>
          <w:rFonts w:ascii="Times New Roman" w:hAnsi="Times New Roman"/>
          <w:sz w:val="24"/>
          <w:szCs w:val="24"/>
        </w:rPr>
      </w:pPr>
    </w:p>
    <w:p w14:paraId="6B8D926A" w14:textId="30E694E0" w:rsidR="00895103" w:rsidRPr="00B73843" w:rsidRDefault="00895103" w:rsidP="00833617">
      <w:pPr>
        <w:numPr>
          <w:ilvl w:val="0"/>
          <w:numId w:val="1"/>
        </w:numPr>
        <w:spacing w:before="0" w:beforeAutospacing="0" w:after="240" w:afterAutospacing="0"/>
        <w:ind w:left="357" w:hanging="357"/>
        <w:rPr>
          <w:rFonts w:ascii="Times New Roman" w:hAnsi="Times New Roman"/>
          <w:b/>
          <w:sz w:val="24"/>
          <w:szCs w:val="24"/>
        </w:rPr>
      </w:pPr>
      <w:r w:rsidRPr="00B73843">
        <w:rPr>
          <w:rFonts w:ascii="Times New Roman" w:hAnsi="Times New Roman"/>
          <w:b/>
          <w:sz w:val="24"/>
          <w:szCs w:val="24"/>
        </w:rPr>
        <w:t xml:space="preserve">Munkaterület átadás-átvétel az </w:t>
      </w:r>
      <w:r w:rsidR="00AF703C">
        <w:rPr>
          <w:rFonts w:ascii="Times New Roman" w:hAnsi="Times New Roman"/>
          <w:b/>
          <w:sz w:val="24"/>
          <w:szCs w:val="24"/>
        </w:rPr>
        <w:t>Eseti Megr</w:t>
      </w:r>
      <w:r w:rsidR="00FD78EC">
        <w:rPr>
          <w:rFonts w:ascii="Times New Roman" w:hAnsi="Times New Roman"/>
          <w:b/>
          <w:sz w:val="24"/>
          <w:szCs w:val="24"/>
        </w:rPr>
        <w:t>e</w:t>
      </w:r>
      <w:r w:rsidR="00AF703C">
        <w:rPr>
          <w:rFonts w:ascii="Times New Roman" w:hAnsi="Times New Roman"/>
          <w:b/>
          <w:sz w:val="24"/>
          <w:szCs w:val="24"/>
        </w:rPr>
        <w:t>ndelés</w:t>
      </w:r>
      <w:r w:rsidRPr="00B73843">
        <w:rPr>
          <w:rFonts w:ascii="Times New Roman" w:hAnsi="Times New Roman"/>
          <w:b/>
          <w:sz w:val="24"/>
          <w:szCs w:val="24"/>
        </w:rPr>
        <w:t>ek teljesítése során</w:t>
      </w:r>
    </w:p>
    <w:p w14:paraId="3136E7FE" w14:textId="77777777" w:rsidR="00895103" w:rsidRPr="00EE592F" w:rsidRDefault="00984CD8" w:rsidP="00EE592F">
      <w:pPr>
        <w:numPr>
          <w:ilvl w:val="1"/>
          <w:numId w:val="1"/>
        </w:numPr>
        <w:spacing w:before="0" w:beforeAutospacing="0" w:after="120" w:afterAutospacing="0"/>
        <w:ind w:left="426"/>
        <w:rPr>
          <w:rFonts w:ascii="Times New Roman" w:hAnsi="Times New Roman"/>
          <w:sz w:val="24"/>
          <w:szCs w:val="24"/>
        </w:rPr>
      </w:pPr>
      <w:r w:rsidRPr="00B73843">
        <w:rPr>
          <w:rFonts w:ascii="Times New Roman" w:hAnsi="Times New Roman"/>
          <w:sz w:val="24"/>
          <w:szCs w:val="24"/>
        </w:rPr>
        <w:t xml:space="preserve">Megrendelő a munkaterületet külön jegyzőkönyvben, </w:t>
      </w:r>
      <w:r w:rsidR="00687DE6" w:rsidRPr="00B73843">
        <w:rPr>
          <w:rFonts w:ascii="Times New Roman" w:hAnsi="Times New Roman"/>
          <w:sz w:val="24"/>
          <w:szCs w:val="24"/>
        </w:rPr>
        <w:t>és</w:t>
      </w:r>
      <w:r w:rsidR="00E003E8" w:rsidRPr="00B73843">
        <w:rPr>
          <w:rFonts w:ascii="Times New Roman" w:hAnsi="Times New Roman"/>
          <w:sz w:val="24"/>
          <w:szCs w:val="24"/>
        </w:rPr>
        <w:t>/vagy</w:t>
      </w:r>
      <w:r w:rsidRPr="00B73843">
        <w:rPr>
          <w:rFonts w:ascii="Times New Roman" w:hAnsi="Times New Roman"/>
          <w:sz w:val="24"/>
          <w:szCs w:val="24"/>
        </w:rPr>
        <w:t xml:space="preserve"> az Építési Naplóba történő bejegyzéssel adja át.</w:t>
      </w:r>
    </w:p>
    <w:p w14:paraId="0D2CB6AA" w14:textId="3A2F4CCB" w:rsidR="00895103" w:rsidRPr="00B73843" w:rsidRDefault="00984CD8" w:rsidP="0014502F">
      <w:pPr>
        <w:numPr>
          <w:ilvl w:val="1"/>
          <w:numId w:val="1"/>
        </w:numPr>
        <w:spacing w:before="0" w:beforeAutospacing="0" w:after="120" w:afterAutospacing="0"/>
        <w:ind w:left="426"/>
        <w:rPr>
          <w:rFonts w:ascii="Times New Roman" w:hAnsi="Times New Roman"/>
          <w:sz w:val="24"/>
          <w:szCs w:val="24"/>
        </w:rPr>
      </w:pPr>
      <w:r w:rsidRPr="00B73843">
        <w:rPr>
          <w:rFonts w:ascii="Times New Roman" w:hAnsi="Times New Roman"/>
          <w:sz w:val="24"/>
          <w:szCs w:val="24"/>
        </w:rPr>
        <w:t>A munkaterület az átadás­ átvétel időpontjától Vállalkozó munkaterületének minősül, a munkaterülettel kapcsolatos</w:t>
      </w:r>
      <w:r w:rsidR="00687DE6" w:rsidRPr="00B73843">
        <w:rPr>
          <w:rFonts w:ascii="Times New Roman" w:hAnsi="Times New Roman"/>
          <w:sz w:val="24"/>
          <w:szCs w:val="24"/>
        </w:rPr>
        <w:t xml:space="preserve">, a Vállalkozó tevékenységével összefüggésbe </w:t>
      </w:r>
      <w:r w:rsidR="00FD78EC" w:rsidRPr="00B73843">
        <w:rPr>
          <w:rFonts w:ascii="Times New Roman" w:hAnsi="Times New Roman"/>
          <w:sz w:val="24"/>
          <w:szCs w:val="24"/>
        </w:rPr>
        <w:t>hozható minden</w:t>
      </w:r>
      <w:r w:rsidRPr="00B73843">
        <w:rPr>
          <w:rFonts w:ascii="Times New Roman" w:hAnsi="Times New Roman"/>
          <w:sz w:val="24"/>
          <w:szCs w:val="24"/>
        </w:rPr>
        <w:t xml:space="preserve"> kárfelelősség Vállalkozót terheli. Megrendelő köteles a tevékenység ellátásához szükséges, rendelkezésre álló adatokat határidőben szolgáltatni. Ezzel összefüggésben Megrendelő folyamatosan Vállalkozó rendelkezésére bocsátja valamennyi jelen tevékenység ellátásához szükséges dokumentációt (adat, utasítás stb.) és a helyi sajátosságokra vonatkozó </w:t>
      </w:r>
      <w:proofErr w:type="spellStart"/>
      <w:r w:rsidRPr="00B73843">
        <w:rPr>
          <w:rFonts w:ascii="Times New Roman" w:hAnsi="Times New Roman"/>
          <w:sz w:val="24"/>
          <w:szCs w:val="24"/>
        </w:rPr>
        <w:t>információkat</w:t>
      </w:r>
      <w:proofErr w:type="gramStart"/>
      <w:r w:rsidRPr="00B73843">
        <w:rPr>
          <w:rFonts w:ascii="Times New Roman" w:hAnsi="Times New Roman"/>
          <w:sz w:val="24"/>
          <w:szCs w:val="24"/>
        </w:rPr>
        <w:t>.Megrendelő</w:t>
      </w:r>
      <w:proofErr w:type="spellEnd"/>
      <w:proofErr w:type="gramEnd"/>
      <w:r w:rsidRPr="00B73843">
        <w:rPr>
          <w:rFonts w:ascii="Times New Roman" w:hAnsi="Times New Roman"/>
          <w:sz w:val="24"/>
          <w:szCs w:val="24"/>
        </w:rPr>
        <w:t xml:space="preserve"> biztosítja a Vállalkozó, illetőleg annak alvállalkozói számára a munkaterület zavartalan megközelítését és annak - nem kizárólagos joggal való - birtokbavételét, és lehetővé teszi, hogy a munkaterületen a Vállalkozó, illetőleg alvállalkozója/alvállalkozói munkaidőben folyamatosan végezze/végezzék a munkákat.</w:t>
      </w:r>
    </w:p>
    <w:p w14:paraId="289D1D42" w14:textId="1BE5AF7B" w:rsidR="004A5AA4" w:rsidRPr="00A82981" w:rsidRDefault="00154107" w:rsidP="004C7B49">
      <w:pPr>
        <w:numPr>
          <w:ilvl w:val="1"/>
          <w:numId w:val="1"/>
        </w:numPr>
        <w:spacing w:before="0" w:beforeAutospacing="0" w:after="360" w:afterAutospacing="0"/>
        <w:ind w:left="425" w:hanging="431"/>
        <w:rPr>
          <w:rFonts w:ascii="Times New Roman" w:hAnsi="Times New Roman"/>
          <w:sz w:val="24"/>
          <w:szCs w:val="24"/>
        </w:rPr>
      </w:pPr>
      <w:r w:rsidRPr="00B73843">
        <w:rPr>
          <w:rFonts w:ascii="Times New Roman" w:hAnsi="Times New Roman"/>
          <w:sz w:val="24"/>
          <w:szCs w:val="24"/>
        </w:rPr>
        <w:t xml:space="preserve">Megrendelő biztosíthatja </w:t>
      </w:r>
      <w:r w:rsidR="00B545CD" w:rsidRPr="00B73843">
        <w:rPr>
          <w:rFonts w:ascii="Times New Roman" w:hAnsi="Times New Roman"/>
          <w:sz w:val="24"/>
          <w:szCs w:val="24"/>
        </w:rPr>
        <w:t>a munkaterületet munkavégzés számára a hivatalos munkaidőn túl is, amennyiben ezt a munka jellege indokolja</w:t>
      </w:r>
      <w:r w:rsidR="0017414E" w:rsidRPr="00B73843">
        <w:rPr>
          <w:rFonts w:ascii="Times New Roman" w:hAnsi="Times New Roman"/>
          <w:sz w:val="24"/>
          <w:szCs w:val="24"/>
        </w:rPr>
        <w:t>.</w:t>
      </w:r>
    </w:p>
    <w:p w14:paraId="4793C909" w14:textId="77777777" w:rsidR="0014502F" w:rsidRPr="00DC37C8" w:rsidRDefault="0014502F" w:rsidP="004C7B49">
      <w:pPr>
        <w:numPr>
          <w:ilvl w:val="0"/>
          <w:numId w:val="1"/>
        </w:numPr>
        <w:spacing w:before="240" w:beforeAutospacing="0" w:after="240" w:afterAutospacing="0"/>
        <w:ind w:left="357" w:hanging="357"/>
        <w:rPr>
          <w:rFonts w:ascii="Times New Roman" w:hAnsi="Times New Roman"/>
          <w:b/>
          <w:sz w:val="24"/>
          <w:szCs w:val="24"/>
        </w:rPr>
      </w:pPr>
      <w:r w:rsidRPr="0014502F">
        <w:rPr>
          <w:rFonts w:ascii="Times New Roman" w:hAnsi="Times New Roman"/>
          <w:b/>
          <w:sz w:val="24"/>
          <w:szCs w:val="24"/>
        </w:rPr>
        <w:t>A feleket egyaránt megillető jogok és terhelő kötelességek</w:t>
      </w:r>
    </w:p>
    <w:p w14:paraId="0B944A65" w14:textId="0AEE0C86" w:rsidR="0014502F" w:rsidRPr="0014502F" w:rsidRDefault="0014502F" w:rsidP="00DC37C8">
      <w:pPr>
        <w:pStyle w:val="Listaszerbekezds"/>
        <w:numPr>
          <w:ilvl w:val="1"/>
          <w:numId w:val="1"/>
        </w:numPr>
        <w:spacing w:before="0" w:beforeAutospacing="0" w:after="120" w:afterAutospacing="0"/>
        <w:ind w:left="425" w:hanging="425"/>
        <w:rPr>
          <w:rFonts w:ascii="Times New Roman" w:hAnsi="Times New Roman"/>
          <w:sz w:val="24"/>
          <w:szCs w:val="24"/>
        </w:rPr>
      </w:pPr>
      <w:r w:rsidRPr="0014502F">
        <w:rPr>
          <w:rFonts w:ascii="Times New Roman" w:hAnsi="Times New Roman"/>
          <w:sz w:val="24"/>
          <w:szCs w:val="24"/>
        </w:rPr>
        <w:t xml:space="preserve">A </w:t>
      </w:r>
      <w:r w:rsidR="003343AD">
        <w:rPr>
          <w:rFonts w:ascii="Times New Roman" w:hAnsi="Times New Roman"/>
          <w:sz w:val="24"/>
          <w:szCs w:val="24"/>
        </w:rPr>
        <w:t>F</w:t>
      </w:r>
      <w:r w:rsidRPr="0014502F">
        <w:rPr>
          <w:rFonts w:ascii="Times New Roman" w:hAnsi="Times New Roman"/>
          <w:sz w:val="24"/>
          <w:szCs w:val="24"/>
        </w:rPr>
        <w:t xml:space="preserve">elek a </w:t>
      </w:r>
      <w:proofErr w:type="spellStart"/>
      <w:r w:rsidR="003343AD">
        <w:rPr>
          <w:rFonts w:ascii="Times New Roman" w:hAnsi="Times New Roman"/>
          <w:sz w:val="24"/>
          <w:szCs w:val="24"/>
        </w:rPr>
        <w:t>Keretmegállapodás</w:t>
      </w:r>
      <w:proofErr w:type="spellEnd"/>
      <w:r w:rsidR="003343AD">
        <w:rPr>
          <w:rFonts w:ascii="Times New Roman" w:hAnsi="Times New Roman"/>
          <w:sz w:val="24"/>
          <w:szCs w:val="24"/>
        </w:rPr>
        <w:t xml:space="preserve"> és az </w:t>
      </w:r>
      <w:r w:rsidR="00B62680">
        <w:rPr>
          <w:rFonts w:ascii="Times New Roman" w:hAnsi="Times New Roman"/>
          <w:sz w:val="24"/>
          <w:szCs w:val="24"/>
        </w:rPr>
        <w:t>Eseti Megrendelés</w:t>
      </w:r>
      <w:r w:rsidR="003343AD">
        <w:rPr>
          <w:rFonts w:ascii="Times New Roman" w:hAnsi="Times New Roman"/>
          <w:sz w:val="24"/>
          <w:szCs w:val="24"/>
        </w:rPr>
        <w:t>ek</w:t>
      </w:r>
      <w:r w:rsidR="003343AD" w:rsidRPr="0014502F">
        <w:rPr>
          <w:rFonts w:ascii="Times New Roman" w:hAnsi="Times New Roman"/>
          <w:sz w:val="24"/>
          <w:szCs w:val="24"/>
        </w:rPr>
        <w:t xml:space="preserve"> </w:t>
      </w:r>
      <w:r w:rsidR="0003083B">
        <w:rPr>
          <w:rFonts w:ascii="Times New Roman" w:hAnsi="Times New Roman"/>
          <w:sz w:val="24"/>
          <w:szCs w:val="24"/>
        </w:rPr>
        <w:t xml:space="preserve">(a továbbiakban együttes említésük esetén: szerződés) </w:t>
      </w:r>
      <w:r w:rsidRPr="0014502F">
        <w:rPr>
          <w:rFonts w:ascii="Times New Roman" w:hAnsi="Times New Roman"/>
          <w:sz w:val="24"/>
          <w:szCs w:val="24"/>
        </w:rPr>
        <w:t>teljesítése során együttműködni kötelesek. Ennek keretében a f</w:t>
      </w:r>
      <w:r w:rsidR="00FD78EC">
        <w:rPr>
          <w:rFonts w:ascii="Times New Roman" w:hAnsi="Times New Roman"/>
          <w:sz w:val="24"/>
          <w:szCs w:val="24"/>
        </w:rPr>
        <w:t>e</w:t>
      </w:r>
      <w:r w:rsidRPr="0014502F">
        <w:rPr>
          <w:rFonts w:ascii="Times New Roman" w:hAnsi="Times New Roman"/>
          <w:sz w:val="24"/>
          <w:szCs w:val="24"/>
        </w:rPr>
        <w:t>lek kötelesek egymást írásban értesíteni mindazon körülményekről, amelyek a szerződésben vállalt kölcsönös kötelezettségekből kifolyólag a teljesítést érintik.</w:t>
      </w:r>
    </w:p>
    <w:p w14:paraId="52F6BC4A" w14:textId="18ECB247" w:rsidR="0014502F" w:rsidRPr="0014502F" w:rsidRDefault="0014502F" w:rsidP="00DC37C8">
      <w:pPr>
        <w:numPr>
          <w:ilvl w:val="1"/>
          <w:numId w:val="1"/>
        </w:numPr>
        <w:spacing w:before="0" w:beforeAutospacing="0" w:after="120" w:afterAutospacing="0"/>
        <w:ind w:left="425" w:hanging="425"/>
        <w:rPr>
          <w:rFonts w:ascii="Times New Roman" w:hAnsi="Times New Roman"/>
          <w:sz w:val="24"/>
          <w:szCs w:val="24"/>
        </w:rPr>
      </w:pPr>
      <w:r w:rsidRPr="0014502F">
        <w:rPr>
          <w:rFonts w:ascii="Times New Roman" w:hAnsi="Times New Roman"/>
          <w:sz w:val="24"/>
          <w:szCs w:val="24"/>
        </w:rPr>
        <w:t xml:space="preserve">A szerződés tartalmát érintő kérdésekben a kapcsolattartás módja kizárólag a </w:t>
      </w:r>
      <w:r w:rsidR="003343AD">
        <w:rPr>
          <w:rFonts w:ascii="Times New Roman" w:hAnsi="Times New Roman"/>
          <w:sz w:val="24"/>
          <w:szCs w:val="24"/>
        </w:rPr>
        <w:t>F</w:t>
      </w:r>
      <w:r w:rsidRPr="0014502F">
        <w:rPr>
          <w:rFonts w:ascii="Times New Roman" w:hAnsi="Times New Roman"/>
          <w:sz w:val="24"/>
          <w:szCs w:val="24"/>
        </w:rPr>
        <w:t>elek nevében a képviselőjük által aláírt levél vagy okirat, ami egyben az Építési Napló melléklete is. Egyéb esetekben a kapcsolattartás módja: az Építési Napló.</w:t>
      </w:r>
    </w:p>
    <w:p w14:paraId="5EA2342E" w14:textId="77777777" w:rsidR="0014502F" w:rsidRPr="0014502F" w:rsidRDefault="0014502F" w:rsidP="0014502F">
      <w:pPr>
        <w:numPr>
          <w:ilvl w:val="1"/>
          <w:numId w:val="1"/>
        </w:numPr>
        <w:spacing w:before="0" w:beforeAutospacing="0" w:after="0" w:afterAutospacing="0"/>
        <w:ind w:left="426" w:hanging="426"/>
        <w:rPr>
          <w:rFonts w:ascii="Times New Roman" w:hAnsi="Times New Roman"/>
          <w:sz w:val="24"/>
          <w:szCs w:val="24"/>
        </w:rPr>
      </w:pPr>
      <w:r w:rsidRPr="0014502F">
        <w:rPr>
          <w:rFonts w:ascii="Times New Roman" w:hAnsi="Times New Roman"/>
          <w:sz w:val="24"/>
          <w:szCs w:val="24"/>
        </w:rPr>
        <w:t>A szerződés teljesítését érintő és azzal összefüggésben megtett mindennemű nyilatkozat, értesítés, levél vagy jóváhagyás csak írásban érvényes és csak akkor fejti ki joghatását, ha a Felek azt a jelen pontban megjelölt kapcsolattartók</w:t>
      </w:r>
      <w:r w:rsidR="005260EC">
        <w:rPr>
          <w:rFonts w:ascii="Times New Roman" w:hAnsi="Times New Roman"/>
          <w:sz w:val="24"/>
          <w:szCs w:val="24"/>
        </w:rPr>
        <w:t>,</w:t>
      </w:r>
      <w:r w:rsidRPr="0014502F">
        <w:rPr>
          <w:rFonts w:ascii="Times New Roman" w:hAnsi="Times New Roman"/>
          <w:sz w:val="24"/>
          <w:szCs w:val="24"/>
        </w:rPr>
        <w:t xml:space="preserve"> illetve az általuk kijelölt személyek részére kézbesítik. Az ilyen írásbeli közlést tartalmazó küldemény kézbesítettnek tekintendő az alábbiak szerint:</w:t>
      </w:r>
    </w:p>
    <w:p w14:paraId="0FB8A5A0" w14:textId="77777777" w:rsidR="0014502F" w:rsidRPr="0014502F" w:rsidRDefault="0014502F" w:rsidP="0014502F">
      <w:pPr>
        <w:pStyle w:val="ListParagraph1"/>
        <w:numPr>
          <w:ilvl w:val="0"/>
          <w:numId w:val="47"/>
        </w:numPr>
        <w:spacing w:after="0" w:line="240" w:lineRule="auto"/>
        <w:ind w:left="993" w:hanging="425"/>
        <w:jc w:val="both"/>
        <w:rPr>
          <w:rFonts w:ascii="Times New Roman" w:eastAsia="Calibri" w:hAnsi="Times New Roman"/>
          <w:sz w:val="24"/>
          <w:szCs w:val="24"/>
        </w:rPr>
      </w:pPr>
      <w:r w:rsidRPr="0014502F">
        <w:rPr>
          <w:rFonts w:ascii="Times New Roman" w:eastAsia="Calibri" w:hAnsi="Times New Roman"/>
          <w:sz w:val="24"/>
          <w:szCs w:val="24"/>
        </w:rPr>
        <w:t>átvételi elismervény ellenében kézbe történő átadás esetén az átadás időpontjában,</w:t>
      </w:r>
    </w:p>
    <w:p w14:paraId="39B6A798" w14:textId="77777777" w:rsidR="0014502F" w:rsidRPr="0014502F" w:rsidRDefault="0014502F" w:rsidP="0014502F">
      <w:pPr>
        <w:pStyle w:val="ListParagraph1"/>
        <w:numPr>
          <w:ilvl w:val="0"/>
          <w:numId w:val="47"/>
        </w:numPr>
        <w:spacing w:after="0" w:line="240" w:lineRule="auto"/>
        <w:ind w:left="993" w:hanging="425"/>
        <w:jc w:val="both"/>
        <w:rPr>
          <w:rFonts w:ascii="Times New Roman" w:eastAsia="Calibri" w:hAnsi="Times New Roman"/>
          <w:sz w:val="24"/>
          <w:szCs w:val="24"/>
        </w:rPr>
      </w:pPr>
      <w:r w:rsidRPr="0014502F">
        <w:rPr>
          <w:rFonts w:ascii="Times New Roman" w:eastAsia="Calibri" w:hAnsi="Times New Roman"/>
          <w:sz w:val="24"/>
          <w:szCs w:val="24"/>
        </w:rPr>
        <w:t>futárposta esetében a küldemény átvételének napján,</w:t>
      </w:r>
    </w:p>
    <w:p w14:paraId="2F483C19" w14:textId="77777777" w:rsidR="0014502F" w:rsidRPr="0014502F" w:rsidRDefault="0014502F" w:rsidP="0014502F">
      <w:pPr>
        <w:pStyle w:val="ListParagraph1"/>
        <w:numPr>
          <w:ilvl w:val="0"/>
          <w:numId w:val="47"/>
        </w:numPr>
        <w:spacing w:after="0" w:line="240" w:lineRule="auto"/>
        <w:ind w:left="993" w:hanging="425"/>
        <w:jc w:val="both"/>
        <w:rPr>
          <w:rFonts w:ascii="Times New Roman" w:eastAsia="Calibri" w:hAnsi="Times New Roman"/>
          <w:sz w:val="24"/>
          <w:szCs w:val="24"/>
        </w:rPr>
      </w:pPr>
      <w:r w:rsidRPr="0014502F">
        <w:rPr>
          <w:rFonts w:ascii="Times New Roman" w:eastAsia="Calibri" w:hAnsi="Times New Roman"/>
          <w:sz w:val="24"/>
          <w:szCs w:val="24"/>
        </w:rPr>
        <w:t xml:space="preserve">ajánlott-tértivevényes postai küldemény </w:t>
      </w:r>
      <w:proofErr w:type="gramStart"/>
      <w:r w:rsidRPr="0014502F">
        <w:rPr>
          <w:rFonts w:ascii="Times New Roman" w:eastAsia="Calibri" w:hAnsi="Times New Roman"/>
          <w:sz w:val="24"/>
          <w:szCs w:val="24"/>
        </w:rPr>
        <w:t>esetén</w:t>
      </w:r>
      <w:proofErr w:type="gramEnd"/>
      <w:r w:rsidRPr="0014502F">
        <w:rPr>
          <w:rFonts w:ascii="Times New Roman" w:eastAsia="Calibri" w:hAnsi="Times New Roman"/>
          <w:sz w:val="24"/>
          <w:szCs w:val="24"/>
        </w:rPr>
        <w:t xml:space="preserve"> a tértivevényen jelzett átvételi időpontban,</w:t>
      </w:r>
    </w:p>
    <w:p w14:paraId="013668AC" w14:textId="77777777" w:rsidR="0014502F" w:rsidRPr="0014502F" w:rsidRDefault="0014502F" w:rsidP="0014502F">
      <w:pPr>
        <w:pStyle w:val="ListParagraph1"/>
        <w:numPr>
          <w:ilvl w:val="0"/>
          <w:numId w:val="47"/>
        </w:numPr>
        <w:spacing w:after="0" w:line="240" w:lineRule="auto"/>
        <w:ind w:left="993" w:hanging="425"/>
        <w:jc w:val="both"/>
        <w:rPr>
          <w:rFonts w:ascii="Times New Roman" w:eastAsia="Calibri" w:hAnsi="Times New Roman"/>
          <w:sz w:val="24"/>
          <w:szCs w:val="24"/>
        </w:rPr>
      </w:pPr>
      <w:r w:rsidRPr="0014502F">
        <w:rPr>
          <w:rFonts w:ascii="Times New Roman" w:eastAsia="Calibri" w:hAnsi="Times New Roman"/>
          <w:sz w:val="24"/>
          <w:szCs w:val="24"/>
        </w:rPr>
        <w:t>telefax esetében az igazolt feladást követő munkanapon,</w:t>
      </w:r>
    </w:p>
    <w:p w14:paraId="1F5A3CF1" w14:textId="3801F52F" w:rsidR="0014502F" w:rsidRPr="00036FA4" w:rsidRDefault="0014502F" w:rsidP="00036FA4">
      <w:pPr>
        <w:pStyle w:val="Listaszerbekezds"/>
        <w:numPr>
          <w:ilvl w:val="0"/>
          <w:numId w:val="47"/>
        </w:numPr>
        <w:ind w:left="993" w:hanging="426"/>
        <w:rPr>
          <w:rFonts w:ascii="Times New Roman" w:hAnsi="Times New Roman"/>
          <w:sz w:val="24"/>
          <w:szCs w:val="24"/>
        </w:rPr>
      </w:pPr>
      <w:r w:rsidRPr="00036FA4">
        <w:rPr>
          <w:rFonts w:ascii="Times New Roman" w:hAnsi="Times New Roman"/>
          <w:sz w:val="24"/>
          <w:szCs w:val="24"/>
        </w:rPr>
        <w:t>elektronikus úton történő közlés esetén az e-mail tértivevényében (olvasási visszaigazolásban) jelzett időpontban, ennek hiányában a feladást követő munkanapon, kivéve a „Házon kívül” visszaigazolás esetében.</w:t>
      </w:r>
    </w:p>
    <w:p w14:paraId="63E0B4B4" w14:textId="5BD5AAD2" w:rsidR="0014502F" w:rsidRDefault="0014502F" w:rsidP="00036FA4">
      <w:pPr>
        <w:pStyle w:val="Listaszerbekezds"/>
        <w:numPr>
          <w:ilvl w:val="1"/>
          <w:numId w:val="1"/>
        </w:numPr>
        <w:spacing w:before="0" w:beforeAutospacing="0" w:after="0" w:afterAutospacing="0"/>
        <w:ind w:left="426" w:hanging="426"/>
        <w:rPr>
          <w:rFonts w:ascii="Times New Roman" w:hAnsi="Times New Roman"/>
          <w:sz w:val="24"/>
          <w:szCs w:val="24"/>
        </w:rPr>
      </w:pPr>
      <w:r w:rsidRPr="00036FA4">
        <w:rPr>
          <w:rFonts w:ascii="Times New Roman" w:hAnsi="Times New Roman"/>
          <w:sz w:val="24"/>
          <w:szCs w:val="24"/>
        </w:rPr>
        <w:lastRenderedPageBreak/>
        <w:t>A Felek az adataikban bekövetkező bármilyen változást, az azt követő 5 (öt) munkanapon belül írásban kötelesek közölni a másik Féllel. Ezen kötelezettség elmulasztásából vagy késedelmes teljesítéséből fakadó minden kárért a mulasztó Felet terheli a felelősség.</w:t>
      </w:r>
    </w:p>
    <w:p w14:paraId="2A5CF06C" w14:textId="77777777" w:rsidR="009609A0" w:rsidRPr="00036FA4" w:rsidRDefault="009609A0" w:rsidP="00036FA4">
      <w:pPr>
        <w:pStyle w:val="Listaszerbekezds"/>
        <w:spacing w:before="0" w:beforeAutospacing="0" w:after="0" w:afterAutospacing="0"/>
        <w:ind w:left="426" w:hanging="426"/>
        <w:rPr>
          <w:rFonts w:ascii="Times New Roman" w:hAnsi="Times New Roman"/>
          <w:sz w:val="24"/>
          <w:szCs w:val="24"/>
        </w:rPr>
      </w:pPr>
    </w:p>
    <w:p w14:paraId="5B35BDBA" w14:textId="7F21C2E6" w:rsidR="00E90B6B" w:rsidRDefault="0014502F" w:rsidP="00036FA4">
      <w:pPr>
        <w:pStyle w:val="Listaszerbekezds"/>
        <w:numPr>
          <w:ilvl w:val="1"/>
          <w:numId w:val="1"/>
        </w:numPr>
        <w:spacing w:before="0" w:beforeAutospacing="0" w:after="0" w:afterAutospacing="0"/>
        <w:ind w:left="426" w:hanging="426"/>
        <w:rPr>
          <w:rFonts w:ascii="Times New Roman" w:hAnsi="Times New Roman"/>
          <w:sz w:val="24"/>
          <w:szCs w:val="24"/>
        </w:rPr>
      </w:pPr>
      <w:r w:rsidRPr="00036FA4">
        <w:rPr>
          <w:rFonts w:ascii="Times New Roman" w:hAnsi="Times New Roman"/>
          <w:sz w:val="24"/>
          <w:szCs w:val="24"/>
        </w:rPr>
        <w:t>Felek kötelezettséget vállalnak arra, hogy a szerződés teljesítésével összefüggésben egymás tevékenységével kapcsolatban tudomásukra jutott minden információt bizalmasan, üzleti titokként kezelnek és a jótállási időszak végéig megőriznek (</w:t>
      </w:r>
      <w:proofErr w:type="gramStart"/>
      <w:r w:rsidRPr="00036FA4">
        <w:rPr>
          <w:rFonts w:ascii="Times New Roman" w:hAnsi="Times New Roman"/>
          <w:sz w:val="24"/>
          <w:szCs w:val="24"/>
        </w:rPr>
        <w:t>ezen</w:t>
      </w:r>
      <w:proofErr w:type="gramEnd"/>
      <w:r w:rsidRPr="00036FA4">
        <w:rPr>
          <w:rFonts w:ascii="Times New Roman" w:hAnsi="Times New Roman"/>
          <w:sz w:val="24"/>
          <w:szCs w:val="24"/>
        </w:rPr>
        <w:t xml:space="preserve"> kötelezettség a jelen szerződés megszűnése után is fennmarad). Bármelyik Fél csak az érintett Fél előzetes tájékoztatása és írásbeli hozzájárulása alapján adhat harmadik személy részére információt, kivéve, ha arra a Kbt. felhatalmazást ad. Nem minősül a jelen pont szerinti titoktartási kötelezettség megsértésének, ha bármilyen, a jelen pont hatálya alá tartozó információ közlése vagy nyilvánosságra hozatala jogszabály, bírósági/hatósági határozat vagy az EU jogi aktusa következtében, vagy a teljesítés során a Vállalkozó kapcsolt </w:t>
      </w:r>
      <w:proofErr w:type="gramStart"/>
      <w:r w:rsidRPr="00036FA4">
        <w:rPr>
          <w:rFonts w:ascii="Times New Roman" w:hAnsi="Times New Roman"/>
          <w:sz w:val="24"/>
          <w:szCs w:val="24"/>
        </w:rPr>
        <w:t>vállalkozása(</w:t>
      </w:r>
      <w:proofErr w:type="gramEnd"/>
      <w:r w:rsidRPr="00036FA4">
        <w:rPr>
          <w:rFonts w:ascii="Times New Roman" w:hAnsi="Times New Roman"/>
          <w:sz w:val="24"/>
          <w:szCs w:val="24"/>
        </w:rPr>
        <w:t>i) illetve a teljesítésbe bevont alvállalkozók és kapcsolt vállalkozása(</w:t>
      </w:r>
      <w:proofErr w:type="spellStart"/>
      <w:r w:rsidRPr="00036FA4">
        <w:rPr>
          <w:rFonts w:ascii="Times New Roman" w:hAnsi="Times New Roman"/>
          <w:sz w:val="24"/>
          <w:szCs w:val="24"/>
        </w:rPr>
        <w:t>ik</w:t>
      </w:r>
      <w:proofErr w:type="spellEnd"/>
      <w:r w:rsidRPr="00036FA4">
        <w:rPr>
          <w:rFonts w:ascii="Times New Roman" w:hAnsi="Times New Roman"/>
          <w:sz w:val="24"/>
          <w:szCs w:val="24"/>
        </w:rPr>
        <w:t>) irányában a megvalósítás által megkívánt mértékig válik szükségessé. Az a Fél, aki a jelen pontban foglalt titoktartási kötelezettséget megszegi, a másik Féllel, illetve harmadik személyekkel szemben teljes kártérítési kötelezettséggel tartozik helytállni.</w:t>
      </w:r>
    </w:p>
    <w:p w14:paraId="4D3EE3C8" w14:textId="77777777" w:rsidR="00E90B6B" w:rsidRPr="00036FA4" w:rsidRDefault="00E90B6B" w:rsidP="00036FA4">
      <w:pPr>
        <w:pStyle w:val="Listaszerbekezds"/>
        <w:spacing w:before="0" w:beforeAutospacing="0" w:after="0" w:afterAutospacing="0"/>
        <w:ind w:left="794"/>
        <w:rPr>
          <w:rFonts w:ascii="Times New Roman" w:hAnsi="Times New Roman"/>
          <w:sz w:val="24"/>
          <w:szCs w:val="24"/>
        </w:rPr>
      </w:pPr>
    </w:p>
    <w:p w14:paraId="00FAF3EF" w14:textId="609ED72D" w:rsidR="0014502F" w:rsidRPr="00036FA4" w:rsidRDefault="0014502F" w:rsidP="00036FA4">
      <w:pPr>
        <w:pStyle w:val="Listaszerbekezds"/>
        <w:numPr>
          <w:ilvl w:val="1"/>
          <w:numId w:val="1"/>
        </w:numPr>
        <w:spacing w:before="0" w:beforeAutospacing="0" w:after="0" w:afterAutospacing="0"/>
        <w:ind w:left="426" w:hanging="426"/>
        <w:rPr>
          <w:rFonts w:ascii="Times New Roman" w:hAnsi="Times New Roman"/>
          <w:sz w:val="24"/>
          <w:szCs w:val="24"/>
        </w:rPr>
      </w:pPr>
      <w:r w:rsidRPr="00036FA4">
        <w:rPr>
          <w:rFonts w:ascii="Times New Roman" w:hAnsi="Times New Roman"/>
          <w:sz w:val="24"/>
          <w:szCs w:val="24"/>
        </w:rPr>
        <w:t>A szerződés teljesítése során a Felek kapcsolattartói:</w:t>
      </w:r>
    </w:p>
    <w:p w14:paraId="366CD318" w14:textId="77777777" w:rsidR="0014502F" w:rsidRPr="0014502F" w:rsidRDefault="0014502F" w:rsidP="0014502F">
      <w:pPr>
        <w:numPr>
          <w:ilvl w:val="2"/>
          <w:numId w:val="39"/>
        </w:numPr>
        <w:spacing w:before="0" w:beforeAutospacing="0" w:after="0" w:afterAutospacing="0"/>
        <w:rPr>
          <w:rFonts w:ascii="Times New Roman" w:hAnsi="Times New Roman"/>
          <w:sz w:val="24"/>
          <w:szCs w:val="24"/>
        </w:rPr>
      </w:pPr>
      <w:r w:rsidRPr="0014502F">
        <w:rPr>
          <w:rFonts w:ascii="Times New Roman" w:hAnsi="Times New Roman"/>
          <w:sz w:val="24"/>
          <w:szCs w:val="24"/>
        </w:rPr>
        <w:t>a Megrendelő részéről:</w:t>
      </w:r>
    </w:p>
    <w:tbl>
      <w:tblPr>
        <w:tblW w:w="8789" w:type="dxa"/>
        <w:tblInd w:w="851" w:type="dxa"/>
        <w:tblCellMar>
          <w:left w:w="0" w:type="dxa"/>
          <w:right w:w="0" w:type="dxa"/>
        </w:tblCellMar>
        <w:tblLook w:val="01E0" w:firstRow="1" w:lastRow="1" w:firstColumn="1" w:lastColumn="1" w:noHBand="0" w:noVBand="0"/>
      </w:tblPr>
      <w:tblGrid>
        <w:gridCol w:w="1531"/>
        <w:gridCol w:w="3402"/>
        <w:gridCol w:w="454"/>
        <w:gridCol w:w="3402"/>
      </w:tblGrid>
      <w:tr w:rsidR="0014502F" w:rsidRPr="0014502F" w14:paraId="6A50BD67" w14:textId="77777777" w:rsidTr="002248DC">
        <w:tc>
          <w:tcPr>
            <w:tcW w:w="1531" w:type="dxa"/>
          </w:tcPr>
          <w:p w14:paraId="0133A8BF" w14:textId="77777777" w:rsidR="00F166CE" w:rsidRPr="00DD7183" w:rsidRDefault="00F166CE" w:rsidP="002248DC">
            <w:pPr>
              <w:ind w:right="57"/>
              <w:jc w:val="right"/>
              <w:rPr>
                <w:rFonts w:ascii="Times New Roman" w:hAnsi="Times New Roman"/>
                <w:sz w:val="24"/>
                <w:szCs w:val="24"/>
              </w:rPr>
            </w:pPr>
          </w:p>
          <w:p w14:paraId="07EB0D33" w14:textId="77777777" w:rsidR="0014502F" w:rsidRPr="003627FB" w:rsidRDefault="0014502F" w:rsidP="002248DC">
            <w:pPr>
              <w:ind w:right="57"/>
              <w:jc w:val="right"/>
              <w:rPr>
                <w:rFonts w:ascii="Times New Roman" w:hAnsi="Times New Roman"/>
                <w:sz w:val="24"/>
                <w:szCs w:val="24"/>
              </w:rPr>
            </w:pPr>
            <w:r w:rsidRPr="003627FB">
              <w:rPr>
                <w:rFonts w:ascii="Times New Roman" w:hAnsi="Times New Roman"/>
                <w:sz w:val="24"/>
                <w:szCs w:val="24"/>
              </w:rPr>
              <w:t>név:</w:t>
            </w:r>
          </w:p>
        </w:tc>
        <w:tc>
          <w:tcPr>
            <w:tcW w:w="7258" w:type="dxa"/>
            <w:gridSpan w:val="3"/>
            <w:tcBorders>
              <w:bottom w:val="dotted" w:sz="4" w:space="0" w:color="auto"/>
            </w:tcBorders>
          </w:tcPr>
          <w:p w14:paraId="5F66156C" w14:textId="3A2AB644" w:rsidR="0014502F" w:rsidRPr="00DD7183" w:rsidRDefault="00F166CE" w:rsidP="002248DC">
            <w:pPr>
              <w:rPr>
                <w:rFonts w:ascii="Times New Roman" w:hAnsi="Times New Roman"/>
                <w:sz w:val="24"/>
                <w:szCs w:val="24"/>
              </w:rPr>
            </w:pPr>
            <w:r w:rsidRPr="00DD7183">
              <w:rPr>
                <w:rFonts w:ascii="Times New Roman" w:hAnsi="Times New Roman"/>
                <w:sz w:val="24"/>
                <w:szCs w:val="24"/>
              </w:rPr>
              <w:t xml:space="preserve">MÁV SZK </w:t>
            </w:r>
            <w:proofErr w:type="spellStart"/>
            <w:r w:rsidRPr="00DD7183">
              <w:rPr>
                <w:rFonts w:ascii="Times New Roman" w:hAnsi="Times New Roman"/>
                <w:sz w:val="24"/>
                <w:szCs w:val="24"/>
              </w:rPr>
              <w:t>Zrt</w:t>
            </w:r>
            <w:proofErr w:type="spellEnd"/>
            <w:r w:rsidRPr="00DD7183">
              <w:rPr>
                <w:rFonts w:ascii="Times New Roman" w:hAnsi="Times New Roman"/>
                <w:sz w:val="24"/>
                <w:szCs w:val="24"/>
              </w:rPr>
              <w:t>. BLÜ Környezetvédelem</w:t>
            </w:r>
          </w:p>
        </w:tc>
      </w:tr>
      <w:tr w:rsidR="0014502F" w:rsidRPr="0014502F" w14:paraId="53313A49" w14:textId="77777777" w:rsidTr="002248DC">
        <w:tc>
          <w:tcPr>
            <w:tcW w:w="1531" w:type="dxa"/>
          </w:tcPr>
          <w:p w14:paraId="367F0B36" w14:textId="77777777" w:rsidR="0014502F" w:rsidRPr="0014502F" w:rsidRDefault="0014502F" w:rsidP="002248DC">
            <w:pPr>
              <w:ind w:right="57"/>
              <w:jc w:val="right"/>
              <w:rPr>
                <w:rFonts w:ascii="Times New Roman" w:hAnsi="Times New Roman"/>
                <w:sz w:val="24"/>
                <w:szCs w:val="24"/>
              </w:rPr>
            </w:pPr>
            <w:r w:rsidRPr="0014502F">
              <w:rPr>
                <w:rFonts w:ascii="Times New Roman" w:hAnsi="Times New Roman"/>
                <w:sz w:val="24"/>
                <w:szCs w:val="24"/>
              </w:rPr>
              <w:t>levelezési cím:</w:t>
            </w:r>
          </w:p>
        </w:tc>
        <w:tc>
          <w:tcPr>
            <w:tcW w:w="7258" w:type="dxa"/>
            <w:gridSpan w:val="3"/>
            <w:tcBorders>
              <w:top w:val="dotted" w:sz="4" w:space="0" w:color="auto"/>
              <w:bottom w:val="dotted" w:sz="4" w:space="0" w:color="auto"/>
            </w:tcBorders>
          </w:tcPr>
          <w:p w14:paraId="42DDD495" w14:textId="77777777" w:rsidR="0014502F" w:rsidRPr="0014502F" w:rsidRDefault="0014502F" w:rsidP="002248DC">
            <w:pPr>
              <w:rPr>
                <w:rFonts w:ascii="Times New Roman" w:hAnsi="Times New Roman"/>
                <w:sz w:val="24"/>
                <w:szCs w:val="24"/>
              </w:rPr>
            </w:pPr>
          </w:p>
        </w:tc>
      </w:tr>
      <w:tr w:rsidR="0014502F" w:rsidRPr="0014502F" w14:paraId="22ABBBF4" w14:textId="77777777" w:rsidTr="002248DC">
        <w:tc>
          <w:tcPr>
            <w:tcW w:w="1531" w:type="dxa"/>
          </w:tcPr>
          <w:p w14:paraId="2295DA6A" w14:textId="77777777" w:rsidR="0014502F" w:rsidRPr="0014502F" w:rsidRDefault="0014502F" w:rsidP="002248DC">
            <w:pPr>
              <w:ind w:right="57"/>
              <w:jc w:val="right"/>
              <w:rPr>
                <w:rFonts w:ascii="Times New Roman" w:hAnsi="Times New Roman"/>
                <w:sz w:val="24"/>
                <w:szCs w:val="24"/>
              </w:rPr>
            </w:pPr>
            <w:r w:rsidRPr="0014502F">
              <w:rPr>
                <w:rFonts w:ascii="Times New Roman" w:hAnsi="Times New Roman"/>
                <w:sz w:val="24"/>
                <w:szCs w:val="24"/>
              </w:rPr>
              <w:t>e-mail:</w:t>
            </w:r>
          </w:p>
        </w:tc>
        <w:tc>
          <w:tcPr>
            <w:tcW w:w="7258" w:type="dxa"/>
            <w:gridSpan w:val="3"/>
            <w:tcBorders>
              <w:top w:val="dotted" w:sz="4" w:space="0" w:color="auto"/>
              <w:bottom w:val="dotted" w:sz="4" w:space="0" w:color="auto"/>
            </w:tcBorders>
          </w:tcPr>
          <w:p w14:paraId="69E8CA74" w14:textId="77777777" w:rsidR="0014502F" w:rsidRPr="0014502F" w:rsidRDefault="0014502F" w:rsidP="002248DC">
            <w:pPr>
              <w:rPr>
                <w:rFonts w:ascii="Times New Roman" w:hAnsi="Times New Roman"/>
                <w:sz w:val="24"/>
                <w:szCs w:val="24"/>
              </w:rPr>
            </w:pPr>
          </w:p>
        </w:tc>
      </w:tr>
      <w:tr w:rsidR="0014502F" w:rsidRPr="0014502F" w14:paraId="39A414F4" w14:textId="77777777" w:rsidTr="002248DC">
        <w:tc>
          <w:tcPr>
            <w:tcW w:w="1531" w:type="dxa"/>
          </w:tcPr>
          <w:p w14:paraId="31564420" w14:textId="77777777" w:rsidR="0014502F" w:rsidRPr="0014502F" w:rsidRDefault="0014502F" w:rsidP="002248DC">
            <w:pPr>
              <w:ind w:right="57"/>
              <w:jc w:val="right"/>
              <w:rPr>
                <w:rFonts w:ascii="Times New Roman" w:hAnsi="Times New Roman"/>
                <w:sz w:val="24"/>
                <w:szCs w:val="24"/>
              </w:rPr>
            </w:pPr>
            <w:r w:rsidRPr="0014502F">
              <w:rPr>
                <w:rFonts w:ascii="Times New Roman" w:hAnsi="Times New Roman"/>
                <w:sz w:val="24"/>
                <w:szCs w:val="24"/>
              </w:rPr>
              <w:t>telefon:</w:t>
            </w:r>
          </w:p>
        </w:tc>
        <w:tc>
          <w:tcPr>
            <w:tcW w:w="3402" w:type="dxa"/>
            <w:tcBorders>
              <w:top w:val="dotted" w:sz="4" w:space="0" w:color="auto"/>
              <w:bottom w:val="dotted" w:sz="4" w:space="0" w:color="auto"/>
            </w:tcBorders>
          </w:tcPr>
          <w:p w14:paraId="55805A36" w14:textId="77777777" w:rsidR="0014502F" w:rsidRPr="0014502F" w:rsidRDefault="0014502F" w:rsidP="002248DC">
            <w:pPr>
              <w:rPr>
                <w:rFonts w:ascii="Times New Roman" w:hAnsi="Times New Roman"/>
                <w:sz w:val="24"/>
                <w:szCs w:val="24"/>
              </w:rPr>
            </w:pPr>
          </w:p>
        </w:tc>
        <w:tc>
          <w:tcPr>
            <w:tcW w:w="454" w:type="dxa"/>
            <w:tcBorders>
              <w:top w:val="dotted" w:sz="4" w:space="0" w:color="auto"/>
            </w:tcBorders>
          </w:tcPr>
          <w:p w14:paraId="3811BA9C" w14:textId="77777777" w:rsidR="0014502F" w:rsidRPr="0014502F" w:rsidRDefault="0014502F" w:rsidP="002248DC">
            <w:pPr>
              <w:ind w:right="57"/>
              <w:jc w:val="right"/>
              <w:rPr>
                <w:rFonts w:ascii="Times New Roman" w:hAnsi="Times New Roman"/>
                <w:sz w:val="24"/>
                <w:szCs w:val="24"/>
              </w:rPr>
            </w:pPr>
            <w:r w:rsidRPr="0014502F">
              <w:rPr>
                <w:rFonts w:ascii="Times New Roman" w:hAnsi="Times New Roman"/>
                <w:sz w:val="24"/>
                <w:szCs w:val="24"/>
              </w:rPr>
              <w:t>fax:</w:t>
            </w:r>
          </w:p>
        </w:tc>
        <w:tc>
          <w:tcPr>
            <w:tcW w:w="3402" w:type="dxa"/>
            <w:tcBorders>
              <w:top w:val="dotted" w:sz="4" w:space="0" w:color="auto"/>
              <w:bottom w:val="dotted" w:sz="4" w:space="0" w:color="auto"/>
            </w:tcBorders>
          </w:tcPr>
          <w:p w14:paraId="1B30C937" w14:textId="77777777" w:rsidR="0014502F" w:rsidRPr="0014502F" w:rsidRDefault="0014502F" w:rsidP="003E3152">
            <w:pPr>
              <w:rPr>
                <w:rFonts w:ascii="Times New Roman" w:hAnsi="Times New Roman"/>
                <w:sz w:val="24"/>
                <w:szCs w:val="24"/>
              </w:rPr>
            </w:pPr>
          </w:p>
        </w:tc>
      </w:tr>
    </w:tbl>
    <w:p w14:paraId="66C4A38A" w14:textId="77777777" w:rsidR="0014502F" w:rsidRPr="0014502F" w:rsidRDefault="0014502F" w:rsidP="0014502F">
      <w:pPr>
        <w:numPr>
          <w:ilvl w:val="2"/>
          <w:numId w:val="39"/>
        </w:numPr>
        <w:spacing w:before="0" w:beforeAutospacing="0" w:after="0" w:afterAutospacing="0"/>
        <w:rPr>
          <w:rFonts w:ascii="Times New Roman" w:hAnsi="Times New Roman"/>
          <w:sz w:val="24"/>
          <w:szCs w:val="24"/>
        </w:rPr>
      </w:pPr>
      <w:r w:rsidRPr="0014502F">
        <w:rPr>
          <w:rFonts w:ascii="Times New Roman" w:hAnsi="Times New Roman"/>
          <w:sz w:val="24"/>
          <w:szCs w:val="24"/>
        </w:rPr>
        <w:t xml:space="preserve"> a Vállalkozó részéről:</w:t>
      </w:r>
    </w:p>
    <w:tbl>
      <w:tblPr>
        <w:tblW w:w="8789" w:type="dxa"/>
        <w:tblInd w:w="851" w:type="dxa"/>
        <w:tblCellMar>
          <w:left w:w="0" w:type="dxa"/>
          <w:right w:w="0" w:type="dxa"/>
        </w:tblCellMar>
        <w:tblLook w:val="01E0" w:firstRow="1" w:lastRow="1" w:firstColumn="1" w:lastColumn="1" w:noHBand="0" w:noVBand="0"/>
      </w:tblPr>
      <w:tblGrid>
        <w:gridCol w:w="1531"/>
        <w:gridCol w:w="3402"/>
        <w:gridCol w:w="454"/>
        <w:gridCol w:w="3402"/>
      </w:tblGrid>
      <w:tr w:rsidR="0014502F" w:rsidRPr="0014502F" w14:paraId="322FFE66" w14:textId="77777777" w:rsidTr="002248DC">
        <w:tc>
          <w:tcPr>
            <w:tcW w:w="1531" w:type="dxa"/>
          </w:tcPr>
          <w:p w14:paraId="20C2C93D" w14:textId="77777777" w:rsidR="0014502F" w:rsidRPr="0014502F" w:rsidRDefault="0014502F" w:rsidP="002248DC">
            <w:pPr>
              <w:ind w:right="57"/>
              <w:jc w:val="right"/>
              <w:rPr>
                <w:rFonts w:ascii="Times New Roman" w:hAnsi="Times New Roman"/>
                <w:sz w:val="24"/>
                <w:szCs w:val="24"/>
              </w:rPr>
            </w:pPr>
            <w:r w:rsidRPr="0014502F">
              <w:rPr>
                <w:rFonts w:ascii="Times New Roman" w:hAnsi="Times New Roman"/>
                <w:sz w:val="24"/>
                <w:szCs w:val="24"/>
              </w:rPr>
              <w:t>név:</w:t>
            </w:r>
          </w:p>
        </w:tc>
        <w:tc>
          <w:tcPr>
            <w:tcW w:w="7258" w:type="dxa"/>
            <w:gridSpan w:val="3"/>
            <w:tcBorders>
              <w:bottom w:val="dotted" w:sz="4" w:space="0" w:color="auto"/>
            </w:tcBorders>
          </w:tcPr>
          <w:p w14:paraId="6BAEF669" w14:textId="77777777" w:rsidR="0014502F" w:rsidRPr="0014502F" w:rsidRDefault="0014502F" w:rsidP="002248DC">
            <w:pPr>
              <w:rPr>
                <w:rFonts w:ascii="Times New Roman" w:hAnsi="Times New Roman"/>
                <w:sz w:val="24"/>
                <w:szCs w:val="24"/>
              </w:rPr>
            </w:pPr>
          </w:p>
        </w:tc>
      </w:tr>
      <w:tr w:rsidR="0014502F" w:rsidRPr="0014502F" w14:paraId="576A3FA3" w14:textId="77777777" w:rsidTr="002248DC">
        <w:tc>
          <w:tcPr>
            <w:tcW w:w="1531" w:type="dxa"/>
          </w:tcPr>
          <w:p w14:paraId="763F6A64" w14:textId="77777777" w:rsidR="0014502F" w:rsidRPr="0014502F" w:rsidRDefault="0014502F" w:rsidP="002248DC">
            <w:pPr>
              <w:ind w:right="57"/>
              <w:jc w:val="right"/>
              <w:rPr>
                <w:rFonts w:ascii="Times New Roman" w:hAnsi="Times New Roman"/>
                <w:sz w:val="24"/>
                <w:szCs w:val="24"/>
              </w:rPr>
            </w:pPr>
            <w:r w:rsidRPr="0014502F">
              <w:rPr>
                <w:rFonts w:ascii="Times New Roman" w:hAnsi="Times New Roman"/>
                <w:sz w:val="24"/>
                <w:szCs w:val="24"/>
              </w:rPr>
              <w:t>levelezési cím:</w:t>
            </w:r>
          </w:p>
        </w:tc>
        <w:tc>
          <w:tcPr>
            <w:tcW w:w="7258" w:type="dxa"/>
            <w:gridSpan w:val="3"/>
            <w:tcBorders>
              <w:top w:val="dotted" w:sz="4" w:space="0" w:color="auto"/>
              <w:bottom w:val="dotted" w:sz="4" w:space="0" w:color="auto"/>
            </w:tcBorders>
          </w:tcPr>
          <w:p w14:paraId="79E16846" w14:textId="77777777" w:rsidR="0014502F" w:rsidRPr="0014502F" w:rsidRDefault="0014502F" w:rsidP="002248DC">
            <w:pPr>
              <w:rPr>
                <w:rFonts w:ascii="Times New Roman" w:hAnsi="Times New Roman"/>
                <w:sz w:val="24"/>
                <w:szCs w:val="24"/>
              </w:rPr>
            </w:pPr>
          </w:p>
        </w:tc>
      </w:tr>
      <w:tr w:rsidR="0014502F" w:rsidRPr="0014502F" w14:paraId="749A816E" w14:textId="77777777" w:rsidTr="002248DC">
        <w:tc>
          <w:tcPr>
            <w:tcW w:w="1531" w:type="dxa"/>
          </w:tcPr>
          <w:p w14:paraId="221833F2" w14:textId="77777777" w:rsidR="0014502F" w:rsidRPr="0014502F" w:rsidRDefault="0014502F" w:rsidP="002248DC">
            <w:pPr>
              <w:ind w:right="57"/>
              <w:jc w:val="right"/>
              <w:rPr>
                <w:rFonts w:ascii="Times New Roman" w:hAnsi="Times New Roman"/>
                <w:sz w:val="24"/>
                <w:szCs w:val="24"/>
              </w:rPr>
            </w:pPr>
            <w:r w:rsidRPr="0014502F">
              <w:rPr>
                <w:rFonts w:ascii="Times New Roman" w:hAnsi="Times New Roman"/>
                <w:sz w:val="24"/>
                <w:szCs w:val="24"/>
              </w:rPr>
              <w:t>e-mail:</w:t>
            </w:r>
          </w:p>
        </w:tc>
        <w:tc>
          <w:tcPr>
            <w:tcW w:w="7258" w:type="dxa"/>
            <w:gridSpan w:val="3"/>
            <w:tcBorders>
              <w:top w:val="dotted" w:sz="4" w:space="0" w:color="auto"/>
              <w:bottom w:val="dotted" w:sz="4" w:space="0" w:color="auto"/>
            </w:tcBorders>
          </w:tcPr>
          <w:p w14:paraId="158D9BB1" w14:textId="77777777" w:rsidR="0014502F" w:rsidRPr="0014502F" w:rsidRDefault="0014502F" w:rsidP="002248DC">
            <w:pPr>
              <w:rPr>
                <w:rFonts w:ascii="Times New Roman" w:hAnsi="Times New Roman"/>
                <w:sz w:val="24"/>
                <w:szCs w:val="24"/>
              </w:rPr>
            </w:pPr>
          </w:p>
        </w:tc>
      </w:tr>
      <w:tr w:rsidR="0014502F" w:rsidRPr="0014502F" w14:paraId="13FB1C68" w14:textId="77777777" w:rsidTr="002248DC">
        <w:tc>
          <w:tcPr>
            <w:tcW w:w="1531" w:type="dxa"/>
          </w:tcPr>
          <w:p w14:paraId="666458A3" w14:textId="77777777" w:rsidR="0014502F" w:rsidRPr="0014502F" w:rsidRDefault="0014502F" w:rsidP="002248DC">
            <w:pPr>
              <w:ind w:right="57"/>
              <w:jc w:val="right"/>
              <w:rPr>
                <w:rFonts w:ascii="Times New Roman" w:hAnsi="Times New Roman"/>
                <w:sz w:val="24"/>
                <w:szCs w:val="24"/>
              </w:rPr>
            </w:pPr>
            <w:r w:rsidRPr="0014502F">
              <w:rPr>
                <w:rFonts w:ascii="Times New Roman" w:hAnsi="Times New Roman"/>
                <w:sz w:val="24"/>
                <w:szCs w:val="24"/>
              </w:rPr>
              <w:t>telefon:</w:t>
            </w:r>
          </w:p>
        </w:tc>
        <w:tc>
          <w:tcPr>
            <w:tcW w:w="3402" w:type="dxa"/>
            <w:tcBorders>
              <w:top w:val="dotted" w:sz="4" w:space="0" w:color="auto"/>
              <w:bottom w:val="dotted" w:sz="4" w:space="0" w:color="auto"/>
            </w:tcBorders>
          </w:tcPr>
          <w:p w14:paraId="32A952D6" w14:textId="77777777" w:rsidR="0014502F" w:rsidRPr="0014502F" w:rsidRDefault="0014502F" w:rsidP="002248DC">
            <w:pPr>
              <w:rPr>
                <w:rFonts w:ascii="Times New Roman" w:hAnsi="Times New Roman"/>
                <w:sz w:val="24"/>
                <w:szCs w:val="24"/>
              </w:rPr>
            </w:pPr>
          </w:p>
        </w:tc>
        <w:tc>
          <w:tcPr>
            <w:tcW w:w="454" w:type="dxa"/>
            <w:tcBorders>
              <w:top w:val="dotted" w:sz="4" w:space="0" w:color="auto"/>
            </w:tcBorders>
          </w:tcPr>
          <w:p w14:paraId="24DBAB9E" w14:textId="77777777" w:rsidR="0014502F" w:rsidRPr="0014502F" w:rsidRDefault="0014502F" w:rsidP="002248DC">
            <w:pPr>
              <w:ind w:right="57"/>
              <w:jc w:val="right"/>
              <w:rPr>
                <w:rFonts w:ascii="Times New Roman" w:hAnsi="Times New Roman"/>
                <w:sz w:val="24"/>
                <w:szCs w:val="24"/>
              </w:rPr>
            </w:pPr>
            <w:r w:rsidRPr="0014502F">
              <w:rPr>
                <w:rFonts w:ascii="Times New Roman" w:hAnsi="Times New Roman"/>
                <w:sz w:val="24"/>
                <w:szCs w:val="24"/>
              </w:rPr>
              <w:t>fax:</w:t>
            </w:r>
          </w:p>
        </w:tc>
        <w:tc>
          <w:tcPr>
            <w:tcW w:w="3402" w:type="dxa"/>
            <w:tcBorders>
              <w:top w:val="dotted" w:sz="4" w:space="0" w:color="auto"/>
              <w:bottom w:val="dotted" w:sz="4" w:space="0" w:color="auto"/>
            </w:tcBorders>
          </w:tcPr>
          <w:p w14:paraId="1A539801" w14:textId="77777777" w:rsidR="0014502F" w:rsidRPr="0014502F" w:rsidRDefault="0014502F" w:rsidP="002248DC">
            <w:pPr>
              <w:rPr>
                <w:rFonts w:ascii="Times New Roman" w:hAnsi="Times New Roman"/>
                <w:sz w:val="24"/>
                <w:szCs w:val="24"/>
              </w:rPr>
            </w:pPr>
          </w:p>
        </w:tc>
      </w:tr>
    </w:tbl>
    <w:p w14:paraId="237D848B" w14:textId="77777777" w:rsidR="0014502F" w:rsidRDefault="0014502F" w:rsidP="0014502F">
      <w:pPr>
        <w:ind w:left="360"/>
        <w:rPr>
          <w:rFonts w:ascii="Times New Roman" w:hAnsi="Times New Roman"/>
          <w:sz w:val="24"/>
          <w:szCs w:val="24"/>
        </w:rPr>
      </w:pPr>
      <w:r w:rsidRPr="0014502F">
        <w:rPr>
          <w:rFonts w:ascii="Times New Roman" w:hAnsi="Times New Roman"/>
          <w:sz w:val="24"/>
          <w:szCs w:val="24"/>
        </w:rPr>
        <w:t>[ajánlat alapján töltendő ki]</w:t>
      </w:r>
    </w:p>
    <w:p w14:paraId="41901C25" w14:textId="1D96E2CD" w:rsidR="00783EA5" w:rsidRDefault="00783EA5" w:rsidP="0014502F">
      <w:pPr>
        <w:ind w:left="360"/>
        <w:rPr>
          <w:rFonts w:ascii="Times New Roman" w:hAnsi="Times New Roman"/>
          <w:sz w:val="24"/>
          <w:szCs w:val="24"/>
        </w:rPr>
      </w:pPr>
      <w:r w:rsidRPr="00783EA5">
        <w:rPr>
          <w:rFonts w:ascii="Times New Roman" w:hAnsi="Times New Roman"/>
          <w:sz w:val="24"/>
          <w:szCs w:val="24"/>
        </w:rPr>
        <w:t xml:space="preserve">A kapcsolattartók bármilyen nyilatkozata kizárólag az operatív együttműködés keretében értelmezhető, nem tekinthető a </w:t>
      </w:r>
      <w:proofErr w:type="spellStart"/>
      <w:r>
        <w:rPr>
          <w:rFonts w:ascii="Times New Roman" w:hAnsi="Times New Roman"/>
          <w:sz w:val="24"/>
          <w:szCs w:val="24"/>
        </w:rPr>
        <w:t>Keretmegállapodás</w:t>
      </w:r>
      <w:proofErr w:type="spellEnd"/>
      <w:r>
        <w:rPr>
          <w:rFonts w:ascii="Times New Roman" w:hAnsi="Times New Roman"/>
          <w:sz w:val="24"/>
          <w:szCs w:val="24"/>
        </w:rPr>
        <w:t xml:space="preserve">, vagy </w:t>
      </w:r>
      <w:r w:rsidR="00B62680">
        <w:rPr>
          <w:rFonts w:ascii="Times New Roman" w:hAnsi="Times New Roman"/>
          <w:sz w:val="24"/>
          <w:szCs w:val="24"/>
        </w:rPr>
        <w:t>Eseti Megrendelés</w:t>
      </w:r>
      <w:r w:rsidRPr="00783EA5">
        <w:rPr>
          <w:rFonts w:ascii="Times New Roman" w:hAnsi="Times New Roman"/>
          <w:sz w:val="24"/>
          <w:szCs w:val="24"/>
        </w:rPr>
        <w:t xml:space="preserve"> módosításának, tartozás elismerésnek, kötelezettségvállalásnak, illetve jogról való lemondásnak. Ez utóbbi nyilatkozatok megtételére a cégjegyzésre jogosult képviselők jogosultak. </w:t>
      </w:r>
    </w:p>
    <w:p w14:paraId="2F3A5257" w14:textId="6E8C1310" w:rsidR="005D263A" w:rsidRPr="0089245A" w:rsidRDefault="005D263A" w:rsidP="00036FA4">
      <w:pPr>
        <w:pStyle w:val="Listaszerbekezds"/>
        <w:numPr>
          <w:ilvl w:val="1"/>
          <w:numId w:val="1"/>
        </w:numPr>
        <w:spacing w:before="0" w:beforeAutospacing="0" w:after="0" w:afterAutospacing="0"/>
        <w:ind w:left="426" w:hanging="426"/>
        <w:rPr>
          <w:rFonts w:ascii="Times New Roman" w:hAnsi="Times New Roman"/>
          <w:sz w:val="24"/>
          <w:szCs w:val="24"/>
        </w:rPr>
      </w:pPr>
      <w:r w:rsidRPr="0089245A">
        <w:rPr>
          <w:rFonts w:ascii="Times New Roman" w:hAnsi="Times New Roman"/>
          <w:sz w:val="24"/>
          <w:szCs w:val="24"/>
        </w:rPr>
        <w:t>A Szerződésre és annak teljesítésére vonatkozóan Vállalkozó nem ad ki a Megrendelő előzetes, írásos beleegyezése nélkül sajtóközleményeket, nem tesz nyilvános bejelentéseket, beleértve bemutatókat szakmai közönség részére.</w:t>
      </w:r>
    </w:p>
    <w:p w14:paraId="7F4995BA" w14:textId="77777777" w:rsidR="00E90B6B" w:rsidRPr="0089245A" w:rsidRDefault="00E90B6B" w:rsidP="00036FA4">
      <w:pPr>
        <w:pStyle w:val="Listaszerbekezds"/>
        <w:spacing w:before="0" w:beforeAutospacing="0" w:after="0" w:afterAutospacing="0"/>
        <w:ind w:left="426" w:hanging="426"/>
        <w:rPr>
          <w:rFonts w:ascii="Times New Roman" w:hAnsi="Times New Roman"/>
          <w:sz w:val="24"/>
          <w:szCs w:val="24"/>
        </w:rPr>
      </w:pPr>
    </w:p>
    <w:p w14:paraId="3CA1C9E8" w14:textId="776AB63A" w:rsidR="005D263A" w:rsidRPr="0089245A" w:rsidDel="00D33EE1" w:rsidRDefault="005D263A" w:rsidP="00036FA4">
      <w:pPr>
        <w:pStyle w:val="Listaszerbekezds"/>
        <w:numPr>
          <w:ilvl w:val="1"/>
          <w:numId w:val="1"/>
        </w:numPr>
        <w:spacing w:before="0" w:beforeAutospacing="0" w:after="0" w:afterAutospacing="0"/>
        <w:ind w:left="426" w:hanging="426"/>
        <w:rPr>
          <w:del w:id="4" w:author="Palotainé dr. Szilágyi Petra" w:date="2016-08-09T15:34:00Z"/>
          <w:rFonts w:ascii="Times New Roman" w:hAnsi="Times New Roman"/>
          <w:sz w:val="24"/>
          <w:szCs w:val="24"/>
        </w:rPr>
      </w:pPr>
      <w:del w:id="5" w:author="Palotainé dr. Szilágyi Petra" w:date="2016-08-09T15:34:00Z">
        <w:r w:rsidRPr="0089245A" w:rsidDel="00D33EE1">
          <w:rPr>
            <w:rFonts w:ascii="Times New Roman" w:hAnsi="Times New Roman"/>
            <w:sz w:val="24"/>
            <w:szCs w:val="24"/>
          </w:rPr>
          <w:lastRenderedPageBreak/>
          <w:delText>Az a késedelem, mely a szerződés hatálya alatt az üzemvitelből, vagy a Megrendelő által biztosított feltételből adódik (akadályozó üzemzavar), de nem a Vállalkozó felelősségi körébe tartozó okból keletkezik, olyan időtartammal hosszabbítja meg a teljesítési határidőt, amennyi idő az akadályoztatás elhárításához, illetve a szerződésben foglalt munka-, és forgalmi körülmények helyreállításához szükséges.</w:delText>
        </w:r>
      </w:del>
    </w:p>
    <w:p w14:paraId="55A99FA0" w14:textId="77777777" w:rsidR="009609A0" w:rsidRPr="0089245A" w:rsidRDefault="009609A0" w:rsidP="00036FA4">
      <w:pPr>
        <w:spacing w:before="0" w:beforeAutospacing="0" w:after="0" w:afterAutospacing="0"/>
        <w:ind w:left="426" w:hanging="426"/>
        <w:rPr>
          <w:rFonts w:ascii="Times New Roman" w:hAnsi="Times New Roman"/>
          <w:sz w:val="24"/>
          <w:szCs w:val="24"/>
        </w:rPr>
      </w:pPr>
    </w:p>
    <w:p w14:paraId="47F2CE61" w14:textId="2CB1803F" w:rsidR="005D263A" w:rsidRDefault="005D263A" w:rsidP="00036FA4">
      <w:pPr>
        <w:pStyle w:val="Listaszerbekezds"/>
        <w:numPr>
          <w:ilvl w:val="1"/>
          <w:numId w:val="1"/>
        </w:numPr>
        <w:spacing w:before="0" w:beforeAutospacing="0" w:after="0" w:afterAutospacing="0"/>
        <w:ind w:left="426" w:hanging="426"/>
        <w:rPr>
          <w:rFonts w:ascii="Times New Roman" w:hAnsi="Times New Roman"/>
          <w:sz w:val="24"/>
          <w:szCs w:val="24"/>
        </w:rPr>
      </w:pPr>
      <w:r w:rsidRPr="0089245A">
        <w:rPr>
          <w:rFonts w:ascii="Times New Roman" w:hAnsi="Times New Roman"/>
          <w:sz w:val="24"/>
          <w:szCs w:val="24"/>
        </w:rPr>
        <w:t>Felek megállapodnak, hogy amennyiben a késedelmes teljesítés a Megrendelő felelősségi körébe tartozó okra vezethető vissza, úgy a Vállalkozó mentesül a késedelem jogkövetkezményei alól.</w:t>
      </w:r>
    </w:p>
    <w:p w14:paraId="17FC0367" w14:textId="77777777" w:rsidR="001175B4" w:rsidRPr="0089245A" w:rsidRDefault="001175B4" w:rsidP="004C7B49">
      <w:pPr>
        <w:pStyle w:val="Listaszerbekezds"/>
        <w:spacing w:before="0" w:beforeAutospacing="0" w:after="0" w:afterAutospacing="0"/>
        <w:ind w:left="426"/>
        <w:rPr>
          <w:rFonts w:ascii="Times New Roman" w:hAnsi="Times New Roman"/>
          <w:sz w:val="24"/>
          <w:szCs w:val="24"/>
        </w:rPr>
      </w:pPr>
    </w:p>
    <w:p w14:paraId="21529C45" w14:textId="77777777" w:rsidR="00023C20" w:rsidRPr="00B73843" w:rsidRDefault="00023C20" w:rsidP="00036FA4">
      <w:pPr>
        <w:numPr>
          <w:ilvl w:val="0"/>
          <w:numId w:val="1"/>
        </w:numPr>
        <w:spacing w:before="0" w:beforeAutospacing="0" w:after="120" w:afterAutospacing="0"/>
        <w:ind w:left="357" w:hanging="357"/>
        <w:rPr>
          <w:rFonts w:ascii="Times New Roman" w:hAnsi="Times New Roman"/>
          <w:b/>
          <w:sz w:val="24"/>
          <w:szCs w:val="24"/>
        </w:rPr>
      </w:pPr>
      <w:r w:rsidRPr="00B73843">
        <w:rPr>
          <w:rFonts w:ascii="Times New Roman" w:hAnsi="Times New Roman"/>
          <w:b/>
          <w:sz w:val="24"/>
          <w:szCs w:val="24"/>
        </w:rPr>
        <w:t>Megrendelő jog</w:t>
      </w:r>
      <w:r w:rsidR="00390EDB" w:rsidRPr="00B73843">
        <w:rPr>
          <w:rFonts w:ascii="Times New Roman" w:hAnsi="Times New Roman"/>
          <w:b/>
          <w:sz w:val="24"/>
          <w:szCs w:val="24"/>
        </w:rPr>
        <w:t>ai és kötelességei</w:t>
      </w:r>
    </w:p>
    <w:p w14:paraId="7941B963" w14:textId="13FC27FD" w:rsidR="0014502F" w:rsidRPr="00DC37C8" w:rsidRDefault="0014502F" w:rsidP="00DC37C8">
      <w:pPr>
        <w:numPr>
          <w:ilvl w:val="1"/>
          <w:numId w:val="1"/>
        </w:numPr>
        <w:spacing w:before="0" w:beforeAutospacing="0" w:after="120" w:afterAutospacing="0"/>
        <w:ind w:left="425" w:hanging="431"/>
        <w:rPr>
          <w:rFonts w:ascii="Times New Roman" w:hAnsi="Times New Roman"/>
          <w:sz w:val="24"/>
          <w:szCs w:val="24"/>
        </w:rPr>
      </w:pPr>
      <w:r w:rsidRPr="00DC37C8">
        <w:rPr>
          <w:rFonts w:ascii="Times New Roman" w:hAnsi="Times New Roman"/>
          <w:sz w:val="24"/>
          <w:szCs w:val="24"/>
        </w:rPr>
        <w:t xml:space="preserve">Megrendelő köteles a rendelkezésére álló, tevékenység ellátásához szükséges adatokat határidőben szolgáltatni. Ezzel összefüggésben Megrendelő folyamatosan Vállalkozó rendelkezésére bocsátja valamennyi </w:t>
      </w:r>
      <w:r w:rsidR="0003083B">
        <w:rPr>
          <w:rFonts w:ascii="Times New Roman" w:hAnsi="Times New Roman"/>
          <w:sz w:val="24"/>
          <w:szCs w:val="24"/>
        </w:rPr>
        <w:t>a szerződés</w:t>
      </w:r>
      <w:r w:rsidRPr="00DC37C8">
        <w:rPr>
          <w:rFonts w:ascii="Times New Roman" w:hAnsi="Times New Roman"/>
          <w:sz w:val="24"/>
          <w:szCs w:val="24"/>
        </w:rPr>
        <w:t xml:space="preserve"> ellátásához szükséges, Megrendelő rendelkezésére álló dokumentációt (adat, utasítás stb.) és a helyi sajátosságokra vonatkozó információkat.</w:t>
      </w:r>
    </w:p>
    <w:p w14:paraId="6971FF40" w14:textId="77777777" w:rsidR="0014502F" w:rsidRPr="00DC37C8" w:rsidRDefault="0014502F" w:rsidP="00DC37C8">
      <w:pPr>
        <w:numPr>
          <w:ilvl w:val="1"/>
          <w:numId w:val="1"/>
        </w:numPr>
        <w:spacing w:before="0" w:beforeAutospacing="0" w:after="120" w:afterAutospacing="0"/>
        <w:ind w:left="425" w:hanging="431"/>
        <w:rPr>
          <w:rFonts w:ascii="Times New Roman" w:hAnsi="Times New Roman"/>
          <w:sz w:val="24"/>
          <w:szCs w:val="24"/>
        </w:rPr>
      </w:pPr>
      <w:r w:rsidRPr="00DC37C8">
        <w:rPr>
          <w:rFonts w:ascii="Times New Roman" w:hAnsi="Times New Roman"/>
          <w:sz w:val="24"/>
          <w:szCs w:val="24"/>
        </w:rPr>
        <w:t>A Vállalkozó képviselőjének munkavédelmi oktatása, a MÁV utasítások szerinti munkavégzés elősegítése és betartatása szintén a Megrendelő kötelessége.</w:t>
      </w:r>
    </w:p>
    <w:p w14:paraId="00F74C06" w14:textId="33B3853A" w:rsidR="0014502F" w:rsidRPr="00FD78EC" w:rsidRDefault="0014502F" w:rsidP="00EE592F">
      <w:pPr>
        <w:numPr>
          <w:ilvl w:val="1"/>
          <w:numId w:val="1"/>
        </w:numPr>
        <w:spacing w:before="0" w:beforeAutospacing="0" w:after="120" w:afterAutospacing="0"/>
        <w:ind w:left="425" w:hanging="431"/>
        <w:rPr>
          <w:rFonts w:ascii="Times New Roman" w:hAnsi="Times New Roman"/>
          <w:sz w:val="24"/>
          <w:szCs w:val="24"/>
        </w:rPr>
      </w:pPr>
      <w:r w:rsidRPr="00DC37C8">
        <w:rPr>
          <w:rFonts w:ascii="Times New Roman" w:hAnsi="Times New Roman"/>
          <w:sz w:val="24"/>
          <w:szCs w:val="24"/>
        </w:rPr>
        <w:t>Megrendelő a munkaterületet az Építési Naplóban történő bejegyzéssel adja át.</w:t>
      </w:r>
    </w:p>
    <w:p w14:paraId="2A2C3B34" w14:textId="77777777" w:rsidR="0014502F" w:rsidRPr="00EE592F" w:rsidRDefault="0014502F" w:rsidP="00DC37C8">
      <w:pPr>
        <w:numPr>
          <w:ilvl w:val="1"/>
          <w:numId w:val="1"/>
        </w:numPr>
        <w:spacing w:before="0" w:beforeAutospacing="0" w:after="120" w:afterAutospacing="0"/>
        <w:ind w:left="425" w:hanging="431"/>
        <w:rPr>
          <w:rFonts w:ascii="Times New Roman" w:hAnsi="Times New Roman"/>
          <w:sz w:val="24"/>
          <w:szCs w:val="24"/>
        </w:rPr>
      </w:pPr>
      <w:r w:rsidRPr="00DC37C8">
        <w:rPr>
          <w:rFonts w:ascii="Times New Roman" w:hAnsi="Times New Roman"/>
          <w:sz w:val="24"/>
          <w:szCs w:val="24"/>
        </w:rPr>
        <w:t>Megrendelő jogosult, illetve köteles a munkavégzés időszakában szakmai, műszaki ellenőrzésre, melynek során az ott folyó munkát nem zavarhatja</w:t>
      </w:r>
    </w:p>
    <w:p w14:paraId="1740B9DB" w14:textId="77777777" w:rsidR="00354484" w:rsidRPr="00036FA4" w:rsidRDefault="00354484" w:rsidP="0089245A">
      <w:pPr>
        <w:numPr>
          <w:ilvl w:val="1"/>
          <w:numId w:val="1"/>
        </w:numPr>
        <w:spacing w:before="0" w:beforeAutospacing="0" w:after="120" w:afterAutospacing="0"/>
        <w:ind w:left="425" w:hanging="431"/>
        <w:rPr>
          <w:rFonts w:ascii="Times New Roman" w:hAnsi="Times New Roman"/>
          <w:sz w:val="24"/>
          <w:szCs w:val="24"/>
        </w:rPr>
      </w:pPr>
      <w:r w:rsidRPr="0089245A">
        <w:rPr>
          <w:rFonts w:ascii="Times New Roman" w:hAnsi="Times New Roman"/>
          <w:sz w:val="24"/>
          <w:szCs w:val="24"/>
        </w:rPr>
        <w:t>Megrendelő biztosítja, hogy a Vállalkozó, illetőleg munkatársai a Megrendelő munkaidejében a Megrendelő területére folyamatosan beléphessenek, és az adott esetben szükséges engedélyek beszerzésre kerüljenek annak érdekében, hogy a feladataikat és munkáikat a Szerződés rendelkezéseinek megfelelően teljesítsék. Vállalkozó indokolt kérésére a Megrendelő lehetőség szerint a hivatalos munkaidőn kívül is biztosítja a területre történő belépést.</w:t>
      </w:r>
    </w:p>
    <w:p w14:paraId="03555D3F" w14:textId="77777777" w:rsidR="00C95FD6" w:rsidRPr="00C95FD6" w:rsidRDefault="00C95FD6" w:rsidP="00C95FD6">
      <w:pPr>
        <w:numPr>
          <w:ilvl w:val="1"/>
          <w:numId w:val="1"/>
        </w:numPr>
        <w:tabs>
          <w:tab w:val="left" w:pos="993"/>
        </w:tabs>
        <w:spacing w:after="120" w:afterAutospacing="0"/>
        <w:ind w:left="425" w:hanging="431"/>
        <w:rPr>
          <w:rFonts w:ascii="Times New Roman" w:hAnsi="Times New Roman"/>
          <w:sz w:val="24"/>
          <w:szCs w:val="24"/>
        </w:rPr>
      </w:pPr>
      <w:r w:rsidRPr="00C95FD6">
        <w:rPr>
          <w:rFonts w:ascii="Times New Roman" w:hAnsi="Times New Roman"/>
          <w:sz w:val="24"/>
          <w:szCs w:val="24"/>
        </w:rPr>
        <w:t xml:space="preserve">A Megrendelő köteles a Szerződés teljesítése során a Vállalkozóval együttműködni, különösen az alábbi körben: </w:t>
      </w:r>
    </w:p>
    <w:p w14:paraId="7CE6F54D" w14:textId="77777777" w:rsidR="00C95FD6" w:rsidRPr="009C0D92" w:rsidRDefault="00C95FD6" w:rsidP="004C7B49">
      <w:pPr>
        <w:pStyle w:val="Listaszerbekezds"/>
        <w:numPr>
          <w:ilvl w:val="3"/>
          <w:numId w:val="1"/>
        </w:numPr>
        <w:tabs>
          <w:tab w:val="left" w:pos="709"/>
        </w:tabs>
        <w:spacing w:after="120" w:afterAutospacing="0"/>
        <w:ind w:left="426" w:firstLine="0"/>
        <w:rPr>
          <w:rFonts w:ascii="Times New Roman" w:hAnsi="Times New Roman"/>
          <w:sz w:val="24"/>
          <w:szCs w:val="24"/>
        </w:rPr>
      </w:pPr>
      <w:r w:rsidRPr="009C0D92">
        <w:rPr>
          <w:rFonts w:ascii="Times New Roman" w:hAnsi="Times New Roman"/>
          <w:sz w:val="24"/>
          <w:szCs w:val="24"/>
        </w:rPr>
        <w:t>a tőle elvárható módon és mértékben közreműködik az átadás-átvételi eljárás lefolytatása során;</w:t>
      </w:r>
    </w:p>
    <w:p w14:paraId="435D8CC0" w14:textId="77777777" w:rsidR="00C95FD6" w:rsidRDefault="00C95FD6" w:rsidP="00C95FD6">
      <w:pPr>
        <w:tabs>
          <w:tab w:val="left" w:pos="993"/>
        </w:tabs>
        <w:spacing w:after="120" w:afterAutospacing="0"/>
        <w:ind w:left="425"/>
        <w:rPr>
          <w:rFonts w:ascii="Times New Roman" w:hAnsi="Times New Roman"/>
          <w:sz w:val="24"/>
          <w:szCs w:val="24"/>
        </w:rPr>
      </w:pPr>
      <w:r>
        <w:rPr>
          <w:rFonts w:ascii="Times New Roman" w:hAnsi="Times New Roman"/>
          <w:sz w:val="24"/>
          <w:szCs w:val="24"/>
        </w:rPr>
        <w:t xml:space="preserve">b) </w:t>
      </w:r>
      <w:r w:rsidRPr="00C95FD6">
        <w:rPr>
          <w:rFonts w:ascii="Times New Roman" w:hAnsi="Times New Roman"/>
          <w:sz w:val="24"/>
          <w:szCs w:val="24"/>
        </w:rPr>
        <w:t>a Vállalkozó rendelkezésére bocsátja folyamatosan a teljesítéshez szükséges – a műszaki tartalomban nem szereplő – rendelkezésére álló információkat, dokumentációkat, valamint, a szükséges, de rendelkezésére nem álló információk, dokumentációk megszerzésénél – amelyek a Megrendelő érdekkörében merülnek fel – együttműködik a Vállalkozóval ezek megszerzése érdekében.</w:t>
      </w:r>
    </w:p>
    <w:p w14:paraId="7DE7F621" w14:textId="2926CFB1" w:rsidR="005825DB" w:rsidRDefault="0014502F" w:rsidP="00EE592F">
      <w:pPr>
        <w:numPr>
          <w:ilvl w:val="1"/>
          <w:numId w:val="1"/>
        </w:numPr>
        <w:tabs>
          <w:tab w:val="left" w:pos="993"/>
        </w:tabs>
        <w:spacing w:after="120" w:afterAutospacing="0"/>
        <w:ind w:left="425" w:hanging="431"/>
        <w:rPr>
          <w:rFonts w:ascii="Times New Roman" w:hAnsi="Times New Roman"/>
          <w:sz w:val="24"/>
          <w:szCs w:val="24"/>
        </w:rPr>
      </w:pPr>
      <w:r w:rsidRPr="00EE592F">
        <w:rPr>
          <w:rFonts w:ascii="Times New Roman" w:hAnsi="Times New Roman"/>
          <w:sz w:val="24"/>
          <w:szCs w:val="24"/>
        </w:rPr>
        <w:t>A munkavégzéshez a Megrendelő a Vállalkozó részére eszközt nem ad át, a Vállalkozó a szerződés teljesítéséhez szükséges összes munkát/feladatot a saját eszközeivel és erőforrásaira támaszkodva köteles elvégezni.</w:t>
      </w:r>
    </w:p>
    <w:p w14:paraId="4235F326" w14:textId="77777777" w:rsidR="00562667" w:rsidRPr="00B73843" w:rsidRDefault="00562667" w:rsidP="006F7EF3">
      <w:pPr>
        <w:numPr>
          <w:ilvl w:val="0"/>
          <w:numId w:val="1"/>
        </w:numPr>
        <w:tabs>
          <w:tab w:val="left" w:pos="426"/>
        </w:tabs>
        <w:spacing w:before="0" w:beforeAutospacing="0" w:after="120" w:afterAutospacing="0"/>
        <w:ind w:left="357" w:hanging="357"/>
        <w:rPr>
          <w:rFonts w:ascii="Times New Roman" w:hAnsi="Times New Roman"/>
          <w:b/>
          <w:sz w:val="24"/>
          <w:szCs w:val="24"/>
        </w:rPr>
      </w:pPr>
      <w:r w:rsidRPr="00B73843">
        <w:rPr>
          <w:rFonts w:ascii="Times New Roman" w:hAnsi="Times New Roman"/>
          <w:b/>
          <w:sz w:val="24"/>
          <w:szCs w:val="24"/>
        </w:rPr>
        <w:lastRenderedPageBreak/>
        <w:t>Vállalkozó jogai és kötelességei</w:t>
      </w:r>
    </w:p>
    <w:p w14:paraId="2C0F4802" w14:textId="77777777" w:rsidR="006D7D9C" w:rsidRPr="0039058E" w:rsidRDefault="006D7D9C" w:rsidP="00EE592F">
      <w:pPr>
        <w:pStyle w:val="Listaszerbekezds"/>
        <w:numPr>
          <w:ilvl w:val="1"/>
          <w:numId w:val="1"/>
        </w:numPr>
        <w:spacing w:before="0" w:beforeAutospacing="0" w:after="0" w:afterAutospacing="0"/>
        <w:ind w:left="426"/>
        <w:rPr>
          <w:rFonts w:ascii="Times New Roman" w:hAnsi="Times New Roman"/>
          <w:sz w:val="24"/>
          <w:szCs w:val="24"/>
        </w:rPr>
      </w:pPr>
      <w:r w:rsidRPr="00636FDE">
        <w:rPr>
          <w:rFonts w:ascii="Times New Roman" w:hAnsi="Times New Roman"/>
          <w:sz w:val="24"/>
          <w:szCs w:val="24"/>
        </w:rPr>
        <w:t>A Szerződést és az abban vállalt kötelezettségeit Vállalkozó nem ruházhatja át, jogosult viszont a Szerződés teljesítése során az ajánlatában meghatározottak szerint közreműködőt igénybe venni.</w:t>
      </w:r>
    </w:p>
    <w:p w14:paraId="79A98E5F" w14:textId="77777777" w:rsidR="006D7D9C" w:rsidRPr="00036FA4" w:rsidRDefault="006D7D9C" w:rsidP="00036FA4">
      <w:pPr>
        <w:pStyle w:val="Listaszerbekezds"/>
        <w:spacing w:before="0" w:beforeAutospacing="0" w:after="0" w:afterAutospacing="0"/>
        <w:ind w:left="426"/>
        <w:rPr>
          <w:rFonts w:ascii="Times New Roman" w:hAnsi="Times New Roman"/>
          <w:sz w:val="24"/>
          <w:szCs w:val="24"/>
        </w:rPr>
      </w:pPr>
    </w:p>
    <w:p w14:paraId="2ABDC42F" w14:textId="6105B1FC" w:rsidR="00B26B42" w:rsidRPr="00EE592F" w:rsidRDefault="00B26B42" w:rsidP="00EE592F">
      <w:pPr>
        <w:pStyle w:val="Listaszerbekezds"/>
        <w:numPr>
          <w:ilvl w:val="1"/>
          <w:numId w:val="1"/>
        </w:numPr>
        <w:spacing w:before="0" w:beforeAutospacing="0" w:after="0" w:afterAutospacing="0"/>
        <w:ind w:left="426"/>
        <w:rPr>
          <w:rFonts w:ascii="Times New Roman" w:hAnsi="Times New Roman"/>
          <w:sz w:val="24"/>
          <w:szCs w:val="24"/>
        </w:rPr>
      </w:pPr>
      <w:r w:rsidRPr="00EE592F">
        <w:rPr>
          <w:rFonts w:ascii="Times New Roman" w:hAnsi="Times New Roman"/>
          <w:sz w:val="24"/>
          <w:szCs w:val="24"/>
        </w:rPr>
        <w:t xml:space="preserve">A szerződés teljesítésében </w:t>
      </w:r>
      <w:del w:id="6" w:author="Palotainé dr. Szilágyi Petra" w:date="2016-08-10T13:19:00Z">
        <w:r w:rsidRPr="00EE592F" w:rsidDel="002A01CE">
          <w:rPr>
            <w:rFonts w:ascii="Times New Roman" w:hAnsi="Times New Roman"/>
            <w:sz w:val="24"/>
            <w:szCs w:val="24"/>
          </w:rPr>
          <w:delText xml:space="preserve">10%-ot meghaladó mértékben </w:delText>
        </w:r>
      </w:del>
      <w:r w:rsidRPr="00EE592F">
        <w:rPr>
          <w:rFonts w:ascii="Times New Roman" w:hAnsi="Times New Roman"/>
          <w:sz w:val="24"/>
          <w:szCs w:val="24"/>
        </w:rPr>
        <w:t>igénybe venni kívánt alvállalkozók:</w:t>
      </w:r>
    </w:p>
    <w:p w14:paraId="4D1C0E93" w14:textId="77777777" w:rsidR="00B26B42" w:rsidRPr="00EE592F" w:rsidRDefault="00B26B42" w:rsidP="00EE592F">
      <w:pPr>
        <w:spacing w:before="0" w:beforeAutospacing="0" w:after="0" w:afterAutospacing="0"/>
        <w:ind w:left="426"/>
        <w:rPr>
          <w:rFonts w:ascii="Times New Roman" w:hAnsi="Times New Roman"/>
          <w:sz w:val="24"/>
          <w:szCs w:val="24"/>
        </w:rPr>
      </w:pPr>
      <w:r w:rsidRPr="00EE592F">
        <w:rPr>
          <w:rFonts w:ascii="Times New Roman" w:hAnsi="Times New Roman"/>
          <w:sz w:val="24"/>
          <w:szCs w:val="24"/>
        </w:rPr>
        <w:t>Alvállalkozó megnevezése:</w:t>
      </w:r>
    </w:p>
    <w:p w14:paraId="4867EC87" w14:textId="77777777" w:rsidR="00B26B42" w:rsidRPr="00EE592F" w:rsidRDefault="00B26B42" w:rsidP="00EE592F">
      <w:pPr>
        <w:spacing w:before="0" w:beforeAutospacing="0" w:after="0" w:afterAutospacing="0"/>
        <w:ind w:left="426"/>
        <w:rPr>
          <w:rFonts w:ascii="Times New Roman" w:hAnsi="Times New Roman"/>
          <w:sz w:val="24"/>
          <w:szCs w:val="24"/>
        </w:rPr>
      </w:pPr>
      <w:proofErr w:type="gramStart"/>
      <w:r w:rsidRPr="00EE592F">
        <w:rPr>
          <w:rFonts w:ascii="Times New Roman" w:hAnsi="Times New Roman"/>
          <w:sz w:val="24"/>
          <w:szCs w:val="24"/>
        </w:rPr>
        <w:t>székhelye</w:t>
      </w:r>
      <w:proofErr w:type="gramEnd"/>
      <w:r w:rsidRPr="00EE592F">
        <w:rPr>
          <w:rFonts w:ascii="Times New Roman" w:hAnsi="Times New Roman"/>
          <w:sz w:val="24"/>
          <w:szCs w:val="24"/>
        </w:rPr>
        <w:t>:</w:t>
      </w:r>
    </w:p>
    <w:p w14:paraId="55E9C9B0" w14:textId="77777777" w:rsidR="00B26B42" w:rsidRPr="00EE592F" w:rsidRDefault="00B26B42" w:rsidP="00EE592F">
      <w:pPr>
        <w:spacing w:before="0" w:beforeAutospacing="0" w:after="0" w:afterAutospacing="0"/>
        <w:ind w:left="426"/>
        <w:rPr>
          <w:rFonts w:ascii="Times New Roman" w:hAnsi="Times New Roman"/>
          <w:i/>
          <w:sz w:val="24"/>
          <w:szCs w:val="24"/>
        </w:rPr>
      </w:pPr>
      <w:r w:rsidRPr="00EE592F">
        <w:rPr>
          <w:rFonts w:ascii="Times New Roman" w:hAnsi="Times New Roman"/>
          <w:i/>
          <w:sz w:val="24"/>
          <w:szCs w:val="24"/>
        </w:rPr>
        <w:t>[ajánlat alapján töltendő ki]</w:t>
      </w:r>
    </w:p>
    <w:p w14:paraId="0C330E6E" w14:textId="77777777" w:rsidR="001175B4" w:rsidRDefault="001175B4" w:rsidP="00EE592F">
      <w:pPr>
        <w:spacing w:before="0" w:beforeAutospacing="0" w:after="0" w:afterAutospacing="0"/>
        <w:ind w:left="426"/>
        <w:rPr>
          <w:rFonts w:ascii="Times New Roman" w:hAnsi="Times New Roman"/>
          <w:sz w:val="24"/>
          <w:szCs w:val="24"/>
        </w:rPr>
      </w:pPr>
    </w:p>
    <w:p w14:paraId="04EB4C31" w14:textId="128821A3" w:rsidR="00B26B42" w:rsidRPr="00EE592F" w:rsidRDefault="00B26B42" w:rsidP="00EE592F">
      <w:pPr>
        <w:spacing w:before="0" w:beforeAutospacing="0" w:after="0" w:afterAutospacing="0"/>
        <w:ind w:left="426"/>
        <w:rPr>
          <w:rFonts w:ascii="Times New Roman" w:hAnsi="Times New Roman"/>
          <w:sz w:val="24"/>
          <w:szCs w:val="24"/>
        </w:rPr>
      </w:pPr>
      <w:r w:rsidRPr="00EE592F">
        <w:rPr>
          <w:rFonts w:ascii="Times New Roman" w:hAnsi="Times New Roman"/>
          <w:sz w:val="24"/>
          <w:szCs w:val="24"/>
        </w:rPr>
        <w:t xml:space="preserve">Vállalkozó jogosult a szerződés teljesítése során </w:t>
      </w:r>
      <w:del w:id="7" w:author="Palotainé dr. Szilágyi Petra" w:date="2016-08-10T13:37:00Z">
        <w:r w:rsidRPr="00EE592F" w:rsidDel="00821A17">
          <w:rPr>
            <w:rFonts w:ascii="Times New Roman" w:hAnsi="Times New Roman"/>
            <w:sz w:val="24"/>
            <w:szCs w:val="24"/>
          </w:rPr>
          <w:delText xml:space="preserve">a közbeszerzés értékének 10 %-át meg nem haladó mértékben </w:delText>
        </w:r>
      </w:del>
      <w:del w:id="8" w:author="Palotainé dr. Szilágyi Petra" w:date="2016-08-10T13:38:00Z">
        <w:r w:rsidRPr="00EE592F" w:rsidDel="00821A17">
          <w:rPr>
            <w:rFonts w:ascii="Times New Roman" w:hAnsi="Times New Roman"/>
            <w:sz w:val="24"/>
            <w:szCs w:val="24"/>
          </w:rPr>
          <w:delText xml:space="preserve">igénybe venni kívánt </w:delText>
        </w:r>
      </w:del>
      <w:r w:rsidRPr="00EE592F">
        <w:rPr>
          <w:rFonts w:ascii="Times New Roman" w:hAnsi="Times New Roman"/>
          <w:sz w:val="24"/>
          <w:szCs w:val="24"/>
        </w:rPr>
        <w:t>alvállalkozót igénybe venni</w:t>
      </w:r>
      <w:ins w:id="9" w:author="Palotainé dr. Szilágyi Petra" w:date="2016-08-10T13:38:00Z">
        <w:r w:rsidR="00821A17">
          <w:rPr>
            <w:rFonts w:ascii="Times New Roman" w:hAnsi="Times New Roman"/>
            <w:sz w:val="24"/>
            <w:szCs w:val="24"/>
          </w:rPr>
          <w:t>.</w:t>
        </w:r>
      </w:ins>
      <w:del w:id="10" w:author="Palotainé dr. Szilágyi Petra" w:date="2016-08-10T13:38:00Z">
        <w:r w:rsidRPr="00EE592F" w:rsidDel="00821A17">
          <w:rPr>
            <w:rFonts w:ascii="Times New Roman" w:hAnsi="Times New Roman"/>
            <w:sz w:val="24"/>
            <w:szCs w:val="24"/>
          </w:rPr>
          <w:delText>,</w:delText>
        </w:r>
      </w:del>
      <w:r w:rsidRPr="00EE592F">
        <w:rPr>
          <w:rFonts w:ascii="Times New Roman" w:hAnsi="Times New Roman"/>
          <w:sz w:val="24"/>
          <w:szCs w:val="24"/>
        </w:rPr>
        <w:t xml:space="preserve"> </w:t>
      </w:r>
      <w:del w:id="11" w:author="Palotainé dr. Szilágyi Petra" w:date="2016-08-10T13:38:00Z">
        <w:r w:rsidRPr="00EE592F" w:rsidDel="00821A17">
          <w:rPr>
            <w:rFonts w:ascii="Times New Roman" w:hAnsi="Times New Roman"/>
            <w:sz w:val="24"/>
            <w:szCs w:val="24"/>
          </w:rPr>
          <w:delText>amennyiben ajánlatában azon tevékenységet megjelölte, amelyre a 10%-ot meg nem haladó mértékben igénybe venni kívánt alvállalkozót igénybe kívánja venni.</w:delText>
        </w:r>
      </w:del>
    </w:p>
    <w:p w14:paraId="51D6B2D1" w14:textId="4D328237" w:rsidR="00B26B42" w:rsidRPr="00EE592F" w:rsidRDefault="00B26B42" w:rsidP="00EE592F">
      <w:pPr>
        <w:spacing w:after="0" w:afterAutospacing="0"/>
        <w:ind w:left="425"/>
        <w:rPr>
          <w:rFonts w:ascii="Times New Roman" w:hAnsi="Times New Roman"/>
          <w:sz w:val="24"/>
          <w:szCs w:val="24"/>
        </w:rPr>
      </w:pPr>
      <w:r w:rsidRPr="00EE592F">
        <w:rPr>
          <w:rFonts w:ascii="Times New Roman" w:hAnsi="Times New Roman"/>
          <w:sz w:val="24"/>
          <w:szCs w:val="24"/>
        </w:rPr>
        <w:t>A szerződés teljesítés</w:t>
      </w:r>
      <w:del w:id="12" w:author="Palotainé dr. Szilágyi Petra" w:date="2016-08-10T13:39:00Z">
        <w:r w:rsidRPr="00EE592F" w:rsidDel="00821A17">
          <w:rPr>
            <w:rFonts w:ascii="Times New Roman" w:hAnsi="Times New Roman"/>
            <w:sz w:val="24"/>
            <w:szCs w:val="24"/>
          </w:rPr>
          <w:delText>éb</w:delText>
        </w:r>
      </w:del>
      <w:r w:rsidRPr="00EE592F">
        <w:rPr>
          <w:rFonts w:ascii="Times New Roman" w:hAnsi="Times New Roman"/>
          <w:sz w:val="24"/>
          <w:szCs w:val="24"/>
        </w:rPr>
        <w:t xml:space="preserve">e </w:t>
      </w:r>
      <w:ins w:id="13" w:author="Palotainé dr. Szilágyi Petra" w:date="2016-08-10T13:39:00Z">
        <w:r w:rsidR="00821A17">
          <w:rPr>
            <w:rFonts w:ascii="Times New Roman" w:hAnsi="Times New Roman"/>
            <w:sz w:val="24"/>
            <w:szCs w:val="24"/>
          </w:rPr>
          <w:t xml:space="preserve">során </w:t>
        </w:r>
      </w:ins>
      <w:del w:id="14" w:author="Palotainé dr. Szilágyi Petra" w:date="2016-08-10T13:39:00Z">
        <w:r w:rsidRPr="00EE592F" w:rsidDel="00821A17">
          <w:rPr>
            <w:rFonts w:ascii="Times New Roman" w:hAnsi="Times New Roman"/>
            <w:sz w:val="24"/>
            <w:szCs w:val="24"/>
          </w:rPr>
          <w:delText xml:space="preserve">10%-ot meg nem haladó mértékben </w:delText>
        </w:r>
      </w:del>
      <w:r w:rsidRPr="00EE592F">
        <w:rPr>
          <w:rFonts w:ascii="Times New Roman" w:hAnsi="Times New Roman"/>
          <w:sz w:val="24"/>
          <w:szCs w:val="24"/>
        </w:rPr>
        <w:t>igénybe venni kívánt alvállalkozók által végzendő tevékenység:</w:t>
      </w:r>
    </w:p>
    <w:p w14:paraId="3496CC8D" w14:textId="77777777" w:rsidR="00B26B42" w:rsidRPr="00EE592F" w:rsidRDefault="00B26B42" w:rsidP="00EE592F">
      <w:pPr>
        <w:spacing w:before="0" w:beforeAutospacing="0" w:after="0" w:afterAutospacing="0"/>
        <w:ind w:left="425"/>
        <w:rPr>
          <w:rFonts w:ascii="Times New Roman" w:hAnsi="Times New Roman"/>
          <w:sz w:val="24"/>
          <w:szCs w:val="24"/>
        </w:rPr>
      </w:pPr>
      <w:r w:rsidRPr="00EE592F">
        <w:rPr>
          <w:rFonts w:ascii="Times New Roman" w:hAnsi="Times New Roman"/>
          <w:sz w:val="24"/>
          <w:szCs w:val="24"/>
        </w:rPr>
        <w:t>Tevékenység megnevezése:</w:t>
      </w:r>
    </w:p>
    <w:p w14:paraId="183201C9" w14:textId="77777777" w:rsidR="00B26B42" w:rsidRPr="00EE592F" w:rsidRDefault="00B26B42" w:rsidP="00EE592F">
      <w:pPr>
        <w:spacing w:before="0" w:beforeAutospacing="0"/>
        <w:ind w:left="425"/>
        <w:rPr>
          <w:rFonts w:ascii="Times New Roman" w:hAnsi="Times New Roman"/>
          <w:i/>
          <w:sz w:val="24"/>
          <w:szCs w:val="24"/>
        </w:rPr>
      </w:pPr>
      <w:r w:rsidRPr="00EE592F">
        <w:rPr>
          <w:rFonts w:ascii="Times New Roman" w:hAnsi="Times New Roman"/>
          <w:i/>
          <w:sz w:val="24"/>
          <w:szCs w:val="24"/>
        </w:rPr>
        <w:t>[ajánlat alapján töltendő ki]</w:t>
      </w:r>
    </w:p>
    <w:p w14:paraId="517B3736" w14:textId="77777777" w:rsidR="00B26B42" w:rsidRPr="00EE592F" w:rsidRDefault="00B26B42" w:rsidP="00EE592F">
      <w:pPr>
        <w:ind w:left="426"/>
        <w:rPr>
          <w:rFonts w:ascii="Times New Roman" w:hAnsi="Times New Roman"/>
          <w:sz w:val="24"/>
          <w:szCs w:val="24"/>
        </w:rPr>
      </w:pPr>
      <w:r w:rsidRPr="00EE592F">
        <w:rPr>
          <w:rFonts w:ascii="Times New Roman" w:hAnsi="Times New Roman"/>
          <w:sz w:val="24"/>
          <w:szCs w:val="24"/>
        </w:rPr>
        <w:t>Megrendelő az alvállalkozóval, illetve alvállalkozókkal nem áll szerződéses kapcsolatban. Munkájukért a Vállalkozó úgy felel, mint sajátjáért.</w:t>
      </w:r>
    </w:p>
    <w:p w14:paraId="7F01FF7C" w14:textId="708A19C8" w:rsidR="00B26B42" w:rsidRPr="00EE592F" w:rsidRDefault="00B26B42" w:rsidP="00EE592F">
      <w:pPr>
        <w:ind w:left="426"/>
        <w:rPr>
          <w:rFonts w:ascii="Times New Roman" w:hAnsi="Times New Roman"/>
          <w:sz w:val="24"/>
          <w:szCs w:val="24"/>
        </w:rPr>
      </w:pPr>
      <w:r w:rsidRPr="00EE592F">
        <w:rPr>
          <w:rFonts w:ascii="Times New Roman" w:hAnsi="Times New Roman"/>
          <w:sz w:val="24"/>
          <w:szCs w:val="24"/>
        </w:rPr>
        <w:t xml:space="preserve">A Vállalkozó a szerződésben foglaltak teljesítésébe bevont alvállalkozók tevékenységéért teljes felelősséget vállal. A Vállalkozó az alvállalkozók tevékenységért úgy felel, mintha a munkát maga végezte volna el. </w:t>
      </w:r>
      <w:del w:id="15" w:author="Palotainé dr. Szilágyi Petra" w:date="2016-08-09T15:35:00Z">
        <w:r w:rsidRPr="00EE592F" w:rsidDel="00D33EE1">
          <w:rPr>
            <w:rFonts w:ascii="Times New Roman" w:hAnsi="Times New Roman"/>
            <w:sz w:val="24"/>
            <w:szCs w:val="24"/>
          </w:rPr>
          <w:delText xml:space="preserve">Az alvállalkozóra is értelemszerűen kiterjednek a Vállalkozót terhelő általános szerződéses kötelezettségek. </w:delText>
        </w:r>
      </w:del>
      <w:del w:id="16" w:author="Palotainé dr. Szilágyi Petra" w:date="2016-08-10T13:20:00Z">
        <w:r w:rsidRPr="00EE592F" w:rsidDel="002A01CE">
          <w:rPr>
            <w:rFonts w:ascii="Times New Roman" w:hAnsi="Times New Roman"/>
            <w:sz w:val="24"/>
            <w:szCs w:val="24"/>
          </w:rPr>
          <w:delText>A Vállalkozó által a teljesítésbe bevont alvállalkozókat megillető díjak, alvállalkozók felé történő megfizetéséről a Vállalkozó köteles gondoskodni, és az alvállalkozók nem jogosultak semmilyen díj- vagy költségköveteléssel a Megrendelővel szemben fellépni.</w:delText>
        </w:r>
      </w:del>
    </w:p>
    <w:p w14:paraId="0AB33555" w14:textId="77777777" w:rsidR="00B26B42" w:rsidRPr="00EE592F" w:rsidRDefault="00B26B42" w:rsidP="00EE592F">
      <w:pPr>
        <w:numPr>
          <w:ilvl w:val="1"/>
          <w:numId w:val="1"/>
        </w:numPr>
        <w:spacing w:before="0" w:beforeAutospacing="0" w:after="0" w:afterAutospacing="0"/>
        <w:ind w:left="426" w:hanging="426"/>
        <w:rPr>
          <w:rFonts w:ascii="Times New Roman" w:hAnsi="Times New Roman"/>
          <w:sz w:val="24"/>
          <w:szCs w:val="24"/>
        </w:rPr>
      </w:pPr>
      <w:r w:rsidRPr="00EE592F">
        <w:rPr>
          <w:rFonts w:ascii="Times New Roman" w:hAnsi="Times New Roman"/>
          <w:sz w:val="24"/>
          <w:szCs w:val="24"/>
        </w:rPr>
        <w:t>Vállalkozó a munkavégzés megkezdésétől az átadás-átvételi eljárás lezárulásáig köteles biztosítani:</w:t>
      </w:r>
    </w:p>
    <w:p w14:paraId="1811A5F8" w14:textId="77777777" w:rsidR="00B26B42" w:rsidRPr="00EE592F" w:rsidRDefault="00B26B42" w:rsidP="00B26B42">
      <w:pPr>
        <w:numPr>
          <w:ilvl w:val="0"/>
          <w:numId w:val="49"/>
        </w:numPr>
        <w:tabs>
          <w:tab w:val="clear" w:pos="1080"/>
        </w:tabs>
        <w:spacing w:before="0" w:beforeAutospacing="0" w:after="0" w:afterAutospacing="0"/>
        <w:ind w:left="851" w:hanging="284"/>
        <w:rPr>
          <w:rFonts w:ascii="Times New Roman" w:hAnsi="Times New Roman"/>
          <w:sz w:val="24"/>
          <w:szCs w:val="24"/>
        </w:rPr>
      </w:pPr>
      <w:r w:rsidRPr="00EE592F">
        <w:rPr>
          <w:rFonts w:ascii="Times New Roman" w:hAnsi="Times New Roman"/>
          <w:sz w:val="24"/>
          <w:szCs w:val="24"/>
        </w:rPr>
        <w:t>a munkaterület megfelelő őrzését,</w:t>
      </w:r>
    </w:p>
    <w:p w14:paraId="7818D563" w14:textId="77777777" w:rsidR="00B26B42" w:rsidRPr="00EE592F" w:rsidRDefault="00B26B42" w:rsidP="00EE592F">
      <w:pPr>
        <w:numPr>
          <w:ilvl w:val="0"/>
          <w:numId w:val="49"/>
        </w:numPr>
        <w:tabs>
          <w:tab w:val="clear" w:pos="1080"/>
        </w:tabs>
        <w:spacing w:before="0" w:beforeAutospacing="0" w:after="120" w:afterAutospacing="0"/>
        <w:ind w:left="851" w:hanging="284"/>
        <w:rPr>
          <w:rFonts w:ascii="Times New Roman" w:hAnsi="Times New Roman"/>
          <w:sz w:val="24"/>
          <w:szCs w:val="24"/>
        </w:rPr>
      </w:pPr>
      <w:r w:rsidRPr="00EE592F">
        <w:rPr>
          <w:rFonts w:ascii="Times New Roman" w:hAnsi="Times New Roman"/>
          <w:sz w:val="24"/>
          <w:szCs w:val="24"/>
        </w:rPr>
        <w:t>az ideiglenes utakat, gyalogjárókat, korlátokat és kerítéseket, amelyekre a Megrendelő, illetőleg bérlői, valamint a forgalom védelme érdekében szükséges.</w:t>
      </w:r>
    </w:p>
    <w:p w14:paraId="6BBF1CF1" w14:textId="77777777" w:rsidR="00B26B42" w:rsidRPr="00EE592F" w:rsidRDefault="00B26B42" w:rsidP="00EE592F">
      <w:pPr>
        <w:numPr>
          <w:ilvl w:val="1"/>
          <w:numId w:val="1"/>
        </w:numPr>
        <w:spacing w:before="0" w:beforeAutospacing="0" w:after="120" w:afterAutospacing="0"/>
        <w:ind w:left="426" w:hanging="426"/>
        <w:rPr>
          <w:rFonts w:ascii="Times New Roman" w:hAnsi="Times New Roman"/>
          <w:sz w:val="24"/>
          <w:szCs w:val="24"/>
        </w:rPr>
      </w:pPr>
      <w:r w:rsidRPr="00EE592F">
        <w:rPr>
          <w:rFonts w:ascii="Times New Roman" w:hAnsi="Times New Roman"/>
          <w:sz w:val="24"/>
          <w:szCs w:val="24"/>
        </w:rPr>
        <w:t xml:space="preserve">Ha a szerződés teljesítése során bármikor a Vállalkozó vagy alvállalkozója olyan feltételekkel találkozik, melyek akadályozzák a határidő szerinti teljesítést, a Megrendelőt azonnal írásban értesíteni kell a késedelem </w:t>
      </w:r>
      <w:proofErr w:type="spellStart"/>
      <w:r w:rsidRPr="00EE592F">
        <w:rPr>
          <w:rFonts w:ascii="Times New Roman" w:hAnsi="Times New Roman"/>
          <w:sz w:val="24"/>
          <w:szCs w:val="24"/>
        </w:rPr>
        <w:t>tényéről</w:t>
      </w:r>
      <w:proofErr w:type="spellEnd"/>
      <w:r w:rsidRPr="00EE592F">
        <w:rPr>
          <w:rFonts w:ascii="Times New Roman" w:hAnsi="Times New Roman"/>
          <w:sz w:val="24"/>
          <w:szCs w:val="24"/>
        </w:rPr>
        <w:t xml:space="preserve"> és annak várható időtartamáról.</w:t>
      </w:r>
    </w:p>
    <w:p w14:paraId="1DC62BA2" w14:textId="77777777" w:rsidR="00B26B42" w:rsidRPr="00EE592F" w:rsidRDefault="00B26B42" w:rsidP="00EE592F">
      <w:pPr>
        <w:numPr>
          <w:ilvl w:val="1"/>
          <w:numId w:val="1"/>
        </w:numPr>
        <w:spacing w:before="0" w:beforeAutospacing="0" w:after="120" w:afterAutospacing="0"/>
        <w:ind w:left="426" w:hanging="426"/>
        <w:rPr>
          <w:rFonts w:ascii="Times New Roman" w:hAnsi="Times New Roman"/>
          <w:sz w:val="24"/>
          <w:szCs w:val="24"/>
        </w:rPr>
      </w:pPr>
      <w:r w:rsidRPr="00EE592F">
        <w:rPr>
          <w:rFonts w:ascii="Times New Roman" w:hAnsi="Times New Roman"/>
          <w:sz w:val="24"/>
          <w:szCs w:val="24"/>
        </w:rPr>
        <w:t>Az értesítés elmaradása vagy késedelmes közlés esetén annak minden következményét a Vállalkozó viseli.</w:t>
      </w:r>
    </w:p>
    <w:p w14:paraId="5684B6D9" w14:textId="77777777" w:rsidR="00B26B42" w:rsidRPr="00EE592F" w:rsidRDefault="00B26B42" w:rsidP="00EE592F">
      <w:pPr>
        <w:numPr>
          <w:ilvl w:val="1"/>
          <w:numId w:val="1"/>
        </w:numPr>
        <w:spacing w:before="0" w:beforeAutospacing="0" w:after="120" w:afterAutospacing="0"/>
        <w:ind w:left="426" w:hanging="426"/>
        <w:rPr>
          <w:rFonts w:ascii="Times New Roman" w:hAnsi="Times New Roman"/>
          <w:sz w:val="24"/>
          <w:szCs w:val="24"/>
        </w:rPr>
      </w:pPr>
      <w:r w:rsidRPr="00EE592F">
        <w:rPr>
          <w:rFonts w:ascii="Times New Roman" w:hAnsi="Times New Roman"/>
          <w:sz w:val="24"/>
          <w:szCs w:val="24"/>
        </w:rPr>
        <w:lastRenderedPageBreak/>
        <w:t>Vállalkozó a Megrendelő utasításaitól abban az esetben térhet el, ha azt a Megrendelő érdeke feltétlenül megköveteli és a Megrendelő előzetes értesítésére már nincs mód. Ilyen esetben a Megrendelőt az utasítástól való eltéréstől haladéktalanul értesíteni kell.</w:t>
      </w:r>
    </w:p>
    <w:p w14:paraId="3C678A3C" w14:textId="77777777" w:rsidR="00B26B42" w:rsidRPr="00EE592F" w:rsidRDefault="00B26B42" w:rsidP="00EE592F">
      <w:pPr>
        <w:numPr>
          <w:ilvl w:val="1"/>
          <w:numId w:val="1"/>
        </w:numPr>
        <w:spacing w:before="0" w:beforeAutospacing="0" w:after="120" w:afterAutospacing="0"/>
        <w:ind w:left="426" w:hanging="426"/>
        <w:rPr>
          <w:rFonts w:ascii="Times New Roman" w:hAnsi="Times New Roman"/>
          <w:sz w:val="24"/>
          <w:szCs w:val="24"/>
        </w:rPr>
      </w:pPr>
      <w:r w:rsidRPr="00EE592F">
        <w:rPr>
          <w:rFonts w:ascii="Times New Roman" w:hAnsi="Times New Roman"/>
          <w:sz w:val="24"/>
          <w:szCs w:val="24"/>
        </w:rPr>
        <w:t>Vállalkozó kérheti a Megrendelőt, hogy írásban erősítse meg bármelyik döntését vagy utasítását, amelyet még nem adott írásba. A Vállalkozó köteles minden indokolatlan késedelem nélkül tájékoztatni a Megrendelőt az ilyen jellegű kívánságáról.</w:t>
      </w:r>
    </w:p>
    <w:p w14:paraId="6B2EECBF" w14:textId="77777777" w:rsidR="00B26B42" w:rsidRPr="00EE592F" w:rsidRDefault="00B26B42" w:rsidP="00EE592F">
      <w:pPr>
        <w:numPr>
          <w:ilvl w:val="1"/>
          <w:numId w:val="1"/>
        </w:numPr>
        <w:spacing w:before="0" w:beforeAutospacing="0" w:after="120" w:afterAutospacing="0"/>
        <w:ind w:left="426" w:hanging="426"/>
        <w:rPr>
          <w:rFonts w:ascii="Times New Roman" w:hAnsi="Times New Roman"/>
          <w:sz w:val="24"/>
          <w:szCs w:val="24"/>
        </w:rPr>
      </w:pPr>
      <w:r w:rsidRPr="00EE592F">
        <w:rPr>
          <w:rFonts w:ascii="Times New Roman" w:hAnsi="Times New Roman"/>
          <w:sz w:val="24"/>
          <w:szCs w:val="24"/>
        </w:rPr>
        <w:t>Vállalkozót figyelmeztetési kötelezettség terheli a Megrendelő olyan utasításával szemben, amely a szerződés teljesítése során a környezetvédelem követelményeinek, illetőleg előírásainak mellőzésére vonatkozik. Ha a Megrendelő az utasítását a figyelmeztetés ellenére is fenntartja, a Vállalkozó az adott munka elvégzését megtagadhatja.</w:t>
      </w:r>
    </w:p>
    <w:p w14:paraId="023D4A23" w14:textId="77777777" w:rsidR="00B26B42" w:rsidRPr="00EE592F" w:rsidRDefault="00B26B42" w:rsidP="00EE592F">
      <w:pPr>
        <w:numPr>
          <w:ilvl w:val="1"/>
          <w:numId w:val="1"/>
        </w:numPr>
        <w:spacing w:before="0" w:beforeAutospacing="0" w:after="120" w:afterAutospacing="0"/>
        <w:ind w:left="426" w:hanging="426"/>
        <w:rPr>
          <w:rFonts w:ascii="Times New Roman" w:hAnsi="Times New Roman"/>
          <w:sz w:val="24"/>
          <w:szCs w:val="24"/>
        </w:rPr>
      </w:pPr>
      <w:r w:rsidRPr="00EE592F">
        <w:rPr>
          <w:rFonts w:ascii="Times New Roman" w:hAnsi="Times New Roman"/>
          <w:sz w:val="24"/>
          <w:szCs w:val="24"/>
        </w:rPr>
        <w:t>Az átadott munkaterületen, tevékenységével összefüggésben a munkálatok időtartama alatt a kárveszélyt a Vállalkozó viseli.</w:t>
      </w:r>
    </w:p>
    <w:p w14:paraId="0451BFD0" w14:textId="77777777" w:rsidR="00B26B42" w:rsidRPr="00EE592F" w:rsidRDefault="00B26B42" w:rsidP="00EE592F">
      <w:pPr>
        <w:numPr>
          <w:ilvl w:val="1"/>
          <w:numId w:val="1"/>
        </w:numPr>
        <w:spacing w:before="0" w:beforeAutospacing="0" w:after="120" w:afterAutospacing="0"/>
        <w:ind w:left="426" w:hanging="426"/>
        <w:rPr>
          <w:rFonts w:ascii="Times New Roman" w:hAnsi="Times New Roman"/>
          <w:sz w:val="24"/>
          <w:szCs w:val="24"/>
        </w:rPr>
      </w:pPr>
      <w:r w:rsidRPr="00EE592F">
        <w:rPr>
          <w:rFonts w:ascii="Times New Roman" w:hAnsi="Times New Roman"/>
          <w:sz w:val="24"/>
          <w:szCs w:val="24"/>
        </w:rPr>
        <w:t>Vállalkozó és alvállalkozó által ellátott tevékenységért, illetve annak eredményéért a Vállalkozó teljes körű anyagi felelősséget vállal, ennek keretében felel mindazon kárért, mely nem megfelelő munkavégzésére, vagy nem megfelelő anyag beépítésére vezethető vissza. Ezen körben Vállalkozó azon kárért is felel, melyet harmadik személy a Vállalkozó tevékenységével összefüggésben érvényesít a Megrendelővel szemben.</w:t>
      </w:r>
    </w:p>
    <w:p w14:paraId="4F3850A7" w14:textId="77777777" w:rsidR="00B26B42" w:rsidRPr="00EE592F" w:rsidRDefault="00B26B42" w:rsidP="00EE592F">
      <w:pPr>
        <w:numPr>
          <w:ilvl w:val="1"/>
          <w:numId w:val="1"/>
        </w:numPr>
        <w:spacing w:before="0" w:beforeAutospacing="0" w:after="120" w:afterAutospacing="0"/>
        <w:ind w:left="426" w:hanging="426"/>
        <w:rPr>
          <w:rFonts w:ascii="Times New Roman" w:hAnsi="Times New Roman"/>
          <w:sz w:val="24"/>
          <w:szCs w:val="24"/>
        </w:rPr>
      </w:pPr>
      <w:r w:rsidRPr="00EE592F">
        <w:rPr>
          <w:rFonts w:ascii="Times New Roman" w:hAnsi="Times New Roman"/>
          <w:sz w:val="24"/>
          <w:szCs w:val="24"/>
        </w:rPr>
        <w:t>Vállalkozó köteles a munkavégzés során keletkezett károkat a Megrendelő, illetőleg más károsult részére saját költségén helyreállítani. Amennyiben a helyreállítás nem lehetséges, a károkat meg kell térítenie.</w:t>
      </w:r>
    </w:p>
    <w:p w14:paraId="3E7AE915" w14:textId="77777777" w:rsidR="00B26B42" w:rsidRPr="00EE592F" w:rsidRDefault="00B26B42" w:rsidP="00EE592F">
      <w:pPr>
        <w:numPr>
          <w:ilvl w:val="1"/>
          <w:numId w:val="1"/>
        </w:numPr>
        <w:spacing w:before="0" w:beforeAutospacing="0" w:after="120" w:afterAutospacing="0"/>
        <w:ind w:left="426" w:hanging="426"/>
        <w:rPr>
          <w:rFonts w:ascii="Times New Roman" w:hAnsi="Times New Roman"/>
          <w:sz w:val="24"/>
          <w:szCs w:val="24"/>
        </w:rPr>
      </w:pPr>
      <w:r w:rsidRPr="00EE592F">
        <w:rPr>
          <w:rFonts w:ascii="Times New Roman" w:hAnsi="Times New Roman"/>
          <w:sz w:val="24"/>
          <w:szCs w:val="24"/>
        </w:rPr>
        <w:t>A Vállalkozónak kártalanítani kell a Megrendelőt harmadik fél által felmerülő minden olyan igény esetén, amely szabadalom, védjegy, vagy ipari tervezési jogok megsértéséből származik az által, ahogy az adott szerződés teljesítése során azt a Vállalkozó felhasználta. A Megrendelő jóváhagyása Vállalkozó szerződéses kötelezettségére vonatkozó teljes körű felelősségét nem csorbítja.</w:t>
      </w:r>
    </w:p>
    <w:p w14:paraId="0C4C8DB1" w14:textId="77777777" w:rsidR="00B26B42" w:rsidRPr="00EE592F" w:rsidRDefault="00B26B42" w:rsidP="00EE592F">
      <w:pPr>
        <w:numPr>
          <w:ilvl w:val="1"/>
          <w:numId w:val="1"/>
        </w:numPr>
        <w:spacing w:before="0" w:beforeAutospacing="0" w:after="120" w:afterAutospacing="0"/>
        <w:ind w:left="426" w:hanging="426"/>
        <w:rPr>
          <w:rFonts w:ascii="Times New Roman" w:hAnsi="Times New Roman"/>
          <w:sz w:val="24"/>
          <w:szCs w:val="24"/>
        </w:rPr>
      </w:pPr>
      <w:r w:rsidRPr="00EE592F">
        <w:rPr>
          <w:rFonts w:ascii="Times New Roman" w:hAnsi="Times New Roman"/>
          <w:sz w:val="24"/>
          <w:szCs w:val="24"/>
        </w:rPr>
        <w:t>Vállalkozó köteles a munkavégzés közben,- olyan halasztást nem tűrő tevékenységet követelő meghibásodás felszámolását, amely életveszélyt okoz, a vasútforgalmat akadályozza, továbbá az ingatlan állagát veszélyezteti vagy a rendeltetésszerű használatot lehetetlenné teszi, - a bejelentést követően haladéktalanul, de a sürgősségtől függően 3-24 órán belül megkezdeni, és folyamatos munkavégzéssel befejezni.</w:t>
      </w:r>
    </w:p>
    <w:p w14:paraId="6FE48894" w14:textId="77777777" w:rsidR="00B26B42" w:rsidRPr="00EE592F" w:rsidRDefault="00B26B42" w:rsidP="00EE592F">
      <w:pPr>
        <w:numPr>
          <w:ilvl w:val="1"/>
          <w:numId w:val="1"/>
        </w:numPr>
        <w:spacing w:before="0" w:beforeAutospacing="0" w:after="120" w:afterAutospacing="0"/>
        <w:ind w:left="426" w:hanging="426"/>
        <w:rPr>
          <w:rFonts w:ascii="Times New Roman" w:hAnsi="Times New Roman"/>
          <w:sz w:val="24"/>
          <w:szCs w:val="24"/>
        </w:rPr>
      </w:pPr>
      <w:r w:rsidRPr="00EE592F">
        <w:rPr>
          <w:rFonts w:ascii="Times New Roman" w:hAnsi="Times New Roman"/>
          <w:sz w:val="24"/>
          <w:szCs w:val="24"/>
        </w:rPr>
        <w:t>Amennyiben a Vállalkozó a hiba bejelentésétől számított 24 órán belül nem kezdi meg a hibaelhárítást, úgy a mulasztásból keletkezett károk saját költségén történő helyreállítása a Vállalkozó kötelezettsége, melyet legkésőbb 72 órán belül köteles végrehajtani.</w:t>
      </w:r>
    </w:p>
    <w:p w14:paraId="2D588855" w14:textId="5C2F57C4" w:rsidR="00B26B42" w:rsidRPr="00EE592F" w:rsidRDefault="00B26B42" w:rsidP="00EE592F">
      <w:pPr>
        <w:numPr>
          <w:ilvl w:val="1"/>
          <w:numId w:val="1"/>
        </w:numPr>
        <w:spacing w:before="0" w:beforeAutospacing="0" w:after="120" w:afterAutospacing="0"/>
        <w:ind w:left="426" w:hanging="426"/>
        <w:rPr>
          <w:rFonts w:ascii="Times New Roman" w:hAnsi="Times New Roman"/>
          <w:sz w:val="24"/>
          <w:szCs w:val="24"/>
        </w:rPr>
      </w:pPr>
      <w:r w:rsidRPr="00EE592F">
        <w:rPr>
          <w:rFonts w:ascii="Times New Roman" w:hAnsi="Times New Roman"/>
          <w:sz w:val="24"/>
          <w:szCs w:val="24"/>
        </w:rPr>
        <w:t>A kialakult helyzetről jegyzőkönyvet kell készíteni, melyben meg kell határozni a tényleges kár és a mulasztásból eredő kár nagyságát, melyet a Vállalkozó a Ptk.</w:t>
      </w:r>
      <w:r w:rsidR="0003083B">
        <w:rPr>
          <w:rFonts w:ascii="Times New Roman" w:hAnsi="Times New Roman"/>
          <w:sz w:val="24"/>
          <w:szCs w:val="24"/>
        </w:rPr>
        <w:t xml:space="preserve"> szerződésszegésre vonatkozó</w:t>
      </w:r>
      <w:r w:rsidRPr="00EE592F">
        <w:rPr>
          <w:rFonts w:ascii="Times New Roman" w:hAnsi="Times New Roman"/>
          <w:sz w:val="24"/>
          <w:szCs w:val="24"/>
        </w:rPr>
        <w:t xml:space="preserve"> szabályai szerint köteles megtéríteni.</w:t>
      </w:r>
    </w:p>
    <w:p w14:paraId="3872F461" w14:textId="77777777" w:rsidR="00B26B42" w:rsidRPr="00EE592F" w:rsidRDefault="00B26B42" w:rsidP="00EE592F">
      <w:pPr>
        <w:numPr>
          <w:ilvl w:val="1"/>
          <w:numId w:val="1"/>
        </w:numPr>
        <w:spacing w:before="0" w:beforeAutospacing="0" w:after="120" w:afterAutospacing="0"/>
        <w:ind w:left="426" w:hanging="426"/>
        <w:rPr>
          <w:rFonts w:ascii="Times New Roman" w:hAnsi="Times New Roman"/>
          <w:sz w:val="24"/>
          <w:szCs w:val="24"/>
        </w:rPr>
      </w:pPr>
      <w:r w:rsidRPr="00EE592F">
        <w:rPr>
          <w:rFonts w:ascii="Times New Roman" w:hAnsi="Times New Roman"/>
          <w:sz w:val="24"/>
          <w:szCs w:val="24"/>
        </w:rPr>
        <w:t>Harmadik személy jogfenntartása nem akadályozhatja vagy korlátozhatja a Megrendelő tulajdonszerzését, használati jogát, ennek megszegése esetére a Vállalkozó felelőssége korlátlan.</w:t>
      </w:r>
    </w:p>
    <w:p w14:paraId="2D15FC5D" w14:textId="34D901C8" w:rsidR="00B26B42" w:rsidRPr="00EE592F" w:rsidRDefault="00B26B42" w:rsidP="00EE592F">
      <w:pPr>
        <w:numPr>
          <w:ilvl w:val="1"/>
          <w:numId w:val="1"/>
        </w:numPr>
        <w:spacing w:before="0" w:beforeAutospacing="0" w:after="120" w:afterAutospacing="0"/>
        <w:ind w:left="426" w:hanging="426"/>
        <w:rPr>
          <w:rFonts w:ascii="Times New Roman" w:hAnsi="Times New Roman"/>
          <w:sz w:val="24"/>
          <w:szCs w:val="24"/>
        </w:rPr>
      </w:pPr>
      <w:r w:rsidRPr="00EE592F">
        <w:rPr>
          <w:rFonts w:ascii="Times New Roman" w:hAnsi="Times New Roman"/>
          <w:sz w:val="24"/>
          <w:szCs w:val="24"/>
        </w:rPr>
        <w:lastRenderedPageBreak/>
        <w:t xml:space="preserve">A Vállalkozónak a munkák </w:t>
      </w:r>
      <w:r w:rsidR="00915303">
        <w:rPr>
          <w:rFonts w:ascii="Times New Roman" w:hAnsi="Times New Roman"/>
          <w:sz w:val="24"/>
          <w:szCs w:val="24"/>
        </w:rPr>
        <w:t xml:space="preserve">elvégzése </w:t>
      </w:r>
      <w:proofErr w:type="gramStart"/>
      <w:r w:rsidRPr="00EE592F">
        <w:rPr>
          <w:rFonts w:ascii="Times New Roman" w:hAnsi="Times New Roman"/>
          <w:sz w:val="24"/>
          <w:szCs w:val="24"/>
        </w:rPr>
        <w:t>során</w:t>
      </w:r>
      <w:proofErr w:type="gramEnd"/>
      <w:r w:rsidRPr="00EE592F">
        <w:rPr>
          <w:rFonts w:ascii="Times New Roman" w:hAnsi="Times New Roman"/>
          <w:sz w:val="24"/>
          <w:szCs w:val="24"/>
        </w:rPr>
        <w:t xml:space="preserve"> saját költségén el kell távolítania a munkaterületről a </w:t>
      </w:r>
      <w:r w:rsidR="007472D0">
        <w:rPr>
          <w:rFonts w:ascii="Times New Roman" w:hAnsi="Times New Roman"/>
          <w:sz w:val="24"/>
          <w:szCs w:val="24"/>
        </w:rPr>
        <w:t>munkavégzés során keletkezett hulladékot</w:t>
      </w:r>
      <w:r w:rsidRPr="00EE592F">
        <w:rPr>
          <w:rFonts w:ascii="Times New Roman" w:hAnsi="Times New Roman"/>
          <w:sz w:val="24"/>
          <w:szCs w:val="24"/>
        </w:rPr>
        <w:t xml:space="preserve"> és felesleges anyagot.</w:t>
      </w:r>
    </w:p>
    <w:p w14:paraId="3F7F4E6E" w14:textId="77777777" w:rsidR="00B26B42" w:rsidRPr="00EE592F" w:rsidRDefault="00B26B42" w:rsidP="00EE592F">
      <w:pPr>
        <w:numPr>
          <w:ilvl w:val="1"/>
          <w:numId w:val="1"/>
        </w:numPr>
        <w:spacing w:before="0" w:beforeAutospacing="0" w:after="120" w:afterAutospacing="0"/>
        <w:ind w:left="426" w:hanging="426"/>
        <w:rPr>
          <w:rFonts w:ascii="Times New Roman" w:hAnsi="Times New Roman"/>
          <w:sz w:val="24"/>
          <w:szCs w:val="24"/>
        </w:rPr>
      </w:pPr>
      <w:r w:rsidRPr="00EE592F">
        <w:rPr>
          <w:rFonts w:ascii="Times New Roman" w:hAnsi="Times New Roman"/>
          <w:sz w:val="24"/>
          <w:szCs w:val="24"/>
        </w:rPr>
        <w:t xml:space="preserve">Vállalkozó a </w:t>
      </w:r>
      <w:r w:rsidR="007472D0">
        <w:rPr>
          <w:rFonts w:ascii="Times New Roman" w:hAnsi="Times New Roman"/>
          <w:sz w:val="24"/>
          <w:szCs w:val="24"/>
        </w:rPr>
        <w:t xml:space="preserve">munkavégzés </w:t>
      </w:r>
      <w:r w:rsidRPr="00EE592F">
        <w:rPr>
          <w:rFonts w:ascii="Times New Roman" w:hAnsi="Times New Roman"/>
          <w:sz w:val="24"/>
          <w:szCs w:val="24"/>
        </w:rPr>
        <w:t>során felmerülő veszélyes</w:t>
      </w:r>
      <w:r w:rsidR="007472D0">
        <w:rPr>
          <w:rFonts w:ascii="Times New Roman" w:hAnsi="Times New Roman"/>
          <w:sz w:val="24"/>
          <w:szCs w:val="24"/>
        </w:rPr>
        <w:t xml:space="preserve"> és nem veszélyes </w:t>
      </w:r>
      <w:r w:rsidRPr="00EE592F">
        <w:rPr>
          <w:rFonts w:ascii="Times New Roman" w:hAnsi="Times New Roman"/>
          <w:sz w:val="24"/>
          <w:szCs w:val="24"/>
        </w:rPr>
        <w:t>hulladékot csak olyan cégnek adhatja át kezelés céljából, amely rendelkezik környezetvédelmi</w:t>
      </w:r>
      <w:r w:rsidR="007472D0">
        <w:rPr>
          <w:rFonts w:ascii="Times New Roman" w:hAnsi="Times New Roman"/>
          <w:sz w:val="24"/>
          <w:szCs w:val="24"/>
        </w:rPr>
        <w:t xml:space="preserve"> hatósági</w:t>
      </w:r>
      <w:r w:rsidRPr="00EE592F">
        <w:rPr>
          <w:rFonts w:ascii="Times New Roman" w:hAnsi="Times New Roman"/>
          <w:sz w:val="24"/>
          <w:szCs w:val="24"/>
        </w:rPr>
        <w:t xml:space="preserve"> engedél</w:t>
      </w:r>
      <w:r w:rsidR="007472D0">
        <w:rPr>
          <w:rFonts w:ascii="Times New Roman" w:hAnsi="Times New Roman"/>
          <w:sz w:val="24"/>
          <w:szCs w:val="24"/>
        </w:rPr>
        <w:t>lyel</w:t>
      </w:r>
      <w:r w:rsidRPr="00EE592F">
        <w:rPr>
          <w:rFonts w:ascii="Times New Roman" w:hAnsi="Times New Roman"/>
          <w:sz w:val="24"/>
          <w:szCs w:val="24"/>
        </w:rPr>
        <w:t xml:space="preserve"> az adott hulladék szállítására, illetőleg kezelésére. E pont megszegésének minden következményéért a Vállalkozó felel. A hulladék</w:t>
      </w:r>
      <w:r w:rsidR="007472D0">
        <w:rPr>
          <w:rFonts w:ascii="Times New Roman" w:hAnsi="Times New Roman"/>
          <w:sz w:val="24"/>
          <w:szCs w:val="24"/>
        </w:rPr>
        <w:t>ok</w:t>
      </w:r>
      <w:r w:rsidRPr="00EE592F">
        <w:rPr>
          <w:rFonts w:ascii="Times New Roman" w:hAnsi="Times New Roman"/>
          <w:sz w:val="24"/>
          <w:szCs w:val="24"/>
        </w:rPr>
        <w:t xml:space="preserve"> kezelésével kapcsolat</w:t>
      </w:r>
      <w:r w:rsidR="007472D0">
        <w:rPr>
          <w:rFonts w:ascii="Times New Roman" w:hAnsi="Times New Roman"/>
          <w:sz w:val="24"/>
          <w:szCs w:val="24"/>
        </w:rPr>
        <w:t>ban</w:t>
      </w:r>
      <w:r w:rsidRPr="00EE592F">
        <w:rPr>
          <w:rFonts w:ascii="Times New Roman" w:hAnsi="Times New Roman"/>
          <w:sz w:val="24"/>
          <w:szCs w:val="24"/>
        </w:rPr>
        <w:t xml:space="preserve"> keletkezett bizonylatokról a fénymásolatokat a Megrendelőnek 30 napon belül átadja.</w:t>
      </w:r>
    </w:p>
    <w:p w14:paraId="11F0B937" w14:textId="77777777" w:rsidR="00B26B42" w:rsidRDefault="00B26B42" w:rsidP="00EE592F">
      <w:pPr>
        <w:numPr>
          <w:ilvl w:val="1"/>
          <w:numId w:val="1"/>
        </w:numPr>
        <w:spacing w:before="0" w:beforeAutospacing="0" w:after="120" w:afterAutospacing="0"/>
        <w:ind w:left="426" w:hanging="426"/>
        <w:rPr>
          <w:rFonts w:ascii="Times New Roman" w:hAnsi="Times New Roman"/>
          <w:sz w:val="24"/>
          <w:szCs w:val="24"/>
        </w:rPr>
      </w:pPr>
      <w:r w:rsidRPr="00EE592F">
        <w:rPr>
          <w:rFonts w:ascii="Times New Roman" w:hAnsi="Times New Roman"/>
          <w:sz w:val="24"/>
          <w:szCs w:val="24"/>
        </w:rPr>
        <w:t>A munkák befejezése után a Vállalkozónak saját költségén el kell szállítania a munkaeszközeit, és a munkaterületet tisztán és rendezett állapotban kell átadnia.</w:t>
      </w:r>
    </w:p>
    <w:p w14:paraId="5AFE31FE" w14:textId="77777777" w:rsidR="000E4BC9" w:rsidRPr="00EE592F" w:rsidRDefault="000E4BC9" w:rsidP="00EE592F">
      <w:pPr>
        <w:numPr>
          <w:ilvl w:val="1"/>
          <w:numId w:val="1"/>
        </w:numPr>
        <w:spacing w:before="0" w:beforeAutospacing="0" w:after="120" w:afterAutospacing="0"/>
        <w:ind w:left="426" w:hanging="426"/>
        <w:rPr>
          <w:rFonts w:ascii="Times New Roman" w:hAnsi="Times New Roman"/>
          <w:sz w:val="24"/>
          <w:szCs w:val="24"/>
        </w:rPr>
      </w:pPr>
      <w:r>
        <w:rPr>
          <w:rFonts w:ascii="Times New Roman" w:hAnsi="Times New Roman"/>
          <w:sz w:val="24"/>
          <w:szCs w:val="24"/>
        </w:rPr>
        <w:t xml:space="preserve">Vállalkozó köteles a szerződés hatálya alatt folyamatosan 24 órás </w:t>
      </w:r>
      <w:r w:rsidR="00A72C53">
        <w:rPr>
          <w:rFonts w:ascii="Times New Roman" w:hAnsi="Times New Roman"/>
          <w:sz w:val="24"/>
          <w:szCs w:val="24"/>
        </w:rPr>
        <w:t xml:space="preserve">magyar nyelvű </w:t>
      </w:r>
      <w:r>
        <w:rPr>
          <w:rFonts w:ascii="Times New Roman" w:hAnsi="Times New Roman"/>
          <w:sz w:val="24"/>
          <w:szCs w:val="24"/>
        </w:rPr>
        <w:t>ügyfélszolgálatot</w:t>
      </w:r>
      <w:r w:rsidR="00EE592F">
        <w:rPr>
          <w:rFonts w:ascii="Times New Roman" w:hAnsi="Times New Roman"/>
          <w:sz w:val="24"/>
          <w:szCs w:val="24"/>
        </w:rPr>
        <w:t xml:space="preserve"> (telefonos elérhetőséget)</w:t>
      </w:r>
      <w:r>
        <w:rPr>
          <w:rFonts w:ascii="Times New Roman" w:hAnsi="Times New Roman"/>
          <w:sz w:val="24"/>
          <w:szCs w:val="24"/>
        </w:rPr>
        <w:t xml:space="preserve"> biztosítani.</w:t>
      </w:r>
    </w:p>
    <w:p w14:paraId="64D0D442" w14:textId="77777777" w:rsidR="00B26B42" w:rsidRPr="00EE592F" w:rsidRDefault="00B26B42" w:rsidP="00EE592F">
      <w:pPr>
        <w:numPr>
          <w:ilvl w:val="1"/>
          <w:numId w:val="1"/>
        </w:numPr>
        <w:spacing w:before="0" w:beforeAutospacing="0" w:after="120" w:afterAutospacing="0"/>
        <w:ind w:left="426" w:hanging="426"/>
        <w:rPr>
          <w:rFonts w:ascii="Times New Roman" w:hAnsi="Times New Roman"/>
          <w:sz w:val="24"/>
          <w:szCs w:val="24"/>
        </w:rPr>
      </w:pPr>
      <w:r w:rsidRPr="00EE592F">
        <w:rPr>
          <w:rFonts w:ascii="Times New Roman" w:hAnsi="Times New Roman"/>
          <w:sz w:val="24"/>
          <w:szCs w:val="24"/>
        </w:rPr>
        <w:t>A Vállalkozó köteles az általa elvégzett munkát az Építési Naplóban dokumentálni.</w:t>
      </w:r>
    </w:p>
    <w:p w14:paraId="3A6BD2E6" w14:textId="282A9033" w:rsidR="00B26B42" w:rsidRPr="00EE592F" w:rsidRDefault="00B26B42" w:rsidP="00EE592F">
      <w:pPr>
        <w:numPr>
          <w:ilvl w:val="1"/>
          <w:numId w:val="1"/>
        </w:numPr>
        <w:spacing w:before="0" w:beforeAutospacing="0" w:after="120" w:afterAutospacing="0"/>
        <w:ind w:left="426" w:hanging="426"/>
        <w:rPr>
          <w:rFonts w:ascii="Times New Roman" w:hAnsi="Times New Roman"/>
          <w:sz w:val="24"/>
          <w:szCs w:val="24"/>
        </w:rPr>
      </w:pPr>
      <w:r w:rsidRPr="00EE592F">
        <w:rPr>
          <w:rFonts w:ascii="Times New Roman" w:hAnsi="Times New Roman"/>
          <w:sz w:val="24"/>
          <w:szCs w:val="24"/>
        </w:rPr>
        <w:t xml:space="preserve">A Vállalkozó a </w:t>
      </w:r>
      <w:r w:rsidR="0003083B">
        <w:rPr>
          <w:rFonts w:ascii="Times New Roman" w:hAnsi="Times New Roman"/>
          <w:sz w:val="24"/>
          <w:szCs w:val="24"/>
        </w:rPr>
        <w:t>szerződéssel</w:t>
      </w:r>
      <w:r w:rsidRPr="00EE592F">
        <w:rPr>
          <w:rFonts w:ascii="Times New Roman" w:hAnsi="Times New Roman"/>
          <w:sz w:val="24"/>
          <w:szCs w:val="24"/>
        </w:rPr>
        <w:t xml:space="preserve"> kapcsolatban tudomására jutó valamennyi, a Megrendelő tulajdonát képező és általa bizalmasnak minősített információ, adat stb. tekintetében titoktartási kötelezettséggel tartozik, s egyben vállalja, hogy bárminemű a feladat ellátásával kapcsolatosan megszerzett ilyen információt a Megrendelő előzetes írásbeli hozzájárulása nélkül nem teszi hozzáférhetővé, illetve nem bocsátja harmadik személy/szervezet rendelkezésére. Ezen tilalom körébe tartozik az is, ha a Vállalkozó a tudomására jutó ilyen információkat a szerződésben foglaltaktól eltérő módon hasznosítja.</w:t>
      </w:r>
    </w:p>
    <w:p w14:paraId="5586A31C" w14:textId="5FD0F6C7" w:rsidR="00B26B42" w:rsidRPr="00EE592F" w:rsidRDefault="00B26B42" w:rsidP="00EE592F">
      <w:pPr>
        <w:numPr>
          <w:ilvl w:val="1"/>
          <w:numId w:val="1"/>
        </w:numPr>
        <w:spacing w:before="0" w:beforeAutospacing="0" w:after="120" w:afterAutospacing="0"/>
        <w:ind w:left="426" w:hanging="426"/>
        <w:rPr>
          <w:rFonts w:ascii="Times New Roman" w:hAnsi="Times New Roman"/>
          <w:sz w:val="24"/>
          <w:szCs w:val="24"/>
        </w:rPr>
      </w:pPr>
      <w:r w:rsidRPr="00EE592F">
        <w:rPr>
          <w:rFonts w:ascii="Times New Roman" w:hAnsi="Times New Roman"/>
          <w:sz w:val="24"/>
          <w:szCs w:val="24"/>
        </w:rPr>
        <w:t>Amennyiben</w:t>
      </w:r>
      <w:r w:rsidR="00371DD4">
        <w:rPr>
          <w:rFonts w:ascii="Times New Roman" w:hAnsi="Times New Roman"/>
          <w:sz w:val="24"/>
          <w:szCs w:val="24"/>
        </w:rPr>
        <w:t xml:space="preserve"> </w:t>
      </w:r>
      <w:r w:rsidR="0003083B">
        <w:rPr>
          <w:rFonts w:ascii="Times New Roman" w:hAnsi="Times New Roman"/>
          <w:sz w:val="24"/>
          <w:szCs w:val="24"/>
        </w:rPr>
        <w:t>a</w:t>
      </w:r>
      <w:r w:rsidRPr="00EE592F">
        <w:rPr>
          <w:rFonts w:ascii="Times New Roman" w:hAnsi="Times New Roman"/>
          <w:sz w:val="24"/>
          <w:szCs w:val="24"/>
        </w:rPr>
        <w:t xml:space="preserve"> szerződés alapján a későbbiekben elvégzendő feladat teljesítése során vágányzár biztosítása szükséges, Vállalkozó kötelezettsége azt előzetesen engedélyeztetni az illetékes MÁV szervvel</w:t>
      </w:r>
      <w:r w:rsidR="00EE592F">
        <w:rPr>
          <w:rFonts w:ascii="Times New Roman" w:hAnsi="Times New Roman"/>
          <w:sz w:val="24"/>
          <w:szCs w:val="24"/>
        </w:rPr>
        <w:t>.</w:t>
      </w:r>
    </w:p>
    <w:p w14:paraId="292C560B" w14:textId="6E9825C7" w:rsidR="00D76DFE" w:rsidRDefault="00D76DFE" w:rsidP="00EE592F">
      <w:pPr>
        <w:numPr>
          <w:ilvl w:val="1"/>
          <w:numId w:val="1"/>
        </w:numPr>
        <w:spacing w:before="0" w:beforeAutospacing="0" w:after="120" w:afterAutospacing="0"/>
        <w:ind w:left="426" w:hanging="426"/>
        <w:rPr>
          <w:rFonts w:ascii="Times New Roman" w:hAnsi="Times New Roman"/>
          <w:sz w:val="24"/>
          <w:szCs w:val="24"/>
        </w:rPr>
      </w:pPr>
      <w:r w:rsidRPr="00B73843">
        <w:rPr>
          <w:rFonts w:ascii="Times New Roman" w:hAnsi="Times New Roman"/>
          <w:sz w:val="24"/>
          <w:szCs w:val="24"/>
        </w:rPr>
        <w:t xml:space="preserve">Vállalkozó kötelezettséget vállal a munka-, vagyon-, tűz- és környezetvédelmi előírások és más vonatkozó jogszabályok, valamint a </w:t>
      </w:r>
      <w:proofErr w:type="spellStart"/>
      <w:r w:rsidRPr="00B73843">
        <w:rPr>
          <w:rFonts w:ascii="Times New Roman" w:hAnsi="Times New Roman"/>
          <w:sz w:val="24"/>
          <w:szCs w:val="24"/>
        </w:rPr>
        <w:t>Keretmegállapodás</w:t>
      </w:r>
      <w:proofErr w:type="spellEnd"/>
      <w:r w:rsidRPr="00B73843">
        <w:rPr>
          <w:rFonts w:ascii="Times New Roman" w:hAnsi="Times New Roman"/>
          <w:sz w:val="24"/>
          <w:szCs w:val="24"/>
        </w:rPr>
        <w:t xml:space="preserve"> 4. és 5. sz. mellékletét képező munkavédelmi és környezetvédelmi előírások maradéktalan betartására. Vállalkozó köteles a kivitelezési munkák végzése során rendszeres balesetvédelmi és környezetvédelmi szemlét tartani, munkavédelmi, tűzvédelmi, balesetvédelmi oktatást végezni és mindezeket a vonatkozó jogszabályoknak megfelelően dokumentálni.</w:t>
      </w:r>
    </w:p>
    <w:p w14:paraId="24EDBAEA" w14:textId="2009D1C4" w:rsidR="006444C8" w:rsidRPr="001E310E" w:rsidRDefault="00D76DFE" w:rsidP="001E310E">
      <w:pPr>
        <w:numPr>
          <w:ilvl w:val="1"/>
          <w:numId w:val="1"/>
        </w:numPr>
        <w:spacing w:before="0" w:beforeAutospacing="0" w:after="120" w:afterAutospacing="0"/>
        <w:ind w:left="426" w:hanging="426"/>
        <w:rPr>
          <w:rFonts w:ascii="Times New Roman" w:hAnsi="Times New Roman"/>
          <w:sz w:val="24"/>
          <w:szCs w:val="24"/>
        </w:rPr>
      </w:pPr>
      <w:r w:rsidRPr="00B73843">
        <w:rPr>
          <w:rFonts w:ascii="Times New Roman" w:hAnsi="Times New Roman"/>
          <w:sz w:val="24"/>
          <w:szCs w:val="24"/>
        </w:rPr>
        <w:t xml:space="preserve">Vállalkozó szavatol azért, hogy az </w:t>
      </w:r>
      <w:r w:rsidR="00B62680">
        <w:rPr>
          <w:rFonts w:ascii="Times New Roman" w:hAnsi="Times New Roman"/>
          <w:sz w:val="24"/>
          <w:szCs w:val="24"/>
        </w:rPr>
        <w:t xml:space="preserve">Eseti </w:t>
      </w:r>
      <w:proofErr w:type="gramStart"/>
      <w:r w:rsidR="00B62680">
        <w:rPr>
          <w:rFonts w:ascii="Times New Roman" w:hAnsi="Times New Roman"/>
          <w:sz w:val="24"/>
          <w:szCs w:val="24"/>
        </w:rPr>
        <w:t>Megrendelés</w:t>
      </w:r>
      <w:r w:rsidRPr="00B73843">
        <w:rPr>
          <w:rFonts w:ascii="Times New Roman" w:hAnsi="Times New Roman"/>
          <w:sz w:val="24"/>
          <w:szCs w:val="24"/>
        </w:rPr>
        <w:t>(</w:t>
      </w:r>
      <w:proofErr w:type="spellStart"/>
      <w:proofErr w:type="gramEnd"/>
      <w:r w:rsidRPr="00B73843">
        <w:rPr>
          <w:rFonts w:ascii="Times New Roman" w:hAnsi="Times New Roman"/>
          <w:sz w:val="24"/>
          <w:szCs w:val="24"/>
        </w:rPr>
        <w:t>ek</w:t>
      </w:r>
      <w:proofErr w:type="spellEnd"/>
      <w:r w:rsidRPr="00B73843">
        <w:rPr>
          <w:rFonts w:ascii="Times New Roman" w:hAnsi="Times New Roman"/>
          <w:sz w:val="24"/>
          <w:szCs w:val="24"/>
        </w:rPr>
        <w:t>) értelmében elvégzett munkák megfelelnek a jogszabályokban, az ajánlati felhívásban, a Dokument</w:t>
      </w:r>
      <w:r w:rsidR="00D514A1">
        <w:rPr>
          <w:rFonts w:ascii="Times New Roman" w:hAnsi="Times New Roman"/>
          <w:sz w:val="24"/>
          <w:szCs w:val="24"/>
        </w:rPr>
        <w:t>umok</w:t>
      </w:r>
      <w:r w:rsidRPr="00B73843">
        <w:rPr>
          <w:rFonts w:ascii="Times New Roman" w:hAnsi="Times New Roman"/>
          <w:sz w:val="24"/>
          <w:szCs w:val="24"/>
        </w:rPr>
        <w:t xml:space="preserve">ban és jelen </w:t>
      </w:r>
      <w:proofErr w:type="spellStart"/>
      <w:r w:rsidRPr="00B73843">
        <w:rPr>
          <w:rFonts w:ascii="Times New Roman" w:hAnsi="Times New Roman"/>
          <w:sz w:val="24"/>
          <w:szCs w:val="24"/>
        </w:rPr>
        <w:t>Keretmegállapodásban</w:t>
      </w:r>
      <w:proofErr w:type="spellEnd"/>
      <w:r w:rsidRPr="00B73843">
        <w:rPr>
          <w:rFonts w:ascii="Times New Roman" w:hAnsi="Times New Roman"/>
          <w:sz w:val="24"/>
          <w:szCs w:val="24"/>
        </w:rPr>
        <w:t>, valamint Megrendelő idevonatkozó utasításaiban és vasútüzemi előírásaiban foglalt követelményeknek.</w:t>
      </w:r>
    </w:p>
    <w:p w14:paraId="4F287175" w14:textId="77777777" w:rsidR="002928E7" w:rsidRPr="00B73843" w:rsidRDefault="002928E7" w:rsidP="00803D44">
      <w:pPr>
        <w:tabs>
          <w:tab w:val="left" w:pos="993"/>
        </w:tabs>
        <w:spacing w:before="0" w:beforeAutospacing="0" w:after="0" w:afterAutospacing="0"/>
        <w:ind w:left="792"/>
        <w:rPr>
          <w:rFonts w:ascii="Times New Roman" w:hAnsi="Times New Roman"/>
          <w:sz w:val="24"/>
          <w:szCs w:val="24"/>
        </w:rPr>
      </w:pPr>
    </w:p>
    <w:p w14:paraId="5D957629" w14:textId="17E51B82" w:rsidR="00B606F4" w:rsidRPr="00B73843" w:rsidRDefault="00B606F4" w:rsidP="00DF0448">
      <w:pPr>
        <w:numPr>
          <w:ilvl w:val="0"/>
          <w:numId w:val="1"/>
        </w:numPr>
        <w:tabs>
          <w:tab w:val="left" w:pos="426"/>
        </w:tabs>
        <w:spacing w:before="0" w:beforeAutospacing="0" w:after="120" w:afterAutospacing="0"/>
        <w:ind w:left="357" w:hanging="357"/>
        <w:rPr>
          <w:rFonts w:ascii="Times New Roman" w:hAnsi="Times New Roman"/>
          <w:b/>
          <w:sz w:val="24"/>
          <w:szCs w:val="24"/>
        </w:rPr>
      </w:pPr>
      <w:r w:rsidRPr="00B73843">
        <w:rPr>
          <w:rFonts w:ascii="Times New Roman" w:hAnsi="Times New Roman"/>
          <w:b/>
          <w:sz w:val="24"/>
          <w:szCs w:val="24"/>
        </w:rPr>
        <w:t>A műszaki átadás-átvétel</w:t>
      </w:r>
      <w:r w:rsidR="000F41BE" w:rsidRPr="000F41BE">
        <w:rPr>
          <w:rFonts w:ascii="Times New Roman" w:hAnsi="Times New Roman"/>
          <w:b/>
          <w:sz w:val="24"/>
          <w:szCs w:val="24"/>
        </w:rPr>
        <w:t xml:space="preserve"> </w:t>
      </w:r>
      <w:r w:rsidR="000F41BE" w:rsidRPr="00B73843">
        <w:rPr>
          <w:rFonts w:ascii="Times New Roman" w:hAnsi="Times New Roman"/>
          <w:b/>
          <w:sz w:val="24"/>
          <w:szCs w:val="24"/>
        </w:rPr>
        <w:t xml:space="preserve">az </w:t>
      </w:r>
      <w:r w:rsidR="00371DD4">
        <w:rPr>
          <w:rFonts w:ascii="Times New Roman" w:hAnsi="Times New Roman"/>
          <w:b/>
          <w:sz w:val="24"/>
          <w:szCs w:val="24"/>
        </w:rPr>
        <w:t>Eseti Megrendelések</w:t>
      </w:r>
      <w:r w:rsidR="000F41BE" w:rsidRPr="00B73843">
        <w:rPr>
          <w:rFonts w:ascii="Times New Roman" w:hAnsi="Times New Roman"/>
          <w:b/>
          <w:sz w:val="24"/>
          <w:szCs w:val="24"/>
        </w:rPr>
        <w:t xml:space="preserve"> teljesítése során</w:t>
      </w:r>
    </w:p>
    <w:p w14:paraId="49E2E8DF" w14:textId="77777777" w:rsidR="00DF0448" w:rsidRPr="009C05D8" w:rsidRDefault="00DF0448" w:rsidP="009C05D8">
      <w:pPr>
        <w:numPr>
          <w:ilvl w:val="1"/>
          <w:numId w:val="1"/>
        </w:numPr>
        <w:spacing w:before="0" w:beforeAutospacing="0" w:after="120" w:afterAutospacing="0"/>
        <w:ind w:left="425" w:hanging="431"/>
        <w:rPr>
          <w:rFonts w:ascii="Times New Roman" w:hAnsi="Times New Roman"/>
          <w:sz w:val="24"/>
          <w:szCs w:val="24"/>
        </w:rPr>
      </w:pPr>
      <w:r w:rsidRPr="009C05D8">
        <w:rPr>
          <w:rFonts w:ascii="Times New Roman" w:hAnsi="Times New Roman"/>
          <w:sz w:val="24"/>
          <w:szCs w:val="24"/>
        </w:rPr>
        <w:t>A műszaki átadás-átvétel a munka készre-jelentésével kezdődik.</w:t>
      </w:r>
    </w:p>
    <w:p w14:paraId="210C9505" w14:textId="77777777" w:rsidR="00DF0448" w:rsidRPr="009C05D8" w:rsidRDefault="00DF0448" w:rsidP="009C05D8">
      <w:pPr>
        <w:numPr>
          <w:ilvl w:val="1"/>
          <w:numId w:val="1"/>
        </w:numPr>
        <w:spacing w:before="0" w:beforeAutospacing="0" w:after="120" w:afterAutospacing="0"/>
        <w:ind w:left="425" w:hanging="431"/>
        <w:rPr>
          <w:rFonts w:ascii="Times New Roman" w:hAnsi="Times New Roman"/>
          <w:sz w:val="24"/>
          <w:szCs w:val="24"/>
        </w:rPr>
      </w:pPr>
      <w:r w:rsidRPr="009C05D8">
        <w:rPr>
          <w:rFonts w:ascii="Times New Roman" w:hAnsi="Times New Roman"/>
          <w:sz w:val="24"/>
          <w:szCs w:val="24"/>
        </w:rPr>
        <w:t>A műszaki átadás-átvételi eljárás feltételeinek biztosítása a Vállalkozó felelőssége.</w:t>
      </w:r>
    </w:p>
    <w:p w14:paraId="7ABDAAC4" w14:textId="77777777" w:rsidR="00DF0448" w:rsidRPr="009C05D8" w:rsidRDefault="00DF0448" w:rsidP="009C05D8">
      <w:pPr>
        <w:numPr>
          <w:ilvl w:val="1"/>
          <w:numId w:val="1"/>
        </w:numPr>
        <w:spacing w:before="0" w:beforeAutospacing="0" w:after="120" w:afterAutospacing="0"/>
        <w:ind w:left="425" w:hanging="431"/>
        <w:rPr>
          <w:rFonts w:ascii="Times New Roman" w:hAnsi="Times New Roman"/>
          <w:sz w:val="24"/>
          <w:szCs w:val="24"/>
        </w:rPr>
      </w:pPr>
      <w:r w:rsidRPr="009C05D8">
        <w:rPr>
          <w:rFonts w:ascii="Times New Roman" w:hAnsi="Times New Roman"/>
          <w:sz w:val="24"/>
          <w:szCs w:val="24"/>
        </w:rPr>
        <w:t>A készre jelentés után a Megrendelő – lehetőség szerint – 8 napon belüli időpontot tűz ki az átadás-átvételi eljárás lefolytatására.</w:t>
      </w:r>
    </w:p>
    <w:p w14:paraId="594D2C1E" w14:textId="77777777" w:rsidR="00DF0448" w:rsidRPr="009C05D8" w:rsidRDefault="00DF0448" w:rsidP="009C05D8">
      <w:pPr>
        <w:numPr>
          <w:ilvl w:val="1"/>
          <w:numId w:val="1"/>
        </w:numPr>
        <w:spacing w:before="0" w:beforeAutospacing="0" w:after="120" w:afterAutospacing="0"/>
        <w:ind w:left="425" w:hanging="431"/>
        <w:rPr>
          <w:rFonts w:ascii="Times New Roman" w:hAnsi="Times New Roman"/>
          <w:sz w:val="24"/>
          <w:szCs w:val="24"/>
        </w:rPr>
      </w:pPr>
      <w:r w:rsidRPr="009C05D8">
        <w:rPr>
          <w:rFonts w:ascii="Times New Roman" w:hAnsi="Times New Roman"/>
          <w:sz w:val="24"/>
          <w:szCs w:val="24"/>
        </w:rPr>
        <w:lastRenderedPageBreak/>
        <w:t>Ha a műszaki átadás-átvételi eljárást a Vállalkozó ok nélkül késlelteti, a Megrendelő írásban szólítja fel a Vállalkozót, hogy ezen értesítés kézhezvételétől számított 3 napon belül közösen folytassák le az eljárást.</w:t>
      </w:r>
    </w:p>
    <w:p w14:paraId="00A2721D" w14:textId="77777777" w:rsidR="00DF0448" w:rsidRPr="009C05D8" w:rsidRDefault="00DF0448" w:rsidP="009C05D8">
      <w:pPr>
        <w:numPr>
          <w:ilvl w:val="1"/>
          <w:numId w:val="1"/>
        </w:numPr>
        <w:spacing w:before="0" w:beforeAutospacing="0" w:after="120" w:afterAutospacing="0"/>
        <w:ind w:left="425" w:hanging="431"/>
        <w:rPr>
          <w:rFonts w:ascii="Times New Roman" w:hAnsi="Times New Roman"/>
          <w:sz w:val="24"/>
          <w:szCs w:val="24"/>
        </w:rPr>
      </w:pPr>
      <w:r w:rsidRPr="009C05D8">
        <w:rPr>
          <w:rFonts w:ascii="Times New Roman" w:hAnsi="Times New Roman"/>
          <w:sz w:val="24"/>
          <w:szCs w:val="24"/>
        </w:rPr>
        <w:t>Ha a Vállalkozó nem végzi el a teljesítéshez szükséges vizsgálatokat, úgy a Megrendelő maga is elvégezheti azokat. A Megrendelő által elvégzett ilyen vizsgálatok a Vállalkozó kockázatára és költségére történnek. A költségeket Megrendelő jogosult a Vállalkozó felé kiszámlázni Az ilyen vizsgálatokat úgy kell tekinteni, hogy azokat a Vállalkozó jelenlétében folytatták le és a vizsgálati eredményeket pontosnak kell elfogadni.</w:t>
      </w:r>
    </w:p>
    <w:p w14:paraId="730075A2" w14:textId="29878362" w:rsidR="00DF0448" w:rsidRPr="009C05D8" w:rsidRDefault="00DF0448" w:rsidP="009C05D8">
      <w:pPr>
        <w:numPr>
          <w:ilvl w:val="1"/>
          <w:numId w:val="1"/>
        </w:numPr>
        <w:spacing w:before="0" w:beforeAutospacing="0" w:after="120" w:afterAutospacing="0"/>
        <w:ind w:left="425" w:hanging="431"/>
        <w:rPr>
          <w:rFonts w:ascii="Times New Roman" w:hAnsi="Times New Roman"/>
          <w:sz w:val="24"/>
          <w:szCs w:val="24"/>
        </w:rPr>
      </w:pPr>
      <w:r w:rsidRPr="009C05D8">
        <w:rPr>
          <w:rFonts w:ascii="Times New Roman" w:hAnsi="Times New Roman"/>
          <w:sz w:val="24"/>
          <w:szCs w:val="24"/>
        </w:rPr>
        <w:t>Az átadás-átvételi eljárásról jegyzőkönyv készül, melyet mindkét fél képviselője aláír. Az átadás-átvételi jegyzőkönyvet a számlához mellékelni kell.</w:t>
      </w:r>
    </w:p>
    <w:p w14:paraId="6C2E6663" w14:textId="139F32E3" w:rsidR="00DF0448" w:rsidRPr="009C05D8" w:rsidRDefault="00DF0448" w:rsidP="001069AF">
      <w:pPr>
        <w:numPr>
          <w:ilvl w:val="1"/>
          <w:numId w:val="1"/>
        </w:numPr>
        <w:spacing w:before="0" w:beforeAutospacing="0" w:after="120" w:afterAutospacing="0"/>
        <w:ind w:left="425" w:hanging="431"/>
        <w:rPr>
          <w:rFonts w:ascii="Times New Roman" w:hAnsi="Times New Roman"/>
          <w:sz w:val="24"/>
          <w:szCs w:val="24"/>
        </w:rPr>
      </w:pPr>
      <w:r w:rsidRPr="009C05D8">
        <w:rPr>
          <w:rFonts w:ascii="Times New Roman" w:hAnsi="Times New Roman"/>
          <w:sz w:val="24"/>
          <w:szCs w:val="24"/>
        </w:rPr>
        <w:t>A teljesítés elismerését olyan hibák alapján nem lehet megtagadni, amelyek rendeltetésszerű vasúti üzemvitel mellett kijavíthatók és a rendeltetésszerű használatra alkalmasság teljesül. Ezekről a hibákról az átadás-átvétel során hibajegyzéket kell felvenni és a hibajegyzékben foglalt javítások teljesítésére, a hiányosságok megszüntetésére a Vállalkozónak jegyzőkönyvileg rögzített póthatáridőt kell vállalnia.</w:t>
      </w:r>
      <w:r w:rsidR="001069AF" w:rsidRPr="009C05D8" w:rsidDel="001069AF">
        <w:rPr>
          <w:rFonts w:ascii="Times New Roman" w:hAnsi="Times New Roman"/>
          <w:sz w:val="24"/>
          <w:szCs w:val="24"/>
        </w:rPr>
        <w:t xml:space="preserve"> </w:t>
      </w:r>
    </w:p>
    <w:p w14:paraId="4B1ADCAD" w14:textId="42CE6D9E" w:rsidR="00DF0448" w:rsidRPr="009C05D8" w:rsidRDefault="00DF0448" w:rsidP="009C05D8">
      <w:pPr>
        <w:numPr>
          <w:ilvl w:val="1"/>
          <w:numId w:val="1"/>
        </w:numPr>
        <w:spacing w:before="0" w:beforeAutospacing="0" w:after="120" w:afterAutospacing="0"/>
        <w:ind w:left="425" w:hanging="431"/>
        <w:rPr>
          <w:rFonts w:ascii="Times New Roman" w:hAnsi="Times New Roman"/>
          <w:sz w:val="24"/>
          <w:szCs w:val="24"/>
        </w:rPr>
      </w:pPr>
      <w:r w:rsidRPr="009C05D8">
        <w:rPr>
          <w:rFonts w:ascii="Times New Roman" w:hAnsi="Times New Roman"/>
          <w:sz w:val="24"/>
          <w:szCs w:val="24"/>
        </w:rPr>
        <w:t xml:space="preserve">Az átadás-átvétel akkor sikeres, ha a Vállalkozó összes teljesítése megfelel </w:t>
      </w:r>
      <w:r w:rsidR="000F41BE">
        <w:rPr>
          <w:rFonts w:ascii="Times New Roman" w:hAnsi="Times New Roman"/>
          <w:sz w:val="24"/>
          <w:szCs w:val="24"/>
        </w:rPr>
        <w:t xml:space="preserve">jelen </w:t>
      </w:r>
      <w:proofErr w:type="spellStart"/>
      <w:r w:rsidR="000F41BE">
        <w:rPr>
          <w:rFonts w:ascii="Times New Roman" w:hAnsi="Times New Roman"/>
          <w:sz w:val="24"/>
          <w:szCs w:val="24"/>
        </w:rPr>
        <w:t>Keretmegállapodásban</w:t>
      </w:r>
      <w:proofErr w:type="spellEnd"/>
      <w:r w:rsidR="000F41BE">
        <w:rPr>
          <w:rFonts w:ascii="Times New Roman" w:hAnsi="Times New Roman"/>
          <w:sz w:val="24"/>
          <w:szCs w:val="24"/>
        </w:rPr>
        <w:t xml:space="preserve"> és az </w:t>
      </w:r>
      <w:r w:rsidR="00371DD4">
        <w:rPr>
          <w:rFonts w:ascii="Times New Roman" w:hAnsi="Times New Roman"/>
          <w:sz w:val="24"/>
          <w:szCs w:val="24"/>
        </w:rPr>
        <w:t>Eseti Megrendelés</w:t>
      </w:r>
      <w:r w:rsidR="000F41BE">
        <w:rPr>
          <w:rFonts w:ascii="Times New Roman" w:hAnsi="Times New Roman"/>
          <w:sz w:val="24"/>
          <w:szCs w:val="24"/>
        </w:rPr>
        <w:t>ben foglalt össze</w:t>
      </w:r>
      <w:r w:rsidR="00C60C27">
        <w:rPr>
          <w:rFonts w:ascii="Times New Roman" w:hAnsi="Times New Roman"/>
          <w:sz w:val="24"/>
          <w:szCs w:val="24"/>
        </w:rPr>
        <w:t>s</w:t>
      </w:r>
      <w:r w:rsidR="000F41BE">
        <w:rPr>
          <w:rFonts w:ascii="Times New Roman" w:hAnsi="Times New Roman"/>
          <w:sz w:val="24"/>
          <w:szCs w:val="24"/>
        </w:rPr>
        <w:t xml:space="preserve"> követelménynek.  </w:t>
      </w:r>
    </w:p>
    <w:p w14:paraId="6090A44C" w14:textId="4EC80850" w:rsidR="00B606F4" w:rsidRPr="00B73843" w:rsidRDefault="00DF0448" w:rsidP="009C05D8">
      <w:pPr>
        <w:numPr>
          <w:ilvl w:val="1"/>
          <w:numId w:val="1"/>
        </w:numPr>
        <w:tabs>
          <w:tab w:val="left" w:pos="426"/>
        </w:tabs>
        <w:spacing w:before="0" w:beforeAutospacing="0" w:after="120" w:afterAutospacing="0"/>
        <w:ind w:left="425" w:hanging="431"/>
        <w:rPr>
          <w:rFonts w:ascii="Times New Roman" w:hAnsi="Times New Roman"/>
          <w:sz w:val="24"/>
          <w:szCs w:val="24"/>
        </w:rPr>
      </w:pPr>
      <w:r w:rsidRPr="009C05D8">
        <w:rPr>
          <w:rFonts w:ascii="Times New Roman" w:hAnsi="Times New Roman"/>
          <w:sz w:val="24"/>
          <w:szCs w:val="24"/>
        </w:rPr>
        <w:t>A sikeres átadás-átvételi jegyzőkönyv nélkül a számla nem nyújtható be</w:t>
      </w:r>
      <w:r w:rsidR="00C60C27">
        <w:rPr>
          <w:rFonts w:ascii="Times New Roman" w:hAnsi="Times New Roman"/>
          <w:sz w:val="24"/>
          <w:szCs w:val="24"/>
        </w:rPr>
        <w:t xml:space="preserve">. </w:t>
      </w:r>
      <w:r w:rsidR="00893492" w:rsidRPr="00B73843">
        <w:rPr>
          <w:rFonts w:ascii="Times New Roman" w:hAnsi="Times New Roman"/>
          <w:sz w:val="24"/>
          <w:szCs w:val="24"/>
        </w:rPr>
        <w:t xml:space="preserve">A készre jelentés (a továbbiakban: </w:t>
      </w:r>
      <w:r w:rsidR="00893492" w:rsidRPr="00371DD4">
        <w:rPr>
          <w:rFonts w:ascii="Times New Roman" w:hAnsi="Times New Roman"/>
          <w:b/>
          <w:sz w:val="24"/>
          <w:szCs w:val="24"/>
        </w:rPr>
        <w:t>Készre jelentés</w:t>
      </w:r>
      <w:r w:rsidR="00893492" w:rsidRPr="00B73843">
        <w:rPr>
          <w:rFonts w:ascii="Times New Roman" w:hAnsi="Times New Roman"/>
          <w:sz w:val="24"/>
          <w:szCs w:val="24"/>
        </w:rPr>
        <w:t xml:space="preserve">) során a Vállalkozó írásban közli a Megrendelővel, hogy az </w:t>
      </w:r>
      <w:r w:rsidR="00B62680">
        <w:rPr>
          <w:rFonts w:ascii="Times New Roman" w:hAnsi="Times New Roman"/>
          <w:sz w:val="24"/>
          <w:szCs w:val="24"/>
        </w:rPr>
        <w:t>Eseti Megrendelés</w:t>
      </w:r>
      <w:r w:rsidR="00893492" w:rsidRPr="00B73843">
        <w:rPr>
          <w:rFonts w:ascii="Times New Roman" w:hAnsi="Times New Roman"/>
          <w:sz w:val="24"/>
          <w:szCs w:val="24"/>
        </w:rPr>
        <w:t xml:space="preserve"> szerint vállaltakat maradéktalanul teljesítette és ezzel </w:t>
      </w:r>
      <w:r w:rsidR="005C6206">
        <w:rPr>
          <w:rFonts w:ascii="Times New Roman" w:hAnsi="Times New Roman"/>
          <w:sz w:val="24"/>
          <w:szCs w:val="24"/>
        </w:rPr>
        <w:t>a</w:t>
      </w:r>
      <w:r w:rsidR="00893492" w:rsidRPr="00B73843">
        <w:rPr>
          <w:rFonts w:ascii="Times New Roman" w:hAnsi="Times New Roman"/>
          <w:sz w:val="24"/>
          <w:szCs w:val="24"/>
        </w:rPr>
        <w:t xml:space="preserve"> munkálatokat teljes körűen befejezte. A munka Vállalkozó általi Készre jelentését követően a Megrendelő egyetértésével a Műszaki ellenőr tűzi ki az átadás-átvételi eljárás időpontját és arra a jogszabályban megjelölt szervek képviselőit meghívja. A kivitelezésben közreműködő alvállalkozókat a Vállalkozó hívja meg. A műszaki átadás-átvételi eljárás megkezdésére csak akkor kerülhet sor, ha a Készre jelentés alapján a Szerződés szerinti munkák elkészültek, és a szükséges dokumentumok (megvalósulási terv, felhasznált és beépített anyagok jegyzőkönyvei, szállítólevelek, stb.) hiánytalanul rendelkezésre állnak. </w:t>
      </w:r>
      <w:r w:rsidR="00B606F4" w:rsidRPr="00B73843">
        <w:rPr>
          <w:rFonts w:ascii="Times New Roman" w:hAnsi="Times New Roman"/>
          <w:sz w:val="24"/>
          <w:szCs w:val="24"/>
        </w:rPr>
        <w:t>A műszaki átadás-átvételi eljárás f</w:t>
      </w:r>
      <w:r w:rsidR="00DF2872" w:rsidRPr="00B73843">
        <w:rPr>
          <w:rFonts w:ascii="Times New Roman" w:hAnsi="Times New Roman"/>
          <w:sz w:val="24"/>
          <w:szCs w:val="24"/>
        </w:rPr>
        <w:t>eltételeinek biztosítása a V</w:t>
      </w:r>
      <w:r w:rsidR="00B606F4" w:rsidRPr="00B73843">
        <w:rPr>
          <w:rFonts w:ascii="Times New Roman" w:hAnsi="Times New Roman"/>
          <w:sz w:val="24"/>
          <w:szCs w:val="24"/>
        </w:rPr>
        <w:t>állalkozó felelőssége.</w:t>
      </w:r>
    </w:p>
    <w:p w14:paraId="27FBF471" w14:textId="5585B2F7" w:rsidR="00404C20" w:rsidRPr="00B73843" w:rsidRDefault="008231CF" w:rsidP="004C7B49">
      <w:pPr>
        <w:spacing w:before="0" w:beforeAutospacing="0" w:after="0" w:afterAutospacing="0"/>
        <w:ind w:left="425"/>
        <w:rPr>
          <w:rFonts w:ascii="Times New Roman" w:hAnsi="Times New Roman"/>
          <w:sz w:val="24"/>
          <w:szCs w:val="24"/>
        </w:rPr>
      </w:pPr>
      <w:r w:rsidRPr="00B73843">
        <w:rPr>
          <w:rFonts w:ascii="Times New Roman" w:hAnsi="Times New Roman"/>
          <w:sz w:val="24"/>
          <w:szCs w:val="24"/>
        </w:rPr>
        <w:t xml:space="preserve">Az átadás-átvételi eljárás megkezdéséhez </w:t>
      </w:r>
      <w:r w:rsidR="009C05D8" w:rsidRPr="009C05D8">
        <w:rPr>
          <w:rFonts w:ascii="Times New Roman" w:hAnsi="Times New Roman"/>
          <w:sz w:val="24"/>
          <w:szCs w:val="24"/>
        </w:rPr>
        <w:t>Vállalkozó köteles Megrendelő ren</w:t>
      </w:r>
      <w:r w:rsidR="00371DD4">
        <w:rPr>
          <w:rFonts w:ascii="Times New Roman" w:hAnsi="Times New Roman"/>
          <w:sz w:val="24"/>
          <w:szCs w:val="24"/>
        </w:rPr>
        <w:t>delkezésére bocsátani az Eseti M</w:t>
      </w:r>
      <w:r w:rsidR="009C05D8" w:rsidRPr="009C05D8">
        <w:rPr>
          <w:rFonts w:ascii="Times New Roman" w:hAnsi="Times New Roman"/>
          <w:sz w:val="24"/>
          <w:szCs w:val="24"/>
        </w:rPr>
        <w:t>egrendelés szerint elvégzett munkáról készült zárójelentést.</w:t>
      </w:r>
      <w:r w:rsidRPr="00B73843">
        <w:rPr>
          <w:rFonts w:ascii="Times New Roman" w:hAnsi="Times New Roman"/>
          <w:sz w:val="24"/>
          <w:szCs w:val="24"/>
        </w:rPr>
        <w:t xml:space="preserve"> </w:t>
      </w:r>
    </w:p>
    <w:p w14:paraId="07DD5E0F" w14:textId="77777777" w:rsidR="00F35446" w:rsidRPr="00B73843" w:rsidRDefault="00F35446" w:rsidP="00C90922">
      <w:pPr>
        <w:tabs>
          <w:tab w:val="left" w:pos="851"/>
        </w:tabs>
        <w:spacing w:before="0" w:beforeAutospacing="0" w:after="0" w:afterAutospacing="0"/>
        <w:ind w:left="792"/>
        <w:rPr>
          <w:rFonts w:ascii="Times New Roman" w:hAnsi="Times New Roman"/>
          <w:sz w:val="24"/>
          <w:szCs w:val="24"/>
        </w:rPr>
      </w:pPr>
    </w:p>
    <w:p w14:paraId="526E121B" w14:textId="77777777" w:rsidR="00404C20" w:rsidRPr="00B73843" w:rsidRDefault="00367012" w:rsidP="009C05D8">
      <w:pPr>
        <w:numPr>
          <w:ilvl w:val="0"/>
          <w:numId w:val="1"/>
        </w:numPr>
        <w:tabs>
          <w:tab w:val="left" w:pos="851"/>
        </w:tabs>
        <w:spacing w:before="0" w:beforeAutospacing="0" w:after="120" w:afterAutospacing="0"/>
        <w:ind w:left="357" w:hanging="357"/>
        <w:rPr>
          <w:rFonts w:ascii="Times New Roman" w:hAnsi="Times New Roman"/>
          <w:b/>
          <w:sz w:val="24"/>
          <w:szCs w:val="24"/>
        </w:rPr>
      </w:pPr>
      <w:r w:rsidRPr="00B73843">
        <w:rPr>
          <w:rFonts w:ascii="Times New Roman" w:hAnsi="Times New Roman"/>
          <w:b/>
          <w:sz w:val="24"/>
          <w:szCs w:val="24"/>
        </w:rPr>
        <w:t>Kötbér</w:t>
      </w:r>
    </w:p>
    <w:p w14:paraId="63B97989" w14:textId="60B299DF" w:rsidR="0034131B" w:rsidRDefault="0034131B" w:rsidP="00FE7892">
      <w:pPr>
        <w:numPr>
          <w:ilvl w:val="1"/>
          <w:numId w:val="1"/>
        </w:numPr>
        <w:spacing w:before="0" w:beforeAutospacing="0" w:after="120" w:afterAutospacing="0"/>
        <w:ind w:left="425" w:hanging="431"/>
        <w:rPr>
          <w:rFonts w:ascii="Times New Roman" w:hAnsi="Times New Roman"/>
          <w:sz w:val="24"/>
          <w:szCs w:val="24"/>
        </w:rPr>
      </w:pPr>
      <w:r w:rsidRPr="00B73843">
        <w:rPr>
          <w:rFonts w:ascii="Times New Roman" w:hAnsi="Times New Roman"/>
          <w:sz w:val="24"/>
          <w:szCs w:val="24"/>
        </w:rPr>
        <w:t xml:space="preserve">A </w:t>
      </w:r>
      <w:proofErr w:type="gramStart"/>
      <w:r w:rsidRPr="00B73843">
        <w:rPr>
          <w:rFonts w:ascii="Times New Roman" w:hAnsi="Times New Roman"/>
          <w:sz w:val="24"/>
          <w:szCs w:val="24"/>
        </w:rPr>
        <w:t>szerződés teljesítésnek</w:t>
      </w:r>
      <w:proofErr w:type="gramEnd"/>
      <w:r w:rsidRPr="00B73843">
        <w:rPr>
          <w:rFonts w:ascii="Times New Roman" w:hAnsi="Times New Roman"/>
          <w:sz w:val="24"/>
          <w:szCs w:val="24"/>
        </w:rPr>
        <w:t xml:space="preserve"> meg kell felelnie a jogszabályi előírásoknak, valamint az </w:t>
      </w:r>
      <w:r w:rsidR="00992A39" w:rsidRPr="00B73843">
        <w:rPr>
          <w:rFonts w:ascii="Times New Roman" w:hAnsi="Times New Roman"/>
          <w:sz w:val="24"/>
          <w:szCs w:val="24"/>
        </w:rPr>
        <w:t>ajánlati felhívásban, a</w:t>
      </w:r>
      <w:r w:rsidRPr="00B73843">
        <w:rPr>
          <w:rFonts w:ascii="Times New Roman" w:hAnsi="Times New Roman"/>
          <w:sz w:val="24"/>
          <w:szCs w:val="24"/>
        </w:rPr>
        <w:t xml:space="preserve"> dokument</w:t>
      </w:r>
      <w:r w:rsidR="003712FF">
        <w:rPr>
          <w:rFonts w:ascii="Times New Roman" w:hAnsi="Times New Roman"/>
          <w:sz w:val="24"/>
          <w:szCs w:val="24"/>
        </w:rPr>
        <w:t>umok</w:t>
      </w:r>
      <w:r w:rsidRPr="00B73843">
        <w:rPr>
          <w:rFonts w:ascii="Times New Roman" w:hAnsi="Times New Roman"/>
          <w:sz w:val="24"/>
          <w:szCs w:val="24"/>
        </w:rPr>
        <w:t xml:space="preserve">ban és a szerződésben meghatározott feltételeknek. Szerződésszegésnek minősül minden olyan magatartás vagy mulasztás, amelynek során bármelyik fél jogszabály, illetve a szerződés alapján őt terhelő bármely kötelezettségének nem tesz eleget, </w:t>
      </w:r>
      <w:r w:rsidR="00B37D3D">
        <w:rPr>
          <w:rFonts w:ascii="Times New Roman" w:hAnsi="Times New Roman"/>
          <w:sz w:val="24"/>
          <w:szCs w:val="24"/>
        </w:rPr>
        <w:t>illetve</w:t>
      </w:r>
      <w:r w:rsidR="00B37D3D" w:rsidRPr="00B73843">
        <w:rPr>
          <w:rFonts w:ascii="Times New Roman" w:hAnsi="Times New Roman"/>
          <w:sz w:val="24"/>
          <w:szCs w:val="24"/>
        </w:rPr>
        <w:t xml:space="preserve"> </w:t>
      </w:r>
      <w:proofErr w:type="gramStart"/>
      <w:r w:rsidRPr="00B73843">
        <w:rPr>
          <w:rFonts w:ascii="Times New Roman" w:hAnsi="Times New Roman"/>
          <w:sz w:val="24"/>
          <w:szCs w:val="24"/>
        </w:rPr>
        <w:t>ezen</w:t>
      </w:r>
      <w:proofErr w:type="gramEnd"/>
      <w:r w:rsidRPr="00B73843">
        <w:rPr>
          <w:rFonts w:ascii="Times New Roman" w:hAnsi="Times New Roman"/>
          <w:sz w:val="24"/>
          <w:szCs w:val="24"/>
        </w:rPr>
        <w:t xml:space="preserve"> kötelezettségét írásbeli felhívás ellenére sem teljesíti.</w:t>
      </w:r>
    </w:p>
    <w:p w14:paraId="37AD6270" w14:textId="69B218E1" w:rsidR="003712FF" w:rsidRPr="00B73843" w:rsidRDefault="003712FF" w:rsidP="001069AF">
      <w:pPr>
        <w:spacing w:before="0" w:beforeAutospacing="0" w:after="120" w:afterAutospacing="0"/>
        <w:ind w:left="425"/>
        <w:rPr>
          <w:rFonts w:ascii="Times New Roman" w:hAnsi="Times New Roman"/>
          <w:sz w:val="24"/>
          <w:szCs w:val="24"/>
        </w:rPr>
      </w:pPr>
      <w:r w:rsidRPr="00375D01">
        <w:rPr>
          <w:rFonts w:ascii="Times New Roman" w:hAnsi="Times New Roman"/>
          <w:sz w:val="24"/>
          <w:szCs w:val="24"/>
        </w:rPr>
        <w:t>A Vállalkozó – amennyiben a Vállalkozó a Ptk. 6:142. § második mondatában foglalt feltételek együttes fennállásának hiányában nem mentesül a felelősség alól (vagy) amennyiben a Vállalkozó a Ptk. 6:142. §</w:t>
      </w:r>
      <w:proofErr w:type="spellStart"/>
      <w:r w:rsidRPr="00375D01">
        <w:rPr>
          <w:rFonts w:ascii="Times New Roman" w:hAnsi="Times New Roman"/>
          <w:sz w:val="24"/>
          <w:szCs w:val="24"/>
        </w:rPr>
        <w:t>-ában</w:t>
      </w:r>
      <w:proofErr w:type="spellEnd"/>
      <w:r w:rsidRPr="00375D01">
        <w:rPr>
          <w:rFonts w:ascii="Times New Roman" w:hAnsi="Times New Roman"/>
          <w:sz w:val="24"/>
          <w:szCs w:val="24"/>
        </w:rPr>
        <w:t xml:space="preserve"> foglaltak alapján jogszerűen ki nem menti magát - késedelmes teljesítés esetén késedelmi kötbér, hibás teljesítés esetén hibás teljesítési </w:t>
      </w:r>
      <w:r w:rsidRPr="00375D01">
        <w:rPr>
          <w:rFonts w:ascii="Times New Roman" w:hAnsi="Times New Roman"/>
          <w:sz w:val="24"/>
          <w:szCs w:val="24"/>
        </w:rPr>
        <w:lastRenderedPageBreak/>
        <w:t xml:space="preserve">kötbér, Vállalkozó felelősségi körébe tartozó </w:t>
      </w:r>
      <w:proofErr w:type="spellStart"/>
      <w:r w:rsidRPr="00375D01">
        <w:rPr>
          <w:rFonts w:ascii="Times New Roman" w:hAnsi="Times New Roman"/>
          <w:sz w:val="24"/>
          <w:szCs w:val="24"/>
        </w:rPr>
        <w:t>nemteljesítés</w:t>
      </w:r>
      <w:proofErr w:type="spellEnd"/>
      <w:r w:rsidRPr="00375D01">
        <w:rPr>
          <w:rFonts w:ascii="Times New Roman" w:hAnsi="Times New Roman"/>
          <w:sz w:val="24"/>
          <w:szCs w:val="24"/>
        </w:rPr>
        <w:t xml:space="preserve"> esetén meghiúsulási kötbér megfizetését vállalja. </w:t>
      </w:r>
    </w:p>
    <w:p w14:paraId="5D7873E7" w14:textId="6FE5781C" w:rsidR="00404C20" w:rsidRPr="00B73843" w:rsidRDefault="00367012" w:rsidP="009C05D8">
      <w:pPr>
        <w:numPr>
          <w:ilvl w:val="1"/>
          <w:numId w:val="1"/>
        </w:numPr>
        <w:ind w:left="426"/>
        <w:rPr>
          <w:rFonts w:ascii="Times New Roman" w:hAnsi="Times New Roman"/>
          <w:sz w:val="24"/>
          <w:szCs w:val="24"/>
        </w:rPr>
      </w:pPr>
      <w:r w:rsidRPr="00B73843">
        <w:rPr>
          <w:rFonts w:ascii="Times New Roman" w:hAnsi="Times New Roman"/>
          <w:sz w:val="24"/>
          <w:szCs w:val="24"/>
        </w:rPr>
        <w:t xml:space="preserve">Amennyiben a Vállalkozó </w:t>
      </w:r>
      <w:ins w:id="17" w:author="Palotainé dr. Szilágyi Petra" w:date="2016-08-09T16:07:00Z">
        <w:r w:rsidR="001E255B">
          <w:rPr>
            <w:rFonts w:ascii="Times New Roman" w:hAnsi="Times New Roman"/>
            <w:sz w:val="24"/>
            <w:szCs w:val="24"/>
          </w:rPr>
          <w:t xml:space="preserve">olyan okból, amelyért felelős, </w:t>
        </w:r>
      </w:ins>
      <w:r w:rsidRPr="00B73843">
        <w:rPr>
          <w:rFonts w:ascii="Times New Roman" w:hAnsi="Times New Roman"/>
          <w:sz w:val="24"/>
          <w:szCs w:val="24"/>
        </w:rPr>
        <w:t>nem</w:t>
      </w:r>
      <w:r w:rsidR="002928E7" w:rsidRPr="00B73843">
        <w:rPr>
          <w:rFonts w:ascii="Times New Roman" w:hAnsi="Times New Roman"/>
          <w:sz w:val="24"/>
          <w:szCs w:val="24"/>
        </w:rPr>
        <w:t xml:space="preserve"> </w:t>
      </w:r>
      <w:r w:rsidRPr="00B73843">
        <w:rPr>
          <w:rFonts w:ascii="Times New Roman" w:hAnsi="Times New Roman"/>
          <w:sz w:val="24"/>
          <w:szCs w:val="24"/>
        </w:rPr>
        <w:t xml:space="preserve">teljesít az </w:t>
      </w:r>
      <w:r w:rsidR="008C0F0F" w:rsidRPr="00B73843">
        <w:rPr>
          <w:rFonts w:ascii="Times New Roman" w:hAnsi="Times New Roman"/>
          <w:sz w:val="24"/>
          <w:szCs w:val="24"/>
        </w:rPr>
        <w:t xml:space="preserve">adott </w:t>
      </w:r>
      <w:r w:rsidR="00B62680">
        <w:rPr>
          <w:rFonts w:ascii="Times New Roman" w:hAnsi="Times New Roman"/>
          <w:sz w:val="24"/>
          <w:szCs w:val="24"/>
        </w:rPr>
        <w:t>Eseti Megrendelés</w:t>
      </w:r>
      <w:r w:rsidRPr="00B73843">
        <w:rPr>
          <w:rFonts w:ascii="Times New Roman" w:hAnsi="Times New Roman"/>
          <w:sz w:val="24"/>
          <w:szCs w:val="24"/>
        </w:rPr>
        <w:t xml:space="preserve">ben meghatározott határidőben, úgy Megrendelő - a másik fél szerződésszegése esetén őt megillető, az </w:t>
      </w:r>
      <w:r w:rsidR="00B62680">
        <w:rPr>
          <w:rFonts w:ascii="Times New Roman" w:hAnsi="Times New Roman"/>
          <w:sz w:val="24"/>
          <w:szCs w:val="24"/>
        </w:rPr>
        <w:t>Eseti Megrendelés</w:t>
      </w:r>
      <w:r w:rsidRPr="00B73843">
        <w:rPr>
          <w:rFonts w:ascii="Times New Roman" w:hAnsi="Times New Roman"/>
          <w:sz w:val="24"/>
          <w:szCs w:val="24"/>
        </w:rPr>
        <w:t>ben</w:t>
      </w:r>
      <w:r w:rsidR="00C90922" w:rsidRPr="00B73843">
        <w:rPr>
          <w:rFonts w:ascii="Times New Roman" w:hAnsi="Times New Roman"/>
          <w:sz w:val="24"/>
          <w:szCs w:val="24"/>
        </w:rPr>
        <w:t>,</w:t>
      </w:r>
      <w:r w:rsidRPr="00B73843">
        <w:rPr>
          <w:rFonts w:ascii="Times New Roman" w:hAnsi="Times New Roman"/>
          <w:sz w:val="24"/>
          <w:szCs w:val="24"/>
        </w:rPr>
        <w:t xml:space="preserve"> illetve a vonatkozó jogszabályokban biztosított egyéb jogai mellett - késedelmi kötbér követelésére jogosult. A kötbér </w:t>
      </w:r>
      <w:r w:rsidR="00DE5B01" w:rsidRPr="00B73843">
        <w:rPr>
          <w:rFonts w:ascii="Times New Roman" w:hAnsi="Times New Roman"/>
          <w:sz w:val="24"/>
          <w:szCs w:val="24"/>
        </w:rPr>
        <w:t xml:space="preserve">napi </w:t>
      </w:r>
      <w:r w:rsidRPr="00B73843">
        <w:rPr>
          <w:rFonts w:ascii="Times New Roman" w:hAnsi="Times New Roman"/>
          <w:sz w:val="24"/>
          <w:szCs w:val="24"/>
        </w:rPr>
        <w:t xml:space="preserve">mértéke az </w:t>
      </w:r>
      <w:r w:rsidR="00B62680">
        <w:rPr>
          <w:rFonts w:ascii="Times New Roman" w:hAnsi="Times New Roman"/>
          <w:sz w:val="24"/>
          <w:szCs w:val="24"/>
        </w:rPr>
        <w:t>Eseti Megrendelés</w:t>
      </w:r>
      <w:r w:rsidRPr="00B73843">
        <w:rPr>
          <w:rFonts w:ascii="Times New Roman" w:hAnsi="Times New Roman"/>
          <w:sz w:val="24"/>
          <w:szCs w:val="24"/>
        </w:rPr>
        <w:t>ben meghatározott</w:t>
      </w:r>
      <w:r w:rsidR="00971F44">
        <w:rPr>
          <w:rFonts w:ascii="Times New Roman" w:hAnsi="Times New Roman"/>
          <w:sz w:val="24"/>
          <w:szCs w:val="24"/>
        </w:rPr>
        <w:t>,</w:t>
      </w:r>
      <w:r w:rsidRPr="00B73843">
        <w:rPr>
          <w:rFonts w:ascii="Times New Roman" w:hAnsi="Times New Roman"/>
          <w:sz w:val="24"/>
          <w:szCs w:val="24"/>
        </w:rPr>
        <w:t xml:space="preserve"> teljes nettó vállalkoz</w:t>
      </w:r>
      <w:r w:rsidR="0048220D" w:rsidRPr="00B73843">
        <w:rPr>
          <w:rFonts w:ascii="Times New Roman" w:hAnsi="Times New Roman"/>
          <w:sz w:val="24"/>
          <w:szCs w:val="24"/>
        </w:rPr>
        <w:t>ó</w:t>
      </w:r>
      <w:r w:rsidRPr="00B73843">
        <w:rPr>
          <w:rFonts w:ascii="Times New Roman" w:hAnsi="Times New Roman"/>
          <w:sz w:val="24"/>
          <w:szCs w:val="24"/>
        </w:rPr>
        <w:t xml:space="preserve">i díj </w:t>
      </w:r>
      <w:r w:rsidR="00971F44">
        <w:rPr>
          <w:rFonts w:ascii="Times New Roman" w:hAnsi="Times New Roman"/>
          <w:sz w:val="24"/>
          <w:szCs w:val="24"/>
        </w:rPr>
        <w:t>1</w:t>
      </w:r>
      <w:r w:rsidRPr="00B73843">
        <w:rPr>
          <w:rFonts w:ascii="Times New Roman" w:hAnsi="Times New Roman"/>
          <w:sz w:val="24"/>
          <w:szCs w:val="24"/>
        </w:rPr>
        <w:t>%</w:t>
      </w:r>
      <w:r w:rsidR="00DE5B01" w:rsidRPr="00B73843">
        <w:rPr>
          <w:rFonts w:ascii="Times New Roman" w:hAnsi="Times New Roman"/>
          <w:sz w:val="24"/>
          <w:szCs w:val="24"/>
        </w:rPr>
        <w:t xml:space="preserve"> </w:t>
      </w:r>
      <w:proofErr w:type="spellStart"/>
      <w:r w:rsidRPr="00B73843">
        <w:rPr>
          <w:rFonts w:ascii="Times New Roman" w:hAnsi="Times New Roman"/>
          <w:sz w:val="24"/>
          <w:szCs w:val="24"/>
        </w:rPr>
        <w:t>-</w:t>
      </w:r>
      <w:proofErr w:type="gramStart"/>
      <w:r w:rsidRPr="00B73843">
        <w:rPr>
          <w:rFonts w:ascii="Times New Roman" w:hAnsi="Times New Roman"/>
          <w:sz w:val="24"/>
          <w:szCs w:val="24"/>
        </w:rPr>
        <w:t>a</w:t>
      </w:r>
      <w:proofErr w:type="spellEnd"/>
      <w:r w:rsidR="00C9487F" w:rsidRPr="00B73843">
        <w:rPr>
          <w:rFonts w:ascii="Times New Roman" w:hAnsi="Times New Roman"/>
          <w:sz w:val="24"/>
          <w:szCs w:val="24"/>
        </w:rPr>
        <w:t>.</w:t>
      </w:r>
      <w:proofErr w:type="gramEnd"/>
      <w:r w:rsidR="00C9487F" w:rsidRPr="00B73843">
        <w:rPr>
          <w:rFonts w:ascii="Times New Roman" w:hAnsi="Times New Roman"/>
          <w:sz w:val="24"/>
          <w:szCs w:val="24"/>
        </w:rPr>
        <w:t xml:space="preserve"> A késedelmi kötbér mértéke nem haladhatja meg az </w:t>
      </w:r>
      <w:r w:rsidR="00B62680">
        <w:rPr>
          <w:rFonts w:ascii="Times New Roman" w:hAnsi="Times New Roman"/>
          <w:sz w:val="24"/>
          <w:szCs w:val="24"/>
        </w:rPr>
        <w:t>Eseti Megrendelés</w:t>
      </w:r>
      <w:r w:rsidR="00C9487F" w:rsidRPr="00B73843">
        <w:rPr>
          <w:rFonts w:ascii="Times New Roman" w:hAnsi="Times New Roman"/>
          <w:sz w:val="24"/>
          <w:szCs w:val="24"/>
        </w:rPr>
        <w:t>ben meghatározott</w:t>
      </w:r>
      <w:r w:rsidR="0048220D" w:rsidRPr="00B73843">
        <w:rPr>
          <w:rFonts w:ascii="Times New Roman" w:hAnsi="Times New Roman"/>
          <w:sz w:val="24"/>
          <w:szCs w:val="24"/>
        </w:rPr>
        <w:t xml:space="preserve"> teljes </w:t>
      </w:r>
      <w:r w:rsidR="00C9487F" w:rsidRPr="00B73843">
        <w:rPr>
          <w:rFonts w:ascii="Times New Roman" w:hAnsi="Times New Roman"/>
          <w:sz w:val="24"/>
          <w:szCs w:val="24"/>
        </w:rPr>
        <w:t xml:space="preserve">nettó vállalkozói díj 15 %-át. </w:t>
      </w:r>
      <w:r w:rsidRPr="00B73843">
        <w:rPr>
          <w:rFonts w:ascii="Times New Roman" w:hAnsi="Times New Roman"/>
          <w:sz w:val="24"/>
          <w:szCs w:val="24"/>
        </w:rPr>
        <w:t xml:space="preserve">A késedelem ideje alatt minden megkezdett nap teljes napnak számít. </w:t>
      </w:r>
      <w:r w:rsidR="0090679E" w:rsidRPr="00B73843">
        <w:rPr>
          <w:rFonts w:ascii="Times New Roman" w:hAnsi="Times New Roman"/>
          <w:sz w:val="24"/>
          <w:szCs w:val="24"/>
        </w:rPr>
        <w:t xml:space="preserve">Amennyiben a </w:t>
      </w:r>
      <w:proofErr w:type="spellStart"/>
      <w:r w:rsidR="0090679E" w:rsidRPr="00B73843">
        <w:rPr>
          <w:rFonts w:ascii="Times New Roman" w:hAnsi="Times New Roman"/>
          <w:sz w:val="24"/>
          <w:szCs w:val="24"/>
        </w:rPr>
        <w:t>Keretmegállapodás</w:t>
      </w:r>
      <w:proofErr w:type="spellEnd"/>
      <w:r w:rsidR="0090679E" w:rsidRPr="00B73843">
        <w:rPr>
          <w:rFonts w:ascii="Times New Roman" w:hAnsi="Times New Roman"/>
          <w:sz w:val="24"/>
          <w:szCs w:val="24"/>
        </w:rPr>
        <w:t xml:space="preserve"> fennállása alatt </w:t>
      </w:r>
      <w:r w:rsidR="00B37D3D">
        <w:rPr>
          <w:rFonts w:ascii="Times New Roman" w:hAnsi="Times New Roman"/>
          <w:sz w:val="24"/>
          <w:szCs w:val="24"/>
        </w:rPr>
        <w:t xml:space="preserve">a </w:t>
      </w:r>
      <w:r w:rsidR="0090679E">
        <w:rPr>
          <w:rFonts w:ascii="Times New Roman" w:hAnsi="Times New Roman"/>
          <w:sz w:val="24"/>
          <w:szCs w:val="24"/>
        </w:rPr>
        <w:t xml:space="preserve">Vállalkozó </w:t>
      </w:r>
      <w:r w:rsidR="00B37D3D">
        <w:rPr>
          <w:rFonts w:ascii="Times New Roman" w:hAnsi="Times New Roman"/>
          <w:sz w:val="24"/>
          <w:szCs w:val="24"/>
        </w:rPr>
        <w:t xml:space="preserve">az </w:t>
      </w:r>
      <w:r w:rsidR="00B62680">
        <w:rPr>
          <w:rFonts w:ascii="Times New Roman" w:hAnsi="Times New Roman"/>
          <w:sz w:val="24"/>
          <w:szCs w:val="24"/>
        </w:rPr>
        <w:t xml:space="preserve">Eseti </w:t>
      </w:r>
      <w:proofErr w:type="gramStart"/>
      <w:r w:rsidR="00B62680">
        <w:rPr>
          <w:rFonts w:ascii="Times New Roman" w:hAnsi="Times New Roman"/>
          <w:sz w:val="24"/>
          <w:szCs w:val="24"/>
        </w:rPr>
        <w:t>Megrendelés</w:t>
      </w:r>
      <w:r w:rsidR="00B37D3D">
        <w:rPr>
          <w:rFonts w:ascii="Times New Roman" w:hAnsi="Times New Roman"/>
          <w:sz w:val="24"/>
          <w:szCs w:val="24"/>
        </w:rPr>
        <w:t>(</w:t>
      </w:r>
      <w:proofErr w:type="spellStart"/>
      <w:proofErr w:type="gramEnd"/>
      <w:r w:rsidR="00B37D3D">
        <w:rPr>
          <w:rFonts w:ascii="Times New Roman" w:hAnsi="Times New Roman"/>
          <w:sz w:val="24"/>
          <w:szCs w:val="24"/>
        </w:rPr>
        <w:t>ek</w:t>
      </w:r>
      <w:proofErr w:type="spellEnd"/>
      <w:r w:rsidR="00B37D3D">
        <w:rPr>
          <w:rFonts w:ascii="Times New Roman" w:hAnsi="Times New Roman"/>
          <w:sz w:val="24"/>
          <w:szCs w:val="24"/>
        </w:rPr>
        <w:t xml:space="preserve">) esetében </w:t>
      </w:r>
      <w:r w:rsidR="0090679E">
        <w:rPr>
          <w:rFonts w:ascii="Times New Roman" w:hAnsi="Times New Roman"/>
          <w:sz w:val="24"/>
          <w:szCs w:val="24"/>
        </w:rPr>
        <w:t>15 napot meghaladó késedelembe esik</w:t>
      </w:r>
      <w:r w:rsidR="0090679E" w:rsidRPr="00B73843">
        <w:rPr>
          <w:rFonts w:ascii="Times New Roman" w:hAnsi="Times New Roman"/>
          <w:sz w:val="24"/>
          <w:szCs w:val="24"/>
        </w:rPr>
        <w:t xml:space="preserve"> Megrendelő jogosult a </w:t>
      </w:r>
      <w:proofErr w:type="spellStart"/>
      <w:r w:rsidR="0090679E" w:rsidRPr="00B73843">
        <w:rPr>
          <w:rFonts w:ascii="Times New Roman" w:hAnsi="Times New Roman"/>
          <w:sz w:val="24"/>
          <w:szCs w:val="24"/>
        </w:rPr>
        <w:t>Keretmegállapodást</w:t>
      </w:r>
      <w:proofErr w:type="spellEnd"/>
      <w:r w:rsidR="0090679E" w:rsidRPr="00B73843">
        <w:rPr>
          <w:rFonts w:ascii="Times New Roman" w:hAnsi="Times New Roman"/>
          <w:sz w:val="24"/>
          <w:szCs w:val="24"/>
        </w:rPr>
        <w:t xml:space="preserve"> </w:t>
      </w:r>
      <w:r w:rsidR="0090679E">
        <w:rPr>
          <w:rFonts w:ascii="Times New Roman" w:hAnsi="Times New Roman"/>
          <w:sz w:val="24"/>
          <w:szCs w:val="24"/>
        </w:rPr>
        <w:t>azonnali hatályú</w:t>
      </w:r>
      <w:r w:rsidR="0090679E" w:rsidRPr="00B73843">
        <w:rPr>
          <w:rFonts w:ascii="Times New Roman" w:hAnsi="Times New Roman"/>
          <w:sz w:val="24"/>
          <w:szCs w:val="24"/>
        </w:rPr>
        <w:t xml:space="preserve"> felmondással megszüntetni, illetve meghiúsulási kötbért érvényesíteni.</w:t>
      </w:r>
    </w:p>
    <w:p w14:paraId="71035DC6" w14:textId="165F7904" w:rsidR="00C9487F" w:rsidRPr="00B73843" w:rsidRDefault="00C9487F" w:rsidP="009C05D8">
      <w:pPr>
        <w:numPr>
          <w:ilvl w:val="1"/>
          <w:numId w:val="1"/>
        </w:numPr>
        <w:spacing w:before="120" w:beforeAutospacing="0" w:after="120" w:afterAutospacing="0"/>
        <w:ind w:left="426"/>
        <w:rPr>
          <w:rFonts w:ascii="Times New Roman" w:hAnsi="Times New Roman"/>
          <w:sz w:val="24"/>
          <w:szCs w:val="24"/>
        </w:rPr>
      </w:pPr>
      <w:r w:rsidRPr="00B73843">
        <w:rPr>
          <w:rFonts w:ascii="Times New Roman" w:hAnsi="Times New Roman"/>
          <w:sz w:val="24"/>
          <w:szCs w:val="24"/>
        </w:rPr>
        <w:t xml:space="preserve">Vállalkozó </w:t>
      </w:r>
      <w:r w:rsidR="00B37D3D">
        <w:rPr>
          <w:rFonts w:ascii="Times New Roman" w:hAnsi="Times New Roman"/>
          <w:sz w:val="24"/>
          <w:szCs w:val="24"/>
        </w:rPr>
        <w:t xml:space="preserve">adott </w:t>
      </w:r>
      <w:r w:rsidR="00B62680">
        <w:rPr>
          <w:rFonts w:ascii="Times New Roman" w:hAnsi="Times New Roman"/>
          <w:sz w:val="24"/>
          <w:szCs w:val="24"/>
        </w:rPr>
        <w:t>Eseti Megrendelés</w:t>
      </w:r>
      <w:r w:rsidR="00B37D3D">
        <w:rPr>
          <w:rFonts w:ascii="Times New Roman" w:hAnsi="Times New Roman"/>
          <w:sz w:val="24"/>
          <w:szCs w:val="24"/>
        </w:rPr>
        <w:t xml:space="preserve"> </w:t>
      </w:r>
      <w:ins w:id="18" w:author="Palotainé dr. Szilágyi Petra" w:date="2016-08-09T16:09:00Z">
        <w:r w:rsidR="00F22F39">
          <w:rPr>
            <w:rFonts w:ascii="Times New Roman" w:hAnsi="Times New Roman"/>
            <w:sz w:val="24"/>
            <w:szCs w:val="24"/>
          </w:rPr>
          <w:t xml:space="preserve">felelősségi körébe </w:t>
        </w:r>
      </w:ins>
      <w:ins w:id="19" w:author="Palotainé dr. Szilágyi Petra" w:date="2016-08-09T16:10:00Z">
        <w:r w:rsidR="00111AD5">
          <w:rPr>
            <w:rFonts w:ascii="Times New Roman" w:hAnsi="Times New Roman"/>
            <w:sz w:val="24"/>
            <w:szCs w:val="24"/>
          </w:rPr>
          <w:t xml:space="preserve">tartozó okból származó </w:t>
        </w:r>
      </w:ins>
      <w:r w:rsidRPr="00B73843">
        <w:rPr>
          <w:rFonts w:ascii="Times New Roman" w:hAnsi="Times New Roman"/>
          <w:sz w:val="24"/>
          <w:szCs w:val="24"/>
        </w:rPr>
        <w:t xml:space="preserve">hibás teljesítése esetén a kötbér mértéke hibásan teljesített munkarészre vonatkozó </w:t>
      </w:r>
      <w:r w:rsidR="00B62680">
        <w:rPr>
          <w:rFonts w:ascii="Times New Roman" w:hAnsi="Times New Roman"/>
          <w:sz w:val="24"/>
          <w:szCs w:val="24"/>
        </w:rPr>
        <w:t>Eseti Megrendelés</w:t>
      </w:r>
      <w:r w:rsidR="00B37D3D">
        <w:rPr>
          <w:rFonts w:ascii="Times New Roman" w:hAnsi="Times New Roman"/>
          <w:sz w:val="24"/>
          <w:szCs w:val="24"/>
        </w:rPr>
        <w:t xml:space="preserve"> szerinti teljes</w:t>
      </w:r>
      <w:r w:rsidR="00B37D3D" w:rsidRPr="00B73843">
        <w:rPr>
          <w:rFonts w:ascii="Times New Roman" w:hAnsi="Times New Roman"/>
          <w:sz w:val="24"/>
          <w:szCs w:val="24"/>
        </w:rPr>
        <w:t xml:space="preserve"> </w:t>
      </w:r>
      <w:r w:rsidRPr="00B73843">
        <w:rPr>
          <w:rFonts w:ascii="Times New Roman" w:hAnsi="Times New Roman"/>
          <w:sz w:val="24"/>
          <w:szCs w:val="24"/>
        </w:rPr>
        <w:t>vállalkozó</w:t>
      </w:r>
      <w:r w:rsidR="007D76B0" w:rsidRPr="00B73843">
        <w:rPr>
          <w:rFonts w:ascii="Times New Roman" w:hAnsi="Times New Roman"/>
          <w:sz w:val="24"/>
          <w:szCs w:val="24"/>
        </w:rPr>
        <w:t>i</w:t>
      </w:r>
      <w:r w:rsidRPr="00B73843">
        <w:rPr>
          <w:rFonts w:ascii="Times New Roman" w:hAnsi="Times New Roman"/>
          <w:sz w:val="24"/>
          <w:szCs w:val="24"/>
        </w:rPr>
        <w:t xml:space="preserve"> díj nettó összegének 10 %-</w:t>
      </w:r>
      <w:proofErr w:type="gramStart"/>
      <w:r w:rsidRPr="00B73843">
        <w:rPr>
          <w:rFonts w:ascii="Times New Roman" w:hAnsi="Times New Roman"/>
          <w:sz w:val="24"/>
          <w:szCs w:val="24"/>
        </w:rPr>
        <w:t>a.</w:t>
      </w:r>
      <w:proofErr w:type="gramEnd"/>
      <w:r w:rsidRPr="00B73843">
        <w:rPr>
          <w:rFonts w:ascii="Times New Roman" w:hAnsi="Times New Roman"/>
          <w:sz w:val="24"/>
          <w:szCs w:val="24"/>
        </w:rPr>
        <w:t xml:space="preserve"> Amennyiben a </w:t>
      </w:r>
      <w:proofErr w:type="spellStart"/>
      <w:r w:rsidRPr="00B73843">
        <w:rPr>
          <w:rFonts w:ascii="Times New Roman" w:hAnsi="Times New Roman"/>
          <w:sz w:val="24"/>
          <w:szCs w:val="24"/>
        </w:rPr>
        <w:t>Keretmegállapodás</w:t>
      </w:r>
      <w:proofErr w:type="spellEnd"/>
      <w:r w:rsidRPr="00B73843">
        <w:rPr>
          <w:rFonts w:ascii="Times New Roman" w:hAnsi="Times New Roman"/>
          <w:sz w:val="24"/>
          <w:szCs w:val="24"/>
        </w:rPr>
        <w:t xml:space="preserve"> fennállása alatt Megrendelő két alkalommal jogosulttá válik a</w:t>
      </w:r>
      <w:r w:rsidR="00B37D3D">
        <w:rPr>
          <w:rFonts w:ascii="Times New Roman" w:hAnsi="Times New Roman"/>
          <w:sz w:val="24"/>
          <w:szCs w:val="24"/>
        </w:rPr>
        <w:t xml:space="preserve">z </w:t>
      </w:r>
      <w:r w:rsidR="00B62680">
        <w:rPr>
          <w:rFonts w:ascii="Times New Roman" w:hAnsi="Times New Roman"/>
          <w:sz w:val="24"/>
          <w:szCs w:val="24"/>
        </w:rPr>
        <w:t xml:space="preserve">Eseti </w:t>
      </w:r>
      <w:proofErr w:type="gramStart"/>
      <w:r w:rsidR="00B62680">
        <w:rPr>
          <w:rFonts w:ascii="Times New Roman" w:hAnsi="Times New Roman"/>
          <w:sz w:val="24"/>
          <w:szCs w:val="24"/>
        </w:rPr>
        <w:t>Megrendelés</w:t>
      </w:r>
      <w:r w:rsidR="00B37D3D">
        <w:rPr>
          <w:rFonts w:ascii="Times New Roman" w:hAnsi="Times New Roman"/>
          <w:sz w:val="24"/>
          <w:szCs w:val="24"/>
        </w:rPr>
        <w:t>(</w:t>
      </w:r>
      <w:proofErr w:type="spellStart"/>
      <w:proofErr w:type="gramEnd"/>
      <w:r w:rsidR="00B37D3D">
        <w:rPr>
          <w:rFonts w:ascii="Times New Roman" w:hAnsi="Times New Roman"/>
          <w:sz w:val="24"/>
          <w:szCs w:val="24"/>
        </w:rPr>
        <w:t>ek</w:t>
      </w:r>
      <w:proofErr w:type="spellEnd"/>
      <w:r w:rsidR="00B37D3D">
        <w:rPr>
          <w:rFonts w:ascii="Times New Roman" w:hAnsi="Times New Roman"/>
          <w:sz w:val="24"/>
          <w:szCs w:val="24"/>
        </w:rPr>
        <w:t>) tekintetében</w:t>
      </w:r>
      <w:r w:rsidRPr="00B73843">
        <w:rPr>
          <w:rFonts w:ascii="Times New Roman" w:hAnsi="Times New Roman"/>
          <w:sz w:val="24"/>
          <w:szCs w:val="24"/>
        </w:rPr>
        <w:t xml:space="preserve"> hibás teljesítési kötbér érvényesítésére, a harmadik esetben Megrendelő jogosult a </w:t>
      </w:r>
      <w:proofErr w:type="spellStart"/>
      <w:r w:rsidR="00551C68" w:rsidRPr="00B73843">
        <w:rPr>
          <w:rFonts w:ascii="Times New Roman" w:hAnsi="Times New Roman"/>
          <w:sz w:val="24"/>
          <w:szCs w:val="24"/>
        </w:rPr>
        <w:t>Keretmegállapodás</w:t>
      </w:r>
      <w:r w:rsidR="00E2732D" w:rsidRPr="00B73843">
        <w:rPr>
          <w:rFonts w:ascii="Times New Roman" w:hAnsi="Times New Roman"/>
          <w:sz w:val="24"/>
          <w:szCs w:val="24"/>
        </w:rPr>
        <w:t>t</w:t>
      </w:r>
      <w:proofErr w:type="spellEnd"/>
      <w:r w:rsidRPr="00B73843">
        <w:rPr>
          <w:rFonts w:ascii="Times New Roman" w:hAnsi="Times New Roman"/>
          <w:sz w:val="24"/>
          <w:szCs w:val="24"/>
        </w:rPr>
        <w:t xml:space="preserve"> </w:t>
      </w:r>
      <w:r w:rsidR="0090679E">
        <w:rPr>
          <w:rFonts w:ascii="Times New Roman" w:hAnsi="Times New Roman"/>
          <w:sz w:val="24"/>
          <w:szCs w:val="24"/>
        </w:rPr>
        <w:t>azonnali hatályú</w:t>
      </w:r>
      <w:r w:rsidR="0090679E" w:rsidRPr="00B73843">
        <w:rPr>
          <w:rFonts w:ascii="Times New Roman" w:hAnsi="Times New Roman"/>
          <w:sz w:val="24"/>
          <w:szCs w:val="24"/>
        </w:rPr>
        <w:t xml:space="preserve"> </w:t>
      </w:r>
      <w:r w:rsidRPr="00B73843">
        <w:rPr>
          <w:rFonts w:ascii="Times New Roman" w:hAnsi="Times New Roman"/>
          <w:sz w:val="24"/>
          <w:szCs w:val="24"/>
        </w:rPr>
        <w:t xml:space="preserve">felmondással megszüntetni, illetve meghiúsulási kötbért érvényesíteni. </w:t>
      </w:r>
    </w:p>
    <w:p w14:paraId="2931749C" w14:textId="67EDAE7E" w:rsidR="00404C20" w:rsidRPr="00B73843" w:rsidRDefault="00646349" w:rsidP="009C05D8">
      <w:pPr>
        <w:numPr>
          <w:ilvl w:val="1"/>
          <w:numId w:val="1"/>
        </w:numPr>
        <w:spacing w:after="120" w:afterAutospacing="0"/>
        <w:ind w:left="426"/>
        <w:rPr>
          <w:rFonts w:ascii="Times New Roman" w:hAnsi="Times New Roman"/>
          <w:b/>
          <w:sz w:val="24"/>
          <w:szCs w:val="24"/>
        </w:rPr>
      </w:pPr>
      <w:r w:rsidRPr="00B73843">
        <w:rPr>
          <w:rFonts w:ascii="Times New Roman" w:hAnsi="Times New Roman"/>
          <w:sz w:val="24"/>
          <w:szCs w:val="24"/>
        </w:rPr>
        <w:t xml:space="preserve">Ha az </w:t>
      </w:r>
      <w:r w:rsidR="00B62680">
        <w:rPr>
          <w:rFonts w:ascii="Times New Roman" w:hAnsi="Times New Roman"/>
          <w:sz w:val="24"/>
          <w:szCs w:val="24"/>
        </w:rPr>
        <w:t>Eseti Megrendelés</w:t>
      </w:r>
      <w:r w:rsidRPr="00B73843">
        <w:rPr>
          <w:rFonts w:ascii="Times New Roman" w:hAnsi="Times New Roman"/>
          <w:sz w:val="24"/>
          <w:szCs w:val="24"/>
        </w:rPr>
        <w:t xml:space="preserve"> teljesítése </w:t>
      </w:r>
      <w:r w:rsidR="00367012" w:rsidRPr="00B73843">
        <w:rPr>
          <w:rFonts w:ascii="Times New Roman" w:hAnsi="Times New Roman"/>
          <w:sz w:val="24"/>
          <w:szCs w:val="24"/>
        </w:rPr>
        <w:t xml:space="preserve">Vállalkozónak </w:t>
      </w:r>
      <w:del w:id="20" w:author="Palotainé dr. Szilágyi Petra" w:date="2016-08-09T16:11:00Z">
        <w:r w:rsidR="00783EA5" w:rsidDel="009A0E86">
          <w:rPr>
            <w:rFonts w:ascii="Times New Roman" w:hAnsi="Times New Roman"/>
            <w:sz w:val="24"/>
            <w:szCs w:val="24"/>
          </w:rPr>
          <w:delText xml:space="preserve">érdekkörébe </w:delText>
        </w:r>
      </w:del>
      <w:ins w:id="21" w:author="Palotainé dr. Szilágyi Petra" w:date="2016-08-09T16:11:00Z">
        <w:r w:rsidR="009A0E86">
          <w:rPr>
            <w:rFonts w:ascii="Times New Roman" w:hAnsi="Times New Roman"/>
            <w:sz w:val="24"/>
            <w:szCs w:val="24"/>
          </w:rPr>
          <w:t xml:space="preserve">felelősségi körébe </w:t>
        </w:r>
      </w:ins>
      <w:r w:rsidR="00783EA5">
        <w:rPr>
          <w:rFonts w:ascii="Times New Roman" w:hAnsi="Times New Roman"/>
          <w:sz w:val="24"/>
          <w:szCs w:val="24"/>
        </w:rPr>
        <w:t>tartozó</w:t>
      </w:r>
      <w:r w:rsidR="00367012" w:rsidRPr="00B73843">
        <w:rPr>
          <w:rFonts w:ascii="Times New Roman" w:hAnsi="Times New Roman"/>
          <w:sz w:val="24"/>
          <w:szCs w:val="24"/>
        </w:rPr>
        <w:t xml:space="preserve"> okból meghiúsul</w:t>
      </w:r>
      <w:r w:rsidR="00783EA5">
        <w:rPr>
          <w:rFonts w:ascii="Times New Roman" w:hAnsi="Times New Roman"/>
          <w:sz w:val="24"/>
          <w:szCs w:val="24"/>
        </w:rPr>
        <w:t xml:space="preserve"> - </w:t>
      </w:r>
      <w:r w:rsidR="00783EA5" w:rsidRPr="00650CCE">
        <w:rPr>
          <w:rFonts w:ascii="Times New Roman" w:hAnsi="Times New Roman"/>
          <w:sz w:val="24"/>
          <w:szCs w:val="24"/>
        </w:rPr>
        <w:t>amennyiben a Ptk. 6:142. §</w:t>
      </w:r>
      <w:proofErr w:type="spellStart"/>
      <w:r w:rsidR="00783EA5" w:rsidRPr="00650CCE">
        <w:rPr>
          <w:rFonts w:ascii="Times New Roman" w:hAnsi="Times New Roman"/>
          <w:sz w:val="24"/>
          <w:szCs w:val="24"/>
        </w:rPr>
        <w:t>-ban</w:t>
      </w:r>
      <w:proofErr w:type="spellEnd"/>
      <w:r w:rsidR="00783EA5" w:rsidRPr="00650CCE">
        <w:rPr>
          <w:rFonts w:ascii="Times New Roman" w:hAnsi="Times New Roman"/>
          <w:sz w:val="24"/>
          <w:szCs w:val="24"/>
        </w:rPr>
        <w:t xml:space="preserve"> foglaltak alapján jogszerűen ki nem menti magát </w:t>
      </w:r>
      <w:r w:rsidR="00783EA5">
        <w:rPr>
          <w:rFonts w:ascii="Times New Roman" w:hAnsi="Times New Roman"/>
          <w:sz w:val="24"/>
          <w:szCs w:val="24"/>
        </w:rPr>
        <w:t>-</w:t>
      </w:r>
      <w:r w:rsidR="00367012" w:rsidRPr="00B73843">
        <w:rPr>
          <w:rFonts w:ascii="Times New Roman" w:hAnsi="Times New Roman"/>
          <w:sz w:val="24"/>
          <w:szCs w:val="24"/>
        </w:rPr>
        <w:t xml:space="preserve"> Vállalkozó az </w:t>
      </w:r>
      <w:r w:rsidR="00B62680">
        <w:rPr>
          <w:rFonts w:ascii="Times New Roman" w:hAnsi="Times New Roman"/>
          <w:sz w:val="24"/>
          <w:szCs w:val="24"/>
        </w:rPr>
        <w:t>Eseti Megrendelés</w:t>
      </w:r>
      <w:r w:rsidR="00367012" w:rsidRPr="00B73843">
        <w:rPr>
          <w:rFonts w:ascii="Times New Roman" w:hAnsi="Times New Roman"/>
          <w:sz w:val="24"/>
          <w:szCs w:val="24"/>
        </w:rPr>
        <w:t>ben meghatározott teljes nettó</w:t>
      </w:r>
      <w:r w:rsidR="002F09AC" w:rsidRPr="00B73843">
        <w:rPr>
          <w:rFonts w:ascii="Times New Roman" w:hAnsi="Times New Roman"/>
          <w:sz w:val="24"/>
          <w:szCs w:val="24"/>
        </w:rPr>
        <w:t xml:space="preserve"> vállalkozói</w:t>
      </w:r>
      <w:r w:rsidR="00367012" w:rsidRPr="00B73843">
        <w:rPr>
          <w:rFonts w:ascii="Times New Roman" w:hAnsi="Times New Roman"/>
          <w:sz w:val="24"/>
          <w:szCs w:val="24"/>
        </w:rPr>
        <w:t xml:space="preserve"> díj </w:t>
      </w:r>
      <w:r w:rsidR="00971F44">
        <w:rPr>
          <w:rFonts w:ascii="Times New Roman" w:hAnsi="Times New Roman"/>
          <w:sz w:val="24"/>
          <w:szCs w:val="24"/>
        </w:rPr>
        <w:t>2</w:t>
      </w:r>
      <w:r w:rsidR="00367012" w:rsidRPr="00B73843">
        <w:rPr>
          <w:rFonts w:ascii="Times New Roman" w:hAnsi="Times New Roman"/>
          <w:sz w:val="24"/>
          <w:szCs w:val="24"/>
        </w:rPr>
        <w:t>0%-ával megegyező mértékű meghiúsulási</w:t>
      </w:r>
      <w:r w:rsidR="002928E7" w:rsidRPr="00B73843">
        <w:rPr>
          <w:rFonts w:ascii="Times New Roman" w:hAnsi="Times New Roman"/>
          <w:sz w:val="24"/>
          <w:szCs w:val="24"/>
        </w:rPr>
        <w:t xml:space="preserve"> </w:t>
      </w:r>
      <w:r w:rsidR="00367012" w:rsidRPr="00B73843">
        <w:rPr>
          <w:rFonts w:ascii="Times New Roman" w:hAnsi="Times New Roman"/>
          <w:sz w:val="24"/>
          <w:szCs w:val="24"/>
        </w:rPr>
        <w:t>kötbér</w:t>
      </w:r>
      <w:r w:rsidR="002928E7" w:rsidRPr="00B73843">
        <w:rPr>
          <w:rFonts w:ascii="Times New Roman" w:hAnsi="Times New Roman"/>
          <w:sz w:val="24"/>
          <w:szCs w:val="24"/>
        </w:rPr>
        <w:t xml:space="preserve"> </w:t>
      </w:r>
      <w:r w:rsidR="00367012" w:rsidRPr="00B73843">
        <w:rPr>
          <w:rFonts w:ascii="Times New Roman" w:hAnsi="Times New Roman"/>
          <w:sz w:val="24"/>
          <w:szCs w:val="24"/>
        </w:rPr>
        <w:t xml:space="preserve">fizetésére köteles. Szerződő Felek az </w:t>
      </w:r>
      <w:r w:rsidR="00B62680">
        <w:rPr>
          <w:rFonts w:ascii="Times New Roman" w:hAnsi="Times New Roman"/>
          <w:sz w:val="24"/>
          <w:szCs w:val="24"/>
        </w:rPr>
        <w:t>Eseti Megrendelés</w:t>
      </w:r>
      <w:r w:rsidR="00367012" w:rsidRPr="00B73843">
        <w:rPr>
          <w:rFonts w:ascii="Times New Roman" w:hAnsi="Times New Roman"/>
          <w:sz w:val="24"/>
          <w:szCs w:val="24"/>
        </w:rPr>
        <w:t xml:space="preserve"> teljesítését akkor is meghiúsultnak tekintik, ha Megrendelő az </w:t>
      </w:r>
      <w:r w:rsidR="00B62680">
        <w:rPr>
          <w:rFonts w:ascii="Times New Roman" w:hAnsi="Times New Roman"/>
          <w:sz w:val="24"/>
          <w:szCs w:val="24"/>
        </w:rPr>
        <w:t>Eseti Megrendelés</w:t>
      </w:r>
      <w:r w:rsidR="00734408" w:rsidRPr="00B73843">
        <w:rPr>
          <w:rFonts w:ascii="Times New Roman" w:hAnsi="Times New Roman"/>
          <w:sz w:val="24"/>
          <w:szCs w:val="24"/>
        </w:rPr>
        <w:t xml:space="preserve">t az alábbi okok miatt </w:t>
      </w:r>
      <w:r w:rsidR="00367012" w:rsidRPr="00B73843">
        <w:rPr>
          <w:rFonts w:ascii="Times New Roman" w:hAnsi="Times New Roman"/>
          <w:sz w:val="24"/>
          <w:szCs w:val="24"/>
        </w:rPr>
        <w:t>felmond</w:t>
      </w:r>
      <w:ins w:id="22" w:author="Palotainé dr. Szilágyi Petra" w:date="2016-08-09T16:12:00Z">
        <w:r w:rsidR="002502CF">
          <w:rPr>
            <w:rFonts w:ascii="Times New Roman" w:hAnsi="Times New Roman"/>
            <w:sz w:val="24"/>
            <w:szCs w:val="24"/>
          </w:rPr>
          <w:t>hat</w:t>
        </w:r>
      </w:ins>
      <w:r w:rsidR="00367012" w:rsidRPr="00B73843">
        <w:rPr>
          <w:rFonts w:ascii="Times New Roman" w:hAnsi="Times New Roman"/>
          <w:sz w:val="24"/>
          <w:szCs w:val="24"/>
        </w:rPr>
        <w:t>ja</w:t>
      </w:r>
      <w:r w:rsidR="00783EA5">
        <w:rPr>
          <w:rFonts w:ascii="Times New Roman" w:hAnsi="Times New Roman"/>
          <w:sz w:val="24"/>
          <w:szCs w:val="24"/>
        </w:rPr>
        <w:t>, vagy attól eláll</w:t>
      </w:r>
      <w:ins w:id="23" w:author="Palotainé dr. Szilágyi Petra" w:date="2016-08-09T16:12:00Z">
        <w:r w:rsidR="002502CF">
          <w:rPr>
            <w:rFonts w:ascii="Times New Roman" w:hAnsi="Times New Roman"/>
            <w:sz w:val="24"/>
            <w:szCs w:val="24"/>
          </w:rPr>
          <w:t>hat</w:t>
        </w:r>
      </w:ins>
      <w:r w:rsidR="00367012" w:rsidRPr="00B73843">
        <w:rPr>
          <w:rFonts w:ascii="Times New Roman" w:hAnsi="Times New Roman"/>
          <w:sz w:val="24"/>
          <w:szCs w:val="24"/>
        </w:rPr>
        <w:t>:</w:t>
      </w:r>
    </w:p>
    <w:p w14:paraId="69534BED" w14:textId="49389049" w:rsidR="00D47A1B" w:rsidRPr="00371DD4" w:rsidRDefault="00646349" w:rsidP="00D47A1B">
      <w:pPr>
        <w:numPr>
          <w:ilvl w:val="0"/>
          <w:numId w:val="4"/>
        </w:numPr>
        <w:tabs>
          <w:tab w:val="left" w:pos="851"/>
        </w:tabs>
        <w:ind w:left="1418" w:hanging="266"/>
        <w:rPr>
          <w:rFonts w:ascii="Times New Roman" w:hAnsi="Times New Roman"/>
          <w:b/>
          <w:sz w:val="24"/>
          <w:szCs w:val="24"/>
        </w:rPr>
      </w:pPr>
      <w:r w:rsidRPr="00B73843">
        <w:rPr>
          <w:rFonts w:ascii="Times New Roman" w:hAnsi="Times New Roman"/>
          <w:sz w:val="24"/>
          <w:szCs w:val="24"/>
        </w:rPr>
        <w:t xml:space="preserve">az adott </w:t>
      </w:r>
      <w:r w:rsidR="00B62680">
        <w:rPr>
          <w:rFonts w:ascii="Times New Roman" w:hAnsi="Times New Roman"/>
          <w:sz w:val="24"/>
          <w:szCs w:val="24"/>
        </w:rPr>
        <w:t>Eseti Megrendelés</w:t>
      </w:r>
      <w:r w:rsidR="00367012" w:rsidRPr="00B73843">
        <w:rPr>
          <w:rFonts w:ascii="Times New Roman" w:hAnsi="Times New Roman"/>
          <w:sz w:val="24"/>
          <w:szCs w:val="24"/>
        </w:rPr>
        <w:t xml:space="preserve"> teljesí</w:t>
      </w:r>
      <w:r w:rsidR="00404C20" w:rsidRPr="00B73843">
        <w:rPr>
          <w:rFonts w:ascii="Times New Roman" w:hAnsi="Times New Roman"/>
          <w:sz w:val="24"/>
          <w:szCs w:val="24"/>
        </w:rPr>
        <w:t>tés</w:t>
      </w:r>
      <w:r w:rsidRPr="00B73843">
        <w:rPr>
          <w:rFonts w:ascii="Times New Roman" w:hAnsi="Times New Roman"/>
          <w:sz w:val="24"/>
          <w:szCs w:val="24"/>
        </w:rPr>
        <w:t>é</w:t>
      </w:r>
      <w:r w:rsidR="00404C20" w:rsidRPr="00B73843">
        <w:rPr>
          <w:rFonts w:ascii="Times New Roman" w:hAnsi="Times New Roman"/>
          <w:sz w:val="24"/>
          <w:szCs w:val="24"/>
        </w:rPr>
        <w:t xml:space="preserve">t </w:t>
      </w:r>
      <w:r w:rsidRPr="00B73843">
        <w:rPr>
          <w:rFonts w:ascii="Times New Roman" w:hAnsi="Times New Roman"/>
          <w:sz w:val="24"/>
          <w:szCs w:val="24"/>
        </w:rPr>
        <w:t xml:space="preserve">Vállalkozó </w:t>
      </w:r>
      <w:r w:rsidR="00404C20" w:rsidRPr="00B73843">
        <w:rPr>
          <w:rFonts w:ascii="Times New Roman" w:hAnsi="Times New Roman"/>
          <w:sz w:val="24"/>
          <w:szCs w:val="24"/>
        </w:rPr>
        <w:t xml:space="preserve">jogos ok nélkül megtagadja </w:t>
      </w:r>
      <w:r w:rsidR="00367012" w:rsidRPr="00B73843">
        <w:rPr>
          <w:rFonts w:ascii="Times New Roman" w:hAnsi="Times New Roman"/>
          <w:sz w:val="24"/>
          <w:szCs w:val="24"/>
        </w:rPr>
        <w:t>(így különösen: a munkavégzésre</w:t>
      </w:r>
      <w:r w:rsidR="002928E7" w:rsidRPr="00B73843">
        <w:rPr>
          <w:rFonts w:ascii="Times New Roman" w:hAnsi="Times New Roman"/>
          <w:sz w:val="24"/>
          <w:szCs w:val="24"/>
        </w:rPr>
        <w:t xml:space="preserve"> </w:t>
      </w:r>
      <w:r w:rsidR="00367012" w:rsidRPr="00B73843">
        <w:rPr>
          <w:rFonts w:ascii="Times New Roman" w:hAnsi="Times New Roman"/>
          <w:sz w:val="24"/>
          <w:szCs w:val="24"/>
        </w:rPr>
        <w:t>alkalmas munkaterületet nem veszi át), vagy</w:t>
      </w:r>
    </w:p>
    <w:p w14:paraId="0186ABB3" w14:textId="5CC4E7A9" w:rsidR="00783EA5" w:rsidRPr="00B73843" w:rsidRDefault="00783EA5" w:rsidP="00AC653E">
      <w:pPr>
        <w:numPr>
          <w:ilvl w:val="0"/>
          <w:numId w:val="4"/>
        </w:numPr>
        <w:tabs>
          <w:tab w:val="left" w:pos="851"/>
        </w:tabs>
        <w:ind w:left="1418" w:hanging="266"/>
        <w:rPr>
          <w:rFonts w:ascii="Times New Roman" w:hAnsi="Times New Roman"/>
          <w:b/>
          <w:sz w:val="24"/>
          <w:szCs w:val="24"/>
        </w:rPr>
      </w:pPr>
      <w:r>
        <w:rPr>
          <w:rFonts w:ascii="Times New Roman" w:hAnsi="Times New Roman"/>
          <w:sz w:val="24"/>
          <w:szCs w:val="24"/>
        </w:rPr>
        <w:t xml:space="preserve">a kárelhárítást az ajánlatában </w:t>
      </w:r>
      <w:proofErr w:type="gramStart"/>
      <w:r>
        <w:rPr>
          <w:rFonts w:ascii="Times New Roman" w:hAnsi="Times New Roman"/>
          <w:sz w:val="24"/>
          <w:szCs w:val="24"/>
        </w:rPr>
        <w:t xml:space="preserve">megjelölt  </w:t>
      </w:r>
      <w:r w:rsidRPr="004C7B49">
        <w:rPr>
          <w:rFonts w:ascii="Times New Roman" w:hAnsi="Times New Roman"/>
          <w:sz w:val="24"/>
          <w:szCs w:val="24"/>
          <w:highlight w:val="yellow"/>
        </w:rPr>
        <w:t>…</w:t>
      </w:r>
      <w:proofErr w:type="gramEnd"/>
      <w:r w:rsidRPr="004C7B49">
        <w:rPr>
          <w:rFonts w:ascii="Times New Roman" w:hAnsi="Times New Roman"/>
          <w:sz w:val="24"/>
          <w:szCs w:val="24"/>
          <w:highlight w:val="yellow"/>
        </w:rPr>
        <w:t>…</w:t>
      </w:r>
      <w:r>
        <w:rPr>
          <w:rFonts w:ascii="Times New Roman" w:hAnsi="Times New Roman"/>
          <w:sz w:val="24"/>
          <w:szCs w:val="24"/>
        </w:rPr>
        <w:t xml:space="preserve"> </w:t>
      </w:r>
      <w:r w:rsidR="001069AF">
        <w:rPr>
          <w:rFonts w:ascii="Times New Roman" w:hAnsi="Times New Roman"/>
          <w:sz w:val="24"/>
          <w:szCs w:val="24"/>
        </w:rPr>
        <w:t>órán</w:t>
      </w:r>
      <w:r w:rsidR="00AC653E">
        <w:rPr>
          <w:rStyle w:val="Lbjegyzet-hivatkozs"/>
          <w:rFonts w:ascii="Times New Roman" w:hAnsi="Times New Roman"/>
          <w:sz w:val="24"/>
          <w:szCs w:val="24"/>
        </w:rPr>
        <w:footnoteReference w:id="3"/>
      </w:r>
      <w:r w:rsidR="001069AF">
        <w:rPr>
          <w:rFonts w:ascii="Times New Roman" w:hAnsi="Times New Roman"/>
          <w:sz w:val="24"/>
          <w:szCs w:val="24"/>
        </w:rPr>
        <w:t xml:space="preserve"> </w:t>
      </w:r>
      <w:r>
        <w:rPr>
          <w:rFonts w:ascii="Times New Roman" w:hAnsi="Times New Roman"/>
          <w:sz w:val="24"/>
          <w:szCs w:val="24"/>
        </w:rPr>
        <w:t xml:space="preserve">belül nem kezdi meg </w:t>
      </w:r>
    </w:p>
    <w:p w14:paraId="3B94B956" w14:textId="77777777" w:rsidR="00404C20" w:rsidRPr="00B73843" w:rsidRDefault="00367012" w:rsidP="00D47A1B">
      <w:pPr>
        <w:numPr>
          <w:ilvl w:val="0"/>
          <w:numId w:val="4"/>
        </w:numPr>
        <w:tabs>
          <w:tab w:val="left" w:pos="851"/>
        </w:tabs>
        <w:ind w:left="1418" w:hanging="266"/>
        <w:rPr>
          <w:rFonts w:ascii="Times New Roman" w:hAnsi="Times New Roman"/>
          <w:b/>
          <w:sz w:val="24"/>
          <w:szCs w:val="24"/>
        </w:rPr>
      </w:pPr>
      <w:r w:rsidRPr="00B73843">
        <w:rPr>
          <w:rFonts w:ascii="Times New Roman" w:hAnsi="Times New Roman"/>
          <w:sz w:val="24"/>
          <w:szCs w:val="24"/>
        </w:rPr>
        <w:t>a</w:t>
      </w:r>
      <w:r w:rsidR="002928E7" w:rsidRPr="00B73843">
        <w:rPr>
          <w:rFonts w:ascii="Times New Roman" w:hAnsi="Times New Roman"/>
          <w:sz w:val="24"/>
          <w:szCs w:val="24"/>
        </w:rPr>
        <w:t xml:space="preserve"> </w:t>
      </w:r>
      <w:r w:rsidR="00404C20" w:rsidRPr="00B73843">
        <w:rPr>
          <w:rFonts w:ascii="Times New Roman" w:hAnsi="Times New Roman"/>
          <w:sz w:val="24"/>
          <w:szCs w:val="24"/>
        </w:rPr>
        <w:t xml:space="preserve">teljesítésre </w:t>
      </w:r>
      <w:r w:rsidRPr="00B73843">
        <w:rPr>
          <w:rFonts w:ascii="Times New Roman" w:hAnsi="Times New Roman"/>
          <w:sz w:val="24"/>
          <w:szCs w:val="24"/>
        </w:rPr>
        <w:t>(ideértve</w:t>
      </w:r>
      <w:r w:rsidR="002928E7" w:rsidRPr="00B73843">
        <w:rPr>
          <w:rFonts w:ascii="Times New Roman" w:hAnsi="Times New Roman"/>
          <w:sz w:val="24"/>
          <w:szCs w:val="24"/>
        </w:rPr>
        <w:t xml:space="preserve"> </w:t>
      </w:r>
      <w:r w:rsidRPr="00B73843">
        <w:rPr>
          <w:rFonts w:ascii="Times New Roman" w:hAnsi="Times New Roman"/>
          <w:sz w:val="24"/>
          <w:szCs w:val="24"/>
        </w:rPr>
        <w:t>a</w:t>
      </w:r>
      <w:r w:rsidR="002928E7" w:rsidRPr="00B73843">
        <w:rPr>
          <w:rFonts w:ascii="Times New Roman" w:hAnsi="Times New Roman"/>
          <w:sz w:val="24"/>
          <w:szCs w:val="24"/>
        </w:rPr>
        <w:t xml:space="preserve"> </w:t>
      </w:r>
      <w:r w:rsidRPr="00B73843">
        <w:rPr>
          <w:rFonts w:ascii="Times New Roman" w:hAnsi="Times New Roman"/>
          <w:sz w:val="24"/>
          <w:szCs w:val="24"/>
        </w:rPr>
        <w:t>hibák</w:t>
      </w:r>
      <w:r w:rsidR="002928E7" w:rsidRPr="00B73843">
        <w:rPr>
          <w:rFonts w:ascii="Times New Roman" w:hAnsi="Times New Roman"/>
          <w:sz w:val="24"/>
          <w:szCs w:val="24"/>
        </w:rPr>
        <w:t xml:space="preserve"> </w:t>
      </w:r>
      <w:r w:rsidR="00404C20" w:rsidRPr="00B73843">
        <w:rPr>
          <w:rFonts w:ascii="Times New Roman" w:hAnsi="Times New Roman"/>
          <w:sz w:val="24"/>
          <w:szCs w:val="24"/>
        </w:rPr>
        <w:t xml:space="preserve">kijavítását </w:t>
      </w:r>
      <w:r w:rsidRPr="00B73843">
        <w:rPr>
          <w:rFonts w:ascii="Times New Roman" w:hAnsi="Times New Roman"/>
          <w:sz w:val="24"/>
          <w:szCs w:val="24"/>
        </w:rPr>
        <w:t>is)</w:t>
      </w:r>
      <w:r w:rsidR="002928E7" w:rsidRPr="00B73843">
        <w:rPr>
          <w:rFonts w:ascii="Times New Roman" w:hAnsi="Times New Roman"/>
          <w:sz w:val="24"/>
          <w:szCs w:val="24"/>
        </w:rPr>
        <w:t xml:space="preserve"> </w:t>
      </w:r>
      <w:r w:rsidRPr="00B73843">
        <w:rPr>
          <w:rFonts w:ascii="Times New Roman" w:hAnsi="Times New Roman"/>
          <w:sz w:val="24"/>
          <w:szCs w:val="24"/>
        </w:rPr>
        <w:t>kitűzött</w:t>
      </w:r>
      <w:r w:rsidR="002928E7" w:rsidRPr="00B73843">
        <w:rPr>
          <w:rFonts w:ascii="Times New Roman" w:hAnsi="Times New Roman"/>
          <w:sz w:val="24"/>
          <w:szCs w:val="24"/>
        </w:rPr>
        <w:t xml:space="preserve"> </w:t>
      </w:r>
      <w:r w:rsidR="00404C20" w:rsidRPr="00B73843">
        <w:rPr>
          <w:rFonts w:ascii="Times New Roman" w:hAnsi="Times New Roman"/>
          <w:sz w:val="24"/>
          <w:szCs w:val="24"/>
        </w:rPr>
        <w:t xml:space="preserve">póthatáridő is </w:t>
      </w:r>
      <w:r w:rsidRPr="00B73843">
        <w:rPr>
          <w:rFonts w:ascii="Times New Roman" w:hAnsi="Times New Roman"/>
          <w:sz w:val="24"/>
          <w:szCs w:val="24"/>
        </w:rPr>
        <w:t>eredménytelenül telik el, vagy</w:t>
      </w:r>
    </w:p>
    <w:p w14:paraId="5396E3D8" w14:textId="3F071A2F" w:rsidR="00367012" w:rsidRPr="00B73843" w:rsidRDefault="007D76B0" w:rsidP="00404C20">
      <w:pPr>
        <w:numPr>
          <w:ilvl w:val="0"/>
          <w:numId w:val="4"/>
        </w:numPr>
        <w:tabs>
          <w:tab w:val="left" w:pos="851"/>
        </w:tabs>
        <w:ind w:left="1418" w:hanging="266"/>
        <w:rPr>
          <w:rFonts w:ascii="Times New Roman" w:hAnsi="Times New Roman"/>
          <w:b/>
          <w:sz w:val="24"/>
          <w:szCs w:val="24"/>
        </w:rPr>
      </w:pPr>
      <w:r w:rsidRPr="00B73843">
        <w:rPr>
          <w:rFonts w:ascii="Times New Roman" w:hAnsi="Times New Roman"/>
          <w:sz w:val="24"/>
          <w:szCs w:val="24"/>
        </w:rPr>
        <w:t xml:space="preserve">az adott </w:t>
      </w:r>
      <w:r w:rsidR="00B62680">
        <w:rPr>
          <w:rFonts w:ascii="Times New Roman" w:hAnsi="Times New Roman"/>
          <w:sz w:val="24"/>
          <w:szCs w:val="24"/>
        </w:rPr>
        <w:t>Eseti Megrendelés</w:t>
      </w:r>
      <w:r w:rsidRPr="00B73843">
        <w:rPr>
          <w:rFonts w:ascii="Times New Roman" w:hAnsi="Times New Roman"/>
          <w:sz w:val="24"/>
          <w:szCs w:val="24"/>
        </w:rPr>
        <w:t xml:space="preserve"> teljesítésével</w:t>
      </w:r>
      <w:r w:rsidR="00367012" w:rsidRPr="00B73843">
        <w:rPr>
          <w:rFonts w:ascii="Times New Roman" w:hAnsi="Times New Roman"/>
          <w:sz w:val="24"/>
          <w:szCs w:val="24"/>
        </w:rPr>
        <w:t xml:space="preserve"> Vállalko</w:t>
      </w:r>
      <w:r w:rsidR="00404C20" w:rsidRPr="00B73843">
        <w:rPr>
          <w:rFonts w:ascii="Times New Roman" w:hAnsi="Times New Roman"/>
          <w:sz w:val="24"/>
          <w:szCs w:val="24"/>
        </w:rPr>
        <w:t xml:space="preserve">zó </w:t>
      </w:r>
      <w:r w:rsidR="00783EA5">
        <w:rPr>
          <w:rFonts w:ascii="Times New Roman" w:hAnsi="Times New Roman"/>
          <w:sz w:val="24"/>
          <w:szCs w:val="24"/>
        </w:rPr>
        <w:t>15</w:t>
      </w:r>
      <w:r w:rsidR="00404C20" w:rsidRPr="00B73843">
        <w:rPr>
          <w:rFonts w:ascii="Times New Roman" w:hAnsi="Times New Roman"/>
          <w:sz w:val="24"/>
          <w:szCs w:val="24"/>
        </w:rPr>
        <w:t xml:space="preserve"> napot meghaladó </w:t>
      </w:r>
      <w:r w:rsidR="00367012" w:rsidRPr="00B73843">
        <w:rPr>
          <w:rFonts w:ascii="Times New Roman" w:hAnsi="Times New Roman"/>
          <w:sz w:val="24"/>
          <w:szCs w:val="24"/>
        </w:rPr>
        <w:t>késedelembe esik.</w:t>
      </w:r>
    </w:p>
    <w:p w14:paraId="5EAFB9DF" w14:textId="4F5D9B02" w:rsidR="00404C20" w:rsidRPr="00B73843" w:rsidRDefault="002F09AC" w:rsidP="00B32A6E">
      <w:pPr>
        <w:numPr>
          <w:ilvl w:val="1"/>
          <w:numId w:val="1"/>
        </w:numPr>
        <w:ind w:left="426"/>
        <w:rPr>
          <w:rFonts w:ascii="Times New Roman" w:hAnsi="Times New Roman"/>
          <w:sz w:val="24"/>
          <w:szCs w:val="24"/>
        </w:rPr>
      </w:pPr>
      <w:r w:rsidRPr="00B73843">
        <w:rPr>
          <w:rFonts w:ascii="Times New Roman" w:hAnsi="Times New Roman"/>
          <w:sz w:val="24"/>
          <w:szCs w:val="24"/>
        </w:rPr>
        <w:t xml:space="preserve">Ha a </w:t>
      </w:r>
      <w:proofErr w:type="spellStart"/>
      <w:r w:rsidRPr="00B73843">
        <w:rPr>
          <w:rFonts w:ascii="Times New Roman" w:hAnsi="Times New Roman"/>
          <w:sz w:val="24"/>
          <w:szCs w:val="24"/>
        </w:rPr>
        <w:t>Keretm</w:t>
      </w:r>
      <w:r w:rsidR="00367012" w:rsidRPr="00B73843">
        <w:rPr>
          <w:rFonts w:ascii="Times New Roman" w:hAnsi="Times New Roman"/>
          <w:sz w:val="24"/>
          <w:szCs w:val="24"/>
        </w:rPr>
        <w:t>egállapodás</w:t>
      </w:r>
      <w:proofErr w:type="spellEnd"/>
      <w:r w:rsidR="00367012" w:rsidRPr="00B73843">
        <w:rPr>
          <w:rFonts w:ascii="Times New Roman" w:hAnsi="Times New Roman"/>
          <w:sz w:val="24"/>
          <w:szCs w:val="24"/>
        </w:rPr>
        <w:t xml:space="preserve"> Vállalkozónak </w:t>
      </w:r>
      <w:del w:id="24" w:author="Palotainé dr. Szilágyi Petra" w:date="2016-08-09T16:11:00Z">
        <w:r w:rsidR="00783EA5" w:rsidDel="00C66444">
          <w:rPr>
            <w:rFonts w:ascii="Times New Roman" w:hAnsi="Times New Roman"/>
            <w:sz w:val="24"/>
            <w:szCs w:val="24"/>
          </w:rPr>
          <w:delText xml:space="preserve">érdekkörébe </w:delText>
        </w:r>
      </w:del>
      <w:ins w:id="25" w:author="Palotainé dr. Szilágyi Petra" w:date="2016-08-09T16:11:00Z">
        <w:r w:rsidR="00C66444">
          <w:rPr>
            <w:rFonts w:ascii="Times New Roman" w:hAnsi="Times New Roman"/>
            <w:sz w:val="24"/>
            <w:szCs w:val="24"/>
          </w:rPr>
          <w:t xml:space="preserve">felelősségi körébe </w:t>
        </w:r>
      </w:ins>
      <w:r w:rsidR="00783EA5">
        <w:rPr>
          <w:rFonts w:ascii="Times New Roman" w:hAnsi="Times New Roman"/>
          <w:sz w:val="24"/>
          <w:szCs w:val="24"/>
        </w:rPr>
        <w:t xml:space="preserve">tartozó </w:t>
      </w:r>
      <w:r w:rsidR="00783EA5" w:rsidRPr="00B73843">
        <w:rPr>
          <w:rFonts w:ascii="Times New Roman" w:hAnsi="Times New Roman"/>
          <w:sz w:val="24"/>
          <w:szCs w:val="24"/>
        </w:rPr>
        <w:t xml:space="preserve">okból </w:t>
      </w:r>
      <w:r w:rsidR="00783EA5">
        <w:rPr>
          <w:rFonts w:ascii="Times New Roman" w:hAnsi="Times New Roman"/>
          <w:sz w:val="24"/>
          <w:szCs w:val="24"/>
        </w:rPr>
        <w:t xml:space="preserve">- </w:t>
      </w:r>
      <w:r w:rsidR="00783EA5" w:rsidRPr="00650CCE">
        <w:rPr>
          <w:rFonts w:ascii="Times New Roman" w:hAnsi="Times New Roman"/>
          <w:sz w:val="24"/>
          <w:szCs w:val="24"/>
        </w:rPr>
        <w:t>amennyiben a Ptk. 6:142. §</w:t>
      </w:r>
      <w:proofErr w:type="spellStart"/>
      <w:r w:rsidR="00783EA5" w:rsidRPr="00650CCE">
        <w:rPr>
          <w:rFonts w:ascii="Times New Roman" w:hAnsi="Times New Roman"/>
          <w:sz w:val="24"/>
          <w:szCs w:val="24"/>
        </w:rPr>
        <w:t>-ban</w:t>
      </w:r>
      <w:proofErr w:type="spellEnd"/>
      <w:r w:rsidR="00783EA5" w:rsidRPr="00650CCE">
        <w:rPr>
          <w:rFonts w:ascii="Times New Roman" w:hAnsi="Times New Roman"/>
          <w:sz w:val="24"/>
          <w:szCs w:val="24"/>
        </w:rPr>
        <w:t xml:space="preserve"> foglaltak alapján jogszerűen ki nem menti magát</w:t>
      </w:r>
      <w:r w:rsidR="00783EA5">
        <w:rPr>
          <w:rFonts w:ascii="Times New Roman" w:hAnsi="Times New Roman"/>
          <w:sz w:val="24"/>
          <w:szCs w:val="24"/>
        </w:rPr>
        <w:t xml:space="preserve"> </w:t>
      </w:r>
      <w:r w:rsidR="00367012" w:rsidRPr="00B73843">
        <w:rPr>
          <w:rFonts w:ascii="Times New Roman" w:hAnsi="Times New Roman"/>
          <w:sz w:val="24"/>
          <w:szCs w:val="24"/>
        </w:rPr>
        <w:t xml:space="preserve">megszűnik, Vállalkozó </w:t>
      </w:r>
      <w:r w:rsidR="00783EA5" w:rsidRPr="00B73843">
        <w:rPr>
          <w:rFonts w:ascii="Times New Roman" w:hAnsi="Times New Roman"/>
          <w:sz w:val="24"/>
          <w:szCs w:val="24"/>
        </w:rPr>
        <w:t>a</w:t>
      </w:r>
      <w:r w:rsidR="00783EA5">
        <w:rPr>
          <w:rFonts w:ascii="Times New Roman" w:hAnsi="Times New Roman"/>
          <w:sz w:val="24"/>
          <w:szCs w:val="24"/>
        </w:rPr>
        <w:t xml:space="preserve"> </w:t>
      </w:r>
      <w:proofErr w:type="spellStart"/>
      <w:r w:rsidR="00783EA5">
        <w:rPr>
          <w:rFonts w:ascii="Times New Roman" w:hAnsi="Times New Roman"/>
          <w:sz w:val="24"/>
          <w:szCs w:val="24"/>
        </w:rPr>
        <w:t>Keretmegállapodás</w:t>
      </w:r>
      <w:proofErr w:type="spellEnd"/>
      <w:r w:rsidR="00783EA5">
        <w:rPr>
          <w:rFonts w:ascii="Times New Roman" w:hAnsi="Times New Roman"/>
          <w:sz w:val="24"/>
          <w:szCs w:val="24"/>
        </w:rPr>
        <w:t xml:space="preserve"> </w:t>
      </w:r>
      <w:r w:rsidR="00367012" w:rsidRPr="00B73843">
        <w:rPr>
          <w:rFonts w:ascii="Times New Roman" w:hAnsi="Times New Roman"/>
          <w:sz w:val="24"/>
          <w:szCs w:val="24"/>
        </w:rPr>
        <w:t xml:space="preserve">teljes nettó </w:t>
      </w:r>
      <w:r w:rsidR="00783EA5" w:rsidRPr="00B73843">
        <w:rPr>
          <w:rFonts w:ascii="Times New Roman" w:hAnsi="Times New Roman"/>
          <w:sz w:val="24"/>
          <w:szCs w:val="24"/>
        </w:rPr>
        <w:t>keretösszeg</w:t>
      </w:r>
      <w:r w:rsidR="00783EA5">
        <w:rPr>
          <w:rFonts w:ascii="Times New Roman" w:hAnsi="Times New Roman"/>
          <w:sz w:val="24"/>
          <w:szCs w:val="24"/>
        </w:rPr>
        <w:t>e (</w:t>
      </w:r>
      <w:r w:rsidR="00AC653E">
        <w:rPr>
          <w:rFonts w:ascii="Times New Roman" w:hAnsi="Times New Roman"/>
          <w:sz w:val="24"/>
          <w:szCs w:val="24"/>
        </w:rPr>
        <w:t>5</w:t>
      </w:r>
      <w:r w:rsidR="00783EA5">
        <w:rPr>
          <w:rFonts w:ascii="Times New Roman" w:hAnsi="Times New Roman"/>
          <w:sz w:val="24"/>
          <w:szCs w:val="24"/>
        </w:rPr>
        <w:t xml:space="preserve">.1. pont) </w:t>
      </w:r>
      <w:r w:rsidR="00636739">
        <w:rPr>
          <w:rFonts w:ascii="Times New Roman" w:hAnsi="Times New Roman"/>
          <w:sz w:val="24"/>
          <w:szCs w:val="24"/>
        </w:rPr>
        <w:t xml:space="preserve">15 </w:t>
      </w:r>
      <w:r w:rsidR="00367012" w:rsidRPr="00B73843">
        <w:rPr>
          <w:rFonts w:ascii="Times New Roman" w:hAnsi="Times New Roman"/>
          <w:sz w:val="24"/>
          <w:szCs w:val="24"/>
        </w:rPr>
        <w:t>%-</w:t>
      </w:r>
      <w:r w:rsidR="006A0554" w:rsidRPr="00B73843">
        <w:rPr>
          <w:rFonts w:ascii="Times New Roman" w:hAnsi="Times New Roman"/>
          <w:sz w:val="24"/>
          <w:szCs w:val="24"/>
        </w:rPr>
        <w:t>á</w:t>
      </w:r>
      <w:r w:rsidR="00367012" w:rsidRPr="00B73843">
        <w:rPr>
          <w:rFonts w:ascii="Times New Roman" w:hAnsi="Times New Roman"/>
          <w:sz w:val="24"/>
          <w:szCs w:val="24"/>
        </w:rPr>
        <w:t>nak megfelelő</w:t>
      </w:r>
      <w:r w:rsidR="002928E7" w:rsidRPr="00B73843">
        <w:rPr>
          <w:rFonts w:ascii="Times New Roman" w:hAnsi="Times New Roman"/>
          <w:sz w:val="24"/>
          <w:szCs w:val="24"/>
        </w:rPr>
        <w:t xml:space="preserve"> </w:t>
      </w:r>
      <w:r w:rsidR="00367012" w:rsidRPr="00B73843">
        <w:rPr>
          <w:rFonts w:ascii="Times New Roman" w:hAnsi="Times New Roman"/>
          <w:sz w:val="24"/>
          <w:szCs w:val="24"/>
        </w:rPr>
        <w:t>mértékű</w:t>
      </w:r>
      <w:r w:rsidR="002928E7" w:rsidRPr="00B73843">
        <w:rPr>
          <w:rFonts w:ascii="Times New Roman" w:hAnsi="Times New Roman"/>
          <w:sz w:val="24"/>
          <w:szCs w:val="24"/>
        </w:rPr>
        <w:t xml:space="preserve"> </w:t>
      </w:r>
      <w:r w:rsidR="00367012" w:rsidRPr="00B73843">
        <w:rPr>
          <w:rFonts w:ascii="Times New Roman" w:hAnsi="Times New Roman"/>
          <w:sz w:val="24"/>
          <w:szCs w:val="24"/>
        </w:rPr>
        <w:t>meghiúsulási</w:t>
      </w:r>
      <w:r w:rsidR="002928E7" w:rsidRPr="00B73843">
        <w:rPr>
          <w:rFonts w:ascii="Times New Roman" w:hAnsi="Times New Roman"/>
          <w:sz w:val="24"/>
          <w:szCs w:val="24"/>
        </w:rPr>
        <w:t xml:space="preserve"> </w:t>
      </w:r>
      <w:r w:rsidR="00367012" w:rsidRPr="00B73843">
        <w:rPr>
          <w:rFonts w:ascii="Times New Roman" w:hAnsi="Times New Roman"/>
          <w:sz w:val="24"/>
          <w:szCs w:val="24"/>
        </w:rPr>
        <w:t>kötbér</w:t>
      </w:r>
      <w:r w:rsidR="002928E7" w:rsidRPr="00B73843">
        <w:rPr>
          <w:rFonts w:ascii="Times New Roman" w:hAnsi="Times New Roman"/>
          <w:sz w:val="24"/>
          <w:szCs w:val="24"/>
        </w:rPr>
        <w:t xml:space="preserve"> </w:t>
      </w:r>
      <w:r w:rsidR="00367012" w:rsidRPr="00B73843">
        <w:rPr>
          <w:rFonts w:ascii="Times New Roman" w:hAnsi="Times New Roman"/>
          <w:sz w:val="24"/>
          <w:szCs w:val="24"/>
        </w:rPr>
        <w:t xml:space="preserve">fizetésére köteles. Szerződő Felek a </w:t>
      </w:r>
      <w:proofErr w:type="spellStart"/>
      <w:r w:rsidR="006A0554" w:rsidRPr="00B73843">
        <w:rPr>
          <w:rFonts w:ascii="Times New Roman" w:hAnsi="Times New Roman"/>
          <w:sz w:val="24"/>
          <w:szCs w:val="24"/>
        </w:rPr>
        <w:t>Keretm</w:t>
      </w:r>
      <w:r w:rsidR="00367012" w:rsidRPr="00B73843">
        <w:rPr>
          <w:rFonts w:ascii="Times New Roman" w:hAnsi="Times New Roman"/>
          <w:sz w:val="24"/>
          <w:szCs w:val="24"/>
        </w:rPr>
        <w:t>egállapodást</w:t>
      </w:r>
      <w:proofErr w:type="spellEnd"/>
      <w:r w:rsidR="00367012" w:rsidRPr="00B73843">
        <w:rPr>
          <w:rFonts w:ascii="Times New Roman" w:hAnsi="Times New Roman"/>
          <w:sz w:val="24"/>
          <w:szCs w:val="24"/>
        </w:rPr>
        <w:t xml:space="preserve"> Vállalkozó</w:t>
      </w:r>
      <w:r w:rsidR="002928E7" w:rsidRPr="00B73843">
        <w:rPr>
          <w:rFonts w:ascii="Times New Roman" w:hAnsi="Times New Roman"/>
          <w:sz w:val="24"/>
          <w:szCs w:val="24"/>
        </w:rPr>
        <w:t xml:space="preserve"> </w:t>
      </w:r>
      <w:r w:rsidR="003E29A4">
        <w:rPr>
          <w:rFonts w:ascii="Times New Roman" w:hAnsi="Times New Roman"/>
          <w:sz w:val="24"/>
          <w:szCs w:val="24"/>
        </w:rPr>
        <w:t>felelősségi körébe tartozó</w:t>
      </w:r>
      <w:r w:rsidR="003E29A4" w:rsidRPr="00B73843">
        <w:rPr>
          <w:rFonts w:ascii="Times New Roman" w:hAnsi="Times New Roman"/>
          <w:sz w:val="24"/>
          <w:szCs w:val="24"/>
        </w:rPr>
        <w:t xml:space="preserve"> </w:t>
      </w:r>
      <w:r w:rsidR="00367012" w:rsidRPr="00B73843">
        <w:rPr>
          <w:rFonts w:ascii="Times New Roman" w:hAnsi="Times New Roman"/>
          <w:sz w:val="24"/>
          <w:szCs w:val="24"/>
        </w:rPr>
        <w:t>okból megszűntnek tekintik különösen, ha azt Megrendelő az alábbi</w:t>
      </w:r>
      <w:r w:rsidR="002928E7" w:rsidRPr="00B73843">
        <w:rPr>
          <w:rFonts w:ascii="Times New Roman" w:hAnsi="Times New Roman"/>
          <w:sz w:val="24"/>
          <w:szCs w:val="24"/>
        </w:rPr>
        <w:t xml:space="preserve"> </w:t>
      </w:r>
      <w:r w:rsidR="00367012" w:rsidRPr="00B73843">
        <w:rPr>
          <w:rFonts w:ascii="Times New Roman" w:hAnsi="Times New Roman"/>
          <w:sz w:val="24"/>
          <w:szCs w:val="24"/>
        </w:rPr>
        <w:t>okok</w:t>
      </w:r>
      <w:r w:rsidR="002928E7" w:rsidRPr="00B73843">
        <w:rPr>
          <w:rFonts w:ascii="Times New Roman" w:hAnsi="Times New Roman"/>
          <w:sz w:val="24"/>
          <w:szCs w:val="24"/>
        </w:rPr>
        <w:t xml:space="preserve"> </w:t>
      </w:r>
      <w:r w:rsidR="00367012" w:rsidRPr="00B73843">
        <w:rPr>
          <w:rFonts w:ascii="Times New Roman" w:hAnsi="Times New Roman"/>
          <w:sz w:val="24"/>
          <w:szCs w:val="24"/>
        </w:rPr>
        <w:t>miatt felmondja:</w:t>
      </w:r>
    </w:p>
    <w:p w14:paraId="167A8924" w14:textId="3A03FA8D" w:rsidR="00E05D5A" w:rsidRDefault="00E05D5A" w:rsidP="004C7B49">
      <w:pPr>
        <w:numPr>
          <w:ilvl w:val="0"/>
          <w:numId w:val="5"/>
        </w:numPr>
        <w:tabs>
          <w:tab w:val="left" w:pos="851"/>
        </w:tabs>
        <w:spacing w:before="0" w:beforeAutospacing="0" w:after="0" w:afterAutospacing="0"/>
        <w:ind w:left="1418" w:hanging="266"/>
        <w:rPr>
          <w:rFonts w:ascii="Times New Roman" w:hAnsi="Times New Roman"/>
          <w:sz w:val="24"/>
          <w:szCs w:val="24"/>
        </w:rPr>
      </w:pPr>
      <w:r>
        <w:rPr>
          <w:rFonts w:ascii="Times New Roman" w:hAnsi="Times New Roman"/>
          <w:sz w:val="24"/>
          <w:szCs w:val="24"/>
        </w:rPr>
        <w:lastRenderedPageBreak/>
        <w:t xml:space="preserve">Vállalkozó késedelme az </w:t>
      </w:r>
      <w:ins w:id="26" w:author="Palotainé dr. Szilágyi Petra" w:date="2016-08-10T12:42:00Z">
        <w:r w:rsidR="007A6A13">
          <w:rPr>
            <w:rFonts w:ascii="Times New Roman" w:hAnsi="Times New Roman"/>
            <w:sz w:val="24"/>
            <w:szCs w:val="24"/>
          </w:rPr>
          <w:t xml:space="preserve">adott </w:t>
        </w:r>
      </w:ins>
      <w:r w:rsidR="00B62680">
        <w:rPr>
          <w:rFonts w:ascii="Times New Roman" w:hAnsi="Times New Roman"/>
          <w:sz w:val="24"/>
          <w:szCs w:val="24"/>
        </w:rPr>
        <w:t>Eseti Megrendelés</w:t>
      </w:r>
      <w:r>
        <w:rPr>
          <w:rFonts w:ascii="Times New Roman" w:hAnsi="Times New Roman"/>
          <w:sz w:val="24"/>
          <w:szCs w:val="24"/>
        </w:rPr>
        <w:t>ek tekintetében meghaladta a 15 napot;</w:t>
      </w:r>
    </w:p>
    <w:p w14:paraId="75EBD77B" w14:textId="46947DF4" w:rsidR="00404C20" w:rsidRPr="00B73843" w:rsidRDefault="00404C20" w:rsidP="004C7B49">
      <w:pPr>
        <w:numPr>
          <w:ilvl w:val="0"/>
          <w:numId w:val="5"/>
        </w:numPr>
        <w:tabs>
          <w:tab w:val="left" w:pos="851"/>
        </w:tabs>
        <w:spacing w:before="0" w:beforeAutospacing="0" w:after="0" w:afterAutospacing="0"/>
        <w:ind w:left="1418" w:hanging="266"/>
        <w:rPr>
          <w:rFonts w:ascii="Times New Roman" w:hAnsi="Times New Roman"/>
          <w:sz w:val="24"/>
          <w:szCs w:val="24"/>
        </w:rPr>
      </w:pPr>
      <w:r w:rsidRPr="00B73843">
        <w:rPr>
          <w:rFonts w:ascii="Times New Roman" w:hAnsi="Times New Roman"/>
          <w:sz w:val="24"/>
          <w:szCs w:val="24"/>
        </w:rPr>
        <w:t xml:space="preserve">Vállalkozóval </w:t>
      </w:r>
      <w:r w:rsidR="00367012" w:rsidRPr="00B73843">
        <w:rPr>
          <w:rFonts w:ascii="Times New Roman" w:hAnsi="Times New Roman"/>
          <w:sz w:val="24"/>
          <w:szCs w:val="24"/>
        </w:rPr>
        <w:t>kötö</w:t>
      </w:r>
      <w:r w:rsidRPr="00B73843">
        <w:rPr>
          <w:rFonts w:ascii="Times New Roman" w:hAnsi="Times New Roman"/>
          <w:sz w:val="24"/>
          <w:szCs w:val="24"/>
        </w:rPr>
        <w:t xml:space="preserve">tt </w:t>
      </w:r>
      <w:r w:rsidR="00B62680">
        <w:rPr>
          <w:rFonts w:ascii="Times New Roman" w:hAnsi="Times New Roman"/>
          <w:sz w:val="24"/>
          <w:szCs w:val="24"/>
        </w:rPr>
        <w:t>Eseti Megrendelés</w:t>
      </w:r>
      <w:r w:rsidRPr="00B73843">
        <w:rPr>
          <w:rFonts w:ascii="Times New Roman" w:hAnsi="Times New Roman"/>
          <w:sz w:val="24"/>
          <w:szCs w:val="24"/>
        </w:rPr>
        <w:t xml:space="preserve">t Megrendelő </w:t>
      </w:r>
      <w:r w:rsidR="00367012" w:rsidRPr="00B73843">
        <w:rPr>
          <w:rFonts w:ascii="Times New Roman" w:hAnsi="Times New Roman"/>
          <w:sz w:val="24"/>
          <w:szCs w:val="24"/>
        </w:rPr>
        <w:t>a</w:t>
      </w:r>
      <w:r w:rsidR="002928E7" w:rsidRPr="00B73843">
        <w:rPr>
          <w:rFonts w:ascii="Times New Roman" w:hAnsi="Times New Roman"/>
          <w:sz w:val="24"/>
          <w:szCs w:val="24"/>
        </w:rPr>
        <w:t xml:space="preserve"> </w:t>
      </w:r>
      <w:r w:rsidR="009B7F22" w:rsidRPr="00B73843">
        <w:rPr>
          <w:rFonts w:ascii="Times New Roman" w:hAnsi="Times New Roman"/>
          <w:sz w:val="24"/>
          <w:szCs w:val="24"/>
        </w:rPr>
        <w:t>1</w:t>
      </w:r>
      <w:r w:rsidR="00AC653E">
        <w:rPr>
          <w:rFonts w:ascii="Times New Roman" w:hAnsi="Times New Roman"/>
          <w:sz w:val="24"/>
          <w:szCs w:val="24"/>
        </w:rPr>
        <w:t>1</w:t>
      </w:r>
      <w:r w:rsidRPr="00B73843">
        <w:rPr>
          <w:rFonts w:ascii="Times New Roman" w:hAnsi="Times New Roman"/>
          <w:sz w:val="24"/>
          <w:szCs w:val="24"/>
        </w:rPr>
        <w:t xml:space="preserve">.3 </w:t>
      </w:r>
      <w:r w:rsidR="00367012" w:rsidRPr="00B73843">
        <w:rPr>
          <w:rFonts w:ascii="Times New Roman" w:hAnsi="Times New Roman"/>
          <w:sz w:val="24"/>
          <w:szCs w:val="24"/>
        </w:rPr>
        <w:t>pontban meghatározott okok miatt két alkalommal felmondja</w:t>
      </w:r>
      <w:r w:rsidR="00783EA5">
        <w:rPr>
          <w:rFonts w:ascii="Times New Roman" w:hAnsi="Times New Roman"/>
          <w:sz w:val="24"/>
          <w:szCs w:val="24"/>
        </w:rPr>
        <w:t>, vagy azoktól eláll</w:t>
      </w:r>
      <w:r w:rsidR="00367012" w:rsidRPr="00B73843">
        <w:rPr>
          <w:rFonts w:ascii="Times New Roman" w:hAnsi="Times New Roman"/>
          <w:sz w:val="24"/>
          <w:szCs w:val="24"/>
        </w:rPr>
        <w:t>;</w:t>
      </w:r>
    </w:p>
    <w:p w14:paraId="73B68CBB" w14:textId="3EFAE742" w:rsidR="00404C20" w:rsidRPr="00B73843" w:rsidRDefault="00367012" w:rsidP="004C7B49">
      <w:pPr>
        <w:numPr>
          <w:ilvl w:val="0"/>
          <w:numId w:val="5"/>
        </w:numPr>
        <w:tabs>
          <w:tab w:val="left" w:pos="851"/>
        </w:tabs>
        <w:spacing w:before="0" w:beforeAutospacing="0" w:after="0" w:afterAutospacing="0"/>
        <w:rPr>
          <w:rFonts w:ascii="Times New Roman" w:hAnsi="Times New Roman"/>
          <w:sz w:val="24"/>
          <w:szCs w:val="24"/>
        </w:rPr>
      </w:pPr>
      <w:r w:rsidRPr="00B73843">
        <w:rPr>
          <w:rFonts w:ascii="Times New Roman" w:hAnsi="Times New Roman"/>
          <w:sz w:val="24"/>
          <w:szCs w:val="24"/>
        </w:rPr>
        <w:t xml:space="preserve">Vállalkozó az </w:t>
      </w:r>
      <w:r w:rsidR="00B62680">
        <w:rPr>
          <w:rFonts w:ascii="Times New Roman" w:hAnsi="Times New Roman"/>
          <w:sz w:val="24"/>
          <w:szCs w:val="24"/>
        </w:rPr>
        <w:t>Eseti Megrendelés</w:t>
      </w:r>
      <w:r w:rsidRPr="00B73843">
        <w:rPr>
          <w:rFonts w:ascii="Times New Roman" w:hAnsi="Times New Roman"/>
          <w:sz w:val="24"/>
          <w:szCs w:val="24"/>
        </w:rPr>
        <w:t xml:space="preserve"> megkötését jogos ok nélkül megtagadja;</w:t>
      </w:r>
    </w:p>
    <w:p w14:paraId="3D41D64C" w14:textId="72D0D1F5" w:rsidR="00367012" w:rsidRDefault="00404C20" w:rsidP="004C7B49">
      <w:pPr>
        <w:numPr>
          <w:ilvl w:val="0"/>
          <w:numId w:val="5"/>
        </w:numPr>
        <w:tabs>
          <w:tab w:val="left" w:pos="851"/>
        </w:tabs>
        <w:spacing w:before="0" w:beforeAutospacing="0" w:after="0" w:afterAutospacing="0"/>
        <w:rPr>
          <w:rFonts w:ascii="Times New Roman" w:hAnsi="Times New Roman"/>
          <w:sz w:val="24"/>
          <w:szCs w:val="24"/>
        </w:rPr>
      </w:pPr>
      <w:r w:rsidRPr="00B73843">
        <w:rPr>
          <w:rFonts w:ascii="Times New Roman" w:hAnsi="Times New Roman"/>
          <w:sz w:val="24"/>
          <w:szCs w:val="24"/>
        </w:rPr>
        <w:t xml:space="preserve">Vállalkozónak </w:t>
      </w:r>
      <w:del w:id="27" w:author="Palotainé dr. Szilágyi Petra" w:date="2016-08-10T12:43:00Z">
        <w:r w:rsidR="00783EA5" w:rsidDel="007A6A13">
          <w:rPr>
            <w:rFonts w:ascii="Times New Roman" w:hAnsi="Times New Roman"/>
            <w:sz w:val="24"/>
            <w:szCs w:val="24"/>
          </w:rPr>
          <w:delText xml:space="preserve">érdekkörébe </w:delText>
        </w:r>
      </w:del>
      <w:ins w:id="28" w:author="Palotainé dr. Szilágyi Petra" w:date="2016-08-10T12:43:00Z">
        <w:r w:rsidR="007A6A13">
          <w:rPr>
            <w:rFonts w:ascii="Times New Roman" w:hAnsi="Times New Roman"/>
            <w:sz w:val="24"/>
            <w:szCs w:val="24"/>
          </w:rPr>
          <w:t xml:space="preserve">felelősségi körébe </w:t>
        </w:r>
      </w:ins>
      <w:r w:rsidR="00783EA5">
        <w:rPr>
          <w:rFonts w:ascii="Times New Roman" w:hAnsi="Times New Roman"/>
          <w:sz w:val="24"/>
          <w:szCs w:val="24"/>
        </w:rPr>
        <w:t>tartozó</w:t>
      </w:r>
      <w:r w:rsidR="00783EA5" w:rsidRPr="00B73843">
        <w:rPr>
          <w:rFonts w:ascii="Times New Roman" w:hAnsi="Times New Roman"/>
          <w:sz w:val="24"/>
          <w:szCs w:val="24"/>
        </w:rPr>
        <w:t xml:space="preserve"> </w:t>
      </w:r>
      <w:r w:rsidR="00367012" w:rsidRPr="00B73843">
        <w:rPr>
          <w:rFonts w:ascii="Times New Roman" w:hAnsi="Times New Roman"/>
          <w:sz w:val="24"/>
          <w:szCs w:val="24"/>
        </w:rPr>
        <w:t>ok</w:t>
      </w:r>
      <w:r w:rsidR="002928E7" w:rsidRPr="00B73843">
        <w:rPr>
          <w:rFonts w:ascii="Times New Roman" w:hAnsi="Times New Roman"/>
          <w:sz w:val="24"/>
          <w:szCs w:val="24"/>
        </w:rPr>
        <w:t xml:space="preserve"> </w:t>
      </w:r>
      <w:r w:rsidR="00367012" w:rsidRPr="00B73843">
        <w:rPr>
          <w:rFonts w:ascii="Times New Roman" w:hAnsi="Times New Roman"/>
          <w:sz w:val="24"/>
          <w:szCs w:val="24"/>
        </w:rPr>
        <w:t>miatt</w:t>
      </w:r>
      <w:r w:rsidR="002928E7" w:rsidRPr="00B73843">
        <w:rPr>
          <w:rFonts w:ascii="Times New Roman" w:hAnsi="Times New Roman"/>
          <w:sz w:val="24"/>
          <w:szCs w:val="24"/>
        </w:rPr>
        <w:t xml:space="preserve"> </w:t>
      </w:r>
      <w:r w:rsidR="00367012" w:rsidRPr="00B73843">
        <w:rPr>
          <w:rFonts w:ascii="Times New Roman" w:hAnsi="Times New Roman"/>
          <w:sz w:val="24"/>
          <w:szCs w:val="24"/>
        </w:rPr>
        <w:t>a</w:t>
      </w:r>
      <w:r w:rsidR="002928E7" w:rsidRPr="00B73843">
        <w:rPr>
          <w:rFonts w:ascii="Times New Roman" w:hAnsi="Times New Roman"/>
          <w:sz w:val="24"/>
          <w:szCs w:val="24"/>
        </w:rPr>
        <w:t xml:space="preserve"> </w:t>
      </w:r>
      <w:r w:rsidR="00367012" w:rsidRPr="00B73843">
        <w:rPr>
          <w:rFonts w:ascii="Times New Roman" w:hAnsi="Times New Roman"/>
          <w:sz w:val="24"/>
          <w:szCs w:val="24"/>
        </w:rPr>
        <w:t>Kbt.</w:t>
      </w:r>
      <w:r w:rsidR="002928E7" w:rsidRPr="00B73843">
        <w:rPr>
          <w:rFonts w:ascii="Times New Roman" w:hAnsi="Times New Roman"/>
          <w:sz w:val="24"/>
          <w:szCs w:val="24"/>
        </w:rPr>
        <w:t xml:space="preserve"> </w:t>
      </w:r>
      <w:ins w:id="29" w:author="Palotainé dr. Szilágyi Petra" w:date="2016-08-10T12:43:00Z">
        <w:r w:rsidR="007A6A13">
          <w:rPr>
            <w:rFonts w:ascii="Times New Roman" w:hAnsi="Times New Roman"/>
            <w:sz w:val="24"/>
            <w:szCs w:val="24"/>
          </w:rPr>
          <w:t xml:space="preserve">143. § </w:t>
        </w:r>
      </w:ins>
      <w:r w:rsidRPr="00B73843">
        <w:rPr>
          <w:rFonts w:ascii="Times New Roman" w:hAnsi="Times New Roman"/>
          <w:sz w:val="24"/>
          <w:szCs w:val="24"/>
        </w:rPr>
        <w:t xml:space="preserve">rendelkezéseire </w:t>
      </w:r>
      <w:r w:rsidR="00783EA5">
        <w:rPr>
          <w:rFonts w:ascii="Times New Roman" w:hAnsi="Times New Roman"/>
          <w:sz w:val="24"/>
          <w:szCs w:val="24"/>
        </w:rPr>
        <w:t xml:space="preserve">is </w:t>
      </w:r>
      <w:r w:rsidRPr="00B73843">
        <w:rPr>
          <w:rFonts w:ascii="Times New Roman" w:hAnsi="Times New Roman"/>
          <w:sz w:val="24"/>
          <w:szCs w:val="24"/>
        </w:rPr>
        <w:t xml:space="preserve">tekintettel </w:t>
      </w:r>
      <w:r w:rsidR="00367012" w:rsidRPr="00B73843">
        <w:rPr>
          <w:rFonts w:ascii="Times New Roman" w:hAnsi="Times New Roman"/>
          <w:sz w:val="24"/>
          <w:szCs w:val="24"/>
        </w:rPr>
        <w:t xml:space="preserve">a </w:t>
      </w:r>
      <w:proofErr w:type="spellStart"/>
      <w:r w:rsidR="007D76B0" w:rsidRPr="00B73843">
        <w:rPr>
          <w:rFonts w:ascii="Times New Roman" w:hAnsi="Times New Roman"/>
          <w:sz w:val="24"/>
          <w:szCs w:val="24"/>
        </w:rPr>
        <w:t>Keretm</w:t>
      </w:r>
      <w:r w:rsidRPr="00B73843">
        <w:rPr>
          <w:rFonts w:ascii="Times New Roman" w:hAnsi="Times New Roman"/>
          <w:sz w:val="24"/>
          <w:szCs w:val="24"/>
        </w:rPr>
        <w:t>egállapodás</w:t>
      </w:r>
      <w:proofErr w:type="spellEnd"/>
      <w:r w:rsidRPr="00B73843">
        <w:rPr>
          <w:rFonts w:ascii="Times New Roman" w:hAnsi="Times New Roman"/>
          <w:sz w:val="24"/>
          <w:szCs w:val="24"/>
        </w:rPr>
        <w:t xml:space="preserve"> megszűnik</w:t>
      </w:r>
      <w:r w:rsidR="00367012" w:rsidRPr="00B73843">
        <w:rPr>
          <w:rFonts w:ascii="Times New Roman" w:hAnsi="Times New Roman"/>
          <w:sz w:val="24"/>
          <w:szCs w:val="24"/>
        </w:rPr>
        <w:t>.</w:t>
      </w:r>
    </w:p>
    <w:p w14:paraId="20599E0A" w14:textId="77777777" w:rsidR="004A5AA4" w:rsidRPr="00B73843" w:rsidRDefault="004A5AA4" w:rsidP="004C7B49">
      <w:pPr>
        <w:tabs>
          <w:tab w:val="left" w:pos="851"/>
        </w:tabs>
        <w:spacing w:before="0" w:beforeAutospacing="0" w:after="0" w:afterAutospacing="0"/>
        <w:ind w:left="1512"/>
        <w:rPr>
          <w:rFonts w:ascii="Times New Roman" w:hAnsi="Times New Roman"/>
          <w:sz w:val="24"/>
          <w:szCs w:val="24"/>
        </w:rPr>
      </w:pPr>
    </w:p>
    <w:p w14:paraId="21C6FEE6" w14:textId="14D50A39" w:rsidR="00404C20" w:rsidRPr="00B73843" w:rsidRDefault="00367012" w:rsidP="00B32A6E">
      <w:pPr>
        <w:numPr>
          <w:ilvl w:val="1"/>
          <w:numId w:val="1"/>
        </w:numPr>
        <w:spacing w:before="0" w:beforeAutospacing="0" w:after="120" w:afterAutospacing="0"/>
        <w:ind w:left="426" w:hanging="426"/>
        <w:rPr>
          <w:rFonts w:ascii="Times New Roman" w:hAnsi="Times New Roman"/>
          <w:sz w:val="24"/>
          <w:szCs w:val="24"/>
        </w:rPr>
      </w:pPr>
      <w:r w:rsidRPr="00B73843">
        <w:rPr>
          <w:rFonts w:ascii="Times New Roman" w:hAnsi="Times New Roman"/>
          <w:sz w:val="24"/>
          <w:szCs w:val="24"/>
        </w:rPr>
        <w:t xml:space="preserve">Megrendelő a kötbért, és a kötbért meghaladó mértékű kárigényét, mint lejárt pénzkövetelést, jogosult beszámítással érvényesíteni </w:t>
      </w:r>
      <w:r w:rsidR="007D76B0" w:rsidRPr="00B73843">
        <w:rPr>
          <w:rFonts w:ascii="Times New Roman" w:hAnsi="Times New Roman"/>
          <w:sz w:val="24"/>
          <w:szCs w:val="24"/>
        </w:rPr>
        <w:t xml:space="preserve">a </w:t>
      </w:r>
      <w:r w:rsidRPr="00B73843">
        <w:rPr>
          <w:rFonts w:ascii="Times New Roman" w:hAnsi="Times New Roman"/>
          <w:sz w:val="24"/>
          <w:szCs w:val="24"/>
        </w:rPr>
        <w:t>Vállalkozó bármely számlájával szemben</w:t>
      </w:r>
      <w:r w:rsidR="00783EA5">
        <w:rPr>
          <w:rFonts w:ascii="Times New Roman" w:hAnsi="Times New Roman"/>
          <w:sz w:val="24"/>
          <w:szCs w:val="24"/>
        </w:rPr>
        <w:t xml:space="preserve"> a Kbt. és a </w:t>
      </w:r>
      <w:proofErr w:type="spellStart"/>
      <w:r w:rsidR="00783EA5">
        <w:rPr>
          <w:rFonts w:ascii="Times New Roman" w:hAnsi="Times New Roman"/>
          <w:sz w:val="24"/>
          <w:szCs w:val="24"/>
        </w:rPr>
        <w:t>Ptk</w:t>
      </w:r>
      <w:proofErr w:type="spellEnd"/>
      <w:r w:rsidR="00783EA5">
        <w:rPr>
          <w:rFonts w:ascii="Times New Roman" w:hAnsi="Times New Roman"/>
          <w:sz w:val="24"/>
          <w:szCs w:val="24"/>
        </w:rPr>
        <w:t xml:space="preserve"> rendelkezéseivel összhangban</w:t>
      </w:r>
      <w:r w:rsidRPr="00B73843">
        <w:rPr>
          <w:rFonts w:ascii="Times New Roman" w:hAnsi="Times New Roman"/>
          <w:sz w:val="24"/>
          <w:szCs w:val="24"/>
        </w:rPr>
        <w:t xml:space="preserve">. </w:t>
      </w:r>
      <w:r w:rsidR="00F8013A">
        <w:rPr>
          <w:rFonts w:ascii="Times New Roman" w:hAnsi="Times New Roman"/>
          <w:sz w:val="24"/>
          <w:szCs w:val="24"/>
        </w:rPr>
        <w:t xml:space="preserve">A kötbér számviteli bizonylata a terhelő levél. Fizetés módja átutalás. </w:t>
      </w:r>
      <w:r w:rsidRPr="00B73843">
        <w:rPr>
          <w:rFonts w:ascii="Times New Roman" w:hAnsi="Times New Roman"/>
          <w:sz w:val="24"/>
          <w:szCs w:val="24"/>
        </w:rPr>
        <w:t xml:space="preserve">Szerződő Felek megállapodnak, hogy ha a kötbér érvényesítésére Vállalkozó számlájának kifizetését követően kerül sor, Vállalkozó köteles kötbérfizetési kötelezettségének - annak esedékessé válásától számított - 15 (tizenöt) napon belül maradéktalanul eleget tenni. </w:t>
      </w:r>
    </w:p>
    <w:p w14:paraId="21905D8F" w14:textId="052A12B9" w:rsidR="003E29A4" w:rsidRPr="002744F8" w:rsidRDefault="003E29A4" w:rsidP="00B32A6E">
      <w:pPr>
        <w:numPr>
          <w:ilvl w:val="1"/>
          <w:numId w:val="1"/>
        </w:numPr>
        <w:spacing w:before="0" w:beforeAutospacing="0" w:after="120" w:afterAutospacing="0"/>
        <w:ind w:left="426" w:hanging="426"/>
        <w:rPr>
          <w:rFonts w:ascii="Times New Roman" w:hAnsi="Times New Roman"/>
          <w:sz w:val="24"/>
          <w:szCs w:val="24"/>
        </w:rPr>
      </w:pPr>
      <w:r w:rsidRPr="00AC653E">
        <w:rPr>
          <w:rFonts w:ascii="Times New Roman" w:hAnsi="Times New Roman"/>
          <w:sz w:val="24"/>
          <w:szCs w:val="24"/>
        </w:rPr>
        <w:t>Ha a Vállalkozó a várható szerződésszegéséről elvárható időben, de legfeljebb a körülmény felmerülésétől számított 48 órán belül nem tájékoztatja Megrendelőt, úgy az értesítés elmulasztása miatti kötbérként felek a várható szerződésszegés</w:t>
      </w:r>
      <w:r w:rsidR="004A5AA4">
        <w:rPr>
          <w:rFonts w:ascii="Times New Roman" w:hAnsi="Times New Roman"/>
          <w:sz w:val="24"/>
          <w:szCs w:val="24"/>
        </w:rPr>
        <w:t>re</w:t>
      </w:r>
      <w:r w:rsidRPr="00AC653E">
        <w:rPr>
          <w:rFonts w:ascii="Times New Roman" w:hAnsi="Times New Roman"/>
          <w:sz w:val="24"/>
          <w:szCs w:val="24"/>
        </w:rPr>
        <w:t xml:space="preserve"> </w:t>
      </w:r>
      <w:r w:rsidR="004A5AA4" w:rsidRPr="007A6701">
        <w:rPr>
          <w:rFonts w:ascii="Times New Roman" w:hAnsi="Times New Roman"/>
          <w:sz w:val="24"/>
          <w:szCs w:val="24"/>
        </w:rPr>
        <w:t>tekintettel kiszabható kötbér összegének</w:t>
      </w:r>
      <w:r w:rsidR="004A5AA4">
        <w:rPr>
          <w:rFonts w:ascii="Times New Roman" w:hAnsi="Times New Roman"/>
          <w:sz w:val="24"/>
          <w:szCs w:val="24"/>
        </w:rPr>
        <w:t xml:space="preserve"> </w:t>
      </w:r>
      <w:r w:rsidRPr="00AC653E">
        <w:rPr>
          <w:rFonts w:ascii="Times New Roman" w:hAnsi="Times New Roman"/>
          <w:sz w:val="24"/>
          <w:szCs w:val="24"/>
        </w:rPr>
        <w:t xml:space="preserve">10 %-át kötik ki, illetve abban az esetben, ha a szerződésszegés nem a teljesítéshez kapcsolódik, akkor </w:t>
      </w:r>
      <w:proofErr w:type="gramStart"/>
      <w:r w:rsidRPr="00AC653E">
        <w:rPr>
          <w:rFonts w:ascii="Times New Roman" w:hAnsi="Times New Roman"/>
          <w:sz w:val="24"/>
          <w:szCs w:val="24"/>
        </w:rPr>
        <w:t>ezen</w:t>
      </w:r>
      <w:proofErr w:type="gramEnd"/>
      <w:r w:rsidRPr="00AC653E">
        <w:rPr>
          <w:rFonts w:ascii="Times New Roman" w:hAnsi="Times New Roman"/>
          <w:sz w:val="24"/>
          <w:szCs w:val="24"/>
        </w:rPr>
        <w:t xml:space="preserve"> kötbér mértéke 50.000 Forint/alkalom. Az  értesítés elmulasztása miatti kötbér akkor is jár, ha a fél azon szerződésszegési felelősség alól, melyről értesítést kellett volna adnia, magát egyébként kimenti. A kötbér a Megrendelő ezzel kapcsolatos igényének bejelentésekor válik esedékessé.</w:t>
      </w:r>
    </w:p>
    <w:p w14:paraId="6A2D767F" w14:textId="4BF5FBFB" w:rsidR="00404C20" w:rsidRDefault="00367012" w:rsidP="00B32A6E">
      <w:pPr>
        <w:numPr>
          <w:ilvl w:val="1"/>
          <w:numId w:val="1"/>
        </w:numPr>
        <w:spacing w:before="0" w:beforeAutospacing="0" w:after="120" w:afterAutospacing="0"/>
        <w:ind w:left="426" w:hanging="426"/>
        <w:rPr>
          <w:rFonts w:ascii="Times New Roman" w:hAnsi="Times New Roman"/>
          <w:sz w:val="24"/>
          <w:szCs w:val="24"/>
        </w:rPr>
      </w:pPr>
      <w:r w:rsidRPr="00B73843">
        <w:rPr>
          <w:rFonts w:ascii="Times New Roman" w:hAnsi="Times New Roman"/>
          <w:sz w:val="24"/>
          <w:szCs w:val="24"/>
        </w:rPr>
        <w:t>Felek rögzítik, hogy a késedelmi kötbér megfizetése</w:t>
      </w:r>
      <w:r w:rsidR="002928E7" w:rsidRPr="00B73843">
        <w:rPr>
          <w:rFonts w:ascii="Times New Roman" w:hAnsi="Times New Roman"/>
          <w:sz w:val="24"/>
          <w:szCs w:val="24"/>
        </w:rPr>
        <w:t xml:space="preserve"> </w:t>
      </w:r>
      <w:r w:rsidRPr="00B73843">
        <w:rPr>
          <w:rFonts w:ascii="Times New Roman" w:hAnsi="Times New Roman"/>
          <w:sz w:val="24"/>
          <w:szCs w:val="24"/>
        </w:rPr>
        <w:t>nem</w:t>
      </w:r>
      <w:r w:rsidR="002928E7" w:rsidRPr="00B73843">
        <w:rPr>
          <w:rFonts w:ascii="Times New Roman" w:hAnsi="Times New Roman"/>
          <w:sz w:val="24"/>
          <w:szCs w:val="24"/>
        </w:rPr>
        <w:t xml:space="preserve"> </w:t>
      </w:r>
      <w:proofErr w:type="gramStart"/>
      <w:r w:rsidRPr="00B73843">
        <w:rPr>
          <w:rFonts w:ascii="Times New Roman" w:hAnsi="Times New Roman"/>
          <w:sz w:val="24"/>
          <w:szCs w:val="24"/>
        </w:rPr>
        <w:t>mentesíti</w:t>
      </w:r>
      <w:proofErr w:type="gramEnd"/>
      <w:r w:rsidR="002928E7" w:rsidRPr="00B73843">
        <w:rPr>
          <w:rFonts w:ascii="Times New Roman" w:hAnsi="Times New Roman"/>
          <w:sz w:val="24"/>
          <w:szCs w:val="24"/>
        </w:rPr>
        <w:t xml:space="preserve"> </w:t>
      </w:r>
      <w:r w:rsidRPr="00B73843">
        <w:rPr>
          <w:rFonts w:ascii="Times New Roman" w:hAnsi="Times New Roman"/>
          <w:sz w:val="24"/>
          <w:szCs w:val="24"/>
        </w:rPr>
        <w:t xml:space="preserve">Vállalkozót sem feladatának elvégzése, sem az esetleges hibák kijavítása, sem pedig az általa az </w:t>
      </w:r>
      <w:r w:rsidR="00B62680">
        <w:rPr>
          <w:rFonts w:ascii="Times New Roman" w:hAnsi="Times New Roman"/>
          <w:sz w:val="24"/>
          <w:szCs w:val="24"/>
        </w:rPr>
        <w:t>Eseti Megrendelés</w:t>
      </w:r>
      <w:r w:rsidR="002928E7" w:rsidRPr="00B73843">
        <w:rPr>
          <w:rFonts w:ascii="Times New Roman" w:hAnsi="Times New Roman"/>
          <w:sz w:val="24"/>
          <w:szCs w:val="24"/>
        </w:rPr>
        <w:t xml:space="preserve"> </w:t>
      </w:r>
      <w:r w:rsidRPr="00B73843">
        <w:rPr>
          <w:rFonts w:ascii="Times New Roman" w:hAnsi="Times New Roman"/>
          <w:sz w:val="24"/>
          <w:szCs w:val="24"/>
        </w:rPr>
        <w:t>keretében vállalt bármely kötelezettségének</w:t>
      </w:r>
      <w:r w:rsidR="002928E7" w:rsidRPr="00B73843">
        <w:rPr>
          <w:rFonts w:ascii="Times New Roman" w:hAnsi="Times New Roman"/>
          <w:sz w:val="24"/>
          <w:szCs w:val="24"/>
        </w:rPr>
        <w:t xml:space="preserve"> </w:t>
      </w:r>
      <w:r w:rsidRPr="00B73843">
        <w:rPr>
          <w:rFonts w:ascii="Times New Roman" w:hAnsi="Times New Roman"/>
          <w:sz w:val="24"/>
          <w:szCs w:val="24"/>
        </w:rPr>
        <w:t>teljesítése alól.</w:t>
      </w:r>
    </w:p>
    <w:p w14:paraId="15CD4042" w14:textId="43E9E644" w:rsidR="00316EF5" w:rsidRDefault="00316EF5" w:rsidP="00AC653E">
      <w:pPr>
        <w:numPr>
          <w:ilvl w:val="1"/>
          <w:numId w:val="1"/>
        </w:numPr>
        <w:spacing w:before="0" w:beforeAutospacing="0" w:after="0" w:afterAutospacing="0"/>
        <w:ind w:left="425" w:hanging="431"/>
        <w:rPr>
          <w:rFonts w:ascii="Times New Roman" w:hAnsi="Times New Roman"/>
          <w:sz w:val="24"/>
          <w:szCs w:val="24"/>
        </w:rPr>
      </w:pPr>
      <w:r w:rsidRPr="00316EF5">
        <w:rPr>
          <w:rFonts w:ascii="Times New Roman" w:hAnsi="Times New Roman"/>
          <w:sz w:val="24"/>
          <w:szCs w:val="24"/>
        </w:rPr>
        <w:t>A Felek a Ptk. 6:187.§ (2) bekezdésében rögzítettektől eltérően megállapodnak abban, hogy Megrendelő jogosult a hibás teljesítési kötbér és a jótállási/szavatossági jogok együttes érvényesítésére. Amennyiben a vonatkozó, valamennyi jogalkalmazóra nézve kötelező érvényű, egységesített jogértelmezés szerint a Ptk. idézett rendelkezése nem teszi lehetővé a hibás teljesítési kötbér és a jótállási/szavatossági jogok együttes érvényesítését, felek megállapodnak, hogy Megrendelő kizárólagos joga annak eldöntése, hogy hibás teljesítés esetén a hibás teljesítési kötbért vagy a jótállási/szavatossági jogait érvényesíti</w:t>
      </w:r>
      <w:r w:rsidR="006E29F3">
        <w:rPr>
          <w:rFonts w:ascii="Times New Roman" w:hAnsi="Times New Roman"/>
          <w:sz w:val="24"/>
          <w:szCs w:val="24"/>
        </w:rPr>
        <w:t>.</w:t>
      </w:r>
    </w:p>
    <w:p w14:paraId="283993DA" w14:textId="77777777" w:rsidR="006E29F3" w:rsidRPr="00B73843" w:rsidRDefault="006E29F3" w:rsidP="00636FDE">
      <w:pPr>
        <w:spacing w:before="0" w:beforeAutospacing="0" w:after="0" w:afterAutospacing="0"/>
        <w:ind w:left="425"/>
        <w:rPr>
          <w:rFonts w:ascii="Times New Roman" w:hAnsi="Times New Roman"/>
          <w:sz w:val="24"/>
          <w:szCs w:val="24"/>
        </w:rPr>
      </w:pPr>
    </w:p>
    <w:p w14:paraId="2F01662D" w14:textId="79E1ECE1" w:rsidR="00404C20" w:rsidRPr="00B73843" w:rsidRDefault="008D70B6" w:rsidP="009C05D8">
      <w:pPr>
        <w:numPr>
          <w:ilvl w:val="0"/>
          <w:numId w:val="1"/>
        </w:numPr>
        <w:spacing w:before="0" w:beforeAutospacing="0" w:after="120" w:afterAutospacing="0"/>
        <w:ind w:left="426" w:hanging="426"/>
        <w:rPr>
          <w:rFonts w:ascii="Times New Roman" w:hAnsi="Times New Roman"/>
          <w:b/>
          <w:sz w:val="24"/>
          <w:szCs w:val="24"/>
        </w:rPr>
      </w:pPr>
      <w:r w:rsidRPr="00B73843">
        <w:rPr>
          <w:rFonts w:ascii="Times New Roman" w:hAnsi="Times New Roman"/>
          <w:b/>
          <w:sz w:val="24"/>
          <w:szCs w:val="24"/>
        </w:rPr>
        <w:t xml:space="preserve">A </w:t>
      </w:r>
      <w:proofErr w:type="spellStart"/>
      <w:r w:rsidRPr="00B73843">
        <w:rPr>
          <w:rFonts w:ascii="Times New Roman" w:hAnsi="Times New Roman"/>
          <w:b/>
          <w:sz w:val="24"/>
          <w:szCs w:val="24"/>
        </w:rPr>
        <w:t>Keret</w:t>
      </w:r>
      <w:r w:rsidR="00190C36" w:rsidRPr="00B73843">
        <w:rPr>
          <w:rFonts w:ascii="Times New Roman" w:hAnsi="Times New Roman"/>
          <w:b/>
          <w:sz w:val="24"/>
          <w:szCs w:val="24"/>
        </w:rPr>
        <w:t>m</w:t>
      </w:r>
      <w:r w:rsidR="00367012" w:rsidRPr="00B73843">
        <w:rPr>
          <w:rFonts w:ascii="Times New Roman" w:hAnsi="Times New Roman"/>
          <w:b/>
          <w:sz w:val="24"/>
          <w:szCs w:val="24"/>
        </w:rPr>
        <w:t>egállapodás</w:t>
      </w:r>
      <w:proofErr w:type="spellEnd"/>
      <w:r w:rsidR="00E10E99" w:rsidRPr="00B73843">
        <w:rPr>
          <w:rFonts w:ascii="Times New Roman" w:hAnsi="Times New Roman"/>
          <w:b/>
          <w:sz w:val="24"/>
          <w:szCs w:val="24"/>
        </w:rPr>
        <w:t>,</w:t>
      </w:r>
      <w:r w:rsidR="00367012" w:rsidRPr="00B73843">
        <w:rPr>
          <w:rFonts w:ascii="Times New Roman" w:hAnsi="Times New Roman"/>
          <w:b/>
          <w:sz w:val="24"/>
          <w:szCs w:val="24"/>
        </w:rPr>
        <w:t xml:space="preserve"> illetve az </w:t>
      </w:r>
      <w:r w:rsidR="00B62680">
        <w:rPr>
          <w:rFonts w:ascii="Times New Roman" w:hAnsi="Times New Roman"/>
          <w:b/>
          <w:sz w:val="24"/>
          <w:szCs w:val="24"/>
        </w:rPr>
        <w:t>Eseti Megrendelés</w:t>
      </w:r>
      <w:r w:rsidR="00367012" w:rsidRPr="00B73843">
        <w:rPr>
          <w:rFonts w:ascii="Times New Roman" w:hAnsi="Times New Roman"/>
          <w:b/>
          <w:sz w:val="24"/>
          <w:szCs w:val="24"/>
        </w:rPr>
        <w:t>ek megszűnése</w:t>
      </w:r>
    </w:p>
    <w:p w14:paraId="63B98FB5" w14:textId="1D6381BE" w:rsidR="009D111B" w:rsidRPr="00B73843" w:rsidRDefault="009D111B" w:rsidP="009C05D8">
      <w:pPr>
        <w:numPr>
          <w:ilvl w:val="1"/>
          <w:numId w:val="1"/>
        </w:numPr>
        <w:spacing w:after="120" w:afterAutospacing="0"/>
        <w:ind w:left="426" w:hanging="431"/>
        <w:rPr>
          <w:rFonts w:ascii="Times New Roman" w:hAnsi="Times New Roman"/>
          <w:sz w:val="24"/>
          <w:szCs w:val="24"/>
        </w:rPr>
      </w:pPr>
      <w:r w:rsidRPr="00B73843">
        <w:rPr>
          <w:rFonts w:ascii="Times New Roman" w:hAnsi="Times New Roman"/>
          <w:sz w:val="24"/>
          <w:szCs w:val="24"/>
        </w:rPr>
        <w:t xml:space="preserve">Jelen </w:t>
      </w:r>
      <w:proofErr w:type="spellStart"/>
      <w:r w:rsidRPr="00B73843">
        <w:rPr>
          <w:rFonts w:ascii="Times New Roman" w:hAnsi="Times New Roman"/>
          <w:sz w:val="24"/>
          <w:szCs w:val="24"/>
        </w:rPr>
        <w:t>Keretmegállapodás</w:t>
      </w:r>
      <w:proofErr w:type="spellEnd"/>
      <w:r w:rsidRPr="00B73843">
        <w:rPr>
          <w:rFonts w:ascii="Times New Roman" w:hAnsi="Times New Roman"/>
          <w:sz w:val="24"/>
          <w:szCs w:val="24"/>
        </w:rPr>
        <w:t xml:space="preserve"> megszűnik a </w:t>
      </w:r>
      <w:r w:rsidR="00FA60E4">
        <w:rPr>
          <w:rFonts w:ascii="Times New Roman" w:hAnsi="Times New Roman"/>
          <w:sz w:val="24"/>
          <w:szCs w:val="24"/>
        </w:rPr>
        <w:t>3</w:t>
      </w:r>
      <w:r w:rsidRPr="00965E37">
        <w:rPr>
          <w:rFonts w:ascii="Times New Roman" w:hAnsi="Times New Roman"/>
          <w:sz w:val="24"/>
          <w:szCs w:val="24"/>
        </w:rPr>
        <w:t>.</w:t>
      </w:r>
      <w:r w:rsidR="00316EF5">
        <w:rPr>
          <w:rFonts w:ascii="Times New Roman" w:hAnsi="Times New Roman"/>
          <w:sz w:val="24"/>
          <w:szCs w:val="24"/>
        </w:rPr>
        <w:t>2</w:t>
      </w:r>
      <w:r w:rsidRPr="00965E37">
        <w:rPr>
          <w:rFonts w:ascii="Times New Roman" w:hAnsi="Times New Roman"/>
          <w:sz w:val="24"/>
          <w:szCs w:val="24"/>
        </w:rPr>
        <w:t>. pontban</w:t>
      </w:r>
      <w:r w:rsidRPr="00B73843">
        <w:rPr>
          <w:rFonts w:ascii="Times New Roman" w:hAnsi="Times New Roman"/>
          <w:sz w:val="24"/>
          <w:szCs w:val="24"/>
        </w:rPr>
        <w:t xml:space="preserve"> meghatározott </w:t>
      </w:r>
      <w:r w:rsidR="003368B4" w:rsidRPr="00B73843">
        <w:rPr>
          <w:rFonts w:ascii="Times New Roman" w:hAnsi="Times New Roman"/>
          <w:sz w:val="24"/>
          <w:szCs w:val="24"/>
        </w:rPr>
        <w:t>esetben.</w:t>
      </w:r>
    </w:p>
    <w:p w14:paraId="60CAF7E8" w14:textId="77777777" w:rsidR="00404C20" w:rsidRPr="00B73843" w:rsidRDefault="00286033" w:rsidP="009C05D8">
      <w:pPr>
        <w:numPr>
          <w:ilvl w:val="1"/>
          <w:numId w:val="1"/>
        </w:numPr>
        <w:spacing w:after="120" w:afterAutospacing="0"/>
        <w:ind w:left="426" w:hanging="431"/>
        <w:rPr>
          <w:rFonts w:ascii="Times New Roman" w:hAnsi="Times New Roman"/>
          <w:b/>
          <w:sz w:val="24"/>
          <w:szCs w:val="24"/>
        </w:rPr>
      </w:pPr>
      <w:r w:rsidRPr="00B73843">
        <w:rPr>
          <w:rFonts w:ascii="Times New Roman" w:hAnsi="Times New Roman"/>
          <w:sz w:val="24"/>
          <w:szCs w:val="24"/>
        </w:rPr>
        <w:t xml:space="preserve">Megrendelő jelen </w:t>
      </w:r>
      <w:proofErr w:type="spellStart"/>
      <w:r w:rsidRPr="00B73843">
        <w:rPr>
          <w:rFonts w:ascii="Times New Roman" w:hAnsi="Times New Roman"/>
          <w:sz w:val="24"/>
          <w:szCs w:val="24"/>
        </w:rPr>
        <w:t>Keretm</w:t>
      </w:r>
      <w:r w:rsidR="00367012" w:rsidRPr="00B73843">
        <w:rPr>
          <w:rFonts w:ascii="Times New Roman" w:hAnsi="Times New Roman"/>
          <w:sz w:val="24"/>
          <w:szCs w:val="24"/>
        </w:rPr>
        <w:t>egállapodást</w:t>
      </w:r>
      <w:proofErr w:type="spellEnd"/>
      <w:r w:rsidR="00367012" w:rsidRPr="00B73843">
        <w:rPr>
          <w:rFonts w:ascii="Times New Roman" w:hAnsi="Times New Roman"/>
          <w:sz w:val="24"/>
          <w:szCs w:val="24"/>
        </w:rPr>
        <w:t xml:space="preserve"> azonnali hatállyal írásban felmondhatja Vállalkozó</w:t>
      </w:r>
      <w:r w:rsidR="002928E7" w:rsidRPr="00B73843">
        <w:rPr>
          <w:rFonts w:ascii="Times New Roman" w:hAnsi="Times New Roman"/>
          <w:sz w:val="24"/>
          <w:szCs w:val="24"/>
        </w:rPr>
        <w:t xml:space="preserve"> </w:t>
      </w:r>
      <w:r w:rsidR="00367012" w:rsidRPr="00B73843">
        <w:rPr>
          <w:rFonts w:ascii="Times New Roman" w:hAnsi="Times New Roman"/>
          <w:sz w:val="24"/>
          <w:szCs w:val="24"/>
        </w:rPr>
        <w:t>súlyos</w:t>
      </w:r>
      <w:r w:rsidR="002928E7" w:rsidRPr="00B73843">
        <w:rPr>
          <w:rFonts w:ascii="Times New Roman" w:hAnsi="Times New Roman"/>
          <w:sz w:val="24"/>
          <w:szCs w:val="24"/>
        </w:rPr>
        <w:t xml:space="preserve"> </w:t>
      </w:r>
      <w:r w:rsidR="003E2E6C" w:rsidRPr="00B73843">
        <w:rPr>
          <w:rFonts w:ascii="Times New Roman" w:hAnsi="Times New Roman"/>
          <w:sz w:val="24"/>
          <w:szCs w:val="24"/>
        </w:rPr>
        <w:t>szerződésszegése esetén</w:t>
      </w:r>
      <w:r w:rsidR="00367012" w:rsidRPr="00B73843">
        <w:rPr>
          <w:rFonts w:ascii="Times New Roman" w:hAnsi="Times New Roman"/>
          <w:sz w:val="24"/>
          <w:szCs w:val="24"/>
        </w:rPr>
        <w:t>, feltéve, hogy Vállalkozó a szerződésszegő magatartásával az írásbeli felszólítás kézhezvételét követő 8 (nyolc) napon belül sem hagy</w:t>
      </w:r>
      <w:r w:rsidR="002928E7" w:rsidRPr="00B73843">
        <w:rPr>
          <w:rFonts w:ascii="Times New Roman" w:hAnsi="Times New Roman"/>
          <w:sz w:val="24"/>
          <w:szCs w:val="24"/>
        </w:rPr>
        <w:t xml:space="preserve"> </w:t>
      </w:r>
      <w:r w:rsidR="00367012" w:rsidRPr="00B73843">
        <w:rPr>
          <w:rFonts w:ascii="Times New Roman" w:hAnsi="Times New Roman"/>
          <w:sz w:val="24"/>
          <w:szCs w:val="24"/>
        </w:rPr>
        <w:t>fel,</w:t>
      </w:r>
      <w:r w:rsidR="002928E7" w:rsidRPr="00B73843">
        <w:rPr>
          <w:rFonts w:ascii="Times New Roman" w:hAnsi="Times New Roman"/>
          <w:sz w:val="24"/>
          <w:szCs w:val="24"/>
        </w:rPr>
        <w:t xml:space="preserve"> </w:t>
      </w:r>
      <w:r w:rsidR="00367012" w:rsidRPr="00B73843">
        <w:rPr>
          <w:rFonts w:ascii="Times New Roman" w:hAnsi="Times New Roman"/>
          <w:sz w:val="24"/>
          <w:szCs w:val="24"/>
        </w:rPr>
        <w:t>illetve</w:t>
      </w:r>
      <w:r w:rsidR="002928E7" w:rsidRPr="00B73843">
        <w:rPr>
          <w:rFonts w:ascii="Times New Roman" w:hAnsi="Times New Roman"/>
          <w:sz w:val="24"/>
          <w:szCs w:val="24"/>
        </w:rPr>
        <w:t xml:space="preserve"> </w:t>
      </w:r>
      <w:r w:rsidR="00367012" w:rsidRPr="00B73843">
        <w:rPr>
          <w:rFonts w:ascii="Times New Roman" w:hAnsi="Times New Roman"/>
          <w:sz w:val="24"/>
          <w:szCs w:val="24"/>
        </w:rPr>
        <w:t>kötelezettségét nem teljesíti. Súlyos szerződésszegésnek minősül különösen, de nem kizárólagosan:</w:t>
      </w:r>
    </w:p>
    <w:p w14:paraId="6595615C" w14:textId="1CE0FD7D" w:rsidR="00404C20" w:rsidRPr="00B73843" w:rsidDel="006B3238" w:rsidRDefault="00367012" w:rsidP="003E3152">
      <w:pPr>
        <w:numPr>
          <w:ilvl w:val="0"/>
          <w:numId w:val="6"/>
        </w:numPr>
        <w:tabs>
          <w:tab w:val="left" w:pos="851"/>
        </w:tabs>
        <w:ind w:left="1134" w:hanging="425"/>
        <w:rPr>
          <w:del w:id="30" w:author="Palotainé dr. Szilágyi Petra" w:date="2016-08-09T15:41:00Z"/>
          <w:rFonts w:ascii="Times New Roman" w:hAnsi="Times New Roman"/>
          <w:b/>
          <w:sz w:val="24"/>
          <w:szCs w:val="24"/>
        </w:rPr>
      </w:pPr>
      <w:del w:id="31" w:author="Palotainé dr. Szilágyi Petra" w:date="2016-08-09T15:41:00Z">
        <w:r w:rsidRPr="00B73843" w:rsidDel="006B3238">
          <w:rPr>
            <w:rFonts w:ascii="Times New Roman" w:hAnsi="Times New Roman"/>
            <w:sz w:val="24"/>
            <w:szCs w:val="24"/>
          </w:rPr>
          <w:lastRenderedPageBreak/>
          <w:delText>ha</w:delText>
        </w:r>
        <w:r w:rsidR="002928E7" w:rsidRPr="00B73843" w:rsidDel="006B3238">
          <w:rPr>
            <w:rFonts w:ascii="Times New Roman" w:hAnsi="Times New Roman"/>
            <w:sz w:val="24"/>
            <w:szCs w:val="24"/>
          </w:rPr>
          <w:delText xml:space="preserve"> </w:delText>
        </w:r>
        <w:r w:rsidR="003E2E6C" w:rsidRPr="00B73843" w:rsidDel="006B3238">
          <w:rPr>
            <w:rFonts w:ascii="Times New Roman" w:hAnsi="Times New Roman"/>
            <w:sz w:val="24"/>
            <w:szCs w:val="24"/>
          </w:rPr>
          <w:delText xml:space="preserve">Vállalkozó </w:delText>
        </w:r>
        <w:r w:rsidRPr="00B73843" w:rsidDel="006B3238">
          <w:rPr>
            <w:rFonts w:ascii="Times New Roman" w:hAnsi="Times New Roman"/>
            <w:sz w:val="24"/>
            <w:szCs w:val="24"/>
          </w:rPr>
          <w:delText>írásbeli</w:delText>
        </w:r>
        <w:r w:rsidR="002928E7" w:rsidRPr="00B73843" w:rsidDel="006B3238">
          <w:rPr>
            <w:rFonts w:ascii="Times New Roman" w:hAnsi="Times New Roman"/>
            <w:sz w:val="24"/>
            <w:szCs w:val="24"/>
          </w:rPr>
          <w:delText xml:space="preserve"> </w:delText>
        </w:r>
        <w:r w:rsidRPr="00B73843" w:rsidDel="006B3238">
          <w:rPr>
            <w:rFonts w:ascii="Times New Roman" w:hAnsi="Times New Roman"/>
            <w:sz w:val="24"/>
            <w:szCs w:val="24"/>
          </w:rPr>
          <w:delText>figyelmeztetés</w:delText>
        </w:r>
        <w:r w:rsidR="002928E7" w:rsidRPr="00B73843" w:rsidDel="006B3238">
          <w:rPr>
            <w:rFonts w:ascii="Times New Roman" w:hAnsi="Times New Roman"/>
            <w:sz w:val="24"/>
            <w:szCs w:val="24"/>
          </w:rPr>
          <w:delText xml:space="preserve"> </w:delText>
        </w:r>
        <w:r w:rsidRPr="00B73843" w:rsidDel="006B3238">
          <w:rPr>
            <w:rFonts w:ascii="Times New Roman" w:hAnsi="Times New Roman"/>
            <w:sz w:val="24"/>
            <w:szCs w:val="24"/>
          </w:rPr>
          <w:delText>ellenére</w:delText>
        </w:r>
        <w:r w:rsidR="002928E7" w:rsidRPr="00B73843" w:rsidDel="006B3238">
          <w:rPr>
            <w:rFonts w:ascii="Times New Roman" w:hAnsi="Times New Roman"/>
            <w:sz w:val="24"/>
            <w:szCs w:val="24"/>
          </w:rPr>
          <w:delText xml:space="preserve"> </w:delText>
        </w:r>
        <w:r w:rsidRPr="00B73843" w:rsidDel="006B3238">
          <w:rPr>
            <w:rFonts w:ascii="Times New Roman" w:hAnsi="Times New Roman"/>
            <w:sz w:val="24"/>
            <w:szCs w:val="24"/>
          </w:rPr>
          <w:delText>a</w:delText>
        </w:r>
        <w:r w:rsidR="002928E7" w:rsidRPr="00B73843" w:rsidDel="006B3238">
          <w:rPr>
            <w:rFonts w:ascii="Times New Roman" w:hAnsi="Times New Roman"/>
            <w:sz w:val="24"/>
            <w:szCs w:val="24"/>
          </w:rPr>
          <w:delText xml:space="preserve"> </w:delText>
        </w:r>
        <w:r w:rsidRPr="00B73843" w:rsidDel="006B3238">
          <w:rPr>
            <w:rFonts w:ascii="Times New Roman" w:hAnsi="Times New Roman"/>
            <w:sz w:val="24"/>
            <w:szCs w:val="24"/>
          </w:rPr>
          <w:delText>vonatkozó</w:delText>
        </w:r>
        <w:r w:rsidR="002928E7" w:rsidRPr="00B73843" w:rsidDel="006B3238">
          <w:rPr>
            <w:rFonts w:ascii="Times New Roman" w:hAnsi="Times New Roman"/>
            <w:sz w:val="24"/>
            <w:szCs w:val="24"/>
          </w:rPr>
          <w:delText xml:space="preserve"> </w:delText>
        </w:r>
        <w:r w:rsidR="00404C20" w:rsidRPr="00B73843" w:rsidDel="006B3238">
          <w:rPr>
            <w:rFonts w:ascii="Times New Roman" w:hAnsi="Times New Roman"/>
            <w:sz w:val="24"/>
            <w:szCs w:val="24"/>
          </w:rPr>
          <w:delText xml:space="preserve">jogszabályi </w:delText>
        </w:r>
        <w:r w:rsidRPr="00B73843" w:rsidDel="006B3238">
          <w:rPr>
            <w:rFonts w:ascii="Times New Roman" w:hAnsi="Times New Roman"/>
            <w:sz w:val="24"/>
            <w:szCs w:val="24"/>
          </w:rPr>
          <w:delText>előírásokat, Megrendelő utasításait nem tartja be;</w:delText>
        </w:r>
      </w:del>
    </w:p>
    <w:p w14:paraId="2EC4FDB6" w14:textId="578070BA" w:rsidR="00356B10" w:rsidRPr="009C05D8" w:rsidDel="006B3238" w:rsidRDefault="003F615D" w:rsidP="009C05D8">
      <w:pPr>
        <w:numPr>
          <w:ilvl w:val="0"/>
          <w:numId w:val="6"/>
        </w:numPr>
        <w:ind w:left="1134" w:hanging="425"/>
        <w:rPr>
          <w:del w:id="32" w:author="Palotainé dr. Szilágyi Petra" w:date="2016-08-09T15:41:00Z"/>
          <w:rFonts w:ascii="Times New Roman" w:hAnsi="Times New Roman"/>
          <w:sz w:val="24"/>
          <w:szCs w:val="24"/>
        </w:rPr>
      </w:pPr>
      <w:del w:id="33" w:author="Palotainé dr. Szilágyi Petra" w:date="2016-08-09T15:41:00Z">
        <w:r w:rsidDel="006B3238">
          <w:rPr>
            <w:rFonts w:ascii="Times New Roman" w:hAnsi="Times New Roman"/>
            <w:sz w:val="24"/>
            <w:szCs w:val="24"/>
          </w:rPr>
          <w:delText xml:space="preserve">A Vállalkozó </w:delText>
        </w:r>
        <w:r w:rsidR="00356B10" w:rsidRPr="00B73843" w:rsidDel="006B3238">
          <w:rPr>
            <w:rFonts w:ascii="Times New Roman" w:hAnsi="Times New Roman"/>
            <w:sz w:val="24"/>
            <w:szCs w:val="24"/>
          </w:rPr>
          <w:delText>által nyújtott szakmai, műszaki színvonal igazoltan nem megfelelő</w:delText>
        </w:r>
        <w:r w:rsidR="00356B10" w:rsidRPr="009C05D8" w:rsidDel="006B3238">
          <w:rPr>
            <w:rFonts w:ascii="Times New Roman" w:hAnsi="Times New Roman"/>
            <w:sz w:val="24"/>
            <w:szCs w:val="24"/>
          </w:rPr>
          <w:delText>;</w:delText>
        </w:r>
      </w:del>
    </w:p>
    <w:p w14:paraId="5645E930" w14:textId="6550D3B8" w:rsidR="006453BC" w:rsidRPr="00B73843" w:rsidRDefault="003E78B5" w:rsidP="00965E37">
      <w:pPr>
        <w:numPr>
          <w:ilvl w:val="0"/>
          <w:numId w:val="6"/>
        </w:numPr>
        <w:ind w:left="1134" w:hanging="425"/>
        <w:rPr>
          <w:rFonts w:ascii="Times New Roman" w:hAnsi="Times New Roman"/>
          <w:b/>
          <w:sz w:val="24"/>
          <w:szCs w:val="24"/>
        </w:rPr>
      </w:pPr>
      <w:ins w:id="34" w:author="Palotainé dr. Szilágyi Petra" w:date="2016-08-09T15:49:00Z">
        <w:r>
          <w:rPr>
            <w:rFonts w:ascii="Times New Roman" w:hAnsi="Times New Roman"/>
            <w:sz w:val="24"/>
            <w:szCs w:val="24"/>
          </w:rPr>
          <w:t>Vállalkozóval szemben</w:t>
        </w:r>
        <w:r w:rsidRPr="003E78B5">
          <w:rPr>
            <w:rFonts w:ascii="Times New Roman" w:hAnsi="Times New Roman"/>
            <w:sz w:val="24"/>
            <w:szCs w:val="24"/>
          </w:rPr>
          <w:t xml:space="preserve"> indult csődeljárás</w:t>
        </w:r>
        <w:r w:rsidR="00761A1F">
          <w:rPr>
            <w:rFonts w:ascii="Times New Roman" w:hAnsi="Times New Roman"/>
            <w:sz w:val="24"/>
            <w:szCs w:val="24"/>
          </w:rPr>
          <w:t xml:space="preserve"> vagy felszámolási eljárás</w:t>
        </w:r>
        <w:r w:rsidRPr="003E78B5">
          <w:rPr>
            <w:rFonts w:ascii="Times New Roman" w:hAnsi="Times New Roman"/>
            <w:sz w:val="24"/>
            <w:szCs w:val="24"/>
          </w:rPr>
          <w:t xml:space="preserve"> </w:t>
        </w:r>
      </w:ins>
      <w:ins w:id="35" w:author="Palotainé dr. Szilágyi Petra" w:date="2016-08-09T15:50:00Z">
        <w:r w:rsidR="00761A1F">
          <w:rPr>
            <w:rFonts w:ascii="Times New Roman" w:hAnsi="Times New Roman"/>
            <w:sz w:val="24"/>
            <w:szCs w:val="24"/>
          </w:rPr>
          <w:t xml:space="preserve">esetén </w:t>
        </w:r>
      </w:ins>
      <w:ins w:id="36" w:author="Palotainé dr. Szilágyi Petra" w:date="2016-08-09T15:49:00Z">
        <w:r w:rsidRPr="003E78B5">
          <w:rPr>
            <w:rFonts w:ascii="Times New Roman" w:hAnsi="Times New Roman"/>
            <w:sz w:val="24"/>
            <w:szCs w:val="24"/>
          </w:rPr>
          <w:t xml:space="preserve">a csődeljárásról és a felszámolási eljárásról szóló </w:t>
        </w:r>
        <w:r w:rsidRPr="003E78B5">
          <w:rPr>
            <w:rFonts w:ascii="Times New Roman" w:hAnsi="Times New Roman"/>
            <w:bCs/>
            <w:sz w:val="24"/>
            <w:szCs w:val="24"/>
          </w:rPr>
          <w:t>1991. évi XLIX. törvény</w:t>
        </w:r>
        <w:r w:rsidRPr="003E78B5">
          <w:rPr>
            <w:rFonts w:ascii="Times New Roman" w:hAnsi="Times New Roman"/>
            <w:sz w:val="24"/>
            <w:szCs w:val="24"/>
          </w:rPr>
          <w:t>ben foglalt korlátok figyelembevételével</w:t>
        </w:r>
      </w:ins>
      <w:del w:id="37" w:author="Palotainé dr. Szilágyi Petra" w:date="2016-08-09T15:49:00Z">
        <w:r w:rsidR="00367012" w:rsidRPr="00B73843" w:rsidDel="003E78B5">
          <w:rPr>
            <w:rFonts w:ascii="Times New Roman" w:hAnsi="Times New Roman"/>
            <w:sz w:val="24"/>
            <w:szCs w:val="24"/>
          </w:rPr>
          <w:delText xml:space="preserve">a Vállalkozóval szemben </w:delText>
        </w:r>
        <w:r w:rsidR="00316EF5" w:rsidDel="003E78B5">
          <w:rPr>
            <w:rFonts w:ascii="Times New Roman" w:hAnsi="Times New Roman"/>
            <w:sz w:val="24"/>
            <w:szCs w:val="24"/>
          </w:rPr>
          <w:delText xml:space="preserve">jogerős </w:delText>
        </w:r>
        <w:r w:rsidR="00367012" w:rsidRPr="00B73843" w:rsidDel="003E78B5">
          <w:rPr>
            <w:rFonts w:ascii="Times New Roman" w:hAnsi="Times New Roman"/>
            <w:sz w:val="24"/>
            <w:szCs w:val="24"/>
          </w:rPr>
          <w:delText>csődeljárás, vagy felszámolási eljárás indul, illetve végelszámolás alá kerül</w:delText>
        </w:r>
      </w:del>
      <w:r w:rsidR="00367012" w:rsidRPr="00B73843">
        <w:rPr>
          <w:rFonts w:ascii="Times New Roman" w:hAnsi="Times New Roman"/>
          <w:sz w:val="24"/>
          <w:szCs w:val="24"/>
        </w:rPr>
        <w:t>;</w:t>
      </w:r>
    </w:p>
    <w:p w14:paraId="530FA782" w14:textId="7E80BA35" w:rsidR="009D111B" w:rsidRDefault="009D111B" w:rsidP="00965E37">
      <w:pPr>
        <w:numPr>
          <w:ilvl w:val="0"/>
          <w:numId w:val="6"/>
        </w:numPr>
        <w:ind w:left="1134" w:hanging="425"/>
        <w:rPr>
          <w:rFonts w:ascii="Times New Roman" w:hAnsi="Times New Roman"/>
          <w:sz w:val="24"/>
          <w:szCs w:val="24"/>
        </w:rPr>
      </w:pPr>
      <w:r w:rsidRPr="00B73843">
        <w:rPr>
          <w:rFonts w:ascii="Times New Roman" w:hAnsi="Times New Roman"/>
          <w:sz w:val="24"/>
          <w:szCs w:val="24"/>
        </w:rPr>
        <w:t xml:space="preserve">Vállalkozó legalább 2 esetben nem igazolja vissza a </w:t>
      </w:r>
      <w:proofErr w:type="spellStart"/>
      <w:r w:rsidR="00316EF5">
        <w:rPr>
          <w:rFonts w:ascii="Times New Roman" w:hAnsi="Times New Roman"/>
          <w:sz w:val="24"/>
          <w:szCs w:val="24"/>
        </w:rPr>
        <w:t>K</w:t>
      </w:r>
      <w:r w:rsidRPr="00B73843">
        <w:rPr>
          <w:rFonts w:ascii="Times New Roman" w:hAnsi="Times New Roman"/>
          <w:sz w:val="24"/>
          <w:szCs w:val="24"/>
        </w:rPr>
        <w:t>eretmegállapodás</w:t>
      </w:r>
      <w:proofErr w:type="spellEnd"/>
      <w:r w:rsidRPr="00B73843">
        <w:rPr>
          <w:rFonts w:ascii="Times New Roman" w:hAnsi="Times New Roman"/>
          <w:sz w:val="24"/>
          <w:szCs w:val="24"/>
        </w:rPr>
        <w:t xml:space="preserve"> szerinti megrendelést</w:t>
      </w:r>
    </w:p>
    <w:p w14:paraId="3C28EEB1" w14:textId="78935D18" w:rsidR="00316EF5" w:rsidRPr="00B73843" w:rsidRDefault="00316EF5" w:rsidP="00965E37">
      <w:pPr>
        <w:numPr>
          <w:ilvl w:val="0"/>
          <w:numId w:val="6"/>
        </w:numPr>
        <w:ind w:left="1134" w:hanging="425"/>
        <w:rPr>
          <w:rFonts w:ascii="Times New Roman" w:hAnsi="Times New Roman"/>
          <w:sz w:val="24"/>
          <w:szCs w:val="24"/>
        </w:rPr>
      </w:pPr>
      <w:r>
        <w:rPr>
          <w:rFonts w:ascii="Times New Roman" w:hAnsi="Times New Roman"/>
          <w:sz w:val="24"/>
          <w:szCs w:val="24"/>
        </w:rPr>
        <w:t xml:space="preserve">Vállalkozó érdekkörébe tartozó okból legalább két esetben nem jön létre, vagy meghiúsul az </w:t>
      </w:r>
      <w:r w:rsidR="00B62680">
        <w:rPr>
          <w:rFonts w:ascii="Times New Roman" w:hAnsi="Times New Roman"/>
          <w:sz w:val="24"/>
          <w:szCs w:val="24"/>
        </w:rPr>
        <w:t>Eseti Megrendelés</w:t>
      </w:r>
    </w:p>
    <w:p w14:paraId="1A9A1499" w14:textId="40AC70A6" w:rsidR="00325336" w:rsidRPr="00B73843" w:rsidRDefault="00286033" w:rsidP="00C4283F">
      <w:pPr>
        <w:numPr>
          <w:ilvl w:val="1"/>
          <w:numId w:val="1"/>
        </w:numPr>
        <w:spacing w:before="0" w:beforeAutospacing="0" w:after="120" w:afterAutospacing="0"/>
        <w:ind w:left="426" w:hanging="431"/>
        <w:rPr>
          <w:rFonts w:ascii="Times New Roman" w:hAnsi="Times New Roman"/>
          <w:sz w:val="24"/>
          <w:szCs w:val="24"/>
        </w:rPr>
      </w:pPr>
      <w:r w:rsidRPr="00B73843">
        <w:rPr>
          <w:rFonts w:ascii="Times New Roman" w:hAnsi="Times New Roman"/>
          <w:sz w:val="24"/>
          <w:szCs w:val="24"/>
        </w:rPr>
        <w:t xml:space="preserve">A </w:t>
      </w:r>
      <w:proofErr w:type="spellStart"/>
      <w:r w:rsidRPr="00B73843">
        <w:rPr>
          <w:rFonts w:ascii="Times New Roman" w:hAnsi="Times New Roman"/>
          <w:sz w:val="24"/>
          <w:szCs w:val="24"/>
        </w:rPr>
        <w:t>Keretm</w:t>
      </w:r>
      <w:r w:rsidR="00367012" w:rsidRPr="00B73843">
        <w:rPr>
          <w:rFonts w:ascii="Times New Roman" w:hAnsi="Times New Roman"/>
          <w:sz w:val="24"/>
          <w:szCs w:val="24"/>
        </w:rPr>
        <w:t>egállapodás</w:t>
      </w:r>
      <w:proofErr w:type="spellEnd"/>
      <w:r w:rsidR="00367012" w:rsidRPr="00B73843">
        <w:rPr>
          <w:rFonts w:ascii="Times New Roman" w:hAnsi="Times New Roman"/>
          <w:sz w:val="24"/>
          <w:szCs w:val="24"/>
        </w:rPr>
        <w:t xml:space="preserve">, illetve az </w:t>
      </w:r>
      <w:r w:rsidR="00B62680">
        <w:rPr>
          <w:rFonts w:ascii="Times New Roman" w:hAnsi="Times New Roman"/>
          <w:sz w:val="24"/>
          <w:szCs w:val="24"/>
        </w:rPr>
        <w:t>Eseti Megrendelés</w:t>
      </w:r>
      <w:r w:rsidR="00367012" w:rsidRPr="00B73843">
        <w:rPr>
          <w:rFonts w:ascii="Times New Roman" w:hAnsi="Times New Roman"/>
          <w:sz w:val="24"/>
          <w:szCs w:val="24"/>
        </w:rPr>
        <w:t xml:space="preserve"> megszűnése esetén Szerződő Felek egymássa</w:t>
      </w:r>
      <w:r w:rsidRPr="00B73843">
        <w:rPr>
          <w:rFonts w:ascii="Times New Roman" w:hAnsi="Times New Roman"/>
          <w:sz w:val="24"/>
          <w:szCs w:val="24"/>
        </w:rPr>
        <w:t xml:space="preserve">l teljes körűen elszámolnak. A </w:t>
      </w:r>
      <w:proofErr w:type="spellStart"/>
      <w:r w:rsidRPr="00B73843">
        <w:rPr>
          <w:rFonts w:ascii="Times New Roman" w:hAnsi="Times New Roman"/>
          <w:sz w:val="24"/>
          <w:szCs w:val="24"/>
        </w:rPr>
        <w:t>Keretm</w:t>
      </w:r>
      <w:r w:rsidR="00367012" w:rsidRPr="00B73843">
        <w:rPr>
          <w:rFonts w:ascii="Times New Roman" w:hAnsi="Times New Roman"/>
          <w:sz w:val="24"/>
          <w:szCs w:val="24"/>
        </w:rPr>
        <w:t>egállapodás</w:t>
      </w:r>
      <w:proofErr w:type="spellEnd"/>
      <w:r w:rsidR="00367012" w:rsidRPr="00B73843">
        <w:rPr>
          <w:rFonts w:ascii="Times New Roman" w:hAnsi="Times New Roman"/>
          <w:sz w:val="24"/>
          <w:szCs w:val="24"/>
        </w:rPr>
        <w:t xml:space="preserve">, illetve az </w:t>
      </w:r>
      <w:r w:rsidR="00B62680">
        <w:rPr>
          <w:rFonts w:ascii="Times New Roman" w:hAnsi="Times New Roman"/>
          <w:sz w:val="24"/>
          <w:szCs w:val="24"/>
        </w:rPr>
        <w:t>Eseti Megrendelés</w:t>
      </w:r>
      <w:r w:rsidR="00367012" w:rsidRPr="00B73843">
        <w:rPr>
          <w:rFonts w:ascii="Times New Roman" w:hAnsi="Times New Roman"/>
          <w:sz w:val="24"/>
          <w:szCs w:val="24"/>
        </w:rPr>
        <w:t xml:space="preserve"> megszűnése esetén Vállalkozó köteles az általa birtokolt iratok hiánytalan és tételes átadására, valamint köteles tevékenységéről részletes írásbeli tájékoztatót adni. Vállalkozó köteles továbbá a munkaterületről</w:t>
      </w:r>
      <w:r w:rsidR="002928E7" w:rsidRPr="00B73843">
        <w:rPr>
          <w:rFonts w:ascii="Times New Roman" w:hAnsi="Times New Roman"/>
          <w:sz w:val="24"/>
          <w:szCs w:val="24"/>
        </w:rPr>
        <w:t xml:space="preserve"> </w:t>
      </w:r>
      <w:r w:rsidR="00367012" w:rsidRPr="00B73843">
        <w:rPr>
          <w:rFonts w:ascii="Times New Roman" w:hAnsi="Times New Roman"/>
          <w:sz w:val="24"/>
          <w:szCs w:val="24"/>
        </w:rPr>
        <w:t>levonulni.</w:t>
      </w:r>
    </w:p>
    <w:p w14:paraId="2414FA6A" w14:textId="36FB5024" w:rsidR="00325336" w:rsidRPr="00B73843" w:rsidRDefault="00367012" w:rsidP="00C4283F">
      <w:pPr>
        <w:numPr>
          <w:ilvl w:val="1"/>
          <w:numId w:val="1"/>
        </w:numPr>
        <w:spacing w:before="0" w:beforeAutospacing="0" w:after="120" w:afterAutospacing="0"/>
        <w:ind w:left="426" w:hanging="431"/>
        <w:rPr>
          <w:rFonts w:ascii="Times New Roman" w:hAnsi="Times New Roman"/>
          <w:sz w:val="24"/>
          <w:szCs w:val="24"/>
        </w:rPr>
      </w:pPr>
      <w:r w:rsidRPr="00B73843">
        <w:rPr>
          <w:rFonts w:ascii="Times New Roman" w:hAnsi="Times New Roman"/>
          <w:sz w:val="24"/>
          <w:szCs w:val="24"/>
        </w:rPr>
        <w:t>Vállalkozó kifejezetten kijelenti, hogy a</w:t>
      </w:r>
      <w:r w:rsidR="002928E7" w:rsidRPr="00B73843">
        <w:rPr>
          <w:rFonts w:ascii="Times New Roman" w:hAnsi="Times New Roman"/>
          <w:sz w:val="24"/>
          <w:szCs w:val="24"/>
        </w:rPr>
        <w:t xml:space="preserve"> </w:t>
      </w:r>
      <w:r w:rsidRPr="00B73843">
        <w:rPr>
          <w:rFonts w:ascii="Times New Roman" w:hAnsi="Times New Roman"/>
          <w:sz w:val="24"/>
          <w:szCs w:val="24"/>
        </w:rPr>
        <w:t>munkaterület</w:t>
      </w:r>
      <w:r w:rsidR="002928E7" w:rsidRPr="00B73843">
        <w:rPr>
          <w:rFonts w:ascii="Times New Roman" w:hAnsi="Times New Roman"/>
          <w:sz w:val="24"/>
          <w:szCs w:val="24"/>
        </w:rPr>
        <w:t xml:space="preserve"> </w:t>
      </w:r>
      <w:r w:rsidRPr="00B73843">
        <w:rPr>
          <w:rFonts w:ascii="Times New Roman" w:hAnsi="Times New Roman"/>
          <w:sz w:val="24"/>
          <w:szCs w:val="24"/>
        </w:rPr>
        <w:t>használatával</w:t>
      </w:r>
      <w:r w:rsidR="002928E7" w:rsidRPr="00B73843">
        <w:rPr>
          <w:rFonts w:ascii="Times New Roman" w:hAnsi="Times New Roman"/>
          <w:sz w:val="24"/>
          <w:szCs w:val="24"/>
        </w:rPr>
        <w:t xml:space="preserve"> </w:t>
      </w:r>
      <w:r w:rsidRPr="00B73843">
        <w:rPr>
          <w:rFonts w:ascii="Times New Roman" w:hAnsi="Times New Roman"/>
          <w:sz w:val="24"/>
          <w:szCs w:val="24"/>
        </w:rPr>
        <w:t xml:space="preserve">és birtoklásával kapcsolatos jogai az </w:t>
      </w:r>
      <w:r w:rsidR="00B62680">
        <w:rPr>
          <w:rFonts w:ascii="Times New Roman" w:hAnsi="Times New Roman"/>
          <w:sz w:val="24"/>
          <w:szCs w:val="24"/>
        </w:rPr>
        <w:t>Eseti Megrendelés</w:t>
      </w:r>
      <w:r w:rsidRPr="00B73843">
        <w:rPr>
          <w:rFonts w:ascii="Times New Roman" w:hAnsi="Times New Roman"/>
          <w:sz w:val="24"/>
          <w:szCs w:val="24"/>
        </w:rPr>
        <w:t xml:space="preserve"> bármely okból való megszűnésének</w:t>
      </w:r>
      <w:r w:rsidR="002928E7" w:rsidRPr="00B73843">
        <w:rPr>
          <w:rFonts w:ascii="Times New Roman" w:hAnsi="Times New Roman"/>
          <w:sz w:val="24"/>
          <w:szCs w:val="24"/>
        </w:rPr>
        <w:t xml:space="preserve"> </w:t>
      </w:r>
      <w:r w:rsidRPr="00B73843">
        <w:rPr>
          <w:rFonts w:ascii="Times New Roman" w:hAnsi="Times New Roman"/>
          <w:sz w:val="24"/>
          <w:szCs w:val="24"/>
        </w:rPr>
        <w:t>napjával</w:t>
      </w:r>
      <w:r w:rsidR="002928E7" w:rsidRPr="00B73843">
        <w:rPr>
          <w:rFonts w:ascii="Times New Roman" w:hAnsi="Times New Roman"/>
          <w:sz w:val="24"/>
          <w:szCs w:val="24"/>
        </w:rPr>
        <w:t xml:space="preserve"> </w:t>
      </w:r>
      <w:r w:rsidRPr="00B73843">
        <w:rPr>
          <w:rFonts w:ascii="Times New Roman" w:hAnsi="Times New Roman"/>
          <w:sz w:val="24"/>
          <w:szCs w:val="24"/>
        </w:rPr>
        <w:t>automatikusan megszűnnek,</w:t>
      </w:r>
      <w:r w:rsidR="002928E7" w:rsidRPr="00B73843">
        <w:rPr>
          <w:rFonts w:ascii="Times New Roman" w:hAnsi="Times New Roman"/>
          <w:sz w:val="24"/>
          <w:szCs w:val="24"/>
        </w:rPr>
        <w:t xml:space="preserve"> </w:t>
      </w:r>
      <w:r w:rsidRPr="00B73843">
        <w:rPr>
          <w:rFonts w:ascii="Times New Roman" w:hAnsi="Times New Roman"/>
          <w:sz w:val="24"/>
          <w:szCs w:val="24"/>
        </w:rPr>
        <w:t>ő pedig</w:t>
      </w:r>
      <w:r w:rsidR="002928E7" w:rsidRPr="00B73843">
        <w:rPr>
          <w:rFonts w:ascii="Times New Roman" w:hAnsi="Times New Roman"/>
          <w:sz w:val="24"/>
          <w:szCs w:val="24"/>
        </w:rPr>
        <w:t xml:space="preserve"> </w:t>
      </w:r>
      <w:r w:rsidRPr="00B73843">
        <w:rPr>
          <w:rFonts w:ascii="Times New Roman" w:hAnsi="Times New Roman"/>
          <w:sz w:val="24"/>
          <w:szCs w:val="24"/>
        </w:rPr>
        <w:t>köteles az elvégzett</w:t>
      </w:r>
      <w:r w:rsidR="00325336" w:rsidRPr="00B73843">
        <w:rPr>
          <w:rFonts w:ascii="Times New Roman" w:hAnsi="Times New Roman"/>
          <w:sz w:val="24"/>
          <w:szCs w:val="24"/>
        </w:rPr>
        <w:t xml:space="preserve"> </w:t>
      </w:r>
      <w:r w:rsidRPr="00B73843">
        <w:rPr>
          <w:rFonts w:ascii="Times New Roman" w:hAnsi="Times New Roman"/>
          <w:sz w:val="24"/>
          <w:szCs w:val="24"/>
        </w:rPr>
        <w:t>munkákat, ill. a</w:t>
      </w:r>
      <w:r w:rsidR="00861852" w:rsidRPr="00B73843">
        <w:rPr>
          <w:rFonts w:ascii="Times New Roman" w:hAnsi="Times New Roman"/>
          <w:sz w:val="24"/>
          <w:szCs w:val="24"/>
        </w:rPr>
        <w:t xml:space="preserve"> </w:t>
      </w:r>
      <w:r w:rsidR="003368B4" w:rsidRPr="00B73843">
        <w:rPr>
          <w:rFonts w:ascii="Times New Roman" w:hAnsi="Times New Roman"/>
          <w:sz w:val="24"/>
          <w:szCs w:val="24"/>
        </w:rPr>
        <w:t>munka</w:t>
      </w:r>
      <w:r w:rsidRPr="00B73843">
        <w:rPr>
          <w:rFonts w:ascii="Times New Roman" w:hAnsi="Times New Roman"/>
          <w:sz w:val="24"/>
          <w:szCs w:val="24"/>
        </w:rPr>
        <w:t xml:space="preserve">területet visszaszolgáltatni Megrendelőnek. </w:t>
      </w:r>
    </w:p>
    <w:p w14:paraId="53D77D43" w14:textId="5ECDFD02" w:rsidR="00325336" w:rsidRPr="00B73843" w:rsidRDefault="00367012" w:rsidP="003E3152">
      <w:pPr>
        <w:numPr>
          <w:ilvl w:val="1"/>
          <w:numId w:val="1"/>
        </w:numPr>
        <w:ind w:left="426" w:hanging="431"/>
        <w:rPr>
          <w:rFonts w:ascii="Times New Roman" w:hAnsi="Times New Roman"/>
          <w:sz w:val="24"/>
          <w:szCs w:val="24"/>
        </w:rPr>
      </w:pPr>
      <w:r w:rsidRPr="00B73843">
        <w:rPr>
          <w:rFonts w:ascii="Times New Roman" w:hAnsi="Times New Roman"/>
          <w:sz w:val="24"/>
          <w:szCs w:val="24"/>
        </w:rPr>
        <w:t>Megrendelő a Kbt. 1</w:t>
      </w:r>
      <w:r w:rsidR="00371DD4">
        <w:rPr>
          <w:rFonts w:ascii="Times New Roman" w:hAnsi="Times New Roman"/>
          <w:sz w:val="24"/>
          <w:szCs w:val="24"/>
        </w:rPr>
        <w:t>43</w:t>
      </w:r>
      <w:r w:rsidRPr="00B73843">
        <w:rPr>
          <w:rFonts w:ascii="Times New Roman" w:hAnsi="Times New Roman"/>
          <w:sz w:val="24"/>
          <w:szCs w:val="24"/>
        </w:rPr>
        <w:t>. § (</w:t>
      </w:r>
      <w:r w:rsidR="00371DD4">
        <w:rPr>
          <w:rFonts w:ascii="Times New Roman" w:hAnsi="Times New Roman"/>
          <w:sz w:val="24"/>
          <w:szCs w:val="24"/>
        </w:rPr>
        <w:t>3</w:t>
      </w:r>
      <w:r w:rsidRPr="00B73843">
        <w:rPr>
          <w:rFonts w:ascii="Times New Roman" w:hAnsi="Times New Roman"/>
          <w:sz w:val="24"/>
          <w:szCs w:val="24"/>
        </w:rPr>
        <w:t>) beke</w:t>
      </w:r>
      <w:r w:rsidR="006F0637" w:rsidRPr="00B73843">
        <w:rPr>
          <w:rFonts w:ascii="Times New Roman" w:hAnsi="Times New Roman"/>
          <w:sz w:val="24"/>
          <w:szCs w:val="24"/>
        </w:rPr>
        <w:t xml:space="preserve">zdésével összhangban köteles a </w:t>
      </w:r>
      <w:proofErr w:type="spellStart"/>
      <w:r w:rsidR="006F0637" w:rsidRPr="00B73843">
        <w:rPr>
          <w:rFonts w:ascii="Times New Roman" w:hAnsi="Times New Roman"/>
          <w:sz w:val="24"/>
          <w:szCs w:val="24"/>
        </w:rPr>
        <w:t>Keretm</w:t>
      </w:r>
      <w:r w:rsidRPr="00B73843">
        <w:rPr>
          <w:rFonts w:ascii="Times New Roman" w:hAnsi="Times New Roman"/>
          <w:sz w:val="24"/>
          <w:szCs w:val="24"/>
        </w:rPr>
        <w:t>egállapodást</w:t>
      </w:r>
      <w:proofErr w:type="spellEnd"/>
      <w:r w:rsidRPr="00B73843">
        <w:rPr>
          <w:rFonts w:ascii="Times New Roman" w:hAnsi="Times New Roman"/>
          <w:sz w:val="24"/>
          <w:szCs w:val="24"/>
        </w:rPr>
        <w:t xml:space="preserve"> felmondani - ha szükséges olyan határidővel</w:t>
      </w:r>
      <w:r w:rsidR="000530F9" w:rsidRPr="00B73843">
        <w:rPr>
          <w:rFonts w:ascii="Times New Roman" w:hAnsi="Times New Roman"/>
          <w:sz w:val="24"/>
          <w:szCs w:val="24"/>
        </w:rPr>
        <w:t xml:space="preserve">, amely lehetővé teszi, hogy a </w:t>
      </w:r>
      <w:proofErr w:type="spellStart"/>
      <w:r w:rsidR="000530F9" w:rsidRPr="00B73843">
        <w:rPr>
          <w:rFonts w:ascii="Times New Roman" w:hAnsi="Times New Roman"/>
          <w:sz w:val="24"/>
          <w:szCs w:val="24"/>
        </w:rPr>
        <w:t>Keretmegállapodással</w:t>
      </w:r>
      <w:proofErr w:type="spellEnd"/>
      <w:r w:rsidR="000530F9" w:rsidRPr="00B73843">
        <w:rPr>
          <w:rFonts w:ascii="Times New Roman" w:hAnsi="Times New Roman"/>
          <w:sz w:val="24"/>
          <w:szCs w:val="24"/>
        </w:rPr>
        <w:t xml:space="preserve"> </w:t>
      </w:r>
      <w:r w:rsidRPr="00B73843">
        <w:rPr>
          <w:rFonts w:ascii="Times New Roman" w:hAnsi="Times New Roman"/>
          <w:sz w:val="24"/>
          <w:szCs w:val="24"/>
        </w:rPr>
        <w:t>érintett feladata ellátásáról gondoskodni tudjon</w:t>
      </w:r>
      <w:r w:rsidR="00325336" w:rsidRPr="00B73843">
        <w:rPr>
          <w:rFonts w:ascii="Times New Roman" w:hAnsi="Times New Roman"/>
          <w:sz w:val="24"/>
          <w:szCs w:val="24"/>
        </w:rPr>
        <w:t xml:space="preserve"> </w:t>
      </w:r>
      <w:r w:rsidRPr="00B73843">
        <w:rPr>
          <w:rFonts w:ascii="Times New Roman" w:hAnsi="Times New Roman"/>
          <w:sz w:val="24"/>
          <w:szCs w:val="24"/>
        </w:rPr>
        <w:t>ha</w:t>
      </w:r>
    </w:p>
    <w:p w14:paraId="0CED5B7E" w14:textId="0D8C1671" w:rsidR="00325336" w:rsidRPr="00B73843" w:rsidRDefault="00367012" w:rsidP="006E29F3">
      <w:pPr>
        <w:numPr>
          <w:ilvl w:val="3"/>
          <w:numId w:val="1"/>
        </w:numPr>
        <w:tabs>
          <w:tab w:val="left" w:pos="851"/>
        </w:tabs>
        <w:ind w:left="993" w:hanging="284"/>
        <w:rPr>
          <w:rFonts w:ascii="Times New Roman" w:hAnsi="Times New Roman"/>
          <w:sz w:val="24"/>
          <w:szCs w:val="24"/>
        </w:rPr>
      </w:pPr>
      <w:r w:rsidRPr="00B73843">
        <w:rPr>
          <w:rFonts w:ascii="Times New Roman" w:hAnsi="Times New Roman"/>
          <w:sz w:val="24"/>
          <w:szCs w:val="24"/>
        </w:rPr>
        <w:t xml:space="preserve">Vállalkozóban közvetetten vagy közvetlenül 25%-ot </w:t>
      </w:r>
      <w:r w:rsidR="00325336" w:rsidRPr="00B73843">
        <w:rPr>
          <w:rFonts w:ascii="Times New Roman" w:hAnsi="Times New Roman"/>
          <w:sz w:val="24"/>
          <w:szCs w:val="24"/>
        </w:rPr>
        <w:t xml:space="preserve">meghaladó tulajdoni részesedést </w:t>
      </w:r>
      <w:r w:rsidRPr="00B73843">
        <w:rPr>
          <w:rFonts w:ascii="Times New Roman" w:hAnsi="Times New Roman"/>
          <w:sz w:val="24"/>
          <w:szCs w:val="24"/>
        </w:rPr>
        <w:t>szerez valamely</w:t>
      </w:r>
      <w:r w:rsidR="002928E7" w:rsidRPr="00B73843">
        <w:rPr>
          <w:rFonts w:ascii="Times New Roman" w:hAnsi="Times New Roman"/>
          <w:sz w:val="24"/>
          <w:szCs w:val="24"/>
        </w:rPr>
        <w:t xml:space="preserve"> </w:t>
      </w:r>
      <w:r w:rsidRPr="00B73843">
        <w:rPr>
          <w:rFonts w:ascii="Times New Roman" w:hAnsi="Times New Roman"/>
          <w:sz w:val="24"/>
          <w:szCs w:val="24"/>
        </w:rPr>
        <w:t xml:space="preserve">olyan jogi személy vagy </w:t>
      </w:r>
      <w:r w:rsidR="00636739" w:rsidRPr="004D494B">
        <w:rPr>
          <w:rFonts w:ascii="Times New Roman" w:hAnsi="Times New Roman"/>
          <w:sz w:val="24"/>
          <w:szCs w:val="24"/>
        </w:rPr>
        <w:t>személyes joga szerint jogképes szervezet, amely tekintetében fennáll a</w:t>
      </w:r>
      <w:r w:rsidR="00316EF5">
        <w:rPr>
          <w:rFonts w:ascii="Times New Roman" w:hAnsi="Times New Roman"/>
          <w:sz w:val="24"/>
          <w:szCs w:val="24"/>
        </w:rPr>
        <w:t xml:space="preserve"> Kbt.</w:t>
      </w:r>
      <w:r w:rsidR="00371DD4">
        <w:rPr>
          <w:rFonts w:ascii="Times New Roman" w:hAnsi="Times New Roman"/>
          <w:sz w:val="24"/>
          <w:szCs w:val="24"/>
        </w:rPr>
        <w:t xml:space="preserve"> 62</w:t>
      </w:r>
      <w:r w:rsidR="00636739" w:rsidRPr="004D494B">
        <w:rPr>
          <w:rFonts w:ascii="Times New Roman" w:hAnsi="Times New Roman"/>
          <w:sz w:val="24"/>
          <w:szCs w:val="24"/>
        </w:rPr>
        <w:t>. § (1) bekezdés k) pont</w:t>
      </w:r>
      <w:r w:rsidR="0033690E">
        <w:rPr>
          <w:rFonts w:ascii="Times New Roman" w:hAnsi="Times New Roman"/>
          <w:sz w:val="24"/>
          <w:szCs w:val="24"/>
        </w:rPr>
        <w:t xml:space="preserve"> </w:t>
      </w:r>
      <w:proofErr w:type="spellStart"/>
      <w:r w:rsidR="0033690E">
        <w:rPr>
          <w:rFonts w:ascii="Times New Roman" w:hAnsi="Times New Roman"/>
          <w:sz w:val="24"/>
          <w:szCs w:val="24"/>
        </w:rPr>
        <w:t>kb</w:t>
      </w:r>
      <w:proofErr w:type="spellEnd"/>
      <w:r w:rsidR="0033690E">
        <w:rPr>
          <w:rFonts w:ascii="Times New Roman" w:hAnsi="Times New Roman"/>
          <w:sz w:val="24"/>
          <w:szCs w:val="24"/>
        </w:rPr>
        <w:t>) alpontjában</w:t>
      </w:r>
      <w:r w:rsidR="00636739" w:rsidRPr="004D494B">
        <w:rPr>
          <w:rFonts w:ascii="Times New Roman" w:hAnsi="Times New Roman"/>
          <w:sz w:val="24"/>
          <w:szCs w:val="24"/>
        </w:rPr>
        <w:t xml:space="preserve"> meghatározott feltétel</w:t>
      </w:r>
      <w:r w:rsidRPr="00B73843">
        <w:rPr>
          <w:rFonts w:ascii="Times New Roman" w:hAnsi="Times New Roman"/>
          <w:sz w:val="24"/>
          <w:szCs w:val="24"/>
        </w:rPr>
        <w:t>;</w:t>
      </w:r>
    </w:p>
    <w:p w14:paraId="08DBB6AF" w14:textId="5F10A64E" w:rsidR="00367012" w:rsidRPr="00B73843" w:rsidRDefault="00367012" w:rsidP="006E29F3">
      <w:pPr>
        <w:numPr>
          <w:ilvl w:val="3"/>
          <w:numId w:val="1"/>
        </w:numPr>
        <w:tabs>
          <w:tab w:val="left" w:pos="851"/>
        </w:tabs>
        <w:spacing w:before="0" w:beforeAutospacing="0" w:after="120" w:afterAutospacing="0"/>
        <w:ind w:left="993" w:hanging="284"/>
        <w:rPr>
          <w:rFonts w:ascii="Times New Roman" w:hAnsi="Times New Roman"/>
          <w:sz w:val="24"/>
          <w:szCs w:val="24"/>
        </w:rPr>
      </w:pPr>
      <w:r w:rsidRPr="00B73843">
        <w:rPr>
          <w:rFonts w:ascii="Times New Roman" w:hAnsi="Times New Roman"/>
          <w:sz w:val="24"/>
          <w:szCs w:val="24"/>
        </w:rPr>
        <w:t>Vállalkozó közvetetten vagy közvetlenül 25%-ot</w:t>
      </w:r>
      <w:r w:rsidR="002928E7" w:rsidRPr="00B73843">
        <w:rPr>
          <w:rFonts w:ascii="Times New Roman" w:hAnsi="Times New Roman"/>
          <w:sz w:val="24"/>
          <w:szCs w:val="24"/>
        </w:rPr>
        <w:t xml:space="preserve"> </w:t>
      </w:r>
      <w:r w:rsidRPr="00B73843">
        <w:rPr>
          <w:rFonts w:ascii="Times New Roman" w:hAnsi="Times New Roman"/>
          <w:sz w:val="24"/>
          <w:szCs w:val="24"/>
        </w:rPr>
        <w:t>meghaladó</w:t>
      </w:r>
      <w:r w:rsidR="002928E7" w:rsidRPr="00B73843">
        <w:rPr>
          <w:rFonts w:ascii="Times New Roman" w:hAnsi="Times New Roman"/>
          <w:sz w:val="24"/>
          <w:szCs w:val="24"/>
        </w:rPr>
        <w:t xml:space="preserve"> </w:t>
      </w:r>
      <w:r w:rsidRPr="00B73843">
        <w:rPr>
          <w:rFonts w:ascii="Times New Roman" w:hAnsi="Times New Roman"/>
          <w:sz w:val="24"/>
          <w:szCs w:val="24"/>
        </w:rPr>
        <w:t>tulajdoni részesedést szerez valamely olyan jogi személy</w:t>
      </w:r>
      <w:r w:rsidR="004A5AA4">
        <w:rPr>
          <w:rFonts w:ascii="Times New Roman" w:hAnsi="Times New Roman"/>
          <w:sz w:val="24"/>
          <w:szCs w:val="24"/>
        </w:rPr>
        <w:t>ben</w:t>
      </w:r>
      <w:r w:rsidRPr="00B73843">
        <w:rPr>
          <w:rFonts w:ascii="Times New Roman" w:hAnsi="Times New Roman"/>
          <w:sz w:val="24"/>
          <w:szCs w:val="24"/>
        </w:rPr>
        <w:t xml:space="preserve"> vagy </w:t>
      </w:r>
      <w:r w:rsidR="00636739" w:rsidRPr="004D494B">
        <w:rPr>
          <w:rFonts w:ascii="Times New Roman" w:hAnsi="Times New Roman"/>
          <w:sz w:val="24"/>
          <w:szCs w:val="24"/>
        </w:rPr>
        <w:t>személyes joga szerint jogképes szervezetben, amely tekintetében fennáll a</w:t>
      </w:r>
      <w:r w:rsidR="00316EF5">
        <w:rPr>
          <w:rFonts w:ascii="Times New Roman" w:hAnsi="Times New Roman"/>
          <w:sz w:val="24"/>
          <w:szCs w:val="24"/>
        </w:rPr>
        <w:t xml:space="preserve"> Kbt.</w:t>
      </w:r>
      <w:r w:rsidR="00371DD4">
        <w:rPr>
          <w:rFonts w:ascii="Times New Roman" w:hAnsi="Times New Roman"/>
          <w:sz w:val="24"/>
          <w:szCs w:val="24"/>
        </w:rPr>
        <w:t xml:space="preserve"> 62</w:t>
      </w:r>
      <w:r w:rsidR="00636739" w:rsidRPr="004D494B">
        <w:rPr>
          <w:rFonts w:ascii="Times New Roman" w:hAnsi="Times New Roman"/>
          <w:sz w:val="24"/>
          <w:szCs w:val="24"/>
        </w:rPr>
        <w:t>. § (1) bekezdés k</w:t>
      </w:r>
      <w:r w:rsidR="0033690E">
        <w:rPr>
          <w:rFonts w:ascii="Times New Roman" w:hAnsi="Times New Roman"/>
          <w:sz w:val="24"/>
          <w:szCs w:val="24"/>
        </w:rPr>
        <w:t xml:space="preserve">) pont </w:t>
      </w:r>
      <w:proofErr w:type="spellStart"/>
      <w:r w:rsidR="0033690E">
        <w:rPr>
          <w:rFonts w:ascii="Times New Roman" w:hAnsi="Times New Roman"/>
          <w:sz w:val="24"/>
          <w:szCs w:val="24"/>
        </w:rPr>
        <w:t>kb</w:t>
      </w:r>
      <w:proofErr w:type="spellEnd"/>
      <w:r w:rsidR="0033690E">
        <w:rPr>
          <w:rFonts w:ascii="Times New Roman" w:hAnsi="Times New Roman"/>
          <w:sz w:val="24"/>
          <w:szCs w:val="24"/>
        </w:rPr>
        <w:t>) alpontjában</w:t>
      </w:r>
      <w:r w:rsidR="00636739" w:rsidRPr="004D494B">
        <w:rPr>
          <w:rFonts w:ascii="Times New Roman" w:hAnsi="Times New Roman"/>
          <w:sz w:val="24"/>
          <w:szCs w:val="24"/>
        </w:rPr>
        <w:t xml:space="preserve"> meghatározott feltétel</w:t>
      </w:r>
      <w:r w:rsidRPr="00B73843">
        <w:rPr>
          <w:rFonts w:ascii="Times New Roman" w:hAnsi="Times New Roman"/>
          <w:sz w:val="24"/>
          <w:szCs w:val="24"/>
        </w:rPr>
        <w:t>.</w:t>
      </w:r>
    </w:p>
    <w:p w14:paraId="6FFC1D1B" w14:textId="07F106E1" w:rsidR="00325336" w:rsidRPr="00B73843" w:rsidRDefault="00367012" w:rsidP="009C05D8">
      <w:pPr>
        <w:spacing w:before="0" w:beforeAutospacing="0" w:after="120" w:afterAutospacing="0"/>
        <w:ind w:left="426"/>
        <w:rPr>
          <w:rFonts w:ascii="Times New Roman" w:hAnsi="Times New Roman"/>
          <w:sz w:val="24"/>
          <w:szCs w:val="24"/>
        </w:rPr>
      </w:pPr>
      <w:r w:rsidRPr="00B73843">
        <w:rPr>
          <w:rFonts w:ascii="Times New Roman" w:hAnsi="Times New Roman"/>
          <w:sz w:val="24"/>
          <w:szCs w:val="24"/>
        </w:rPr>
        <w:t xml:space="preserve">Ebben az esetben Vállalkozó az </w:t>
      </w:r>
      <w:r w:rsidR="00B62680">
        <w:rPr>
          <w:rFonts w:ascii="Times New Roman" w:hAnsi="Times New Roman"/>
          <w:sz w:val="24"/>
          <w:szCs w:val="24"/>
        </w:rPr>
        <w:t>Eseti Megrendelés</w:t>
      </w:r>
      <w:r w:rsidRPr="00B73843">
        <w:rPr>
          <w:rFonts w:ascii="Times New Roman" w:hAnsi="Times New Roman"/>
          <w:sz w:val="24"/>
          <w:szCs w:val="24"/>
        </w:rPr>
        <w:t xml:space="preserve"> megszűnése előtt már teljesített szolgáltatás szerződésszerű pénzbeli ellenértékére jogosult.</w:t>
      </w:r>
    </w:p>
    <w:p w14:paraId="35F5843A" w14:textId="06ECDFBE" w:rsidR="00E93967" w:rsidRPr="009C05D8" w:rsidRDefault="00367012" w:rsidP="009C05D8">
      <w:pPr>
        <w:numPr>
          <w:ilvl w:val="1"/>
          <w:numId w:val="1"/>
        </w:numPr>
        <w:ind w:left="426"/>
        <w:rPr>
          <w:rFonts w:ascii="Times New Roman" w:hAnsi="Times New Roman"/>
          <w:sz w:val="24"/>
          <w:szCs w:val="24"/>
        </w:rPr>
      </w:pPr>
      <w:r w:rsidRPr="00B73843">
        <w:rPr>
          <w:rFonts w:ascii="Times New Roman" w:hAnsi="Times New Roman"/>
          <w:sz w:val="24"/>
          <w:szCs w:val="24"/>
        </w:rPr>
        <w:t xml:space="preserve">Az </w:t>
      </w:r>
      <w:r w:rsidR="00B62680">
        <w:rPr>
          <w:rFonts w:ascii="Times New Roman" w:hAnsi="Times New Roman"/>
          <w:sz w:val="24"/>
          <w:szCs w:val="24"/>
        </w:rPr>
        <w:t>Eseti Megrendelés</w:t>
      </w:r>
      <w:r w:rsidRPr="00B73843">
        <w:rPr>
          <w:rFonts w:ascii="Times New Roman" w:hAnsi="Times New Roman"/>
          <w:sz w:val="24"/>
          <w:szCs w:val="24"/>
        </w:rPr>
        <w:t xml:space="preserve"> Megrendelő általi felmondása esetén </w:t>
      </w:r>
      <w:r w:rsidR="000F09D4" w:rsidRPr="00B73843">
        <w:rPr>
          <w:rFonts w:ascii="Times New Roman" w:hAnsi="Times New Roman"/>
          <w:sz w:val="24"/>
          <w:szCs w:val="24"/>
        </w:rPr>
        <w:t xml:space="preserve">a </w:t>
      </w:r>
      <w:r w:rsidRPr="00B73843">
        <w:rPr>
          <w:rFonts w:ascii="Times New Roman" w:hAnsi="Times New Roman"/>
          <w:sz w:val="24"/>
          <w:szCs w:val="24"/>
        </w:rPr>
        <w:t>Vállalkozó köteles a felmondásban megjelöltek szerint eljárni, a megfelelő munkavédelmi és vagyonbiztonsági intézkedéseket a részére átadott munkaterület biztonságának fenntartására megtenni, továbbá a kárenyhítési kötelezettség körében Megrendelővel minden tekintetben jóhiszeműen együttműködni.</w:t>
      </w:r>
    </w:p>
    <w:p w14:paraId="26DE82CF" w14:textId="77777777" w:rsidR="00B626F8" w:rsidRDefault="00B626F8" w:rsidP="00C4283F">
      <w:pPr>
        <w:numPr>
          <w:ilvl w:val="1"/>
          <w:numId w:val="1"/>
        </w:numPr>
        <w:spacing w:before="120" w:beforeAutospacing="0"/>
        <w:ind w:left="426" w:hanging="431"/>
        <w:rPr>
          <w:rFonts w:ascii="Times New Roman" w:hAnsi="Times New Roman"/>
          <w:sz w:val="24"/>
          <w:szCs w:val="24"/>
        </w:rPr>
      </w:pPr>
      <w:r w:rsidRPr="00B73843">
        <w:rPr>
          <w:rFonts w:ascii="Times New Roman" w:hAnsi="Times New Roman"/>
          <w:sz w:val="24"/>
          <w:szCs w:val="24"/>
        </w:rPr>
        <w:t xml:space="preserve">Felek a jelen </w:t>
      </w:r>
      <w:proofErr w:type="spellStart"/>
      <w:r w:rsidRPr="00B73843">
        <w:rPr>
          <w:rFonts w:ascii="Times New Roman" w:hAnsi="Times New Roman"/>
          <w:sz w:val="24"/>
          <w:szCs w:val="24"/>
        </w:rPr>
        <w:t>Keretmegállapodást</w:t>
      </w:r>
      <w:proofErr w:type="spellEnd"/>
      <w:r w:rsidRPr="00B73843">
        <w:rPr>
          <w:rFonts w:ascii="Times New Roman" w:hAnsi="Times New Roman"/>
          <w:sz w:val="24"/>
          <w:szCs w:val="24"/>
        </w:rPr>
        <w:t xml:space="preserve"> közös megegyezéssel megszüntethetik.</w:t>
      </w:r>
    </w:p>
    <w:p w14:paraId="0C6FDA3E" w14:textId="5B7BD3D7" w:rsidR="00EC583B" w:rsidRPr="0033690E" w:rsidRDefault="00F30080" w:rsidP="009F4B29">
      <w:pPr>
        <w:numPr>
          <w:ilvl w:val="1"/>
          <w:numId w:val="1"/>
        </w:numPr>
        <w:spacing w:before="120" w:beforeAutospacing="0" w:after="0" w:afterAutospacing="0"/>
        <w:ind w:left="425" w:hanging="431"/>
        <w:rPr>
          <w:rFonts w:ascii="Times New Roman" w:hAnsi="Times New Roman"/>
          <w:sz w:val="24"/>
          <w:szCs w:val="24"/>
        </w:rPr>
      </w:pPr>
      <w:r w:rsidRPr="00F30080">
        <w:rPr>
          <w:rFonts w:ascii="Times New Roman" w:hAnsi="Times New Roman"/>
          <w:sz w:val="24"/>
          <w:szCs w:val="24"/>
        </w:rPr>
        <w:t xml:space="preserve">A </w:t>
      </w:r>
      <w:r>
        <w:rPr>
          <w:rFonts w:ascii="Times New Roman" w:hAnsi="Times New Roman"/>
          <w:sz w:val="24"/>
          <w:szCs w:val="24"/>
        </w:rPr>
        <w:t>Megrendelő</w:t>
      </w:r>
      <w:r w:rsidRPr="00F30080">
        <w:rPr>
          <w:rFonts w:ascii="Times New Roman" w:hAnsi="Times New Roman"/>
          <w:sz w:val="24"/>
          <w:szCs w:val="24"/>
        </w:rPr>
        <w:t xml:space="preserve"> jogosult a szerződést azonnali hatállyal felmondani a </w:t>
      </w:r>
      <w:r w:rsidR="00FA60E4">
        <w:rPr>
          <w:rFonts w:ascii="Times New Roman" w:hAnsi="Times New Roman"/>
          <w:sz w:val="24"/>
          <w:szCs w:val="24"/>
        </w:rPr>
        <w:t>17.8</w:t>
      </w:r>
      <w:r w:rsidRPr="00F30080">
        <w:rPr>
          <w:rFonts w:ascii="Times New Roman" w:hAnsi="Times New Roman"/>
          <w:sz w:val="24"/>
          <w:szCs w:val="24"/>
        </w:rPr>
        <w:t>. pontban rögzített előírás Eladó általi megsértése esetén.</w:t>
      </w:r>
    </w:p>
    <w:p w14:paraId="3A143D7D" w14:textId="77777777" w:rsidR="00BE6FD8" w:rsidRPr="00B73843" w:rsidRDefault="00BE6FD8" w:rsidP="00A90C63">
      <w:pPr>
        <w:tabs>
          <w:tab w:val="left" w:pos="851"/>
        </w:tabs>
        <w:spacing w:before="0" w:beforeAutospacing="0" w:after="0" w:afterAutospacing="0"/>
        <w:ind w:left="792"/>
        <w:rPr>
          <w:rFonts w:ascii="Times New Roman" w:hAnsi="Times New Roman"/>
          <w:sz w:val="24"/>
          <w:szCs w:val="24"/>
        </w:rPr>
      </w:pPr>
    </w:p>
    <w:p w14:paraId="3587AA65" w14:textId="77777777" w:rsidR="00860FFF" w:rsidRPr="00B73843" w:rsidRDefault="00860FFF" w:rsidP="00666008">
      <w:pPr>
        <w:numPr>
          <w:ilvl w:val="0"/>
          <w:numId w:val="1"/>
        </w:numPr>
        <w:tabs>
          <w:tab w:val="left" w:pos="851"/>
        </w:tabs>
        <w:spacing w:before="0" w:beforeAutospacing="0" w:after="0" w:afterAutospacing="0"/>
        <w:rPr>
          <w:rFonts w:ascii="Times New Roman" w:hAnsi="Times New Roman"/>
          <w:b/>
          <w:sz w:val="24"/>
          <w:szCs w:val="24"/>
        </w:rPr>
      </w:pPr>
      <w:r w:rsidRPr="00B73843">
        <w:rPr>
          <w:rFonts w:ascii="Times New Roman" w:hAnsi="Times New Roman"/>
          <w:b/>
          <w:sz w:val="24"/>
          <w:szCs w:val="24"/>
        </w:rPr>
        <w:t>Alvállalkozók foglalkoztatása</w:t>
      </w:r>
    </w:p>
    <w:p w14:paraId="30A0B132" w14:textId="77777777" w:rsidR="00860FFF" w:rsidRPr="00B73843" w:rsidRDefault="00860FFF" w:rsidP="00860FFF">
      <w:pPr>
        <w:tabs>
          <w:tab w:val="left" w:pos="851"/>
        </w:tabs>
        <w:spacing w:before="0" w:beforeAutospacing="0" w:after="0" w:afterAutospacing="0"/>
        <w:ind w:left="792"/>
        <w:rPr>
          <w:rFonts w:ascii="Times New Roman" w:hAnsi="Times New Roman"/>
          <w:sz w:val="24"/>
          <w:szCs w:val="24"/>
        </w:rPr>
      </w:pPr>
    </w:p>
    <w:p w14:paraId="1FBA901A" w14:textId="2AA467DF" w:rsidR="001C6740" w:rsidRPr="00B73843" w:rsidRDefault="001C6740" w:rsidP="009609A0">
      <w:pPr>
        <w:numPr>
          <w:ilvl w:val="1"/>
          <w:numId w:val="1"/>
        </w:numPr>
        <w:tabs>
          <w:tab w:val="left" w:pos="567"/>
        </w:tabs>
        <w:spacing w:before="0" w:beforeAutospacing="0" w:after="120" w:afterAutospacing="0"/>
        <w:ind w:left="567" w:hanging="567"/>
        <w:rPr>
          <w:rFonts w:ascii="Times New Roman" w:hAnsi="Times New Roman"/>
          <w:sz w:val="24"/>
          <w:szCs w:val="24"/>
        </w:rPr>
      </w:pPr>
      <w:r w:rsidRPr="00B73843">
        <w:rPr>
          <w:rFonts w:ascii="Times New Roman" w:hAnsi="Times New Roman"/>
          <w:sz w:val="24"/>
          <w:szCs w:val="24"/>
        </w:rPr>
        <w:t xml:space="preserve"> Felek rögzítik, hogy a </w:t>
      </w:r>
      <w:proofErr w:type="spellStart"/>
      <w:r w:rsidRPr="00B73843">
        <w:rPr>
          <w:rFonts w:ascii="Times New Roman" w:hAnsi="Times New Roman"/>
          <w:sz w:val="24"/>
          <w:szCs w:val="24"/>
        </w:rPr>
        <w:t>Keretmegállapodás</w:t>
      </w:r>
      <w:proofErr w:type="spellEnd"/>
      <w:r w:rsidRPr="00B73843">
        <w:rPr>
          <w:rFonts w:ascii="Times New Roman" w:hAnsi="Times New Roman"/>
          <w:sz w:val="24"/>
          <w:szCs w:val="24"/>
        </w:rPr>
        <w:t xml:space="preserve">, illetve </w:t>
      </w:r>
      <w:r w:rsidR="0033690E">
        <w:rPr>
          <w:rFonts w:ascii="Times New Roman" w:hAnsi="Times New Roman"/>
          <w:sz w:val="24"/>
          <w:szCs w:val="24"/>
        </w:rPr>
        <w:t>az Eseti Megrendelés</w:t>
      </w:r>
      <w:r w:rsidRPr="00B73843">
        <w:rPr>
          <w:rFonts w:ascii="Times New Roman" w:hAnsi="Times New Roman"/>
          <w:sz w:val="24"/>
          <w:szCs w:val="24"/>
        </w:rPr>
        <w:t xml:space="preserve"> teljesítése során a teljesítésbe bevont alvállalkozók, egyéb közreműködők listáját a </w:t>
      </w:r>
      <w:r w:rsidR="003E29A4">
        <w:rPr>
          <w:rFonts w:ascii="Times New Roman" w:hAnsi="Times New Roman"/>
          <w:sz w:val="24"/>
          <w:szCs w:val="24"/>
        </w:rPr>
        <w:t>7</w:t>
      </w:r>
      <w:r w:rsidR="005B65BD" w:rsidRPr="00B73843">
        <w:rPr>
          <w:rFonts w:ascii="Times New Roman" w:hAnsi="Times New Roman"/>
          <w:sz w:val="24"/>
          <w:szCs w:val="24"/>
        </w:rPr>
        <w:t>.</w:t>
      </w:r>
      <w:r w:rsidRPr="00B73843">
        <w:rPr>
          <w:rFonts w:ascii="Times New Roman" w:hAnsi="Times New Roman"/>
          <w:sz w:val="24"/>
          <w:szCs w:val="24"/>
        </w:rPr>
        <w:t xml:space="preserve"> számú melléklet tartalmazza.</w:t>
      </w:r>
    </w:p>
    <w:p w14:paraId="5336ED1E" w14:textId="1C02A472" w:rsidR="00860FFF" w:rsidRPr="00B73843" w:rsidRDefault="00860FFF" w:rsidP="009609A0">
      <w:pPr>
        <w:numPr>
          <w:ilvl w:val="1"/>
          <w:numId w:val="1"/>
        </w:numPr>
        <w:tabs>
          <w:tab w:val="left" w:pos="567"/>
        </w:tabs>
        <w:spacing w:before="0" w:beforeAutospacing="0" w:after="0" w:afterAutospacing="0"/>
        <w:ind w:left="567" w:hanging="567"/>
        <w:rPr>
          <w:rFonts w:ascii="Times New Roman" w:hAnsi="Times New Roman"/>
          <w:sz w:val="24"/>
          <w:szCs w:val="24"/>
        </w:rPr>
      </w:pPr>
      <w:r w:rsidRPr="00B73843">
        <w:rPr>
          <w:rFonts w:ascii="Times New Roman" w:hAnsi="Times New Roman"/>
          <w:sz w:val="24"/>
          <w:szCs w:val="24"/>
        </w:rPr>
        <w:t xml:space="preserve">Vállalkozó teljesítésében köteles közreműködni az olyan </w:t>
      </w:r>
      <w:del w:id="38" w:author="Palotainé dr. Szilágyi Petra" w:date="2016-08-09T15:38:00Z">
        <w:r w:rsidRPr="00B73843" w:rsidDel="00D33EE1">
          <w:rPr>
            <w:rFonts w:ascii="Times New Roman" w:hAnsi="Times New Roman"/>
            <w:sz w:val="24"/>
            <w:szCs w:val="24"/>
          </w:rPr>
          <w:delText>alvállalkozó és szakember</w:delText>
        </w:r>
      </w:del>
      <w:ins w:id="39" w:author="Palotainé dr. Szilágyi Petra" w:date="2016-08-09T15:38:00Z">
        <w:r w:rsidR="00D33EE1">
          <w:rPr>
            <w:rFonts w:ascii="Times New Roman" w:hAnsi="Times New Roman"/>
            <w:sz w:val="24"/>
            <w:szCs w:val="24"/>
          </w:rPr>
          <w:t>szervezet és szakember</w:t>
        </w:r>
      </w:ins>
      <w:r w:rsidRPr="00B73843">
        <w:rPr>
          <w:rFonts w:ascii="Times New Roman" w:hAnsi="Times New Roman"/>
          <w:sz w:val="24"/>
          <w:szCs w:val="24"/>
        </w:rPr>
        <w:t xml:space="preserve">, amely a </w:t>
      </w:r>
      <w:r w:rsidR="0072404C" w:rsidRPr="00B73843">
        <w:rPr>
          <w:rFonts w:ascii="Times New Roman" w:hAnsi="Times New Roman"/>
          <w:sz w:val="24"/>
          <w:szCs w:val="24"/>
        </w:rPr>
        <w:t xml:space="preserve">jelen </w:t>
      </w:r>
      <w:proofErr w:type="spellStart"/>
      <w:r w:rsidR="0072404C" w:rsidRPr="00B73843">
        <w:rPr>
          <w:rFonts w:ascii="Times New Roman" w:hAnsi="Times New Roman"/>
          <w:sz w:val="24"/>
          <w:szCs w:val="24"/>
        </w:rPr>
        <w:t>Keretmegállapodás</w:t>
      </w:r>
      <w:proofErr w:type="spellEnd"/>
      <w:r w:rsidR="0072404C" w:rsidRPr="00B73843">
        <w:rPr>
          <w:rFonts w:ascii="Times New Roman" w:hAnsi="Times New Roman"/>
          <w:sz w:val="24"/>
          <w:szCs w:val="24"/>
        </w:rPr>
        <w:t xml:space="preserve"> alapjául szolgáló </w:t>
      </w:r>
      <w:r w:rsidRPr="00B73843">
        <w:rPr>
          <w:rFonts w:ascii="Times New Roman" w:hAnsi="Times New Roman"/>
          <w:sz w:val="24"/>
          <w:szCs w:val="24"/>
        </w:rPr>
        <w:t xml:space="preserve">közbeszerzési eljárásban részt vett a Vállalkozó alkalmasságának igazolásában. Vállalkozó köteles a Megrendelőnek a teljesítés során minden olyan - akár a korábban megjelölt alvállalkozó helyett igénybe venni kívánt - alvállalkozó bevonását bejelenteni, amelyet az ajánlatában nem nevezett meg és a bejelentéssel együtt nyilatkoznia kell arról is, hogy az általa igénybe venni kívánt alvállalkozó nem áll a Kbt. </w:t>
      </w:r>
      <w:r w:rsidR="0033690E">
        <w:rPr>
          <w:rFonts w:ascii="Times New Roman" w:hAnsi="Times New Roman"/>
          <w:sz w:val="24"/>
          <w:szCs w:val="24"/>
        </w:rPr>
        <w:t>62</w:t>
      </w:r>
      <w:r w:rsidRPr="00B73843">
        <w:rPr>
          <w:rFonts w:ascii="Times New Roman" w:hAnsi="Times New Roman"/>
          <w:sz w:val="24"/>
          <w:szCs w:val="24"/>
        </w:rPr>
        <w:t xml:space="preserve">. </w:t>
      </w:r>
      <w:r w:rsidR="0033690E">
        <w:rPr>
          <w:rFonts w:ascii="Times New Roman" w:hAnsi="Times New Roman"/>
          <w:sz w:val="24"/>
          <w:szCs w:val="24"/>
        </w:rPr>
        <w:t xml:space="preserve">§ </w:t>
      </w:r>
      <w:r w:rsidRPr="00B73843">
        <w:rPr>
          <w:rFonts w:ascii="Times New Roman" w:hAnsi="Times New Roman"/>
          <w:sz w:val="24"/>
          <w:szCs w:val="24"/>
        </w:rPr>
        <w:t>szerinti</w:t>
      </w:r>
      <w:r w:rsidR="0012455E" w:rsidRPr="00B73843">
        <w:rPr>
          <w:rFonts w:ascii="Times New Roman" w:hAnsi="Times New Roman"/>
          <w:sz w:val="24"/>
          <w:szCs w:val="24"/>
        </w:rPr>
        <w:t>, ajánlat</w:t>
      </w:r>
      <w:r w:rsidRPr="00B73843">
        <w:rPr>
          <w:rFonts w:ascii="Times New Roman" w:hAnsi="Times New Roman"/>
          <w:sz w:val="24"/>
          <w:szCs w:val="24"/>
        </w:rPr>
        <w:t>i felhívásban rögzített kizáró okok hatálya alatt.</w:t>
      </w:r>
    </w:p>
    <w:p w14:paraId="7D337029" w14:textId="77777777" w:rsidR="00860FFF" w:rsidRPr="00B73843" w:rsidRDefault="00860FFF" w:rsidP="00860FFF">
      <w:pPr>
        <w:tabs>
          <w:tab w:val="left" w:pos="851"/>
        </w:tabs>
        <w:spacing w:before="0" w:beforeAutospacing="0" w:after="0" w:afterAutospacing="0"/>
        <w:ind w:left="792"/>
        <w:rPr>
          <w:rFonts w:ascii="Times New Roman" w:hAnsi="Times New Roman"/>
          <w:sz w:val="24"/>
          <w:szCs w:val="24"/>
        </w:rPr>
      </w:pPr>
    </w:p>
    <w:p w14:paraId="3962D40C" w14:textId="387AC0F6" w:rsidR="00860FFF" w:rsidRPr="00B73843" w:rsidRDefault="00860FFF" w:rsidP="009609A0">
      <w:pPr>
        <w:numPr>
          <w:ilvl w:val="1"/>
          <w:numId w:val="1"/>
        </w:numPr>
        <w:tabs>
          <w:tab w:val="left" w:pos="426"/>
        </w:tabs>
        <w:spacing w:before="0" w:beforeAutospacing="0" w:after="120" w:afterAutospacing="0"/>
        <w:ind w:left="426" w:hanging="426"/>
        <w:rPr>
          <w:rFonts w:ascii="Times New Roman" w:hAnsi="Times New Roman"/>
          <w:sz w:val="24"/>
          <w:szCs w:val="24"/>
        </w:rPr>
      </w:pPr>
      <w:proofErr w:type="gramStart"/>
      <w:r w:rsidRPr="00B73843">
        <w:rPr>
          <w:rFonts w:ascii="Times New Roman" w:hAnsi="Times New Roman"/>
          <w:sz w:val="24"/>
          <w:szCs w:val="24"/>
        </w:rPr>
        <w:t>Az olyan alvállalkozó helyett, aki vagy amely a tárgyi közbeszerzési eljárásban részt vett a Vállalkozó alkalmasságának igazolásában, csak a Megrendelő hozzájárulásával és abban az esetben vehet részt a teljesítésben más alvállalkozó, ha a szerződéskötést követően - a szerződéskötéskor előre nem látható ok következtében - beállott lényeges körülmény, vagy az alvállalkozó bizonyítható hibás te</w:t>
      </w:r>
      <w:r w:rsidR="007144A6" w:rsidRPr="00B73843">
        <w:rPr>
          <w:rFonts w:ascii="Times New Roman" w:hAnsi="Times New Roman"/>
          <w:sz w:val="24"/>
          <w:szCs w:val="24"/>
        </w:rPr>
        <w:t xml:space="preserve">ljesítése miatt a </w:t>
      </w:r>
      <w:proofErr w:type="spellStart"/>
      <w:r w:rsidR="007144A6" w:rsidRPr="00B73843">
        <w:rPr>
          <w:rFonts w:ascii="Times New Roman" w:hAnsi="Times New Roman"/>
          <w:sz w:val="24"/>
          <w:szCs w:val="24"/>
        </w:rPr>
        <w:t>Keretmegállapodás</w:t>
      </w:r>
      <w:proofErr w:type="spellEnd"/>
      <w:r w:rsidR="0012455E" w:rsidRPr="00B73843">
        <w:rPr>
          <w:rFonts w:ascii="Times New Roman" w:hAnsi="Times New Roman"/>
          <w:sz w:val="24"/>
          <w:szCs w:val="24"/>
        </w:rPr>
        <w:t xml:space="preserve"> </w:t>
      </w:r>
      <w:r w:rsidR="007144A6" w:rsidRPr="00B73843">
        <w:rPr>
          <w:rFonts w:ascii="Times New Roman" w:hAnsi="Times New Roman"/>
          <w:sz w:val="24"/>
          <w:szCs w:val="24"/>
        </w:rPr>
        <w:t>/</w:t>
      </w:r>
      <w:r w:rsidR="00B62680">
        <w:rPr>
          <w:rFonts w:ascii="Times New Roman" w:hAnsi="Times New Roman"/>
          <w:sz w:val="24"/>
          <w:szCs w:val="24"/>
        </w:rPr>
        <w:t>Eseti Megrendelés</w:t>
      </w:r>
      <w:r w:rsidRPr="00B73843">
        <w:rPr>
          <w:rFonts w:ascii="Times New Roman" w:hAnsi="Times New Roman"/>
          <w:sz w:val="24"/>
          <w:szCs w:val="24"/>
        </w:rPr>
        <w:t xml:space="preserve"> vagy annak egy része nem lenne teljesíthető a megjelölt alvállalkozóval, és ha a Vállalkozó az új alvállalkozóval együtt is megfelel azoknak az alkalmassági</w:t>
      </w:r>
      <w:proofErr w:type="gramEnd"/>
      <w:r w:rsidRPr="00B73843">
        <w:rPr>
          <w:rFonts w:ascii="Times New Roman" w:hAnsi="Times New Roman"/>
          <w:sz w:val="24"/>
          <w:szCs w:val="24"/>
        </w:rPr>
        <w:t xml:space="preserve"> követelményeknek, melyeknek a Vállalkozó a </w:t>
      </w:r>
      <w:r w:rsidR="0012455E" w:rsidRPr="00B73843">
        <w:rPr>
          <w:rFonts w:ascii="Times New Roman" w:hAnsi="Times New Roman"/>
          <w:sz w:val="24"/>
          <w:szCs w:val="24"/>
        </w:rPr>
        <w:t xml:space="preserve">jelen </w:t>
      </w:r>
      <w:proofErr w:type="spellStart"/>
      <w:r w:rsidR="0012455E" w:rsidRPr="00B73843">
        <w:rPr>
          <w:rFonts w:ascii="Times New Roman" w:hAnsi="Times New Roman"/>
          <w:sz w:val="24"/>
          <w:szCs w:val="24"/>
        </w:rPr>
        <w:t>Keretmegállapodás</w:t>
      </w:r>
      <w:proofErr w:type="spellEnd"/>
      <w:r w:rsidR="0012455E" w:rsidRPr="00B73843">
        <w:rPr>
          <w:rFonts w:ascii="Times New Roman" w:hAnsi="Times New Roman"/>
          <w:sz w:val="24"/>
          <w:szCs w:val="24"/>
        </w:rPr>
        <w:t xml:space="preserve"> alapjául szolgáló</w:t>
      </w:r>
      <w:r w:rsidRPr="00B73843">
        <w:rPr>
          <w:rFonts w:ascii="Times New Roman" w:hAnsi="Times New Roman"/>
          <w:sz w:val="24"/>
          <w:szCs w:val="24"/>
        </w:rPr>
        <w:t xml:space="preserve"> közbeszerzési eljárásban az adott alvállalkozóval együtt felelt meg.</w:t>
      </w:r>
    </w:p>
    <w:p w14:paraId="1F6DB3A4" w14:textId="77777777" w:rsidR="00860FFF" w:rsidRPr="00B73843" w:rsidRDefault="00860FFF" w:rsidP="00FA60E4">
      <w:pPr>
        <w:numPr>
          <w:ilvl w:val="1"/>
          <w:numId w:val="1"/>
        </w:numPr>
        <w:tabs>
          <w:tab w:val="left" w:pos="426"/>
        </w:tabs>
        <w:spacing w:before="0" w:beforeAutospacing="0" w:after="120" w:afterAutospacing="0"/>
        <w:ind w:left="426" w:hanging="426"/>
        <w:rPr>
          <w:rFonts w:ascii="Times New Roman" w:hAnsi="Times New Roman"/>
          <w:sz w:val="24"/>
          <w:szCs w:val="24"/>
        </w:rPr>
      </w:pPr>
      <w:r w:rsidRPr="00B73843">
        <w:rPr>
          <w:rFonts w:ascii="Times New Roman" w:hAnsi="Times New Roman"/>
          <w:sz w:val="24"/>
          <w:szCs w:val="24"/>
        </w:rPr>
        <w:t xml:space="preserve">Az alvállalkozó személye nem módosítható olyan esetben, amennyiben egy meghatározott alvállalkozó igénybevétele az érintett szolgáltatás sajátos tulajdonságait figyelembe véve </w:t>
      </w:r>
      <w:r w:rsidR="0012455E" w:rsidRPr="00B73843">
        <w:rPr>
          <w:rFonts w:ascii="Times New Roman" w:hAnsi="Times New Roman"/>
          <w:sz w:val="24"/>
          <w:szCs w:val="24"/>
        </w:rPr>
        <w:t xml:space="preserve">a jelen </w:t>
      </w:r>
      <w:proofErr w:type="spellStart"/>
      <w:r w:rsidR="0012455E" w:rsidRPr="00B73843">
        <w:rPr>
          <w:rFonts w:ascii="Times New Roman" w:hAnsi="Times New Roman"/>
          <w:sz w:val="24"/>
          <w:szCs w:val="24"/>
        </w:rPr>
        <w:t>Keretmegállapodás</w:t>
      </w:r>
      <w:proofErr w:type="spellEnd"/>
      <w:r w:rsidR="0012455E" w:rsidRPr="00B73843">
        <w:rPr>
          <w:rFonts w:ascii="Times New Roman" w:hAnsi="Times New Roman"/>
          <w:sz w:val="24"/>
          <w:szCs w:val="24"/>
        </w:rPr>
        <w:t xml:space="preserve"> alapjául szolgáló </w:t>
      </w:r>
      <w:r w:rsidRPr="00B73843">
        <w:rPr>
          <w:rFonts w:ascii="Times New Roman" w:hAnsi="Times New Roman"/>
          <w:sz w:val="24"/>
          <w:szCs w:val="24"/>
        </w:rPr>
        <w:t>közbeszerzési eljárásban az ajánlatok értékelésekor meghatározó körülménynek minősült.</w:t>
      </w:r>
    </w:p>
    <w:p w14:paraId="4E9167E7" w14:textId="77777777" w:rsidR="001C6740" w:rsidRPr="00B73843" w:rsidRDefault="00EB3CC4" w:rsidP="009609A0">
      <w:pPr>
        <w:numPr>
          <w:ilvl w:val="1"/>
          <w:numId w:val="1"/>
        </w:numPr>
        <w:tabs>
          <w:tab w:val="left" w:pos="426"/>
        </w:tabs>
        <w:spacing w:before="0" w:beforeAutospacing="0" w:after="0" w:afterAutospacing="0"/>
        <w:ind w:left="426" w:hanging="426"/>
        <w:rPr>
          <w:rFonts w:ascii="Times New Roman" w:hAnsi="Times New Roman"/>
          <w:sz w:val="24"/>
          <w:szCs w:val="24"/>
        </w:rPr>
      </w:pPr>
      <w:r w:rsidRPr="00B73843">
        <w:rPr>
          <w:rFonts w:ascii="Times New Roman" w:hAnsi="Times New Roman"/>
          <w:sz w:val="24"/>
          <w:szCs w:val="24"/>
        </w:rPr>
        <w:t xml:space="preserve">Vállalkozó </w:t>
      </w:r>
      <w:r w:rsidR="0033021D" w:rsidRPr="00B73843">
        <w:rPr>
          <w:rFonts w:ascii="Times New Roman" w:hAnsi="Times New Roman"/>
          <w:sz w:val="24"/>
          <w:szCs w:val="24"/>
        </w:rPr>
        <w:t xml:space="preserve">az általa igénybe vett alvállalkozóért úgy felel, mintha a </w:t>
      </w:r>
      <w:r w:rsidRPr="00B73843">
        <w:rPr>
          <w:rFonts w:ascii="Times New Roman" w:hAnsi="Times New Roman"/>
          <w:sz w:val="24"/>
          <w:szCs w:val="24"/>
        </w:rPr>
        <w:t xml:space="preserve">munkát </w:t>
      </w:r>
      <w:r w:rsidR="0033021D" w:rsidRPr="00B73843">
        <w:rPr>
          <w:rFonts w:ascii="Times New Roman" w:hAnsi="Times New Roman"/>
          <w:sz w:val="24"/>
          <w:szCs w:val="24"/>
        </w:rPr>
        <w:t xml:space="preserve">maga végezte volna. </w:t>
      </w:r>
      <w:r w:rsidRPr="00B73843">
        <w:rPr>
          <w:rFonts w:ascii="Times New Roman" w:hAnsi="Times New Roman"/>
          <w:sz w:val="24"/>
          <w:szCs w:val="24"/>
        </w:rPr>
        <w:t xml:space="preserve">Vállalkozó </w:t>
      </w:r>
      <w:r w:rsidR="0033021D" w:rsidRPr="00B73843">
        <w:rPr>
          <w:rFonts w:ascii="Times New Roman" w:hAnsi="Times New Roman"/>
          <w:sz w:val="24"/>
          <w:szCs w:val="24"/>
        </w:rPr>
        <w:t xml:space="preserve">az alvállalkozói felróható magatartása által </w:t>
      </w:r>
      <w:r w:rsidRPr="00B73843">
        <w:rPr>
          <w:rFonts w:ascii="Times New Roman" w:hAnsi="Times New Roman"/>
          <w:sz w:val="24"/>
          <w:szCs w:val="24"/>
        </w:rPr>
        <w:t xml:space="preserve">Megrendelőnek </w:t>
      </w:r>
      <w:r w:rsidR="0033021D" w:rsidRPr="00B73843">
        <w:rPr>
          <w:rFonts w:ascii="Times New Roman" w:hAnsi="Times New Roman"/>
          <w:sz w:val="24"/>
          <w:szCs w:val="24"/>
        </w:rPr>
        <w:t>okozott bármely kárért teljes felelősséggel tartozik.</w:t>
      </w:r>
    </w:p>
    <w:p w14:paraId="3B4BF424" w14:textId="77777777" w:rsidR="00C51EEF" w:rsidRDefault="00C51EEF" w:rsidP="00860FFF">
      <w:pPr>
        <w:tabs>
          <w:tab w:val="left" w:pos="851"/>
        </w:tabs>
        <w:spacing w:before="0" w:beforeAutospacing="0" w:after="0" w:afterAutospacing="0"/>
        <w:ind w:left="360"/>
        <w:rPr>
          <w:rFonts w:ascii="Times New Roman" w:hAnsi="Times New Roman"/>
          <w:b/>
          <w:sz w:val="24"/>
          <w:szCs w:val="24"/>
        </w:rPr>
      </w:pPr>
    </w:p>
    <w:p w14:paraId="0F84D9B6" w14:textId="77777777" w:rsidR="006E29F3" w:rsidRPr="00B73843" w:rsidRDefault="006E29F3" w:rsidP="00860FFF">
      <w:pPr>
        <w:tabs>
          <w:tab w:val="left" w:pos="851"/>
        </w:tabs>
        <w:spacing w:before="0" w:beforeAutospacing="0" w:after="0" w:afterAutospacing="0"/>
        <w:ind w:left="360"/>
        <w:rPr>
          <w:rFonts w:ascii="Times New Roman" w:hAnsi="Times New Roman"/>
          <w:b/>
          <w:sz w:val="24"/>
          <w:szCs w:val="24"/>
        </w:rPr>
      </w:pPr>
    </w:p>
    <w:p w14:paraId="6BE1E024" w14:textId="77777777" w:rsidR="00F341AE" w:rsidRPr="00B73843" w:rsidRDefault="00367012" w:rsidP="0042731F">
      <w:pPr>
        <w:numPr>
          <w:ilvl w:val="0"/>
          <w:numId w:val="1"/>
        </w:numPr>
        <w:tabs>
          <w:tab w:val="left" w:pos="851"/>
        </w:tabs>
        <w:spacing w:before="0" w:beforeAutospacing="0" w:after="120" w:afterAutospacing="0"/>
        <w:ind w:left="357" w:hanging="357"/>
        <w:rPr>
          <w:rFonts w:ascii="Times New Roman" w:hAnsi="Times New Roman"/>
          <w:b/>
          <w:sz w:val="24"/>
          <w:szCs w:val="24"/>
        </w:rPr>
      </w:pPr>
      <w:r w:rsidRPr="00B73843">
        <w:rPr>
          <w:rFonts w:ascii="Times New Roman" w:hAnsi="Times New Roman"/>
          <w:b/>
          <w:sz w:val="24"/>
          <w:szCs w:val="24"/>
        </w:rPr>
        <w:t>Akadályközlés</w:t>
      </w:r>
    </w:p>
    <w:p w14:paraId="5360C7D4" w14:textId="77777777" w:rsidR="00F341AE" w:rsidRPr="00B73843" w:rsidRDefault="00861852" w:rsidP="009609A0">
      <w:pPr>
        <w:numPr>
          <w:ilvl w:val="1"/>
          <w:numId w:val="1"/>
        </w:numPr>
        <w:tabs>
          <w:tab w:val="left" w:pos="426"/>
        </w:tabs>
        <w:spacing w:before="0" w:beforeAutospacing="0" w:after="120" w:afterAutospacing="0"/>
        <w:ind w:left="426" w:hanging="426"/>
        <w:rPr>
          <w:rFonts w:ascii="Times New Roman" w:hAnsi="Times New Roman"/>
          <w:b/>
          <w:sz w:val="24"/>
          <w:szCs w:val="24"/>
        </w:rPr>
      </w:pPr>
      <w:r w:rsidRPr="00B73843">
        <w:rPr>
          <w:rFonts w:ascii="Times New Roman" w:hAnsi="Times New Roman"/>
          <w:sz w:val="24"/>
          <w:szCs w:val="24"/>
        </w:rPr>
        <w:t xml:space="preserve"> </w:t>
      </w:r>
      <w:r w:rsidR="00367012" w:rsidRPr="00B73843">
        <w:rPr>
          <w:rFonts w:ascii="Times New Roman" w:hAnsi="Times New Roman"/>
          <w:sz w:val="24"/>
          <w:szCs w:val="24"/>
        </w:rPr>
        <w:t>Szerződő Felek kötelesek egymást telefonon haladéktalanul, és legkésőbb 48 (negyvennyolc) órán belül, írásban is értesíteni minden olyan körülményről, amely a teljesítés eredményességét veszélyezteti, illetve gátolja.</w:t>
      </w:r>
    </w:p>
    <w:p w14:paraId="42DEE882" w14:textId="77777777" w:rsidR="00F341AE" w:rsidRPr="0033690E" w:rsidRDefault="00861852" w:rsidP="009609A0">
      <w:pPr>
        <w:numPr>
          <w:ilvl w:val="1"/>
          <w:numId w:val="1"/>
        </w:numPr>
        <w:tabs>
          <w:tab w:val="left" w:pos="426"/>
        </w:tabs>
        <w:spacing w:before="0" w:beforeAutospacing="0" w:after="0" w:afterAutospacing="0"/>
        <w:ind w:left="426" w:hanging="426"/>
        <w:rPr>
          <w:rFonts w:ascii="Times New Roman" w:hAnsi="Times New Roman"/>
          <w:b/>
          <w:sz w:val="24"/>
          <w:szCs w:val="24"/>
        </w:rPr>
      </w:pPr>
      <w:r w:rsidRPr="00B73843">
        <w:rPr>
          <w:rFonts w:ascii="Times New Roman" w:hAnsi="Times New Roman"/>
          <w:sz w:val="24"/>
          <w:szCs w:val="24"/>
        </w:rPr>
        <w:t xml:space="preserve"> </w:t>
      </w:r>
      <w:r w:rsidR="00367012" w:rsidRPr="00B73843">
        <w:rPr>
          <w:rFonts w:ascii="Times New Roman" w:hAnsi="Times New Roman"/>
          <w:sz w:val="24"/>
          <w:szCs w:val="24"/>
        </w:rPr>
        <w:t>Az értesítés elmulasztásából eredő kárért az értesítés elmulasztásáért felelős Szerződő Fél kár</w:t>
      </w:r>
      <w:r w:rsidR="00F341AE" w:rsidRPr="00B73843">
        <w:rPr>
          <w:rFonts w:ascii="Times New Roman" w:hAnsi="Times New Roman"/>
          <w:sz w:val="24"/>
          <w:szCs w:val="24"/>
        </w:rPr>
        <w:t>térítési felelősséggel tartozik</w:t>
      </w:r>
      <w:r w:rsidR="00367012" w:rsidRPr="00B73843">
        <w:rPr>
          <w:rFonts w:ascii="Times New Roman" w:hAnsi="Times New Roman"/>
          <w:sz w:val="24"/>
          <w:szCs w:val="24"/>
        </w:rPr>
        <w:t>.</w:t>
      </w:r>
    </w:p>
    <w:p w14:paraId="7C8A8A8E" w14:textId="426511D3" w:rsidR="00861852" w:rsidRPr="00B73843" w:rsidRDefault="00861852" w:rsidP="00A90C63">
      <w:pPr>
        <w:tabs>
          <w:tab w:val="left" w:pos="851"/>
        </w:tabs>
        <w:spacing w:before="0" w:beforeAutospacing="0" w:after="0" w:afterAutospacing="0"/>
        <w:ind w:left="792"/>
        <w:rPr>
          <w:rFonts w:ascii="Times New Roman" w:hAnsi="Times New Roman"/>
          <w:b/>
          <w:sz w:val="24"/>
          <w:szCs w:val="24"/>
        </w:rPr>
      </w:pPr>
    </w:p>
    <w:p w14:paraId="69F266CA" w14:textId="77777777" w:rsidR="00367012" w:rsidRPr="00B73843" w:rsidRDefault="00A90C63" w:rsidP="0042731F">
      <w:pPr>
        <w:numPr>
          <w:ilvl w:val="0"/>
          <w:numId w:val="1"/>
        </w:numPr>
        <w:tabs>
          <w:tab w:val="left" w:pos="851"/>
        </w:tabs>
        <w:spacing w:before="0" w:beforeAutospacing="0" w:after="120" w:afterAutospacing="0"/>
        <w:ind w:left="357" w:hanging="357"/>
        <w:rPr>
          <w:rFonts w:ascii="Times New Roman" w:hAnsi="Times New Roman"/>
          <w:b/>
          <w:sz w:val="24"/>
          <w:szCs w:val="24"/>
        </w:rPr>
      </w:pPr>
      <w:r w:rsidRPr="00B73843">
        <w:rPr>
          <w:rFonts w:ascii="Times New Roman" w:hAnsi="Times New Roman"/>
          <w:b/>
          <w:sz w:val="24"/>
          <w:szCs w:val="24"/>
        </w:rPr>
        <w:t xml:space="preserve">A </w:t>
      </w:r>
      <w:proofErr w:type="spellStart"/>
      <w:r w:rsidRPr="00B73843">
        <w:rPr>
          <w:rFonts w:ascii="Times New Roman" w:hAnsi="Times New Roman"/>
          <w:b/>
          <w:sz w:val="24"/>
          <w:szCs w:val="24"/>
        </w:rPr>
        <w:t>Keretm</w:t>
      </w:r>
      <w:r w:rsidR="00367012" w:rsidRPr="00B73843">
        <w:rPr>
          <w:rFonts w:ascii="Times New Roman" w:hAnsi="Times New Roman"/>
          <w:b/>
          <w:sz w:val="24"/>
          <w:szCs w:val="24"/>
        </w:rPr>
        <w:t>egállapodás</w:t>
      </w:r>
      <w:proofErr w:type="spellEnd"/>
      <w:r w:rsidR="00367012" w:rsidRPr="00B73843">
        <w:rPr>
          <w:rFonts w:ascii="Times New Roman" w:hAnsi="Times New Roman"/>
          <w:b/>
          <w:sz w:val="24"/>
          <w:szCs w:val="24"/>
        </w:rPr>
        <w:t xml:space="preserve"> módosítása</w:t>
      </w:r>
    </w:p>
    <w:p w14:paraId="15C55DE5" w14:textId="1D47FA77" w:rsidR="00F63271" w:rsidRPr="00F63271" w:rsidRDefault="003C79A5" w:rsidP="00FA60E4">
      <w:pPr>
        <w:numPr>
          <w:ilvl w:val="1"/>
          <w:numId w:val="1"/>
        </w:numPr>
        <w:tabs>
          <w:tab w:val="left" w:pos="567"/>
        </w:tabs>
        <w:spacing w:before="0" w:beforeAutospacing="0" w:after="0" w:afterAutospacing="0"/>
        <w:ind w:left="426" w:hanging="426"/>
        <w:rPr>
          <w:rFonts w:ascii="Times New Roman" w:hAnsi="Times New Roman"/>
          <w:sz w:val="24"/>
          <w:szCs w:val="24"/>
        </w:rPr>
      </w:pPr>
      <w:r w:rsidRPr="00F63271">
        <w:rPr>
          <w:rFonts w:ascii="Times New Roman" w:hAnsi="Times New Roman"/>
          <w:sz w:val="24"/>
          <w:szCs w:val="24"/>
        </w:rPr>
        <w:lastRenderedPageBreak/>
        <w:t xml:space="preserve">Megrendelő és Vállalkozó rögzítik, hogy a </w:t>
      </w:r>
      <w:proofErr w:type="spellStart"/>
      <w:r w:rsidR="0042731F" w:rsidRPr="00F63271">
        <w:rPr>
          <w:rFonts w:ascii="Times New Roman" w:hAnsi="Times New Roman"/>
          <w:sz w:val="24"/>
          <w:szCs w:val="24"/>
        </w:rPr>
        <w:t>Keretm</w:t>
      </w:r>
      <w:r w:rsidR="00367012" w:rsidRPr="00F63271">
        <w:rPr>
          <w:rFonts w:ascii="Times New Roman" w:hAnsi="Times New Roman"/>
          <w:sz w:val="24"/>
          <w:szCs w:val="24"/>
        </w:rPr>
        <w:t>egállapodás</w:t>
      </w:r>
      <w:proofErr w:type="spellEnd"/>
      <w:r w:rsidR="00367012" w:rsidRPr="00F63271">
        <w:rPr>
          <w:rFonts w:ascii="Times New Roman" w:hAnsi="Times New Roman"/>
          <w:sz w:val="24"/>
          <w:szCs w:val="24"/>
        </w:rPr>
        <w:t xml:space="preserve"> </w:t>
      </w:r>
      <w:r w:rsidRPr="00F63271">
        <w:rPr>
          <w:rFonts w:ascii="Times New Roman" w:hAnsi="Times New Roman"/>
          <w:sz w:val="24"/>
          <w:szCs w:val="24"/>
        </w:rPr>
        <w:t>a</w:t>
      </w:r>
      <w:r w:rsidR="00367012" w:rsidRPr="00F63271">
        <w:rPr>
          <w:rFonts w:ascii="Times New Roman" w:hAnsi="Times New Roman"/>
          <w:sz w:val="24"/>
          <w:szCs w:val="24"/>
        </w:rPr>
        <w:t xml:space="preserve"> Kbt. 1</w:t>
      </w:r>
      <w:r w:rsidR="0033690E">
        <w:rPr>
          <w:rFonts w:ascii="Times New Roman" w:hAnsi="Times New Roman"/>
          <w:sz w:val="24"/>
          <w:szCs w:val="24"/>
        </w:rPr>
        <w:t>41</w:t>
      </w:r>
      <w:r w:rsidR="00367012" w:rsidRPr="00F63271">
        <w:rPr>
          <w:rFonts w:ascii="Times New Roman" w:hAnsi="Times New Roman"/>
          <w:sz w:val="24"/>
          <w:szCs w:val="24"/>
        </w:rPr>
        <w:t>. §</w:t>
      </w:r>
      <w:proofErr w:type="spellStart"/>
      <w:r w:rsidR="00367012" w:rsidRPr="00F63271">
        <w:rPr>
          <w:rFonts w:ascii="Times New Roman" w:hAnsi="Times New Roman"/>
          <w:sz w:val="24"/>
          <w:szCs w:val="24"/>
        </w:rPr>
        <w:t>-a</w:t>
      </w:r>
      <w:proofErr w:type="spellEnd"/>
      <w:r w:rsidR="00367012" w:rsidRPr="00F63271">
        <w:rPr>
          <w:rFonts w:ascii="Times New Roman" w:hAnsi="Times New Roman"/>
          <w:sz w:val="24"/>
          <w:szCs w:val="24"/>
        </w:rPr>
        <w:t xml:space="preserve"> szerinti korlátozó feltételek figyelembevételével kizárólag írásban</w:t>
      </w:r>
      <w:ins w:id="40" w:author="Palotainé dr. Szilágyi Petra" w:date="2016-08-10T12:54:00Z">
        <w:r w:rsidR="009074D8">
          <w:rPr>
            <w:rFonts w:ascii="Times New Roman" w:hAnsi="Times New Roman"/>
            <w:sz w:val="24"/>
            <w:szCs w:val="24"/>
          </w:rPr>
          <w:t xml:space="preserve"> </w:t>
        </w:r>
      </w:ins>
      <w:del w:id="41" w:author="Palotainé dr. Szilágyi Petra" w:date="2016-08-10T12:55:00Z">
        <w:r w:rsidR="00367012" w:rsidRPr="00F63271" w:rsidDel="009074D8">
          <w:rPr>
            <w:rFonts w:ascii="Times New Roman" w:hAnsi="Times New Roman"/>
            <w:sz w:val="24"/>
            <w:szCs w:val="24"/>
          </w:rPr>
          <w:delText xml:space="preserve">, Szerződő Felek közös megegyezésével </w:delText>
        </w:r>
      </w:del>
      <w:r w:rsidR="00367012" w:rsidRPr="00F63271">
        <w:rPr>
          <w:rFonts w:ascii="Times New Roman" w:hAnsi="Times New Roman"/>
          <w:sz w:val="24"/>
          <w:szCs w:val="24"/>
        </w:rPr>
        <w:t>módosítható.</w:t>
      </w:r>
      <w:r w:rsidR="00D65E9D">
        <w:t xml:space="preserve"> </w:t>
      </w:r>
      <w:r w:rsidR="00F63271" w:rsidRPr="00F63271">
        <w:rPr>
          <w:rFonts w:ascii="Times New Roman" w:hAnsi="Times New Roman"/>
          <w:sz w:val="24"/>
          <w:szCs w:val="24"/>
        </w:rPr>
        <w:t xml:space="preserve">Véleményeltérő nyilatkozattal a szerződésmódosítás – semmilyen kikötés esetén – nem </w:t>
      </w:r>
      <w:proofErr w:type="spellStart"/>
      <w:r w:rsidR="00F63271" w:rsidRPr="00F63271">
        <w:rPr>
          <w:rFonts w:ascii="Times New Roman" w:hAnsi="Times New Roman"/>
          <w:sz w:val="24"/>
          <w:szCs w:val="24"/>
        </w:rPr>
        <w:t>hatályosul</w:t>
      </w:r>
      <w:proofErr w:type="spellEnd"/>
      <w:r w:rsidR="00F63271" w:rsidRPr="00F63271">
        <w:rPr>
          <w:rFonts w:ascii="Times New Roman" w:hAnsi="Times New Roman"/>
          <w:sz w:val="24"/>
          <w:szCs w:val="24"/>
        </w:rPr>
        <w:t xml:space="preserve">, az esetleges véleményeltérés szerződésmódosítás kezdeményezésének tekintendő. Nem minősül a szerződés módosításának a Felek nyilvántartott adataiban, így különösen a székhelyében, képviselőiben, a kapcsolattartók személyében, bankszámlaszámában bekövetkező változás. </w:t>
      </w:r>
    </w:p>
    <w:p w14:paraId="21FC12B9" w14:textId="77777777" w:rsidR="004014AC" w:rsidRPr="00B73843" w:rsidRDefault="004014AC" w:rsidP="004014AC">
      <w:pPr>
        <w:tabs>
          <w:tab w:val="left" w:pos="993"/>
        </w:tabs>
        <w:spacing w:before="0" w:beforeAutospacing="0" w:after="0" w:afterAutospacing="0"/>
        <w:ind w:left="794"/>
        <w:rPr>
          <w:rFonts w:ascii="Times New Roman" w:hAnsi="Times New Roman"/>
          <w:sz w:val="24"/>
          <w:szCs w:val="24"/>
        </w:rPr>
      </w:pPr>
    </w:p>
    <w:p w14:paraId="5E66FE53" w14:textId="77777777" w:rsidR="00F341AE" w:rsidRPr="00B73843" w:rsidRDefault="00C51EEF" w:rsidP="0042731F">
      <w:pPr>
        <w:numPr>
          <w:ilvl w:val="0"/>
          <w:numId w:val="1"/>
        </w:numPr>
        <w:tabs>
          <w:tab w:val="left" w:pos="993"/>
        </w:tabs>
        <w:spacing w:before="0" w:beforeAutospacing="0" w:after="120" w:afterAutospacing="0"/>
        <w:ind w:left="357" w:hanging="357"/>
        <w:rPr>
          <w:rFonts w:ascii="Times New Roman" w:hAnsi="Times New Roman"/>
          <w:b/>
          <w:sz w:val="24"/>
          <w:szCs w:val="24"/>
        </w:rPr>
      </w:pPr>
      <w:r w:rsidRPr="00B73843">
        <w:rPr>
          <w:rFonts w:ascii="Times New Roman" w:hAnsi="Times New Roman"/>
          <w:b/>
          <w:sz w:val="24"/>
          <w:szCs w:val="24"/>
        </w:rPr>
        <w:t>Irányadó jog és a jogviták rendezése</w:t>
      </w:r>
    </w:p>
    <w:p w14:paraId="30379C0E" w14:textId="7F7601FA" w:rsidR="00356B10" w:rsidRPr="00B73843" w:rsidRDefault="00356B10" w:rsidP="009609A0">
      <w:pPr>
        <w:numPr>
          <w:ilvl w:val="1"/>
          <w:numId w:val="1"/>
        </w:numPr>
        <w:tabs>
          <w:tab w:val="left" w:pos="993"/>
        </w:tabs>
        <w:spacing w:before="0" w:beforeAutospacing="0" w:after="120" w:afterAutospacing="0"/>
        <w:ind w:left="567" w:hanging="567"/>
        <w:rPr>
          <w:rFonts w:ascii="Times New Roman" w:hAnsi="Times New Roman"/>
          <w:sz w:val="24"/>
          <w:szCs w:val="24"/>
        </w:rPr>
      </w:pPr>
      <w:r w:rsidRPr="00B73843">
        <w:rPr>
          <w:rFonts w:ascii="Times New Roman" w:hAnsi="Times New Roman"/>
          <w:sz w:val="24"/>
          <w:szCs w:val="24"/>
        </w:rPr>
        <w:t>A jel</w:t>
      </w:r>
      <w:r w:rsidR="00FC5841" w:rsidRPr="00B73843">
        <w:rPr>
          <w:rFonts w:ascii="Times New Roman" w:hAnsi="Times New Roman"/>
          <w:sz w:val="24"/>
          <w:szCs w:val="24"/>
        </w:rPr>
        <w:t>e</w:t>
      </w:r>
      <w:r w:rsidRPr="00B73843">
        <w:rPr>
          <w:rFonts w:ascii="Times New Roman" w:hAnsi="Times New Roman"/>
          <w:sz w:val="24"/>
          <w:szCs w:val="24"/>
        </w:rPr>
        <w:t xml:space="preserve">n </w:t>
      </w:r>
      <w:proofErr w:type="spellStart"/>
      <w:r w:rsidRPr="00B73843">
        <w:rPr>
          <w:rFonts w:ascii="Times New Roman" w:hAnsi="Times New Roman"/>
          <w:sz w:val="24"/>
          <w:szCs w:val="24"/>
        </w:rPr>
        <w:t>Keretmegállapodásra</w:t>
      </w:r>
      <w:proofErr w:type="spellEnd"/>
      <w:r w:rsidRPr="00B73843">
        <w:rPr>
          <w:rFonts w:ascii="Times New Roman" w:hAnsi="Times New Roman"/>
          <w:sz w:val="24"/>
          <w:szCs w:val="24"/>
        </w:rPr>
        <w:t xml:space="preserve">, valamint az annak alapján kötendő </w:t>
      </w:r>
      <w:r w:rsidR="00B62680">
        <w:rPr>
          <w:rFonts w:ascii="Times New Roman" w:hAnsi="Times New Roman"/>
          <w:sz w:val="24"/>
          <w:szCs w:val="24"/>
        </w:rPr>
        <w:t>Eseti Megrendelés</w:t>
      </w:r>
      <w:r w:rsidRPr="00B73843">
        <w:rPr>
          <w:rFonts w:ascii="Times New Roman" w:hAnsi="Times New Roman"/>
          <w:sz w:val="24"/>
          <w:szCs w:val="24"/>
        </w:rPr>
        <w:t>ekre a magyar jog az irányadó.</w:t>
      </w:r>
    </w:p>
    <w:p w14:paraId="606AA01F" w14:textId="694E947F" w:rsidR="00F341AE" w:rsidRPr="00B73843" w:rsidRDefault="00A90C63" w:rsidP="009609A0">
      <w:pPr>
        <w:numPr>
          <w:ilvl w:val="1"/>
          <w:numId w:val="1"/>
        </w:numPr>
        <w:tabs>
          <w:tab w:val="left" w:pos="851"/>
        </w:tabs>
        <w:spacing w:before="0" w:beforeAutospacing="0" w:after="120" w:afterAutospacing="0"/>
        <w:ind w:left="567" w:hanging="567"/>
        <w:rPr>
          <w:rFonts w:ascii="Times New Roman" w:hAnsi="Times New Roman"/>
          <w:b/>
          <w:sz w:val="24"/>
          <w:szCs w:val="24"/>
        </w:rPr>
      </w:pPr>
      <w:r w:rsidRPr="00B73843">
        <w:rPr>
          <w:rFonts w:ascii="Times New Roman" w:hAnsi="Times New Roman"/>
          <w:sz w:val="24"/>
          <w:szCs w:val="24"/>
        </w:rPr>
        <w:t>Megrendelő és Vállalkozó arra törek</w:t>
      </w:r>
      <w:r w:rsidR="00D9521A" w:rsidRPr="00B73843">
        <w:rPr>
          <w:rFonts w:ascii="Times New Roman" w:hAnsi="Times New Roman"/>
          <w:sz w:val="24"/>
          <w:szCs w:val="24"/>
        </w:rPr>
        <w:t>szenek</w:t>
      </w:r>
      <w:r w:rsidRPr="00B73843">
        <w:rPr>
          <w:rFonts w:ascii="Times New Roman" w:hAnsi="Times New Roman"/>
          <w:sz w:val="24"/>
          <w:szCs w:val="24"/>
        </w:rPr>
        <w:t xml:space="preserve">, hogy a </w:t>
      </w:r>
      <w:proofErr w:type="spellStart"/>
      <w:r w:rsidRPr="00B73843">
        <w:rPr>
          <w:rFonts w:ascii="Times New Roman" w:hAnsi="Times New Roman"/>
          <w:sz w:val="24"/>
          <w:szCs w:val="24"/>
        </w:rPr>
        <w:t>Keretm</w:t>
      </w:r>
      <w:r w:rsidR="00367012" w:rsidRPr="00B73843">
        <w:rPr>
          <w:rFonts w:ascii="Times New Roman" w:hAnsi="Times New Roman"/>
          <w:sz w:val="24"/>
          <w:szCs w:val="24"/>
        </w:rPr>
        <w:t>egállapodás</w:t>
      </w:r>
      <w:proofErr w:type="spellEnd"/>
      <w:r w:rsidR="00D9521A" w:rsidRPr="00B73843">
        <w:rPr>
          <w:rFonts w:ascii="Times New Roman" w:hAnsi="Times New Roman"/>
          <w:sz w:val="24"/>
          <w:szCs w:val="24"/>
        </w:rPr>
        <w:t>,</w:t>
      </w:r>
      <w:r w:rsidR="00367012" w:rsidRPr="00B73843">
        <w:rPr>
          <w:rFonts w:ascii="Times New Roman" w:hAnsi="Times New Roman"/>
          <w:sz w:val="24"/>
          <w:szCs w:val="24"/>
        </w:rPr>
        <w:t xml:space="preserve"> illetve az </w:t>
      </w:r>
      <w:r w:rsidR="00B62680">
        <w:rPr>
          <w:rFonts w:ascii="Times New Roman" w:hAnsi="Times New Roman"/>
          <w:sz w:val="24"/>
          <w:szCs w:val="24"/>
        </w:rPr>
        <w:t>Eseti Megrendelés</w:t>
      </w:r>
      <w:r w:rsidR="00367012" w:rsidRPr="00B73843">
        <w:rPr>
          <w:rFonts w:ascii="Times New Roman" w:hAnsi="Times New Roman"/>
          <w:sz w:val="24"/>
          <w:szCs w:val="24"/>
        </w:rPr>
        <w:t xml:space="preserve"> alapján, vagy azzal kapcsolatban közöttük felmerülő bármilyen nézeteltérést vagy vitát békés úton rendezzen közvetlen tárgyalások útján.</w:t>
      </w:r>
    </w:p>
    <w:p w14:paraId="758DB9B3" w14:textId="527BD2F4" w:rsidR="00F341AE" w:rsidRPr="00B73843" w:rsidRDefault="00D74FE6" w:rsidP="009609A0">
      <w:pPr>
        <w:numPr>
          <w:ilvl w:val="1"/>
          <w:numId w:val="1"/>
        </w:numPr>
        <w:tabs>
          <w:tab w:val="left" w:pos="851"/>
        </w:tabs>
        <w:spacing w:before="0" w:beforeAutospacing="0" w:after="0" w:afterAutospacing="0"/>
        <w:ind w:left="567" w:hanging="567"/>
        <w:rPr>
          <w:rFonts w:ascii="Times New Roman" w:hAnsi="Times New Roman"/>
          <w:b/>
          <w:sz w:val="24"/>
          <w:szCs w:val="24"/>
        </w:rPr>
      </w:pPr>
      <w:r w:rsidRPr="00B73843">
        <w:rPr>
          <w:rFonts w:ascii="Times New Roman" w:hAnsi="Times New Roman"/>
          <w:sz w:val="24"/>
          <w:szCs w:val="24"/>
        </w:rPr>
        <w:t xml:space="preserve">Ha Megrendelő és </w:t>
      </w:r>
      <w:r w:rsidR="00367012" w:rsidRPr="00B73843">
        <w:rPr>
          <w:rFonts w:ascii="Times New Roman" w:hAnsi="Times New Roman"/>
          <w:sz w:val="24"/>
          <w:szCs w:val="24"/>
        </w:rPr>
        <w:t>Vállalkozó a közvetlen tárgyalások megkezdésétől számított 30 napon belül nem tudja békés</w:t>
      </w:r>
      <w:r w:rsidR="00D9521A" w:rsidRPr="00B73843">
        <w:rPr>
          <w:rFonts w:ascii="Times New Roman" w:hAnsi="Times New Roman"/>
          <w:sz w:val="24"/>
          <w:szCs w:val="24"/>
        </w:rPr>
        <w:t xml:space="preserve"> úton rendezni vitáját, mely a </w:t>
      </w:r>
      <w:proofErr w:type="spellStart"/>
      <w:r w:rsidR="00D9521A" w:rsidRPr="00B73843">
        <w:rPr>
          <w:rFonts w:ascii="Times New Roman" w:hAnsi="Times New Roman"/>
          <w:sz w:val="24"/>
          <w:szCs w:val="24"/>
        </w:rPr>
        <w:t>Keretm</w:t>
      </w:r>
      <w:r w:rsidR="00367012" w:rsidRPr="00B73843">
        <w:rPr>
          <w:rFonts w:ascii="Times New Roman" w:hAnsi="Times New Roman"/>
          <w:sz w:val="24"/>
          <w:szCs w:val="24"/>
        </w:rPr>
        <w:t>egállapodással</w:t>
      </w:r>
      <w:proofErr w:type="spellEnd"/>
      <w:r w:rsidR="004B6645" w:rsidRPr="00B73843">
        <w:rPr>
          <w:rFonts w:ascii="Times New Roman" w:hAnsi="Times New Roman"/>
          <w:sz w:val="24"/>
          <w:szCs w:val="24"/>
        </w:rPr>
        <w:t>,</w:t>
      </w:r>
      <w:r w:rsidR="00367012" w:rsidRPr="00B73843">
        <w:rPr>
          <w:rFonts w:ascii="Times New Roman" w:hAnsi="Times New Roman"/>
          <w:sz w:val="24"/>
          <w:szCs w:val="24"/>
        </w:rPr>
        <w:t xml:space="preserve"> illetve az </w:t>
      </w:r>
      <w:r w:rsidR="00B62680">
        <w:rPr>
          <w:rFonts w:ascii="Times New Roman" w:hAnsi="Times New Roman"/>
          <w:sz w:val="24"/>
          <w:szCs w:val="24"/>
        </w:rPr>
        <w:t>Eseti Megrendelés</w:t>
      </w:r>
      <w:r w:rsidR="00367012" w:rsidRPr="00B73843">
        <w:rPr>
          <w:rFonts w:ascii="Times New Roman" w:hAnsi="Times New Roman"/>
          <w:sz w:val="24"/>
          <w:szCs w:val="24"/>
        </w:rPr>
        <w:t xml:space="preserve"> alapján,</w:t>
      </w:r>
      <w:r w:rsidR="002928E7" w:rsidRPr="00B73843">
        <w:rPr>
          <w:rFonts w:ascii="Times New Roman" w:hAnsi="Times New Roman"/>
          <w:sz w:val="24"/>
          <w:szCs w:val="24"/>
        </w:rPr>
        <w:t xml:space="preserve"> </w:t>
      </w:r>
      <w:r w:rsidR="00F341AE" w:rsidRPr="00B73843">
        <w:rPr>
          <w:rFonts w:ascii="Times New Roman" w:hAnsi="Times New Roman"/>
          <w:sz w:val="24"/>
          <w:szCs w:val="24"/>
        </w:rPr>
        <w:t>vagy azza</w:t>
      </w:r>
      <w:r w:rsidR="00367012" w:rsidRPr="00B73843">
        <w:rPr>
          <w:rFonts w:ascii="Times New Roman" w:hAnsi="Times New Roman"/>
          <w:sz w:val="24"/>
          <w:szCs w:val="24"/>
        </w:rPr>
        <w:t>l kapcsolatban alakult ki, az ügy végső rendezését a polgári perrendtartásról szóló 1952. évi III. törvény szerint hatáskörrel és illetékességgel rendelkező bíróság elé utalják.</w:t>
      </w:r>
    </w:p>
    <w:p w14:paraId="25636A8C" w14:textId="77777777" w:rsidR="001175B4" w:rsidRPr="00B73843" w:rsidRDefault="001175B4" w:rsidP="00A90C63">
      <w:pPr>
        <w:tabs>
          <w:tab w:val="left" w:pos="851"/>
        </w:tabs>
        <w:spacing w:before="0" w:beforeAutospacing="0" w:after="0" w:afterAutospacing="0"/>
        <w:ind w:left="792"/>
        <w:rPr>
          <w:rFonts w:ascii="Times New Roman" w:hAnsi="Times New Roman"/>
          <w:b/>
          <w:sz w:val="24"/>
          <w:szCs w:val="24"/>
        </w:rPr>
      </w:pPr>
    </w:p>
    <w:p w14:paraId="5287818C" w14:textId="77777777" w:rsidR="00367012" w:rsidRPr="00B73843" w:rsidRDefault="00367012" w:rsidP="004B6645">
      <w:pPr>
        <w:numPr>
          <w:ilvl w:val="0"/>
          <w:numId w:val="1"/>
        </w:numPr>
        <w:tabs>
          <w:tab w:val="left" w:pos="851"/>
        </w:tabs>
        <w:spacing w:before="0" w:beforeAutospacing="0" w:after="120" w:afterAutospacing="0"/>
        <w:ind w:left="357" w:hanging="357"/>
        <w:rPr>
          <w:rFonts w:ascii="Times New Roman" w:hAnsi="Times New Roman"/>
          <w:b/>
          <w:sz w:val="24"/>
          <w:szCs w:val="24"/>
        </w:rPr>
      </w:pPr>
      <w:r w:rsidRPr="00B73843">
        <w:rPr>
          <w:rFonts w:ascii="Times New Roman" w:hAnsi="Times New Roman"/>
          <w:b/>
          <w:sz w:val="24"/>
          <w:szCs w:val="24"/>
        </w:rPr>
        <w:t>Egyéb rendelkezések</w:t>
      </w:r>
    </w:p>
    <w:p w14:paraId="1387BAD0" w14:textId="77777777" w:rsidR="00F341AE" w:rsidRPr="00B73843" w:rsidRDefault="00367012" w:rsidP="009609A0">
      <w:pPr>
        <w:numPr>
          <w:ilvl w:val="1"/>
          <w:numId w:val="1"/>
        </w:numPr>
        <w:tabs>
          <w:tab w:val="left" w:pos="993"/>
        </w:tabs>
        <w:spacing w:before="0" w:beforeAutospacing="0" w:after="120" w:afterAutospacing="0"/>
        <w:ind w:left="567" w:hanging="567"/>
        <w:rPr>
          <w:rFonts w:ascii="Times New Roman" w:hAnsi="Times New Roman"/>
          <w:sz w:val="24"/>
          <w:szCs w:val="24"/>
        </w:rPr>
      </w:pPr>
      <w:r w:rsidRPr="00B73843">
        <w:rPr>
          <w:rFonts w:ascii="Times New Roman" w:hAnsi="Times New Roman"/>
          <w:sz w:val="24"/>
          <w:szCs w:val="24"/>
        </w:rPr>
        <w:t xml:space="preserve">Vállalkozó </w:t>
      </w:r>
      <w:r w:rsidR="00D9521A" w:rsidRPr="00B73843">
        <w:rPr>
          <w:rFonts w:ascii="Times New Roman" w:hAnsi="Times New Roman"/>
          <w:sz w:val="24"/>
          <w:szCs w:val="24"/>
        </w:rPr>
        <w:t>k</w:t>
      </w:r>
      <w:r w:rsidR="00A91AA7" w:rsidRPr="00B73843">
        <w:rPr>
          <w:rFonts w:ascii="Times New Roman" w:hAnsi="Times New Roman"/>
          <w:sz w:val="24"/>
          <w:szCs w:val="24"/>
        </w:rPr>
        <w:t>ijelenti</w:t>
      </w:r>
      <w:r w:rsidR="00D9521A" w:rsidRPr="00B73843">
        <w:rPr>
          <w:rFonts w:ascii="Times New Roman" w:hAnsi="Times New Roman"/>
          <w:sz w:val="24"/>
          <w:szCs w:val="24"/>
        </w:rPr>
        <w:t xml:space="preserve">, hogy a </w:t>
      </w:r>
      <w:proofErr w:type="spellStart"/>
      <w:r w:rsidR="00D9521A" w:rsidRPr="00B73843">
        <w:rPr>
          <w:rFonts w:ascii="Times New Roman" w:hAnsi="Times New Roman"/>
          <w:sz w:val="24"/>
          <w:szCs w:val="24"/>
        </w:rPr>
        <w:t>Keretm</w:t>
      </w:r>
      <w:r w:rsidRPr="00B73843">
        <w:rPr>
          <w:rFonts w:ascii="Times New Roman" w:hAnsi="Times New Roman"/>
          <w:sz w:val="24"/>
          <w:szCs w:val="24"/>
        </w:rPr>
        <w:t>egállapodás</w:t>
      </w:r>
      <w:proofErr w:type="spellEnd"/>
      <w:r w:rsidRPr="00B73843">
        <w:rPr>
          <w:rFonts w:ascii="Times New Roman" w:hAnsi="Times New Roman"/>
          <w:sz w:val="24"/>
          <w:szCs w:val="24"/>
        </w:rPr>
        <w:t xml:space="preserve"> általa történő teljesítése nem sérti harmadik személy </w:t>
      </w:r>
      <w:r w:rsidR="00D9521A" w:rsidRPr="00B73843">
        <w:rPr>
          <w:rFonts w:ascii="Times New Roman" w:hAnsi="Times New Roman"/>
          <w:sz w:val="24"/>
          <w:szCs w:val="24"/>
        </w:rPr>
        <w:t xml:space="preserve">jogait. Abban az esetben, ha a </w:t>
      </w:r>
      <w:proofErr w:type="spellStart"/>
      <w:r w:rsidR="00D9521A" w:rsidRPr="00B73843">
        <w:rPr>
          <w:rFonts w:ascii="Times New Roman" w:hAnsi="Times New Roman"/>
          <w:sz w:val="24"/>
          <w:szCs w:val="24"/>
        </w:rPr>
        <w:t>Keretm</w:t>
      </w:r>
      <w:r w:rsidRPr="00B73843">
        <w:rPr>
          <w:rFonts w:ascii="Times New Roman" w:hAnsi="Times New Roman"/>
          <w:sz w:val="24"/>
          <w:szCs w:val="24"/>
        </w:rPr>
        <w:t>egállapodás</w:t>
      </w:r>
      <w:proofErr w:type="spellEnd"/>
      <w:r w:rsidRPr="00B73843">
        <w:rPr>
          <w:rFonts w:ascii="Times New Roman" w:hAnsi="Times New Roman"/>
          <w:sz w:val="24"/>
          <w:szCs w:val="24"/>
        </w:rPr>
        <w:t xml:space="preserve"> teljesítésével összefüggésben harmadik személy bármilyen követeléssel lépne fel, vagy pert indítana Megrendelő ellen jogainak megsértése miatt, Vállalkozó védelmet biztosít Megrendelő részére és megtéríti az ebből adódó összes költségét Vállalkozó köteles továbbá mentesíteni</w:t>
      </w:r>
      <w:r w:rsidR="002928E7" w:rsidRPr="00B73843">
        <w:rPr>
          <w:rFonts w:ascii="Times New Roman" w:hAnsi="Times New Roman"/>
          <w:sz w:val="24"/>
          <w:szCs w:val="24"/>
        </w:rPr>
        <w:t xml:space="preserve"> </w:t>
      </w:r>
      <w:r w:rsidRPr="00B73843">
        <w:rPr>
          <w:rFonts w:ascii="Times New Roman" w:hAnsi="Times New Roman"/>
          <w:sz w:val="24"/>
          <w:szCs w:val="24"/>
        </w:rPr>
        <w:t>Megrendelőt</w:t>
      </w:r>
      <w:r w:rsidR="002928E7" w:rsidRPr="00B73843">
        <w:rPr>
          <w:rFonts w:ascii="Times New Roman" w:hAnsi="Times New Roman"/>
          <w:sz w:val="24"/>
          <w:szCs w:val="24"/>
        </w:rPr>
        <w:t xml:space="preserve"> </w:t>
      </w:r>
      <w:r w:rsidRPr="00B73843">
        <w:rPr>
          <w:rFonts w:ascii="Times New Roman" w:hAnsi="Times New Roman"/>
          <w:sz w:val="24"/>
          <w:szCs w:val="24"/>
        </w:rPr>
        <w:t>harmadik</w:t>
      </w:r>
      <w:r w:rsidR="002928E7" w:rsidRPr="00B73843">
        <w:rPr>
          <w:rFonts w:ascii="Times New Roman" w:hAnsi="Times New Roman"/>
          <w:sz w:val="24"/>
          <w:szCs w:val="24"/>
        </w:rPr>
        <w:t xml:space="preserve"> </w:t>
      </w:r>
      <w:r w:rsidRPr="00B73843">
        <w:rPr>
          <w:rFonts w:ascii="Times New Roman" w:hAnsi="Times New Roman"/>
          <w:sz w:val="24"/>
          <w:szCs w:val="24"/>
        </w:rPr>
        <w:t>személy minden olyan igénye alól, amely szabadalmak, védjegyek, szerzői jogok</w:t>
      </w:r>
      <w:r w:rsidR="002928E7" w:rsidRPr="00B73843">
        <w:rPr>
          <w:rFonts w:ascii="Times New Roman" w:hAnsi="Times New Roman"/>
          <w:sz w:val="24"/>
          <w:szCs w:val="24"/>
        </w:rPr>
        <w:t xml:space="preserve"> </w:t>
      </w:r>
      <w:r w:rsidR="00F341AE" w:rsidRPr="00B73843">
        <w:rPr>
          <w:rFonts w:ascii="Times New Roman" w:hAnsi="Times New Roman"/>
          <w:sz w:val="24"/>
          <w:szCs w:val="24"/>
        </w:rPr>
        <w:t xml:space="preserve">vagy más szellemi </w:t>
      </w:r>
      <w:r w:rsidRPr="00B73843">
        <w:rPr>
          <w:rFonts w:ascii="Times New Roman" w:hAnsi="Times New Roman"/>
          <w:sz w:val="24"/>
          <w:szCs w:val="24"/>
        </w:rPr>
        <w:t xml:space="preserve">alkotáshoz </w:t>
      </w:r>
      <w:r w:rsidR="00F341AE" w:rsidRPr="00B73843">
        <w:rPr>
          <w:rFonts w:ascii="Times New Roman" w:hAnsi="Times New Roman"/>
          <w:sz w:val="24"/>
          <w:szCs w:val="24"/>
        </w:rPr>
        <w:t>fű</w:t>
      </w:r>
      <w:r w:rsidRPr="00B73843">
        <w:rPr>
          <w:rFonts w:ascii="Times New Roman" w:hAnsi="Times New Roman"/>
          <w:sz w:val="24"/>
          <w:szCs w:val="24"/>
        </w:rPr>
        <w:t>ződő jog használatából ered.</w:t>
      </w:r>
    </w:p>
    <w:p w14:paraId="59167010" w14:textId="697C2133" w:rsidR="00F341AE" w:rsidRPr="00B73843" w:rsidRDefault="00367012" w:rsidP="009609A0">
      <w:pPr>
        <w:numPr>
          <w:ilvl w:val="1"/>
          <w:numId w:val="1"/>
        </w:numPr>
        <w:tabs>
          <w:tab w:val="left" w:pos="993"/>
        </w:tabs>
        <w:spacing w:before="0" w:beforeAutospacing="0" w:after="120" w:afterAutospacing="0"/>
        <w:ind w:left="567" w:hanging="567"/>
        <w:rPr>
          <w:rFonts w:ascii="Times New Roman" w:hAnsi="Times New Roman"/>
          <w:sz w:val="24"/>
          <w:szCs w:val="24"/>
        </w:rPr>
      </w:pPr>
      <w:r w:rsidRPr="00B73843">
        <w:rPr>
          <w:rFonts w:ascii="Times New Roman" w:hAnsi="Times New Roman"/>
          <w:sz w:val="24"/>
          <w:szCs w:val="24"/>
        </w:rPr>
        <w:t>Vállalkozó tudo</w:t>
      </w:r>
      <w:r w:rsidR="00A91AA7" w:rsidRPr="00B73843">
        <w:rPr>
          <w:rFonts w:ascii="Times New Roman" w:hAnsi="Times New Roman"/>
          <w:sz w:val="24"/>
          <w:szCs w:val="24"/>
        </w:rPr>
        <w:t>másul veszi, hogy amennyiben a m</w:t>
      </w:r>
      <w:r w:rsidRPr="00B73843">
        <w:rPr>
          <w:rFonts w:ascii="Times New Roman" w:hAnsi="Times New Roman"/>
          <w:sz w:val="24"/>
          <w:szCs w:val="24"/>
        </w:rPr>
        <w:t>unkálatok során olyan személyt vesz igénybe</w:t>
      </w:r>
      <w:r w:rsidR="000B420B">
        <w:rPr>
          <w:rFonts w:ascii="Times New Roman" w:hAnsi="Times New Roman"/>
          <w:sz w:val="24"/>
          <w:szCs w:val="24"/>
        </w:rPr>
        <w:t xml:space="preserve"> (ide értve alvállalkozóit is)</w:t>
      </w:r>
      <w:r w:rsidRPr="00B73843">
        <w:rPr>
          <w:rFonts w:ascii="Times New Roman" w:hAnsi="Times New Roman"/>
          <w:sz w:val="24"/>
          <w:szCs w:val="24"/>
        </w:rPr>
        <w:t>, aki nem rendelkezik a szükséges engedélyekkel (így például: munkavállalási engedély, vízum) úgy az ebből eredő esetl</w:t>
      </w:r>
      <w:r w:rsidR="00A91AA7" w:rsidRPr="00B73843">
        <w:rPr>
          <w:rFonts w:ascii="Times New Roman" w:hAnsi="Times New Roman"/>
          <w:sz w:val="24"/>
          <w:szCs w:val="24"/>
        </w:rPr>
        <w:t>eges következményeket (bírság, m</w:t>
      </w:r>
      <w:r w:rsidRPr="00B73843">
        <w:rPr>
          <w:rFonts w:ascii="Times New Roman" w:hAnsi="Times New Roman"/>
          <w:sz w:val="24"/>
          <w:szCs w:val="24"/>
        </w:rPr>
        <w:t>unkálatok hatósági leállítása,</w:t>
      </w:r>
      <w:r w:rsidR="002928E7" w:rsidRPr="00B73843">
        <w:rPr>
          <w:rFonts w:ascii="Times New Roman" w:hAnsi="Times New Roman"/>
          <w:sz w:val="24"/>
          <w:szCs w:val="24"/>
        </w:rPr>
        <w:t xml:space="preserve"> </w:t>
      </w:r>
      <w:r w:rsidRPr="00B73843">
        <w:rPr>
          <w:rFonts w:ascii="Times New Roman" w:hAnsi="Times New Roman"/>
          <w:sz w:val="24"/>
          <w:szCs w:val="24"/>
        </w:rPr>
        <w:t>stb.)</w:t>
      </w:r>
      <w:r w:rsidR="002928E7" w:rsidRPr="00B73843">
        <w:rPr>
          <w:rFonts w:ascii="Times New Roman" w:hAnsi="Times New Roman"/>
          <w:sz w:val="24"/>
          <w:szCs w:val="24"/>
        </w:rPr>
        <w:t xml:space="preserve"> </w:t>
      </w:r>
      <w:r w:rsidRPr="00B73843">
        <w:rPr>
          <w:rFonts w:ascii="Times New Roman" w:hAnsi="Times New Roman"/>
          <w:sz w:val="24"/>
          <w:szCs w:val="24"/>
        </w:rPr>
        <w:t>teljes</w:t>
      </w:r>
      <w:r w:rsidR="002928E7" w:rsidRPr="00B73843">
        <w:rPr>
          <w:rFonts w:ascii="Times New Roman" w:hAnsi="Times New Roman"/>
          <w:sz w:val="24"/>
          <w:szCs w:val="24"/>
        </w:rPr>
        <w:t xml:space="preserve"> </w:t>
      </w:r>
      <w:r w:rsidRPr="00B73843">
        <w:rPr>
          <w:rFonts w:ascii="Times New Roman" w:hAnsi="Times New Roman"/>
          <w:sz w:val="24"/>
          <w:szCs w:val="24"/>
        </w:rPr>
        <w:t>körűen viselni köteles, beleértve a határidők be nem tart</w:t>
      </w:r>
      <w:r w:rsidR="00F341AE" w:rsidRPr="00B73843">
        <w:rPr>
          <w:rFonts w:ascii="Times New Roman" w:hAnsi="Times New Roman"/>
          <w:sz w:val="24"/>
          <w:szCs w:val="24"/>
        </w:rPr>
        <w:t>ásához fűződő szerző</w:t>
      </w:r>
      <w:r w:rsidRPr="00B73843">
        <w:rPr>
          <w:rFonts w:ascii="Times New Roman" w:hAnsi="Times New Roman"/>
          <w:sz w:val="24"/>
          <w:szCs w:val="24"/>
        </w:rPr>
        <w:t>déses következményeket</w:t>
      </w:r>
      <w:r w:rsidR="002928E7" w:rsidRPr="00B73843">
        <w:rPr>
          <w:rFonts w:ascii="Times New Roman" w:hAnsi="Times New Roman"/>
          <w:sz w:val="24"/>
          <w:szCs w:val="24"/>
        </w:rPr>
        <w:t xml:space="preserve"> </w:t>
      </w:r>
      <w:r w:rsidRPr="00B73843">
        <w:rPr>
          <w:rFonts w:ascii="Times New Roman" w:hAnsi="Times New Roman"/>
          <w:sz w:val="24"/>
          <w:szCs w:val="24"/>
        </w:rPr>
        <w:t>is.</w:t>
      </w:r>
    </w:p>
    <w:p w14:paraId="4CD5FFFC" w14:textId="393A6CEB" w:rsidR="00AE21D0" w:rsidRPr="00B73843" w:rsidRDefault="00367012" w:rsidP="009609A0">
      <w:pPr>
        <w:numPr>
          <w:ilvl w:val="1"/>
          <w:numId w:val="1"/>
        </w:numPr>
        <w:tabs>
          <w:tab w:val="left" w:pos="993"/>
        </w:tabs>
        <w:spacing w:before="0" w:beforeAutospacing="0" w:after="120" w:afterAutospacing="0"/>
        <w:ind w:left="567" w:hanging="567"/>
        <w:rPr>
          <w:rFonts w:ascii="Times New Roman" w:hAnsi="Times New Roman"/>
          <w:sz w:val="24"/>
          <w:szCs w:val="24"/>
        </w:rPr>
      </w:pPr>
      <w:r w:rsidRPr="00B73843">
        <w:rPr>
          <w:rFonts w:ascii="Times New Roman" w:hAnsi="Times New Roman"/>
          <w:sz w:val="24"/>
          <w:szCs w:val="24"/>
        </w:rPr>
        <w:t>Amennyiben Vállalkozó nem magyarországi a</w:t>
      </w:r>
      <w:r w:rsidR="00A50337" w:rsidRPr="00B73843">
        <w:rPr>
          <w:rFonts w:ascii="Times New Roman" w:hAnsi="Times New Roman"/>
          <w:sz w:val="24"/>
          <w:szCs w:val="24"/>
        </w:rPr>
        <w:t xml:space="preserve">dóilletékességű, köteles jelen </w:t>
      </w:r>
      <w:proofErr w:type="spellStart"/>
      <w:r w:rsidR="00A50337" w:rsidRPr="00B73843">
        <w:rPr>
          <w:rFonts w:ascii="Times New Roman" w:hAnsi="Times New Roman"/>
          <w:sz w:val="24"/>
          <w:szCs w:val="24"/>
        </w:rPr>
        <w:t>Keretm</w:t>
      </w:r>
      <w:r w:rsidRPr="00B73843">
        <w:rPr>
          <w:rFonts w:ascii="Times New Roman" w:hAnsi="Times New Roman"/>
          <w:sz w:val="24"/>
          <w:szCs w:val="24"/>
        </w:rPr>
        <w:t>egállapodáshoz</w:t>
      </w:r>
      <w:proofErr w:type="spellEnd"/>
      <w:r w:rsidRPr="00B73843">
        <w:rPr>
          <w:rFonts w:ascii="Times New Roman" w:hAnsi="Times New Roman"/>
          <w:sz w:val="24"/>
          <w:szCs w:val="24"/>
        </w:rPr>
        <w:t xml:space="preserve"> - annak aláírásakor - arra vonatkozó meghatalmazást csatolni, hogy az illetősége szerinti adóhatóságtól a magyar hatóság közvetlenül beszerezhet Vállalkozóra vonatkozó adatokat az országok közötti jogsegély igénybe vétele nélkül, összhangban a Kbt. 1</w:t>
      </w:r>
      <w:r w:rsidR="008830D7">
        <w:rPr>
          <w:rFonts w:ascii="Times New Roman" w:hAnsi="Times New Roman"/>
          <w:sz w:val="24"/>
          <w:szCs w:val="24"/>
        </w:rPr>
        <w:t>36. § (</w:t>
      </w:r>
      <w:r w:rsidR="007963BE">
        <w:rPr>
          <w:rFonts w:ascii="Times New Roman" w:hAnsi="Times New Roman"/>
          <w:sz w:val="24"/>
          <w:szCs w:val="24"/>
        </w:rPr>
        <w:t>2</w:t>
      </w:r>
      <w:r w:rsidRPr="00B73843">
        <w:rPr>
          <w:rFonts w:ascii="Times New Roman" w:hAnsi="Times New Roman"/>
          <w:sz w:val="24"/>
          <w:szCs w:val="24"/>
        </w:rPr>
        <w:t>) bekezdésével.</w:t>
      </w:r>
    </w:p>
    <w:p w14:paraId="48CA4F26" w14:textId="5EFE2B3E" w:rsidR="00AE21D0" w:rsidRPr="00B73843" w:rsidRDefault="00AE21D0" w:rsidP="009609A0">
      <w:pPr>
        <w:numPr>
          <w:ilvl w:val="1"/>
          <w:numId w:val="1"/>
        </w:numPr>
        <w:tabs>
          <w:tab w:val="left" w:pos="993"/>
        </w:tabs>
        <w:spacing w:before="0" w:beforeAutospacing="0" w:after="120" w:afterAutospacing="0"/>
        <w:ind w:left="567" w:hanging="567"/>
        <w:rPr>
          <w:rFonts w:ascii="Times New Roman" w:hAnsi="Times New Roman"/>
          <w:sz w:val="24"/>
          <w:szCs w:val="24"/>
        </w:rPr>
      </w:pPr>
      <w:r w:rsidRPr="00B73843">
        <w:rPr>
          <w:rFonts w:ascii="Times New Roman" w:hAnsi="Times New Roman"/>
          <w:sz w:val="24"/>
          <w:szCs w:val="24"/>
        </w:rPr>
        <w:t xml:space="preserve">Megrendelő az </w:t>
      </w:r>
      <w:r w:rsidR="008830D7">
        <w:rPr>
          <w:rFonts w:ascii="Times New Roman" w:hAnsi="Times New Roman"/>
          <w:sz w:val="24"/>
          <w:szCs w:val="24"/>
        </w:rPr>
        <w:t xml:space="preserve">Eseti </w:t>
      </w:r>
      <w:proofErr w:type="gramStart"/>
      <w:r w:rsidR="008830D7">
        <w:rPr>
          <w:rFonts w:ascii="Times New Roman" w:hAnsi="Times New Roman"/>
          <w:sz w:val="24"/>
          <w:szCs w:val="24"/>
        </w:rPr>
        <w:t>Megrendelés</w:t>
      </w:r>
      <w:r w:rsidRPr="00B73843">
        <w:rPr>
          <w:rFonts w:ascii="Times New Roman" w:hAnsi="Times New Roman"/>
          <w:sz w:val="24"/>
          <w:szCs w:val="24"/>
        </w:rPr>
        <w:t>(</w:t>
      </w:r>
      <w:proofErr w:type="spellStart"/>
      <w:proofErr w:type="gramEnd"/>
      <w:r w:rsidRPr="00B73843">
        <w:rPr>
          <w:rFonts w:ascii="Times New Roman" w:hAnsi="Times New Roman"/>
          <w:sz w:val="24"/>
          <w:szCs w:val="24"/>
        </w:rPr>
        <w:t>ek</w:t>
      </w:r>
      <w:proofErr w:type="spellEnd"/>
      <w:r w:rsidRPr="00B73843">
        <w:rPr>
          <w:rFonts w:ascii="Times New Roman" w:hAnsi="Times New Roman"/>
          <w:sz w:val="24"/>
          <w:szCs w:val="24"/>
        </w:rPr>
        <w:t>) teljesítése során az építési napló adatai alapján köteles ellenőrizni, hogy a teljesítésben a Kbt. 1</w:t>
      </w:r>
      <w:r w:rsidR="009E2DA2">
        <w:rPr>
          <w:rFonts w:ascii="Times New Roman" w:hAnsi="Times New Roman"/>
          <w:sz w:val="24"/>
          <w:szCs w:val="24"/>
        </w:rPr>
        <w:t>3</w:t>
      </w:r>
      <w:r w:rsidRPr="00B73843">
        <w:rPr>
          <w:rFonts w:ascii="Times New Roman" w:hAnsi="Times New Roman"/>
          <w:sz w:val="24"/>
          <w:szCs w:val="24"/>
        </w:rPr>
        <w:t>8. § (2</w:t>
      </w:r>
      <w:r w:rsidR="009E2DA2">
        <w:rPr>
          <w:rFonts w:ascii="Times New Roman" w:hAnsi="Times New Roman"/>
          <w:sz w:val="24"/>
          <w:szCs w:val="24"/>
        </w:rPr>
        <w:t>)</w:t>
      </w:r>
      <w:r w:rsidRPr="00B73843">
        <w:rPr>
          <w:rFonts w:ascii="Times New Roman" w:hAnsi="Times New Roman"/>
          <w:sz w:val="24"/>
          <w:szCs w:val="24"/>
        </w:rPr>
        <w:t xml:space="preserve"> bekezdésében foglaltaknak megfelelő alvállalkozó vesz részt.</w:t>
      </w:r>
    </w:p>
    <w:p w14:paraId="2336AE11" w14:textId="77777777" w:rsidR="00AE21D0" w:rsidRPr="00B73843" w:rsidRDefault="00AE21D0" w:rsidP="009609A0">
      <w:pPr>
        <w:numPr>
          <w:ilvl w:val="1"/>
          <w:numId w:val="1"/>
        </w:numPr>
        <w:tabs>
          <w:tab w:val="left" w:pos="993"/>
        </w:tabs>
        <w:spacing w:before="0" w:beforeAutospacing="0" w:after="120" w:afterAutospacing="0"/>
        <w:ind w:left="567" w:hanging="567"/>
        <w:rPr>
          <w:rFonts w:ascii="Times New Roman" w:hAnsi="Times New Roman"/>
          <w:sz w:val="24"/>
          <w:szCs w:val="24"/>
        </w:rPr>
      </w:pPr>
      <w:r w:rsidRPr="00B73843">
        <w:rPr>
          <w:rFonts w:ascii="Times New Roman" w:hAnsi="Times New Roman"/>
          <w:sz w:val="24"/>
          <w:szCs w:val="24"/>
        </w:rPr>
        <w:lastRenderedPageBreak/>
        <w:t>Vállalkozó kijelenti, hogy megismerte és elfogadja a MÁV Etikai kódexét (</w:t>
      </w:r>
      <w:r w:rsidR="008E1934" w:rsidRPr="00B73843">
        <w:rPr>
          <w:rFonts w:ascii="Times New Roman" w:hAnsi="Times New Roman"/>
          <w:sz w:val="24"/>
          <w:szCs w:val="24"/>
        </w:rPr>
        <w:t>http://www.mavcsoport.hu/mav-csoport/etikai-kodex</w:t>
      </w:r>
      <w:r w:rsidRPr="00B73843">
        <w:rPr>
          <w:rFonts w:ascii="Times New Roman" w:hAnsi="Times New Roman"/>
          <w:sz w:val="24"/>
          <w:szCs w:val="24"/>
        </w:rPr>
        <w:t xml:space="preserve">), és az abban foglalt értékeket a </w:t>
      </w:r>
      <w:proofErr w:type="spellStart"/>
      <w:r w:rsidRPr="00B73843">
        <w:rPr>
          <w:rFonts w:ascii="Times New Roman" w:hAnsi="Times New Roman"/>
          <w:sz w:val="24"/>
          <w:szCs w:val="24"/>
        </w:rPr>
        <w:t>Keret</w:t>
      </w:r>
      <w:r w:rsidR="000C2E0A" w:rsidRPr="00B73843">
        <w:rPr>
          <w:rFonts w:ascii="Times New Roman" w:hAnsi="Times New Roman"/>
          <w:sz w:val="24"/>
          <w:szCs w:val="24"/>
        </w:rPr>
        <w:t>megállapodás</w:t>
      </w:r>
      <w:proofErr w:type="spellEnd"/>
      <w:r w:rsidRPr="00B73843">
        <w:rPr>
          <w:rFonts w:ascii="Times New Roman" w:hAnsi="Times New Roman"/>
          <w:sz w:val="24"/>
          <w:szCs w:val="24"/>
        </w:rPr>
        <w:t xml:space="preserve"> fennállása alatt magára nézve mérvadónak tartja. Kijelenti, hogy vitás eset felmerülésekor a MÁV </w:t>
      </w:r>
      <w:proofErr w:type="spellStart"/>
      <w:r w:rsidRPr="00B73843">
        <w:rPr>
          <w:rFonts w:ascii="Times New Roman" w:hAnsi="Times New Roman"/>
          <w:sz w:val="24"/>
          <w:szCs w:val="24"/>
        </w:rPr>
        <w:t>Zrt</w:t>
      </w:r>
      <w:proofErr w:type="spellEnd"/>
      <w:r w:rsidRPr="00B73843">
        <w:rPr>
          <w:rFonts w:ascii="Times New Roman" w:hAnsi="Times New Roman"/>
          <w:sz w:val="24"/>
          <w:szCs w:val="24"/>
        </w:rPr>
        <w:t xml:space="preserve">. által lefolytatott eljárásban közreműködik a vizsgálókkal. Vállalja, hogy a MÁV </w:t>
      </w:r>
      <w:proofErr w:type="spellStart"/>
      <w:r w:rsidRPr="00B73843">
        <w:rPr>
          <w:rFonts w:ascii="Times New Roman" w:hAnsi="Times New Roman"/>
          <w:sz w:val="24"/>
          <w:szCs w:val="24"/>
        </w:rPr>
        <w:t>Zrt</w:t>
      </w:r>
      <w:proofErr w:type="spellEnd"/>
      <w:r w:rsidRPr="00B73843">
        <w:rPr>
          <w:rFonts w:ascii="Times New Roman" w:hAnsi="Times New Roman"/>
          <w:sz w:val="24"/>
          <w:szCs w:val="24"/>
        </w:rPr>
        <w:t xml:space="preserve">. nevében eljáró </w:t>
      </w:r>
      <w:proofErr w:type="gramStart"/>
      <w:r w:rsidRPr="00B73843">
        <w:rPr>
          <w:rFonts w:ascii="Times New Roman" w:hAnsi="Times New Roman"/>
          <w:sz w:val="24"/>
          <w:szCs w:val="24"/>
        </w:rPr>
        <w:t>személy(</w:t>
      </w:r>
      <w:proofErr w:type="spellStart"/>
      <w:proofErr w:type="gramEnd"/>
      <w:r w:rsidRPr="00B73843">
        <w:rPr>
          <w:rFonts w:ascii="Times New Roman" w:hAnsi="Times New Roman"/>
          <w:sz w:val="24"/>
          <w:szCs w:val="24"/>
        </w:rPr>
        <w:t>ek</w:t>
      </w:r>
      <w:proofErr w:type="spellEnd"/>
      <w:r w:rsidRPr="00B73843">
        <w:rPr>
          <w:rFonts w:ascii="Times New Roman" w:hAnsi="Times New Roman"/>
          <w:sz w:val="24"/>
          <w:szCs w:val="24"/>
        </w:rPr>
        <w:t xml:space="preserve">) etikai kódexet sértő cselekményeit jelzi a MÁV </w:t>
      </w:r>
      <w:proofErr w:type="spellStart"/>
      <w:r w:rsidRPr="00B73843">
        <w:rPr>
          <w:rFonts w:ascii="Times New Roman" w:hAnsi="Times New Roman"/>
          <w:sz w:val="24"/>
          <w:szCs w:val="24"/>
        </w:rPr>
        <w:t>Zrt</w:t>
      </w:r>
      <w:proofErr w:type="spellEnd"/>
      <w:r w:rsidRPr="00B73843">
        <w:rPr>
          <w:rFonts w:ascii="Times New Roman" w:hAnsi="Times New Roman"/>
          <w:sz w:val="24"/>
          <w:szCs w:val="24"/>
        </w:rPr>
        <w:t>. által működtetett etikai bejelentő és tanácsadó csatornán keresztül.</w:t>
      </w:r>
    </w:p>
    <w:p w14:paraId="03C08D7C" w14:textId="57CDE36E" w:rsidR="00AE21D0" w:rsidRPr="00B73843" w:rsidRDefault="00AE21D0" w:rsidP="009609A0">
      <w:pPr>
        <w:numPr>
          <w:ilvl w:val="1"/>
          <w:numId w:val="1"/>
        </w:numPr>
        <w:tabs>
          <w:tab w:val="left" w:pos="993"/>
        </w:tabs>
        <w:spacing w:before="0" w:beforeAutospacing="0" w:after="120" w:afterAutospacing="0"/>
        <w:ind w:left="567" w:hanging="567"/>
        <w:rPr>
          <w:rFonts w:ascii="Times New Roman" w:hAnsi="Times New Roman"/>
          <w:sz w:val="24"/>
          <w:szCs w:val="24"/>
        </w:rPr>
      </w:pPr>
      <w:r w:rsidRPr="00B73843">
        <w:rPr>
          <w:rFonts w:ascii="Times New Roman" w:hAnsi="Times New Roman"/>
          <w:sz w:val="24"/>
          <w:szCs w:val="24"/>
        </w:rPr>
        <w:t>A Felek vállalják, hogy nem tanúsítanak olyan magatartást, mellyel egymás vagy kapcsolt vállalkozásaik jogos gazdasági érdekeit veszélyeztetné</w:t>
      </w:r>
      <w:r w:rsidR="000C2E0A" w:rsidRPr="00B73843">
        <w:rPr>
          <w:rFonts w:ascii="Times New Roman" w:hAnsi="Times New Roman"/>
          <w:sz w:val="24"/>
          <w:szCs w:val="24"/>
        </w:rPr>
        <w:t xml:space="preserve">k. Ide tartozik a </w:t>
      </w:r>
      <w:proofErr w:type="spellStart"/>
      <w:r w:rsidR="000C2E0A" w:rsidRPr="00B73843">
        <w:rPr>
          <w:rFonts w:ascii="Times New Roman" w:hAnsi="Times New Roman"/>
          <w:sz w:val="24"/>
          <w:szCs w:val="24"/>
        </w:rPr>
        <w:t>Keretmegállapodás</w:t>
      </w:r>
      <w:proofErr w:type="spellEnd"/>
      <w:r w:rsidRPr="00B73843">
        <w:rPr>
          <w:rFonts w:ascii="Times New Roman" w:hAnsi="Times New Roman"/>
          <w:sz w:val="24"/>
          <w:szCs w:val="24"/>
        </w:rPr>
        <w:t xml:space="preserve"> megkötésétől a Felek vagy kapcsolt vállalkozásaik munkajogi állományába tartozó munkavállalók közvetett vagy közvetlen foglalkoztatása is. Ennek biztosítása érdekében Vállalkozó kötelezettséget vállal arra, hogy a </w:t>
      </w:r>
      <w:proofErr w:type="spellStart"/>
      <w:r w:rsidRPr="00B73843">
        <w:rPr>
          <w:rFonts w:ascii="Times New Roman" w:hAnsi="Times New Roman"/>
          <w:sz w:val="24"/>
          <w:szCs w:val="24"/>
        </w:rPr>
        <w:t>Keret</w:t>
      </w:r>
      <w:r w:rsidR="000C2E0A" w:rsidRPr="00B73843">
        <w:rPr>
          <w:rFonts w:ascii="Times New Roman" w:hAnsi="Times New Roman"/>
          <w:sz w:val="24"/>
          <w:szCs w:val="24"/>
        </w:rPr>
        <w:t>megállapodással</w:t>
      </w:r>
      <w:proofErr w:type="spellEnd"/>
      <w:r w:rsidRPr="00B73843">
        <w:rPr>
          <w:rFonts w:ascii="Times New Roman" w:hAnsi="Times New Roman"/>
          <w:sz w:val="24"/>
          <w:szCs w:val="24"/>
        </w:rPr>
        <w:t xml:space="preserve"> </w:t>
      </w:r>
      <w:r w:rsidR="000B420B">
        <w:rPr>
          <w:rFonts w:ascii="Times New Roman" w:hAnsi="Times New Roman"/>
          <w:sz w:val="24"/>
          <w:szCs w:val="24"/>
        </w:rPr>
        <w:t xml:space="preserve">és </w:t>
      </w:r>
      <w:r w:rsidR="00B62680">
        <w:rPr>
          <w:rFonts w:ascii="Times New Roman" w:hAnsi="Times New Roman"/>
          <w:sz w:val="24"/>
          <w:szCs w:val="24"/>
        </w:rPr>
        <w:t>Eseti Megrendelés</w:t>
      </w:r>
      <w:r w:rsidR="000B420B">
        <w:rPr>
          <w:rFonts w:ascii="Times New Roman" w:hAnsi="Times New Roman"/>
          <w:sz w:val="24"/>
          <w:szCs w:val="24"/>
        </w:rPr>
        <w:t xml:space="preserve">sel </w:t>
      </w:r>
      <w:r w:rsidRPr="00B73843">
        <w:rPr>
          <w:rFonts w:ascii="Times New Roman" w:hAnsi="Times New Roman"/>
          <w:sz w:val="24"/>
          <w:szCs w:val="24"/>
        </w:rPr>
        <w:t>összefüggésben, annak teljesítése során sem a Megrendelőnél, sem annak kapcsolt vállalkozásainál munkaviszonyban lévő alkalmazottat sem közvetlenül, sem közremű</w:t>
      </w:r>
      <w:r w:rsidR="000C2E0A" w:rsidRPr="00B73843">
        <w:rPr>
          <w:rFonts w:ascii="Times New Roman" w:hAnsi="Times New Roman"/>
          <w:sz w:val="24"/>
          <w:szCs w:val="24"/>
        </w:rPr>
        <w:t>ködőik útján nem foglalkoztat</w:t>
      </w:r>
      <w:r w:rsidRPr="00B73843">
        <w:rPr>
          <w:rFonts w:ascii="Times New Roman" w:hAnsi="Times New Roman"/>
          <w:sz w:val="24"/>
          <w:szCs w:val="24"/>
        </w:rPr>
        <w:t>, kivéve</w:t>
      </w:r>
      <w:r w:rsidR="00E32648" w:rsidRPr="00B73843">
        <w:rPr>
          <w:rFonts w:ascii="Times New Roman" w:hAnsi="Times New Roman"/>
          <w:sz w:val="24"/>
          <w:szCs w:val="24"/>
        </w:rPr>
        <w:t>,</w:t>
      </w:r>
      <w:r w:rsidRPr="00B73843">
        <w:rPr>
          <w:rFonts w:ascii="Times New Roman" w:hAnsi="Times New Roman"/>
          <w:sz w:val="24"/>
          <w:szCs w:val="24"/>
        </w:rPr>
        <w:t xml:space="preserve"> ha ebbe a Megrendelő előzetesen írásban beleegyezett. Ezen szabály megsértése szándékos károkozásnak minősül és a Vállalkozót teljes kártérítési felelősség terheli. A rendelkezés betartását a Megrendelő Biztonsági Igazgatósága útján bármikor jogosult ellenőrizni.</w:t>
      </w:r>
      <w:r w:rsidR="00F30080" w:rsidRPr="00F30080">
        <w:t xml:space="preserve"> </w:t>
      </w:r>
    </w:p>
    <w:p w14:paraId="0D007038" w14:textId="6BAFDEC2" w:rsidR="00AE21D0" w:rsidRPr="00B73843" w:rsidRDefault="00AE21D0" w:rsidP="009609A0">
      <w:pPr>
        <w:numPr>
          <w:ilvl w:val="1"/>
          <w:numId w:val="1"/>
        </w:numPr>
        <w:tabs>
          <w:tab w:val="left" w:pos="993"/>
        </w:tabs>
        <w:spacing w:before="0" w:beforeAutospacing="0" w:after="120" w:afterAutospacing="0"/>
        <w:ind w:left="567" w:hanging="567"/>
        <w:rPr>
          <w:rFonts w:ascii="Times New Roman" w:hAnsi="Times New Roman"/>
          <w:sz w:val="24"/>
          <w:szCs w:val="24"/>
        </w:rPr>
      </w:pPr>
      <w:r w:rsidRPr="00B73843">
        <w:rPr>
          <w:rFonts w:ascii="Times New Roman" w:hAnsi="Times New Roman"/>
          <w:sz w:val="24"/>
          <w:szCs w:val="24"/>
        </w:rPr>
        <w:t xml:space="preserve">A Vállalkozó tudomásul veszi, hogy abban az esetben, ha a MÁV </w:t>
      </w:r>
      <w:proofErr w:type="spellStart"/>
      <w:r w:rsidRPr="00B73843">
        <w:rPr>
          <w:rFonts w:ascii="Times New Roman" w:hAnsi="Times New Roman"/>
          <w:sz w:val="24"/>
          <w:szCs w:val="24"/>
        </w:rPr>
        <w:t>Zrt</w:t>
      </w:r>
      <w:proofErr w:type="spellEnd"/>
      <w:r w:rsidRPr="00B73843">
        <w:rPr>
          <w:rFonts w:ascii="Times New Roman" w:hAnsi="Times New Roman"/>
          <w:sz w:val="24"/>
          <w:szCs w:val="24"/>
        </w:rPr>
        <w:t xml:space="preserve">. "szárazföldi szállítást kiegészítő szolgáltatás" megnevezésű fő tevékenységét vagy a </w:t>
      </w:r>
      <w:proofErr w:type="spellStart"/>
      <w:r w:rsidRPr="00B73843">
        <w:rPr>
          <w:rFonts w:ascii="Times New Roman" w:hAnsi="Times New Roman"/>
          <w:sz w:val="24"/>
          <w:szCs w:val="24"/>
        </w:rPr>
        <w:t>Keret</w:t>
      </w:r>
      <w:r w:rsidR="000C2E0A" w:rsidRPr="00B73843">
        <w:rPr>
          <w:rFonts w:ascii="Times New Roman" w:hAnsi="Times New Roman"/>
          <w:sz w:val="24"/>
          <w:szCs w:val="24"/>
        </w:rPr>
        <w:t>megállapodás</w:t>
      </w:r>
      <w:proofErr w:type="spellEnd"/>
      <w:r w:rsidRPr="00B73843">
        <w:rPr>
          <w:rFonts w:ascii="Times New Roman" w:hAnsi="Times New Roman"/>
          <w:sz w:val="24"/>
          <w:szCs w:val="24"/>
        </w:rPr>
        <w:t xml:space="preserve"> szempontjából releváns tevékenységét a </w:t>
      </w:r>
      <w:proofErr w:type="spellStart"/>
      <w:r w:rsidRPr="00B73843">
        <w:rPr>
          <w:rFonts w:ascii="Times New Roman" w:hAnsi="Times New Roman"/>
          <w:sz w:val="24"/>
          <w:szCs w:val="24"/>
        </w:rPr>
        <w:t>Keret</w:t>
      </w:r>
      <w:r w:rsidR="000C2E0A" w:rsidRPr="00B73843">
        <w:rPr>
          <w:rFonts w:ascii="Times New Roman" w:hAnsi="Times New Roman"/>
          <w:sz w:val="24"/>
          <w:szCs w:val="24"/>
        </w:rPr>
        <w:t>megállapodá</w:t>
      </w:r>
      <w:r w:rsidRPr="00B73843">
        <w:rPr>
          <w:rFonts w:ascii="Times New Roman" w:hAnsi="Times New Roman"/>
          <w:sz w:val="24"/>
          <w:szCs w:val="24"/>
        </w:rPr>
        <w:t>s</w:t>
      </w:r>
      <w:proofErr w:type="spellEnd"/>
      <w:r w:rsidRPr="00B73843">
        <w:rPr>
          <w:rFonts w:ascii="Times New Roman" w:hAnsi="Times New Roman"/>
          <w:sz w:val="24"/>
          <w:szCs w:val="24"/>
        </w:rPr>
        <w:t xml:space="preserve"> hatálya alatt más gazdasági társaság veszi át, úgy </w:t>
      </w:r>
      <w:proofErr w:type="gramStart"/>
      <w:r w:rsidRPr="00B73843">
        <w:rPr>
          <w:rFonts w:ascii="Times New Roman" w:hAnsi="Times New Roman"/>
          <w:sz w:val="24"/>
          <w:szCs w:val="24"/>
        </w:rPr>
        <w:t>ezen</w:t>
      </w:r>
      <w:proofErr w:type="gramEnd"/>
      <w:r w:rsidRPr="00B73843">
        <w:rPr>
          <w:rFonts w:ascii="Times New Roman" w:hAnsi="Times New Roman"/>
          <w:sz w:val="24"/>
          <w:szCs w:val="24"/>
        </w:rPr>
        <w:t xml:space="preserve"> gazdasági társaság a Vállalkozó külön hozzájárulása né</w:t>
      </w:r>
      <w:r w:rsidR="000C2E0A" w:rsidRPr="00B73843">
        <w:rPr>
          <w:rFonts w:ascii="Times New Roman" w:hAnsi="Times New Roman"/>
          <w:sz w:val="24"/>
          <w:szCs w:val="24"/>
        </w:rPr>
        <w:t xml:space="preserve">lkül jogosult a </w:t>
      </w:r>
      <w:proofErr w:type="spellStart"/>
      <w:r w:rsidR="000C2E0A" w:rsidRPr="00B73843">
        <w:rPr>
          <w:rFonts w:ascii="Times New Roman" w:hAnsi="Times New Roman"/>
          <w:sz w:val="24"/>
          <w:szCs w:val="24"/>
        </w:rPr>
        <w:t>Keretmegállapodásba</w:t>
      </w:r>
      <w:proofErr w:type="spellEnd"/>
      <w:r w:rsidRPr="00B73843">
        <w:rPr>
          <w:rFonts w:ascii="Times New Roman" w:hAnsi="Times New Roman"/>
          <w:sz w:val="24"/>
          <w:szCs w:val="24"/>
        </w:rPr>
        <w:t xml:space="preserve"> </w:t>
      </w:r>
      <w:r w:rsidR="00F30080" w:rsidRPr="00F30080">
        <w:rPr>
          <w:rFonts w:ascii="Times New Roman" w:hAnsi="Times New Roman"/>
          <w:sz w:val="24"/>
          <w:szCs w:val="24"/>
        </w:rPr>
        <w:t xml:space="preserve">a Kbt. rendelkezéseivel összhangban  </w:t>
      </w:r>
      <w:r w:rsidRPr="00B73843">
        <w:rPr>
          <w:rFonts w:ascii="Times New Roman" w:hAnsi="Times New Roman"/>
          <w:sz w:val="24"/>
          <w:szCs w:val="24"/>
        </w:rPr>
        <w:t xml:space="preserve">a MÁV </w:t>
      </w:r>
      <w:proofErr w:type="spellStart"/>
      <w:r w:rsidRPr="00B73843">
        <w:rPr>
          <w:rFonts w:ascii="Times New Roman" w:hAnsi="Times New Roman"/>
          <w:sz w:val="24"/>
          <w:szCs w:val="24"/>
        </w:rPr>
        <w:t>Zrt</w:t>
      </w:r>
      <w:proofErr w:type="spellEnd"/>
      <w:r w:rsidRPr="00B73843">
        <w:rPr>
          <w:rFonts w:ascii="Times New Roman" w:hAnsi="Times New Roman"/>
          <w:sz w:val="24"/>
          <w:szCs w:val="24"/>
        </w:rPr>
        <w:t>. pozíciójában belépni és annak kötelezettségeit átvállalni, illetve jogait gyakorolni, feltéve, hogy ezen szerződéses jogutódlás a Vállalkozó jogait nem csorbítja, kötelezettségeinek teljesítését nem teszi terhesebbé.</w:t>
      </w:r>
    </w:p>
    <w:p w14:paraId="64DDC139" w14:textId="47C15AE6" w:rsidR="00AE21D0" w:rsidRPr="00B73843" w:rsidRDefault="00AE21D0" w:rsidP="009609A0">
      <w:pPr>
        <w:numPr>
          <w:ilvl w:val="1"/>
          <w:numId w:val="1"/>
        </w:numPr>
        <w:tabs>
          <w:tab w:val="left" w:pos="993"/>
        </w:tabs>
        <w:spacing w:before="0" w:beforeAutospacing="0" w:after="120" w:afterAutospacing="0"/>
        <w:ind w:left="567" w:hanging="567"/>
        <w:rPr>
          <w:rFonts w:ascii="Times New Roman" w:hAnsi="Times New Roman"/>
          <w:sz w:val="24"/>
          <w:szCs w:val="24"/>
        </w:rPr>
      </w:pPr>
      <w:r w:rsidRPr="00B73843">
        <w:rPr>
          <w:rFonts w:ascii="Times New Roman" w:hAnsi="Times New Roman"/>
          <w:sz w:val="24"/>
          <w:szCs w:val="24"/>
        </w:rPr>
        <w:t xml:space="preserve">A Vállalkozó a </w:t>
      </w:r>
      <w:proofErr w:type="spellStart"/>
      <w:r w:rsidRPr="00B73843">
        <w:rPr>
          <w:rFonts w:ascii="Times New Roman" w:hAnsi="Times New Roman"/>
          <w:sz w:val="24"/>
          <w:szCs w:val="24"/>
        </w:rPr>
        <w:t>Keret</w:t>
      </w:r>
      <w:r w:rsidR="000C2E0A" w:rsidRPr="00B73843">
        <w:rPr>
          <w:rFonts w:ascii="Times New Roman" w:hAnsi="Times New Roman"/>
          <w:sz w:val="24"/>
          <w:szCs w:val="24"/>
        </w:rPr>
        <w:t>megállapodás</w:t>
      </w:r>
      <w:proofErr w:type="spellEnd"/>
      <w:r w:rsidR="00E22755" w:rsidRPr="00B73843">
        <w:rPr>
          <w:rFonts w:ascii="Times New Roman" w:hAnsi="Times New Roman"/>
          <w:sz w:val="24"/>
          <w:szCs w:val="24"/>
        </w:rPr>
        <w:t xml:space="preserve"> </w:t>
      </w:r>
      <w:r w:rsidR="00FA60E4">
        <w:rPr>
          <w:rFonts w:ascii="Times New Roman" w:hAnsi="Times New Roman"/>
          <w:sz w:val="24"/>
          <w:szCs w:val="24"/>
        </w:rPr>
        <w:t>17.</w:t>
      </w:r>
      <w:del w:id="42" w:author="Palotainé dr. Szilágyi Petra" w:date="2016-08-10T11:49:00Z">
        <w:r w:rsidR="00FA60E4" w:rsidDel="008336E4">
          <w:rPr>
            <w:rFonts w:ascii="Times New Roman" w:hAnsi="Times New Roman"/>
            <w:sz w:val="24"/>
            <w:szCs w:val="24"/>
          </w:rPr>
          <w:delText>7</w:delText>
        </w:r>
      </w:del>
      <w:ins w:id="43" w:author="Palotainé dr. Szilágyi Petra" w:date="2016-08-10T11:49:00Z">
        <w:r w:rsidR="008336E4">
          <w:rPr>
            <w:rFonts w:ascii="Times New Roman" w:hAnsi="Times New Roman"/>
            <w:sz w:val="24"/>
            <w:szCs w:val="24"/>
          </w:rPr>
          <w:t>6</w:t>
        </w:r>
      </w:ins>
      <w:r w:rsidR="00FA60E4">
        <w:rPr>
          <w:rFonts w:ascii="Times New Roman" w:hAnsi="Times New Roman"/>
          <w:sz w:val="24"/>
          <w:szCs w:val="24"/>
        </w:rPr>
        <w:t>.</w:t>
      </w:r>
      <w:r w:rsidRPr="00B73843">
        <w:rPr>
          <w:rFonts w:ascii="Times New Roman" w:hAnsi="Times New Roman"/>
          <w:sz w:val="24"/>
          <w:szCs w:val="24"/>
        </w:rPr>
        <w:t xml:space="preserve"> pontjában szereplő szabály megsértése esetén köteles a Megrendelő vagy a Megrendelő kapcsolt vállalkozásainak - az erre vonatkozó felhívás kézhezvételét követő 8 Napon belül - kárátalány címén a Megrendelő vagy a Megrendelő kapcsolt vállalkozása részéről a teljesítésbe bevont érintett munkavállalónként nettó 1 000 </w:t>
      </w:r>
      <w:proofErr w:type="spellStart"/>
      <w:r w:rsidRPr="00B73843">
        <w:rPr>
          <w:rFonts w:ascii="Times New Roman" w:hAnsi="Times New Roman"/>
          <w:sz w:val="24"/>
          <w:szCs w:val="24"/>
        </w:rPr>
        <w:t>000</w:t>
      </w:r>
      <w:proofErr w:type="spellEnd"/>
      <w:r w:rsidRPr="00B73843">
        <w:rPr>
          <w:rFonts w:ascii="Times New Roman" w:hAnsi="Times New Roman"/>
          <w:sz w:val="24"/>
          <w:szCs w:val="24"/>
        </w:rPr>
        <w:t xml:space="preserve"> forintot fizetni, amennyiben Megrendelő ne</w:t>
      </w:r>
      <w:r w:rsidR="00DD1601" w:rsidRPr="00B73843">
        <w:rPr>
          <w:rFonts w:ascii="Times New Roman" w:hAnsi="Times New Roman"/>
          <w:sz w:val="24"/>
          <w:szCs w:val="24"/>
        </w:rPr>
        <w:t xml:space="preserve">m </w:t>
      </w:r>
      <w:r w:rsidR="00E32648" w:rsidRPr="00B73843">
        <w:rPr>
          <w:rFonts w:ascii="Times New Roman" w:hAnsi="Times New Roman"/>
          <w:sz w:val="24"/>
          <w:szCs w:val="24"/>
        </w:rPr>
        <w:t xml:space="preserve">kíván élni a </w:t>
      </w:r>
      <w:proofErr w:type="spellStart"/>
      <w:r w:rsidR="00E32648" w:rsidRPr="00B73843">
        <w:rPr>
          <w:rFonts w:ascii="Times New Roman" w:hAnsi="Times New Roman"/>
          <w:sz w:val="24"/>
          <w:szCs w:val="24"/>
        </w:rPr>
        <w:t>Keretmegállapodás</w:t>
      </w:r>
      <w:proofErr w:type="spellEnd"/>
      <w:r w:rsidR="00E32648" w:rsidRPr="00B73843">
        <w:rPr>
          <w:rFonts w:ascii="Times New Roman" w:hAnsi="Times New Roman"/>
          <w:sz w:val="24"/>
          <w:szCs w:val="24"/>
        </w:rPr>
        <w:t xml:space="preserve"> </w:t>
      </w:r>
      <w:r w:rsidR="00A0339E" w:rsidRPr="00B73843">
        <w:rPr>
          <w:rFonts w:ascii="Times New Roman" w:hAnsi="Times New Roman"/>
          <w:sz w:val="24"/>
          <w:szCs w:val="24"/>
        </w:rPr>
        <w:t>11.8</w:t>
      </w:r>
      <w:r w:rsidRPr="00B73843">
        <w:rPr>
          <w:rFonts w:ascii="Times New Roman" w:hAnsi="Times New Roman"/>
          <w:sz w:val="24"/>
          <w:szCs w:val="24"/>
        </w:rPr>
        <w:t>. pontjában meghatározott lehetőségével. A Vállalkozó csak abban az esetben mentesül a kártérítési kötelezettség alól, ha a szakember a Megrendelő, Vállalkozó és a Megrendelő érintett kapcsolt vállalkozása által megkötött háromoldalú megállapodás alapján és feltételei szerint vesz részt a Vállalkozó szerződéses kötelezettségei teljesítésében.</w:t>
      </w:r>
    </w:p>
    <w:p w14:paraId="2A4AA058" w14:textId="4AE040EE" w:rsidR="00AE21D0" w:rsidRPr="00B73843" w:rsidRDefault="00AE21D0" w:rsidP="009609A0">
      <w:pPr>
        <w:numPr>
          <w:ilvl w:val="1"/>
          <w:numId w:val="1"/>
        </w:numPr>
        <w:tabs>
          <w:tab w:val="left" w:pos="993"/>
        </w:tabs>
        <w:spacing w:before="0" w:beforeAutospacing="0" w:after="120" w:afterAutospacing="0"/>
        <w:ind w:left="567" w:hanging="567"/>
        <w:rPr>
          <w:rFonts w:ascii="Times New Roman" w:hAnsi="Times New Roman"/>
          <w:sz w:val="24"/>
          <w:szCs w:val="24"/>
        </w:rPr>
      </w:pPr>
      <w:r w:rsidRPr="00B73843">
        <w:rPr>
          <w:rFonts w:ascii="Times New Roman" w:hAnsi="Times New Roman"/>
          <w:sz w:val="24"/>
          <w:szCs w:val="24"/>
        </w:rPr>
        <w:t xml:space="preserve">Vállalkozó </w:t>
      </w:r>
      <w:r w:rsidR="00691BD3">
        <w:rPr>
          <w:rFonts w:ascii="Times New Roman" w:hAnsi="Times New Roman"/>
          <w:sz w:val="24"/>
          <w:szCs w:val="24"/>
        </w:rPr>
        <w:t>a</w:t>
      </w:r>
      <w:r w:rsidR="004C5F32">
        <w:rPr>
          <w:rFonts w:ascii="Times New Roman" w:hAnsi="Times New Roman"/>
          <w:sz w:val="24"/>
          <w:szCs w:val="24"/>
        </w:rPr>
        <w:t xml:space="preserve"> </w:t>
      </w:r>
      <w:proofErr w:type="spellStart"/>
      <w:r w:rsidRPr="00B73843">
        <w:rPr>
          <w:rFonts w:ascii="Times New Roman" w:hAnsi="Times New Roman"/>
          <w:sz w:val="24"/>
          <w:szCs w:val="24"/>
        </w:rPr>
        <w:t>Keret</w:t>
      </w:r>
      <w:r w:rsidR="00DD1601" w:rsidRPr="00B73843">
        <w:rPr>
          <w:rFonts w:ascii="Times New Roman" w:hAnsi="Times New Roman"/>
          <w:sz w:val="24"/>
          <w:szCs w:val="24"/>
        </w:rPr>
        <w:t>megállapodást</w:t>
      </w:r>
      <w:proofErr w:type="spellEnd"/>
      <w:r w:rsidRPr="00B73843">
        <w:rPr>
          <w:rFonts w:ascii="Times New Roman" w:hAnsi="Times New Roman"/>
          <w:sz w:val="24"/>
          <w:szCs w:val="24"/>
        </w:rPr>
        <w:t xml:space="preserve"> aláíró képviselője a Ptk. 3:31.§</w:t>
      </w:r>
      <w:proofErr w:type="spellStart"/>
      <w:r w:rsidRPr="00B73843">
        <w:rPr>
          <w:rFonts w:ascii="Times New Roman" w:hAnsi="Times New Roman"/>
          <w:sz w:val="24"/>
          <w:szCs w:val="24"/>
        </w:rPr>
        <w:t>-ára</w:t>
      </w:r>
      <w:proofErr w:type="spellEnd"/>
      <w:r w:rsidRPr="00B73843">
        <w:rPr>
          <w:rFonts w:ascii="Times New Roman" w:hAnsi="Times New Roman"/>
          <w:sz w:val="24"/>
          <w:szCs w:val="24"/>
        </w:rPr>
        <w:t xml:space="preserve"> is különös fi</w:t>
      </w:r>
      <w:r w:rsidR="00DD1601" w:rsidRPr="00B73843">
        <w:rPr>
          <w:rFonts w:ascii="Times New Roman" w:hAnsi="Times New Roman"/>
          <w:sz w:val="24"/>
          <w:szCs w:val="24"/>
        </w:rPr>
        <w:t xml:space="preserve">gyelemmel a jelen </w:t>
      </w:r>
      <w:proofErr w:type="spellStart"/>
      <w:r w:rsidR="00DD1601" w:rsidRPr="00B73843">
        <w:rPr>
          <w:rFonts w:ascii="Times New Roman" w:hAnsi="Times New Roman"/>
          <w:sz w:val="24"/>
          <w:szCs w:val="24"/>
        </w:rPr>
        <w:t>Keretmegállapodás</w:t>
      </w:r>
      <w:proofErr w:type="spellEnd"/>
      <w:r w:rsidRPr="00B73843">
        <w:rPr>
          <w:rFonts w:ascii="Times New Roman" w:hAnsi="Times New Roman"/>
          <w:sz w:val="24"/>
          <w:szCs w:val="24"/>
        </w:rPr>
        <w:t xml:space="preserve"> aláírásával kijelenti és teljes körű személyes felelősséget vállal az</w:t>
      </w:r>
      <w:r w:rsidR="00C021DF" w:rsidRPr="00B73843">
        <w:rPr>
          <w:rFonts w:ascii="Times New Roman" w:hAnsi="Times New Roman"/>
          <w:sz w:val="24"/>
          <w:szCs w:val="24"/>
        </w:rPr>
        <w:t xml:space="preserve">ért, hogy a jelen </w:t>
      </w:r>
      <w:proofErr w:type="spellStart"/>
      <w:r w:rsidR="00C021DF" w:rsidRPr="00B73843">
        <w:rPr>
          <w:rFonts w:ascii="Times New Roman" w:hAnsi="Times New Roman"/>
          <w:sz w:val="24"/>
          <w:szCs w:val="24"/>
        </w:rPr>
        <w:t>Keretmegállapodás</w:t>
      </w:r>
      <w:proofErr w:type="spellEnd"/>
      <w:r w:rsidRPr="00B73843">
        <w:rPr>
          <w:rFonts w:ascii="Times New Roman" w:hAnsi="Times New Roman"/>
          <w:sz w:val="24"/>
          <w:szCs w:val="24"/>
        </w:rPr>
        <w:t xml:space="preserve"> vonatkozásában képviseleti joga nincs korlátozva, és nyilatkozati joga nincs feltételhez vagy jóváhagyáshoz kötve. Amennyiben az aláíró nyilatkozattétele feltételhez vagy jóváhagyáshoz van kötve harmadik személyekkel sze</w:t>
      </w:r>
      <w:r w:rsidR="00C021DF" w:rsidRPr="00B73843">
        <w:rPr>
          <w:rFonts w:ascii="Times New Roman" w:hAnsi="Times New Roman"/>
          <w:sz w:val="24"/>
          <w:szCs w:val="24"/>
        </w:rPr>
        <w:t xml:space="preserve">mben, akkor jelen </w:t>
      </w:r>
      <w:proofErr w:type="spellStart"/>
      <w:r w:rsidR="00C021DF" w:rsidRPr="00B73843">
        <w:rPr>
          <w:rFonts w:ascii="Times New Roman" w:hAnsi="Times New Roman"/>
          <w:sz w:val="24"/>
          <w:szCs w:val="24"/>
        </w:rPr>
        <w:t>Keretmegállapodás</w:t>
      </w:r>
      <w:proofErr w:type="spellEnd"/>
      <w:r w:rsidRPr="00B73843">
        <w:rPr>
          <w:rFonts w:ascii="Times New Roman" w:hAnsi="Times New Roman"/>
          <w:sz w:val="24"/>
          <w:szCs w:val="24"/>
        </w:rPr>
        <w:t xml:space="preserve"> aláírásával nyilatkozik arról, hogy a feltétel bekövetkezett, vagy a szükséges jóváhagyást megszerezte, illetve a korláto</w:t>
      </w:r>
      <w:r w:rsidR="00C021DF" w:rsidRPr="00B73843">
        <w:rPr>
          <w:rFonts w:ascii="Times New Roman" w:hAnsi="Times New Roman"/>
          <w:sz w:val="24"/>
          <w:szCs w:val="24"/>
        </w:rPr>
        <w:t xml:space="preserve">zás nem terjed ki a jelen </w:t>
      </w:r>
      <w:proofErr w:type="spellStart"/>
      <w:r w:rsidR="00C021DF" w:rsidRPr="00B73843">
        <w:rPr>
          <w:rFonts w:ascii="Times New Roman" w:hAnsi="Times New Roman"/>
          <w:sz w:val="24"/>
          <w:szCs w:val="24"/>
        </w:rPr>
        <w:t>Keretmegállapodás</w:t>
      </w:r>
      <w:proofErr w:type="spellEnd"/>
      <w:r w:rsidRPr="00B73843">
        <w:rPr>
          <w:rFonts w:ascii="Times New Roman" w:hAnsi="Times New Roman"/>
          <w:sz w:val="24"/>
          <w:szCs w:val="24"/>
        </w:rPr>
        <w:t xml:space="preserve"> megkötésére és aláírására. A szerződő felek rögzítik, hogy az </w:t>
      </w:r>
      <w:r w:rsidRPr="00B73843">
        <w:rPr>
          <w:rFonts w:ascii="Times New Roman" w:hAnsi="Times New Roman"/>
          <w:sz w:val="24"/>
          <w:szCs w:val="24"/>
        </w:rPr>
        <w:lastRenderedPageBreak/>
        <w:t xml:space="preserve">esetleges korlátozás megszegéséből eredő teljes felelősség az aláírót terheli, a korlátozás a MÁV </w:t>
      </w:r>
      <w:proofErr w:type="spellStart"/>
      <w:r w:rsidRPr="00B73843">
        <w:rPr>
          <w:rFonts w:ascii="Times New Roman" w:hAnsi="Times New Roman"/>
          <w:sz w:val="24"/>
          <w:szCs w:val="24"/>
        </w:rPr>
        <w:t>Zrt.-vel</w:t>
      </w:r>
      <w:proofErr w:type="spellEnd"/>
      <w:r w:rsidRPr="00B73843">
        <w:rPr>
          <w:rFonts w:ascii="Times New Roman" w:hAnsi="Times New Roman"/>
          <w:sz w:val="24"/>
          <w:szCs w:val="24"/>
        </w:rPr>
        <w:t xml:space="preserve"> szemben nem hatályos és annak semmilyen következménye a MÁV </w:t>
      </w:r>
      <w:proofErr w:type="spellStart"/>
      <w:r w:rsidRPr="00B73843">
        <w:rPr>
          <w:rFonts w:ascii="Times New Roman" w:hAnsi="Times New Roman"/>
          <w:sz w:val="24"/>
          <w:szCs w:val="24"/>
        </w:rPr>
        <w:t>Zrt.-t</w:t>
      </w:r>
      <w:proofErr w:type="spellEnd"/>
      <w:r w:rsidRPr="00B73843">
        <w:rPr>
          <w:rFonts w:ascii="Times New Roman" w:hAnsi="Times New Roman"/>
          <w:sz w:val="24"/>
          <w:szCs w:val="24"/>
        </w:rPr>
        <w:t xml:space="preserve"> nem terheli.</w:t>
      </w:r>
    </w:p>
    <w:p w14:paraId="0BF61462" w14:textId="348A819C" w:rsidR="00AE21D0" w:rsidRPr="00B73843" w:rsidRDefault="00691BD3" w:rsidP="009609A0">
      <w:pPr>
        <w:numPr>
          <w:ilvl w:val="1"/>
          <w:numId w:val="1"/>
        </w:numPr>
        <w:tabs>
          <w:tab w:val="left" w:pos="993"/>
        </w:tabs>
        <w:spacing w:before="0" w:beforeAutospacing="0" w:after="120" w:afterAutospacing="0"/>
        <w:ind w:left="567" w:hanging="567"/>
        <w:rPr>
          <w:rFonts w:ascii="Times New Roman" w:hAnsi="Times New Roman"/>
          <w:sz w:val="24"/>
          <w:szCs w:val="24"/>
        </w:rPr>
      </w:pPr>
      <w:r>
        <w:rPr>
          <w:rFonts w:ascii="Times New Roman" w:hAnsi="Times New Roman"/>
          <w:sz w:val="24"/>
          <w:szCs w:val="24"/>
        </w:rPr>
        <w:t>A</w:t>
      </w:r>
      <w:r w:rsidRPr="00B73843">
        <w:rPr>
          <w:rFonts w:ascii="Times New Roman" w:hAnsi="Times New Roman"/>
          <w:sz w:val="24"/>
          <w:szCs w:val="24"/>
        </w:rPr>
        <w:t xml:space="preserve"> </w:t>
      </w:r>
      <w:proofErr w:type="spellStart"/>
      <w:r w:rsidR="00AE21D0" w:rsidRPr="00B73843">
        <w:rPr>
          <w:rFonts w:ascii="Times New Roman" w:hAnsi="Times New Roman"/>
          <w:sz w:val="24"/>
          <w:szCs w:val="24"/>
        </w:rPr>
        <w:t>Keret</w:t>
      </w:r>
      <w:r w:rsidR="00C021DF" w:rsidRPr="00B73843">
        <w:rPr>
          <w:rFonts w:ascii="Times New Roman" w:hAnsi="Times New Roman"/>
          <w:sz w:val="24"/>
          <w:szCs w:val="24"/>
        </w:rPr>
        <w:t>megállapodásba</w:t>
      </w:r>
      <w:r w:rsidR="00AE21D0" w:rsidRPr="00B73843">
        <w:rPr>
          <w:rFonts w:ascii="Times New Roman" w:hAnsi="Times New Roman"/>
          <w:sz w:val="24"/>
          <w:szCs w:val="24"/>
        </w:rPr>
        <w:t>n</w:t>
      </w:r>
      <w:proofErr w:type="spellEnd"/>
      <w:r w:rsidR="00AE21D0" w:rsidRPr="00B73843">
        <w:rPr>
          <w:rFonts w:ascii="Times New Roman" w:hAnsi="Times New Roman"/>
          <w:sz w:val="24"/>
          <w:szCs w:val="24"/>
        </w:rPr>
        <w:t xml:space="preserve"> nem szabályozott kérdésekben az aláíráskor hatályos Ptk. (az aláíráskor hatályos Polgári Törvénykönyvről szabályai (2013. évi V. törvény), </w:t>
      </w:r>
      <w:r w:rsidR="00252F59">
        <w:rPr>
          <w:rFonts w:ascii="Times New Roman" w:hAnsi="Times New Roman"/>
          <w:sz w:val="24"/>
          <w:szCs w:val="24"/>
        </w:rPr>
        <w:t>a 201</w:t>
      </w:r>
      <w:r w:rsidR="009E2DA2">
        <w:rPr>
          <w:rFonts w:ascii="Times New Roman" w:hAnsi="Times New Roman"/>
          <w:sz w:val="24"/>
          <w:szCs w:val="24"/>
        </w:rPr>
        <w:t>5</w:t>
      </w:r>
      <w:r w:rsidR="00252F59">
        <w:rPr>
          <w:rFonts w:ascii="Times New Roman" w:hAnsi="Times New Roman"/>
          <w:sz w:val="24"/>
          <w:szCs w:val="24"/>
        </w:rPr>
        <w:t>. évi C</w:t>
      </w:r>
      <w:r w:rsidR="009E2DA2">
        <w:rPr>
          <w:rFonts w:ascii="Times New Roman" w:hAnsi="Times New Roman"/>
          <w:sz w:val="24"/>
          <w:szCs w:val="24"/>
        </w:rPr>
        <w:t>XLIII</w:t>
      </w:r>
      <w:r w:rsidR="00252F59">
        <w:rPr>
          <w:rFonts w:ascii="Times New Roman" w:hAnsi="Times New Roman"/>
          <w:sz w:val="24"/>
          <w:szCs w:val="24"/>
        </w:rPr>
        <w:t>. törvény a közbeszerzésekről</w:t>
      </w:r>
      <w:r w:rsidR="00AE21D0" w:rsidRPr="00B73843">
        <w:rPr>
          <w:rFonts w:ascii="Times New Roman" w:hAnsi="Times New Roman"/>
          <w:sz w:val="24"/>
          <w:szCs w:val="24"/>
        </w:rPr>
        <w:t>, a teljesítés helyén és idején hatályos egyéb jogszabályok, valamint a vonatkozó MÁV utasítások alkalmazandóak.</w:t>
      </w:r>
    </w:p>
    <w:p w14:paraId="7A78A0DB" w14:textId="1957A8F6" w:rsidR="00AE21D0" w:rsidRPr="00B73843" w:rsidRDefault="00C021DF" w:rsidP="009609A0">
      <w:pPr>
        <w:numPr>
          <w:ilvl w:val="1"/>
          <w:numId w:val="1"/>
        </w:numPr>
        <w:tabs>
          <w:tab w:val="left" w:pos="993"/>
        </w:tabs>
        <w:ind w:left="567" w:hanging="567"/>
        <w:rPr>
          <w:rFonts w:ascii="Times New Roman" w:hAnsi="Times New Roman"/>
          <w:sz w:val="24"/>
          <w:szCs w:val="24"/>
        </w:rPr>
      </w:pPr>
      <w:r w:rsidRPr="00B73843">
        <w:rPr>
          <w:rFonts w:ascii="Times New Roman" w:hAnsi="Times New Roman"/>
          <w:sz w:val="24"/>
          <w:szCs w:val="24"/>
        </w:rPr>
        <w:t xml:space="preserve">A </w:t>
      </w:r>
      <w:proofErr w:type="spellStart"/>
      <w:r w:rsidRPr="00B73843">
        <w:rPr>
          <w:rFonts w:ascii="Times New Roman" w:hAnsi="Times New Roman"/>
          <w:sz w:val="24"/>
          <w:szCs w:val="24"/>
        </w:rPr>
        <w:t>Keretmegállapodás</w:t>
      </w:r>
      <w:proofErr w:type="spellEnd"/>
      <w:r w:rsidR="00AE21D0" w:rsidRPr="00B73843">
        <w:rPr>
          <w:rFonts w:ascii="Times New Roman" w:hAnsi="Times New Roman"/>
          <w:sz w:val="24"/>
          <w:szCs w:val="24"/>
        </w:rPr>
        <w:t xml:space="preserve"> a mindkét fél általi aláírásának napján lép hatályba. Jelen </w:t>
      </w:r>
      <w:proofErr w:type="spellStart"/>
      <w:r w:rsidR="00AE21D0" w:rsidRPr="00B73843">
        <w:rPr>
          <w:rFonts w:ascii="Times New Roman" w:hAnsi="Times New Roman"/>
          <w:sz w:val="24"/>
          <w:szCs w:val="24"/>
        </w:rPr>
        <w:t>Keret</w:t>
      </w:r>
      <w:r w:rsidRPr="00B73843">
        <w:rPr>
          <w:rFonts w:ascii="Times New Roman" w:hAnsi="Times New Roman"/>
          <w:sz w:val="24"/>
          <w:szCs w:val="24"/>
        </w:rPr>
        <w:t>megállapodás</w:t>
      </w:r>
      <w:proofErr w:type="spellEnd"/>
      <w:r w:rsidR="00E32648" w:rsidRPr="00B73843">
        <w:rPr>
          <w:rFonts w:ascii="Times New Roman" w:hAnsi="Times New Roman"/>
          <w:sz w:val="24"/>
          <w:szCs w:val="24"/>
        </w:rPr>
        <w:t xml:space="preserve"> </w:t>
      </w:r>
      <w:r w:rsidR="00A74184">
        <w:rPr>
          <w:rFonts w:ascii="Times New Roman" w:hAnsi="Times New Roman"/>
          <w:sz w:val="24"/>
          <w:szCs w:val="24"/>
        </w:rPr>
        <w:t>4</w:t>
      </w:r>
      <w:r w:rsidR="00A74184" w:rsidRPr="00B73843">
        <w:rPr>
          <w:rFonts w:ascii="Times New Roman" w:hAnsi="Times New Roman"/>
          <w:sz w:val="24"/>
          <w:szCs w:val="24"/>
        </w:rPr>
        <w:t xml:space="preserve"> </w:t>
      </w:r>
      <w:r w:rsidR="00AE21D0" w:rsidRPr="00B73843">
        <w:rPr>
          <w:rFonts w:ascii="Times New Roman" w:hAnsi="Times New Roman"/>
          <w:sz w:val="24"/>
          <w:szCs w:val="24"/>
        </w:rPr>
        <w:t>db egymással szó szerint megegyező példán</w:t>
      </w:r>
      <w:r w:rsidRPr="00B73843">
        <w:rPr>
          <w:rFonts w:ascii="Times New Roman" w:hAnsi="Times New Roman"/>
          <w:sz w:val="24"/>
          <w:szCs w:val="24"/>
        </w:rPr>
        <w:t>yban készült, melyből</w:t>
      </w:r>
      <w:r w:rsidR="00E32648" w:rsidRPr="00B73843">
        <w:rPr>
          <w:rFonts w:ascii="Times New Roman" w:hAnsi="Times New Roman"/>
          <w:sz w:val="24"/>
          <w:szCs w:val="24"/>
        </w:rPr>
        <w:t xml:space="preserve"> 3</w:t>
      </w:r>
      <w:r w:rsidRPr="00B73843">
        <w:rPr>
          <w:rFonts w:ascii="Times New Roman" w:hAnsi="Times New Roman"/>
          <w:sz w:val="24"/>
          <w:szCs w:val="24"/>
        </w:rPr>
        <w:t xml:space="preserve"> db eredeti példány a Megrendelőt és </w:t>
      </w:r>
      <w:r w:rsidR="001B5C75" w:rsidRPr="00B73843">
        <w:rPr>
          <w:rFonts w:ascii="Times New Roman" w:hAnsi="Times New Roman"/>
          <w:sz w:val="24"/>
          <w:szCs w:val="24"/>
        </w:rPr>
        <w:t>1</w:t>
      </w:r>
      <w:r w:rsidRPr="00B73843">
        <w:rPr>
          <w:rFonts w:ascii="Times New Roman" w:hAnsi="Times New Roman"/>
          <w:sz w:val="24"/>
          <w:szCs w:val="24"/>
        </w:rPr>
        <w:t xml:space="preserve"> eredeti példány</w:t>
      </w:r>
      <w:r w:rsidR="00E32648" w:rsidRPr="00B73843">
        <w:rPr>
          <w:rFonts w:ascii="Times New Roman" w:hAnsi="Times New Roman"/>
          <w:sz w:val="24"/>
          <w:szCs w:val="24"/>
        </w:rPr>
        <w:t xml:space="preserve"> pedig a Vállalkozókat</w:t>
      </w:r>
      <w:r w:rsidR="00AE21D0" w:rsidRPr="00B73843">
        <w:rPr>
          <w:rFonts w:ascii="Times New Roman" w:hAnsi="Times New Roman"/>
          <w:sz w:val="24"/>
          <w:szCs w:val="24"/>
        </w:rPr>
        <w:t xml:space="preserve"> illeti meg.</w:t>
      </w:r>
      <w:r w:rsidR="00AE21D0" w:rsidRPr="00B73843">
        <w:rPr>
          <w:rFonts w:ascii="Times New Roman" w:hAnsi="Times New Roman"/>
          <w:sz w:val="24"/>
          <w:szCs w:val="24"/>
        </w:rPr>
        <w:cr/>
      </w:r>
    </w:p>
    <w:p w14:paraId="00BFE6AD" w14:textId="52F9AF3F" w:rsidR="00AE21D0" w:rsidRPr="00B73843" w:rsidRDefault="00691BD3" w:rsidP="009609A0">
      <w:pPr>
        <w:numPr>
          <w:ilvl w:val="1"/>
          <w:numId w:val="1"/>
        </w:numPr>
        <w:tabs>
          <w:tab w:val="left" w:pos="993"/>
        </w:tabs>
        <w:spacing w:before="0" w:beforeAutospacing="0" w:after="120" w:afterAutospacing="0"/>
        <w:ind w:left="567" w:hanging="567"/>
        <w:rPr>
          <w:rFonts w:ascii="Times New Roman" w:hAnsi="Times New Roman"/>
          <w:sz w:val="24"/>
          <w:szCs w:val="24"/>
        </w:rPr>
      </w:pPr>
      <w:r>
        <w:rPr>
          <w:rFonts w:ascii="Times New Roman" w:hAnsi="Times New Roman"/>
          <w:sz w:val="24"/>
          <w:szCs w:val="24"/>
        </w:rPr>
        <w:t>Felek</w:t>
      </w:r>
      <w:r w:rsidR="00AE21D0" w:rsidRPr="00B73843">
        <w:rPr>
          <w:rFonts w:ascii="Times New Roman" w:hAnsi="Times New Roman"/>
          <w:sz w:val="24"/>
          <w:szCs w:val="24"/>
        </w:rPr>
        <w:t xml:space="preserve"> jelen </w:t>
      </w:r>
      <w:proofErr w:type="spellStart"/>
      <w:r w:rsidR="00AE21D0" w:rsidRPr="00B73843">
        <w:rPr>
          <w:rFonts w:ascii="Times New Roman" w:hAnsi="Times New Roman"/>
          <w:sz w:val="24"/>
          <w:szCs w:val="24"/>
        </w:rPr>
        <w:t>Keret</w:t>
      </w:r>
      <w:r w:rsidR="00C021DF" w:rsidRPr="00B73843">
        <w:rPr>
          <w:rFonts w:ascii="Times New Roman" w:hAnsi="Times New Roman"/>
          <w:sz w:val="24"/>
          <w:szCs w:val="24"/>
        </w:rPr>
        <w:t>megállapodást</w:t>
      </w:r>
      <w:proofErr w:type="spellEnd"/>
      <w:r w:rsidR="00AE21D0" w:rsidRPr="00B73843">
        <w:rPr>
          <w:rFonts w:ascii="Times New Roman" w:hAnsi="Times New Roman"/>
          <w:sz w:val="24"/>
          <w:szCs w:val="24"/>
        </w:rPr>
        <w:t xml:space="preserve"> elolvasták, az abban foglaltakat megértették, és mint akaratukkal mindenben megegyezőt jóváhagyólag és cégszerűen aláírták.</w:t>
      </w:r>
    </w:p>
    <w:p w14:paraId="5D012ABA" w14:textId="77777777" w:rsidR="00F341AE" w:rsidRDefault="000D0D38" w:rsidP="009609A0">
      <w:pPr>
        <w:numPr>
          <w:ilvl w:val="1"/>
          <w:numId w:val="1"/>
        </w:numPr>
        <w:tabs>
          <w:tab w:val="left" w:pos="851"/>
          <w:tab w:val="left" w:pos="993"/>
        </w:tabs>
        <w:ind w:left="567" w:hanging="567"/>
        <w:rPr>
          <w:rFonts w:ascii="Times New Roman" w:hAnsi="Times New Roman"/>
          <w:sz w:val="24"/>
          <w:szCs w:val="24"/>
        </w:rPr>
      </w:pPr>
      <w:r w:rsidRPr="00B73843">
        <w:rPr>
          <w:rFonts w:ascii="Times New Roman" w:hAnsi="Times New Roman"/>
          <w:sz w:val="24"/>
          <w:szCs w:val="24"/>
        </w:rPr>
        <w:t xml:space="preserve">Az alábbi mellékletek a </w:t>
      </w:r>
      <w:proofErr w:type="spellStart"/>
      <w:r w:rsidRPr="00B73843">
        <w:rPr>
          <w:rFonts w:ascii="Times New Roman" w:hAnsi="Times New Roman"/>
          <w:sz w:val="24"/>
          <w:szCs w:val="24"/>
        </w:rPr>
        <w:t>Keretm</w:t>
      </w:r>
      <w:r w:rsidR="00367012" w:rsidRPr="00B73843">
        <w:rPr>
          <w:rFonts w:ascii="Times New Roman" w:hAnsi="Times New Roman"/>
          <w:sz w:val="24"/>
          <w:szCs w:val="24"/>
        </w:rPr>
        <w:t>egállapodás</w:t>
      </w:r>
      <w:proofErr w:type="spellEnd"/>
      <w:r w:rsidR="00367012" w:rsidRPr="00B73843">
        <w:rPr>
          <w:rFonts w:ascii="Times New Roman" w:hAnsi="Times New Roman"/>
          <w:sz w:val="24"/>
          <w:szCs w:val="24"/>
        </w:rPr>
        <w:t xml:space="preserve"> részét képezik és azzal egy</w:t>
      </w:r>
      <w:r w:rsidRPr="00B73843">
        <w:rPr>
          <w:rFonts w:ascii="Times New Roman" w:hAnsi="Times New Roman"/>
          <w:sz w:val="24"/>
          <w:szCs w:val="24"/>
        </w:rPr>
        <w:t>ütt</w:t>
      </w:r>
      <w:r w:rsidR="00367012" w:rsidRPr="00B73843">
        <w:rPr>
          <w:rFonts w:ascii="Times New Roman" w:hAnsi="Times New Roman"/>
          <w:sz w:val="24"/>
          <w:szCs w:val="24"/>
        </w:rPr>
        <w:t xml:space="preserve"> értelmezendőek és kezelendőek:</w:t>
      </w:r>
    </w:p>
    <w:p w14:paraId="10D0FE09" w14:textId="77777777" w:rsidR="00F341AE" w:rsidRPr="00B73843" w:rsidRDefault="00367012" w:rsidP="00F341AE">
      <w:pPr>
        <w:numPr>
          <w:ilvl w:val="0"/>
          <w:numId w:val="12"/>
        </w:numPr>
        <w:tabs>
          <w:tab w:val="left" w:pos="851"/>
        </w:tabs>
        <w:rPr>
          <w:rFonts w:ascii="Times New Roman" w:hAnsi="Times New Roman"/>
          <w:sz w:val="24"/>
          <w:szCs w:val="24"/>
        </w:rPr>
      </w:pPr>
      <w:r w:rsidRPr="00B73843">
        <w:rPr>
          <w:rFonts w:ascii="Times New Roman" w:hAnsi="Times New Roman"/>
          <w:sz w:val="24"/>
          <w:szCs w:val="24"/>
        </w:rPr>
        <w:t xml:space="preserve">számú melléklet: </w:t>
      </w:r>
      <w:r w:rsidR="004B266F" w:rsidRPr="00B73843">
        <w:rPr>
          <w:rFonts w:ascii="Times New Roman" w:hAnsi="Times New Roman"/>
          <w:sz w:val="24"/>
          <w:szCs w:val="24"/>
        </w:rPr>
        <w:t>Eseti Megrendelés mintája</w:t>
      </w:r>
      <w:r w:rsidRPr="00B73843">
        <w:rPr>
          <w:rFonts w:ascii="Times New Roman" w:hAnsi="Times New Roman"/>
          <w:sz w:val="24"/>
          <w:szCs w:val="24"/>
        </w:rPr>
        <w:t>;</w:t>
      </w:r>
    </w:p>
    <w:p w14:paraId="3CAE63C1" w14:textId="77777777" w:rsidR="00F341AE" w:rsidRPr="00B73843" w:rsidRDefault="000D0D38" w:rsidP="00F341AE">
      <w:pPr>
        <w:numPr>
          <w:ilvl w:val="0"/>
          <w:numId w:val="12"/>
        </w:numPr>
        <w:tabs>
          <w:tab w:val="left" w:pos="851"/>
        </w:tabs>
        <w:rPr>
          <w:rFonts w:ascii="Times New Roman" w:hAnsi="Times New Roman"/>
          <w:sz w:val="24"/>
          <w:szCs w:val="24"/>
        </w:rPr>
      </w:pPr>
      <w:r w:rsidRPr="00B73843">
        <w:rPr>
          <w:rFonts w:ascii="Times New Roman" w:hAnsi="Times New Roman"/>
          <w:sz w:val="24"/>
          <w:szCs w:val="24"/>
        </w:rPr>
        <w:t xml:space="preserve">számú melléklet: Vállalkozó </w:t>
      </w:r>
      <w:r w:rsidR="00A742F8" w:rsidRPr="00B73843">
        <w:rPr>
          <w:rFonts w:ascii="Times New Roman" w:hAnsi="Times New Roman"/>
          <w:sz w:val="24"/>
          <w:szCs w:val="24"/>
        </w:rPr>
        <w:t>által megajánlott egységárak</w:t>
      </w:r>
      <w:r w:rsidRPr="00B73843">
        <w:rPr>
          <w:rFonts w:ascii="Times New Roman" w:hAnsi="Times New Roman"/>
          <w:sz w:val="24"/>
          <w:szCs w:val="24"/>
        </w:rPr>
        <w:t>;</w:t>
      </w:r>
    </w:p>
    <w:p w14:paraId="6DBB6D04" w14:textId="0F1353F0" w:rsidR="00F341AE" w:rsidRPr="001F76C9" w:rsidRDefault="001F76C9" w:rsidP="001F76C9">
      <w:pPr>
        <w:numPr>
          <w:ilvl w:val="0"/>
          <w:numId w:val="12"/>
        </w:numPr>
        <w:tabs>
          <w:tab w:val="left" w:pos="851"/>
        </w:tabs>
        <w:rPr>
          <w:rFonts w:ascii="Times New Roman" w:hAnsi="Times New Roman"/>
          <w:sz w:val="24"/>
          <w:szCs w:val="24"/>
        </w:rPr>
      </w:pPr>
      <w:r>
        <w:rPr>
          <w:rFonts w:ascii="Times New Roman" w:hAnsi="Times New Roman"/>
          <w:sz w:val="24"/>
          <w:szCs w:val="24"/>
        </w:rPr>
        <w:t>számú melléklet:</w:t>
      </w:r>
      <w:r w:rsidR="00367012" w:rsidRPr="001F76C9">
        <w:rPr>
          <w:rFonts w:ascii="Times New Roman" w:hAnsi="Times New Roman"/>
          <w:sz w:val="24"/>
          <w:szCs w:val="24"/>
        </w:rPr>
        <w:t xml:space="preserve"> </w:t>
      </w:r>
      <w:r w:rsidR="00A74184" w:rsidRPr="001F76C9">
        <w:rPr>
          <w:rFonts w:ascii="Times New Roman" w:hAnsi="Times New Roman"/>
          <w:sz w:val="24"/>
          <w:szCs w:val="24"/>
        </w:rPr>
        <w:t>Munkavédelmi melléklet;</w:t>
      </w:r>
    </w:p>
    <w:p w14:paraId="4A522F5C" w14:textId="77777777" w:rsidR="00F0732B" w:rsidRPr="009C05D8" w:rsidRDefault="00A74184" w:rsidP="009C05D8">
      <w:pPr>
        <w:numPr>
          <w:ilvl w:val="0"/>
          <w:numId w:val="12"/>
        </w:numPr>
        <w:tabs>
          <w:tab w:val="left" w:pos="851"/>
        </w:tabs>
        <w:rPr>
          <w:rFonts w:ascii="Times New Roman" w:hAnsi="Times New Roman"/>
          <w:sz w:val="24"/>
          <w:szCs w:val="24"/>
        </w:rPr>
      </w:pPr>
      <w:r w:rsidRPr="00B73843">
        <w:rPr>
          <w:rFonts w:ascii="Times New Roman" w:hAnsi="Times New Roman"/>
          <w:sz w:val="24"/>
          <w:szCs w:val="24"/>
        </w:rPr>
        <w:t>számú melléklet: Környezetvédelmi melléklet;</w:t>
      </w:r>
    </w:p>
    <w:p w14:paraId="4DEFAE78" w14:textId="77777777" w:rsidR="00A50337" w:rsidRPr="00B73843" w:rsidRDefault="00A50337" w:rsidP="00A50337">
      <w:pPr>
        <w:numPr>
          <w:ilvl w:val="0"/>
          <w:numId w:val="12"/>
        </w:numPr>
        <w:tabs>
          <w:tab w:val="left" w:pos="851"/>
        </w:tabs>
        <w:rPr>
          <w:rFonts w:ascii="Times New Roman" w:hAnsi="Times New Roman"/>
          <w:sz w:val="24"/>
          <w:szCs w:val="24"/>
        </w:rPr>
      </w:pPr>
      <w:r w:rsidRPr="00B73843">
        <w:rPr>
          <w:rFonts w:ascii="Times New Roman" w:hAnsi="Times New Roman"/>
          <w:sz w:val="24"/>
          <w:szCs w:val="24"/>
        </w:rPr>
        <w:t xml:space="preserve">számú melléklet: </w:t>
      </w:r>
      <w:r w:rsidR="001F5A12">
        <w:rPr>
          <w:rFonts w:ascii="Times New Roman" w:hAnsi="Times New Roman"/>
          <w:sz w:val="24"/>
          <w:szCs w:val="24"/>
        </w:rPr>
        <w:t>Egyszerűsített</w:t>
      </w:r>
      <w:r w:rsidRPr="00B73843">
        <w:rPr>
          <w:rFonts w:ascii="Times New Roman" w:hAnsi="Times New Roman"/>
          <w:sz w:val="24"/>
          <w:szCs w:val="24"/>
        </w:rPr>
        <w:t xml:space="preserve"> teljesítésigazolás minta</w:t>
      </w:r>
      <w:r w:rsidR="00F0732B" w:rsidRPr="00B73843">
        <w:rPr>
          <w:rFonts w:ascii="Times New Roman" w:hAnsi="Times New Roman"/>
          <w:sz w:val="24"/>
          <w:szCs w:val="24"/>
        </w:rPr>
        <w:t>;</w:t>
      </w:r>
    </w:p>
    <w:p w14:paraId="7F050775" w14:textId="457A0868" w:rsidR="00367012" w:rsidRPr="00B73843" w:rsidRDefault="00A50337" w:rsidP="00F341AE">
      <w:pPr>
        <w:numPr>
          <w:ilvl w:val="0"/>
          <w:numId w:val="12"/>
        </w:numPr>
        <w:tabs>
          <w:tab w:val="left" w:pos="851"/>
        </w:tabs>
        <w:rPr>
          <w:rFonts w:ascii="Times New Roman" w:hAnsi="Times New Roman"/>
          <w:sz w:val="24"/>
          <w:szCs w:val="24"/>
        </w:rPr>
      </w:pPr>
      <w:r w:rsidRPr="00B73843">
        <w:rPr>
          <w:rFonts w:ascii="Times New Roman" w:hAnsi="Times New Roman"/>
          <w:sz w:val="24"/>
          <w:szCs w:val="24"/>
        </w:rPr>
        <w:t xml:space="preserve">számú melléklet: Meghatalmazás a </w:t>
      </w:r>
      <w:proofErr w:type="spellStart"/>
      <w:r w:rsidRPr="00B73843">
        <w:rPr>
          <w:rFonts w:ascii="Times New Roman" w:hAnsi="Times New Roman"/>
          <w:sz w:val="24"/>
          <w:szCs w:val="24"/>
        </w:rPr>
        <w:t>Keretmegállapodás</w:t>
      </w:r>
      <w:proofErr w:type="spellEnd"/>
      <w:r w:rsidRPr="00B73843">
        <w:rPr>
          <w:rFonts w:ascii="Times New Roman" w:hAnsi="Times New Roman"/>
          <w:sz w:val="24"/>
          <w:szCs w:val="24"/>
        </w:rPr>
        <w:t xml:space="preserve"> </w:t>
      </w:r>
      <w:r w:rsidR="001F76C9">
        <w:rPr>
          <w:rFonts w:ascii="Times New Roman" w:hAnsi="Times New Roman"/>
          <w:sz w:val="24"/>
          <w:szCs w:val="24"/>
        </w:rPr>
        <w:t>1</w:t>
      </w:r>
      <w:r w:rsidR="00E13AD4">
        <w:rPr>
          <w:rFonts w:ascii="Times New Roman" w:hAnsi="Times New Roman"/>
          <w:sz w:val="24"/>
          <w:szCs w:val="24"/>
        </w:rPr>
        <w:t>7</w:t>
      </w:r>
      <w:r w:rsidR="001F76C9">
        <w:rPr>
          <w:rFonts w:ascii="Times New Roman" w:hAnsi="Times New Roman"/>
          <w:sz w:val="24"/>
          <w:szCs w:val="24"/>
        </w:rPr>
        <w:t>.3.</w:t>
      </w:r>
      <w:r w:rsidRPr="00B73843">
        <w:rPr>
          <w:rFonts w:ascii="Times New Roman" w:hAnsi="Times New Roman"/>
          <w:sz w:val="24"/>
          <w:szCs w:val="24"/>
        </w:rPr>
        <w:t xml:space="preserve"> pontja szerint</w:t>
      </w:r>
      <w:r w:rsidR="001F76C9">
        <w:rPr>
          <w:rFonts w:ascii="Times New Roman" w:hAnsi="Times New Roman"/>
          <w:sz w:val="24"/>
          <w:szCs w:val="24"/>
        </w:rPr>
        <w:t>;</w:t>
      </w:r>
    </w:p>
    <w:p w14:paraId="7EFC19D9" w14:textId="77777777" w:rsidR="005B65BD" w:rsidRPr="00B73843" w:rsidRDefault="005B65BD" w:rsidP="00F341AE">
      <w:pPr>
        <w:numPr>
          <w:ilvl w:val="0"/>
          <w:numId w:val="12"/>
        </w:numPr>
        <w:tabs>
          <w:tab w:val="left" w:pos="851"/>
        </w:tabs>
        <w:rPr>
          <w:rFonts w:ascii="Times New Roman" w:hAnsi="Times New Roman"/>
          <w:sz w:val="24"/>
          <w:szCs w:val="24"/>
        </w:rPr>
      </w:pPr>
      <w:r w:rsidRPr="00B73843">
        <w:rPr>
          <w:rFonts w:ascii="Times New Roman" w:hAnsi="Times New Roman"/>
          <w:sz w:val="24"/>
          <w:szCs w:val="24"/>
        </w:rPr>
        <w:t>számú melléklet: Alvállalkozók</w:t>
      </w:r>
    </w:p>
    <w:p w14:paraId="28788DE6" w14:textId="77777777" w:rsidR="00306A11" w:rsidRPr="00B73843" w:rsidRDefault="00D9521A" w:rsidP="009F4B29">
      <w:pPr>
        <w:numPr>
          <w:ilvl w:val="1"/>
          <w:numId w:val="1"/>
        </w:numPr>
        <w:tabs>
          <w:tab w:val="left" w:pos="567"/>
          <w:tab w:val="left" w:pos="993"/>
        </w:tabs>
        <w:spacing w:before="0" w:beforeAutospacing="0" w:after="120" w:afterAutospacing="0"/>
        <w:ind w:left="567" w:hanging="567"/>
        <w:rPr>
          <w:rFonts w:ascii="Times New Roman" w:hAnsi="Times New Roman"/>
          <w:sz w:val="24"/>
          <w:szCs w:val="24"/>
        </w:rPr>
      </w:pPr>
      <w:r w:rsidRPr="00B73843">
        <w:rPr>
          <w:rFonts w:ascii="Times New Roman" w:hAnsi="Times New Roman"/>
          <w:sz w:val="24"/>
          <w:szCs w:val="24"/>
        </w:rPr>
        <w:t xml:space="preserve"> </w:t>
      </w:r>
      <w:r w:rsidR="00367012" w:rsidRPr="00B73843">
        <w:rPr>
          <w:rFonts w:ascii="Times New Roman" w:hAnsi="Times New Roman"/>
          <w:sz w:val="24"/>
          <w:szCs w:val="24"/>
        </w:rPr>
        <w:t>Szerződő Felek</w:t>
      </w:r>
      <w:r w:rsidR="002928E7" w:rsidRPr="00B73843">
        <w:rPr>
          <w:rFonts w:ascii="Times New Roman" w:hAnsi="Times New Roman"/>
          <w:sz w:val="24"/>
          <w:szCs w:val="24"/>
        </w:rPr>
        <w:t xml:space="preserve"> </w:t>
      </w:r>
      <w:r w:rsidR="00367012" w:rsidRPr="00B73843">
        <w:rPr>
          <w:rFonts w:ascii="Times New Roman" w:hAnsi="Times New Roman"/>
          <w:sz w:val="24"/>
          <w:szCs w:val="24"/>
        </w:rPr>
        <w:t>rögzítik,</w:t>
      </w:r>
      <w:r w:rsidR="002928E7" w:rsidRPr="00B73843">
        <w:rPr>
          <w:rFonts w:ascii="Times New Roman" w:hAnsi="Times New Roman"/>
          <w:sz w:val="24"/>
          <w:szCs w:val="24"/>
        </w:rPr>
        <w:t xml:space="preserve"> </w:t>
      </w:r>
      <w:r w:rsidR="00367012" w:rsidRPr="00B73843">
        <w:rPr>
          <w:rFonts w:ascii="Times New Roman" w:hAnsi="Times New Roman"/>
          <w:sz w:val="24"/>
          <w:szCs w:val="24"/>
        </w:rPr>
        <w:t>hogy</w:t>
      </w:r>
      <w:r w:rsidR="002928E7" w:rsidRPr="00B73843">
        <w:rPr>
          <w:rFonts w:ascii="Times New Roman" w:hAnsi="Times New Roman"/>
          <w:sz w:val="24"/>
          <w:szCs w:val="24"/>
        </w:rPr>
        <w:t xml:space="preserve"> </w:t>
      </w:r>
      <w:r w:rsidRPr="00B73843">
        <w:rPr>
          <w:rFonts w:ascii="Times New Roman" w:hAnsi="Times New Roman"/>
          <w:sz w:val="24"/>
          <w:szCs w:val="24"/>
        </w:rPr>
        <w:t xml:space="preserve">a </w:t>
      </w:r>
      <w:proofErr w:type="spellStart"/>
      <w:r w:rsidRPr="00B73843">
        <w:rPr>
          <w:rFonts w:ascii="Times New Roman" w:hAnsi="Times New Roman"/>
          <w:sz w:val="24"/>
          <w:szCs w:val="24"/>
        </w:rPr>
        <w:t>Keretm</w:t>
      </w:r>
      <w:r w:rsidR="00367012" w:rsidRPr="00B73843">
        <w:rPr>
          <w:rFonts w:ascii="Times New Roman" w:hAnsi="Times New Roman"/>
          <w:sz w:val="24"/>
          <w:szCs w:val="24"/>
        </w:rPr>
        <w:t>egállapodás</w:t>
      </w:r>
      <w:proofErr w:type="spellEnd"/>
      <w:r w:rsidR="002928E7" w:rsidRPr="00B73843">
        <w:rPr>
          <w:rFonts w:ascii="Times New Roman" w:hAnsi="Times New Roman"/>
          <w:sz w:val="24"/>
          <w:szCs w:val="24"/>
        </w:rPr>
        <w:t xml:space="preserve"> </w:t>
      </w:r>
      <w:r w:rsidR="00367012" w:rsidRPr="00B73843">
        <w:rPr>
          <w:rFonts w:ascii="Times New Roman" w:hAnsi="Times New Roman"/>
          <w:sz w:val="24"/>
          <w:szCs w:val="24"/>
        </w:rPr>
        <w:t>és mellékletei</w:t>
      </w:r>
      <w:r w:rsidR="002928E7" w:rsidRPr="00B73843">
        <w:rPr>
          <w:rFonts w:ascii="Times New Roman" w:hAnsi="Times New Roman"/>
          <w:sz w:val="24"/>
          <w:szCs w:val="24"/>
        </w:rPr>
        <w:t xml:space="preserve"> </w:t>
      </w:r>
      <w:r w:rsidR="00367012" w:rsidRPr="00B73843">
        <w:rPr>
          <w:rFonts w:ascii="Times New Roman" w:hAnsi="Times New Roman"/>
          <w:sz w:val="24"/>
          <w:szCs w:val="24"/>
        </w:rPr>
        <w:t>közötti</w:t>
      </w:r>
      <w:r w:rsidR="002928E7" w:rsidRPr="00B73843">
        <w:rPr>
          <w:rFonts w:ascii="Times New Roman" w:hAnsi="Times New Roman"/>
          <w:sz w:val="24"/>
          <w:szCs w:val="24"/>
        </w:rPr>
        <w:t xml:space="preserve"> </w:t>
      </w:r>
      <w:r w:rsidR="00E32648" w:rsidRPr="00B73843">
        <w:rPr>
          <w:rFonts w:ascii="Times New Roman" w:hAnsi="Times New Roman"/>
          <w:sz w:val="24"/>
          <w:szCs w:val="24"/>
        </w:rPr>
        <w:t xml:space="preserve">bármely ellentmondás esetén a </w:t>
      </w:r>
      <w:proofErr w:type="spellStart"/>
      <w:r w:rsidR="00E32648" w:rsidRPr="00B73843">
        <w:rPr>
          <w:rFonts w:ascii="Times New Roman" w:hAnsi="Times New Roman"/>
          <w:sz w:val="24"/>
          <w:szCs w:val="24"/>
        </w:rPr>
        <w:t>Keretm</w:t>
      </w:r>
      <w:r w:rsidR="00367012" w:rsidRPr="00B73843">
        <w:rPr>
          <w:rFonts w:ascii="Times New Roman" w:hAnsi="Times New Roman"/>
          <w:sz w:val="24"/>
          <w:szCs w:val="24"/>
        </w:rPr>
        <w:t>egállapodás</w:t>
      </w:r>
      <w:proofErr w:type="spellEnd"/>
      <w:r w:rsidR="00367012" w:rsidRPr="00B73843">
        <w:rPr>
          <w:rFonts w:ascii="Times New Roman" w:hAnsi="Times New Roman"/>
          <w:sz w:val="24"/>
          <w:szCs w:val="24"/>
        </w:rPr>
        <w:t xml:space="preserve"> rendelkezései az irányadóak.</w:t>
      </w:r>
    </w:p>
    <w:tbl>
      <w:tblPr>
        <w:tblW w:w="9494" w:type="dxa"/>
        <w:tblLook w:val="04A0" w:firstRow="1" w:lastRow="0" w:firstColumn="1" w:lastColumn="0" w:noHBand="0" w:noVBand="1"/>
      </w:tblPr>
      <w:tblGrid>
        <w:gridCol w:w="2373"/>
        <w:gridCol w:w="2374"/>
        <w:gridCol w:w="4747"/>
      </w:tblGrid>
      <w:tr w:rsidR="00644D9E" w:rsidRPr="00B73843" w14:paraId="22F976E7" w14:textId="77777777" w:rsidTr="002F75C6">
        <w:tc>
          <w:tcPr>
            <w:tcW w:w="4747" w:type="dxa"/>
            <w:gridSpan w:val="2"/>
            <w:shd w:val="clear" w:color="auto" w:fill="auto"/>
            <w:vAlign w:val="center"/>
          </w:tcPr>
          <w:p w14:paraId="77690085" w14:textId="77777777" w:rsidR="00644D9E" w:rsidRPr="00B73843" w:rsidRDefault="00644D9E" w:rsidP="00644D9E">
            <w:pPr>
              <w:spacing w:before="0" w:beforeAutospacing="0" w:after="0" w:afterAutospacing="0" w:line="276" w:lineRule="auto"/>
              <w:rPr>
                <w:rFonts w:ascii="Times New Roman" w:eastAsia="Times New Roman" w:hAnsi="Times New Roman"/>
                <w:sz w:val="24"/>
                <w:szCs w:val="24"/>
                <w:lang w:eastAsia="hu-HU"/>
              </w:rPr>
            </w:pPr>
          </w:p>
          <w:p w14:paraId="1245EED2" w14:textId="77777777" w:rsidR="00644D9E" w:rsidRPr="00B73843" w:rsidRDefault="00644D9E" w:rsidP="00644D9E">
            <w:pPr>
              <w:spacing w:before="0" w:beforeAutospacing="0" w:after="0" w:afterAutospacing="0" w:line="276" w:lineRule="auto"/>
              <w:rPr>
                <w:rFonts w:ascii="Times New Roman" w:eastAsia="Times New Roman" w:hAnsi="Times New Roman"/>
                <w:sz w:val="24"/>
                <w:szCs w:val="24"/>
                <w:lang w:eastAsia="hu-HU"/>
              </w:rPr>
            </w:pPr>
            <w:r w:rsidRPr="00B73843">
              <w:rPr>
                <w:rFonts w:ascii="Times New Roman" w:eastAsia="Times New Roman" w:hAnsi="Times New Roman"/>
                <w:sz w:val="24"/>
                <w:szCs w:val="24"/>
                <w:lang w:eastAsia="hu-HU"/>
              </w:rPr>
              <w:t>Budapest</w:t>
            </w:r>
            <w:proofErr w:type="gramStart"/>
            <w:r w:rsidRPr="00B73843">
              <w:rPr>
                <w:rFonts w:ascii="Times New Roman" w:eastAsia="Times New Roman" w:hAnsi="Times New Roman"/>
                <w:sz w:val="24"/>
                <w:szCs w:val="24"/>
                <w:lang w:eastAsia="hu-HU"/>
              </w:rPr>
              <w:t>, …</w:t>
            </w:r>
            <w:proofErr w:type="gramEnd"/>
            <w:r w:rsidRPr="00B73843">
              <w:rPr>
                <w:rFonts w:ascii="Times New Roman" w:eastAsia="Times New Roman" w:hAnsi="Times New Roman"/>
                <w:sz w:val="24"/>
                <w:szCs w:val="24"/>
                <w:lang w:eastAsia="hu-HU"/>
              </w:rPr>
              <w:t>………………..</w:t>
            </w:r>
          </w:p>
          <w:p w14:paraId="1FE7B58C" w14:textId="77777777" w:rsidR="00644D9E" w:rsidRPr="00B73843" w:rsidRDefault="00644D9E" w:rsidP="00644D9E">
            <w:pPr>
              <w:spacing w:before="0" w:beforeAutospacing="0" w:after="0" w:afterAutospacing="0" w:line="276" w:lineRule="auto"/>
              <w:rPr>
                <w:rFonts w:ascii="Times New Roman" w:eastAsia="Times New Roman" w:hAnsi="Times New Roman"/>
                <w:sz w:val="24"/>
                <w:szCs w:val="24"/>
                <w:lang w:eastAsia="hu-HU"/>
              </w:rPr>
            </w:pPr>
          </w:p>
        </w:tc>
        <w:tc>
          <w:tcPr>
            <w:tcW w:w="4747" w:type="dxa"/>
            <w:shd w:val="clear" w:color="auto" w:fill="auto"/>
            <w:vAlign w:val="center"/>
          </w:tcPr>
          <w:p w14:paraId="172C8BBC" w14:textId="77777777" w:rsidR="00644D9E" w:rsidRPr="00B73843" w:rsidRDefault="00644D9E" w:rsidP="00644D9E">
            <w:pPr>
              <w:spacing w:before="0" w:beforeAutospacing="0" w:after="0" w:afterAutospacing="0" w:line="276" w:lineRule="auto"/>
              <w:rPr>
                <w:rFonts w:ascii="Times New Roman" w:eastAsia="Times New Roman" w:hAnsi="Times New Roman"/>
                <w:sz w:val="24"/>
                <w:szCs w:val="24"/>
                <w:lang w:eastAsia="hu-HU"/>
              </w:rPr>
            </w:pPr>
            <w:r w:rsidRPr="00B73843">
              <w:rPr>
                <w:rFonts w:ascii="Times New Roman" w:eastAsia="Times New Roman" w:hAnsi="Times New Roman"/>
                <w:sz w:val="24"/>
                <w:szCs w:val="24"/>
                <w:lang w:eastAsia="hu-HU"/>
              </w:rPr>
              <w:t>…………….., …………………..</w:t>
            </w:r>
          </w:p>
        </w:tc>
      </w:tr>
      <w:tr w:rsidR="00644D9E" w:rsidRPr="00B73843" w14:paraId="251B3D2A" w14:textId="77777777" w:rsidTr="002F75C6">
        <w:trPr>
          <w:trHeight w:val="477"/>
        </w:trPr>
        <w:tc>
          <w:tcPr>
            <w:tcW w:w="2373" w:type="dxa"/>
            <w:shd w:val="clear" w:color="auto" w:fill="auto"/>
          </w:tcPr>
          <w:p w14:paraId="575339F5" w14:textId="77777777" w:rsidR="00644D9E" w:rsidRPr="00B73843" w:rsidRDefault="00644D9E" w:rsidP="00644D9E">
            <w:pPr>
              <w:spacing w:before="0" w:beforeAutospacing="0" w:after="0" w:afterAutospacing="0" w:line="276" w:lineRule="auto"/>
              <w:rPr>
                <w:rFonts w:ascii="Times New Roman" w:eastAsia="Times New Roman" w:hAnsi="Times New Roman"/>
                <w:sz w:val="24"/>
                <w:szCs w:val="24"/>
                <w:lang w:eastAsia="hu-HU"/>
              </w:rPr>
            </w:pPr>
          </w:p>
        </w:tc>
        <w:tc>
          <w:tcPr>
            <w:tcW w:w="2374" w:type="dxa"/>
            <w:shd w:val="clear" w:color="auto" w:fill="auto"/>
          </w:tcPr>
          <w:p w14:paraId="2EE35521" w14:textId="77777777" w:rsidR="00644D9E" w:rsidRPr="00B73843" w:rsidRDefault="00644D9E" w:rsidP="00644D9E">
            <w:pPr>
              <w:spacing w:before="0" w:beforeAutospacing="0" w:after="0" w:afterAutospacing="0" w:line="276" w:lineRule="auto"/>
              <w:rPr>
                <w:rFonts w:ascii="Times New Roman" w:eastAsia="Times New Roman" w:hAnsi="Times New Roman"/>
                <w:sz w:val="24"/>
                <w:szCs w:val="24"/>
                <w:lang w:eastAsia="hu-HU"/>
              </w:rPr>
            </w:pPr>
          </w:p>
        </w:tc>
        <w:tc>
          <w:tcPr>
            <w:tcW w:w="4747" w:type="dxa"/>
            <w:shd w:val="clear" w:color="auto" w:fill="auto"/>
          </w:tcPr>
          <w:p w14:paraId="6245A6C2" w14:textId="77777777" w:rsidR="00644D9E" w:rsidRPr="00B73843" w:rsidRDefault="00644D9E" w:rsidP="00644D9E">
            <w:pPr>
              <w:spacing w:before="0" w:beforeAutospacing="0" w:after="0" w:afterAutospacing="0" w:line="276" w:lineRule="auto"/>
              <w:rPr>
                <w:rFonts w:ascii="Times New Roman" w:eastAsia="Times New Roman" w:hAnsi="Times New Roman"/>
                <w:sz w:val="24"/>
                <w:szCs w:val="24"/>
                <w:lang w:eastAsia="hu-HU"/>
              </w:rPr>
            </w:pPr>
          </w:p>
        </w:tc>
      </w:tr>
      <w:tr w:rsidR="00644D9E" w:rsidRPr="00B73843" w14:paraId="10E5404C" w14:textId="77777777" w:rsidTr="002F75C6">
        <w:trPr>
          <w:trHeight w:val="1296"/>
        </w:trPr>
        <w:tc>
          <w:tcPr>
            <w:tcW w:w="2373" w:type="dxa"/>
            <w:shd w:val="clear" w:color="auto" w:fill="auto"/>
          </w:tcPr>
          <w:p w14:paraId="2106422F" w14:textId="77777777" w:rsidR="00644D9E" w:rsidRPr="00B73843" w:rsidRDefault="00644D9E" w:rsidP="00644D9E">
            <w:pPr>
              <w:spacing w:before="0" w:beforeAutospacing="0" w:after="0" w:afterAutospacing="0" w:line="276" w:lineRule="auto"/>
              <w:jc w:val="center"/>
              <w:rPr>
                <w:rFonts w:ascii="Times New Roman" w:eastAsia="Times New Roman" w:hAnsi="Times New Roman"/>
                <w:sz w:val="24"/>
                <w:szCs w:val="24"/>
                <w:lang w:eastAsia="hu-HU"/>
              </w:rPr>
            </w:pPr>
            <w:r w:rsidRPr="00B73843">
              <w:rPr>
                <w:rFonts w:ascii="Times New Roman" w:eastAsia="Times New Roman" w:hAnsi="Times New Roman"/>
                <w:sz w:val="24"/>
                <w:szCs w:val="24"/>
                <w:lang w:eastAsia="hu-HU"/>
              </w:rPr>
              <w:t>…………………….</w:t>
            </w:r>
          </w:p>
          <w:p w14:paraId="0825DB52" w14:textId="67A466A9" w:rsidR="00644D9E" w:rsidRPr="00B73843" w:rsidRDefault="00D65E9D" w:rsidP="00644D9E">
            <w:pPr>
              <w:spacing w:before="0" w:beforeAutospacing="0" w:after="0" w:afterAutospacing="0" w:line="276" w:lineRule="auto"/>
              <w:jc w:val="center"/>
              <w:rPr>
                <w:rFonts w:ascii="Times New Roman" w:eastAsia="Times New Roman" w:hAnsi="Times New Roman"/>
                <w:b/>
                <w:sz w:val="24"/>
                <w:szCs w:val="24"/>
              </w:rPr>
            </w:pPr>
            <w:r>
              <w:rPr>
                <w:rFonts w:ascii="Times New Roman" w:eastAsia="Times New Roman" w:hAnsi="Times New Roman"/>
                <w:b/>
                <w:sz w:val="24"/>
                <w:szCs w:val="24"/>
              </w:rPr>
              <w:t>Pál László</w:t>
            </w:r>
          </w:p>
          <w:p w14:paraId="2F5B8EE3" w14:textId="2903602D" w:rsidR="00644D9E" w:rsidRPr="00B73843" w:rsidRDefault="00D65E9D" w:rsidP="00644D9E">
            <w:pPr>
              <w:spacing w:before="0" w:beforeAutospacing="0" w:after="0" w:afterAutospacing="0" w:line="276" w:lineRule="auto"/>
              <w:jc w:val="center"/>
              <w:rPr>
                <w:rFonts w:ascii="Times New Roman" w:eastAsia="Times New Roman" w:hAnsi="Times New Roman"/>
                <w:sz w:val="24"/>
                <w:szCs w:val="24"/>
                <w:lang w:eastAsia="hu-HU"/>
              </w:rPr>
            </w:pPr>
            <w:r>
              <w:rPr>
                <w:rFonts w:ascii="Times New Roman" w:eastAsia="Times New Roman" w:hAnsi="Times New Roman"/>
                <w:sz w:val="24"/>
                <w:szCs w:val="24"/>
              </w:rPr>
              <w:t>általános vezérigazgató-helyettes</w:t>
            </w:r>
          </w:p>
        </w:tc>
        <w:tc>
          <w:tcPr>
            <w:tcW w:w="2374" w:type="dxa"/>
            <w:shd w:val="clear" w:color="auto" w:fill="auto"/>
          </w:tcPr>
          <w:p w14:paraId="668579D9" w14:textId="77777777" w:rsidR="00644D9E" w:rsidRPr="00B73843" w:rsidRDefault="00644D9E" w:rsidP="00644D9E">
            <w:pPr>
              <w:spacing w:before="0" w:beforeAutospacing="0" w:after="0" w:afterAutospacing="0" w:line="276" w:lineRule="auto"/>
              <w:jc w:val="center"/>
              <w:rPr>
                <w:rFonts w:ascii="Times New Roman" w:eastAsia="Times New Roman" w:hAnsi="Times New Roman"/>
                <w:b/>
                <w:sz w:val="24"/>
                <w:szCs w:val="24"/>
              </w:rPr>
            </w:pPr>
            <w:r w:rsidRPr="00B73843">
              <w:rPr>
                <w:rFonts w:ascii="Times New Roman" w:eastAsia="Times New Roman" w:hAnsi="Times New Roman"/>
                <w:sz w:val="24"/>
                <w:szCs w:val="24"/>
                <w:lang w:eastAsia="hu-HU"/>
              </w:rPr>
              <w:t>…………………….</w:t>
            </w:r>
          </w:p>
          <w:p w14:paraId="29A05C70" w14:textId="25EEB7BD" w:rsidR="00644D9E" w:rsidRPr="00B73843" w:rsidRDefault="00D65E9D" w:rsidP="002744F8">
            <w:pPr>
              <w:spacing w:before="0" w:beforeAutospacing="0" w:after="0" w:afterAutospacing="0" w:line="276" w:lineRule="auto"/>
              <w:jc w:val="center"/>
              <w:rPr>
                <w:rFonts w:ascii="Times New Roman" w:eastAsia="Times New Roman" w:hAnsi="Times New Roman"/>
                <w:sz w:val="24"/>
                <w:szCs w:val="24"/>
                <w:lang w:eastAsia="hu-HU"/>
              </w:rPr>
            </w:pPr>
            <w:r>
              <w:rPr>
                <w:rFonts w:ascii="Times New Roman" w:eastAsia="Times New Roman" w:hAnsi="Times New Roman"/>
                <w:b/>
                <w:sz w:val="24"/>
                <w:szCs w:val="24"/>
              </w:rPr>
              <w:t>dr. Somlói József</w:t>
            </w:r>
            <w:r w:rsidRPr="00B73843">
              <w:rPr>
                <w:rFonts w:ascii="Times New Roman" w:eastAsia="Times New Roman" w:hAnsi="Times New Roman"/>
                <w:sz w:val="24"/>
                <w:szCs w:val="24"/>
              </w:rPr>
              <w:t xml:space="preserve"> </w:t>
            </w:r>
            <w:r>
              <w:rPr>
                <w:rFonts w:ascii="Times New Roman" w:eastAsia="Times New Roman" w:hAnsi="Times New Roman"/>
                <w:sz w:val="24"/>
                <w:szCs w:val="24"/>
              </w:rPr>
              <w:t>pályavasúti beszerzési igazgató</w:t>
            </w:r>
          </w:p>
        </w:tc>
        <w:tc>
          <w:tcPr>
            <w:tcW w:w="4747" w:type="dxa"/>
            <w:shd w:val="clear" w:color="auto" w:fill="auto"/>
          </w:tcPr>
          <w:p w14:paraId="08071007" w14:textId="77777777" w:rsidR="00644D9E" w:rsidRPr="00B73843" w:rsidRDefault="00644D9E" w:rsidP="00644D9E">
            <w:pPr>
              <w:spacing w:before="0" w:beforeAutospacing="0" w:after="0" w:afterAutospacing="0" w:line="276" w:lineRule="auto"/>
              <w:jc w:val="center"/>
              <w:rPr>
                <w:rFonts w:ascii="Times New Roman" w:eastAsia="Times New Roman" w:hAnsi="Times New Roman"/>
                <w:sz w:val="24"/>
                <w:szCs w:val="24"/>
                <w:lang w:eastAsia="hu-HU"/>
              </w:rPr>
            </w:pPr>
            <w:r w:rsidRPr="00B73843">
              <w:rPr>
                <w:rFonts w:ascii="Times New Roman" w:eastAsia="Times New Roman" w:hAnsi="Times New Roman"/>
                <w:sz w:val="24"/>
                <w:szCs w:val="24"/>
                <w:lang w:eastAsia="hu-HU"/>
              </w:rPr>
              <w:t>…………………….</w:t>
            </w:r>
          </w:p>
          <w:p w14:paraId="11FEA022" w14:textId="77777777" w:rsidR="00644D9E" w:rsidRPr="00B73843" w:rsidRDefault="00644D9E" w:rsidP="00644D9E">
            <w:pPr>
              <w:spacing w:before="0" w:beforeAutospacing="0" w:after="0" w:afterAutospacing="0" w:line="276" w:lineRule="auto"/>
              <w:jc w:val="center"/>
              <w:rPr>
                <w:rFonts w:ascii="Times New Roman" w:eastAsia="Times New Roman" w:hAnsi="Times New Roman"/>
                <w:sz w:val="24"/>
                <w:szCs w:val="24"/>
                <w:lang w:eastAsia="hu-HU"/>
              </w:rPr>
            </w:pPr>
            <w:r w:rsidRPr="00B73843">
              <w:rPr>
                <w:rFonts w:ascii="Times New Roman" w:eastAsia="Times New Roman" w:hAnsi="Times New Roman"/>
                <w:sz w:val="24"/>
                <w:szCs w:val="24"/>
                <w:lang w:eastAsia="hu-HU"/>
              </w:rPr>
              <w:t>…</w:t>
            </w:r>
            <w:proofErr w:type="gramStart"/>
            <w:r w:rsidRPr="00B73843">
              <w:rPr>
                <w:rFonts w:ascii="Times New Roman" w:eastAsia="Times New Roman" w:hAnsi="Times New Roman"/>
                <w:sz w:val="24"/>
                <w:szCs w:val="24"/>
                <w:lang w:eastAsia="hu-HU"/>
              </w:rPr>
              <w:t>……………………</w:t>
            </w:r>
            <w:proofErr w:type="gramEnd"/>
            <w:r w:rsidRPr="00B73843">
              <w:rPr>
                <w:rFonts w:ascii="Times New Roman" w:eastAsia="Times New Roman" w:hAnsi="Times New Roman"/>
                <w:sz w:val="24"/>
                <w:szCs w:val="24"/>
                <w:lang w:eastAsia="hu-HU"/>
              </w:rPr>
              <w:t xml:space="preserve"> (név)</w:t>
            </w:r>
          </w:p>
          <w:p w14:paraId="7051E5AE" w14:textId="77777777" w:rsidR="00644D9E" w:rsidRPr="00B73843" w:rsidRDefault="00644D9E" w:rsidP="00644D9E">
            <w:pPr>
              <w:spacing w:before="0" w:beforeAutospacing="0" w:after="0" w:afterAutospacing="0" w:line="276" w:lineRule="auto"/>
              <w:jc w:val="center"/>
              <w:rPr>
                <w:rFonts w:ascii="Times New Roman" w:eastAsia="Times New Roman" w:hAnsi="Times New Roman"/>
                <w:sz w:val="24"/>
                <w:szCs w:val="24"/>
                <w:lang w:eastAsia="hu-HU"/>
              </w:rPr>
            </w:pPr>
            <w:r w:rsidRPr="00B73843">
              <w:rPr>
                <w:rFonts w:ascii="Times New Roman" w:eastAsia="Times New Roman" w:hAnsi="Times New Roman"/>
                <w:sz w:val="24"/>
                <w:szCs w:val="24"/>
                <w:lang w:eastAsia="hu-HU"/>
              </w:rPr>
              <w:t>…</w:t>
            </w:r>
            <w:proofErr w:type="gramStart"/>
            <w:r w:rsidRPr="00B73843">
              <w:rPr>
                <w:rFonts w:ascii="Times New Roman" w:eastAsia="Times New Roman" w:hAnsi="Times New Roman"/>
                <w:sz w:val="24"/>
                <w:szCs w:val="24"/>
                <w:lang w:eastAsia="hu-HU"/>
              </w:rPr>
              <w:t>……………………….</w:t>
            </w:r>
            <w:proofErr w:type="gramEnd"/>
            <w:r w:rsidRPr="00B73843">
              <w:rPr>
                <w:rFonts w:ascii="Times New Roman" w:eastAsia="Times New Roman" w:hAnsi="Times New Roman"/>
                <w:sz w:val="24"/>
                <w:szCs w:val="24"/>
                <w:lang w:eastAsia="hu-HU"/>
              </w:rPr>
              <w:t xml:space="preserve"> (beosztás)</w:t>
            </w:r>
          </w:p>
        </w:tc>
      </w:tr>
      <w:tr w:rsidR="00644D9E" w:rsidRPr="00B73843" w14:paraId="511F4619" w14:textId="77777777" w:rsidTr="002F75C6">
        <w:tc>
          <w:tcPr>
            <w:tcW w:w="4747" w:type="dxa"/>
            <w:gridSpan w:val="2"/>
            <w:shd w:val="clear" w:color="auto" w:fill="auto"/>
            <w:vAlign w:val="center"/>
          </w:tcPr>
          <w:p w14:paraId="45E04F4B" w14:textId="49E11ACB" w:rsidR="00644D9E" w:rsidRPr="00B73843" w:rsidRDefault="00644D9E" w:rsidP="00644D9E">
            <w:pPr>
              <w:tabs>
                <w:tab w:val="left" w:pos="-720"/>
              </w:tabs>
              <w:spacing w:before="0" w:beforeAutospacing="0" w:after="0" w:afterAutospacing="0" w:line="276" w:lineRule="auto"/>
              <w:ind w:left="74" w:hanging="74"/>
              <w:jc w:val="center"/>
              <w:rPr>
                <w:rFonts w:ascii="Times New Roman" w:eastAsia="Times New Roman" w:hAnsi="Times New Roman"/>
                <w:b/>
                <w:sz w:val="24"/>
                <w:szCs w:val="24"/>
              </w:rPr>
            </w:pPr>
          </w:p>
          <w:p w14:paraId="494EC61D" w14:textId="77777777" w:rsidR="00644D9E" w:rsidRPr="00B73843" w:rsidRDefault="00644D9E" w:rsidP="00644D9E">
            <w:pPr>
              <w:tabs>
                <w:tab w:val="left" w:pos="-720"/>
              </w:tabs>
              <w:spacing w:before="0" w:beforeAutospacing="0" w:after="0" w:afterAutospacing="0" w:line="276" w:lineRule="auto"/>
              <w:ind w:left="74" w:hanging="74"/>
              <w:jc w:val="center"/>
              <w:rPr>
                <w:rFonts w:ascii="Times New Roman" w:eastAsia="Times New Roman" w:hAnsi="Times New Roman"/>
                <w:b/>
                <w:sz w:val="24"/>
                <w:szCs w:val="24"/>
              </w:rPr>
            </w:pPr>
            <w:r w:rsidRPr="00B73843">
              <w:rPr>
                <w:rFonts w:ascii="Times New Roman" w:eastAsia="Times New Roman" w:hAnsi="Times New Roman"/>
                <w:b/>
                <w:sz w:val="24"/>
                <w:szCs w:val="24"/>
              </w:rPr>
              <w:t xml:space="preserve">MÁV Magyar Államvasutak </w:t>
            </w:r>
            <w:proofErr w:type="spellStart"/>
            <w:r w:rsidRPr="00B73843">
              <w:rPr>
                <w:rFonts w:ascii="Times New Roman" w:eastAsia="Times New Roman" w:hAnsi="Times New Roman"/>
                <w:b/>
                <w:sz w:val="24"/>
                <w:szCs w:val="24"/>
              </w:rPr>
              <w:t>Zrt</w:t>
            </w:r>
            <w:proofErr w:type="spellEnd"/>
            <w:r w:rsidRPr="00B73843">
              <w:rPr>
                <w:rFonts w:ascii="Times New Roman" w:eastAsia="Times New Roman" w:hAnsi="Times New Roman"/>
                <w:b/>
                <w:sz w:val="24"/>
                <w:szCs w:val="24"/>
              </w:rPr>
              <w:t>.</w:t>
            </w:r>
          </w:p>
          <w:p w14:paraId="6E132684" w14:textId="77777777" w:rsidR="00644D9E" w:rsidRPr="00B73843" w:rsidRDefault="00644D9E" w:rsidP="00644D9E">
            <w:pPr>
              <w:spacing w:before="0" w:beforeAutospacing="0" w:after="0" w:afterAutospacing="0" w:line="276" w:lineRule="auto"/>
              <w:jc w:val="center"/>
              <w:rPr>
                <w:rFonts w:ascii="Times New Roman" w:eastAsia="Times New Roman" w:hAnsi="Times New Roman"/>
                <w:sz w:val="24"/>
                <w:szCs w:val="24"/>
              </w:rPr>
            </w:pPr>
            <w:r w:rsidRPr="00B73843">
              <w:rPr>
                <w:rFonts w:ascii="Times New Roman" w:eastAsia="Times New Roman" w:hAnsi="Times New Roman"/>
                <w:b/>
                <w:sz w:val="24"/>
                <w:szCs w:val="24"/>
              </w:rPr>
              <w:t>MEGRENDELŐ</w:t>
            </w:r>
          </w:p>
          <w:p w14:paraId="6FB989F1" w14:textId="5BCDB7F5" w:rsidR="00644D9E" w:rsidRPr="00B73843" w:rsidRDefault="00644D9E" w:rsidP="00644D9E">
            <w:pPr>
              <w:spacing w:before="0" w:beforeAutospacing="0" w:after="0" w:afterAutospacing="0" w:line="276" w:lineRule="auto"/>
              <w:jc w:val="center"/>
              <w:rPr>
                <w:rFonts w:ascii="Times New Roman" w:eastAsia="Times New Roman" w:hAnsi="Times New Roman"/>
                <w:sz w:val="24"/>
                <w:szCs w:val="24"/>
                <w:lang w:eastAsia="hu-HU"/>
              </w:rPr>
            </w:pPr>
          </w:p>
        </w:tc>
        <w:tc>
          <w:tcPr>
            <w:tcW w:w="4747" w:type="dxa"/>
            <w:shd w:val="clear" w:color="auto" w:fill="auto"/>
            <w:vAlign w:val="center"/>
          </w:tcPr>
          <w:p w14:paraId="3BEDC349" w14:textId="77777777" w:rsidR="00644D9E" w:rsidRPr="00B73843" w:rsidRDefault="00644D9E" w:rsidP="00644D9E">
            <w:pPr>
              <w:spacing w:before="0" w:beforeAutospacing="0" w:after="0" w:afterAutospacing="0" w:line="276" w:lineRule="auto"/>
              <w:jc w:val="center"/>
              <w:rPr>
                <w:rFonts w:ascii="Times New Roman" w:eastAsia="Times New Roman" w:hAnsi="Times New Roman"/>
                <w:b/>
                <w:sz w:val="24"/>
                <w:szCs w:val="24"/>
              </w:rPr>
            </w:pPr>
            <w:r w:rsidRPr="00B73843">
              <w:rPr>
                <w:rFonts w:ascii="Times New Roman" w:eastAsia="Times New Roman" w:hAnsi="Times New Roman"/>
                <w:b/>
                <w:sz w:val="24"/>
                <w:szCs w:val="24"/>
              </w:rPr>
              <w:t>………………………………..</w:t>
            </w:r>
          </w:p>
          <w:p w14:paraId="2B698E2E" w14:textId="77777777" w:rsidR="00644D9E" w:rsidRPr="00B73843" w:rsidRDefault="00644D9E" w:rsidP="00644D9E">
            <w:pPr>
              <w:spacing w:before="0" w:beforeAutospacing="0" w:after="0" w:afterAutospacing="0" w:line="276" w:lineRule="auto"/>
              <w:jc w:val="center"/>
              <w:rPr>
                <w:rFonts w:ascii="Times New Roman" w:eastAsia="Times New Roman" w:hAnsi="Times New Roman"/>
                <w:b/>
                <w:sz w:val="24"/>
                <w:szCs w:val="24"/>
              </w:rPr>
            </w:pPr>
          </w:p>
          <w:p w14:paraId="0B803934" w14:textId="77777777" w:rsidR="00644D9E" w:rsidRPr="00B73843" w:rsidRDefault="00644D9E" w:rsidP="00644D9E">
            <w:pPr>
              <w:spacing w:before="0" w:beforeAutospacing="0" w:after="0" w:afterAutospacing="0" w:line="276" w:lineRule="auto"/>
              <w:jc w:val="center"/>
              <w:rPr>
                <w:rFonts w:ascii="Times New Roman" w:eastAsia="Times New Roman" w:hAnsi="Times New Roman"/>
                <w:sz w:val="24"/>
                <w:szCs w:val="24"/>
                <w:lang w:eastAsia="hu-HU"/>
              </w:rPr>
            </w:pPr>
            <w:r w:rsidRPr="00B73843">
              <w:rPr>
                <w:rFonts w:ascii="Times New Roman" w:eastAsia="Times New Roman" w:hAnsi="Times New Roman"/>
                <w:b/>
                <w:sz w:val="24"/>
                <w:szCs w:val="24"/>
              </w:rPr>
              <w:t>VÁLLALKOZÓ</w:t>
            </w:r>
          </w:p>
        </w:tc>
      </w:tr>
    </w:tbl>
    <w:p w14:paraId="37D10E7D" w14:textId="77777777" w:rsidR="00644D9E" w:rsidRPr="00B73843" w:rsidRDefault="00644D9E" w:rsidP="00644D9E">
      <w:pPr>
        <w:tabs>
          <w:tab w:val="left" w:pos="851"/>
        </w:tabs>
        <w:ind w:left="360"/>
        <w:rPr>
          <w:rFonts w:ascii="Times New Roman" w:hAnsi="Times New Roman"/>
          <w:sz w:val="24"/>
          <w:szCs w:val="24"/>
        </w:rPr>
      </w:pPr>
    </w:p>
    <w:p w14:paraId="6A25B058" w14:textId="77777777" w:rsidR="00F95BB5" w:rsidRDefault="00F95BB5" w:rsidP="006B2CCD">
      <w:pPr>
        <w:tabs>
          <w:tab w:val="left" w:pos="851"/>
        </w:tabs>
        <w:rPr>
          <w:rFonts w:ascii="Times New Roman" w:hAnsi="Times New Roman"/>
          <w:sz w:val="24"/>
          <w:szCs w:val="24"/>
        </w:rPr>
      </w:pPr>
    </w:p>
    <w:p w14:paraId="5FE93BA2" w14:textId="77777777" w:rsidR="00636FDE" w:rsidRDefault="00636FDE" w:rsidP="006B2CCD">
      <w:pPr>
        <w:tabs>
          <w:tab w:val="left" w:pos="851"/>
        </w:tabs>
        <w:rPr>
          <w:rFonts w:ascii="Times New Roman" w:hAnsi="Times New Roman"/>
          <w:sz w:val="24"/>
          <w:szCs w:val="24"/>
        </w:rPr>
      </w:pPr>
    </w:p>
    <w:p w14:paraId="11A1A1D4" w14:textId="77777777" w:rsidR="00636FDE" w:rsidRPr="00B73843" w:rsidRDefault="00636FDE" w:rsidP="006B2CCD">
      <w:pPr>
        <w:tabs>
          <w:tab w:val="left" w:pos="851"/>
        </w:tabs>
        <w:rPr>
          <w:rFonts w:ascii="Times New Roman" w:hAnsi="Times New Roman"/>
          <w:sz w:val="24"/>
          <w:szCs w:val="24"/>
        </w:rPr>
        <w:sectPr w:rsidR="00636FDE" w:rsidRPr="00B73843" w:rsidSect="00C41879">
          <w:headerReference w:type="default" r:id="rId9"/>
          <w:footerReference w:type="default" r:id="rId10"/>
          <w:pgSz w:w="11906" w:h="16838"/>
          <w:pgMar w:top="2233" w:right="1417" w:bottom="1417" w:left="993" w:header="708" w:footer="92" w:gutter="0"/>
          <w:cols w:space="708"/>
          <w:docGrid w:linePitch="360"/>
        </w:sectPr>
      </w:pPr>
    </w:p>
    <w:p w14:paraId="42EAFF21" w14:textId="77777777" w:rsidR="006345C7" w:rsidRPr="00B73843" w:rsidRDefault="00030075" w:rsidP="00F86EDD">
      <w:pPr>
        <w:numPr>
          <w:ilvl w:val="0"/>
          <w:numId w:val="26"/>
        </w:numPr>
        <w:tabs>
          <w:tab w:val="left" w:pos="851"/>
        </w:tabs>
        <w:jc w:val="right"/>
        <w:rPr>
          <w:rFonts w:ascii="Times New Roman" w:hAnsi="Times New Roman"/>
          <w:b/>
          <w:sz w:val="24"/>
          <w:szCs w:val="24"/>
        </w:rPr>
      </w:pPr>
      <w:r w:rsidRPr="00B73843">
        <w:rPr>
          <w:rFonts w:ascii="Times New Roman" w:hAnsi="Times New Roman"/>
          <w:b/>
          <w:sz w:val="24"/>
          <w:szCs w:val="24"/>
        </w:rPr>
        <w:lastRenderedPageBreak/>
        <w:t>sz. melléklet</w:t>
      </w:r>
    </w:p>
    <w:tbl>
      <w:tblPr>
        <w:tblW w:w="0" w:type="auto"/>
        <w:tblLook w:val="04A0" w:firstRow="1" w:lastRow="0" w:firstColumn="1" w:lastColumn="0" w:noHBand="0" w:noVBand="1"/>
      </w:tblPr>
      <w:tblGrid>
        <w:gridCol w:w="4606"/>
        <w:gridCol w:w="4606"/>
      </w:tblGrid>
      <w:tr w:rsidR="006345C7" w:rsidRPr="00B73843" w14:paraId="3BB5130A" w14:textId="77777777" w:rsidTr="0086001B">
        <w:tc>
          <w:tcPr>
            <w:tcW w:w="4606" w:type="dxa"/>
            <w:shd w:val="clear" w:color="auto" w:fill="auto"/>
          </w:tcPr>
          <w:p w14:paraId="4C4A62B0" w14:textId="77777777" w:rsidR="006345C7" w:rsidRPr="00B73843" w:rsidRDefault="006345C7" w:rsidP="006345C7">
            <w:pPr>
              <w:rPr>
                <w:rFonts w:ascii="Times New Roman" w:hAnsi="Times New Roman"/>
                <w:sz w:val="24"/>
                <w:szCs w:val="24"/>
              </w:rPr>
            </w:pPr>
            <w:r w:rsidRPr="00B73843">
              <w:rPr>
                <w:rFonts w:ascii="Times New Roman" w:hAnsi="Times New Roman"/>
                <w:sz w:val="24"/>
                <w:szCs w:val="24"/>
              </w:rPr>
              <w:t>Cím</w:t>
            </w:r>
          </w:p>
        </w:tc>
        <w:tc>
          <w:tcPr>
            <w:tcW w:w="4606" w:type="dxa"/>
            <w:shd w:val="clear" w:color="auto" w:fill="auto"/>
          </w:tcPr>
          <w:p w14:paraId="5CB8E1A3" w14:textId="77777777" w:rsidR="006345C7" w:rsidRPr="00B73843" w:rsidRDefault="006345C7" w:rsidP="0086001B">
            <w:pPr>
              <w:jc w:val="center"/>
              <w:rPr>
                <w:rFonts w:ascii="Times New Roman" w:hAnsi="Times New Roman"/>
                <w:sz w:val="24"/>
                <w:szCs w:val="24"/>
              </w:rPr>
            </w:pPr>
            <w:r w:rsidRPr="00B73843">
              <w:rPr>
                <w:rFonts w:ascii="Times New Roman" w:hAnsi="Times New Roman"/>
                <w:sz w:val="24"/>
                <w:szCs w:val="24"/>
              </w:rPr>
              <w:t>Iktatószám:</w:t>
            </w:r>
          </w:p>
        </w:tc>
      </w:tr>
    </w:tbl>
    <w:p w14:paraId="3A2681ED" w14:textId="77777777" w:rsidR="006345C7" w:rsidRPr="00B73843" w:rsidRDefault="006345C7" w:rsidP="006345C7">
      <w:pPr>
        <w:spacing w:before="0" w:beforeAutospacing="0" w:after="0" w:afterAutospacing="0"/>
        <w:jc w:val="center"/>
        <w:rPr>
          <w:rFonts w:ascii="Times New Roman" w:hAnsi="Times New Roman"/>
          <w:b/>
          <w:caps/>
          <w:sz w:val="24"/>
          <w:szCs w:val="24"/>
        </w:rPr>
      </w:pPr>
      <w:r w:rsidRPr="00B73843">
        <w:rPr>
          <w:rFonts w:ascii="Times New Roman" w:hAnsi="Times New Roman"/>
          <w:b/>
          <w:caps/>
          <w:sz w:val="24"/>
          <w:szCs w:val="24"/>
        </w:rPr>
        <w:t xml:space="preserve">Eseti </w:t>
      </w:r>
      <w:r w:rsidR="00A74184">
        <w:rPr>
          <w:rFonts w:ascii="Times New Roman" w:hAnsi="Times New Roman"/>
          <w:b/>
          <w:caps/>
          <w:sz w:val="24"/>
          <w:szCs w:val="24"/>
        </w:rPr>
        <w:t>Környezeti Kárelhárításra</w:t>
      </w:r>
      <w:r w:rsidR="00A74184" w:rsidRPr="00B73843">
        <w:rPr>
          <w:rFonts w:ascii="Times New Roman" w:hAnsi="Times New Roman"/>
          <w:b/>
          <w:caps/>
          <w:sz w:val="24"/>
          <w:szCs w:val="24"/>
        </w:rPr>
        <w:t xml:space="preserve"> </w:t>
      </w:r>
      <w:r w:rsidRPr="00B73843">
        <w:rPr>
          <w:rFonts w:ascii="Times New Roman" w:hAnsi="Times New Roman"/>
          <w:b/>
          <w:caps/>
          <w:sz w:val="24"/>
          <w:szCs w:val="24"/>
        </w:rPr>
        <w:t>VONATKOZÓ</w:t>
      </w:r>
    </w:p>
    <w:p w14:paraId="72534353" w14:textId="77777777" w:rsidR="006345C7" w:rsidRDefault="006345C7" w:rsidP="006345C7">
      <w:pPr>
        <w:spacing w:before="0" w:beforeAutospacing="0" w:after="0" w:afterAutospacing="0"/>
        <w:jc w:val="center"/>
        <w:rPr>
          <w:rFonts w:ascii="Times New Roman" w:hAnsi="Times New Roman"/>
          <w:b/>
          <w:caps/>
          <w:sz w:val="24"/>
          <w:szCs w:val="24"/>
        </w:rPr>
      </w:pPr>
      <w:r w:rsidRPr="00B73843">
        <w:rPr>
          <w:rFonts w:ascii="Times New Roman" w:hAnsi="Times New Roman"/>
          <w:b/>
          <w:caps/>
          <w:sz w:val="24"/>
          <w:szCs w:val="24"/>
        </w:rPr>
        <w:t>KÖZVETLEN MEGRENDELÉS</w:t>
      </w:r>
    </w:p>
    <w:p w14:paraId="7F4ACC5F" w14:textId="520B9B19" w:rsidR="00A74184" w:rsidRDefault="00A74184" w:rsidP="006345C7">
      <w:pPr>
        <w:spacing w:before="0" w:beforeAutospacing="0" w:after="0" w:afterAutospacing="0"/>
        <w:jc w:val="center"/>
        <w:rPr>
          <w:rFonts w:ascii="Times New Roman" w:hAnsi="Times New Roman"/>
          <w:b/>
          <w:caps/>
          <w:sz w:val="24"/>
          <w:szCs w:val="24"/>
        </w:rPr>
      </w:pPr>
      <w:r>
        <w:rPr>
          <w:rFonts w:ascii="Times New Roman" w:hAnsi="Times New Roman"/>
          <w:b/>
          <w:caps/>
          <w:sz w:val="24"/>
          <w:szCs w:val="24"/>
        </w:rPr>
        <w:t>(</w:t>
      </w:r>
      <w:r w:rsidR="00144DC0">
        <w:rPr>
          <w:rFonts w:ascii="Times New Roman" w:hAnsi="Times New Roman"/>
          <w:b/>
          <w:caps/>
          <w:sz w:val="24"/>
          <w:szCs w:val="24"/>
        </w:rPr>
        <w:t xml:space="preserve">Eseti </w:t>
      </w:r>
      <w:r>
        <w:rPr>
          <w:rFonts w:ascii="Times New Roman" w:hAnsi="Times New Roman"/>
          <w:b/>
          <w:caps/>
          <w:sz w:val="24"/>
          <w:szCs w:val="24"/>
        </w:rPr>
        <w:t>Megrendelés)</w:t>
      </w:r>
    </w:p>
    <w:p w14:paraId="5D11B8D0" w14:textId="77777777" w:rsidR="003A2F6D" w:rsidRPr="00B73843" w:rsidRDefault="003A2F6D" w:rsidP="009C05D8">
      <w:pPr>
        <w:tabs>
          <w:tab w:val="left" w:pos="851"/>
        </w:tabs>
        <w:jc w:val="center"/>
        <w:rPr>
          <w:rFonts w:ascii="Times New Roman" w:hAnsi="Times New Roman"/>
          <w:b/>
          <w:sz w:val="24"/>
          <w:szCs w:val="24"/>
        </w:rPr>
      </w:pPr>
      <w:r w:rsidRPr="00B73843">
        <w:rPr>
          <w:rFonts w:ascii="Times New Roman" w:hAnsi="Times New Roman"/>
          <w:b/>
          <w:sz w:val="24"/>
          <w:szCs w:val="24"/>
        </w:rPr>
        <w:t>(MINTA)</w:t>
      </w:r>
    </w:p>
    <w:p w14:paraId="2C6F43D1" w14:textId="6F06A078" w:rsidR="006345C7" w:rsidRPr="00B73843" w:rsidRDefault="00C6500B" w:rsidP="006345C7">
      <w:pPr>
        <w:spacing w:before="0" w:beforeAutospacing="0" w:after="0" w:afterAutospacing="0"/>
        <w:jc w:val="center"/>
        <w:rPr>
          <w:rFonts w:ascii="Times New Roman" w:hAnsi="Times New Roman"/>
        </w:rPr>
      </w:pPr>
      <w:r>
        <w:rPr>
          <w:rFonts w:ascii="Times New Roman" w:hAnsi="Times New Roman"/>
          <w:b/>
        </w:rPr>
        <w:t xml:space="preserve"> </w:t>
      </w:r>
      <w:r w:rsidR="006345C7" w:rsidRPr="00B73843">
        <w:rPr>
          <w:rFonts w:ascii="Times New Roman" w:hAnsi="Times New Roman"/>
          <w:b/>
        </w:rPr>
        <w:t xml:space="preserve">MÁV </w:t>
      </w:r>
      <w:proofErr w:type="spellStart"/>
      <w:r w:rsidR="006345C7" w:rsidRPr="00B73843">
        <w:rPr>
          <w:rFonts w:ascii="Times New Roman" w:hAnsi="Times New Roman"/>
          <w:b/>
        </w:rPr>
        <w:t>Zrt</w:t>
      </w:r>
      <w:proofErr w:type="spellEnd"/>
      <w:r w:rsidR="006345C7" w:rsidRPr="00B73843">
        <w:rPr>
          <w:rFonts w:ascii="Times New Roman" w:hAnsi="Times New Roman"/>
        </w:rPr>
        <w:t>. (1087 Budapest, Könyves Kálmán krt. 54-60), mint megrendelő</w:t>
      </w:r>
    </w:p>
    <w:p w14:paraId="438967F1" w14:textId="77777777" w:rsidR="006345C7" w:rsidRPr="00B73843" w:rsidRDefault="006345C7" w:rsidP="006345C7">
      <w:pPr>
        <w:spacing w:before="0" w:beforeAutospacing="0" w:after="0" w:afterAutospacing="0"/>
        <w:jc w:val="center"/>
        <w:rPr>
          <w:rFonts w:ascii="Times New Roman" w:hAnsi="Times New Roman"/>
        </w:rPr>
      </w:pPr>
      <w:proofErr w:type="gramStart"/>
      <w:r w:rsidRPr="00B73843">
        <w:rPr>
          <w:rFonts w:ascii="Times New Roman" w:hAnsi="Times New Roman"/>
        </w:rPr>
        <w:t>valamint</w:t>
      </w:r>
      <w:proofErr w:type="gramEnd"/>
    </w:p>
    <w:p w14:paraId="0965592D" w14:textId="77777777" w:rsidR="006345C7" w:rsidRPr="00B73843" w:rsidRDefault="006345C7" w:rsidP="006345C7">
      <w:pPr>
        <w:spacing w:before="0" w:beforeAutospacing="0" w:after="0" w:afterAutospacing="0"/>
        <w:jc w:val="center"/>
        <w:rPr>
          <w:rFonts w:ascii="Times New Roman" w:hAnsi="Times New Roman"/>
        </w:rPr>
      </w:pPr>
      <w:proofErr w:type="gramStart"/>
      <w:r w:rsidRPr="00B73843">
        <w:rPr>
          <w:rFonts w:ascii="Times New Roman" w:hAnsi="Times New Roman"/>
        </w:rPr>
        <w:t>a</w:t>
      </w:r>
      <w:proofErr w:type="gramEnd"/>
      <w:r w:rsidRPr="00B73843">
        <w:rPr>
          <w:rFonts w:ascii="Times New Roman" w:hAnsi="Times New Roman"/>
        </w:rPr>
        <w:t xml:space="preserve"> ........................................................(.............................................), mint vállalkozó</w:t>
      </w:r>
    </w:p>
    <w:p w14:paraId="101AD7E9" w14:textId="2249F094" w:rsidR="006345C7" w:rsidRPr="00B73843" w:rsidRDefault="006345C7" w:rsidP="006345C7">
      <w:pPr>
        <w:spacing w:before="0" w:beforeAutospacing="0" w:after="0" w:afterAutospacing="0"/>
        <w:jc w:val="center"/>
        <w:rPr>
          <w:rFonts w:ascii="Times New Roman" w:hAnsi="Times New Roman"/>
        </w:rPr>
      </w:pPr>
      <w:proofErr w:type="gramStart"/>
      <w:r w:rsidRPr="00B73843">
        <w:rPr>
          <w:rFonts w:ascii="Times New Roman" w:hAnsi="Times New Roman"/>
        </w:rPr>
        <w:t>között</w:t>
      </w:r>
      <w:proofErr w:type="gramEnd"/>
      <w:r w:rsidRPr="00B73843">
        <w:rPr>
          <w:rFonts w:ascii="Times New Roman" w:hAnsi="Times New Roman"/>
        </w:rPr>
        <w:t xml:space="preserve"> a ………. számon </w:t>
      </w:r>
      <w:r w:rsidR="00B2189F" w:rsidRPr="00B73843">
        <w:rPr>
          <w:rFonts w:ascii="Times New Roman" w:hAnsi="Times New Roman"/>
        </w:rPr>
        <w:t>201</w:t>
      </w:r>
      <w:r w:rsidR="00B2189F">
        <w:rPr>
          <w:rFonts w:ascii="Times New Roman" w:hAnsi="Times New Roman"/>
        </w:rPr>
        <w:t>6</w:t>
      </w:r>
      <w:r w:rsidRPr="00B73843">
        <w:rPr>
          <w:rFonts w:ascii="Times New Roman" w:hAnsi="Times New Roman"/>
        </w:rPr>
        <w:t xml:space="preserve">. … </w:t>
      </w:r>
      <w:proofErr w:type="gramStart"/>
      <w:r w:rsidRPr="00B73843">
        <w:rPr>
          <w:rFonts w:ascii="Times New Roman" w:hAnsi="Times New Roman"/>
        </w:rPr>
        <w:t>hó ….</w:t>
      </w:r>
      <w:proofErr w:type="gramEnd"/>
      <w:r w:rsidRPr="00B73843">
        <w:rPr>
          <w:rFonts w:ascii="Times New Roman" w:hAnsi="Times New Roman"/>
        </w:rPr>
        <w:t xml:space="preserve">.. napján létrejött </w:t>
      </w:r>
      <w:proofErr w:type="spellStart"/>
      <w:r w:rsidRPr="00B73843">
        <w:rPr>
          <w:rFonts w:ascii="Times New Roman" w:hAnsi="Times New Roman"/>
        </w:rPr>
        <w:t>keretmegállapodás</w:t>
      </w:r>
      <w:proofErr w:type="spellEnd"/>
      <w:r w:rsidRPr="00B73843">
        <w:rPr>
          <w:rFonts w:ascii="Times New Roman" w:hAnsi="Times New Roman"/>
        </w:rPr>
        <w:t xml:space="preserve"> alapján</w:t>
      </w:r>
    </w:p>
    <w:p w14:paraId="70D9C0D6" w14:textId="77777777" w:rsidR="006345C7" w:rsidRPr="00B73843" w:rsidRDefault="006345C7" w:rsidP="006345C7">
      <w:pPr>
        <w:spacing w:before="0" w:beforeAutospacing="0" w:after="0" w:afterAutospacing="0"/>
        <w:rPr>
          <w:rFonts w:ascii="Times New Roman" w:hAnsi="Times New Roman"/>
        </w:rPr>
      </w:pPr>
    </w:p>
    <w:p w14:paraId="6CC7BE9C" w14:textId="77777777" w:rsidR="006345C7" w:rsidRPr="00B73843" w:rsidRDefault="006345C7" w:rsidP="006345C7">
      <w:pPr>
        <w:spacing w:before="0" w:beforeAutospacing="0" w:after="0" w:afterAutospacing="0"/>
        <w:rPr>
          <w:rFonts w:ascii="Times New Roman" w:hAnsi="Times New Roman"/>
          <w:b/>
        </w:rPr>
      </w:pPr>
      <w:r w:rsidRPr="00B73843">
        <w:rPr>
          <w:rFonts w:ascii="Times New Roman" w:hAnsi="Times New Roman"/>
          <w:b/>
        </w:rPr>
        <w:t>Ajánlatkérő nevében eljár</w:t>
      </w:r>
    </w:p>
    <w:p w14:paraId="45E86407" w14:textId="77777777" w:rsidR="006345C7" w:rsidRPr="00B73843" w:rsidRDefault="006345C7" w:rsidP="006345C7">
      <w:pPr>
        <w:spacing w:before="0" w:beforeAutospacing="0" w:after="0" w:afterAutospacing="0"/>
        <w:rPr>
          <w:rFonts w:ascii="Times New Roman" w:hAnsi="Times New Roman"/>
        </w:rPr>
      </w:pPr>
    </w:p>
    <w:p w14:paraId="7F523608" w14:textId="77777777" w:rsidR="006345C7" w:rsidRPr="00B73843" w:rsidRDefault="006345C7" w:rsidP="006345C7">
      <w:pPr>
        <w:spacing w:before="0" w:beforeAutospacing="0" w:after="0" w:afterAutospacing="0"/>
        <w:rPr>
          <w:rFonts w:ascii="Times New Roman" w:hAnsi="Times New Roman"/>
          <w:i/>
        </w:rPr>
      </w:pPr>
      <w:r w:rsidRPr="00B73843">
        <w:rPr>
          <w:rFonts w:ascii="Times New Roman" w:hAnsi="Times New Roman"/>
        </w:rPr>
        <w:t xml:space="preserve">............................................................... </w:t>
      </w:r>
      <w:r w:rsidRPr="00B73843">
        <w:rPr>
          <w:rFonts w:ascii="Times New Roman" w:hAnsi="Times New Roman"/>
        </w:rPr>
        <w:sym w:font="Symbol" w:char="F05B"/>
      </w:r>
      <w:r w:rsidR="00B17922" w:rsidRPr="00B73843">
        <w:rPr>
          <w:rFonts w:ascii="Times New Roman" w:hAnsi="Times New Roman"/>
          <w:i/>
        </w:rPr>
        <w:t>Megrendelő szervezeti egység</w:t>
      </w:r>
      <w:r w:rsidRPr="00B73843">
        <w:rPr>
          <w:rFonts w:ascii="Times New Roman" w:hAnsi="Times New Roman"/>
          <w:i/>
        </w:rPr>
        <w:t xml:space="preserve"> neve</w:t>
      </w:r>
      <w:r w:rsidRPr="00B73843">
        <w:rPr>
          <w:rFonts w:ascii="Times New Roman" w:hAnsi="Times New Roman"/>
          <w:sz w:val="20"/>
          <w:szCs w:val="20"/>
        </w:rPr>
        <w:t>,</w:t>
      </w:r>
      <w:r w:rsidRPr="00B73843">
        <w:rPr>
          <w:rFonts w:ascii="Times New Roman" w:hAnsi="Times New Roman"/>
          <w:sz w:val="32"/>
          <w:szCs w:val="32"/>
        </w:rPr>
        <w:t xml:space="preserve"> </w:t>
      </w:r>
      <w:r w:rsidRPr="00B73843">
        <w:rPr>
          <w:rFonts w:ascii="Times New Roman" w:hAnsi="Times New Roman"/>
          <w:i/>
        </w:rPr>
        <w:t>címe kapcsolattartó neve, elérhetőségei</w:t>
      </w:r>
      <w:r w:rsidRPr="00B73843">
        <w:rPr>
          <w:rFonts w:ascii="Times New Roman" w:hAnsi="Times New Roman"/>
        </w:rPr>
        <w:sym w:font="Symbol" w:char="F05D"/>
      </w:r>
    </w:p>
    <w:p w14:paraId="0FEFDAC7" w14:textId="77777777" w:rsidR="006345C7" w:rsidRPr="00B73843" w:rsidRDefault="006345C7" w:rsidP="006345C7">
      <w:pPr>
        <w:spacing w:before="0" w:beforeAutospacing="0" w:after="0" w:afterAutospacing="0"/>
        <w:rPr>
          <w:rFonts w:ascii="Times New Roman" w:hAnsi="Times New Roman"/>
        </w:rPr>
      </w:pPr>
    </w:p>
    <w:p w14:paraId="7FA8C028" w14:textId="77777777" w:rsidR="006345C7" w:rsidRPr="00B73843" w:rsidRDefault="006345C7" w:rsidP="006345C7">
      <w:pPr>
        <w:spacing w:before="0" w:beforeAutospacing="0" w:after="0" w:afterAutospacing="0"/>
        <w:rPr>
          <w:rFonts w:ascii="Times New Roman" w:hAnsi="Times New Roman"/>
          <w:b/>
        </w:rPr>
      </w:pPr>
      <w:r w:rsidRPr="00B73843">
        <w:rPr>
          <w:rFonts w:ascii="Times New Roman" w:hAnsi="Times New Roman"/>
          <w:b/>
        </w:rPr>
        <w:t xml:space="preserve">Az eseti </w:t>
      </w:r>
      <w:r w:rsidR="003A0CE2">
        <w:rPr>
          <w:rFonts w:ascii="Times New Roman" w:hAnsi="Times New Roman"/>
          <w:b/>
        </w:rPr>
        <w:t>megrendelés</w:t>
      </w:r>
      <w:r w:rsidR="003A0CE2" w:rsidRPr="00B73843">
        <w:rPr>
          <w:rFonts w:ascii="Times New Roman" w:hAnsi="Times New Roman"/>
          <w:b/>
        </w:rPr>
        <w:t xml:space="preserve"> </w:t>
      </w:r>
      <w:r w:rsidRPr="00B73843">
        <w:rPr>
          <w:rFonts w:ascii="Times New Roman" w:hAnsi="Times New Roman"/>
          <w:b/>
        </w:rPr>
        <w:t>tárgya:</w:t>
      </w:r>
    </w:p>
    <w:p w14:paraId="07E0C3C2" w14:textId="77777777" w:rsidR="006345C7" w:rsidRPr="00B73843" w:rsidRDefault="006345C7" w:rsidP="006345C7">
      <w:pPr>
        <w:spacing w:before="0" w:beforeAutospacing="0" w:after="0" w:afterAutospacing="0"/>
        <w:rPr>
          <w:rFonts w:ascii="Times New Roman" w:hAnsi="Times New Roman"/>
        </w:rPr>
      </w:pPr>
    </w:p>
    <w:p w14:paraId="54C29B74" w14:textId="77777777" w:rsidR="006345C7" w:rsidRPr="00B73843" w:rsidRDefault="006345C7" w:rsidP="006345C7">
      <w:pPr>
        <w:spacing w:before="0" w:beforeAutospacing="0" w:after="0" w:afterAutospacing="0"/>
        <w:rPr>
          <w:rFonts w:ascii="Times New Roman" w:hAnsi="Times New Roman"/>
          <w:i/>
        </w:rPr>
      </w:pPr>
      <w:r w:rsidRPr="00B73843">
        <w:rPr>
          <w:rFonts w:ascii="Times New Roman" w:hAnsi="Times New Roman"/>
        </w:rPr>
        <w:t>..</w:t>
      </w:r>
      <w:proofErr w:type="gramStart"/>
      <w:r w:rsidRPr="00B73843">
        <w:rPr>
          <w:rFonts w:ascii="Times New Roman" w:hAnsi="Times New Roman"/>
        </w:rPr>
        <w:t>.........................................................................</w:t>
      </w:r>
      <w:proofErr w:type="gramEnd"/>
      <w:r w:rsidRPr="00B73843">
        <w:rPr>
          <w:rFonts w:ascii="Times New Roman" w:hAnsi="Times New Roman"/>
        </w:rPr>
        <w:t xml:space="preserve"> </w:t>
      </w:r>
      <w:r w:rsidRPr="00B73843">
        <w:rPr>
          <w:rFonts w:ascii="Times New Roman" w:hAnsi="Times New Roman"/>
        </w:rPr>
        <w:sym w:font="Symbol" w:char="F05B"/>
      </w:r>
      <w:proofErr w:type="gramStart"/>
      <w:r w:rsidRPr="00B73843">
        <w:rPr>
          <w:rFonts w:ascii="Times New Roman" w:hAnsi="Times New Roman"/>
          <w:i/>
        </w:rPr>
        <w:t>szabatos</w:t>
      </w:r>
      <w:proofErr w:type="gramEnd"/>
      <w:r w:rsidRPr="00B73843">
        <w:rPr>
          <w:rFonts w:ascii="Times New Roman" w:hAnsi="Times New Roman"/>
          <w:i/>
        </w:rPr>
        <w:t xml:space="preserve"> megfogalmazás, </w:t>
      </w:r>
      <w:proofErr w:type="spellStart"/>
      <w:r w:rsidRPr="00B73843">
        <w:rPr>
          <w:rFonts w:ascii="Times New Roman" w:hAnsi="Times New Roman"/>
          <w:i/>
        </w:rPr>
        <w:t>keret</w:t>
      </w:r>
      <w:r w:rsidR="00FC433B" w:rsidRPr="00B73843">
        <w:rPr>
          <w:rFonts w:ascii="Times New Roman" w:hAnsi="Times New Roman"/>
          <w:i/>
        </w:rPr>
        <w:t>megállapodá</w:t>
      </w:r>
      <w:r w:rsidRPr="00B73843">
        <w:rPr>
          <w:rFonts w:ascii="Times New Roman" w:hAnsi="Times New Roman"/>
          <w:i/>
        </w:rPr>
        <w:t>s</w:t>
      </w:r>
      <w:proofErr w:type="spellEnd"/>
      <w:r w:rsidRPr="00B73843">
        <w:rPr>
          <w:rFonts w:ascii="Times New Roman" w:hAnsi="Times New Roman"/>
          <w:i/>
        </w:rPr>
        <w:t xml:space="preserve"> tárgyára utalóan, mindenhol ez szerepeljen</w:t>
      </w:r>
      <w:r w:rsidRPr="00B73843">
        <w:rPr>
          <w:rFonts w:ascii="Times New Roman" w:hAnsi="Times New Roman"/>
        </w:rPr>
        <w:sym w:font="Symbol" w:char="F05D"/>
      </w:r>
    </w:p>
    <w:p w14:paraId="48D290E6" w14:textId="77777777" w:rsidR="006345C7" w:rsidRPr="00B73843" w:rsidRDefault="006345C7" w:rsidP="006345C7">
      <w:pPr>
        <w:spacing w:before="0" w:beforeAutospacing="0" w:after="0" w:afterAutospacing="0"/>
        <w:rPr>
          <w:rFonts w:ascii="Times New Roman" w:hAnsi="Times New Roman"/>
        </w:rPr>
      </w:pPr>
    </w:p>
    <w:p w14:paraId="510DA6A3" w14:textId="77777777" w:rsidR="006345C7" w:rsidRPr="00B73843" w:rsidRDefault="006345C7" w:rsidP="006345C7">
      <w:pPr>
        <w:spacing w:before="0" w:beforeAutospacing="0" w:after="0" w:afterAutospacing="0"/>
        <w:rPr>
          <w:rFonts w:ascii="Times New Roman" w:hAnsi="Times New Roman"/>
        </w:rPr>
      </w:pPr>
    </w:p>
    <w:p w14:paraId="13BEA850" w14:textId="1BACEC6D" w:rsidR="006345C7" w:rsidRPr="00B73843" w:rsidRDefault="00B62680" w:rsidP="006345C7">
      <w:pPr>
        <w:spacing w:before="0" w:beforeAutospacing="0" w:after="0" w:afterAutospacing="0"/>
        <w:rPr>
          <w:rFonts w:ascii="Times New Roman" w:hAnsi="Times New Roman"/>
          <w:b/>
        </w:rPr>
      </w:pPr>
      <w:r>
        <w:rPr>
          <w:rFonts w:ascii="Times New Roman" w:hAnsi="Times New Roman"/>
          <w:b/>
        </w:rPr>
        <w:t>Eseti Megrendelés</w:t>
      </w:r>
      <w:r w:rsidR="006345C7" w:rsidRPr="00B73843">
        <w:rPr>
          <w:rFonts w:ascii="Times New Roman" w:hAnsi="Times New Roman"/>
          <w:b/>
        </w:rPr>
        <w:t xml:space="preserve"> teljesítés határideje:</w:t>
      </w:r>
    </w:p>
    <w:p w14:paraId="144BCA86" w14:textId="77777777" w:rsidR="006345C7" w:rsidRPr="00B73843" w:rsidRDefault="006345C7" w:rsidP="006345C7">
      <w:pPr>
        <w:spacing w:before="0" w:beforeAutospacing="0" w:after="0" w:afterAutospacing="0"/>
        <w:rPr>
          <w:rFonts w:ascii="Times New Roman" w:hAnsi="Times New Roman"/>
        </w:rPr>
      </w:pPr>
    </w:p>
    <w:p w14:paraId="3AA538C4" w14:textId="77777777" w:rsidR="006345C7" w:rsidRPr="00B73843" w:rsidRDefault="006345C7" w:rsidP="006345C7">
      <w:pPr>
        <w:spacing w:before="0" w:beforeAutospacing="0" w:after="0" w:afterAutospacing="0"/>
        <w:rPr>
          <w:rFonts w:ascii="Times New Roman" w:hAnsi="Times New Roman"/>
        </w:rPr>
      </w:pPr>
      <w:r w:rsidRPr="00B73843">
        <w:rPr>
          <w:rFonts w:ascii="Times New Roman" w:hAnsi="Times New Roman"/>
        </w:rPr>
        <w:t xml:space="preserve">Teljesítési határidő: a munkaterület átadás-átvételét </w:t>
      </w:r>
      <w:proofErr w:type="gramStart"/>
      <w:r w:rsidRPr="00B73843">
        <w:rPr>
          <w:rFonts w:ascii="Times New Roman" w:hAnsi="Times New Roman"/>
        </w:rPr>
        <w:t>köv</w:t>
      </w:r>
      <w:r w:rsidR="00FC433B" w:rsidRPr="00B73843">
        <w:rPr>
          <w:rFonts w:ascii="Times New Roman" w:hAnsi="Times New Roman"/>
        </w:rPr>
        <w:t>ető ..</w:t>
      </w:r>
      <w:proofErr w:type="gramEnd"/>
      <w:r w:rsidR="00FC433B" w:rsidRPr="00B73843">
        <w:rPr>
          <w:rFonts w:ascii="Times New Roman" w:hAnsi="Times New Roman"/>
        </w:rPr>
        <w:t xml:space="preserve">............. </w:t>
      </w:r>
      <w:proofErr w:type="gramStart"/>
      <w:r w:rsidR="00FC433B" w:rsidRPr="00B73843">
        <w:rPr>
          <w:rFonts w:ascii="Times New Roman" w:hAnsi="Times New Roman"/>
        </w:rPr>
        <w:t>nap</w:t>
      </w:r>
      <w:proofErr w:type="gramEnd"/>
      <w:r w:rsidRPr="00B73843">
        <w:rPr>
          <w:rFonts w:ascii="Times New Roman" w:hAnsi="Times New Roman"/>
        </w:rPr>
        <w:t xml:space="preserve">. </w:t>
      </w:r>
      <w:r w:rsidRPr="00B73843">
        <w:rPr>
          <w:rFonts w:ascii="Times New Roman" w:hAnsi="Times New Roman"/>
        </w:rPr>
        <w:sym w:font="Symbol" w:char="F05B"/>
      </w:r>
      <w:proofErr w:type="gramStart"/>
      <w:r w:rsidRPr="00B73843">
        <w:rPr>
          <w:rFonts w:ascii="Times New Roman" w:hAnsi="Times New Roman"/>
          <w:i/>
        </w:rPr>
        <w:t>pályázati</w:t>
      </w:r>
      <w:proofErr w:type="gramEnd"/>
      <w:r w:rsidRPr="00B73843">
        <w:rPr>
          <w:rFonts w:ascii="Times New Roman" w:hAnsi="Times New Roman"/>
          <w:i/>
        </w:rPr>
        <w:t xml:space="preserve"> anyagban vállalt határidő az irányadó</w:t>
      </w:r>
      <w:r w:rsidRPr="00B73843">
        <w:rPr>
          <w:rFonts w:ascii="Times New Roman" w:hAnsi="Times New Roman"/>
        </w:rPr>
        <w:sym w:font="Symbol" w:char="F05D"/>
      </w:r>
    </w:p>
    <w:p w14:paraId="6F7F98FB" w14:textId="77777777" w:rsidR="006345C7" w:rsidRPr="00B73843" w:rsidRDefault="006345C7" w:rsidP="006345C7">
      <w:pPr>
        <w:spacing w:before="0" w:beforeAutospacing="0" w:after="0" w:afterAutospacing="0"/>
        <w:rPr>
          <w:rFonts w:ascii="Times New Roman" w:hAnsi="Times New Roman"/>
        </w:rPr>
      </w:pPr>
    </w:p>
    <w:p w14:paraId="0D1CD6F6" w14:textId="77777777" w:rsidR="006345C7" w:rsidRPr="00B73843" w:rsidRDefault="006345C7" w:rsidP="006345C7">
      <w:pPr>
        <w:spacing w:before="0" w:beforeAutospacing="0" w:after="0" w:afterAutospacing="0"/>
        <w:rPr>
          <w:rFonts w:ascii="Times New Roman" w:hAnsi="Times New Roman"/>
        </w:rPr>
      </w:pPr>
      <w:r w:rsidRPr="00B73843">
        <w:rPr>
          <w:rFonts w:ascii="Times New Roman" w:hAnsi="Times New Roman"/>
          <w:b/>
        </w:rPr>
        <w:t>A teljesítés helye</w:t>
      </w:r>
      <w:proofErr w:type="gramStart"/>
      <w:r w:rsidRPr="00B73843">
        <w:rPr>
          <w:rFonts w:ascii="Times New Roman" w:hAnsi="Times New Roman"/>
          <w:b/>
        </w:rPr>
        <w:t xml:space="preserve">: </w:t>
      </w:r>
      <w:r w:rsidRPr="00B73843">
        <w:rPr>
          <w:rFonts w:ascii="Times New Roman" w:hAnsi="Times New Roman"/>
        </w:rPr>
        <w:t>..</w:t>
      </w:r>
      <w:proofErr w:type="gramEnd"/>
      <w:r w:rsidRPr="00B73843">
        <w:rPr>
          <w:rFonts w:ascii="Times New Roman" w:hAnsi="Times New Roman"/>
        </w:rPr>
        <w:t xml:space="preserve">.................................................................. </w:t>
      </w:r>
      <w:r w:rsidRPr="00B73843">
        <w:rPr>
          <w:rFonts w:ascii="Times New Roman" w:hAnsi="Times New Roman"/>
        </w:rPr>
        <w:sym w:font="Symbol" w:char="F05B"/>
      </w:r>
      <w:r w:rsidRPr="00B73843">
        <w:rPr>
          <w:rFonts w:ascii="Times New Roman" w:hAnsi="Times New Roman"/>
          <w:i/>
        </w:rPr>
        <w:t>Településnév, postacím, helyrajzi szám</w:t>
      </w:r>
      <w:r w:rsidRPr="00B73843">
        <w:rPr>
          <w:rFonts w:ascii="Times New Roman" w:hAnsi="Times New Roman"/>
        </w:rPr>
        <w:sym w:font="Symbol" w:char="F05D"/>
      </w:r>
    </w:p>
    <w:p w14:paraId="266F65EC" w14:textId="77777777" w:rsidR="006345C7" w:rsidRPr="00B73843" w:rsidRDefault="006345C7" w:rsidP="006345C7">
      <w:pPr>
        <w:spacing w:before="0" w:beforeAutospacing="0" w:after="0" w:afterAutospacing="0"/>
        <w:rPr>
          <w:rFonts w:ascii="Times New Roman" w:hAnsi="Times New Roman"/>
        </w:rPr>
      </w:pPr>
    </w:p>
    <w:p w14:paraId="1AA5DE50" w14:textId="77777777" w:rsidR="006345C7" w:rsidRPr="00B73843" w:rsidRDefault="006345C7" w:rsidP="006345C7">
      <w:pPr>
        <w:spacing w:before="0" w:beforeAutospacing="0" w:after="0" w:afterAutospacing="0"/>
        <w:rPr>
          <w:rFonts w:ascii="Times New Roman" w:hAnsi="Times New Roman"/>
        </w:rPr>
      </w:pPr>
      <w:r w:rsidRPr="00B73843">
        <w:rPr>
          <w:rFonts w:ascii="Times New Roman" w:hAnsi="Times New Roman"/>
          <w:b/>
        </w:rPr>
        <w:t>Az ellenszolgáltatás teljesítésének feltételei:</w:t>
      </w:r>
    </w:p>
    <w:p w14:paraId="684E52CA" w14:textId="77777777" w:rsidR="006345C7" w:rsidRPr="00B73843" w:rsidRDefault="006345C7" w:rsidP="006345C7">
      <w:pPr>
        <w:spacing w:before="0" w:beforeAutospacing="0" w:after="0" w:afterAutospacing="0"/>
        <w:rPr>
          <w:rFonts w:ascii="Times New Roman" w:hAnsi="Times New Roman"/>
        </w:rPr>
      </w:pPr>
    </w:p>
    <w:p w14:paraId="1FCB0446" w14:textId="77777777" w:rsidR="006345C7" w:rsidRPr="00B73843" w:rsidRDefault="006345C7" w:rsidP="006345C7">
      <w:pPr>
        <w:spacing w:before="0" w:beforeAutospacing="0" w:after="0" w:afterAutospacing="0"/>
        <w:rPr>
          <w:rFonts w:ascii="Times New Roman" w:hAnsi="Times New Roman"/>
        </w:rPr>
      </w:pPr>
      <w:r w:rsidRPr="00B73843">
        <w:rPr>
          <w:rFonts w:ascii="Times New Roman" w:hAnsi="Times New Roman"/>
        </w:rPr>
        <w:t xml:space="preserve">Ajánlatkérő az átadás-átvételi jegyzőkönyvben igazolt teljesítés és a </w:t>
      </w:r>
      <w:proofErr w:type="spellStart"/>
      <w:r w:rsidRPr="00B73843">
        <w:rPr>
          <w:rFonts w:ascii="Times New Roman" w:hAnsi="Times New Roman"/>
        </w:rPr>
        <w:t>keret</w:t>
      </w:r>
      <w:r w:rsidR="00FC433B" w:rsidRPr="00B73843">
        <w:rPr>
          <w:rFonts w:ascii="Times New Roman" w:hAnsi="Times New Roman"/>
        </w:rPr>
        <w:t>megállapodás</w:t>
      </w:r>
      <w:proofErr w:type="spellEnd"/>
      <w:r w:rsidR="00FC433B" w:rsidRPr="00B73843">
        <w:rPr>
          <w:rFonts w:ascii="Times New Roman" w:hAnsi="Times New Roman"/>
        </w:rPr>
        <w:t xml:space="preserve"> 4</w:t>
      </w:r>
      <w:r w:rsidRPr="00B73843">
        <w:rPr>
          <w:rFonts w:ascii="Times New Roman" w:hAnsi="Times New Roman"/>
        </w:rPr>
        <w:t>. pontjá</w:t>
      </w:r>
      <w:r w:rsidR="00FC433B" w:rsidRPr="00B73843">
        <w:rPr>
          <w:rFonts w:ascii="Times New Roman" w:hAnsi="Times New Roman"/>
        </w:rPr>
        <w:t>ban foglaltaknak</w:t>
      </w:r>
      <w:r w:rsidRPr="00B73843">
        <w:rPr>
          <w:rFonts w:ascii="Times New Roman" w:hAnsi="Times New Roman"/>
        </w:rPr>
        <w:t xml:space="preserve"> megfelelően kiállított számlát fogad be.</w:t>
      </w:r>
    </w:p>
    <w:p w14:paraId="4A6FB2B1" w14:textId="77777777" w:rsidR="006345C7" w:rsidRPr="00B73843" w:rsidRDefault="006345C7" w:rsidP="006345C7">
      <w:pPr>
        <w:spacing w:before="0" w:beforeAutospacing="0" w:after="0" w:afterAutospacing="0"/>
        <w:rPr>
          <w:rFonts w:ascii="Times New Roman" w:hAnsi="Times New Roman"/>
        </w:rPr>
      </w:pPr>
    </w:p>
    <w:p w14:paraId="3A271228" w14:textId="77777777" w:rsidR="006345C7" w:rsidRPr="00B73843" w:rsidRDefault="00FC433B" w:rsidP="006345C7">
      <w:pPr>
        <w:spacing w:before="0" w:beforeAutospacing="0" w:after="0" w:afterAutospacing="0"/>
        <w:rPr>
          <w:rFonts w:ascii="Times New Roman" w:hAnsi="Times New Roman"/>
        </w:rPr>
      </w:pPr>
      <w:r w:rsidRPr="00B73843">
        <w:rPr>
          <w:rFonts w:ascii="Times New Roman" w:hAnsi="Times New Roman"/>
          <w:b/>
        </w:rPr>
        <w:t>A megrendelés visszaigazolásának határideje</w:t>
      </w:r>
      <w:proofErr w:type="gramStart"/>
      <w:r w:rsidR="006345C7" w:rsidRPr="00B73843">
        <w:rPr>
          <w:rFonts w:ascii="Times New Roman" w:hAnsi="Times New Roman"/>
          <w:b/>
        </w:rPr>
        <w:t xml:space="preserve">: </w:t>
      </w:r>
      <w:r w:rsidR="006345C7" w:rsidRPr="00B73843">
        <w:rPr>
          <w:rFonts w:ascii="Times New Roman" w:hAnsi="Times New Roman"/>
        </w:rPr>
        <w:t>..</w:t>
      </w:r>
      <w:proofErr w:type="gramEnd"/>
      <w:r w:rsidR="006345C7" w:rsidRPr="00B73843">
        <w:rPr>
          <w:rFonts w:ascii="Times New Roman" w:hAnsi="Times New Roman"/>
        </w:rPr>
        <w:t xml:space="preserve">...................................................... </w:t>
      </w:r>
      <w:r w:rsidR="006345C7" w:rsidRPr="00B73843">
        <w:rPr>
          <w:rFonts w:ascii="Times New Roman" w:hAnsi="Times New Roman"/>
        </w:rPr>
        <w:sym w:font="Symbol" w:char="F05B"/>
      </w:r>
      <w:proofErr w:type="spellStart"/>
      <w:r w:rsidR="006345C7" w:rsidRPr="00B73843">
        <w:rPr>
          <w:rFonts w:ascii="Times New Roman" w:hAnsi="Times New Roman"/>
          <w:i/>
        </w:rPr>
        <w:t>keret</w:t>
      </w:r>
      <w:r w:rsidRPr="00B73843">
        <w:rPr>
          <w:rFonts w:ascii="Times New Roman" w:hAnsi="Times New Roman"/>
          <w:i/>
        </w:rPr>
        <w:t>megállapodás</w:t>
      </w:r>
      <w:proofErr w:type="spellEnd"/>
      <w:r w:rsidR="006345C7" w:rsidRPr="00B73843">
        <w:rPr>
          <w:rFonts w:ascii="Times New Roman" w:hAnsi="Times New Roman"/>
          <w:i/>
        </w:rPr>
        <w:t xml:space="preserve"> </w:t>
      </w:r>
      <w:r w:rsidRPr="00B73843">
        <w:rPr>
          <w:rFonts w:ascii="Times New Roman" w:hAnsi="Times New Roman"/>
          <w:i/>
        </w:rPr>
        <w:t>3</w:t>
      </w:r>
      <w:r w:rsidR="006345C7" w:rsidRPr="00B73843">
        <w:rPr>
          <w:rFonts w:ascii="Times New Roman" w:hAnsi="Times New Roman"/>
          <w:i/>
        </w:rPr>
        <w:t>.</w:t>
      </w:r>
      <w:r w:rsidRPr="00B73843">
        <w:rPr>
          <w:rFonts w:ascii="Times New Roman" w:hAnsi="Times New Roman"/>
          <w:i/>
        </w:rPr>
        <w:t>4</w:t>
      </w:r>
      <w:r w:rsidR="006345C7" w:rsidRPr="00B73843">
        <w:rPr>
          <w:rFonts w:ascii="Times New Roman" w:hAnsi="Times New Roman"/>
          <w:i/>
        </w:rPr>
        <w:t xml:space="preserve"> pont</w:t>
      </w:r>
      <w:r w:rsidRPr="00B73843">
        <w:rPr>
          <w:rFonts w:ascii="Times New Roman" w:hAnsi="Times New Roman"/>
          <w:i/>
        </w:rPr>
        <w:t>ja</w:t>
      </w:r>
      <w:r w:rsidR="006345C7" w:rsidRPr="00B73843">
        <w:rPr>
          <w:rFonts w:ascii="Times New Roman" w:hAnsi="Times New Roman"/>
          <w:i/>
        </w:rPr>
        <w:t xml:space="preserve"> az irányadó</w:t>
      </w:r>
      <w:r w:rsidR="006345C7" w:rsidRPr="00B73843">
        <w:rPr>
          <w:rFonts w:ascii="Times New Roman" w:hAnsi="Times New Roman"/>
        </w:rPr>
        <w:sym w:font="Symbol" w:char="F05D"/>
      </w:r>
    </w:p>
    <w:p w14:paraId="07F06AEA" w14:textId="77777777" w:rsidR="006345C7" w:rsidRPr="00B73843" w:rsidRDefault="006345C7" w:rsidP="006345C7">
      <w:pPr>
        <w:spacing w:before="0" w:beforeAutospacing="0" w:after="0" w:afterAutospacing="0"/>
        <w:rPr>
          <w:rFonts w:ascii="Times New Roman" w:hAnsi="Times New Roman"/>
          <w:b/>
        </w:rPr>
      </w:pPr>
    </w:p>
    <w:p w14:paraId="2D425971" w14:textId="77777777" w:rsidR="006345C7" w:rsidRPr="00B73843" w:rsidRDefault="00FC433B" w:rsidP="006345C7">
      <w:pPr>
        <w:spacing w:before="0" w:beforeAutospacing="0" w:after="0" w:afterAutospacing="0"/>
        <w:rPr>
          <w:rFonts w:ascii="Times New Roman" w:hAnsi="Times New Roman"/>
        </w:rPr>
      </w:pPr>
      <w:r w:rsidRPr="00B73843">
        <w:rPr>
          <w:rFonts w:ascii="Times New Roman" w:hAnsi="Times New Roman"/>
          <w:b/>
        </w:rPr>
        <w:t>A megrendelés visszaigazolás</w:t>
      </w:r>
      <w:r w:rsidR="006345C7" w:rsidRPr="00B73843">
        <w:rPr>
          <w:rFonts w:ascii="Times New Roman" w:hAnsi="Times New Roman"/>
          <w:b/>
        </w:rPr>
        <w:t xml:space="preserve"> elfogadásának tervezett időpontja</w:t>
      </w:r>
      <w:proofErr w:type="gramStart"/>
      <w:r w:rsidR="006345C7" w:rsidRPr="00B73843">
        <w:rPr>
          <w:rFonts w:ascii="Times New Roman" w:hAnsi="Times New Roman"/>
          <w:b/>
        </w:rPr>
        <w:t>:</w:t>
      </w:r>
      <w:r w:rsidR="006345C7" w:rsidRPr="00B73843">
        <w:rPr>
          <w:rFonts w:ascii="Times New Roman" w:hAnsi="Times New Roman"/>
        </w:rPr>
        <w:t>.................................................</w:t>
      </w:r>
      <w:proofErr w:type="gramEnd"/>
      <w:r w:rsidR="006345C7" w:rsidRPr="00B73843">
        <w:rPr>
          <w:rFonts w:ascii="Times New Roman" w:hAnsi="Times New Roman"/>
        </w:rPr>
        <w:t xml:space="preserve"> </w:t>
      </w:r>
    </w:p>
    <w:p w14:paraId="656E13FF" w14:textId="77777777" w:rsidR="006345C7" w:rsidRPr="00B73843" w:rsidRDefault="006345C7" w:rsidP="006345C7">
      <w:pPr>
        <w:spacing w:before="0" w:beforeAutospacing="0" w:after="0" w:afterAutospacing="0"/>
        <w:rPr>
          <w:rFonts w:ascii="Times New Roman" w:hAnsi="Times New Roman"/>
        </w:rPr>
      </w:pPr>
    </w:p>
    <w:p w14:paraId="4B021692" w14:textId="14B6A933" w:rsidR="006345C7" w:rsidRPr="00B73843" w:rsidDel="00FE64EB" w:rsidRDefault="006345C7" w:rsidP="006345C7">
      <w:pPr>
        <w:spacing w:before="0" w:beforeAutospacing="0" w:after="0" w:afterAutospacing="0"/>
        <w:rPr>
          <w:del w:id="44" w:author="Palotainé dr. Szilágyi Petra" w:date="2016-08-10T11:26:00Z"/>
          <w:rFonts w:ascii="Times New Roman" w:hAnsi="Times New Roman"/>
        </w:rPr>
      </w:pPr>
    </w:p>
    <w:p w14:paraId="2A28BF53" w14:textId="77777777" w:rsidR="006345C7" w:rsidRPr="00B73843" w:rsidRDefault="006345C7" w:rsidP="006345C7">
      <w:pPr>
        <w:spacing w:before="0" w:beforeAutospacing="0" w:after="0" w:afterAutospacing="0"/>
        <w:rPr>
          <w:rFonts w:ascii="Times New Roman" w:hAnsi="Times New Roman"/>
        </w:rPr>
      </w:pPr>
      <w:r w:rsidRPr="00B73843">
        <w:rPr>
          <w:rFonts w:ascii="Times New Roman" w:hAnsi="Times New Roman"/>
          <w:b/>
        </w:rPr>
        <w:t>Munkaterület átadás tervezett időpontja</w:t>
      </w:r>
      <w:r w:rsidRPr="00B73843">
        <w:rPr>
          <w:rFonts w:ascii="Times New Roman" w:hAnsi="Times New Roman"/>
        </w:rPr>
        <w:t>:</w:t>
      </w:r>
    </w:p>
    <w:p w14:paraId="78409649" w14:textId="77777777" w:rsidR="006345C7" w:rsidRPr="00B73843" w:rsidRDefault="006345C7" w:rsidP="006345C7">
      <w:pPr>
        <w:spacing w:before="0" w:beforeAutospacing="0" w:after="0" w:afterAutospacing="0"/>
        <w:rPr>
          <w:rFonts w:ascii="Times New Roman" w:hAnsi="Times New Roman"/>
        </w:rPr>
      </w:pPr>
    </w:p>
    <w:p w14:paraId="60D26521" w14:textId="77777777" w:rsidR="006345C7" w:rsidRPr="00B73843" w:rsidDel="00FE64EB" w:rsidRDefault="00017E2F" w:rsidP="006345C7">
      <w:pPr>
        <w:spacing w:before="0" w:beforeAutospacing="0" w:after="0" w:afterAutospacing="0"/>
        <w:rPr>
          <w:del w:id="45" w:author="Palotainé dr. Szilágyi Petra" w:date="2016-08-10T11:26:00Z"/>
          <w:rFonts w:ascii="Times New Roman" w:hAnsi="Times New Roman"/>
        </w:rPr>
      </w:pPr>
      <w:r>
        <w:rPr>
          <w:rFonts w:ascii="Times New Roman" w:hAnsi="Times New Roman"/>
        </w:rPr>
        <w:t xml:space="preserve">A közvetlen megrendelés megküldésétől </w:t>
      </w:r>
      <w:proofErr w:type="gramStart"/>
      <w:r>
        <w:rPr>
          <w:rFonts w:ascii="Times New Roman" w:hAnsi="Times New Roman"/>
        </w:rPr>
        <w:t>számított</w:t>
      </w:r>
      <w:r w:rsidR="006345C7" w:rsidRPr="00B73843">
        <w:rPr>
          <w:rFonts w:ascii="Times New Roman" w:hAnsi="Times New Roman"/>
        </w:rPr>
        <w:t xml:space="preserve"> ..</w:t>
      </w:r>
      <w:proofErr w:type="gramEnd"/>
      <w:r w:rsidR="006345C7" w:rsidRPr="00B73843">
        <w:rPr>
          <w:rFonts w:ascii="Times New Roman" w:hAnsi="Times New Roman"/>
        </w:rPr>
        <w:t>...........................................................nap.</w:t>
      </w:r>
    </w:p>
    <w:p w14:paraId="0AD6AE66" w14:textId="77777777" w:rsidR="00FE64EB" w:rsidRDefault="00FE64EB" w:rsidP="00A767AC">
      <w:pPr>
        <w:spacing w:before="0" w:beforeAutospacing="0" w:after="0" w:afterAutospacing="0"/>
        <w:rPr>
          <w:ins w:id="46" w:author="Palotainé dr. Szilágyi Petra" w:date="2016-08-10T11:26:00Z"/>
          <w:rFonts w:ascii="Times New Roman" w:hAnsi="Times New Roman"/>
          <w:sz w:val="24"/>
          <w:szCs w:val="24"/>
        </w:rPr>
      </w:pPr>
    </w:p>
    <w:p w14:paraId="68ED2AF6" w14:textId="77777777" w:rsidR="00FE64EB" w:rsidRDefault="00FE64EB" w:rsidP="00A767AC">
      <w:pPr>
        <w:spacing w:before="0" w:beforeAutospacing="0" w:after="0" w:afterAutospacing="0"/>
        <w:rPr>
          <w:ins w:id="47" w:author="Palotainé dr. Szilágyi Petra" w:date="2016-08-10T11:26:00Z"/>
          <w:rFonts w:ascii="Times New Roman" w:hAnsi="Times New Roman"/>
          <w:sz w:val="24"/>
          <w:szCs w:val="24"/>
        </w:rPr>
      </w:pPr>
    </w:p>
    <w:p w14:paraId="35BE5038" w14:textId="1FD04A14" w:rsidR="00FE64EB" w:rsidRPr="00A767AC" w:rsidRDefault="00FE64EB" w:rsidP="00A767AC">
      <w:pPr>
        <w:spacing w:before="0" w:beforeAutospacing="0" w:after="0" w:afterAutospacing="0"/>
        <w:rPr>
          <w:ins w:id="48" w:author="Palotainé dr. Szilágyi Petra" w:date="2016-08-10T11:26:00Z"/>
          <w:rFonts w:ascii="Times New Roman" w:hAnsi="Times New Roman"/>
          <w:b/>
          <w:sz w:val="24"/>
          <w:szCs w:val="24"/>
        </w:rPr>
      </w:pPr>
      <w:ins w:id="49" w:author="Palotainé dr. Szilágyi Petra" w:date="2016-08-10T11:26:00Z">
        <w:r w:rsidRPr="00A767AC">
          <w:rPr>
            <w:rFonts w:ascii="Times New Roman" w:hAnsi="Times New Roman"/>
            <w:b/>
            <w:sz w:val="24"/>
            <w:szCs w:val="24"/>
          </w:rPr>
          <w:t>A feladat elvégzésének tervezett kezdési időpontja</w:t>
        </w:r>
        <w:proofErr w:type="gramStart"/>
        <w:r>
          <w:rPr>
            <w:rFonts w:ascii="Times New Roman" w:hAnsi="Times New Roman"/>
            <w:b/>
            <w:sz w:val="24"/>
            <w:szCs w:val="24"/>
          </w:rPr>
          <w:t xml:space="preserve">: </w:t>
        </w:r>
        <w:bookmarkStart w:id="50" w:name="_GoBack"/>
        <w:r w:rsidRPr="00A767AC">
          <w:rPr>
            <w:rFonts w:ascii="Times New Roman" w:hAnsi="Times New Roman"/>
            <w:sz w:val="24"/>
            <w:szCs w:val="24"/>
          </w:rPr>
          <w:t>…</w:t>
        </w:r>
        <w:proofErr w:type="gramEnd"/>
        <w:r w:rsidRPr="00A767AC">
          <w:rPr>
            <w:rFonts w:ascii="Times New Roman" w:hAnsi="Times New Roman"/>
            <w:sz w:val="24"/>
            <w:szCs w:val="24"/>
          </w:rPr>
          <w:t>……………………………………..</w:t>
        </w:r>
      </w:ins>
    </w:p>
    <w:bookmarkEnd w:id="50"/>
    <w:p w14:paraId="405C7341" w14:textId="77777777" w:rsidR="00FE64EB" w:rsidRPr="00B73843" w:rsidRDefault="00FE64EB" w:rsidP="006345C7">
      <w:pPr>
        <w:spacing w:before="0" w:beforeAutospacing="0" w:after="0" w:afterAutospacing="0"/>
        <w:rPr>
          <w:rFonts w:ascii="Times New Roman" w:hAnsi="Times New Roman"/>
        </w:rPr>
      </w:pPr>
    </w:p>
    <w:p w14:paraId="4CA0FEFE" w14:textId="77777777" w:rsidR="006345C7" w:rsidRPr="00B73843" w:rsidRDefault="006345C7" w:rsidP="006345C7">
      <w:pPr>
        <w:spacing w:before="0" w:beforeAutospacing="0" w:after="0" w:afterAutospacing="0"/>
        <w:rPr>
          <w:rFonts w:ascii="Times New Roman" w:hAnsi="Times New Roman"/>
        </w:rPr>
      </w:pPr>
      <w:r w:rsidRPr="00B73843">
        <w:rPr>
          <w:rFonts w:ascii="Times New Roman" w:hAnsi="Times New Roman"/>
        </w:rPr>
        <w:t>Mellékletek:</w:t>
      </w:r>
    </w:p>
    <w:p w14:paraId="57633D27" w14:textId="77777777" w:rsidR="006345C7" w:rsidRPr="00B73843" w:rsidRDefault="006345C7" w:rsidP="006345C7">
      <w:pPr>
        <w:spacing w:before="0" w:beforeAutospacing="0" w:after="0" w:afterAutospacing="0"/>
        <w:rPr>
          <w:rFonts w:ascii="Times New Roman" w:hAnsi="Times New Roman"/>
        </w:rPr>
      </w:pPr>
    </w:p>
    <w:p w14:paraId="152DDAB6" w14:textId="77777777" w:rsidR="006345C7" w:rsidRPr="00B73843" w:rsidRDefault="006345C7" w:rsidP="006345C7">
      <w:pPr>
        <w:numPr>
          <w:ilvl w:val="0"/>
          <w:numId w:val="44"/>
        </w:numPr>
        <w:spacing w:before="0" w:beforeAutospacing="0" w:after="0" w:afterAutospacing="0"/>
        <w:rPr>
          <w:rFonts w:ascii="Times New Roman" w:hAnsi="Times New Roman"/>
        </w:rPr>
      </w:pPr>
      <w:r w:rsidRPr="00B73843">
        <w:rPr>
          <w:rFonts w:ascii="Times New Roman" w:hAnsi="Times New Roman"/>
        </w:rPr>
        <w:t>Műszaki leírás</w:t>
      </w:r>
    </w:p>
    <w:p w14:paraId="1B2C2DEB" w14:textId="77777777" w:rsidR="009C05D8" w:rsidRDefault="009C05D8" w:rsidP="006345C7">
      <w:pPr>
        <w:spacing w:before="0" w:beforeAutospacing="0" w:after="0" w:afterAutospacing="0"/>
        <w:rPr>
          <w:rFonts w:ascii="Times New Roman" w:hAnsi="Times New Roman"/>
        </w:rPr>
      </w:pPr>
    </w:p>
    <w:p w14:paraId="08EA53E3" w14:textId="16BCDEE4" w:rsidR="006345C7" w:rsidRPr="00B73843" w:rsidRDefault="00CE4857" w:rsidP="006345C7">
      <w:pPr>
        <w:spacing w:before="0" w:beforeAutospacing="0" w:after="0" w:afterAutospacing="0"/>
        <w:rPr>
          <w:rFonts w:ascii="Times New Roman" w:hAnsi="Times New Roman"/>
        </w:rPr>
      </w:pPr>
      <w:r>
        <w:rPr>
          <w:rFonts w:ascii="Times New Roman" w:hAnsi="Times New Roman"/>
        </w:rPr>
        <w:t xml:space="preserve">Budapest, </w:t>
      </w:r>
      <w:proofErr w:type="gramStart"/>
      <w:r>
        <w:rPr>
          <w:rFonts w:ascii="Times New Roman" w:hAnsi="Times New Roman"/>
        </w:rPr>
        <w:t>2016</w:t>
      </w:r>
      <w:r w:rsidR="006345C7" w:rsidRPr="00B73843">
        <w:rPr>
          <w:rFonts w:ascii="Times New Roman" w:hAnsi="Times New Roman"/>
        </w:rPr>
        <w:t>. ..</w:t>
      </w:r>
      <w:proofErr w:type="gramEnd"/>
      <w:r w:rsidR="006345C7" w:rsidRPr="00B73843">
        <w:rPr>
          <w:rFonts w:ascii="Times New Roman" w:hAnsi="Times New Roman"/>
        </w:rPr>
        <w:t>..................................................................</w:t>
      </w:r>
    </w:p>
    <w:p w14:paraId="20A0D1D5" w14:textId="77777777" w:rsidR="006345C7" w:rsidRPr="00B73843" w:rsidRDefault="006345C7" w:rsidP="006345C7">
      <w:pPr>
        <w:spacing w:before="0" w:beforeAutospacing="0" w:after="0" w:afterAutospacing="0"/>
        <w:rPr>
          <w:rFonts w:ascii="Times New Roman" w:hAnsi="Times New Roman"/>
        </w:rPr>
      </w:pPr>
    </w:p>
    <w:p w14:paraId="549E8BDB" w14:textId="77777777" w:rsidR="006345C7" w:rsidRPr="00B73843" w:rsidRDefault="006345C7" w:rsidP="006345C7">
      <w:pPr>
        <w:spacing w:before="0" w:beforeAutospacing="0" w:after="0" w:afterAutospacing="0"/>
        <w:rPr>
          <w:rFonts w:ascii="Times New Roman" w:hAnsi="Times New Roman"/>
        </w:rPr>
      </w:pPr>
    </w:p>
    <w:p w14:paraId="6168223B" w14:textId="77777777" w:rsidR="006345C7" w:rsidRPr="00B73843" w:rsidRDefault="006345C7" w:rsidP="006345C7">
      <w:pPr>
        <w:spacing w:before="0" w:beforeAutospacing="0" w:after="0" w:afterAutospacing="0"/>
        <w:rPr>
          <w:rFonts w:ascii="Times New Roman" w:hAnsi="Times New Roman"/>
        </w:rPr>
      </w:pPr>
    </w:p>
    <w:p w14:paraId="72F60AD2" w14:textId="77777777" w:rsidR="006345C7" w:rsidRPr="00B73843" w:rsidRDefault="006345C7" w:rsidP="006345C7">
      <w:pPr>
        <w:spacing w:before="0" w:beforeAutospacing="0" w:after="0" w:afterAutospacing="0"/>
        <w:rPr>
          <w:rFonts w:ascii="Times New Roman" w:hAnsi="Times New Roman"/>
        </w:rPr>
      </w:pPr>
    </w:p>
    <w:p w14:paraId="640A0EE0" w14:textId="77777777" w:rsidR="006345C7" w:rsidRPr="00B73843" w:rsidRDefault="006345C7" w:rsidP="006345C7">
      <w:pPr>
        <w:spacing w:before="0" w:beforeAutospacing="0" w:after="0" w:afterAutospacing="0"/>
        <w:rPr>
          <w:rFonts w:ascii="Times New Roman" w:hAnsi="Times New Roman"/>
        </w:rPr>
      </w:pPr>
    </w:p>
    <w:p w14:paraId="70E9997D" w14:textId="77777777" w:rsidR="006345C7" w:rsidRPr="00B73843" w:rsidRDefault="006345C7" w:rsidP="008E1934">
      <w:pPr>
        <w:spacing w:before="0" w:beforeAutospacing="0" w:after="0" w:afterAutospacing="0"/>
        <w:jc w:val="center"/>
        <w:rPr>
          <w:rFonts w:ascii="Times New Roman" w:hAnsi="Times New Roman"/>
        </w:rPr>
      </w:pPr>
      <w:r w:rsidRPr="00B73843">
        <w:rPr>
          <w:rFonts w:ascii="Times New Roman" w:hAnsi="Times New Roman"/>
        </w:rPr>
        <w:t>.................................................................</w:t>
      </w:r>
    </w:p>
    <w:p w14:paraId="6DB7A0C8" w14:textId="6E412684" w:rsidR="003A2F6D" w:rsidRPr="00CE4857" w:rsidRDefault="00B17922" w:rsidP="00CE4857">
      <w:pPr>
        <w:spacing w:before="0" w:beforeAutospacing="0" w:after="0" w:afterAutospacing="0"/>
        <w:jc w:val="center"/>
        <w:rPr>
          <w:rFonts w:ascii="Times New Roman" w:hAnsi="Times New Roman"/>
        </w:rPr>
      </w:pPr>
      <w:r w:rsidRPr="00B73843">
        <w:rPr>
          <w:rFonts w:ascii="Times New Roman" w:hAnsi="Times New Roman"/>
        </w:rPr>
        <w:t xml:space="preserve"> (szervezeti egység vezetőjének neve, beosztása)</w:t>
      </w:r>
    </w:p>
    <w:p w14:paraId="389FFB1D" w14:textId="77777777" w:rsidR="003A2F6D" w:rsidRPr="00B73843" w:rsidRDefault="003A2F6D" w:rsidP="003A2F6D">
      <w:pPr>
        <w:tabs>
          <w:tab w:val="left" w:pos="-720"/>
        </w:tabs>
        <w:spacing w:before="0" w:beforeAutospacing="0" w:after="0" w:afterAutospacing="0" w:line="276" w:lineRule="auto"/>
        <w:ind w:left="74" w:hanging="74"/>
        <w:jc w:val="center"/>
        <w:rPr>
          <w:rFonts w:ascii="Times New Roman" w:eastAsia="Times New Roman" w:hAnsi="Times New Roman"/>
          <w:b/>
          <w:sz w:val="24"/>
          <w:szCs w:val="24"/>
        </w:rPr>
      </w:pPr>
      <w:r w:rsidRPr="00B73843">
        <w:rPr>
          <w:rFonts w:ascii="Times New Roman" w:eastAsia="Times New Roman" w:hAnsi="Times New Roman"/>
          <w:b/>
          <w:sz w:val="24"/>
          <w:szCs w:val="24"/>
        </w:rPr>
        <w:t xml:space="preserve">MÁV Magyar Államvasutak </w:t>
      </w:r>
      <w:proofErr w:type="spellStart"/>
      <w:r w:rsidRPr="00B73843">
        <w:rPr>
          <w:rFonts w:ascii="Times New Roman" w:eastAsia="Times New Roman" w:hAnsi="Times New Roman"/>
          <w:b/>
          <w:sz w:val="24"/>
          <w:szCs w:val="24"/>
        </w:rPr>
        <w:t>Zrt</w:t>
      </w:r>
      <w:proofErr w:type="spellEnd"/>
      <w:r w:rsidRPr="00B73843">
        <w:rPr>
          <w:rFonts w:ascii="Times New Roman" w:eastAsia="Times New Roman" w:hAnsi="Times New Roman"/>
          <w:b/>
          <w:sz w:val="24"/>
          <w:szCs w:val="24"/>
        </w:rPr>
        <w:t>.</w:t>
      </w:r>
    </w:p>
    <w:p w14:paraId="6C715515" w14:textId="77777777" w:rsidR="003A2F6D" w:rsidRPr="00B73843" w:rsidRDefault="003A2F6D" w:rsidP="00375D01">
      <w:pPr>
        <w:spacing w:before="0" w:beforeAutospacing="0" w:after="0" w:afterAutospacing="0" w:line="276" w:lineRule="auto"/>
        <w:ind w:left="2124" w:firstLine="1416"/>
        <w:rPr>
          <w:rFonts w:ascii="Times New Roman" w:eastAsia="Times New Roman" w:hAnsi="Times New Roman"/>
          <w:sz w:val="24"/>
          <w:szCs w:val="24"/>
        </w:rPr>
      </w:pPr>
      <w:r w:rsidRPr="00B73843">
        <w:rPr>
          <w:rFonts w:ascii="Times New Roman" w:eastAsia="Times New Roman" w:hAnsi="Times New Roman"/>
          <w:b/>
          <w:sz w:val="24"/>
          <w:szCs w:val="24"/>
        </w:rPr>
        <w:t>MEGRENDELŐ</w:t>
      </w:r>
    </w:p>
    <w:p w14:paraId="1119DEA8" w14:textId="77777777" w:rsidR="008177B1" w:rsidRPr="003627FB" w:rsidRDefault="008177B1" w:rsidP="00375D01">
      <w:pPr>
        <w:tabs>
          <w:tab w:val="left" w:pos="851"/>
        </w:tabs>
        <w:spacing w:before="0" w:beforeAutospacing="0" w:after="0" w:afterAutospacing="0"/>
        <w:ind w:left="3600"/>
        <w:rPr>
          <w:rFonts w:ascii="Times New Roman" w:hAnsi="Times New Roman"/>
          <w:b/>
          <w:sz w:val="24"/>
          <w:szCs w:val="24"/>
        </w:rPr>
      </w:pPr>
      <w:proofErr w:type="gramStart"/>
      <w:r w:rsidRPr="003627FB">
        <w:rPr>
          <w:rFonts w:ascii="Times New Roman" w:hAnsi="Times New Roman"/>
          <w:b/>
          <w:sz w:val="24"/>
          <w:szCs w:val="24"/>
        </w:rPr>
        <w:t>képviseletében</w:t>
      </w:r>
      <w:proofErr w:type="gramEnd"/>
    </w:p>
    <w:p w14:paraId="236A82B0" w14:textId="77777777" w:rsidR="001175B4" w:rsidRDefault="008177B1" w:rsidP="00375D01">
      <w:pPr>
        <w:tabs>
          <w:tab w:val="left" w:pos="851"/>
        </w:tabs>
        <w:spacing w:before="0" w:beforeAutospacing="0" w:after="0" w:afterAutospacing="0"/>
        <w:ind w:left="3600" w:hanging="765"/>
        <w:jc w:val="left"/>
        <w:rPr>
          <w:rFonts w:ascii="Times New Roman" w:hAnsi="Times New Roman"/>
          <w:b/>
          <w:sz w:val="24"/>
          <w:szCs w:val="24"/>
        </w:rPr>
      </w:pPr>
      <w:r w:rsidRPr="003627FB">
        <w:rPr>
          <w:rFonts w:ascii="Times New Roman" w:hAnsi="Times New Roman"/>
          <w:b/>
          <w:sz w:val="24"/>
          <w:szCs w:val="24"/>
        </w:rPr>
        <w:t xml:space="preserve">MÁV Szolgáltató Központ </w:t>
      </w:r>
      <w:proofErr w:type="spellStart"/>
      <w:r w:rsidRPr="003627FB">
        <w:rPr>
          <w:rFonts w:ascii="Times New Roman" w:hAnsi="Times New Roman"/>
          <w:b/>
          <w:sz w:val="24"/>
          <w:szCs w:val="24"/>
        </w:rPr>
        <w:t>Zrt</w:t>
      </w:r>
      <w:proofErr w:type="spellEnd"/>
      <w:r w:rsidRPr="003627FB">
        <w:rPr>
          <w:rFonts w:ascii="Times New Roman" w:hAnsi="Times New Roman"/>
          <w:b/>
          <w:sz w:val="24"/>
          <w:szCs w:val="24"/>
        </w:rPr>
        <w:t>.</w:t>
      </w:r>
    </w:p>
    <w:p w14:paraId="3527BCC2" w14:textId="77777777" w:rsidR="001175B4" w:rsidRDefault="001175B4" w:rsidP="00375D01">
      <w:pPr>
        <w:tabs>
          <w:tab w:val="left" w:pos="851"/>
        </w:tabs>
        <w:spacing w:before="0" w:beforeAutospacing="0" w:after="0" w:afterAutospacing="0"/>
        <w:ind w:left="3600" w:hanging="765"/>
        <w:jc w:val="left"/>
        <w:rPr>
          <w:rFonts w:ascii="Times New Roman" w:hAnsi="Times New Roman"/>
          <w:b/>
          <w:sz w:val="24"/>
          <w:szCs w:val="24"/>
        </w:rPr>
      </w:pPr>
    </w:p>
    <w:p w14:paraId="50811F37" w14:textId="77777777" w:rsidR="001175B4" w:rsidRDefault="001175B4" w:rsidP="00375D01">
      <w:pPr>
        <w:tabs>
          <w:tab w:val="left" w:pos="851"/>
        </w:tabs>
        <w:spacing w:before="0" w:beforeAutospacing="0" w:after="0" w:afterAutospacing="0"/>
        <w:ind w:left="3600" w:hanging="765"/>
        <w:jc w:val="left"/>
        <w:rPr>
          <w:rFonts w:ascii="Times New Roman" w:hAnsi="Times New Roman"/>
          <w:b/>
          <w:sz w:val="24"/>
          <w:szCs w:val="24"/>
        </w:rPr>
      </w:pPr>
    </w:p>
    <w:p w14:paraId="0497586D" w14:textId="77777777" w:rsidR="001175B4" w:rsidRDefault="001175B4" w:rsidP="00375D01">
      <w:pPr>
        <w:tabs>
          <w:tab w:val="left" w:pos="851"/>
        </w:tabs>
        <w:spacing w:before="0" w:beforeAutospacing="0" w:after="0" w:afterAutospacing="0"/>
        <w:ind w:left="3600" w:hanging="765"/>
        <w:jc w:val="left"/>
        <w:rPr>
          <w:rFonts w:ascii="Times New Roman" w:hAnsi="Times New Roman"/>
          <w:b/>
          <w:sz w:val="24"/>
          <w:szCs w:val="24"/>
        </w:rPr>
      </w:pPr>
    </w:p>
    <w:p w14:paraId="3D28001A" w14:textId="77777777" w:rsidR="001175B4" w:rsidRDefault="001175B4" w:rsidP="00375D01">
      <w:pPr>
        <w:tabs>
          <w:tab w:val="left" w:pos="851"/>
        </w:tabs>
        <w:spacing w:before="0" w:beforeAutospacing="0" w:after="0" w:afterAutospacing="0"/>
        <w:ind w:left="3600" w:hanging="765"/>
        <w:jc w:val="left"/>
        <w:rPr>
          <w:rFonts w:ascii="Times New Roman" w:hAnsi="Times New Roman"/>
          <w:b/>
          <w:sz w:val="24"/>
          <w:szCs w:val="24"/>
        </w:rPr>
      </w:pPr>
    </w:p>
    <w:p w14:paraId="4298A941" w14:textId="77777777" w:rsidR="001175B4" w:rsidRDefault="001175B4" w:rsidP="00375D01">
      <w:pPr>
        <w:tabs>
          <w:tab w:val="left" w:pos="851"/>
        </w:tabs>
        <w:spacing w:before="0" w:beforeAutospacing="0" w:after="0" w:afterAutospacing="0"/>
        <w:ind w:left="3600" w:hanging="765"/>
        <w:jc w:val="left"/>
        <w:rPr>
          <w:rFonts w:ascii="Times New Roman" w:hAnsi="Times New Roman"/>
          <w:b/>
          <w:sz w:val="24"/>
          <w:szCs w:val="24"/>
        </w:rPr>
      </w:pPr>
    </w:p>
    <w:p w14:paraId="75A20B36" w14:textId="77777777" w:rsidR="001175B4" w:rsidRDefault="001175B4" w:rsidP="00375D01">
      <w:pPr>
        <w:tabs>
          <w:tab w:val="left" w:pos="851"/>
        </w:tabs>
        <w:spacing w:before="0" w:beforeAutospacing="0" w:after="0" w:afterAutospacing="0"/>
        <w:ind w:left="3600" w:hanging="765"/>
        <w:jc w:val="left"/>
        <w:rPr>
          <w:rFonts w:ascii="Times New Roman" w:hAnsi="Times New Roman"/>
          <w:b/>
          <w:sz w:val="24"/>
          <w:szCs w:val="24"/>
        </w:rPr>
      </w:pPr>
    </w:p>
    <w:p w14:paraId="64950655" w14:textId="77777777" w:rsidR="001175B4" w:rsidRDefault="001175B4" w:rsidP="00375D01">
      <w:pPr>
        <w:tabs>
          <w:tab w:val="left" w:pos="851"/>
        </w:tabs>
        <w:spacing w:before="0" w:beforeAutospacing="0" w:after="0" w:afterAutospacing="0"/>
        <w:ind w:left="3600" w:hanging="765"/>
        <w:jc w:val="left"/>
        <w:rPr>
          <w:rFonts w:ascii="Times New Roman" w:hAnsi="Times New Roman"/>
          <w:b/>
          <w:sz w:val="24"/>
          <w:szCs w:val="24"/>
        </w:rPr>
      </w:pPr>
    </w:p>
    <w:p w14:paraId="4420E47D" w14:textId="77777777" w:rsidR="001175B4" w:rsidRDefault="001175B4" w:rsidP="00375D01">
      <w:pPr>
        <w:tabs>
          <w:tab w:val="left" w:pos="851"/>
        </w:tabs>
        <w:spacing w:before="0" w:beforeAutospacing="0" w:after="0" w:afterAutospacing="0"/>
        <w:ind w:left="3600" w:hanging="765"/>
        <w:jc w:val="left"/>
        <w:rPr>
          <w:rFonts w:ascii="Times New Roman" w:hAnsi="Times New Roman"/>
          <w:b/>
          <w:sz w:val="24"/>
          <w:szCs w:val="24"/>
        </w:rPr>
      </w:pPr>
    </w:p>
    <w:p w14:paraId="3CEA61AF" w14:textId="77777777" w:rsidR="001175B4" w:rsidRDefault="001175B4" w:rsidP="00375D01">
      <w:pPr>
        <w:tabs>
          <w:tab w:val="left" w:pos="851"/>
        </w:tabs>
        <w:spacing w:before="0" w:beforeAutospacing="0" w:after="0" w:afterAutospacing="0"/>
        <w:ind w:left="3600" w:hanging="765"/>
        <w:jc w:val="left"/>
        <w:rPr>
          <w:rFonts w:ascii="Times New Roman" w:hAnsi="Times New Roman"/>
          <w:b/>
          <w:sz w:val="24"/>
          <w:szCs w:val="24"/>
        </w:rPr>
      </w:pPr>
    </w:p>
    <w:p w14:paraId="06B23AFD" w14:textId="77777777" w:rsidR="001175B4" w:rsidRDefault="001175B4" w:rsidP="00375D01">
      <w:pPr>
        <w:tabs>
          <w:tab w:val="left" w:pos="851"/>
        </w:tabs>
        <w:spacing w:before="0" w:beforeAutospacing="0" w:after="0" w:afterAutospacing="0"/>
        <w:ind w:left="3600" w:hanging="765"/>
        <w:jc w:val="left"/>
        <w:rPr>
          <w:rFonts w:ascii="Times New Roman" w:hAnsi="Times New Roman"/>
          <w:b/>
          <w:sz w:val="24"/>
          <w:szCs w:val="24"/>
        </w:rPr>
      </w:pPr>
    </w:p>
    <w:p w14:paraId="7E8DA92A" w14:textId="77777777" w:rsidR="001175B4" w:rsidRDefault="001175B4" w:rsidP="00375D01">
      <w:pPr>
        <w:tabs>
          <w:tab w:val="left" w:pos="851"/>
        </w:tabs>
        <w:spacing w:before="0" w:beforeAutospacing="0" w:after="0" w:afterAutospacing="0"/>
        <w:ind w:left="3600" w:hanging="765"/>
        <w:jc w:val="left"/>
        <w:rPr>
          <w:rFonts w:ascii="Times New Roman" w:hAnsi="Times New Roman"/>
          <w:b/>
          <w:sz w:val="24"/>
          <w:szCs w:val="24"/>
        </w:rPr>
      </w:pPr>
    </w:p>
    <w:p w14:paraId="1B9FA560" w14:textId="77777777" w:rsidR="001175B4" w:rsidRDefault="001175B4" w:rsidP="00375D01">
      <w:pPr>
        <w:tabs>
          <w:tab w:val="left" w:pos="851"/>
        </w:tabs>
        <w:spacing w:before="0" w:beforeAutospacing="0" w:after="0" w:afterAutospacing="0"/>
        <w:ind w:left="3600" w:hanging="765"/>
        <w:jc w:val="left"/>
        <w:rPr>
          <w:rFonts w:ascii="Times New Roman" w:hAnsi="Times New Roman"/>
          <w:b/>
          <w:sz w:val="24"/>
          <w:szCs w:val="24"/>
        </w:rPr>
      </w:pPr>
    </w:p>
    <w:p w14:paraId="569803C1" w14:textId="77777777" w:rsidR="001175B4" w:rsidRDefault="001175B4" w:rsidP="00375D01">
      <w:pPr>
        <w:tabs>
          <w:tab w:val="left" w:pos="851"/>
        </w:tabs>
        <w:spacing w:before="0" w:beforeAutospacing="0" w:after="0" w:afterAutospacing="0"/>
        <w:ind w:left="3600" w:hanging="765"/>
        <w:jc w:val="left"/>
        <w:rPr>
          <w:rFonts w:ascii="Times New Roman" w:hAnsi="Times New Roman"/>
          <w:b/>
          <w:sz w:val="24"/>
          <w:szCs w:val="24"/>
        </w:rPr>
      </w:pPr>
    </w:p>
    <w:p w14:paraId="20D4DF94" w14:textId="77777777" w:rsidR="001175B4" w:rsidRDefault="001175B4" w:rsidP="00375D01">
      <w:pPr>
        <w:tabs>
          <w:tab w:val="left" w:pos="851"/>
        </w:tabs>
        <w:spacing w:before="0" w:beforeAutospacing="0" w:after="0" w:afterAutospacing="0"/>
        <w:ind w:left="3600" w:hanging="765"/>
        <w:jc w:val="left"/>
        <w:rPr>
          <w:rFonts w:ascii="Times New Roman" w:hAnsi="Times New Roman"/>
          <w:b/>
          <w:sz w:val="24"/>
          <w:szCs w:val="24"/>
        </w:rPr>
      </w:pPr>
    </w:p>
    <w:p w14:paraId="2191E9CA" w14:textId="77777777" w:rsidR="001175B4" w:rsidRDefault="001175B4" w:rsidP="00375D01">
      <w:pPr>
        <w:tabs>
          <w:tab w:val="left" w:pos="851"/>
        </w:tabs>
        <w:spacing w:before="0" w:beforeAutospacing="0" w:after="0" w:afterAutospacing="0"/>
        <w:ind w:left="3600" w:hanging="765"/>
        <w:jc w:val="left"/>
        <w:rPr>
          <w:rFonts w:ascii="Times New Roman" w:hAnsi="Times New Roman"/>
          <w:b/>
          <w:sz w:val="24"/>
          <w:szCs w:val="24"/>
        </w:rPr>
      </w:pPr>
    </w:p>
    <w:p w14:paraId="75C2A69F" w14:textId="77777777" w:rsidR="001175B4" w:rsidRDefault="001175B4" w:rsidP="00375D01">
      <w:pPr>
        <w:tabs>
          <w:tab w:val="left" w:pos="851"/>
        </w:tabs>
        <w:spacing w:before="0" w:beforeAutospacing="0" w:after="0" w:afterAutospacing="0"/>
        <w:ind w:left="3600" w:hanging="765"/>
        <w:jc w:val="left"/>
        <w:rPr>
          <w:rFonts w:ascii="Times New Roman" w:hAnsi="Times New Roman"/>
          <w:b/>
          <w:sz w:val="24"/>
          <w:szCs w:val="24"/>
        </w:rPr>
      </w:pPr>
    </w:p>
    <w:p w14:paraId="477F2376" w14:textId="77777777" w:rsidR="001175B4" w:rsidRDefault="001175B4" w:rsidP="00375D01">
      <w:pPr>
        <w:tabs>
          <w:tab w:val="left" w:pos="851"/>
        </w:tabs>
        <w:spacing w:before="0" w:beforeAutospacing="0" w:after="0" w:afterAutospacing="0"/>
        <w:ind w:left="3600" w:hanging="765"/>
        <w:jc w:val="left"/>
        <w:rPr>
          <w:rFonts w:ascii="Times New Roman" w:hAnsi="Times New Roman"/>
          <w:b/>
          <w:sz w:val="24"/>
          <w:szCs w:val="24"/>
        </w:rPr>
      </w:pPr>
    </w:p>
    <w:p w14:paraId="73804FE3" w14:textId="77777777" w:rsidR="001175B4" w:rsidRDefault="001175B4" w:rsidP="00375D01">
      <w:pPr>
        <w:tabs>
          <w:tab w:val="left" w:pos="851"/>
        </w:tabs>
        <w:spacing w:before="0" w:beforeAutospacing="0" w:after="0" w:afterAutospacing="0"/>
        <w:ind w:left="3600" w:hanging="765"/>
        <w:jc w:val="left"/>
        <w:rPr>
          <w:rFonts w:ascii="Times New Roman" w:hAnsi="Times New Roman"/>
          <w:b/>
          <w:sz w:val="24"/>
          <w:szCs w:val="24"/>
        </w:rPr>
      </w:pPr>
    </w:p>
    <w:p w14:paraId="1C85B87E" w14:textId="77777777" w:rsidR="001175B4" w:rsidRDefault="001175B4" w:rsidP="00375D01">
      <w:pPr>
        <w:tabs>
          <w:tab w:val="left" w:pos="851"/>
        </w:tabs>
        <w:spacing w:before="0" w:beforeAutospacing="0" w:after="0" w:afterAutospacing="0"/>
        <w:ind w:left="3600" w:hanging="765"/>
        <w:jc w:val="left"/>
        <w:rPr>
          <w:rFonts w:ascii="Times New Roman" w:hAnsi="Times New Roman"/>
          <w:b/>
          <w:sz w:val="24"/>
          <w:szCs w:val="24"/>
        </w:rPr>
      </w:pPr>
    </w:p>
    <w:p w14:paraId="51038B5F" w14:textId="77777777" w:rsidR="001175B4" w:rsidRDefault="001175B4" w:rsidP="00375D01">
      <w:pPr>
        <w:tabs>
          <w:tab w:val="left" w:pos="851"/>
        </w:tabs>
        <w:spacing w:before="0" w:beforeAutospacing="0" w:after="0" w:afterAutospacing="0"/>
        <w:ind w:left="3600" w:hanging="765"/>
        <w:jc w:val="left"/>
        <w:rPr>
          <w:rFonts w:ascii="Times New Roman" w:hAnsi="Times New Roman"/>
          <w:b/>
          <w:sz w:val="24"/>
          <w:szCs w:val="24"/>
        </w:rPr>
      </w:pPr>
    </w:p>
    <w:p w14:paraId="10068DF0" w14:textId="77777777" w:rsidR="001175B4" w:rsidRDefault="001175B4" w:rsidP="00375D01">
      <w:pPr>
        <w:tabs>
          <w:tab w:val="left" w:pos="851"/>
        </w:tabs>
        <w:spacing w:before="0" w:beforeAutospacing="0" w:after="0" w:afterAutospacing="0"/>
        <w:ind w:left="3600" w:hanging="765"/>
        <w:jc w:val="left"/>
        <w:rPr>
          <w:rFonts w:ascii="Times New Roman" w:hAnsi="Times New Roman"/>
          <w:b/>
          <w:sz w:val="24"/>
          <w:szCs w:val="24"/>
        </w:rPr>
      </w:pPr>
    </w:p>
    <w:p w14:paraId="667FDC2B" w14:textId="77777777" w:rsidR="001175B4" w:rsidRDefault="001175B4" w:rsidP="00375D01">
      <w:pPr>
        <w:tabs>
          <w:tab w:val="left" w:pos="851"/>
        </w:tabs>
        <w:spacing w:before="0" w:beforeAutospacing="0" w:after="0" w:afterAutospacing="0"/>
        <w:ind w:left="3600" w:hanging="765"/>
        <w:jc w:val="left"/>
        <w:rPr>
          <w:rFonts w:ascii="Times New Roman" w:hAnsi="Times New Roman"/>
          <w:b/>
          <w:sz w:val="24"/>
          <w:szCs w:val="24"/>
        </w:rPr>
      </w:pPr>
    </w:p>
    <w:p w14:paraId="522E4F5D" w14:textId="77777777" w:rsidR="001175B4" w:rsidRDefault="001175B4" w:rsidP="00375D01">
      <w:pPr>
        <w:tabs>
          <w:tab w:val="left" w:pos="851"/>
        </w:tabs>
        <w:spacing w:before="0" w:beforeAutospacing="0" w:after="0" w:afterAutospacing="0"/>
        <w:ind w:left="3600" w:hanging="765"/>
        <w:jc w:val="left"/>
        <w:rPr>
          <w:rFonts w:ascii="Times New Roman" w:hAnsi="Times New Roman"/>
          <w:b/>
          <w:sz w:val="24"/>
          <w:szCs w:val="24"/>
        </w:rPr>
      </w:pPr>
    </w:p>
    <w:p w14:paraId="55A77248" w14:textId="77777777" w:rsidR="001175B4" w:rsidRDefault="001175B4" w:rsidP="00375D01">
      <w:pPr>
        <w:tabs>
          <w:tab w:val="left" w:pos="851"/>
        </w:tabs>
        <w:spacing w:before="0" w:beforeAutospacing="0" w:after="0" w:afterAutospacing="0"/>
        <w:ind w:left="3600" w:hanging="765"/>
        <w:jc w:val="left"/>
        <w:rPr>
          <w:rFonts w:ascii="Times New Roman" w:hAnsi="Times New Roman"/>
          <w:b/>
          <w:sz w:val="24"/>
          <w:szCs w:val="24"/>
        </w:rPr>
      </w:pPr>
    </w:p>
    <w:p w14:paraId="13D829A6" w14:textId="77777777" w:rsidR="001175B4" w:rsidRDefault="001175B4" w:rsidP="00375D01">
      <w:pPr>
        <w:tabs>
          <w:tab w:val="left" w:pos="851"/>
        </w:tabs>
        <w:spacing w:before="0" w:beforeAutospacing="0" w:after="0" w:afterAutospacing="0"/>
        <w:ind w:left="3600" w:hanging="765"/>
        <w:jc w:val="left"/>
        <w:rPr>
          <w:rFonts w:ascii="Times New Roman" w:hAnsi="Times New Roman"/>
          <w:b/>
          <w:sz w:val="24"/>
          <w:szCs w:val="24"/>
        </w:rPr>
      </w:pPr>
    </w:p>
    <w:p w14:paraId="66C27196" w14:textId="77777777" w:rsidR="001175B4" w:rsidRDefault="001175B4" w:rsidP="00375D01">
      <w:pPr>
        <w:tabs>
          <w:tab w:val="left" w:pos="851"/>
        </w:tabs>
        <w:spacing w:before="0" w:beforeAutospacing="0" w:after="0" w:afterAutospacing="0"/>
        <w:ind w:left="3600" w:hanging="765"/>
        <w:jc w:val="left"/>
        <w:rPr>
          <w:rFonts w:ascii="Times New Roman" w:hAnsi="Times New Roman"/>
          <w:b/>
          <w:sz w:val="24"/>
          <w:szCs w:val="24"/>
        </w:rPr>
      </w:pPr>
    </w:p>
    <w:p w14:paraId="4C8C6EBE" w14:textId="77777777" w:rsidR="001175B4" w:rsidRDefault="001175B4" w:rsidP="00375D01">
      <w:pPr>
        <w:tabs>
          <w:tab w:val="left" w:pos="851"/>
        </w:tabs>
        <w:spacing w:before="0" w:beforeAutospacing="0" w:after="0" w:afterAutospacing="0"/>
        <w:ind w:left="3600" w:hanging="765"/>
        <w:jc w:val="left"/>
        <w:rPr>
          <w:rFonts w:ascii="Times New Roman" w:hAnsi="Times New Roman"/>
          <w:b/>
          <w:sz w:val="24"/>
          <w:szCs w:val="24"/>
        </w:rPr>
      </w:pPr>
    </w:p>
    <w:p w14:paraId="42815467" w14:textId="77777777" w:rsidR="001175B4" w:rsidRDefault="001175B4" w:rsidP="00375D01">
      <w:pPr>
        <w:tabs>
          <w:tab w:val="left" w:pos="851"/>
        </w:tabs>
        <w:spacing w:before="0" w:beforeAutospacing="0" w:after="0" w:afterAutospacing="0"/>
        <w:ind w:left="3600" w:hanging="765"/>
        <w:jc w:val="left"/>
        <w:rPr>
          <w:rFonts w:ascii="Times New Roman" w:hAnsi="Times New Roman"/>
          <w:b/>
          <w:sz w:val="24"/>
          <w:szCs w:val="24"/>
        </w:rPr>
      </w:pPr>
    </w:p>
    <w:p w14:paraId="768FC40A" w14:textId="77777777" w:rsidR="001175B4" w:rsidRDefault="001175B4" w:rsidP="00375D01">
      <w:pPr>
        <w:tabs>
          <w:tab w:val="left" w:pos="851"/>
        </w:tabs>
        <w:spacing w:before="0" w:beforeAutospacing="0" w:after="0" w:afterAutospacing="0"/>
        <w:ind w:left="3600" w:hanging="765"/>
        <w:jc w:val="left"/>
        <w:rPr>
          <w:rFonts w:ascii="Times New Roman" w:hAnsi="Times New Roman"/>
          <w:b/>
          <w:sz w:val="24"/>
          <w:szCs w:val="24"/>
        </w:rPr>
      </w:pPr>
    </w:p>
    <w:p w14:paraId="04609E8F" w14:textId="77777777" w:rsidR="001175B4" w:rsidRDefault="001175B4" w:rsidP="00375D01">
      <w:pPr>
        <w:tabs>
          <w:tab w:val="left" w:pos="851"/>
        </w:tabs>
        <w:spacing w:before="0" w:beforeAutospacing="0" w:after="0" w:afterAutospacing="0"/>
        <w:ind w:left="3600" w:hanging="765"/>
        <w:jc w:val="left"/>
        <w:rPr>
          <w:rFonts w:ascii="Times New Roman" w:hAnsi="Times New Roman"/>
          <w:b/>
          <w:sz w:val="24"/>
          <w:szCs w:val="24"/>
        </w:rPr>
      </w:pPr>
    </w:p>
    <w:p w14:paraId="09AF8F39" w14:textId="77777777" w:rsidR="001175B4" w:rsidRDefault="001175B4" w:rsidP="00375D01">
      <w:pPr>
        <w:tabs>
          <w:tab w:val="left" w:pos="851"/>
        </w:tabs>
        <w:spacing w:before="0" w:beforeAutospacing="0" w:after="0" w:afterAutospacing="0"/>
        <w:ind w:left="3600" w:hanging="765"/>
        <w:jc w:val="left"/>
        <w:rPr>
          <w:rFonts w:ascii="Times New Roman" w:hAnsi="Times New Roman"/>
          <w:b/>
          <w:sz w:val="24"/>
          <w:szCs w:val="24"/>
        </w:rPr>
      </w:pPr>
    </w:p>
    <w:p w14:paraId="2F1624D2" w14:textId="77777777" w:rsidR="001175B4" w:rsidRDefault="001175B4" w:rsidP="00375D01">
      <w:pPr>
        <w:tabs>
          <w:tab w:val="left" w:pos="851"/>
        </w:tabs>
        <w:spacing w:before="0" w:beforeAutospacing="0" w:after="0" w:afterAutospacing="0"/>
        <w:ind w:left="3600" w:hanging="765"/>
        <w:jc w:val="left"/>
        <w:rPr>
          <w:rFonts w:ascii="Times New Roman" w:hAnsi="Times New Roman"/>
          <w:b/>
          <w:sz w:val="24"/>
          <w:szCs w:val="24"/>
        </w:rPr>
      </w:pPr>
    </w:p>
    <w:p w14:paraId="7F8F5F15" w14:textId="77777777" w:rsidR="001175B4" w:rsidRDefault="001175B4" w:rsidP="00375D01">
      <w:pPr>
        <w:tabs>
          <w:tab w:val="left" w:pos="851"/>
        </w:tabs>
        <w:spacing w:before="0" w:beforeAutospacing="0" w:after="0" w:afterAutospacing="0"/>
        <w:ind w:left="3600" w:hanging="765"/>
        <w:jc w:val="left"/>
        <w:rPr>
          <w:rFonts w:ascii="Times New Roman" w:hAnsi="Times New Roman"/>
          <w:b/>
          <w:sz w:val="24"/>
          <w:szCs w:val="24"/>
        </w:rPr>
      </w:pPr>
    </w:p>
    <w:p w14:paraId="3A3F9DD1" w14:textId="77777777" w:rsidR="001175B4" w:rsidRDefault="001175B4" w:rsidP="00375D01">
      <w:pPr>
        <w:tabs>
          <w:tab w:val="left" w:pos="851"/>
        </w:tabs>
        <w:spacing w:before="0" w:beforeAutospacing="0" w:after="0" w:afterAutospacing="0"/>
        <w:ind w:left="3600" w:hanging="765"/>
        <w:jc w:val="left"/>
        <w:rPr>
          <w:rFonts w:ascii="Times New Roman" w:hAnsi="Times New Roman"/>
          <w:b/>
          <w:sz w:val="24"/>
          <w:szCs w:val="24"/>
        </w:rPr>
      </w:pPr>
    </w:p>
    <w:p w14:paraId="35963810" w14:textId="77777777" w:rsidR="001175B4" w:rsidRDefault="001175B4" w:rsidP="00375D01">
      <w:pPr>
        <w:tabs>
          <w:tab w:val="left" w:pos="851"/>
        </w:tabs>
        <w:spacing w:before="0" w:beforeAutospacing="0" w:after="0" w:afterAutospacing="0"/>
        <w:ind w:left="3600" w:hanging="765"/>
        <w:jc w:val="left"/>
        <w:rPr>
          <w:rFonts w:ascii="Times New Roman" w:hAnsi="Times New Roman"/>
          <w:b/>
          <w:sz w:val="24"/>
          <w:szCs w:val="24"/>
        </w:rPr>
      </w:pPr>
    </w:p>
    <w:p w14:paraId="5EF18F2F" w14:textId="77777777" w:rsidR="001175B4" w:rsidRDefault="001175B4" w:rsidP="00375D01">
      <w:pPr>
        <w:tabs>
          <w:tab w:val="left" w:pos="851"/>
        </w:tabs>
        <w:spacing w:before="0" w:beforeAutospacing="0" w:after="0" w:afterAutospacing="0"/>
        <w:ind w:left="3600" w:hanging="765"/>
        <w:jc w:val="left"/>
        <w:rPr>
          <w:rFonts w:ascii="Times New Roman" w:hAnsi="Times New Roman"/>
          <w:b/>
          <w:sz w:val="24"/>
          <w:szCs w:val="24"/>
        </w:rPr>
      </w:pPr>
    </w:p>
    <w:p w14:paraId="740EE1F3" w14:textId="77777777" w:rsidR="001175B4" w:rsidRDefault="001175B4" w:rsidP="00375D01">
      <w:pPr>
        <w:tabs>
          <w:tab w:val="left" w:pos="851"/>
        </w:tabs>
        <w:spacing w:before="0" w:beforeAutospacing="0" w:after="0" w:afterAutospacing="0"/>
        <w:ind w:left="3600" w:hanging="765"/>
        <w:jc w:val="left"/>
        <w:rPr>
          <w:rFonts w:ascii="Times New Roman" w:hAnsi="Times New Roman"/>
          <w:b/>
          <w:sz w:val="24"/>
          <w:szCs w:val="24"/>
        </w:rPr>
      </w:pPr>
    </w:p>
    <w:p w14:paraId="79FF2C59" w14:textId="77777777" w:rsidR="001175B4" w:rsidRDefault="001175B4" w:rsidP="00375D01">
      <w:pPr>
        <w:tabs>
          <w:tab w:val="left" w:pos="851"/>
        </w:tabs>
        <w:spacing w:before="0" w:beforeAutospacing="0" w:after="0" w:afterAutospacing="0"/>
        <w:ind w:left="3600" w:hanging="765"/>
        <w:jc w:val="left"/>
        <w:rPr>
          <w:rFonts w:ascii="Times New Roman" w:hAnsi="Times New Roman"/>
          <w:b/>
          <w:sz w:val="24"/>
          <w:szCs w:val="24"/>
        </w:rPr>
      </w:pPr>
    </w:p>
    <w:p w14:paraId="74389058" w14:textId="71B8510E" w:rsidR="00030075" w:rsidRPr="004C7B49" w:rsidRDefault="00030075" w:rsidP="004C7B49">
      <w:pPr>
        <w:pStyle w:val="Listaszerbekezds"/>
        <w:numPr>
          <w:ilvl w:val="0"/>
          <w:numId w:val="44"/>
        </w:numPr>
        <w:tabs>
          <w:tab w:val="left" w:pos="851"/>
        </w:tabs>
        <w:jc w:val="right"/>
        <w:rPr>
          <w:rFonts w:ascii="Times New Roman" w:hAnsi="Times New Roman"/>
          <w:b/>
          <w:sz w:val="24"/>
          <w:szCs w:val="24"/>
        </w:rPr>
      </w:pPr>
      <w:r w:rsidRPr="004C7B49">
        <w:rPr>
          <w:rFonts w:ascii="Times New Roman" w:hAnsi="Times New Roman"/>
          <w:sz w:val="24"/>
          <w:szCs w:val="24"/>
        </w:rPr>
        <w:br w:type="page"/>
      </w:r>
      <w:r w:rsidRPr="004C7B49">
        <w:rPr>
          <w:rFonts w:ascii="Times New Roman" w:hAnsi="Times New Roman"/>
          <w:b/>
          <w:sz w:val="24"/>
          <w:szCs w:val="24"/>
        </w:rPr>
        <w:lastRenderedPageBreak/>
        <w:t>sz. melléklet</w:t>
      </w:r>
    </w:p>
    <w:p w14:paraId="4B9A9E60" w14:textId="77777777" w:rsidR="001175B4" w:rsidRDefault="001175B4" w:rsidP="004C7B49">
      <w:pPr>
        <w:pStyle w:val="Listaszerbekezds"/>
        <w:tabs>
          <w:tab w:val="left" w:pos="851"/>
        </w:tabs>
        <w:ind w:left="720"/>
        <w:jc w:val="center"/>
        <w:rPr>
          <w:rFonts w:ascii="Times New Roman" w:hAnsi="Times New Roman"/>
          <w:b/>
          <w:sz w:val="24"/>
          <w:szCs w:val="24"/>
        </w:rPr>
      </w:pPr>
      <w:r w:rsidRPr="001175B4">
        <w:rPr>
          <w:rFonts w:ascii="Times New Roman" w:hAnsi="Times New Roman"/>
          <w:b/>
          <w:sz w:val="24"/>
          <w:szCs w:val="24"/>
        </w:rPr>
        <w:t>Vállalkozó által megajánlott egységárak</w:t>
      </w:r>
    </w:p>
    <w:p w14:paraId="54735057" w14:textId="77777777" w:rsidR="001175B4" w:rsidRDefault="001175B4" w:rsidP="004C7B49">
      <w:pPr>
        <w:pStyle w:val="Listaszerbekezds"/>
        <w:tabs>
          <w:tab w:val="left" w:pos="851"/>
        </w:tabs>
        <w:ind w:left="720"/>
        <w:jc w:val="center"/>
        <w:rPr>
          <w:rFonts w:ascii="Times New Roman" w:hAnsi="Times New Roman"/>
          <w:b/>
          <w:sz w:val="24"/>
          <w:szCs w:val="24"/>
        </w:rPr>
      </w:pPr>
    </w:p>
    <w:p w14:paraId="66DE09D9" w14:textId="77777777" w:rsidR="001175B4" w:rsidRDefault="001175B4" w:rsidP="004C7B49">
      <w:pPr>
        <w:pStyle w:val="Listaszerbekezds"/>
        <w:tabs>
          <w:tab w:val="left" w:pos="851"/>
        </w:tabs>
        <w:ind w:left="720"/>
        <w:jc w:val="center"/>
        <w:rPr>
          <w:rFonts w:ascii="Times New Roman" w:hAnsi="Times New Roman"/>
          <w:b/>
          <w:sz w:val="24"/>
          <w:szCs w:val="24"/>
        </w:rPr>
      </w:pPr>
    </w:p>
    <w:p w14:paraId="6F2CA76A" w14:textId="77777777" w:rsidR="001175B4" w:rsidRDefault="001175B4" w:rsidP="004C7B49">
      <w:pPr>
        <w:pStyle w:val="Listaszerbekezds"/>
        <w:tabs>
          <w:tab w:val="left" w:pos="851"/>
        </w:tabs>
        <w:ind w:left="720"/>
        <w:jc w:val="center"/>
        <w:rPr>
          <w:rFonts w:ascii="Times New Roman" w:hAnsi="Times New Roman"/>
          <w:b/>
          <w:sz w:val="24"/>
          <w:szCs w:val="24"/>
        </w:rPr>
      </w:pPr>
    </w:p>
    <w:p w14:paraId="1F1F88B1" w14:textId="77777777" w:rsidR="001175B4" w:rsidRDefault="001175B4" w:rsidP="004C7B49">
      <w:pPr>
        <w:pStyle w:val="Listaszerbekezds"/>
        <w:tabs>
          <w:tab w:val="left" w:pos="851"/>
        </w:tabs>
        <w:ind w:left="720"/>
        <w:jc w:val="center"/>
        <w:rPr>
          <w:rFonts w:ascii="Times New Roman" w:hAnsi="Times New Roman"/>
          <w:b/>
          <w:sz w:val="24"/>
          <w:szCs w:val="24"/>
        </w:rPr>
      </w:pPr>
    </w:p>
    <w:p w14:paraId="17CBB975" w14:textId="77777777" w:rsidR="001175B4" w:rsidRDefault="001175B4" w:rsidP="004C7B49">
      <w:pPr>
        <w:pStyle w:val="Listaszerbekezds"/>
        <w:tabs>
          <w:tab w:val="left" w:pos="851"/>
        </w:tabs>
        <w:ind w:left="720"/>
        <w:jc w:val="center"/>
        <w:rPr>
          <w:rFonts w:ascii="Times New Roman" w:hAnsi="Times New Roman"/>
          <w:b/>
          <w:sz w:val="24"/>
          <w:szCs w:val="24"/>
        </w:rPr>
      </w:pPr>
    </w:p>
    <w:p w14:paraId="7D967818" w14:textId="77777777" w:rsidR="001175B4" w:rsidRDefault="001175B4" w:rsidP="004C7B49">
      <w:pPr>
        <w:pStyle w:val="Listaszerbekezds"/>
        <w:tabs>
          <w:tab w:val="left" w:pos="851"/>
        </w:tabs>
        <w:ind w:left="720"/>
        <w:jc w:val="center"/>
        <w:rPr>
          <w:rFonts w:ascii="Times New Roman" w:hAnsi="Times New Roman"/>
          <w:b/>
          <w:sz w:val="24"/>
          <w:szCs w:val="24"/>
        </w:rPr>
      </w:pPr>
    </w:p>
    <w:p w14:paraId="108A3293" w14:textId="77777777" w:rsidR="001175B4" w:rsidRDefault="001175B4" w:rsidP="004C7B49">
      <w:pPr>
        <w:pStyle w:val="Listaszerbekezds"/>
        <w:tabs>
          <w:tab w:val="left" w:pos="851"/>
        </w:tabs>
        <w:ind w:left="720"/>
        <w:jc w:val="center"/>
        <w:rPr>
          <w:rFonts w:ascii="Times New Roman" w:hAnsi="Times New Roman"/>
          <w:b/>
          <w:sz w:val="24"/>
          <w:szCs w:val="24"/>
        </w:rPr>
      </w:pPr>
    </w:p>
    <w:p w14:paraId="20C2DCA3" w14:textId="77777777" w:rsidR="001175B4" w:rsidRDefault="001175B4" w:rsidP="004C7B49">
      <w:pPr>
        <w:pStyle w:val="Listaszerbekezds"/>
        <w:tabs>
          <w:tab w:val="left" w:pos="851"/>
        </w:tabs>
        <w:ind w:left="720"/>
        <w:jc w:val="center"/>
        <w:rPr>
          <w:rFonts w:ascii="Times New Roman" w:hAnsi="Times New Roman"/>
          <w:b/>
          <w:sz w:val="24"/>
          <w:szCs w:val="24"/>
        </w:rPr>
      </w:pPr>
    </w:p>
    <w:p w14:paraId="6E972BA2" w14:textId="77777777" w:rsidR="001175B4" w:rsidRDefault="001175B4" w:rsidP="004C7B49">
      <w:pPr>
        <w:pStyle w:val="Listaszerbekezds"/>
        <w:tabs>
          <w:tab w:val="left" w:pos="851"/>
        </w:tabs>
        <w:ind w:left="720"/>
        <w:jc w:val="center"/>
        <w:rPr>
          <w:rFonts w:ascii="Times New Roman" w:hAnsi="Times New Roman"/>
          <w:b/>
          <w:sz w:val="24"/>
          <w:szCs w:val="24"/>
        </w:rPr>
      </w:pPr>
    </w:p>
    <w:p w14:paraId="3871DE90" w14:textId="77777777" w:rsidR="001175B4" w:rsidRDefault="001175B4" w:rsidP="004C7B49">
      <w:pPr>
        <w:pStyle w:val="Listaszerbekezds"/>
        <w:tabs>
          <w:tab w:val="left" w:pos="851"/>
        </w:tabs>
        <w:ind w:left="720"/>
        <w:jc w:val="center"/>
        <w:rPr>
          <w:rFonts w:ascii="Times New Roman" w:hAnsi="Times New Roman"/>
          <w:b/>
          <w:sz w:val="24"/>
          <w:szCs w:val="24"/>
        </w:rPr>
      </w:pPr>
    </w:p>
    <w:p w14:paraId="037405C5" w14:textId="77777777" w:rsidR="001175B4" w:rsidRDefault="001175B4" w:rsidP="004C7B49">
      <w:pPr>
        <w:pStyle w:val="Listaszerbekezds"/>
        <w:tabs>
          <w:tab w:val="left" w:pos="851"/>
        </w:tabs>
        <w:ind w:left="720"/>
        <w:jc w:val="center"/>
        <w:rPr>
          <w:rFonts w:ascii="Times New Roman" w:hAnsi="Times New Roman"/>
          <w:b/>
          <w:sz w:val="24"/>
          <w:szCs w:val="24"/>
        </w:rPr>
      </w:pPr>
    </w:p>
    <w:p w14:paraId="150E06AC" w14:textId="77777777" w:rsidR="001175B4" w:rsidRDefault="001175B4" w:rsidP="004C7B49">
      <w:pPr>
        <w:pStyle w:val="Listaszerbekezds"/>
        <w:tabs>
          <w:tab w:val="left" w:pos="851"/>
        </w:tabs>
        <w:ind w:left="720"/>
        <w:jc w:val="center"/>
        <w:rPr>
          <w:rFonts w:ascii="Times New Roman" w:hAnsi="Times New Roman"/>
          <w:b/>
          <w:sz w:val="24"/>
          <w:szCs w:val="24"/>
        </w:rPr>
      </w:pPr>
    </w:p>
    <w:p w14:paraId="5622BF7D" w14:textId="77777777" w:rsidR="001175B4" w:rsidRDefault="001175B4" w:rsidP="004C7B49">
      <w:pPr>
        <w:pStyle w:val="Listaszerbekezds"/>
        <w:tabs>
          <w:tab w:val="left" w:pos="851"/>
        </w:tabs>
        <w:ind w:left="720"/>
        <w:jc w:val="center"/>
        <w:rPr>
          <w:rFonts w:ascii="Times New Roman" w:hAnsi="Times New Roman"/>
          <w:b/>
          <w:sz w:val="24"/>
          <w:szCs w:val="24"/>
        </w:rPr>
      </w:pPr>
    </w:p>
    <w:p w14:paraId="0E18F16F" w14:textId="77777777" w:rsidR="001175B4" w:rsidRDefault="001175B4" w:rsidP="004C7B49">
      <w:pPr>
        <w:pStyle w:val="Listaszerbekezds"/>
        <w:tabs>
          <w:tab w:val="left" w:pos="851"/>
        </w:tabs>
        <w:ind w:left="720"/>
        <w:jc w:val="center"/>
        <w:rPr>
          <w:rFonts w:ascii="Times New Roman" w:hAnsi="Times New Roman"/>
          <w:b/>
          <w:sz w:val="24"/>
          <w:szCs w:val="24"/>
        </w:rPr>
      </w:pPr>
    </w:p>
    <w:p w14:paraId="6DF2ECB0" w14:textId="77777777" w:rsidR="001175B4" w:rsidRDefault="001175B4" w:rsidP="004C7B49">
      <w:pPr>
        <w:pStyle w:val="Listaszerbekezds"/>
        <w:tabs>
          <w:tab w:val="left" w:pos="851"/>
        </w:tabs>
        <w:ind w:left="720"/>
        <w:jc w:val="center"/>
        <w:rPr>
          <w:rFonts w:ascii="Times New Roman" w:hAnsi="Times New Roman"/>
          <w:b/>
          <w:sz w:val="24"/>
          <w:szCs w:val="24"/>
        </w:rPr>
      </w:pPr>
    </w:p>
    <w:p w14:paraId="1B6F1313" w14:textId="77777777" w:rsidR="001175B4" w:rsidRDefault="001175B4" w:rsidP="004C7B49">
      <w:pPr>
        <w:pStyle w:val="Listaszerbekezds"/>
        <w:tabs>
          <w:tab w:val="left" w:pos="851"/>
        </w:tabs>
        <w:ind w:left="720"/>
        <w:jc w:val="center"/>
        <w:rPr>
          <w:rFonts w:ascii="Times New Roman" w:hAnsi="Times New Roman"/>
          <w:b/>
          <w:sz w:val="24"/>
          <w:szCs w:val="24"/>
        </w:rPr>
      </w:pPr>
    </w:p>
    <w:p w14:paraId="0F3B9267" w14:textId="77777777" w:rsidR="001175B4" w:rsidRDefault="001175B4" w:rsidP="004C7B49">
      <w:pPr>
        <w:pStyle w:val="Listaszerbekezds"/>
        <w:tabs>
          <w:tab w:val="left" w:pos="851"/>
        </w:tabs>
        <w:ind w:left="720"/>
        <w:jc w:val="center"/>
        <w:rPr>
          <w:rFonts w:ascii="Times New Roman" w:hAnsi="Times New Roman"/>
          <w:b/>
          <w:sz w:val="24"/>
          <w:szCs w:val="24"/>
        </w:rPr>
      </w:pPr>
    </w:p>
    <w:p w14:paraId="7B6C2C5E" w14:textId="77777777" w:rsidR="001175B4" w:rsidRDefault="001175B4" w:rsidP="004C7B49">
      <w:pPr>
        <w:pStyle w:val="Listaszerbekezds"/>
        <w:tabs>
          <w:tab w:val="left" w:pos="851"/>
        </w:tabs>
        <w:ind w:left="720"/>
        <w:jc w:val="center"/>
        <w:rPr>
          <w:rFonts w:ascii="Times New Roman" w:hAnsi="Times New Roman"/>
          <w:b/>
          <w:sz w:val="24"/>
          <w:szCs w:val="24"/>
        </w:rPr>
      </w:pPr>
    </w:p>
    <w:p w14:paraId="7FEEFFC4" w14:textId="77777777" w:rsidR="001175B4" w:rsidRDefault="001175B4" w:rsidP="004C7B49">
      <w:pPr>
        <w:pStyle w:val="Listaszerbekezds"/>
        <w:tabs>
          <w:tab w:val="left" w:pos="851"/>
        </w:tabs>
        <w:ind w:left="720"/>
        <w:jc w:val="center"/>
        <w:rPr>
          <w:rFonts w:ascii="Times New Roman" w:hAnsi="Times New Roman"/>
          <w:b/>
          <w:sz w:val="24"/>
          <w:szCs w:val="24"/>
        </w:rPr>
      </w:pPr>
    </w:p>
    <w:p w14:paraId="0ED6F885" w14:textId="77777777" w:rsidR="001175B4" w:rsidRDefault="001175B4" w:rsidP="004C7B49">
      <w:pPr>
        <w:pStyle w:val="Listaszerbekezds"/>
        <w:tabs>
          <w:tab w:val="left" w:pos="851"/>
        </w:tabs>
        <w:ind w:left="720"/>
        <w:jc w:val="center"/>
        <w:rPr>
          <w:rFonts w:ascii="Times New Roman" w:hAnsi="Times New Roman"/>
          <w:b/>
          <w:sz w:val="24"/>
          <w:szCs w:val="24"/>
        </w:rPr>
      </w:pPr>
    </w:p>
    <w:p w14:paraId="6808B299" w14:textId="77777777" w:rsidR="001175B4" w:rsidRDefault="001175B4" w:rsidP="004C7B49">
      <w:pPr>
        <w:pStyle w:val="Listaszerbekezds"/>
        <w:tabs>
          <w:tab w:val="left" w:pos="851"/>
        </w:tabs>
        <w:ind w:left="720"/>
        <w:jc w:val="center"/>
        <w:rPr>
          <w:rFonts w:ascii="Times New Roman" w:hAnsi="Times New Roman"/>
          <w:b/>
          <w:sz w:val="24"/>
          <w:szCs w:val="24"/>
        </w:rPr>
      </w:pPr>
    </w:p>
    <w:p w14:paraId="30B87ED6" w14:textId="77777777" w:rsidR="001175B4" w:rsidRDefault="001175B4" w:rsidP="004C7B49">
      <w:pPr>
        <w:pStyle w:val="Listaszerbekezds"/>
        <w:tabs>
          <w:tab w:val="left" w:pos="851"/>
        </w:tabs>
        <w:ind w:left="720"/>
        <w:jc w:val="center"/>
        <w:rPr>
          <w:rFonts w:ascii="Times New Roman" w:hAnsi="Times New Roman"/>
          <w:b/>
          <w:sz w:val="24"/>
          <w:szCs w:val="24"/>
        </w:rPr>
      </w:pPr>
    </w:p>
    <w:p w14:paraId="30E696C2" w14:textId="77777777" w:rsidR="001175B4" w:rsidRDefault="001175B4" w:rsidP="004C7B49">
      <w:pPr>
        <w:pStyle w:val="Listaszerbekezds"/>
        <w:tabs>
          <w:tab w:val="left" w:pos="851"/>
        </w:tabs>
        <w:ind w:left="720"/>
        <w:jc w:val="center"/>
        <w:rPr>
          <w:rFonts w:ascii="Times New Roman" w:hAnsi="Times New Roman"/>
          <w:b/>
          <w:sz w:val="24"/>
          <w:szCs w:val="24"/>
        </w:rPr>
      </w:pPr>
    </w:p>
    <w:p w14:paraId="1932611A" w14:textId="77777777" w:rsidR="001175B4" w:rsidRDefault="001175B4" w:rsidP="004C7B49">
      <w:pPr>
        <w:pStyle w:val="Listaszerbekezds"/>
        <w:tabs>
          <w:tab w:val="left" w:pos="851"/>
        </w:tabs>
        <w:ind w:left="720"/>
        <w:jc w:val="center"/>
        <w:rPr>
          <w:rFonts w:ascii="Times New Roman" w:hAnsi="Times New Roman"/>
          <w:b/>
          <w:sz w:val="24"/>
          <w:szCs w:val="24"/>
        </w:rPr>
      </w:pPr>
    </w:p>
    <w:p w14:paraId="7AC66AC0" w14:textId="14B3E560" w:rsidR="001175B4" w:rsidRPr="001175B4" w:rsidRDefault="001175B4" w:rsidP="00A82981">
      <w:pPr>
        <w:pStyle w:val="Listaszerbekezds"/>
        <w:numPr>
          <w:ilvl w:val="0"/>
          <w:numId w:val="44"/>
        </w:numPr>
        <w:tabs>
          <w:tab w:val="left" w:pos="851"/>
        </w:tabs>
        <w:jc w:val="center"/>
        <w:rPr>
          <w:rFonts w:ascii="Times New Roman" w:hAnsi="Times New Roman"/>
          <w:b/>
          <w:sz w:val="24"/>
          <w:szCs w:val="24"/>
        </w:rPr>
      </w:pPr>
      <w:r>
        <w:rPr>
          <w:rFonts w:ascii="Times New Roman" w:hAnsi="Times New Roman"/>
          <w:b/>
          <w:sz w:val="24"/>
          <w:szCs w:val="24"/>
        </w:rPr>
        <w:lastRenderedPageBreak/>
        <w:t>sz. melléklet</w:t>
      </w:r>
    </w:p>
    <w:p w14:paraId="4281F2EC" w14:textId="77777777" w:rsidR="001175B4" w:rsidRPr="00AE4C3F" w:rsidRDefault="001175B4" w:rsidP="001175B4">
      <w:pPr>
        <w:spacing w:after="200"/>
        <w:jc w:val="center"/>
        <w:rPr>
          <w:rFonts w:ascii="Times New Roman" w:hAnsi="Times New Roman"/>
          <w:b/>
        </w:rPr>
      </w:pPr>
      <w:r w:rsidRPr="00AE4C3F">
        <w:rPr>
          <w:rFonts w:ascii="Times New Roman" w:hAnsi="Times New Roman"/>
          <w:b/>
        </w:rPr>
        <w:t>Nyilatkozat Munkabiztonsági Szabályok elfogadásáról</w:t>
      </w:r>
    </w:p>
    <w:p w14:paraId="0E510E3F" w14:textId="77777777" w:rsidR="001175B4" w:rsidRPr="00AE4C3F" w:rsidRDefault="001175B4" w:rsidP="001175B4">
      <w:pPr>
        <w:suppressAutoHyphens/>
        <w:overflowPunct w:val="0"/>
        <w:rPr>
          <w:rFonts w:ascii="Times New Roman" w:hAnsi="Times New Roman"/>
        </w:rPr>
      </w:pPr>
      <w:r w:rsidRPr="00AE4C3F">
        <w:rPr>
          <w:rFonts w:ascii="Times New Roman" w:hAnsi="Times New Roman"/>
        </w:rPr>
        <w:t xml:space="preserve">Jelen nyilatkozatot a MÁV </w:t>
      </w:r>
      <w:proofErr w:type="spellStart"/>
      <w:r w:rsidRPr="00AE4C3F">
        <w:rPr>
          <w:rFonts w:ascii="Times New Roman" w:hAnsi="Times New Roman"/>
        </w:rPr>
        <w:t>Zrt</w:t>
      </w:r>
      <w:proofErr w:type="spellEnd"/>
      <w:r w:rsidRPr="00AE4C3F">
        <w:rPr>
          <w:rFonts w:ascii="Times New Roman" w:hAnsi="Times New Roman"/>
        </w:rPr>
        <w:t>. mint Ajánlatkérő által a „</w:t>
      </w:r>
      <w:proofErr w:type="spellStart"/>
      <w:r w:rsidRPr="00CE4857">
        <w:rPr>
          <w:rFonts w:ascii="Times New Roman" w:hAnsi="Times New Roman"/>
          <w:b/>
        </w:rPr>
        <w:t>Havária-jellegű</w:t>
      </w:r>
      <w:proofErr w:type="spellEnd"/>
      <w:r w:rsidRPr="00CE4857">
        <w:rPr>
          <w:rFonts w:ascii="Times New Roman" w:hAnsi="Times New Roman"/>
          <w:b/>
        </w:rPr>
        <w:t xml:space="preserve"> és rendkívüli eseményekből bekövetkező környezeti károk (felszín alatti szennyezések) felmérési, felszámolási és dokumentálási munkáinak beszerzése </w:t>
      </w:r>
      <w:proofErr w:type="spellStart"/>
      <w:r w:rsidRPr="00CE4857">
        <w:rPr>
          <w:rFonts w:ascii="Times New Roman" w:hAnsi="Times New Roman"/>
          <w:b/>
        </w:rPr>
        <w:t>keretmegállapodás</w:t>
      </w:r>
      <w:proofErr w:type="spellEnd"/>
      <w:r w:rsidRPr="00CE4857">
        <w:rPr>
          <w:rFonts w:ascii="Times New Roman" w:hAnsi="Times New Roman"/>
          <w:b/>
        </w:rPr>
        <w:t xml:space="preserve"> keretében 2016-2019. közötti időtartamra</w:t>
      </w:r>
      <w:r w:rsidRPr="00AE4C3F">
        <w:rPr>
          <w:rFonts w:ascii="Times New Roman" w:hAnsi="Times New Roman"/>
        </w:rPr>
        <w:t>” tárgyú beszerzési eljárás részeként</w:t>
      </w:r>
      <w:r>
        <w:rPr>
          <w:rFonts w:ascii="Times New Roman" w:hAnsi="Times New Roman"/>
        </w:rPr>
        <w:t xml:space="preserve"> teszem a szerződés megkötéséig</w:t>
      </w:r>
    </w:p>
    <w:p w14:paraId="569C3770" w14:textId="77777777" w:rsidR="001175B4" w:rsidRPr="00AE4C3F" w:rsidRDefault="001175B4" w:rsidP="001175B4">
      <w:pPr>
        <w:suppressAutoHyphens/>
        <w:overflowPunct w:val="0"/>
        <w:rPr>
          <w:rFonts w:ascii="Times New Roman" w:hAnsi="Times New Roman"/>
        </w:rPr>
      </w:pPr>
      <w:proofErr w:type="gramStart"/>
      <w:r w:rsidRPr="00AE4C3F">
        <w:rPr>
          <w:rFonts w:ascii="Times New Roman" w:hAnsi="Times New Roman"/>
        </w:rPr>
        <w:t>Alulírott                  cégjegyzésre</w:t>
      </w:r>
      <w:proofErr w:type="gramEnd"/>
      <w:r w:rsidRPr="00AE4C3F">
        <w:rPr>
          <w:rFonts w:ascii="Times New Roman" w:hAnsi="Times New Roman"/>
        </w:rPr>
        <w:t xml:space="preserve"> jogosult képviselője – a jelen nyilatkozat mellékletét képező munkavédelmi melléklet gondos áttekintése után – kijelentem, hogy a munkavédelmi mellékletben foglalt szabályokat tudomásul veszem, és kötelezettséget vállalok arra, hogy a benne foglaltakat, valamint a mindenkor hatályos munkabiztonsági szabályokat a Szerződés teljesítése során betartom, illetve a munkát ennek megfelelően végeztetem munk</w:t>
      </w:r>
      <w:r>
        <w:rPr>
          <w:rFonts w:ascii="Times New Roman" w:hAnsi="Times New Roman"/>
        </w:rPr>
        <w:t>avállalóimmal közreműködőimmel.</w:t>
      </w:r>
    </w:p>
    <w:p w14:paraId="4207B880" w14:textId="77777777" w:rsidR="001175B4" w:rsidRPr="00AE4C3F" w:rsidRDefault="001175B4" w:rsidP="001175B4">
      <w:pPr>
        <w:suppressAutoHyphens/>
        <w:overflowPunct w:val="0"/>
        <w:rPr>
          <w:rFonts w:ascii="Times New Roman" w:hAnsi="Times New Roman"/>
        </w:rPr>
      </w:pPr>
      <w:r w:rsidRPr="00AE4C3F">
        <w:rPr>
          <w:rFonts w:ascii="Times New Roman" w:hAnsi="Times New Roman"/>
        </w:rPr>
        <w:t xml:space="preserve">Tudomásul veszem, hogy ha a Társaság részére átadott munkaterület a vasúti egyéb technológia területektől munka és közlekedésbiztonsági szempontból szervezési vagy egyéb intézkedésekkel nem választható le, a munkavégzést a részemről munkabiztonsági feladatokat összehangoló (felügyelő) személyt </w:t>
      </w:r>
      <w:r w:rsidRPr="00E41DFC">
        <w:rPr>
          <w:rFonts w:ascii="Times New Roman" w:hAnsi="Times New Roman"/>
          <w:highlight w:val="yellow"/>
        </w:rPr>
        <w:t xml:space="preserve">(név, tel, e-mail:) </w:t>
      </w:r>
      <w:r>
        <w:rPr>
          <w:rFonts w:ascii="Times New Roman" w:hAnsi="Times New Roman"/>
        </w:rPr>
        <w:t>vagyok köteles kijelölni.</w:t>
      </w:r>
    </w:p>
    <w:p w14:paraId="3D3DE728" w14:textId="77777777" w:rsidR="001175B4" w:rsidRPr="00AE4C3F" w:rsidRDefault="001175B4" w:rsidP="001175B4">
      <w:pPr>
        <w:suppressAutoHyphens/>
        <w:overflowPunct w:val="0"/>
        <w:rPr>
          <w:rFonts w:ascii="Times New Roman" w:hAnsi="Times New Roman"/>
        </w:rPr>
      </w:pPr>
      <w:r w:rsidRPr="00AE4C3F">
        <w:rPr>
          <w:rFonts w:ascii="Times New Roman" w:hAnsi="Times New Roman"/>
        </w:rPr>
        <w:t xml:space="preserve">Tudomásul veszem, hogy a Társaság vezetőit és/vagy megbízottjait (legfeljebb 6 főt) a MÁV Szolgáltató Központ </w:t>
      </w:r>
      <w:proofErr w:type="spellStart"/>
      <w:r w:rsidRPr="00AE4C3F">
        <w:rPr>
          <w:rFonts w:ascii="Times New Roman" w:hAnsi="Times New Roman"/>
        </w:rPr>
        <w:t>Zrt</w:t>
      </w:r>
      <w:proofErr w:type="spellEnd"/>
      <w:r w:rsidRPr="00AE4C3F">
        <w:rPr>
          <w:rFonts w:ascii="Times New Roman" w:hAnsi="Times New Roman"/>
        </w:rPr>
        <w:t xml:space="preserve">. képviseletében eljáró munkavállaló vagy megbízott oktatja ki a tevékenységéhez kapcsolódó közlekedésbiztonsági és helyi körülményekből adódó veszélyekről. Az oktatást végzőt a MÁV Szolgáltató Központ </w:t>
      </w:r>
      <w:proofErr w:type="spellStart"/>
      <w:r w:rsidRPr="00AE4C3F">
        <w:rPr>
          <w:rFonts w:ascii="Times New Roman" w:hAnsi="Times New Roman"/>
        </w:rPr>
        <w:t>Zrt</w:t>
      </w:r>
      <w:proofErr w:type="spellEnd"/>
      <w:r w:rsidRPr="00AE4C3F">
        <w:rPr>
          <w:rFonts w:ascii="Times New Roman" w:hAnsi="Times New Roman"/>
        </w:rPr>
        <w:t xml:space="preserve">. Munkavédelem Területi Szolgáltató Központ Budapest munkabiztonsági szakmai vezetője jelöli ki (Területi munkabiztonsági vezető elérhetősége: </w:t>
      </w:r>
      <w:r w:rsidRPr="00E44C64">
        <w:rPr>
          <w:rFonts w:ascii="Times New Roman" w:hAnsi="Times New Roman"/>
        </w:rPr>
        <w:t>Tóth József, tel</w:t>
      </w:r>
      <w:proofErr w:type="gramStart"/>
      <w:r w:rsidRPr="00E44C64">
        <w:rPr>
          <w:rFonts w:ascii="Times New Roman" w:hAnsi="Times New Roman"/>
        </w:rPr>
        <w:t>.:</w:t>
      </w:r>
      <w:proofErr w:type="gramEnd"/>
      <w:r w:rsidRPr="00E44C64">
        <w:rPr>
          <w:rFonts w:ascii="Times New Roman" w:hAnsi="Times New Roman"/>
        </w:rPr>
        <w:t xml:space="preserve"> 0630/501-0436, e-mail: </w:t>
      </w:r>
      <w:hyperlink r:id="rId11" w:history="1">
        <w:r w:rsidRPr="00E44C64">
          <w:rPr>
            <w:rFonts w:ascii="Times New Roman" w:hAnsi="Times New Roman"/>
          </w:rPr>
          <w:t>toth.jozsef@mav-szk.hu</w:t>
        </w:r>
      </w:hyperlink>
      <w:r>
        <w:rPr>
          <w:rFonts w:ascii="Times New Roman" w:hAnsi="Times New Roman"/>
        </w:rPr>
        <w:t xml:space="preserve">). </w:t>
      </w:r>
      <w:r w:rsidRPr="00AE4C3F">
        <w:rPr>
          <w:rFonts w:ascii="Times New Roman" w:hAnsi="Times New Roman"/>
        </w:rPr>
        <w:t xml:space="preserve">Az oktatás tényét oktatási naplóban, vagy más – azonos adatokat tartalmazó módon – kell rögzíteni, amelyet a mindkét Fél képviselője aláírással köteles igazolni (oktató neve, munkaköre, oktatásra kötelezettek neve, születési helye, ideje, oktatás tárgya, oktatás ideje). Tudomásul veszem, hogy a Társaság által végzett munka technológiájából adódó munkavédelmi ismeretek, valamint a végzett munkára vonatkozó országos érvényű biztonsági szabályzatok, jogszabályok, szabványok nem képezik a MÁV Szolgáltató Központ </w:t>
      </w:r>
      <w:proofErr w:type="spellStart"/>
      <w:r w:rsidRPr="00AE4C3F">
        <w:rPr>
          <w:rFonts w:ascii="Times New Roman" w:hAnsi="Times New Roman"/>
        </w:rPr>
        <w:t>Zrt</w:t>
      </w:r>
      <w:proofErr w:type="spellEnd"/>
      <w:r w:rsidRPr="00AE4C3F">
        <w:rPr>
          <w:rFonts w:ascii="Times New Roman" w:hAnsi="Times New Roman"/>
        </w:rPr>
        <w:t>. ál</w:t>
      </w:r>
      <w:r>
        <w:rPr>
          <w:rFonts w:ascii="Times New Roman" w:hAnsi="Times New Roman"/>
        </w:rPr>
        <w:t>tal megtartott oktatás tárgyát.</w:t>
      </w:r>
    </w:p>
    <w:p w14:paraId="0AD9CF83" w14:textId="77777777" w:rsidR="001175B4" w:rsidRPr="00AE4C3F" w:rsidRDefault="001175B4" w:rsidP="001175B4">
      <w:pPr>
        <w:suppressAutoHyphens/>
        <w:overflowPunct w:val="0"/>
        <w:rPr>
          <w:rFonts w:ascii="Times New Roman" w:hAnsi="Times New Roman"/>
        </w:rPr>
      </w:pPr>
      <w:r w:rsidRPr="00AE4C3F">
        <w:rPr>
          <w:rFonts w:ascii="Times New Roman" w:hAnsi="Times New Roman"/>
        </w:rPr>
        <w:t xml:space="preserve">Továbbá tudomásul veszem, hogy kötelességem a személyi sérüléssel járó és/vagy dologi kár követelményű baleseteket és veszélyeztetéseket a MÁV </w:t>
      </w:r>
      <w:proofErr w:type="spellStart"/>
      <w:r w:rsidRPr="00AE4C3F">
        <w:rPr>
          <w:rFonts w:ascii="Times New Roman" w:hAnsi="Times New Roman"/>
        </w:rPr>
        <w:t>Zrt</w:t>
      </w:r>
      <w:proofErr w:type="spellEnd"/>
      <w:r w:rsidRPr="00AE4C3F">
        <w:rPr>
          <w:rFonts w:ascii="Times New Roman" w:hAnsi="Times New Roman"/>
        </w:rPr>
        <w:t xml:space="preserve">. képviseletében eljáró MÁV Szolgáltató Központ </w:t>
      </w:r>
      <w:proofErr w:type="spellStart"/>
      <w:r w:rsidRPr="00AE4C3F">
        <w:rPr>
          <w:rFonts w:ascii="Times New Roman" w:hAnsi="Times New Roman"/>
        </w:rPr>
        <w:t>Zrt</w:t>
      </w:r>
      <w:proofErr w:type="spellEnd"/>
      <w:r w:rsidRPr="00AE4C3F">
        <w:rPr>
          <w:rFonts w:ascii="Times New Roman" w:hAnsi="Times New Roman"/>
        </w:rPr>
        <w:t>. részére (</w:t>
      </w:r>
      <w:r w:rsidRPr="00E44C64">
        <w:rPr>
          <w:rFonts w:ascii="Times New Roman" w:hAnsi="Times New Roman"/>
        </w:rPr>
        <w:t xml:space="preserve">MÁV Szolgáltató Központ </w:t>
      </w:r>
      <w:proofErr w:type="spellStart"/>
      <w:r w:rsidRPr="00E44C64">
        <w:rPr>
          <w:rFonts w:ascii="Times New Roman" w:hAnsi="Times New Roman"/>
        </w:rPr>
        <w:t>Zrt</w:t>
      </w:r>
      <w:proofErr w:type="spellEnd"/>
      <w:r w:rsidRPr="00E44C64">
        <w:rPr>
          <w:rFonts w:ascii="Times New Roman" w:hAnsi="Times New Roman"/>
        </w:rPr>
        <w:t xml:space="preserve">. </w:t>
      </w:r>
      <w:proofErr w:type="gramStart"/>
      <w:r w:rsidRPr="00E44C64">
        <w:rPr>
          <w:rFonts w:ascii="Times New Roman" w:hAnsi="Times New Roman"/>
        </w:rPr>
        <w:t xml:space="preserve">Munkavédelem Területi Szolgáltató Központ a baleset helyszínének függvényében: Budapest: Tóth József, tel.: 0630/501-0436, e-mail: </w:t>
      </w:r>
      <w:hyperlink r:id="rId12" w:history="1">
        <w:proofErr w:type="gramEnd"/>
        <w:r w:rsidRPr="00E44C64">
          <w:rPr>
            <w:rFonts w:ascii="Times New Roman" w:hAnsi="Times New Roman"/>
          </w:rPr>
          <w:t>toth.jozsef@mav-szk.hu</w:t>
        </w:r>
        <w:proofErr w:type="gramStart"/>
      </w:hyperlink>
      <w:r w:rsidRPr="00E44C64">
        <w:rPr>
          <w:rFonts w:ascii="Times New Roman" w:hAnsi="Times New Roman"/>
        </w:rPr>
        <w:t xml:space="preserve">, Debrecen: </w:t>
      </w:r>
      <w:proofErr w:type="spellStart"/>
      <w:r w:rsidRPr="00E44C64">
        <w:rPr>
          <w:rFonts w:ascii="Times New Roman" w:hAnsi="Times New Roman"/>
        </w:rPr>
        <w:t>Fézer</w:t>
      </w:r>
      <w:proofErr w:type="spellEnd"/>
      <w:r w:rsidRPr="00E44C64">
        <w:rPr>
          <w:rFonts w:ascii="Times New Roman" w:hAnsi="Times New Roman"/>
        </w:rPr>
        <w:t xml:space="preserve"> György, tel.: 0630/953-3997, e-mail: </w:t>
      </w:r>
      <w:hyperlink r:id="rId13" w:history="1">
        <w:proofErr w:type="gramEnd"/>
        <w:r w:rsidRPr="00E44C64">
          <w:rPr>
            <w:rFonts w:ascii="Times New Roman" w:hAnsi="Times New Roman"/>
          </w:rPr>
          <w:t>fezer.gyorgy@mav-szk.hu</w:t>
        </w:r>
        <w:proofErr w:type="gramStart"/>
      </w:hyperlink>
      <w:r w:rsidRPr="00E44C64">
        <w:rPr>
          <w:rFonts w:ascii="Times New Roman" w:hAnsi="Times New Roman"/>
        </w:rPr>
        <w:t xml:space="preserve">, Miskolc: Radványi Nóra, tel.: 0630/756-1053, e-mail: </w:t>
      </w:r>
      <w:hyperlink r:id="rId14" w:history="1">
        <w:proofErr w:type="gramEnd"/>
        <w:r w:rsidRPr="00E44C64">
          <w:rPr>
            <w:rFonts w:ascii="Times New Roman" w:hAnsi="Times New Roman"/>
          </w:rPr>
          <w:t>radvanyi.nora@mav-szk.hu</w:t>
        </w:r>
        <w:proofErr w:type="gramStart"/>
      </w:hyperlink>
      <w:r w:rsidRPr="00E44C64">
        <w:rPr>
          <w:rFonts w:ascii="Times New Roman" w:hAnsi="Times New Roman"/>
        </w:rPr>
        <w:t xml:space="preserve">, Pécs: Németh Tibor, tel.: 0630/756-1080, e-mail: </w:t>
      </w:r>
      <w:hyperlink r:id="rId15" w:history="1">
        <w:proofErr w:type="gramEnd"/>
        <w:r w:rsidRPr="00E44C64">
          <w:rPr>
            <w:rFonts w:ascii="Times New Roman" w:hAnsi="Times New Roman"/>
          </w:rPr>
          <w:t>nemeth.tibor@mav-szk.hu</w:t>
        </w:r>
        <w:proofErr w:type="gramStart"/>
      </w:hyperlink>
      <w:r w:rsidRPr="00E44C64">
        <w:rPr>
          <w:rFonts w:ascii="Times New Roman" w:hAnsi="Times New Roman"/>
        </w:rPr>
        <w:t xml:space="preserve">, Szeged: </w:t>
      </w:r>
      <w:proofErr w:type="spellStart"/>
      <w:r w:rsidRPr="00E44C64">
        <w:rPr>
          <w:rFonts w:ascii="Times New Roman" w:hAnsi="Times New Roman"/>
        </w:rPr>
        <w:t>Prorok</w:t>
      </w:r>
      <w:proofErr w:type="spellEnd"/>
      <w:r w:rsidRPr="00E44C64">
        <w:rPr>
          <w:rFonts w:ascii="Times New Roman" w:hAnsi="Times New Roman"/>
        </w:rPr>
        <w:t xml:space="preserve"> Ferenc, tel.:</w:t>
      </w:r>
      <w:proofErr w:type="gramEnd"/>
      <w:r w:rsidRPr="00E44C64">
        <w:rPr>
          <w:rFonts w:ascii="Times New Roman" w:hAnsi="Times New Roman"/>
        </w:rPr>
        <w:t xml:space="preserve"> 0630/945-9778, e-mail: </w:t>
      </w:r>
      <w:hyperlink r:id="rId16" w:history="1">
        <w:r w:rsidRPr="00E44C64">
          <w:rPr>
            <w:rFonts w:ascii="Times New Roman" w:hAnsi="Times New Roman"/>
          </w:rPr>
          <w:t>prorok.ferenc@mav-szk.hu</w:t>
        </w:r>
      </w:hyperlink>
      <w:r w:rsidRPr="00E44C64">
        <w:rPr>
          <w:rFonts w:ascii="Times New Roman" w:hAnsi="Times New Roman"/>
        </w:rPr>
        <w:t>, Szombathely: Esztergályos Violetta, tel</w:t>
      </w:r>
      <w:proofErr w:type="gramStart"/>
      <w:r w:rsidRPr="00E44C64">
        <w:rPr>
          <w:rFonts w:ascii="Times New Roman" w:hAnsi="Times New Roman"/>
        </w:rPr>
        <w:t>.:</w:t>
      </w:r>
      <w:proofErr w:type="gramEnd"/>
      <w:r w:rsidRPr="00E44C64">
        <w:rPr>
          <w:rFonts w:ascii="Times New Roman" w:hAnsi="Times New Roman"/>
        </w:rPr>
        <w:t xml:space="preserve"> 0630/949-3253, e-mail: </w:t>
      </w:r>
      <w:hyperlink r:id="rId17" w:history="1">
        <w:r w:rsidRPr="00E44C64">
          <w:rPr>
            <w:rFonts w:ascii="Times New Roman" w:hAnsi="Times New Roman"/>
          </w:rPr>
          <w:t>esztergalyos.violetta.otilia@mav-szk.hu</w:t>
        </w:r>
      </w:hyperlink>
      <w:r>
        <w:rPr>
          <w:rFonts w:ascii="Times New Roman" w:hAnsi="Times New Roman"/>
        </w:rPr>
        <w:t>)</w:t>
      </w:r>
      <w:r w:rsidRPr="00AE4C3F">
        <w:rPr>
          <w:rFonts w:ascii="Times New Roman" w:hAnsi="Times New Roman"/>
        </w:rPr>
        <w:t xml:space="preserve"> azonnal bejelenteni, amennyiben a bekövetkezett esemény a MÁV Csoport eszközeivel vagy munkavállalóinak tevékenységével összefüggésbe hozható,  a vasúti közlekedés biztonságát, illetve a MÁV Csoport  alkalmazottjainak vagy ügyfeleinek szem</w:t>
      </w:r>
      <w:r>
        <w:rPr>
          <w:rFonts w:ascii="Times New Roman" w:hAnsi="Times New Roman"/>
        </w:rPr>
        <w:t>élyi biztonságát veszélyezteti.</w:t>
      </w:r>
    </w:p>
    <w:p w14:paraId="60FA903B" w14:textId="77777777" w:rsidR="001175B4" w:rsidRPr="00AE4C3F" w:rsidRDefault="001175B4" w:rsidP="001175B4">
      <w:pPr>
        <w:suppressAutoHyphens/>
        <w:overflowPunct w:val="0"/>
        <w:rPr>
          <w:rFonts w:ascii="Times New Roman" w:hAnsi="Times New Roman"/>
        </w:rPr>
      </w:pPr>
      <w:r w:rsidRPr="00AE4C3F">
        <w:rPr>
          <w:rFonts w:ascii="Times New Roman" w:hAnsi="Times New Roman"/>
        </w:rPr>
        <w:t xml:space="preserve">Tudomásul veszem, hogy amennyiben a foglalkoztatás, a munkaeszközök használata, vagy a biztonsági intézkedések betartásának hiánya a MÁV Csoport munkavállalóit, ügyfeleit, a vasúti közlekedés biztonságát, illetve a vagyonbiztonságot veszélyezteti, úgy a felügyeletet ellátó, az ellenőrzésre jogosult, illetve a Társaság erre feljogosított munkavállalója a munkavégzést azonnal leállíthatja. </w:t>
      </w:r>
      <w:r w:rsidRPr="00AE4C3F">
        <w:rPr>
          <w:rFonts w:ascii="Times New Roman" w:hAnsi="Times New Roman"/>
        </w:rPr>
        <w:tab/>
        <w:t xml:space="preserve">A munkavégzés leállítását az elrendelőnek írásban a Felek tudomására kell hozni. A Társaság képviselője köteles a munkavégzés leállítására vonatkozó elrendelést tudomásul venni, valamint jelen nyilatkozat aláírásával a munkavégzés leállítására vonatkozó jogosultságot kifejezetten tudomásul veszem. </w:t>
      </w:r>
    </w:p>
    <w:p w14:paraId="077C17C1" w14:textId="77777777" w:rsidR="001175B4" w:rsidRPr="00AE4C3F" w:rsidRDefault="001175B4" w:rsidP="001175B4">
      <w:pPr>
        <w:suppressAutoHyphens/>
        <w:overflowPunct w:val="0"/>
        <w:rPr>
          <w:rFonts w:ascii="Times New Roman" w:hAnsi="Times New Roman"/>
        </w:rPr>
      </w:pPr>
    </w:p>
    <w:p w14:paraId="3EA8054E" w14:textId="77777777" w:rsidR="001175B4" w:rsidRPr="00AE4C3F" w:rsidRDefault="001175B4" w:rsidP="001175B4">
      <w:pPr>
        <w:suppressAutoHyphens/>
        <w:overflowPunct w:val="0"/>
        <w:rPr>
          <w:rFonts w:ascii="Times New Roman" w:hAnsi="Times New Roman"/>
        </w:rPr>
      </w:pPr>
    </w:p>
    <w:p w14:paraId="4EE05208" w14:textId="77777777" w:rsidR="001175B4" w:rsidRPr="00AE4C3F" w:rsidRDefault="001175B4" w:rsidP="001175B4">
      <w:pPr>
        <w:suppressAutoHyphens/>
        <w:overflowPunct w:val="0"/>
        <w:rPr>
          <w:rFonts w:ascii="Times New Roman" w:hAnsi="Times New Roman"/>
        </w:rPr>
      </w:pPr>
      <w:r w:rsidRPr="00AE4C3F">
        <w:rPr>
          <w:rFonts w:ascii="Times New Roman" w:hAnsi="Times New Roman"/>
        </w:rPr>
        <w:t>Kelt</w:t>
      </w:r>
      <w:proofErr w:type="gramStart"/>
      <w:r w:rsidRPr="00AE4C3F">
        <w:rPr>
          <w:rFonts w:ascii="Times New Roman" w:hAnsi="Times New Roman"/>
        </w:rPr>
        <w:t>.:………………</w:t>
      </w:r>
      <w:proofErr w:type="gramEnd"/>
      <w:r w:rsidRPr="00AE4C3F">
        <w:rPr>
          <w:rFonts w:ascii="Times New Roman" w:hAnsi="Times New Roman"/>
        </w:rPr>
        <w:t>(helység, év/hónap/nap)</w:t>
      </w:r>
    </w:p>
    <w:p w14:paraId="0EB7EECD" w14:textId="77777777" w:rsidR="001175B4" w:rsidRPr="00AE4C3F" w:rsidRDefault="001175B4" w:rsidP="001175B4">
      <w:pPr>
        <w:suppressAutoHyphens/>
        <w:overflowPunct w:val="0"/>
        <w:ind w:left="4248" w:firstLine="708"/>
        <w:rPr>
          <w:rFonts w:ascii="Times New Roman" w:hAnsi="Times New Roman"/>
        </w:rPr>
      </w:pPr>
      <w:r w:rsidRPr="00AE4C3F">
        <w:rPr>
          <w:rFonts w:ascii="Times New Roman" w:hAnsi="Times New Roman"/>
        </w:rPr>
        <w:t>………………………………..</w:t>
      </w:r>
    </w:p>
    <w:p w14:paraId="4150E58C" w14:textId="77777777" w:rsidR="001175B4" w:rsidRPr="00AE4C3F" w:rsidRDefault="001175B4" w:rsidP="001175B4">
      <w:pPr>
        <w:suppressAutoHyphens/>
        <w:overflowPunct w:val="0"/>
        <w:ind w:left="4956" w:firstLine="708"/>
        <w:rPr>
          <w:rFonts w:ascii="Times New Roman" w:hAnsi="Times New Roman"/>
        </w:rPr>
      </w:pPr>
      <w:r w:rsidRPr="00AE4C3F">
        <w:rPr>
          <w:rFonts w:ascii="Times New Roman" w:hAnsi="Times New Roman"/>
        </w:rPr>
        <w:t>Cégszerű aláírás</w:t>
      </w:r>
    </w:p>
    <w:p w14:paraId="5782F2BE" w14:textId="77777777" w:rsidR="001175B4" w:rsidRPr="00AE4C3F" w:rsidRDefault="001175B4" w:rsidP="001175B4">
      <w:pPr>
        <w:suppressAutoHyphens/>
        <w:overflowPunct w:val="0"/>
        <w:ind w:left="4956" w:firstLine="708"/>
        <w:rPr>
          <w:rFonts w:ascii="Times New Roman" w:hAnsi="Times New Roman"/>
        </w:rPr>
      </w:pPr>
      <w:r w:rsidRPr="00AE4C3F">
        <w:rPr>
          <w:rFonts w:ascii="Times New Roman" w:hAnsi="Times New Roman"/>
        </w:rPr>
        <w:br w:type="page"/>
      </w:r>
    </w:p>
    <w:p w14:paraId="55A7366B" w14:textId="77777777" w:rsidR="001175B4" w:rsidRPr="00AE4C3F" w:rsidRDefault="001175B4" w:rsidP="001175B4">
      <w:pPr>
        <w:jc w:val="center"/>
        <w:rPr>
          <w:rFonts w:ascii="Times New Roman" w:hAnsi="Times New Roman"/>
          <w:b/>
        </w:rPr>
      </w:pPr>
      <w:r w:rsidRPr="00AE4C3F">
        <w:rPr>
          <w:rFonts w:ascii="Times New Roman" w:hAnsi="Times New Roman"/>
          <w:b/>
        </w:rPr>
        <w:lastRenderedPageBreak/>
        <w:t>MUNKAVÉDELMI MELLÉKLET</w:t>
      </w:r>
    </w:p>
    <w:p w14:paraId="3C4DECCC" w14:textId="77777777" w:rsidR="001175B4" w:rsidRPr="00E41DFC" w:rsidRDefault="001175B4" w:rsidP="001175B4">
      <w:pPr>
        <w:rPr>
          <w:rFonts w:ascii="Times New Roman" w:hAnsi="Times New Roman"/>
          <w:b/>
        </w:rPr>
      </w:pPr>
      <w:r>
        <w:rPr>
          <w:rFonts w:ascii="Times New Roman" w:hAnsi="Times New Roman"/>
          <w:b/>
        </w:rPr>
        <w:t>Preambulum</w:t>
      </w:r>
    </w:p>
    <w:p w14:paraId="1482227B" w14:textId="77777777" w:rsidR="001175B4" w:rsidRPr="00AE4C3F" w:rsidRDefault="001175B4" w:rsidP="001175B4">
      <w:pPr>
        <w:numPr>
          <w:ilvl w:val="0"/>
          <w:numId w:val="31"/>
        </w:numPr>
        <w:spacing w:before="0" w:beforeAutospacing="0" w:after="200" w:afterAutospacing="0"/>
        <w:contextualSpacing/>
        <w:rPr>
          <w:rFonts w:ascii="Times New Roman" w:hAnsi="Times New Roman"/>
        </w:rPr>
      </w:pPr>
      <w:r w:rsidRPr="00AE4C3F">
        <w:rPr>
          <w:rFonts w:ascii="Times New Roman" w:hAnsi="Times New Roman"/>
        </w:rPr>
        <w:t>Jelen Munkavédelmi Melléklet a „MÁV Csoport” tagjai által kötött szerződések, megállapodások (továbbiakban: Szerződés) általános munkabiztonsági szabályait, feltételeit tartalmazza.</w:t>
      </w:r>
    </w:p>
    <w:p w14:paraId="5F719063" w14:textId="77777777" w:rsidR="001175B4" w:rsidRPr="00AE4C3F" w:rsidRDefault="001175B4" w:rsidP="001175B4">
      <w:pPr>
        <w:ind w:left="720"/>
        <w:contextualSpacing/>
        <w:rPr>
          <w:rFonts w:ascii="Times New Roman" w:hAnsi="Times New Roman"/>
        </w:rPr>
      </w:pPr>
    </w:p>
    <w:p w14:paraId="22BD1FA7" w14:textId="77777777" w:rsidR="001175B4" w:rsidRPr="00AE4C3F" w:rsidRDefault="001175B4" w:rsidP="001175B4">
      <w:pPr>
        <w:ind w:firstLine="360"/>
        <w:rPr>
          <w:rFonts w:ascii="Times New Roman" w:hAnsi="Times New Roman"/>
        </w:rPr>
      </w:pPr>
      <w:r w:rsidRPr="00AE4C3F">
        <w:rPr>
          <w:rFonts w:ascii="Times New Roman" w:hAnsi="Times New Roman"/>
        </w:rPr>
        <w:t xml:space="preserve">b) </w:t>
      </w:r>
      <w:proofErr w:type="gramStart"/>
      <w:r w:rsidRPr="00AE4C3F">
        <w:rPr>
          <w:rFonts w:ascii="Times New Roman" w:hAnsi="Times New Roman"/>
        </w:rPr>
        <w:t>A</w:t>
      </w:r>
      <w:proofErr w:type="gramEnd"/>
      <w:r w:rsidRPr="00AE4C3F">
        <w:rPr>
          <w:rFonts w:ascii="Times New Roman" w:hAnsi="Times New Roman"/>
        </w:rPr>
        <w:t xml:space="preserve"> melléklet jogszabályi és egyéb normatív alapja:</w:t>
      </w:r>
    </w:p>
    <w:p w14:paraId="4C73FC8B" w14:textId="77777777" w:rsidR="001175B4" w:rsidRPr="00AE4C3F" w:rsidRDefault="001175B4" w:rsidP="001175B4">
      <w:pPr>
        <w:numPr>
          <w:ilvl w:val="0"/>
          <w:numId w:val="29"/>
        </w:numPr>
        <w:spacing w:before="0" w:beforeAutospacing="0" w:after="200" w:afterAutospacing="0"/>
        <w:rPr>
          <w:rFonts w:ascii="Times New Roman" w:hAnsi="Times New Roman"/>
        </w:rPr>
      </w:pPr>
      <w:r w:rsidRPr="00AE4C3F">
        <w:rPr>
          <w:rFonts w:ascii="Times New Roman" w:hAnsi="Times New Roman"/>
        </w:rPr>
        <w:t>a munkavédelemről szóló 1993. évi XCIII. törvény</w:t>
      </w:r>
    </w:p>
    <w:p w14:paraId="18AC4727" w14:textId="77777777" w:rsidR="001175B4" w:rsidRPr="00AE4C3F" w:rsidRDefault="001175B4" w:rsidP="001175B4">
      <w:pPr>
        <w:numPr>
          <w:ilvl w:val="0"/>
          <w:numId w:val="29"/>
        </w:numPr>
        <w:spacing w:before="0" w:beforeAutospacing="0" w:after="200" w:afterAutospacing="0"/>
        <w:rPr>
          <w:rFonts w:ascii="Times New Roman" w:hAnsi="Times New Roman"/>
        </w:rPr>
      </w:pPr>
      <w:r w:rsidRPr="00AE4C3F">
        <w:rPr>
          <w:rFonts w:ascii="Times New Roman" w:hAnsi="Times New Roman"/>
        </w:rPr>
        <w:t xml:space="preserve">45/2012(IX.07.MÁV Ért. 21.) EVIG számú elnök-vezérigazgatói utasítás az idegen személyek MÁV </w:t>
      </w:r>
      <w:proofErr w:type="spellStart"/>
      <w:r w:rsidRPr="00AE4C3F">
        <w:rPr>
          <w:rFonts w:ascii="Times New Roman" w:hAnsi="Times New Roman"/>
        </w:rPr>
        <w:t>Zrt</w:t>
      </w:r>
      <w:proofErr w:type="spellEnd"/>
      <w:r w:rsidRPr="00AE4C3F">
        <w:rPr>
          <w:rFonts w:ascii="Times New Roman" w:hAnsi="Times New Roman"/>
        </w:rPr>
        <w:t xml:space="preserve">. területén történő tartózkodásának, magáncélú fényképfelvétel készítésének, engedélyezésének, a külső vállalkozók MÁV </w:t>
      </w:r>
      <w:proofErr w:type="spellStart"/>
      <w:r w:rsidRPr="00AE4C3F">
        <w:rPr>
          <w:rFonts w:ascii="Times New Roman" w:hAnsi="Times New Roman"/>
        </w:rPr>
        <w:t>Zrt</w:t>
      </w:r>
      <w:proofErr w:type="spellEnd"/>
      <w:r w:rsidRPr="00AE4C3F">
        <w:rPr>
          <w:rFonts w:ascii="Times New Roman" w:hAnsi="Times New Roman"/>
        </w:rPr>
        <w:t>. területén történő munkavégzésének munkavédelmi feltételeiről és engedélyezésének rendjéről</w:t>
      </w:r>
    </w:p>
    <w:p w14:paraId="243250CD" w14:textId="77777777" w:rsidR="001175B4" w:rsidRPr="00AE4C3F" w:rsidRDefault="001175B4" w:rsidP="001175B4">
      <w:pPr>
        <w:ind w:firstLine="708"/>
        <w:rPr>
          <w:rFonts w:ascii="Times New Roman" w:hAnsi="Times New Roman"/>
        </w:rPr>
      </w:pPr>
      <w:r w:rsidRPr="00AE4C3F">
        <w:rPr>
          <w:rFonts w:ascii="Times New Roman" w:hAnsi="Times New Roman"/>
        </w:rPr>
        <w:t>(a továbbiakban: egy</w:t>
      </w:r>
      <w:r>
        <w:rPr>
          <w:rFonts w:ascii="Times New Roman" w:hAnsi="Times New Roman"/>
        </w:rPr>
        <w:t xml:space="preserve">ütt munkabiztonsági szabályok) </w:t>
      </w:r>
    </w:p>
    <w:p w14:paraId="395293B4" w14:textId="77777777" w:rsidR="001175B4" w:rsidRPr="00E41DFC" w:rsidRDefault="001175B4" w:rsidP="001175B4">
      <w:pPr>
        <w:numPr>
          <w:ilvl w:val="0"/>
          <w:numId w:val="30"/>
        </w:numPr>
        <w:spacing w:before="0" w:beforeAutospacing="0" w:after="200" w:afterAutospacing="0"/>
        <w:ind w:left="426" w:hanging="426"/>
        <w:jc w:val="left"/>
        <w:rPr>
          <w:rFonts w:ascii="Times New Roman" w:hAnsi="Times New Roman"/>
          <w:b/>
        </w:rPr>
      </w:pPr>
      <w:r w:rsidRPr="00AE4C3F">
        <w:rPr>
          <w:rFonts w:ascii="Times New Roman" w:hAnsi="Times New Roman"/>
          <w:b/>
        </w:rPr>
        <w:t>Általános rendelkezések</w:t>
      </w:r>
    </w:p>
    <w:p w14:paraId="2FF921F4" w14:textId="77777777" w:rsidR="001175B4" w:rsidRPr="00AE4C3F" w:rsidRDefault="001175B4" w:rsidP="001175B4">
      <w:pPr>
        <w:numPr>
          <w:ilvl w:val="12"/>
          <w:numId w:val="0"/>
        </w:numPr>
        <w:rPr>
          <w:rFonts w:ascii="Times New Roman" w:hAnsi="Times New Roman"/>
        </w:rPr>
      </w:pPr>
      <w:r w:rsidRPr="00AE4C3F">
        <w:rPr>
          <w:rFonts w:ascii="Times New Roman" w:hAnsi="Times New Roman"/>
        </w:rPr>
        <w:t>1.1. Vállalkozó tudomásul veszi, és kötelezettséget vállal, hogy a munkabiztonsági szabályokat a Szerző</w:t>
      </w:r>
      <w:r>
        <w:rPr>
          <w:rFonts w:ascii="Times New Roman" w:hAnsi="Times New Roman"/>
        </w:rPr>
        <w:t>dés teljesítése során betartja.</w:t>
      </w:r>
    </w:p>
    <w:p w14:paraId="03986503" w14:textId="77777777" w:rsidR="001175B4" w:rsidRPr="00AE4C3F" w:rsidRDefault="001175B4" w:rsidP="001175B4">
      <w:pPr>
        <w:numPr>
          <w:ilvl w:val="12"/>
          <w:numId w:val="0"/>
        </w:numPr>
        <w:rPr>
          <w:rFonts w:ascii="Times New Roman" w:hAnsi="Times New Roman"/>
        </w:rPr>
      </w:pPr>
      <w:r w:rsidRPr="00AE4C3F">
        <w:rPr>
          <w:rFonts w:ascii="Times New Roman" w:hAnsi="Times New Roman"/>
        </w:rPr>
        <w:t>Vállalkozó köteles betartani a tervezési és kivitelezési munkák során a hatóság, szakhatóság által kiadott valamennyi munkabiztonsági, környezetvédelmi tárgyú dokumentumban (engedély, végzés, határozat, kötelezés</w:t>
      </w:r>
      <w:r>
        <w:rPr>
          <w:rFonts w:ascii="Times New Roman" w:hAnsi="Times New Roman"/>
        </w:rPr>
        <w:t xml:space="preserve"> stb.) foglalt követelményeket.</w:t>
      </w:r>
    </w:p>
    <w:p w14:paraId="0867CFA0" w14:textId="77777777" w:rsidR="001175B4" w:rsidRPr="00AE4C3F" w:rsidRDefault="001175B4" w:rsidP="001175B4">
      <w:pPr>
        <w:numPr>
          <w:ilvl w:val="12"/>
          <w:numId w:val="0"/>
        </w:numPr>
        <w:rPr>
          <w:rFonts w:ascii="Times New Roman" w:hAnsi="Times New Roman"/>
        </w:rPr>
      </w:pPr>
      <w:r w:rsidRPr="00AE4C3F">
        <w:rPr>
          <w:rFonts w:ascii="Times New Roman" w:hAnsi="Times New Roman"/>
        </w:rPr>
        <w:t xml:space="preserve">1.2. Az 1.1. pontban meghatározott kötelezettség kiterjed mind a Vállalkozóra, mind a Vállalkozó közreműködőire, és minden olyan személyre, aki a Szerződés teljesítése érdekében a MÁV </w:t>
      </w:r>
      <w:proofErr w:type="spellStart"/>
      <w:r w:rsidRPr="00AE4C3F">
        <w:rPr>
          <w:rFonts w:ascii="Times New Roman" w:hAnsi="Times New Roman"/>
        </w:rPr>
        <w:t>Zrt</w:t>
      </w:r>
      <w:proofErr w:type="spellEnd"/>
      <w:r w:rsidRPr="00AE4C3F">
        <w:rPr>
          <w:rFonts w:ascii="Times New Roman" w:hAnsi="Times New Roman"/>
        </w:rPr>
        <w:t>. területére belép (további</w:t>
      </w:r>
      <w:r>
        <w:rPr>
          <w:rFonts w:ascii="Times New Roman" w:hAnsi="Times New Roman"/>
        </w:rPr>
        <w:t>akban együttesen: „Vállalkozó”)</w:t>
      </w:r>
    </w:p>
    <w:p w14:paraId="1194F50F" w14:textId="77777777" w:rsidR="001175B4" w:rsidRPr="00AE4C3F" w:rsidRDefault="001175B4" w:rsidP="001175B4">
      <w:pPr>
        <w:rPr>
          <w:rFonts w:ascii="Times New Roman" w:hAnsi="Times New Roman"/>
        </w:rPr>
      </w:pPr>
      <w:r w:rsidRPr="00AE4C3F">
        <w:rPr>
          <w:rFonts w:ascii="Times New Roman" w:hAnsi="Times New Roman"/>
        </w:rPr>
        <w:t xml:space="preserve">Vállalkozó a kivitelezési munkáknál biztonsági és egészségvédelmi koordinátort köteles foglalkoztatni, akinek a nevét és elérhetőségét a kivitelezési munkák megkezdése előtt 5 munkanappal a MÁV Szolgáltató Központ </w:t>
      </w:r>
      <w:proofErr w:type="spellStart"/>
      <w:r w:rsidRPr="00AE4C3F">
        <w:rPr>
          <w:rFonts w:ascii="Times New Roman" w:hAnsi="Times New Roman"/>
        </w:rPr>
        <w:t>Zrt</w:t>
      </w:r>
      <w:proofErr w:type="spellEnd"/>
      <w:r w:rsidRPr="00AE4C3F">
        <w:rPr>
          <w:rFonts w:ascii="Times New Roman" w:hAnsi="Times New Roman"/>
        </w:rPr>
        <w:t>. Munkavédelem Szervezet (1087 Budapest, Könyves Kálmán krt. 54-6</w:t>
      </w:r>
      <w:r>
        <w:rPr>
          <w:rFonts w:ascii="Times New Roman" w:hAnsi="Times New Roman"/>
        </w:rPr>
        <w:t xml:space="preserve">0.) részére köteles bejelenti. </w:t>
      </w:r>
    </w:p>
    <w:p w14:paraId="1A8A0250" w14:textId="77777777" w:rsidR="001175B4" w:rsidRPr="00AE4C3F" w:rsidRDefault="001175B4" w:rsidP="001175B4">
      <w:pPr>
        <w:rPr>
          <w:rFonts w:ascii="Times New Roman" w:hAnsi="Times New Roman"/>
        </w:rPr>
      </w:pPr>
      <w:r w:rsidRPr="00AE4C3F">
        <w:rPr>
          <w:rFonts w:ascii="Times New Roman" w:hAnsi="Times New Roman"/>
        </w:rPr>
        <w:t xml:space="preserve">1.3. Vállalkozó valamennyi engedélyezési-, bírálati-, kiviteli- megvalósulási tervdokumentáció készítésekor és a kivitelezés során köteles folyamatosan kapcsolatot tartani munkabiztonsági kérdésekben a MÁV Szolgáltató Központ </w:t>
      </w:r>
      <w:proofErr w:type="spellStart"/>
      <w:r w:rsidRPr="00AE4C3F">
        <w:rPr>
          <w:rFonts w:ascii="Times New Roman" w:hAnsi="Times New Roman"/>
        </w:rPr>
        <w:t>Z</w:t>
      </w:r>
      <w:r>
        <w:rPr>
          <w:rFonts w:ascii="Times New Roman" w:hAnsi="Times New Roman"/>
        </w:rPr>
        <w:t>rt</w:t>
      </w:r>
      <w:proofErr w:type="spellEnd"/>
      <w:r>
        <w:rPr>
          <w:rFonts w:ascii="Times New Roman" w:hAnsi="Times New Roman"/>
        </w:rPr>
        <w:t>. Munkavédelem Szervezetével.</w:t>
      </w:r>
    </w:p>
    <w:p w14:paraId="3B8783F1" w14:textId="77777777" w:rsidR="001175B4" w:rsidRPr="00AE4C3F" w:rsidRDefault="001175B4" w:rsidP="001175B4">
      <w:pPr>
        <w:rPr>
          <w:rFonts w:ascii="Times New Roman" w:hAnsi="Times New Roman"/>
        </w:rPr>
      </w:pPr>
      <w:r w:rsidRPr="00AE4C3F">
        <w:rPr>
          <w:rFonts w:ascii="Times New Roman" w:hAnsi="Times New Roman"/>
        </w:rPr>
        <w:t xml:space="preserve">1.4. Vállalkozó kötelezettséget vállal, hogy a jelen mellékletben meghatározott munkavédelmi követelményeket érvényesíti a vele szerződéses jogviszonyban álló további Vállalkozókkal, megbízottakkal, közreműködőkkel (közreműködő, közúti fuvarozó, szakértő stb.) szemben, amennyiben azokkal a MÁV </w:t>
      </w:r>
      <w:proofErr w:type="spellStart"/>
      <w:r w:rsidRPr="00AE4C3F">
        <w:rPr>
          <w:rFonts w:ascii="Times New Roman" w:hAnsi="Times New Roman"/>
        </w:rPr>
        <w:t>Zrt</w:t>
      </w:r>
      <w:proofErr w:type="spellEnd"/>
      <w:r w:rsidRPr="00AE4C3F">
        <w:rPr>
          <w:rFonts w:ascii="Times New Roman" w:hAnsi="Times New Roman"/>
        </w:rPr>
        <w:t>. munkaterületén végeztet a Szerződés teljesítésével összef</w:t>
      </w:r>
      <w:r>
        <w:rPr>
          <w:rFonts w:ascii="Times New Roman" w:hAnsi="Times New Roman"/>
        </w:rPr>
        <w:t>üggő munkát vagy szolgáltatást.</w:t>
      </w:r>
    </w:p>
    <w:p w14:paraId="58DD75F6" w14:textId="77777777" w:rsidR="001175B4" w:rsidRPr="00AE4C3F" w:rsidRDefault="001175B4" w:rsidP="001175B4">
      <w:pPr>
        <w:rPr>
          <w:rFonts w:ascii="Times New Roman" w:hAnsi="Times New Roman"/>
        </w:rPr>
      </w:pPr>
      <w:r w:rsidRPr="00AE4C3F">
        <w:rPr>
          <w:rFonts w:ascii="Times New Roman" w:hAnsi="Times New Roman"/>
        </w:rPr>
        <w:t xml:space="preserve">1.5. </w:t>
      </w:r>
      <w:proofErr w:type="gramStart"/>
      <w:r w:rsidRPr="00AE4C3F">
        <w:rPr>
          <w:rFonts w:ascii="Times New Roman" w:hAnsi="Times New Roman"/>
        </w:rPr>
        <w:t>Jelen melléklet nem tartalmazza azokat a – jogszabályban, kötelező szabványokban, biztonsági szabályzatokban előírt – munkavédelmi szabályokat, amelyek vonatkozó előírásait a Feleknek – jelen melléklettől függetlenül is – ismerni és alkalmazni kell (pl. munkaköri alkalmasság, emelőgép biztonsági szabályzat, kémiai anyagok biztonsága stb.). Vállalkozó nyilatkozik, hogy valamennyi, a Szerződéssel kapcsolatos jogszabályt, illetve szabályzatot, kötelező szabványt  ismeri – ideértve a munkavédelemre vonatkozó valamennyi jogszabályt, biztonsági előírást stb. is – és ezek betartására a munkavédelmi nyilatkoza</w:t>
      </w:r>
      <w:proofErr w:type="gramEnd"/>
      <w:r w:rsidRPr="00AE4C3F">
        <w:rPr>
          <w:rFonts w:ascii="Times New Roman" w:hAnsi="Times New Roman"/>
        </w:rPr>
        <w:t xml:space="preserve">t </w:t>
      </w:r>
      <w:proofErr w:type="gramStart"/>
      <w:r w:rsidRPr="00AE4C3F">
        <w:rPr>
          <w:rFonts w:ascii="Times New Roman" w:hAnsi="Times New Roman"/>
        </w:rPr>
        <w:t>aláí</w:t>
      </w:r>
      <w:r>
        <w:rPr>
          <w:rFonts w:ascii="Times New Roman" w:hAnsi="Times New Roman"/>
        </w:rPr>
        <w:t>rásával</w:t>
      </w:r>
      <w:proofErr w:type="gramEnd"/>
      <w:r>
        <w:rPr>
          <w:rFonts w:ascii="Times New Roman" w:hAnsi="Times New Roman"/>
        </w:rPr>
        <w:t xml:space="preserve"> kötelezettséget vállal.</w:t>
      </w:r>
    </w:p>
    <w:p w14:paraId="43034E29" w14:textId="77777777" w:rsidR="001175B4" w:rsidRPr="00AE4C3F" w:rsidRDefault="001175B4" w:rsidP="001175B4">
      <w:pPr>
        <w:overflowPunct w:val="0"/>
        <w:textAlignment w:val="baseline"/>
        <w:rPr>
          <w:rFonts w:ascii="Times New Roman" w:hAnsi="Times New Roman"/>
        </w:rPr>
      </w:pPr>
      <w:r w:rsidRPr="00AE4C3F">
        <w:rPr>
          <w:rFonts w:ascii="Times New Roman" w:hAnsi="Times New Roman"/>
        </w:rPr>
        <w:lastRenderedPageBreak/>
        <w:t>1.6. Vállalkozó kötelezettséget vállal, hogy a munkavégzéshez csak munkabiztonsági szempontból megfelelő állapotban lévő helyiséget, technológiai csatlakozású berendezést (pl. hatásos érintésvédelemmel ellátott villamos dugaszoló aljzatot, vízvételezési lehetőséget, stb.), gépeket, berendezéseket, eszközöket (pl. előírás esetén érvényes vizsgálati, üzemeltetési dokumentációk megléte stb.) használhat, alkalmazhat.</w:t>
      </w:r>
    </w:p>
    <w:p w14:paraId="70DA5508" w14:textId="77777777" w:rsidR="001175B4" w:rsidRPr="00AE4C3F" w:rsidRDefault="001175B4" w:rsidP="001175B4">
      <w:pPr>
        <w:numPr>
          <w:ilvl w:val="12"/>
          <w:numId w:val="0"/>
        </w:numPr>
        <w:spacing w:after="120"/>
        <w:rPr>
          <w:rFonts w:ascii="Times New Roman" w:hAnsi="Times New Roman"/>
        </w:rPr>
      </w:pPr>
      <w:r w:rsidRPr="00AE4C3F">
        <w:rPr>
          <w:rFonts w:ascii="Times New Roman" w:hAnsi="Times New Roman"/>
        </w:rPr>
        <w:t>Az átadott eszközökkel végzett munka személyi feltételeit, valamint a munkaeszköz használatának időtartama alatt a munkaeszközre vonatkozó vizsgálati, karbantartási kötelezettséget – eltérő megállapodás hiányában – a Vállalkozó köteles biz</w:t>
      </w:r>
      <w:r>
        <w:rPr>
          <w:rFonts w:ascii="Times New Roman" w:hAnsi="Times New Roman"/>
        </w:rPr>
        <w:t xml:space="preserve">tosítani, illetve teljesíteni. </w:t>
      </w:r>
    </w:p>
    <w:p w14:paraId="02FD0175" w14:textId="77777777" w:rsidR="001175B4" w:rsidRPr="00AE4C3F" w:rsidRDefault="001175B4" w:rsidP="001175B4">
      <w:pPr>
        <w:rPr>
          <w:rFonts w:ascii="Times New Roman" w:hAnsi="Times New Roman"/>
        </w:rPr>
      </w:pPr>
      <w:r w:rsidRPr="00AE4C3F">
        <w:rPr>
          <w:rFonts w:ascii="Times New Roman" w:hAnsi="Times New Roman"/>
        </w:rPr>
        <w:t>1.7. Állomási területen Vállalkozó köteles az átadott munkaterületet a munkavégzés időtartama alatt a közforgalom elől elzárt csatlakozási pon</w:t>
      </w:r>
      <w:r>
        <w:rPr>
          <w:rFonts w:ascii="Times New Roman" w:hAnsi="Times New Roman"/>
        </w:rPr>
        <w:t>tnál jól érzékelhetően jelölni.</w:t>
      </w:r>
    </w:p>
    <w:p w14:paraId="3F2D880C" w14:textId="77777777" w:rsidR="001175B4" w:rsidRPr="00AE4C3F" w:rsidRDefault="001175B4" w:rsidP="001175B4">
      <w:pPr>
        <w:rPr>
          <w:rFonts w:ascii="Times New Roman" w:hAnsi="Times New Roman"/>
        </w:rPr>
      </w:pPr>
      <w:r w:rsidRPr="00AE4C3F">
        <w:rPr>
          <w:rFonts w:ascii="Times New Roman" w:hAnsi="Times New Roman"/>
        </w:rPr>
        <w:t>1.8. Felek az átvett-átadott munkaterület munkabiztonsági állapotáról írásban nyilatkoznak, megállapításaikat a munkabiztonsági szabályokban fog</w:t>
      </w:r>
      <w:r>
        <w:rPr>
          <w:rFonts w:ascii="Times New Roman" w:hAnsi="Times New Roman"/>
        </w:rPr>
        <w:t>laltaknak megfelelően rögzítik.</w:t>
      </w:r>
    </w:p>
    <w:p w14:paraId="50C90416" w14:textId="77777777" w:rsidR="001175B4" w:rsidRPr="00AE4C3F" w:rsidRDefault="001175B4" w:rsidP="001175B4">
      <w:pPr>
        <w:rPr>
          <w:rFonts w:ascii="Times New Roman" w:hAnsi="Times New Roman"/>
        </w:rPr>
      </w:pPr>
      <w:r w:rsidRPr="00AE4C3F">
        <w:rPr>
          <w:rFonts w:ascii="Times New Roman" w:hAnsi="Times New Roman"/>
        </w:rPr>
        <w:t>1.9. Az átadott-átvett munkaterület, valamint az ott lévő berendezések, eszközök, létesítmények biztonsági állapotának megőrzéséről, munkavédelmi szabályokban meghatározott kötelezettségek teljesítéséről a Vállalkozó gondoskodik, és felel az enne</w:t>
      </w:r>
      <w:r>
        <w:rPr>
          <w:rFonts w:ascii="Times New Roman" w:hAnsi="Times New Roman"/>
        </w:rPr>
        <w:t>k elmulasztásából eredő kárért.</w:t>
      </w:r>
    </w:p>
    <w:p w14:paraId="4AAE94A9" w14:textId="77777777" w:rsidR="001175B4" w:rsidRPr="00AE4C3F" w:rsidRDefault="001175B4" w:rsidP="001175B4">
      <w:pPr>
        <w:rPr>
          <w:rFonts w:ascii="Times New Roman" w:hAnsi="Times New Roman"/>
        </w:rPr>
      </w:pPr>
      <w:r w:rsidRPr="00AE4C3F">
        <w:rPr>
          <w:rFonts w:ascii="Times New Roman" w:hAnsi="Times New Roman"/>
        </w:rPr>
        <w:t>1.10. A Vállalkozó az átadási jegyzőkönyvben meghatározott időpont után – vagy bármely okból ettől eltérő időpontban – a munkaterület a munkabiztonsági állapotáról szóló írásbeli nyilatkozattal köteles visszaadni. A Vállalkozó a munkaterület visszaadásának meghatározott időpontjában várható módosítási igényét is köteles írásban jelezni, amelynek – közös megegyezéssel történő – módosítását F</w:t>
      </w:r>
      <w:r>
        <w:rPr>
          <w:rFonts w:ascii="Times New Roman" w:hAnsi="Times New Roman"/>
        </w:rPr>
        <w:t>eleknek írásban kell rögzíteni.</w:t>
      </w:r>
    </w:p>
    <w:p w14:paraId="2689FAFA" w14:textId="77777777" w:rsidR="001175B4" w:rsidRPr="00AE4C3F" w:rsidRDefault="001175B4" w:rsidP="001175B4">
      <w:pPr>
        <w:rPr>
          <w:rFonts w:ascii="Times New Roman" w:hAnsi="Times New Roman"/>
        </w:rPr>
      </w:pPr>
      <w:r w:rsidRPr="00AE4C3F">
        <w:rPr>
          <w:rFonts w:ascii="Times New Roman" w:hAnsi="Times New Roman"/>
        </w:rPr>
        <w:t xml:space="preserve">1.11. A MÁV </w:t>
      </w:r>
      <w:proofErr w:type="spellStart"/>
      <w:r w:rsidRPr="00AE4C3F">
        <w:rPr>
          <w:rFonts w:ascii="Times New Roman" w:hAnsi="Times New Roman"/>
        </w:rPr>
        <w:t>Zrt</w:t>
      </w:r>
      <w:proofErr w:type="spellEnd"/>
      <w:r w:rsidRPr="00AE4C3F">
        <w:rPr>
          <w:rFonts w:ascii="Times New Roman" w:hAnsi="Times New Roman"/>
        </w:rPr>
        <w:t>. a munkaterületet – közreműködő bevonása esetén – is a Vállalkozó részére adja át, illetv</w:t>
      </w:r>
      <w:r>
        <w:rPr>
          <w:rFonts w:ascii="Times New Roman" w:hAnsi="Times New Roman"/>
        </w:rPr>
        <w:t>e a Vállalkozótól veszi vissza.</w:t>
      </w:r>
    </w:p>
    <w:p w14:paraId="166E0BA9" w14:textId="77777777" w:rsidR="001175B4" w:rsidRPr="00AE4C3F" w:rsidRDefault="001175B4" w:rsidP="001175B4">
      <w:pPr>
        <w:tabs>
          <w:tab w:val="left" w:pos="454"/>
        </w:tabs>
        <w:overflowPunct w:val="0"/>
        <w:spacing w:after="120"/>
        <w:ind w:left="454" w:hanging="454"/>
        <w:textAlignment w:val="baseline"/>
        <w:rPr>
          <w:rFonts w:ascii="Times New Roman" w:hAnsi="Times New Roman"/>
        </w:rPr>
      </w:pPr>
      <w:r w:rsidRPr="00AE4C3F">
        <w:rPr>
          <w:rFonts w:ascii="Times New Roman" w:hAnsi="Times New Roman"/>
        </w:rPr>
        <w:t>2.</w:t>
      </w:r>
      <w:r w:rsidRPr="00AE4C3F">
        <w:rPr>
          <w:rFonts w:ascii="Times New Roman" w:hAnsi="Times New Roman"/>
        </w:rPr>
        <w:tab/>
      </w:r>
      <w:r w:rsidRPr="00AE4C3F">
        <w:rPr>
          <w:rFonts w:ascii="Times New Roman" w:hAnsi="Times New Roman"/>
          <w:b/>
        </w:rPr>
        <w:t>Közlekedés, anyagmozgatás, szállítás a vasúti vágányok között</w:t>
      </w:r>
    </w:p>
    <w:p w14:paraId="16C206C6" w14:textId="77777777" w:rsidR="001175B4" w:rsidRPr="00AE4C3F" w:rsidRDefault="001175B4" w:rsidP="001175B4">
      <w:pPr>
        <w:spacing w:before="240" w:after="120"/>
        <w:rPr>
          <w:rFonts w:ascii="Times New Roman" w:hAnsi="Times New Roman"/>
        </w:rPr>
      </w:pPr>
      <w:r w:rsidRPr="00AE4C3F">
        <w:rPr>
          <w:rFonts w:ascii="Times New Roman" w:hAnsi="Times New Roman"/>
        </w:rPr>
        <w:t xml:space="preserve">2.1. A vasúti vágányok közötti és a vasúti vágányokat keresztező közlekedésnél a Vállalkozó az egyes veszélyes tevékenységek biztonsági követelményeiről szóló szabályzatok kiadásáról szóló 17/1993. (VII.1.) KHVM rendelet 1. számú és 2. számú melléklet szerint köteles eljárni. </w:t>
      </w:r>
    </w:p>
    <w:p w14:paraId="2C8A8C22" w14:textId="77777777" w:rsidR="001175B4" w:rsidRPr="00AE4C3F" w:rsidRDefault="001175B4" w:rsidP="001175B4">
      <w:pPr>
        <w:overflowPunct w:val="0"/>
        <w:spacing w:after="120"/>
        <w:textAlignment w:val="baseline"/>
        <w:rPr>
          <w:rFonts w:ascii="Times New Roman" w:hAnsi="Times New Roman"/>
        </w:rPr>
      </w:pPr>
      <w:r w:rsidRPr="00AE4C3F">
        <w:rPr>
          <w:rFonts w:ascii="Times New Roman" w:hAnsi="Times New Roman"/>
        </w:rPr>
        <w:t>2.2. Vállalkozó tudomásul veszi, ha a közlekedés a vasúti vágányok között, vagy azokat keresztezve anyagmozgatás, szállítás céljából történik, be kell tartani a 2.1. pontban leírtakat valamint a „Biztonsági szabályok a vasúti vágányok közötti és a vasúti vágányokat keresztező anyagmozgatásnál, szállításnál” tárgyú rendelkezéseket</w:t>
      </w:r>
    </w:p>
    <w:p w14:paraId="5A2EC2A6" w14:textId="77777777" w:rsidR="001175B4" w:rsidRPr="00AE4C3F" w:rsidRDefault="001175B4" w:rsidP="001175B4">
      <w:pPr>
        <w:overflowPunct w:val="0"/>
        <w:spacing w:after="120"/>
        <w:textAlignment w:val="baseline"/>
        <w:rPr>
          <w:rFonts w:ascii="Times New Roman" w:hAnsi="Times New Roman"/>
        </w:rPr>
      </w:pPr>
      <w:r w:rsidRPr="00AE4C3F">
        <w:rPr>
          <w:rFonts w:ascii="Times New Roman" w:hAnsi="Times New Roman"/>
        </w:rPr>
        <w:t>2.3. Vállalkozó kötelezettséget vállal, hogy a 2.1. és 2.2 pontban megjelölt utasításokat közreműködői, teljesíté</w:t>
      </w:r>
      <w:r>
        <w:rPr>
          <w:rFonts w:ascii="Times New Roman" w:hAnsi="Times New Roman"/>
        </w:rPr>
        <w:t>si segédei stb. részére átadja.</w:t>
      </w:r>
    </w:p>
    <w:p w14:paraId="4EEE5363" w14:textId="77777777" w:rsidR="001175B4" w:rsidRPr="00AE4C3F" w:rsidRDefault="001175B4" w:rsidP="001175B4">
      <w:pPr>
        <w:tabs>
          <w:tab w:val="left" w:pos="454"/>
        </w:tabs>
        <w:overflowPunct w:val="0"/>
        <w:spacing w:after="120"/>
        <w:ind w:left="454" w:hanging="454"/>
        <w:textAlignment w:val="baseline"/>
        <w:rPr>
          <w:rFonts w:ascii="Times New Roman" w:hAnsi="Times New Roman"/>
          <w:b/>
        </w:rPr>
      </w:pPr>
      <w:r w:rsidRPr="00AE4C3F">
        <w:rPr>
          <w:rFonts w:ascii="Times New Roman" w:hAnsi="Times New Roman"/>
        </w:rPr>
        <w:t>3.</w:t>
      </w:r>
      <w:r w:rsidRPr="00AE4C3F">
        <w:rPr>
          <w:rFonts w:ascii="Times New Roman" w:hAnsi="Times New Roman"/>
        </w:rPr>
        <w:tab/>
      </w:r>
      <w:r w:rsidRPr="00AE4C3F">
        <w:rPr>
          <w:rFonts w:ascii="Times New Roman" w:hAnsi="Times New Roman"/>
          <w:b/>
        </w:rPr>
        <w:t>Munkavégzés</w:t>
      </w:r>
    </w:p>
    <w:p w14:paraId="2801EB30" w14:textId="77777777" w:rsidR="001175B4" w:rsidRPr="00AE4C3F" w:rsidRDefault="001175B4" w:rsidP="001175B4">
      <w:pPr>
        <w:overflowPunct w:val="0"/>
        <w:spacing w:after="120"/>
        <w:textAlignment w:val="baseline"/>
        <w:rPr>
          <w:rFonts w:ascii="Times New Roman" w:hAnsi="Times New Roman"/>
        </w:rPr>
      </w:pPr>
      <w:r w:rsidRPr="00AE4C3F">
        <w:rPr>
          <w:rFonts w:ascii="Times New Roman" w:hAnsi="Times New Roman"/>
        </w:rPr>
        <w:t xml:space="preserve"> 3.1.</w:t>
      </w:r>
      <w:r w:rsidRPr="00AE4C3F">
        <w:rPr>
          <w:rFonts w:ascii="Times New Roman" w:hAnsi="Times New Roman"/>
        </w:rPr>
        <w:tab/>
        <w:t>A Vállalkozó tudomásul veszi, hogy a munkavégzés – a belépési engedélyen kívül – csak írásbeli engedély birtokában kezdhető meg, ha egyéb biztonsági szabályok azt kötelezővé teszik (pl. villamos felsővezetékkel ellátott pályarészen végzett munkáknál, illetve rakodásnál).</w:t>
      </w:r>
    </w:p>
    <w:p w14:paraId="6CA84B54" w14:textId="77777777" w:rsidR="001175B4" w:rsidRPr="00AE4C3F" w:rsidRDefault="001175B4" w:rsidP="001175B4">
      <w:pPr>
        <w:overflowPunct w:val="0"/>
        <w:spacing w:after="120"/>
        <w:textAlignment w:val="baseline"/>
        <w:rPr>
          <w:rFonts w:ascii="Times New Roman" w:hAnsi="Times New Roman"/>
        </w:rPr>
      </w:pPr>
      <w:r w:rsidRPr="00AE4C3F">
        <w:rPr>
          <w:rFonts w:ascii="Times New Roman" w:hAnsi="Times New Roman"/>
        </w:rPr>
        <w:t>3.2. A Vállalkozó kötelezettséget vállal arra, hogy munkavégzésnél a Megrendelő szakmai utasításaiban, biztonsági szabályzatokban, egyéb kötelező előírásokban meghatározott biztonsági követelményektől eltérő, a személyi biztonságot csökkentő feltételeket nem enged meg.</w:t>
      </w:r>
    </w:p>
    <w:p w14:paraId="0F5ECCE1" w14:textId="77777777" w:rsidR="001175B4" w:rsidRPr="00AE4C3F" w:rsidRDefault="001175B4" w:rsidP="001175B4">
      <w:pPr>
        <w:overflowPunct w:val="0"/>
        <w:spacing w:after="120"/>
        <w:textAlignment w:val="baseline"/>
        <w:rPr>
          <w:rFonts w:ascii="Times New Roman" w:hAnsi="Times New Roman"/>
        </w:rPr>
      </w:pPr>
      <w:r w:rsidRPr="00AE4C3F">
        <w:rPr>
          <w:rFonts w:ascii="Times New Roman" w:hAnsi="Times New Roman"/>
        </w:rPr>
        <w:lastRenderedPageBreak/>
        <w:t>3.3.</w:t>
      </w:r>
      <w:r w:rsidRPr="00AE4C3F">
        <w:rPr>
          <w:rFonts w:ascii="Times New Roman" w:hAnsi="Times New Roman"/>
        </w:rPr>
        <w:tab/>
        <w:t>Vállalkozó tudomásul veszi, hogy a villamos vontatási berendezések közelében az idevonatkozó szakmai utasításokban (E.101., E.102.) foglaltaknak megf</w:t>
      </w:r>
      <w:r>
        <w:rPr>
          <w:rFonts w:ascii="Times New Roman" w:hAnsi="Times New Roman"/>
        </w:rPr>
        <w:t>elelően köteles munkát végezni.</w:t>
      </w:r>
    </w:p>
    <w:p w14:paraId="42E694DA" w14:textId="77777777" w:rsidR="001175B4" w:rsidRPr="00AE4C3F" w:rsidRDefault="001175B4" w:rsidP="001175B4">
      <w:pPr>
        <w:tabs>
          <w:tab w:val="left" w:pos="454"/>
        </w:tabs>
        <w:overflowPunct w:val="0"/>
        <w:spacing w:after="120"/>
        <w:ind w:left="454" w:hanging="454"/>
        <w:textAlignment w:val="baseline"/>
        <w:rPr>
          <w:rFonts w:ascii="Times New Roman" w:hAnsi="Times New Roman"/>
        </w:rPr>
      </w:pPr>
      <w:r w:rsidRPr="00AE4C3F">
        <w:rPr>
          <w:rFonts w:ascii="Times New Roman" w:hAnsi="Times New Roman"/>
        </w:rPr>
        <w:t>4.</w:t>
      </w:r>
      <w:r w:rsidRPr="00AE4C3F">
        <w:rPr>
          <w:rFonts w:ascii="Times New Roman" w:hAnsi="Times New Roman"/>
        </w:rPr>
        <w:tab/>
      </w:r>
      <w:r w:rsidRPr="00AE4C3F">
        <w:rPr>
          <w:rFonts w:ascii="Times New Roman" w:hAnsi="Times New Roman"/>
          <w:b/>
        </w:rPr>
        <w:t>Felügyelet alatt végezhető munkák és feltételei</w:t>
      </w:r>
    </w:p>
    <w:p w14:paraId="22E9431E" w14:textId="77777777" w:rsidR="001175B4" w:rsidRPr="00AE4C3F" w:rsidRDefault="001175B4" w:rsidP="001175B4">
      <w:pPr>
        <w:overflowPunct w:val="0"/>
        <w:spacing w:after="120"/>
        <w:textAlignment w:val="baseline"/>
        <w:rPr>
          <w:rFonts w:ascii="Times New Roman" w:hAnsi="Times New Roman"/>
        </w:rPr>
      </w:pPr>
      <w:r w:rsidRPr="00AE4C3F">
        <w:rPr>
          <w:rFonts w:ascii="Times New Roman" w:hAnsi="Times New Roman"/>
        </w:rPr>
        <w:t>4.1. Vállalkozó tudomásul veszi, hogy ha a részére átadott munkaterület a vasúti egyéb technológia területektől munka és közlekedésbiztonsági szempontból szervezési vagy egyéb intézkedésekkel nem választható le, a munkavégzést a Vállalkozó részéről munkabiztonsági feladatokat összehangoló (felügyelő) személyt köteles kijelölni.</w:t>
      </w:r>
    </w:p>
    <w:p w14:paraId="69C09A28" w14:textId="77777777" w:rsidR="001175B4" w:rsidRPr="00AE4C3F" w:rsidRDefault="001175B4" w:rsidP="001175B4">
      <w:pPr>
        <w:overflowPunct w:val="0"/>
        <w:spacing w:after="120"/>
        <w:textAlignment w:val="baseline"/>
        <w:rPr>
          <w:rFonts w:ascii="Times New Roman" w:hAnsi="Times New Roman"/>
        </w:rPr>
      </w:pPr>
      <w:r w:rsidRPr="00AE4C3F">
        <w:rPr>
          <w:rFonts w:ascii="Times New Roman" w:hAnsi="Times New Roman"/>
        </w:rPr>
        <w:t>4.2.</w:t>
      </w:r>
      <w:r w:rsidRPr="00AE4C3F">
        <w:rPr>
          <w:rFonts w:ascii="Times New Roman" w:hAnsi="Times New Roman"/>
        </w:rPr>
        <w:tab/>
        <w:t xml:space="preserve">A munkavégzés munkabiztonsági szempontból történő összehangolását (felügyeletét) ellátó személy a </w:t>
      </w:r>
      <w:proofErr w:type="gramStart"/>
      <w:r w:rsidRPr="00AE4C3F">
        <w:rPr>
          <w:rFonts w:ascii="Times New Roman" w:hAnsi="Times New Roman"/>
        </w:rPr>
        <w:t>munkavállaló(</w:t>
      </w:r>
      <w:proofErr w:type="gramEnd"/>
      <w:r w:rsidRPr="00AE4C3F">
        <w:rPr>
          <w:rFonts w:ascii="Times New Roman" w:hAnsi="Times New Roman"/>
        </w:rPr>
        <w:t>k) felügyeletét köteles úgy ellátni, hogy a munkavégzést, azt ellátó személyek személyi biztonságát, egészségét és a forgalom lebonyolítását ne veszélyeztesse. A felügyeletet ellátó személyt a munkáltatója más tevékenységgel is megbízhatja, ha a felügyelet ellátása nem igényel folyamatos jelenlétet vagy odafigyelést.</w:t>
      </w:r>
    </w:p>
    <w:p w14:paraId="1CE6DC95" w14:textId="77777777" w:rsidR="001175B4" w:rsidRPr="00AE4C3F" w:rsidRDefault="001175B4" w:rsidP="001175B4">
      <w:pPr>
        <w:overflowPunct w:val="0"/>
        <w:spacing w:after="120"/>
        <w:textAlignment w:val="baseline"/>
        <w:rPr>
          <w:rFonts w:ascii="Times New Roman" w:hAnsi="Times New Roman"/>
        </w:rPr>
      </w:pPr>
      <w:r w:rsidRPr="00AE4C3F">
        <w:rPr>
          <w:rFonts w:ascii="Times New Roman" w:hAnsi="Times New Roman"/>
        </w:rPr>
        <w:t>4.3.</w:t>
      </w:r>
      <w:r w:rsidRPr="00AE4C3F">
        <w:rPr>
          <w:rFonts w:ascii="Times New Roman" w:hAnsi="Times New Roman"/>
        </w:rPr>
        <w:tab/>
        <w:t xml:space="preserve">A felügyelet ellátásával, tevékenységek munkabiztonsági szempontból történő összehangolásával megbízott munkavállaló a közlekedésbiztonságára vonatkozó utasításokat köteles betartani és betartatni. </w:t>
      </w:r>
    </w:p>
    <w:p w14:paraId="5FA8F0C1" w14:textId="77777777" w:rsidR="001175B4" w:rsidRPr="00AE4C3F" w:rsidRDefault="001175B4" w:rsidP="001175B4">
      <w:pPr>
        <w:spacing w:after="120"/>
        <w:rPr>
          <w:rFonts w:ascii="Times New Roman" w:hAnsi="Times New Roman"/>
        </w:rPr>
      </w:pPr>
      <w:r w:rsidRPr="00AE4C3F">
        <w:rPr>
          <w:rFonts w:ascii="Times New Roman" w:hAnsi="Times New Roman"/>
        </w:rPr>
        <w:t>4.4.</w:t>
      </w:r>
      <w:r w:rsidRPr="00AE4C3F">
        <w:rPr>
          <w:rFonts w:ascii="Times New Roman" w:hAnsi="Times New Roman"/>
        </w:rPr>
        <w:tab/>
        <w:t xml:space="preserve">Ha felügyeletet ellátó, a tevékenységeket munkabiztonsági szempontból összehangoló személy a MÁV </w:t>
      </w:r>
      <w:proofErr w:type="spellStart"/>
      <w:r w:rsidRPr="00AE4C3F">
        <w:rPr>
          <w:rFonts w:ascii="Times New Roman" w:hAnsi="Times New Roman"/>
        </w:rPr>
        <w:t>Zrt</w:t>
      </w:r>
      <w:proofErr w:type="spellEnd"/>
      <w:r w:rsidRPr="00AE4C3F">
        <w:rPr>
          <w:rFonts w:ascii="Times New Roman" w:hAnsi="Times New Roman"/>
        </w:rPr>
        <w:t xml:space="preserve">. és/vagy a MÁV Szolgáltató Központ </w:t>
      </w:r>
      <w:proofErr w:type="spellStart"/>
      <w:r w:rsidRPr="00AE4C3F">
        <w:rPr>
          <w:rFonts w:ascii="Times New Roman" w:hAnsi="Times New Roman"/>
        </w:rPr>
        <w:t>Zrt</w:t>
      </w:r>
      <w:proofErr w:type="spellEnd"/>
      <w:r w:rsidRPr="00AE4C3F">
        <w:rPr>
          <w:rFonts w:ascii="Times New Roman" w:hAnsi="Times New Roman"/>
        </w:rPr>
        <w:t>. munkavállalója, a felügyelet kizárólag vasútüzemi munkák jellegéből adódó biztonsági szabályok betartására irányul, de jogosult az általa aggályosnak vagy veszélyesnek ítélt esetekben is a 6.1. pontban meghatározottak szerint eljárni. A felügyelet ellátó felelőssége és kötelezettsége nem terjed ki a Vállalkozó – a Szerződésben foglaltak teljesítésére irányuló – szakirányú és egyéb tevékenységére vonatkozó biztonsági előírások és az elvárható ismeretekből következő magatartási szabályok betartásának ellenőrzésére vagy betartatására.</w:t>
      </w:r>
    </w:p>
    <w:p w14:paraId="6F2917E4" w14:textId="77777777" w:rsidR="001175B4" w:rsidRPr="00AE4C3F" w:rsidRDefault="001175B4" w:rsidP="001175B4">
      <w:pPr>
        <w:overflowPunct w:val="0"/>
        <w:spacing w:after="120"/>
        <w:textAlignment w:val="baseline"/>
        <w:rPr>
          <w:rFonts w:ascii="Times New Roman" w:hAnsi="Times New Roman"/>
        </w:rPr>
      </w:pPr>
      <w:r w:rsidRPr="00AE4C3F">
        <w:rPr>
          <w:rFonts w:ascii="Times New Roman" w:hAnsi="Times New Roman"/>
        </w:rPr>
        <w:t>4.5.</w:t>
      </w:r>
      <w:r w:rsidRPr="00AE4C3F">
        <w:rPr>
          <w:rFonts w:ascii="Times New Roman" w:hAnsi="Times New Roman"/>
        </w:rPr>
        <w:tab/>
        <w:t>A felügyelet ellátásával csak a tevékenység jellegének megfelelő, a felügyelet ellátására szakmailag és orvosilag alkalmas személy bízható meg.</w:t>
      </w:r>
    </w:p>
    <w:p w14:paraId="168688BB" w14:textId="77777777" w:rsidR="001175B4" w:rsidRPr="00AE4C3F" w:rsidRDefault="001175B4" w:rsidP="001175B4">
      <w:pPr>
        <w:overflowPunct w:val="0"/>
        <w:spacing w:after="120"/>
        <w:textAlignment w:val="baseline"/>
        <w:rPr>
          <w:rFonts w:ascii="Times New Roman" w:hAnsi="Times New Roman"/>
        </w:rPr>
      </w:pPr>
      <w:r w:rsidRPr="00AE4C3F">
        <w:rPr>
          <w:rFonts w:ascii="Times New Roman" w:hAnsi="Times New Roman"/>
        </w:rPr>
        <w:t>4.6.</w:t>
      </w:r>
      <w:r w:rsidRPr="00AE4C3F">
        <w:rPr>
          <w:rFonts w:ascii="Times New Roman" w:hAnsi="Times New Roman"/>
        </w:rPr>
        <w:tab/>
        <w:t>A felügyeletet ellátó személy köteles a helyszínen vagy a helyszín áttekintésre alkalmas helyen tartózkodni, ha a munkavégzés jellege, a munkaterület áttekinthetősége, illetve a vasútüzemi és a szolgáltatásait igénybe vevők biztonsága ezt szükségessé teszi. Ha helyszín áttekinthetősége nem oldható meg, a felügyeletet ellátó személy és a távolabb tartózkodók között rádióval vagy más alkalmas módon kell a kommunikációt biztosítani.</w:t>
      </w:r>
    </w:p>
    <w:p w14:paraId="42382DFF" w14:textId="77777777" w:rsidR="001175B4" w:rsidRPr="00AE4C3F" w:rsidRDefault="001175B4" w:rsidP="001175B4">
      <w:pPr>
        <w:overflowPunct w:val="0"/>
        <w:spacing w:after="120"/>
        <w:textAlignment w:val="baseline"/>
        <w:rPr>
          <w:rFonts w:ascii="Times New Roman" w:hAnsi="Times New Roman"/>
        </w:rPr>
      </w:pPr>
      <w:r w:rsidRPr="00AE4C3F">
        <w:rPr>
          <w:rFonts w:ascii="Times New Roman" w:hAnsi="Times New Roman"/>
        </w:rPr>
        <w:t>4.7.</w:t>
      </w:r>
      <w:r w:rsidRPr="00AE4C3F">
        <w:rPr>
          <w:rFonts w:ascii="Times New Roman" w:hAnsi="Times New Roman"/>
        </w:rPr>
        <w:tab/>
        <w:t>Ha munkaterület a vasút zárt területétől nem választható el, a kiállított munkaengedély birtokában szabad csak munkát végezni. A munkaengedély idő előtti visszavonásáról a Vállalkozót írásban kell értesíteni.</w:t>
      </w:r>
    </w:p>
    <w:p w14:paraId="00497518" w14:textId="77777777" w:rsidR="001175B4" w:rsidRPr="00AE4C3F" w:rsidRDefault="001175B4" w:rsidP="001175B4">
      <w:pPr>
        <w:overflowPunct w:val="0"/>
        <w:spacing w:after="120"/>
        <w:textAlignment w:val="baseline"/>
        <w:rPr>
          <w:rFonts w:ascii="Times New Roman" w:hAnsi="Times New Roman"/>
        </w:rPr>
      </w:pPr>
      <w:r w:rsidRPr="00AE4C3F">
        <w:rPr>
          <w:rFonts w:ascii="Times New Roman" w:hAnsi="Times New Roman"/>
        </w:rPr>
        <w:t>4.8.</w:t>
      </w:r>
      <w:r w:rsidRPr="00AE4C3F">
        <w:rPr>
          <w:rFonts w:ascii="Times New Roman" w:hAnsi="Times New Roman"/>
        </w:rPr>
        <w:tab/>
      </w:r>
      <w:proofErr w:type="gramStart"/>
      <w:r w:rsidRPr="00AE4C3F">
        <w:rPr>
          <w:rFonts w:ascii="Times New Roman" w:hAnsi="Times New Roman"/>
        </w:rPr>
        <w:t>A 4.7. pontban meghatározott esetekben a munkavégzés munkavédelmi szempontból történő összehangolását végző felügyeletet a Vállalkozó vasúti szakképzettséget igénylő esetekben is elláthatja, ha rendelkezik a vasúti, vagy egyéb szakképzettséget igénylő (pl. vonatvezető, mozdonyvezető, pályamester, távközlőmester, blokkmester, figyelőőr, tolatásvezető stb.) tevékenységhez megfelelő szakképzettséggel, érvényes vizsgával, vizsgákkal és egyéb kötelező feltételekkel (pl. vonalismeret, helyismeret, orvosi alkalmasság stb.), valamint a szakképzettség és egyéb kötelező feltételek meglé</w:t>
      </w:r>
      <w:r>
        <w:rPr>
          <w:rFonts w:ascii="Times New Roman" w:hAnsi="Times New Roman"/>
        </w:rPr>
        <w:t>tét hitelt érdemlően</w:t>
      </w:r>
      <w:proofErr w:type="gramEnd"/>
      <w:r>
        <w:rPr>
          <w:rFonts w:ascii="Times New Roman" w:hAnsi="Times New Roman"/>
        </w:rPr>
        <w:t xml:space="preserve"> </w:t>
      </w:r>
      <w:proofErr w:type="gramStart"/>
      <w:r>
        <w:rPr>
          <w:rFonts w:ascii="Times New Roman" w:hAnsi="Times New Roman"/>
        </w:rPr>
        <w:t>igazolta</w:t>
      </w:r>
      <w:proofErr w:type="gramEnd"/>
      <w:r>
        <w:rPr>
          <w:rFonts w:ascii="Times New Roman" w:hAnsi="Times New Roman"/>
        </w:rPr>
        <w:t xml:space="preserve">. </w:t>
      </w:r>
    </w:p>
    <w:p w14:paraId="1D1DCAF3" w14:textId="77777777" w:rsidR="001175B4" w:rsidRPr="00AE4C3F" w:rsidRDefault="001175B4" w:rsidP="001175B4">
      <w:pPr>
        <w:overflowPunct w:val="0"/>
        <w:spacing w:after="120"/>
        <w:textAlignment w:val="baseline"/>
        <w:rPr>
          <w:rFonts w:ascii="Times New Roman" w:hAnsi="Times New Roman"/>
          <w:b/>
        </w:rPr>
      </w:pPr>
      <w:r w:rsidRPr="00AE4C3F">
        <w:rPr>
          <w:rFonts w:ascii="Times New Roman" w:hAnsi="Times New Roman"/>
        </w:rPr>
        <w:t>5.</w:t>
      </w:r>
      <w:r w:rsidRPr="00AE4C3F">
        <w:rPr>
          <w:rFonts w:ascii="Times New Roman" w:hAnsi="Times New Roman"/>
        </w:rPr>
        <w:tab/>
      </w:r>
      <w:r w:rsidRPr="00AE4C3F">
        <w:rPr>
          <w:rFonts w:ascii="Times New Roman" w:hAnsi="Times New Roman"/>
          <w:b/>
        </w:rPr>
        <w:t>Ellenőrzés</w:t>
      </w:r>
    </w:p>
    <w:p w14:paraId="1AFF8CB8" w14:textId="77777777" w:rsidR="001175B4" w:rsidRPr="00AE4C3F" w:rsidRDefault="001175B4" w:rsidP="001175B4">
      <w:pPr>
        <w:tabs>
          <w:tab w:val="left" w:pos="567"/>
        </w:tabs>
        <w:overflowPunct w:val="0"/>
        <w:spacing w:after="120"/>
        <w:textAlignment w:val="baseline"/>
        <w:rPr>
          <w:rFonts w:ascii="Times New Roman" w:hAnsi="Times New Roman"/>
        </w:rPr>
      </w:pPr>
      <w:r w:rsidRPr="00AE4C3F">
        <w:rPr>
          <w:rFonts w:ascii="Times New Roman" w:hAnsi="Times New Roman"/>
        </w:rPr>
        <w:t>5.1.</w:t>
      </w:r>
      <w:r w:rsidRPr="00AE4C3F">
        <w:rPr>
          <w:rFonts w:ascii="Times New Roman" w:hAnsi="Times New Roman"/>
        </w:rPr>
        <w:tab/>
        <w:t xml:space="preserve">Vállalkozó tudomásul veszi, hogy a MÁV Szolgáltató Központ </w:t>
      </w:r>
      <w:proofErr w:type="spellStart"/>
      <w:r w:rsidRPr="00AE4C3F">
        <w:rPr>
          <w:rFonts w:ascii="Times New Roman" w:hAnsi="Times New Roman"/>
        </w:rPr>
        <w:t>Zrt</w:t>
      </w:r>
      <w:proofErr w:type="spellEnd"/>
      <w:r w:rsidRPr="00AE4C3F">
        <w:rPr>
          <w:rFonts w:ascii="Times New Roman" w:hAnsi="Times New Roman"/>
        </w:rPr>
        <w:t>. ellenőrzésre jogosult munkavállalója a technológiai, személy és közlekedésbiztonságot befolyásoló előírások betartását jogosult ellenőrizni az átadott, elválasztott munkaterületen.</w:t>
      </w:r>
    </w:p>
    <w:p w14:paraId="58C638CC" w14:textId="77777777" w:rsidR="001175B4" w:rsidRPr="00AE4C3F" w:rsidRDefault="001175B4" w:rsidP="001175B4">
      <w:pPr>
        <w:tabs>
          <w:tab w:val="left" w:pos="567"/>
        </w:tabs>
        <w:overflowPunct w:val="0"/>
        <w:spacing w:after="120"/>
        <w:textAlignment w:val="baseline"/>
        <w:rPr>
          <w:rFonts w:ascii="Times New Roman" w:hAnsi="Times New Roman"/>
        </w:rPr>
      </w:pPr>
      <w:r w:rsidRPr="00AE4C3F">
        <w:rPr>
          <w:rFonts w:ascii="Times New Roman" w:hAnsi="Times New Roman"/>
        </w:rPr>
        <w:lastRenderedPageBreak/>
        <w:t>5.2.</w:t>
      </w:r>
      <w:r w:rsidRPr="00AE4C3F">
        <w:rPr>
          <w:rFonts w:ascii="Times New Roman" w:hAnsi="Times New Roman"/>
        </w:rPr>
        <w:tab/>
        <w:t xml:space="preserve">Az ellenőrzés megkezdése előtt a MÁV Szolgáltató Központ </w:t>
      </w:r>
      <w:proofErr w:type="spellStart"/>
      <w:r w:rsidRPr="00AE4C3F">
        <w:rPr>
          <w:rFonts w:ascii="Times New Roman" w:hAnsi="Times New Roman"/>
        </w:rPr>
        <w:t>Zrt</w:t>
      </w:r>
      <w:proofErr w:type="spellEnd"/>
      <w:r w:rsidRPr="00AE4C3F">
        <w:rPr>
          <w:rFonts w:ascii="Times New Roman" w:hAnsi="Times New Roman"/>
        </w:rPr>
        <w:t>. munkavállalója ellenőrzési jogosultságát köteles igazolni.</w:t>
      </w:r>
    </w:p>
    <w:p w14:paraId="477DCEAA" w14:textId="77777777" w:rsidR="001175B4" w:rsidRPr="00AE4C3F" w:rsidRDefault="001175B4" w:rsidP="001175B4">
      <w:pPr>
        <w:tabs>
          <w:tab w:val="left" w:pos="567"/>
        </w:tabs>
        <w:overflowPunct w:val="0"/>
        <w:spacing w:after="120"/>
        <w:textAlignment w:val="baseline"/>
        <w:rPr>
          <w:rFonts w:ascii="Times New Roman" w:hAnsi="Times New Roman"/>
        </w:rPr>
      </w:pPr>
      <w:r w:rsidRPr="00AE4C3F">
        <w:rPr>
          <w:rFonts w:ascii="Times New Roman" w:hAnsi="Times New Roman"/>
        </w:rPr>
        <w:t>5.3.</w:t>
      </w:r>
      <w:r w:rsidRPr="00AE4C3F">
        <w:rPr>
          <w:rFonts w:ascii="Times New Roman" w:hAnsi="Times New Roman"/>
        </w:rPr>
        <w:tab/>
        <w:t>A Vállalkozó az 5.1. és 5.2. pontokban foglaltakat köteles saját munkavállalói, illetve közreműködő tudomására hozni.</w:t>
      </w:r>
    </w:p>
    <w:p w14:paraId="406E2075" w14:textId="77777777" w:rsidR="001175B4" w:rsidRPr="00AE4C3F" w:rsidRDefault="001175B4" w:rsidP="001175B4">
      <w:pPr>
        <w:rPr>
          <w:rFonts w:ascii="Times New Roman" w:hAnsi="Times New Roman"/>
        </w:rPr>
      </w:pPr>
      <w:r w:rsidRPr="00AE4C3F">
        <w:rPr>
          <w:rFonts w:ascii="Times New Roman" w:hAnsi="Times New Roman"/>
        </w:rPr>
        <w:t>5.4. Vállalkozó – vasúti szakképzettséget igénylő – vasúti munkavégzéshez szükséges személyi feltételek teljesülését közreműködői vonatko</w:t>
      </w:r>
      <w:r>
        <w:rPr>
          <w:rFonts w:ascii="Times New Roman" w:hAnsi="Times New Roman"/>
        </w:rPr>
        <w:t xml:space="preserve">zásában köteles ellenőrizni.   </w:t>
      </w:r>
    </w:p>
    <w:p w14:paraId="5BDFF408" w14:textId="77777777" w:rsidR="001175B4" w:rsidRPr="00AE4C3F" w:rsidRDefault="001175B4" w:rsidP="001175B4">
      <w:pPr>
        <w:tabs>
          <w:tab w:val="left" w:pos="454"/>
        </w:tabs>
        <w:overflowPunct w:val="0"/>
        <w:spacing w:after="120"/>
        <w:ind w:left="454" w:hanging="454"/>
        <w:textAlignment w:val="baseline"/>
        <w:rPr>
          <w:rFonts w:ascii="Times New Roman" w:hAnsi="Times New Roman"/>
        </w:rPr>
      </w:pPr>
      <w:r w:rsidRPr="00AE4C3F">
        <w:rPr>
          <w:rFonts w:ascii="Times New Roman" w:hAnsi="Times New Roman"/>
        </w:rPr>
        <w:t>6.</w:t>
      </w:r>
      <w:r w:rsidRPr="00AE4C3F">
        <w:rPr>
          <w:rFonts w:ascii="Times New Roman" w:hAnsi="Times New Roman"/>
        </w:rPr>
        <w:tab/>
      </w:r>
      <w:r w:rsidRPr="00AE4C3F">
        <w:rPr>
          <w:rFonts w:ascii="Times New Roman" w:hAnsi="Times New Roman"/>
          <w:b/>
        </w:rPr>
        <w:t>A munkavégzés felfüggesztése</w:t>
      </w:r>
    </w:p>
    <w:p w14:paraId="39A1B458" w14:textId="77777777" w:rsidR="001175B4" w:rsidRPr="00AE4C3F" w:rsidRDefault="001175B4" w:rsidP="001175B4">
      <w:pPr>
        <w:spacing w:after="120"/>
        <w:rPr>
          <w:rFonts w:ascii="Times New Roman" w:hAnsi="Times New Roman"/>
        </w:rPr>
      </w:pPr>
      <w:r w:rsidRPr="00AE4C3F">
        <w:rPr>
          <w:rFonts w:ascii="Times New Roman" w:hAnsi="Times New Roman"/>
        </w:rPr>
        <w:t>6.1.</w:t>
      </w:r>
      <w:r w:rsidRPr="00AE4C3F">
        <w:rPr>
          <w:rFonts w:ascii="Times New Roman" w:hAnsi="Times New Roman"/>
        </w:rPr>
        <w:tab/>
        <w:t xml:space="preserve">Ha a foglalkoztatás, a munkaeszközök használata, vagy a biztonsági intézkedések betartásának hiánya a MÁV Csoport munkavállalóit, ügyfeleit, a vasúti közlekedés biztonságát, illetve a vagyonbiztonságot veszélyezteti, úgy a felügyeletet ellátó, az ellenőrzésre jogosult, illetve a Vállalkozó erre feljogosított munkavállalója a munkavégzést azonnal leállíthatja. </w:t>
      </w:r>
    </w:p>
    <w:p w14:paraId="0B905ADB" w14:textId="77777777" w:rsidR="001175B4" w:rsidRPr="00AE4C3F" w:rsidRDefault="001175B4" w:rsidP="001175B4">
      <w:pPr>
        <w:tabs>
          <w:tab w:val="left" w:pos="567"/>
        </w:tabs>
        <w:overflowPunct w:val="0"/>
        <w:spacing w:after="120"/>
        <w:textAlignment w:val="baseline"/>
        <w:rPr>
          <w:rFonts w:ascii="Times New Roman" w:hAnsi="Times New Roman"/>
        </w:rPr>
      </w:pPr>
      <w:r w:rsidRPr="00AE4C3F">
        <w:rPr>
          <w:rFonts w:ascii="Times New Roman" w:hAnsi="Times New Roman"/>
        </w:rPr>
        <w:t>6.2.</w:t>
      </w:r>
      <w:r w:rsidRPr="00AE4C3F">
        <w:rPr>
          <w:rFonts w:ascii="Times New Roman" w:hAnsi="Times New Roman"/>
        </w:rPr>
        <w:tab/>
        <w:t>A munkavégzés leállítását az elrendelő Félnek írásban a Felek tudomására kell hozni.</w:t>
      </w:r>
    </w:p>
    <w:p w14:paraId="3BFA3097" w14:textId="77777777" w:rsidR="001175B4" w:rsidRPr="00AE4C3F" w:rsidRDefault="001175B4" w:rsidP="001175B4">
      <w:pPr>
        <w:tabs>
          <w:tab w:val="left" w:pos="567"/>
        </w:tabs>
        <w:overflowPunct w:val="0"/>
        <w:spacing w:after="120"/>
        <w:textAlignment w:val="baseline"/>
        <w:rPr>
          <w:rFonts w:ascii="Times New Roman" w:hAnsi="Times New Roman"/>
        </w:rPr>
      </w:pPr>
      <w:r w:rsidRPr="00AE4C3F">
        <w:rPr>
          <w:rFonts w:ascii="Times New Roman" w:hAnsi="Times New Roman"/>
        </w:rPr>
        <w:t>6.3.</w:t>
      </w:r>
      <w:r w:rsidRPr="00AE4C3F">
        <w:rPr>
          <w:rFonts w:ascii="Times New Roman" w:hAnsi="Times New Roman"/>
        </w:rPr>
        <w:tab/>
        <w:t>A Vállalkozó képviselője köteles a munkavégzés leállítására vonatkoz</w:t>
      </w:r>
      <w:r>
        <w:rPr>
          <w:rFonts w:ascii="Times New Roman" w:hAnsi="Times New Roman"/>
        </w:rPr>
        <w:t xml:space="preserve">ó elrendelést tudomásul venni. </w:t>
      </w:r>
    </w:p>
    <w:p w14:paraId="0826F111" w14:textId="77777777" w:rsidR="001175B4" w:rsidRPr="00AE4C3F" w:rsidRDefault="001175B4" w:rsidP="001175B4">
      <w:pPr>
        <w:tabs>
          <w:tab w:val="left" w:pos="454"/>
        </w:tabs>
        <w:overflowPunct w:val="0"/>
        <w:spacing w:after="120"/>
        <w:ind w:left="454" w:hanging="454"/>
        <w:textAlignment w:val="baseline"/>
        <w:rPr>
          <w:rFonts w:ascii="Times New Roman" w:hAnsi="Times New Roman"/>
        </w:rPr>
      </w:pPr>
      <w:r w:rsidRPr="00AE4C3F">
        <w:rPr>
          <w:rFonts w:ascii="Times New Roman" w:hAnsi="Times New Roman"/>
        </w:rPr>
        <w:t>7.</w:t>
      </w:r>
      <w:r w:rsidRPr="00AE4C3F">
        <w:rPr>
          <w:rFonts w:ascii="Times New Roman" w:hAnsi="Times New Roman"/>
        </w:rPr>
        <w:tab/>
      </w:r>
      <w:r w:rsidRPr="00AE4C3F">
        <w:rPr>
          <w:rFonts w:ascii="Times New Roman" w:hAnsi="Times New Roman"/>
          <w:b/>
        </w:rPr>
        <w:t>Oktatás</w:t>
      </w:r>
    </w:p>
    <w:p w14:paraId="58FAD558" w14:textId="77777777" w:rsidR="001175B4" w:rsidRPr="00AE4C3F" w:rsidRDefault="001175B4" w:rsidP="001175B4">
      <w:pPr>
        <w:overflowPunct w:val="0"/>
        <w:spacing w:after="120"/>
        <w:textAlignment w:val="baseline"/>
        <w:rPr>
          <w:rFonts w:ascii="Times New Roman" w:hAnsi="Times New Roman"/>
        </w:rPr>
      </w:pPr>
      <w:r w:rsidRPr="00AE4C3F">
        <w:rPr>
          <w:rFonts w:ascii="Times New Roman" w:hAnsi="Times New Roman"/>
        </w:rPr>
        <w:t>7.1.</w:t>
      </w:r>
      <w:r w:rsidRPr="00AE4C3F">
        <w:rPr>
          <w:rFonts w:ascii="Times New Roman" w:hAnsi="Times New Roman"/>
        </w:rPr>
        <w:tab/>
        <w:t xml:space="preserve">A Vállalkozó vezetőit és/vagy megbízottjait (legfeljebb 6 főt) a MÁV Szolgáltató Központ </w:t>
      </w:r>
      <w:proofErr w:type="spellStart"/>
      <w:r w:rsidRPr="00AE4C3F">
        <w:rPr>
          <w:rFonts w:ascii="Times New Roman" w:hAnsi="Times New Roman"/>
        </w:rPr>
        <w:t>Zrt</w:t>
      </w:r>
      <w:proofErr w:type="spellEnd"/>
      <w:r w:rsidRPr="00AE4C3F">
        <w:rPr>
          <w:rFonts w:ascii="Times New Roman" w:hAnsi="Times New Roman"/>
        </w:rPr>
        <w:t xml:space="preserve">. képviseletében eljáró munkavállalója vagy megbízottja bizonyíthatóan köteles a tevékenységéhez kapcsolódó közlekedésbiztonsági és helyi körülményekből adódó veszélyekről kioktatni. Az oktatás tényét oktatási naplóban, vagy más – azonos adatokat tartalmazó módon – kell rögzíteni, amelyet a Vállalkozó valamint a MÁV Szolgáltató Központ </w:t>
      </w:r>
      <w:proofErr w:type="spellStart"/>
      <w:r w:rsidRPr="00AE4C3F">
        <w:rPr>
          <w:rFonts w:ascii="Times New Roman" w:hAnsi="Times New Roman"/>
        </w:rPr>
        <w:t>Zrt</w:t>
      </w:r>
      <w:proofErr w:type="spellEnd"/>
      <w:r w:rsidRPr="00AE4C3F">
        <w:rPr>
          <w:rFonts w:ascii="Times New Roman" w:hAnsi="Times New Roman"/>
        </w:rPr>
        <w:t xml:space="preserve">. képviselője aláírással köteles igazolni (oktató neve, munkaköre, oktatásra kötelezettek neve, születési helye, ideje, oktatás tárgya, oktatás ideje). </w:t>
      </w:r>
    </w:p>
    <w:p w14:paraId="29D76557" w14:textId="77777777" w:rsidR="001175B4" w:rsidRPr="00AE4C3F" w:rsidRDefault="001175B4" w:rsidP="001175B4">
      <w:pPr>
        <w:overflowPunct w:val="0"/>
        <w:spacing w:after="120"/>
        <w:textAlignment w:val="baseline"/>
        <w:rPr>
          <w:rFonts w:ascii="Times New Roman" w:hAnsi="Times New Roman"/>
        </w:rPr>
      </w:pPr>
      <w:r w:rsidRPr="00AE4C3F">
        <w:rPr>
          <w:rFonts w:ascii="Times New Roman" w:hAnsi="Times New Roman"/>
        </w:rPr>
        <w:t>7.2.</w:t>
      </w:r>
      <w:r w:rsidRPr="00AE4C3F">
        <w:rPr>
          <w:rFonts w:ascii="Times New Roman" w:hAnsi="Times New Roman"/>
        </w:rPr>
        <w:tab/>
        <w:t xml:space="preserve">Vállalkozó tudomásul veszi, hogy az általa végzett munka technológiájából adódó munkavédelmi ismeretek, valamint a végzett munkára vonatkozó országos érvényű biztonsági szabályzatok, jogszabályok, szabványok nem képezik a MÁV Szolgáltató Központ </w:t>
      </w:r>
      <w:proofErr w:type="spellStart"/>
      <w:r w:rsidRPr="00AE4C3F">
        <w:rPr>
          <w:rFonts w:ascii="Times New Roman" w:hAnsi="Times New Roman"/>
        </w:rPr>
        <w:t>Zrt</w:t>
      </w:r>
      <w:proofErr w:type="spellEnd"/>
      <w:r w:rsidRPr="00AE4C3F">
        <w:rPr>
          <w:rFonts w:ascii="Times New Roman" w:hAnsi="Times New Roman"/>
        </w:rPr>
        <w:t>. által megtartott oktatás tárgyát.</w:t>
      </w:r>
    </w:p>
    <w:p w14:paraId="47578250" w14:textId="77777777" w:rsidR="001175B4" w:rsidRPr="00AE4C3F" w:rsidRDefault="001175B4" w:rsidP="001175B4">
      <w:pPr>
        <w:overflowPunct w:val="0"/>
        <w:spacing w:after="120"/>
        <w:textAlignment w:val="baseline"/>
        <w:rPr>
          <w:rFonts w:ascii="Times New Roman" w:hAnsi="Times New Roman"/>
        </w:rPr>
      </w:pPr>
      <w:r w:rsidRPr="00AE4C3F">
        <w:rPr>
          <w:rFonts w:ascii="Times New Roman" w:hAnsi="Times New Roman"/>
        </w:rPr>
        <w:t>7.3.</w:t>
      </w:r>
      <w:r w:rsidRPr="00AE4C3F">
        <w:rPr>
          <w:rFonts w:ascii="Times New Roman" w:hAnsi="Times New Roman"/>
        </w:rPr>
        <w:tab/>
        <w:t xml:space="preserve">Az oktatást végzőt a MÁV Szolgáltató Központ </w:t>
      </w:r>
      <w:proofErr w:type="spellStart"/>
      <w:r w:rsidRPr="00AE4C3F">
        <w:rPr>
          <w:rFonts w:ascii="Times New Roman" w:hAnsi="Times New Roman"/>
        </w:rPr>
        <w:t>Zrt</w:t>
      </w:r>
      <w:proofErr w:type="spellEnd"/>
      <w:r w:rsidRPr="00AE4C3F">
        <w:rPr>
          <w:rFonts w:ascii="Times New Roman" w:hAnsi="Times New Roman"/>
        </w:rPr>
        <w:t xml:space="preserve">. Munkavédelem Területi Szolgáltató Központ területi munkabiztonsági szakmai vezetője jelöli ki.  </w:t>
      </w:r>
    </w:p>
    <w:p w14:paraId="032F0A63" w14:textId="77777777" w:rsidR="001175B4" w:rsidRPr="00AE4C3F" w:rsidRDefault="001175B4" w:rsidP="001175B4">
      <w:pPr>
        <w:overflowPunct w:val="0"/>
        <w:spacing w:after="120"/>
        <w:textAlignment w:val="baseline"/>
        <w:rPr>
          <w:rFonts w:ascii="Times New Roman" w:hAnsi="Times New Roman"/>
        </w:rPr>
      </w:pPr>
      <w:r w:rsidRPr="00AE4C3F">
        <w:rPr>
          <w:rFonts w:ascii="Times New Roman" w:hAnsi="Times New Roman"/>
        </w:rPr>
        <w:t>7.4.</w:t>
      </w:r>
      <w:r w:rsidRPr="00AE4C3F">
        <w:rPr>
          <w:rFonts w:ascii="Times New Roman" w:hAnsi="Times New Roman"/>
        </w:rPr>
        <w:tab/>
        <w:t>A Vállalkozó munkavállalóinak munkavédelmi oktatására a Vállalkozó kötelezettséget vállal.</w:t>
      </w:r>
    </w:p>
    <w:p w14:paraId="3EAE2AD7" w14:textId="77777777" w:rsidR="001175B4" w:rsidRPr="00AE4C3F" w:rsidRDefault="001175B4" w:rsidP="001175B4">
      <w:pPr>
        <w:overflowPunct w:val="0"/>
        <w:spacing w:after="120"/>
        <w:textAlignment w:val="baseline"/>
        <w:rPr>
          <w:rFonts w:ascii="Times New Roman" w:hAnsi="Times New Roman"/>
        </w:rPr>
      </w:pPr>
      <w:r w:rsidRPr="00AE4C3F">
        <w:rPr>
          <w:rFonts w:ascii="Times New Roman" w:hAnsi="Times New Roman"/>
        </w:rPr>
        <w:t>7.5.</w:t>
      </w:r>
      <w:r w:rsidRPr="00AE4C3F">
        <w:rPr>
          <w:rFonts w:ascii="Times New Roman" w:hAnsi="Times New Roman"/>
        </w:rPr>
        <w:tab/>
        <w:t xml:space="preserve">A Vállalkozóval szerződéses jogviszonyban álló vállalkozók (közreműködők, fuvarozók) munkavédelmi oktatásáról a Vállalkozó köteles gondoskodni jelen munkavédelmi mellékletben foglaltak, továbbá a Vállalkozó részére szervezett munkavédelmi oktatáson elhangzottak valamint az esetlegesen részére rendelkezésére bocsátott oktatási segédanyag alapján. A Vállalkozó a saját munkavállalói munkavédelmi oktatására – térítés ellenében – a MÁV Szolgáltató Központ </w:t>
      </w:r>
      <w:proofErr w:type="spellStart"/>
      <w:r w:rsidRPr="00AE4C3F">
        <w:rPr>
          <w:rFonts w:ascii="Times New Roman" w:hAnsi="Times New Roman"/>
        </w:rPr>
        <w:t>Zrt.-től</w:t>
      </w:r>
      <w:proofErr w:type="spellEnd"/>
      <w:r w:rsidRPr="00AE4C3F">
        <w:rPr>
          <w:rFonts w:ascii="Times New Roman" w:hAnsi="Times New Roman"/>
        </w:rPr>
        <w:t xml:space="preserve"> oktatót kérhet. Ebben az esetben az oktatás tartalmát és formáját külön s</w:t>
      </w:r>
      <w:r>
        <w:rPr>
          <w:rFonts w:ascii="Times New Roman" w:hAnsi="Times New Roman"/>
        </w:rPr>
        <w:t xml:space="preserve">zerződésben kell meghatározni. </w:t>
      </w:r>
    </w:p>
    <w:p w14:paraId="3AAE60C3" w14:textId="77777777" w:rsidR="001175B4" w:rsidRPr="00AE4C3F" w:rsidRDefault="001175B4" w:rsidP="001175B4">
      <w:pPr>
        <w:tabs>
          <w:tab w:val="left" w:pos="454"/>
        </w:tabs>
        <w:overflowPunct w:val="0"/>
        <w:spacing w:after="120"/>
        <w:ind w:left="454" w:hanging="454"/>
        <w:textAlignment w:val="baseline"/>
        <w:rPr>
          <w:rFonts w:ascii="Times New Roman" w:hAnsi="Times New Roman"/>
        </w:rPr>
      </w:pPr>
      <w:r w:rsidRPr="00AE4C3F">
        <w:rPr>
          <w:rFonts w:ascii="Times New Roman" w:hAnsi="Times New Roman"/>
        </w:rPr>
        <w:t>8.</w:t>
      </w:r>
      <w:r w:rsidRPr="00AE4C3F">
        <w:rPr>
          <w:rFonts w:ascii="Times New Roman" w:hAnsi="Times New Roman"/>
        </w:rPr>
        <w:tab/>
      </w:r>
      <w:r w:rsidRPr="00AE4C3F">
        <w:rPr>
          <w:rFonts w:ascii="Times New Roman" w:hAnsi="Times New Roman"/>
          <w:b/>
        </w:rPr>
        <w:t xml:space="preserve">Több külső vállalkozó egyidejű munkavégzése a MÁV </w:t>
      </w:r>
      <w:proofErr w:type="spellStart"/>
      <w:r w:rsidRPr="00AE4C3F">
        <w:rPr>
          <w:rFonts w:ascii="Times New Roman" w:hAnsi="Times New Roman"/>
          <w:b/>
        </w:rPr>
        <w:t>Zrt</w:t>
      </w:r>
      <w:proofErr w:type="spellEnd"/>
      <w:r w:rsidRPr="00AE4C3F">
        <w:rPr>
          <w:rFonts w:ascii="Times New Roman" w:hAnsi="Times New Roman"/>
          <w:b/>
        </w:rPr>
        <w:t>. területén</w:t>
      </w:r>
    </w:p>
    <w:p w14:paraId="4EC2DD79" w14:textId="77777777" w:rsidR="001175B4" w:rsidRPr="00AE4C3F" w:rsidRDefault="001175B4" w:rsidP="001175B4">
      <w:pPr>
        <w:overflowPunct w:val="0"/>
        <w:spacing w:after="120"/>
        <w:textAlignment w:val="baseline"/>
        <w:rPr>
          <w:rFonts w:ascii="Times New Roman" w:hAnsi="Times New Roman"/>
        </w:rPr>
      </w:pPr>
      <w:r w:rsidRPr="00AE4C3F">
        <w:rPr>
          <w:rFonts w:ascii="Times New Roman" w:hAnsi="Times New Roman"/>
        </w:rPr>
        <w:t>8.1.</w:t>
      </w:r>
      <w:r w:rsidRPr="00AE4C3F">
        <w:rPr>
          <w:rFonts w:ascii="Times New Roman" w:hAnsi="Times New Roman"/>
        </w:rPr>
        <w:tab/>
        <w:t>Olyan munkahelyen, ahol különböző külső vállalkozók (munkáltatók) alkalmazásában álló munkavállalókat egyidejűleg foglalkoztatnak és a munkavégzés, illetve a munkaterület szervezési vagy egyéb intézkedésekkel nem határolható el, a munkavégzés munkabiztonsági szempontból történő összehangolásáért a Válla</w:t>
      </w:r>
      <w:r>
        <w:rPr>
          <w:rFonts w:ascii="Times New Roman" w:hAnsi="Times New Roman"/>
        </w:rPr>
        <w:t>lkozó helyszíni vezetője felel.</w:t>
      </w:r>
    </w:p>
    <w:p w14:paraId="24B7537C" w14:textId="77777777" w:rsidR="001175B4" w:rsidRPr="00AE4C3F" w:rsidRDefault="001175B4" w:rsidP="001175B4">
      <w:pPr>
        <w:tabs>
          <w:tab w:val="left" w:pos="454"/>
        </w:tabs>
        <w:overflowPunct w:val="0"/>
        <w:spacing w:after="120"/>
        <w:ind w:left="454" w:hanging="454"/>
        <w:textAlignment w:val="baseline"/>
        <w:rPr>
          <w:rFonts w:ascii="Times New Roman" w:hAnsi="Times New Roman"/>
        </w:rPr>
      </w:pPr>
      <w:r w:rsidRPr="00AE4C3F">
        <w:rPr>
          <w:rFonts w:ascii="Times New Roman" w:hAnsi="Times New Roman"/>
        </w:rPr>
        <w:lastRenderedPageBreak/>
        <w:t>9.</w:t>
      </w:r>
      <w:r w:rsidRPr="00AE4C3F">
        <w:rPr>
          <w:rFonts w:ascii="Times New Roman" w:hAnsi="Times New Roman"/>
        </w:rPr>
        <w:tab/>
      </w:r>
      <w:r w:rsidRPr="00AE4C3F">
        <w:rPr>
          <w:rFonts w:ascii="Times New Roman" w:hAnsi="Times New Roman"/>
          <w:b/>
        </w:rPr>
        <w:t>Balesetek, rendkívüli események</w:t>
      </w:r>
    </w:p>
    <w:p w14:paraId="280A7E6F" w14:textId="77777777" w:rsidR="001175B4" w:rsidRPr="00AE4C3F" w:rsidRDefault="001175B4" w:rsidP="001175B4">
      <w:pPr>
        <w:overflowPunct w:val="0"/>
        <w:spacing w:after="120"/>
        <w:textAlignment w:val="baseline"/>
        <w:rPr>
          <w:rFonts w:ascii="Times New Roman" w:hAnsi="Times New Roman"/>
        </w:rPr>
      </w:pPr>
      <w:r w:rsidRPr="00AE4C3F">
        <w:rPr>
          <w:rFonts w:ascii="Times New Roman" w:hAnsi="Times New Roman"/>
        </w:rPr>
        <w:t>9.1.</w:t>
      </w:r>
      <w:r w:rsidRPr="00AE4C3F">
        <w:rPr>
          <w:rFonts w:ascii="Times New Roman" w:hAnsi="Times New Roman"/>
        </w:rPr>
        <w:tab/>
        <w:t xml:space="preserve">Vállalkozó tudomásul veszi, hogy köteles a személyi sérüléssel járó és/vagy csak dologi kár követelményű baleseteket és veszélyeztetéseket a MÁV </w:t>
      </w:r>
      <w:proofErr w:type="spellStart"/>
      <w:r w:rsidRPr="00AE4C3F">
        <w:rPr>
          <w:rFonts w:ascii="Times New Roman" w:hAnsi="Times New Roman"/>
        </w:rPr>
        <w:t>Zrt</w:t>
      </w:r>
      <w:proofErr w:type="spellEnd"/>
      <w:r w:rsidRPr="00AE4C3F">
        <w:rPr>
          <w:rFonts w:ascii="Times New Roman" w:hAnsi="Times New Roman"/>
        </w:rPr>
        <w:t>. képviseletében eljáró Szolgáltató szerv részére azonnal bejelenteni, amennyiben a bekövetkezett esemény a MÁV Csoport eszközeivel vagy munkavállalóinak tevékenységével összefüggésbe hozható, a vasúti közlekedés biztonságát, illetve a MÁV Csoport alkalmazottjainak vagy ügyfeleinek személyi biztonságát veszélyezteti.</w:t>
      </w:r>
    </w:p>
    <w:p w14:paraId="35A13F9E" w14:textId="77777777" w:rsidR="001175B4" w:rsidRPr="00AE4C3F" w:rsidRDefault="001175B4" w:rsidP="001175B4">
      <w:pPr>
        <w:overflowPunct w:val="0"/>
        <w:spacing w:after="120"/>
        <w:textAlignment w:val="baseline"/>
        <w:rPr>
          <w:rFonts w:ascii="Times New Roman" w:hAnsi="Times New Roman"/>
        </w:rPr>
      </w:pPr>
      <w:r w:rsidRPr="00AE4C3F">
        <w:rPr>
          <w:rFonts w:ascii="Times New Roman" w:hAnsi="Times New Roman"/>
        </w:rPr>
        <w:t>9.2.</w:t>
      </w:r>
      <w:r w:rsidRPr="00AE4C3F">
        <w:rPr>
          <w:rFonts w:ascii="Times New Roman" w:hAnsi="Times New Roman"/>
        </w:rPr>
        <w:tab/>
        <w:t>Munkabaleset vagy veszélyeztetés esetén a Felek közös vizsgálatot kezdeményezhetnek, amelynek minden fél köteles eleget tenni, és a vizsgálathoz indokoltan szükséges és a vizsgálatot végzők által írásban pontosan megjelölt okiratokat a Felek kötelesek a vizsgálatot v</w:t>
      </w:r>
      <w:r>
        <w:rPr>
          <w:rFonts w:ascii="Times New Roman" w:hAnsi="Times New Roman"/>
        </w:rPr>
        <w:t>égzők rendelkezésére bocsátani.</w:t>
      </w:r>
    </w:p>
    <w:p w14:paraId="06125B55" w14:textId="77777777" w:rsidR="001175B4" w:rsidRPr="00AE4C3F" w:rsidRDefault="001175B4" w:rsidP="001175B4">
      <w:pPr>
        <w:tabs>
          <w:tab w:val="left" w:pos="454"/>
        </w:tabs>
        <w:overflowPunct w:val="0"/>
        <w:spacing w:after="120"/>
        <w:ind w:left="454" w:hanging="454"/>
        <w:textAlignment w:val="baseline"/>
        <w:rPr>
          <w:rFonts w:ascii="Times New Roman" w:hAnsi="Times New Roman"/>
        </w:rPr>
      </w:pPr>
      <w:r w:rsidRPr="00AE4C3F">
        <w:rPr>
          <w:rFonts w:ascii="Times New Roman" w:hAnsi="Times New Roman"/>
        </w:rPr>
        <w:t>10.</w:t>
      </w:r>
      <w:r w:rsidRPr="00AE4C3F">
        <w:rPr>
          <w:rFonts w:ascii="Times New Roman" w:hAnsi="Times New Roman"/>
        </w:rPr>
        <w:tab/>
      </w:r>
      <w:r w:rsidRPr="00AE4C3F">
        <w:rPr>
          <w:rFonts w:ascii="Times New Roman" w:hAnsi="Times New Roman"/>
          <w:b/>
        </w:rPr>
        <w:t>Záró rendelkezések</w:t>
      </w:r>
      <w:r w:rsidRPr="00AE4C3F">
        <w:rPr>
          <w:rFonts w:ascii="Times New Roman" w:hAnsi="Times New Roman"/>
        </w:rPr>
        <w:t xml:space="preserve"> </w:t>
      </w:r>
    </w:p>
    <w:p w14:paraId="09467192" w14:textId="77777777" w:rsidR="001175B4" w:rsidRPr="00AE4C3F" w:rsidRDefault="001175B4" w:rsidP="001175B4">
      <w:pPr>
        <w:overflowPunct w:val="0"/>
        <w:spacing w:after="120"/>
        <w:textAlignment w:val="baseline"/>
        <w:rPr>
          <w:rFonts w:ascii="Times New Roman" w:hAnsi="Times New Roman"/>
        </w:rPr>
      </w:pPr>
      <w:r w:rsidRPr="00AE4C3F">
        <w:rPr>
          <w:rFonts w:ascii="Times New Roman" w:hAnsi="Times New Roman"/>
        </w:rPr>
        <w:t>10.1.</w:t>
      </w:r>
      <w:r w:rsidRPr="00AE4C3F">
        <w:rPr>
          <w:rFonts w:ascii="Times New Roman" w:hAnsi="Times New Roman"/>
        </w:rPr>
        <w:tab/>
        <w:t>Vállalkozó köteles írásban jognyilatkozatot tenni arról, hogy a munkát munkabiztonsági szempontból a mindenkor hatályos munkabiztonsági szabályok és a munkavédelmi mellékletekben foglaltak szerint végzi, illetve végezteti munkavállalóival és képviselőivel.</w:t>
      </w:r>
    </w:p>
    <w:p w14:paraId="6E7FAF86" w14:textId="77777777" w:rsidR="001175B4" w:rsidRPr="00AE4C3F" w:rsidRDefault="001175B4" w:rsidP="001175B4">
      <w:pPr>
        <w:overflowPunct w:val="0"/>
        <w:spacing w:after="120"/>
        <w:textAlignment w:val="baseline"/>
        <w:rPr>
          <w:rFonts w:ascii="Times New Roman" w:hAnsi="Times New Roman"/>
        </w:rPr>
      </w:pPr>
      <w:r w:rsidRPr="00AE4C3F">
        <w:rPr>
          <w:rFonts w:ascii="Times New Roman" w:hAnsi="Times New Roman"/>
        </w:rPr>
        <w:t xml:space="preserve">10.2. A munkavédelemre vonatkozó jogszabályokban, valamint a tervekben és a hatósági határozatokban foglalt munkabiztonsági szabályok nem vagy nem megfelelő tejesítéséből eredő a MÁV </w:t>
      </w:r>
      <w:proofErr w:type="spellStart"/>
      <w:r w:rsidRPr="00AE4C3F">
        <w:rPr>
          <w:rFonts w:ascii="Times New Roman" w:hAnsi="Times New Roman"/>
        </w:rPr>
        <w:t>Zrt-t</w:t>
      </w:r>
      <w:proofErr w:type="spellEnd"/>
      <w:r w:rsidRPr="00AE4C3F">
        <w:rPr>
          <w:rFonts w:ascii="Times New Roman" w:hAnsi="Times New Roman"/>
        </w:rPr>
        <w:t xml:space="preserve"> és/vagy MÁV Szolgáltató Központ </w:t>
      </w:r>
      <w:proofErr w:type="spellStart"/>
      <w:r w:rsidRPr="00AE4C3F">
        <w:rPr>
          <w:rFonts w:ascii="Times New Roman" w:hAnsi="Times New Roman"/>
        </w:rPr>
        <w:t>Zrt.-t</w:t>
      </w:r>
      <w:proofErr w:type="spellEnd"/>
      <w:r w:rsidRPr="00AE4C3F">
        <w:rPr>
          <w:rFonts w:ascii="Times New Roman" w:hAnsi="Times New Roman"/>
        </w:rPr>
        <w:t xml:space="preserve"> ért közvetlen és közvetett károkért a Vállalkozó felel.</w:t>
      </w:r>
    </w:p>
    <w:p w14:paraId="337D9E71" w14:textId="77777777" w:rsidR="001175B4" w:rsidRPr="00AE4C3F" w:rsidRDefault="001175B4" w:rsidP="001175B4">
      <w:pPr>
        <w:overflowPunct w:val="0"/>
        <w:spacing w:after="120"/>
        <w:textAlignment w:val="baseline"/>
        <w:rPr>
          <w:rFonts w:ascii="Times New Roman" w:hAnsi="Times New Roman"/>
        </w:rPr>
      </w:pPr>
      <w:r w:rsidRPr="00AE4C3F">
        <w:rPr>
          <w:rFonts w:ascii="Times New Roman" w:hAnsi="Times New Roman"/>
        </w:rPr>
        <w:t xml:space="preserve">10.3. Vállalkozó tudomásul veszi, hogy amennyiben a MÁV </w:t>
      </w:r>
      <w:proofErr w:type="spellStart"/>
      <w:r w:rsidRPr="00AE4C3F">
        <w:rPr>
          <w:rFonts w:ascii="Times New Roman" w:hAnsi="Times New Roman"/>
        </w:rPr>
        <w:t>Zrt.-nek</w:t>
      </w:r>
      <w:proofErr w:type="spellEnd"/>
      <w:r w:rsidRPr="00AE4C3F">
        <w:rPr>
          <w:rFonts w:ascii="Times New Roman" w:hAnsi="Times New Roman"/>
        </w:rPr>
        <w:t xml:space="preserve"> – a területén hatósági munkabiztonsági ellenőrzéskor a kivitelezéssel kapcsolatban a Vállalkozó érdekkörében és vétkes közrehatása miatt –, illetve a MÁV Szolgáltató Központ </w:t>
      </w:r>
      <w:proofErr w:type="spellStart"/>
      <w:r w:rsidRPr="00AE4C3F">
        <w:rPr>
          <w:rFonts w:ascii="Times New Roman" w:hAnsi="Times New Roman"/>
        </w:rPr>
        <w:t>Zrt.-nek</w:t>
      </w:r>
      <w:proofErr w:type="spellEnd"/>
      <w:r w:rsidRPr="00AE4C3F">
        <w:rPr>
          <w:rFonts w:ascii="Times New Roman" w:hAnsi="Times New Roman"/>
        </w:rPr>
        <w:t xml:space="preserve"> bírságot kellene fizetnie, úgy azt a MÁV </w:t>
      </w:r>
      <w:proofErr w:type="spellStart"/>
      <w:r w:rsidRPr="00AE4C3F">
        <w:rPr>
          <w:rFonts w:ascii="Times New Roman" w:hAnsi="Times New Roman"/>
        </w:rPr>
        <w:t>Zrt</w:t>
      </w:r>
      <w:proofErr w:type="spellEnd"/>
      <w:r w:rsidRPr="00AE4C3F">
        <w:rPr>
          <w:rFonts w:ascii="Times New Roman" w:hAnsi="Times New Roman"/>
        </w:rPr>
        <w:t xml:space="preserve">. és a MÁV Szolgáltató Központ </w:t>
      </w:r>
      <w:proofErr w:type="spellStart"/>
      <w:r w:rsidRPr="00AE4C3F">
        <w:rPr>
          <w:rFonts w:ascii="Times New Roman" w:hAnsi="Times New Roman"/>
        </w:rPr>
        <w:t>Zrt</w:t>
      </w:r>
      <w:proofErr w:type="spellEnd"/>
      <w:r w:rsidRPr="00AE4C3F">
        <w:rPr>
          <w:rFonts w:ascii="Times New Roman" w:hAnsi="Times New Roman"/>
        </w:rPr>
        <w:t>. a Vállalkozóra hárítja.</w:t>
      </w:r>
    </w:p>
    <w:p w14:paraId="75342B24" w14:textId="77777777" w:rsidR="001175B4" w:rsidRPr="00AE4C3F" w:rsidRDefault="001175B4" w:rsidP="001175B4">
      <w:pPr>
        <w:overflowPunct w:val="0"/>
        <w:spacing w:after="120"/>
        <w:textAlignment w:val="baseline"/>
        <w:rPr>
          <w:rFonts w:ascii="Times New Roman" w:hAnsi="Times New Roman"/>
        </w:rPr>
      </w:pPr>
      <w:r w:rsidRPr="00AE4C3F">
        <w:rPr>
          <w:rFonts w:ascii="Times New Roman" w:hAnsi="Times New Roman"/>
        </w:rPr>
        <w:t xml:space="preserve">10.4. Vállalkozó az </w:t>
      </w:r>
      <w:proofErr w:type="spellStart"/>
      <w:r w:rsidRPr="00AE4C3F">
        <w:rPr>
          <w:rFonts w:ascii="Times New Roman" w:hAnsi="Times New Roman"/>
        </w:rPr>
        <w:t>ad-hoc</w:t>
      </w:r>
      <w:proofErr w:type="spellEnd"/>
      <w:r w:rsidRPr="00AE4C3F">
        <w:rPr>
          <w:rFonts w:ascii="Times New Roman" w:hAnsi="Times New Roman"/>
        </w:rPr>
        <w:t xml:space="preserve"> látogatók számára olyan egyéni védőruházatot köteles biztosítani, amely egészségügyi szempontból a részükre kiadható.</w:t>
      </w:r>
    </w:p>
    <w:p w14:paraId="6D67F8F7" w14:textId="77777777" w:rsidR="001175B4" w:rsidRPr="00AE4C3F" w:rsidRDefault="001175B4" w:rsidP="001175B4">
      <w:pPr>
        <w:rPr>
          <w:rFonts w:ascii="Times New Roman" w:hAnsi="Times New Roman"/>
        </w:rPr>
      </w:pPr>
      <w:r w:rsidRPr="00AE4C3F">
        <w:rPr>
          <w:rFonts w:ascii="Times New Roman" w:hAnsi="Times New Roman"/>
        </w:rPr>
        <w:t>10.5.</w:t>
      </w:r>
      <w:r>
        <w:rPr>
          <w:rFonts w:ascii="Times New Roman" w:hAnsi="Times New Roman"/>
        </w:rPr>
        <w:t xml:space="preserve"> </w:t>
      </w:r>
      <w:r w:rsidRPr="00AE4C3F">
        <w:rPr>
          <w:rFonts w:ascii="Times New Roman" w:hAnsi="Times New Roman"/>
        </w:rPr>
        <w:t xml:space="preserve">Vállalkozó vállalja, hogy az építési munkahelyeken és az építési folyamatok során megvalósítandó minimális munkavédelmi követelményekről szóló 4/2002. (II.20) </w:t>
      </w:r>
      <w:proofErr w:type="spellStart"/>
      <w:r w:rsidRPr="00AE4C3F">
        <w:rPr>
          <w:rFonts w:ascii="Times New Roman" w:hAnsi="Times New Roman"/>
        </w:rPr>
        <w:t>SZCsM-EüM</w:t>
      </w:r>
      <w:proofErr w:type="spellEnd"/>
      <w:r w:rsidRPr="00AE4C3F">
        <w:rPr>
          <w:rFonts w:ascii="Times New Roman" w:hAnsi="Times New Roman"/>
        </w:rPr>
        <w:t>. rendelet 6.§ (2) b) pontjában foglaltak szerint munkabiztonsági és egészségvédelmi tervet készít.</w:t>
      </w:r>
    </w:p>
    <w:p w14:paraId="3CC3E701" w14:textId="77777777" w:rsidR="001175B4" w:rsidRDefault="001175B4" w:rsidP="003A0CE2">
      <w:pPr>
        <w:spacing w:after="240"/>
        <w:jc w:val="center"/>
        <w:rPr>
          <w:rFonts w:ascii="Times New Roman" w:hAnsi="Times New Roman"/>
          <w:b/>
          <w:caps/>
        </w:rPr>
      </w:pPr>
    </w:p>
    <w:p w14:paraId="48C7035B" w14:textId="77777777" w:rsidR="001175B4" w:rsidRDefault="001175B4" w:rsidP="003A0CE2">
      <w:pPr>
        <w:spacing w:after="240"/>
        <w:jc w:val="center"/>
        <w:rPr>
          <w:rFonts w:ascii="Times New Roman" w:hAnsi="Times New Roman"/>
          <w:b/>
          <w:caps/>
        </w:rPr>
      </w:pPr>
    </w:p>
    <w:p w14:paraId="15D89BFE" w14:textId="77777777" w:rsidR="001175B4" w:rsidRDefault="001175B4" w:rsidP="003A0CE2">
      <w:pPr>
        <w:spacing w:after="240"/>
        <w:jc w:val="center"/>
        <w:rPr>
          <w:rFonts w:ascii="Times New Roman" w:hAnsi="Times New Roman"/>
          <w:b/>
          <w:caps/>
        </w:rPr>
      </w:pPr>
    </w:p>
    <w:p w14:paraId="31E52243" w14:textId="77777777" w:rsidR="001175B4" w:rsidRDefault="001175B4" w:rsidP="003A0CE2">
      <w:pPr>
        <w:spacing w:after="240"/>
        <w:jc w:val="center"/>
        <w:rPr>
          <w:rFonts w:ascii="Times New Roman" w:hAnsi="Times New Roman"/>
          <w:b/>
          <w:caps/>
        </w:rPr>
      </w:pPr>
    </w:p>
    <w:p w14:paraId="3E6026A7" w14:textId="77777777" w:rsidR="001175B4" w:rsidRDefault="001175B4" w:rsidP="003A0CE2">
      <w:pPr>
        <w:spacing w:after="240"/>
        <w:jc w:val="center"/>
        <w:rPr>
          <w:rFonts w:ascii="Times New Roman" w:hAnsi="Times New Roman"/>
          <w:b/>
          <w:caps/>
        </w:rPr>
      </w:pPr>
    </w:p>
    <w:p w14:paraId="09B7A4FF" w14:textId="77777777" w:rsidR="001175B4" w:rsidRDefault="001175B4" w:rsidP="003A0CE2">
      <w:pPr>
        <w:spacing w:after="240"/>
        <w:jc w:val="center"/>
        <w:rPr>
          <w:rFonts w:ascii="Times New Roman" w:hAnsi="Times New Roman"/>
          <w:b/>
          <w:caps/>
        </w:rPr>
      </w:pPr>
    </w:p>
    <w:p w14:paraId="65417352" w14:textId="77777777" w:rsidR="001175B4" w:rsidRDefault="001175B4" w:rsidP="003A0CE2">
      <w:pPr>
        <w:spacing w:after="240"/>
        <w:jc w:val="center"/>
        <w:rPr>
          <w:rFonts w:ascii="Times New Roman" w:hAnsi="Times New Roman"/>
          <w:b/>
          <w:caps/>
        </w:rPr>
      </w:pPr>
    </w:p>
    <w:p w14:paraId="1AF202D5" w14:textId="77777777" w:rsidR="001175B4" w:rsidRDefault="001175B4" w:rsidP="003A0CE2">
      <w:pPr>
        <w:spacing w:after="240"/>
        <w:jc w:val="center"/>
        <w:rPr>
          <w:rFonts w:ascii="Times New Roman" w:hAnsi="Times New Roman"/>
          <w:b/>
          <w:caps/>
        </w:rPr>
      </w:pPr>
    </w:p>
    <w:p w14:paraId="51636A63" w14:textId="77777777" w:rsidR="001175B4" w:rsidRDefault="001175B4" w:rsidP="003A0CE2">
      <w:pPr>
        <w:spacing w:after="240"/>
        <w:jc w:val="center"/>
        <w:rPr>
          <w:rFonts w:ascii="Times New Roman" w:hAnsi="Times New Roman"/>
          <w:b/>
          <w:caps/>
        </w:rPr>
      </w:pPr>
    </w:p>
    <w:p w14:paraId="6DF53CF7" w14:textId="77777777" w:rsidR="001175B4" w:rsidRDefault="001175B4" w:rsidP="003A0CE2">
      <w:pPr>
        <w:spacing w:after="240"/>
        <w:jc w:val="center"/>
        <w:rPr>
          <w:rFonts w:ascii="Times New Roman" w:hAnsi="Times New Roman"/>
          <w:b/>
          <w:caps/>
        </w:rPr>
      </w:pPr>
    </w:p>
    <w:p w14:paraId="7430CA3C" w14:textId="75D6662C" w:rsidR="001175B4" w:rsidRPr="004C7B49" w:rsidRDefault="001175B4" w:rsidP="004C7B49">
      <w:pPr>
        <w:pStyle w:val="Listaszerbekezds"/>
        <w:numPr>
          <w:ilvl w:val="0"/>
          <w:numId w:val="44"/>
        </w:numPr>
        <w:tabs>
          <w:tab w:val="clear" w:pos="6881"/>
          <w:tab w:val="left" w:pos="851"/>
          <w:tab w:val="num" w:pos="7230"/>
        </w:tabs>
        <w:ind w:firstLine="349"/>
        <w:jc w:val="center"/>
        <w:rPr>
          <w:rFonts w:ascii="Times New Roman" w:hAnsi="Times New Roman"/>
          <w:b/>
          <w:sz w:val="24"/>
          <w:szCs w:val="24"/>
        </w:rPr>
      </w:pPr>
      <w:r w:rsidRPr="004C7B49">
        <w:rPr>
          <w:rFonts w:ascii="Times New Roman" w:hAnsi="Times New Roman"/>
          <w:b/>
          <w:sz w:val="24"/>
          <w:szCs w:val="24"/>
        </w:rPr>
        <w:lastRenderedPageBreak/>
        <w:t>sz. melléklet</w:t>
      </w:r>
    </w:p>
    <w:p w14:paraId="39067921" w14:textId="77777777" w:rsidR="003A0CE2" w:rsidRPr="003F6F1C" w:rsidRDefault="003A0CE2" w:rsidP="003A0CE2">
      <w:pPr>
        <w:spacing w:after="240"/>
        <w:jc w:val="center"/>
        <w:rPr>
          <w:rFonts w:ascii="Times New Roman" w:hAnsi="Times New Roman"/>
          <w:b/>
          <w:caps/>
        </w:rPr>
      </w:pPr>
      <w:r w:rsidRPr="003F6F1C">
        <w:rPr>
          <w:rFonts w:ascii="Times New Roman" w:hAnsi="Times New Roman"/>
          <w:b/>
          <w:caps/>
        </w:rPr>
        <w:t>Környezetvédelmi melléklet</w:t>
      </w:r>
    </w:p>
    <w:p w14:paraId="4861B5E3" w14:textId="32885ED8" w:rsidR="003A0CE2" w:rsidRPr="003F6F1C" w:rsidRDefault="005A6F60" w:rsidP="00E41DFC">
      <w:pPr>
        <w:spacing w:before="0" w:beforeAutospacing="0" w:after="0" w:afterAutospacing="0"/>
        <w:rPr>
          <w:rFonts w:ascii="Times New Roman" w:hAnsi="Times New Roman"/>
        </w:rPr>
      </w:pPr>
      <w:bookmarkStart w:id="51" w:name="_Toc142055255"/>
      <w:bookmarkStart w:id="52" w:name="_Toc198705431"/>
      <w:bookmarkStart w:id="53" w:name="_Toc254615004"/>
      <w:proofErr w:type="spellStart"/>
      <w:r>
        <w:rPr>
          <w:rFonts w:ascii="Times New Roman" w:hAnsi="Times New Roman"/>
          <w:b/>
        </w:rPr>
        <w:t>Keretmegállapodás</w:t>
      </w:r>
      <w:proofErr w:type="spellEnd"/>
      <w:r w:rsidR="003A0CE2" w:rsidRPr="003F6F1C">
        <w:rPr>
          <w:rFonts w:ascii="Times New Roman" w:hAnsi="Times New Roman"/>
          <w:b/>
        </w:rPr>
        <w:t xml:space="preserve"> </w:t>
      </w:r>
      <w:proofErr w:type="gramStart"/>
      <w:r w:rsidR="003A0CE2" w:rsidRPr="003F6F1C">
        <w:rPr>
          <w:rFonts w:ascii="Times New Roman" w:hAnsi="Times New Roman"/>
          <w:b/>
        </w:rPr>
        <w:t>tárgya</w:t>
      </w:r>
      <w:r w:rsidR="003A0CE2" w:rsidRPr="003F6F1C">
        <w:rPr>
          <w:rFonts w:ascii="Times New Roman" w:hAnsi="Times New Roman"/>
          <w:b/>
          <w:vertAlign w:val="superscript"/>
        </w:rPr>
        <w:footnoteReference w:id="4"/>
      </w:r>
      <w:r w:rsidR="003A0CE2" w:rsidRPr="003F6F1C">
        <w:rPr>
          <w:rFonts w:ascii="Times New Roman" w:hAnsi="Times New Roman"/>
        </w:rPr>
        <w:t>:</w:t>
      </w:r>
      <w:proofErr w:type="gramEnd"/>
      <w:r w:rsidR="003A0CE2" w:rsidRPr="003F6F1C">
        <w:rPr>
          <w:rFonts w:ascii="Times New Roman" w:hAnsi="Times New Roman"/>
        </w:rPr>
        <w:t xml:space="preserve"> „</w:t>
      </w:r>
      <w:proofErr w:type="spellStart"/>
      <w:r w:rsidR="00D758C3" w:rsidRPr="00754EC7">
        <w:rPr>
          <w:rFonts w:ascii="Times New Roman" w:hAnsi="Times New Roman"/>
        </w:rPr>
        <w:t>Havária-jellegű</w:t>
      </w:r>
      <w:proofErr w:type="spellEnd"/>
      <w:r w:rsidR="00D758C3" w:rsidRPr="00754EC7">
        <w:rPr>
          <w:rFonts w:ascii="Times New Roman" w:hAnsi="Times New Roman"/>
        </w:rPr>
        <w:t xml:space="preserve"> és rendkívüli eseményekből bekövetkező környezeti károk (felszín alatti szennyezések) felmérési, felszámolási és dokumentálási munkáinak beszerzése </w:t>
      </w:r>
      <w:proofErr w:type="spellStart"/>
      <w:r w:rsidR="00F10891">
        <w:rPr>
          <w:rFonts w:ascii="Times New Roman" w:hAnsi="Times New Roman"/>
        </w:rPr>
        <w:t>keretmegállapodás</w:t>
      </w:r>
      <w:proofErr w:type="spellEnd"/>
      <w:r w:rsidR="00D758C3" w:rsidRPr="00754EC7">
        <w:rPr>
          <w:rFonts w:ascii="Times New Roman" w:hAnsi="Times New Roman"/>
        </w:rPr>
        <w:t xml:space="preserve"> keretében</w:t>
      </w:r>
      <w:r w:rsidR="00CE4857">
        <w:rPr>
          <w:rFonts w:ascii="Times New Roman" w:hAnsi="Times New Roman"/>
        </w:rPr>
        <w:t xml:space="preserve"> 2016-2019</w:t>
      </w:r>
      <w:r w:rsidR="00F944DC">
        <w:rPr>
          <w:rFonts w:ascii="Times New Roman" w:hAnsi="Times New Roman"/>
        </w:rPr>
        <w:t>. közötti időtartamra</w:t>
      </w:r>
      <w:r w:rsidR="003A0CE2" w:rsidRPr="00864222">
        <w:rPr>
          <w:rFonts w:ascii="Times New Roman" w:hAnsi="Times New Roman"/>
        </w:rPr>
        <w:t>”</w:t>
      </w:r>
    </w:p>
    <w:p w14:paraId="678BA991" w14:textId="77777777" w:rsidR="003A0CE2" w:rsidRPr="00864222" w:rsidRDefault="005A6F60" w:rsidP="00E41DFC">
      <w:pPr>
        <w:spacing w:before="0" w:beforeAutospacing="0" w:after="0" w:afterAutospacing="0"/>
        <w:rPr>
          <w:rFonts w:ascii="Times New Roman" w:hAnsi="Times New Roman"/>
          <w:b/>
        </w:rPr>
      </w:pPr>
      <w:proofErr w:type="spellStart"/>
      <w:r>
        <w:rPr>
          <w:rFonts w:ascii="Times New Roman" w:hAnsi="Times New Roman"/>
          <w:b/>
        </w:rPr>
        <w:t>Keretmegállapodás</w:t>
      </w:r>
      <w:proofErr w:type="spellEnd"/>
      <w:r w:rsidRPr="003F6F1C">
        <w:rPr>
          <w:rFonts w:ascii="Times New Roman" w:hAnsi="Times New Roman"/>
          <w:b/>
        </w:rPr>
        <w:t xml:space="preserve"> </w:t>
      </w:r>
      <w:r w:rsidR="003A0CE2" w:rsidRPr="00864222">
        <w:rPr>
          <w:rFonts w:ascii="Times New Roman" w:hAnsi="Times New Roman"/>
          <w:b/>
        </w:rPr>
        <w:t xml:space="preserve">azonosító száma: </w:t>
      </w:r>
    </w:p>
    <w:p w14:paraId="73F5134A" w14:textId="77777777" w:rsidR="003A0CE2" w:rsidRPr="003F6F1C" w:rsidRDefault="003A0CE2" w:rsidP="00E41DFC">
      <w:pPr>
        <w:spacing w:before="0" w:beforeAutospacing="0" w:after="0" w:afterAutospacing="0"/>
        <w:rPr>
          <w:rFonts w:ascii="Times New Roman" w:hAnsi="Times New Roman"/>
        </w:rPr>
      </w:pPr>
      <w:r w:rsidRPr="003F6F1C">
        <w:rPr>
          <w:rFonts w:ascii="Times New Roman" w:hAnsi="Times New Roman"/>
          <w:b/>
        </w:rPr>
        <w:t>Teljesítés helye:</w:t>
      </w:r>
      <w:r w:rsidRPr="003F6F1C">
        <w:rPr>
          <w:rFonts w:ascii="Times New Roman" w:hAnsi="Times New Roman"/>
        </w:rPr>
        <w:t xml:space="preserve"> </w:t>
      </w:r>
      <w:r w:rsidR="00F944DC">
        <w:rPr>
          <w:rFonts w:ascii="Times New Roman" w:hAnsi="Times New Roman"/>
        </w:rPr>
        <w:t xml:space="preserve">I. rész: </w:t>
      </w:r>
      <w:r w:rsidR="005A6F60" w:rsidRPr="00BE1A41">
        <w:rPr>
          <w:rFonts w:ascii="Times New Roman" w:hAnsi="Times New Roman"/>
        </w:rPr>
        <w:t>Közép-magyarországi régió: Budapest és környéke vasúthálózata (+ az 1. sz. vasúti fővonallal Hegyeshalom országhatárig), valamint Szeged és környéke vasúthálózata</w:t>
      </w:r>
      <w:r w:rsidR="00F944DC">
        <w:rPr>
          <w:rFonts w:ascii="Times New Roman" w:hAnsi="Times New Roman"/>
        </w:rPr>
        <w:t xml:space="preserve">, II. rész: </w:t>
      </w:r>
      <w:r w:rsidR="00F944DC" w:rsidRPr="00F944DC">
        <w:rPr>
          <w:rFonts w:ascii="Times New Roman" w:hAnsi="Times New Roman"/>
        </w:rPr>
        <w:t xml:space="preserve">Kelet-magyarországi régió: Miskolc és környéke vasúthálózata, Debrecen és környéke vasúthálózata, Záhony és környéke vasúthálózata, </w:t>
      </w:r>
      <w:proofErr w:type="spellStart"/>
      <w:r w:rsidR="00F944DC" w:rsidRPr="00F944DC">
        <w:rPr>
          <w:rFonts w:ascii="Times New Roman" w:hAnsi="Times New Roman"/>
        </w:rPr>
        <w:t>Záhony-Port</w:t>
      </w:r>
      <w:proofErr w:type="spellEnd"/>
      <w:r w:rsidR="00F944DC" w:rsidRPr="00F944DC">
        <w:rPr>
          <w:rFonts w:ascii="Times New Roman" w:hAnsi="Times New Roman"/>
        </w:rPr>
        <w:t xml:space="preserve"> átrakási terület és vasúthálózata</w:t>
      </w:r>
      <w:r w:rsidR="00F944DC">
        <w:rPr>
          <w:rFonts w:ascii="Times New Roman" w:hAnsi="Times New Roman"/>
        </w:rPr>
        <w:t xml:space="preserve">, III. rész: </w:t>
      </w:r>
      <w:r w:rsidR="00F944DC" w:rsidRPr="00F944DC">
        <w:rPr>
          <w:rFonts w:ascii="Times New Roman" w:hAnsi="Times New Roman"/>
        </w:rPr>
        <w:t>Nyugat-magyarországi régió: Pécs és környéke vasúthálózata, valamint Szombathely és környéke vasúthálózata</w:t>
      </w:r>
      <w:r w:rsidR="00F944DC">
        <w:rPr>
          <w:rStyle w:val="Lbjegyzet-hivatkozs"/>
          <w:rFonts w:ascii="Times New Roman" w:hAnsi="Times New Roman"/>
        </w:rPr>
        <w:footnoteReference w:id="5"/>
      </w:r>
    </w:p>
    <w:p w14:paraId="1BF1E224" w14:textId="7F183D01" w:rsidR="003A0CE2" w:rsidRPr="003F6F1C" w:rsidRDefault="003A0CE2" w:rsidP="00E41DFC">
      <w:pPr>
        <w:spacing w:before="0" w:beforeAutospacing="0" w:after="0" w:afterAutospacing="0"/>
        <w:rPr>
          <w:rFonts w:ascii="Times New Roman" w:hAnsi="Times New Roman"/>
        </w:rPr>
      </w:pPr>
      <w:r w:rsidRPr="003F6F1C">
        <w:rPr>
          <w:rFonts w:ascii="Times New Roman" w:hAnsi="Times New Roman"/>
          <w:b/>
        </w:rPr>
        <w:t xml:space="preserve">Teljesítés időtartama: </w:t>
      </w:r>
      <w:r w:rsidR="00D758C3">
        <w:rPr>
          <w:rFonts w:ascii="Times New Roman" w:hAnsi="Times New Roman"/>
        </w:rPr>
        <w:t xml:space="preserve">A </w:t>
      </w:r>
      <w:proofErr w:type="spellStart"/>
      <w:r w:rsidR="005A6F60" w:rsidRPr="00E41DFC">
        <w:rPr>
          <w:rFonts w:ascii="Times New Roman" w:hAnsi="Times New Roman"/>
        </w:rPr>
        <w:t>Keretmegállapodás</w:t>
      </w:r>
      <w:proofErr w:type="spellEnd"/>
      <w:r w:rsidR="005A6F60" w:rsidRPr="003F6F1C">
        <w:rPr>
          <w:rFonts w:ascii="Times New Roman" w:hAnsi="Times New Roman"/>
          <w:b/>
        </w:rPr>
        <w:t xml:space="preserve"> </w:t>
      </w:r>
      <w:r w:rsidR="00CE4857">
        <w:rPr>
          <w:rFonts w:ascii="Times New Roman" w:hAnsi="Times New Roman"/>
        </w:rPr>
        <w:t xml:space="preserve">az aláírástól </w:t>
      </w:r>
      <w:r w:rsidR="0000398B">
        <w:rPr>
          <w:rFonts w:ascii="Times New Roman" w:hAnsi="Times New Roman"/>
        </w:rPr>
        <w:t xml:space="preserve">számított 36 hónapig </w:t>
      </w:r>
      <w:r w:rsidR="00D758C3">
        <w:rPr>
          <w:rFonts w:ascii="Times New Roman" w:hAnsi="Times New Roman"/>
        </w:rPr>
        <w:t>hatályos</w:t>
      </w:r>
    </w:p>
    <w:p w14:paraId="297D340E" w14:textId="77777777" w:rsidR="003A0CE2" w:rsidRPr="003F6F1C" w:rsidRDefault="003A0CE2" w:rsidP="00E41DFC">
      <w:pPr>
        <w:spacing w:before="0" w:beforeAutospacing="0" w:after="0" w:afterAutospacing="0"/>
        <w:rPr>
          <w:rFonts w:ascii="Times New Roman" w:hAnsi="Times New Roman"/>
        </w:rPr>
      </w:pPr>
      <w:r w:rsidRPr="003F6F1C">
        <w:rPr>
          <w:rFonts w:ascii="Times New Roman" w:hAnsi="Times New Roman"/>
          <w:b/>
        </w:rPr>
        <w:t>Munkavégzés jellege:</w:t>
      </w:r>
      <w:r w:rsidRPr="003F6F1C">
        <w:rPr>
          <w:rFonts w:ascii="Times New Roman" w:hAnsi="Times New Roman"/>
        </w:rPr>
        <w:t xml:space="preserve"> </w:t>
      </w:r>
      <w:proofErr w:type="spellStart"/>
      <w:r w:rsidR="00D758C3" w:rsidRPr="00754EC7">
        <w:rPr>
          <w:rFonts w:ascii="Times New Roman" w:hAnsi="Times New Roman"/>
        </w:rPr>
        <w:t>Havária-jellegű</w:t>
      </w:r>
      <w:proofErr w:type="spellEnd"/>
      <w:r w:rsidR="00D758C3" w:rsidRPr="00754EC7">
        <w:rPr>
          <w:rFonts w:ascii="Times New Roman" w:hAnsi="Times New Roman"/>
        </w:rPr>
        <w:t xml:space="preserve"> és rendkívüli eseményekből bekövetkező környezeti károk (felszín alatti szennyezések) felmérési, felszámolási és dokumentálási munkái</w:t>
      </w:r>
    </w:p>
    <w:p w14:paraId="4342C0AC" w14:textId="77777777" w:rsidR="00E41DFC" w:rsidRDefault="00E41DFC" w:rsidP="00E41DFC">
      <w:pPr>
        <w:spacing w:before="0" w:beforeAutospacing="0" w:after="0" w:afterAutospacing="0"/>
        <w:rPr>
          <w:rFonts w:ascii="Times New Roman" w:hAnsi="Times New Roman"/>
          <w:b/>
        </w:rPr>
      </w:pPr>
    </w:p>
    <w:p w14:paraId="72E65A2D" w14:textId="77777777" w:rsidR="003A0CE2" w:rsidRPr="003F6F1C" w:rsidRDefault="003A0CE2" w:rsidP="00E41DFC">
      <w:pPr>
        <w:spacing w:before="0" w:beforeAutospacing="0" w:after="0" w:afterAutospacing="0"/>
        <w:rPr>
          <w:rFonts w:ascii="Times New Roman" w:hAnsi="Times New Roman"/>
        </w:rPr>
      </w:pPr>
      <w:r w:rsidRPr="003F6F1C">
        <w:rPr>
          <w:rFonts w:ascii="Times New Roman" w:hAnsi="Times New Roman"/>
        </w:rPr>
        <w:t>A környezetvédelmi melléklet jogszabályi és egyéb normatív alapja a mindenkori hatályos:</w:t>
      </w:r>
    </w:p>
    <w:p w14:paraId="0A1E6C6F" w14:textId="1A277D1A" w:rsidR="003A0CE2" w:rsidRPr="003F6F1C" w:rsidRDefault="003A0CE2" w:rsidP="00017DBA">
      <w:pPr>
        <w:numPr>
          <w:ilvl w:val="0"/>
          <w:numId w:val="27"/>
        </w:numPr>
        <w:tabs>
          <w:tab w:val="left" w:pos="567"/>
        </w:tabs>
        <w:spacing w:before="0" w:beforeAutospacing="0" w:after="0" w:afterAutospacing="0"/>
        <w:rPr>
          <w:rFonts w:ascii="Times New Roman" w:hAnsi="Times New Roman"/>
        </w:rPr>
      </w:pPr>
      <w:r w:rsidRPr="003F6F1C">
        <w:rPr>
          <w:rFonts w:ascii="Times New Roman" w:hAnsi="Times New Roman"/>
        </w:rPr>
        <w:t>a környezetvédelemről szóló törvény (jelenleg a 1995. évi LVI</w:t>
      </w:r>
      <w:r w:rsidR="00B2189F">
        <w:rPr>
          <w:rFonts w:ascii="Times New Roman" w:hAnsi="Times New Roman"/>
        </w:rPr>
        <w:t>.</w:t>
      </w:r>
      <w:r w:rsidRPr="003F6F1C">
        <w:rPr>
          <w:rFonts w:ascii="Times New Roman" w:hAnsi="Times New Roman"/>
        </w:rPr>
        <w:t xml:space="preserve"> törvény),</w:t>
      </w:r>
    </w:p>
    <w:p w14:paraId="4C328A02" w14:textId="77777777" w:rsidR="003A0CE2" w:rsidRPr="003F6F1C" w:rsidRDefault="003A0CE2" w:rsidP="00017DBA">
      <w:pPr>
        <w:numPr>
          <w:ilvl w:val="0"/>
          <w:numId w:val="27"/>
        </w:numPr>
        <w:tabs>
          <w:tab w:val="left" w:pos="567"/>
        </w:tabs>
        <w:spacing w:before="0" w:beforeAutospacing="0" w:after="0" w:afterAutospacing="0"/>
        <w:rPr>
          <w:rFonts w:ascii="Times New Roman" w:hAnsi="Times New Roman"/>
        </w:rPr>
      </w:pPr>
      <w:r w:rsidRPr="003F6F1C">
        <w:rPr>
          <w:rFonts w:ascii="Times New Roman" w:hAnsi="Times New Roman"/>
        </w:rPr>
        <w:t>a hulladékról szóló törvény (jelenleg a 2012.évi CLXXXV. törvény),</w:t>
      </w:r>
    </w:p>
    <w:p w14:paraId="49E54498" w14:textId="77777777" w:rsidR="003A0CE2" w:rsidRPr="003F6F1C" w:rsidRDefault="003A0CE2" w:rsidP="00017DBA">
      <w:pPr>
        <w:numPr>
          <w:ilvl w:val="0"/>
          <w:numId w:val="27"/>
        </w:numPr>
        <w:tabs>
          <w:tab w:val="left" w:pos="567"/>
        </w:tabs>
        <w:spacing w:before="0" w:beforeAutospacing="0" w:after="0" w:afterAutospacing="0"/>
        <w:rPr>
          <w:rFonts w:ascii="Times New Roman" w:hAnsi="Times New Roman"/>
        </w:rPr>
      </w:pPr>
      <w:r w:rsidRPr="003F6F1C">
        <w:rPr>
          <w:rFonts w:ascii="Times New Roman" w:hAnsi="Times New Roman"/>
        </w:rPr>
        <w:t>a vízgazdálkodásról szóló törvény (</w:t>
      </w:r>
      <w:r w:rsidR="005A6F60" w:rsidRPr="003F6F1C">
        <w:rPr>
          <w:rFonts w:ascii="Times New Roman" w:hAnsi="Times New Roman"/>
        </w:rPr>
        <w:t xml:space="preserve">jelenleg a </w:t>
      </w:r>
      <w:r w:rsidRPr="003F6F1C">
        <w:rPr>
          <w:rFonts w:ascii="Times New Roman" w:hAnsi="Times New Roman"/>
        </w:rPr>
        <w:t>1995. évi LVII. törvény),</w:t>
      </w:r>
    </w:p>
    <w:p w14:paraId="7B855B33" w14:textId="77777777" w:rsidR="003A0CE2" w:rsidRPr="003F6F1C" w:rsidRDefault="003A0CE2" w:rsidP="00017DBA">
      <w:pPr>
        <w:numPr>
          <w:ilvl w:val="0"/>
          <w:numId w:val="27"/>
        </w:numPr>
        <w:tabs>
          <w:tab w:val="left" w:pos="567"/>
        </w:tabs>
        <w:spacing w:before="0" w:beforeAutospacing="0" w:after="0" w:afterAutospacing="0"/>
        <w:rPr>
          <w:rFonts w:ascii="Times New Roman" w:hAnsi="Times New Roman"/>
        </w:rPr>
      </w:pPr>
      <w:r w:rsidRPr="003F6F1C">
        <w:rPr>
          <w:rFonts w:ascii="Times New Roman" w:hAnsi="Times New Roman"/>
        </w:rPr>
        <w:t>a természet védelméről szóló törvény (jelenleg a 1996. évi LIII. törvény),</w:t>
      </w:r>
    </w:p>
    <w:p w14:paraId="4608A784" w14:textId="77777777" w:rsidR="003A0CE2" w:rsidRPr="003F6F1C" w:rsidRDefault="003A0CE2" w:rsidP="00017DBA">
      <w:pPr>
        <w:numPr>
          <w:ilvl w:val="0"/>
          <w:numId w:val="27"/>
        </w:numPr>
        <w:tabs>
          <w:tab w:val="left" w:pos="567"/>
        </w:tabs>
        <w:spacing w:before="0" w:beforeAutospacing="0" w:after="0" w:afterAutospacing="0"/>
        <w:rPr>
          <w:rFonts w:ascii="Times New Roman" w:hAnsi="Times New Roman"/>
        </w:rPr>
      </w:pPr>
      <w:r w:rsidRPr="003F6F1C">
        <w:rPr>
          <w:rFonts w:ascii="Times New Roman" w:hAnsi="Times New Roman"/>
        </w:rPr>
        <w:t>az építőipari kivitelezési tevékenységről szóló jogszabály (jelenleg a 191/2009. (IX. 15.) Korm. rendelet)</w:t>
      </w:r>
      <w:r w:rsidR="005A6F60">
        <w:rPr>
          <w:rFonts w:ascii="Times New Roman" w:hAnsi="Times New Roman"/>
        </w:rPr>
        <w:t>,</w:t>
      </w:r>
    </w:p>
    <w:p w14:paraId="297C8035" w14:textId="77777777" w:rsidR="00B2189F" w:rsidRPr="00B2189F" w:rsidRDefault="00B2189F" w:rsidP="00B2189F">
      <w:pPr>
        <w:numPr>
          <w:ilvl w:val="0"/>
          <w:numId w:val="27"/>
        </w:numPr>
        <w:tabs>
          <w:tab w:val="left" w:pos="567"/>
        </w:tabs>
        <w:spacing w:before="0" w:beforeAutospacing="0" w:after="0" w:afterAutospacing="0"/>
        <w:rPr>
          <w:rFonts w:ascii="Times New Roman" w:hAnsi="Times New Roman"/>
        </w:rPr>
      </w:pPr>
      <w:r w:rsidRPr="00B2189F">
        <w:rPr>
          <w:rFonts w:ascii="Times New Roman" w:hAnsi="Times New Roman"/>
          <w:bCs/>
        </w:rPr>
        <w:t>felszín alatti vizek védelméről szóló jogszabály (jelenleg a 219/2004. (VII. 21.) Korm. rendelet)</w:t>
      </w:r>
      <w:r>
        <w:rPr>
          <w:rFonts w:ascii="Times New Roman" w:hAnsi="Times New Roman"/>
          <w:bCs/>
        </w:rPr>
        <w:t>,</w:t>
      </w:r>
    </w:p>
    <w:p w14:paraId="550F53AF" w14:textId="284F340E" w:rsidR="005A6F60" w:rsidRPr="00B2189F" w:rsidRDefault="003A0CE2" w:rsidP="00B2189F">
      <w:pPr>
        <w:numPr>
          <w:ilvl w:val="0"/>
          <w:numId w:val="27"/>
        </w:numPr>
        <w:tabs>
          <w:tab w:val="left" w:pos="567"/>
        </w:tabs>
        <w:spacing w:before="0" w:beforeAutospacing="0" w:after="0" w:afterAutospacing="0"/>
        <w:rPr>
          <w:rFonts w:ascii="Times New Roman" w:hAnsi="Times New Roman"/>
        </w:rPr>
      </w:pPr>
      <w:r w:rsidRPr="00B2189F">
        <w:rPr>
          <w:rFonts w:ascii="Times New Roman" w:hAnsi="Times New Roman"/>
          <w:bCs/>
        </w:rPr>
        <w:t>zaj- és rezgésterhelési határértékek megállapításáról szóló jogszabály</w:t>
      </w:r>
      <w:r w:rsidRPr="00B2189F">
        <w:rPr>
          <w:rFonts w:ascii="Times New Roman" w:hAnsi="Times New Roman"/>
        </w:rPr>
        <w:t xml:space="preserve"> (jelenleg a </w:t>
      </w:r>
      <w:r w:rsidRPr="00B2189F">
        <w:rPr>
          <w:rFonts w:ascii="Times New Roman" w:hAnsi="Times New Roman"/>
          <w:bCs/>
        </w:rPr>
        <w:t xml:space="preserve">27/2008. (XII. 3.) </w:t>
      </w:r>
      <w:proofErr w:type="spellStart"/>
      <w:r w:rsidRPr="00B2189F">
        <w:rPr>
          <w:rFonts w:ascii="Times New Roman" w:hAnsi="Times New Roman"/>
          <w:bCs/>
        </w:rPr>
        <w:t>KvVM-EüM</w:t>
      </w:r>
      <w:proofErr w:type="spellEnd"/>
      <w:r w:rsidRPr="00B2189F">
        <w:rPr>
          <w:rFonts w:ascii="Times New Roman" w:hAnsi="Times New Roman"/>
          <w:bCs/>
        </w:rPr>
        <w:t xml:space="preserve"> együttes rendelet)</w:t>
      </w:r>
      <w:r w:rsidR="005A6F60" w:rsidRPr="00B2189F">
        <w:rPr>
          <w:rFonts w:ascii="Times New Roman" w:hAnsi="Times New Roman"/>
          <w:bCs/>
        </w:rPr>
        <w:t>,</w:t>
      </w:r>
    </w:p>
    <w:p w14:paraId="480A4D85" w14:textId="14BE0857" w:rsidR="003A0CE2" w:rsidRPr="00144DC0" w:rsidRDefault="005A6F60" w:rsidP="00144DC0">
      <w:pPr>
        <w:pStyle w:val="Listaszerbekezds"/>
        <w:numPr>
          <w:ilvl w:val="0"/>
          <w:numId w:val="27"/>
        </w:numPr>
        <w:tabs>
          <w:tab w:val="left" w:pos="567"/>
        </w:tabs>
        <w:spacing w:before="0" w:beforeAutospacing="0" w:after="0" w:afterAutospacing="0"/>
        <w:rPr>
          <w:rFonts w:ascii="Times New Roman" w:hAnsi="Times New Roman"/>
        </w:rPr>
      </w:pPr>
      <w:r w:rsidRPr="00144DC0">
        <w:rPr>
          <w:rFonts w:ascii="Times New Roman" w:hAnsi="Times New Roman"/>
        </w:rPr>
        <w:t xml:space="preserve">az építési és bontási hulladék kezelésének szabályairól szóló jogszabály (jelenleg a 45/2004. (VII. 26.) </w:t>
      </w:r>
      <w:proofErr w:type="spellStart"/>
      <w:r w:rsidRPr="00144DC0">
        <w:rPr>
          <w:rFonts w:ascii="Times New Roman" w:hAnsi="Times New Roman"/>
        </w:rPr>
        <w:t>BM-KvVM</w:t>
      </w:r>
      <w:proofErr w:type="spellEnd"/>
      <w:r w:rsidRPr="00144DC0">
        <w:rPr>
          <w:rFonts w:ascii="Times New Roman" w:hAnsi="Times New Roman"/>
        </w:rPr>
        <w:t xml:space="preserve"> együttes rendelet).</w:t>
      </w:r>
    </w:p>
    <w:p w14:paraId="4E4CC533" w14:textId="77777777" w:rsidR="003A0CE2" w:rsidRDefault="003A0CE2" w:rsidP="00E41DFC">
      <w:pPr>
        <w:tabs>
          <w:tab w:val="left" w:pos="567"/>
        </w:tabs>
        <w:spacing w:before="0" w:beforeAutospacing="0" w:after="0" w:afterAutospacing="0"/>
        <w:rPr>
          <w:rFonts w:ascii="Times New Roman" w:hAnsi="Times New Roman"/>
          <w:bCs/>
        </w:rPr>
      </w:pPr>
      <w:r w:rsidRPr="003F6F1C">
        <w:rPr>
          <w:rFonts w:ascii="Times New Roman" w:hAnsi="Times New Roman"/>
          <w:bCs/>
        </w:rPr>
        <w:t xml:space="preserve">és </w:t>
      </w:r>
      <w:proofErr w:type="gramStart"/>
      <w:r w:rsidRPr="003F6F1C">
        <w:rPr>
          <w:rFonts w:ascii="Times New Roman" w:hAnsi="Times New Roman"/>
          <w:bCs/>
        </w:rPr>
        <w:t>ezen</w:t>
      </w:r>
      <w:proofErr w:type="gramEnd"/>
      <w:r w:rsidRPr="003F6F1C">
        <w:rPr>
          <w:rFonts w:ascii="Times New Roman" w:hAnsi="Times New Roman"/>
          <w:bCs/>
        </w:rPr>
        <w:t xml:space="preserve"> jogszabályok végrehajtási rendeletei.</w:t>
      </w:r>
    </w:p>
    <w:p w14:paraId="72362637" w14:textId="77777777" w:rsidR="00B73AEB" w:rsidRPr="003F6F1C" w:rsidRDefault="00B73AEB" w:rsidP="00E41DFC">
      <w:pPr>
        <w:tabs>
          <w:tab w:val="left" w:pos="567"/>
        </w:tabs>
        <w:spacing w:before="0" w:beforeAutospacing="0" w:after="0" w:afterAutospacing="0"/>
        <w:rPr>
          <w:rFonts w:ascii="Times New Roman" w:hAnsi="Times New Roman"/>
        </w:rPr>
      </w:pPr>
    </w:p>
    <w:p w14:paraId="22651361" w14:textId="77777777" w:rsidR="003A0CE2" w:rsidRPr="003F6F1C" w:rsidRDefault="003A0CE2" w:rsidP="00E41DFC">
      <w:pPr>
        <w:keepNext/>
        <w:spacing w:before="0" w:beforeAutospacing="0" w:after="0" w:afterAutospacing="0"/>
        <w:ind w:left="432" w:hanging="432"/>
        <w:outlineLvl w:val="0"/>
        <w:rPr>
          <w:rFonts w:ascii="Times New Roman" w:hAnsi="Times New Roman"/>
          <w:b/>
          <w:bCs/>
          <w:caps/>
          <w:kern w:val="32"/>
        </w:rPr>
      </w:pPr>
      <w:r w:rsidRPr="003F6F1C">
        <w:rPr>
          <w:rFonts w:ascii="Times New Roman" w:hAnsi="Times New Roman"/>
          <w:b/>
          <w:bCs/>
          <w:caps/>
          <w:kern w:val="32"/>
        </w:rPr>
        <w:t>Kapcsolattartók, elérhetőségek</w:t>
      </w:r>
    </w:p>
    <w:p w14:paraId="1AA52C69" w14:textId="77777777" w:rsidR="003A0CE2" w:rsidRPr="003F6F1C" w:rsidRDefault="003A0CE2" w:rsidP="00E41DFC">
      <w:pPr>
        <w:spacing w:before="0" w:beforeAutospacing="0" w:after="0" w:afterAutospacing="0"/>
        <w:rPr>
          <w:rFonts w:ascii="Times New Roman" w:hAnsi="Times New Roman"/>
        </w:rPr>
      </w:pPr>
      <w:r w:rsidRPr="003F6F1C">
        <w:rPr>
          <w:rFonts w:ascii="Times New Roman" w:hAnsi="Times New Roman"/>
          <w:bCs/>
        </w:rPr>
        <w:t>A Szerződés teljesítése során környezetvédelmi kérdésekben az alábbi személyek jogosultak kapcsolattartásra:</w:t>
      </w:r>
    </w:p>
    <w:p w14:paraId="4DA56626" w14:textId="77777777" w:rsidR="003A0CE2" w:rsidRPr="003F6F1C" w:rsidRDefault="003A0CE2" w:rsidP="00E41DFC">
      <w:pPr>
        <w:numPr>
          <w:ilvl w:val="1"/>
          <w:numId w:val="28"/>
        </w:numPr>
        <w:tabs>
          <w:tab w:val="left" w:pos="284"/>
          <w:tab w:val="num" w:pos="426"/>
        </w:tabs>
        <w:spacing w:before="0" w:beforeAutospacing="0" w:after="0" w:afterAutospacing="0"/>
        <w:ind w:left="340" w:hanging="340"/>
        <w:rPr>
          <w:rFonts w:ascii="Times New Roman" w:hAnsi="Times New Roman"/>
        </w:rPr>
      </w:pPr>
      <w:r w:rsidRPr="003F6F1C">
        <w:rPr>
          <w:rFonts w:ascii="Times New Roman" w:hAnsi="Times New Roman"/>
        </w:rPr>
        <w:t>. Vállalkozó képviseletében:</w:t>
      </w:r>
    </w:p>
    <w:p w14:paraId="5D4CADDF" w14:textId="77777777" w:rsidR="003A0CE2" w:rsidRPr="003F6F1C" w:rsidRDefault="003A0CE2" w:rsidP="00E41DFC">
      <w:pPr>
        <w:spacing w:before="0" w:beforeAutospacing="0" w:after="0" w:afterAutospacing="0"/>
        <w:ind w:left="720"/>
        <w:rPr>
          <w:rFonts w:ascii="Times New Roman" w:hAnsi="Times New Roman"/>
        </w:rPr>
      </w:pPr>
      <w:r w:rsidRPr="003F6F1C">
        <w:rPr>
          <w:rFonts w:ascii="Times New Roman" w:hAnsi="Times New Roman"/>
        </w:rPr>
        <w:t>Cég</w:t>
      </w:r>
      <w:proofErr w:type="gramStart"/>
      <w:r w:rsidRPr="003F6F1C">
        <w:rPr>
          <w:rFonts w:ascii="Times New Roman" w:hAnsi="Times New Roman"/>
        </w:rPr>
        <w:t>:………………</w:t>
      </w:r>
      <w:proofErr w:type="gramEnd"/>
    </w:p>
    <w:p w14:paraId="61B73DB2" w14:textId="77777777" w:rsidR="003A0CE2" w:rsidRPr="003F6F1C" w:rsidRDefault="003A0CE2" w:rsidP="00E41DFC">
      <w:pPr>
        <w:spacing w:before="0" w:beforeAutospacing="0" w:after="0" w:afterAutospacing="0"/>
        <w:ind w:left="720"/>
        <w:rPr>
          <w:rFonts w:ascii="Times New Roman" w:hAnsi="Times New Roman"/>
        </w:rPr>
      </w:pPr>
      <w:r w:rsidRPr="003F6F1C">
        <w:rPr>
          <w:rFonts w:ascii="Times New Roman" w:hAnsi="Times New Roman"/>
        </w:rPr>
        <w:t>Név</w:t>
      </w:r>
      <w:proofErr w:type="gramStart"/>
      <w:r w:rsidRPr="003F6F1C">
        <w:rPr>
          <w:rFonts w:ascii="Times New Roman" w:hAnsi="Times New Roman"/>
        </w:rPr>
        <w:t>: …</w:t>
      </w:r>
      <w:proofErr w:type="gramEnd"/>
      <w:r w:rsidRPr="003F6F1C">
        <w:rPr>
          <w:rFonts w:ascii="Times New Roman" w:hAnsi="Times New Roman"/>
        </w:rPr>
        <w:t>……………</w:t>
      </w:r>
    </w:p>
    <w:p w14:paraId="4DC6AEE7" w14:textId="77777777" w:rsidR="003A0CE2" w:rsidRPr="003F6F1C" w:rsidRDefault="003A0CE2" w:rsidP="00E41DFC">
      <w:pPr>
        <w:spacing w:before="0" w:beforeAutospacing="0" w:after="0" w:afterAutospacing="0"/>
        <w:ind w:left="720"/>
        <w:rPr>
          <w:rFonts w:ascii="Times New Roman" w:hAnsi="Times New Roman"/>
        </w:rPr>
      </w:pPr>
      <w:r w:rsidRPr="003F6F1C">
        <w:rPr>
          <w:rFonts w:ascii="Times New Roman" w:hAnsi="Times New Roman"/>
        </w:rPr>
        <w:t>Telefon</w:t>
      </w:r>
      <w:proofErr w:type="gramStart"/>
      <w:r w:rsidRPr="003F6F1C">
        <w:rPr>
          <w:rFonts w:ascii="Times New Roman" w:hAnsi="Times New Roman"/>
        </w:rPr>
        <w:t>: …</w:t>
      </w:r>
      <w:proofErr w:type="gramEnd"/>
      <w:r w:rsidRPr="003F6F1C">
        <w:rPr>
          <w:rFonts w:ascii="Times New Roman" w:hAnsi="Times New Roman"/>
        </w:rPr>
        <w:t>……………</w:t>
      </w:r>
    </w:p>
    <w:p w14:paraId="5A30BA92" w14:textId="77777777" w:rsidR="003A0CE2" w:rsidRPr="003F6F1C" w:rsidRDefault="003A0CE2" w:rsidP="00E41DFC">
      <w:pPr>
        <w:spacing w:before="0" w:beforeAutospacing="0" w:after="0" w:afterAutospacing="0"/>
        <w:ind w:left="720"/>
        <w:rPr>
          <w:rFonts w:ascii="Times New Roman" w:hAnsi="Times New Roman"/>
        </w:rPr>
      </w:pPr>
      <w:r w:rsidRPr="003F6F1C">
        <w:rPr>
          <w:rFonts w:ascii="Times New Roman" w:hAnsi="Times New Roman"/>
        </w:rPr>
        <w:t>E-mail</w:t>
      </w:r>
      <w:proofErr w:type="gramStart"/>
      <w:r w:rsidRPr="003F6F1C">
        <w:rPr>
          <w:rFonts w:ascii="Times New Roman" w:hAnsi="Times New Roman"/>
        </w:rPr>
        <w:t>: …</w:t>
      </w:r>
      <w:proofErr w:type="gramEnd"/>
      <w:r w:rsidRPr="003F6F1C">
        <w:rPr>
          <w:rFonts w:ascii="Times New Roman" w:hAnsi="Times New Roman"/>
        </w:rPr>
        <w:t>……………</w:t>
      </w:r>
    </w:p>
    <w:p w14:paraId="1A724709" w14:textId="77777777" w:rsidR="003A0CE2" w:rsidRPr="003F6F1C" w:rsidRDefault="003A0CE2" w:rsidP="00E41DFC">
      <w:pPr>
        <w:numPr>
          <w:ilvl w:val="1"/>
          <w:numId w:val="28"/>
        </w:numPr>
        <w:tabs>
          <w:tab w:val="left" w:pos="284"/>
          <w:tab w:val="num" w:pos="426"/>
        </w:tabs>
        <w:spacing w:before="0" w:beforeAutospacing="0" w:after="0" w:afterAutospacing="0"/>
        <w:ind w:left="340" w:hanging="340"/>
        <w:rPr>
          <w:rFonts w:ascii="Times New Roman" w:hAnsi="Times New Roman"/>
        </w:rPr>
      </w:pPr>
      <w:r w:rsidRPr="003F6F1C">
        <w:rPr>
          <w:rFonts w:ascii="Times New Roman" w:hAnsi="Times New Roman"/>
        </w:rPr>
        <w:t>. Megrendelő környezetvédelmi szervezetének képviseletében:</w:t>
      </w:r>
    </w:p>
    <w:p w14:paraId="2D1BEF80" w14:textId="77777777" w:rsidR="003A0CE2" w:rsidRPr="003F6F1C" w:rsidRDefault="003A0CE2" w:rsidP="00E41DFC">
      <w:pPr>
        <w:spacing w:before="0" w:beforeAutospacing="0" w:after="0" w:afterAutospacing="0"/>
        <w:ind w:left="720"/>
        <w:rPr>
          <w:rFonts w:ascii="Times New Roman" w:hAnsi="Times New Roman"/>
        </w:rPr>
      </w:pPr>
      <w:r w:rsidRPr="003F6F1C">
        <w:rPr>
          <w:rFonts w:ascii="Times New Roman" w:hAnsi="Times New Roman"/>
        </w:rPr>
        <w:t xml:space="preserve">Szervezet: MÁV Szolgáltató Központ </w:t>
      </w:r>
      <w:proofErr w:type="spellStart"/>
      <w:r w:rsidRPr="003F6F1C">
        <w:rPr>
          <w:rFonts w:ascii="Times New Roman" w:hAnsi="Times New Roman"/>
        </w:rPr>
        <w:t>Zrt</w:t>
      </w:r>
      <w:proofErr w:type="spellEnd"/>
      <w:r w:rsidRPr="003F6F1C">
        <w:rPr>
          <w:rFonts w:ascii="Times New Roman" w:hAnsi="Times New Roman"/>
        </w:rPr>
        <w:t>. Környezetvédelem</w:t>
      </w:r>
      <w:r w:rsidRPr="003F6F1C">
        <w:rPr>
          <w:rFonts w:ascii="Times New Roman" w:hAnsi="Times New Roman"/>
        </w:rPr>
        <w:tab/>
        <w:t xml:space="preserve"> </w:t>
      </w:r>
    </w:p>
    <w:p w14:paraId="23BFC310" w14:textId="77777777" w:rsidR="003A0CE2" w:rsidRPr="003F6F1C" w:rsidRDefault="003A0CE2" w:rsidP="00E41DFC">
      <w:pPr>
        <w:spacing w:before="0" w:beforeAutospacing="0" w:after="0" w:afterAutospacing="0"/>
        <w:ind w:left="720"/>
        <w:rPr>
          <w:rFonts w:ascii="Times New Roman" w:hAnsi="Times New Roman"/>
        </w:rPr>
      </w:pPr>
      <w:r w:rsidRPr="003F6F1C">
        <w:rPr>
          <w:rFonts w:ascii="Times New Roman" w:hAnsi="Times New Roman"/>
        </w:rPr>
        <w:t>Név</w:t>
      </w:r>
      <w:proofErr w:type="gramStart"/>
      <w:r w:rsidRPr="003F6F1C">
        <w:rPr>
          <w:rFonts w:ascii="Times New Roman" w:hAnsi="Times New Roman"/>
        </w:rPr>
        <w:t>:  …</w:t>
      </w:r>
      <w:proofErr w:type="gramEnd"/>
      <w:r w:rsidRPr="003F6F1C">
        <w:rPr>
          <w:rFonts w:ascii="Times New Roman" w:hAnsi="Times New Roman"/>
        </w:rPr>
        <w:t>……………</w:t>
      </w:r>
    </w:p>
    <w:p w14:paraId="0EAB142F" w14:textId="77777777" w:rsidR="003A0CE2" w:rsidRPr="003F6F1C" w:rsidRDefault="003A0CE2" w:rsidP="00E41DFC">
      <w:pPr>
        <w:spacing w:before="0" w:beforeAutospacing="0" w:after="0" w:afterAutospacing="0"/>
        <w:ind w:left="720"/>
        <w:rPr>
          <w:rFonts w:ascii="Times New Roman" w:hAnsi="Times New Roman"/>
        </w:rPr>
      </w:pPr>
      <w:r w:rsidRPr="003F6F1C">
        <w:rPr>
          <w:rFonts w:ascii="Times New Roman" w:hAnsi="Times New Roman"/>
        </w:rPr>
        <w:t>Telefon</w:t>
      </w:r>
      <w:proofErr w:type="gramStart"/>
      <w:r w:rsidRPr="003F6F1C">
        <w:rPr>
          <w:rFonts w:ascii="Times New Roman" w:hAnsi="Times New Roman"/>
        </w:rPr>
        <w:t>:  …</w:t>
      </w:r>
      <w:proofErr w:type="gramEnd"/>
      <w:r w:rsidRPr="003F6F1C">
        <w:rPr>
          <w:rFonts w:ascii="Times New Roman" w:hAnsi="Times New Roman"/>
        </w:rPr>
        <w:t>……………</w:t>
      </w:r>
    </w:p>
    <w:p w14:paraId="5431FA9B" w14:textId="77777777" w:rsidR="003A0CE2" w:rsidRDefault="003A0CE2" w:rsidP="00E41DFC">
      <w:pPr>
        <w:spacing w:before="0" w:beforeAutospacing="0" w:after="0" w:afterAutospacing="0"/>
        <w:ind w:left="720"/>
        <w:rPr>
          <w:rFonts w:ascii="Times New Roman" w:hAnsi="Times New Roman"/>
        </w:rPr>
      </w:pPr>
      <w:r w:rsidRPr="003F6F1C">
        <w:rPr>
          <w:rFonts w:ascii="Times New Roman" w:hAnsi="Times New Roman"/>
        </w:rPr>
        <w:t>E-mail</w:t>
      </w:r>
      <w:proofErr w:type="gramStart"/>
      <w:r w:rsidRPr="003F6F1C">
        <w:rPr>
          <w:rFonts w:ascii="Times New Roman" w:hAnsi="Times New Roman"/>
        </w:rPr>
        <w:t>:  …</w:t>
      </w:r>
      <w:proofErr w:type="gramEnd"/>
      <w:r w:rsidRPr="003F6F1C">
        <w:rPr>
          <w:rFonts w:ascii="Times New Roman" w:hAnsi="Times New Roman"/>
        </w:rPr>
        <w:t>……………</w:t>
      </w:r>
    </w:p>
    <w:p w14:paraId="1C67FA9B" w14:textId="77777777" w:rsidR="00B73AEB" w:rsidRPr="003F6F1C" w:rsidRDefault="00B73AEB" w:rsidP="00E41DFC">
      <w:pPr>
        <w:spacing w:before="0" w:beforeAutospacing="0" w:after="0" w:afterAutospacing="0"/>
        <w:ind w:left="720"/>
        <w:rPr>
          <w:rFonts w:ascii="Times New Roman" w:hAnsi="Times New Roman"/>
        </w:rPr>
      </w:pPr>
    </w:p>
    <w:p w14:paraId="5C05CE2B" w14:textId="77777777" w:rsidR="003A0CE2" w:rsidRPr="003F6F1C" w:rsidRDefault="003A0CE2" w:rsidP="00E41DFC">
      <w:pPr>
        <w:keepNext/>
        <w:spacing w:before="0" w:beforeAutospacing="0" w:after="0" w:afterAutospacing="0"/>
        <w:ind w:left="432" w:hanging="432"/>
        <w:outlineLvl w:val="0"/>
        <w:rPr>
          <w:rFonts w:ascii="Times New Roman" w:hAnsi="Times New Roman"/>
          <w:b/>
          <w:bCs/>
          <w:kern w:val="32"/>
        </w:rPr>
      </w:pPr>
      <w:r w:rsidRPr="003F6F1C">
        <w:rPr>
          <w:rFonts w:ascii="Times New Roman" w:hAnsi="Times New Roman"/>
          <w:b/>
          <w:bCs/>
          <w:caps/>
          <w:kern w:val="32"/>
        </w:rPr>
        <w:t>Általános környezetvédelmi elvárások</w:t>
      </w:r>
      <w:bookmarkEnd w:id="51"/>
      <w:bookmarkEnd w:id="52"/>
      <w:bookmarkEnd w:id="53"/>
    </w:p>
    <w:p w14:paraId="65C33ADC" w14:textId="77777777" w:rsidR="003A0CE2" w:rsidRPr="003F6F1C" w:rsidRDefault="003A0CE2" w:rsidP="00017DBA">
      <w:pPr>
        <w:numPr>
          <w:ilvl w:val="1"/>
          <w:numId w:val="28"/>
        </w:numPr>
        <w:tabs>
          <w:tab w:val="left" w:pos="284"/>
          <w:tab w:val="num" w:pos="709"/>
        </w:tabs>
        <w:spacing w:before="0" w:beforeAutospacing="0" w:after="0" w:afterAutospacing="0"/>
        <w:ind w:left="709" w:hanging="709"/>
        <w:rPr>
          <w:rFonts w:ascii="Times New Roman" w:hAnsi="Times New Roman"/>
        </w:rPr>
      </w:pPr>
      <w:r w:rsidRPr="003F6F1C">
        <w:rPr>
          <w:rFonts w:ascii="Times New Roman" w:hAnsi="Times New Roman"/>
        </w:rPr>
        <w:t>.</w:t>
      </w:r>
      <w:r w:rsidRPr="003F6F1C">
        <w:rPr>
          <w:rFonts w:ascii="Times New Roman" w:hAnsi="Times New Roman"/>
        </w:rPr>
        <w:tab/>
        <w:t xml:space="preserve">A jelen megállapodásban, és az elfogadott tervek műszaki leírásában meghatározott környezetvédelmi feltételeket a szerződést kötő MÁV </w:t>
      </w:r>
      <w:proofErr w:type="spellStart"/>
      <w:r w:rsidRPr="003F6F1C">
        <w:rPr>
          <w:rFonts w:ascii="Times New Roman" w:hAnsi="Times New Roman"/>
        </w:rPr>
        <w:t>Zrt</w:t>
      </w:r>
      <w:proofErr w:type="spellEnd"/>
      <w:r w:rsidRPr="003F6F1C">
        <w:rPr>
          <w:rFonts w:ascii="Times New Roman" w:hAnsi="Times New Roman"/>
        </w:rPr>
        <w:t>. a vállalkozóval kötött szerződésben köteles érvényesíteni.</w:t>
      </w:r>
    </w:p>
    <w:p w14:paraId="0DB5F1B3" w14:textId="77777777" w:rsidR="003A0CE2" w:rsidRPr="003F6F1C" w:rsidRDefault="003A0CE2" w:rsidP="00017DBA">
      <w:pPr>
        <w:numPr>
          <w:ilvl w:val="1"/>
          <w:numId w:val="28"/>
        </w:numPr>
        <w:tabs>
          <w:tab w:val="left" w:pos="284"/>
          <w:tab w:val="num" w:pos="709"/>
        </w:tabs>
        <w:spacing w:before="0" w:beforeAutospacing="0" w:after="0" w:afterAutospacing="0"/>
        <w:ind w:left="709" w:hanging="709"/>
        <w:rPr>
          <w:rFonts w:ascii="Times New Roman" w:hAnsi="Times New Roman"/>
        </w:rPr>
      </w:pPr>
      <w:r w:rsidRPr="003F6F1C">
        <w:rPr>
          <w:rFonts w:ascii="Times New Roman" w:hAnsi="Times New Roman"/>
        </w:rPr>
        <w:lastRenderedPageBreak/>
        <w:t>.</w:t>
      </w:r>
      <w:r w:rsidRPr="003F6F1C">
        <w:rPr>
          <w:rFonts w:ascii="Times New Roman" w:hAnsi="Times New Roman"/>
        </w:rPr>
        <w:tab/>
        <w:t>Amennyiben az adott kivitelezéshez kapcsolódóan hatóság vagy szakhatóság dokumentáltan (engedély, végzés, határozat, kötelezés stb.) környezetvédelmi követelményeket támasztott, a Vállalkozó (beleértve valamennyi alvállalkozóját és közreműködőjét is) köteles azt betartani.</w:t>
      </w:r>
    </w:p>
    <w:p w14:paraId="18062976" w14:textId="77777777" w:rsidR="003A0CE2" w:rsidRPr="003F6F1C" w:rsidRDefault="003A0CE2" w:rsidP="00017DBA">
      <w:pPr>
        <w:numPr>
          <w:ilvl w:val="1"/>
          <w:numId w:val="28"/>
        </w:numPr>
        <w:tabs>
          <w:tab w:val="left" w:pos="284"/>
          <w:tab w:val="num" w:pos="709"/>
        </w:tabs>
        <w:spacing w:before="0" w:beforeAutospacing="0" w:after="0" w:afterAutospacing="0"/>
        <w:ind w:left="709" w:hanging="709"/>
        <w:rPr>
          <w:rFonts w:ascii="Times New Roman" w:hAnsi="Times New Roman"/>
        </w:rPr>
      </w:pPr>
      <w:r w:rsidRPr="003F6F1C">
        <w:rPr>
          <w:rFonts w:ascii="Times New Roman" w:hAnsi="Times New Roman"/>
        </w:rPr>
        <w:t>.</w:t>
      </w:r>
      <w:r w:rsidRPr="003F6F1C">
        <w:rPr>
          <w:rFonts w:ascii="Times New Roman" w:hAnsi="Times New Roman"/>
        </w:rPr>
        <w:tab/>
        <w:t xml:space="preserve">A vonatkozó MÁV Csoport környezetvédelmi tárgyú utasításaiban foglaltakról a munkakezdést megelőzően Vállalkozó vezetője vagy egy megbízottja részére a MÁV-SZK </w:t>
      </w:r>
      <w:proofErr w:type="spellStart"/>
      <w:r w:rsidRPr="003F6F1C">
        <w:rPr>
          <w:rFonts w:ascii="Times New Roman" w:hAnsi="Times New Roman"/>
        </w:rPr>
        <w:t>Zrt</w:t>
      </w:r>
      <w:proofErr w:type="spellEnd"/>
      <w:r w:rsidRPr="003F6F1C">
        <w:rPr>
          <w:rFonts w:ascii="Times New Roman" w:hAnsi="Times New Roman"/>
        </w:rPr>
        <w:t>. környezetvédelmi szervezete oktatást tart, emellett a Vállalkozó a környezetvédelmi követelményekről köteles a munkavégzés valamennyi résztevőjét szakszerű oktatásban részesíteni. Az oktatásról az 1. pontban megnevezett kapcsolattartó ad bővebb felvilágosítást.</w:t>
      </w:r>
    </w:p>
    <w:p w14:paraId="3F7147A5" w14:textId="77777777" w:rsidR="003A0CE2" w:rsidRPr="003F6F1C" w:rsidRDefault="003A0CE2" w:rsidP="00017DBA">
      <w:pPr>
        <w:numPr>
          <w:ilvl w:val="1"/>
          <w:numId w:val="28"/>
        </w:numPr>
        <w:tabs>
          <w:tab w:val="left" w:pos="284"/>
          <w:tab w:val="num" w:pos="709"/>
        </w:tabs>
        <w:spacing w:before="0" w:beforeAutospacing="0" w:after="0" w:afterAutospacing="0"/>
        <w:ind w:left="709" w:hanging="709"/>
        <w:rPr>
          <w:rFonts w:ascii="Times New Roman" w:hAnsi="Times New Roman"/>
        </w:rPr>
      </w:pPr>
      <w:r w:rsidRPr="003F6F1C">
        <w:rPr>
          <w:rFonts w:ascii="Times New Roman" w:hAnsi="Times New Roman"/>
        </w:rPr>
        <w:t>.</w:t>
      </w:r>
      <w:r w:rsidRPr="003F6F1C">
        <w:rPr>
          <w:rFonts w:ascii="Times New Roman" w:hAnsi="Times New Roman"/>
        </w:rPr>
        <w:tab/>
        <w:t>A Vállalkozó köteles a kivitelezés megkezdése előtt a munkára vonatkozó környezetvédelmi azonosítókat (KÜJ, KTJ, FAVI LAL, LM stb.) az illetékes hatóságtól megkérni. A továbbiakban valamennyi nyilvántartási és adatszolgáltatási kötelezettségét a saját azonosítóinak alkalmazásával kell teljesítenie.</w:t>
      </w:r>
    </w:p>
    <w:p w14:paraId="77D64C1F" w14:textId="77777777" w:rsidR="003A0CE2" w:rsidRPr="003F6F1C" w:rsidRDefault="003A0CE2" w:rsidP="00017DBA">
      <w:pPr>
        <w:numPr>
          <w:ilvl w:val="1"/>
          <w:numId w:val="28"/>
        </w:numPr>
        <w:tabs>
          <w:tab w:val="left" w:pos="284"/>
          <w:tab w:val="num" w:pos="709"/>
        </w:tabs>
        <w:spacing w:before="0" w:beforeAutospacing="0" w:after="0" w:afterAutospacing="0"/>
        <w:ind w:left="709" w:hanging="709"/>
        <w:rPr>
          <w:rFonts w:ascii="Times New Roman" w:hAnsi="Times New Roman"/>
        </w:rPr>
      </w:pPr>
      <w:r w:rsidRPr="003F6F1C">
        <w:rPr>
          <w:rFonts w:ascii="Times New Roman" w:hAnsi="Times New Roman"/>
        </w:rPr>
        <w:t>.</w:t>
      </w:r>
      <w:r w:rsidRPr="003F6F1C">
        <w:rPr>
          <w:rFonts w:ascii="Times New Roman" w:hAnsi="Times New Roman"/>
        </w:rPr>
        <w:tab/>
        <w:t>A Vállalkozó köteles az építési helyszínt és környékét, valamint az anyagok szállításával érintett területeket tisztán tartani, és a környezetet a legkevésbé károsító technológiát alkalmazni. Munkavégzése során, köteles a tőle elvárható legnagyobb gondossággal eljárni, és mindent megtenni mindennemű környezetkárosítás megelőzése érdekében.</w:t>
      </w:r>
    </w:p>
    <w:p w14:paraId="73333087" w14:textId="77777777" w:rsidR="003A0CE2" w:rsidRPr="003F6F1C" w:rsidRDefault="003A0CE2" w:rsidP="00017DBA">
      <w:pPr>
        <w:numPr>
          <w:ilvl w:val="1"/>
          <w:numId w:val="28"/>
        </w:numPr>
        <w:tabs>
          <w:tab w:val="left" w:pos="284"/>
          <w:tab w:val="num" w:pos="709"/>
        </w:tabs>
        <w:spacing w:before="0" w:beforeAutospacing="0" w:after="0" w:afterAutospacing="0"/>
        <w:ind w:left="709" w:hanging="709"/>
        <w:rPr>
          <w:rFonts w:ascii="Times New Roman" w:hAnsi="Times New Roman"/>
        </w:rPr>
      </w:pPr>
      <w:r w:rsidRPr="003F6F1C">
        <w:rPr>
          <w:rFonts w:ascii="Times New Roman" w:hAnsi="Times New Roman"/>
        </w:rPr>
        <w:t>.</w:t>
      </w:r>
      <w:r w:rsidRPr="003F6F1C">
        <w:rPr>
          <w:rFonts w:ascii="Times New Roman" w:hAnsi="Times New Roman"/>
        </w:rPr>
        <w:tab/>
        <w:t>Vállalkozó köteles az olyan várható hatásterületet meghatározni (számítással, kísérlettel vagy egyéb módon) a munkafolyamatok megkezdése előtt, amely várhatóan kárt okozhat a környező építményekben (vibrálás, szállítás, stb.). Ha a meghatározott hatásterületen belül épületek, építmények vannak, azok jelenlegi állagát a Vállalkozónak meg kell védeni, és a munkák során keletkezett esetleges károkat az érintettek részére meg kell téríteni. A hatásterületről a jelen dokumentumhoz csatolt nyilatkozatban kell Vállalkozónak nyilatkoznia a munkakezdést megelőzően.</w:t>
      </w:r>
    </w:p>
    <w:p w14:paraId="0DD9A135" w14:textId="77777777" w:rsidR="003A0CE2" w:rsidRPr="003F6F1C" w:rsidRDefault="003A0CE2" w:rsidP="00017DBA">
      <w:pPr>
        <w:numPr>
          <w:ilvl w:val="1"/>
          <w:numId w:val="28"/>
        </w:numPr>
        <w:tabs>
          <w:tab w:val="left" w:pos="284"/>
          <w:tab w:val="num" w:pos="709"/>
        </w:tabs>
        <w:spacing w:before="0" w:beforeAutospacing="0" w:after="0" w:afterAutospacing="0"/>
        <w:ind w:left="709" w:hanging="709"/>
        <w:rPr>
          <w:rFonts w:ascii="Times New Roman" w:hAnsi="Times New Roman"/>
        </w:rPr>
      </w:pPr>
      <w:r w:rsidRPr="003F6F1C">
        <w:rPr>
          <w:rFonts w:ascii="Times New Roman" w:hAnsi="Times New Roman"/>
        </w:rPr>
        <w:t>.</w:t>
      </w:r>
      <w:r w:rsidRPr="003F6F1C">
        <w:rPr>
          <w:rFonts w:ascii="Times New Roman" w:hAnsi="Times New Roman"/>
        </w:rPr>
        <w:tab/>
        <w:t>Veszélyes hulladékok esetén vasúti szállítás során a RID</w:t>
      </w:r>
      <w:r w:rsidRPr="003F6F1C">
        <w:rPr>
          <w:rFonts w:ascii="Times New Roman" w:hAnsi="Times New Roman"/>
          <w:vertAlign w:val="subscript"/>
        </w:rPr>
        <w:footnoteReference w:id="6"/>
      </w:r>
      <w:r w:rsidRPr="003F6F1C">
        <w:rPr>
          <w:rFonts w:ascii="Times New Roman" w:hAnsi="Times New Roman"/>
        </w:rPr>
        <w:t xml:space="preserve"> a közúti szállítás során az ADR</w:t>
      </w:r>
      <w:r w:rsidRPr="003F6F1C">
        <w:rPr>
          <w:rFonts w:ascii="Times New Roman" w:hAnsi="Times New Roman"/>
          <w:vertAlign w:val="subscript"/>
        </w:rPr>
        <w:footnoteReference w:id="7"/>
      </w:r>
      <w:r w:rsidRPr="003F6F1C">
        <w:rPr>
          <w:rFonts w:ascii="Times New Roman" w:hAnsi="Times New Roman"/>
        </w:rPr>
        <w:t xml:space="preserve"> előírásait kell betartani.</w:t>
      </w:r>
    </w:p>
    <w:p w14:paraId="710A32F6" w14:textId="77777777" w:rsidR="003A0CE2" w:rsidRPr="003F6F1C" w:rsidRDefault="003A0CE2" w:rsidP="00017DBA">
      <w:pPr>
        <w:numPr>
          <w:ilvl w:val="1"/>
          <w:numId w:val="28"/>
        </w:numPr>
        <w:tabs>
          <w:tab w:val="left" w:pos="284"/>
          <w:tab w:val="num" w:pos="709"/>
        </w:tabs>
        <w:spacing w:before="0" w:beforeAutospacing="0" w:after="0" w:afterAutospacing="0"/>
        <w:ind w:left="709" w:hanging="709"/>
        <w:rPr>
          <w:rFonts w:ascii="Times New Roman" w:hAnsi="Times New Roman"/>
        </w:rPr>
      </w:pPr>
      <w:r w:rsidRPr="003F6F1C">
        <w:rPr>
          <w:rFonts w:ascii="Times New Roman" w:hAnsi="Times New Roman"/>
        </w:rPr>
        <w:t xml:space="preserve">A Vállalkozó köteles a MÁV-SZK </w:t>
      </w:r>
      <w:proofErr w:type="spellStart"/>
      <w:r w:rsidRPr="003F6F1C">
        <w:rPr>
          <w:rFonts w:ascii="Times New Roman" w:hAnsi="Times New Roman"/>
        </w:rPr>
        <w:t>Zrt</w:t>
      </w:r>
      <w:proofErr w:type="spellEnd"/>
      <w:r w:rsidRPr="003F6F1C">
        <w:rPr>
          <w:rFonts w:ascii="Times New Roman" w:hAnsi="Times New Roman"/>
        </w:rPr>
        <w:t>. környezetvédelmi szervezetének a környezetvédelmi hatóság felé benyújtott és a hatóság által kiadott dokumentumokból másolati példányt átadni.</w:t>
      </w:r>
    </w:p>
    <w:p w14:paraId="2F51F6DD" w14:textId="77777777" w:rsidR="003A0CE2" w:rsidRPr="003F6F1C" w:rsidRDefault="003A0CE2" w:rsidP="00017DBA">
      <w:pPr>
        <w:numPr>
          <w:ilvl w:val="1"/>
          <w:numId w:val="28"/>
        </w:numPr>
        <w:tabs>
          <w:tab w:val="left" w:pos="284"/>
          <w:tab w:val="num" w:pos="709"/>
        </w:tabs>
        <w:spacing w:before="0" w:beforeAutospacing="0" w:after="0" w:afterAutospacing="0"/>
        <w:ind w:left="709" w:hanging="709"/>
        <w:rPr>
          <w:rFonts w:ascii="Times New Roman" w:hAnsi="Times New Roman"/>
        </w:rPr>
      </w:pPr>
      <w:r w:rsidRPr="003F6F1C">
        <w:rPr>
          <w:rFonts w:ascii="Times New Roman" w:hAnsi="Times New Roman"/>
        </w:rPr>
        <w:t>Amennyiben a Vállalkozó nem tartja be a környezetvédelemre vonatkozó rendelkezéseket, a Szerződésnek megfelelően, a Műszaki ellenőr köteles a környezetvédelmi szervezet javaslatát figyelembe véve a jogszabályoknak megfelelően intézkedni.</w:t>
      </w:r>
    </w:p>
    <w:p w14:paraId="76783A8C" w14:textId="77777777" w:rsidR="003A0CE2" w:rsidRPr="003F6F1C" w:rsidRDefault="003A0CE2" w:rsidP="00017DBA">
      <w:pPr>
        <w:numPr>
          <w:ilvl w:val="1"/>
          <w:numId w:val="28"/>
        </w:numPr>
        <w:tabs>
          <w:tab w:val="left" w:pos="284"/>
          <w:tab w:val="num" w:pos="709"/>
        </w:tabs>
        <w:spacing w:before="0" w:beforeAutospacing="0" w:after="0" w:afterAutospacing="0"/>
        <w:ind w:left="709" w:hanging="709"/>
        <w:rPr>
          <w:rFonts w:ascii="Times New Roman" w:hAnsi="Times New Roman"/>
        </w:rPr>
      </w:pPr>
      <w:r w:rsidRPr="003F6F1C">
        <w:rPr>
          <w:rFonts w:ascii="Times New Roman" w:hAnsi="Times New Roman"/>
        </w:rPr>
        <w:t>A Vállalkozónak meg kell előznie, hogy az építési forgalomban a közutakra sár, por vagy egyéb szennyeződés kerüljön. Ha ez mégis megtörténne, a lerakódott szennyeződést a saját költségére azonnal és folyamatosan el kell távolítania.</w:t>
      </w:r>
    </w:p>
    <w:p w14:paraId="7D6B0AE3" w14:textId="77777777" w:rsidR="003A0CE2" w:rsidRPr="003F6F1C" w:rsidRDefault="003A0CE2" w:rsidP="00017DBA">
      <w:pPr>
        <w:numPr>
          <w:ilvl w:val="1"/>
          <w:numId w:val="28"/>
        </w:numPr>
        <w:tabs>
          <w:tab w:val="left" w:pos="284"/>
          <w:tab w:val="num" w:pos="709"/>
        </w:tabs>
        <w:spacing w:before="0" w:beforeAutospacing="0" w:after="0" w:afterAutospacing="0"/>
        <w:ind w:left="709" w:hanging="709"/>
        <w:rPr>
          <w:rFonts w:ascii="Times New Roman" w:hAnsi="Times New Roman"/>
        </w:rPr>
      </w:pPr>
      <w:r w:rsidRPr="003F6F1C">
        <w:rPr>
          <w:rFonts w:ascii="Times New Roman" w:hAnsi="Times New Roman"/>
        </w:rPr>
        <w:t xml:space="preserve">A munkák befejezésekor Vállalkozó köteles a munkaterületet tisztán visszaadni, és a szerződésben vállalt, hatóságok által hiánypótlás nélkül elfogadott, engedélyeket a MÁV </w:t>
      </w:r>
      <w:proofErr w:type="spellStart"/>
      <w:r w:rsidRPr="003F6F1C">
        <w:rPr>
          <w:rFonts w:ascii="Times New Roman" w:hAnsi="Times New Roman"/>
        </w:rPr>
        <w:t>Zrt</w:t>
      </w:r>
      <w:proofErr w:type="spellEnd"/>
      <w:r w:rsidRPr="003F6F1C">
        <w:rPr>
          <w:rFonts w:ascii="Times New Roman" w:hAnsi="Times New Roman"/>
        </w:rPr>
        <w:t>. részére átadni.</w:t>
      </w:r>
    </w:p>
    <w:p w14:paraId="0E8D9463" w14:textId="77777777" w:rsidR="00B73AEB" w:rsidRPr="003F6F1C" w:rsidRDefault="00B73AEB" w:rsidP="00E41DFC">
      <w:pPr>
        <w:tabs>
          <w:tab w:val="left" w:pos="284"/>
        </w:tabs>
        <w:spacing w:before="0" w:beforeAutospacing="0" w:after="0" w:afterAutospacing="0"/>
        <w:ind w:left="709"/>
        <w:rPr>
          <w:rFonts w:ascii="Times New Roman" w:hAnsi="Times New Roman"/>
        </w:rPr>
      </w:pPr>
    </w:p>
    <w:p w14:paraId="68825F6C" w14:textId="77777777" w:rsidR="003A0CE2" w:rsidRPr="003F6F1C" w:rsidRDefault="003A0CE2" w:rsidP="00E41DFC">
      <w:pPr>
        <w:keepNext/>
        <w:spacing w:before="0" w:beforeAutospacing="0" w:after="0" w:afterAutospacing="0"/>
        <w:ind w:left="432" w:hanging="432"/>
        <w:outlineLvl w:val="0"/>
        <w:rPr>
          <w:rFonts w:ascii="Times New Roman" w:hAnsi="Times New Roman"/>
          <w:b/>
          <w:bCs/>
          <w:caps/>
          <w:kern w:val="32"/>
        </w:rPr>
      </w:pPr>
      <w:bookmarkStart w:id="54" w:name="_Toc105563415"/>
      <w:bookmarkStart w:id="55" w:name="_Toc117312926"/>
      <w:bookmarkStart w:id="56" w:name="_Toc124237149"/>
      <w:bookmarkStart w:id="57" w:name="_Toc149207661"/>
      <w:bookmarkStart w:id="58" w:name="_Toc254615005"/>
      <w:bookmarkStart w:id="59" w:name="_Toc93400499"/>
      <w:bookmarkStart w:id="60" w:name="_Toc56393619"/>
      <w:r w:rsidRPr="003F6F1C">
        <w:rPr>
          <w:rFonts w:ascii="Times New Roman" w:hAnsi="Times New Roman"/>
          <w:b/>
          <w:bCs/>
          <w:caps/>
          <w:kern w:val="32"/>
        </w:rPr>
        <w:t>Hulladékgazdálkodás</w:t>
      </w:r>
      <w:bookmarkEnd w:id="54"/>
      <w:bookmarkEnd w:id="55"/>
      <w:bookmarkEnd w:id="56"/>
      <w:bookmarkEnd w:id="57"/>
      <w:bookmarkEnd w:id="58"/>
    </w:p>
    <w:bookmarkEnd w:id="59"/>
    <w:bookmarkEnd w:id="60"/>
    <w:p w14:paraId="6C939AAF" w14:textId="77777777" w:rsidR="003A0CE2" w:rsidRPr="003F6F1C" w:rsidRDefault="003A0CE2" w:rsidP="00017DBA">
      <w:pPr>
        <w:numPr>
          <w:ilvl w:val="1"/>
          <w:numId w:val="28"/>
        </w:numPr>
        <w:tabs>
          <w:tab w:val="left" w:pos="284"/>
          <w:tab w:val="num" w:pos="709"/>
        </w:tabs>
        <w:spacing w:before="0" w:beforeAutospacing="0" w:after="0" w:afterAutospacing="0"/>
        <w:ind w:left="709" w:hanging="709"/>
        <w:rPr>
          <w:rFonts w:ascii="Times New Roman" w:hAnsi="Times New Roman"/>
        </w:rPr>
      </w:pPr>
      <w:r w:rsidRPr="003F6F1C">
        <w:rPr>
          <w:rFonts w:ascii="Times New Roman" w:hAnsi="Times New Roman"/>
        </w:rPr>
        <w:t>A kivitelezési technológia során keletkező hulladékokat szelektíven a hulladék fizikai és kémiai tulajdonságainak ellenálló módon kell gyűjteni.</w:t>
      </w:r>
    </w:p>
    <w:p w14:paraId="75A20D5A" w14:textId="77777777" w:rsidR="003A0CE2" w:rsidRPr="003F6F1C" w:rsidRDefault="003A0CE2" w:rsidP="00017DBA">
      <w:pPr>
        <w:numPr>
          <w:ilvl w:val="1"/>
          <w:numId w:val="28"/>
        </w:numPr>
        <w:tabs>
          <w:tab w:val="left" w:pos="284"/>
          <w:tab w:val="num" w:pos="709"/>
        </w:tabs>
        <w:spacing w:before="0" w:beforeAutospacing="0" w:after="0" w:afterAutospacing="0"/>
        <w:ind w:left="709" w:hanging="709"/>
        <w:rPr>
          <w:rFonts w:ascii="Times New Roman" w:hAnsi="Times New Roman"/>
        </w:rPr>
      </w:pPr>
      <w:r w:rsidRPr="003F6F1C">
        <w:rPr>
          <w:rFonts w:ascii="Times New Roman" w:hAnsi="Times New Roman"/>
        </w:rPr>
        <w:t>Az építési napló napi jelentés részében a 191/2009. Korm. rendelet szerint rögzíteni kell a keletkező hulladékok megnevezését, mennyiségét, EWC kódszám szerinti besorolását, elszállításának tényét, valamint a hulladék kezeléséhez igénybe vett létesítmény nevét, címét, KÜJ, KTJ számát. A hulladék a kivitelezési technológia során keletkezik, ezért valamennyi hulladékkal kapcsolatos feladat végrehajtása a hulladékot termelő Vállalkozó kötelezettsége.</w:t>
      </w:r>
    </w:p>
    <w:p w14:paraId="64E7378B" w14:textId="77777777" w:rsidR="003A0CE2" w:rsidRPr="003F6F1C" w:rsidRDefault="003A0CE2" w:rsidP="00017DBA">
      <w:pPr>
        <w:numPr>
          <w:ilvl w:val="1"/>
          <w:numId w:val="28"/>
        </w:numPr>
        <w:tabs>
          <w:tab w:val="left" w:pos="284"/>
          <w:tab w:val="num" w:pos="709"/>
        </w:tabs>
        <w:spacing w:before="0" w:beforeAutospacing="0" w:after="0" w:afterAutospacing="0"/>
        <w:ind w:left="709" w:hanging="709"/>
        <w:rPr>
          <w:rFonts w:ascii="Times New Roman" w:hAnsi="Times New Roman"/>
        </w:rPr>
      </w:pPr>
      <w:r w:rsidRPr="003F6F1C">
        <w:rPr>
          <w:rFonts w:ascii="Times New Roman" w:hAnsi="Times New Roman"/>
        </w:rPr>
        <w:t>A Szerződés teljesítésének megkezdése előtt írásban rögzíteni kell, hogy a keletkező hulladékok kezelését (szállítás, ártalmatlanítás, egyéb kezelés) a Vállalkozó saját maga teljesíti, vagy arra környezetvédelmi hatósági engedéllyel rendelkező alvállalkozónak ad megbízást. Az engedély hatályáról és érvényességéről a megrendelőnek meg kell győződnie. Amennyiben az engedélyek, a munkálatok várható befejezéséig lejárnak, a Vállalkozónak nyilatkozatot kell csatolnia azok meghosszabbításának, vagy az új engedélyek beszerzésének szándékáról.</w:t>
      </w:r>
    </w:p>
    <w:p w14:paraId="154AC776" w14:textId="77777777" w:rsidR="003A0CE2" w:rsidRPr="003F6F1C" w:rsidRDefault="003A0CE2" w:rsidP="00017DBA">
      <w:pPr>
        <w:numPr>
          <w:ilvl w:val="1"/>
          <w:numId w:val="28"/>
        </w:numPr>
        <w:tabs>
          <w:tab w:val="left" w:pos="284"/>
          <w:tab w:val="num" w:pos="709"/>
        </w:tabs>
        <w:spacing w:before="0" w:beforeAutospacing="0" w:after="0" w:afterAutospacing="0"/>
        <w:ind w:left="709" w:hanging="709"/>
        <w:rPr>
          <w:rFonts w:ascii="Times New Roman" w:hAnsi="Times New Roman"/>
        </w:rPr>
      </w:pPr>
      <w:r w:rsidRPr="003F6F1C">
        <w:rPr>
          <w:rFonts w:ascii="Times New Roman" w:hAnsi="Times New Roman"/>
        </w:rPr>
        <w:lastRenderedPageBreak/>
        <w:t xml:space="preserve">A hulladékokkal kapcsolatos valamennyi dokumentumot (tervlapok, nyilvántartás, átadási bizonylatok, befogadó nyilatkozatok, bevallások) a MÁV-SZK </w:t>
      </w:r>
      <w:proofErr w:type="spellStart"/>
      <w:r w:rsidRPr="003F6F1C">
        <w:rPr>
          <w:rFonts w:ascii="Times New Roman" w:hAnsi="Times New Roman"/>
        </w:rPr>
        <w:t>Zrt</w:t>
      </w:r>
      <w:proofErr w:type="spellEnd"/>
      <w:r w:rsidRPr="003F6F1C">
        <w:rPr>
          <w:rFonts w:ascii="Times New Roman" w:hAnsi="Times New Roman"/>
        </w:rPr>
        <w:t>. környezetvédelmi szervezete jogosult ellenőrizni.</w:t>
      </w:r>
    </w:p>
    <w:p w14:paraId="70D2A5EC" w14:textId="77777777" w:rsidR="003A0CE2" w:rsidRPr="003F6F1C" w:rsidRDefault="003A0CE2" w:rsidP="00017DBA">
      <w:pPr>
        <w:numPr>
          <w:ilvl w:val="1"/>
          <w:numId w:val="28"/>
        </w:numPr>
        <w:tabs>
          <w:tab w:val="left" w:pos="284"/>
          <w:tab w:val="num" w:pos="709"/>
        </w:tabs>
        <w:spacing w:before="0" w:beforeAutospacing="0" w:after="0" w:afterAutospacing="0"/>
        <w:ind w:left="709" w:hanging="709"/>
        <w:rPr>
          <w:rFonts w:ascii="Times New Roman" w:hAnsi="Times New Roman"/>
        </w:rPr>
      </w:pPr>
      <w:r w:rsidRPr="003F6F1C">
        <w:rPr>
          <w:rFonts w:ascii="Times New Roman" w:hAnsi="Times New Roman"/>
        </w:rPr>
        <w:t>Az építés</w:t>
      </w:r>
      <w:r w:rsidR="009E4D9C">
        <w:rPr>
          <w:rFonts w:ascii="Times New Roman" w:hAnsi="Times New Roman"/>
        </w:rPr>
        <w:t>/bontás</w:t>
      </w:r>
      <w:r w:rsidRPr="003F6F1C">
        <w:rPr>
          <w:rFonts w:ascii="Times New Roman" w:hAnsi="Times New Roman"/>
        </w:rPr>
        <w:t xml:space="preserve"> során keletkezett hulladékokkal kapcsolatosan a mindenkor hatályos jogszabályokban foglaltakat kell betartani.</w:t>
      </w:r>
    </w:p>
    <w:p w14:paraId="5C344771" w14:textId="77777777" w:rsidR="003A0CE2" w:rsidRPr="003F6F1C" w:rsidRDefault="003A0CE2" w:rsidP="00017DBA">
      <w:pPr>
        <w:numPr>
          <w:ilvl w:val="1"/>
          <w:numId w:val="28"/>
        </w:numPr>
        <w:tabs>
          <w:tab w:val="left" w:pos="284"/>
          <w:tab w:val="num" w:pos="709"/>
        </w:tabs>
        <w:spacing w:before="0" w:beforeAutospacing="0" w:after="0" w:afterAutospacing="0"/>
        <w:ind w:left="709" w:hanging="709"/>
        <w:rPr>
          <w:rFonts w:ascii="Times New Roman" w:hAnsi="Times New Roman"/>
        </w:rPr>
      </w:pPr>
      <w:r w:rsidRPr="003F6F1C">
        <w:rPr>
          <w:rFonts w:ascii="Times New Roman" w:hAnsi="Times New Roman"/>
        </w:rPr>
        <w:t xml:space="preserve">A hulladékokkal való valamennyi tevékenységnél külön kell választani a saját kivitelezési technológiából és a bontásból származó hulladékokat. </w:t>
      </w:r>
    </w:p>
    <w:p w14:paraId="5CA5ABDE" w14:textId="77777777" w:rsidR="003A0CE2" w:rsidRDefault="003A0CE2" w:rsidP="00017DBA">
      <w:pPr>
        <w:numPr>
          <w:ilvl w:val="1"/>
          <w:numId w:val="28"/>
        </w:numPr>
        <w:tabs>
          <w:tab w:val="left" w:pos="284"/>
          <w:tab w:val="num" w:pos="709"/>
        </w:tabs>
        <w:spacing w:before="0" w:beforeAutospacing="0" w:after="0" w:afterAutospacing="0"/>
        <w:ind w:left="709" w:hanging="709"/>
        <w:rPr>
          <w:rFonts w:ascii="Times New Roman" w:hAnsi="Times New Roman"/>
        </w:rPr>
      </w:pPr>
      <w:r w:rsidRPr="003F6F1C">
        <w:rPr>
          <w:rFonts w:ascii="Times New Roman" w:hAnsi="Times New Roman"/>
        </w:rPr>
        <w:t>A kivitelezés során munkát végzők által termelt kommunális hulladékot a technológiai eredetű hulladékoktól elkülönítetten kell gyűjteni és elhelyezésükről gondoskodni.</w:t>
      </w:r>
    </w:p>
    <w:p w14:paraId="5ABF3A1D" w14:textId="77777777" w:rsidR="00B73AEB" w:rsidRPr="003F6F1C" w:rsidRDefault="00B73AEB" w:rsidP="00E41DFC">
      <w:pPr>
        <w:tabs>
          <w:tab w:val="left" w:pos="284"/>
        </w:tabs>
        <w:spacing w:before="0" w:beforeAutospacing="0" w:after="0" w:afterAutospacing="0"/>
        <w:ind w:left="709"/>
        <w:rPr>
          <w:rFonts w:ascii="Times New Roman" w:hAnsi="Times New Roman"/>
        </w:rPr>
      </w:pPr>
    </w:p>
    <w:p w14:paraId="75255BE6" w14:textId="77777777" w:rsidR="003A0CE2" w:rsidRPr="003F6F1C" w:rsidRDefault="003A0CE2" w:rsidP="00E41DFC">
      <w:pPr>
        <w:keepNext/>
        <w:spacing w:before="0" w:beforeAutospacing="0" w:after="0" w:afterAutospacing="0"/>
        <w:ind w:left="432" w:hanging="432"/>
        <w:outlineLvl w:val="0"/>
        <w:rPr>
          <w:rFonts w:ascii="Times New Roman" w:hAnsi="Times New Roman"/>
          <w:b/>
          <w:bCs/>
          <w:caps/>
          <w:kern w:val="32"/>
        </w:rPr>
      </w:pPr>
      <w:bookmarkStart w:id="61" w:name="_Toc254344132"/>
      <w:bookmarkStart w:id="62" w:name="_Toc254615006"/>
      <w:r w:rsidRPr="003F6F1C">
        <w:rPr>
          <w:rFonts w:ascii="Times New Roman" w:hAnsi="Times New Roman"/>
          <w:b/>
          <w:bCs/>
          <w:caps/>
          <w:kern w:val="32"/>
        </w:rPr>
        <w:t>Talaj</w:t>
      </w:r>
      <w:bookmarkEnd w:id="61"/>
      <w:bookmarkEnd w:id="62"/>
      <w:r w:rsidRPr="003F6F1C">
        <w:rPr>
          <w:rFonts w:ascii="Times New Roman" w:hAnsi="Times New Roman"/>
          <w:b/>
          <w:bCs/>
          <w:caps/>
          <w:kern w:val="32"/>
        </w:rPr>
        <w:t>védelem</w:t>
      </w:r>
    </w:p>
    <w:p w14:paraId="35437FF1" w14:textId="77777777" w:rsidR="003A0CE2" w:rsidRPr="003F6F1C" w:rsidRDefault="003A0CE2" w:rsidP="00017DBA">
      <w:pPr>
        <w:numPr>
          <w:ilvl w:val="1"/>
          <w:numId w:val="28"/>
        </w:numPr>
        <w:tabs>
          <w:tab w:val="left" w:pos="284"/>
          <w:tab w:val="num" w:pos="709"/>
        </w:tabs>
        <w:spacing w:before="0" w:beforeAutospacing="0" w:after="0" w:afterAutospacing="0"/>
        <w:ind w:left="709" w:hanging="709"/>
        <w:rPr>
          <w:rFonts w:ascii="Times New Roman" w:hAnsi="Times New Roman"/>
        </w:rPr>
      </w:pPr>
      <w:r w:rsidRPr="003F6F1C">
        <w:rPr>
          <w:rFonts w:ascii="Times New Roman" w:hAnsi="Times New Roman"/>
        </w:rPr>
        <w:t>A munkaterület átadás-átvétel során ki kell jelölni a munkálatok során keletkező anyagok és hulladékok ideiglenes tárolóit, magántulajdonban lévő ingatlanokon való deponálás nem engedélyezett.</w:t>
      </w:r>
    </w:p>
    <w:p w14:paraId="798FFDEA" w14:textId="77777777" w:rsidR="003A0CE2" w:rsidRDefault="003A0CE2" w:rsidP="00017DBA">
      <w:pPr>
        <w:numPr>
          <w:ilvl w:val="1"/>
          <w:numId w:val="28"/>
        </w:numPr>
        <w:tabs>
          <w:tab w:val="left" w:pos="284"/>
          <w:tab w:val="num" w:pos="709"/>
        </w:tabs>
        <w:spacing w:before="0" w:beforeAutospacing="0" w:after="0" w:afterAutospacing="0"/>
        <w:ind w:left="709" w:hanging="709"/>
        <w:rPr>
          <w:rFonts w:ascii="Times New Roman" w:hAnsi="Times New Roman"/>
        </w:rPr>
      </w:pPr>
      <w:r w:rsidRPr="003F6F1C">
        <w:rPr>
          <w:rFonts w:ascii="Times New Roman" w:hAnsi="Times New Roman"/>
        </w:rPr>
        <w:t>A talajra vonatkozó előírások betartása, feladatok elvégzése a Vállalkozó kötelessége.</w:t>
      </w:r>
    </w:p>
    <w:p w14:paraId="240CF125" w14:textId="77777777" w:rsidR="00B73AEB" w:rsidRPr="003F6F1C" w:rsidRDefault="00B73AEB" w:rsidP="00E41DFC">
      <w:pPr>
        <w:tabs>
          <w:tab w:val="left" w:pos="284"/>
        </w:tabs>
        <w:spacing w:before="0" w:beforeAutospacing="0" w:after="0" w:afterAutospacing="0"/>
        <w:ind w:left="709"/>
        <w:rPr>
          <w:rFonts w:ascii="Times New Roman" w:hAnsi="Times New Roman"/>
        </w:rPr>
      </w:pPr>
    </w:p>
    <w:p w14:paraId="1F8BEB17" w14:textId="77777777" w:rsidR="003A0CE2" w:rsidRPr="003F6F1C" w:rsidRDefault="003A0CE2" w:rsidP="00E41DFC">
      <w:pPr>
        <w:keepNext/>
        <w:spacing w:before="0" w:beforeAutospacing="0" w:after="0" w:afterAutospacing="0"/>
        <w:ind w:left="432" w:hanging="432"/>
        <w:outlineLvl w:val="0"/>
        <w:rPr>
          <w:rFonts w:ascii="Times New Roman" w:hAnsi="Times New Roman"/>
          <w:b/>
          <w:bCs/>
          <w:caps/>
          <w:kern w:val="32"/>
        </w:rPr>
      </w:pPr>
      <w:r w:rsidRPr="003F6F1C">
        <w:rPr>
          <w:rFonts w:ascii="Times New Roman" w:hAnsi="Times New Roman"/>
          <w:b/>
          <w:bCs/>
          <w:caps/>
          <w:kern w:val="32"/>
        </w:rPr>
        <w:t>Vízminőség védelem</w:t>
      </w:r>
    </w:p>
    <w:p w14:paraId="55C6923E" w14:textId="77777777" w:rsidR="003A0CE2" w:rsidRPr="003F6F1C" w:rsidRDefault="003A0CE2" w:rsidP="00017DBA">
      <w:pPr>
        <w:numPr>
          <w:ilvl w:val="1"/>
          <w:numId w:val="28"/>
        </w:numPr>
        <w:tabs>
          <w:tab w:val="left" w:pos="284"/>
          <w:tab w:val="num" w:pos="709"/>
        </w:tabs>
        <w:spacing w:before="0" w:beforeAutospacing="0" w:after="0" w:afterAutospacing="0"/>
        <w:ind w:left="709" w:hanging="709"/>
        <w:rPr>
          <w:rFonts w:ascii="Times New Roman" w:hAnsi="Times New Roman"/>
        </w:rPr>
      </w:pPr>
      <w:r w:rsidRPr="003F6F1C">
        <w:rPr>
          <w:rFonts w:ascii="Times New Roman" w:hAnsi="Times New Roman"/>
        </w:rPr>
        <w:t>A felszíni és a felszín alatti vizekkel kapcsolatos előírások betartása, feladatok elvégzése a saját tevékenységére vonatkozóan a Vállalkozó kötelessége.</w:t>
      </w:r>
    </w:p>
    <w:p w14:paraId="3DE539E7" w14:textId="77777777" w:rsidR="003A0CE2" w:rsidRPr="003F6F1C" w:rsidRDefault="003A0CE2" w:rsidP="00017DBA">
      <w:pPr>
        <w:numPr>
          <w:ilvl w:val="1"/>
          <w:numId w:val="28"/>
        </w:numPr>
        <w:tabs>
          <w:tab w:val="left" w:pos="284"/>
          <w:tab w:val="num" w:pos="709"/>
        </w:tabs>
        <w:spacing w:before="0" w:beforeAutospacing="0" w:after="0" w:afterAutospacing="0"/>
        <w:ind w:left="709" w:hanging="709"/>
        <w:rPr>
          <w:rFonts w:ascii="Times New Roman" w:hAnsi="Times New Roman"/>
        </w:rPr>
      </w:pPr>
      <w:r w:rsidRPr="003F6F1C">
        <w:rPr>
          <w:rFonts w:ascii="Times New Roman" w:hAnsi="Times New Roman"/>
        </w:rPr>
        <w:t>Az építéssel érintett területen a Vállalkozónak gondoskodni kell a felszíni vizek jogszabályokban foglaltak szerinti elvezetéséről.</w:t>
      </w:r>
    </w:p>
    <w:p w14:paraId="1DEB238B" w14:textId="77777777" w:rsidR="00B73AEB" w:rsidRPr="003F6F1C" w:rsidRDefault="00B73AEB" w:rsidP="00E41DFC">
      <w:pPr>
        <w:tabs>
          <w:tab w:val="left" w:pos="284"/>
        </w:tabs>
        <w:spacing w:before="0" w:beforeAutospacing="0" w:after="0" w:afterAutospacing="0"/>
        <w:ind w:left="709"/>
        <w:rPr>
          <w:rFonts w:ascii="Times New Roman" w:hAnsi="Times New Roman"/>
        </w:rPr>
      </w:pPr>
    </w:p>
    <w:p w14:paraId="60BF500E" w14:textId="77777777" w:rsidR="003A0CE2" w:rsidRPr="003F6F1C" w:rsidRDefault="003A0CE2" w:rsidP="00E41DFC">
      <w:pPr>
        <w:keepNext/>
        <w:spacing w:before="0" w:beforeAutospacing="0" w:after="0" w:afterAutospacing="0"/>
        <w:ind w:left="432" w:hanging="432"/>
        <w:outlineLvl w:val="0"/>
        <w:rPr>
          <w:rFonts w:ascii="Times New Roman" w:hAnsi="Times New Roman"/>
          <w:b/>
          <w:bCs/>
          <w:caps/>
          <w:kern w:val="32"/>
        </w:rPr>
      </w:pPr>
      <w:bookmarkStart w:id="63" w:name="_Toc254344135"/>
      <w:bookmarkStart w:id="64" w:name="_Toc254615009"/>
      <w:r w:rsidRPr="003F6F1C">
        <w:rPr>
          <w:rFonts w:ascii="Times New Roman" w:hAnsi="Times New Roman"/>
          <w:b/>
          <w:bCs/>
          <w:caps/>
          <w:kern w:val="32"/>
        </w:rPr>
        <w:t>Levegőtisztaság védelem</w:t>
      </w:r>
      <w:bookmarkEnd w:id="63"/>
      <w:bookmarkEnd w:id="64"/>
    </w:p>
    <w:p w14:paraId="266F0AA5" w14:textId="77777777" w:rsidR="003A0CE2" w:rsidRPr="003F6F1C" w:rsidRDefault="003A0CE2" w:rsidP="00017DBA">
      <w:pPr>
        <w:numPr>
          <w:ilvl w:val="1"/>
          <w:numId w:val="28"/>
        </w:numPr>
        <w:tabs>
          <w:tab w:val="left" w:pos="284"/>
          <w:tab w:val="num" w:pos="709"/>
        </w:tabs>
        <w:spacing w:before="0" w:beforeAutospacing="0" w:after="0" w:afterAutospacing="0"/>
        <w:ind w:left="709" w:hanging="709"/>
        <w:rPr>
          <w:rFonts w:ascii="Times New Roman" w:hAnsi="Times New Roman"/>
        </w:rPr>
      </w:pPr>
      <w:r w:rsidRPr="003F6F1C">
        <w:rPr>
          <w:rFonts w:ascii="Times New Roman" w:hAnsi="Times New Roman"/>
        </w:rPr>
        <w:t xml:space="preserve">A levegőtisztaság védelemre vonatkozó előírások betartása, feladatok elvégzése a saját tevékenységére vonatkozóan a Vállalkozó kötelessége. </w:t>
      </w:r>
    </w:p>
    <w:p w14:paraId="0CF82274" w14:textId="77777777" w:rsidR="003A0CE2" w:rsidRPr="003F6F1C" w:rsidRDefault="003A0CE2" w:rsidP="00017DBA">
      <w:pPr>
        <w:numPr>
          <w:ilvl w:val="1"/>
          <w:numId w:val="28"/>
        </w:numPr>
        <w:tabs>
          <w:tab w:val="left" w:pos="284"/>
          <w:tab w:val="num" w:pos="709"/>
        </w:tabs>
        <w:spacing w:before="0" w:beforeAutospacing="0" w:after="0" w:afterAutospacing="0"/>
        <w:ind w:left="709" w:hanging="709"/>
        <w:rPr>
          <w:rFonts w:ascii="Times New Roman" w:hAnsi="Times New Roman"/>
        </w:rPr>
      </w:pPr>
      <w:r w:rsidRPr="003F6F1C">
        <w:rPr>
          <w:rFonts w:ascii="Times New Roman" w:hAnsi="Times New Roman"/>
        </w:rPr>
        <w:t>Ömlesztve szállított anyagok esetében a kiporzásból eredő levegőszennyezést ponyvával való takarással kell megakadályozni.</w:t>
      </w:r>
    </w:p>
    <w:p w14:paraId="264E6CB2" w14:textId="77777777" w:rsidR="003A0CE2" w:rsidRDefault="003A0CE2" w:rsidP="00017DBA">
      <w:pPr>
        <w:numPr>
          <w:ilvl w:val="1"/>
          <w:numId w:val="28"/>
        </w:numPr>
        <w:tabs>
          <w:tab w:val="left" w:pos="284"/>
          <w:tab w:val="num" w:pos="709"/>
        </w:tabs>
        <w:spacing w:before="0" w:beforeAutospacing="0" w:after="0" w:afterAutospacing="0"/>
        <w:ind w:left="709" w:hanging="709"/>
        <w:rPr>
          <w:rFonts w:ascii="Times New Roman" w:hAnsi="Times New Roman"/>
        </w:rPr>
      </w:pPr>
      <w:r w:rsidRPr="003F6F1C">
        <w:rPr>
          <w:rFonts w:ascii="Times New Roman" w:hAnsi="Times New Roman"/>
        </w:rPr>
        <w:t>Deponálásnál a kiporzás megakadályozására locsolást vagy takarást kell alkalmazni.</w:t>
      </w:r>
    </w:p>
    <w:p w14:paraId="29ACB71E" w14:textId="77777777" w:rsidR="00B73AEB" w:rsidRPr="003F6F1C" w:rsidRDefault="00B73AEB" w:rsidP="00E41DFC">
      <w:pPr>
        <w:tabs>
          <w:tab w:val="left" w:pos="284"/>
        </w:tabs>
        <w:spacing w:before="0" w:beforeAutospacing="0" w:after="0" w:afterAutospacing="0"/>
        <w:ind w:left="709"/>
        <w:rPr>
          <w:rFonts w:ascii="Times New Roman" w:hAnsi="Times New Roman"/>
        </w:rPr>
      </w:pPr>
    </w:p>
    <w:p w14:paraId="61F9B431" w14:textId="77777777" w:rsidR="003A0CE2" w:rsidRPr="003F6F1C" w:rsidRDefault="003A0CE2" w:rsidP="00E41DFC">
      <w:pPr>
        <w:keepNext/>
        <w:spacing w:before="0" w:beforeAutospacing="0" w:after="0" w:afterAutospacing="0"/>
        <w:ind w:left="432" w:hanging="432"/>
        <w:outlineLvl w:val="0"/>
        <w:rPr>
          <w:rFonts w:ascii="Times New Roman" w:hAnsi="Times New Roman"/>
          <w:b/>
          <w:bCs/>
          <w:caps/>
          <w:kern w:val="32"/>
        </w:rPr>
      </w:pPr>
      <w:bookmarkStart w:id="65" w:name="_Toc149207662"/>
      <w:bookmarkStart w:id="66" w:name="_Toc174107210"/>
      <w:bookmarkStart w:id="67" w:name="_Toc183509853"/>
      <w:bookmarkStart w:id="68" w:name="_Toc183513636"/>
      <w:bookmarkStart w:id="69" w:name="_Toc254615010"/>
      <w:r w:rsidRPr="003F6F1C">
        <w:rPr>
          <w:rFonts w:ascii="Times New Roman" w:hAnsi="Times New Roman"/>
          <w:b/>
          <w:bCs/>
          <w:caps/>
          <w:kern w:val="32"/>
        </w:rPr>
        <w:t xml:space="preserve">Zaj- </w:t>
      </w:r>
      <w:proofErr w:type="gramStart"/>
      <w:r w:rsidRPr="003F6F1C">
        <w:rPr>
          <w:rFonts w:ascii="Times New Roman" w:hAnsi="Times New Roman"/>
          <w:b/>
          <w:bCs/>
          <w:caps/>
          <w:kern w:val="32"/>
        </w:rPr>
        <w:t>és</w:t>
      </w:r>
      <w:proofErr w:type="gramEnd"/>
      <w:r w:rsidRPr="003F6F1C">
        <w:rPr>
          <w:rFonts w:ascii="Times New Roman" w:hAnsi="Times New Roman"/>
          <w:b/>
          <w:bCs/>
          <w:caps/>
          <w:kern w:val="32"/>
        </w:rPr>
        <w:t xml:space="preserve"> rezgésvédelem</w:t>
      </w:r>
      <w:bookmarkEnd w:id="65"/>
      <w:bookmarkEnd w:id="66"/>
      <w:bookmarkEnd w:id="67"/>
      <w:bookmarkEnd w:id="68"/>
      <w:bookmarkEnd w:id="69"/>
    </w:p>
    <w:p w14:paraId="4382A1C7" w14:textId="77777777" w:rsidR="003A0CE2" w:rsidRPr="003F6F1C" w:rsidRDefault="003A0CE2" w:rsidP="00017DBA">
      <w:pPr>
        <w:numPr>
          <w:ilvl w:val="1"/>
          <w:numId w:val="28"/>
        </w:numPr>
        <w:tabs>
          <w:tab w:val="left" w:pos="284"/>
          <w:tab w:val="num" w:pos="709"/>
        </w:tabs>
        <w:spacing w:before="0" w:beforeAutospacing="0" w:after="0" w:afterAutospacing="0"/>
        <w:ind w:left="709" w:hanging="709"/>
        <w:rPr>
          <w:rFonts w:ascii="Times New Roman" w:hAnsi="Times New Roman"/>
        </w:rPr>
      </w:pPr>
      <w:bookmarkStart w:id="70" w:name="_Toc149207663"/>
      <w:r w:rsidRPr="003F6F1C">
        <w:rPr>
          <w:rFonts w:ascii="Times New Roman" w:hAnsi="Times New Roman"/>
        </w:rPr>
        <w:t>A zajvédelemre vonatkozó előírások betartása, feladatok elvégzése a saját tevékenységére vonatkozóan Vállalkozó kötelessége.</w:t>
      </w:r>
    </w:p>
    <w:p w14:paraId="0585314E" w14:textId="77777777" w:rsidR="003A0CE2" w:rsidRPr="003F6F1C" w:rsidRDefault="003A0CE2" w:rsidP="00017DBA">
      <w:pPr>
        <w:numPr>
          <w:ilvl w:val="1"/>
          <w:numId w:val="28"/>
        </w:numPr>
        <w:tabs>
          <w:tab w:val="left" w:pos="284"/>
          <w:tab w:val="num" w:pos="709"/>
        </w:tabs>
        <w:spacing w:before="0" w:beforeAutospacing="0" w:after="0" w:afterAutospacing="0"/>
        <w:ind w:left="709" w:hanging="709"/>
        <w:rPr>
          <w:rFonts w:ascii="Times New Roman" w:hAnsi="Times New Roman"/>
        </w:rPr>
      </w:pPr>
      <w:r w:rsidRPr="003F6F1C">
        <w:rPr>
          <w:rFonts w:ascii="Times New Roman" w:hAnsi="Times New Roman"/>
        </w:rPr>
        <w:t xml:space="preserve">Az elérhető legjobb technika alkalmazásával az építési munkálatokat úgy kell megtervezni, végezni, hogy a kapcsolódó valamennyi zajkibocsátás (pld. közlekedés, szállítás, munkagépek, stb.) együttes üzemelése mellett a környezeti zaj- és rezgésterhelési határértékek jogszabályban előírt zajterhelési határértékek maradéktalanul teljesüljenek. </w:t>
      </w:r>
    </w:p>
    <w:bookmarkEnd w:id="70"/>
    <w:p w14:paraId="491908A7" w14:textId="77777777" w:rsidR="00B73AEB" w:rsidRPr="003F6F1C" w:rsidRDefault="00B73AEB" w:rsidP="00E41DFC">
      <w:pPr>
        <w:tabs>
          <w:tab w:val="left" w:pos="284"/>
        </w:tabs>
        <w:spacing w:before="0" w:beforeAutospacing="0" w:after="0" w:afterAutospacing="0"/>
        <w:ind w:left="709"/>
        <w:rPr>
          <w:rFonts w:ascii="Times New Roman" w:hAnsi="Times New Roman"/>
        </w:rPr>
      </w:pPr>
    </w:p>
    <w:p w14:paraId="606DBF5D" w14:textId="77777777" w:rsidR="003A0CE2" w:rsidRPr="003F6F1C" w:rsidRDefault="003A0CE2" w:rsidP="00E41DFC">
      <w:pPr>
        <w:keepNext/>
        <w:spacing w:before="0" w:beforeAutospacing="0" w:after="0" w:afterAutospacing="0"/>
        <w:ind w:left="432" w:hanging="432"/>
        <w:outlineLvl w:val="0"/>
        <w:rPr>
          <w:rFonts w:ascii="Times New Roman" w:hAnsi="Times New Roman"/>
          <w:b/>
          <w:bCs/>
          <w:caps/>
          <w:kern w:val="32"/>
        </w:rPr>
      </w:pPr>
      <w:r w:rsidRPr="003F6F1C">
        <w:rPr>
          <w:rFonts w:ascii="Times New Roman" w:hAnsi="Times New Roman"/>
          <w:b/>
          <w:bCs/>
          <w:caps/>
          <w:kern w:val="32"/>
        </w:rPr>
        <w:t>Kártérítési felelősség</w:t>
      </w:r>
    </w:p>
    <w:p w14:paraId="6D5344AC" w14:textId="77777777" w:rsidR="003A0CE2" w:rsidRPr="003F6F1C" w:rsidRDefault="003A0CE2" w:rsidP="00017DBA">
      <w:pPr>
        <w:numPr>
          <w:ilvl w:val="1"/>
          <w:numId w:val="28"/>
        </w:numPr>
        <w:tabs>
          <w:tab w:val="left" w:pos="284"/>
          <w:tab w:val="num" w:pos="709"/>
        </w:tabs>
        <w:spacing w:before="0" w:beforeAutospacing="0" w:after="0" w:afterAutospacing="0"/>
        <w:ind w:left="709" w:hanging="709"/>
        <w:rPr>
          <w:rFonts w:ascii="Times New Roman" w:hAnsi="Times New Roman"/>
        </w:rPr>
      </w:pPr>
      <w:r w:rsidRPr="003F6F1C">
        <w:rPr>
          <w:rFonts w:ascii="Times New Roman" w:hAnsi="Times New Roman"/>
        </w:rPr>
        <w:t xml:space="preserve">A környezetvédelmi jogszabályokban, valamint a tervekben és a hatósági határozatokban foglalt követelmények nem vagy nem megfelelő hibás teljesítéséből eredő, a MÁV </w:t>
      </w:r>
      <w:proofErr w:type="spellStart"/>
      <w:r w:rsidRPr="003F6F1C">
        <w:rPr>
          <w:rFonts w:ascii="Times New Roman" w:hAnsi="Times New Roman"/>
        </w:rPr>
        <w:t>Zrt.-t</w:t>
      </w:r>
      <w:proofErr w:type="spellEnd"/>
      <w:r w:rsidRPr="003F6F1C">
        <w:rPr>
          <w:rFonts w:ascii="Times New Roman" w:hAnsi="Times New Roman"/>
        </w:rPr>
        <w:t xml:space="preserve"> ért károkért (támogatás megvonása, bírság, üzemeltetés felfüggesztése, környezeti károk felszámolása, harmadik személynek kifizetett kártérítés, stb.) a Vállalkozó felel.</w:t>
      </w:r>
    </w:p>
    <w:p w14:paraId="2E7E7E49" w14:textId="77777777" w:rsidR="003A0CE2" w:rsidRPr="003F6F1C" w:rsidRDefault="003A0CE2" w:rsidP="00017DBA">
      <w:pPr>
        <w:numPr>
          <w:ilvl w:val="1"/>
          <w:numId w:val="28"/>
        </w:numPr>
        <w:tabs>
          <w:tab w:val="left" w:pos="284"/>
          <w:tab w:val="num" w:pos="709"/>
        </w:tabs>
        <w:spacing w:before="0" w:beforeAutospacing="0" w:after="0" w:afterAutospacing="0"/>
        <w:ind w:left="709" w:hanging="709"/>
        <w:rPr>
          <w:rFonts w:ascii="Times New Roman" w:hAnsi="Times New Roman"/>
        </w:rPr>
      </w:pPr>
      <w:r w:rsidRPr="003F6F1C">
        <w:rPr>
          <w:rFonts w:ascii="Times New Roman" w:hAnsi="Times New Roman"/>
        </w:rPr>
        <w:t xml:space="preserve">A szerződésben foglalt munkálatok végzésével összefüggésben a MÁV </w:t>
      </w:r>
      <w:proofErr w:type="spellStart"/>
      <w:r w:rsidRPr="003F6F1C">
        <w:rPr>
          <w:rFonts w:ascii="Times New Roman" w:hAnsi="Times New Roman"/>
        </w:rPr>
        <w:t>Zrt</w:t>
      </w:r>
      <w:proofErr w:type="spellEnd"/>
      <w:r w:rsidRPr="003F6F1C">
        <w:rPr>
          <w:rFonts w:ascii="Times New Roman" w:hAnsi="Times New Roman"/>
        </w:rPr>
        <w:t xml:space="preserve">. területén végzett a környezet igénybevételével járó tevékenység tekintetében a Vállalkozó képviselői minősülnek környezethasználónak. A tevékenységükből keletkező környezetveszélyeztetés illetve környezetkárosítás esetén a megelőzés és helyreállítás költségei környezethasználót terhelik. Ezen felelősségük független attól, hogy bármely hatóság esetlegesen fentiek ellenére is a MÁV </w:t>
      </w:r>
      <w:proofErr w:type="spellStart"/>
      <w:r w:rsidRPr="003F6F1C">
        <w:rPr>
          <w:rFonts w:ascii="Times New Roman" w:hAnsi="Times New Roman"/>
        </w:rPr>
        <w:t>Zrt.-t</w:t>
      </w:r>
      <w:proofErr w:type="spellEnd"/>
      <w:r w:rsidRPr="003F6F1C">
        <w:rPr>
          <w:rFonts w:ascii="Times New Roman" w:hAnsi="Times New Roman"/>
        </w:rPr>
        <w:t xml:space="preserve"> kötelezi. </w:t>
      </w:r>
    </w:p>
    <w:p w14:paraId="45BF7D7A" w14:textId="77777777" w:rsidR="003A0CE2" w:rsidRDefault="003A0CE2" w:rsidP="00017DBA">
      <w:pPr>
        <w:numPr>
          <w:ilvl w:val="1"/>
          <w:numId w:val="28"/>
        </w:numPr>
        <w:tabs>
          <w:tab w:val="left" w:pos="284"/>
          <w:tab w:val="num" w:pos="709"/>
        </w:tabs>
        <w:spacing w:before="0" w:beforeAutospacing="0" w:after="0" w:afterAutospacing="0"/>
        <w:ind w:left="709" w:hanging="709"/>
        <w:rPr>
          <w:rFonts w:ascii="Times New Roman" w:hAnsi="Times New Roman"/>
        </w:rPr>
      </w:pPr>
      <w:r w:rsidRPr="003F6F1C">
        <w:rPr>
          <w:rFonts w:ascii="Times New Roman" w:hAnsi="Times New Roman"/>
        </w:rPr>
        <w:t xml:space="preserve">A bekövetkezett környezetveszélyeztetés illetve károsítás esetén a Vállalkozó képviselői a MÁV </w:t>
      </w:r>
      <w:proofErr w:type="spellStart"/>
      <w:r w:rsidRPr="003F6F1C">
        <w:rPr>
          <w:rFonts w:ascii="Times New Roman" w:hAnsi="Times New Roman"/>
        </w:rPr>
        <w:t>Zrt.-vel</w:t>
      </w:r>
      <w:proofErr w:type="spellEnd"/>
      <w:r w:rsidRPr="003F6F1C">
        <w:rPr>
          <w:rFonts w:ascii="Times New Roman" w:hAnsi="Times New Roman"/>
        </w:rPr>
        <w:t xml:space="preserve"> együttműködnek abban, hogy a környezet védelmének általános szabályairól szóló 1995. évi LIII. törvény 102. § </w:t>
      </w:r>
      <w:proofErr w:type="spellStart"/>
      <w:r w:rsidRPr="003F6F1C">
        <w:rPr>
          <w:rFonts w:ascii="Times New Roman" w:hAnsi="Times New Roman"/>
        </w:rPr>
        <w:t>-ban</w:t>
      </w:r>
      <w:proofErr w:type="spellEnd"/>
      <w:r w:rsidRPr="003F6F1C">
        <w:rPr>
          <w:rFonts w:ascii="Times New Roman" w:hAnsi="Times New Roman"/>
        </w:rPr>
        <w:t xml:space="preserve"> foglaltak szerint a MÁV </w:t>
      </w:r>
      <w:proofErr w:type="spellStart"/>
      <w:r w:rsidRPr="003F6F1C">
        <w:rPr>
          <w:rFonts w:ascii="Times New Roman" w:hAnsi="Times New Roman"/>
        </w:rPr>
        <w:t>Zrt</w:t>
      </w:r>
      <w:proofErr w:type="spellEnd"/>
      <w:r w:rsidRPr="003F6F1C">
        <w:rPr>
          <w:rFonts w:ascii="Times New Roman" w:hAnsi="Times New Roman"/>
        </w:rPr>
        <w:t>. kimentse magát egyetemleges felellősége alól. A kimentéssel kapcsolatos valamennyi költség – amennyiben az sikeres – a Vállalkozót terheli.</w:t>
      </w:r>
    </w:p>
    <w:p w14:paraId="5E3D8BAF" w14:textId="77777777" w:rsidR="00030075" w:rsidRPr="00B73843" w:rsidRDefault="003A0CE2" w:rsidP="006B2CCD">
      <w:pPr>
        <w:pStyle w:val="Listaszerbekezds"/>
        <w:spacing w:before="0" w:beforeAutospacing="0" w:after="0" w:afterAutospacing="0"/>
        <w:ind w:left="0"/>
        <w:rPr>
          <w:b/>
          <w:sz w:val="24"/>
          <w:szCs w:val="24"/>
        </w:rPr>
      </w:pPr>
      <w:r w:rsidRPr="00E41DFC">
        <w:rPr>
          <w:rFonts w:ascii="Times New Roman" w:hAnsi="Times New Roman"/>
        </w:rPr>
        <w:t xml:space="preserve">A környezetvédelmi jogszabályokban, valamint a tervekben és a hatósági határozatokban foglalt követelmények nem vagy nem megfelelő hibás teljesítéséből eredő, a MÁV </w:t>
      </w:r>
      <w:proofErr w:type="spellStart"/>
      <w:r w:rsidRPr="00E41DFC">
        <w:rPr>
          <w:rFonts w:ascii="Times New Roman" w:hAnsi="Times New Roman"/>
        </w:rPr>
        <w:t>Zrt.-t</w:t>
      </w:r>
      <w:proofErr w:type="spellEnd"/>
      <w:r w:rsidRPr="00E41DFC">
        <w:rPr>
          <w:rFonts w:ascii="Times New Roman" w:hAnsi="Times New Roman"/>
        </w:rPr>
        <w:t xml:space="preserve"> ért károkért (támogatás megvonása, bírság, üzemeltetés felfüggesztése, környezeti károk felszámolása, harmadik személynek kifizetett kártérítés, stb.) a Vállalkozó felel.</w:t>
      </w:r>
      <w:r w:rsidR="00030075" w:rsidRPr="00B73843">
        <w:rPr>
          <w:sz w:val="24"/>
          <w:szCs w:val="24"/>
        </w:rPr>
        <w:br w:type="page"/>
      </w:r>
    </w:p>
    <w:p w14:paraId="30C33F80" w14:textId="099F1B83" w:rsidR="00D745CA" w:rsidRPr="004C7B49" w:rsidRDefault="00EC6F2D" w:rsidP="00D745CA">
      <w:pPr>
        <w:tabs>
          <w:tab w:val="left" w:pos="851"/>
        </w:tabs>
        <w:ind w:left="1152"/>
        <w:jc w:val="right"/>
        <w:rPr>
          <w:rFonts w:ascii="Times New Roman" w:hAnsi="Times New Roman"/>
          <w:b/>
          <w:sz w:val="24"/>
          <w:szCs w:val="24"/>
        </w:rPr>
      </w:pPr>
      <w:r w:rsidRPr="004C7B49">
        <w:rPr>
          <w:rFonts w:ascii="Times New Roman" w:hAnsi="Times New Roman"/>
          <w:b/>
          <w:sz w:val="24"/>
          <w:szCs w:val="24"/>
        </w:rPr>
        <w:lastRenderedPageBreak/>
        <w:t>5</w:t>
      </w:r>
      <w:r w:rsidR="00D745CA" w:rsidRPr="004C7B49">
        <w:rPr>
          <w:rFonts w:ascii="Times New Roman" w:hAnsi="Times New Roman"/>
          <w:b/>
          <w:sz w:val="24"/>
          <w:szCs w:val="24"/>
        </w:rPr>
        <w:t>. számú melléklet</w:t>
      </w:r>
    </w:p>
    <w:p w14:paraId="4D67E02D" w14:textId="77777777" w:rsidR="0069741E" w:rsidRPr="00B73843" w:rsidRDefault="0069741E" w:rsidP="0069741E">
      <w:pPr>
        <w:jc w:val="center"/>
        <w:rPr>
          <w:rFonts w:ascii="Times New Roman" w:eastAsia="Times New Roman" w:hAnsi="Times New Roman"/>
          <w:b/>
          <w:caps/>
          <w:sz w:val="24"/>
          <w:szCs w:val="24"/>
          <w:lang w:eastAsia="hu-HU"/>
        </w:rPr>
      </w:pPr>
      <w:r w:rsidRPr="00B73843">
        <w:rPr>
          <w:rFonts w:ascii="Times New Roman" w:eastAsia="Times New Roman" w:hAnsi="Times New Roman"/>
          <w:b/>
          <w:caps/>
          <w:sz w:val="24"/>
          <w:szCs w:val="24"/>
          <w:lang w:eastAsia="hu-HU"/>
        </w:rPr>
        <w:t>Teljesítésigazolás, számlázás</w:t>
      </w:r>
    </w:p>
    <w:p w14:paraId="250FED8D" w14:textId="77777777" w:rsidR="0069741E" w:rsidRPr="00B73843" w:rsidRDefault="0069741E" w:rsidP="0069741E">
      <w:pPr>
        <w:spacing w:before="0" w:beforeAutospacing="0" w:after="0" w:afterAutospacing="0"/>
        <w:jc w:val="left"/>
        <w:rPr>
          <w:rFonts w:ascii="Times New Roman" w:eastAsia="Times New Roman" w:hAnsi="Times New Roman"/>
          <w:b/>
          <w:sz w:val="24"/>
          <w:szCs w:val="24"/>
          <w:lang w:eastAsia="hu-HU"/>
        </w:rPr>
      </w:pPr>
    </w:p>
    <w:p w14:paraId="6F18ED79" w14:textId="77777777" w:rsidR="0069741E" w:rsidRPr="00B73843" w:rsidRDefault="0069741E" w:rsidP="0069741E">
      <w:pPr>
        <w:shd w:val="clear" w:color="auto" w:fill="FFFFFF"/>
        <w:spacing w:before="0" w:beforeAutospacing="0" w:after="0" w:afterAutospacing="0"/>
        <w:rPr>
          <w:rFonts w:ascii="Times New Roman" w:eastAsia="Times New Roman" w:hAnsi="Times New Roman"/>
          <w:sz w:val="24"/>
          <w:szCs w:val="24"/>
          <w:lang w:eastAsia="hu-HU"/>
        </w:rPr>
      </w:pPr>
      <w:r w:rsidRPr="00B73843">
        <w:rPr>
          <w:rFonts w:ascii="Times New Roman" w:eastAsia="Times New Roman" w:hAnsi="Times New Roman"/>
          <w:sz w:val="24"/>
          <w:szCs w:val="24"/>
          <w:lang w:eastAsia="hu-HU"/>
        </w:rPr>
        <w:t xml:space="preserve">Az összes beérkező számla, reklamáció és számlával kapcsolatos egyéb levelezés központi iktatása és feldolgozása a MÁV </w:t>
      </w:r>
      <w:proofErr w:type="spellStart"/>
      <w:r w:rsidRPr="00B73843">
        <w:rPr>
          <w:rFonts w:ascii="Times New Roman" w:eastAsia="Times New Roman" w:hAnsi="Times New Roman"/>
          <w:sz w:val="24"/>
          <w:szCs w:val="24"/>
          <w:lang w:eastAsia="hu-HU"/>
        </w:rPr>
        <w:t>Zrt</w:t>
      </w:r>
      <w:proofErr w:type="spellEnd"/>
      <w:r w:rsidRPr="00B73843">
        <w:rPr>
          <w:rFonts w:ascii="Times New Roman" w:eastAsia="Times New Roman" w:hAnsi="Times New Roman"/>
          <w:sz w:val="24"/>
          <w:szCs w:val="24"/>
          <w:lang w:eastAsia="hu-HU"/>
        </w:rPr>
        <w:t>. Számviteli szervezet Bejövő Számla Osztályán történik Budapesten.  A tömegesen beérkező küldemények szétválogatását segíti a helyes postafiókra történő címzés, mely az alábbi:</w:t>
      </w:r>
    </w:p>
    <w:tbl>
      <w:tblPr>
        <w:tblW w:w="4500" w:type="pct"/>
        <w:tblCellSpacing w:w="0" w:type="dxa"/>
        <w:tblCellMar>
          <w:left w:w="0" w:type="dxa"/>
          <w:right w:w="0" w:type="dxa"/>
        </w:tblCellMar>
        <w:tblLook w:val="0000" w:firstRow="0" w:lastRow="0" w:firstColumn="0" w:lastColumn="0" w:noHBand="0" w:noVBand="0"/>
      </w:tblPr>
      <w:tblGrid>
        <w:gridCol w:w="3905"/>
        <w:gridCol w:w="4476"/>
      </w:tblGrid>
      <w:tr w:rsidR="0069741E" w:rsidRPr="00B73843" w14:paraId="4004A75C" w14:textId="77777777" w:rsidTr="006E4F1F">
        <w:trPr>
          <w:tblCellSpacing w:w="0" w:type="dxa"/>
        </w:trPr>
        <w:tc>
          <w:tcPr>
            <w:tcW w:w="0" w:type="auto"/>
            <w:tcBorders>
              <w:top w:val="single" w:sz="8" w:space="0" w:color="EEEEEE"/>
              <w:left w:val="single" w:sz="8" w:space="0" w:color="EEEEEE"/>
              <w:bottom w:val="single" w:sz="8" w:space="0" w:color="EEEEEE"/>
              <w:right w:val="single" w:sz="8" w:space="0" w:color="EEEEEE"/>
            </w:tcBorders>
            <w:shd w:val="clear" w:color="auto" w:fill="F9F9FA"/>
            <w:tcMar>
              <w:top w:w="100" w:type="dxa"/>
              <w:left w:w="100" w:type="dxa"/>
              <w:bottom w:w="100" w:type="dxa"/>
              <w:right w:w="100" w:type="dxa"/>
            </w:tcMar>
          </w:tcPr>
          <w:p w14:paraId="2A5B1E17" w14:textId="77777777" w:rsidR="0069741E" w:rsidRPr="00B73843" w:rsidRDefault="0069741E" w:rsidP="0069741E">
            <w:pPr>
              <w:spacing w:before="0" w:beforeAutospacing="0" w:after="0" w:afterAutospacing="0"/>
              <w:jc w:val="left"/>
              <w:rPr>
                <w:rFonts w:ascii="Times New Roman" w:eastAsia="Times New Roman" w:hAnsi="Times New Roman"/>
                <w:sz w:val="24"/>
                <w:szCs w:val="24"/>
                <w:lang w:eastAsia="hu-HU"/>
              </w:rPr>
            </w:pPr>
            <w:r w:rsidRPr="00B73843">
              <w:rPr>
                <w:rFonts w:ascii="Times New Roman" w:eastAsia="Times New Roman" w:hAnsi="Times New Roman"/>
                <w:b/>
                <w:bCs/>
                <w:sz w:val="24"/>
                <w:szCs w:val="24"/>
                <w:lang w:eastAsia="hu-HU"/>
              </w:rPr>
              <w:t xml:space="preserve">MÁV </w:t>
            </w:r>
            <w:proofErr w:type="spellStart"/>
            <w:r w:rsidRPr="00B73843">
              <w:rPr>
                <w:rFonts w:ascii="Times New Roman" w:eastAsia="Times New Roman" w:hAnsi="Times New Roman"/>
                <w:b/>
                <w:bCs/>
                <w:sz w:val="24"/>
                <w:szCs w:val="24"/>
                <w:lang w:eastAsia="hu-HU"/>
              </w:rPr>
              <w:t>Zrt</w:t>
            </w:r>
            <w:proofErr w:type="spellEnd"/>
            <w:r w:rsidRPr="00B73843">
              <w:rPr>
                <w:rFonts w:ascii="Times New Roman" w:eastAsia="Times New Roman" w:hAnsi="Times New Roman"/>
                <w:b/>
                <w:bCs/>
                <w:sz w:val="24"/>
                <w:szCs w:val="24"/>
                <w:lang w:eastAsia="hu-HU"/>
              </w:rPr>
              <w:t>.                </w:t>
            </w:r>
          </w:p>
        </w:tc>
        <w:tc>
          <w:tcPr>
            <w:tcW w:w="0" w:type="auto"/>
            <w:tcBorders>
              <w:top w:val="single" w:sz="8" w:space="0" w:color="EEEEEE"/>
              <w:left w:val="single" w:sz="8" w:space="0" w:color="EEEEEE"/>
              <w:bottom w:val="single" w:sz="8" w:space="0" w:color="EEEEEE"/>
              <w:right w:val="single" w:sz="8" w:space="0" w:color="EEEEEE"/>
            </w:tcBorders>
            <w:shd w:val="clear" w:color="auto" w:fill="F9F9FA"/>
            <w:tcMar>
              <w:top w:w="100" w:type="dxa"/>
              <w:left w:w="100" w:type="dxa"/>
              <w:bottom w:w="100" w:type="dxa"/>
              <w:right w:w="100" w:type="dxa"/>
            </w:tcMar>
          </w:tcPr>
          <w:p w14:paraId="049E17D3" w14:textId="77777777" w:rsidR="0069741E" w:rsidRPr="00B73843" w:rsidRDefault="0069741E" w:rsidP="0069741E">
            <w:pPr>
              <w:spacing w:before="0" w:beforeAutospacing="0" w:after="0" w:afterAutospacing="0"/>
              <w:jc w:val="left"/>
              <w:rPr>
                <w:rFonts w:ascii="Times New Roman" w:eastAsia="Times New Roman" w:hAnsi="Times New Roman"/>
                <w:sz w:val="24"/>
                <w:szCs w:val="24"/>
                <w:lang w:eastAsia="hu-HU"/>
              </w:rPr>
            </w:pPr>
            <w:r w:rsidRPr="00B73843">
              <w:rPr>
                <w:rFonts w:ascii="Times New Roman" w:eastAsia="Times New Roman" w:hAnsi="Times New Roman"/>
                <w:b/>
                <w:bCs/>
                <w:sz w:val="24"/>
                <w:szCs w:val="24"/>
                <w:lang w:eastAsia="hu-HU"/>
              </w:rPr>
              <w:t>1426  Budapest, Pf. 24.</w:t>
            </w:r>
          </w:p>
        </w:tc>
      </w:tr>
    </w:tbl>
    <w:p w14:paraId="0D95469F" w14:textId="77777777" w:rsidR="0069741E" w:rsidRPr="00B73843" w:rsidRDefault="0069741E" w:rsidP="0069741E">
      <w:pPr>
        <w:shd w:val="clear" w:color="auto" w:fill="FFFFFF"/>
        <w:spacing w:before="0" w:beforeAutospacing="0" w:after="0" w:afterAutospacing="0"/>
        <w:jc w:val="left"/>
        <w:rPr>
          <w:rFonts w:ascii="Times New Roman" w:eastAsia="Times New Roman" w:hAnsi="Times New Roman"/>
          <w:sz w:val="24"/>
          <w:szCs w:val="24"/>
          <w:lang w:eastAsia="hu-HU"/>
        </w:rPr>
      </w:pPr>
    </w:p>
    <w:p w14:paraId="32C2FF34" w14:textId="77777777" w:rsidR="0069741E" w:rsidRPr="00B73843" w:rsidRDefault="0069741E" w:rsidP="0069741E">
      <w:pPr>
        <w:shd w:val="clear" w:color="auto" w:fill="FFFFFF"/>
        <w:spacing w:before="0" w:beforeAutospacing="0" w:after="0" w:afterAutospacing="0"/>
        <w:rPr>
          <w:rFonts w:ascii="Times New Roman" w:eastAsia="Times New Roman" w:hAnsi="Times New Roman"/>
          <w:sz w:val="24"/>
          <w:szCs w:val="24"/>
          <w:lang w:eastAsia="hu-HU"/>
        </w:rPr>
      </w:pPr>
      <w:r w:rsidRPr="00B73843">
        <w:rPr>
          <w:rFonts w:ascii="Times New Roman" w:eastAsia="Times New Roman" w:hAnsi="Times New Roman"/>
          <w:sz w:val="24"/>
          <w:szCs w:val="24"/>
          <w:lang w:eastAsia="hu-HU"/>
        </w:rPr>
        <w:t xml:space="preserve">A MÁV </w:t>
      </w:r>
      <w:proofErr w:type="spellStart"/>
      <w:r w:rsidRPr="00B73843">
        <w:rPr>
          <w:rFonts w:ascii="Times New Roman" w:eastAsia="Times New Roman" w:hAnsi="Times New Roman"/>
          <w:sz w:val="24"/>
          <w:szCs w:val="24"/>
          <w:lang w:eastAsia="hu-HU"/>
        </w:rPr>
        <w:t>Zrt</w:t>
      </w:r>
      <w:proofErr w:type="spellEnd"/>
      <w:r w:rsidRPr="00B73843">
        <w:rPr>
          <w:rFonts w:ascii="Times New Roman" w:eastAsia="Times New Roman" w:hAnsi="Times New Roman"/>
          <w:sz w:val="24"/>
          <w:szCs w:val="24"/>
          <w:lang w:eastAsia="hu-HU"/>
        </w:rPr>
        <w:t xml:space="preserve">. vállalatainak területi egységei nem fogadhatják be számláikat. Amennyiben nem a fenti elérhetőségre küldik meg számláikat, úgy ezek a számlák automatikusan visszaküldésre kerülnek. </w:t>
      </w:r>
    </w:p>
    <w:p w14:paraId="7DC545A1" w14:textId="77777777" w:rsidR="0069741E" w:rsidRDefault="0069741E" w:rsidP="00E41DFC">
      <w:pPr>
        <w:shd w:val="clear" w:color="auto" w:fill="FFFFFF"/>
        <w:spacing w:before="0" w:beforeAutospacing="0" w:after="0" w:afterAutospacing="0"/>
        <w:rPr>
          <w:rFonts w:ascii="Times New Roman" w:eastAsia="Times New Roman" w:hAnsi="Times New Roman"/>
          <w:sz w:val="24"/>
          <w:szCs w:val="24"/>
          <w:lang w:eastAsia="hu-HU"/>
        </w:rPr>
      </w:pPr>
      <w:r w:rsidRPr="00B73843">
        <w:rPr>
          <w:rFonts w:ascii="Times New Roman" w:eastAsia="Times New Roman" w:hAnsi="Times New Roman"/>
          <w:sz w:val="24"/>
          <w:szCs w:val="24"/>
          <w:lang w:eastAsia="hu-HU"/>
        </w:rPr>
        <w:t xml:space="preserve">A számlák központilag kerülnek befogadásra, iktatásra, </w:t>
      </w:r>
      <w:proofErr w:type="spellStart"/>
      <w:r w:rsidRPr="00B73843">
        <w:rPr>
          <w:rFonts w:ascii="Times New Roman" w:eastAsia="Times New Roman" w:hAnsi="Times New Roman"/>
          <w:sz w:val="24"/>
          <w:szCs w:val="24"/>
          <w:lang w:eastAsia="hu-HU"/>
        </w:rPr>
        <w:t>szkennelésre</w:t>
      </w:r>
      <w:proofErr w:type="spellEnd"/>
      <w:r w:rsidRPr="00B73843">
        <w:rPr>
          <w:rFonts w:ascii="Times New Roman" w:eastAsia="Times New Roman" w:hAnsi="Times New Roman"/>
          <w:sz w:val="24"/>
          <w:szCs w:val="24"/>
          <w:lang w:eastAsia="hu-HU"/>
        </w:rPr>
        <w:t xml:space="preserve">. Ezért nagyon fontos, hogy a számlázott teljesítmények jól beazonosíthatóak legyenek. Kérjük, hogy a vevő </w:t>
      </w:r>
      <w:proofErr w:type="spellStart"/>
      <w:r w:rsidRPr="00B73843">
        <w:rPr>
          <w:rFonts w:ascii="Times New Roman" w:eastAsia="Times New Roman" w:hAnsi="Times New Roman"/>
          <w:sz w:val="24"/>
          <w:szCs w:val="24"/>
          <w:lang w:eastAsia="hu-HU"/>
        </w:rPr>
        <w:t>adataités</w:t>
      </w:r>
      <w:proofErr w:type="spellEnd"/>
      <w:r w:rsidRPr="00B73843">
        <w:rPr>
          <w:rFonts w:ascii="Times New Roman" w:eastAsia="Times New Roman" w:hAnsi="Times New Roman"/>
          <w:sz w:val="24"/>
          <w:szCs w:val="24"/>
          <w:lang w:eastAsia="hu-HU"/>
        </w:rPr>
        <w:t xml:space="preserve"> az egyéb adatokat az alábbiak szerint szíveskedjenek feltüntetni:</w:t>
      </w:r>
    </w:p>
    <w:p w14:paraId="140D263B" w14:textId="77777777" w:rsidR="00EA094B" w:rsidRPr="00B73843" w:rsidRDefault="00EA094B" w:rsidP="00E41DFC">
      <w:pPr>
        <w:shd w:val="clear" w:color="auto" w:fill="FFFFFF"/>
        <w:spacing w:before="0" w:beforeAutospacing="0" w:after="0" w:afterAutospacing="0"/>
        <w:rPr>
          <w:rFonts w:ascii="Times New Roman" w:eastAsia="Times New Roman" w:hAnsi="Times New Roman"/>
          <w:sz w:val="24"/>
          <w:szCs w:val="24"/>
          <w:lang w:eastAsia="hu-HU"/>
        </w:rPr>
      </w:pPr>
    </w:p>
    <w:p w14:paraId="578058E9" w14:textId="77777777" w:rsidR="0069741E" w:rsidRDefault="0069741E" w:rsidP="0069741E">
      <w:pPr>
        <w:shd w:val="clear" w:color="auto" w:fill="FFFFFF"/>
        <w:spacing w:before="0" w:beforeAutospacing="0" w:after="0" w:afterAutospacing="0"/>
        <w:jc w:val="left"/>
        <w:rPr>
          <w:rFonts w:ascii="Times New Roman" w:eastAsia="Times New Roman" w:hAnsi="Times New Roman"/>
          <w:b/>
          <w:bCs/>
          <w:sz w:val="24"/>
          <w:szCs w:val="24"/>
          <w:lang w:eastAsia="hu-HU"/>
        </w:rPr>
      </w:pPr>
      <w:r w:rsidRPr="00B73843">
        <w:rPr>
          <w:rFonts w:ascii="Times New Roman" w:eastAsia="Times New Roman" w:hAnsi="Times New Roman"/>
          <w:b/>
          <w:bCs/>
          <w:sz w:val="24"/>
          <w:szCs w:val="24"/>
          <w:lang w:eastAsia="hu-HU"/>
        </w:rPr>
        <w:t>Vevő adatok:</w:t>
      </w:r>
    </w:p>
    <w:p w14:paraId="71DFB450" w14:textId="77777777" w:rsidR="00EA094B" w:rsidRPr="00B73843" w:rsidRDefault="00EA094B" w:rsidP="0069741E">
      <w:pPr>
        <w:shd w:val="clear" w:color="auto" w:fill="FFFFFF"/>
        <w:spacing w:before="0" w:beforeAutospacing="0" w:after="0" w:afterAutospacing="0"/>
        <w:jc w:val="left"/>
        <w:rPr>
          <w:rFonts w:ascii="Times New Roman" w:eastAsia="Times New Roman" w:hAnsi="Times New Roman"/>
          <w:sz w:val="24"/>
          <w:szCs w:val="24"/>
          <w:lang w:eastAsia="hu-HU"/>
        </w:rPr>
      </w:pPr>
    </w:p>
    <w:tbl>
      <w:tblPr>
        <w:tblW w:w="4500" w:type="pct"/>
        <w:tblLook w:val="0000" w:firstRow="0" w:lastRow="0" w:firstColumn="0" w:lastColumn="0" w:noHBand="0" w:noVBand="0"/>
      </w:tblPr>
      <w:tblGrid>
        <w:gridCol w:w="2621"/>
        <w:gridCol w:w="2471"/>
        <w:gridCol w:w="1355"/>
        <w:gridCol w:w="1912"/>
      </w:tblGrid>
      <w:tr w:rsidR="0069741E" w:rsidRPr="00B73843" w14:paraId="5FF25733" w14:textId="77777777" w:rsidTr="006E4F1F">
        <w:tc>
          <w:tcPr>
            <w:tcW w:w="1568" w:type="pct"/>
          </w:tcPr>
          <w:p w14:paraId="2E1560D1" w14:textId="77777777" w:rsidR="0069741E" w:rsidRPr="00B73843" w:rsidRDefault="0069741E" w:rsidP="0069741E">
            <w:pPr>
              <w:spacing w:before="0" w:beforeAutospacing="0" w:after="0" w:afterAutospacing="0"/>
              <w:jc w:val="left"/>
              <w:rPr>
                <w:rFonts w:ascii="Times New Roman" w:eastAsia="Times New Roman" w:hAnsi="Times New Roman"/>
                <w:sz w:val="24"/>
                <w:szCs w:val="24"/>
                <w:lang w:eastAsia="hu-HU"/>
              </w:rPr>
            </w:pPr>
            <w:r w:rsidRPr="00B73843">
              <w:rPr>
                <w:rFonts w:ascii="Times New Roman" w:eastAsia="Times New Roman" w:hAnsi="Times New Roman"/>
                <w:b/>
                <w:bCs/>
                <w:sz w:val="24"/>
                <w:szCs w:val="24"/>
                <w:lang w:eastAsia="hu-HU"/>
              </w:rPr>
              <w:t>Számlázási név</w:t>
            </w:r>
          </w:p>
        </w:tc>
        <w:tc>
          <w:tcPr>
            <w:tcW w:w="1478" w:type="pct"/>
          </w:tcPr>
          <w:p w14:paraId="0530003B" w14:textId="77777777" w:rsidR="0069741E" w:rsidRPr="00B73843" w:rsidRDefault="0069741E" w:rsidP="0069741E">
            <w:pPr>
              <w:spacing w:before="0" w:beforeAutospacing="0" w:after="0" w:afterAutospacing="0"/>
              <w:jc w:val="left"/>
              <w:rPr>
                <w:rFonts w:ascii="Times New Roman" w:eastAsia="Times New Roman" w:hAnsi="Times New Roman"/>
                <w:sz w:val="24"/>
                <w:szCs w:val="24"/>
                <w:lang w:eastAsia="hu-HU"/>
              </w:rPr>
            </w:pPr>
            <w:r w:rsidRPr="00B73843">
              <w:rPr>
                <w:rFonts w:ascii="Times New Roman" w:eastAsia="Times New Roman" w:hAnsi="Times New Roman"/>
                <w:b/>
                <w:bCs/>
                <w:sz w:val="24"/>
                <w:szCs w:val="24"/>
                <w:lang w:eastAsia="hu-HU"/>
              </w:rPr>
              <w:t>Székhely</w:t>
            </w:r>
          </w:p>
        </w:tc>
        <w:tc>
          <w:tcPr>
            <w:tcW w:w="0" w:type="auto"/>
          </w:tcPr>
          <w:p w14:paraId="1D8583CB" w14:textId="77777777" w:rsidR="0069741E" w:rsidRPr="00B73843" w:rsidRDefault="0069741E" w:rsidP="0069741E">
            <w:pPr>
              <w:spacing w:before="0" w:beforeAutospacing="0" w:after="0" w:afterAutospacing="0"/>
              <w:jc w:val="left"/>
              <w:rPr>
                <w:rFonts w:ascii="Times New Roman" w:eastAsia="Times New Roman" w:hAnsi="Times New Roman"/>
                <w:sz w:val="24"/>
                <w:szCs w:val="24"/>
                <w:lang w:eastAsia="hu-HU"/>
              </w:rPr>
            </w:pPr>
            <w:r w:rsidRPr="00B73843">
              <w:rPr>
                <w:rFonts w:ascii="Times New Roman" w:eastAsia="Times New Roman" w:hAnsi="Times New Roman"/>
                <w:b/>
                <w:bCs/>
                <w:sz w:val="24"/>
                <w:szCs w:val="24"/>
                <w:lang w:eastAsia="hu-HU"/>
              </w:rPr>
              <w:t>Adószám</w:t>
            </w:r>
          </w:p>
        </w:tc>
        <w:tc>
          <w:tcPr>
            <w:tcW w:w="0" w:type="auto"/>
          </w:tcPr>
          <w:p w14:paraId="261DCA9B" w14:textId="77777777" w:rsidR="0069741E" w:rsidRPr="00B73843" w:rsidRDefault="0069741E" w:rsidP="0069741E">
            <w:pPr>
              <w:spacing w:before="0" w:beforeAutospacing="0" w:after="0" w:afterAutospacing="0"/>
              <w:jc w:val="left"/>
              <w:rPr>
                <w:rFonts w:ascii="Times New Roman" w:eastAsia="Times New Roman" w:hAnsi="Times New Roman"/>
                <w:sz w:val="24"/>
                <w:szCs w:val="24"/>
                <w:lang w:eastAsia="hu-HU"/>
              </w:rPr>
            </w:pPr>
            <w:r w:rsidRPr="00B73843">
              <w:rPr>
                <w:rFonts w:ascii="Times New Roman" w:eastAsia="Times New Roman" w:hAnsi="Times New Roman"/>
                <w:b/>
                <w:bCs/>
                <w:sz w:val="24"/>
                <w:szCs w:val="24"/>
                <w:lang w:eastAsia="hu-HU"/>
              </w:rPr>
              <w:t>Levelezési cím</w:t>
            </w:r>
          </w:p>
        </w:tc>
      </w:tr>
      <w:tr w:rsidR="0069741E" w:rsidRPr="00B73843" w14:paraId="23C931E9" w14:textId="77777777" w:rsidTr="006E4F1F">
        <w:tc>
          <w:tcPr>
            <w:tcW w:w="1568" w:type="pct"/>
          </w:tcPr>
          <w:p w14:paraId="6F0836E3" w14:textId="77777777" w:rsidR="0069741E" w:rsidRPr="00B73843" w:rsidRDefault="0069741E" w:rsidP="0069741E">
            <w:pPr>
              <w:spacing w:before="0" w:beforeAutospacing="0" w:after="0" w:afterAutospacing="0"/>
              <w:jc w:val="left"/>
              <w:rPr>
                <w:rFonts w:ascii="Times New Roman" w:eastAsia="Times New Roman" w:hAnsi="Times New Roman"/>
                <w:sz w:val="24"/>
                <w:szCs w:val="24"/>
                <w:lang w:eastAsia="hu-HU"/>
              </w:rPr>
            </w:pPr>
            <w:r w:rsidRPr="00B73843">
              <w:rPr>
                <w:rFonts w:ascii="Times New Roman" w:eastAsia="Times New Roman" w:hAnsi="Times New Roman"/>
                <w:sz w:val="24"/>
                <w:szCs w:val="24"/>
                <w:lang w:eastAsia="hu-HU"/>
              </w:rPr>
              <w:t xml:space="preserve">MÁV </w:t>
            </w:r>
            <w:proofErr w:type="spellStart"/>
            <w:r w:rsidRPr="00B73843">
              <w:rPr>
                <w:rFonts w:ascii="Times New Roman" w:eastAsia="Times New Roman" w:hAnsi="Times New Roman"/>
                <w:sz w:val="24"/>
                <w:szCs w:val="24"/>
                <w:lang w:eastAsia="hu-HU"/>
              </w:rPr>
              <w:t>Zrt</w:t>
            </w:r>
            <w:proofErr w:type="spellEnd"/>
            <w:r w:rsidRPr="00B73843">
              <w:rPr>
                <w:rFonts w:ascii="Times New Roman" w:eastAsia="Times New Roman" w:hAnsi="Times New Roman"/>
                <w:sz w:val="24"/>
                <w:szCs w:val="24"/>
                <w:lang w:eastAsia="hu-HU"/>
              </w:rPr>
              <w:t>. </w:t>
            </w:r>
          </w:p>
          <w:p w14:paraId="292E89DE" w14:textId="77777777" w:rsidR="0069741E" w:rsidRPr="00B73843" w:rsidRDefault="0069741E" w:rsidP="0069741E">
            <w:pPr>
              <w:spacing w:before="0" w:beforeAutospacing="0" w:after="0" w:afterAutospacing="0"/>
              <w:jc w:val="left"/>
              <w:rPr>
                <w:rFonts w:ascii="Times New Roman" w:eastAsia="Times New Roman" w:hAnsi="Times New Roman"/>
                <w:sz w:val="24"/>
                <w:szCs w:val="24"/>
                <w:lang w:eastAsia="hu-HU"/>
              </w:rPr>
            </w:pPr>
          </w:p>
        </w:tc>
        <w:tc>
          <w:tcPr>
            <w:tcW w:w="1478" w:type="pct"/>
          </w:tcPr>
          <w:p w14:paraId="796BD699" w14:textId="77777777" w:rsidR="0069741E" w:rsidRPr="00B73843" w:rsidRDefault="0069741E" w:rsidP="0069741E">
            <w:pPr>
              <w:spacing w:before="0" w:beforeAutospacing="0" w:after="0" w:afterAutospacing="0"/>
              <w:jc w:val="left"/>
              <w:rPr>
                <w:rFonts w:ascii="Times New Roman" w:eastAsia="Times New Roman" w:hAnsi="Times New Roman"/>
                <w:sz w:val="24"/>
                <w:szCs w:val="24"/>
                <w:lang w:eastAsia="hu-HU"/>
              </w:rPr>
            </w:pPr>
            <w:r w:rsidRPr="00B73843">
              <w:rPr>
                <w:rFonts w:ascii="Times New Roman" w:eastAsia="Times New Roman" w:hAnsi="Times New Roman"/>
                <w:sz w:val="24"/>
                <w:szCs w:val="24"/>
                <w:lang w:eastAsia="hu-HU"/>
              </w:rPr>
              <w:t>1087  Budapest, Könyves Kálmán krt. 54-60.</w:t>
            </w:r>
          </w:p>
        </w:tc>
        <w:tc>
          <w:tcPr>
            <w:tcW w:w="0" w:type="auto"/>
          </w:tcPr>
          <w:p w14:paraId="39149A54" w14:textId="77777777" w:rsidR="0069741E" w:rsidRPr="00B73843" w:rsidRDefault="0069741E" w:rsidP="0069741E">
            <w:pPr>
              <w:spacing w:before="0" w:beforeAutospacing="0" w:after="0" w:afterAutospacing="0"/>
              <w:jc w:val="left"/>
              <w:rPr>
                <w:rFonts w:ascii="Times New Roman" w:eastAsia="Times New Roman" w:hAnsi="Times New Roman"/>
                <w:sz w:val="24"/>
                <w:szCs w:val="24"/>
                <w:lang w:eastAsia="hu-HU"/>
              </w:rPr>
            </w:pPr>
            <w:r w:rsidRPr="00B73843">
              <w:rPr>
                <w:rFonts w:ascii="Times New Roman" w:eastAsia="Times New Roman" w:hAnsi="Times New Roman"/>
                <w:sz w:val="24"/>
                <w:szCs w:val="24"/>
                <w:lang w:eastAsia="hu-HU"/>
              </w:rPr>
              <w:t>10856417-2-44</w:t>
            </w:r>
          </w:p>
        </w:tc>
        <w:tc>
          <w:tcPr>
            <w:tcW w:w="0" w:type="auto"/>
          </w:tcPr>
          <w:p w14:paraId="66714DF9" w14:textId="77777777" w:rsidR="0069741E" w:rsidRPr="00B73843" w:rsidRDefault="0069741E" w:rsidP="0069741E">
            <w:pPr>
              <w:spacing w:before="0" w:beforeAutospacing="0" w:after="0" w:afterAutospacing="0"/>
              <w:jc w:val="left"/>
              <w:rPr>
                <w:rFonts w:ascii="Times New Roman" w:eastAsia="Times New Roman" w:hAnsi="Times New Roman"/>
                <w:sz w:val="24"/>
                <w:szCs w:val="24"/>
                <w:lang w:eastAsia="hu-HU"/>
              </w:rPr>
            </w:pPr>
            <w:r w:rsidRPr="00B73843">
              <w:rPr>
                <w:rFonts w:ascii="Times New Roman" w:eastAsia="Times New Roman" w:hAnsi="Times New Roman"/>
                <w:sz w:val="24"/>
                <w:szCs w:val="24"/>
                <w:lang w:eastAsia="hu-HU"/>
              </w:rPr>
              <w:t>1426  Budapest, Pf.24.</w:t>
            </w:r>
          </w:p>
        </w:tc>
      </w:tr>
    </w:tbl>
    <w:p w14:paraId="788C730F" w14:textId="77777777" w:rsidR="0069741E" w:rsidRPr="00B73843" w:rsidRDefault="0069741E" w:rsidP="0069741E">
      <w:pPr>
        <w:shd w:val="clear" w:color="auto" w:fill="FFFFFF"/>
        <w:spacing w:before="0" w:beforeAutospacing="0" w:after="0" w:afterAutospacing="0"/>
        <w:jc w:val="left"/>
        <w:rPr>
          <w:rFonts w:ascii="Times New Roman" w:eastAsia="Times New Roman" w:hAnsi="Times New Roman"/>
          <w:b/>
          <w:bCs/>
          <w:sz w:val="24"/>
          <w:szCs w:val="24"/>
          <w:lang w:eastAsia="hu-HU"/>
        </w:rPr>
      </w:pPr>
    </w:p>
    <w:p w14:paraId="3F27083A" w14:textId="77777777" w:rsidR="0069741E" w:rsidRPr="00B73843" w:rsidRDefault="0069741E" w:rsidP="0069741E">
      <w:pPr>
        <w:shd w:val="clear" w:color="auto" w:fill="FFFFFF"/>
        <w:spacing w:before="0" w:beforeAutospacing="0" w:after="0" w:afterAutospacing="0"/>
        <w:jc w:val="left"/>
        <w:rPr>
          <w:rFonts w:ascii="Times New Roman" w:eastAsia="Times New Roman" w:hAnsi="Times New Roman"/>
          <w:sz w:val="24"/>
          <w:szCs w:val="24"/>
          <w:lang w:eastAsia="hu-HU"/>
        </w:rPr>
      </w:pPr>
      <w:r w:rsidRPr="00B73843">
        <w:rPr>
          <w:rFonts w:ascii="Times New Roman" w:eastAsia="Times New Roman" w:hAnsi="Times New Roman"/>
          <w:b/>
          <w:bCs/>
          <w:sz w:val="24"/>
          <w:szCs w:val="24"/>
          <w:lang w:eastAsia="hu-HU"/>
        </w:rPr>
        <w:t>Egyéb adatok/ Megjegyzés rovat:</w:t>
      </w:r>
    </w:p>
    <w:p w14:paraId="5773639F" w14:textId="77777777" w:rsidR="0069741E" w:rsidRPr="00B73843" w:rsidRDefault="0069741E" w:rsidP="0069741E">
      <w:pPr>
        <w:shd w:val="clear" w:color="auto" w:fill="FFFFFF"/>
        <w:spacing w:before="0" w:beforeAutospacing="0" w:after="0" w:afterAutospacing="0"/>
        <w:jc w:val="left"/>
        <w:rPr>
          <w:rFonts w:ascii="Times New Roman" w:eastAsia="Times New Roman" w:hAnsi="Times New Roman"/>
          <w:sz w:val="24"/>
          <w:szCs w:val="24"/>
          <w:lang w:eastAsia="hu-HU"/>
        </w:rPr>
      </w:pPr>
    </w:p>
    <w:p w14:paraId="00C1C0B4" w14:textId="77777777" w:rsidR="0069741E" w:rsidRPr="00B73843" w:rsidRDefault="0069741E" w:rsidP="0069741E">
      <w:pPr>
        <w:shd w:val="clear" w:color="auto" w:fill="FFFFFF"/>
        <w:spacing w:before="0" w:beforeAutospacing="0" w:after="0" w:afterAutospacing="0"/>
        <w:jc w:val="left"/>
        <w:rPr>
          <w:rFonts w:ascii="Times New Roman" w:eastAsia="Times New Roman" w:hAnsi="Times New Roman"/>
          <w:sz w:val="24"/>
          <w:szCs w:val="24"/>
          <w:lang w:eastAsia="hu-HU"/>
        </w:rPr>
      </w:pPr>
      <w:r w:rsidRPr="00B73843">
        <w:rPr>
          <w:rFonts w:ascii="Times New Roman" w:eastAsia="Times New Roman" w:hAnsi="Times New Roman"/>
          <w:sz w:val="24"/>
          <w:szCs w:val="24"/>
          <w:lang w:eastAsia="hu-HU"/>
        </w:rPr>
        <w:t xml:space="preserve">Kérjük feltüntetni </w:t>
      </w:r>
      <w:proofErr w:type="gramStart"/>
      <w:r w:rsidRPr="00B73843">
        <w:rPr>
          <w:rFonts w:ascii="Times New Roman" w:eastAsia="Times New Roman" w:hAnsi="Times New Roman"/>
          <w:sz w:val="24"/>
          <w:szCs w:val="24"/>
          <w:lang w:eastAsia="hu-HU"/>
        </w:rPr>
        <w:t>a</w:t>
      </w:r>
      <w:proofErr w:type="gramEnd"/>
    </w:p>
    <w:p w14:paraId="240A691F" w14:textId="77777777" w:rsidR="0069741E" w:rsidRPr="00B73843" w:rsidRDefault="0069741E" w:rsidP="0069741E">
      <w:pPr>
        <w:numPr>
          <w:ilvl w:val="0"/>
          <w:numId w:val="33"/>
        </w:numPr>
        <w:shd w:val="clear" w:color="auto" w:fill="FFFFFF"/>
        <w:tabs>
          <w:tab w:val="num" w:pos="567"/>
        </w:tabs>
        <w:spacing w:before="0" w:beforeAutospacing="0" w:after="0" w:afterAutospacing="0"/>
        <w:ind w:left="567" w:hanging="283"/>
        <w:jc w:val="left"/>
        <w:rPr>
          <w:rFonts w:ascii="Times New Roman" w:eastAsia="Times New Roman" w:hAnsi="Times New Roman"/>
          <w:sz w:val="24"/>
          <w:szCs w:val="24"/>
          <w:lang w:eastAsia="hu-HU"/>
        </w:rPr>
      </w:pPr>
      <w:r w:rsidRPr="00B73843">
        <w:rPr>
          <w:rFonts w:ascii="Times New Roman" w:eastAsia="Times New Roman" w:hAnsi="Times New Roman"/>
          <w:b/>
          <w:bCs/>
          <w:sz w:val="24"/>
          <w:szCs w:val="24"/>
          <w:lang w:eastAsia="hu-HU"/>
        </w:rPr>
        <w:t>szerződéskötő/megrendelő szolgálati hely megnevezését,</w:t>
      </w:r>
      <w:r w:rsidRPr="00B73843">
        <w:rPr>
          <w:rFonts w:ascii="Times New Roman" w:eastAsia="Times New Roman" w:hAnsi="Times New Roman"/>
          <w:sz w:val="24"/>
          <w:szCs w:val="24"/>
          <w:lang w:eastAsia="hu-HU"/>
        </w:rPr>
        <w:t xml:space="preserve"> levelezési címét </w:t>
      </w:r>
    </w:p>
    <w:p w14:paraId="3E6F98CA" w14:textId="77777777" w:rsidR="0069741E" w:rsidRPr="00B73843" w:rsidRDefault="0069741E" w:rsidP="0069741E">
      <w:pPr>
        <w:numPr>
          <w:ilvl w:val="0"/>
          <w:numId w:val="33"/>
        </w:numPr>
        <w:shd w:val="clear" w:color="auto" w:fill="FFFFFF"/>
        <w:tabs>
          <w:tab w:val="num" w:pos="567"/>
        </w:tabs>
        <w:spacing w:before="0" w:beforeAutospacing="0" w:after="0" w:afterAutospacing="0"/>
        <w:ind w:left="567" w:hanging="283"/>
        <w:jc w:val="left"/>
        <w:rPr>
          <w:rFonts w:ascii="Times New Roman" w:eastAsia="Times New Roman" w:hAnsi="Times New Roman"/>
          <w:sz w:val="24"/>
          <w:szCs w:val="24"/>
          <w:lang w:eastAsia="hu-HU"/>
        </w:rPr>
      </w:pPr>
      <w:r w:rsidRPr="00B73843">
        <w:rPr>
          <w:rFonts w:ascii="Times New Roman" w:eastAsia="Times New Roman" w:hAnsi="Times New Roman"/>
          <w:b/>
          <w:bCs/>
          <w:sz w:val="24"/>
          <w:szCs w:val="24"/>
          <w:lang w:eastAsia="hu-HU"/>
        </w:rPr>
        <w:t>szerződés/megrendelés</w:t>
      </w:r>
      <w:r w:rsidRPr="00B73843">
        <w:rPr>
          <w:rFonts w:ascii="Times New Roman" w:eastAsia="Times New Roman" w:hAnsi="Times New Roman"/>
          <w:sz w:val="24"/>
          <w:szCs w:val="24"/>
          <w:lang w:eastAsia="hu-HU"/>
        </w:rPr>
        <w:t xml:space="preserve"> számát. </w:t>
      </w:r>
    </w:p>
    <w:p w14:paraId="5A454A25" w14:textId="77777777" w:rsidR="0069741E" w:rsidRPr="00B73843" w:rsidRDefault="0069741E" w:rsidP="0069741E">
      <w:pPr>
        <w:shd w:val="clear" w:color="auto" w:fill="FFFFFF"/>
        <w:spacing w:before="0" w:beforeAutospacing="0" w:after="0" w:afterAutospacing="0"/>
        <w:ind w:left="284"/>
        <w:rPr>
          <w:rFonts w:ascii="Times New Roman" w:eastAsia="Times New Roman" w:hAnsi="Times New Roman"/>
          <w:sz w:val="24"/>
          <w:szCs w:val="24"/>
          <w:lang w:eastAsia="hu-HU"/>
        </w:rPr>
      </w:pPr>
    </w:p>
    <w:p w14:paraId="2F3A5DFC" w14:textId="77777777" w:rsidR="0069741E" w:rsidRPr="00B73843" w:rsidRDefault="0069741E" w:rsidP="0069741E">
      <w:pPr>
        <w:spacing w:before="0" w:beforeAutospacing="0" w:after="0" w:afterAutospacing="0"/>
        <w:rPr>
          <w:rFonts w:ascii="Times New Roman" w:eastAsia="Times New Roman" w:hAnsi="Times New Roman"/>
          <w:sz w:val="24"/>
          <w:szCs w:val="24"/>
          <w:lang w:eastAsia="hu-HU"/>
        </w:rPr>
      </w:pPr>
      <w:r w:rsidRPr="00B73843">
        <w:rPr>
          <w:rFonts w:ascii="Times New Roman" w:eastAsia="Times New Roman" w:hAnsi="Times New Roman"/>
          <w:sz w:val="24"/>
          <w:szCs w:val="24"/>
          <w:lang w:eastAsia="hu-HU"/>
        </w:rPr>
        <w:t xml:space="preserve">Felhívjuk a figyelmüket arra, hogy a beérkező számlákhoz a jövőben </w:t>
      </w:r>
      <w:r w:rsidRPr="00B73843">
        <w:rPr>
          <w:rFonts w:ascii="Times New Roman" w:eastAsia="Times New Roman" w:hAnsi="Times New Roman"/>
          <w:b/>
          <w:bCs/>
          <w:sz w:val="24"/>
          <w:szCs w:val="24"/>
          <w:lang w:eastAsia="hu-HU"/>
        </w:rPr>
        <w:t>minden esetben mellékelni kell</w:t>
      </w:r>
      <w:r w:rsidRPr="00B73843">
        <w:rPr>
          <w:rFonts w:ascii="Times New Roman" w:eastAsia="Times New Roman" w:hAnsi="Times New Roman"/>
          <w:sz w:val="24"/>
          <w:szCs w:val="24"/>
          <w:lang w:eastAsia="hu-HU"/>
        </w:rPr>
        <w:t xml:space="preserve"> az igénybe vevő szervezetünk által már </w:t>
      </w:r>
      <w:hyperlink r:id="rId18" w:tgtFrame="_blank" w:tooltip="Teljesítési igazolás" w:history="1">
        <w:r w:rsidRPr="00B73843">
          <w:rPr>
            <w:rFonts w:ascii="Times New Roman" w:eastAsia="Times New Roman" w:hAnsi="Times New Roman"/>
            <w:b/>
            <w:bCs/>
            <w:sz w:val="24"/>
            <w:szCs w:val="24"/>
            <w:u w:val="single"/>
            <w:lang w:eastAsia="hu-HU"/>
          </w:rPr>
          <w:t>aláírt teljesítésigazolást</w:t>
        </w:r>
      </w:hyperlink>
      <w:r w:rsidRPr="00B73843">
        <w:rPr>
          <w:rFonts w:ascii="Times New Roman" w:eastAsia="Times New Roman" w:hAnsi="Times New Roman"/>
          <w:sz w:val="24"/>
          <w:szCs w:val="24"/>
          <w:lang w:eastAsia="hu-HU"/>
        </w:rPr>
        <w:t xml:space="preserve">. (Ld. a mellékelt mintát, mely elektronikus formában is letölthető a </w:t>
      </w:r>
      <w:hyperlink r:id="rId19" w:history="1">
        <w:r w:rsidRPr="00B73843">
          <w:rPr>
            <w:rFonts w:ascii="Times New Roman" w:eastAsia="Times New Roman" w:hAnsi="Times New Roman"/>
            <w:sz w:val="24"/>
            <w:szCs w:val="24"/>
            <w:u w:val="single"/>
            <w:lang w:eastAsia="hu-HU"/>
          </w:rPr>
          <w:t>www.mav.hu</w:t>
        </w:r>
      </w:hyperlink>
      <w:r w:rsidRPr="00B73843">
        <w:rPr>
          <w:rFonts w:ascii="Times New Roman" w:eastAsia="Times New Roman" w:hAnsi="Times New Roman"/>
          <w:sz w:val="24"/>
          <w:szCs w:val="24"/>
          <w:lang w:eastAsia="hu-HU"/>
        </w:rPr>
        <w:t xml:space="preserve"> honlapról a </w:t>
      </w:r>
      <w:hyperlink r:id="rId20" w:history="1">
        <w:r w:rsidRPr="00B73843">
          <w:rPr>
            <w:rFonts w:ascii="Times New Roman" w:eastAsia="Times New Roman" w:hAnsi="Times New Roman"/>
            <w:sz w:val="24"/>
            <w:szCs w:val="24"/>
            <w:u w:val="single"/>
            <w:lang w:eastAsia="hu-HU"/>
          </w:rPr>
          <w:t>http://</w:t>
        </w:r>
        <w:proofErr w:type="gramStart"/>
        <w:r w:rsidRPr="00B73843">
          <w:rPr>
            <w:rFonts w:ascii="Times New Roman" w:eastAsia="Times New Roman" w:hAnsi="Times New Roman"/>
            <w:sz w:val="24"/>
            <w:szCs w:val="24"/>
            <w:u w:val="single"/>
            <w:lang w:eastAsia="hu-HU"/>
          </w:rPr>
          <w:t>www.mav.hu/res/teljesitesigazolasi_adatlap.pdf</w:t>
        </w:r>
      </w:hyperlink>
      <w:r w:rsidRPr="00B73843">
        <w:rPr>
          <w:rFonts w:ascii="Times New Roman" w:eastAsia="Times New Roman" w:hAnsi="Times New Roman"/>
          <w:sz w:val="24"/>
          <w:szCs w:val="24"/>
          <w:lang w:eastAsia="hu-HU"/>
        </w:rPr>
        <w:t xml:space="preserve">  link</w:t>
      </w:r>
      <w:proofErr w:type="gramEnd"/>
      <w:r w:rsidRPr="00B73843">
        <w:rPr>
          <w:rFonts w:ascii="Times New Roman" w:eastAsia="Times New Roman" w:hAnsi="Times New Roman"/>
          <w:sz w:val="24"/>
          <w:szCs w:val="24"/>
          <w:lang w:eastAsia="hu-HU"/>
        </w:rPr>
        <w:t xml:space="preserve"> segítségével.)</w:t>
      </w:r>
    </w:p>
    <w:p w14:paraId="6D345FA4" w14:textId="77777777" w:rsidR="0069741E" w:rsidRPr="00B73843" w:rsidRDefault="0069741E" w:rsidP="0069741E">
      <w:pPr>
        <w:shd w:val="clear" w:color="auto" w:fill="FFFFFF"/>
        <w:tabs>
          <w:tab w:val="num" w:pos="567"/>
        </w:tabs>
        <w:spacing w:before="0" w:beforeAutospacing="0" w:after="0" w:afterAutospacing="0"/>
        <w:jc w:val="left"/>
        <w:rPr>
          <w:rFonts w:ascii="Times New Roman" w:eastAsia="Times New Roman" w:hAnsi="Times New Roman"/>
          <w:sz w:val="24"/>
          <w:szCs w:val="24"/>
          <w:lang w:eastAsia="hu-HU"/>
        </w:rPr>
      </w:pPr>
    </w:p>
    <w:p w14:paraId="0D460148" w14:textId="77777777" w:rsidR="0069741E" w:rsidRPr="00B73843" w:rsidRDefault="0069741E" w:rsidP="0069741E">
      <w:pPr>
        <w:shd w:val="clear" w:color="auto" w:fill="FFFFFF"/>
        <w:tabs>
          <w:tab w:val="num" w:pos="567"/>
        </w:tabs>
        <w:spacing w:before="0" w:beforeAutospacing="0" w:after="0" w:afterAutospacing="0"/>
        <w:jc w:val="left"/>
        <w:rPr>
          <w:rFonts w:ascii="Times New Roman" w:eastAsia="Times New Roman" w:hAnsi="Times New Roman"/>
          <w:sz w:val="24"/>
          <w:szCs w:val="24"/>
          <w:lang w:eastAsia="hu-HU"/>
        </w:rPr>
      </w:pPr>
      <w:r w:rsidRPr="00B73843">
        <w:rPr>
          <w:rFonts w:ascii="Times New Roman" w:eastAsia="Times New Roman" w:hAnsi="Times New Roman"/>
          <w:sz w:val="24"/>
          <w:szCs w:val="24"/>
          <w:lang w:eastAsia="hu-HU"/>
        </w:rPr>
        <w:t>Amennyiben</w:t>
      </w:r>
    </w:p>
    <w:p w14:paraId="51ABCD72" w14:textId="77777777" w:rsidR="0069741E" w:rsidRPr="00B73843" w:rsidRDefault="0069741E" w:rsidP="0069741E">
      <w:pPr>
        <w:numPr>
          <w:ilvl w:val="0"/>
          <w:numId w:val="34"/>
        </w:numPr>
        <w:shd w:val="clear" w:color="auto" w:fill="FFFFFF"/>
        <w:tabs>
          <w:tab w:val="num" w:pos="567"/>
        </w:tabs>
        <w:spacing w:before="0" w:beforeAutospacing="0" w:after="0" w:afterAutospacing="0"/>
        <w:ind w:left="567" w:hanging="283"/>
        <w:jc w:val="left"/>
        <w:rPr>
          <w:rFonts w:ascii="Times New Roman" w:eastAsia="Times New Roman" w:hAnsi="Times New Roman"/>
          <w:sz w:val="24"/>
          <w:szCs w:val="24"/>
          <w:lang w:eastAsia="hu-HU"/>
        </w:rPr>
      </w:pPr>
      <w:r w:rsidRPr="00B73843">
        <w:rPr>
          <w:rFonts w:ascii="Times New Roman" w:eastAsia="Times New Roman" w:hAnsi="Times New Roman"/>
          <w:sz w:val="24"/>
          <w:szCs w:val="24"/>
          <w:lang w:eastAsia="hu-HU"/>
        </w:rPr>
        <w:t xml:space="preserve">a számlából (teljesítésigazolásból) nem egyértelműen beazonosítható, mely MÁV szervezeti egység részére történik a számlázás, vagy </w:t>
      </w:r>
    </w:p>
    <w:p w14:paraId="46F56149" w14:textId="77777777" w:rsidR="0069741E" w:rsidRPr="00B73843" w:rsidRDefault="0069741E" w:rsidP="0069741E">
      <w:pPr>
        <w:numPr>
          <w:ilvl w:val="0"/>
          <w:numId w:val="34"/>
        </w:numPr>
        <w:shd w:val="clear" w:color="auto" w:fill="FFFFFF"/>
        <w:tabs>
          <w:tab w:val="num" w:pos="567"/>
        </w:tabs>
        <w:spacing w:before="0" w:beforeAutospacing="0" w:after="0" w:afterAutospacing="0"/>
        <w:ind w:left="567" w:hanging="283"/>
        <w:jc w:val="left"/>
        <w:rPr>
          <w:rFonts w:ascii="Times New Roman" w:eastAsia="Times New Roman" w:hAnsi="Times New Roman"/>
          <w:sz w:val="24"/>
          <w:szCs w:val="24"/>
          <w:lang w:eastAsia="hu-HU"/>
        </w:rPr>
      </w:pPr>
      <w:r w:rsidRPr="00B73843">
        <w:rPr>
          <w:rFonts w:ascii="Times New Roman" w:eastAsia="Times New Roman" w:hAnsi="Times New Roman"/>
          <w:sz w:val="24"/>
          <w:szCs w:val="24"/>
          <w:lang w:eastAsia="hu-HU"/>
        </w:rPr>
        <w:t xml:space="preserve">hiányzik a számla melléklete/mellékletei, </w:t>
      </w:r>
    </w:p>
    <w:p w14:paraId="4EA20350" w14:textId="77777777" w:rsidR="0069741E" w:rsidRPr="00B73843" w:rsidRDefault="0069741E" w:rsidP="0069741E">
      <w:pPr>
        <w:shd w:val="clear" w:color="auto" w:fill="FFFFFF"/>
        <w:tabs>
          <w:tab w:val="num" w:pos="567"/>
        </w:tabs>
        <w:spacing w:before="0" w:beforeAutospacing="0" w:after="0" w:afterAutospacing="0"/>
        <w:ind w:left="567" w:hanging="283"/>
        <w:jc w:val="left"/>
        <w:rPr>
          <w:rFonts w:ascii="Times New Roman" w:eastAsia="Times New Roman" w:hAnsi="Times New Roman"/>
          <w:sz w:val="24"/>
          <w:szCs w:val="24"/>
          <w:lang w:eastAsia="hu-HU"/>
        </w:rPr>
      </w:pPr>
      <w:r w:rsidRPr="00B73843">
        <w:rPr>
          <w:rFonts w:ascii="Times New Roman" w:eastAsia="Times New Roman" w:hAnsi="Times New Roman"/>
          <w:sz w:val="24"/>
          <w:szCs w:val="24"/>
          <w:lang w:eastAsia="hu-HU"/>
        </w:rPr>
        <w:t xml:space="preserve">    </w:t>
      </w:r>
      <w:proofErr w:type="gramStart"/>
      <w:r w:rsidRPr="00B73843">
        <w:rPr>
          <w:rFonts w:ascii="Times New Roman" w:eastAsia="Times New Roman" w:hAnsi="Times New Roman"/>
          <w:sz w:val="24"/>
          <w:szCs w:val="24"/>
          <w:lang w:eastAsia="hu-HU"/>
        </w:rPr>
        <w:t>akkor</w:t>
      </w:r>
      <w:proofErr w:type="gramEnd"/>
      <w:r w:rsidRPr="00B73843">
        <w:rPr>
          <w:rFonts w:ascii="Times New Roman" w:eastAsia="Times New Roman" w:hAnsi="Times New Roman"/>
          <w:sz w:val="24"/>
          <w:szCs w:val="24"/>
          <w:lang w:eastAsia="hu-HU"/>
        </w:rPr>
        <w:t xml:space="preserve"> az Önök számláját nem áll módunkban befogadni.</w:t>
      </w:r>
    </w:p>
    <w:p w14:paraId="3865ED14" w14:textId="77777777" w:rsidR="0069741E" w:rsidRPr="00B73843" w:rsidRDefault="0069741E" w:rsidP="0069741E">
      <w:pPr>
        <w:shd w:val="clear" w:color="auto" w:fill="FFFFFF"/>
        <w:tabs>
          <w:tab w:val="num" w:pos="567"/>
        </w:tabs>
        <w:spacing w:before="0" w:beforeAutospacing="0" w:after="0" w:afterAutospacing="0"/>
        <w:rPr>
          <w:rFonts w:ascii="Times New Roman" w:eastAsia="Times New Roman" w:hAnsi="Times New Roman"/>
          <w:sz w:val="24"/>
          <w:szCs w:val="24"/>
          <w:lang w:eastAsia="hu-HU"/>
        </w:rPr>
      </w:pPr>
      <w:r w:rsidRPr="00B73843">
        <w:rPr>
          <w:rFonts w:ascii="Times New Roman" w:eastAsia="Times New Roman" w:hAnsi="Times New Roman"/>
          <w:sz w:val="24"/>
          <w:szCs w:val="24"/>
          <w:lang w:eastAsia="hu-HU"/>
        </w:rPr>
        <w:t xml:space="preserve">Amennyiben az új számlázási renddel kapcsolatosan kérdése merülne fel, úgy forduljon bizalommal </w:t>
      </w:r>
      <w:r w:rsidRPr="004D494B">
        <w:rPr>
          <w:rFonts w:ascii="Times New Roman" w:eastAsia="Times New Roman" w:hAnsi="Times New Roman"/>
          <w:b/>
          <w:bCs/>
          <w:sz w:val="24"/>
          <w:szCs w:val="24"/>
          <w:highlight w:val="yellow"/>
          <w:lang w:eastAsia="hu-HU"/>
        </w:rPr>
        <w:t xml:space="preserve">Fejes Krisztina (telefon: 511-1185, e-mail: </w:t>
      </w:r>
      <w:hyperlink r:id="rId21" w:history="1">
        <w:r w:rsidRPr="004D494B">
          <w:rPr>
            <w:rFonts w:ascii="Times New Roman" w:eastAsia="Times New Roman" w:hAnsi="Times New Roman"/>
            <w:b/>
            <w:bCs/>
            <w:sz w:val="24"/>
            <w:szCs w:val="24"/>
            <w:highlight w:val="yellow"/>
            <w:u w:val="single"/>
            <w:lang w:eastAsia="hu-HU"/>
          </w:rPr>
          <w:t>fejesk@mav.hu</w:t>
        </w:r>
      </w:hyperlink>
      <w:r w:rsidRPr="004D494B">
        <w:rPr>
          <w:rFonts w:ascii="Times New Roman" w:eastAsia="Times New Roman" w:hAnsi="Times New Roman"/>
          <w:b/>
          <w:bCs/>
          <w:sz w:val="24"/>
          <w:szCs w:val="24"/>
          <w:highlight w:val="yellow"/>
          <w:lang w:eastAsia="hu-HU"/>
        </w:rPr>
        <w:t>)</w:t>
      </w:r>
      <w:r w:rsidRPr="00B73843">
        <w:rPr>
          <w:rFonts w:ascii="Times New Roman" w:eastAsia="Times New Roman" w:hAnsi="Times New Roman"/>
          <w:sz w:val="24"/>
          <w:szCs w:val="24"/>
          <w:lang w:eastAsia="hu-HU"/>
        </w:rPr>
        <w:t xml:space="preserve"> kollégánkhoz a megadott elérhetőségek valamelyikén.</w:t>
      </w:r>
    </w:p>
    <w:p w14:paraId="3944EA03" w14:textId="77777777" w:rsidR="003B7D04" w:rsidRPr="00E41DFC" w:rsidRDefault="0069741E" w:rsidP="00E41DFC">
      <w:pPr>
        <w:spacing w:before="0" w:beforeAutospacing="0" w:after="0" w:afterAutospacing="0"/>
        <w:jc w:val="left"/>
        <w:rPr>
          <w:rFonts w:ascii="Times New Roman" w:eastAsia="Times New Roman" w:hAnsi="Times New Roman"/>
          <w:b/>
          <w:sz w:val="24"/>
          <w:szCs w:val="24"/>
          <w:lang w:eastAsia="ar-SA"/>
        </w:rPr>
      </w:pPr>
      <w:r w:rsidRPr="00B73843">
        <w:rPr>
          <w:rFonts w:ascii="Times New Roman" w:eastAsia="Times New Roman" w:hAnsi="Times New Roman"/>
          <w:i/>
          <w:sz w:val="24"/>
          <w:szCs w:val="24"/>
          <w:lang w:eastAsia="hu-HU"/>
        </w:rPr>
        <w:br w:type="page"/>
      </w:r>
    </w:p>
    <w:p w14:paraId="23D25573" w14:textId="77777777" w:rsidR="0071178C" w:rsidRDefault="0071178C" w:rsidP="0071178C">
      <w:pPr>
        <w:keepNext/>
        <w:jc w:val="center"/>
        <w:outlineLvl w:val="0"/>
        <w:rPr>
          <w:rFonts w:ascii="Times New Roman" w:hAnsi="Times New Roman"/>
          <w:b/>
          <w:sz w:val="24"/>
          <w:szCs w:val="24"/>
        </w:rPr>
      </w:pPr>
      <w:proofErr w:type="spellStart"/>
      <w:r w:rsidRPr="00E41DFC">
        <w:rPr>
          <w:rFonts w:ascii="Times New Roman" w:hAnsi="Times New Roman"/>
          <w:b/>
          <w:sz w:val="24"/>
          <w:szCs w:val="24"/>
        </w:rPr>
        <w:lastRenderedPageBreak/>
        <w:t>Basware</w:t>
      </w:r>
      <w:proofErr w:type="spellEnd"/>
      <w:r w:rsidRPr="00E41DFC">
        <w:rPr>
          <w:rFonts w:ascii="Times New Roman" w:hAnsi="Times New Roman"/>
          <w:b/>
          <w:sz w:val="24"/>
          <w:szCs w:val="24"/>
        </w:rPr>
        <w:t xml:space="preserve"> Teljesítés Igazolás</w:t>
      </w:r>
    </w:p>
    <w:p w14:paraId="5724E6E1" w14:textId="77777777" w:rsidR="0071178C" w:rsidRPr="00E41DFC" w:rsidRDefault="0071178C" w:rsidP="0071178C">
      <w:pPr>
        <w:keepNext/>
        <w:jc w:val="center"/>
        <w:outlineLvl w:val="0"/>
        <w:rPr>
          <w:rFonts w:ascii="Times New Roman" w:hAnsi="Times New Roman"/>
          <w:b/>
          <w:sz w:val="24"/>
          <w:szCs w:val="24"/>
        </w:rPr>
      </w:pPr>
    </w:p>
    <w:tbl>
      <w:tblPr>
        <w:tblpPr w:leftFromText="141" w:rightFromText="141" w:vertAnchor="text" w:tblpY="1"/>
        <w:tblOverlap w:val="never"/>
        <w:tblW w:w="0" w:type="auto"/>
        <w:tblCellSpacing w:w="15" w:type="dxa"/>
        <w:tblLook w:val="04A0" w:firstRow="1" w:lastRow="0" w:firstColumn="1" w:lastColumn="0" w:noHBand="0" w:noVBand="1"/>
      </w:tblPr>
      <w:tblGrid>
        <w:gridCol w:w="2308"/>
        <w:gridCol w:w="1044"/>
      </w:tblGrid>
      <w:tr w:rsidR="0071178C" w:rsidRPr="0071178C" w14:paraId="6231B21A" w14:textId="77777777" w:rsidTr="00BD65E7">
        <w:trPr>
          <w:tblCellSpacing w:w="15" w:type="dxa"/>
        </w:trPr>
        <w:tc>
          <w:tcPr>
            <w:tcW w:w="0" w:type="auto"/>
            <w:tcMar>
              <w:top w:w="15" w:type="dxa"/>
              <w:left w:w="15" w:type="dxa"/>
              <w:bottom w:w="15" w:type="dxa"/>
              <w:right w:w="15" w:type="dxa"/>
            </w:tcMar>
            <w:vAlign w:val="center"/>
            <w:hideMark/>
          </w:tcPr>
          <w:p w14:paraId="3DBA383B" w14:textId="77777777" w:rsidR="0071178C" w:rsidRPr="00E41DFC" w:rsidRDefault="0071178C" w:rsidP="00BD65E7">
            <w:pPr>
              <w:rPr>
                <w:rFonts w:ascii="Times New Roman" w:hAnsi="Times New Roman"/>
                <w:sz w:val="24"/>
                <w:szCs w:val="24"/>
              </w:rPr>
            </w:pPr>
            <w:r w:rsidRPr="00E41DFC">
              <w:rPr>
                <w:rFonts w:ascii="Times New Roman" w:hAnsi="Times New Roman"/>
                <w:sz w:val="24"/>
                <w:szCs w:val="24"/>
              </w:rPr>
              <w:t>Vállalkozó neve:</w:t>
            </w:r>
          </w:p>
        </w:tc>
        <w:tc>
          <w:tcPr>
            <w:tcW w:w="999" w:type="dxa"/>
            <w:tcMar>
              <w:top w:w="15" w:type="dxa"/>
              <w:left w:w="15" w:type="dxa"/>
              <w:bottom w:w="15" w:type="dxa"/>
              <w:right w:w="15" w:type="dxa"/>
            </w:tcMar>
            <w:vAlign w:val="center"/>
          </w:tcPr>
          <w:p w14:paraId="2C0BF7E4" w14:textId="77777777" w:rsidR="0071178C" w:rsidRPr="00E41DFC" w:rsidRDefault="0071178C" w:rsidP="00BD65E7">
            <w:pPr>
              <w:rPr>
                <w:rFonts w:ascii="Times New Roman" w:hAnsi="Times New Roman"/>
                <w:sz w:val="24"/>
                <w:szCs w:val="24"/>
              </w:rPr>
            </w:pPr>
          </w:p>
        </w:tc>
      </w:tr>
      <w:tr w:rsidR="0071178C" w:rsidRPr="0071178C" w14:paraId="47DFDD3D" w14:textId="77777777" w:rsidTr="00BD65E7">
        <w:trPr>
          <w:tblCellSpacing w:w="15" w:type="dxa"/>
        </w:trPr>
        <w:tc>
          <w:tcPr>
            <w:tcW w:w="0" w:type="auto"/>
            <w:tcMar>
              <w:top w:w="15" w:type="dxa"/>
              <w:left w:w="15" w:type="dxa"/>
              <w:bottom w:w="15" w:type="dxa"/>
              <w:right w:w="15" w:type="dxa"/>
            </w:tcMar>
            <w:vAlign w:val="center"/>
            <w:hideMark/>
          </w:tcPr>
          <w:p w14:paraId="278A8C34" w14:textId="77777777" w:rsidR="0071178C" w:rsidRPr="00E41DFC" w:rsidRDefault="0071178C" w:rsidP="00BD65E7">
            <w:pPr>
              <w:rPr>
                <w:rFonts w:ascii="Times New Roman" w:hAnsi="Times New Roman"/>
                <w:sz w:val="24"/>
                <w:szCs w:val="24"/>
              </w:rPr>
            </w:pPr>
            <w:r w:rsidRPr="00E41DFC">
              <w:rPr>
                <w:rFonts w:ascii="Times New Roman" w:hAnsi="Times New Roman"/>
                <w:sz w:val="24"/>
                <w:szCs w:val="24"/>
              </w:rPr>
              <w:t>Vállalkozó telephelye:</w:t>
            </w:r>
          </w:p>
        </w:tc>
        <w:tc>
          <w:tcPr>
            <w:tcW w:w="999" w:type="dxa"/>
            <w:tcMar>
              <w:top w:w="15" w:type="dxa"/>
              <w:left w:w="15" w:type="dxa"/>
              <w:bottom w:w="15" w:type="dxa"/>
              <w:right w:w="15" w:type="dxa"/>
            </w:tcMar>
            <w:vAlign w:val="center"/>
          </w:tcPr>
          <w:p w14:paraId="09316AEE" w14:textId="77777777" w:rsidR="0071178C" w:rsidRPr="00E41DFC" w:rsidRDefault="0071178C" w:rsidP="00BD65E7">
            <w:pPr>
              <w:rPr>
                <w:rFonts w:ascii="Times New Roman" w:hAnsi="Times New Roman"/>
                <w:sz w:val="24"/>
                <w:szCs w:val="24"/>
              </w:rPr>
            </w:pPr>
          </w:p>
        </w:tc>
      </w:tr>
      <w:tr w:rsidR="0071178C" w:rsidRPr="0071178C" w14:paraId="0094D411" w14:textId="77777777" w:rsidTr="00BD65E7">
        <w:trPr>
          <w:tblCellSpacing w:w="15" w:type="dxa"/>
        </w:trPr>
        <w:tc>
          <w:tcPr>
            <w:tcW w:w="0" w:type="auto"/>
            <w:tcMar>
              <w:top w:w="15" w:type="dxa"/>
              <w:left w:w="15" w:type="dxa"/>
              <w:bottom w:w="15" w:type="dxa"/>
              <w:right w:w="15" w:type="dxa"/>
            </w:tcMar>
            <w:vAlign w:val="center"/>
            <w:hideMark/>
          </w:tcPr>
          <w:p w14:paraId="72375083" w14:textId="77777777" w:rsidR="0071178C" w:rsidRPr="00E41DFC" w:rsidRDefault="0071178C" w:rsidP="00BD65E7">
            <w:pPr>
              <w:rPr>
                <w:rFonts w:ascii="Times New Roman" w:hAnsi="Times New Roman"/>
                <w:sz w:val="24"/>
                <w:szCs w:val="24"/>
              </w:rPr>
            </w:pPr>
            <w:r w:rsidRPr="00E41DFC">
              <w:rPr>
                <w:rFonts w:ascii="Times New Roman" w:hAnsi="Times New Roman"/>
                <w:sz w:val="24"/>
                <w:szCs w:val="24"/>
              </w:rPr>
              <w:t>Számlabenyújtási hely:</w:t>
            </w:r>
          </w:p>
        </w:tc>
        <w:tc>
          <w:tcPr>
            <w:tcW w:w="999" w:type="dxa"/>
            <w:tcMar>
              <w:top w:w="15" w:type="dxa"/>
              <w:left w:w="15" w:type="dxa"/>
              <w:bottom w:w="15" w:type="dxa"/>
              <w:right w:w="15" w:type="dxa"/>
            </w:tcMar>
            <w:vAlign w:val="center"/>
          </w:tcPr>
          <w:p w14:paraId="4F18AC3F" w14:textId="77777777" w:rsidR="0071178C" w:rsidRPr="00E41DFC" w:rsidRDefault="0071178C" w:rsidP="00BD65E7">
            <w:pPr>
              <w:rPr>
                <w:rFonts w:ascii="Times New Roman" w:hAnsi="Times New Roman"/>
                <w:sz w:val="24"/>
                <w:szCs w:val="24"/>
              </w:rPr>
            </w:pPr>
          </w:p>
        </w:tc>
      </w:tr>
      <w:tr w:rsidR="0071178C" w:rsidRPr="0071178C" w14:paraId="62B43CCA" w14:textId="77777777" w:rsidTr="00BD65E7">
        <w:trPr>
          <w:tblCellSpacing w:w="15" w:type="dxa"/>
        </w:trPr>
        <w:tc>
          <w:tcPr>
            <w:tcW w:w="0" w:type="auto"/>
            <w:tcMar>
              <w:top w:w="15" w:type="dxa"/>
              <w:left w:w="15" w:type="dxa"/>
              <w:bottom w:w="15" w:type="dxa"/>
              <w:right w:w="15" w:type="dxa"/>
            </w:tcMar>
            <w:vAlign w:val="center"/>
            <w:hideMark/>
          </w:tcPr>
          <w:p w14:paraId="68984838" w14:textId="77777777" w:rsidR="0071178C" w:rsidRPr="00E41DFC" w:rsidRDefault="0071178C" w:rsidP="00BD65E7">
            <w:pPr>
              <w:rPr>
                <w:rFonts w:ascii="Times New Roman" w:hAnsi="Times New Roman"/>
                <w:sz w:val="24"/>
                <w:szCs w:val="24"/>
              </w:rPr>
            </w:pPr>
            <w:r w:rsidRPr="00E41DFC">
              <w:rPr>
                <w:rFonts w:ascii="Times New Roman" w:hAnsi="Times New Roman"/>
                <w:sz w:val="24"/>
                <w:szCs w:val="24"/>
              </w:rPr>
              <w:t>Megrendelő neve:</w:t>
            </w:r>
          </w:p>
        </w:tc>
        <w:tc>
          <w:tcPr>
            <w:tcW w:w="999" w:type="dxa"/>
            <w:tcMar>
              <w:top w:w="15" w:type="dxa"/>
              <w:left w:w="15" w:type="dxa"/>
              <w:bottom w:w="15" w:type="dxa"/>
              <w:right w:w="15" w:type="dxa"/>
            </w:tcMar>
            <w:vAlign w:val="center"/>
          </w:tcPr>
          <w:p w14:paraId="35178774" w14:textId="77777777" w:rsidR="0071178C" w:rsidRPr="00E41DFC" w:rsidRDefault="0071178C" w:rsidP="00BD65E7">
            <w:pPr>
              <w:rPr>
                <w:rFonts w:ascii="Times New Roman" w:hAnsi="Times New Roman"/>
                <w:sz w:val="24"/>
                <w:szCs w:val="24"/>
              </w:rPr>
            </w:pPr>
          </w:p>
        </w:tc>
      </w:tr>
      <w:tr w:rsidR="0071178C" w:rsidRPr="0071178C" w14:paraId="1F7D1AEE" w14:textId="77777777" w:rsidTr="00BD65E7">
        <w:trPr>
          <w:tblCellSpacing w:w="15" w:type="dxa"/>
        </w:trPr>
        <w:tc>
          <w:tcPr>
            <w:tcW w:w="0" w:type="auto"/>
            <w:tcMar>
              <w:top w:w="15" w:type="dxa"/>
              <w:left w:w="15" w:type="dxa"/>
              <w:bottom w:w="15" w:type="dxa"/>
              <w:right w:w="15" w:type="dxa"/>
            </w:tcMar>
            <w:vAlign w:val="center"/>
            <w:hideMark/>
          </w:tcPr>
          <w:p w14:paraId="378CEE72" w14:textId="77777777" w:rsidR="0071178C" w:rsidRPr="00E41DFC" w:rsidRDefault="0071178C" w:rsidP="00BD65E7">
            <w:pPr>
              <w:rPr>
                <w:rFonts w:ascii="Times New Roman" w:hAnsi="Times New Roman"/>
                <w:sz w:val="24"/>
                <w:szCs w:val="24"/>
              </w:rPr>
            </w:pPr>
            <w:r w:rsidRPr="00E41DFC">
              <w:rPr>
                <w:rFonts w:ascii="Times New Roman" w:hAnsi="Times New Roman"/>
                <w:sz w:val="24"/>
                <w:szCs w:val="24"/>
              </w:rPr>
              <w:t>Megrendelő címe:</w:t>
            </w:r>
          </w:p>
        </w:tc>
        <w:tc>
          <w:tcPr>
            <w:tcW w:w="999" w:type="dxa"/>
            <w:tcMar>
              <w:top w:w="15" w:type="dxa"/>
              <w:left w:w="15" w:type="dxa"/>
              <w:bottom w:w="15" w:type="dxa"/>
              <w:right w:w="15" w:type="dxa"/>
            </w:tcMar>
            <w:vAlign w:val="center"/>
          </w:tcPr>
          <w:p w14:paraId="34A455D2" w14:textId="77777777" w:rsidR="0071178C" w:rsidRPr="00E41DFC" w:rsidRDefault="0071178C" w:rsidP="00BD65E7">
            <w:pPr>
              <w:rPr>
                <w:rFonts w:ascii="Times New Roman" w:hAnsi="Times New Roman"/>
                <w:sz w:val="24"/>
                <w:szCs w:val="24"/>
              </w:rPr>
            </w:pPr>
          </w:p>
        </w:tc>
      </w:tr>
      <w:tr w:rsidR="0071178C" w:rsidRPr="0071178C" w14:paraId="4A7AD1C0" w14:textId="77777777" w:rsidTr="00BD65E7">
        <w:trPr>
          <w:tblCellSpacing w:w="15" w:type="dxa"/>
        </w:trPr>
        <w:tc>
          <w:tcPr>
            <w:tcW w:w="0" w:type="auto"/>
            <w:tcMar>
              <w:top w:w="15" w:type="dxa"/>
              <w:left w:w="15" w:type="dxa"/>
              <w:bottom w:w="15" w:type="dxa"/>
              <w:right w:w="15" w:type="dxa"/>
            </w:tcMar>
            <w:vAlign w:val="center"/>
            <w:hideMark/>
          </w:tcPr>
          <w:p w14:paraId="1D7ED46F" w14:textId="77777777" w:rsidR="0071178C" w:rsidRPr="00E41DFC" w:rsidRDefault="0071178C" w:rsidP="00BD65E7">
            <w:pPr>
              <w:rPr>
                <w:rFonts w:ascii="Times New Roman" w:hAnsi="Times New Roman"/>
                <w:sz w:val="24"/>
                <w:szCs w:val="24"/>
              </w:rPr>
            </w:pPr>
            <w:r w:rsidRPr="00E41DFC">
              <w:rPr>
                <w:rFonts w:ascii="Times New Roman" w:hAnsi="Times New Roman"/>
                <w:sz w:val="24"/>
                <w:szCs w:val="24"/>
              </w:rPr>
              <w:t>Rendelés száma:</w:t>
            </w:r>
          </w:p>
        </w:tc>
        <w:tc>
          <w:tcPr>
            <w:tcW w:w="999" w:type="dxa"/>
            <w:tcMar>
              <w:top w:w="15" w:type="dxa"/>
              <w:left w:w="15" w:type="dxa"/>
              <w:bottom w:w="15" w:type="dxa"/>
              <w:right w:w="15" w:type="dxa"/>
            </w:tcMar>
            <w:vAlign w:val="center"/>
          </w:tcPr>
          <w:p w14:paraId="25A8741A" w14:textId="77777777" w:rsidR="0071178C" w:rsidRPr="00E41DFC" w:rsidRDefault="0071178C" w:rsidP="00BD65E7">
            <w:pPr>
              <w:rPr>
                <w:rFonts w:ascii="Times New Roman" w:hAnsi="Times New Roman"/>
                <w:sz w:val="24"/>
                <w:szCs w:val="24"/>
              </w:rPr>
            </w:pPr>
          </w:p>
        </w:tc>
      </w:tr>
      <w:tr w:rsidR="0071178C" w:rsidRPr="0071178C" w14:paraId="098E6495" w14:textId="77777777" w:rsidTr="00BD65E7">
        <w:trPr>
          <w:tblCellSpacing w:w="15" w:type="dxa"/>
        </w:trPr>
        <w:tc>
          <w:tcPr>
            <w:tcW w:w="0" w:type="auto"/>
            <w:tcMar>
              <w:top w:w="15" w:type="dxa"/>
              <w:left w:w="15" w:type="dxa"/>
              <w:bottom w:w="15" w:type="dxa"/>
              <w:right w:w="15" w:type="dxa"/>
            </w:tcMar>
            <w:vAlign w:val="center"/>
            <w:hideMark/>
          </w:tcPr>
          <w:p w14:paraId="64CD9774" w14:textId="77777777" w:rsidR="0071178C" w:rsidRPr="00E41DFC" w:rsidRDefault="0071178C" w:rsidP="00BD65E7">
            <w:pPr>
              <w:rPr>
                <w:rFonts w:ascii="Times New Roman" w:hAnsi="Times New Roman"/>
                <w:sz w:val="24"/>
                <w:szCs w:val="24"/>
              </w:rPr>
            </w:pPr>
            <w:r w:rsidRPr="00E41DFC">
              <w:rPr>
                <w:rFonts w:ascii="Times New Roman" w:hAnsi="Times New Roman"/>
                <w:sz w:val="24"/>
                <w:szCs w:val="24"/>
              </w:rPr>
              <w:t>Teljesítés dátuma:</w:t>
            </w:r>
          </w:p>
        </w:tc>
        <w:tc>
          <w:tcPr>
            <w:tcW w:w="999" w:type="dxa"/>
            <w:tcMar>
              <w:top w:w="15" w:type="dxa"/>
              <w:left w:w="15" w:type="dxa"/>
              <w:bottom w:w="15" w:type="dxa"/>
              <w:right w:w="15" w:type="dxa"/>
            </w:tcMar>
            <w:vAlign w:val="center"/>
          </w:tcPr>
          <w:p w14:paraId="3E381BC7" w14:textId="77777777" w:rsidR="0071178C" w:rsidRPr="00E41DFC" w:rsidRDefault="0071178C" w:rsidP="00BD65E7">
            <w:pPr>
              <w:rPr>
                <w:rFonts w:ascii="Times New Roman" w:hAnsi="Times New Roman"/>
                <w:sz w:val="24"/>
                <w:szCs w:val="24"/>
              </w:rPr>
            </w:pPr>
          </w:p>
        </w:tc>
      </w:tr>
      <w:tr w:rsidR="0071178C" w:rsidRPr="0071178C" w14:paraId="0A73E63C" w14:textId="77777777" w:rsidTr="00BD65E7">
        <w:trPr>
          <w:tblCellSpacing w:w="15" w:type="dxa"/>
        </w:trPr>
        <w:tc>
          <w:tcPr>
            <w:tcW w:w="0" w:type="auto"/>
            <w:tcMar>
              <w:top w:w="15" w:type="dxa"/>
              <w:left w:w="15" w:type="dxa"/>
              <w:bottom w:w="15" w:type="dxa"/>
              <w:right w:w="15" w:type="dxa"/>
            </w:tcMar>
            <w:vAlign w:val="center"/>
            <w:hideMark/>
          </w:tcPr>
          <w:p w14:paraId="36B55FF4" w14:textId="77777777" w:rsidR="0071178C" w:rsidRPr="00E41DFC" w:rsidRDefault="0071178C" w:rsidP="00BD65E7">
            <w:pPr>
              <w:rPr>
                <w:rFonts w:ascii="Times New Roman" w:hAnsi="Times New Roman"/>
                <w:sz w:val="24"/>
                <w:szCs w:val="24"/>
              </w:rPr>
            </w:pPr>
            <w:r w:rsidRPr="00E41DFC">
              <w:rPr>
                <w:rFonts w:ascii="Times New Roman" w:hAnsi="Times New Roman"/>
                <w:sz w:val="24"/>
                <w:szCs w:val="24"/>
              </w:rPr>
              <w:t>Típus:</w:t>
            </w:r>
          </w:p>
        </w:tc>
        <w:tc>
          <w:tcPr>
            <w:tcW w:w="999" w:type="dxa"/>
            <w:tcMar>
              <w:top w:w="15" w:type="dxa"/>
              <w:left w:w="15" w:type="dxa"/>
              <w:bottom w:w="15" w:type="dxa"/>
              <w:right w:w="15" w:type="dxa"/>
            </w:tcMar>
            <w:vAlign w:val="center"/>
          </w:tcPr>
          <w:p w14:paraId="672ED37A" w14:textId="77777777" w:rsidR="0071178C" w:rsidRPr="00E41DFC" w:rsidRDefault="0071178C" w:rsidP="00BD65E7">
            <w:pPr>
              <w:rPr>
                <w:rFonts w:ascii="Times New Roman" w:hAnsi="Times New Roman"/>
                <w:sz w:val="24"/>
                <w:szCs w:val="24"/>
              </w:rPr>
            </w:pPr>
          </w:p>
        </w:tc>
      </w:tr>
      <w:tr w:rsidR="0071178C" w:rsidRPr="0071178C" w14:paraId="380CC013" w14:textId="77777777" w:rsidTr="00BD65E7">
        <w:trPr>
          <w:tblCellSpacing w:w="15" w:type="dxa"/>
        </w:trPr>
        <w:tc>
          <w:tcPr>
            <w:tcW w:w="0" w:type="auto"/>
            <w:tcMar>
              <w:top w:w="15" w:type="dxa"/>
              <w:left w:w="15" w:type="dxa"/>
              <w:bottom w:w="15" w:type="dxa"/>
              <w:right w:w="15" w:type="dxa"/>
            </w:tcMar>
            <w:vAlign w:val="center"/>
            <w:hideMark/>
          </w:tcPr>
          <w:p w14:paraId="1B544964" w14:textId="77777777" w:rsidR="0071178C" w:rsidRPr="00E41DFC" w:rsidRDefault="0071178C" w:rsidP="00BD65E7">
            <w:pPr>
              <w:rPr>
                <w:rFonts w:ascii="Times New Roman" w:hAnsi="Times New Roman"/>
                <w:sz w:val="24"/>
                <w:szCs w:val="24"/>
              </w:rPr>
            </w:pPr>
            <w:r w:rsidRPr="00E41DFC">
              <w:rPr>
                <w:rFonts w:ascii="Times New Roman" w:hAnsi="Times New Roman"/>
                <w:sz w:val="24"/>
                <w:szCs w:val="24"/>
              </w:rPr>
              <w:t>Költségviselő:</w:t>
            </w:r>
          </w:p>
        </w:tc>
        <w:tc>
          <w:tcPr>
            <w:tcW w:w="999" w:type="dxa"/>
            <w:tcMar>
              <w:top w:w="15" w:type="dxa"/>
              <w:left w:w="15" w:type="dxa"/>
              <w:bottom w:w="15" w:type="dxa"/>
              <w:right w:w="15" w:type="dxa"/>
            </w:tcMar>
            <w:vAlign w:val="center"/>
          </w:tcPr>
          <w:p w14:paraId="0B9040A5" w14:textId="77777777" w:rsidR="0071178C" w:rsidRPr="00E41DFC" w:rsidRDefault="0071178C" w:rsidP="00BD65E7">
            <w:pPr>
              <w:rPr>
                <w:rFonts w:ascii="Times New Roman" w:hAnsi="Times New Roman"/>
                <w:sz w:val="24"/>
                <w:szCs w:val="24"/>
              </w:rPr>
            </w:pPr>
          </w:p>
        </w:tc>
      </w:tr>
    </w:tbl>
    <w:p w14:paraId="5C317357" w14:textId="77777777" w:rsidR="0071178C" w:rsidRPr="00E41DFC" w:rsidRDefault="0071178C" w:rsidP="0071178C">
      <w:pPr>
        <w:rPr>
          <w:rFonts w:ascii="Times New Roman" w:hAnsi="Times New Roman"/>
          <w:sz w:val="24"/>
          <w:szCs w:val="24"/>
        </w:rPr>
      </w:pPr>
      <w:r w:rsidRPr="00E41DFC">
        <w:rPr>
          <w:rFonts w:ascii="Times New Roman" w:hAnsi="Times New Roman"/>
          <w:sz w:val="24"/>
          <w:szCs w:val="24"/>
        </w:rPr>
        <w:br w:type="textWrapping" w:clear="all"/>
      </w:r>
      <w:r w:rsidRPr="00E41DFC">
        <w:rPr>
          <w:rFonts w:ascii="Times New Roman" w:hAnsi="Times New Roman"/>
          <w:sz w:val="24"/>
          <w:szCs w:val="24"/>
        </w:rPr>
        <w:br/>
      </w:r>
      <w:r w:rsidRPr="00E41DFC">
        <w:rPr>
          <w:rFonts w:ascii="Times New Roman" w:hAnsi="Times New Roman"/>
          <w:sz w:val="24"/>
          <w:szCs w:val="24"/>
        </w:rPr>
        <w:br/>
        <w:t>Munka megnevezése:</w:t>
      </w:r>
      <w:r w:rsidRPr="00E41DFC">
        <w:rPr>
          <w:rFonts w:ascii="Times New Roman" w:hAnsi="Times New Roman"/>
          <w:sz w:val="24"/>
          <w:szCs w:val="24"/>
        </w:rPr>
        <w:br/>
        <w:t>===============================</w:t>
      </w:r>
    </w:p>
    <w:p w14:paraId="7022B3A8" w14:textId="77777777" w:rsidR="0071178C" w:rsidRPr="00E41DFC" w:rsidRDefault="0071178C" w:rsidP="0071178C">
      <w:pPr>
        <w:rPr>
          <w:rFonts w:ascii="Times New Roman" w:hAnsi="Times New Roman"/>
          <w:sz w:val="24"/>
          <w:szCs w:val="24"/>
        </w:rPr>
      </w:pPr>
      <w:r w:rsidRPr="00E41DFC">
        <w:rPr>
          <w:rFonts w:ascii="Times New Roman" w:hAnsi="Times New Roman"/>
          <w:sz w:val="24"/>
          <w:szCs w:val="24"/>
        </w:rPr>
        <w:br/>
      </w:r>
      <w:r w:rsidRPr="00E41DFC">
        <w:rPr>
          <w:rFonts w:ascii="Times New Roman" w:hAnsi="Times New Roman"/>
          <w:sz w:val="24"/>
          <w:szCs w:val="24"/>
        </w:rPr>
        <w:br/>
      </w:r>
      <w:r w:rsidRPr="00E41DFC">
        <w:rPr>
          <w:rFonts w:ascii="Times New Roman" w:hAnsi="Times New Roman"/>
          <w:sz w:val="24"/>
          <w:szCs w:val="24"/>
        </w:rPr>
        <w:br/>
        <w:t>Munka műszaki tartalma:</w:t>
      </w:r>
      <w:r w:rsidRPr="00E41DFC">
        <w:rPr>
          <w:rFonts w:ascii="Times New Roman" w:hAnsi="Times New Roman"/>
          <w:sz w:val="24"/>
          <w:szCs w:val="24"/>
        </w:rPr>
        <w:br/>
        <w:t>===============================</w:t>
      </w:r>
    </w:p>
    <w:tbl>
      <w:tblPr>
        <w:tblW w:w="9117" w:type="dxa"/>
        <w:tblCellSpacing w:w="15" w:type="dxa"/>
        <w:tblBorders>
          <w:top w:val="outset" w:sz="2" w:space="0" w:color="808080"/>
          <w:left w:val="outset" w:sz="2" w:space="0" w:color="808080"/>
          <w:bottom w:val="outset" w:sz="2" w:space="0" w:color="808080"/>
          <w:right w:val="outset" w:sz="2" w:space="0" w:color="808080"/>
        </w:tblBorders>
        <w:shd w:val="clear" w:color="auto" w:fill="FFFFFF"/>
        <w:tblLook w:val="04A0" w:firstRow="1" w:lastRow="0" w:firstColumn="1" w:lastColumn="0" w:noHBand="0" w:noVBand="1"/>
      </w:tblPr>
      <w:tblGrid>
        <w:gridCol w:w="1652"/>
        <w:gridCol w:w="1880"/>
        <w:gridCol w:w="1143"/>
        <w:gridCol w:w="899"/>
        <w:gridCol w:w="1559"/>
        <w:gridCol w:w="1984"/>
      </w:tblGrid>
      <w:tr w:rsidR="0071178C" w:rsidRPr="0071178C" w14:paraId="19F36673" w14:textId="77777777" w:rsidTr="00BD65E7">
        <w:trPr>
          <w:tblCellSpacing w:w="15" w:type="dxa"/>
        </w:trPr>
        <w:tc>
          <w:tcPr>
            <w:tcW w:w="1607" w:type="dxa"/>
            <w:tcBorders>
              <w:top w:val="inset" w:sz="6" w:space="0" w:color="808080"/>
              <w:left w:val="inset" w:sz="6" w:space="0" w:color="808080"/>
              <w:bottom w:val="inset" w:sz="6" w:space="0" w:color="808080"/>
              <w:right w:val="inset" w:sz="6" w:space="0" w:color="808080"/>
            </w:tcBorders>
            <w:shd w:val="clear" w:color="auto" w:fill="FFFFFF"/>
            <w:tcMar>
              <w:top w:w="0" w:type="dxa"/>
              <w:left w:w="0" w:type="dxa"/>
              <w:bottom w:w="0" w:type="dxa"/>
              <w:right w:w="0" w:type="dxa"/>
            </w:tcMar>
            <w:vAlign w:val="center"/>
            <w:hideMark/>
          </w:tcPr>
          <w:p w14:paraId="7E53392D" w14:textId="77777777" w:rsidR="0071178C" w:rsidRPr="00E41DFC" w:rsidRDefault="0071178C" w:rsidP="00BD65E7">
            <w:pPr>
              <w:rPr>
                <w:rFonts w:ascii="Times New Roman" w:hAnsi="Times New Roman"/>
                <w:sz w:val="24"/>
                <w:szCs w:val="24"/>
              </w:rPr>
            </w:pPr>
            <w:r w:rsidRPr="00E41DFC">
              <w:rPr>
                <w:rFonts w:ascii="Times New Roman" w:hAnsi="Times New Roman"/>
                <w:sz w:val="24"/>
                <w:szCs w:val="24"/>
              </w:rPr>
              <w:t>Rendelési sor száma</w:t>
            </w:r>
          </w:p>
        </w:tc>
        <w:tc>
          <w:tcPr>
            <w:tcW w:w="1850" w:type="dxa"/>
            <w:tcBorders>
              <w:top w:val="inset" w:sz="6" w:space="0" w:color="808080"/>
              <w:left w:val="inset" w:sz="6" w:space="0" w:color="808080"/>
              <w:bottom w:val="inset" w:sz="6" w:space="0" w:color="808080"/>
              <w:right w:val="inset" w:sz="6" w:space="0" w:color="808080"/>
            </w:tcBorders>
            <w:shd w:val="clear" w:color="auto" w:fill="FFFFFF"/>
            <w:tcMar>
              <w:top w:w="0" w:type="dxa"/>
              <w:left w:w="0" w:type="dxa"/>
              <w:bottom w:w="0" w:type="dxa"/>
              <w:right w:w="0" w:type="dxa"/>
            </w:tcMar>
            <w:vAlign w:val="center"/>
            <w:hideMark/>
          </w:tcPr>
          <w:p w14:paraId="59C56B02" w14:textId="77777777" w:rsidR="0071178C" w:rsidRPr="00E41DFC" w:rsidRDefault="0071178C" w:rsidP="00BD65E7">
            <w:pPr>
              <w:rPr>
                <w:rFonts w:ascii="Times New Roman" w:hAnsi="Times New Roman"/>
                <w:sz w:val="24"/>
                <w:szCs w:val="24"/>
              </w:rPr>
            </w:pPr>
            <w:r w:rsidRPr="00E41DFC">
              <w:rPr>
                <w:rFonts w:ascii="Times New Roman" w:hAnsi="Times New Roman"/>
                <w:sz w:val="24"/>
                <w:szCs w:val="24"/>
              </w:rPr>
              <w:t>Leírás</w:t>
            </w:r>
          </w:p>
        </w:tc>
        <w:tc>
          <w:tcPr>
            <w:tcW w:w="0" w:type="auto"/>
            <w:tcBorders>
              <w:top w:val="inset" w:sz="6" w:space="0" w:color="808080"/>
              <w:left w:val="inset" w:sz="6" w:space="0" w:color="808080"/>
              <w:bottom w:val="inset" w:sz="6" w:space="0" w:color="808080"/>
              <w:right w:val="inset" w:sz="6" w:space="0" w:color="808080"/>
            </w:tcBorders>
            <w:shd w:val="clear" w:color="auto" w:fill="FFFFFF"/>
            <w:tcMar>
              <w:top w:w="0" w:type="dxa"/>
              <w:left w:w="0" w:type="dxa"/>
              <w:bottom w:w="0" w:type="dxa"/>
              <w:right w:w="0" w:type="dxa"/>
            </w:tcMar>
            <w:vAlign w:val="center"/>
            <w:hideMark/>
          </w:tcPr>
          <w:p w14:paraId="05A708B7" w14:textId="77777777" w:rsidR="0071178C" w:rsidRPr="00E41DFC" w:rsidRDefault="0071178C" w:rsidP="00BD65E7">
            <w:pPr>
              <w:rPr>
                <w:rFonts w:ascii="Times New Roman" w:hAnsi="Times New Roman"/>
                <w:sz w:val="24"/>
                <w:szCs w:val="24"/>
              </w:rPr>
            </w:pPr>
            <w:r w:rsidRPr="00E41DFC">
              <w:rPr>
                <w:rFonts w:ascii="Times New Roman" w:hAnsi="Times New Roman"/>
                <w:sz w:val="24"/>
                <w:szCs w:val="24"/>
              </w:rPr>
              <w:t>Mennyiség</w:t>
            </w:r>
          </w:p>
        </w:tc>
        <w:tc>
          <w:tcPr>
            <w:tcW w:w="869" w:type="dxa"/>
            <w:tcBorders>
              <w:top w:val="inset" w:sz="6" w:space="0" w:color="808080"/>
              <w:left w:val="inset" w:sz="6" w:space="0" w:color="808080"/>
              <w:bottom w:val="inset" w:sz="6" w:space="0" w:color="808080"/>
              <w:right w:val="inset" w:sz="6" w:space="0" w:color="808080"/>
            </w:tcBorders>
            <w:shd w:val="clear" w:color="auto" w:fill="FFFFFF"/>
            <w:tcMar>
              <w:top w:w="0" w:type="dxa"/>
              <w:left w:w="0" w:type="dxa"/>
              <w:bottom w:w="0" w:type="dxa"/>
              <w:right w:w="0" w:type="dxa"/>
            </w:tcMar>
            <w:vAlign w:val="center"/>
            <w:hideMark/>
          </w:tcPr>
          <w:p w14:paraId="740617EA" w14:textId="77777777" w:rsidR="0071178C" w:rsidRPr="00E41DFC" w:rsidRDefault="0071178C" w:rsidP="00BD65E7">
            <w:pPr>
              <w:rPr>
                <w:rFonts w:ascii="Times New Roman" w:hAnsi="Times New Roman"/>
                <w:sz w:val="24"/>
                <w:szCs w:val="24"/>
              </w:rPr>
            </w:pPr>
            <w:r w:rsidRPr="00E41DFC">
              <w:rPr>
                <w:rFonts w:ascii="Times New Roman" w:hAnsi="Times New Roman"/>
                <w:sz w:val="24"/>
                <w:szCs w:val="24"/>
              </w:rPr>
              <w:t>ME</w:t>
            </w:r>
          </w:p>
        </w:tc>
        <w:tc>
          <w:tcPr>
            <w:tcW w:w="1529" w:type="dxa"/>
            <w:tcBorders>
              <w:top w:val="inset" w:sz="6" w:space="0" w:color="808080"/>
              <w:left w:val="inset" w:sz="6" w:space="0" w:color="808080"/>
              <w:bottom w:val="inset" w:sz="6" w:space="0" w:color="808080"/>
              <w:right w:val="inset" w:sz="6" w:space="0" w:color="808080"/>
            </w:tcBorders>
            <w:shd w:val="clear" w:color="auto" w:fill="FFFFFF"/>
            <w:tcMar>
              <w:top w:w="0" w:type="dxa"/>
              <w:left w:w="0" w:type="dxa"/>
              <w:bottom w:w="0" w:type="dxa"/>
              <w:right w:w="0" w:type="dxa"/>
            </w:tcMar>
            <w:vAlign w:val="center"/>
            <w:hideMark/>
          </w:tcPr>
          <w:p w14:paraId="28D05822" w14:textId="77777777" w:rsidR="0071178C" w:rsidRPr="00E41DFC" w:rsidRDefault="0071178C" w:rsidP="00BD65E7">
            <w:pPr>
              <w:rPr>
                <w:rFonts w:ascii="Times New Roman" w:hAnsi="Times New Roman"/>
                <w:sz w:val="24"/>
                <w:szCs w:val="24"/>
              </w:rPr>
            </w:pPr>
            <w:r w:rsidRPr="00E41DFC">
              <w:rPr>
                <w:rFonts w:ascii="Times New Roman" w:hAnsi="Times New Roman"/>
                <w:sz w:val="24"/>
                <w:szCs w:val="24"/>
              </w:rPr>
              <w:t>Egységár</w:t>
            </w:r>
          </w:p>
        </w:tc>
        <w:tc>
          <w:tcPr>
            <w:tcW w:w="1939" w:type="dxa"/>
            <w:tcBorders>
              <w:top w:val="inset" w:sz="6" w:space="0" w:color="808080"/>
              <w:left w:val="inset" w:sz="6" w:space="0" w:color="808080"/>
              <w:bottom w:val="inset" w:sz="6" w:space="0" w:color="808080"/>
              <w:right w:val="inset" w:sz="6" w:space="0" w:color="808080"/>
            </w:tcBorders>
            <w:shd w:val="clear" w:color="auto" w:fill="FFFFFF"/>
            <w:tcMar>
              <w:top w:w="0" w:type="dxa"/>
              <w:left w:w="0" w:type="dxa"/>
              <w:bottom w:w="0" w:type="dxa"/>
              <w:right w:w="0" w:type="dxa"/>
            </w:tcMar>
            <w:vAlign w:val="center"/>
            <w:hideMark/>
          </w:tcPr>
          <w:p w14:paraId="5BD1C806" w14:textId="77777777" w:rsidR="0071178C" w:rsidRPr="00E41DFC" w:rsidRDefault="0071178C" w:rsidP="00BD65E7">
            <w:pPr>
              <w:rPr>
                <w:rFonts w:ascii="Times New Roman" w:hAnsi="Times New Roman"/>
                <w:sz w:val="24"/>
                <w:szCs w:val="24"/>
              </w:rPr>
            </w:pPr>
            <w:r w:rsidRPr="00E41DFC">
              <w:rPr>
                <w:rFonts w:ascii="Times New Roman" w:hAnsi="Times New Roman"/>
                <w:sz w:val="24"/>
                <w:szCs w:val="24"/>
              </w:rPr>
              <w:t>Nettó</w:t>
            </w:r>
          </w:p>
        </w:tc>
      </w:tr>
      <w:tr w:rsidR="0071178C" w:rsidRPr="0071178C" w14:paraId="3F38116E" w14:textId="77777777" w:rsidTr="00BD65E7">
        <w:trPr>
          <w:trHeight w:val="643"/>
          <w:tblCellSpacing w:w="15" w:type="dxa"/>
        </w:trPr>
        <w:tc>
          <w:tcPr>
            <w:tcW w:w="1607" w:type="dxa"/>
            <w:tcBorders>
              <w:top w:val="inset" w:sz="6" w:space="0" w:color="808080"/>
              <w:left w:val="inset" w:sz="6" w:space="0" w:color="808080"/>
              <w:bottom w:val="inset" w:sz="6" w:space="0" w:color="808080"/>
              <w:right w:val="inset" w:sz="6" w:space="0" w:color="808080"/>
            </w:tcBorders>
            <w:shd w:val="clear" w:color="auto" w:fill="FFFFFF"/>
            <w:tcMar>
              <w:top w:w="0" w:type="dxa"/>
              <w:left w:w="0" w:type="dxa"/>
              <w:bottom w:w="0" w:type="dxa"/>
              <w:right w:w="0" w:type="dxa"/>
            </w:tcMar>
            <w:vAlign w:val="center"/>
            <w:hideMark/>
          </w:tcPr>
          <w:p w14:paraId="29ADFC35" w14:textId="77777777" w:rsidR="0071178C" w:rsidRPr="00E41DFC" w:rsidRDefault="0071178C" w:rsidP="00BD65E7">
            <w:pPr>
              <w:rPr>
                <w:rFonts w:ascii="Times New Roman" w:hAnsi="Times New Roman"/>
                <w:sz w:val="24"/>
                <w:szCs w:val="24"/>
              </w:rPr>
            </w:pPr>
            <w:r w:rsidRPr="00E41DFC">
              <w:rPr>
                <w:rFonts w:ascii="Times New Roman" w:hAnsi="Times New Roman"/>
                <w:sz w:val="24"/>
                <w:szCs w:val="24"/>
              </w:rPr>
              <w:t>1</w:t>
            </w:r>
          </w:p>
        </w:tc>
        <w:tc>
          <w:tcPr>
            <w:tcW w:w="1850" w:type="dxa"/>
            <w:tcBorders>
              <w:top w:val="inset" w:sz="6" w:space="0" w:color="808080"/>
              <w:left w:val="inset" w:sz="6" w:space="0" w:color="808080"/>
              <w:bottom w:val="inset" w:sz="6" w:space="0" w:color="808080"/>
              <w:right w:val="inset" w:sz="6" w:space="0" w:color="808080"/>
            </w:tcBorders>
            <w:shd w:val="clear" w:color="auto" w:fill="FFFFFF"/>
            <w:tcMar>
              <w:top w:w="0" w:type="dxa"/>
              <w:left w:w="0" w:type="dxa"/>
              <w:bottom w:w="0" w:type="dxa"/>
              <w:right w:w="0" w:type="dxa"/>
            </w:tcMar>
            <w:vAlign w:val="center"/>
          </w:tcPr>
          <w:p w14:paraId="12B13A19" w14:textId="77777777" w:rsidR="0071178C" w:rsidRPr="00E41DFC" w:rsidRDefault="0071178C" w:rsidP="00BD65E7">
            <w:pPr>
              <w:rPr>
                <w:rFonts w:ascii="Times New Roman" w:hAnsi="Times New Roman"/>
                <w:sz w:val="24"/>
                <w:szCs w:val="24"/>
              </w:rPr>
            </w:pPr>
          </w:p>
        </w:tc>
        <w:tc>
          <w:tcPr>
            <w:tcW w:w="0" w:type="auto"/>
            <w:tcBorders>
              <w:top w:val="inset" w:sz="6" w:space="0" w:color="808080"/>
              <w:left w:val="inset" w:sz="6" w:space="0" w:color="808080"/>
              <w:bottom w:val="inset" w:sz="6" w:space="0" w:color="808080"/>
              <w:right w:val="inset" w:sz="6" w:space="0" w:color="808080"/>
            </w:tcBorders>
            <w:shd w:val="clear" w:color="auto" w:fill="FFFFFF"/>
            <w:tcMar>
              <w:top w:w="0" w:type="dxa"/>
              <w:left w:w="0" w:type="dxa"/>
              <w:bottom w:w="0" w:type="dxa"/>
              <w:right w:w="0" w:type="dxa"/>
            </w:tcMar>
            <w:vAlign w:val="center"/>
          </w:tcPr>
          <w:p w14:paraId="340E9771" w14:textId="77777777" w:rsidR="0071178C" w:rsidRPr="00E41DFC" w:rsidRDefault="0071178C" w:rsidP="00BD65E7">
            <w:pPr>
              <w:rPr>
                <w:rFonts w:ascii="Times New Roman" w:hAnsi="Times New Roman"/>
                <w:sz w:val="24"/>
                <w:szCs w:val="24"/>
              </w:rPr>
            </w:pPr>
          </w:p>
        </w:tc>
        <w:tc>
          <w:tcPr>
            <w:tcW w:w="869" w:type="dxa"/>
            <w:tcBorders>
              <w:top w:val="inset" w:sz="6" w:space="0" w:color="808080"/>
              <w:left w:val="inset" w:sz="6" w:space="0" w:color="808080"/>
              <w:bottom w:val="inset" w:sz="6" w:space="0" w:color="808080"/>
              <w:right w:val="inset" w:sz="6" w:space="0" w:color="808080"/>
            </w:tcBorders>
            <w:shd w:val="clear" w:color="auto" w:fill="FFFFFF"/>
            <w:tcMar>
              <w:top w:w="0" w:type="dxa"/>
              <w:left w:w="0" w:type="dxa"/>
              <w:bottom w:w="0" w:type="dxa"/>
              <w:right w:w="0" w:type="dxa"/>
            </w:tcMar>
            <w:vAlign w:val="center"/>
          </w:tcPr>
          <w:p w14:paraId="2ED49308" w14:textId="77777777" w:rsidR="0071178C" w:rsidRPr="00E41DFC" w:rsidRDefault="0071178C" w:rsidP="00BD65E7">
            <w:pPr>
              <w:rPr>
                <w:rFonts w:ascii="Times New Roman" w:hAnsi="Times New Roman"/>
                <w:sz w:val="24"/>
                <w:szCs w:val="24"/>
              </w:rPr>
            </w:pPr>
          </w:p>
        </w:tc>
        <w:tc>
          <w:tcPr>
            <w:tcW w:w="1529" w:type="dxa"/>
            <w:tcBorders>
              <w:top w:val="inset" w:sz="6" w:space="0" w:color="808080"/>
              <w:left w:val="inset" w:sz="6" w:space="0" w:color="808080"/>
              <w:bottom w:val="inset" w:sz="6" w:space="0" w:color="808080"/>
              <w:right w:val="inset" w:sz="6" w:space="0" w:color="808080"/>
            </w:tcBorders>
            <w:shd w:val="clear" w:color="auto" w:fill="FFFFFF"/>
            <w:tcMar>
              <w:top w:w="0" w:type="dxa"/>
              <w:left w:w="0" w:type="dxa"/>
              <w:bottom w:w="0" w:type="dxa"/>
              <w:right w:w="0" w:type="dxa"/>
            </w:tcMar>
            <w:vAlign w:val="center"/>
          </w:tcPr>
          <w:p w14:paraId="2C19709A" w14:textId="77777777" w:rsidR="0071178C" w:rsidRPr="00E41DFC" w:rsidRDefault="0071178C" w:rsidP="00BD65E7">
            <w:pPr>
              <w:rPr>
                <w:rFonts w:ascii="Times New Roman" w:hAnsi="Times New Roman"/>
                <w:sz w:val="24"/>
                <w:szCs w:val="24"/>
              </w:rPr>
            </w:pPr>
          </w:p>
        </w:tc>
        <w:tc>
          <w:tcPr>
            <w:tcW w:w="1939" w:type="dxa"/>
            <w:tcBorders>
              <w:top w:val="inset" w:sz="6" w:space="0" w:color="808080"/>
              <w:left w:val="inset" w:sz="6" w:space="0" w:color="808080"/>
              <w:bottom w:val="inset" w:sz="6" w:space="0" w:color="808080"/>
              <w:right w:val="inset" w:sz="6" w:space="0" w:color="808080"/>
            </w:tcBorders>
            <w:shd w:val="clear" w:color="auto" w:fill="FFFFFF"/>
            <w:tcMar>
              <w:top w:w="0" w:type="dxa"/>
              <w:left w:w="0" w:type="dxa"/>
              <w:bottom w:w="0" w:type="dxa"/>
              <w:right w:w="0" w:type="dxa"/>
            </w:tcMar>
            <w:vAlign w:val="center"/>
          </w:tcPr>
          <w:p w14:paraId="67017D7D" w14:textId="77777777" w:rsidR="0071178C" w:rsidRPr="00E41DFC" w:rsidRDefault="0071178C" w:rsidP="00BD65E7">
            <w:pPr>
              <w:rPr>
                <w:rFonts w:ascii="Times New Roman" w:hAnsi="Times New Roman"/>
                <w:sz w:val="24"/>
                <w:szCs w:val="24"/>
              </w:rPr>
            </w:pPr>
          </w:p>
        </w:tc>
      </w:tr>
    </w:tbl>
    <w:p w14:paraId="65018DD0" w14:textId="77777777" w:rsidR="0071178C" w:rsidRPr="00E41DFC" w:rsidRDefault="0071178C" w:rsidP="0071178C">
      <w:pPr>
        <w:spacing w:after="240"/>
        <w:rPr>
          <w:rFonts w:ascii="Times New Roman" w:hAnsi="Times New Roman"/>
          <w:sz w:val="24"/>
          <w:szCs w:val="24"/>
        </w:rPr>
      </w:pPr>
      <w:r w:rsidRPr="00E41DFC">
        <w:rPr>
          <w:rFonts w:ascii="Times New Roman" w:hAnsi="Times New Roman"/>
          <w:sz w:val="24"/>
          <w:szCs w:val="24"/>
        </w:rPr>
        <w:br/>
        <w:t>Teljes összeg</w:t>
      </w:r>
      <w:proofErr w:type="gramStart"/>
      <w:r w:rsidRPr="00E41DFC">
        <w:rPr>
          <w:rFonts w:ascii="Times New Roman" w:hAnsi="Times New Roman"/>
          <w:sz w:val="24"/>
          <w:szCs w:val="24"/>
        </w:rPr>
        <w:t>:            Ft</w:t>
      </w:r>
      <w:proofErr w:type="gramEnd"/>
      <w:r w:rsidRPr="00E41DFC">
        <w:rPr>
          <w:rFonts w:ascii="Times New Roman" w:hAnsi="Times New Roman"/>
          <w:sz w:val="24"/>
          <w:szCs w:val="24"/>
        </w:rPr>
        <w:t xml:space="preserve"> + ÁFA </w:t>
      </w:r>
      <w:r w:rsidRPr="00E41DFC">
        <w:rPr>
          <w:rFonts w:ascii="Times New Roman" w:hAnsi="Times New Roman"/>
          <w:sz w:val="24"/>
          <w:szCs w:val="24"/>
        </w:rPr>
        <w:br/>
      </w:r>
    </w:p>
    <w:p w14:paraId="07AA5123" w14:textId="77777777" w:rsidR="0071178C" w:rsidRPr="00E41DFC" w:rsidRDefault="00A767AC" w:rsidP="0071178C">
      <w:pPr>
        <w:jc w:val="center"/>
        <w:rPr>
          <w:rFonts w:ascii="Times New Roman" w:hAnsi="Times New Roman"/>
          <w:sz w:val="24"/>
          <w:szCs w:val="24"/>
        </w:rPr>
      </w:pPr>
      <w:r>
        <w:rPr>
          <w:rFonts w:ascii="Times New Roman" w:hAnsi="Times New Roman"/>
          <w:sz w:val="24"/>
          <w:szCs w:val="24"/>
        </w:rPr>
        <w:pict w14:anchorId="7057BF4D">
          <v:rect id="_x0000_i1025" style="width:453.6pt;height:1.5pt" o:hralign="center" o:hrstd="t" o:hr="t" fillcolor="#a0a0a0" stroked="f"/>
        </w:pict>
      </w:r>
    </w:p>
    <w:p w14:paraId="2BF766C3" w14:textId="77777777" w:rsidR="0071178C" w:rsidRPr="00E41DFC" w:rsidRDefault="0071178C" w:rsidP="0071178C">
      <w:pPr>
        <w:rPr>
          <w:rFonts w:ascii="Times New Roman" w:hAnsi="Times New Roman"/>
          <w:sz w:val="24"/>
          <w:szCs w:val="24"/>
        </w:rPr>
      </w:pPr>
      <w:r w:rsidRPr="00E41DFC">
        <w:rPr>
          <w:rFonts w:ascii="Times New Roman" w:hAnsi="Times New Roman"/>
          <w:sz w:val="24"/>
          <w:szCs w:val="24"/>
        </w:rPr>
        <w:br/>
      </w:r>
    </w:p>
    <w:p w14:paraId="4D2DFF69" w14:textId="77777777" w:rsidR="0071178C" w:rsidRPr="00E41DFC" w:rsidRDefault="0071178C" w:rsidP="0071178C">
      <w:pPr>
        <w:spacing w:after="240"/>
        <w:rPr>
          <w:rFonts w:ascii="Times New Roman" w:hAnsi="Times New Roman"/>
          <w:sz w:val="24"/>
          <w:szCs w:val="24"/>
        </w:rPr>
      </w:pPr>
      <w:r w:rsidRPr="00E41DFC">
        <w:rPr>
          <w:rFonts w:ascii="Times New Roman" w:hAnsi="Times New Roman"/>
          <w:sz w:val="24"/>
          <w:szCs w:val="24"/>
        </w:rPr>
        <w:br/>
        <w:t xml:space="preserve">Kiállítás Dátuma: </w:t>
      </w:r>
    </w:p>
    <w:p w14:paraId="78AC3E4D" w14:textId="77777777" w:rsidR="00F119A6" w:rsidRDefault="0071178C" w:rsidP="00E41DFC">
      <w:pPr>
        <w:widowControl w:val="0"/>
        <w:suppressAutoHyphens/>
        <w:spacing w:before="0" w:beforeAutospacing="0" w:after="0" w:afterAutospacing="0"/>
        <w:jc w:val="left"/>
        <w:outlineLvl w:val="0"/>
        <w:rPr>
          <w:rFonts w:ascii="Times New Roman" w:hAnsi="Times New Roman"/>
          <w:sz w:val="24"/>
          <w:szCs w:val="24"/>
        </w:rPr>
      </w:pPr>
      <w:r w:rsidRPr="00E41DFC">
        <w:rPr>
          <w:rFonts w:ascii="Times New Roman" w:hAnsi="Times New Roman"/>
          <w:sz w:val="24"/>
          <w:szCs w:val="24"/>
        </w:rPr>
        <w:t>Kérjük Kedves Partnerünket, hogy a számla Megjegyzés rovatában feltüntetni szíveskedjenek a rendelés számát.</w:t>
      </w:r>
      <w:r w:rsidRPr="00E41DFC">
        <w:rPr>
          <w:rFonts w:ascii="Times New Roman" w:hAnsi="Times New Roman"/>
          <w:sz w:val="24"/>
          <w:szCs w:val="24"/>
        </w:rPr>
        <w:br/>
        <w:t>Ezen teljesítésigazolás egy másolati példányát a számlához csatolni szíveskedjenek, ellenkező esetben a számlát nem áll módunkban befogadni.</w:t>
      </w:r>
    </w:p>
    <w:p w14:paraId="02DF040A" w14:textId="77777777" w:rsidR="00F119A6" w:rsidRDefault="00F119A6">
      <w:pPr>
        <w:spacing w:before="0" w:beforeAutospacing="0" w:after="0" w:afterAutospacing="0"/>
        <w:jc w:val="left"/>
        <w:rPr>
          <w:rFonts w:ascii="Times New Roman" w:hAnsi="Times New Roman"/>
          <w:sz w:val="24"/>
          <w:szCs w:val="24"/>
        </w:rPr>
      </w:pPr>
      <w:r>
        <w:rPr>
          <w:rFonts w:ascii="Times New Roman" w:hAnsi="Times New Roman"/>
          <w:sz w:val="24"/>
          <w:szCs w:val="24"/>
        </w:rPr>
        <w:br w:type="page"/>
      </w:r>
    </w:p>
    <w:p w14:paraId="40AAB50C" w14:textId="77777777" w:rsidR="00D745CA" w:rsidRPr="00B73843" w:rsidRDefault="00D745CA" w:rsidP="00F119A6">
      <w:pPr>
        <w:widowControl w:val="0"/>
        <w:suppressAutoHyphens/>
        <w:spacing w:before="0" w:beforeAutospacing="0" w:after="0" w:afterAutospacing="0"/>
        <w:jc w:val="right"/>
        <w:outlineLvl w:val="0"/>
        <w:rPr>
          <w:rFonts w:ascii="Times New Roman" w:hAnsi="Times New Roman"/>
          <w:b/>
          <w:sz w:val="24"/>
          <w:szCs w:val="24"/>
        </w:rPr>
      </w:pPr>
    </w:p>
    <w:p w14:paraId="6FF056CA" w14:textId="37EF177A" w:rsidR="00D745CA" w:rsidRPr="004C7B49" w:rsidRDefault="00EC6F2D" w:rsidP="0073084E">
      <w:pPr>
        <w:tabs>
          <w:tab w:val="left" w:pos="851"/>
        </w:tabs>
        <w:ind w:left="1152"/>
        <w:jc w:val="right"/>
        <w:rPr>
          <w:rFonts w:ascii="Times New Roman" w:hAnsi="Times New Roman"/>
          <w:b/>
          <w:sz w:val="24"/>
          <w:szCs w:val="24"/>
        </w:rPr>
      </w:pPr>
      <w:r w:rsidRPr="004C7B49">
        <w:rPr>
          <w:rFonts w:ascii="Times New Roman" w:hAnsi="Times New Roman"/>
          <w:b/>
          <w:sz w:val="24"/>
          <w:szCs w:val="24"/>
        </w:rPr>
        <w:t>6</w:t>
      </w:r>
      <w:r w:rsidR="0073084E" w:rsidRPr="004C7B49">
        <w:rPr>
          <w:rFonts w:ascii="Times New Roman" w:hAnsi="Times New Roman"/>
          <w:b/>
          <w:sz w:val="24"/>
          <w:szCs w:val="24"/>
        </w:rPr>
        <w:t xml:space="preserve">. </w:t>
      </w:r>
      <w:r w:rsidR="00F51541" w:rsidRPr="004C7B49">
        <w:rPr>
          <w:rFonts w:ascii="Times New Roman" w:hAnsi="Times New Roman"/>
          <w:b/>
          <w:sz w:val="24"/>
          <w:szCs w:val="24"/>
        </w:rPr>
        <w:t>számú melléklet</w:t>
      </w:r>
    </w:p>
    <w:p w14:paraId="61091D4F" w14:textId="4B264196" w:rsidR="00F51541" w:rsidRPr="00B73843" w:rsidRDefault="00F51541" w:rsidP="00F51541">
      <w:pPr>
        <w:spacing w:before="0" w:beforeAutospacing="0" w:after="0" w:afterAutospacing="0"/>
        <w:jc w:val="center"/>
        <w:rPr>
          <w:rFonts w:ascii="Times New Roman" w:eastAsia="Times New Roman" w:hAnsi="Times New Roman"/>
          <w:b/>
          <w:sz w:val="28"/>
          <w:szCs w:val="28"/>
          <w:lang w:eastAsia="hu-HU"/>
        </w:rPr>
      </w:pPr>
      <w:r w:rsidRPr="00B73843">
        <w:rPr>
          <w:rFonts w:ascii="Times New Roman" w:eastAsia="Times New Roman" w:hAnsi="Times New Roman"/>
          <w:b/>
          <w:sz w:val="28"/>
          <w:szCs w:val="28"/>
          <w:lang w:eastAsia="hu-HU"/>
        </w:rPr>
        <w:t>Meghatalmazás a külföldi adóill</w:t>
      </w:r>
      <w:r w:rsidR="002F0359" w:rsidRPr="00B73843">
        <w:rPr>
          <w:rFonts w:ascii="Times New Roman" w:eastAsia="Times New Roman" w:hAnsi="Times New Roman"/>
          <w:b/>
          <w:sz w:val="28"/>
          <w:szCs w:val="28"/>
          <w:lang w:eastAsia="hu-HU"/>
        </w:rPr>
        <w:t xml:space="preserve">etőségű vállalkozó részéről a </w:t>
      </w:r>
      <w:r w:rsidR="00EC6F2D">
        <w:rPr>
          <w:rFonts w:ascii="Times New Roman" w:eastAsia="Times New Roman" w:hAnsi="Times New Roman"/>
          <w:b/>
          <w:sz w:val="28"/>
          <w:szCs w:val="28"/>
          <w:lang w:eastAsia="hu-HU"/>
        </w:rPr>
        <w:t>1</w:t>
      </w:r>
      <w:r w:rsidR="006B2CCD">
        <w:rPr>
          <w:rFonts w:ascii="Times New Roman" w:eastAsia="Times New Roman" w:hAnsi="Times New Roman"/>
          <w:b/>
          <w:sz w:val="28"/>
          <w:szCs w:val="28"/>
          <w:lang w:eastAsia="hu-HU"/>
        </w:rPr>
        <w:t>7</w:t>
      </w:r>
      <w:r w:rsidR="00EC6F2D">
        <w:rPr>
          <w:rFonts w:ascii="Times New Roman" w:eastAsia="Times New Roman" w:hAnsi="Times New Roman"/>
          <w:b/>
          <w:sz w:val="28"/>
          <w:szCs w:val="28"/>
          <w:lang w:eastAsia="hu-HU"/>
        </w:rPr>
        <w:t>.3.</w:t>
      </w:r>
      <w:r w:rsidRPr="00B73843">
        <w:rPr>
          <w:rFonts w:ascii="Times New Roman" w:eastAsia="Times New Roman" w:hAnsi="Times New Roman"/>
          <w:b/>
          <w:sz w:val="28"/>
          <w:szCs w:val="28"/>
          <w:lang w:eastAsia="hu-HU"/>
        </w:rPr>
        <w:t xml:space="preserve"> pont szerint</w:t>
      </w:r>
    </w:p>
    <w:p w14:paraId="35B63771" w14:textId="77777777" w:rsidR="00F51541" w:rsidRPr="00B73843" w:rsidRDefault="00F51541" w:rsidP="00F51541">
      <w:pPr>
        <w:spacing w:before="0" w:beforeAutospacing="0" w:after="0" w:afterAutospacing="0"/>
        <w:rPr>
          <w:rFonts w:ascii="Times New Roman" w:eastAsia="Times New Roman" w:hAnsi="Times New Roman"/>
          <w:b/>
          <w:sz w:val="24"/>
          <w:szCs w:val="24"/>
          <w:lang w:eastAsia="hu-HU"/>
        </w:rPr>
      </w:pPr>
    </w:p>
    <w:p w14:paraId="2A79B86D" w14:textId="77777777" w:rsidR="00F51541" w:rsidRPr="00B73843" w:rsidRDefault="00F51541" w:rsidP="00F51541">
      <w:pPr>
        <w:spacing w:before="0" w:beforeAutospacing="0" w:after="0" w:afterAutospacing="0"/>
        <w:rPr>
          <w:rFonts w:ascii="Times New Roman" w:eastAsia="Times New Roman" w:hAnsi="Times New Roman"/>
          <w:sz w:val="24"/>
          <w:szCs w:val="24"/>
          <w:lang w:eastAsia="hu-HU"/>
        </w:rPr>
      </w:pPr>
    </w:p>
    <w:p w14:paraId="1AA5074A" w14:textId="77777777" w:rsidR="00F51541" w:rsidRPr="00B73843" w:rsidRDefault="00F51541" w:rsidP="00F51541">
      <w:pPr>
        <w:spacing w:before="0" w:beforeAutospacing="0" w:after="0" w:afterAutospacing="0"/>
        <w:rPr>
          <w:rFonts w:ascii="Times New Roman" w:eastAsia="Times New Roman" w:hAnsi="Times New Roman"/>
          <w:sz w:val="24"/>
          <w:szCs w:val="24"/>
          <w:lang w:eastAsia="hu-HU"/>
        </w:rPr>
      </w:pPr>
    </w:p>
    <w:p w14:paraId="4815659E" w14:textId="77777777" w:rsidR="00F51541" w:rsidRPr="00B73843" w:rsidRDefault="00F51541" w:rsidP="00F51541">
      <w:pPr>
        <w:spacing w:before="0" w:beforeAutospacing="0" w:after="0" w:afterAutospacing="0" w:line="360" w:lineRule="atLeast"/>
        <w:rPr>
          <w:rFonts w:ascii="Times New Roman" w:eastAsia="Times New Roman" w:hAnsi="Times New Roman"/>
          <w:sz w:val="24"/>
          <w:szCs w:val="24"/>
          <w:lang w:eastAsia="hu-HU"/>
        </w:rPr>
      </w:pPr>
      <w:r w:rsidRPr="00B73843">
        <w:rPr>
          <w:rFonts w:ascii="Times New Roman" w:eastAsia="Times New Roman" w:hAnsi="Times New Roman"/>
          <w:sz w:val="24"/>
          <w:szCs w:val="24"/>
          <w:lang w:eastAsia="hu-HU"/>
        </w:rPr>
        <w:t>Alulírott</w:t>
      </w:r>
      <w:proofErr w:type="gramStart"/>
      <w:r w:rsidRPr="00B73843">
        <w:rPr>
          <w:rFonts w:ascii="Times New Roman" w:eastAsia="Times New Roman" w:hAnsi="Times New Roman"/>
          <w:sz w:val="24"/>
          <w:szCs w:val="24"/>
          <w:lang w:eastAsia="hu-HU"/>
        </w:rPr>
        <w:t>, …</w:t>
      </w:r>
      <w:proofErr w:type="gramEnd"/>
      <w:r w:rsidRPr="00B73843">
        <w:rPr>
          <w:rFonts w:ascii="Times New Roman" w:eastAsia="Times New Roman" w:hAnsi="Times New Roman"/>
          <w:sz w:val="24"/>
          <w:szCs w:val="24"/>
          <w:lang w:eastAsia="hu-HU"/>
        </w:rPr>
        <w:t>……………………..(képviselő neve) a ……………………(Vállalkozó neve, székhely, cégjegyzékszám) képviseletében</w:t>
      </w:r>
    </w:p>
    <w:p w14:paraId="77E84007" w14:textId="77777777" w:rsidR="00F51541" w:rsidRPr="00B73843" w:rsidRDefault="00F51541" w:rsidP="00F51541">
      <w:pPr>
        <w:spacing w:before="0" w:beforeAutospacing="0" w:after="0" w:afterAutospacing="0" w:line="360" w:lineRule="atLeast"/>
        <w:rPr>
          <w:rFonts w:ascii="Times New Roman" w:eastAsia="Times New Roman" w:hAnsi="Times New Roman"/>
          <w:sz w:val="24"/>
          <w:szCs w:val="24"/>
          <w:lang w:eastAsia="hu-HU"/>
        </w:rPr>
      </w:pPr>
    </w:p>
    <w:p w14:paraId="23ED4062" w14:textId="77777777" w:rsidR="00F51541" w:rsidRPr="00B73843" w:rsidRDefault="00F51541" w:rsidP="00F51541">
      <w:pPr>
        <w:spacing w:before="0" w:beforeAutospacing="0" w:after="0" w:afterAutospacing="0" w:line="360" w:lineRule="atLeast"/>
        <w:jc w:val="center"/>
        <w:rPr>
          <w:rFonts w:ascii="Times New Roman" w:eastAsia="Times New Roman" w:hAnsi="Times New Roman"/>
          <w:sz w:val="24"/>
          <w:szCs w:val="24"/>
          <w:lang w:eastAsia="hu-HU"/>
        </w:rPr>
      </w:pPr>
      <w:proofErr w:type="gramStart"/>
      <w:r w:rsidRPr="00B73843">
        <w:rPr>
          <w:rFonts w:ascii="Times New Roman" w:eastAsia="Times New Roman" w:hAnsi="Times New Roman"/>
          <w:sz w:val="24"/>
          <w:szCs w:val="24"/>
          <w:lang w:eastAsia="hu-HU"/>
        </w:rPr>
        <w:t>meghatalmazom</w:t>
      </w:r>
      <w:proofErr w:type="gramEnd"/>
    </w:p>
    <w:p w14:paraId="5FCBC28C" w14:textId="77777777" w:rsidR="00F51541" w:rsidRPr="00B73843" w:rsidRDefault="00F51541" w:rsidP="00F51541">
      <w:pPr>
        <w:spacing w:before="0" w:beforeAutospacing="0" w:after="0" w:afterAutospacing="0" w:line="360" w:lineRule="atLeast"/>
        <w:jc w:val="center"/>
        <w:rPr>
          <w:rFonts w:ascii="Times New Roman" w:eastAsia="Times New Roman" w:hAnsi="Times New Roman"/>
          <w:sz w:val="24"/>
          <w:szCs w:val="24"/>
          <w:lang w:eastAsia="hu-HU"/>
        </w:rPr>
      </w:pPr>
    </w:p>
    <w:p w14:paraId="26F3519F" w14:textId="77777777" w:rsidR="00F51541" w:rsidRPr="00B73843" w:rsidRDefault="00F51541" w:rsidP="00F51541">
      <w:pPr>
        <w:spacing w:before="0" w:beforeAutospacing="0" w:after="0" w:afterAutospacing="0" w:line="360" w:lineRule="atLeast"/>
        <w:rPr>
          <w:rFonts w:ascii="Times New Roman" w:eastAsia="Times New Roman" w:hAnsi="Times New Roman"/>
          <w:sz w:val="24"/>
          <w:szCs w:val="24"/>
          <w:lang w:eastAsia="hu-HU"/>
        </w:rPr>
      </w:pPr>
      <w:proofErr w:type="gramStart"/>
      <w:r w:rsidRPr="00B73843">
        <w:rPr>
          <w:rFonts w:ascii="Times New Roman" w:eastAsia="Times New Roman" w:hAnsi="Times New Roman"/>
          <w:sz w:val="24"/>
          <w:szCs w:val="24"/>
          <w:lang w:eastAsia="hu-HU"/>
        </w:rPr>
        <w:t>a</w:t>
      </w:r>
      <w:proofErr w:type="gramEnd"/>
      <w:r w:rsidRPr="00B73843">
        <w:rPr>
          <w:rFonts w:ascii="Times New Roman" w:eastAsia="Times New Roman" w:hAnsi="Times New Roman"/>
          <w:sz w:val="24"/>
          <w:szCs w:val="24"/>
          <w:lang w:eastAsia="hu-HU"/>
        </w:rPr>
        <w:t xml:space="preserve"> magyar adóhatóságot, hogy a …………………(Vállalkozó neve, székhely, cégjegyzékszám) adóilletősége szerinti adóhatóságtól közvetlenül, az országok közötti jogsegély igénybevétele nélkül beszerezhet a ……………………</w:t>
      </w:r>
      <w:proofErr w:type="spellStart"/>
      <w:r w:rsidRPr="00B73843">
        <w:rPr>
          <w:rFonts w:ascii="Times New Roman" w:eastAsia="Times New Roman" w:hAnsi="Times New Roman"/>
          <w:sz w:val="24"/>
          <w:szCs w:val="24"/>
          <w:lang w:eastAsia="hu-HU"/>
        </w:rPr>
        <w:t>-re</w:t>
      </w:r>
      <w:proofErr w:type="spellEnd"/>
      <w:r w:rsidRPr="00B73843">
        <w:rPr>
          <w:rFonts w:ascii="Times New Roman" w:eastAsia="Times New Roman" w:hAnsi="Times New Roman"/>
          <w:sz w:val="24"/>
          <w:szCs w:val="24"/>
          <w:lang w:eastAsia="hu-HU"/>
        </w:rPr>
        <w:t xml:space="preserve"> (Vállalkozó neve, székhely, cégjegyzékszám) vonatkozó adatokat.</w:t>
      </w:r>
    </w:p>
    <w:p w14:paraId="5F8F15A7" w14:textId="77777777" w:rsidR="00F51541" w:rsidRPr="00B73843" w:rsidRDefault="00F51541" w:rsidP="00F51541">
      <w:pPr>
        <w:spacing w:before="0" w:beforeAutospacing="0" w:after="0" w:afterAutospacing="0"/>
        <w:rPr>
          <w:rFonts w:ascii="Times New Roman" w:eastAsia="Times New Roman" w:hAnsi="Times New Roman"/>
          <w:sz w:val="24"/>
          <w:szCs w:val="24"/>
          <w:lang w:eastAsia="hu-HU"/>
        </w:rPr>
      </w:pPr>
    </w:p>
    <w:p w14:paraId="0F3EA028" w14:textId="77777777" w:rsidR="00F51541" w:rsidRPr="00B73843" w:rsidRDefault="00F51541" w:rsidP="00F51541">
      <w:pPr>
        <w:spacing w:before="0" w:beforeAutospacing="0" w:after="0" w:afterAutospacing="0"/>
        <w:rPr>
          <w:rFonts w:ascii="Times New Roman" w:eastAsia="Times New Roman" w:hAnsi="Times New Roman"/>
          <w:sz w:val="24"/>
          <w:szCs w:val="24"/>
          <w:lang w:eastAsia="hu-HU"/>
        </w:rPr>
      </w:pPr>
      <w:r w:rsidRPr="00B73843">
        <w:rPr>
          <w:rFonts w:ascii="Times New Roman" w:eastAsia="Times New Roman" w:hAnsi="Times New Roman"/>
          <w:sz w:val="24"/>
          <w:szCs w:val="24"/>
          <w:lang w:eastAsia="hu-HU"/>
        </w:rPr>
        <w:t>Dátum</w:t>
      </w:r>
    </w:p>
    <w:p w14:paraId="7092D500" w14:textId="77777777" w:rsidR="00F51541" w:rsidRPr="00B73843" w:rsidRDefault="00F51541" w:rsidP="00F51541">
      <w:pPr>
        <w:spacing w:before="0" w:beforeAutospacing="0" w:after="0" w:afterAutospacing="0"/>
        <w:rPr>
          <w:rFonts w:ascii="Times New Roman" w:eastAsia="Times New Roman" w:hAnsi="Times New Roman"/>
          <w:sz w:val="24"/>
          <w:szCs w:val="24"/>
          <w:lang w:eastAsia="hu-HU"/>
        </w:rPr>
      </w:pPr>
    </w:p>
    <w:p w14:paraId="4C02633A" w14:textId="77777777" w:rsidR="00F51541" w:rsidRPr="00B73843" w:rsidRDefault="00F51541" w:rsidP="00F51541">
      <w:pPr>
        <w:spacing w:before="0" w:beforeAutospacing="0" w:after="0" w:afterAutospacing="0"/>
        <w:rPr>
          <w:rFonts w:ascii="Times New Roman" w:eastAsia="Times New Roman" w:hAnsi="Times New Roman"/>
          <w:sz w:val="24"/>
          <w:szCs w:val="24"/>
          <w:lang w:eastAsia="hu-HU"/>
        </w:rPr>
      </w:pPr>
      <w:r w:rsidRPr="00B73843">
        <w:rPr>
          <w:rFonts w:ascii="Times New Roman" w:eastAsia="Times New Roman" w:hAnsi="Times New Roman"/>
          <w:sz w:val="24"/>
          <w:szCs w:val="24"/>
          <w:lang w:eastAsia="hu-HU"/>
        </w:rPr>
        <w:tab/>
      </w:r>
      <w:r w:rsidRPr="00B73843">
        <w:rPr>
          <w:rFonts w:ascii="Times New Roman" w:eastAsia="Times New Roman" w:hAnsi="Times New Roman"/>
          <w:sz w:val="24"/>
          <w:szCs w:val="24"/>
          <w:lang w:eastAsia="hu-HU"/>
        </w:rPr>
        <w:tab/>
      </w:r>
      <w:r w:rsidRPr="00B73843">
        <w:rPr>
          <w:rFonts w:ascii="Times New Roman" w:eastAsia="Times New Roman" w:hAnsi="Times New Roman"/>
          <w:sz w:val="24"/>
          <w:szCs w:val="24"/>
          <w:lang w:eastAsia="hu-HU"/>
        </w:rPr>
        <w:tab/>
      </w:r>
      <w:r w:rsidRPr="00B73843">
        <w:rPr>
          <w:rFonts w:ascii="Times New Roman" w:eastAsia="Times New Roman" w:hAnsi="Times New Roman"/>
          <w:sz w:val="24"/>
          <w:szCs w:val="24"/>
          <w:lang w:eastAsia="hu-HU"/>
        </w:rPr>
        <w:tab/>
      </w:r>
      <w:r w:rsidRPr="00B73843">
        <w:rPr>
          <w:rFonts w:ascii="Times New Roman" w:eastAsia="Times New Roman" w:hAnsi="Times New Roman"/>
          <w:sz w:val="24"/>
          <w:szCs w:val="24"/>
          <w:lang w:eastAsia="hu-HU"/>
        </w:rPr>
        <w:tab/>
      </w:r>
      <w:r w:rsidRPr="00B73843">
        <w:rPr>
          <w:rFonts w:ascii="Times New Roman" w:eastAsia="Times New Roman" w:hAnsi="Times New Roman"/>
          <w:sz w:val="24"/>
          <w:szCs w:val="24"/>
          <w:lang w:eastAsia="hu-HU"/>
        </w:rPr>
        <w:tab/>
      </w:r>
      <w:r w:rsidRPr="00B73843">
        <w:rPr>
          <w:rFonts w:ascii="Times New Roman" w:eastAsia="Times New Roman" w:hAnsi="Times New Roman"/>
          <w:sz w:val="24"/>
          <w:szCs w:val="24"/>
          <w:lang w:eastAsia="hu-HU"/>
        </w:rPr>
        <w:tab/>
      </w:r>
      <w:r w:rsidRPr="00B73843">
        <w:rPr>
          <w:rFonts w:ascii="Times New Roman" w:eastAsia="Times New Roman" w:hAnsi="Times New Roman"/>
          <w:sz w:val="24"/>
          <w:szCs w:val="24"/>
          <w:lang w:eastAsia="hu-HU"/>
        </w:rPr>
        <w:tab/>
      </w:r>
      <w:r w:rsidRPr="00B73843">
        <w:rPr>
          <w:rFonts w:ascii="Times New Roman" w:eastAsia="Times New Roman" w:hAnsi="Times New Roman"/>
          <w:sz w:val="24"/>
          <w:szCs w:val="24"/>
          <w:lang w:eastAsia="hu-HU"/>
        </w:rPr>
        <w:tab/>
        <w:t>…………………………….</w:t>
      </w:r>
    </w:p>
    <w:p w14:paraId="12A57639" w14:textId="77777777" w:rsidR="00F51541" w:rsidRPr="00F51541" w:rsidRDefault="00F51541" w:rsidP="00F51541">
      <w:pPr>
        <w:spacing w:before="0" w:beforeAutospacing="0" w:after="0" w:afterAutospacing="0"/>
        <w:rPr>
          <w:rFonts w:ascii="Times New Roman" w:eastAsia="Times New Roman" w:hAnsi="Times New Roman"/>
          <w:sz w:val="24"/>
          <w:szCs w:val="24"/>
          <w:lang w:eastAsia="hu-HU"/>
        </w:rPr>
      </w:pPr>
      <w:r w:rsidRPr="00B73843">
        <w:rPr>
          <w:rFonts w:ascii="Times New Roman" w:eastAsia="Times New Roman" w:hAnsi="Times New Roman"/>
          <w:sz w:val="24"/>
          <w:szCs w:val="24"/>
          <w:lang w:eastAsia="hu-HU"/>
        </w:rPr>
        <w:tab/>
      </w:r>
      <w:r w:rsidRPr="00B73843">
        <w:rPr>
          <w:rFonts w:ascii="Times New Roman" w:eastAsia="Times New Roman" w:hAnsi="Times New Roman"/>
          <w:sz w:val="24"/>
          <w:szCs w:val="24"/>
          <w:lang w:eastAsia="hu-HU"/>
        </w:rPr>
        <w:tab/>
      </w:r>
      <w:r w:rsidRPr="00B73843">
        <w:rPr>
          <w:rFonts w:ascii="Times New Roman" w:eastAsia="Times New Roman" w:hAnsi="Times New Roman"/>
          <w:sz w:val="24"/>
          <w:szCs w:val="24"/>
          <w:lang w:eastAsia="hu-HU"/>
        </w:rPr>
        <w:tab/>
      </w:r>
      <w:r w:rsidRPr="00B73843">
        <w:rPr>
          <w:rFonts w:ascii="Times New Roman" w:eastAsia="Times New Roman" w:hAnsi="Times New Roman"/>
          <w:sz w:val="24"/>
          <w:szCs w:val="24"/>
          <w:lang w:eastAsia="hu-HU"/>
        </w:rPr>
        <w:tab/>
      </w:r>
      <w:r w:rsidRPr="00B73843">
        <w:rPr>
          <w:rFonts w:ascii="Times New Roman" w:eastAsia="Times New Roman" w:hAnsi="Times New Roman"/>
          <w:sz w:val="24"/>
          <w:szCs w:val="24"/>
          <w:lang w:eastAsia="hu-HU"/>
        </w:rPr>
        <w:tab/>
      </w:r>
      <w:r w:rsidRPr="00B73843">
        <w:rPr>
          <w:rFonts w:ascii="Times New Roman" w:eastAsia="Times New Roman" w:hAnsi="Times New Roman"/>
          <w:sz w:val="24"/>
          <w:szCs w:val="24"/>
          <w:lang w:eastAsia="hu-HU"/>
        </w:rPr>
        <w:tab/>
      </w:r>
      <w:r w:rsidRPr="00B73843">
        <w:rPr>
          <w:rFonts w:ascii="Times New Roman" w:eastAsia="Times New Roman" w:hAnsi="Times New Roman"/>
          <w:sz w:val="24"/>
          <w:szCs w:val="24"/>
          <w:lang w:eastAsia="hu-HU"/>
        </w:rPr>
        <w:tab/>
      </w:r>
      <w:r w:rsidRPr="00B73843">
        <w:rPr>
          <w:rFonts w:ascii="Times New Roman" w:eastAsia="Times New Roman" w:hAnsi="Times New Roman"/>
          <w:sz w:val="24"/>
          <w:szCs w:val="24"/>
          <w:lang w:eastAsia="hu-HU"/>
        </w:rPr>
        <w:tab/>
      </w:r>
      <w:r w:rsidRPr="00B73843">
        <w:rPr>
          <w:rFonts w:ascii="Times New Roman" w:eastAsia="Times New Roman" w:hAnsi="Times New Roman"/>
          <w:sz w:val="24"/>
          <w:szCs w:val="24"/>
          <w:lang w:eastAsia="hu-HU"/>
        </w:rPr>
        <w:tab/>
      </w:r>
      <w:r w:rsidRPr="00B73843">
        <w:rPr>
          <w:rFonts w:ascii="Times New Roman" w:eastAsia="Times New Roman" w:hAnsi="Times New Roman"/>
          <w:sz w:val="24"/>
          <w:szCs w:val="24"/>
          <w:lang w:eastAsia="hu-HU"/>
        </w:rPr>
        <w:tab/>
      </w:r>
      <w:proofErr w:type="gramStart"/>
      <w:r w:rsidRPr="00B73843">
        <w:rPr>
          <w:rFonts w:ascii="Times New Roman" w:eastAsia="Times New Roman" w:hAnsi="Times New Roman"/>
          <w:sz w:val="24"/>
          <w:szCs w:val="24"/>
          <w:lang w:eastAsia="hu-HU"/>
        </w:rPr>
        <w:t>cégszerű</w:t>
      </w:r>
      <w:proofErr w:type="gramEnd"/>
      <w:r w:rsidRPr="00B73843">
        <w:rPr>
          <w:rFonts w:ascii="Times New Roman" w:eastAsia="Times New Roman" w:hAnsi="Times New Roman"/>
          <w:sz w:val="24"/>
          <w:szCs w:val="24"/>
          <w:lang w:eastAsia="hu-HU"/>
        </w:rPr>
        <w:t xml:space="preserve"> aláírás</w:t>
      </w:r>
    </w:p>
    <w:p w14:paraId="70B52D7D" w14:textId="77777777" w:rsidR="00F119A6" w:rsidRDefault="00F119A6">
      <w:pPr>
        <w:spacing w:before="0" w:beforeAutospacing="0" w:after="0" w:afterAutospacing="0"/>
        <w:jc w:val="left"/>
        <w:rPr>
          <w:rFonts w:ascii="Times New Roman" w:hAnsi="Times New Roman"/>
          <w:b/>
          <w:sz w:val="24"/>
          <w:szCs w:val="24"/>
        </w:rPr>
      </w:pPr>
      <w:r>
        <w:rPr>
          <w:rFonts w:ascii="Times New Roman" w:hAnsi="Times New Roman"/>
          <w:b/>
          <w:sz w:val="24"/>
          <w:szCs w:val="24"/>
        </w:rPr>
        <w:br w:type="page"/>
      </w:r>
    </w:p>
    <w:p w14:paraId="719F0ADE" w14:textId="15AEEC77" w:rsidR="00F119A6" w:rsidRPr="004C7B49" w:rsidRDefault="00EC6F2D" w:rsidP="00F119A6">
      <w:pPr>
        <w:tabs>
          <w:tab w:val="left" w:pos="851"/>
        </w:tabs>
        <w:ind w:left="1152"/>
        <w:jc w:val="right"/>
        <w:rPr>
          <w:rFonts w:ascii="Times New Roman" w:hAnsi="Times New Roman"/>
          <w:b/>
          <w:sz w:val="24"/>
          <w:szCs w:val="24"/>
        </w:rPr>
      </w:pPr>
      <w:r w:rsidRPr="004C7B49">
        <w:rPr>
          <w:rFonts w:ascii="Times New Roman" w:hAnsi="Times New Roman"/>
          <w:b/>
          <w:sz w:val="24"/>
          <w:szCs w:val="24"/>
        </w:rPr>
        <w:lastRenderedPageBreak/>
        <w:t>7</w:t>
      </w:r>
      <w:r w:rsidR="00F119A6" w:rsidRPr="004C7B49">
        <w:rPr>
          <w:rFonts w:ascii="Times New Roman" w:hAnsi="Times New Roman"/>
          <w:b/>
          <w:sz w:val="24"/>
          <w:szCs w:val="24"/>
        </w:rPr>
        <w:t>. számú melléklet</w:t>
      </w:r>
    </w:p>
    <w:p w14:paraId="7D70ED97" w14:textId="72B243F4" w:rsidR="00F51541" w:rsidRDefault="00EC6F2D" w:rsidP="00F119A6">
      <w:pPr>
        <w:tabs>
          <w:tab w:val="left" w:pos="851"/>
        </w:tabs>
        <w:ind w:left="1152"/>
        <w:jc w:val="center"/>
        <w:rPr>
          <w:rFonts w:ascii="Times New Roman" w:eastAsia="Times New Roman" w:hAnsi="Times New Roman"/>
          <w:b/>
          <w:sz w:val="28"/>
          <w:szCs w:val="28"/>
          <w:lang w:eastAsia="hu-HU"/>
        </w:rPr>
      </w:pPr>
      <w:r>
        <w:rPr>
          <w:rFonts w:ascii="Times New Roman" w:eastAsia="Times New Roman" w:hAnsi="Times New Roman"/>
          <w:b/>
          <w:sz w:val="28"/>
          <w:szCs w:val="28"/>
          <w:lang w:eastAsia="hu-HU"/>
        </w:rPr>
        <w:t>Alvállalkozók V</w:t>
      </w:r>
      <w:r w:rsidR="00F119A6">
        <w:rPr>
          <w:rFonts w:ascii="Times New Roman" w:eastAsia="Times New Roman" w:hAnsi="Times New Roman"/>
          <w:b/>
          <w:sz w:val="28"/>
          <w:szCs w:val="28"/>
          <w:lang w:eastAsia="hu-HU"/>
        </w:rPr>
        <w:t>állalkozó nyilatkozata alapján</w:t>
      </w:r>
    </w:p>
    <w:p w14:paraId="4124C25B" w14:textId="50730DBD" w:rsidR="00A82981" w:rsidRPr="00763203" w:rsidRDefault="00A82981" w:rsidP="00A82981">
      <w:pPr>
        <w:rPr>
          <w:rFonts w:ascii="Times New Roman" w:hAnsi="Times New Roman"/>
          <w:sz w:val="24"/>
          <w:szCs w:val="24"/>
        </w:rPr>
      </w:pPr>
      <w:proofErr w:type="gramStart"/>
      <w:r w:rsidRPr="00763203">
        <w:rPr>
          <w:rFonts w:ascii="Times New Roman" w:hAnsi="Times New Roman"/>
          <w:sz w:val="24"/>
          <w:szCs w:val="24"/>
        </w:rPr>
        <w:t xml:space="preserve">Alulírott ………………….(név, beosztás), a ……………………………. (cégnév) (székhely:……………………..; cégjegyzékszám:………………………..; adószám:………………………..; a továbbiakban: Társaság) arra jogosult képviselőjeként polgári és büntetőjogi felelősségem tudatában, a közbeszerzésekről szóló 2015. évi CXLIII. törvényben (Kbt.) foglaltakkal összhangban visszavonhatatlanul kijelentem, hogy a Társaság, mint vállalkozó és a </w:t>
      </w:r>
      <w:r w:rsidRPr="00763203">
        <w:rPr>
          <w:rFonts w:ascii="Times New Roman" w:hAnsi="Times New Roman"/>
          <w:b/>
          <w:bCs/>
          <w:sz w:val="24"/>
          <w:szCs w:val="24"/>
        </w:rPr>
        <w:t>MÁV Magyar Államvasutak Zártkörűen Működő Részvénytársaság</w:t>
      </w:r>
      <w:r w:rsidRPr="00763203">
        <w:rPr>
          <w:rFonts w:ascii="Times New Roman" w:hAnsi="Times New Roman"/>
          <w:sz w:val="24"/>
          <w:szCs w:val="24"/>
        </w:rPr>
        <w:t xml:space="preserve"> mint megrendelő között a </w:t>
      </w:r>
      <w:r w:rsidRPr="005A75A7">
        <w:rPr>
          <w:rFonts w:ascii="Times New Roman" w:hAnsi="Times New Roman"/>
          <w:sz w:val="24"/>
          <w:szCs w:val="24"/>
        </w:rPr>
        <w:t>Megrendelő</w:t>
      </w:r>
      <w:r w:rsidRPr="00763203">
        <w:rPr>
          <w:rFonts w:ascii="Times New Roman" w:hAnsi="Times New Roman"/>
          <w:i/>
          <w:sz w:val="24"/>
          <w:szCs w:val="24"/>
        </w:rPr>
        <w:t xml:space="preserve"> „</w:t>
      </w:r>
      <w:proofErr w:type="spellStart"/>
      <w:r w:rsidRPr="004C7B49">
        <w:rPr>
          <w:rFonts w:ascii="Times New Roman" w:hAnsi="Times New Roman"/>
          <w:b/>
          <w:sz w:val="24"/>
          <w:szCs w:val="24"/>
        </w:rPr>
        <w:t>Havária-jellegű</w:t>
      </w:r>
      <w:proofErr w:type="spellEnd"/>
      <w:r w:rsidRPr="004C7B49">
        <w:rPr>
          <w:rFonts w:ascii="Times New Roman" w:hAnsi="Times New Roman"/>
          <w:b/>
          <w:sz w:val="24"/>
          <w:szCs w:val="24"/>
        </w:rPr>
        <w:t xml:space="preserve"> és rendkívüli eseményekből bekövetkező környezeti károk (felszín alatti szennyezések) felmérési, felszámolás</w:t>
      </w:r>
      <w:proofErr w:type="gramEnd"/>
      <w:r w:rsidRPr="004C7B49">
        <w:rPr>
          <w:rFonts w:ascii="Times New Roman" w:hAnsi="Times New Roman"/>
          <w:b/>
          <w:sz w:val="24"/>
          <w:szCs w:val="24"/>
        </w:rPr>
        <w:t xml:space="preserve">i </w:t>
      </w:r>
      <w:proofErr w:type="gramStart"/>
      <w:r w:rsidRPr="004C7B49">
        <w:rPr>
          <w:rFonts w:ascii="Times New Roman" w:hAnsi="Times New Roman"/>
          <w:b/>
          <w:sz w:val="24"/>
          <w:szCs w:val="24"/>
        </w:rPr>
        <w:t>és</w:t>
      </w:r>
      <w:proofErr w:type="gramEnd"/>
      <w:r w:rsidRPr="004C7B49">
        <w:rPr>
          <w:rFonts w:ascii="Times New Roman" w:hAnsi="Times New Roman"/>
          <w:b/>
          <w:sz w:val="24"/>
          <w:szCs w:val="24"/>
        </w:rPr>
        <w:t xml:space="preserve"> dokumentálási munkáinak beszerzése </w:t>
      </w:r>
      <w:proofErr w:type="spellStart"/>
      <w:r w:rsidRPr="004C7B49">
        <w:rPr>
          <w:rFonts w:ascii="Times New Roman" w:hAnsi="Times New Roman"/>
          <w:b/>
          <w:sz w:val="24"/>
          <w:szCs w:val="24"/>
        </w:rPr>
        <w:t>keretmegállapodás</w:t>
      </w:r>
      <w:proofErr w:type="spellEnd"/>
      <w:r w:rsidRPr="004C7B49">
        <w:rPr>
          <w:rFonts w:ascii="Times New Roman" w:hAnsi="Times New Roman"/>
          <w:b/>
          <w:sz w:val="24"/>
          <w:szCs w:val="24"/>
        </w:rPr>
        <w:t xml:space="preserve"> keretében 2016-2019. közötti időtartamra</w:t>
      </w:r>
      <w:r w:rsidRPr="00763203">
        <w:rPr>
          <w:rFonts w:ascii="Times New Roman" w:hAnsi="Times New Roman"/>
          <w:i/>
          <w:sz w:val="24"/>
          <w:szCs w:val="24"/>
        </w:rPr>
        <w:t xml:space="preserve">” </w:t>
      </w:r>
      <w:r w:rsidRPr="00763203">
        <w:rPr>
          <w:rFonts w:ascii="Times New Roman" w:hAnsi="Times New Roman"/>
          <w:sz w:val="24"/>
          <w:szCs w:val="24"/>
        </w:rPr>
        <w:t>tárgyban a közbeszerzésekről szóló 2015.</w:t>
      </w:r>
      <w:r>
        <w:rPr>
          <w:rFonts w:ascii="Times New Roman" w:hAnsi="Times New Roman"/>
          <w:sz w:val="24"/>
          <w:szCs w:val="24"/>
        </w:rPr>
        <w:t xml:space="preserve"> </w:t>
      </w:r>
      <w:r w:rsidRPr="00763203">
        <w:rPr>
          <w:rFonts w:ascii="Times New Roman" w:hAnsi="Times New Roman"/>
          <w:sz w:val="24"/>
          <w:szCs w:val="24"/>
        </w:rPr>
        <w:t xml:space="preserve">évi CXLIII. törvény </w:t>
      </w:r>
      <w:r w:rsidRPr="00B73843">
        <w:rPr>
          <w:rFonts w:ascii="Times New Roman" w:hAnsi="Times New Roman"/>
          <w:sz w:val="24"/>
          <w:szCs w:val="24"/>
        </w:rPr>
        <w:t>10</w:t>
      </w:r>
      <w:r>
        <w:rPr>
          <w:rFonts w:ascii="Times New Roman" w:hAnsi="Times New Roman"/>
          <w:sz w:val="24"/>
          <w:szCs w:val="24"/>
        </w:rPr>
        <w:t>4</w:t>
      </w:r>
      <w:r w:rsidRPr="00B73843">
        <w:rPr>
          <w:rFonts w:ascii="Times New Roman" w:hAnsi="Times New Roman"/>
          <w:sz w:val="24"/>
          <w:szCs w:val="24"/>
        </w:rPr>
        <w:t>. §</w:t>
      </w:r>
      <w:proofErr w:type="spellStart"/>
      <w:r w:rsidRPr="00B73843">
        <w:rPr>
          <w:rFonts w:ascii="Times New Roman" w:hAnsi="Times New Roman"/>
          <w:sz w:val="24"/>
          <w:szCs w:val="24"/>
        </w:rPr>
        <w:t>-</w:t>
      </w:r>
      <w:proofErr w:type="gramStart"/>
      <w:r w:rsidRPr="00B73843">
        <w:rPr>
          <w:rFonts w:ascii="Times New Roman" w:hAnsi="Times New Roman"/>
          <w:sz w:val="24"/>
          <w:szCs w:val="24"/>
        </w:rPr>
        <w:t>a</w:t>
      </w:r>
      <w:proofErr w:type="spellEnd"/>
      <w:proofErr w:type="gramEnd"/>
      <w:r w:rsidRPr="00B73843">
        <w:rPr>
          <w:rFonts w:ascii="Times New Roman" w:hAnsi="Times New Roman"/>
          <w:sz w:val="24"/>
          <w:szCs w:val="24"/>
        </w:rPr>
        <w:t xml:space="preserve"> alapján a </w:t>
      </w:r>
      <w:r>
        <w:rPr>
          <w:rFonts w:ascii="Times New Roman" w:hAnsi="Times New Roman"/>
          <w:sz w:val="24"/>
          <w:szCs w:val="24"/>
        </w:rPr>
        <w:t xml:space="preserve">Kbt. </w:t>
      </w:r>
      <w:r w:rsidRPr="00B73843">
        <w:rPr>
          <w:rFonts w:ascii="Times New Roman" w:hAnsi="Times New Roman"/>
          <w:sz w:val="24"/>
          <w:szCs w:val="24"/>
        </w:rPr>
        <w:t>10</w:t>
      </w:r>
      <w:r>
        <w:rPr>
          <w:rFonts w:ascii="Times New Roman" w:hAnsi="Times New Roman"/>
          <w:sz w:val="24"/>
          <w:szCs w:val="24"/>
        </w:rPr>
        <w:t>5</w:t>
      </w:r>
      <w:r w:rsidRPr="00B73843">
        <w:rPr>
          <w:rFonts w:ascii="Times New Roman" w:hAnsi="Times New Roman"/>
          <w:sz w:val="24"/>
          <w:szCs w:val="24"/>
        </w:rPr>
        <w:t xml:space="preserve">. § (1) bekezdés a) pontja szerinti </w:t>
      </w:r>
      <w:proofErr w:type="spellStart"/>
      <w:r w:rsidRPr="00B73843">
        <w:rPr>
          <w:rFonts w:ascii="Times New Roman" w:hAnsi="Times New Roman"/>
          <w:sz w:val="24"/>
          <w:szCs w:val="24"/>
        </w:rPr>
        <w:t>keretmegállapodás</w:t>
      </w:r>
      <w:proofErr w:type="spellEnd"/>
      <w:r w:rsidRPr="00B73843">
        <w:rPr>
          <w:rFonts w:ascii="Times New Roman" w:hAnsi="Times New Roman"/>
          <w:sz w:val="24"/>
          <w:szCs w:val="24"/>
        </w:rPr>
        <w:t xml:space="preserve"> megkötésére irányuló, Kbt. </w:t>
      </w:r>
      <w:r>
        <w:rPr>
          <w:rFonts w:ascii="Times New Roman" w:hAnsi="Times New Roman"/>
          <w:sz w:val="24"/>
          <w:szCs w:val="24"/>
        </w:rPr>
        <w:t>Második</w:t>
      </w:r>
      <w:r w:rsidRPr="00B73843">
        <w:rPr>
          <w:rFonts w:ascii="Times New Roman" w:hAnsi="Times New Roman"/>
          <w:sz w:val="24"/>
          <w:szCs w:val="24"/>
        </w:rPr>
        <w:t xml:space="preserve"> rész szeri</w:t>
      </w:r>
      <w:r>
        <w:rPr>
          <w:rFonts w:ascii="Times New Roman" w:hAnsi="Times New Roman"/>
          <w:sz w:val="24"/>
          <w:szCs w:val="24"/>
        </w:rPr>
        <w:t xml:space="preserve">nti nyílt közbeszerzési </w:t>
      </w:r>
      <w:proofErr w:type="gramStart"/>
      <w:r>
        <w:rPr>
          <w:rFonts w:ascii="Times New Roman" w:hAnsi="Times New Roman"/>
          <w:sz w:val="24"/>
          <w:szCs w:val="24"/>
        </w:rPr>
        <w:t>eljárásban</w:t>
      </w:r>
      <w:r w:rsidRPr="00763203">
        <w:rPr>
          <w:rFonts w:ascii="Times New Roman" w:hAnsi="Times New Roman"/>
          <w:sz w:val="24"/>
          <w:szCs w:val="24"/>
        </w:rPr>
        <w:t xml:space="preserve"> …</w:t>
      </w:r>
      <w:proofErr w:type="gramEnd"/>
      <w:r w:rsidRPr="00763203">
        <w:rPr>
          <w:rFonts w:ascii="Times New Roman" w:hAnsi="Times New Roman"/>
          <w:sz w:val="24"/>
          <w:szCs w:val="24"/>
        </w:rPr>
        <w:t xml:space="preserve">………………..(dátum) </w:t>
      </w:r>
      <w:r>
        <w:rPr>
          <w:rFonts w:ascii="Times New Roman" w:hAnsi="Times New Roman"/>
          <w:sz w:val="24"/>
          <w:szCs w:val="24"/>
        </w:rPr>
        <w:t xml:space="preserve">napján kötött Vállalkozási </w:t>
      </w:r>
      <w:r w:rsidRPr="00763203">
        <w:rPr>
          <w:rFonts w:ascii="Times New Roman" w:hAnsi="Times New Roman"/>
          <w:sz w:val="24"/>
          <w:szCs w:val="24"/>
        </w:rPr>
        <w:t>szerződés teljesítésébe a Társaság az alábbi alvállalkozókat kívánja bevonni, továbbá kijelentem, hogy ezen alvállalkozók nem állnak a Kbt. és a hivatkozott Vállalkozási szerződés megkötését megelőző közbeszerzési eljárásban előírt kizáró okok hatálya alatt.</w:t>
      </w:r>
    </w:p>
    <w:p w14:paraId="3A40F8B2" w14:textId="77777777" w:rsidR="00A82981" w:rsidRPr="00763203" w:rsidRDefault="00A82981" w:rsidP="00A82981">
      <w:pPr>
        <w:spacing w:after="0"/>
        <w:rPr>
          <w:rFonts w:ascii="Times New Roman" w:hAnsi="Times New Roman"/>
          <w:i/>
          <w:sz w:val="24"/>
          <w:szCs w:val="24"/>
        </w:rPr>
      </w:pPr>
      <w:r w:rsidRPr="00763203">
        <w:rPr>
          <w:rFonts w:ascii="Times New Roman" w:hAnsi="Times New Roman"/>
          <w:i/>
          <w:sz w:val="24"/>
          <w:szCs w:val="24"/>
        </w:rPr>
        <w:t>Alvállalkozó 1.</w:t>
      </w:r>
      <w:r w:rsidRPr="00763203">
        <w:rPr>
          <w:rFonts w:ascii="Times New Roman" w:hAnsi="Times New Roman"/>
          <w:sz w:val="24"/>
          <w:szCs w:val="24"/>
          <w:vertAlign w:val="superscript"/>
        </w:rPr>
        <w:footnoteReference w:id="8"/>
      </w:r>
    </w:p>
    <w:p w14:paraId="6991A41F" w14:textId="77777777" w:rsidR="00A82981" w:rsidRPr="00763203" w:rsidRDefault="00A82981" w:rsidP="004C7B49">
      <w:pPr>
        <w:spacing w:before="0" w:beforeAutospacing="0" w:after="0" w:afterAutospacing="0"/>
        <w:rPr>
          <w:rFonts w:ascii="Times New Roman" w:hAnsi="Times New Roman"/>
          <w:sz w:val="24"/>
          <w:szCs w:val="24"/>
        </w:rPr>
      </w:pPr>
      <w:r w:rsidRPr="00763203">
        <w:rPr>
          <w:rFonts w:ascii="Times New Roman" w:hAnsi="Times New Roman"/>
          <w:sz w:val="24"/>
          <w:szCs w:val="24"/>
        </w:rPr>
        <w:t xml:space="preserve">Az alvállalkozó megnevezése: </w:t>
      </w:r>
    </w:p>
    <w:p w14:paraId="135222D7" w14:textId="77777777" w:rsidR="00A82981" w:rsidRPr="00763203" w:rsidRDefault="00A82981" w:rsidP="004C7B49">
      <w:pPr>
        <w:spacing w:before="0" w:beforeAutospacing="0" w:after="0" w:afterAutospacing="0"/>
        <w:rPr>
          <w:rFonts w:ascii="Times New Roman" w:hAnsi="Times New Roman"/>
          <w:sz w:val="24"/>
          <w:szCs w:val="24"/>
        </w:rPr>
      </w:pPr>
      <w:r w:rsidRPr="00763203">
        <w:rPr>
          <w:rFonts w:ascii="Times New Roman" w:hAnsi="Times New Roman"/>
          <w:sz w:val="24"/>
          <w:szCs w:val="24"/>
        </w:rPr>
        <w:t xml:space="preserve">Képviselőjének neve: </w:t>
      </w:r>
    </w:p>
    <w:p w14:paraId="510F42F5" w14:textId="77777777" w:rsidR="00A82981" w:rsidRPr="00763203" w:rsidRDefault="00A82981" w:rsidP="004C7B49">
      <w:pPr>
        <w:spacing w:before="0" w:beforeAutospacing="0" w:after="0" w:afterAutospacing="0"/>
        <w:rPr>
          <w:rFonts w:ascii="Times New Roman" w:hAnsi="Times New Roman"/>
          <w:sz w:val="24"/>
          <w:szCs w:val="24"/>
        </w:rPr>
      </w:pPr>
      <w:r w:rsidRPr="00763203">
        <w:rPr>
          <w:rFonts w:ascii="Times New Roman" w:hAnsi="Times New Roman"/>
          <w:sz w:val="24"/>
          <w:szCs w:val="24"/>
        </w:rPr>
        <w:t xml:space="preserve">Székhely: </w:t>
      </w:r>
    </w:p>
    <w:p w14:paraId="51889B54" w14:textId="77777777" w:rsidR="00A82981" w:rsidRPr="00763203" w:rsidRDefault="00A82981" w:rsidP="004C7B49">
      <w:pPr>
        <w:spacing w:before="0" w:beforeAutospacing="0" w:after="0" w:afterAutospacing="0"/>
        <w:rPr>
          <w:rFonts w:ascii="Times New Roman" w:hAnsi="Times New Roman"/>
          <w:sz w:val="24"/>
          <w:szCs w:val="24"/>
        </w:rPr>
      </w:pPr>
      <w:r w:rsidRPr="00763203">
        <w:rPr>
          <w:rFonts w:ascii="Times New Roman" w:hAnsi="Times New Roman"/>
          <w:sz w:val="24"/>
          <w:szCs w:val="24"/>
        </w:rPr>
        <w:t>Cégjegyzékszám:</w:t>
      </w:r>
    </w:p>
    <w:p w14:paraId="00BBB5B1" w14:textId="77777777" w:rsidR="00A82981" w:rsidRPr="00763203" w:rsidRDefault="00A82981" w:rsidP="004C7B49">
      <w:pPr>
        <w:spacing w:before="0" w:beforeAutospacing="0" w:after="0" w:afterAutospacing="0"/>
        <w:rPr>
          <w:rFonts w:ascii="Times New Roman" w:hAnsi="Times New Roman"/>
          <w:sz w:val="24"/>
          <w:szCs w:val="24"/>
        </w:rPr>
      </w:pPr>
      <w:r w:rsidRPr="00763203">
        <w:rPr>
          <w:rFonts w:ascii="Times New Roman" w:hAnsi="Times New Roman"/>
          <w:sz w:val="24"/>
          <w:szCs w:val="24"/>
        </w:rPr>
        <w:t>Adószám</w:t>
      </w:r>
    </w:p>
    <w:p w14:paraId="3C36086A" w14:textId="77777777" w:rsidR="00A82981" w:rsidRPr="00763203" w:rsidRDefault="00A82981" w:rsidP="004C7B49">
      <w:pPr>
        <w:spacing w:before="0" w:beforeAutospacing="0" w:after="0" w:afterAutospacing="0"/>
        <w:rPr>
          <w:rFonts w:ascii="Times New Roman" w:hAnsi="Times New Roman"/>
          <w:sz w:val="24"/>
          <w:szCs w:val="24"/>
        </w:rPr>
      </w:pPr>
      <w:r w:rsidRPr="00763203">
        <w:rPr>
          <w:rFonts w:ascii="Times New Roman" w:hAnsi="Times New Roman"/>
          <w:sz w:val="24"/>
          <w:szCs w:val="24"/>
        </w:rPr>
        <w:t>Telefon:</w:t>
      </w:r>
    </w:p>
    <w:p w14:paraId="7FED9E6D" w14:textId="77777777" w:rsidR="00A82981" w:rsidRPr="00763203" w:rsidRDefault="00A82981" w:rsidP="004C7B49">
      <w:pPr>
        <w:spacing w:before="0" w:beforeAutospacing="0" w:after="0" w:afterAutospacing="0"/>
        <w:rPr>
          <w:rFonts w:ascii="Times New Roman" w:hAnsi="Times New Roman"/>
          <w:sz w:val="24"/>
          <w:szCs w:val="24"/>
        </w:rPr>
      </w:pPr>
      <w:r w:rsidRPr="00763203">
        <w:rPr>
          <w:rFonts w:ascii="Times New Roman" w:hAnsi="Times New Roman"/>
          <w:sz w:val="24"/>
          <w:szCs w:val="24"/>
        </w:rPr>
        <w:t xml:space="preserve">Telefax: </w:t>
      </w:r>
    </w:p>
    <w:p w14:paraId="59E3B1AF" w14:textId="77777777" w:rsidR="00A82981" w:rsidRPr="00763203" w:rsidRDefault="00A82981" w:rsidP="004C7B49">
      <w:pPr>
        <w:spacing w:before="0" w:beforeAutospacing="0" w:after="0" w:afterAutospacing="0"/>
        <w:rPr>
          <w:rFonts w:ascii="Times New Roman" w:hAnsi="Times New Roman"/>
          <w:sz w:val="24"/>
          <w:szCs w:val="24"/>
        </w:rPr>
      </w:pPr>
      <w:r w:rsidRPr="00763203">
        <w:rPr>
          <w:rFonts w:ascii="Times New Roman" w:hAnsi="Times New Roman"/>
          <w:sz w:val="24"/>
          <w:szCs w:val="24"/>
        </w:rPr>
        <w:t>A teljesítés azon része, melyhez az alvállalkozó igénybevételre kerül:</w:t>
      </w:r>
    </w:p>
    <w:p w14:paraId="0F246A9B" w14:textId="77777777" w:rsidR="00A82981" w:rsidRPr="00763203" w:rsidRDefault="00A82981" w:rsidP="004C7B49">
      <w:pPr>
        <w:spacing w:before="0" w:beforeAutospacing="0" w:after="0" w:afterAutospacing="0"/>
        <w:rPr>
          <w:rFonts w:ascii="Times New Roman" w:hAnsi="Times New Roman"/>
          <w:sz w:val="24"/>
          <w:szCs w:val="24"/>
        </w:rPr>
      </w:pPr>
      <w:r w:rsidRPr="00763203">
        <w:rPr>
          <w:rFonts w:ascii="Times New Roman" w:hAnsi="Times New Roman"/>
          <w:sz w:val="24"/>
          <w:szCs w:val="24"/>
        </w:rPr>
        <w:t>Az alvállalkozó teljesítésének aránya a Vállalkozási keretszerződés teljes értékéhez viszonyítottan:</w:t>
      </w:r>
    </w:p>
    <w:p w14:paraId="031A8298" w14:textId="77777777" w:rsidR="00A82981" w:rsidRPr="00763203" w:rsidRDefault="00A82981" w:rsidP="004C7B49">
      <w:pPr>
        <w:spacing w:before="0" w:beforeAutospacing="0" w:after="0" w:afterAutospacing="0"/>
        <w:rPr>
          <w:rFonts w:ascii="Times New Roman" w:hAnsi="Times New Roman"/>
          <w:sz w:val="24"/>
          <w:szCs w:val="24"/>
        </w:rPr>
      </w:pPr>
      <w:r w:rsidRPr="00763203">
        <w:rPr>
          <w:rFonts w:ascii="Times New Roman" w:hAnsi="Times New Roman"/>
          <w:sz w:val="24"/>
          <w:szCs w:val="24"/>
        </w:rPr>
        <w:t xml:space="preserve">Az alvállalkozó megrendelő részére történő bejelentésének időpontja: közbeszerzési eljárásban megnevezett alvállalkozó / a szerződéskötésig megnevezett alvállalkozó / a szerződéskötést követően megnevezett és a </w:t>
      </w:r>
      <w:proofErr w:type="gramStart"/>
      <w:r w:rsidRPr="00763203">
        <w:rPr>
          <w:rFonts w:ascii="Times New Roman" w:hAnsi="Times New Roman"/>
          <w:sz w:val="24"/>
          <w:szCs w:val="24"/>
        </w:rPr>
        <w:t>teljesítésbe …</w:t>
      </w:r>
      <w:proofErr w:type="gramEnd"/>
      <w:r w:rsidRPr="00763203">
        <w:rPr>
          <w:rFonts w:ascii="Times New Roman" w:hAnsi="Times New Roman"/>
          <w:sz w:val="24"/>
          <w:szCs w:val="24"/>
        </w:rPr>
        <w:t>……………. (dátum) napjától bevont alvállalkozó</w:t>
      </w:r>
      <w:r w:rsidRPr="00763203">
        <w:rPr>
          <w:rFonts w:ascii="Times New Roman" w:hAnsi="Times New Roman"/>
          <w:sz w:val="24"/>
          <w:szCs w:val="24"/>
          <w:vertAlign w:val="superscript"/>
        </w:rPr>
        <w:footnoteReference w:id="9"/>
      </w:r>
    </w:p>
    <w:p w14:paraId="2B10C33B" w14:textId="77777777" w:rsidR="00A82981" w:rsidRPr="00763203" w:rsidRDefault="00A82981" w:rsidP="004C7B49">
      <w:pPr>
        <w:spacing w:before="0" w:beforeAutospacing="0" w:after="0" w:afterAutospacing="0"/>
        <w:rPr>
          <w:rFonts w:ascii="Times New Roman" w:hAnsi="Times New Roman"/>
          <w:sz w:val="24"/>
          <w:szCs w:val="24"/>
        </w:rPr>
      </w:pPr>
    </w:p>
    <w:p w14:paraId="3D1E8940" w14:textId="77777777" w:rsidR="00A82981" w:rsidRPr="00763203" w:rsidRDefault="00A82981" w:rsidP="004C7B49">
      <w:pPr>
        <w:spacing w:before="0" w:beforeAutospacing="0" w:after="0" w:afterAutospacing="0"/>
        <w:rPr>
          <w:rFonts w:ascii="Times New Roman" w:hAnsi="Times New Roman"/>
          <w:i/>
          <w:sz w:val="24"/>
          <w:szCs w:val="24"/>
        </w:rPr>
      </w:pPr>
      <w:r w:rsidRPr="00763203">
        <w:rPr>
          <w:rFonts w:ascii="Times New Roman" w:hAnsi="Times New Roman"/>
          <w:i/>
          <w:sz w:val="24"/>
          <w:szCs w:val="24"/>
        </w:rPr>
        <w:t>Alvállalkozó 2.</w:t>
      </w:r>
    </w:p>
    <w:p w14:paraId="57842C6C" w14:textId="77777777" w:rsidR="00A82981" w:rsidRPr="00763203" w:rsidRDefault="00A82981" w:rsidP="004C7B49">
      <w:pPr>
        <w:spacing w:before="0" w:beforeAutospacing="0" w:after="0" w:afterAutospacing="0"/>
        <w:rPr>
          <w:rFonts w:ascii="Times New Roman" w:hAnsi="Times New Roman"/>
          <w:sz w:val="24"/>
          <w:szCs w:val="24"/>
        </w:rPr>
      </w:pPr>
    </w:p>
    <w:p w14:paraId="04A912B7" w14:textId="77777777" w:rsidR="00A82981" w:rsidRPr="00763203" w:rsidRDefault="00A82981" w:rsidP="004C7B49">
      <w:pPr>
        <w:tabs>
          <w:tab w:val="left" w:pos="3795"/>
        </w:tabs>
        <w:spacing w:before="0" w:beforeAutospacing="0" w:after="0" w:afterAutospacing="0"/>
        <w:rPr>
          <w:rFonts w:ascii="Times New Roman" w:hAnsi="Times New Roman"/>
          <w:sz w:val="24"/>
          <w:szCs w:val="24"/>
        </w:rPr>
      </w:pPr>
      <w:r w:rsidRPr="00763203">
        <w:rPr>
          <w:rFonts w:ascii="Times New Roman" w:hAnsi="Times New Roman"/>
          <w:sz w:val="24"/>
          <w:szCs w:val="24"/>
        </w:rPr>
        <w:t xml:space="preserve">Az alvállalkozó megnevezése: </w:t>
      </w:r>
      <w:r>
        <w:rPr>
          <w:rFonts w:ascii="Times New Roman" w:hAnsi="Times New Roman"/>
          <w:sz w:val="24"/>
          <w:szCs w:val="24"/>
        </w:rPr>
        <w:tab/>
      </w:r>
    </w:p>
    <w:p w14:paraId="653FA409" w14:textId="77777777" w:rsidR="00A82981" w:rsidRPr="00763203" w:rsidRDefault="00A82981" w:rsidP="004C7B49">
      <w:pPr>
        <w:spacing w:before="0" w:beforeAutospacing="0" w:after="0" w:afterAutospacing="0"/>
        <w:rPr>
          <w:rFonts w:ascii="Times New Roman" w:hAnsi="Times New Roman"/>
          <w:sz w:val="24"/>
          <w:szCs w:val="24"/>
        </w:rPr>
      </w:pPr>
      <w:r w:rsidRPr="00763203">
        <w:rPr>
          <w:rFonts w:ascii="Times New Roman" w:hAnsi="Times New Roman"/>
          <w:sz w:val="24"/>
          <w:szCs w:val="24"/>
        </w:rPr>
        <w:t xml:space="preserve">Képviselőjének neve: </w:t>
      </w:r>
    </w:p>
    <w:p w14:paraId="5584D7E4" w14:textId="77777777" w:rsidR="00A82981" w:rsidRPr="00763203" w:rsidRDefault="00A82981" w:rsidP="004C7B49">
      <w:pPr>
        <w:spacing w:before="0" w:beforeAutospacing="0" w:after="0" w:afterAutospacing="0"/>
        <w:rPr>
          <w:rFonts w:ascii="Times New Roman" w:hAnsi="Times New Roman"/>
          <w:sz w:val="24"/>
          <w:szCs w:val="24"/>
        </w:rPr>
      </w:pPr>
      <w:r w:rsidRPr="00763203">
        <w:rPr>
          <w:rFonts w:ascii="Times New Roman" w:hAnsi="Times New Roman"/>
          <w:sz w:val="24"/>
          <w:szCs w:val="24"/>
        </w:rPr>
        <w:t xml:space="preserve">Székhely: </w:t>
      </w:r>
    </w:p>
    <w:p w14:paraId="645B31DF" w14:textId="77777777" w:rsidR="00A82981" w:rsidRPr="00763203" w:rsidRDefault="00A82981" w:rsidP="004C7B49">
      <w:pPr>
        <w:spacing w:before="0" w:beforeAutospacing="0" w:after="0" w:afterAutospacing="0"/>
        <w:rPr>
          <w:rFonts w:ascii="Times New Roman" w:hAnsi="Times New Roman"/>
          <w:sz w:val="24"/>
          <w:szCs w:val="24"/>
        </w:rPr>
      </w:pPr>
      <w:r w:rsidRPr="00763203">
        <w:rPr>
          <w:rFonts w:ascii="Times New Roman" w:hAnsi="Times New Roman"/>
          <w:sz w:val="24"/>
          <w:szCs w:val="24"/>
        </w:rPr>
        <w:t>Cégjegyzékszám:</w:t>
      </w:r>
    </w:p>
    <w:p w14:paraId="1995355F" w14:textId="77777777" w:rsidR="00A82981" w:rsidRPr="00763203" w:rsidRDefault="00A82981" w:rsidP="004C7B49">
      <w:pPr>
        <w:spacing w:before="0" w:beforeAutospacing="0" w:after="0" w:afterAutospacing="0"/>
        <w:rPr>
          <w:rFonts w:ascii="Times New Roman" w:hAnsi="Times New Roman"/>
          <w:sz w:val="24"/>
          <w:szCs w:val="24"/>
        </w:rPr>
      </w:pPr>
      <w:r w:rsidRPr="00763203">
        <w:rPr>
          <w:rFonts w:ascii="Times New Roman" w:hAnsi="Times New Roman"/>
          <w:sz w:val="24"/>
          <w:szCs w:val="24"/>
        </w:rPr>
        <w:t>Adószám</w:t>
      </w:r>
    </w:p>
    <w:p w14:paraId="0C2D2C92" w14:textId="77777777" w:rsidR="00A82981" w:rsidRPr="00763203" w:rsidRDefault="00A82981" w:rsidP="004C7B49">
      <w:pPr>
        <w:spacing w:before="0" w:beforeAutospacing="0" w:after="0" w:afterAutospacing="0"/>
        <w:rPr>
          <w:rFonts w:ascii="Times New Roman" w:hAnsi="Times New Roman"/>
          <w:sz w:val="24"/>
          <w:szCs w:val="24"/>
        </w:rPr>
      </w:pPr>
      <w:r w:rsidRPr="00763203">
        <w:rPr>
          <w:rFonts w:ascii="Times New Roman" w:hAnsi="Times New Roman"/>
          <w:sz w:val="24"/>
          <w:szCs w:val="24"/>
        </w:rPr>
        <w:t>Telefon:</w:t>
      </w:r>
      <w:r w:rsidRPr="00763203">
        <w:rPr>
          <w:rFonts w:ascii="Times New Roman" w:hAnsi="Times New Roman"/>
          <w:sz w:val="24"/>
          <w:szCs w:val="24"/>
        </w:rPr>
        <w:tab/>
      </w:r>
      <w:r w:rsidRPr="00763203">
        <w:rPr>
          <w:rFonts w:ascii="Times New Roman" w:hAnsi="Times New Roman"/>
          <w:sz w:val="24"/>
          <w:szCs w:val="24"/>
        </w:rPr>
        <w:tab/>
      </w:r>
    </w:p>
    <w:p w14:paraId="3C139336" w14:textId="77777777" w:rsidR="00A82981" w:rsidRPr="00763203" w:rsidRDefault="00A82981" w:rsidP="004C7B49">
      <w:pPr>
        <w:spacing w:before="0" w:beforeAutospacing="0" w:after="0" w:afterAutospacing="0"/>
        <w:rPr>
          <w:rFonts w:ascii="Times New Roman" w:hAnsi="Times New Roman"/>
          <w:sz w:val="24"/>
          <w:szCs w:val="24"/>
        </w:rPr>
      </w:pPr>
      <w:r w:rsidRPr="00763203">
        <w:rPr>
          <w:rFonts w:ascii="Times New Roman" w:hAnsi="Times New Roman"/>
          <w:sz w:val="24"/>
          <w:szCs w:val="24"/>
        </w:rPr>
        <w:lastRenderedPageBreak/>
        <w:t xml:space="preserve">Telefax: </w:t>
      </w:r>
    </w:p>
    <w:p w14:paraId="560364F8" w14:textId="77777777" w:rsidR="00A82981" w:rsidRPr="00763203" w:rsidRDefault="00A82981" w:rsidP="004C7B49">
      <w:pPr>
        <w:spacing w:before="0" w:beforeAutospacing="0" w:after="0" w:afterAutospacing="0"/>
        <w:rPr>
          <w:rFonts w:ascii="Times New Roman" w:hAnsi="Times New Roman"/>
          <w:sz w:val="24"/>
          <w:szCs w:val="24"/>
        </w:rPr>
      </w:pPr>
      <w:r w:rsidRPr="00763203">
        <w:rPr>
          <w:rFonts w:ascii="Times New Roman" w:hAnsi="Times New Roman"/>
          <w:sz w:val="24"/>
          <w:szCs w:val="24"/>
        </w:rPr>
        <w:t>A teljesítés azon része, melyhez az alvállalkozó igénybevételre kerül:</w:t>
      </w:r>
    </w:p>
    <w:p w14:paraId="5B455C94" w14:textId="77777777" w:rsidR="00A82981" w:rsidRPr="00763203" w:rsidRDefault="00A82981" w:rsidP="004C7B49">
      <w:pPr>
        <w:spacing w:before="0" w:beforeAutospacing="0" w:after="0" w:afterAutospacing="0"/>
        <w:rPr>
          <w:rFonts w:ascii="Times New Roman" w:hAnsi="Times New Roman"/>
          <w:sz w:val="24"/>
          <w:szCs w:val="24"/>
        </w:rPr>
      </w:pPr>
      <w:r w:rsidRPr="00763203">
        <w:rPr>
          <w:rFonts w:ascii="Times New Roman" w:hAnsi="Times New Roman"/>
          <w:sz w:val="24"/>
          <w:szCs w:val="24"/>
        </w:rPr>
        <w:t>Az alvállalkozó teljesítésének aránya a Vállalkozási keretszerződés teljes értékéhez viszonyítottan:</w:t>
      </w:r>
    </w:p>
    <w:p w14:paraId="0EFD757B" w14:textId="77777777" w:rsidR="00A82981" w:rsidRPr="00763203" w:rsidRDefault="00A82981" w:rsidP="004C7B49">
      <w:pPr>
        <w:spacing w:before="0" w:beforeAutospacing="0" w:after="0" w:afterAutospacing="0"/>
        <w:rPr>
          <w:rFonts w:ascii="Times New Roman" w:hAnsi="Times New Roman"/>
          <w:sz w:val="24"/>
          <w:szCs w:val="24"/>
        </w:rPr>
      </w:pPr>
      <w:r w:rsidRPr="00763203">
        <w:rPr>
          <w:rFonts w:ascii="Times New Roman" w:hAnsi="Times New Roman"/>
          <w:sz w:val="24"/>
          <w:szCs w:val="24"/>
        </w:rPr>
        <w:t xml:space="preserve">Az alvállalkozó megrendelő részére történő bejelentésének időpontja: közbeszerzési eljárásban megnevezett alvállalkozó / a szerződéskötésig megnevezett alvállalkozó / a szerződéskötést követően megnevezett és a </w:t>
      </w:r>
      <w:proofErr w:type="gramStart"/>
      <w:r w:rsidRPr="00763203">
        <w:rPr>
          <w:rFonts w:ascii="Times New Roman" w:hAnsi="Times New Roman"/>
          <w:sz w:val="24"/>
          <w:szCs w:val="24"/>
        </w:rPr>
        <w:t>teljesítésbe …</w:t>
      </w:r>
      <w:proofErr w:type="gramEnd"/>
      <w:r w:rsidRPr="00763203">
        <w:rPr>
          <w:rFonts w:ascii="Times New Roman" w:hAnsi="Times New Roman"/>
          <w:sz w:val="24"/>
          <w:szCs w:val="24"/>
        </w:rPr>
        <w:t>……………. (dátum) napjától bevont alvállalkozó</w:t>
      </w:r>
      <w:r w:rsidRPr="00763203">
        <w:rPr>
          <w:rFonts w:ascii="Times New Roman" w:hAnsi="Times New Roman"/>
          <w:sz w:val="24"/>
          <w:szCs w:val="24"/>
          <w:vertAlign w:val="superscript"/>
        </w:rPr>
        <w:footnoteReference w:id="10"/>
      </w:r>
    </w:p>
    <w:p w14:paraId="45B317D7" w14:textId="77777777" w:rsidR="00A82981" w:rsidRPr="00763203" w:rsidRDefault="00A82981" w:rsidP="004C7B49">
      <w:pPr>
        <w:spacing w:before="0" w:beforeAutospacing="0" w:after="0" w:afterAutospacing="0"/>
        <w:rPr>
          <w:rFonts w:ascii="Times New Roman" w:hAnsi="Times New Roman"/>
          <w:sz w:val="24"/>
          <w:szCs w:val="24"/>
        </w:rPr>
      </w:pPr>
    </w:p>
    <w:p w14:paraId="02A66AB3" w14:textId="77777777" w:rsidR="00A82981" w:rsidRPr="00763203" w:rsidRDefault="00A82981" w:rsidP="004C7B49">
      <w:pPr>
        <w:spacing w:before="0" w:beforeAutospacing="0" w:after="0" w:afterAutospacing="0"/>
        <w:rPr>
          <w:rFonts w:ascii="Times New Roman" w:hAnsi="Times New Roman"/>
          <w:sz w:val="24"/>
          <w:szCs w:val="24"/>
        </w:rPr>
      </w:pPr>
      <w:r w:rsidRPr="00763203">
        <w:rPr>
          <w:rFonts w:ascii="Times New Roman" w:hAnsi="Times New Roman"/>
          <w:sz w:val="24"/>
          <w:szCs w:val="24"/>
        </w:rPr>
        <w:t>……………….., 201………………..</w:t>
      </w:r>
    </w:p>
    <w:p w14:paraId="45581577" w14:textId="77777777" w:rsidR="00A82981" w:rsidRPr="00763203" w:rsidRDefault="00A82981" w:rsidP="004C7B49">
      <w:pPr>
        <w:spacing w:before="0" w:beforeAutospacing="0" w:after="0" w:afterAutospacing="0"/>
        <w:rPr>
          <w:rFonts w:ascii="Times New Roman" w:hAnsi="Times New Roman"/>
          <w:sz w:val="24"/>
          <w:szCs w:val="24"/>
        </w:rPr>
      </w:pPr>
    </w:p>
    <w:p w14:paraId="5F3C582A" w14:textId="77777777" w:rsidR="00A82981" w:rsidRPr="00763203" w:rsidRDefault="00A82981" w:rsidP="004C7B49">
      <w:pPr>
        <w:spacing w:before="0" w:beforeAutospacing="0" w:after="0" w:afterAutospacing="0"/>
        <w:jc w:val="center"/>
        <w:rPr>
          <w:rFonts w:ascii="Times New Roman" w:hAnsi="Times New Roman"/>
          <w:sz w:val="24"/>
          <w:szCs w:val="24"/>
        </w:rPr>
      </w:pPr>
      <w:r w:rsidRPr="00763203">
        <w:rPr>
          <w:rFonts w:ascii="Times New Roman" w:hAnsi="Times New Roman"/>
          <w:sz w:val="24"/>
          <w:szCs w:val="24"/>
        </w:rPr>
        <w:t>………………</w:t>
      </w:r>
    </w:p>
    <w:p w14:paraId="290F1D40" w14:textId="77777777" w:rsidR="00A82981" w:rsidRPr="00763203" w:rsidRDefault="00A82981" w:rsidP="004C7B49">
      <w:pPr>
        <w:spacing w:before="0" w:beforeAutospacing="0" w:after="0" w:afterAutospacing="0"/>
        <w:jc w:val="center"/>
        <w:rPr>
          <w:rFonts w:ascii="Times New Roman" w:hAnsi="Times New Roman"/>
          <w:sz w:val="24"/>
          <w:szCs w:val="24"/>
        </w:rPr>
      </w:pPr>
      <w:r w:rsidRPr="00763203">
        <w:rPr>
          <w:rFonts w:ascii="Times New Roman" w:hAnsi="Times New Roman"/>
          <w:sz w:val="24"/>
          <w:szCs w:val="24"/>
        </w:rPr>
        <w:t>…………………</w:t>
      </w:r>
    </w:p>
    <w:p w14:paraId="0569A67D" w14:textId="7617AFFE" w:rsidR="00A82981" w:rsidRPr="00F51541" w:rsidRDefault="00A82981" w:rsidP="004C7B49">
      <w:pPr>
        <w:spacing w:before="0" w:beforeAutospacing="0" w:after="0" w:afterAutospacing="0"/>
        <w:jc w:val="center"/>
        <w:rPr>
          <w:rFonts w:ascii="Times New Roman" w:hAnsi="Times New Roman"/>
          <w:b/>
          <w:sz w:val="24"/>
          <w:szCs w:val="24"/>
        </w:rPr>
      </w:pPr>
      <w:r w:rsidRPr="00763203">
        <w:rPr>
          <w:rFonts w:ascii="Times New Roman" w:hAnsi="Times New Roman"/>
          <w:sz w:val="24"/>
          <w:szCs w:val="24"/>
        </w:rPr>
        <w:t>Vállalkozó cégszerű aláírása</w:t>
      </w:r>
    </w:p>
    <w:sectPr w:rsidR="00A82981" w:rsidRPr="00F51541" w:rsidSect="006B2CCD">
      <w:headerReference w:type="default" r:id="rId22"/>
      <w:footerReference w:type="default" r:id="rId23"/>
      <w:pgSz w:w="11906" w:h="16838"/>
      <w:pgMar w:top="1276" w:right="1417" w:bottom="993"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93D3AF" w14:textId="77777777" w:rsidR="00614AED" w:rsidRDefault="00614AED" w:rsidP="001F6F40">
      <w:pPr>
        <w:spacing w:before="0" w:after="0"/>
      </w:pPr>
      <w:r>
        <w:separator/>
      </w:r>
    </w:p>
  </w:endnote>
  <w:endnote w:type="continuationSeparator" w:id="0">
    <w:p w14:paraId="0D690F2E" w14:textId="77777777" w:rsidR="00614AED" w:rsidRDefault="00614AED" w:rsidP="001F6F4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Pro-Light">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E3C11" w14:textId="43D56E6D" w:rsidR="00C37768" w:rsidRPr="0080197F" w:rsidRDefault="00C37768" w:rsidP="004C7B49">
    <w:pPr>
      <w:tabs>
        <w:tab w:val="center" w:pos="4536"/>
        <w:tab w:val="right" w:pos="9072"/>
      </w:tabs>
      <w:spacing w:before="0" w:beforeAutospacing="0" w:after="0" w:afterAutospacing="0"/>
      <w:rPr>
        <w:rFonts w:ascii="Times New Roman" w:eastAsia="Times New Roman" w:hAnsi="Times New Roman"/>
        <w:sz w:val="18"/>
        <w:szCs w:val="18"/>
        <w:lang w:eastAsia="hu-HU"/>
      </w:rPr>
    </w:pPr>
    <w:r w:rsidRPr="0080197F">
      <w:rPr>
        <w:rFonts w:ascii="Times New Roman" w:eastAsia="Times New Roman" w:hAnsi="Times New Roman"/>
        <w:sz w:val="18"/>
        <w:szCs w:val="18"/>
        <w:lang w:eastAsia="hu-HU"/>
      </w:rPr>
      <w:t>Tárgy: „</w:t>
    </w:r>
    <w:proofErr w:type="spellStart"/>
    <w:r w:rsidRPr="0080197F">
      <w:rPr>
        <w:rFonts w:ascii="Times New Roman" w:eastAsia="Times New Roman" w:hAnsi="Times New Roman"/>
        <w:sz w:val="18"/>
        <w:szCs w:val="18"/>
        <w:lang w:eastAsia="hu-HU"/>
      </w:rPr>
      <w:t>Havária-jellegű</w:t>
    </w:r>
    <w:proofErr w:type="spellEnd"/>
    <w:r w:rsidRPr="0080197F">
      <w:rPr>
        <w:rFonts w:ascii="Times New Roman" w:eastAsia="Times New Roman" w:hAnsi="Times New Roman"/>
        <w:sz w:val="18"/>
        <w:szCs w:val="18"/>
        <w:lang w:eastAsia="hu-HU"/>
      </w:rPr>
      <w:t xml:space="preserve"> és rendkívüli eseményekből bekövetkező környezeti károk (felszín alatti szennyezések) felmérési, felszámolási és dokumentálási munkáinak beszerzése </w:t>
    </w:r>
    <w:proofErr w:type="spellStart"/>
    <w:r w:rsidRPr="0080197F">
      <w:rPr>
        <w:rFonts w:ascii="Times New Roman" w:eastAsia="Times New Roman" w:hAnsi="Times New Roman"/>
        <w:sz w:val="18"/>
        <w:szCs w:val="18"/>
        <w:lang w:eastAsia="hu-HU"/>
      </w:rPr>
      <w:t>keretmegállapodás</w:t>
    </w:r>
    <w:proofErr w:type="spellEnd"/>
    <w:r>
      <w:rPr>
        <w:rFonts w:ascii="Times New Roman" w:eastAsia="Times New Roman" w:hAnsi="Times New Roman"/>
        <w:sz w:val="18"/>
        <w:szCs w:val="18"/>
        <w:lang w:eastAsia="hu-HU"/>
      </w:rPr>
      <w:t xml:space="preserve"> keretében 2016-2019</w:t>
    </w:r>
    <w:r w:rsidRPr="0080197F">
      <w:rPr>
        <w:rFonts w:ascii="Times New Roman" w:eastAsia="Times New Roman" w:hAnsi="Times New Roman"/>
        <w:sz w:val="18"/>
        <w:szCs w:val="18"/>
        <w:lang w:eastAsia="hu-HU"/>
      </w:rPr>
      <w:t>. közötti időtartamra”</w:t>
    </w:r>
  </w:p>
  <w:p w14:paraId="5172F5D9" w14:textId="6727FC5B" w:rsidR="00C37768" w:rsidRPr="00E07FFB" w:rsidRDefault="00C37768" w:rsidP="002744F8">
    <w:pPr>
      <w:tabs>
        <w:tab w:val="center" w:pos="4536"/>
        <w:tab w:val="right" w:pos="9072"/>
      </w:tabs>
      <w:spacing w:before="0" w:beforeAutospacing="0" w:after="0" w:afterAutospacing="0"/>
      <w:jc w:val="left"/>
      <w:rPr>
        <w:rFonts w:ascii="Times New Roman" w:eastAsia="Times New Roman" w:hAnsi="Times New Roman"/>
        <w:lang w:eastAsia="hu-HU"/>
      </w:rPr>
    </w:pPr>
    <w:r w:rsidRPr="0080197F">
      <w:rPr>
        <w:rFonts w:ascii="Times New Roman" w:eastAsia="Times New Roman" w:hAnsi="Times New Roman"/>
        <w:sz w:val="18"/>
        <w:szCs w:val="18"/>
        <w:lang w:eastAsia="hu-HU"/>
      </w:rPr>
      <w:t>Készítette: dr. Pálffy Katalin</w:t>
    </w:r>
  </w:p>
  <w:p w14:paraId="424E5CFA" w14:textId="77777777" w:rsidR="00C37768" w:rsidRDefault="00C37768">
    <w:pPr>
      <w:pStyle w:val="llb"/>
      <w:jc w:val="right"/>
    </w:pPr>
    <w:r>
      <w:fldChar w:fldCharType="begin"/>
    </w:r>
    <w:r>
      <w:instrText xml:space="preserve"> PAGE   \* MERGEFORMAT </w:instrText>
    </w:r>
    <w:r>
      <w:fldChar w:fldCharType="separate"/>
    </w:r>
    <w:r w:rsidR="00A767AC">
      <w:rPr>
        <w:noProof/>
      </w:rPr>
      <w:t>2</w:t>
    </w:r>
    <w:r>
      <w:rPr>
        <w:noProof/>
      </w:rPr>
      <w:fldChar w:fldCharType="end"/>
    </w:r>
  </w:p>
  <w:p w14:paraId="5351AB46" w14:textId="77777777" w:rsidR="00C37768" w:rsidRDefault="00C37768">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DC444" w14:textId="77777777" w:rsidR="00C37768" w:rsidRDefault="00C37768">
    <w:pPr>
      <w:pStyle w:val="llb"/>
      <w:jc w:val="right"/>
    </w:pPr>
  </w:p>
  <w:p w14:paraId="787F10D5" w14:textId="77777777" w:rsidR="00C37768" w:rsidRDefault="00C3776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ED554E" w14:textId="77777777" w:rsidR="00614AED" w:rsidRDefault="00614AED" w:rsidP="001F6F40">
      <w:pPr>
        <w:spacing w:before="0" w:after="0"/>
      </w:pPr>
      <w:r>
        <w:separator/>
      </w:r>
    </w:p>
  </w:footnote>
  <w:footnote w:type="continuationSeparator" w:id="0">
    <w:p w14:paraId="7CB5C704" w14:textId="77777777" w:rsidR="00614AED" w:rsidRDefault="00614AED" w:rsidP="001F6F40">
      <w:pPr>
        <w:spacing w:before="0" w:after="0"/>
      </w:pPr>
      <w:r>
        <w:continuationSeparator/>
      </w:r>
    </w:p>
  </w:footnote>
  <w:footnote w:id="1">
    <w:p w14:paraId="3D3C9B3C" w14:textId="4BB56F70" w:rsidR="00C37768" w:rsidRDefault="00C37768" w:rsidP="008012B6">
      <w:pPr>
        <w:pStyle w:val="Lbjegyzetszveg"/>
      </w:pPr>
      <w:r>
        <w:rPr>
          <w:rStyle w:val="Lbjegyzet-hivatkozs"/>
        </w:rPr>
        <w:footnoteRef/>
      </w:r>
      <w:r>
        <w:t xml:space="preserve"> </w:t>
      </w:r>
      <w:r w:rsidRPr="001113A6">
        <w:t xml:space="preserve">Részajánlat számozása </w:t>
      </w:r>
      <w:proofErr w:type="gramStart"/>
      <w:r w:rsidRPr="001113A6">
        <w:t>alapján  töltendő</w:t>
      </w:r>
      <w:proofErr w:type="gramEnd"/>
      <w:r w:rsidRPr="001113A6">
        <w:t xml:space="preserve"> ki</w:t>
      </w:r>
      <w:r>
        <w:t>!</w:t>
      </w:r>
    </w:p>
  </w:footnote>
  <w:footnote w:id="2">
    <w:p w14:paraId="54C3B799" w14:textId="35507DAB" w:rsidR="00C37768" w:rsidRDefault="00C37768">
      <w:pPr>
        <w:pStyle w:val="Lbjegyzetszveg"/>
      </w:pPr>
      <w:r>
        <w:rPr>
          <w:rStyle w:val="Lbjegyzet-hivatkozs"/>
        </w:rPr>
        <w:footnoteRef/>
      </w:r>
      <w:r>
        <w:t xml:space="preserve"> Az adott rész vonatkozásában kerül aktualizálásra a szerződés megkötésekor.</w:t>
      </w:r>
    </w:p>
  </w:footnote>
  <w:footnote w:id="3">
    <w:p w14:paraId="487E1F20" w14:textId="4E4C1AA4" w:rsidR="00C37768" w:rsidRDefault="00C37768">
      <w:pPr>
        <w:pStyle w:val="Lbjegyzetszveg"/>
      </w:pPr>
      <w:r>
        <w:rPr>
          <w:rStyle w:val="Lbjegyzet-hivatkozs"/>
        </w:rPr>
        <w:footnoteRef/>
      </w:r>
      <w:r>
        <w:t xml:space="preserve"> </w:t>
      </w:r>
      <w:r w:rsidRPr="00AC653E">
        <w:rPr>
          <w:sz w:val="18"/>
          <w:szCs w:val="18"/>
        </w:rPr>
        <w:t>Vállalkozó ajánlata alapján töltendő ki.</w:t>
      </w:r>
    </w:p>
  </w:footnote>
  <w:footnote w:id="4">
    <w:p w14:paraId="05FF1C3F" w14:textId="77777777" w:rsidR="00C37768" w:rsidRDefault="00C37768" w:rsidP="003A0CE2">
      <w:pPr>
        <w:pStyle w:val="Lbjegyzetszveg"/>
      </w:pPr>
      <w:r>
        <w:rPr>
          <w:rStyle w:val="Lbjegyzet-hivatkozs"/>
        </w:rPr>
        <w:footnoteRef/>
      </w:r>
      <w:r>
        <w:t xml:space="preserve"> </w:t>
      </w:r>
      <w:r w:rsidRPr="00634989">
        <w:rPr>
          <w:sz w:val="16"/>
          <w:szCs w:val="16"/>
        </w:rPr>
        <w:t>Elegendő a szerződés fejlécében szereplő rövid nevet megadni</w:t>
      </w:r>
    </w:p>
  </w:footnote>
  <w:footnote w:id="5">
    <w:p w14:paraId="26EB4281" w14:textId="77777777" w:rsidR="00C37768" w:rsidRPr="00F944DC" w:rsidRDefault="00C37768">
      <w:pPr>
        <w:pStyle w:val="Lbjegyzetszveg"/>
        <w:rPr>
          <w:sz w:val="16"/>
          <w:szCs w:val="16"/>
        </w:rPr>
      </w:pPr>
      <w:r>
        <w:rPr>
          <w:rStyle w:val="Lbjegyzet-hivatkozs"/>
        </w:rPr>
        <w:footnoteRef/>
      </w:r>
      <w:r>
        <w:t xml:space="preserve"> </w:t>
      </w:r>
      <w:r w:rsidRPr="00F944DC">
        <w:rPr>
          <w:sz w:val="16"/>
          <w:szCs w:val="16"/>
        </w:rPr>
        <w:t>Az adott rész vonatkozásában kerül aktualizálásra a szerződés megkötésekor.</w:t>
      </w:r>
    </w:p>
  </w:footnote>
  <w:footnote w:id="6">
    <w:p w14:paraId="2A630962" w14:textId="77777777" w:rsidR="00C37768" w:rsidRDefault="00C37768" w:rsidP="003A0CE2">
      <w:pPr>
        <w:pStyle w:val="Lbjegyzetszveg"/>
      </w:pPr>
      <w:r>
        <w:rPr>
          <w:rStyle w:val="Lbjegyzet-hivatkozs"/>
        </w:rPr>
        <w:footnoteRef/>
      </w:r>
      <w:r>
        <w:t xml:space="preserve"> </w:t>
      </w:r>
      <w:r w:rsidRPr="005B55EE">
        <w:rPr>
          <w:sz w:val="16"/>
          <w:szCs w:val="16"/>
        </w:rPr>
        <w:t>RID: Veszélyes Áruk Vasúti Szállítására Vonatkozó Európai Szabályozás</w:t>
      </w:r>
    </w:p>
  </w:footnote>
  <w:footnote w:id="7">
    <w:p w14:paraId="346BC91F" w14:textId="77777777" w:rsidR="00C37768" w:rsidRDefault="00C37768" w:rsidP="003A0CE2">
      <w:pPr>
        <w:pStyle w:val="Lbjegyzetszveg"/>
      </w:pPr>
      <w:r>
        <w:rPr>
          <w:rStyle w:val="Lbjegyzet-hivatkozs"/>
        </w:rPr>
        <w:footnoteRef/>
      </w:r>
      <w:r>
        <w:t xml:space="preserve"> </w:t>
      </w:r>
      <w:r w:rsidRPr="005B55EE">
        <w:rPr>
          <w:sz w:val="16"/>
          <w:szCs w:val="16"/>
        </w:rPr>
        <w:t>ADR: Veszélyes Áruk Közúti Szállítására Vonatkozó Európai Szabályozás</w:t>
      </w:r>
    </w:p>
  </w:footnote>
  <w:footnote w:id="8">
    <w:p w14:paraId="4A61AE49" w14:textId="77777777" w:rsidR="00C37768" w:rsidRDefault="00C37768" w:rsidP="00A82981">
      <w:pPr>
        <w:tabs>
          <w:tab w:val="num" w:pos="1440"/>
        </w:tabs>
        <w:rPr>
          <w:sz w:val="16"/>
          <w:szCs w:val="16"/>
        </w:rPr>
      </w:pPr>
      <w:r>
        <w:rPr>
          <w:sz w:val="16"/>
          <w:szCs w:val="16"/>
          <w:vertAlign w:val="superscript"/>
        </w:rPr>
        <w:footnoteRef/>
      </w:r>
      <w:r>
        <w:rPr>
          <w:sz w:val="16"/>
          <w:szCs w:val="16"/>
        </w:rPr>
        <w:t xml:space="preserve"> Értelemszerűen annyi alvállalkozó vonatkozásában töltendő ki, ahány alvállalkozó a teljesítésben részt vesz.</w:t>
      </w:r>
    </w:p>
  </w:footnote>
  <w:footnote w:id="9">
    <w:p w14:paraId="2067F57F" w14:textId="77777777" w:rsidR="00C37768" w:rsidRDefault="00C37768" w:rsidP="00A82981">
      <w:pPr>
        <w:tabs>
          <w:tab w:val="num" w:pos="1440"/>
        </w:tabs>
        <w:rPr>
          <w:sz w:val="16"/>
          <w:szCs w:val="16"/>
        </w:rPr>
      </w:pPr>
      <w:r>
        <w:rPr>
          <w:rStyle w:val="Lbjegyzet-hivatkozs"/>
          <w:sz w:val="16"/>
          <w:szCs w:val="16"/>
        </w:rPr>
        <w:footnoteRef/>
      </w:r>
      <w:r>
        <w:rPr>
          <w:sz w:val="16"/>
          <w:szCs w:val="16"/>
        </w:rPr>
        <w:t xml:space="preserve"> A megfelelő rész aláhúzandó. A szerződéskötést követően megnevezett és a teljesítésbe bevont alvállalkozó bejelentése esetén a dátum is kitöltendő, mely nem lehet korábbi, mint a nyilatkozat megrendelő részére történő bejelentésének napja! </w:t>
      </w:r>
    </w:p>
  </w:footnote>
  <w:footnote w:id="10">
    <w:p w14:paraId="4F41CDD8" w14:textId="77777777" w:rsidR="00C37768" w:rsidRPr="004C7B49" w:rsidRDefault="00C37768" w:rsidP="00A82981">
      <w:pPr>
        <w:tabs>
          <w:tab w:val="num" w:pos="1440"/>
        </w:tabs>
        <w:rPr>
          <w:rFonts w:ascii="Times New Roman" w:hAnsi="Times New Roman"/>
          <w:sz w:val="24"/>
          <w:szCs w:val="24"/>
        </w:rPr>
      </w:pPr>
      <w:r w:rsidRPr="004C7B49">
        <w:rPr>
          <w:rStyle w:val="Lbjegyzet-hivatkozs"/>
          <w:rFonts w:ascii="Times New Roman" w:hAnsi="Times New Roman"/>
          <w:sz w:val="16"/>
          <w:szCs w:val="16"/>
        </w:rPr>
        <w:footnoteRef/>
      </w:r>
      <w:r w:rsidRPr="004C7B49">
        <w:rPr>
          <w:rFonts w:ascii="Times New Roman" w:hAnsi="Times New Roman"/>
          <w:sz w:val="16"/>
          <w:szCs w:val="16"/>
        </w:rPr>
        <w:t xml:space="preserve"> A megfelelő rész aláhúzandó. A szerződéskötést követően megnevezett és a teljesítésbe bevont alvállalkozó bejelentése esetén a dátum is kitöltendő, mely nem lehet korábbi, mint a nyilatkozat megrendelő részére történő</w:t>
      </w:r>
      <w:r w:rsidRPr="004C7B49">
        <w:rPr>
          <w:rFonts w:ascii="Times New Roman" w:hAnsi="Times New Roman"/>
        </w:rPr>
        <w:t xml:space="preserve"> bejelentésének napja! </w:t>
      </w:r>
    </w:p>
    <w:p w14:paraId="2A82C6F7" w14:textId="77777777" w:rsidR="00C37768" w:rsidRDefault="00C37768" w:rsidP="00A82981">
      <w:pPr>
        <w:pStyle w:val="Lbjegyzetszveg"/>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8D161" w14:textId="77777777" w:rsidR="00C37768" w:rsidRPr="00C41879" w:rsidRDefault="00C37768">
    <w:pPr>
      <w:tabs>
        <w:tab w:val="center" w:pos="4536"/>
        <w:tab w:val="right" w:pos="9072"/>
      </w:tabs>
      <w:spacing w:before="0" w:beforeAutospacing="0" w:after="0" w:afterAutospacing="0"/>
      <w:ind w:left="6372"/>
      <w:jc w:val="right"/>
      <w:rPr>
        <w:rFonts w:ascii="Times New Roman" w:eastAsia="Times New Roman" w:hAnsi="Times New Roman"/>
        <w:sz w:val="20"/>
        <w:szCs w:val="16"/>
        <w:lang w:eastAsia="hu-HU"/>
      </w:rPr>
    </w:pPr>
    <w:r w:rsidRPr="00C41879">
      <w:rPr>
        <w:rFonts w:ascii="Times New Roman" w:eastAsia="Times New Roman" w:hAnsi="Times New Roman"/>
        <w:sz w:val="20"/>
        <w:szCs w:val="16"/>
        <w:lang w:eastAsia="hu-HU"/>
      </w:rPr>
      <w:tab/>
    </w:r>
    <w:r w:rsidRPr="00C41879">
      <w:rPr>
        <w:rFonts w:ascii="Times New Roman" w:eastAsia="Times New Roman" w:hAnsi="Times New Roman"/>
        <w:sz w:val="20"/>
        <w:szCs w:val="16"/>
        <w:lang w:eastAsia="hu-HU"/>
      </w:rPr>
      <w:tab/>
    </w:r>
    <w:proofErr w:type="spellStart"/>
    <w:r w:rsidRPr="00C41879">
      <w:rPr>
        <w:rFonts w:ascii="Times New Roman" w:eastAsia="Times New Roman" w:hAnsi="Times New Roman"/>
        <w:sz w:val="20"/>
        <w:szCs w:val="16"/>
        <w:lang w:eastAsia="hu-HU"/>
      </w:rPr>
      <w:t>Ikt.sz</w:t>
    </w:r>
    <w:proofErr w:type="spellEnd"/>
    <w:proofErr w:type="gramStart"/>
    <w:r w:rsidRPr="00C41879">
      <w:rPr>
        <w:rFonts w:ascii="Times New Roman" w:eastAsia="Times New Roman" w:hAnsi="Times New Roman"/>
        <w:sz w:val="20"/>
        <w:szCs w:val="16"/>
        <w:lang w:eastAsia="hu-HU"/>
      </w:rPr>
      <w:t>.:</w:t>
    </w:r>
    <w:proofErr w:type="gramEnd"/>
    <w:r w:rsidRPr="00C41879">
      <w:rPr>
        <w:rFonts w:ascii="Times New Roman" w:eastAsia="Times New Roman" w:hAnsi="Times New Roman"/>
        <w:sz w:val="20"/>
        <w:szCs w:val="16"/>
        <w:lang w:eastAsia="hu-HU"/>
      </w:rPr>
      <w:t xml:space="preserve"> 18914-5/2016/MAV</w:t>
    </w:r>
  </w:p>
  <w:p w14:paraId="123BB481" w14:textId="5FD6654B" w:rsidR="00C37768" w:rsidRPr="00972CE9" w:rsidRDefault="00C37768" w:rsidP="00972CE9">
    <w:pPr>
      <w:tabs>
        <w:tab w:val="center" w:pos="4536"/>
        <w:tab w:val="right" w:pos="9072"/>
      </w:tabs>
      <w:spacing w:before="0" w:beforeAutospacing="0" w:after="0" w:afterAutospacing="0"/>
      <w:ind w:left="6372"/>
      <w:jc w:val="right"/>
      <w:rPr>
        <w:rFonts w:ascii="Arial" w:eastAsia="Times New Roman" w:hAnsi="Arial" w:cs="Arial"/>
        <w:sz w:val="20"/>
        <w:szCs w:val="16"/>
        <w:lang w:eastAsia="hu-HU"/>
      </w:rPr>
    </w:pPr>
  </w:p>
  <w:p w14:paraId="17886440" w14:textId="12C6E32D" w:rsidR="00C37768" w:rsidRPr="001D4ABA" w:rsidRDefault="00C37768" w:rsidP="001D4ABA">
    <w:pPr>
      <w:tabs>
        <w:tab w:val="center" w:pos="4536"/>
        <w:tab w:val="right" w:pos="9072"/>
      </w:tabs>
      <w:spacing w:before="0" w:beforeAutospacing="0" w:after="0" w:afterAutospacing="0"/>
      <w:ind w:left="6372"/>
      <w:rPr>
        <w:rFonts w:ascii="Times New Roman" w:eastAsia="Times New Roman" w:hAnsi="Times New Roman"/>
        <w:sz w:val="16"/>
        <w:szCs w:val="16"/>
        <w:lang w:eastAsia="hu-HU"/>
      </w:rPr>
    </w:pPr>
    <w:r w:rsidRPr="001D4ABA">
      <w:rPr>
        <w:rFonts w:ascii="Times New Roman" w:eastAsia="Times New Roman" w:hAnsi="Times New Roman"/>
        <w:sz w:val="16"/>
        <w:szCs w:val="16"/>
        <w:lang w:eastAsia="hu-HU"/>
      </w:rPr>
      <w:t>Szerződésszám</w:t>
    </w:r>
    <w:proofErr w:type="gramStart"/>
    <w:r w:rsidRPr="001D4ABA">
      <w:rPr>
        <w:rFonts w:ascii="Times New Roman" w:eastAsia="Times New Roman" w:hAnsi="Times New Roman"/>
        <w:sz w:val="16"/>
        <w:szCs w:val="16"/>
        <w:lang w:eastAsia="hu-HU"/>
      </w:rPr>
      <w:t xml:space="preserve">: </w:t>
    </w:r>
    <w:r>
      <w:rPr>
        <w:rFonts w:ascii="Times New Roman" w:eastAsia="Times New Roman" w:hAnsi="Times New Roman"/>
        <w:sz w:val="16"/>
        <w:szCs w:val="16"/>
        <w:lang w:eastAsia="hu-HU"/>
      </w:rPr>
      <w:t>…</w:t>
    </w:r>
    <w:proofErr w:type="gramEnd"/>
    <w:r>
      <w:rPr>
        <w:rFonts w:ascii="Times New Roman" w:eastAsia="Times New Roman" w:hAnsi="Times New Roman"/>
        <w:sz w:val="16"/>
        <w:szCs w:val="16"/>
        <w:lang w:eastAsia="hu-HU"/>
      </w:rPr>
      <w:t>….</w:t>
    </w:r>
    <w:r w:rsidRPr="001D4ABA">
      <w:rPr>
        <w:rFonts w:ascii="Times New Roman" w:eastAsia="Times New Roman" w:hAnsi="Times New Roman"/>
        <w:sz w:val="16"/>
        <w:szCs w:val="16"/>
        <w:lang w:eastAsia="hu-HU"/>
      </w:rPr>
      <w:t>/201</w:t>
    </w:r>
    <w:r>
      <w:rPr>
        <w:rFonts w:ascii="Times New Roman" w:eastAsia="Times New Roman" w:hAnsi="Times New Roman"/>
        <w:sz w:val="16"/>
        <w:szCs w:val="16"/>
        <w:lang w:eastAsia="hu-HU"/>
      </w:rPr>
      <w:t>6/MÁV</w:t>
    </w:r>
  </w:p>
  <w:p w14:paraId="667AA53E" w14:textId="77777777" w:rsidR="00C37768" w:rsidRDefault="00C37768" w:rsidP="001D4ABA">
    <w:pPr>
      <w:tabs>
        <w:tab w:val="center" w:pos="4536"/>
        <w:tab w:val="right" w:pos="9072"/>
      </w:tabs>
      <w:spacing w:before="0" w:beforeAutospacing="0" w:after="0" w:afterAutospacing="0"/>
      <w:ind w:left="6372"/>
      <w:rPr>
        <w:rFonts w:ascii="Times New Roman" w:eastAsia="Times New Roman" w:hAnsi="Times New Roman"/>
        <w:sz w:val="16"/>
        <w:szCs w:val="16"/>
        <w:lang w:eastAsia="hu-HU"/>
      </w:rPr>
    </w:pPr>
    <w:proofErr w:type="spellStart"/>
    <w:r w:rsidRPr="001D4ABA">
      <w:rPr>
        <w:rFonts w:ascii="Times New Roman" w:eastAsia="Times New Roman" w:hAnsi="Times New Roman"/>
        <w:sz w:val="16"/>
        <w:szCs w:val="16"/>
        <w:lang w:eastAsia="hu-HU"/>
      </w:rPr>
      <w:t>CPV-kód</w:t>
    </w:r>
    <w:proofErr w:type="spellEnd"/>
    <w:r w:rsidRPr="001D4ABA">
      <w:rPr>
        <w:rFonts w:ascii="Times New Roman" w:eastAsia="Times New Roman" w:hAnsi="Times New Roman"/>
        <w:sz w:val="16"/>
        <w:szCs w:val="16"/>
        <w:lang w:eastAsia="hu-HU"/>
      </w:rPr>
      <w:t xml:space="preserve">: </w:t>
    </w:r>
    <w:r w:rsidRPr="00BE1A41">
      <w:rPr>
        <w:rFonts w:ascii="Times New Roman" w:eastAsia="Times New Roman" w:hAnsi="Times New Roman"/>
        <w:sz w:val="16"/>
        <w:szCs w:val="16"/>
        <w:lang w:eastAsia="hu-HU"/>
      </w:rPr>
      <w:t>90722200-6</w:t>
    </w:r>
  </w:p>
  <w:p w14:paraId="0A222BFF" w14:textId="77777777" w:rsidR="00C37768" w:rsidRPr="001D4ABA" w:rsidRDefault="00C37768" w:rsidP="001D4ABA">
    <w:pPr>
      <w:tabs>
        <w:tab w:val="center" w:pos="4536"/>
        <w:tab w:val="right" w:pos="9072"/>
      </w:tabs>
      <w:spacing w:before="0" w:beforeAutospacing="0" w:after="0" w:afterAutospacing="0"/>
      <w:ind w:left="6372"/>
      <w:rPr>
        <w:rFonts w:ascii="Times New Roman" w:eastAsia="Times New Roman" w:hAnsi="Times New Roman"/>
        <w:sz w:val="16"/>
        <w:szCs w:val="16"/>
        <w:lang w:eastAsia="hu-HU"/>
      </w:rPr>
    </w:pPr>
    <w:proofErr w:type="spellStart"/>
    <w:r w:rsidRPr="00BE1A41">
      <w:rPr>
        <w:rFonts w:ascii="Times New Roman" w:eastAsia="Times New Roman" w:hAnsi="Times New Roman"/>
        <w:sz w:val="16"/>
        <w:szCs w:val="16"/>
        <w:lang w:eastAsia="hu-HU"/>
      </w:rPr>
      <w:t>Basware</w:t>
    </w:r>
    <w:proofErr w:type="spellEnd"/>
    <w:r w:rsidRPr="00BE1A41">
      <w:rPr>
        <w:rFonts w:ascii="Times New Roman" w:eastAsia="Times New Roman" w:hAnsi="Times New Roman"/>
        <w:sz w:val="16"/>
        <w:szCs w:val="16"/>
        <w:lang w:eastAsia="hu-HU"/>
      </w:rPr>
      <w:t>:</w:t>
    </w:r>
    <w:r>
      <w:rPr>
        <w:rFonts w:ascii="Times New Roman" w:eastAsia="Times New Roman" w:hAnsi="Times New Roman"/>
        <w:sz w:val="16"/>
        <w:szCs w:val="16"/>
        <w:lang w:eastAsia="hu-HU"/>
      </w:rPr>
      <w:t>15233437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2F11E" w14:textId="77777777" w:rsidR="00C37768" w:rsidRPr="001D4ABA" w:rsidRDefault="00C37768" w:rsidP="001D4ABA">
    <w:pPr>
      <w:tabs>
        <w:tab w:val="center" w:pos="4536"/>
        <w:tab w:val="right" w:pos="9072"/>
      </w:tabs>
      <w:spacing w:before="0" w:beforeAutospacing="0" w:after="0" w:afterAutospacing="0"/>
      <w:ind w:left="6372"/>
      <w:rPr>
        <w:rFonts w:ascii="Times New Roman" w:eastAsia="Times New Roman" w:hAnsi="Times New Roman"/>
        <w:sz w:val="16"/>
        <w:szCs w:val="16"/>
        <w:lang w:eastAsia="hu-H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3"/>
    <w:multiLevelType w:val="multilevel"/>
    <w:tmpl w:val="00000886"/>
    <w:lvl w:ilvl="0">
      <w:start w:val="2"/>
      <w:numFmt w:val="upperRoman"/>
      <w:lvlText w:val="%1."/>
      <w:lvlJc w:val="left"/>
      <w:pPr>
        <w:ind w:left="324" w:hanging="319"/>
      </w:pPr>
      <w:rPr>
        <w:rFonts w:ascii="Times New Roman" w:hAnsi="Times New Roman" w:cs="Times New Roman"/>
        <w:b w:val="0"/>
        <w:bCs w:val="0"/>
        <w:color w:val="3D3D3D"/>
        <w:w w:val="108"/>
        <w:sz w:val="23"/>
        <w:szCs w:val="23"/>
      </w:rPr>
    </w:lvl>
    <w:lvl w:ilvl="1">
      <w:start w:val="1"/>
      <w:numFmt w:val="decimal"/>
      <w:lvlText w:val="%2."/>
      <w:lvlJc w:val="left"/>
      <w:pPr>
        <w:ind w:left="647" w:hanging="292"/>
      </w:pPr>
      <w:rPr>
        <w:rFonts w:ascii="Times New Roman" w:hAnsi="Times New Roman" w:cs="Times New Roman"/>
        <w:b w:val="0"/>
        <w:bCs w:val="0"/>
        <w:color w:val="3D3D3D"/>
        <w:w w:val="102"/>
        <w:sz w:val="22"/>
        <w:szCs w:val="22"/>
      </w:rPr>
    </w:lvl>
    <w:lvl w:ilvl="2">
      <w:numFmt w:val="bullet"/>
      <w:lvlText w:val="•"/>
      <w:lvlJc w:val="left"/>
      <w:pPr>
        <w:ind w:left="647" w:hanging="292"/>
      </w:pPr>
    </w:lvl>
    <w:lvl w:ilvl="3">
      <w:numFmt w:val="bullet"/>
      <w:lvlText w:val="•"/>
      <w:lvlJc w:val="left"/>
      <w:pPr>
        <w:ind w:left="1544" w:hanging="292"/>
      </w:pPr>
    </w:lvl>
    <w:lvl w:ilvl="4">
      <w:numFmt w:val="bullet"/>
      <w:lvlText w:val="•"/>
      <w:lvlJc w:val="left"/>
      <w:pPr>
        <w:ind w:left="2441" w:hanging="292"/>
      </w:pPr>
    </w:lvl>
    <w:lvl w:ilvl="5">
      <w:numFmt w:val="bullet"/>
      <w:lvlText w:val="•"/>
      <w:lvlJc w:val="left"/>
      <w:pPr>
        <w:ind w:left="3337" w:hanging="292"/>
      </w:pPr>
    </w:lvl>
    <w:lvl w:ilvl="6">
      <w:numFmt w:val="bullet"/>
      <w:lvlText w:val="•"/>
      <w:lvlJc w:val="left"/>
      <w:pPr>
        <w:ind w:left="4234" w:hanging="292"/>
      </w:pPr>
    </w:lvl>
    <w:lvl w:ilvl="7">
      <w:numFmt w:val="bullet"/>
      <w:lvlText w:val="•"/>
      <w:lvlJc w:val="left"/>
      <w:pPr>
        <w:ind w:left="5131" w:hanging="292"/>
      </w:pPr>
    </w:lvl>
    <w:lvl w:ilvl="8">
      <w:numFmt w:val="bullet"/>
      <w:lvlText w:val="•"/>
      <w:lvlJc w:val="left"/>
      <w:pPr>
        <w:ind w:left="6028" w:hanging="292"/>
      </w:pPr>
    </w:lvl>
  </w:abstractNum>
  <w:abstractNum w:abstractNumId="1">
    <w:nsid w:val="00000404"/>
    <w:multiLevelType w:val="multilevel"/>
    <w:tmpl w:val="00000887"/>
    <w:lvl w:ilvl="0">
      <w:start w:val="2"/>
      <w:numFmt w:val="decimal"/>
      <w:lvlText w:val="%1."/>
      <w:lvlJc w:val="left"/>
      <w:pPr>
        <w:ind w:left="632" w:hanging="317"/>
      </w:pPr>
      <w:rPr>
        <w:rFonts w:ascii="Times New Roman" w:hAnsi="Times New Roman" w:cs="Times New Roman"/>
        <w:b w:val="0"/>
        <w:bCs w:val="0"/>
        <w:color w:val="3B3B3B"/>
        <w:w w:val="101"/>
        <w:sz w:val="22"/>
        <w:szCs w:val="22"/>
      </w:rPr>
    </w:lvl>
    <w:lvl w:ilvl="1">
      <w:start w:val="8"/>
      <w:numFmt w:val="decimal"/>
      <w:lvlText w:val="%2."/>
      <w:lvlJc w:val="left"/>
      <w:pPr>
        <w:ind w:left="2285" w:hanging="307"/>
      </w:pPr>
      <w:rPr>
        <w:rFonts w:ascii="Times New Roman" w:hAnsi="Times New Roman" w:cs="Times New Roman"/>
        <w:b w:val="0"/>
        <w:bCs w:val="0"/>
        <w:color w:val="3F3F3F"/>
        <w:w w:val="107"/>
        <w:sz w:val="21"/>
        <w:szCs w:val="21"/>
      </w:rPr>
    </w:lvl>
    <w:lvl w:ilvl="2">
      <w:numFmt w:val="bullet"/>
      <w:lvlText w:val="•"/>
      <w:lvlJc w:val="left"/>
      <w:pPr>
        <w:ind w:left="2285" w:hanging="307"/>
      </w:pPr>
    </w:lvl>
    <w:lvl w:ilvl="3">
      <w:numFmt w:val="bullet"/>
      <w:lvlText w:val="•"/>
      <w:lvlJc w:val="left"/>
      <w:pPr>
        <w:ind w:left="3249" w:hanging="307"/>
      </w:pPr>
    </w:lvl>
    <w:lvl w:ilvl="4">
      <w:numFmt w:val="bullet"/>
      <w:lvlText w:val="•"/>
      <w:lvlJc w:val="left"/>
      <w:pPr>
        <w:ind w:left="4213" w:hanging="307"/>
      </w:pPr>
    </w:lvl>
    <w:lvl w:ilvl="5">
      <w:numFmt w:val="bullet"/>
      <w:lvlText w:val="•"/>
      <w:lvlJc w:val="left"/>
      <w:pPr>
        <w:ind w:left="5177" w:hanging="307"/>
      </w:pPr>
    </w:lvl>
    <w:lvl w:ilvl="6">
      <w:numFmt w:val="bullet"/>
      <w:lvlText w:val="•"/>
      <w:lvlJc w:val="left"/>
      <w:pPr>
        <w:ind w:left="6141" w:hanging="307"/>
      </w:pPr>
    </w:lvl>
    <w:lvl w:ilvl="7">
      <w:numFmt w:val="bullet"/>
      <w:lvlText w:val="•"/>
      <w:lvlJc w:val="left"/>
      <w:pPr>
        <w:ind w:left="7105" w:hanging="307"/>
      </w:pPr>
    </w:lvl>
    <w:lvl w:ilvl="8">
      <w:numFmt w:val="bullet"/>
      <w:lvlText w:val="•"/>
      <w:lvlJc w:val="left"/>
      <w:pPr>
        <w:ind w:left="8070" w:hanging="307"/>
      </w:pPr>
    </w:lvl>
  </w:abstractNum>
  <w:abstractNum w:abstractNumId="2">
    <w:nsid w:val="02B80823"/>
    <w:multiLevelType w:val="multilevel"/>
    <w:tmpl w:val="25385E1A"/>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rPr>
        <w:rFonts w:ascii="Times New Roman" w:hAnsi="Times New Roman" w:cs="Times New Roman" w:hint="default"/>
        <w:b w:val="0"/>
        <w:sz w:val="24"/>
        <w:szCs w:val="24"/>
      </w:r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42A5CEE"/>
    <w:multiLevelType w:val="hybridMultilevel"/>
    <w:tmpl w:val="D682BBD0"/>
    <w:lvl w:ilvl="0" w:tplc="193EA376">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054A272A"/>
    <w:multiLevelType w:val="hybridMultilevel"/>
    <w:tmpl w:val="809A1812"/>
    <w:lvl w:ilvl="0" w:tplc="FFFFFFFF">
      <w:numFmt w:val="bullet"/>
      <w:lvlText w:val="-"/>
      <w:lvlJc w:val="left"/>
      <w:pPr>
        <w:ind w:left="1080" w:hanging="360"/>
      </w:pPr>
      <w:rPr>
        <w:rFont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5">
    <w:nsid w:val="05D14CC5"/>
    <w:multiLevelType w:val="hybridMultilevel"/>
    <w:tmpl w:val="9BBAD5C4"/>
    <w:lvl w:ilvl="0" w:tplc="13EEE7FC">
      <w:start w:val="1"/>
      <w:numFmt w:val="decimal"/>
      <w:lvlText w:val="%1."/>
      <w:lvlJc w:val="left"/>
      <w:pPr>
        <w:ind w:left="1724" w:hanging="360"/>
      </w:pPr>
      <w:rPr>
        <w:rFonts w:hint="default"/>
      </w:rPr>
    </w:lvl>
    <w:lvl w:ilvl="1" w:tplc="040E0013">
      <w:start w:val="1"/>
      <w:numFmt w:val="upperRoman"/>
      <w:lvlText w:val="%2."/>
      <w:lvlJc w:val="right"/>
      <w:pPr>
        <w:ind w:left="2444" w:hanging="360"/>
      </w:pPr>
    </w:lvl>
    <w:lvl w:ilvl="2" w:tplc="7C740ACE">
      <w:start w:val="1"/>
      <w:numFmt w:val="lowerLetter"/>
      <w:lvlText w:val="%3.)"/>
      <w:lvlJc w:val="left"/>
      <w:pPr>
        <w:ind w:left="3344" w:hanging="360"/>
      </w:pPr>
      <w:rPr>
        <w:rFonts w:hint="default"/>
      </w:rPr>
    </w:lvl>
    <w:lvl w:ilvl="3" w:tplc="040E000F" w:tentative="1">
      <w:start w:val="1"/>
      <w:numFmt w:val="decimal"/>
      <w:lvlText w:val="%4."/>
      <w:lvlJc w:val="left"/>
      <w:pPr>
        <w:ind w:left="3884" w:hanging="360"/>
      </w:pPr>
    </w:lvl>
    <w:lvl w:ilvl="4" w:tplc="040E0019" w:tentative="1">
      <w:start w:val="1"/>
      <w:numFmt w:val="lowerLetter"/>
      <w:lvlText w:val="%5."/>
      <w:lvlJc w:val="left"/>
      <w:pPr>
        <w:ind w:left="4604" w:hanging="360"/>
      </w:pPr>
    </w:lvl>
    <w:lvl w:ilvl="5" w:tplc="040E001B" w:tentative="1">
      <w:start w:val="1"/>
      <w:numFmt w:val="lowerRoman"/>
      <w:lvlText w:val="%6."/>
      <w:lvlJc w:val="right"/>
      <w:pPr>
        <w:ind w:left="5324" w:hanging="180"/>
      </w:pPr>
    </w:lvl>
    <w:lvl w:ilvl="6" w:tplc="040E000F" w:tentative="1">
      <w:start w:val="1"/>
      <w:numFmt w:val="decimal"/>
      <w:lvlText w:val="%7."/>
      <w:lvlJc w:val="left"/>
      <w:pPr>
        <w:ind w:left="6044" w:hanging="360"/>
      </w:pPr>
    </w:lvl>
    <w:lvl w:ilvl="7" w:tplc="040E0019" w:tentative="1">
      <w:start w:val="1"/>
      <w:numFmt w:val="lowerLetter"/>
      <w:lvlText w:val="%8."/>
      <w:lvlJc w:val="left"/>
      <w:pPr>
        <w:ind w:left="6764" w:hanging="360"/>
      </w:pPr>
    </w:lvl>
    <w:lvl w:ilvl="8" w:tplc="040E001B" w:tentative="1">
      <w:start w:val="1"/>
      <w:numFmt w:val="lowerRoman"/>
      <w:lvlText w:val="%9."/>
      <w:lvlJc w:val="right"/>
      <w:pPr>
        <w:ind w:left="7484" w:hanging="180"/>
      </w:pPr>
    </w:lvl>
  </w:abstractNum>
  <w:abstractNum w:abstractNumId="6">
    <w:nsid w:val="0CC52032"/>
    <w:multiLevelType w:val="multilevel"/>
    <w:tmpl w:val="BF6C03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00C4CC6"/>
    <w:multiLevelType w:val="hybridMultilevel"/>
    <w:tmpl w:val="EE5E0E70"/>
    <w:lvl w:ilvl="0" w:tplc="6340F96A">
      <w:start w:val="1"/>
      <w:numFmt w:val="decimal"/>
      <w:lvlText w:val="%1."/>
      <w:lvlJc w:val="left"/>
      <w:pPr>
        <w:ind w:left="720" w:hanging="360"/>
      </w:pPr>
      <w:rPr>
        <w:rFonts w:ascii="Times New Roman" w:eastAsia="Calibri" w:hAnsi="Times New Roman" w:cs="Times New Roman"/>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36838C4"/>
    <w:multiLevelType w:val="singleLevel"/>
    <w:tmpl w:val="FFFFFFFF"/>
    <w:lvl w:ilvl="0">
      <w:start w:val="1"/>
      <w:numFmt w:val="lowerLetter"/>
      <w:lvlText w:val="%1)"/>
      <w:lvlJc w:val="left"/>
      <w:pPr>
        <w:ind w:left="1440" w:hanging="360"/>
      </w:pPr>
      <w:rPr>
        <w:rFonts w:hint="default"/>
      </w:rPr>
    </w:lvl>
  </w:abstractNum>
  <w:abstractNum w:abstractNumId="9">
    <w:nsid w:val="1392047E"/>
    <w:multiLevelType w:val="multilevel"/>
    <w:tmpl w:val="25385E1A"/>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rPr>
        <w:rFonts w:ascii="Times New Roman" w:hAnsi="Times New Roman" w:cs="Times New Roman" w:hint="default"/>
        <w:b w:val="0"/>
        <w:sz w:val="24"/>
        <w:szCs w:val="24"/>
      </w:r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6F20391"/>
    <w:multiLevelType w:val="hybridMultilevel"/>
    <w:tmpl w:val="F086C9A4"/>
    <w:lvl w:ilvl="0" w:tplc="73C848B6">
      <w:start w:val="1"/>
      <w:numFmt w:val="decimal"/>
      <w:lvlText w:val="%1."/>
      <w:lvlJc w:val="left"/>
      <w:pPr>
        <w:ind w:left="1152" w:hanging="360"/>
      </w:pPr>
      <w:rPr>
        <w:rFonts w:hint="default"/>
      </w:rPr>
    </w:lvl>
    <w:lvl w:ilvl="1" w:tplc="040E0019" w:tentative="1">
      <w:start w:val="1"/>
      <w:numFmt w:val="lowerLetter"/>
      <w:lvlText w:val="%2."/>
      <w:lvlJc w:val="left"/>
      <w:pPr>
        <w:ind w:left="1872" w:hanging="360"/>
      </w:pPr>
    </w:lvl>
    <w:lvl w:ilvl="2" w:tplc="040E001B" w:tentative="1">
      <w:start w:val="1"/>
      <w:numFmt w:val="lowerRoman"/>
      <w:lvlText w:val="%3."/>
      <w:lvlJc w:val="right"/>
      <w:pPr>
        <w:ind w:left="2592" w:hanging="180"/>
      </w:pPr>
    </w:lvl>
    <w:lvl w:ilvl="3" w:tplc="040E000F" w:tentative="1">
      <w:start w:val="1"/>
      <w:numFmt w:val="decimal"/>
      <w:lvlText w:val="%4."/>
      <w:lvlJc w:val="left"/>
      <w:pPr>
        <w:ind w:left="3312" w:hanging="360"/>
      </w:pPr>
    </w:lvl>
    <w:lvl w:ilvl="4" w:tplc="040E0019" w:tentative="1">
      <w:start w:val="1"/>
      <w:numFmt w:val="lowerLetter"/>
      <w:lvlText w:val="%5."/>
      <w:lvlJc w:val="left"/>
      <w:pPr>
        <w:ind w:left="4032" w:hanging="360"/>
      </w:pPr>
    </w:lvl>
    <w:lvl w:ilvl="5" w:tplc="040E001B" w:tentative="1">
      <w:start w:val="1"/>
      <w:numFmt w:val="lowerRoman"/>
      <w:lvlText w:val="%6."/>
      <w:lvlJc w:val="right"/>
      <w:pPr>
        <w:ind w:left="4752" w:hanging="180"/>
      </w:pPr>
    </w:lvl>
    <w:lvl w:ilvl="6" w:tplc="040E000F" w:tentative="1">
      <w:start w:val="1"/>
      <w:numFmt w:val="decimal"/>
      <w:lvlText w:val="%7."/>
      <w:lvlJc w:val="left"/>
      <w:pPr>
        <w:ind w:left="5472" w:hanging="360"/>
      </w:pPr>
    </w:lvl>
    <w:lvl w:ilvl="7" w:tplc="040E0019" w:tentative="1">
      <w:start w:val="1"/>
      <w:numFmt w:val="lowerLetter"/>
      <w:lvlText w:val="%8."/>
      <w:lvlJc w:val="left"/>
      <w:pPr>
        <w:ind w:left="6192" w:hanging="360"/>
      </w:pPr>
    </w:lvl>
    <w:lvl w:ilvl="8" w:tplc="040E001B" w:tentative="1">
      <w:start w:val="1"/>
      <w:numFmt w:val="lowerRoman"/>
      <w:lvlText w:val="%9."/>
      <w:lvlJc w:val="right"/>
      <w:pPr>
        <w:ind w:left="6912" w:hanging="180"/>
      </w:pPr>
    </w:lvl>
  </w:abstractNum>
  <w:abstractNum w:abstractNumId="11">
    <w:nsid w:val="17570B4D"/>
    <w:multiLevelType w:val="hybridMultilevel"/>
    <w:tmpl w:val="76AE908A"/>
    <w:lvl w:ilvl="0" w:tplc="8E524CFA">
      <w:start w:val="3"/>
      <w:numFmt w:val="bullet"/>
      <w:lvlText w:val="-"/>
      <w:lvlJc w:val="left"/>
      <w:pPr>
        <w:ind w:left="1512" w:hanging="360"/>
      </w:pPr>
      <w:rPr>
        <w:rFonts w:ascii="Times New Roman" w:eastAsia="Times New Roman" w:hAnsi="Times New Roman" w:cs="Times New Roman" w:hint="default"/>
      </w:rPr>
    </w:lvl>
    <w:lvl w:ilvl="1" w:tplc="040E0003" w:tentative="1">
      <w:start w:val="1"/>
      <w:numFmt w:val="bullet"/>
      <w:lvlText w:val="o"/>
      <w:lvlJc w:val="left"/>
      <w:pPr>
        <w:ind w:left="2232" w:hanging="360"/>
      </w:pPr>
      <w:rPr>
        <w:rFonts w:ascii="Courier New" w:hAnsi="Courier New" w:cs="Courier New" w:hint="default"/>
      </w:rPr>
    </w:lvl>
    <w:lvl w:ilvl="2" w:tplc="040E0005" w:tentative="1">
      <w:start w:val="1"/>
      <w:numFmt w:val="bullet"/>
      <w:lvlText w:val=""/>
      <w:lvlJc w:val="left"/>
      <w:pPr>
        <w:ind w:left="2952" w:hanging="360"/>
      </w:pPr>
      <w:rPr>
        <w:rFonts w:ascii="Wingdings" w:hAnsi="Wingdings" w:hint="default"/>
      </w:rPr>
    </w:lvl>
    <w:lvl w:ilvl="3" w:tplc="040E0001" w:tentative="1">
      <w:start w:val="1"/>
      <w:numFmt w:val="bullet"/>
      <w:lvlText w:val=""/>
      <w:lvlJc w:val="left"/>
      <w:pPr>
        <w:ind w:left="3672" w:hanging="360"/>
      </w:pPr>
      <w:rPr>
        <w:rFonts w:ascii="Symbol" w:hAnsi="Symbol" w:hint="default"/>
      </w:rPr>
    </w:lvl>
    <w:lvl w:ilvl="4" w:tplc="040E0003" w:tentative="1">
      <w:start w:val="1"/>
      <w:numFmt w:val="bullet"/>
      <w:lvlText w:val="o"/>
      <w:lvlJc w:val="left"/>
      <w:pPr>
        <w:ind w:left="4392" w:hanging="360"/>
      </w:pPr>
      <w:rPr>
        <w:rFonts w:ascii="Courier New" w:hAnsi="Courier New" w:cs="Courier New" w:hint="default"/>
      </w:rPr>
    </w:lvl>
    <w:lvl w:ilvl="5" w:tplc="040E0005" w:tentative="1">
      <w:start w:val="1"/>
      <w:numFmt w:val="bullet"/>
      <w:lvlText w:val=""/>
      <w:lvlJc w:val="left"/>
      <w:pPr>
        <w:ind w:left="5112" w:hanging="360"/>
      </w:pPr>
      <w:rPr>
        <w:rFonts w:ascii="Wingdings" w:hAnsi="Wingdings" w:hint="default"/>
      </w:rPr>
    </w:lvl>
    <w:lvl w:ilvl="6" w:tplc="040E0001" w:tentative="1">
      <w:start w:val="1"/>
      <w:numFmt w:val="bullet"/>
      <w:lvlText w:val=""/>
      <w:lvlJc w:val="left"/>
      <w:pPr>
        <w:ind w:left="5832" w:hanging="360"/>
      </w:pPr>
      <w:rPr>
        <w:rFonts w:ascii="Symbol" w:hAnsi="Symbol" w:hint="default"/>
      </w:rPr>
    </w:lvl>
    <w:lvl w:ilvl="7" w:tplc="040E0003" w:tentative="1">
      <w:start w:val="1"/>
      <w:numFmt w:val="bullet"/>
      <w:lvlText w:val="o"/>
      <w:lvlJc w:val="left"/>
      <w:pPr>
        <w:ind w:left="6552" w:hanging="360"/>
      </w:pPr>
      <w:rPr>
        <w:rFonts w:ascii="Courier New" w:hAnsi="Courier New" w:cs="Courier New" w:hint="default"/>
      </w:rPr>
    </w:lvl>
    <w:lvl w:ilvl="8" w:tplc="040E0005" w:tentative="1">
      <w:start w:val="1"/>
      <w:numFmt w:val="bullet"/>
      <w:lvlText w:val=""/>
      <w:lvlJc w:val="left"/>
      <w:pPr>
        <w:ind w:left="7272" w:hanging="360"/>
      </w:pPr>
      <w:rPr>
        <w:rFonts w:ascii="Wingdings" w:hAnsi="Wingdings" w:hint="default"/>
      </w:rPr>
    </w:lvl>
  </w:abstractNum>
  <w:abstractNum w:abstractNumId="12">
    <w:nsid w:val="1864799E"/>
    <w:multiLevelType w:val="hybridMultilevel"/>
    <w:tmpl w:val="4A96C506"/>
    <w:lvl w:ilvl="0" w:tplc="AD1EDFEE">
      <w:start w:val="1"/>
      <w:numFmt w:val="decimal"/>
      <w:lvlText w:val="%1."/>
      <w:lvlJc w:val="left"/>
      <w:pPr>
        <w:ind w:left="785" w:hanging="360"/>
      </w:pPr>
      <w:rPr>
        <w:rFonts w:hint="default"/>
      </w:rPr>
    </w:lvl>
    <w:lvl w:ilvl="1" w:tplc="040E0019" w:tentative="1">
      <w:start w:val="1"/>
      <w:numFmt w:val="lowerLetter"/>
      <w:lvlText w:val="%2."/>
      <w:lvlJc w:val="left"/>
      <w:pPr>
        <w:ind w:left="1505" w:hanging="360"/>
      </w:pPr>
    </w:lvl>
    <w:lvl w:ilvl="2" w:tplc="040E001B" w:tentative="1">
      <w:start w:val="1"/>
      <w:numFmt w:val="lowerRoman"/>
      <w:lvlText w:val="%3."/>
      <w:lvlJc w:val="right"/>
      <w:pPr>
        <w:ind w:left="2225" w:hanging="180"/>
      </w:pPr>
    </w:lvl>
    <w:lvl w:ilvl="3" w:tplc="040E000F" w:tentative="1">
      <w:start w:val="1"/>
      <w:numFmt w:val="decimal"/>
      <w:lvlText w:val="%4."/>
      <w:lvlJc w:val="left"/>
      <w:pPr>
        <w:ind w:left="2945" w:hanging="360"/>
      </w:pPr>
    </w:lvl>
    <w:lvl w:ilvl="4" w:tplc="040E0019" w:tentative="1">
      <w:start w:val="1"/>
      <w:numFmt w:val="lowerLetter"/>
      <w:lvlText w:val="%5."/>
      <w:lvlJc w:val="left"/>
      <w:pPr>
        <w:ind w:left="3665" w:hanging="360"/>
      </w:pPr>
    </w:lvl>
    <w:lvl w:ilvl="5" w:tplc="040E001B" w:tentative="1">
      <w:start w:val="1"/>
      <w:numFmt w:val="lowerRoman"/>
      <w:lvlText w:val="%6."/>
      <w:lvlJc w:val="right"/>
      <w:pPr>
        <w:ind w:left="4385" w:hanging="180"/>
      </w:pPr>
    </w:lvl>
    <w:lvl w:ilvl="6" w:tplc="040E000F" w:tentative="1">
      <w:start w:val="1"/>
      <w:numFmt w:val="decimal"/>
      <w:lvlText w:val="%7."/>
      <w:lvlJc w:val="left"/>
      <w:pPr>
        <w:ind w:left="5105" w:hanging="360"/>
      </w:pPr>
    </w:lvl>
    <w:lvl w:ilvl="7" w:tplc="040E0019" w:tentative="1">
      <w:start w:val="1"/>
      <w:numFmt w:val="lowerLetter"/>
      <w:lvlText w:val="%8."/>
      <w:lvlJc w:val="left"/>
      <w:pPr>
        <w:ind w:left="5825" w:hanging="360"/>
      </w:pPr>
    </w:lvl>
    <w:lvl w:ilvl="8" w:tplc="040E001B" w:tentative="1">
      <w:start w:val="1"/>
      <w:numFmt w:val="lowerRoman"/>
      <w:lvlText w:val="%9."/>
      <w:lvlJc w:val="right"/>
      <w:pPr>
        <w:ind w:left="6545" w:hanging="180"/>
      </w:pPr>
    </w:lvl>
  </w:abstractNum>
  <w:abstractNum w:abstractNumId="13">
    <w:nsid w:val="18675CC5"/>
    <w:multiLevelType w:val="multilevel"/>
    <w:tmpl w:val="1A347CB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8884F68"/>
    <w:multiLevelType w:val="multilevel"/>
    <w:tmpl w:val="19B6DDF6"/>
    <w:lvl w:ilvl="0">
      <w:start w:val="9"/>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5">
    <w:nsid w:val="19F75A06"/>
    <w:multiLevelType w:val="multilevel"/>
    <w:tmpl w:val="9D1E1EFA"/>
    <w:lvl w:ilvl="0">
      <w:start w:val="1"/>
      <w:numFmt w:val="decimal"/>
      <w:lvlText w:val="%1."/>
      <w:lvlJc w:val="left"/>
      <w:pPr>
        <w:ind w:left="480" w:hanging="480"/>
      </w:pPr>
      <w:rPr>
        <w:rFonts w:eastAsia="Calibri" w:hint="default"/>
        <w:b w:val="0"/>
        <w:sz w:val="22"/>
      </w:rPr>
    </w:lvl>
    <w:lvl w:ilvl="1">
      <w:start w:val="42"/>
      <w:numFmt w:val="decimal"/>
      <w:lvlText w:val="%1.%2."/>
      <w:lvlJc w:val="left"/>
      <w:pPr>
        <w:ind w:left="720" w:hanging="720"/>
      </w:pPr>
      <w:rPr>
        <w:rFonts w:eastAsia="Calibri" w:hint="default"/>
        <w:b w:val="0"/>
        <w:sz w:val="22"/>
      </w:rPr>
    </w:lvl>
    <w:lvl w:ilvl="2">
      <w:start w:val="1"/>
      <w:numFmt w:val="decimal"/>
      <w:lvlText w:val="%1.%2.%3."/>
      <w:lvlJc w:val="left"/>
      <w:pPr>
        <w:ind w:left="720" w:hanging="720"/>
      </w:pPr>
      <w:rPr>
        <w:rFonts w:eastAsia="Calibri" w:hint="default"/>
        <w:b w:val="0"/>
        <w:sz w:val="22"/>
      </w:rPr>
    </w:lvl>
    <w:lvl w:ilvl="3">
      <w:start w:val="1"/>
      <w:numFmt w:val="decimal"/>
      <w:lvlText w:val="%1.%2.%3.%4."/>
      <w:lvlJc w:val="left"/>
      <w:pPr>
        <w:ind w:left="1080" w:hanging="1080"/>
      </w:pPr>
      <w:rPr>
        <w:rFonts w:eastAsia="Calibri" w:hint="default"/>
        <w:b w:val="0"/>
        <w:sz w:val="22"/>
      </w:rPr>
    </w:lvl>
    <w:lvl w:ilvl="4">
      <w:start w:val="1"/>
      <w:numFmt w:val="decimal"/>
      <w:lvlText w:val="%1.%2.%3.%4.%5."/>
      <w:lvlJc w:val="left"/>
      <w:pPr>
        <w:ind w:left="1080" w:hanging="1080"/>
      </w:pPr>
      <w:rPr>
        <w:rFonts w:eastAsia="Calibri" w:hint="default"/>
        <w:b w:val="0"/>
        <w:sz w:val="22"/>
      </w:rPr>
    </w:lvl>
    <w:lvl w:ilvl="5">
      <w:start w:val="1"/>
      <w:numFmt w:val="decimal"/>
      <w:lvlText w:val="%1.%2.%3.%4.%5.%6."/>
      <w:lvlJc w:val="left"/>
      <w:pPr>
        <w:ind w:left="1440" w:hanging="1440"/>
      </w:pPr>
      <w:rPr>
        <w:rFonts w:eastAsia="Calibri" w:hint="default"/>
        <w:b w:val="0"/>
        <w:sz w:val="22"/>
      </w:rPr>
    </w:lvl>
    <w:lvl w:ilvl="6">
      <w:start w:val="1"/>
      <w:numFmt w:val="decimal"/>
      <w:lvlText w:val="%1.%2.%3.%4.%5.%6.%7."/>
      <w:lvlJc w:val="left"/>
      <w:pPr>
        <w:ind w:left="1800" w:hanging="1800"/>
      </w:pPr>
      <w:rPr>
        <w:rFonts w:eastAsia="Calibri" w:hint="default"/>
        <w:b w:val="0"/>
        <w:sz w:val="22"/>
      </w:rPr>
    </w:lvl>
    <w:lvl w:ilvl="7">
      <w:start w:val="1"/>
      <w:numFmt w:val="decimal"/>
      <w:lvlText w:val="%1.%2.%3.%4.%5.%6.%7.%8."/>
      <w:lvlJc w:val="left"/>
      <w:pPr>
        <w:ind w:left="1800" w:hanging="1800"/>
      </w:pPr>
      <w:rPr>
        <w:rFonts w:eastAsia="Calibri" w:hint="default"/>
        <w:b w:val="0"/>
        <w:sz w:val="22"/>
      </w:rPr>
    </w:lvl>
    <w:lvl w:ilvl="8">
      <w:start w:val="1"/>
      <w:numFmt w:val="decimal"/>
      <w:lvlText w:val="%1.%2.%3.%4.%5.%6.%7.%8.%9."/>
      <w:lvlJc w:val="left"/>
      <w:pPr>
        <w:ind w:left="2160" w:hanging="2160"/>
      </w:pPr>
      <w:rPr>
        <w:rFonts w:eastAsia="Calibri" w:hint="default"/>
        <w:b w:val="0"/>
        <w:sz w:val="22"/>
      </w:rPr>
    </w:lvl>
  </w:abstractNum>
  <w:abstractNum w:abstractNumId="16">
    <w:nsid w:val="1A1305EB"/>
    <w:multiLevelType w:val="hybridMultilevel"/>
    <w:tmpl w:val="92A6870A"/>
    <w:lvl w:ilvl="0" w:tplc="D06436BE">
      <w:start w:val="2"/>
      <w:numFmt w:val="bullet"/>
      <w:lvlText w:val="-"/>
      <w:lvlJc w:val="left"/>
      <w:pPr>
        <w:ind w:left="1512" w:hanging="360"/>
      </w:pPr>
      <w:rPr>
        <w:rFonts w:ascii="Times New Roman" w:eastAsia="Times New Roman" w:hAnsi="Times New Roman" w:hint="default"/>
      </w:rPr>
    </w:lvl>
    <w:lvl w:ilvl="1" w:tplc="040E0003" w:tentative="1">
      <w:start w:val="1"/>
      <w:numFmt w:val="bullet"/>
      <w:lvlText w:val="o"/>
      <w:lvlJc w:val="left"/>
      <w:pPr>
        <w:ind w:left="2232" w:hanging="360"/>
      </w:pPr>
      <w:rPr>
        <w:rFonts w:ascii="Courier New" w:hAnsi="Courier New" w:cs="Courier New" w:hint="default"/>
      </w:rPr>
    </w:lvl>
    <w:lvl w:ilvl="2" w:tplc="040E0005" w:tentative="1">
      <w:start w:val="1"/>
      <w:numFmt w:val="bullet"/>
      <w:lvlText w:val=""/>
      <w:lvlJc w:val="left"/>
      <w:pPr>
        <w:ind w:left="2952" w:hanging="360"/>
      </w:pPr>
      <w:rPr>
        <w:rFonts w:ascii="Wingdings" w:hAnsi="Wingdings" w:hint="default"/>
      </w:rPr>
    </w:lvl>
    <w:lvl w:ilvl="3" w:tplc="040E0001" w:tentative="1">
      <w:start w:val="1"/>
      <w:numFmt w:val="bullet"/>
      <w:lvlText w:val=""/>
      <w:lvlJc w:val="left"/>
      <w:pPr>
        <w:ind w:left="3672" w:hanging="360"/>
      </w:pPr>
      <w:rPr>
        <w:rFonts w:ascii="Symbol" w:hAnsi="Symbol" w:hint="default"/>
      </w:rPr>
    </w:lvl>
    <w:lvl w:ilvl="4" w:tplc="040E0003" w:tentative="1">
      <w:start w:val="1"/>
      <w:numFmt w:val="bullet"/>
      <w:lvlText w:val="o"/>
      <w:lvlJc w:val="left"/>
      <w:pPr>
        <w:ind w:left="4392" w:hanging="360"/>
      </w:pPr>
      <w:rPr>
        <w:rFonts w:ascii="Courier New" w:hAnsi="Courier New" w:cs="Courier New" w:hint="default"/>
      </w:rPr>
    </w:lvl>
    <w:lvl w:ilvl="5" w:tplc="040E0005" w:tentative="1">
      <w:start w:val="1"/>
      <w:numFmt w:val="bullet"/>
      <w:lvlText w:val=""/>
      <w:lvlJc w:val="left"/>
      <w:pPr>
        <w:ind w:left="5112" w:hanging="360"/>
      </w:pPr>
      <w:rPr>
        <w:rFonts w:ascii="Wingdings" w:hAnsi="Wingdings" w:hint="default"/>
      </w:rPr>
    </w:lvl>
    <w:lvl w:ilvl="6" w:tplc="040E0001" w:tentative="1">
      <w:start w:val="1"/>
      <w:numFmt w:val="bullet"/>
      <w:lvlText w:val=""/>
      <w:lvlJc w:val="left"/>
      <w:pPr>
        <w:ind w:left="5832" w:hanging="360"/>
      </w:pPr>
      <w:rPr>
        <w:rFonts w:ascii="Symbol" w:hAnsi="Symbol" w:hint="default"/>
      </w:rPr>
    </w:lvl>
    <w:lvl w:ilvl="7" w:tplc="040E0003" w:tentative="1">
      <w:start w:val="1"/>
      <w:numFmt w:val="bullet"/>
      <w:lvlText w:val="o"/>
      <w:lvlJc w:val="left"/>
      <w:pPr>
        <w:ind w:left="6552" w:hanging="360"/>
      </w:pPr>
      <w:rPr>
        <w:rFonts w:ascii="Courier New" w:hAnsi="Courier New" w:cs="Courier New" w:hint="default"/>
      </w:rPr>
    </w:lvl>
    <w:lvl w:ilvl="8" w:tplc="040E0005" w:tentative="1">
      <w:start w:val="1"/>
      <w:numFmt w:val="bullet"/>
      <w:lvlText w:val=""/>
      <w:lvlJc w:val="left"/>
      <w:pPr>
        <w:ind w:left="7272" w:hanging="360"/>
      </w:pPr>
      <w:rPr>
        <w:rFonts w:ascii="Wingdings" w:hAnsi="Wingdings" w:hint="default"/>
      </w:rPr>
    </w:lvl>
  </w:abstractNum>
  <w:abstractNum w:abstractNumId="17">
    <w:nsid w:val="1B2055F4"/>
    <w:multiLevelType w:val="multilevel"/>
    <w:tmpl w:val="040E0025"/>
    <w:lvl w:ilvl="0">
      <w:start w:val="1"/>
      <w:numFmt w:val="decimal"/>
      <w:lvlText w:val="%1"/>
      <w:lvlJc w:val="left"/>
      <w:pPr>
        <w:ind w:left="432" w:hanging="432"/>
      </w:pPr>
    </w:lvl>
    <w:lvl w:ilvl="1">
      <w:start w:val="1"/>
      <w:numFmt w:val="decimal"/>
      <w:lvlText w:val="%1.%2"/>
      <w:lvlJc w:val="left"/>
      <w:pPr>
        <w:ind w:left="1002"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1FD84C70"/>
    <w:multiLevelType w:val="hybridMultilevel"/>
    <w:tmpl w:val="5C9A1306"/>
    <w:lvl w:ilvl="0" w:tplc="040E000F">
      <w:start w:val="1"/>
      <w:numFmt w:val="decimal"/>
      <w:lvlText w:val="%1."/>
      <w:lvlJc w:val="left"/>
      <w:pPr>
        <w:ind w:left="1512" w:hanging="360"/>
      </w:pPr>
    </w:lvl>
    <w:lvl w:ilvl="1" w:tplc="040E0019" w:tentative="1">
      <w:start w:val="1"/>
      <w:numFmt w:val="lowerLetter"/>
      <w:lvlText w:val="%2."/>
      <w:lvlJc w:val="left"/>
      <w:pPr>
        <w:ind w:left="2232" w:hanging="360"/>
      </w:pPr>
    </w:lvl>
    <w:lvl w:ilvl="2" w:tplc="040E001B" w:tentative="1">
      <w:start w:val="1"/>
      <w:numFmt w:val="lowerRoman"/>
      <w:lvlText w:val="%3."/>
      <w:lvlJc w:val="right"/>
      <w:pPr>
        <w:ind w:left="2952" w:hanging="180"/>
      </w:pPr>
    </w:lvl>
    <w:lvl w:ilvl="3" w:tplc="040E000F" w:tentative="1">
      <w:start w:val="1"/>
      <w:numFmt w:val="decimal"/>
      <w:lvlText w:val="%4."/>
      <w:lvlJc w:val="left"/>
      <w:pPr>
        <w:ind w:left="3672" w:hanging="360"/>
      </w:pPr>
    </w:lvl>
    <w:lvl w:ilvl="4" w:tplc="040E0019" w:tentative="1">
      <w:start w:val="1"/>
      <w:numFmt w:val="lowerLetter"/>
      <w:lvlText w:val="%5."/>
      <w:lvlJc w:val="left"/>
      <w:pPr>
        <w:ind w:left="4392" w:hanging="360"/>
      </w:pPr>
    </w:lvl>
    <w:lvl w:ilvl="5" w:tplc="040E001B" w:tentative="1">
      <w:start w:val="1"/>
      <w:numFmt w:val="lowerRoman"/>
      <w:lvlText w:val="%6."/>
      <w:lvlJc w:val="right"/>
      <w:pPr>
        <w:ind w:left="5112" w:hanging="180"/>
      </w:pPr>
    </w:lvl>
    <w:lvl w:ilvl="6" w:tplc="040E000F" w:tentative="1">
      <w:start w:val="1"/>
      <w:numFmt w:val="decimal"/>
      <w:lvlText w:val="%7."/>
      <w:lvlJc w:val="left"/>
      <w:pPr>
        <w:ind w:left="5832" w:hanging="360"/>
      </w:pPr>
    </w:lvl>
    <w:lvl w:ilvl="7" w:tplc="040E0019" w:tentative="1">
      <w:start w:val="1"/>
      <w:numFmt w:val="lowerLetter"/>
      <w:lvlText w:val="%8."/>
      <w:lvlJc w:val="left"/>
      <w:pPr>
        <w:ind w:left="6552" w:hanging="360"/>
      </w:pPr>
    </w:lvl>
    <w:lvl w:ilvl="8" w:tplc="040E001B" w:tentative="1">
      <w:start w:val="1"/>
      <w:numFmt w:val="lowerRoman"/>
      <w:lvlText w:val="%9."/>
      <w:lvlJc w:val="right"/>
      <w:pPr>
        <w:ind w:left="7272" w:hanging="180"/>
      </w:pPr>
    </w:lvl>
  </w:abstractNum>
  <w:abstractNum w:abstractNumId="19">
    <w:nsid w:val="26CA5858"/>
    <w:multiLevelType w:val="multilevel"/>
    <w:tmpl w:val="76644830"/>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rPr>
        <w:rFonts w:ascii="Times New Roman" w:hAnsi="Times New Roman" w:cs="Times New Roman" w:hint="default"/>
        <w:b w:val="0"/>
        <w:sz w:val="24"/>
        <w:szCs w:val="24"/>
      </w:r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C3822BF"/>
    <w:multiLevelType w:val="hybridMultilevel"/>
    <w:tmpl w:val="5360F7F8"/>
    <w:lvl w:ilvl="0" w:tplc="9BA82C7C">
      <w:start w:val="9"/>
      <w:numFmt w:val="bullet"/>
      <w:lvlText w:val="-"/>
      <w:lvlJc w:val="left"/>
      <w:pPr>
        <w:ind w:left="1428" w:hanging="360"/>
      </w:pPr>
      <w:rPr>
        <w:rFonts w:ascii="Calibri" w:eastAsia="Calibri" w:hAnsi="Calibri" w:cs="Calibri" w:hint="default"/>
        <w:sz w:val="22"/>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1">
    <w:nsid w:val="2D107482"/>
    <w:multiLevelType w:val="multilevel"/>
    <w:tmpl w:val="F91AE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328346D"/>
    <w:multiLevelType w:val="hybridMultilevel"/>
    <w:tmpl w:val="51883C6C"/>
    <w:lvl w:ilvl="0" w:tplc="732CDCAE">
      <w:start w:val="1"/>
      <w:numFmt w:val="lowerLetter"/>
      <w:lvlText w:val="%1)"/>
      <w:lvlJc w:val="left"/>
      <w:pPr>
        <w:ind w:left="1512" w:hanging="360"/>
      </w:pPr>
      <w:rPr>
        <w:b w:val="0"/>
      </w:rPr>
    </w:lvl>
    <w:lvl w:ilvl="1" w:tplc="040E0019" w:tentative="1">
      <w:start w:val="1"/>
      <w:numFmt w:val="lowerLetter"/>
      <w:lvlText w:val="%2."/>
      <w:lvlJc w:val="left"/>
      <w:pPr>
        <w:ind w:left="2232" w:hanging="360"/>
      </w:pPr>
    </w:lvl>
    <w:lvl w:ilvl="2" w:tplc="040E001B" w:tentative="1">
      <w:start w:val="1"/>
      <w:numFmt w:val="lowerRoman"/>
      <w:lvlText w:val="%3."/>
      <w:lvlJc w:val="right"/>
      <w:pPr>
        <w:ind w:left="2952" w:hanging="180"/>
      </w:pPr>
    </w:lvl>
    <w:lvl w:ilvl="3" w:tplc="040E000F" w:tentative="1">
      <w:start w:val="1"/>
      <w:numFmt w:val="decimal"/>
      <w:lvlText w:val="%4."/>
      <w:lvlJc w:val="left"/>
      <w:pPr>
        <w:ind w:left="3672" w:hanging="360"/>
      </w:pPr>
    </w:lvl>
    <w:lvl w:ilvl="4" w:tplc="040E0019" w:tentative="1">
      <w:start w:val="1"/>
      <w:numFmt w:val="lowerLetter"/>
      <w:lvlText w:val="%5."/>
      <w:lvlJc w:val="left"/>
      <w:pPr>
        <w:ind w:left="4392" w:hanging="360"/>
      </w:pPr>
    </w:lvl>
    <w:lvl w:ilvl="5" w:tplc="040E001B" w:tentative="1">
      <w:start w:val="1"/>
      <w:numFmt w:val="lowerRoman"/>
      <w:lvlText w:val="%6."/>
      <w:lvlJc w:val="right"/>
      <w:pPr>
        <w:ind w:left="5112" w:hanging="180"/>
      </w:pPr>
    </w:lvl>
    <w:lvl w:ilvl="6" w:tplc="040E000F" w:tentative="1">
      <w:start w:val="1"/>
      <w:numFmt w:val="decimal"/>
      <w:lvlText w:val="%7."/>
      <w:lvlJc w:val="left"/>
      <w:pPr>
        <w:ind w:left="5832" w:hanging="360"/>
      </w:pPr>
    </w:lvl>
    <w:lvl w:ilvl="7" w:tplc="040E0019" w:tentative="1">
      <w:start w:val="1"/>
      <w:numFmt w:val="lowerLetter"/>
      <w:lvlText w:val="%8."/>
      <w:lvlJc w:val="left"/>
      <w:pPr>
        <w:ind w:left="6552" w:hanging="360"/>
      </w:pPr>
    </w:lvl>
    <w:lvl w:ilvl="8" w:tplc="040E001B" w:tentative="1">
      <w:start w:val="1"/>
      <w:numFmt w:val="lowerRoman"/>
      <w:lvlText w:val="%9."/>
      <w:lvlJc w:val="right"/>
      <w:pPr>
        <w:ind w:left="7272" w:hanging="180"/>
      </w:pPr>
    </w:lvl>
  </w:abstractNum>
  <w:abstractNum w:abstractNumId="23">
    <w:nsid w:val="34D046D5"/>
    <w:multiLevelType w:val="multilevel"/>
    <w:tmpl w:val="25385E1A"/>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rPr>
        <w:rFonts w:ascii="Times New Roman" w:hAnsi="Times New Roman" w:cs="Times New Roman" w:hint="default"/>
        <w:b w:val="0"/>
        <w:sz w:val="24"/>
        <w:szCs w:val="24"/>
      </w:r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7975D35"/>
    <w:multiLevelType w:val="hybridMultilevel"/>
    <w:tmpl w:val="9EF23ADC"/>
    <w:lvl w:ilvl="0" w:tplc="91144EFC">
      <w:start w:val="1"/>
      <w:numFmt w:val="lowerLetter"/>
      <w:lvlText w:val="%1)"/>
      <w:lvlJc w:val="left"/>
      <w:pPr>
        <w:ind w:left="1512" w:hanging="360"/>
      </w:pPr>
      <w:rPr>
        <w:b w:val="0"/>
      </w:rPr>
    </w:lvl>
    <w:lvl w:ilvl="1" w:tplc="040E0019" w:tentative="1">
      <w:start w:val="1"/>
      <w:numFmt w:val="lowerLetter"/>
      <w:lvlText w:val="%2."/>
      <w:lvlJc w:val="left"/>
      <w:pPr>
        <w:ind w:left="2232" w:hanging="360"/>
      </w:pPr>
    </w:lvl>
    <w:lvl w:ilvl="2" w:tplc="040E001B" w:tentative="1">
      <w:start w:val="1"/>
      <w:numFmt w:val="lowerRoman"/>
      <w:lvlText w:val="%3."/>
      <w:lvlJc w:val="right"/>
      <w:pPr>
        <w:ind w:left="2952" w:hanging="180"/>
      </w:pPr>
    </w:lvl>
    <w:lvl w:ilvl="3" w:tplc="040E000F" w:tentative="1">
      <w:start w:val="1"/>
      <w:numFmt w:val="decimal"/>
      <w:lvlText w:val="%4."/>
      <w:lvlJc w:val="left"/>
      <w:pPr>
        <w:ind w:left="3672" w:hanging="360"/>
      </w:pPr>
    </w:lvl>
    <w:lvl w:ilvl="4" w:tplc="040E0019" w:tentative="1">
      <w:start w:val="1"/>
      <w:numFmt w:val="lowerLetter"/>
      <w:lvlText w:val="%5."/>
      <w:lvlJc w:val="left"/>
      <w:pPr>
        <w:ind w:left="4392" w:hanging="360"/>
      </w:pPr>
    </w:lvl>
    <w:lvl w:ilvl="5" w:tplc="040E001B" w:tentative="1">
      <w:start w:val="1"/>
      <w:numFmt w:val="lowerRoman"/>
      <w:lvlText w:val="%6."/>
      <w:lvlJc w:val="right"/>
      <w:pPr>
        <w:ind w:left="5112" w:hanging="180"/>
      </w:pPr>
    </w:lvl>
    <w:lvl w:ilvl="6" w:tplc="040E000F" w:tentative="1">
      <w:start w:val="1"/>
      <w:numFmt w:val="decimal"/>
      <w:lvlText w:val="%7."/>
      <w:lvlJc w:val="left"/>
      <w:pPr>
        <w:ind w:left="5832" w:hanging="360"/>
      </w:pPr>
    </w:lvl>
    <w:lvl w:ilvl="7" w:tplc="040E0019" w:tentative="1">
      <w:start w:val="1"/>
      <w:numFmt w:val="lowerLetter"/>
      <w:lvlText w:val="%8."/>
      <w:lvlJc w:val="left"/>
      <w:pPr>
        <w:ind w:left="6552" w:hanging="360"/>
      </w:pPr>
    </w:lvl>
    <w:lvl w:ilvl="8" w:tplc="040E001B" w:tentative="1">
      <w:start w:val="1"/>
      <w:numFmt w:val="lowerRoman"/>
      <w:lvlText w:val="%9."/>
      <w:lvlJc w:val="right"/>
      <w:pPr>
        <w:ind w:left="7272" w:hanging="180"/>
      </w:pPr>
    </w:lvl>
  </w:abstractNum>
  <w:abstractNum w:abstractNumId="25">
    <w:nsid w:val="39750731"/>
    <w:multiLevelType w:val="hybridMultilevel"/>
    <w:tmpl w:val="51883C6C"/>
    <w:lvl w:ilvl="0" w:tplc="732CDCAE">
      <w:start w:val="1"/>
      <w:numFmt w:val="lowerLetter"/>
      <w:lvlText w:val="%1)"/>
      <w:lvlJc w:val="left"/>
      <w:pPr>
        <w:ind w:left="1512" w:hanging="360"/>
      </w:pPr>
      <w:rPr>
        <w:b w:val="0"/>
      </w:rPr>
    </w:lvl>
    <w:lvl w:ilvl="1" w:tplc="040E0019" w:tentative="1">
      <w:start w:val="1"/>
      <w:numFmt w:val="lowerLetter"/>
      <w:lvlText w:val="%2."/>
      <w:lvlJc w:val="left"/>
      <w:pPr>
        <w:ind w:left="2232" w:hanging="360"/>
      </w:pPr>
    </w:lvl>
    <w:lvl w:ilvl="2" w:tplc="040E001B" w:tentative="1">
      <w:start w:val="1"/>
      <w:numFmt w:val="lowerRoman"/>
      <w:lvlText w:val="%3."/>
      <w:lvlJc w:val="right"/>
      <w:pPr>
        <w:ind w:left="2952" w:hanging="180"/>
      </w:pPr>
    </w:lvl>
    <w:lvl w:ilvl="3" w:tplc="040E000F" w:tentative="1">
      <w:start w:val="1"/>
      <w:numFmt w:val="decimal"/>
      <w:lvlText w:val="%4."/>
      <w:lvlJc w:val="left"/>
      <w:pPr>
        <w:ind w:left="3672" w:hanging="360"/>
      </w:pPr>
    </w:lvl>
    <w:lvl w:ilvl="4" w:tplc="040E0019" w:tentative="1">
      <w:start w:val="1"/>
      <w:numFmt w:val="lowerLetter"/>
      <w:lvlText w:val="%5."/>
      <w:lvlJc w:val="left"/>
      <w:pPr>
        <w:ind w:left="4392" w:hanging="360"/>
      </w:pPr>
    </w:lvl>
    <w:lvl w:ilvl="5" w:tplc="040E001B" w:tentative="1">
      <w:start w:val="1"/>
      <w:numFmt w:val="lowerRoman"/>
      <w:lvlText w:val="%6."/>
      <w:lvlJc w:val="right"/>
      <w:pPr>
        <w:ind w:left="5112" w:hanging="180"/>
      </w:pPr>
    </w:lvl>
    <w:lvl w:ilvl="6" w:tplc="040E000F" w:tentative="1">
      <w:start w:val="1"/>
      <w:numFmt w:val="decimal"/>
      <w:lvlText w:val="%7."/>
      <w:lvlJc w:val="left"/>
      <w:pPr>
        <w:ind w:left="5832" w:hanging="360"/>
      </w:pPr>
    </w:lvl>
    <w:lvl w:ilvl="7" w:tplc="040E0019" w:tentative="1">
      <w:start w:val="1"/>
      <w:numFmt w:val="lowerLetter"/>
      <w:lvlText w:val="%8."/>
      <w:lvlJc w:val="left"/>
      <w:pPr>
        <w:ind w:left="6552" w:hanging="360"/>
      </w:pPr>
    </w:lvl>
    <w:lvl w:ilvl="8" w:tplc="040E001B" w:tentative="1">
      <w:start w:val="1"/>
      <w:numFmt w:val="lowerRoman"/>
      <w:lvlText w:val="%9."/>
      <w:lvlJc w:val="right"/>
      <w:pPr>
        <w:ind w:left="7272" w:hanging="180"/>
      </w:pPr>
    </w:lvl>
  </w:abstractNum>
  <w:abstractNum w:abstractNumId="26">
    <w:nsid w:val="3B4920AC"/>
    <w:multiLevelType w:val="hybridMultilevel"/>
    <w:tmpl w:val="216CB1DA"/>
    <w:lvl w:ilvl="0" w:tplc="8E524CFA">
      <w:start w:val="3"/>
      <w:numFmt w:val="bullet"/>
      <w:lvlText w:val="-"/>
      <w:lvlJc w:val="left"/>
      <w:pPr>
        <w:ind w:left="1512" w:hanging="360"/>
      </w:pPr>
      <w:rPr>
        <w:rFonts w:ascii="Times New Roman" w:eastAsia="Times New Roman" w:hAnsi="Times New Roman" w:cs="Times New Roman" w:hint="default"/>
      </w:rPr>
    </w:lvl>
    <w:lvl w:ilvl="1" w:tplc="040E0003" w:tentative="1">
      <w:start w:val="1"/>
      <w:numFmt w:val="bullet"/>
      <w:lvlText w:val="o"/>
      <w:lvlJc w:val="left"/>
      <w:pPr>
        <w:ind w:left="2232" w:hanging="360"/>
      </w:pPr>
      <w:rPr>
        <w:rFonts w:ascii="Courier New" w:hAnsi="Courier New" w:cs="Courier New" w:hint="default"/>
      </w:rPr>
    </w:lvl>
    <w:lvl w:ilvl="2" w:tplc="040E0005" w:tentative="1">
      <w:start w:val="1"/>
      <w:numFmt w:val="bullet"/>
      <w:lvlText w:val=""/>
      <w:lvlJc w:val="left"/>
      <w:pPr>
        <w:ind w:left="2952" w:hanging="360"/>
      </w:pPr>
      <w:rPr>
        <w:rFonts w:ascii="Wingdings" w:hAnsi="Wingdings" w:hint="default"/>
      </w:rPr>
    </w:lvl>
    <w:lvl w:ilvl="3" w:tplc="040E0001" w:tentative="1">
      <w:start w:val="1"/>
      <w:numFmt w:val="bullet"/>
      <w:lvlText w:val=""/>
      <w:lvlJc w:val="left"/>
      <w:pPr>
        <w:ind w:left="3672" w:hanging="360"/>
      </w:pPr>
      <w:rPr>
        <w:rFonts w:ascii="Symbol" w:hAnsi="Symbol" w:hint="default"/>
      </w:rPr>
    </w:lvl>
    <w:lvl w:ilvl="4" w:tplc="040E0003" w:tentative="1">
      <w:start w:val="1"/>
      <w:numFmt w:val="bullet"/>
      <w:lvlText w:val="o"/>
      <w:lvlJc w:val="left"/>
      <w:pPr>
        <w:ind w:left="4392" w:hanging="360"/>
      </w:pPr>
      <w:rPr>
        <w:rFonts w:ascii="Courier New" w:hAnsi="Courier New" w:cs="Courier New" w:hint="default"/>
      </w:rPr>
    </w:lvl>
    <w:lvl w:ilvl="5" w:tplc="040E0005" w:tentative="1">
      <w:start w:val="1"/>
      <w:numFmt w:val="bullet"/>
      <w:lvlText w:val=""/>
      <w:lvlJc w:val="left"/>
      <w:pPr>
        <w:ind w:left="5112" w:hanging="360"/>
      </w:pPr>
      <w:rPr>
        <w:rFonts w:ascii="Wingdings" w:hAnsi="Wingdings" w:hint="default"/>
      </w:rPr>
    </w:lvl>
    <w:lvl w:ilvl="6" w:tplc="040E0001" w:tentative="1">
      <w:start w:val="1"/>
      <w:numFmt w:val="bullet"/>
      <w:lvlText w:val=""/>
      <w:lvlJc w:val="left"/>
      <w:pPr>
        <w:ind w:left="5832" w:hanging="360"/>
      </w:pPr>
      <w:rPr>
        <w:rFonts w:ascii="Symbol" w:hAnsi="Symbol" w:hint="default"/>
      </w:rPr>
    </w:lvl>
    <w:lvl w:ilvl="7" w:tplc="040E0003" w:tentative="1">
      <w:start w:val="1"/>
      <w:numFmt w:val="bullet"/>
      <w:lvlText w:val="o"/>
      <w:lvlJc w:val="left"/>
      <w:pPr>
        <w:ind w:left="6552" w:hanging="360"/>
      </w:pPr>
      <w:rPr>
        <w:rFonts w:ascii="Courier New" w:hAnsi="Courier New" w:cs="Courier New" w:hint="default"/>
      </w:rPr>
    </w:lvl>
    <w:lvl w:ilvl="8" w:tplc="040E0005" w:tentative="1">
      <w:start w:val="1"/>
      <w:numFmt w:val="bullet"/>
      <w:lvlText w:val=""/>
      <w:lvlJc w:val="left"/>
      <w:pPr>
        <w:ind w:left="7272" w:hanging="360"/>
      </w:pPr>
      <w:rPr>
        <w:rFonts w:ascii="Wingdings" w:hAnsi="Wingdings" w:hint="default"/>
      </w:rPr>
    </w:lvl>
  </w:abstractNum>
  <w:abstractNum w:abstractNumId="27">
    <w:nsid w:val="3E0C0A4A"/>
    <w:multiLevelType w:val="hybridMultilevel"/>
    <w:tmpl w:val="9F760862"/>
    <w:lvl w:ilvl="0" w:tplc="040E000F">
      <w:start w:val="1"/>
      <w:numFmt w:val="decimal"/>
      <w:lvlText w:val="%1."/>
      <w:lvlJc w:val="left"/>
      <w:pPr>
        <w:tabs>
          <w:tab w:val="num" w:pos="6881"/>
        </w:tabs>
        <w:ind w:left="6881"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8">
    <w:nsid w:val="3FDD3CE7"/>
    <w:multiLevelType w:val="hybridMultilevel"/>
    <w:tmpl w:val="5A96A99A"/>
    <w:lvl w:ilvl="0" w:tplc="8E524CFA">
      <w:start w:val="3"/>
      <w:numFmt w:val="bullet"/>
      <w:lvlText w:val="-"/>
      <w:lvlJc w:val="left"/>
      <w:pPr>
        <w:ind w:left="1512" w:hanging="360"/>
      </w:pPr>
      <w:rPr>
        <w:rFonts w:ascii="Times New Roman" w:eastAsia="Times New Roman" w:hAnsi="Times New Roman" w:cs="Times New Roman" w:hint="default"/>
      </w:rPr>
    </w:lvl>
    <w:lvl w:ilvl="1" w:tplc="040E0003" w:tentative="1">
      <w:start w:val="1"/>
      <w:numFmt w:val="bullet"/>
      <w:lvlText w:val="o"/>
      <w:lvlJc w:val="left"/>
      <w:pPr>
        <w:ind w:left="2232" w:hanging="360"/>
      </w:pPr>
      <w:rPr>
        <w:rFonts w:ascii="Courier New" w:hAnsi="Courier New" w:cs="Courier New" w:hint="default"/>
      </w:rPr>
    </w:lvl>
    <w:lvl w:ilvl="2" w:tplc="040E0005" w:tentative="1">
      <w:start w:val="1"/>
      <w:numFmt w:val="bullet"/>
      <w:lvlText w:val=""/>
      <w:lvlJc w:val="left"/>
      <w:pPr>
        <w:ind w:left="2952" w:hanging="360"/>
      </w:pPr>
      <w:rPr>
        <w:rFonts w:ascii="Wingdings" w:hAnsi="Wingdings" w:hint="default"/>
      </w:rPr>
    </w:lvl>
    <w:lvl w:ilvl="3" w:tplc="040E0001" w:tentative="1">
      <w:start w:val="1"/>
      <w:numFmt w:val="bullet"/>
      <w:lvlText w:val=""/>
      <w:lvlJc w:val="left"/>
      <w:pPr>
        <w:ind w:left="3672" w:hanging="360"/>
      </w:pPr>
      <w:rPr>
        <w:rFonts w:ascii="Symbol" w:hAnsi="Symbol" w:hint="default"/>
      </w:rPr>
    </w:lvl>
    <w:lvl w:ilvl="4" w:tplc="040E0003" w:tentative="1">
      <w:start w:val="1"/>
      <w:numFmt w:val="bullet"/>
      <w:lvlText w:val="o"/>
      <w:lvlJc w:val="left"/>
      <w:pPr>
        <w:ind w:left="4392" w:hanging="360"/>
      </w:pPr>
      <w:rPr>
        <w:rFonts w:ascii="Courier New" w:hAnsi="Courier New" w:cs="Courier New" w:hint="default"/>
      </w:rPr>
    </w:lvl>
    <w:lvl w:ilvl="5" w:tplc="040E0005" w:tentative="1">
      <w:start w:val="1"/>
      <w:numFmt w:val="bullet"/>
      <w:lvlText w:val=""/>
      <w:lvlJc w:val="left"/>
      <w:pPr>
        <w:ind w:left="5112" w:hanging="360"/>
      </w:pPr>
      <w:rPr>
        <w:rFonts w:ascii="Wingdings" w:hAnsi="Wingdings" w:hint="default"/>
      </w:rPr>
    </w:lvl>
    <w:lvl w:ilvl="6" w:tplc="040E0001" w:tentative="1">
      <w:start w:val="1"/>
      <w:numFmt w:val="bullet"/>
      <w:lvlText w:val=""/>
      <w:lvlJc w:val="left"/>
      <w:pPr>
        <w:ind w:left="5832" w:hanging="360"/>
      </w:pPr>
      <w:rPr>
        <w:rFonts w:ascii="Symbol" w:hAnsi="Symbol" w:hint="default"/>
      </w:rPr>
    </w:lvl>
    <w:lvl w:ilvl="7" w:tplc="040E0003" w:tentative="1">
      <w:start w:val="1"/>
      <w:numFmt w:val="bullet"/>
      <w:lvlText w:val="o"/>
      <w:lvlJc w:val="left"/>
      <w:pPr>
        <w:ind w:left="6552" w:hanging="360"/>
      </w:pPr>
      <w:rPr>
        <w:rFonts w:ascii="Courier New" w:hAnsi="Courier New" w:cs="Courier New" w:hint="default"/>
      </w:rPr>
    </w:lvl>
    <w:lvl w:ilvl="8" w:tplc="040E0005" w:tentative="1">
      <w:start w:val="1"/>
      <w:numFmt w:val="bullet"/>
      <w:lvlText w:val=""/>
      <w:lvlJc w:val="left"/>
      <w:pPr>
        <w:ind w:left="7272" w:hanging="360"/>
      </w:pPr>
      <w:rPr>
        <w:rFonts w:ascii="Wingdings" w:hAnsi="Wingdings" w:hint="default"/>
      </w:rPr>
    </w:lvl>
  </w:abstractNum>
  <w:abstractNum w:abstractNumId="29">
    <w:nsid w:val="414542AA"/>
    <w:multiLevelType w:val="multilevel"/>
    <w:tmpl w:val="1CEE1682"/>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nsid w:val="45C67646"/>
    <w:multiLevelType w:val="multilevel"/>
    <w:tmpl w:val="AAF859B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73339EF"/>
    <w:multiLevelType w:val="hybridMultilevel"/>
    <w:tmpl w:val="7842138A"/>
    <w:lvl w:ilvl="0" w:tplc="FFFFFFFF">
      <w:start w:val="2"/>
      <w:numFmt w:val="bullet"/>
      <w:lvlText w:val=""/>
      <w:lvlJc w:val="left"/>
      <w:pPr>
        <w:tabs>
          <w:tab w:val="num" w:pos="1080"/>
        </w:tabs>
        <w:ind w:left="1080" w:hanging="360"/>
      </w:pPr>
      <w:rPr>
        <w:rFonts w:ascii="Symbol" w:hAnsi="Symbol" w:cs="Times New Roman" w:hint="default"/>
        <w:b w:val="0"/>
        <w:i w:val="0"/>
        <w:sz w:val="24"/>
        <w:szCs w:val="24"/>
        <w:u w:val="none"/>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2">
    <w:nsid w:val="48854F81"/>
    <w:multiLevelType w:val="hybridMultilevel"/>
    <w:tmpl w:val="0C2C6808"/>
    <w:lvl w:ilvl="0" w:tplc="FFFFFFFF">
      <w:numFmt w:val="bullet"/>
      <w:pStyle w:val="Szvegblokk"/>
      <w:lvlText w:val="–"/>
      <w:lvlJc w:val="left"/>
      <w:pPr>
        <w:tabs>
          <w:tab w:val="num" w:pos="1069"/>
        </w:tabs>
        <w:ind w:left="1069"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49E06985"/>
    <w:multiLevelType w:val="hybridMultilevel"/>
    <w:tmpl w:val="D94489F4"/>
    <w:lvl w:ilvl="0" w:tplc="8E524CFA">
      <w:start w:val="3"/>
      <w:numFmt w:val="bullet"/>
      <w:lvlText w:val="-"/>
      <w:lvlJc w:val="left"/>
      <w:pPr>
        <w:ind w:left="1512" w:hanging="360"/>
      </w:pPr>
      <w:rPr>
        <w:rFonts w:ascii="Times New Roman" w:eastAsia="Times New Roman" w:hAnsi="Times New Roman" w:cs="Times New Roman" w:hint="default"/>
      </w:rPr>
    </w:lvl>
    <w:lvl w:ilvl="1" w:tplc="040E0003" w:tentative="1">
      <w:start w:val="1"/>
      <w:numFmt w:val="bullet"/>
      <w:lvlText w:val="o"/>
      <w:lvlJc w:val="left"/>
      <w:pPr>
        <w:ind w:left="2232" w:hanging="360"/>
      </w:pPr>
      <w:rPr>
        <w:rFonts w:ascii="Courier New" w:hAnsi="Courier New" w:cs="Courier New" w:hint="default"/>
      </w:rPr>
    </w:lvl>
    <w:lvl w:ilvl="2" w:tplc="040E0005" w:tentative="1">
      <w:start w:val="1"/>
      <w:numFmt w:val="bullet"/>
      <w:lvlText w:val=""/>
      <w:lvlJc w:val="left"/>
      <w:pPr>
        <w:ind w:left="2952" w:hanging="360"/>
      </w:pPr>
      <w:rPr>
        <w:rFonts w:ascii="Wingdings" w:hAnsi="Wingdings" w:hint="default"/>
      </w:rPr>
    </w:lvl>
    <w:lvl w:ilvl="3" w:tplc="040E0001" w:tentative="1">
      <w:start w:val="1"/>
      <w:numFmt w:val="bullet"/>
      <w:lvlText w:val=""/>
      <w:lvlJc w:val="left"/>
      <w:pPr>
        <w:ind w:left="3672" w:hanging="360"/>
      </w:pPr>
      <w:rPr>
        <w:rFonts w:ascii="Symbol" w:hAnsi="Symbol" w:hint="default"/>
      </w:rPr>
    </w:lvl>
    <w:lvl w:ilvl="4" w:tplc="040E0003" w:tentative="1">
      <w:start w:val="1"/>
      <w:numFmt w:val="bullet"/>
      <w:lvlText w:val="o"/>
      <w:lvlJc w:val="left"/>
      <w:pPr>
        <w:ind w:left="4392" w:hanging="360"/>
      </w:pPr>
      <w:rPr>
        <w:rFonts w:ascii="Courier New" w:hAnsi="Courier New" w:cs="Courier New" w:hint="default"/>
      </w:rPr>
    </w:lvl>
    <w:lvl w:ilvl="5" w:tplc="040E0005" w:tentative="1">
      <w:start w:val="1"/>
      <w:numFmt w:val="bullet"/>
      <w:lvlText w:val=""/>
      <w:lvlJc w:val="left"/>
      <w:pPr>
        <w:ind w:left="5112" w:hanging="360"/>
      </w:pPr>
      <w:rPr>
        <w:rFonts w:ascii="Wingdings" w:hAnsi="Wingdings" w:hint="default"/>
      </w:rPr>
    </w:lvl>
    <w:lvl w:ilvl="6" w:tplc="040E0001" w:tentative="1">
      <w:start w:val="1"/>
      <w:numFmt w:val="bullet"/>
      <w:lvlText w:val=""/>
      <w:lvlJc w:val="left"/>
      <w:pPr>
        <w:ind w:left="5832" w:hanging="360"/>
      </w:pPr>
      <w:rPr>
        <w:rFonts w:ascii="Symbol" w:hAnsi="Symbol" w:hint="default"/>
      </w:rPr>
    </w:lvl>
    <w:lvl w:ilvl="7" w:tplc="040E0003" w:tentative="1">
      <w:start w:val="1"/>
      <w:numFmt w:val="bullet"/>
      <w:lvlText w:val="o"/>
      <w:lvlJc w:val="left"/>
      <w:pPr>
        <w:ind w:left="6552" w:hanging="360"/>
      </w:pPr>
      <w:rPr>
        <w:rFonts w:ascii="Courier New" w:hAnsi="Courier New" w:cs="Courier New" w:hint="default"/>
      </w:rPr>
    </w:lvl>
    <w:lvl w:ilvl="8" w:tplc="040E0005" w:tentative="1">
      <w:start w:val="1"/>
      <w:numFmt w:val="bullet"/>
      <w:lvlText w:val=""/>
      <w:lvlJc w:val="left"/>
      <w:pPr>
        <w:ind w:left="7272" w:hanging="360"/>
      </w:pPr>
      <w:rPr>
        <w:rFonts w:ascii="Wingdings" w:hAnsi="Wingdings" w:hint="default"/>
      </w:rPr>
    </w:lvl>
  </w:abstractNum>
  <w:abstractNum w:abstractNumId="34">
    <w:nsid w:val="4A266888"/>
    <w:multiLevelType w:val="hybridMultilevel"/>
    <w:tmpl w:val="EFB8113E"/>
    <w:lvl w:ilvl="0" w:tplc="B660164A">
      <w:start w:val="1"/>
      <w:numFmt w:val="lowerLetter"/>
      <w:lvlText w:val="%1)"/>
      <w:lvlJc w:val="left"/>
      <w:pPr>
        <w:ind w:left="1512" w:hanging="360"/>
      </w:pPr>
      <w:rPr>
        <w:b w:val="0"/>
      </w:rPr>
    </w:lvl>
    <w:lvl w:ilvl="1" w:tplc="040E0019" w:tentative="1">
      <w:start w:val="1"/>
      <w:numFmt w:val="lowerLetter"/>
      <w:lvlText w:val="%2."/>
      <w:lvlJc w:val="left"/>
      <w:pPr>
        <w:ind w:left="2232" w:hanging="360"/>
      </w:pPr>
    </w:lvl>
    <w:lvl w:ilvl="2" w:tplc="040E001B" w:tentative="1">
      <w:start w:val="1"/>
      <w:numFmt w:val="lowerRoman"/>
      <w:lvlText w:val="%3."/>
      <w:lvlJc w:val="right"/>
      <w:pPr>
        <w:ind w:left="2952" w:hanging="180"/>
      </w:pPr>
    </w:lvl>
    <w:lvl w:ilvl="3" w:tplc="040E000F" w:tentative="1">
      <w:start w:val="1"/>
      <w:numFmt w:val="decimal"/>
      <w:lvlText w:val="%4."/>
      <w:lvlJc w:val="left"/>
      <w:pPr>
        <w:ind w:left="3672" w:hanging="360"/>
      </w:pPr>
    </w:lvl>
    <w:lvl w:ilvl="4" w:tplc="040E0019" w:tentative="1">
      <w:start w:val="1"/>
      <w:numFmt w:val="lowerLetter"/>
      <w:lvlText w:val="%5."/>
      <w:lvlJc w:val="left"/>
      <w:pPr>
        <w:ind w:left="4392" w:hanging="360"/>
      </w:pPr>
    </w:lvl>
    <w:lvl w:ilvl="5" w:tplc="040E001B" w:tentative="1">
      <w:start w:val="1"/>
      <w:numFmt w:val="lowerRoman"/>
      <w:lvlText w:val="%6."/>
      <w:lvlJc w:val="right"/>
      <w:pPr>
        <w:ind w:left="5112" w:hanging="180"/>
      </w:pPr>
    </w:lvl>
    <w:lvl w:ilvl="6" w:tplc="040E000F" w:tentative="1">
      <w:start w:val="1"/>
      <w:numFmt w:val="decimal"/>
      <w:lvlText w:val="%7."/>
      <w:lvlJc w:val="left"/>
      <w:pPr>
        <w:ind w:left="5832" w:hanging="360"/>
      </w:pPr>
    </w:lvl>
    <w:lvl w:ilvl="7" w:tplc="040E0019" w:tentative="1">
      <w:start w:val="1"/>
      <w:numFmt w:val="lowerLetter"/>
      <w:lvlText w:val="%8."/>
      <w:lvlJc w:val="left"/>
      <w:pPr>
        <w:ind w:left="6552" w:hanging="360"/>
      </w:pPr>
    </w:lvl>
    <w:lvl w:ilvl="8" w:tplc="040E001B" w:tentative="1">
      <w:start w:val="1"/>
      <w:numFmt w:val="lowerRoman"/>
      <w:lvlText w:val="%9."/>
      <w:lvlJc w:val="right"/>
      <w:pPr>
        <w:ind w:left="7272" w:hanging="180"/>
      </w:pPr>
    </w:lvl>
  </w:abstractNum>
  <w:abstractNum w:abstractNumId="35">
    <w:nsid w:val="4B873F10"/>
    <w:multiLevelType w:val="hybridMultilevel"/>
    <w:tmpl w:val="39F28B0C"/>
    <w:lvl w:ilvl="0" w:tplc="8E524CFA">
      <w:start w:val="3"/>
      <w:numFmt w:val="bullet"/>
      <w:lvlText w:val="-"/>
      <w:lvlJc w:val="left"/>
      <w:pPr>
        <w:ind w:left="1512" w:hanging="360"/>
      </w:pPr>
      <w:rPr>
        <w:rFonts w:ascii="Times New Roman" w:eastAsia="Times New Roman" w:hAnsi="Times New Roman" w:cs="Times New Roman" w:hint="default"/>
      </w:rPr>
    </w:lvl>
    <w:lvl w:ilvl="1" w:tplc="040E0003" w:tentative="1">
      <w:start w:val="1"/>
      <w:numFmt w:val="bullet"/>
      <w:lvlText w:val="o"/>
      <w:lvlJc w:val="left"/>
      <w:pPr>
        <w:ind w:left="2232" w:hanging="360"/>
      </w:pPr>
      <w:rPr>
        <w:rFonts w:ascii="Courier New" w:hAnsi="Courier New" w:cs="Courier New" w:hint="default"/>
      </w:rPr>
    </w:lvl>
    <w:lvl w:ilvl="2" w:tplc="040E0005" w:tentative="1">
      <w:start w:val="1"/>
      <w:numFmt w:val="bullet"/>
      <w:lvlText w:val=""/>
      <w:lvlJc w:val="left"/>
      <w:pPr>
        <w:ind w:left="2952" w:hanging="360"/>
      </w:pPr>
      <w:rPr>
        <w:rFonts w:ascii="Wingdings" w:hAnsi="Wingdings" w:hint="default"/>
      </w:rPr>
    </w:lvl>
    <w:lvl w:ilvl="3" w:tplc="040E0001" w:tentative="1">
      <w:start w:val="1"/>
      <w:numFmt w:val="bullet"/>
      <w:lvlText w:val=""/>
      <w:lvlJc w:val="left"/>
      <w:pPr>
        <w:ind w:left="3672" w:hanging="360"/>
      </w:pPr>
      <w:rPr>
        <w:rFonts w:ascii="Symbol" w:hAnsi="Symbol" w:hint="default"/>
      </w:rPr>
    </w:lvl>
    <w:lvl w:ilvl="4" w:tplc="040E0003" w:tentative="1">
      <w:start w:val="1"/>
      <w:numFmt w:val="bullet"/>
      <w:lvlText w:val="o"/>
      <w:lvlJc w:val="left"/>
      <w:pPr>
        <w:ind w:left="4392" w:hanging="360"/>
      </w:pPr>
      <w:rPr>
        <w:rFonts w:ascii="Courier New" w:hAnsi="Courier New" w:cs="Courier New" w:hint="default"/>
      </w:rPr>
    </w:lvl>
    <w:lvl w:ilvl="5" w:tplc="040E0005" w:tentative="1">
      <w:start w:val="1"/>
      <w:numFmt w:val="bullet"/>
      <w:lvlText w:val=""/>
      <w:lvlJc w:val="left"/>
      <w:pPr>
        <w:ind w:left="5112" w:hanging="360"/>
      </w:pPr>
      <w:rPr>
        <w:rFonts w:ascii="Wingdings" w:hAnsi="Wingdings" w:hint="default"/>
      </w:rPr>
    </w:lvl>
    <w:lvl w:ilvl="6" w:tplc="040E0001" w:tentative="1">
      <w:start w:val="1"/>
      <w:numFmt w:val="bullet"/>
      <w:lvlText w:val=""/>
      <w:lvlJc w:val="left"/>
      <w:pPr>
        <w:ind w:left="5832" w:hanging="360"/>
      </w:pPr>
      <w:rPr>
        <w:rFonts w:ascii="Symbol" w:hAnsi="Symbol" w:hint="default"/>
      </w:rPr>
    </w:lvl>
    <w:lvl w:ilvl="7" w:tplc="040E0003" w:tentative="1">
      <w:start w:val="1"/>
      <w:numFmt w:val="bullet"/>
      <w:lvlText w:val="o"/>
      <w:lvlJc w:val="left"/>
      <w:pPr>
        <w:ind w:left="6552" w:hanging="360"/>
      </w:pPr>
      <w:rPr>
        <w:rFonts w:ascii="Courier New" w:hAnsi="Courier New" w:cs="Courier New" w:hint="default"/>
      </w:rPr>
    </w:lvl>
    <w:lvl w:ilvl="8" w:tplc="040E0005" w:tentative="1">
      <w:start w:val="1"/>
      <w:numFmt w:val="bullet"/>
      <w:lvlText w:val=""/>
      <w:lvlJc w:val="left"/>
      <w:pPr>
        <w:ind w:left="7272" w:hanging="360"/>
      </w:pPr>
      <w:rPr>
        <w:rFonts w:ascii="Wingdings" w:hAnsi="Wingdings" w:hint="default"/>
      </w:rPr>
    </w:lvl>
  </w:abstractNum>
  <w:abstractNum w:abstractNumId="36">
    <w:nsid w:val="4CAD5D36"/>
    <w:multiLevelType w:val="hybridMultilevel"/>
    <w:tmpl w:val="791EE4B0"/>
    <w:lvl w:ilvl="0" w:tplc="8E524CFA">
      <w:start w:val="3"/>
      <w:numFmt w:val="bullet"/>
      <w:lvlText w:val="-"/>
      <w:lvlJc w:val="left"/>
      <w:pPr>
        <w:ind w:left="1512" w:hanging="360"/>
      </w:pPr>
      <w:rPr>
        <w:rFonts w:ascii="Times New Roman" w:eastAsia="Times New Roman" w:hAnsi="Times New Roman" w:cs="Times New Roman" w:hint="default"/>
      </w:rPr>
    </w:lvl>
    <w:lvl w:ilvl="1" w:tplc="040E0003" w:tentative="1">
      <w:start w:val="1"/>
      <w:numFmt w:val="bullet"/>
      <w:lvlText w:val="o"/>
      <w:lvlJc w:val="left"/>
      <w:pPr>
        <w:ind w:left="2232" w:hanging="360"/>
      </w:pPr>
      <w:rPr>
        <w:rFonts w:ascii="Courier New" w:hAnsi="Courier New" w:cs="Courier New" w:hint="default"/>
      </w:rPr>
    </w:lvl>
    <w:lvl w:ilvl="2" w:tplc="040E0005" w:tentative="1">
      <w:start w:val="1"/>
      <w:numFmt w:val="bullet"/>
      <w:lvlText w:val=""/>
      <w:lvlJc w:val="left"/>
      <w:pPr>
        <w:ind w:left="2952" w:hanging="360"/>
      </w:pPr>
      <w:rPr>
        <w:rFonts w:ascii="Wingdings" w:hAnsi="Wingdings" w:hint="default"/>
      </w:rPr>
    </w:lvl>
    <w:lvl w:ilvl="3" w:tplc="040E0001" w:tentative="1">
      <w:start w:val="1"/>
      <w:numFmt w:val="bullet"/>
      <w:lvlText w:val=""/>
      <w:lvlJc w:val="left"/>
      <w:pPr>
        <w:ind w:left="3672" w:hanging="360"/>
      </w:pPr>
      <w:rPr>
        <w:rFonts w:ascii="Symbol" w:hAnsi="Symbol" w:hint="default"/>
      </w:rPr>
    </w:lvl>
    <w:lvl w:ilvl="4" w:tplc="040E0003" w:tentative="1">
      <w:start w:val="1"/>
      <w:numFmt w:val="bullet"/>
      <w:lvlText w:val="o"/>
      <w:lvlJc w:val="left"/>
      <w:pPr>
        <w:ind w:left="4392" w:hanging="360"/>
      </w:pPr>
      <w:rPr>
        <w:rFonts w:ascii="Courier New" w:hAnsi="Courier New" w:cs="Courier New" w:hint="default"/>
      </w:rPr>
    </w:lvl>
    <w:lvl w:ilvl="5" w:tplc="040E0005" w:tentative="1">
      <w:start w:val="1"/>
      <w:numFmt w:val="bullet"/>
      <w:lvlText w:val=""/>
      <w:lvlJc w:val="left"/>
      <w:pPr>
        <w:ind w:left="5112" w:hanging="360"/>
      </w:pPr>
      <w:rPr>
        <w:rFonts w:ascii="Wingdings" w:hAnsi="Wingdings" w:hint="default"/>
      </w:rPr>
    </w:lvl>
    <w:lvl w:ilvl="6" w:tplc="040E0001" w:tentative="1">
      <w:start w:val="1"/>
      <w:numFmt w:val="bullet"/>
      <w:lvlText w:val=""/>
      <w:lvlJc w:val="left"/>
      <w:pPr>
        <w:ind w:left="5832" w:hanging="360"/>
      </w:pPr>
      <w:rPr>
        <w:rFonts w:ascii="Symbol" w:hAnsi="Symbol" w:hint="default"/>
      </w:rPr>
    </w:lvl>
    <w:lvl w:ilvl="7" w:tplc="040E0003" w:tentative="1">
      <w:start w:val="1"/>
      <w:numFmt w:val="bullet"/>
      <w:lvlText w:val="o"/>
      <w:lvlJc w:val="left"/>
      <w:pPr>
        <w:ind w:left="6552" w:hanging="360"/>
      </w:pPr>
      <w:rPr>
        <w:rFonts w:ascii="Courier New" w:hAnsi="Courier New" w:cs="Courier New" w:hint="default"/>
      </w:rPr>
    </w:lvl>
    <w:lvl w:ilvl="8" w:tplc="040E0005" w:tentative="1">
      <w:start w:val="1"/>
      <w:numFmt w:val="bullet"/>
      <w:lvlText w:val=""/>
      <w:lvlJc w:val="left"/>
      <w:pPr>
        <w:ind w:left="7272" w:hanging="360"/>
      </w:pPr>
      <w:rPr>
        <w:rFonts w:ascii="Wingdings" w:hAnsi="Wingdings" w:hint="default"/>
      </w:rPr>
    </w:lvl>
  </w:abstractNum>
  <w:abstractNum w:abstractNumId="37">
    <w:nsid w:val="4F2455F6"/>
    <w:multiLevelType w:val="multilevel"/>
    <w:tmpl w:val="B26444CC"/>
    <w:lvl w:ilvl="0">
      <w:start w:val="1"/>
      <w:numFmt w:val="decimal"/>
      <w:lvlText w:val="%1."/>
      <w:lvlJc w:val="left"/>
      <w:pPr>
        <w:ind w:left="1065" w:hanging="705"/>
      </w:pPr>
      <w:rPr>
        <w:rFonts w:hint="default"/>
      </w:rPr>
    </w:lvl>
    <w:lvl w:ilvl="1">
      <w:start w:val="4"/>
      <w:numFmt w:val="decimal"/>
      <w:isLgl/>
      <w:lvlText w:val="%1.%2."/>
      <w:lvlJc w:val="left"/>
      <w:pPr>
        <w:ind w:left="360" w:firstLine="0"/>
      </w:pPr>
      <w:rPr>
        <w:rFonts w:hint="default"/>
      </w:rPr>
    </w:lvl>
    <w:lvl w:ilvl="2">
      <w:start w:val="1"/>
      <w:numFmt w:val="decimal"/>
      <w:isLgl/>
      <w:lvlText w:val="%1.%2.%3."/>
      <w:lvlJc w:val="left"/>
      <w:pPr>
        <w:ind w:left="360" w:firstLine="0"/>
      </w:pPr>
      <w:rPr>
        <w:rFonts w:hint="default"/>
      </w:rPr>
    </w:lvl>
    <w:lvl w:ilvl="3">
      <w:start w:val="1"/>
      <w:numFmt w:val="decimal"/>
      <w:isLgl/>
      <w:lvlText w:val="%1.%2.%3.%4."/>
      <w:lvlJc w:val="left"/>
      <w:pPr>
        <w:ind w:left="360" w:firstLine="0"/>
      </w:pPr>
      <w:rPr>
        <w:rFonts w:hint="default"/>
      </w:rPr>
    </w:lvl>
    <w:lvl w:ilvl="4">
      <w:start w:val="1"/>
      <w:numFmt w:val="decimal"/>
      <w:isLgl/>
      <w:lvlText w:val="%1.%2.%3.%4.%5."/>
      <w:lvlJc w:val="left"/>
      <w:pPr>
        <w:ind w:left="720" w:hanging="360"/>
      </w:pPr>
      <w:rPr>
        <w:rFonts w:hint="default"/>
      </w:rPr>
    </w:lvl>
    <w:lvl w:ilvl="5">
      <w:start w:val="1"/>
      <w:numFmt w:val="decimal"/>
      <w:isLgl/>
      <w:lvlText w:val="%1.%2.%3.%4.%5.%6."/>
      <w:lvlJc w:val="left"/>
      <w:pPr>
        <w:ind w:left="720" w:hanging="360"/>
      </w:pPr>
      <w:rPr>
        <w:rFonts w:hint="default"/>
      </w:rPr>
    </w:lvl>
    <w:lvl w:ilvl="6">
      <w:start w:val="1"/>
      <w:numFmt w:val="decimal"/>
      <w:isLgl/>
      <w:lvlText w:val="%1.%2.%3.%4.%5.%6.%7."/>
      <w:lvlJc w:val="left"/>
      <w:pPr>
        <w:ind w:left="1080" w:hanging="720"/>
      </w:pPr>
      <w:rPr>
        <w:rFonts w:hint="default"/>
      </w:rPr>
    </w:lvl>
    <w:lvl w:ilvl="7">
      <w:start w:val="1"/>
      <w:numFmt w:val="decimal"/>
      <w:isLgl/>
      <w:lvlText w:val="%1.%2.%3.%4.%5.%6.%7.%8."/>
      <w:lvlJc w:val="left"/>
      <w:pPr>
        <w:ind w:left="1080" w:hanging="720"/>
      </w:pPr>
      <w:rPr>
        <w:rFonts w:hint="default"/>
      </w:rPr>
    </w:lvl>
    <w:lvl w:ilvl="8">
      <w:start w:val="1"/>
      <w:numFmt w:val="decimal"/>
      <w:isLgl/>
      <w:lvlText w:val="%1.%2.%3.%4.%5.%6.%7.%8.%9."/>
      <w:lvlJc w:val="left"/>
      <w:pPr>
        <w:ind w:left="1440" w:hanging="1080"/>
      </w:pPr>
      <w:rPr>
        <w:rFonts w:hint="default"/>
      </w:rPr>
    </w:lvl>
  </w:abstractNum>
  <w:abstractNum w:abstractNumId="38">
    <w:nsid w:val="515D2D63"/>
    <w:multiLevelType w:val="hybridMultilevel"/>
    <w:tmpl w:val="DEBC851C"/>
    <w:lvl w:ilvl="0" w:tplc="FFFFFFFF">
      <w:start w:val="2"/>
      <w:numFmt w:val="bullet"/>
      <w:lvlText w:val=""/>
      <w:lvlJc w:val="left"/>
      <w:pPr>
        <w:tabs>
          <w:tab w:val="num" w:pos="1069"/>
        </w:tabs>
        <w:ind w:left="1069" w:hanging="360"/>
      </w:pPr>
      <w:rPr>
        <w:rFonts w:ascii="Symbol" w:hAnsi="Symbol" w:cs="Times New Roman" w:hint="default"/>
        <w:b w:val="0"/>
        <w:i w:val="0"/>
        <w:sz w:val="20"/>
        <w:szCs w:val="20"/>
        <w:u w:val="none"/>
      </w:rPr>
    </w:lvl>
    <w:lvl w:ilvl="1" w:tplc="FFFFFFFF">
      <w:start w:val="1"/>
      <w:numFmt w:val="decimal"/>
      <w:lvlText w:val="%2."/>
      <w:lvlJc w:val="left"/>
      <w:pPr>
        <w:tabs>
          <w:tab w:val="num" w:pos="1980"/>
        </w:tabs>
        <w:ind w:left="198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52566E7C"/>
    <w:multiLevelType w:val="hybridMultilevel"/>
    <w:tmpl w:val="C5083A52"/>
    <w:lvl w:ilvl="0" w:tplc="64184494">
      <w:start w:val="1"/>
      <w:numFmt w:val="bullet"/>
      <w:lvlText w:val="-"/>
      <w:lvlJc w:val="left"/>
      <w:pPr>
        <w:ind w:left="1512" w:hanging="360"/>
      </w:pPr>
      <w:rPr>
        <w:rFonts w:ascii="Times New Roman" w:eastAsia="Times New Roman" w:hAnsi="Times New Roman" w:hint="default"/>
      </w:rPr>
    </w:lvl>
    <w:lvl w:ilvl="1" w:tplc="040E0003" w:tentative="1">
      <w:start w:val="1"/>
      <w:numFmt w:val="bullet"/>
      <w:lvlText w:val="o"/>
      <w:lvlJc w:val="left"/>
      <w:pPr>
        <w:ind w:left="2232" w:hanging="360"/>
      </w:pPr>
      <w:rPr>
        <w:rFonts w:ascii="Courier New" w:hAnsi="Courier New" w:cs="Courier New" w:hint="default"/>
      </w:rPr>
    </w:lvl>
    <w:lvl w:ilvl="2" w:tplc="040E0005" w:tentative="1">
      <w:start w:val="1"/>
      <w:numFmt w:val="bullet"/>
      <w:lvlText w:val=""/>
      <w:lvlJc w:val="left"/>
      <w:pPr>
        <w:ind w:left="2952" w:hanging="360"/>
      </w:pPr>
      <w:rPr>
        <w:rFonts w:ascii="Wingdings" w:hAnsi="Wingdings" w:hint="default"/>
      </w:rPr>
    </w:lvl>
    <w:lvl w:ilvl="3" w:tplc="040E0001" w:tentative="1">
      <w:start w:val="1"/>
      <w:numFmt w:val="bullet"/>
      <w:lvlText w:val=""/>
      <w:lvlJc w:val="left"/>
      <w:pPr>
        <w:ind w:left="3672" w:hanging="360"/>
      </w:pPr>
      <w:rPr>
        <w:rFonts w:ascii="Symbol" w:hAnsi="Symbol" w:hint="default"/>
      </w:rPr>
    </w:lvl>
    <w:lvl w:ilvl="4" w:tplc="040E0003" w:tentative="1">
      <w:start w:val="1"/>
      <w:numFmt w:val="bullet"/>
      <w:lvlText w:val="o"/>
      <w:lvlJc w:val="left"/>
      <w:pPr>
        <w:ind w:left="4392" w:hanging="360"/>
      </w:pPr>
      <w:rPr>
        <w:rFonts w:ascii="Courier New" w:hAnsi="Courier New" w:cs="Courier New" w:hint="default"/>
      </w:rPr>
    </w:lvl>
    <w:lvl w:ilvl="5" w:tplc="040E0005" w:tentative="1">
      <w:start w:val="1"/>
      <w:numFmt w:val="bullet"/>
      <w:lvlText w:val=""/>
      <w:lvlJc w:val="left"/>
      <w:pPr>
        <w:ind w:left="5112" w:hanging="360"/>
      </w:pPr>
      <w:rPr>
        <w:rFonts w:ascii="Wingdings" w:hAnsi="Wingdings" w:hint="default"/>
      </w:rPr>
    </w:lvl>
    <w:lvl w:ilvl="6" w:tplc="040E0001" w:tentative="1">
      <w:start w:val="1"/>
      <w:numFmt w:val="bullet"/>
      <w:lvlText w:val=""/>
      <w:lvlJc w:val="left"/>
      <w:pPr>
        <w:ind w:left="5832" w:hanging="360"/>
      </w:pPr>
      <w:rPr>
        <w:rFonts w:ascii="Symbol" w:hAnsi="Symbol" w:hint="default"/>
      </w:rPr>
    </w:lvl>
    <w:lvl w:ilvl="7" w:tplc="040E0003" w:tentative="1">
      <w:start w:val="1"/>
      <w:numFmt w:val="bullet"/>
      <w:lvlText w:val="o"/>
      <w:lvlJc w:val="left"/>
      <w:pPr>
        <w:ind w:left="6552" w:hanging="360"/>
      </w:pPr>
      <w:rPr>
        <w:rFonts w:ascii="Courier New" w:hAnsi="Courier New" w:cs="Courier New" w:hint="default"/>
      </w:rPr>
    </w:lvl>
    <w:lvl w:ilvl="8" w:tplc="040E0005" w:tentative="1">
      <w:start w:val="1"/>
      <w:numFmt w:val="bullet"/>
      <w:lvlText w:val=""/>
      <w:lvlJc w:val="left"/>
      <w:pPr>
        <w:ind w:left="7272" w:hanging="360"/>
      </w:pPr>
      <w:rPr>
        <w:rFonts w:ascii="Wingdings" w:hAnsi="Wingdings" w:hint="default"/>
      </w:rPr>
    </w:lvl>
  </w:abstractNum>
  <w:abstractNum w:abstractNumId="40">
    <w:nsid w:val="59D3351D"/>
    <w:multiLevelType w:val="hybridMultilevel"/>
    <w:tmpl w:val="AD2C06B0"/>
    <w:lvl w:ilvl="0" w:tplc="8E524CFA">
      <w:start w:val="3"/>
      <w:numFmt w:val="bullet"/>
      <w:lvlText w:val="-"/>
      <w:lvlJc w:val="left"/>
      <w:pPr>
        <w:ind w:left="1512" w:hanging="360"/>
      </w:pPr>
      <w:rPr>
        <w:rFonts w:ascii="Times New Roman" w:eastAsia="Times New Roman" w:hAnsi="Times New Roman" w:cs="Times New Roman" w:hint="default"/>
      </w:rPr>
    </w:lvl>
    <w:lvl w:ilvl="1" w:tplc="040E0003" w:tentative="1">
      <w:start w:val="1"/>
      <w:numFmt w:val="bullet"/>
      <w:lvlText w:val="o"/>
      <w:lvlJc w:val="left"/>
      <w:pPr>
        <w:ind w:left="2232" w:hanging="360"/>
      </w:pPr>
      <w:rPr>
        <w:rFonts w:ascii="Courier New" w:hAnsi="Courier New" w:cs="Courier New" w:hint="default"/>
      </w:rPr>
    </w:lvl>
    <w:lvl w:ilvl="2" w:tplc="040E0005" w:tentative="1">
      <w:start w:val="1"/>
      <w:numFmt w:val="bullet"/>
      <w:lvlText w:val=""/>
      <w:lvlJc w:val="left"/>
      <w:pPr>
        <w:ind w:left="2952" w:hanging="360"/>
      </w:pPr>
      <w:rPr>
        <w:rFonts w:ascii="Wingdings" w:hAnsi="Wingdings" w:hint="default"/>
      </w:rPr>
    </w:lvl>
    <w:lvl w:ilvl="3" w:tplc="040E0001" w:tentative="1">
      <w:start w:val="1"/>
      <w:numFmt w:val="bullet"/>
      <w:lvlText w:val=""/>
      <w:lvlJc w:val="left"/>
      <w:pPr>
        <w:ind w:left="3672" w:hanging="360"/>
      </w:pPr>
      <w:rPr>
        <w:rFonts w:ascii="Symbol" w:hAnsi="Symbol" w:hint="default"/>
      </w:rPr>
    </w:lvl>
    <w:lvl w:ilvl="4" w:tplc="040E0003" w:tentative="1">
      <w:start w:val="1"/>
      <w:numFmt w:val="bullet"/>
      <w:lvlText w:val="o"/>
      <w:lvlJc w:val="left"/>
      <w:pPr>
        <w:ind w:left="4392" w:hanging="360"/>
      </w:pPr>
      <w:rPr>
        <w:rFonts w:ascii="Courier New" w:hAnsi="Courier New" w:cs="Courier New" w:hint="default"/>
      </w:rPr>
    </w:lvl>
    <w:lvl w:ilvl="5" w:tplc="040E0005" w:tentative="1">
      <w:start w:val="1"/>
      <w:numFmt w:val="bullet"/>
      <w:lvlText w:val=""/>
      <w:lvlJc w:val="left"/>
      <w:pPr>
        <w:ind w:left="5112" w:hanging="360"/>
      </w:pPr>
      <w:rPr>
        <w:rFonts w:ascii="Wingdings" w:hAnsi="Wingdings" w:hint="default"/>
      </w:rPr>
    </w:lvl>
    <w:lvl w:ilvl="6" w:tplc="040E0001" w:tentative="1">
      <w:start w:val="1"/>
      <w:numFmt w:val="bullet"/>
      <w:lvlText w:val=""/>
      <w:lvlJc w:val="left"/>
      <w:pPr>
        <w:ind w:left="5832" w:hanging="360"/>
      </w:pPr>
      <w:rPr>
        <w:rFonts w:ascii="Symbol" w:hAnsi="Symbol" w:hint="default"/>
      </w:rPr>
    </w:lvl>
    <w:lvl w:ilvl="7" w:tplc="040E0003" w:tentative="1">
      <w:start w:val="1"/>
      <w:numFmt w:val="bullet"/>
      <w:lvlText w:val="o"/>
      <w:lvlJc w:val="left"/>
      <w:pPr>
        <w:ind w:left="6552" w:hanging="360"/>
      </w:pPr>
      <w:rPr>
        <w:rFonts w:ascii="Courier New" w:hAnsi="Courier New" w:cs="Courier New" w:hint="default"/>
      </w:rPr>
    </w:lvl>
    <w:lvl w:ilvl="8" w:tplc="040E0005" w:tentative="1">
      <w:start w:val="1"/>
      <w:numFmt w:val="bullet"/>
      <w:lvlText w:val=""/>
      <w:lvlJc w:val="left"/>
      <w:pPr>
        <w:ind w:left="7272" w:hanging="360"/>
      </w:pPr>
      <w:rPr>
        <w:rFonts w:ascii="Wingdings" w:hAnsi="Wingdings" w:hint="default"/>
      </w:rPr>
    </w:lvl>
  </w:abstractNum>
  <w:abstractNum w:abstractNumId="41">
    <w:nsid w:val="5DFA0BFE"/>
    <w:multiLevelType w:val="hybridMultilevel"/>
    <w:tmpl w:val="5EDED9A8"/>
    <w:lvl w:ilvl="0" w:tplc="8E524CFA">
      <w:start w:val="3"/>
      <w:numFmt w:val="bullet"/>
      <w:lvlText w:val="-"/>
      <w:lvlJc w:val="left"/>
      <w:pPr>
        <w:ind w:left="1508" w:hanging="360"/>
      </w:pPr>
      <w:rPr>
        <w:rFonts w:ascii="Times New Roman" w:eastAsia="Times New Roman" w:hAnsi="Times New Roman" w:cs="Times New Roman" w:hint="default"/>
      </w:rPr>
    </w:lvl>
    <w:lvl w:ilvl="1" w:tplc="040E0003" w:tentative="1">
      <w:start w:val="1"/>
      <w:numFmt w:val="bullet"/>
      <w:lvlText w:val="o"/>
      <w:lvlJc w:val="left"/>
      <w:pPr>
        <w:ind w:left="2228" w:hanging="360"/>
      </w:pPr>
      <w:rPr>
        <w:rFonts w:ascii="Courier New" w:hAnsi="Courier New" w:cs="Courier New" w:hint="default"/>
      </w:rPr>
    </w:lvl>
    <w:lvl w:ilvl="2" w:tplc="040E0005" w:tentative="1">
      <w:start w:val="1"/>
      <w:numFmt w:val="bullet"/>
      <w:lvlText w:val=""/>
      <w:lvlJc w:val="left"/>
      <w:pPr>
        <w:ind w:left="2948" w:hanging="360"/>
      </w:pPr>
      <w:rPr>
        <w:rFonts w:ascii="Wingdings" w:hAnsi="Wingdings" w:hint="default"/>
      </w:rPr>
    </w:lvl>
    <w:lvl w:ilvl="3" w:tplc="040E0001" w:tentative="1">
      <w:start w:val="1"/>
      <w:numFmt w:val="bullet"/>
      <w:lvlText w:val=""/>
      <w:lvlJc w:val="left"/>
      <w:pPr>
        <w:ind w:left="3668" w:hanging="360"/>
      </w:pPr>
      <w:rPr>
        <w:rFonts w:ascii="Symbol" w:hAnsi="Symbol" w:hint="default"/>
      </w:rPr>
    </w:lvl>
    <w:lvl w:ilvl="4" w:tplc="040E0003" w:tentative="1">
      <w:start w:val="1"/>
      <w:numFmt w:val="bullet"/>
      <w:lvlText w:val="o"/>
      <w:lvlJc w:val="left"/>
      <w:pPr>
        <w:ind w:left="4388" w:hanging="360"/>
      </w:pPr>
      <w:rPr>
        <w:rFonts w:ascii="Courier New" w:hAnsi="Courier New" w:cs="Courier New" w:hint="default"/>
      </w:rPr>
    </w:lvl>
    <w:lvl w:ilvl="5" w:tplc="040E0005" w:tentative="1">
      <w:start w:val="1"/>
      <w:numFmt w:val="bullet"/>
      <w:lvlText w:val=""/>
      <w:lvlJc w:val="left"/>
      <w:pPr>
        <w:ind w:left="5108" w:hanging="360"/>
      </w:pPr>
      <w:rPr>
        <w:rFonts w:ascii="Wingdings" w:hAnsi="Wingdings" w:hint="default"/>
      </w:rPr>
    </w:lvl>
    <w:lvl w:ilvl="6" w:tplc="040E0001" w:tentative="1">
      <w:start w:val="1"/>
      <w:numFmt w:val="bullet"/>
      <w:lvlText w:val=""/>
      <w:lvlJc w:val="left"/>
      <w:pPr>
        <w:ind w:left="5828" w:hanging="360"/>
      </w:pPr>
      <w:rPr>
        <w:rFonts w:ascii="Symbol" w:hAnsi="Symbol" w:hint="default"/>
      </w:rPr>
    </w:lvl>
    <w:lvl w:ilvl="7" w:tplc="040E0003" w:tentative="1">
      <w:start w:val="1"/>
      <w:numFmt w:val="bullet"/>
      <w:lvlText w:val="o"/>
      <w:lvlJc w:val="left"/>
      <w:pPr>
        <w:ind w:left="6548" w:hanging="360"/>
      </w:pPr>
      <w:rPr>
        <w:rFonts w:ascii="Courier New" w:hAnsi="Courier New" w:cs="Courier New" w:hint="default"/>
      </w:rPr>
    </w:lvl>
    <w:lvl w:ilvl="8" w:tplc="040E0005" w:tentative="1">
      <w:start w:val="1"/>
      <w:numFmt w:val="bullet"/>
      <w:lvlText w:val=""/>
      <w:lvlJc w:val="left"/>
      <w:pPr>
        <w:ind w:left="7268" w:hanging="360"/>
      </w:pPr>
      <w:rPr>
        <w:rFonts w:ascii="Wingdings" w:hAnsi="Wingdings" w:hint="default"/>
      </w:rPr>
    </w:lvl>
  </w:abstractNum>
  <w:abstractNum w:abstractNumId="42">
    <w:nsid w:val="62121E60"/>
    <w:multiLevelType w:val="hybridMultilevel"/>
    <w:tmpl w:val="FA16D58E"/>
    <w:lvl w:ilvl="0" w:tplc="FFFFFFFF">
      <w:start w:val="5"/>
      <w:numFmt w:val="bullet"/>
      <w:lvlText w:val="-"/>
      <w:lvlJc w:val="left"/>
      <w:pPr>
        <w:ind w:left="-234" w:hanging="360"/>
      </w:pPr>
      <w:rPr>
        <w:rFonts w:ascii="Calibri" w:eastAsia="Times New Roman" w:hAnsi="Calibri" w:hint="default"/>
      </w:rPr>
    </w:lvl>
    <w:lvl w:ilvl="1" w:tplc="FFFFFFFF" w:tentative="1">
      <w:start w:val="1"/>
      <w:numFmt w:val="bullet"/>
      <w:lvlText w:val="o"/>
      <w:lvlJc w:val="left"/>
      <w:pPr>
        <w:ind w:left="486" w:hanging="360"/>
      </w:pPr>
      <w:rPr>
        <w:rFonts w:ascii="Courier New" w:hAnsi="Courier New" w:hint="default"/>
      </w:rPr>
    </w:lvl>
    <w:lvl w:ilvl="2" w:tplc="FFFFFFFF" w:tentative="1">
      <w:start w:val="1"/>
      <w:numFmt w:val="bullet"/>
      <w:lvlText w:val=""/>
      <w:lvlJc w:val="left"/>
      <w:pPr>
        <w:ind w:left="1206" w:hanging="360"/>
      </w:pPr>
      <w:rPr>
        <w:rFonts w:ascii="Wingdings" w:hAnsi="Wingdings" w:hint="default"/>
      </w:rPr>
    </w:lvl>
    <w:lvl w:ilvl="3" w:tplc="FFFFFFFF" w:tentative="1">
      <w:start w:val="1"/>
      <w:numFmt w:val="bullet"/>
      <w:lvlText w:val=""/>
      <w:lvlJc w:val="left"/>
      <w:pPr>
        <w:ind w:left="1926" w:hanging="360"/>
      </w:pPr>
      <w:rPr>
        <w:rFonts w:ascii="Symbol" w:hAnsi="Symbol" w:hint="default"/>
      </w:rPr>
    </w:lvl>
    <w:lvl w:ilvl="4" w:tplc="FFFFFFFF" w:tentative="1">
      <w:start w:val="1"/>
      <w:numFmt w:val="bullet"/>
      <w:lvlText w:val="o"/>
      <w:lvlJc w:val="left"/>
      <w:pPr>
        <w:ind w:left="2646" w:hanging="360"/>
      </w:pPr>
      <w:rPr>
        <w:rFonts w:ascii="Courier New" w:hAnsi="Courier New" w:hint="default"/>
      </w:rPr>
    </w:lvl>
    <w:lvl w:ilvl="5" w:tplc="FFFFFFFF" w:tentative="1">
      <w:start w:val="1"/>
      <w:numFmt w:val="bullet"/>
      <w:lvlText w:val=""/>
      <w:lvlJc w:val="left"/>
      <w:pPr>
        <w:ind w:left="3366" w:hanging="360"/>
      </w:pPr>
      <w:rPr>
        <w:rFonts w:ascii="Wingdings" w:hAnsi="Wingdings" w:hint="default"/>
      </w:rPr>
    </w:lvl>
    <w:lvl w:ilvl="6" w:tplc="FFFFFFFF" w:tentative="1">
      <w:start w:val="1"/>
      <w:numFmt w:val="bullet"/>
      <w:lvlText w:val=""/>
      <w:lvlJc w:val="left"/>
      <w:pPr>
        <w:ind w:left="4086" w:hanging="360"/>
      </w:pPr>
      <w:rPr>
        <w:rFonts w:ascii="Symbol" w:hAnsi="Symbol" w:hint="default"/>
      </w:rPr>
    </w:lvl>
    <w:lvl w:ilvl="7" w:tplc="FFFFFFFF" w:tentative="1">
      <w:start w:val="1"/>
      <w:numFmt w:val="bullet"/>
      <w:lvlText w:val="o"/>
      <w:lvlJc w:val="left"/>
      <w:pPr>
        <w:ind w:left="4806" w:hanging="360"/>
      </w:pPr>
      <w:rPr>
        <w:rFonts w:ascii="Courier New" w:hAnsi="Courier New" w:hint="default"/>
      </w:rPr>
    </w:lvl>
    <w:lvl w:ilvl="8" w:tplc="FFFFFFFF" w:tentative="1">
      <w:start w:val="1"/>
      <w:numFmt w:val="bullet"/>
      <w:lvlText w:val=""/>
      <w:lvlJc w:val="left"/>
      <w:pPr>
        <w:ind w:left="5526" w:hanging="360"/>
      </w:pPr>
      <w:rPr>
        <w:rFonts w:ascii="Wingdings" w:hAnsi="Wingdings" w:hint="default"/>
      </w:rPr>
    </w:lvl>
  </w:abstractNum>
  <w:abstractNum w:abstractNumId="43">
    <w:nsid w:val="667866D8"/>
    <w:multiLevelType w:val="multilevel"/>
    <w:tmpl w:val="25385E1A"/>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rPr>
        <w:rFonts w:ascii="Times New Roman" w:hAnsi="Times New Roman" w:cs="Times New Roman" w:hint="default"/>
        <w:b w:val="0"/>
        <w:sz w:val="24"/>
        <w:szCs w:val="24"/>
      </w:r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6AF3368C"/>
    <w:multiLevelType w:val="hybridMultilevel"/>
    <w:tmpl w:val="C7A0EE64"/>
    <w:lvl w:ilvl="0" w:tplc="D06436BE">
      <w:start w:val="2"/>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nsid w:val="6BDF271F"/>
    <w:multiLevelType w:val="hybridMultilevel"/>
    <w:tmpl w:val="F294B1C2"/>
    <w:lvl w:ilvl="0" w:tplc="9DF41484">
      <w:start w:val="2014"/>
      <w:numFmt w:val="bullet"/>
      <w:lvlText w:val="-"/>
      <w:lvlJc w:val="left"/>
      <w:pPr>
        <w:ind w:left="1508" w:hanging="360"/>
      </w:pPr>
      <w:rPr>
        <w:rFonts w:ascii="Calibri" w:eastAsia="Calibri" w:hAnsi="Calibri" w:cs="Times New Roman" w:hint="default"/>
      </w:rPr>
    </w:lvl>
    <w:lvl w:ilvl="1" w:tplc="040E0003" w:tentative="1">
      <w:start w:val="1"/>
      <w:numFmt w:val="bullet"/>
      <w:lvlText w:val="o"/>
      <w:lvlJc w:val="left"/>
      <w:pPr>
        <w:ind w:left="2228" w:hanging="360"/>
      </w:pPr>
      <w:rPr>
        <w:rFonts w:ascii="Courier New" w:hAnsi="Courier New" w:cs="Courier New" w:hint="default"/>
      </w:rPr>
    </w:lvl>
    <w:lvl w:ilvl="2" w:tplc="040E0005" w:tentative="1">
      <w:start w:val="1"/>
      <w:numFmt w:val="bullet"/>
      <w:lvlText w:val=""/>
      <w:lvlJc w:val="left"/>
      <w:pPr>
        <w:ind w:left="2948" w:hanging="360"/>
      </w:pPr>
      <w:rPr>
        <w:rFonts w:ascii="Wingdings" w:hAnsi="Wingdings" w:hint="default"/>
      </w:rPr>
    </w:lvl>
    <w:lvl w:ilvl="3" w:tplc="040E0001" w:tentative="1">
      <w:start w:val="1"/>
      <w:numFmt w:val="bullet"/>
      <w:lvlText w:val=""/>
      <w:lvlJc w:val="left"/>
      <w:pPr>
        <w:ind w:left="3668" w:hanging="360"/>
      </w:pPr>
      <w:rPr>
        <w:rFonts w:ascii="Symbol" w:hAnsi="Symbol" w:hint="default"/>
      </w:rPr>
    </w:lvl>
    <w:lvl w:ilvl="4" w:tplc="040E0003" w:tentative="1">
      <w:start w:val="1"/>
      <w:numFmt w:val="bullet"/>
      <w:lvlText w:val="o"/>
      <w:lvlJc w:val="left"/>
      <w:pPr>
        <w:ind w:left="4388" w:hanging="360"/>
      </w:pPr>
      <w:rPr>
        <w:rFonts w:ascii="Courier New" w:hAnsi="Courier New" w:cs="Courier New" w:hint="default"/>
      </w:rPr>
    </w:lvl>
    <w:lvl w:ilvl="5" w:tplc="040E0005" w:tentative="1">
      <w:start w:val="1"/>
      <w:numFmt w:val="bullet"/>
      <w:lvlText w:val=""/>
      <w:lvlJc w:val="left"/>
      <w:pPr>
        <w:ind w:left="5108" w:hanging="360"/>
      </w:pPr>
      <w:rPr>
        <w:rFonts w:ascii="Wingdings" w:hAnsi="Wingdings" w:hint="default"/>
      </w:rPr>
    </w:lvl>
    <w:lvl w:ilvl="6" w:tplc="040E0001" w:tentative="1">
      <w:start w:val="1"/>
      <w:numFmt w:val="bullet"/>
      <w:lvlText w:val=""/>
      <w:lvlJc w:val="left"/>
      <w:pPr>
        <w:ind w:left="5828" w:hanging="360"/>
      </w:pPr>
      <w:rPr>
        <w:rFonts w:ascii="Symbol" w:hAnsi="Symbol" w:hint="default"/>
      </w:rPr>
    </w:lvl>
    <w:lvl w:ilvl="7" w:tplc="040E0003" w:tentative="1">
      <w:start w:val="1"/>
      <w:numFmt w:val="bullet"/>
      <w:lvlText w:val="o"/>
      <w:lvlJc w:val="left"/>
      <w:pPr>
        <w:ind w:left="6548" w:hanging="360"/>
      </w:pPr>
      <w:rPr>
        <w:rFonts w:ascii="Courier New" w:hAnsi="Courier New" w:cs="Courier New" w:hint="default"/>
      </w:rPr>
    </w:lvl>
    <w:lvl w:ilvl="8" w:tplc="040E0005" w:tentative="1">
      <w:start w:val="1"/>
      <w:numFmt w:val="bullet"/>
      <w:lvlText w:val=""/>
      <w:lvlJc w:val="left"/>
      <w:pPr>
        <w:ind w:left="7268" w:hanging="360"/>
      </w:pPr>
      <w:rPr>
        <w:rFonts w:ascii="Wingdings" w:hAnsi="Wingdings" w:hint="default"/>
      </w:rPr>
    </w:lvl>
  </w:abstractNum>
  <w:abstractNum w:abstractNumId="46">
    <w:nsid w:val="6D12295A"/>
    <w:multiLevelType w:val="multilevel"/>
    <w:tmpl w:val="EB48EB38"/>
    <w:lvl w:ilvl="0">
      <w:start w:val="1"/>
      <w:numFmt w:val="decimal"/>
      <w:lvlText w:val="%1."/>
      <w:lvlJc w:val="left"/>
      <w:pPr>
        <w:tabs>
          <w:tab w:val="num" w:pos="567"/>
        </w:tabs>
        <w:ind w:left="567" w:hanging="567"/>
      </w:pPr>
      <w:rPr>
        <w:rFonts w:cs="Times New Roman" w:hint="default"/>
        <w:b/>
      </w:rPr>
    </w:lvl>
    <w:lvl w:ilvl="1">
      <w:start w:val="1"/>
      <w:numFmt w:val="decimal"/>
      <w:lvlText w:val="%1.%2."/>
      <w:lvlJc w:val="left"/>
      <w:pPr>
        <w:tabs>
          <w:tab w:val="num" w:pos="567"/>
        </w:tabs>
        <w:ind w:left="567" w:hanging="567"/>
      </w:pPr>
      <w:rPr>
        <w:rFonts w:cs="Times New Roman" w:hint="default"/>
        <w:b w:val="0"/>
        <w:i w:val="0"/>
        <w:color w:val="auto"/>
      </w:rPr>
    </w:lvl>
    <w:lvl w:ilvl="2">
      <w:start w:val="1"/>
      <w:numFmt w:val="lowerLetter"/>
      <w:lvlText w:val="%3.)"/>
      <w:lvlJc w:val="left"/>
      <w:pPr>
        <w:tabs>
          <w:tab w:val="num" w:pos="851"/>
        </w:tabs>
        <w:ind w:left="851" w:hanging="284"/>
      </w:pPr>
      <w:rPr>
        <w:rFonts w:cs="Times New Roman"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1021"/>
        </w:tabs>
        <w:ind w:left="1021" w:hanging="170"/>
      </w:pPr>
      <w:rPr>
        <w:rFonts w:ascii="Times New Roman" w:hAnsi="Times New Roman" w:hint="default"/>
      </w:rPr>
    </w:lvl>
    <w:lvl w:ilvl="4">
      <w:start w:val="1"/>
      <w:numFmt w:val="decimal"/>
      <w:lvlText w:val="%1.%2.%3.%4.%5."/>
      <w:lvlJc w:val="left"/>
      <w:pPr>
        <w:tabs>
          <w:tab w:val="num" w:pos="2233"/>
        </w:tabs>
        <w:ind w:left="1945" w:hanging="792"/>
      </w:pPr>
      <w:rPr>
        <w:rFonts w:cs="Times New Roman" w:hint="default"/>
      </w:rPr>
    </w:lvl>
    <w:lvl w:ilvl="5">
      <w:start w:val="1"/>
      <w:numFmt w:val="decimal"/>
      <w:lvlText w:val="%1.%2.%3.%4.%5.%6."/>
      <w:lvlJc w:val="left"/>
      <w:pPr>
        <w:tabs>
          <w:tab w:val="num" w:pos="2593"/>
        </w:tabs>
        <w:ind w:left="2449" w:hanging="936"/>
      </w:pPr>
      <w:rPr>
        <w:rFonts w:cs="Times New Roman" w:hint="default"/>
      </w:rPr>
    </w:lvl>
    <w:lvl w:ilvl="6">
      <w:start w:val="1"/>
      <w:numFmt w:val="decimal"/>
      <w:lvlText w:val="%1.%2.%3.%4.%5.%6.%7."/>
      <w:lvlJc w:val="left"/>
      <w:pPr>
        <w:tabs>
          <w:tab w:val="num" w:pos="3313"/>
        </w:tabs>
        <w:ind w:left="2953" w:hanging="1080"/>
      </w:pPr>
      <w:rPr>
        <w:rFonts w:cs="Times New Roman" w:hint="default"/>
      </w:rPr>
    </w:lvl>
    <w:lvl w:ilvl="7">
      <w:start w:val="1"/>
      <w:numFmt w:val="decimal"/>
      <w:lvlText w:val="%1.%2.%3.%4.%5.%6.%7.%8."/>
      <w:lvlJc w:val="left"/>
      <w:pPr>
        <w:tabs>
          <w:tab w:val="num" w:pos="3673"/>
        </w:tabs>
        <w:ind w:left="3457" w:hanging="1224"/>
      </w:pPr>
      <w:rPr>
        <w:rFonts w:cs="Times New Roman" w:hint="default"/>
      </w:rPr>
    </w:lvl>
    <w:lvl w:ilvl="8">
      <w:start w:val="1"/>
      <w:numFmt w:val="decimal"/>
      <w:lvlText w:val="%1.%2.%3.%4.%5.%6.%7.%8.%9."/>
      <w:lvlJc w:val="left"/>
      <w:pPr>
        <w:tabs>
          <w:tab w:val="num" w:pos="4393"/>
        </w:tabs>
        <w:ind w:left="4033" w:hanging="1440"/>
      </w:pPr>
      <w:rPr>
        <w:rFonts w:cs="Times New Roman" w:hint="default"/>
      </w:rPr>
    </w:lvl>
  </w:abstractNum>
  <w:abstractNum w:abstractNumId="47">
    <w:nsid w:val="70263908"/>
    <w:multiLevelType w:val="multilevel"/>
    <w:tmpl w:val="25385E1A"/>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rPr>
        <w:rFonts w:ascii="Times New Roman" w:hAnsi="Times New Roman" w:cs="Times New Roman" w:hint="default"/>
        <w:b w:val="0"/>
        <w:sz w:val="24"/>
        <w:szCs w:val="24"/>
      </w:r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2BC7020"/>
    <w:multiLevelType w:val="hybridMultilevel"/>
    <w:tmpl w:val="6750C79A"/>
    <w:lvl w:ilvl="0" w:tplc="2736CD6C">
      <w:start w:val="1"/>
      <w:numFmt w:val="lowerLetter"/>
      <w:lvlText w:val="%1)"/>
      <w:lvlJc w:val="left"/>
      <w:pPr>
        <w:ind w:left="720" w:hanging="360"/>
      </w:pPr>
      <w:rPr>
        <w:rFonts w:ascii="Times New Roman" w:eastAsia="Calibri" w:hAnsi="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nsid w:val="75F051AA"/>
    <w:multiLevelType w:val="multilevel"/>
    <w:tmpl w:val="25385E1A"/>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rPr>
        <w:rFonts w:ascii="Times New Roman" w:hAnsi="Times New Roman" w:cs="Times New Roman" w:hint="default"/>
        <w:b w:val="0"/>
        <w:sz w:val="24"/>
        <w:szCs w:val="24"/>
      </w:r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790D4664"/>
    <w:multiLevelType w:val="multilevel"/>
    <w:tmpl w:val="FDF2E5A0"/>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7A434182"/>
    <w:multiLevelType w:val="multilevel"/>
    <w:tmpl w:val="47340F5A"/>
    <w:lvl w:ilvl="0">
      <w:start w:val="1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7E4D33CB"/>
    <w:multiLevelType w:val="hybridMultilevel"/>
    <w:tmpl w:val="4B207882"/>
    <w:lvl w:ilvl="0" w:tplc="040E0017">
      <w:start w:val="1"/>
      <w:numFmt w:val="lowerLetter"/>
      <w:lvlText w:val="%1)"/>
      <w:lvlJc w:val="left"/>
      <w:pPr>
        <w:ind w:left="1512" w:hanging="360"/>
      </w:pPr>
    </w:lvl>
    <w:lvl w:ilvl="1" w:tplc="040E0019" w:tentative="1">
      <w:start w:val="1"/>
      <w:numFmt w:val="lowerLetter"/>
      <w:lvlText w:val="%2."/>
      <w:lvlJc w:val="left"/>
      <w:pPr>
        <w:ind w:left="2232" w:hanging="360"/>
      </w:pPr>
    </w:lvl>
    <w:lvl w:ilvl="2" w:tplc="040E001B" w:tentative="1">
      <w:start w:val="1"/>
      <w:numFmt w:val="lowerRoman"/>
      <w:lvlText w:val="%3."/>
      <w:lvlJc w:val="right"/>
      <w:pPr>
        <w:ind w:left="2952" w:hanging="180"/>
      </w:pPr>
    </w:lvl>
    <w:lvl w:ilvl="3" w:tplc="040E000F" w:tentative="1">
      <w:start w:val="1"/>
      <w:numFmt w:val="decimal"/>
      <w:lvlText w:val="%4."/>
      <w:lvlJc w:val="left"/>
      <w:pPr>
        <w:ind w:left="3672" w:hanging="360"/>
      </w:pPr>
    </w:lvl>
    <w:lvl w:ilvl="4" w:tplc="040E0019" w:tentative="1">
      <w:start w:val="1"/>
      <w:numFmt w:val="lowerLetter"/>
      <w:lvlText w:val="%5."/>
      <w:lvlJc w:val="left"/>
      <w:pPr>
        <w:ind w:left="4392" w:hanging="360"/>
      </w:pPr>
    </w:lvl>
    <w:lvl w:ilvl="5" w:tplc="040E001B" w:tentative="1">
      <w:start w:val="1"/>
      <w:numFmt w:val="lowerRoman"/>
      <w:lvlText w:val="%6."/>
      <w:lvlJc w:val="right"/>
      <w:pPr>
        <w:ind w:left="5112" w:hanging="180"/>
      </w:pPr>
    </w:lvl>
    <w:lvl w:ilvl="6" w:tplc="040E000F" w:tentative="1">
      <w:start w:val="1"/>
      <w:numFmt w:val="decimal"/>
      <w:lvlText w:val="%7."/>
      <w:lvlJc w:val="left"/>
      <w:pPr>
        <w:ind w:left="5832" w:hanging="360"/>
      </w:pPr>
    </w:lvl>
    <w:lvl w:ilvl="7" w:tplc="040E0019" w:tentative="1">
      <w:start w:val="1"/>
      <w:numFmt w:val="lowerLetter"/>
      <w:lvlText w:val="%8."/>
      <w:lvlJc w:val="left"/>
      <w:pPr>
        <w:ind w:left="6552" w:hanging="360"/>
      </w:pPr>
    </w:lvl>
    <w:lvl w:ilvl="8" w:tplc="040E001B" w:tentative="1">
      <w:start w:val="1"/>
      <w:numFmt w:val="lowerRoman"/>
      <w:lvlText w:val="%9."/>
      <w:lvlJc w:val="right"/>
      <w:pPr>
        <w:ind w:left="7272" w:hanging="180"/>
      </w:pPr>
    </w:lvl>
  </w:abstractNum>
  <w:abstractNum w:abstractNumId="53">
    <w:nsid w:val="7EF439D9"/>
    <w:multiLevelType w:val="hybridMultilevel"/>
    <w:tmpl w:val="40D4730A"/>
    <w:lvl w:ilvl="0" w:tplc="73C848B6">
      <w:start w:val="1"/>
      <w:numFmt w:val="decimal"/>
      <w:lvlText w:val="%1."/>
      <w:lvlJc w:val="left"/>
      <w:pPr>
        <w:ind w:left="1152" w:hanging="360"/>
      </w:pPr>
      <w:rPr>
        <w:rFonts w:hint="default"/>
      </w:rPr>
    </w:lvl>
    <w:lvl w:ilvl="1" w:tplc="040E0019" w:tentative="1">
      <w:start w:val="1"/>
      <w:numFmt w:val="lowerLetter"/>
      <w:lvlText w:val="%2."/>
      <w:lvlJc w:val="left"/>
      <w:pPr>
        <w:ind w:left="1872" w:hanging="360"/>
      </w:pPr>
    </w:lvl>
    <w:lvl w:ilvl="2" w:tplc="040E001B" w:tentative="1">
      <w:start w:val="1"/>
      <w:numFmt w:val="lowerRoman"/>
      <w:lvlText w:val="%3."/>
      <w:lvlJc w:val="right"/>
      <w:pPr>
        <w:ind w:left="2592" w:hanging="180"/>
      </w:pPr>
    </w:lvl>
    <w:lvl w:ilvl="3" w:tplc="040E000F" w:tentative="1">
      <w:start w:val="1"/>
      <w:numFmt w:val="decimal"/>
      <w:lvlText w:val="%4."/>
      <w:lvlJc w:val="left"/>
      <w:pPr>
        <w:ind w:left="3312" w:hanging="360"/>
      </w:pPr>
    </w:lvl>
    <w:lvl w:ilvl="4" w:tplc="040E0019" w:tentative="1">
      <w:start w:val="1"/>
      <w:numFmt w:val="lowerLetter"/>
      <w:lvlText w:val="%5."/>
      <w:lvlJc w:val="left"/>
      <w:pPr>
        <w:ind w:left="4032" w:hanging="360"/>
      </w:pPr>
    </w:lvl>
    <w:lvl w:ilvl="5" w:tplc="040E001B" w:tentative="1">
      <w:start w:val="1"/>
      <w:numFmt w:val="lowerRoman"/>
      <w:lvlText w:val="%6."/>
      <w:lvlJc w:val="right"/>
      <w:pPr>
        <w:ind w:left="4752" w:hanging="180"/>
      </w:pPr>
    </w:lvl>
    <w:lvl w:ilvl="6" w:tplc="040E000F" w:tentative="1">
      <w:start w:val="1"/>
      <w:numFmt w:val="decimal"/>
      <w:lvlText w:val="%7."/>
      <w:lvlJc w:val="left"/>
      <w:pPr>
        <w:ind w:left="5472" w:hanging="360"/>
      </w:pPr>
    </w:lvl>
    <w:lvl w:ilvl="7" w:tplc="040E0019" w:tentative="1">
      <w:start w:val="1"/>
      <w:numFmt w:val="lowerLetter"/>
      <w:lvlText w:val="%8."/>
      <w:lvlJc w:val="left"/>
      <w:pPr>
        <w:ind w:left="6192" w:hanging="360"/>
      </w:pPr>
    </w:lvl>
    <w:lvl w:ilvl="8" w:tplc="040E001B" w:tentative="1">
      <w:start w:val="1"/>
      <w:numFmt w:val="lowerRoman"/>
      <w:lvlText w:val="%9."/>
      <w:lvlJc w:val="right"/>
      <w:pPr>
        <w:ind w:left="6912" w:hanging="180"/>
      </w:pPr>
    </w:lvl>
  </w:abstractNum>
  <w:num w:numId="1">
    <w:abstractNumId w:val="19"/>
  </w:num>
  <w:num w:numId="2">
    <w:abstractNumId w:val="1"/>
  </w:num>
  <w:num w:numId="3">
    <w:abstractNumId w:val="0"/>
  </w:num>
  <w:num w:numId="4">
    <w:abstractNumId w:val="24"/>
  </w:num>
  <w:num w:numId="5">
    <w:abstractNumId w:val="52"/>
  </w:num>
  <w:num w:numId="6">
    <w:abstractNumId w:val="34"/>
  </w:num>
  <w:num w:numId="7">
    <w:abstractNumId w:val="22"/>
  </w:num>
  <w:num w:numId="8">
    <w:abstractNumId w:val="26"/>
  </w:num>
  <w:num w:numId="9">
    <w:abstractNumId w:val="35"/>
  </w:num>
  <w:num w:numId="10">
    <w:abstractNumId w:val="33"/>
  </w:num>
  <w:num w:numId="11">
    <w:abstractNumId w:val="28"/>
  </w:num>
  <w:num w:numId="12">
    <w:abstractNumId w:val="53"/>
  </w:num>
  <w:num w:numId="13">
    <w:abstractNumId w:val="30"/>
  </w:num>
  <w:num w:numId="14">
    <w:abstractNumId w:val="18"/>
  </w:num>
  <w:num w:numId="15">
    <w:abstractNumId w:val="25"/>
  </w:num>
  <w:num w:numId="16">
    <w:abstractNumId w:val="39"/>
  </w:num>
  <w:num w:numId="17">
    <w:abstractNumId w:val="45"/>
  </w:num>
  <w:num w:numId="18">
    <w:abstractNumId w:val="41"/>
  </w:num>
  <w:num w:numId="19">
    <w:abstractNumId w:val="2"/>
  </w:num>
  <w:num w:numId="20">
    <w:abstractNumId w:val="9"/>
  </w:num>
  <w:num w:numId="21">
    <w:abstractNumId w:val="49"/>
  </w:num>
  <w:num w:numId="22">
    <w:abstractNumId w:val="47"/>
  </w:num>
  <w:num w:numId="23">
    <w:abstractNumId w:val="43"/>
  </w:num>
  <w:num w:numId="24">
    <w:abstractNumId w:val="23"/>
  </w:num>
  <w:num w:numId="25">
    <w:abstractNumId w:val="36"/>
  </w:num>
  <w:num w:numId="26">
    <w:abstractNumId w:val="7"/>
  </w:num>
  <w:num w:numId="27">
    <w:abstractNumId w:val="4"/>
  </w:num>
  <w:num w:numId="28">
    <w:abstractNumId w:val="17"/>
  </w:num>
  <w:num w:numId="29">
    <w:abstractNumId w:val="3"/>
  </w:num>
  <w:num w:numId="30">
    <w:abstractNumId w:val="37"/>
  </w:num>
  <w:num w:numId="31">
    <w:abstractNumId w:val="48"/>
  </w:num>
  <w:num w:numId="32">
    <w:abstractNumId w:val="10"/>
  </w:num>
  <w:num w:numId="33">
    <w:abstractNumId w:val="21"/>
  </w:num>
  <w:num w:numId="34">
    <w:abstractNumId w:val="6"/>
  </w:num>
  <w:num w:numId="35">
    <w:abstractNumId w:val="11"/>
  </w:num>
  <w:num w:numId="36">
    <w:abstractNumId w:val="40"/>
  </w:num>
  <w:num w:numId="37">
    <w:abstractNumId w:val="51"/>
  </w:num>
  <w:num w:numId="38">
    <w:abstractNumId w:val="38"/>
  </w:num>
  <w:num w:numId="39">
    <w:abstractNumId w:val="46"/>
  </w:num>
  <w:num w:numId="40">
    <w:abstractNumId w:val="50"/>
  </w:num>
  <w:num w:numId="41">
    <w:abstractNumId w:val="20"/>
  </w:num>
  <w:num w:numId="42">
    <w:abstractNumId w:val="44"/>
  </w:num>
  <w:num w:numId="43">
    <w:abstractNumId w:val="16"/>
  </w:num>
  <w:num w:numId="44">
    <w:abstractNumId w:val="27"/>
  </w:num>
  <w:num w:numId="45">
    <w:abstractNumId w:val="13"/>
  </w:num>
  <w:num w:numId="46">
    <w:abstractNumId w:val="29"/>
  </w:num>
  <w:num w:numId="47">
    <w:abstractNumId w:val="42"/>
  </w:num>
  <w:num w:numId="48">
    <w:abstractNumId w:val="32"/>
  </w:num>
  <w:num w:numId="49">
    <w:abstractNumId w:val="31"/>
  </w:num>
  <w:num w:numId="50">
    <w:abstractNumId w:val="15"/>
  </w:num>
  <w:num w:numId="51">
    <w:abstractNumId w:val="5"/>
  </w:num>
  <w:num w:numId="52">
    <w:abstractNumId w:val="8"/>
  </w:num>
  <w:num w:numId="53">
    <w:abstractNumId w:val="14"/>
  </w:num>
  <w:num w:numId="54">
    <w:abstractNumId w:val="1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C31"/>
    <w:rsid w:val="00000FE6"/>
    <w:rsid w:val="00002CA2"/>
    <w:rsid w:val="0000398B"/>
    <w:rsid w:val="00004A9D"/>
    <w:rsid w:val="00007ADD"/>
    <w:rsid w:val="000122E0"/>
    <w:rsid w:val="00012304"/>
    <w:rsid w:val="0001720C"/>
    <w:rsid w:val="00017DBA"/>
    <w:rsid w:val="00017E2F"/>
    <w:rsid w:val="000207D0"/>
    <w:rsid w:val="00021801"/>
    <w:rsid w:val="00022CA8"/>
    <w:rsid w:val="00023C20"/>
    <w:rsid w:val="000246D7"/>
    <w:rsid w:val="00030075"/>
    <w:rsid w:val="0003049D"/>
    <w:rsid w:val="0003083B"/>
    <w:rsid w:val="0003264A"/>
    <w:rsid w:val="00033899"/>
    <w:rsid w:val="00033A10"/>
    <w:rsid w:val="00033C62"/>
    <w:rsid w:val="00036FA4"/>
    <w:rsid w:val="00044BF7"/>
    <w:rsid w:val="000451D5"/>
    <w:rsid w:val="000477B3"/>
    <w:rsid w:val="000530F9"/>
    <w:rsid w:val="000620E2"/>
    <w:rsid w:val="00062261"/>
    <w:rsid w:val="00063F9F"/>
    <w:rsid w:val="00064DB3"/>
    <w:rsid w:val="00065BA2"/>
    <w:rsid w:val="00066C00"/>
    <w:rsid w:val="00066F9A"/>
    <w:rsid w:val="000676EF"/>
    <w:rsid w:val="000722EF"/>
    <w:rsid w:val="00075383"/>
    <w:rsid w:val="00084982"/>
    <w:rsid w:val="00086CAA"/>
    <w:rsid w:val="00087CC7"/>
    <w:rsid w:val="000913D5"/>
    <w:rsid w:val="0009163F"/>
    <w:rsid w:val="00092B9A"/>
    <w:rsid w:val="00095267"/>
    <w:rsid w:val="00096B1D"/>
    <w:rsid w:val="00097AD8"/>
    <w:rsid w:val="000A58D9"/>
    <w:rsid w:val="000A5B76"/>
    <w:rsid w:val="000A5F10"/>
    <w:rsid w:val="000A645D"/>
    <w:rsid w:val="000A7558"/>
    <w:rsid w:val="000B2450"/>
    <w:rsid w:val="000B41D3"/>
    <w:rsid w:val="000B420B"/>
    <w:rsid w:val="000B6B96"/>
    <w:rsid w:val="000C2E0A"/>
    <w:rsid w:val="000C4977"/>
    <w:rsid w:val="000C664B"/>
    <w:rsid w:val="000D0D38"/>
    <w:rsid w:val="000D6524"/>
    <w:rsid w:val="000E12D2"/>
    <w:rsid w:val="000E224F"/>
    <w:rsid w:val="000E2E24"/>
    <w:rsid w:val="000E4BC9"/>
    <w:rsid w:val="000E5042"/>
    <w:rsid w:val="000E66B6"/>
    <w:rsid w:val="000E7114"/>
    <w:rsid w:val="000E7729"/>
    <w:rsid w:val="000E7C86"/>
    <w:rsid w:val="000F09D4"/>
    <w:rsid w:val="000F1283"/>
    <w:rsid w:val="000F389C"/>
    <w:rsid w:val="000F41BE"/>
    <w:rsid w:val="000F4602"/>
    <w:rsid w:val="001016B6"/>
    <w:rsid w:val="001026C4"/>
    <w:rsid w:val="0010493F"/>
    <w:rsid w:val="001069AF"/>
    <w:rsid w:val="00106D12"/>
    <w:rsid w:val="00110661"/>
    <w:rsid w:val="00110D6F"/>
    <w:rsid w:val="001114A0"/>
    <w:rsid w:val="00111727"/>
    <w:rsid w:val="00111AD5"/>
    <w:rsid w:val="00114234"/>
    <w:rsid w:val="001151F8"/>
    <w:rsid w:val="00115E6D"/>
    <w:rsid w:val="001175B4"/>
    <w:rsid w:val="001211DD"/>
    <w:rsid w:val="00122A93"/>
    <w:rsid w:val="0012455E"/>
    <w:rsid w:val="001271F6"/>
    <w:rsid w:val="00127D7B"/>
    <w:rsid w:val="00130218"/>
    <w:rsid w:val="0013128B"/>
    <w:rsid w:val="00135592"/>
    <w:rsid w:val="0013577F"/>
    <w:rsid w:val="00135F9B"/>
    <w:rsid w:val="00141F09"/>
    <w:rsid w:val="00142629"/>
    <w:rsid w:val="00144DC0"/>
    <w:rsid w:val="0014502F"/>
    <w:rsid w:val="00147ADE"/>
    <w:rsid w:val="00154107"/>
    <w:rsid w:val="001571AE"/>
    <w:rsid w:val="00157527"/>
    <w:rsid w:val="00157A28"/>
    <w:rsid w:val="00157BAB"/>
    <w:rsid w:val="001606A2"/>
    <w:rsid w:val="00163AA7"/>
    <w:rsid w:val="00163ED0"/>
    <w:rsid w:val="00164DAE"/>
    <w:rsid w:val="00166BD3"/>
    <w:rsid w:val="00167510"/>
    <w:rsid w:val="00171AFB"/>
    <w:rsid w:val="001731E4"/>
    <w:rsid w:val="001734E4"/>
    <w:rsid w:val="0017414E"/>
    <w:rsid w:val="00177B73"/>
    <w:rsid w:val="00182C07"/>
    <w:rsid w:val="00190C36"/>
    <w:rsid w:val="001913BE"/>
    <w:rsid w:val="00196108"/>
    <w:rsid w:val="00196182"/>
    <w:rsid w:val="00196EE5"/>
    <w:rsid w:val="001A0524"/>
    <w:rsid w:val="001A205F"/>
    <w:rsid w:val="001A20BC"/>
    <w:rsid w:val="001A4C3B"/>
    <w:rsid w:val="001A606E"/>
    <w:rsid w:val="001A6B43"/>
    <w:rsid w:val="001A7439"/>
    <w:rsid w:val="001B0E65"/>
    <w:rsid w:val="001B3262"/>
    <w:rsid w:val="001B4709"/>
    <w:rsid w:val="001B58A9"/>
    <w:rsid w:val="001B5C75"/>
    <w:rsid w:val="001B67A5"/>
    <w:rsid w:val="001C54F0"/>
    <w:rsid w:val="001C6740"/>
    <w:rsid w:val="001D1F14"/>
    <w:rsid w:val="001D4ABA"/>
    <w:rsid w:val="001D5DE6"/>
    <w:rsid w:val="001D783B"/>
    <w:rsid w:val="001D7A2B"/>
    <w:rsid w:val="001D7C74"/>
    <w:rsid w:val="001E0999"/>
    <w:rsid w:val="001E255B"/>
    <w:rsid w:val="001E2CC9"/>
    <w:rsid w:val="001E310E"/>
    <w:rsid w:val="001E36AD"/>
    <w:rsid w:val="001E3A04"/>
    <w:rsid w:val="001E3FAD"/>
    <w:rsid w:val="001E51FC"/>
    <w:rsid w:val="001E5BD1"/>
    <w:rsid w:val="001F2024"/>
    <w:rsid w:val="001F40C4"/>
    <w:rsid w:val="001F482E"/>
    <w:rsid w:val="001F5A12"/>
    <w:rsid w:val="001F6F40"/>
    <w:rsid w:val="001F76C9"/>
    <w:rsid w:val="00201078"/>
    <w:rsid w:val="00201C31"/>
    <w:rsid w:val="00201DFA"/>
    <w:rsid w:val="00205E6D"/>
    <w:rsid w:val="00207646"/>
    <w:rsid w:val="00212914"/>
    <w:rsid w:val="00213FFC"/>
    <w:rsid w:val="002147A4"/>
    <w:rsid w:val="00215CE2"/>
    <w:rsid w:val="0022390E"/>
    <w:rsid w:val="002248DC"/>
    <w:rsid w:val="00225554"/>
    <w:rsid w:val="00226824"/>
    <w:rsid w:val="002278E3"/>
    <w:rsid w:val="00231318"/>
    <w:rsid w:val="00231ADB"/>
    <w:rsid w:val="00241E01"/>
    <w:rsid w:val="002435CA"/>
    <w:rsid w:val="0024367C"/>
    <w:rsid w:val="00244FAD"/>
    <w:rsid w:val="002502CF"/>
    <w:rsid w:val="002519F2"/>
    <w:rsid w:val="00252F59"/>
    <w:rsid w:val="0025342E"/>
    <w:rsid w:val="0025645B"/>
    <w:rsid w:val="00257987"/>
    <w:rsid w:val="002618F5"/>
    <w:rsid w:val="002621B9"/>
    <w:rsid w:val="00266580"/>
    <w:rsid w:val="00266BBB"/>
    <w:rsid w:val="00266E34"/>
    <w:rsid w:val="0026794B"/>
    <w:rsid w:val="0027189B"/>
    <w:rsid w:val="00272892"/>
    <w:rsid w:val="00273028"/>
    <w:rsid w:val="002744F8"/>
    <w:rsid w:val="002756E8"/>
    <w:rsid w:val="00275DBA"/>
    <w:rsid w:val="0028243D"/>
    <w:rsid w:val="00282C2B"/>
    <w:rsid w:val="00282E49"/>
    <w:rsid w:val="002835AC"/>
    <w:rsid w:val="00286033"/>
    <w:rsid w:val="00291779"/>
    <w:rsid w:val="002928E7"/>
    <w:rsid w:val="00293F4F"/>
    <w:rsid w:val="002959B8"/>
    <w:rsid w:val="002A01CE"/>
    <w:rsid w:val="002A07CD"/>
    <w:rsid w:val="002A1481"/>
    <w:rsid w:val="002A51F5"/>
    <w:rsid w:val="002A6315"/>
    <w:rsid w:val="002A76FB"/>
    <w:rsid w:val="002B2FC3"/>
    <w:rsid w:val="002B3D8D"/>
    <w:rsid w:val="002B443D"/>
    <w:rsid w:val="002B4E6D"/>
    <w:rsid w:val="002C00FC"/>
    <w:rsid w:val="002C0784"/>
    <w:rsid w:val="002C33DC"/>
    <w:rsid w:val="002C51B4"/>
    <w:rsid w:val="002D0855"/>
    <w:rsid w:val="002D3E9E"/>
    <w:rsid w:val="002D50CF"/>
    <w:rsid w:val="002E1F6C"/>
    <w:rsid w:val="002F0359"/>
    <w:rsid w:val="002F09AC"/>
    <w:rsid w:val="002F31CB"/>
    <w:rsid w:val="002F75C6"/>
    <w:rsid w:val="0030556F"/>
    <w:rsid w:val="00305850"/>
    <w:rsid w:val="00306A11"/>
    <w:rsid w:val="00307FF6"/>
    <w:rsid w:val="00310172"/>
    <w:rsid w:val="003110F0"/>
    <w:rsid w:val="00316EF5"/>
    <w:rsid w:val="00324B15"/>
    <w:rsid w:val="00325336"/>
    <w:rsid w:val="0033021D"/>
    <w:rsid w:val="00333F06"/>
    <w:rsid w:val="003343AD"/>
    <w:rsid w:val="0033530D"/>
    <w:rsid w:val="003368B4"/>
    <w:rsid w:val="0033690E"/>
    <w:rsid w:val="0034131B"/>
    <w:rsid w:val="003416F3"/>
    <w:rsid w:val="0034622D"/>
    <w:rsid w:val="00351CED"/>
    <w:rsid w:val="00354484"/>
    <w:rsid w:val="00356B10"/>
    <w:rsid w:val="003627FB"/>
    <w:rsid w:val="00364CC8"/>
    <w:rsid w:val="00367012"/>
    <w:rsid w:val="003712FF"/>
    <w:rsid w:val="00371515"/>
    <w:rsid w:val="00371DD4"/>
    <w:rsid w:val="00374B19"/>
    <w:rsid w:val="00375D01"/>
    <w:rsid w:val="00381581"/>
    <w:rsid w:val="00381652"/>
    <w:rsid w:val="003846FC"/>
    <w:rsid w:val="0039058E"/>
    <w:rsid w:val="00390EDB"/>
    <w:rsid w:val="003914D6"/>
    <w:rsid w:val="003926B1"/>
    <w:rsid w:val="003948AC"/>
    <w:rsid w:val="00394CDB"/>
    <w:rsid w:val="0039759C"/>
    <w:rsid w:val="003977A3"/>
    <w:rsid w:val="003A0CE2"/>
    <w:rsid w:val="003A2F6D"/>
    <w:rsid w:val="003A3113"/>
    <w:rsid w:val="003A3923"/>
    <w:rsid w:val="003A5EA2"/>
    <w:rsid w:val="003A7C20"/>
    <w:rsid w:val="003B1CD0"/>
    <w:rsid w:val="003B2D04"/>
    <w:rsid w:val="003B3B6E"/>
    <w:rsid w:val="003B7705"/>
    <w:rsid w:val="003B7D04"/>
    <w:rsid w:val="003C3146"/>
    <w:rsid w:val="003C6994"/>
    <w:rsid w:val="003C79A5"/>
    <w:rsid w:val="003C7F85"/>
    <w:rsid w:val="003D17C3"/>
    <w:rsid w:val="003D22AD"/>
    <w:rsid w:val="003E0A7A"/>
    <w:rsid w:val="003E0B97"/>
    <w:rsid w:val="003E1962"/>
    <w:rsid w:val="003E29A4"/>
    <w:rsid w:val="003E2E6C"/>
    <w:rsid w:val="003E3152"/>
    <w:rsid w:val="003E78B5"/>
    <w:rsid w:val="003F244A"/>
    <w:rsid w:val="003F4C70"/>
    <w:rsid w:val="003F615D"/>
    <w:rsid w:val="004014AC"/>
    <w:rsid w:val="00401C10"/>
    <w:rsid w:val="00401E79"/>
    <w:rsid w:val="00402EA6"/>
    <w:rsid w:val="00404C20"/>
    <w:rsid w:val="004061FF"/>
    <w:rsid w:val="00406F05"/>
    <w:rsid w:val="00407335"/>
    <w:rsid w:val="00407C8E"/>
    <w:rsid w:val="00411286"/>
    <w:rsid w:val="00413F94"/>
    <w:rsid w:val="00416612"/>
    <w:rsid w:val="00421D25"/>
    <w:rsid w:val="00422452"/>
    <w:rsid w:val="00422DEA"/>
    <w:rsid w:val="00423628"/>
    <w:rsid w:val="004244DE"/>
    <w:rsid w:val="0042479D"/>
    <w:rsid w:val="00426534"/>
    <w:rsid w:val="0042731F"/>
    <w:rsid w:val="0043031C"/>
    <w:rsid w:val="00430677"/>
    <w:rsid w:val="00430ED6"/>
    <w:rsid w:val="00432DE5"/>
    <w:rsid w:val="00435398"/>
    <w:rsid w:val="004354B6"/>
    <w:rsid w:val="0043610B"/>
    <w:rsid w:val="00441515"/>
    <w:rsid w:val="004424A1"/>
    <w:rsid w:val="00442794"/>
    <w:rsid w:val="00445DA8"/>
    <w:rsid w:val="00445E77"/>
    <w:rsid w:val="00446D6B"/>
    <w:rsid w:val="00447803"/>
    <w:rsid w:val="00452ECA"/>
    <w:rsid w:val="00454F09"/>
    <w:rsid w:val="00461B2A"/>
    <w:rsid w:val="00465101"/>
    <w:rsid w:val="00466896"/>
    <w:rsid w:val="00474E5C"/>
    <w:rsid w:val="00475B95"/>
    <w:rsid w:val="00477CDD"/>
    <w:rsid w:val="00480DEE"/>
    <w:rsid w:val="0048220D"/>
    <w:rsid w:val="00482452"/>
    <w:rsid w:val="004A2280"/>
    <w:rsid w:val="004A2C33"/>
    <w:rsid w:val="004A2CFA"/>
    <w:rsid w:val="004A46EE"/>
    <w:rsid w:val="004A5AA4"/>
    <w:rsid w:val="004A5B11"/>
    <w:rsid w:val="004A758E"/>
    <w:rsid w:val="004B15F8"/>
    <w:rsid w:val="004B170E"/>
    <w:rsid w:val="004B1C84"/>
    <w:rsid w:val="004B266F"/>
    <w:rsid w:val="004B28AA"/>
    <w:rsid w:val="004B6645"/>
    <w:rsid w:val="004B6F48"/>
    <w:rsid w:val="004B7302"/>
    <w:rsid w:val="004C0F32"/>
    <w:rsid w:val="004C0F51"/>
    <w:rsid w:val="004C1EA7"/>
    <w:rsid w:val="004C35F6"/>
    <w:rsid w:val="004C361F"/>
    <w:rsid w:val="004C5F32"/>
    <w:rsid w:val="004C614E"/>
    <w:rsid w:val="004C7B49"/>
    <w:rsid w:val="004D4536"/>
    <w:rsid w:val="004D494B"/>
    <w:rsid w:val="004D61C7"/>
    <w:rsid w:val="004E1FCA"/>
    <w:rsid w:val="004E3DB6"/>
    <w:rsid w:val="004E4D8D"/>
    <w:rsid w:val="004F048C"/>
    <w:rsid w:val="004F6A5F"/>
    <w:rsid w:val="004F70CA"/>
    <w:rsid w:val="005033C6"/>
    <w:rsid w:val="00504D51"/>
    <w:rsid w:val="005108E8"/>
    <w:rsid w:val="00511190"/>
    <w:rsid w:val="00514D19"/>
    <w:rsid w:val="0051770D"/>
    <w:rsid w:val="00524ADE"/>
    <w:rsid w:val="005260EC"/>
    <w:rsid w:val="005263BC"/>
    <w:rsid w:val="0053021D"/>
    <w:rsid w:val="005336DC"/>
    <w:rsid w:val="00534E09"/>
    <w:rsid w:val="00535F8A"/>
    <w:rsid w:val="005419FD"/>
    <w:rsid w:val="00543437"/>
    <w:rsid w:val="00550AA9"/>
    <w:rsid w:val="00551738"/>
    <w:rsid w:val="00551C68"/>
    <w:rsid w:val="00552EFB"/>
    <w:rsid w:val="0056137D"/>
    <w:rsid w:val="00562667"/>
    <w:rsid w:val="005664A3"/>
    <w:rsid w:val="0056714F"/>
    <w:rsid w:val="00567853"/>
    <w:rsid w:val="00570579"/>
    <w:rsid w:val="00571D29"/>
    <w:rsid w:val="00572C07"/>
    <w:rsid w:val="00573B30"/>
    <w:rsid w:val="00577CC6"/>
    <w:rsid w:val="005815A7"/>
    <w:rsid w:val="00581BEF"/>
    <w:rsid w:val="00581CB0"/>
    <w:rsid w:val="005825DB"/>
    <w:rsid w:val="00582727"/>
    <w:rsid w:val="005836CD"/>
    <w:rsid w:val="0058740C"/>
    <w:rsid w:val="005941C7"/>
    <w:rsid w:val="00596559"/>
    <w:rsid w:val="00596D62"/>
    <w:rsid w:val="005A0548"/>
    <w:rsid w:val="005A13B7"/>
    <w:rsid w:val="005A421B"/>
    <w:rsid w:val="005A6F60"/>
    <w:rsid w:val="005B0A0A"/>
    <w:rsid w:val="005B2439"/>
    <w:rsid w:val="005B4ADB"/>
    <w:rsid w:val="005B5C88"/>
    <w:rsid w:val="005B65BD"/>
    <w:rsid w:val="005B75C8"/>
    <w:rsid w:val="005C086A"/>
    <w:rsid w:val="005C0C06"/>
    <w:rsid w:val="005C27C3"/>
    <w:rsid w:val="005C4761"/>
    <w:rsid w:val="005C6206"/>
    <w:rsid w:val="005C6B33"/>
    <w:rsid w:val="005C74F1"/>
    <w:rsid w:val="005D1630"/>
    <w:rsid w:val="005D263A"/>
    <w:rsid w:val="005D6690"/>
    <w:rsid w:val="005D6A74"/>
    <w:rsid w:val="005D6EF7"/>
    <w:rsid w:val="005E0EB4"/>
    <w:rsid w:val="005E1A65"/>
    <w:rsid w:val="005E39A7"/>
    <w:rsid w:val="005E502C"/>
    <w:rsid w:val="005F0C11"/>
    <w:rsid w:val="005F7C8D"/>
    <w:rsid w:val="0060046F"/>
    <w:rsid w:val="006008EF"/>
    <w:rsid w:val="00605097"/>
    <w:rsid w:val="00605493"/>
    <w:rsid w:val="00605A05"/>
    <w:rsid w:val="00614AED"/>
    <w:rsid w:val="006151FD"/>
    <w:rsid w:val="006153B3"/>
    <w:rsid w:val="006212E0"/>
    <w:rsid w:val="00621A72"/>
    <w:rsid w:val="0062590B"/>
    <w:rsid w:val="0063162B"/>
    <w:rsid w:val="006326F3"/>
    <w:rsid w:val="006345C7"/>
    <w:rsid w:val="00636739"/>
    <w:rsid w:val="00636FDE"/>
    <w:rsid w:val="006436EB"/>
    <w:rsid w:val="006444C8"/>
    <w:rsid w:val="00644D9E"/>
    <w:rsid w:val="006453BC"/>
    <w:rsid w:val="00645B9A"/>
    <w:rsid w:val="00646349"/>
    <w:rsid w:val="00647C1A"/>
    <w:rsid w:val="00647C60"/>
    <w:rsid w:val="00650805"/>
    <w:rsid w:val="00652365"/>
    <w:rsid w:val="006577F6"/>
    <w:rsid w:val="00657C8A"/>
    <w:rsid w:val="00660966"/>
    <w:rsid w:val="00660BFF"/>
    <w:rsid w:val="00661262"/>
    <w:rsid w:val="00661355"/>
    <w:rsid w:val="0066284E"/>
    <w:rsid w:val="00662D3C"/>
    <w:rsid w:val="00666008"/>
    <w:rsid w:val="00674273"/>
    <w:rsid w:val="00680602"/>
    <w:rsid w:val="00680FA8"/>
    <w:rsid w:val="006839A8"/>
    <w:rsid w:val="0068410D"/>
    <w:rsid w:val="00685398"/>
    <w:rsid w:val="00687DE6"/>
    <w:rsid w:val="00691BD3"/>
    <w:rsid w:val="00693F73"/>
    <w:rsid w:val="0069741E"/>
    <w:rsid w:val="006A0554"/>
    <w:rsid w:val="006A0EB3"/>
    <w:rsid w:val="006A2EE8"/>
    <w:rsid w:val="006A571F"/>
    <w:rsid w:val="006A6484"/>
    <w:rsid w:val="006A6989"/>
    <w:rsid w:val="006A6DC3"/>
    <w:rsid w:val="006A7116"/>
    <w:rsid w:val="006B2B07"/>
    <w:rsid w:val="006B2CCD"/>
    <w:rsid w:val="006B3238"/>
    <w:rsid w:val="006B48BB"/>
    <w:rsid w:val="006C12D2"/>
    <w:rsid w:val="006C189C"/>
    <w:rsid w:val="006C190D"/>
    <w:rsid w:val="006C6493"/>
    <w:rsid w:val="006C7610"/>
    <w:rsid w:val="006D2F8F"/>
    <w:rsid w:val="006D763A"/>
    <w:rsid w:val="006D7D9C"/>
    <w:rsid w:val="006E085D"/>
    <w:rsid w:val="006E29F3"/>
    <w:rsid w:val="006E3320"/>
    <w:rsid w:val="006E4A75"/>
    <w:rsid w:val="006E4F1F"/>
    <w:rsid w:val="006E5F23"/>
    <w:rsid w:val="006E66AD"/>
    <w:rsid w:val="006E7819"/>
    <w:rsid w:val="006F0637"/>
    <w:rsid w:val="006F0728"/>
    <w:rsid w:val="006F161C"/>
    <w:rsid w:val="006F166C"/>
    <w:rsid w:val="006F3D05"/>
    <w:rsid w:val="006F4754"/>
    <w:rsid w:val="006F6C84"/>
    <w:rsid w:val="006F7EF3"/>
    <w:rsid w:val="007042B8"/>
    <w:rsid w:val="00705C19"/>
    <w:rsid w:val="00710081"/>
    <w:rsid w:val="00710D00"/>
    <w:rsid w:val="007116F6"/>
    <w:rsid w:val="0071178C"/>
    <w:rsid w:val="00712434"/>
    <w:rsid w:val="00712697"/>
    <w:rsid w:val="007127AB"/>
    <w:rsid w:val="00713516"/>
    <w:rsid w:val="00713D95"/>
    <w:rsid w:val="007144A6"/>
    <w:rsid w:val="00715EF1"/>
    <w:rsid w:val="00716C28"/>
    <w:rsid w:val="00723DD7"/>
    <w:rsid w:val="0072404C"/>
    <w:rsid w:val="00726E48"/>
    <w:rsid w:val="00730357"/>
    <w:rsid w:val="00730763"/>
    <w:rsid w:val="0073084E"/>
    <w:rsid w:val="00731C45"/>
    <w:rsid w:val="0073390D"/>
    <w:rsid w:val="00734408"/>
    <w:rsid w:val="007349CB"/>
    <w:rsid w:val="00735841"/>
    <w:rsid w:val="007369CF"/>
    <w:rsid w:val="00737064"/>
    <w:rsid w:val="007375DE"/>
    <w:rsid w:val="007448D7"/>
    <w:rsid w:val="007451F1"/>
    <w:rsid w:val="00746870"/>
    <w:rsid w:val="007472D0"/>
    <w:rsid w:val="00747480"/>
    <w:rsid w:val="00750EA5"/>
    <w:rsid w:val="00754EC7"/>
    <w:rsid w:val="00755485"/>
    <w:rsid w:val="0075563B"/>
    <w:rsid w:val="007566FA"/>
    <w:rsid w:val="00756E17"/>
    <w:rsid w:val="00761A1F"/>
    <w:rsid w:val="00762C15"/>
    <w:rsid w:val="007649B9"/>
    <w:rsid w:val="00767844"/>
    <w:rsid w:val="00770016"/>
    <w:rsid w:val="00772AB8"/>
    <w:rsid w:val="00775BCA"/>
    <w:rsid w:val="00783EA5"/>
    <w:rsid w:val="00784B45"/>
    <w:rsid w:val="00787E70"/>
    <w:rsid w:val="00793219"/>
    <w:rsid w:val="0079371C"/>
    <w:rsid w:val="00793BFF"/>
    <w:rsid w:val="007963BE"/>
    <w:rsid w:val="00796CBB"/>
    <w:rsid w:val="007A4706"/>
    <w:rsid w:val="007A4708"/>
    <w:rsid w:val="007A5AB1"/>
    <w:rsid w:val="007A6A13"/>
    <w:rsid w:val="007A71AF"/>
    <w:rsid w:val="007A7F05"/>
    <w:rsid w:val="007B2B41"/>
    <w:rsid w:val="007B3DE1"/>
    <w:rsid w:val="007B7F5E"/>
    <w:rsid w:val="007B7FC2"/>
    <w:rsid w:val="007C1A21"/>
    <w:rsid w:val="007C1FC0"/>
    <w:rsid w:val="007C27CC"/>
    <w:rsid w:val="007C38E2"/>
    <w:rsid w:val="007C559F"/>
    <w:rsid w:val="007C5B86"/>
    <w:rsid w:val="007D2A16"/>
    <w:rsid w:val="007D2DBF"/>
    <w:rsid w:val="007D51A9"/>
    <w:rsid w:val="007D76B0"/>
    <w:rsid w:val="007E00B0"/>
    <w:rsid w:val="007E41E1"/>
    <w:rsid w:val="007E4B79"/>
    <w:rsid w:val="007F4079"/>
    <w:rsid w:val="007F421E"/>
    <w:rsid w:val="007F6DFE"/>
    <w:rsid w:val="008012B6"/>
    <w:rsid w:val="0080166B"/>
    <w:rsid w:val="0080197F"/>
    <w:rsid w:val="00803D44"/>
    <w:rsid w:val="00807D14"/>
    <w:rsid w:val="00814A26"/>
    <w:rsid w:val="008177B1"/>
    <w:rsid w:val="00821A17"/>
    <w:rsid w:val="008231CF"/>
    <w:rsid w:val="00825807"/>
    <w:rsid w:val="00826CF2"/>
    <w:rsid w:val="008278D6"/>
    <w:rsid w:val="00827D08"/>
    <w:rsid w:val="008335C5"/>
    <w:rsid w:val="00833617"/>
    <w:rsid w:val="008336E4"/>
    <w:rsid w:val="00833788"/>
    <w:rsid w:val="008339E2"/>
    <w:rsid w:val="008405F5"/>
    <w:rsid w:val="008409CE"/>
    <w:rsid w:val="008538D8"/>
    <w:rsid w:val="008554D3"/>
    <w:rsid w:val="00856620"/>
    <w:rsid w:val="0086001B"/>
    <w:rsid w:val="008606C8"/>
    <w:rsid w:val="00860FFF"/>
    <w:rsid w:val="00861852"/>
    <w:rsid w:val="00870497"/>
    <w:rsid w:val="00871E4B"/>
    <w:rsid w:val="0087219E"/>
    <w:rsid w:val="0087765C"/>
    <w:rsid w:val="008779CF"/>
    <w:rsid w:val="008817AB"/>
    <w:rsid w:val="00882BBF"/>
    <w:rsid w:val="008830D7"/>
    <w:rsid w:val="008872E2"/>
    <w:rsid w:val="0089245A"/>
    <w:rsid w:val="00893492"/>
    <w:rsid w:val="00895103"/>
    <w:rsid w:val="008A0678"/>
    <w:rsid w:val="008A2B29"/>
    <w:rsid w:val="008A4952"/>
    <w:rsid w:val="008A564A"/>
    <w:rsid w:val="008A5FF7"/>
    <w:rsid w:val="008A6FE5"/>
    <w:rsid w:val="008B1CA4"/>
    <w:rsid w:val="008B1DFB"/>
    <w:rsid w:val="008B4215"/>
    <w:rsid w:val="008B5149"/>
    <w:rsid w:val="008B580C"/>
    <w:rsid w:val="008B5B79"/>
    <w:rsid w:val="008C0F0F"/>
    <w:rsid w:val="008C27C2"/>
    <w:rsid w:val="008D01ED"/>
    <w:rsid w:val="008D0602"/>
    <w:rsid w:val="008D12BD"/>
    <w:rsid w:val="008D4631"/>
    <w:rsid w:val="008D70B6"/>
    <w:rsid w:val="008D713A"/>
    <w:rsid w:val="008E1934"/>
    <w:rsid w:val="008E326C"/>
    <w:rsid w:val="008E4157"/>
    <w:rsid w:val="008F03DC"/>
    <w:rsid w:val="008F27FD"/>
    <w:rsid w:val="008F5A59"/>
    <w:rsid w:val="008F64E2"/>
    <w:rsid w:val="008F6DE4"/>
    <w:rsid w:val="00901596"/>
    <w:rsid w:val="0090205C"/>
    <w:rsid w:val="009025E0"/>
    <w:rsid w:val="00902A36"/>
    <w:rsid w:val="0090321B"/>
    <w:rsid w:val="009040A5"/>
    <w:rsid w:val="0090679E"/>
    <w:rsid w:val="009074D8"/>
    <w:rsid w:val="00907548"/>
    <w:rsid w:val="00910162"/>
    <w:rsid w:val="00910B68"/>
    <w:rsid w:val="00915303"/>
    <w:rsid w:val="00915C6E"/>
    <w:rsid w:val="00915E0E"/>
    <w:rsid w:val="009174A7"/>
    <w:rsid w:val="00920300"/>
    <w:rsid w:val="00920B31"/>
    <w:rsid w:val="00920DC7"/>
    <w:rsid w:val="00921EC6"/>
    <w:rsid w:val="00926166"/>
    <w:rsid w:val="009267BB"/>
    <w:rsid w:val="00927382"/>
    <w:rsid w:val="00927731"/>
    <w:rsid w:val="00932178"/>
    <w:rsid w:val="00932E0A"/>
    <w:rsid w:val="0093639F"/>
    <w:rsid w:val="00937BEA"/>
    <w:rsid w:val="00940D3E"/>
    <w:rsid w:val="009426D2"/>
    <w:rsid w:val="00943CC5"/>
    <w:rsid w:val="00944AD2"/>
    <w:rsid w:val="00944FEE"/>
    <w:rsid w:val="00945B53"/>
    <w:rsid w:val="00946E28"/>
    <w:rsid w:val="00947570"/>
    <w:rsid w:val="00950BB1"/>
    <w:rsid w:val="00956156"/>
    <w:rsid w:val="009602B0"/>
    <w:rsid w:val="009609A0"/>
    <w:rsid w:val="0096147F"/>
    <w:rsid w:val="00961563"/>
    <w:rsid w:val="009618F0"/>
    <w:rsid w:val="00962926"/>
    <w:rsid w:val="009645B6"/>
    <w:rsid w:val="00965E37"/>
    <w:rsid w:val="00971F44"/>
    <w:rsid w:val="00972CE9"/>
    <w:rsid w:val="00975608"/>
    <w:rsid w:val="009767E6"/>
    <w:rsid w:val="009810AE"/>
    <w:rsid w:val="00983676"/>
    <w:rsid w:val="00983D0E"/>
    <w:rsid w:val="009844E2"/>
    <w:rsid w:val="00984CD8"/>
    <w:rsid w:val="00990AC7"/>
    <w:rsid w:val="00990F8E"/>
    <w:rsid w:val="00992A39"/>
    <w:rsid w:val="00993D84"/>
    <w:rsid w:val="00994D50"/>
    <w:rsid w:val="0099525B"/>
    <w:rsid w:val="00996133"/>
    <w:rsid w:val="00996A6E"/>
    <w:rsid w:val="009974D7"/>
    <w:rsid w:val="009A0E86"/>
    <w:rsid w:val="009A10B7"/>
    <w:rsid w:val="009A1BCB"/>
    <w:rsid w:val="009A326B"/>
    <w:rsid w:val="009A6A33"/>
    <w:rsid w:val="009B462E"/>
    <w:rsid w:val="009B6EDC"/>
    <w:rsid w:val="009B7F22"/>
    <w:rsid w:val="009C05D8"/>
    <w:rsid w:val="009C395D"/>
    <w:rsid w:val="009D0B48"/>
    <w:rsid w:val="009D111B"/>
    <w:rsid w:val="009D2F65"/>
    <w:rsid w:val="009D39B8"/>
    <w:rsid w:val="009D3CE2"/>
    <w:rsid w:val="009D4344"/>
    <w:rsid w:val="009D438A"/>
    <w:rsid w:val="009D45BD"/>
    <w:rsid w:val="009D6521"/>
    <w:rsid w:val="009D74AB"/>
    <w:rsid w:val="009D75DB"/>
    <w:rsid w:val="009E0170"/>
    <w:rsid w:val="009E0DBF"/>
    <w:rsid w:val="009E2DA2"/>
    <w:rsid w:val="009E4D9C"/>
    <w:rsid w:val="009E56D4"/>
    <w:rsid w:val="009E5A49"/>
    <w:rsid w:val="009F1A3C"/>
    <w:rsid w:val="009F3475"/>
    <w:rsid w:val="009F4B29"/>
    <w:rsid w:val="009F607D"/>
    <w:rsid w:val="00A00977"/>
    <w:rsid w:val="00A029DC"/>
    <w:rsid w:val="00A0339E"/>
    <w:rsid w:val="00A039A6"/>
    <w:rsid w:val="00A10D49"/>
    <w:rsid w:val="00A12227"/>
    <w:rsid w:val="00A13BED"/>
    <w:rsid w:val="00A16C68"/>
    <w:rsid w:val="00A238CB"/>
    <w:rsid w:val="00A2403B"/>
    <w:rsid w:val="00A2423D"/>
    <w:rsid w:val="00A24F3C"/>
    <w:rsid w:val="00A25097"/>
    <w:rsid w:val="00A27883"/>
    <w:rsid w:val="00A329C2"/>
    <w:rsid w:val="00A32B24"/>
    <w:rsid w:val="00A362FF"/>
    <w:rsid w:val="00A44E44"/>
    <w:rsid w:val="00A50337"/>
    <w:rsid w:val="00A50A50"/>
    <w:rsid w:val="00A50D88"/>
    <w:rsid w:val="00A517BD"/>
    <w:rsid w:val="00A524FA"/>
    <w:rsid w:val="00A556F6"/>
    <w:rsid w:val="00A57D48"/>
    <w:rsid w:val="00A640C5"/>
    <w:rsid w:val="00A67689"/>
    <w:rsid w:val="00A72181"/>
    <w:rsid w:val="00A72C53"/>
    <w:rsid w:val="00A74184"/>
    <w:rsid w:val="00A742F8"/>
    <w:rsid w:val="00A749A2"/>
    <w:rsid w:val="00A767AC"/>
    <w:rsid w:val="00A81889"/>
    <w:rsid w:val="00A82981"/>
    <w:rsid w:val="00A82A77"/>
    <w:rsid w:val="00A865F6"/>
    <w:rsid w:val="00A90C63"/>
    <w:rsid w:val="00A91276"/>
    <w:rsid w:val="00A91AA7"/>
    <w:rsid w:val="00A9552E"/>
    <w:rsid w:val="00A97447"/>
    <w:rsid w:val="00A97DD2"/>
    <w:rsid w:val="00A97FCD"/>
    <w:rsid w:val="00AA7944"/>
    <w:rsid w:val="00AA7E67"/>
    <w:rsid w:val="00AB2DCA"/>
    <w:rsid w:val="00AB4887"/>
    <w:rsid w:val="00AB508D"/>
    <w:rsid w:val="00AB5E02"/>
    <w:rsid w:val="00AB6D9D"/>
    <w:rsid w:val="00AC1792"/>
    <w:rsid w:val="00AC24B1"/>
    <w:rsid w:val="00AC589A"/>
    <w:rsid w:val="00AC653E"/>
    <w:rsid w:val="00AC67DC"/>
    <w:rsid w:val="00AD1669"/>
    <w:rsid w:val="00AD379D"/>
    <w:rsid w:val="00AD5CA7"/>
    <w:rsid w:val="00AD5F1D"/>
    <w:rsid w:val="00AE21D0"/>
    <w:rsid w:val="00AE2B29"/>
    <w:rsid w:val="00AE3335"/>
    <w:rsid w:val="00AF51AA"/>
    <w:rsid w:val="00AF581A"/>
    <w:rsid w:val="00AF5A9C"/>
    <w:rsid w:val="00AF63C8"/>
    <w:rsid w:val="00AF703C"/>
    <w:rsid w:val="00B00054"/>
    <w:rsid w:val="00B00D70"/>
    <w:rsid w:val="00B048A8"/>
    <w:rsid w:val="00B04E72"/>
    <w:rsid w:val="00B054C0"/>
    <w:rsid w:val="00B0571B"/>
    <w:rsid w:val="00B0712A"/>
    <w:rsid w:val="00B127FD"/>
    <w:rsid w:val="00B133F4"/>
    <w:rsid w:val="00B14839"/>
    <w:rsid w:val="00B17922"/>
    <w:rsid w:val="00B2189F"/>
    <w:rsid w:val="00B23B64"/>
    <w:rsid w:val="00B260D8"/>
    <w:rsid w:val="00B26B42"/>
    <w:rsid w:val="00B32A6E"/>
    <w:rsid w:val="00B33300"/>
    <w:rsid w:val="00B37D3D"/>
    <w:rsid w:val="00B40872"/>
    <w:rsid w:val="00B409FD"/>
    <w:rsid w:val="00B5195C"/>
    <w:rsid w:val="00B5380E"/>
    <w:rsid w:val="00B545CD"/>
    <w:rsid w:val="00B54D8B"/>
    <w:rsid w:val="00B606F4"/>
    <w:rsid w:val="00B623B5"/>
    <w:rsid w:val="00B62680"/>
    <w:rsid w:val="00B626F8"/>
    <w:rsid w:val="00B72012"/>
    <w:rsid w:val="00B72908"/>
    <w:rsid w:val="00B73843"/>
    <w:rsid w:val="00B73AEB"/>
    <w:rsid w:val="00B74595"/>
    <w:rsid w:val="00B76BA8"/>
    <w:rsid w:val="00B80BD0"/>
    <w:rsid w:val="00B9170B"/>
    <w:rsid w:val="00B9226F"/>
    <w:rsid w:val="00B92381"/>
    <w:rsid w:val="00B93880"/>
    <w:rsid w:val="00B97FE5"/>
    <w:rsid w:val="00BA10F1"/>
    <w:rsid w:val="00BA2048"/>
    <w:rsid w:val="00BA23F9"/>
    <w:rsid w:val="00BB1CDE"/>
    <w:rsid w:val="00BB602E"/>
    <w:rsid w:val="00BC1F8B"/>
    <w:rsid w:val="00BC2250"/>
    <w:rsid w:val="00BC6E99"/>
    <w:rsid w:val="00BC7642"/>
    <w:rsid w:val="00BD1D01"/>
    <w:rsid w:val="00BD2D62"/>
    <w:rsid w:val="00BD604A"/>
    <w:rsid w:val="00BD65E7"/>
    <w:rsid w:val="00BD6BEA"/>
    <w:rsid w:val="00BE1A41"/>
    <w:rsid w:val="00BE36B6"/>
    <w:rsid w:val="00BE418E"/>
    <w:rsid w:val="00BE4708"/>
    <w:rsid w:val="00BE6451"/>
    <w:rsid w:val="00BE697B"/>
    <w:rsid w:val="00BE6FD8"/>
    <w:rsid w:val="00BE7789"/>
    <w:rsid w:val="00BF1B79"/>
    <w:rsid w:val="00BF2F7D"/>
    <w:rsid w:val="00BF55B4"/>
    <w:rsid w:val="00BF5EE3"/>
    <w:rsid w:val="00BF7876"/>
    <w:rsid w:val="00C002BB"/>
    <w:rsid w:val="00C008B8"/>
    <w:rsid w:val="00C017F9"/>
    <w:rsid w:val="00C02092"/>
    <w:rsid w:val="00C021DF"/>
    <w:rsid w:val="00C02BD0"/>
    <w:rsid w:val="00C0306E"/>
    <w:rsid w:val="00C069C5"/>
    <w:rsid w:val="00C12667"/>
    <w:rsid w:val="00C1625E"/>
    <w:rsid w:val="00C22330"/>
    <w:rsid w:val="00C2481A"/>
    <w:rsid w:val="00C27234"/>
    <w:rsid w:val="00C31054"/>
    <w:rsid w:val="00C321B0"/>
    <w:rsid w:val="00C35B88"/>
    <w:rsid w:val="00C36834"/>
    <w:rsid w:val="00C375B8"/>
    <w:rsid w:val="00C37768"/>
    <w:rsid w:val="00C400D0"/>
    <w:rsid w:val="00C40A77"/>
    <w:rsid w:val="00C4183B"/>
    <w:rsid w:val="00C41879"/>
    <w:rsid w:val="00C4283F"/>
    <w:rsid w:val="00C44C77"/>
    <w:rsid w:val="00C46001"/>
    <w:rsid w:val="00C4686F"/>
    <w:rsid w:val="00C47FC3"/>
    <w:rsid w:val="00C51BCF"/>
    <w:rsid w:val="00C51EEF"/>
    <w:rsid w:val="00C56126"/>
    <w:rsid w:val="00C60C27"/>
    <w:rsid w:val="00C6127F"/>
    <w:rsid w:val="00C61D29"/>
    <w:rsid w:val="00C6314D"/>
    <w:rsid w:val="00C6500B"/>
    <w:rsid w:val="00C65ADC"/>
    <w:rsid w:val="00C66444"/>
    <w:rsid w:val="00C6692A"/>
    <w:rsid w:val="00C67B5A"/>
    <w:rsid w:val="00C70C68"/>
    <w:rsid w:val="00C72387"/>
    <w:rsid w:val="00C729EB"/>
    <w:rsid w:val="00C73556"/>
    <w:rsid w:val="00C7452A"/>
    <w:rsid w:val="00C75E07"/>
    <w:rsid w:val="00C75E23"/>
    <w:rsid w:val="00C76B4D"/>
    <w:rsid w:val="00C80212"/>
    <w:rsid w:val="00C90922"/>
    <w:rsid w:val="00C90EC0"/>
    <w:rsid w:val="00C94591"/>
    <w:rsid w:val="00C9487F"/>
    <w:rsid w:val="00C95FD6"/>
    <w:rsid w:val="00CA0D78"/>
    <w:rsid w:val="00CA3D6D"/>
    <w:rsid w:val="00CA6B77"/>
    <w:rsid w:val="00CB6416"/>
    <w:rsid w:val="00CB6599"/>
    <w:rsid w:val="00CB74CD"/>
    <w:rsid w:val="00CB7AA7"/>
    <w:rsid w:val="00CC32F2"/>
    <w:rsid w:val="00CD01DC"/>
    <w:rsid w:val="00CD0AA6"/>
    <w:rsid w:val="00CD198C"/>
    <w:rsid w:val="00CD490C"/>
    <w:rsid w:val="00CE4857"/>
    <w:rsid w:val="00CE5984"/>
    <w:rsid w:val="00CE79C8"/>
    <w:rsid w:val="00CF3FB6"/>
    <w:rsid w:val="00CF6C23"/>
    <w:rsid w:val="00D02FCC"/>
    <w:rsid w:val="00D04876"/>
    <w:rsid w:val="00D05549"/>
    <w:rsid w:val="00D05692"/>
    <w:rsid w:val="00D2010F"/>
    <w:rsid w:val="00D23CFE"/>
    <w:rsid w:val="00D313D1"/>
    <w:rsid w:val="00D321D4"/>
    <w:rsid w:val="00D325E1"/>
    <w:rsid w:val="00D32F49"/>
    <w:rsid w:val="00D33EE1"/>
    <w:rsid w:val="00D3474C"/>
    <w:rsid w:val="00D34899"/>
    <w:rsid w:val="00D36909"/>
    <w:rsid w:val="00D42371"/>
    <w:rsid w:val="00D44D85"/>
    <w:rsid w:val="00D45526"/>
    <w:rsid w:val="00D45A5D"/>
    <w:rsid w:val="00D47A1B"/>
    <w:rsid w:val="00D514A1"/>
    <w:rsid w:val="00D52E81"/>
    <w:rsid w:val="00D57F04"/>
    <w:rsid w:val="00D64406"/>
    <w:rsid w:val="00D64A81"/>
    <w:rsid w:val="00D64AB7"/>
    <w:rsid w:val="00D65DD9"/>
    <w:rsid w:val="00D65E9D"/>
    <w:rsid w:val="00D6654F"/>
    <w:rsid w:val="00D70EAE"/>
    <w:rsid w:val="00D74305"/>
    <w:rsid w:val="00D745CA"/>
    <w:rsid w:val="00D74FE6"/>
    <w:rsid w:val="00D758C3"/>
    <w:rsid w:val="00D76DFE"/>
    <w:rsid w:val="00D77567"/>
    <w:rsid w:val="00D818BB"/>
    <w:rsid w:val="00D8287C"/>
    <w:rsid w:val="00D850E1"/>
    <w:rsid w:val="00D92902"/>
    <w:rsid w:val="00D9521A"/>
    <w:rsid w:val="00D9691A"/>
    <w:rsid w:val="00DA1974"/>
    <w:rsid w:val="00DA2D0E"/>
    <w:rsid w:val="00DA30CA"/>
    <w:rsid w:val="00DA44F2"/>
    <w:rsid w:val="00DA4A08"/>
    <w:rsid w:val="00DA5E8D"/>
    <w:rsid w:val="00DB049C"/>
    <w:rsid w:val="00DB5423"/>
    <w:rsid w:val="00DB57B2"/>
    <w:rsid w:val="00DB57D1"/>
    <w:rsid w:val="00DB7ABD"/>
    <w:rsid w:val="00DC0012"/>
    <w:rsid w:val="00DC0AC7"/>
    <w:rsid w:val="00DC36D9"/>
    <w:rsid w:val="00DC37C8"/>
    <w:rsid w:val="00DC60AD"/>
    <w:rsid w:val="00DD1601"/>
    <w:rsid w:val="00DD7183"/>
    <w:rsid w:val="00DE5B01"/>
    <w:rsid w:val="00DF02FF"/>
    <w:rsid w:val="00DF0448"/>
    <w:rsid w:val="00DF1640"/>
    <w:rsid w:val="00DF1EEC"/>
    <w:rsid w:val="00DF25E3"/>
    <w:rsid w:val="00DF2872"/>
    <w:rsid w:val="00E003E8"/>
    <w:rsid w:val="00E018C1"/>
    <w:rsid w:val="00E02582"/>
    <w:rsid w:val="00E05D5A"/>
    <w:rsid w:val="00E072E6"/>
    <w:rsid w:val="00E07FFB"/>
    <w:rsid w:val="00E10E99"/>
    <w:rsid w:val="00E13AD4"/>
    <w:rsid w:val="00E1497C"/>
    <w:rsid w:val="00E16638"/>
    <w:rsid w:val="00E17252"/>
    <w:rsid w:val="00E174E6"/>
    <w:rsid w:val="00E17F64"/>
    <w:rsid w:val="00E215DE"/>
    <w:rsid w:val="00E22755"/>
    <w:rsid w:val="00E24C49"/>
    <w:rsid w:val="00E2732D"/>
    <w:rsid w:val="00E31AE3"/>
    <w:rsid w:val="00E32648"/>
    <w:rsid w:val="00E361EC"/>
    <w:rsid w:val="00E37AF9"/>
    <w:rsid w:val="00E41DFC"/>
    <w:rsid w:val="00E41F8A"/>
    <w:rsid w:val="00E51058"/>
    <w:rsid w:val="00E51469"/>
    <w:rsid w:val="00E55267"/>
    <w:rsid w:val="00E557D5"/>
    <w:rsid w:val="00E5744D"/>
    <w:rsid w:val="00E664E8"/>
    <w:rsid w:val="00E70554"/>
    <w:rsid w:val="00E71839"/>
    <w:rsid w:val="00E71ED9"/>
    <w:rsid w:val="00E71F4A"/>
    <w:rsid w:val="00E72483"/>
    <w:rsid w:val="00E76545"/>
    <w:rsid w:val="00E76917"/>
    <w:rsid w:val="00E90B6B"/>
    <w:rsid w:val="00E91389"/>
    <w:rsid w:val="00E93967"/>
    <w:rsid w:val="00E939F1"/>
    <w:rsid w:val="00E96356"/>
    <w:rsid w:val="00EA094B"/>
    <w:rsid w:val="00EA23EE"/>
    <w:rsid w:val="00EA4A6E"/>
    <w:rsid w:val="00EA4D51"/>
    <w:rsid w:val="00EA6E40"/>
    <w:rsid w:val="00EA790F"/>
    <w:rsid w:val="00EB130A"/>
    <w:rsid w:val="00EB3CC4"/>
    <w:rsid w:val="00EB4C45"/>
    <w:rsid w:val="00EC1988"/>
    <w:rsid w:val="00EC4671"/>
    <w:rsid w:val="00EC583B"/>
    <w:rsid w:val="00EC6E19"/>
    <w:rsid w:val="00EC6F2D"/>
    <w:rsid w:val="00EC6F77"/>
    <w:rsid w:val="00EC7A83"/>
    <w:rsid w:val="00ED01D8"/>
    <w:rsid w:val="00ED1429"/>
    <w:rsid w:val="00ED71D0"/>
    <w:rsid w:val="00EE0B4D"/>
    <w:rsid w:val="00EE3B33"/>
    <w:rsid w:val="00EE4E9C"/>
    <w:rsid w:val="00EE592F"/>
    <w:rsid w:val="00EF44DC"/>
    <w:rsid w:val="00EF5D3A"/>
    <w:rsid w:val="00EF7AA5"/>
    <w:rsid w:val="00F00839"/>
    <w:rsid w:val="00F02B88"/>
    <w:rsid w:val="00F04332"/>
    <w:rsid w:val="00F060BC"/>
    <w:rsid w:val="00F0732B"/>
    <w:rsid w:val="00F107C9"/>
    <w:rsid w:val="00F10891"/>
    <w:rsid w:val="00F119A6"/>
    <w:rsid w:val="00F12CB0"/>
    <w:rsid w:val="00F159D6"/>
    <w:rsid w:val="00F166CE"/>
    <w:rsid w:val="00F168CE"/>
    <w:rsid w:val="00F20E4C"/>
    <w:rsid w:val="00F212DC"/>
    <w:rsid w:val="00F22F39"/>
    <w:rsid w:val="00F247E8"/>
    <w:rsid w:val="00F25F05"/>
    <w:rsid w:val="00F30080"/>
    <w:rsid w:val="00F32088"/>
    <w:rsid w:val="00F341AE"/>
    <w:rsid w:val="00F35446"/>
    <w:rsid w:val="00F35E71"/>
    <w:rsid w:val="00F36D62"/>
    <w:rsid w:val="00F400E5"/>
    <w:rsid w:val="00F4151A"/>
    <w:rsid w:val="00F42EC6"/>
    <w:rsid w:val="00F50269"/>
    <w:rsid w:val="00F51541"/>
    <w:rsid w:val="00F518B8"/>
    <w:rsid w:val="00F52004"/>
    <w:rsid w:val="00F55564"/>
    <w:rsid w:val="00F5721D"/>
    <w:rsid w:val="00F61683"/>
    <w:rsid w:val="00F63271"/>
    <w:rsid w:val="00F6461E"/>
    <w:rsid w:val="00F66925"/>
    <w:rsid w:val="00F66D61"/>
    <w:rsid w:val="00F6762B"/>
    <w:rsid w:val="00F70D3A"/>
    <w:rsid w:val="00F75223"/>
    <w:rsid w:val="00F8013A"/>
    <w:rsid w:val="00F825F5"/>
    <w:rsid w:val="00F83FF1"/>
    <w:rsid w:val="00F85110"/>
    <w:rsid w:val="00F86EDD"/>
    <w:rsid w:val="00F944DC"/>
    <w:rsid w:val="00F9556F"/>
    <w:rsid w:val="00F957B4"/>
    <w:rsid w:val="00F95BB5"/>
    <w:rsid w:val="00F95C24"/>
    <w:rsid w:val="00F96D77"/>
    <w:rsid w:val="00F97448"/>
    <w:rsid w:val="00FA0A02"/>
    <w:rsid w:val="00FA0BAA"/>
    <w:rsid w:val="00FA1EC3"/>
    <w:rsid w:val="00FA3EB9"/>
    <w:rsid w:val="00FA60E4"/>
    <w:rsid w:val="00FA7BF9"/>
    <w:rsid w:val="00FB0290"/>
    <w:rsid w:val="00FB4C50"/>
    <w:rsid w:val="00FB73AC"/>
    <w:rsid w:val="00FB7786"/>
    <w:rsid w:val="00FB7DFA"/>
    <w:rsid w:val="00FC0EEA"/>
    <w:rsid w:val="00FC143F"/>
    <w:rsid w:val="00FC433B"/>
    <w:rsid w:val="00FC5841"/>
    <w:rsid w:val="00FC60A3"/>
    <w:rsid w:val="00FD071D"/>
    <w:rsid w:val="00FD78EC"/>
    <w:rsid w:val="00FE244A"/>
    <w:rsid w:val="00FE348C"/>
    <w:rsid w:val="00FE3E8C"/>
    <w:rsid w:val="00FE64EB"/>
    <w:rsid w:val="00FE7401"/>
    <w:rsid w:val="00FE7892"/>
    <w:rsid w:val="00FF2A52"/>
    <w:rsid w:val="00FF2CB1"/>
    <w:rsid w:val="00FF7C6C"/>
    <w:rsid w:val="00FF7F7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894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A1481"/>
    <w:pPr>
      <w:spacing w:before="100" w:beforeAutospacing="1" w:after="100" w:afterAutospacing="1"/>
      <w:jc w:val="both"/>
    </w:pPr>
    <w:rPr>
      <w:sz w:val="22"/>
      <w:szCs w:val="22"/>
      <w:lang w:eastAsia="en-US"/>
    </w:rPr>
  </w:style>
  <w:style w:type="paragraph" w:styleId="Cmsor1">
    <w:name w:val="heading 1"/>
    <w:basedOn w:val="Norml"/>
    <w:next w:val="Norml"/>
    <w:link w:val="Cmsor1Char"/>
    <w:uiPriority w:val="9"/>
    <w:qFormat/>
    <w:rsid w:val="004824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qFormat/>
    <w:rsid w:val="00482452"/>
    <w:pPr>
      <w:keepNext/>
      <w:spacing w:before="240" w:beforeAutospacing="0" w:after="60" w:afterAutospacing="0"/>
      <w:ind w:left="576" w:hanging="576"/>
      <w:jc w:val="left"/>
      <w:outlineLvl w:val="1"/>
    </w:pPr>
    <w:rPr>
      <w:rFonts w:ascii="Cambria" w:eastAsia="Times New Roman" w:hAnsi="Cambria"/>
      <w:b/>
      <w:bCs/>
      <w:i/>
      <w:iCs/>
      <w:sz w:val="28"/>
      <w:szCs w:val="28"/>
      <w:lang w:eastAsia="hu-HU"/>
    </w:rPr>
  </w:style>
  <w:style w:type="paragraph" w:styleId="Cmsor3">
    <w:name w:val="heading 3"/>
    <w:basedOn w:val="Norml"/>
    <w:next w:val="Norml"/>
    <w:link w:val="Cmsor3Char"/>
    <w:qFormat/>
    <w:rsid w:val="001D4ABA"/>
    <w:pPr>
      <w:keepNext/>
      <w:spacing w:before="240" w:beforeAutospacing="0" w:after="60" w:afterAutospacing="0"/>
      <w:jc w:val="left"/>
      <w:outlineLvl w:val="2"/>
    </w:pPr>
    <w:rPr>
      <w:rFonts w:ascii="Arial" w:eastAsia="Times New Roman" w:hAnsi="Arial" w:cs="Arial"/>
      <w:b/>
      <w:bCs/>
      <w:sz w:val="26"/>
      <w:szCs w:val="26"/>
      <w:lang w:eastAsia="hu-HU"/>
    </w:rPr>
  </w:style>
  <w:style w:type="paragraph" w:styleId="Cmsor4">
    <w:name w:val="heading 4"/>
    <w:basedOn w:val="Norml"/>
    <w:next w:val="Norml"/>
    <w:link w:val="Cmsor4Char"/>
    <w:uiPriority w:val="9"/>
    <w:unhideWhenUsed/>
    <w:qFormat/>
    <w:rsid w:val="009E56D4"/>
    <w:pPr>
      <w:keepNext/>
      <w:spacing w:before="240" w:after="60"/>
      <w:outlineLvl w:val="3"/>
    </w:pPr>
    <w:rPr>
      <w:rFonts w:eastAsia="Times New Roman"/>
      <w:b/>
      <w:bCs/>
      <w:sz w:val="28"/>
      <w:szCs w:val="28"/>
    </w:rPr>
  </w:style>
  <w:style w:type="paragraph" w:styleId="Cmsor5">
    <w:name w:val="heading 5"/>
    <w:basedOn w:val="Norml"/>
    <w:next w:val="Norml"/>
    <w:link w:val="Cmsor5Char"/>
    <w:uiPriority w:val="9"/>
    <w:qFormat/>
    <w:rsid w:val="00482452"/>
    <w:pPr>
      <w:spacing w:before="240" w:beforeAutospacing="0" w:after="60" w:afterAutospacing="0"/>
      <w:ind w:left="1008" w:hanging="1008"/>
      <w:jc w:val="left"/>
      <w:outlineLvl w:val="4"/>
    </w:pPr>
    <w:rPr>
      <w:rFonts w:eastAsia="Times New Roman"/>
      <w:b/>
      <w:bCs/>
      <w:i/>
      <w:iCs/>
      <w:sz w:val="26"/>
      <w:szCs w:val="26"/>
      <w:lang w:eastAsia="hu-HU"/>
    </w:rPr>
  </w:style>
  <w:style w:type="paragraph" w:styleId="Cmsor6">
    <w:name w:val="heading 6"/>
    <w:basedOn w:val="Norml"/>
    <w:next w:val="Norml"/>
    <w:link w:val="Cmsor6Char"/>
    <w:uiPriority w:val="9"/>
    <w:qFormat/>
    <w:rsid w:val="00482452"/>
    <w:pPr>
      <w:spacing w:before="240" w:beforeAutospacing="0" w:after="60" w:afterAutospacing="0"/>
      <w:ind w:left="1152" w:hanging="1152"/>
      <w:jc w:val="left"/>
      <w:outlineLvl w:val="5"/>
    </w:pPr>
    <w:rPr>
      <w:rFonts w:eastAsia="Times New Roman"/>
      <w:b/>
      <w:bCs/>
      <w:lang w:eastAsia="hu-HU"/>
    </w:rPr>
  </w:style>
  <w:style w:type="paragraph" w:styleId="Cmsor7">
    <w:name w:val="heading 7"/>
    <w:basedOn w:val="Norml"/>
    <w:next w:val="Norml"/>
    <w:link w:val="Cmsor7Char"/>
    <w:uiPriority w:val="9"/>
    <w:qFormat/>
    <w:rsid w:val="00482452"/>
    <w:pPr>
      <w:spacing w:before="240" w:beforeAutospacing="0" w:after="60" w:afterAutospacing="0"/>
      <w:ind w:left="1296" w:hanging="1296"/>
      <w:jc w:val="left"/>
      <w:outlineLvl w:val="6"/>
    </w:pPr>
    <w:rPr>
      <w:rFonts w:eastAsia="Times New Roman"/>
      <w:sz w:val="24"/>
      <w:szCs w:val="24"/>
      <w:lang w:eastAsia="hu-HU"/>
    </w:rPr>
  </w:style>
  <w:style w:type="paragraph" w:styleId="Cmsor8">
    <w:name w:val="heading 8"/>
    <w:basedOn w:val="Norml"/>
    <w:next w:val="Norml"/>
    <w:link w:val="Cmsor8Char"/>
    <w:uiPriority w:val="9"/>
    <w:qFormat/>
    <w:rsid w:val="00482452"/>
    <w:pPr>
      <w:spacing w:before="240" w:beforeAutospacing="0" w:after="60" w:afterAutospacing="0"/>
      <w:ind w:left="1440" w:hanging="1440"/>
      <w:jc w:val="left"/>
      <w:outlineLvl w:val="7"/>
    </w:pPr>
    <w:rPr>
      <w:rFonts w:eastAsia="Times New Roman"/>
      <w:i/>
      <w:iCs/>
      <w:sz w:val="24"/>
      <w:szCs w:val="24"/>
      <w:lang w:eastAsia="hu-HU"/>
    </w:rPr>
  </w:style>
  <w:style w:type="paragraph" w:styleId="Cmsor9">
    <w:name w:val="heading 9"/>
    <w:basedOn w:val="Norml"/>
    <w:next w:val="Norml"/>
    <w:link w:val="Cmsor9Char"/>
    <w:uiPriority w:val="9"/>
    <w:qFormat/>
    <w:rsid w:val="00482452"/>
    <w:pPr>
      <w:spacing w:before="240" w:beforeAutospacing="0" w:after="60" w:afterAutospacing="0"/>
      <w:ind w:left="1584" w:hanging="1584"/>
      <w:jc w:val="left"/>
      <w:outlineLvl w:val="8"/>
    </w:pPr>
    <w:rPr>
      <w:rFonts w:ascii="Cambria" w:eastAsia="Times New Roman" w:hAnsi="Cambria"/>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uiPriority w:val="1"/>
    <w:qFormat/>
    <w:rsid w:val="000E12D2"/>
    <w:pPr>
      <w:widowControl w:val="0"/>
      <w:autoSpaceDE w:val="0"/>
      <w:autoSpaceDN w:val="0"/>
      <w:adjustRightInd w:val="0"/>
      <w:spacing w:before="0" w:beforeAutospacing="0" w:after="0" w:afterAutospacing="0"/>
      <w:jc w:val="left"/>
    </w:pPr>
    <w:rPr>
      <w:rFonts w:ascii="Times New Roman" w:eastAsia="Times New Roman" w:hAnsi="Times New Roman"/>
      <w:lang w:eastAsia="hu-HU"/>
    </w:rPr>
  </w:style>
  <w:style w:type="character" w:customStyle="1" w:styleId="SzvegtrzsChar">
    <w:name w:val="Szövegtörzs Char"/>
    <w:link w:val="Szvegtrzs"/>
    <w:uiPriority w:val="1"/>
    <w:rsid w:val="000E12D2"/>
    <w:rPr>
      <w:rFonts w:ascii="Times New Roman" w:eastAsia="Times New Roman" w:hAnsi="Times New Roman"/>
      <w:sz w:val="22"/>
      <w:szCs w:val="22"/>
    </w:rPr>
  </w:style>
  <w:style w:type="paragraph" w:styleId="lfej">
    <w:name w:val="header"/>
    <w:basedOn w:val="Norml"/>
    <w:link w:val="lfejChar"/>
    <w:uiPriority w:val="99"/>
    <w:unhideWhenUsed/>
    <w:rsid w:val="001F6F40"/>
    <w:pPr>
      <w:tabs>
        <w:tab w:val="center" w:pos="4536"/>
        <w:tab w:val="right" w:pos="9072"/>
      </w:tabs>
    </w:pPr>
  </w:style>
  <w:style w:type="character" w:customStyle="1" w:styleId="lfejChar">
    <w:name w:val="Élőfej Char"/>
    <w:link w:val="lfej"/>
    <w:uiPriority w:val="99"/>
    <w:rsid w:val="001F6F40"/>
    <w:rPr>
      <w:sz w:val="22"/>
      <w:szCs w:val="22"/>
      <w:lang w:eastAsia="en-US"/>
    </w:rPr>
  </w:style>
  <w:style w:type="paragraph" w:styleId="llb">
    <w:name w:val="footer"/>
    <w:basedOn w:val="Norml"/>
    <w:link w:val="llbChar"/>
    <w:uiPriority w:val="99"/>
    <w:unhideWhenUsed/>
    <w:rsid w:val="001F6F40"/>
    <w:pPr>
      <w:tabs>
        <w:tab w:val="center" w:pos="4536"/>
        <w:tab w:val="right" w:pos="9072"/>
      </w:tabs>
    </w:pPr>
  </w:style>
  <w:style w:type="character" w:customStyle="1" w:styleId="llbChar">
    <w:name w:val="Élőláb Char"/>
    <w:link w:val="llb"/>
    <w:uiPriority w:val="99"/>
    <w:rsid w:val="001F6F40"/>
    <w:rPr>
      <w:sz w:val="22"/>
      <w:szCs w:val="22"/>
      <w:lang w:eastAsia="en-US"/>
    </w:rPr>
  </w:style>
  <w:style w:type="paragraph" w:styleId="Szvegtrzsbehzssal">
    <w:name w:val="Body Text Indent"/>
    <w:basedOn w:val="Norml"/>
    <w:link w:val="SzvegtrzsbehzssalChar"/>
    <w:uiPriority w:val="99"/>
    <w:semiHidden/>
    <w:unhideWhenUsed/>
    <w:rsid w:val="004244DE"/>
    <w:pPr>
      <w:spacing w:after="120"/>
      <w:ind w:left="283"/>
    </w:pPr>
  </w:style>
  <w:style w:type="character" w:customStyle="1" w:styleId="SzvegtrzsbehzssalChar">
    <w:name w:val="Szövegtörzs behúzással Char"/>
    <w:link w:val="Szvegtrzsbehzssal"/>
    <w:uiPriority w:val="99"/>
    <w:semiHidden/>
    <w:rsid w:val="004244DE"/>
    <w:rPr>
      <w:sz w:val="22"/>
      <w:szCs w:val="22"/>
      <w:lang w:eastAsia="en-US"/>
    </w:rPr>
  </w:style>
  <w:style w:type="character" w:customStyle="1" w:styleId="Cmsor3Char">
    <w:name w:val="Címsor 3 Char"/>
    <w:link w:val="Cmsor3"/>
    <w:uiPriority w:val="99"/>
    <w:rsid w:val="001D4ABA"/>
    <w:rPr>
      <w:rFonts w:ascii="Arial" w:eastAsia="Times New Roman" w:hAnsi="Arial" w:cs="Arial"/>
      <w:b/>
      <w:bCs/>
      <w:sz w:val="26"/>
      <w:szCs w:val="26"/>
    </w:rPr>
  </w:style>
  <w:style w:type="paragraph" w:styleId="Listaszerbekezds">
    <w:name w:val="List Paragraph"/>
    <w:basedOn w:val="Norml"/>
    <w:link w:val="ListaszerbekezdsChar"/>
    <w:uiPriority w:val="99"/>
    <w:qFormat/>
    <w:rsid w:val="00860FFF"/>
    <w:pPr>
      <w:ind w:left="708"/>
    </w:pPr>
  </w:style>
  <w:style w:type="paragraph" w:styleId="Buborkszveg">
    <w:name w:val="Balloon Text"/>
    <w:basedOn w:val="Norml"/>
    <w:link w:val="BuborkszvegChar"/>
    <w:uiPriority w:val="99"/>
    <w:semiHidden/>
    <w:unhideWhenUsed/>
    <w:rsid w:val="00CE79C8"/>
    <w:pPr>
      <w:spacing w:before="0" w:after="0"/>
    </w:pPr>
    <w:rPr>
      <w:rFonts w:ascii="Tahoma" w:hAnsi="Tahoma" w:cs="Tahoma"/>
      <w:sz w:val="16"/>
      <w:szCs w:val="16"/>
    </w:rPr>
  </w:style>
  <w:style w:type="character" w:customStyle="1" w:styleId="BuborkszvegChar">
    <w:name w:val="Buborékszöveg Char"/>
    <w:link w:val="Buborkszveg"/>
    <w:uiPriority w:val="99"/>
    <w:semiHidden/>
    <w:rsid w:val="00CE79C8"/>
    <w:rPr>
      <w:rFonts w:ascii="Tahoma" w:hAnsi="Tahoma" w:cs="Tahoma"/>
      <w:sz w:val="16"/>
      <w:szCs w:val="16"/>
      <w:lang w:eastAsia="en-US"/>
    </w:rPr>
  </w:style>
  <w:style w:type="character" w:styleId="Jegyzethivatkozs">
    <w:name w:val="annotation reference"/>
    <w:unhideWhenUsed/>
    <w:rsid w:val="00CA0D78"/>
    <w:rPr>
      <w:sz w:val="16"/>
      <w:szCs w:val="16"/>
    </w:rPr>
  </w:style>
  <w:style w:type="paragraph" w:styleId="Jegyzetszveg">
    <w:name w:val="annotation text"/>
    <w:aliases w:val="Char Char3,Char Char Char Char2,Char11"/>
    <w:basedOn w:val="Norml"/>
    <w:link w:val="JegyzetszvegChar"/>
    <w:uiPriority w:val="99"/>
    <w:unhideWhenUsed/>
    <w:rsid w:val="00CA0D78"/>
    <w:pPr>
      <w:spacing w:before="0" w:beforeAutospacing="0" w:after="200" w:afterAutospacing="0"/>
      <w:jc w:val="left"/>
    </w:pPr>
    <w:rPr>
      <w:sz w:val="20"/>
      <w:szCs w:val="20"/>
    </w:rPr>
  </w:style>
  <w:style w:type="character" w:customStyle="1" w:styleId="JegyzetszvegChar">
    <w:name w:val="Jegyzetszöveg Char"/>
    <w:aliases w:val="Char Char3 Char,Char Char Char Char2 Char,Char11 Char"/>
    <w:link w:val="Jegyzetszveg"/>
    <w:uiPriority w:val="99"/>
    <w:rsid w:val="00CA0D78"/>
    <w:rPr>
      <w:lang w:eastAsia="en-US"/>
    </w:rPr>
  </w:style>
  <w:style w:type="paragraph" w:styleId="Lbjegyzetszveg">
    <w:name w:val="footnote text"/>
    <w:aliases w:val="Footnote Text Char,Footnote,Char1,Char1 Char,Lábjegyzetszöveg Char1,Lábjegyzetszöveg Char Char,Lábjegyzetszöveg Char1 Char Char,Lábjegyzetszöveg Char Char Char Char,Footnote Char Char Char Char,Char1 Char Char Char Char,Footnote Cha"/>
    <w:basedOn w:val="Norml"/>
    <w:link w:val="LbjegyzetszvegChar"/>
    <w:uiPriority w:val="99"/>
    <w:rsid w:val="00D745CA"/>
    <w:pPr>
      <w:spacing w:before="0" w:beforeAutospacing="0" w:after="0" w:afterAutospacing="0"/>
      <w:jc w:val="left"/>
    </w:pPr>
    <w:rPr>
      <w:rFonts w:ascii="Times New Roman" w:eastAsia="Times New Roman" w:hAnsi="Times New Roman"/>
      <w:sz w:val="20"/>
      <w:szCs w:val="20"/>
      <w:lang w:eastAsia="hu-HU"/>
    </w:rPr>
  </w:style>
  <w:style w:type="character" w:customStyle="1" w:styleId="LbjegyzetszvegChar">
    <w:name w:val="Lábjegyzetszöveg Char"/>
    <w:aliases w:val="Footnote Text Char Char,Footnote Char,Char1 Char1,Char1 Char Char,Lábjegyzetszöveg Char1 Char,Lábjegyzetszöveg Char Char Char,Lábjegyzetszöveg Char1 Char Char Char,Lábjegyzetszöveg Char Char Char Char Char,Footnote Cha Char"/>
    <w:link w:val="Lbjegyzetszveg"/>
    <w:uiPriority w:val="99"/>
    <w:rsid w:val="00D745CA"/>
    <w:rPr>
      <w:rFonts w:ascii="Times New Roman" w:eastAsia="Times New Roman" w:hAnsi="Times New Roman"/>
    </w:rPr>
  </w:style>
  <w:style w:type="character" w:styleId="Lbjegyzet-hivatkozs">
    <w:name w:val="footnote reference"/>
    <w:aliases w:val="Footnote symbol,BVI fnr,Times 10 Point,Exposant 3 Point,Footnote Reference Number, Exposant 3 Point"/>
    <w:uiPriority w:val="99"/>
    <w:rsid w:val="00D745CA"/>
    <w:rPr>
      <w:vertAlign w:val="superscript"/>
    </w:rPr>
  </w:style>
  <w:style w:type="paragraph" w:styleId="Megjegyzstrgya">
    <w:name w:val="annotation subject"/>
    <w:basedOn w:val="Jegyzetszveg"/>
    <w:next w:val="Jegyzetszveg"/>
    <w:link w:val="MegjegyzstrgyaChar"/>
    <w:uiPriority w:val="99"/>
    <w:semiHidden/>
    <w:unhideWhenUsed/>
    <w:rsid w:val="00CD490C"/>
    <w:pPr>
      <w:spacing w:before="100" w:beforeAutospacing="1" w:after="100" w:afterAutospacing="1"/>
      <w:jc w:val="both"/>
    </w:pPr>
    <w:rPr>
      <w:b/>
      <w:bCs/>
    </w:rPr>
  </w:style>
  <w:style w:type="character" w:customStyle="1" w:styleId="MegjegyzstrgyaChar">
    <w:name w:val="Megjegyzés tárgya Char"/>
    <w:link w:val="Megjegyzstrgya"/>
    <w:uiPriority w:val="99"/>
    <w:semiHidden/>
    <w:rsid w:val="00CD490C"/>
    <w:rPr>
      <w:b/>
      <w:bCs/>
      <w:lang w:eastAsia="en-US"/>
    </w:rPr>
  </w:style>
  <w:style w:type="character" w:customStyle="1" w:styleId="Cmsor4Char">
    <w:name w:val="Címsor 4 Char"/>
    <w:link w:val="Cmsor4"/>
    <w:uiPriority w:val="9"/>
    <w:semiHidden/>
    <w:rsid w:val="009E56D4"/>
    <w:rPr>
      <w:rFonts w:ascii="Calibri" w:eastAsia="Times New Roman" w:hAnsi="Calibri" w:cs="Times New Roman"/>
      <w:b/>
      <w:bCs/>
      <w:sz w:val="28"/>
      <w:szCs w:val="28"/>
      <w:lang w:eastAsia="en-US"/>
    </w:rPr>
  </w:style>
  <w:style w:type="table" w:styleId="Rcsostblzat">
    <w:name w:val="Table Grid"/>
    <w:basedOn w:val="Normltblzat"/>
    <w:uiPriority w:val="59"/>
    <w:rsid w:val="006345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msor1Char">
    <w:name w:val="Címsor 1 Char"/>
    <w:basedOn w:val="Bekezdsalapbettpusa"/>
    <w:link w:val="Cmsor1"/>
    <w:uiPriority w:val="9"/>
    <w:rsid w:val="00482452"/>
    <w:rPr>
      <w:rFonts w:asciiTheme="majorHAnsi" w:eastAsiaTheme="majorEastAsia" w:hAnsiTheme="majorHAnsi" w:cstheme="majorBidi"/>
      <w:b/>
      <w:bCs/>
      <w:color w:val="365F91" w:themeColor="accent1" w:themeShade="BF"/>
      <w:sz w:val="28"/>
      <w:szCs w:val="28"/>
      <w:lang w:eastAsia="en-US"/>
    </w:rPr>
  </w:style>
  <w:style w:type="character" w:customStyle="1" w:styleId="Cmsor2Char">
    <w:name w:val="Címsor 2 Char"/>
    <w:basedOn w:val="Bekezdsalapbettpusa"/>
    <w:link w:val="Cmsor2"/>
    <w:uiPriority w:val="9"/>
    <w:rsid w:val="00482452"/>
    <w:rPr>
      <w:rFonts w:ascii="Cambria" w:eastAsia="Times New Roman" w:hAnsi="Cambria"/>
      <w:b/>
      <w:bCs/>
      <w:i/>
      <w:iCs/>
      <w:sz w:val="28"/>
      <w:szCs w:val="28"/>
    </w:rPr>
  </w:style>
  <w:style w:type="character" w:customStyle="1" w:styleId="Cmsor5Char">
    <w:name w:val="Címsor 5 Char"/>
    <w:basedOn w:val="Bekezdsalapbettpusa"/>
    <w:link w:val="Cmsor5"/>
    <w:uiPriority w:val="9"/>
    <w:rsid w:val="00482452"/>
    <w:rPr>
      <w:rFonts w:eastAsia="Times New Roman"/>
      <w:b/>
      <w:bCs/>
      <w:i/>
      <w:iCs/>
      <w:sz w:val="26"/>
      <w:szCs w:val="26"/>
    </w:rPr>
  </w:style>
  <w:style w:type="character" w:customStyle="1" w:styleId="Cmsor6Char">
    <w:name w:val="Címsor 6 Char"/>
    <w:basedOn w:val="Bekezdsalapbettpusa"/>
    <w:link w:val="Cmsor6"/>
    <w:uiPriority w:val="9"/>
    <w:rsid w:val="00482452"/>
    <w:rPr>
      <w:rFonts w:eastAsia="Times New Roman"/>
      <w:b/>
      <w:bCs/>
      <w:sz w:val="22"/>
      <w:szCs w:val="22"/>
    </w:rPr>
  </w:style>
  <w:style w:type="character" w:customStyle="1" w:styleId="Cmsor7Char">
    <w:name w:val="Címsor 7 Char"/>
    <w:basedOn w:val="Bekezdsalapbettpusa"/>
    <w:link w:val="Cmsor7"/>
    <w:uiPriority w:val="9"/>
    <w:rsid w:val="00482452"/>
    <w:rPr>
      <w:rFonts w:eastAsia="Times New Roman"/>
      <w:sz w:val="24"/>
      <w:szCs w:val="24"/>
    </w:rPr>
  </w:style>
  <w:style w:type="character" w:customStyle="1" w:styleId="Cmsor8Char">
    <w:name w:val="Címsor 8 Char"/>
    <w:basedOn w:val="Bekezdsalapbettpusa"/>
    <w:link w:val="Cmsor8"/>
    <w:uiPriority w:val="9"/>
    <w:rsid w:val="00482452"/>
    <w:rPr>
      <w:rFonts w:eastAsia="Times New Roman"/>
      <w:i/>
      <w:iCs/>
      <w:sz w:val="24"/>
      <w:szCs w:val="24"/>
    </w:rPr>
  </w:style>
  <w:style w:type="character" w:customStyle="1" w:styleId="Cmsor9Char">
    <w:name w:val="Címsor 9 Char"/>
    <w:basedOn w:val="Bekezdsalapbettpusa"/>
    <w:link w:val="Cmsor9"/>
    <w:uiPriority w:val="9"/>
    <w:rsid w:val="00482452"/>
    <w:rPr>
      <w:rFonts w:ascii="Cambria" w:eastAsia="Times New Roman" w:hAnsi="Cambria"/>
      <w:sz w:val="22"/>
      <w:szCs w:val="22"/>
    </w:rPr>
  </w:style>
  <w:style w:type="paragraph" w:styleId="Vltozat">
    <w:name w:val="Revision"/>
    <w:hidden/>
    <w:uiPriority w:val="99"/>
    <w:semiHidden/>
    <w:rsid w:val="00E07FFB"/>
    <w:rPr>
      <w:sz w:val="22"/>
      <w:szCs w:val="22"/>
      <w:lang w:eastAsia="en-US"/>
    </w:rPr>
  </w:style>
  <w:style w:type="character" w:customStyle="1" w:styleId="ListaszerbekezdsChar">
    <w:name w:val="Listaszerű bekezdés Char"/>
    <w:link w:val="Listaszerbekezds"/>
    <w:uiPriority w:val="99"/>
    <w:locked/>
    <w:rsid w:val="00196108"/>
    <w:rPr>
      <w:sz w:val="22"/>
      <w:szCs w:val="22"/>
      <w:lang w:eastAsia="en-US"/>
    </w:rPr>
  </w:style>
  <w:style w:type="paragraph" w:customStyle="1" w:styleId="ListParagraph1">
    <w:name w:val="List Paragraph1"/>
    <w:basedOn w:val="Norml"/>
    <w:rsid w:val="0014502F"/>
    <w:pPr>
      <w:spacing w:before="0" w:beforeAutospacing="0" w:after="200" w:afterAutospacing="0" w:line="276" w:lineRule="auto"/>
      <w:ind w:left="720"/>
      <w:contextualSpacing/>
      <w:jc w:val="left"/>
    </w:pPr>
    <w:rPr>
      <w:rFonts w:eastAsia="Times New Roman"/>
    </w:rPr>
  </w:style>
  <w:style w:type="paragraph" w:styleId="Szvegblokk">
    <w:name w:val="Block Text"/>
    <w:basedOn w:val="Norml"/>
    <w:rsid w:val="0014502F"/>
    <w:pPr>
      <w:numPr>
        <w:numId w:val="48"/>
      </w:numPr>
      <w:tabs>
        <w:tab w:val="left" w:pos="720"/>
      </w:tabs>
      <w:suppressAutoHyphens/>
      <w:spacing w:before="0" w:beforeAutospacing="0" w:after="0" w:afterAutospacing="0"/>
      <w:ind w:right="424"/>
    </w:pPr>
    <w:rPr>
      <w:rFonts w:ascii="Times New Roman" w:eastAsia="Times New Roman" w:hAnsi="Times New Roman"/>
      <w:sz w:val="24"/>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A1481"/>
    <w:pPr>
      <w:spacing w:before="100" w:beforeAutospacing="1" w:after="100" w:afterAutospacing="1"/>
      <w:jc w:val="both"/>
    </w:pPr>
    <w:rPr>
      <w:sz w:val="22"/>
      <w:szCs w:val="22"/>
      <w:lang w:eastAsia="en-US"/>
    </w:rPr>
  </w:style>
  <w:style w:type="paragraph" w:styleId="Cmsor1">
    <w:name w:val="heading 1"/>
    <w:basedOn w:val="Norml"/>
    <w:next w:val="Norml"/>
    <w:link w:val="Cmsor1Char"/>
    <w:uiPriority w:val="9"/>
    <w:qFormat/>
    <w:rsid w:val="004824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qFormat/>
    <w:rsid w:val="00482452"/>
    <w:pPr>
      <w:keepNext/>
      <w:spacing w:before="240" w:beforeAutospacing="0" w:after="60" w:afterAutospacing="0"/>
      <w:ind w:left="576" w:hanging="576"/>
      <w:jc w:val="left"/>
      <w:outlineLvl w:val="1"/>
    </w:pPr>
    <w:rPr>
      <w:rFonts w:ascii="Cambria" w:eastAsia="Times New Roman" w:hAnsi="Cambria"/>
      <w:b/>
      <w:bCs/>
      <w:i/>
      <w:iCs/>
      <w:sz w:val="28"/>
      <w:szCs w:val="28"/>
      <w:lang w:eastAsia="hu-HU"/>
    </w:rPr>
  </w:style>
  <w:style w:type="paragraph" w:styleId="Cmsor3">
    <w:name w:val="heading 3"/>
    <w:basedOn w:val="Norml"/>
    <w:next w:val="Norml"/>
    <w:link w:val="Cmsor3Char"/>
    <w:qFormat/>
    <w:rsid w:val="001D4ABA"/>
    <w:pPr>
      <w:keepNext/>
      <w:spacing w:before="240" w:beforeAutospacing="0" w:after="60" w:afterAutospacing="0"/>
      <w:jc w:val="left"/>
      <w:outlineLvl w:val="2"/>
    </w:pPr>
    <w:rPr>
      <w:rFonts w:ascii="Arial" w:eastAsia="Times New Roman" w:hAnsi="Arial" w:cs="Arial"/>
      <w:b/>
      <w:bCs/>
      <w:sz w:val="26"/>
      <w:szCs w:val="26"/>
      <w:lang w:eastAsia="hu-HU"/>
    </w:rPr>
  </w:style>
  <w:style w:type="paragraph" w:styleId="Cmsor4">
    <w:name w:val="heading 4"/>
    <w:basedOn w:val="Norml"/>
    <w:next w:val="Norml"/>
    <w:link w:val="Cmsor4Char"/>
    <w:uiPriority w:val="9"/>
    <w:unhideWhenUsed/>
    <w:qFormat/>
    <w:rsid w:val="009E56D4"/>
    <w:pPr>
      <w:keepNext/>
      <w:spacing w:before="240" w:after="60"/>
      <w:outlineLvl w:val="3"/>
    </w:pPr>
    <w:rPr>
      <w:rFonts w:eastAsia="Times New Roman"/>
      <w:b/>
      <w:bCs/>
      <w:sz w:val="28"/>
      <w:szCs w:val="28"/>
    </w:rPr>
  </w:style>
  <w:style w:type="paragraph" w:styleId="Cmsor5">
    <w:name w:val="heading 5"/>
    <w:basedOn w:val="Norml"/>
    <w:next w:val="Norml"/>
    <w:link w:val="Cmsor5Char"/>
    <w:uiPriority w:val="9"/>
    <w:qFormat/>
    <w:rsid w:val="00482452"/>
    <w:pPr>
      <w:spacing w:before="240" w:beforeAutospacing="0" w:after="60" w:afterAutospacing="0"/>
      <w:ind w:left="1008" w:hanging="1008"/>
      <w:jc w:val="left"/>
      <w:outlineLvl w:val="4"/>
    </w:pPr>
    <w:rPr>
      <w:rFonts w:eastAsia="Times New Roman"/>
      <w:b/>
      <w:bCs/>
      <w:i/>
      <w:iCs/>
      <w:sz w:val="26"/>
      <w:szCs w:val="26"/>
      <w:lang w:eastAsia="hu-HU"/>
    </w:rPr>
  </w:style>
  <w:style w:type="paragraph" w:styleId="Cmsor6">
    <w:name w:val="heading 6"/>
    <w:basedOn w:val="Norml"/>
    <w:next w:val="Norml"/>
    <w:link w:val="Cmsor6Char"/>
    <w:uiPriority w:val="9"/>
    <w:qFormat/>
    <w:rsid w:val="00482452"/>
    <w:pPr>
      <w:spacing w:before="240" w:beforeAutospacing="0" w:after="60" w:afterAutospacing="0"/>
      <w:ind w:left="1152" w:hanging="1152"/>
      <w:jc w:val="left"/>
      <w:outlineLvl w:val="5"/>
    </w:pPr>
    <w:rPr>
      <w:rFonts w:eastAsia="Times New Roman"/>
      <w:b/>
      <w:bCs/>
      <w:lang w:eastAsia="hu-HU"/>
    </w:rPr>
  </w:style>
  <w:style w:type="paragraph" w:styleId="Cmsor7">
    <w:name w:val="heading 7"/>
    <w:basedOn w:val="Norml"/>
    <w:next w:val="Norml"/>
    <w:link w:val="Cmsor7Char"/>
    <w:uiPriority w:val="9"/>
    <w:qFormat/>
    <w:rsid w:val="00482452"/>
    <w:pPr>
      <w:spacing w:before="240" w:beforeAutospacing="0" w:after="60" w:afterAutospacing="0"/>
      <w:ind w:left="1296" w:hanging="1296"/>
      <w:jc w:val="left"/>
      <w:outlineLvl w:val="6"/>
    </w:pPr>
    <w:rPr>
      <w:rFonts w:eastAsia="Times New Roman"/>
      <w:sz w:val="24"/>
      <w:szCs w:val="24"/>
      <w:lang w:eastAsia="hu-HU"/>
    </w:rPr>
  </w:style>
  <w:style w:type="paragraph" w:styleId="Cmsor8">
    <w:name w:val="heading 8"/>
    <w:basedOn w:val="Norml"/>
    <w:next w:val="Norml"/>
    <w:link w:val="Cmsor8Char"/>
    <w:uiPriority w:val="9"/>
    <w:qFormat/>
    <w:rsid w:val="00482452"/>
    <w:pPr>
      <w:spacing w:before="240" w:beforeAutospacing="0" w:after="60" w:afterAutospacing="0"/>
      <w:ind w:left="1440" w:hanging="1440"/>
      <w:jc w:val="left"/>
      <w:outlineLvl w:val="7"/>
    </w:pPr>
    <w:rPr>
      <w:rFonts w:eastAsia="Times New Roman"/>
      <w:i/>
      <w:iCs/>
      <w:sz w:val="24"/>
      <w:szCs w:val="24"/>
      <w:lang w:eastAsia="hu-HU"/>
    </w:rPr>
  </w:style>
  <w:style w:type="paragraph" w:styleId="Cmsor9">
    <w:name w:val="heading 9"/>
    <w:basedOn w:val="Norml"/>
    <w:next w:val="Norml"/>
    <w:link w:val="Cmsor9Char"/>
    <w:uiPriority w:val="9"/>
    <w:qFormat/>
    <w:rsid w:val="00482452"/>
    <w:pPr>
      <w:spacing w:before="240" w:beforeAutospacing="0" w:after="60" w:afterAutospacing="0"/>
      <w:ind w:left="1584" w:hanging="1584"/>
      <w:jc w:val="left"/>
      <w:outlineLvl w:val="8"/>
    </w:pPr>
    <w:rPr>
      <w:rFonts w:ascii="Cambria" w:eastAsia="Times New Roman" w:hAnsi="Cambria"/>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uiPriority w:val="1"/>
    <w:qFormat/>
    <w:rsid w:val="000E12D2"/>
    <w:pPr>
      <w:widowControl w:val="0"/>
      <w:autoSpaceDE w:val="0"/>
      <w:autoSpaceDN w:val="0"/>
      <w:adjustRightInd w:val="0"/>
      <w:spacing w:before="0" w:beforeAutospacing="0" w:after="0" w:afterAutospacing="0"/>
      <w:jc w:val="left"/>
    </w:pPr>
    <w:rPr>
      <w:rFonts w:ascii="Times New Roman" w:eastAsia="Times New Roman" w:hAnsi="Times New Roman"/>
      <w:lang w:eastAsia="hu-HU"/>
    </w:rPr>
  </w:style>
  <w:style w:type="character" w:customStyle="1" w:styleId="SzvegtrzsChar">
    <w:name w:val="Szövegtörzs Char"/>
    <w:link w:val="Szvegtrzs"/>
    <w:uiPriority w:val="1"/>
    <w:rsid w:val="000E12D2"/>
    <w:rPr>
      <w:rFonts w:ascii="Times New Roman" w:eastAsia="Times New Roman" w:hAnsi="Times New Roman"/>
      <w:sz w:val="22"/>
      <w:szCs w:val="22"/>
    </w:rPr>
  </w:style>
  <w:style w:type="paragraph" w:styleId="lfej">
    <w:name w:val="header"/>
    <w:basedOn w:val="Norml"/>
    <w:link w:val="lfejChar"/>
    <w:uiPriority w:val="99"/>
    <w:unhideWhenUsed/>
    <w:rsid w:val="001F6F40"/>
    <w:pPr>
      <w:tabs>
        <w:tab w:val="center" w:pos="4536"/>
        <w:tab w:val="right" w:pos="9072"/>
      </w:tabs>
    </w:pPr>
  </w:style>
  <w:style w:type="character" w:customStyle="1" w:styleId="lfejChar">
    <w:name w:val="Élőfej Char"/>
    <w:link w:val="lfej"/>
    <w:uiPriority w:val="99"/>
    <w:rsid w:val="001F6F40"/>
    <w:rPr>
      <w:sz w:val="22"/>
      <w:szCs w:val="22"/>
      <w:lang w:eastAsia="en-US"/>
    </w:rPr>
  </w:style>
  <w:style w:type="paragraph" w:styleId="llb">
    <w:name w:val="footer"/>
    <w:basedOn w:val="Norml"/>
    <w:link w:val="llbChar"/>
    <w:uiPriority w:val="99"/>
    <w:unhideWhenUsed/>
    <w:rsid w:val="001F6F40"/>
    <w:pPr>
      <w:tabs>
        <w:tab w:val="center" w:pos="4536"/>
        <w:tab w:val="right" w:pos="9072"/>
      </w:tabs>
    </w:pPr>
  </w:style>
  <w:style w:type="character" w:customStyle="1" w:styleId="llbChar">
    <w:name w:val="Élőláb Char"/>
    <w:link w:val="llb"/>
    <w:uiPriority w:val="99"/>
    <w:rsid w:val="001F6F40"/>
    <w:rPr>
      <w:sz w:val="22"/>
      <w:szCs w:val="22"/>
      <w:lang w:eastAsia="en-US"/>
    </w:rPr>
  </w:style>
  <w:style w:type="paragraph" w:styleId="Szvegtrzsbehzssal">
    <w:name w:val="Body Text Indent"/>
    <w:basedOn w:val="Norml"/>
    <w:link w:val="SzvegtrzsbehzssalChar"/>
    <w:uiPriority w:val="99"/>
    <w:semiHidden/>
    <w:unhideWhenUsed/>
    <w:rsid w:val="004244DE"/>
    <w:pPr>
      <w:spacing w:after="120"/>
      <w:ind w:left="283"/>
    </w:pPr>
  </w:style>
  <w:style w:type="character" w:customStyle="1" w:styleId="SzvegtrzsbehzssalChar">
    <w:name w:val="Szövegtörzs behúzással Char"/>
    <w:link w:val="Szvegtrzsbehzssal"/>
    <w:uiPriority w:val="99"/>
    <w:semiHidden/>
    <w:rsid w:val="004244DE"/>
    <w:rPr>
      <w:sz w:val="22"/>
      <w:szCs w:val="22"/>
      <w:lang w:eastAsia="en-US"/>
    </w:rPr>
  </w:style>
  <w:style w:type="character" w:customStyle="1" w:styleId="Cmsor3Char">
    <w:name w:val="Címsor 3 Char"/>
    <w:link w:val="Cmsor3"/>
    <w:uiPriority w:val="99"/>
    <w:rsid w:val="001D4ABA"/>
    <w:rPr>
      <w:rFonts w:ascii="Arial" w:eastAsia="Times New Roman" w:hAnsi="Arial" w:cs="Arial"/>
      <w:b/>
      <w:bCs/>
      <w:sz w:val="26"/>
      <w:szCs w:val="26"/>
    </w:rPr>
  </w:style>
  <w:style w:type="paragraph" w:styleId="Listaszerbekezds">
    <w:name w:val="List Paragraph"/>
    <w:basedOn w:val="Norml"/>
    <w:link w:val="ListaszerbekezdsChar"/>
    <w:uiPriority w:val="99"/>
    <w:qFormat/>
    <w:rsid w:val="00860FFF"/>
    <w:pPr>
      <w:ind w:left="708"/>
    </w:pPr>
  </w:style>
  <w:style w:type="paragraph" w:styleId="Buborkszveg">
    <w:name w:val="Balloon Text"/>
    <w:basedOn w:val="Norml"/>
    <w:link w:val="BuborkszvegChar"/>
    <w:uiPriority w:val="99"/>
    <w:semiHidden/>
    <w:unhideWhenUsed/>
    <w:rsid w:val="00CE79C8"/>
    <w:pPr>
      <w:spacing w:before="0" w:after="0"/>
    </w:pPr>
    <w:rPr>
      <w:rFonts w:ascii="Tahoma" w:hAnsi="Tahoma" w:cs="Tahoma"/>
      <w:sz w:val="16"/>
      <w:szCs w:val="16"/>
    </w:rPr>
  </w:style>
  <w:style w:type="character" w:customStyle="1" w:styleId="BuborkszvegChar">
    <w:name w:val="Buborékszöveg Char"/>
    <w:link w:val="Buborkszveg"/>
    <w:uiPriority w:val="99"/>
    <w:semiHidden/>
    <w:rsid w:val="00CE79C8"/>
    <w:rPr>
      <w:rFonts w:ascii="Tahoma" w:hAnsi="Tahoma" w:cs="Tahoma"/>
      <w:sz w:val="16"/>
      <w:szCs w:val="16"/>
      <w:lang w:eastAsia="en-US"/>
    </w:rPr>
  </w:style>
  <w:style w:type="character" w:styleId="Jegyzethivatkozs">
    <w:name w:val="annotation reference"/>
    <w:unhideWhenUsed/>
    <w:rsid w:val="00CA0D78"/>
    <w:rPr>
      <w:sz w:val="16"/>
      <w:szCs w:val="16"/>
    </w:rPr>
  </w:style>
  <w:style w:type="paragraph" w:styleId="Jegyzetszveg">
    <w:name w:val="annotation text"/>
    <w:aliases w:val="Char Char3,Char Char Char Char2,Char11"/>
    <w:basedOn w:val="Norml"/>
    <w:link w:val="JegyzetszvegChar"/>
    <w:uiPriority w:val="99"/>
    <w:unhideWhenUsed/>
    <w:rsid w:val="00CA0D78"/>
    <w:pPr>
      <w:spacing w:before="0" w:beforeAutospacing="0" w:after="200" w:afterAutospacing="0"/>
      <w:jc w:val="left"/>
    </w:pPr>
    <w:rPr>
      <w:sz w:val="20"/>
      <w:szCs w:val="20"/>
    </w:rPr>
  </w:style>
  <w:style w:type="character" w:customStyle="1" w:styleId="JegyzetszvegChar">
    <w:name w:val="Jegyzetszöveg Char"/>
    <w:aliases w:val="Char Char3 Char,Char Char Char Char2 Char,Char11 Char"/>
    <w:link w:val="Jegyzetszveg"/>
    <w:uiPriority w:val="99"/>
    <w:rsid w:val="00CA0D78"/>
    <w:rPr>
      <w:lang w:eastAsia="en-US"/>
    </w:rPr>
  </w:style>
  <w:style w:type="paragraph" w:styleId="Lbjegyzetszveg">
    <w:name w:val="footnote text"/>
    <w:aliases w:val="Footnote Text Char,Footnote,Char1,Char1 Char,Lábjegyzetszöveg Char1,Lábjegyzetszöveg Char Char,Lábjegyzetszöveg Char1 Char Char,Lábjegyzetszöveg Char Char Char Char,Footnote Char Char Char Char,Char1 Char Char Char Char,Footnote Cha"/>
    <w:basedOn w:val="Norml"/>
    <w:link w:val="LbjegyzetszvegChar"/>
    <w:uiPriority w:val="99"/>
    <w:rsid w:val="00D745CA"/>
    <w:pPr>
      <w:spacing w:before="0" w:beforeAutospacing="0" w:after="0" w:afterAutospacing="0"/>
      <w:jc w:val="left"/>
    </w:pPr>
    <w:rPr>
      <w:rFonts w:ascii="Times New Roman" w:eastAsia="Times New Roman" w:hAnsi="Times New Roman"/>
      <w:sz w:val="20"/>
      <w:szCs w:val="20"/>
      <w:lang w:eastAsia="hu-HU"/>
    </w:rPr>
  </w:style>
  <w:style w:type="character" w:customStyle="1" w:styleId="LbjegyzetszvegChar">
    <w:name w:val="Lábjegyzetszöveg Char"/>
    <w:aliases w:val="Footnote Text Char Char,Footnote Char,Char1 Char1,Char1 Char Char,Lábjegyzetszöveg Char1 Char,Lábjegyzetszöveg Char Char Char,Lábjegyzetszöveg Char1 Char Char Char,Lábjegyzetszöveg Char Char Char Char Char,Footnote Cha Char"/>
    <w:link w:val="Lbjegyzetszveg"/>
    <w:uiPriority w:val="99"/>
    <w:rsid w:val="00D745CA"/>
    <w:rPr>
      <w:rFonts w:ascii="Times New Roman" w:eastAsia="Times New Roman" w:hAnsi="Times New Roman"/>
    </w:rPr>
  </w:style>
  <w:style w:type="character" w:styleId="Lbjegyzet-hivatkozs">
    <w:name w:val="footnote reference"/>
    <w:aliases w:val="Footnote symbol,BVI fnr,Times 10 Point,Exposant 3 Point,Footnote Reference Number, Exposant 3 Point"/>
    <w:uiPriority w:val="99"/>
    <w:rsid w:val="00D745CA"/>
    <w:rPr>
      <w:vertAlign w:val="superscript"/>
    </w:rPr>
  </w:style>
  <w:style w:type="paragraph" w:styleId="Megjegyzstrgya">
    <w:name w:val="annotation subject"/>
    <w:basedOn w:val="Jegyzetszveg"/>
    <w:next w:val="Jegyzetszveg"/>
    <w:link w:val="MegjegyzstrgyaChar"/>
    <w:uiPriority w:val="99"/>
    <w:semiHidden/>
    <w:unhideWhenUsed/>
    <w:rsid w:val="00CD490C"/>
    <w:pPr>
      <w:spacing w:before="100" w:beforeAutospacing="1" w:after="100" w:afterAutospacing="1"/>
      <w:jc w:val="both"/>
    </w:pPr>
    <w:rPr>
      <w:b/>
      <w:bCs/>
    </w:rPr>
  </w:style>
  <w:style w:type="character" w:customStyle="1" w:styleId="MegjegyzstrgyaChar">
    <w:name w:val="Megjegyzés tárgya Char"/>
    <w:link w:val="Megjegyzstrgya"/>
    <w:uiPriority w:val="99"/>
    <w:semiHidden/>
    <w:rsid w:val="00CD490C"/>
    <w:rPr>
      <w:b/>
      <w:bCs/>
      <w:lang w:eastAsia="en-US"/>
    </w:rPr>
  </w:style>
  <w:style w:type="character" w:customStyle="1" w:styleId="Cmsor4Char">
    <w:name w:val="Címsor 4 Char"/>
    <w:link w:val="Cmsor4"/>
    <w:uiPriority w:val="9"/>
    <w:semiHidden/>
    <w:rsid w:val="009E56D4"/>
    <w:rPr>
      <w:rFonts w:ascii="Calibri" w:eastAsia="Times New Roman" w:hAnsi="Calibri" w:cs="Times New Roman"/>
      <w:b/>
      <w:bCs/>
      <w:sz w:val="28"/>
      <w:szCs w:val="28"/>
      <w:lang w:eastAsia="en-US"/>
    </w:rPr>
  </w:style>
  <w:style w:type="table" w:styleId="Rcsostblzat">
    <w:name w:val="Table Grid"/>
    <w:basedOn w:val="Normltblzat"/>
    <w:uiPriority w:val="59"/>
    <w:rsid w:val="006345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msor1Char">
    <w:name w:val="Címsor 1 Char"/>
    <w:basedOn w:val="Bekezdsalapbettpusa"/>
    <w:link w:val="Cmsor1"/>
    <w:uiPriority w:val="9"/>
    <w:rsid w:val="00482452"/>
    <w:rPr>
      <w:rFonts w:asciiTheme="majorHAnsi" w:eastAsiaTheme="majorEastAsia" w:hAnsiTheme="majorHAnsi" w:cstheme="majorBidi"/>
      <w:b/>
      <w:bCs/>
      <w:color w:val="365F91" w:themeColor="accent1" w:themeShade="BF"/>
      <w:sz w:val="28"/>
      <w:szCs w:val="28"/>
      <w:lang w:eastAsia="en-US"/>
    </w:rPr>
  </w:style>
  <w:style w:type="character" w:customStyle="1" w:styleId="Cmsor2Char">
    <w:name w:val="Címsor 2 Char"/>
    <w:basedOn w:val="Bekezdsalapbettpusa"/>
    <w:link w:val="Cmsor2"/>
    <w:uiPriority w:val="9"/>
    <w:rsid w:val="00482452"/>
    <w:rPr>
      <w:rFonts w:ascii="Cambria" w:eastAsia="Times New Roman" w:hAnsi="Cambria"/>
      <w:b/>
      <w:bCs/>
      <w:i/>
      <w:iCs/>
      <w:sz w:val="28"/>
      <w:szCs w:val="28"/>
    </w:rPr>
  </w:style>
  <w:style w:type="character" w:customStyle="1" w:styleId="Cmsor5Char">
    <w:name w:val="Címsor 5 Char"/>
    <w:basedOn w:val="Bekezdsalapbettpusa"/>
    <w:link w:val="Cmsor5"/>
    <w:uiPriority w:val="9"/>
    <w:rsid w:val="00482452"/>
    <w:rPr>
      <w:rFonts w:eastAsia="Times New Roman"/>
      <w:b/>
      <w:bCs/>
      <w:i/>
      <w:iCs/>
      <w:sz w:val="26"/>
      <w:szCs w:val="26"/>
    </w:rPr>
  </w:style>
  <w:style w:type="character" w:customStyle="1" w:styleId="Cmsor6Char">
    <w:name w:val="Címsor 6 Char"/>
    <w:basedOn w:val="Bekezdsalapbettpusa"/>
    <w:link w:val="Cmsor6"/>
    <w:uiPriority w:val="9"/>
    <w:rsid w:val="00482452"/>
    <w:rPr>
      <w:rFonts w:eastAsia="Times New Roman"/>
      <w:b/>
      <w:bCs/>
      <w:sz w:val="22"/>
      <w:szCs w:val="22"/>
    </w:rPr>
  </w:style>
  <w:style w:type="character" w:customStyle="1" w:styleId="Cmsor7Char">
    <w:name w:val="Címsor 7 Char"/>
    <w:basedOn w:val="Bekezdsalapbettpusa"/>
    <w:link w:val="Cmsor7"/>
    <w:uiPriority w:val="9"/>
    <w:rsid w:val="00482452"/>
    <w:rPr>
      <w:rFonts w:eastAsia="Times New Roman"/>
      <w:sz w:val="24"/>
      <w:szCs w:val="24"/>
    </w:rPr>
  </w:style>
  <w:style w:type="character" w:customStyle="1" w:styleId="Cmsor8Char">
    <w:name w:val="Címsor 8 Char"/>
    <w:basedOn w:val="Bekezdsalapbettpusa"/>
    <w:link w:val="Cmsor8"/>
    <w:uiPriority w:val="9"/>
    <w:rsid w:val="00482452"/>
    <w:rPr>
      <w:rFonts w:eastAsia="Times New Roman"/>
      <w:i/>
      <w:iCs/>
      <w:sz w:val="24"/>
      <w:szCs w:val="24"/>
    </w:rPr>
  </w:style>
  <w:style w:type="character" w:customStyle="1" w:styleId="Cmsor9Char">
    <w:name w:val="Címsor 9 Char"/>
    <w:basedOn w:val="Bekezdsalapbettpusa"/>
    <w:link w:val="Cmsor9"/>
    <w:uiPriority w:val="9"/>
    <w:rsid w:val="00482452"/>
    <w:rPr>
      <w:rFonts w:ascii="Cambria" w:eastAsia="Times New Roman" w:hAnsi="Cambria"/>
      <w:sz w:val="22"/>
      <w:szCs w:val="22"/>
    </w:rPr>
  </w:style>
  <w:style w:type="paragraph" w:styleId="Vltozat">
    <w:name w:val="Revision"/>
    <w:hidden/>
    <w:uiPriority w:val="99"/>
    <w:semiHidden/>
    <w:rsid w:val="00E07FFB"/>
    <w:rPr>
      <w:sz w:val="22"/>
      <w:szCs w:val="22"/>
      <w:lang w:eastAsia="en-US"/>
    </w:rPr>
  </w:style>
  <w:style w:type="character" w:customStyle="1" w:styleId="ListaszerbekezdsChar">
    <w:name w:val="Listaszerű bekezdés Char"/>
    <w:link w:val="Listaszerbekezds"/>
    <w:uiPriority w:val="99"/>
    <w:locked/>
    <w:rsid w:val="00196108"/>
    <w:rPr>
      <w:sz w:val="22"/>
      <w:szCs w:val="22"/>
      <w:lang w:eastAsia="en-US"/>
    </w:rPr>
  </w:style>
  <w:style w:type="paragraph" w:customStyle="1" w:styleId="ListParagraph1">
    <w:name w:val="List Paragraph1"/>
    <w:basedOn w:val="Norml"/>
    <w:rsid w:val="0014502F"/>
    <w:pPr>
      <w:spacing w:before="0" w:beforeAutospacing="0" w:after="200" w:afterAutospacing="0" w:line="276" w:lineRule="auto"/>
      <w:ind w:left="720"/>
      <w:contextualSpacing/>
      <w:jc w:val="left"/>
    </w:pPr>
    <w:rPr>
      <w:rFonts w:eastAsia="Times New Roman"/>
    </w:rPr>
  </w:style>
  <w:style w:type="paragraph" w:styleId="Szvegblokk">
    <w:name w:val="Block Text"/>
    <w:basedOn w:val="Norml"/>
    <w:rsid w:val="0014502F"/>
    <w:pPr>
      <w:numPr>
        <w:numId w:val="48"/>
      </w:numPr>
      <w:tabs>
        <w:tab w:val="left" w:pos="720"/>
      </w:tabs>
      <w:suppressAutoHyphens/>
      <w:spacing w:before="0" w:beforeAutospacing="0" w:after="0" w:afterAutospacing="0"/>
      <w:ind w:right="424"/>
    </w:pPr>
    <w:rPr>
      <w:rFonts w:ascii="Times New Roman" w:eastAsia="Times New Roman" w:hAnsi="Times New Roman"/>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604181">
      <w:bodyDiv w:val="1"/>
      <w:marLeft w:val="0"/>
      <w:marRight w:val="0"/>
      <w:marTop w:val="0"/>
      <w:marBottom w:val="0"/>
      <w:divBdr>
        <w:top w:val="none" w:sz="0" w:space="0" w:color="auto"/>
        <w:left w:val="none" w:sz="0" w:space="0" w:color="auto"/>
        <w:bottom w:val="none" w:sz="0" w:space="0" w:color="auto"/>
        <w:right w:val="none" w:sz="0" w:space="0" w:color="auto"/>
      </w:divBdr>
    </w:div>
    <w:div w:id="196040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ezer.gyorgy@mav-szk.hu" TargetMode="External"/><Relationship Id="rId18" Type="http://schemas.openxmlformats.org/officeDocument/2006/relationships/hyperlink" Target="http://www.mav.hu/res/teljesitesigazolasi_adatlap.pdf" TargetMode="External"/><Relationship Id="rId3" Type="http://schemas.openxmlformats.org/officeDocument/2006/relationships/styles" Target="styles.xml"/><Relationship Id="rId21" Type="http://schemas.openxmlformats.org/officeDocument/2006/relationships/hyperlink" Target="mailto:fejesk@mav.hu" TargetMode="External"/><Relationship Id="rId7" Type="http://schemas.openxmlformats.org/officeDocument/2006/relationships/footnotes" Target="footnotes.xml"/><Relationship Id="rId12" Type="http://schemas.openxmlformats.org/officeDocument/2006/relationships/hyperlink" Target="mailto:toth.jozsef@mav-szk.hu" TargetMode="External"/><Relationship Id="rId17" Type="http://schemas.openxmlformats.org/officeDocument/2006/relationships/hyperlink" Target="mailto:esztergalyos.violetta.otilia@mav-szk.h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rorok.ferenc@mav-szk.hu" TargetMode="External"/><Relationship Id="rId20" Type="http://schemas.openxmlformats.org/officeDocument/2006/relationships/hyperlink" Target="http://www.mav.hu/res/teljesitesigazolasi_adatlap.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oth.jozsef@mav-szk.h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nemeth.tibor@mav-szk.hu" TargetMode="External"/><Relationship Id="rId23"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http://www.mav.h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radvanyi.nora@mav-szk.hu" TargetMode="External"/><Relationship Id="rId22" Type="http://schemas.openxmlformats.org/officeDocument/2006/relationships/header" Target="head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2003E-0D16-4673-92EB-991F45FA5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12692</Words>
  <Characters>87576</Characters>
  <Application>Microsoft Office Word</Application>
  <DocSecurity>0</DocSecurity>
  <Lines>729</Lines>
  <Paragraphs>200</Paragraphs>
  <ScaleCrop>false</ScaleCrop>
  <HeadingPairs>
    <vt:vector size="2" baseType="variant">
      <vt:variant>
        <vt:lpstr>Cím</vt:lpstr>
      </vt:variant>
      <vt:variant>
        <vt:i4>1</vt:i4>
      </vt:variant>
    </vt:vector>
  </HeadingPairs>
  <TitlesOfParts>
    <vt:vector size="1" baseType="lpstr">
      <vt:lpstr/>
    </vt:vector>
  </TitlesOfParts>
  <Company>szervezet</Company>
  <LinksUpToDate>false</LinksUpToDate>
  <CharactersWithSpaces>100068</CharactersWithSpaces>
  <SharedDoc>false</SharedDoc>
  <HLinks>
    <vt:vector size="24" baseType="variant">
      <vt:variant>
        <vt:i4>6750290</vt:i4>
      </vt:variant>
      <vt:variant>
        <vt:i4>9</vt:i4>
      </vt:variant>
      <vt:variant>
        <vt:i4>0</vt:i4>
      </vt:variant>
      <vt:variant>
        <vt:i4>5</vt:i4>
      </vt:variant>
      <vt:variant>
        <vt:lpwstr>mailto:fejesk@mav.hu</vt:lpwstr>
      </vt:variant>
      <vt:variant>
        <vt:lpwstr/>
      </vt:variant>
      <vt:variant>
        <vt:i4>2097177</vt:i4>
      </vt:variant>
      <vt:variant>
        <vt:i4>6</vt:i4>
      </vt:variant>
      <vt:variant>
        <vt:i4>0</vt:i4>
      </vt:variant>
      <vt:variant>
        <vt:i4>5</vt:i4>
      </vt:variant>
      <vt:variant>
        <vt:lpwstr>http://www.mav.hu/res/teljesitesigazolasi_adatlap.pdf</vt:lpwstr>
      </vt:variant>
      <vt:variant>
        <vt:lpwstr/>
      </vt:variant>
      <vt:variant>
        <vt:i4>7798890</vt:i4>
      </vt:variant>
      <vt:variant>
        <vt:i4>3</vt:i4>
      </vt:variant>
      <vt:variant>
        <vt:i4>0</vt:i4>
      </vt:variant>
      <vt:variant>
        <vt:i4>5</vt:i4>
      </vt:variant>
      <vt:variant>
        <vt:lpwstr>http://www.mav.hu/</vt:lpwstr>
      </vt:variant>
      <vt:variant>
        <vt:lpwstr/>
      </vt:variant>
      <vt:variant>
        <vt:i4>2097177</vt:i4>
      </vt:variant>
      <vt:variant>
        <vt:i4>0</vt:i4>
      </vt:variant>
      <vt:variant>
        <vt:i4>0</vt:i4>
      </vt:variant>
      <vt:variant>
        <vt:i4>5</vt:i4>
      </vt:variant>
      <vt:variant>
        <vt:lpwstr>http://www.mav.hu/res/teljesitesigazolasi_adatlap.pdf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Tulajdonos</dc:creator>
  <cp:lastModifiedBy>Pálffy Katalin dr.</cp:lastModifiedBy>
  <cp:revision>3</cp:revision>
  <cp:lastPrinted>2016-06-06T14:05:00Z</cp:lastPrinted>
  <dcterms:created xsi:type="dcterms:W3CDTF">2016-08-10T17:56:00Z</dcterms:created>
  <dcterms:modified xsi:type="dcterms:W3CDTF">2016-08-17T07:32:00Z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_Doc_ID">
    <vt:lpwstr>634370531</vt:lpwstr>
  </property>
</Properties>
</file>