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AB3CD" w14:textId="406916ED" w:rsidR="008F54E9" w:rsidRPr="005B6E86" w:rsidRDefault="008F54E9" w:rsidP="008F54E9">
      <w:pPr>
        <w:widowControl w:val="0"/>
        <w:spacing w:after="0" w:line="240" w:lineRule="auto"/>
        <w:jc w:val="right"/>
        <w:rPr>
          <w:ins w:id="0" w:author="Kovács 8 Sándor" w:date="2016-09-15T10:36:00Z"/>
          <w:rFonts w:ascii="Times New Roman" w:hAnsi="Times New Roman"/>
          <w:i/>
          <w:sz w:val="24"/>
          <w:szCs w:val="24"/>
        </w:rPr>
      </w:pPr>
      <w:bookmarkStart w:id="1" w:name="_Toc451950373"/>
      <w:ins w:id="2" w:author="Kovács 8 Sándor" w:date="2016-09-15T10:36:00Z">
        <w:r>
          <w:rPr>
            <w:rFonts w:ascii="Times New Roman" w:hAnsi="Times New Roman"/>
            <w:i/>
            <w:sz w:val="24"/>
            <w:szCs w:val="24"/>
          </w:rPr>
          <w:t>1.</w:t>
        </w:r>
        <w:r w:rsidRPr="005B6E86">
          <w:rPr>
            <w:rFonts w:ascii="Times New Roman" w:hAnsi="Times New Roman"/>
            <w:i/>
            <w:sz w:val="24"/>
            <w:szCs w:val="24"/>
          </w:rPr>
          <w:t xml:space="preserve"> sz. melléklet</w:t>
        </w:r>
      </w:ins>
    </w:p>
    <w:p w14:paraId="7D611A8F" w14:textId="77777777" w:rsidR="008F54E9" w:rsidRDefault="008F54E9" w:rsidP="00E509A6">
      <w:pPr>
        <w:pStyle w:val="Alcm"/>
        <w:rPr>
          <w:ins w:id="3" w:author="Kovács 8 Sándor" w:date="2016-09-15T10:36:00Z"/>
          <w:rFonts w:ascii="Times New Roman" w:hAnsi="Times New Roman"/>
          <w:i/>
          <w:szCs w:val="24"/>
          <w:lang w:val="hu-HU"/>
        </w:rPr>
      </w:pPr>
    </w:p>
    <w:p w14:paraId="663F1F7C" w14:textId="4D7098B6" w:rsidR="00E509A6" w:rsidRPr="005B6E86" w:rsidRDefault="00AA0794" w:rsidP="00E509A6">
      <w:pPr>
        <w:pStyle w:val="Alcm"/>
        <w:rPr>
          <w:rFonts w:ascii="Cambria" w:eastAsia="Times" w:hAnsi="Cambria" w:cs="Cambria"/>
          <w:i/>
          <w:iCs/>
          <w:spacing w:val="13"/>
          <w:szCs w:val="24"/>
          <w:lang w:eastAsia="hu-HU"/>
        </w:rPr>
      </w:pPr>
      <w:r>
        <w:rPr>
          <w:rFonts w:ascii="Times New Roman" w:hAnsi="Times New Roman"/>
          <w:i/>
          <w:szCs w:val="24"/>
          <w:lang w:val="hu-HU"/>
        </w:rPr>
        <w:t xml:space="preserve">MÁV Zrt. </w:t>
      </w:r>
      <w:bookmarkStart w:id="4" w:name="_GoBack"/>
      <w:bookmarkEnd w:id="4"/>
      <w:r w:rsidR="00E509A6" w:rsidRPr="005B6E86">
        <w:rPr>
          <w:rFonts w:ascii="Cambria" w:eastAsia="Times" w:hAnsi="Cambria" w:cs="Cambria"/>
          <w:i/>
          <w:iCs/>
          <w:spacing w:val="13"/>
          <w:szCs w:val="24"/>
          <w:lang w:eastAsia="hu-HU"/>
        </w:rPr>
        <w:t>részére</w:t>
      </w:r>
      <w:bookmarkEnd w:id="1"/>
    </w:p>
    <w:p w14:paraId="1EA7D27B" w14:textId="77777777" w:rsidR="00E509A6" w:rsidRPr="005B6E86" w:rsidRDefault="00E509A6" w:rsidP="00E509A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27428AE2" w14:textId="77777777" w:rsidR="00E509A6" w:rsidRPr="005B6E86" w:rsidRDefault="00E509A6" w:rsidP="00E509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5B6E8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R E G I S Z T R Á C I Ó S     L </w:t>
      </w:r>
      <w:proofErr w:type="gramStart"/>
      <w:r w:rsidRPr="005B6E8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</w:t>
      </w:r>
      <w:proofErr w:type="gramEnd"/>
      <w:r w:rsidRPr="005B6E8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P</w:t>
      </w:r>
    </w:p>
    <w:p w14:paraId="3ED6BD8B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mallCaps/>
          <w:sz w:val="24"/>
          <w:szCs w:val="24"/>
          <w:lang w:eastAsia="hu-HU"/>
        </w:rPr>
      </w:pPr>
    </w:p>
    <w:p w14:paraId="669F46D9" w14:textId="32D2A335" w:rsidR="00B3232B" w:rsidRPr="005B6E86" w:rsidRDefault="00B3232B" w:rsidP="00E509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 w:rsidRPr="005B6E86">
        <w:rPr>
          <w:rFonts w:ascii="Times New Roman" w:eastAsia="Times New Roman" w:hAnsi="Times New Roman"/>
          <w:b/>
          <w:sz w:val="24"/>
          <w:szCs w:val="24"/>
          <w:lang w:eastAsia="ar-SA"/>
        </w:rPr>
        <w:t>Vasúti biztosítóberendezési kábelek beszerzése</w:t>
      </w:r>
    </w:p>
    <w:p w14:paraId="58FCD389" w14:textId="77777777" w:rsidR="00E509A6" w:rsidRPr="005B6E86" w:rsidRDefault="00E509A6" w:rsidP="00E509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proofErr w:type="gramStart"/>
      <w:r w:rsidRPr="005B6E86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tárgyú</w:t>
      </w:r>
      <w:proofErr w:type="gramEnd"/>
      <w:r w:rsidRPr="005B6E86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 xml:space="preserve"> közbeszerzési eljáráshoz</w:t>
      </w:r>
    </w:p>
    <w:p w14:paraId="764C0875" w14:textId="77777777" w:rsidR="00E509A6" w:rsidRPr="005B6E86" w:rsidRDefault="00E509A6" w:rsidP="00E509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</w:p>
    <w:p w14:paraId="5DED5A9A" w14:textId="77777777" w:rsidR="00E509A6" w:rsidRPr="005B6E86" w:rsidRDefault="00E509A6" w:rsidP="00E509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</w:p>
    <w:p w14:paraId="75B9A793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6E5EA63D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>A közbeszerzési eljárás dokumentumait elektronikusan letöltő cég adatai:</w:t>
      </w:r>
    </w:p>
    <w:p w14:paraId="401C6B52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1D4DF7B1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>Neve:</w:t>
      </w: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</w:p>
    <w:p w14:paraId="5323FF0A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26FC1640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>Székhelye:</w:t>
      </w: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</w:p>
    <w:p w14:paraId="2FEE5324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64F86744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>Tel:</w:t>
      </w: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</w:p>
    <w:p w14:paraId="289E77B8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6263836A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>Fax:</w:t>
      </w: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</w:p>
    <w:p w14:paraId="1EB574D8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32503532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>Kapcsolattartó személy neve:</w:t>
      </w: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</w:p>
    <w:p w14:paraId="4A1597E1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39706EFA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>Telefonszáma:</w:t>
      </w: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</w:p>
    <w:p w14:paraId="295E374D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1E7C4D95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>E-mail:</w:t>
      </w:r>
    </w:p>
    <w:p w14:paraId="21B900FB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51676B55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078D8708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5B81E7A4" w14:textId="42E6DFB8" w:rsidR="00E509A6" w:rsidRPr="005B6E86" w:rsidRDefault="00AA0794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Kitöltve elküldendő </w:t>
      </w:r>
      <w:r w:rsidR="00E509A6"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</w:t>
      </w:r>
      <w:hyperlink r:id="rId9" w:history="1">
        <w:r w:rsidR="00B3232B" w:rsidRPr="005B6E86">
          <w:rPr>
            <w:rStyle w:val="Hiperhivatkozs"/>
            <w:rFonts w:ascii="Times New Roman" w:eastAsia="Times New Roman" w:hAnsi="Times New Roman"/>
            <w:bCs/>
            <w:sz w:val="24"/>
            <w:szCs w:val="24"/>
            <w:lang w:eastAsia="hu-HU"/>
          </w:rPr>
          <w:t>kovacs.sandor@mav.hu</w:t>
        </w:r>
      </w:hyperlink>
      <w:r w:rsidR="00E509A6"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e-mail címre az ajánlattételi határidő lejártáig!</w:t>
      </w:r>
    </w:p>
    <w:p w14:paraId="21A05F17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206CA709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0350C829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4D1B6FBC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309A6AE6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2F03BDBE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3D92E0BD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>…………………….</w:t>
      </w:r>
    </w:p>
    <w:p w14:paraId="46C48DC6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 </w:t>
      </w: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   </w:t>
      </w:r>
      <w:proofErr w:type="gramStart"/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>cégszerű</w:t>
      </w:r>
      <w:proofErr w:type="gramEnd"/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aláírás</w:t>
      </w:r>
    </w:p>
    <w:p w14:paraId="7D7FB9F8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4B594D8C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3C00D079" w14:textId="77777777" w:rsidR="00E509A6" w:rsidRPr="005B6E86" w:rsidRDefault="00E509A6" w:rsidP="00E509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720D835E" w14:textId="77777777" w:rsidR="00E509A6" w:rsidRPr="005B6E86" w:rsidRDefault="00E509A6" w:rsidP="00112F1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>A regisztrációs lap visszaküldésével kell jelezni az Ajánlatkérő számára, ha valaki a meghirdetett közbeszerzési eljárásban, mint lehetséges ajánlattevő kíván szerepelni.</w:t>
      </w:r>
    </w:p>
    <w:p w14:paraId="5DA09EF8" w14:textId="4AC54708" w:rsidR="00BB5DAF" w:rsidRPr="000D2E83" w:rsidRDefault="00E509A6" w:rsidP="00473C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hu-HU"/>
        </w:rPr>
      </w:pP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>Ajánlatkérő biztosítja, hogy a fent megadott adatokat csak és k</w:t>
      </w:r>
      <w:r w:rsidR="00473CE5"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>izárólag az adott közbeszerzési</w:t>
      </w:r>
      <w:r w:rsidR="00B3232B"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Pr="005B6E86">
        <w:rPr>
          <w:rFonts w:ascii="Times New Roman" w:eastAsia="Times New Roman" w:hAnsi="Times New Roman"/>
          <w:bCs/>
          <w:sz w:val="24"/>
          <w:szCs w:val="24"/>
          <w:lang w:eastAsia="hu-HU"/>
        </w:rPr>
        <w:t>eljárással kapcsolatosan használja fel, harmadik személy számára azokat ki nem adja</w:t>
      </w:r>
      <w:r w:rsidR="000D2E83">
        <w:rPr>
          <w:rFonts w:ascii="Times New Roman" w:eastAsia="Times New Roman" w:hAnsi="Times New Roman"/>
          <w:bCs/>
          <w:i/>
          <w:iCs/>
          <w:sz w:val="20"/>
          <w:szCs w:val="20"/>
          <w:lang w:eastAsia="hu-HU"/>
        </w:rPr>
        <w:t>.</w:t>
      </w:r>
    </w:p>
    <w:sectPr w:rsidR="00BB5DAF" w:rsidRPr="000D2E83" w:rsidSect="000D2E83">
      <w:type w:val="continuous"/>
      <w:pgSz w:w="11909" w:h="16834"/>
      <w:pgMar w:top="1440" w:right="1419" w:bottom="1440" w:left="1440" w:header="709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3E3149" w15:done="0"/>
  <w15:commentEx w15:paraId="7F9018AB" w15:done="0"/>
  <w15:commentEx w15:paraId="46F8F351" w15:done="0"/>
  <w15:commentEx w15:paraId="37AEC5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953F3" w14:textId="77777777" w:rsidR="002D4A5F" w:rsidRDefault="002D4A5F" w:rsidP="00462D21">
      <w:pPr>
        <w:spacing w:after="0" w:line="240" w:lineRule="auto"/>
      </w:pPr>
      <w:r>
        <w:separator/>
      </w:r>
    </w:p>
  </w:endnote>
  <w:endnote w:type="continuationSeparator" w:id="0">
    <w:p w14:paraId="7BD41AE0" w14:textId="77777777" w:rsidR="002D4A5F" w:rsidRDefault="002D4A5F" w:rsidP="00462D21">
      <w:pPr>
        <w:spacing w:after="0" w:line="240" w:lineRule="auto"/>
      </w:pPr>
      <w:r>
        <w:continuationSeparator/>
      </w:r>
    </w:p>
  </w:endnote>
  <w:endnote w:type="continuationNotice" w:id="1">
    <w:p w14:paraId="1A28E3B5" w14:textId="77777777" w:rsidR="002D4A5F" w:rsidRDefault="002D4A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Gourma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EDF9A" w14:textId="77777777" w:rsidR="002D4A5F" w:rsidRDefault="002D4A5F" w:rsidP="00462D21">
      <w:pPr>
        <w:spacing w:after="0" w:line="240" w:lineRule="auto"/>
      </w:pPr>
      <w:r>
        <w:separator/>
      </w:r>
    </w:p>
  </w:footnote>
  <w:footnote w:type="continuationSeparator" w:id="0">
    <w:p w14:paraId="1F9DFD76" w14:textId="77777777" w:rsidR="002D4A5F" w:rsidRDefault="002D4A5F" w:rsidP="00462D21">
      <w:pPr>
        <w:spacing w:after="0" w:line="240" w:lineRule="auto"/>
      </w:pPr>
      <w:r>
        <w:continuationSeparator/>
      </w:r>
    </w:p>
  </w:footnote>
  <w:footnote w:type="continuationNotice" w:id="1">
    <w:p w14:paraId="3344AC78" w14:textId="77777777" w:rsidR="002D4A5F" w:rsidRDefault="002D4A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F2A8744"/>
    <w:lvl w:ilvl="0">
      <w:start w:val="1"/>
      <w:numFmt w:val="decimal"/>
      <w:pStyle w:val="Felsorols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74847244"/>
    <w:lvl w:ilvl="0">
      <w:start w:val="1"/>
      <w:numFmt w:val="decimal"/>
      <w:pStyle w:val="Sgfelsorols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88"/>
    <w:multiLevelType w:val="singleLevel"/>
    <w:tmpl w:val="2D54674E"/>
    <w:lvl w:ilvl="0">
      <w:start w:val="1"/>
      <w:numFmt w:val="decimal"/>
      <w:pStyle w:val="Felsor1"/>
      <w:lvlText w:val="%1.§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FFFFFF89"/>
    <w:multiLevelType w:val="singleLevel"/>
    <w:tmpl w:val="2436AA18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1430EB8"/>
    <w:multiLevelType w:val="hybridMultilevel"/>
    <w:tmpl w:val="DAC8CD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B72B92"/>
    <w:multiLevelType w:val="singleLevel"/>
    <w:tmpl w:val="1834F942"/>
    <w:lvl w:ilvl="0">
      <w:start w:val="1"/>
      <w:numFmt w:val="upperRoman"/>
      <w:pStyle w:val="Cmsor6"/>
      <w:lvlText w:val="%1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</w:abstractNum>
  <w:abstractNum w:abstractNumId="9">
    <w:nsid w:val="04CA620A"/>
    <w:multiLevelType w:val="multilevel"/>
    <w:tmpl w:val="3EB6288C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32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6994E70"/>
    <w:multiLevelType w:val="hybridMultilevel"/>
    <w:tmpl w:val="C8CE1CA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6CF6C65"/>
    <w:multiLevelType w:val="hybridMultilevel"/>
    <w:tmpl w:val="719255AA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9680D1E"/>
    <w:multiLevelType w:val="hybridMultilevel"/>
    <w:tmpl w:val="2B28E9BC"/>
    <w:lvl w:ilvl="0" w:tplc="B4A84826">
      <w:start w:val="1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20E5643"/>
    <w:multiLevelType w:val="hybridMultilevel"/>
    <w:tmpl w:val="2F94C436"/>
    <w:lvl w:ilvl="0" w:tplc="040E000F">
      <w:start w:val="1"/>
      <w:numFmt w:val="decimal"/>
      <w:lvlText w:val="%1."/>
      <w:lvlJc w:val="left"/>
      <w:pPr>
        <w:ind w:left="1430" w:hanging="360"/>
      </w:p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18BB77BC"/>
    <w:multiLevelType w:val="multilevel"/>
    <w:tmpl w:val="D7C8C102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3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95748E7"/>
    <w:multiLevelType w:val="hybridMultilevel"/>
    <w:tmpl w:val="33DE3A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F33196"/>
    <w:multiLevelType w:val="hybridMultilevel"/>
    <w:tmpl w:val="FF04F78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155660"/>
    <w:multiLevelType w:val="hybridMultilevel"/>
    <w:tmpl w:val="D2FED83A"/>
    <w:lvl w:ilvl="0" w:tplc="D232714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1BBC33E8"/>
    <w:multiLevelType w:val="singleLevel"/>
    <w:tmpl w:val="908E0692"/>
    <w:lvl w:ilvl="0">
      <w:numFmt w:val="bullet"/>
      <w:pStyle w:val="Cmsor4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9">
    <w:nsid w:val="22B95255"/>
    <w:multiLevelType w:val="hybridMultilevel"/>
    <w:tmpl w:val="944229D4"/>
    <w:lvl w:ilvl="0" w:tplc="09045D8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F5E62"/>
    <w:multiLevelType w:val="hybridMultilevel"/>
    <w:tmpl w:val="AE403D94"/>
    <w:lvl w:ilvl="0" w:tplc="E21AA39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A65647"/>
    <w:multiLevelType w:val="hybridMultilevel"/>
    <w:tmpl w:val="328471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1800FE"/>
    <w:multiLevelType w:val="hybridMultilevel"/>
    <w:tmpl w:val="99E0BEB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C84717"/>
    <w:multiLevelType w:val="hybridMultilevel"/>
    <w:tmpl w:val="C8CE1CA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EE1536"/>
    <w:multiLevelType w:val="hybridMultilevel"/>
    <w:tmpl w:val="CF14C71E"/>
    <w:lvl w:ilvl="0" w:tplc="6DBAD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CA5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87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AA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EB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83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22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88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2F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F12221"/>
    <w:multiLevelType w:val="multilevel"/>
    <w:tmpl w:val="0DC0BD0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.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6">
    <w:nsid w:val="34125D88"/>
    <w:multiLevelType w:val="hybridMultilevel"/>
    <w:tmpl w:val="E2E04DD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A260C01"/>
    <w:multiLevelType w:val="hybridMultilevel"/>
    <w:tmpl w:val="C8CE1CA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42C65EC1"/>
    <w:multiLevelType w:val="hybridMultilevel"/>
    <w:tmpl w:val="A776D9D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815EB3"/>
    <w:multiLevelType w:val="hybridMultilevel"/>
    <w:tmpl w:val="8856C39A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147BCC"/>
    <w:multiLevelType w:val="hybridMultilevel"/>
    <w:tmpl w:val="93827D36"/>
    <w:lvl w:ilvl="0" w:tplc="99DAA7A4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2130B640">
      <w:numFmt w:val="bullet"/>
      <w:lvlText w:val="–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485B21E5"/>
    <w:multiLevelType w:val="hybridMultilevel"/>
    <w:tmpl w:val="08F62692"/>
    <w:lvl w:ilvl="0" w:tplc="FE3493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8854F81"/>
    <w:multiLevelType w:val="hybridMultilevel"/>
    <w:tmpl w:val="0C2C6808"/>
    <w:lvl w:ilvl="0" w:tplc="FFFFFFFF">
      <w:numFmt w:val="bullet"/>
      <w:pStyle w:val="Szvegblokk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9396130"/>
    <w:multiLevelType w:val="hybridMultilevel"/>
    <w:tmpl w:val="64EC47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D1092C"/>
    <w:multiLevelType w:val="multilevel"/>
    <w:tmpl w:val="0DC0BD0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.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6">
    <w:nsid w:val="517665B7"/>
    <w:multiLevelType w:val="hybridMultilevel"/>
    <w:tmpl w:val="401E50F0"/>
    <w:lvl w:ilvl="0" w:tplc="68089B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496D85"/>
    <w:multiLevelType w:val="hybridMultilevel"/>
    <w:tmpl w:val="B1FA3F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2563C6"/>
    <w:multiLevelType w:val="hybridMultilevel"/>
    <w:tmpl w:val="60E8127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B57D76"/>
    <w:multiLevelType w:val="hybridMultilevel"/>
    <w:tmpl w:val="93B4CA58"/>
    <w:lvl w:ilvl="0" w:tplc="B8CCF6D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CE3467"/>
    <w:multiLevelType w:val="hybridMultilevel"/>
    <w:tmpl w:val="C8CE1CA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85C0082"/>
    <w:multiLevelType w:val="hybridMultilevel"/>
    <w:tmpl w:val="AC20BA36"/>
    <w:lvl w:ilvl="0" w:tplc="9AB0EFCA">
      <w:start w:val="2"/>
      <w:numFmt w:val="bullet"/>
      <w:lvlText w:val="-"/>
      <w:lvlJc w:val="left"/>
      <w:pPr>
        <w:ind w:left="1080" w:hanging="360"/>
      </w:pPr>
      <w:rPr>
        <w:rFonts w:ascii="Garamond" w:eastAsia="Calibri" w:hAnsi="Garamond" w:cs="Aria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5D474461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5FB15152"/>
    <w:multiLevelType w:val="hybridMultilevel"/>
    <w:tmpl w:val="FD36CB98"/>
    <w:lvl w:ilvl="0" w:tplc="9E6033E0">
      <w:start w:val="1138"/>
      <w:numFmt w:val="bullet"/>
      <w:lvlText w:val="-"/>
      <w:lvlJc w:val="left"/>
      <w:pPr>
        <w:ind w:left="720" w:hanging="360"/>
      </w:pPr>
      <w:rPr>
        <w:rFonts w:ascii="Bookman Old Style" w:eastAsia="Calisto MT" w:hAnsi="Bookman Old Style" w:cs="Calisto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9246EF"/>
    <w:multiLevelType w:val="hybridMultilevel"/>
    <w:tmpl w:val="7D28CCF2"/>
    <w:lvl w:ilvl="0" w:tplc="FFFFFFFF">
      <w:start w:val="1"/>
      <w:numFmt w:val="bullet"/>
      <w:lvlText w:val=""/>
      <w:lvlJc w:val="left"/>
      <w:pPr>
        <w:tabs>
          <w:tab w:val="num" w:pos="2074"/>
        </w:tabs>
        <w:ind w:left="2074" w:hanging="170"/>
      </w:pPr>
      <w:rPr>
        <w:rFonts w:ascii="Wingdings" w:hAnsi="Wingdings" w:hint="default"/>
      </w:rPr>
    </w:lvl>
    <w:lvl w:ilvl="1" w:tplc="499427D0">
      <w:start w:val="2"/>
      <w:numFmt w:val="lowerLetter"/>
      <w:lvlText w:val="%2)"/>
      <w:lvlJc w:val="left"/>
      <w:pPr>
        <w:tabs>
          <w:tab w:val="num" w:pos="3240"/>
        </w:tabs>
        <w:ind w:left="3240" w:hanging="5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6">
    <w:nsid w:val="66C84D57"/>
    <w:multiLevelType w:val="hybridMultilevel"/>
    <w:tmpl w:val="DAC8CD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317431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6EEB7146"/>
    <w:multiLevelType w:val="hybridMultilevel"/>
    <w:tmpl w:val="D0EA250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70AA71EB"/>
    <w:multiLevelType w:val="multilevel"/>
    <w:tmpl w:val="FB521ADE"/>
    <w:lvl w:ilvl="0">
      <w:start w:val="201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B46E42"/>
    <w:multiLevelType w:val="hybridMultilevel"/>
    <w:tmpl w:val="C8CE1CA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1EC3C46"/>
    <w:multiLevelType w:val="hybridMultilevel"/>
    <w:tmpl w:val="49F228A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2E623E"/>
    <w:multiLevelType w:val="hybridMultilevel"/>
    <w:tmpl w:val="836426DC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3">
    <w:nsid w:val="74510DAB"/>
    <w:multiLevelType w:val="hybridMultilevel"/>
    <w:tmpl w:val="CBAE803C"/>
    <w:lvl w:ilvl="0" w:tplc="36E67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962A4F"/>
    <w:multiLevelType w:val="hybridMultilevel"/>
    <w:tmpl w:val="C8CE1CA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E31784C"/>
    <w:multiLevelType w:val="hybridMultilevel"/>
    <w:tmpl w:val="401E50F0"/>
    <w:lvl w:ilvl="0" w:tplc="68089B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E5476B"/>
    <w:multiLevelType w:val="hybridMultilevel"/>
    <w:tmpl w:val="C8CE1CA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6"/>
  </w:num>
  <w:num w:numId="3">
    <w:abstractNumId w:val="30"/>
  </w:num>
  <w:num w:numId="4">
    <w:abstractNumId w:val="11"/>
  </w:num>
  <w:num w:numId="5">
    <w:abstractNumId w:val="33"/>
  </w:num>
  <w:num w:numId="6">
    <w:abstractNumId w:val="14"/>
  </w:num>
  <w:num w:numId="7">
    <w:abstractNumId w:val="44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18"/>
  </w:num>
  <w:num w:numId="13">
    <w:abstractNumId w:val="8"/>
  </w:num>
  <w:num w:numId="14">
    <w:abstractNumId w:val="41"/>
  </w:num>
  <w:num w:numId="15">
    <w:abstractNumId w:val="17"/>
  </w:num>
  <w:num w:numId="16">
    <w:abstractNumId w:val="22"/>
  </w:num>
  <w:num w:numId="17">
    <w:abstractNumId w:val="45"/>
  </w:num>
  <w:num w:numId="18">
    <w:abstractNumId w:val="19"/>
  </w:num>
  <w:num w:numId="19">
    <w:abstractNumId w:val="36"/>
  </w:num>
  <w:num w:numId="20">
    <w:abstractNumId w:val="49"/>
  </w:num>
  <w:num w:numId="21">
    <w:abstractNumId w:val="24"/>
  </w:num>
  <w:num w:numId="22">
    <w:abstractNumId w:val="52"/>
  </w:num>
  <w:num w:numId="23">
    <w:abstractNumId w:val="39"/>
  </w:num>
  <w:num w:numId="24">
    <w:abstractNumId w:val="31"/>
  </w:num>
  <w:num w:numId="25">
    <w:abstractNumId w:val="34"/>
  </w:num>
  <w:num w:numId="26">
    <w:abstractNumId w:val="12"/>
  </w:num>
  <w:num w:numId="27">
    <w:abstractNumId w:val="42"/>
    <w:lvlOverride w:ilvl="0">
      <w:startOverride w:val="1"/>
    </w:lvlOverride>
  </w:num>
  <w:num w:numId="28">
    <w:abstractNumId w:val="28"/>
    <w:lvlOverride w:ilvl="0">
      <w:startOverride w:val="1"/>
    </w:lvlOverride>
  </w:num>
  <w:num w:numId="29">
    <w:abstractNumId w:val="42"/>
  </w:num>
  <w:num w:numId="30">
    <w:abstractNumId w:val="28"/>
  </w:num>
  <w:num w:numId="31">
    <w:abstractNumId w:val="53"/>
  </w:num>
  <w:num w:numId="32">
    <w:abstractNumId w:val="38"/>
  </w:num>
  <w:num w:numId="33">
    <w:abstractNumId w:val="51"/>
  </w:num>
  <w:num w:numId="34">
    <w:abstractNumId w:val="55"/>
  </w:num>
  <w:num w:numId="35">
    <w:abstractNumId w:val="29"/>
  </w:num>
  <w:num w:numId="36">
    <w:abstractNumId w:val="20"/>
  </w:num>
  <w:num w:numId="37">
    <w:abstractNumId w:val="6"/>
  </w:num>
  <w:num w:numId="38">
    <w:abstractNumId w:val="54"/>
  </w:num>
  <w:num w:numId="39">
    <w:abstractNumId w:val="56"/>
  </w:num>
  <w:num w:numId="40">
    <w:abstractNumId w:val="40"/>
  </w:num>
  <w:num w:numId="41">
    <w:abstractNumId w:val="23"/>
  </w:num>
  <w:num w:numId="42">
    <w:abstractNumId w:val="50"/>
  </w:num>
  <w:num w:numId="43">
    <w:abstractNumId w:val="10"/>
  </w:num>
  <w:num w:numId="44">
    <w:abstractNumId w:val="27"/>
  </w:num>
  <w:num w:numId="45">
    <w:abstractNumId w:val="46"/>
  </w:num>
  <w:num w:numId="46">
    <w:abstractNumId w:val="15"/>
  </w:num>
  <w:num w:numId="47">
    <w:abstractNumId w:val="7"/>
  </w:num>
  <w:num w:numId="48">
    <w:abstractNumId w:val="13"/>
  </w:num>
  <w:num w:numId="49">
    <w:abstractNumId w:val="4"/>
  </w:num>
  <w:num w:numId="50">
    <w:abstractNumId w:val="5"/>
  </w:num>
  <w:num w:numId="51">
    <w:abstractNumId w:val="43"/>
  </w:num>
  <w:num w:numId="52">
    <w:abstractNumId w:val="47"/>
  </w:num>
  <w:num w:numId="53">
    <w:abstractNumId w:val="25"/>
  </w:num>
  <w:num w:numId="54">
    <w:abstractNumId w:val="21"/>
  </w:num>
  <w:num w:numId="55">
    <w:abstractNumId w:val="32"/>
  </w:num>
  <w:num w:numId="56">
    <w:abstractNumId w:val="35"/>
  </w:num>
  <w:num w:numId="57">
    <w:abstractNumId w:val="48"/>
  </w:num>
  <w:num w:numId="58">
    <w:abstractNumId w:val="37"/>
  </w:num>
  <w:num w:numId="59">
    <w:abstractNumId w:val="16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vács Sándor">
    <w15:presenceInfo w15:providerId="Windows Live" w15:userId="39e5c0d2873da4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06ABA"/>
    <w:rsid w:val="000004F4"/>
    <w:rsid w:val="00000943"/>
    <w:rsid w:val="0000135B"/>
    <w:rsid w:val="00001D3C"/>
    <w:rsid w:val="00002115"/>
    <w:rsid w:val="0000234E"/>
    <w:rsid w:val="00003BFE"/>
    <w:rsid w:val="0000412F"/>
    <w:rsid w:val="00004961"/>
    <w:rsid w:val="00004999"/>
    <w:rsid w:val="00004BCF"/>
    <w:rsid w:val="000077E1"/>
    <w:rsid w:val="00010BA0"/>
    <w:rsid w:val="00010D78"/>
    <w:rsid w:val="00011105"/>
    <w:rsid w:val="000128FF"/>
    <w:rsid w:val="00014844"/>
    <w:rsid w:val="000165C5"/>
    <w:rsid w:val="000178C5"/>
    <w:rsid w:val="00020B68"/>
    <w:rsid w:val="00020C0E"/>
    <w:rsid w:val="00022698"/>
    <w:rsid w:val="000227E0"/>
    <w:rsid w:val="00022AED"/>
    <w:rsid w:val="00023EA8"/>
    <w:rsid w:val="00025403"/>
    <w:rsid w:val="00025F5A"/>
    <w:rsid w:val="00026025"/>
    <w:rsid w:val="000267D1"/>
    <w:rsid w:val="000268FE"/>
    <w:rsid w:val="00026B2B"/>
    <w:rsid w:val="000275F6"/>
    <w:rsid w:val="00030532"/>
    <w:rsid w:val="00031BD9"/>
    <w:rsid w:val="00031CC7"/>
    <w:rsid w:val="000326FC"/>
    <w:rsid w:val="0003319D"/>
    <w:rsid w:val="000337B8"/>
    <w:rsid w:val="00036C51"/>
    <w:rsid w:val="00041718"/>
    <w:rsid w:val="000461C7"/>
    <w:rsid w:val="0005233D"/>
    <w:rsid w:val="00052B3F"/>
    <w:rsid w:val="00053714"/>
    <w:rsid w:val="00053F56"/>
    <w:rsid w:val="000547B5"/>
    <w:rsid w:val="00054E27"/>
    <w:rsid w:val="00054F13"/>
    <w:rsid w:val="0005555E"/>
    <w:rsid w:val="000558AE"/>
    <w:rsid w:val="0005591E"/>
    <w:rsid w:val="00056A8F"/>
    <w:rsid w:val="00056D6C"/>
    <w:rsid w:val="000572A7"/>
    <w:rsid w:val="00057880"/>
    <w:rsid w:val="00060C57"/>
    <w:rsid w:val="00062E7C"/>
    <w:rsid w:val="00063A6C"/>
    <w:rsid w:val="000646E1"/>
    <w:rsid w:val="00064C56"/>
    <w:rsid w:val="00065EA3"/>
    <w:rsid w:val="00066412"/>
    <w:rsid w:val="000677A4"/>
    <w:rsid w:val="00072017"/>
    <w:rsid w:val="000723E9"/>
    <w:rsid w:val="000723EB"/>
    <w:rsid w:val="00072727"/>
    <w:rsid w:val="00072CAE"/>
    <w:rsid w:val="000762B7"/>
    <w:rsid w:val="000774B3"/>
    <w:rsid w:val="00080473"/>
    <w:rsid w:val="00080692"/>
    <w:rsid w:val="00081055"/>
    <w:rsid w:val="00082215"/>
    <w:rsid w:val="00085964"/>
    <w:rsid w:val="00087B9A"/>
    <w:rsid w:val="0009039E"/>
    <w:rsid w:val="000912C4"/>
    <w:rsid w:val="0009288A"/>
    <w:rsid w:val="00093106"/>
    <w:rsid w:val="00093D56"/>
    <w:rsid w:val="00095915"/>
    <w:rsid w:val="00095D41"/>
    <w:rsid w:val="00097868"/>
    <w:rsid w:val="000A0374"/>
    <w:rsid w:val="000A14D5"/>
    <w:rsid w:val="000A347E"/>
    <w:rsid w:val="000A350D"/>
    <w:rsid w:val="000A3622"/>
    <w:rsid w:val="000A3B14"/>
    <w:rsid w:val="000A527B"/>
    <w:rsid w:val="000A5C9A"/>
    <w:rsid w:val="000A60F6"/>
    <w:rsid w:val="000A64C8"/>
    <w:rsid w:val="000A72D7"/>
    <w:rsid w:val="000A7B3E"/>
    <w:rsid w:val="000A7C33"/>
    <w:rsid w:val="000B0EE8"/>
    <w:rsid w:val="000B14B8"/>
    <w:rsid w:val="000B1BEB"/>
    <w:rsid w:val="000B1C39"/>
    <w:rsid w:val="000B26F9"/>
    <w:rsid w:val="000B2CE6"/>
    <w:rsid w:val="000B3691"/>
    <w:rsid w:val="000B3AFB"/>
    <w:rsid w:val="000B3E42"/>
    <w:rsid w:val="000B5324"/>
    <w:rsid w:val="000B5704"/>
    <w:rsid w:val="000B61D6"/>
    <w:rsid w:val="000B69E4"/>
    <w:rsid w:val="000B721F"/>
    <w:rsid w:val="000C0D38"/>
    <w:rsid w:val="000C2A9B"/>
    <w:rsid w:val="000C3403"/>
    <w:rsid w:val="000C3765"/>
    <w:rsid w:val="000C5080"/>
    <w:rsid w:val="000C5713"/>
    <w:rsid w:val="000C61ED"/>
    <w:rsid w:val="000D0595"/>
    <w:rsid w:val="000D0A45"/>
    <w:rsid w:val="000D0D13"/>
    <w:rsid w:val="000D128A"/>
    <w:rsid w:val="000D2491"/>
    <w:rsid w:val="000D2554"/>
    <w:rsid w:val="000D2E83"/>
    <w:rsid w:val="000D538A"/>
    <w:rsid w:val="000D6773"/>
    <w:rsid w:val="000E05BC"/>
    <w:rsid w:val="000E0FEE"/>
    <w:rsid w:val="000E4A81"/>
    <w:rsid w:val="000E6526"/>
    <w:rsid w:val="000F03EF"/>
    <w:rsid w:val="000F12CD"/>
    <w:rsid w:val="000F280A"/>
    <w:rsid w:val="000F4BE9"/>
    <w:rsid w:val="000F4E81"/>
    <w:rsid w:val="000F6ADB"/>
    <w:rsid w:val="000F76D8"/>
    <w:rsid w:val="000F7B8B"/>
    <w:rsid w:val="000F7BA5"/>
    <w:rsid w:val="0010010B"/>
    <w:rsid w:val="00102546"/>
    <w:rsid w:val="001037D8"/>
    <w:rsid w:val="001042A3"/>
    <w:rsid w:val="00105216"/>
    <w:rsid w:val="0010712D"/>
    <w:rsid w:val="00107131"/>
    <w:rsid w:val="001121B8"/>
    <w:rsid w:val="001124BD"/>
    <w:rsid w:val="00112F1E"/>
    <w:rsid w:val="00112FC8"/>
    <w:rsid w:val="00113323"/>
    <w:rsid w:val="00113591"/>
    <w:rsid w:val="00113729"/>
    <w:rsid w:val="00113C39"/>
    <w:rsid w:val="00113F7C"/>
    <w:rsid w:val="00114979"/>
    <w:rsid w:val="00115409"/>
    <w:rsid w:val="0011543F"/>
    <w:rsid w:val="00120064"/>
    <w:rsid w:val="0012069C"/>
    <w:rsid w:val="001208F0"/>
    <w:rsid w:val="00120B63"/>
    <w:rsid w:val="00120BF5"/>
    <w:rsid w:val="00121096"/>
    <w:rsid w:val="0012209F"/>
    <w:rsid w:val="00122FEF"/>
    <w:rsid w:val="00123565"/>
    <w:rsid w:val="00123A87"/>
    <w:rsid w:val="00125875"/>
    <w:rsid w:val="00127297"/>
    <w:rsid w:val="0013012B"/>
    <w:rsid w:val="00130775"/>
    <w:rsid w:val="00130861"/>
    <w:rsid w:val="001315B3"/>
    <w:rsid w:val="001331FD"/>
    <w:rsid w:val="00135112"/>
    <w:rsid w:val="001364E2"/>
    <w:rsid w:val="00136A9E"/>
    <w:rsid w:val="0013737B"/>
    <w:rsid w:val="001374EB"/>
    <w:rsid w:val="001378FF"/>
    <w:rsid w:val="00137D69"/>
    <w:rsid w:val="00141F66"/>
    <w:rsid w:val="001428C2"/>
    <w:rsid w:val="00144EBF"/>
    <w:rsid w:val="00145994"/>
    <w:rsid w:val="0014626F"/>
    <w:rsid w:val="00147060"/>
    <w:rsid w:val="00147345"/>
    <w:rsid w:val="00147589"/>
    <w:rsid w:val="00150799"/>
    <w:rsid w:val="00151456"/>
    <w:rsid w:val="001528ED"/>
    <w:rsid w:val="00153B18"/>
    <w:rsid w:val="00153DBE"/>
    <w:rsid w:val="0015628D"/>
    <w:rsid w:val="00156503"/>
    <w:rsid w:val="00157321"/>
    <w:rsid w:val="00160AC8"/>
    <w:rsid w:val="00161D2E"/>
    <w:rsid w:val="001636CC"/>
    <w:rsid w:val="0016424D"/>
    <w:rsid w:val="00164637"/>
    <w:rsid w:val="00164C48"/>
    <w:rsid w:val="00170E41"/>
    <w:rsid w:val="001726EA"/>
    <w:rsid w:val="00172919"/>
    <w:rsid w:val="001736FB"/>
    <w:rsid w:val="00173A7F"/>
    <w:rsid w:val="00174165"/>
    <w:rsid w:val="00174279"/>
    <w:rsid w:val="00176410"/>
    <w:rsid w:val="00176E81"/>
    <w:rsid w:val="00176E8F"/>
    <w:rsid w:val="001818FD"/>
    <w:rsid w:val="00183149"/>
    <w:rsid w:val="00183348"/>
    <w:rsid w:val="001844CC"/>
    <w:rsid w:val="00184600"/>
    <w:rsid w:val="00184DFB"/>
    <w:rsid w:val="001855CB"/>
    <w:rsid w:val="0019053B"/>
    <w:rsid w:val="0019166C"/>
    <w:rsid w:val="00191D0D"/>
    <w:rsid w:val="001924BF"/>
    <w:rsid w:val="00192933"/>
    <w:rsid w:val="00192B42"/>
    <w:rsid w:val="00192BDC"/>
    <w:rsid w:val="00192C76"/>
    <w:rsid w:val="00192C81"/>
    <w:rsid w:val="00193C31"/>
    <w:rsid w:val="0019524D"/>
    <w:rsid w:val="001965B4"/>
    <w:rsid w:val="00197D59"/>
    <w:rsid w:val="001A00F3"/>
    <w:rsid w:val="001A14F0"/>
    <w:rsid w:val="001A252E"/>
    <w:rsid w:val="001A2D96"/>
    <w:rsid w:val="001A37F9"/>
    <w:rsid w:val="001A4591"/>
    <w:rsid w:val="001A523D"/>
    <w:rsid w:val="001A5CC7"/>
    <w:rsid w:val="001A62C8"/>
    <w:rsid w:val="001A7106"/>
    <w:rsid w:val="001A7554"/>
    <w:rsid w:val="001B0606"/>
    <w:rsid w:val="001B11B5"/>
    <w:rsid w:val="001B1B47"/>
    <w:rsid w:val="001B47AB"/>
    <w:rsid w:val="001B51AA"/>
    <w:rsid w:val="001B6454"/>
    <w:rsid w:val="001C0064"/>
    <w:rsid w:val="001C0A7F"/>
    <w:rsid w:val="001C243C"/>
    <w:rsid w:val="001C2B59"/>
    <w:rsid w:val="001C2C4D"/>
    <w:rsid w:val="001C2E40"/>
    <w:rsid w:val="001C4DB8"/>
    <w:rsid w:val="001C51FC"/>
    <w:rsid w:val="001C56A7"/>
    <w:rsid w:val="001D0563"/>
    <w:rsid w:val="001D19CA"/>
    <w:rsid w:val="001D1FF1"/>
    <w:rsid w:val="001D2C46"/>
    <w:rsid w:val="001D4373"/>
    <w:rsid w:val="001D5747"/>
    <w:rsid w:val="001D6244"/>
    <w:rsid w:val="001D6A41"/>
    <w:rsid w:val="001D6EF2"/>
    <w:rsid w:val="001D7A49"/>
    <w:rsid w:val="001D7F04"/>
    <w:rsid w:val="001E1BEF"/>
    <w:rsid w:val="001E2B0B"/>
    <w:rsid w:val="001E2B5A"/>
    <w:rsid w:val="001E3B1E"/>
    <w:rsid w:val="001E5137"/>
    <w:rsid w:val="001E5F4F"/>
    <w:rsid w:val="001E6DF2"/>
    <w:rsid w:val="001E74B3"/>
    <w:rsid w:val="001E78F9"/>
    <w:rsid w:val="001F0BCE"/>
    <w:rsid w:val="001F19FB"/>
    <w:rsid w:val="001F27F7"/>
    <w:rsid w:val="001F38F4"/>
    <w:rsid w:val="001F4C69"/>
    <w:rsid w:val="001F5B95"/>
    <w:rsid w:val="001F7C59"/>
    <w:rsid w:val="002007BA"/>
    <w:rsid w:val="002008F0"/>
    <w:rsid w:val="00200C64"/>
    <w:rsid w:val="00200F58"/>
    <w:rsid w:val="00201B90"/>
    <w:rsid w:val="00203F49"/>
    <w:rsid w:val="00205A9A"/>
    <w:rsid w:val="002060C5"/>
    <w:rsid w:val="002065DA"/>
    <w:rsid w:val="0020663E"/>
    <w:rsid w:val="0020754D"/>
    <w:rsid w:val="002108F9"/>
    <w:rsid w:val="00211625"/>
    <w:rsid w:val="00213C3F"/>
    <w:rsid w:val="00213CD5"/>
    <w:rsid w:val="00213D9F"/>
    <w:rsid w:val="00214C1B"/>
    <w:rsid w:val="002167CE"/>
    <w:rsid w:val="00216A7E"/>
    <w:rsid w:val="002219CD"/>
    <w:rsid w:val="002230D2"/>
    <w:rsid w:val="002230E7"/>
    <w:rsid w:val="002249EF"/>
    <w:rsid w:val="002271A1"/>
    <w:rsid w:val="00230A3C"/>
    <w:rsid w:val="00230D52"/>
    <w:rsid w:val="0023177B"/>
    <w:rsid w:val="002318E5"/>
    <w:rsid w:val="00231CB3"/>
    <w:rsid w:val="00232D80"/>
    <w:rsid w:val="00233EAA"/>
    <w:rsid w:val="0023488E"/>
    <w:rsid w:val="00234CA2"/>
    <w:rsid w:val="00236F3A"/>
    <w:rsid w:val="00237120"/>
    <w:rsid w:val="00240101"/>
    <w:rsid w:val="00240160"/>
    <w:rsid w:val="0024196B"/>
    <w:rsid w:val="002449EB"/>
    <w:rsid w:val="00245C91"/>
    <w:rsid w:val="0024744D"/>
    <w:rsid w:val="002517CE"/>
    <w:rsid w:val="00251F6E"/>
    <w:rsid w:val="00252ED0"/>
    <w:rsid w:val="00253CA9"/>
    <w:rsid w:val="002548A8"/>
    <w:rsid w:val="00254BBA"/>
    <w:rsid w:val="00255794"/>
    <w:rsid w:val="00255F9F"/>
    <w:rsid w:val="0025669B"/>
    <w:rsid w:val="00257D77"/>
    <w:rsid w:val="002605F7"/>
    <w:rsid w:val="00260E6E"/>
    <w:rsid w:val="00261B42"/>
    <w:rsid w:val="00261B71"/>
    <w:rsid w:val="0026449E"/>
    <w:rsid w:val="00264F2F"/>
    <w:rsid w:val="00264FAA"/>
    <w:rsid w:val="002655C5"/>
    <w:rsid w:val="00267BBA"/>
    <w:rsid w:val="00267DE5"/>
    <w:rsid w:val="0027036B"/>
    <w:rsid w:val="002737A1"/>
    <w:rsid w:val="00273F8D"/>
    <w:rsid w:val="00274A18"/>
    <w:rsid w:val="0027518D"/>
    <w:rsid w:val="00276241"/>
    <w:rsid w:val="002771F4"/>
    <w:rsid w:val="002772EE"/>
    <w:rsid w:val="00277F2D"/>
    <w:rsid w:val="00277F98"/>
    <w:rsid w:val="00280D3D"/>
    <w:rsid w:val="00280F32"/>
    <w:rsid w:val="00281F27"/>
    <w:rsid w:val="0028242D"/>
    <w:rsid w:val="002845F3"/>
    <w:rsid w:val="00285039"/>
    <w:rsid w:val="002877B2"/>
    <w:rsid w:val="00287E67"/>
    <w:rsid w:val="002900AD"/>
    <w:rsid w:val="002901AD"/>
    <w:rsid w:val="0029177C"/>
    <w:rsid w:val="00291CB4"/>
    <w:rsid w:val="002921AD"/>
    <w:rsid w:val="00293399"/>
    <w:rsid w:val="00293978"/>
    <w:rsid w:val="00294593"/>
    <w:rsid w:val="00294A73"/>
    <w:rsid w:val="00295EED"/>
    <w:rsid w:val="002A0339"/>
    <w:rsid w:val="002A0ACE"/>
    <w:rsid w:val="002A0EE3"/>
    <w:rsid w:val="002A2468"/>
    <w:rsid w:val="002A4602"/>
    <w:rsid w:val="002A47CE"/>
    <w:rsid w:val="002A75C7"/>
    <w:rsid w:val="002B090D"/>
    <w:rsid w:val="002B0BD1"/>
    <w:rsid w:val="002B24C6"/>
    <w:rsid w:val="002B3418"/>
    <w:rsid w:val="002B3501"/>
    <w:rsid w:val="002B5A17"/>
    <w:rsid w:val="002B6804"/>
    <w:rsid w:val="002B69B0"/>
    <w:rsid w:val="002B720B"/>
    <w:rsid w:val="002C1E2B"/>
    <w:rsid w:val="002C3937"/>
    <w:rsid w:val="002C5E76"/>
    <w:rsid w:val="002C6750"/>
    <w:rsid w:val="002C6A0E"/>
    <w:rsid w:val="002C7B3C"/>
    <w:rsid w:val="002D0FAE"/>
    <w:rsid w:val="002D1C95"/>
    <w:rsid w:val="002D291F"/>
    <w:rsid w:val="002D2A62"/>
    <w:rsid w:val="002D2BE2"/>
    <w:rsid w:val="002D4A5F"/>
    <w:rsid w:val="002D4CA6"/>
    <w:rsid w:val="002D501D"/>
    <w:rsid w:val="002D55D2"/>
    <w:rsid w:val="002D5E66"/>
    <w:rsid w:val="002D6F72"/>
    <w:rsid w:val="002E0E9C"/>
    <w:rsid w:val="002E1610"/>
    <w:rsid w:val="002E1A0F"/>
    <w:rsid w:val="002E2BBF"/>
    <w:rsid w:val="002E3100"/>
    <w:rsid w:val="002E38BF"/>
    <w:rsid w:val="002E3931"/>
    <w:rsid w:val="002E4441"/>
    <w:rsid w:val="002E46C8"/>
    <w:rsid w:val="002E4B36"/>
    <w:rsid w:val="002E4CAF"/>
    <w:rsid w:val="002E521F"/>
    <w:rsid w:val="002E618E"/>
    <w:rsid w:val="002E61A7"/>
    <w:rsid w:val="002F0633"/>
    <w:rsid w:val="002F095F"/>
    <w:rsid w:val="002F11AA"/>
    <w:rsid w:val="002F3EAC"/>
    <w:rsid w:val="002F43B6"/>
    <w:rsid w:val="002F44F2"/>
    <w:rsid w:val="002F588D"/>
    <w:rsid w:val="002F72F5"/>
    <w:rsid w:val="002F74E6"/>
    <w:rsid w:val="002F786E"/>
    <w:rsid w:val="002F7BD4"/>
    <w:rsid w:val="0030089D"/>
    <w:rsid w:val="00301383"/>
    <w:rsid w:val="00301419"/>
    <w:rsid w:val="00303F84"/>
    <w:rsid w:val="0030475B"/>
    <w:rsid w:val="00311396"/>
    <w:rsid w:val="00312122"/>
    <w:rsid w:val="00313F2A"/>
    <w:rsid w:val="0031407B"/>
    <w:rsid w:val="00315694"/>
    <w:rsid w:val="00315969"/>
    <w:rsid w:val="00315A34"/>
    <w:rsid w:val="00317271"/>
    <w:rsid w:val="00317B5F"/>
    <w:rsid w:val="00317BB7"/>
    <w:rsid w:val="00320177"/>
    <w:rsid w:val="00320F2B"/>
    <w:rsid w:val="003219E4"/>
    <w:rsid w:val="00321EA0"/>
    <w:rsid w:val="003220CB"/>
    <w:rsid w:val="003221A9"/>
    <w:rsid w:val="00326BFD"/>
    <w:rsid w:val="0033121C"/>
    <w:rsid w:val="00332F7F"/>
    <w:rsid w:val="00333735"/>
    <w:rsid w:val="00333F43"/>
    <w:rsid w:val="0033411E"/>
    <w:rsid w:val="003346C9"/>
    <w:rsid w:val="0033595C"/>
    <w:rsid w:val="00336D6E"/>
    <w:rsid w:val="003418C2"/>
    <w:rsid w:val="00341C0A"/>
    <w:rsid w:val="00342636"/>
    <w:rsid w:val="0034311C"/>
    <w:rsid w:val="003450A0"/>
    <w:rsid w:val="00350422"/>
    <w:rsid w:val="003508D1"/>
    <w:rsid w:val="0035118D"/>
    <w:rsid w:val="00351FA8"/>
    <w:rsid w:val="00352512"/>
    <w:rsid w:val="00352DDF"/>
    <w:rsid w:val="003540DA"/>
    <w:rsid w:val="003561E3"/>
    <w:rsid w:val="00357927"/>
    <w:rsid w:val="0036094E"/>
    <w:rsid w:val="00360FD7"/>
    <w:rsid w:val="0036159D"/>
    <w:rsid w:val="00363C90"/>
    <w:rsid w:val="003644D1"/>
    <w:rsid w:val="003650AD"/>
    <w:rsid w:val="00366840"/>
    <w:rsid w:val="00366D74"/>
    <w:rsid w:val="00367158"/>
    <w:rsid w:val="0036755B"/>
    <w:rsid w:val="003704E4"/>
    <w:rsid w:val="00370C98"/>
    <w:rsid w:val="00372708"/>
    <w:rsid w:val="00372AF4"/>
    <w:rsid w:val="00376709"/>
    <w:rsid w:val="00380957"/>
    <w:rsid w:val="003815D5"/>
    <w:rsid w:val="003817CF"/>
    <w:rsid w:val="003830CC"/>
    <w:rsid w:val="00384CD2"/>
    <w:rsid w:val="00384D69"/>
    <w:rsid w:val="00385A4B"/>
    <w:rsid w:val="00386416"/>
    <w:rsid w:val="0038663D"/>
    <w:rsid w:val="003869A3"/>
    <w:rsid w:val="00387E73"/>
    <w:rsid w:val="00391C14"/>
    <w:rsid w:val="00392040"/>
    <w:rsid w:val="0039252D"/>
    <w:rsid w:val="00392CA5"/>
    <w:rsid w:val="003931EC"/>
    <w:rsid w:val="00394A13"/>
    <w:rsid w:val="00395E14"/>
    <w:rsid w:val="003A1605"/>
    <w:rsid w:val="003A33A3"/>
    <w:rsid w:val="003A3FFF"/>
    <w:rsid w:val="003A5FAB"/>
    <w:rsid w:val="003A63FA"/>
    <w:rsid w:val="003A7389"/>
    <w:rsid w:val="003B095F"/>
    <w:rsid w:val="003B0BDF"/>
    <w:rsid w:val="003B0E05"/>
    <w:rsid w:val="003B2902"/>
    <w:rsid w:val="003B76C2"/>
    <w:rsid w:val="003C0709"/>
    <w:rsid w:val="003C0FC2"/>
    <w:rsid w:val="003C1DB3"/>
    <w:rsid w:val="003C293B"/>
    <w:rsid w:val="003C29FD"/>
    <w:rsid w:val="003C3B1D"/>
    <w:rsid w:val="003C408B"/>
    <w:rsid w:val="003C4D90"/>
    <w:rsid w:val="003C5182"/>
    <w:rsid w:val="003C5D94"/>
    <w:rsid w:val="003C5DEF"/>
    <w:rsid w:val="003C62BE"/>
    <w:rsid w:val="003C64CC"/>
    <w:rsid w:val="003C6EAC"/>
    <w:rsid w:val="003D09AB"/>
    <w:rsid w:val="003D13CD"/>
    <w:rsid w:val="003D27DB"/>
    <w:rsid w:val="003D54D6"/>
    <w:rsid w:val="003D5F64"/>
    <w:rsid w:val="003D6D1B"/>
    <w:rsid w:val="003D73A0"/>
    <w:rsid w:val="003D7EE2"/>
    <w:rsid w:val="003E07D8"/>
    <w:rsid w:val="003E158A"/>
    <w:rsid w:val="003E2A1F"/>
    <w:rsid w:val="003E33C9"/>
    <w:rsid w:val="003E345A"/>
    <w:rsid w:val="003E422E"/>
    <w:rsid w:val="003E4348"/>
    <w:rsid w:val="003E543B"/>
    <w:rsid w:val="003E5A1F"/>
    <w:rsid w:val="003E639C"/>
    <w:rsid w:val="003F1C53"/>
    <w:rsid w:val="003F3666"/>
    <w:rsid w:val="003F41D5"/>
    <w:rsid w:val="003F7414"/>
    <w:rsid w:val="003F779E"/>
    <w:rsid w:val="004002D9"/>
    <w:rsid w:val="00400E4B"/>
    <w:rsid w:val="00401C16"/>
    <w:rsid w:val="0040291C"/>
    <w:rsid w:val="00402EFD"/>
    <w:rsid w:val="004036FC"/>
    <w:rsid w:val="0040385C"/>
    <w:rsid w:val="00403D3E"/>
    <w:rsid w:val="0040452D"/>
    <w:rsid w:val="00405417"/>
    <w:rsid w:val="0040578F"/>
    <w:rsid w:val="00407301"/>
    <w:rsid w:val="004074A1"/>
    <w:rsid w:val="00410D5B"/>
    <w:rsid w:val="00410FB0"/>
    <w:rsid w:val="004128D1"/>
    <w:rsid w:val="00413054"/>
    <w:rsid w:val="004140A3"/>
    <w:rsid w:val="00414FBC"/>
    <w:rsid w:val="0041528A"/>
    <w:rsid w:val="00415938"/>
    <w:rsid w:val="00420407"/>
    <w:rsid w:val="004227A9"/>
    <w:rsid w:val="0042373D"/>
    <w:rsid w:val="00424893"/>
    <w:rsid w:val="00425A0A"/>
    <w:rsid w:val="00425B42"/>
    <w:rsid w:val="00425BD9"/>
    <w:rsid w:val="00425CE4"/>
    <w:rsid w:val="00425F30"/>
    <w:rsid w:val="00425FC0"/>
    <w:rsid w:val="00426A9F"/>
    <w:rsid w:val="004309C0"/>
    <w:rsid w:val="00431CF8"/>
    <w:rsid w:val="00432199"/>
    <w:rsid w:val="00432D8F"/>
    <w:rsid w:val="00432DC2"/>
    <w:rsid w:val="00432E01"/>
    <w:rsid w:val="00434212"/>
    <w:rsid w:val="004345AD"/>
    <w:rsid w:val="00434861"/>
    <w:rsid w:val="00436524"/>
    <w:rsid w:val="004367CF"/>
    <w:rsid w:val="00440B93"/>
    <w:rsid w:val="004410F2"/>
    <w:rsid w:val="004417C5"/>
    <w:rsid w:val="00442278"/>
    <w:rsid w:val="00442377"/>
    <w:rsid w:val="00443F7D"/>
    <w:rsid w:val="00445E06"/>
    <w:rsid w:val="00446203"/>
    <w:rsid w:val="004465EE"/>
    <w:rsid w:val="00446E99"/>
    <w:rsid w:val="00446ED5"/>
    <w:rsid w:val="00447D4E"/>
    <w:rsid w:val="00447F45"/>
    <w:rsid w:val="00450076"/>
    <w:rsid w:val="004531B4"/>
    <w:rsid w:val="00454126"/>
    <w:rsid w:val="00454D16"/>
    <w:rsid w:val="00454D67"/>
    <w:rsid w:val="00455BAD"/>
    <w:rsid w:val="0045722B"/>
    <w:rsid w:val="00457B1A"/>
    <w:rsid w:val="0046097A"/>
    <w:rsid w:val="004615E9"/>
    <w:rsid w:val="00462D21"/>
    <w:rsid w:val="004632E5"/>
    <w:rsid w:val="0046675A"/>
    <w:rsid w:val="004700F4"/>
    <w:rsid w:val="00471880"/>
    <w:rsid w:val="004724A3"/>
    <w:rsid w:val="00472EA9"/>
    <w:rsid w:val="00473072"/>
    <w:rsid w:val="004736ED"/>
    <w:rsid w:val="00473A20"/>
    <w:rsid w:val="00473CE5"/>
    <w:rsid w:val="00474CEC"/>
    <w:rsid w:val="00474F23"/>
    <w:rsid w:val="00475285"/>
    <w:rsid w:val="00475780"/>
    <w:rsid w:val="0047615F"/>
    <w:rsid w:val="00477BB3"/>
    <w:rsid w:val="004815D8"/>
    <w:rsid w:val="00481975"/>
    <w:rsid w:val="00481D7A"/>
    <w:rsid w:val="00482A43"/>
    <w:rsid w:val="004836A5"/>
    <w:rsid w:val="004901C6"/>
    <w:rsid w:val="00490576"/>
    <w:rsid w:val="004925A9"/>
    <w:rsid w:val="00493167"/>
    <w:rsid w:val="00494952"/>
    <w:rsid w:val="0049619C"/>
    <w:rsid w:val="00496D9C"/>
    <w:rsid w:val="004974CF"/>
    <w:rsid w:val="004979D5"/>
    <w:rsid w:val="004A07CF"/>
    <w:rsid w:val="004A1A63"/>
    <w:rsid w:val="004A245A"/>
    <w:rsid w:val="004A3923"/>
    <w:rsid w:val="004A3AD1"/>
    <w:rsid w:val="004A46DC"/>
    <w:rsid w:val="004A5850"/>
    <w:rsid w:val="004A5F6D"/>
    <w:rsid w:val="004A7209"/>
    <w:rsid w:val="004A7E19"/>
    <w:rsid w:val="004A7E3F"/>
    <w:rsid w:val="004B0668"/>
    <w:rsid w:val="004B08FF"/>
    <w:rsid w:val="004B100D"/>
    <w:rsid w:val="004B1770"/>
    <w:rsid w:val="004B4324"/>
    <w:rsid w:val="004B4733"/>
    <w:rsid w:val="004B5341"/>
    <w:rsid w:val="004B5B5D"/>
    <w:rsid w:val="004B708A"/>
    <w:rsid w:val="004B787D"/>
    <w:rsid w:val="004C17D0"/>
    <w:rsid w:val="004C1A07"/>
    <w:rsid w:val="004C2731"/>
    <w:rsid w:val="004C52FE"/>
    <w:rsid w:val="004C58EF"/>
    <w:rsid w:val="004C6620"/>
    <w:rsid w:val="004D05AE"/>
    <w:rsid w:val="004D1495"/>
    <w:rsid w:val="004D1E88"/>
    <w:rsid w:val="004D5C87"/>
    <w:rsid w:val="004D6209"/>
    <w:rsid w:val="004D782C"/>
    <w:rsid w:val="004D7C02"/>
    <w:rsid w:val="004E1356"/>
    <w:rsid w:val="004E2372"/>
    <w:rsid w:val="004E2B95"/>
    <w:rsid w:val="004E2FDC"/>
    <w:rsid w:val="004E37C7"/>
    <w:rsid w:val="004E4BAD"/>
    <w:rsid w:val="004E551A"/>
    <w:rsid w:val="004F023D"/>
    <w:rsid w:val="004F3592"/>
    <w:rsid w:val="004F5194"/>
    <w:rsid w:val="004F579A"/>
    <w:rsid w:val="004F6FD5"/>
    <w:rsid w:val="0050015D"/>
    <w:rsid w:val="005002AF"/>
    <w:rsid w:val="00500E2E"/>
    <w:rsid w:val="005011AB"/>
    <w:rsid w:val="00503DF4"/>
    <w:rsid w:val="005043CE"/>
    <w:rsid w:val="00506277"/>
    <w:rsid w:val="00506D7E"/>
    <w:rsid w:val="00507495"/>
    <w:rsid w:val="00510E7E"/>
    <w:rsid w:val="00512274"/>
    <w:rsid w:val="005127B4"/>
    <w:rsid w:val="00513CEF"/>
    <w:rsid w:val="00514A49"/>
    <w:rsid w:val="00517386"/>
    <w:rsid w:val="00517A2E"/>
    <w:rsid w:val="00520D3A"/>
    <w:rsid w:val="00521459"/>
    <w:rsid w:val="0052197B"/>
    <w:rsid w:val="00522C66"/>
    <w:rsid w:val="00523923"/>
    <w:rsid w:val="00523B48"/>
    <w:rsid w:val="0052440E"/>
    <w:rsid w:val="0052493E"/>
    <w:rsid w:val="00524B10"/>
    <w:rsid w:val="0052509E"/>
    <w:rsid w:val="00526E5A"/>
    <w:rsid w:val="0052790D"/>
    <w:rsid w:val="005300B4"/>
    <w:rsid w:val="00530B22"/>
    <w:rsid w:val="00530C0C"/>
    <w:rsid w:val="00530CC6"/>
    <w:rsid w:val="005315FF"/>
    <w:rsid w:val="005319B0"/>
    <w:rsid w:val="00534E12"/>
    <w:rsid w:val="00535006"/>
    <w:rsid w:val="00536F60"/>
    <w:rsid w:val="005374BF"/>
    <w:rsid w:val="005375C0"/>
    <w:rsid w:val="00537FFD"/>
    <w:rsid w:val="005400E6"/>
    <w:rsid w:val="00541080"/>
    <w:rsid w:val="00542CED"/>
    <w:rsid w:val="00543503"/>
    <w:rsid w:val="005452F8"/>
    <w:rsid w:val="00546BBE"/>
    <w:rsid w:val="00547C56"/>
    <w:rsid w:val="0055060C"/>
    <w:rsid w:val="0055121E"/>
    <w:rsid w:val="0055213A"/>
    <w:rsid w:val="005536AB"/>
    <w:rsid w:val="00554663"/>
    <w:rsid w:val="00554960"/>
    <w:rsid w:val="00555096"/>
    <w:rsid w:val="005553F4"/>
    <w:rsid w:val="005556F9"/>
    <w:rsid w:val="00555B3A"/>
    <w:rsid w:val="00555C69"/>
    <w:rsid w:val="0055615D"/>
    <w:rsid w:val="00556F93"/>
    <w:rsid w:val="00557254"/>
    <w:rsid w:val="005578B0"/>
    <w:rsid w:val="00557A81"/>
    <w:rsid w:val="005609F2"/>
    <w:rsid w:val="00561472"/>
    <w:rsid w:val="00561DBB"/>
    <w:rsid w:val="005626CB"/>
    <w:rsid w:val="005627BB"/>
    <w:rsid w:val="00562E8F"/>
    <w:rsid w:val="00564519"/>
    <w:rsid w:val="005649EE"/>
    <w:rsid w:val="00564D5E"/>
    <w:rsid w:val="0056541E"/>
    <w:rsid w:val="00566837"/>
    <w:rsid w:val="00567704"/>
    <w:rsid w:val="00567A71"/>
    <w:rsid w:val="0057298B"/>
    <w:rsid w:val="00573D08"/>
    <w:rsid w:val="005744A5"/>
    <w:rsid w:val="0057460C"/>
    <w:rsid w:val="005748BC"/>
    <w:rsid w:val="0057575D"/>
    <w:rsid w:val="00576676"/>
    <w:rsid w:val="00577B9F"/>
    <w:rsid w:val="00580900"/>
    <w:rsid w:val="00580B9F"/>
    <w:rsid w:val="0058120C"/>
    <w:rsid w:val="0058257D"/>
    <w:rsid w:val="005831FF"/>
    <w:rsid w:val="00583E54"/>
    <w:rsid w:val="005857B6"/>
    <w:rsid w:val="00586330"/>
    <w:rsid w:val="0058691B"/>
    <w:rsid w:val="00587494"/>
    <w:rsid w:val="005875C2"/>
    <w:rsid w:val="00587628"/>
    <w:rsid w:val="0058790F"/>
    <w:rsid w:val="00587D81"/>
    <w:rsid w:val="005905B5"/>
    <w:rsid w:val="00590FEF"/>
    <w:rsid w:val="005963E9"/>
    <w:rsid w:val="00597A1B"/>
    <w:rsid w:val="00597CE6"/>
    <w:rsid w:val="00597E3D"/>
    <w:rsid w:val="005A073F"/>
    <w:rsid w:val="005A09E6"/>
    <w:rsid w:val="005A11AC"/>
    <w:rsid w:val="005A128E"/>
    <w:rsid w:val="005A432E"/>
    <w:rsid w:val="005A43E1"/>
    <w:rsid w:val="005A5CEE"/>
    <w:rsid w:val="005A6557"/>
    <w:rsid w:val="005A67B6"/>
    <w:rsid w:val="005A7A7B"/>
    <w:rsid w:val="005A7D05"/>
    <w:rsid w:val="005B141C"/>
    <w:rsid w:val="005B1ECC"/>
    <w:rsid w:val="005B278B"/>
    <w:rsid w:val="005B29A3"/>
    <w:rsid w:val="005B4356"/>
    <w:rsid w:val="005B4D09"/>
    <w:rsid w:val="005B4D3F"/>
    <w:rsid w:val="005B4F75"/>
    <w:rsid w:val="005B6E86"/>
    <w:rsid w:val="005C068C"/>
    <w:rsid w:val="005C272E"/>
    <w:rsid w:val="005C2F1D"/>
    <w:rsid w:val="005C4E23"/>
    <w:rsid w:val="005C5A66"/>
    <w:rsid w:val="005C5CDE"/>
    <w:rsid w:val="005C5CF3"/>
    <w:rsid w:val="005C5EA4"/>
    <w:rsid w:val="005C6458"/>
    <w:rsid w:val="005C7484"/>
    <w:rsid w:val="005D29E0"/>
    <w:rsid w:val="005D64CE"/>
    <w:rsid w:val="005E0BF0"/>
    <w:rsid w:val="005E2724"/>
    <w:rsid w:val="005E400E"/>
    <w:rsid w:val="005E48EA"/>
    <w:rsid w:val="005E50F4"/>
    <w:rsid w:val="005E6018"/>
    <w:rsid w:val="005E7C66"/>
    <w:rsid w:val="005F1215"/>
    <w:rsid w:val="005F1420"/>
    <w:rsid w:val="005F188D"/>
    <w:rsid w:val="005F22F1"/>
    <w:rsid w:val="005F3AAE"/>
    <w:rsid w:val="005F4B81"/>
    <w:rsid w:val="005F6523"/>
    <w:rsid w:val="005F694C"/>
    <w:rsid w:val="005F6ED4"/>
    <w:rsid w:val="00605429"/>
    <w:rsid w:val="00606C09"/>
    <w:rsid w:val="00606D99"/>
    <w:rsid w:val="0061023A"/>
    <w:rsid w:val="006106E7"/>
    <w:rsid w:val="00611063"/>
    <w:rsid w:val="00611E0E"/>
    <w:rsid w:val="00613911"/>
    <w:rsid w:val="006161D4"/>
    <w:rsid w:val="00617E5D"/>
    <w:rsid w:val="00620258"/>
    <w:rsid w:val="00621921"/>
    <w:rsid w:val="00622D98"/>
    <w:rsid w:val="00623A31"/>
    <w:rsid w:val="00624735"/>
    <w:rsid w:val="00625D1F"/>
    <w:rsid w:val="00626DBA"/>
    <w:rsid w:val="00626F38"/>
    <w:rsid w:val="00627ABB"/>
    <w:rsid w:val="00630510"/>
    <w:rsid w:val="00630592"/>
    <w:rsid w:val="00631E9C"/>
    <w:rsid w:val="0063343D"/>
    <w:rsid w:val="00633D13"/>
    <w:rsid w:val="00634BBF"/>
    <w:rsid w:val="00635B0D"/>
    <w:rsid w:val="00635F38"/>
    <w:rsid w:val="00640847"/>
    <w:rsid w:val="00641068"/>
    <w:rsid w:val="006415BF"/>
    <w:rsid w:val="00642869"/>
    <w:rsid w:val="0064492B"/>
    <w:rsid w:val="0064569E"/>
    <w:rsid w:val="00645BDF"/>
    <w:rsid w:val="00645CE2"/>
    <w:rsid w:val="006476FC"/>
    <w:rsid w:val="0064787D"/>
    <w:rsid w:val="006478A3"/>
    <w:rsid w:val="0065060C"/>
    <w:rsid w:val="00651218"/>
    <w:rsid w:val="006519A3"/>
    <w:rsid w:val="006539D5"/>
    <w:rsid w:val="00653AC6"/>
    <w:rsid w:val="00657BD8"/>
    <w:rsid w:val="00657F41"/>
    <w:rsid w:val="00660248"/>
    <w:rsid w:val="00660D90"/>
    <w:rsid w:val="006633A4"/>
    <w:rsid w:val="00663847"/>
    <w:rsid w:val="00664911"/>
    <w:rsid w:val="00670D6D"/>
    <w:rsid w:val="0067165B"/>
    <w:rsid w:val="00673FFC"/>
    <w:rsid w:val="00675A7A"/>
    <w:rsid w:val="00680610"/>
    <w:rsid w:val="006829BE"/>
    <w:rsid w:val="006839A9"/>
    <w:rsid w:val="00685949"/>
    <w:rsid w:val="006861C6"/>
    <w:rsid w:val="00686225"/>
    <w:rsid w:val="006878CE"/>
    <w:rsid w:val="00687B30"/>
    <w:rsid w:val="0069026C"/>
    <w:rsid w:val="006905E3"/>
    <w:rsid w:val="0069112D"/>
    <w:rsid w:val="00691394"/>
    <w:rsid w:val="00694240"/>
    <w:rsid w:val="00694E10"/>
    <w:rsid w:val="00694ECC"/>
    <w:rsid w:val="006950F3"/>
    <w:rsid w:val="006954B1"/>
    <w:rsid w:val="00695FC4"/>
    <w:rsid w:val="00696A43"/>
    <w:rsid w:val="0069768C"/>
    <w:rsid w:val="0069777E"/>
    <w:rsid w:val="00697918"/>
    <w:rsid w:val="00697EE0"/>
    <w:rsid w:val="006A270D"/>
    <w:rsid w:val="006A3334"/>
    <w:rsid w:val="006A3538"/>
    <w:rsid w:val="006A4706"/>
    <w:rsid w:val="006A65B0"/>
    <w:rsid w:val="006A6DEB"/>
    <w:rsid w:val="006A7FF4"/>
    <w:rsid w:val="006B0B0C"/>
    <w:rsid w:val="006B144B"/>
    <w:rsid w:val="006B163A"/>
    <w:rsid w:val="006B1931"/>
    <w:rsid w:val="006B1C64"/>
    <w:rsid w:val="006B3688"/>
    <w:rsid w:val="006B3994"/>
    <w:rsid w:val="006B5AF7"/>
    <w:rsid w:val="006B67A7"/>
    <w:rsid w:val="006B746A"/>
    <w:rsid w:val="006C0560"/>
    <w:rsid w:val="006C1401"/>
    <w:rsid w:val="006C271E"/>
    <w:rsid w:val="006C6C30"/>
    <w:rsid w:val="006C6D7A"/>
    <w:rsid w:val="006C6F0E"/>
    <w:rsid w:val="006D0118"/>
    <w:rsid w:val="006D0AC6"/>
    <w:rsid w:val="006D1EF7"/>
    <w:rsid w:val="006D222F"/>
    <w:rsid w:val="006D22FC"/>
    <w:rsid w:val="006D4285"/>
    <w:rsid w:val="006D761B"/>
    <w:rsid w:val="006E12AC"/>
    <w:rsid w:val="006E1AAE"/>
    <w:rsid w:val="006E1BDF"/>
    <w:rsid w:val="006E4645"/>
    <w:rsid w:val="006E6F51"/>
    <w:rsid w:val="006E7BEB"/>
    <w:rsid w:val="006F065B"/>
    <w:rsid w:val="006F0F26"/>
    <w:rsid w:val="006F156F"/>
    <w:rsid w:val="006F2797"/>
    <w:rsid w:val="006F2E88"/>
    <w:rsid w:val="006F3142"/>
    <w:rsid w:val="006F3645"/>
    <w:rsid w:val="006F5191"/>
    <w:rsid w:val="006F5AC4"/>
    <w:rsid w:val="006F681E"/>
    <w:rsid w:val="00700034"/>
    <w:rsid w:val="00700129"/>
    <w:rsid w:val="00700157"/>
    <w:rsid w:val="00700E8A"/>
    <w:rsid w:val="00703001"/>
    <w:rsid w:val="007042EF"/>
    <w:rsid w:val="00704462"/>
    <w:rsid w:val="00705753"/>
    <w:rsid w:val="00705E4C"/>
    <w:rsid w:val="007069B6"/>
    <w:rsid w:val="00710B23"/>
    <w:rsid w:val="00711DAD"/>
    <w:rsid w:val="00713102"/>
    <w:rsid w:val="00714569"/>
    <w:rsid w:val="00716EA3"/>
    <w:rsid w:val="0071706D"/>
    <w:rsid w:val="007171A0"/>
    <w:rsid w:val="00721EF2"/>
    <w:rsid w:val="007238F2"/>
    <w:rsid w:val="00723E7B"/>
    <w:rsid w:val="00724B27"/>
    <w:rsid w:val="00727513"/>
    <w:rsid w:val="00730EF8"/>
    <w:rsid w:val="00732039"/>
    <w:rsid w:val="007322EC"/>
    <w:rsid w:val="00733B5C"/>
    <w:rsid w:val="00733B96"/>
    <w:rsid w:val="00733EE9"/>
    <w:rsid w:val="007349CC"/>
    <w:rsid w:val="007349EB"/>
    <w:rsid w:val="00734BD5"/>
    <w:rsid w:val="00734F1B"/>
    <w:rsid w:val="0073560C"/>
    <w:rsid w:val="00735EC0"/>
    <w:rsid w:val="00737089"/>
    <w:rsid w:val="00744A0A"/>
    <w:rsid w:val="00744C37"/>
    <w:rsid w:val="00746A49"/>
    <w:rsid w:val="00747234"/>
    <w:rsid w:val="007501C9"/>
    <w:rsid w:val="00751BCA"/>
    <w:rsid w:val="007541C1"/>
    <w:rsid w:val="00755623"/>
    <w:rsid w:val="00755B84"/>
    <w:rsid w:val="00755B9E"/>
    <w:rsid w:val="00755BAE"/>
    <w:rsid w:val="0075744A"/>
    <w:rsid w:val="00761F50"/>
    <w:rsid w:val="00762899"/>
    <w:rsid w:val="007636A7"/>
    <w:rsid w:val="007636BB"/>
    <w:rsid w:val="00765DB0"/>
    <w:rsid w:val="00771261"/>
    <w:rsid w:val="00773282"/>
    <w:rsid w:val="00773CE7"/>
    <w:rsid w:val="00774100"/>
    <w:rsid w:val="00775D20"/>
    <w:rsid w:val="00776F83"/>
    <w:rsid w:val="007802CA"/>
    <w:rsid w:val="0078356A"/>
    <w:rsid w:val="0078427D"/>
    <w:rsid w:val="007856C8"/>
    <w:rsid w:val="00785835"/>
    <w:rsid w:val="00787555"/>
    <w:rsid w:val="00787FED"/>
    <w:rsid w:val="007935CE"/>
    <w:rsid w:val="007938B2"/>
    <w:rsid w:val="007948C9"/>
    <w:rsid w:val="00796377"/>
    <w:rsid w:val="00796546"/>
    <w:rsid w:val="007A074B"/>
    <w:rsid w:val="007A0E64"/>
    <w:rsid w:val="007A0F3A"/>
    <w:rsid w:val="007A2268"/>
    <w:rsid w:val="007A3080"/>
    <w:rsid w:val="007A325F"/>
    <w:rsid w:val="007A35AC"/>
    <w:rsid w:val="007A3D66"/>
    <w:rsid w:val="007A3D96"/>
    <w:rsid w:val="007A4740"/>
    <w:rsid w:val="007A5152"/>
    <w:rsid w:val="007A5314"/>
    <w:rsid w:val="007A604C"/>
    <w:rsid w:val="007A687E"/>
    <w:rsid w:val="007A6C9A"/>
    <w:rsid w:val="007A6F54"/>
    <w:rsid w:val="007B089A"/>
    <w:rsid w:val="007B0C42"/>
    <w:rsid w:val="007B20E4"/>
    <w:rsid w:val="007B3952"/>
    <w:rsid w:val="007B428B"/>
    <w:rsid w:val="007B48BF"/>
    <w:rsid w:val="007B4C2C"/>
    <w:rsid w:val="007B5A77"/>
    <w:rsid w:val="007C15EF"/>
    <w:rsid w:val="007C24B4"/>
    <w:rsid w:val="007C2AB8"/>
    <w:rsid w:val="007C2D3D"/>
    <w:rsid w:val="007C3479"/>
    <w:rsid w:val="007C3E02"/>
    <w:rsid w:val="007C4399"/>
    <w:rsid w:val="007C5445"/>
    <w:rsid w:val="007C7508"/>
    <w:rsid w:val="007D004E"/>
    <w:rsid w:val="007D07F1"/>
    <w:rsid w:val="007D0C2C"/>
    <w:rsid w:val="007D17F4"/>
    <w:rsid w:val="007D1A5A"/>
    <w:rsid w:val="007D20FD"/>
    <w:rsid w:val="007D2DF7"/>
    <w:rsid w:val="007D36C0"/>
    <w:rsid w:val="007E0628"/>
    <w:rsid w:val="007E0C0B"/>
    <w:rsid w:val="007E0D8A"/>
    <w:rsid w:val="007E228E"/>
    <w:rsid w:val="007E22D0"/>
    <w:rsid w:val="007E2468"/>
    <w:rsid w:val="007E2FEB"/>
    <w:rsid w:val="007E4D6F"/>
    <w:rsid w:val="007E507A"/>
    <w:rsid w:val="007E555E"/>
    <w:rsid w:val="007E609F"/>
    <w:rsid w:val="007E7A02"/>
    <w:rsid w:val="007E7BCE"/>
    <w:rsid w:val="007E7D7D"/>
    <w:rsid w:val="007F224E"/>
    <w:rsid w:val="007F2B02"/>
    <w:rsid w:val="007F475C"/>
    <w:rsid w:val="007F4991"/>
    <w:rsid w:val="007F6817"/>
    <w:rsid w:val="007F7430"/>
    <w:rsid w:val="007F7F4F"/>
    <w:rsid w:val="008010D1"/>
    <w:rsid w:val="00802156"/>
    <w:rsid w:val="008023E2"/>
    <w:rsid w:val="00805D73"/>
    <w:rsid w:val="00806A09"/>
    <w:rsid w:val="00807904"/>
    <w:rsid w:val="008106F1"/>
    <w:rsid w:val="00811A85"/>
    <w:rsid w:val="00811D19"/>
    <w:rsid w:val="00812060"/>
    <w:rsid w:val="00815A69"/>
    <w:rsid w:val="00815B7E"/>
    <w:rsid w:val="00816DEE"/>
    <w:rsid w:val="008172CD"/>
    <w:rsid w:val="008205C1"/>
    <w:rsid w:val="008208F8"/>
    <w:rsid w:val="00821B8E"/>
    <w:rsid w:val="00822220"/>
    <w:rsid w:val="0082599D"/>
    <w:rsid w:val="00825FC5"/>
    <w:rsid w:val="0082792E"/>
    <w:rsid w:val="00830201"/>
    <w:rsid w:val="008322DB"/>
    <w:rsid w:val="00832E57"/>
    <w:rsid w:val="00833F74"/>
    <w:rsid w:val="00835788"/>
    <w:rsid w:val="00835F6B"/>
    <w:rsid w:val="008367B3"/>
    <w:rsid w:val="0083710C"/>
    <w:rsid w:val="008405BE"/>
    <w:rsid w:val="00841BE0"/>
    <w:rsid w:val="00841BE5"/>
    <w:rsid w:val="0084549E"/>
    <w:rsid w:val="00846627"/>
    <w:rsid w:val="0084663A"/>
    <w:rsid w:val="008466C9"/>
    <w:rsid w:val="00847315"/>
    <w:rsid w:val="00847B66"/>
    <w:rsid w:val="008518DC"/>
    <w:rsid w:val="00853CB0"/>
    <w:rsid w:val="0085496E"/>
    <w:rsid w:val="008552E7"/>
    <w:rsid w:val="008575AD"/>
    <w:rsid w:val="00857DD4"/>
    <w:rsid w:val="008603A5"/>
    <w:rsid w:val="008618CB"/>
    <w:rsid w:val="008630C4"/>
    <w:rsid w:val="00863985"/>
    <w:rsid w:val="008639BD"/>
    <w:rsid w:val="00863B38"/>
    <w:rsid w:val="00863EDF"/>
    <w:rsid w:val="008650DF"/>
    <w:rsid w:val="00865DE4"/>
    <w:rsid w:val="0087079C"/>
    <w:rsid w:val="00870FAF"/>
    <w:rsid w:val="00873228"/>
    <w:rsid w:val="00875087"/>
    <w:rsid w:val="00875C89"/>
    <w:rsid w:val="00875E0F"/>
    <w:rsid w:val="00876059"/>
    <w:rsid w:val="008770C3"/>
    <w:rsid w:val="008778A9"/>
    <w:rsid w:val="00877928"/>
    <w:rsid w:val="00877C89"/>
    <w:rsid w:val="008830F6"/>
    <w:rsid w:val="00883109"/>
    <w:rsid w:val="00883A45"/>
    <w:rsid w:val="00884319"/>
    <w:rsid w:val="00886100"/>
    <w:rsid w:val="00890093"/>
    <w:rsid w:val="008907BF"/>
    <w:rsid w:val="008924D5"/>
    <w:rsid w:val="0089387E"/>
    <w:rsid w:val="008942D8"/>
    <w:rsid w:val="008952A9"/>
    <w:rsid w:val="00897386"/>
    <w:rsid w:val="00897981"/>
    <w:rsid w:val="008A001B"/>
    <w:rsid w:val="008A2851"/>
    <w:rsid w:val="008A2C9B"/>
    <w:rsid w:val="008A37AF"/>
    <w:rsid w:val="008A3B48"/>
    <w:rsid w:val="008A3D2D"/>
    <w:rsid w:val="008A52BC"/>
    <w:rsid w:val="008A5A6C"/>
    <w:rsid w:val="008A605C"/>
    <w:rsid w:val="008A64AF"/>
    <w:rsid w:val="008A72AB"/>
    <w:rsid w:val="008B17A5"/>
    <w:rsid w:val="008B18C0"/>
    <w:rsid w:val="008B19C5"/>
    <w:rsid w:val="008B203E"/>
    <w:rsid w:val="008B2052"/>
    <w:rsid w:val="008B289C"/>
    <w:rsid w:val="008B37F7"/>
    <w:rsid w:val="008B4CAD"/>
    <w:rsid w:val="008B574D"/>
    <w:rsid w:val="008B7188"/>
    <w:rsid w:val="008B73B5"/>
    <w:rsid w:val="008C02D0"/>
    <w:rsid w:val="008C0AFE"/>
    <w:rsid w:val="008C35D1"/>
    <w:rsid w:val="008C62CF"/>
    <w:rsid w:val="008C6507"/>
    <w:rsid w:val="008C71C6"/>
    <w:rsid w:val="008C7A08"/>
    <w:rsid w:val="008D483E"/>
    <w:rsid w:val="008D5561"/>
    <w:rsid w:val="008D5B1F"/>
    <w:rsid w:val="008D64D8"/>
    <w:rsid w:val="008D7840"/>
    <w:rsid w:val="008E014E"/>
    <w:rsid w:val="008E0CA9"/>
    <w:rsid w:val="008E29EB"/>
    <w:rsid w:val="008E6498"/>
    <w:rsid w:val="008E6E47"/>
    <w:rsid w:val="008F0460"/>
    <w:rsid w:val="008F0F2E"/>
    <w:rsid w:val="008F12E5"/>
    <w:rsid w:val="008F23BF"/>
    <w:rsid w:val="008F2F29"/>
    <w:rsid w:val="008F3250"/>
    <w:rsid w:val="008F3EE7"/>
    <w:rsid w:val="008F4117"/>
    <w:rsid w:val="008F46D1"/>
    <w:rsid w:val="008F4C83"/>
    <w:rsid w:val="008F54E9"/>
    <w:rsid w:val="008F5746"/>
    <w:rsid w:val="008F6EFE"/>
    <w:rsid w:val="008F793B"/>
    <w:rsid w:val="00900A83"/>
    <w:rsid w:val="0090222A"/>
    <w:rsid w:val="0090356A"/>
    <w:rsid w:val="009038CB"/>
    <w:rsid w:val="009043DD"/>
    <w:rsid w:val="00904A01"/>
    <w:rsid w:val="00904D34"/>
    <w:rsid w:val="00911470"/>
    <w:rsid w:val="009118C5"/>
    <w:rsid w:val="00912529"/>
    <w:rsid w:val="00916AE6"/>
    <w:rsid w:val="00917CCB"/>
    <w:rsid w:val="00921681"/>
    <w:rsid w:val="00921D8B"/>
    <w:rsid w:val="00923C31"/>
    <w:rsid w:val="00923EB1"/>
    <w:rsid w:val="00924711"/>
    <w:rsid w:val="00930437"/>
    <w:rsid w:val="00931B78"/>
    <w:rsid w:val="00931E3F"/>
    <w:rsid w:val="009321D9"/>
    <w:rsid w:val="0093434A"/>
    <w:rsid w:val="0093441A"/>
    <w:rsid w:val="00935E35"/>
    <w:rsid w:val="0093692C"/>
    <w:rsid w:val="00937566"/>
    <w:rsid w:val="00937E04"/>
    <w:rsid w:val="00940841"/>
    <w:rsid w:val="009419E6"/>
    <w:rsid w:val="00943AD6"/>
    <w:rsid w:val="00944629"/>
    <w:rsid w:val="009453BA"/>
    <w:rsid w:val="009455D4"/>
    <w:rsid w:val="009455E8"/>
    <w:rsid w:val="009456BE"/>
    <w:rsid w:val="009457DB"/>
    <w:rsid w:val="00945D40"/>
    <w:rsid w:val="009462B8"/>
    <w:rsid w:val="009477DD"/>
    <w:rsid w:val="009510A1"/>
    <w:rsid w:val="00952B39"/>
    <w:rsid w:val="00952FB1"/>
    <w:rsid w:val="00954B1B"/>
    <w:rsid w:val="00955810"/>
    <w:rsid w:val="00955EEB"/>
    <w:rsid w:val="00956A6F"/>
    <w:rsid w:val="00956AA9"/>
    <w:rsid w:val="00957C38"/>
    <w:rsid w:val="00960522"/>
    <w:rsid w:val="00960798"/>
    <w:rsid w:val="009613C6"/>
    <w:rsid w:val="00961515"/>
    <w:rsid w:val="009616AB"/>
    <w:rsid w:val="009619AA"/>
    <w:rsid w:val="00963CCD"/>
    <w:rsid w:val="00963EFD"/>
    <w:rsid w:val="00966B96"/>
    <w:rsid w:val="00966D36"/>
    <w:rsid w:val="009676DF"/>
    <w:rsid w:val="00967D17"/>
    <w:rsid w:val="00970374"/>
    <w:rsid w:val="009715E6"/>
    <w:rsid w:val="00972EE1"/>
    <w:rsid w:val="00973B48"/>
    <w:rsid w:val="0097453D"/>
    <w:rsid w:val="00975F6C"/>
    <w:rsid w:val="009768F6"/>
    <w:rsid w:val="00977C51"/>
    <w:rsid w:val="009812E3"/>
    <w:rsid w:val="00983570"/>
    <w:rsid w:val="00984089"/>
    <w:rsid w:val="0098517C"/>
    <w:rsid w:val="00985A46"/>
    <w:rsid w:val="00986AAB"/>
    <w:rsid w:val="00987EE7"/>
    <w:rsid w:val="0099020C"/>
    <w:rsid w:val="00991FB8"/>
    <w:rsid w:val="0099412C"/>
    <w:rsid w:val="00994351"/>
    <w:rsid w:val="009971E4"/>
    <w:rsid w:val="00997427"/>
    <w:rsid w:val="009975E4"/>
    <w:rsid w:val="009A0682"/>
    <w:rsid w:val="009A227E"/>
    <w:rsid w:val="009A22C3"/>
    <w:rsid w:val="009A39A2"/>
    <w:rsid w:val="009A3E30"/>
    <w:rsid w:val="009A4F74"/>
    <w:rsid w:val="009B0BD7"/>
    <w:rsid w:val="009B1C91"/>
    <w:rsid w:val="009B21E7"/>
    <w:rsid w:val="009B3BAD"/>
    <w:rsid w:val="009B40A5"/>
    <w:rsid w:val="009B7A84"/>
    <w:rsid w:val="009C078F"/>
    <w:rsid w:val="009C1A89"/>
    <w:rsid w:val="009C1E39"/>
    <w:rsid w:val="009C2FA9"/>
    <w:rsid w:val="009C40B6"/>
    <w:rsid w:val="009C6B11"/>
    <w:rsid w:val="009C70E3"/>
    <w:rsid w:val="009C70F6"/>
    <w:rsid w:val="009D231C"/>
    <w:rsid w:val="009D253E"/>
    <w:rsid w:val="009D4074"/>
    <w:rsid w:val="009D59DC"/>
    <w:rsid w:val="009D5A3C"/>
    <w:rsid w:val="009D68F4"/>
    <w:rsid w:val="009D6AC7"/>
    <w:rsid w:val="009D6F48"/>
    <w:rsid w:val="009E001E"/>
    <w:rsid w:val="009E0166"/>
    <w:rsid w:val="009E03E1"/>
    <w:rsid w:val="009E0698"/>
    <w:rsid w:val="009E0BC1"/>
    <w:rsid w:val="009E0CF6"/>
    <w:rsid w:val="009E0ECF"/>
    <w:rsid w:val="009E2041"/>
    <w:rsid w:val="009E2284"/>
    <w:rsid w:val="009E230C"/>
    <w:rsid w:val="009E3E2F"/>
    <w:rsid w:val="009E71E8"/>
    <w:rsid w:val="009F01E0"/>
    <w:rsid w:val="009F11FC"/>
    <w:rsid w:val="009F1BA3"/>
    <w:rsid w:val="009F2ED7"/>
    <w:rsid w:val="009F2F0D"/>
    <w:rsid w:val="009F2F73"/>
    <w:rsid w:val="009F6F63"/>
    <w:rsid w:val="00A00060"/>
    <w:rsid w:val="00A00A24"/>
    <w:rsid w:val="00A0144A"/>
    <w:rsid w:val="00A01C54"/>
    <w:rsid w:val="00A027DE"/>
    <w:rsid w:val="00A03F6B"/>
    <w:rsid w:val="00A049A8"/>
    <w:rsid w:val="00A05548"/>
    <w:rsid w:val="00A074E5"/>
    <w:rsid w:val="00A07599"/>
    <w:rsid w:val="00A07702"/>
    <w:rsid w:val="00A07D19"/>
    <w:rsid w:val="00A108C6"/>
    <w:rsid w:val="00A11145"/>
    <w:rsid w:val="00A117F7"/>
    <w:rsid w:val="00A1241D"/>
    <w:rsid w:val="00A136F5"/>
    <w:rsid w:val="00A15509"/>
    <w:rsid w:val="00A15661"/>
    <w:rsid w:val="00A158FF"/>
    <w:rsid w:val="00A15953"/>
    <w:rsid w:val="00A165F6"/>
    <w:rsid w:val="00A16B2C"/>
    <w:rsid w:val="00A16F2A"/>
    <w:rsid w:val="00A174D8"/>
    <w:rsid w:val="00A17C2D"/>
    <w:rsid w:val="00A20707"/>
    <w:rsid w:val="00A21F1A"/>
    <w:rsid w:val="00A224FA"/>
    <w:rsid w:val="00A22BB7"/>
    <w:rsid w:val="00A22F1A"/>
    <w:rsid w:val="00A24F41"/>
    <w:rsid w:val="00A26271"/>
    <w:rsid w:val="00A26DEC"/>
    <w:rsid w:val="00A3018D"/>
    <w:rsid w:val="00A3257D"/>
    <w:rsid w:val="00A32C43"/>
    <w:rsid w:val="00A33B8B"/>
    <w:rsid w:val="00A342A0"/>
    <w:rsid w:val="00A34641"/>
    <w:rsid w:val="00A352DA"/>
    <w:rsid w:val="00A356AC"/>
    <w:rsid w:val="00A35EB6"/>
    <w:rsid w:val="00A36A87"/>
    <w:rsid w:val="00A36C66"/>
    <w:rsid w:val="00A40732"/>
    <w:rsid w:val="00A40DD2"/>
    <w:rsid w:val="00A42734"/>
    <w:rsid w:val="00A42C8F"/>
    <w:rsid w:val="00A462B8"/>
    <w:rsid w:val="00A46623"/>
    <w:rsid w:val="00A46A7C"/>
    <w:rsid w:val="00A50105"/>
    <w:rsid w:val="00A511EF"/>
    <w:rsid w:val="00A5124B"/>
    <w:rsid w:val="00A52E5D"/>
    <w:rsid w:val="00A538BF"/>
    <w:rsid w:val="00A548A0"/>
    <w:rsid w:val="00A55763"/>
    <w:rsid w:val="00A55F5B"/>
    <w:rsid w:val="00A56732"/>
    <w:rsid w:val="00A56D99"/>
    <w:rsid w:val="00A570F4"/>
    <w:rsid w:val="00A57EDA"/>
    <w:rsid w:val="00A609CA"/>
    <w:rsid w:val="00A60A6F"/>
    <w:rsid w:val="00A6119F"/>
    <w:rsid w:val="00A617C0"/>
    <w:rsid w:val="00A61902"/>
    <w:rsid w:val="00A6237D"/>
    <w:rsid w:val="00A635E6"/>
    <w:rsid w:val="00A65267"/>
    <w:rsid w:val="00A662B9"/>
    <w:rsid w:val="00A66445"/>
    <w:rsid w:val="00A67860"/>
    <w:rsid w:val="00A67A39"/>
    <w:rsid w:val="00A67DFB"/>
    <w:rsid w:val="00A74FE9"/>
    <w:rsid w:val="00A7596C"/>
    <w:rsid w:val="00A75F97"/>
    <w:rsid w:val="00A76176"/>
    <w:rsid w:val="00A77CD9"/>
    <w:rsid w:val="00A80EC9"/>
    <w:rsid w:val="00A80EE1"/>
    <w:rsid w:val="00A81850"/>
    <w:rsid w:val="00A82523"/>
    <w:rsid w:val="00A82595"/>
    <w:rsid w:val="00A84AD2"/>
    <w:rsid w:val="00A8603F"/>
    <w:rsid w:val="00A86C19"/>
    <w:rsid w:val="00A87F5F"/>
    <w:rsid w:val="00A90047"/>
    <w:rsid w:val="00A90799"/>
    <w:rsid w:val="00A91493"/>
    <w:rsid w:val="00A96091"/>
    <w:rsid w:val="00AA0794"/>
    <w:rsid w:val="00AA0E24"/>
    <w:rsid w:val="00AA1921"/>
    <w:rsid w:val="00AA2F3A"/>
    <w:rsid w:val="00AA2FB2"/>
    <w:rsid w:val="00AA3BA9"/>
    <w:rsid w:val="00AA3DEC"/>
    <w:rsid w:val="00AA4090"/>
    <w:rsid w:val="00AA43F6"/>
    <w:rsid w:val="00AA5DA7"/>
    <w:rsid w:val="00AA6037"/>
    <w:rsid w:val="00AB05EE"/>
    <w:rsid w:val="00AB0C2F"/>
    <w:rsid w:val="00AB2E8A"/>
    <w:rsid w:val="00AB46DB"/>
    <w:rsid w:val="00AB4999"/>
    <w:rsid w:val="00AB4D92"/>
    <w:rsid w:val="00AB5485"/>
    <w:rsid w:val="00AB7308"/>
    <w:rsid w:val="00AC0329"/>
    <w:rsid w:val="00AC0D07"/>
    <w:rsid w:val="00AC149F"/>
    <w:rsid w:val="00AC2F82"/>
    <w:rsid w:val="00AC3E62"/>
    <w:rsid w:val="00AC5610"/>
    <w:rsid w:val="00AC5C33"/>
    <w:rsid w:val="00AC5F39"/>
    <w:rsid w:val="00AC7837"/>
    <w:rsid w:val="00AD021E"/>
    <w:rsid w:val="00AD0A0A"/>
    <w:rsid w:val="00AD28EF"/>
    <w:rsid w:val="00AD4469"/>
    <w:rsid w:val="00AD4D56"/>
    <w:rsid w:val="00AD5A64"/>
    <w:rsid w:val="00AD5F3C"/>
    <w:rsid w:val="00AD6D77"/>
    <w:rsid w:val="00AD6E1F"/>
    <w:rsid w:val="00AD71FA"/>
    <w:rsid w:val="00AE10B8"/>
    <w:rsid w:val="00AE1E14"/>
    <w:rsid w:val="00AE23B7"/>
    <w:rsid w:val="00AE2B58"/>
    <w:rsid w:val="00AE3685"/>
    <w:rsid w:val="00AE36E8"/>
    <w:rsid w:val="00AE45CA"/>
    <w:rsid w:val="00AE63EA"/>
    <w:rsid w:val="00AE6CFA"/>
    <w:rsid w:val="00AE71F0"/>
    <w:rsid w:val="00AE76B9"/>
    <w:rsid w:val="00AE77F2"/>
    <w:rsid w:val="00AE7F3B"/>
    <w:rsid w:val="00AF0B8D"/>
    <w:rsid w:val="00AF165F"/>
    <w:rsid w:val="00AF215B"/>
    <w:rsid w:val="00AF3507"/>
    <w:rsid w:val="00AF3772"/>
    <w:rsid w:val="00AF3992"/>
    <w:rsid w:val="00AF3C68"/>
    <w:rsid w:val="00AF4583"/>
    <w:rsid w:val="00AF48BE"/>
    <w:rsid w:val="00AF5ECE"/>
    <w:rsid w:val="00B002DD"/>
    <w:rsid w:val="00B019F2"/>
    <w:rsid w:val="00B02488"/>
    <w:rsid w:val="00B02C78"/>
    <w:rsid w:val="00B0389A"/>
    <w:rsid w:val="00B0429A"/>
    <w:rsid w:val="00B077A9"/>
    <w:rsid w:val="00B102D3"/>
    <w:rsid w:val="00B10699"/>
    <w:rsid w:val="00B12464"/>
    <w:rsid w:val="00B12EB7"/>
    <w:rsid w:val="00B15F18"/>
    <w:rsid w:val="00B163B2"/>
    <w:rsid w:val="00B16457"/>
    <w:rsid w:val="00B177C6"/>
    <w:rsid w:val="00B17E75"/>
    <w:rsid w:val="00B2071E"/>
    <w:rsid w:val="00B22D79"/>
    <w:rsid w:val="00B2348B"/>
    <w:rsid w:val="00B23926"/>
    <w:rsid w:val="00B24D87"/>
    <w:rsid w:val="00B258F9"/>
    <w:rsid w:val="00B2720F"/>
    <w:rsid w:val="00B3073B"/>
    <w:rsid w:val="00B31B86"/>
    <w:rsid w:val="00B3232B"/>
    <w:rsid w:val="00B32B45"/>
    <w:rsid w:val="00B33B33"/>
    <w:rsid w:val="00B34F07"/>
    <w:rsid w:val="00B35A9B"/>
    <w:rsid w:val="00B35BFA"/>
    <w:rsid w:val="00B40CFA"/>
    <w:rsid w:val="00B41AE8"/>
    <w:rsid w:val="00B42153"/>
    <w:rsid w:val="00B4399F"/>
    <w:rsid w:val="00B4453C"/>
    <w:rsid w:val="00B44F97"/>
    <w:rsid w:val="00B456B9"/>
    <w:rsid w:val="00B47319"/>
    <w:rsid w:val="00B506D6"/>
    <w:rsid w:val="00B50A38"/>
    <w:rsid w:val="00B50A5F"/>
    <w:rsid w:val="00B519F2"/>
    <w:rsid w:val="00B52566"/>
    <w:rsid w:val="00B53707"/>
    <w:rsid w:val="00B5484C"/>
    <w:rsid w:val="00B54B92"/>
    <w:rsid w:val="00B54F1C"/>
    <w:rsid w:val="00B55250"/>
    <w:rsid w:val="00B55F4F"/>
    <w:rsid w:val="00B56A35"/>
    <w:rsid w:val="00B57C17"/>
    <w:rsid w:val="00B61357"/>
    <w:rsid w:val="00B62FA8"/>
    <w:rsid w:val="00B654C7"/>
    <w:rsid w:val="00B66B77"/>
    <w:rsid w:val="00B66BAC"/>
    <w:rsid w:val="00B67301"/>
    <w:rsid w:val="00B70ADD"/>
    <w:rsid w:val="00B72B65"/>
    <w:rsid w:val="00B74A83"/>
    <w:rsid w:val="00B76DC8"/>
    <w:rsid w:val="00B7735B"/>
    <w:rsid w:val="00B77A66"/>
    <w:rsid w:val="00B80386"/>
    <w:rsid w:val="00B80C4C"/>
    <w:rsid w:val="00B8164A"/>
    <w:rsid w:val="00B837AF"/>
    <w:rsid w:val="00B83AC7"/>
    <w:rsid w:val="00B84913"/>
    <w:rsid w:val="00B8503D"/>
    <w:rsid w:val="00B85243"/>
    <w:rsid w:val="00B854FC"/>
    <w:rsid w:val="00B86EA7"/>
    <w:rsid w:val="00B87E1E"/>
    <w:rsid w:val="00B9178D"/>
    <w:rsid w:val="00B94EA6"/>
    <w:rsid w:val="00B96266"/>
    <w:rsid w:val="00B96280"/>
    <w:rsid w:val="00B967FA"/>
    <w:rsid w:val="00B972FE"/>
    <w:rsid w:val="00B97730"/>
    <w:rsid w:val="00B97B61"/>
    <w:rsid w:val="00B97EDB"/>
    <w:rsid w:val="00BA0BC3"/>
    <w:rsid w:val="00BA0EA0"/>
    <w:rsid w:val="00BA13BF"/>
    <w:rsid w:val="00BA181F"/>
    <w:rsid w:val="00BA386B"/>
    <w:rsid w:val="00BA54BB"/>
    <w:rsid w:val="00BA55D4"/>
    <w:rsid w:val="00BA60F8"/>
    <w:rsid w:val="00BB0D74"/>
    <w:rsid w:val="00BB3EE1"/>
    <w:rsid w:val="00BB45BC"/>
    <w:rsid w:val="00BB529A"/>
    <w:rsid w:val="00BB537D"/>
    <w:rsid w:val="00BB5497"/>
    <w:rsid w:val="00BB55D6"/>
    <w:rsid w:val="00BB5DAF"/>
    <w:rsid w:val="00BB69EB"/>
    <w:rsid w:val="00BC0152"/>
    <w:rsid w:val="00BC0568"/>
    <w:rsid w:val="00BC0B31"/>
    <w:rsid w:val="00BC1F52"/>
    <w:rsid w:val="00BC4369"/>
    <w:rsid w:val="00BC518A"/>
    <w:rsid w:val="00BC6BB9"/>
    <w:rsid w:val="00BC6ED6"/>
    <w:rsid w:val="00BC7B6C"/>
    <w:rsid w:val="00BD0D56"/>
    <w:rsid w:val="00BD18B1"/>
    <w:rsid w:val="00BD221B"/>
    <w:rsid w:val="00BD45D5"/>
    <w:rsid w:val="00BE0A41"/>
    <w:rsid w:val="00BE0FAA"/>
    <w:rsid w:val="00BE106F"/>
    <w:rsid w:val="00BE151E"/>
    <w:rsid w:val="00BE1FDE"/>
    <w:rsid w:val="00BE2B2C"/>
    <w:rsid w:val="00BE3DA4"/>
    <w:rsid w:val="00BE4024"/>
    <w:rsid w:val="00BE51DA"/>
    <w:rsid w:val="00BE60CD"/>
    <w:rsid w:val="00BE6793"/>
    <w:rsid w:val="00BF1444"/>
    <w:rsid w:val="00BF1C5F"/>
    <w:rsid w:val="00BF2795"/>
    <w:rsid w:val="00BF2C16"/>
    <w:rsid w:val="00BF4493"/>
    <w:rsid w:val="00BF4CA8"/>
    <w:rsid w:val="00BF4D4E"/>
    <w:rsid w:val="00BF59AF"/>
    <w:rsid w:val="00BF76B3"/>
    <w:rsid w:val="00C012A1"/>
    <w:rsid w:val="00C03008"/>
    <w:rsid w:val="00C056A7"/>
    <w:rsid w:val="00C10316"/>
    <w:rsid w:val="00C123E5"/>
    <w:rsid w:val="00C13048"/>
    <w:rsid w:val="00C13EA5"/>
    <w:rsid w:val="00C14069"/>
    <w:rsid w:val="00C14978"/>
    <w:rsid w:val="00C22043"/>
    <w:rsid w:val="00C2257C"/>
    <w:rsid w:val="00C2273C"/>
    <w:rsid w:val="00C24796"/>
    <w:rsid w:val="00C2598A"/>
    <w:rsid w:val="00C266CA"/>
    <w:rsid w:val="00C26D88"/>
    <w:rsid w:val="00C27D4C"/>
    <w:rsid w:val="00C27FB9"/>
    <w:rsid w:val="00C32918"/>
    <w:rsid w:val="00C33D9F"/>
    <w:rsid w:val="00C33F35"/>
    <w:rsid w:val="00C3422D"/>
    <w:rsid w:val="00C34BA3"/>
    <w:rsid w:val="00C37A38"/>
    <w:rsid w:val="00C403B0"/>
    <w:rsid w:val="00C416A2"/>
    <w:rsid w:val="00C42686"/>
    <w:rsid w:val="00C42CCD"/>
    <w:rsid w:val="00C43B51"/>
    <w:rsid w:val="00C43C48"/>
    <w:rsid w:val="00C450D4"/>
    <w:rsid w:val="00C45DDB"/>
    <w:rsid w:val="00C46C64"/>
    <w:rsid w:val="00C4794A"/>
    <w:rsid w:val="00C502A4"/>
    <w:rsid w:val="00C50B8F"/>
    <w:rsid w:val="00C515F3"/>
    <w:rsid w:val="00C51D03"/>
    <w:rsid w:val="00C5331B"/>
    <w:rsid w:val="00C54848"/>
    <w:rsid w:val="00C54A6C"/>
    <w:rsid w:val="00C54ED2"/>
    <w:rsid w:val="00C55A66"/>
    <w:rsid w:val="00C56FF9"/>
    <w:rsid w:val="00C6080F"/>
    <w:rsid w:val="00C61015"/>
    <w:rsid w:val="00C6165F"/>
    <w:rsid w:val="00C61854"/>
    <w:rsid w:val="00C61CB1"/>
    <w:rsid w:val="00C63C30"/>
    <w:rsid w:val="00C6569E"/>
    <w:rsid w:val="00C67164"/>
    <w:rsid w:val="00C67C3F"/>
    <w:rsid w:val="00C71F1C"/>
    <w:rsid w:val="00C7207D"/>
    <w:rsid w:val="00C739D2"/>
    <w:rsid w:val="00C74220"/>
    <w:rsid w:val="00C744F8"/>
    <w:rsid w:val="00C7646A"/>
    <w:rsid w:val="00C76538"/>
    <w:rsid w:val="00C76B0B"/>
    <w:rsid w:val="00C7701E"/>
    <w:rsid w:val="00C776F7"/>
    <w:rsid w:val="00C77CCF"/>
    <w:rsid w:val="00C80945"/>
    <w:rsid w:val="00C811BA"/>
    <w:rsid w:val="00C81B94"/>
    <w:rsid w:val="00C825BD"/>
    <w:rsid w:val="00C82BF4"/>
    <w:rsid w:val="00C8383D"/>
    <w:rsid w:val="00C849A0"/>
    <w:rsid w:val="00C8673F"/>
    <w:rsid w:val="00C87F3E"/>
    <w:rsid w:val="00C919FD"/>
    <w:rsid w:val="00C91EA3"/>
    <w:rsid w:val="00C92984"/>
    <w:rsid w:val="00C9387E"/>
    <w:rsid w:val="00C93CD8"/>
    <w:rsid w:val="00C94210"/>
    <w:rsid w:val="00C946C5"/>
    <w:rsid w:val="00C94950"/>
    <w:rsid w:val="00C963A6"/>
    <w:rsid w:val="00C96AC3"/>
    <w:rsid w:val="00C978C6"/>
    <w:rsid w:val="00CA02C1"/>
    <w:rsid w:val="00CA0C57"/>
    <w:rsid w:val="00CA1DC3"/>
    <w:rsid w:val="00CA27FC"/>
    <w:rsid w:val="00CA34D1"/>
    <w:rsid w:val="00CA3D16"/>
    <w:rsid w:val="00CA5A10"/>
    <w:rsid w:val="00CA5B20"/>
    <w:rsid w:val="00CA7906"/>
    <w:rsid w:val="00CA7938"/>
    <w:rsid w:val="00CA7B39"/>
    <w:rsid w:val="00CB023F"/>
    <w:rsid w:val="00CB02B6"/>
    <w:rsid w:val="00CB137B"/>
    <w:rsid w:val="00CB1639"/>
    <w:rsid w:val="00CB19BC"/>
    <w:rsid w:val="00CB23E0"/>
    <w:rsid w:val="00CB27CA"/>
    <w:rsid w:val="00CB5665"/>
    <w:rsid w:val="00CB5AFB"/>
    <w:rsid w:val="00CB5C45"/>
    <w:rsid w:val="00CB61BD"/>
    <w:rsid w:val="00CB62DC"/>
    <w:rsid w:val="00CB631D"/>
    <w:rsid w:val="00CB6B21"/>
    <w:rsid w:val="00CB75E1"/>
    <w:rsid w:val="00CC07AD"/>
    <w:rsid w:val="00CC2767"/>
    <w:rsid w:val="00CC48D6"/>
    <w:rsid w:val="00CC4940"/>
    <w:rsid w:val="00CC4AFD"/>
    <w:rsid w:val="00CC64B3"/>
    <w:rsid w:val="00CD0E94"/>
    <w:rsid w:val="00CD13D9"/>
    <w:rsid w:val="00CD286A"/>
    <w:rsid w:val="00CD289F"/>
    <w:rsid w:val="00CD2DDC"/>
    <w:rsid w:val="00CD5434"/>
    <w:rsid w:val="00CD5C38"/>
    <w:rsid w:val="00CD6FC2"/>
    <w:rsid w:val="00CD7DB8"/>
    <w:rsid w:val="00CE00A5"/>
    <w:rsid w:val="00CE05E2"/>
    <w:rsid w:val="00CE2648"/>
    <w:rsid w:val="00CE264D"/>
    <w:rsid w:val="00CE268B"/>
    <w:rsid w:val="00CE29C5"/>
    <w:rsid w:val="00CE3569"/>
    <w:rsid w:val="00CE3762"/>
    <w:rsid w:val="00CE37E0"/>
    <w:rsid w:val="00CE49A8"/>
    <w:rsid w:val="00CE67A7"/>
    <w:rsid w:val="00CE6CBC"/>
    <w:rsid w:val="00CE7BA9"/>
    <w:rsid w:val="00CE7EE4"/>
    <w:rsid w:val="00CF010D"/>
    <w:rsid w:val="00CF06EA"/>
    <w:rsid w:val="00CF09B6"/>
    <w:rsid w:val="00CF5F4A"/>
    <w:rsid w:val="00CF612A"/>
    <w:rsid w:val="00CF66C8"/>
    <w:rsid w:val="00D015DE"/>
    <w:rsid w:val="00D01D94"/>
    <w:rsid w:val="00D020E6"/>
    <w:rsid w:val="00D02E1D"/>
    <w:rsid w:val="00D063BA"/>
    <w:rsid w:val="00D10383"/>
    <w:rsid w:val="00D10706"/>
    <w:rsid w:val="00D128A2"/>
    <w:rsid w:val="00D1303D"/>
    <w:rsid w:val="00D1491A"/>
    <w:rsid w:val="00D14FD8"/>
    <w:rsid w:val="00D15AED"/>
    <w:rsid w:val="00D173D0"/>
    <w:rsid w:val="00D221A1"/>
    <w:rsid w:val="00D2375E"/>
    <w:rsid w:val="00D23781"/>
    <w:rsid w:val="00D25913"/>
    <w:rsid w:val="00D27AAE"/>
    <w:rsid w:val="00D30030"/>
    <w:rsid w:val="00D30514"/>
    <w:rsid w:val="00D31E99"/>
    <w:rsid w:val="00D32B47"/>
    <w:rsid w:val="00D374B1"/>
    <w:rsid w:val="00D40601"/>
    <w:rsid w:val="00D41388"/>
    <w:rsid w:val="00D41D93"/>
    <w:rsid w:val="00D45221"/>
    <w:rsid w:val="00D45E2F"/>
    <w:rsid w:val="00D468A1"/>
    <w:rsid w:val="00D4706A"/>
    <w:rsid w:val="00D470BB"/>
    <w:rsid w:val="00D51136"/>
    <w:rsid w:val="00D53E04"/>
    <w:rsid w:val="00D55544"/>
    <w:rsid w:val="00D56A80"/>
    <w:rsid w:val="00D56C6D"/>
    <w:rsid w:val="00D56E85"/>
    <w:rsid w:val="00D56EDD"/>
    <w:rsid w:val="00D6081B"/>
    <w:rsid w:val="00D616DF"/>
    <w:rsid w:val="00D6205A"/>
    <w:rsid w:val="00D6309B"/>
    <w:rsid w:val="00D64084"/>
    <w:rsid w:val="00D6426D"/>
    <w:rsid w:val="00D642A4"/>
    <w:rsid w:val="00D6481F"/>
    <w:rsid w:val="00D64906"/>
    <w:rsid w:val="00D66EB8"/>
    <w:rsid w:val="00D679CD"/>
    <w:rsid w:val="00D67E9F"/>
    <w:rsid w:val="00D67FDE"/>
    <w:rsid w:val="00D729A8"/>
    <w:rsid w:val="00D73DAC"/>
    <w:rsid w:val="00D73EAD"/>
    <w:rsid w:val="00D745CC"/>
    <w:rsid w:val="00D74AAC"/>
    <w:rsid w:val="00D751B1"/>
    <w:rsid w:val="00D75F9D"/>
    <w:rsid w:val="00D76528"/>
    <w:rsid w:val="00D767D3"/>
    <w:rsid w:val="00D77D13"/>
    <w:rsid w:val="00D8029B"/>
    <w:rsid w:val="00D82B77"/>
    <w:rsid w:val="00D83A52"/>
    <w:rsid w:val="00D83ECC"/>
    <w:rsid w:val="00D86CC2"/>
    <w:rsid w:val="00D87674"/>
    <w:rsid w:val="00D87F11"/>
    <w:rsid w:val="00D900BD"/>
    <w:rsid w:val="00D9018D"/>
    <w:rsid w:val="00D902A6"/>
    <w:rsid w:val="00D90546"/>
    <w:rsid w:val="00D90800"/>
    <w:rsid w:val="00D92068"/>
    <w:rsid w:val="00D927FA"/>
    <w:rsid w:val="00D929D9"/>
    <w:rsid w:val="00D92AC0"/>
    <w:rsid w:val="00D92D54"/>
    <w:rsid w:val="00D943A3"/>
    <w:rsid w:val="00D957ED"/>
    <w:rsid w:val="00D95C4D"/>
    <w:rsid w:val="00D95D6F"/>
    <w:rsid w:val="00D95D93"/>
    <w:rsid w:val="00D95ECE"/>
    <w:rsid w:val="00D96298"/>
    <w:rsid w:val="00D96F64"/>
    <w:rsid w:val="00D97D4B"/>
    <w:rsid w:val="00DA05CC"/>
    <w:rsid w:val="00DA05E4"/>
    <w:rsid w:val="00DA1AAE"/>
    <w:rsid w:val="00DA4255"/>
    <w:rsid w:val="00DA4814"/>
    <w:rsid w:val="00DA4C28"/>
    <w:rsid w:val="00DA516D"/>
    <w:rsid w:val="00DA54DD"/>
    <w:rsid w:val="00DA5509"/>
    <w:rsid w:val="00DA5E6E"/>
    <w:rsid w:val="00DB31A0"/>
    <w:rsid w:val="00DB4329"/>
    <w:rsid w:val="00DB7990"/>
    <w:rsid w:val="00DB7AE5"/>
    <w:rsid w:val="00DC2739"/>
    <w:rsid w:val="00DC2D70"/>
    <w:rsid w:val="00DC400F"/>
    <w:rsid w:val="00DC4F10"/>
    <w:rsid w:val="00DC6F93"/>
    <w:rsid w:val="00DC7F48"/>
    <w:rsid w:val="00DD00FC"/>
    <w:rsid w:val="00DD01DA"/>
    <w:rsid w:val="00DD0DA8"/>
    <w:rsid w:val="00DD21C0"/>
    <w:rsid w:val="00DD25C1"/>
    <w:rsid w:val="00DD28F3"/>
    <w:rsid w:val="00DD3ACC"/>
    <w:rsid w:val="00DD3CAE"/>
    <w:rsid w:val="00DD4484"/>
    <w:rsid w:val="00DD5284"/>
    <w:rsid w:val="00DD57D6"/>
    <w:rsid w:val="00DE016B"/>
    <w:rsid w:val="00DE0AAC"/>
    <w:rsid w:val="00DE1049"/>
    <w:rsid w:val="00DE1B42"/>
    <w:rsid w:val="00DE4CFA"/>
    <w:rsid w:val="00DF0CED"/>
    <w:rsid w:val="00DF1C47"/>
    <w:rsid w:val="00DF23FF"/>
    <w:rsid w:val="00DF48DE"/>
    <w:rsid w:val="00DF4C93"/>
    <w:rsid w:val="00DF4CB4"/>
    <w:rsid w:val="00DF5574"/>
    <w:rsid w:val="00DF621E"/>
    <w:rsid w:val="00DF681F"/>
    <w:rsid w:val="00DF6A6E"/>
    <w:rsid w:val="00DF6B9F"/>
    <w:rsid w:val="00E0112D"/>
    <w:rsid w:val="00E0213D"/>
    <w:rsid w:val="00E02A8B"/>
    <w:rsid w:val="00E02E54"/>
    <w:rsid w:val="00E03080"/>
    <w:rsid w:val="00E051DE"/>
    <w:rsid w:val="00E065F4"/>
    <w:rsid w:val="00E06ABA"/>
    <w:rsid w:val="00E13566"/>
    <w:rsid w:val="00E16B89"/>
    <w:rsid w:val="00E20317"/>
    <w:rsid w:val="00E21B6D"/>
    <w:rsid w:val="00E21DFB"/>
    <w:rsid w:val="00E21F7D"/>
    <w:rsid w:val="00E221C8"/>
    <w:rsid w:val="00E22E31"/>
    <w:rsid w:val="00E2317D"/>
    <w:rsid w:val="00E234A1"/>
    <w:rsid w:val="00E2395B"/>
    <w:rsid w:val="00E24340"/>
    <w:rsid w:val="00E243F4"/>
    <w:rsid w:val="00E2573A"/>
    <w:rsid w:val="00E25E8F"/>
    <w:rsid w:val="00E26990"/>
    <w:rsid w:val="00E319AD"/>
    <w:rsid w:val="00E3235F"/>
    <w:rsid w:val="00E3253C"/>
    <w:rsid w:val="00E331AC"/>
    <w:rsid w:val="00E34F0E"/>
    <w:rsid w:val="00E40587"/>
    <w:rsid w:val="00E43279"/>
    <w:rsid w:val="00E4524E"/>
    <w:rsid w:val="00E464A3"/>
    <w:rsid w:val="00E46E51"/>
    <w:rsid w:val="00E46E68"/>
    <w:rsid w:val="00E4704C"/>
    <w:rsid w:val="00E478E8"/>
    <w:rsid w:val="00E509A6"/>
    <w:rsid w:val="00E50CD9"/>
    <w:rsid w:val="00E533EF"/>
    <w:rsid w:val="00E53B03"/>
    <w:rsid w:val="00E545C9"/>
    <w:rsid w:val="00E562C3"/>
    <w:rsid w:val="00E56313"/>
    <w:rsid w:val="00E604EE"/>
    <w:rsid w:val="00E60AE8"/>
    <w:rsid w:val="00E610B7"/>
    <w:rsid w:val="00E616EA"/>
    <w:rsid w:val="00E61F73"/>
    <w:rsid w:val="00E62018"/>
    <w:rsid w:val="00E62113"/>
    <w:rsid w:val="00E6215A"/>
    <w:rsid w:val="00E62A2B"/>
    <w:rsid w:val="00E62E06"/>
    <w:rsid w:val="00E632E2"/>
    <w:rsid w:val="00E6452D"/>
    <w:rsid w:val="00E6497F"/>
    <w:rsid w:val="00E64CB2"/>
    <w:rsid w:val="00E65034"/>
    <w:rsid w:val="00E66874"/>
    <w:rsid w:val="00E70753"/>
    <w:rsid w:val="00E70806"/>
    <w:rsid w:val="00E7192B"/>
    <w:rsid w:val="00E71C71"/>
    <w:rsid w:val="00E7279A"/>
    <w:rsid w:val="00E7405B"/>
    <w:rsid w:val="00E746D0"/>
    <w:rsid w:val="00E74F3C"/>
    <w:rsid w:val="00E7506B"/>
    <w:rsid w:val="00E752E1"/>
    <w:rsid w:val="00E76150"/>
    <w:rsid w:val="00E77D8B"/>
    <w:rsid w:val="00E77F8B"/>
    <w:rsid w:val="00E802D5"/>
    <w:rsid w:val="00E8066B"/>
    <w:rsid w:val="00E80B66"/>
    <w:rsid w:val="00E80F5B"/>
    <w:rsid w:val="00E813A3"/>
    <w:rsid w:val="00E81894"/>
    <w:rsid w:val="00E84032"/>
    <w:rsid w:val="00E84085"/>
    <w:rsid w:val="00E84B91"/>
    <w:rsid w:val="00E850C5"/>
    <w:rsid w:val="00E854C5"/>
    <w:rsid w:val="00E85603"/>
    <w:rsid w:val="00E85664"/>
    <w:rsid w:val="00E87603"/>
    <w:rsid w:val="00E879FA"/>
    <w:rsid w:val="00E91599"/>
    <w:rsid w:val="00E91A4E"/>
    <w:rsid w:val="00E91FFB"/>
    <w:rsid w:val="00E92F0F"/>
    <w:rsid w:val="00E93003"/>
    <w:rsid w:val="00E9352B"/>
    <w:rsid w:val="00E97B36"/>
    <w:rsid w:val="00EA036B"/>
    <w:rsid w:val="00EA2741"/>
    <w:rsid w:val="00EA2E43"/>
    <w:rsid w:val="00EA3639"/>
    <w:rsid w:val="00EA3B8A"/>
    <w:rsid w:val="00EA4614"/>
    <w:rsid w:val="00EA4B7C"/>
    <w:rsid w:val="00EA5077"/>
    <w:rsid w:val="00EA5883"/>
    <w:rsid w:val="00EA7D0E"/>
    <w:rsid w:val="00EB1757"/>
    <w:rsid w:val="00EB3E8C"/>
    <w:rsid w:val="00EB4F66"/>
    <w:rsid w:val="00EB52D5"/>
    <w:rsid w:val="00EB600B"/>
    <w:rsid w:val="00EB633D"/>
    <w:rsid w:val="00EB7434"/>
    <w:rsid w:val="00EB7630"/>
    <w:rsid w:val="00EC027E"/>
    <w:rsid w:val="00EC0ED8"/>
    <w:rsid w:val="00EC2E88"/>
    <w:rsid w:val="00EC3A96"/>
    <w:rsid w:val="00EC4364"/>
    <w:rsid w:val="00EC5C25"/>
    <w:rsid w:val="00EC75FB"/>
    <w:rsid w:val="00EC77BB"/>
    <w:rsid w:val="00ED078C"/>
    <w:rsid w:val="00ED283E"/>
    <w:rsid w:val="00ED3597"/>
    <w:rsid w:val="00ED3688"/>
    <w:rsid w:val="00ED3CEA"/>
    <w:rsid w:val="00ED3D7E"/>
    <w:rsid w:val="00ED40A1"/>
    <w:rsid w:val="00ED4A4C"/>
    <w:rsid w:val="00ED5593"/>
    <w:rsid w:val="00ED6EB0"/>
    <w:rsid w:val="00ED7119"/>
    <w:rsid w:val="00ED741E"/>
    <w:rsid w:val="00EE0672"/>
    <w:rsid w:val="00EE10CC"/>
    <w:rsid w:val="00EE1349"/>
    <w:rsid w:val="00EE170D"/>
    <w:rsid w:val="00EE22E2"/>
    <w:rsid w:val="00EE23EA"/>
    <w:rsid w:val="00EE3387"/>
    <w:rsid w:val="00EE586D"/>
    <w:rsid w:val="00EE77B3"/>
    <w:rsid w:val="00EE78B6"/>
    <w:rsid w:val="00EF0001"/>
    <w:rsid w:val="00EF336D"/>
    <w:rsid w:val="00EF341C"/>
    <w:rsid w:val="00EF3C04"/>
    <w:rsid w:val="00EF452C"/>
    <w:rsid w:val="00EF485A"/>
    <w:rsid w:val="00EF5132"/>
    <w:rsid w:val="00EF670B"/>
    <w:rsid w:val="00EF7A5F"/>
    <w:rsid w:val="00F001CC"/>
    <w:rsid w:val="00F02AF8"/>
    <w:rsid w:val="00F04589"/>
    <w:rsid w:val="00F04751"/>
    <w:rsid w:val="00F04B27"/>
    <w:rsid w:val="00F05B92"/>
    <w:rsid w:val="00F07674"/>
    <w:rsid w:val="00F1087E"/>
    <w:rsid w:val="00F116CC"/>
    <w:rsid w:val="00F12603"/>
    <w:rsid w:val="00F12FE8"/>
    <w:rsid w:val="00F138A2"/>
    <w:rsid w:val="00F1409D"/>
    <w:rsid w:val="00F14CAA"/>
    <w:rsid w:val="00F20252"/>
    <w:rsid w:val="00F20F41"/>
    <w:rsid w:val="00F21E0D"/>
    <w:rsid w:val="00F21E50"/>
    <w:rsid w:val="00F228C5"/>
    <w:rsid w:val="00F25E0B"/>
    <w:rsid w:val="00F2651A"/>
    <w:rsid w:val="00F26E31"/>
    <w:rsid w:val="00F27769"/>
    <w:rsid w:val="00F27C01"/>
    <w:rsid w:val="00F30019"/>
    <w:rsid w:val="00F30A36"/>
    <w:rsid w:val="00F317CE"/>
    <w:rsid w:val="00F32118"/>
    <w:rsid w:val="00F339C3"/>
    <w:rsid w:val="00F33B88"/>
    <w:rsid w:val="00F3431E"/>
    <w:rsid w:val="00F34E89"/>
    <w:rsid w:val="00F357AA"/>
    <w:rsid w:val="00F35A9A"/>
    <w:rsid w:val="00F36814"/>
    <w:rsid w:val="00F368AF"/>
    <w:rsid w:val="00F36CAB"/>
    <w:rsid w:val="00F4046C"/>
    <w:rsid w:val="00F40962"/>
    <w:rsid w:val="00F40EE9"/>
    <w:rsid w:val="00F421BA"/>
    <w:rsid w:val="00F43A0D"/>
    <w:rsid w:val="00F44304"/>
    <w:rsid w:val="00F448F9"/>
    <w:rsid w:val="00F45746"/>
    <w:rsid w:val="00F50197"/>
    <w:rsid w:val="00F50AF0"/>
    <w:rsid w:val="00F55132"/>
    <w:rsid w:val="00F5783F"/>
    <w:rsid w:val="00F60B07"/>
    <w:rsid w:val="00F62684"/>
    <w:rsid w:val="00F63D11"/>
    <w:rsid w:val="00F640EC"/>
    <w:rsid w:val="00F641AA"/>
    <w:rsid w:val="00F64C9D"/>
    <w:rsid w:val="00F661E2"/>
    <w:rsid w:val="00F67AD3"/>
    <w:rsid w:val="00F7106C"/>
    <w:rsid w:val="00F71A3B"/>
    <w:rsid w:val="00F71A9E"/>
    <w:rsid w:val="00F72842"/>
    <w:rsid w:val="00F72A98"/>
    <w:rsid w:val="00F73704"/>
    <w:rsid w:val="00F7575A"/>
    <w:rsid w:val="00F757BD"/>
    <w:rsid w:val="00F77C2B"/>
    <w:rsid w:val="00F77C66"/>
    <w:rsid w:val="00F8201E"/>
    <w:rsid w:val="00F82942"/>
    <w:rsid w:val="00F83A21"/>
    <w:rsid w:val="00F84F27"/>
    <w:rsid w:val="00F85D15"/>
    <w:rsid w:val="00F8645A"/>
    <w:rsid w:val="00F87C08"/>
    <w:rsid w:val="00F87E77"/>
    <w:rsid w:val="00F90320"/>
    <w:rsid w:val="00F90C90"/>
    <w:rsid w:val="00F90F7A"/>
    <w:rsid w:val="00F91DDD"/>
    <w:rsid w:val="00F93677"/>
    <w:rsid w:val="00F937E1"/>
    <w:rsid w:val="00F94B2B"/>
    <w:rsid w:val="00F97B3C"/>
    <w:rsid w:val="00F97D36"/>
    <w:rsid w:val="00F97E3B"/>
    <w:rsid w:val="00F97F0A"/>
    <w:rsid w:val="00FA10F2"/>
    <w:rsid w:val="00FA1596"/>
    <w:rsid w:val="00FA25F3"/>
    <w:rsid w:val="00FA2AC6"/>
    <w:rsid w:val="00FA3A2A"/>
    <w:rsid w:val="00FA4F06"/>
    <w:rsid w:val="00FA59BA"/>
    <w:rsid w:val="00FA6B22"/>
    <w:rsid w:val="00FA6BDB"/>
    <w:rsid w:val="00FB22D6"/>
    <w:rsid w:val="00FB4894"/>
    <w:rsid w:val="00FB5C4E"/>
    <w:rsid w:val="00FB7D02"/>
    <w:rsid w:val="00FC1DC0"/>
    <w:rsid w:val="00FC35FB"/>
    <w:rsid w:val="00FC3E7D"/>
    <w:rsid w:val="00FC43EE"/>
    <w:rsid w:val="00FC460C"/>
    <w:rsid w:val="00FC4882"/>
    <w:rsid w:val="00FC4EC0"/>
    <w:rsid w:val="00FC565B"/>
    <w:rsid w:val="00FC644A"/>
    <w:rsid w:val="00FC6957"/>
    <w:rsid w:val="00FD093A"/>
    <w:rsid w:val="00FD10CE"/>
    <w:rsid w:val="00FD26F0"/>
    <w:rsid w:val="00FD29B1"/>
    <w:rsid w:val="00FD39B8"/>
    <w:rsid w:val="00FD4312"/>
    <w:rsid w:val="00FD466B"/>
    <w:rsid w:val="00FD4C07"/>
    <w:rsid w:val="00FD6239"/>
    <w:rsid w:val="00FD746E"/>
    <w:rsid w:val="00FE05CD"/>
    <w:rsid w:val="00FE0E35"/>
    <w:rsid w:val="00FE2A08"/>
    <w:rsid w:val="00FE397E"/>
    <w:rsid w:val="00FE494D"/>
    <w:rsid w:val="00FE4A0F"/>
    <w:rsid w:val="00FE5FDC"/>
    <w:rsid w:val="00FE6435"/>
    <w:rsid w:val="00FE6581"/>
    <w:rsid w:val="00FF23B7"/>
    <w:rsid w:val="00FF48AD"/>
    <w:rsid w:val="00FF4AEC"/>
    <w:rsid w:val="00FF592D"/>
    <w:rsid w:val="00FF5DFA"/>
    <w:rsid w:val="00FF659C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C7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7349EB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aliases w:val="H1,(Chapter),Fejezet,left I2,h1,L1,l1,fejezetcim,buta nev,(Alt+1),app heading 1,1. számozott szint"/>
    <w:basedOn w:val="Norml"/>
    <w:next w:val="Norml"/>
    <w:link w:val="Cmsor1Char"/>
    <w:qFormat/>
    <w:rsid w:val="00A40D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Cmsor2">
    <w:name w:val="heading 2"/>
    <w:aliases w:val="h2,H2,h2.H2"/>
    <w:basedOn w:val="Norml"/>
    <w:next w:val="Norml"/>
    <w:link w:val="Cmsor2Char"/>
    <w:uiPriority w:val="9"/>
    <w:qFormat/>
    <w:rsid w:val="006A65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aliases w:val="H3"/>
    <w:basedOn w:val="Norml"/>
    <w:next w:val="Norml"/>
    <w:link w:val="Cmsor3Char"/>
    <w:uiPriority w:val="9"/>
    <w:qFormat/>
    <w:rsid w:val="00811A8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Cmsor4">
    <w:name w:val="heading 4"/>
    <w:aliases w:val="Fej 1"/>
    <w:basedOn w:val="Norml"/>
    <w:next w:val="Norml"/>
    <w:link w:val="Cmsor4Char"/>
    <w:uiPriority w:val="9"/>
    <w:qFormat/>
    <w:rsid w:val="004074A1"/>
    <w:pPr>
      <w:keepNext/>
      <w:widowControl w:val="0"/>
      <w:numPr>
        <w:numId w:val="12"/>
      </w:numPr>
      <w:spacing w:before="240" w:after="60" w:line="240" w:lineRule="auto"/>
      <w:outlineLvl w:val="3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Cmsor5">
    <w:name w:val="heading 5"/>
    <w:aliases w:val="H5"/>
    <w:basedOn w:val="Norml"/>
    <w:next w:val="Norml"/>
    <w:link w:val="Cmsor5Char"/>
    <w:uiPriority w:val="9"/>
    <w:qFormat/>
    <w:rsid w:val="004074A1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0"/>
      <w:lang w:val="x-none" w:eastAsia="x-none"/>
    </w:rPr>
  </w:style>
  <w:style w:type="paragraph" w:styleId="Cmsor6">
    <w:name w:val="heading 6"/>
    <w:aliases w:val="H6"/>
    <w:basedOn w:val="Norml"/>
    <w:next w:val="Norml"/>
    <w:link w:val="Cmsor6Char"/>
    <w:qFormat/>
    <w:rsid w:val="004074A1"/>
    <w:pPr>
      <w:keepNext/>
      <w:numPr>
        <w:numId w:val="13"/>
      </w:numPr>
      <w:tabs>
        <w:tab w:val="clear" w:pos="1785"/>
        <w:tab w:val="num" w:pos="1560"/>
      </w:tabs>
      <w:spacing w:after="0" w:line="240" w:lineRule="auto"/>
      <w:ind w:left="1560" w:hanging="495"/>
      <w:jc w:val="both"/>
      <w:outlineLvl w:val="5"/>
    </w:pPr>
    <w:rPr>
      <w:rFonts w:ascii="Times New Roman" w:eastAsia="Times New Roman" w:hAnsi="Times New Roman"/>
      <w:color w:val="0000FF"/>
      <w:sz w:val="24"/>
      <w:szCs w:val="24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4074A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Cmsor8">
    <w:name w:val="heading 8"/>
    <w:basedOn w:val="Norml"/>
    <w:next w:val="Szvegtrzs3"/>
    <w:link w:val="Cmsor8Char"/>
    <w:qFormat/>
    <w:rsid w:val="004074A1"/>
    <w:pPr>
      <w:keepNext/>
      <w:tabs>
        <w:tab w:val="num" w:pos="1440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4074A1"/>
    <w:pPr>
      <w:keepNext/>
      <w:spacing w:after="0" w:line="240" w:lineRule="auto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,app heading 1 Char,1. számozott szint Char"/>
    <w:link w:val="Cmsor1"/>
    <w:rsid w:val="00A40DD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aliases w:val="h2 Char,H2 Char,h2.H2 Char"/>
    <w:link w:val="Cmsor2"/>
    <w:uiPriority w:val="9"/>
    <w:rsid w:val="006A65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aliases w:val="H3 Char"/>
    <w:link w:val="Cmsor3"/>
    <w:uiPriority w:val="9"/>
    <w:rsid w:val="00811A85"/>
    <w:rPr>
      <w:rFonts w:ascii="Arial" w:eastAsia="Times New Roman" w:hAnsi="Arial"/>
      <w:b/>
      <w:bCs/>
      <w:sz w:val="26"/>
      <w:szCs w:val="26"/>
      <w:lang w:val="x-none"/>
    </w:rPr>
  </w:style>
  <w:style w:type="character" w:customStyle="1" w:styleId="Cmsor4Char">
    <w:name w:val="Címsor 4 Char"/>
    <w:aliases w:val="Fej 1 Char"/>
    <w:link w:val="Cmsor4"/>
    <w:uiPriority w:val="9"/>
    <w:rsid w:val="004074A1"/>
    <w:rPr>
      <w:rFonts w:ascii="Times New Roman" w:eastAsia="Times New Roman" w:hAnsi="Times New Roman"/>
      <w:sz w:val="24"/>
      <w:lang w:val="x-none" w:eastAsia="x-none"/>
    </w:rPr>
  </w:style>
  <w:style w:type="character" w:customStyle="1" w:styleId="Cmsor5Char">
    <w:name w:val="Címsor 5 Char"/>
    <w:aliases w:val="H5 Char"/>
    <w:link w:val="Cmsor5"/>
    <w:uiPriority w:val="9"/>
    <w:rsid w:val="004074A1"/>
    <w:rPr>
      <w:rFonts w:ascii="Times New Roman" w:eastAsia="Times New Roman" w:hAnsi="Times New Roman"/>
      <w:b/>
      <w:i/>
      <w:sz w:val="26"/>
    </w:rPr>
  </w:style>
  <w:style w:type="character" w:customStyle="1" w:styleId="Cmsor6Char">
    <w:name w:val="Címsor 6 Char"/>
    <w:aliases w:val="H6 Char"/>
    <w:link w:val="Cmsor6"/>
    <w:rsid w:val="004074A1"/>
    <w:rPr>
      <w:rFonts w:ascii="Times New Roman" w:eastAsia="Times New Roman" w:hAnsi="Times New Roman"/>
      <w:color w:val="0000FF"/>
      <w:sz w:val="24"/>
      <w:szCs w:val="24"/>
      <w:lang w:val="x-none" w:eastAsia="x-none"/>
    </w:rPr>
  </w:style>
  <w:style w:type="character" w:customStyle="1" w:styleId="Cmsor7Char">
    <w:name w:val="Címsor 7 Char"/>
    <w:link w:val="Cmsor7"/>
    <w:rsid w:val="004074A1"/>
    <w:rPr>
      <w:rFonts w:ascii="Times New Roman" w:eastAsia="Times New Roman" w:hAnsi="Times New Roman"/>
      <w:sz w:val="24"/>
    </w:rPr>
  </w:style>
  <w:style w:type="paragraph" w:styleId="Szvegtrzs3">
    <w:name w:val="Body Text 3"/>
    <w:basedOn w:val="Norml"/>
    <w:link w:val="Szvegtrzs3Char"/>
    <w:unhideWhenUsed/>
    <w:rsid w:val="00811A85"/>
    <w:pPr>
      <w:spacing w:after="120"/>
    </w:pPr>
    <w:rPr>
      <w:sz w:val="16"/>
      <w:szCs w:val="16"/>
      <w:lang w:val="x-none"/>
    </w:rPr>
  </w:style>
  <w:style w:type="character" w:customStyle="1" w:styleId="Szvegtrzs3Char">
    <w:name w:val="Szövegtörzs 3 Char"/>
    <w:link w:val="Szvegtrzs3"/>
    <w:rsid w:val="00811A85"/>
    <w:rPr>
      <w:sz w:val="16"/>
      <w:szCs w:val="16"/>
      <w:lang w:eastAsia="en-US"/>
    </w:rPr>
  </w:style>
  <w:style w:type="character" w:customStyle="1" w:styleId="Cmsor8Char">
    <w:name w:val="Címsor 8 Char"/>
    <w:link w:val="Cmsor8"/>
    <w:rsid w:val="004074A1"/>
    <w:rPr>
      <w:rFonts w:eastAsia="Times New Roman"/>
      <w:i/>
      <w:iCs/>
      <w:sz w:val="24"/>
      <w:szCs w:val="24"/>
    </w:rPr>
  </w:style>
  <w:style w:type="character" w:customStyle="1" w:styleId="Cmsor9Char">
    <w:name w:val="Címsor 9 Char"/>
    <w:link w:val="Cmsor9"/>
    <w:rsid w:val="004074A1"/>
    <w:rPr>
      <w:rFonts w:ascii="Cambria" w:eastAsia="Times New Roman" w:hAnsi="Cambria"/>
    </w:rPr>
  </w:style>
  <w:style w:type="paragraph" w:styleId="lfej">
    <w:name w:val="header"/>
    <w:aliases w:val="Header1,ƒl?fej"/>
    <w:basedOn w:val="Norml"/>
    <w:link w:val="lfejChar"/>
    <w:unhideWhenUsed/>
    <w:rsid w:val="00462D21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aliases w:val="Header1 Char,ƒl?fej Char"/>
    <w:link w:val="lfej"/>
    <w:rsid w:val="00462D2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62D21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462D21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semiHidden/>
    <w:unhideWhenUsed/>
    <w:rsid w:val="00462D2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semiHidden/>
    <w:rsid w:val="00462D21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unhideWhenUsed/>
    <w:rsid w:val="00367158"/>
    <w:rPr>
      <w:sz w:val="20"/>
      <w:szCs w:val="20"/>
      <w:lang w:val="x-none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link w:val="Lbjegyzetszveg"/>
    <w:rsid w:val="00367158"/>
    <w:rPr>
      <w:lang w:eastAsia="en-US"/>
    </w:rPr>
  </w:style>
  <w:style w:type="character" w:styleId="Lbjegyzet-hivatkozs">
    <w:name w:val="footnote reference"/>
    <w:aliases w:val="Footnote symbol,BVI fnr,Times 10 Point, Exposant 3 Point,Footnote Reference Number,Exposant 3 Point"/>
    <w:unhideWhenUsed/>
    <w:rsid w:val="00367158"/>
    <w:rPr>
      <w:vertAlign w:val="superscript"/>
    </w:rPr>
  </w:style>
  <w:style w:type="paragraph" w:customStyle="1" w:styleId="Szvegtrzs31">
    <w:name w:val="Szövegtörzs 31"/>
    <w:basedOn w:val="Norml"/>
    <w:rsid w:val="00900A8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Szvegtrzs">
    <w:name w:val="Body Text"/>
    <w:aliases w:val="Standard paragraph,body text,Szövegtörzs1,contents,Textinbox"/>
    <w:basedOn w:val="Norml"/>
    <w:link w:val="SzvegtrzsChar"/>
    <w:rsid w:val="005546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zvegtrzsChar">
    <w:name w:val="Szövegtörzs Char"/>
    <w:aliases w:val="Standard paragraph Char,body text Char,Szövegtörzs1 Char,contents Char,Textinbox Char"/>
    <w:link w:val="Szvegtrzs"/>
    <w:rsid w:val="00554663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lus1">
    <w:name w:val="Stílus1"/>
    <w:basedOn w:val="Norml"/>
    <w:uiPriority w:val="99"/>
    <w:rsid w:val="003D6D1B"/>
    <w:pPr>
      <w:suppressAutoHyphens/>
      <w:spacing w:after="0" w:line="230" w:lineRule="auto"/>
      <w:ind w:left="1020" w:right="284" w:hanging="340"/>
      <w:jc w:val="both"/>
    </w:pPr>
    <w:rPr>
      <w:rFonts w:ascii="Arial" w:eastAsia="Times New Roman" w:hAnsi="Arial"/>
      <w:noProof/>
      <w:sz w:val="24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qFormat/>
    <w:rsid w:val="0024744D"/>
    <w:pPr>
      <w:keepLines/>
      <w:spacing w:before="480" w:after="0"/>
      <w:outlineLvl w:val="9"/>
    </w:pPr>
    <w:rPr>
      <w:color w:val="365F91"/>
      <w:kern w:val="0"/>
      <w:sz w:val="28"/>
      <w:szCs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E49A8"/>
    <w:pPr>
      <w:tabs>
        <w:tab w:val="left" w:pos="440"/>
        <w:tab w:val="right" w:leader="dot" w:pos="10490"/>
      </w:tabs>
    </w:pPr>
    <w:rPr>
      <w:rFonts w:ascii="Times New Roman" w:hAnsi="Times New Roman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24744D"/>
    <w:pPr>
      <w:ind w:left="220"/>
    </w:pPr>
  </w:style>
  <w:style w:type="character" w:styleId="Hiperhivatkozs">
    <w:name w:val="Hyperlink"/>
    <w:uiPriority w:val="99"/>
    <w:unhideWhenUsed/>
    <w:rsid w:val="0024744D"/>
    <w:rPr>
      <w:color w:val="0000FF"/>
      <w:u w:val="single"/>
    </w:rPr>
  </w:style>
  <w:style w:type="paragraph" w:customStyle="1" w:styleId="Default">
    <w:name w:val="Default"/>
    <w:rsid w:val="00B042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Web">
    <w:name w:val="Normal (Web)"/>
    <w:basedOn w:val="Norml"/>
    <w:unhideWhenUsed/>
    <w:rsid w:val="001A14F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C6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">
    <w:name w:val="Stílus"/>
    <w:rsid w:val="002E31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Felsorols2">
    <w:name w:val="List Bullet 2"/>
    <w:basedOn w:val="Norml"/>
    <w:rsid w:val="002E3100"/>
    <w:pPr>
      <w:tabs>
        <w:tab w:val="num" w:pos="425"/>
      </w:tabs>
      <w:spacing w:after="0" w:line="240" w:lineRule="auto"/>
      <w:ind w:left="425" w:hanging="425"/>
      <w:jc w:val="both"/>
    </w:pPr>
    <w:rPr>
      <w:rFonts w:ascii="Arial" w:eastAsia="Times New Roman" w:hAnsi="Arial"/>
      <w:sz w:val="24"/>
      <w:szCs w:val="20"/>
    </w:rPr>
  </w:style>
  <w:style w:type="character" w:styleId="Jegyzethivatkozs">
    <w:name w:val="annotation reference"/>
    <w:uiPriority w:val="99"/>
    <w:unhideWhenUsed/>
    <w:rsid w:val="00DF621E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DF621E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DF621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621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F621E"/>
    <w:rPr>
      <w:b/>
      <w:bCs/>
      <w:lang w:eastAsia="en-US"/>
    </w:rPr>
  </w:style>
  <w:style w:type="paragraph" w:styleId="Szvegtrzsbehzssal">
    <w:name w:val="Body Text Indent"/>
    <w:basedOn w:val="Norml"/>
    <w:link w:val="SzvegtrzsbehzssalChar"/>
    <w:unhideWhenUsed/>
    <w:rsid w:val="00811A85"/>
    <w:pPr>
      <w:spacing w:after="120"/>
      <w:ind w:left="283"/>
    </w:pPr>
    <w:rPr>
      <w:lang w:val="x-none"/>
    </w:rPr>
  </w:style>
  <w:style w:type="character" w:customStyle="1" w:styleId="SzvegtrzsbehzssalChar">
    <w:name w:val="Szövegtörzs behúzással Char"/>
    <w:link w:val="Szvegtrzsbehzssal"/>
    <w:rsid w:val="00811A85"/>
    <w:rPr>
      <w:sz w:val="22"/>
      <w:szCs w:val="22"/>
      <w:lang w:eastAsia="en-US"/>
    </w:rPr>
  </w:style>
  <w:style w:type="paragraph" w:styleId="Szvegblokk">
    <w:name w:val="Block Text"/>
    <w:basedOn w:val="Norml"/>
    <w:rsid w:val="00811A85"/>
    <w:pPr>
      <w:numPr>
        <w:numId w:val="5"/>
      </w:numPr>
      <w:tabs>
        <w:tab w:val="left" w:pos="720"/>
      </w:tabs>
      <w:suppressAutoHyphens/>
      <w:spacing w:after="0" w:line="240" w:lineRule="auto"/>
      <w:ind w:right="424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styleId="Oldalszm">
    <w:name w:val="page number"/>
    <w:rsid w:val="00811A85"/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811A85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ListaszerbekezdsChar">
    <w:name w:val="Listaszerű bekezdés Char"/>
    <w:aliases w:val="Welt L Char"/>
    <w:link w:val="Listaszerbekezds"/>
    <w:uiPriority w:val="34"/>
    <w:locked/>
    <w:rsid w:val="00C91EA3"/>
    <w:rPr>
      <w:rFonts w:ascii="Times New Roman" w:eastAsia="Times New Roman" w:hAnsi="Times New Roman"/>
      <w:sz w:val="24"/>
    </w:rPr>
  </w:style>
  <w:style w:type="character" w:styleId="Kiemels">
    <w:name w:val="Emphasis"/>
    <w:qFormat/>
    <w:rsid w:val="00811A85"/>
    <w:rPr>
      <w:i/>
      <w:iCs/>
    </w:rPr>
  </w:style>
  <w:style w:type="paragraph" w:styleId="Szvegtrzs2">
    <w:name w:val="Body Text 2"/>
    <w:basedOn w:val="Norml"/>
    <w:link w:val="Szvegtrzs2Char"/>
    <w:rsid w:val="00811A85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zvegtrzs2Char">
    <w:name w:val="Szövegtörzs 2 Char"/>
    <w:link w:val="Szvegtrzs2"/>
    <w:rsid w:val="00811A85"/>
    <w:rPr>
      <w:rFonts w:ascii="Times New Roman" w:eastAsia="Times New Roman" w:hAnsi="Times New Roman"/>
      <w:sz w:val="24"/>
    </w:rPr>
  </w:style>
  <w:style w:type="paragraph" w:customStyle="1" w:styleId="ListParagraph1">
    <w:name w:val="List Paragraph1"/>
    <w:basedOn w:val="Norml"/>
    <w:rsid w:val="00811A8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unhideWhenUsed/>
    <w:rsid w:val="00811A85"/>
    <w:rPr>
      <w:color w:val="800080"/>
      <w:u w:val="single"/>
    </w:rPr>
  </w:style>
  <w:style w:type="paragraph" w:customStyle="1" w:styleId="Norml1">
    <w:name w:val="Normál1"/>
    <w:link w:val="NormalChar"/>
    <w:rsid w:val="00811A85"/>
    <w:pPr>
      <w:widowControl w:val="0"/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Vltozat">
    <w:name w:val="Revision"/>
    <w:hidden/>
    <w:uiPriority w:val="99"/>
    <w:semiHidden/>
    <w:rsid w:val="004D782C"/>
    <w:rPr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unhideWhenUsed/>
    <w:rsid w:val="006A270D"/>
    <w:pPr>
      <w:spacing w:after="120"/>
      <w:ind w:left="283"/>
    </w:pPr>
    <w:rPr>
      <w:sz w:val="16"/>
      <w:szCs w:val="16"/>
      <w:lang w:val="x-none"/>
    </w:rPr>
  </w:style>
  <w:style w:type="character" w:customStyle="1" w:styleId="Szvegtrzsbehzssal3Char">
    <w:name w:val="Szövegtörzs behúzással 3 Char"/>
    <w:link w:val="Szvegtrzsbehzssal3"/>
    <w:rsid w:val="006A270D"/>
    <w:rPr>
      <w:sz w:val="16"/>
      <w:szCs w:val="16"/>
      <w:lang w:eastAsia="en-US"/>
    </w:rPr>
  </w:style>
  <w:style w:type="paragraph" w:customStyle="1" w:styleId="Szvegtrzs21">
    <w:name w:val="Szövegtörzs 21"/>
    <w:basedOn w:val="Norml"/>
    <w:rsid w:val="004D1E88"/>
    <w:pPr>
      <w:spacing w:after="0" w:line="360" w:lineRule="auto"/>
      <w:jc w:val="both"/>
    </w:pPr>
    <w:rPr>
      <w:rFonts w:ascii="Times New Roman" w:eastAsia="Times New Roman" w:hAnsi="Times New Roman"/>
      <w:i/>
      <w:smallCaps/>
      <w:spacing w:val="4"/>
      <w:sz w:val="24"/>
      <w:szCs w:val="20"/>
      <w:lang w:eastAsia="hu-HU"/>
    </w:rPr>
  </w:style>
  <w:style w:type="paragraph" w:styleId="Nincstrkz">
    <w:name w:val="No Spacing"/>
    <w:uiPriority w:val="1"/>
    <w:qFormat/>
    <w:rsid w:val="00FA3A2A"/>
    <w:rPr>
      <w:sz w:val="22"/>
      <w:szCs w:val="22"/>
      <w:lang w:eastAsia="en-US"/>
    </w:rPr>
  </w:style>
  <w:style w:type="character" w:customStyle="1" w:styleId="apple-converted-space">
    <w:name w:val="apple-converted-space"/>
    <w:rsid w:val="00ED4A4C"/>
  </w:style>
  <w:style w:type="character" w:customStyle="1" w:styleId="Okean6CharChar">
    <w:name w:val="Okean6 Char Char"/>
    <w:rsid w:val="00293978"/>
  </w:style>
  <w:style w:type="character" w:customStyle="1" w:styleId="Cmsor2Char1">
    <w:name w:val="Címsor 2 Char1"/>
    <w:uiPriority w:val="9"/>
    <w:locked/>
    <w:rsid w:val="004074A1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customStyle="1" w:styleId="aszov">
    <w:name w:val="aszov"/>
    <w:basedOn w:val="Norml"/>
    <w:rsid w:val="004074A1"/>
    <w:pPr>
      <w:widowControl w:val="0"/>
      <w:tabs>
        <w:tab w:val="num" w:pos="432"/>
        <w:tab w:val="left" w:pos="1701"/>
      </w:tabs>
      <w:spacing w:after="0" w:line="240" w:lineRule="auto"/>
      <w:ind w:left="432" w:hanging="432"/>
      <w:jc w:val="both"/>
    </w:pPr>
    <w:rPr>
      <w:rFonts w:ascii="H-Gourmand" w:eastAsia="Times New Roman" w:hAnsi="H-Gourmand"/>
      <w:b/>
      <w:sz w:val="24"/>
      <w:szCs w:val="20"/>
      <w:lang w:eastAsia="hu-HU"/>
    </w:rPr>
  </w:style>
  <w:style w:type="paragraph" w:styleId="Felsorols3">
    <w:name w:val="List Bullet 3"/>
    <w:basedOn w:val="Norml"/>
    <w:autoRedefine/>
    <w:rsid w:val="004074A1"/>
    <w:pPr>
      <w:tabs>
        <w:tab w:val="num" w:pos="926"/>
      </w:tabs>
      <w:spacing w:before="60" w:after="60" w:line="240" w:lineRule="auto"/>
      <w:ind w:left="926" w:hanging="360"/>
      <w:jc w:val="both"/>
    </w:pPr>
    <w:rPr>
      <w:rFonts w:ascii="Times New Roman" w:eastAsia="Times New Roman" w:hAnsi="Times New Roman"/>
      <w:sz w:val="28"/>
      <w:szCs w:val="20"/>
      <w:lang w:eastAsia="hu-HU"/>
    </w:rPr>
  </w:style>
  <w:style w:type="paragraph" w:customStyle="1" w:styleId="Rub1">
    <w:name w:val="Rub1"/>
    <w:basedOn w:val="Norml"/>
    <w:rsid w:val="004074A1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/>
      <w:b/>
      <w:smallCaps/>
      <w:sz w:val="20"/>
      <w:szCs w:val="20"/>
      <w:lang w:val="en-GB" w:eastAsia="hu-HU"/>
    </w:rPr>
  </w:style>
  <w:style w:type="character" w:styleId="Sorszma">
    <w:name w:val="line number"/>
    <w:uiPriority w:val="99"/>
    <w:rsid w:val="004074A1"/>
    <w:rPr>
      <w:rFonts w:cs="Times New Roman"/>
    </w:rPr>
  </w:style>
  <w:style w:type="paragraph" w:customStyle="1" w:styleId="Feladat">
    <w:name w:val="Feladat"/>
    <w:basedOn w:val="Norml"/>
    <w:uiPriority w:val="99"/>
    <w:rsid w:val="004074A1"/>
    <w:pPr>
      <w:tabs>
        <w:tab w:val="num" w:pos="360"/>
      </w:tabs>
      <w:spacing w:before="60" w:after="60" w:line="240" w:lineRule="auto"/>
      <w:ind w:left="283" w:hanging="283"/>
      <w:jc w:val="both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Stlus2">
    <w:name w:val="Stílus2"/>
    <w:basedOn w:val="Norml"/>
    <w:autoRedefine/>
    <w:rsid w:val="004074A1"/>
    <w:pPr>
      <w:spacing w:after="0" w:line="240" w:lineRule="auto"/>
    </w:pPr>
    <w:rPr>
      <w:rFonts w:ascii="Arial" w:eastAsia="Times New Roman" w:hAnsi="Arial"/>
      <w:sz w:val="24"/>
      <w:szCs w:val="24"/>
      <w:lang w:eastAsia="hu-HU"/>
    </w:rPr>
  </w:style>
  <w:style w:type="paragraph" w:customStyle="1" w:styleId="szveg">
    <w:name w:val="szöveg"/>
    <w:basedOn w:val="Norml"/>
    <w:rsid w:val="004074A1"/>
    <w:pPr>
      <w:spacing w:before="240" w:after="0" w:line="360" w:lineRule="atLeast"/>
      <w:jc w:val="both"/>
    </w:pPr>
    <w:rPr>
      <w:rFonts w:ascii="Arial" w:eastAsia="Times New Roman" w:hAnsi="Arial"/>
      <w:sz w:val="24"/>
      <w:szCs w:val="20"/>
      <w:lang w:val="en-US" w:eastAsia="hu-HU"/>
    </w:rPr>
  </w:style>
  <w:style w:type="character" w:customStyle="1" w:styleId="CommentTextChar">
    <w:name w:val="Comment Text Char"/>
    <w:locked/>
    <w:rsid w:val="004074A1"/>
    <w:rPr>
      <w:rFonts w:cs="Times New Roman"/>
    </w:rPr>
  </w:style>
  <w:style w:type="paragraph" w:styleId="Felsorols">
    <w:name w:val="List Bullet"/>
    <w:basedOn w:val="Norml"/>
    <w:rsid w:val="004074A1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4074A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zvegtrzsbehzssal2Char">
    <w:name w:val="Szövegtörzs behúzással 2 Char"/>
    <w:link w:val="Szvegtrzsbehzssal2"/>
    <w:rsid w:val="004074A1"/>
    <w:rPr>
      <w:rFonts w:ascii="Times New Roman" w:eastAsia="Times New Roman" w:hAnsi="Times New Roman"/>
      <w:sz w:val="24"/>
    </w:rPr>
  </w:style>
  <w:style w:type="paragraph" w:styleId="Lista">
    <w:name w:val="List"/>
    <w:basedOn w:val="Norml"/>
    <w:uiPriority w:val="99"/>
    <w:rsid w:val="004074A1"/>
    <w:pPr>
      <w:spacing w:line="288" w:lineRule="auto"/>
      <w:ind w:left="283" w:hanging="283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Sgfelsorols">
    <w:name w:val="Súgó felsorolás"/>
    <w:basedOn w:val="Norml"/>
    <w:rsid w:val="004074A1"/>
    <w:pPr>
      <w:widowControl w:val="0"/>
      <w:numPr>
        <w:numId w:val="9"/>
      </w:numPr>
      <w:tabs>
        <w:tab w:val="clear" w:pos="926"/>
        <w:tab w:val="num" w:pos="1069"/>
      </w:tabs>
      <w:spacing w:after="0" w:line="240" w:lineRule="auto"/>
      <w:ind w:left="1049" w:hanging="340"/>
    </w:pPr>
    <w:rPr>
      <w:rFonts w:ascii="Arial" w:eastAsia="Times New Roman" w:hAnsi="Arial"/>
      <w:szCs w:val="20"/>
      <w:lang w:eastAsia="hu-HU"/>
    </w:rPr>
  </w:style>
  <w:style w:type="paragraph" w:customStyle="1" w:styleId="xl30">
    <w:name w:val="xl30"/>
    <w:basedOn w:val="Norml"/>
    <w:rsid w:val="004074A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  <w:lang w:eastAsia="hu-HU"/>
    </w:rPr>
  </w:style>
  <w:style w:type="paragraph" w:customStyle="1" w:styleId="Alcm1">
    <w:name w:val="Alcím1"/>
    <w:basedOn w:val="Norml"/>
    <w:rsid w:val="004074A1"/>
    <w:pPr>
      <w:spacing w:before="240" w:after="240" w:line="240" w:lineRule="auto"/>
      <w:jc w:val="center"/>
    </w:pPr>
    <w:rPr>
      <w:rFonts w:ascii="Arial" w:eastAsia="Times New Roman" w:hAnsi="Arial"/>
      <w:b/>
      <w:caps/>
      <w:sz w:val="32"/>
      <w:szCs w:val="24"/>
    </w:rPr>
  </w:style>
  <w:style w:type="paragraph" w:customStyle="1" w:styleId="mell">
    <w:name w:val="mell"/>
    <w:basedOn w:val="Norml"/>
    <w:rsid w:val="004074A1"/>
    <w:pPr>
      <w:spacing w:before="240"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Hypertext">
    <w:name w:val="Hypertext"/>
    <w:rsid w:val="004074A1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4074A1"/>
    <w:pPr>
      <w:widowControl w:val="0"/>
      <w:spacing w:after="0" w:line="240" w:lineRule="auto"/>
      <w:jc w:val="center"/>
      <w:outlineLvl w:val="1"/>
    </w:pPr>
    <w:rPr>
      <w:rFonts w:ascii="Arial Narrow" w:eastAsia="Times New Roman" w:hAnsi="Arial Narrow"/>
      <w:b/>
      <w:sz w:val="24"/>
      <w:szCs w:val="20"/>
      <w:lang w:val="x-none" w:eastAsia="x-none"/>
    </w:rPr>
  </w:style>
  <w:style w:type="character" w:customStyle="1" w:styleId="AlcmChar">
    <w:name w:val="Alcím Char"/>
    <w:link w:val="Alcm"/>
    <w:rsid w:val="004074A1"/>
    <w:rPr>
      <w:rFonts w:ascii="Arial Narrow" w:eastAsia="Times New Roman" w:hAnsi="Arial Narrow"/>
      <w:b/>
      <w:sz w:val="24"/>
    </w:rPr>
  </w:style>
  <w:style w:type="paragraph" w:styleId="Dtum">
    <w:name w:val="Date"/>
    <w:basedOn w:val="Norml"/>
    <w:next w:val="Norml"/>
    <w:link w:val="DtumChar"/>
    <w:rsid w:val="004074A1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DtumChar">
    <w:name w:val="Dátum Char"/>
    <w:link w:val="Dtum"/>
    <w:rsid w:val="004074A1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l"/>
    <w:rsid w:val="004074A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mallCaps/>
      <w:sz w:val="24"/>
      <w:szCs w:val="20"/>
      <w:lang w:eastAsia="hu-HU"/>
    </w:rPr>
  </w:style>
  <w:style w:type="paragraph" w:customStyle="1" w:styleId="TableHead">
    <w:name w:val="Table Head"/>
    <w:basedOn w:val="TableText"/>
    <w:rsid w:val="004074A1"/>
    <w:pPr>
      <w:keepNext/>
    </w:pPr>
    <w:rPr>
      <w:rFonts w:ascii="Verdana" w:hAnsi="Verdana"/>
      <w:b/>
      <w:smallCaps/>
      <w:color w:val="CC3300"/>
      <w:sz w:val="20"/>
      <w:szCs w:val="24"/>
    </w:rPr>
  </w:style>
  <w:style w:type="paragraph" w:customStyle="1" w:styleId="TableText">
    <w:name w:val="Table Text"/>
    <w:basedOn w:val="Norml"/>
    <w:rsid w:val="004074A1"/>
    <w:pPr>
      <w:spacing w:before="60" w:after="60" w:line="240" w:lineRule="atLeast"/>
    </w:pPr>
    <w:rPr>
      <w:rFonts w:ascii="Arial Narrow" w:eastAsia="Times New Roman" w:hAnsi="Arial Narrow"/>
      <w:sz w:val="18"/>
      <w:szCs w:val="20"/>
    </w:rPr>
  </w:style>
  <w:style w:type="paragraph" w:styleId="Szmozottlista4">
    <w:name w:val="List Number 4"/>
    <w:basedOn w:val="Norml"/>
    <w:rsid w:val="004074A1"/>
    <w:pPr>
      <w:tabs>
        <w:tab w:val="num" w:pos="1209"/>
      </w:tabs>
      <w:spacing w:before="120" w:after="120" w:line="240" w:lineRule="auto"/>
      <w:ind w:left="2342" w:hanging="357"/>
    </w:pPr>
    <w:rPr>
      <w:rFonts w:ascii="Verdana" w:eastAsia="Times New Roman" w:hAnsi="Verdana"/>
      <w:sz w:val="18"/>
      <w:szCs w:val="24"/>
    </w:rPr>
  </w:style>
  <w:style w:type="paragraph" w:customStyle="1" w:styleId="TableBullet">
    <w:name w:val="Table Bullet"/>
    <w:basedOn w:val="TableText"/>
    <w:rsid w:val="004074A1"/>
    <w:pPr>
      <w:numPr>
        <w:numId w:val="10"/>
      </w:numPr>
      <w:ind w:left="0" w:firstLine="0"/>
    </w:pPr>
    <w:rPr>
      <w:lang w:val="en-US"/>
    </w:rPr>
  </w:style>
  <w:style w:type="character" w:customStyle="1" w:styleId="DokumentumtrkpChar">
    <w:name w:val="Dokumentumtérkép Char"/>
    <w:link w:val="Dokumentumtrkp"/>
    <w:semiHidden/>
    <w:rsid w:val="004074A1"/>
    <w:rPr>
      <w:rFonts w:ascii="Times New Roman" w:eastAsia="Times New Roman" w:hAnsi="Times New Roman"/>
      <w:sz w:val="2"/>
      <w:shd w:val="clear" w:color="auto" w:fill="000080"/>
    </w:rPr>
  </w:style>
  <w:style w:type="paragraph" w:styleId="Dokumentumtrkp">
    <w:name w:val="Document Map"/>
    <w:basedOn w:val="Norml"/>
    <w:link w:val="DokumentumtrkpChar"/>
    <w:semiHidden/>
    <w:rsid w:val="004074A1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val="x-none" w:eastAsia="x-none"/>
    </w:rPr>
  </w:style>
  <w:style w:type="paragraph" w:customStyle="1" w:styleId="Rub3">
    <w:name w:val="Rub3"/>
    <w:basedOn w:val="Norml"/>
    <w:next w:val="Norml"/>
    <w:rsid w:val="004074A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sz w:val="20"/>
      <w:szCs w:val="20"/>
      <w:lang w:val="en-GB" w:eastAsia="hu-HU"/>
    </w:rPr>
  </w:style>
  <w:style w:type="paragraph" w:customStyle="1" w:styleId="Felsor1">
    <w:name w:val="Felsor 1"/>
    <w:basedOn w:val="Norml"/>
    <w:rsid w:val="004074A1"/>
    <w:pPr>
      <w:numPr>
        <w:numId w:val="11"/>
      </w:numPr>
      <w:tabs>
        <w:tab w:val="clear" w:pos="360"/>
      </w:tabs>
      <w:spacing w:after="0" w:line="240" w:lineRule="auto"/>
      <w:ind w:left="0" w:firstLine="0"/>
      <w:jc w:val="both"/>
    </w:pPr>
    <w:rPr>
      <w:rFonts w:ascii="Arial" w:eastAsia="Times New Roman" w:hAnsi="Arial"/>
      <w:color w:val="000000"/>
      <w:szCs w:val="20"/>
      <w:lang w:eastAsia="hu-HU"/>
    </w:rPr>
  </w:style>
  <w:style w:type="paragraph" w:customStyle="1" w:styleId="listaszmozott">
    <w:name w:val="lista_számozott"/>
    <w:basedOn w:val="Norml"/>
    <w:rsid w:val="004074A1"/>
    <w:pPr>
      <w:spacing w:before="60" w:after="0" w:line="240" w:lineRule="auto"/>
      <w:jc w:val="both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lsorols-3-1">
    <w:name w:val="Felsorolás - 3-1"/>
    <w:basedOn w:val="Norml"/>
    <w:rsid w:val="004074A1"/>
    <w:pPr>
      <w:tabs>
        <w:tab w:val="num" w:pos="717"/>
      </w:tabs>
      <w:spacing w:after="0" w:line="240" w:lineRule="auto"/>
      <w:ind w:left="357" w:hanging="357"/>
      <w:jc w:val="both"/>
    </w:pPr>
    <w:rPr>
      <w:rFonts w:ascii="Arial" w:eastAsia="Times New Roman" w:hAnsi="Arial"/>
      <w:sz w:val="24"/>
      <w:szCs w:val="24"/>
      <w:lang w:eastAsia="hu-HU"/>
    </w:rPr>
  </w:style>
  <w:style w:type="paragraph" w:customStyle="1" w:styleId="Felsorols-3-2">
    <w:name w:val="Felsorolás - 3-2"/>
    <w:basedOn w:val="Felsorols-3-1"/>
    <w:rsid w:val="004074A1"/>
    <w:pPr>
      <w:ind w:left="717" w:hanging="360"/>
    </w:pPr>
  </w:style>
  <w:style w:type="paragraph" w:styleId="Szmozottlista">
    <w:name w:val="List Number"/>
    <w:basedOn w:val="Norml"/>
    <w:rsid w:val="004074A1"/>
    <w:pPr>
      <w:tabs>
        <w:tab w:val="num" w:pos="360"/>
      </w:tabs>
      <w:spacing w:before="120" w:after="120" w:line="240" w:lineRule="auto"/>
      <w:ind w:left="360" w:hanging="360"/>
    </w:pPr>
    <w:rPr>
      <w:rFonts w:ascii="Verdana" w:eastAsia="Times New Roman" w:hAnsi="Verdana"/>
      <w:sz w:val="18"/>
      <w:szCs w:val="24"/>
    </w:rPr>
  </w:style>
  <w:style w:type="paragraph" w:customStyle="1" w:styleId="Appendix1">
    <w:name w:val="Appendix 1"/>
    <w:basedOn w:val="Cmsor1"/>
    <w:rsid w:val="004074A1"/>
    <w:pPr>
      <w:keepLines/>
      <w:pageBreakBefore/>
      <w:tabs>
        <w:tab w:val="num" w:pos="360"/>
      </w:tabs>
      <w:spacing w:before="360" w:after="600" w:line="240" w:lineRule="auto"/>
      <w:ind w:left="360" w:hanging="360"/>
      <w:jc w:val="center"/>
    </w:pPr>
    <w:rPr>
      <w:lang w:val="hu-HU"/>
    </w:rPr>
  </w:style>
  <w:style w:type="paragraph" w:customStyle="1" w:styleId="Appendix2">
    <w:name w:val="Appendix 2"/>
    <w:basedOn w:val="Cmsor1"/>
    <w:next w:val="Szvegtrzs"/>
    <w:rsid w:val="004074A1"/>
    <w:pPr>
      <w:pBdr>
        <w:bottom w:val="single" w:sz="12" w:space="1" w:color="999999"/>
      </w:pBdr>
      <w:tabs>
        <w:tab w:val="num" w:pos="1080"/>
      </w:tabs>
      <w:spacing w:before="360" w:after="120" w:line="240" w:lineRule="auto"/>
      <w:ind w:left="1080" w:hanging="360"/>
      <w:outlineLvl w:val="1"/>
    </w:pPr>
    <w:rPr>
      <w:lang w:val="hu-HU"/>
    </w:rPr>
  </w:style>
  <w:style w:type="paragraph" w:customStyle="1" w:styleId="Appendix3">
    <w:name w:val="Appendix 3"/>
    <w:basedOn w:val="Cmsor2"/>
    <w:next w:val="Szvegtrzs"/>
    <w:rsid w:val="004074A1"/>
    <w:pPr>
      <w:pBdr>
        <w:bottom w:val="single" w:sz="4" w:space="1" w:color="auto"/>
      </w:pBdr>
      <w:tabs>
        <w:tab w:val="num" w:pos="1800"/>
      </w:tabs>
      <w:spacing w:after="120" w:line="240" w:lineRule="auto"/>
      <w:ind w:left="1800" w:hanging="360"/>
      <w:outlineLvl w:val="2"/>
    </w:pPr>
    <w:rPr>
      <w:rFonts w:ascii="Arial" w:hAnsi="Arial" w:cs="Arial"/>
      <w:b w:val="0"/>
      <w:bCs w:val="0"/>
      <w:iCs w:val="0"/>
      <w:u w:color="000000"/>
      <w:lang w:val="hu-HU"/>
    </w:rPr>
  </w:style>
  <w:style w:type="paragraph" w:styleId="Cm">
    <w:name w:val="Title"/>
    <w:aliases w:val="Main Title"/>
    <w:basedOn w:val="Norml"/>
    <w:link w:val="CmChar"/>
    <w:qFormat/>
    <w:rsid w:val="004074A1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CmChar">
    <w:name w:val="Cím Char"/>
    <w:aliases w:val="Main Title Char"/>
    <w:link w:val="Cm"/>
    <w:rsid w:val="004074A1"/>
    <w:rPr>
      <w:rFonts w:ascii="Arial" w:eastAsia="Times New Roman" w:hAnsi="Arial"/>
      <w:b/>
      <w:sz w:val="24"/>
    </w:rPr>
  </w:style>
  <w:style w:type="paragraph" w:customStyle="1" w:styleId="szveg1">
    <w:name w:val="szöveg1"/>
    <w:basedOn w:val="Norml"/>
    <w:autoRedefine/>
    <w:rsid w:val="004074A1"/>
    <w:pPr>
      <w:spacing w:after="0" w:line="240" w:lineRule="auto"/>
      <w:jc w:val="right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customStyle="1" w:styleId="Egybe">
    <w:name w:val="Egybe"/>
    <w:basedOn w:val="Norml"/>
    <w:rsid w:val="004074A1"/>
    <w:pPr>
      <w:keepNext/>
      <w:widowControl w:val="0"/>
      <w:spacing w:before="60" w:after="60" w:line="300" w:lineRule="exact"/>
      <w:ind w:left="709"/>
      <w:jc w:val="both"/>
    </w:pPr>
    <w:rPr>
      <w:rFonts w:ascii="Arial" w:eastAsia="Times New Roman" w:hAnsi="Arial"/>
      <w:i/>
      <w:sz w:val="24"/>
      <w:szCs w:val="20"/>
      <w:lang w:val="en-US" w:eastAsia="hu-HU"/>
    </w:rPr>
  </w:style>
  <w:style w:type="paragraph" w:styleId="Kpalrs">
    <w:name w:val="caption"/>
    <w:basedOn w:val="Norml"/>
    <w:next w:val="Norml"/>
    <w:qFormat/>
    <w:rsid w:val="004074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hu-HU"/>
    </w:rPr>
  </w:style>
  <w:style w:type="paragraph" w:customStyle="1" w:styleId="alapAAC">
    <w:name w:val="alap_(A+A.+C.)"/>
    <w:basedOn w:val="Norml"/>
    <w:rsid w:val="004074A1"/>
    <w:pPr>
      <w:tabs>
        <w:tab w:val="left" w:pos="397"/>
        <w:tab w:val="left" w:pos="794"/>
        <w:tab w:val="left" w:pos="119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Felsorols-1-1">
    <w:name w:val="Felsorolás - 1-1"/>
    <w:basedOn w:val="Norml"/>
    <w:rsid w:val="004074A1"/>
    <w:pPr>
      <w:tabs>
        <w:tab w:val="num" w:pos="375"/>
      </w:tabs>
      <w:spacing w:after="0" w:line="240" w:lineRule="auto"/>
      <w:ind w:left="357" w:hanging="357"/>
      <w:jc w:val="both"/>
    </w:pPr>
    <w:rPr>
      <w:rFonts w:ascii="Arial" w:eastAsia="Times New Roman" w:hAnsi="Arial"/>
      <w:sz w:val="24"/>
      <w:szCs w:val="24"/>
      <w:lang w:eastAsia="hu-HU"/>
    </w:rPr>
  </w:style>
  <w:style w:type="paragraph" w:customStyle="1" w:styleId="Felsorols-3-3">
    <w:name w:val="Felsorolás - 3-3"/>
    <w:basedOn w:val="Felsorols-3-2"/>
    <w:rsid w:val="004074A1"/>
    <w:pPr>
      <w:tabs>
        <w:tab w:val="clear" w:pos="717"/>
        <w:tab w:val="num" w:pos="375"/>
      </w:tabs>
      <w:ind w:left="1077" w:hanging="357"/>
    </w:pPr>
  </w:style>
  <w:style w:type="paragraph" w:customStyle="1" w:styleId="Felsorols-0-1">
    <w:name w:val="Felsorolás - 0-1"/>
    <w:basedOn w:val="Norml"/>
    <w:rsid w:val="004074A1"/>
    <w:pPr>
      <w:tabs>
        <w:tab w:val="num" w:pos="360"/>
      </w:tabs>
      <w:spacing w:after="0" w:line="240" w:lineRule="auto"/>
      <w:ind w:left="360" w:hanging="360"/>
      <w:jc w:val="both"/>
    </w:pPr>
    <w:rPr>
      <w:rFonts w:ascii="Arial" w:eastAsia="Times New Roman" w:hAnsi="Arial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4074A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spacing w:after="0" w:line="180" w:lineRule="atLeast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CsakszvegChar">
    <w:name w:val="Csak szöveg Char"/>
    <w:link w:val="Csakszveg"/>
    <w:rsid w:val="004074A1"/>
    <w:rPr>
      <w:rFonts w:ascii="Courier New" w:eastAsia="Times New Roman" w:hAnsi="Courier New"/>
    </w:rPr>
  </w:style>
  <w:style w:type="paragraph" w:customStyle="1" w:styleId="szerzds">
    <w:name w:val="szerződés"/>
    <w:basedOn w:val="Norml"/>
    <w:rsid w:val="004074A1"/>
    <w:pPr>
      <w:spacing w:after="0" w:line="240" w:lineRule="auto"/>
    </w:pPr>
    <w:rPr>
      <w:rFonts w:ascii="Tahoma" w:eastAsia="Times New Roman" w:hAnsi="Tahoma"/>
      <w:sz w:val="24"/>
      <w:szCs w:val="20"/>
      <w:lang w:val="en-US" w:eastAsia="hu-HU"/>
    </w:rPr>
  </w:style>
  <w:style w:type="paragraph" w:customStyle="1" w:styleId="modszerszoveg">
    <w:name w:val="modszer_szoveg"/>
    <w:basedOn w:val="Norml"/>
    <w:rsid w:val="004074A1"/>
    <w:pPr>
      <w:spacing w:before="240" w:after="0" w:line="240" w:lineRule="auto"/>
      <w:ind w:left="720"/>
      <w:jc w:val="both"/>
    </w:pPr>
    <w:rPr>
      <w:rFonts w:ascii="Bookman Old Style" w:eastAsia="Times New Roman" w:hAnsi="Bookman Old Style"/>
      <w:lang w:eastAsia="hu-HU"/>
    </w:rPr>
  </w:style>
  <w:style w:type="paragraph" w:customStyle="1" w:styleId="MyBehz1">
    <w:name w:val="MyBehúz1"/>
    <w:basedOn w:val="Norml"/>
    <w:rsid w:val="004074A1"/>
    <w:pPr>
      <w:widowControl w:val="0"/>
      <w:tabs>
        <w:tab w:val="left" w:pos="709"/>
      </w:tabs>
      <w:spacing w:after="0" w:line="240" w:lineRule="auto"/>
      <w:ind w:left="709"/>
      <w:jc w:val="both"/>
    </w:pPr>
    <w:rPr>
      <w:rFonts w:ascii="CG Times" w:eastAsia="Times New Roman" w:hAnsi="CG Times"/>
      <w:szCs w:val="20"/>
      <w:lang w:eastAsia="hu-HU"/>
    </w:rPr>
  </w:style>
  <w:style w:type="paragraph" w:customStyle="1" w:styleId="MyCm1">
    <w:name w:val="MyCím1"/>
    <w:basedOn w:val="Norml"/>
    <w:rsid w:val="004074A1"/>
    <w:pPr>
      <w:widowControl w:val="0"/>
      <w:tabs>
        <w:tab w:val="left" w:pos="709"/>
      </w:tabs>
      <w:spacing w:before="360" w:after="0" w:line="240" w:lineRule="auto"/>
      <w:ind w:left="709" w:hanging="709"/>
    </w:pPr>
    <w:rPr>
      <w:rFonts w:ascii="Times New Roman" w:eastAsia="Times New Roman" w:hAnsi="Times New Roman"/>
      <w:b/>
      <w:color w:val="000000"/>
      <w:sz w:val="28"/>
      <w:szCs w:val="20"/>
      <w:lang w:eastAsia="hu-HU"/>
    </w:rPr>
  </w:style>
  <w:style w:type="paragraph" w:customStyle="1" w:styleId="MyPontok1">
    <w:name w:val="MyPontok1"/>
    <w:basedOn w:val="Norml"/>
    <w:rsid w:val="004074A1"/>
    <w:pPr>
      <w:spacing w:before="120" w:after="0" w:line="240" w:lineRule="atLeast"/>
      <w:ind w:left="993" w:hanging="284"/>
      <w:jc w:val="both"/>
    </w:pPr>
    <w:rPr>
      <w:rFonts w:ascii="Times New Roman" w:eastAsia="Times New Roman" w:hAnsi="Times New Roman"/>
      <w:szCs w:val="20"/>
      <w:lang w:eastAsia="hu-HU"/>
    </w:rPr>
  </w:style>
  <w:style w:type="paragraph" w:customStyle="1" w:styleId="MyPontokszveg1">
    <w:name w:val="My Pontok szöveg1"/>
    <w:basedOn w:val="Norml"/>
    <w:rsid w:val="004074A1"/>
    <w:pPr>
      <w:spacing w:before="120" w:after="0" w:line="240" w:lineRule="atLeast"/>
      <w:ind w:left="993"/>
      <w:jc w:val="both"/>
    </w:pPr>
    <w:rPr>
      <w:rFonts w:ascii="Times New Roman" w:eastAsia="Times New Roman" w:hAnsi="Times New Roman"/>
      <w:szCs w:val="20"/>
      <w:lang w:eastAsia="hu-HU"/>
    </w:rPr>
  </w:style>
  <w:style w:type="paragraph" w:customStyle="1" w:styleId="MyAlcm1">
    <w:name w:val="MyAlcím1"/>
    <w:basedOn w:val="Norml"/>
    <w:rsid w:val="004074A1"/>
    <w:pPr>
      <w:widowControl w:val="0"/>
      <w:tabs>
        <w:tab w:val="left" w:pos="709"/>
      </w:tabs>
      <w:spacing w:after="0" w:line="240" w:lineRule="auto"/>
      <w:ind w:left="709" w:hanging="709"/>
      <w:jc w:val="both"/>
    </w:pPr>
    <w:rPr>
      <w:rFonts w:ascii="CG Times" w:eastAsia="Times New Roman" w:hAnsi="CG Times"/>
      <w:szCs w:val="20"/>
      <w:lang w:eastAsia="hu-HU"/>
    </w:rPr>
  </w:style>
  <w:style w:type="paragraph" w:customStyle="1" w:styleId="MyBetuz1">
    <w:name w:val="MyBetuz1"/>
    <w:basedOn w:val="Norml"/>
    <w:rsid w:val="004074A1"/>
    <w:pPr>
      <w:widowControl w:val="0"/>
      <w:spacing w:before="60" w:after="0" w:line="240" w:lineRule="auto"/>
      <w:ind w:left="1134" w:hanging="425"/>
      <w:jc w:val="both"/>
    </w:pPr>
    <w:rPr>
      <w:rFonts w:ascii="Times New Roman" w:eastAsia="Times New Roman" w:hAnsi="Times New Roman"/>
      <w:color w:val="000000"/>
      <w:szCs w:val="20"/>
      <w:lang w:eastAsia="hu-HU"/>
    </w:rPr>
  </w:style>
  <w:style w:type="paragraph" w:customStyle="1" w:styleId="MyPontok2">
    <w:name w:val="MyPontok2"/>
    <w:basedOn w:val="MyPontok1"/>
    <w:rsid w:val="004074A1"/>
    <w:pPr>
      <w:tabs>
        <w:tab w:val="num" w:pos="465"/>
      </w:tabs>
      <w:ind w:left="1418"/>
    </w:pPr>
  </w:style>
  <w:style w:type="paragraph" w:customStyle="1" w:styleId="1Paragraph">
    <w:name w:val="1Paragraph"/>
    <w:rsid w:val="004074A1"/>
    <w:pPr>
      <w:widowControl w:val="0"/>
      <w:ind w:left="-1440"/>
      <w:jc w:val="both"/>
    </w:pPr>
    <w:rPr>
      <w:rFonts w:ascii="CG Times" w:eastAsia="Times New Roman" w:hAnsi="CG Times"/>
      <w:sz w:val="24"/>
    </w:rPr>
  </w:style>
  <w:style w:type="paragraph" w:customStyle="1" w:styleId="2Paragraph">
    <w:name w:val="2Paragraph"/>
    <w:rsid w:val="004074A1"/>
    <w:pPr>
      <w:widowControl w:val="0"/>
      <w:ind w:left="-1440"/>
      <w:jc w:val="both"/>
    </w:pPr>
    <w:rPr>
      <w:rFonts w:ascii="CG Times" w:eastAsia="Times New Roman" w:hAnsi="CG Times"/>
      <w:sz w:val="24"/>
    </w:rPr>
  </w:style>
  <w:style w:type="paragraph" w:customStyle="1" w:styleId="3Paragraph">
    <w:name w:val="3Paragraph"/>
    <w:rsid w:val="004074A1"/>
    <w:pPr>
      <w:widowControl w:val="0"/>
      <w:ind w:left="-1440"/>
      <w:jc w:val="both"/>
    </w:pPr>
    <w:rPr>
      <w:rFonts w:ascii="CG Times" w:eastAsia="Times New Roman" w:hAnsi="CG Times"/>
      <w:sz w:val="24"/>
    </w:rPr>
  </w:style>
  <w:style w:type="paragraph" w:customStyle="1" w:styleId="4Paragraph">
    <w:name w:val="4Paragraph"/>
    <w:rsid w:val="004074A1"/>
    <w:pPr>
      <w:widowControl w:val="0"/>
      <w:ind w:left="-1440"/>
      <w:jc w:val="both"/>
    </w:pPr>
    <w:rPr>
      <w:rFonts w:ascii="CG Times" w:eastAsia="Times New Roman" w:hAnsi="CG Times"/>
      <w:sz w:val="24"/>
    </w:rPr>
  </w:style>
  <w:style w:type="paragraph" w:customStyle="1" w:styleId="5Paragraph">
    <w:name w:val="5Paragraph"/>
    <w:rsid w:val="004074A1"/>
    <w:pPr>
      <w:widowControl w:val="0"/>
      <w:ind w:left="-1440"/>
      <w:jc w:val="both"/>
    </w:pPr>
    <w:rPr>
      <w:rFonts w:ascii="CG Times" w:eastAsia="Times New Roman" w:hAnsi="CG Times"/>
      <w:sz w:val="24"/>
    </w:rPr>
  </w:style>
  <w:style w:type="paragraph" w:customStyle="1" w:styleId="6Paragraph">
    <w:name w:val="6Paragraph"/>
    <w:rsid w:val="004074A1"/>
    <w:pPr>
      <w:widowControl w:val="0"/>
      <w:ind w:left="-1440"/>
      <w:jc w:val="both"/>
    </w:pPr>
    <w:rPr>
      <w:rFonts w:ascii="CG Times" w:eastAsia="Times New Roman" w:hAnsi="CG Times"/>
      <w:sz w:val="24"/>
    </w:rPr>
  </w:style>
  <w:style w:type="paragraph" w:customStyle="1" w:styleId="7Paragraph">
    <w:name w:val="7Paragraph"/>
    <w:rsid w:val="004074A1"/>
    <w:pPr>
      <w:widowControl w:val="0"/>
      <w:ind w:left="-1440"/>
      <w:jc w:val="both"/>
    </w:pPr>
    <w:rPr>
      <w:rFonts w:ascii="CG Times" w:eastAsia="Times New Roman" w:hAnsi="CG Times"/>
      <w:sz w:val="24"/>
    </w:rPr>
  </w:style>
  <w:style w:type="paragraph" w:customStyle="1" w:styleId="8Paragraph">
    <w:name w:val="8Paragraph"/>
    <w:rsid w:val="004074A1"/>
    <w:pPr>
      <w:widowControl w:val="0"/>
      <w:ind w:left="-1440"/>
      <w:jc w:val="both"/>
    </w:pPr>
    <w:rPr>
      <w:rFonts w:ascii="CG Times" w:eastAsia="Times New Roman" w:hAnsi="CG Times"/>
      <w:sz w:val="24"/>
    </w:rPr>
  </w:style>
  <w:style w:type="character" w:customStyle="1" w:styleId="DefaultPara">
    <w:name w:val="Default Para"/>
    <w:rsid w:val="004074A1"/>
    <w:rPr>
      <w:lang w:val="en-AU"/>
    </w:rPr>
  </w:style>
  <w:style w:type="paragraph" w:customStyle="1" w:styleId="ZU">
    <w:name w:val="Z_U"/>
    <w:basedOn w:val="Norml"/>
    <w:rsid w:val="004074A1"/>
    <w:pPr>
      <w:spacing w:after="0" w:line="240" w:lineRule="auto"/>
    </w:pPr>
    <w:rPr>
      <w:rFonts w:ascii="Arial" w:eastAsia="Times New Roman" w:hAnsi="Arial"/>
      <w:b/>
      <w:sz w:val="16"/>
      <w:szCs w:val="20"/>
      <w:lang w:val="fr-FR" w:eastAsia="hu-HU"/>
    </w:rPr>
  </w:style>
  <w:style w:type="paragraph" w:customStyle="1" w:styleId="Rub2">
    <w:name w:val="Rub2"/>
    <w:basedOn w:val="Norml"/>
    <w:next w:val="Norml"/>
    <w:rsid w:val="004074A1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en-GB" w:eastAsia="hu-HU"/>
    </w:rPr>
  </w:style>
  <w:style w:type="paragraph" w:styleId="Szmozottlista3">
    <w:name w:val="List Number 3"/>
    <w:basedOn w:val="Norml"/>
    <w:rsid w:val="004074A1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feladat0">
    <w:name w:val="feladat"/>
    <w:basedOn w:val="Norml"/>
    <w:rsid w:val="004074A1"/>
    <w:pPr>
      <w:overflowPunct w:val="0"/>
      <w:autoSpaceDE w:val="0"/>
      <w:autoSpaceDN w:val="0"/>
      <w:spacing w:before="60" w:after="60" w:line="240" w:lineRule="auto"/>
      <w:jc w:val="both"/>
    </w:pPr>
    <w:rPr>
      <w:rFonts w:ascii="Arial" w:eastAsia="Times New Roman" w:hAnsi="Arial" w:cs="Arial"/>
      <w:color w:val="0000FF"/>
      <w:sz w:val="24"/>
      <w:szCs w:val="24"/>
      <w:lang w:eastAsia="hu-HU"/>
    </w:rPr>
  </w:style>
  <w:style w:type="paragraph" w:customStyle="1" w:styleId="lfejfekv">
    <w:name w:val="Élőfejfekvő"/>
    <w:basedOn w:val="lfej"/>
    <w:rsid w:val="004074A1"/>
    <w:pPr>
      <w:pBdr>
        <w:bottom w:val="single" w:sz="4" w:space="4" w:color="auto"/>
      </w:pBdr>
      <w:tabs>
        <w:tab w:val="clear" w:pos="4536"/>
        <w:tab w:val="clear" w:pos="9072"/>
        <w:tab w:val="center" w:pos="6946"/>
        <w:tab w:val="right" w:pos="13892"/>
      </w:tabs>
      <w:spacing w:after="0" w:line="240" w:lineRule="auto"/>
      <w:jc w:val="center"/>
    </w:pPr>
    <w:rPr>
      <w:rFonts w:ascii="Arial" w:eastAsia="Times New Roman" w:hAnsi="Arial"/>
      <w:sz w:val="24"/>
      <w:szCs w:val="20"/>
      <w:lang w:val="hu-HU"/>
    </w:rPr>
  </w:style>
  <w:style w:type="paragraph" w:customStyle="1" w:styleId="Body-Normal">
    <w:name w:val="Body - Normal"/>
    <w:basedOn w:val="Norml"/>
    <w:link w:val="Body-NormalChar"/>
    <w:rsid w:val="004074A1"/>
    <w:pPr>
      <w:spacing w:before="60" w:after="60" w:line="280" w:lineRule="atLeast"/>
      <w:jc w:val="both"/>
    </w:pPr>
    <w:rPr>
      <w:rFonts w:ascii="Palatino Linotype" w:eastAsia="Times New Roman" w:hAnsi="Palatino Linotype"/>
      <w:sz w:val="24"/>
      <w:szCs w:val="20"/>
      <w:lang w:val="x-none"/>
    </w:rPr>
  </w:style>
  <w:style w:type="character" w:customStyle="1" w:styleId="Body-NormalChar">
    <w:name w:val="Body - Normal Char"/>
    <w:link w:val="Body-Normal"/>
    <w:locked/>
    <w:rsid w:val="004074A1"/>
    <w:rPr>
      <w:rFonts w:ascii="Palatino Linotype" w:eastAsia="Times New Roman" w:hAnsi="Palatino Linotype"/>
      <w:sz w:val="24"/>
      <w:lang w:eastAsia="en-US"/>
    </w:rPr>
  </w:style>
  <w:style w:type="paragraph" w:styleId="Lista2">
    <w:name w:val="List 2"/>
    <w:basedOn w:val="Norml"/>
    <w:rsid w:val="004074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folytatsa">
    <w:name w:val="List Continue"/>
    <w:basedOn w:val="Norml"/>
    <w:rsid w:val="004074A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harChar1CharCharCharCharCharCharCharCharCharChar">
    <w:name w:val="Char Char1 Char Char Char Char Char Char Char Char Char Char"/>
    <w:basedOn w:val="Norml"/>
    <w:rsid w:val="004074A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lyzatiszveg">
    <w:name w:val="Pályázati szöveg"/>
    <w:basedOn w:val="Szvegtrzs"/>
    <w:rsid w:val="004074A1"/>
    <w:pPr>
      <w:shd w:val="clear" w:color="auto" w:fill="E6E6E6"/>
      <w:suppressAutoHyphens/>
      <w:spacing w:after="120" w:line="360" w:lineRule="auto"/>
    </w:pPr>
    <w:rPr>
      <w:rFonts w:ascii="Nimbus Roman No9 L" w:hAnsi="Nimbus Roman No9 L"/>
      <w:color w:val="000000"/>
      <w:szCs w:val="20"/>
      <w:lang w:val="hu-HU" w:eastAsia="hu-HU"/>
    </w:rPr>
  </w:style>
  <w:style w:type="character" w:styleId="Kiemels2">
    <w:name w:val="Strong"/>
    <w:qFormat/>
    <w:rsid w:val="004074A1"/>
    <w:rPr>
      <w:rFonts w:cs="Times New Roman"/>
      <w:b/>
    </w:rPr>
  </w:style>
  <w:style w:type="paragraph" w:customStyle="1" w:styleId="standard">
    <w:name w:val="standard"/>
    <w:basedOn w:val="Norml"/>
    <w:rsid w:val="004074A1"/>
    <w:pPr>
      <w:spacing w:after="0" w:line="240" w:lineRule="auto"/>
    </w:pPr>
    <w:rPr>
      <w:rFonts w:ascii="&amp;#39" w:eastAsia="Times New Roman" w:hAnsi="&amp;#39"/>
      <w:sz w:val="24"/>
      <w:szCs w:val="24"/>
      <w:lang w:eastAsia="hu-HU"/>
    </w:rPr>
  </w:style>
  <w:style w:type="paragraph" w:customStyle="1" w:styleId="bek1">
    <w:name w:val="bek1"/>
    <w:basedOn w:val="Norml"/>
    <w:autoRedefine/>
    <w:rsid w:val="004074A1"/>
    <w:pPr>
      <w:spacing w:after="0" w:line="240" w:lineRule="auto"/>
      <w:ind w:left="567" w:hanging="567"/>
      <w:jc w:val="both"/>
    </w:pPr>
    <w:rPr>
      <w:rFonts w:ascii="Arial Narrow" w:eastAsia="Times New Roman" w:hAnsi="Arial Narrow" w:cs="Arial"/>
      <w:b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4074A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solistparagraph0">
    <w:name w:val="msolistparagraph"/>
    <w:basedOn w:val="Norml"/>
    <w:uiPriority w:val="99"/>
    <w:rsid w:val="004074A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elsorols-2-1">
    <w:name w:val="Felsorolás - 2-1"/>
    <w:basedOn w:val="Norml"/>
    <w:rsid w:val="004074A1"/>
    <w:pPr>
      <w:tabs>
        <w:tab w:val="num" w:pos="717"/>
      </w:tabs>
      <w:spacing w:after="0" w:line="240" w:lineRule="auto"/>
      <w:ind w:left="357" w:hanging="357"/>
    </w:pPr>
    <w:rPr>
      <w:rFonts w:ascii="Tahoma" w:eastAsia="Times New Roman" w:hAnsi="Tahoma"/>
      <w:sz w:val="24"/>
      <w:szCs w:val="24"/>
      <w:lang w:eastAsia="hu-HU"/>
    </w:rPr>
  </w:style>
  <w:style w:type="paragraph" w:customStyle="1" w:styleId="unstrzsszveg">
    <w:name w:val="_uns_törzsszöveg"/>
    <w:basedOn w:val="Norml"/>
    <w:rsid w:val="004074A1"/>
    <w:pPr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elsorols1">
    <w:name w:val="Felsorolás1"/>
    <w:basedOn w:val="Norml"/>
    <w:rsid w:val="004074A1"/>
    <w:pPr>
      <w:tabs>
        <w:tab w:val="num" w:pos="1440"/>
      </w:tabs>
      <w:spacing w:before="60" w:after="0" w:line="240" w:lineRule="auto"/>
      <w:ind w:left="1440" w:hanging="360"/>
      <w:jc w:val="both"/>
    </w:pPr>
    <w:rPr>
      <w:rFonts w:ascii="Arial" w:eastAsia="Times New Roman" w:hAnsi="Arial"/>
      <w:sz w:val="20"/>
      <w:szCs w:val="20"/>
      <w:lang w:eastAsia="hu-HU"/>
    </w:rPr>
  </w:style>
  <w:style w:type="paragraph" w:customStyle="1" w:styleId="Style1">
    <w:name w:val="Style1"/>
    <w:basedOn w:val="Norml"/>
    <w:rsid w:val="004074A1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4074A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7">
    <w:name w:val="Style7"/>
    <w:basedOn w:val="Norml"/>
    <w:rsid w:val="00407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22">
    <w:name w:val="Style22"/>
    <w:basedOn w:val="Norml"/>
    <w:rsid w:val="00407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ntStyle60">
    <w:name w:val="Font Style60"/>
    <w:rsid w:val="004074A1"/>
    <w:rPr>
      <w:rFonts w:ascii="Times New Roman" w:hAnsi="Times New Roman"/>
      <w:sz w:val="20"/>
    </w:rPr>
  </w:style>
  <w:style w:type="character" w:customStyle="1" w:styleId="FontStyle71">
    <w:name w:val="Font Style71"/>
    <w:rsid w:val="004074A1"/>
    <w:rPr>
      <w:rFonts w:ascii="Times New Roman" w:hAnsi="Times New Roman"/>
      <w:i/>
      <w:spacing w:val="40"/>
      <w:sz w:val="36"/>
    </w:rPr>
  </w:style>
  <w:style w:type="character" w:customStyle="1" w:styleId="FontStyle79">
    <w:name w:val="Font Style79"/>
    <w:rsid w:val="004074A1"/>
    <w:rPr>
      <w:rFonts w:ascii="Arial" w:hAnsi="Arial"/>
      <w:sz w:val="22"/>
    </w:rPr>
  </w:style>
  <w:style w:type="paragraph" w:customStyle="1" w:styleId="Style4">
    <w:name w:val="Style4"/>
    <w:basedOn w:val="Norml"/>
    <w:uiPriority w:val="99"/>
    <w:rsid w:val="004074A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ntStyle57">
    <w:name w:val="Font Style57"/>
    <w:rsid w:val="004074A1"/>
    <w:rPr>
      <w:rFonts w:ascii="Times New Roman" w:hAnsi="Times New Roman"/>
      <w:sz w:val="20"/>
    </w:rPr>
  </w:style>
  <w:style w:type="paragraph" w:customStyle="1" w:styleId="Subject">
    <w:name w:val="Subject"/>
    <w:basedOn w:val="Norml"/>
    <w:rsid w:val="004074A1"/>
    <w:pPr>
      <w:spacing w:before="120" w:after="60" w:line="264" w:lineRule="auto"/>
      <w:ind w:left="-567" w:right="-567"/>
      <w:jc w:val="right"/>
    </w:pPr>
    <w:rPr>
      <w:rFonts w:ascii="Arial" w:eastAsia="Times New Roman" w:hAnsi="Arial"/>
      <w:sz w:val="36"/>
      <w:szCs w:val="20"/>
      <w:lang w:eastAsia="ja-JP"/>
    </w:rPr>
  </w:style>
  <w:style w:type="paragraph" w:customStyle="1" w:styleId="Style25">
    <w:name w:val="Style25"/>
    <w:basedOn w:val="Norml"/>
    <w:rsid w:val="004074A1"/>
    <w:pPr>
      <w:widowControl w:val="0"/>
      <w:autoSpaceDE w:val="0"/>
      <w:autoSpaceDN w:val="0"/>
      <w:adjustRightInd w:val="0"/>
      <w:spacing w:after="0" w:line="263" w:lineRule="exact"/>
      <w:ind w:hanging="912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ntStyle43">
    <w:name w:val="Font Style43"/>
    <w:rsid w:val="004074A1"/>
    <w:rPr>
      <w:rFonts w:ascii="Times New Roman" w:hAnsi="Times New Roman"/>
      <w:sz w:val="20"/>
    </w:rPr>
  </w:style>
  <w:style w:type="character" w:customStyle="1" w:styleId="FontStyle54">
    <w:name w:val="Font Style54"/>
    <w:rsid w:val="004074A1"/>
    <w:rPr>
      <w:rFonts w:ascii="Arial" w:hAnsi="Arial"/>
      <w:sz w:val="18"/>
    </w:rPr>
  </w:style>
  <w:style w:type="character" w:customStyle="1" w:styleId="FontStyle48">
    <w:name w:val="Font Style48"/>
    <w:rsid w:val="004074A1"/>
    <w:rPr>
      <w:rFonts w:ascii="Times New Roman" w:hAnsi="Times New Roman"/>
      <w:sz w:val="20"/>
    </w:rPr>
  </w:style>
  <w:style w:type="paragraph" w:customStyle="1" w:styleId="Style16">
    <w:name w:val="Style16"/>
    <w:basedOn w:val="Norml"/>
    <w:rsid w:val="004074A1"/>
    <w:pPr>
      <w:widowControl w:val="0"/>
      <w:autoSpaceDE w:val="0"/>
      <w:autoSpaceDN w:val="0"/>
      <w:adjustRightInd w:val="0"/>
      <w:spacing w:after="0" w:line="259" w:lineRule="exact"/>
      <w:ind w:hanging="494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uiPriority w:val="99"/>
    <w:rsid w:val="004074A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zrke">
    <w:name w:val="Szürke"/>
    <w:basedOn w:val="lfej"/>
    <w:link w:val="SzrkeChar"/>
    <w:qFormat/>
    <w:rsid w:val="004074A1"/>
    <w:pPr>
      <w:tabs>
        <w:tab w:val="clear" w:pos="4536"/>
        <w:tab w:val="clear" w:pos="9072"/>
        <w:tab w:val="left" w:pos="1985"/>
        <w:tab w:val="left" w:pos="6804"/>
      </w:tabs>
      <w:spacing w:after="0" w:line="240" w:lineRule="auto"/>
    </w:pPr>
    <w:rPr>
      <w:rFonts w:ascii="Arial" w:eastAsia="Times New Roman" w:hAnsi="Arial"/>
      <w:color w:val="808080"/>
      <w:sz w:val="16"/>
      <w:szCs w:val="16"/>
      <w:lang w:eastAsia="x-none"/>
    </w:rPr>
  </w:style>
  <w:style w:type="character" w:customStyle="1" w:styleId="SzrkeChar">
    <w:name w:val="Szürke Char"/>
    <w:link w:val="Szrke"/>
    <w:rsid w:val="004074A1"/>
    <w:rPr>
      <w:rFonts w:ascii="Arial" w:eastAsia="Times New Roman" w:hAnsi="Arial"/>
      <w:color w:val="808080"/>
      <w:sz w:val="16"/>
      <w:szCs w:val="16"/>
    </w:rPr>
  </w:style>
  <w:style w:type="paragraph" w:styleId="TJ3">
    <w:name w:val="toc 3"/>
    <w:basedOn w:val="Norml"/>
    <w:next w:val="Norml"/>
    <w:autoRedefine/>
    <w:uiPriority w:val="39"/>
    <w:unhideWhenUsed/>
    <w:rsid w:val="00D900BD"/>
    <w:pPr>
      <w:tabs>
        <w:tab w:val="right" w:leader="dot" w:pos="9060"/>
      </w:tabs>
      <w:spacing w:after="0"/>
      <w:jc w:val="both"/>
    </w:pPr>
    <w:rPr>
      <w:rFonts w:ascii="Times New Roman" w:hAnsi="Times New Roman"/>
      <w:bCs/>
      <w:noProof/>
      <w:szCs w:val="24"/>
    </w:rPr>
  </w:style>
  <w:style w:type="paragraph" w:customStyle="1" w:styleId="Style53">
    <w:name w:val="Style53"/>
    <w:basedOn w:val="Norml"/>
    <w:uiPriority w:val="99"/>
    <w:rsid w:val="00911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65">
    <w:name w:val="Style65"/>
    <w:basedOn w:val="Norml"/>
    <w:uiPriority w:val="99"/>
    <w:rsid w:val="00911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ntStyle121">
    <w:name w:val="Font Style121"/>
    <w:uiPriority w:val="99"/>
    <w:rsid w:val="00911470"/>
    <w:rPr>
      <w:rFonts w:ascii="Times New Roman" w:hAnsi="Times New Roman" w:cs="Times New Roman"/>
      <w:color w:val="000000"/>
      <w:sz w:val="22"/>
      <w:szCs w:val="22"/>
    </w:rPr>
  </w:style>
  <w:style w:type="character" w:customStyle="1" w:styleId="SzvegtrzsChar1">
    <w:name w:val="Szövegtörzs Char1"/>
    <w:aliases w:val="Szövegtörzs Char Char"/>
    <w:rsid w:val="00A91493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rmalChar">
    <w:name w:val="Normal Char"/>
    <w:link w:val="Norml1"/>
    <w:rsid w:val="00657F41"/>
    <w:rPr>
      <w:rFonts w:ascii="Times New Roman" w:eastAsia="Times New Roman" w:hAnsi="Times New Roman"/>
      <w:sz w:val="24"/>
    </w:rPr>
  </w:style>
  <w:style w:type="character" w:customStyle="1" w:styleId="FontStyle130">
    <w:name w:val="Font Style130"/>
    <w:uiPriority w:val="99"/>
    <w:rsid w:val="00A01C54"/>
    <w:rPr>
      <w:rFonts w:ascii="Calibri" w:hAnsi="Calibri" w:cs="Calibri"/>
      <w:color w:val="000000"/>
      <w:sz w:val="20"/>
      <w:szCs w:val="20"/>
    </w:rPr>
  </w:style>
  <w:style w:type="character" w:customStyle="1" w:styleId="FontStyle120">
    <w:name w:val="Font Style120"/>
    <w:uiPriority w:val="99"/>
    <w:rsid w:val="00A01C5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NormalBold">
    <w:name w:val="NormalBold"/>
    <w:basedOn w:val="Norml"/>
    <w:link w:val="NormalBoldChar"/>
    <w:rsid w:val="0020754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20754D"/>
    <w:rPr>
      <w:rFonts w:ascii="Times New Roman" w:eastAsia="Times New Roman" w:hAnsi="Times New Roman"/>
      <w:b/>
      <w:sz w:val="24"/>
      <w:lang w:eastAsia="en-GB"/>
    </w:rPr>
  </w:style>
  <w:style w:type="paragraph" w:customStyle="1" w:styleId="Tiret0">
    <w:name w:val="Tiret 0"/>
    <w:basedOn w:val="Norml"/>
    <w:rsid w:val="0020754D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l"/>
    <w:rsid w:val="0020754D"/>
    <w:pPr>
      <w:numPr>
        <w:numId w:val="2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Annexetitre">
    <w:name w:val="Annexe titre"/>
    <w:basedOn w:val="Norml"/>
    <w:next w:val="Norml"/>
    <w:rsid w:val="0020754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7349EB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aliases w:val="H1,(Chapter),Fejezet,left I2,h1,L1,l1,fejezetcim,buta nev,(Alt+1),app heading 1,1. számozott szint"/>
    <w:basedOn w:val="Norml"/>
    <w:next w:val="Norml"/>
    <w:link w:val="Cmsor1Char"/>
    <w:qFormat/>
    <w:rsid w:val="00A40D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Cmsor2">
    <w:name w:val="heading 2"/>
    <w:aliases w:val="h2,H2,h2.H2"/>
    <w:basedOn w:val="Norml"/>
    <w:next w:val="Norml"/>
    <w:link w:val="Cmsor2Char"/>
    <w:uiPriority w:val="9"/>
    <w:qFormat/>
    <w:rsid w:val="006A65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aliases w:val="H3"/>
    <w:basedOn w:val="Norml"/>
    <w:next w:val="Norml"/>
    <w:link w:val="Cmsor3Char"/>
    <w:uiPriority w:val="9"/>
    <w:qFormat/>
    <w:rsid w:val="00811A8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Cmsor4">
    <w:name w:val="heading 4"/>
    <w:aliases w:val="Fej 1"/>
    <w:basedOn w:val="Norml"/>
    <w:next w:val="Norml"/>
    <w:link w:val="Cmsor4Char"/>
    <w:uiPriority w:val="9"/>
    <w:qFormat/>
    <w:rsid w:val="004074A1"/>
    <w:pPr>
      <w:keepNext/>
      <w:widowControl w:val="0"/>
      <w:numPr>
        <w:numId w:val="12"/>
      </w:numPr>
      <w:spacing w:before="240" w:after="60" w:line="240" w:lineRule="auto"/>
      <w:outlineLvl w:val="3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Cmsor5">
    <w:name w:val="heading 5"/>
    <w:aliases w:val="H5"/>
    <w:basedOn w:val="Norml"/>
    <w:next w:val="Norml"/>
    <w:link w:val="Cmsor5Char"/>
    <w:uiPriority w:val="9"/>
    <w:qFormat/>
    <w:rsid w:val="004074A1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0"/>
      <w:lang w:val="x-none" w:eastAsia="x-none"/>
    </w:rPr>
  </w:style>
  <w:style w:type="paragraph" w:styleId="Cmsor6">
    <w:name w:val="heading 6"/>
    <w:aliases w:val="H6"/>
    <w:basedOn w:val="Norml"/>
    <w:next w:val="Norml"/>
    <w:link w:val="Cmsor6Char"/>
    <w:qFormat/>
    <w:rsid w:val="004074A1"/>
    <w:pPr>
      <w:keepNext/>
      <w:numPr>
        <w:numId w:val="13"/>
      </w:numPr>
      <w:tabs>
        <w:tab w:val="clear" w:pos="1785"/>
        <w:tab w:val="num" w:pos="1560"/>
      </w:tabs>
      <w:spacing w:after="0" w:line="240" w:lineRule="auto"/>
      <w:ind w:left="1560" w:hanging="495"/>
      <w:jc w:val="both"/>
      <w:outlineLvl w:val="5"/>
    </w:pPr>
    <w:rPr>
      <w:rFonts w:ascii="Times New Roman" w:eastAsia="Times New Roman" w:hAnsi="Times New Roman"/>
      <w:color w:val="0000FF"/>
      <w:sz w:val="24"/>
      <w:szCs w:val="24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4074A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Cmsor8">
    <w:name w:val="heading 8"/>
    <w:basedOn w:val="Norml"/>
    <w:next w:val="Szvegtrzs3"/>
    <w:link w:val="Cmsor8Char"/>
    <w:qFormat/>
    <w:rsid w:val="004074A1"/>
    <w:pPr>
      <w:keepNext/>
      <w:tabs>
        <w:tab w:val="num" w:pos="1440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4074A1"/>
    <w:pPr>
      <w:keepNext/>
      <w:spacing w:after="0" w:line="240" w:lineRule="auto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,app heading 1 Char,1. számozott szint Char"/>
    <w:link w:val="Cmsor1"/>
    <w:rsid w:val="00A40DD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aliases w:val="h2 Char,H2 Char,h2.H2 Char"/>
    <w:link w:val="Cmsor2"/>
    <w:uiPriority w:val="9"/>
    <w:rsid w:val="006A65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aliases w:val="H3 Char"/>
    <w:link w:val="Cmsor3"/>
    <w:uiPriority w:val="9"/>
    <w:rsid w:val="00811A85"/>
    <w:rPr>
      <w:rFonts w:ascii="Arial" w:eastAsia="Times New Roman" w:hAnsi="Arial"/>
      <w:b/>
      <w:bCs/>
      <w:sz w:val="26"/>
      <w:szCs w:val="26"/>
      <w:lang w:val="x-none"/>
    </w:rPr>
  </w:style>
  <w:style w:type="character" w:customStyle="1" w:styleId="Cmsor4Char">
    <w:name w:val="Címsor 4 Char"/>
    <w:aliases w:val="Fej 1 Char"/>
    <w:link w:val="Cmsor4"/>
    <w:uiPriority w:val="9"/>
    <w:rsid w:val="004074A1"/>
    <w:rPr>
      <w:rFonts w:ascii="Times New Roman" w:eastAsia="Times New Roman" w:hAnsi="Times New Roman"/>
      <w:sz w:val="24"/>
      <w:lang w:val="x-none" w:eastAsia="x-none"/>
    </w:rPr>
  </w:style>
  <w:style w:type="character" w:customStyle="1" w:styleId="Cmsor5Char">
    <w:name w:val="Címsor 5 Char"/>
    <w:aliases w:val="H5 Char"/>
    <w:link w:val="Cmsor5"/>
    <w:uiPriority w:val="9"/>
    <w:rsid w:val="004074A1"/>
    <w:rPr>
      <w:rFonts w:ascii="Times New Roman" w:eastAsia="Times New Roman" w:hAnsi="Times New Roman"/>
      <w:b/>
      <w:i/>
      <w:sz w:val="26"/>
    </w:rPr>
  </w:style>
  <w:style w:type="character" w:customStyle="1" w:styleId="Cmsor6Char">
    <w:name w:val="Címsor 6 Char"/>
    <w:aliases w:val="H6 Char"/>
    <w:link w:val="Cmsor6"/>
    <w:rsid w:val="004074A1"/>
    <w:rPr>
      <w:rFonts w:ascii="Times New Roman" w:eastAsia="Times New Roman" w:hAnsi="Times New Roman"/>
      <w:color w:val="0000FF"/>
      <w:sz w:val="24"/>
      <w:szCs w:val="24"/>
      <w:lang w:val="x-none" w:eastAsia="x-none"/>
    </w:rPr>
  </w:style>
  <w:style w:type="character" w:customStyle="1" w:styleId="Cmsor7Char">
    <w:name w:val="Címsor 7 Char"/>
    <w:link w:val="Cmsor7"/>
    <w:rsid w:val="004074A1"/>
    <w:rPr>
      <w:rFonts w:ascii="Times New Roman" w:eastAsia="Times New Roman" w:hAnsi="Times New Roman"/>
      <w:sz w:val="24"/>
    </w:rPr>
  </w:style>
  <w:style w:type="paragraph" w:styleId="Szvegtrzs3">
    <w:name w:val="Body Text 3"/>
    <w:basedOn w:val="Norml"/>
    <w:link w:val="Szvegtrzs3Char"/>
    <w:unhideWhenUsed/>
    <w:rsid w:val="00811A85"/>
    <w:pPr>
      <w:spacing w:after="120"/>
    </w:pPr>
    <w:rPr>
      <w:sz w:val="16"/>
      <w:szCs w:val="16"/>
      <w:lang w:val="x-none"/>
    </w:rPr>
  </w:style>
  <w:style w:type="character" w:customStyle="1" w:styleId="Szvegtrzs3Char">
    <w:name w:val="Szövegtörzs 3 Char"/>
    <w:link w:val="Szvegtrzs3"/>
    <w:rsid w:val="00811A85"/>
    <w:rPr>
      <w:sz w:val="16"/>
      <w:szCs w:val="16"/>
      <w:lang w:eastAsia="en-US"/>
    </w:rPr>
  </w:style>
  <w:style w:type="character" w:customStyle="1" w:styleId="Cmsor8Char">
    <w:name w:val="Címsor 8 Char"/>
    <w:link w:val="Cmsor8"/>
    <w:rsid w:val="004074A1"/>
    <w:rPr>
      <w:rFonts w:eastAsia="Times New Roman"/>
      <w:i/>
      <w:iCs/>
      <w:sz w:val="24"/>
      <w:szCs w:val="24"/>
    </w:rPr>
  </w:style>
  <w:style w:type="character" w:customStyle="1" w:styleId="Cmsor9Char">
    <w:name w:val="Címsor 9 Char"/>
    <w:link w:val="Cmsor9"/>
    <w:rsid w:val="004074A1"/>
    <w:rPr>
      <w:rFonts w:ascii="Cambria" w:eastAsia="Times New Roman" w:hAnsi="Cambria"/>
    </w:rPr>
  </w:style>
  <w:style w:type="paragraph" w:styleId="lfej">
    <w:name w:val="header"/>
    <w:aliases w:val="Header1,ƒl?fej"/>
    <w:basedOn w:val="Norml"/>
    <w:link w:val="lfejChar"/>
    <w:unhideWhenUsed/>
    <w:rsid w:val="00462D21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aliases w:val="Header1 Char,ƒl?fej Char"/>
    <w:link w:val="lfej"/>
    <w:rsid w:val="00462D2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62D21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462D21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semiHidden/>
    <w:unhideWhenUsed/>
    <w:rsid w:val="00462D2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semiHidden/>
    <w:rsid w:val="00462D21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unhideWhenUsed/>
    <w:rsid w:val="00367158"/>
    <w:rPr>
      <w:sz w:val="20"/>
      <w:szCs w:val="20"/>
      <w:lang w:val="x-none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link w:val="Lbjegyzetszveg"/>
    <w:rsid w:val="00367158"/>
    <w:rPr>
      <w:lang w:eastAsia="en-US"/>
    </w:rPr>
  </w:style>
  <w:style w:type="character" w:styleId="Lbjegyzet-hivatkozs">
    <w:name w:val="footnote reference"/>
    <w:aliases w:val="Footnote symbol,BVI fnr,Times 10 Point, Exposant 3 Point,Footnote Reference Number,Exposant 3 Point"/>
    <w:unhideWhenUsed/>
    <w:rsid w:val="00367158"/>
    <w:rPr>
      <w:vertAlign w:val="superscript"/>
    </w:rPr>
  </w:style>
  <w:style w:type="paragraph" w:customStyle="1" w:styleId="Szvegtrzs31">
    <w:name w:val="Szövegtörzs 31"/>
    <w:basedOn w:val="Norml"/>
    <w:rsid w:val="00900A8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Szvegtrzs">
    <w:name w:val="Body Text"/>
    <w:aliases w:val="Standard paragraph,body text,Szövegtörzs1,contents,Textinbox"/>
    <w:basedOn w:val="Norml"/>
    <w:link w:val="SzvegtrzsChar"/>
    <w:rsid w:val="005546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zvegtrzsChar">
    <w:name w:val="Szövegtörzs Char"/>
    <w:aliases w:val="Standard paragraph Char,body text Char,Szövegtörzs1 Char,contents Char,Textinbox Char"/>
    <w:link w:val="Szvegtrzs"/>
    <w:rsid w:val="00554663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lus1">
    <w:name w:val="Stílus1"/>
    <w:basedOn w:val="Norml"/>
    <w:uiPriority w:val="99"/>
    <w:rsid w:val="003D6D1B"/>
    <w:pPr>
      <w:suppressAutoHyphens/>
      <w:spacing w:after="0" w:line="230" w:lineRule="auto"/>
      <w:ind w:left="1020" w:right="284" w:hanging="340"/>
      <w:jc w:val="both"/>
    </w:pPr>
    <w:rPr>
      <w:rFonts w:ascii="Arial" w:eastAsia="Times New Roman" w:hAnsi="Arial"/>
      <w:noProof/>
      <w:sz w:val="24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qFormat/>
    <w:rsid w:val="0024744D"/>
    <w:pPr>
      <w:keepLines/>
      <w:spacing w:before="480" w:after="0"/>
      <w:outlineLvl w:val="9"/>
    </w:pPr>
    <w:rPr>
      <w:color w:val="365F91"/>
      <w:kern w:val="0"/>
      <w:sz w:val="28"/>
      <w:szCs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E49A8"/>
    <w:pPr>
      <w:tabs>
        <w:tab w:val="left" w:pos="440"/>
        <w:tab w:val="right" w:leader="dot" w:pos="10490"/>
      </w:tabs>
    </w:pPr>
    <w:rPr>
      <w:rFonts w:ascii="Times New Roman" w:hAnsi="Times New Roman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24744D"/>
    <w:pPr>
      <w:ind w:left="220"/>
    </w:pPr>
  </w:style>
  <w:style w:type="character" w:styleId="Hiperhivatkozs">
    <w:name w:val="Hyperlink"/>
    <w:uiPriority w:val="99"/>
    <w:unhideWhenUsed/>
    <w:rsid w:val="0024744D"/>
    <w:rPr>
      <w:color w:val="0000FF"/>
      <w:u w:val="single"/>
    </w:rPr>
  </w:style>
  <w:style w:type="paragraph" w:customStyle="1" w:styleId="Default">
    <w:name w:val="Default"/>
    <w:rsid w:val="00B042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Web">
    <w:name w:val="Normal (Web)"/>
    <w:basedOn w:val="Norml"/>
    <w:unhideWhenUsed/>
    <w:rsid w:val="001A14F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C6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">
    <w:name w:val="Stílus"/>
    <w:rsid w:val="002E31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Felsorols2">
    <w:name w:val="List Bullet 2"/>
    <w:basedOn w:val="Norml"/>
    <w:rsid w:val="002E3100"/>
    <w:pPr>
      <w:tabs>
        <w:tab w:val="num" w:pos="425"/>
      </w:tabs>
      <w:spacing w:after="0" w:line="240" w:lineRule="auto"/>
      <w:ind w:left="425" w:hanging="425"/>
      <w:jc w:val="both"/>
    </w:pPr>
    <w:rPr>
      <w:rFonts w:ascii="Arial" w:eastAsia="Times New Roman" w:hAnsi="Arial"/>
      <w:sz w:val="24"/>
      <w:szCs w:val="20"/>
    </w:rPr>
  </w:style>
  <w:style w:type="character" w:styleId="Jegyzethivatkozs">
    <w:name w:val="annotation reference"/>
    <w:uiPriority w:val="99"/>
    <w:unhideWhenUsed/>
    <w:rsid w:val="00DF621E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DF621E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DF621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621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F621E"/>
    <w:rPr>
      <w:b/>
      <w:bCs/>
      <w:lang w:eastAsia="en-US"/>
    </w:rPr>
  </w:style>
  <w:style w:type="paragraph" w:styleId="Szvegtrzsbehzssal">
    <w:name w:val="Body Text Indent"/>
    <w:basedOn w:val="Norml"/>
    <w:link w:val="SzvegtrzsbehzssalChar"/>
    <w:unhideWhenUsed/>
    <w:rsid w:val="00811A85"/>
    <w:pPr>
      <w:spacing w:after="120"/>
      <w:ind w:left="283"/>
    </w:pPr>
    <w:rPr>
      <w:lang w:val="x-none"/>
    </w:rPr>
  </w:style>
  <w:style w:type="character" w:customStyle="1" w:styleId="SzvegtrzsbehzssalChar">
    <w:name w:val="Szövegtörzs behúzással Char"/>
    <w:link w:val="Szvegtrzsbehzssal"/>
    <w:rsid w:val="00811A85"/>
    <w:rPr>
      <w:sz w:val="22"/>
      <w:szCs w:val="22"/>
      <w:lang w:eastAsia="en-US"/>
    </w:rPr>
  </w:style>
  <w:style w:type="paragraph" w:styleId="Szvegblokk">
    <w:name w:val="Block Text"/>
    <w:basedOn w:val="Norml"/>
    <w:rsid w:val="00811A85"/>
    <w:pPr>
      <w:numPr>
        <w:numId w:val="5"/>
      </w:numPr>
      <w:tabs>
        <w:tab w:val="left" w:pos="720"/>
      </w:tabs>
      <w:suppressAutoHyphens/>
      <w:spacing w:after="0" w:line="240" w:lineRule="auto"/>
      <w:ind w:right="424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styleId="Oldalszm">
    <w:name w:val="page number"/>
    <w:rsid w:val="00811A85"/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811A85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ListaszerbekezdsChar">
    <w:name w:val="Listaszerű bekezdés Char"/>
    <w:aliases w:val="Welt L Char"/>
    <w:link w:val="Listaszerbekezds"/>
    <w:uiPriority w:val="34"/>
    <w:locked/>
    <w:rsid w:val="00C91EA3"/>
    <w:rPr>
      <w:rFonts w:ascii="Times New Roman" w:eastAsia="Times New Roman" w:hAnsi="Times New Roman"/>
      <w:sz w:val="24"/>
    </w:rPr>
  </w:style>
  <w:style w:type="character" w:styleId="Kiemels">
    <w:name w:val="Emphasis"/>
    <w:qFormat/>
    <w:rsid w:val="00811A85"/>
    <w:rPr>
      <w:i/>
      <w:iCs/>
    </w:rPr>
  </w:style>
  <w:style w:type="paragraph" w:styleId="Szvegtrzs2">
    <w:name w:val="Body Text 2"/>
    <w:basedOn w:val="Norml"/>
    <w:link w:val="Szvegtrzs2Char"/>
    <w:rsid w:val="00811A85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zvegtrzs2Char">
    <w:name w:val="Szövegtörzs 2 Char"/>
    <w:link w:val="Szvegtrzs2"/>
    <w:rsid w:val="00811A85"/>
    <w:rPr>
      <w:rFonts w:ascii="Times New Roman" w:eastAsia="Times New Roman" w:hAnsi="Times New Roman"/>
      <w:sz w:val="24"/>
    </w:rPr>
  </w:style>
  <w:style w:type="paragraph" w:customStyle="1" w:styleId="ListParagraph1">
    <w:name w:val="List Paragraph1"/>
    <w:basedOn w:val="Norml"/>
    <w:rsid w:val="00811A8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unhideWhenUsed/>
    <w:rsid w:val="00811A85"/>
    <w:rPr>
      <w:color w:val="800080"/>
      <w:u w:val="single"/>
    </w:rPr>
  </w:style>
  <w:style w:type="paragraph" w:customStyle="1" w:styleId="Norml1">
    <w:name w:val="Normál1"/>
    <w:link w:val="NormalChar"/>
    <w:rsid w:val="00811A85"/>
    <w:pPr>
      <w:widowControl w:val="0"/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Vltozat">
    <w:name w:val="Revision"/>
    <w:hidden/>
    <w:uiPriority w:val="99"/>
    <w:semiHidden/>
    <w:rsid w:val="004D782C"/>
    <w:rPr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unhideWhenUsed/>
    <w:rsid w:val="006A270D"/>
    <w:pPr>
      <w:spacing w:after="120"/>
      <w:ind w:left="283"/>
    </w:pPr>
    <w:rPr>
      <w:sz w:val="16"/>
      <w:szCs w:val="16"/>
      <w:lang w:val="x-none"/>
    </w:rPr>
  </w:style>
  <w:style w:type="character" w:customStyle="1" w:styleId="Szvegtrzsbehzssal3Char">
    <w:name w:val="Szövegtörzs behúzással 3 Char"/>
    <w:link w:val="Szvegtrzsbehzssal3"/>
    <w:rsid w:val="006A270D"/>
    <w:rPr>
      <w:sz w:val="16"/>
      <w:szCs w:val="16"/>
      <w:lang w:eastAsia="en-US"/>
    </w:rPr>
  </w:style>
  <w:style w:type="paragraph" w:customStyle="1" w:styleId="Szvegtrzs21">
    <w:name w:val="Szövegtörzs 21"/>
    <w:basedOn w:val="Norml"/>
    <w:rsid w:val="004D1E88"/>
    <w:pPr>
      <w:spacing w:after="0" w:line="360" w:lineRule="auto"/>
      <w:jc w:val="both"/>
    </w:pPr>
    <w:rPr>
      <w:rFonts w:ascii="Times New Roman" w:eastAsia="Times New Roman" w:hAnsi="Times New Roman"/>
      <w:i/>
      <w:smallCaps/>
      <w:spacing w:val="4"/>
      <w:sz w:val="24"/>
      <w:szCs w:val="20"/>
      <w:lang w:eastAsia="hu-HU"/>
    </w:rPr>
  </w:style>
  <w:style w:type="paragraph" w:styleId="Nincstrkz">
    <w:name w:val="No Spacing"/>
    <w:uiPriority w:val="1"/>
    <w:qFormat/>
    <w:rsid w:val="00FA3A2A"/>
    <w:rPr>
      <w:sz w:val="22"/>
      <w:szCs w:val="22"/>
      <w:lang w:eastAsia="en-US"/>
    </w:rPr>
  </w:style>
  <w:style w:type="character" w:customStyle="1" w:styleId="apple-converted-space">
    <w:name w:val="apple-converted-space"/>
    <w:rsid w:val="00ED4A4C"/>
  </w:style>
  <w:style w:type="character" w:customStyle="1" w:styleId="Okean6CharChar">
    <w:name w:val="Okean6 Char Char"/>
    <w:rsid w:val="00293978"/>
  </w:style>
  <w:style w:type="character" w:customStyle="1" w:styleId="Cmsor2Char1">
    <w:name w:val="Címsor 2 Char1"/>
    <w:uiPriority w:val="9"/>
    <w:locked/>
    <w:rsid w:val="004074A1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customStyle="1" w:styleId="aszov">
    <w:name w:val="aszov"/>
    <w:basedOn w:val="Norml"/>
    <w:rsid w:val="004074A1"/>
    <w:pPr>
      <w:widowControl w:val="0"/>
      <w:tabs>
        <w:tab w:val="num" w:pos="432"/>
        <w:tab w:val="left" w:pos="1701"/>
      </w:tabs>
      <w:spacing w:after="0" w:line="240" w:lineRule="auto"/>
      <w:ind w:left="432" w:hanging="432"/>
      <w:jc w:val="both"/>
    </w:pPr>
    <w:rPr>
      <w:rFonts w:ascii="H-Gourmand" w:eastAsia="Times New Roman" w:hAnsi="H-Gourmand"/>
      <w:b/>
      <w:sz w:val="24"/>
      <w:szCs w:val="20"/>
      <w:lang w:eastAsia="hu-HU"/>
    </w:rPr>
  </w:style>
  <w:style w:type="paragraph" w:styleId="Felsorols3">
    <w:name w:val="List Bullet 3"/>
    <w:basedOn w:val="Norml"/>
    <w:autoRedefine/>
    <w:rsid w:val="004074A1"/>
    <w:pPr>
      <w:tabs>
        <w:tab w:val="num" w:pos="926"/>
      </w:tabs>
      <w:spacing w:before="60" w:after="60" w:line="240" w:lineRule="auto"/>
      <w:ind w:left="926" w:hanging="360"/>
      <w:jc w:val="both"/>
    </w:pPr>
    <w:rPr>
      <w:rFonts w:ascii="Times New Roman" w:eastAsia="Times New Roman" w:hAnsi="Times New Roman"/>
      <w:sz w:val="28"/>
      <w:szCs w:val="20"/>
      <w:lang w:eastAsia="hu-HU"/>
    </w:rPr>
  </w:style>
  <w:style w:type="paragraph" w:customStyle="1" w:styleId="Rub1">
    <w:name w:val="Rub1"/>
    <w:basedOn w:val="Norml"/>
    <w:rsid w:val="004074A1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/>
      <w:b/>
      <w:smallCaps/>
      <w:sz w:val="20"/>
      <w:szCs w:val="20"/>
      <w:lang w:val="en-GB" w:eastAsia="hu-HU"/>
    </w:rPr>
  </w:style>
  <w:style w:type="character" w:styleId="Sorszma">
    <w:name w:val="line number"/>
    <w:uiPriority w:val="99"/>
    <w:rsid w:val="004074A1"/>
    <w:rPr>
      <w:rFonts w:cs="Times New Roman"/>
    </w:rPr>
  </w:style>
  <w:style w:type="paragraph" w:customStyle="1" w:styleId="Feladat">
    <w:name w:val="Feladat"/>
    <w:basedOn w:val="Norml"/>
    <w:uiPriority w:val="99"/>
    <w:rsid w:val="004074A1"/>
    <w:pPr>
      <w:tabs>
        <w:tab w:val="num" w:pos="360"/>
      </w:tabs>
      <w:spacing w:before="60" w:after="60" w:line="240" w:lineRule="auto"/>
      <w:ind w:left="283" w:hanging="283"/>
      <w:jc w:val="both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Stlus2">
    <w:name w:val="Stílus2"/>
    <w:basedOn w:val="Norml"/>
    <w:autoRedefine/>
    <w:rsid w:val="004074A1"/>
    <w:pPr>
      <w:spacing w:after="0" w:line="240" w:lineRule="auto"/>
    </w:pPr>
    <w:rPr>
      <w:rFonts w:ascii="Arial" w:eastAsia="Times New Roman" w:hAnsi="Arial"/>
      <w:sz w:val="24"/>
      <w:szCs w:val="24"/>
      <w:lang w:eastAsia="hu-HU"/>
    </w:rPr>
  </w:style>
  <w:style w:type="paragraph" w:customStyle="1" w:styleId="szveg">
    <w:name w:val="szöveg"/>
    <w:basedOn w:val="Norml"/>
    <w:rsid w:val="004074A1"/>
    <w:pPr>
      <w:spacing w:before="240" w:after="0" w:line="360" w:lineRule="atLeast"/>
      <w:jc w:val="both"/>
    </w:pPr>
    <w:rPr>
      <w:rFonts w:ascii="Arial" w:eastAsia="Times New Roman" w:hAnsi="Arial"/>
      <w:sz w:val="24"/>
      <w:szCs w:val="20"/>
      <w:lang w:val="en-US" w:eastAsia="hu-HU"/>
    </w:rPr>
  </w:style>
  <w:style w:type="character" w:customStyle="1" w:styleId="CommentTextChar">
    <w:name w:val="Comment Text Char"/>
    <w:locked/>
    <w:rsid w:val="004074A1"/>
    <w:rPr>
      <w:rFonts w:cs="Times New Roman"/>
    </w:rPr>
  </w:style>
  <w:style w:type="paragraph" w:styleId="Felsorols">
    <w:name w:val="List Bullet"/>
    <w:basedOn w:val="Norml"/>
    <w:rsid w:val="004074A1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4074A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zvegtrzsbehzssal2Char">
    <w:name w:val="Szövegtörzs behúzással 2 Char"/>
    <w:link w:val="Szvegtrzsbehzssal2"/>
    <w:rsid w:val="004074A1"/>
    <w:rPr>
      <w:rFonts w:ascii="Times New Roman" w:eastAsia="Times New Roman" w:hAnsi="Times New Roman"/>
      <w:sz w:val="24"/>
    </w:rPr>
  </w:style>
  <w:style w:type="paragraph" w:styleId="Lista">
    <w:name w:val="List"/>
    <w:basedOn w:val="Norml"/>
    <w:uiPriority w:val="99"/>
    <w:rsid w:val="004074A1"/>
    <w:pPr>
      <w:spacing w:line="288" w:lineRule="auto"/>
      <w:ind w:left="283" w:hanging="283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Sgfelsorols">
    <w:name w:val="Súgó felsorolás"/>
    <w:basedOn w:val="Norml"/>
    <w:rsid w:val="004074A1"/>
    <w:pPr>
      <w:widowControl w:val="0"/>
      <w:numPr>
        <w:numId w:val="9"/>
      </w:numPr>
      <w:tabs>
        <w:tab w:val="clear" w:pos="926"/>
        <w:tab w:val="num" w:pos="1069"/>
      </w:tabs>
      <w:spacing w:after="0" w:line="240" w:lineRule="auto"/>
      <w:ind w:left="1049" w:hanging="340"/>
    </w:pPr>
    <w:rPr>
      <w:rFonts w:ascii="Arial" w:eastAsia="Times New Roman" w:hAnsi="Arial"/>
      <w:szCs w:val="20"/>
      <w:lang w:eastAsia="hu-HU"/>
    </w:rPr>
  </w:style>
  <w:style w:type="paragraph" w:customStyle="1" w:styleId="xl30">
    <w:name w:val="xl30"/>
    <w:basedOn w:val="Norml"/>
    <w:rsid w:val="004074A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  <w:lang w:eastAsia="hu-HU"/>
    </w:rPr>
  </w:style>
  <w:style w:type="paragraph" w:customStyle="1" w:styleId="Alcm1">
    <w:name w:val="Alcím1"/>
    <w:basedOn w:val="Norml"/>
    <w:rsid w:val="004074A1"/>
    <w:pPr>
      <w:spacing w:before="240" w:after="240" w:line="240" w:lineRule="auto"/>
      <w:jc w:val="center"/>
    </w:pPr>
    <w:rPr>
      <w:rFonts w:ascii="Arial" w:eastAsia="Times New Roman" w:hAnsi="Arial"/>
      <w:b/>
      <w:caps/>
      <w:sz w:val="32"/>
      <w:szCs w:val="24"/>
    </w:rPr>
  </w:style>
  <w:style w:type="paragraph" w:customStyle="1" w:styleId="mell">
    <w:name w:val="mell"/>
    <w:basedOn w:val="Norml"/>
    <w:rsid w:val="004074A1"/>
    <w:pPr>
      <w:spacing w:before="240"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Hypertext">
    <w:name w:val="Hypertext"/>
    <w:rsid w:val="004074A1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4074A1"/>
    <w:pPr>
      <w:widowControl w:val="0"/>
      <w:spacing w:after="0" w:line="240" w:lineRule="auto"/>
      <w:jc w:val="center"/>
      <w:outlineLvl w:val="1"/>
    </w:pPr>
    <w:rPr>
      <w:rFonts w:ascii="Arial Narrow" w:eastAsia="Times New Roman" w:hAnsi="Arial Narrow"/>
      <w:b/>
      <w:sz w:val="24"/>
      <w:szCs w:val="20"/>
      <w:lang w:val="x-none" w:eastAsia="x-none"/>
    </w:rPr>
  </w:style>
  <w:style w:type="character" w:customStyle="1" w:styleId="AlcmChar">
    <w:name w:val="Alcím Char"/>
    <w:link w:val="Alcm"/>
    <w:rsid w:val="004074A1"/>
    <w:rPr>
      <w:rFonts w:ascii="Arial Narrow" w:eastAsia="Times New Roman" w:hAnsi="Arial Narrow"/>
      <w:b/>
      <w:sz w:val="24"/>
    </w:rPr>
  </w:style>
  <w:style w:type="paragraph" w:styleId="Dtum">
    <w:name w:val="Date"/>
    <w:basedOn w:val="Norml"/>
    <w:next w:val="Norml"/>
    <w:link w:val="DtumChar"/>
    <w:rsid w:val="004074A1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DtumChar">
    <w:name w:val="Dátum Char"/>
    <w:link w:val="Dtum"/>
    <w:rsid w:val="004074A1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l"/>
    <w:rsid w:val="004074A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mallCaps/>
      <w:sz w:val="24"/>
      <w:szCs w:val="20"/>
      <w:lang w:eastAsia="hu-HU"/>
    </w:rPr>
  </w:style>
  <w:style w:type="paragraph" w:customStyle="1" w:styleId="TableHead">
    <w:name w:val="Table Head"/>
    <w:basedOn w:val="TableText"/>
    <w:rsid w:val="004074A1"/>
    <w:pPr>
      <w:keepNext/>
    </w:pPr>
    <w:rPr>
      <w:rFonts w:ascii="Verdana" w:hAnsi="Verdana"/>
      <w:b/>
      <w:smallCaps/>
      <w:color w:val="CC3300"/>
      <w:sz w:val="20"/>
      <w:szCs w:val="24"/>
    </w:rPr>
  </w:style>
  <w:style w:type="paragraph" w:customStyle="1" w:styleId="TableText">
    <w:name w:val="Table Text"/>
    <w:basedOn w:val="Norml"/>
    <w:rsid w:val="004074A1"/>
    <w:pPr>
      <w:spacing w:before="60" w:after="60" w:line="240" w:lineRule="atLeast"/>
    </w:pPr>
    <w:rPr>
      <w:rFonts w:ascii="Arial Narrow" w:eastAsia="Times New Roman" w:hAnsi="Arial Narrow"/>
      <w:sz w:val="18"/>
      <w:szCs w:val="20"/>
    </w:rPr>
  </w:style>
  <w:style w:type="paragraph" w:styleId="Szmozottlista4">
    <w:name w:val="List Number 4"/>
    <w:basedOn w:val="Norml"/>
    <w:rsid w:val="004074A1"/>
    <w:pPr>
      <w:tabs>
        <w:tab w:val="num" w:pos="1209"/>
      </w:tabs>
      <w:spacing w:before="120" w:after="120" w:line="240" w:lineRule="auto"/>
      <w:ind w:left="2342" w:hanging="357"/>
    </w:pPr>
    <w:rPr>
      <w:rFonts w:ascii="Verdana" w:eastAsia="Times New Roman" w:hAnsi="Verdana"/>
      <w:sz w:val="18"/>
      <w:szCs w:val="24"/>
    </w:rPr>
  </w:style>
  <w:style w:type="paragraph" w:customStyle="1" w:styleId="TableBullet">
    <w:name w:val="Table Bullet"/>
    <w:basedOn w:val="TableText"/>
    <w:rsid w:val="004074A1"/>
    <w:pPr>
      <w:numPr>
        <w:numId w:val="10"/>
      </w:numPr>
      <w:ind w:left="0" w:firstLine="0"/>
    </w:pPr>
    <w:rPr>
      <w:lang w:val="en-US"/>
    </w:rPr>
  </w:style>
  <w:style w:type="character" w:customStyle="1" w:styleId="DokumentumtrkpChar">
    <w:name w:val="Dokumentumtérkép Char"/>
    <w:link w:val="Dokumentumtrkp"/>
    <w:semiHidden/>
    <w:rsid w:val="004074A1"/>
    <w:rPr>
      <w:rFonts w:ascii="Times New Roman" w:eastAsia="Times New Roman" w:hAnsi="Times New Roman"/>
      <w:sz w:val="2"/>
      <w:shd w:val="clear" w:color="auto" w:fill="000080"/>
    </w:rPr>
  </w:style>
  <w:style w:type="paragraph" w:styleId="Dokumentumtrkp">
    <w:name w:val="Document Map"/>
    <w:basedOn w:val="Norml"/>
    <w:link w:val="DokumentumtrkpChar"/>
    <w:semiHidden/>
    <w:rsid w:val="004074A1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val="x-none" w:eastAsia="x-none"/>
    </w:rPr>
  </w:style>
  <w:style w:type="paragraph" w:customStyle="1" w:styleId="Rub3">
    <w:name w:val="Rub3"/>
    <w:basedOn w:val="Norml"/>
    <w:next w:val="Norml"/>
    <w:rsid w:val="004074A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sz w:val="20"/>
      <w:szCs w:val="20"/>
      <w:lang w:val="en-GB" w:eastAsia="hu-HU"/>
    </w:rPr>
  </w:style>
  <w:style w:type="paragraph" w:customStyle="1" w:styleId="Felsor1">
    <w:name w:val="Felsor 1"/>
    <w:basedOn w:val="Norml"/>
    <w:rsid w:val="004074A1"/>
    <w:pPr>
      <w:numPr>
        <w:numId w:val="11"/>
      </w:numPr>
      <w:tabs>
        <w:tab w:val="clear" w:pos="360"/>
      </w:tabs>
      <w:spacing w:after="0" w:line="240" w:lineRule="auto"/>
      <w:ind w:left="0" w:firstLine="0"/>
      <w:jc w:val="both"/>
    </w:pPr>
    <w:rPr>
      <w:rFonts w:ascii="Arial" w:eastAsia="Times New Roman" w:hAnsi="Arial"/>
      <w:color w:val="000000"/>
      <w:szCs w:val="20"/>
      <w:lang w:eastAsia="hu-HU"/>
    </w:rPr>
  </w:style>
  <w:style w:type="paragraph" w:customStyle="1" w:styleId="listaszmozott">
    <w:name w:val="lista_számozott"/>
    <w:basedOn w:val="Norml"/>
    <w:rsid w:val="004074A1"/>
    <w:pPr>
      <w:spacing w:before="60" w:after="0" w:line="240" w:lineRule="auto"/>
      <w:jc w:val="both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lsorols-3-1">
    <w:name w:val="Felsorolás - 3-1"/>
    <w:basedOn w:val="Norml"/>
    <w:rsid w:val="004074A1"/>
    <w:pPr>
      <w:tabs>
        <w:tab w:val="num" w:pos="717"/>
      </w:tabs>
      <w:spacing w:after="0" w:line="240" w:lineRule="auto"/>
      <w:ind w:left="357" w:hanging="357"/>
      <w:jc w:val="both"/>
    </w:pPr>
    <w:rPr>
      <w:rFonts w:ascii="Arial" w:eastAsia="Times New Roman" w:hAnsi="Arial"/>
      <w:sz w:val="24"/>
      <w:szCs w:val="24"/>
      <w:lang w:eastAsia="hu-HU"/>
    </w:rPr>
  </w:style>
  <w:style w:type="paragraph" w:customStyle="1" w:styleId="Felsorols-3-2">
    <w:name w:val="Felsorolás - 3-2"/>
    <w:basedOn w:val="Felsorols-3-1"/>
    <w:rsid w:val="004074A1"/>
    <w:pPr>
      <w:ind w:left="717" w:hanging="360"/>
    </w:pPr>
  </w:style>
  <w:style w:type="paragraph" w:styleId="Szmozottlista">
    <w:name w:val="List Number"/>
    <w:basedOn w:val="Norml"/>
    <w:rsid w:val="004074A1"/>
    <w:pPr>
      <w:tabs>
        <w:tab w:val="num" w:pos="360"/>
      </w:tabs>
      <w:spacing w:before="120" w:after="120" w:line="240" w:lineRule="auto"/>
      <w:ind w:left="360" w:hanging="360"/>
    </w:pPr>
    <w:rPr>
      <w:rFonts w:ascii="Verdana" w:eastAsia="Times New Roman" w:hAnsi="Verdana"/>
      <w:sz w:val="18"/>
      <w:szCs w:val="24"/>
    </w:rPr>
  </w:style>
  <w:style w:type="paragraph" w:customStyle="1" w:styleId="Appendix1">
    <w:name w:val="Appendix 1"/>
    <w:basedOn w:val="Cmsor1"/>
    <w:rsid w:val="004074A1"/>
    <w:pPr>
      <w:keepLines/>
      <w:pageBreakBefore/>
      <w:tabs>
        <w:tab w:val="num" w:pos="360"/>
      </w:tabs>
      <w:spacing w:before="360" w:after="600" w:line="240" w:lineRule="auto"/>
      <w:ind w:left="360" w:hanging="360"/>
      <w:jc w:val="center"/>
    </w:pPr>
    <w:rPr>
      <w:lang w:val="hu-HU"/>
    </w:rPr>
  </w:style>
  <w:style w:type="paragraph" w:customStyle="1" w:styleId="Appendix2">
    <w:name w:val="Appendix 2"/>
    <w:basedOn w:val="Cmsor1"/>
    <w:next w:val="Szvegtrzs"/>
    <w:rsid w:val="004074A1"/>
    <w:pPr>
      <w:pBdr>
        <w:bottom w:val="single" w:sz="12" w:space="1" w:color="999999"/>
      </w:pBdr>
      <w:tabs>
        <w:tab w:val="num" w:pos="1080"/>
      </w:tabs>
      <w:spacing w:before="360" w:after="120" w:line="240" w:lineRule="auto"/>
      <w:ind w:left="1080" w:hanging="360"/>
      <w:outlineLvl w:val="1"/>
    </w:pPr>
    <w:rPr>
      <w:lang w:val="hu-HU"/>
    </w:rPr>
  </w:style>
  <w:style w:type="paragraph" w:customStyle="1" w:styleId="Appendix3">
    <w:name w:val="Appendix 3"/>
    <w:basedOn w:val="Cmsor2"/>
    <w:next w:val="Szvegtrzs"/>
    <w:rsid w:val="004074A1"/>
    <w:pPr>
      <w:pBdr>
        <w:bottom w:val="single" w:sz="4" w:space="1" w:color="auto"/>
      </w:pBdr>
      <w:tabs>
        <w:tab w:val="num" w:pos="1800"/>
      </w:tabs>
      <w:spacing w:after="120" w:line="240" w:lineRule="auto"/>
      <w:ind w:left="1800" w:hanging="360"/>
      <w:outlineLvl w:val="2"/>
    </w:pPr>
    <w:rPr>
      <w:rFonts w:ascii="Arial" w:hAnsi="Arial" w:cs="Arial"/>
      <w:b w:val="0"/>
      <w:bCs w:val="0"/>
      <w:iCs w:val="0"/>
      <w:u w:color="000000"/>
      <w:lang w:val="hu-HU"/>
    </w:rPr>
  </w:style>
  <w:style w:type="paragraph" w:styleId="Cm">
    <w:name w:val="Title"/>
    <w:aliases w:val="Main Title"/>
    <w:basedOn w:val="Norml"/>
    <w:link w:val="CmChar"/>
    <w:qFormat/>
    <w:rsid w:val="004074A1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CmChar">
    <w:name w:val="Cím Char"/>
    <w:aliases w:val="Main Title Char"/>
    <w:link w:val="Cm"/>
    <w:rsid w:val="004074A1"/>
    <w:rPr>
      <w:rFonts w:ascii="Arial" w:eastAsia="Times New Roman" w:hAnsi="Arial"/>
      <w:b/>
      <w:sz w:val="24"/>
    </w:rPr>
  </w:style>
  <w:style w:type="paragraph" w:customStyle="1" w:styleId="szveg1">
    <w:name w:val="szöveg1"/>
    <w:basedOn w:val="Norml"/>
    <w:autoRedefine/>
    <w:rsid w:val="004074A1"/>
    <w:pPr>
      <w:spacing w:after="0" w:line="240" w:lineRule="auto"/>
      <w:jc w:val="right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customStyle="1" w:styleId="Egybe">
    <w:name w:val="Egybe"/>
    <w:basedOn w:val="Norml"/>
    <w:rsid w:val="004074A1"/>
    <w:pPr>
      <w:keepNext/>
      <w:widowControl w:val="0"/>
      <w:spacing w:before="60" w:after="60" w:line="300" w:lineRule="exact"/>
      <w:ind w:left="709"/>
      <w:jc w:val="both"/>
    </w:pPr>
    <w:rPr>
      <w:rFonts w:ascii="Arial" w:eastAsia="Times New Roman" w:hAnsi="Arial"/>
      <w:i/>
      <w:sz w:val="24"/>
      <w:szCs w:val="20"/>
      <w:lang w:val="en-US" w:eastAsia="hu-HU"/>
    </w:rPr>
  </w:style>
  <w:style w:type="paragraph" w:styleId="Kpalrs">
    <w:name w:val="caption"/>
    <w:basedOn w:val="Norml"/>
    <w:next w:val="Norml"/>
    <w:qFormat/>
    <w:rsid w:val="004074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hu-HU"/>
    </w:rPr>
  </w:style>
  <w:style w:type="paragraph" w:customStyle="1" w:styleId="alapAAC">
    <w:name w:val="alap_(A+A.+C.)"/>
    <w:basedOn w:val="Norml"/>
    <w:rsid w:val="004074A1"/>
    <w:pPr>
      <w:tabs>
        <w:tab w:val="left" w:pos="397"/>
        <w:tab w:val="left" w:pos="794"/>
        <w:tab w:val="left" w:pos="119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Felsorols-1-1">
    <w:name w:val="Felsorolás - 1-1"/>
    <w:basedOn w:val="Norml"/>
    <w:rsid w:val="004074A1"/>
    <w:pPr>
      <w:tabs>
        <w:tab w:val="num" w:pos="375"/>
      </w:tabs>
      <w:spacing w:after="0" w:line="240" w:lineRule="auto"/>
      <w:ind w:left="357" w:hanging="357"/>
      <w:jc w:val="both"/>
    </w:pPr>
    <w:rPr>
      <w:rFonts w:ascii="Arial" w:eastAsia="Times New Roman" w:hAnsi="Arial"/>
      <w:sz w:val="24"/>
      <w:szCs w:val="24"/>
      <w:lang w:eastAsia="hu-HU"/>
    </w:rPr>
  </w:style>
  <w:style w:type="paragraph" w:customStyle="1" w:styleId="Felsorols-3-3">
    <w:name w:val="Felsorolás - 3-3"/>
    <w:basedOn w:val="Felsorols-3-2"/>
    <w:rsid w:val="004074A1"/>
    <w:pPr>
      <w:tabs>
        <w:tab w:val="clear" w:pos="717"/>
        <w:tab w:val="num" w:pos="375"/>
      </w:tabs>
      <w:ind w:left="1077" w:hanging="357"/>
    </w:pPr>
  </w:style>
  <w:style w:type="paragraph" w:customStyle="1" w:styleId="Felsorols-0-1">
    <w:name w:val="Felsorolás - 0-1"/>
    <w:basedOn w:val="Norml"/>
    <w:rsid w:val="004074A1"/>
    <w:pPr>
      <w:tabs>
        <w:tab w:val="num" w:pos="360"/>
      </w:tabs>
      <w:spacing w:after="0" w:line="240" w:lineRule="auto"/>
      <w:ind w:left="360" w:hanging="360"/>
      <w:jc w:val="both"/>
    </w:pPr>
    <w:rPr>
      <w:rFonts w:ascii="Arial" w:eastAsia="Times New Roman" w:hAnsi="Arial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4074A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spacing w:after="0" w:line="180" w:lineRule="atLeast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CsakszvegChar">
    <w:name w:val="Csak szöveg Char"/>
    <w:link w:val="Csakszveg"/>
    <w:rsid w:val="004074A1"/>
    <w:rPr>
      <w:rFonts w:ascii="Courier New" w:eastAsia="Times New Roman" w:hAnsi="Courier New"/>
    </w:rPr>
  </w:style>
  <w:style w:type="paragraph" w:customStyle="1" w:styleId="szerzds">
    <w:name w:val="szerződés"/>
    <w:basedOn w:val="Norml"/>
    <w:rsid w:val="004074A1"/>
    <w:pPr>
      <w:spacing w:after="0" w:line="240" w:lineRule="auto"/>
    </w:pPr>
    <w:rPr>
      <w:rFonts w:ascii="Tahoma" w:eastAsia="Times New Roman" w:hAnsi="Tahoma"/>
      <w:sz w:val="24"/>
      <w:szCs w:val="20"/>
      <w:lang w:val="en-US" w:eastAsia="hu-HU"/>
    </w:rPr>
  </w:style>
  <w:style w:type="paragraph" w:customStyle="1" w:styleId="modszerszoveg">
    <w:name w:val="modszer_szoveg"/>
    <w:basedOn w:val="Norml"/>
    <w:rsid w:val="004074A1"/>
    <w:pPr>
      <w:spacing w:before="240" w:after="0" w:line="240" w:lineRule="auto"/>
      <w:ind w:left="720"/>
      <w:jc w:val="both"/>
    </w:pPr>
    <w:rPr>
      <w:rFonts w:ascii="Bookman Old Style" w:eastAsia="Times New Roman" w:hAnsi="Bookman Old Style"/>
      <w:lang w:eastAsia="hu-HU"/>
    </w:rPr>
  </w:style>
  <w:style w:type="paragraph" w:customStyle="1" w:styleId="MyBehz1">
    <w:name w:val="MyBehúz1"/>
    <w:basedOn w:val="Norml"/>
    <w:rsid w:val="004074A1"/>
    <w:pPr>
      <w:widowControl w:val="0"/>
      <w:tabs>
        <w:tab w:val="left" w:pos="709"/>
      </w:tabs>
      <w:spacing w:after="0" w:line="240" w:lineRule="auto"/>
      <w:ind w:left="709"/>
      <w:jc w:val="both"/>
    </w:pPr>
    <w:rPr>
      <w:rFonts w:ascii="CG Times" w:eastAsia="Times New Roman" w:hAnsi="CG Times"/>
      <w:szCs w:val="20"/>
      <w:lang w:eastAsia="hu-HU"/>
    </w:rPr>
  </w:style>
  <w:style w:type="paragraph" w:customStyle="1" w:styleId="MyCm1">
    <w:name w:val="MyCím1"/>
    <w:basedOn w:val="Norml"/>
    <w:rsid w:val="004074A1"/>
    <w:pPr>
      <w:widowControl w:val="0"/>
      <w:tabs>
        <w:tab w:val="left" w:pos="709"/>
      </w:tabs>
      <w:spacing w:before="360" w:after="0" w:line="240" w:lineRule="auto"/>
      <w:ind w:left="709" w:hanging="709"/>
    </w:pPr>
    <w:rPr>
      <w:rFonts w:ascii="Times New Roman" w:eastAsia="Times New Roman" w:hAnsi="Times New Roman"/>
      <w:b/>
      <w:color w:val="000000"/>
      <w:sz w:val="28"/>
      <w:szCs w:val="20"/>
      <w:lang w:eastAsia="hu-HU"/>
    </w:rPr>
  </w:style>
  <w:style w:type="paragraph" w:customStyle="1" w:styleId="MyPontok1">
    <w:name w:val="MyPontok1"/>
    <w:basedOn w:val="Norml"/>
    <w:rsid w:val="004074A1"/>
    <w:pPr>
      <w:spacing w:before="120" w:after="0" w:line="240" w:lineRule="atLeast"/>
      <w:ind w:left="993" w:hanging="284"/>
      <w:jc w:val="both"/>
    </w:pPr>
    <w:rPr>
      <w:rFonts w:ascii="Times New Roman" w:eastAsia="Times New Roman" w:hAnsi="Times New Roman"/>
      <w:szCs w:val="20"/>
      <w:lang w:eastAsia="hu-HU"/>
    </w:rPr>
  </w:style>
  <w:style w:type="paragraph" w:customStyle="1" w:styleId="MyPontokszveg1">
    <w:name w:val="My Pontok szöveg1"/>
    <w:basedOn w:val="Norml"/>
    <w:rsid w:val="004074A1"/>
    <w:pPr>
      <w:spacing w:before="120" w:after="0" w:line="240" w:lineRule="atLeast"/>
      <w:ind w:left="993"/>
      <w:jc w:val="both"/>
    </w:pPr>
    <w:rPr>
      <w:rFonts w:ascii="Times New Roman" w:eastAsia="Times New Roman" w:hAnsi="Times New Roman"/>
      <w:szCs w:val="20"/>
      <w:lang w:eastAsia="hu-HU"/>
    </w:rPr>
  </w:style>
  <w:style w:type="paragraph" w:customStyle="1" w:styleId="MyAlcm1">
    <w:name w:val="MyAlcím1"/>
    <w:basedOn w:val="Norml"/>
    <w:rsid w:val="004074A1"/>
    <w:pPr>
      <w:widowControl w:val="0"/>
      <w:tabs>
        <w:tab w:val="left" w:pos="709"/>
      </w:tabs>
      <w:spacing w:after="0" w:line="240" w:lineRule="auto"/>
      <w:ind w:left="709" w:hanging="709"/>
      <w:jc w:val="both"/>
    </w:pPr>
    <w:rPr>
      <w:rFonts w:ascii="CG Times" w:eastAsia="Times New Roman" w:hAnsi="CG Times"/>
      <w:szCs w:val="20"/>
      <w:lang w:eastAsia="hu-HU"/>
    </w:rPr>
  </w:style>
  <w:style w:type="paragraph" w:customStyle="1" w:styleId="MyBetuz1">
    <w:name w:val="MyBetuz1"/>
    <w:basedOn w:val="Norml"/>
    <w:rsid w:val="004074A1"/>
    <w:pPr>
      <w:widowControl w:val="0"/>
      <w:spacing w:before="60" w:after="0" w:line="240" w:lineRule="auto"/>
      <w:ind w:left="1134" w:hanging="425"/>
      <w:jc w:val="both"/>
    </w:pPr>
    <w:rPr>
      <w:rFonts w:ascii="Times New Roman" w:eastAsia="Times New Roman" w:hAnsi="Times New Roman"/>
      <w:color w:val="000000"/>
      <w:szCs w:val="20"/>
      <w:lang w:eastAsia="hu-HU"/>
    </w:rPr>
  </w:style>
  <w:style w:type="paragraph" w:customStyle="1" w:styleId="MyPontok2">
    <w:name w:val="MyPontok2"/>
    <w:basedOn w:val="MyPontok1"/>
    <w:rsid w:val="004074A1"/>
    <w:pPr>
      <w:tabs>
        <w:tab w:val="num" w:pos="465"/>
      </w:tabs>
      <w:ind w:left="1418"/>
    </w:pPr>
  </w:style>
  <w:style w:type="paragraph" w:customStyle="1" w:styleId="1Paragraph">
    <w:name w:val="1Paragraph"/>
    <w:rsid w:val="004074A1"/>
    <w:pPr>
      <w:widowControl w:val="0"/>
      <w:ind w:left="-1440"/>
      <w:jc w:val="both"/>
    </w:pPr>
    <w:rPr>
      <w:rFonts w:ascii="CG Times" w:eastAsia="Times New Roman" w:hAnsi="CG Times"/>
      <w:sz w:val="24"/>
    </w:rPr>
  </w:style>
  <w:style w:type="paragraph" w:customStyle="1" w:styleId="2Paragraph">
    <w:name w:val="2Paragraph"/>
    <w:rsid w:val="004074A1"/>
    <w:pPr>
      <w:widowControl w:val="0"/>
      <w:ind w:left="-1440"/>
      <w:jc w:val="both"/>
    </w:pPr>
    <w:rPr>
      <w:rFonts w:ascii="CG Times" w:eastAsia="Times New Roman" w:hAnsi="CG Times"/>
      <w:sz w:val="24"/>
    </w:rPr>
  </w:style>
  <w:style w:type="paragraph" w:customStyle="1" w:styleId="3Paragraph">
    <w:name w:val="3Paragraph"/>
    <w:rsid w:val="004074A1"/>
    <w:pPr>
      <w:widowControl w:val="0"/>
      <w:ind w:left="-1440"/>
      <w:jc w:val="both"/>
    </w:pPr>
    <w:rPr>
      <w:rFonts w:ascii="CG Times" w:eastAsia="Times New Roman" w:hAnsi="CG Times"/>
      <w:sz w:val="24"/>
    </w:rPr>
  </w:style>
  <w:style w:type="paragraph" w:customStyle="1" w:styleId="4Paragraph">
    <w:name w:val="4Paragraph"/>
    <w:rsid w:val="004074A1"/>
    <w:pPr>
      <w:widowControl w:val="0"/>
      <w:ind w:left="-1440"/>
      <w:jc w:val="both"/>
    </w:pPr>
    <w:rPr>
      <w:rFonts w:ascii="CG Times" w:eastAsia="Times New Roman" w:hAnsi="CG Times"/>
      <w:sz w:val="24"/>
    </w:rPr>
  </w:style>
  <w:style w:type="paragraph" w:customStyle="1" w:styleId="5Paragraph">
    <w:name w:val="5Paragraph"/>
    <w:rsid w:val="004074A1"/>
    <w:pPr>
      <w:widowControl w:val="0"/>
      <w:ind w:left="-1440"/>
      <w:jc w:val="both"/>
    </w:pPr>
    <w:rPr>
      <w:rFonts w:ascii="CG Times" w:eastAsia="Times New Roman" w:hAnsi="CG Times"/>
      <w:sz w:val="24"/>
    </w:rPr>
  </w:style>
  <w:style w:type="paragraph" w:customStyle="1" w:styleId="6Paragraph">
    <w:name w:val="6Paragraph"/>
    <w:rsid w:val="004074A1"/>
    <w:pPr>
      <w:widowControl w:val="0"/>
      <w:ind w:left="-1440"/>
      <w:jc w:val="both"/>
    </w:pPr>
    <w:rPr>
      <w:rFonts w:ascii="CG Times" w:eastAsia="Times New Roman" w:hAnsi="CG Times"/>
      <w:sz w:val="24"/>
    </w:rPr>
  </w:style>
  <w:style w:type="paragraph" w:customStyle="1" w:styleId="7Paragraph">
    <w:name w:val="7Paragraph"/>
    <w:rsid w:val="004074A1"/>
    <w:pPr>
      <w:widowControl w:val="0"/>
      <w:ind w:left="-1440"/>
      <w:jc w:val="both"/>
    </w:pPr>
    <w:rPr>
      <w:rFonts w:ascii="CG Times" w:eastAsia="Times New Roman" w:hAnsi="CG Times"/>
      <w:sz w:val="24"/>
    </w:rPr>
  </w:style>
  <w:style w:type="paragraph" w:customStyle="1" w:styleId="8Paragraph">
    <w:name w:val="8Paragraph"/>
    <w:rsid w:val="004074A1"/>
    <w:pPr>
      <w:widowControl w:val="0"/>
      <w:ind w:left="-1440"/>
      <w:jc w:val="both"/>
    </w:pPr>
    <w:rPr>
      <w:rFonts w:ascii="CG Times" w:eastAsia="Times New Roman" w:hAnsi="CG Times"/>
      <w:sz w:val="24"/>
    </w:rPr>
  </w:style>
  <w:style w:type="character" w:customStyle="1" w:styleId="DefaultPara">
    <w:name w:val="Default Para"/>
    <w:rsid w:val="004074A1"/>
    <w:rPr>
      <w:lang w:val="en-AU"/>
    </w:rPr>
  </w:style>
  <w:style w:type="paragraph" w:customStyle="1" w:styleId="ZU">
    <w:name w:val="Z_U"/>
    <w:basedOn w:val="Norml"/>
    <w:rsid w:val="004074A1"/>
    <w:pPr>
      <w:spacing w:after="0" w:line="240" w:lineRule="auto"/>
    </w:pPr>
    <w:rPr>
      <w:rFonts w:ascii="Arial" w:eastAsia="Times New Roman" w:hAnsi="Arial"/>
      <w:b/>
      <w:sz w:val="16"/>
      <w:szCs w:val="20"/>
      <w:lang w:val="fr-FR" w:eastAsia="hu-HU"/>
    </w:rPr>
  </w:style>
  <w:style w:type="paragraph" w:customStyle="1" w:styleId="Rub2">
    <w:name w:val="Rub2"/>
    <w:basedOn w:val="Norml"/>
    <w:next w:val="Norml"/>
    <w:rsid w:val="004074A1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en-GB" w:eastAsia="hu-HU"/>
    </w:rPr>
  </w:style>
  <w:style w:type="paragraph" w:styleId="Szmozottlista3">
    <w:name w:val="List Number 3"/>
    <w:basedOn w:val="Norml"/>
    <w:rsid w:val="004074A1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feladat0">
    <w:name w:val="feladat"/>
    <w:basedOn w:val="Norml"/>
    <w:rsid w:val="004074A1"/>
    <w:pPr>
      <w:overflowPunct w:val="0"/>
      <w:autoSpaceDE w:val="0"/>
      <w:autoSpaceDN w:val="0"/>
      <w:spacing w:before="60" w:after="60" w:line="240" w:lineRule="auto"/>
      <w:jc w:val="both"/>
    </w:pPr>
    <w:rPr>
      <w:rFonts w:ascii="Arial" w:eastAsia="Times New Roman" w:hAnsi="Arial" w:cs="Arial"/>
      <w:color w:val="0000FF"/>
      <w:sz w:val="24"/>
      <w:szCs w:val="24"/>
      <w:lang w:eastAsia="hu-HU"/>
    </w:rPr>
  </w:style>
  <w:style w:type="paragraph" w:customStyle="1" w:styleId="lfejfekv">
    <w:name w:val="Élőfejfekvő"/>
    <w:basedOn w:val="lfej"/>
    <w:rsid w:val="004074A1"/>
    <w:pPr>
      <w:pBdr>
        <w:bottom w:val="single" w:sz="4" w:space="4" w:color="auto"/>
      </w:pBdr>
      <w:tabs>
        <w:tab w:val="clear" w:pos="4536"/>
        <w:tab w:val="clear" w:pos="9072"/>
        <w:tab w:val="center" w:pos="6946"/>
        <w:tab w:val="right" w:pos="13892"/>
      </w:tabs>
      <w:spacing w:after="0" w:line="240" w:lineRule="auto"/>
      <w:jc w:val="center"/>
    </w:pPr>
    <w:rPr>
      <w:rFonts w:ascii="Arial" w:eastAsia="Times New Roman" w:hAnsi="Arial"/>
      <w:sz w:val="24"/>
      <w:szCs w:val="20"/>
      <w:lang w:val="hu-HU"/>
    </w:rPr>
  </w:style>
  <w:style w:type="paragraph" w:customStyle="1" w:styleId="Body-Normal">
    <w:name w:val="Body - Normal"/>
    <w:basedOn w:val="Norml"/>
    <w:link w:val="Body-NormalChar"/>
    <w:rsid w:val="004074A1"/>
    <w:pPr>
      <w:spacing w:before="60" w:after="60" w:line="280" w:lineRule="atLeast"/>
      <w:jc w:val="both"/>
    </w:pPr>
    <w:rPr>
      <w:rFonts w:ascii="Palatino Linotype" w:eastAsia="Times New Roman" w:hAnsi="Palatino Linotype"/>
      <w:sz w:val="24"/>
      <w:szCs w:val="20"/>
      <w:lang w:val="x-none"/>
    </w:rPr>
  </w:style>
  <w:style w:type="character" w:customStyle="1" w:styleId="Body-NormalChar">
    <w:name w:val="Body - Normal Char"/>
    <w:link w:val="Body-Normal"/>
    <w:locked/>
    <w:rsid w:val="004074A1"/>
    <w:rPr>
      <w:rFonts w:ascii="Palatino Linotype" w:eastAsia="Times New Roman" w:hAnsi="Palatino Linotype"/>
      <w:sz w:val="24"/>
      <w:lang w:eastAsia="en-US"/>
    </w:rPr>
  </w:style>
  <w:style w:type="paragraph" w:styleId="Lista2">
    <w:name w:val="List 2"/>
    <w:basedOn w:val="Norml"/>
    <w:rsid w:val="004074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folytatsa">
    <w:name w:val="List Continue"/>
    <w:basedOn w:val="Norml"/>
    <w:rsid w:val="004074A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harChar1CharCharCharCharCharCharCharCharCharChar">
    <w:name w:val="Char Char1 Char Char Char Char Char Char Char Char Char Char"/>
    <w:basedOn w:val="Norml"/>
    <w:rsid w:val="004074A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lyzatiszveg">
    <w:name w:val="Pályázati szöveg"/>
    <w:basedOn w:val="Szvegtrzs"/>
    <w:rsid w:val="004074A1"/>
    <w:pPr>
      <w:shd w:val="clear" w:color="auto" w:fill="E6E6E6"/>
      <w:suppressAutoHyphens/>
      <w:spacing w:after="120" w:line="360" w:lineRule="auto"/>
    </w:pPr>
    <w:rPr>
      <w:rFonts w:ascii="Nimbus Roman No9 L" w:hAnsi="Nimbus Roman No9 L"/>
      <w:color w:val="000000"/>
      <w:szCs w:val="20"/>
      <w:lang w:val="hu-HU" w:eastAsia="hu-HU"/>
    </w:rPr>
  </w:style>
  <w:style w:type="character" w:styleId="Kiemels2">
    <w:name w:val="Strong"/>
    <w:qFormat/>
    <w:rsid w:val="004074A1"/>
    <w:rPr>
      <w:rFonts w:cs="Times New Roman"/>
      <w:b/>
    </w:rPr>
  </w:style>
  <w:style w:type="paragraph" w:customStyle="1" w:styleId="standard">
    <w:name w:val="standard"/>
    <w:basedOn w:val="Norml"/>
    <w:rsid w:val="004074A1"/>
    <w:pPr>
      <w:spacing w:after="0" w:line="240" w:lineRule="auto"/>
    </w:pPr>
    <w:rPr>
      <w:rFonts w:ascii="&amp;#39" w:eastAsia="Times New Roman" w:hAnsi="&amp;#39"/>
      <w:sz w:val="24"/>
      <w:szCs w:val="24"/>
      <w:lang w:eastAsia="hu-HU"/>
    </w:rPr>
  </w:style>
  <w:style w:type="paragraph" w:customStyle="1" w:styleId="bek1">
    <w:name w:val="bek1"/>
    <w:basedOn w:val="Norml"/>
    <w:autoRedefine/>
    <w:rsid w:val="004074A1"/>
    <w:pPr>
      <w:spacing w:after="0" w:line="240" w:lineRule="auto"/>
      <w:ind w:left="567" w:hanging="567"/>
      <w:jc w:val="both"/>
    </w:pPr>
    <w:rPr>
      <w:rFonts w:ascii="Arial Narrow" w:eastAsia="Times New Roman" w:hAnsi="Arial Narrow" w:cs="Arial"/>
      <w:b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4074A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solistparagraph0">
    <w:name w:val="msolistparagraph"/>
    <w:basedOn w:val="Norml"/>
    <w:uiPriority w:val="99"/>
    <w:rsid w:val="004074A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elsorols-2-1">
    <w:name w:val="Felsorolás - 2-1"/>
    <w:basedOn w:val="Norml"/>
    <w:rsid w:val="004074A1"/>
    <w:pPr>
      <w:tabs>
        <w:tab w:val="num" w:pos="717"/>
      </w:tabs>
      <w:spacing w:after="0" w:line="240" w:lineRule="auto"/>
      <w:ind w:left="357" w:hanging="357"/>
    </w:pPr>
    <w:rPr>
      <w:rFonts w:ascii="Tahoma" w:eastAsia="Times New Roman" w:hAnsi="Tahoma"/>
      <w:sz w:val="24"/>
      <w:szCs w:val="24"/>
      <w:lang w:eastAsia="hu-HU"/>
    </w:rPr>
  </w:style>
  <w:style w:type="paragraph" w:customStyle="1" w:styleId="unstrzsszveg">
    <w:name w:val="_uns_törzsszöveg"/>
    <w:basedOn w:val="Norml"/>
    <w:rsid w:val="004074A1"/>
    <w:pPr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elsorols1">
    <w:name w:val="Felsorolás1"/>
    <w:basedOn w:val="Norml"/>
    <w:rsid w:val="004074A1"/>
    <w:pPr>
      <w:tabs>
        <w:tab w:val="num" w:pos="1440"/>
      </w:tabs>
      <w:spacing w:before="60" w:after="0" w:line="240" w:lineRule="auto"/>
      <w:ind w:left="1440" w:hanging="360"/>
      <w:jc w:val="both"/>
    </w:pPr>
    <w:rPr>
      <w:rFonts w:ascii="Arial" w:eastAsia="Times New Roman" w:hAnsi="Arial"/>
      <w:sz w:val="20"/>
      <w:szCs w:val="20"/>
      <w:lang w:eastAsia="hu-HU"/>
    </w:rPr>
  </w:style>
  <w:style w:type="paragraph" w:customStyle="1" w:styleId="Style1">
    <w:name w:val="Style1"/>
    <w:basedOn w:val="Norml"/>
    <w:rsid w:val="004074A1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4074A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7">
    <w:name w:val="Style7"/>
    <w:basedOn w:val="Norml"/>
    <w:rsid w:val="00407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22">
    <w:name w:val="Style22"/>
    <w:basedOn w:val="Norml"/>
    <w:rsid w:val="00407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ntStyle60">
    <w:name w:val="Font Style60"/>
    <w:rsid w:val="004074A1"/>
    <w:rPr>
      <w:rFonts w:ascii="Times New Roman" w:hAnsi="Times New Roman"/>
      <w:sz w:val="20"/>
    </w:rPr>
  </w:style>
  <w:style w:type="character" w:customStyle="1" w:styleId="FontStyle71">
    <w:name w:val="Font Style71"/>
    <w:rsid w:val="004074A1"/>
    <w:rPr>
      <w:rFonts w:ascii="Times New Roman" w:hAnsi="Times New Roman"/>
      <w:i/>
      <w:spacing w:val="40"/>
      <w:sz w:val="36"/>
    </w:rPr>
  </w:style>
  <w:style w:type="character" w:customStyle="1" w:styleId="FontStyle79">
    <w:name w:val="Font Style79"/>
    <w:rsid w:val="004074A1"/>
    <w:rPr>
      <w:rFonts w:ascii="Arial" w:hAnsi="Arial"/>
      <w:sz w:val="22"/>
    </w:rPr>
  </w:style>
  <w:style w:type="paragraph" w:customStyle="1" w:styleId="Style4">
    <w:name w:val="Style4"/>
    <w:basedOn w:val="Norml"/>
    <w:uiPriority w:val="99"/>
    <w:rsid w:val="004074A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ntStyle57">
    <w:name w:val="Font Style57"/>
    <w:rsid w:val="004074A1"/>
    <w:rPr>
      <w:rFonts w:ascii="Times New Roman" w:hAnsi="Times New Roman"/>
      <w:sz w:val="20"/>
    </w:rPr>
  </w:style>
  <w:style w:type="paragraph" w:customStyle="1" w:styleId="Subject">
    <w:name w:val="Subject"/>
    <w:basedOn w:val="Norml"/>
    <w:rsid w:val="004074A1"/>
    <w:pPr>
      <w:spacing w:before="120" w:after="60" w:line="264" w:lineRule="auto"/>
      <w:ind w:left="-567" w:right="-567"/>
      <w:jc w:val="right"/>
    </w:pPr>
    <w:rPr>
      <w:rFonts w:ascii="Arial" w:eastAsia="Times New Roman" w:hAnsi="Arial"/>
      <w:sz w:val="36"/>
      <w:szCs w:val="20"/>
      <w:lang w:eastAsia="ja-JP"/>
    </w:rPr>
  </w:style>
  <w:style w:type="paragraph" w:customStyle="1" w:styleId="Style25">
    <w:name w:val="Style25"/>
    <w:basedOn w:val="Norml"/>
    <w:rsid w:val="004074A1"/>
    <w:pPr>
      <w:widowControl w:val="0"/>
      <w:autoSpaceDE w:val="0"/>
      <w:autoSpaceDN w:val="0"/>
      <w:adjustRightInd w:val="0"/>
      <w:spacing w:after="0" w:line="263" w:lineRule="exact"/>
      <w:ind w:hanging="912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ntStyle43">
    <w:name w:val="Font Style43"/>
    <w:rsid w:val="004074A1"/>
    <w:rPr>
      <w:rFonts w:ascii="Times New Roman" w:hAnsi="Times New Roman"/>
      <w:sz w:val="20"/>
    </w:rPr>
  </w:style>
  <w:style w:type="character" w:customStyle="1" w:styleId="FontStyle54">
    <w:name w:val="Font Style54"/>
    <w:rsid w:val="004074A1"/>
    <w:rPr>
      <w:rFonts w:ascii="Arial" w:hAnsi="Arial"/>
      <w:sz w:val="18"/>
    </w:rPr>
  </w:style>
  <w:style w:type="character" w:customStyle="1" w:styleId="FontStyle48">
    <w:name w:val="Font Style48"/>
    <w:rsid w:val="004074A1"/>
    <w:rPr>
      <w:rFonts w:ascii="Times New Roman" w:hAnsi="Times New Roman"/>
      <w:sz w:val="20"/>
    </w:rPr>
  </w:style>
  <w:style w:type="paragraph" w:customStyle="1" w:styleId="Style16">
    <w:name w:val="Style16"/>
    <w:basedOn w:val="Norml"/>
    <w:rsid w:val="004074A1"/>
    <w:pPr>
      <w:widowControl w:val="0"/>
      <w:autoSpaceDE w:val="0"/>
      <w:autoSpaceDN w:val="0"/>
      <w:adjustRightInd w:val="0"/>
      <w:spacing w:after="0" w:line="259" w:lineRule="exact"/>
      <w:ind w:hanging="494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uiPriority w:val="99"/>
    <w:rsid w:val="004074A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zrke">
    <w:name w:val="Szürke"/>
    <w:basedOn w:val="lfej"/>
    <w:link w:val="SzrkeChar"/>
    <w:qFormat/>
    <w:rsid w:val="004074A1"/>
    <w:pPr>
      <w:tabs>
        <w:tab w:val="clear" w:pos="4536"/>
        <w:tab w:val="clear" w:pos="9072"/>
        <w:tab w:val="left" w:pos="1985"/>
        <w:tab w:val="left" w:pos="6804"/>
      </w:tabs>
      <w:spacing w:after="0" w:line="240" w:lineRule="auto"/>
    </w:pPr>
    <w:rPr>
      <w:rFonts w:ascii="Arial" w:eastAsia="Times New Roman" w:hAnsi="Arial"/>
      <w:color w:val="808080"/>
      <w:sz w:val="16"/>
      <w:szCs w:val="16"/>
      <w:lang w:eastAsia="x-none"/>
    </w:rPr>
  </w:style>
  <w:style w:type="character" w:customStyle="1" w:styleId="SzrkeChar">
    <w:name w:val="Szürke Char"/>
    <w:link w:val="Szrke"/>
    <w:rsid w:val="004074A1"/>
    <w:rPr>
      <w:rFonts w:ascii="Arial" w:eastAsia="Times New Roman" w:hAnsi="Arial"/>
      <w:color w:val="808080"/>
      <w:sz w:val="16"/>
      <w:szCs w:val="16"/>
    </w:rPr>
  </w:style>
  <w:style w:type="paragraph" w:styleId="TJ3">
    <w:name w:val="toc 3"/>
    <w:basedOn w:val="Norml"/>
    <w:next w:val="Norml"/>
    <w:autoRedefine/>
    <w:uiPriority w:val="39"/>
    <w:unhideWhenUsed/>
    <w:rsid w:val="00D900BD"/>
    <w:pPr>
      <w:tabs>
        <w:tab w:val="right" w:leader="dot" w:pos="9060"/>
      </w:tabs>
      <w:spacing w:after="0"/>
      <w:jc w:val="both"/>
    </w:pPr>
    <w:rPr>
      <w:rFonts w:ascii="Times New Roman" w:hAnsi="Times New Roman"/>
      <w:bCs/>
      <w:noProof/>
      <w:szCs w:val="24"/>
    </w:rPr>
  </w:style>
  <w:style w:type="paragraph" w:customStyle="1" w:styleId="Style53">
    <w:name w:val="Style53"/>
    <w:basedOn w:val="Norml"/>
    <w:uiPriority w:val="99"/>
    <w:rsid w:val="00911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65">
    <w:name w:val="Style65"/>
    <w:basedOn w:val="Norml"/>
    <w:uiPriority w:val="99"/>
    <w:rsid w:val="00911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ntStyle121">
    <w:name w:val="Font Style121"/>
    <w:uiPriority w:val="99"/>
    <w:rsid w:val="00911470"/>
    <w:rPr>
      <w:rFonts w:ascii="Times New Roman" w:hAnsi="Times New Roman" w:cs="Times New Roman"/>
      <w:color w:val="000000"/>
      <w:sz w:val="22"/>
      <w:szCs w:val="22"/>
    </w:rPr>
  </w:style>
  <w:style w:type="character" w:customStyle="1" w:styleId="SzvegtrzsChar1">
    <w:name w:val="Szövegtörzs Char1"/>
    <w:aliases w:val="Szövegtörzs Char Char"/>
    <w:rsid w:val="00A91493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rmalChar">
    <w:name w:val="Normal Char"/>
    <w:link w:val="Norml1"/>
    <w:rsid w:val="00657F41"/>
    <w:rPr>
      <w:rFonts w:ascii="Times New Roman" w:eastAsia="Times New Roman" w:hAnsi="Times New Roman"/>
      <w:sz w:val="24"/>
    </w:rPr>
  </w:style>
  <w:style w:type="character" w:customStyle="1" w:styleId="FontStyle130">
    <w:name w:val="Font Style130"/>
    <w:uiPriority w:val="99"/>
    <w:rsid w:val="00A01C54"/>
    <w:rPr>
      <w:rFonts w:ascii="Calibri" w:hAnsi="Calibri" w:cs="Calibri"/>
      <w:color w:val="000000"/>
      <w:sz w:val="20"/>
      <w:szCs w:val="20"/>
    </w:rPr>
  </w:style>
  <w:style w:type="character" w:customStyle="1" w:styleId="FontStyle120">
    <w:name w:val="Font Style120"/>
    <w:uiPriority w:val="99"/>
    <w:rsid w:val="00A01C5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NormalBold">
    <w:name w:val="NormalBold"/>
    <w:basedOn w:val="Norml"/>
    <w:link w:val="NormalBoldChar"/>
    <w:rsid w:val="0020754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20754D"/>
    <w:rPr>
      <w:rFonts w:ascii="Times New Roman" w:eastAsia="Times New Roman" w:hAnsi="Times New Roman"/>
      <w:b/>
      <w:sz w:val="24"/>
      <w:lang w:eastAsia="en-GB"/>
    </w:rPr>
  </w:style>
  <w:style w:type="paragraph" w:customStyle="1" w:styleId="Tiret0">
    <w:name w:val="Tiret 0"/>
    <w:basedOn w:val="Norml"/>
    <w:rsid w:val="0020754D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l"/>
    <w:rsid w:val="0020754D"/>
    <w:pPr>
      <w:numPr>
        <w:numId w:val="2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Annexetitre">
    <w:name w:val="Annexe titre"/>
    <w:basedOn w:val="Norml"/>
    <w:next w:val="Norml"/>
    <w:rsid w:val="0020754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0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4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7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6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7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26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30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07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961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20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376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10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540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400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834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71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641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169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61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3403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1836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080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957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kovacs.sandor@ma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45C30-4BC3-4F4F-BA4E-9DD041B5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Ajánlatkérési dokumentáció</vt:lpstr>
    </vt:vector>
  </TitlesOfParts>
  <Company>MÁV Zrt.</Company>
  <LinksUpToDate>false</LinksUpToDate>
  <CharactersWithSpaces>875</CharactersWithSpaces>
  <SharedDoc>false</SharedDoc>
  <HLinks>
    <vt:vector size="216" baseType="variant">
      <vt:variant>
        <vt:i4>786528</vt:i4>
      </vt:variant>
      <vt:variant>
        <vt:i4>195</vt:i4>
      </vt:variant>
      <vt:variant>
        <vt:i4>0</vt:i4>
      </vt:variant>
      <vt:variant>
        <vt:i4>5</vt:i4>
      </vt:variant>
      <vt:variant>
        <vt:lpwstr>mailto:fovaroskh-mk@lab.hu</vt:lpwstr>
      </vt:variant>
      <vt:variant>
        <vt:lpwstr/>
      </vt:variant>
      <vt:variant>
        <vt:i4>6422564</vt:i4>
      </vt:variant>
      <vt:variant>
        <vt:i4>192</vt:i4>
      </vt:variant>
      <vt:variant>
        <vt:i4>0</vt:i4>
      </vt:variant>
      <vt:variant>
        <vt:i4>5</vt:i4>
      </vt:variant>
      <vt:variant>
        <vt:lpwstr>http://www.afsz.hu/</vt:lpwstr>
      </vt:variant>
      <vt:variant>
        <vt:lpwstr/>
      </vt:variant>
      <vt:variant>
        <vt:i4>8060978</vt:i4>
      </vt:variant>
      <vt:variant>
        <vt:i4>189</vt:i4>
      </vt:variant>
      <vt:variant>
        <vt:i4>0</vt:i4>
      </vt:variant>
      <vt:variant>
        <vt:i4>5</vt:i4>
      </vt:variant>
      <vt:variant>
        <vt:lpwstr>http://www.mbfh.hu/</vt:lpwstr>
      </vt:variant>
      <vt:variant>
        <vt:lpwstr/>
      </vt:variant>
      <vt:variant>
        <vt:i4>3407873</vt:i4>
      </vt:variant>
      <vt:variant>
        <vt:i4>186</vt:i4>
      </vt:variant>
      <vt:variant>
        <vt:i4>0</vt:i4>
      </vt:variant>
      <vt:variant>
        <vt:i4>5</vt:i4>
      </vt:variant>
      <vt:variant>
        <vt:lpwstr>mailto:hivatal@mbfh.hu</vt:lpwstr>
      </vt:variant>
      <vt:variant>
        <vt:lpwstr/>
      </vt:variant>
      <vt:variant>
        <vt:i4>1179769</vt:i4>
      </vt:variant>
      <vt:variant>
        <vt:i4>183</vt:i4>
      </vt:variant>
      <vt:variant>
        <vt:i4>0</vt:i4>
      </vt:variant>
      <vt:variant>
        <vt:i4>5</vt:i4>
      </vt:variant>
      <vt:variant>
        <vt:lpwstr>mailto:ugyfelszolgalat@ngm.gov.hu</vt:lpwstr>
      </vt:variant>
      <vt:variant>
        <vt:lpwstr/>
      </vt:variant>
      <vt:variant>
        <vt:i4>196630</vt:i4>
      </vt:variant>
      <vt:variant>
        <vt:i4>180</vt:i4>
      </vt:variant>
      <vt:variant>
        <vt:i4>0</vt:i4>
      </vt:variant>
      <vt:variant>
        <vt:i4>5</vt:i4>
      </vt:variant>
      <vt:variant>
        <vt:lpwstr>http://www.antsz.hu/</vt:lpwstr>
      </vt:variant>
      <vt:variant>
        <vt:lpwstr/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_Toc450641946</vt:lpwstr>
      </vt:variant>
      <vt:variant>
        <vt:i4>1114169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_Toc450641941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_Toc450641934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_Toc450641933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_Toc450641932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_Toc450641931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_Toc450641930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_Toc450641929</vt:lpwstr>
      </vt:variant>
      <vt:variant>
        <vt:i4>1507385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_Toc450641928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_Toc450641927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_Toc450641926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_Toc450641925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_Toc450641924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_Toc450641923</vt:lpwstr>
      </vt:variant>
      <vt:variant>
        <vt:i4>1507385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_Toc450641922</vt:lpwstr>
      </vt:variant>
      <vt:variant>
        <vt:i4>1507385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_Toc450641921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_Toc450641920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_Toc450641919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_Toc450641918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_Toc450641917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_Toc450641916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_Toc450641915</vt:lpwstr>
      </vt:variant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_Toc450641914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_Toc450641913</vt:lpwstr>
      </vt:variant>
      <vt:variant>
        <vt:i4>1310777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_Toc450641912</vt:lpwstr>
      </vt:variant>
      <vt:variant>
        <vt:i4>1310777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_Toc450641911</vt:lpwstr>
      </vt:variant>
      <vt:variant>
        <vt:i4>1310777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_Toc450641910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_Toc450641909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_Toc450641908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_Toc450641907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Ajánlatkérési dokumentáció</dc:title>
  <dc:creator>Előházi Zsófia dr.</dc:creator>
  <cp:lastModifiedBy>Kovács 8 Sándor</cp:lastModifiedBy>
  <cp:revision>6</cp:revision>
  <cp:lastPrinted>2016-10-18T06:35:00Z</cp:lastPrinted>
  <dcterms:created xsi:type="dcterms:W3CDTF">2016-10-18T07:43:00Z</dcterms:created>
  <dcterms:modified xsi:type="dcterms:W3CDTF">2016-10-18T07:48:00Z</dcterms:modified>
</cp:coreProperties>
</file>