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84" w:rsidRPr="005C7305" w:rsidRDefault="00784C84" w:rsidP="00784C84">
      <w:pPr>
        <w:pStyle w:val="Cmsor1"/>
        <w:numPr>
          <w:ilvl w:val="0"/>
          <w:numId w:val="1"/>
        </w:numPr>
        <w:spacing w:before="0" w:after="0" w:line="240" w:lineRule="auto"/>
        <w:jc w:val="center"/>
        <w:rPr>
          <w:rFonts w:ascii="Garamond" w:hAnsi="Garamond"/>
          <w:sz w:val="28"/>
          <w:szCs w:val="28"/>
        </w:rPr>
      </w:pPr>
      <w:bookmarkStart w:id="0" w:name="_Toc453334470"/>
      <w:r w:rsidRPr="005C7305">
        <w:rPr>
          <w:rFonts w:ascii="Garamond" w:hAnsi="Garamond"/>
          <w:sz w:val="28"/>
          <w:szCs w:val="28"/>
        </w:rPr>
        <w:t>NYILATKOZATMINTÁK</w:t>
      </w:r>
      <w:bookmarkEnd w:id="0"/>
    </w:p>
    <w:p w:rsidR="00784C84" w:rsidRPr="005C7305" w:rsidRDefault="00784C84" w:rsidP="00784C84">
      <w:pPr>
        <w:spacing w:after="0" w:line="240" w:lineRule="auto"/>
        <w:jc w:val="both"/>
        <w:rPr>
          <w:rFonts w:ascii="Garamond" w:hAnsi="Garamond"/>
        </w:rPr>
      </w:pPr>
      <w:r w:rsidRPr="005C7305">
        <w:rPr>
          <w:rFonts w:ascii="Garamond" w:eastAsia="Times New Roman" w:hAnsi="Garamond"/>
          <w:b/>
          <w:bCs/>
          <w:kern w:val="32"/>
          <w:sz w:val="28"/>
          <w:szCs w:val="28"/>
          <w:lang w:val="x-none"/>
        </w:rPr>
        <w:br w:type="page"/>
      </w:r>
    </w:p>
    <w:p w:rsidR="00784C84" w:rsidRDefault="00784C84" w:rsidP="00784C84">
      <w:pPr>
        <w:spacing w:after="0" w:line="240" w:lineRule="auto"/>
        <w:jc w:val="center"/>
        <w:rPr>
          <w:rFonts w:ascii="Garamond" w:hAnsi="Garamond"/>
          <w:b/>
          <w:u w:val="single"/>
        </w:rPr>
      </w:pPr>
      <w:r w:rsidRPr="005C7305">
        <w:rPr>
          <w:rFonts w:ascii="Garamond" w:hAnsi="Garamond"/>
          <w:b/>
          <w:u w:val="single"/>
        </w:rPr>
        <w:lastRenderedPageBreak/>
        <w:t>FELOLVASÓLAP</w:t>
      </w:r>
    </w:p>
    <w:p w:rsidR="00784C84" w:rsidRPr="005C7305" w:rsidRDefault="00784C84" w:rsidP="00784C84">
      <w:pPr>
        <w:spacing w:after="0" w:line="240" w:lineRule="auto"/>
        <w:jc w:val="center"/>
        <w:rPr>
          <w:rFonts w:ascii="Garamond" w:hAnsi="Garamond"/>
          <w:b/>
          <w:u w:val="single"/>
        </w:rPr>
      </w:pPr>
      <w:proofErr w:type="gramStart"/>
      <w:r>
        <w:rPr>
          <w:rFonts w:ascii="Garamond" w:hAnsi="Garamond"/>
          <w:b/>
          <w:u w:val="single"/>
        </w:rPr>
        <w:t>az</w:t>
      </w:r>
      <w:proofErr w:type="gramEnd"/>
    </w:p>
    <w:p w:rsidR="00784C84" w:rsidRPr="005C7305" w:rsidRDefault="00784C84" w:rsidP="00784C84">
      <w:pPr>
        <w:spacing w:after="0" w:line="240" w:lineRule="auto"/>
        <w:jc w:val="center"/>
        <w:rPr>
          <w:rFonts w:ascii="Garamond" w:hAnsi="Garamond"/>
          <w:sz w:val="23"/>
          <w:szCs w:val="23"/>
        </w:rPr>
      </w:pPr>
      <w:r w:rsidRPr="005C7305">
        <w:rPr>
          <w:rFonts w:ascii="Garamond" w:hAnsi="Garamond"/>
          <w:sz w:val="23"/>
          <w:szCs w:val="23"/>
        </w:rPr>
        <w:t>„</w:t>
      </w:r>
      <w:r>
        <w:rPr>
          <w:rFonts w:ascii="Garamond" w:hAnsi="Garamond"/>
          <w:b/>
          <w:sz w:val="23"/>
          <w:szCs w:val="23"/>
        </w:rPr>
        <w:t>Microsoft licencek beszerzése a meglévő Nagyvállalati Szerződés (EA) keretén belül</w:t>
      </w:r>
      <w:r w:rsidRPr="005C7305">
        <w:rPr>
          <w:rFonts w:ascii="Garamond" w:hAnsi="Garamond"/>
          <w:sz w:val="23"/>
          <w:szCs w:val="23"/>
        </w:rPr>
        <w:t>” tárgyú</w:t>
      </w:r>
      <w:r>
        <w:rPr>
          <w:rFonts w:ascii="Garamond" w:hAnsi="Garamond"/>
          <w:sz w:val="23"/>
          <w:szCs w:val="23"/>
        </w:rPr>
        <w:t>, MÁV Zrt. által indított</w:t>
      </w:r>
      <w:r w:rsidRPr="005C7305">
        <w:rPr>
          <w:rFonts w:ascii="Garamond" w:hAnsi="Garamond"/>
          <w:sz w:val="23"/>
          <w:szCs w:val="23"/>
        </w:rPr>
        <w:t xml:space="preserve"> közbeszerzési eljárásban</w:t>
      </w:r>
    </w:p>
    <w:p w:rsidR="00784C84" w:rsidRPr="005C7305" w:rsidRDefault="00784C84" w:rsidP="00784C84">
      <w:pPr>
        <w:spacing w:line="240" w:lineRule="auto"/>
        <w:jc w:val="both"/>
        <w:rPr>
          <w:rFonts w:ascii="Garamond" w:hAnsi="Garamond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784C84" w:rsidRPr="005C7305" w:rsidTr="00002D8E">
        <w:tc>
          <w:tcPr>
            <w:tcW w:w="3936" w:type="dxa"/>
            <w:shd w:val="clear" w:color="auto" w:fill="auto"/>
          </w:tcPr>
          <w:p w:rsidR="00784C84" w:rsidRPr="005C7305" w:rsidRDefault="00784C84" w:rsidP="00002D8E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5C7305">
              <w:rPr>
                <w:rFonts w:ascii="Garamond" w:hAnsi="Garamond"/>
              </w:rPr>
              <w:t>Ajánlattevő neve:</w:t>
            </w:r>
          </w:p>
        </w:tc>
        <w:tc>
          <w:tcPr>
            <w:tcW w:w="5244" w:type="dxa"/>
            <w:shd w:val="clear" w:color="auto" w:fill="auto"/>
          </w:tcPr>
          <w:p w:rsidR="00784C84" w:rsidRPr="005C7305" w:rsidRDefault="00784C84" w:rsidP="00002D8E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</w:tc>
      </w:tr>
      <w:tr w:rsidR="00784C84" w:rsidRPr="005C7305" w:rsidTr="00002D8E">
        <w:tc>
          <w:tcPr>
            <w:tcW w:w="3936" w:type="dxa"/>
            <w:shd w:val="clear" w:color="auto" w:fill="auto"/>
          </w:tcPr>
          <w:p w:rsidR="00784C84" w:rsidRPr="005C7305" w:rsidRDefault="00784C84" w:rsidP="00002D8E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5C7305">
              <w:rPr>
                <w:rFonts w:ascii="Garamond" w:hAnsi="Garamond"/>
              </w:rPr>
              <w:t>Ajánlattevő székhelye:</w:t>
            </w:r>
          </w:p>
        </w:tc>
        <w:tc>
          <w:tcPr>
            <w:tcW w:w="5244" w:type="dxa"/>
            <w:shd w:val="clear" w:color="auto" w:fill="auto"/>
          </w:tcPr>
          <w:p w:rsidR="00784C84" w:rsidRPr="005C7305" w:rsidRDefault="00784C84" w:rsidP="00002D8E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</w:tc>
      </w:tr>
      <w:tr w:rsidR="00784C84" w:rsidRPr="005C7305" w:rsidTr="00002D8E">
        <w:tc>
          <w:tcPr>
            <w:tcW w:w="3936" w:type="dxa"/>
            <w:shd w:val="clear" w:color="auto" w:fill="auto"/>
          </w:tcPr>
          <w:p w:rsidR="00784C84" w:rsidRPr="005C7305" w:rsidRDefault="00784C84" w:rsidP="00002D8E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5C7305">
              <w:rPr>
                <w:rFonts w:ascii="Garamond" w:hAnsi="Garamond"/>
              </w:rPr>
              <w:t>Ajánlattevő levelezési címe:</w:t>
            </w:r>
          </w:p>
        </w:tc>
        <w:tc>
          <w:tcPr>
            <w:tcW w:w="5244" w:type="dxa"/>
            <w:shd w:val="clear" w:color="auto" w:fill="auto"/>
          </w:tcPr>
          <w:p w:rsidR="00784C84" w:rsidRPr="005C7305" w:rsidRDefault="00784C84" w:rsidP="00002D8E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</w:tc>
      </w:tr>
      <w:tr w:rsidR="00784C84" w:rsidRPr="005C7305" w:rsidTr="00002D8E">
        <w:tc>
          <w:tcPr>
            <w:tcW w:w="3936" w:type="dxa"/>
            <w:shd w:val="clear" w:color="auto" w:fill="auto"/>
          </w:tcPr>
          <w:p w:rsidR="00784C84" w:rsidRPr="005C7305" w:rsidRDefault="00784C84" w:rsidP="00002D8E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5C7305">
              <w:rPr>
                <w:rFonts w:ascii="Garamond" w:hAnsi="Garamond"/>
              </w:rPr>
              <w:t>Ajánlattevő telefonszáma:</w:t>
            </w:r>
          </w:p>
        </w:tc>
        <w:tc>
          <w:tcPr>
            <w:tcW w:w="5244" w:type="dxa"/>
            <w:shd w:val="clear" w:color="auto" w:fill="auto"/>
          </w:tcPr>
          <w:p w:rsidR="00784C84" w:rsidRPr="005C7305" w:rsidRDefault="00784C84" w:rsidP="00002D8E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</w:tc>
      </w:tr>
      <w:tr w:rsidR="00784C84" w:rsidRPr="005C7305" w:rsidTr="00002D8E">
        <w:tc>
          <w:tcPr>
            <w:tcW w:w="3936" w:type="dxa"/>
            <w:shd w:val="clear" w:color="auto" w:fill="auto"/>
          </w:tcPr>
          <w:p w:rsidR="00784C84" w:rsidRPr="005C7305" w:rsidRDefault="00784C84" w:rsidP="00002D8E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5C7305">
              <w:rPr>
                <w:rFonts w:ascii="Garamond" w:hAnsi="Garamond"/>
              </w:rPr>
              <w:t>Ajánlattevő telefaxszáma:</w:t>
            </w:r>
          </w:p>
        </w:tc>
        <w:tc>
          <w:tcPr>
            <w:tcW w:w="5244" w:type="dxa"/>
            <w:shd w:val="clear" w:color="auto" w:fill="auto"/>
          </w:tcPr>
          <w:p w:rsidR="00784C84" w:rsidRPr="005C7305" w:rsidRDefault="00784C84" w:rsidP="00002D8E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</w:tc>
      </w:tr>
      <w:tr w:rsidR="00784C84" w:rsidRPr="005C7305" w:rsidTr="00002D8E">
        <w:tc>
          <w:tcPr>
            <w:tcW w:w="3936" w:type="dxa"/>
            <w:shd w:val="clear" w:color="auto" w:fill="auto"/>
          </w:tcPr>
          <w:p w:rsidR="00784C84" w:rsidRPr="005C7305" w:rsidRDefault="00784C84" w:rsidP="00002D8E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5C7305">
              <w:rPr>
                <w:rFonts w:ascii="Garamond" w:hAnsi="Garamond"/>
              </w:rPr>
              <w:t>Ajánlattevő kapcsolattartójának neve:</w:t>
            </w:r>
          </w:p>
        </w:tc>
        <w:tc>
          <w:tcPr>
            <w:tcW w:w="5244" w:type="dxa"/>
            <w:shd w:val="clear" w:color="auto" w:fill="auto"/>
          </w:tcPr>
          <w:p w:rsidR="00784C84" w:rsidRPr="005C7305" w:rsidRDefault="00784C84" w:rsidP="00002D8E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</w:tc>
      </w:tr>
      <w:tr w:rsidR="00784C84" w:rsidRPr="005C7305" w:rsidTr="00002D8E">
        <w:tc>
          <w:tcPr>
            <w:tcW w:w="3936" w:type="dxa"/>
            <w:shd w:val="clear" w:color="auto" w:fill="auto"/>
          </w:tcPr>
          <w:p w:rsidR="00784C84" w:rsidRPr="005C7305" w:rsidRDefault="00784C84" w:rsidP="00002D8E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5C7305">
              <w:rPr>
                <w:rFonts w:ascii="Garamond" w:hAnsi="Garamond"/>
              </w:rPr>
              <w:t>Ajánlattevő kapcsolattartójának telefonszáma:</w:t>
            </w:r>
          </w:p>
        </w:tc>
        <w:tc>
          <w:tcPr>
            <w:tcW w:w="5244" w:type="dxa"/>
            <w:shd w:val="clear" w:color="auto" w:fill="auto"/>
          </w:tcPr>
          <w:p w:rsidR="00784C84" w:rsidRPr="005C7305" w:rsidRDefault="00784C84" w:rsidP="00002D8E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</w:tc>
      </w:tr>
      <w:tr w:rsidR="00784C84" w:rsidRPr="005C7305" w:rsidTr="00002D8E">
        <w:tc>
          <w:tcPr>
            <w:tcW w:w="3936" w:type="dxa"/>
            <w:shd w:val="clear" w:color="auto" w:fill="auto"/>
          </w:tcPr>
          <w:p w:rsidR="00784C84" w:rsidRPr="005C7305" w:rsidRDefault="00784C84" w:rsidP="00002D8E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5C7305">
              <w:rPr>
                <w:rFonts w:ascii="Garamond" w:hAnsi="Garamond"/>
              </w:rPr>
              <w:t>Ajánlattevő kapcsolattartójának telefaxszáma:</w:t>
            </w:r>
          </w:p>
        </w:tc>
        <w:tc>
          <w:tcPr>
            <w:tcW w:w="5244" w:type="dxa"/>
            <w:shd w:val="clear" w:color="auto" w:fill="auto"/>
          </w:tcPr>
          <w:p w:rsidR="00784C84" w:rsidRPr="005C7305" w:rsidRDefault="00784C84" w:rsidP="00002D8E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</w:tc>
      </w:tr>
      <w:tr w:rsidR="00784C84" w:rsidRPr="005C7305" w:rsidTr="00002D8E">
        <w:tc>
          <w:tcPr>
            <w:tcW w:w="3936" w:type="dxa"/>
            <w:shd w:val="clear" w:color="auto" w:fill="auto"/>
          </w:tcPr>
          <w:p w:rsidR="00784C84" w:rsidRPr="005C7305" w:rsidRDefault="00784C84" w:rsidP="00002D8E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5C7305">
              <w:rPr>
                <w:rFonts w:ascii="Garamond" w:hAnsi="Garamond"/>
              </w:rPr>
              <w:t>Ajánlattevő kapcsolattartójának e-mail címe:</w:t>
            </w:r>
          </w:p>
        </w:tc>
        <w:tc>
          <w:tcPr>
            <w:tcW w:w="5244" w:type="dxa"/>
            <w:shd w:val="clear" w:color="auto" w:fill="auto"/>
          </w:tcPr>
          <w:p w:rsidR="00784C84" w:rsidRPr="005C7305" w:rsidRDefault="00784C84" w:rsidP="00002D8E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</w:tc>
      </w:tr>
    </w:tbl>
    <w:p w:rsidR="00784C84" w:rsidRPr="005C7305" w:rsidRDefault="00784C84" w:rsidP="00784C84">
      <w:pPr>
        <w:spacing w:line="240" w:lineRule="auto"/>
        <w:jc w:val="both"/>
        <w:rPr>
          <w:rFonts w:ascii="Garamond" w:hAnsi="Garamond"/>
          <w:b/>
        </w:rPr>
      </w:pPr>
    </w:p>
    <w:p w:rsidR="00784C84" w:rsidRPr="005C7305" w:rsidRDefault="00784C84" w:rsidP="00784C84">
      <w:pPr>
        <w:spacing w:line="240" w:lineRule="auto"/>
        <w:jc w:val="both"/>
        <w:rPr>
          <w:rFonts w:ascii="Garamond" w:hAnsi="Garamond"/>
          <w:b/>
        </w:rPr>
      </w:pPr>
      <w:r w:rsidRPr="005C7305">
        <w:rPr>
          <w:rFonts w:ascii="Garamond" w:hAnsi="Garamond"/>
          <w:b/>
        </w:rPr>
        <w:t>Közös ajánlattétel esetén: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5"/>
      </w:tblGrid>
      <w:tr w:rsidR="00784C84" w:rsidRPr="005C7305" w:rsidTr="00002D8E">
        <w:tc>
          <w:tcPr>
            <w:tcW w:w="3085" w:type="dxa"/>
            <w:shd w:val="clear" w:color="auto" w:fill="auto"/>
          </w:tcPr>
          <w:p w:rsidR="00784C84" w:rsidRPr="005C7305" w:rsidRDefault="00784C84" w:rsidP="00002D8E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5C7305">
              <w:rPr>
                <w:rFonts w:ascii="Garamond" w:hAnsi="Garamond"/>
              </w:rPr>
              <w:t>Közös ajánlattevők nevében eljárni jogosult képviselő neve:</w:t>
            </w:r>
          </w:p>
        </w:tc>
        <w:tc>
          <w:tcPr>
            <w:tcW w:w="6125" w:type="dxa"/>
            <w:shd w:val="clear" w:color="auto" w:fill="auto"/>
          </w:tcPr>
          <w:p w:rsidR="00784C84" w:rsidRPr="005C7305" w:rsidRDefault="00784C84" w:rsidP="00002D8E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</w:tc>
      </w:tr>
      <w:tr w:rsidR="00784C84" w:rsidRPr="005C7305" w:rsidTr="00002D8E">
        <w:tc>
          <w:tcPr>
            <w:tcW w:w="3085" w:type="dxa"/>
            <w:shd w:val="clear" w:color="auto" w:fill="auto"/>
          </w:tcPr>
          <w:p w:rsidR="00784C84" w:rsidRPr="005C7305" w:rsidRDefault="00784C84" w:rsidP="00002D8E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5C7305">
              <w:rPr>
                <w:rFonts w:ascii="Garamond" w:hAnsi="Garamond"/>
              </w:rPr>
              <w:t>Közös ajánlattevők nevében eljárni jogosult képviselő székhelye:</w:t>
            </w:r>
          </w:p>
        </w:tc>
        <w:tc>
          <w:tcPr>
            <w:tcW w:w="6125" w:type="dxa"/>
            <w:shd w:val="clear" w:color="auto" w:fill="auto"/>
          </w:tcPr>
          <w:p w:rsidR="00784C84" w:rsidRPr="005C7305" w:rsidRDefault="00784C84" w:rsidP="00002D8E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</w:tc>
      </w:tr>
      <w:tr w:rsidR="00784C84" w:rsidRPr="005C7305" w:rsidTr="00002D8E">
        <w:tc>
          <w:tcPr>
            <w:tcW w:w="3085" w:type="dxa"/>
            <w:shd w:val="clear" w:color="auto" w:fill="auto"/>
          </w:tcPr>
          <w:p w:rsidR="00784C84" w:rsidRPr="005C7305" w:rsidRDefault="00784C84" w:rsidP="00002D8E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5C7305">
              <w:rPr>
                <w:rFonts w:ascii="Garamond" w:hAnsi="Garamond"/>
              </w:rPr>
              <w:t>Közös ajánlattevők nevében eljárni jogosult képviselő levelezési címe:</w:t>
            </w:r>
          </w:p>
        </w:tc>
        <w:tc>
          <w:tcPr>
            <w:tcW w:w="6125" w:type="dxa"/>
            <w:shd w:val="clear" w:color="auto" w:fill="auto"/>
          </w:tcPr>
          <w:p w:rsidR="00784C84" w:rsidRPr="005C7305" w:rsidRDefault="00784C84" w:rsidP="00002D8E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</w:tc>
      </w:tr>
      <w:tr w:rsidR="00784C84" w:rsidRPr="005C7305" w:rsidTr="00002D8E">
        <w:tc>
          <w:tcPr>
            <w:tcW w:w="3085" w:type="dxa"/>
            <w:shd w:val="clear" w:color="auto" w:fill="auto"/>
          </w:tcPr>
          <w:p w:rsidR="00784C84" w:rsidRPr="005C7305" w:rsidRDefault="00784C84" w:rsidP="00002D8E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5C7305">
              <w:rPr>
                <w:rFonts w:ascii="Garamond" w:hAnsi="Garamond"/>
              </w:rPr>
              <w:t xml:space="preserve">Közös ajánlattevők nevében eljárni jogosult képviselő </w:t>
            </w:r>
            <w:proofErr w:type="gramStart"/>
            <w:r w:rsidRPr="005C7305">
              <w:rPr>
                <w:rFonts w:ascii="Garamond" w:hAnsi="Garamond"/>
              </w:rPr>
              <w:t>kapcsolattartójának  neve</w:t>
            </w:r>
            <w:proofErr w:type="gramEnd"/>
            <w:r w:rsidRPr="005C7305">
              <w:rPr>
                <w:rFonts w:ascii="Garamond" w:hAnsi="Garamond"/>
              </w:rPr>
              <w:t>, telefonszáma:</w:t>
            </w:r>
          </w:p>
        </w:tc>
        <w:tc>
          <w:tcPr>
            <w:tcW w:w="6125" w:type="dxa"/>
            <w:shd w:val="clear" w:color="auto" w:fill="auto"/>
          </w:tcPr>
          <w:p w:rsidR="00784C84" w:rsidRPr="005C7305" w:rsidRDefault="00784C84" w:rsidP="00002D8E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</w:tc>
      </w:tr>
      <w:tr w:rsidR="00784C84" w:rsidRPr="005C7305" w:rsidTr="00002D8E">
        <w:tc>
          <w:tcPr>
            <w:tcW w:w="3085" w:type="dxa"/>
            <w:shd w:val="clear" w:color="auto" w:fill="auto"/>
          </w:tcPr>
          <w:p w:rsidR="00784C84" w:rsidRPr="005C7305" w:rsidRDefault="00784C84" w:rsidP="00002D8E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5C7305">
              <w:rPr>
                <w:rFonts w:ascii="Garamond" w:hAnsi="Garamond"/>
              </w:rPr>
              <w:t>Közös ajánlattevők nevében eljárni jogosult képviselő kapcsolattartójának telefaxszáma, e-mail címe:</w:t>
            </w:r>
          </w:p>
        </w:tc>
        <w:tc>
          <w:tcPr>
            <w:tcW w:w="6125" w:type="dxa"/>
            <w:shd w:val="clear" w:color="auto" w:fill="auto"/>
          </w:tcPr>
          <w:p w:rsidR="00784C84" w:rsidRPr="005C7305" w:rsidRDefault="00784C84" w:rsidP="00002D8E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</w:tc>
      </w:tr>
    </w:tbl>
    <w:p w:rsidR="00784C84" w:rsidRPr="005C7305" w:rsidRDefault="00784C84" w:rsidP="00784C84">
      <w:pPr>
        <w:spacing w:before="120" w:after="120" w:line="240" w:lineRule="auto"/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5"/>
      </w:tblGrid>
      <w:tr w:rsidR="00784C84" w:rsidRPr="005C7305" w:rsidTr="00002D8E">
        <w:tc>
          <w:tcPr>
            <w:tcW w:w="3085" w:type="dxa"/>
            <w:shd w:val="clear" w:color="auto" w:fill="auto"/>
          </w:tcPr>
          <w:p w:rsidR="00784C84" w:rsidRPr="005C7305" w:rsidRDefault="00784C84" w:rsidP="00002D8E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5C7305">
              <w:rPr>
                <w:rFonts w:ascii="Garamond" w:hAnsi="Garamond"/>
              </w:rPr>
              <w:lastRenderedPageBreak/>
              <w:t>Közös ajánlattevő neve:</w:t>
            </w:r>
            <w:r w:rsidRPr="005C7305">
              <w:rPr>
                <w:rFonts w:ascii="Garamond" w:hAnsi="Garamond"/>
                <w:vertAlign w:val="superscript"/>
              </w:rPr>
              <w:footnoteReference w:customMarkFollows="1" w:id="1"/>
              <w:sym w:font="Symbol" w:char="F02A"/>
            </w:r>
          </w:p>
        </w:tc>
        <w:tc>
          <w:tcPr>
            <w:tcW w:w="6125" w:type="dxa"/>
            <w:shd w:val="clear" w:color="auto" w:fill="auto"/>
          </w:tcPr>
          <w:p w:rsidR="00784C84" w:rsidRPr="005C7305" w:rsidRDefault="00784C84" w:rsidP="00002D8E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</w:tc>
      </w:tr>
      <w:tr w:rsidR="00784C84" w:rsidRPr="005C7305" w:rsidTr="00002D8E">
        <w:tc>
          <w:tcPr>
            <w:tcW w:w="3085" w:type="dxa"/>
            <w:shd w:val="clear" w:color="auto" w:fill="auto"/>
          </w:tcPr>
          <w:p w:rsidR="00784C84" w:rsidRPr="005C7305" w:rsidRDefault="00784C84" w:rsidP="00002D8E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5C7305">
              <w:rPr>
                <w:rFonts w:ascii="Garamond" w:hAnsi="Garamond"/>
              </w:rPr>
              <w:t>Közös ajánlattevő székhelye:</w:t>
            </w:r>
          </w:p>
        </w:tc>
        <w:tc>
          <w:tcPr>
            <w:tcW w:w="6125" w:type="dxa"/>
            <w:shd w:val="clear" w:color="auto" w:fill="auto"/>
          </w:tcPr>
          <w:p w:rsidR="00784C84" w:rsidRPr="005C7305" w:rsidRDefault="00784C84" w:rsidP="00002D8E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</w:tc>
      </w:tr>
      <w:tr w:rsidR="00784C84" w:rsidRPr="005C7305" w:rsidTr="00002D8E">
        <w:tc>
          <w:tcPr>
            <w:tcW w:w="3085" w:type="dxa"/>
            <w:shd w:val="clear" w:color="auto" w:fill="auto"/>
          </w:tcPr>
          <w:p w:rsidR="00784C84" w:rsidRPr="005C7305" w:rsidRDefault="00784C84" w:rsidP="00002D8E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5C7305">
              <w:rPr>
                <w:rFonts w:ascii="Garamond" w:hAnsi="Garamond"/>
              </w:rPr>
              <w:t>Közös ajánlattevő levelezési címe:</w:t>
            </w:r>
          </w:p>
        </w:tc>
        <w:tc>
          <w:tcPr>
            <w:tcW w:w="6125" w:type="dxa"/>
            <w:shd w:val="clear" w:color="auto" w:fill="auto"/>
          </w:tcPr>
          <w:p w:rsidR="00784C84" w:rsidRPr="005C7305" w:rsidRDefault="00784C84" w:rsidP="00002D8E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</w:tc>
      </w:tr>
      <w:tr w:rsidR="00784C84" w:rsidRPr="005C7305" w:rsidTr="00002D8E">
        <w:tc>
          <w:tcPr>
            <w:tcW w:w="3085" w:type="dxa"/>
            <w:shd w:val="clear" w:color="auto" w:fill="auto"/>
          </w:tcPr>
          <w:p w:rsidR="00784C84" w:rsidRPr="005C7305" w:rsidRDefault="00784C84" w:rsidP="00002D8E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5C7305">
              <w:rPr>
                <w:rFonts w:ascii="Garamond" w:hAnsi="Garamond"/>
              </w:rPr>
              <w:t>Közös ajánlattevő telefonszáma:</w:t>
            </w:r>
          </w:p>
        </w:tc>
        <w:tc>
          <w:tcPr>
            <w:tcW w:w="6125" w:type="dxa"/>
            <w:shd w:val="clear" w:color="auto" w:fill="auto"/>
          </w:tcPr>
          <w:p w:rsidR="00784C84" w:rsidRPr="005C7305" w:rsidRDefault="00784C84" w:rsidP="00002D8E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</w:tc>
      </w:tr>
      <w:tr w:rsidR="00784C84" w:rsidRPr="005C7305" w:rsidTr="00002D8E">
        <w:tc>
          <w:tcPr>
            <w:tcW w:w="3085" w:type="dxa"/>
            <w:shd w:val="clear" w:color="auto" w:fill="auto"/>
          </w:tcPr>
          <w:p w:rsidR="00784C84" w:rsidRPr="005C7305" w:rsidRDefault="00784C84" w:rsidP="00002D8E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5C7305">
              <w:rPr>
                <w:rFonts w:ascii="Garamond" w:hAnsi="Garamond"/>
              </w:rPr>
              <w:t>Közös ajánlattevő telefaxszáma, e-mail címe:</w:t>
            </w:r>
          </w:p>
        </w:tc>
        <w:tc>
          <w:tcPr>
            <w:tcW w:w="6125" w:type="dxa"/>
            <w:shd w:val="clear" w:color="auto" w:fill="auto"/>
          </w:tcPr>
          <w:p w:rsidR="00784C84" w:rsidRPr="005C7305" w:rsidRDefault="00784C84" w:rsidP="00002D8E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</w:p>
        </w:tc>
      </w:tr>
    </w:tbl>
    <w:p w:rsidR="00784C84" w:rsidRPr="005C7305" w:rsidRDefault="00784C84" w:rsidP="00784C84">
      <w:pPr>
        <w:spacing w:after="0" w:line="240" w:lineRule="auto"/>
        <w:jc w:val="both"/>
        <w:rPr>
          <w:rFonts w:ascii="Garamond" w:eastAsia="Times New Roman" w:hAnsi="Garamond"/>
        </w:rPr>
      </w:pPr>
    </w:p>
    <w:p w:rsidR="00784C84" w:rsidRPr="005C7305" w:rsidRDefault="00784C84" w:rsidP="00784C84">
      <w:pPr>
        <w:spacing w:after="0" w:line="240" w:lineRule="auto"/>
        <w:jc w:val="both"/>
        <w:rPr>
          <w:rFonts w:ascii="Garamond" w:eastAsia="Times New Roman" w:hAnsi="Garamond"/>
        </w:rPr>
      </w:pPr>
    </w:p>
    <w:p w:rsidR="00784C84" w:rsidRPr="005C7305" w:rsidRDefault="00784C84" w:rsidP="00784C84">
      <w:pPr>
        <w:spacing w:after="0" w:line="240" w:lineRule="auto"/>
        <w:jc w:val="both"/>
        <w:rPr>
          <w:rFonts w:ascii="Garamond" w:eastAsia="Times New Roman" w:hAnsi="Garamond"/>
        </w:rPr>
      </w:pPr>
      <w:r w:rsidRPr="005C7305">
        <w:rPr>
          <w:rFonts w:ascii="Garamond" w:eastAsia="Times New Roman" w:hAnsi="Garamond"/>
          <w:b/>
        </w:rPr>
        <w:t>Nettó ajánlati összár</w:t>
      </w:r>
      <w:r>
        <w:rPr>
          <w:rFonts w:ascii="Garamond" w:eastAsia="Times New Roman" w:hAnsi="Garamond"/>
          <w:b/>
        </w:rPr>
        <w:t>**</w:t>
      </w:r>
      <w:proofErr w:type="gramStart"/>
      <w:r w:rsidRPr="005C7305">
        <w:rPr>
          <w:rFonts w:ascii="Garamond" w:eastAsia="Times New Roman" w:hAnsi="Garamond"/>
          <w:b/>
        </w:rPr>
        <w:t>: …</w:t>
      </w:r>
      <w:proofErr w:type="gramEnd"/>
      <w:r w:rsidRPr="005C7305">
        <w:rPr>
          <w:rFonts w:ascii="Garamond" w:eastAsia="Times New Roman" w:hAnsi="Garamond"/>
          <w:b/>
        </w:rPr>
        <w:t>………………………………. Forint</w:t>
      </w:r>
    </w:p>
    <w:p w:rsidR="00784C84" w:rsidRPr="005C7305" w:rsidRDefault="00784C84" w:rsidP="00784C84">
      <w:pPr>
        <w:spacing w:after="0" w:line="240" w:lineRule="auto"/>
        <w:jc w:val="both"/>
        <w:rPr>
          <w:rFonts w:ascii="Garamond" w:eastAsia="Times New Roman" w:hAnsi="Garamond"/>
        </w:rPr>
      </w:pPr>
    </w:p>
    <w:p w:rsidR="00784C84" w:rsidRPr="005C7305" w:rsidRDefault="00784C84" w:rsidP="00784C84">
      <w:pPr>
        <w:spacing w:after="0" w:line="240" w:lineRule="auto"/>
        <w:jc w:val="both"/>
        <w:rPr>
          <w:rFonts w:ascii="Garamond" w:eastAsia="Times New Roman" w:hAnsi="Garamond"/>
        </w:rPr>
      </w:pPr>
      <w:r w:rsidRPr="005C7305">
        <w:rPr>
          <w:rFonts w:ascii="Garamond" w:eastAsia="Times New Roman" w:hAnsi="Garamond"/>
        </w:rPr>
        <w:t>…</w:t>
      </w:r>
      <w:proofErr w:type="gramStart"/>
      <w:r w:rsidRPr="005C7305">
        <w:rPr>
          <w:rFonts w:ascii="Garamond" w:eastAsia="Times New Roman" w:hAnsi="Garamond"/>
        </w:rPr>
        <w:t>…………………..,</w:t>
      </w:r>
      <w:proofErr w:type="gramEnd"/>
      <w:r w:rsidRPr="005C7305">
        <w:rPr>
          <w:rFonts w:ascii="Garamond" w:eastAsia="Times New Roman" w:hAnsi="Garamond"/>
        </w:rPr>
        <w:t xml:space="preserve"> (helység) ……….. (év) ………………. (hónap) ……. (nap)</w:t>
      </w:r>
    </w:p>
    <w:p w:rsidR="00784C84" w:rsidRPr="005C7305" w:rsidRDefault="00784C84" w:rsidP="00784C84">
      <w:pPr>
        <w:spacing w:after="0" w:line="240" w:lineRule="auto"/>
        <w:jc w:val="both"/>
        <w:rPr>
          <w:rFonts w:ascii="Garamond" w:eastAsia="Times New Roman" w:hAnsi="Garamond"/>
        </w:rPr>
      </w:pPr>
    </w:p>
    <w:p w:rsidR="00784C84" w:rsidRPr="005C7305" w:rsidRDefault="00784C84" w:rsidP="00784C84">
      <w:pPr>
        <w:spacing w:after="0" w:line="240" w:lineRule="auto"/>
        <w:jc w:val="both"/>
        <w:rPr>
          <w:rFonts w:ascii="Garamond" w:eastAsia="Times New Roman" w:hAnsi="Garamond"/>
        </w:rPr>
      </w:pPr>
    </w:p>
    <w:p w:rsidR="00784C84" w:rsidRPr="005C7305" w:rsidRDefault="00784C84" w:rsidP="00784C84">
      <w:pPr>
        <w:spacing w:after="0" w:line="240" w:lineRule="auto"/>
        <w:jc w:val="both"/>
        <w:rPr>
          <w:rFonts w:ascii="Garamond" w:eastAsia="Times New Roman" w:hAnsi="Garamond"/>
        </w:rPr>
      </w:pPr>
    </w:p>
    <w:p w:rsidR="00784C84" w:rsidRPr="005C7305" w:rsidRDefault="00784C84" w:rsidP="00784C84">
      <w:pPr>
        <w:spacing w:after="0" w:line="240" w:lineRule="auto"/>
        <w:jc w:val="both"/>
        <w:rPr>
          <w:rFonts w:ascii="Garamond" w:eastAsia="Times New Roman" w:hAnsi="Garamond"/>
        </w:rPr>
      </w:pPr>
      <w:r w:rsidRPr="005C7305">
        <w:rPr>
          <w:rFonts w:ascii="Garamond" w:eastAsia="Times New Roman" w:hAnsi="Garamond"/>
        </w:rPr>
        <w:t>…………………………………</w:t>
      </w:r>
    </w:p>
    <w:p w:rsidR="00784C84" w:rsidRPr="005C7305" w:rsidRDefault="00784C84" w:rsidP="00784C84">
      <w:pPr>
        <w:spacing w:after="0" w:line="240" w:lineRule="auto"/>
        <w:jc w:val="both"/>
        <w:rPr>
          <w:rFonts w:ascii="Garamond" w:eastAsia="Times New Roman" w:hAnsi="Garamond"/>
          <w:b/>
          <w:bCs/>
          <w:iCs/>
          <w:sz w:val="28"/>
          <w:szCs w:val="28"/>
          <w:lang w:val="x-none"/>
        </w:rPr>
      </w:pPr>
      <w:proofErr w:type="gramStart"/>
      <w:r w:rsidRPr="005C7305">
        <w:rPr>
          <w:rFonts w:ascii="Garamond" w:eastAsia="Times New Roman" w:hAnsi="Garamond"/>
        </w:rPr>
        <w:t>cégszerű</w:t>
      </w:r>
      <w:proofErr w:type="gramEnd"/>
      <w:r w:rsidRPr="005C7305">
        <w:rPr>
          <w:rFonts w:ascii="Garamond" w:eastAsia="Times New Roman" w:hAnsi="Garamond"/>
        </w:rPr>
        <w:t xml:space="preserve"> aláírás</w:t>
      </w:r>
      <w:r w:rsidRPr="005C7305">
        <w:rPr>
          <w:rFonts w:ascii="Garamond" w:eastAsia="Times New Roman" w:hAnsi="Garamond"/>
        </w:rPr>
        <w:br w:type="page"/>
      </w:r>
      <w:bookmarkStart w:id="1" w:name="_Toc317146892"/>
    </w:p>
    <w:p w:rsidR="00784C84" w:rsidRPr="005C7305" w:rsidRDefault="00784C84" w:rsidP="00784C84">
      <w:pPr>
        <w:keepNext/>
        <w:spacing w:after="0" w:line="240" w:lineRule="auto"/>
        <w:jc w:val="center"/>
        <w:outlineLvl w:val="1"/>
        <w:rPr>
          <w:rFonts w:ascii="Garamond" w:eastAsia="Times New Roman" w:hAnsi="Garamond"/>
          <w:b/>
          <w:bCs/>
          <w:iCs/>
          <w:caps/>
          <w:lang w:val="x-none"/>
        </w:rPr>
      </w:pPr>
      <w:bookmarkStart w:id="2" w:name="_Toc440465326"/>
      <w:bookmarkStart w:id="3" w:name="_Toc440465763"/>
      <w:bookmarkStart w:id="4" w:name="_Toc440616055"/>
      <w:bookmarkStart w:id="5" w:name="_Toc444006714"/>
      <w:bookmarkStart w:id="6" w:name="_Toc449027791"/>
      <w:bookmarkStart w:id="7" w:name="_Toc453334471"/>
      <w:r w:rsidRPr="005C7305">
        <w:rPr>
          <w:rFonts w:ascii="Garamond" w:eastAsia="Times New Roman" w:hAnsi="Garamond"/>
          <w:b/>
          <w:bCs/>
          <w:iCs/>
          <w:caps/>
          <w:lang w:val="x-none"/>
        </w:rPr>
        <w:lastRenderedPageBreak/>
        <w:t>Ajánlat</w:t>
      </w:r>
      <w:r w:rsidRPr="005C7305">
        <w:rPr>
          <w:rFonts w:ascii="Garamond" w:eastAsia="Times New Roman" w:hAnsi="Garamond"/>
          <w:b/>
          <w:bCs/>
          <w:iCs/>
          <w:caps/>
        </w:rPr>
        <w:t xml:space="preserve">tevői </w:t>
      </w:r>
      <w:r w:rsidRPr="005C7305">
        <w:rPr>
          <w:rFonts w:ascii="Garamond" w:eastAsia="Times New Roman" w:hAnsi="Garamond"/>
          <w:b/>
          <w:bCs/>
          <w:iCs/>
          <w:caps/>
          <w:lang w:val="x-none"/>
        </w:rPr>
        <w:t>nyilatkozat</w:t>
      </w:r>
      <w:bookmarkEnd w:id="1"/>
      <w:bookmarkEnd w:id="2"/>
      <w:bookmarkEnd w:id="3"/>
      <w:bookmarkEnd w:id="4"/>
      <w:bookmarkEnd w:id="5"/>
      <w:bookmarkEnd w:id="6"/>
      <w:bookmarkEnd w:id="7"/>
    </w:p>
    <w:p w:rsidR="00784C84" w:rsidRPr="005C7305" w:rsidRDefault="00784C84" w:rsidP="00784C84">
      <w:pPr>
        <w:spacing w:after="0" w:line="240" w:lineRule="auto"/>
        <w:jc w:val="both"/>
        <w:rPr>
          <w:rFonts w:ascii="Garamond" w:hAnsi="Garamond"/>
          <w:b/>
        </w:rPr>
      </w:pPr>
    </w:p>
    <w:p w:rsidR="00784C84" w:rsidRPr="005C7305" w:rsidRDefault="00784C84" w:rsidP="00784C84">
      <w:pPr>
        <w:spacing w:after="0" w:line="240" w:lineRule="auto"/>
        <w:jc w:val="both"/>
        <w:rPr>
          <w:rFonts w:ascii="Garamond" w:hAnsi="Garamond"/>
          <w:b/>
        </w:rPr>
      </w:pPr>
    </w:p>
    <w:p w:rsidR="00784C84" w:rsidRPr="005C7305" w:rsidRDefault="00784C84" w:rsidP="00784C84">
      <w:pPr>
        <w:spacing w:after="0" w:line="240" w:lineRule="auto"/>
        <w:jc w:val="both"/>
        <w:rPr>
          <w:rFonts w:ascii="Garamond" w:hAnsi="Garamond"/>
          <w:b/>
        </w:rPr>
      </w:pPr>
    </w:p>
    <w:p w:rsidR="00784C84" w:rsidRPr="005C7305" w:rsidRDefault="00784C84" w:rsidP="00784C84">
      <w:pPr>
        <w:tabs>
          <w:tab w:val="left" w:pos="540"/>
        </w:tabs>
        <w:spacing w:after="0" w:line="240" w:lineRule="auto"/>
        <w:jc w:val="both"/>
        <w:rPr>
          <w:rFonts w:ascii="Garamond" w:hAnsi="Garamond"/>
        </w:rPr>
      </w:pPr>
      <w:proofErr w:type="gramStart"/>
      <w:r w:rsidRPr="005C7305">
        <w:rPr>
          <w:rFonts w:ascii="Garamond" w:eastAsia="Times New Roman" w:hAnsi="Garamond"/>
        </w:rPr>
        <w:t>Alulírott, …………………………………… (név), mint a(z) ……………….……………………… (cégnév) cégjegyzésre jogosult képviselője – az ajánlati felhívásban és a közbeszerzési dokumentum</w:t>
      </w:r>
      <w:r>
        <w:rPr>
          <w:rFonts w:ascii="Garamond" w:eastAsia="Times New Roman" w:hAnsi="Garamond"/>
        </w:rPr>
        <w:t>ok</w:t>
      </w:r>
      <w:r w:rsidRPr="005C7305">
        <w:rPr>
          <w:rFonts w:ascii="Garamond" w:eastAsia="Times New Roman" w:hAnsi="Garamond"/>
        </w:rPr>
        <w:t xml:space="preserve">ban foglalt valamennyi formai és tartalmi követelmény, utasítás, kikötés, kiegészítő tájékoztatás gondos áttekintése után – kijelentem, hogy </w:t>
      </w:r>
      <w:r w:rsidRPr="005C7305">
        <w:rPr>
          <w:rFonts w:ascii="Garamond" w:hAnsi="Garamond"/>
        </w:rPr>
        <w:t xml:space="preserve">a MÁV Zrt. mint ajánlatkérő által </w:t>
      </w:r>
      <w:r w:rsidRPr="005C7305">
        <w:rPr>
          <w:rFonts w:ascii="Garamond" w:hAnsi="Garamond"/>
          <w:i/>
        </w:rPr>
        <w:t>„</w:t>
      </w:r>
      <w:r>
        <w:rPr>
          <w:rFonts w:ascii="Garamond" w:hAnsi="Garamond"/>
          <w:b/>
        </w:rPr>
        <w:t>Microsoft licencek beszerzése a meglévő Nagyvállalati Szerződés (EA) keretén belül</w:t>
      </w:r>
      <w:r w:rsidRPr="005C7305">
        <w:rPr>
          <w:rFonts w:ascii="Garamond" w:hAnsi="Garamond"/>
          <w:i/>
        </w:rPr>
        <w:t>”</w:t>
      </w:r>
      <w:r w:rsidRPr="005C7305">
        <w:rPr>
          <w:rFonts w:ascii="Garamond" w:hAnsi="Garamond"/>
        </w:rPr>
        <w:t xml:space="preserve"> tárgyban indított uniós, nyílt közbeszerzési eljárás ajánlati felhívásában és közbeszerzési dokumentum</w:t>
      </w:r>
      <w:r>
        <w:rPr>
          <w:rFonts w:ascii="Garamond" w:hAnsi="Garamond"/>
        </w:rPr>
        <w:t>ai</w:t>
      </w:r>
      <w:r w:rsidRPr="005C7305">
        <w:rPr>
          <w:rFonts w:ascii="Garamond" w:hAnsi="Garamond"/>
        </w:rPr>
        <w:t xml:space="preserve">ban </w:t>
      </w:r>
      <w:r w:rsidRPr="005C7305">
        <w:rPr>
          <w:rFonts w:ascii="Garamond" w:eastAsia="Times New Roman" w:hAnsi="Garamond"/>
        </w:rPr>
        <w:t>foglalt valamennyi feltételt megismertük, megértettük és azokat a jelen</w:t>
      </w:r>
      <w:proofErr w:type="gramEnd"/>
      <w:r w:rsidRPr="005C7305">
        <w:rPr>
          <w:rFonts w:ascii="Garamond" w:eastAsia="Times New Roman" w:hAnsi="Garamond"/>
        </w:rPr>
        <w:t xml:space="preserve"> </w:t>
      </w:r>
      <w:proofErr w:type="gramStart"/>
      <w:r w:rsidRPr="005C7305">
        <w:rPr>
          <w:rFonts w:ascii="Garamond" w:eastAsia="Times New Roman" w:hAnsi="Garamond"/>
        </w:rPr>
        <w:t>nyilatkozattal</w:t>
      </w:r>
      <w:proofErr w:type="gramEnd"/>
      <w:r w:rsidRPr="005C7305">
        <w:rPr>
          <w:rFonts w:ascii="Garamond" w:eastAsia="Times New Roman" w:hAnsi="Garamond"/>
        </w:rPr>
        <w:t xml:space="preserve"> </w:t>
      </w:r>
      <w:r w:rsidRPr="005C7305">
        <w:rPr>
          <w:rFonts w:ascii="Garamond" w:eastAsia="Times New Roman" w:hAnsi="Garamond"/>
          <w:b/>
        </w:rPr>
        <w:t>elfogadjuk</w:t>
      </w:r>
      <w:r w:rsidRPr="005C7305">
        <w:rPr>
          <w:rFonts w:ascii="Garamond" w:eastAsia="Times New Roman" w:hAnsi="Garamond"/>
        </w:rPr>
        <w:t xml:space="preserve">, továbbá </w:t>
      </w:r>
      <w:r w:rsidRPr="005C7305">
        <w:rPr>
          <w:rFonts w:ascii="Garamond" w:hAnsi="Garamond"/>
        </w:rPr>
        <w:t>– nyertességünk esetén – a közbeszerzési dokumentum</w:t>
      </w:r>
      <w:r>
        <w:rPr>
          <w:rFonts w:ascii="Garamond" w:hAnsi="Garamond"/>
        </w:rPr>
        <w:t>ok</w:t>
      </w:r>
      <w:r w:rsidRPr="005C7305">
        <w:rPr>
          <w:rFonts w:ascii="Garamond" w:hAnsi="Garamond"/>
        </w:rPr>
        <w:t xml:space="preserve"> részét képező szerződéstervezet szerint a szerződést megkötjük és a szerződéses kötelezettségeinket teljesítjük az ajánlati kötöttséggel terhelt ajánlati áron.</w:t>
      </w:r>
    </w:p>
    <w:p w:rsidR="00784C84" w:rsidRPr="005C7305" w:rsidRDefault="00784C84" w:rsidP="00784C84">
      <w:pPr>
        <w:widowControl w:val="0"/>
        <w:tabs>
          <w:tab w:val="left" w:pos="284"/>
        </w:tabs>
        <w:spacing w:after="0" w:line="240" w:lineRule="auto"/>
        <w:jc w:val="both"/>
        <w:rPr>
          <w:rFonts w:ascii="Garamond" w:eastAsia="Times New Roman" w:hAnsi="Garamond"/>
        </w:rPr>
      </w:pPr>
    </w:p>
    <w:p w:rsidR="00784C84" w:rsidRPr="005C7305" w:rsidRDefault="00784C84" w:rsidP="00784C84">
      <w:pPr>
        <w:widowControl w:val="0"/>
        <w:tabs>
          <w:tab w:val="left" w:pos="284"/>
        </w:tabs>
        <w:spacing w:after="0" w:line="240" w:lineRule="auto"/>
        <w:jc w:val="both"/>
        <w:rPr>
          <w:rFonts w:ascii="Garamond" w:eastAsia="Times New Roman" w:hAnsi="Garamond"/>
        </w:rPr>
      </w:pPr>
      <w:r w:rsidRPr="005C7305">
        <w:rPr>
          <w:rFonts w:ascii="Garamond" w:eastAsia="Times New Roman" w:hAnsi="Garamond"/>
        </w:rPr>
        <w:t xml:space="preserve">Tudomásul vesszük, hogy az ajánlati kötöttség lejártának időpontja az ajánlati kötöttség beálltától számított </w:t>
      </w:r>
      <w:r w:rsidRPr="0091101B">
        <w:rPr>
          <w:rFonts w:ascii="Garamond" w:eastAsia="Times New Roman" w:hAnsi="Garamond"/>
        </w:rPr>
        <w:t>60</w:t>
      </w:r>
      <w:r w:rsidRPr="005C7305">
        <w:rPr>
          <w:rFonts w:ascii="Garamond" w:eastAsia="Times New Roman" w:hAnsi="Garamond"/>
        </w:rPr>
        <w:t>. napig tart, mely időpontig ajánlatunkat fenntartjuk.</w:t>
      </w:r>
    </w:p>
    <w:p w:rsidR="00784C84" w:rsidRPr="005C7305" w:rsidRDefault="00784C84" w:rsidP="00784C8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784C84" w:rsidRPr="005C7305" w:rsidRDefault="00784C84" w:rsidP="00784C84">
      <w:pPr>
        <w:spacing w:after="0" w:line="240" w:lineRule="auto"/>
        <w:ind w:left="360"/>
        <w:jc w:val="both"/>
        <w:rPr>
          <w:rFonts w:ascii="Garamond" w:eastAsia="Times New Roman" w:hAnsi="Garamond"/>
        </w:rPr>
      </w:pPr>
    </w:p>
    <w:p w:rsidR="00784C84" w:rsidRPr="005C7305" w:rsidRDefault="00784C84" w:rsidP="00784C84">
      <w:pPr>
        <w:spacing w:after="0" w:line="240" w:lineRule="auto"/>
        <w:ind w:left="360"/>
        <w:jc w:val="both"/>
        <w:rPr>
          <w:rFonts w:ascii="Garamond" w:eastAsia="Times New Roman" w:hAnsi="Garamond"/>
        </w:rPr>
      </w:pPr>
    </w:p>
    <w:p w:rsidR="00784C84" w:rsidRPr="005C7305" w:rsidRDefault="00784C84" w:rsidP="00784C84">
      <w:pPr>
        <w:spacing w:after="0" w:line="240" w:lineRule="auto"/>
        <w:jc w:val="both"/>
        <w:rPr>
          <w:rFonts w:ascii="Garamond" w:eastAsia="Times New Roman" w:hAnsi="Garamond"/>
          <w:szCs w:val="20"/>
        </w:rPr>
      </w:pPr>
      <w:proofErr w:type="gramStart"/>
      <w:r w:rsidRPr="005C7305">
        <w:rPr>
          <w:rFonts w:ascii="Garamond" w:eastAsia="Times New Roman" w:hAnsi="Garamond"/>
          <w:szCs w:val="20"/>
        </w:rPr>
        <w:t>Kelt …</w:t>
      </w:r>
      <w:proofErr w:type="gramEnd"/>
      <w:r w:rsidRPr="005C7305">
        <w:rPr>
          <w:rFonts w:ascii="Garamond" w:eastAsia="Times New Roman" w:hAnsi="Garamond"/>
          <w:szCs w:val="20"/>
        </w:rPr>
        <w:t xml:space="preserve">………………………….., 2016. …………………… ……… </w:t>
      </w:r>
    </w:p>
    <w:p w:rsidR="00784C84" w:rsidRPr="005C7305" w:rsidRDefault="00784C84" w:rsidP="00784C84">
      <w:pPr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784C84" w:rsidRPr="005C7305" w:rsidRDefault="00784C84" w:rsidP="00784C84">
      <w:pPr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784C84" w:rsidRPr="005C7305" w:rsidRDefault="00784C84" w:rsidP="00784C84">
      <w:pPr>
        <w:tabs>
          <w:tab w:val="center" w:pos="5940"/>
        </w:tabs>
        <w:spacing w:after="0" w:line="240" w:lineRule="auto"/>
        <w:jc w:val="both"/>
        <w:rPr>
          <w:rFonts w:ascii="Garamond" w:eastAsia="Times New Roman" w:hAnsi="Garamond"/>
          <w:szCs w:val="20"/>
        </w:rPr>
      </w:pPr>
      <w:r w:rsidRPr="005C7305">
        <w:rPr>
          <w:rFonts w:ascii="Garamond" w:eastAsia="Times New Roman" w:hAnsi="Garamond"/>
          <w:szCs w:val="20"/>
        </w:rPr>
        <w:t>………………………………………</w:t>
      </w:r>
    </w:p>
    <w:p w:rsidR="00784C84" w:rsidRPr="005C7305" w:rsidRDefault="00784C84" w:rsidP="00784C84">
      <w:pPr>
        <w:tabs>
          <w:tab w:val="center" w:pos="5940"/>
        </w:tabs>
        <w:spacing w:after="0" w:line="240" w:lineRule="auto"/>
        <w:jc w:val="both"/>
        <w:rPr>
          <w:rFonts w:ascii="Garamond" w:eastAsia="Times New Roman" w:hAnsi="Garamond"/>
          <w:szCs w:val="20"/>
        </w:rPr>
      </w:pPr>
      <w:proofErr w:type="gramStart"/>
      <w:r w:rsidRPr="005C7305">
        <w:rPr>
          <w:rFonts w:ascii="Garamond" w:eastAsia="Times New Roman" w:hAnsi="Garamond"/>
          <w:szCs w:val="20"/>
        </w:rPr>
        <w:t>cégszerű</w:t>
      </w:r>
      <w:proofErr w:type="gramEnd"/>
      <w:r w:rsidRPr="005C7305">
        <w:rPr>
          <w:rFonts w:ascii="Garamond" w:eastAsia="Times New Roman" w:hAnsi="Garamond"/>
          <w:szCs w:val="20"/>
        </w:rPr>
        <w:t xml:space="preserve"> aláírás</w:t>
      </w:r>
    </w:p>
    <w:p w:rsidR="00784C84" w:rsidRPr="005C7305" w:rsidRDefault="00784C84" w:rsidP="00784C84">
      <w:pPr>
        <w:tabs>
          <w:tab w:val="center" w:pos="5940"/>
        </w:tabs>
        <w:spacing w:after="0" w:line="240" w:lineRule="auto"/>
        <w:jc w:val="both"/>
        <w:rPr>
          <w:rFonts w:ascii="Garamond" w:eastAsia="Times New Roman" w:hAnsi="Garamond"/>
          <w:szCs w:val="20"/>
        </w:rPr>
      </w:pPr>
      <w:r w:rsidRPr="005C7305">
        <w:rPr>
          <w:rFonts w:ascii="Garamond" w:eastAsia="Times New Roman" w:hAnsi="Garamond"/>
          <w:szCs w:val="20"/>
        </w:rPr>
        <w:tab/>
      </w:r>
    </w:p>
    <w:p w:rsidR="00784C84" w:rsidRPr="009E5BC3" w:rsidRDefault="00784C84" w:rsidP="00784C84">
      <w:pPr>
        <w:tabs>
          <w:tab w:val="center" w:pos="5940"/>
        </w:tabs>
        <w:spacing w:after="0" w:line="240" w:lineRule="auto"/>
        <w:jc w:val="center"/>
        <w:rPr>
          <w:rFonts w:ascii="Garamond" w:eastAsia="Times New Roman" w:hAnsi="Garamond"/>
          <w:b/>
        </w:rPr>
      </w:pPr>
      <w:r w:rsidRPr="005C7305">
        <w:rPr>
          <w:rFonts w:ascii="Garamond" w:eastAsia="Times New Roman" w:hAnsi="Garamond"/>
          <w:szCs w:val="20"/>
        </w:rPr>
        <w:br w:type="page"/>
      </w:r>
      <w:r w:rsidRPr="009E5BC3">
        <w:rPr>
          <w:rFonts w:ascii="Garamond" w:eastAsia="Times New Roman" w:hAnsi="Garamond"/>
          <w:b/>
        </w:rPr>
        <w:lastRenderedPageBreak/>
        <w:t xml:space="preserve">NYILATKOZAT </w:t>
      </w:r>
      <w:proofErr w:type="gramStart"/>
      <w:r w:rsidRPr="009E5BC3">
        <w:rPr>
          <w:rFonts w:ascii="Garamond" w:eastAsia="Times New Roman" w:hAnsi="Garamond"/>
          <w:b/>
        </w:rPr>
        <w:t>A</w:t>
      </w:r>
      <w:proofErr w:type="gramEnd"/>
      <w:r w:rsidRPr="009E5BC3">
        <w:rPr>
          <w:rFonts w:ascii="Garamond" w:eastAsia="Times New Roman" w:hAnsi="Garamond"/>
          <w:b/>
        </w:rPr>
        <w:t xml:space="preserve"> NETTÓ AJÁNLATI ÖSSZÁR ALAPJÁT KÉPEZŐ EGYSÉGÁRAKRÓL</w:t>
      </w:r>
    </w:p>
    <w:p w:rsidR="00784C84" w:rsidRPr="009E5BC3" w:rsidRDefault="00784C84" w:rsidP="00784C84">
      <w:pPr>
        <w:tabs>
          <w:tab w:val="center" w:pos="5940"/>
        </w:tabs>
        <w:spacing w:after="0" w:line="240" w:lineRule="auto"/>
        <w:jc w:val="center"/>
        <w:rPr>
          <w:rFonts w:ascii="Garamond" w:eastAsia="Times New Roman" w:hAnsi="Garamond"/>
        </w:rPr>
      </w:pPr>
      <w:r w:rsidRPr="009E5BC3">
        <w:rPr>
          <w:rFonts w:ascii="Garamond" w:eastAsia="Times New Roman" w:hAnsi="Garamond"/>
        </w:rPr>
        <w:t>a</w:t>
      </w:r>
    </w:p>
    <w:p w:rsidR="00784C84" w:rsidRPr="009E5BC3" w:rsidRDefault="00784C84" w:rsidP="00784C84">
      <w:pPr>
        <w:tabs>
          <w:tab w:val="center" w:pos="5940"/>
        </w:tabs>
        <w:spacing w:after="0" w:line="240" w:lineRule="auto"/>
        <w:jc w:val="center"/>
        <w:rPr>
          <w:rFonts w:ascii="Garamond" w:eastAsia="Times New Roman" w:hAnsi="Garamond"/>
        </w:rPr>
      </w:pPr>
      <w:r w:rsidRPr="009E5BC3">
        <w:rPr>
          <w:rFonts w:ascii="Garamond" w:hAnsi="Garamond"/>
        </w:rPr>
        <w:t xml:space="preserve">„Microsoft licencek beszerzése a meglévő Nagyvállalati Szerződés (EA) keretén belül” tárgyú </w:t>
      </w:r>
      <w:r>
        <w:rPr>
          <w:rFonts w:ascii="Garamond" w:hAnsi="Garamond"/>
        </w:rPr>
        <w:t xml:space="preserve">MÁV Zrt. által indított </w:t>
      </w:r>
      <w:r w:rsidRPr="009E5BC3">
        <w:rPr>
          <w:rFonts w:ascii="Garamond" w:hAnsi="Garamond"/>
        </w:rPr>
        <w:t>közbeszerzési eljárásban</w:t>
      </w:r>
    </w:p>
    <w:p w:rsidR="00784C84" w:rsidRDefault="00784C84" w:rsidP="00784C84">
      <w:pPr>
        <w:tabs>
          <w:tab w:val="center" w:pos="5940"/>
        </w:tabs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784C84" w:rsidRDefault="00784C84" w:rsidP="00784C84">
      <w:pPr>
        <w:spacing w:after="0" w:line="240" w:lineRule="auto"/>
        <w:jc w:val="center"/>
        <w:rPr>
          <w:rFonts w:ascii="Garamond" w:eastAsia="Times New Roman" w:hAnsi="Garamond"/>
        </w:rPr>
      </w:pPr>
    </w:p>
    <w:p w:rsidR="00784C84" w:rsidRDefault="00784C84" w:rsidP="00784C84">
      <w:pPr>
        <w:spacing w:after="0" w:line="240" w:lineRule="auto"/>
        <w:jc w:val="center"/>
        <w:rPr>
          <w:rFonts w:ascii="Garamond" w:eastAsia="Times New Roman" w:hAnsi="Garamond"/>
        </w:rPr>
      </w:pPr>
    </w:p>
    <w:p w:rsidR="00784C84" w:rsidRDefault="00784C84" w:rsidP="00784C84">
      <w:pPr>
        <w:spacing w:after="0" w:line="240" w:lineRule="auto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Alulírott</w:t>
      </w:r>
      <w:proofErr w:type="gramStart"/>
      <w:r>
        <w:rPr>
          <w:rFonts w:ascii="Garamond" w:eastAsia="Times New Roman" w:hAnsi="Garamond"/>
        </w:rPr>
        <w:t>,</w:t>
      </w:r>
      <w:r w:rsidRPr="00E72A8B">
        <w:rPr>
          <w:rFonts w:ascii="Garamond" w:eastAsia="Times New Roman" w:hAnsi="Garamond"/>
        </w:rPr>
        <w:t>……………………………………</w:t>
      </w:r>
      <w:proofErr w:type="gramEnd"/>
      <w:r w:rsidRPr="00E72A8B">
        <w:rPr>
          <w:rFonts w:ascii="Garamond" w:eastAsia="Times New Roman" w:hAnsi="Garamond"/>
        </w:rPr>
        <w:t xml:space="preserve"> (név), mint a(z) ……………….……………………… (cégnév) cégjegyzésre jogosult képviselője</w:t>
      </w:r>
      <w:r>
        <w:rPr>
          <w:rFonts w:ascii="Garamond" w:eastAsia="Times New Roman" w:hAnsi="Garamond"/>
        </w:rPr>
        <w:t xml:space="preserve"> kijelentem, hogy az ajánlati kötöttséggel terhelt nettó ajánlati összár alapját képező egységárak az alábbiak:</w:t>
      </w:r>
    </w:p>
    <w:p w:rsidR="00784C84" w:rsidRPr="009E5BC3" w:rsidRDefault="00784C84" w:rsidP="00784C84">
      <w:pPr>
        <w:tabs>
          <w:tab w:val="center" w:pos="5940"/>
        </w:tabs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2552"/>
        <w:gridCol w:w="2001"/>
        <w:gridCol w:w="2001"/>
        <w:tblGridChange w:id="8">
          <w:tblGrid>
            <w:gridCol w:w="2732"/>
            <w:gridCol w:w="2552"/>
            <w:gridCol w:w="2001"/>
            <w:gridCol w:w="2001"/>
          </w:tblGrid>
        </w:tblGridChange>
      </w:tblGrid>
      <w:tr w:rsidR="00784C84" w:rsidRPr="008732C7" w:rsidTr="00002D8E">
        <w:tc>
          <w:tcPr>
            <w:tcW w:w="2732" w:type="dxa"/>
            <w:shd w:val="clear" w:color="auto" w:fill="auto"/>
            <w:vAlign w:val="center"/>
          </w:tcPr>
          <w:p w:rsidR="00784C84" w:rsidRPr="008732C7" w:rsidRDefault="00784C84" w:rsidP="00002D8E">
            <w:pPr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/>
                <w:b/>
                <w:szCs w:val="20"/>
              </w:rPr>
            </w:pPr>
            <w:r w:rsidRPr="008732C7">
              <w:rPr>
                <w:rFonts w:ascii="Garamond" w:eastAsia="Times New Roman" w:hAnsi="Garamond"/>
                <w:b/>
                <w:szCs w:val="20"/>
              </w:rPr>
              <w:t>Licenc megnevezés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84C84" w:rsidRPr="008732C7" w:rsidRDefault="00784C84" w:rsidP="00002D8E">
            <w:pPr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/>
                <w:b/>
                <w:szCs w:val="20"/>
              </w:rPr>
            </w:pPr>
            <w:r w:rsidRPr="008732C7">
              <w:rPr>
                <w:rFonts w:ascii="Garamond" w:eastAsia="Times New Roman" w:hAnsi="Garamond"/>
                <w:b/>
                <w:szCs w:val="20"/>
              </w:rPr>
              <w:t>Nettó Ft/darab</w:t>
            </w:r>
          </w:p>
        </w:tc>
        <w:tc>
          <w:tcPr>
            <w:tcW w:w="2001" w:type="dxa"/>
            <w:vAlign w:val="center"/>
          </w:tcPr>
          <w:p w:rsidR="00784C84" w:rsidRPr="008732C7" w:rsidRDefault="00784C84" w:rsidP="00002D8E">
            <w:pPr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/>
                <w:b/>
                <w:szCs w:val="20"/>
              </w:rPr>
            </w:pPr>
            <w:r>
              <w:rPr>
                <w:rFonts w:ascii="Garamond" w:eastAsia="Times New Roman" w:hAnsi="Garamond"/>
                <w:b/>
                <w:szCs w:val="20"/>
              </w:rPr>
              <w:t>Mennyiség (db)</w:t>
            </w:r>
          </w:p>
        </w:tc>
        <w:tc>
          <w:tcPr>
            <w:tcW w:w="2001" w:type="dxa"/>
            <w:vAlign w:val="center"/>
          </w:tcPr>
          <w:p w:rsidR="00784C84" w:rsidRPr="008732C7" w:rsidRDefault="00784C84" w:rsidP="00002D8E">
            <w:pPr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/>
                <w:b/>
                <w:szCs w:val="20"/>
              </w:rPr>
            </w:pPr>
            <w:r>
              <w:rPr>
                <w:rFonts w:ascii="Garamond" w:eastAsia="Times New Roman" w:hAnsi="Garamond"/>
                <w:b/>
                <w:szCs w:val="20"/>
              </w:rPr>
              <w:t>Összesen (nettó Ft)</w:t>
            </w:r>
          </w:p>
        </w:tc>
      </w:tr>
      <w:tr w:rsidR="00784C84" w:rsidRPr="008732C7" w:rsidTr="00002D8E">
        <w:tc>
          <w:tcPr>
            <w:tcW w:w="2732" w:type="dxa"/>
            <w:shd w:val="clear" w:color="auto" w:fill="auto"/>
            <w:vAlign w:val="center"/>
          </w:tcPr>
          <w:p w:rsidR="00784C84" w:rsidRPr="008732C7" w:rsidRDefault="00784C84" w:rsidP="00002D8E">
            <w:pPr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/>
                <w:szCs w:val="20"/>
              </w:rPr>
            </w:pPr>
            <w:proofErr w:type="spellStart"/>
            <w:r w:rsidRPr="0042291D">
              <w:rPr>
                <w:rFonts w:ascii="Garamond" w:eastAsia="Times New Roman" w:hAnsi="Garamond"/>
                <w:szCs w:val="20"/>
              </w:rPr>
              <w:t>Ent</w:t>
            </w:r>
            <w:proofErr w:type="spellEnd"/>
            <w:r w:rsidRPr="0042291D">
              <w:rPr>
                <w:rFonts w:ascii="Garamond" w:eastAsia="Times New Roman" w:hAnsi="Garamond"/>
                <w:szCs w:val="20"/>
              </w:rPr>
              <w:t xml:space="preserve"> </w:t>
            </w:r>
            <w:proofErr w:type="spellStart"/>
            <w:r w:rsidRPr="0042291D">
              <w:rPr>
                <w:rFonts w:ascii="Garamond" w:eastAsia="Times New Roman" w:hAnsi="Garamond"/>
                <w:szCs w:val="20"/>
              </w:rPr>
              <w:t>User</w:t>
            </w:r>
            <w:proofErr w:type="spellEnd"/>
            <w:r w:rsidRPr="0042291D">
              <w:rPr>
                <w:rFonts w:ascii="Garamond" w:eastAsia="Times New Roman" w:hAnsi="Garamond"/>
                <w:szCs w:val="20"/>
              </w:rPr>
              <w:t xml:space="preserve"> CAL platform </w:t>
            </w:r>
            <w:proofErr w:type="spellStart"/>
            <w:r w:rsidRPr="0042291D">
              <w:rPr>
                <w:rFonts w:ascii="Garamond" w:eastAsia="Times New Roman" w:hAnsi="Garamond"/>
                <w:szCs w:val="20"/>
              </w:rPr>
              <w:t>True</w:t>
            </w:r>
            <w:proofErr w:type="spellEnd"/>
            <w:r w:rsidRPr="0042291D">
              <w:rPr>
                <w:rFonts w:ascii="Garamond" w:eastAsia="Times New Roman" w:hAnsi="Garamond"/>
                <w:szCs w:val="20"/>
              </w:rPr>
              <w:t xml:space="preserve"> </w:t>
            </w:r>
            <w:proofErr w:type="spellStart"/>
            <w:r w:rsidRPr="0042291D">
              <w:rPr>
                <w:rFonts w:ascii="Garamond" w:eastAsia="Times New Roman" w:hAnsi="Garamond"/>
                <w:szCs w:val="20"/>
              </w:rPr>
              <w:t>Up</w:t>
            </w:r>
            <w:proofErr w:type="spellEnd"/>
            <w:r w:rsidRPr="0042291D">
              <w:rPr>
                <w:rFonts w:ascii="Garamond" w:eastAsia="Times New Roman" w:hAnsi="Garamond"/>
                <w:szCs w:val="20"/>
              </w:rPr>
              <w:t xml:space="preserve"> Yr2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84C84" w:rsidRPr="008732C7" w:rsidRDefault="00784C84" w:rsidP="00002D8E">
            <w:pPr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…………</w:t>
            </w:r>
          </w:p>
        </w:tc>
        <w:tc>
          <w:tcPr>
            <w:tcW w:w="2001" w:type="dxa"/>
            <w:vAlign w:val="center"/>
          </w:tcPr>
          <w:p w:rsidR="00784C84" w:rsidRPr="008732C7" w:rsidRDefault="00784C84" w:rsidP="00002D8E">
            <w:pPr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2000</w:t>
            </w:r>
          </w:p>
        </w:tc>
        <w:tc>
          <w:tcPr>
            <w:tcW w:w="2001" w:type="dxa"/>
            <w:vAlign w:val="center"/>
          </w:tcPr>
          <w:p w:rsidR="00784C84" w:rsidRPr="008732C7" w:rsidRDefault="00784C84" w:rsidP="00002D8E">
            <w:pPr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…………………</w:t>
            </w:r>
          </w:p>
        </w:tc>
      </w:tr>
      <w:tr w:rsidR="00784C84" w:rsidRPr="008732C7" w:rsidTr="00002D8E">
        <w:tc>
          <w:tcPr>
            <w:tcW w:w="2732" w:type="dxa"/>
            <w:shd w:val="clear" w:color="auto" w:fill="auto"/>
            <w:vAlign w:val="center"/>
          </w:tcPr>
          <w:p w:rsidR="00784C84" w:rsidRPr="008732C7" w:rsidRDefault="00784C84" w:rsidP="00002D8E">
            <w:pPr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/>
                <w:szCs w:val="20"/>
              </w:rPr>
            </w:pPr>
            <w:r w:rsidRPr="0042291D">
              <w:rPr>
                <w:rFonts w:ascii="Garamond" w:eastAsia="Times New Roman" w:hAnsi="Garamond"/>
                <w:szCs w:val="20"/>
              </w:rPr>
              <w:t xml:space="preserve">Office PRO Plus platform </w:t>
            </w:r>
            <w:proofErr w:type="spellStart"/>
            <w:r w:rsidRPr="0042291D">
              <w:rPr>
                <w:rFonts w:ascii="Garamond" w:eastAsia="Times New Roman" w:hAnsi="Garamond"/>
                <w:szCs w:val="20"/>
              </w:rPr>
              <w:t>True</w:t>
            </w:r>
            <w:proofErr w:type="spellEnd"/>
            <w:r w:rsidRPr="0042291D">
              <w:rPr>
                <w:rFonts w:ascii="Garamond" w:eastAsia="Times New Roman" w:hAnsi="Garamond"/>
                <w:szCs w:val="20"/>
              </w:rPr>
              <w:t xml:space="preserve"> </w:t>
            </w:r>
            <w:proofErr w:type="spellStart"/>
            <w:r w:rsidRPr="0042291D">
              <w:rPr>
                <w:rFonts w:ascii="Garamond" w:eastAsia="Times New Roman" w:hAnsi="Garamond"/>
                <w:szCs w:val="20"/>
              </w:rPr>
              <w:t>Up</w:t>
            </w:r>
            <w:proofErr w:type="spellEnd"/>
            <w:r w:rsidRPr="0042291D">
              <w:rPr>
                <w:rFonts w:ascii="Garamond" w:eastAsia="Times New Roman" w:hAnsi="Garamond"/>
                <w:szCs w:val="20"/>
              </w:rPr>
              <w:t xml:space="preserve"> Yr2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84C84" w:rsidRPr="008732C7" w:rsidRDefault="00784C84" w:rsidP="00002D8E">
            <w:pPr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…………</w:t>
            </w:r>
          </w:p>
        </w:tc>
        <w:tc>
          <w:tcPr>
            <w:tcW w:w="2001" w:type="dxa"/>
            <w:vAlign w:val="center"/>
          </w:tcPr>
          <w:p w:rsidR="00784C84" w:rsidRPr="008732C7" w:rsidRDefault="00784C84" w:rsidP="00002D8E">
            <w:pPr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2000</w:t>
            </w:r>
          </w:p>
        </w:tc>
        <w:tc>
          <w:tcPr>
            <w:tcW w:w="2001" w:type="dxa"/>
            <w:vAlign w:val="center"/>
          </w:tcPr>
          <w:p w:rsidR="00784C84" w:rsidRPr="008732C7" w:rsidRDefault="00784C84" w:rsidP="00002D8E">
            <w:pPr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…………………</w:t>
            </w:r>
          </w:p>
        </w:tc>
      </w:tr>
      <w:tr w:rsidR="00784C84" w:rsidRPr="008732C7" w:rsidTr="00002D8E">
        <w:tc>
          <w:tcPr>
            <w:tcW w:w="2732" w:type="dxa"/>
            <w:shd w:val="clear" w:color="auto" w:fill="auto"/>
            <w:vAlign w:val="center"/>
          </w:tcPr>
          <w:p w:rsidR="00784C84" w:rsidRPr="008732C7" w:rsidRDefault="00784C84" w:rsidP="00002D8E">
            <w:pPr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/>
                <w:szCs w:val="20"/>
              </w:rPr>
            </w:pPr>
            <w:r w:rsidRPr="0042291D">
              <w:rPr>
                <w:rFonts w:ascii="Garamond" w:eastAsia="Times New Roman" w:hAnsi="Garamond"/>
                <w:szCs w:val="20"/>
              </w:rPr>
              <w:t xml:space="preserve">Windows </w:t>
            </w:r>
            <w:proofErr w:type="spellStart"/>
            <w:r w:rsidRPr="0042291D">
              <w:rPr>
                <w:rFonts w:ascii="Garamond" w:eastAsia="Times New Roman" w:hAnsi="Garamond"/>
                <w:szCs w:val="20"/>
              </w:rPr>
              <w:t>Enterprise</w:t>
            </w:r>
            <w:proofErr w:type="spellEnd"/>
            <w:r w:rsidRPr="0042291D">
              <w:rPr>
                <w:rFonts w:ascii="Garamond" w:eastAsia="Times New Roman" w:hAnsi="Garamond"/>
                <w:szCs w:val="20"/>
              </w:rPr>
              <w:t xml:space="preserve"> </w:t>
            </w:r>
            <w:proofErr w:type="spellStart"/>
            <w:r w:rsidRPr="0042291D">
              <w:rPr>
                <w:rFonts w:ascii="Garamond" w:eastAsia="Times New Roman" w:hAnsi="Garamond"/>
                <w:szCs w:val="20"/>
              </w:rPr>
              <w:t>UpgradeSA</w:t>
            </w:r>
            <w:proofErr w:type="spellEnd"/>
            <w:r w:rsidRPr="0042291D">
              <w:rPr>
                <w:rFonts w:ascii="Garamond" w:eastAsia="Times New Roman" w:hAnsi="Garamond"/>
                <w:szCs w:val="20"/>
              </w:rPr>
              <w:t xml:space="preserve"> platform </w:t>
            </w:r>
            <w:proofErr w:type="spellStart"/>
            <w:r w:rsidRPr="0042291D">
              <w:rPr>
                <w:rFonts w:ascii="Garamond" w:eastAsia="Times New Roman" w:hAnsi="Garamond"/>
                <w:szCs w:val="20"/>
              </w:rPr>
              <w:t>True</w:t>
            </w:r>
            <w:proofErr w:type="spellEnd"/>
            <w:r w:rsidRPr="0042291D">
              <w:rPr>
                <w:rFonts w:ascii="Garamond" w:eastAsia="Times New Roman" w:hAnsi="Garamond"/>
                <w:szCs w:val="20"/>
              </w:rPr>
              <w:t xml:space="preserve"> </w:t>
            </w:r>
            <w:proofErr w:type="spellStart"/>
            <w:r w:rsidRPr="0042291D">
              <w:rPr>
                <w:rFonts w:ascii="Garamond" w:eastAsia="Times New Roman" w:hAnsi="Garamond"/>
                <w:szCs w:val="20"/>
              </w:rPr>
              <w:t>Up</w:t>
            </w:r>
            <w:proofErr w:type="spellEnd"/>
            <w:r w:rsidRPr="0042291D">
              <w:rPr>
                <w:rFonts w:ascii="Garamond" w:eastAsia="Times New Roman" w:hAnsi="Garamond"/>
                <w:szCs w:val="20"/>
              </w:rPr>
              <w:t xml:space="preserve"> Yr2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84C84" w:rsidRPr="00C02CA9" w:rsidRDefault="00784C84" w:rsidP="00002D8E">
            <w:pPr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/>
                <w:b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…………</w:t>
            </w:r>
          </w:p>
        </w:tc>
        <w:tc>
          <w:tcPr>
            <w:tcW w:w="2001" w:type="dxa"/>
            <w:vAlign w:val="center"/>
          </w:tcPr>
          <w:p w:rsidR="00784C84" w:rsidRPr="008732C7" w:rsidRDefault="00784C84" w:rsidP="00002D8E">
            <w:pPr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2000</w:t>
            </w:r>
          </w:p>
        </w:tc>
        <w:tc>
          <w:tcPr>
            <w:tcW w:w="2001" w:type="dxa"/>
            <w:vAlign w:val="center"/>
          </w:tcPr>
          <w:p w:rsidR="00784C84" w:rsidRPr="008732C7" w:rsidRDefault="00784C84" w:rsidP="00002D8E">
            <w:pPr>
              <w:tabs>
                <w:tab w:val="center" w:pos="5940"/>
              </w:tabs>
              <w:spacing w:after="0" w:line="240" w:lineRule="auto"/>
              <w:jc w:val="center"/>
              <w:rPr>
                <w:rFonts w:ascii="Garamond" w:eastAsia="Times New Roman" w:hAnsi="Garamond"/>
                <w:szCs w:val="20"/>
              </w:rPr>
            </w:pPr>
            <w:r>
              <w:rPr>
                <w:rFonts w:ascii="Garamond" w:eastAsia="Times New Roman" w:hAnsi="Garamond"/>
                <w:szCs w:val="20"/>
              </w:rPr>
              <w:t>…………………</w:t>
            </w:r>
          </w:p>
        </w:tc>
      </w:tr>
      <w:tr w:rsidR="00784C84" w:rsidRPr="008732C7" w:rsidTr="00002D8E">
        <w:tc>
          <w:tcPr>
            <w:tcW w:w="7285" w:type="dxa"/>
            <w:gridSpan w:val="3"/>
            <w:shd w:val="clear" w:color="auto" w:fill="auto"/>
          </w:tcPr>
          <w:p w:rsidR="00784C84" w:rsidRPr="00C02CA9" w:rsidRDefault="00784C84" w:rsidP="00002D8E">
            <w:pPr>
              <w:tabs>
                <w:tab w:val="center" w:pos="5940"/>
              </w:tabs>
              <w:spacing w:after="0" w:line="240" w:lineRule="auto"/>
              <w:jc w:val="right"/>
              <w:rPr>
                <w:rFonts w:ascii="Garamond" w:eastAsia="Times New Roman" w:hAnsi="Garamond"/>
                <w:b/>
                <w:szCs w:val="20"/>
              </w:rPr>
            </w:pPr>
            <w:r w:rsidRPr="00C02CA9">
              <w:rPr>
                <w:rFonts w:ascii="Garamond" w:eastAsia="Times New Roman" w:hAnsi="Garamond"/>
                <w:b/>
                <w:szCs w:val="20"/>
              </w:rPr>
              <w:t xml:space="preserve">Nettó ajánlati </w:t>
            </w:r>
            <w:r>
              <w:rPr>
                <w:rFonts w:ascii="Garamond" w:eastAsia="Times New Roman" w:hAnsi="Garamond"/>
                <w:b/>
                <w:szCs w:val="20"/>
              </w:rPr>
              <w:t>össz</w:t>
            </w:r>
            <w:r w:rsidRPr="00C02CA9">
              <w:rPr>
                <w:rFonts w:ascii="Garamond" w:eastAsia="Times New Roman" w:hAnsi="Garamond"/>
                <w:b/>
                <w:szCs w:val="20"/>
              </w:rPr>
              <w:t>ár</w:t>
            </w:r>
          </w:p>
        </w:tc>
        <w:tc>
          <w:tcPr>
            <w:tcW w:w="2001" w:type="dxa"/>
          </w:tcPr>
          <w:p w:rsidR="00784C84" w:rsidRPr="00C02CA9" w:rsidRDefault="00784C84" w:rsidP="00002D8E">
            <w:pPr>
              <w:tabs>
                <w:tab w:val="center" w:pos="5940"/>
              </w:tabs>
              <w:spacing w:after="0" w:line="240" w:lineRule="auto"/>
              <w:jc w:val="both"/>
              <w:rPr>
                <w:rFonts w:ascii="Garamond" w:eastAsia="Times New Roman" w:hAnsi="Garamond"/>
                <w:b/>
                <w:szCs w:val="20"/>
              </w:rPr>
            </w:pPr>
            <w:r w:rsidRPr="00C02CA9">
              <w:rPr>
                <w:rFonts w:ascii="Garamond" w:eastAsia="Times New Roman" w:hAnsi="Garamond"/>
                <w:b/>
                <w:szCs w:val="20"/>
              </w:rPr>
              <w:t>………………….</w:t>
            </w:r>
          </w:p>
        </w:tc>
      </w:tr>
    </w:tbl>
    <w:p w:rsidR="00784C84" w:rsidRDefault="00784C84" w:rsidP="00784C84">
      <w:pPr>
        <w:tabs>
          <w:tab w:val="center" w:pos="5940"/>
        </w:tabs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784C84" w:rsidRDefault="00784C84" w:rsidP="00784C84">
      <w:pPr>
        <w:tabs>
          <w:tab w:val="center" w:pos="5940"/>
        </w:tabs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784C84" w:rsidRDefault="00784C84" w:rsidP="00784C84">
      <w:pPr>
        <w:tabs>
          <w:tab w:val="center" w:pos="5940"/>
        </w:tabs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784C84" w:rsidRDefault="00784C84" w:rsidP="00784C84">
      <w:pPr>
        <w:tabs>
          <w:tab w:val="center" w:pos="5940"/>
        </w:tabs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784C84" w:rsidRDefault="00784C84" w:rsidP="00784C84">
      <w:pPr>
        <w:tabs>
          <w:tab w:val="center" w:pos="5940"/>
        </w:tabs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784C84" w:rsidRPr="009E5BC3" w:rsidRDefault="00784C84" w:rsidP="00784C84">
      <w:pPr>
        <w:tabs>
          <w:tab w:val="center" w:pos="5940"/>
        </w:tabs>
        <w:spacing w:after="0" w:line="240" w:lineRule="auto"/>
        <w:jc w:val="both"/>
        <w:rPr>
          <w:rFonts w:ascii="Garamond" w:eastAsia="Times New Roman" w:hAnsi="Garamond"/>
          <w:szCs w:val="20"/>
        </w:rPr>
      </w:pPr>
      <w:proofErr w:type="gramStart"/>
      <w:r w:rsidRPr="009E5BC3">
        <w:rPr>
          <w:rFonts w:ascii="Garamond" w:eastAsia="Times New Roman" w:hAnsi="Garamond"/>
          <w:szCs w:val="20"/>
        </w:rPr>
        <w:t>Kelt …</w:t>
      </w:r>
      <w:proofErr w:type="gramEnd"/>
      <w:r w:rsidRPr="009E5BC3">
        <w:rPr>
          <w:rFonts w:ascii="Garamond" w:eastAsia="Times New Roman" w:hAnsi="Garamond"/>
          <w:szCs w:val="20"/>
        </w:rPr>
        <w:t xml:space="preserve">………………………….., 2016. …………………… ……… </w:t>
      </w:r>
    </w:p>
    <w:p w:rsidR="00784C84" w:rsidRPr="009E5BC3" w:rsidRDefault="00784C84" w:rsidP="00784C84">
      <w:pPr>
        <w:tabs>
          <w:tab w:val="center" w:pos="5940"/>
        </w:tabs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784C84" w:rsidRPr="009E5BC3" w:rsidRDefault="00784C84" w:rsidP="00784C84">
      <w:pPr>
        <w:tabs>
          <w:tab w:val="center" w:pos="5940"/>
        </w:tabs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784C84" w:rsidRPr="009E5BC3" w:rsidRDefault="00784C84" w:rsidP="00784C84">
      <w:pPr>
        <w:tabs>
          <w:tab w:val="center" w:pos="5940"/>
        </w:tabs>
        <w:spacing w:after="0" w:line="240" w:lineRule="auto"/>
        <w:jc w:val="right"/>
        <w:rPr>
          <w:rFonts w:ascii="Garamond" w:eastAsia="Times New Roman" w:hAnsi="Garamond"/>
          <w:szCs w:val="20"/>
        </w:rPr>
      </w:pPr>
      <w:r w:rsidRPr="009E5BC3">
        <w:rPr>
          <w:rFonts w:ascii="Garamond" w:eastAsia="Times New Roman" w:hAnsi="Garamond"/>
          <w:szCs w:val="20"/>
        </w:rPr>
        <w:t>………………………………………</w:t>
      </w:r>
    </w:p>
    <w:p w:rsidR="00784C84" w:rsidRPr="009E5BC3" w:rsidRDefault="00784C84" w:rsidP="00784C84">
      <w:pPr>
        <w:tabs>
          <w:tab w:val="center" w:pos="5940"/>
        </w:tabs>
        <w:spacing w:after="0" w:line="240" w:lineRule="auto"/>
        <w:jc w:val="right"/>
        <w:rPr>
          <w:rFonts w:ascii="Garamond" w:eastAsia="Times New Roman" w:hAnsi="Garamond"/>
          <w:szCs w:val="20"/>
        </w:rPr>
      </w:pPr>
      <w:proofErr w:type="gramStart"/>
      <w:r w:rsidRPr="009E5BC3">
        <w:rPr>
          <w:rFonts w:ascii="Garamond" w:eastAsia="Times New Roman" w:hAnsi="Garamond"/>
          <w:szCs w:val="20"/>
        </w:rPr>
        <w:t>cégszerű</w:t>
      </w:r>
      <w:proofErr w:type="gramEnd"/>
      <w:r w:rsidRPr="009E5BC3">
        <w:rPr>
          <w:rFonts w:ascii="Garamond" w:eastAsia="Times New Roman" w:hAnsi="Garamond"/>
          <w:szCs w:val="20"/>
        </w:rPr>
        <w:t xml:space="preserve"> aláírás</w:t>
      </w:r>
    </w:p>
    <w:p w:rsidR="00784C84" w:rsidRDefault="00784C84" w:rsidP="00784C84">
      <w:pPr>
        <w:tabs>
          <w:tab w:val="center" w:pos="5940"/>
        </w:tabs>
        <w:spacing w:after="0" w:line="240" w:lineRule="auto"/>
        <w:jc w:val="both"/>
        <w:rPr>
          <w:rFonts w:ascii="Garamond" w:eastAsia="Times New Roman" w:hAnsi="Garamond"/>
          <w:szCs w:val="20"/>
        </w:rPr>
      </w:pPr>
    </w:p>
    <w:p w:rsidR="00784C84" w:rsidRPr="005C7305" w:rsidRDefault="00784C84" w:rsidP="00784C84">
      <w:pPr>
        <w:tabs>
          <w:tab w:val="center" w:pos="5940"/>
        </w:tabs>
        <w:spacing w:after="0" w:line="240" w:lineRule="auto"/>
        <w:jc w:val="both"/>
        <w:rPr>
          <w:rFonts w:ascii="Garamond" w:eastAsia="Times New Roman" w:hAnsi="Garamond"/>
          <w:szCs w:val="20"/>
        </w:rPr>
      </w:pPr>
      <w:r>
        <w:rPr>
          <w:rFonts w:ascii="Garamond" w:eastAsia="Times New Roman" w:hAnsi="Garamond"/>
          <w:szCs w:val="20"/>
        </w:rPr>
        <w:br w:type="page"/>
      </w:r>
    </w:p>
    <w:p w:rsidR="00784C84" w:rsidRPr="005C7305" w:rsidRDefault="00784C84" w:rsidP="00784C84">
      <w:pPr>
        <w:tabs>
          <w:tab w:val="center" w:pos="5940"/>
        </w:tabs>
        <w:spacing w:after="0" w:line="240" w:lineRule="auto"/>
        <w:jc w:val="center"/>
        <w:rPr>
          <w:rFonts w:ascii="Garamond" w:eastAsia="Times New Roman" w:hAnsi="Garamond"/>
          <w:szCs w:val="20"/>
        </w:rPr>
      </w:pPr>
    </w:p>
    <w:p w:rsidR="00784C84" w:rsidRPr="005C7305" w:rsidRDefault="00784C84" w:rsidP="00784C84">
      <w:pPr>
        <w:spacing w:after="0" w:line="240" w:lineRule="auto"/>
        <w:jc w:val="center"/>
        <w:rPr>
          <w:rFonts w:ascii="Garamond" w:hAnsi="Garamond"/>
          <w:b/>
        </w:rPr>
      </w:pPr>
      <w:r w:rsidRPr="005C7305">
        <w:rPr>
          <w:rFonts w:ascii="Garamond" w:hAnsi="Garamond"/>
          <w:b/>
        </w:rPr>
        <w:t>NYILATKOZAT</w:t>
      </w:r>
      <w:r w:rsidRPr="005C7305">
        <w:rPr>
          <w:rFonts w:ascii="Garamond" w:hAnsi="Garamond"/>
          <w:b/>
          <w:bCs/>
        </w:rPr>
        <w:br/>
      </w:r>
      <w:r w:rsidRPr="005C7305">
        <w:rPr>
          <w:rFonts w:ascii="Garamond" w:hAnsi="Garamond"/>
          <w:bCs/>
        </w:rPr>
        <w:t>(a</w:t>
      </w:r>
      <w:r w:rsidRPr="005C7305">
        <w:rPr>
          <w:rFonts w:ascii="Garamond" w:hAnsi="Garamond"/>
        </w:rPr>
        <w:t xml:space="preserve"> Kbt. 66. § (4) bekezdése tekintetében)</w:t>
      </w:r>
      <w:r>
        <w:rPr>
          <w:rStyle w:val="Lbjegyzet-hivatkozs"/>
          <w:rFonts w:ascii="Garamond" w:hAnsi="Garamond"/>
        </w:rPr>
        <w:footnoteReference w:id="2"/>
      </w:r>
    </w:p>
    <w:p w:rsidR="00784C84" w:rsidRPr="005C7305" w:rsidRDefault="00784C84" w:rsidP="00784C84">
      <w:pPr>
        <w:tabs>
          <w:tab w:val="center" w:pos="5130"/>
        </w:tabs>
        <w:spacing w:after="0" w:line="240" w:lineRule="auto"/>
        <w:jc w:val="both"/>
        <w:rPr>
          <w:rFonts w:ascii="Garamond" w:hAnsi="Garamond"/>
          <w:b/>
        </w:rPr>
      </w:pPr>
    </w:p>
    <w:p w:rsidR="00784C84" w:rsidRPr="005C7305" w:rsidRDefault="00784C84" w:rsidP="00784C84">
      <w:pPr>
        <w:tabs>
          <w:tab w:val="center" w:pos="5130"/>
        </w:tabs>
        <w:spacing w:after="0" w:line="240" w:lineRule="auto"/>
        <w:jc w:val="both"/>
        <w:rPr>
          <w:rFonts w:ascii="Garamond" w:hAnsi="Garamond"/>
          <w:b/>
        </w:rPr>
      </w:pPr>
    </w:p>
    <w:p w:rsidR="00784C84" w:rsidRPr="0091101B" w:rsidRDefault="00784C84" w:rsidP="00784C84">
      <w:pPr>
        <w:spacing w:after="0" w:line="240" w:lineRule="auto"/>
        <w:jc w:val="both"/>
        <w:rPr>
          <w:rFonts w:ascii="Garamond" w:hAnsi="Garamond"/>
        </w:rPr>
      </w:pPr>
      <w:proofErr w:type="gramStart"/>
      <w:r w:rsidRPr="005C7305">
        <w:rPr>
          <w:rFonts w:ascii="Garamond" w:hAnsi="Garamond"/>
        </w:rPr>
        <w:t xml:space="preserve">Alulírott, ……………………………………………., mint a(z) ……………….……………..… ……………………………………………………..(a </w:t>
      </w:r>
      <w:r w:rsidRPr="0091101B">
        <w:rPr>
          <w:rFonts w:ascii="Garamond" w:hAnsi="Garamond"/>
        </w:rPr>
        <w:t xml:space="preserve">továbbiakban: Ajánlattevő) cégjegyzésre jogosult képviselője/képviselői a Kbt. 66. § (4) bekezdésében foglaltaknak megfelelően ezennel kijelentem/kijelentjük, hogy a </w:t>
      </w:r>
      <w:r w:rsidRPr="0091101B">
        <w:rPr>
          <w:rFonts w:ascii="Garamond" w:hAnsi="Garamond"/>
          <w:i/>
        </w:rPr>
        <w:t>kis- és középvállalkozókról, fejlődésük támogatásáról szóló 2004. évi XXXIV. törvény</w:t>
      </w:r>
      <w:r w:rsidRPr="0091101B">
        <w:rPr>
          <w:rFonts w:ascii="Garamond" w:hAnsi="Garamond"/>
        </w:rPr>
        <w:t xml:space="preserve"> (továbbiakban: </w:t>
      </w:r>
      <w:proofErr w:type="spellStart"/>
      <w:r w:rsidRPr="0091101B">
        <w:rPr>
          <w:rFonts w:ascii="Garamond" w:hAnsi="Garamond"/>
        </w:rPr>
        <w:t>Kktv</w:t>
      </w:r>
      <w:proofErr w:type="spellEnd"/>
      <w:r w:rsidRPr="0091101B">
        <w:rPr>
          <w:rFonts w:ascii="Garamond" w:hAnsi="Garamond"/>
        </w:rPr>
        <w:t>.) alapján</w:t>
      </w:r>
      <w:proofErr w:type="gramEnd"/>
      <w:r w:rsidRPr="0091101B">
        <w:rPr>
          <w:rFonts w:ascii="Garamond" w:hAnsi="Garamond"/>
          <w:vertAlign w:val="superscript"/>
        </w:rPr>
        <w:footnoteReference w:id="3"/>
      </w:r>
    </w:p>
    <w:p w:rsidR="00784C84" w:rsidRPr="0091101B" w:rsidRDefault="00784C84" w:rsidP="00784C84">
      <w:pPr>
        <w:spacing w:after="0" w:line="240" w:lineRule="auto"/>
        <w:jc w:val="both"/>
        <w:rPr>
          <w:rFonts w:ascii="Garamond" w:hAnsi="Garamond"/>
          <w:sz w:val="36"/>
        </w:rPr>
      </w:pPr>
    </w:p>
    <w:p w:rsidR="00784C84" w:rsidRPr="009E1301" w:rsidRDefault="00784C84" w:rsidP="00784C84">
      <w:pPr>
        <w:numPr>
          <w:ilvl w:val="0"/>
          <w:numId w:val="17"/>
        </w:numPr>
        <w:spacing w:after="0" w:line="240" w:lineRule="auto"/>
        <w:jc w:val="both"/>
        <w:rPr>
          <w:rFonts w:ascii="Garamond" w:hAnsi="Garamond"/>
        </w:rPr>
      </w:pPr>
      <w:r w:rsidRPr="009E1301">
        <w:rPr>
          <w:rFonts w:ascii="Garamond" w:hAnsi="Garamond" w:cs="Tahoma"/>
          <w:color w:val="222222"/>
          <w:shd w:val="clear" w:color="auto" w:fill="FFFFFF"/>
        </w:rPr>
        <w:t>A KKV</w:t>
      </w:r>
      <w:r>
        <w:rPr>
          <w:rStyle w:val="Lbjegyzet-hivatkozs"/>
          <w:rFonts w:ascii="Garamond" w:hAnsi="Garamond" w:cs="Tahoma"/>
          <w:color w:val="222222"/>
          <w:shd w:val="clear" w:color="auto" w:fill="FFFFFF"/>
        </w:rPr>
        <w:footnoteReference w:id="4"/>
      </w:r>
      <w:r w:rsidRPr="009E1301">
        <w:rPr>
          <w:rFonts w:ascii="Garamond" w:hAnsi="Garamond" w:cs="Tahoma"/>
          <w:color w:val="222222"/>
          <w:shd w:val="clear" w:color="auto" w:fill="FFFFFF"/>
        </w:rPr>
        <w:t xml:space="preserve"> kategórián belül </w:t>
      </w:r>
      <w:proofErr w:type="spellStart"/>
      <w:r w:rsidRPr="009E1301">
        <w:rPr>
          <w:rFonts w:ascii="Garamond" w:hAnsi="Garamond" w:cs="Tahoma"/>
          <w:color w:val="222222"/>
          <w:shd w:val="clear" w:color="auto" w:fill="FFFFFF"/>
        </w:rPr>
        <w:t>mikrovállalkozásnak</w:t>
      </w:r>
      <w:proofErr w:type="spellEnd"/>
      <w:r w:rsidRPr="009E1301">
        <w:rPr>
          <w:rFonts w:ascii="Garamond" w:hAnsi="Garamond" w:cs="Tahoma"/>
          <w:color w:val="222222"/>
          <w:shd w:val="clear" w:color="auto" w:fill="FFFFFF"/>
        </w:rPr>
        <w:t xml:space="preserve"> minősül </w:t>
      </w:r>
    </w:p>
    <w:p w:rsidR="00784C84" w:rsidRPr="009E1301" w:rsidRDefault="00784C84" w:rsidP="00784C84">
      <w:pPr>
        <w:numPr>
          <w:ilvl w:val="0"/>
          <w:numId w:val="17"/>
        </w:numPr>
        <w:spacing w:after="0" w:line="240" w:lineRule="auto"/>
        <w:jc w:val="both"/>
        <w:rPr>
          <w:rFonts w:ascii="Garamond" w:hAnsi="Garamond"/>
        </w:rPr>
      </w:pPr>
      <w:r w:rsidRPr="009E1301">
        <w:rPr>
          <w:rFonts w:ascii="Garamond" w:hAnsi="Garamond"/>
        </w:rPr>
        <w:t xml:space="preserve">a </w:t>
      </w:r>
      <w:r w:rsidRPr="009E1301">
        <w:rPr>
          <w:rFonts w:ascii="Garamond" w:hAnsi="Garamond" w:cs="Tahoma"/>
          <w:color w:val="222222"/>
          <w:shd w:val="clear" w:color="auto" w:fill="FFFFFF"/>
        </w:rPr>
        <w:t>KKV kategórián belül kisvállalkozásnak minősül</w:t>
      </w:r>
      <w:r w:rsidRPr="009E1301">
        <w:rPr>
          <w:rStyle w:val="apple-converted-space"/>
          <w:rFonts w:ascii="Garamond" w:hAnsi="Garamond" w:cs="Tahoma"/>
          <w:color w:val="222222"/>
          <w:shd w:val="clear" w:color="auto" w:fill="FFFFFF"/>
        </w:rPr>
        <w:t> </w:t>
      </w:r>
    </w:p>
    <w:p w:rsidR="00784C84" w:rsidRPr="009E1301" w:rsidRDefault="00784C84" w:rsidP="00784C84">
      <w:pPr>
        <w:numPr>
          <w:ilvl w:val="0"/>
          <w:numId w:val="17"/>
        </w:numPr>
        <w:spacing w:after="0" w:line="240" w:lineRule="auto"/>
        <w:jc w:val="both"/>
        <w:rPr>
          <w:rFonts w:ascii="Garamond" w:hAnsi="Garamond"/>
        </w:rPr>
      </w:pPr>
      <w:r w:rsidRPr="009E1301">
        <w:rPr>
          <w:rFonts w:ascii="Garamond" w:hAnsi="Garamond" w:cs="Tahoma"/>
          <w:color w:val="222222"/>
          <w:shd w:val="clear" w:color="auto" w:fill="FFFFFF"/>
        </w:rPr>
        <w:t xml:space="preserve">KKV-nak, de nem mikro vagy kisvállalkozásnak minősül (középvállalkozás) </w:t>
      </w:r>
    </w:p>
    <w:p w:rsidR="00784C84" w:rsidRPr="0091101B" w:rsidRDefault="00784C84" w:rsidP="00784C84">
      <w:pPr>
        <w:spacing w:after="0" w:line="240" w:lineRule="auto"/>
        <w:jc w:val="both"/>
        <w:rPr>
          <w:rFonts w:ascii="Garamond" w:hAnsi="Garamond"/>
        </w:rPr>
      </w:pPr>
    </w:p>
    <w:p w:rsidR="00784C84" w:rsidRPr="009E1301" w:rsidRDefault="00784C84" w:rsidP="00784C84">
      <w:pPr>
        <w:numPr>
          <w:ilvl w:val="0"/>
          <w:numId w:val="17"/>
        </w:numPr>
        <w:spacing w:after="0" w:line="240" w:lineRule="auto"/>
        <w:jc w:val="both"/>
        <w:rPr>
          <w:rFonts w:ascii="Garamond" w:hAnsi="Garamond"/>
        </w:rPr>
      </w:pPr>
      <w:r w:rsidRPr="009E1301">
        <w:rPr>
          <w:rFonts w:ascii="Garamond" w:hAnsi="Garamond"/>
        </w:rPr>
        <w:t xml:space="preserve">nem tartozik a </w:t>
      </w:r>
      <w:proofErr w:type="spellStart"/>
      <w:r w:rsidRPr="009E1301">
        <w:rPr>
          <w:rFonts w:ascii="Garamond" w:hAnsi="Garamond"/>
        </w:rPr>
        <w:t>Kktv</w:t>
      </w:r>
      <w:proofErr w:type="spellEnd"/>
      <w:r w:rsidRPr="009E1301">
        <w:rPr>
          <w:rFonts w:ascii="Garamond" w:hAnsi="Garamond"/>
        </w:rPr>
        <w:t>. hatálya alá</w:t>
      </w:r>
      <w:r>
        <w:rPr>
          <w:rStyle w:val="Lbjegyzet-hivatkozs"/>
          <w:rFonts w:ascii="Garamond" w:hAnsi="Garamond"/>
        </w:rPr>
        <w:footnoteReference w:id="5"/>
      </w:r>
    </w:p>
    <w:p w:rsidR="00784C84" w:rsidRPr="0091101B" w:rsidRDefault="00784C84" w:rsidP="00784C84">
      <w:pPr>
        <w:spacing w:after="0" w:line="240" w:lineRule="auto"/>
        <w:jc w:val="both"/>
        <w:rPr>
          <w:rFonts w:ascii="Garamond" w:hAnsi="Garamond"/>
        </w:rPr>
      </w:pPr>
    </w:p>
    <w:p w:rsidR="00784C84" w:rsidRPr="005C7305" w:rsidRDefault="00784C84" w:rsidP="00784C84">
      <w:pPr>
        <w:spacing w:after="0" w:line="240" w:lineRule="auto"/>
        <w:jc w:val="both"/>
        <w:rPr>
          <w:rFonts w:ascii="Garamond" w:hAnsi="Garamond"/>
        </w:rPr>
      </w:pPr>
    </w:p>
    <w:p w:rsidR="00784C84" w:rsidRPr="005C7305" w:rsidRDefault="00784C84" w:rsidP="00784C8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hAnsi="Garamond"/>
        </w:rPr>
      </w:pPr>
      <w:r w:rsidRPr="005C7305">
        <w:rPr>
          <w:rFonts w:ascii="Garamond" w:eastAsia="Times New Roman" w:hAnsi="Garamond"/>
          <w:szCs w:val="20"/>
        </w:rPr>
        <w:t>Jelen nyilatkozatot a MÁV Zrt</w:t>
      </w:r>
      <w:proofErr w:type="gramStart"/>
      <w:r w:rsidRPr="005C7305">
        <w:rPr>
          <w:rFonts w:ascii="Garamond" w:eastAsia="Times New Roman" w:hAnsi="Garamond"/>
          <w:szCs w:val="20"/>
        </w:rPr>
        <w:t>.,</w:t>
      </w:r>
      <w:proofErr w:type="gramEnd"/>
      <w:r w:rsidRPr="005C7305">
        <w:rPr>
          <w:rFonts w:ascii="Garamond" w:eastAsia="Times New Roman" w:hAnsi="Garamond"/>
          <w:szCs w:val="20"/>
        </w:rPr>
        <w:t xml:space="preserve"> mint Ajánlatkérő által </w:t>
      </w:r>
      <w:r w:rsidRPr="005C7305">
        <w:rPr>
          <w:rFonts w:ascii="Garamond" w:hAnsi="Garamond"/>
          <w:i/>
        </w:rPr>
        <w:t>„</w:t>
      </w:r>
      <w:r>
        <w:rPr>
          <w:rFonts w:ascii="Garamond" w:hAnsi="Garamond"/>
          <w:b/>
        </w:rPr>
        <w:t>Microsoft licencek beszerzése a meglévő Nagyvállalati Szerződés (EA) keretén belül</w:t>
      </w:r>
      <w:r w:rsidRPr="005C7305">
        <w:rPr>
          <w:rFonts w:ascii="Garamond" w:hAnsi="Garamond"/>
          <w:i/>
        </w:rPr>
        <w:t>”</w:t>
      </w:r>
      <w:r w:rsidRPr="005C7305">
        <w:rPr>
          <w:rFonts w:ascii="Garamond" w:eastAsia="Times New Roman" w:hAnsi="Garamond"/>
          <w:szCs w:val="20"/>
        </w:rPr>
        <w:t xml:space="preserve"> tárgyú közbeszerzési eljárásban teszem.</w:t>
      </w:r>
    </w:p>
    <w:p w:rsidR="00784C84" w:rsidRPr="005C7305" w:rsidRDefault="00784C84" w:rsidP="00784C84">
      <w:pPr>
        <w:numPr>
          <w:ilvl w:val="12"/>
          <w:numId w:val="0"/>
        </w:numPr>
        <w:spacing w:after="0" w:line="240" w:lineRule="auto"/>
        <w:jc w:val="both"/>
        <w:rPr>
          <w:rFonts w:ascii="Garamond" w:hAnsi="Garamond"/>
        </w:rPr>
      </w:pPr>
    </w:p>
    <w:p w:rsidR="00784C84" w:rsidRPr="005C7305" w:rsidRDefault="00784C84" w:rsidP="00784C84">
      <w:pPr>
        <w:numPr>
          <w:ilvl w:val="12"/>
          <w:numId w:val="0"/>
        </w:numPr>
        <w:spacing w:after="0" w:line="240" w:lineRule="auto"/>
        <w:jc w:val="both"/>
        <w:rPr>
          <w:rFonts w:ascii="Garamond" w:hAnsi="Garamond"/>
        </w:rPr>
      </w:pPr>
    </w:p>
    <w:p w:rsidR="00784C84" w:rsidRPr="005C7305" w:rsidRDefault="00784C84" w:rsidP="00784C84">
      <w:pPr>
        <w:spacing w:after="0" w:line="240" w:lineRule="auto"/>
        <w:jc w:val="both"/>
        <w:rPr>
          <w:rFonts w:ascii="Garamond" w:hAnsi="Garamond"/>
        </w:rPr>
      </w:pPr>
      <w:r w:rsidRPr="005C7305">
        <w:rPr>
          <w:rFonts w:ascii="Garamond" w:hAnsi="Garamond"/>
        </w:rPr>
        <w:t>…</w:t>
      </w:r>
      <w:proofErr w:type="gramStart"/>
      <w:r w:rsidRPr="005C7305">
        <w:rPr>
          <w:rFonts w:ascii="Garamond" w:hAnsi="Garamond"/>
        </w:rPr>
        <w:t>…………………..,</w:t>
      </w:r>
      <w:proofErr w:type="gramEnd"/>
      <w:r w:rsidRPr="005C7305">
        <w:rPr>
          <w:rFonts w:ascii="Garamond" w:hAnsi="Garamond"/>
        </w:rPr>
        <w:t xml:space="preserve"> (helység), ……….. (év) ………………. (hónap) ……. (nap)</w:t>
      </w:r>
    </w:p>
    <w:p w:rsidR="00784C84" w:rsidRPr="005C7305" w:rsidRDefault="00784C84" w:rsidP="00784C84">
      <w:pPr>
        <w:spacing w:after="0" w:line="240" w:lineRule="auto"/>
        <w:jc w:val="both"/>
        <w:rPr>
          <w:rFonts w:ascii="Garamond" w:hAnsi="Garamond"/>
        </w:rPr>
      </w:pPr>
    </w:p>
    <w:p w:rsidR="00784C84" w:rsidRPr="005C7305" w:rsidRDefault="00784C84" w:rsidP="00784C84">
      <w:pPr>
        <w:spacing w:after="0" w:line="240" w:lineRule="auto"/>
        <w:jc w:val="both"/>
        <w:rPr>
          <w:rFonts w:ascii="Garamond" w:hAnsi="Garamond"/>
        </w:rPr>
      </w:pPr>
    </w:p>
    <w:p w:rsidR="00784C84" w:rsidRPr="005C7305" w:rsidRDefault="00784C84" w:rsidP="00784C84">
      <w:pPr>
        <w:spacing w:after="0" w:line="240" w:lineRule="auto"/>
        <w:jc w:val="both"/>
        <w:rPr>
          <w:rFonts w:ascii="Garamond" w:hAnsi="Garamond"/>
        </w:rPr>
      </w:pPr>
    </w:p>
    <w:p w:rsidR="00784C84" w:rsidRPr="005C7305" w:rsidRDefault="00784C84" w:rsidP="00784C84">
      <w:pPr>
        <w:tabs>
          <w:tab w:val="left" w:pos="2694"/>
        </w:tabs>
        <w:spacing w:after="0" w:line="240" w:lineRule="auto"/>
        <w:jc w:val="both"/>
        <w:rPr>
          <w:rFonts w:ascii="Garamond" w:eastAsia="Times New Roman" w:hAnsi="Garamond"/>
        </w:rPr>
      </w:pPr>
      <w:r w:rsidRPr="005C7305">
        <w:rPr>
          <w:rFonts w:ascii="Garamond" w:eastAsia="Times New Roman" w:hAnsi="Garamond"/>
        </w:rPr>
        <w:t>…………………………………………….</w:t>
      </w:r>
    </w:p>
    <w:p w:rsidR="00784C84" w:rsidRPr="005C7305" w:rsidRDefault="00784C84" w:rsidP="00784C84">
      <w:pPr>
        <w:spacing w:after="0" w:line="240" w:lineRule="auto"/>
        <w:jc w:val="both"/>
        <w:rPr>
          <w:rFonts w:ascii="Garamond" w:hAnsi="Garamond"/>
        </w:rPr>
      </w:pPr>
      <w:proofErr w:type="gramStart"/>
      <w:r w:rsidRPr="005C7305">
        <w:rPr>
          <w:rFonts w:ascii="Garamond" w:hAnsi="Garamond"/>
        </w:rPr>
        <w:t>cégszerű</w:t>
      </w:r>
      <w:proofErr w:type="gramEnd"/>
      <w:r w:rsidRPr="005C7305">
        <w:rPr>
          <w:rFonts w:ascii="Garamond" w:hAnsi="Garamond"/>
        </w:rPr>
        <w:t xml:space="preserve"> aláírás</w:t>
      </w:r>
    </w:p>
    <w:p w:rsidR="00784C84" w:rsidRDefault="00784C84" w:rsidP="00784C84">
      <w:pPr>
        <w:tabs>
          <w:tab w:val="num" w:pos="-180"/>
          <w:tab w:val="left" w:pos="0"/>
        </w:tabs>
        <w:spacing w:after="0" w:line="240" w:lineRule="auto"/>
        <w:jc w:val="both"/>
        <w:rPr>
          <w:rFonts w:ascii="Garamond" w:hAnsi="Garamond"/>
          <w:b/>
          <w:bCs/>
        </w:rPr>
      </w:pPr>
    </w:p>
    <w:p w:rsidR="00784C84" w:rsidRPr="005C7305" w:rsidRDefault="00784C84" w:rsidP="00784C84">
      <w:pPr>
        <w:tabs>
          <w:tab w:val="num" w:pos="-180"/>
          <w:tab w:val="left" w:pos="0"/>
        </w:tabs>
        <w:spacing w:after="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br w:type="page"/>
      </w:r>
    </w:p>
    <w:p w:rsidR="00784C84" w:rsidRPr="00322E2D" w:rsidRDefault="00784C84" w:rsidP="00784C84">
      <w:pPr>
        <w:tabs>
          <w:tab w:val="num" w:pos="-180"/>
          <w:tab w:val="left" w:pos="0"/>
        </w:tabs>
        <w:spacing w:after="0" w:line="240" w:lineRule="auto"/>
        <w:jc w:val="both"/>
        <w:rPr>
          <w:rFonts w:ascii="Garamond" w:hAnsi="Garamond"/>
          <w:b/>
          <w:bCs/>
        </w:rPr>
      </w:pPr>
    </w:p>
    <w:p w:rsidR="00784C84" w:rsidRPr="005C7305" w:rsidRDefault="00784C84" w:rsidP="00784C84">
      <w:pPr>
        <w:keepNext/>
        <w:spacing w:after="0" w:line="240" w:lineRule="auto"/>
        <w:jc w:val="center"/>
        <w:outlineLvl w:val="1"/>
        <w:rPr>
          <w:rFonts w:ascii="Garamond" w:eastAsia="Times New Roman" w:hAnsi="Garamond"/>
          <w:b/>
          <w:caps/>
        </w:rPr>
      </w:pPr>
      <w:bookmarkStart w:id="9" w:name="_Toc440465327"/>
      <w:bookmarkStart w:id="10" w:name="_Toc440465491"/>
      <w:bookmarkStart w:id="11" w:name="_Toc440465764"/>
      <w:bookmarkStart w:id="12" w:name="_Toc440616056"/>
      <w:bookmarkStart w:id="13" w:name="_Toc444006715"/>
      <w:bookmarkStart w:id="14" w:name="_Toc449027792"/>
      <w:bookmarkStart w:id="15" w:name="_Toc453334472"/>
      <w:r w:rsidRPr="005C7305">
        <w:rPr>
          <w:rFonts w:ascii="Garamond" w:eastAsia="Times New Roman" w:hAnsi="Garamond"/>
          <w:b/>
          <w:bCs/>
          <w:iCs/>
          <w:caps/>
        </w:rPr>
        <w:t>N</w:t>
      </w:r>
      <w:r w:rsidRPr="005C7305">
        <w:rPr>
          <w:rFonts w:ascii="Garamond" w:eastAsia="Times New Roman" w:hAnsi="Garamond"/>
          <w:b/>
          <w:bCs/>
          <w:iCs/>
          <w:caps/>
          <w:lang w:val="x-none"/>
        </w:rPr>
        <w:t>yilatkozat</w:t>
      </w:r>
      <w:r w:rsidRPr="005C7305">
        <w:rPr>
          <w:rFonts w:ascii="Garamond" w:eastAsia="Times New Roman" w:hAnsi="Garamond"/>
          <w:b/>
          <w:bCs/>
          <w:iCs/>
          <w:caps/>
        </w:rPr>
        <w:t xml:space="preserve"> </w:t>
      </w:r>
      <w:r w:rsidRPr="005C7305">
        <w:rPr>
          <w:rFonts w:ascii="Garamond" w:eastAsia="Times New Roman" w:hAnsi="Garamond"/>
          <w:b/>
          <w:caps/>
        </w:rPr>
        <w:t>alvállalkozókRA</w:t>
      </w:r>
      <w:bookmarkEnd w:id="9"/>
      <w:bookmarkEnd w:id="10"/>
      <w:bookmarkEnd w:id="11"/>
      <w:bookmarkEnd w:id="12"/>
      <w:bookmarkEnd w:id="13"/>
      <w:bookmarkEnd w:id="14"/>
      <w:bookmarkEnd w:id="15"/>
    </w:p>
    <w:p w:rsidR="00784C84" w:rsidRPr="005C7305" w:rsidRDefault="00784C84" w:rsidP="00784C84">
      <w:pPr>
        <w:keepNext/>
        <w:spacing w:after="0" w:line="240" w:lineRule="auto"/>
        <w:jc w:val="center"/>
        <w:outlineLvl w:val="1"/>
        <w:rPr>
          <w:rFonts w:ascii="Garamond" w:eastAsia="Times New Roman" w:hAnsi="Garamond"/>
          <w:b/>
          <w:caps/>
        </w:rPr>
      </w:pPr>
      <w:bookmarkStart w:id="16" w:name="_Toc440465328"/>
      <w:bookmarkStart w:id="17" w:name="_Toc440465492"/>
      <w:bookmarkStart w:id="18" w:name="_Toc440465765"/>
      <w:bookmarkStart w:id="19" w:name="_Toc440616057"/>
      <w:bookmarkStart w:id="20" w:name="_Toc444006716"/>
      <w:bookmarkStart w:id="21" w:name="_Toc449027793"/>
      <w:bookmarkStart w:id="22" w:name="_Toc453334473"/>
      <w:r w:rsidRPr="005C7305">
        <w:rPr>
          <w:rFonts w:ascii="Garamond" w:eastAsia="Times New Roman" w:hAnsi="Garamond"/>
          <w:b/>
          <w:caps/>
        </w:rPr>
        <w:t>a KBT. 66. § (6) BEKEZDÉS SZERINT</w:t>
      </w:r>
      <w:bookmarkEnd w:id="16"/>
      <w:bookmarkEnd w:id="17"/>
      <w:bookmarkEnd w:id="18"/>
      <w:bookmarkEnd w:id="19"/>
      <w:bookmarkEnd w:id="20"/>
      <w:bookmarkEnd w:id="21"/>
      <w:bookmarkEnd w:id="22"/>
    </w:p>
    <w:p w:rsidR="00784C84" w:rsidRPr="005C7305" w:rsidRDefault="00784C84" w:rsidP="00784C84">
      <w:pPr>
        <w:spacing w:after="0" w:line="240" w:lineRule="auto"/>
        <w:jc w:val="both"/>
        <w:rPr>
          <w:rFonts w:ascii="Garamond" w:hAnsi="Garamond"/>
        </w:rPr>
      </w:pPr>
    </w:p>
    <w:p w:rsidR="00784C84" w:rsidRPr="005C7305" w:rsidRDefault="00784C84" w:rsidP="00784C84">
      <w:pPr>
        <w:tabs>
          <w:tab w:val="left" w:pos="851"/>
        </w:tabs>
        <w:suppressAutoHyphens/>
        <w:spacing w:after="0" w:line="240" w:lineRule="auto"/>
        <w:jc w:val="both"/>
        <w:rPr>
          <w:rFonts w:ascii="Garamond" w:eastAsia="Times New Roman" w:hAnsi="Garamond"/>
          <w:highlight w:val="cyan"/>
          <w:lang w:eastAsia="ar-SA"/>
        </w:rPr>
      </w:pPr>
    </w:p>
    <w:p w:rsidR="00784C84" w:rsidRPr="005C7305" w:rsidRDefault="00784C84" w:rsidP="00784C84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proofErr w:type="gramStart"/>
      <w:r w:rsidRPr="005C7305">
        <w:rPr>
          <w:rFonts w:ascii="Garamond" w:eastAsia="Times New Roman" w:hAnsi="Garamond"/>
          <w:lang w:eastAsia="ar-SA"/>
        </w:rPr>
        <w:t>Alulírott …</w:t>
      </w:r>
      <w:proofErr w:type="gramEnd"/>
      <w:r w:rsidRPr="005C7305">
        <w:rPr>
          <w:rFonts w:ascii="Garamond" w:eastAsia="Times New Roman" w:hAnsi="Garamond"/>
          <w:lang w:eastAsia="ar-SA"/>
        </w:rPr>
        <w:t xml:space="preserve">………………………………………. (név), mint a …………………………… (cég) cégjegyzésre jogosult képviselője </w:t>
      </w:r>
      <w:r>
        <w:rPr>
          <w:rFonts w:ascii="Garamond" w:eastAsia="Times New Roman" w:hAnsi="Garamond"/>
          <w:lang w:eastAsia="ar-SA"/>
        </w:rPr>
        <w:t>a MÁV Zrt. által indított</w:t>
      </w:r>
      <w:r w:rsidRPr="005C7305">
        <w:rPr>
          <w:rFonts w:ascii="Garamond" w:eastAsia="Times New Roman" w:hAnsi="Garamond"/>
          <w:lang w:eastAsia="ar-SA"/>
        </w:rPr>
        <w:t>„</w:t>
      </w:r>
      <w:r>
        <w:rPr>
          <w:rFonts w:ascii="Garamond" w:eastAsia="Times New Roman" w:hAnsi="Garamond"/>
          <w:b/>
          <w:lang w:eastAsia="ar-SA"/>
        </w:rPr>
        <w:t>Microsoft licencek beszerzése a meglévő Nagyvállalati Szerződés (EA) keretén belül</w:t>
      </w:r>
      <w:r w:rsidRPr="005C7305">
        <w:rPr>
          <w:rFonts w:ascii="Garamond" w:eastAsia="Times New Roman" w:hAnsi="Garamond"/>
          <w:lang w:eastAsia="ar-SA"/>
        </w:rPr>
        <w:t>” tárgyú uniós, nyílt közbeszerzési eljárásban</w:t>
      </w:r>
    </w:p>
    <w:p w:rsidR="00784C84" w:rsidRPr="005C7305" w:rsidRDefault="00784C84" w:rsidP="00784C84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784C84" w:rsidRPr="005C7305" w:rsidRDefault="00784C84" w:rsidP="00784C84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proofErr w:type="gramStart"/>
      <w:r w:rsidRPr="005C7305">
        <w:rPr>
          <w:rFonts w:ascii="Garamond" w:eastAsia="Times New Roman" w:hAnsi="Garamond"/>
          <w:b/>
          <w:lang w:eastAsia="ar-SA"/>
        </w:rPr>
        <w:t>nyilatkozom</w:t>
      </w:r>
      <w:proofErr w:type="gramEnd"/>
      <w:r w:rsidRPr="005C7305">
        <w:rPr>
          <w:rFonts w:ascii="Garamond" w:eastAsia="Times New Roman" w:hAnsi="Garamond"/>
          <w:lang w:eastAsia="ar-SA"/>
        </w:rPr>
        <w:t>, hogy</w:t>
      </w:r>
    </w:p>
    <w:p w:rsidR="00784C84" w:rsidRPr="005C7305" w:rsidRDefault="00784C84" w:rsidP="00784C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784C84" w:rsidRPr="005C7305" w:rsidRDefault="00784C84" w:rsidP="00784C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5C7305">
        <w:rPr>
          <w:rFonts w:ascii="Garamond" w:eastAsia="Times New Roman" w:hAnsi="Garamond"/>
          <w:lang w:eastAsia="ar-SA"/>
        </w:rPr>
        <w:t xml:space="preserve">A) </w:t>
      </w:r>
      <w:proofErr w:type="spellStart"/>
      <w:r w:rsidRPr="005C7305">
        <w:rPr>
          <w:rFonts w:ascii="Garamond" w:eastAsia="Times New Roman" w:hAnsi="Garamond"/>
          <w:lang w:eastAsia="ar-SA"/>
        </w:rPr>
        <w:t>a</w:t>
      </w:r>
      <w:proofErr w:type="spellEnd"/>
      <w:r w:rsidRPr="005C7305">
        <w:rPr>
          <w:rFonts w:ascii="Garamond" w:eastAsia="Times New Roman" w:hAnsi="Garamond"/>
          <w:lang w:eastAsia="ar-SA"/>
        </w:rPr>
        <w:t xml:space="preserve"> Kbt. 66. § (6) bekezdés a) pontja alapján a közbeszerzési eljárás alapján megkötendő szerződés teljesítéséhez az alábbi részbe kívánok alvállalkozót igénybe venni:</w:t>
      </w:r>
    </w:p>
    <w:p w:rsidR="00784C84" w:rsidRPr="005C7305" w:rsidRDefault="00784C84" w:rsidP="00784C8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784C84" w:rsidRPr="005C7305" w:rsidRDefault="00784C84" w:rsidP="00784C8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784C84" w:rsidRPr="005C7305" w:rsidRDefault="00784C84" w:rsidP="00784C8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784C84" w:rsidRPr="005C7305" w:rsidRDefault="00784C84" w:rsidP="00784C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i/>
          <w:lang w:eastAsia="ar-SA"/>
        </w:rPr>
      </w:pPr>
    </w:p>
    <w:p w:rsidR="00784C84" w:rsidRPr="005C7305" w:rsidRDefault="00784C84" w:rsidP="00784C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i/>
          <w:lang w:eastAsia="ar-SA"/>
        </w:rPr>
      </w:pPr>
      <w:proofErr w:type="gramStart"/>
      <w:r w:rsidRPr="005C7305">
        <w:rPr>
          <w:rFonts w:ascii="Garamond" w:eastAsia="Times New Roman" w:hAnsi="Garamond"/>
          <w:i/>
          <w:lang w:eastAsia="ar-SA"/>
        </w:rPr>
        <w:t>vagy</w:t>
      </w:r>
      <w:proofErr w:type="gramEnd"/>
    </w:p>
    <w:p w:rsidR="00784C84" w:rsidRPr="005C7305" w:rsidRDefault="00784C84" w:rsidP="00784C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i/>
          <w:lang w:eastAsia="ar-SA"/>
        </w:rPr>
      </w:pPr>
    </w:p>
    <w:p w:rsidR="00784C84" w:rsidRPr="005C7305" w:rsidRDefault="00784C84" w:rsidP="00784C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i/>
          <w:lang w:eastAsia="ar-SA"/>
        </w:rPr>
      </w:pPr>
      <w:r w:rsidRPr="005C7305">
        <w:rPr>
          <w:rFonts w:ascii="Garamond" w:eastAsia="Times New Roman" w:hAnsi="Garamond"/>
          <w:lang w:eastAsia="ar-SA"/>
        </w:rPr>
        <w:t>B) a Kbt. 66. § (6) bekezdés a) pontja alapján a közbeszerzési eljárás alapján megkötendő szerződés teljesítéséhez nem kívánok igénybe venni alvállalkozót.</w:t>
      </w:r>
    </w:p>
    <w:p w:rsidR="00784C84" w:rsidRPr="005C7305" w:rsidRDefault="00784C84" w:rsidP="00784C84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Garamond" w:eastAsia="Times New Roman" w:hAnsi="Garamond"/>
          <w:highlight w:val="cyan"/>
          <w:lang w:eastAsia="ar-SA"/>
        </w:rPr>
      </w:pPr>
    </w:p>
    <w:p w:rsidR="00784C84" w:rsidRPr="005C7305" w:rsidRDefault="00784C84" w:rsidP="00784C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i/>
          <w:highlight w:val="cyan"/>
          <w:lang w:eastAsia="ar-SA"/>
        </w:rPr>
      </w:pPr>
    </w:p>
    <w:p w:rsidR="00784C84" w:rsidRPr="005C7305" w:rsidRDefault="00784C84" w:rsidP="00784C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i/>
          <w:lang w:eastAsia="ar-SA"/>
        </w:rPr>
      </w:pPr>
      <w:r w:rsidRPr="005C7305">
        <w:rPr>
          <w:rFonts w:ascii="Garamond" w:eastAsia="Times New Roman" w:hAnsi="Garamond"/>
          <w:lang w:eastAsia="ar-SA"/>
        </w:rPr>
        <w:t xml:space="preserve">C) </w:t>
      </w:r>
      <w:proofErr w:type="gramStart"/>
      <w:r w:rsidRPr="005C7305">
        <w:rPr>
          <w:rFonts w:ascii="Garamond" w:eastAsia="Times New Roman" w:hAnsi="Garamond"/>
          <w:lang w:eastAsia="ar-SA"/>
        </w:rPr>
        <w:t>A</w:t>
      </w:r>
      <w:proofErr w:type="gramEnd"/>
      <w:r w:rsidRPr="005C7305">
        <w:rPr>
          <w:rFonts w:ascii="Garamond" w:eastAsia="Times New Roman" w:hAnsi="Garamond"/>
          <w:lang w:eastAsia="ar-SA"/>
        </w:rPr>
        <w:t xml:space="preserve"> Kbt. 66. § (6) bekezdés b) pontja alapján nyilatkozom, hogy a 66. § (6) bekezdés a) pontjában megjelölt részek tekintetében az alábbi – az ajánlat benyújtásakor már ismert - alvállalkozó(</w:t>
      </w:r>
      <w:proofErr w:type="spellStart"/>
      <w:r w:rsidRPr="005C7305">
        <w:rPr>
          <w:rFonts w:ascii="Garamond" w:eastAsia="Times New Roman" w:hAnsi="Garamond"/>
          <w:lang w:eastAsia="ar-SA"/>
        </w:rPr>
        <w:t>ka</w:t>
      </w:r>
      <w:proofErr w:type="spellEnd"/>
      <w:r w:rsidRPr="005C7305">
        <w:rPr>
          <w:rFonts w:ascii="Garamond" w:eastAsia="Times New Roman" w:hAnsi="Garamond"/>
          <w:lang w:eastAsia="ar-SA"/>
        </w:rPr>
        <w:t>)t veszem igénybe:</w:t>
      </w:r>
    </w:p>
    <w:p w:rsidR="00784C84" w:rsidRPr="005C7305" w:rsidRDefault="00784C84" w:rsidP="00784C84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8"/>
        <w:gridCol w:w="5388"/>
      </w:tblGrid>
      <w:tr w:rsidR="00784C84" w:rsidRPr="005C7305" w:rsidTr="00002D8E">
        <w:tc>
          <w:tcPr>
            <w:tcW w:w="2099" w:type="pct"/>
            <w:shd w:val="clear" w:color="auto" w:fill="auto"/>
            <w:vAlign w:val="center"/>
          </w:tcPr>
          <w:p w:rsidR="00784C84" w:rsidRPr="005C7305" w:rsidRDefault="00784C84" w:rsidP="00002D8E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/>
                <w:lang w:eastAsia="ar-SA"/>
              </w:rPr>
            </w:pPr>
            <w:r w:rsidRPr="005C7305">
              <w:rPr>
                <w:rFonts w:ascii="Garamond" w:eastAsia="Times New Roman" w:hAnsi="Garamond"/>
                <w:lang w:eastAsia="ar-SA"/>
              </w:rPr>
              <w:t>A Kbt.</w:t>
            </w:r>
            <w:r>
              <w:rPr>
                <w:rFonts w:ascii="Garamond" w:eastAsia="Times New Roman" w:hAnsi="Garamond"/>
                <w:lang w:eastAsia="ar-SA"/>
              </w:rPr>
              <w:t xml:space="preserve"> 66. § (6) bekezdés a) pontja</w:t>
            </w:r>
            <w:r w:rsidRPr="005C7305">
              <w:rPr>
                <w:rFonts w:ascii="Garamond" w:eastAsia="Times New Roman" w:hAnsi="Garamond"/>
                <w:lang w:eastAsia="ar-SA"/>
              </w:rPr>
              <w:t xml:space="preserve"> szerint jelen nyilatkozat „</w:t>
            </w:r>
            <w:proofErr w:type="gramStart"/>
            <w:r w:rsidRPr="005C7305">
              <w:rPr>
                <w:rFonts w:ascii="Garamond" w:eastAsia="Times New Roman" w:hAnsi="Garamond"/>
                <w:lang w:eastAsia="ar-SA"/>
              </w:rPr>
              <w:t>A</w:t>
            </w:r>
            <w:proofErr w:type="gramEnd"/>
            <w:r w:rsidRPr="005C7305">
              <w:rPr>
                <w:rFonts w:ascii="Garamond" w:eastAsia="Times New Roman" w:hAnsi="Garamond"/>
                <w:lang w:eastAsia="ar-SA"/>
              </w:rPr>
              <w:t>)” pontjában megjelölt rész</w:t>
            </w:r>
          </w:p>
        </w:tc>
        <w:tc>
          <w:tcPr>
            <w:tcW w:w="2901" w:type="pct"/>
            <w:shd w:val="clear" w:color="auto" w:fill="auto"/>
            <w:vAlign w:val="center"/>
          </w:tcPr>
          <w:p w:rsidR="00784C84" w:rsidRPr="005C7305" w:rsidRDefault="00784C84" w:rsidP="00002D8E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/>
                <w:lang w:eastAsia="ar-SA"/>
              </w:rPr>
            </w:pPr>
            <w:r w:rsidRPr="005C7305">
              <w:rPr>
                <w:rFonts w:ascii="Garamond" w:eastAsia="Times New Roman" w:hAnsi="Garamond"/>
                <w:lang w:eastAsia="ar-SA"/>
              </w:rPr>
              <w:t>Alvállalkozó neve, címe</w:t>
            </w:r>
          </w:p>
        </w:tc>
      </w:tr>
      <w:tr w:rsidR="00784C84" w:rsidRPr="005C7305" w:rsidTr="00002D8E">
        <w:tc>
          <w:tcPr>
            <w:tcW w:w="2099" w:type="pct"/>
            <w:shd w:val="clear" w:color="auto" w:fill="auto"/>
            <w:vAlign w:val="center"/>
          </w:tcPr>
          <w:p w:rsidR="00784C84" w:rsidRPr="005C7305" w:rsidRDefault="00784C84" w:rsidP="00002D8E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901" w:type="pct"/>
            <w:shd w:val="clear" w:color="auto" w:fill="auto"/>
            <w:vAlign w:val="center"/>
          </w:tcPr>
          <w:p w:rsidR="00784C84" w:rsidRPr="005C7305" w:rsidRDefault="00784C84" w:rsidP="00002D8E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784C84" w:rsidRPr="005C7305" w:rsidTr="00002D8E">
        <w:tc>
          <w:tcPr>
            <w:tcW w:w="2099" w:type="pct"/>
            <w:shd w:val="clear" w:color="auto" w:fill="auto"/>
            <w:vAlign w:val="center"/>
          </w:tcPr>
          <w:p w:rsidR="00784C84" w:rsidRPr="005C7305" w:rsidRDefault="00784C84" w:rsidP="00002D8E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901" w:type="pct"/>
            <w:shd w:val="clear" w:color="auto" w:fill="auto"/>
            <w:vAlign w:val="center"/>
          </w:tcPr>
          <w:p w:rsidR="00784C84" w:rsidRPr="005C7305" w:rsidRDefault="00784C84" w:rsidP="00002D8E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784C84" w:rsidRPr="005C7305" w:rsidTr="00002D8E">
        <w:tc>
          <w:tcPr>
            <w:tcW w:w="2099" w:type="pct"/>
            <w:shd w:val="clear" w:color="auto" w:fill="auto"/>
            <w:vAlign w:val="center"/>
          </w:tcPr>
          <w:p w:rsidR="00784C84" w:rsidRPr="005C7305" w:rsidRDefault="00784C84" w:rsidP="00002D8E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901" w:type="pct"/>
            <w:shd w:val="clear" w:color="auto" w:fill="auto"/>
            <w:vAlign w:val="center"/>
          </w:tcPr>
          <w:p w:rsidR="00784C84" w:rsidRPr="005C7305" w:rsidRDefault="00784C84" w:rsidP="00002D8E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784C84" w:rsidRPr="005C7305" w:rsidRDefault="00784C84" w:rsidP="00784C84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784C84" w:rsidRPr="005C7305" w:rsidRDefault="00784C84" w:rsidP="00784C84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5C7305">
        <w:rPr>
          <w:rFonts w:ascii="Garamond" w:eastAsia="Times New Roman" w:hAnsi="Garamond"/>
          <w:lang w:eastAsia="ar-SA"/>
        </w:rPr>
        <w:t>Kelt</w:t>
      </w:r>
      <w:proofErr w:type="gramStart"/>
      <w:r w:rsidRPr="005C7305">
        <w:rPr>
          <w:rFonts w:ascii="Garamond" w:eastAsia="Times New Roman" w:hAnsi="Garamond"/>
          <w:lang w:eastAsia="ar-SA"/>
        </w:rPr>
        <w:t>, …</w:t>
      </w:r>
      <w:proofErr w:type="gramEnd"/>
      <w:r w:rsidRPr="005C7305">
        <w:rPr>
          <w:rFonts w:ascii="Garamond" w:eastAsia="Times New Roman" w:hAnsi="Garamond"/>
          <w:lang w:eastAsia="ar-SA"/>
        </w:rPr>
        <w:t>……………………………</w:t>
      </w:r>
    </w:p>
    <w:p w:rsidR="00784C84" w:rsidRPr="005C7305" w:rsidRDefault="00784C84" w:rsidP="00784C84">
      <w:pPr>
        <w:tabs>
          <w:tab w:val="center" w:pos="7380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5C7305">
        <w:rPr>
          <w:rFonts w:ascii="Garamond" w:eastAsia="Times New Roman" w:hAnsi="Garamond"/>
          <w:lang w:eastAsia="ar-SA"/>
        </w:rPr>
        <w:tab/>
        <w:t>………………………………..</w:t>
      </w:r>
    </w:p>
    <w:p w:rsidR="00784C84" w:rsidRPr="005C7305" w:rsidRDefault="00784C84" w:rsidP="00784C84">
      <w:pPr>
        <w:tabs>
          <w:tab w:val="center" w:pos="7380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5C7305">
        <w:rPr>
          <w:rFonts w:ascii="Garamond" w:eastAsia="Times New Roman" w:hAnsi="Garamond"/>
          <w:lang w:eastAsia="ar-SA"/>
        </w:rPr>
        <w:tab/>
      </w:r>
      <w:proofErr w:type="gramStart"/>
      <w:r w:rsidRPr="005C7305">
        <w:rPr>
          <w:rFonts w:ascii="Garamond" w:eastAsia="Times New Roman" w:hAnsi="Garamond"/>
          <w:lang w:eastAsia="ar-SA"/>
        </w:rPr>
        <w:t>cégszerű</w:t>
      </w:r>
      <w:proofErr w:type="gramEnd"/>
      <w:r w:rsidRPr="005C7305">
        <w:rPr>
          <w:rFonts w:ascii="Garamond" w:eastAsia="Times New Roman" w:hAnsi="Garamond"/>
          <w:lang w:eastAsia="ar-SA"/>
        </w:rPr>
        <w:t xml:space="preserve"> aláírás</w:t>
      </w:r>
    </w:p>
    <w:p w:rsidR="00784C84" w:rsidRPr="005C7305" w:rsidRDefault="00784C84" w:rsidP="00784C84">
      <w:pPr>
        <w:tabs>
          <w:tab w:val="center" w:pos="7380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784C84" w:rsidRPr="005C7305" w:rsidRDefault="00784C84" w:rsidP="00784C84">
      <w:pPr>
        <w:tabs>
          <w:tab w:val="center" w:pos="7380"/>
        </w:tabs>
        <w:suppressAutoHyphens/>
        <w:spacing w:after="0" w:line="240" w:lineRule="auto"/>
        <w:jc w:val="both"/>
        <w:rPr>
          <w:rFonts w:ascii="Garamond" w:eastAsia="Times New Roman" w:hAnsi="Garamond"/>
          <w:i/>
          <w:sz w:val="22"/>
          <w:szCs w:val="22"/>
          <w:lang w:eastAsia="ar-SA"/>
        </w:rPr>
      </w:pPr>
      <w:r w:rsidRPr="005C7305">
        <w:rPr>
          <w:rFonts w:ascii="Garamond" w:eastAsia="Times New Roman" w:hAnsi="Garamond"/>
          <w:i/>
          <w:sz w:val="22"/>
          <w:szCs w:val="22"/>
          <w:lang w:eastAsia="ar-SA"/>
        </w:rPr>
        <w:t>* Minden esetben az ajánlattevő esetében igaz kijelentés aláhúzandó, illetve értelemszerűen kitöltendő.</w:t>
      </w:r>
    </w:p>
    <w:p w:rsidR="00784C84" w:rsidRDefault="00784C84" w:rsidP="00784C84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5C7305">
        <w:rPr>
          <w:rFonts w:ascii="Garamond" w:eastAsia="Times New Roman" w:hAnsi="Garamond"/>
          <w:lang w:eastAsia="ar-SA"/>
        </w:rPr>
        <w:t xml:space="preserve"> </w:t>
      </w:r>
    </w:p>
    <w:p w:rsidR="00784C84" w:rsidRPr="005C7305" w:rsidRDefault="00784C84" w:rsidP="00784C84">
      <w:pPr>
        <w:suppressAutoHyphens/>
        <w:spacing w:after="0" w:line="240" w:lineRule="auto"/>
        <w:jc w:val="both"/>
        <w:rPr>
          <w:rFonts w:ascii="Garamond" w:eastAsia="Times New Roman" w:hAnsi="Garamond"/>
          <w:highlight w:val="cyan"/>
          <w:lang w:eastAsia="ar-SA"/>
        </w:rPr>
      </w:pPr>
      <w:r>
        <w:rPr>
          <w:rFonts w:ascii="Garamond" w:eastAsia="Times New Roman" w:hAnsi="Garamond"/>
          <w:lang w:eastAsia="ar-SA"/>
        </w:rPr>
        <w:br w:type="page"/>
      </w:r>
    </w:p>
    <w:p w:rsidR="00784C84" w:rsidRPr="005C7305" w:rsidRDefault="00784C84" w:rsidP="00784C84">
      <w:pPr>
        <w:spacing w:before="200" w:after="0" w:line="240" w:lineRule="auto"/>
        <w:jc w:val="center"/>
        <w:outlineLvl w:val="1"/>
        <w:rPr>
          <w:rFonts w:ascii="Garamond" w:eastAsia="Times New Roman" w:hAnsi="Garamond"/>
          <w:b/>
          <w:bCs/>
          <w:sz w:val="26"/>
          <w:szCs w:val="26"/>
          <w:lang w:val="x-none" w:eastAsia="x-none"/>
        </w:rPr>
      </w:pPr>
      <w:bookmarkStart w:id="23" w:name="_Toc347492231"/>
      <w:bookmarkStart w:id="24" w:name="_Toc434396860"/>
      <w:bookmarkStart w:id="25" w:name="_Toc440465330"/>
      <w:bookmarkStart w:id="26" w:name="_Toc440465494"/>
      <w:bookmarkStart w:id="27" w:name="_Toc440465767"/>
      <w:bookmarkStart w:id="28" w:name="_Toc440616058"/>
      <w:bookmarkStart w:id="29" w:name="_Toc444006717"/>
      <w:bookmarkStart w:id="30" w:name="_Toc449027794"/>
      <w:bookmarkStart w:id="31" w:name="_Toc453334474"/>
      <w:r w:rsidRPr="005C7305">
        <w:rPr>
          <w:rFonts w:ascii="Garamond" w:eastAsia="Times New Roman" w:hAnsi="Garamond"/>
          <w:b/>
          <w:bCs/>
          <w:sz w:val="26"/>
          <w:szCs w:val="26"/>
          <w:lang w:val="x-none" w:eastAsia="x-none"/>
        </w:rPr>
        <w:lastRenderedPageBreak/>
        <w:t>Nyilatkozat közös ajánlattételről</w:t>
      </w:r>
      <w:bookmarkEnd w:id="23"/>
      <w:r w:rsidRPr="005C7305">
        <w:rPr>
          <w:rFonts w:ascii="Garamond" w:eastAsia="Times New Roman" w:hAnsi="Garamond"/>
          <w:b/>
          <w:bCs/>
          <w:sz w:val="26"/>
          <w:szCs w:val="26"/>
          <w:vertAlign w:val="superscript"/>
          <w:lang w:val="x-none" w:eastAsia="x-none"/>
        </w:rPr>
        <w:footnoteReference w:id="6"/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784C84" w:rsidRPr="005C7305" w:rsidRDefault="00784C84" w:rsidP="00784C84">
      <w:pPr>
        <w:keepNext/>
        <w:keepLines/>
        <w:spacing w:after="0" w:line="240" w:lineRule="auto"/>
        <w:jc w:val="both"/>
        <w:rPr>
          <w:rFonts w:ascii="Garamond" w:eastAsia="Times New Roman" w:hAnsi="Garamond" w:cs="Tahoma"/>
          <w:b/>
          <w:bCs/>
          <w:sz w:val="18"/>
          <w:szCs w:val="18"/>
        </w:rPr>
      </w:pPr>
    </w:p>
    <w:p w:rsidR="00784C84" w:rsidRPr="005C7305" w:rsidRDefault="00784C84" w:rsidP="00784C84">
      <w:pPr>
        <w:keepNext/>
        <w:keepLines/>
        <w:spacing w:after="0" w:line="240" w:lineRule="auto"/>
        <w:jc w:val="both"/>
        <w:rPr>
          <w:rFonts w:ascii="Garamond" w:eastAsia="Times New Roman" w:hAnsi="Garamond"/>
          <w:sz w:val="18"/>
          <w:szCs w:val="18"/>
        </w:rPr>
      </w:pPr>
    </w:p>
    <w:p w:rsidR="00784C84" w:rsidRPr="005C7305" w:rsidRDefault="00784C84" w:rsidP="00784C84">
      <w:pPr>
        <w:keepNext/>
        <w:keepLines/>
        <w:spacing w:after="0" w:line="240" w:lineRule="auto"/>
        <w:jc w:val="both"/>
        <w:rPr>
          <w:rFonts w:ascii="Garamond" w:eastAsia="Times New Roman" w:hAnsi="Garamond"/>
        </w:rPr>
      </w:pPr>
      <w:proofErr w:type="gramStart"/>
      <w:r w:rsidRPr="005C7305">
        <w:rPr>
          <w:rFonts w:ascii="Garamond" w:eastAsia="Times New Roman" w:hAnsi="Garamond"/>
        </w:rPr>
        <w:t xml:space="preserve">Alulírottak [név] mint a(z) [cégnév, székhely] ajánlattevő és </w:t>
      </w:r>
      <w:r w:rsidRPr="005C7305">
        <w:rPr>
          <w:rFonts w:ascii="Garamond" w:eastAsia="Times New Roman" w:hAnsi="Garamond"/>
          <w:i/>
        </w:rPr>
        <w:t>[név]</w:t>
      </w:r>
      <w:r w:rsidRPr="005C7305">
        <w:rPr>
          <w:rFonts w:ascii="Garamond" w:eastAsia="Times New Roman" w:hAnsi="Garamond"/>
        </w:rPr>
        <w:t xml:space="preserve"> mint a(z) </w:t>
      </w:r>
      <w:r w:rsidRPr="005C7305">
        <w:rPr>
          <w:rFonts w:ascii="Garamond" w:eastAsia="Times New Roman" w:hAnsi="Garamond"/>
          <w:i/>
        </w:rPr>
        <w:t>[cégnév, székhely]</w:t>
      </w:r>
      <w:r w:rsidRPr="005C7305">
        <w:rPr>
          <w:rFonts w:ascii="Garamond" w:eastAsia="Times New Roman" w:hAnsi="Garamond"/>
        </w:rPr>
        <w:t xml:space="preserve"> ajánlattevő képviselői nyilatkozunk, hogy </w:t>
      </w:r>
      <w:r>
        <w:rPr>
          <w:rFonts w:ascii="Garamond" w:eastAsia="Times New Roman" w:hAnsi="Garamond"/>
        </w:rPr>
        <w:t>a MÁV Zrt. által indított „</w:t>
      </w:r>
      <w:r>
        <w:rPr>
          <w:rFonts w:ascii="Garamond" w:eastAsia="Times New Roman" w:hAnsi="Garamond"/>
          <w:b/>
        </w:rPr>
        <w:t>Microsoft licencek beszerzése a meglévő Nagyvállalati Szerződés (EA) keretén belül</w:t>
      </w:r>
      <w:r w:rsidRPr="005C7305">
        <w:rPr>
          <w:rFonts w:ascii="Garamond" w:eastAsia="Times New Roman" w:hAnsi="Garamond"/>
          <w:b/>
          <w:i/>
        </w:rPr>
        <w:t>”</w:t>
      </w:r>
      <w:r w:rsidRPr="005C7305">
        <w:rPr>
          <w:rFonts w:ascii="Garamond" w:eastAsia="Times New Roman" w:hAnsi="Garamond"/>
          <w:i/>
        </w:rPr>
        <w:t xml:space="preserve"> </w:t>
      </w:r>
      <w:r w:rsidRPr="005C7305">
        <w:rPr>
          <w:rFonts w:ascii="Garamond" w:eastAsia="Times New Roman" w:hAnsi="Garamond"/>
        </w:rPr>
        <w:t>tárgyú közbeszerzési eljárásban a(z) [cégnév, székhely], valamint a(z) [cégnév, székhely] közös ajánlatot nyújt be.</w:t>
      </w:r>
      <w:proofErr w:type="gramEnd"/>
    </w:p>
    <w:p w:rsidR="00784C84" w:rsidRPr="005C7305" w:rsidRDefault="00784C84" w:rsidP="00784C84">
      <w:pPr>
        <w:keepNext/>
        <w:keepLines/>
        <w:spacing w:after="0" w:line="240" w:lineRule="auto"/>
        <w:jc w:val="both"/>
        <w:rPr>
          <w:rFonts w:ascii="Garamond" w:eastAsia="Times New Roman" w:hAnsi="Garamond"/>
        </w:rPr>
      </w:pPr>
    </w:p>
    <w:p w:rsidR="00784C84" w:rsidRPr="005C7305" w:rsidRDefault="00784C84" w:rsidP="00784C84">
      <w:pPr>
        <w:keepNext/>
        <w:keepLines/>
        <w:spacing w:after="0" w:line="240" w:lineRule="auto"/>
        <w:jc w:val="both"/>
        <w:rPr>
          <w:rFonts w:ascii="Garamond" w:eastAsia="Times New Roman" w:hAnsi="Garamond"/>
        </w:rPr>
      </w:pPr>
      <w:r w:rsidRPr="005C7305">
        <w:rPr>
          <w:rFonts w:ascii="Garamond" w:eastAsia="Times New Roman" w:hAnsi="Garamond"/>
        </w:rPr>
        <w:t>A közös ajánlattevők egymás közötti és külső jogviszonyára a Polgári Törvénykönyvről szóló 2013. évi V. törvény (Ptk.) 6:30</w:t>
      </w:r>
      <w:r>
        <w:rPr>
          <w:rFonts w:ascii="Garamond" w:eastAsia="Times New Roman" w:hAnsi="Garamond"/>
        </w:rPr>
        <w:t>.</w:t>
      </w:r>
      <w:r w:rsidRPr="005C7305">
        <w:rPr>
          <w:rFonts w:ascii="Garamond" w:eastAsia="Times New Roman" w:hAnsi="Garamond"/>
        </w:rPr>
        <w:t xml:space="preserve"> §</w:t>
      </w:r>
      <w:proofErr w:type="spellStart"/>
      <w:r w:rsidRPr="005C7305">
        <w:rPr>
          <w:rFonts w:ascii="Garamond" w:eastAsia="Times New Roman" w:hAnsi="Garamond"/>
        </w:rPr>
        <w:t>-ában</w:t>
      </w:r>
      <w:proofErr w:type="spellEnd"/>
      <w:r w:rsidRPr="005C7305">
        <w:rPr>
          <w:rFonts w:ascii="Garamond" w:eastAsia="Times New Roman" w:hAnsi="Garamond"/>
        </w:rPr>
        <w:t xml:space="preserve"> foglaltak irányadóak.</w:t>
      </w:r>
    </w:p>
    <w:p w:rsidR="00784C84" w:rsidRPr="005C7305" w:rsidRDefault="00784C84" w:rsidP="00784C84">
      <w:pPr>
        <w:keepNext/>
        <w:keepLines/>
        <w:spacing w:after="0" w:line="240" w:lineRule="auto"/>
        <w:jc w:val="both"/>
        <w:rPr>
          <w:rFonts w:ascii="Garamond" w:eastAsia="Times New Roman" w:hAnsi="Garamond"/>
        </w:rPr>
      </w:pPr>
    </w:p>
    <w:p w:rsidR="00784C84" w:rsidRPr="005C7305" w:rsidRDefault="00784C84" w:rsidP="00784C84">
      <w:pPr>
        <w:keepNext/>
        <w:keepLines/>
        <w:spacing w:after="0" w:line="240" w:lineRule="auto"/>
        <w:jc w:val="both"/>
        <w:rPr>
          <w:rFonts w:ascii="Garamond" w:eastAsia="Times New Roman" w:hAnsi="Garamond"/>
        </w:rPr>
      </w:pPr>
      <w:r w:rsidRPr="005C7305">
        <w:rPr>
          <w:rFonts w:ascii="Garamond" w:eastAsia="Times New Roman" w:hAnsi="Garamond"/>
        </w:rPr>
        <w:t xml:space="preserve">Közös akarattal ezennel úgy nyilatkozunk, hogy a közös ajánlattevők képviseletére, a nevükben történő eljárásra </w:t>
      </w:r>
      <w:proofErr w:type="gramStart"/>
      <w:r w:rsidRPr="005C7305">
        <w:rPr>
          <w:rFonts w:ascii="Garamond" w:eastAsia="Times New Roman" w:hAnsi="Garamond"/>
        </w:rPr>
        <w:t>a(</w:t>
      </w:r>
      <w:proofErr w:type="gramEnd"/>
      <w:r w:rsidRPr="005C7305">
        <w:rPr>
          <w:rFonts w:ascii="Garamond" w:eastAsia="Times New Roman" w:hAnsi="Garamond"/>
        </w:rPr>
        <w:t>z) [cégnév, székhely] teljes joggal jogosult.</w:t>
      </w:r>
    </w:p>
    <w:p w:rsidR="00784C84" w:rsidRPr="005C7305" w:rsidRDefault="00784C84" w:rsidP="00784C84">
      <w:pPr>
        <w:keepNext/>
        <w:keepLines/>
        <w:spacing w:after="0" w:line="240" w:lineRule="auto"/>
        <w:jc w:val="both"/>
        <w:rPr>
          <w:rFonts w:ascii="Garamond" w:eastAsia="Times New Roman" w:hAnsi="Garamond"/>
        </w:rPr>
      </w:pPr>
    </w:p>
    <w:p w:rsidR="00784C84" w:rsidRPr="005C7305" w:rsidRDefault="00784C84" w:rsidP="00784C84">
      <w:pPr>
        <w:keepNext/>
        <w:keepLines/>
        <w:spacing w:after="0" w:line="240" w:lineRule="auto"/>
        <w:jc w:val="both"/>
        <w:rPr>
          <w:rFonts w:ascii="Garamond" w:eastAsia="Times New Roman" w:hAnsi="Garamond"/>
        </w:rPr>
      </w:pPr>
      <w:r w:rsidRPr="005C7305">
        <w:rPr>
          <w:rFonts w:ascii="Garamond" w:eastAsia="Times New Roman" w:hAnsi="Garamond"/>
        </w:rPr>
        <w:t>Kijelentjük továbbá, hogy az ajánlatunkhoz csatoljuk az általunk, mint közös ajánlattevők által kötött konzorciumi megállapodást, amely részletesen rendelkezik a felelősség (kötelező egyetemleges felelősség), a képviselet és a feladatmegosztás kérdéseiről.</w:t>
      </w:r>
    </w:p>
    <w:p w:rsidR="00784C84" w:rsidRPr="005C7305" w:rsidRDefault="00784C84" w:rsidP="00784C84">
      <w:pPr>
        <w:keepNext/>
        <w:keepLines/>
        <w:spacing w:after="0" w:line="240" w:lineRule="auto"/>
        <w:jc w:val="both"/>
        <w:rPr>
          <w:rFonts w:ascii="Garamond" w:eastAsia="Times New Roman" w:hAnsi="Garamond"/>
          <w:sz w:val="18"/>
          <w:szCs w:val="18"/>
        </w:rPr>
      </w:pPr>
    </w:p>
    <w:p w:rsidR="00784C84" w:rsidRPr="005C7305" w:rsidRDefault="00784C84" w:rsidP="00784C84">
      <w:pPr>
        <w:keepNext/>
        <w:keepLines/>
        <w:spacing w:after="0" w:line="240" w:lineRule="auto"/>
        <w:jc w:val="both"/>
        <w:rPr>
          <w:rFonts w:ascii="Garamond" w:eastAsia="Times New Roman" w:hAnsi="Garamond"/>
        </w:rPr>
      </w:pPr>
      <w:r w:rsidRPr="005C7305">
        <w:rPr>
          <w:rFonts w:ascii="Garamond" w:eastAsia="Times New Roman" w:hAnsi="Garamond"/>
        </w:rPr>
        <w:t>Kelt:</w:t>
      </w:r>
    </w:p>
    <w:p w:rsidR="00784C84" w:rsidRPr="005C7305" w:rsidRDefault="00784C84" w:rsidP="00784C84">
      <w:pPr>
        <w:keepNext/>
        <w:keepLines/>
        <w:spacing w:after="0" w:line="240" w:lineRule="auto"/>
        <w:jc w:val="both"/>
        <w:rPr>
          <w:rFonts w:ascii="Garamond" w:eastAsia="Times New Roman" w:hAnsi="Garamond"/>
        </w:rPr>
      </w:pPr>
    </w:p>
    <w:tbl>
      <w:tblPr>
        <w:tblW w:w="499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2"/>
        <w:gridCol w:w="4606"/>
      </w:tblGrid>
      <w:tr w:rsidR="00784C84" w:rsidRPr="005C7305" w:rsidTr="00002D8E">
        <w:tc>
          <w:tcPr>
            <w:tcW w:w="2499" w:type="pct"/>
          </w:tcPr>
          <w:p w:rsidR="00784C84" w:rsidRPr="005C7305" w:rsidRDefault="00784C84" w:rsidP="00002D8E">
            <w:pPr>
              <w:keepNext/>
              <w:keepLines/>
              <w:spacing w:after="0" w:line="240" w:lineRule="auto"/>
              <w:jc w:val="both"/>
              <w:rPr>
                <w:rFonts w:ascii="Garamond" w:eastAsia="Times New Roman" w:hAnsi="Garamond"/>
              </w:rPr>
            </w:pPr>
            <w:r w:rsidRPr="005C7305">
              <w:rPr>
                <w:rFonts w:ascii="Garamond" w:eastAsia="Times New Roman" w:hAnsi="Garamond"/>
              </w:rPr>
              <w:t>………………………………</w:t>
            </w:r>
          </w:p>
        </w:tc>
        <w:tc>
          <w:tcPr>
            <w:tcW w:w="2501" w:type="pct"/>
          </w:tcPr>
          <w:p w:rsidR="00784C84" w:rsidRPr="005C7305" w:rsidRDefault="00784C84" w:rsidP="00002D8E">
            <w:pPr>
              <w:keepNext/>
              <w:keepLines/>
              <w:spacing w:after="0" w:line="240" w:lineRule="auto"/>
              <w:jc w:val="both"/>
              <w:rPr>
                <w:rFonts w:ascii="Garamond" w:eastAsia="Times New Roman" w:hAnsi="Garamond"/>
              </w:rPr>
            </w:pPr>
            <w:r w:rsidRPr="005C7305">
              <w:rPr>
                <w:rFonts w:ascii="Garamond" w:eastAsia="Times New Roman" w:hAnsi="Garamond"/>
              </w:rPr>
              <w:t>………………………………</w:t>
            </w:r>
          </w:p>
        </w:tc>
      </w:tr>
      <w:tr w:rsidR="00784C84" w:rsidRPr="005C7305" w:rsidTr="00002D8E">
        <w:tc>
          <w:tcPr>
            <w:tcW w:w="2499" w:type="pct"/>
          </w:tcPr>
          <w:p w:rsidR="00784C84" w:rsidRPr="005C7305" w:rsidRDefault="00784C84" w:rsidP="00002D8E">
            <w:pPr>
              <w:keepNext/>
              <w:keepLines/>
              <w:spacing w:after="0" w:line="240" w:lineRule="auto"/>
              <w:jc w:val="both"/>
              <w:rPr>
                <w:rFonts w:ascii="Garamond" w:eastAsia="Times New Roman" w:hAnsi="Garamond"/>
              </w:rPr>
            </w:pPr>
            <w:r w:rsidRPr="005C7305">
              <w:rPr>
                <w:rFonts w:ascii="Garamond" w:eastAsia="Times New Roman" w:hAnsi="Garamond"/>
              </w:rPr>
              <w:t>&lt;cégszerű aláírás&gt;</w:t>
            </w:r>
          </w:p>
        </w:tc>
        <w:tc>
          <w:tcPr>
            <w:tcW w:w="2501" w:type="pct"/>
          </w:tcPr>
          <w:p w:rsidR="00784C84" w:rsidRPr="005C7305" w:rsidRDefault="00784C84" w:rsidP="00002D8E">
            <w:pPr>
              <w:keepNext/>
              <w:keepLines/>
              <w:spacing w:after="0" w:line="240" w:lineRule="auto"/>
              <w:jc w:val="both"/>
              <w:rPr>
                <w:rFonts w:ascii="Garamond" w:eastAsia="Times New Roman" w:hAnsi="Garamond"/>
              </w:rPr>
            </w:pPr>
            <w:r w:rsidRPr="005C7305">
              <w:rPr>
                <w:rFonts w:ascii="Garamond" w:eastAsia="Times New Roman" w:hAnsi="Garamond"/>
              </w:rPr>
              <w:t>&lt;cégszerű aláírás&gt;</w:t>
            </w:r>
          </w:p>
        </w:tc>
      </w:tr>
    </w:tbl>
    <w:p w:rsidR="00784C84" w:rsidRPr="005C7305" w:rsidRDefault="00784C84" w:rsidP="00784C84">
      <w:pPr>
        <w:spacing w:after="0" w:line="240" w:lineRule="auto"/>
        <w:jc w:val="both"/>
        <w:rPr>
          <w:rFonts w:ascii="Garamond" w:eastAsia="Times New Roman" w:hAnsi="Garamond"/>
        </w:rPr>
      </w:pPr>
      <w:r w:rsidRPr="005C7305">
        <w:rPr>
          <w:rFonts w:ascii="Garamond" w:eastAsia="Times New Roman" w:hAnsi="Garamond"/>
          <w:szCs w:val="20"/>
        </w:rPr>
        <w:br w:type="page"/>
      </w:r>
    </w:p>
    <w:p w:rsidR="00784C84" w:rsidRPr="005C7305" w:rsidRDefault="00784C84" w:rsidP="00784C84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Times New Roman" w:hAnsi="Garamond"/>
          <w:bCs/>
        </w:rPr>
      </w:pPr>
      <w:r w:rsidRPr="005C7305">
        <w:rPr>
          <w:rFonts w:ascii="Garamond" w:eastAsia="Times New Roman" w:hAnsi="Garamond"/>
          <w:b/>
          <w:smallCaps/>
        </w:rPr>
        <w:lastRenderedPageBreak/>
        <w:t>Nyilatkozat</w:t>
      </w:r>
    </w:p>
    <w:p w:rsidR="00784C84" w:rsidRPr="005C7305" w:rsidRDefault="00784C84" w:rsidP="00784C84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Times New Roman" w:hAnsi="Garamond"/>
          <w:b/>
          <w:bCs/>
          <w:iCs/>
          <w:caps/>
          <w:spacing w:val="40"/>
        </w:rPr>
      </w:pPr>
      <w:proofErr w:type="gramStart"/>
      <w:r w:rsidRPr="005C7305">
        <w:rPr>
          <w:rFonts w:ascii="Garamond" w:eastAsia="Times New Roman" w:hAnsi="Garamond"/>
          <w:b/>
          <w:spacing w:val="40"/>
        </w:rPr>
        <w:t>a</w:t>
      </w:r>
      <w:proofErr w:type="gramEnd"/>
      <w:r w:rsidRPr="005C7305">
        <w:rPr>
          <w:rFonts w:ascii="Garamond" w:eastAsia="Times New Roman" w:hAnsi="Garamond"/>
          <w:b/>
          <w:spacing w:val="40"/>
        </w:rPr>
        <w:t xml:space="preserve"> Kbt. 67. § (4) bekezdése alapján</w:t>
      </w:r>
      <w:r w:rsidRPr="005C7305">
        <w:rPr>
          <w:rFonts w:ascii="Garamond" w:eastAsia="Times New Roman" w:hAnsi="Garamond"/>
          <w:b/>
          <w:i/>
          <w:color w:val="000000"/>
          <w:vertAlign w:val="superscript"/>
        </w:rPr>
        <w:footnoteReference w:id="7"/>
      </w:r>
    </w:p>
    <w:p w:rsidR="00784C84" w:rsidRPr="005C7305" w:rsidRDefault="00784C84" w:rsidP="00784C84">
      <w:pPr>
        <w:autoSpaceDN w:val="0"/>
        <w:spacing w:after="0" w:line="240" w:lineRule="auto"/>
        <w:jc w:val="both"/>
        <w:rPr>
          <w:rFonts w:ascii="Garamond" w:eastAsia="Times New Roman" w:hAnsi="Garamond"/>
        </w:rPr>
      </w:pPr>
    </w:p>
    <w:p w:rsidR="00784C84" w:rsidRPr="005C7305" w:rsidRDefault="00784C84" w:rsidP="00784C84">
      <w:pPr>
        <w:autoSpaceDN w:val="0"/>
        <w:spacing w:after="0" w:line="240" w:lineRule="auto"/>
        <w:jc w:val="both"/>
        <w:rPr>
          <w:rFonts w:ascii="Garamond" w:eastAsia="Times New Roman" w:hAnsi="Garamond"/>
        </w:rPr>
      </w:pPr>
    </w:p>
    <w:p w:rsidR="00784C84" w:rsidRPr="005C7305" w:rsidRDefault="00784C84" w:rsidP="00784C84">
      <w:pPr>
        <w:autoSpaceDN w:val="0"/>
        <w:spacing w:after="0" w:line="240" w:lineRule="auto"/>
        <w:jc w:val="both"/>
        <w:rPr>
          <w:rFonts w:ascii="Garamond" w:eastAsia="Times New Roman" w:hAnsi="Garamond"/>
        </w:rPr>
      </w:pPr>
      <w:r w:rsidRPr="005C7305">
        <w:rPr>
          <w:rFonts w:ascii="Garamond" w:eastAsia="Times New Roman" w:hAnsi="Garamond"/>
        </w:rPr>
        <w:t xml:space="preserve">Alulírott </w:t>
      </w:r>
      <w:r w:rsidRPr="005C7305">
        <w:rPr>
          <w:rFonts w:ascii="Garamond" w:eastAsia="Times New Roman" w:hAnsi="Garamond"/>
          <w:b/>
          <w:i/>
        </w:rPr>
        <w:t>[név]</w:t>
      </w:r>
      <w:r w:rsidRPr="005C7305">
        <w:rPr>
          <w:rFonts w:ascii="Garamond" w:eastAsia="Times New Roman" w:hAnsi="Garamond"/>
        </w:rPr>
        <w:t xml:space="preserve"> mint </w:t>
      </w:r>
      <w:proofErr w:type="gramStart"/>
      <w:r w:rsidRPr="005C7305">
        <w:rPr>
          <w:rFonts w:ascii="Garamond" w:eastAsia="Times New Roman" w:hAnsi="Garamond"/>
        </w:rPr>
        <w:t>a(</w:t>
      </w:r>
      <w:proofErr w:type="gramEnd"/>
      <w:r w:rsidRPr="005C7305">
        <w:rPr>
          <w:rFonts w:ascii="Garamond" w:eastAsia="Times New Roman" w:hAnsi="Garamond"/>
        </w:rPr>
        <w:t xml:space="preserve">z) </w:t>
      </w:r>
      <w:r w:rsidRPr="005C7305">
        <w:rPr>
          <w:rFonts w:ascii="Garamond" w:eastAsia="Times New Roman" w:hAnsi="Garamond"/>
          <w:b/>
          <w:i/>
        </w:rPr>
        <w:t>[cégnév, székhely]</w:t>
      </w:r>
      <w:r w:rsidRPr="005C7305">
        <w:rPr>
          <w:rFonts w:ascii="Garamond" w:eastAsia="Times New Roman" w:hAnsi="Garamond"/>
        </w:rPr>
        <w:t xml:space="preserve"> ajánlattevő cégjegyzésre/kötelezettségvállalásra jogosult képviselője a Kbt. 67. § (4) bekezdésében foglaltaknak megfelelően </w:t>
      </w:r>
    </w:p>
    <w:p w:rsidR="00784C84" w:rsidRPr="005C7305" w:rsidRDefault="00784C84" w:rsidP="00784C84">
      <w:pPr>
        <w:autoSpaceDN w:val="0"/>
        <w:spacing w:after="0" w:line="240" w:lineRule="auto"/>
        <w:jc w:val="both"/>
        <w:rPr>
          <w:rFonts w:ascii="Garamond" w:eastAsia="Times New Roman" w:hAnsi="Garamond"/>
          <w:b/>
        </w:rPr>
      </w:pPr>
    </w:p>
    <w:p w:rsidR="00784C84" w:rsidRPr="005C7305" w:rsidRDefault="00784C84" w:rsidP="00784C84">
      <w:pPr>
        <w:autoSpaceDN w:val="0"/>
        <w:spacing w:after="0" w:line="240" w:lineRule="auto"/>
        <w:jc w:val="center"/>
        <w:rPr>
          <w:rFonts w:ascii="Garamond" w:eastAsia="Times New Roman" w:hAnsi="Garamond"/>
          <w:b/>
        </w:rPr>
      </w:pPr>
      <w:r w:rsidRPr="005C7305">
        <w:rPr>
          <w:rFonts w:ascii="Garamond" w:eastAsia="Times New Roman" w:hAnsi="Garamond"/>
          <w:b/>
        </w:rPr>
        <w:t>n y i l a t k o z o m</w:t>
      </w:r>
    </w:p>
    <w:p w:rsidR="00784C84" w:rsidRPr="005C7305" w:rsidRDefault="00784C84" w:rsidP="00784C84">
      <w:pPr>
        <w:autoSpaceDN w:val="0"/>
        <w:spacing w:after="0" w:line="240" w:lineRule="auto"/>
        <w:jc w:val="both"/>
        <w:rPr>
          <w:rFonts w:ascii="Garamond" w:eastAsia="Times New Roman" w:hAnsi="Garamond"/>
          <w:b/>
        </w:rPr>
      </w:pPr>
    </w:p>
    <w:p w:rsidR="00784C84" w:rsidRPr="005C7305" w:rsidRDefault="00784C84" w:rsidP="00784C84">
      <w:pPr>
        <w:autoSpaceDN w:val="0"/>
        <w:spacing w:after="0" w:line="240" w:lineRule="auto"/>
        <w:jc w:val="both"/>
        <w:rPr>
          <w:rFonts w:ascii="Garamond" w:eastAsia="Times New Roman" w:hAnsi="Garamond"/>
          <w:b/>
        </w:rPr>
      </w:pPr>
    </w:p>
    <w:p w:rsidR="00784C84" w:rsidRPr="005C7305" w:rsidRDefault="00784C84" w:rsidP="00784C84">
      <w:pPr>
        <w:spacing w:after="0" w:line="240" w:lineRule="auto"/>
        <w:jc w:val="both"/>
        <w:rPr>
          <w:rFonts w:ascii="Garamond" w:eastAsia="Times New Roman" w:hAnsi="Garamond"/>
          <w:b/>
        </w:rPr>
      </w:pPr>
      <w:proofErr w:type="gramStart"/>
      <w:r>
        <w:rPr>
          <w:rFonts w:ascii="Garamond" w:eastAsia="Times New Roman" w:hAnsi="Garamond"/>
        </w:rPr>
        <w:t>a</w:t>
      </w:r>
      <w:proofErr w:type="gramEnd"/>
      <w:r>
        <w:rPr>
          <w:rFonts w:ascii="Garamond" w:eastAsia="Times New Roman" w:hAnsi="Garamond"/>
        </w:rPr>
        <w:t xml:space="preserve"> </w:t>
      </w:r>
      <w:r w:rsidRPr="005C7305">
        <w:rPr>
          <w:rFonts w:ascii="Garamond" w:eastAsia="Times New Roman" w:hAnsi="Garamond"/>
        </w:rPr>
        <w:t xml:space="preserve"> </w:t>
      </w:r>
      <w:r>
        <w:rPr>
          <w:rFonts w:ascii="Garamond" w:eastAsia="Times New Roman" w:hAnsi="Garamond"/>
        </w:rPr>
        <w:t>MÁV Zrt. által a</w:t>
      </w:r>
      <w:r w:rsidRPr="005C7305">
        <w:rPr>
          <w:rFonts w:ascii="Garamond" w:eastAsia="Times New Roman" w:hAnsi="Garamond"/>
          <w:color w:val="000000"/>
        </w:rPr>
        <w:t>„</w:t>
      </w:r>
      <w:r>
        <w:rPr>
          <w:rFonts w:ascii="Garamond" w:eastAsia="Times New Roman" w:hAnsi="Garamond"/>
          <w:b/>
          <w:color w:val="000000"/>
        </w:rPr>
        <w:t>Microsoft licencek beszerzése a meglévő Nagyvállalati Szerződés (EA) keretén belül</w:t>
      </w:r>
      <w:r w:rsidRPr="005C7305">
        <w:rPr>
          <w:rFonts w:ascii="Garamond" w:eastAsia="Times New Roman" w:hAnsi="Garamond"/>
        </w:rPr>
        <w:t xml:space="preserve">” </w:t>
      </w:r>
      <w:r w:rsidRPr="005C7305">
        <w:rPr>
          <w:rFonts w:ascii="Garamond" w:eastAsia="Times New Roman" w:hAnsi="Garamond"/>
          <w:color w:val="000000"/>
        </w:rPr>
        <w:t xml:space="preserve">tárgyában indított uniós, nyílt közbeszerzési </w:t>
      </w:r>
      <w:r w:rsidRPr="005C7305">
        <w:rPr>
          <w:rFonts w:ascii="Garamond" w:eastAsia="Times New Roman" w:hAnsi="Garamond"/>
        </w:rPr>
        <w:t>eljárásban, hogy</w:t>
      </w:r>
    </w:p>
    <w:p w:rsidR="00784C84" w:rsidRPr="005C7305" w:rsidRDefault="00784C84" w:rsidP="00784C84">
      <w:pPr>
        <w:tabs>
          <w:tab w:val="left" w:pos="9071"/>
        </w:tabs>
        <w:autoSpaceDN w:val="0"/>
        <w:spacing w:after="60" w:line="240" w:lineRule="auto"/>
        <w:ind w:right="-1"/>
        <w:jc w:val="both"/>
        <w:rPr>
          <w:rFonts w:ascii="Garamond" w:eastAsia="Times New Roman" w:hAnsi="Garamond"/>
          <w:b/>
        </w:rPr>
      </w:pPr>
    </w:p>
    <w:p w:rsidR="00784C84" w:rsidRPr="005C7305" w:rsidRDefault="00784C84" w:rsidP="00784C84">
      <w:pPr>
        <w:tabs>
          <w:tab w:val="left" w:pos="9071"/>
        </w:tabs>
        <w:autoSpaceDN w:val="0"/>
        <w:spacing w:after="0" w:line="240" w:lineRule="auto"/>
        <w:ind w:right="-1"/>
        <w:jc w:val="both"/>
        <w:rPr>
          <w:rFonts w:ascii="Garamond" w:eastAsia="Times New Roman" w:hAnsi="Garamond"/>
        </w:rPr>
      </w:pPr>
      <w:proofErr w:type="gramStart"/>
      <w:r w:rsidRPr="005C7305">
        <w:rPr>
          <w:rFonts w:ascii="Garamond" w:eastAsia="Times New Roman" w:hAnsi="Garamond"/>
        </w:rPr>
        <w:t>a</w:t>
      </w:r>
      <w:proofErr w:type="gramEnd"/>
      <w:r w:rsidRPr="005C7305">
        <w:rPr>
          <w:rFonts w:ascii="Garamond" w:eastAsia="Times New Roman" w:hAnsi="Garamond"/>
        </w:rPr>
        <w:t xml:space="preserve"> szerződés teljesítéséhez nem veszünk igénybe a közbeszerzésekről szóló 2015. évi </w:t>
      </w:r>
      <w:r w:rsidRPr="005C7305">
        <w:rPr>
          <w:rFonts w:ascii="Garamond" w:eastAsia="Times New Roman" w:hAnsi="Garamond"/>
          <w:b/>
          <w:bCs/>
        </w:rPr>
        <w:t> </w:t>
      </w:r>
      <w:r w:rsidRPr="005C7305">
        <w:rPr>
          <w:rFonts w:ascii="Garamond" w:eastAsia="Times New Roman" w:hAnsi="Garamond"/>
          <w:bCs/>
        </w:rPr>
        <w:t>CXLIII</w:t>
      </w:r>
      <w:r w:rsidRPr="005C7305">
        <w:rPr>
          <w:rFonts w:ascii="Garamond" w:eastAsia="Times New Roman" w:hAnsi="Garamond"/>
        </w:rPr>
        <w:t>. törvény 62. §</w:t>
      </w:r>
      <w:proofErr w:type="spellStart"/>
      <w:r w:rsidRPr="005C7305">
        <w:rPr>
          <w:rFonts w:ascii="Garamond" w:eastAsia="Times New Roman" w:hAnsi="Garamond"/>
        </w:rPr>
        <w:t>-ában</w:t>
      </w:r>
      <w:proofErr w:type="spellEnd"/>
      <w:r w:rsidRPr="005C7305">
        <w:rPr>
          <w:rFonts w:ascii="Garamond" w:eastAsia="Times New Roman" w:hAnsi="Garamond"/>
        </w:rPr>
        <w:t xml:space="preserve"> meghatározott kizáró okok hatálya alá eső alvállalkozót.</w:t>
      </w:r>
    </w:p>
    <w:p w:rsidR="00784C84" w:rsidRPr="005C7305" w:rsidRDefault="00784C84" w:rsidP="00784C84">
      <w:pPr>
        <w:tabs>
          <w:tab w:val="left" w:pos="9071"/>
        </w:tabs>
        <w:autoSpaceDN w:val="0"/>
        <w:spacing w:after="0" w:line="240" w:lineRule="auto"/>
        <w:ind w:right="-1"/>
        <w:jc w:val="both"/>
        <w:rPr>
          <w:rFonts w:ascii="Garamond" w:eastAsia="Times New Roman" w:hAnsi="Garamond"/>
        </w:rPr>
      </w:pPr>
    </w:p>
    <w:p w:rsidR="00784C84" w:rsidRPr="005C7305" w:rsidRDefault="00784C84" w:rsidP="00784C84">
      <w:pPr>
        <w:tabs>
          <w:tab w:val="left" w:pos="9071"/>
        </w:tabs>
        <w:autoSpaceDN w:val="0"/>
        <w:spacing w:after="0" w:line="240" w:lineRule="auto"/>
        <w:ind w:right="-1"/>
        <w:jc w:val="both"/>
        <w:rPr>
          <w:rFonts w:ascii="Garamond" w:eastAsia="Times New Roman" w:hAnsi="Garamond"/>
        </w:rPr>
      </w:pPr>
    </w:p>
    <w:p w:rsidR="00784C84" w:rsidRPr="005C7305" w:rsidRDefault="00784C84" w:rsidP="00784C84">
      <w:pPr>
        <w:autoSpaceDN w:val="0"/>
        <w:spacing w:after="0" w:line="240" w:lineRule="auto"/>
        <w:jc w:val="both"/>
        <w:rPr>
          <w:rFonts w:ascii="Garamond" w:eastAsia="Times New Roman" w:hAnsi="Garamond"/>
        </w:rPr>
      </w:pPr>
      <w:r w:rsidRPr="005C7305">
        <w:rPr>
          <w:rFonts w:ascii="Garamond" w:eastAsia="Times New Roman" w:hAnsi="Garamond"/>
        </w:rPr>
        <w:t>Kelt:</w:t>
      </w:r>
    </w:p>
    <w:p w:rsidR="00784C84" w:rsidRPr="005C7305" w:rsidRDefault="00784C84" w:rsidP="00784C84">
      <w:pPr>
        <w:autoSpaceDN w:val="0"/>
        <w:spacing w:after="0" w:line="240" w:lineRule="auto"/>
        <w:jc w:val="both"/>
        <w:rPr>
          <w:rFonts w:ascii="Garamond" w:eastAsia="Times New Roman" w:hAnsi="Garamond"/>
        </w:rPr>
      </w:pPr>
    </w:p>
    <w:p w:rsidR="00784C84" w:rsidRPr="005C7305" w:rsidRDefault="00784C84" w:rsidP="00784C84">
      <w:pPr>
        <w:autoSpaceDN w:val="0"/>
        <w:spacing w:after="0" w:line="240" w:lineRule="auto"/>
        <w:jc w:val="both"/>
        <w:rPr>
          <w:rFonts w:ascii="Garamond" w:eastAsia="Times New Roman" w:hAnsi="Garamond"/>
        </w:rPr>
      </w:pPr>
    </w:p>
    <w:p w:rsidR="00784C84" w:rsidRPr="005C7305" w:rsidRDefault="00784C84" w:rsidP="00784C84">
      <w:pPr>
        <w:tabs>
          <w:tab w:val="center" w:pos="7371"/>
        </w:tabs>
        <w:autoSpaceDN w:val="0"/>
        <w:spacing w:after="0" w:line="240" w:lineRule="auto"/>
        <w:jc w:val="both"/>
        <w:rPr>
          <w:rFonts w:ascii="Garamond" w:eastAsia="Times New Roman" w:hAnsi="Garamond"/>
        </w:rPr>
      </w:pPr>
      <w:r w:rsidRPr="005C7305">
        <w:rPr>
          <w:rFonts w:ascii="Garamond" w:eastAsia="Times New Roman" w:hAnsi="Garamond"/>
        </w:rPr>
        <w:tab/>
        <w:t>……………………………….</w:t>
      </w:r>
    </w:p>
    <w:p w:rsidR="00784C84" w:rsidRPr="005C7305" w:rsidRDefault="00784C84" w:rsidP="00784C84">
      <w:pPr>
        <w:tabs>
          <w:tab w:val="center" w:pos="7371"/>
        </w:tabs>
        <w:autoSpaceDN w:val="0"/>
        <w:spacing w:after="0" w:line="240" w:lineRule="auto"/>
        <w:jc w:val="both"/>
        <w:rPr>
          <w:rFonts w:ascii="Garamond" w:eastAsia="Times New Roman" w:hAnsi="Garamond"/>
          <w:bCs/>
        </w:rPr>
      </w:pPr>
      <w:r w:rsidRPr="005C7305">
        <w:rPr>
          <w:rFonts w:ascii="Garamond" w:eastAsia="Times New Roman" w:hAnsi="Garamond"/>
          <w:b/>
          <w:bCs/>
        </w:rPr>
        <w:tab/>
      </w:r>
      <w:proofErr w:type="gramStart"/>
      <w:r w:rsidRPr="005C7305">
        <w:rPr>
          <w:rFonts w:ascii="Garamond" w:eastAsia="Times New Roman" w:hAnsi="Garamond"/>
          <w:bCs/>
        </w:rPr>
        <w:t>cégszerű</w:t>
      </w:r>
      <w:proofErr w:type="gramEnd"/>
      <w:r w:rsidRPr="005C7305">
        <w:rPr>
          <w:rFonts w:ascii="Garamond" w:eastAsia="Times New Roman" w:hAnsi="Garamond"/>
          <w:bCs/>
        </w:rPr>
        <w:t xml:space="preserve"> aláírás</w:t>
      </w:r>
    </w:p>
    <w:p w:rsidR="00784C84" w:rsidRPr="005C7305" w:rsidRDefault="00784C84" w:rsidP="00784C84">
      <w:pPr>
        <w:tabs>
          <w:tab w:val="center" w:pos="7371"/>
        </w:tabs>
        <w:autoSpaceDN w:val="0"/>
        <w:spacing w:after="0" w:line="240" w:lineRule="auto"/>
        <w:jc w:val="both"/>
        <w:rPr>
          <w:rFonts w:ascii="Garamond" w:eastAsia="Times New Roman" w:hAnsi="Garamond"/>
        </w:rPr>
      </w:pPr>
    </w:p>
    <w:p w:rsidR="00784C84" w:rsidRPr="005C7305" w:rsidRDefault="00784C84" w:rsidP="00784C84">
      <w:pPr>
        <w:keepNext/>
        <w:suppressAutoHyphens/>
        <w:spacing w:line="240" w:lineRule="auto"/>
        <w:jc w:val="both"/>
        <w:outlineLvl w:val="3"/>
        <w:rPr>
          <w:rFonts w:ascii="Garamond" w:eastAsia="Times New Roman" w:hAnsi="Garamond"/>
          <w:b/>
          <w:bCs/>
          <w:smallCaps/>
          <w:highlight w:val="cyan"/>
          <w:lang w:eastAsia="ar-SA"/>
        </w:rPr>
      </w:pPr>
      <w:r w:rsidRPr="005C7305">
        <w:rPr>
          <w:rFonts w:ascii="Garamond" w:hAnsi="Garamond"/>
        </w:rPr>
        <w:br w:type="page"/>
      </w:r>
    </w:p>
    <w:p w:rsidR="00784C84" w:rsidRPr="005C7305" w:rsidRDefault="00784C84" w:rsidP="00784C84">
      <w:pPr>
        <w:keepNext/>
        <w:suppressAutoHyphens/>
        <w:spacing w:after="0" w:line="240" w:lineRule="auto"/>
        <w:jc w:val="center"/>
        <w:outlineLvl w:val="3"/>
        <w:rPr>
          <w:rFonts w:ascii="Garamond" w:eastAsia="Times New Roman" w:hAnsi="Garamond"/>
          <w:b/>
          <w:bCs/>
          <w:smallCaps/>
          <w:lang w:eastAsia="ar-SA"/>
        </w:rPr>
      </w:pPr>
    </w:p>
    <w:p w:rsidR="00784C84" w:rsidRPr="005C7305" w:rsidRDefault="00784C84" w:rsidP="00784C84">
      <w:pPr>
        <w:keepNext/>
        <w:suppressAutoHyphens/>
        <w:spacing w:after="0" w:line="240" w:lineRule="auto"/>
        <w:jc w:val="center"/>
        <w:outlineLvl w:val="3"/>
        <w:rPr>
          <w:rFonts w:ascii="Garamond" w:eastAsia="Times New Roman" w:hAnsi="Garamond"/>
          <w:b/>
          <w:bCs/>
          <w:smallCaps/>
          <w:lang w:eastAsia="ar-SA"/>
        </w:rPr>
      </w:pPr>
      <w:r w:rsidRPr="005C7305">
        <w:rPr>
          <w:rFonts w:ascii="Garamond" w:eastAsia="Times New Roman" w:hAnsi="Garamond"/>
          <w:b/>
          <w:bCs/>
          <w:smallCaps/>
          <w:lang w:eastAsia="ar-SA"/>
        </w:rPr>
        <w:t>NYILATKOZAT</w:t>
      </w:r>
    </w:p>
    <w:p w:rsidR="00784C84" w:rsidRPr="005C7305" w:rsidRDefault="00784C84" w:rsidP="00784C84">
      <w:pPr>
        <w:keepNext/>
        <w:suppressAutoHyphens/>
        <w:spacing w:after="0" w:line="240" w:lineRule="auto"/>
        <w:jc w:val="center"/>
        <w:outlineLvl w:val="3"/>
        <w:rPr>
          <w:rFonts w:ascii="Garamond" w:eastAsia="Times New Roman" w:hAnsi="Garamond"/>
          <w:b/>
          <w:bCs/>
          <w:smallCaps/>
          <w:lang w:eastAsia="ar-SA"/>
        </w:rPr>
      </w:pPr>
    </w:p>
    <w:p w:rsidR="00784C84" w:rsidRPr="005C7305" w:rsidRDefault="00784C84" w:rsidP="00784C84">
      <w:pPr>
        <w:keepNext/>
        <w:suppressAutoHyphens/>
        <w:spacing w:after="0" w:line="240" w:lineRule="auto"/>
        <w:jc w:val="center"/>
        <w:outlineLvl w:val="3"/>
        <w:rPr>
          <w:rFonts w:ascii="Garamond" w:eastAsia="Times New Roman" w:hAnsi="Garamond"/>
          <w:b/>
          <w:bCs/>
          <w:smallCaps/>
          <w:lang w:eastAsia="ar-SA"/>
        </w:rPr>
      </w:pPr>
      <w:proofErr w:type="gramStart"/>
      <w:r w:rsidRPr="005C7305">
        <w:rPr>
          <w:rFonts w:ascii="Garamond" w:eastAsia="Times New Roman" w:hAnsi="Garamond"/>
          <w:b/>
          <w:bCs/>
          <w:smallCaps/>
          <w:lang w:eastAsia="ar-SA"/>
        </w:rPr>
        <w:t>digitális</w:t>
      </w:r>
      <w:proofErr w:type="gramEnd"/>
      <w:r w:rsidRPr="005C7305">
        <w:rPr>
          <w:rFonts w:ascii="Garamond" w:eastAsia="Times New Roman" w:hAnsi="Garamond"/>
          <w:b/>
          <w:bCs/>
          <w:smallCaps/>
          <w:lang w:eastAsia="ar-SA"/>
        </w:rPr>
        <w:t xml:space="preserve"> adathordozón benyújtott ajánlati példánnyal kapcsolatban</w:t>
      </w:r>
    </w:p>
    <w:p w:rsidR="00784C84" w:rsidRPr="005C7305" w:rsidRDefault="00784C84" w:rsidP="00784C84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Garamond" w:eastAsia="Times New Roman" w:hAnsi="Garamond"/>
          <w:lang w:eastAsia="ar-SA"/>
        </w:rPr>
      </w:pPr>
    </w:p>
    <w:p w:rsidR="00784C84" w:rsidRPr="005C7305" w:rsidRDefault="00784C84" w:rsidP="00784C84">
      <w:pPr>
        <w:tabs>
          <w:tab w:val="left" w:pos="851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784C84" w:rsidRPr="005C7305" w:rsidRDefault="00784C84" w:rsidP="00784C84">
      <w:pPr>
        <w:autoSpaceDN w:val="0"/>
        <w:spacing w:after="0" w:line="240" w:lineRule="auto"/>
        <w:jc w:val="both"/>
        <w:rPr>
          <w:rFonts w:ascii="Garamond" w:eastAsia="Times New Roman" w:hAnsi="Garamond"/>
        </w:rPr>
      </w:pPr>
    </w:p>
    <w:p w:rsidR="00784C84" w:rsidRPr="005C7305" w:rsidRDefault="00784C84" w:rsidP="00784C84">
      <w:pPr>
        <w:autoSpaceDN w:val="0"/>
        <w:spacing w:after="0" w:line="240" w:lineRule="auto"/>
        <w:jc w:val="both"/>
        <w:rPr>
          <w:rFonts w:ascii="Garamond" w:eastAsia="Times New Roman" w:hAnsi="Garamond"/>
          <w:b/>
        </w:rPr>
      </w:pPr>
      <w:r w:rsidRPr="005C7305">
        <w:rPr>
          <w:rFonts w:ascii="Garamond" w:eastAsia="Times New Roman" w:hAnsi="Garamond"/>
        </w:rPr>
        <w:t xml:space="preserve">Alulírott </w:t>
      </w:r>
      <w:r w:rsidRPr="005C7305">
        <w:rPr>
          <w:rFonts w:ascii="Garamond" w:eastAsia="Times New Roman" w:hAnsi="Garamond"/>
          <w:b/>
          <w:i/>
        </w:rPr>
        <w:t>[név],</w:t>
      </w:r>
      <w:r w:rsidRPr="005C7305">
        <w:rPr>
          <w:rFonts w:ascii="Garamond" w:eastAsia="Times New Roman" w:hAnsi="Garamond"/>
        </w:rPr>
        <w:t xml:space="preserve"> mint </w:t>
      </w:r>
      <w:proofErr w:type="gramStart"/>
      <w:r w:rsidRPr="005C7305">
        <w:rPr>
          <w:rFonts w:ascii="Garamond" w:eastAsia="Times New Roman" w:hAnsi="Garamond"/>
        </w:rPr>
        <w:t>a(</w:t>
      </w:r>
      <w:proofErr w:type="gramEnd"/>
      <w:r w:rsidRPr="005C7305">
        <w:rPr>
          <w:rFonts w:ascii="Garamond" w:eastAsia="Times New Roman" w:hAnsi="Garamond"/>
        </w:rPr>
        <w:t xml:space="preserve">z) </w:t>
      </w:r>
      <w:r w:rsidRPr="005C7305">
        <w:rPr>
          <w:rFonts w:ascii="Garamond" w:eastAsia="Times New Roman" w:hAnsi="Garamond"/>
          <w:b/>
          <w:i/>
        </w:rPr>
        <w:t>[cégnév, székhely]</w:t>
      </w:r>
      <w:r w:rsidRPr="005C7305">
        <w:rPr>
          <w:rFonts w:ascii="Garamond" w:eastAsia="Times New Roman" w:hAnsi="Garamond"/>
        </w:rPr>
        <w:t xml:space="preserve"> ajánlattevő cégjegyzésre/kötelezettségvállalásra jogosult képviselője</w:t>
      </w:r>
      <w:r>
        <w:rPr>
          <w:rFonts w:ascii="Garamond" w:eastAsia="Times New Roman" w:hAnsi="Garamond"/>
        </w:rPr>
        <w:t xml:space="preserve"> a MÁV Zrt. által , </w:t>
      </w:r>
      <w:r w:rsidRPr="005C7305">
        <w:rPr>
          <w:rFonts w:ascii="Garamond" w:eastAsia="Times New Roman" w:hAnsi="Garamond"/>
        </w:rPr>
        <w:t xml:space="preserve"> </w:t>
      </w:r>
      <w:r w:rsidRPr="005C7305">
        <w:rPr>
          <w:rFonts w:ascii="Garamond" w:eastAsia="Times New Roman" w:hAnsi="Garamond"/>
          <w:b/>
        </w:rPr>
        <w:t>„</w:t>
      </w:r>
      <w:r>
        <w:rPr>
          <w:rFonts w:ascii="Garamond" w:eastAsia="Times New Roman" w:hAnsi="Garamond"/>
          <w:b/>
        </w:rPr>
        <w:t>Microsoft licencek beszerzése a meglévő Nagyvállalati Szerződés (EA) keretén belül</w:t>
      </w:r>
      <w:r w:rsidRPr="005C7305">
        <w:rPr>
          <w:rFonts w:ascii="Garamond" w:eastAsia="Times New Roman" w:hAnsi="Garamond"/>
          <w:b/>
        </w:rPr>
        <w:t xml:space="preserve">” </w:t>
      </w:r>
      <w:r w:rsidRPr="005C7305">
        <w:rPr>
          <w:rFonts w:ascii="Garamond" w:eastAsia="Times New Roman" w:hAnsi="Garamond"/>
        </w:rPr>
        <w:t>tárgyában indított uniós, nyílt közbeszerzési eljárás keretében</w:t>
      </w:r>
    </w:p>
    <w:p w:rsidR="00784C84" w:rsidRPr="005C7305" w:rsidRDefault="00784C84" w:rsidP="00784C84">
      <w:pPr>
        <w:autoSpaceDN w:val="0"/>
        <w:spacing w:after="0" w:line="240" w:lineRule="auto"/>
        <w:jc w:val="both"/>
        <w:rPr>
          <w:rFonts w:ascii="Garamond" w:eastAsia="Times New Roman" w:hAnsi="Garamond"/>
          <w:b/>
        </w:rPr>
      </w:pPr>
    </w:p>
    <w:p w:rsidR="00784C84" w:rsidRPr="005C7305" w:rsidRDefault="00784C84" w:rsidP="00784C84">
      <w:pPr>
        <w:autoSpaceDN w:val="0"/>
        <w:spacing w:after="0" w:line="240" w:lineRule="auto"/>
        <w:jc w:val="center"/>
        <w:rPr>
          <w:rFonts w:ascii="Garamond" w:eastAsia="Times New Roman" w:hAnsi="Garamond"/>
          <w:b/>
        </w:rPr>
      </w:pPr>
      <w:r w:rsidRPr="005C7305">
        <w:rPr>
          <w:rFonts w:ascii="Garamond" w:eastAsia="Times New Roman" w:hAnsi="Garamond"/>
          <w:b/>
        </w:rPr>
        <w:t>n y i l a t k o z o m,</w:t>
      </w:r>
    </w:p>
    <w:p w:rsidR="00784C84" w:rsidRPr="005C7305" w:rsidRDefault="00784C84" w:rsidP="00784C84">
      <w:pPr>
        <w:tabs>
          <w:tab w:val="left" w:pos="851"/>
        </w:tabs>
        <w:suppressAutoHyphens/>
        <w:spacing w:after="0" w:line="240" w:lineRule="auto"/>
        <w:jc w:val="both"/>
        <w:rPr>
          <w:rFonts w:ascii="Garamond" w:eastAsia="Times New Roman" w:hAnsi="Garamond"/>
        </w:rPr>
      </w:pPr>
    </w:p>
    <w:p w:rsidR="00784C84" w:rsidRPr="005C7305" w:rsidRDefault="00784C84" w:rsidP="00784C84">
      <w:pPr>
        <w:tabs>
          <w:tab w:val="left" w:pos="306"/>
        </w:tabs>
        <w:spacing w:after="0" w:line="240" w:lineRule="auto"/>
        <w:contextualSpacing/>
        <w:jc w:val="both"/>
        <w:rPr>
          <w:rFonts w:ascii="Garamond" w:eastAsia="Times New Roman" w:hAnsi="Garamond"/>
        </w:rPr>
      </w:pPr>
    </w:p>
    <w:p w:rsidR="00784C84" w:rsidRPr="005C7305" w:rsidRDefault="00784C84" w:rsidP="00784C84">
      <w:pPr>
        <w:tabs>
          <w:tab w:val="left" w:pos="306"/>
        </w:tabs>
        <w:spacing w:after="0" w:line="240" w:lineRule="auto"/>
        <w:contextualSpacing/>
        <w:jc w:val="both"/>
        <w:rPr>
          <w:rFonts w:ascii="Garamond" w:eastAsia="Times New Roman" w:hAnsi="Garamond"/>
        </w:rPr>
      </w:pPr>
      <w:proofErr w:type="gramStart"/>
      <w:r w:rsidRPr="005C7305">
        <w:rPr>
          <w:rFonts w:ascii="Garamond" w:eastAsia="Times New Roman" w:hAnsi="Garamond"/>
        </w:rPr>
        <w:t>hogy</w:t>
      </w:r>
      <w:proofErr w:type="gramEnd"/>
      <w:r w:rsidRPr="005C7305">
        <w:rPr>
          <w:rFonts w:ascii="Garamond" w:eastAsia="Times New Roman" w:hAnsi="Garamond"/>
        </w:rPr>
        <w:t xml:space="preserve"> a papír alapon benyújtott ajánlati példány és a digitális adathordozón benyújtott ajánlati példány mindenben megegyezik.</w:t>
      </w:r>
    </w:p>
    <w:p w:rsidR="00784C84" w:rsidRPr="005C7305" w:rsidRDefault="00784C84" w:rsidP="00784C84">
      <w:pPr>
        <w:tabs>
          <w:tab w:val="left" w:pos="851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784C84" w:rsidRPr="005C7305" w:rsidRDefault="00784C84" w:rsidP="00784C84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784C84" w:rsidRPr="005C7305" w:rsidRDefault="00784C84" w:rsidP="00784C84">
      <w:pPr>
        <w:tabs>
          <w:tab w:val="left" w:pos="4678"/>
        </w:tabs>
        <w:spacing w:after="0" w:line="240" w:lineRule="auto"/>
        <w:jc w:val="both"/>
        <w:rPr>
          <w:rFonts w:ascii="Garamond" w:eastAsia="Times New Roman" w:hAnsi="Garamond"/>
        </w:rPr>
      </w:pPr>
      <w:r w:rsidRPr="005C7305">
        <w:rPr>
          <w:rFonts w:ascii="Garamond" w:eastAsia="Times New Roman" w:hAnsi="Garamond"/>
        </w:rPr>
        <w:t>……………….., 20…. ………………. …</w:t>
      </w:r>
    </w:p>
    <w:p w:rsidR="00784C84" w:rsidRPr="005C7305" w:rsidRDefault="00784C84" w:rsidP="00784C84">
      <w:pPr>
        <w:tabs>
          <w:tab w:val="center" w:pos="7380"/>
        </w:tabs>
        <w:spacing w:after="0" w:line="240" w:lineRule="auto"/>
        <w:jc w:val="both"/>
        <w:rPr>
          <w:rFonts w:ascii="Garamond" w:eastAsia="Times New Roman" w:hAnsi="Garamond"/>
          <w:color w:val="000000"/>
        </w:rPr>
      </w:pPr>
    </w:p>
    <w:p w:rsidR="00784C84" w:rsidRPr="005C7305" w:rsidRDefault="00784C84" w:rsidP="00784C84">
      <w:pPr>
        <w:tabs>
          <w:tab w:val="center" w:pos="7380"/>
        </w:tabs>
        <w:spacing w:after="0" w:line="240" w:lineRule="auto"/>
        <w:jc w:val="both"/>
        <w:rPr>
          <w:rFonts w:ascii="Garamond" w:eastAsia="Times New Roman" w:hAnsi="Garamond"/>
          <w:color w:val="000000"/>
        </w:rPr>
      </w:pPr>
      <w:r w:rsidRPr="005C7305">
        <w:rPr>
          <w:rFonts w:ascii="Garamond" w:eastAsia="Times New Roman" w:hAnsi="Garamond"/>
          <w:color w:val="000000"/>
        </w:rPr>
        <w:tab/>
        <w:t>………………………………..</w:t>
      </w:r>
    </w:p>
    <w:p w:rsidR="00784C84" w:rsidRPr="005C7305" w:rsidRDefault="00784C84" w:rsidP="00784C84">
      <w:pPr>
        <w:tabs>
          <w:tab w:val="center" w:pos="7380"/>
        </w:tabs>
        <w:spacing w:after="0" w:line="240" w:lineRule="auto"/>
        <w:jc w:val="both"/>
        <w:rPr>
          <w:rFonts w:ascii="Garamond" w:eastAsia="Times New Roman" w:hAnsi="Garamond"/>
          <w:color w:val="000000"/>
        </w:rPr>
      </w:pPr>
      <w:r w:rsidRPr="005C7305">
        <w:rPr>
          <w:rFonts w:ascii="Garamond" w:eastAsia="Times New Roman" w:hAnsi="Garamond"/>
          <w:color w:val="000000"/>
        </w:rPr>
        <w:tab/>
      </w:r>
      <w:proofErr w:type="gramStart"/>
      <w:r w:rsidRPr="005C7305">
        <w:rPr>
          <w:rFonts w:ascii="Garamond" w:eastAsia="Times New Roman" w:hAnsi="Garamond"/>
          <w:color w:val="000000"/>
        </w:rPr>
        <w:t>cégszerű</w:t>
      </w:r>
      <w:proofErr w:type="gramEnd"/>
      <w:r w:rsidRPr="005C7305">
        <w:rPr>
          <w:rFonts w:ascii="Garamond" w:eastAsia="Times New Roman" w:hAnsi="Garamond"/>
          <w:color w:val="000000"/>
        </w:rPr>
        <w:t xml:space="preserve"> aláírás</w:t>
      </w:r>
    </w:p>
    <w:p w:rsidR="00784C84" w:rsidRPr="00C47CFF" w:rsidRDefault="00784C84" w:rsidP="00784C84">
      <w:pPr>
        <w:widowControl w:val="0"/>
        <w:spacing w:after="0" w:line="240" w:lineRule="auto"/>
        <w:jc w:val="center"/>
        <w:rPr>
          <w:rFonts w:ascii="Garamond" w:eastAsia="Times New Roman" w:hAnsi="Garamond"/>
          <w:b/>
          <w:smallCaps/>
          <w:lang w:eastAsia="ar-SA"/>
        </w:rPr>
      </w:pPr>
      <w:r w:rsidRPr="005C7305">
        <w:rPr>
          <w:rFonts w:ascii="Garamond" w:eastAsia="Times New Roman" w:hAnsi="Garamond"/>
          <w:color w:val="000000"/>
        </w:rPr>
        <w:br w:type="page"/>
      </w:r>
      <w:r w:rsidRPr="00C47CFF">
        <w:rPr>
          <w:rFonts w:ascii="Garamond" w:eastAsia="Times New Roman" w:hAnsi="Garamond"/>
          <w:b/>
          <w:smallCaps/>
          <w:lang w:eastAsia="ar-SA"/>
        </w:rPr>
        <w:lastRenderedPageBreak/>
        <w:t>NYILATKOZAT</w:t>
      </w:r>
    </w:p>
    <w:p w:rsidR="00784C84" w:rsidRPr="00C47CFF" w:rsidRDefault="00784C84" w:rsidP="00784C84">
      <w:pPr>
        <w:widowControl w:val="0"/>
        <w:spacing w:after="0" w:line="240" w:lineRule="auto"/>
        <w:jc w:val="center"/>
        <w:rPr>
          <w:rFonts w:ascii="Garamond" w:eastAsia="Times New Roman" w:hAnsi="Garamond"/>
          <w:b/>
          <w:smallCaps/>
          <w:lang w:eastAsia="ar-SA"/>
        </w:rPr>
      </w:pPr>
      <w:r w:rsidRPr="00C47CFF">
        <w:rPr>
          <w:rFonts w:ascii="Garamond" w:eastAsia="Times New Roman" w:hAnsi="Garamond"/>
          <w:b/>
          <w:smallCaps/>
          <w:lang w:eastAsia="ar-SA"/>
        </w:rPr>
        <w:t xml:space="preserve">Kbt. 62. § (1) bekezdés </w:t>
      </w:r>
      <w:proofErr w:type="spellStart"/>
      <w:r w:rsidRPr="00C47CFF">
        <w:rPr>
          <w:rFonts w:ascii="Garamond" w:eastAsia="Times New Roman" w:hAnsi="Garamond"/>
          <w:b/>
          <w:smallCaps/>
          <w:lang w:eastAsia="ar-SA"/>
        </w:rPr>
        <w:t>kb</w:t>
      </w:r>
      <w:proofErr w:type="spellEnd"/>
      <w:r w:rsidRPr="00C47CFF">
        <w:rPr>
          <w:rFonts w:ascii="Garamond" w:eastAsia="Times New Roman" w:hAnsi="Garamond"/>
          <w:b/>
          <w:smallCaps/>
          <w:lang w:eastAsia="ar-SA"/>
        </w:rPr>
        <w:t xml:space="preserve">) és </w:t>
      </w:r>
      <w:proofErr w:type="spellStart"/>
      <w:r w:rsidRPr="00C47CFF">
        <w:rPr>
          <w:rFonts w:ascii="Garamond" w:eastAsia="Times New Roman" w:hAnsi="Garamond"/>
          <w:b/>
          <w:smallCaps/>
          <w:lang w:eastAsia="ar-SA"/>
        </w:rPr>
        <w:t>kc</w:t>
      </w:r>
      <w:proofErr w:type="spellEnd"/>
      <w:r w:rsidRPr="00C47CFF">
        <w:rPr>
          <w:rFonts w:ascii="Garamond" w:eastAsia="Times New Roman" w:hAnsi="Garamond"/>
          <w:b/>
          <w:smallCaps/>
          <w:lang w:eastAsia="ar-SA"/>
        </w:rPr>
        <w:t>) szerint</w:t>
      </w:r>
    </w:p>
    <w:p w:rsidR="00784C84" w:rsidRPr="00C47CFF" w:rsidRDefault="00784C84" w:rsidP="00784C84">
      <w:pPr>
        <w:widowControl w:val="0"/>
        <w:spacing w:after="0" w:line="240" w:lineRule="auto"/>
        <w:jc w:val="both"/>
        <w:rPr>
          <w:rFonts w:ascii="Garamond" w:eastAsia="Times New Roman" w:hAnsi="Garamond"/>
          <w:b/>
          <w:smallCaps/>
          <w:sz w:val="23"/>
          <w:szCs w:val="23"/>
          <w:highlight w:val="cyan"/>
          <w:lang w:eastAsia="ar-SA"/>
        </w:rPr>
      </w:pPr>
    </w:p>
    <w:p w:rsidR="00784C84" w:rsidRPr="00C47CFF" w:rsidRDefault="00784C84" w:rsidP="00784C84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/>
          <w:sz w:val="23"/>
          <w:szCs w:val="23"/>
        </w:rPr>
      </w:pPr>
      <w:r w:rsidRPr="00C47CFF">
        <w:rPr>
          <w:rFonts w:ascii="Garamond" w:eastAsia="Times New Roman" w:hAnsi="Garamond"/>
          <w:sz w:val="23"/>
          <w:szCs w:val="23"/>
        </w:rPr>
        <w:t xml:space="preserve">Alulírott </w:t>
      </w:r>
      <w:r w:rsidRPr="00C47CFF">
        <w:rPr>
          <w:rFonts w:ascii="Garamond" w:eastAsia="Times New Roman" w:hAnsi="Garamond"/>
          <w:b/>
          <w:i/>
          <w:sz w:val="23"/>
          <w:szCs w:val="23"/>
        </w:rPr>
        <w:t>[név],</w:t>
      </w:r>
      <w:r w:rsidRPr="00C47CFF">
        <w:rPr>
          <w:rFonts w:ascii="Garamond" w:eastAsia="Times New Roman" w:hAnsi="Garamond"/>
          <w:sz w:val="23"/>
          <w:szCs w:val="23"/>
        </w:rPr>
        <w:t xml:space="preserve"> mint </w:t>
      </w:r>
      <w:proofErr w:type="gramStart"/>
      <w:r w:rsidRPr="00C47CFF">
        <w:rPr>
          <w:rFonts w:ascii="Garamond" w:eastAsia="Times New Roman" w:hAnsi="Garamond"/>
          <w:sz w:val="23"/>
          <w:szCs w:val="23"/>
        </w:rPr>
        <w:t>a(</w:t>
      </w:r>
      <w:proofErr w:type="gramEnd"/>
      <w:r w:rsidRPr="00C47CFF">
        <w:rPr>
          <w:rFonts w:ascii="Garamond" w:eastAsia="Times New Roman" w:hAnsi="Garamond"/>
          <w:sz w:val="23"/>
          <w:szCs w:val="23"/>
        </w:rPr>
        <w:t xml:space="preserve">z) </w:t>
      </w:r>
      <w:r w:rsidRPr="00C47CFF">
        <w:rPr>
          <w:rFonts w:ascii="Garamond" w:eastAsia="Times New Roman" w:hAnsi="Garamond"/>
          <w:b/>
          <w:i/>
          <w:sz w:val="23"/>
          <w:szCs w:val="23"/>
        </w:rPr>
        <w:t>[cégnév, székhely]</w:t>
      </w:r>
      <w:r w:rsidRPr="00C47CFF">
        <w:rPr>
          <w:rFonts w:ascii="Garamond" w:eastAsia="Times New Roman" w:hAnsi="Garamond"/>
          <w:sz w:val="23"/>
          <w:szCs w:val="23"/>
        </w:rPr>
        <w:t xml:space="preserve"> ajánlattevő cégjegyzésre/kötelezettségvállalásra jogosult képviselője a </w:t>
      </w:r>
      <w:r w:rsidRPr="00C47CFF">
        <w:rPr>
          <w:rFonts w:ascii="Garamond" w:eastAsia="Times New Roman" w:hAnsi="Garamond"/>
          <w:b/>
          <w:sz w:val="23"/>
          <w:szCs w:val="23"/>
        </w:rPr>
        <w:t xml:space="preserve">„SAP szoftver </w:t>
      </w:r>
      <w:proofErr w:type="spellStart"/>
      <w:r w:rsidRPr="00C47CFF">
        <w:rPr>
          <w:rFonts w:ascii="Garamond" w:eastAsia="Times New Roman" w:hAnsi="Garamond"/>
          <w:b/>
          <w:sz w:val="23"/>
          <w:szCs w:val="23"/>
        </w:rPr>
        <w:t>licenszek</w:t>
      </w:r>
      <w:proofErr w:type="spellEnd"/>
      <w:r w:rsidRPr="00C47CFF">
        <w:rPr>
          <w:rFonts w:ascii="Garamond" w:eastAsia="Times New Roman" w:hAnsi="Garamond"/>
          <w:b/>
          <w:sz w:val="23"/>
          <w:szCs w:val="23"/>
        </w:rPr>
        <w:t xml:space="preserve"> </w:t>
      </w:r>
      <w:proofErr w:type="spellStart"/>
      <w:r w:rsidRPr="00C47CFF">
        <w:rPr>
          <w:rFonts w:ascii="Garamond" w:eastAsia="Times New Roman" w:hAnsi="Garamond"/>
          <w:b/>
          <w:sz w:val="23"/>
          <w:szCs w:val="23"/>
        </w:rPr>
        <w:t>Enterprise</w:t>
      </w:r>
      <w:proofErr w:type="spellEnd"/>
      <w:r w:rsidRPr="00C47CFF">
        <w:rPr>
          <w:rFonts w:ascii="Garamond" w:eastAsia="Times New Roman" w:hAnsi="Garamond"/>
          <w:b/>
          <w:sz w:val="23"/>
          <w:szCs w:val="23"/>
        </w:rPr>
        <w:t xml:space="preserve"> szupportja” </w:t>
      </w:r>
      <w:r w:rsidRPr="00C47CFF">
        <w:rPr>
          <w:rFonts w:ascii="Garamond" w:eastAsia="Times New Roman" w:hAnsi="Garamond"/>
          <w:sz w:val="23"/>
          <w:szCs w:val="23"/>
        </w:rPr>
        <w:t xml:space="preserve">tárgyában indított uniós, nyílt közbeszerzési eljárás keretében </w:t>
      </w:r>
    </w:p>
    <w:p w:rsidR="00784C84" w:rsidRPr="00C47CFF" w:rsidRDefault="00784C84" w:rsidP="00784C84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/>
          <w:sz w:val="23"/>
          <w:szCs w:val="23"/>
        </w:rPr>
      </w:pPr>
    </w:p>
    <w:p w:rsidR="00784C84" w:rsidRDefault="00784C84" w:rsidP="00784C84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/>
          <w:b/>
          <w:sz w:val="23"/>
          <w:szCs w:val="23"/>
        </w:rPr>
      </w:pPr>
      <w:r w:rsidRPr="00F31997">
        <w:rPr>
          <w:rFonts w:ascii="Garamond" w:eastAsia="Times New Roman" w:hAnsi="Garamond"/>
          <w:b/>
          <w:sz w:val="23"/>
          <w:szCs w:val="23"/>
        </w:rPr>
        <w:t>I.</w:t>
      </w:r>
      <w:r w:rsidRPr="00C47CFF">
        <w:rPr>
          <w:rFonts w:ascii="Garamond" w:eastAsia="Times New Roman" w:hAnsi="Garamond"/>
          <w:b/>
          <w:sz w:val="23"/>
          <w:szCs w:val="23"/>
        </w:rPr>
        <w:t xml:space="preserve"> </w:t>
      </w:r>
    </w:p>
    <w:p w:rsidR="00784C84" w:rsidRPr="00C47CFF" w:rsidRDefault="00784C84" w:rsidP="00784C84">
      <w:pPr>
        <w:widowControl w:val="0"/>
        <w:autoSpaceDN w:val="0"/>
        <w:spacing w:after="0" w:line="240" w:lineRule="auto"/>
        <w:jc w:val="both"/>
        <w:rPr>
          <w:rFonts w:ascii="Garamond" w:eastAsia="Times New Roman" w:hAnsi="Garamond"/>
          <w:sz w:val="23"/>
          <w:szCs w:val="23"/>
          <w:lang w:eastAsia="ar-SA"/>
        </w:rPr>
      </w:pPr>
      <w:proofErr w:type="gramStart"/>
      <w:r>
        <w:rPr>
          <w:rFonts w:ascii="Garamond" w:eastAsia="Times New Roman" w:hAnsi="Garamond"/>
          <w:b/>
          <w:sz w:val="23"/>
          <w:szCs w:val="23"/>
        </w:rPr>
        <w:t>a</w:t>
      </w:r>
      <w:proofErr w:type="gramEnd"/>
      <w:r w:rsidRPr="00495D87">
        <w:rPr>
          <w:rFonts w:ascii="Garamond" w:eastAsia="Times New Roman" w:hAnsi="Garamond"/>
          <w:b/>
          <w:sz w:val="23"/>
          <w:szCs w:val="23"/>
        </w:rPr>
        <w:t xml:space="preserve"> Kbt. 62. § (1) bekezdés k) pont </w:t>
      </w:r>
      <w:proofErr w:type="spellStart"/>
      <w:r w:rsidRPr="00495D87">
        <w:rPr>
          <w:rFonts w:ascii="Garamond" w:eastAsia="Times New Roman" w:hAnsi="Garamond"/>
          <w:b/>
          <w:sz w:val="23"/>
          <w:szCs w:val="23"/>
        </w:rPr>
        <w:t>kb</w:t>
      </w:r>
      <w:proofErr w:type="spellEnd"/>
      <w:r w:rsidRPr="00495D87">
        <w:rPr>
          <w:rFonts w:ascii="Garamond" w:eastAsia="Times New Roman" w:hAnsi="Garamond"/>
          <w:b/>
          <w:sz w:val="23"/>
          <w:szCs w:val="23"/>
        </w:rPr>
        <w:t>) alpontja alapján nyilatkozom,</w:t>
      </w:r>
      <w:r w:rsidRPr="00C47CFF">
        <w:rPr>
          <w:rFonts w:ascii="Garamond" w:eastAsia="Times New Roman" w:hAnsi="Garamond"/>
          <w:sz w:val="23"/>
          <w:szCs w:val="23"/>
        </w:rPr>
        <w:t xml:space="preserve"> hogy </w:t>
      </w:r>
      <w:r w:rsidRPr="00C47CFF">
        <w:rPr>
          <w:rFonts w:ascii="Garamond" w:eastAsia="Times New Roman" w:hAnsi="Garamond"/>
          <w:sz w:val="23"/>
          <w:szCs w:val="23"/>
          <w:lang w:eastAsia="ar-SA"/>
        </w:rPr>
        <w:t xml:space="preserve">ajánlattevő olyan társaságnak minősül, melyet </w:t>
      </w:r>
    </w:p>
    <w:p w:rsidR="00784C84" w:rsidRPr="00C47CFF" w:rsidRDefault="00784C84" w:rsidP="00784C84">
      <w:pPr>
        <w:widowControl w:val="0"/>
        <w:spacing w:after="0" w:line="240" w:lineRule="auto"/>
        <w:jc w:val="both"/>
        <w:rPr>
          <w:rFonts w:ascii="Garamond" w:eastAsia="Times New Roman" w:hAnsi="Garamond"/>
          <w:sz w:val="23"/>
          <w:szCs w:val="23"/>
        </w:rPr>
      </w:pPr>
    </w:p>
    <w:p w:rsidR="00784C84" w:rsidRPr="00C47CFF" w:rsidRDefault="00784C84" w:rsidP="00784C84">
      <w:pPr>
        <w:widowControl w:val="0"/>
        <w:spacing w:after="0" w:line="240" w:lineRule="auto"/>
        <w:jc w:val="both"/>
        <w:rPr>
          <w:rFonts w:ascii="Garamond" w:eastAsia="Times New Roman" w:hAnsi="Garamond"/>
          <w:sz w:val="23"/>
          <w:szCs w:val="23"/>
          <w:lang w:eastAsia="ar-SA"/>
        </w:rPr>
      </w:pPr>
      <w:r w:rsidRPr="00C47CFF">
        <w:rPr>
          <w:rFonts w:ascii="Garamond" w:eastAsia="Times New Roman" w:hAnsi="Garamond"/>
          <w:sz w:val="23"/>
          <w:szCs w:val="23"/>
          <w:lang w:eastAsia="ar-SA"/>
        </w:rPr>
        <w:sym w:font="Wingdings" w:char="F0A8"/>
      </w:r>
      <w:r w:rsidRPr="00C47CFF">
        <w:rPr>
          <w:rFonts w:ascii="Garamond" w:eastAsia="Times New Roman" w:hAnsi="Garamond"/>
          <w:sz w:val="23"/>
          <w:szCs w:val="23"/>
          <w:lang w:eastAsia="ar-SA"/>
        </w:rPr>
        <w:t xml:space="preserve"> </w:t>
      </w:r>
      <w:proofErr w:type="gramStart"/>
      <w:r w:rsidRPr="00C47CFF">
        <w:rPr>
          <w:rFonts w:ascii="Garamond" w:eastAsia="Times New Roman" w:hAnsi="Garamond"/>
          <w:sz w:val="23"/>
          <w:szCs w:val="23"/>
          <w:lang w:eastAsia="ar-SA"/>
        </w:rPr>
        <w:t>nem</w:t>
      </w:r>
      <w:proofErr w:type="gramEnd"/>
      <w:r w:rsidRPr="00C47CFF">
        <w:rPr>
          <w:rFonts w:ascii="Garamond" w:eastAsia="Times New Roman" w:hAnsi="Garamond"/>
          <w:sz w:val="23"/>
          <w:szCs w:val="23"/>
          <w:lang w:eastAsia="ar-SA"/>
        </w:rPr>
        <w:t xml:space="preserve"> jegyeznek szabályozott tőzsdén vagy </w:t>
      </w:r>
    </w:p>
    <w:p w:rsidR="00784C84" w:rsidRPr="00C47CFF" w:rsidRDefault="00784C84" w:rsidP="00784C84">
      <w:pPr>
        <w:widowControl w:val="0"/>
        <w:spacing w:after="0" w:line="240" w:lineRule="auto"/>
        <w:jc w:val="both"/>
        <w:rPr>
          <w:rFonts w:ascii="Garamond" w:eastAsia="Times New Roman" w:hAnsi="Garamond"/>
          <w:sz w:val="23"/>
          <w:szCs w:val="23"/>
          <w:lang w:eastAsia="ar-SA"/>
        </w:rPr>
      </w:pPr>
      <w:r w:rsidRPr="00C47CFF">
        <w:rPr>
          <w:rFonts w:ascii="Garamond" w:eastAsia="Times New Roman" w:hAnsi="Garamond"/>
          <w:sz w:val="23"/>
          <w:szCs w:val="23"/>
          <w:lang w:eastAsia="ar-SA"/>
        </w:rPr>
        <w:sym w:font="Wingdings" w:char="F0A8"/>
      </w:r>
      <w:r w:rsidRPr="00C47CFF">
        <w:rPr>
          <w:rFonts w:ascii="Garamond" w:eastAsia="Times New Roman" w:hAnsi="Garamond"/>
          <w:sz w:val="23"/>
          <w:szCs w:val="23"/>
          <w:lang w:eastAsia="ar-SA"/>
        </w:rPr>
        <w:t xml:space="preserve"> </w:t>
      </w:r>
      <w:proofErr w:type="gramStart"/>
      <w:r w:rsidRPr="00C47CFF">
        <w:rPr>
          <w:rFonts w:ascii="Garamond" w:eastAsia="Times New Roman" w:hAnsi="Garamond"/>
          <w:sz w:val="23"/>
          <w:szCs w:val="23"/>
          <w:lang w:eastAsia="ar-SA"/>
        </w:rPr>
        <w:t>amelyet</w:t>
      </w:r>
      <w:proofErr w:type="gramEnd"/>
      <w:r w:rsidRPr="00C47CFF">
        <w:rPr>
          <w:rFonts w:ascii="Garamond" w:eastAsia="Times New Roman" w:hAnsi="Garamond"/>
          <w:sz w:val="23"/>
          <w:szCs w:val="23"/>
          <w:lang w:eastAsia="ar-SA"/>
        </w:rPr>
        <w:t xml:space="preserve"> szabályozott tőzsdén jegyeznek. </w:t>
      </w:r>
    </w:p>
    <w:p w:rsidR="00784C84" w:rsidRPr="00C47CFF" w:rsidRDefault="00784C84" w:rsidP="00784C84">
      <w:pPr>
        <w:widowControl w:val="0"/>
        <w:spacing w:after="0" w:line="240" w:lineRule="auto"/>
        <w:jc w:val="both"/>
        <w:rPr>
          <w:rFonts w:ascii="Garamond" w:eastAsia="Times New Roman" w:hAnsi="Garamond"/>
          <w:i/>
          <w:iCs/>
          <w:sz w:val="23"/>
          <w:szCs w:val="23"/>
          <w:lang w:eastAsia="ar-SA"/>
        </w:rPr>
      </w:pPr>
      <w:r w:rsidRPr="00C47CFF">
        <w:rPr>
          <w:rFonts w:ascii="Garamond" w:eastAsia="Times New Roman" w:hAnsi="Garamond"/>
          <w:i/>
          <w:iCs/>
          <w:sz w:val="23"/>
          <w:szCs w:val="23"/>
          <w:lang w:eastAsia="ar-SA"/>
        </w:rPr>
        <w:t>(A megfelelő állítás elé a jelölőnégyzetbe x-et kell tenni)</w:t>
      </w:r>
    </w:p>
    <w:p w:rsidR="00784C84" w:rsidRPr="00C47CFF" w:rsidRDefault="00784C84" w:rsidP="00784C84">
      <w:pPr>
        <w:widowControl w:val="0"/>
        <w:spacing w:after="0" w:line="240" w:lineRule="auto"/>
        <w:jc w:val="both"/>
        <w:rPr>
          <w:rFonts w:ascii="Garamond" w:eastAsia="Times New Roman" w:hAnsi="Garamond"/>
          <w:sz w:val="23"/>
          <w:szCs w:val="23"/>
          <w:lang w:eastAsia="ar-SA"/>
        </w:rPr>
      </w:pPr>
    </w:p>
    <w:p w:rsidR="00784C84" w:rsidRDefault="00784C84" w:rsidP="00784C84">
      <w:pPr>
        <w:widowControl w:val="0"/>
        <w:spacing w:after="0" w:line="240" w:lineRule="auto"/>
        <w:jc w:val="both"/>
        <w:rPr>
          <w:rFonts w:ascii="Garamond" w:eastAsia="Times New Roman" w:hAnsi="Garamond"/>
          <w:b/>
          <w:i/>
          <w:iCs/>
          <w:sz w:val="23"/>
          <w:szCs w:val="23"/>
          <w:lang w:eastAsia="ar-SA"/>
        </w:rPr>
      </w:pPr>
      <w:r w:rsidRPr="00C47CFF">
        <w:rPr>
          <w:rFonts w:ascii="Garamond" w:eastAsia="Times New Roman" w:hAnsi="Garamond"/>
          <w:b/>
          <w:i/>
          <w:iCs/>
          <w:sz w:val="23"/>
          <w:szCs w:val="23"/>
          <w:lang w:eastAsia="ar-SA"/>
        </w:rPr>
        <w:t xml:space="preserve">Ha az ajánlattevőt nem jegyzik szabályozott tőzsdén, akkor az </w:t>
      </w:r>
      <w:r>
        <w:rPr>
          <w:rFonts w:ascii="Garamond" w:eastAsia="Times New Roman" w:hAnsi="Garamond"/>
          <w:b/>
          <w:i/>
          <w:iCs/>
          <w:sz w:val="23"/>
          <w:szCs w:val="23"/>
          <w:lang w:eastAsia="ar-SA"/>
        </w:rPr>
        <w:t xml:space="preserve">alábbiak </w:t>
      </w:r>
      <w:r w:rsidRPr="00C47CFF">
        <w:rPr>
          <w:rFonts w:ascii="Garamond" w:eastAsia="Times New Roman" w:hAnsi="Garamond"/>
          <w:b/>
          <w:i/>
          <w:iCs/>
          <w:sz w:val="23"/>
          <w:szCs w:val="23"/>
          <w:lang w:eastAsia="ar-SA"/>
        </w:rPr>
        <w:t>kitöltése is szükséges:</w:t>
      </w:r>
    </w:p>
    <w:p w:rsidR="00784C84" w:rsidRPr="00C47CFF" w:rsidRDefault="00784C84" w:rsidP="00784C84">
      <w:pPr>
        <w:widowControl w:val="0"/>
        <w:spacing w:after="0" w:line="240" w:lineRule="auto"/>
        <w:jc w:val="both"/>
        <w:rPr>
          <w:rFonts w:ascii="Garamond" w:eastAsia="Times New Roman" w:hAnsi="Garamond"/>
          <w:b/>
          <w:i/>
          <w:iCs/>
          <w:sz w:val="23"/>
          <w:szCs w:val="23"/>
          <w:lang w:eastAsia="ar-SA"/>
        </w:rPr>
      </w:pPr>
    </w:p>
    <w:p w:rsidR="00784C84" w:rsidRPr="00C47CFF" w:rsidRDefault="00784C84" w:rsidP="00784C84">
      <w:pPr>
        <w:widowControl w:val="0"/>
        <w:spacing w:after="0" w:line="240" w:lineRule="auto"/>
        <w:jc w:val="both"/>
        <w:rPr>
          <w:rFonts w:ascii="Garamond" w:eastAsia="Times New Roman" w:hAnsi="Garamond"/>
          <w:color w:val="000000"/>
          <w:sz w:val="23"/>
          <w:szCs w:val="23"/>
          <w:lang w:eastAsia="ar-SA"/>
        </w:rPr>
      </w:pPr>
      <w:r w:rsidRPr="00C47CFF">
        <w:rPr>
          <w:rFonts w:ascii="Garamond" w:eastAsia="Times New Roman" w:hAnsi="Garamond"/>
          <w:sz w:val="23"/>
          <w:szCs w:val="23"/>
          <w:lang w:eastAsia="ar-SA"/>
        </w:rPr>
        <w:t xml:space="preserve">Mivel ajánlattevőt nem jegyzik szabályozott tőzsdén, így a pénzmosás és a terrorizmus finanszírozása megelőzéséről és megakadályozásáról szóló 2007. évi CXXXVI. törvény (a továbbiakban: pénzmosásról szóló törvény) 3. § r) pont </w:t>
      </w:r>
      <w:proofErr w:type="spellStart"/>
      <w:r w:rsidRPr="00C47CFF">
        <w:rPr>
          <w:rFonts w:ascii="Garamond" w:eastAsia="Times New Roman" w:hAnsi="Garamond"/>
          <w:sz w:val="23"/>
          <w:szCs w:val="23"/>
          <w:lang w:eastAsia="ar-SA"/>
        </w:rPr>
        <w:t>ra</w:t>
      </w:r>
      <w:proofErr w:type="spellEnd"/>
      <w:r w:rsidRPr="00C47CFF">
        <w:rPr>
          <w:rFonts w:ascii="Garamond" w:eastAsia="Times New Roman" w:hAnsi="Garamond"/>
          <w:sz w:val="23"/>
          <w:szCs w:val="23"/>
          <w:lang w:eastAsia="ar-SA"/>
        </w:rPr>
        <w:t>)</w:t>
      </w:r>
      <w:proofErr w:type="spellStart"/>
      <w:r w:rsidRPr="00C47CFF">
        <w:rPr>
          <w:rFonts w:ascii="Garamond" w:eastAsia="Times New Roman" w:hAnsi="Garamond"/>
          <w:sz w:val="23"/>
          <w:szCs w:val="23"/>
          <w:lang w:eastAsia="ar-SA"/>
        </w:rPr>
        <w:t>-rb</w:t>
      </w:r>
      <w:proofErr w:type="spellEnd"/>
      <w:r w:rsidRPr="00C47CFF">
        <w:rPr>
          <w:rFonts w:ascii="Garamond" w:eastAsia="Times New Roman" w:hAnsi="Garamond"/>
          <w:sz w:val="23"/>
          <w:szCs w:val="23"/>
          <w:lang w:eastAsia="ar-SA"/>
        </w:rPr>
        <w:t xml:space="preserve">) vagy </w:t>
      </w:r>
      <w:proofErr w:type="spellStart"/>
      <w:r w:rsidRPr="00C47CFF">
        <w:rPr>
          <w:rFonts w:ascii="Garamond" w:eastAsia="Times New Roman" w:hAnsi="Garamond"/>
          <w:sz w:val="23"/>
          <w:szCs w:val="23"/>
          <w:lang w:eastAsia="ar-SA"/>
        </w:rPr>
        <w:t>rc</w:t>
      </w:r>
      <w:proofErr w:type="spellEnd"/>
      <w:r w:rsidRPr="00C47CFF">
        <w:rPr>
          <w:rFonts w:ascii="Garamond" w:eastAsia="Times New Roman" w:hAnsi="Garamond"/>
          <w:sz w:val="23"/>
          <w:szCs w:val="23"/>
          <w:lang w:eastAsia="ar-SA"/>
        </w:rPr>
        <w:t>)</w:t>
      </w:r>
      <w:proofErr w:type="spellStart"/>
      <w:r w:rsidRPr="00C47CFF">
        <w:rPr>
          <w:rFonts w:ascii="Garamond" w:eastAsia="Times New Roman" w:hAnsi="Garamond"/>
          <w:sz w:val="23"/>
          <w:szCs w:val="23"/>
          <w:lang w:eastAsia="ar-SA"/>
        </w:rPr>
        <w:t>-rd</w:t>
      </w:r>
      <w:proofErr w:type="spellEnd"/>
      <w:r w:rsidRPr="00C47CFF">
        <w:rPr>
          <w:rFonts w:ascii="Garamond" w:eastAsia="Times New Roman" w:hAnsi="Garamond"/>
          <w:sz w:val="23"/>
          <w:szCs w:val="23"/>
          <w:lang w:eastAsia="ar-SA"/>
        </w:rPr>
        <w:t xml:space="preserve">) </w:t>
      </w:r>
      <w:r w:rsidRPr="00C47CFF">
        <w:rPr>
          <w:rFonts w:ascii="Garamond" w:eastAsia="Times New Roman" w:hAnsi="Garamond"/>
          <w:color w:val="000000"/>
          <w:sz w:val="23"/>
          <w:szCs w:val="23"/>
          <w:lang w:eastAsia="ar-SA"/>
        </w:rPr>
        <w:t>alpontja szerint definiált valamennyi tényleges tulajdonos neve és állandó lakóhelyének bemutatása az alábbi:</w:t>
      </w:r>
    </w:p>
    <w:p w:rsidR="00784C84" w:rsidRPr="00C47CFF" w:rsidRDefault="00784C84" w:rsidP="00784C84">
      <w:pPr>
        <w:widowControl w:val="0"/>
        <w:spacing w:after="0" w:line="240" w:lineRule="auto"/>
        <w:jc w:val="both"/>
        <w:rPr>
          <w:rFonts w:ascii="Garamond" w:eastAsia="Times New Roman" w:hAnsi="Garamond"/>
          <w:color w:val="000000"/>
          <w:sz w:val="23"/>
          <w:szCs w:val="23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5139"/>
      </w:tblGrid>
      <w:tr w:rsidR="00784C84" w:rsidRPr="00C47CFF" w:rsidTr="00002D8E">
        <w:tc>
          <w:tcPr>
            <w:tcW w:w="3650" w:type="dxa"/>
          </w:tcPr>
          <w:p w:rsidR="00784C84" w:rsidRPr="00C47CFF" w:rsidRDefault="00784C84" w:rsidP="00002D8E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C47CFF">
              <w:rPr>
                <w:rFonts w:ascii="Garamond" w:eastAsia="Times New Roman" w:hAnsi="Garamond"/>
                <w:b/>
                <w:bCs/>
                <w:color w:val="000000"/>
                <w:sz w:val="23"/>
                <w:szCs w:val="23"/>
                <w:lang w:eastAsia="ar-SA"/>
              </w:rPr>
              <w:t>Tényleges tulajdonos neve</w:t>
            </w:r>
          </w:p>
        </w:tc>
        <w:tc>
          <w:tcPr>
            <w:tcW w:w="5139" w:type="dxa"/>
          </w:tcPr>
          <w:p w:rsidR="00784C84" w:rsidRPr="00C47CFF" w:rsidRDefault="00784C84" w:rsidP="00002D8E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C47CFF">
              <w:rPr>
                <w:rFonts w:ascii="Garamond" w:eastAsia="Times New Roman" w:hAnsi="Garamond"/>
                <w:b/>
                <w:bCs/>
                <w:color w:val="000000"/>
                <w:sz w:val="23"/>
                <w:szCs w:val="23"/>
                <w:lang w:eastAsia="ar-SA"/>
              </w:rPr>
              <w:t>Tényleges tulajdonos állandó lakóhelye</w:t>
            </w:r>
          </w:p>
        </w:tc>
      </w:tr>
      <w:tr w:rsidR="00784C84" w:rsidRPr="00C47CFF" w:rsidTr="00002D8E">
        <w:tc>
          <w:tcPr>
            <w:tcW w:w="3650" w:type="dxa"/>
          </w:tcPr>
          <w:p w:rsidR="00784C84" w:rsidRPr="00C47CFF" w:rsidRDefault="00784C84" w:rsidP="00002D8E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color w:val="000000"/>
                <w:sz w:val="23"/>
                <w:szCs w:val="23"/>
                <w:highlight w:val="cyan"/>
                <w:lang w:eastAsia="ar-SA"/>
              </w:rPr>
            </w:pPr>
          </w:p>
        </w:tc>
        <w:tc>
          <w:tcPr>
            <w:tcW w:w="5139" w:type="dxa"/>
          </w:tcPr>
          <w:p w:rsidR="00784C84" w:rsidRPr="00C47CFF" w:rsidRDefault="00784C84" w:rsidP="00002D8E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color w:val="000000"/>
                <w:sz w:val="23"/>
                <w:szCs w:val="23"/>
                <w:highlight w:val="cyan"/>
                <w:lang w:eastAsia="ar-SA"/>
              </w:rPr>
            </w:pPr>
          </w:p>
        </w:tc>
      </w:tr>
      <w:tr w:rsidR="00784C84" w:rsidRPr="00C47CFF" w:rsidTr="00002D8E">
        <w:tc>
          <w:tcPr>
            <w:tcW w:w="3650" w:type="dxa"/>
          </w:tcPr>
          <w:p w:rsidR="00784C84" w:rsidRPr="00C47CFF" w:rsidRDefault="00784C84" w:rsidP="00002D8E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139" w:type="dxa"/>
          </w:tcPr>
          <w:p w:rsidR="00784C84" w:rsidRPr="00C47CFF" w:rsidRDefault="00784C84" w:rsidP="00002D8E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color w:val="000000"/>
                <w:sz w:val="23"/>
                <w:szCs w:val="23"/>
                <w:lang w:eastAsia="ar-SA"/>
              </w:rPr>
            </w:pPr>
          </w:p>
        </w:tc>
      </w:tr>
      <w:tr w:rsidR="00784C84" w:rsidRPr="00C47CFF" w:rsidTr="00002D8E">
        <w:tc>
          <w:tcPr>
            <w:tcW w:w="3650" w:type="dxa"/>
          </w:tcPr>
          <w:p w:rsidR="00784C84" w:rsidRPr="00C47CFF" w:rsidRDefault="00784C84" w:rsidP="00002D8E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5139" w:type="dxa"/>
          </w:tcPr>
          <w:p w:rsidR="00784C84" w:rsidRPr="00C47CFF" w:rsidRDefault="00784C84" w:rsidP="00002D8E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color w:val="000000"/>
                <w:sz w:val="23"/>
                <w:szCs w:val="23"/>
                <w:lang w:eastAsia="ar-SA"/>
              </w:rPr>
            </w:pPr>
          </w:p>
        </w:tc>
      </w:tr>
    </w:tbl>
    <w:p w:rsidR="00784C84" w:rsidRDefault="00784C84" w:rsidP="00784C84">
      <w:pPr>
        <w:suppressAutoHyphens/>
        <w:spacing w:after="0" w:line="240" w:lineRule="auto"/>
        <w:ind w:left="993"/>
        <w:jc w:val="center"/>
        <w:rPr>
          <w:rFonts w:ascii="Garamond" w:eastAsia="Times New Roman" w:hAnsi="Garamond"/>
          <w:b/>
          <w:color w:val="000000"/>
          <w:sz w:val="23"/>
          <w:szCs w:val="23"/>
          <w:lang w:eastAsia="ar-SA"/>
        </w:rPr>
      </w:pPr>
    </w:p>
    <w:p w:rsidR="00784C84" w:rsidRDefault="00784C84" w:rsidP="00784C84">
      <w:pPr>
        <w:suppressAutoHyphens/>
        <w:spacing w:after="0" w:line="240" w:lineRule="auto"/>
        <w:ind w:left="993"/>
        <w:jc w:val="center"/>
        <w:rPr>
          <w:rFonts w:ascii="Garamond" w:eastAsia="Times New Roman" w:hAnsi="Garamond"/>
          <w:b/>
          <w:color w:val="000000"/>
          <w:sz w:val="23"/>
          <w:szCs w:val="23"/>
          <w:lang w:eastAsia="ar-SA"/>
        </w:rPr>
      </w:pPr>
      <w:r w:rsidRPr="00495D87">
        <w:rPr>
          <w:rFonts w:ascii="Garamond" w:eastAsia="Times New Roman" w:hAnsi="Garamond"/>
          <w:b/>
          <w:color w:val="000000"/>
          <w:sz w:val="23"/>
          <w:szCs w:val="23"/>
          <w:lang w:eastAsia="ar-SA"/>
        </w:rPr>
        <w:t>Vagy</w:t>
      </w:r>
    </w:p>
    <w:p w:rsidR="00784C84" w:rsidRDefault="00784C84" w:rsidP="00784C84">
      <w:pPr>
        <w:suppressAutoHyphens/>
        <w:spacing w:after="0" w:line="240" w:lineRule="auto"/>
        <w:ind w:left="993"/>
        <w:jc w:val="center"/>
        <w:rPr>
          <w:rFonts w:ascii="Garamond" w:eastAsia="Times New Roman" w:hAnsi="Garamond"/>
          <w:b/>
          <w:color w:val="000000"/>
          <w:sz w:val="23"/>
          <w:szCs w:val="23"/>
          <w:lang w:eastAsia="ar-SA"/>
        </w:rPr>
      </w:pPr>
    </w:p>
    <w:p w:rsidR="00784C84" w:rsidRPr="00495D87" w:rsidRDefault="00784C84" w:rsidP="00784C84">
      <w:pPr>
        <w:suppressAutoHyphens/>
        <w:spacing w:after="0" w:line="240" w:lineRule="auto"/>
        <w:ind w:left="993"/>
        <w:rPr>
          <w:rFonts w:ascii="Garamond" w:eastAsia="Times New Roman" w:hAnsi="Garamond"/>
          <w:b/>
          <w:color w:val="000000"/>
          <w:sz w:val="23"/>
          <w:szCs w:val="23"/>
          <w:lang w:eastAsia="ar-SA"/>
        </w:rPr>
      </w:pPr>
    </w:p>
    <w:p w:rsidR="00784C84" w:rsidRPr="00C47CFF" w:rsidRDefault="00784C84" w:rsidP="00784C84">
      <w:pPr>
        <w:widowControl w:val="0"/>
        <w:autoSpaceDE w:val="0"/>
        <w:spacing w:after="0" w:line="240" w:lineRule="auto"/>
        <w:jc w:val="both"/>
        <w:rPr>
          <w:rFonts w:ascii="Garamond" w:eastAsia="Times New Roman" w:hAnsi="Garamond"/>
          <w:b/>
          <w:i/>
          <w:sz w:val="23"/>
          <w:szCs w:val="23"/>
        </w:rPr>
      </w:pPr>
      <w:r>
        <w:rPr>
          <w:rFonts w:ascii="Garamond" w:eastAsia="Times New Roman" w:hAnsi="Garamond"/>
          <w:b/>
          <w:i/>
          <w:sz w:val="23"/>
          <w:szCs w:val="23"/>
        </w:rPr>
        <w:t>(</w:t>
      </w:r>
      <w:r w:rsidRPr="00C47CFF">
        <w:rPr>
          <w:rFonts w:ascii="Garamond" w:eastAsia="Times New Roman" w:hAnsi="Garamond"/>
          <w:b/>
          <w:i/>
          <w:sz w:val="23"/>
          <w:szCs w:val="23"/>
        </w:rPr>
        <w:t xml:space="preserve">Ha a gazdasági szereplőnek nincs a pénzmosásról szóló törvény 3. § r) pont </w:t>
      </w:r>
      <w:proofErr w:type="spellStart"/>
      <w:r w:rsidRPr="00C47CFF">
        <w:rPr>
          <w:rFonts w:ascii="Garamond" w:eastAsia="Times New Roman" w:hAnsi="Garamond"/>
          <w:b/>
          <w:i/>
          <w:sz w:val="23"/>
          <w:szCs w:val="23"/>
        </w:rPr>
        <w:t>ra</w:t>
      </w:r>
      <w:proofErr w:type="spellEnd"/>
      <w:r w:rsidRPr="00C47CFF">
        <w:rPr>
          <w:rFonts w:ascii="Garamond" w:eastAsia="Times New Roman" w:hAnsi="Garamond"/>
          <w:b/>
          <w:i/>
          <w:sz w:val="23"/>
          <w:szCs w:val="23"/>
        </w:rPr>
        <w:t>)</w:t>
      </w:r>
      <w:proofErr w:type="spellStart"/>
      <w:r w:rsidRPr="00C47CFF">
        <w:rPr>
          <w:rFonts w:ascii="Garamond" w:eastAsia="Times New Roman" w:hAnsi="Garamond"/>
          <w:b/>
          <w:i/>
          <w:sz w:val="23"/>
          <w:szCs w:val="23"/>
        </w:rPr>
        <w:t>-rb</w:t>
      </w:r>
      <w:proofErr w:type="spellEnd"/>
      <w:r w:rsidRPr="00C47CFF">
        <w:rPr>
          <w:rFonts w:ascii="Garamond" w:eastAsia="Times New Roman" w:hAnsi="Garamond"/>
          <w:b/>
          <w:i/>
          <w:sz w:val="23"/>
          <w:szCs w:val="23"/>
        </w:rPr>
        <w:t xml:space="preserve">) vagy </w:t>
      </w:r>
      <w:proofErr w:type="spellStart"/>
      <w:r w:rsidRPr="00C47CFF">
        <w:rPr>
          <w:rFonts w:ascii="Garamond" w:eastAsia="Times New Roman" w:hAnsi="Garamond"/>
          <w:b/>
          <w:i/>
          <w:sz w:val="23"/>
          <w:szCs w:val="23"/>
        </w:rPr>
        <w:t>rc</w:t>
      </w:r>
      <w:proofErr w:type="spellEnd"/>
      <w:r w:rsidRPr="00C47CFF">
        <w:rPr>
          <w:rFonts w:ascii="Garamond" w:eastAsia="Times New Roman" w:hAnsi="Garamond"/>
          <w:b/>
          <w:i/>
          <w:sz w:val="23"/>
          <w:szCs w:val="23"/>
        </w:rPr>
        <w:t>)</w:t>
      </w:r>
      <w:proofErr w:type="spellStart"/>
      <w:r w:rsidRPr="00C47CFF">
        <w:rPr>
          <w:rFonts w:ascii="Garamond" w:eastAsia="Times New Roman" w:hAnsi="Garamond"/>
          <w:b/>
          <w:i/>
          <w:sz w:val="23"/>
          <w:szCs w:val="23"/>
        </w:rPr>
        <w:t>-rd</w:t>
      </w:r>
      <w:proofErr w:type="spellEnd"/>
      <w:r w:rsidRPr="00C47CFF">
        <w:rPr>
          <w:rFonts w:ascii="Garamond" w:eastAsia="Times New Roman" w:hAnsi="Garamond"/>
          <w:b/>
          <w:i/>
          <w:sz w:val="23"/>
          <w:szCs w:val="23"/>
        </w:rPr>
        <w:t xml:space="preserve">) alpontja szerinti tényleges tulajdonosa, akkor az alábbi nyilatkozat </w:t>
      </w:r>
      <w:r>
        <w:rPr>
          <w:rFonts w:ascii="Garamond" w:eastAsia="Times New Roman" w:hAnsi="Garamond"/>
          <w:b/>
          <w:i/>
          <w:sz w:val="23"/>
          <w:szCs w:val="23"/>
        </w:rPr>
        <w:t xml:space="preserve">aláhúzása </w:t>
      </w:r>
      <w:r w:rsidRPr="00C47CFF">
        <w:rPr>
          <w:rFonts w:ascii="Garamond" w:eastAsia="Times New Roman" w:hAnsi="Garamond"/>
          <w:b/>
          <w:i/>
          <w:sz w:val="23"/>
          <w:szCs w:val="23"/>
        </w:rPr>
        <w:t>szükséges</w:t>
      </w:r>
      <w:r>
        <w:rPr>
          <w:rFonts w:ascii="Garamond" w:eastAsia="Times New Roman" w:hAnsi="Garamond"/>
          <w:b/>
          <w:i/>
          <w:sz w:val="23"/>
          <w:szCs w:val="23"/>
        </w:rPr>
        <w:t>)</w:t>
      </w:r>
    </w:p>
    <w:p w:rsidR="00784C84" w:rsidRPr="00C47CFF" w:rsidRDefault="00784C84" w:rsidP="00784C84">
      <w:pPr>
        <w:widowControl w:val="0"/>
        <w:autoSpaceDE w:val="0"/>
        <w:spacing w:after="0" w:line="240" w:lineRule="auto"/>
        <w:jc w:val="both"/>
        <w:rPr>
          <w:rFonts w:ascii="Garamond" w:eastAsia="Times New Roman" w:hAnsi="Garamond"/>
          <w:sz w:val="23"/>
          <w:szCs w:val="23"/>
        </w:rPr>
      </w:pPr>
    </w:p>
    <w:p w:rsidR="00784C84" w:rsidRPr="00C47CFF" w:rsidRDefault="00784C84" w:rsidP="00784C84">
      <w:pPr>
        <w:widowControl w:val="0"/>
        <w:autoSpaceDE w:val="0"/>
        <w:spacing w:after="0" w:line="240" w:lineRule="auto"/>
        <w:jc w:val="both"/>
        <w:rPr>
          <w:rFonts w:ascii="Garamond" w:eastAsia="Times New Roman" w:hAnsi="Garamond"/>
          <w:sz w:val="23"/>
          <w:szCs w:val="23"/>
        </w:rPr>
      </w:pPr>
      <w:r w:rsidRPr="00C47CFF">
        <w:rPr>
          <w:rFonts w:ascii="Garamond" w:eastAsia="Times New Roman" w:hAnsi="Garamond"/>
          <w:sz w:val="23"/>
          <w:szCs w:val="23"/>
        </w:rPr>
        <w:t xml:space="preserve">Társaságunk a pénzmosás és a terrorizmus finanszírozása megelőzéséről és megakadályozásáról szóló 2007. évi CXXXVI. törvény 3. § </w:t>
      </w:r>
      <w:proofErr w:type="spellStart"/>
      <w:r w:rsidRPr="00C47CFF">
        <w:rPr>
          <w:rFonts w:ascii="Garamond" w:eastAsia="Times New Roman" w:hAnsi="Garamond"/>
          <w:sz w:val="23"/>
          <w:szCs w:val="23"/>
        </w:rPr>
        <w:t>ra-rb</w:t>
      </w:r>
      <w:proofErr w:type="spellEnd"/>
      <w:r w:rsidRPr="00C47CFF">
        <w:rPr>
          <w:rFonts w:ascii="Garamond" w:eastAsia="Times New Roman" w:hAnsi="Garamond"/>
          <w:sz w:val="23"/>
          <w:szCs w:val="23"/>
        </w:rPr>
        <w:t xml:space="preserve">) </w:t>
      </w:r>
      <w:proofErr w:type="spellStart"/>
      <w:r w:rsidRPr="00C47CFF">
        <w:rPr>
          <w:rFonts w:ascii="Garamond" w:eastAsia="Times New Roman" w:hAnsi="Garamond"/>
          <w:sz w:val="23"/>
          <w:szCs w:val="23"/>
        </w:rPr>
        <w:t>rc-rd</w:t>
      </w:r>
      <w:proofErr w:type="spellEnd"/>
      <w:r w:rsidRPr="00C47CFF">
        <w:rPr>
          <w:rFonts w:ascii="Garamond" w:eastAsia="Times New Roman" w:hAnsi="Garamond"/>
          <w:sz w:val="23"/>
          <w:szCs w:val="23"/>
        </w:rPr>
        <w:t>) pontja szerint definiált tényleges tulajdonossal nem rendelkezik.</w:t>
      </w:r>
    </w:p>
    <w:p w:rsidR="00784C84" w:rsidRPr="00C47CFF" w:rsidRDefault="00784C84" w:rsidP="00784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iCs/>
          <w:sz w:val="23"/>
          <w:szCs w:val="23"/>
        </w:rPr>
      </w:pPr>
    </w:p>
    <w:p w:rsidR="00784C84" w:rsidRPr="00C47CFF" w:rsidRDefault="00784C84" w:rsidP="00784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b/>
          <w:iCs/>
          <w:sz w:val="23"/>
          <w:szCs w:val="23"/>
        </w:rPr>
      </w:pPr>
      <w:r w:rsidRPr="00495D87">
        <w:rPr>
          <w:rFonts w:ascii="Garamond" w:eastAsia="Times New Roman" w:hAnsi="Garamond"/>
          <w:b/>
          <w:iCs/>
          <w:sz w:val="23"/>
          <w:szCs w:val="23"/>
        </w:rPr>
        <w:t xml:space="preserve">II. </w:t>
      </w:r>
      <w:r>
        <w:rPr>
          <w:rStyle w:val="Lbjegyzet-hivatkozs"/>
          <w:rFonts w:ascii="Garamond" w:eastAsia="Times New Roman" w:hAnsi="Garamond"/>
          <w:b/>
          <w:iCs/>
          <w:sz w:val="23"/>
          <w:szCs w:val="23"/>
        </w:rPr>
        <w:footnoteReference w:id="8"/>
      </w:r>
    </w:p>
    <w:p w:rsidR="00784C84" w:rsidRPr="00C47CFF" w:rsidRDefault="00784C84" w:rsidP="00784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b/>
          <w:iCs/>
          <w:sz w:val="23"/>
          <w:szCs w:val="23"/>
        </w:rPr>
      </w:pPr>
    </w:p>
    <w:p w:rsidR="00784C84" w:rsidRPr="00C47CFF" w:rsidRDefault="00784C84" w:rsidP="00784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sz w:val="23"/>
          <w:szCs w:val="23"/>
        </w:rPr>
      </w:pPr>
      <w:r>
        <w:rPr>
          <w:rFonts w:ascii="Garamond" w:eastAsia="Times New Roman" w:hAnsi="Garamond"/>
          <w:iCs/>
          <w:sz w:val="23"/>
          <w:szCs w:val="23"/>
        </w:rPr>
        <w:t>a</w:t>
      </w:r>
      <w:r w:rsidRPr="00495D87">
        <w:rPr>
          <w:rFonts w:ascii="Garamond" w:eastAsia="Times New Roman" w:hAnsi="Garamond"/>
          <w:b/>
          <w:iCs/>
          <w:sz w:val="23"/>
          <w:szCs w:val="23"/>
        </w:rPr>
        <w:t xml:space="preserve"> Kbt. 62. § (1) bekezdés </w:t>
      </w:r>
      <w:proofErr w:type="spellStart"/>
      <w:r w:rsidRPr="00495D87">
        <w:rPr>
          <w:rFonts w:ascii="Garamond" w:eastAsia="Times New Roman" w:hAnsi="Garamond"/>
          <w:b/>
          <w:iCs/>
          <w:sz w:val="23"/>
          <w:szCs w:val="23"/>
        </w:rPr>
        <w:t>kc</w:t>
      </w:r>
      <w:proofErr w:type="spellEnd"/>
      <w:r w:rsidRPr="00495D87">
        <w:rPr>
          <w:rFonts w:ascii="Garamond" w:eastAsia="Times New Roman" w:hAnsi="Garamond"/>
          <w:b/>
          <w:iCs/>
          <w:sz w:val="23"/>
          <w:szCs w:val="23"/>
        </w:rPr>
        <w:t>) pontja szerint nyilatkozom,</w:t>
      </w:r>
      <w:r w:rsidRPr="00C47CFF">
        <w:rPr>
          <w:rFonts w:ascii="Garamond" w:eastAsia="Times New Roman" w:hAnsi="Garamond"/>
          <w:iCs/>
          <w:sz w:val="23"/>
          <w:szCs w:val="23"/>
        </w:rPr>
        <w:t xml:space="preserve"> hogy nincs </w:t>
      </w:r>
      <w:r w:rsidRPr="00C47CFF">
        <w:rPr>
          <w:rFonts w:ascii="Garamond" w:eastAsia="Times New Roman" w:hAnsi="Garamond"/>
          <w:sz w:val="23"/>
          <w:szCs w:val="23"/>
        </w:rPr>
        <w:t xml:space="preserve">olyan jogi személy vagy személyes joga szerint jogképes szervezet, amely </w:t>
      </w:r>
      <w:r>
        <w:rPr>
          <w:rFonts w:ascii="Garamond" w:eastAsia="Times New Roman" w:hAnsi="Garamond"/>
          <w:sz w:val="23"/>
          <w:szCs w:val="23"/>
        </w:rPr>
        <w:t>ajánlattevőben</w:t>
      </w:r>
      <w:r w:rsidRPr="00C47CFF">
        <w:rPr>
          <w:rFonts w:ascii="Garamond" w:eastAsia="Times New Roman" w:hAnsi="Garamond"/>
          <w:sz w:val="23"/>
          <w:szCs w:val="23"/>
        </w:rPr>
        <w:t xml:space="preserve"> közvetetten vagy közvetlenül </w:t>
      </w:r>
      <w:proofErr w:type="gramStart"/>
      <w:r w:rsidRPr="00C47CFF">
        <w:rPr>
          <w:rFonts w:ascii="Garamond" w:eastAsia="Times New Roman" w:hAnsi="Garamond"/>
          <w:sz w:val="23"/>
          <w:szCs w:val="23"/>
        </w:rPr>
        <w:t>több, mint</w:t>
      </w:r>
      <w:proofErr w:type="gramEnd"/>
      <w:r w:rsidRPr="00C47CFF">
        <w:rPr>
          <w:rFonts w:ascii="Garamond" w:eastAsia="Times New Roman" w:hAnsi="Garamond"/>
          <w:sz w:val="23"/>
          <w:szCs w:val="23"/>
        </w:rPr>
        <w:t xml:space="preserve"> 25%-os tulajdoni résszel vagy szavazati joggal rendelkezik.</w:t>
      </w:r>
    </w:p>
    <w:p w:rsidR="00784C84" w:rsidRPr="00C47CFF" w:rsidRDefault="00784C84" w:rsidP="00784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sz w:val="23"/>
          <w:szCs w:val="23"/>
        </w:rPr>
      </w:pPr>
    </w:p>
    <w:p w:rsidR="00784C84" w:rsidRPr="00495D87" w:rsidRDefault="00784C84" w:rsidP="00784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i/>
          <w:sz w:val="23"/>
          <w:szCs w:val="23"/>
        </w:rPr>
      </w:pPr>
      <w:r w:rsidRPr="00495D87">
        <w:rPr>
          <w:rFonts w:ascii="Garamond" w:eastAsia="Times New Roman" w:hAnsi="Garamond"/>
          <w:b/>
          <w:i/>
          <w:sz w:val="23"/>
          <w:szCs w:val="23"/>
        </w:rPr>
        <w:t>Vagy</w:t>
      </w:r>
    </w:p>
    <w:p w:rsidR="00784C84" w:rsidRPr="00C47CFF" w:rsidRDefault="00784C84" w:rsidP="00784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sz w:val="23"/>
          <w:szCs w:val="23"/>
        </w:rPr>
      </w:pPr>
    </w:p>
    <w:p w:rsidR="00784C84" w:rsidRPr="00C47CFF" w:rsidRDefault="00784C84" w:rsidP="00784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sz w:val="23"/>
          <w:szCs w:val="23"/>
        </w:rPr>
      </w:pPr>
      <w:r w:rsidRPr="00495D87">
        <w:rPr>
          <w:rFonts w:ascii="Garamond" w:eastAsia="Times New Roman" w:hAnsi="Garamond"/>
          <w:b/>
          <w:iCs/>
          <w:sz w:val="23"/>
          <w:szCs w:val="23"/>
        </w:rPr>
        <w:t xml:space="preserve">A Kbt. 62. § (1) bekezdés </w:t>
      </w:r>
      <w:proofErr w:type="spellStart"/>
      <w:r w:rsidRPr="00495D87">
        <w:rPr>
          <w:rFonts w:ascii="Garamond" w:eastAsia="Times New Roman" w:hAnsi="Garamond"/>
          <w:b/>
          <w:iCs/>
          <w:sz w:val="23"/>
          <w:szCs w:val="23"/>
        </w:rPr>
        <w:t>kc</w:t>
      </w:r>
      <w:proofErr w:type="spellEnd"/>
      <w:r w:rsidRPr="00495D87">
        <w:rPr>
          <w:rFonts w:ascii="Garamond" w:eastAsia="Times New Roman" w:hAnsi="Garamond"/>
          <w:b/>
          <w:iCs/>
          <w:sz w:val="23"/>
          <w:szCs w:val="23"/>
        </w:rPr>
        <w:t>) pontja szerint nyilatkozom</w:t>
      </w:r>
      <w:r w:rsidRPr="00C47CFF">
        <w:rPr>
          <w:rFonts w:ascii="Garamond" w:eastAsia="Times New Roman" w:hAnsi="Garamond"/>
          <w:iCs/>
          <w:sz w:val="23"/>
          <w:szCs w:val="23"/>
        </w:rPr>
        <w:t xml:space="preserve">, hogy a ………………………….….. (cégnév, székhely) </w:t>
      </w:r>
      <w:r w:rsidRPr="00C47CFF">
        <w:rPr>
          <w:rFonts w:ascii="Garamond" w:eastAsia="Times New Roman" w:hAnsi="Garamond"/>
          <w:sz w:val="23"/>
          <w:szCs w:val="23"/>
        </w:rPr>
        <w:t xml:space="preserve">szervezet </w:t>
      </w:r>
      <w:r>
        <w:rPr>
          <w:rFonts w:ascii="Garamond" w:eastAsia="Times New Roman" w:hAnsi="Garamond"/>
          <w:sz w:val="23"/>
          <w:szCs w:val="23"/>
        </w:rPr>
        <w:t>ajánlattevőben</w:t>
      </w:r>
      <w:r w:rsidRPr="00C47CFF">
        <w:rPr>
          <w:rFonts w:ascii="Garamond" w:eastAsia="Times New Roman" w:hAnsi="Garamond"/>
          <w:sz w:val="23"/>
          <w:szCs w:val="23"/>
        </w:rPr>
        <w:t xml:space="preserve"> közvetetten vagy közvetlenül </w:t>
      </w:r>
      <w:proofErr w:type="gramStart"/>
      <w:r w:rsidRPr="00C47CFF">
        <w:rPr>
          <w:rFonts w:ascii="Garamond" w:eastAsia="Times New Roman" w:hAnsi="Garamond"/>
          <w:sz w:val="23"/>
          <w:szCs w:val="23"/>
        </w:rPr>
        <w:t>több, mint</w:t>
      </w:r>
      <w:proofErr w:type="gramEnd"/>
      <w:r w:rsidRPr="00C47CFF">
        <w:rPr>
          <w:rFonts w:ascii="Garamond" w:eastAsia="Times New Roman" w:hAnsi="Garamond"/>
          <w:sz w:val="23"/>
          <w:szCs w:val="23"/>
        </w:rPr>
        <w:t xml:space="preserve"> 25%-os tulajdoni résszel vagy szavazati joggal rendelkezik. </w:t>
      </w:r>
    </w:p>
    <w:p w:rsidR="00784C84" w:rsidRPr="00C47CFF" w:rsidRDefault="00784C84" w:rsidP="00784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sz w:val="23"/>
          <w:szCs w:val="23"/>
        </w:rPr>
      </w:pPr>
    </w:p>
    <w:p w:rsidR="00784C84" w:rsidRPr="00C47CFF" w:rsidRDefault="00784C84" w:rsidP="00784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iCs/>
          <w:sz w:val="23"/>
          <w:szCs w:val="23"/>
        </w:rPr>
      </w:pPr>
      <w:r w:rsidRPr="00C47CFF">
        <w:rPr>
          <w:rFonts w:ascii="Garamond" w:eastAsia="Times New Roman" w:hAnsi="Garamond"/>
          <w:sz w:val="23"/>
          <w:szCs w:val="23"/>
        </w:rPr>
        <w:t xml:space="preserve">Nyilatkozom továbbá, hogy a fentebb </w:t>
      </w:r>
      <w:proofErr w:type="gramStart"/>
      <w:r w:rsidRPr="00C47CFF">
        <w:rPr>
          <w:rFonts w:ascii="Garamond" w:eastAsia="Times New Roman" w:hAnsi="Garamond"/>
          <w:sz w:val="23"/>
          <w:szCs w:val="23"/>
        </w:rPr>
        <w:t xml:space="preserve">nevezett </w:t>
      </w:r>
      <w:r w:rsidRPr="00C47CFF">
        <w:rPr>
          <w:rFonts w:ascii="Garamond" w:eastAsia="Times New Roman" w:hAnsi="Garamond"/>
          <w:iCs/>
          <w:sz w:val="23"/>
          <w:szCs w:val="23"/>
        </w:rPr>
        <w:t>…</w:t>
      </w:r>
      <w:proofErr w:type="gramEnd"/>
      <w:r w:rsidRPr="00C47CFF">
        <w:rPr>
          <w:rFonts w:ascii="Garamond" w:eastAsia="Times New Roman" w:hAnsi="Garamond"/>
          <w:iCs/>
          <w:sz w:val="23"/>
          <w:szCs w:val="23"/>
        </w:rPr>
        <w:t>………………………….….. (</w:t>
      </w:r>
      <w:r w:rsidRPr="00C47CFF">
        <w:rPr>
          <w:rFonts w:ascii="Garamond" w:eastAsia="Times New Roman" w:hAnsi="Garamond"/>
          <w:i/>
          <w:sz w:val="23"/>
          <w:szCs w:val="23"/>
        </w:rPr>
        <w:t>cégnév, székhely</w:t>
      </w:r>
      <w:r w:rsidRPr="00C47CFF">
        <w:rPr>
          <w:rFonts w:ascii="Garamond" w:eastAsia="Times New Roman" w:hAnsi="Garamond"/>
          <w:iCs/>
          <w:sz w:val="23"/>
          <w:szCs w:val="23"/>
        </w:rPr>
        <w:t xml:space="preserve">) </w:t>
      </w:r>
      <w:r w:rsidRPr="00C47CFF">
        <w:rPr>
          <w:rFonts w:ascii="Garamond" w:eastAsia="Times New Roman" w:hAnsi="Garamond"/>
          <w:sz w:val="23"/>
          <w:szCs w:val="23"/>
        </w:rPr>
        <w:lastRenderedPageBreak/>
        <w:t xml:space="preserve">szervezet vonatkozásában a Kbt. 62. § (1) bekezdés k) pont </w:t>
      </w:r>
      <w:proofErr w:type="spellStart"/>
      <w:r w:rsidRPr="00C47CFF">
        <w:rPr>
          <w:rFonts w:ascii="Garamond" w:eastAsia="Times New Roman" w:hAnsi="Garamond"/>
          <w:sz w:val="23"/>
          <w:szCs w:val="23"/>
        </w:rPr>
        <w:t>kc</w:t>
      </w:r>
      <w:proofErr w:type="spellEnd"/>
      <w:r w:rsidRPr="00C47CFF">
        <w:rPr>
          <w:rFonts w:ascii="Garamond" w:eastAsia="Times New Roman" w:hAnsi="Garamond"/>
          <w:sz w:val="23"/>
          <w:szCs w:val="23"/>
        </w:rPr>
        <w:t>) alpontjában hivatkozott kizáró feltétel nem áll fenn.</w:t>
      </w:r>
    </w:p>
    <w:p w:rsidR="00784C84" w:rsidRPr="00C47CFF" w:rsidRDefault="00784C84" w:rsidP="00784C84">
      <w:pPr>
        <w:spacing w:after="0" w:line="240" w:lineRule="auto"/>
        <w:ind w:left="150" w:right="150"/>
        <w:jc w:val="both"/>
        <w:rPr>
          <w:rFonts w:ascii="Garamond" w:eastAsia="Times New Roman" w:hAnsi="Garamond"/>
          <w:color w:val="000000"/>
          <w:sz w:val="23"/>
          <w:szCs w:val="23"/>
        </w:rPr>
      </w:pPr>
    </w:p>
    <w:p w:rsidR="00784C84" w:rsidRPr="00C47CFF" w:rsidRDefault="00784C84" w:rsidP="00784C84">
      <w:pPr>
        <w:spacing w:after="0" w:line="240" w:lineRule="auto"/>
        <w:ind w:left="150" w:right="150"/>
        <w:jc w:val="both"/>
        <w:rPr>
          <w:rFonts w:ascii="Garamond" w:eastAsia="Times New Roman" w:hAnsi="Garamond"/>
          <w:i/>
          <w:color w:val="000000"/>
          <w:sz w:val="23"/>
          <w:szCs w:val="23"/>
        </w:rPr>
      </w:pPr>
    </w:p>
    <w:p w:rsidR="00784C84" w:rsidRPr="00C47CFF" w:rsidRDefault="00784C84" w:rsidP="00784C84">
      <w:pPr>
        <w:spacing w:after="0" w:line="240" w:lineRule="auto"/>
        <w:jc w:val="both"/>
        <w:rPr>
          <w:rFonts w:ascii="Garamond" w:eastAsia="Times New Roman" w:hAnsi="Garamond"/>
          <w:sz w:val="23"/>
          <w:szCs w:val="23"/>
        </w:rPr>
      </w:pPr>
      <w:r w:rsidRPr="00C47CFF">
        <w:rPr>
          <w:rFonts w:ascii="Garamond" w:eastAsia="Times New Roman" w:hAnsi="Garamond"/>
          <w:sz w:val="23"/>
          <w:szCs w:val="23"/>
        </w:rPr>
        <w:t>..................................., 20…. .......................... ......</w:t>
      </w:r>
    </w:p>
    <w:p w:rsidR="00784C84" w:rsidRPr="00C47CFF" w:rsidRDefault="00784C84" w:rsidP="00784C84">
      <w:pPr>
        <w:spacing w:after="0" w:line="240" w:lineRule="auto"/>
        <w:ind w:firstLine="3402"/>
        <w:jc w:val="both"/>
        <w:rPr>
          <w:rFonts w:ascii="Garamond" w:eastAsia="Times New Roman" w:hAnsi="Garamond"/>
          <w:sz w:val="23"/>
          <w:szCs w:val="23"/>
        </w:rPr>
      </w:pPr>
      <w:r w:rsidRPr="00C47CFF">
        <w:rPr>
          <w:rFonts w:ascii="Garamond" w:eastAsia="Times New Roman" w:hAnsi="Garamond"/>
          <w:sz w:val="23"/>
          <w:szCs w:val="23"/>
        </w:rPr>
        <w:tab/>
      </w:r>
      <w:r w:rsidRPr="00C47CFF">
        <w:rPr>
          <w:rFonts w:ascii="Garamond" w:eastAsia="Times New Roman" w:hAnsi="Garamond"/>
          <w:sz w:val="23"/>
          <w:szCs w:val="23"/>
        </w:rPr>
        <w:tab/>
      </w:r>
      <w:r w:rsidRPr="00C47CFF">
        <w:rPr>
          <w:rFonts w:ascii="Garamond" w:eastAsia="Times New Roman" w:hAnsi="Garamond"/>
          <w:sz w:val="23"/>
          <w:szCs w:val="23"/>
        </w:rPr>
        <w:tab/>
      </w:r>
      <w:r w:rsidRPr="00C47CFF">
        <w:rPr>
          <w:rFonts w:ascii="Garamond" w:eastAsia="Times New Roman" w:hAnsi="Garamond"/>
          <w:sz w:val="23"/>
          <w:szCs w:val="23"/>
        </w:rPr>
        <w:tab/>
        <w:t>......................................</w:t>
      </w:r>
    </w:p>
    <w:p w:rsidR="00784C84" w:rsidRPr="00C47CFF" w:rsidRDefault="00784C84" w:rsidP="00784C84">
      <w:pPr>
        <w:spacing w:after="0" w:line="240" w:lineRule="auto"/>
        <w:ind w:firstLine="3402"/>
        <w:jc w:val="both"/>
        <w:rPr>
          <w:rFonts w:ascii="Garamond" w:eastAsia="Times New Roman" w:hAnsi="Garamond"/>
          <w:sz w:val="23"/>
          <w:szCs w:val="23"/>
        </w:rPr>
      </w:pPr>
      <w:r w:rsidRPr="00C47CFF">
        <w:rPr>
          <w:rFonts w:ascii="Garamond" w:eastAsia="Times New Roman" w:hAnsi="Garamond"/>
          <w:sz w:val="23"/>
          <w:szCs w:val="23"/>
        </w:rPr>
        <w:tab/>
      </w:r>
      <w:r w:rsidRPr="00C47CFF">
        <w:rPr>
          <w:rFonts w:ascii="Garamond" w:eastAsia="Times New Roman" w:hAnsi="Garamond"/>
          <w:sz w:val="23"/>
          <w:szCs w:val="23"/>
        </w:rPr>
        <w:tab/>
      </w:r>
      <w:r w:rsidRPr="00C47CFF">
        <w:rPr>
          <w:rFonts w:ascii="Garamond" w:eastAsia="Times New Roman" w:hAnsi="Garamond"/>
          <w:sz w:val="23"/>
          <w:szCs w:val="23"/>
        </w:rPr>
        <w:tab/>
      </w:r>
      <w:r w:rsidRPr="00C47CFF">
        <w:rPr>
          <w:rFonts w:ascii="Garamond" w:eastAsia="Times New Roman" w:hAnsi="Garamond"/>
          <w:sz w:val="23"/>
          <w:szCs w:val="23"/>
        </w:rPr>
        <w:tab/>
        <w:t xml:space="preserve">     (cégszerű aláírás)</w:t>
      </w:r>
    </w:p>
    <w:p w:rsidR="00784C84" w:rsidRPr="005C7305" w:rsidRDefault="00784C84" w:rsidP="00784C84">
      <w:pPr>
        <w:suppressAutoHyphens/>
        <w:spacing w:after="0" w:line="240" w:lineRule="auto"/>
        <w:jc w:val="center"/>
        <w:rPr>
          <w:rFonts w:ascii="Garamond" w:eastAsia="Times New Roman" w:hAnsi="Garamond"/>
          <w:sz w:val="23"/>
          <w:szCs w:val="23"/>
        </w:rPr>
      </w:pPr>
      <w:r>
        <w:rPr>
          <w:rFonts w:ascii="Garamond" w:eastAsia="Times New Roman" w:hAnsi="Garamond"/>
          <w:sz w:val="23"/>
          <w:szCs w:val="23"/>
        </w:rPr>
        <w:br w:type="page"/>
      </w:r>
    </w:p>
    <w:p w:rsidR="00784C84" w:rsidRPr="00322E2D" w:rsidRDefault="00784C84" w:rsidP="00784C84">
      <w:pPr>
        <w:pStyle w:val="llb"/>
        <w:spacing w:line="240" w:lineRule="auto"/>
        <w:ind w:right="360"/>
        <w:jc w:val="center"/>
        <w:rPr>
          <w:rFonts w:ascii="Garamond" w:hAnsi="Garamond"/>
          <w:b/>
          <w:bCs/>
          <w:lang w:val="hu-HU"/>
        </w:rPr>
      </w:pPr>
      <w:bookmarkStart w:id="33" w:name="_Toc358014595"/>
      <w:bookmarkStart w:id="34" w:name="_Toc364860494"/>
      <w:bookmarkStart w:id="35" w:name="_Toc401563696"/>
      <w:bookmarkStart w:id="36" w:name="_Toc434399974"/>
      <w:r w:rsidRPr="00322E2D">
        <w:rPr>
          <w:rFonts w:ascii="Garamond" w:hAnsi="Garamond"/>
          <w:b/>
          <w:bCs/>
        </w:rPr>
        <w:lastRenderedPageBreak/>
        <w:t>Referencia nyilatkozat a 3</w:t>
      </w:r>
      <w:r>
        <w:rPr>
          <w:rFonts w:ascii="Garamond" w:hAnsi="Garamond"/>
          <w:b/>
          <w:bCs/>
          <w:lang w:val="hu-HU"/>
        </w:rPr>
        <w:t>21</w:t>
      </w:r>
      <w:r>
        <w:rPr>
          <w:rFonts w:ascii="Garamond" w:hAnsi="Garamond"/>
          <w:b/>
          <w:bCs/>
        </w:rPr>
        <w:t>/201</w:t>
      </w:r>
      <w:r>
        <w:rPr>
          <w:rFonts w:ascii="Garamond" w:hAnsi="Garamond"/>
          <w:b/>
          <w:bCs/>
          <w:lang w:val="hu-HU"/>
        </w:rPr>
        <w:t>5</w:t>
      </w:r>
      <w:r w:rsidRPr="00322E2D">
        <w:rPr>
          <w:rFonts w:ascii="Garamond" w:hAnsi="Garamond"/>
          <w:b/>
          <w:bCs/>
        </w:rPr>
        <w:t xml:space="preserve">. Korm. rendelet </w:t>
      </w:r>
      <w:r>
        <w:rPr>
          <w:rFonts w:ascii="Garamond" w:hAnsi="Garamond"/>
          <w:b/>
          <w:bCs/>
          <w:lang w:val="hu-HU"/>
        </w:rPr>
        <w:t>21</w:t>
      </w:r>
      <w:r w:rsidRPr="00322E2D">
        <w:rPr>
          <w:rFonts w:ascii="Garamond" w:hAnsi="Garamond"/>
          <w:b/>
          <w:bCs/>
        </w:rPr>
        <w:t>. § (1) bekezdés a) pontja szerinti alkalmassági előírás vonatkozásában</w:t>
      </w:r>
      <w:bookmarkEnd w:id="33"/>
      <w:bookmarkEnd w:id="34"/>
      <w:bookmarkEnd w:id="35"/>
      <w:bookmarkEnd w:id="36"/>
    </w:p>
    <w:p w:rsidR="00784C84" w:rsidRPr="00322E2D" w:rsidRDefault="00784C84" w:rsidP="00784C84">
      <w:pPr>
        <w:pStyle w:val="llb"/>
        <w:spacing w:line="240" w:lineRule="auto"/>
        <w:ind w:right="360"/>
        <w:jc w:val="center"/>
        <w:rPr>
          <w:rFonts w:ascii="Garamond" w:hAnsi="Garamond"/>
          <w:b/>
          <w:bCs/>
          <w:lang w:val="hu-HU"/>
        </w:rPr>
      </w:pPr>
    </w:p>
    <w:p w:rsidR="00784C84" w:rsidRPr="00CB5444" w:rsidRDefault="00784C84" w:rsidP="00784C84">
      <w:pPr>
        <w:pStyle w:val="llb"/>
        <w:spacing w:line="240" w:lineRule="auto"/>
        <w:ind w:right="360"/>
        <w:jc w:val="both"/>
        <w:rPr>
          <w:rFonts w:ascii="Garamond" w:hAnsi="Garamond"/>
          <w:sz w:val="22"/>
          <w:szCs w:val="22"/>
        </w:rPr>
      </w:pPr>
      <w:r w:rsidRPr="00322E2D">
        <w:rPr>
          <w:rFonts w:ascii="Garamond" w:hAnsi="Garamond"/>
        </w:rPr>
        <w:t xml:space="preserve">Alulírott &lt;képviselő / meghatalmazott neve&gt; a(z) &lt;cégnév&gt; (&lt;székhely&gt;) mint ajánlattevő / </w:t>
      </w:r>
      <w:r w:rsidRPr="00CB5444">
        <w:rPr>
          <w:rFonts w:ascii="Garamond" w:hAnsi="Garamond"/>
          <w:sz w:val="22"/>
          <w:szCs w:val="22"/>
        </w:rPr>
        <w:t>kapacitást rendelkezésre bocsátó szervezet (személy)</w:t>
      </w:r>
      <w:r w:rsidRPr="00CB5444">
        <w:rPr>
          <w:rFonts w:ascii="Garamond" w:hAnsi="Garamond"/>
          <w:sz w:val="22"/>
          <w:szCs w:val="22"/>
          <w:vertAlign w:val="superscript"/>
        </w:rPr>
        <w:footnoteReference w:id="9"/>
      </w:r>
      <w:r w:rsidRPr="00CB5444">
        <w:rPr>
          <w:rFonts w:ascii="Garamond" w:hAnsi="Garamond"/>
          <w:sz w:val="22"/>
          <w:szCs w:val="22"/>
        </w:rPr>
        <w:t xml:space="preserve"> képviseletében a MÁV Zrt., mint ajánlatkérő által indított </w:t>
      </w:r>
      <w:r w:rsidRPr="00CB5444">
        <w:rPr>
          <w:rFonts w:ascii="Garamond" w:hAnsi="Garamond"/>
          <w:b/>
          <w:sz w:val="22"/>
          <w:szCs w:val="22"/>
        </w:rPr>
        <w:t>„</w:t>
      </w:r>
      <w:r>
        <w:rPr>
          <w:rFonts w:ascii="Garamond" w:hAnsi="Garamond"/>
          <w:b/>
          <w:sz w:val="22"/>
          <w:szCs w:val="22"/>
        </w:rPr>
        <w:t>Microsoft licencek beszerzése a meglévő Nagyvállalati Szerződés (EA) keretén belül</w:t>
      </w:r>
      <w:r w:rsidRPr="00CB5444">
        <w:rPr>
          <w:rFonts w:ascii="Garamond" w:hAnsi="Garamond"/>
          <w:b/>
          <w:sz w:val="22"/>
          <w:szCs w:val="22"/>
        </w:rPr>
        <w:t>”</w:t>
      </w:r>
      <w:r w:rsidRPr="00CB5444">
        <w:rPr>
          <w:rFonts w:ascii="Garamond" w:hAnsi="Garamond"/>
          <w:sz w:val="22"/>
          <w:szCs w:val="22"/>
        </w:rPr>
        <w:t xml:space="preserve"> tárgyú uniós nyílt közbeszerzési eljárásban ezúton nyilatkozom,, hogy</w:t>
      </w:r>
      <w:r w:rsidRPr="00CB5444">
        <w:rPr>
          <w:rFonts w:ascii="Garamond" w:hAnsi="Garamond"/>
          <w:sz w:val="22"/>
          <w:szCs w:val="22"/>
          <w:lang w:val="hu-HU"/>
        </w:rPr>
        <w:t xml:space="preserve"> az ajánlati</w:t>
      </w:r>
      <w:r w:rsidRPr="00CB5444">
        <w:rPr>
          <w:rFonts w:ascii="Garamond" w:hAnsi="Garamond"/>
          <w:sz w:val="22"/>
          <w:szCs w:val="22"/>
        </w:rPr>
        <w:t xml:space="preserve"> feladásától visszafelé számított három (3) év legjelentősebb - jelen közbeszerzés tárgya szerinti – </w:t>
      </w:r>
      <w:r w:rsidRPr="00A30DB9">
        <w:rPr>
          <w:rFonts w:ascii="Garamond" w:hAnsi="Garamond"/>
          <w:sz w:val="22"/>
          <w:szCs w:val="22"/>
        </w:rPr>
        <w:t>szoftverlicencek szállítása</w:t>
      </w:r>
      <w:r>
        <w:rPr>
          <w:rFonts w:ascii="Garamond" w:hAnsi="Garamond"/>
          <w:sz w:val="22"/>
          <w:szCs w:val="22"/>
        </w:rPr>
        <w:t xml:space="preserve"> -</w:t>
      </w:r>
      <w:r w:rsidRPr="00CB5444">
        <w:rPr>
          <w:rFonts w:ascii="Garamond" w:hAnsi="Garamond"/>
          <w:sz w:val="22"/>
          <w:szCs w:val="22"/>
        </w:rPr>
        <w:t xml:space="preserve"> referenci</w:t>
      </w:r>
      <w:r w:rsidRPr="00CB5444">
        <w:rPr>
          <w:rFonts w:ascii="Garamond" w:hAnsi="Garamond"/>
          <w:sz w:val="22"/>
          <w:szCs w:val="22"/>
          <w:lang w:val="hu-HU"/>
        </w:rPr>
        <w:t>ái</w:t>
      </w:r>
      <w:r w:rsidRPr="00CB5444">
        <w:rPr>
          <w:rFonts w:ascii="Garamond" w:hAnsi="Garamond"/>
          <w:sz w:val="22"/>
          <w:szCs w:val="22"/>
        </w:rPr>
        <w:t xml:space="preserve"> az alábbiak:</w:t>
      </w:r>
    </w:p>
    <w:p w:rsidR="00784C84" w:rsidRPr="00CB5444" w:rsidRDefault="00784C84" w:rsidP="00784C84">
      <w:pPr>
        <w:pStyle w:val="llb"/>
        <w:spacing w:line="240" w:lineRule="auto"/>
        <w:ind w:right="360"/>
        <w:rPr>
          <w:rFonts w:ascii="Garamond" w:hAnsi="Garamond"/>
          <w:sz w:val="22"/>
          <w:szCs w:val="22"/>
        </w:rPr>
      </w:pPr>
    </w:p>
    <w:tbl>
      <w:tblPr>
        <w:tblW w:w="10706" w:type="dxa"/>
        <w:jc w:val="center"/>
        <w:tblInd w:w="-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4"/>
        <w:gridCol w:w="1719"/>
        <w:gridCol w:w="1719"/>
        <w:gridCol w:w="1895"/>
        <w:gridCol w:w="1500"/>
        <w:gridCol w:w="1589"/>
      </w:tblGrid>
      <w:tr w:rsidR="00784C84" w:rsidRPr="00CB5444" w:rsidTr="00002D8E">
        <w:trPr>
          <w:trHeight w:val="2558"/>
          <w:jc w:val="center"/>
        </w:trPr>
        <w:tc>
          <w:tcPr>
            <w:tcW w:w="2284" w:type="dxa"/>
          </w:tcPr>
          <w:p w:rsidR="00784C84" w:rsidRPr="00CB5444" w:rsidRDefault="00784C84" w:rsidP="00002D8E">
            <w:pPr>
              <w:pStyle w:val="llb"/>
              <w:spacing w:line="240" w:lineRule="auto"/>
              <w:ind w:right="360"/>
              <w:jc w:val="center"/>
              <w:rPr>
                <w:rFonts w:ascii="Garamond" w:hAnsi="Garamond"/>
                <w:sz w:val="22"/>
                <w:szCs w:val="22"/>
              </w:rPr>
            </w:pPr>
            <w:r w:rsidRPr="00CB5444">
              <w:rPr>
                <w:rFonts w:ascii="Garamond" w:hAnsi="Garamond"/>
                <w:sz w:val="22"/>
                <w:szCs w:val="22"/>
              </w:rPr>
              <w:t>Szerződést kötő másik fél megnevezése (név, székhely/lakcím):</w:t>
            </w:r>
          </w:p>
        </w:tc>
        <w:tc>
          <w:tcPr>
            <w:tcW w:w="1719" w:type="dxa"/>
          </w:tcPr>
          <w:p w:rsidR="00784C84" w:rsidRPr="00AC7EA2" w:rsidRDefault="00784C84" w:rsidP="00002D8E">
            <w:pPr>
              <w:pStyle w:val="llb"/>
              <w:spacing w:line="240" w:lineRule="auto"/>
              <w:ind w:right="360"/>
              <w:jc w:val="center"/>
              <w:rPr>
                <w:rFonts w:ascii="Garamond" w:hAnsi="Garamond"/>
                <w:sz w:val="22"/>
                <w:szCs w:val="22"/>
                <w:lang w:val="hu-HU"/>
              </w:rPr>
            </w:pPr>
            <w:r>
              <w:rPr>
                <w:rFonts w:ascii="Garamond" w:hAnsi="Garamond"/>
                <w:sz w:val="22"/>
                <w:szCs w:val="22"/>
                <w:lang w:val="hu-HU"/>
              </w:rPr>
              <w:t xml:space="preserve">Kontaktszemély megnevezése és elérhetősége </w:t>
            </w:r>
            <w:r w:rsidRPr="00AC7EA2">
              <w:rPr>
                <w:rFonts w:ascii="Garamond" w:hAnsi="Garamond"/>
                <w:sz w:val="22"/>
                <w:szCs w:val="22"/>
                <w:lang w:val="hu-HU"/>
              </w:rPr>
              <w:t>(</w:t>
            </w:r>
            <w:r w:rsidRPr="00AC7EA2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cím és telefonszám </w:t>
            </w:r>
            <w:r>
              <w:rPr>
                <w:rFonts w:ascii="Garamond" w:eastAsia="Times New Roman" w:hAnsi="Garamond"/>
                <w:color w:val="000000"/>
                <w:sz w:val="20"/>
                <w:szCs w:val="20"/>
                <w:lang w:val="hu-HU"/>
              </w:rPr>
              <w:t>és/</w:t>
            </w:r>
            <w:r w:rsidRPr="00AC7EA2">
              <w:rPr>
                <w:rFonts w:ascii="Garamond" w:eastAsia="Times New Roman" w:hAnsi="Garamond"/>
                <w:color w:val="000000"/>
                <w:sz w:val="20"/>
                <w:szCs w:val="20"/>
              </w:rPr>
              <w:t>vagy e-mail</w:t>
            </w:r>
            <w:r w:rsidRPr="00AC7EA2">
              <w:rPr>
                <w:rFonts w:ascii="Garamond" w:eastAsia="Times New Roman" w:hAnsi="Garamond"/>
                <w:color w:val="000000"/>
                <w:sz w:val="20"/>
                <w:szCs w:val="20"/>
                <w:lang w:val="hu-HU"/>
              </w:rPr>
              <w:t>)</w:t>
            </w:r>
          </w:p>
        </w:tc>
        <w:tc>
          <w:tcPr>
            <w:tcW w:w="1719" w:type="dxa"/>
          </w:tcPr>
          <w:p w:rsidR="00784C84" w:rsidRPr="00CB5444" w:rsidRDefault="00784C84" w:rsidP="00002D8E">
            <w:pPr>
              <w:pStyle w:val="llb"/>
              <w:spacing w:line="240" w:lineRule="auto"/>
              <w:ind w:right="360"/>
              <w:jc w:val="center"/>
              <w:rPr>
                <w:rFonts w:ascii="Garamond" w:hAnsi="Garamond"/>
                <w:sz w:val="22"/>
                <w:szCs w:val="22"/>
              </w:rPr>
            </w:pPr>
            <w:r w:rsidRPr="00CB5444">
              <w:rPr>
                <w:rFonts w:ascii="Garamond" w:hAnsi="Garamond"/>
                <w:sz w:val="22"/>
                <w:szCs w:val="22"/>
              </w:rPr>
              <w:t>A referencia tárgyának ismertetése</w:t>
            </w:r>
          </w:p>
        </w:tc>
        <w:tc>
          <w:tcPr>
            <w:tcW w:w="1895" w:type="dxa"/>
          </w:tcPr>
          <w:p w:rsidR="00784C84" w:rsidRPr="00CB5444" w:rsidRDefault="00784C84" w:rsidP="00002D8E">
            <w:pPr>
              <w:pStyle w:val="llb"/>
              <w:spacing w:line="240" w:lineRule="auto"/>
              <w:ind w:right="360"/>
              <w:jc w:val="center"/>
              <w:rPr>
                <w:rFonts w:ascii="Garamond" w:hAnsi="Garamond"/>
                <w:sz w:val="22"/>
                <w:szCs w:val="22"/>
              </w:rPr>
            </w:pPr>
            <w:r w:rsidRPr="00CB5444">
              <w:rPr>
                <w:rFonts w:ascii="Garamond" w:hAnsi="Garamond"/>
                <w:sz w:val="22"/>
                <w:szCs w:val="22"/>
              </w:rPr>
              <w:t>A teljesítés ideje, időtartama</w:t>
            </w:r>
            <w:r w:rsidRPr="00CB5444">
              <w:rPr>
                <w:rFonts w:ascii="Garamond" w:hAnsi="Garamond"/>
                <w:sz w:val="22"/>
                <w:szCs w:val="22"/>
                <w:vertAlign w:val="superscript"/>
              </w:rPr>
              <w:footnoteReference w:id="10"/>
            </w:r>
            <w:r w:rsidRPr="00CB5444">
              <w:rPr>
                <w:rFonts w:ascii="Garamond" w:hAnsi="Garamond"/>
                <w:sz w:val="22"/>
                <w:szCs w:val="22"/>
              </w:rPr>
              <w:t xml:space="preserve"> év, hónap</w:t>
            </w:r>
            <w:r w:rsidRPr="00CB5444">
              <w:rPr>
                <w:rFonts w:ascii="Garamond" w:hAnsi="Garamond"/>
                <w:sz w:val="22"/>
                <w:szCs w:val="22"/>
                <w:lang w:val="hu-HU"/>
              </w:rPr>
              <w:t>, nap</w:t>
            </w:r>
            <w:r w:rsidRPr="00CB5444">
              <w:rPr>
                <w:rFonts w:ascii="Garamond" w:hAnsi="Garamond"/>
                <w:sz w:val="22"/>
                <w:szCs w:val="22"/>
              </w:rPr>
              <w:t xml:space="preserve"> pontossággal)</w:t>
            </w:r>
          </w:p>
        </w:tc>
        <w:tc>
          <w:tcPr>
            <w:tcW w:w="1500" w:type="dxa"/>
          </w:tcPr>
          <w:p w:rsidR="00784C84" w:rsidRPr="00CB5444" w:rsidRDefault="00784C84" w:rsidP="00002D8E">
            <w:pPr>
              <w:pStyle w:val="llb"/>
              <w:spacing w:line="240" w:lineRule="auto"/>
              <w:ind w:right="360"/>
              <w:jc w:val="center"/>
              <w:rPr>
                <w:rFonts w:ascii="Garamond" w:hAnsi="Garamond"/>
                <w:sz w:val="22"/>
                <w:szCs w:val="22"/>
              </w:rPr>
            </w:pPr>
            <w:r w:rsidRPr="00CB5444">
              <w:rPr>
                <w:rFonts w:ascii="Garamond" w:hAnsi="Garamond"/>
                <w:sz w:val="22"/>
                <w:szCs w:val="22"/>
              </w:rPr>
              <w:t xml:space="preserve">Az ellenszolgáltatás </w:t>
            </w:r>
            <w:r>
              <w:rPr>
                <w:rFonts w:ascii="Garamond" w:hAnsi="Garamond"/>
                <w:sz w:val="22"/>
                <w:szCs w:val="22"/>
                <w:lang w:val="hu-HU"/>
              </w:rPr>
              <w:t xml:space="preserve">nettó </w:t>
            </w:r>
            <w:r w:rsidRPr="00CB5444">
              <w:rPr>
                <w:rFonts w:ascii="Garamond" w:hAnsi="Garamond"/>
                <w:sz w:val="22"/>
                <w:szCs w:val="22"/>
              </w:rPr>
              <w:t>összege</w:t>
            </w:r>
          </w:p>
          <w:p w:rsidR="00784C84" w:rsidRPr="00CB5444" w:rsidRDefault="00784C84" w:rsidP="00002D8E">
            <w:pPr>
              <w:pStyle w:val="llb"/>
              <w:spacing w:line="240" w:lineRule="auto"/>
              <w:ind w:right="360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784C84" w:rsidRPr="00CB5444" w:rsidRDefault="00784C84" w:rsidP="00002D8E">
            <w:pPr>
              <w:pStyle w:val="llb"/>
              <w:spacing w:line="240" w:lineRule="auto"/>
              <w:ind w:right="36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9" w:type="dxa"/>
          </w:tcPr>
          <w:p w:rsidR="00784C84" w:rsidRPr="00CB5444" w:rsidRDefault="00784C84" w:rsidP="00002D8E">
            <w:pPr>
              <w:pStyle w:val="llb"/>
              <w:spacing w:line="240" w:lineRule="auto"/>
              <w:ind w:right="360"/>
              <w:jc w:val="center"/>
              <w:rPr>
                <w:rFonts w:ascii="Garamond" w:hAnsi="Garamond"/>
                <w:sz w:val="22"/>
                <w:szCs w:val="22"/>
              </w:rPr>
            </w:pPr>
            <w:r w:rsidRPr="00CB5444">
              <w:rPr>
                <w:rFonts w:ascii="Garamond" w:hAnsi="Garamond"/>
                <w:sz w:val="22"/>
                <w:szCs w:val="22"/>
              </w:rPr>
              <w:t>A teljesítés az előírásoknak és a szerződésnek megfelelően történt (igen / nem):</w:t>
            </w:r>
          </w:p>
        </w:tc>
      </w:tr>
      <w:tr w:rsidR="00784C84" w:rsidRPr="00CB5444" w:rsidTr="00002D8E">
        <w:trPr>
          <w:jc w:val="center"/>
        </w:trPr>
        <w:tc>
          <w:tcPr>
            <w:tcW w:w="2284" w:type="dxa"/>
          </w:tcPr>
          <w:p w:rsidR="00784C84" w:rsidRPr="00CB5444" w:rsidRDefault="00784C84" w:rsidP="00002D8E">
            <w:pPr>
              <w:pStyle w:val="llb"/>
              <w:spacing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9" w:type="dxa"/>
          </w:tcPr>
          <w:p w:rsidR="00784C84" w:rsidRPr="00CB5444" w:rsidRDefault="00784C84" w:rsidP="00002D8E">
            <w:pPr>
              <w:pStyle w:val="llb"/>
              <w:spacing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9" w:type="dxa"/>
          </w:tcPr>
          <w:p w:rsidR="00784C84" w:rsidRPr="00CB5444" w:rsidRDefault="00784C84" w:rsidP="00002D8E">
            <w:pPr>
              <w:pStyle w:val="llb"/>
              <w:spacing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5" w:type="dxa"/>
          </w:tcPr>
          <w:p w:rsidR="00784C84" w:rsidRPr="00CB5444" w:rsidRDefault="00784C84" w:rsidP="00002D8E">
            <w:pPr>
              <w:pStyle w:val="llb"/>
              <w:spacing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00" w:type="dxa"/>
          </w:tcPr>
          <w:p w:rsidR="00784C84" w:rsidRPr="00CB5444" w:rsidRDefault="00784C84" w:rsidP="00002D8E">
            <w:pPr>
              <w:pStyle w:val="llb"/>
              <w:spacing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9" w:type="dxa"/>
          </w:tcPr>
          <w:p w:rsidR="00784C84" w:rsidRPr="00CB5444" w:rsidRDefault="00784C84" w:rsidP="00002D8E">
            <w:pPr>
              <w:pStyle w:val="llb"/>
              <w:spacing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</w:tr>
      <w:tr w:rsidR="00784C84" w:rsidRPr="00CB5444" w:rsidTr="00002D8E">
        <w:trPr>
          <w:jc w:val="center"/>
        </w:trPr>
        <w:tc>
          <w:tcPr>
            <w:tcW w:w="2284" w:type="dxa"/>
          </w:tcPr>
          <w:p w:rsidR="00784C84" w:rsidRPr="00CB5444" w:rsidRDefault="00784C84" w:rsidP="00002D8E">
            <w:pPr>
              <w:pStyle w:val="llb"/>
              <w:spacing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9" w:type="dxa"/>
          </w:tcPr>
          <w:p w:rsidR="00784C84" w:rsidRPr="00CB5444" w:rsidRDefault="00784C84" w:rsidP="00002D8E">
            <w:pPr>
              <w:pStyle w:val="llb"/>
              <w:spacing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9" w:type="dxa"/>
          </w:tcPr>
          <w:p w:rsidR="00784C84" w:rsidRPr="00CB5444" w:rsidRDefault="00784C84" w:rsidP="00002D8E">
            <w:pPr>
              <w:pStyle w:val="llb"/>
              <w:spacing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5" w:type="dxa"/>
          </w:tcPr>
          <w:p w:rsidR="00784C84" w:rsidRPr="00CB5444" w:rsidRDefault="00784C84" w:rsidP="00002D8E">
            <w:pPr>
              <w:pStyle w:val="llb"/>
              <w:spacing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00" w:type="dxa"/>
          </w:tcPr>
          <w:p w:rsidR="00784C84" w:rsidRPr="00CB5444" w:rsidRDefault="00784C84" w:rsidP="00002D8E">
            <w:pPr>
              <w:pStyle w:val="llb"/>
              <w:spacing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9" w:type="dxa"/>
          </w:tcPr>
          <w:p w:rsidR="00784C84" w:rsidRPr="00CB5444" w:rsidRDefault="00784C84" w:rsidP="00002D8E">
            <w:pPr>
              <w:pStyle w:val="llb"/>
              <w:spacing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</w:tr>
      <w:tr w:rsidR="00784C84" w:rsidRPr="00CB5444" w:rsidTr="00002D8E">
        <w:trPr>
          <w:jc w:val="center"/>
        </w:trPr>
        <w:tc>
          <w:tcPr>
            <w:tcW w:w="2284" w:type="dxa"/>
          </w:tcPr>
          <w:p w:rsidR="00784C84" w:rsidRPr="00CB5444" w:rsidRDefault="00784C84" w:rsidP="00002D8E">
            <w:pPr>
              <w:pStyle w:val="llb"/>
              <w:spacing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9" w:type="dxa"/>
          </w:tcPr>
          <w:p w:rsidR="00784C84" w:rsidRPr="00CB5444" w:rsidRDefault="00784C84" w:rsidP="00002D8E">
            <w:pPr>
              <w:pStyle w:val="llb"/>
              <w:spacing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9" w:type="dxa"/>
          </w:tcPr>
          <w:p w:rsidR="00784C84" w:rsidRPr="00CB5444" w:rsidRDefault="00784C84" w:rsidP="00002D8E">
            <w:pPr>
              <w:pStyle w:val="llb"/>
              <w:spacing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5" w:type="dxa"/>
          </w:tcPr>
          <w:p w:rsidR="00784C84" w:rsidRPr="00CB5444" w:rsidRDefault="00784C84" w:rsidP="00002D8E">
            <w:pPr>
              <w:pStyle w:val="llb"/>
              <w:spacing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00" w:type="dxa"/>
          </w:tcPr>
          <w:p w:rsidR="00784C84" w:rsidRPr="00CB5444" w:rsidRDefault="00784C84" w:rsidP="00002D8E">
            <w:pPr>
              <w:pStyle w:val="llb"/>
              <w:spacing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9" w:type="dxa"/>
          </w:tcPr>
          <w:p w:rsidR="00784C84" w:rsidRPr="00CB5444" w:rsidRDefault="00784C84" w:rsidP="00002D8E">
            <w:pPr>
              <w:pStyle w:val="llb"/>
              <w:spacing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</w:tr>
      <w:tr w:rsidR="00784C84" w:rsidRPr="00CB5444" w:rsidTr="00002D8E">
        <w:trPr>
          <w:jc w:val="center"/>
        </w:trPr>
        <w:tc>
          <w:tcPr>
            <w:tcW w:w="2284" w:type="dxa"/>
          </w:tcPr>
          <w:p w:rsidR="00784C84" w:rsidRPr="00CB5444" w:rsidRDefault="00784C84" w:rsidP="00002D8E">
            <w:pPr>
              <w:pStyle w:val="llb"/>
              <w:spacing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9" w:type="dxa"/>
          </w:tcPr>
          <w:p w:rsidR="00784C84" w:rsidRPr="00CB5444" w:rsidRDefault="00784C84" w:rsidP="00002D8E">
            <w:pPr>
              <w:pStyle w:val="llb"/>
              <w:spacing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9" w:type="dxa"/>
          </w:tcPr>
          <w:p w:rsidR="00784C84" w:rsidRPr="00CB5444" w:rsidRDefault="00784C84" w:rsidP="00002D8E">
            <w:pPr>
              <w:pStyle w:val="llb"/>
              <w:spacing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5" w:type="dxa"/>
          </w:tcPr>
          <w:p w:rsidR="00784C84" w:rsidRPr="00CB5444" w:rsidRDefault="00784C84" w:rsidP="00002D8E">
            <w:pPr>
              <w:pStyle w:val="llb"/>
              <w:spacing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00" w:type="dxa"/>
          </w:tcPr>
          <w:p w:rsidR="00784C84" w:rsidRPr="00CB5444" w:rsidRDefault="00784C84" w:rsidP="00002D8E">
            <w:pPr>
              <w:pStyle w:val="llb"/>
              <w:spacing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9" w:type="dxa"/>
          </w:tcPr>
          <w:p w:rsidR="00784C84" w:rsidRPr="00CB5444" w:rsidRDefault="00784C84" w:rsidP="00002D8E">
            <w:pPr>
              <w:pStyle w:val="llb"/>
              <w:spacing w:line="240" w:lineRule="auto"/>
              <w:ind w:right="360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784C84" w:rsidRPr="00CB5444" w:rsidRDefault="00784C84" w:rsidP="00784C84">
      <w:pPr>
        <w:pStyle w:val="llb"/>
        <w:spacing w:line="240" w:lineRule="auto"/>
        <w:ind w:right="360"/>
        <w:rPr>
          <w:rFonts w:ascii="Garamond" w:hAnsi="Garamond"/>
          <w:i/>
          <w:sz w:val="22"/>
          <w:szCs w:val="22"/>
        </w:rPr>
      </w:pPr>
    </w:p>
    <w:p w:rsidR="00784C84" w:rsidRPr="00CB5444" w:rsidRDefault="00784C84" w:rsidP="00784C84">
      <w:pPr>
        <w:pStyle w:val="llb"/>
        <w:spacing w:line="240" w:lineRule="auto"/>
        <w:ind w:right="360"/>
        <w:rPr>
          <w:rFonts w:ascii="Garamond" w:hAnsi="Garamond"/>
          <w:i/>
          <w:sz w:val="22"/>
          <w:szCs w:val="22"/>
        </w:rPr>
      </w:pPr>
    </w:p>
    <w:p w:rsidR="00784C84" w:rsidRPr="00CB5444" w:rsidRDefault="00784C84" w:rsidP="00784C84">
      <w:pPr>
        <w:pStyle w:val="llb"/>
        <w:spacing w:line="240" w:lineRule="auto"/>
        <w:ind w:right="360"/>
        <w:rPr>
          <w:rFonts w:ascii="Garamond" w:hAnsi="Garamond"/>
          <w:i/>
          <w:sz w:val="22"/>
          <w:szCs w:val="22"/>
        </w:rPr>
      </w:pPr>
      <w:r w:rsidRPr="00CB5444">
        <w:rPr>
          <w:rFonts w:ascii="Garamond" w:hAnsi="Garamond"/>
          <w:i/>
          <w:sz w:val="22"/>
          <w:szCs w:val="22"/>
        </w:rPr>
        <w:t>&lt;Kelt&gt;</w:t>
      </w:r>
    </w:p>
    <w:p w:rsidR="00784C84" w:rsidRPr="00CB5444" w:rsidRDefault="00784C84" w:rsidP="00784C84">
      <w:pPr>
        <w:pStyle w:val="llb"/>
        <w:spacing w:line="240" w:lineRule="auto"/>
        <w:ind w:right="360"/>
        <w:jc w:val="right"/>
        <w:rPr>
          <w:rFonts w:ascii="Garamond" w:hAnsi="Garamond"/>
          <w:i/>
          <w:sz w:val="22"/>
          <w:szCs w:val="22"/>
        </w:rPr>
      </w:pPr>
      <w:r w:rsidRPr="00CB5444">
        <w:rPr>
          <w:rFonts w:ascii="Garamond" w:hAnsi="Garamond"/>
          <w:i/>
          <w:sz w:val="22"/>
          <w:szCs w:val="22"/>
        </w:rPr>
        <w:t>&lt;aláírás&gt;</w:t>
      </w:r>
    </w:p>
    <w:p w:rsidR="00784C84" w:rsidRPr="00CB5444" w:rsidRDefault="00784C84" w:rsidP="00784C84">
      <w:pPr>
        <w:pStyle w:val="llb"/>
        <w:spacing w:line="240" w:lineRule="auto"/>
        <w:ind w:right="360"/>
        <w:jc w:val="right"/>
        <w:rPr>
          <w:rFonts w:ascii="Garamond" w:hAnsi="Garamond"/>
          <w:i/>
          <w:sz w:val="22"/>
          <w:szCs w:val="22"/>
        </w:rPr>
      </w:pPr>
      <w:r w:rsidRPr="00CB5444">
        <w:rPr>
          <w:rFonts w:ascii="Garamond" w:hAnsi="Garamond"/>
          <w:i/>
          <w:sz w:val="22"/>
          <w:szCs w:val="22"/>
        </w:rPr>
        <w:t>&lt;cégnév&gt;</w:t>
      </w:r>
    </w:p>
    <w:p w:rsidR="00784C84" w:rsidRPr="00CB5444" w:rsidRDefault="00784C84" w:rsidP="00784C84">
      <w:pPr>
        <w:pStyle w:val="llb"/>
        <w:spacing w:line="240" w:lineRule="auto"/>
        <w:ind w:right="360"/>
        <w:rPr>
          <w:rFonts w:ascii="Garamond" w:hAnsi="Garamond"/>
          <w:i/>
          <w:sz w:val="22"/>
          <w:szCs w:val="22"/>
        </w:rPr>
      </w:pPr>
    </w:p>
    <w:p w:rsidR="00784C84" w:rsidRPr="00322E2D" w:rsidRDefault="00784C84" w:rsidP="00784C84">
      <w:pPr>
        <w:pStyle w:val="llb"/>
        <w:spacing w:line="240" w:lineRule="auto"/>
        <w:ind w:right="360"/>
        <w:rPr>
          <w:rFonts w:ascii="Garamond" w:hAnsi="Garamond"/>
          <w:i/>
          <w:sz w:val="20"/>
          <w:szCs w:val="20"/>
        </w:rPr>
      </w:pPr>
    </w:p>
    <w:p w:rsidR="00784C84" w:rsidRPr="00322E2D" w:rsidRDefault="00784C84" w:rsidP="00784C84">
      <w:pPr>
        <w:pStyle w:val="llb"/>
        <w:spacing w:line="240" w:lineRule="auto"/>
        <w:ind w:right="360"/>
        <w:rPr>
          <w:rFonts w:ascii="Garamond" w:hAnsi="Garamond"/>
          <w:i/>
          <w:sz w:val="20"/>
          <w:szCs w:val="20"/>
        </w:rPr>
      </w:pPr>
    </w:p>
    <w:p w:rsidR="00784C84" w:rsidRPr="00322E2D" w:rsidRDefault="00784C84" w:rsidP="00784C84">
      <w:pPr>
        <w:pStyle w:val="llb"/>
        <w:spacing w:line="240" w:lineRule="auto"/>
        <w:ind w:right="360"/>
        <w:rPr>
          <w:rFonts w:ascii="Garamond" w:eastAsia="Times New Roman" w:hAnsi="Garamond"/>
          <w:bCs/>
          <w:lang w:val="hu-HU"/>
        </w:rPr>
      </w:pPr>
      <w:r w:rsidRPr="00322E2D">
        <w:rPr>
          <w:rFonts w:ascii="Garamond" w:hAnsi="Garamond"/>
          <w:i/>
          <w:sz w:val="20"/>
          <w:szCs w:val="20"/>
        </w:rPr>
        <w:br w:type="page"/>
      </w:r>
    </w:p>
    <w:p w:rsidR="00784C84" w:rsidRPr="005C7305" w:rsidRDefault="00784C84" w:rsidP="00784C84">
      <w:pPr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784C84" w:rsidRPr="005C7305" w:rsidRDefault="00784C84" w:rsidP="00784C84">
      <w:pPr>
        <w:spacing w:after="0" w:line="240" w:lineRule="auto"/>
        <w:jc w:val="both"/>
        <w:rPr>
          <w:rFonts w:ascii="Garamond" w:eastAsia="Times New Roman" w:hAnsi="Garamond"/>
          <w:bCs/>
        </w:rPr>
      </w:pPr>
    </w:p>
    <w:p w:rsidR="00784C84" w:rsidRPr="005C7305" w:rsidRDefault="00784C84" w:rsidP="00784C84">
      <w:pPr>
        <w:spacing w:after="0" w:line="240" w:lineRule="auto"/>
        <w:jc w:val="both"/>
        <w:rPr>
          <w:rFonts w:ascii="Garamond" w:eastAsia="Times New Roman" w:hAnsi="Garamond"/>
          <w:b/>
          <w:bCs/>
        </w:rPr>
      </w:pPr>
    </w:p>
    <w:p w:rsidR="00784C84" w:rsidRPr="005C7305" w:rsidRDefault="00784C84" w:rsidP="00784C84">
      <w:pPr>
        <w:pStyle w:val="Cmsor1"/>
        <w:numPr>
          <w:ilvl w:val="0"/>
          <w:numId w:val="1"/>
        </w:numPr>
        <w:spacing w:before="0" w:after="0" w:line="240" w:lineRule="auto"/>
        <w:jc w:val="center"/>
        <w:rPr>
          <w:rFonts w:ascii="Garamond" w:eastAsia="SimSun" w:hAnsi="Garamond"/>
          <w:b w:val="0"/>
          <w:lang w:eastAsia="en-US"/>
        </w:rPr>
      </w:pPr>
      <w:bookmarkStart w:id="37" w:name="_Toc453334475"/>
      <w:r w:rsidRPr="005C7305">
        <w:rPr>
          <w:rFonts w:ascii="Garamond" w:hAnsi="Garamond"/>
          <w:sz w:val="28"/>
          <w:szCs w:val="28"/>
        </w:rPr>
        <w:t>Egységes Európai Közbeszerzési Dokumentum</w:t>
      </w:r>
      <w:r w:rsidRPr="005C7305">
        <w:rPr>
          <w:rFonts w:ascii="Garamond" w:hAnsi="Garamond"/>
          <w:b w:val="0"/>
          <w:sz w:val="28"/>
          <w:szCs w:val="28"/>
        </w:rPr>
        <w:t xml:space="preserve"> </w:t>
      </w:r>
      <w:r w:rsidRPr="005C7305">
        <w:rPr>
          <w:rFonts w:ascii="Garamond" w:hAnsi="Garamond"/>
          <w:b w:val="0"/>
          <w:bCs w:val="0"/>
          <w:sz w:val="28"/>
          <w:szCs w:val="28"/>
        </w:rPr>
        <w:br w:type="page"/>
      </w:r>
      <w:r w:rsidRPr="005C7305">
        <w:rPr>
          <w:rFonts w:ascii="Garamond" w:eastAsia="SimSun" w:hAnsi="Garamond"/>
          <w:b w:val="0"/>
          <w:lang w:eastAsia="en-US"/>
        </w:rPr>
        <w:lastRenderedPageBreak/>
        <w:t>Egységes Európai Közbeszerzési Dokumentum</w:t>
      </w:r>
      <w:bookmarkEnd w:id="37"/>
    </w:p>
    <w:p w:rsidR="00784C84" w:rsidRPr="005C7305" w:rsidRDefault="00784C84" w:rsidP="00784C84">
      <w:pPr>
        <w:spacing w:after="0" w:line="240" w:lineRule="auto"/>
        <w:jc w:val="both"/>
        <w:rPr>
          <w:rFonts w:ascii="Garamond" w:eastAsia="SimSun" w:hAnsi="Garamond"/>
          <w:b/>
          <w:caps/>
          <w:spacing w:val="30"/>
          <w:lang w:eastAsia="en-US"/>
        </w:rPr>
      </w:pPr>
    </w:p>
    <w:p w:rsidR="00784C84" w:rsidRPr="005C7305" w:rsidRDefault="00784C84" w:rsidP="00784C84">
      <w:pPr>
        <w:spacing w:after="0" w:line="240" w:lineRule="auto"/>
        <w:jc w:val="both"/>
        <w:rPr>
          <w:rFonts w:ascii="Garamond" w:eastAsia="MS Mincho" w:hAnsi="Garamond"/>
          <w:b/>
          <w:lang w:eastAsia="ja-JP"/>
        </w:rPr>
      </w:pPr>
      <w:r w:rsidRPr="005C7305">
        <w:rPr>
          <w:rFonts w:ascii="Garamond" w:eastAsia="MS Mincho" w:hAnsi="Garamond"/>
          <w:b/>
          <w:lang w:eastAsia="ja-JP"/>
        </w:rPr>
        <w:t>I. rész: A közbeszerzési eljárásra és az ajánlatkérő szervre vagy a közszolgáltató ajánlatkérőre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12"/>
      </w:tblGrid>
      <w:tr w:rsidR="00784C84" w:rsidRPr="005C7305" w:rsidTr="00002D8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  <w:t>Olyan közbeszerzési eljárásoknál, amelyekben az eljárást megindító felhívást az Európai Unió Hivatalos Lapjában tették közzé, az I. részben előírt információ automatikusan beolvasásra kerül</w:t>
            </w:r>
            <w:r w:rsidRPr="005C7305">
              <w:rPr>
                <w:rFonts w:ascii="Garamond" w:eastAsia="MS Mincho" w:hAnsi="Garamond"/>
                <w:bCs/>
                <w:i/>
                <w:iCs/>
                <w:color w:val="000000"/>
                <w:u w:val="single"/>
                <w:lang w:eastAsia="ja-JP"/>
              </w:rPr>
              <w:t xml:space="preserve">, feltéve, hogy az elektronikus </w:t>
            </w:r>
            <w:proofErr w:type="spellStart"/>
            <w:r w:rsidRPr="005C7305">
              <w:rPr>
                <w:rFonts w:ascii="Garamond" w:eastAsia="MS Mincho" w:hAnsi="Garamond"/>
                <w:bCs/>
                <w:i/>
                <w:iCs/>
                <w:color w:val="000000"/>
                <w:u w:val="single"/>
                <w:lang w:eastAsia="ja-JP"/>
              </w:rPr>
              <w:t>ESPD-</w:t>
            </w:r>
            <w:r w:rsidRPr="005C7305">
              <w:rPr>
                <w:rFonts w:ascii="Garamond" w:eastAsia="MS Mincho" w:hAnsi="Garamond"/>
                <w:bCs/>
                <w:i/>
                <w:iCs/>
                <w:u w:val="single"/>
                <w:lang w:eastAsia="ja-JP"/>
              </w:rPr>
              <w:t>szolgáltatást</w:t>
            </w:r>
            <w:proofErr w:type="spellEnd"/>
            <w:r w:rsidRPr="005C7305">
              <w:rPr>
                <w:rFonts w:ascii="Garamond" w:eastAsia="MS Mincho" w:hAnsi="Garamond"/>
                <w:bCs/>
                <w:i/>
                <w:iCs/>
                <w:u w:val="single"/>
                <w:vertAlign w:val="superscript"/>
                <w:lang w:eastAsia="ja-JP"/>
              </w:rPr>
              <w:footnoteReference w:id="11"/>
            </w:r>
            <w:r w:rsidRPr="005C7305">
              <w:rPr>
                <w:rFonts w:ascii="Garamond" w:eastAsia="MS Mincho" w:hAnsi="Garamond"/>
                <w:bCs/>
                <w:i/>
                <w:iCs/>
                <w:color w:val="000000"/>
                <w:u w:val="single"/>
                <w:lang w:eastAsia="ja-JP"/>
              </w:rPr>
              <w:t xml:space="preserve"> használták az egységes európai közbeszerzési dokumentum kitöltéséhez</w:t>
            </w:r>
            <w:r w:rsidRPr="005C7305">
              <w:rPr>
                <w:rFonts w:ascii="Garamond" w:eastAsia="MS Mincho" w:hAnsi="Garamond"/>
                <w:i/>
                <w:iCs/>
                <w:color w:val="000000"/>
                <w:u w:val="single"/>
                <w:lang w:eastAsia="ja-JP"/>
              </w:rPr>
              <w:t>.</w:t>
            </w: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 xml:space="preserve"> </w:t>
            </w: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Az Európai Unió Hivatalos lapjában közzétett </w:t>
            </w:r>
            <w:r w:rsidRPr="005C7305"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  <w:t>vonatkozó hirdetm</w:t>
            </w:r>
            <w:r w:rsidRPr="005C7305">
              <w:rPr>
                <w:rFonts w:ascii="Garamond" w:eastAsia="MS Mincho" w:hAnsi="Garamond"/>
                <w:bCs/>
                <w:i/>
                <w:iCs/>
                <w:lang w:eastAsia="ja-JP"/>
              </w:rPr>
              <w:t>ény</w:t>
            </w:r>
            <w:r w:rsidRPr="005C7305">
              <w:rPr>
                <w:rFonts w:ascii="Garamond" w:eastAsia="MS Mincho" w:hAnsi="Garamond"/>
                <w:bCs/>
                <w:i/>
                <w:iCs/>
                <w:vertAlign w:val="superscript"/>
                <w:lang w:eastAsia="ja-JP"/>
              </w:rPr>
              <w:footnoteReference w:id="12"/>
            </w:r>
            <w:r w:rsidRPr="005C7305"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  <w:t xml:space="preserve"> </w:t>
            </w: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hivatkozási adatai: A Hivatalos Lap S sorozatának száma [], dátum [], [] oldal, a hirdetmény száma a Hivatalos Lap S sorozatban: </w:t>
            </w:r>
            <w:proofErr w:type="gramStart"/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>[ ]</w:t>
            </w:r>
            <w:proofErr w:type="gramEnd"/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[ ][ ][ ]/S [ ][ ][ ]–[ ][ ][ ][ ][ ][ ][ ] </w:t>
            </w: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bCs/>
                <w:i/>
                <w:iCs/>
                <w:color w:val="000000"/>
                <w:u w:val="single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i/>
                <w:iCs/>
                <w:color w:val="000000"/>
                <w:u w:val="single"/>
                <w:lang w:eastAsia="ja-JP"/>
              </w:rPr>
              <w:t xml:space="preserve">Ha az eljárást megindító felhívás nem jelent meg az EU Hivatalos Lapjában, akkor az ajánlatkérő szervnek vagy a közszolgáltató ajánlatkérőnek kell kitöltenie az információt, amely lehetővé teszi a közbeszerzési eljárás egyértelmű azonosítását. </w:t>
            </w: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>Amennyiben nincs előírva hirdetmény közzététele az Európai Unió Hivatalos Lapjában, kérjük, hogy adjon meg egyéb olyan információt, amely lehetővé teszi a közbeszerzési eljárás egyértelmű azonosítását (pl. nemzeti szintű közzététel hivatkozási adata): [------]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 </w:t>
            </w:r>
          </w:p>
        </w:tc>
      </w:tr>
    </w:tbl>
    <w:p w:rsidR="00784C84" w:rsidRPr="005C7305" w:rsidRDefault="00784C84" w:rsidP="00784C8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MS Mincho" w:hAnsi="Garamond"/>
          <w:b/>
          <w:bCs/>
          <w:color w:val="000000"/>
          <w:lang w:eastAsia="ja-JP"/>
        </w:rPr>
      </w:pPr>
    </w:p>
    <w:p w:rsidR="00784C84" w:rsidRPr="005C7305" w:rsidRDefault="00784C84" w:rsidP="00784C8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MS Mincho" w:hAnsi="Garamond"/>
          <w:color w:val="000000"/>
          <w:lang w:eastAsia="ja-JP"/>
        </w:rPr>
      </w:pPr>
      <w:r w:rsidRPr="005C7305">
        <w:rPr>
          <w:rFonts w:ascii="Garamond" w:eastAsia="MS Mincho" w:hAnsi="Garamond"/>
          <w:b/>
          <w:bCs/>
          <w:color w:val="000000"/>
          <w:lang w:eastAsia="ja-JP"/>
        </w:rPr>
        <w:t>A KÖZBESZERZÉSI ELJÁRÁSRA VONATKOZÓ INFORMÁCIÓK</w:t>
      </w:r>
    </w:p>
    <w:p w:rsidR="00784C84" w:rsidRPr="005C7305" w:rsidRDefault="00784C84" w:rsidP="00784C84">
      <w:pPr>
        <w:spacing w:after="0" w:line="240" w:lineRule="auto"/>
        <w:jc w:val="both"/>
        <w:rPr>
          <w:rFonts w:ascii="Garamond" w:eastAsia="MS Mincho" w:hAnsi="Garamond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12"/>
      </w:tblGrid>
      <w:tr w:rsidR="00784C84" w:rsidRPr="005C7305" w:rsidTr="00002D8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lang w:eastAsia="ja-JP"/>
              </w:rPr>
              <w:t>Az I. részben előírt információ automatikusan megjelenik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u w:val="single"/>
                <w:lang w:eastAsia="ja-JP"/>
              </w:rPr>
              <w:t xml:space="preserve">, feltéve, hogy a fent említett elektronikus </w:t>
            </w:r>
            <w:proofErr w:type="spellStart"/>
            <w:r w:rsidRPr="005C7305">
              <w:rPr>
                <w:rFonts w:ascii="Garamond" w:eastAsia="MS Mincho" w:hAnsi="Garamond"/>
                <w:b/>
                <w:bCs/>
                <w:i/>
                <w:iCs/>
                <w:u w:val="single"/>
                <w:lang w:eastAsia="ja-JP"/>
              </w:rPr>
              <w:t>ESPD-szolgáltatást</w:t>
            </w:r>
            <w:proofErr w:type="spellEnd"/>
            <w:r w:rsidRPr="005C7305">
              <w:rPr>
                <w:rFonts w:ascii="Garamond" w:eastAsia="MS Mincho" w:hAnsi="Garamond"/>
                <w:b/>
                <w:bCs/>
                <w:i/>
                <w:iCs/>
                <w:u w:val="single"/>
                <w:lang w:eastAsia="ja-JP"/>
              </w:rPr>
              <w:t xml:space="preserve"> használják az egységes európai közbeszerzési dokumentum létrehozásához és kitöltéséhez. </w:t>
            </w:r>
            <w:r w:rsidRPr="005C7305">
              <w:rPr>
                <w:rFonts w:ascii="Garamond" w:eastAsia="MS Mincho" w:hAnsi="Garamond"/>
                <w:b/>
                <w:bCs/>
                <w:u w:val="single"/>
                <w:lang w:eastAsia="ja-JP"/>
              </w:rPr>
              <w:t xml:space="preserve">Ha nem, akkor 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u w:val="single"/>
                <w:lang w:eastAsia="ja-JP"/>
              </w:rPr>
              <w:t xml:space="preserve">ezt az információt </w:t>
            </w:r>
            <w:r w:rsidRPr="005C7305">
              <w:rPr>
                <w:rFonts w:ascii="Garamond" w:eastAsia="MS Mincho" w:hAnsi="Garamond"/>
                <w:b/>
                <w:bCs/>
                <w:u w:val="single"/>
                <w:lang w:eastAsia="ja-JP"/>
              </w:rPr>
              <w:t xml:space="preserve">a gazdasági szereplőnek 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u w:val="single"/>
                <w:lang w:eastAsia="ja-JP"/>
              </w:rPr>
              <w:t>kell kitöltenie.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lang w:eastAsia="ja-JP"/>
              </w:rPr>
              <w:t xml:space="preserve"> </w:t>
            </w:r>
          </w:p>
        </w:tc>
      </w:tr>
    </w:tbl>
    <w:p w:rsidR="00784C84" w:rsidRPr="005C7305" w:rsidRDefault="00784C84" w:rsidP="00784C84">
      <w:pPr>
        <w:spacing w:after="0" w:line="240" w:lineRule="auto"/>
        <w:jc w:val="both"/>
        <w:rPr>
          <w:rFonts w:ascii="Garamond" w:eastAsia="MS Mincho" w:hAnsi="Garamond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84C84" w:rsidRPr="005C7305" w:rsidTr="00002D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b/>
                <w:i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i/>
                <w:color w:val="000000"/>
                <w:lang w:eastAsia="ja-JP"/>
              </w:rPr>
              <w:t>A beszerző azonosítása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vertAlign w:val="superscript"/>
                <w:lang w:eastAsia="ja-JP"/>
              </w:rPr>
              <w:footnoteReference w:id="13"/>
            </w:r>
            <w:r w:rsidRPr="005C7305">
              <w:rPr>
                <w:rFonts w:ascii="Garamond" w:eastAsia="MS Mincho" w:hAnsi="Garamond"/>
                <w:b/>
                <w:i/>
                <w:color w:val="000000"/>
                <w:lang w:eastAsia="ja-JP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</w:p>
        </w:tc>
      </w:tr>
      <w:tr w:rsidR="00784C84" w:rsidRPr="005C7305" w:rsidTr="00002D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Név: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>
              <w:rPr>
                <w:rFonts w:ascii="Garamond" w:eastAsia="Times New Roman" w:hAnsi="Garamond"/>
                <w:color w:val="000000"/>
                <w:sz w:val="22"/>
                <w:szCs w:val="22"/>
              </w:rPr>
              <w:t>MÁV</w:t>
            </w:r>
            <w:r w:rsidRPr="005C7305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 Zrt.</w:t>
            </w:r>
          </w:p>
        </w:tc>
      </w:tr>
      <w:tr w:rsidR="00784C84" w:rsidRPr="005C7305" w:rsidTr="00002D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b/>
                <w:i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i/>
                <w:color w:val="000000"/>
                <w:lang w:eastAsia="ja-JP"/>
              </w:rPr>
              <w:t xml:space="preserve">Melyik beszerzést érinti?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</w:p>
        </w:tc>
      </w:tr>
      <w:tr w:rsidR="00784C84" w:rsidRPr="005C7305" w:rsidTr="00002D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A közbeszerzés megnevezése vagy rövid </w:t>
            </w:r>
            <w:proofErr w:type="gramStart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ismertetése</w:t>
            </w:r>
            <w:r w:rsidRPr="005C7305">
              <w:rPr>
                <w:rFonts w:ascii="Garamond" w:eastAsia="MS Mincho" w:hAnsi="Garamond"/>
                <w:color w:val="000000"/>
                <w:vertAlign w:val="superscript"/>
                <w:lang w:eastAsia="ja-JP"/>
              </w:rPr>
              <w:footnoteReference w:id="14"/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:</w:t>
            </w:r>
            <w:proofErr w:type="gram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  <w:r>
              <w:rPr>
                <w:rFonts w:ascii="Garamond" w:eastAsia="Times New Roman" w:hAnsi="Garamond"/>
                <w:color w:val="000000"/>
              </w:rPr>
              <w:t>Microsoft licencek beszerzése a meglévő Nagyvállalati Szerződés (EA) keretén belül</w:t>
            </w:r>
            <w:r w:rsidRPr="005C7305">
              <w:rPr>
                <w:rFonts w:ascii="Garamond" w:eastAsia="Times New Roman" w:hAnsi="Garamond"/>
                <w:color w:val="000000"/>
              </w:rPr>
              <w:t>.</w:t>
            </w:r>
          </w:p>
        </w:tc>
      </w:tr>
      <w:tr w:rsidR="00784C84" w:rsidRPr="005C7305" w:rsidTr="00002D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Az ajánlatkérő szerv vagy a közszolgáltató ajánlatkérő által az aktához rendelt hivatkozási szám (</w:t>
            </w: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>adott esetben</w:t>
            </w:r>
            <w:proofErr w:type="gramStart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)</w:t>
            </w:r>
            <w:r w:rsidRPr="005C7305">
              <w:rPr>
                <w:rFonts w:ascii="Garamond" w:eastAsia="MS Mincho" w:hAnsi="Garamond"/>
                <w:color w:val="000000"/>
                <w:vertAlign w:val="superscript"/>
                <w:lang w:eastAsia="ja-JP"/>
              </w:rPr>
              <w:footnoteReference w:id="15"/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:</w:t>
            </w:r>
            <w:proofErr w:type="gram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lang w:eastAsia="ja-JP"/>
              </w:rPr>
              <w:t>-</w:t>
            </w:r>
          </w:p>
        </w:tc>
      </w:tr>
    </w:tbl>
    <w:p w:rsidR="00784C84" w:rsidRPr="005C7305" w:rsidRDefault="00784C84" w:rsidP="00784C84">
      <w:pPr>
        <w:spacing w:after="0" w:line="240" w:lineRule="auto"/>
        <w:jc w:val="both"/>
        <w:rPr>
          <w:rFonts w:ascii="Garamond" w:eastAsia="MS Mincho" w:hAnsi="Garamond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12"/>
      </w:tblGrid>
      <w:tr w:rsidR="00784C84" w:rsidRPr="005C7305" w:rsidTr="00002D8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Az egységes európai közbeszerzési dokumentum minden szakaszában </w:t>
            </w:r>
            <w:r w:rsidRPr="005C7305">
              <w:rPr>
                <w:rFonts w:ascii="Garamond" w:eastAsia="MS Mincho" w:hAnsi="Garamond"/>
                <w:color w:val="000000"/>
                <w:u w:val="single"/>
                <w:lang w:eastAsia="ja-JP"/>
              </w:rPr>
              <w:t>az összes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 egyéb információt a </w:t>
            </w:r>
            <w:r w:rsidRPr="005C7305">
              <w:rPr>
                <w:rFonts w:ascii="Garamond" w:eastAsia="MS Mincho" w:hAnsi="Garamond"/>
                <w:color w:val="000000"/>
                <w:u w:val="single"/>
                <w:lang w:eastAsia="ja-JP"/>
              </w:rPr>
              <w:t>gazdasági szereplőnek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 kell kitöltenie. </w:t>
            </w:r>
          </w:p>
        </w:tc>
      </w:tr>
    </w:tbl>
    <w:p w:rsidR="00784C84" w:rsidRPr="005C7305" w:rsidRDefault="00784C84" w:rsidP="00784C84">
      <w:pPr>
        <w:spacing w:after="0" w:line="240" w:lineRule="auto"/>
        <w:jc w:val="both"/>
        <w:rPr>
          <w:rFonts w:ascii="Garamond" w:eastAsia="MS Mincho" w:hAnsi="Garamond"/>
          <w:b/>
          <w:lang w:eastAsia="ja-JP"/>
        </w:rPr>
      </w:pPr>
    </w:p>
    <w:p w:rsidR="00784C84" w:rsidRPr="005C7305" w:rsidRDefault="00784C84" w:rsidP="00784C84">
      <w:pPr>
        <w:spacing w:after="0" w:line="240" w:lineRule="auto"/>
        <w:jc w:val="both"/>
        <w:rPr>
          <w:rFonts w:ascii="Garamond" w:eastAsia="MS Mincho" w:hAnsi="Garamond"/>
          <w:b/>
          <w:lang w:eastAsia="ja-JP"/>
        </w:rPr>
      </w:pPr>
      <w:r w:rsidRPr="005C7305">
        <w:rPr>
          <w:rFonts w:ascii="Garamond" w:eastAsia="MS Mincho" w:hAnsi="Garamond"/>
          <w:b/>
          <w:lang w:eastAsia="ja-JP"/>
        </w:rPr>
        <w:t xml:space="preserve">II. rész: A gazdasági szereplőre vonatkozó információk </w:t>
      </w:r>
    </w:p>
    <w:p w:rsidR="00784C84" w:rsidRPr="005C7305" w:rsidRDefault="00784C84" w:rsidP="00784C84">
      <w:pPr>
        <w:spacing w:after="0" w:line="240" w:lineRule="auto"/>
        <w:jc w:val="both"/>
        <w:rPr>
          <w:rFonts w:ascii="Garamond" w:eastAsia="MS Mincho" w:hAnsi="Garamond"/>
          <w:b/>
          <w:lang w:eastAsia="ja-JP"/>
        </w:rPr>
      </w:pPr>
      <w:r w:rsidRPr="005C7305">
        <w:rPr>
          <w:rFonts w:ascii="Garamond" w:eastAsia="MS Mincho" w:hAnsi="Garamond"/>
          <w:b/>
          <w:lang w:eastAsia="ja-JP"/>
        </w:rPr>
        <w:t xml:space="preserve">A: </w:t>
      </w:r>
      <w:proofErr w:type="spellStart"/>
      <w:r w:rsidRPr="005C7305">
        <w:rPr>
          <w:rFonts w:ascii="Garamond" w:eastAsia="MS Mincho" w:hAnsi="Garamond"/>
          <w:b/>
          <w:lang w:eastAsia="ja-JP"/>
        </w:rPr>
        <w:t>A</w:t>
      </w:r>
      <w:proofErr w:type="spellEnd"/>
      <w:r w:rsidRPr="005C7305">
        <w:rPr>
          <w:rFonts w:ascii="Garamond" w:eastAsia="MS Mincho" w:hAnsi="Garamond"/>
          <w:b/>
          <w:lang w:eastAsia="ja-JP"/>
        </w:rPr>
        <w:t xml:space="preserve"> GAZDASÁGI SZEREPLŐRE VONATKOZÓ INFORMÁCIÓK </w:t>
      </w:r>
    </w:p>
    <w:p w:rsidR="00784C84" w:rsidRPr="005C7305" w:rsidRDefault="00784C84" w:rsidP="00784C84">
      <w:pPr>
        <w:spacing w:after="0" w:line="240" w:lineRule="auto"/>
        <w:jc w:val="both"/>
        <w:rPr>
          <w:rFonts w:ascii="Garamond" w:eastAsia="MS Mincho" w:hAnsi="Garamond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84C84" w:rsidRPr="005C7305" w:rsidTr="00002D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b/>
                <w:i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i/>
                <w:color w:val="000000"/>
                <w:lang w:eastAsia="ja-JP"/>
              </w:rPr>
              <w:t xml:space="preserve">Azonosítás: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b/>
                <w:i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i/>
                <w:color w:val="000000"/>
                <w:lang w:eastAsia="ja-JP"/>
              </w:rPr>
              <w:t xml:space="preserve">Válasz: </w:t>
            </w:r>
          </w:p>
        </w:tc>
      </w:tr>
      <w:tr w:rsidR="00784C84" w:rsidRPr="005C7305" w:rsidTr="00002D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Név: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</w:p>
        </w:tc>
      </w:tr>
      <w:tr w:rsidR="00784C84" w:rsidRPr="005C7305" w:rsidTr="00002D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Uniós adószám (</w:t>
            </w:r>
            <w:proofErr w:type="spellStart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HÉA-azonosító</w:t>
            </w:r>
            <w:proofErr w:type="spellEnd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 szám), adott esetben:</w:t>
            </w: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lastRenderedPageBreak/>
              <w:t>Ha nincs uniós adószám (</w:t>
            </w:r>
            <w:proofErr w:type="spellStart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HÉA-azonosító</w:t>
            </w:r>
            <w:proofErr w:type="spellEnd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 szám), kérjük egyéb nemzeti azonosító szám feltüntetését, adott esetben, ha szükséges.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</w:p>
        </w:tc>
      </w:tr>
    </w:tbl>
    <w:p w:rsidR="00784C84" w:rsidRPr="005C7305" w:rsidRDefault="00784C84" w:rsidP="00784C84">
      <w:pPr>
        <w:spacing w:after="0" w:line="240" w:lineRule="auto"/>
        <w:jc w:val="both"/>
        <w:rPr>
          <w:rFonts w:ascii="Garamond" w:eastAsia="MS Mincho" w:hAnsi="Garamond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84C84" w:rsidRPr="005C7305" w:rsidTr="00002D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Postai cím: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</w:tc>
      </w:tr>
      <w:tr w:rsidR="00784C84" w:rsidRPr="005C7305" w:rsidTr="00002D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Kapcsolattartó személy vagy </w:t>
            </w:r>
            <w:proofErr w:type="gramStart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személyek</w:t>
            </w:r>
            <w:r w:rsidRPr="005C7305">
              <w:rPr>
                <w:rFonts w:ascii="Garamond" w:eastAsia="MS Mincho" w:hAnsi="Garamond"/>
                <w:color w:val="000000"/>
                <w:vertAlign w:val="superscript"/>
                <w:lang w:eastAsia="ja-JP"/>
              </w:rPr>
              <w:footnoteReference w:id="16"/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:</w:t>
            </w:r>
            <w:proofErr w:type="gramEnd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 </w:t>
            </w: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Telefon:</w:t>
            </w: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E-mail cím: </w:t>
            </w: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Internetcím (</w:t>
            </w: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>adott esetben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):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</w:tc>
      </w:tr>
      <w:tr w:rsidR="00784C84" w:rsidRPr="005C7305" w:rsidTr="00002D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Általános információ: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Válasz: </w:t>
            </w:r>
          </w:p>
        </w:tc>
      </w:tr>
      <w:tr w:rsidR="00784C84" w:rsidRPr="005C7305" w:rsidTr="00002D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A gazdasági szereplő mikro-, kis- vagy </w:t>
            </w:r>
            <w:proofErr w:type="gramStart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középvállalkozás</w:t>
            </w:r>
            <w:r w:rsidRPr="005C7305">
              <w:rPr>
                <w:rFonts w:ascii="Garamond" w:eastAsia="MS Mincho" w:hAnsi="Garamond"/>
                <w:color w:val="000000"/>
                <w:vertAlign w:val="superscript"/>
                <w:lang w:eastAsia="ja-JP"/>
              </w:rPr>
              <w:footnoteReference w:id="17"/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?</w:t>
            </w:r>
            <w:proofErr w:type="gramEnd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[] Igen [] Nem </w:t>
            </w:r>
          </w:p>
        </w:tc>
      </w:tr>
      <w:tr w:rsidR="00784C84" w:rsidRPr="005C7305" w:rsidTr="00002D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  <w:t xml:space="preserve">Csak ha a közbeszerzés 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  <w:t>fenntartott</w:t>
            </w:r>
            <w:r w:rsidRPr="005C7305">
              <w:rPr>
                <w:rFonts w:ascii="Garamond" w:eastAsia="MS Mincho" w:hAnsi="Garamond"/>
                <w:b/>
                <w:bCs/>
                <w:strike/>
                <w:color w:val="000000"/>
                <w:vertAlign w:val="superscript"/>
                <w:lang w:eastAsia="ja-JP"/>
              </w:rPr>
              <w:footnoteReference w:id="18"/>
            </w:r>
            <w:r w:rsidRPr="005C7305"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  <w:t>: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  <w:t xml:space="preserve"> </w:t>
            </w:r>
            <w:r w:rsidRPr="005C7305">
              <w:rPr>
                <w:rFonts w:ascii="Garamond" w:eastAsia="MS Mincho" w:hAnsi="Garamond"/>
                <w:strike/>
                <w:color w:val="000000"/>
                <w:lang w:eastAsia="ja-JP"/>
              </w:rPr>
              <w:t>A gazdasági szereplő védett műhely, szociális vállalkozás</w:t>
            </w:r>
            <w:r w:rsidRPr="005C7305">
              <w:rPr>
                <w:rFonts w:ascii="Garamond" w:eastAsia="MS Mincho" w:hAnsi="Garamond"/>
                <w:strike/>
                <w:color w:val="000000"/>
                <w:vertAlign w:val="superscript"/>
                <w:lang w:eastAsia="ja-JP"/>
              </w:rPr>
              <w:footnoteReference w:id="19"/>
            </w:r>
            <w:r w:rsidRPr="005C7305">
              <w:rPr>
                <w:rFonts w:ascii="Garamond" w:eastAsia="MS Mincho" w:hAnsi="Garamond"/>
                <w:strike/>
                <w:color w:val="000000"/>
                <w:lang w:eastAsia="ja-JP"/>
              </w:rPr>
              <w:t xml:space="preserve"> vagy védett munkahely-teremtési programok keretében fogja teljesíteni a szerződést?</w:t>
            </w: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  <w:t xml:space="preserve">Ha igen, </w:t>
            </w:r>
            <w:r w:rsidRPr="005C7305">
              <w:rPr>
                <w:rFonts w:ascii="Garamond" w:eastAsia="MS Mincho" w:hAnsi="Garamond"/>
                <w:strike/>
                <w:color w:val="000000"/>
                <w:lang w:eastAsia="ja-JP"/>
              </w:rPr>
              <w:t xml:space="preserve">mi a fogyatékossággal élő vagy hátrányos helyzetű munkavállalók százalékos aránya? </w:t>
            </w: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strike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strike/>
                <w:color w:val="000000"/>
                <w:lang w:eastAsia="ja-JP"/>
              </w:rPr>
              <w:t xml:space="preserve">Ha szükséges, kérjük, adja meg, hogy az érintett munkavállalók a fogyatékossággal élő vagy hátrányos helyzetű munkavállalók mely kategóriájába vagy kategóriáiba tartoznak.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strike/>
                <w:color w:val="000000"/>
                <w:lang w:eastAsia="ja-JP"/>
              </w:rPr>
              <w:t xml:space="preserve">[] Igen [] Nem </w:t>
            </w:r>
          </w:p>
        </w:tc>
      </w:tr>
      <w:tr w:rsidR="00784C84" w:rsidRPr="005C7305" w:rsidTr="00002D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Adott esetben, a gazdasági szereplő szerepel-e az elismert (minősített) gazdasági szereplők hivatalos jegyzékében, vagy rendelkezik-e azzal egyenértékű igazolással (pl. nemzeti (elő</w:t>
            </w:r>
            <w:proofErr w:type="gramStart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)minősítési</w:t>
            </w:r>
            <w:proofErr w:type="gramEnd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 rendszer keretében)?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[] Igen [] Nem [] Nem alkalmazható </w:t>
            </w:r>
          </w:p>
        </w:tc>
      </w:tr>
      <w:tr w:rsidR="00784C84" w:rsidRPr="005C7305" w:rsidTr="00002D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 xml:space="preserve">Ha igen: </w:t>
            </w: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u w:val="single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color w:val="000000"/>
                <w:u w:val="single"/>
                <w:lang w:eastAsia="ja-JP"/>
              </w:rPr>
              <w:t xml:space="preserve">Kérjük, válaszolja meg e szakasz további részeit, e rész B. szakaszát és amennyiben releváns, e rész C. szakaszát, adott esetben töltse ki az V. részt, valamint mindenképpen töltse ki és írja alá a VI. részt. </w:t>
            </w: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 xml:space="preserve">a) 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Kérjük, adott esetben adja meg a jegyzék vagy az igazolás nevét és a vonatkozó 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lastRenderedPageBreak/>
              <w:t xml:space="preserve">nyilvántartási vagy igazolási számot: </w:t>
            </w: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 xml:space="preserve">b) 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Ha a felvételről szóló igazolás vagy tanúsítvány elektronikusan elérhető, kérjük, tüntesse fel: </w:t>
            </w: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 xml:space="preserve">c) 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Kérjük, tüntesse fel a referenciákat, amelyeken a felvétel vagy a tanúsítás alapul, és adott esetben a hivatalos jegyzékben elért </w:t>
            </w:r>
            <w:proofErr w:type="gramStart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minősítést</w:t>
            </w:r>
            <w:r w:rsidRPr="005C7305">
              <w:rPr>
                <w:rFonts w:ascii="Garamond" w:eastAsia="MS Mincho" w:hAnsi="Garamond"/>
                <w:color w:val="000000"/>
                <w:vertAlign w:val="superscript"/>
                <w:lang w:eastAsia="ja-JP"/>
              </w:rPr>
              <w:footnoteReference w:id="20"/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:</w:t>
            </w:r>
            <w:proofErr w:type="gramEnd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 </w:t>
            </w: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 xml:space="preserve">d) </w:t>
            </w:r>
            <w:proofErr w:type="gramStart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A</w:t>
            </w:r>
            <w:proofErr w:type="gramEnd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 felvétel vagy a tanúsítás az összes előírt kiválasztási szempontra kiterjed?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 xml:space="preserve">a) 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[</w:t>
            </w:r>
            <w:proofErr w:type="gramStart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] </w:t>
            </w: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 xml:space="preserve">b) 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(internetcím, a kibocsátó hatóság vagy testület, a dokumentáció pontos hivatkozási adatai): </w:t>
            </w: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>[</w:t>
            </w:r>
            <w:proofErr w:type="gramStart"/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 xml:space="preserve">][……][……][……] </w:t>
            </w: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 xml:space="preserve">c) 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[</w:t>
            </w:r>
            <w:proofErr w:type="gramStart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] </w:t>
            </w: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 xml:space="preserve">d) 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[] Igen [] Nem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</w:tc>
      </w:tr>
    </w:tbl>
    <w:p w:rsidR="00784C84" w:rsidRPr="005C7305" w:rsidRDefault="00784C84" w:rsidP="00784C84">
      <w:pPr>
        <w:spacing w:after="0" w:line="240" w:lineRule="auto"/>
        <w:jc w:val="both"/>
        <w:rPr>
          <w:rFonts w:ascii="Garamond" w:eastAsia="MS Mincho" w:hAnsi="Garamond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84C84" w:rsidRPr="005C7305" w:rsidTr="00002D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lang w:eastAsia="ja-JP"/>
              </w:rPr>
              <w:br w:type="page"/>
            </w: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 xml:space="preserve">Ha nem: </w:t>
            </w: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u w:val="single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color w:val="000000"/>
                <w:u w:val="single"/>
                <w:lang w:eastAsia="ja-JP"/>
              </w:rPr>
              <w:t xml:space="preserve">Ezen kívül kérjük, hogy 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u w:val="single"/>
                <w:lang w:eastAsia="ja-JP"/>
              </w:rPr>
              <w:t xml:space="preserve">KIZÁRÓLAG </w:t>
            </w:r>
            <w:r w:rsidRPr="005C7305">
              <w:rPr>
                <w:rFonts w:ascii="Garamond" w:eastAsia="MS Mincho" w:hAnsi="Garamond"/>
                <w:b/>
                <w:bCs/>
                <w:color w:val="000000"/>
                <w:u w:val="single"/>
                <w:lang w:eastAsia="ja-JP"/>
              </w:rPr>
              <w:t xml:space="preserve">akkor töltse ki a hiányzó információt a IV. rész 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color w:val="000000"/>
                <w:u w:val="single"/>
                <w:lang w:eastAsia="ja-JP"/>
              </w:rPr>
              <w:t>A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color w:val="000000"/>
                <w:u w:val="single"/>
                <w:lang w:eastAsia="ja-JP"/>
              </w:rPr>
              <w:t xml:space="preserve">., B., C. vagy D. szakaszában az esettől függően, </w:t>
            </w: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ha a vonatkozó hirdetmény vagy közbeszerzési dokumentumok ezt előírják: </w:t>
            </w: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 xml:space="preserve">e) </w:t>
            </w:r>
            <w:proofErr w:type="gramStart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A</w:t>
            </w:r>
            <w:proofErr w:type="gramEnd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 gazdasági szereplő tud-e </w:t>
            </w: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 xml:space="preserve">igazolást 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adni a társadalombiztosítási járulékok és adók megfizetéséről, vagy meg tudja-e adni azt az információt, amely lehetővé teszi az ajánlatkérő szerv vagy a közszolgáltató ajánlatkérő számára, hogy közvetlenül beszerezze azt bármely tagország díjmentesen hozzáférhető nemzeti adatbázisából? </w:t>
            </w: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 xml:space="preserve">Ha a vonatkozó információ elektronikusan elérhető, kérjük, adja meg a következő információkat: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 xml:space="preserve">e) 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[] Igen [] Nem </w:t>
            </w: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>(internetcím, a kibocsátó hatóság vagy testület, a dokumentáció pontos hivatkozási adatai): [</w:t>
            </w:r>
            <w:proofErr w:type="gramStart"/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 xml:space="preserve">][……][……][……] </w:t>
            </w:r>
          </w:p>
        </w:tc>
      </w:tr>
      <w:tr w:rsidR="00784C84" w:rsidRPr="005C7305" w:rsidTr="00002D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Részvétel formája: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Válasz: </w:t>
            </w:r>
          </w:p>
        </w:tc>
      </w:tr>
      <w:tr w:rsidR="00784C84" w:rsidRPr="005C7305" w:rsidTr="00002D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A gazdasági szereplő másokkal együtt vesz részt a közbeszerzési eljárásban?</w:t>
            </w:r>
            <w:r w:rsidRPr="005C7305">
              <w:rPr>
                <w:rFonts w:ascii="Garamond" w:eastAsia="MS Mincho" w:hAnsi="Garamond"/>
                <w:color w:val="000000"/>
                <w:vertAlign w:val="superscript"/>
                <w:lang w:eastAsia="ja-JP"/>
              </w:rPr>
              <w:footnoteReference w:id="21"/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[] Igen [] Nem </w:t>
            </w:r>
          </w:p>
        </w:tc>
      </w:tr>
      <w:tr w:rsidR="00784C84" w:rsidRPr="005C7305" w:rsidTr="00002D8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>Ha igen</w:t>
            </w: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 xml:space="preserve">, kérjük, biztosítsa, hogy a többi érintett külön egységes európai közbeszerzési dokumentum formanyomtatványt nyújtson be. </w:t>
            </w:r>
          </w:p>
        </w:tc>
      </w:tr>
      <w:tr w:rsidR="00784C84" w:rsidRPr="005C7305" w:rsidTr="00002D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 xml:space="preserve">Ha igen: </w:t>
            </w: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 xml:space="preserve">a) 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Kérjük, adja meg a gazdasági szereplő csoportban betöltött szerepét (vezető, specifikus feladatokért felelős</w:t>
            </w:r>
            <w:proofErr w:type="gramStart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, .</w:t>
            </w:r>
            <w:proofErr w:type="gramEnd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..): </w:t>
            </w: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 xml:space="preserve">b) 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Kérjük, adja meg, mely gazdasági szereplők a közbeszerzési eljárásban együtt részt vevő csoport tagjai: </w:t>
            </w: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 xml:space="preserve">c) 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Adott esetben a részt vevő csoport neve: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>a)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: [</w:t>
            </w:r>
            <w:proofErr w:type="gramStart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] </w:t>
            </w: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>b)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: [</w:t>
            </w:r>
            <w:proofErr w:type="gramStart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] </w:t>
            </w: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>c)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: [</w:t>
            </w:r>
            <w:proofErr w:type="gramStart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] </w:t>
            </w:r>
          </w:p>
        </w:tc>
      </w:tr>
      <w:tr w:rsidR="00784C84" w:rsidRPr="005C7305" w:rsidTr="00002D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Részek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Válasz: </w:t>
            </w:r>
          </w:p>
        </w:tc>
      </w:tr>
      <w:tr w:rsidR="00784C84" w:rsidRPr="005C7305" w:rsidTr="00002D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Adott esetben annak a résznek (azoknak a részeknek) a feltüntetése, amelyekre a 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lastRenderedPageBreak/>
              <w:t xml:space="preserve">gazdasági szereplő pályázni kíván: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lang w:eastAsia="ja-JP"/>
              </w:rPr>
              <w:lastRenderedPageBreak/>
              <w:t xml:space="preserve">Ajánlatkérő nem biztosít lehetőséget </w:t>
            </w:r>
            <w:proofErr w:type="spellStart"/>
            <w:r w:rsidRPr="005C7305">
              <w:rPr>
                <w:rFonts w:ascii="Garamond" w:eastAsia="MS Mincho" w:hAnsi="Garamond"/>
                <w:lang w:eastAsia="ja-JP"/>
              </w:rPr>
              <w:t>részajánlattételre</w:t>
            </w:r>
            <w:proofErr w:type="spellEnd"/>
            <w:r w:rsidRPr="005C7305">
              <w:rPr>
                <w:rFonts w:ascii="Garamond" w:eastAsia="MS Mincho" w:hAnsi="Garamond"/>
                <w:lang w:eastAsia="ja-JP"/>
              </w:rPr>
              <w:t>.</w:t>
            </w:r>
          </w:p>
        </w:tc>
      </w:tr>
    </w:tbl>
    <w:p w:rsidR="00784C84" w:rsidRPr="005C7305" w:rsidRDefault="00784C84" w:rsidP="00784C84">
      <w:pPr>
        <w:spacing w:after="0" w:line="240" w:lineRule="auto"/>
        <w:jc w:val="both"/>
        <w:rPr>
          <w:rFonts w:ascii="Garamond" w:eastAsia="MS Mincho" w:hAnsi="Garamond"/>
          <w:lang w:eastAsia="ja-JP"/>
        </w:rPr>
      </w:pPr>
    </w:p>
    <w:p w:rsidR="00784C84" w:rsidRPr="005C7305" w:rsidRDefault="00784C84" w:rsidP="00784C84">
      <w:pPr>
        <w:spacing w:after="0" w:line="240" w:lineRule="auto"/>
        <w:jc w:val="both"/>
        <w:rPr>
          <w:rFonts w:ascii="Garamond" w:eastAsia="MS Mincho" w:hAnsi="Garamond"/>
          <w:color w:val="000000"/>
          <w:lang w:eastAsia="ja-JP"/>
        </w:rPr>
      </w:pPr>
      <w:r w:rsidRPr="005C7305">
        <w:rPr>
          <w:rFonts w:ascii="Garamond" w:eastAsia="MS Mincho" w:hAnsi="Garamond"/>
          <w:b/>
          <w:bCs/>
          <w:color w:val="000000"/>
          <w:lang w:eastAsia="ja-JP"/>
        </w:rPr>
        <w:t xml:space="preserve">B: A GAZDASÁGI SZEREPLŐ KÉPVISELŐIRE VONATKOZÓ INFORMÁCIÓK </w:t>
      </w:r>
    </w:p>
    <w:p w:rsidR="00784C84" w:rsidRPr="005C7305" w:rsidRDefault="00784C84" w:rsidP="00784C84">
      <w:pPr>
        <w:spacing w:after="0" w:line="240" w:lineRule="auto"/>
        <w:jc w:val="both"/>
        <w:rPr>
          <w:rFonts w:ascii="Garamond" w:eastAsia="MS Mincho" w:hAnsi="Garamond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12"/>
      </w:tblGrid>
      <w:tr w:rsidR="00784C84" w:rsidRPr="005C7305" w:rsidTr="00002D8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 xml:space="preserve">Adott esetben adja meg azon személyek nevét és címét, akik a jelen közbeszerzési eljárásban jogosultak képviselni a gazdasági szereplőt: </w:t>
            </w:r>
          </w:p>
        </w:tc>
      </w:tr>
    </w:tbl>
    <w:p w:rsidR="00784C84" w:rsidRPr="005C7305" w:rsidRDefault="00784C84" w:rsidP="00784C84">
      <w:pPr>
        <w:spacing w:after="0" w:line="240" w:lineRule="auto"/>
        <w:jc w:val="both"/>
        <w:rPr>
          <w:rFonts w:ascii="Garamond" w:eastAsia="MS Mincho" w:hAnsi="Garamond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84C84" w:rsidRPr="005C7305" w:rsidTr="00002D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Képviselet, ha van: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Válasz: </w:t>
            </w:r>
          </w:p>
        </w:tc>
      </w:tr>
      <w:tr w:rsidR="00784C84" w:rsidRPr="005C7305" w:rsidTr="00002D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Teljes név;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a születési idő és hely, ha szükséges: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</w:tc>
      </w:tr>
      <w:tr w:rsidR="00784C84" w:rsidRPr="005C7305" w:rsidTr="00002D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Beosztás/milyen minőségben jár el: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</w:tc>
      </w:tr>
      <w:tr w:rsidR="00784C84" w:rsidRPr="005C7305" w:rsidTr="00002D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Postai cím: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</w:tc>
      </w:tr>
      <w:tr w:rsidR="00784C84" w:rsidRPr="005C7305" w:rsidTr="00002D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Telefon: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</w:tc>
      </w:tr>
      <w:tr w:rsidR="00784C84" w:rsidRPr="005C7305" w:rsidTr="00002D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E-mail cím: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</w:tc>
      </w:tr>
      <w:tr w:rsidR="00784C84" w:rsidRPr="005C7305" w:rsidTr="00002D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Amennyiben szükséges, részletezze a képviseletre vonatkozó információkat (a képviselet formája, köre, célja stb.)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</w:tc>
      </w:tr>
    </w:tbl>
    <w:p w:rsidR="00784C84" w:rsidRPr="005C7305" w:rsidRDefault="00784C84" w:rsidP="00784C84">
      <w:pPr>
        <w:spacing w:after="0" w:line="240" w:lineRule="auto"/>
        <w:jc w:val="both"/>
        <w:rPr>
          <w:rFonts w:ascii="Garamond" w:eastAsia="MS Mincho" w:hAnsi="Garamond"/>
          <w:lang w:eastAsia="ja-JP"/>
        </w:rPr>
      </w:pPr>
    </w:p>
    <w:p w:rsidR="00784C84" w:rsidRPr="005C7305" w:rsidRDefault="00784C84" w:rsidP="00784C84">
      <w:pPr>
        <w:spacing w:after="0" w:line="240" w:lineRule="auto"/>
        <w:jc w:val="both"/>
        <w:rPr>
          <w:rFonts w:ascii="Garamond" w:eastAsia="MS Mincho" w:hAnsi="Garamond"/>
          <w:lang w:eastAsia="ja-JP"/>
        </w:rPr>
      </w:pPr>
      <w:r w:rsidRPr="005C7305">
        <w:rPr>
          <w:rFonts w:ascii="Garamond" w:eastAsia="MS Mincho" w:hAnsi="Garamond"/>
          <w:b/>
          <w:bCs/>
          <w:color w:val="000000"/>
          <w:lang w:eastAsia="ja-JP"/>
        </w:rPr>
        <w:t>C: MÁS SZERVEZETEK KAPACITÁSAINAK IGÉNYBEVÉTELÉRE VONATKOZÓ INFORMÁCIÓK</w:t>
      </w:r>
      <w:r w:rsidRPr="005C7305">
        <w:rPr>
          <w:rFonts w:ascii="Garamond" w:eastAsia="MS Mincho" w:hAnsi="Garamond"/>
          <w:b/>
          <w:bCs/>
          <w:lang w:eastAsia="ja-JP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84C84" w:rsidRPr="005C7305" w:rsidTr="00002D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Igénybevétel: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Válasz: </w:t>
            </w:r>
          </w:p>
        </w:tc>
      </w:tr>
      <w:tr w:rsidR="00784C84" w:rsidRPr="005C7305" w:rsidTr="00002D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Az alábbi IV. részben feltüntetett kiválasztási kritériumoknak és (adott esetben) az alábbi V. részben feltüntetett kritériumoknak és szabályoknak való megfelelés során a gazdasági szereplő igénybe veszi-e más szervezetek kapacitásait?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lang w:eastAsia="ja-JP"/>
              </w:rPr>
              <w:t>[]Igen [</w:t>
            </w:r>
            <w:proofErr w:type="gramStart"/>
            <w:r w:rsidRPr="005C7305">
              <w:rPr>
                <w:rFonts w:ascii="Garamond" w:eastAsia="MS Mincho" w:hAnsi="Garamond"/>
                <w:lang w:eastAsia="ja-JP"/>
              </w:rPr>
              <w:t>]Nem</w:t>
            </w:r>
            <w:proofErr w:type="gramEnd"/>
            <w:r w:rsidRPr="005C7305">
              <w:rPr>
                <w:rFonts w:ascii="Garamond" w:eastAsia="MS Mincho" w:hAnsi="Garamond"/>
                <w:lang w:eastAsia="ja-JP"/>
              </w:rPr>
              <w:t xml:space="preserve">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</w:tc>
      </w:tr>
      <w:tr w:rsidR="00784C84" w:rsidRPr="005C7305" w:rsidTr="00002D8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highlight w:val="yellow"/>
                <w:lang w:eastAsia="ja-JP"/>
              </w:rPr>
            </w:pPr>
          </w:p>
        </w:tc>
      </w:tr>
      <w:tr w:rsidR="00784C84" w:rsidRPr="005C7305" w:rsidTr="00002D8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>Amennyiben igen</w:t>
            </w: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 xml:space="preserve">, 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minden </w:t>
            </w: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 xml:space="preserve">egyes érintett szervezetre vonatkozóan külön egységes európai közbeszerzési dokumentumban adja meg az 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e rész 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>A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. és B. szakaszában, valamint a III. részben </w:t>
            </w: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>meghatározott információkat, megfelelően kitöltve és az érintett szervezetek által aláírva. Felhívjuk a figyelmet, hogy ennek magában kell foglalnia azokat a szakembereket vagy műszaki szervezeteket, akik/amelyek nem tartoznak közvetlenül a gazdasági szereplő vállalkozásához, különösen a minőség-ellenőrzés felelőseit, továbbá építési beruházásra irányuló közbeszerzési szerződés esetében azon szakembereket vagy műszaki szervezeteket, akiket/amelyeket a gazdasági szereplő a beruházás kivitelezéséhez igénybe vehet. Amennyiben a gazdasági szereplő által igénybe vett meghatározott kapacitások tekintetében ez releváns, minden egyes szervezetre vonatkozóan adja meg a IV. és az V. részben meghatározott információkat is</w:t>
            </w:r>
            <w:r w:rsidRPr="005C7305">
              <w:rPr>
                <w:rFonts w:ascii="Garamond" w:eastAsia="MS Mincho" w:hAnsi="Garamond"/>
                <w:i/>
                <w:iCs/>
                <w:color w:val="000000"/>
                <w:vertAlign w:val="superscript"/>
                <w:lang w:eastAsia="ja-JP"/>
              </w:rPr>
              <w:t>12</w:t>
            </w:r>
            <w:r w:rsidRPr="005C7305">
              <w:rPr>
                <w:rFonts w:ascii="Garamond" w:eastAsia="MS Mincho" w:hAnsi="Garamond"/>
                <w:i/>
                <w:iCs/>
                <w:color w:val="000000"/>
                <w:lang w:eastAsia="ja-JP"/>
              </w:rPr>
              <w:t xml:space="preserve">. </w:t>
            </w:r>
          </w:p>
        </w:tc>
      </w:tr>
    </w:tbl>
    <w:p w:rsidR="00784C84" w:rsidRPr="005C7305" w:rsidRDefault="00784C84" w:rsidP="00784C84">
      <w:pPr>
        <w:spacing w:after="0" w:line="240" w:lineRule="auto"/>
        <w:jc w:val="both"/>
        <w:rPr>
          <w:rFonts w:ascii="Garamond" w:eastAsia="SimSun" w:hAnsi="Garamond"/>
          <w:highlight w:val="yellow"/>
          <w:lang w:eastAsia="en-US"/>
        </w:rPr>
      </w:pPr>
    </w:p>
    <w:p w:rsidR="00784C84" w:rsidRPr="005C7305" w:rsidRDefault="00784C84" w:rsidP="00784C84">
      <w:pPr>
        <w:spacing w:after="0" w:line="240" w:lineRule="auto"/>
        <w:jc w:val="both"/>
        <w:rPr>
          <w:rFonts w:ascii="Garamond" w:eastAsia="MS Mincho" w:hAnsi="Garamond"/>
          <w:b/>
          <w:bCs/>
          <w:color w:val="000000"/>
          <w:lang w:eastAsia="ja-JP"/>
        </w:rPr>
      </w:pPr>
      <w:r w:rsidRPr="005C7305">
        <w:rPr>
          <w:rFonts w:ascii="Garamond" w:eastAsia="MS Mincho" w:hAnsi="Garamond"/>
          <w:b/>
          <w:bCs/>
          <w:color w:val="000000"/>
          <w:lang w:eastAsia="ja-JP"/>
        </w:rPr>
        <w:t xml:space="preserve">D: Információk azokról az alvállalkozókról, akiknek kapacitásait a gazdasági szereplő nem veszi igénybe </w:t>
      </w:r>
    </w:p>
    <w:p w:rsidR="00784C84" w:rsidRPr="005C7305" w:rsidRDefault="00784C84" w:rsidP="00784C84">
      <w:pPr>
        <w:spacing w:after="0" w:line="240" w:lineRule="auto"/>
        <w:jc w:val="both"/>
        <w:rPr>
          <w:rFonts w:ascii="Garamond" w:eastAsia="MS Mincho" w:hAnsi="Garamond"/>
          <w:b/>
          <w:bCs/>
          <w:color w:val="000000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12"/>
      </w:tblGrid>
      <w:tr w:rsidR="00784C84" w:rsidRPr="005C7305" w:rsidTr="00002D8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(Ezt a szakaszt csak akkor kell kitölteni, ha az ajánlatkérő szerv vagy a közszolgáltató ajánlatkérő kifejezetten előírja ezt az információt.) </w:t>
            </w:r>
          </w:p>
        </w:tc>
      </w:tr>
    </w:tbl>
    <w:p w:rsidR="00784C84" w:rsidRPr="005C7305" w:rsidRDefault="00784C84" w:rsidP="00784C84">
      <w:pPr>
        <w:spacing w:after="0" w:line="240" w:lineRule="auto"/>
        <w:jc w:val="both"/>
        <w:rPr>
          <w:rFonts w:ascii="Garamond" w:eastAsia="SimSun" w:hAnsi="Garamond"/>
          <w:highlight w:val="yellow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84C84" w:rsidRPr="005C7305" w:rsidTr="00002D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Alvállalkozás: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Válasz: </w:t>
            </w:r>
          </w:p>
        </w:tc>
      </w:tr>
      <w:tr w:rsidR="00784C84" w:rsidRPr="005C7305" w:rsidTr="00002D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Szándékozik-e a gazdasági szereplő a szerződés bármely részét alvállalkozásba adni harmadik félnek?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lang w:eastAsia="ja-JP"/>
              </w:rPr>
              <w:t>[]Igen [</w:t>
            </w:r>
            <w:proofErr w:type="gramStart"/>
            <w:r w:rsidRPr="005C7305">
              <w:rPr>
                <w:rFonts w:ascii="Garamond" w:eastAsia="MS Mincho" w:hAnsi="Garamond"/>
                <w:lang w:eastAsia="ja-JP"/>
              </w:rPr>
              <w:t>]Nem</w:t>
            </w:r>
            <w:proofErr w:type="gramEnd"/>
            <w:r w:rsidRPr="005C7305">
              <w:rPr>
                <w:rFonts w:ascii="Garamond" w:eastAsia="MS Mincho" w:hAnsi="Garamond"/>
                <w:lang w:eastAsia="ja-JP"/>
              </w:rPr>
              <w:t xml:space="preserve">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lang w:eastAsia="ja-JP"/>
              </w:rPr>
              <w:t xml:space="preserve">Ha </w:t>
            </w:r>
            <w:r w:rsidRPr="005C7305">
              <w:rPr>
                <w:rFonts w:ascii="Garamond" w:eastAsia="MS Mincho" w:hAnsi="Garamond"/>
                <w:b/>
                <w:bCs/>
                <w:lang w:eastAsia="ja-JP"/>
              </w:rPr>
              <w:t>igen, és amennyiben ismert</w:t>
            </w:r>
            <w:r w:rsidRPr="005C7305">
              <w:rPr>
                <w:rFonts w:ascii="Garamond" w:eastAsia="MS Mincho" w:hAnsi="Garamond"/>
                <w:lang w:eastAsia="ja-JP"/>
              </w:rPr>
              <w:t>, kérjük, sorolja fel a javasolt alvállalkozókat: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lang w:eastAsia="ja-JP"/>
              </w:rPr>
              <w:t xml:space="preserve"> […] </w:t>
            </w:r>
          </w:p>
        </w:tc>
      </w:tr>
    </w:tbl>
    <w:p w:rsidR="00784C84" w:rsidRPr="005C7305" w:rsidRDefault="00784C84" w:rsidP="00784C84">
      <w:pPr>
        <w:spacing w:after="0" w:line="240" w:lineRule="auto"/>
        <w:jc w:val="both"/>
        <w:rPr>
          <w:rFonts w:ascii="Garamond" w:eastAsia="SimSun" w:hAnsi="Garamond"/>
          <w:highlight w:val="yellow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12"/>
      </w:tblGrid>
      <w:tr w:rsidR="00784C84" w:rsidRPr="005C7305" w:rsidTr="00002D8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lastRenderedPageBreak/>
              <w:t xml:space="preserve">Ha az ajánlatkérő szerv vagy a közszolgáltató ajánlatkérő kifejezetten kéri ezt az információt az e szakaszban lévő információn kívül, akkor kérjük, adja meg az e rész 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>A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. és B. szakaszában és a III. részben előírt információt mindegyik érintett alvállalkozóra (alvállalkozói kategóriára) nézve. </w:t>
            </w:r>
          </w:p>
        </w:tc>
      </w:tr>
    </w:tbl>
    <w:p w:rsidR="00784C84" w:rsidRPr="005C7305" w:rsidRDefault="00784C84" w:rsidP="00784C84">
      <w:pPr>
        <w:spacing w:after="0" w:line="240" w:lineRule="auto"/>
        <w:jc w:val="both"/>
        <w:rPr>
          <w:rFonts w:ascii="Garamond" w:eastAsia="SimSun" w:hAnsi="Garamond"/>
          <w:b/>
          <w:bCs/>
          <w:lang w:eastAsia="en-US"/>
        </w:rPr>
      </w:pPr>
    </w:p>
    <w:p w:rsidR="00784C84" w:rsidRPr="005C7305" w:rsidRDefault="00784C84" w:rsidP="00784C84">
      <w:pPr>
        <w:spacing w:after="0" w:line="240" w:lineRule="auto"/>
        <w:jc w:val="both"/>
        <w:rPr>
          <w:rFonts w:ascii="Garamond" w:eastAsia="SimSun" w:hAnsi="Garamond"/>
          <w:b/>
          <w:bCs/>
          <w:lang w:eastAsia="en-US"/>
        </w:rPr>
      </w:pPr>
      <w:r w:rsidRPr="005C7305">
        <w:rPr>
          <w:rFonts w:ascii="Garamond" w:eastAsia="SimSun" w:hAnsi="Garamond"/>
          <w:b/>
          <w:bCs/>
          <w:lang w:eastAsia="en-US"/>
        </w:rPr>
        <w:t>III. rész: Kizárási okok</w:t>
      </w:r>
    </w:p>
    <w:p w:rsidR="00784C84" w:rsidRPr="005C7305" w:rsidRDefault="00784C84" w:rsidP="00784C84">
      <w:pPr>
        <w:spacing w:after="0" w:line="240" w:lineRule="auto"/>
        <w:jc w:val="both"/>
        <w:rPr>
          <w:rFonts w:ascii="Garamond" w:eastAsia="SimSun" w:hAnsi="Garamond"/>
          <w:b/>
          <w:bCs/>
          <w:lang w:eastAsia="en-US"/>
        </w:rPr>
      </w:pPr>
      <w:r w:rsidRPr="005C7305">
        <w:rPr>
          <w:rFonts w:ascii="Garamond" w:eastAsia="SimSun" w:hAnsi="Garamond"/>
          <w:b/>
          <w:bCs/>
          <w:lang w:eastAsia="en-US"/>
        </w:rPr>
        <w:t>A: BÜNTETŐELJÁRÁSBAN HOZOTT ÍTÉLETEKKEL KAPCSOLATOS OKOK</w:t>
      </w:r>
    </w:p>
    <w:p w:rsidR="00784C84" w:rsidRPr="005C7305" w:rsidRDefault="00784C84" w:rsidP="00784C84">
      <w:pPr>
        <w:spacing w:after="0" w:line="240" w:lineRule="auto"/>
        <w:jc w:val="both"/>
        <w:rPr>
          <w:rFonts w:ascii="Garamond" w:eastAsia="SimSun" w:hAnsi="Garamond"/>
          <w:b/>
          <w:bCs/>
          <w:lang w:eastAsia="en-US"/>
        </w:rPr>
      </w:pPr>
      <w:r w:rsidRPr="005C7305">
        <w:rPr>
          <w:rFonts w:ascii="Garamond" w:eastAsia="SimSun" w:hAnsi="Garamond"/>
          <w:b/>
          <w:bCs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12"/>
      </w:tblGrid>
      <w:tr w:rsidR="00784C84" w:rsidRPr="005C7305" w:rsidTr="00002D8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A 2014/24/EU irányelv 57. cikkének (1) bekezdése a következő kizárási okokat határozza meg: </w:t>
            </w: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>1. Bűnszervezetben való részvétel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vertAlign w:val="superscript"/>
                <w:lang w:eastAsia="ja-JP"/>
              </w:rPr>
              <w:t>13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; </w:t>
            </w: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>2. Korrupció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vertAlign w:val="superscript"/>
                <w:lang w:eastAsia="ja-JP"/>
              </w:rPr>
              <w:t>14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; </w:t>
            </w: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>3. Csalás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vertAlign w:val="superscript"/>
                <w:lang w:eastAsia="ja-JP"/>
              </w:rPr>
              <w:t>15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; </w:t>
            </w: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>4. Terrorista bűncselekmény vagy terrorista csoporthoz kapcsolódó bűncselekmény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vertAlign w:val="superscript"/>
                <w:lang w:eastAsia="ja-JP"/>
              </w:rPr>
              <w:t>16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; </w:t>
            </w:r>
          </w:p>
        </w:tc>
      </w:tr>
    </w:tbl>
    <w:p w:rsidR="00784C84" w:rsidRPr="005C7305" w:rsidRDefault="00784C84" w:rsidP="00784C84">
      <w:pPr>
        <w:spacing w:after="0" w:line="240" w:lineRule="auto"/>
        <w:jc w:val="both"/>
        <w:rPr>
          <w:rFonts w:ascii="Garamond" w:eastAsia="SimSun" w:hAnsi="Garamond"/>
          <w:highlight w:val="yellow"/>
          <w:lang w:eastAsia="en-US"/>
        </w:rPr>
      </w:pPr>
    </w:p>
    <w:p w:rsidR="00784C84" w:rsidRPr="005C7305" w:rsidRDefault="00784C84" w:rsidP="00784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 xml:space="preserve">12 </w:t>
      </w:r>
      <w:r w:rsidRPr="005C7305">
        <w:rPr>
          <w:rFonts w:ascii="Garamond" w:eastAsia="Times" w:hAnsi="Garamond"/>
          <w:color w:val="000000"/>
          <w:lang w:eastAsia="en-US"/>
        </w:rPr>
        <w:t xml:space="preserve">Pl. a minőség-ellenőrzésben részt vevő műszaki szervezetek esetében: IV. rész C. szakasz, 3. pont. </w:t>
      </w:r>
    </w:p>
    <w:p w:rsidR="00784C84" w:rsidRPr="005C7305" w:rsidRDefault="00784C84" w:rsidP="00784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13</w:t>
      </w:r>
      <w:r w:rsidRPr="005C7305">
        <w:rPr>
          <w:rFonts w:ascii="Garamond" w:eastAsia="Times" w:hAnsi="Garamond"/>
          <w:color w:val="000000"/>
          <w:lang w:eastAsia="en-US"/>
        </w:rPr>
        <w:t xml:space="preserve"> A szervezett bűnözés elleni küzdelemről szóló, 2008. október 24-i 2008/841/IB tanácsi kerethatározat (HL L 300., 2008.11.11</w:t>
      </w:r>
      <w:proofErr w:type="gramStart"/>
      <w:r w:rsidRPr="005C7305">
        <w:rPr>
          <w:rFonts w:ascii="Garamond" w:eastAsia="Times" w:hAnsi="Garamond"/>
          <w:color w:val="000000"/>
          <w:lang w:eastAsia="en-US"/>
        </w:rPr>
        <w:t>.,</w:t>
      </w:r>
      <w:proofErr w:type="gramEnd"/>
      <w:r w:rsidRPr="005C7305">
        <w:rPr>
          <w:rFonts w:ascii="Garamond" w:eastAsia="Times" w:hAnsi="Garamond"/>
          <w:color w:val="000000"/>
          <w:lang w:eastAsia="en-US"/>
        </w:rPr>
        <w:t xml:space="preserve"> 42. o.) 2. cikkében meghatározottak szerint. </w:t>
      </w:r>
    </w:p>
    <w:p w:rsidR="00784C84" w:rsidRPr="005C7305" w:rsidRDefault="00784C84" w:rsidP="00784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14</w:t>
      </w:r>
      <w:r w:rsidRPr="005C7305">
        <w:rPr>
          <w:rFonts w:ascii="Garamond" w:eastAsia="Times" w:hAnsi="Garamond"/>
          <w:color w:val="000000"/>
          <w:lang w:eastAsia="en-US"/>
        </w:rPr>
        <w:t xml:space="preserve"> Az Európai Közösségek tisztviselőit és az Európai Unió tagállamainak tisztviselőit érintő korrupció elleni küzdelemről szóló egyezmény (HL C 195., 1997.6.25</w:t>
      </w:r>
      <w:proofErr w:type="gramStart"/>
      <w:r w:rsidRPr="005C7305">
        <w:rPr>
          <w:rFonts w:ascii="Garamond" w:eastAsia="Times" w:hAnsi="Garamond"/>
          <w:color w:val="000000"/>
          <w:lang w:eastAsia="en-US"/>
        </w:rPr>
        <w:t>.,</w:t>
      </w:r>
      <w:proofErr w:type="gramEnd"/>
      <w:r w:rsidRPr="005C7305">
        <w:rPr>
          <w:rFonts w:ascii="Garamond" w:eastAsia="Times" w:hAnsi="Garamond"/>
          <w:color w:val="000000"/>
          <w:lang w:eastAsia="en-US"/>
        </w:rPr>
        <w:t xml:space="preserve"> 1. o.) 3. cikkében és a Tanács 2003. július 22-i, a magánszektorban tapasztalható korrupció elleni küzdelemről szóló 2003/568/IB kerethatározatának (HL L 192., 2003.7.31</w:t>
      </w:r>
      <w:proofErr w:type="gramStart"/>
      <w:r w:rsidRPr="005C7305">
        <w:rPr>
          <w:rFonts w:ascii="Garamond" w:eastAsia="Times" w:hAnsi="Garamond"/>
          <w:color w:val="000000"/>
          <w:lang w:eastAsia="en-US"/>
        </w:rPr>
        <w:t>.,</w:t>
      </w:r>
      <w:proofErr w:type="gramEnd"/>
      <w:r w:rsidRPr="005C7305">
        <w:rPr>
          <w:rFonts w:ascii="Garamond" w:eastAsia="Times" w:hAnsi="Garamond"/>
          <w:color w:val="000000"/>
          <w:lang w:eastAsia="en-US"/>
        </w:rPr>
        <w:t xml:space="preserve"> 54. o.) 2. cikke (1) bekezdésében meghatározottak szerint. Ez a kizárási ok magában foglalja az ajánlatkérő szerv (közszolgáltató ajánlatkérő) vagy a gazdasági szereplő nemzeti jogában meghatározott korrupciót is. </w:t>
      </w:r>
    </w:p>
    <w:p w:rsidR="00784C84" w:rsidRPr="005C7305" w:rsidRDefault="00784C84" w:rsidP="00784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15</w:t>
      </w:r>
      <w:r w:rsidRPr="005C7305">
        <w:rPr>
          <w:rFonts w:ascii="Garamond" w:eastAsia="Times" w:hAnsi="Garamond"/>
          <w:color w:val="000000"/>
          <w:lang w:eastAsia="en-US"/>
        </w:rPr>
        <w:t xml:space="preserve"> Az Európai Közösségek pénzügyi érdekeinek védelméről szóló egyezmény 1. cikke értelmében (HL C 316., 1995.11.27</w:t>
      </w:r>
      <w:proofErr w:type="gramStart"/>
      <w:r w:rsidRPr="005C7305">
        <w:rPr>
          <w:rFonts w:ascii="Garamond" w:eastAsia="Times" w:hAnsi="Garamond"/>
          <w:color w:val="000000"/>
          <w:lang w:eastAsia="en-US"/>
        </w:rPr>
        <w:t>.,</w:t>
      </w:r>
      <w:proofErr w:type="gramEnd"/>
      <w:r w:rsidRPr="005C7305">
        <w:rPr>
          <w:rFonts w:ascii="Garamond" w:eastAsia="Times" w:hAnsi="Garamond"/>
          <w:color w:val="000000"/>
          <w:lang w:eastAsia="en-US"/>
        </w:rPr>
        <w:t xml:space="preserve"> 48. o.) </w:t>
      </w:r>
    </w:p>
    <w:p w:rsidR="00784C84" w:rsidRPr="005C7305" w:rsidRDefault="00784C84" w:rsidP="00784C84">
      <w:pPr>
        <w:spacing w:after="0" w:line="240" w:lineRule="auto"/>
        <w:jc w:val="both"/>
        <w:rPr>
          <w:rFonts w:ascii="Garamond" w:eastAsia="SimSun" w:hAnsi="Garamond"/>
          <w:highlight w:val="yellow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12"/>
      </w:tblGrid>
      <w:tr w:rsidR="00784C84" w:rsidRPr="005C7305" w:rsidTr="00002D8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 5. Pénzmosás vagy terrorizmus finanszírozása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vertAlign w:val="superscript"/>
                <w:lang w:eastAsia="ja-JP"/>
              </w:rPr>
              <w:t>17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; </w:t>
            </w: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>6. Gyermekmunka és az emberkereskedelem más formái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vertAlign w:val="superscript"/>
                <w:lang w:eastAsia="ja-JP"/>
              </w:rPr>
              <w:t>18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 </w:t>
            </w:r>
          </w:p>
        </w:tc>
      </w:tr>
    </w:tbl>
    <w:p w:rsidR="00784C84" w:rsidRPr="005C7305" w:rsidRDefault="00784C84" w:rsidP="00784C84">
      <w:pPr>
        <w:spacing w:after="0" w:line="240" w:lineRule="auto"/>
        <w:jc w:val="both"/>
        <w:rPr>
          <w:rFonts w:ascii="Garamond" w:eastAsia="SimSun" w:hAnsi="Garamond"/>
          <w:highlight w:val="yellow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84C84" w:rsidRPr="005C7305" w:rsidTr="00002D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Az irányelv 57. cikke (1) bekezdésében foglalt okokat végrehajtó nemzeti rendelkezések szerinti büntetőeljárásban hozott ítéletekkel kapcsolatos okok: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Válasz: </w:t>
            </w:r>
          </w:p>
        </w:tc>
      </w:tr>
      <w:tr w:rsidR="00784C84" w:rsidRPr="005C7305" w:rsidTr="00002D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 xml:space="preserve">Jogerősen elítélték-e a gazdasági szereplőt 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vagy a gazdasági </w:t>
            </w:r>
            <w:proofErr w:type="gramStart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>szereplő igazgató</w:t>
            </w:r>
            <w:proofErr w:type="gramEnd"/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lang w:eastAsia="ja-JP"/>
              </w:rPr>
              <w:t xml:space="preserve">[] Igen [] Nem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i/>
                <w:iCs/>
                <w:lang w:eastAsia="ja-JP"/>
              </w:rPr>
              <w:t>Ha a vonatkozó információ elektronikusan elérhető, kérjük, adja meg a következő információkat: (internetcím, a kibocsátó hatóság vagy testület, a dokumentáció pontos hivatkozási adatai): [</w:t>
            </w:r>
            <w:proofErr w:type="gramStart"/>
            <w:r w:rsidRPr="005C7305">
              <w:rPr>
                <w:rFonts w:ascii="Garamond" w:eastAsia="MS Mincho" w:hAnsi="Garamond"/>
                <w:i/>
                <w:iCs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i/>
                <w:iCs/>
                <w:lang w:eastAsia="ja-JP"/>
              </w:rPr>
              <w:t>][……][……][……]</w:t>
            </w:r>
            <w:r w:rsidRPr="005C7305">
              <w:rPr>
                <w:rFonts w:ascii="Garamond" w:eastAsia="MS Mincho" w:hAnsi="Garamond"/>
                <w:i/>
                <w:iCs/>
                <w:vertAlign w:val="superscript"/>
                <w:lang w:eastAsia="ja-JP"/>
              </w:rPr>
              <w:t>19</w:t>
            </w:r>
            <w:r w:rsidRPr="005C7305">
              <w:rPr>
                <w:rFonts w:ascii="Garamond" w:eastAsia="MS Mincho" w:hAnsi="Garamond"/>
                <w:i/>
                <w:iCs/>
                <w:lang w:eastAsia="ja-JP"/>
              </w:rPr>
              <w:t xml:space="preserve">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</w:tc>
      </w:tr>
      <w:tr w:rsidR="00784C84" w:rsidRPr="005C7305" w:rsidTr="00002D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>Amennyiben igen, kérjük,</w:t>
            </w:r>
            <w:r w:rsidRPr="005C7305">
              <w:rPr>
                <w:rFonts w:ascii="Garamond" w:eastAsia="MS Mincho" w:hAnsi="Garamond"/>
                <w:bCs/>
                <w:color w:val="000000"/>
                <w:vertAlign w:val="superscript"/>
                <w:lang w:eastAsia="ja-JP"/>
              </w:rPr>
              <w:t>20</w:t>
            </w: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 adja meg a következő információkat: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  <w:t xml:space="preserve">a) </w:t>
            </w: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Elítélés dátuma, adja meg, hogy az 1–6. pontok közül melyik érintett, valamint az ítélet okát (okait),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lastRenderedPageBreak/>
              <w:t xml:space="preserve">b) Határozza meg az elítélt személyét </w:t>
            </w:r>
            <w:proofErr w:type="gramStart"/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>[ ]</w:t>
            </w:r>
            <w:proofErr w:type="gramEnd"/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;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c) Amennyiben az ítélet közvetlenül megállapítja: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i/>
                <w:iCs/>
                <w:lang w:eastAsia="ja-JP"/>
              </w:rPr>
              <w:lastRenderedPageBreak/>
              <w:t xml:space="preserve">a) </w:t>
            </w:r>
            <w:r w:rsidRPr="005C7305">
              <w:rPr>
                <w:rFonts w:ascii="Garamond" w:eastAsia="MS Mincho" w:hAnsi="Garamond"/>
                <w:lang w:eastAsia="ja-JP"/>
              </w:rPr>
              <w:t xml:space="preserve">Dátum:[ ], </w:t>
            </w:r>
            <w:proofErr w:type="gramStart"/>
            <w:r w:rsidRPr="005C7305">
              <w:rPr>
                <w:rFonts w:ascii="Garamond" w:eastAsia="MS Mincho" w:hAnsi="Garamond"/>
                <w:lang w:eastAsia="ja-JP"/>
              </w:rPr>
              <w:t>pont(</w:t>
            </w:r>
            <w:proofErr w:type="gramEnd"/>
            <w:r w:rsidRPr="005C7305">
              <w:rPr>
                <w:rFonts w:ascii="Garamond" w:eastAsia="MS Mincho" w:hAnsi="Garamond"/>
                <w:lang w:eastAsia="ja-JP"/>
              </w:rPr>
              <w:t>ok): [ ], ok(</w:t>
            </w:r>
            <w:proofErr w:type="spellStart"/>
            <w:r w:rsidRPr="005C7305">
              <w:rPr>
                <w:rFonts w:ascii="Garamond" w:eastAsia="MS Mincho" w:hAnsi="Garamond"/>
                <w:lang w:eastAsia="ja-JP"/>
              </w:rPr>
              <w:t>ok</w:t>
            </w:r>
            <w:proofErr w:type="spellEnd"/>
            <w:r w:rsidRPr="005C7305">
              <w:rPr>
                <w:rFonts w:ascii="Garamond" w:eastAsia="MS Mincho" w:hAnsi="Garamond"/>
                <w:lang w:eastAsia="ja-JP"/>
              </w:rPr>
              <w:t xml:space="preserve">):[ ]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i/>
                <w:iCs/>
                <w:lang w:eastAsia="ja-JP"/>
              </w:rPr>
              <w:t xml:space="preserve">b) </w:t>
            </w:r>
            <w:r w:rsidRPr="005C7305">
              <w:rPr>
                <w:rFonts w:ascii="Garamond" w:eastAsia="MS Mincho" w:hAnsi="Garamond"/>
                <w:lang w:eastAsia="ja-JP"/>
              </w:rPr>
              <w:t>[</w:t>
            </w:r>
            <w:proofErr w:type="gramStart"/>
            <w:r w:rsidRPr="005C7305">
              <w:rPr>
                <w:rFonts w:ascii="Garamond" w:eastAsia="MS Mincho" w:hAnsi="Garamond"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lang w:eastAsia="ja-JP"/>
              </w:rPr>
              <w:t xml:space="preserve">]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i/>
                <w:iCs/>
                <w:lang w:eastAsia="ja-JP"/>
              </w:rPr>
              <w:t xml:space="preserve">c) </w:t>
            </w:r>
            <w:proofErr w:type="gramStart"/>
            <w:r w:rsidRPr="005C7305">
              <w:rPr>
                <w:rFonts w:ascii="Garamond" w:eastAsia="MS Mincho" w:hAnsi="Garamond"/>
                <w:lang w:eastAsia="ja-JP"/>
              </w:rPr>
              <w:t>A</w:t>
            </w:r>
            <w:proofErr w:type="gramEnd"/>
            <w:r w:rsidRPr="005C7305">
              <w:rPr>
                <w:rFonts w:ascii="Garamond" w:eastAsia="MS Mincho" w:hAnsi="Garamond"/>
                <w:lang w:eastAsia="ja-JP"/>
              </w:rPr>
              <w:t xml:space="preserve"> kizárási időszak hossza [……] és az érintett pont(ok) [ ]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i/>
                <w:iCs/>
                <w:lang w:eastAsia="ja-JP"/>
              </w:rPr>
              <w:lastRenderedPageBreak/>
              <w:t>Ha a vonatkozó információ elektronikusan elérhető, kérjük, adja meg a következő információkat: (internetcím, a kibocsátó hatóság vagy testület, a dokumentáció pontos hivatkozási adatai): [</w:t>
            </w:r>
            <w:proofErr w:type="gramStart"/>
            <w:r w:rsidRPr="005C7305">
              <w:rPr>
                <w:rFonts w:ascii="Garamond" w:eastAsia="MS Mincho" w:hAnsi="Garamond"/>
                <w:i/>
                <w:iCs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i/>
                <w:iCs/>
                <w:lang w:eastAsia="ja-JP"/>
              </w:rPr>
              <w:t>][……][……][……]</w:t>
            </w:r>
            <w:r w:rsidRPr="005C7305">
              <w:rPr>
                <w:rFonts w:ascii="Garamond" w:eastAsia="MS Mincho" w:hAnsi="Garamond"/>
                <w:i/>
                <w:iCs/>
                <w:vertAlign w:val="superscript"/>
                <w:lang w:eastAsia="ja-JP"/>
              </w:rPr>
              <w:t xml:space="preserve">21 </w:t>
            </w:r>
          </w:p>
        </w:tc>
      </w:tr>
      <w:tr w:rsidR="00784C84" w:rsidRPr="005C7305" w:rsidTr="00002D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lastRenderedPageBreak/>
              <w:t>Ítéletek esetén hozott-e a gazdasági szereplő olyan intézkedéseket, amelyek a releváns kizárási okok ellenére igazolják megbízhatóságát</w:t>
            </w:r>
            <w:r w:rsidRPr="005C7305">
              <w:rPr>
                <w:rFonts w:ascii="Garamond" w:eastAsia="MS Mincho" w:hAnsi="Garamond"/>
                <w:bCs/>
                <w:color w:val="000000"/>
                <w:vertAlign w:val="superscript"/>
                <w:lang w:eastAsia="ja-JP"/>
              </w:rPr>
              <w:t>22</w:t>
            </w: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 (Öntisztázás)?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lang w:eastAsia="ja-JP"/>
              </w:rPr>
              <w:t xml:space="preserve">[] Igen [] Nem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</w:tc>
      </w:tr>
      <w:tr w:rsidR="00784C84" w:rsidRPr="005C7305" w:rsidTr="00002D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>Amennyiben igen, kérjük, ismertesse ezeket az intézkedéseket</w:t>
            </w:r>
            <w:r w:rsidRPr="005C7305">
              <w:rPr>
                <w:rFonts w:ascii="Garamond" w:eastAsia="MS Mincho" w:hAnsi="Garamond"/>
                <w:bCs/>
                <w:color w:val="000000"/>
                <w:vertAlign w:val="superscript"/>
                <w:lang w:eastAsia="ja-JP"/>
              </w:rPr>
              <w:t>23</w:t>
            </w: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lang w:eastAsia="ja-JP"/>
              </w:rPr>
              <w:t xml:space="preserve">[……]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</w:tc>
      </w:tr>
    </w:tbl>
    <w:p w:rsidR="00784C84" w:rsidRPr="005C7305" w:rsidRDefault="00784C84" w:rsidP="00784C84">
      <w:pPr>
        <w:spacing w:after="0" w:line="240" w:lineRule="auto"/>
        <w:jc w:val="both"/>
        <w:rPr>
          <w:rFonts w:ascii="Garamond" w:eastAsia="SimSun" w:hAnsi="Garamond"/>
          <w:highlight w:val="yellow"/>
          <w:lang w:eastAsia="en-US"/>
        </w:rPr>
      </w:pPr>
    </w:p>
    <w:p w:rsidR="00784C84" w:rsidRPr="005C7305" w:rsidRDefault="00784C84" w:rsidP="00784C84">
      <w:pPr>
        <w:spacing w:after="0" w:line="240" w:lineRule="auto"/>
        <w:jc w:val="both"/>
        <w:rPr>
          <w:rFonts w:ascii="Garamond" w:eastAsia="SimSun" w:hAnsi="Garamond"/>
          <w:lang w:eastAsia="en-US"/>
        </w:rPr>
      </w:pPr>
      <w:r w:rsidRPr="005C7305">
        <w:rPr>
          <w:rFonts w:ascii="Garamond" w:eastAsia="SimSun" w:hAnsi="Garamond"/>
          <w:b/>
          <w:bCs/>
          <w:lang w:eastAsia="en-US"/>
        </w:rPr>
        <w:t xml:space="preserve">B: ADÓFIZETÉSI VAGY </w:t>
      </w:r>
      <w:proofErr w:type="gramStart"/>
      <w:r w:rsidRPr="005C7305">
        <w:rPr>
          <w:rFonts w:ascii="Garamond" w:eastAsia="SimSun" w:hAnsi="Garamond"/>
          <w:b/>
          <w:bCs/>
          <w:lang w:eastAsia="en-US"/>
        </w:rPr>
        <w:t>A</w:t>
      </w:r>
      <w:proofErr w:type="gramEnd"/>
      <w:r w:rsidRPr="005C7305">
        <w:rPr>
          <w:rFonts w:ascii="Garamond" w:eastAsia="SimSun" w:hAnsi="Garamond"/>
          <w:b/>
          <w:bCs/>
          <w:lang w:eastAsia="en-US"/>
        </w:rPr>
        <w:t xml:space="preserve"> TÁRSADALOMBIZTOSÍTÁSI JÁRULÉK FIZETÉSÉRE VONATKOZÓ KÖTELEZETTSÉG MEGSZEGÉSÉVEL KAPCSOLATOS OKOK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84C84" w:rsidRPr="005C7305" w:rsidTr="00002D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Adó vagy társadalombiztosítási járulék fizetése: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lang w:eastAsia="ja-JP"/>
              </w:rPr>
              <w:t xml:space="preserve">Válasz: </w:t>
            </w:r>
          </w:p>
        </w:tc>
      </w:tr>
      <w:tr w:rsidR="00784C84" w:rsidRPr="005C7305" w:rsidTr="00002D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Teljesítette-e a gazdasági szereplő összes kötelezettségét az adók és társadalombiztosítási járulékok megfizetése tekintetében, mind a székhelye szerinti országban, mind pedig az ajánlatkérő szerv vagy a közszolgáltató ajánlatkérő tagállamában, ha ez eltér a székhely szerinti országtól?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lang w:eastAsia="ja-JP"/>
              </w:rPr>
              <w:t xml:space="preserve">[] Igen [] Nem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</w:tc>
      </w:tr>
      <w:tr w:rsidR="00784C84" w:rsidRPr="005C7305" w:rsidTr="00002D8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</w:tc>
      </w:tr>
    </w:tbl>
    <w:p w:rsidR="00784C84" w:rsidRPr="005C7305" w:rsidRDefault="00784C84" w:rsidP="00784C8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16</w:t>
      </w:r>
      <w:r w:rsidRPr="005C7305">
        <w:rPr>
          <w:rFonts w:ascii="Garamond" w:eastAsia="Times" w:hAnsi="Garamond"/>
          <w:color w:val="000000"/>
          <w:lang w:eastAsia="en-US"/>
        </w:rPr>
        <w:t xml:space="preserve"> A terrorizmus elleni küzdelemről szóló, 2002. június 13-i 2002/475/IB tanácsi kerethatározat (HL L 164., 2002.6.22</w:t>
      </w:r>
      <w:proofErr w:type="gramStart"/>
      <w:r w:rsidRPr="005C7305">
        <w:rPr>
          <w:rFonts w:ascii="Garamond" w:eastAsia="Times" w:hAnsi="Garamond"/>
          <w:color w:val="000000"/>
          <w:lang w:eastAsia="en-US"/>
        </w:rPr>
        <w:t>.,</w:t>
      </w:r>
      <w:proofErr w:type="gramEnd"/>
      <w:r w:rsidRPr="005C7305">
        <w:rPr>
          <w:rFonts w:ascii="Garamond" w:eastAsia="Times" w:hAnsi="Garamond"/>
          <w:color w:val="000000"/>
          <w:lang w:eastAsia="en-US"/>
        </w:rPr>
        <w:t xml:space="preserve"> 3. o.) 1. és 3. cikkében meghatározottak szerint. Ez a kizárási ok magában foglalja az említett kerethatározat 4. cikke szerinti, bűncselekményre való felbujtást, bűnsegélyt vagy kísérletet. </w:t>
      </w:r>
    </w:p>
    <w:p w:rsidR="00784C84" w:rsidRPr="005C7305" w:rsidRDefault="00784C84" w:rsidP="00784C8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17</w:t>
      </w:r>
      <w:r w:rsidRPr="005C7305">
        <w:rPr>
          <w:rFonts w:ascii="Garamond" w:eastAsia="Times" w:hAnsi="Garamond"/>
          <w:color w:val="000000"/>
          <w:lang w:eastAsia="en-US"/>
        </w:rPr>
        <w:t xml:space="preserve"> A pénzügyi rendszereknek a pénzmosás, valamint terrorizmus finanszírozása céljára való felhasználásának megelőzéséről szóló, 2005. október 26-i 2005/60/EK európai parlamenti és tanácsi irányelv (HL L 309., 2005.11.25</w:t>
      </w:r>
      <w:proofErr w:type="gramStart"/>
      <w:r w:rsidRPr="005C7305">
        <w:rPr>
          <w:rFonts w:ascii="Garamond" w:eastAsia="Times" w:hAnsi="Garamond"/>
          <w:color w:val="000000"/>
          <w:lang w:eastAsia="en-US"/>
        </w:rPr>
        <w:t>.,</w:t>
      </w:r>
      <w:proofErr w:type="gramEnd"/>
      <w:r w:rsidRPr="005C7305">
        <w:rPr>
          <w:rFonts w:ascii="Garamond" w:eastAsia="Times" w:hAnsi="Garamond"/>
          <w:color w:val="000000"/>
          <w:lang w:eastAsia="en-US"/>
        </w:rPr>
        <w:t xml:space="preserve"> 15. o.) 1. cikkében meghatározottak szerint. </w:t>
      </w:r>
    </w:p>
    <w:p w:rsidR="00784C84" w:rsidRPr="005C7305" w:rsidRDefault="00784C84" w:rsidP="00784C8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18</w:t>
      </w:r>
      <w:r w:rsidRPr="005C7305">
        <w:rPr>
          <w:rFonts w:ascii="Garamond" w:eastAsia="Times" w:hAnsi="Garamond"/>
          <w:color w:val="000000"/>
          <w:lang w:eastAsia="en-US"/>
        </w:rPr>
        <w:t xml:space="preserve"> Az emberkereskedelem megelőzéséről, és az ellene folytatott küzdelemről, az áldozatok védelméről, valamint a 2002/629/IB tanácsi kerethatározat felváltásáról szóló, 2011. április 5-i 2011/36/EU európai parlamenti és tanácsi irányelv (HL L 101., 2011.4.15</w:t>
      </w:r>
      <w:proofErr w:type="gramStart"/>
      <w:r w:rsidRPr="005C7305">
        <w:rPr>
          <w:rFonts w:ascii="Garamond" w:eastAsia="Times" w:hAnsi="Garamond"/>
          <w:color w:val="000000"/>
          <w:lang w:eastAsia="en-US"/>
        </w:rPr>
        <w:t>.,</w:t>
      </w:r>
      <w:proofErr w:type="gramEnd"/>
      <w:r w:rsidRPr="005C7305">
        <w:rPr>
          <w:rFonts w:ascii="Garamond" w:eastAsia="Times" w:hAnsi="Garamond"/>
          <w:color w:val="000000"/>
          <w:lang w:eastAsia="en-US"/>
        </w:rPr>
        <w:t xml:space="preserve"> 1. o.) 2. cikkében meghatározottak szerint. </w:t>
      </w:r>
    </w:p>
    <w:p w:rsidR="00784C84" w:rsidRPr="005C7305" w:rsidRDefault="00784C84" w:rsidP="00784C8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19</w:t>
      </w:r>
      <w:r w:rsidRPr="005C7305">
        <w:rPr>
          <w:rFonts w:ascii="Garamond" w:eastAsia="Times" w:hAnsi="Garamond"/>
          <w:color w:val="000000"/>
          <w:lang w:eastAsia="en-US"/>
        </w:rPr>
        <w:t xml:space="preserve"> Kérjük, szükség szerint ismételje. </w:t>
      </w:r>
    </w:p>
    <w:p w:rsidR="00784C84" w:rsidRPr="005C7305" w:rsidRDefault="00784C84" w:rsidP="00784C8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20</w:t>
      </w:r>
      <w:r w:rsidRPr="005C7305">
        <w:rPr>
          <w:rFonts w:ascii="Garamond" w:eastAsia="Times" w:hAnsi="Garamond"/>
          <w:color w:val="000000"/>
          <w:lang w:eastAsia="en-US"/>
        </w:rPr>
        <w:t xml:space="preserve"> Kérjük, szükség szerint ismételje. </w:t>
      </w:r>
    </w:p>
    <w:p w:rsidR="00784C84" w:rsidRPr="005C7305" w:rsidRDefault="00784C84" w:rsidP="00784C8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21</w:t>
      </w:r>
      <w:r w:rsidRPr="005C7305">
        <w:rPr>
          <w:rFonts w:ascii="Garamond" w:eastAsia="Times" w:hAnsi="Garamond"/>
          <w:color w:val="000000"/>
          <w:lang w:eastAsia="en-US"/>
        </w:rPr>
        <w:t xml:space="preserve"> Kérjük, szükség szerint ismételje. </w:t>
      </w:r>
    </w:p>
    <w:p w:rsidR="00784C84" w:rsidRPr="005C7305" w:rsidRDefault="00784C84" w:rsidP="00784C8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22</w:t>
      </w:r>
      <w:r w:rsidRPr="005C7305">
        <w:rPr>
          <w:rFonts w:ascii="Garamond" w:eastAsia="Times" w:hAnsi="Garamond"/>
          <w:color w:val="000000"/>
          <w:lang w:eastAsia="en-US"/>
        </w:rPr>
        <w:t xml:space="preserve"> A 2014/24/EU irányelv 57. cikke (6) bekezdését végrehajtó nemzeti rendelkezésekkel összhangban. </w:t>
      </w:r>
    </w:p>
    <w:p w:rsidR="00784C84" w:rsidRPr="005C7305" w:rsidRDefault="00784C84" w:rsidP="00784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23</w:t>
      </w:r>
      <w:r w:rsidRPr="005C7305">
        <w:rPr>
          <w:rFonts w:ascii="Garamond" w:eastAsia="Times" w:hAnsi="Garamond"/>
          <w:color w:val="000000"/>
          <w:lang w:eastAsia="en-US"/>
        </w:rPr>
        <w:t xml:space="preserve"> Az elkövetett bűncselekmény jellegét figyelembe véve (egyszeri, ismételt, szisztematikus) a magyarázatnak tükröznie kell e megtett intézkedések megfelelőségét.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2270"/>
        <w:gridCol w:w="38"/>
        <w:gridCol w:w="2440"/>
      </w:tblGrid>
      <w:tr w:rsidR="00784C84" w:rsidRPr="005C7305" w:rsidTr="00002D8E"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Ha nem, akkor kérjük, adja meg a következő információkat: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a) Érintett ország vagy tagállam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b) Mi az érintett összeg?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c) </w:t>
            </w:r>
            <w:proofErr w:type="gramStart"/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>A</w:t>
            </w:r>
            <w:proofErr w:type="gramEnd"/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 kötelezettségszegés megállapításának módja: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1) Bírósági vagy közigazgatási határozat: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– Ez a határozat jogerős és végrehajtható?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– Kérjük, adja meg az ítélet vagy a határozat </w:t>
            </w: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lastRenderedPageBreak/>
              <w:t xml:space="preserve">dátumát.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– Ítélet esetén, amennyiben erről közvetlenül rendelkezik, a kizárási időtartam hossza: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2) Egyéb mód? Kérjük, részletezze: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SimSun" w:hAnsi="Garamond"/>
                <w:bCs/>
                <w:i/>
                <w:iCs/>
                <w:highlight w:val="yellow"/>
                <w:lang w:eastAsia="en-US"/>
              </w:rPr>
            </w:pP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>d) Teljesítette-e a gazdasági szereplő kötelezettségeit oly módon, hogy az esedékes adókat, társadalombiztosítási járulékokat és az esetleges kamatokat és bírságokat megfizette, vagy ezek megfizetésére kötelezettséget vállalt?</w:t>
            </w:r>
            <w:r w:rsidRPr="005C7305">
              <w:rPr>
                <w:rFonts w:ascii="Garamond" w:eastAsia="SimSun" w:hAnsi="Garamond"/>
                <w:bCs/>
                <w:i/>
                <w:iCs/>
                <w:lang w:eastAsia="en-US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lastRenderedPageBreak/>
              <w:t xml:space="preserve">Adók 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 xml:space="preserve">Társadalombiztosítási hozzájárulás </w:t>
            </w:r>
          </w:p>
        </w:tc>
      </w:tr>
      <w:tr w:rsidR="00784C84" w:rsidRPr="005C7305" w:rsidTr="00002D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SimSun" w:hAnsi="Garamond"/>
                <w:b/>
                <w:bCs/>
                <w:i/>
                <w:iCs/>
                <w:highlight w:val="yellow"/>
                <w:lang w:eastAsia="en-US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  <w:r w:rsidRPr="005C7305">
              <w:rPr>
                <w:rFonts w:ascii="Garamond" w:eastAsia="SimSun" w:hAnsi="Garamond"/>
                <w:i/>
                <w:iCs/>
                <w:lang w:eastAsia="en-US"/>
              </w:rPr>
              <w:t xml:space="preserve">a) </w:t>
            </w:r>
            <w:r w:rsidRPr="005C7305">
              <w:rPr>
                <w:rFonts w:ascii="Garamond" w:eastAsia="SimSun" w:hAnsi="Garamond"/>
                <w:lang w:eastAsia="en-US"/>
              </w:rPr>
              <w:t>[</w:t>
            </w:r>
            <w:proofErr w:type="gramStart"/>
            <w:r w:rsidRPr="005C7305">
              <w:rPr>
                <w:rFonts w:ascii="Garamond" w:eastAsia="SimSun" w:hAnsi="Garamond"/>
                <w:lang w:eastAsia="en-US"/>
              </w:rPr>
              <w:t>……</w:t>
            </w:r>
            <w:proofErr w:type="gramEnd"/>
            <w:r w:rsidRPr="005C7305">
              <w:rPr>
                <w:rFonts w:ascii="Garamond" w:eastAsia="SimSun" w:hAnsi="Garamond"/>
                <w:lang w:eastAsia="en-US"/>
              </w:rPr>
              <w:t xml:space="preserve">]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  <w:r w:rsidRPr="005C7305">
              <w:rPr>
                <w:rFonts w:ascii="Garamond" w:eastAsia="SimSun" w:hAnsi="Garamond"/>
                <w:i/>
                <w:iCs/>
                <w:lang w:eastAsia="en-US"/>
              </w:rPr>
              <w:t xml:space="preserve">b) </w:t>
            </w:r>
            <w:r w:rsidRPr="005C7305">
              <w:rPr>
                <w:rFonts w:ascii="Garamond" w:eastAsia="SimSun" w:hAnsi="Garamond"/>
                <w:lang w:eastAsia="en-US"/>
              </w:rPr>
              <w:t>[</w:t>
            </w:r>
            <w:proofErr w:type="gramStart"/>
            <w:r w:rsidRPr="005C7305">
              <w:rPr>
                <w:rFonts w:ascii="Garamond" w:eastAsia="SimSun" w:hAnsi="Garamond"/>
                <w:lang w:eastAsia="en-US"/>
              </w:rPr>
              <w:t>……</w:t>
            </w:r>
            <w:proofErr w:type="gramEnd"/>
            <w:r w:rsidRPr="005C7305">
              <w:rPr>
                <w:rFonts w:ascii="Garamond" w:eastAsia="SimSun" w:hAnsi="Garamond"/>
                <w:lang w:eastAsia="en-US"/>
              </w:rPr>
              <w:t xml:space="preserve">]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  <w:r w:rsidRPr="005C7305">
              <w:rPr>
                <w:rFonts w:ascii="Garamond" w:eastAsia="SimSun" w:hAnsi="Garamond"/>
                <w:i/>
                <w:iCs/>
                <w:lang w:eastAsia="en-US"/>
              </w:rPr>
              <w:t xml:space="preserve">c1) </w:t>
            </w:r>
            <w:r w:rsidRPr="005C7305">
              <w:rPr>
                <w:rFonts w:ascii="Garamond" w:eastAsia="SimSun" w:hAnsi="Garamond"/>
                <w:lang w:eastAsia="en-US"/>
              </w:rPr>
              <w:t xml:space="preserve">[] Igen [] Nem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  <w:r w:rsidRPr="005C7305">
              <w:rPr>
                <w:rFonts w:ascii="Garamond" w:eastAsia="SimSun" w:hAnsi="Garamond"/>
                <w:lang w:eastAsia="en-US"/>
              </w:rPr>
              <w:t xml:space="preserve">– [] Igen [] Nem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  <w:r w:rsidRPr="005C7305">
              <w:rPr>
                <w:rFonts w:ascii="Garamond" w:eastAsia="SimSun" w:hAnsi="Garamond"/>
                <w:lang w:eastAsia="en-US"/>
              </w:rPr>
              <w:t>– [</w:t>
            </w:r>
            <w:proofErr w:type="gramStart"/>
            <w:r w:rsidRPr="005C7305">
              <w:rPr>
                <w:rFonts w:ascii="Garamond" w:eastAsia="SimSun" w:hAnsi="Garamond"/>
                <w:lang w:eastAsia="en-US"/>
              </w:rPr>
              <w:t>……</w:t>
            </w:r>
            <w:proofErr w:type="gramEnd"/>
            <w:r w:rsidRPr="005C7305">
              <w:rPr>
                <w:rFonts w:ascii="Garamond" w:eastAsia="SimSun" w:hAnsi="Garamond"/>
                <w:lang w:eastAsia="en-US"/>
              </w:rPr>
              <w:t xml:space="preserve">] – [……]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  <w:r w:rsidRPr="005C7305">
              <w:rPr>
                <w:rFonts w:ascii="Garamond" w:eastAsia="SimSun" w:hAnsi="Garamond"/>
                <w:i/>
                <w:iCs/>
                <w:lang w:eastAsia="en-US"/>
              </w:rPr>
              <w:t xml:space="preserve">c2) </w:t>
            </w:r>
            <w:proofErr w:type="gramStart"/>
            <w:r w:rsidRPr="005C7305">
              <w:rPr>
                <w:rFonts w:ascii="Garamond" w:eastAsia="SimSun" w:hAnsi="Garamond"/>
                <w:lang w:eastAsia="en-US"/>
              </w:rPr>
              <w:t>[ …</w:t>
            </w:r>
            <w:proofErr w:type="gramEnd"/>
            <w:r w:rsidRPr="005C7305">
              <w:rPr>
                <w:rFonts w:ascii="Garamond" w:eastAsia="SimSun" w:hAnsi="Garamond"/>
                <w:lang w:eastAsia="en-US"/>
              </w:rPr>
              <w:t xml:space="preserve">]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  <w:r w:rsidRPr="005C7305">
              <w:rPr>
                <w:rFonts w:ascii="Garamond" w:eastAsia="SimSun" w:hAnsi="Garamond"/>
                <w:i/>
                <w:iCs/>
                <w:lang w:eastAsia="en-US"/>
              </w:rPr>
              <w:lastRenderedPageBreak/>
              <w:t xml:space="preserve">d) </w:t>
            </w:r>
            <w:r w:rsidRPr="005C7305">
              <w:rPr>
                <w:rFonts w:ascii="Garamond" w:eastAsia="SimSun" w:hAnsi="Garamond"/>
                <w:lang w:eastAsia="en-US"/>
              </w:rPr>
              <w:t xml:space="preserve">[] Igen [] Nem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  <w:r w:rsidRPr="005C7305">
              <w:rPr>
                <w:rFonts w:ascii="Garamond" w:eastAsia="SimSun" w:hAnsi="Garamond"/>
                <w:b/>
                <w:bCs/>
                <w:lang w:eastAsia="en-US"/>
              </w:rPr>
              <w:t>Ha igen</w:t>
            </w:r>
            <w:r w:rsidRPr="005C7305">
              <w:rPr>
                <w:rFonts w:ascii="Garamond" w:eastAsia="SimSun" w:hAnsi="Garamond"/>
                <w:lang w:eastAsia="en-US"/>
              </w:rPr>
              <w:t>, kérjük, részletezze: [</w:t>
            </w:r>
            <w:proofErr w:type="gramStart"/>
            <w:r w:rsidRPr="005C7305">
              <w:rPr>
                <w:rFonts w:ascii="Garamond" w:eastAsia="SimSun" w:hAnsi="Garamond"/>
                <w:lang w:eastAsia="en-US"/>
              </w:rPr>
              <w:t>……</w:t>
            </w:r>
            <w:proofErr w:type="gramEnd"/>
            <w:r w:rsidRPr="005C7305">
              <w:rPr>
                <w:rFonts w:ascii="Garamond" w:eastAsia="SimSun" w:hAnsi="Garamond"/>
                <w:lang w:eastAsia="en-US"/>
              </w:rPr>
              <w:t xml:space="preserve">]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  <w:r w:rsidRPr="005C7305">
              <w:rPr>
                <w:rFonts w:ascii="Garamond" w:eastAsia="SimSun" w:hAnsi="Garamond"/>
                <w:i/>
                <w:iCs/>
                <w:lang w:eastAsia="en-US"/>
              </w:rPr>
              <w:lastRenderedPageBreak/>
              <w:t xml:space="preserve">a) </w:t>
            </w:r>
            <w:r w:rsidRPr="005C7305">
              <w:rPr>
                <w:rFonts w:ascii="Garamond" w:eastAsia="SimSun" w:hAnsi="Garamond"/>
                <w:lang w:eastAsia="en-US"/>
              </w:rPr>
              <w:t>[</w:t>
            </w:r>
            <w:proofErr w:type="gramStart"/>
            <w:r w:rsidRPr="005C7305">
              <w:rPr>
                <w:rFonts w:ascii="Garamond" w:eastAsia="SimSun" w:hAnsi="Garamond"/>
                <w:lang w:eastAsia="en-US"/>
              </w:rPr>
              <w:t>……</w:t>
            </w:r>
            <w:proofErr w:type="gramEnd"/>
            <w:r w:rsidRPr="005C7305">
              <w:rPr>
                <w:rFonts w:ascii="Garamond" w:eastAsia="SimSun" w:hAnsi="Garamond"/>
                <w:lang w:eastAsia="en-US"/>
              </w:rPr>
              <w:t xml:space="preserve">]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  <w:r w:rsidRPr="005C7305">
              <w:rPr>
                <w:rFonts w:ascii="Garamond" w:eastAsia="SimSun" w:hAnsi="Garamond"/>
                <w:i/>
                <w:iCs/>
                <w:lang w:eastAsia="en-US"/>
              </w:rPr>
              <w:t xml:space="preserve">b) </w:t>
            </w:r>
            <w:r w:rsidRPr="005C7305">
              <w:rPr>
                <w:rFonts w:ascii="Garamond" w:eastAsia="SimSun" w:hAnsi="Garamond"/>
                <w:lang w:eastAsia="en-US"/>
              </w:rPr>
              <w:t>[</w:t>
            </w:r>
            <w:proofErr w:type="gramStart"/>
            <w:r w:rsidRPr="005C7305">
              <w:rPr>
                <w:rFonts w:ascii="Garamond" w:eastAsia="SimSun" w:hAnsi="Garamond"/>
                <w:lang w:eastAsia="en-US"/>
              </w:rPr>
              <w:t>……</w:t>
            </w:r>
            <w:proofErr w:type="gramEnd"/>
            <w:r w:rsidRPr="005C7305">
              <w:rPr>
                <w:rFonts w:ascii="Garamond" w:eastAsia="SimSun" w:hAnsi="Garamond"/>
                <w:lang w:eastAsia="en-US"/>
              </w:rPr>
              <w:t xml:space="preserve">]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  <w:r w:rsidRPr="005C7305">
              <w:rPr>
                <w:rFonts w:ascii="Garamond" w:eastAsia="SimSun" w:hAnsi="Garamond"/>
                <w:i/>
                <w:iCs/>
                <w:lang w:eastAsia="en-US"/>
              </w:rPr>
              <w:t xml:space="preserve">c1) </w:t>
            </w:r>
            <w:r w:rsidRPr="005C7305">
              <w:rPr>
                <w:rFonts w:ascii="Garamond" w:eastAsia="SimSun" w:hAnsi="Garamond"/>
                <w:lang w:eastAsia="en-US"/>
              </w:rPr>
              <w:t xml:space="preserve">[] Igen [] Nem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  <w:r w:rsidRPr="005C7305">
              <w:rPr>
                <w:rFonts w:ascii="Garamond" w:eastAsia="SimSun" w:hAnsi="Garamond"/>
                <w:lang w:eastAsia="en-US"/>
              </w:rPr>
              <w:t xml:space="preserve">– [] Igen [] Nem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  <w:r w:rsidRPr="005C7305">
              <w:rPr>
                <w:rFonts w:ascii="Garamond" w:eastAsia="SimSun" w:hAnsi="Garamond"/>
                <w:lang w:eastAsia="en-US"/>
              </w:rPr>
              <w:t>– [</w:t>
            </w:r>
            <w:proofErr w:type="gramStart"/>
            <w:r w:rsidRPr="005C7305">
              <w:rPr>
                <w:rFonts w:ascii="Garamond" w:eastAsia="SimSun" w:hAnsi="Garamond"/>
                <w:lang w:eastAsia="en-US"/>
              </w:rPr>
              <w:t>……</w:t>
            </w:r>
            <w:proofErr w:type="gramEnd"/>
            <w:r w:rsidRPr="005C7305">
              <w:rPr>
                <w:rFonts w:ascii="Garamond" w:eastAsia="SimSun" w:hAnsi="Garamond"/>
                <w:lang w:eastAsia="en-US"/>
              </w:rPr>
              <w:t xml:space="preserve">] – [……]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  <w:r w:rsidRPr="005C7305">
              <w:rPr>
                <w:rFonts w:ascii="Garamond" w:eastAsia="SimSun" w:hAnsi="Garamond"/>
                <w:i/>
                <w:iCs/>
                <w:lang w:eastAsia="en-US"/>
              </w:rPr>
              <w:t xml:space="preserve">c2) </w:t>
            </w:r>
            <w:proofErr w:type="gramStart"/>
            <w:r w:rsidRPr="005C7305">
              <w:rPr>
                <w:rFonts w:ascii="Garamond" w:eastAsia="SimSun" w:hAnsi="Garamond"/>
                <w:lang w:eastAsia="en-US"/>
              </w:rPr>
              <w:t>[ …</w:t>
            </w:r>
            <w:proofErr w:type="gramEnd"/>
            <w:r w:rsidRPr="005C7305">
              <w:rPr>
                <w:rFonts w:ascii="Garamond" w:eastAsia="SimSun" w:hAnsi="Garamond"/>
                <w:lang w:eastAsia="en-US"/>
              </w:rPr>
              <w:t xml:space="preserve">]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  <w:r w:rsidRPr="005C7305">
              <w:rPr>
                <w:rFonts w:ascii="Garamond" w:eastAsia="SimSun" w:hAnsi="Garamond"/>
                <w:i/>
                <w:iCs/>
                <w:lang w:eastAsia="en-US"/>
              </w:rPr>
              <w:lastRenderedPageBreak/>
              <w:t xml:space="preserve">d) </w:t>
            </w:r>
            <w:r w:rsidRPr="005C7305">
              <w:rPr>
                <w:rFonts w:ascii="Garamond" w:eastAsia="SimSun" w:hAnsi="Garamond"/>
                <w:lang w:eastAsia="en-US"/>
              </w:rPr>
              <w:t xml:space="preserve">[] Igen [] Nem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  <w:r w:rsidRPr="005C7305">
              <w:rPr>
                <w:rFonts w:ascii="Garamond" w:eastAsia="SimSun" w:hAnsi="Garamond"/>
                <w:b/>
                <w:bCs/>
                <w:lang w:eastAsia="en-US"/>
              </w:rPr>
              <w:t>Ha igen</w:t>
            </w:r>
            <w:r w:rsidRPr="005C7305">
              <w:rPr>
                <w:rFonts w:ascii="Garamond" w:eastAsia="SimSun" w:hAnsi="Garamond"/>
                <w:lang w:eastAsia="en-US"/>
              </w:rPr>
              <w:t>, kérjük, részletezze: [</w:t>
            </w:r>
            <w:proofErr w:type="gramStart"/>
            <w:r w:rsidRPr="005C7305">
              <w:rPr>
                <w:rFonts w:ascii="Garamond" w:eastAsia="SimSun" w:hAnsi="Garamond"/>
                <w:lang w:eastAsia="en-US"/>
              </w:rPr>
              <w:t>……</w:t>
            </w:r>
            <w:proofErr w:type="gramEnd"/>
            <w:r w:rsidRPr="005C7305">
              <w:rPr>
                <w:rFonts w:ascii="Garamond" w:eastAsia="SimSun" w:hAnsi="Garamond"/>
                <w:lang w:eastAsia="en-US"/>
              </w:rPr>
              <w:t xml:space="preserve">]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</w:p>
        </w:tc>
      </w:tr>
      <w:tr w:rsidR="00784C84" w:rsidRPr="005C7305" w:rsidTr="00002D8E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SimSun" w:hAnsi="Garamond"/>
                <w:b/>
                <w:bCs/>
                <w:lang w:eastAsia="en-US"/>
              </w:rPr>
            </w:pPr>
            <w:r w:rsidRPr="005C7305">
              <w:rPr>
                <w:rFonts w:ascii="Garamond" w:eastAsia="SimSun" w:hAnsi="Garamond"/>
                <w:b/>
                <w:bCs/>
                <w:i/>
                <w:iCs/>
                <w:lang w:eastAsia="en-US"/>
              </w:rPr>
              <w:lastRenderedPageBreak/>
              <w:t xml:space="preserve">Ha az adók vagy társadalombiztosítási járulékok befizetésére vonatkozó dokumentáció elektronikusan elérhető, kérjük, adja meg a következő információkat: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SimSun" w:hAnsi="Garamond"/>
                <w:i/>
                <w:iCs/>
                <w:lang w:eastAsia="en-US"/>
              </w:rPr>
            </w:pPr>
            <w:r w:rsidRPr="005C7305">
              <w:rPr>
                <w:rFonts w:ascii="Garamond" w:eastAsia="SimSun" w:hAnsi="Garamond"/>
                <w:i/>
                <w:iCs/>
                <w:lang w:eastAsia="en-US"/>
              </w:rPr>
              <w:t xml:space="preserve">(internetcím, a kibocsátó hatóság vagy testület, a dokumentáció pontos hivatkozási adatai): </w:t>
            </w:r>
            <w:r w:rsidRPr="005C7305">
              <w:rPr>
                <w:rFonts w:ascii="Garamond" w:eastAsia="SimSun" w:hAnsi="Garamond"/>
                <w:i/>
                <w:iCs/>
                <w:vertAlign w:val="superscript"/>
                <w:lang w:eastAsia="en-US"/>
              </w:rPr>
              <w:t xml:space="preserve">24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  <w:r w:rsidRPr="005C7305">
              <w:rPr>
                <w:rFonts w:ascii="Garamond" w:eastAsia="SimSun" w:hAnsi="Garamond"/>
                <w:i/>
                <w:iCs/>
                <w:lang w:eastAsia="en-US"/>
              </w:rPr>
              <w:t xml:space="preserve">[……][……][……]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SimSun" w:hAnsi="Garamond"/>
                <w:lang w:eastAsia="en-US"/>
              </w:rPr>
            </w:pPr>
          </w:p>
        </w:tc>
      </w:tr>
    </w:tbl>
    <w:p w:rsidR="00784C84" w:rsidRPr="005C7305" w:rsidRDefault="00784C84" w:rsidP="00784C84">
      <w:pPr>
        <w:spacing w:after="0" w:line="240" w:lineRule="auto"/>
        <w:jc w:val="both"/>
        <w:rPr>
          <w:rFonts w:ascii="Garamond" w:eastAsia="SimSun" w:hAnsi="Garamond"/>
          <w:b/>
          <w:bCs/>
          <w:lang w:eastAsia="en-US"/>
        </w:rPr>
      </w:pPr>
    </w:p>
    <w:p w:rsidR="00784C84" w:rsidRPr="005C7305" w:rsidRDefault="00784C84" w:rsidP="00784C84">
      <w:pPr>
        <w:spacing w:after="0" w:line="240" w:lineRule="auto"/>
        <w:jc w:val="both"/>
        <w:rPr>
          <w:rFonts w:ascii="Garamond" w:eastAsia="SimSun" w:hAnsi="Garamond"/>
          <w:b/>
          <w:bCs/>
          <w:lang w:eastAsia="en-US"/>
        </w:rPr>
      </w:pPr>
    </w:p>
    <w:p w:rsidR="00784C84" w:rsidRPr="005C7305" w:rsidRDefault="00784C84" w:rsidP="00784C84">
      <w:pPr>
        <w:spacing w:after="0" w:line="240" w:lineRule="auto"/>
        <w:jc w:val="both"/>
        <w:rPr>
          <w:rFonts w:ascii="Garamond" w:eastAsia="SimSun" w:hAnsi="Garamond"/>
          <w:lang w:eastAsia="en-US"/>
        </w:rPr>
      </w:pPr>
      <w:r w:rsidRPr="005C7305">
        <w:rPr>
          <w:rFonts w:ascii="Garamond" w:eastAsia="SimSun" w:hAnsi="Garamond"/>
          <w:b/>
          <w:bCs/>
          <w:lang w:eastAsia="en-US"/>
        </w:rPr>
        <w:t>C: FIZETÉSKÉPTELENSÉGGEL, ÖSSZEFÉRHETETLENSÉGGEL VAGY SZAKMAI KÖTELESSÉGSZEGÉSSEL KAPCSOLATOS OKOK</w:t>
      </w:r>
      <w:r w:rsidRPr="005C7305">
        <w:rPr>
          <w:rFonts w:ascii="Garamond" w:eastAsia="SimSun" w:hAnsi="Garamond"/>
          <w:b/>
          <w:bCs/>
          <w:vertAlign w:val="superscript"/>
          <w:lang w:eastAsia="en-US"/>
        </w:rPr>
        <w:t>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606"/>
        <w:gridCol w:w="4606"/>
      </w:tblGrid>
      <w:tr w:rsidR="00784C84" w:rsidRPr="005C7305" w:rsidTr="00002D8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Felhívjuk a figyelmet, hogy e közbeszerzés alkalmazásában lehetséges, hogy a következő kizárási okok valamelyikét a nemzeti jog, a vonatkozó hirdetmény vagy a közbeszerzési dokumentumok pontosabban meghatározzák. Így például a nemzeti jog rendelkezhet úgy, hogy a „súlyos szakmai kötelességszegés” fogalma több különböző magatartásformát takarhat. </w:t>
            </w:r>
          </w:p>
        </w:tc>
      </w:tr>
      <w:tr w:rsidR="00784C84" w:rsidRPr="005C7305" w:rsidTr="00002D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Esetleges fizetésképtelenség, összeférhetetlenség vagy szakmai kötelességszegés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Válasz: </w:t>
            </w:r>
          </w:p>
        </w:tc>
      </w:tr>
      <w:tr w:rsidR="00784C84" w:rsidRPr="005C7305" w:rsidTr="00002D8E">
        <w:trPr>
          <w:trHeight w:val="323"/>
        </w:trPr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A gazdasági szereplő </w:t>
            </w: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 xml:space="preserve">tudomása szerint 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megszegte-e </w:t>
            </w: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 xml:space="preserve">kötelezettségeit 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a </w:t>
            </w: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>környezetvédelmi, a szociális és a munkajog terén</w:t>
            </w:r>
            <w:r w:rsidRPr="005C7305">
              <w:rPr>
                <w:rFonts w:ascii="Garamond" w:eastAsia="MS Mincho" w:hAnsi="Garamond"/>
                <w:b/>
                <w:bCs/>
                <w:color w:val="000000"/>
                <w:vertAlign w:val="superscript"/>
                <w:lang w:eastAsia="ja-JP"/>
              </w:rPr>
              <w:t>26</w:t>
            </w: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 xml:space="preserve">?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lang w:eastAsia="ja-JP"/>
              </w:rPr>
              <w:t xml:space="preserve">[] Igen [] Nem </w:t>
            </w:r>
          </w:p>
        </w:tc>
      </w:tr>
      <w:tr w:rsidR="00784C84" w:rsidRPr="005C7305" w:rsidTr="00002D8E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lang w:eastAsia="ja-JP"/>
              </w:rPr>
              <w:t>Ha igen</w:t>
            </w:r>
            <w:r w:rsidRPr="005C7305">
              <w:rPr>
                <w:rFonts w:ascii="Garamond" w:eastAsia="MS Mincho" w:hAnsi="Garamond"/>
                <w:lang w:eastAsia="ja-JP"/>
              </w:rPr>
              <w:t xml:space="preserve">, hozott-e a gazdasági szereplő olyan intézkedéseket, amelyek e kizárási okok ellenére igazolják megbízhatóságát (Öntisztázás)?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lang w:eastAsia="ja-JP"/>
              </w:rPr>
              <w:t xml:space="preserve">[] Igen [] Nem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lang w:eastAsia="ja-JP"/>
              </w:rPr>
              <w:t>Amennyiben igen</w:t>
            </w:r>
            <w:r w:rsidRPr="005C7305">
              <w:rPr>
                <w:rFonts w:ascii="Garamond" w:eastAsia="MS Mincho" w:hAnsi="Garamond"/>
                <w:lang w:eastAsia="ja-JP"/>
              </w:rPr>
              <w:t>, kérjük, ismertesse ezeket az intézkedéseket: [</w:t>
            </w:r>
            <w:proofErr w:type="gramStart"/>
            <w:r w:rsidRPr="005C7305">
              <w:rPr>
                <w:rFonts w:ascii="Garamond" w:eastAsia="MS Mincho" w:hAnsi="Garamond"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lang w:eastAsia="ja-JP"/>
              </w:rPr>
              <w:t xml:space="preserve">] </w:t>
            </w:r>
          </w:p>
        </w:tc>
      </w:tr>
    </w:tbl>
    <w:p w:rsidR="00784C84" w:rsidRPr="005C7305" w:rsidRDefault="00784C84" w:rsidP="00784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lang w:eastAsia="en-US"/>
        </w:rPr>
        <w:t xml:space="preserve"> </w:t>
      </w: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24</w:t>
      </w:r>
      <w:r w:rsidRPr="005C7305">
        <w:rPr>
          <w:rFonts w:ascii="Garamond" w:eastAsia="Times" w:hAnsi="Garamond"/>
          <w:color w:val="000000"/>
          <w:lang w:eastAsia="en-US"/>
        </w:rPr>
        <w:t xml:space="preserve"> Kérjük, szükség szerint ismételje.</w:t>
      </w:r>
    </w:p>
    <w:p w:rsidR="00784C84" w:rsidRPr="005C7305" w:rsidRDefault="00784C84" w:rsidP="00784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lang w:eastAsia="en-US"/>
        </w:rPr>
        <w:t xml:space="preserve"> </w:t>
      </w: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25</w:t>
      </w:r>
      <w:r w:rsidRPr="005C7305">
        <w:rPr>
          <w:rFonts w:ascii="Garamond" w:eastAsia="Times" w:hAnsi="Garamond"/>
          <w:color w:val="000000"/>
          <w:lang w:eastAsia="en-US"/>
        </w:rPr>
        <w:t xml:space="preserve"> Lásd a 2014/24/EU irányelv 57. cikkének (4) bekezdését.</w:t>
      </w:r>
    </w:p>
    <w:p w:rsidR="00784C84" w:rsidRPr="005C7305" w:rsidRDefault="00784C84" w:rsidP="00784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lang w:eastAsia="en-US"/>
        </w:rPr>
        <w:t xml:space="preserve"> </w:t>
      </w: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26</w:t>
      </w:r>
      <w:r w:rsidRPr="005C7305">
        <w:rPr>
          <w:rFonts w:ascii="Garamond" w:eastAsia="Times" w:hAnsi="Garamond"/>
          <w:color w:val="000000"/>
          <w:lang w:eastAsia="en-US"/>
        </w:rPr>
        <w:t xml:space="preserve"> </w:t>
      </w:r>
      <w:r w:rsidRPr="005C7305">
        <w:rPr>
          <w:rFonts w:ascii="Garamond" w:eastAsia="Times" w:hAnsi="Garamond"/>
          <w:b/>
          <w:bCs/>
          <w:i/>
          <w:iCs/>
          <w:color w:val="000000"/>
          <w:lang w:eastAsia="en-US"/>
        </w:rPr>
        <w:t xml:space="preserve">E közbeszerzés alkalmazásában a nemzeti jogban, a vonatkozó hirdetményben vagy a közbeszerzési dokumentumokban vagy a 2014/24/EU irányelv 18. cikke (2) bekezdésében hivatkozottak szerint </w:t>
      </w:r>
    </w:p>
    <w:p w:rsidR="00784C84" w:rsidRPr="005C7305" w:rsidRDefault="00784C84" w:rsidP="00784C84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highlight w:val="yellow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523"/>
      </w:tblGrid>
      <w:tr w:rsidR="00784C84" w:rsidRPr="005C7305" w:rsidTr="00002D8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Cs/>
                <w:color w:val="000000"/>
                <w:lang w:eastAsia="ja-JP"/>
              </w:rPr>
              <w:t xml:space="preserve">A gazdasági szereplő a következő helyzetek bármelyikében van-e: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  <w:t xml:space="preserve">a) Csődeljárás, vagy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  <w:t xml:space="preserve">b) Fizetésképtelenségi eljárás vagy felszámolási eljárás alatt áll, vagy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  <w:t xml:space="preserve">c) Hitelezőkkel csődegyezséget kötött, vagy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  <w:t xml:space="preserve">d) </w:t>
            </w:r>
            <w:proofErr w:type="gramStart"/>
            <w:r w:rsidRPr="005C7305"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  <w:t>A</w:t>
            </w:r>
            <w:proofErr w:type="gramEnd"/>
            <w:r w:rsidRPr="005C7305"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  <w:t xml:space="preserve"> nemzeti törvények és rendeletek szerinti hasonló eljárás következtében bármely hasonló helyzetben van27, vagy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  <w:t xml:space="preserve">e) Vagyonát felszámoló vagy bíróság kezeli, vagy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  <w:lastRenderedPageBreak/>
              <w:t>f) Üzleti tevékenységét felfüggesztette? Ha igen: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  <w:t xml:space="preserve"> – Kérjük, részletezze: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  <w:t>– Kérjük, ismertesse az okokat, amelyek miatt mégis képes lesz az alkalmazandó nemzeti szabályokat és üzletfolytonossági intézkedéseket figyelembe véve a szerződés teljesítésére</w:t>
            </w:r>
            <w:r w:rsidRPr="005C7305">
              <w:rPr>
                <w:rFonts w:ascii="Garamond" w:eastAsia="MS Mincho" w:hAnsi="Garamond"/>
                <w:bCs/>
                <w:i/>
                <w:iCs/>
                <w:color w:val="000000"/>
                <w:vertAlign w:val="superscript"/>
                <w:lang w:eastAsia="ja-JP"/>
              </w:rPr>
              <w:t>28</w:t>
            </w:r>
            <w:r w:rsidRPr="005C7305"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  <w:t xml:space="preserve">.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  <w:t xml:space="preserve">Ha a vonatkozó információ elektronikusan elérhető, kérjük, adja meg a következő információkat: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lang w:eastAsia="ja-JP"/>
              </w:rPr>
              <w:lastRenderedPageBreak/>
              <w:t>[] Igen [] Nem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– [……]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– [……]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>(internetcím, a kibocsátó hatóság vagy testület, a dokumentáció pontos hivatkozási adatai): [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][……][……] </w:t>
            </w:r>
          </w:p>
        </w:tc>
      </w:tr>
      <w:tr w:rsidR="00784C84" w:rsidRPr="005C7305" w:rsidTr="00002D8E">
        <w:trPr>
          <w:trHeight w:val="323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lastRenderedPageBreak/>
              <w:t xml:space="preserve">Elkövetett-e a gazdasági szereplő </w:t>
            </w: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>súlyos szakmai kötelességszegést</w:t>
            </w:r>
            <w:r w:rsidRPr="005C7305">
              <w:rPr>
                <w:rFonts w:ascii="Garamond" w:eastAsia="MS Mincho" w:hAnsi="Garamond"/>
                <w:b/>
                <w:bCs/>
                <w:color w:val="000000"/>
                <w:vertAlign w:val="superscript"/>
                <w:lang w:eastAsia="ja-JP"/>
              </w:rPr>
              <w:t>29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? Ha igen, kérjük, részletezze: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lang w:eastAsia="ja-JP"/>
              </w:rPr>
              <w:t xml:space="preserve">[] Igen [] Nem </w:t>
            </w:r>
          </w:p>
          <w:p w:rsidR="00784C84" w:rsidRPr="005C7305" w:rsidRDefault="00784C84" w:rsidP="00002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" w:hAnsi="Garamond" w:cs="Myriad Pro"/>
                <w:color w:val="000000"/>
                <w:lang w:eastAsia="en-US"/>
              </w:rPr>
            </w:pPr>
            <w:r w:rsidRPr="005C7305">
              <w:rPr>
                <w:rFonts w:ascii="Garamond" w:eastAsia="Times" w:hAnsi="Garamond" w:cs="Myriad Pro"/>
                <w:color w:val="000000"/>
                <w:lang w:eastAsia="en-US"/>
              </w:rPr>
              <w:t xml:space="preserve">[……] </w:t>
            </w:r>
          </w:p>
        </w:tc>
      </w:tr>
      <w:tr w:rsidR="00784C84" w:rsidRPr="005C7305" w:rsidTr="00002D8E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lang w:eastAsia="ja-JP"/>
              </w:rPr>
              <w:t xml:space="preserve">Ha igen, tett-e a gazdasági szereplő öntisztázó intézkedéseket? [] Igen [] Nem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lang w:eastAsia="ja-JP"/>
              </w:rPr>
              <w:t xml:space="preserve">Amennyiben igen, kérjük, ismertesse ezeket az intézkedéseket: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lang w:eastAsia="ja-JP"/>
              </w:rPr>
              <w:t xml:space="preserve">[……] </w:t>
            </w:r>
          </w:p>
        </w:tc>
      </w:tr>
      <w:tr w:rsidR="00784C84" w:rsidRPr="005C7305" w:rsidTr="00002D8E">
        <w:trPr>
          <w:trHeight w:val="117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 xml:space="preserve">Kötött-e a gazdasági szereplő a verseny torzítását célzó megállapodást 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más gazdasági szereplőkkel?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>Ha igen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, kérjük, részletezze: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lang w:eastAsia="ja-JP"/>
              </w:rPr>
              <w:t xml:space="preserve">[] Igen [] Nem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lang w:eastAsia="ja-JP"/>
              </w:rPr>
              <w:t xml:space="preserve">[…] </w:t>
            </w:r>
          </w:p>
        </w:tc>
      </w:tr>
      <w:tr w:rsidR="00784C84" w:rsidRPr="005C7305" w:rsidTr="00002D8E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lang w:eastAsia="ja-JP"/>
              </w:rPr>
              <w:t xml:space="preserve">Ha igen, tett-e a gazdasági szereplő öntisztázó intézkedéseket? [] Igen [] Nem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lang w:eastAsia="ja-JP"/>
              </w:rPr>
              <w:t>Amennyiben igen, kérjük, ismertesse ezeket az intézkedéseket: [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lang w:eastAsia="ja-JP"/>
              </w:rPr>
              <w:t xml:space="preserve">] </w:t>
            </w:r>
          </w:p>
        </w:tc>
      </w:tr>
      <w:tr w:rsidR="00784C84" w:rsidRPr="005C7305" w:rsidTr="00002D8E">
        <w:trPr>
          <w:trHeight w:val="3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Van-e tudomása a gazdasági szereplőnek bármilyen </w:t>
            </w: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>összeférhetetlenségről</w:t>
            </w:r>
            <w:r w:rsidRPr="005C7305">
              <w:rPr>
                <w:rFonts w:ascii="Garamond" w:eastAsia="MS Mincho" w:hAnsi="Garamond"/>
                <w:b/>
                <w:bCs/>
                <w:color w:val="000000"/>
                <w:vertAlign w:val="superscript"/>
                <w:lang w:eastAsia="ja-JP"/>
              </w:rPr>
              <w:t>30</w:t>
            </w: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 xml:space="preserve"> 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a közbeszerzési eljárásban való részvételéből fakadóan?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>Ha igen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, kérjük, részletezze: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lang w:eastAsia="ja-JP"/>
              </w:rPr>
              <w:t xml:space="preserve">[] Igen [] Nem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lang w:eastAsia="ja-JP"/>
              </w:rPr>
              <w:t xml:space="preserve">[…] </w:t>
            </w:r>
          </w:p>
        </w:tc>
      </w:tr>
      <w:tr w:rsidR="00784C84" w:rsidRPr="005C7305" w:rsidTr="00002D8E">
        <w:trPr>
          <w:trHeight w:val="3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 xml:space="preserve">Nyújtott-e a gazdasági szereplő vagy 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valamely hozzá kapcsolódó vállalkozás </w:t>
            </w: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 xml:space="preserve">tanácsadást 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az ajánlatkérő szervnek vagy a közszolgáltató ajánlatkérőnek, vagy </w:t>
            </w: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 xml:space="preserve">részt vett-e 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más módon a közbeszerzési eljárás </w:t>
            </w: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>előkészítésében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? </w:t>
            </w: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>Ha igen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, kérjük, részletezze: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lang w:eastAsia="ja-JP"/>
              </w:rPr>
              <w:t xml:space="preserve">[] Igen [] Nem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lang w:eastAsia="ja-JP"/>
              </w:rPr>
              <w:t xml:space="preserve">[…] </w:t>
            </w:r>
          </w:p>
        </w:tc>
      </w:tr>
      <w:tr w:rsidR="00784C84" w:rsidRPr="005C7305" w:rsidTr="00002D8E">
        <w:trPr>
          <w:trHeight w:val="567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Tapasztalta-e a gazdasági szereplő valamely korábbi közbeszerzési szerződés vagy egy ajánlatkérő szervvel kötött korábbi szerződés vagy korábbi koncessziós szerződés </w:t>
            </w: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 xml:space="preserve">lejárat előtti megszüntetését 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vagy az említett korábbi szerződéshez kapcsolódó kártérítési követelést vagy egyéb hasonló szankciókat?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>Ha igen</w:t>
            </w: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, kérjük, részletezze: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lang w:eastAsia="ja-JP"/>
              </w:rPr>
              <w:t xml:space="preserve">[] Igen [] Nem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lang w:eastAsia="ja-JP"/>
              </w:rPr>
              <w:t xml:space="preserve">[…] </w:t>
            </w:r>
          </w:p>
        </w:tc>
      </w:tr>
      <w:tr w:rsidR="00784C84" w:rsidRPr="005C7305" w:rsidTr="00002D8E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lang w:eastAsia="ja-JP"/>
              </w:rPr>
              <w:t xml:space="preserve">Ha igen, tett-e a gazdasági szereplő öntisztázó intézkedéseket? [] Igen [] Nem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lang w:eastAsia="ja-JP"/>
              </w:rPr>
              <w:t xml:space="preserve">Amennyiben igen, kérjük, ismertesse ezeket az intézkedéseket: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lang w:eastAsia="ja-JP"/>
              </w:rPr>
              <w:t xml:space="preserve">[……] </w:t>
            </w:r>
          </w:p>
        </w:tc>
      </w:tr>
    </w:tbl>
    <w:p w:rsidR="00784C84" w:rsidRPr="005C7305" w:rsidRDefault="00784C84" w:rsidP="00784C84">
      <w:pPr>
        <w:spacing w:after="0" w:line="240" w:lineRule="auto"/>
        <w:jc w:val="both"/>
        <w:rPr>
          <w:rFonts w:ascii="Garamond" w:eastAsia="SimSun" w:hAnsi="Garamond"/>
          <w:highlight w:val="yellow"/>
          <w:lang w:eastAsia="en-US"/>
        </w:rPr>
      </w:pPr>
    </w:p>
    <w:p w:rsidR="00784C84" w:rsidRPr="005C7305" w:rsidRDefault="00784C84" w:rsidP="00784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b/>
          <w:bCs/>
          <w:i/>
          <w:iCs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27</w:t>
      </w:r>
      <w:r w:rsidRPr="005C7305">
        <w:rPr>
          <w:rFonts w:ascii="Garamond" w:eastAsia="Times" w:hAnsi="Garamond"/>
          <w:color w:val="000000"/>
          <w:lang w:eastAsia="en-US"/>
        </w:rPr>
        <w:t xml:space="preserve"> </w:t>
      </w:r>
      <w:r w:rsidRPr="005C7305">
        <w:rPr>
          <w:rFonts w:ascii="Garamond" w:eastAsia="Times" w:hAnsi="Garamond"/>
          <w:b/>
          <w:bCs/>
          <w:i/>
          <w:iCs/>
          <w:color w:val="000000"/>
          <w:lang w:eastAsia="en-US"/>
        </w:rPr>
        <w:t xml:space="preserve">Lásd a nemzeti jogot, a vonatkozó hirdetményt vagy a közbeszerzési dokumentumokat. </w:t>
      </w:r>
    </w:p>
    <w:p w:rsidR="00784C84" w:rsidRPr="005C7305" w:rsidRDefault="00784C84" w:rsidP="00784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28</w:t>
      </w:r>
      <w:r w:rsidRPr="005C7305">
        <w:rPr>
          <w:rFonts w:ascii="Garamond" w:eastAsia="Times" w:hAnsi="Garamond"/>
          <w:color w:val="000000"/>
          <w:lang w:eastAsia="en-US"/>
        </w:rPr>
        <w:t xml:space="preserve"> Ezt az információt </w:t>
      </w:r>
      <w:r w:rsidRPr="005C7305">
        <w:rPr>
          <w:rFonts w:ascii="Garamond" w:eastAsia="Times" w:hAnsi="Garamond"/>
          <w:b/>
          <w:bCs/>
          <w:color w:val="000000"/>
          <w:lang w:eastAsia="en-US"/>
        </w:rPr>
        <w:t xml:space="preserve">nem </w:t>
      </w:r>
      <w:r w:rsidRPr="005C7305">
        <w:rPr>
          <w:rFonts w:ascii="Garamond" w:eastAsia="Times" w:hAnsi="Garamond"/>
          <w:color w:val="000000"/>
          <w:lang w:eastAsia="en-US"/>
        </w:rPr>
        <w:t xml:space="preserve">kell megadni abban az esetben, ha az </w:t>
      </w:r>
      <w:r w:rsidRPr="005C7305">
        <w:rPr>
          <w:rFonts w:ascii="Garamond" w:eastAsia="Times" w:hAnsi="Garamond"/>
          <w:i/>
          <w:iCs/>
          <w:color w:val="000000"/>
          <w:lang w:eastAsia="en-US"/>
        </w:rPr>
        <w:t xml:space="preserve">a)–f) </w:t>
      </w:r>
      <w:r w:rsidRPr="005C7305">
        <w:rPr>
          <w:rFonts w:ascii="Garamond" w:eastAsia="Times" w:hAnsi="Garamond"/>
          <w:color w:val="000000"/>
          <w:lang w:eastAsia="en-US"/>
        </w:rPr>
        <w:t xml:space="preserve">pontokban fölsorolt esetek valamelyikében a gazdasági szereplők kizárását a nemzeti jog </w:t>
      </w:r>
      <w:r w:rsidRPr="005C7305">
        <w:rPr>
          <w:rFonts w:ascii="Garamond" w:eastAsia="Times" w:hAnsi="Garamond"/>
          <w:b/>
          <w:bCs/>
          <w:color w:val="000000"/>
          <w:lang w:eastAsia="en-US"/>
        </w:rPr>
        <w:t xml:space="preserve">kötelezővé </w:t>
      </w:r>
      <w:r w:rsidRPr="005C7305">
        <w:rPr>
          <w:rFonts w:ascii="Garamond" w:eastAsia="Times" w:hAnsi="Garamond"/>
          <w:color w:val="000000"/>
          <w:lang w:eastAsia="en-US"/>
        </w:rPr>
        <w:t xml:space="preserve">tette </w:t>
      </w:r>
      <w:r w:rsidRPr="005C7305">
        <w:rPr>
          <w:rFonts w:ascii="Garamond" w:eastAsia="Times" w:hAnsi="Garamond"/>
          <w:b/>
          <w:bCs/>
          <w:color w:val="000000"/>
          <w:lang w:eastAsia="en-US"/>
        </w:rPr>
        <w:t xml:space="preserve">az eltérés lehetősége nélkül </w:t>
      </w:r>
      <w:r w:rsidRPr="005C7305">
        <w:rPr>
          <w:rFonts w:ascii="Garamond" w:eastAsia="Times" w:hAnsi="Garamond"/>
          <w:color w:val="000000"/>
          <w:lang w:eastAsia="en-US"/>
        </w:rPr>
        <w:t xml:space="preserve">abban az esetben, ha a gazdasági szereplő mindazonáltal képes a szerződés teljesítésére. </w:t>
      </w:r>
    </w:p>
    <w:p w:rsidR="00784C84" w:rsidRPr="005C7305" w:rsidRDefault="00784C84" w:rsidP="00784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b/>
          <w:bCs/>
          <w:i/>
          <w:iCs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29</w:t>
      </w:r>
      <w:r w:rsidRPr="005C7305">
        <w:rPr>
          <w:rFonts w:ascii="Garamond" w:eastAsia="Times" w:hAnsi="Garamond"/>
          <w:color w:val="000000"/>
          <w:lang w:eastAsia="en-US"/>
        </w:rPr>
        <w:t xml:space="preserve"> </w:t>
      </w:r>
      <w:r w:rsidRPr="005C7305">
        <w:rPr>
          <w:rFonts w:ascii="Garamond" w:eastAsia="Times" w:hAnsi="Garamond"/>
          <w:b/>
          <w:bCs/>
          <w:i/>
          <w:iCs/>
          <w:color w:val="000000"/>
          <w:lang w:eastAsia="en-US"/>
        </w:rPr>
        <w:t xml:space="preserve">Adott esetben lásd a nemzeti jog, a vonatkozó hirdetmény vagy a közbeszerzési dokumentumok meghatározásait. </w:t>
      </w:r>
    </w:p>
    <w:p w:rsidR="00784C84" w:rsidRPr="005C7305" w:rsidRDefault="00784C84" w:rsidP="00784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lastRenderedPageBreak/>
        <w:t>30</w:t>
      </w:r>
      <w:r w:rsidRPr="005C7305">
        <w:rPr>
          <w:rFonts w:ascii="Garamond" w:eastAsia="Times" w:hAnsi="Garamond"/>
          <w:color w:val="000000"/>
          <w:lang w:eastAsia="en-US"/>
        </w:rPr>
        <w:t xml:space="preserve"> </w:t>
      </w:r>
      <w:r w:rsidRPr="005C7305">
        <w:rPr>
          <w:rFonts w:ascii="Garamond" w:eastAsia="Times" w:hAnsi="Garamond"/>
          <w:b/>
          <w:bCs/>
          <w:i/>
          <w:iCs/>
          <w:color w:val="000000"/>
          <w:lang w:eastAsia="en-US"/>
        </w:rPr>
        <w:t xml:space="preserve">A nemzeti jogban, a vonatkozó hirdetményben vagy a közbeszerzési dokumentumokban jelzettek szerint. </w:t>
      </w:r>
    </w:p>
    <w:p w:rsidR="00784C84" w:rsidRPr="005C7305" w:rsidRDefault="00784C84" w:rsidP="00784C84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highlight w:val="yellow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19"/>
      </w:tblGrid>
      <w:tr w:rsidR="00784C84" w:rsidRPr="005C7305" w:rsidTr="00002D8E">
        <w:trPr>
          <w:trHeight w:val="32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 xml:space="preserve">Megerősíti-e a gazdasági szereplő a következőket?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  <w:t xml:space="preserve">a) </w:t>
            </w:r>
            <w:proofErr w:type="spellStart"/>
            <w:proofErr w:type="gramStart"/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>A</w:t>
            </w:r>
            <w:proofErr w:type="spellEnd"/>
            <w:proofErr w:type="gramEnd"/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 kizárási okok fenn nem állásának, illetve a kiválasztási kritériumok teljesülésének ellenőrzéséhez szükséges információk szolgáltatása során nem tett hamis nyilatkozatot,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  <w:t xml:space="preserve">b) </w:t>
            </w: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Nem tartott vissza ilyen információt,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  <w:t xml:space="preserve">c) </w:t>
            </w: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Késedelem nélkül be tudta nyújtani az ajánlatkérő szerv vagy a közszolgáltató ajánlatkérő által </w:t>
            </w:r>
            <w:proofErr w:type="gramStart"/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>megkívánt</w:t>
            </w:r>
            <w:proofErr w:type="gramEnd"/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 kiegészítő iratokat, és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i/>
                <w:iCs/>
                <w:color w:val="000000"/>
                <w:lang w:eastAsia="ja-JP"/>
              </w:rPr>
              <w:t xml:space="preserve">d) </w:t>
            </w: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>Nem kísérelte meg jogtalanul befolyásolni az ajánlatkérő szerv vagy a közszolgáltató ajánlatkérő döntéshozatali folyamatát, vagy olyan bizalmas információkat megszerezni, amelyek jogtalan előnyöket biztosítanának számára a közbeszerzési eljárásban, vagy gondatlanságból olyan félrevezető információkat szolgáltatni, amelyek érdemben befolyásolhatják a kizárásra, a kiválasztásra vagy az odaítélésre vonatkozó döntéseket.</w:t>
            </w: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 xml:space="preserve">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lang w:eastAsia="ja-JP"/>
              </w:rPr>
              <w:t xml:space="preserve">[] Igen [] Nem </w:t>
            </w:r>
          </w:p>
        </w:tc>
      </w:tr>
    </w:tbl>
    <w:p w:rsidR="00784C84" w:rsidRPr="005C7305" w:rsidRDefault="00784C84" w:rsidP="00784C84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highlight w:val="yellow"/>
          <w:lang w:eastAsia="en-US"/>
        </w:rPr>
      </w:pPr>
    </w:p>
    <w:p w:rsidR="00784C84" w:rsidRPr="005C7305" w:rsidRDefault="00784C84" w:rsidP="00784C84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lang w:eastAsia="en-US"/>
        </w:rPr>
      </w:pPr>
      <w:r w:rsidRPr="005C7305">
        <w:rPr>
          <w:rFonts w:ascii="Garamond" w:eastAsia="SimSun" w:hAnsi="Garamond"/>
          <w:b/>
          <w:bCs/>
          <w:snapToGrid w:val="0"/>
          <w:lang w:eastAsia="en-US"/>
        </w:rPr>
        <w:t xml:space="preserve">D: EGYÉB, ADOTT ESETBEN AZ AJÁNLATKÉRŐ SZERV VAGY </w:t>
      </w:r>
      <w:proofErr w:type="gramStart"/>
      <w:r w:rsidRPr="005C7305">
        <w:rPr>
          <w:rFonts w:ascii="Garamond" w:eastAsia="SimSun" w:hAnsi="Garamond"/>
          <w:b/>
          <w:bCs/>
          <w:snapToGrid w:val="0"/>
          <w:lang w:eastAsia="en-US"/>
        </w:rPr>
        <w:t>A</w:t>
      </w:r>
      <w:proofErr w:type="gramEnd"/>
      <w:r w:rsidRPr="005C7305">
        <w:rPr>
          <w:rFonts w:ascii="Garamond" w:eastAsia="SimSun" w:hAnsi="Garamond"/>
          <w:b/>
          <w:bCs/>
          <w:snapToGrid w:val="0"/>
          <w:lang w:eastAsia="en-US"/>
        </w:rPr>
        <w:t xml:space="preserve"> KÖZSZOLGÁLTATÓ AJÁNLATKÉRŐ TAGÁLLAMÁNAK NEMZETI JOGSZABÁLYAIBAN ELŐÍRT KIZÁRÁSI OKOK</w:t>
      </w:r>
    </w:p>
    <w:p w:rsidR="00784C84" w:rsidRPr="005C7305" w:rsidRDefault="00784C84" w:rsidP="00784C84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highlight w:val="yellow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84C84" w:rsidRPr="005C7305" w:rsidTr="00002D8E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 xml:space="preserve">Tisztán nemzeti kizárási okok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 xml:space="preserve">Válasz: </w:t>
            </w:r>
          </w:p>
        </w:tc>
      </w:tr>
      <w:tr w:rsidR="00784C84" w:rsidRPr="005C7305" w:rsidTr="00002D8E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Vonatkoznak-e a gazdasági szereplőre azok a tisztán nemzeti kizárási okok, amelyeket a vonatkozó hirdetmény vagy a közbeszerzési dokumentumok meghatároznak?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Ha a vonatkozó hirdetményben vagy a közbeszerzési dokumentumokban megkívánt dokumentáció elektronikus formában rendelkezésre áll, kérjük, adja meg a következő információkat: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 xml:space="preserve">[] Igen [] Nem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>(internetcím, a kibocsátó hatóság vagy testület, a dokumentáció pontos hivatkozási adatai): [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 xml:space="preserve">][……][……]31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</w:pPr>
          </w:p>
        </w:tc>
      </w:tr>
      <w:tr w:rsidR="00784C84" w:rsidRPr="005C7305" w:rsidTr="00002D8E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>Amennyiben a tisztán nemzeti kizárási okok fennállnak, tett-e a gazdasági szereplő öntisztázó intézkedéseket?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Cs/>
                <w:color w:val="000000"/>
                <w:lang w:eastAsia="ja-JP"/>
              </w:rPr>
              <w:t xml:space="preserve">Amennyiben igen, kérjük, ismertesse ezeket az intézkedéseket: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 xml:space="preserve">[] Igen [] Nem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  <w:t xml:space="preserve">[……]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color w:val="000000"/>
                <w:lang w:eastAsia="ja-JP"/>
              </w:rPr>
            </w:pPr>
          </w:p>
        </w:tc>
      </w:tr>
    </w:tbl>
    <w:p w:rsidR="00784C84" w:rsidRPr="005C7305" w:rsidRDefault="00784C84" w:rsidP="00784C84">
      <w:pPr>
        <w:spacing w:after="160" w:line="240" w:lineRule="auto"/>
        <w:jc w:val="both"/>
        <w:rPr>
          <w:rFonts w:ascii="Garamond" w:eastAsia="SimSun" w:hAnsi="Garamond"/>
          <w:b/>
          <w:bCs/>
          <w:snapToGrid w:val="0"/>
          <w:lang w:eastAsia="en-US"/>
        </w:rPr>
      </w:pPr>
    </w:p>
    <w:p w:rsidR="00784C84" w:rsidRPr="005C7305" w:rsidRDefault="00784C84" w:rsidP="00784C84">
      <w:pPr>
        <w:spacing w:after="0" w:line="240" w:lineRule="auto"/>
        <w:ind w:right="-360"/>
        <w:jc w:val="both"/>
        <w:rPr>
          <w:rFonts w:ascii="Garamond" w:eastAsia="SimSun" w:hAnsi="Garamond"/>
          <w:b/>
          <w:bCs/>
          <w:snapToGrid w:val="0"/>
          <w:lang w:eastAsia="en-US"/>
        </w:rPr>
      </w:pPr>
      <w:r w:rsidRPr="005C7305">
        <w:rPr>
          <w:rFonts w:ascii="Garamond" w:eastAsia="SimSun" w:hAnsi="Garamond"/>
          <w:b/>
          <w:bCs/>
          <w:snapToGrid w:val="0"/>
          <w:lang w:eastAsia="en-US"/>
        </w:rPr>
        <w:t>IV. rész: Kiválasztási szempontok</w:t>
      </w:r>
    </w:p>
    <w:p w:rsidR="00784C84" w:rsidRPr="005C7305" w:rsidRDefault="00784C84" w:rsidP="00784C84">
      <w:pPr>
        <w:spacing w:after="0" w:line="240" w:lineRule="auto"/>
        <w:ind w:right="-360"/>
        <w:jc w:val="both"/>
        <w:rPr>
          <w:rFonts w:ascii="Garamond" w:eastAsia="SimSun" w:hAnsi="Garamond"/>
          <w:b/>
          <w:bCs/>
          <w:snapToGrid w:val="0"/>
          <w:lang w:eastAsia="en-US"/>
        </w:rPr>
      </w:pPr>
    </w:p>
    <w:p w:rsidR="00784C84" w:rsidRPr="005C7305" w:rsidRDefault="00784C84" w:rsidP="00784C84">
      <w:pPr>
        <w:spacing w:after="0" w:line="240" w:lineRule="auto"/>
        <w:ind w:right="-360"/>
        <w:jc w:val="both"/>
        <w:rPr>
          <w:rFonts w:ascii="Garamond" w:eastAsia="SimSun" w:hAnsi="Garamond"/>
          <w:b/>
          <w:bCs/>
          <w:i/>
          <w:iCs/>
          <w:snapToGrid w:val="0"/>
          <w:lang w:eastAsia="en-US"/>
        </w:rPr>
      </w:pPr>
      <w:r w:rsidRPr="005C7305">
        <w:rPr>
          <w:rFonts w:ascii="Garamond" w:eastAsia="SimSun" w:hAnsi="Garamond"/>
          <w:b/>
          <w:bCs/>
          <w:i/>
          <w:iCs/>
          <w:snapToGrid w:val="0"/>
          <w:lang w:eastAsia="en-US"/>
        </w:rPr>
        <w:t>A kiválasztási szempontokat illetően (</w:t>
      </w:r>
      <w:r w:rsidRPr="005C7305">
        <w:rPr>
          <w:rFonts w:ascii="Garamond" w:eastAsia="SimSun" w:hAnsi="Garamond"/>
          <w:snapToGrid w:val="0"/>
          <w:lang w:eastAsia="en-US"/>
        </w:rPr>
        <w:t xml:space="preserve">α </w:t>
      </w:r>
      <w:r w:rsidRPr="005C7305">
        <w:rPr>
          <w:rFonts w:ascii="Garamond" w:eastAsia="SimSun" w:hAnsi="Garamond"/>
          <w:b/>
          <w:bCs/>
          <w:i/>
          <w:iCs/>
          <w:snapToGrid w:val="0"/>
          <w:lang w:eastAsia="en-US"/>
        </w:rPr>
        <w:t>szakasz vagy e rész A–D szakaszai), a gazdasági szereplő kijelenti a következőket:</w:t>
      </w:r>
    </w:p>
    <w:p w:rsidR="00784C84" w:rsidRPr="005C7305" w:rsidRDefault="00784C84" w:rsidP="00784C84">
      <w:pPr>
        <w:spacing w:after="0" w:line="240" w:lineRule="auto"/>
        <w:ind w:right="-360"/>
        <w:jc w:val="both"/>
        <w:rPr>
          <w:rFonts w:ascii="Garamond" w:eastAsia="SimSun" w:hAnsi="Garamond"/>
          <w:b/>
          <w:bCs/>
          <w:i/>
          <w:iCs/>
          <w:snapToGrid w:val="0"/>
          <w:lang w:eastAsia="en-US"/>
        </w:rPr>
      </w:pPr>
    </w:p>
    <w:p w:rsidR="00784C84" w:rsidRPr="005C7305" w:rsidRDefault="00784C84" w:rsidP="00784C84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lang w:eastAsia="en-US"/>
        </w:rPr>
      </w:pPr>
      <w:r w:rsidRPr="005C7305">
        <w:rPr>
          <w:rFonts w:ascii="Garamond" w:eastAsia="SimSun" w:hAnsi="Garamond"/>
          <w:snapToGrid w:val="0"/>
          <w:lang w:eastAsia="en-US"/>
        </w:rPr>
        <w:lastRenderedPageBreak/>
        <w:t>α</w:t>
      </w:r>
      <w:r w:rsidRPr="005C7305">
        <w:rPr>
          <w:rFonts w:ascii="Garamond" w:eastAsia="SimSun" w:hAnsi="Garamond"/>
          <w:b/>
          <w:bCs/>
          <w:snapToGrid w:val="0"/>
          <w:lang w:eastAsia="en-US"/>
        </w:rPr>
        <w:t>: AZ ÖSSZES KIVÁLASZTÁSI SZEMPONT ÁLTALÁNOS JELZÉSE</w:t>
      </w:r>
    </w:p>
    <w:p w:rsidR="00784C84" w:rsidRPr="005C7305" w:rsidRDefault="00784C84" w:rsidP="00784C84">
      <w:pPr>
        <w:spacing w:after="0" w:line="240" w:lineRule="auto"/>
        <w:jc w:val="both"/>
        <w:rPr>
          <w:rFonts w:ascii="Garamond" w:eastAsia="SimSun" w:hAnsi="Garamond"/>
          <w:highlight w:val="yellow"/>
          <w:lang w:eastAsia="en-US"/>
        </w:rPr>
      </w:pPr>
    </w:p>
    <w:p w:rsidR="00784C84" w:rsidRPr="005C7305" w:rsidRDefault="00784C84" w:rsidP="00784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b/>
          <w:bCs/>
          <w:i/>
          <w:iCs/>
          <w:color w:val="000000"/>
          <w:lang w:eastAsia="en-US"/>
        </w:rPr>
        <w:t xml:space="preserve">A gazdasági szereplőnek csak ezt a mezőt kell kitöltenie abban az esetben, ha az ajánlatkérő szerv vagy a közszolgáltató ajánlatkérő a vonatkozó hirdetményben vagy a hirdetményben hivatkozott közbeszerzési dokumentumokban jelezte, hogy a gazdasági szereplő szorítkozhat a IV. rész </w:t>
      </w:r>
      <w:r w:rsidRPr="005C7305">
        <w:rPr>
          <w:rFonts w:ascii="Garamond" w:eastAsia="Times" w:hAnsi="Garamond"/>
          <w:color w:val="000000"/>
          <w:lang w:eastAsia="en-US"/>
        </w:rPr>
        <w:t xml:space="preserve">α </w:t>
      </w:r>
      <w:r w:rsidRPr="005C7305">
        <w:rPr>
          <w:rFonts w:ascii="Garamond" w:eastAsia="Times" w:hAnsi="Garamond"/>
          <w:b/>
          <w:bCs/>
          <w:i/>
          <w:iCs/>
          <w:color w:val="000000"/>
          <w:lang w:eastAsia="en-US"/>
        </w:rPr>
        <w:t xml:space="preserve">szakaszának kitöltésére anélkül, hogy a IV. rész bármely további szakaszát ki kellene töltenie: </w:t>
      </w:r>
    </w:p>
    <w:p w:rsidR="00784C84" w:rsidRPr="005C7305" w:rsidRDefault="00784C84" w:rsidP="00784C84">
      <w:pPr>
        <w:spacing w:after="0" w:line="240" w:lineRule="auto"/>
        <w:jc w:val="both"/>
        <w:rPr>
          <w:rFonts w:ascii="Garamond" w:eastAsia="SimSun" w:hAnsi="Garamond"/>
          <w:highlight w:val="yellow"/>
          <w:lang w:eastAsia="en-US"/>
        </w:rPr>
      </w:pPr>
    </w:p>
    <w:p w:rsidR="00784C84" w:rsidRPr="005C7305" w:rsidRDefault="00784C84" w:rsidP="00784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lang w:eastAsia="en-US"/>
        </w:rPr>
        <w:t xml:space="preserve"> </w:t>
      </w: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31</w:t>
      </w:r>
      <w:r w:rsidRPr="005C7305">
        <w:rPr>
          <w:rFonts w:ascii="Garamond" w:eastAsia="Times" w:hAnsi="Garamond"/>
          <w:color w:val="000000"/>
          <w:lang w:eastAsia="en-US"/>
        </w:rPr>
        <w:t xml:space="preserve"> Kérjük, szükség szerint ismételje. </w:t>
      </w:r>
    </w:p>
    <w:p w:rsidR="00784C84" w:rsidRPr="005C7305" w:rsidRDefault="00784C84" w:rsidP="00784C84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highlight w:val="yellow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4521"/>
      </w:tblGrid>
      <w:tr w:rsidR="00784C84" w:rsidRPr="005C7305" w:rsidTr="00002D8E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Minden előírt kiválasztási szempont teljesítése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lang w:eastAsia="ja-JP"/>
              </w:rPr>
              <w:t xml:space="preserve">Válasz: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</w:p>
        </w:tc>
      </w:tr>
      <w:tr w:rsidR="00784C84" w:rsidRPr="005C7305" w:rsidTr="00002D8E">
        <w:trPr>
          <w:trHeight w:val="32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color w:val="000000"/>
                <w:lang w:eastAsia="ja-JP"/>
              </w:rPr>
              <w:t xml:space="preserve">Megfelel az előírt kiválasztási szempontoknak: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lang w:eastAsia="ja-JP"/>
              </w:rPr>
            </w:pPr>
            <w:r w:rsidRPr="005C7305">
              <w:rPr>
                <w:rFonts w:ascii="Garamond" w:eastAsia="MS Mincho" w:hAnsi="Garamond"/>
                <w:lang w:eastAsia="ja-JP"/>
              </w:rPr>
              <w:t xml:space="preserve">[] Igen [] Nem </w:t>
            </w:r>
          </w:p>
        </w:tc>
      </w:tr>
    </w:tbl>
    <w:p w:rsidR="00784C84" w:rsidRPr="005C7305" w:rsidRDefault="00784C84" w:rsidP="00784C84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highlight w:val="yellow"/>
          <w:lang w:eastAsia="en-US"/>
        </w:rPr>
      </w:pPr>
    </w:p>
    <w:p w:rsidR="00784C84" w:rsidRPr="005C7305" w:rsidRDefault="00784C84" w:rsidP="00784C84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lang w:eastAsia="en-US"/>
        </w:rPr>
      </w:pPr>
      <w:r w:rsidRPr="005C7305">
        <w:rPr>
          <w:rFonts w:ascii="Garamond" w:eastAsia="SimSun" w:hAnsi="Garamond"/>
          <w:b/>
          <w:bCs/>
          <w:snapToGrid w:val="0"/>
          <w:lang w:eastAsia="en-US"/>
        </w:rPr>
        <w:t>A: ALKALMASSÁG SZAKMAI TEVÉKENYSÉG VÉGZÉSÉRE</w:t>
      </w:r>
    </w:p>
    <w:p w:rsidR="00784C84" w:rsidRPr="005C7305" w:rsidRDefault="00784C84" w:rsidP="00784C84">
      <w:pPr>
        <w:spacing w:after="0" w:line="240" w:lineRule="auto"/>
        <w:jc w:val="both"/>
        <w:rPr>
          <w:rFonts w:ascii="Garamond" w:eastAsia="SimSun" w:hAnsi="Garamond"/>
          <w:highlight w:val="yellow"/>
          <w:lang w:eastAsia="en-US"/>
        </w:rPr>
      </w:pPr>
    </w:p>
    <w:p w:rsidR="00784C84" w:rsidRPr="005C7305" w:rsidRDefault="00784C84" w:rsidP="00784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b/>
          <w:bCs/>
          <w:i/>
          <w:iCs/>
          <w:color w:val="000000"/>
          <w:lang w:eastAsia="en-US"/>
        </w:rPr>
      </w:pPr>
      <w:r w:rsidRPr="005C7305">
        <w:rPr>
          <w:rFonts w:ascii="Garamond" w:eastAsia="Times" w:hAnsi="Garamond"/>
          <w:b/>
          <w:bCs/>
          <w:i/>
          <w:iCs/>
          <w:color w:val="000000"/>
          <w:lang w:eastAsia="en-US"/>
        </w:rPr>
        <w:t xml:space="preserve"> A gazdasági szereplőnek </w:t>
      </w:r>
      <w:r w:rsidRPr="005C7305">
        <w:rPr>
          <w:rFonts w:ascii="Garamond" w:eastAsia="Times" w:hAnsi="Garamond"/>
          <w:b/>
          <w:bCs/>
          <w:i/>
          <w:iCs/>
          <w:color w:val="000000"/>
          <w:u w:val="single"/>
          <w:lang w:eastAsia="en-US"/>
        </w:rPr>
        <w:t>kizárólag</w:t>
      </w:r>
      <w:r w:rsidRPr="005C7305">
        <w:rPr>
          <w:rFonts w:ascii="Garamond" w:eastAsia="Times" w:hAnsi="Garamond"/>
          <w:b/>
          <w:bCs/>
          <w:i/>
          <w:iCs/>
          <w:color w:val="000000"/>
          <w:lang w:eastAsia="en-US"/>
        </w:rPr>
        <w:t xml:space="preserve"> abban az esetben kell információt megadnia, amennyiben az érintett kiválasztási szempontot az ajánlatkérő szerv vagy a közszolgáltató ajánlatkérő előírta a vonatkozó hirdetményben vagy a hirdetményben hivatkozott közbeszerzési dokumentumokban. </w:t>
      </w:r>
    </w:p>
    <w:p w:rsidR="00784C84" w:rsidRPr="005C7305" w:rsidRDefault="00784C84" w:rsidP="00784C84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highlight w:val="yellow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84C84" w:rsidRPr="005C7305" w:rsidTr="00002D8E">
        <w:trPr>
          <w:trHeight w:val="25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Alkalmasság szakmai tevékenység végzésére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 xml:space="preserve">Válasz: </w:t>
            </w:r>
          </w:p>
        </w:tc>
      </w:tr>
      <w:tr w:rsidR="00784C84" w:rsidRPr="005C7305" w:rsidTr="00002D8E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  <w:t xml:space="preserve">1) Be van jegyezve </w:t>
            </w:r>
            <w:r w:rsidRPr="005C7305">
              <w:rPr>
                <w:rFonts w:ascii="Garamond" w:eastAsia="MS Mincho" w:hAnsi="Garamond"/>
                <w:strike/>
                <w:color w:val="000000"/>
                <w:lang w:eastAsia="ja-JP"/>
              </w:rPr>
              <w:t xml:space="preserve">a letelepedés helye szerinti tagállamának vonatkozó </w:t>
            </w:r>
            <w:r w:rsidRPr="005C7305"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  <w:t>szakmai vagy cégnyilvántartásába</w:t>
            </w:r>
            <w:r w:rsidRPr="005C7305">
              <w:rPr>
                <w:rFonts w:ascii="Garamond" w:eastAsia="MS Mincho" w:hAnsi="Garamond"/>
                <w:b/>
                <w:bCs/>
                <w:strike/>
                <w:color w:val="000000"/>
                <w:vertAlign w:val="superscript"/>
                <w:lang w:eastAsia="ja-JP"/>
              </w:rPr>
              <w:t>32</w:t>
            </w:r>
            <w:r w:rsidRPr="005C7305">
              <w:rPr>
                <w:rFonts w:ascii="Garamond" w:eastAsia="MS Mincho" w:hAnsi="Garamond"/>
                <w:strike/>
                <w:color w:val="000000"/>
                <w:lang w:eastAsia="ja-JP"/>
              </w:rPr>
              <w:t xml:space="preserve">: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i/>
                <w:iCs/>
                <w:strike/>
                <w:color w:val="000000"/>
                <w:lang w:eastAsia="ja-JP"/>
              </w:rPr>
              <w:t xml:space="preserve">Ha a vonatkozó információ elektronikusan elérhető, kérjük, adja meg a következő információkat: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strike/>
                <w:color w:val="000000"/>
                <w:lang w:eastAsia="ja-JP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[…]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>(internetcím, a kibocsátó hatóság vagy testület, a dokumentáció pontos hivatkozási adatai): [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 xml:space="preserve">][……][……]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</w:tc>
      </w:tr>
      <w:tr w:rsidR="00784C84" w:rsidRPr="005C7305" w:rsidTr="00002D8E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  <w:t xml:space="preserve">2) Szolgáltatásnyújtásra irányuló szerződéseknél: </w:t>
            </w:r>
            <w:r w:rsidRPr="005C7305">
              <w:rPr>
                <w:rFonts w:ascii="Garamond" w:eastAsia="MS Mincho" w:hAnsi="Garamond"/>
                <w:bCs/>
                <w:strike/>
                <w:color w:val="000000"/>
                <w:lang w:eastAsia="ja-JP"/>
              </w:rPr>
              <w:t xml:space="preserve">A gazdasági szereplőnek meghatározott engedéllyel kell-e rendelkeznie vagy meghatározott szervezet tagjának kell-e lennie ahhoz, hogy a gazdasági szereplő letelepedési helye szerinti országban az adott szolgáltatást nyújthassa?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Ha a vonatkozó információ elektronikusan elérhető, kérjük, adja meg a következő információkat: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strike/>
                <w:color w:val="000000"/>
                <w:lang w:eastAsia="ja-JP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[] Igen [] Nem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Ha igen, kérjük, adja meg, hogy ez miben áll, és jelezze, hogy a gazdasági szereplő rendelkezik-e ezzel: 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>[ …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] [] Igen [] Nem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>(internetcím, a kibocsátó hatóság vagy testület, a dokumentáció pontos hivatkozási adatai): [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 xml:space="preserve">][……][……]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</w:tc>
      </w:tr>
    </w:tbl>
    <w:p w:rsidR="00784C84" w:rsidRPr="005C7305" w:rsidRDefault="00784C84" w:rsidP="00784C84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highlight w:val="yellow"/>
          <w:lang w:eastAsia="en-US"/>
        </w:rPr>
      </w:pPr>
    </w:p>
    <w:p w:rsidR="00784C84" w:rsidRPr="005C7305" w:rsidRDefault="00784C84" w:rsidP="00784C84">
      <w:pPr>
        <w:spacing w:after="0" w:line="240" w:lineRule="auto"/>
        <w:ind w:right="-360"/>
        <w:jc w:val="both"/>
        <w:rPr>
          <w:rFonts w:ascii="Garamond" w:eastAsia="SimSun" w:hAnsi="Garamond"/>
          <w:b/>
          <w:bCs/>
          <w:snapToGrid w:val="0"/>
          <w:lang w:eastAsia="en-US"/>
        </w:rPr>
      </w:pPr>
      <w:r w:rsidRPr="005C7305">
        <w:rPr>
          <w:rFonts w:ascii="Garamond" w:eastAsia="SimSun" w:hAnsi="Garamond"/>
          <w:b/>
          <w:bCs/>
          <w:snapToGrid w:val="0"/>
          <w:lang w:eastAsia="en-US"/>
        </w:rPr>
        <w:t xml:space="preserve">B: GAZDASÁGI </w:t>
      </w:r>
      <w:proofErr w:type="gramStart"/>
      <w:r w:rsidRPr="005C7305">
        <w:rPr>
          <w:rFonts w:ascii="Garamond" w:eastAsia="SimSun" w:hAnsi="Garamond"/>
          <w:b/>
          <w:bCs/>
          <w:snapToGrid w:val="0"/>
          <w:lang w:eastAsia="en-US"/>
        </w:rPr>
        <w:t>ÉS</w:t>
      </w:r>
      <w:proofErr w:type="gramEnd"/>
      <w:r w:rsidRPr="005C7305">
        <w:rPr>
          <w:rFonts w:ascii="Garamond" w:eastAsia="SimSun" w:hAnsi="Garamond"/>
          <w:b/>
          <w:bCs/>
          <w:snapToGrid w:val="0"/>
          <w:lang w:eastAsia="en-US"/>
        </w:rPr>
        <w:t xml:space="preserve"> PÉNZÜGYI HELYZET</w:t>
      </w:r>
    </w:p>
    <w:p w:rsidR="00784C84" w:rsidRPr="005C7305" w:rsidRDefault="00784C84" w:rsidP="00784C84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lang w:eastAsia="en-US"/>
        </w:rPr>
      </w:pPr>
    </w:p>
    <w:p w:rsidR="00784C84" w:rsidRPr="005C7305" w:rsidRDefault="00784C84" w:rsidP="00784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b/>
          <w:bCs/>
          <w:i/>
          <w:iCs/>
          <w:color w:val="000000"/>
          <w:lang w:eastAsia="en-US"/>
        </w:rPr>
      </w:pPr>
      <w:r w:rsidRPr="005C7305">
        <w:rPr>
          <w:rFonts w:ascii="Garamond" w:eastAsia="Times" w:hAnsi="Garamond"/>
          <w:b/>
          <w:bCs/>
          <w:i/>
          <w:iCs/>
          <w:color w:val="000000"/>
          <w:lang w:eastAsia="en-US"/>
        </w:rPr>
        <w:t xml:space="preserve">A gazdasági szereplőnek kizárólag abban az esetben kell információt megadnia, amennyiben az érintett kiválasztási szempontot az ajánlatkérő szerv vagy a közszolgáltató ajánlatkérő előírta a vonatkozó hirdetményben vagy a hirdetményben hivatkozott közbeszerzési dokumentumokban. </w:t>
      </w:r>
    </w:p>
    <w:p w:rsidR="00784C84" w:rsidRPr="005C7305" w:rsidRDefault="00784C84" w:rsidP="00784C84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highlight w:val="yellow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84C84" w:rsidRPr="005C7305" w:rsidTr="00002D8E">
        <w:trPr>
          <w:trHeight w:val="25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Gazdasági és pénzügyi helyzet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 xml:space="preserve">Válasz: </w:t>
            </w:r>
          </w:p>
        </w:tc>
      </w:tr>
      <w:tr w:rsidR="00784C84" w:rsidRPr="005C7305" w:rsidTr="00002D8E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1a) 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  <w:t>A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  <w:t xml:space="preserve"> gazdasági szereplő („általános”) éves árbevétele a vonatkozó hirdetményben </w:t>
            </w:r>
            <w:r w:rsidRPr="005C7305"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  <w:lastRenderedPageBreak/>
              <w:t xml:space="preserve">vagy a közbeszerzési dokumentumokban előírt számú pénzügyi évben a következő: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  <w:t xml:space="preserve">Vagy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1b) 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  <w:t>A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  <w:t xml:space="preserve"> gazdasági szereplő átlagos éves árbevétele a vonatkozó hirdetményben vagy a közbeszerzési dokumentumokban előírt számú évben a következő</w:t>
            </w:r>
            <w:r w:rsidRPr="005C7305">
              <w:rPr>
                <w:rFonts w:ascii="Garamond" w:eastAsia="MS Mincho" w:hAnsi="Garamond"/>
                <w:b/>
                <w:bCs/>
                <w:strike/>
                <w:color w:val="000000"/>
                <w:vertAlign w:val="superscript"/>
                <w:lang w:eastAsia="ja-JP"/>
              </w:rPr>
              <w:t>33</w:t>
            </w:r>
            <w:r w:rsidRPr="005C7305"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  <w:t xml:space="preserve"> ():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Ha a vonatkozó információ elektronikusan elérhető, kérjük, adja meg a következő információkat: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lastRenderedPageBreak/>
              <w:t>[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] év: [……] árbevétel:[……][…]pénznem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lastRenderedPageBreak/>
              <w:t>év: [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] árbevétel:[……][…]pénznem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>év: [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] árbevétel:[……][…]pénznem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>(évek száma, átlagos árbevétel): [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],[……][…]pénznem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>(internetcím, a kibocsátó hatóság vagy testület, a dokumentáció pontos hivatkozási adatai): [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 xml:space="preserve">][……][……]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</w:tc>
      </w:tr>
      <w:tr w:rsidR="00784C84" w:rsidRPr="005C7305" w:rsidTr="00002D8E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lastRenderedPageBreak/>
              <w:t xml:space="preserve">2a) 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  <w:t>A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  <w:t xml:space="preserve"> gazdasági szereplő éves („specifikus”) árbevétele a szerződés által érintett üzleti területre vonatkozóan, a vonatkozó hirdetményben vagy a közbeszerzési dokumentumokban meghatározott módon az előírt pénzügyi évek tekintetében a következő: Vagy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>[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] év: [……] árbevétel:[……][…]pénznem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>év: [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] árbevétel:[……][…]pénznem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>év: [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] árbevétel:[……][…]pénznem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</w:tc>
      </w:tr>
    </w:tbl>
    <w:p w:rsidR="00784C84" w:rsidRPr="005C7305" w:rsidRDefault="00784C84" w:rsidP="00784C84">
      <w:pPr>
        <w:spacing w:after="0" w:line="240" w:lineRule="auto"/>
        <w:jc w:val="both"/>
        <w:rPr>
          <w:rFonts w:ascii="Garamond" w:eastAsia="SimSun" w:hAnsi="Garamond"/>
          <w:highlight w:val="yellow"/>
          <w:lang w:eastAsia="en-US"/>
        </w:rPr>
      </w:pPr>
    </w:p>
    <w:p w:rsidR="00784C84" w:rsidRPr="005C7305" w:rsidRDefault="00784C84" w:rsidP="00784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lang w:eastAsia="en-US"/>
        </w:rPr>
        <w:t xml:space="preserve"> </w:t>
      </w: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32</w:t>
      </w:r>
      <w:r w:rsidRPr="005C7305">
        <w:rPr>
          <w:rFonts w:ascii="Garamond" w:eastAsia="Times" w:hAnsi="Garamond"/>
          <w:color w:val="000000"/>
          <w:lang w:eastAsia="en-US"/>
        </w:rPr>
        <w:t xml:space="preserve"> A 2014/24/EU irányelv XI. mellékletében leírtak szerint </w:t>
      </w:r>
      <w:r w:rsidRPr="005C7305">
        <w:rPr>
          <w:rFonts w:ascii="Garamond" w:eastAsia="Times" w:hAnsi="Garamond"/>
          <w:b/>
          <w:bCs/>
          <w:i/>
          <w:iCs/>
          <w:color w:val="000000"/>
          <w:lang w:eastAsia="en-US"/>
        </w:rPr>
        <w:t>egyes tagállamok gazdasági szereplőinek egyes esetekben az adott mellékletben meghatározott egyéb követelményeknek is meg kell felelniük</w:t>
      </w:r>
      <w:r w:rsidRPr="005C7305">
        <w:rPr>
          <w:rFonts w:ascii="Garamond" w:eastAsia="Times" w:hAnsi="Garamond"/>
          <w:color w:val="000000"/>
          <w:lang w:eastAsia="en-US"/>
        </w:rPr>
        <w:t>.</w:t>
      </w:r>
    </w:p>
    <w:p w:rsidR="00784C84" w:rsidRPr="005C7305" w:rsidRDefault="00784C84" w:rsidP="00784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 xml:space="preserve"> 33</w:t>
      </w:r>
      <w:r w:rsidRPr="005C7305">
        <w:rPr>
          <w:rFonts w:ascii="Garamond" w:eastAsia="Times" w:hAnsi="Garamond"/>
          <w:color w:val="000000"/>
          <w:lang w:eastAsia="en-US"/>
        </w:rPr>
        <w:t xml:space="preserve"> Csak amennyiben a vonatkozó hirdetmény vagy a közbeszerzési dokumentumok lehetővé teszik. </w:t>
      </w:r>
    </w:p>
    <w:p w:rsidR="00784C84" w:rsidRPr="005C7305" w:rsidRDefault="00784C84" w:rsidP="00784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</w:p>
    <w:p w:rsidR="00784C84" w:rsidRPr="005C7305" w:rsidRDefault="00784C84" w:rsidP="00784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84C84" w:rsidRPr="005C7305" w:rsidTr="00002D8E">
        <w:trPr>
          <w:trHeight w:val="25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2b) 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>A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 gazdasági szereplő átlagos éves árbevétele a területen és a vonatkozó hirdetményben vagy a közbeszerzési dokumentumokban előírt számú évben a következő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vertAlign w:val="superscript"/>
                <w:lang w:eastAsia="ja-JP"/>
              </w:rPr>
              <w:t>34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: Ha a vonatkozó információ elektronikusan elérhető, kérjük, adja meg a következő információkat: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>(évek száma, átlagos árbevétel): [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],[……][…]pénznem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>(internetcím, a kibocsátó hatóság vagy testület, a dokumentáció pontos hivatkozási adatai): [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 xml:space="preserve">][……][……] </w:t>
            </w:r>
          </w:p>
        </w:tc>
      </w:tr>
      <w:tr w:rsidR="00784C84" w:rsidRPr="005C7305" w:rsidTr="00002D8E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3) Amennyiben az (általános vagy specifikus) árbevételre vonatkozó információ nem áll rendelkezésre a kért időszak egészére vonatkozóan, kérjük, adja meg a gazdasági szereplő létrejöttének dátumát vagy azt az időpontot, amikor megkezdte üzleti tevékenységét: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[……]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</w:tc>
      </w:tr>
      <w:tr w:rsidR="00784C84" w:rsidRPr="005C7305" w:rsidTr="00002D8E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>4) A vonatkozó hirdetményben vagy a közbeszerzési dokumentumokban meghatározott pénzügyi mutatók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vertAlign w:val="superscript"/>
                <w:lang w:eastAsia="ja-JP"/>
              </w:rPr>
              <w:t>35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 tekintetében a gazdasági szereplő kijelenti, hogy az előírt 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>mutató(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k) tényleges értéke(i) a következő(k): Ha a vonatkozó információ elektronikusan elérhető, kérjük, adja meg a következő információkat: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>(az előírt mutató azonosítása – x és y</w:t>
            </w:r>
            <w:r w:rsidRPr="005C7305">
              <w:rPr>
                <w:rFonts w:ascii="Garamond" w:eastAsia="MS Mincho" w:hAnsi="Garamond"/>
                <w:b/>
                <w:bCs/>
                <w:strike/>
                <w:vertAlign w:val="superscript"/>
                <w:lang w:eastAsia="ja-JP"/>
              </w:rPr>
              <w:t>36</w:t>
            </w: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 aránya - és az érték): [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>], [……]</w:t>
            </w:r>
            <w:r w:rsidRPr="005C7305">
              <w:rPr>
                <w:rFonts w:ascii="Garamond" w:eastAsia="MS Mincho" w:hAnsi="Garamond"/>
                <w:b/>
                <w:bCs/>
                <w:strike/>
                <w:vertAlign w:val="superscript"/>
                <w:lang w:eastAsia="ja-JP"/>
              </w:rPr>
              <w:t>37</w:t>
            </w: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>(internetcím, a kibocsátó hatóság vagy testület, a dokumentáció pontos hivatkozási adatai): [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 xml:space="preserve">][……][……]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</w:tc>
      </w:tr>
      <w:tr w:rsidR="00784C84" w:rsidRPr="005C7305" w:rsidTr="00002D8E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5) Szakmai felelősségbiztosításának biztosítási összege a következő: Ha a vonatkozó információ elektronikusan elérhető, kérjük, adja meg a következő 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lastRenderedPageBreak/>
              <w:t xml:space="preserve">információkat: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lastRenderedPageBreak/>
              <w:t>[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],[……][…]pénznem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>(internetcím, a kibocsátó hatóság vagy testület, a dokumentáció pontos hivatkozási adatai):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lastRenderedPageBreak/>
              <w:t xml:space="preserve"> [……][……][……]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</w:tc>
      </w:tr>
      <w:tr w:rsidR="00784C84" w:rsidRPr="005C7305" w:rsidTr="00002D8E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  <w:lastRenderedPageBreak/>
              <w:t xml:space="preserve">6) Az esetleges egyéb gazdasági vagy pénzügyi követelmények tekintetében, amelyeket a vonatkozó hirdetményben vagy a közbeszerzési dokumentumokban meghatároztak, a gazdasági szereplő kijelenti a következőket: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Ha a vonatkozó hirdetményben vagy a közbeszerzési dokumentumokban esetlegesen meghatározott vonatkozó dokumentáció elektronikus formában rendelkezésre áll, kérjük, adja meg a következő információkat: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[……]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>(internetcím, a kibocsátó hatóság vagy testület, a dokumentáció pontos hivatkozási adatai):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 xml:space="preserve"> [……][……][……]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</w:tc>
      </w:tr>
    </w:tbl>
    <w:p w:rsidR="00784C84" w:rsidRPr="005C7305" w:rsidRDefault="00784C84" w:rsidP="00784C84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highlight w:val="yellow"/>
          <w:lang w:eastAsia="en-US"/>
        </w:rPr>
      </w:pPr>
    </w:p>
    <w:p w:rsidR="00784C84" w:rsidRPr="005C7305" w:rsidRDefault="00784C84" w:rsidP="00784C84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lang w:eastAsia="en-US"/>
        </w:rPr>
      </w:pPr>
      <w:r w:rsidRPr="005C7305">
        <w:rPr>
          <w:rFonts w:ascii="Garamond" w:eastAsia="SimSun" w:hAnsi="Garamond"/>
          <w:b/>
          <w:bCs/>
          <w:snapToGrid w:val="0"/>
          <w:lang w:eastAsia="en-US"/>
        </w:rPr>
        <w:t xml:space="preserve">C: TECHNIKAI </w:t>
      </w:r>
      <w:proofErr w:type="gramStart"/>
      <w:r w:rsidRPr="005C7305">
        <w:rPr>
          <w:rFonts w:ascii="Garamond" w:eastAsia="SimSun" w:hAnsi="Garamond"/>
          <w:b/>
          <w:bCs/>
          <w:snapToGrid w:val="0"/>
          <w:lang w:eastAsia="en-US"/>
        </w:rPr>
        <w:t>ÉS</w:t>
      </w:r>
      <w:proofErr w:type="gramEnd"/>
      <w:r w:rsidRPr="005C7305">
        <w:rPr>
          <w:rFonts w:ascii="Garamond" w:eastAsia="SimSun" w:hAnsi="Garamond"/>
          <w:b/>
          <w:bCs/>
          <w:snapToGrid w:val="0"/>
          <w:lang w:eastAsia="en-US"/>
        </w:rPr>
        <w:t xml:space="preserve"> SZAKMAI ALKALMASSÁG </w:t>
      </w:r>
    </w:p>
    <w:p w:rsidR="00784C84" w:rsidRPr="005C7305" w:rsidRDefault="00784C84" w:rsidP="00784C84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highlight w:val="yellow"/>
          <w:lang w:eastAsia="en-US"/>
        </w:rPr>
      </w:pPr>
    </w:p>
    <w:p w:rsidR="00784C84" w:rsidRPr="005C7305" w:rsidRDefault="00784C84" w:rsidP="00784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b/>
          <w:bCs/>
          <w:i/>
          <w:iCs/>
          <w:color w:val="000000"/>
          <w:lang w:eastAsia="en-US"/>
        </w:rPr>
      </w:pPr>
      <w:r w:rsidRPr="005C7305">
        <w:rPr>
          <w:rFonts w:ascii="Garamond" w:eastAsia="Times" w:hAnsi="Garamond"/>
          <w:b/>
          <w:bCs/>
          <w:i/>
          <w:iCs/>
          <w:color w:val="000000"/>
          <w:lang w:eastAsia="en-US"/>
        </w:rPr>
        <w:t xml:space="preserve">A gazdasági szereplőnek kizárólag abban az esetben kell információt megadnia, amennyiben az érintett kiválasztási szempontot az ajánlatkérő szerv vagy a közszolgáltató ajánlatkérő előírta a vonatkozó hirdetményben vagy a hirdetményben hivatkozott közbeszerzési dokumentumokban. </w:t>
      </w:r>
    </w:p>
    <w:p w:rsidR="00784C84" w:rsidRPr="005C7305" w:rsidRDefault="00784C84" w:rsidP="00784C84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highlight w:val="yellow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84C84" w:rsidRPr="005C7305" w:rsidTr="00002D8E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Technikai és szakmai alkalmasság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lang w:eastAsia="ja-JP"/>
              </w:rPr>
              <w:t xml:space="preserve">Válasz: </w:t>
            </w:r>
          </w:p>
        </w:tc>
      </w:tr>
      <w:tr w:rsidR="00784C84" w:rsidRPr="005C7305" w:rsidTr="00002D8E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1a) </w:t>
            </w:r>
            <w:r w:rsidRPr="005C7305"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  <w:t xml:space="preserve">Csak 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építési beruházásra vonatkozó közbeszerzési szerződések </w:t>
            </w:r>
            <w:r w:rsidRPr="005C7305"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  <w:t>esetében: A referencia-időszak folyamán</w:t>
            </w:r>
            <w:r w:rsidRPr="005C7305">
              <w:rPr>
                <w:rFonts w:ascii="Garamond" w:eastAsia="MS Mincho" w:hAnsi="Garamond"/>
                <w:b/>
                <w:bCs/>
                <w:strike/>
                <w:color w:val="000000"/>
                <w:vertAlign w:val="superscript"/>
                <w:lang w:eastAsia="ja-JP"/>
              </w:rPr>
              <w:t>38</w:t>
            </w:r>
            <w:r w:rsidRPr="005C7305"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  <w:t xml:space="preserve"> a gazdasági szereplő a meghatározott típusú munkákból a következőket végezte: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Ha a legfontosabb munkák megfelelő elvégzésére és eredményére vonatkozó dokumentáció elektronikus formában rendelkezésre áll, kérjük, adja meg a következő információkat: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Évek száma (ezt az időszakot a vonatkozó hirdetmény vagy a közbeszerzési dokumentumok határozzák meg): […]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>Munkák: [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>…...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]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>(internetcím, a kibocsátó hatóság vagy testület, a dokumentáció pontos hivatkozási adatai): [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 xml:space="preserve">][……][……]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</w:tc>
      </w:tr>
    </w:tbl>
    <w:p w:rsidR="00784C84" w:rsidRPr="005C7305" w:rsidRDefault="00784C84" w:rsidP="00784C84">
      <w:pPr>
        <w:spacing w:after="0" w:line="240" w:lineRule="auto"/>
        <w:jc w:val="both"/>
        <w:rPr>
          <w:rFonts w:ascii="Garamond" w:eastAsia="SimSun" w:hAnsi="Garamond"/>
          <w:highlight w:val="yellow"/>
          <w:lang w:eastAsia="en-US"/>
        </w:rPr>
      </w:pPr>
    </w:p>
    <w:p w:rsidR="00784C84" w:rsidRPr="005C7305" w:rsidRDefault="00784C84" w:rsidP="00784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34</w:t>
      </w:r>
      <w:r w:rsidRPr="005C7305">
        <w:rPr>
          <w:rFonts w:ascii="Garamond" w:eastAsia="Times" w:hAnsi="Garamond"/>
          <w:color w:val="000000"/>
          <w:lang w:eastAsia="en-US"/>
        </w:rPr>
        <w:t xml:space="preserve"> Csak amennyiben a vonatkozó hirdetmény vagy a közbeszerzési dokumentumok lehetővé teszik. </w:t>
      </w:r>
    </w:p>
    <w:p w:rsidR="00784C84" w:rsidRPr="005C7305" w:rsidRDefault="00784C84" w:rsidP="00784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35</w:t>
      </w:r>
      <w:r w:rsidRPr="005C7305">
        <w:rPr>
          <w:rFonts w:ascii="Garamond" w:eastAsia="Times" w:hAnsi="Garamond"/>
          <w:color w:val="000000"/>
          <w:lang w:eastAsia="en-US"/>
        </w:rPr>
        <w:t xml:space="preserve"> Pl. az eszközök és a források aránya. </w:t>
      </w:r>
    </w:p>
    <w:p w:rsidR="00784C84" w:rsidRPr="005C7305" w:rsidRDefault="00784C84" w:rsidP="00784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36</w:t>
      </w:r>
      <w:r w:rsidRPr="005C7305">
        <w:rPr>
          <w:rFonts w:ascii="Garamond" w:eastAsia="Times" w:hAnsi="Garamond"/>
          <w:color w:val="000000"/>
          <w:lang w:eastAsia="en-US"/>
        </w:rPr>
        <w:t xml:space="preserve"> Pl. az eszközök és a források aránya.</w:t>
      </w:r>
    </w:p>
    <w:p w:rsidR="00784C84" w:rsidRPr="005C7305" w:rsidRDefault="00784C84" w:rsidP="00784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37</w:t>
      </w:r>
      <w:r w:rsidRPr="005C7305">
        <w:rPr>
          <w:rFonts w:ascii="Garamond" w:eastAsia="Times" w:hAnsi="Garamond"/>
          <w:color w:val="000000"/>
          <w:lang w:eastAsia="en-US"/>
        </w:rPr>
        <w:t xml:space="preserve"> Kérjük, szükség szerint ismételje. </w:t>
      </w:r>
    </w:p>
    <w:p w:rsidR="00784C84" w:rsidRPr="005C7305" w:rsidRDefault="00784C84" w:rsidP="00784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38</w:t>
      </w:r>
      <w:r w:rsidRPr="005C7305">
        <w:rPr>
          <w:rFonts w:ascii="Garamond" w:eastAsia="Times" w:hAnsi="Garamond"/>
          <w:color w:val="000000"/>
          <w:lang w:eastAsia="en-US"/>
        </w:rPr>
        <w:t xml:space="preserve"> Az ajánlatkérő szervek nem </w:t>
      </w:r>
      <w:proofErr w:type="gramStart"/>
      <w:r w:rsidRPr="005C7305">
        <w:rPr>
          <w:rFonts w:ascii="Garamond" w:eastAsia="Times" w:hAnsi="Garamond"/>
          <w:color w:val="000000"/>
          <w:lang w:eastAsia="en-US"/>
        </w:rPr>
        <w:t>több, mint</w:t>
      </w:r>
      <w:proofErr w:type="gramEnd"/>
      <w:r w:rsidRPr="005C7305">
        <w:rPr>
          <w:rFonts w:ascii="Garamond" w:eastAsia="Times" w:hAnsi="Garamond"/>
          <w:color w:val="000000"/>
          <w:lang w:eastAsia="en-US"/>
        </w:rPr>
        <w:t xml:space="preserve"> öt évet </w:t>
      </w:r>
      <w:r w:rsidRPr="005C7305">
        <w:rPr>
          <w:rFonts w:ascii="Garamond" w:eastAsia="Times" w:hAnsi="Garamond"/>
          <w:b/>
          <w:bCs/>
          <w:color w:val="000000"/>
          <w:lang w:eastAsia="en-US"/>
        </w:rPr>
        <w:t>írhatnak elő</w:t>
      </w:r>
      <w:r w:rsidRPr="005C7305">
        <w:rPr>
          <w:rFonts w:ascii="Garamond" w:eastAsia="Times" w:hAnsi="Garamond"/>
          <w:color w:val="000000"/>
          <w:lang w:eastAsia="en-US"/>
        </w:rPr>
        <w:t xml:space="preserve">, és </w:t>
      </w:r>
      <w:r w:rsidRPr="005C7305">
        <w:rPr>
          <w:rFonts w:ascii="Garamond" w:eastAsia="Times" w:hAnsi="Garamond"/>
          <w:b/>
          <w:bCs/>
          <w:color w:val="000000"/>
          <w:lang w:eastAsia="en-US"/>
        </w:rPr>
        <w:t xml:space="preserve">elfogadhatnak </w:t>
      </w:r>
      <w:r w:rsidRPr="005C7305">
        <w:rPr>
          <w:rFonts w:ascii="Garamond" w:eastAsia="Times" w:hAnsi="Garamond"/>
          <w:color w:val="000000"/>
          <w:lang w:eastAsia="en-US"/>
        </w:rPr>
        <w:t xml:space="preserve">öt évnél </w:t>
      </w:r>
      <w:r w:rsidRPr="005C7305">
        <w:rPr>
          <w:rFonts w:ascii="Garamond" w:eastAsia="Times" w:hAnsi="Garamond"/>
          <w:b/>
          <w:bCs/>
          <w:color w:val="000000"/>
          <w:lang w:eastAsia="en-US"/>
        </w:rPr>
        <w:t xml:space="preserve">régebbi </w:t>
      </w:r>
      <w:r w:rsidRPr="005C7305">
        <w:rPr>
          <w:rFonts w:ascii="Garamond" w:eastAsia="Times" w:hAnsi="Garamond"/>
          <w:color w:val="000000"/>
          <w:lang w:eastAsia="en-US"/>
        </w:rPr>
        <w:t xml:space="preserve">tapasztalatot.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2"/>
        <w:gridCol w:w="4884"/>
      </w:tblGrid>
      <w:tr w:rsidR="00784C84" w:rsidRPr="005C7305" w:rsidTr="00002D8E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>1b) Csak árubeszerzésre és szolgáltatásnyújtásra irányuló közbeszerzési szerződések esetében: A referencia-időszak folyamán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vertAlign w:val="superscript"/>
                <w:lang w:eastAsia="ja-JP"/>
              </w:rPr>
              <w:t>39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 a gazdasági szereplő a meghatározott típusokon belül a következő főbb szállításokat végezte, vagy a következő főbb szolgáltatásokat nyújtotta: A lista elkészítésekor kérjük, tüntesse fel az összegeket, a dátumokat és a közületi 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lastRenderedPageBreak/>
              <w:t>vagy magánmegrendelőket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vertAlign w:val="superscript"/>
                <w:lang w:eastAsia="ja-JP"/>
              </w:rPr>
              <w:t>40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lastRenderedPageBreak/>
              <w:t xml:space="preserve">Évek száma (ezt az időszakot a vonatkozó hirdetmény vagy a közbeszerzési dokumentumok határozzák meg): […]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1136"/>
              <w:gridCol w:w="1127"/>
              <w:gridCol w:w="1549"/>
            </w:tblGrid>
            <w:tr w:rsidR="00784C84" w:rsidRPr="005C7305" w:rsidTr="00002D8E"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84C84" w:rsidRPr="005C7305" w:rsidRDefault="00784C84" w:rsidP="00002D8E">
                  <w:pPr>
                    <w:spacing w:after="0" w:line="240" w:lineRule="auto"/>
                    <w:jc w:val="both"/>
                    <w:rPr>
                      <w:rFonts w:ascii="Garamond" w:eastAsia="MS Mincho" w:hAnsi="Garamond"/>
                      <w:b/>
                      <w:bCs/>
                      <w:strike/>
                      <w:lang w:eastAsia="ja-JP"/>
                    </w:rPr>
                  </w:pPr>
                  <w:r w:rsidRPr="005C7305">
                    <w:rPr>
                      <w:rFonts w:ascii="Garamond" w:eastAsia="MS Mincho" w:hAnsi="Garamond"/>
                      <w:b/>
                      <w:bCs/>
                      <w:strike/>
                      <w:lang w:eastAsia="ja-JP"/>
                    </w:rPr>
                    <w:t xml:space="preserve">Leírás 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84C84" w:rsidRPr="005C7305" w:rsidRDefault="00784C84" w:rsidP="00002D8E">
                  <w:pPr>
                    <w:spacing w:after="0" w:line="240" w:lineRule="auto"/>
                    <w:jc w:val="both"/>
                    <w:rPr>
                      <w:rFonts w:ascii="Garamond" w:eastAsia="MS Mincho" w:hAnsi="Garamond"/>
                      <w:b/>
                      <w:bCs/>
                      <w:strike/>
                      <w:lang w:eastAsia="ja-JP"/>
                    </w:rPr>
                  </w:pPr>
                  <w:r w:rsidRPr="005C7305">
                    <w:rPr>
                      <w:rFonts w:ascii="Garamond" w:eastAsia="MS Mincho" w:hAnsi="Garamond"/>
                      <w:b/>
                      <w:bCs/>
                      <w:strike/>
                      <w:lang w:eastAsia="ja-JP"/>
                    </w:rPr>
                    <w:t>összegek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84C84" w:rsidRPr="005C7305" w:rsidRDefault="00784C84" w:rsidP="00002D8E">
                  <w:pPr>
                    <w:spacing w:after="0" w:line="240" w:lineRule="auto"/>
                    <w:jc w:val="both"/>
                    <w:rPr>
                      <w:rFonts w:ascii="Garamond" w:eastAsia="MS Mincho" w:hAnsi="Garamond"/>
                      <w:b/>
                      <w:bCs/>
                      <w:strike/>
                      <w:lang w:eastAsia="ja-JP"/>
                    </w:rPr>
                  </w:pPr>
                  <w:r w:rsidRPr="005C7305">
                    <w:rPr>
                      <w:rFonts w:ascii="Garamond" w:eastAsia="MS Mincho" w:hAnsi="Garamond"/>
                      <w:b/>
                      <w:bCs/>
                      <w:strike/>
                      <w:lang w:eastAsia="ja-JP"/>
                    </w:rPr>
                    <w:t xml:space="preserve">dátumok 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84C84" w:rsidRPr="005C7305" w:rsidRDefault="00784C84" w:rsidP="00002D8E">
                  <w:pPr>
                    <w:spacing w:after="0" w:line="240" w:lineRule="auto"/>
                    <w:jc w:val="both"/>
                    <w:rPr>
                      <w:rFonts w:ascii="Garamond" w:eastAsia="MS Mincho" w:hAnsi="Garamond"/>
                      <w:b/>
                      <w:bCs/>
                      <w:strike/>
                      <w:lang w:eastAsia="ja-JP"/>
                    </w:rPr>
                  </w:pPr>
                  <w:r w:rsidRPr="005C7305">
                    <w:rPr>
                      <w:rFonts w:ascii="Garamond" w:eastAsia="MS Mincho" w:hAnsi="Garamond"/>
                      <w:b/>
                      <w:bCs/>
                      <w:strike/>
                      <w:lang w:eastAsia="ja-JP"/>
                    </w:rPr>
                    <w:t>megrendelők</w:t>
                  </w:r>
                </w:p>
              </w:tc>
            </w:tr>
            <w:tr w:rsidR="00784C84" w:rsidRPr="005C7305" w:rsidTr="00002D8E"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4C84" w:rsidRPr="005C7305" w:rsidRDefault="00784C84" w:rsidP="00002D8E">
                  <w:pPr>
                    <w:spacing w:after="0" w:line="240" w:lineRule="auto"/>
                    <w:jc w:val="both"/>
                    <w:rPr>
                      <w:rFonts w:ascii="Garamond" w:eastAsia="MS Mincho" w:hAnsi="Garamond"/>
                      <w:b/>
                      <w:bCs/>
                      <w:strike/>
                      <w:lang w:eastAsia="ja-JP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4C84" w:rsidRPr="005C7305" w:rsidRDefault="00784C84" w:rsidP="00002D8E">
                  <w:pPr>
                    <w:spacing w:after="0" w:line="240" w:lineRule="auto"/>
                    <w:jc w:val="both"/>
                    <w:rPr>
                      <w:rFonts w:ascii="Garamond" w:eastAsia="MS Mincho" w:hAnsi="Garamond"/>
                      <w:b/>
                      <w:bCs/>
                      <w:strike/>
                      <w:lang w:eastAsia="ja-JP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4C84" w:rsidRPr="005C7305" w:rsidRDefault="00784C84" w:rsidP="00002D8E">
                  <w:pPr>
                    <w:spacing w:after="0" w:line="240" w:lineRule="auto"/>
                    <w:jc w:val="both"/>
                    <w:rPr>
                      <w:rFonts w:ascii="Garamond" w:eastAsia="MS Mincho" w:hAnsi="Garamond"/>
                      <w:b/>
                      <w:bCs/>
                      <w:strike/>
                      <w:lang w:eastAsia="ja-JP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4C84" w:rsidRPr="005C7305" w:rsidRDefault="00784C84" w:rsidP="00002D8E">
                  <w:pPr>
                    <w:spacing w:after="0" w:line="240" w:lineRule="auto"/>
                    <w:jc w:val="both"/>
                    <w:rPr>
                      <w:rFonts w:ascii="Garamond" w:eastAsia="MS Mincho" w:hAnsi="Garamond"/>
                      <w:b/>
                      <w:bCs/>
                      <w:strike/>
                      <w:lang w:eastAsia="ja-JP"/>
                    </w:rPr>
                  </w:pPr>
                </w:p>
              </w:tc>
            </w:tr>
          </w:tbl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</w:tc>
      </w:tr>
      <w:tr w:rsidR="00784C84" w:rsidRPr="005C7305" w:rsidTr="00002D8E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lastRenderedPageBreak/>
              <w:t>2) A gazdasági szereplő a következő szakembereket vagy műszaki szervezeteket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vertAlign w:val="superscript"/>
                <w:lang w:eastAsia="ja-JP"/>
              </w:rPr>
              <w:t>41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 veheti igénybe, különös tekintettel a minőség-ellenőrzésért felelős szakemberekre vagy szervezetekre: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Építési beruházásra vonatkozó közbeszerzési szerződések esetében a gazdasági szereplő a következő szakembereket vagy műszaki szervezeteket veheti igénybe a munka elvégzéséhez: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[……]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[……]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</w:tc>
      </w:tr>
      <w:tr w:rsidR="00784C84" w:rsidRPr="005C7305" w:rsidTr="00002D8E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3) A gazdasági szereplő a minőség biztosítása érdekében a következő műszaki hátteret veszi igénybe, valamint tanulmányi és kutatási létesítményei a következők: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[……]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</w:tc>
      </w:tr>
      <w:tr w:rsidR="00784C84" w:rsidRPr="005C7305" w:rsidTr="00002D8E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4) A gazdasági szereplő a következő </w:t>
            </w:r>
            <w:proofErr w:type="spellStart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>ellátásilánc-irányítási</w:t>
            </w:r>
            <w:proofErr w:type="spellEnd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 és ellenőrzési rendszereket tudja alkalmazni a szerződés teljesítése során: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[……]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</w:tc>
      </w:tr>
      <w:tr w:rsidR="00784C84" w:rsidRPr="005C7305" w:rsidTr="00002D8E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5) Összetett leszállítandó termékek vagy teljesítendő szolgáltatások, vagy – rendkívüli esetben – különleges célra szolgáló termékek vagy szolgáltatások esetében: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>A gazdasági szereplő lehetővé teszi termelési vagy műszaki kapacitásaira, és amennyiben szükséges, a rendelkezésére álló tanulmányi és kutatási eszközökre és minőségellenőrzési intézkedéseire vonatkozó vizsgálatok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vertAlign w:val="superscript"/>
                <w:lang w:eastAsia="ja-JP"/>
              </w:rPr>
              <w:t>42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 elvégzését.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[] Igen [] Nem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</w:tc>
      </w:tr>
      <w:tr w:rsidR="00784C84" w:rsidRPr="005C7305" w:rsidTr="00002D8E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6) A következő iskolai végzettséggel és szakképzettséggel rendelkeznek: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a) </w:t>
            </w:r>
            <w:proofErr w:type="spellStart"/>
            <w:proofErr w:type="gramStart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>A</w:t>
            </w:r>
            <w:proofErr w:type="spellEnd"/>
            <w:proofErr w:type="gramEnd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 szolgáltató vagy maga a vállalkozó, és/vagy (a vonatkozó hirdetményben vagy a közbeszerzési dokumentumokban foglalt követelményektől függően)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b) Annak vezetői személyzete: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>a) [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]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>b) [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]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</w:tc>
      </w:tr>
      <w:tr w:rsidR="00784C84" w:rsidRPr="005C7305" w:rsidTr="00002D8E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7) A gazdasági szereplő a következő környezetvédelmi intézkedéseket tudja alkalmazni a szerződés teljesítése során: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[……]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</w:tc>
      </w:tr>
      <w:tr w:rsidR="00784C84" w:rsidRPr="005C7305" w:rsidTr="00002D8E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8) A gazdasági szereplő éves átlagos statisztikai állományi-létszáma és vezetői létszáma az utolsó három évre vonatkozóan a következő volt: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>Év, éves átlagos statisztikai állományi-létszám: [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],[……],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[……],[……],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[……],[……],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Év, vezetői létszám: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[……],[……],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[……],[……],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lastRenderedPageBreak/>
              <w:t xml:space="preserve">[……],[……] </w:t>
            </w:r>
          </w:p>
        </w:tc>
      </w:tr>
    </w:tbl>
    <w:p w:rsidR="00784C84" w:rsidRPr="005C7305" w:rsidRDefault="00784C84" w:rsidP="00784C84">
      <w:pPr>
        <w:spacing w:after="0" w:line="240" w:lineRule="auto"/>
        <w:jc w:val="both"/>
        <w:rPr>
          <w:rFonts w:ascii="Garamond" w:eastAsia="SimSun" w:hAnsi="Garamond"/>
          <w:highlight w:val="yellow"/>
          <w:lang w:eastAsia="en-US"/>
        </w:rPr>
      </w:pPr>
    </w:p>
    <w:p w:rsidR="00784C84" w:rsidRPr="005C7305" w:rsidRDefault="00784C84" w:rsidP="00784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39</w:t>
      </w:r>
      <w:r w:rsidRPr="005C7305">
        <w:rPr>
          <w:rFonts w:ascii="Garamond" w:eastAsia="Times" w:hAnsi="Garamond"/>
          <w:color w:val="000000"/>
          <w:lang w:eastAsia="en-US"/>
        </w:rPr>
        <w:t xml:space="preserve"> Az ajánlatkérő szervek nem </w:t>
      </w:r>
      <w:proofErr w:type="gramStart"/>
      <w:r w:rsidRPr="005C7305">
        <w:rPr>
          <w:rFonts w:ascii="Garamond" w:eastAsia="Times" w:hAnsi="Garamond"/>
          <w:color w:val="000000"/>
          <w:lang w:eastAsia="en-US"/>
        </w:rPr>
        <w:t>több, mint</w:t>
      </w:r>
      <w:proofErr w:type="gramEnd"/>
      <w:r w:rsidRPr="005C7305">
        <w:rPr>
          <w:rFonts w:ascii="Garamond" w:eastAsia="Times" w:hAnsi="Garamond"/>
          <w:color w:val="000000"/>
          <w:lang w:eastAsia="en-US"/>
        </w:rPr>
        <w:t xml:space="preserve"> három évet </w:t>
      </w:r>
      <w:r w:rsidRPr="005C7305">
        <w:rPr>
          <w:rFonts w:ascii="Garamond" w:eastAsia="Times" w:hAnsi="Garamond"/>
          <w:b/>
          <w:bCs/>
          <w:color w:val="000000"/>
          <w:lang w:eastAsia="en-US"/>
        </w:rPr>
        <w:t>írhatnak elő</w:t>
      </w:r>
      <w:r w:rsidRPr="005C7305">
        <w:rPr>
          <w:rFonts w:ascii="Garamond" w:eastAsia="Times" w:hAnsi="Garamond"/>
          <w:color w:val="000000"/>
          <w:lang w:eastAsia="en-US"/>
        </w:rPr>
        <w:t xml:space="preserve">, és </w:t>
      </w:r>
      <w:r w:rsidRPr="005C7305">
        <w:rPr>
          <w:rFonts w:ascii="Garamond" w:eastAsia="Times" w:hAnsi="Garamond"/>
          <w:b/>
          <w:bCs/>
          <w:color w:val="000000"/>
          <w:lang w:eastAsia="en-US"/>
        </w:rPr>
        <w:t xml:space="preserve">elfogadhatnak </w:t>
      </w:r>
      <w:r w:rsidRPr="005C7305">
        <w:rPr>
          <w:rFonts w:ascii="Garamond" w:eastAsia="Times" w:hAnsi="Garamond"/>
          <w:color w:val="000000"/>
          <w:lang w:eastAsia="en-US"/>
        </w:rPr>
        <w:t xml:space="preserve">három évnél </w:t>
      </w:r>
      <w:r w:rsidRPr="005C7305">
        <w:rPr>
          <w:rFonts w:ascii="Garamond" w:eastAsia="Times" w:hAnsi="Garamond"/>
          <w:b/>
          <w:bCs/>
          <w:color w:val="000000"/>
          <w:lang w:eastAsia="en-US"/>
        </w:rPr>
        <w:t xml:space="preserve">régebbi </w:t>
      </w:r>
      <w:r w:rsidRPr="005C7305">
        <w:rPr>
          <w:rFonts w:ascii="Garamond" w:eastAsia="Times" w:hAnsi="Garamond"/>
          <w:color w:val="000000"/>
          <w:lang w:eastAsia="en-US"/>
        </w:rPr>
        <w:t xml:space="preserve">tapasztalatot. </w:t>
      </w:r>
    </w:p>
    <w:p w:rsidR="00784C84" w:rsidRPr="005C7305" w:rsidRDefault="00784C84" w:rsidP="00784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40</w:t>
      </w:r>
      <w:r w:rsidRPr="005C7305">
        <w:rPr>
          <w:rFonts w:ascii="Garamond" w:eastAsia="Times" w:hAnsi="Garamond"/>
          <w:color w:val="000000"/>
          <w:lang w:eastAsia="en-US"/>
        </w:rPr>
        <w:t xml:space="preserve"> Vagyis </w:t>
      </w:r>
      <w:r w:rsidRPr="005C7305">
        <w:rPr>
          <w:rFonts w:ascii="Garamond" w:eastAsia="Times" w:hAnsi="Garamond"/>
          <w:b/>
          <w:bCs/>
          <w:color w:val="000000"/>
          <w:lang w:eastAsia="en-US"/>
        </w:rPr>
        <w:t xml:space="preserve">minden </w:t>
      </w:r>
      <w:r w:rsidRPr="005C7305">
        <w:rPr>
          <w:rFonts w:ascii="Garamond" w:eastAsia="Times" w:hAnsi="Garamond"/>
          <w:color w:val="000000"/>
          <w:lang w:eastAsia="en-US"/>
        </w:rPr>
        <w:t xml:space="preserve">megrendelőt fel kell sorolni, és a listának tartalmaznia kell mind a közületi, mind pedig a magánmegrendelőket az érintett szállítások vagy szolgáltatások tekintetében. </w:t>
      </w:r>
    </w:p>
    <w:p w:rsidR="00784C84" w:rsidRPr="005C7305" w:rsidRDefault="00784C84" w:rsidP="00784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41</w:t>
      </w:r>
      <w:r w:rsidRPr="005C7305">
        <w:rPr>
          <w:rFonts w:ascii="Garamond" w:eastAsia="Times" w:hAnsi="Garamond"/>
          <w:color w:val="000000"/>
          <w:lang w:eastAsia="en-US"/>
        </w:rPr>
        <w:t xml:space="preserve"> Azon szakemberekre és műszaki szervezetekre vonatkozóan, akiket/amelyeket nem közvetlenül a gazdasági szereplő vállalkozása alkalmaz, ám akik/amelyek kapacitását a gazdasági szereplő igénybe veszi, a II. rész C. szakaszában meghatározottak szerint, külön-külön egységes európai közbeszerzési dokumentumot kell kitölteni. </w:t>
      </w:r>
    </w:p>
    <w:p w:rsidR="00784C84" w:rsidRPr="005C7305" w:rsidRDefault="00784C84" w:rsidP="00784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42</w:t>
      </w:r>
      <w:r w:rsidRPr="005C7305">
        <w:rPr>
          <w:rFonts w:ascii="Garamond" w:eastAsia="Times" w:hAnsi="Garamond"/>
          <w:color w:val="000000"/>
          <w:lang w:eastAsia="en-US"/>
        </w:rPr>
        <w:t xml:space="preserve"> A vizsgálatot az ajánlatkérő szerv vagy – amennyiben az utóbbi ezt jóváhagyja – nevében a szállító/szolgáltató székhelye szerinti ország egy erre illetékes hivatalos szerve végezheti el. </w:t>
      </w:r>
    </w:p>
    <w:p w:rsidR="00784C84" w:rsidRPr="005C7305" w:rsidRDefault="00784C84" w:rsidP="00784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84C84" w:rsidRPr="005C7305" w:rsidTr="00002D8E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9) A következő eszközök, berendezések vagy műszaki felszerelések fognak a gazdasági szereplő rendelkezésére állni a szerződés teljesítéséhez: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[……]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</w:tc>
      </w:tr>
      <w:tr w:rsidR="00784C84" w:rsidRPr="005C7305" w:rsidTr="00002D8E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>10) A gazdasági szereplő a szerződés következő részére (azaz százalékára) nézve kíván esetleg harmadik féllel szerződést kötni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vertAlign w:val="superscript"/>
                <w:lang w:eastAsia="ja-JP"/>
              </w:rPr>
              <w:t>43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lang w:eastAsia="ja-JP"/>
              </w:rPr>
              <w:t xml:space="preserve">[……]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lang w:eastAsia="ja-JP"/>
              </w:rPr>
            </w:pPr>
          </w:p>
        </w:tc>
      </w:tr>
      <w:tr w:rsidR="00784C84" w:rsidRPr="005C7305" w:rsidTr="00002D8E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11) Árubeszerzésre irányuló közbeszerzési szerződés esetében: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A gazdasági szereplő szállítani fogja a leszállítandó termékekre vonatkozó mintákat, leírásokat vagy fényképeket, amelyeket nem kell hitelességi tanúsítványnak kísérnie;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Adott esetben a gazdasági szereplő továbbá kijelenti, hogy rendelkezésre fogja bocsátani az előírt hitelességi igazolásokat.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Ha a vonatkozó információ elektronikusan elérhető, kérjük, adja meg a következő információkat: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[] Igen [] Nem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[] Igen [] Nem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>(internetcím, a kibocsátó hatóság vagy testület, a dokumentáció pontos hivatkozási adatai): [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 xml:space="preserve">][……][……]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</w:tc>
      </w:tr>
      <w:tr w:rsidR="00784C84" w:rsidRPr="005C7305" w:rsidTr="00002D8E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12) Árubeszerzésre irányuló közbeszerzési szerződés esetében: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Rendelkezésre tudja-e bocsátani a gazdasági szereplő a vonatkozó hirdetményben vagy a közbeszerzési dokumentumokban foglalt, a hatáskörrel rendelkezőként elismert hivatalos minőségellenőrző intézetek vagy hivatalok által kiállított bizonyítványokat, amelyek műszaki leírásokra vagy szabványokra való egyértelmű hivatkozással igazolják a termékek megfelelőségét?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Amennyiben nem, úgy kérjük, adja meg ennek okát, és azt, hogy milyen egyéb bizonyítási eszközök bocsáthatók rendelkezésre: Ha a vonatkozó információ elektronikusan elérhető, kérjük, adja meg a 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lastRenderedPageBreak/>
              <w:t xml:space="preserve">következő információkat: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lastRenderedPageBreak/>
              <w:t xml:space="preserve">[] Igen [] Nem […]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>(internetcím, a kibocsátó hatóság vagy testület, a dokumentáció pontos hivatkozási adatai): [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 xml:space="preserve">][……][……]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</w:tc>
      </w:tr>
    </w:tbl>
    <w:p w:rsidR="00784C84" w:rsidRPr="005C7305" w:rsidRDefault="00784C84" w:rsidP="00784C84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highlight w:val="yellow"/>
          <w:lang w:eastAsia="en-US"/>
        </w:rPr>
      </w:pPr>
    </w:p>
    <w:p w:rsidR="00784C84" w:rsidRPr="005C7305" w:rsidRDefault="00784C84" w:rsidP="00784C84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highlight w:val="yellow"/>
          <w:lang w:eastAsia="en-US"/>
        </w:rPr>
      </w:pPr>
    </w:p>
    <w:p w:rsidR="00784C84" w:rsidRPr="005C7305" w:rsidRDefault="00784C84" w:rsidP="00784C84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lang w:eastAsia="en-US"/>
        </w:rPr>
      </w:pPr>
      <w:r w:rsidRPr="005C7305">
        <w:rPr>
          <w:rFonts w:ascii="Garamond" w:eastAsia="SimSun" w:hAnsi="Garamond"/>
          <w:b/>
          <w:bCs/>
          <w:snapToGrid w:val="0"/>
          <w:lang w:eastAsia="en-US"/>
        </w:rPr>
        <w:t xml:space="preserve">D: MINŐSÉGBIZTOSÍTÁSI RENDSZEREK </w:t>
      </w:r>
      <w:proofErr w:type="gramStart"/>
      <w:r w:rsidRPr="005C7305">
        <w:rPr>
          <w:rFonts w:ascii="Garamond" w:eastAsia="SimSun" w:hAnsi="Garamond"/>
          <w:b/>
          <w:bCs/>
          <w:snapToGrid w:val="0"/>
          <w:lang w:eastAsia="en-US"/>
        </w:rPr>
        <w:t>ÉS</w:t>
      </w:r>
      <w:proofErr w:type="gramEnd"/>
      <w:r w:rsidRPr="005C7305">
        <w:rPr>
          <w:rFonts w:ascii="Garamond" w:eastAsia="SimSun" w:hAnsi="Garamond"/>
          <w:b/>
          <w:bCs/>
          <w:snapToGrid w:val="0"/>
          <w:lang w:eastAsia="en-US"/>
        </w:rPr>
        <w:t xml:space="preserve"> KÖRNYEZETVÉDELMI VEZETÉSI SZABVÁNYOK </w:t>
      </w:r>
    </w:p>
    <w:p w:rsidR="00784C84" w:rsidRPr="005C7305" w:rsidRDefault="00784C84" w:rsidP="00784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b/>
          <w:bCs/>
          <w:i/>
          <w:iCs/>
          <w:color w:val="000000"/>
          <w:lang w:eastAsia="en-US"/>
        </w:rPr>
      </w:pPr>
      <w:r w:rsidRPr="005C7305">
        <w:rPr>
          <w:rFonts w:ascii="Garamond" w:eastAsia="Times" w:hAnsi="Garamond"/>
          <w:b/>
          <w:bCs/>
          <w:i/>
          <w:iCs/>
          <w:color w:val="000000"/>
          <w:lang w:eastAsia="en-US"/>
        </w:rPr>
        <w:t xml:space="preserve">A gazdasági szereplőnek kizárólag abban az esetben kell információt megadnia, amennyiben a minőségbiztosítási rendszereket és/vagy környezetvédelmi vezetési szabványokat az ajánlatkérő szerv vagy a közszolgáltató ajánlatkérő előírta a vonatkozó hirdetményben vagy a hirdetményben hivatkozott közbeszerzési dokumentumokban.  </w:t>
      </w:r>
    </w:p>
    <w:p w:rsidR="00784C84" w:rsidRPr="005C7305" w:rsidRDefault="00784C84" w:rsidP="00784C84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highlight w:val="yellow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84C84" w:rsidRPr="005C7305" w:rsidTr="00002D8E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Minőségbiztosítási rendszerek és környezetvédelmi vezetési szabványok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 xml:space="preserve">Válasz: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</w:tc>
      </w:tr>
      <w:tr w:rsidR="00784C84" w:rsidRPr="005C7305" w:rsidTr="00002D8E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Be tud-e nyújtani a gazdasági szereplő olyan, független testület által kiállított igazolást, amely tanúsítja, hogy a gazdasági szereplő egyes meghatározott minőségbiztosítási szabványoknak megfelel, ideértve a fogyatékossággal élők számára biztosított hozzáférésére vonatkozó szabványokat is? Amennyiben nem, úgy kérjük, adja meg ennek okát, valamint azt, hogy milyen egyéb bizonyítási eszközök bocsáthatók rendelkezésre a minőségbiztosítási rendszert illetően: Ha a vonatkozó információ elektronikusan elérhető, kérjük, adja meg a következő információkat: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[] Igen [] Nem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[…]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>(internetcím, a kibocsátó hatóság vagy testület, a dokumentáció pontos hivatkozási adatai): [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 xml:space="preserve">][……][……]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</w:tc>
      </w:tr>
    </w:tbl>
    <w:p w:rsidR="00784C84" w:rsidRPr="005C7305" w:rsidRDefault="00784C84" w:rsidP="00784C84">
      <w:pPr>
        <w:spacing w:after="0" w:line="240" w:lineRule="auto"/>
        <w:jc w:val="both"/>
        <w:rPr>
          <w:rFonts w:ascii="Garamond" w:eastAsia="SimSun" w:hAnsi="Garamond"/>
          <w:highlight w:val="yellow"/>
          <w:lang w:eastAsia="en-US"/>
        </w:rPr>
      </w:pPr>
    </w:p>
    <w:p w:rsidR="00784C84" w:rsidRPr="005C7305" w:rsidRDefault="00784C84" w:rsidP="00784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43</w:t>
      </w:r>
      <w:r w:rsidRPr="005C7305">
        <w:rPr>
          <w:rFonts w:ascii="Garamond" w:eastAsia="Times" w:hAnsi="Garamond"/>
          <w:color w:val="000000"/>
          <w:lang w:eastAsia="en-US"/>
        </w:rPr>
        <w:t xml:space="preserve"> Felhívjuk a figyelmet, hogy amennyiben a gazdasági szereplő úgy határozott, hogy a szerződés egy részére alvállalkozói szerződést köt, és az alvállalkozó kapacitásait igénybe veszi annak a résznek a teljesítéséhez, akkor kérjük, hogy mindegyik ilyen alvállalkozóra nézve külön egységes európai közbeszerzési dokumentumot töltsön ki, lásd a fenti II. rész C. szakaszát.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84C84" w:rsidRPr="005C7305" w:rsidTr="00002D8E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Be tud-e nyújtani a gazdasági szereplő olyan, független testület által kiállított igazolást, amely tanúsítja, hogy a gazdasági szereplő az előírt környezetvédelmi vezetési rendszereknek vagy szabványoknak megfelel?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Amennyiben nem, úgy kérjük, adja meg ennek okát, valamint azt, hogy milyen egyéb bizonyítási eszközök bocsáthatók rendelkezésre a környezetvédelmi vezetési rendszereket vagy szabványokat illetően: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Ha a vonatkozó információ elektronikusan elérhető, kérjük, adja meg a következő információkat: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[] Igen [] Nem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[……] [……]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>(internetcím, a kibocsátó hatóság vagy testület, a dokumentáció pontos hivatkozási adatai): [</w:t>
            </w:r>
            <w:proofErr w:type="gramStart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>……</w:t>
            </w:r>
            <w:proofErr w:type="gramEnd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 xml:space="preserve">][……][……]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</w:tc>
      </w:tr>
    </w:tbl>
    <w:p w:rsidR="00784C84" w:rsidRPr="005C7305" w:rsidRDefault="00784C84" w:rsidP="00784C84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highlight w:val="yellow"/>
          <w:lang w:eastAsia="en-US"/>
        </w:rPr>
      </w:pPr>
    </w:p>
    <w:p w:rsidR="00784C84" w:rsidRPr="005C7305" w:rsidRDefault="00784C84" w:rsidP="00784C84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highlight w:val="yellow"/>
          <w:lang w:eastAsia="en-US"/>
        </w:rPr>
      </w:pPr>
    </w:p>
    <w:p w:rsidR="00784C84" w:rsidRPr="005C7305" w:rsidRDefault="00784C84" w:rsidP="00784C84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highlight w:val="yellow"/>
          <w:lang w:eastAsia="en-US"/>
        </w:rPr>
      </w:pPr>
    </w:p>
    <w:p w:rsidR="00784C84" w:rsidRPr="005C7305" w:rsidRDefault="00784C84" w:rsidP="00784C84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lang w:eastAsia="en-US"/>
        </w:rPr>
      </w:pPr>
      <w:r w:rsidRPr="005C7305">
        <w:rPr>
          <w:rFonts w:ascii="Garamond" w:eastAsia="SimSun" w:hAnsi="Garamond"/>
          <w:b/>
          <w:bCs/>
          <w:snapToGrid w:val="0"/>
          <w:lang w:eastAsia="en-US"/>
        </w:rPr>
        <w:t>V. rész: Az alkalmasnak minősített részvételre jelentkezők számának csökkentése</w:t>
      </w:r>
    </w:p>
    <w:p w:rsidR="00784C84" w:rsidRPr="005C7305" w:rsidRDefault="00784C84" w:rsidP="00784C84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highlight w:val="yellow"/>
          <w:lang w:eastAsia="en-US"/>
        </w:rPr>
      </w:pPr>
    </w:p>
    <w:p w:rsidR="00784C84" w:rsidRPr="005C7305" w:rsidRDefault="00784C84" w:rsidP="00784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b/>
          <w:bCs/>
          <w:i/>
          <w:iCs/>
          <w:color w:val="000000"/>
          <w:lang w:eastAsia="en-US"/>
        </w:rPr>
      </w:pPr>
      <w:r w:rsidRPr="005C7305">
        <w:rPr>
          <w:rFonts w:ascii="Garamond" w:eastAsia="Times" w:hAnsi="Garamond"/>
          <w:b/>
          <w:bCs/>
          <w:i/>
          <w:iCs/>
          <w:color w:val="000000"/>
          <w:lang w:eastAsia="en-US"/>
        </w:rPr>
        <w:lastRenderedPageBreak/>
        <w:t xml:space="preserve">A gazdasági szereplőnek kizárólag abban az esetben kell információt megadnia, ha az ajánlatkérő szerv vagy a közszolgáltató ajánlatkérő meghatározta az ajánlattételre vagy a párbeszédben való részvételre felhívandó részvételre jelentkezők számának csökkentésére alkalmazandó objektív és </w:t>
      </w:r>
      <w:proofErr w:type="spellStart"/>
      <w:r w:rsidRPr="005C7305">
        <w:rPr>
          <w:rFonts w:ascii="Garamond" w:eastAsia="Times" w:hAnsi="Garamond"/>
          <w:b/>
          <w:bCs/>
          <w:i/>
          <w:iCs/>
          <w:color w:val="000000"/>
          <w:lang w:eastAsia="en-US"/>
        </w:rPr>
        <w:t>megkülönböztetésmentes</w:t>
      </w:r>
      <w:proofErr w:type="spellEnd"/>
      <w:r w:rsidRPr="005C7305">
        <w:rPr>
          <w:rFonts w:ascii="Garamond" w:eastAsia="Times" w:hAnsi="Garamond"/>
          <w:b/>
          <w:bCs/>
          <w:i/>
          <w:iCs/>
          <w:color w:val="000000"/>
          <w:lang w:eastAsia="en-US"/>
        </w:rPr>
        <w:t xml:space="preserve"> szempontokat vagy szabályokat. Ez az információ, amelyhez kapcsolódhatnak a tanúsítványokra és egyéb igazolásokra (és azok típusára) vonatkozó követelmények, ha vannak ilyenek, a vonatkozó hirdetményben vagy a hirdetményben hivatkozott közbeszerzési dokumentumokban található. Csak meghívásos eljárás, tárgyalásos eljárás, versenypárbeszéd és innovációs partnerség esetében: </w:t>
      </w:r>
    </w:p>
    <w:p w:rsidR="00784C84" w:rsidRPr="005C7305" w:rsidRDefault="00784C84" w:rsidP="00784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b/>
          <w:bCs/>
          <w:i/>
          <w:iCs/>
          <w:color w:val="000000"/>
          <w:lang w:eastAsia="en-US"/>
        </w:rPr>
      </w:pPr>
    </w:p>
    <w:p w:rsidR="00784C84" w:rsidRPr="005C7305" w:rsidRDefault="00784C84" w:rsidP="00784C84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highlight w:val="yellow"/>
          <w:lang w:eastAsia="en-US"/>
        </w:rPr>
      </w:pPr>
    </w:p>
    <w:p w:rsidR="00784C84" w:rsidRPr="005C7305" w:rsidRDefault="00784C84" w:rsidP="00784C84">
      <w:pPr>
        <w:spacing w:after="0" w:line="240" w:lineRule="auto"/>
        <w:ind w:right="-360"/>
        <w:jc w:val="both"/>
        <w:rPr>
          <w:rFonts w:ascii="Garamond" w:eastAsia="SimSun" w:hAnsi="Garamond"/>
          <w:b/>
          <w:bCs/>
          <w:snapToGrid w:val="0"/>
          <w:lang w:eastAsia="en-US"/>
        </w:rPr>
      </w:pPr>
      <w:r w:rsidRPr="005C7305">
        <w:rPr>
          <w:rFonts w:ascii="Garamond" w:eastAsia="SimSun" w:hAnsi="Garamond"/>
          <w:b/>
          <w:bCs/>
          <w:snapToGrid w:val="0"/>
          <w:lang w:eastAsia="en-US"/>
        </w:rPr>
        <w:t xml:space="preserve">A gazdasági szereplő kijelenti a következőket: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84C84" w:rsidRPr="005C7305" w:rsidTr="00002D8E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color w:val="000000"/>
                <w:lang w:eastAsia="ja-JP"/>
              </w:rPr>
              <w:t xml:space="preserve">A számok csökkentése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lang w:eastAsia="ja-JP"/>
              </w:rPr>
              <w:t xml:space="preserve">Válasz: </w:t>
            </w:r>
          </w:p>
        </w:tc>
      </w:tr>
      <w:tr w:rsidR="00784C84" w:rsidRPr="005C7305" w:rsidTr="00002D8E">
        <w:trPr>
          <w:trHeight w:val="32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A gazdasági szereplő a következő módon felel meg a részvételre jelentkezők számának csökkentésére alkalmazandó objektív és </w:t>
            </w:r>
            <w:proofErr w:type="spellStart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>megkülönböztetésmentes</w:t>
            </w:r>
            <w:proofErr w:type="spellEnd"/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 szempontoknak vagy szabályoknak: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Amennyiben bizonyos tanúsítványok vagy egyéb igazolások szükségesek, kérjük, tüntesse fel mindegyikre nézve, hogy a gazdasági szereplő rendelkezik-e a megkívánt dokumentumokkal: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color w:val="000000"/>
                <w:lang w:eastAsia="ja-JP"/>
              </w:rPr>
              <w:t xml:space="preserve">Ha e tanúsítványok vagy egyéb igazolások valamelyike elektronikus formában rendelkezésre áll44, kérjük, hogy mindegyikre nézve adja meg a következő információkat: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[….]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>[] Igen [] Nem</w:t>
            </w:r>
            <w:r w:rsidRPr="005C7305">
              <w:rPr>
                <w:rFonts w:ascii="Garamond" w:eastAsia="MS Mincho" w:hAnsi="Garamond"/>
                <w:b/>
                <w:bCs/>
                <w:strike/>
                <w:vertAlign w:val="superscript"/>
                <w:lang w:eastAsia="ja-JP"/>
              </w:rPr>
              <w:t>45</w:t>
            </w:r>
            <w:r w:rsidRPr="005C7305">
              <w:rPr>
                <w:rFonts w:ascii="Garamond" w:eastAsia="MS Mincho" w:hAnsi="Garamond"/>
                <w:b/>
                <w:bCs/>
                <w:strike/>
                <w:lang w:eastAsia="ja-JP"/>
              </w:rPr>
              <w:t xml:space="preserve">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>(internetcím, a kibocsátó hatóság vagy testület, a dokumentáció pontos hivatkozási adatai):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lang w:eastAsia="ja-JP"/>
              </w:rPr>
              <w:t xml:space="preserve"> [……][……][……]</w:t>
            </w:r>
            <w:r w:rsidRPr="005C7305">
              <w:rPr>
                <w:rFonts w:ascii="Garamond" w:eastAsia="MS Mincho" w:hAnsi="Garamond"/>
                <w:b/>
                <w:bCs/>
                <w:i/>
                <w:iCs/>
                <w:strike/>
                <w:vertAlign w:val="superscript"/>
                <w:lang w:eastAsia="ja-JP"/>
              </w:rPr>
              <w:t xml:space="preserve">46 </w:t>
            </w:r>
          </w:p>
          <w:p w:rsidR="00784C84" w:rsidRPr="005C7305" w:rsidRDefault="00784C84" w:rsidP="00002D8E">
            <w:pPr>
              <w:spacing w:after="0" w:line="240" w:lineRule="auto"/>
              <w:jc w:val="both"/>
              <w:rPr>
                <w:rFonts w:ascii="Garamond" w:eastAsia="MS Mincho" w:hAnsi="Garamond"/>
                <w:b/>
                <w:bCs/>
                <w:strike/>
                <w:lang w:eastAsia="ja-JP"/>
              </w:rPr>
            </w:pPr>
          </w:p>
        </w:tc>
      </w:tr>
    </w:tbl>
    <w:p w:rsidR="00784C84" w:rsidRPr="005C7305" w:rsidRDefault="00784C84" w:rsidP="00784C84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highlight w:val="yellow"/>
          <w:lang w:eastAsia="en-US"/>
        </w:rPr>
      </w:pPr>
    </w:p>
    <w:p w:rsidR="00784C84" w:rsidRPr="005C7305" w:rsidRDefault="00784C84" w:rsidP="00784C84">
      <w:pPr>
        <w:spacing w:after="160" w:line="240" w:lineRule="auto"/>
        <w:jc w:val="both"/>
        <w:rPr>
          <w:rFonts w:ascii="Garamond" w:eastAsia="SimSun" w:hAnsi="Garamond"/>
          <w:b/>
          <w:bCs/>
          <w:snapToGrid w:val="0"/>
          <w:lang w:eastAsia="en-US"/>
        </w:rPr>
      </w:pPr>
      <w:r w:rsidRPr="005C7305">
        <w:rPr>
          <w:rFonts w:ascii="Garamond" w:eastAsia="SimSun" w:hAnsi="Garamond"/>
          <w:b/>
          <w:bCs/>
          <w:snapToGrid w:val="0"/>
          <w:lang w:eastAsia="en-US"/>
        </w:rPr>
        <w:br w:type="page"/>
      </w:r>
    </w:p>
    <w:p w:rsidR="00784C84" w:rsidRPr="005C7305" w:rsidRDefault="00784C84" w:rsidP="00784C84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lang w:eastAsia="en-US"/>
        </w:rPr>
      </w:pPr>
      <w:r w:rsidRPr="005C7305">
        <w:rPr>
          <w:rFonts w:ascii="Garamond" w:eastAsia="SimSun" w:hAnsi="Garamond"/>
          <w:b/>
          <w:bCs/>
          <w:snapToGrid w:val="0"/>
          <w:lang w:eastAsia="en-US"/>
        </w:rPr>
        <w:lastRenderedPageBreak/>
        <w:t>VI. rész: Záró nyilatkozat</w:t>
      </w:r>
    </w:p>
    <w:p w:rsidR="00784C84" w:rsidRPr="005C7305" w:rsidRDefault="00784C84" w:rsidP="00784C84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highlight w:val="yellow"/>
          <w:lang w:eastAsia="en-US"/>
        </w:rPr>
      </w:pPr>
    </w:p>
    <w:p w:rsidR="00784C84" w:rsidRPr="005C7305" w:rsidRDefault="00784C84" w:rsidP="00784C84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lang w:eastAsia="en-US"/>
        </w:rPr>
      </w:pPr>
      <w:proofErr w:type="gramStart"/>
      <w:r w:rsidRPr="005C7305">
        <w:rPr>
          <w:rFonts w:ascii="Garamond" w:eastAsia="SimSun" w:hAnsi="Garamond"/>
          <w:snapToGrid w:val="0"/>
          <w:lang w:eastAsia="en-US"/>
        </w:rPr>
        <w:t>Alulírott(</w:t>
      </w:r>
      <w:proofErr w:type="spellStart"/>
      <w:proofErr w:type="gramEnd"/>
      <w:r w:rsidRPr="005C7305">
        <w:rPr>
          <w:rFonts w:ascii="Garamond" w:eastAsia="SimSun" w:hAnsi="Garamond"/>
          <w:snapToGrid w:val="0"/>
          <w:lang w:eastAsia="en-US"/>
        </w:rPr>
        <w:t>ak</w:t>
      </w:r>
      <w:proofErr w:type="spellEnd"/>
      <w:r w:rsidRPr="005C7305">
        <w:rPr>
          <w:rFonts w:ascii="Garamond" w:eastAsia="SimSun" w:hAnsi="Garamond"/>
          <w:snapToGrid w:val="0"/>
          <w:lang w:eastAsia="en-US"/>
        </w:rPr>
        <w:t xml:space="preserve">) a hamis nyilatkozat következményeinek teljes tudatában kijelenti(k), hogy a fenti II–V. részben megadott információk pontosak és helytállóak. </w:t>
      </w:r>
    </w:p>
    <w:p w:rsidR="00784C84" w:rsidRPr="005C7305" w:rsidRDefault="00784C84" w:rsidP="00784C84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lang w:eastAsia="en-US"/>
        </w:rPr>
      </w:pPr>
    </w:p>
    <w:p w:rsidR="00784C84" w:rsidRPr="005C7305" w:rsidRDefault="00784C84" w:rsidP="00784C84">
      <w:pPr>
        <w:spacing w:after="0" w:line="240" w:lineRule="auto"/>
        <w:ind w:right="-360"/>
        <w:jc w:val="both"/>
        <w:rPr>
          <w:rFonts w:ascii="Garamond" w:eastAsia="SimSun" w:hAnsi="Garamond"/>
          <w:i/>
          <w:iCs/>
          <w:snapToGrid w:val="0"/>
          <w:lang w:eastAsia="en-US"/>
        </w:rPr>
      </w:pPr>
      <w:proofErr w:type="gramStart"/>
      <w:r w:rsidRPr="005C7305">
        <w:rPr>
          <w:rFonts w:ascii="Garamond" w:eastAsia="SimSun" w:hAnsi="Garamond"/>
          <w:i/>
          <w:iCs/>
          <w:snapToGrid w:val="0"/>
          <w:lang w:eastAsia="en-US"/>
        </w:rPr>
        <w:t>Alulírott(</w:t>
      </w:r>
      <w:proofErr w:type="spellStart"/>
      <w:proofErr w:type="gramEnd"/>
      <w:r w:rsidRPr="005C7305">
        <w:rPr>
          <w:rFonts w:ascii="Garamond" w:eastAsia="SimSun" w:hAnsi="Garamond"/>
          <w:i/>
          <w:iCs/>
          <w:snapToGrid w:val="0"/>
          <w:lang w:eastAsia="en-US"/>
        </w:rPr>
        <w:t>ak</w:t>
      </w:r>
      <w:proofErr w:type="spellEnd"/>
      <w:r w:rsidRPr="005C7305">
        <w:rPr>
          <w:rFonts w:ascii="Garamond" w:eastAsia="SimSun" w:hAnsi="Garamond"/>
          <w:i/>
          <w:iCs/>
          <w:snapToGrid w:val="0"/>
          <w:lang w:eastAsia="en-US"/>
        </w:rPr>
        <w:t>) kijelenti(k), hogy a hivatkozott tanúsítványokat és egyéb igazolásokat kérésre képes(</w:t>
      </w:r>
      <w:proofErr w:type="spellStart"/>
      <w:r w:rsidRPr="005C7305">
        <w:rPr>
          <w:rFonts w:ascii="Garamond" w:eastAsia="SimSun" w:hAnsi="Garamond"/>
          <w:i/>
          <w:iCs/>
          <w:snapToGrid w:val="0"/>
          <w:lang w:eastAsia="en-US"/>
        </w:rPr>
        <w:t>ek</w:t>
      </w:r>
      <w:proofErr w:type="spellEnd"/>
      <w:r w:rsidRPr="005C7305">
        <w:rPr>
          <w:rFonts w:ascii="Garamond" w:eastAsia="SimSun" w:hAnsi="Garamond"/>
          <w:i/>
          <w:iCs/>
          <w:snapToGrid w:val="0"/>
          <w:lang w:eastAsia="en-US"/>
        </w:rPr>
        <w:t>) lesz(</w:t>
      </w:r>
      <w:proofErr w:type="spellStart"/>
      <w:r w:rsidRPr="005C7305">
        <w:rPr>
          <w:rFonts w:ascii="Garamond" w:eastAsia="SimSun" w:hAnsi="Garamond"/>
          <w:i/>
          <w:iCs/>
          <w:snapToGrid w:val="0"/>
          <w:lang w:eastAsia="en-US"/>
        </w:rPr>
        <w:t>nek</w:t>
      </w:r>
      <w:proofErr w:type="spellEnd"/>
      <w:r w:rsidRPr="005C7305">
        <w:rPr>
          <w:rFonts w:ascii="Garamond" w:eastAsia="SimSun" w:hAnsi="Garamond"/>
          <w:i/>
          <w:iCs/>
          <w:snapToGrid w:val="0"/>
          <w:lang w:eastAsia="en-US"/>
        </w:rPr>
        <w:t xml:space="preserve">) késedelem nélkül rendelkezésre bocsátani, kivéve amennyiben: </w:t>
      </w:r>
    </w:p>
    <w:p w:rsidR="00784C84" w:rsidRPr="005C7305" w:rsidRDefault="00784C84" w:rsidP="00784C84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lang w:eastAsia="en-US"/>
        </w:rPr>
      </w:pPr>
      <w:proofErr w:type="gramStart"/>
      <w:r w:rsidRPr="005C7305">
        <w:rPr>
          <w:rFonts w:ascii="Garamond" w:eastAsia="SimSun" w:hAnsi="Garamond"/>
          <w:i/>
          <w:iCs/>
          <w:snapToGrid w:val="0"/>
          <w:lang w:eastAsia="en-US"/>
        </w:rPr>
        <w:t>a</w:t>
      </w:r>
      <w:proofErr w:type="gramEnd"/>
      <w:r w:rsidRPr="005C7305">
        <w:rPr>
          <w:rFonts w:ascii="Garamond" w:eastAsia="SimSun" w:hAnsi="Garamond"/>
          <w:i/>
          <w:iCs/>
          <w:snapToGrid w:val="0"/>
          <w:lang w:eastAsia="en-US"/>
        </w:rPr>
        <w:t>) Az ajánlatkérő szervnek vagy a közszolgáltató ajánlatkérőnek lehetősége van arra, hogy egy bármely tagállamban lévő, ingyenesen hozzáférhető nemzeti adatbázisba belépve közvetlenül hozzájusson a kiegészítő iratokhoz</w:t>
      </w:r>
      <w:r w:rsidRPr="005C7305">
        <w:rPr>
          <w:rFonts w:ascii="Garamond" w:eastAsia="SimSun" w:hAnsi="Garamond"/>
          <w:i/>
          <w:iCs/>
          <w:snapToGrid w:val="0"/>
          <w:vertAlign w:val="superscript"/>
          <w:lang w:eastAsia="en-US"/>
        </w:rPr>
        <w:t>47</w:t>
      </w:r>
      <w:r w:rsidRPr="005C7305">
        <w:rPr>
          <w:rFonts w:ascii="Garamond" w:eastAsia="SimSun" w:hAnsi="Garamond"/>
          <w:i/>
          <w:iCs/>
          <w:snapToGrid w:val="0"/>
          <w:lang w:eastAsia="en-US"/>
        </w:rPr>
        <w:t xml:space="preserve">, vagy </w:t>
      </w:r>
    </w:p>
    <w:p w:rsidR="00784C84" w:rsidRPr="005C7305" w:rsidRDefault="00784C84" w:rsidP="00784C84">
      <w:pPr>
        <w:spacing w:after="0" w:line="240" w:lineRule="auto"/>
        <w:jc w:val="both"/>
        <w:rPr>
          <w:rFonts w:ascii="Garamond" w:eastAsia="SimSun" w:hAnsi="Garamond"/>
          <w:highlight w:val="yellow"/>
          <w:lang w:eastAsia="en-US"/>
        </w:rPr>
      </w:pPr>
    </w:p>
    <w:p w:rsidR="00784C84" w:rsidRPr="005C7305" w:rsidRDefault="00784C84" w:rsidP="00784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44</w:t>
      </w:r>
      <w:r w:rsidRPr="005C7305">
        <w:rPr>
          <w:rFonts w:ascii="Garamond" w:eastAsia="Times" w:hAnsi="Garamond"/>
          <w:color w:val="000000"/>
          <w:lang w:eastAsia="en-US"/>
        </w:rPr>
        <w:t xml:space="preserve"> Kérjük, egyértelműen adja meg, melyik elemre vonatkozik a válasz. </w:t>
      </w:r>
    </w:p>
    <w:p w:rsidR="00784C84" w:rsidRPr="005C7305" w:rsidRDefault="00784C84" w:rsidP="00784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45</w:t>
      </w:r>
      <w:r w:rsidRPr="005C7305">
        <w:rPr>
          <w:rFonts w:ascii="Garamond" w:eastAsia="Times" w:hAnsi="Garamond"/>
          <w:color w:val="000000"/>
          <w:lang w:eastAsia="en-US"/>
        </w:rPr>
        <w:t xml:space="preserve"> Kérjük, szükség szerint ismételje. </w:t>
      </w:r>
    </w:p>
    <w:p w:rsidR="00784C84" w:rsidRPr="005C7305" w:rsidRDefault="00784C84" w:rsidP="00784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46</w:t>
      </w:r>
      <w:r w:rsidRPr="005C7305">
        <w:rPr>
          <w:rFonts w:ascii="Garamond" w:eastAsia="Times" w:hAnsi="Garamond"/>
          <w:color w:val="000000"/>
          <w:lang w:eastAsia="en-US"/>
        </w:rPr>
        <w:t xml:space="preserve"> Kérjük, szükség szerint ismételje.</w:t>
      </w:r>
    </w:p>
    <w:p w:rsidR="00784C84" w:rsidRPr="005C7305" w:rsidRDefault="00784C84" w:rsidP="00784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i/>
          <w:iCs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lang w:eastAsia="en-US"/>
        </w:rPr>
        <w:t xml:space="preserve"> </w:t>
      </w: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47</w:t>
      </w:r>
      <w:r w:rsidRPr="005C7305">
        <w:rPr>
          <w:rFonts w:ascii="Garamond" w:eastAsia="Times" w:hAnsi="Garamond"/>
          <w:color w:val="000000"/>
          <w:lang w:eastAsia="en-US"/>
        </w:rPr>
        <w:t xml:space="preserve"> Feltéve, hogy a gazdasági szereplő megadta a szükséges információt </w:t>
      </w:r>
      <w:r w:rsidRPr="005C7305">
        <w:rPr>
          <w:rFonts w:ascii="Garamond" w:eastAsia="Times" w:hAnsi="Garamond"/>
          <w:i/>
          <w:iCs/>
          <w:color w:val="000000"/>
          <w:lang w:eastAsia="en-US"/>
        </w:rPr>
        <w:t xml:space="preserve">(internetcím, a kibocsátó hatóság vagy testület, a dokumentáció pontos hivatkozási adatai), amely ezt lehetővé teszi az ajánlatkérő szerv vagy a közszolgáltató ajánlatkérő számára. Amennyiben szükséges, ehhez csatolni kell a hozzáférésre vonatkozó jóváhagyást. </w:t>
      </w:r>
    </w:p>
    <w:p w:rsidR="00784C84" w:rsidRPr="005C7305" w:rsidRDefault="00784C84" w:rsidP="00784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0" w:line="240" w:lineRule="auto"/>
        <w:jc w:val="both"/>
        <w:rPr>
          <w:rFonts w:ascii="Garamond" w:eastAsia="Times" w:hAnsi="Garamond"/>
          <w:color w:val="000000"/>
          <w:lang w:eastAsia="en-US"/>
        </w:rPr>
      </w:pPr>
      <w:r w:rsidRPr="005C7305">
        <w:rPr>
          <w:rFonts w:ascii="Garamond" w:eastAsia="Times" w:hAnsi="Garamond"/>
          <w:color w:val="000000"/>
          <w:vertAlign w:val="superscript"/>
          <w:lang w:eastAsia="en-US"/>
        </w:rPr>
        <w:t>48</w:t>
      </w:r>
      <w:r w:rsidRPr="005C7305">
        <w:rPr>
          <w:rFonts w:ascii="Garamond" w:eastAsia="Times" w:hAnsi="Garamond"/>
          <w:color w:val="000000"/>
          <w:lang w:eastAsia="en-US"/>
        </w:rPr>
        <w:t xml:space="preserve"> A 2014/24/EU irányelv 59. cikke (5) bekezdése második </w:t>
      </w:r>
      <w:proofErr w:type="spellStart"/>
      <w:r w:rsidRPr="005C7305">
        <w:rPr>
          <w:rFonts w:ascii="Garamond" w:eastAsia="Times" w:hAnsi="Garamond"/>
          <w:color w:val="000000"/>
          <w:lang w:eastAsia="en-US"/>
        </w:rPr>
        <w:t>albekezdésének</w:t>
      </w:r>
      <w:proofErr w:type="spellEnd"/>
      <w:r w:rsidRPr="005C7305">
        <w:rPr>
          <w:rFonts w:ascii="Garamond" w:eastAsia="Times" w:hAnsi="Garamond"/>
          <w:color w:val="000000"/>
          <w:lang w:eastAsia="en-US"/>
        </w:rPr>
        <w:t xml:space="preserve"> nemzeti végrehajtásától függően.</w:t>
      </w:r>
    </w:p>
    <w:p w:rsidR="00784C84" w:rsidRPr="005C7305" w:rsidRDefault="00784C84" w:rsidP="00784C84">
      <w:pPr>
        <w:spacing w:after="0" w:line="240" w:lineRule="auto"/>
        <w:ind w:right="-360"/>
        <w:jc w:val="both"/>
        <w:rPr>
          <w:rFonts w:ascii="Garamond" w:eastAsia="SimSun" w:hAnsi="Garamond"/>
          <w:i/>
          <w:iCs/>
          <w:snapToGrid w:val="0"/>
          <w:lang w:eastAsia="en-US"/>
        </w:rPr>
      </w:pPr>
      <w:r w:rsidRPr="005C7305">
        <w:rPr>
          <w:rFonts w:ascii="Garamond" w:eastAsia="SimSun" w:hAnsi="Garamond"/>
          <w:i/>
          <w:iCs/>
          <w:snapToGrid w:val="0"/>
          <w:lang w:eastAsia="en-US"/>
        </w:rPr>
        <w:t>b) Legkésőbb 2018. október 18-án</w:t>
      </w:r>
      <w:r w:rsidRPr="005C7305">
        <w:rPr>
          <w:rFonts w:ascii="Garamond" w:eastAsia="SimSun" w:hAnsi="Garamond"/>
          <w:i/>
          <w:iCs/>
          <w:snapToGrid w:val="0"/>
          <w:vertAlign w:val="superscript"/>
          <w:lang w:eastAsia="en-US"/>
        </w:rPr>
        <w:t>48</w:t>
      </w:r>
      <w:r w:rsidRPr="005C7305">
        <w:rPr>
          <w:rFonts w:ascii="Garamond" w:eastAsia="SimSun" w:hAnsi="Garamond"/>
          <w:i/>
          <w:iCs/>
          <w:snapToGrid w:val="0"/>
          <w:lang w:eastAsia="en-US"/>
        </w:rPr>
        <w:t xml:space="preserve"> az ajánlatkérő szervezetnek vagy a közszolgáltató ajánlatkérőnek már birtokában van az érintett dokumentáció. </w:t>
      </w:r>
    </w:p>
    <w:p w:rsidR="00784C84" w:rsidRPr="005C7305" w:rsidRDefault="00784C84" w:rsidP="00784C84">
      <w:pPr>
        <w:spacing w:after="0" w:line="240" w:lineRule="auto"/>
        <w:ind w:right="-360"/>
        <w:jc w:val="both"/>
        <w:rPr>
          <w:rFonts w:ascii="Garamond" w:eastAsia="SimSun" w:hAnsi="Garamond"/>
          <w:i/>
          <w:iCs/>
          <w:snapToGrid w:val="0"/>
          <w:lang w:eastAsia="en-US"/>
        </w:rPr>
      </w:pPr>
    </w:p>
    <w:p w:rsidR="00784C84" w:rsidRPr="005C7305" w:rsidRDefault="00784C84" w:rsidP="00784C84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lang w:eastAsia="en-US"/>
        </w:rPr>
      </w:pPr>
      <w:r w:rsidRPr="005C7305">
        <w:rPr>
          <w:rFonts w:ascii="Garamond" w:eastAsia="SimSun" w:hAnsi="Garamond"/>
          <w:i/>
          <w:iCs/>
          <w:snapToGrid w:val="0"/>
          <w:lang w:eastAsia="en-US"/>
        </w:rPr>
        <w:t>Alulírott(</w:t>
      </w:r>
      <w:proofErr w:type="spellStart"/>
      <w:r w:rsidRPr="005C7305">
        <w:rPr>
          <w:rFonts w:ascii="Garamond" w:eastAsia="SimSun" w:hAnsi="Garamond"/>
          <w:i/>
          <w:iCs/>
          <w:snapToGrid w:val="0"/>
          <w:lang w:eastAsia="en-US"/>
        </w:rPr>
        <w:t>ak</w:t>
      </w:r>
      <w:proofErr w:type="spellEnd"/>
      <w:r w:rsidRPr="005C7305">
        <w:rPr>
          <w:rFonts w:ascii="Garamond" w:eastAsia="SimSun" w:hAnsi="Garamond"/>
          <w:i/>
          <w:iCs/>
          <w:snapToGrid w:val="0"/>
          <w:lang w:eastAsia="en-US"/>
        </w:rPr>
        <w:t>) hozzájárul(</w:t>
      </w:r>
      <w:proofErr w:type="spellStart"/>
      <w:r w:rsidRPr="005C7305">
        <w:rPr>
          <w:rFonts w:ascii="Garamond" w:eastAsia="SimSun" w:hAnsi="Garamond"/>
          <w:i/>
          <w:iCs/>
          <w:snapToGrid w:val="0"/>
          <w:lang w:eastAsia="en-US"/>
        </w:rPr>
        <w:t>nak</w:t>
      </w:r>
      <w:proofErr w:type="spellEnd"/>
      <w:r w:rsidRPr="005C7305">
        <w:rPr>
          <w:rFonts w:ascii="Garamond" w:eastAsia="SimSun" w:hAnsi="Garamond"/>
          <w:i/>
          <w:iCs/>
          <w:snapToGrid w:val="0"/>
          <w:lang w:eastAsia="en-US"/>
        </w:rPr>
        <w:t xml:space="preserve">) ahhoz, hogy [az I. rész </w:t>
      </w:r>
      <w:proofErr w:type="gramStart"/>
      <w:r w:rsidRPr="005C7305">
        <w:rPr>
          <w:rFonts w:ascii="Garamond" w:eastAsia="SimSun" w:hAnsi="Garamond"/>
          <w:i/>
          <w:iCs/>
          <w:snapToGrid w:val="0"/>
          <w:lang w:eastAsia="en-US"/>
        </w:rPr>
        <w:t>A</w:t>
      </w:r>
      <w:proofErr w:type="gramEnd"/>
      <w:r w:rsidRPr="005C7305">
        <w:rPr>
          <w:rFonts w:ascii="Garamond" w:eastAsia="SimSun" w:hAnsi="Garamond"/>
          <w:i/>
          <w:iCs/>
          <w:snapToGrid w:val="0"/>
          <w:lang w:eastAsia="en-US"/>
        </w:rPr>
        <w:t xml:space="preserve">. </w:t>
      </w:r>
      <w:proofErr w:type="gramStart"/>
      <w:r w:rsidRPr="005C7305">
        <w:rPr>
          <w:rFonts w:ascii="Garamond" w:eastAsia="SimSun" w:hAnsi="Garamond"/>
          <w:i/>
          <w:iCs/>
          <w:snapToGrid w:val="0"/>
          <w:lang w:eastAsia="en-US"/>
        </w:rPr>
        <w:t>szakaszában</w:t>
      </w:r>
      <w:proofErr w:type="gramEnd"/>
      <w:r w:rsidRPr="005C7305">
        <w:rPr>
          <w:rFonts w:ascii="Garamond" w:eastAsia="SimSun" w:hAnsi="Garamond"/>
          <w:i/>
          <w:iCs/>
          <w:snapToGrid w:val="0"/>
          <w:lang w:eastAsia="en-US"/>
        </w:rPr>
        <w:t xml:space="preserve"> megadott ajánlatkérő szerv vagy közszolgáltató ajánlatkérő] hozzáférjen a jelen egységes európai közbeszerzési dokumentum [a megfelelő rész/szakasz/pont azonosítása] alatt a </w:t>
      </w:r>
      <w:r w:rsidRPr="005C7305">
        <w:rPr>
          <w:rFonts w:ascii="Garamond" w:eastAsia="SimSun" w:hAnsi="Garamond"/>
          <w:snapToGrid w:val="0"/>
          <w:lang w:eastAsia="en-US"/>
        </w:rPr>
        <w:t>[</w:t>
      </w:r>
      <w:proofErr w:type="spellStart"/>
      <w:r w:rsidRPr="005C7305">
        <w:rPr>
          <w:rFonts w:ascii="Garamond" w:eastAsia="SimSun" w:hAnsi="Garamond"/>
          <w:snapToGrid w:val="0"/>
          <w:lang w:eastAsia="en-US"/>
        </w:rPr>
        <w:t>a</w:t>
      </w:r>
      <w:proofErr w:type="spellEnd"/>
      <w:r w:rsidRPr="005C7305">
        <w:rPr>
          <w:rFonts w:ascii="Garamond" w:eastAsia="SimSun" w:hAnsi="Garamond"/>
          <w:snapToGrid w:val="0"/>
          <w:lang w:eastAsia="en-US"/>
        </w:rPr>
        <w:t xml:space="preserve"> közbeszerzési eljárás azonosítása: (rövid ismertetés, hivatkozás az </w:t>
      </w:r>
      <w:r w:rsidRPr="005C7305">
        <w:rPr>
          <w:rFonts w:ascii="Garamond" w:eastAsia="SimSun" w:hAnsi="Garamond"/>
          <w:i/>
          <w:iCs/>
          <w:snapToGrid w:val="0"/>
          <w:lang w:eastAsia="en-US"/>
        </w:rPr>
        <w:t xml:space="preserve">Európai Unió Hivatalos Lapjában </w:t>
      </w:r>
      <w:r w:rsidRPr="005C7305">
        <w:rPr>
          <w:rFonts w:ascii="Garamond" w:eastAsia="SimSun" w:hAnsi="Garamond"/>
          <w:snapToGrid w:val="0"/>
          <w:lang w:eastAsia="en-US"/>
        </w:rPr>
        <w:t xml:space="preserve">közzétett hirdetményre, hivatkozási szám)] céljára megadott információkat igazoló dokumentumokhoz. </w:t>
      </w:r>
    </w:p>
    <w:p w:rsidR="00784C84" w:rsidRPr="005C7305" w:rsidRDefault="00784C84" w:rsidP="00784C84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lang w:eastAsia="en-US"/>
        </w:rPr>
      </w:pPr>
    </w:p>
    <w:p w:rsidR="00784C84" w:rsidRPr="005C7305" w:rsidRDefault="00784C84" w:rsidP="00784C84">
      <w:pPr>
        <w:spacing w:after="0" w:line="240" w:lineRule="auto"/>
        <w:ind w:right="-360"/>
        <w:jc w:val="both"/>
        <w:rPr>
          <w:rFonts w:ascii="Garamond" w:eastAsia="SimSun" w:hAnsi="Garamond"/>
          <w:snapToGrid w:val="0"/>
          <w:lang w:eastAsia="en-US"/>
        </w:rPr>
      </w:pPr>
      <w:r w:rsidRPr="005C7305">
        <w:rPr>
          <w:rFonts w:ascii="Garamond" w:eastAsia="SimSun" w:hAnsi="Garamond"/>
          <w:snapToGrid w:val="0"/>
          <w:lang w:eastAsia="en-US"/>
        </w:rPr>
        <w:t>Kelt</w:t>
      </w:r>
      <w:proofErr w:type="gramStart"/>
      <w:r w:rsidRPr="005C7305">
        <w:rPr>
          <w:rFonts w:ascii="Garamond" w:eastAsia="SimSun" w:hAnsi="Garamond"/>
          <w:snapToGrid w:val="0"/>
          <w:lang w:eastAsia="en-US"/>
        </w:rPr>
        <w:t>: …</w:t>
      </w:r>
      <w:proofErr w:type="gramEnd"/>
      <w:r w:rsidRPr="005C7305">
        <w:rPr>
          <w:rFonts w:ascii="Garamond" w:eastAsia="SimSun" w:hAnsi="Garamond"/>
          <w:snapToGrid w:val="0"/>
          <w:lang w:eastAsia="en-US"/>
        </w:rPr>
        <w:t>………… ……….. év ……………….. hónap …. napján</w:t>
      </w:r>
    </w:p>
    <w:p w:rsidR="00784C84" w:rsidRPr="005C7305" w:rsidRDefault="00784C84" w:rsidP="00784C84">
      <w:pPr>
        <w:spacing w:after="0" w:line="240" w:lineRule="auto"/>
        <w:jc w:val="both"/>
        <w:rPr>
          <w:rFonts w:ascii="Garamond" w:eastAsia="SimSun" w:hAnsi="Garamond"/>
          <w:lang w:eastAsia="en-US"/>
        </w:rPr>
      </w:pPr>
    </w:p>
    <w:p w:rsidR="00784C84" w:rsidRPr="005C7305" w:rsidRDefault="00784C84" w:rsidP="00784C84">
      <w:pPr>
        <w:spacing w:after="0" w:line="240" w:lineRule="auto"/>
        <w:jc w:val="both"/>
        <w:rPr>
          <w:rFonts w:ascii="Garamond" w:eastAsia="SimSun" w:hAnsi="Garamond"/>
          <w:lang w:eastAsia="en-US"/>
        </w:rPr>
      </w:pPr>
    </w:p>
    <w:p w:rsidR="00784C84" w:rsidRDefault="00784C84" w:rsidP="00784C84">
      <w:r>
        <w:br w:type="page"/>
      </w:r>
    </w:p>
    <w:p w:rsidR="00784C84" w:rsidRPr="005C7305" w:rsidRDefault="00784C84" w:rsidP="00784C84">
      <w:pPr>
        <w:pStyle w:val="Cmsor1"/>
        <w:numPr>
          <w:ilvl w:val="0"/>
          <w:numId w:val="1"/>
        </w:numPr>
        <w:spacing w:before="0" w:after="0" w:line="240" w:lineRule="auto"/>
        <w:jc w:val="center"/>
      </w:pPr>
      <w:bookmarkStart w:id="38" w:name="_Toc453334476"/>
      <w:r w:rsidRPr="0091101B">
        <w:rPr>
          <w:rFonts w:ascii="Garamond" w:eastAsia="SimSun" w:hAnsi="Garamond"/>
          <w:caps/>
          <w:spacing w:val="30"/>
          <w:lang w:eastAsia="en-US"/>
        </w:rPr>
        <w:lastRenderedPageBreak/>
        <w:t>Műszaki leírás</w:t>
      </w:r>
      <w:bookmarkEnd w:id="38"/>
      <w:r w:rsidRPr="0091101B">
        <w:rPr>
          <w:rFonts w:ascii="Garamond" w:eastAsia="SimSun" w:hAnsi="Garamond"/>
          <w:caps/>
          <w:spacing w:val="30"/>
          <w:lang w:eastAsia="en-US"/>
        </w:rPr>
        <w:t xml:space="preserve"> </w:t>
      </w:r>
      <w:bookmarkStart w:id="39" w:name="_Toc449027800"/>
      <w:bookmarkStart w:id="40" w:name="_Toc449027802"/>
      <w:bookmarkStart w:id="41" w:name="_Toc449027803"/>
      <w:bookmarkStart w:id="42" w:name="_Toc449027806"/>
      <w:bookmarkStart w:id="43" w:name="_Toc449027807"/>
      <w:bookmarkStart w:id="44" w:name="_Toc449027808"/>
      <w:bookmarkStart w:id="45" w:name="_Toc449027809"/>
      <w:bookmarkEnd w:id="39"/>
      <w:bookmarkEnd w:id="40"/>
      <w:bookmarkEnd w:id="41"/>
      <w:bookmarkEnd w:id="42"/>
      <w:bookmarkEnd w:id="43"/>
      <w:bookmarkEnd w:id="44"/>
      <w:bookmarkEnd w:id="45"/>
    </w:p>
    <w:p w:rsidR="00784C84" w:rsidRPr="005C7305" w:rsidRDefault="00784C84" w:rsidP="00784C84">
      <w:pPr>
        <w:spacing w:after="0" w:line="240" w:lineRule="auto"/>
        <w:jc w:val="both"/>
        <w:rPr>
          <w:rFonts w:ascii="Garamond" w:hAnsi="Garamond"/>
        </w:rPr>
      </w:pPr>
    </w:p>
    <w:p w:rsidR="00784C84" w:rsidRPr="0091101B" w:rsidRDefault="00784C84" w:rsidP="00784C84">
      <w:pPr>
        <w:numPr>
          <w:ilvl w:val="6"/>
          <w:numId w:val="12"/>
        </w:numPr>
        <w:ind w:left="0" w:firstLine="0"/>
        <w:jc w:val="both"/>
        <w:rPr>
          <w:rFonts w:ascii="Garamond" w:hAnsi="Garamond"/>
          <w:lang w:eastAsia="en-US"/>
        </w:rPr>
      </w:pPr>
      <w:r w:rsidRPr="0091101B">
        <w:rPr>
          <w:rFonts w:ascii="Garamond" w:hAnsi="Garamond"/>
          <w:lang w:eastAsia="en-US"/>
        </w:rPr>
        <w:t>A közbeszerzés tárgyának részletes műszaki specifikációja:</w:t>
      </w:r>
    </w:p>
    <w:p w:rsidR="00784C84" w:rsidRDefault="00784C84" w:rsidP="00784C8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aramond" w:eastAsia="MyriadPro-Semibold" w:hAnsi="Garamond"/>
        </w:rPr>
      </w:pPr>
      <w:r w:rsidRPr="0091101B">
        <w:rPr>
          <w:rFonts w:ascii="Garamond" w:eastAsia="MyriadPro-Semibold" w:hAnsi="Garamond"/>
        </w:rPr>
        <w:t xml:space="preserve">Jelen közbeszerzési eljárás eredményeként megkötendő szerződés (adásvételi keretszerződés) alapján nyertes </w:t>
      </w:r>
      <w:proofErr w:type="gramStart"/>
      <w:r w:rsidRPr="0091101B">
        <w:rPr>
          <w:rFonts w:ascii="Garamond" w:eastAsia="MyriadPro-Semibold" w:hAnsi="Garamond"/>
        </w:rPr>
        <w:t>ajánlattevő(</w:t>
      </w:r>
      <w:proofErr w:type="gramEnd"/>
      <w:r w:rsidRPr="0091101B">
        <w:rPr>
          <w:rFonts w:ascii="Garamond" w:eastAsia="MyriadPro-Semibold" w:hAnsi="Garamond"/>
        </w:rPr>
        <w:t xml:space="preserve">k) az alábbi </w:t>
      </w:r>
      <w:r>
        <w:rPr>
          <w:rFonts w:ascii="Garamond" w:eastAsia="MyriadPro-Semibold" w:hAnsi="Garamond"/>
        </w:rPr>
        <w:t xml:space="preserve">licencek szállítására </w:t>
      </w:r>
      <w:r w:rsidRPr="0091101B">
        <w:rPr>
          <w:rFonts w:ascii="Garamond" w:eastAsia="MyriadPro-Semibold" w:hAnsi="Garamond"/>
        </w:rPr>
        <w:t>vállal(</w:t>
      </w:r>
      <w:proofErr w:type="spellStart"/>
      <w:r w:rsidRPr="0091101B">
        <w:rPr>
          <w:rFonts w:ascii="Garamond" w:eastAsia="MyriadPro-Semibold" w:hAnsi="Garamond"/>
        </w:rPr>
        <w:t>nak</w:t>
      </w:r>
      <w:proofErr w:type="spellEnd"/>
      <w:r w:rsidRPr="0091101B">
        <w:rPr>
          <w:rFonts w:ascii="Garamond" w:eastAsia="MyriadPro-Semibold" w:hAnsi="Garamond"/>
        </w:rPr>
        <w:t>) kötelezettséget:</w:t>
      </w:r>
    </w:p>
    <w:p w:rsidR="00784C84" w:rsidRDefault="00784C84" w:rsidP="00784C8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aramond" w:eastAsia="MyriadPro-Semibold" w:hAnsi="Garamond"/>
        </w:rPr>
      </w:pP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0"/>
        <w:gridCol w:w="220"/>
        <w:gridCol w:w="1345"/>
      </w:tblGrid>
      <w:tr w:rsidR="00784C84" w:rsidRPr="00336CC9" w:rsidTr="00002D8E">
        <w:trPr>
          <w:trHeight w:val="300"/>
        </w:trPr>
        <w:tc>
          <w:tcPr>
            <w:tcW w:w="5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C84" w:rsidRPr="00336CC9" w:rsidRDefault="00784C84" w:rsidP="00002D8E">
            <w:pPr>
              <w:spacing w:after="0" w:line="240" w:lineRule="auto"/>
              <w:rPr>
                <w:rFonts w:ascii="Calibri" w:eastAsia="Times New Roman" w:hAnsi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C84" w:rsidRPr="00336CC9" w:rsidRDefault="00784C84" w:rsidP="00002D8E">
            <w:pPr>
              <w:spacing w:after="0" w:line="240" w:lineRule="auto"/>
              <w:rPr>
                <w:rFonts w:ascii="Calibri" w:eastAsia="Times New Roman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000000"/>
            <w:noWrap/>
            <w:vAlign w:val="bottom"/>
            <w:hideMark/>
          </w:tcPr>
          <w:p w:rsidR="00784C84" w:rsidRPr="00336CC9" w:rsidRDefault="00784C84" w:rsidP="00002D8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 w:rsidRPr="00336CC9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MÁV Zrt.</w:t>
            </w:r>
          </w:p>
        </w:tc>
      </w:tr>
      <w:tr w:rsidR="00784C84" w:rsidRPr="00336CC9" w:rsidTr="00002D8E">
        <w:trPr>
          <w:trHeight w:val="300"/>
        </w:trPr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C84" w:rsidRPr="00336CC9" w:rsidRDefault="00784C84" w:rsidP="00002D8E">
            <w:pPr>
              <w:spacing w:after="0" w:line="240" w:lineRule="auto"/>
              <w:rPr>
                <w:rFonts w:ascii="Calibri" w:eastAsia="Times New Roman" w:hAnsi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C84" w:rsidRPr="00336CC9" w:rsidRDefault="00784C84" w:rsidP="00002D8E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784C84" w:rsidRPr="00336CC9" w:rsidRDefault="00784C84" w:rsidP="00002D8E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color w:val="FFFFFF"/>
                <w:sz w:val="22"/>
                <w:szCs w:val="22"/>
              </w:rPr>
            </w:pPr>
            <w:r w:rsidRPr="00336CC9">
              <w:rPr>
                <w:rFonts w:ascii="Calibri" w:eastAsia="Times New Roman" w:hAnsi="Calibri"/>
                <w:i/>
                <w:iCs/>
                <w:color w:val="FFFFFF"/>
                <w:sz w:val="22"/>
                <w:szCs w:val="22"/>
              </w:rPr>
              <w:t>2016.</w:t>
            </w:r>
          </w:p>
        </w:tc>
      </w:tr>
      <w:tr w:rsidR="00784C84" w:rsidRPr="00336CC9" w:rsidTr="00002D8E">
        <w:trPr>
          <w:trHeight w:val="474"/>
        </w:trPr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C84" w:rsidRPr="00336CC9" w:rsidRDefault="00784C84" w:rsidP="00002D8E">
            <w:pPr>
              <w:spacing w:after="0" w:line="240" w:lineRule="auto"/>
              <w:rPr>
                <w:rFonts w:ascii="Calibri" w:eastAsia="Times New Roman" w:hAnsi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C84" w:rsidRPr="00336CC9" w:rsidRDefault="00784C84" w:rsidP="00002D8E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vAlign w:val="bottom"/>
            <w:hideMark/>
          </w:tcPr>
          <w:p w:rsidR="00784C84" w:rsidRPr="00336CC9" w:rsidRDefault="00784C84" w:rsidP="00002D8E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color w:val="FFFFFF"/>
                <w:sz w:val="20"/>
                <w:szCs w:val="20"/>
              </w:rPr>
            </w:pPr>
            <w:r w:rsidRPr="00336CC9">
              <w:rPr>
                <w:rFonts w:ascii="Calibri" w:eastAsia="Times New Roman" w:hAnsi="Calibri"/>
                <w:i/>
                <w:iCs/>
                <w:color w:val="FFFFFF"/>
                <w:sz w:val="20"/>
                <w:szCs w:val="20"/>
              </w:rPr>
              <w:t>[db]</w:t>
            </w:r>
          </w:p>
        </w:tc>
      </w:tr>
      <w:tr w:rsidR="00784C84" w:rsidRPr="00336CC9" w:rsidTr="00002D8E">
        <w:trPr>
          <w:trHeight w:val="31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84C84" w:rsidRPr="00336CC9" w:rsidRDefault="00784C84" w:rsidP="00002D8E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336CC9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Ent</w:t>
            </w:r>
            <w:proofErr w:type="spellEnd"/>
            <w:r w:rsidRPr="00336CC9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336CC9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User</w:t>
            </w:r>
            <w:proofErr w:type="spellEnd"/>
            <w:r w:rsidRPr="00336CC9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CAL platform </w:t>
            </w:r>
            <w:proofErr w:type="spellStart"/>
            <w:r w:rsidRPr="00336CC9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True</w:t>
            </w:r>
            <w:proofErr w:type="spellEnd"/>
            <w:r w:rsidRPr="00336CC9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336CC9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Up</w:t>
            </w:r>
            <w:proofErr w:type="spellEnd"/>
            <w:r w:rsidRPr="00336CC9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Yr2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84" w:rsidRPr="00336CC9" w:rsidRDefault="00784C84" w:rsidP="00002D8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336CC9">
              <w:rPr>
                <w:rFonts w:ascii="Calibri" w:eastAsia="Times New Roman" w:hAnsi="Calibri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784C84" w:rsidRPr="00336CC9" w:rsidRDefault="00784C84" w:rsidP="00002D8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36CC9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2 000    </w:t>
            </w:r>
          </w:p>
        </w:tc>
      </w:tr>
      <w:tr w:rsidR="00784C84" w:rsidRPr="00336CC9" w:rsidTr="00002D8E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84C84" w:rsidRPr="00336CC9" w:rsidRDefault="00784C84" w:rsidP="00002D8E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 w:rsidRPr="00336CC9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Office PRO Plus platform </w:t>
            </w:r>
            <w:proofErr w:type="spellStart"/>
            <w:r w:rsidRPr="00336CC9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True</w:t>
            </w:r>
            <w:proofErr w:type="spellEnd"/>
            <w:r w:rsidRPr="00336CC9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336CC9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Up</w:t>
            </w:r>
            <w:proofErr w:type="spellEnd"/>
            <w:r w:rsidRPr="00336CC9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Yr2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84" w:rsidRPr="00336CC9" w:rsidRDefault="00784C84" w:rsidP="00002D8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336CC9">
              <w:rPr>
                <w:rFonts w:ascii="Calibri" w:eastAsia="Times New Roman" w:hAnsi="Calibri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784C84" w:rsidRPr="00336CC9" w:rsidRDefault="00784C84" w:rsidP="00002D8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36CC9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2 000    </w:t>
            </w:r>
          </w:p>
        </w:tc>
      </w:tr>
      <w:tr w:rsidR="00784C84" w:rsidRPr="00336CC9" w:rsidTr="00002D8E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84C84" w:rsidRPr="00336CC9" w:rsidRDefault="00784C84" w:rsidP="00002D8E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 w:rsidRPr="00336CC9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Windows </w:t>
            </w:r>
            <w:proofErr w:type="spellStart"/>
            <w:r w:rsidRPr="00336CC9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Enterprise</w:t>
            </w:r>
            <w:proofErr w:type="spellEnd"/>
            <w:r w:rsidRPr="00336CC9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336CC9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UpgradeSA</w:t>
            </w:r>
            <w:proofErr w:type="spellEnd"/>
            <w:r w:rsidRPr="00336CC9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platform </w:t>
            </w:r>
            <w:proofErr w:type="spellStart"/>
            <w:r w:rsidRPr="00336CC9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True</w:t>
            </w:r>
            <w:proofErr w:type="spellEnd"/>
            <w:r w:rsidRPr="00336CC9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336CC9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Up</w:t>
            </w:r>
            <w:proofErr w:type="spellEnd"/>
            <w:r w:rsidRPr="00336CC9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Yr2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C84" w:rsidRPr="00336CC9" w:rsidRDefault="00784C84" w:rsidP="00002D8E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336CC9">
              <w:rPr>
                <w:rFonts w:ascii="Calibri" w:eastAsia="Times New Roman" w:hAnsi="Calibri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784C84" w:rsidRPr="00336CC9" w:rsidRDefault="00784C84" w:rsidP="00002D8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36CC9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2 000    </w:t>
            </w:r>
          </w:p>
        </w:tc>
      </w:tr>
    </w:tbl>
    <w:p w:rsidR="00784C84" w:rsidRPr="0091101B" w:rsidRDefault="00784C84" w:rsidP="00784C8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aramond" w:eastAsia="MyriadPro-Semibold" w:hAnsi="Garamond"/>
        </w:rPr>
      </w:pPr>
    </w:p>
    <w:p w:rsidR="00784C84" w:rsidRPr="0091101B" w:rsidRDefault="00784C84" w:rsidP="00784C84">
      <w:pPr>
        <w:rPr>
          <w:rFonts w:ascii="Garamond" w:eastAsia="Times New Roman" w:hAnsi="Garamond"/>
          <w:i/>
          <w:lang w:eastAsia="en-GB"/>
        </w:rPr>
      </w:pPr>
      <w:r w:rsidRPr="00E17009">
        <w:rPr>
          <w:rFonts w:ascii="Garamond" w:eastAsia="Times New Roman" w:hAnsi="Garamond"/>
          <w:lang w:eastAsia="en-GB"/>
        </w:rPr>
        <w:t>A licen</w:t>
      </w:r>
      <w:r>
        <w:rPr>
          <w:rFonts w:ascii="Garamond" w:eastAsia="Times New Roman" w:hAnsi="Garamond"/>
          <w:lang w:eastAsia="en-GB"/>
        </w:rPr>
        <w:t>c</w:t>
      </w:r>
      <w:r w:rsidRPr="0091101B">
        <w:rPr>
          <w:rFonts w:ascii="Garamond" w:eastAsia="Times New Roman" w:hAnsi="Garamond"/>
          <w:lang w:eastAsia="en-GB"/>
        </w:rPr>
        <w:t>ek tekintetében bármilyen eltérés esetén a gyártó hivatalos egyenértékűségi nyilatkozatát csatolni kell. A hivatalos csatornán keresztüli értékesítéstől való eltérés nem elfogadható.</w:t>
      </w:r>
    </w:p>
    <w:p w:rsidR="00784C84" w:rsidRPr="00E17009" w:rsidRDefault="00784C84" w:rsidP="00784C84">
      <w:pPr>
        <w:numPr>
          <w:ilvl w:val="6"/>
          <w:numId w:val="12"/>
        </w:numPr>
        <w:spacing w:after="0" w:line="240" w:lineRule="auto"/>
        <w:ind w:left="0" w:firstLine="0"/>
        <w:jc w:val="both"/>
        <w:rPr>
          <w:rFonts w:ascii="Garamond" w:hAnsi="Garamond"/>
        </w:rPr>
      </w:pPr>
      <w:r w:rsidRPr="00E17009">
        <w:rPr>
          <w:rFonts w:ascii="Garamond" w:hAnsi="Garamond"/>
        </w:rPr>
        <w:t>Teljesítési helyszínek:</w:t>
      </w:r>
    </w:p>
    <w:p w:rsidR="00784C84" w:rsidRPr="0091101B" w:rsidRDefault="00784C84" w:rsidP="00784C84">
      <w:pPr>
        <w:spacing w:after="0" w:line="240" w:lineRule="auto"/>
        <w:ind w:left="720"/>
        <w:jc w:val="both"/>
        <w:rPr>
          <w:rFonts w:ascii="Garamond" w:hAnsi="Garamond"/>
        </w:rPr>
      </w:pPr>
    </w:p>
    <w:p w:rsidR="00784C84" w:rsidRPr="0091101B" w:rsidRDefault="00784C84" w:rsidP="00784C84">
      <w:pPr>
        <w:numPr>
          <w:ilvl w:val="0"/>
          <w:numId w:val="11"/>
        </w:numPr>
        <w:spacing w:after="0" w:line="240" w:lineRule="auto"/>
        <w:jc w:val="both"/>
        <w:rPr>
          <w:rFonts w:ascii="Garamond" w:hAnsi="Garamond"/>
        </w:rPr>
      </w:pPr>
      <w:r w:rsidRPr="0091101B">
        <w:rPr>
          <w:rFonts w:ascii="Garamond" w:hAnsi="Garamond"/>
        </w:rPr>
        <w:t>Licencek teljesítési helye:</w:t>
      </w:r>
    </w:p>
    <w:p w:rsidR="00784C84" w:rsidRPr="0091101B" w:rsidRDefault="00784C84" w:rsidP="00784C84">
      <w:pPr>
        <w:spacing w:after="0" w:line="240" w:lineRule="auto"/>
        <w:ind w:left="720"/>
        <w:jc w:val="both"/>
        <w:rPr>
          <w:rFonts w:ascii="Garamond" w:hAnsi="Garamond"/>
        </w:rPr>
      </w:pPr>
      <w:r w:rsidRPr="0091101B">
        <w:rPr>
          <w:rFonts w:ascii="Garamond" w:hAnsi="Garamond"/>
        </w:rPr>
        <w:t xml:space="preserve">A licencekhez kapcsolódó papíralapú </w:t>
      </w:r>
      <w:r>
        <w:rPr>
          <w:rFonts w:ascii="Garamond" w:hAnsi="Garamond"/>
        </w:rPr>
        <w:t>dokumentum</w:t>
      </w:r>
      <w:r w:rsidRPr="0091101B">
        <w:rPr>
          <w:rFonts w:ascii="Garamond" w:hAnsi="Garamond"/>
        </w:rPr>
        <w:t xml:space="preserve"> átadása, aláírása:</w:t>
      </w:r>
    </w:p>
    <w:p w:rsidR="00784C84" w:rsidRPr="0091101B" w:rsidRDefault="00784C84" w:rsidP="00784C84">
      <w:pPr>
        <w:spacing w:after="0" w:line="240" w:lineRule="auto"/>
        <w:ind w:left="720"/>
        <w:jc w:val="both"/>
        <w:rPr>
          <w:rFonts w:ascii="Garamond" w:hAnsi="Garamond"/>
        </w:rPr>
      </w:pPr>
      <w:r w:rsidRPr="0091101B">
        <w:rPr>
          <w:rFonts w:ascii="Garamond" w:hAnsi="Garamond"/>
        </w:rPr>
        <w:t xml:space="preserve">1087 Budapest, Könyves Kálmán krt. 54-60. </w:t>
      </w:r>
    </w:p>
    <w:p w:rsidR="00784C84" w:rsidRPr="0091101B" w:rsidRDefault="00784C84" w:rsidP="00784C84">
      <w:pPr>
        <w:spacing w:after="0" w:line="240" w:lineRule="auto"/>
        <w:ind w:left="720"/>
        <w:jc w:val="both"/>
        <w:rPr>
          <w:rFonts w:ascii="Garamond" w:hAnsi="Garamond"/>
        </w:rPr>
      </w:pPr>
    </w:p>
    <w:p w:rsidR="00784C84" w:rsidRPr="0091101B" w:rsidRDefault="00784C84" w:rsidP="00784C84">
      <w:pPr>
        <w:spacing w:after="0" w:line="240" w:lineRule="auto"/>
        <w:ind w:left="360"/>
        <w:jc w:val="both"/>
        <w:rPr>
          <w:rFonts w:ascii="Garamond" w:eastAsia="Times New Roman" w:hAnsi="Garamond"/>
          <w:i/>
          <w:lang w:eastAsia="en-GB"/>
        </w:rPr>
      </w:pPr>
    </w:p>
    <w:p w:rsidR="00784C84" w:rsidRPr="0091101B" w:rsidRDefault="00784C84" w:rsidP="00784C84">
      <w:pPr>
        <w:numPr>
          <w:ilvl w:val="6"/>
          <w:numId w:val="12"/>
        </w:numPr>
        <w:ind w:left="0" w:firstLine="0"/>
        <w:rPr>
          <w:rFonts w:ascii="Garamond" w:hAnsi="Garamond"/>
          <w:lang w:eastAsia="en-US"/>
        </w:rPr>
      </w:pPr>
      <w:r w:rsidRPr="0091101B">
        <w:rPr>
          <w:rFonts w:ascii="Garamond" w:hAnsi="Garamond"/>
          <w:lang w:eastAsia="en-US"/>
        </w:rPr>
        <w:t>Teljesítési határidő:</w:t>
      </w:r>
    </w:p>
    <w:p w:rsidR="00784C84" w:rsidRPr="0091101B" w:rsidRDefault="00784C84" w:rsidP="00784C84">
      <w:pPr>
        <w:widowControl w:val="0"/>
        <w:spacing w:after="120" w:line="240" w:lineRule="auto"/>
        <w:ind w:left="360"/>
        <w:jc w:val="both"/>
        <w:outlineLvl w:val="8"/>
        <w:rPr>
          <w:rFonts w:ascii="Garamond" w:eastAsia="Times New Roman" w:hAnsi="Garamond"/>
        </w:rPr>
      </w:pPr>
      <w:r w:rsidRPr="0091101B">
        <w:rPr>
          <w:rFonts w:ascii="Garamond" w:eastAsia="Times New Roman" w:hAnsi="Garamond"/>
        </w:rPr>
        <w:t xml:space="preserve">Szerződés teljesítési véghatárideje a jelen szerződés hatályba lépésének napjától számított 5 </w:t>
      </w:r>
      <w:r>
        <w:rPr>
          <w:rFonts w:ascii="Garamond" w:eastAsia="Times New Roman" w:hAnsi="Garamond"/>
        </w:rPr>
        <w:t>munkanapon belül.</w:t>
      </w:r>
    </w:p>
    <w:p w:rsidR="00784C84" w:rsidRDefault="00784C84" w:rsidP="00784C84">
      <w:pPr>
        <w:rPr>
          <w:lang w:eastAsia="en-US"/>
        </w:rPr>
      </w:pPr>
    </w:p>
    <w:p w:rsidR="00784C84" w:rsidRPr="00BA5ABD" w:rsidRDefault="00784C84" w:rsidP="00784C84">
      <w:pPr>
        <w:rPr>
          <w:lang w:eastAsia="en-US"/>
        </w:rPr>
      </w:pPr>
      <w:r>
        <w:rPr>
          <w:lang w:eastAsia="en-US"/>
        </w:rPr>
        <w:br w:type="page"/>
      </w:r>
    </w:p>
    <w:p w:rsidR="00784C84" w:rsidRPr="005C7305" w:rsidRDefault="00784C84" w:rsidP="00784C84">
      <w:pPr>
        <w:tabs>
          <w:tab w:val="center" w:pos="7371"/>
        </w:tabs>
        <w:autoSpaceDN w:val="0"/>
        <w:spacing w:after="0" w:line="240" w:lineRule="auto"/>
        <w:jc w:val="both"/>
        <w:rPr>
          <w:rFonts w:ascii="Garamond" w:eastAsia="Times New Roman" w:hAnsi="Garamond"/>
          <w:bCs/>
          <w:i/>
        </w:rPr>
      </w:pPr>
      <w:bookmarkStart w:id="46" w:name="_GoBack"/>
      <w:bookmarkEnd w:id="46"/>
    </w:p>
    <w:p w:rsidR="00FE0401" w:rsidRDefault="00FE0401"/>
    <w:sectPr w:rsidR="00FE0401" w:rsidSect="008832A3">
      <w:headerReference w:type="first" r:id="rId8"/>
      <w:pgSz w:w="11906" w:h="16838" w:code="9"/>
      <w:pgMar w:top="124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C84" w:rsidRDefault="00784C84" w:rsidP="00784C84">
      <w:pPr>
        <w:spacing w:after="0" w:line="240" w:lineRule="auto"/>
      </w:pPr>
      <w:r>
        <w:separator/>
      </w:r>
    </w:p>
  </w:endnote>
  <w:endnote w:type="continuationSeparator" w:id="0">
    <w:p w:rsidR="00784C84" w:rsidRDefault="00784C84" w:rsidP="0078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-Gourman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C84" w:rsidRDefault="00784C84" w:rsidP="00784C84">
      <w:pPr>
        <w:spacing w:after="0" w:line="240" w:lineRule="auto"/>
      </w:pPr>
      <w:r>
        <w:separator/>
      </w:r>
    </w:p>
  </w:footnote>
  <w:footnote w:type="continuationSeparator" w:id="0">
    <w:p w:rsidR="00784C84" w:rsidRDefault="00784C84" w:rsidP="00784C84">
      <w:pPr>
        <w:spacing w:after="0" w:line="240" w:lineRule="auto"/>
      </w:pPr>
      <w:r>
        <w:continuationSeparator/>
      </w:r>
    </w:p>
  </w:footnote>
  <w:footnote w:id="1">
    <w:p w:rsidR="00784C84" w:rsidRPr="002F677B" w:rsidRDefault="00784C84" w:rsidP="00784C84">
      <w:pPr>
        <w:pStyle w:val="Lbjegyzetszveg"/>
        <w:spacing w:after="0" w:line="240" w:lineRule="auto"/>
        <w:jc w:val="both"/>
        <w:rPr>
          <w:rFonts w:ascii="Garamond" w:hAnsi="Garamond"/>
          <w:lang w:val="hu-HU"/>
        </w:rPr>
      </w:pPr>
      <w:r w:rsidRPr="002F677B">
        <w:rPr>
          <w:rStyle w:val="Lbjegyzet-hivatkozs"/>
          <w:rFonts w:ascii="Garamond" w:hAnsi="Garamond"/>
        </w:rPr>
        <w:sym w:font="Symbol" w:char="F02A"/>
      </w:r>
      <w:r w:rsidRPr="002F677B">
        <w:rPr>
          <w:rFonts w:ascii="Garamond" w:hAnsi="Garamond"/>
        </w:rPr>
        <w:t xml:space="preserve"> </w:t>
      </w:r>
      <w:r w:rsidRPr="002F677B">
        <w:rPr>
          <w:rFonts w:ascii="Garamond" w:hAnsi="Garamond"/>
          <w:lang w:val="hu-HU"/>
        </w:rPr>
        <w:t xml:space="preserve">A </w:t>
      </w:r>
      <w:r w:rsidRPr="002F677B">
        <w:rPr>
          <w:rFonts w:ascii="Garamond" w:hAnsi="Garamond"/>
        </w:rPr>
        <w:t xml:space="preserve">közös </w:t>
      </w:r>
      <w:r w:rsidRPr="002F677B">
        <w:rPr>
          <w:rFonts w:ascii="Garamond" w:hAnsi="Garamond"/>
          <w:lang w:val="hu-HU"/>
        </w:rPr>
        <w:t xml:space="preserve">ajánlattevők számától függően </w:t>
      </w:r>
      <w:r w:rsidRPr="002F677B">
        <w:rPr>
          <w:rFonts w:ascii="Garamond" w:hAnsi="Garamond"/>
        </w:rPr>
        <w:t>tetszőleges számban ismételhető a táblázat.</w:t>
      </w:r>
    </w:p>
    <w:p w:rsidR="00784C84" w:rsidRPr="002F677B" w:rsidRDefault="00784C84" w:rsidP="00784C84">
      <w:pPr>
        <w:spacing w:after="120" w:line="240" w:lineRule="auto"/>
        <w:jc w:val="both"/>
        <w:rPr>
          <w:rFonts w:ascii="Garamond" w:eastAsia="Times New Roman" w:hAnsi="Garamond"/>
          <w:lang w:eastAsia="ar-SA"/>
        </w:rPr>
      </w:pPr>
      <w:r w:rsidRPr="002F677B">
        <w:rPr>
          <w:rFonts w:ascii="Garamond" w:eastAsia="Times New Roman" w:hAnsi="Garamond"/>
          <w:lang w:eastAsia="ar-SA"/>
        </w:rPr>
        <w:t xml:space="preserve">** </w:t>
      </w:r>
      <w:r w:rsidRPr="002F677B">
        <w:rPr>
          <w:rFonts w:ascii="Garamond" w:eastAsia="Times New Roman" w:hAnsi="Garamond"/>
          <w:sz w:val="20"/>
          <w:szCs w:val="22"/>
          <w:lang w:eastAsia="ar-SA"/>
        </w:rPr>
        <w:t xml:space="preserve">Ajánlatkérő felhívja ajánlattevők figyelmét, hogy nettó ajánlati összár alapját képező nettó egységáraknak tartalmaznia kell a teljesítési helyen történő átadásig felmerülő összes járulékos költséget. </w:t>
      </w:r>
    </w:p>
    <w:p w:rsidR="00784C84" w:rsidRPr="00E12B92" w:rsidRDefault="00784C84" w:rsidP="00784C84">
      <w:pPr>
        <w:pStyle w:val="Lbjegyzetszveg"/>
        <w:spacing w:after="0" w:line="240" w:lineRule="auto"/>
        <w:jc w:val="both"/>
        <w:rPr>
          <w:lang w:val="hu-HU"/>
        </w:rPr>
      </w:pPr>
    </w:p>
    <w:p w:rsidR="00784C84" w:rsidRPr="00C36442" w:rsidRDefault="00784C84" w:rsidP="00784C84">
      <w:pPr>
        <w:pStyle w:val="Lbjegyzetszveg"/>
        <w:spacing w:after="0" w:line="240" w:lineRule="auto"/>
        <w:jc w:val="both"/>
        <w:rPr>
          <w:lang w:val="hu-HU"/>
        </w:rPr>
      </w:pPr>
    </w:p>
  </w:footnote>
  <w:footnote w:id="2">
    <w:p w:rsidR="00784C84" w:rsidRPr="009E1301" w:rsidRDefault="00784C84" w:rsidP="00784C84">
      <w:pPr>
        <w:pStyle w:val="Lbjegyzetszveg"/>
        <w:rPr>
          <w:rFonts w:ascii="Garamond" w:hAnsi="Garamond"/>
          <w:lang w:val="hu-HU"/>
        </w:rPr>
      </w:pPr>
      <w:r w:rsidRPr="009E1301">
        <w:rPr>
          <w:rStyle w:val="Lbjegyzet-hivatkozs"/>
          <w:rFonts w:ascii="Garamond" w:hAnsi="Garamond"/>
        </w:rPr>
        <w:footnoteRef/>
      </w:r>
      <w:r w:rsidRPr="009E1301">
        <w:rPr>
          <w:rFonts w:ascii="Garamond" w:hAnsi="Garamond"/>
        </w:rPr>
        <w:t xml:space="preserve"> </w:t>
      </w:r>
      <w:r w:rsidRPr="009E1301">
        <w:rPr>
          <w:rFonts w:ascii="Garamond" w:hAnsi="Garamond"/>
        </w:rPr>
        <w:t>Közös ajánlattétel esetén a nyilatkozatot minden egyes ajánlattevő részéről csatolni kell.</w:t>
      </w:r>
    </w:p>
  </w:footnote>
  <w:footnote w:id="3">
    <w:p w:rsidR="00784C84" w:rsidRPr="006B27BF" w:rsidRDefault="00784C84" w:rsidP="00784C84">
      <w:pPr>
        <w:pStyle w:val="Lbjegyzetszveg"/>
        <w:spacing w:after="0"/>
        <w:rPr>
          <w:lang w:val="hu-HU"/>
        </w:rPr>
      </w:pPr>
    </w:p>
  </w:footnote>
  <w:footnote w:id="4">
    <w:p w:rsidR="00784C84" w:rsidRPr="00495D87" w:rsidRDefault="00784C84" w:rsidP="00784C84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color w:val="222222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495D87">
        <w:rPr>
          <w:rFonts w:ascii="Garamond" w:eastAsia="Times New Roman" w:hAnsi="Garamond"/>
          <w:color w:val="222222"/>
          <w:sz w:val="20"/>
          <w:szCs w:val="20"/>
        </w:rPr>
        <w:t>A 2004. évi XXXIV. törvény 3. § alapján KKV-nak</w:t>
      </w:r>
      <w:r>
        <w:rPr>
          <w:rFonts w:ascii="Garamond" w:eastAsia="Times New Roman" w:hAnsi="Garamond"/>
          <w:color w:val="222222"/>
          <w:sz w:val="20"/>
          <w:szCs w:val="20"/>
        </w:rPr>
        <w:t xml:space="preserve"> (</w:t>
      </w:r>
      <w:r w:rsidRPr="00BA0F24">
        <w:rPr>
          <w:rFonts w:ascii="Garamond" w:eastAsia="Times New Roman" w:hAnsi="Garamond"/>
          <w:color w:val="222222"/>
          <w:sz w:val="20"/>
          <w:szCs w:val="20"/>
        </w:rPr>
        <w:t>mikro-, kis- és középvállalkozás</w:t>
      </w:r>
      <w:r>
        <w:rPr>
          <w:rFonts w:ascii="Garamond" w:eastAsia="Times New Roman" w:hAnsi="Garamond"/>
          <w:color w:val="222222"/>
          <w:sz w:val="20"/>
          <w:szCs w:val="20"/>
        </w:rPr>
        <w:t>nak)</w:t>
      </w:r>
      <w:r w:rsidRPr="00495D87">
        <w:rPr>
          <w:rFonts w:ascii="Garamond" w:eastAsia="Times New Roman" w:hAnsi="Garamond"/>
          <w:color w:val="222222"/>
          <w:sz w:val="20"/>
          <w:szCs w:val="20"/>
        </w:rPr>
        <w:t xml:space="preserve"> minősül az a vállalkozás, amelynek</w:t>
      </w:r>
    </w:p>
    <w:p w:rsidR="00784C84" w:rsidRPr="00495D87" w:rsidRDefault="00784C84" w:rsidP="00784C84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color w:val="222222"/>
          <w:sz w:val="20"/>
          <w:szCs w:val="20"/>
        </w:rPr>
      </w:pPr>
      <w:proofErr w:type="gramStart"/>
      <w:r w:rsidRPr="00495D87">
        <w:rPr>
          <w:rFonts w:ascii="Garamond" w:eastAsia="Times New Roman" w:hAnsi="Garamond"/>
          <w:i/>
          <w:iCs/>
          <w:color w:val="222222"/>
          <w:sz w:val="20"/>
          <w:szCs w:val="20"/>
        </w:rPr>
        <w:t>a</w:t>
      </w:r>
      <w:proofErr w:type="gramEnd"/>
      <w:r w:rsidRPr="00495D87">
        <w:rPr>
          <w:rFonts w:ascii="Garamond" w:eastAsia="Times New Roman" w:hAnsi="Garamond"/>
          <w:i/>
          <w:iCs/>
          <w:color w:val="222222"/>
          <w:sz w:val="20"/>
          <w:szCs w:val="20"/>
        </w:rPr>
        <w:t>) </w:t>
      </w:r>
      <w:r w:rsidRPr="00495D87">
        <w:rPr>
          <w:rFonts w:ascii="Garamond" w:eastAsia="Times New Roman" w:hAnsi="Garamond"/>
          <w:color w:val="222222"/>
          <w:sz w:val="20"/>
          <w:szCs w:val="20"/>
        </w:rPr>
        <w:t xml:space="preserve">összes </w:t>
      </w:r>
      <w:proofErr w:type="spellStart"/>
      <w:r w:rsidRPr="00495D87">
        <w:rPr>
          <w:rFonts w:ascii="Garamond" w:eastAsia="Times New Roman" w:hAnsi="Garamond"/>
          <w:color w:val="222222"/>
          <w:sz w:val="20"/>
          <w:szCs w:val="20"/>
        </w:rPr>
        <w:t>foglalkoztatotti</w:t>
      </w:r>
      <w:proofErr w:type="spellEnd"/>
      <w:r w:rsidRPr="00495D87">
        <w:rPr>
          <w:rFonts w:ascii="Garamond" w:eastAsia="Times New Roman" w:hAnsi="Garamond"/>
          <w:color w:val="222222"/>
          <w:sz w:val="20"/>
          <w:szCs w:val="20"/>
        </w:rPr>
        <w:t xml:space="preserve"> létszáma 250 főnél kevesebb, és</w:t>
      </w:r>
    </w:p>
    <w:p w:rsidR="00784C84" w:rsidRPr="00495D87" w:rsidRDefault="00784C84" w:rsidP="00784C84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color w:val="222222"/>
          <w:sz w:val="20"/>
          <w:szCs w:val="20"/>
        </w:rPr>
      </w:pPr>
      <w:r w:rsidRPr="00495D87">
        <w:rPr>
          <w:rFonts w:ascii="Garamond" w:eastAsia="Times New Roman" w:hAnsi="Garamond"/>
          <w:i/>
          <w:iCs/>
          <w:color w:val="222222"/>
          <w:sz w:val="20"/>
          <w:szCs w:val="20"/>
        </w:rPr>
        <w:t>b) </w:t>
      </w:r>
      <w:r w:rsidRPr="00495D87">
        <w:rPr>
          <w:rFonts w:ascii="Garamond" w:eastAsia="Times New Roman" w:hAnsi="Garamond"/>
          <w:color w:val="222222"/>
          <w:sz w:val="20"/>
          <w:szCs w:val="20"/>
        </w:rPr>
        <w:t>éves nettó árbevétele legfeljebb 50 millió eurónak megfelelő forintösszeg, vagy mérlegfőösszege legfeljebb 43 millió eurónak megfelelő forintösszeg.</w:t>
      </w:r>
    </w:p>
    <w:p w:rsidR="00784C84" w:rsidRPr="00495D87" w:rsidRDefault="00784C84" w:rsidP="00784C84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color w:val="222222"/>
          <w:sz w:val="20"/>
          <w:szCs w:val="20"/>
        </w:rPr>
      </w:pPr>
      <w:r w:rsidRPr="00495D87">
        <w:rPr>
          <w:rFonts w:ascii="Garamond" w:eastAsia="Times New Roman" w:hAnsi="Garamond"/>
          <w:color w:val="222222"/>
          <w:sz w:val="20"/>
          <w:szCs w:val="20"/>
        </w:rPr>
        <w:t>(2)</w:t>
      </w:r>
      <w:hyperlink r:id="rId1" w:anchor="lbj4idec19" w:history="1">
        <w:r w:rsidRPr="00495D87">
          <w:rPr>
            <w:rFonts w:ascii="Garamond" w:eastAsia="Times New Roman" w:hAnsi="Garamond"/>
            <w:color w:val="0072BC"/>
            <w:sz w:val="20"/>
            <w:szCs w:val="20"/>
            <w:vertAlign w:val="superscript"/>
          </w:rPr>
          <w:t>5</w:t>
        </w:r>
      </w:hyperlink>
      <w:r w:rsidRPr="00495D87">
        <w:rPr>
          <w:rFonts w:ascii="Garamond" w:eastAsia="Times New Roman" w:hAnsi="Garamond"/>
          <w:color w:val="222222"/>
          <w:sz w:val="20"/>
          <w:szCs w:val="20"/>
        </w:rPr>
        <w:t> A KKV kategórián belül kisvállalkozásnak minősül az a vállalkozás, amelynek</w:t>
      </w:r>
    </w:p>
    <w:p w:rsidR="00784C84" w:rsidRPr="00495D87" w:rsidRDefault="00784C84" w:rsidP="00784C84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color w:val="222222"/>
          <w:sz w:val="20"/>
          <w:szCs w:val="20"/>
        </w:rPr>
      </w:pPr>
      <w:proofErr w:type="gramStart"/>
      <w:r w:rsidRPr="00495D87">
        <w:rPr>
          <w:rFonts w:ascii="Garamond" w:eastAsia="Times New Roman" w:hAnsi="Garamond"/>
          <w:i/>
          <w:iCs/>
          <w:color w:val="222222"/>
          <w:sz w:val="20"/>
          <w:szCs w:val="20"/>
        </w:rPr>
        <w:t>a</w:t>
      </w:r>
      <w:proofErr w:type="gramEnd"/>
      <w:r w:rsidRPr="00495D87">
        <w:rPr>
          <w:rFonts w:ascii="Garamond" w:eastAsia="Times New Roman" w:hAnsi="Garamond"/>
          <w:i/>
          <w:iCs/>
          <w:color w:val="222222"/>
          <w:sz w:val="20"/>
          <w:szCs w:val="20"/>
        </w:rPr>
        <w:t>) </w:t>
      </w:r>
      <w:r w:rsidRPr="00495D87">
        <w:rPr>
          <w:rFonts w:ascii="Garamond" w:eastAsia="Times New Roman" w:hAnsi="Garamond"/>
          <w:color w:val="222222"/>
          <w:sz w:val="20"/>
          <w:szCs w:val="20"/>
        </w:rPr>
        <w:t xml:space="preserve">összes </w:t>
      </w:r>
      <w:proofErr w:type="spellStart"/>
      <w:r w:rsidRPr="00495D87">
        <w:rPr>
          <w:rFonts w:ascii="Garamond" w:eastAsia="Times New Roman" w:hAnsi="Garamond"/>
          <w:color w:val="222222"/>
          <w:sz w:val="20"/>
          <w:szCs w:val="20"/>
        </w:rPr>
        <w:t>foglalkoztatotti</w:t>
      </w:r>
      <w:proofErr w:type="spellEnd"/>
      <w:r w:rsidRPr="00495D87">
        <w:rPr>
          <w:rFonts w:ascii="Garamond" w:eastAsia="Times New Roman" w:hAnsi="Garamond"/>
          <w:color w:val="222222"/>
          <w:sz w:val="20"/>
          <w:szCs w:val="20"/>
        </w:rPr>
        <w:t xml:space="preserve"> létszáma 50 főnél kevesebb, és</w:t>
      </w:r>
    </w:p>
    <w:p w:rsidR="00784C84" w:rsidRPr="00495D87" w:rsidRDefault="00784C84" w:rsidP="00784C84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color w:val="222222"/>
          <w:sz w:val="20"/>
          <w:szCs w:val="20"/>
        </w:rPr>
      </w:pPr>
      <w:r w:rsidRPr="00495D87">
        <w:rPr>
          <w:rFonts w:ascii="Garamond" w:eastAsia="Times New Roman" w:hAnsi="Garamond"/>
          <w:i/>
          <w:iCs/>
          <w:color w:val="222222"/>
          <w:sz w:val="20"/>
          <w:szCs w:val="20"/>
        </w:rPr>
        <w:t>b) </w:t>
      </w:r>
      <w:r w:rsidRPr="00495D87">
        <w:rPr>
          <w:rFonts w:ascii="Garamond" w:eastAsia="Times New Roman" w:hAnsi="Garamond"/>
          <w:color w:val="222222"/>
          <w:sz w:val="20"/>
          <w:szCs w:val="20"/>
        </w:rPr>
        <w:t>éves nettó árbevétele vagy mérlegfőösszege legfeljebb 10 millió eurónak megfelelő forintösszeg.</w:t>
      </w:r>
    </w:p>
    <w:p w:rsidR="00784C84" w:rsidRPr="00495D87" w:rsidRDefault="00784C84" w:rsidP="00784C84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color w:val="222222"/>
          <w:sz w:val="20"/>
          <w:szCs w:val="20"/>
        </w:rPr>
      </w:pPr>
      <w:r w:rsidRPr="00495D87">
        <w:rPr>
          <w:rFonts w:ascii="Garamond" w:eastAsia="Times New Roman" w:hAnsi="Garamond"/>
          <w:color w:val="222222"/>
          <w:sz w:val="20"/>
          <w:szCs w:val="20"/>
        </w:rPr>
        <w:t>(3)</w:t>
      </w:r>
      <w:hyperlink r:id="rId2" w:anchor="lbj5idec19" w:history="1">
        <w:r w:rsidRPr="00495D87">
          <w:rPr>
            <w:rFonts w:ascii="Garamond" w:eastAsia="Times New Roman" w:hAnsi="Garamond"/>
            <w:color w:val="0072BC"/>
            <w:sz w:val="20"/>
            <w:szCs w:val="20"/>
            <w:vertAlign w:val="superscript"/>
          </w:rPr>
          <w:t>6</w:t>
        </w:r>
      </w:hyperlink>
      <w:r w:rsidRPr="00495D87">
        <w:rPr>
          <w:rFonts w:ascii="Garamond" w:eastAsia="Times New Roman" w:hAnsi="Garamond"/>
          <w:color w:val="222222"/>
          <w:sz w:val="20"/>
          <w:szCs w:val="20"/>
        </w:rPr>
        <w:t xml:space="preserve"> A KKV kategórián belül </w:t>
      </w:r>
      <w:proofErr w:type="spellStart"/>
      <w:r w:rsidRPr="00495D87">
        <w:rPr>
          <w:rFonts w:ascii="Garamond" w:eastAsia="Times New Roman" w:hAnsi="Garamond"/>
          <w:color w:val="222222"/>
          <w:sz w:val="20"/>
          <w:szCs w:val="20"/>
        </w:rPr>
        <w:t>mikrovállalkozásnak</w:t>
      </w:r>
      <w:proofErr w:type="spellEnd"/>
      <w:r w:rsidRPr="00495D87">
        <w:rPr>
          <w:rFonts w:ascii="Garamond" w:eastAsia="Times New Roman" w:hAnsi="Garamond"/>
          <w:color w:val="222222"/>
          <w:sz w:val="20"/>
          <w:szCs w:val="20"/>
        </w:rPr>
        <w:t xml:space="preserve"> minősül az a vállalkozás, amelynek</w:t>
      </w:r>
    </w:p>
    <w:p w:rsidR="00784C84" w:rsidRPr="00495D87" w:rsidRDefault="00784C84" w:rsidP="00784C84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color w:val="222222"/>
          <w:sz w:val="20"/>
          <w:szCs w:val="20"/>
        </w:rPr>
      </w:pPr>
      <w:proofErr w:type="gramStart"/>
      <w:r w:rsidRPr="00495D87">
        <w:rPr>
          <w:rFonts w:ascii="Garamond" w:eastAsia="Times New Roman" w:hAnsi="Garamond"/>
          <w:i/>
          <w:iCs/>
          <w:color w:val="222222"/>
          <w:sz w:val="20"/>
          <w:szCs w:val="20"/>
        </w:rPr>
        <w:t>a</w:t>
      </w:r>
      <w:proofErr w:type="gramEnd"/>
      <w:r w:rsidRPr="00495D87">
        <w:rPr>
          <w:rFonts w:ascii="Garamond" w:eastAsia="Times New Roman" w:hAnsi="Garamond"/>
          <w:i/>
          <w:iCs/>
          <w:color w:val="222222"/>
          <w:sz w:val="20"/>
          <w:szCs w:val="20"/>
        </w:rPr>
        <w:t>) </w:t>
      </w:r>
      <w:r w:rsidRPr="00495D87">
        <w:rPr>
          <w:rFonts w:ascii="Garamond" w:eastAsia="Times New Roman" w:hAnsi="Garamond"/>
          <w:color w:val="222222"/>
          <w:sz w:val="20"/>
          <w:szCs w:val="20"/>
        </w:rPr>
        <w:t xml:space="preserve">összes </w:t>
      </w:r>
      <w:proofErr w:type="spellStart"/>
      <w:r w:rsidRPr="00495D87">
        <w:rPr>
          <w:rFonts w:ascii="Garamond" w:eastAsia="Times New Roman" w:hAnsi="Garamond"/>
          <w:color w:val="222222"/>
          <w:sz w:val="20"/>
          <w:szCs w:val="20"/>
        </w:rPr>
        <w:t>foglalkoztatotti</w:t>
      </w:r>
      <w:proofErr w:type="spellEnd"/>
      <w:r w:rsidRPr="00495D87">
        <w:rPr>
          <w:rFonts w:ascii="Garamond" w:eastAsia="Times New Roman" w:hAnsi="Garamond"/>
          <w:color w:val="222222"/>
          <w:sz w:val="20"/>
          <w:szCs w:val="20"/>
        </w:rPr>
        <w:t xml:space="preserve"> létszáma 10 főnél kevesebb, és</w:t>
      </w:r>
    </w:p>
    <w:p w:rsidR="00784C84" w:rsidRPr="009E1301" w:rsidRDefault="00784C84" w:rsidP="00784C84">
      <w:pPr>
        <w:pStyle w:val="Lbjegyzetszveg"/>
        <w:rPr>
          <w:lang w:val="hu-HU"/>
        </w:rPr>
      </w:pPr>
      <w:r w:rsidRPr="00495D87">
        <w:rPr>
          <w:rFonts w:ascii="Garamond" w:eastAsia="Times New Roman" w:hAnsi="Garamond"/>
          <w:i/>
          <w:iCs/>
          <w:color w:val="222222"/>
        </w:rPr>
        <w:t>b) </w:t>
      </w:r>
      <w:r w:rsidRPr="00495D87">
        <w:rPr>
          <w:rFonts w:ascii="Garamond" w:eastAsia="Times New Roman" w:hAnsi="Garamond"/>
          <w:color w:val="222222"/>
        </w:rPr>
        <w:t>éves nettó árbevétele vagy mérlegfőösszege legfeljebb 2 millió eurónak megfelelő forintösszeg.</w:t>
      </w:r>
    </w:p>
  </w:footnote>
  <w:footnote w:id="5">
    <w:p w:rsidR="00784C84" w:rsidRPr="009E1301" w:rsidRDefault="00784C84" w:rsidP="00784C8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E1301">
        <w:rPr>
          <w:rFonts w:ascii="Garamond" w:hAnsi="Garamond"/>
          <w:lang w:val="hu-HU"/>
        </w:rPr>
        <w:t>A megfelelő aláhúzandó!</w:t>
      </w:r>
    </w:p>
  </w:footnote>
  <w:footnote w:id="6">
    <w:p w:rsidR="00784C84" w:rsidRPr="009E4C3B" w:rsidDel="0042291D" w:rsidRDefault="00784C84" w:rsidP="00784C84">
      <w:pPr>
        <w:pStyle w:val="Lbjegyzetszveg"/>
        <w:rPr>
          <w:del w:id="32" w:author="Hazafi Gergely" w:date="2016-06-06T11:35:00Z"/>
          <w:lang w:val="hu-HU"/>
        </w:rPr>
      </w:pPr>
    </w:p>
  </w:footnote>
  <w:footnote w:id="7">
    <w:p w:rsidR="00784C84" w:rsidRDefault="00784C84" w:rsidP="00784C84">
      <w:pPr>
        <w:pStyle w:val="FootnoteTextChar1"/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</w:rPr>
        <w:t>Közös ajánlattétel esetén ezt a nyilatkozatot valamennyi ajánlattevő saját maga tekintetében köteles aláírni.</w:t>
      </w:r>
    </w:p>
  </w:footnote>
  <w:footnote w:id="8">
    <w:p w:rsidR="00784C84" w:rsidRPr="009E1301" w:rsidRDefault="00784C84" w:rsidP="00784C84">
      <w:pPr>
        <w:pStyle w:val="Lbjegyzetszveg"/>
        <w:rPr>
          <w:rFonts w:ascii="Garamond" w:hAnsi="Garamond"/>
          <w:lang w:val="hu-HU"/>
        </w:rPr>
      </w:pPr>
      <w:r w:rsidRPr="009E1301">
        <w:rPr>
          <w:rStyle w:val="Lbjegyzet-hivatkozs"/>
          <w:rFonts w:ascii="Garamond" w:hAnsi="Garamond"/>
        </w:rPr>
        <w:footnoteRef/>
      </w:r>
      <w:r w:rsidRPr="009E1301">
        <w:rPr>
          <w:rFonts w:ascii="Garamond" w:hAnsi="Garamond"/>
          <w:lang w:val="hu-HU"/>
        </w:rPr>
        <w:t>A megfelelő aláhúzandó, illetve értelemszerűen kitöltendő</w:t>
      </w:r>
    </w:p>
  </w:footnote>
  <w:footnote w:id="9">
    <w:p w:rsidR="00784C84" w:rsidRPr="001C6C5C" w:rsidRDefault="00784C84" w:rsidP="00784C84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1C6C5C">
        <w:rPr>
          <w:rFonts w:ascii="Garamond" w:hAnsi="Garamond"/>
          <w:sz w:val="20"/>
          <w:szCs w:val="20"/>
        </w:rPr>
        <w:footnoteRef/>
      </w:r>
      <w:r w:rsidRPr="001C6C5C">
        <w:rPr>
          <w:rFonts w:ascii="Garamond" w:hAnsi="Garamond"/>
          <w:sz w:val="20"/>
          <w:szCs w:val="20"/>
        </w:rPr>
        <w:t>A megfelelő aláhúzandó!</w:t>
      </w:r>
    </w:p>
    <w:p w:rsidR="00784C84" w:rsidRPr="001C6C5C" w:rsidRDefault="00784C84" w:rsidP="00784C84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</w:p>
  </w:footnote>
  <w:footnote w:id="10">
    <w:p w:rsidR="00784C84" w:rsidRPr="001C6C5C" w:rsidRDefault="00784C84" w:rsidP="00784C84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1C6C5C">
        <w:rPr>
          <w:rFonts w:ascii="Garamond" w:hAnsi="Garamond"/>
          <w:sz w:val="20"/>
          <w:szCs w:val="20"/>
        </w:rPr>
        <w:footnoteRef/>
      </w:r>
      <w:r w:rsidRPr="001C6C5C">
        <w:rPr>
          <w:rFonts w:ascii="Garamond" w:hAnsi="Garamond"/>
          <w:sz w:val="20"/>
          <w:szCs w:val="20"/>
        </w:rPr>
        <w:t>Az ajánlatkérő által megjelölt referencia időszakkal (felhívás megküldésétől visszafele számított megelőző 3 év, azaz 36 hónap) megegyező, vagy azon belül eső időszak, avagy referencia időszakra eső időpont megadása, amire vonatkozóan az alkalmassági feltételek megfelelőségét kívánja igazolni.</w:t>
      </w:r>
    </w:p>
  </w:footnote>
  <w:footnote w:id="11">
    <w:p w:rsidR="00784C84" w:rsidRPr="00B06F70" w:rsidRDefault="00784C84" w:rsidP="00784C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Garamond" w:hAnsi="Garamond"/>
          <w:sz w:val="16"/>
          <w:szCs w:val="16"/>
        </w:rPr>
      </w:pPr>
      <w:r w:rsidRPr="00B06F70">
        <w:rPr>
          <w:rStyle w:val="Lbjegyzet-hivatkozs"/>
          <w:rFonts w:ascii="Garamond" w:hAnsi="Garamond"/>
          <w:sz w:val="16"/>
          <w:szCs w:val="16"/>
        </w:rPr>
        <w:footnoteRef/>
      </w:r>
      <w:r w:rsidRPr="00B06F70">
        <w:rPr>
          <w:rFonts w:ascii="Garamond" w:hAnsi="Garamond"/>
          <w:sz w:val="16"/>
          <w:szCs w:val="16"/>
        </w:rPr>
        <w:t xml:space="preserve"> A Bizottság szervezeti egységei az elektronikus </w:t>
      </w:r>
      <w:proofErr w:type="spellStart"/>
      <w:r w:rsidRPr="00B06F70">
        <w:rPr>
          <w:rFonts w:ascii="Garamond" w:hAnsi="Garamond"/>
          <w:sz w:val="16"/>
          <w:szCs w:val="16"/>
        </w:rPr>
        <w:t>ESPD-szolgáltatást</w:t>
      </w:r>
      <w:proofErr w:type="spellEnd"/>
      <w:r w:rsidRPr="00B06F70">
        <w:rPr>
          <w:rFonts w:ascii="Garamond" w:hAnsi="Garamond"/>
          <w:sz w:val="16"/>
          <w:szCs w:val="16"/>
        </w:rPr>
        <w:t xml:space="preserve"> díjmentesen bocsátják az ajánlatkérő szervek, a közszolgáltató ajánlatkérők, a gazdasági szereplők, az elektronikus szolgáltatók és más érdekelt felek rendelkezésére. </w:t>
      </w:r>
    </w:p>
  </w:footnote>
  <w:footnote w:id="12">
    <w:p w:rsidR="00784C84" w:rsidRPr="00B06F70" w:rsidRDefault="00784C84" w:rsidP="00784C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Garamond" w:hAnsi="Garamond"/>
          <w:sz w:val="16"/>
          <w:szCs w:val="16"/>
        </w:rPr>
      </w:pPr>
      <w:r w:rsidRPr="00B06F70">
        <w:rPr>
          <w:rStyle w:val="Lbjegyzet-hivatkozs"/>
          <w:rFonts w:ascii="Garamond" w:hAnsi="Garamond"/>
          <w:sz w:val="16"/>
          <w:szCs w:val="16"/>
        </w:rPr>
        <w:footnoteRef/>
      </w:r>
      <w:r w:rsidRPr="00B06F70">
        <w:rPr>
          <w:rFonts w:ascii="Garamond" w:hAnsi="Garamond"/>
          <w:sz w:val="16"/>
          <w:szCs w:val="16"/>
        </w:rPr>
        <w:t xml:space="preserve"> </w:t>
      </w:r>
      <w:r w:rsidRPr="00B06F70">
        <w:rPr>
          <w:rFonts w:ascii="Garamond" w:hAnsi="Garamond"/>
          <w:b/>
          <w:bCs/>
          <w:sz w:val="16"/>
          <w:szCs w:val="16"/>
        </w:rPr>
        <w:t xml:space="preserve">Ajánlatkérő szervek </w:t>
      </w:r>
      <w:r w:rsidRPr="00B06F70">
        <w:rPr>
          <w:rFonts w:ascii="Garamond" w:hAnsi="Garamond"/>
          <w:sz w:val="16"/>
          <w:szCs w:val="16"/>
        </w:rPr>
        <w:t xml:space="preserve">részére: vagy az eljárást megindító felhívásként alkalmazott </w:t>
      </w:r>
      <w:r w:rsidRPr="00B06F70">
        <w:rPr>
          <w:rFonts w:ascii="Garamond" w:hAnsi="Garamond"/>
          <w:b/>
          <w:bCs/>
          <w:sz w:val="16"/>
          <w:szCs w:val="16"/>
        </w:rPr>
        <w:t>Előzetes tájékoztató</w:t>
      </w:r>
      <w:r w:rsidRPr="00B06F70">
        <w:rPr>
          <w:rFonts w:ascii="Garamond" w:hAnsi="Garamond"/>
          <w:sz w:val="16"/>
          <w:szCs w:val="16"/>
        </w:rPr>
        <w:t xml:space="preserve">, vagy </w:t>
      </w:r>
      <w:r w:rsidRPr="00B06F70">
        <w:rPr>
          <w:rFonts w:ascii="Garamond" w:hAnsi="Garamond"/>
          <w:b/>
          <w:bCs/>
          <w:sz w:val="16"/>
          <w:szCs w:val="16"/>
        </w:rPr>
        <w:t>Szerződésről szóló hirdetmény</w:t>
      </w:r>
      <w:r w:rsidRPr="00B06F70">
        <w:rPr>
          <w:rFonts w:ascii="Garamond" w:hAnsi="Garamond"/>
          <w:sz w:val="16"/>
          <w:szCs w:val="16"/>
        </w:rPr>
        <w:t xml:space="preserve">. </w:t>
      </w:r>
      <w:r w:rsidRPr="00B06F70">
        <w:rPr>
          <w:rFonts w:ascii="Garamond" w:hAnsi="Garamond"/>
          <w:b/>
          <w:bCs/>
          <w:sz w:val="16"/>
          <w:szCs w:val="16"/>
        </w:rPr>
        <w:t xml:space="preserve">Közszolgáltató ajánlatkérők </w:t>
      </w:r>
      <w:r w:rsidRPr="00B06F70">
        <w:rPr>
          <w:rFonts w:ascii="Garamond" w:hAnsi="Garamond"/>
          <w:sz w:val="16"/>
          <w:szCs w:val="16"/>
        </w:rPr>
        <w:t xml:space="preserve">részére: az eljárást megindító felhívásként alkalmazott </w:t>
      </w:r>
      <w:r w:rsidRPr="00B06F70">
        <w:rPr>
          <w:rFonts w:ascii="Garamond" w:hAnsi="Garamond"/>
          <w:b/>
          <w:bCs/>
          <w:sz w:val="16"/>
          <w:szCs w:val="16"/>
        </w:rPr>
        <w:t>Időszakos előzetes tájékoztató</w:t>
      </w:r>
      <w:r w:rsidRPr="00B06F70">
        <w:rPr>
          <w:rFonts w:ascii="Garamond" w:hAnsi="Garamond"/>
          <w:sz w:val="16"/>
          <w:szCs w:val="16"/>
        </w:rPr>
        <w:t xml:space="preserve">, Szerződésről szóló hirdetmény, vagy a </w:t>
      </w:r>
      <w:r w:rsidRPr="00B06F70">
        <w:rPr>
          <w:rFonts w:ascii="Garamond" w:hAnsi="Garamond"/>
          <w:b/>
          <w:bCs/>
          <w:sz w:val="16"/>
          <w:szCs w:val="16"/>
        </w:rPr>
        <w:t>Minősítési rendszer meglétéről szóló hirdetmény.</w:t>
      </w:r>
    </w:p>
  </w:footnote>
  <w:footnote w:id="13">
    <w:p w:rsidR="00784C84" w:rsidRPr="00B06F70" w:rsidRDefault="00784C84" w:rsidP="00784C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Garamond" w:hAnsi="Garamond"/>
          <w:sz w:val="16"/>
          <w:szCs w:val="16"/>
        </w:rPr>
      </w:pPr>
      <w:r w:rsidRPr="00B06F70">
        <w:rPr>
          <w:rStyle w:val="Lbjegyzet-hivatkozs"/>
          <w:rFonts w:ascii="Garamond" w:hAnsi="Garamond"/>
          <w:sz w:val="16"/>
          <w:szCs w:val="16"/>
        </w:rPr>
        <w:footnoteRef/>
      </w:r>
      <w:r w:rsidRPr="00B06F70">
        <w:rPr>
          <w:rFonts w:ascii="Garamond" w:hAnsi="Garamond"/>
          <w:sz w:val="16"/>
          <w:szCs w:val="16"/>
        </w:rPr>
        <w:t xml:space="preserve"> </w:t>
      </w:r>
      <w:r w:rsidRPr="00B06F70">
        <w:rPr>
          <w:rFonts w:ascii="Garamond" w:hAnsi="Garamond"/>
          <w:i/>
          <w:iCs/>
          <w:sz w:val="16"/>
          <w:szCs w:val="16"/>
        </w:rPr>
        <w:t xml:space="preserve">A vonatkozó hirdetmény I. szakaszának I.1 pontjából átmásolandó információ. </w:t>
      </w:r>
      <w:r w:rsidRPr="00B06F70">
        <w:rPr>
          <w:rFonts w:ascii="Garamond" w:hAnsi="Garamond"/>
          <w:sz w:val="16"/>
          <w:szCs w:val="16"/>
        </w:rPr>
        <w:t xml:space="preserve">Közös közbeszerzés esetén kérjük feltüntetni minden résztvevő beszerző nevét. </w:t>
      </w:r>
    </w:p>
  </w:footnote>
  <w:footnote w:id="14">
    <w:p w:rsidR="00784C84" w:rsidRPr="00B06F70" w:rsidRDefault="00784C84" w:rsidP="00784C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Garamond" w:hAnsi="Garamond"/>
          <w:sz w:val="16"/>
          <w:szCs w:val="16"/>
        </w:rPr>
      </w:pPr>
      <w:r w:rsidRPr="00B06F70">
        <w:rPr>
          <w:rStyle w:val="Lbjegyzet-hivatkozs"/>
          <w:rFonts w:ascii="Garamond" w:hAnsi="Garamond"/>
          <w:sz w:val="16"/>
          <w:szCs w:val="16"/>
        </w:rPr>
        <w:footnoteRef/>
      </w:r>
      <w:r w:rsidRPr="00B06F70">
        <w:rPr>
          <w:rFonts w:ascii="Garamond" w:hAnsi="Garamond"/>
          <w:sz w:val="16"/>
          <w:szCs w:val="16"/>
        </w:rPr>
        <w:t xml:space="preserve"> Lásd a vonatkozó hirdetmény II.1.1 és II.1.3 pontját. </w:t>
      </w:r>
    </w:p>
  </w:footnote>
  <w:footnote w:id="15">
    <w:p w:rsidR="00784C84" w:rsidRDefault="00784C84" w:rsidP="00784C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16"/>
          <w:szCs w:val="16"/>
        </w:rPr>
      </w:pPr>
      <w:r w:rsidRPr="00B06F70">
        <w:rPr>
          <w:rStyle w:val="Lbjegyzet-hivatkozs"/>
          <w:rFonts w:ascii="Garamond" w:hAnsi="Garamond"/>
          <w:sz w:val="16"/>
          <w:szCs w:val="16"/>
        </w:rPr>
        <w:footnoteRef/>
      </w:r>
      <w:r w:rsidRPr="00B06F70">
        <w:rPr>
          <w:rFonts w:ascii="Garamond" w:hAnsi="Garamond"/>
          <w:sz w:val="16"/>
          <w:szCs w:val="16"/>
        </w:rPr>
        <w:t xml:space="preserve"> Lásd a vonatkozó hirdetmény II.1.1 pontját.</w:t>
      </w:r>
      <w:r>
        <w:rPr>
          <w:sz w:val="16"/>
          <w:szCs w:val="16"/>
        </w:rPr>
        <w:t xml:space="preserve"> </w:t>
      </w:r>
    </w:p>
  </w:footnote>
  <w:footnote w:id="16">
    <w:p w:rsidR="00784C84" w:rsidRPr="00B06F70" w:rsidRDefault="00784C84" w:rsidP="00784C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Garamond" w:hAnsi="Garamond"/>
          <w:sz w:val="16"/>
          <w:szCs w:val="16"/>
        </w:rPr>
      </w:pPr>
      <w:r w:rsidRPr="00B06F70">
        <w:rPr>
          <w:rStyle w:val="Lbjegyzet-hivatkozs"/>
          <w:rFonts w:ascii="Garamond" w:hAnsi="Garamond"/>
          <w:sz w:val="16"/>
          <w:szCs w:val="16"/>
        </w:rPr>
        <w:footnoteRef/>
      </w:r>
      <w:r w:rsidRPr="00B06F70">
        <w:rPr>
          <w:rFonts w:ascii="Garamond" w:hAnsi="Garamond"/>
          <w:sz w:val="16"/>
          <w:szCs w:val="16"/>
        </w:rPr>
        <w:t xml:space="preserve"> Kérjük, ismételje meg a kapcsolattartó személyekre vonatkozó információt, ahányszor szükséges.</w:t>
      </w:r>
    </w:p>
  </w:footnote>
  <w:footnote w:id="17">
    <w:p w:rsidR="00784C84" w:rsidRPr="00B06F70" w:rsidRDefault="00784C84" w:rsidP="00784C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Garamond" w:hAnsi="Garamond"/>
          <w:sz w:val="16"/>
          <w:szCs w:val="16"/>
        </w:rPr>
      </w:pPr>
      <w:r w:rsidRPr="00B06F70">
        <w:rPr>
          <w:rStyle w:val="Lbjegyzet-hivatkozs"/>
          <w:rFonts w:ascii="Garamond" w:hAnsi="Garamond"/>
          <w:sz w:val="16"/>
          <w:szCs w:val="16"/>
        </w:rPr>
        <w:footnoteRef/>
      </w:r>
      <w:r w:rsidRPr="00B06F70">
        <w:rPr>
          <w:rFonts w:ascii="Garamond" w:hAnsi="Garamond"/>
          <w:sz w:val="16"/>
          <w:szCs w:val="16"/>
        </w:rPr>
        <w:t xml:space="preserve"> Lásd a Bizottság 2003. május 6-i ajánlását a mikro-, kis és középvállalkozások meghatározásáról (HL L 124., 2003.5.20</w:t>
      </w:r>
      <w:proofErr w:type="gramStart"/>
      <w:r w:rsidRPr="00B06F70">
        <w:rPr>
          <w:rFonts w:ascii="Garamond" w:hAnsi="Garamond"/>
          <w:sz w:val="16"/>
          <w:szCs w:val="16"/>
        </w:rPr>
        <w:t>.,</w:t>
      </w:r>
      <w:proofErr w:type="gramEnd"/>
      <w:r w:rsidRPr="00B06F70">
        <w:rPr>
          <w:rFonts w:ascii="Garamond" w:hAnsi="Garamond"/>
          <w:sz w:val="16"/>
          <w:szCs w:val="16"/>
        </w:rPr>
        <w:t xml:space="preserve"> 36. o.). Ez az információ csak statisztikai célból szükséges. </w:t>
      </w:r>
    </w:p>
    <w:p w:rsidR="00784C84" w:rsidRPr="00B06F70" w:rsidRDefault="00784C84" w:rsidP="00784C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Garamond" w:hAnsi="Garamond"/>
          <w:sz w:val="16"/>
          <w:szCs w:val="16"/>
        </w:rPr>
      </w:pPr>
      <w:proofErr w:type="spellStart"/>
      <w:r w:rsidRPr="00B06F70">
        <w:rPr>
          <w:rFonts w:ascii="Garamond" w:hAnsi="Garamond"/>
          <w:b/>
          <w:bCs/>
          <w:sz w:val="16"/>
          <w:szCs w:val="16"/>
        </w:rPr>
        <w:t>Mikrovállalkozás</w:t>
      </w:r>
      <w:proofErr w:type="spellEnd"/>
      <w:r w:rsidRPr="00B06F70">
        <w:rPr>
          <w:rFonts w:ascii="Garamond" w:hAnsi="Garamond"/>
          <w:b/>
          <w:bCs/>
          <w:sz w:val="16"/>
          <w:szCs w:val="16"/>
        </w:rPr>
        <w:t xml:space="preserve">: </w:t>
      </w:r>
      <w:r w:rsidRPr="00B06F70">
        <w:rPr>
          <w:rFonts w:ascii="Garamond" w:hAnsi="Garamond"/>
          <w:sz w:val="16"/>
          <w:szCs w:val="16"/>
        </w:rPr>
        <w:t xml:space="preserve">olyan vállalkozás, amely </w:t>
      </w:r>
      <w:r w:rsidRPr="00B06F70">
        <w:rPr>
          <w:rFonts w:ascii="Garamond" w:hAnsi="Garamond"/>
          <w:b/>
          <w:bCs/>
          <w:sz w:val="16"/>
          <w:szCs w:val="16"/>
        </w:rPr>
        <w:t xml:space="preserve">10-nél kevesebb főt foglalkoztat, </w:t>
      </w:r>
      <w:r w:rsidRPr="00B06F70">
        <w:rPr>
          <w:rFonts w:ascii="Garamond" w:hAnsi="Garamond"/>
          <w:sz w:val="16"/>
          <w:szCs w:val="16"/>
        </w:rPr>
        <w:t xml:space="preserve">és amelynek éves forgalma és/vagy éves mérlegfőösszege </w:t>
      </w:r>
      <w:r w:rsidRPr="00B06F70">
        <w:rPr>
          <w:rFonts w:ascii="Garamond" w:hAnsi="Garamond"/>
          <w:b/>
          <w:bCs/>
          <w:sz w:val="16"/>
          <w:szCs w:val="16"/>
        </w:rPr>
        <w:t>nem haladja meg a 2 millió eurót</w:t>
      </w:r>
      <w:r w:rsidRPr="00B06F70">
        <w:rPr>
          <w:rFonts w:ascii="Garamond" w:hAnsi="Garamond"/>
          <w:sz w:val="16"/>
          <w:szCs w:val="16"/>
        </w:rPr>
        <w:t xml:space="preserve">. </w:t>
      </w:r>
    </w:p>
    <w:p w:rsidR="00784C84" w:rsidRPr="00B06F70" w:rsidRDefault="00784C84" w:rsidP="00784C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Garamond" w:hAnsi="Garamond"/>
          <w:sz w:val="16"/>
          <w:szCs w:val="16"/>
        </w:rPr>
      </w:pPr>
      <w:r w:rsidRPr="00B06F70">
        <w:rPr>
          <w:rFonts w:ascii="Garamond" w:hAnsi="Garamond"/>
          <w:b/>
          <w:bCs/>
          <w:sz w:val="16"/>
          <w:szCs w:val="16"/>
        </w:rPr>
        <w:t xml:space="preserve">Kisvállalkozás: </w:t>
      </w:r>
      <w:r w:rsidRPr="00B06F70">
        <w:rPr>
          <w:rFonts w:ascii="Garamond" w:hAnsi="Garamond"/>
          <w:sz w:val="16"/>
          <w:szCs w:val="16"/>
        </w:rPr>
        <w:t xml:space="preserve">olyan vállalkozás, amely </w:t>
      </w:r>
      <w:r w:rsidRPr="00B06F70">
        <w:rPr>
          <w:rFonts w:ascii="Garamond" w:hAnsi="Garamond"/>
          <w:b/>
          <w:bCs/>
          <w:sz w:val="16"/>
          <w:szCs w:val="16"/>
        </w:rPr>
        <w:t>50-nél kevesebb főt foglalkoztat</w:t>
      </w:r>
      <w:r w:rsidRPr="00B06F70">
        <w:rPr>
          <w:rFonts w:ascii="Garamond" w:hAnsi="Garamond"/>
          <w:sz w:val="16"/>
          <w:szCs w:val="16"/>
        </w:rPr>
        <w:t xml:space="preserve">, és amelynek éves forgalma és/vagy éves mérlegfőösszege </w:t>
      </w:r>
      <w:r w:rsidRPr="00B06F70">
        <w:rPr>
          <w:rFonts w:ascii="Garamond" w:hAnsi="Garamond"/>
          <w:b/>
          <w:bCs/>
          <w:sz w:val="16"/>
          <w:szCs w:val="16"/>
        </w:rPr>
        <w:t>nem haladja meg a 10 millió eurót</w:t>
      </w:r>
      <w:r w:rsidRPr="00B06F70">
        <w:rPr>
          <w:rFonts w:ascii="Garamond" w:hAnsi="Garamond"/>
          <w:sz w:val="16"/>
          <w:szCs w:val="16"/>
        </w:rPr>
        <w:t xml:space="preserve">; </w:t>
      </w:r>
    </w:p>
    <w:p w:rsidR="00784C84" w:rsidRPr="00B06F70" w:rsidRDefault="00784C84" w:rsidP="00784C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Garamond" w:hAnsi="Garamond"/>
          <w:sz w:val="16"/>
          <w:szCs w:val="16"/>
        </w:rPr>
      </w:pPr>
      <w:r w:rsidRPr="00B06F70">
        <w:rPr>
          <w:rFonts w:ascii="Garamond" w:hAnsi="Garamond"/>
          <w:b/>
          <w:bCs/>
          <w:sz w:val="16"/>
          <w:szCs w:val="16"/>
        </w:rPr>
        <w:t xml:space="preserve">Középvállalkozás: olyan vállalkozás, amely nem mikro- és nem kisvállalkozás, és </w:t>
      </w:r>
      <w:r w:rsidRPr="00B06F70">
        <w:rPr>
          <w:rFonts w:ascii="Garamond" w:hAnsi="Garamond"/>
          <w:sz w:val="16"/>
          <w:szCs w:val="16"/>
        </w:rPr>
        <w:t xml:space="preserve">amely </w:t>
      </w:r>
      <w:r w:rsidRPr="00B06F70">
        <w:rPr>
          <w:rFonts w:ascii="Garamond" w:hAnsi="Garamond"/>
          <w:b/>
          <w:bCs/>
          <w:sz w:val="16"/>
          <w:szCs w:val="16"/>
        </w:rPr>
        <w:t xml:space="preserve">250-nél kevesebb főt foglalkoztat, </w:t>
      </w:r>
      <w:r w:rsidRPr="00B06F70">
        <w:rPr>
          <w:rFonts w:ascii="Garamond" w:hAnsi="Garamond"/>
          <w:sz w:val="16"/>
          <w:szCs w:val="16"/>
        </w:rPr>
        <w:t xml:space="preserve">és amelynek </w:t>
      </w:r>
      <w:r w:rsidRPr="00B06F70">
        <w:rPr>
          <w:rFonts w:ascii="Garamond" w:hAnsi="Garamond"/>
          <w:b/>
          <w:bCs/>
          <w:sz w:val="16"/>
          <w:szCs w:val="16"/>
        </w:rPr>
        <w:t>éves forgalma nem haladja meg az 50 millió eurót</w:t>
      </w:r>
      <w:r w:rsidRPr="00B06F70">
        <w:rPr>
          <w:rFonts w:ascii="Garamond" w:hAnsi="Garamond"/>
          <w:sz w:val="16"/>
          <w:szCs w:val="16"/>
        </w:rPr>
        <w:t xml:space="preserve">, </w:t>
      </w:r>
      <w:r w:rsidRPr="00B06F70">
        <w:rPr>
          <w:rFonts w:ascii="Garamond" w:hAnsi="Garamond"/>
          <w:b/>
          <w:bCs/>
          <w:i/>
          <w:iCs/>
          <w:sz w:val="16"/>
          <w:szCs w:val="16"/>
        </w:rPr>
        <w:t xml:space="preserve">és/vagy </w:t>
      </w:r>
      <w:r w:rsidRPr="00B06F70">
        <w:rPr>
          <w:rFonts w:ascii="Garamond" w:hAnsi="Garamond"/>
          <w:b/>
          <w:bCs/>
          <w:sz w:val="16"/>
          <w:szCs w:val="16"/>
        </w:rPr>
        <w:t>éves mérlegfőösszege nem haladja meg a 43 millió eurót</w:t>
      </w:r>
      <w:r w:rsidRPr="00B06F70">
        <w:rPr>
          <w:rFonts w:ascii="Garamond" w:hAnsi="Garamond"/>
          <w:sz w:val="16"/>
          <w:szCs w:val="16"/>
        </w:rPr>
        <w:t xml:space="preserve">. </w:t>
      </w:r>
    </w:p>
  </w:footnote>
  <w:footnote w:id="18">
    <w:p w:rsidR="00784C84" w:rsidRPr="00B06F70" w:rsidRDefault="00784C84" w:rsidP="00784C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Garamond" w:hAnsi="Garamond"/>
          <w:sz w:val="16"/>
          <w:szCs w:val="16"/>
        </w:rPr>
      </w:pPr>
      <w:r w:rsidRPr="00B06F70">
        <w:rPr>
          <w:rStyle w:val="Lbjegyzet-hivatkozs"/>
          <w:rFonts w:ascii="Garamond" w:hAnsi="Garamond"/>
          <w:sz w:val="16"/>
          <w:szCs w:val="16"/>
        </w:rPr>
        <w:footnoteRef/>
      </w:r>
      <w:r w:rsidRPr="00B06F70">
        <w:rPr>
          <w:rFonts w:ascii="Garamond" w:hAnsi="Garamond"/>
          <w:sz w:val="16"/>
          <w:szCs w:val="16"/>
        </w:rPr>
        <w:t xml:space="preserve"> Lásd a szerződésről szóló hirdetmény III.1.5. </w:t>
      </w:r>
      <w:proofErr w:type="gramStart"/>
      <w:r w:rsidRPr="00B06F70">
        <w:rPr>
          <w:rFonts w:ascii="Garamond" w:hAnsi="Garamond"/>
          <w:sz w:val="16"/>
          <w:szCs w:val="16"/>
        </w:rPr>
        <w:t>pontját</w:t>
      </w:r>
      <w:proofErr w:type="gramEnd"/>
      <w:r w:rsidRPr="00B06F70">
        <w:rPr>
          <w:rFonts w:ascii="Garamond" w:hAnsi="Garamond"/>
          <w:sz w:val="16"/>
          <w:szCs w:val="16"/>
        </w:rPr>
        <w:t xml:space="preserve">. </w:t>
      </w:r>
    </w:p>
  </w:footnote>
  <w:footnote w:id="19">
    <w:p w:rsidR="00784C84" w:rsidRDefault="00784C84" w:rsidP="00784C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16"/>
          <w:szCs w:val="16"/>
        </w:rPr>
      </w:pPr>
      <w:r w:rsidRPr="00B06F70">
        <w:rPr>
          <w:rStyle w:val="Lbjegyzet-hivatkozs"/>
          <w:rFonts w:ascii="Garamond" w:hAnsi="Garamond"/>
          <w:sz w:val="16"/>
          <w:szCs w:val="16"/>
        </w:rPr>
        <w:footnoteRef/>
      </w:r>
      <w:r w:rsidRPr="00B06F70">
        <w:rPr>
          <w:rFonts w:ascii="Garamond" w:hAnsi="Garamond"/>
          <w:sz w:val="16"/>
          <w:szCs w:val="16"/>
        </w:rPr>
        <w:t xml:space="preserve"> Azaz fő célja a fogyatékossággal élő vagy hátrányos helyzetű személyek szociális és szakmai beilleszkedése. </w:t>
      </w:r>
    </w:p>
  </w:footnote>
  <w:footnote w:id="20">
    <w:p w:rsidR="00784C84" w:rsidRPr="00B06F70" w:rsidRDefault="00784C84" w:rsidP="00784C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Garamond" w:hAnsi="Garamond"/>
          <w:sz w:val="16"/>
          <w:szCs w:val="16"/>
        </w:rPr>
      </w:pPr>
      <w:r w:rsidRPr="00B06F70">
        <w:rPr>
          <w:rStyle w:val="Lbjegyzet-hivatkozs"/>
          <w:rFonts w:ascii="Garamond" w:hAnsi="Garamond"/>
          <w:sz w:val="16"/>
          <w:szCs w:val="16"/>
        </w:rPr>
        <w:footnoteRef/>
      </w:r>
      <w:r w:rsidRPr="00B06F70">
        <w:rPr>
          <w:rFonts w:ascii="Garamond" w:hAnsi="Garamond"/>
          <w:sz w:val="16"/>
          <w:szCs w:val="16"/>
        </w:rPr>
        <w:t xml:space="preserve"> A hivatkozások és a minősítés, ha van ilyen, a tanúsításon szerepelnek. </w:t>
      </w:r>
    </w:p>
  </w:footnote>
  <w:footnote w:id="21">
    <w:p w:rsidR="00784C84" w:rsidRPr="00B06F70" w:rsidRDefault="00784C84" w:rsidP="00784C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Garamond" w:hAnsi="Garamond"/>
          <w:sz w:val="16"/>
          <w:szCs w:val="16"/>
        </w:rPr>
      </w:pPr>
      <w:r w:rsidRPr="00B06F70">
        <w:rPr>
          <w:rStyle w:val="Lbjegyzet-hivatkozs"/>
          <w:rFonts w:ascii="Garamond" w:hAnsi="Garamond"/>
          <w:sz w:val="16"/>
          <w:szCs w:val="16"/>
        </w:rPr>
        <w:footnoteRef/>
      </w:r>
      <w:r w:rsidRPr="00B06F70">
        <w:rPr>
          <w:rFonts w:ascii="Garamond" w:hAnsi="Garamond"/>
          <w:sz w:val="16"/>
          <w:szCs w:val="16"/>
        </w:rPr>
        <w:t xml:space="preserve"> Nevezetesen egy csoport, konzorcium, közös vállalkozás vagy hasonló részeként.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8BC" w:rsidRPr="008832A3" w:rsidRDefault="00784C84" w:rsidP="00A40DD2">
    <w:pPr>
      <w:pStyle w:val="lfej"/>
      <w:spacing w:after="0" w:line="240" w:lineRule="auto"/>
      <w:jc w:val="center"/>
      <w:rPr>
        <w:sz w:val="20"/>
        <w:szCs w:val="20"/>
        <w:lang w:val="hu-HU"/>
      </w:rPr>
    </w:pPr>
    <w:r>
      <w:rPr>
        <w:noProof/>
        <w:lang w:val="hu-HU"/>
      </w:rPr>
      <w:drawing>
        <wp:inline distT="0" distB="0" distL="0" distR="0">
          <wp:extent cx="2095500" cy="466725"/>
          <wp:effectExtent l="0" t="0" r="0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0E1"/>
    <w:multiLevelType w:val="hybridMultilevel"/>
    <w:tmpl w:val="C480E3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A620A"/>
    <w:multiLevelType w:val="multilevel"/>
    <w:tmpl w:val="D7C8C102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32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FA54F5"/>
    <w:multiLevelType w:val="hybridMultilevel"/>
    <w:tmpl w:val="8ACAE0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B72A0"/>
    <w:multiLevelType w:val="hybridMultilevel"/>
    <w:tmpl w:val="D090A646"/>
    <w:lvl w:ilvl="0" w:tplc="FFFFFFFF">
      <w:start w:val="1"/>
      <w:numFmt w:val="bullet"/>
      <w:lvlText w:val="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3A63FD9"/>
    <w:multiLevelType w:val="hybridMultilevel"/>
    <w:tmpl w:val="AF24985C"/>
    <w:lvl w:ilvl="0" w:tplc="37121C76">
      <w:start w:val="10"/>
      <w:numFmt w:val="lowerLetter"/>
      <w:lvlText w:val="%1)"/>
      <w:lvlJc w:val="left"/>
      <w:pPr>
        <w:ind w:left="135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274E0"/>
    <w:multiLevelType w:val="hybridMultilevel"/>
    <w:tmpl w:val="0730358A"/>
    <w:lvl w:ilvl="0" w:tplc="040E0017">
      <w:start w:val="1"/>
      <w:numFmt w:val="lowerLetter"/>
      <w:lvlText w:val="%1)"/>
      <w:lvlJc w:val="left"/>
      <w:pPr>
        <w:ind w:left="1359" w:hanging="360"/>
      </w:pPr>
    </w:lvl>
    <w:lvl w:ilvl="1" w:tplc="040E0019" w:tentative="1">
      <w:start w:val="1"/>
      <w:numFmt w:val="lowerLetter"/>
      <w:lvlText w:val="%2."/>
      <w:lvlJc w:val="left"/>
      <w:pPr>
        <w:ind w:left="2079" w:hanging="360"/>
      </w:pPr>
    </w:lvl>
    <w:lvl w:ilvl="2" w:tplc="040E001B" w:tentative="1">
      <w:start w:val="1"/>
      <w:numFmt w:val="lowerRoman"/>
      <w:lvlText w:val="%3."/>
      <w:lvlJc w:val="right"/>
      <w:pPr>
        <w:ind w:left="2799" w:hanging="180"/>
      </w:pPr>
    </w:lvl>
    <w:lvl w:ilvl="3" w:tplc="040E000F" w:tentative="1">
      <w:start w:val="1"/>
      <w:numFmt w:val="decimal"/>
      <w:lvlText w:val="%4."/>
      <w:lvlJc w:val="left"/>
      <w:pPr>
        <w:ind w:left="3519" w:hanging="360"/>
      </w:pPr>
    </w:lvl>
    <w:lvl w:ilvl="4" w:tplc="040E0019" w:tentative="1">
      <w:start w:val="1"/>
      <w:numFmt w:val="lowerLetter"/>
      <w:lvlText w:val="%5."/>
      <w:lvlJc w:val="left"/>
      <w:pPr>
        <w:ind w:left="4239" w:hanging="360"/>
      </w:pPr>
    </w:lvl>
    <w:lvl w:ilvl="5" w:tplc="040E001B" w:tentative="1">
      <w:start w:val="1"/>
      <w:numFmt w:val="lowerRoman"/>
      <w:lvlText w:val="%6."/>
      <w:lvlJc w:val="right"/>
      <w:pPr>
        <w:ind w:left="4959" w:hanging="180"/>
      </w:pPr>
    </w:lvl>
    <w:lvl w:ilvl="6" w:tplc="040E000F" w:tentative="1">
      <w:start w:val="1"/>
      <w:numFmt w:val="decimal"/>
      <w:lvlText w:val="%7."/>
      <w:lvlJc w:val="left"/>
      <w:pPr>
        <w:ind w:left="5679" w:hanging="360"/>
      </w:pPr>
    </w:lvl>
    <w:lvl w:ilvl="7" w:tplc="040E0019" w:tentative="1">
      <w:start w:val="1"/>
      <w:numFmt w:val="lowerLetter"/>
      <w:lvlText w:val="%8."/>
      <w:lvlJc w:val="left"/>
      <w:pPr>
        <w:ind w:left="6399" w:hanging="360"/>
      </w:pPr>
    </w:lvl>
    <w:lvl w:ilvl="8" w:tplc="040E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7">
    <w:nsid w:val="27CB47D9"/>
    <w:multiLevelType w:val="hybridMultilevel"/>
    <w:tmpl w:val="5B44B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ind w:left="1785" w:hanging="705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E18B5"/>
    <w:multiLevelType w:val="hybridMultilevel"/>
    <w:tmpl w:val="FB023F5A"/>
    <w:lvl w:ilvl="0" w:tplc="FFFFFFFF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8683C56"/>
    <w:multiLevelType w:val="hybridMultilevel"/>
    <w:tmpl w:val="FBEC2160"/>
    <w:lvl w:ilvl="0" w:tplc="2CF04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CB75ED"/>
    <w:multiLevelType w:val="hybridMultilevel"/>
    <w:tmpl w:val="B7A264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>
    <w:nsid w:val="568871F0"/>
    <w:multiLevelType w:val="hybridMultilevel"/>
    <w:tmpl w:val="9AB8190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742C5"/>
    <w:multiLevelType w:val="multilevel"/>
    <w:tmpl w:val="6FDA7FC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4">
    <w:nsid w:val="692617DC"/>
    <w:multiLevelType w:val="hybridMultilevel"/>
    <w:tmpl w:val="8DAA44CC"/>
    <w:lvl w:ilvl="0" w:tplc="D56620E0">
      <w:start w:val="1"/>
      <w:numFmt w:val="lowerLetter"/>
      <w:lvlText w:val="%1.)"/>
      <w:lvlJc w:val="left"/>
      <w:pPr>
        <w:ind w:left="144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8"/>
  </w:num>
  <w:num w:numId="8">
    <w:abstractNumId w:val="14"/>
  </w:num>
  <w:num w:numId="9">
    <w:abstractNumId w:val="2"/>
  </w:num>
  <w:num w:numId="10">
    <w:abstractNumId w:val="12"/>
  </w:num>
  <w:num w:numId="11">
    <w:abstractNumId w:val="10"/>
  </w:num>
  <w:num w:numId="12">
    <w:abstractNumId w:val="13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84"/>
    <w:rsid w:val="00784C84"/>
    <w:rsid w:val="00FE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4C84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784C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Cmsor2">
    <w:name w:val="heading 2"/>
    <w:aliases w:val="h2,H2,h2.H2"/>
    <w:basedOn w:val="Norml"/>
    <w:next w:val="Norml"/>
    <w:link w:val="Cmsor2Char"/>
    <w:qFormat/>
    <w:rsid w:val="00784C8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Cmsor3">
    <w:name w:val="heading 3"/>
    <w:basedOn w:val="Norml"/>
    <w:next w:val="Norml"/>
    <w:link w:val="Cmsor3Char"/>
    <w:unhideWhenUsed/>
    <w:qFormat/>
    <w:rsid w:val="00784C8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84C84"/>
    <w:rPr>
      <w:rFonts w:ascii="Cambria" w:eastAsia="Times New Roman" w:hAnsi="Cambria" w:cs="Times New Roman"/>
      <w:b/>
      <w:bCs/>
      <w:kern w:val="32"/>
      <w:sz w:val="32"/>
      <w:szCs w:val="32"/>
      <w:lang w:val="x-none" w:eastAsia="hu-HU"/>
    </w:rPr>
  </w:style>
  <w:style w:type="character" w:customStyle="1" w:styleId="Cmsor2Char">
    <w:name w:val="Címsor 2 Char"/>
    <w:basedOn w:val="Bekezdsalapbettpusa"/>
    <w:link w:val="Cmsor2"/>
    <w:rsid w:val="00784C84"/>
    <w:rPr>
      <w:rFonts w:ascii="Cambria" w:eastAsia="Times New Roman" w:hAnsi="Cambria" w:cs="Times New Roman"/>
      <w:b/>
      <w:bCs/>
      <w:i/>
      <w:iCs/>
      <w:sz w:val="28"/>
      <w:szCs w:val="28"/>
      <w:lang w:val="x-none" w:eastAsia="hu-HU"/>
    </w:rPr>
  </w:style>
  <w:style w:type="character" w:customStyle="1" w:styleId="Cmsor3Char">
    <w:name w:val="Címsor 3 Char"/>
    <w:basedOn w:val="Bekezdsalapbettpusa"/>
    <w:link w:val="Cmsor3"/>
    <w:rsid w:val="00784C84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84C84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784C84"/>
    <w:rPr>
      <w:rFonts w:ascii="Times New Roman" w:eastAsia="Calibri" w:hAnsi="Times New Roman" w:cs="Times New Roman"/>
      <w:sz w:val="24"/>
      <w:szCs w:val="24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784C84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784C84"/>
    <w:rPr>
      <w:rFonts w:ascii="Times New Roman" w:eastAsia="Calibri" w:hAnsi="Times New Roman" w:cs="Times New Roman"/>
      <w:sz w:val="24"/>
      <w:szCs w:val="24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4C8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4C84"/>
    <w:rPr>
      <w:rFonts w:ascii="Tahoma" w:eastAsia="Calibri" w:hAnsi="Tahoma" w:cs="Times New Roman"/>
      <w:sz w:val="16"/>
      <w:szCs w:val="16"/>
      <w:lang w:val="x-none" w:eastAsia="hu-HU"/>
    </w:r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Char1 Char Char Char Char,Footnote Char1 Char Char,Char1 Char1 Char Char,Footnote Cha"/>
    <w:basedOn w:val="Norml"/>
    <w:link w:val="LbjegyzetszvegChar"/>
    <w:unhideWhenUsed/>
    <w:rsid w:val="00784C84"/>
    <w:rPr>
      <w:sz w:val="20"/>
      <w:szCs w:val="20"/>
      <w:lang w:val="x-none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Char1 Char Char Char Char Char,Char1 Char1 Char Char Char"/>
    <w:basedOn w:val="Bekezdsalapbettpusa"/>
    <w:link w:val="Lbjegyzetszveg"/>
    <w:rsid w:val="00784C84"/>
    <w:rPr>
      <w:rFonts w:ascii="Times New Roman" w:eastAsia="Calibri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aliases w:val="Footnote symbol,BVI fnr,Times 10 Point, Exposant 3 Point,Footnote Reference Number,Exposant 3 Point,16 Point,Superscript 6 Point"/>
    <w:uiPriority w:val="99"/>
    <w:unhideWhenUsed/>
    <w:rsid w:val="00784C84"/>
    <w:rPr>
      <w:vertAlign w:val="superscript"/>
    </w:rPr>
  </w:style>
  <w:style w:type="paragraph" w:customStyle="1" w:styleId="BodyText3">
    <w:name w:val="Body Text 3"/>
    <w:basedOn w:val="Norml"/>
    <w:rsid w:val="00784C8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Cs w:val="20"/>
    </w:rPr>
  </w:style>
  <w:style w:type="paragraph" w:styleId="Szvegtrzs">
    <w:name w:val="Body Text"/>
    <w:basedOn w:val="Norml"/>
    <w:link w:val="SzvegtrzsChar"/>
    <w:rsid w:val="00784C84"/>
    <w:pPr>
      <w:spacing w:after="0" w:line="240" w:lineRule="auto"/>
      <w:jc w:val="both"/>
    </w:pPr>
    <w:rPr>
      <w:rFonts w:eastAsia="Times New Roman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784C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lus1">
    <w:name w:val="Stílus1"/>
    <w:basedOn w:val="Norml"/>
    <w:rsid w:val="00784C84"/>
    <w:pPr>
      <w:suppressAutoHyphens/>
      <w:spacing w:after="0" w:line="230" w:lineRule="auto"/>
      <w:ind w:left="1020" w:right="284" w:hanging="340"/>
      <w:jc w:val="both"/>
    </w:pPr>
    <w:rPr>
      <w:rFonts w:ascii="Arial" w:eastAsia="Times New Roman" w:hAnsi="Arial"/>
      <w:noProof/>
      <w:szCs w:val="20"/>
    </w:rPr>
  </w:style>
  <w:style w:type="paragraph" w:styleId="Tartalomjegyzkcmsora">
    <w:name w:val="TOC Heading"/>
    <w:basedOn w:val="Cmsor1"/>
    <w:next w:val="Norml"/>
    <w:uiPriority w:val="39"/>
    <w:qFormat/>
    <w:rsid w:val="00784C84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784C84"/>
    <w:pPr>
      <w:tabs>
        <w:tab w:val="left" w:pos="440"/>
        <w:tab w:val="right" w:leader="dot" w:pos="9060"/>
      </w:tabs>
    </w:pPr>
    <w:rPr>
      <w:noProof/>
    </w:rPr>
  </w:style>
  <w:style w:type="paragraph" w:styleId="TJ2">
    <w:name w:val="toc 2"/>
    <w:basedOn w:val="Norml"/>
    <w:next w:val="Norml"/>
    <w:autoRedefine/>
    <w:uiPriority w:val="39"/>
    <w:unhideWhenUsed/>
    <w:rsid w:val="00784C84"/>
    <w:pPr>
      <w:tabs>
        <w:tab w:val="left" w:pos="851"/>
        <w:tab w:val="right" w:leader="dot" w:pos="9060"/>
      </w:tabs>
      <w:ind w:left="220"/>
    </w:pPr>
  </w:style>
  <w:style w:type="character" w:styleId="Hiperhivatkozs">
    <w:name w:val="Hyperlink"/>
    <w:uiPriority w:val="99"/>
    <w:unhideWhenUsed/>
    <w:rsid w:val="00784C84"/>
    <w:rPr>
      <w:color w:val="0000FF"/>
      <w:u w:val="single"/>
    </w:rPr>
  </w:style>
  <w:style w:type="paragraph" w:customStyle="1" w:styleId="Default">
    <w:name w:val="Default"/>
    <w:rsid w:val="00784C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784C84"/>
    <w:pPr>
      <w:spacing w:before="100" w:beforeAutospacing="1" w:after="100" w:afterAutospacing="1" w:line="240" w:lineRule="auto"/>
    </w:pPr>
    <w:rPr>
      <w:rFonts w:eastAsia="Times New Roman"/>
      <w:color w:val="000000"/>
    </w:rPr>
  </w:style>
  <w:style w:type="table" w:styleId="Rcsostblzat">
    <w:name w:val="Table Grid"/>
    <w:basedOn w:val="Normltblzat"/>
    <w:uiPriority w:val="59"/>
    <w:rsid w:val="00784C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rsid w:val="00784C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784C8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4C84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784C8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784C84"/>
    <w:rPr>
      <w:rFonts w:ascii="Times New Roman" w:eastAsia="Calibri" w:hAnsi="Times New Roman" w:cs="Times New Roman"/>
      <w:b/>
      <w:bCs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784C8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784C84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BodyText21">
    <w:name w:val="Body Text 21"/>
    <w:basedOn w:val="Norml"/>
    <w:rsid w:val="00784C84"/>
    <w:pPr>
      <w:tabs>
        <w:tab w:val="left" w:pos="851"/>
      </w:tabs>
      <w:spacing w:after="0" w:line="240" w:lineRule="auto"/>
      <w:ind w:left="284"/>
      <w:jc w:val="both"/>
    </w:pPr>
    <w:rPr>
      <w:rFonts w:eastAsia="Times New Roman"/>
      <w:szCs w:val="20"/>
    </w:rPr>
  </w:style>
  <w:style w:type="paragraph" w:customStyle="1" w:styleId="cm">
    <w:name w:val="cím"/>
    <w:basedOn w:val="Norml"/>
    <w:next w:val="Norml"/>
    <w:rsid w:val="00784C84"/>
    <w:pPr>
      <w:spacing w:after="0" w:line="360" w:lineRule="auto"/>
      <w:jc w:val="center"/>
    </w:pPr>
    <w:rPr>
      <w:rFonts w:ascii="H-Gourmand" w:eastAsia="Times New Roman" w:hAnsi="H-Gourmand"/>
      <w:b/>
      <w:sz w:val="28"/>
      <w:szCs w:val="20"/>
    </w:rPr>
  </w:style>
  <w:style w:type="character" w:styleId="Oldalszm">
    <w:name w:val="page number"/>
    <w:basedOn w:val="Bekezdsalapbettpusa"/>
    <w:rsid w:val="00784C84"/>
  </w:style>
  <w:style w:type="paragraph" w:styleId="Listaszerbekezds">
    <w:name w:val="List Paragraph"/>
    <w:basedOn w:val="Norml"/>
    <w:link w:val="ListaszerbekezdsChar"/>
    <w:uiPriority w:val="34"/>
    <w:qFormat/>
    <w:rsid w:val="00784C84"/>
    <w:pPr>
      <w:spacing w:after="0" w:line="240" w:lineRule="auto"/>
      <w:ind w:left="720"/>
      <w:contextualSpacing/>
    </w:pPr>
    <w:rPr>
      <w:rFonts w:eastAsia="Times New Roman"/>
      <w:lang w:eastAsia="ar-SA"/>
    </w:rPr>
  </w:style>
  <w:style w:type="character" w:customStyle="1" w:styleId="ListaszerbekezdsChar">
    <w:name w:val="Listaszerű bekezdés Char"/>
    <w:link w:val="Listaszerbekezds"/>
    <w:uiPriority w:val="34"/>
    <w:rsid w:val="00784C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ltozat">
    <w:name w:val="Revision"/>
    <w:hidden/>
    <w:uiPriority w:val="99"/>
    <w:semiHidden/>
    <w:rsid w:val="00784C84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text">
    <w:name w:val="text"/>
    <w:rsid w:val="00784C84"/>
    <w:pPr>
      <w:widowControl w:val="0"/>
      <w:spacing w:before="240" w:after="0" w:line="-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cs-CZ" w:eastAsia="hu-HU"/>
    </w:rPr>
  </w:style>
  <w:style w:type="paragraph" w:customStyle="1" w:styleId="BodyText2">
    <w:name w:val="Body Text 2"/>
    <w:basedOn w:val="Norml"/>
    <w:rsid w:val="00784C84"/>
    <w:pPr>
      <w:tabs>
        <w:tab w:val="left" w:pos="851"/>
      </w:tabs>
      <w:spacing w:after="0" w:line="240" w:lineRule="auto"/>
      <w:ind w:left="284"/>
      <w:jc w:val="both"/>
    </w:pPr>
    <w:rPr>
      <w:rFonts w:eastAsia="Times New Roman"/>
      <w:szCs w:val="20"/>
    </w:rPr>
  </w:style>
  <w:style w:type="paragraph" w:customStyle="1" w:styleId="standard">
    <w:name w:val="standard"/>
    <w:basedOn w:val="Norml"/>
    <w:rsid w:val="00784C84"/>
    <w:pPr>
      <w:spacing w:after="0" w:line="240" w:lineRule="auto"/>
    </w:pPr>
    <w:rPr>
      <w:rFonts w:ascii="&amp;#39" w:eastAsia="Times New Roman" w:hAnsi="&amp;#39"/>
    </w:rPr>
  </w:style>
  <w:style w:type="paragraph" w:customStyle="1" w:styleId="DefinitionTerm">
    <w:name w:val="Definition Term"/>
    <w:basedOn w:val="Norml"/>
    <w:next w:val="Norml"/>
    <w:rsid w:val="00784C84"/>
    <w:pPr>
      <w:spacing w:after="0" w:line="240" w:lineRule="auto"/>
    </w:pPr>
    <w:rPr>
      <w:rFonts w:eastAsia="Times New Roman"/>
      <w:snapToGrid w:val="0"/>
      <w:szCs w:val="20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84C8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84C84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normal3">
    <w:name w:val="normal3"/>
    <w:basedOn w:val="Norml"/>
    <w:rsid w:val="00784C84"/>
    <w:pPr>
      <w:spacing w:after="0" w:line="360" w:lineRule="auto"/>
      <w:jc w:val="both"/>
    </w:pPr>
    <w:rPr>
      <w:rFonts w:ascii="Arial" w:eastAsia="Times New Roman" w:hAnsi="Arial"/>
      <w:szCs w:val="20"/>
    </w:rPr>
  </w:style>
  <w:style w:type="paragraph" w:customStyle="1" w:styleId="FootnoteTextChar1">
    <w:name w:val="Footnote Text Char1"/>
    <w:basedOn w:val="Norml"/>
    <w:next w:val="Lbjegyzetszveg"/>
    <w:semiHidden/>
    <w:unhideWhenUsed/>
    <w:rsid w:val="00784C8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2"/>
      <w:szCs w:val="22"/>
      <w:lang w:eastAsia="en-US"/>
    </w:rPr>
  </w:style>
  <w:style w:type="character" w:customStyle="1" w:styleId="st1">
    <w:name w:val="st1"/>
    <w:rsid w:val="00784C84"/>
  </w:style>
  <w:style w:type="character" w:customStyle="1" w:styleId="apple-converted-space">
    <w:name w:val="apple-converted-space"/>
    <w:rsid w:val="00784C84"/>
  </w:style>
  <w:style w:type="paragraph" w:customStyle="1" w:styleId="Tiret1">
    <w:name w:val="Tiret 1"/>
    <w:basedOn w:val="Norml"/>
    <w:rsid w:val="00784C84"/>
    <w:pPr>
      <w:numPr>
        <w:numId w:val="13"/>
      </w:numPr>
      <w:spacing w:before="120" w:after="120" w:line="240" w:lineRule="auto"/>
      <w:jc w:val="both"/>
    </w:pPr>
    <w:rPr>
      <w:szCs w:val="22"/>
      <w:lang w:eastAsia="en-GB"/>
    </w:rPr>
  </w:style>
  <w:style w:type="paragraph" w:customStyle="1" w:styleId="NumPar1">
    <w:name w:val="NumPar 1"/>
    <w:basedOn w:val="Norml"/>
    <w:next w:val="Norml"/>
    <w:rsid w:val="00784C84"/>
    <w:pPr>
      <w:numPr>
        <w:numId w:val="14"/>
      </w:numPr>
      <w:spacing w:before="120" w:after="120" w:line="240" w:lineRule="auto"/>
      <w:jc w:val="both"/>
    </w:pPr>
    <w:rPr>
      <w:szCs w:val="22"/>
      <w:lang w:eastAsia="en-GB"/>
    </w:rPr>
  </w:style>
  <w:style w:type="paragraph" w:customStyle="1" w:styleId="NumPar2">
    <w:name w:val="NumPar 2"/>
    <w:basedOn w:val="Norml"/>
    <w:next w:val="Norml"/>
    <w:rsid w:val="00784C84"/>
    <w:pPr>
      <w:numPr>
        <w:ilvl w:val="1"/>
        <w:numId w:val="14"/>
      </w:numPr>
      <w:spacing w:before="120" w:after="120" w:line="240" w:lineRule="auto"/>
      <w:jc w:val="both"/>
    </w:pPr>
    <w:rPr>
      <w:szCs w:val="22"/>
      <w:lang w:eastAsia="en-GB"/>
    </w:rPr>
  </w:style>
  <w:style w:type="paragraph" w:customStyle="1" w:styleId="NumPar3">
    <w:name w:val="NumPar 3"/>
    <w:basedOn w:val="Norml"/>
    <w:next w:val="Norml"/>
    <w:rsid w:val="00784C84"/>
    <w:pPr>
      <w:numPr>
        <w:ilvl w:val="2"/>
        <w:numId w:val="14"/>
      </w:numPr>
      <w:spacing w:before="120" w:after="120" w:line="240" w:lineRule="auto"/>
      <w:jc w:val="both"/>
    </w:pPr>
    <w:rPr>
      <w:szCs w:val="22"/>
      <w:lang w:eastAsia="en-GB"/>
    </w:rPr>
  </w:style>
  <w:style w:type="paragraph" w:customStyle="1" w:styleId="NumPar4">
    <w:name w:val="NumPar 4"/>
    <w:basedOn w:val="Norml"/>
    <w:next w:val="Norml"/>
    <w:rsid w:val="00784C84"/>
    <w:pPr>
      <w:numPr>
        <w:ilvl w:val="3"/>
        <w:numId w:val="14"/>
      </w:numPr>
      <w:spacing w:before="120" w:after="120" w:line="240" w:lineRule="auto"/>
      <w:jc w:val="both"/>
    </w:pPr>
    <w:rPr>
      <w:szCs w:val="22"/>
      <w:lang w:eastAsia="en-GB"/>
    </w:rPr>
  </w:style>
  <w:style w:type="character" w:customStyle="1" w:styleId="DeltaViewInsertion">
    <w:name w:val="DeltaView Insertion"/>
    <w:rsid w:val="00784C84"/>
    <w:rPr>
      <w:b/>
      <w:bCs w:val="0"/>
      <w:i/>
      <w:iCs w:val="0"/>
      <w:spacing w:val="0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4C84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784C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Cmsor2">
    <w:name w:val="heading 2"/>
    <w:aliases w:val="h2,H2,h2.H2"/>
    <w:basedOn w:val="Norml"/>
    <w:next w:val="Norml"/>
    <w:link w:val="Cmsor2Char"/>
    <w:qFormat/>
    <w:rsid w:val="00784C8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Cmsor3">
    <w:name w:val="heading 3"/>
    <w:basedOn w:val="Norml"/>
    <w:next w:val="Norml"/>
    <w:link w:val="Cmsor3Char"/>
    <w:unhideWhenUsed/>
    <w:qFormat/>
    <w:rsid w:val="00784C8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84C84"/>
    <w:rPr>
      <w:rFonts w:ascii="Cambria" w:eastAsia="Times New Roman" w:hAnsi="Cambria" w:cs="Times New Roman"/>
      <w:b/>
      <w:bCs/>
      <w:kern w:val="32"/>
      <w:sz w:val="32"/>
      <w:szCs w:val="32"/>
      <w:lang w:val="x-none" w:eastAsia="hu-HU"/>
    </w:rPr>
  </w:style>
  <w:style w:type="character" w:customStyle="1" w:styleId="Cmsor2Char">
    <w:name w:val="Címsor 2 Char"/>
    <w:basedOn w:val="Bekezdsalapbettpusa"/>
    <w:link w:val="Cmsor2"/>
    <w:rsid w:val="00784C84"/>
    <w:rPr>
      <w:rFonts w:ascii="Cambria" w:eastAsia="Times New Roman" w:hAnsi="Cambria" w:cs="Times New Roman"/>
      <w:b/>
      <w:bCs/>
      <w:i/>
      <w:iCs/>
      <w:sz w:val="28"/>
      <w:szCs w:val="28"/>
      <w:lang w:val="x-none" w:eastAsia="hu-HU"/>
    </w:rPr>
  </w:style>
  <w:style w:type="character" w:customStyle="1" w:styleId="Cmsor3Char">
    <w:name w:val="Címsor 3 Char"/>
    <w:basedOn w:val="Bekezdsalapbettpusa"/>
    <w:link w:val="Cmsor3"/>
    <w:rsid w:val="00784C84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84C84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784C84"/>
    <w:rPr>
      <w:rFonts w:ascii="Times New Roman" w:eastAsia="Calibri" w:hAnsi="Times New Roman" w:cs="Times New Roman"/>
      <w:sz w:val="24"/>
      <w:szCs w:val="24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784C84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784C84"/>
    <w:rPr>
      <w:rFonts w:ascii="Times New Roman" w:eastAsia="Calibri" w:hAnsi="Times New Roman" w:cs="Times New Roman"/>
      <w:sz w:val="24"/>
      <w:szCs w:val="24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4C8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4C84"/>
    <w:rPr>
      <w:rFonts w:ascii="Tahoma" w:eastAsia="Calibri" w:hAnsi="Tahoma" w:cs="Times New Roman"/>
      <w:sz w:val="16"/>
      <w:szCs w:val="16"/>
      <w:lang w:val="x-none" w:eastAsia="hu-HU"/>
    </w:r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Char1 Char Char Char Char,Footnote Char1 Char Char,Char1 Char1 Char Char,Footnote Cha"/>
    <w:basedOn w:val="Norml"/>
    <w:link w:val="LbjegyzetszvegChar"/>
    <w:unhideWhenUsed/>
    <w:rsid w:val="00784C84"/>
    <w:rPr>
      <w:sz w:val="20"/>
      <w:szCs w:val="20"/>
      <w:lang w:val="x-none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Char1 Char Char Char Char Char,Char1 Char1 Char Char Char"/>
    <w:basedOn w:val="Bekezdsalapbettpusa"/>
    <w:link w:val="Lbjegyzetszveg"/>
    <w:rsid w:val="00784C84"/>
    <w:rPr>
      <w:rFonts w:ascii="Times New Roman" w:eastAsia="Calibri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aliases w:val="Footnote symbol,BVI fnr,Times 10 Point, Exposant 3 Point,Footnote Reference Number,Exposant 3 Point,16 Point,Superscript 6 Point"/>
    <w:uiPriority w:val="99"/>
    <w:unhideWhenUsed/>
    <w:rsid w:val="00784C84"/>
    <w:rPr>
      <w:vertAlign w:val="superscript"/>
    </w:rPr>
  </w:style>
  <w:style w:type="paragraph" w:customStyle="1" w:styleId="BodyText3">
    <w:name w:val="Body Text 3"/>
    <w:basedOn w:val="Norml"/>
    <w:rsid w:val="00784C8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Cs w:val="20"/>
    </w:rPr>
  </w:style>
  <w:style w:type="paragraph" w:styleId="Szvegtrzs">
    <w:name w:val="Body Text"/>
    <w:basedOn w:val="Norml"/>
    <w:link w:val="SzvegtrzsChar"/>
    <w:rsid w:val="00784C84"/>
    <w:pPr>
      <w:spacing w:after="0" w:line="240" w:lineRule="auto"/>
      <w:jc w:val="both"/>
    </w:pPr>
    <w:rPr>
      <w:rFonts w:eastAsia="Times New Roman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784C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lus1">
    <w:name w:val="Stílus1"/>
    <w:basedOn w:val="Norml"/>
    <w:rsid w:val="00784C84"/>
    <w:pPr>
      <w:suppressAutoHyphens/>
      <w:spacing w:after="0" w:line="230" w:lineRule="auto"/>
      <w:ind w:left="1020" w:right="284" w:hanging="340"/>
      <w:jc w:val="both"/>
    </w:pPr>
    <w:rPr>
      <w:rFonts w:ascii="Arial" w:eastAsia="Times New Roman" w:hAnsi="Arial"/>
      <w:noProof/>
      <w:szCs w:val="20"/>
    </w:rPr>
  </w:style>
  <w:style w:type="paragraph" w:styleId="Tartalomjegyzkcmsora">
    <w:name w:val="TOC Heading"/>
    <w:basedOn w:val="Cmsor1"/>
    <w:next w:val="Norml"/>
    <w:uiPriority w:val="39"/>
    <w:qFormat/>
    <w:rsid w:val="00784C84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784C84"/>
    <w:pPr>
      <w:tabs>
        <w:tab w:val="left" w:pos="440"/>
        <w:tab w:val="right" w:leader="dot" w:pos="9060"/>
      </w:tabs>
    </w:pPr>
    <w:rPr>
      <w:noProof/>
    </w:rPr>
  </w:style>
  <w:style w:type="paragraph" w:styleId="TJ2">
    <w:name w:val="toc 2"/>
    <w:basedOn w:val="Norml"/>
    <w:next w:val="Norml"/>
    <w:autoRedefine/>
    <w:uiPriority w:val="39"/>
    <w:unhideWhenUsed/>
    <w:rsid w:val="00784C84"/>
    <w:pPr>
      <w:tabs>
        <w:tab w:val="left" w:pos="851"/>
        <w:tab w:val="right" w:leader="dot" w:pos="9060"/>
      </w:tabs>
      <w:ind w:left="220"/>
    </w:pPr>
  </w:style>
  <w:style w:type="character" w:styleId="Hiperhivatkozs">
    <w:name w:val="Hyperlink"/>
    <w:uiPriority w:val="99"/>
    <w:unhideWhenUsed/>
    <w:rsid w:val="00784C84"/>
    <w:rPr>
      <w:color w:val="0000FF"/>
      <w:u w:val="single"/>
    </w:rPr>
  </w:style>
  <w:style w:type="paragraph" w:customStyle="1" w:styleId="Default">
    <w:name w:val="Default"/>
    <w:rsid w:val="00784C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784C84"/>
    <w:pPr>
      <w:spacing w:before="100" w:beforeAutospacing="1" w:after="100" w:afterAutospacing="1" w:line="240" w:lineRule="auto"/>
    </w:pPr>
    <w:rPr>
      <w:rFonts w:eastAsia="Times New Roman"/>
      <w:color w:val="000000"/>
    </w:rPr>
  </w:style>
  <w:style w:type="table" w:styleId="Rcsostblzat">
    <w:name w:val="Table Grid"/>
    <w:basedOn w:val="Normltblzat"/>
    <w:uiPriority w:val="59"/>
    <w:rsid w:val="00784C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rsid w:val="00784C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784C8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4C84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784C8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784C84"/>
    <w:rPr>
      <w:rFonts w:ascii="Times New Roman" w:eastAsia="Calibri" w:hAnsi="Times New Roman" w:cs="Times New Roman"/>
      <w:b/>
      <w:bCs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784C8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784C84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BodyText21">
    <w:name w:val="Body Text 21"/>
    <w:basedOn w:val="Norml"/>
    <w:rsid w:val="00784C84"/>
    <w:pPr>
      <w:tabs>
        <w:tab w:val="left" w:pos="851"/>
      </w:tabs>
      <w:spacing w:after="0" w:line="240" w:lineRule="auto"/>
      <w:ind w:left="284"/>
      <w:jc w:val="both"/>
    </w:pPr>
    <w:rPr>
      <w:rFonts w:eastAsia="Times New Roman"/>
      <w:szCs w:val="20"/>
    </w:rPr>
  </w:style>
  <w:style w:type="paragraph" w:customStyle="1" w:styleId="cm">
    <w:name w:val="cím"/>
    <w:basedOn w:val="Norml"/>
    <w:next w:val="Norml"/>
    <w:rsid w:val="00784C84"/>
    <w:pPr>
      <w:spacing w:after="0" w:line="360" w:lineRule="auto"/>
      <w:jc w:val="center"/>
    </w:pPr>
    <w:rPr>
      <w:rFonts w:ascii="H-Gourmand" w:eastAsia="Times New Roman" w:hAnsi="H-Gourmand"/>
      <w:b/>
      <w:sz w:val="28"/>
      <w:szCs w:val="20"/>
    </w:rPr>
  </w:style>
  <w:style w:type="character" w:styleId="Oldalszm">
    <w:name w:val="page number"/>
    <w:basedOn w:val="Bekezdsalapbettpusa"/>
    <w:rsid w:val="00784C84"/>
  </w:style>
  <w:style w:type="paragraph" w:styleId="Listaszerbekezds">
    <w:name w:val="List Paragraph"/>
    <w:basedOn w:val="Norml"/>
    <w:link w:val="ListaszerbekezdsChar"/>
    <w:uiPriority w:val="34"/>
    <w:qFormat/>
    <w:rsid w:val="00784C84"/>
    <w:pPr>
      <w:spacing w:after="0" w:line="240" w:lineRule="auto"/>
      <w:ind w:left="720"/>
      <w:contextualSpacing/>
    </w:pPr>
    <w:rPr>
      <w:rFonts w:eastAsia="Times New Roman"/>
      <w:lang w:eastAsia="ar-SA"/>
    </w:rPr>
  </w:style>
  <w:style w:type="character" w:customStyle="1" w:styleId="ListaszerbekezdsChar">
    <w:name w:val="Listaszerű bekezdés Char"/>
    <w:link w:val="Listaszerbekezds"/>
    <w:uiPriority w:val="34"/>
    <w:rsid w:val="00784C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ltozat">
    <w:name w:val="Revision"/>
    <w:hidden/>
    <w:uiPriority w:val="99"/>
    <w:semiHidden/>
    <w:rsid w:val="00784C84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text">
    <w:name w:val="text"/>
    <w:rsid w:val="00784C84"/>
    <w:pPr>
      <w:widowControl w:val="0"/>
      <w:spacing w:before="240" w:after="0" w:line="-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cs-CZ" w:eastAsia="hu-HU"/>
    </w:rPr>
  </w:style>
  <w:style w:type="paragraph" w:customStyle="1" w:styleId="BodyText2">
    <w:name w:val="Body Text 2"/>
    <w:basedOn w:val="Norml"/>
    <w:rsid w:val="00784C84"/>
    <w:pPr>
      <w:tabs>
        <w:tab w:val="left" w:pos="851"/>
      </w:tabs>
      <w:spacing w:after="0" w:line="240" w:lineRule="auto"/>
      <w:ind w:left="284"/>
      <w:jc w:val="both"/>
    </w:pPr>
    <w:rPr>
      <w:rFonts w:eastAsia="Times New Roman"/>
      <w:szCs w:val="20"/>
    </w:rPr>
  </w:style>
  <w:style w:type="paragraph" w:customStyle="1" w:styleId="standard">
    <w:name w:val="standard"/>
    <w:basedOn w:val="Norml"/>
    <w:rsid w:val="00784C84"/>
    <w:pPr>
      <w:spacing w:after="0" w:line="240" w:lineRule="auto"/>
    </w:pPr>
    <w:rPr>
      <w:rFonts w:ascii="&amp;#39" w:eastAsia="Times New Roman" w:hAnsi="&amp;#39"/>
    </w:rPr>
  </w:style>
  <w:style w:type="paragraph" w:customStyle="1" w:styleId="DefinitionTerm">
    <w:name w:val="Definition Term"/>
    <w:basedOn w:val="Norml"/>
    <w:next w:val="Norml"/>
    <w:rsid w:val="00784C84"/>
    <w:pPr>
      <w:spacing w:after="0" w:line="240" w:lineRule="auto"/>
    </w:pPr>
    <w:rPr>
      <w:rFonts w:eastAsia="Times New Roman"/>
      <w:snapToGrid w:val="0"/>
      <w:szCs w:val="20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84C8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84C84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normal3">
    <w:name w:val="normal3"/>
    <w:basedOn w:val="Norml"/>
    <w:rsid w:val="00784C84"/>
    <w:pPr>
      <w:spacing w:after="0" w:line="360" w:lineRule="auto"/>
      <w:jc w:val="both"/>
    </w:pPr>
    <w:rPr>
      <w:rFonts w:ascii="Arial" w:eastAsia="Times New Roman" w:hAnsi="Arial"/>
      <w:szCs w:val="20"/>
    </w:rPr>
  </w:style>
  <w:style w:type="paragraph" w:customStyle="1" w:styleId="FootnoteTextChar1">
    <w:name w:val="Footnote Text Char1"/>
    <w:basedOn w:val="Norml"/>
    <w:next w:val="Lbjegyzetszveg"/>
    <w:semiHidden/>
    <w:unhideWhenUsed/>
    <w:rsid w:val="00784C8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2"/>
      <w:szCs w:val="22"/>
      <w:lang w:eastAsia="en-US"/>
    </w:rPr>
  </w:style>
  <w:style w:type="character" w:customStyle="1" w:styleId="st1">
    <w:name w:val="st1"/>
    <w:rsid w:val="00784C84"/>
  </w:style>
  <w:style w:type="character" w:customStyle="1" w:styleId="apple-converted-space">
    <w:name w:val="apple-converted-space"/>
    <w:rsid w:val="00784C84"/>
  </w:style>
  <w:style w:type="paragraph" w:customStyle="1" w:styleId="Tiret1">
    <w:name w:val="Tiret 1"/>
    <w:basedOn w:val="Norml"/>
    <w:rsid w:val="00784C84"/>
    <w:pPr>
      <w:numPr>
        <w:numId w:val="13"/>
      </w:numPr>
      <w:spacing w:before="120" w:after="120" w:line="240" w:lineRule="auto"/>
      <w:jc w:val="both"/>
    </w:pPr>
    <w:rPr>
      <w:szCs w:val="22"/>
      <w:lang w:eastAsia="en-GB"/>
    </w:rPr>
  </w:style>
  <w:style w:type="paragraph" w:customStyle="1" w:styleId="NumPar1">
    <w:name w:val="NumPar 1"/>
    <w:basedOn w:val="Norml"/>
    <w:next w:val="Norml"/>
    <w:rsid w:val="00784C84"/>
    <w:pPr>
      <w:numPr>
        <w:numId w:val="14"/>
      </w:numPr>
      <w:spacing w:before="120" w:after="120" w:line="240" w:lineRule="auto"/>
      <w:jc w:val="both"/>
    </w:pPr>
    <w:rPr>
      <w:szCs w:val="22"/>
      <w:lang w:eastAsia="en-GB"/>
    </w:rPr>
  </w:style>
  <w:style w:type="paragraph" w:customStyle="1" w:styleId="NumPar2">
    <w:name w:val="NumPar 2"/>
    <w:basedOn w:val="Norml"/>
    <w:next w:val="Norml"/>
    <w:rsid w:val="00784C84"/>
    <w:pPr>
      <w:numPr>
        <w:ilvl w:val="1"/>
        <w:numId w:val="14"/>
      </w:numPr>
      <w:spacing w:before="120" w:after="120" w:line="240" w:lineRule="auto"/>
      <w:jc w:val="both"/>
    </w:pPr>
    <w:rPr>
      <w:szCs w:val="22"/>
      <w:lang w:eastAsia="en-GB"/>
    </w:rPr>
  </w:style>
  <w:style w:type="paragraph" w:customStyle="1" w:styleId="NumPar3">
    <w:name w:val="NumPar 3"/>
    <w:basedOn w:val="Norml"/>
    <w:next w:val="Norml"/>
    <w:rsid w:val="00784C84"/>
    <w:pPr>
      <w:numPr>
        <w:ilvl w:val="2"/>
        <w:numId w:val="14"/>
      </w:numPr>
      <w:spacing w:before="120" w:after="120" w:line="240" w:lineRule="auto"/>
      <w:jc w:val="both"/>
    </w:pPr>
    <w:rPr>
      <w:szCs w:val="22"/>
      <w:lang w:eastAsia="en-GB"/>
    </w:rPr>
  </w:style>
  <w:style w:type="paragraph" w:customStyle="1" w:styleId="NumPar4">
    <w:name w:val="NumPar 4"/>
    <w:basedOn w:val="Norml"/>
    <w:next w:val="Norml"/>
    <w:rsid w:val="00784C84"/>
    <w:pPr>
      <w:numPr>
        <w:ilvl w:val="3"/>
        <w:numId w:val="14"/>
      </w:numPr>
      <w:spacing w:before="120" w:after="120" w:line="240" w:lineRule="auto"/>
      <w:jc w:val="both"/>
    </w:pPr>
    <w:rPr>
      <w:szCs w:val="22"/>
      <w:lang w:eastAsia="en-GB"/>
    </w:rPr>
  </w:style>
  <w:style w:type="character" w:customStyle="1" w:styleId="DeltaViewInsertion">
    <w:name w:val="DeltaView Insertion"/>
    <w:rsid w:val="00784C84"/>
    <w:rPr>
      <w:b/>
      <w:bCs w:val="0"/>
      <w:i/>
      <w:iCs w:val="0"/>
      <w:spacing w:val="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net.jogtar.hu/jr/gen/hjegy_doc.cgi?docid=A0400034.TV" TargetMode="External"/><Relationship Id="rId1" Type="http://schemas.openxmlformats.org/officeDocument/2006/relationships/hyperlink" Target="http://net.jogtar.hu/jr/gen/hjegy_doc.cgi?docid=A0400034.T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6269</Words>
  <Characters>43258</Characters>
  <Application>Microsoft Office Word</Application>
  <DocSecurity>0</DocSecurity>
  <Lines>360</Lines>
  <Paragraphs>98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49429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Hazafi Gergely</dc:creator>
  <cp:lastModifiedBy>Hazafi Gergely</cp:lastModifiedBy>
  <cp:revision>1</cp:revision>
  <dcterms:created xsi:type="dcterms:W3CDTF">2016-08-08T11:43:00Z</dcterms:created>
  <dcterms:modified xsi:type="dcterms:W3CDTF">2016-08-08T11:44:00Z</dcterms:modified>
</cp:coreProperties>
</file>