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72B" w:rsidRPr="00185F64" w:rsidRDefault="00F1772B" w:rsidP="00F1772B">
      <w:pPr>
        <w:pStyle w:val="Cmsor1"/>
        <w:keepNext w:val="0"/>
        <w:widowControl w:val="0"/>
        <w:spacing w:before="0" w:after="0" w:line="240" w:lineRule="auto"/>
        <w:jc w:val="center"/>
        <w:rPr>
          <w:rFonts w:ascii="Garamond" w:hAnsi="Garamond"/>
          <w:u w:val="single"/>
          <w:lang w:val="hu-HU"/>
        </w:rPr>
      </w:pPr>
      <w:r>
        <w:rPr>
          <w:rFonts w:ascii="Garamond" w:hAnsi="Garamond"/>
          <w:u w:val="single"/>
          <w:lang w:val="hu-HU"/>
        </w:rPr>
        <w:t xml:space="preserve">. </w:t>
      </w:r>
      <w:r w:rsidRPr="00185F64">
        <w:rPr>
          <w:rFonts w:ascii="Garamond" w:hAnsi="Garamond"/>
          <w:u w:val="single"/>
          <w:lang w:val="hu-HU"/>
        </w:rPr>
        <w:t>A BÍRÁLAT ELSŐ RÉSZÉBEN, AZ AJÁNLAT RÉSZEKÉNT BENYÚJTANDÓ NYILATKOZATOK MINTÁI:</w:t>
      </w:r>
    </w:p>
    <w:p w:rsidR="00F1772B" w:rsidRPr="007C172A" w:rsidRDefault="00F1772B" w:rsidP="00F1772B">
      <w:pPr>
        <w:pStyle w:val="Cmsor1"/>
        <w:keepNext w:val="0"/>
        <w:widowControl w:val="0"/>
        <w:spacing w:before="0" w:after="0" w:line="240" w:lineRule="auto"/>
        <w:rPr>
          <w:rFonts w:ascii="Garamond" w:hAnsi="Garamond"/>
          <w:u w:val="single"/>
        </w:rPr>
      </w:pPr>
      <w:r>
        <w:rPr>
          <w:rFonts w:ascii="Garamond" w:hAnsi="Garamond"/>
          <w:u w:val="single"/>
        </w:rPr>
        <w:br w:type="page"/>
      </w:r>
    </w:p>
    <w:p w:rsidR="00F1772B" w:rsidRPr="00C47CFF" w:rsidRDefault="00F1772B" w:rsidP="00F1772B">
      <w:pPr>
        <w:widowControl w:val="0"/>
        <w:spacing w:after="0" w:line="240" w:lineRule="auto"/>
        <w:jc w:val="center"/>
        <w:rPr>
          <w:rFonts w:ascii="Garamond" w:hAnsi="Garamond"/>
          <w:b/>
          <w:u w:val="single"/>
        </w:rPr>
      </w:pPr>
      <w:r w:rsidRPr="00C47CFF">
        <w:rPr>
          <w:rFonts w:ascii="Garamond" w:hAnsi="Garamond"/>
          <w:b/>
          <w:u w:val="single"/>
        </w:rPr>
        <w:lastRenderedPageBreak/>
        <w:t>FELOLVASÓLAP</w:t>
      </w:r>
    </w:p>
    <w:p w:rsidR="00F1772B" w:rsidRPr="00C47CFF" w:rsidRDefault="00F1772B" w:rsidP="00F1772B">
      <w:pPr>
        <w:widowControl w:val="0"/>
        <w:spacing w:after="0" w:line="240" w:lineRule="auto"/>
        <w:jc w:val="center"/>
        <w:rPr>
          <w:rFonts w:ascii="Garamond" w:hAnsi="Garamond"/>
          <w:b/>
          <w:u w:val="single"/>
        </w:rPr>
      </w:pPr>
      <w:r w:rsidRPr="00C47CFF">
        <w:rPr>
          <w:rFonts w:ascii="Garamond" w:hAnsi="Garamond"/>
          <w:b/>
          <w:u w:val="single"/>
        </w:rPr>
        <w:t>a</w:t>
      </w:r>
    </w:p>
    <w:p w:rsidR="00F1772B" w:rsidRPr="00C47CFF" w:rsidRDefault="00F1772B" w:rsidP="00F1772B">
      <w:pPr>
        <w:widowControl w:val="0"/>
        <w:spacing w:after="0" w:line="240" w:lineRule="auto"/>
        <w:jc w:val="center"/>
        <w:rPr>
          <w:rFonts w:ascii="Garamond" w:hAnsi="Garamond"/>
          <w:sz w:val="23"/>
          <w:szCs w:val="23"/>
        </w:rPr>
      </w:pPr>
      <w:r w:rsidRPr="007C172A">
        <w:rPr>
          <w:rFonts w:ascii="Garamond" w:hAnsi="Garamond"/>
          <w:b/>
          <w:sz w:val="23"/>
          <w:szCs w:val="23"/>
        </w:rPr>
        <w:t>„</w:t>
      </w:r>
      <w:r w:rsidRPr="00C47CFF">
        <w:rPr>
          <w:rFonts w:ascii="Garamond" w:hAnsi="Garamond"/>
          <w:b/>
          <w:sz w:val="23"/>
          <w:szCs w:val="23"/>
        </w:rPr>
        <w:t>SAP szoftver licenszek Enterprise szupportja</w:t>
      </w:r>
      <w:r w:rsidRPr="007C172A">
        <w:rPr>
          <w:rFonts w:ascii="Garamond" w:hAnsi="Garamond"/>
          <w:b/>
          <w:sz w:val="23"/>
          <w:szCs w:val="23"/>
        </w:rPr>
        <w:t>”</w:t>
      </w:r>
      <w:r w:rsidRPr="00C47CFF">
        <w:rPr>
          <w:rFonts w:ascii="Garamond" w:hAnsi="Garamond"/>
          <w:sz w:val="23"/>
          <w:szCs w:val="23"/>
        </w:rPr>
        <w:t xml:space="preserve"> </w:t>
      </w:r>
    </w:p>
    <w:p w:rsidR="00F1772B" w:rsidRPr="00C47CFF" w:rsidRDefault="00F1772B" w:rsidP="00F1772B">
      <w:pPr>
        <w:widowControl w:val="0"/>
        <w:spacing w:after="0" w:line="240" w:lineRule="auto"/>
        <w:jc w:val="center"/>
        <w:rPr>
          <w:rFonts w:ascii="Garamond" w:hAnsi="Garamond"/>
          <w:sz w:val="23"/>
          <w:szCs w:val="23"/>
        </w:rPr>
      </w:pPr>
      <w:proofErr w:type="gramStart"/>
      <w:r w:rsidRPr="00C47CFF">
        <w:rPr>
          <w:rFonts w:ascii="Garamond" w:hAnsi="Garamond"/>
          <w:sz w:val="23"/>
          <w:szCs w:val="23"/>
        </w:rPr>
        <w:t>tárgyú</w:t>
      </w:r>
      <w:proofErr w:type="gramEnd"/>
      <w:r w:rsidRPr="00C47CFF">
        <w:rPr>
          <w:rFonts w:ascii="Garamond" w:hAnsi="Garamond"/>
          <w:sz w:val="23"/>
          <w:szCs w:val="23"/>
        </w:rPr>
        <w:t xml:space="preserve"> </w:t>
      </w:r>
    </w:p>
    <w:p w:rsidR="00F1772B" w:rsidRPr="00C47CFF" w:rsidRDefault="00F1772B" w:rsidP="00F1772B">
      <w:pPr>
        <w:widowControl w:val="0"/>
        <w:spacing w:after="0" w:line="240" w:lineRule="auto"/>
        <w:jc w:val="center"/>
        <w:rPr>
          <w:rFonts w:ascii="Garamond" w:hAnsi="Garamond"/>
          <w:sz w:val="23"/>
          <w:szCs w:val="23"/>
        </w:rPr>
      </w:pPr>
      <w:proofErr w:type="gramStart"/>
      <w:r w:rsidRPr="00C47CFF">
        <w:rPr>
          <w:rFonts w:ascii="Garamond" w:hAnsi="Garamond"/>
          <w:sz w:val="23"/>
          <w:szCs w:val="23"/>
        </w:rPr>
        <w:t>közbeszerzési</w:t>
      </w:r>
      <w:proofErr w:type="gramEnd"/>
      <w:r w:rsidRPr="00C47CFF">
        <w:rPr>
          <w:rFonts w:ascii="Garamond" w:hAnsi="Garamond"/>
          <w:sz w:val="23"/>
          <w:szCs w:val="23"/>
        </w:rPr>
        <w:t xml:space="preserve"> eljárásban</w:t>
      </w:r>
    </w:p>
    <w:p w:rsidR="00F1772B" w:rsidRPr="00C47CFF" w:rsidRDefault="00F1772B" w:rsidP="00F1772B">
      <w:pPr>
        <w:widowControl w:val="0"/>
        <w:spacing w:after="0" w:line="240" w:lineRule="auto"/>
        <w:jc w:val="both"/>
        <w:rPr>
          <w:rFonts w:ascii="Garamond" w:hAnsi="Garamond"/>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44"/>
      </w:tblGrid>
      <w:tr w:rsidR="00F1772B" w:rsidRPr="00C47CFF" w:rsidTr="004B4D1F">
        <w:tc>
          <w:tcPr>
            <w:tcW w:w="3936" w:type="dxa"/>
            <w:shd w:val="clear" w:color="auto" w:fill="auto"/>
          </w:tcPr>
          <w:p w:rsidR="00F1772B" w:rsidRPr="00C47CFF" w:rsidRDefault="00F1772B" w:rsidP="004B4D1F">
            <w:pPr>
              <w:widowControl w:val="0"/>
              <w:spacing w:after="0" w:line="240" w:lineRule="auto"/>
              <w:jc w:val="both"/>
              <w:rPr>
                <w:rFonts w:ascii="Garamond" w:hAnsi="Garamond"/>
              </w:rPr>
            </w:pPr>
            <w:r w:rsidRPr="00C47CFF">
              <w:rPr>
                <w:rFonts w:ascii="Garamond" w:hAnsi="Garamond"/>
              </w:rPr>
              <w:t>Ajánlattevő neve:</w:t>
            </w:r>
          </w:p>
        </w:tc>
        <w:tc>
          <w:tcPr>
            <w:tcW w:w="5244" w:type="dxa"/>
            <w:shd w:val="clear" w:color="auto" w:fill="auto"/>
          </w:tcPr>
          <w:p w:rsidR="00F1772B" w:rsidRPr="00C47CFF" w:rsidRDefault="00F1772B" w:rsidP="004B4D1F">
            <w:pPr>
              <w:widowControl w:val="0"/>
              <w:spacing w:after="0" w:line="240" w:lineRule="auto"/>
              <w:jc w:val="both"/>
              <w:rPr>
                <w:rFonts w:ascii="Garamond" w:hAnsi="Garamond"/>
              </w:rPr>
            </w:pPr>
          </w:p>
        </w:tc>
      </w:tr>
      <w:tr w:rsidR="00F1772B" w:rsidRPr="00C47CFF" w:rsidTr="004B4D1F">
        <w:tc>
          <w:tcPr>
            <w:tcW w:w="3936" w:type="dxa"/>
            <w:shd w:val="clear" w:color="auto" w:fill="auto"/>
          </w:tcPr>
          <w:p w:rsidR="00F1772B" w:rsidRPr="00C47CFF" w:rsidRDefault="00F1772B" w:rsidP="004B4D1F">
            <w:pPr>
              <w:widowControl w:val="0"/>
              <w:spacing w:after="0" w:line="240" w:lineRule="auto"/>
              <w:jc w:val="both"/>
              <w:rPr>
                <w:rFonts w:ascii="Garamond" w:hAnsi="Garamond"/>
              </w:rPr>
            </w:pPr>
            <w:r w:rsidRPr="00C47CFF">
              <w:rPr>
                <w:rFonts w:ascii="Garamond" w:hAnsi="Garamond"/>
              </w:rPr>
              <w:t>Ajánlattevő székhelye:</w:t>
            </w:r>
          </w:p>
        </w:tc>
        <w:tc>
          <w:tcPr>
            <w:tcW w:w="5244" w:type="dxa"/>
            <w:shd w:val="clear" w:color="auto" w:fill="auto"/>
          </w:tcPr>
          <w:p w:rsidR="00F1772B" w:rsidRPr="00C47CFF" w:rsidRDefault="00F1772B" w:rsidP="004B4D1F">
            <w:pPr>
              <w:widowControl w:val="0"/>
              <w:spacing w:after="0" w:line="240" w:lineRule="auto"/>
              <w:jc w:val="both"/>
              <w:rPr>
                <w:rFonts w:ascii="Garamond" w:hAnsi="Garamond"/>
              </w:rPr>
            </w:pPr>
          </w:p>
        </w:tc>
      </w:tr>
      <w:tr w:rsidR="00F1772B" w:rsidRPr="00C47CFF" w:rsidTr="004B4D1F">
        <w:tc>
          <w:tcPr>
            <w:tcW w:w="3936" w:type="dxa"/>
            <w:shd w:val="clear" w:color="auto" w:fill="auto"/>
          </w:tcPr>
          <w:p w:rsidR="00F1772B" w:rsidRPr="00C47CFF" w:rsidRDefault="00F1772B" w:rsidP="004B4D1F">
            <w:pPr>
              <w:widowControl w:val="0"/>
              <w:spacing w:after="0" w:line="240" w:lineRule="auto"/>
              <w:jc w:val="both"/>
              <w:rPr>
                <w:rFonts w:ascii="Garamond" w:hAnsi="Garamond"/>
              </w:rPr>
            </w:pPr>
            <w:r w:rsidRPr="00C47CFF">
              <w:rPr>
                <w:rFonts w:ascii="Garamond" w:hAnsi="Garamond"/>
              </w:rPr>
              <w:t>Ajánlattevő levelezési címe:</w:t>
            </w:r>
          </w:p>
        </w:tc>
        <w:tc>
          <w:tcPr>
            <w:tcW w:w="5244" w:type="dxa"/>
            <w:shd w:val="clear" w:color="auto" w:fill="auto"/>
          </w:tcPr>
          <w:p w:rsidR="00F1772B" w:rsidRPr="00C47CFF" w:rsidRDefault="00F1772B" w:rsidP="004B4D1F">
            <w:pPr>
              <w:widowControl w:val="0"/>
              <w:spacing w:after="0" w:line="240" w:lineRule="auto"/>
              <w:jc w:val="both"/>
              <w:rPr>
                <w:rFonts w:ascii="Garamond" w:hAnsi="Garamond"/>
              </w:rPr>
            </w:pPr>
          </w:p>
        </w:tc>
      </w:tr>
      <w:tr w:rsidR="00F1772B" w:rsidRPr="00C47CFF" w:rsidTr="004B4D1F">
        <w:tc>
          <w:tcPr>
            <w:tcW w:w="3936" w:type="dxa"/>
            <w:shd w:val="clear" w:color="auto" w:fill="auto"/>
          </w:tcPr>
          <w:p w:rsidR="00F1772B" w:rsidRPr="00C47CFF" w:rsidRDefault="00F1772B" w:rsidP="004B4D1F">
            <w:pPr>
              <w:widowControl w:val="0"/>
              <w:spacing w:after="0" w:line="240" w:lineRule="auto"/>
              <w:jc w:val="both"/>
              <w:rPr>
                <w:rFonts w:ascii="Garamond" w:hAnsi="Garamond"/>
              </w:rPr>
            </w:pPr>
            <w:r w:rsidRPr="00C47CFF">
              <w:rPr>
                <w:rFonts w:ascii="Garamond" w:hAnsi="Garamond"/>
              </w:rPr>
              <w:t>Ajánlattevő telefonszáma:</w:t>
            </w:r>
          </w:p>
        </w:tc>
        <w:tc>
          <w:tcPr>
            <w:tcW w:w="5244" w:type="dxa"/>
            <w:shd w:val="clear" w:color="auto" w:fill="auto"/>
          </w:tcPr>
          <w:p w:rsidR="00F1772B" w:rsidRPr="00C47CFF" w:rsidRDefault="00F1772B" w:rsidP="004B4D1F">
            <w:pPr>
              <w:widowControl w:val="0"/>
              <w:spacing w:after="0" w:line="240" w:lineRule="auto"/>
              <w:jc w:val="both"/>
              <w:rPr>
                <w:rFonts w:ascii="Garamond" w:hAnsi="Garamond"/>
              </w:rPr>
            </w:pPr>
          </w:p>
        </w:tc>
      </w:tr>
      <w:tr w:rsidR="00F1772B" w:rsidRPr="00C47CFF" w:rsidTr="004B4D1F">
        <w:tc>
          <w:tcPr>
            <w:tcW w:w="3936" w:type="dxa"/>
            <w:shd w:val="clear" w:color="auto" w:fill="auto"/>
          </w:tcPr>
          <w:p w:rsidR="00F1772B" w:rsidRPr="00C47CFF" w:rsidRDefault="00F1772B" w:rsidP="004B4D1F">
            <w:pPr>
              <w:widowControl w:val="0"/>
              <w:spacing w:after="0" w:line="240" w:lineRule="auto"/>
              <w:jc w:val="both"/>
              <w:rPr>
                <w:rFonts w:ascii="Garamond" w:hAnsi="Garamond"/>
              </w:rPr>
            </w:pPr>
            <w:r w:rsidRPr="00C47CFF">
              <w:rPr>
                <w:rFonts w:ascii="Garamond" w:hAnsi="Garamond"/>
              </w:rPr>
              <w:t>Ajánlattevő telefaxszáma:</w:t>
            </w:r>
          </w:p>
        </w:tc>
        <w:tc>
          <w:tcPr>
            <w:tcW w:w="5244" w:type="dxa"/>
            <w:shd w:val="clear" w:color="auto" w:fill="auto"/>
          </w:tcPr>
          <w:p w:rsidR="00F1772B" w:rsidRPr="00C47CFF" w:rsidRDefault="00F1772B" w:rsidP="004B4D1F">
            <w:pPr>
              <w:widowControl w:val="0"/>
              <w:spacing w:after="0" w:line="240" w:lineRule="auto"/>
              <w:jc w:val="both"/>
              <w:rPr>
                <w:rFonts w:ascii="Garamond" w:hAnsi="Garamond"/>
              </w:rPr>
            </w:pPr>
          </w:p>
        </w:tc>
      </w:tr>
      <w:tr w:rsidR="00F1772B" w:rsidRPr="00C47CFF" w:rsidTr="004B4D1F">
        <w:tc>
          <w:tcPr>
            <w:tcW w:w="3936" w:type="dxa"/>
            <w:shd w:val="clear" w:color="auto" w:fill="auto"/>
          </w:tcPr>
          <w:p w:rsidR="00F1772B" w:rsidRPr="00C47CFF" w:rsidRDefault="00F1772B" w:rsidP="004B4D1F">
            <w:pPr>
              <w:widowControl w:val="0"/>
              <w:spacing w:after="0" w:line="240" w:lineRule="auto"/>
              <w:jc w:val="both"/>
              <w:rPr>
                <w:rFonts w:ascii="Garamond" w:hAnsi="Garamond"/>
              </w:rPr>
            </w:pPr>
            <w:r w:rsidRPr="00C47CFF">
              <w:rPr>
                <w:rFonts w:ascii="Garamond" w:hAnsi="Garamond"/>
              </w:rPr>
              <w:t>Ajánlattevő kapcsolattartójának neve:</w:t>
            </w:r>
          </w:p>
        </w:tc>
        <w:tc>
          <w:tcPr>
            <w:tcW w:w="5244" w:type="dxa"/>
            <w:shd w:val="clear" w:color="auto" w:fill="auto"/>
          </w:tcPr>
          <w:p w:rsidR="00F1772B" w:rsidRPr="00C47CFF" w:rsidRDefault="00F1772B" w:rsidP="004B4D1F">
            <w:pPr>
              <w:widowControl w:val="0"/>
              <w:spacing w:after="0" w:line="240" w:lineRule="auto"/>
              <w:jc w:val="both"/>
              <w:rPr>
                <w:rFonts w:ascii="Garamond" w:hAnsi="Garamond"/>
              </w:rPr>
            </w:pPr>
          </w:p>
        </w:tc>
      </w:tr>
      <w:tr w:rsidR="00F1772B" w:rsidRPr="00C47CFF" w:rsidTr="004B4D1F">
        <w:tc>
          <w:tcPr>
            <w:tcW w:w="3936" w:type="dxa"/>
            <w:shd w:val="clear" w:color="auto" w:fill="auto"/>
          </w:tcPr>
          <w:p w:rsidR="00F1772B" w:rsidRPr="00C47CFF" w:rsidRDefault="00F1772B" w:rsidP="004B4D1F">
            <w:pPr>
              <w:widowControl w:val="0"/>
              <w:spacing w:after="0" w:line="240" w:lineRule="auto"/>
              <w:jc w:val="both"/>
              <w:rPr>
                <w:rFonts w:ascii="Garamond" w:hAnsi="Garamond"/>
              </w:rPr>
            </w:pPr>
            <w:r w:rsidRPr="00C47CFF">
              <w:rPr>
                <w:rFonts w:ascii="Garamond" w:hAnsi="Garamond"/>
              </w:rPr>
              <w:t>Ajánlattevő kapcsolattartójának telefonszáma:</w:t>
            </w:r>
          </w:p>
        </w:tc>
        <w:tc>
          <w:tcPr>
            <w:tcW w:w="5244" w:type="dxa"/>
            <w:shd w:val="clear" w:color="auto" w:fill="auto"/>
          </w:tcPr>
          <w:p w:rsidR="00F1772B" w:rsidRPr="00C47CFF" w:rsidRDefault="00F1772B" w:rsidP="004B4D1F">
            <w:pPr>
              <w:widowControl w:val="0"/>
              <w:spacing w:after="0" w:line="240" w:lineRule="auto"/>
              <w:jc w:val="both"/>
              <w:rPr>
                <w:rFonts w:ascii="Garamond" w:hAnsi="Garamond"/>
              </w:rPr>
            </w:pPr>
          </w:p>
        </w:tc>
      </w:tr>
      <w:tr w:rsidR="00F1772B" w:rsidRPr="00C47CFF" w:rsidTr="004B4D1F">
        <w:tc>
          <w:tcPr>
            <w:tcW w:w="3936" w:type="dxa"/>
            <w:shd w:val="clear" w:color="auto" w:fill="auto"/>
          </w:tcPr>
          <w:p w:rsidR="00F1772B" w:rsidRPr="00C47CFF" w:rsidRDefault="00F1772B" w:rsidP="004B4D1F">
            <w:pPr>
              <w:widowControl w:val="0"/>
              <w:spacing w:after="0" w:line="240" w:lineRule="auto"/>
              <w:jc w:val="both"/>
              <w:rPr>
                <w:rFonts w:ascii="Garamond" w:hAnsi="Garamond"/>
              </w:rPr>
            </w:pPr>
            <w:r w:rsidRPr="00C47CFF">
              <w:rPr>
                <w:rFonts w:ascii="Garamond" w:hAnsi="Garamond"/>
              </w:rPr>
              <w:t>Ajánlattevő kapcsolattartójának telefaxszáma:</w:t>
            </w:r>
          </w:p>
        </w:tc>
        <w:tc>
          <w:tcPr>
            <w:tcW w:w="5244" w:type="dxa"/>
            <w:shd w:val="clear" w:color="auto" w:fill="auto"/>
          </w:tcPr>
          <w:p w:rsidR="00F1772B" w:rsidRPr="00C47CFF" w:rsidRDefault="00F1772B" w:rsidP="004B4D1F">
            <w:pPr>
              <w:widowControl w:val="0"/>
              <w:spacing w:after="0" w:line="240" w:lineRule="auto"/>
              <w:jc w:val="both"/>
              <w:rPr>
                <w:rFonts w:ascii="Garamond" w:hAnsi="Garamond"/>
              </w:rPr>
            </w:pPr>
          </w:p>
        </w:tc>
      </w:tr>
      <w:tr w:rsidR="00F1772B" w:rsidRPr="00C47CFF" w:rsidTr="004B4D1F">
        <w:tc>
          <w:tcPr>
            <w:tcW w:w="3936" w:type="dxa"/>
            <w:shd w:val="clear" w:color="auto" w:fill="auto"/>
          </w:tcPr>
          <w:p w:rsidR="00F1772B" w:rsidRPr="00C47CFF" w:rsidRDefault="00F1772B" w:rsidP="004B4D1F">
            <w:pPr>
              <w:widowControl w:val="0"/>
              <w:spacing w:after="0" w:line="240" w:lineRule="auto"/>
              <w:jc w:val="both"/>
              <w:rPr>
                <w:rFonts w:ascii="Garamond" w:hAnsi="Garamond"/>
              </w:rPr>
            </w:pPr>
            <w:r w:rsidRPr="00C47CFF">
              <w:rPr>
                <w:rFonts w:ascii="Garamond" w:hAnsi="Garamond"/>
              </w:rPr>
              <w:t>Ajánlattevő kapcsolattartójának e-mail címe:</w:t>
            </w:r>
          </w:p>
        </w:tc>
        <w:tc>
          <w:tcPr>
            <w:tcW w:w="5244" w:type="dxa"/>
            <w:shd w:val="clear" w:color="auto" w:fill="auto"/>
          </w:tcPr>
          <w:p w:rsidR="00F1772B" w:rsidRPr="00C47CFF" w:rsidRDefault="00F1772B" w:rsidP="004B4D1F">
            <w:pPr>
              <w:widowControl w:val="0"/>
              <w:spacing w:after="0" w:line="240" w:lineRule="auto"/>
              <w:jc w:val="both"/>
              <w:rPr>
                <w:rFonts w:ascii="Garamond" w:hAnsi="Garamond"/>
              </w:rPr>
            </w:pPr>
          </w:p>
        </w:tc>
      </w:tr>
    </w:tbl>
    <w:p w:rsidR="00F1772B" w:rsidRPr="00C47CFF" w:rsidRDefault="00F1772B" w:rsidP="00F1772B">
      <w:pPr>
        <w:widowControl w:val="0"/>
        <w:spacing w:after="0" w:line="240" w:lineRule="auto"/>
        <w:jc w:val="both"/>
        <w:rPr>
          <w:rFonts w:ascii="Garamond" w:hAnsi="Garamond"/>
          <w:b/>
        </w:rPr>
      </w:pPr>
    </w:p>
    <w:p w:rsidR="00F1772B" w:rsidRPr="007C172A" w:rsidRDefault="00F1772B" w:rsidP="00F1772B">
      <w:pPr>
        <w:widowControl w:val="0"/>
        <w:spacing w:after="0" w:line="240" w:lineRule="auto"/>
        <w:jc w:val="both"/>
        <w:rPr>
          <w:rFonts w:ascii="Garamond" w:hAnsi="Garamond"/>
        </w:rPr>
      </w:pPr>
      <w:r w:rsidRPr="007C172A">
        <w:rPr>
          <w:rFonts w:ascii="Garamond" w:hAnsi="Garamond"/>
        </w:rPr>
        <w:t xml:space="preserve">Közös ajánlattétel </w:t>
      </w:r>
      <w:proofErr w:type="gramStart"/>
      <w:r w:rsidRPr="007C172A">
        <w:rPr>
          <w:rFonts w:ascii="Garamond" w:hAnsi="Garamond"/>
        </w:rPr>
        <w:t>esetén</w:t>
      </w:r>
      <w:r w:rsidRPr="007C172A">
        <w:rPr>
          <w:rStyle w:val="Lbjegyzet-hivatkozs"/>
          <w:rFonts w:ascii="Garamond" w:hAnsi="Garamond"/>
        </w:rPr>
        <w:footnoteReference w:id="1"/>
      </w:r>
      <w:r w:rsidRPr="007C172A">
        <w:rPr>
          <w:rFonts w:ascii="Garamond" w:hAnsi="Garamond"/>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16"/>
      </w:tblGrid>
      <w:tr w:rsidR="00F1772B" w:rsidRPr="007C172A" w:rsidTr="004B4D1F">
        <w:tc>
          <w:tcPr>
            <w:tcW w:w="3794" w:type="dxa"/>
            <w:shd w:val="clear" w:color="auto" w:fill="auto"/>
          </w:tcPr>
          <w:p w:rsidR="00F1772B" w:rsidRPr="007C172A" w:rsidRDefault="00F1772B" w:rsidP="004B4D1F">
            <w:pPr>
              <w:widowControl w:val="0"/>
              <w:spacing w:after="0" w:line="240" w:lineRule="auto"/>
              <w:jc w:val="both"/>
              <w:rPr>
                <w:rFonts w:ascii="Garamond" w:hAnsi="Garamond"/>
              </w:rPr>
            </w:pPr>
            <w:r w:rsidRPr="00851B29">
              <w:rPr>
                <w:rFonts w:ascii="Garamond" w:hAnsi="Garamond"/>
              </w:rPr>
              <w:t>Közös ajánlattevő</w:t>
            </w:r>
            <w:r w:rsidRPr="007C172A">
              <w:rPr>
                <w:rFonts w:ascii="Garamond" w:hAnsi="Garamond"/>
              </w:rPr>
              <w:t xml:space="preserve"> (konzorciumvezető”) neve</w:t>
            </w:r>
          </w:p>
        </w:tc>
        <w:tc>
          <w:tcPr>
            <w:tcW w:w="5416" w:type="dxa"/>
            <w:shd w:val="clear" w:color="auto" w:fill="auto"/>
          </w:tcPr>
          <w:p w:rsidR="00F1772B" w:rsidRPr="007C172A" w:rsidRDefault="00F1772B" w:rsidP="004B4D1F">
            <w:pPr>
              <w:widowControl w:val="0"/>
              <w:spacing w:after="0" w:line="240" w:lineRule="auto"/>
              <w:jc w:val="both"/>
              <w:rPr>
                <w:rFonts w:ascii="Garamond" w:hAnsi="Garamond"/>
              </w:rPr>
            </w:pPr>
          </w:p>
        </w:tc>
      </w:tr>
      <w:tr w:rsidR="00F1772B" w:rsidRPr="007C172A" w:rsidTr="004B4D1F">
        <w:tc>
          <w:tcPr>
            <w:tcW w:w="3794" w:type="dxa"/>
            <w:shd w:val="clear" w:color="auto" w:fill="auto"/>
          </w:tcPr>
          <w:p w:rsidR="00F1772B" w:rsidRPr="007C172A" w:rsidRDefault="00F1772B" w:rsidP="004B4D1F">
            <w:pPr>
              <w:widowControl w:val="0"/>
              <w:spacing w:after="0" w:line="240" w:lineRule="auto"/>
              <w:jc w:val="both"/>
              <w:rPr>
                <w:rFonts w:ascii="Garamond" w:hAnsi="Garamond"/>
              </w:rPr>
            </w:pPr>
            <w:r w:rsidRPr="007C172A">
              <w:rPr>
                <w:rFonts w:ascii="Garamond" w:hAnsi="Garamond"/>
              </w:rPr>
              <w:t>Közös ajánlattevők képviselőjének („konzorciumvezető”) lakcíme / székhelye:</w:t>
            </w:r>
          </w:p>
        </w:tc>
        <w:tc>
          <w:tcPr>
            <w:tcW w:w="5416" w:type="dxa"/>
            <w:shd w:val="clear" w:color="auto" w:fill="auto"/>
          </w:tcPr>
          <w:p w:rsidR="00F1772B" w:rsidRPr="007C172A" w:rsidRDefault="00F1772B" w:rsidP="004B4D1F">
            <w:pPr>
              <w:widowControl w:val="0"/>
              <w:spacing w:after="0" w:line="240" w:lineRule="auto"/>
              <w:jc w:val="both"/>
              <w:rPr>
                <w:rFonts w:ascii="Garamond" w:hAnsi="Garamond"/>
              </w:rPr>
            </w:pPr>
          </w:p>
        </w:tc>
      </w:tr>
      <w:tr w:rsidR="00F1772B" w:rsidRPr="007C172A" w:rsidTr="004B4D1F">
        <w:tc>
          <w:tcPr>
            <w:tcW w:w="3794" w:type="dxa"/>
            <w:shd w:val="clear" w:color="auto" w:fill="auto"/>
          </w:tcPr>
          <w:p w:rsidR="00F1772B" w:rsidRPr="007C172A" w:rsidRDefault="00F1772B" w:rsidP="004B4D1F">
            <w:pPr>
              <w:widowControl w:val="0"/>
              <w:spacing w:after="0" w:line="240" w:lineRule="auto"/>
              <w:jc w:val="both"/>
              <w:rPr>
                <w:rFonts w:ascii="Garamond" w:hAnsi="Garamond"/>
              </w:rPr>
            </w:pPr>
            <w:r w:rsidRPr="007C172A">
              <w:rPr>
                <w:rFonts w:ascii="Garamond" w:hAnsi="Garamond"/>
              </w:rPr>
              <w:t>Közös ajánlattevők képviselőjének („konzorciumvezető”) telefonszáma:</w:t>
            </w:r>
            <w:r w:rsidRPr="007C172A">
              <w:rPr>
                <w:rFonts w:ascii="Garamond" w:hAnsi="Garamond"/>
                <w:vertAlign w:val="superscript"/>
              </w:rPr>
              <w:t xml:space="preserve"> </w:t>
            </w:r>
          </w:p>
        </w:tc>
        <w:tc>
          <w:tcPr>
            <w:tcW w:w="5416" w:type="dxa"/>
            <w:shd w:val="clear" w:color="auto" w:fill="auto"/>
          </w:tcPr>
          <w:p w:rsidR="00F1772B" w:rsidRPr="007C172A" w:rsidRDefault="00F1772B" w:rsidP="004B4D1F">
            <w:pPr>
              <w:widowControl w:val="0"/>
              <w:spacing w:after="0" w:line="240" w:lineRule="auto"/>
              <w:jc w:val="both"/>
              <w:rPr>
                <w:rFonts w:ascii="Garamond" w:hAnsi="Garamond"/>
              </w:rPr>
            </w:pPr>
          </w:p>
        </w:tc>
      </w:tr>
      <w:tr w:rsidR="00F1772B" w:rsidRPr="007C172A" w:rsidTr="004B4D1F">
        <w:tc>
          <w:tcPr>
            <w:tcW w:w="3794" w:type="dxa"/>
            <w:shd w:val="clear" w:color="auto" w:fill="auto"/>
          </w:tcPr>
          <w:p w:rsidR="00F1772B" w:rsidRPr="007C172A" w:rsidRDefault="00F1772B" w:rsidP="004B4D1F">
            <w:pPr>
              <w:widowControl w:val="0"/>
              <w:spacing w:after="0" w:line="240" w:lineRule="auto"/>
              <w:jc w:val="both"/>
              <w:rPr>
                <w:rFonts w:ascii="Garamond" w:hAnsi="Garamond"/>
              </w:rPr>
            </w:pPr>
            <w:r w:rsidRPr="007C172A">
              <w:rPr>
                <w:rFonts w:ascii="Garamond" w:hAnsi="Garamond"/>
              </w:rPr>
              <w:t>Közös ajánlattevők képviselőjének („konzorciumvezető”) telefaxszáma:</w:t>
            </w:r>
          </w:p>
        </w:tc>
        <w:tc>
          <w:tcPr>
            <w:tcW w:w="5416" w:type="dxa"/>
            <w:shd w:val="clear" w:color="auto" w:fill="auto"/>
          </w:tcPr>
          <w:p w:rsidR="00F1772B" w:rsidRPr="007C172A" w:rsidRDefault="00F1772B" w:rsidP="004B4D1F">
            <w:pPr>
              <w:widowControl w:val="0"/>
              <w:spacing w:after="0" w:line="240" w:lineRule="auto"/>
              <w:jc w:val="both"/>
              <w:rPr>
                <w:rFonts w:ascii="Garamond" w:hAnsi="Garamond"/>
              </w:rPr>
            </w:pPr>
          </w:p>
        </w:tc>
      </w:tr>
      <w:tr w:rsidR="00F1772B" w:rsidRPr="007C172A" w:rsidTr="004B4D1F">
        <w:tc>
          <w:tcPr>
            <w:tcW w:w="3794" w:type="dxa"/>
            <w:shd w:val="clear" w:color="auto" w:fill="auto"/>
          </w:tcPr>
          <w:p w:rsidR="00F1772B" w:rsidRPr="007C172A" w:rsidRDefault="00F1772B" w:rsidP="004B4D1F">
            <w:pPr>
              <w:widowControl w:val="0"/>
              <w:spacing w:after="0" w:line="240" w:lineRule="auto"/>
              <w:jc w:val="both"/>
              <w:rPr>
                <w:rFonts w:ascii="Garamond" w:hAnsi="Garamond"/>
              </w:rPr>
            </w:pPr>
            <w:r w:rsidRPr="007C172A">
              <w:rPr>
                <w:rFonts w:ascii="Garamond" w:hAnsi="Garamond"/>
              </w:rPr>
              <w:t>Közös ajánlattevők képviselőjének („konzorciumvezető”) e-mail címe:</w:t>
            </w:r>
          </w:p>
        </w:tc>
        <w:tc>
          <w:tcPr>
            <w:tcW w:w="5416" w:type="dxa"/>
            <w:shd w:val="clear" w:color="auto" w:fill="auto"/>
          </w:tcPr>
          <w:p w:rsidR="00F1772B" w:rsidRPr="007C172A" w:rsidRDefault="00F1772B" w:rsidP="004B4D1F">
            <w:pPr>
              <w:widowControl w:val="0"/>
              <w:spacing w:after="0" w:line="240" w:lineRule="auto"/>
              <w:jc w:val="both"/>
              <w:rPr>
                <w:rFonts w:ascii="Garamond" w:hAnsi="Garamond"/>
              </w:rPr>
            </w:pPr>
          </w:p>
        </w:tc>
      </w:tr>
    </w:tbl>
    <w:p w:rsidR="00F1772B" w:rsidRPr="007C172A" w:rsidRDefault="00F1772B" w:rsidP="00F1772B">
      <w:pPr>
        <w:widowControl w:val="0"/>
        <w:spacing w:after="0" w:line="240" w:lineRule="auto"/>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16"/>
      </w:tblGrid>
      <w:tr w:rsidR="00F1772B" w:rsidRPr="007C172A" w:rsidTr="004B4D1F">
        <w:tc>
          <w:tcPr>
            <w:tcW w:w="3794" w:type="dxa"/>
            <w:shd w:val="clear" w:color="auto" w:fill="auto"/>
          </w:tcPr>
          <w:p w:rsidR="00F1772B" w:rsidRPr="007C172A" w:rsidRDefault="00F1772B" w:rsidP="004B4D1F">
            <w:pPr>
              <w:widowControl w:val="0"/>
              <w:spacing w:after="0" w:line="240" w:lineRule="auto"/>
              <w:jc w:val="both"/>
              <w:rPr>
                <w:rFonts w:ascii="Garamond" w:hAnsi="Garamond"/>
              </w:rPr>
            </w:pPr>
            <w:r w:rsidRPr="007C172A">
              <w:rPr>
                <w:rFonts w:ascii="Garamond" w:hAnsi="Garamond"/>
              </w:rPr>
              <w:t xml:space="preserve">Közös ajánlattevő/konzorciumi tag </w:t>
            </w:r>
            <w:proofErr w:type="gramStart"/>
            <w:r w:rsidRPr="007C172A">
              <w:rPr>
                <w:rFonts w:ascii="Garamond" w:hAnsi="Garamond"/>
              </w:rPr>
              <w:t>neve</w:t>
            </w:r>
            <w:r w:rsidRPr="007C172A">
              <w:rPr>
                <w:rFonts w:ascii="Garamond" w:hAnsi="Garamond"/>
                <w:vertAlign w:val="superscript"/>
              </w:rPr>
              <w:footnoteReference w:id="2"/>
            </w:r>
            <w:r w:rsidRPr="007C172A">
              <w:rPr>
                <w:rFonts w:ascii="Garamond" w:hAnsi="Garamond"/>
              </w:rPr>
              <w:t>:</w:t>
            </w:r>
            <w:proofErr w:type="gramEnd"/>
          </w:p>
        </w:tc>
        <w:tc>
          <w:tcPr>
            <w:tcW w:w="5416" w:type="dxa"/>
            <w:shd w:val="clear" w:color="auto" w:fill="auto"/>
          </w:tcPr>
          <w:p w:rsidR="00F1772B" w:rsidRPr="007C172A" w:rsidRDefault="00F1772B" w:rsidP="004B4D1F">
            <w:pPr>
              <w:widowControl w:val="0"/>
              <w:spacing w:after="0" w:line="240" w:lineRule="auto"/>
              <w:jc w:val="both"/>
              <w:rPr>
                <w:rFonts w:ascii="Garamond" w:hAnsi="Garamond"/>
              </w:rPr>
            </w:pPr>
          </w:p>
        </w:tc>
      </w:tr>
      <w:tr w:rsidR="00F1772B" w:rsidRPr="007C172A" w:rsidTr="004B4D1F">
        <w:tc>
          <w:tcPr>
            <w:tcW w:w="3794" w:type="dxa"/>
            <w:shd w:val="clear" w:color="auto" w:fill="auto"/>
          </w:tcPr>
          <w:p w:rsidR="00F1772B" w:rsidRPr="007C172A" w:rsidRDefault="00F1772B" w:rsidP="004B4D1F">
            <w:pPr>
              <w:widowControl w:val="0"/>
              <w:spacing w:after="0" w:line="240" w:lineRule="auto"/>
              <w:jc w:val="both"/>
              <w:rPr>
                <w:rFonts w:ascii="Garamond" w:hAnsi="Garamond"/>
              </w:rPr>
            </w:pPr>
            <w:r w:rsidRPr="007C172A">
              <w:rPr>
                <w:rFonts w:ascii="Garamond" w:hAnsi="Garamond"/>
              </w:rPr>
              <w:t>Közös ajánlattevő/konzorciumi tag lakcíme / székhelye:</w:t>
            </w:r>
          </w:p>
        </w:tc>
        <w:tc>
          <w:tcPr>
            <w:tcW w:w="5416" w:type="dxa"/>
            <w:shd w:val="clear" w:color="auto" w:fill="auto"/>
          </w:tcPr>
          <w:p w:rsidR="00F1772B" w:rsidRPr="007C172A" w:rsidRDefault="00F1772B" w:rsidP="004B4D1F">
            <w:pPr>
              <w:widowControl w:val="0"/>
              <w:spacing w:after="0" w:line="240" w:lineRule="auto"/>
              <w:jc w:val="both"/>
              <w:rPr>
                <w:rFonts w:ascii="Garamond" w:hAnsi="Garamond"/>
              </w:rPr>
            </w:pPr>
          </w:p>
        </w:tc>
      </w:tr>
      <w:tr w:rsidR="00F1772B" w:rsidRPr="007C172A" w:rsidTr="004B4D1F">
        <w:tc>
          <w:tcPr>
            <w:tcW w:w="3794" w:type="dxa"/>
            <w:shd w:val="clear" w:color="auto" w:fill="auto"/>
          </w:tcPr>
          <w:p w:rsidR="00F1772B" w:rsidRPr="007C172A" w:rsidRDefault="00F1772B" w:rsidP="004B4D1F">
            <w:pPr>
              <w:widowControl w:val="0"/>
              <w:spacing w:after="0" w:line="240" w:lineRule="auto"/>
              <w:jc w:val="both"/>
              <w:rPr>
                <w:rFonts w:ascii="Garamond" w:hAnsi="Garamond"/>
              </w:rPr>
            </w:pPr>
            <w:r w:rsidRPr="007C172A">
              <w:rPr>
                <w:rFonts w:ascii="Garamond" w:hAnsi="Garamond"/>
              </w:rPr>
              <w:t>Közös ajánlattevő/konzorciumi tag levelezési címe:</w:t>
            </w:r>
          </w:p>
        </w:tc>
        <w:tc>
          <w:tcPr>
            <w:tcW w:w="5416" w:type="dxa"/>
            <w:shd w:val="clear" w:color="auto" w:fill="auto"/>
          </w:tcPr>
          <w:p w:rsidR="00F1772B" w:rsidRPr="007C172A" w:rsidRDefault="00F1772B" w:rsidP="004B4D1F">
            <w:pPr>
              <w:widowControl w:val="0"/>
              <w:spacing w:after="0" w:line="240" w:lineRule="auto"/>
              <w:jc w:val="both"/>
              <w:rPr>
                <w:rFonts w:ascii="Garamond" w:hAnsi="Garamond"/>
              </w:rPr>
            </w:pPr>
          </w:p>
        </w:tc>
      </w:tr>
      <w:tr w:rsidR="00F1772B" w:rsidRPr="007C172A" w:rsidTr="004B4D1F">
        <w:tc>
          <w:tcPr>
            <w:tcW w:w="3794" w:type="dxa"/>
            <w:shd w:val="clear" w:color="auto" w:fill="auto"/>
          </w:tcPr>
          <w:p w:rsidR="00F1772B" w:rsidRPr="007C172A" w:rsidRDefault="00F1772B" w:rsidP="004B4D1F">
            <w:pPr>
              <w:widowControl w:val="0"/>
              <w:spacing w:after="0" w:line="240" w:lineRule="auto"/>
              <w:jc w:val="both"/>
              <w:rPr>
                <w:rFonts w:ascii="Garamond" w:hAnsi="Garamond"/>
              </w:rPr>
            </w:pPr>
            <w:r w:rsidRPr="007C172A">
              <w:rPr>
                <w:rFonts w:ascii="Garamond" w:hAnsi="Garamond"/>
              </w:rPr>
              <w:t>Közös ajánlattevő/konzorciumi tag telefaxszáma:</w:t>
            </w:r>
          </w:p>
        </w:tc>
        <w:tc>
          <w:tcPr>
            <w:tcW w:w="5416" w:type="dxa"/>
            <w:shd w:val="clear" w:color="auto" w:fill="auto"/>
          </w:tcPr>
          <w:p w:rsidR="00F1772B" w:rsidRPr="007C172A" w:rsidRDefault="00F1772B" w:rsidP="004B4D1F">
            <w:pPr>
              <w:widowControl w:val="0"/>
              <w:spacing w:after="0" w:line="240" w:lineRule="auto"/>
              <w:jc w:val="both"/>
              <w:rPr>
                <w:rFonts w:ascii="Garamond" w:hAnsi="Garamond"/>
              </w:rPr>
            </w:pPr>
          </w:p>
        </w:tc>
      </w:tr>
      <w:tr w:rsidR="00F1772B" w:rsidRPr="007C172A" w:rsidTr="004B4D1F">
        <w:tc>
          <w:tcPr>
            <w:tcW w:w="3794" w:type="dxa"/>
            <w:shd w:val="clear" w:color="auto" w:fill="auto"/>
          </w:tcPr>
          <w:p w:rsidR="00F1772B" w:rsidRPr="007C172A" w:rsidRDefault="00F1772B" w:rsidP="004B4D1F">
            <w:pPr>
              <w:widowControl w:val="0"/>
              <w:spacing w:after="0" w:line="240" w:lineRule="auto"/>
              <w:jc w:val="both"/>
              <w:rPr>
                <w:rFonts w:ascii="Garamond" w:hAnsi="Garamond"/>
              </w:rPr>
            </w:pPr>
            <w:r w:rsidRPr="007C172A">
              <w:rPr>
                <w:rFonts w:ascii="Garamond" w:hAnsi="Garamond"/>
              </w:rPr>
              <w:t>Közös ajánlattevő/konzorciumi tag e-mail címe:</w:t>
            </w:r>
          </w:p>
        </w:tc>
        <w:tc>
          <w:tcPr>
            <w:tcW w:w="5416" w:type="dxa"/>
            <w:shd w:val="clear" w:color="auto" w:fill="auto"/>
          </w:tcPr>
          <w:p w:rsidR="00F1772B" w:rsidRPr="007C172A" w:rsidRDefault="00F1772B" w:rsidP="004B4D1F">
            <w:pPr>
              <w:widowControl w:val="0"/>
              <w:spacing w:after="0" w:line="240" w:lineRule="auto"/>
              <w:jc w:val="both"/>
              <w:rPr>
                <w:rFonts w:ascii="Garamond" w:hAnsi="Garamond"/>
              </w:rPr>
            </w:pPr>
          </w:p>
        </w:tc>
      </w:tr>
    </w:tbl>
    <w:p w:rsidR="00F1772B" w:rsidRPr="00C47CFF" w:rsidRDefault="00F1772B" w:rsidP="00F1772B">
      <w:pPr>
        <w:widowControl w:val="0"/>
        <w:spacing w:after="0" w:line="240" w:lineRule="auto"/>
        <w:jc w:val="both"/>
        <w:rPr>
          <w:rFonts w:ascii="Garamond" w:hAnsi="Garamond"/>
          <w:b/>
        </w:rPr>
      </w:pPr>
    </w:p>
    <w:p w:rsidR="00F1772B" w:rsidRPr="00C47CFF" w:rsidRDefault="00F1772B" w:rsidP="00F1772B">
      <w:pPr>
        <w:widowControl w:val="0"/>
        <w:spacing w:after="0" w:line="240" w:lineRule="auto"/>
        <w:jc w:val="both"/>
        <w:rPr>
          <w:rFonts w:ascii="Garamond" w:eastAsia="Times New Roman" w:hAnsi="Garamond"/>
        </w:rPr>
      </w:pPr>
    </w:p>
    <w:p w:rsidR="00F1772B" w:rsidRPr="00C47CFF" w:rsidRDefault="00F1772B" w:rsidP="00F1772B">
      <w:pPr>
        <w:widowControl w:val="0"/>
        <w:spacing w:after="0" w:line="240" w:lineRule="auto"/>
        <w:jc w:val="both"/>
        <w:rPr>
          <w:rFonts w:ascii="Garamond" w:eastAsia="Times New Roman" w:hAnsi="Garamond"/>
        </w:rPr>
      </w:pPr>
    </w:p>
    <w:p w:rsidR="00F1772B" w:rsidRPr="00C47CFF" w:rsidRDefault="00F1772B" w:rsidP="00F1772B">
      <w:pPr>
        <w:widowControl w:val="0"/>
        <w:spacing w:after="0" w:line="240" w:lineRule="auto"/>
        <w:jc w:val="both"/>
        <w:rPr>
          <w:rFonts w:ascii="Garamond" w:eastAsia="Times New Roman" w:hAnsi="Garamond"/>
          <w:b/>
        </w:rPr>
      </w:pPr>
    </w:p>
    <w:p w:rsidR="00F1772B" w:rsidRPr="00C47CFF" w:rsidRDefault="00F1772B" w:rsidP="00F1772B">
      <w:pPr>
        <w:widowControl w:val="0"/>
        <w:spacing w:after="0" w:line="240" w:lineRule="auto"/>
        <w:jc w:val="both"/>
        <w:rPr>
          <w:rFonts w:ascii="Garamond" w:eastAsia="Times New Roman" w:hAnsi="Garamond"/>
          <w:b/>
        </w:rPr>
      </w:pPr>
    </w:p>
    <w:p w:rsidR="00F1772B" w:rsidRPr="00C47CFF" w:rsidRDefault="00F1772B" w:rsidP="00F1772B">
      <w:pPr>
        <w:widowControl w:val="0"/>
        <w:spacing w:after="0" w:line="240" w:lineRule="auto"/>
        <w:jc w:val="both"/>
        <w:rPr>
          <w:rFonts w:ascii="Garamond" w:eastAsia="Times New Roman" w:hAnsi="Garamond"/>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111"/>
      </w:tblGrid>
      <w:tr w:rsidR="00F1772B" w:rsidRPr="00C47CFF" w:rsidTr="004B4D1F">
        <w:trPr>
          <w:jc w:val="center"/>
        </w:trPr>
        <w:tc>
          <w:tcPr>
            <w:tcW w:w="5211" w:type="dxa"/>
            <w:shd w:val="clear" w:color="auto" w:fill="auto"/>
            <w:vAlign w:val="center"/>
          </w:tcPr>
          <w:p w:rsidR="00F1772B" w:rsidRPr="00C47CFF" w:rsidRDefault="00F1772B" w:rsidP="004B4D1F">
            <w:pPr>
              <w:widowControl w:val="0"/>
              <w:spacing w:after="0" w:line="240" w:lineRule="auto"/>
              <w:jc w:val="center"/>
              <w:rPr>
                <w:rFonts w:ascii="Garamond" w:eastAsia="Times New Roman" w:hAnsi="Garamond"/>
                <w:b/>
              </w:rPr>
            </w:pPr>
            <w:r w:rsidRPr="00C47CFF">
              <w:rPr>
                <w:rFonts w:ascii="Garamond" w:eastAsia="Times New Roman" w:hAnsi="Garamond"/>
                <w:b/>
              </w:rPr>
              <w:lastRenderedPageBreak/>
              <w:t>Megnevezés</w:t>
            </w:r>
          </w:p>
        </w:tc>
        <w:tc>
          <w:tcPr>
            <w:tcW w:w="4111" w:type="dxa"/>
            <w:shd w:val="clear" w:color="auto" w:fill="auto"/>
            <w:vAlign w:val="center"/>
          </w:tcPr>
          <w:p w:rsidR="00F1772B" w:rsidRPr="00C47CFF" w:rsidRDefault="00F1772B" w:rsidP="004B4D1F">
            <w:pPr>
              <w:widowControl w:val="0"/>
              <w:spacing w:after="0" w:line="240" w:lineRule="auto"/>
              <w:jc w:val="center"/>
              <w:rPr>
                <w:rFonts w:ascii="Garamond" w:eastAsia="Times New Roman" w:hAnsi="Garamond"/>
                <w:b/>
              </w:rPr>
            </w:pPr>
            <w:r>
              <w:rPr>
                <w:rFonts w:ascii="Garamond" w:eastAsia="Times New Roman" w:hAnsi="Garamond"/>
                <w:b/>
              </w:rPr>
              <w:t>Nettó ajánlati összár</w:t>
            </w:r>
            <w:r w:rsidRPr="00C47CFF">
              <w:rPr>
                <w:rFonts w:ascii="Garamond" w:eastAsia="Times New Roman" w:hAnsi="Garamond"/>
                <w:b/>
              </w:rPr>
              <w:t xml:space="preserve"> </w:t>
            </w:r>
          </w:p>
          <w:p w:rsidR="00F1772B" w:rsidRPr="00C47CFF" w:rsidRDefault="00F1772B" w:rsidP="004B4D1F">
            <w:pPr>
              <w:widowControl w:val="0"/>
              <w:spacing w:after="0" w:line="240" w:lineRule="auto"/>
              <w:jc w:val="center"/>
              <w:rPr>
                <w:rFonts w:ascii="Garamond" w:eastAsia="Times New Roman" w:hAnsi="Garamond"/>
                <w:b/>
              </w:rPr>
            </w:pPr>
            <w:r w:rsidRPr="00C47CFF">
              <w:rPr>
                <w:rFonts w:ascii="Garamond" w:eastAsia="Times New Roman" w:hAnsi="Garamond"/>
                <w:b/>
              </w:rPr>
              <w:t xml:space="preserve">(teljes szupport szolgáltatás 1 negyedévre eső nettó vállalkozói </w:t>
            </w:r>
            <w:proofErr w:type="gramStart"/>
            <w:r w:rsidRPr="00C47CFF">
              <w:rPr>
                <w:rFonts w:ascii="Garamond" w:eastAsia="Times New Roman" w:hAnsi="Garamond"/>
                <w:b/>
              </w:rPr>
              <w:t>díja</w:t>
            </w:r>
            <w:r w:rsidRPr="00C47CFF">
              <w:rPr>
                <w:rStyle w:val="Lbjegyzet-hivatkozs"/>
                <w:rFonts w:ascii="Garamond" w:eastAsia="Times New Roman" w:hAnsi="Garamond"/>
                <w:b/>
              </w:rPr>
              <w:footnoteReference w:id="3"/>
            </w:r>
            <w:r w:rsidRPr="00C47CFF">
              <w:rPr>
                <w:rFonts w:ascii="Garamond" w:eastAsia="Times New Roman" w:hAnsi="Garamond"/>
                <w:b/>
              </w:rPr>
              <w:t>,</w:t>
            </w:r>
            <w:proofErr w:type="gramEnd"/>
            <w:r w:rsidRPr="00C47CFF">
              <w:rPr>
                <w:rFonts w:ascii="Garamond" w:eastAsia="Times New Roman" w:hAnsi="Garamond"/>
                <w:b/>
              </w:rPr>
              <w:t xml:space="preserve"> Ft + Áfa)</w:t>
            </w:r>
          </w:p>
        </w:tc>
      </w:tr>
      <w:tr w:rsidR="00F1772B" w:rsidRPr="00C47CFF" w:rsidTr="004B4D1F">
        <w:trPr>
          <w:trHeight w:val="472"/>
          <w:jc w:val="center"/>
        </w:trPr>
        <w:tc>
          <w:tcPr>
            <w:tcW w:w="5211" w:type="dxa"/>
            <w:shd w:val="clear" w:color="auto" w:fill="auto"/>
            <w:vAlign w:val="center"/>
          </w:tcPr>
          <w:p w:rsidR="00F1772B" w:rsidRPr="00C47CFF" w:rsidRDefault="00F1772B" w:rsidP="004B4D1F">
            <w:pPr>
              <w:widowControl w:val="0"/>
              <w:spacing w:after="0" w:line="240" w:lineRule="auto"/>
              <w:jc w:val="center"/>
              <w:rPr>
                <w:rFonts w:ascii="Garamond" w:eastAsia="Times New Roman" w:hAnsi="Garamond"/>
              </w:rPr>
            </w:pPr>
            <w:r w:rsidRPr="00C47CFF">
              <w:rPr>
                <w:rFonts w:ascii="Garamond" w:eastAsia="Times New Roman" w:hAnsi="Garamond"/>
              </w:rPr>
              <w:t>SAP szoftver licenszek Enterprise szupportja</w:t>
            </w:r>
          </w:p>
        </w:tc>
        <w:tc>
          <w:tcPr>
            <w:tcW w:w="4111" w:type="dxa"/>
            <w:shd w:val="clear" w:color="auto" w:fill="auto"/>
            <w:vAlign w:val="center"/>
          </w:tcPr>
          <w:p w:rsidR="00F1772B" w:rsidRPr="00C47CFF" w:rsidRDefault="00F1772B" w:rsidP="004B4D1F">
            <w:pPr>
              <w:widowControl w:val="0"/>
              <w:spacing w:after="0" w:line="240" w:lineRule="auto"/>
              <w:jc w:val="center"/>
              <w:rPr>
                <w:rFonts w:ascii="Garamond" w:eastAsia="Times New Roman" w:hAnsi="Garamond"/>
              </w:rPr>
            </w:pPr>
            <w:r w:rsidRPr="00C47CFF">
              <w:rPr>
                <w:rFonts w:ascii="Garamond" w:eastAsia="Times New Roman" w:hAnsi="Garamond"/>
              </w:rPr>
              <w:t>……………..,- Ft + Áfa</w:t>
            </w:r>
          </w:p>
        </w:tc>
      </w:tr>
    </w:tbl>
    <w:p w:rsidR="00F1772B" w:rsidRPr="00C47CFF" w:rsidRDefault="00F1772B" w:rsidP="00F1772B">
      <w:pPr>
        <w:widowControl w:val="0"/>
        <w:spacing w:after="0" w:line="240" w:lineRule="auto"/>
        <w:jc w:val="both"/>
        <w:rPr>
          <w:rFonts w:ascii="Garamond" w:eastAsia="Times New Roman" w:hAnsi="Garamond"/>
        </w:rPr>
      </w:pPr>
    </w:p>
    <w:p w:rsidR="00F1772B" w:rsidRPr="00C47CFF" w:rsidRDefault="00F1772B" w:rsidP="00F1772B">
      <w:pPr>
        <w:widowControl w:val="0"/>
        <w:spacing w:after="0" w:line="240" w:lineRule="auto"/>
        <w:jc w:val="both"/>
        <w:rPr>
          <w:rFonts w:ascii="Garamond" w:eastAsia="Times New Roman" w:hAnsi="Garamond"/>
        </w:rPr>
      </w:pPr>
    </w:p>
    <w:p w:rsidR="00F1772B" w:rsidRPr="00C47CFF" w:rsidRDefault="00F1772B" w:rsidP="00F1772B">
      <w:pPr>
        <w:widowControl w:val="0"/>
        <w:spacing w:after="0" w:line="240" w:lineRule="auto"/>
        <w:jc w:val="both"/>
        <w:rPr>
          <w:rFonts w:ascii="Garamond" w:eastAsia="Times New Roman" w:hAnsi="Garamond"/>
        </w:rPr>
      </w:pPr>
      <w:r w:rsidRPr="00C47CFF">
        <w:rPr>
          <w:rFonts w:ascii="Garamond" w:eastAsia="Times New Roman" w:hAnsi="Garamond"/>
        </w:rPr>
        <w:t>…</w:t>
      </w:r>
      <w:proofErr w:type="gramStart"/>
      <w:r w:rsidRPr="00C47CFF">
        <w:rPr>
          <w:rFonts w:ascii="Garamond" w:eastAsia="Times New Roman" w:hAnsi="Garamond"/>
        </w:rPr>
        <w:t>…………………..,</w:t>
      </w:r>
      <w:proofErr w:type="gramEnd"/>
      <w:r w:rsidRPr="00C47CFF">
        <w:rPr>
          <w:rFonts w:ascii="Garamond" w:eastAsia="Times New Roman" w:hAnsi="Garamond"/>
        </w:rPr>
        <w:t xml:space="preserve"> (helység) ……….. (év) ………………. (hónap) ……. (nap)</w:t>
      </w:r>
    </w:p>
    <w:p w:rsidR="00F1772B" w:rsidRPr="00C47CFF" w:rsidRDefault="00F1772B" w:rsidP="00F1772B">
      <w:pPr>
        <w:widowControl w:val="0"/>
        <w:spacing w:after="0" w:line="240" w:lineRule="auto"/>
        <w:jc w:val="both"/>
        <w:rPr>
          <w:rFonts w:ascii="Garamond" w:eastAsia="Times New Roman" w:hAnsi="Garamond"/>
        </w:rPr>
      </w:pPr>
    </w:p>
    <w:p w:rsidR="00F1772B" w:rsidRPr="00C47CFF" w:rsidRDefault="00F1772B" w:rsidP="00F1772B">
      <w:pPr>
        <w:widowControl w:val="0"/>
        <w:spacing w:after="0" w:line="240" w:lineRule="auto"/>
        <w:jc w:val="both"/>
        <w:rPr>
          <w:rFonts w:ascii="Garamond" w:eastAsia="Times New Roman" w:hAnsi="Garamond"/>
        </w:rPr>
      </w:pPr>
    </w:p>
    <w:p w:rsidR="00F1772B" w:rsidRPr="00C47CFF" w:rsidRDefault="00F1772B" w:rsidP="00F1772B">
      <w:pPr>
        <w:widowControl w:val="0"/>
        <w:spacing w:after="0" w:line="240" w:lineRule="auto"/>
        <w:jc w:val="both"/>
        <w:rPr>
          <w:rFonts w:ascii="Garamond" w:eastAsia="Times New Roman" w:hAnsi="Garamond"/>
        </w:rPr>
      </w:pPr>
    </w:p>
    <w:p w:rsidR="00F1772B" w:rsidRPr="00C47CFF" w:rsidRDefault="00F1772B" w:rsidP="00F1772B">
      <w:pPr>
        <w:widowControl w:val="0"/>
        <w:spacing w:after="0" w:line="240" w:lineRule="auto"/>
        <w:jc w:val="both"/>
        <w:rPr>
          <w:rFonts w:ascii="Garamond" w:eastAsia="Times New Roman" w:hAnsi="Garamond"/>
        </w:rPr>
      </w:pPr>
      <w:r w:rsidRPr="00C47CFF">
        <w:rPr>
          <w:rFonts w:ascii="Garamond" w:eastAsia="Times New Roman" w:hAnsi="Garamond"/>
        </w:rPr>
        <w:t>…………………………………</w:t>
      </w:r>
    </w:p>
    <w:p w:rsidR="00F1772B" w:rsidRDefault="00F1772B" w:rsidP="00F1772B">
      <w:pPr>
        <w:widowControl w:val="0"/>
        <w:spacing w:after="0" w:line="240" w:lineRule="auto"/>
        <w:jc w:val="both"/>
        <w:rPr>
          <w:rFonts w:ascii="Garamond" w:eastAsia="Times New Roman" w:hAnsi="Garamond"/>
        </w:rPr>
      </w:pPr>
      <w:proofErr w:type="gramStart"/>
      <w:r w:rsidRPr="00C47CFF">
        <w:rPr>
          <w:rFonts w:ascii="Garamond" w:eastAsia="Times New Roman" w:hAnsi="Garamond"/>
        </w:rPr>
        <w:t>cégszerű</w:t>
      </w:r>
      <w:proofErr w:type="gramEnd"/>
      <w:r w:rsidRPr="00C47CFF">
        <w:rPr>
          <w:rFonts w:ascii="Garamond" w:eastAsia="Times New Roman" w:hAnsi="Garamond"/>
        </w:rPr>
        <w:t xml:space="preserve"> </w:t>
      </w:r>
      <w:r>
        <w:rPr>
          <w:rFonts w:ascii="Garamond" w:eastAsia="Times New Roman" w:hAnsi="Garamond"/>
        </w:rPr>
        <w:t>aláírás</w:t>
      </w:r>
    </w:p>
    <w:p w:rsidR="00F1772B" w:rsidRPr="00C47CFF" w:rsidRDefault="00F1772B" w:rsidP="00F1772B">
      <w:pPr>
        <w:widowControl w:val="0"/>
        <w:spacing w:after="0" w:line="240" w:lineRule="auto"/>
        <w:jc w:val="both"/>
        <w:rPr>
          <w:rFonts w:ascii="Garamond" w:eastAsia="Times New Roman" w:hAnsi="Garamond"/>
          <w:b/>
          <w:bCs/>
          <w:iCs/>
          <w:caps/>
        </w:rPr>
      </w:pPr>
      <w:r>
        <w:rPr>
          <w:rFonts w:ascii="Garamond" w:eastAsia="Times New Roman" w:hAnsi="Garamond"/>
        </w:rPr>
        <w:br w:type="page"/>
      </w:r>
      <w:bookmarkStart w:id="1" w:name="_Toc317146892"/>
      <w:bookmarkStart w:id="2" w:name="_Toc440465326"/>
      <w:bookmarkStart w:id="3" w:name="_Toc440465763"/>
      <w:bookmarkStart w:id="4" w:name="_Toc440616055"/>
      <w:bookmarkStart w:id="5" w:name="_Toc444006714"/>
      <w:bookmarkStart w:id="6" w:name="_Toc449027791"/>
    </w:p>
    <w:p w:rsidR="00F1772B" w:rsidRPr="00C47CFF" w:rsidRDefault="00F1772B" w:rsidP="00F1772B">
      <w:pPr>
        <w:widowControl w:val="0"/>
        <w:spacing w:after="0" w:line="240" w:lineRule="auto"/>
        <w:jc w:val="center"/>
        <w:outlineLvl w:val="1"/>
        <w:rPr>
          <w:rFonts w:ascii="Garamond" w:eastAsia="Times New Roman" w:hAnsi="Garamond"/>
          <w:b/>
          <w:bCs/>
          <w:iCs/>
          <w:caps/>
        </w:rPr>
      </w:pPr>
    </w:p>
    <w:p w:rsidR="00F1772B" w:rsidRPr="00C47CFF" w:rsidRDefault="00F1772B" w:rsidP="00F1772B">
      <w:pPr>
        <w:widowControl w:val="0"/>
        <w:spacing w:after="0" w:line="240" w:lineRule="auto"/>
        <w:jc w:val="center"/>
        <w:outlineLvl w:val="1"/>
        <w:rPr>
          <w:rFonts w:ascii="Garamond" w:eastAsia="Times New Roman" w:hAnsi="Garamond"/>
          <w:b/>
          <w:bCs/>
          <w:iCs/>
          <w:caps/>
          <w:lang w:val="x-none"/>
        </w:rPr>
      </w:pPr>
      <w:bookmarkStart w:id="7" w:name="_Toc454820521"/>
      <w:bookmarkStart w:id="8" w:name="_Toc459110335"/>
      <w:bookmarkStart w:id="9" w:name="_Toc459110846"/>
      <w:r w:rsidRPr="00C47CFF">
        <w:rPr>
          <w:rFonts w:ascii="Garamond" w:eastAsia="Times New Roman" w:hAnsi="Garamond"/>
          <w:b/>
          <w:bCs/>
          <w:iCs/>
          <w:caps/>
          <w:lang w:val="x-none"/>
        </w:rPr>
        <w:t>Ajánlat</w:t>
      </w:r>
      <w:r w:rsidRPr="00C47CFF">
        <w:rPr>
          <w:rFonts w:ascii="Garamond" w:eastAsia="Times New Roman" w:hAnsi="Garamond"/>
          <w:b/>
          <w:bCs/>
          <w:iCs/>
          <w:caps/>
        </w:rPr>
        <w:t xml:space="preserve">tevői </w:t>
      </w:r>
      <w:r w:rsidRPr="00C47CFF">
        <w:rPr>
          <w:rFonts w:ascii="Garamond" w:eastAsia="Times New Roman" w:hAnsi="Garamond"/>
          <w:b/>
          <w:bCs/>
          <w:iCs/>
          <w:caps/>
          <w:lang w:val="x-none"/>
        </w:rPr>
        <w:t>nyilatkozat</w:t>
      </w:r>
      <w:bookmarkEnd w:id="1"/>
      <w:bookmarkEnd w:id="2"/>
      <w:bookmarkEnd w:id="3"/>
      <w:bookmarkEnd w:id="4"/>
      <w:bookmarkEnd w:id="5"/>
      <w:bookmarkEnd w:id="6"/>
      <w:bookmarkEnd w:id="7"/>
      <w:bookmarkEnd w:id="8"/>
      <w:bookmarkEnd w:id="9"/>
    </w:p>
    <w:p w:rsidR="00F1772B" w:rsidRPr="00C47CFF" w:rsidRDefault="00F1772B" w:rsidP="00F1772B">
      <w:pPr>
        <w:widowControl w:val="0"/>
        <w:spacing w:after="0" w:line="240" w:lineRule="auto"/>
        <w:jc w:val="both"/>
        <w:rPr>
          <w:rFonts w:ascii="Garamond" w:hAnsi="Garamond"/>
          <w:b/>
        </w:rPr>
      </w:pPr>
    </w:p>
    <w:p w:rsidR="00F1772B" w:rsidRPr="00C47CFF" w:rsidRDefault="00F1772B" w:rsidP="00F1772B">
      <w:pPr>
        <w:widowControl w:val="0"/>
        <w:tabs>
          <w:tab w:val="left" w:pos="540"/>
        </w:tabs>
        <w:spacing w:after="0" w:line="240" w:lineRule="auto"/>
        <w:jc w:val="both"/>
        <w:rPr>
          <w:rFonts w:ascii="Garamond" w:eastAsia="Times New Roman" w:hAnsi="Garamond"/>
        </w:rPr>
      </w:pPr>
    </w:p>
    <w:p w:rsidR="00F1772B" w:rsidRPr="00C47CFF" w:rsidRDefault="00F1772B" w:rsidP="00F1772B">
      <w:pPr>
        <w:widowControl w:val="0"/>
        <w:tabs>
          <w:tab w:val="left" w:pos="540"/>
        </w:tabs>
        <w:spacing w:after="0" w:line="240" w:lineRule="auto"/>
        <w:jc w:val="both"/>
        <w:rPr>
          <w:rFonts w:ascii="Garamond" w:eastAsia="Times New Roman" w:hAnsi="Garamond"/>
        </w:rPr>
      </w:pPr>
      <w:r w:rsidRPr="00C47CFF">
        <w:rPr>
          <w:rFonts w:ascii="Garamond" w:eastAsia="Times New Roman" w:hAnsi="Garamond"/>
        </w:rPr>
        <w:t>Alulírott &lt;</w:t>
      </w:r>
      <w:r w:rsidRPr="00C47CFF">
        <w:rPr>
          <w:rFonts w:ascii="Garamond" w:eastAsia="Times New Roman" w:hAnsi="Garamond"/>
          <w:i/>
        </w:rPr>
        <w:t>képviselő / meghatalmazott neve</w:t>
      </w:r>
      <w:r w:rsidRPr="00C47CFF">
        <w:rPr>
          <w:rFonts w:ascii="Garamond" w:eastAsia="Times New Roman" w:hAnsi="Garamond"/>
        </w:rPr>
        <w:t xml:space="preserve">&gt; </w:t>
      </w:r>
      <w:proofErr w:type="gramStart"/>
      <w:r w:rsidRPr="00C47CFF">
        <w:rPr>
          <w:rFonts w:ascii="Garamond" w:eastAsia="Times New Roman" w:hAnsi="Garamond"/>
        </w:rPr>
        <w:t>a(</w:t>
      </w:r>
      <w:proofErr w:type="gramEnd"/>
      <w:r w:rsidRPr="00C47CFF">
        <w:rPr>
          <w:rFonts w:ascii="Garamond" w:eastAsia="Times New Roman" w:hAnsi="Garamond"/>
        </w:rPr>
        <w:t>z) &lt;</w:t>
      </w:r>
      <w:r w:rsidRPr="00C47CFF">
        <w:rPr>
          <w:rFonts w:ascii="Garamond" w:eastAsia="Times New Roman" w:hAnsi="Garamond"/>
          <w:i/>
        </w:rPr>
        <w:t>cégnév</w:t>
      </w:r>
      <w:r w:rsidRPr="00C47CFF">
        <w:rPr>
          <w:rFonts w:ascii="Garamond" w:eastAsia="Times New Roman" w:hAnsi="Garamond"/>
        </w:rPr>
        <w:t>&gt; (&lt;</w:t>
      </w:r>
      <w:r w:rsidRPr="00C47CFF">
        <w:rPr>
          <w:rFonts w:ascii="Garamond" w:eastAsia="Times New Roman" w:hAnsi="Garamond"/>
          <w:i/>
        </w:rPr>
        <w:t>székhely</w:t>
      </w:r>
      <w:r w:rsidRPr="00C47CFF">
        <w:rPr>
          <w:rFonts w:ascii="Garamond" w:eastAsia="Times New Roman" w:hAnsi="Garamond"/>
        </w:rPr>
        <w:t>&gt;) ajánlattevő képviseletében a</w:t>
      </w:r>
      <w:r>
        <w:rPr>
          <w:rFonts w:ascii="Garamond" w:eastAsia="Times New Roman" w:hAnsi="Garamond"/>
        </w:rPr>
        <w:t>z</w:t>
      </w:r>
      <w:r w:rsidRPr="00C47CFF">
        <w:rPr>
          <w:rFonts w:ascii="Garamond" w:eastAsia="Times New Roman" w:hAnsi="Garamond"/>
        </w:rPr>
        <w:t xml:space="preserve"> </w:t>
      </w:r>
      <w:r w:rsidRPr="00C47CFF">
        <w:rPr>
          <w:rFonts w:ascii="Garamond" w:eastAsia="Times New Roman" w:hAnsi="Garamond"/>
          <w:b/>
        </w:rPr>
        <w:t>„SAP szoftver licenszek Enterprise szupportja”</w:t>
      </w:r>
      <w:r w:rsidRPr="00C47CFF">
        <w:rPr>
          <w:rFonts w:ascii="Garamond" w:eastAsia="Times New Roman" w:hAnsi="Garamond"/>
        </w:rPr>
        <w:t xml:space="preserve"> tárgyú közbeszerzési eljárásban ezúton nyilatkozom, hogy – az eljárást megindító felhívásban és a közbeszerzési dokumentumokban foglalt valamennyi formai és tartalmi követelmény, utasítás, kikötés és műszaki specifikáció gondos áttekintése után – a Kbt. 66. § (2) bekezdésében foglaltaknak megfelelően az eljárást megindító felhívásban és a közbeszerzési dokumentumokban foglalt valamennyi feltételt megismertük, megértettük és azokat a jelen nyilatkozattal elfogadjuk.</w:t>
      </w:r>
    </w:p>
    <w:p w:rsidR="00F1772B" w:rsidRPr="00C47CFF" w:rsidRDefault="00F1772B" w:rsidP="00F1772B">
      <w:pPr>
        <w:widowControl w:val="0"/>
        <w:tabs>
          <w:tab w:val="left" w:pos="540"/>
        </w:tabs>
        <w:spacing w:after="0" w:line="240" w:lineRule="auto"/>
        <w:jc w:val="both"/>
        <w:rPr>
          <w:rFonts w:ascii="Garamond" w:eastAsia="Times New Roman" w:hAnsi="Garamond"/>
        </w:rPr>
      </w:pPr>
    </w:p>
    <w:p w:rsidR="00F1772B" w:rsidRPr="00C47CFF" w:rsidRDefault="00F1772B" w:rsidP="00F1772B">
      <w:pPr>
        <w:widowControl w:val="0"/>
        <w:tabs>
          <w:tab w:val="left" w:pos="540"/>
        </w:tabs>
        <w:spacing w:after="0" w:line="240" w:lineRule="auto"/>
        <w:jc w:val="both"/>
        <w:rPr>
          <w:rFonts w:ascii="Garamond" w:eastAsia="Times New Roman" w:hAnsi="Garamond"/>
        </w:rPr>
      </w:pPr>
      <w:r w:rsidRPr="00C47CFF">
        <w:rPr>
          <w:rFonts w:ascii="Garamond" w:eastAsia="Times New Roman" w:hAnsi="Garamond"/>
        </w:rPr>
        <w:t>A közbeszerzési eljárás során az általunk képviselt cég nyertességének kihirdetése esetére vállaljuk a szerződés megkötését a közbeszerzési dokumentumokban szereplő tartalommal és annak teljesítését az ajánlatban megjelölt ellenszolgáltatás mellett.</w:t>
      </w:r>
    </w:p>
    <w:p w:rsidR="00F1772B" w:rsidRPr="00C47CFF" w:rsidRDefault="00F1772B" w:rsidP="00F1772B">
      <w:pPr>
        <w:widowControl w:val="0"/>
        <w:tabs>
          <w:tab w:val="left" w:pos="540"/>
        </w:tabs>
        <w:spacing w:after="0" w:line="240" w:lineRule="auto"/>
        <w:jc w:val="both"/>
        <w:rPr>
          <w:rFonts w:ascii="Garamond" w:eastAsia="Times New Roman" w:hAnsi="Garamond"/>
        </w:rPr>
      </w:pPr>
    </w:p>
    <w:p w:rsidR="00F1772B" w:rsidRPr="00C47CFF" w:rsidRDefault="00F1772B" w:rsidP="00F1772B">
      <w:pPr>
        <w:widowControl w:val="0"/>
        <w:tabs>
          <w:tab w:val="left" w:pos="540"/>
        </w:tabs>
        <w:spacing w:after="0" w:line="240" w:lineRule="auto"/>
        <w:jc w:val="both"/>
        <w:rPr>
          <w:rFonts w:ascii="Garamond" w:eastAsia="Times New Roman" w:hAnsi="Garamond"/>
        </w:rPr>
      </w:pPr>
      <w:r w:rsidRPr="00C47CFF">
        <w:rPr>
          <w:rFonts w:ascii="Garamond" w:eastAsia="Times New Roman" w:hAnsi="Garamond"/>
        </w:rPr>
        <w:t>Ajánlatunkat az ajánlattételi határidőtől számított 60 napig fenntartjuk.</w:t>
      </w:r>
    </w:p>
    <w:p w:rsidR="00F1772B" w:rsidRPr="00C47CFF" w:rsidRDefault="00F1772B" w:rsidP="00F1772B">
      <w:pPr>
        <w:widowControl w:val="0"/>
        <w:tabs>
          <w:tab w:val="left" w:pos="540"/>
        </w:tabs>
        <w:spacing w:after="0" w:line="240" w:lineRule="auto"/>
        <w:jc w:val="both"/>
        <w:rPr>
          <w:rFonts w:ascii="Garamond" w:eastAsia="Times New Roman" w:hAnsi="Garamond"/>
        </w:rPr>
      </w:pPr>
    </w:p>
    <w:p w:rsidR="00F1772B" w:rsidRPr="00C47CFF" w:rsidRDefault="00F1772B" w:rsidP="00F1772B">
      <w:pPr>
        <w:widowControl w:val="0"/>
        <w:tabs>
          <w:tab w:val="left" w:pos="284"/>
        </w:tabs>
        <w:spacing w:after="0" w:line="240" w:lineRule="auto"/>
        <w:jc w:val="both"/>
        <w:rPr>
          <w:rFonts w:ascii="Garamond" w:eastAsia="Times New Roman" w:hAnsi="Garamond"/>
        </w:rPr>
      </w:pPr>
      <w:r w:rsidRPr="00C47CFF">
        <w:rPr>
          <w:rFonts w:ascii="Garamond" w:eastAsia="Times New Roman" w:hAnsi="Garamond"/>
        </w:rPr>
        <w:t>A tárgyi közbeszerzési eljárásban megkötendő szerződésben foglalt feladataink ellenértéke a szerződés teljesítésével kapcsolatban felmerült valamennyi költséget, díjat stb. tartalmazza.</w:t>
      </w:r>
    </w:p>
    <w:p w:rsidR="00F1772B" w:rsidRPr="00C47CFF" w:rsidRDefault="00F1772B" w:rsidP="00F1772B">
      <w:pPr>
        <w:widowControl w:val="0"/>
        <w:tabs>
          <w:tab w:val="center" w:pos="4536"/>
          <w:tab w:val="right" w:pos="9072"/>
        </w:tabs>
        <w:spacing w:after="0" w:line="240" w:lineRule="auto"/>
        <w:jc w:val="both"/>
        <w:rPr>
          <w:rFonts w:ascii="Garamond" w:eastAsia="Times New Roman" w:hAnsi="Garamond"/>
          <w:szCs w:val="20"/>
        </w:rPr>
      </w:pPr>
    </w:p>
    <w:p w:rsidR="00F1772B" w:rsidRPr="00C47CFF" w:rsidRDefault="00F1772B" w:rsidP="00F1772B">
      <w:pPr>
        <w:widowControl w:val="0"/>
        <w:spacing w:after="0" w:line="240" w:lineRule="auto"/>
        <w:ind w:left="360"/>
        <w:jc w:val="both"/>
        <w:rPr>
          <w:rFonts w:ascii="Garamond" w:eastAsia="Times New Roman" w:hAnsi="Garamond"/>
        </w:rPr>
      </w:pPr>
    </w:p>
    <w:p w:rsidR="00F1772B" w:rsidRPr="00C47CFF" w:rsidRDefault="00F1772B" w:rsidP="00F1772B">
      <w:pPr>
        <w:widowControl w:val="0"/>
        <w:spacing w:after="0" w:line="240" w:lineRule="auto"/>
        <w:ind w:left="360"/>
        <w:jc w:val="both"/>
        <w:rPr>
          <w:rFonts w:ascii="Garamond" w:eastAsia="Times New Roman" w:hAnsi="Garamond"/>
        </w:rPr>
      </w:pPr>
    </w:p>
    <w:p w:rsidR="00F1772B" w:rsidRPr="00C47CFF" w:rsidRDefault="00F1772B" w:rsidP="00F1772B">
      <w:pPr>
        <w:widowControl w:val="0"/>
        <w:spacing w:after="0" w:line="240" w:lineRule="auto"/>
        <w:jc w:val="both"/>
        <w:rPr>
          <w:rFonts w:ascii="Garamond" w:eastAsia="Times New Roman" w:hAnsi="Garamond"/>
          <w:szCs w:val="20"/>
        </w:rPr>
      </w:pPr>
      <w:r w:rsidRPr="00C47CFF">
        <w:rPr>
          <w:rFonts w:ascii="Garamond" w:eastAsia="Times New Roman" w:hAnsi="Garamond"/>
          <w:szCs w:val="20"/>
        </w:rPr>
        <w:t xml:space="preserve">Kelt: </w:t>
      </w:r>
    </w:p>
    <w:p w:rsidR="00F1772B" w:rsidRPr="00C47CFF" w:rsidRDefault="00F1772B" w:rsidP="00F1772B">
      <w:pPr>
        <w:widowControl w:val="0"/>
        <w:spacing w:after="0" w:line="240" w:lineRule="auto"/>
        <w:jc w:val="both"/>
        <w:rPr>
          <w:rFonts w:ascii="Garamond" w:eastAsia="Times New Roman" w:hAnsi="Garamond"/>
          <w:szCs w:val="20"/>
        </w:rPr>
      </w:pPr>
    </w:p>
    <w:p w:rsidR="00F1772B" w:rsidRPr="00C47CFF" w:rsidRDefault="00F1772B" w:rsidP="00F1772B">
      <w:pPr>
        <w:widowControl w:val="0"/>
        <w:tabs>
          <w:tab w:val="center" w:pos="5940"/>
        </w:tabs>
        <w:spacing w:after="0" w:line="240" w:lineRule="auto"/>
        <w:jc w:val="both"/>
        <w:rPr>
          <w:rFonts w:ascii="Garamond" w:eastAsia="Times New Roman" w:hAnsi="Garamond"/>
          <w:szCs w:val="20"/>
        </w:rPr>
      </w:pPr>
      <w:r w:rsidRPr="00C47CFF">
        <w:rPr>
          <w:rFonts w:ascii="Garamond" w:eastAsia="Times New Roman" w:hAnsi="Garamond"/>
          <w:szCs w:val="20"/>
        </w:rPr>
        <w:t>………………………………………</w:t>
      </w:r>
    </w:p>
    <w:p w:rsidR="00F1772B" w:rsidRPr="00C47CFF" w:rsidRDefault="00F1772B" w:rsidP="00F1772B">
      <w:pPr>
        <w:widowControl w:val="0"/>
        <w:tabs>
          <w:tab w:val="center" w:pos="5940"/>
        </w:tabs>
        <w:spacing w:after="0" w:line="240" w:lineRule="auto"/>
        <w:jc w:val="both"/>
        <w:rPr>
          <w:rFonts w:ascii="Garamond" w:eastAsia="Times New Roman" w:hAnsi="Garamond"/>
          <w:szCs w:val="20"/>
        </w:rPr>
      </w:pPr>
      <w:proofErr w:type="gramStart"/>
      <w:r w:rsidRPr="00C47CFF">
        <w:rPr>
          <w:rFonts w:ascii="Garamond" w:eastAsia="Times New Roman" w:hAnsi="Garamond"/>
          <w:szCs w:val="20"/>
        </w:rPr>
        <w:t>cégszerű</w:t>
      </w:r>
      <w:proofErr w:type="gramEnd"/>
      <w:r w:rsidRPr="00C47CFF">
        <w:rPr>
          <w:rFonts w:ascii="Garamond" w:eastAsia="Times New Roman" w:hAnsi="Garamond"/>
          <w:szCs w:val="20"/>
        </w:rPr>
        <w:t xml:space="preserve"> aláírás</w:t>
      </w:r>
    </w:p>
    <w:p w:rsidR="00F1772B" w:rsidRPr="00C47CFF" w:rsidRDefault="00F1772B" w:rsidP="00F1772B">
      <w:pPr>
        <w:widowControl w:val="0"/>
        <w:tabs>
          <w:tab w:val="center" w:pos="5940"/>
        </w:tabs>
        <w:spacing w:after="0" w:line="240" w:lineRule="auto"/>
        <w:jc w:val="both"/>
        <w:rPr>
          <w:rFonts w:ascii="Garamond" w:eastAsia="Times New Roman" w:hAnsi="Garamond"/>
          <w:szCs w:val="20"/>
        </w:rPr>
      </w:pPr>
      <w:r w:rsidRPr="00C47CFF">
        <w:rPr>
          <w:rFonts w:ascii="Garamond" w:eastAsia="Times New Roman" w:hAnsi="Garamond"/>
          <w:szCs w:val="20"/>
        </w:rPr>
        <w:tab/>
      </w:r>
    </w:p>
    <w:p w:rsidR="00F1772B" w:rsidRPr="00C47CFF" w:rsidRDefault="00F1772B" w:rsidP="00F1772B">
      <w:pPr>
        <w:widowControl w:val="0"/>
        <w:tabs>
          <w:tab w:val="center" w:pos="5940"/>
        </w:tabs>
        <w:spacing w:after="0" w:line="240" w:lineRule="auto"/>
        <w:jc w:val="center"/>
        <w:rPr>
          <w:rFonts w:ascii="Garamond" w:eastAsia="Times New Roman" w:hAnsi="Garamond"/>
          <w:b/>
        </w:rPr>
      </w:pPr>
      <w:r w:rsidRPr="00C47CFF">
        <w:rPr>
          <w:rFonts w:ascii="Garamond" w:eastAsia="Times New Roman" w:hAnsi="Garamond"/>
          <w:szCs w:val="20"/>
        </w:rPr>
        <w:br w:type="page"/>
      </w:r>
      <w:r w:rsidRPr="00C47CFF">
        <w:rPr>
          <w:rFonts w:ascii="Garamond" w:eastAsia="Times New Roman" w:hAnsi="Garamond"/>
          <w:b/>
        </w:rPr>
        <w:lastRenderedPageBreak/>
        <w:t xml:space="preserve">NYILATKOZAT </w:t>
      </w:r>
      <w:proofErr w:type="gramStart"/>
      <w:r w:rsidRPr="00C47CFF">
        <w:rPr>
          <w:rFonts w:ascii="Garamond" w:eastAsia="Times New Roman" w:hAnsi="Garamond"/>
          <w:b/>
        </w:rPr>
        <w:t>A</w:t>
      </w:r>
      <w:proofErr w:type="gramEnd"/>
      <w:r>
        <w:rPr>
          <w:rFonts w:ascii="Garamond" w:eastAsia="Times New Roman" w:hAnsi="Garamond"/>
          <w:b/>
        </w:rPr>
        <w:t xml:space="preserve"> </w:t>
      </w:r>
      <w:r w:rsidRPr="00C47CFF">
        <w:rPr>
          <w:rFonts w:ascii="Garamond" w:eastAsia="Times New Roman" w:hAnsi="Garamond"/>
          <w:b/>
        </w:rPr>
        <w:t xml:space="preserve">NETTÓ AJÁNLATI </w:t>
      </w:r>
      <w:r>
        <w:rPr>
          <w:rFonts w:ascii="Garamond" w:eastAsia="Times New Roman" w:hAnsi="Garamond"/>
          <w:b/>
        </w:rPr>
        <w:t>ÖSSZ</w:t>
      </w:r>
      <w:r w:rsidRPr="00C47CFF">
        <w:rPr>
          <w:rFonts w:ascii="Garamond" w:eastAsia="Times New Roman" w:hAnsi="Garamond"/>
          <w:b/>
        </w:rPr>
        <w:t>ÁR ALAPJÁT KÉPEZŐ EGYSÉGÁRAKRÓL</w:t>
      </w:r>
    </w:p>
    <w:p w:rsidR="00F1772B" w:rsidRPr="00C47CFF" w:rsidRDefault="00F1772B" w:rsidP="00F1772B">
      <w:pPr>
        <w:widowControl w:val="0"/>
        <w:tabs>
          <w:tab w:val="center" w:pos="5940"/>
        </w:tabs>
        <w:spacing w:after="0" w:line="240" w:lineRule="auto"/>
        <w:jc w:val="center"/>
        <w:rPr>
          <w:rFonts w:ascii="Garamond" w:eastAsia="Times New Roman" w:hAnsi="Garamond"/>
        </w:rPr>
      </w:pPr>
      <w:r w:rsidRPr="00C47CFF">
        <w:rPr>
          <w:rFonts w:ascii="Garamond" w:eastAsia="Times New Roman" w:hAnsi="Garamond"/>
        </w:rPr>
        <w:t>a</w:t>
      </w:r>
    </w:p>
    <w:p w:rsidR="00F1772B" w:rsidRDefault="00F1772B" w:rsidP="00F1772B">
      <w:pPr>
        <w:widowControl w:val="0"/>
        <w:tabs>
          <w:tab w:val="center" w:pos="5940"/>
        </w:tabs>
        <w:spacing w:after="0" w:line="240" w:lineRule="auto"/>
        <w:jc w:val="center"/>
        <w:rPr>
          <w:rFonts w:ascii="Garamond" w:hAnsi="Garamond"/>
        </w:rPr>
      </w:pPr>
      <w:r w:rsidRPr="007C172A">
        <w:rPr>
          <w:rFonts w:ascii="Garamond" w:hAnsi="Garamond"/>
          <w:b/>
        </w:rPr>
        <w:t>„SAP szoftver licenszek Enterprise szupportja”</w:t>
      </w:r>
    </w:p>
    <w:p w:rsidR="00F1772B" w:rsidRPr="00C47CFF" w:rsidRDefault="00F1772B" w:rsidP="00F1772B">
      <w:pPr>
        <w:widowControl w:val="0"/>
        <w:tabs>
          <w:tab w:val="center" w:pos="5940"/>
        </w:tabs>
        <w:spacing w:after="0" w:line="240" w:lineRule="auto"/>
        <w:jc w:val="center"/>
        <w:rPr>
          <w:rFonts w:ascii="Garamond" w:eastAsia="Times New Roman" w:hAnsi="Garamond"/>
        </w:rPr>
      </w:pPr>
      <w:proofErr w:type="gramStart"/>
      <w:r w:rsidRPr="00C47CFF">
        <w:rPr>
          <w:rFonts w:ascii="Garamond" w:hAnsi="Garamond"/>
        </w:rPr>
        <w:t>tárgyú</w:t>
      </w:r>
      <w:proofErr w:type="gramEnd"/>
      <w:r w:rsidRPr="00C47CFF">
        <w:rPr>
          <w:rFonts w:ascii="Garamond" w:hAnsi="Garamond"/>
        </w:rPr>
        <w:t xml:space="preserve"> közbeszerzési eljárásban</w:t>
      </w:r>
    </w:p>
    <w:p w:rsidR="00F1772B" w:rsidRPr="00C47CFF" w:rsidRDefault="00F1772B" w:rsidP="00F1772B">
      <w:pPr>
        <w:widowControl w:val="0"/>
        <w:tabs>
          <w:tab w:val="center" w:pos="5940"/>
        </w:tabs>
        <w:spacing w:after="0" w:line="240" w:lineRule="auto"/>
        <w:jc w:val="both"/>
        <w:rPr>
          <w:rFonts w:ascii="Garamond" w:eastAsia="Times New Roman" w:hAnsi="Garamond"/>
          <w:szCs w:val="20"/>
        </w:rPr>
      </w:pPr>
    </w:p>
    <w:p w:rsidR="00F1772B" w:rsidRPr="00C47CFF" w:rsidRDefault="00F1772B" w:rsidP="00F1772B">
      <w:pPr>
        <w:widowControl w:val="0"/>
        <w:spacing w:after="0" w:line="240" w:lineRule="auto"/>
        <w:jc w:val="center"/>
        <w:rPr>
          <w:rFonts w:ascii="Garamond" w:eastAsia="Times New Roman" w:hAnsi="Garamond"/>
        </w:rPr>
      </w:pPr>
    </w:p>
    <w:p w:rsidR="00F1772B" w:rsidRPr="00C47CFF" w:rsidRDefault="00F1772B" w:rsidP="00F1772B">
      <w:pPr>
        <w:widowControl w:val="0"/>
        <w:spacing w:after="0" w:line="240" w:lineRule="auto"/>
        <w:jc w:val="center"/>
        <w:rPr>
          <w:rFonts w:ascii="Garamond" w:eastAsia="Times New Roman" w:hAnsi="Garamond"/>
        </w:rPr>
      </w:pPr>
    </w:p>
    <w:p w:rsidR="00F1772B" w:rsidRPr="00C47CFF" w:rsidRDefault="00F1772B" w:rsidP="00F1772B">
      <w:pPr>
        <w:widowControl w:val="0"/>
        <w:spacing w:after="0" w:line="240" w:lineRule="auto"/>
        <w:jc w:val="both"/>
        <w:rPr>
          <w:rFonts w:ascii="Garamond" w:eastAsia="Times New Roman" w:hAnsi="Garamond"/>
        </w:rPr>
      </w:pPr>
      <w:r w:rsidRPr="00C47CFF">
        <w:rPr>
          <w:rFonts w:ascii="Garamond" w:eastAsia="Times New Roman" w:hAnsi="Garamond"/>
        </w:rPr>
        <w:t>Alulírott</w:t>
      </w:r>
      <w:proofErr w:type="gramStart"/>
      <w:r w:rsidRPr="00C47CFF">
        <w:rPr>
          <w:rFonts w:ascii="Garamond" w:eastAsia="Times New Roman" w:hAnsi="Garamond"/>
        </w:rPr>
        <w:t>,……………………………………</w:t>
      </w:r>
      <w:proofErr w:type="gramEnd"/>
      <w:r w:rsidRPr="00C47CFF">
        <w:rPr>
          <w:rFonts w:ascii="Garamond" w:eastAsia="Times New Roman" w:hAnsi="Garamond"/>
        </w:rPr>
        <w:t xml:space="preserve"> (név), mint a(z) ……………….……………………… (cégnév) cégjegyzésre jogosult képviselője kijelentem, hogy az ajánlati kötöttséggel terhelt </w:t>
      </w:r>
      <w:r>
        <w:rPr>
          <w:rFonts w:ascii="Garamond" w:eastAsia="Times New Roman" w:hAnsi="Garamond"/>
        </w:rPr>
        <w:t>nettó ajánlati összár</w:t>
      </w:r>
      <w:r w:rsidRPr="00C47CFF">
        <w:rPr>
          <w:rFonts w:ascii="Garamond" w:eastAsia="Times New Roman" w:hAnsi="Garamond"/>
        </w:rPr>
        <w:t xml:space="preserve"> alapját képező, 1 negyedévre vonatkozó teljes</w:t>
      </w:r>
      <w:r w:rsidRPr="00C47CFF">
        <w:rPr>
          <w:rFonts w:ascii="Garamond" w:eastAsia="Times New Roman" w:hAnsi="Garamond"/>
          <w:b/>
        </w:rPr>
        <w:t xml:space="preserve"> </w:t>
      </w:r>
      <w:r w:rsidRPr="00C47CFF">
        <w:rPr>
          <w:rFonts w:ascii="Garamond" w:eastAsia="Times New Roman" w:hAnsi="Garamond"/>
        </w:rPr>
        <w:t>szupport szolgáltatás nettó egységárai:</w:t>
      </w:r>
    </w:p>
    <w:p w:rsidR="00F1772B" w:rsidRPr="00C47CFF" w:rsidRDefault="00F1772B" w:rsidP="00F1772B">
      <w:pPr>
        <w:widowControl w:val="0"/>
        <w:tabs>
          <w:tab w:val="center" w:pos="5940"/>
        </w:tabs>
        <w:spacing w:after="0" w:line="240" w:lineRule="auto"/>
        <w:jc w:val="both"/>
        <w:rPr>
          <w:rFonts w:ascii="Garamond" w:eastAsia="Times New Roman" w:hAnsi="Garamond"/>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2441"/>
        <w:gridCol w:w="1948"/>
        <w:gridCol w:w="1998"/>
        <w:tblGridChange w:id="10">
          <w:tblGrid>
            <w:gridCol w:w="2899"/>
            <w:gridCol w:w="2441"/>
            <w:gridCol w:w="1948"/>
            <w:gridCol w:w="1998"/>
          </w:tblGrid>
        </w:tblGridChange>
      </w:tblGrid>
      <w:tr w:rsidR="00F1772B" w:rsidRPr="00C47CFF" w:rsidTr="004B4D1F">
        <w:tc>
          <w:tcPr>
            <w:tcW w:w="2899" w:type="dxa"/>
            <w:shd w:val="clear" w:color="auto" w:fill="auto"/>
            <w:vAlign w:val="center"/>
          </w:tcPr>
          <w:p w:rsidR="00F1772B" w:rsidRPr="00C47CFF" w:rsidRDefault="00F1772B" w:rsidP="004B4D1F">
            <w:pPr>
              <w:widowControl w:val="0"/>
              <w:tabs>
                <w:tab w:val="center" w:pos="5940"/>
              </w:tabs>
              <w:spacing w:after="0" w:line="240" w:lineRule="auto"/>
              <w:jc w:val="center"/>
              <w:rPr>
                <w:rFonts w:ascii="Garamond" w:eastAsia="Times New Roman" w:hAnsi="Garamond"/>
                <w:b/>
                <w:szCs w:val="20"/>
              </w:rPr>
            </w:pPr>
            <w:r w:rsidRPr="00C47CFF">
              <w:rPr>
                <w:rFonts w:ascii="Garamond" w:eastAsia="Times New Roman" w:hAnsi="Garamond"/>
                <w:b/>
                <w:szCs w:val="20"/>
              </w:rPr>
              <w:t>Licensz megnevezés</w:t>
            </w:r>
          </w:p>
        </w:tc>
        <w:tc>
          <w:tcPr>
            <w:tcW w:w="2441" w:type="dxa"/>
            <w:shd w:val="clear" w:color="auto" w:fill="auto"/>
            <w:vAlign w:val="center"/>
          </w:tcPr>
          <w:p w:rsidR="00F1772B" w:rsidRPr="00C47CFF" w:rsidRDefault="00F1772B" w:rsidP="004B4D1F">
            <w:pPr>
              <w:widowControl w:val="0"/>
              <w:tabs>
                <w:tab w:val="center" w:pos="5940"/>
              </w:tabs>
              <w:spacing w:after="0" w:line="240" w:lineRule="auto"/>
              <w:jc w:val="center"/>
              <w:rPr>
                <w:rFonts w:ascii="Garamond" w:eastAsia="Times New Roman" w:hAnsi="Garamond"/>
                <w:b/>
                <w:szCs w:val="20"/>
              </w:rPr>
            </w:pPr>
            <w:r w:rsidRPr="00C47CFF">
              <w:rPr>
                <w:rFonts w:ascii="Garamond" w:eastAsia="Times New Roman" w:hAnsi="Garamond"/>
                <w:b/>
                <w:szCs w:val="20"/>
              </w:rPr>
              <w:t>Mennyiség (darab)</w:t>
            </w:r>
          </w:p>
        </w:tc>
        <w:tc>
          <w:tcPr>
            <w:tcW w:w="1948" w:type="dxa"/>
            <w:vAlign w:val="center"/>
          </w:tcPr>
          <w:p w:rsidR="00F1772B" w:rsidRPr="00C47CFF" w:rsidRDefault="00F1772B" w:rsidP="004B4D1F">
            <w:pPr>
              <w:widowControl w:val="0"/>
              <w:tabs>
                <w:tab w:val="center" w:pos="5940"/>
              </w:tabs>
              <w:spacing w:after="0" w:line="240" w:lineRule="auto"/>
              <w:jc w:val="center"/>
              <w:rPr>
                <w:rFonts w:ascii="Garamond" w:eastAsia="Times New Roman" w:hAnsi="Garamond"/>
                <w:b/>
                <w:szCs w:val="20"/>
              </w:rPr>
            </w:pPr>
            <w:r w:rsidRPr="00C47CFF">
              <w:rPr>
                <w:rFonts w:ascii="Garamond" w:eastAsia="Times New Roman" w:hAnsi="Garamond"/>
                <w:b/>
                <w:szCs w:val="20"/>
              </w:rPr>
              <w:t xml:space="preserve">Licenszhez kapcsolódó szupport nettó egységára (Ft/darab + Áfa) </w:t>
            </w:r>
          </w:p>
        </w:tc>
        <w:tc>
          <w:tcPr>
            <w:tcW w:w="1998" w:type="dxa"/>
            <w:vAlign w:val="center"/>
          </w:tcPr>
          <w:p w:rsidR="00F1772B" w:rsidRPr="00C47CFF" w:rsidRDefault="00F1772B" w:rsidP="004B4D1F">
            <w:pPr>
              <w:widowControl w:val="0"/>
              <w:tabs>
                <w:tab w:val="center" w:pos="5940"/>
              </w:tabs>
              <w:spacing w:after="0" w:line="240" w:lineRule="auto"/>
              <w:jc w:val="center"/>
              <w:rPr>
                <w:rFonts w:ascii="Garamond" w:eastAsia="Times New Roman" w:hAnsi="Garamond"/>
                <w:b/>
                <w:szCs w:val="20"/>
              </w:rPr>
            </w:pPr>
            <w:r w:rsidRPr="00C47CFF">
              <w:rPr>
                <w:rFonts w:ascii="Garamond" w:eastAsia="Times New Roman" w:hAnsi="Garamond"/>
                <w:b/>
                <w:szCs w:val="20"/>
              </w:rPr>
              <w:t>Összesen (nettó Ft/1 negyedév + Áfa)</w:t>
            </w:r>
          </w:p>
        </w:tc>
      </w:tr>
      <w:tr w:rsidR="00F1772B" w:rsidRPr="00C47CFF" w:rsidTr="004B4D1F">
        <w:tc>
          <w:tcPr>
            <w:tcW w:w="2899" w:type="dxa"/>
            <w:shd w:val="clear" w:color="auto" w:fill="auto"/>
          </w:tcPr>
          <w:p w:rsidR="00F1772B" w:rsidRPr="007C172A" w:rsidRDefault="00F1772B" w:rsidP="004B4D1F">
            <w:pPr>
              <w:widowControl w:val="0"/>
              <w:spacing w:after="0" w:line="240" w:lineRule="auto"/>
              <w:rPr>
                <w:rFonts w:ascii="Garamond" w:hAnsi="Garamond"/>
              </w:rPr>
            </w:pPr>
            <w:r w:rsidRPr="007C172A">
              <w:rPr>
                <w:rFonts w:ascii="Garamond" w:hAnsi="Garamond"/>
              </w:rPr>
              <w:t>SAP Application Professional User</w:t>
            </w:r>
          </w:p>
        </w:tc>
        <w:tc>
          <w:tcPr>
            <w:tcW w:w="2441" w:type="dxa"/>
            <w:shd w:val="clear" w:color="auto" w:fill="auto"/>
          </w:tcPr>
          <w:p w:rsidR="00F1772B" w:rsidRPr="007C172A" w:rsidRDefault="00F1772B" w:rsidP="004B4D1F">
            <w:pPr>
              <w:widowControl w:val="0"/>
              <w:spacing w:after="0" w:line="240" w:lineRule="auto"/>
              <w:jc w:val="center"/>
              <w:rPr>
                <w:rFonts w:ascii="Garamond" w:hAnsi="Garamond"/>
              </w:rPr>
            </w:pPr>
            <w:r w:rsidRPr="007C172A">
              <w:rPr>
                <w:rFonts w:ascii="Garamond" w:hAnsi="Garamond"/>
              </w:rPr>
              <w:t>645</w:t>
            </w:r>
          </w:p>
        </w:tc>
        <w:tc>
          <w:tcPr>
            <w:tcW w:w="1948" w:type="dxa"/>
            <w:vAlign w:val="center"/>
          </w:tcPr>
          <w:p w:rsidR="00F1772B" w:rsidRPr="00C47CFF" w:rsidRDefault="00F1772B" w:rsidP="004B4D1F">
            <w:pPr>
              <w:widowControl w:val="0"/>
              <w:tabs>
                <w:tab w:val="center" w:pos="5940"/>
              </w:tabs>
              <w:spacing w:after="0" w:line="240" w:lineRule="auto"/>
              <w:jc w:val="center"/>
              <w:rPr>
                <w:rFonts w:ascii="Garamond" w:eastAsia="Times New Roman" w:hAnsi="Garamond"/>
                <w:szCs w:val="20"/>
              </w:rPr>
            </w:pPr>
          </w:p>
        </w:tc>
        <w:tc>
          <w:tcPr>
            <w:tcW w:w="1998" w:type="dxa"/>
            <w:vAlign w:val="center"/>
          </w:tcPr>
          <w:p w:rsidR="00F1772B" w:rsidRPr="00C47CFF" w:rsidRDefault="00F1772B" w:rsidP="004B4D1F">
            <w:pPr>
              <w:widowControl w:val="0"/>
              <w:tabs>
                <w:tab w:val="center" w:pos="5940"/>
              </w:tabs>
              <w:spacing w:after="0" w:line="240" w:lineRule="auto"/>
              <w:jc w:val="center"/>
              <w:rPr>
                <w:rFonts w:ascii="Garamond" w:eastAsia="Times New Roman" w:hAnsi="Garamond"/>
                <w:szCs w:val="20"/>
              </w:rPr>
            </w:pPr>
          </w:p>
        </w:tc>
      </w:tr>
      <w:tr w:rsidR="00F1772B" w:rsidRPr="00C47CFF" w:rsidTr="004B4D1F">
        <w:tc>
          <w:tcPr>
            <w:tcW w:w="2899" w:type="dxa"/>
            <w:shd w:val="clear" w:color="auto" w:fill="auto"/>
          </w:tcPr>
          <w:p w:rsidR="00F1772B" w:rsidRPr="007C172A" w:rsidRDefault="00F1772B" w:rsidP="004B4D1F">
            <w:pPr>
              <w:widowControl w:val="0"/>
              <w:spacing w:after="0" w:line="240" w:lineRule="auto"/>
              <w:rPr>
                <w:rFonts w:ascii="Garamond" w:hAnsi="Garamond"/>
              </w:rPr>
            </w:pPr>
            <w:r w:rsidRPr="007C172A">
              <w:rPr>
                <w:rFonts w:ascii="Garamond" w:hAnsi="Garamond"/>
              </w:rPr>
              <w:t>SAP Developer User</w:t>
            </w:r>
          </w:p>
        </w:tc>
        <w:tc>
          <w:tcPr>
            <w:tcW w:w="2441" w:type="dxa"/>
            <w:shd w:val="clear" w:color="auto" w:fill="auto"/>
          </w:tcPr>
          <w:p w:rsidR="00F1772B" w:rsidRPr="007C172A" w:rsidRDefault="00F1772B" w:rsidP="004B4D1F">
            <w:pPr>
              <w:widowControl w:val="0"/>
              <w:spacing w:after="0" w:line="240" w:lineRule="auto"/>
              <w:jc w:val="center"/>
              <w:rPr>
                <w:rFonts w:ascii="Garamond" w:hAnsi="Garamond"/>
              </w:rPr>
            </w:pPr>
            <w:r w:rsidRPr="007C172A">
              <w:rPr>
                <w:rFonts w:ascii="Garamond" w:hAnsi="Garamond"/>
              </w:rPr>
              <w:t>10</w:t>
            </w:r>
          </w:p>
        </w:tc>
        <w:tc>
          <w:tcPr>
            <w:tcW w:w="1948" w:type="dxa"/>
            <w:vAlign w:val="center"/>
          </w:tcPr>
          <w:p w:rsidR="00F1772B" w:rsidRPr="00C47CFF" w:rsidRDefault="00F1772B" w:rsidP="004B4D1F">
            <w:pPr>
              <w:widowControl w:val="0"/>
              <w:tabs>
                <w:tab w:val="center" w:pos="5940"/>
              </w:tabs>
              <w:spacing w:after="0" w:line="240" w:lineRule="auto"/>
              <w:jc w:val="center"/>
              <w:rPr>
                <w:rFonts w:ascii="Garamond" w:eastAsia="Times New Roman" w:hAnsi="Garamond"/>
                <w:szCs w:val="20"/>
              </w:rPr>
            </w:pPr>
          </w:p>
        </w:tc>
        <w:tc>
          <w:tcPr>
            <w:tcW w:w="1998" w:type="dxa"/>
            <w:vAlign w:val="center"/>
          </w:tcPr>
          <w:p w:rsidR="00F1772B" w:rsidRPr="00C47CFF" w:rsidRDefault="00F1772B" w:rsidP="004B4D1F">
            <w:pPr>
              <w:widowControl w:val="0"/>
              <w:tabs>
                <w:tab w:val="center" w:pos="5940"/>
              </w:tabs>
              <w:spacing w:after="0" w:line="240" w:lineRule="auto"/>
              <w:jc w:val="center"/>
              <w:rPr>
                <w:rFonts w:ascii="Garamond" w:eastAsia="Times New Roman" w:hAnsi="Garamond"/>
                <w:szCs w:val="20"/>
              </w:rPr>
            </w:pPr>
          </w:p>
        </w:tc>
      </w:tr>
      <w:tr w:rsidR="00F1772B" w:rsidRPr="00C47CFF" w:rsidTr="004B4D1F">
        <w:tc>
          <w:tcPr>
            <w:tcW w:w="2899" w:type="dxa"/>
            <w:shd w:val="clear" w:color="auto" w:fill="auto"/>
          </w:tcPr>
          <w:p w:rsidR="00F1772B" w:rsidRPr="007C172A" w:rsidRDefault="00F1772B" w:rsidP="004B4D1F">
            <w:pPr>
              <w:widowControl w:val="0"/>
              <w:spacing w:after="0" w:line="240" w:lineRule="auto"/>
              <w:rPr>
                <w:rFonts w:ascii="Garamond" w:hAnsi="Garamond"/>
              </w:rPr>
            </w:pPr>
            <w:r w:rsidRPr="007C172A">
              <w:rPr>
                <w:rFonts w:ascii="Garamond" w:hAnsi="Garamond"/>
              </w:rPr>
              <w:t>SAP Worker user</w:t>
            </w:r>
          </w:p>
        </w:tc>
        <w:tc>
          <w:tcPr>
            <w:tcW w:w="2441" w:type="dxa"/>
            <w:shd w:val="clear" w:color="auto" w:fill="auto"/>
          </w:tcPr>
          <w:p w:rsidR="00F1772B" w:rsidRPr="007C172A" w:rsidRDefault="00F1772B" w:rsidP="004B4D1F">
            <w:pPr>
              <w:widowControl w:val="0"/>
              <w:spacing w:after="0" w:line="240" w:lineRule="auto"/>
              <w:jc w:val="center"/>
              <w:rPr>
                <w:rFonts w:ascii="Garamond" w:hAnsi="Garamond"/>
              </w:rPr>
            </w:pPr>
            <w:r w:rsidRPr="007C172A">
              <w:rPr>
                <w:rFonts w:ascii="Garamond" w:hAnsi="Garamond"/>
              </w:rPr>
              <w:t>150</w:t>
            </w:r>
          </w:p>
        </w:tc>
        <w:tc>
          <w:tcPr>
            <w:tcW w:w="1948" w:type="dxa"/>
            <w:vAlign w:val="center"/>
          </w:tcPr>
          <w:p w:rsidR="00F1772B" w:rsidRPr="00C47CFF" w:rsidRDefault="00F1772B" w:rsidP="004B4D1F">
            <w:pPr>
              <w:widowControl w:val="0"/>
              <w:tabs>
                <w:tab w:val="center" w:pos="5940"/>
              </w:tabs>
              <w:spacing w:after="0" w:line="240" w:lineRule="auto"/>
              <w:jc w:val="center"/>
              <w:rPr>
                <w:rFonts w:ascii="Garamond" w:eastAsia="Times New Roman" w:hAnsi="Garamond"/>
                <w:szCs w:val="20"/>
              </w:rPr>
            </w:pPr>
          </w:p>
        </w:tc>
        <w:tc>
          <w:tcPr>
            <w:tcW w:w="1998" w:type="dxa"/>
            <w:vAlign w:val="center"/>
          </w:tcPr>
          <w:p w:rsidR="00F1772B" w:rsidRPr="00C47CFF" w:rsidRDefault="00F1772B" w:rsidP="004B4D1F">
            <w:pPr>
              <w:widowControl w:val="0"/>
              <w:tabs>
                <w:tab w:val="center" w:pos="5940"/>
              </w:tabs>
              <w:spacing w:after="0" w:line="240" w:lineRule="auto"/>
              <w:jc w:val="center"/>
              <w:rPr>
                <w:rFonts w:ascii="Garamond" w:eastAsia="Times New Roman" w:hAnsi="Garamond"/>
                <w:szCs w:val="20"/>
              </w:rPr>
            </w:pPr>
          </w:p>
        </w:tc>
      </w:tr>
      <w:tr w:rsidR="00F1772B" w:rsidRPr="00C47CFF" w:rsidTr="004B4D1F">
        <w:tc>
          <w:tcPr>
            <w:tcW w:w="2899" w:type="dxa"/>
            <w:shd w:val="clear" w:color="auto" w:fill="auto"/>
          </w:tcPr>
          <w:p w:rsidR="00F1772B" w:rsidRPr="007C172A" w:rsidRDefault="00F1772B" w:rsidP="004B4D1F">
            <w:pPr>
              <w:widowControl w:val="0"/>
              <w:spacing w:after="0" w:line="240" w:lineRule="auto"/>
              <w:rPr>
                <w:rFonts w:ascii="Garamond" w:hAnsi="Garamond"/>
              </w:rPr>
            </w:pPr>
            <w:r w:rsidRPr="007C172A">
              <w:rPr>
                <w:rFonts w:ascii="Garamond" w:hAnsi="Garamond"/>
              </w:rPr>
              <w:t>SAP ERP Foundation Starter</w:t>
            </w:r>
          </w:p>
        </w:tc>
        <w:tc>
          <w:tcPr>
            <w:tcW w:w="2441" w:type="dxa"/>
            <w:shd w:val="clear" w:color="auto" w:fill="auto"/>
          </w:tcPr>
          <w:p w:rsidR="00F1772B" w:rsidRPr="007C172A" w:rsidRDefault="00F1772B" w:rsidP="004B4D1F">
            <w:pPr>
              <w:widowControl w:val="0"/>
              <w:spacing w:after="0" w:line="240" w:lineRule="auto"/>
              <w:jc w:val="center"/>
              <w:rPr>
                <w:rFonts w:ascii="Garamond" w:hAnsi="Garamond"/>
              </w:rPr>
            </w:pPr>
            <w:r w:rsidRPr="007C172A">
              <w:rPr>
                <w:rFonts w:ascii="Garamond" w:hAnsi="Garamond"/>
              </w:rPr>
              <w:t>1</w:t>
            </w:r>
          </w:p>
        </w:tc>
        <w:tc>
          <w:tcPr>
            <w:tcW w:w="1948" w:type="dxa"/>
            <w:vAlign w:val="center"/>
          </w:tcPr>
          <w:p w:rsidR="00F1772B" w:rsidRPr="00C47CFF" w:rsidRDefault="00F1772B" w:rsidP="004B4D1F">
            <w:pPr>
              <w:widowControl w:val="0"/>
              <w:tabs>
                <w:tab w:val="center" w:pos="5940"/>
              </w:tabs>
              <w:spacing w:after="0" w:line="240" w:lineRule="auto"/>
              <w:jc w:val="center"/>
              <w:rPr>
                <w:rFonts w:ascii="Garamond" w:eastAsia="Times New Roman" w:hAnsi="Garamond"/>
                <w:szCs w:val="20"/>
              </w:rPr>
            </w:pPr>
          </w:p>
        </w:tc>
        <w:tc>
          <w:tcPr>
            <w:tcW w:w="1998" w:type="dxa"/>
            <w:vAlign w:val="center"/>
          </w:tcPr>
          <w:p w:rsidR="00F1772B" w:rsidRPr="00C47CFF" w:rsidRDefault="00F1772B" w:rsidP="004B4D1F">
            <w:pPr>
              <w:widowControl w:val="0"/>
              <w:tabs>
                <w:tab w:val="center" w:pos="5940"/>
              </w:tabs>
              <w:spacing w:after="0" w:line="240" w:lineRule="auto"/>
              <w:jc w:val="center"/>
              <w:rPr>
                <w:rFonts w:ascii="Garamond" w:eastAsia="Times New Roman" w:hAnsi="Garamond"/>
                <w:szCs w:val="20"/>
              </w:rPr>
            </w:pPr>
          </w:p>
        </w:tc>
      </w:tr>
      <w:tr w:rsidR="00F1772B" w:rsidRPr="00C47CFF" w:rsidTr="004B4D1F">
        <w:tc>
          <w:tcPr>
            <w:tcW w:w="2899" w:type="dxa"/>
            <w:shd w:val="clear" w:color="auto" w:fill="auto"/>
          </w:tcPr>
          <w:p w:rsidR="00F1772B" w:rsidRPr="007C172A" w:rsidRDefault="00F1772B" w:rsidP="004B4D1F">
            <w:pPr>
              <w:widowControl w:val="0"/>
              <w:spacing w:after="0" w:line="240" w:lineRule="auto"/>
              <w:rPr>
                <w:rFonts w:ascii="Garamond" w:hAnsi="Garamond"/>
              </w:rPr>
            </w:pPr>
            <w:r w:rsidRPr="007C172A">
              <w:rPr>
                <w:rFonts w:ascii="Garamond" w:hAnsi="Garamond"/>
              </w:rPr>
              <w:t>SAP Treasury and Financial Risk Management, treasury operations</w:t>
            </w:r>
          </w:p>
        </w:tc>
        <w:tc>
          <w:tcPr>
            <w:tcW w:w="2441" w:type="dxa"/>
            <w:shd w:val="clear" w:color="auto" w:fill="auto"/>
          </w:tcPr>
          <w:p w:rsidR="00F1772B" w:rsidRPr="007C172A" w:rsidRDefault="00F1772B" w:rsidP="004B4D1F">
            <w:pPr>
              <w:widowControl w:val="0"/>
              <w:spacing w:after="0" w:line="240" w:lineRule="auto"/>
              <w:jc w:val="center"/>
              <w:rPr>
                <w:rFonts w:ascii="Garamond" w:hAnsi="Garamond"/>
              </w:rPr>
            </w:pPr>
            <w:r w:rsidRPr="007C172A">
              <w:rPr>
                <w:rFonts w:ascii="Garamond" w:hAnsi="Garamond"/>
              </w:rPr>
              <w:t>5</w:t>
            </w:r>
          </w:p>
        </w:tc>
        <w:tc>
          <w:tcPr>
            <w:tcW w:w="1948" w:type="dxa"/>
            <w:vAlign w:val="center"/>
          </w:tcPr>
          <w:p w:rsidR="00F1772B" w:rsidRPr="00C47CFF" w:rsidRDefault="00F1772B" w:rsidP="004B4D1F">
            <w:pPr>
              <w:widowControl w:val="0"/>
              <w:tabs>
                <w:tab w:val="center" w:pos="5940"/>
              </w:tabs>
              <w:spacing w:after="0" w:line="240" w:lineRule="auto"/>
              <w:jc w:val="center"/>
              <w:rPr>
                <w:rFonts w:ascii="Garamond" w:eastAsia="Times New Roman" w:hAnsi="Garamond"/>
                <w:szCs w:val="20"/>
              </w:rPr>
            </w:pPr>
          </w:p>
        </w:tc>
        <w:tc>
          <w:tcPr>
            <w:tcW w:w="1998" w:type="dxa"/>
            <w:vAlign w:val="center"/>
          </w:tcPr>
          <w:p w:rsidR="00F1772B" w:rsidRPr="00C47CFF" w:rsidRDefault="00F1772B" w:rsidP="004B4D1F">
            <w:pPr>
              <w:widowControl w:val="0"/>
              <w:tabs>
                <w:tab w:val="center" w:pos="5940"/>
              </w:tabs>
              <w:spacing w:after="0" w:line="240" w:lineRule="auto"/>
              <w:jc w:val="center"/>
              <w:rPr>
                <w:rFonts w:ascii="Garamond" w:eastAsia="Times New Roman" w:hAnsi="Garamond"/>
                <w:szCs w:val="20"/>
              </w:rPr>
            </w:pPr>
          </w:p>
        </w:tc>
      </w:tr>
      <w:tr w:rsidR="00F1772B" w:rsidRPr="00C47CFF" w:rsidTr="004B4D1F">
        <w:tc>
          <w:tcPr>
            <w:tcW w:w="2899" w:type="dxa"/>
            <w:shd w:val="clear" w:color="auto" w:fill="auto"/>
          </w:tcPr>
          <w:p w:rsidR="00F1772B" w:rsidRPr="007C172A" w:rsidRDefault="00F1772B" w:rsidP="004B4D1F">
            <w:pPr>
              <w:widowControl w:val="0"/>
              <w:spacing w:after="0" w:line="240" w:lineRule="auto"/>
              <w:rPr>
                <w:rFonts w:ascii="Garamond" w:hAnsi="Garamond"/>
              </w:rPr>
            </w:pPr>
            <w:r w:rsidRPr="007C172A">
              <w:rPr>
                <w:rFonts w:ascii="Garamond" w:hAnsi="Garamond"/>
              </w:rPr>
              <w:t>SAP HANA, Runtime edition for Applications &amp; SAP BW - New/Subsequent</w:t>
            </w:r>
          </w:p>
        </w:tc>
        <w:tc>
          <w:tcPr>
            <w:tcW w:w="2441" w:type="dxa"/>
            <w:shd w:val="clear" w:color="auto" w:fill="auto"/>
          </w:tcPr>
          <w:p w:rsidR="00F1772B" w:rsidRPr="007C172A" w:rsidRDefault="00F1772B" w:rsidP="004B4D1F">
            <w:pPr>
              <w:widowControl w:val="0"/>
              <w:spacing w:after="0" w:line="240" w:lineRule="auto"/>
              <w:jc w:val="center"/>
              <w:rPr>
                <w:rFonts w:ascii="Garamond" w:hAnsi="Garamond"/>
              </w:rPr>
            </w:pPr>
            <w:r w:rsidRPr="007C172A">
              <w:rPr>
                <w:rFonts w:ascii="Garamond" w:hAnsi="Garamond"/>
              </w:rPr>
              <w:t>104 082</w:t>
            </w:r>
          </w:p>
        </w:tc>
        <w:tc>
          <w:tcPr>
            <w:tcW w:w="1948" w:type="dxa"/>
            <w:vAlign w:val="center"/>
          </w:tcPr>
          <w:p w:rsidR="00F1772B" w:rsidRPr="00C47CFF" w:rsidRDefault="00F1772B" w:rsidP="004B4D1F">
            <w:pPr>
              <w:widowControl w:val="0"/>
              <w:tabs>
                <w:tab w:val="center" w:pos="5940"/>
              </w:tabs>
              <w:spacing w:after="0" w:line="240" w:lineRule="auto"/>
              <w:jc w:val="center"/>
              <w:rPr>
                <w:rFonts w:ascii="Garamond" w:eastAsia="Times New Roman" w:hAnsi="Garamond"/>
                <w:szCs w:val="20"/>
              </w:rPr>
            </w:pPr>
          </w:p>
        </w:tc>
        <w:tc>
          <w:tcPr>
            <w:tcW w:w="1998" w:type="dxa"/>
            <w:vAlign w:val="center"/>
          </w:tcPr>
          <w:p w:rsidR="00F1772B" w:rsidRPr="00C47CFF" w:rsidRDefault="00F1772B" w:rsidP="004B4D1F">
            <w:pPr>
              <w:widowControl w:val="0"/>
              <w:tabs>
                <w:tab w:val="center" w:pos="5940"/>
              </w:tabs>
              <w:spacing w:after="0" w:line="240" w:lineRule="auto"/>
              <w:jc w:val="center"/>
              <w:rPr>
                <w:rFonts w:ascii="Garamond" w:eastAsia="Times New Roman" w:hAnsi="Garamond"/>
                <w:szCs w:val="20"/>
              </w:rPr>
            </w:pPr>
          </w:p>
        </w:tc>
      </w:tr>
      <w:tr w:rsidR="00F1772B" w:rsidRPr="00C47CFF" w:rsidTr="004B4D1F">
        <w:tc>
          <w:tcPr>
            <w:tcW w:w="2899" w:type="dxa"/>
            <w:shd w:val="clear" w:color="auto" w:fill="auto"/>
          </w:tcPr>
          <w:p w:rsidR="00F1772B" w:rsidRPr="007C172A" w:rsidRDefault="00F1772B" w:rsidP="004B4D1F">
            <w:pPr>
              <w:widowControl w:val="0"/>
              <w:spacing w:after="0" w:line="240" w:lineRule="auto"/>
              <w:rPr>
                <w:rFonts w:ascii="Garamond" w:hAnsi="Garamond"/>
              </w:rPr>
            </w:pPr>
            <w:r w:rsidRPr="007C172A">
              <w:rPr>
                <w:rFonts w:ascii="Garamond" w:hAnsi="Garamond"/>
              </w:rPr>
              <w:t>S4/HANA Foundation - Promotion</w:t>
            </w:r>
          </w:p>
        </w:tc>
        <w:tc>
          <w:tcPr>
            <w:tcW w:w="2441" w:type="dxa"/>
            <w:shd w:val="clear" w:color="auto" w:fill="auto"/>
          </w:tcPr>
          <w:p w:rsidR="00F1772B" w:rsidRPr="007C172A" w:rsidRDefault="00F1772B" w:rsidP="004B4D1F">
            <w:pPr>
              <w:widowControl w:val="0"/>
              <w:spacing w:after="0" w:line="240" w:lineRule="auto"/>
              <w:jc w:val="center"/>
              <w:rPr>
                <w:rFonts w:ascii="Garamond" w:hAnsi="Garamond"/>
              </w:rPr>
            </w:pPr>
            <w:r w:rsidRPr="007C172A">
              <w:rPr>
                <w:rFonts w:ascii="Garamond" w:hAnsi="Garamond"/>
              </w:rPr>
              <w:t>1</w:t>
            </w:r>
          </w:p>
        </w:tc>
        <w:tc>
          <w:tcPr>
            <w:tcW w:w="1948" w:type="dxa"/>
            <w:vAlign w:val="center"/>
          </w:tcPr>
          <w:p w:rsidR="00F1772B" w:rsidRPr="00C47CFF" w:rsidRDefault="00F1772B" w:rsidP="004B4D1F">
            <w:pPr>
              <w:widowControl w:val="0"/>
              <w:tabs>
                <w:tab w:val="center" w:pos="5940"/>
              </w:tabs>
              <w:spacing w:after="0" w:line="240" w:lineRule="auto"/>
              <w:jc w:val="center"/>
              <w:rPr>
                <w:rFonts w:ascii="Garamond" w:eastAsia="Times New Roman" w:hAnsi="Garamond"/>
                <w:szCs w:val="20"/>
              </w:rPr>
            </w:pPr>
          </w:p>
        </w:tc>
        <w:tc>
          <w:tcPr>
            <w:tcW w:w="1998" w:type="dxa"/>
            <w:vAlign w:val="center"/>
          </w:tcPr>
          <w:p w:rsidR="00F1772B" w:rsidRPr="00C47CFF" w:rsidRDefault="00F1772B" w:rsidP="004B4D1F">
            <w:pPr>
              <w:widowControl w:val="0"/>
              <w:tabs>
                <w:tab w:val="center" w:pos="5940"/>
              </w:tabs>
              <w:spacing w:after="0" w:line="240" w:lineRule="auto"/>
              <w:jc w:val="center"/>
              <w:rPr>
                <w:rFonts w:ascii="Garamond" w:eastAsia="Times New Roman" w:hAnsi="Garamond"/>
                <w:szCs w:val="20"/>
              </w:rPr>
            </w:pPr>
          </w:p>
        </w:tc>
      </w:tr>
      <w:tr w:rsidR="00F1772B" w:rsidRPr="00C47CFF" w:rsidTr="004B4D1F">
        <w:tc>
          <w:tcPr>
            <w:tcW w:w="7288" w:type="dxa"/>
            <w:gridSpan w:val="3"/>
            <w:shd w:val="clear" w:color="auto" w:fill="auto"/>
          </w:tcPr>
          <w:p w:rsidR="00F1772B" w:rsidRPr="00C47CFF" w:rsidRDefault="00F1772B" w:rsidP="004B4D1F">
            <w:pPr>
              <w:widowControl w:val="0"/>
              <w:tabs>
                <w:tab w:val="center" w:pos="5940"/>
              </w:tabs>
              <w:spacing w:after="0" w:line="240" w:lineRule="auto"/>
              <w:rPr>
                <w:rFonts w:ascii="Garamond" w:eastAsia="Times New Roman" w:hAnsi="Garamond"/>
                <w:b/>
                <w:szCs w:val="20"/>
              </w:rPr>
            </w:pPr>
            <w:r>
              <w:rPr>
                <w:rFonts w:ascii="Garamond" w:eastAsia="Times New Roman" w:hAnsi="Garamond"/>
                <w:b/>
                <w:szCs w:val="20"/>
              </w:rPr>
              <w:t>N</w:t>
            </w:r>
            <w:r w:rsidRPr="00C47CFF">
              <w:rPr>
                <w:rFonts w:ascii="Garamond" w:eastAsia="Times New Roman" w:hAnsi="Garamond"/>
                <w:b/>
                <w:szCs w:val="20"/>
              </w:rPr>
              <w:t>ettó ajánlati összár</w:t>
            </w:r>
            <w:r w:rsidRPr="00C47CFF">
              <w:rPr>
                <w:rStyle w:val="Lbjegyzet-hivatkozs"/>
                <w:rFonts w:ascii="Garamond" w:eastAsia="Times New Roman" w:hAnsi="Garamond"/>
                <w:b/>
              </w:rPr>
              <w:footnoteReference w:id="4"/>
            </w:r>
          </w:p>
        </w:tc>
        <w:tc>
          <w:tcPr>
            <w:tcW w:w="1998" w:type="dxa"/>
          </w:tcPr>
          <w:p w:rsidR="00F1772B" w:rsidRPr="00C47CFF" w:rsidRDefault="00F1772B" w:rsidP="004B4D1F">
            <w:pPr>
              <w:widowControl w:val="0"/>
              <w:tabs>
                <w:tab w:val="center" w:pos="5940"/>
              </w:tabs>
              <w:spacing w:after="0" w:line="240" w:lineRule="auto"/>
              <w:jc w:val="both"/>
              <w:rPr>
                <w:rFonts w:ascii="Garamond" w:eastAsia="Times New Roman" w:hAnsi="Garamond"/>
                <w:b/>
                <w:szCs w:val="20"/>
              </w:rPr>
            </w:pPr>
            <w:r w:rsidRPr="00C47CFF">
              <w:rPr>
                <w:rFonts w:ascii="Garamond" w:eastAsia="Times New Roman" w:hAnsi="Garamond"/>
                <w:b/>
                <w:szCs w:val="20"/>
              </w:rPr>
              <w:t>………………….</w:t>
            </w:r>
          </w:p>
        </w:tc>
      </w:tr>
    </w:tbl>
    <w:p w:rsidR="00F1772B" w:rsidRPr="00C47CFF" w:rsidRDefault="00F1772B" w:rsidP="00F1772B">
      <w:pPr>
        <w:widowControl w:val="0"/>
        <w:tabs>
          <w:tab w:val="center" w:pos="5940"/>
        </w:tabs>
        <w:spacing w:after="0" w:line="240" w:lineRule="auto"/>
        <w:jc w:val="both"/>
        <w:rPr>
          <w:rFonts w:ascii="Garamond" w:eastAsia="Times New Roman" w:hAnsi="Garamond"/>
          <w:szCs w:val="20"/>
        </w:rPr>
      </w:pPr>
    </w:p>
    <w:p w:rsidR="00F1772B" w:rsidRPr="00C47CFF" w:rsidRDefault="00F1772B" w:rsidP="00F1772B">
      <w:pPr>
        <w:widowControl w:val="0"/>
        <w:tabs>
          <w:tab w:val="center" w:pos="5940"/>
        </w:tabs>
        <w:spacing w:after="0" w:line="240" w:lineRule="auto"/>
        <w:jc w:val="both"/>
        <w:rPr>
          <w:rFonts w:ascii="Garamond" w:eastAsia="Times New Roman" w:hAnsi="Garamond"/>
          <w:szCs w:val="20"/>
        </w:rPr>
      </w:pPr>
    </w:p>
    <w:p w:rsidR="00F1772B" w:rsidRPr="00C47CFF" w:rsidRDefault="00F1772B" w:rsidP="00F1772B">
      <w:pPr>
        <w:widowControl w:val="0"/>
        <w:tabs>
          <w:tab w:val="center" w:pos="5940"/>
        </w:tabs>
        <w:spacing w:after="0" w:line="240" w:lineRule="auto"/>
        <w:jc w:val="both"/>
        <w:rPr>
          <w:rFonts w:ascii="Garamond" w:eastAsia="Times New Roman" w:hAnsi="Garamond"/>
          <w:szCs w:val="20"/>
        </w:rPr>
      </w:pPr>
    </w:p>
    <w:p w:rsidR="00F1772B" w:rsidRPr="00C47CFF" w:rsidRDefault="00F1772B" w:rsidP="00F1772B">
      <w:pPr>
        <w:widowControl w:val="0"/>
        <w:tabs>
          <w:tab w:val="center" w:pos="5940"/>
        </w:tabs>
        <w:spacing w:after="0" w:line="240" w:lineRule="auto"/>
        <w:jc w:val="both"/>
        <w:rPr>
          <w:rFonts w:ascii="Garamond" w:eastAsia="Times New Roman" w:hAnsi="Garamond"/>
          <w:szCs w:val="20"/>
        </w:rPr>
      </w:pPr>
    </w:p>
    <w:p w:rsidR="00F1772B" w:rsidRPr="00C47CFF" w:rsidRDefault="00F1772B" w:rsidP="00F1772B">
      <w:pPr>
        <w:widowControl w:val="0"/>
        <w:tabs>
          <w:tab w:val="center" w:pos="5940"/>
        </w:tabs>
        <w:spacing w:after="0" w:line="240" w:lineRule="auto"/>
        <w:jc w:val="both"/>
        <w:rPr>
          <w:rFonts w:ascii="Garamond" w:eastAsia="Times New Roman" w:hAnsi="Garamond"/>
          <w:szCs w:val="20"/>
        </w:rPr>
      </w:pPr>
    </w:p>
    <w:p w:rsidR="00F1772B" w:rsidRPr="00C47CFF" w:rsidRDefault="00F1772B" w:rsidP="00F1772B">
      <w:pPr>
        <w:widowControl w:val="0"/>
        <w:tabs>
          <w:tab w:val="center" w:pos="5940"/>
        </w:tabs>
        <w:spacing w:after="0" w:line="240" w:lineRule="auto"/>
        <w:jc w:val="both"/>
        <w:rPr>
          <w:rFonts w:ascii="Garamond" w:eastAsia="Times New Roman" w:hAnsi="Garamond"/>
          <w:szCs w:val="20"/>
        </w:rPr>
      </w:pPr>
      <w:proofErr w:type="gramStart"/>
      <w:r w:rsidRPr="00C47CFF">
        <w:rPr>
          <w:rFonts w:ascii="Garamond" w:eastAsia="Times New Roman" w:hAnsi="Garamond"/>
          <w:szCs w:val="20"/>
        </w:rPr>
        <w:t>Kelt …</w:t>
      </w:r>
      <w:proofErr w:type="gramEnd"/>
      <w:r w:rsidRPr="00C47CFF">
        <w:rPr>
          <w:rFonts w:ascii="Garamond" w:eastAsia="Times New Roman" w:hAnsi="Garamond"/>
          <w:szCs w:val="20"/>
        </w:rPr>
        <w:t xml:space="preserve">………………………….., 2016. …………………… ……… </w:t>
      </w:r>
    </w:p>
    <w:p w:rsidR="00F1772B" w:rsidRPr="00C47CFF" w:rsidRDefault="00F1772B" w:rsidP="00F1772B">
      <w:pPr>
        <w:widowControl w:val="0"/>
        <w:tabs>
          <w:tab w:val="center" w:pos="5940"/>
        </w:tabs>
        <w:spacing w:after="0" w:line="240" w:lineRule="auto"/>
        <w:jc w:val="both"/>
        <w:rPr>
          <w:rFonts w:ascii="Garamond" w:eastAsia="Times New Roman" w:hAnsi="Garamond"/>
          <w:szCs w:val="20"/>
        </w:rPr>
      </w:pPr>
    </w:p>
    <w:p w:rsidR="00F1772B" w:rsidRPr="00C47CFF" w:rsidRDefault="00F1772B" w:rsidP="00F1772B">
      <w:pPr>
        <w:widowControl w:val="0"/>
        <w:tabs>
          <w:tab w:val="center" w:pos="5940"/>
        </w:tabs>
        <w:spacing w:after="0" w:line="240" w:lineRule="auto"/>
        <w:jc w:val="both"/>
        <w:rPr>
          <w:rFonts w:ascii="Garamond" w:eastAsia="Times New Roman" w:hAnsi="Garamond"/>
          <w:szCs w:val="20"/>
        </w:rPr>
      </w:pPr>
    </w:p>
    <w:p w:rsidR="00F1772B" w:rsidRPr="00C47CFF" w:rsidRDefault="00F1772B" w:rsidP="00F1772B">
      <w:pPr>
        <w:widowControl w:val="0"/>
        <w:tabs>
          <w:tab w:val="center" w:pos="5940"/>
        </w:tabs>
        <w:spacing w:after="0" w:line="240" w:lineRule="auto"/>
        <w:jc w:val="right"/>
        <w:rPr>
          <w:rFonts w:ascii="Garamond" w:eastAsia="Times New Roman" w:hAnsi="Garamond"/>
          <w:szCs w:val="20"/>
        </w:rPr>
      </w:pPr>
      <w:r w:rsidRPr="00C47CFF">
        <w:rPr>
          <w:rFonts w:ascii="Garamond" w:eastAsia="Times New Roman" w:hAnsi="Garamond"/>
          <w:szCs w:val="20"/>
        </w:rPr>
        <w:t>………………………………………</w:t>
      </w:r>
    </w:p>
    <w:p w:rsidR="00F1772B" w:rsidRPr="00C47CFF" w:rsidRDefault="00F1772B" w:rsidP="00F1772B">
      <w:pPr>
        <w:widowControl w:val="0"/>
        <w:tabs>
          <w:tab w:val="center" w:pos="5940"/>
        </w:tabs>
        <w:spacing w:after="0" w:line="240" w:lineRule="auto"/>
        <w:jc w:val="right"/>
        <w:rPr>
          <w:rFonts w:ascii="Garamond" w:eastAsia="Times New Roman" w:hAnsi="Garamond"/>
          <w:szCs w:val="20"/>
        </w:rPr>
      </w:pPr>
      <w:proofErr w:type="gramStart"/>
      <w:r w:rsidRPr="00C47CFF">
        <w:rPr>
          <w:rFonts w:ascii="Garamond" w:eastAsia="Times New Roman" w:hAnsi="Garamond"/>
          <w:szCs w:val="20"/>
        </w:rPr>
        <w:t>cégszerű</w:t>
      </w:r>
      <w:proofErr w:type="gramEnd"/>
      <w:r w:rsidRPr="00C47CFF">
        <w:rPr>
          <w:rFonts w:ascii="Garamond" w:eastAsia="Times New Roman" w:hAnsi="Garamond"/>
          <w:szCs w:val="20"/>
        </w:rPr>
        <w:t xml:space="preserve"> aláírás</w:t>
      </w:r>
    </w:p>
    <w:p w:rsidR="00F1772B" w:rsidRPr="00C47CFF" w:rsidRDefault="00F1772B" w:rsidP="00F1772B">
      <w:pPr>
        <w:widowControl w:val="0"/>
        <w:tabs>
          <w:tab w:val="center" w:pos="5940"/>
        </w:tabs>
        <w:spacing w:after="0" w:line="240" w:lineRule="auto"/>
        <w:jc w:val="both"/>
        <w:rPr>
          <w:rFonts w:ascii="Garamond" w:eastAsia="Times New Roman" w:hAnsi="Garamond"/>
          <w:szCs w:val="20"/>
        </w:rPr>
      </w:pPr>
    </w:p>
    <w:p w:rsidR="00F1772B" w:rsidRPr="00C47CFF" w:rsidRDefault="00F1772B" w:rsidP="00F1772B">
      <w:pPr>
        <w:widowControl w:val="0"/>
        <w:tabs>
          <w:tab w:val="center" w:pos="5940"/>
        </w:tabs>
        <w:spacing w:after="0" w:line="240" w:lineRule="auto"/>
        <w:jc w:val="both"/>
        <w:rPr>
          <w:rFonts w:ascii="Garamond" w:eastAsia="Times New Roman" w:hAnsi="Garamond"/>
          <w:szCs w:val="20"/>
        </w:rPr>
      </w:pPr>
    </w:p>
    <w:p w:rsidR="00F1772B" w:rsidRPr="00C47CFF" w:rsidRDefault="00F1772B" w:rsidP="00F1772B">
      <w:pPr>
        <w:widowControl w:val="0"/>
        <w:tabs>
          <w:tab w:val="center" w:pos="5940"/>
        </w:tabs>
        <w:spacing w:after="0" w:line="240" w:lineRule="auto"/>
        <w:jc w:val="center"/>
        <w:rPr>
          <w:rFonts w:ascii="Garamond" w:eastAsia="Times New Roman" w:hAnsi="Garamond"/>
          <w:szCs w:val="20"/>
        </w:rPr>
      </w:pPr>
    </w:p>
    <w:p w:rsidR="00F1772B" w:rsidRPr="00C47CFF" w:rsidRDefault="00F1772B" w:rsidP="00F1772B">
      <w:pPr>
        <w:widowControl w:val="0"/>
        <w:tabs>
          <w:tab w:val="center" w:pos="5940"/>
        </w:tabs>
        <w:spacing w:after="0" w:line="240" w:lineRule="auto"/>
        <w:jc w:val="center"/>
        <w:rPr>
          <w:rFonts w:ascii="Garamond" w:eastAsia="Times New Roman" w:hAnsi="Garamond"/>
          <w:szCs w:val="20"/>
        </w:rPr>
      </w:pPr>
    </w:p>
    <w:p w:rsidR="00F1772B" w:rsidRPr="00C47CFF" w:rsidRDefault="00F1772B" w:rsidP="00F1772B">
      <w:pPr>
        <w:widowControl w:val="0"/>
        <w:tabs>
          <w:tab w:val="center" w:pos="5940"/>
        </w:tabs>
        <w:spacing w:after="0" w:line="240" w:lineRule="auto"/>
        <w:jc w:val="center"/>
        <w:rPr>
          <w:rFonts w:ascii="Garamond" w:eastAsia="Times New Roman" w:hAnsi="Garamond"/>
          <w:szCs w:val="20"/>
        </w:rPr>
      </w:pPr>
    </w:p>
    <w:p w:rsidR="00F1772B" w:rsidRPr="00C47CFF" w:rsidRDefault="00F1772B" w:rsidP="00F1772B">
      <w:pPr>
        <w:widowControl w:val="0"/>
        <w:tabs>
          <w:tab w:val="center" w:pos="5940"/>
        </w:tabs>
        <w:spacing w:after="0" w:line="240" w:lineRule="auto"/>
        <w:jc w:val="center"/>
        <w:rPr>
          <w:rFonts w:ascii="Garamond" w:eastAsia="Times New Roman" w:hAnsi="Garamond"/>
          <w:szCs w:val="20"/>
        </w:rPr>
      </w:pPr>
    </w:p>
    <w:p w:rsidR="00F1772B" w:rsidRPr="00C47CFF" w:rsidRDefault="00F1772B" w:rsidP="00F1772B">
      <w:pPr>
        <w:widowControl w:val="0"/>
        <w:tabs>
          <w:tab w:val="center" w:pos="5940"/>
        </w:tabs>
        <w:spacing w:after="0" w:line="240" w:lineRule="auto"/>
        <w:jc w:val="center"/>
        <w:rPr>
          <w:rFonts w:ascii="Garamond" w:eastAsia="Times New Roman" w:hAnsi="Garamond"/>
        </w:rPr>
      </w:pPr>
    </w:p>
    <w:p w:rsidR="00F1772B" w:rsidRPr="00C47CFF" w:rsidRDefault="00F1772B" w:rsidP="00F1772B">
      <w:pPr>
        <w:widowControl w:val="0"/>
        <w:spacing w:after="0" w:line="240" w:lineRule="auto"/>
        <w:jc w:val="center"/>
        <w:rPr>
          <w:rFonts w:ascii="Garamond" w:hAnsi="Garamond"/>
          <w:b/>
        </w:rPr>
      </w:pPr>
      <w:r w:rsidRPr="00C47CFF">
        <w:rPr>
          <w:rFonts w:ascii="Garamond" w:hAnsi="Garamond"/>
          <w:b/>
        </w:rPr>
        <w:t>NYILATKOZAT</w:t>
      </w:r>
      <w:r w:rsidRPr="00C47CFF">
        <w:rPr>
          <w:rStyle w:val="Lbjegyzet-hivatkozs"/>
          <w:rFonts w:ascii="Garamond" w:hAnsi="Garamond"/>
          <w:b/>
        </w:rPr>
        <w:footnoteReference w:id="5"/>
      </w:r>
      <w:r w:rsidRPr="00C47CFF">
        <w:rPr>
          <w:rFonts w:ascii="Garamond" w:hAnsi="Garamond"/>
          <w:b/>
          <w:bCs/>
        </w:rPr>
        <w:br/>
      </w:r>
      <w:r w:rsidRPr="00C47CFF">
        <w:rPr>
          <w:rFonts w:ascii="Garamond" w:hAnsi="Garamond"/>
          <w:bCs/>
        </w:rPr>
        <w:t>(a</w:t>
      </w:r>
      <w:r w:rsidRPr="00C47CFF">
        <w:rPr>
          <w:rFonts w:ascii="Garamond" w:hAnsi="Garamond"/>
        </w:rPr>
        <w:t xml:space="preserve"> Kbt. 66. § (4) bekezdése tekintetében)</w:t>
      </w:r>
    </w:p>
    <w:p w:rsidR="00F1772B" w:rsidRPr="00C47CFF" w:rsidRDefault="00F1772B" w:rsidP="00F1772B">
      <w:pPr>
        <w:widowControl w:val="0"/>
        <w:tabs>
          <w:tab w:val="center" w:pos="5130"/>
        </w:tabs>
        <w:spacing w:after="0" w:line="240" w:lineRule="auto"/>
        <w:jc w:val="both"/>
        <w:rPr>
          <w:rFonts w:ascii="Garamond" w:hAnsi="Garamond"/>
          <w:b/>
        </w:rPr>
      </w:pPr>
    </w:p>
    <w:p w:rsidR="00F1772B" w:rsidRPr="00C47CFF" w:rsidRDefault="00F1772B" w:rsidP="00F1772B">
      <w:pPr>
        <w:widowControl w:val="0"/>
        <w:tabs>
          <w:tab w:val="center" w:pos="5130"/>
        </w:tabs>
        <w:spacing w:after="0" w:line="240" w:lineRule="auto"/>
        <w:jc w:val="both"/>
        <w:rPr>
          <w:rFonts w:ascii="Garamond" w:hAnsi="Garamond"/>
          <w:b/>
        </w:rPr>
      </w:pPr>
    </w:p>
    <w:p w:rsidR="00F1772B" w:rsidRPr="00C47CFF" w:rsidRDefault="00F1772B" w:rsidP="00F1772B">
      <w:pPr>
        <w:widowControl w:val="0"/>
        <w:spacing w:after="0" w:line="240" w:lineRule="auto"/>
        <w:jc w:val="both"/>
        <w:rPr>
          <w:rFonts w:ascii="Garamond" w:hAnsi="Garamond"/>
        </w:rPr>
      </w:pPr>
      <w:proofErr w:type="gramStart"/>
      <w:r w:rsidRPr="00C47CFF">
        <w:rPr>
          <w:rFonts w:ascii="Garamond" w:hAnsi="Garamond"/>
        </w:rPr>
        <w:t xml:space="preserve">Alulírott, ……………………………………………., mint a(z) ……………….……………..… ……………………………………………………..(a továbbiakban: Ajánlattevő) cégjegyzésre jogosult képviselője/képviselői a Kbt. 66. § (4) bekezdésében foglaltaknak megfelelően ezennel kijelentem/kijelentjük, hogy az általam képviselt ajánlattevő a </w:t>
      </w:r>
      <w:r w:rsidRPr="00C47CFF">
        <w:rPr>
          <w:rFonts w:ascii="Garamond" w:hAnsi="Garamond"/>
          <w:i/>
        </w:rPr>
        <w:t>kis- és középvállalkozókról, fejlődésük támogatásáról szóló 2004. évi XXXIV. törvény</w:t>
      </w:r>
      <w:r w:rsidRPr="00C47CFF">
        <w:rPr>
          <w:rFonts w:ascii="Garamond" w:hAnsi="Garamond"/>
        </w:rPr>
        <w:t xml:space="preserve"> alapján</w:t>
      </w:r>
      <w:proofErr w:type="gramEnd"/>
      <w:r w:rsidRPr="00C47CFF">
        <w:rPr>
          <w:rFonts w:ascii="Garamond" w:hAnsi="Garamond"/>
          <w:vertAlign w:val="superscript"/>
        </w:rPr>
        <w:footnoteReference w:id="6"/>
      </w:r>
    </w:p>
    <w:p w:rsidR="00F1772B" w:rsidRPr="007C172A" w:rsidRDefault="00F1772B" w:rsidP="00F1772B">
      <w:pPr>
        <w:widowControl w:val="0"/>
        <w:spacing w:after="0" w:line="240" w:lineRule="auto"/>
        <w:jc w:val="both"/>
        <w:rPr>
          <w:rFonts w:ascii="Garamond" w:hAnsi="Garamond"/>
        </w:rPr>
      </w:pPr>
    </w:p>
    <w:p w:rsidR="00F1772B" w:rsidRPr="007C172A" w:rsidRDefault="00F1772B" w:rsidP="00F1772B">
      <w:pPr>
        <w:widowControl w:val="0"/>
        <w:numPr>
          <w:ilvl w:val="0"/>
          <w:numId w:val="23"/>
        </w:numPr>
        <w:spacing w:after="0" w:line="240" w:lineRule="auto"/>
        <w:jc w:val="both"/>
        <w:rPr>
          <w:rFonts w:ascii="Garamond" w:hAnsi="Garamond"/>
        </w:rPr>
      </w:pPr>
      <w:r w:rsidRPr="00895DFA">
        <w:rPr>
          <w:rFonts w:ascii="Garamond" w:hAnsi="Garamond" w:cs="Tahoma"/>
          <w:color w:val="222222"/>
          <w:shd w:val="clear" w:color="auto" w:fill="FFFFFF"/>
        </w:rPr>
        <w:t>a</w:t>
      </w:r>
      <w:r w:rsidRPr="007C172A">
        <w:rPr>
          <w:rFonts w:ascii="Garamond" w:hAnsi="Garamond" w:cs="Tahoma"/>
          <w:color w:val="222222"/>
          <w:shd w:val="clear" w:color="auto" w:fill="FFFFFF"/>
        </w:rPr>
        <w:t xml:space="preserve"> KKV</w:t>
      </w:r>
      <w:r>
        <w:rPr>
          <w:rStyle w:val="Lbjegyzet-hivatkozs"/>
          <w:rFonts w:ascii="Garamond" w:hAnsi="Garamond" w:cs="Tahoma"/>
          <w:color w:val="222222"/>
          <w:shd w:val="clear" w:color="auto" w:fill="FFFFFF"/>
        </w:rPr>
        <w:footnoteReference w:id="7"/>
      </w:r>
      <w:r w:rsidRPr="007C172A">
        <w:rPr>
          <w:rFonts w:ascii="Garamond" w:hAnsi="Garamond" w:cs="Tahoma"/>
          <w:color w:val="222222"/>
          <w:shd w:val="clear" w:color="auto" w:fill="FFFFFF"/>
        </w:rPr>
        <w:t xml:space="preserve"> kategórián belül mikrovállalkozásnak minősül </w:t>
      </w:r>
    </w:p>
    <w:p w:rsidR="00F1772B" w:rsidRPr="007C172A" w:rsidRDefault="00F1772B" w:rsidP="00F1772B">
      <w:pPr>
        <w:widowControl w:val="0"/>
        <w:numPr>
          <w:ilvl w:val="0"/>
          <w:numId w:val="23"/>
        </w:numPr>
        <w:spacing w:after="0" w:line="240" w:lineRule="auto"/>
        <w:jc w:val="both"/>
        <w:rPr>
          <w:rFonts w:ascii="Garamond" w:hAnsi="Garamond"/>
        </w:rPr>
      </w:pPr>
      <w:r w:rsidRPr="007C172A">
        <w:rPr>
          <w:rFonts w:ascii="Garamond" w:hAnsi="Garamond"/>
        </w:rPr>
        <w:t xml:space="preserve">a </w:t>
      </w:r>
      <w:r w:rsidRPr="007C172A">
        <w:rPr>
          <w:rFonts w:ascii="Garamond" w:hAnsi="Garamond" w:cs="Tahoma"/>
          <w:color w:val="222222"/>
          <w:shd w:val="clear" w:color="auto" w:fill="FFFFFF"/>
        </w:rPr>
        <w:t>KKV kategórián belül kisvállalkozásnak minősül</w:t>
      </w:r>
      <w:r w:rsidRPr="007C172A">
        <w:rPr>
          <w:rStyle w:val="apple-converted-space"/>
          <w:rFonts w:ascii="Garamond" w:hAnsi="Garamond" w:cs="Tahoma"/>
          <w:color w:val="222222"/>
          <w:shd w:val="clear" w:color="auto" w:fill="FFFFFF"/>
        </w:rPr>
        <w:t> </w:t>
      </w:r>
    </w:p>
    <w:p w:rsidR="00F1772B" w:rsidRPr="007C172A" w:rsidRDefault="00F1772B" w:rsidP="00F1772B">
      <w:pPr>
        <w:widowControl w:val="0"/>
        <w:numPr>
          <w:ilvl w:val="0"/>
          <w:numId w:val="23"/>
        </w:numPr>
        <w:spacing w:after="0" w:line="240" w:lineRule="auto"/>
        <w:jc w:val="both"/>
        <w:rPr>
          <w:rFonts w:ascii="Garamond" w:hAnsi="Garamond"/>
        </w:rPr>
      </w:pPr>
      <w:r w:rsidRPr="007C172A">
        <w:rPr>
          <w:rFonts w:ascii="Garamond" w:hAnsi="Garamond" w:cs="Tahoma"/>
          <w:color w:val="222222"/>
          <w:shd w:val="clear" w:color="auto" w:fill="FFFFFF"/>
        </w:rPr>
        <w:t xml:space="preserve">KKV-nak, de nem mikro vagy kisvállalkozásnak minősül (középvállalkozás) </w:t>
      </w:r>
    </w:p>
    <w:p w:rsidR="00F1772B" w:rsidRPr="007C172A" w:rsidRDefault="00F1772B" w:rsidP="00F1772B">
      <w:pPr>
        <w:widowControl w:val="0"/>
        <w:numPr>
          <w:ilvl w:val="0"/>
          <w:numId w:val="23"/>
        </w:numPr>
        <w:spacing w:after="0" w:line="240" w:lineRule="auto"/>
        <w:jc w:val="both"/>
        <w:rPr>
          <w:rFonts w:ascii="Garamond" w:hAnsi="Garamond" w:cs="Tahoma"/>
          <w:color w:val="222222"/>
          <w:shd w:val="clear" w:color="auto" w:fill="FFFFFF"/>
        </w:rPr>
      </w:pPr>
      <w:r w:rsidRPr="007C172A">
        <w:rPr>
          <w:rFonts w:ascii="Garamond" w:hAnsi="Garamond" w:cs="Tahoma"/>
          <w:color w:val="222222"/>
          <w:shd w:val="clear" w:color="auto" w:fill="FFFFFF"/>
        </w:rPr>
        <w:t>nem tartozik a Kktv. hatálya alá</w:t>
      </w:r>
    </w:p>
    <w:p w:rsidR="00F1772B" w:rsidRPr="00C47CFF" w:rsidRDefault="00F1772B" w:rsidP="00F1772B">
      <w:pPr>
        <w:pStyle w:val="Listaszerbekezds"/>
        <w:rPr>
          <w:rFonts w:ascii="Garamond" w:hAnsi="Garamond"/>
          <w:b/>
        </w:rPr>
      </w:pPr>
    </w:p>
    <w:p w:rsidR="00F1772B" w:rsidRPr="00C47CFF" w:rsidRDefault="00F1772B" w:rsidP="00F1772B">
      <w:pPr>
        <w:widowControl w:val="0"/>
        <w:spacing w:after="0" w:line="240" w:lineRule="auto"/>
        <w:jc w:val="both"/>
        <w:rPr>
          <w:rFonts w:ascii="Garamond" w:hAnsi="Garamond"/>
          <w:b/>
        </w:rPr>
      </w:pPr>
    </w:p>
    <w:p w:rsidR="00F1772B" w:rsidRPr="007C172A" w:rsidRDefault="00F1772B" w:rsidP="00F1772B">
      <w:pPr>
        <w:widowControl w:val="0"/>
        <w:tabs>
          <w:tab w:val="center" w:pos="4536"/>
          <w:tab w:val="right" w:pos="9072"/>
        </w:tabs>
        <w:spacing w:after="0" w:line="240" w:lineRule="auto"/>
        <w:jc w:val="both"/>
        <w:rPr>
          <w:rFonts w:ascii="Garamond" w:eastAsia="Times New Roman" w:hAnsi="Garamond"/>
        </w:rPr>
      </w:pPr>
      <w:r w:rsidRPr="00C47CFF">
        <w:rPr>
          <w:rFonts w:ascii="Garamond" w:eastAsia="Times New Roman" w:hAnsi="Garamond"/>
        </w:rPr>
        <w:t>Jelen nyilatkozatot a</w:t>
      </w:r>
      <w:r>
        <w:rPr>
          <w:rFonts w:ascii="Garamond" w:eastAsia="Times New Roman" w:hAnsi="Garamond"/>
        </w:rPr>
        <w:t>z</w:t>
      </w:r>
      <w:r w:rsidRPr="00C47CFF">
        <w:rPr>
          <w:rFonts w:ascii="Garamond" w:eastAsia="Times New Roman" w:hAnsi="Garamond"/>
        </w:rPr>
        <w:t xml:space="preserve"> </w:t>
      </w:r>
      <w:r w:rsidRPr="00C47CFF">
        <w:rPr>
          <w:rFonts w:ascii="Garamond" w:hAnsi="Garamond"/>
          <w:i/>
        </w:rPr>
        <w:t>„</w:t>
      </w:r>
      <w:r w:rsidRPr="00C47CFF">
        <w:rPr>
          <w:rFonts w:ascii="Garamond" w:hAnsi="Garamond"/>
          <w:b/>
        </w:rPr>
        <w:t>SAP szoftver licenszek Enterprise szupportja</w:t>
      </w:r>
      <w:r w:rsidRPr="00C47CFF">
        <w:rPr>
          <w:rFonts w:ascii="Garamond" w:hAnsi="Garamond"/>
          <w:i/>
        </w:rPr>
        <w:t>”</w:t>
      </w:r>
      <w:r w:rsidRPr="00C47CFF">
        <w:rPr>
          <w:rFonts w:ascii="Garamond" w:eastAsia="Times New Roman" w:hAnsi="Garamond"/>
        </w:rPr>
        <w:t xml:space="preserve"> tárgyú közbeszerzési eljárásban teszem.</w:t>
      </w:r>
    </w:p>
    <w:p w:rsidR="00F1772B" w:rsidRPr="00C47CFF" w:rsidRDefault="00F1772B" w:rsidP="00F1772B">
      <w:pPr>
        <w:widowControl w:val="0"/>
        <w:numPr>
          <w:ilvl w:val="12"/>
          <w:numId w:val="0"/>
        </w:numPr>
        <w:spacing w:after="0" w:line="240" w:lineRule="auto"/>
        <w:jc w:val="both"/>
        <w:rPr>
          <w:rFonts w:ascii="Garamond" w:hAnsi="Garamond"/>
        </w:rPr>
      </w:pPr>
    </w:p>
    <w:p w:rsidR="00F1772B" w:rsidRPr="00C47CFF" w:rsidRDefault="00F1772B" w:rsidP="00F1772B">
      <w:pPr>
        <w:widowControl w:val="0"/>
        <w:numPr>
          <w:ilvl w:val="12"/>
          <w:numId w:val="0"/>
        </w:numPr>
        <w:spacing w:after="0" w:line="240" w:lineRule="auto"/>
        <w:jc w:val="both"/>
        <w:rPr>
          <w:rFonts w:ascii="Garamond" w:hAnsi="Garamond"/>
        </w:rPr>
      </w:pPr>
    </w:p>
    <w:p w:rsidR="00F1772B" w:rsidRPr="00C47CFF" w:rsidRDefault="00F1772B" w:rsidP="00F1772B">
      <w:pPr>
        <w:widowControl w:val="0"/>
        <w:spacing w:after="0" w:line="240" w:lineRule="auto"/>
        <w:jc w:val="both"/>
        <w:rPr>
          <w:rFonts w:ascii="Garamond" w:hAnsi="Garamond"/>
        </w:rPr>
      </w:pPr>
      <w:r w:rsidRPr="00C47CFF">
        <w:rPr>
          <w:rFonts w:ascii="Garamond" w:hAnsi="Garamond"/>
        </w:rPr>
        <w:t>…</w:t>
      </w:r>
      <w:proofErr w:type="gramStart"/>
      <w:r w:rsidRPr="00C47CFF">
        <w:rPr>
          <w:rFonts w:ascii="Garamond" w:hAnsi="Garamond"/>
        </w:rPr>
        <w:t>…………………..,</w:t>
      </w:r>
      <w:proofErr w:type="gramEnd"/>
      <w:r w:rsidRPr="00C47CFF">
        <w:rPr>
          <w:rFonts w:ascii="Garamond" w:hAnsi="Garamond"/>
        </w:rPr>
        <w:t xml:space="preserve"> (helység), ……….. (év) ………………. (hónap) ……. (nap)</w:t>
      </w:r>
    </w:p>
    <w:p w:rsidR="00F1772B" w:rsidRPr="00C47CFF" w:rsidRDefault="00F1772B" w:rsidP="00F1772B">
      <w:pPr>
        <w:widowControl w:val="0"/>
        <w:spacing w:after="0" w:line="240" w:lineRule="auto"/>
        <w:jc w:val="both"/>
        <w:rPr>
          <w:rFonts w:ascii="Garamond" w:hAnsi="Garamond"/>
        </w:rPr>
      </w:pPr>
    </w:p>
    <w:p w:rsidR="00F1772B" w:rsidRPr="00C47CFF" w:rsidRDefault="00F1772B" w:rsidP="00F1772B">
      <w:pPr>
        <w:widowControl w:val="0"/>
        <w:spacing w:after="0" w:line="240" w:lineRule="auto"/>
        <w:jc w:val="both"/>
        <w:rPr>
          <w:rFonts w:ascii="Garamond" w:hAnsi="Garamond"/>
        </w:rPr>
      </w:pPr>
    </w:p>
    <w:p w:rsidR="00F1772B" w:rsidRPr="00C47CFF" w:rsidRDefault="00F1772B" w:rsidP="00F1772B">
      <w:pPr>
        <w:widowControl w:val="0"/>
        <w:spacing w:after="0" w:line="240" w:lineRule="auto"/>
        <w:jc w:val="both"/>
        <w:rPr>
          <w:rFonts w:ascii="Garamond" w:hAnsi="Garamond"/>
        </w:rPr>
      </w:pPr>
    </w:p>
    <w:p w:rsidR="00F1772B" w:rsidRPr="00C47CFF" w:rsidRDefault="00F1772B" w:rsidP="00F1772B">
      <w:pPr>
        <w:widowControl w:val="0"/>
        <w:tabs>
          <w:tab w:val="left" w:pos="2694"/>
        </w:tabs>
        <w:spacing w:after="0" w:line="240" w:lineRule="auto"/>
        <w:jc w:val="both"/>
        <w:rPr>
          <w:rFonts w:ascii="Garamond" w:eastAsia="Times New Roman" w:hAnsi="Garamond"/>
        </w:rPr>
      </w:pPr>
      <w:r w:rsidRPr="00C47CFF">
        <w:rPr>
          <w:rFonts w:ascii="Garamond" w:eastAsia="Times New Roman" w:hAnsi="Garamond"/>
        </w:rPr>
        <w:t>…………………………………………….</w:t>
      </w:r>
    </w:p>
    <w:p w:rsidR="00F1772B" w:rsidRPr="00C47CFF" w:rsidRDefault="00F1772B" w:rsidP="00F1772B">
      <w:pPr>
        <w:widowControl w:val="0"/>
        <w:spacing w:after="0" w:line="240" w:lineRule="auto"/>
        <w:jc w:val="both"/>
        <w:rPr>
          <w:rFonts w:ascii="Garamond" w:hAnsi="Garamond"/>
        </w:rPr>
      </w:pPr>
      <w:proofErr w:type="gramStart"/>
      <w:r w:rsidRPr="00C47CFF">
        <w:rPr>
          <w:rFonts w:ascii="Garamond" w:hAnsi="Garamond"/>
        </w:rPr>
        <w:t>cégszerű</w:t>
      </w:r>
      <w:proofErr w:type="gramEnd"/>
      <w:r w:rsidRPr="00C47CFF">
        <w:rPr>
          <w:rFonts w:ascii="Garamond" w:hAnsi="Garamond"/>
        </w:rPr>
        <w:t xml:space="preserve"> aláírás</w:t>
      </w:r>
    </w:p>
    <w:p w:rsidR="00F1772B" w:rsidRPr="00C47CFF" w:rsidRDefault="00F1772B" w:rsidP="00F1772B">
      <w:pPr>
        <w:widowControl w:val="0"/>
        <w:tabs>
          <w:tab w:val="num" w:pos="-180"/>
          <w:tab w:val="left" w:pos="0"/>
        </w:tabs>
        <w:spacing w:after="0" w:line="240" w:lineRule="auto"/>
        <w:jc w:val="both"/>
        <w:rPr>
          <w:rFonts w:ascii="Garamond" w:hAnsi="Garamond"/>
          <w:b/>
          <w:bCs/>
        </w:rPr>
      </w:pPr>
    </w:p>
    <w:p w:rsidR="00F1772B" w:rsidRPr="00C47CFF" w:rsidRDefault="00F1772B" w:rsidP="00F1772B">
      <w:pPr>
        <w:widowControl w:val="0"/>
        <w:tabs>
          <w:tab w:val="num" w:pos="-180"/>
          <w:tab w:val="left" w:pos="0"/>
        </w:tabs>
        <w:spacing w:after="0" w:line="240" w:lineRule="auto"/>
        <w:jc w:val="both"/>
        <w:rPr>
          <w:rFonts w:ascii="Garamond" w:hAnsi="Garamond"/>
          <w:b/>
          <w:bCs/>
        </w:rPr>
      </w:pPr>
    </w:p>
    <w:p w:rsidR="00F1772B" w:rsidRPr="00C47CFF" w:rsidRDefault="00F1772B" w:rsidP="00F1772B">
      <w:pPr>
        <w:widowControl w:val="0"/>
        <w:spacing w:after="0" w:line="240" w:lineRule="auto"/>
        <w:jc w:val="both"/>
        <w:rPr>
          <w:rFonts w:ascii="Garamond" w:eastAsia="Times New Roman" w:hAnsi="Garamond"/>
          <w:highlight w:val="cyan"/>
          <w:lang w:eastAsia="ar-SA"/>
        </w:rPr>
      </w:pPr>
      <w:r w:rsidRPr="00C47CFF">
        <w:rPr>
          <w:rFonts w:ascii="Garamond" w:eastAsia="Times New Roman" w:hAnsi="Garamond"/>
          <w:lang w:eastAsia="ar-SA"/>
        </w:rPr>
        <w:br w:type="page"/>
      </w:r>
    </w:p>
    <w:p w:rsidR="00F1772B" w:rsidRPr="00C47CFF" w:rsidRDefault="00F1772B" w:rsidP="00F1772B">
      <w:pPr>
        <w:widowControl w:val="0"/>
        <w:spacing w:after="0" w:line="240" w:lineRule="auto"/>
        <w:jc w:val="center"/>
        <w:outlineLvl w:val="1"/>
        <w:rPr>
          <w:rFonts w:ascii="Garamond" w:eastAsia="Times New Roman" w:hAnsi="Garamond"/>
          <w:b/>
          <w:bCs/>
          <w:sz w:val="26"/>
          <w:szCs w:val="26"/>
          <w:lang w:val="x-none" w:eastAsia="x-none"/>
        </w:rPr>
      </w:pPr>
      <w:bookmarkStart w:id="11" w:name="_Toc347492231"/>
      <w:bookmarkStart w:id="12" w:name="_Toc434396860"/>
      <w:bookmarkStart w:id="13" w:name="_Toc440465330"/>
      <w:bookmarkStart w:id="14" w:name="_Toc440465494"/>
      <w:bookmarkStart w:id="15" w:name="_Toc440465767"/>
      <w:bookmarkStart w:id="16" w:name="_Toc440616058"/>
      <w:bookmarkStart w:id="17" w:name="_Toc444006717"/>
      <w:bookmarkStart w:id="18" w:name="_Toc449027794"/>
      <w:bookmarkStart w:id="19" w:name="_Toc454820522"/>
      <w:bookmarkStart w:id="20" w:name="_Toc459110336"/>
      <w:bookmarkStart w:id="21" w:name="_Toc459110847"/>
      <w:r w:rsidRPr="00C47CFF">
        <w:rPr>
          <w:rFonts w:ascii="Garamond" w:eastAsia="Times New Roman" w:hAnsi="Garamond"/>
          <w:b/>
          <w:bCs/>
          <w:sz w:val="26"/>
          <w:szCs w:val="26"/>
          <w:lang w:val="x-none" w:eastAsia="x-none"/>
        </w:rPr>
        <w:lastRenderedPageBreak/>
        <w:t>NYILATKOZAT KÖZÖS AJÁNLATTÉTELRŐL</w:t>
      </w:r>
      <w:bookmarkEnd w:id="11"/>
      <w:bookmarkEnd w:id="12"/>
      <w:bookmarkEnd w:id="13"/>
      <w:bookmarkEnd w:id="14"/>
      <w:bookmarkEnd w:id="15"/>
      <w:bookmarkEnd w:id="16"/>
      <w:bookmarkEnd w:id="17"/>
      <w:bookmarkEnd w:id="18"/>
      <w:bookmarkEnd w:id="19"/>
      <w:r w:rsidRPr="00C47CFF">
        <w:rPr>
          <w:rStyle w:val="Lbjegyzet-hivatkozs"/>
          <w:rFonts w:ascii="Garamond" w:eastAsia="Times New Roman" w:hAnsi="Garamond"/>
          <w:b/>
          <w:bCs/>
          <w:sz w:val="26"/>
          <w:szCs w:val="26"/>
          <w:lang w:eastAsia="x-none"/>
        </w:rPr>
        <w:footnoteReference w:id="8"/>
      </w:r>
      <w:bookmarkEnd w:id="20"/>
      <w:bookmarkEnd w:id="21"/>
    </w:p>
    <w:p w:rsidR="00F1772B" w:rsidRPr="00C47CFF" w:rsidRDefault="00F1772B" w:rsidP="00F1772B">
      <w:pPr>
        <w:widowControl w:val="0"/>
        <w:spacing w:after="0" w:line="240" w:lineRule="auto"/>
        <w:jc w:val="both"/>
        <w:rPr>
          <w:rFonts w:ascii="Garamond" w:eastAsia="Times New Roman" w:hAnsi="Garamond" w:cs="Tahoma"/>
          <w:b/>
          <w:bCs/>
          <w:sz w:val="18"/>
          <w:szCs w:val="18"/>
        </w:rPr>
      </w:pPr>
    </w:p>
    <w:p w:rsidR="00F1772B" w:rsidRPr="00C47CFF" w:rsidRDefault="00F1772B" w:rsidP="00F1772B">
      <w:pPr>
        <w:widowControl w:val="0"/>
        <w:spacing w:after="0" w:line="240" w:lineRule="auto"/>
        <w:jc w:val="both"/>
        <w:rPr>
          <w:rFonts w:ascii="Garamond" w:eastAsia="Times New Roman" w:hAnsi="Garamond"/>
          <w:sz w:val="18"/>
          <w:szCs w:val="18"/>
        </w:rPr>
      </w:pPr>
    </w:p>
    <w:p w:rsidR="00F1772B" w:rsidRPr="00C47CFF" w:rsidRDefault="00F1772B" w:rsidP="00F1772B">
      <w:pPr>
        <w:widowControl w:val="0"/>
        <w:spacing w:after="0" w:line="240" w:lineRule="auto"/>
        <w:jc w:val="both"/>
        <w:rPr>
          <w:rFonts w:ascii="Garamond" w:eastAsia="Times New Roman" w:hAnsi="Garamond"/>
        </w:rPr>
      </w:pPr>
      <w:r w:rsidRPr="00C47CFF">
        <w:rPr>
          <w:rFonts w:ascii="Garamond" w:eastAsia="Times New Roman" w:hAnsi="Garamond"/>
        </w:rPr>
        <w:t xml:space="preserve">Alulírottak [név] mint </w:t>
      </w:r>
      <w:proofErr w:type="gramStart"/>
      <w:r w:rsidRPr="00C47CFF">
        <w:rPr>
          <w:rFonts w:ascii="Garamond" w:eastAsia="Times New Roman" w:hAnsi="Garamond"/>
        </w:rPr>
        <w:t>a(</w:t>
      </w:r>
      <w:proofErr w:type="gramEnd"/>
      <w:r w:rsidRPr="00C47CFF">
        <w:rPr>
          <w:rFonts w:ascii="Garamond" w:eastAsia="Times New Roman" w:hAnsi="Garamond"/>
        </w:rPr>
        <w:t xml:space="preserve">z) [cégnév, székhely] ajánlattevő és </w:t>
      </w:r>
      <w:r w:rsidRPr="00C47CFF">
        <w:rPr>
          <w:rFonts w:ascii="Garamond" w:eastAsia="Times New Roman" w:hAnsi="Garamond"/>
          <w:i/>
        </w:rPr>
        <w:t>[név]</w:t>
      </w:r>
      <w:r w:rsidRPr="00C47CFF">
        <w:rPr>
          <w:rFonts w:ascii="Garamond" w:eastAsia="Times New Roman" w:hAnsi="Garamond"/>
        </w:rPr>
        <w:t xml:space="preserve"> mint a(z) </w:t>
      </w:r>
      <w:r w:rsidRPr="00C47CFF">
        <w:rPr>
          <w:rFonts w:ascii="Garamond" w:eastAsia="Times New Roman" w:hAnsi="Garamond"/>
          <w:i/>
        </w:rPr>
        <w:t>[cégnév, székhely]</w:t>
      </w:r>
      <w:r w:rsidRPr="00C47CFF">
        <w:rPr>
          <w:rFonts w:ascii="Garamond" w:eastAsia="Times New Roman" w:hAnsi="Garamond"/>
        </w:rPr>
        <w:t xml:space="preserve"> ajánlattevő képviselői nyilatkozunk, hogy </w:t>
      </w:r>
      <w:r>
        <w:rPr>
          <w:rFonts w:ascii="Garamond" w:eastAsia="Times New Roman" w:hAnsi="Garamond"/>
        </w:rPr>
        <w:t xml:space="preserve">az </w:t>
      </w:r>
      <w:r w:rsidRPr="00C47CFF">
        <w:rPr>
          <w:rFonts w:ascii="Garamond" w:eastAsia="Times New Roman" w:hAnsi="Garamond"/>
        </w:rPr>
        <w:t>„</w:t>
      </w:r>
      <w:r w:rsidRPr="00C47CFF">
        <w:rPr>
          <w:rFonts w:ascii="Garamond" w:eastAsia="Times New Roman" w:hAnsi="Garamond"/>
          <w:b/>
        </w:rPr>
        <w:t>SAP szoftver licenszek Enterprise szupportja</w:t>
      </w:r>
      <w:r w:rsidRPr="00C47CFF">
        <w:rPr>
          <w:rFonts w:ascii="Garamond" w:eastAsia="Times New Roman" w:hAnsi="Garamond"/>
          <w:b/>
          <w:i/>
        </w:rPr>
        <w:t>”</w:t>
      </w:r>
      <w:r w:rsidRPr="00C47CFF">
        <w:rPr>
          <w:rFonts w:ascii="Garamond" w:eastAsia="Times New Roman" w:hAnsi="Garamond"/>
          <w:i/>
        </w:rPr>
        <w:t xml:space="preserve"> </w:t>
      </w:r>
      <w:r w:rsidRPr="00C47CFF">
        <w:rPr>
          <w:rFonts w:ascii="Garamond" w:eastAsia="Times New Roman" w:hAnsi="Garamond"/>
        </w:rPr>
        <w:t>tárgyú közbeszerzési eljárásban a(z) [cégnév, székhely], valamint a(z) [cégnév, székhely] közös ajánlatot nyújt be.</w:t>
      </w:r>
    </w:p>
    <w:p w:rsidR="00F1772B" w:rsidRPr="00C47CFF" w:rsidRDefault="00F1772B" w:rsidP="00F1772B">
      <w:pPr>
        <w:widowControl w:val="0"/>
        <w:spacing w:after="0" w:line="240" w:lineRule="auto"/>
        <w:jc w:val="both"/>
        <w:rPr>
          <w:rFonts w:ascii="Garamond" w:eastAsia="Times New Roman" w:hAnsi="Garamond"/>
        </w:rPr>
      </w:pPr>
    </w:p>
    <w:p w:rsidR="00F1772B" w:rsidRPr="00C47CFF" w:rsidRDefault="00F1772B" w:rsidP="00F1772B">
      <w:pPr>
        <w:widowControl w:val="0"/>
        <w:spacing w:after="0" w:line="240" w:lineRule="auto"/>
        <w:jc w:val="both"/>
        <w:rPr>
          <w:rFonts w:ascii="Garamond" w:eastAsia="Times New Roman" w:hAnsi="Garamond"/>
        </w:rPr>
      </w:pPr>
      <w:r w:rsidRPr="00C47CFF">
        <w:rPr>
          <w:rFonts w:ascii="Garamond" w:eastAsia="Times New Roman" w:hAnsi="Garamond"/>
        </w:rPr>
        <w:t>A közös ajánlattevők egymás közötti és külső jogviszonyára a Polgári Törvénykönyvről szóló 2013. évi V. törvény (Ptk.) 6:30. §-ában foglaltak irányadóak.</w:t>
      </w:r>
    </w:p>
    <w:p w:rsidR="00F1772B" w:rsidRPr="00C47CFF" w:rsidRDefault="00F1772B" w:rsidP="00F1772B">
      <w:pPr>
        <w:widowControl w:val="0"/>
        <w:spacing w:after="0" w:line="240" w:lineRule="auto"/>
        <w:jc w:val="both"/>
        <w:rPr>
          <w:rFonts w:ascii="Garamond" w:eastAsia="Times New Roman" w:hAnsi="Garamond"/>
        </w:rPr>
      </w:pPr>
    </w:p>
    <w:p w:rsidR="00F1772B" w:rsidRPr="00C47CFF" w:rsidRDefault="00F1772B" w:rsidP="00F1772B">
      <w:pPr>
        <w:widowControl w:val="0"/>
        <w:spacing w:after="0" w:line="240" w:lineRule="auto"/>
        <w:jc w:val="both"/>
        <w:rPr>
          <w:rFonts w:ascii="Garamond" w:eastAsia="Times New Roman" w:hAnsi="Garamond"/>
        </w:rPr>
      </w:pPr>
      <w:r w:rsidRPr="00C47CFF">
        <w:rPr>
          <w:rFonts w:ascii="Garamond" w:eastAsia="Times New Roman" w:hAnsi="Garamond"/>
        </w:rPr>
        <w:t xml:space="preserve">Közös akarattal ezennel úgy nyilatkozunk, hogy a közös ajánlattevők képviseletére, a nevükben történő eljárásra </w:t>
      </w:r>
      <w:proofErr w:type="gramStart"/>
      <w:r w:rsidRPr="00C47CFF">
        <w:rPr>
          <w:rFonts w:ascii="Garamond" w:eastAsia="Times New Roman" w:hAnsi="Garamond"/>
        </w:rPr>
        <w:t>a(</w:t>
      </w:r>
      <w:proofErr w:type="gramEnd"/>
      <w:r w:rsidRPr="00C47CFF">
        <w:rPr>
          <w:rFonts w:ascii="Garamond" w:eastAsia="Times New Roman" w:hAnsi="Garamond"/>
        </w:rPr>
        <w:t>z) [cégnév, székhely] teljes joggal jogosult.</w:t>
      </w:r>
    </w:p>
    <w:p w:rsidR="00F1772B" w:rsidRPr="00C47CFF" w:rsidRDefault="00F1772B" w:rsidP="00F1772B">
      <w:pPr>
        <w:widowControl w:val="0"/>
        <w:spacing w:after="0" w:line="240" w:lineRule="auto"/>
        <w:jc w:val="both"/>
        <w:rPr>
          <w:rFonts w:ascii="Garamond" w:eastAsia="Times New Roman" w:hAnsi="Garamond"/>
        </w:rPr>
      </w:pPr>
    </w:p>
    <w:p w:rsidR="00F1772B" w:rsidRPr="00C47CFF" w:rsidRDefault="00F1772B" w:rsidP="00F1772B">
      <w:pPr>
        <w:widowControl w:val="0"/>
        <w:spacing w:after="0" w:line="240" w:lineRule="auto"/>
        <w:jc w:val="both"/>
        <w:rPr>
          <w:rFonts w:ascii="Garamond" w:eastAsia="Times New Roman" w:hAnsi="Garamond"/>
        </w:rPr>
      </w:pPr>
      <w:r w:rsidRPr="00C47CFF">
        <w:rPr>
          <w:rFonts w:ascii="Garamond" w:eastAsia="Times New Roman" w:hAnsi="Garamond"/>
        </w:rPr>
        <w:t>Kijelentjük továbbá, hogy az ajánlatunkhoz csatoljuk az általunk, mint közös ajánlattevők által kötött konzorciumi megállapodást, amely részletesen rendelkezik a felelősség (kötelező egyetemleges felelősség), a képviselet és a feladatmegosztás kérdéseiről.</w:t>
      </w:r>
    </w:p>
    <w:p w:rsidR="00F1772B" w:rsidRPr="00C47CFF" w:rsidRDefault="00F1772B" w:rsidP="00F1772B">
      <w:pPr>
        <w:widowControl w:val="0"/>
        <w:spacing w:after="0" w:line="240" w:lineRule="auto"/>
        <w:jc w:val="both"/>
        <w:rPr>
          <w:rFonts w:ascii="Garamond" w:eastAsia="Times New Roman" w:hAnsi="Garamond"/>
          <w:sz w:val="18"/>
          <w:szCs w:val="18"/>
        </w:rPr>
      </w:pPr>
    </w:p>
    <w:p w:rsidR="00F1772B" w:rsidRPr="00C47CFF" w:rsidRDefault="00F1772B" w:rsidP="00F1772B">
      <w:pPr>
        <w:widowControl w:val="0"/>
        <w:spacing w:after="0" w:line="240" w:lineRule="auto"/>
        <w:jc w:val="both"/>
        <w:rPr>
          <w:rFonts w:ascii="Garamond" w:eastAsia="Times New Roman" w:hAnsi="Garamond"/>
        </w:rPr>
      </w:pPr>
      <w:r w:rsidRPr="00C47CFF">
        <w:rPr>
          <w:rFonts w:ascii="Garamond" w:eastAsia="Times New Roman" w:hAnsi="Garamond"/>
        </w:rPr>
        <w:t xml:space="preserve">Tudatában vagyunk annak, hogy közös ajánlattétel esetén a közös ajánlatot benyújtó gazdasági szereplők személyében az ajánlatételi határidő lejárta után változás nem következhet be sem a közbeszerzési eljárás, sem az annak alapján megkötött szerződés teljesítése során. </w:t>
      </w:r>
    </w:p>
    <w:p w:rsidR="00F1772B" w:rsidRPr="00C47CFF" w:rsidRDefault="00F1772B" w:rsidP="00F1772B">
      <w:pPr>
        <w:widowControl w:val="0"/>
        <w:spacing w:after="0" w:line="240" w:lineRule="auto"/>
        <w:jc w:val="both"/>
        <w:rPr>
          <w:rFonts w:ascii="Garamond" w:eastAsia="Times New Roman" w:hAnsi="Garamond"/>
          <w:sz w:val="18"/>
          <w:szCs w:val="18"/>
        </w:rPr>
      </w:pPr>
    </w:p>
    <w:p w:rsidR="00F1772B" w:rsidRPr="00C47CFF" w:rsidRDefault="00F1772B" w:rsidP="00F1772B">
      <w:pPr>
        <w:widowControl w:val="0"/>
        <w:spacing w:after="0" w:line="240" w:lineRule="auto"/>
        <w:jc w:val="both"/>
        <w:rPr>
          <w:rFonts w:ascii="Garamond" w:eastAsia="Times New Roman" w:hAnsi="Garamond"/>
          <w:sz w:val="18"/>
          <w:szCs w:val="18"/>
        </w:rPr>
      </w:pPr>
    </w:p>
    <w:p w:rsidR="00F1772B" w:rsidRPr="00C47CFF" w:rsidRDefault="00F1772B" w:rsidP="00F1772B">
      <w:pPr>
        <w:widowControl w:val="0"/>
        <w:spacing w:after="0" w:line="240" w:lineRule="auto"/>
        <w:jc w:val="both"/>
        <w:rPr>
          <w:rFonts w:ascii="Garamond" w:eastAsia="Times New Roman" w:hAnsi="Garamond"/>
        </w:rPr>
      </w:pPr>
      <w:r w:rsidRPr="00C47CFF">
        <w:rPr>
          <w:rFonts w:ascii="Garamond" w:eastAsia="Times New Roman" w:hAnsi="Garamond"/>
        </w:rPr>
        <w:t>Kelt:</w:t>
      </w:r>
    </w:p>
    <w:p w:rsidR="00F1772B" w:rsidRPr="00C47CFF" w:rsidRDefault="00F1772B" w:rsidP="00F1772B">
      <w:pPr>
        <w:widowControl w:val="0"/>
        <w:spacing w:after="0" w:line="240" w:lineRule="auto"/>
        <w:jc w:val="both"/>
        <w:rPr>
          <w:rFonts w:ascii="Garamond" w:eastAsia="Times New Roman" w:hAnsi="Garamond"/>
        </w:rPr>
      </w:pPr>
    </w:p>
    <w:tbl>
      <w:tblPr>
        <w:tblW w:w="4999" w:type="pct"/>
        <w:tblCellMar>
          <w:left w:w="70" w:type="dxa"/>
          <w:right w:w="70" w:type="dxa"/>
        </w:tblCellMar>
        <w:tblLook w:val="0000" w:firstRow="0" w:lastRow="0" w:firstColumn="0" w:lastColumn="0" w:noHBand="0" w:noVBand="0"/>
      </w:tblPr>
      <w:tblGrid>
        <w:gridCol w:w="4602"/>
        <w:gridCol w:w="4606"/>
      </w:tblGrid>
      <w:tr w:rsidR="00F1772B" w:rsidRPr="00C47CFF" w:rsidTr="004B4D1F">
        <w:tc>
          <w:tcPr>
            <w:tcW w:w="2499" w:type="pct"/>
          </w:tcPr>
          <w:p w:rsidR="00F1772B" w:rsidRPr="00C47CFF" w:rsidRDefault="00F1772B" w:rsidP="004B4D1F">
            <w:pPr>
              <w:widowControl w:val="0"/>
              <w:spacing w:after="0" w:line="240" w:lineRule="auto"/>
              <w:jc w:val="both"/>
              <w:rPr>
                <w:rFonts w:ascii="Garamond" w:eastAsia="Times New Roman" w:hAnsi="Garamond"/>
              </w:rPr>
            </w:pPr>
            <w:r w:rsidRPr="00C47CFF">
              <w:rPr>
                <w:rFonts w:ascii="Garamond" w:eastAsia="Times New Roman" w:hAnsi="Garamond"/>
              </w:rPr>
              <w:t>………………………………</w:t>
            </w:r>
          </w:p>
        </w:tc>
        <w:tc>
          <w:tcPr>
            <w:tcW w:w="2501" w:type="pct"/>
          </w:tcPr>
          <w:p w:rsidR="00F1772B" w:rsidRPr="00C47CFF" w:rsidRDefault="00F1772B" w:rsidP="004B4D1F">
            <w:pPr>
              <w:widowControl w:val="0"/>
              <w:spacing w:after="0" w:line="240" w:lineRule="auto"/>
              <w:jc w:val="both"/>
              <w:rPr>
                <w:rFonts w:ascii="Garamond" w:eastAsia="Times New Roman" w:hAnsi="Garamond"/>
              </w:rPr>
            </w:pPr>
            <w:r w:rsidRPr="00C47CFF">
              <w:rPr>
                <w:rFonts w:ascii="Garamond" w:eastAsia="Times New Roman" w:hAnsi="Garamond"/>
              </w:rPr>
              <w:t>………………………………</w:t>
            </w:r>
          </w:p>
        </w:tc>
      </w:tr>
      <w:tr w:rsidR="00F1772B" w:rsidRPr="00C47CFF" w:rsidTr="004B4D1F">
        <w:tc>
          <w:tcPr>
            <w:tcW w:w="2499" w:type="pct"/>
          </w:tcPr>
          <w:p w:rsidR="00F1772B" w:rsidRPr="00C47CFF" w:rsidRDefault="00F1772B" w:rsidP="004B4D1F">
            <w:pPr>
              <w:widowControl w:val="0"/>
              <w:spacing w:after="0" w:line="240" w:lineRule="auto"/>
              <w:jc w:val="both"/>
              <w:rPr>
                <w:rFonts w:ascii="Garamond" w:eastAsia="Times New Roman" w:hAnsi="Garamond"/>
              </w:rPr>
            </w:pPr>
            <w:r w:rsidRPr="00C47CFF">
              <w:rPr>
                <w:rFonts w:ascii="Garamond" w:eastAsia="Times New Roman" w:hAnsi="Garamond"/>
              </w:rPr>
              <w:t>&lt;cégszerű aláírás&gt;</w:t>
            </w:r>
          </w:p>
        </w:tc>
        <w:tc>
          <w:tcPr>
            <w:tcW w:w="2501" w:type="pct"/>
          </w:tcPr>
          <w:p w:rsidR="00F1772B" w:rsidRPr="00C47CFF" w:rsidRDefault="00F1772B" w:rsidP="004B4D1F">
            <w:pPr>
              <w:widowControl w:val="0"/>
              <w:spacing w:after="0" w:line="240" w:lineRule="auto"/>
              <w:jc w:val="both"/>
              <w:rPr>
                <w:rFonts w:ascii="Garamond" w:eastAsia="Times New Roman" w:hAnsi="Garamond"/>
              </w:rPr>
            </w:pPr>
            <w:r w:rsidRPr="00C47CFF">
              <w:rPr>
                <w:rFonts w:ascii="Garamond" w:eastAsia="Times New Roman" w:hAnsi="Garamond"/>
              </w:rPr>
              <w:t>&lt;cégszerű aláírás&gt;</w:t>
            </w:r>
          </w:p>
        </w:tc>
      </w:tr>
    </w:tbl>
    <w:p w:rsidR="00F1772B" w:rsidRPr="00C47CFF" w:rsidRDefault="00F1772B" w:rsidP="00F1772B">
      <w:pPr>
        <w:widowControl w:val="0"/>
        <w:spacing w:after="0" w:line="240" w:lineRule="auto"/>
        <w:jc w:val="both"/>
        <w:rPr>
          <w:rFonts w:ascii="Garamond" w:eastAsia="Times New Roman" w:hAnsi="Garamond"/>
          <w:szCs w:val="20"/>
        </w:rPr>
      </w:pPr>
    </w:p>
    <w:p w:rsidR="00F1772B" w:rsidRPr="00C47CFF" w:rsidRDefault="00F1772B" w:rsidP="00F1772B">
      <w:pPr>
        <w:widowControl w:val="0"/>
        <w:spacing w:after="0" w:line="240" w:lineRule="auto"/>
        <w:jc w:val="both"/>
        <w:rPr>
          <w:rFonts w:ascii="Garamond" w:eastAsia="Times New Roman" w:hAnsi="Garamond"/>
          <w:szCs w:val="20"/>
        </w:rPr>
      </w:pPr>
    </w:p>
    <w:p w:rsidR="00F1772B" w:rsidRPr="00C47CFF" w:rsidRDefault="00F1772B" w:rsidP="00F1772B">
      <w:pPr>
        <w:widowControl w:val="0"/>
        <w:spacing w:after="0" w:line="240" w:lineRule="auto"/>
        <w:jc w:val="both"/>
        <w:rPr>
          <w:rFonts w:ascii="Garamond" w:eastAsia="Times New Roman" w:hAnsi="Garamond"/>
          <w:szCs w:val="20"/>
        </w:rPr>
      </w:pPr>
    </w:p>
    <w:p w:rsidR="00F1772B" w:rsidRPr="00C47CFF" w:rsidRDefault="00F1772B" w:rsidP="00F1772B">
      <w:pPr>
        <w:widowControl w:val="0"/>
        <w:spacing w:after="0" w:line="240" w:lineRule="auto"/>
        <w:jc w:val="both"/>
        <w:rPr>
          <w:rFonts w:ascii="Garamond" w:eastAsia="Times New Roman" w:hAnsi="Garamond"/>
          <w:szCs w:val="20"/>
        </w:rPr>
      </w:pPr>
    </w:p>
    <w:p w:rsidR="00F1772B" w:rsidRPr="00C47CFF" w:rsidRDefault="00F1772B" w:rsidP="00F1772B">
      <w:pPr>
        <w:widowControl w:val="0"/>
        <w:spacing w:after="0" w:line="240" w:lineRule="auto"/>
        <w:jc w:val="both"/>
        <w:rPr>
          <w:rFonts w:ascii="Garamond" w:eastAsia="Times New Roman" w:hAnsi="Garamond"/>
          <w:szCs w:val="20"/>
        </w:rPr>
      </w:pPr>
    </w:p>
    <w:p w:rsidR="00F1772B" w:rsidRPr="00C47CFF" w:rsidRDefault="00F1772B" w:rsidP="00F1772B">
      <w:pPr>
        <w:widowControl w:val="0"/>
        <w:spacing w:after="0" w:line="240" w:lineRule="auto"/>
        <w:jc w:val="both"/>
        <w:rPr>
          <w:rFonts w:ascii="Garamond" w:eastAsia="Times New Roman" w:hAnsi="Garamond"/>
          <w:szCs w:val="20"/>
        </w:rPr>
      </w:pPr>
    </w:p>
    <w:p w:rsidR="00F1772B" w:rsidRPr="00C47CFF" w:rsidRDefault="00F1772B" w:rsidP="00F1772B">
      <w:pPr>
        <w:widowControl w:val="0"/>
        <w:spacing w:after="0" w:line="240" w:lineRule="auto"/>
        <w:jc w:val="both"/>
        <w:rPr>
          <w:rFonts w:ascii="Garamond" w:eastAsia="Times New Roman" w:hAnsi="Garamond"/>
          <w:szCs w:val="20"/>
        </w:rPr>
      </w:pPr>
    </w:p>
    <w:p w:rsidR="00F1772B" w:rsidRPr="00C47CFF" w:rsidRDefault="00F1772B" w:rsidP="00F1772B">
      <w:pPr>
        <w:widowControl w:val="0"/>
        <w:spacing w:after="0" w:line="240" w:lineRule="auto"/>
        <w:jc w:val="both"/>
        <w:rPr>
          <w:rFonts w:ascii="Garamond" w:eastAsia="Times New Roman" w:hAnsi="Garamond"/>
          <w:szCs w:val="20"/>
        </w:rPr>
      </w:pPr>
    </w:p>
    <w:p w:rsidR="00F1772B" w:rsidRPr="00C47CFF" w:rsidRDefault="00F1772B" w:rsidP="00F1772B">
      <w:pPr>
        <w:widowControl w:val="0"/>
        <w:spacing w:after="0" w:line="240" w:lineRule="auto"/>
        <w:jc w:val="both"/>
        <w:rPr>
          <w:rFonts w:ascii="Garamond" w:eastAsia="Times New Roman" w:hAnsi="Garamond"/>
          <w:szCs w:val="20"/>
        </w:rPr>
      </w:pPr>
    </w:p>
    <w:p w:rsidR="00F1772B" w:rsidRPr="00C47CFF" w:rsidRDefault="00F1772B" w:rsidP="00F1772B">
      <w:pPr>
        <w:widowControl w:val="0"/>
        <w:spacing w:after="0" w:line="240" w:lineRule="auto"/>
        <w:jc w:val="both"/>
        <w:rPr>
          <w:rFonts w:ascii="Garamond" w:eastAsia="Times New Roman" w:hAnsi="Garamond"/>
          <w:szCs w:val="20"/>
        </w:rPr>
      </w:pPr>
    </w:p>
    <w:p w:rsidR="00F1772B" w:rsidRPr="00C47CFF" w:rsidRDefault="00F1772B" w:rsidP="00F1772B">
      <w:pPr>
        <w:widowControl w:val="0"/>
        <w:spacing w:after="0" w:line="240" w:lineRule="auto"/>
        <w:jc w:val="both"/>
        <w:rPr>
          <w:rFonts w:ascii="Garamond" w:eastAsia="Times New Roman" w:hAnsi="Garamond"/>
          <w:szCs w:val="20"/>
        </w:rPr>
      </w:pPr>
    </w:p>
    <w:p w:rsidR="00F1772B" w:rsidRPr="00C47CFF" w:rsidRDefault="00F1772B" w:rsidP="00F1772B">
      <w:pPr>
        <w:widowControl w:val="0"/>
        <w:spacing w:after="0" w:line="240" w:lineRule="auto"/>
        <w:jc w:val="both"/>
        <w:rPr>
          <w:rFonts w:ascii="Garamond" w:eastAsia="Times New Roman" w:hAnsi="Garamond"/>
          <w:szCs w:val="20"/>
        </w:rPr>
      </w:pPr>
    </w:p>
    <w:p w:rsidR="00F1772B" w:rsidRPr="00C47CFF" w:rsidRDefault="00F1772B" w:rsidP="00F1772B">
      <w:pPr>
        <w:widowControl w:val="0"/>
        <w:spacing w:after="0" w:line="240" w:lineRule="auto"/>
        <w:jc w:val="both"/>
        <w:rPr>
          <w:rFonts w:ascii="Garamond" w:eastAsia="Times New Roman" w:hAnsi="Garamond"/>
          <w:szCs w:val="20"/>
        </w:rPr>
      </w:pPr>
    </w:p>
    <w:p w:rsidR="00F1772B" w:rsidRPr="00C47CFF" w:rsidRDefault="00F1772B" w:rsidP="00F1772B">
      <w:pPr>
        <w:widowControl w:val="0"/>
        <w:spacing w:after="0" w:line="240" w:lineRule="auto"/>
        <w:jc w:val="both"/>
        <w:rPr>
          <w:rFonts w:ascii="Garamond" w:eastAsia="Times New Roman" w:hAnsi="Garamond"/>
          <w:szCs w:val="20"/>
        </w:rPr>
      </w:pPr>
    </w:p>
    <w:p w:rsidR="00F1772B" w:rsidRPr="00C47CFF" w:rsidRDefault="00F1772B" w:rsidP="00F1772B">
      <w:pPr>
        <w:widowControl w:val="0"/>
        <w:spacing w:after="0" w:line="240" w:lineRule="auto"/>
        <w:jc w:val="both"/>
        <w:rPr>
          <w:rFonts w:ascii="Garamond" w:eastAsia="Times New Roman" w:hAnsi="Garamond"/>
          <w:szCs w:val="20"/>
        </w:rPr>
      </w:pPr>
    </w:p>
    <w:p w:rsidR="00F1772B" w:rsidRPr="00C47CFF" w:rsidRDefault="00F1772B" w:rsidP="00F1772B">
      <w:pPr>
        <w:widowControl w:val="0"/>
        <w:spacing w:after="0" w:line="240" w:lineRule="auto"/>
        <w:jc w:val="both"/>
        <w:rPr>
          <w:rFonts w:ascii="Garamond" w:eastAsia="Times New Roman" w:hAnsi="Garamond"/>
          <w:szCs w:val="20"/>
        </w:rPr>
      </w:pPr>
    </w:p>
    <w:p w:rsidR="00F1772B" w:rsidRPr="00C47CFF" w:rsidRDefault="00F1772B" w:rsidP="00F1772B">
      <w:pPr>
        <w:widowControl w:val="0"/>
        <w:spacing w:after="0" w:line="240" w:lineRule="auto"/>
        <w:jc w:val="both"/>
        <w:rPr>
          <w:rFonts w:ascii="Garamond" w:eastAsia="Times New Roman" w:hAnsi="Garamond"/>
          <w:szCs w:val="20"/>
        </w:rPr>
      </w:pPr>
    </w:p>
    <w:p w:rsidR="00F1772B" w:rsidRPr="00C47CFF" w:rsidRDefault="00F1772B" w:rsidP="00F1772B">
      <w:pPr>
        <w:widowControl w:val="0"/>
        <w:spacing w:after="0" w:line="240" w:lineRule="auto"/>
        <w:jc w:val="both"/>
        <w:rPr>
          <w:rFonts w:ascii="Garamond" w:eastAsia="Times New Roman" w:hAnsi="Garamond"/>
          <w:szCs w:val="20"/>
        </w:rPr>
      </w:pPr>
    </w:p>
    <w:p w:rsidR="00F1772B" w:rsidRPr="00C47CFF" w:rsidRDefault="00F1772B" w:rsidP="00F1772B">
      <w:pPr>
        <w:widowControl w:val="0"/>
        <w:spacing w:after="0" w:line="240" w:lineRule="auto"/>
        <w:jc w:val="both"/>
        <w:rPr>
          <w:rFonts w:ascii="Garamond" w:eastAsia="Times New Roman" w:hAnsi="Garamond"/>
          <w:szCs w:val="20"/>
        </w:rPr>
      </w:pPr>
    </w:p>
    <w:p w:rsidR="00F1772B" w:rsidRPr="00C47CFF" w:rsidRDefault="00F1772B" w:rsidP="00F1772B">
      <w:pPr>
        <w:widowControl w:val="0"/>
        <w:spacing w:after="0" w:line="240" w:lineRule="auto"/>
        <w:jc w:val="both"/>
        <w:rPr>
          <w:rFonts w:ascii="Garamond" w:eastAsia="Times New Roman" w:hAnsi="Garamond"/>
          <w:szCs w:val="20"/>
        </w:rPr>
      </w:pPr>
    </w:p>
    <w:p w:rsidR="00F1772B" w:rsidRPr="00C47CFF" w:rsidRDefault="00F1772B" w:rsidP="00F1772B">
      <w:pPr>
        <w:widowControl w:val="0"/>
        <w:spacing w:after="0" w:line="240" w:lineRule="auto"/>
        <w:jc w:val="both"/>
        <w:rPr>
          <w:rFonts w:ascii="Garamond" w:eastAsia="Times New Roman" w:hAnsi="Garamond"/>
          <w:szCs w:val="20"/>
        </w:rPr>
      </w:pPr>
    </w:p>
    <w:p w:rsidR="00F1772B" w:rsidRPr="00C47CFF" w:rsidRDefault="00F1772B" w:rsidP="00F1772B">
      <w:pPr>
        <w:widowControl w:val="0"/>
        <w:spacing w:after="0" w:line="240" w:lineRule="auto"/>
        <w:jc w:val="both"/>
        <w:rPr>
          <w:rFonts w:ascii="Garamond" w:eastAsia="Times New Roman" w:hAnsi="Garamond"/>
          <w:szCs w:val="20"/>
        </w:rPr>
      </w:pPr>
    </w:p>
    <w:p w:rsidR="00F1772B" w:rsidRPr="00C47CFF" w:rsidRDefault="00F1772B" w:rsidP="00F1772B">
      <w:pPr>
        <w:widowControl w:val="0"/>
        <w:spacing w:after="0" w:line="240" w:lineRule="auto"/>
        <w:jc w:val="both"/>
        <w:rPr>
          <w:rFonts w:ascii="Garamond" w:eastAsia="Times New Roman" w:hAnsi="Garamond"/>
        </w:rPr>
      </w:pPr>
      <w:r w:rsidRPr="00C47CFF">
        <w:rPr>
          <w:rFonts w:ascii="Garamond" w:eastAsia="Times New Roman" w:hAnsi="Garamond"/>
          <w:szCs w:val="20"/>
        </w:rPr>
        <w:br w:type="page"/>
      </w:r>
    </w:p>
    <w:p w:rsidR="00F1772B" w:rsidRPr="00C47CFF" w:rsidRDefault="00F1772B" w:rsidP="00F1772B">
      <w:pPr>
        <w:widowControl w:val="0"/>
        <w:autoSpaceDE w:val="0"/>
        <w:autoSpaceDN w:val="0"/>
        <w:spacing w:after="0" w:line="240" w:lineRule="auto"/>
        <w:jc w:val="center"/>
        <w:rPr>
          <w:rFonts w:ascii="Garamond" w:eastAsia="Times New Roman" w:hAnsi="Garamond"/>
          <w:bCs/>
        </w:rPr>
      </w:pPr>
      <w:r w:rsidRPr="00C47CFF">
        <w:rPr>
          <w:rFonts w:ascii="Garamond" w:eastAsia="Times New Roman" w:hAnsi="Garamond"/>
          <w:b/>
          <w:smallCaps/>
        </w:rPr>
        <w:lastRenderedPageBreak/>
        <w:t>NYILATKOZAT</w:t>
      </w:r>
    </w:p>
    <w:p w:rsidR="00F1772B" w:rsidRPr="00C47CFF" w:rsidRDefault="00F1772B" w:rsidP="00F1772B">
      <w:pPr>
        <w:widowControl w:val="0"/>
        <w:autoSpaceDE w:val="0"/>
        <w:autoSpaceDN w:val="0"/>
        <w:spacing w:after="0" w:line="240" w:lineRule="auto"/>
        <w:jc w:val="center"/>
        <w:rPr>
          <w:rFonts w:ascii="Garamond" w:eastAsia="Times New Roman" w:hAnsi="Garamond"/>
          <w:b/>
          <w:bCs/>
          <w:iCs/>
          <w:caps/>
          <w:spacing w:val="40"/>
        </w:rPr>
      </w:pPr>
      <w:r w:rsidRPr="00C47CFF">
        <w:rPr>
          <w:rFonts w:ascii="Garamond" w:eastAsia="Times New Roman" w:hAnsi="Garamond"/>
          <w:b/>
          <w:spacing w:val="40"/>
        </w:rPr>
        <w:t>A KBT. 67. § (4) BEKEZDÉSE ALAPJÁN</w:t>
      </w:r>
      <w:r w:rsidRPr="007C172A">
        <w:rPr>
          <w:rFonts w:ascii="Garamond" w:eastAsia="Times New Roman" w:hAnsi="Garamond"/>
          <w:b/>
          <w:color w:val="000000"/>
          <w:vertAlign w:val="superscript"/>
        </w:rPr>
        <w:footnoteReference w:id="9"/>
      </w:r>
    </w:p>
    <w:p w:rsidR="00F1772B" w:rsidRPr="00C47CFF" w:rsidRDefault="00F1772B" w:rsidP="00F1772B">
      <w:pPr>
        <w:widowControl w:val="0"/>
        <w:autoSpaceDN w:val="0"/>
        <w:spacing w:after="0" w:line="240" w:lineRule="auto"/>
        <w:jc w:val="both"/>
        <w:rPr>
          <w:rFonts w:ascii="Garamond" w:eastAsia="Times New Roman" w:hAnsi="Garamond"/>
        </w:rPr>
      </w:pPr>
    </w:p>
    <w:p w:rsidR="00F1772B" w:rsidRPr="00C47CFF" w:rsidRDefault="00F1772B" w:rsidP="00F1772B">
      <w:pPr>
        <w:widowControl w:val="0"/>
        <w:autoSpaceDN w:val="0"/>
        <w:spacing w:after="0" w:line="240" w:lineRule="auto"/>
        <w:jc w:val="both"/>
        <w:rPr>
          <w:rFonts w:ascii="Garamond" w:eastAsia="Times New Roman" w:hAnsi="Garamond"/>
        </w:rPr>
      </w:pPr>
    </w:p>
    <w:p w:rsidR="00F1772B" w:rsidRPr="00C47CFF" w:rsidRDefault="00F1772B" w:rsidP="00F1772B">
      <w:pPr>
        <w:widowControl w:val="0"/>
        <w:autoSpaceDN w:val="0"/>
        <w:spacing w:after="0" w:line="240" w:lineRule="auto"/>
        <w:jc w:val="both"/>
        <w:rPr>
          <w:rFonts w:ascii="Garamond" w:eastAsia="Times New Roman" w:hAnsi="Garamond"/>
        </w:rPr>
      </w:pPr>
      <w:r w:rsidRPr="00C47CFF">
        <w:rPr>
          <w:rFonts w:ascii="Garamond" w:eastAsia="Times New Roman" w:hAnsi="Garamond"/>
        </w:rPr>
        <w:t xml:space="preserve">Alulírott </w:t>
      </w:r>
      <w:r w:rsidRPr="00C47CFF">
        <w:rPr>
          <w:rFonts w:ascii="Garamond" w:eastAsia="Times New Roman" w:hAnsi="Garamond"/>
          <w:b/>
          <w:i/>
        </w:rPr>
        <w:t>[név]</w:t>
      </w:r>
      <w:r w:rsidRPr="00C47CFF">
        <w:rPr>
          <w:rFonts w:ascii="Garamond" w:eastAsia="Times New Roman" w:hAnsi="Garamond"/>
        </w:rPr>
        <w:t xml:space="preserve"> mint </w:t>
      </w:r>
      <w:proofErr w:type="gramStart"/>
      <w:r w:rsidRPr="00C47CFF">
        <w:rPr>
          <w:rFonts w:ascii="Garamond" w:eastAsia="Times New Roman" w:hAnsi="Garamond"/>
        </w:rPr>
        <w:t>a(</w:t>
      </w:r>
      <w:proofErr w:type="gramEnd"/>
      <w:r w:rsidRPr="00C47CFF">
        <w:rPr>
          <w:rFonts w:ascii="Garamond" w:eastAsia="Times New Roman" w:hAnsi="Garamond"/>
        </w:rPr>
        <w:t xml:space="preserve">z) </w:t>
      </w:r>
      <w:r w:rsidRPr="00C47CFF">
        <w:rPr>
          <w:rFonts w:ascii="Garamond" w:eastAsia="Times New Roman" w:hAnsi="Garamond"/>
          <w:b/>
          <w:i/>
        </w:rPr>
        <w:t>[cégnév, székhely]</w:t>
      </w:r>
      <w:r w:rsidRPr="00C47CFF">
        <w:rPr>
          <w:rFonts w:ascii="Garamond" w:eastAsia="Times New Roman" w:hAnsi="Garamond"/>
        </w:rPr>
        <w:t xml:space="preserve"> ajánlattevő cégjegyzésre/kötelezettségvállalásra jogosult képviselője a Kbt. 67. § (4) bekezdésében foglaltaknak megfelelően </w:t>
      </w:r>
    </w:p>
    <w:p w:rsidR="00F1772B" w:rsidRPr="00C47CFF" w:rsidRDefault="00F1772B" w:rsidP="00F1772B">
      <w:pPr>
        <w:widowControl w:val="0"/>
        <w:autoSpaceDN w:val="0"/>
        <w:spacing w:after="0" w:line="240" w:lineRule="auto"/>
        <w:jc w:val="both"/>
        <w:rPr>
          <w:rFonts w:ascii="Garamond" w:eastAsia="Times New Roman" w:hAnsi="Garamond"/>
          <w:b/>
        </w:rPr>
      </w:pPr>
    </w:p>
    <w:p w:rsidR="00F1772B" w:rsidRPr="00C47CFF" w:rsidRDefault="00F1772B" w:rsidP="00F1772B">
      <w:pPr>
        <w:widowControl w:val="0"/>
        <w:autoSpaceDN w:val="0"/>
        <w:spacing w:after="0" w:line="240" w:lineRule="auto"/>
        <w:jc w:val="center"/>
        <w:rPr>
          <w:rFonts w:ascii="Garamond" w:eastAsia="Times New Roman" w:hAnsi="Garamond"/>
          <w:b/>
        </w:rPr>
      </w:pPr>
      <w:r w:rsidRPr="00C47CFF">
        <w:rPr>
          <w:rFonts w:ascii="Garamond" w:eastAsia="Times New Roman" w:hAnsi="Garamond"/>
          <w:b/>
        </w:rPr>
        <w:t>n y i l a t k o z o m</w:t>
      </w:r>
    </w:p>
    <w:p w:rsidR="00F1772B" w:rsidRPr="00C47CFF" w:rsidRDefault="00F1772B" w:rsidP="00F1772B">
      <w:pPr>
        <w:widowControl w:val="0"/>
        <w:autoSpaceDN w:val="0"/>
        <w:spacing w:after="0" w:line="240" w:lineRule="auto"/>
        <w:jc w:val="both"/>
        <w:rPr>
          <w:rFonts w:ascii="Garamond" w:eastAsia="Times New Roman" w:hAnsi="Garamond"/>
          <w:b/>
        </w:rPr>
      </w:pPr>
    </w:p>
    <w:p w:rsidR="00F1772B" w:rsidRPr="00C47CFF" w:rsidRDefault="00F1772B" w:rsidP="00F1772B">
      <w:pPr>
        <w:widowControl w:val="0"/>
        <w:autoSpaceDN w:val="0"/>
        <w:spacing w:after="0" w:line="240" w:lineRule="auto"/>
        <w:jc w:val="both"/>
        <w:rPr>
          <w:rFonts w:ascii="Garamond" w:eastAsia="Times New Roman" w:hAnsi="Garamond"/>
          <w:b/>
        </w:rPr>
      </w:pPr>
    </w:p>
    <w:p w:rsidR="00F1772B" w:rsidRPr="00C47CFF" w:rsidRDefault="00F1772B" w:rsidP="00F1772B">
      <w:pPr>
        <w:widowControl w:val="0"/>
        <w:tabs>
          <w:tab w:val="left" w:pos="9071"/>
        </w:tabs>
        <w:autoSpaceDN w:val="0"/>
        <w:spacing w:after="0" w:line="240" w:lineRule="auto"/>
        <w:ind w:right="-1"/>
        <w:jc w:val="both"/>
        <w:rPr>
          <w:rFonts w:ascii="Garamond" w:eastAsia="Times New Roman" w:hAnsi="Garamond"/>
        </w:rPr>
      </w:pPr>
      <w:proofErr w:type="gramStart"/>
      <w:r w:rsidRPr="00C47CFF">
        <w:rPr>
          <w:rFonts w:ascii="Garamond" w:eastAsia="Times New Roman" w:hAnsi="Garamond"/>
        </w:rPr>
        <w:t>a</w:t>
      </w:r>
      <w:r>
        <w:rPr>
          <w:rFonts w:ascii="Garamond" w:eastAsia="Times New Roman" w:hAnsi="Garamond"/>
        </w:rPr>
        <w:t>z</w:t>
      </w:r>
      <w:proofErr w:type="gramEnd"/>
      <w:r w:rsidRPr="00C47CFF">
        <w:rPr>
          <w:rFonts w:ascii="Garamond" w:eastAsia="Times New Roman" w:hAnsi="Garamond"/>
        </w:rPr>
        <w:t xml:space="preserve"> </w:t>
      </w:r>
      <w:r w:rsidRPr="007C172A">
        <w:rPr>
          <w:rFonts w:ascii="Garamond" w:eastAsia="Times New Roman" w:hAnsi="Garamond"/>
          <w:b/>
          <w:color w:val="000000"/>
        </w:rPr>
        <w:t>„</w:t>
      </w:r>
      <w:r w:rsidRPr="00C47CFF">
        <w:rPr>
          <w:rFonts w:ascii="Garamond" w:eastAsia="Times New Roman" w:hAnsi="Garamond"/>
          <w:b/>
          <w:color w:val="000000"/>
        </w:rPr>
        <w:t>SAP szoftver licenszek Enterprise szupportja</w:t>
      </w:r>
      <w:r w:rsidRPr="007C172A">
        <w:rPr>
          <w:rFonts w:ascii="Garamond" w:eastAsia="Times New Roman" w:hAnsi="Garamond"/>
          <w:b/>
        </w:rPr>
        <w:t>”</w:t>
      </w:r>
      <w:r w:rsidRPr="00C47CFF">
        <w:rPr>
          <w:rFonts w:ascii="Garamond" w:eastAsia="Times New Roman" w:hAnsi="Garamond"/>
        </w:rPr>
        <w:t xml:space="preserve"> </w:t>
      </w:r>
      <w:r w:rsidRPr="00C47CFF">
        <w:rPr>
          <w:rFonts w:ascii="Garamond" w:eastAsia="Times New Roman" w:hAnsi="Garamond"/>
          <w:color w:val="000000"/>
        </w:rPr>
        <w:t xml:space="preserve">tárgyában indított uniós, nyílt közbeszerzési </w:t>
      </w:r>
      <w:r w:rsidRPr="00C47CFF">
        <w:rPr>
          <w:rFonts w:ascii="Garamond" w:eastAsia="Times New Roman" w:hAnsi="Garamond"/>
        </w:rPr>
        <w:t xml:space="preserve">eljárásban, hogy a szerződés teljesítéséhez ajánlattevő nem vesz igénybe a közbeszerzésekről szóló 2015. évi </w:t>
      </w:r>
      <w:r w:rsidRPr="00C47CFF">
        <w:rPr>
          <w:rFonts w:ascii="Garamond" w:eastAsia="Times New Roman" w:hAnsi="Garamond"/>
          <w:b/>
          <w:bCs/>
        </w:rPr>
        <w:t> </w:t>
      </w:r>
      <w:r w:rsidRPr="00C47CFF">
        <w:rPr>
          <w:rFonts w:ascii="Garamond" w:eastAsia="Times New Roman" w:hAnsi="Garamond"/>
          <w:bCs/>
        </w:rPr>
        <w:t>CXLIII</w:t>
      </w:r>
      <w:r w:rsidRPr="00C47CFF">
        <w:rPr>
          <w:rFonts w:ascii="Garamond" w:eastAsia="Times New Roman" w:hAnsi="Garamond"/>
        </w:rPr>
        <w:t>. törvény 62. §-ában meghatározott kizáró okok hatálya alá eső alvállalkozót.</w:t>
      </w:r>
    </w:p>
    <w:p w:rsidR="00F1772B" w:rsidRPr="00C47CFF" w:rsidRDefault="00F1772B" w:rsidP="00F1772B">
      <w:pPr>
        <w:widowControl w:val="0"/>
        <w:tabs>
          <w:tab w:val="left" w:pos="9071"/>
        </w:tabs>
        <w:autoSpaceDN w:val="0"/>
        <w:spacing w:after="0" w:line="240" w:lineRule="auto"/>
        <w:ind w:right="-1"/>
        <w:jc w:val="both"/>
        <w:rPr>
          <w:rFonts w:ascii="Garamond" w:eastAsia="Times New Roman" w:hAnsi="Garamond"/>
        </w:rPr>
      </w:pPr>
    </w:p>
    <w:p w:rsidR="00F1772B" w:rsidRPr="00C47CFF" w:rsidRDefault="00F1772B" w:rsidP="00F1772B">
      <w:pPr>
        <w:widowControl w:val="0"/>
        <w:tabs>
          <w:tab w:val="left" w:pos="9071"/>
        </w:tabs>
        <w:autoSpaceDN w:val="0"/>
        <w:spacing w:after="0" w:line="240" w:lineRule="auto"/>
        <w:ind w:right="-1"/>
        <w:jc w:val="both"/>
        <w:rPr>
          <w:rFonts w:ascii="Garamond" w:eastAsia="Times New Roman" w:hAnsi="Garamond"/>
        </w:rPr>
      </w:pPr>
    </w:p>
    <w:p w:rsidR="00F1772B" w:rsidRPr="00C47CFF" w:rsidRDefault="00F1772B" w:rsidP="00F1772B">
      <w:pPr>
        <w:widowControl w:val="0"/>
        <w:autoSpaceDN w:val="0"/>
        <w:spacing w:after="0" w:line="240" w:lineRule="auto"/>
        <w:jc w:val="both"/>
        <w:rPr>
          <w:rFonts w:ascii="Garamond" w:eastAsia="Times New Roman" w:hAnsi="Garamond"/>
        </w:rPr>
      </w:pPr>
      <w:r w:rsidRPr="00C47CFF">
        <w:rPr>
          <w:rFonts w:ascii="Garamond" w:eastAsia="Times New Roman" w:hAnsi="Garamond"/>
        </w:rPr>
        <w:t>Kelt:</w:t>
      </w:r>
    </w:p>
    <w:p w:rsidR="00F1772B" w:rsidRPr="00C47CFF" w:rsidRDefault="00F1772B" w:rsidP="00F1772B">
      <w:pPr>
        <w:widowControl w:val="0"/>
        <w:autoSpaceDN w:val="0"/>
        <w:spacing w:after="0" w:line="240" w:lineRule="auto"/>
        <w:jc w:val="both"/>
        <w:rPr>
          <w:rFonts w:ascii="Garamond" w:eastAsia="Times New Roman" w:hAnsi="Garamond"/>
        </w:rPr>
      </w:pPr>
    </w:p>
    <w:p w:rsidR="00F1772B" w:rsidRPr="00C47CFF" w:rsidRDefault="00F1772B" w:rsidP="00F1772B">
      <w:pPr>
        <w:widowControl w:val="0"/>
        <w:autoSpaceDN w:val="0"/>
        <w:spacing w:after="0" w:line="240" w:lineRule="auto"/>
        <w:jc w:val="both"/>
        <w:rPr>
          <w:rFonts w:ascii="Garamond" w:eastAsia="Times New Roman" w:hAnsi="Garamond"/>
        </w:rPr>
      </w:pPr>
    </w:p>
    <w:p w:rsidR="00F1772B" w:rsidRPr="00C47CFF" w:rsidRDefault="00F1772B" w:rsidP="00F1772B">
      <w:pPr>
        <w:widowControl w:val="0"/>
        <w:tabs>
          <w:tab w:val="center" w:pos="7371"/>
        </w:tabs>
        <w:autoSpaceDN w:val="0"/>
        <w:spacing w:after="0" w:line="240" w:lineRule="auto"/>
        <w:jc w:val="both"/>
        <w:rPr>
          <w:rFonts w:ascii="Garamond" w:eastAsia="Times New Roman" w:hAnsi="Garamond"/>
        </w:rPr>
      </w:pPr>
      <w:r w:rsidRPr="00C47CFF">
        <w:rPr>
          <w:rFonts w:ascii="Garamond" w:eastAsia="Times New Roman" w:hAnsi="Garamond"/>
        </w:rPr>
        <w:tab/>
        <w:t>……………………………….</w:t>
      </w:r>
    </w:p>
    <w:p w:rsidR="00F1772B" w:rsidRPr="00C47CFF" w:rsidRDefault="00F1772B" w:rsidP="00F1772B">
      <w:pPr>
        <w:widowControl w:val="0"/>
        <w:tabs>
          <w:tab w:val="center" w:pos="7371"/>
        </w:tabs>
        <w:autoSpaceDN w:val="0"/>
        <w:spacing w:after="0" w:line="240" w:lineRule="auto"/>
        <w:jc w:val="both"/>
        <w:rPr>
          <w:rFonts w:ascii="Garamond" w:eastAsia="Times New Roman" w:hAnsi="Garamond"/>
          <w:bCs/>
        </w:rPr>
      </w:pPr>
      <w:r w:rsidRPr="00C47CFF">
        <w:rPr>
          <w:rFonts w:ascii="Garamond" w:eastAsia="Times New Roman" w:hAnsi="Garamond"/>
          <w:b/>
          <w:bCs/>
        </w:rPr>
        <w:tab/>
      </w:r>
      <w:proofErr w:type="gramStart"/>
      <w:r w:rsidRPr="00C47CFF">
        <w:rPr>
          <w:rFonts w:ascii="Garamond" w:eastAsia="Times New Roman" w:hAnsi="Garamond"/>
          <w:bCs/>
        </w:rPr>
        <w:t>cégszerű</w:t>
      </w:r>
      <w:proofErr w:type="gramEnd"/>
      <w:r w:rsidRPr="00C47CFF">
        <w:rPr>
          <w:rFonts w:ascii="Garamond" w:eastAsia="Times New Roman" w:hAnsi="Garamond"/>
          <w:bCs/>
        </w:rPr>
        <w:t xml:space="preserve"> aláírás</w:t>
      </w:r>
    </w:p>
    <w:p w:rsidR="00F1772B" w:rsidRPr="007C172A" w:rsidRDefault="00F1772B" w:rsidP="00F1772B">
      <w:pPr>
        <w:widowControl w:val="0"/>
        <w:spacing w:after="0" w:line="240" w:lineRule="auto"/>
        <w:jc w:val="both"/>
        <w:rPr>
          <w:rFonts w:ascii="Garamond" w:hAnsi="Garamond"/>
        </w:rPr>
      </w:pPr>
      <w:r w:rsidRPr="00C47CFF">
        <w:rPr>
          <w:rFonts w:ascii="Garamond" w:eastAsia="Times New Roman" w:hAnsi="Garamond"/>
        </w:rPr>
        <w:br w:type="page"/>
      </w:r>
    </w:p>
    <w:p w:rsidR="00F1772B" w:rsidRPr="00C47CFF" w:rsidRDefault="00F1772B" w:rsidP="00F1772B">
      <w:pPr>
        <w:widowControl w:val="0"/>
        <w:spacing w:after="0" w:line="240" w:lineRule="auto"/>
        <w:jc w:val="center"/>
        <w:rPr>
          <w:rFonts w:ascii="Garamond" w:eastAsia="Times New Roman" w:hAnsi="Garamond"/>
          <w:color w:val="000000"/>
        </w:rPr>
      </w:pPr>
    </w:p>
    <w:p w:rsidR="00F1772B" w:rsidRPr="00C47CFF" w:rsidRDefault="00F1772B" w:rsidP="00F1772B">
      <w:pPr>
        <w:widowControl w:val="0"/>
        <w:spacing w:after="0" w:line="240" w:lineRule="auto"/>
        <w:jc w:val="center"/>
        <w:rPr>
          <w:rFonts w:ascii="Garamond" w:eastAsia="Times New Roman" w:hAnsi="Garamond"/>
          <w:color w:val="000000"/>
        </w:rPr>
      </w:pPr>
    </w:p>
    <w:p w:rsidR="00F1772B" w:rsidRPr="00C47CFF" w:rsidRDefault="00F1772B" w:rsidP="00F1772B">
      <w:pPr>
        <w:widowControl w:val="0"/>
        <w:spacing w:after="0" w:line="240" w:lineRule="auto"/>
        <w:jc w:val="center"/>
        <w:rPr>
          <w:rFonts w:ascii="Garamond" w:eastAsia="Times New Roman" w:hAnsi="Garamond"/>
          <w:color w:val="000000"/>
        </w:rPr>
      </w:pPr>
    </w:p>
    <w:p w:rsidR="00F1772B" w:rsidRPr="00C47CFF" w:rsidRDefault="00F1772B" w:rsidP="00F1772B">
      <w:pPr>
        <w:widowControl w:val="0"/>
        <w:spacing w:after="0" w:line="240" w:lineRule="auto"/>
        <w:jc w:val="center"/>
        <w:rPr>
          <w:rFonts w:ascii="Garamond" w:eastAsia="Times New Roman" w:hAnsi="Garamond"/>
          <w:color w:val="000000"/>
        </w:rPr>
      </w:pPr>
    </w:p>
    <w:p w:rsidR="00F1772B" w:rsidRPr="00C47CFF" w:rsidRDefault="00F1772B" w:rsidP="00F1772B">
      <w:pPr>
        <w:widowControl w:val="0"/>
        <w:spacing w:after="0" w:line="240" w:lineRule="auto"/>
        <w:jc w:val="center"/>
        <w:rPr>
          <w:rFonts w:ascii="Garamond" w:eastAsia="Times New Roman" w:hAnsi="Garamond"/>
          <w:color w:val="000000"/>
        </w:rPr>
      </w:pPr>
    </w:p>
    <w:p w:rsidR="00F1772B" w:rsidRPr="00C47CFF" w:rsidRDefault="00F1772B" w:rsidP="00F1772B">
      <w:pPr>
        <w:widowControl w:val="0"/>
        <w:spacing w:after="0" w:line="240" w:lineRule="auto"/>
        <w:jc w:val="center"/>
        <w:rPr>
          <w:rFonts w:ascii="Garamond" w:eastAsia="Times New Roman" w:hAnsi="Garamond"/>
          <w:color w:val="000000"/>
        </w:rPr>
      </w:pPr>
    </w:p>
    <w:p w:rsidR="00F1772B" w:rsidRPr="00C47CFF" w:rsidRDefault="00F1772B" w:rsidP="00F1772B">
      <w:pPr>
        <w:widowControl w:val="0"/>
        <w:spacing w:after="0" w:line="240" w:lineRule="auto"/>
        <w:jc w:val="center"/>
        <w:rPr>
          <w:rFonts w:ascii="Garamond" w:eastAsia="Times New Roman" w:hAnsi="Garamond"/>
          <w:color w:val="000000"/>
        </w:rPr>
      </w:pPr>
    </w:p>
    <w:p w:rsidR="00F1772B" w:rsidRPr="00C47CFF" w:rsidRDefault="00F1772B" w:rsidP="00F1772B">
      <w:pPr>
        <w:widowControl w:val="0"/>
        <w:spacing w:after="0" w:line="240" w:lineRule="auto"/>
        <w:jc w:val="center"/>
        <w:rPr>
          <w:rFonts w:ascii="Garamond" w:eastAsia="Times New Roman" w:hAnsi="Garamond"/>
          <w:color w:val="000000"/>
        </w:rPr>
      </w:pPr>
    </w:p>
    <w:p w:rsidR="00F1772B" w:rsidRPr="00C47CFF" w:rsidRDefault="00F1772B" w:rsidP="00F1772B">
      <w:pPr>
        <w:widowControl w:val="0"/>
        <w:spacing w:after="0" w:line="240" w:lineRule="auto"/>
        <w:jc w:val="center"/>
        <w:rPr>
          <w:rFonts w:ascii="Garamond" w:eastAsia="Times New Roman" w:hAnsi="Garamond"/>
          <w:color w:val="000000"/>
        </w:rPr>
      </w:pPr>
    </w:p>
    <w:p w:rsidR="00F1772B" w:rsidRPr="00C47CFF" w:rsidRDefault="00F1772B" w:rsidP="00F1772B">
      <w:pPr>
        <w:widowControl w:val="0"/>
        <w:spacing w:after="0" w:line="240" w:lineRule="auto"/>
        <w:jc w:val="center"/>
        <w:rPr>
          <w:rFonts w:ascii="Garamond" w:eastAsia="Times New Roman" w:hAnsi="Garamond"/>
          <w:color w:val="000000"/>
        </w:rPr>
      </w:pPr>
    </w:p>
    <w:p w:rsidR="00F1772B" w:rsidRPr="00C47CFF" w:rsidRDefault="00F1772B" w:rsidP="00F1772B">
      <w:pPr>
        <w:widowControl w:val="0"/>
        <w:spacing w:after="0" w:line="240" w:lineRule="auto"/>
        <w:jc w:val="center"/>
        <w:rPr>
          <w:rFonts w:ascii="Garamond" w:eastAsia="Times New Roman" w:hAnsi="Garamond"/>
          <w:color w:val="000000"/>
        </w:rPr>
      </w:pPr>
    </w:p>
    <w:p w:rsidR="00F1772B" w:rsidRPr="00C47CFF" w:rsidRDefault="00F1772B" w:rsidP="00F1772B">
      <w:pPr>
        <w:widowControl w:val="0"/>
        <w:spacing w:after="0" w:line="240" w:lineRule="auto"/>
        <w:jc w:val="center"/>
        <w:rPr>
          <w:rFonts w:ascii="Garamond" w:eastAsia="Times New Roman" w:hAnsi="Garamond"/>
          <w:color w:val="000000"/>
        </w:rPr>
      </w:pPr>
    </w:p>
    <w:p w:rsidR="00F1772B" w:rsidRPr="00C47CFF" w:rsidRDefault="00F1772B" w:rsidP="00F1772B">
      <w:pPr>
        <w:widowControl w:val="0"/>
        <w:spacing w:after="0" w:line="240" w:lineRule="auto"/>
        <w:jc w:val="center"/>
        <w:rPr>
          <w:rFonts w:ascii="Garamond" w:eastAsia="Times New Roman" w:hAnsi="Garamond"/>
          <w:color w:val="000000"/>
        </w:rPr>
      </w:pPr>
    </w:p>
    <w:p w:rsidR="00F1772B" w:rsidRPr="00C47CFF" w:rsidRDefault="00F1772B" w:rsidP="00F1772B">
      <w:pPr>
        <w:widowControl w:val="0"/>
        <w:spacing w:after="0" w:line="240" w:lineRule="auto"/>
        <w:jc w:val="center"/>
        <w:rPr>
          <w:rFonts w:ascii="Garamond" w:eastAsia="Times New Roman" w:hAnsi="Garamond"/>
          <w:color w:val="000000"/>
        </w:rPr>
      </w:pPr>
    </w:p>
    <w:p w:rsidR="00F1772B" w:rsidRPr="00C47CFF" w:rsidRDefault="00F1772B" w:rsidP="00F1772B">
      <w:pPr>
        <w:widowControl w:val="0"/>
        <w:spacing w:after="0" w:line="240" w:lineRule="auto"/>
        <w:jc w:val="center"/>
        <w:rPr>
          <w:rFonts w:ascii="Garamond" w:eastAsia="Times New Roman" w:hAnsi="Garamond"/>
          <w:color w:val="000000"/>
        </w:rPr>
      </w:pPr>
    </w:p>
    <w:p w:rsidR="00F1772B" w:rsidRPr="00C47CFF" w:rsidRDefault="00F1772B" w:rsidP="00F1772B">
      <w:pPr>
        <w:widowControl w:val="0"/>
        <w:spacing w:after="0" w:line="240" w:lineRule="auto"/>
        <w:jc w:val="center"/>
        <w:rPr>
          <w:rFonts w:ascii="Garamond" w:eastAsia="Times New Roman" w:hAnsi="Garamond"/>
          <w:color w:val="000000"/>
        </w:rPr>
      </w:pPr>
    </w:p>
    <w:p w:rsidR="00F1772B" w:rsidRPr="00C47CFF" w:rsidRDefault="00F1772B" w:rsidP="00F1772B">
      <w:pPr>
        <w:widowControl w:val="0"/>
        <w:spacing w:after="0" w:line="240" w:lineRule="auto"/>
        <w:jc w:val="center"/>
        <w:rPr>
          <w:rFonts w:ascii="Garamond" w:eastAsia="Times New Roman" w:hAnsi="Garamond"/>
          <w:color w:val="000000"/>
        </w:rPr>
      </w:pPr>
    </w:p>
    <w:p w:rsidR="00F1772B" w:rsidRPr="00C47CFF" w:rsidRDefault="00F1772B" w:rsidP="00F1772B">
      <w:pPr>
        <w:widowControl w:val="0"/>
        <w:spacing w:after="0" w:line="240" w:lineRule="auto"/>
        <w:jc w:val="center"/>
        <w:rPr>
          <w:rFonts w:ascii="Garamond" w:eastAsia="Times New Roman" w:hAnsi="Garamond"/>
          <w:color w:val="000000"/>
        </w:rPr>
      </w:pPr>
    </w:p>
    <w:p w:rsidR="00F1772B" w:rsidRPr="00C47CFF" w:rsidRDefault="00F1772B" w:rsidP="00F1772B">
      <w:pPr>
        <w:widowControl w:val="0"/>
        <w:spacing w:after="0" w:line="240" w:lineRule="auto"/>
        <w:jc w:val="center"/>
        <w:rPr>
          <w:rFonts w:ascii="Garamond" w:eastAsia="Times New Roman" w:hAnsi="Garamond"/>
          <w:color w:val="000000"/>
        </w:rPr>
      </w:pPr>
    </w:p>
    <w:p w:rsidR="00F1772B" w:rsidRPr="00C47CFF" w:rsidRDefault="00F1772B" w:rsidP="00F1772B">
      <w:pPr>
        <w:widowControl w:val="0"/>
        <w:spacing w:after="0" w:line="240" w:lineRule="auto"/>
        <w:jc w:val="center"/>
        <w:rPr>
          <w:rFonts w:ascii="Garamond" w:eastAsia="Times New Roman" w:hAnsi="Garamond"/>
          <w:color w:val="000000"/>
        </w:rPr>
      </w:pPr>
    </w:p>
    <w:p w:rsidR="00F1772B" w:rsidRPr="00C47CFF" w:rsidRDefault="00F1772B" w:rsidP="00F1772B">
      <w:pPr>
        <w:widowControl w:val="0"/>
        <w:spacing w:after="0" w:line="240" w:lineRule="auto"/>
        <w:jc w:val="center"/>
        <w:rPr>
          <w:rFonts w:ascii="Garamond" w:eastAsia="Times New Roman" w:hAnsi="Garamond"/>
          <w:color w:val="000000"/>
        </w:rPr>
      </w:pPr>
    </w:p>
    <w:p w:rsidR="00F1772B" w:rsidRPr="00C47CFF" w:rsidRDefault="00F1772B" w:rsidP="00F1772B">
      <w:pPr>
        <w:widowControl w:val="0"/>
        <w:spacing w:after="0" w:line="240" w:lineRule="auto"/>
        <w:jc w:val="center"/>
        <w:rPr>
          <w:rFonts w:ascii="Garamond" w:eastAsia="Times New Roman" w:hAnsi="Garamond"/>
          <w:color w:val="000000"/>
        </w:rPr>
      </w:pPr>
    </w:p>
    <w:p w:rsidR="00F1772B" w:rsidRPr="00C47CFF" w:rsidRDefault="00F1772B" w:rsidP="00F1772B">
      <w:pPr>
        <w:widowControl w:val="0"/>
        <w:spacing w:after="0" w:line="240" w:lineRule="auto"/>
        <w:jc w:val="center"/>
        <w:rPr>
          <w:rFonts w:ascii="Garamond" w:eastAsia="Times New Roman" w:hAnsi="Garamond"/>
          <w:color w:val="000000"/>
        </w:rPr>
      </w:pPr>
    </w:p>
    <w:p w:rsidR="00F1772B" w:rsidRPr="00C47CFF" w:rsidRDefault="00F1772B" w:rsidP="00F1772B">
      <w:pPr>
        <w:widowControl w:val="0"/>
        <w:spacing w:after="0" w:line="240" w:lineRule="auto"/>
        <w:jc w:val="center"/>
        <w:rPr>
          <w:rFonts w:ascii="Garamond" w:eastAsia="Times New Roman" w:hAnsi="Garamond"/>
          <w:color w:val="000000"/>
        </w:rPr>
      </w:pPr>
    </w:p>
    <w:p w:rsidR="00F1772B" w:rsidRPr="00C47CFF" w:rsidRDefault="00F1772B" w:rsidP="00F1772B">
      <w:pPr>
        <w:widowControl w:val="0"/>
        <w:spacing w:after="0" w:line="240" w:lineRule="auto"/>
        <w:jc w:val="center"/>
        <w:rPr>
          <w:rFonts w:ascii="Garamond" w:eastAsia="Times New Roman" w:hAnsi="Garamond"/>
          <w:color w:val="000000"/>
        </w:rPr>
      </w:pPr>
      <w:r w:rsidRPr="00C47CFF">
        <w:rPr>
          <w:rFonts w:ascii="Garamond" w:eastAsia="Times New Roman" w:hAnsi="Garamond"/>
          <w:color w:val="000000"/>
        </w:rPr>
        <w:br w:type="page"/>
      </w:r>
    </w:p>
    <w:p w:rsidR="00F1772B" w:rsidRPr="00C47CFF" w:rsidRDefault="00F1772B" w:rsidP="00F1772B">
      <w:pPr>
        <w:widowControl w:val="0"/>
        <w:spacing w:after="0" w:line="240" w:lineRule="auto"/>
        <w:jc w:val="center"/>
        <w:rPr>
          <w:rFonts w:ascii="Garamond" w:eastAsia="Times New Roman" w:hAnsi="Garamond"/>
          <w:i/>
          <w:color w:val="000000"/>
        </w:rPr>
      </w:pPr>
    </w:p>
    <w:p w:rsidR="00F1772B" w:rsidRPr="007C172A" w:rsidRDefault="00F1772B" w:rsidP="00F1772B">
      <w:pPr>
        <w:pStyle w:val="Cmsor1"/>
        <w:keepNext w:val="0"/>
        <w:widowControl w:val="0"/>
        <w:spacing w:before="0" w:after="0" w:line="240" w:lineRule="auto"/>
        <w:ind w:left="720"/>
        <w:jc w:val="center"/>
        <w:rPr>
          <w:rFonts w:ascii="Garamond" w:eastAsia="SimSun" w:hAnsi="Garamond"/>
          <w:lang w:eastAsia="en-US"/>
        </w:rPr>
      </w:pPr>
      <w:bookmarkStart w:id="22" w:name="_Toc459110337"/>
      <w:bookmarkStart w:id="23" w:name="_Toc459110848"/>
      <w:r>
        <w:rPr>
          <w:rFonts w:ascii="Garamond" w:eastAsia="SimSun" w:hAnsi="Garamond"/>
          <w:lang w:eastAsia="en-US"/>
        </w:rPr>
        <w:t>Egységes Európai Közbeszerzési Dokumentum</w:t>
      </w:r>
      <w:bookmarkEnd w:id="22"/>
      <w:bookmarkEnd w:id="23"/>
    </w:p>
    <w:p w:rsidR="00F1772B" w:rsidRPr="00C47CFF" w:rsidRDefault="00F1772B" w:rsidP="00F1772B">
      <w:pPr>
        <w:widowControl w:val="0"/>
        <w:spacing w:after="0" w:line="240" w:lineRule="auto"/>
        <w:jc w:val="both"/>
        <w:rPr>
          <w:rFonts w:ascii="Garamond" w:eastAsia="SimSun" w:hAnsi="Garamond"/>
          <w:b/>
          <w:caps/>
          <w:spacing w:val="30"/>
          <w:lang w:eastAsia="en-US"/>
        </w:rPr>
      </w:pPr>
    </w:p>
    <w:p w:rsidR="00F1772B" w:rsidRPr="00C47CFF" w:rsidRDefault="00F1772B" w:rsidP="00F1772B">
      <w:pPr>
        <w:widowControl w:val="0"/>
        <w:spacing w:after="0" w:line="240" w:lineRule="auto"/>
        <w:jc w:val="both"/>
        <w:rPr>
          <w:rFonts w:ascii="Garamond" w:eastAsia="MS Mincho" w:hAnsi="Garamond"/>
          <w:b/>
          <w:lang w:eastAsia="ja-JP"/>
        </w:rPr>
      </w:pPr>
      <w:r w:rsidRPr="00C47CFF">
        <w:rPr>
          <w:rFonts w:ascii="Garamond" w:eastAsia="MS Mincho" w:hAnsi="Garamond"/>
          <w:b/>
          <w:lang w:eastAsia="ja-JP"/>
        </w:rPr>
        <w:t>I. rész: A közbeszerzési eljárásra és az ajánlatkérő szervre vagy a közszolgáltató ajánlatkérőre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F1772B" w:rsidRPr="00C47CFF" w:rsidTr="004B4D1F">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F1772B" w:rsidRPr="00C47CFF" w:rsidRDefault="00F1772B" w:rsidP="004B4D1F">
            <w:pPr>
              <w:widowControl w:val="0"/>
              <w:autoSpaceDE w:val="0"/>
              <w:autoSpaceDN w:val="0"/>
              <w:adjustRightInd w:val="0"/>
              <w:spacing w:after="0" w:line="240" w:lineRule="auto"/>
              <w:jc w:val="both"/>
              <w:rPr>
                <w:rFonts w:ascii="Garamond" w:eastAsia="MS Mincho" w:hAnsi="Garamond"/>
                <w:bCs/>
                <w:color w:val="000000"/>
                <w:lang w:eastAsia="ja-JP"/>
              </w:rPr>
            </w:pPr>
            <w:r w:rsidRPr="00C47CFF">
              <w:rPr>
                <w:rFonts w:ascii="Garamond" w:eastAsia="MS Mincho" w:hAnsi="Garamond"/>
                <w:bCs/>
                <w:i/>
                <w:iCs/>
                <w:color w:val="000000"/>
                <w:lang w:eastAsia="ja-JP"/>
              </w:rPr>
              <w:t>Olyan közbeszerzési eljárásoknál, amelyekben az eljárást megindító felhívást az Európai Unió Hivatalos Lapjában tették közzé, az I. részben előírt információ automatikusan beolvasásra kerül</w:t>
            </w:r>
            <w:r w:rsidRPr="00C47CFF">
              <w:rPr>
                <w:rFonts w:ascii="Garamond" w:eastAsia="MS Mincho" w:hAnsi="Garamond"/>
                <w:bCs/>
                <w:i/>
                <w:iCs/>
                <w:color w:val="000000"/>
                <w:u w:val="single"/>
                <w:lang w:eastAsia="ja-JP"/>
              </w:rPr>
              <w:t>, feltéve, hogy az elektronikus ESPD-</w:t>
            </w:r>
            <w:r w:rsidRPr="00C47CFF">
              <w:rPr>
                <w:rFonts w:ascii="Garamond" w:eastAsia="MS Mincho" w:hAnsi="Garamond"/>
                <w:bCs/>
                <w:i/>
                <w:iCs/>
                <w:u w:val="single"/>
                <w:lang w:eastAsia="ja-JP"/>
              </w:rPr>
              <w:t>szolgáltatást</w:t>
            </w:r>
            <w:r w:rsidRPr="00C47CFF">
              <w:rPr>
                <w:rFonts w:ascii="Garamond" w:eastAsia="MS Mincho" w:hAnsi="Garamond"/>
                <w:bCs/>
                <w:i/>
                <w:iCs/>
                <w:u w:val="single"/>
                <w:vertAlign w:val="superscript"/>
                <w:lang w:eastAsia="ja-JP"/>
              </w:rPr>
              <w:footnoteReference w:id="10"/>
            </w:r>
            <w:r w:rsidRPr="00C47CFF">
              <w:rPr>
                <w:rFonts w:ascii="Garamond" w:eastAsia="MS Mincho" w:hAnsi="Garamond"/>
                <w:bCs/>
                <w:i/>
                <w:iCs/>
                <w:color w:val="000000"/>
                <w:u w:val="single"/>
                <w:lang w:eastAsia="ja-JP"/>
              </w:rPr>
              <w:t xml:space="preserve"> használták az </w:t>
            </w:r>
            <w:r>
              <w:rPr>
                <w:rFonts w:ascii="Garamond" w:eastAsia="MS Mincho" w:hAnsi="Garamond"/>
                <w:bCs/>
                <w:i/>
                <w:iCs/>
                <w:color w:val="000000"/>
                <w:u w:val="single"/>
                <w:lang w:eastAsia="ja-JP"/>
              </w:rPr>
              <w:t>Egységes Európai Közbeszerzési Dokumentum</w:t>
            </w:r>
            <w:r w:rsidRPr="00C47CFF">
              <w:rPr>
                <w:rFonts w:ascii="Garamond" w:eastAsia="MS Mincho" w:hAnsi="Garamond"/>
                <w:bCs/>
                <w:i/>
                <w:iCs/>
                <w:color w:val="000000"/>
                <w:u w:val="single"/>
                <w:lang w:eastAsia="ja-JP"/>
              </w:rPr>
              <w:t xml:space="preserve"> kitöltéséhez</w:t>
            </w:r>
            <w:r w:rsidRPr="00C47CFF">
              <w:rPr>
                <w:rFonts w:ascii="Garamond" w:eastAsia="MS Mincho" w:hAnsi="Garamond"/>
                <w:i/>
                <w:iCs/>
                <w:color w:val="000000"/>
                <w:u w:val="single"/>
                <w:lang w:eastAsia="ja-JP"/>
              </w:rPr>
              <w:t>.</w:t>
            </w:r>
            <w:r w:rsidRPr="00C47CFF">
              <w:rPr>
                <w:rFonts w:ascii="Garamond" w:eastAsia="MS Mincho" w:hAnsi="Garamond"/>
                <w:i/>
                <w:iCs/>
                <w:color w:val="000000"/>
                <w:lang w:eastAsia="ja-JP"/>
              </w:rPr>
              <w:t xml:space="preserve"> </w:t>
            </w:r>
          </w:p>
          <w:p w:rsidR="00F1772B" w:rsidRPr="00C47CFF" w:rsidRDefault="00F1772B" w:rsidP="004B4D1F">
            <w:pPr>
              <w:widowControl w:val="0"/>
              <w:autoSpaceDE w:val="0"/>
              <w:autoSpaceDN w:val="0"/>
              <w:adjustRightInd w:val="0"/>
              <w:spacing w:after="0" w:line="240" w:lineRule="auto"/>
              <w:jc w:val="both"/>
              <w:rPr>
                <w:rFonts w:ascii="Garamond" w:eastAsia="MS Mincho" w:hAnsi="Garamond"/>
                <w:bCs/>
                <w:color w:val="000000"/>
                <w:lang w:eastAsia="ja-JP"/>
              </w:rPr>
            </w:pPr>
            <w:r w:rsidRPr="00C47CFF">
              <w:rPr>
                <w:rFonts w:ascii="Garamond" w:eastAsia="MS Mincho" w:hAnsi="Garamond"/>
                <w:bCs/>
                <w:color w:val="000000"/>
                <w:lang w:eastAsia="ja-JP"/>
              </w:rPr>
              <w:t xml:space="preserve">Az Európai Unió Hivatalos lapjában közzétett </w:t>
            </w:r>
            <w:r w:rsidRPr="00C47CFF">
              <w:rPr>
                <w:rFonts w:ascii="Garamond" w:eastAsia="MS Mincho" w:hAnsi="Garamond"/>
                <w:bCs/>
                <w:i/>
                <w:iCs/>
                <w:color w:val="000000"/>
                <w:lang w:eastAsia="ja-JP"/>
              </w:rPr>
              <w:t>vonatkozó hirdetm</w:t>
            </w:r>
            <w:r w:rsidRPr="00C47CFF">
              <w:rPr>
                <w:rFonts w:ascii="Garamond" w:eastAsia="MS Mincho" w:hAnsi="Garamond"/>
                <w:bCs/>
                <w:i/>
                <w:iCs/>
                <w:lang w:eastAsia="ja-JP"/>
              </w:rPr>
              <w:t>ény</w:t>
            </w:r>
            <w:r w:rsidRPr="00C47CFF">
              <w:rPr>
                <w:rFonts w:ascii="Garamond" w:eastAsia="MS Mincho" w:hAnsi="Garamond"/>
                <w:bCs/>
                <w:i/>
                <w:iCs/>
                <w:vertAlign w:val="superscript"/>
                <w:lang w:eastAsia="ja-JP"/>
              </w:rPr>
              <w:footnoteReference w:id="11"/>
            </w:r>
            <w:r w:rsidRPr="00C47CFF">
              <w:rPr>
                <w:rFonts w:ascii="Garamond" w:eastAsia="MS Mincho" w:hAnsi="Garamond"/>
                <w:bCs/>
                <w:i/>
                <w:iCs/>
                <w:color w:val="000000"/>
                <w:lang w:eastAsia="ja-JP"/>
              </w:rPr>
              <w:t xml:space="preserve"> </w:t>
            </w:r>
            <w:r w:rsidRPr="00C47CFF">
              <w:rPr>
                <w:rFonts w:ascii="Garamond" w:eastAsia="MS Mincho" w:hAnsi="Garamond"/>
                <w:bCs/>
                <w:color w:val="000000"/>
                <w:lang w:eastAsia="ja-JP"/>
              </w:rPr>
              <w:t xml:space="preserve">hivatkozási adatai: A Hivatalos Lap S sorozatának száma [], dátum [], [] oldal, a hirdetmény száma a Hivatalos Lap S sorozatban: </w:t>
            </w:r>
            <w:proofErr w:type="gramStart"/>
            <w:r w:rsidRPr="00C47CFF">
              <w:rPr>
                <w:rFonts w:ascii="Garamond" w:eastAsia="MS Mincho" w:hAnsi="Garamond"/>
                <w:bCs/>
                <w:color w:val="000000"/>
                <w:lang w:eastAsia="ja-JP"/>
              </w:rPr>
              <w:t>[ ]</w:t>
            </w:r>
            <w:proofErr w:type="gramEnd"/>
            <w:r w:rsidRPr="00C47CFF">
              <w:rPr>
                <w:rFonts w:ascii="Garamond" w:eastAsia="MS Mincho" w:hAnsi="Garamond"/>
                <w:bCs/>
                <w:color w:val="000000"/>
                <w:lang w:eastAsia="ja-JP"/>
              </w:rPr>
              <w:t xml:space="preserve">[ ][ ][ ]/S [ ][ ][ ]–[ ][ ][ ][ ][ ][ ][ ] </w:t>
            </w:r>
          </w:p>
          <w:p w:rsidR="00F1772B" w:rsidRPr="00C47CFF" w:rsidRDefault="00F1772B" w:rsidP="004B4D1F">
            <w:pPr>
              <w:widowControl w:val="0"/>
              <w:autoSpaceDE w:val="0"/>
              <w:autoSpaceDN w:val="0"/>
              <w:adjustRightInd w:val="0"/>
              <w:spacing w:after="0" w:line="240" w:lineRule="auto"/>
              <w:jc w:val="both"/>
              <w:rPr>
                <w:rFonts w:ascii="Garamond" w:eastAsia="MS Mincho" w:hAnsi="Garamond"/>
                <w:bCs/>
                <w:i/>
                <w:iCs/>
                <w:color w:val="000000"/>
                <w:u w:val="single"/>
                <w:lang w:eastAsia="ja-JP"/>
              </w:rPr>
            </w:pPr>
            <w:r w:rsidRPr="00C47CFF">
              <w:rPr>
                <w:rFonts w:ascii="Garamond" w:eastAsia="MS Mincho" w:hAnsi="Garamond"/>
                <w:bCs/>
                <w:i/>
                <w:iCs/>
                <w:color w:val="000000"/>
                <w:u w:val="single"/>
                <w:lang w:eastAsia="ja-JP"/>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p>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r w:rsidRPr="00C47CFF">
              <w:rPr>
                <w:rFonts w:ascii="Garamond" w:eastAsia="MS Mincho" w:hAnsi="Garamond"/>
                <w:bCs/>
                <w:color w:val="000000"/>
                <w:lang w:eastAsia="ja-JP"/>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r w:rsidRPr="00C47CFF">
              <w:rPr>
                <w:rFonts w:ascii="Garamond" w:eastAsia="MS Mincho" w:hAnsi="Garamond"/>
                <w:color w:val="000000"/>
                <w:lang w:eastAsia="ja-JP"/>
              </w:rPr>
              <w:t xml:space="preserve"> </w:t>
            </w:r>
          </w:p>
        </w:tc>
      </w:tr>
    </w:tbl>
    <w:p w:rsidR="00F1772B" w:rsidRPr="00C47CFF" w:rsidRDefault="00F1772B" w:rsidP="00F1772B">
      <w:pPr>
        <w:widowControl w:val="0"/>
        <w:autoSpaceDE w:val="0"/>
        <w:autoSpaceDN w:val="0"/>
        <w:adjustRightInd w:val="0"/>
        <w:spacing w:after="0" w:line="240" w:lineRule="auto"/>
        <w:jc w:val="both"/>
        <w:rPr>
          <w:rFonts w:ascii="Garamond" w:eastAsia="MS Mincho" w:hAnsi="Garamond"/>
          <w:b/>
          <w:bCs/>
          <w:color w:val="000000"/>
          <w:lang w:eastAsia="ja-JP"/>
        </w:rPr>
      </w:pPr>
    </w:p>
    <w:p w:rsidR="00F1772B" w:rsidRPr="00C47CFF" w:rsidRDefault="00F1772B" w:rsidP="00F1772B">
      <w:pPr>
        <w:widowControl w:val="0"/>
        <w:autoSpaceDE w:val="0"/>
        <w:autoSpaceDN w:val="0"/>
        <w:adjustRightInd w:val="0"/>
        <w:spacing w:after="0" w:line="240" w:lineRule="auto"/>
        <w:jc w:val="both"/>
        <w:rPr>
          <w:rFonts w:ascii="Garamond" w:eastAsia="MS Mincho" w:hAnsi="Garamond"/>
          <w:color w:val="000000"/>
          <w:lang w:eastAsia="ja-JP"/>
        </w:rPr>
      </w:pPr>
      <w:r w:rsidRPr="00C47CFF">
        <w:rPr>
          <w:rFonts w:ascii="Garamond" w:eastAsia="MS Mincho" w:hAnsi="Garamond"/>
          <w:b/>
          <w:bCs/>
          <w:color w:val="000000"/>
          <w:lang w:eastAsia="ja-JP"/>
        </w:rPr>
        <w:t>A KÖZBESZERZÉSI ELJÁRÁSRA VONATKOZÓ INFORMÁCIÓK</w:t>
      </w:r>
    </w:p>
    <w:p w:rsidR="00F1772B" w:rsidRPr="00C47CFF" w:rsidRDefault="00F1772B" w:rsidP="00F1772B">
      <w:pPr>
        <w:widowControl w:val="0"/>
        <w:spacing w:after="0" w:line="240" w:lineRule="auto"/>
        <w:jc w:val="both"/>
        <w:rPr>
          <w:rFonts w:ascii="Garamond" w:eastAsia="MS Mincho" w:hAnsi="Garamond"/>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F1772B" w:rsidRPr="00C47CFF" w:rsidTr="004B4D1F">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F1772B" w:rsidRPr="00C47CFF" w:rsidRDefault="00F1772B" w:rsidP="004B4D1F">
            <w:pPr>
              <w:widowControl w:val="0"/>
              <w:spacing w:after="0" w:line="240" w:lineRule="auto"/>
              <w:jc w:val="both"/>
              <w:rPr>
                <w:rFonts w:ascii="Garamond" w:eastAsia="MS Mincho" w:hAnsi="Garamond"/>
                <w:lang w:eastAsia="ja-JP"/>
              </w:rPr>
            </w:pPr>
            <w:r w:rsidRPr="00C47CFF">
              <w:rPr>
                <w:rFonts w:ascii="Garamond" w:eastAsia="MS Mincho" w:hAnsi="Garamond"/>
                <w:b/>
                <w:bCs/>
                <w:i/>
                <w:iCs/>
                <w:lang w:eastAsia="ja-JP"/>
              </w:rPr>
              <w:t>Az I. részben előírt információ automatikusan megjelenik</w:t>
            </w:r>
            <w:r w:rsidRPr="00C47CFF">
              <w:rPr>
                <w:rFonts w:ascii="Garamond" w:eastAsia="MS Mincho" w:hAnsi="Garamond"/>
                <w:b/>
                <w:bCs/>
                <w:i/>
                <w:iCs/>
                <w:u w:val="single"/>
                <w:lang w:eastAsia="ja-JP"/>
              </w:rPr>
              <w:t xml:space="preserve">, feltéve, hogy a fent említett elektronikus ESPD-szolgáltatást használják az </w:t>
            </w:r>
            <w:r>
              <w:rPr>
                <w:rFonts w:ascii="Garamond" w:eastAsia="MS Mincho" w:hAnsi="Garamond"/>
                <w:b/>
                <w:bCs/>
                <w:i/>
                <w:iCs/>
                <w:u w:val="single"/>
                <w:lang w:eastAsia="ja-JP"/>
              </w:rPr>
              <w:t>Egységes Európai Közbeszerzési Dokumentum</w:t>
            </w:r>
            <w:r w:rsidRPr="00C47CFF">
              <w:rPr>
                <w:rFonts w:ascii="Garamond" w:eastAsia="MS Mincho" w:hAnsi="Garamond"/>
                <w:b/>
                <w:bCs/>
                <w:i/>
                <w:iCs/>
                <w:u w:val="single"/>
                <w:lang w:eastAsia="ja-JP"/>
              </w:rPr>
              <w:t xml:space="preserve"> létrehozásához és kitöltéséhez. </w:t>
            </w:r>
            <w:r w:rsidRPr="00C47CFF">
              <w:rPr>
                <w:rFonts w:ascii="Garamond" w:eastAsia="MS Mincho" w:hAnsi="Garamond"/>
                <w:b/>
                <w:bCs/>
                <w:u w:val="single"/>
                <w:lang w:eastAsia="ja-JP"/>
              </w:rPr>
              <w:t xml:space="preserve">Ha nem, akkor </w:t>
            </w:r>
            <w:r w:rsidRPr="00C47CFF">
              <w:rPr>
                <w:rFonts w:ascii="Garamond" w:eastAsia="MS Mincho" w:hAnsi="Garamond"/>
                <w:b/>
                <w:bCs/>
                <w:i/>
                <w:iCs/>
                <w:u w:val="single"/>
                <w:lang w:eastAsia="ja-JP"/>
              </w:rPr>
              <w:t xml:space="preserve">ezt az információt </w:t>
            </w:r>
            <w:r w:rsidRPr="00C47CFF">
              <w:rPr>
                <w:rFonts w:ascii="Garamond" w:eastAsia="MS Mincho" w:hAnsi="Garamond"/>
                <w:b/>
                <w:bCs/>
                <w:u w:val="single"/>
                <w:lang w:eastAsia="ja-JP"/>
              </w:rPr>
              <w:t xml:space="preserve">a gazdasági szereplőnek </w:t>
            </w:r>
            <w:r w:rsidRPr="00C47CFF">
              <w:rPr>
                <w:rFonts w:ascii="Garamond" w:eastAsia="MS Mincho" w:hAnsi="Garamond"/>
                <w:b/>
                <w:bCs/>
                <w:i/>
                <w:iCs/>
                <w:u w:val="single"/>
                <w:lang w:eastAsia="ja-JP"/>
              </w:rPr>
              <w:t>kell kitöltenie.</w:t>
            </w:r>
            <w:r w:rsidRPr="00C47CFF">
              <w:rPr>
                <w:rFonts w:ascii="Garamond" w:eastAsia="MS Mincho" w:hAnsi="Garamond"/>
                <w:b/>
                <w:bCs/>
                <w:i/>
                <w:iCs/>
                <w:lang w:eastAsia="ja-JP"/>
              </w:rPr>
              <w:t xml:space="preserve"> </w:t>
            </w:r>
          </w:p>
        </w:tc>
      </w:tr>
    </w:tbl>
    <w:p w:rsidR="00F1772B" w:rsidRPr="00C47CFF" w:rsidRDefault="00F1772B" w:rsidP="00F1772B">
      <w:pPr>
        <w:widowControl w:val="0"/>
        <w:spacing w:after="0" w:line="240" w:lineRule="auto"/>
        <w:jc w:val="both"/>
        <w:rPr>
          <w:rFonts w:ascii="Garamond" w:eastAsia="MS Mincho" w:hAnsi="Garamond"/>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1772B" w:rsidRPr="00C47CFF" w:rsidTr="004B4D1F">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autoSpaceDE w:val="0"/>
              <w:autoSpaceDN w:val="0"/>
              <w:adjustRightInd w:val="0"/>
              <w:spacing w:after="0" w:line="240" w:lineRule="auto"/>
              <w:jc w:val="both"/>
              <w:rPr>
                <w:rFonts w:ascii="Garamond" w:eastAsia="MS Mincho" w:hAnsi="Garamond"/>
                <w:b/>
                <w:i/>
                <w:color w:val="000000"/>
                <w:lang w:eastAsia="ja-JP"/>
              </w:rPr>
            </w:pPr>
            <w:r w:rsidRPr="00C47CFF">
              <w:rPr>
                <w:rFonts w:ascii="Garamond" w:eastAsia="MS Mincho" w:hAnsi="Garamond"/>
                <w:b/>
                <w:i/>
                <w:color w:val="000000"/>
                <w:lang w:eastAsia="ja-JP"/>
              </w:rPr>
              <w:t>A beszerző azonosítása</w:t>
            </w:r>
            <w:r w:rsidRPr="00C47CFF">
              <w:rPr>
                <w:rFonts w:ascii="Garamond" w:eastAsia="MS Mincho" w:hAnsi="Garamond"/>
                <w:b/>
                <w:bCs/>
                <w:i/>
                <w:iCs/>
                <w:color w:val="000000"/>
                <w:vertAlign w:val="superscript"/>
                <w:lang w:eastAsia="ja-JP"/>
              </w:rPr>
              <w:footnoteReference w:id="12"/>
            </w:r>
            <w:r w:rsidRPr="00C47CFF">
              <w:rPr>
                <w:rFonts w:ascii="Garamond" w:eastAsia="MS Mincho" w:hAnsi="Garamond"/>
                <w:b/>
                <w:i/>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SimSun" w:hAnsi="Garamond"/>
                <w:lang w:eastAsia="en-US"/>
              </w:rPr>
            </w:pPr>
          </w:p>
        </w:tc>
      </w:tr>
      <w:tr w:rsidR="00F1772B" w:rsidRPr="00C47CFF" w:rsidTr="004B4D1F">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r w:rsidRPr="00C47CFF">
              <w:rPr>
                <w:rFonts w:ascii="Garamond" w:eastAsia="MS Mincho" w:hAnsi="Garamond"/>
                <w:color w:val="000000"/>
                <w:lang w:eastAsia="ja-JP"/>
              </w:rPr>
              <w:t xml:space="preserve">Név: </w:t>
            </w:r>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Times New Roman" w:hAnsi="Garamond"/>
                <w:color w:val="000000"/>
                <w:sz w:val="22"/>
                <w:szCs w:val="22"/>
              </w:rPr>
            </w:pPr>
            <w:r w:rsidRPr="00C47CFF">
              <w:rPr>
                <w:rFonts w:ascii="Garamond" w:eastAsia="Times New Roman" w:hAnsi="Garamond"/>
                <w:color w:val="000000"/>
                <w:sz w:val="22"/>
                <w:szCs w:val="22"/>
              </w:rPr>
              <w:t>MÁV Zrt.</w:t>
            </w:r>
            <w:r>
              <w:rPr>
                <w:rFonts w:ascii="Garamond" w:eastAsia="Times New Roman" w:hAnsi="Garamond"/>
                <w:color w:val="000000"/>
                <w:sz w:val="22"/>
                <w:szCs w:val="22"/>
              </w:rPr>
              <w:t xml:space="preserve"> és MÁV START Zrt.</w:t>
            </w:r>
          </w:p>
        </w:tc>
      </w:tr>
      <w:tr w:rsidR="00F1772B" w:rsidRPr="00C47CFF" w:rsidTr="004B4D1F">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autoSpaceDE w:val="0"/>
              <w:autoSpaceDN w:val="0"/>
              <w:adjustRightInd w:val="0"/>
              <w:spacing w:after="0" w:line="240" w:lineRule="auto"/>
              <w:jc w:val="both"/>
              <w:rPr>
                <w:rFonts w:ascii="Garamond" w:eastAsia="MS Mincho" w:hAnsi="Garamond"/>
                <w:b/>
                <w:i/>
                <w:color w:val="000000"/>
                <w:lang w:eastAsia="ja-JP"/>
              </w:rPr>
            </w:pPr>
            <w:r w:rsidRPr="00C47CFF">
              <w:rPr>
                <w:rFonts w:ascii="Garamond" w:eastAsia="MS Mincho" w:hAnsi="Garamond"/>
                <w:b/>
                <w:i/>
                <w:color w:val="000000"/>
                <w:lang w:eastAsia="ja-JP"/>
              </w:rPr>
              <w:t xml:space="preserve">Melyik beszerzést érinti? </w:t>
            </w:r>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SimSun" w:hAnsi="Garamond"/>
                <w:lang w:eastAsia="en-US"/>
              </w:rPr>
            </w:pPr>
          </w:p>
        </w:tc>
      </w:tr>
      <w:tr w:rsidR="00F1772B" w:rsidRPr="00C47CFF" w:rsidTr="004B4D1F">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r w:rsidRPr="00C47CFF">
              <w:rPr>
                <w:rFonts w:ascii="Garamond" w:eastAsia="MS Mincho" w:hAnsi="Garamond"/>
                <w:color w:val="000000"/>
                <w:lang w:eastAsia="ja-JP"/>
              </w:rPr>
              <w:t xml:space="preserve">A közbeszerzés megnevezése vagy rövid </w:t>
            </w:r>
            <w:proofErr w:type="gramStart"/>
            <w:r w:rsidRPr="00C47CFF">
              <w:rPr>
                <w:rFonts w:ascii="Garamond" w:eastAsia="MS Mincho" w:hAnsi="Garamond"/>
                <w:color w:val="000000"/>
                <w:lang w:eastAsia="ja-JP"/>
              </w:rPr>
              <w:t>ismertetése</w:t>
            </w:r>
            <w:r w:rsidRPr="00C47CFF">
              <w:rPr>
                <w:rFonts w:ascii="Garamond" w:eastAsia="MS Mincho" w:hAnsi="Garamond"/>
                <w:color w:val="000000"/>
                <w:vertAlign w:val="superscript"/>
                <w:lang w:eastAsia="ja-JP"/>
              </w:rPr>
              <w:footnoteReference w:id="13"/>
            </w:r>
            <w:r w:rsidRPr="00C47CFF">
              <w:rPr>
                <w:rFonts w:ascii="Garamond" w:eastAsia="MS Mincho" w:hAnsi="Garamond"/>
                <w:color w:val="000000"/>
                <w:lang w:eastAsia="ja-JP"/>
              </w:rPr>
              <w:t>:</w:t>
            </w:r>
            <w:proofErr w:type="gramEnd"/>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SimSun" w:hAnsi="Garamond"/>
                <w:lang w:eastAsia="en-US"/>
              </w:rPr>
            </w:pPr>
            <w:r w:rsidRPr="00C47CFF">
              <w:rPr>
                <w:rFonts w:ascii="Garamond" w:eastAsia="Times New Roman" w:hAnsi="Garamond"/>
                <w:color w:val="000000"/>
              </w:rPr>
              <w:t>SAP szoftver licenszek Enterprise szupportja.</w:t>
            </w:r>
          </w:p>
        </w:tc>
      </w:tr>
      <w:tr w:rsidR="00F1772B" w:rsidRPr="00C47CFF" w:rsidTr="004B4D1F">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r w:rsidRPr="00C47CFF">
              <w:rPr>
                <w:rFonts w:ascii="Garamond" w:eastAsia="MS Mincho" w:hAnsi="Garamond"/>
                <w:color w:val="000000"/>
                <w:lang w:eastAsia="ja-JP"/>
              </w:rPr>
              <w:t>Az ajánlatkérő szerv vagy a közszolgáltató ajánlatkérő által az aktához rendelt hivatkozási szám (</w:t>
            </w:r>
            <w:r w:rsidRPr="00C47CFF">
              <w:rPr>
                <w:rFonts w:ascii="Garamond" w:eastAsia="MS Mincho" w:hAnsi="Garamond"/>
                <w:i/>
                <w:iCs/>
                <w:color w:val="000000"/>
                <w:lang w:eastAsia="ja-JP"/>
              </w:rPr>
              <w:t>adott esetben</w:t>
            </w:r>
            <w:proofErr w:type="gramStart"/>
            <w:r w:rsidRPr="00C47CFF">
              <w:rPr>
                <w:rFonts w:ascii="Garamond" w:eastAsia="MS Mincho" w:hAnsi="Garamond"/>
                <w:color w:val="000000"/>
                <w:lang w:eastAsia="ja-JP"/>
              </w:rPr>
              <w:t>)</w:t>
            </w:r>
            <w:r w:rsidRPr="00C47CFF">
              <w:rPr>
                <w:rFonts w:ascii="Garamond" w:eastAsia="MS Mincho" w:hAnsi="Garamond"/>
                <w:color w:val="000000"/>
                <w:vertAlign w:val="superscript"/>
                <w:lang w:eastAsia="ja-JP"/>
              </w:rPr>
              <w:footnoteReference w:id="14"/>
            </w:r>
            <w:r w:rsidRPr="00C47CFF">
              <w:rPr>
                <w:rFonts w:ascii="Garamond" w:eastAsia="MS Mincho" w:hAnsi="Garamond"/>
                <w:color w:val="000000"/>
                <w:lang w:eastAsia="ja-JP"/>
              </w:rPr>
              <w:t>:</w:t>
            </w:r>
            <w:proofErr w:type="gramEnd"/>
          </w:p>
        </w:tc>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lang w:eastAsia="ja-JP"/>
              </w:rPr>
            </w:pPr>
            <w:r w:rsidRPr="00C47CFF">
              <w:rPr>
                <w:rFonts w:ascii="Garamond" w:eastAsia="MS Mincho" w:hAnsi="Garamond"/>
                <w:lang w:eastAsia="ja-JP"/>
              </w:rPr>
              <w:t>-</w:t>
            </w:r>
          </w:p>
        </w:tc>
      </w:tr>
    </w:tbl>
    <w:p w:rsidR="00F1772B" w:rsidRPr="00C47CFF" w:rsidRDefault="00F1772B" w:rsidP="00F1772B">
      <w:pPr>
        <w:widowControl w:val="0"/>
        <w:spacing w:after="0" w:line="240" w:lineRule="auto"/>
        <w:jc w:val="both"/>
        <w:rPr>
          <w:rFonts w:ascii="Garamond" w:eastAsia="MS Mincho" w:hAnsi="Garamond"/>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F1772B" w:rsidRPr="00C47CFF" w:rsidTr="004B4D1F">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r w:rsidRPr="00C47CFF">
              <w:rPr>
                <w:rFonts w:ascii="Garamond" w:eastAsia="MS Mincho" w:hAnsi="Garamond"/>
                <w:color w:val="000000"/>
                <w:lang w:eastAsia="ja-JP"/>
              </w:rPr>
              <w:t xml:space="preserve">Az </w:t>
            </w:r>
            <w:r>
              <w:rPr>
                <w:rFonts w:ascii="Garamond" w:eastAsia="MS Mincho" w:hAnsi="Garamond"/>
                <w:color w:val="000000"/>
                <w:lang w:eastAsia="ja-JP"/>
              </w:rPr>
              <w:t>Egységes Európai Közbeszerzési Dokumentum</w:t>
            </w:r>
            <w:r w:rsidRPr="00C47CFF">
              <w:rPr>
                <w:rFonts w:ascii="Garamond" w:eastAsia="MS Mincho" w:hAnsi="Garamond"/>
                <w:color w:val="000000"/>
                <w:lang w:eastAsia="ja-JP"/>
              </w:rPr>
              <w:t xml:space="preserve"> minden szakaszában </w:t>
            </w:r>
            <w:r w:rsidRPr="00C47CFF">
              <w:rPr>
                <w:rFonts w:ascii="Garamond" w:eastAsia="MS Mincho" w:hAnsi="Garamond"/>
                <w:color w:val="000000"/>
                <w:u w:val="single"/>
                <w:lang w:eastAsia="ja-JP"/>
              </w:rPr>
              <w:t>az összes</w:t>
            </w:r>
            <w:r w:rsidRPr="00C47CFF">
              <w:rPr>
                <w:rFonts w:ascii="Garamond" w:eastAsia="MS Mincho" w:hAnsi="Garamond"/>
                <w:color w:val="000000"/>
                <w:lang w:eastAsia="ja-JP"/>
              </w:rPr>
              <w:t xml:space="preserve"> egyéb információt a </w:t>
            </w:r>
            <w:r w:rsidRPr="00C47CFF">
              <w:rPr>
                <w:rFonts w:ascii="Garamond" w:eastAsia="MS Mincho" w:hAnsi="Garamond"/>
                <w:color w:val="000000"/>
                <w:u w:val="single"/>
                <w:lang w:eastAsia="ja-JP"/>
              </w:rPr>
              <w:t>gazdasági szereplőnek</w:t>
            </w:r>
            <w:r w:rsidRPr="00C47CFF">
              <w:rPr>
                <w:rFonts w:ascii="Garamond" w:eastAsia="MS Mincho" w:hAnsi="Garamond"/>
                <w:color w:val="000000"/>
                <w:lang w:eastAsia="ja-JP"/>
              </w:rPr>
              <w:t xml:space="preserve"> kell kitöltenie. </w:t>
            </w:r>
          </w:p>
        </w:tc>
      </w:tr>
    </w:tbl>
    <w:p w:rsidR="00F1772B" w:rsidRPr="00C47CFF" w:rsidRDefault="00F1772B" w:rsidP="00F1772B">
      <w:pPr>
        <w:widowControl w:val="0"/>
        <w:spacing w:after="0" w:line="240" w:lineRule="auto"/>
        <w:jc w:val="both"/>
        <w:rPr>
          <w:rFonts w:ascii="Garamond" w:eastAsia="MS Mincho" w:hAnsi="Garamond"/>
          <w:b/>
          <w:lang w:eastAsia="ja-JP"/>
        </w:rPr>
      </w:pPr>
    </w:p>
    <w:p w:rsidR="00F1772B" w:rsidRPr="00C47CFF" w:rsidRDefault="00F1772B" w:rsidP="00F1772B">
      <w:pPr>
        <w:widowControl w:val="0"/>
        <w:spacing w:after="0" w:line="240" w:lineRule="auto"/>
        <w:jc w:val="both"/>
        <w:rPr>
          <w:rFonts w:ascii="Garamond" w:eastAsia="MS Mincho" w:hAnsi="Garamond"/>
          <w:b/>
          <w:lang w:eastAsia="ja-JP"/>
        </w:rPr>
      </w:pPr>
      <w:r w:rsidRPr="00C47CFF">
        <w:rPr>
          <w:rFonts w:ascii="Garamond" w:eastAsia="MS Mincho" w:hAnsi="Garamond"/>
          <w:b/>
          <w:lang w:eastAsia="ja-JP"/>
        </w:rPr>
        <w:t xml:space="preserve">II. rész: A gazdasági szereplőre vonatkozó információk </w:t>
      </w:r>
    </w:p>
    <w:p w:rsidR="00F1772B" w:rsidRPr="00C47CFF" w:rsidRDefault="00F1772B" w:rsidP="00F1772B">
      <w:pPr>
        <w:widowControl w:val="0"/>
        <w:spacing w:after="0" w:line="240" w:lineRule="auto"/>
        <w:jc w:val="both"/>
        <w:rPr>
          <w:rFonts w:ascii="Garamond" w:eastAsia="MS Mincho" w:hAnsi="Garamond"/>
          <w:b/>
          <w:lang w:eastAsia="ja-JP"/>
        </w:rPr>
      </w:pPr>
      <w:r w:rsidRPr="00C47CFF">
        <w:rPr>
          <w:rFonts w:ascii="Garamond" w:eastAsia="MS Mincho" w:hAnsi="Garamond"/>
          <w:b/>
          <w:lang w:eastAsia="ja-JP"/>
        </w:rPr>
        <w:t xml:space="preserve">A: A GAZDASÁGI SZEREPLŐRE VONATKOZÓ INFORMÁCIÓK </w:t>
      </w:r>
    </w:p>
    <w:p w:rsidR="00F1772B" w:rsidRPr="00C47CFF" w:rsidRDefault="00F1772B" w:rsidP="00F1772B">
      <w:pPr>
        <w:widowControl w:val="0"/>
        <w:spacing w:after="0" w:line="240" w:lineRule="auto"/>
        <w:jc w:val="both"/>
        <w:rPr>
          <w:rFonts w:ascii="Garamond" w:eastAsia="MS Mincho" w:hAnsi="Garamond"/>
          <w:b/>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1772B" w:rsidRPr="00C47CFF" w:rsidTr="004B4D1F">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autoSpaceDE w:val="0"/>
              <w:autoSpaceDN w:val="0"/>
              <w:adjustRightInd w:val="0"/>
              <w:spacing w:after="0" w:line="240" w:lineRule="auto"/>
              <w:jc w:val="both"/>
              <w:rPr>
                <w:rFonts w:ascii="Garamond" w:eastAsia="MS Mincho" w:hAnsi="Garamond"/>
                <w:b/>
                <w:i/>
                <w:color w:val="000000"/>
                <w:lang w:eastAsia="ja-JP"/>
              </w:rPr>
            </w:pPr>
            <w:r w:rsidRPr="00C47CFF">
              <w:rPr>
                <w:rFonts w:ascii="Garamond" w:eastAsia="MS Mincho" w:hAnsi="Garamond"/>
                <w:b/>
                <w:i/>
                <w:color w:val="000000"/>
                <w:lang w:eastAsia="ja-JP"/>
              </w:rPr>
              <w:t xml:space="preserve">Azonosítás: </w:t>
            </w:r>
          </w:p>
        </w:tc>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autoSpaceDE w:val="0"/>
              <w:autoSpaceDN w:val="0"/>
              <w:adjustRightInd w:val="0"/>
              <w:spacing w:after="0" w:line="240" w:lineRule="auto"/>
              <w:jc w:val="both"/>
              <w:rPr>
                <w:rFonts w:ascii="Garamond" w:eastAsia="MS Mincho" w:hAnsi="Garamond"/>
                <w:b/>
                <w:i/>
                <w:color w:val="000000"/>
                <w:lang w:eastAsia="ja-JP"/>
              </w:rPr>
            </w:pPr>
            <w:r w:rsidRPr="00C47CFF">
              <w:rPr>
                <w:rFonts w:ascii="Garamond" w:eastAsia="MS Mincho" w:hAnsi="Garamond"/>
                <w:b/>
                <w:i/>
                <w:color w:val="000000"/>
                <w:lang w:eastAsia="ja-JP"/>
              </w:rPr>
              <w:t xml:space="preserve">Válasz: </w:t>
            </w:r>
          </w:p>
        </w:tc>
      </w:tr>
      <w:tr w:rsidR="00F1772B" w:rsidRPr="00C47CFF" w:rsidTr="004B4D1F">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r w:rsidRPr="00C47CFF">
              <w:rPr>
                <w:rFonts w:ascii="Garamond" w:eastAsia="MS Mincho" w:hAnsi="Garamond"/>
                <w:color w:val="000000"/>
                <w:lang w:eastAsia="ja-JP"/>
              </w:rPr>
              <w:t xml:space="preserve">Név: </w:t>
            </w:r>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p>
        </w:tc>
      </w:tr>
      <w:tr w:rsidR="00F1772B" w:rsidRPr="00C47CFF" w:rsidTr="004B4D1F">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r w:rsidRPr="00C47CFF">
              <w:rPr>
                <w:rFonts w:ascii="Garamond" w:eastAsia="MS Mincho" w:hAnsi="Garamond"/>
                <w:color w:val="000000"/>
                <w:lang w:eastAsia="ja-JP"/>
              </w:rPr>
              <w:t>Uniós adószám (HÉA-azonosító szám), adott esetben:</w:t>
            </w:r>
          </w:p>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p>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r w:rsidRPr="00C47CFF">
              <w:rPr>
                <w:rFonts w:ascii="Garamond" w:eastAsia="MS Mincho" w:hAnsi="Garamond"/>
                <w:color w:val="000000"/>
                <w:lang w:eastAsia="ja-JP"/>
              </w:rPr>
              <w:t xml:space="preserve">Ha nincs uniós adószám (HÉA-azonosító szám), kérjük egyéb nemzeti azonosító szám feltüntetését, adott esetben, ha szükséges. </w:t>
            </w:r>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p>
        </w:tc>
      </w:tr>
    </w:tbl>
    <w:p w:rsidR="00F1772B" w:rsidRPr="00C47CFF" w:rsidRDefault="00F1772B" w:rsidP="00F1772B">
      <w:pPr>
        <w:widowControl w:val="0"/>
        <w:spacing w:after="0" w:line="240" w:lineRule="auto"/>
        <w:jc w:val="both"/>
        <w:rPr>
          <w:rFonts w:ascii="Garamond" w:eastAsia="MS Mincho" w:hAnsi="Garamond"/>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1772B" w:rsidRPr="00C47CFF" w:rsidTr="004B4D1F">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r w:rsidRPr="00C47CFF">
              <w:rPr>
                <w:rFonts w:ascii="Garamond" w:eastAsia="MS Mincho" w:hAnsi="Garamond"/>
                <w:color w:val="000000"/>
                <w:lang w:eastAsia="ja-JP"/>
              </w:rPr>
              <w:t xml:space="preserve">Postai cím: </w:t>
            </w:r>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lang w:eastAsia="ja-JP"/>
              </w:rPr>
            </w:pPr>
          </w:p>
        </w:tc>
      </w:tr>
      <w:tr w:rsidR="00F1772B" w:rsidRPr="00C47CFF" w:rsidTr="004B4D1F">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r w:rsidRPr="00C47CFF">
              <w:rPr>
                <w:rFonts w:ascii="Garamond" w:eastAsia="MS Mincho" w:hAnsi="Garamond"/>
                <w:color w:val="000000"/>
                <w:lang w:eastAsia="ja-JP"/>
              </w:rPr>
              <w:t xml:space="preserve">Kapcsolattartó személy vagy </w:t>
            </w:r>
            <w:proofErr w:type="gramStart"/>
            <w:r w:rsidRPr="00C47CFF">
              <w:rPr>
                <w:rFonts w:ascii="Garamond" w:eastAsia="MS Mincho" w:hAnsi="Garamond"/>
                <w:color w:val="000000"/>
                <w:lang w:eastAsia="ja-JP"/>
              </w:rPr>
              <w:t>személyek</w:t>
            </w:r>
            <w:r w:rsidRPr="00C47CFF">
              <w:rPr>
                <w:rFonts w:ascii="Garamond" w:eastAsia="MS Mincho" w:hAnsi="Garamond"/>
                <w:color w:val="000000"/>
                <w:vertAlign w:val="superscript"/>
                <w:lang w:eastAsia="ja-JP"/>
              </w:rPr>
              <w:footnoteReference w:id="15"/>
            </w:r>
            <w:r w:rsidRPr="00C47CFF">
              <w:rPr>
                <w:rFonts w:ascii="Garamond" w:eastAsia="MS Mincho" w:hAnsi="Garamond"/>
                <w:color w:val="000000"/>
                <w:lang w:eastAsia="ja-JP"/>
              </w:rPr>
              <w:t>:</w:t>
            </w:r>
            <w:proofErr w:type="gramEnd"/>
            <w:r w:rsidRPr="00C47CFF">
              <w:rPr>
                <w:rFonts w:ascii="Garamond" w:eastAsia="MS Mincho" w:hAnsi="Garamond"/>
                <w:color w:val="000000"/>
                <w:lang w:eastAsia="ja-JP"/>
              </w:rPr>
              <w:t xml:space="preserve"> </w:t>
            </w:r>
          </w:p>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p>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r w:rsidRPr="00C47CFF">
              <w:rPr>
                <w:rFonts w:ascii="Garamond" w:eastAsia="MS Mincho" w:hAnsi="Garamond"/>
                <w:color w:val="000000"/>
                <w:lang w:eastAsia="ja-JP"/>
              </w:rPr>
              <w:t>Telefon:</w:t>
            </w:r>
          </w:p>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p>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r w:rsidRPr="00C47CFF">
              <w:rPr>
                <w:rFonts w:ascii="Garamond" w:eastAsia="MS Mincho" w:hAnsi="Garamond"/>
                <w:color w:val="000000"/>
                <w:lang w:eastAsia="ja-JP"/>
              </w:rPr>
              <w:t xml:space="preserve">E-mail cím: </w:t>
            </w:r>
          </w:p>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p>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r w:rsidRPr="00C47CFF">
              <w:rPr>
                <w:rFonts w:ascii="Garamond" w:eastAsia="MS Mincho" w:hAnsi="Garamond"/>
                <w:color w:val="000000"/>
                <w:lang w:eastAsia="ja-JP"/>
              </w:rPr>
              <w:t>Internetcím (</w:t>
            </w:r>
            <w:r w:rsidRPr="00C47CFF">
              <w:rPr>
                <w:rFonts w:ascii="Garamond" w:eastAsia="MS Mincho" w:hAnsi="Garamond"/>
                <w:i/>
                <w:iCs/>
                <w:color w:val="000000"/>
                <w:lang w:eastAsia="ja-JP"/>
              </w:rPr>
              <w:t>adott esetben</w:t>
            </w:r>
            <w:r w:rsidRPr="00C47CFF">
              <w:rPr>
                <w:rFonts w:ascii="Garamond" w:eastAsia="MS Mincho" w:hAnsi="Garamond"/>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lang w:eastAsia="ja-JP"/>
              </w:rPr>
            </w:pPr>
          </w:p>
        </w:tc>
      </w:tr>
      <w:tr w:rsidR="00F1772B" w:rsidRPr="00C47CFF" w:rsidTr="004B4D1F">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r w:rsidRPr="00C47CFF">
              <w:rPr>
                <w:rFonts w:ascii="Garamond" w:eastAsia="MS Mincho" w:hAnsi="Garamond"/>
                <w:b/>
                <w:bCs/>
                <w:i/>
                <w:iCs/>
                <w:color w:val="000000"/>
                <w:lang w:eastAsia="ja-JP"/>
              </w:rPr>
              <w:t xml:space="preserve">Általános információ: </w:t>
            </w:r>
          </w:p>
        </w:tc>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r w:rsidRPr="00C47CFF">
              <w:rPr>
                <w:rFonts w:ascii="Garamond" w:eastAsia="MS Mincho" w:hAnsi="Garamond"/>
                <w:b/>
                <w:bCs/>
                <w:i/>
                <w:iCs/>
                <w:color w:val="000000"/>
                <w:lang w:eastAsia="ja-JP"/>
              </w:rPr>
              <w:t xml:space="preserve">Válasz: </w:t>
            </w:r>
          </w:p>
        </w:tc>
      </w:tr>
      <w:tr w:rsidR="00F1772B" w:rsidRPr="00C47CFF" w:rsidTr="004B4D1F">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r w:rsidRPr="00C47CFF">
              <w:rPr>
                <w:rFonts w:ascii="Garamond" w:eastAsia="MS Mincho" w:hAnsi="Garamond"/>
                <w:color w:val="000000"/>
                <w:lang w:eastAsia="ja-JP"/>
              </w:rPr>
              <w:t xml:space="preserve">A gazdasági szereplő mikro-, kis- vagy </w:t>
            </w:r>
            <w:proofErr w:type="gramStart"/>
            <w:r w:rsidRPr="00C47CFF">
              <w:rPr>
                <w:rFonts w:ascii="Garamond" w:eastAsia="MS Mincho" w:hAnsi="Garamond"/>
                <w:color w:val="000000"/>
                <w:lang w:eastAsia="ja-JP"/>
              </w:rPr>
              <w:t>középvállalkozás</w:t>
            </w:r>
            <w:r w:rsidRPr="00C47CFF">
              <w:rPr>
                <w:rFonts w:ascii="Garamond" w:eastAsia="MS Mincho" w:hAnsi="Garamond"/>
                <w:color w:val="000000"/>
                <w:vertAlign w:val="superscript"/>
                <w:lang w:eastAsia="ja-JP"/>
              </w:rPr>
              <w:footnoteReference w:id="16"/>
            </w:r>
            <w:r w:rsidRPr="00C47CFF">
              <w:rPr>
                <w:rFonts w:ascii="Garamond" w:eastAsia="MS Mincho" w:hAnsi="Garamond"/>
                <w:color w:val="000000"/>
                <w:lang w:eastAsia="ja-JP"/>
              </w:rPr>
              <w:t>?</w:t>
            </w:r>
            <w:proofErr w:type="gramEnd"/>
            <w:r w:rsidRPr="00C47CFF">
              <w:rPr>
                <w:rFonts w:ascii="Garamond" w:eastAsia="MS Mincho" w:hAnsi="Garamond"/>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r w:rsidRPr="00C47CFF">
              <w:rPr>
                <w:rFonts w:ascii="Garamond" w:eastAsia="MS Mincho" w:hAnsi="Garamond"/>
                <w:color w:val="000000"/>
                <w:lang w:eastAsia="ja-JP"/>
              </w:rPr>
              <w:t xml:space="preserve">[] Igen [] Nem </w:t>
            </w:r>
          </w:p>
        </w:tc>
      </w:tr>
      <w:tr w:rsidR="00F1772B" w:rsidRPr="00C47CFF" w:rsidTr="004B4D1F">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autoSpaceDE w:val="0"/>
              <w:autoSpaceDN w:val="0"/>
              <w:adjustRightInd w:val="0"/>
              <w:spacing w:after="0" w:line="240" w:lineRule="auto"/>
              <w:jc w:val="both"/>
              <w:rPr>
                <w:rFonts w:ascii="Garamond" w:eastAsia="MS Mincho" w:hAnsi="Garamond"/>
                <w:strike/>
                <w:color w:val="000000"/>
                <w:lang w:eastAsia="ja-JP"/>
              </w:rPr>
            </w:pPr>
            <w:r w:rsidRPr="00C47CFF">
              <w:rPr>
                <w:rFonts w:ascii="Garamond" w:eastAsia="MS Mincho" w:hAnsi="Garamond"/>
                <w:b/>
                <w:bCs/>
                <w:strike/>
                <w:color w:val="000000"/>
                <w:lang w:eastAsia="ja-JP"/>
              </w:rPr>
              <w:t xml:space="preserve">Csak ha a közbeszerzés </w:t>
            </w:r>
            <w:proofErr w:type="gramStart"/>
            <w:r w:rsidRPr="00C47CFF">
              <w:rPr>
                <w:rFonts w:ascii="Garamond" w:eastAsia="MS Mincho" w:hAnsi="Garamond"/>
                <w:b/>
                <w:bCs/>
                <w:strike/>
                <w:color w:val="000000"/>
                <w:lang w:eastAsia="ja-JP"/>
              </w:rPr>
              <w:t>fenntartott</w:t>
            </w:r>
            <w:r w:rsidRPr="00C47CFF">
              <w:rPr>
                <w:rFonts w:ascii="Garamond" w:eastAsia="MS Mincho" w:hAnsi="Garamond"/>
                <w:b/>
                <w:bCs/>
                <w:strike/>
                <w:color w:val="000000"/>
                <w:vertAlign w:val="superscript"/>
                <w:lang w:eastAsia="ja-JP"/>
              </w:rPr>
              <w:footnoteReference w:id="17"/>
            </w:r>
            <w:r w:rsidRPr="00C47CFF">
              <w:rPr>
                <w:rFonts w:ascii="Garamond" w:eastAsia="MS Mincho" w:hAnsi="Garamond"/>
                <w:b/>
                <w:bCs/>
                <w:strike/>
                <w:color w:val="000000"/>
                <w:lang w:eastAsia="ja-JP"/>
              </w:rPr>
              <w:t>:</w:t>
            </w:r>
            <w:proofErr w:type="gramEnd"/>
            <w:r w:rsidRPr="00C47CFF">
              <w:rPr>
                <w:rFonts w:ascii="Garamond" w:eastAsia="MS Mincho" w:hAnsi="Garamond"/>
                <w:b/>
                <w:bCs/>
                <w:strike/>
                <w:color w:val="000000"/>
                <w:lang w:eastAsia="ja-JP"/>
              </w:rPr>
              <w:t xml:space="preserve"> </w:t>
            </w:r>
            <w:r w:rsidRPr="00C47CFF">
              <w:rPr>
                <w:rFonts w:ascii="Garamond" w:eastAsia="MS Mincho" w:hAnsi="Garamond"/>
                <w:strike/>
                <w:color w:val="000000"/>
                <w:lang w:eastAsia="ja-JP"/>
              </w:rPr>
              <w:t>A gazdasági szereplő védett műhely, szociális vállalkozás</w:t>
            </w:r>
            <w:r w:rsidRPr="00C47CFF">
              <w:rPr>
                <w:rFonts w:ascii="Garamond" w:eastAsia="MS Mincho" w:hAnsi="Garamond"/>
                <w:strike/>
                <w:color w:val="000000"/>
                <w:vertAlign w:val="superscript"/>
                <w:lang w:eastAsia="ja-JP"/>
              </w:rPr>
              <w:footnoteReference w:id="18"/>
            </w:r>
            <w:r w:rsidRPr="00C47CFF">
              <w:rPr>
                <w:rFonts w:ascii="Garamond" w:eastAsia="MS Mincho" w:hAnsi="Garamond"/>
                <w:strike/>
                <w:color w:val="000000"/>
                <w:lang w:eastAsia="ja-JP"/>
              </w:rPr>
              <w:t xml:space="preserve"> vagy védett munkahely-teremtési programok keretében fogja teljesíteni a szerződést?</w:t>
            </w:r>
          </w:p>
          <w:p w:rsidR="00F1772B" w:rsidRPr="00C47CFF" w:rsidRDefault="00F1772B" w:rsidP="004B4D1F">
            <w:pPr>
              <w:widowControl w:val="0"/>
              <w:autoSpaceDE w:val="0"/>
              <w:autoSpaceDN w:val="0"/>
              <w:adjustRightInd w:val="0"/>
              <w:spacing w:after="0" w:line="240" w:lineRule="auto"/>
              <w:jc w:val="both"/>
              <w:rPr>
                <w:rFonts w:ascii="Garamond" w:eastAsia="MS Mincho" w:hAnsi="Garamond"/>
                <w:b/>
                <w:bCs/>
                <w:strike/>
                <w:color w:val="000000"/>
                <w:lang w:eastAsia="ja-JP"/>
              </w:rPr>
            </w:pPr>
          </w:p>
          <w:p w:rsidR="00F1772B" w:rsidRPr="00C47CFF" w:rsidRDefault="00F1772B" w:rsidP="004B4D1F">
            <w:pPr>
              <w:widowControl w:val="0"/>
              <w:autoSpaceDE w:val="0"/>
              <w:autoSpaceDN w:val="0"/>
              <w:adjustRightInd w:val="0"/>
              <w:spacing w:after="0" w:line="240" w:lineRule="auto"/>
              <w:jc w:val="both"/>
              <w:rPr>
                <w:rFonts w:ascii="Garamond" w:eastAsia="MS Mincho" w:hAnsi="Garamond"/>
                <w:strike/>
                <w:color w:val="000000"/>
                <w:lang w:eastAsia="ja-JP"/>
              </w:rPr>
            </w:pPr>
            <w:r w:rsidRPr="00C47CFF">
              <w:rPr>
                <w:rFonts w:ascii="Garamond" w:eastAsia="MS Mincho" w:hAnsi="Garamond"/>
                <w:b/>
                <w:bCs/>
                <w:strike/>
                <w:color w:val="000000"/>
                <w:lang w:eastAsia="ja-JP"/>
              </w:rPr>
              <w:t xml:space="preserve">Ha igen, </w:t>
            </w:r>
            <w:r w:rsidRPr="00C47CFF">
              <w:rPr>
                <w:rFonts w:ascii="Garamond" w:eastAsia="MS Mincho" w:hAnsi="Garamond"/>
                <w:strike/>
                <w:color w:val="000000"/>
                <w:lang w:eastAsia="ja-JP"/>
              </w:rPr>
              <w:t xml:space="preserve">mi a fogyatékossággal élő vagy hátrányos helyzetű munkavállalók százalékos aránya? </w:t>
            </w:r>
          </w:p>
          <w:p w:rsidR="00F1772B" w:rsidRPr="00C47CFF" w:rsidRDefault="00F1772B" w:rsidP="004B4D1F">
            <w:pPr>
              <w:widowControl w:val="0"/>
              <w:autoSpaceDE w:val="0"/>
              <w:autoSpaceDN w:val="0"/>
              <w:adjustRightInd w:val="0"/>
              <w:spacing w:after="0" w:line="240" w:lineRule="auto"/>
              <w:jc w:val="both"/>
              <w:rPr>
                <w:rFonts w:ascii="Garamond" w:eastAsia="MS Mincho" w:hAnsi="Garamond"/>
                <w:strike/>
                <w:color w:val="000000"/>
                <w:lang w:eastAsia="ja-JP"/>
              </w:rPr>
            </w:pPr>
          </w:p>
          <w:p w:rsidR="00F1772B" w:rsidRPr="00C47CFF" w:rsidRDefault="00F1772B" w:rsidP="004B4D1F">
            <w:pPr>
              <w:widowControl w:val="0"/>
              <w:autoSpaceDE w:val="0"/>
              <w:autoSpaceDN w:val="0"/>
              <w:adjustRightInd w:val="0"/>
              <w:spacing w:after="0" w:line="240" w:lineRule="auto"/>
              <w:jc w:val="both"/>
              <w:rPr>
                <w:rFonts w:ascii="Garamond" w:eastAsia="MS Mincho" w:hAnsi="Garamond"/>
                <w:strike/>
                <w:color w:val="000000"/>
                <w:lang w:eastAsia="ja-JP"/>
              </w:rPr>
            </w:pPr>
            <w:r w:rsidRPr="00C47CFF">
              <w:rPr>
                <w:rFonts w:ascii="Garamond" w:eastAsia="MS Mincho" w:hAnsi="Garamond"/>
                <w:strike/>
                <w:color w:val="000000"/>
                <w:lang w:eastAsia="ja-JP"/>
              </w:rPr>
              <w:t xml:space="preserve">Ha szükséges, kérjük, adja meg, hogy az érintett munkavállalók a fogyatékossággal élő vagy hátrányos helyzetű munkavállalók mely kategóriájába vagy kategóriáiba tartoznak. </w:t>
            </w:r>
          </w:p>
        </w:tc>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autoSpaceDE w:val="0"/>
              <w:autoSpaceDN w:val="0"/>
              <w:adjustRightInd w:val="0"/>
              <w:spacing w:after="0" w:line="240" w:lineRule="auto"/>
              <w:jc w:val="both"/>
              <w:rPr>
                <w:rFonts w:ascii="Garamond" w:eastAsia="MS Mincho" w:hAnsi="Garamond"/>
                <w:strike/>
                <w:color w:val="000000"/>
                <w:lang w:eastAsia="ja-JP"/>
              </w:rPr>
            </w:pPr>
            <w:r w:rsidRPr="00C47CFF">
              <w:rPr>
                <w:rFonts w:ascii="Garamond" w:eastAsia="MS Mincho" w:hAnsi="Garamond"/>
                <w:strike/>
                <w:color w:val="000000"/>
                <w:lang w:eastAsia="ja-JP"/>
              </w:rPr>
              <w:t xml:space="preserve">[] Igen [] Nem </w:t>
            </w:r>
          </w:p>
        </w:tc>
      </w:tr>
      <w:tr w:rsidR="00F1772B" w:rsidRPr="00C47CFF" w:rsidTr="004B4D1F">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r w:rsidRPr="00C47CFF">
              <w:rPr>
                <w:rFonts w:ascii="Garamond" w:eastAsia="MS Mincho" w:hAnsi="Garamond"/>
                <w:color w:val="000000"/>
                <w:lang w:eastAsia="ja-JP"/>
              </w:rPr>
              <w:t>Adott esetben, a gazdasági szereplő szerepel-e az elismert (minősített) gazdasági szereplők hivatalos jegyzékében, vagy rendelkezik-e azzal egyenértékű igazolással (pl. nemzeti (elő</w:t>
            </w:r>
            <w:proofErr w:type="gramStart"/>
            <w:r w:rsidRPr="00C47CFF">
              <w:rPr>
                <w:rFonts w:ascii="Garamond" w:eastAsia="MS Mincho" w:hAnsi="Garamond"/>
                <w:color w:val="000000"/>
                <w:lang w:eastAsia="ja-JP"/>
              </w:rPr>
              <w:t>)minősítési</w:t>
            </w:r>
            <w:proofErr w:type="gramEnd"/>
            <w:r w:rsidRPr="00C47CFF">
              <w:rPr>
                <w:rFonts w:ascii="Garamond" w:eastAsia="MS Mincho" w:hAnsi="Garamond"/>
                <w:color w:val="000000"/>
                <w:lang w:eastAsia="ja-JP"/>
              </w:rPr>
              <w:t xml:space="preserve"> rendszer keretében)? </w:t>
            </w:r>
          </w:p>
        </w:tc>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r w:rsidRPr="00C47CFF">
              <w:rPr>
                <w:rFonts w:ascii="Garamond" w:eastAsia="MS Mincho" w:hAnsi="Garamond"/>
                <w:color w:val="000000"/>
                <w:lang w:eastAsia="ja-JP"/>
              </w:rPr>
              <w:t xml:space="preserve">[] Igen [] Nem [] Nem alkalmazható </w:t>
            </w:r>
          </w:p>
        </w:tc>
      </w:tr>
      <w:tr w:rsidR="00F1772B" w:rsidRPr="00C47CFF" w:rsidTr="004B4D1F">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autoSpaceDE w:val="0"/>
              <w:autoSpaceDN w:val="0"/>
              <w:adjustRightInd w:val="0"/>
              <w:spacing w:after="0" w:line="240" w:lineRule="auto"/>
              <w:jc w:val="both"/>
              <w:rPr>
                <w:rFonts w:ascii="Garamond" w:eastAsia="MS Mincho" w:hAnsi="Garamond"/>
                <w:b/>
                <w:bCs/>
                <w:color w:val="000000"/>
                <w:lang w:eastAsia="ja-JP"/>
              </w:rPr>
            </w:pPr>
            <w:r w:rsidRPr="00C47CFF">
              <w:rPr>
                <w:rFonts w:ascii="Garamond" w:eastAsia="MS Mincho" w:hAnsi="Garamond"/>
                <w:b/>
                <w:bCs/>
                <w:color w:val="000000"/>
                <w:lang w:eastAsia="ja-JP"/>
              </w:rPr>
              <w:t xml:space="preserve">Ha igen: </w:t>
            </w:r>
          </w:p>
          <w:p w:rsidR="00F1772B" w:rsidRPr="00C47CFF" w:rsidRDefault="00F1772B" w:rsidP="004B4D1F">
            <w:pPr>
              <w:widowControl w:val="0"/>
              <w:autoSpaceDE w:val="0"/>
              <w:autoSpaceDN w:val="0"/>
              <w:adjustRightInd w:val="0"/>
              <w:spacing w:after="0" w:line="240" w:lineRule="auto"/>
              <w:jc w:val="both"/>
              <w:rPr>
                <w:rFonts w:ascii="Garamond" w:eastAsia="MS Mincho" w:hAnsi="Garamond"/>
                <w:b/>
                <w:bCs/>
                <w:color w:val="000000"/>
                <w:u w:val="single"/>
                <w:lang w:eastAsia="ja-JP"/>
              </w:rPr>
            </w:pPr>
            <w:r w:rsidRPr="00C47CFF">
              <w:rPr>
                <w:rFonts w:ascii="Garamond" w:eastAsia="MS Mincho" w:hAnsi="Garamond"/>
                <w:b/>
                <w:bCs/>
                <w:color w:val="000000"/>
                <w:u w:val="single"/>
                <w:lang w:eastAsia="ja-JP"/>
              </w:rPr>
              <w:t xml:space="preserve">Kérjük, válaszolja meg e szakasz további részeit, e rész B. szakaszát és amennyiben releváns, e rész C. szakaszát, adott esetben töltse ki az V. részt, valamint mindenképpen töltse ki és írja alá a VI. részt. </w:t>
            </w:r>
          </w:p>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r w:rsidRPr="00C47CFF">
              <w:rPr>
                <w:rFonts w:ascii="Garamond" w:eastAsia="MS Mincho" w:hAnsi="Garamond"/>
                <w:i/>
                <w:iCs/>
                <w:color w:val="000000"/>
                <w:lang w:eastAsia="ja-JP"/>
              </w:rPr>
              <w:t xml:space="preserve">a) </w:t>
            </w:r>
            <w:r w:rsidRPr="00C47CFF">
              <w:rPr>
                <w:rFonts w:ascii="Garamond" w:eastAsia="MS Mincho" w:hAnsi="Garamond"/>
                <w:color w:val="000000"/>
                <w:lang w:eastAsia="ja-JP"/>
              </w:rPr>
              <w:t xml:space="preserve">Kérjük, adott esetben adja meg a jegyzék </w:t>
            </w:r>
            <w:r w:rsidRPr="00C47CFF">
              <w:rPr>
                <w:rFonts w:ascii="Garamond" w:eastAsia="MS Mincho" w:hAnsi="Garamond"/>
                <w:color w:val="000000"/>
                <w:lang w:eastAsia="ja-JP"/>
              </w:rPr>
              <w:lastRenderedPageBreak/>
              <w:t xml:space="preserve">vagy az igazolás nevét és a vonatkozó nyilvántartási vagy igazolási számot: </w:t>
            </w:r>
          </w:p>
          <w:p w:rsidR="00F1772B" w:rsidRPr="00C47CFF" w:rsidRDefault="00F1772B" w:rsidP="004B4D1F">
            <w:pPr>
              <w:widowControl w:val="0"/>
              <w:autoSpaceDE w:val="0"/>
              <w:autoSpaceDN w:val="0"/>
              <w:adjustRightInd w:val="0"/>
              <w:spacing w:after="0" w:line="240" w:lineRule="auto"/>
              <w:jc w:val="both"/>
              <w:rPr>
                <w:rFonts w:ascii="Garamond" w:eastAsia="MS Mincho" w:hAnsi="Garamond"/>
                <w:i/>
                <w:iCs/>
                <w:color w:val="000000"/>
                <w:lang w:eastAsia="ja-JP"/>
              </w:rPr>
            </w:pPr>
          </w:p>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r w:rsidRPr="00C47CFF">
              <w:rPr>
                <w:rFonts w:ascii="Garamond" w:eastAsia="MS Mincho" w:hAnsi="Garamond"/>
                <w:i/>
                <w:iCs/>
                <w:color w:val="000000"/>
                <w:lang w:eastAsia="ja-JP"/>
              </w:rPr>
              <w:t xml:space="preserve">b) </w:t>
            </w:r>
            <w:r w:rsidRPr="00C47CFF">
              <w:rPr>
                <w:rFonts w:ascii="Garamond" w:eastAsia="MS Mincho" w:hAnsi="Garamond"/>
                <w:color w:val="000000"/>
                <w:lang w:eastAsia="ja-JP"/>
              </w:rPr>
              <w:t xml:space="preserve">Ha a felvételről szóló igazolás vagy tanúsítvány elektronikusan elérhető, kérjük, tüntesse fel: </w:t>
            </w:r>
          </w:p>
          <w:p w:rsidR="00F1772B" w:rsidRPr="00C47CFF" w:rsidRDefault="00F1772B" w:rsidP="004B4D1F">
            <w:pPr>
              <w:widowControl w:val="0"/>
              <w:autoSpaceDE w:val="0"/>
              <w:autoSpaceDN w:val="0"/>
              <w:adjustRightInd w:val="0"/>
              <w:spacing w:after="0" w:line="240" w:lineRule="auto"/>
              <w:jc w:val="both"/>
              <w:rPr>
                <w:rFonts w:ascii="Garamond" w:eastAsia="MS Mincho" w:hAnsi="Garamond"/>
                <w:i/>
                <w:iCs/>
                <w:color w:val="000000"/>
                <w:lang w:eastAsia="ja-JP"/>
              </w:rPr>
            </w:pPr>
          </w:p>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r w:rsidRPr="00C47CFF">
              <w:rPr>
                <w:rFonts w:ascii="Garamond" w:eastAsia="MS Mincho" w:hAnsi="Garamond"/>
                <w:i/>
                <w:iCs/>
                <w:color w:val="000000"/>
                <w:lang w:eastAsia="ja-JP"/>
              </w:rPr>
              <w:t xml:space="preserve">c) </w:t>
            </w:r>
            <w:r w:rsidRPr="00C47CFF">
              <w:rPr>
                <w:rFonts w:ascii="Garamond" w:eastAsia="MS Mincho" w:hAnsi="Garamond"/>
                <w:color w:val="000000"/>
                <w:lang w:eastAsia="ja-JP"/>
              </w:rPr>
              <w:t xml:space="preserve">Kérjük, tüntesse fel a referenciákat, amelyeken a felvétel vagy a tanúsítás alapul, és adott esetben a hivatalos jegyzékben elért </w:t>
            </w:r>
            <w:proofErr w:type="gramStart"/>
            <w:r w:rsidRPr="00C47CFF">
              <w:rPr>
                <w:rFonts w:ascii="Garamond" w:eastAsia="MS Mincho" w:hAnsi="Garamond"/>
                <w:color w:val="000000"/>
                <w:lang w:eastAsia="ja-JP"/>
              </w:rPr>
              <w:t>minősítést</w:t>
            </w:r>
            <w:r w:rsidRPr="00C47CFF">
              <w:rPr>
                <w:rFonts w:ascii="Garamond" w:eastAsia="MS Mincho" w:hAnsi="Garamond"/>
                <w:color w:val="000000"/>
                <w:vertAlign w:val="superscript"/>
                <w:lang w:eastAsia="ja-JP"/>
              </w:rPr>
              <w:footnoteReference w:id="19"/>
            </w:r>
            <w:r w:rsidRPr="00C47CFF">
              <w:rPr>
                <w:rFonts w:ascii="Garamond" w:eastAsia="MS Mincho" w:hAnsi="Garamond"/>
                <w:color w:val="000000"/>
                <w:lang w:eastAsia="ja-JP"/>
              </w:rPr>
              <w:t>:</w:t>
            </w:r>
            <w:proofErr w:type="gramEnd"/>
            <w:r w:rsidRPr="00C47CFF">
              <w:rPr>
                <w:rFonts w:ascii="Garamond" w:eastAsia="MS Mincho" w:hAnsi="Garamond"/>
                <w:color w:val="000000"/>
                <w:lang w:eastAsia="ja-JP"/>
              </w:rPr>
              <w:t xml:space="preserve"> </w:t>
            </w:r>
          </w:p>
          <w:p w:rsidR="00F1772B" w:rsidRPr="00C47CFF" w:rsidRDefault="00F1772B" w:rsidP="004B4D1F">
            <w:pPr>
              <w:widowControl w:val="0"/>
              <w:autoSpaceDE w:val="0"/>
              <w:autoSpaceDN w:val="0"/>
              <w:adjustRightInd w:val="0"/>
              <w:spacing w:after="0" w:line="240" w:lineRule="auto"/>
              <w:jc w:val="both"/>
              <w:rPr>
                <w:rFonts w:ascii="Garamond" w:eastAsia="MS Mincho" w:hAnsi="Garamond"/>
                <w:i/>
                <w:iCs/>
                <w:color w:val="000000"/>
                <w:lang w:eastAsia="ja-JP"/>
              </w:rPr>
            </w:pPr>
          </w:p>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r w:rsidRPr="00C47CFF">
              <w:rPr>
                <w:rFonts w:ascii="Garamond" w:eastAsia="MS Mincho" w:hAnsi="Garamond"/>
                <w:i/>
                <w:iCs/>
                <w:color w:val="000000"/>
                <w:lang w:eastAsia="ja-JP"/>
              </w:rPr>
              <w:t xml:space="preserve">d) </w:t>
            </w:r>
            <w:proofErr w:type="gramStart"/>
            <w:r w:rsidRPr="00C47CFF">
              <w:rPr>
                <w:rFonts w:ascii="Garamond" w:eastAsia="MS Mincho" w:hAnsi="Garamond"/>
                <w:color w:val="000000"/>
                <w:lang w:eastAsia="ja-JP"/>
              </w:rPr>
              <w:t>A</w:t>
            </w:r>
            <w:proofErr w:type="gramEnd"/>
            <w:r w:rsidRPr="00C47CFF">
              <w:rPr>
                <w:rFonts w:ascii="Garamond" w:eastAsia="MS Mincho" w:hAnsi="Garamond"/>
                <w:color w:val="000000"/>
                <w:lang w:eastAsia="ja-JP"/>
              </w:rPr>
              <w:t xml:space="preserve"> felvétel vagy a tanúsítás az összes előírt kiválasztási szempontra kiterjed? </w:t>
            </w:r>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autoSpaceDE w:val="0"/>
              <w:autoSpaceDN w:val="0"/>
              <w:adjustRightInd w:val="0"/>
              <w:spacing w:after="0" w:line="240" w:lineRule="auto"/>
              <w:jc w:val="both"/>
              <w:rPr>
                <w:rFonts w:ascii="Garamond" w:eastAsia="MS Mincho" w:hAnsi="Garamond"/>
                <w:i/>
                <w:iCs/>
                <w:color w:val="000000"/>
                <w:lang w:eastAsia="ja-JP"/>
              </w:rPr>
            </w:pPr>
          </w:p>
          <w:p w:rsidR="00F1772B" w:rsidRPr="00C47CFF" w:rsidRDefault="00F1772B" w:rsidP="004B4D1F">
            <w:pPr>
              <w:widowControl w:val="0"/>
              <w:autoSpaceDE w:val="0"/>
              <w:autoSpaceDN w:val="0"/>
              <w:adjustRightInd w:val="0"/>
              <w:spacing w:after="0" w:line="240" w:lineRule="auto"/>
              <w:jc w:val="both"/>
              <w:rPr>
                <w:rFonts w:ascii="Garamond" w:eastAsia="MS Mincho" w:hAnsi="Garamond"/>
                <w:i/>
                <w:iCs/>
                <w:color w:val="000000"/>
                <w:lang w:eastAsia="ja-JP"/>
              </w:rPr>
            </w:pPr>
          </w:p>
          <w:p w:rsidR="00F1772B" w:rsidRPr="00C47CFF" w:rsidRDefault="00F1772B" w:rsidP="004B4D1F">
            <w:pPr>
              <w:widowControl w:val="0"/>
              <w:autoSpaceDE w:val="0"/>
              <w:autoSpaceDN w:val="0"/>
              <w:adjustRightInd w:val="0"/>
              <w:spacing w:after="0" w:line="240" w:lineRule="auto"/>
              <w:jc w:val="both"/>
              <w:rPr>
                <w:rFonts w:ascii="Garamond" w:eastAsia="MS Mincho" w:hAnsi="Garamond"/>
                <w:i/>
                <w:iCs/>
                <w:color w:val="000000"/>
                <w:lang w:eastAsia="ja-JP"/>
              </w:rPr>
            </w:pPr>
          </w:p>
          <w:p w:rsidR="00F1772B" w:rsidRPr="00C47CFF" w:rsidRDefault="00F1772B" w:rsidP="004B4D1F">
            <w:pPr>
              <w:widowControl w:val="0"/>
              <w:autoSpaceDE w:val="0"/>
              <w:autoSpaceDN w:val="0"/>
              <w:adjustRightInd w:val="0"/>
              <w:spacing w:after="0" w:line="240" w:lineRule="auto"/>
              <w:jc w:val="both"/>
              <w:rPr>
                <w:rFonts w:ascii="Garamond" w:eastAsia="MS Mincho" w:hAnsi="Garamond"/>
                <w:i/>
                <w:iCs/>
                <w:color w:val="000000"/>
                <w:lang w:eastAsia="ja-JP"/>
              </w:rPr>
            </w:pPr>
          </w:p>
          <w:p w:rsidR="00F1772B" w:rsidRPr="00C47CFF" w:rsidRDefault="00F1772B" w:rsidP="004B4D1F">
            <w:pPr>
              <w:widowControl w:val="0"/>
              <w:autoSpaceDE w:val="0"/>
              <w:autoSpaceDN w:val="0"/>
              <w:adjustRightInd w:val="0"/>
              <w:spacing w:after="0" w:line="240" w:lineRule="auto"/>
              <w:jc w:val="both"/>
              <w:rPr>
                <w:rFonts w:ascii="Garamond" w:eastAsia="MS Mincho" w:hAnsi="Garamond"/>
                <w:i/>
                <w:iCs/>
                <w:color w:val="000000"/>
                <w:lang w:eastAsia="ja-JP"/>
              </w:rPr>
            </w:pPr>
          </w:p>
          <w:p w:rsidR="00F1772B" w:rsidRPr="00C47CFF" w:rsidRDefault="00F1772B" w:rsidP="004B4D1F">
            <w:pPr>
              <w:widowControl w:val="0"/>
              <w:autoSpaceDE w:val="0"/>
              <w:autoSpaceDN w:val="0"/>
              <w:adjustRightInd w:val="0"/>
              <w:spacing w:after="0" w:line="240" w:lineRule="auto"/>
              <w:jc w:val="both"/>
              <w:rPr>
                <w:rFonts w:ascii="Garamond" w:eastAsia="MS Mincho" w:hAnsi="Garamond"/>
                <w:i/>
                <w:iCs/>
                <w:color w:val="000000"/>
                <w:lang w:eastAsia="ja-JP"/>
              </w:rPr>
            </w:pPr>
          </w:p>
          <w:p w:rsidR="00F1772B" w:rsidRPr="00C47CFF" w:rsidRDefault="00F1772B" w:rsidP="004B4D1F">
            <w:pPr>
              <w:widowControl w:val="0"/>
              <w:autoSpaceDE w:val="0"/>
              <w:autoSpaceDN w:val="0"/>
              <w:adjustRightInd w:val="0"/>
              <w:spacing w:after="0" w:line="240" w:lineRule="auto"/>
              <w:jc w:val="both"/>
              <w:rPr>
                <w:rFonts w:ascii="Garamond" w:eastAsia="MS Mincho" w:hAnsi="Garamond"/>
                <w:i/>
                <w:iCs/>
                <w:color w:val="000000"/>
                <w:lang w:eastAsia="ja-JP"/>
              </w:rPr>
            </w:pPr>
          </w:p>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r w:rsidRPr="00C47CFF">
              <w:rPr>
                <w:rFonts w:ascii="Garamond" w:eastAsia="MS Mincho" w:hAnsi="Garamond"/>
                <w:i/>
                <w:iCs/>
                <w:color w:val="000000"/>
                <w:lang w:eastAsia="ja-JP"/>
              </w:rPr>
              <w:t xml:space="preserve">a) </w:t>
            </w:r>
            <w:r w:rsidRPr="00C47CFF">
              <w:rPr>
                <w:rFonts w:ascii="Garamond" w:eastAsia="MS Mincho" w:hAnsi="Garamond"/>
                <w:color w:val="000000"/>
                <w:lang w:eastAsia="ja-JP"/>
              </w:rPr>
              <w:t>[</w:t>
            </w:r>
            <w:proofErr w:type="gramStart"/>
            <w:r w:rsidRPr="00C47CFF">
              <w:rPr>
                <w:rFonts w:ascii="Garamond" w:eastAsia="MS Mincho" w:hAnsi="Garamond"/>
                <w:color w:val="000000"/>
                <w:lang w:eastAsia="ja-JP"/>
              </w:rPr>
              <w:t>……</w:t>
            </w:r>
            <w:proofErr w:type="gramEnd"/>
            <w:r w:rsidRPr="00C47CFF">
              <w:rPr>
                <w:rFonts w:ascii="Garamond" w:eastAsia="MS Mincho" w:hAnsi="Garamond"/>
                <w:color w:val="000000"/>
                <w:lang w:eastAsia="ja-JP"/>
              </w:rPr>
              <w:t xml:space="preserve">] </w:t>
            </w:r>
          </w:p>
          <w:p w:rsidR="00F1772B" w:rsidRPr="00C47CFF" w:rsidRDefault="00F1772B" w:rsidP="004B4D1F">
            <w:pPr>
              <w:widowControl w:val="0"/>
              <w:autoSpaceDE w:val="0"/>
              <w:autoSpaceDN w:val="0"/>
              <w:adjustRightInd w:val="0"/>
              <w:spacing w:after="0" w:line="240" w:lineRule="auto"/>
              <w:jc w:val="both"/>
              <w:rPr>
                <w:rFonts w:ascii="Garamond" w:eastAsia="MS Mincho" w:hAnsi="Garamond"/>
                <w:i/>
                <w:iCs/>
                <w:color w:val="000000"/>
                <w:lang w:eastAsia="ja-JP"/>
              </w:rPr>
            </w:pPr>
          </w:p>
          <w:p w:rsidR="00F1772B" w:rsidRPr="00C47CFF" w:rsidRDefault="00F1772B" w:rsidP="004B4D1F">
            <w:pPr>
              <w:widowControl w:val="0"/>
              <w:autoSpaceDE w:val="0"/>
              <w:autoSpaceDN w:val="0"/>
              <w:adjustRightInd w:val="0"/>
              <w:spacing w:after="0" w:line="240" w:lineRule="auto"/>
              <w:jc w:val="both"/>
              <w:rPr>
                <w:rFonts w:ascii="Garamond" w:eastAsia="MS Mincho" w:hAnsi="Garamond"/>
                <w:i/>
                <w:iCs/>
                <w:color w:val="000000"/>
                <w:lang w:eastAsia="ja-JP"/>
              </w:rPr>
            </w:pPr>
          </w:p>
          <w:p w:rsidR="00F1772B" w:rsidRPr="00C47CFF" w:rsidRDefault="00F1772B" w:rsidP="004B4D1F">
            <w:pPr>
              <w:widowControl w:val="0"/>
              <w:autoSpaceDE w:val="0"/>
              <w:autoSpaceDN w:val="0"/>
              <w:adjustRightInd w:val="0"/>
              <w:spacing w:after="0" w:line="240" w:lineRule="auto"/>
              <w:jc w:val="both"/>
              <w:rPr>
                <w:rFonts w:ascii="Garamond" w:eastAsia="MS Mincho" w:hAnsi="Garamond"/>
                <w:i/>
                <w:iCs/>
                <w:color w:val="000000"/>
                <w:lang w:eastAsia="ja-JP"/>
              </w:rPr>
            </w:pPr>
          </w:p>
          <w:p w:rsidR="00F1772B" w:rsidRPr="00C47CFF" w:rsidRDefault="00F1772B" w:rsidP="004B4D1F">
            <w:pPr>
              <w:widowControl w:val="0"/>
              <w:autoSpaceDE w:val="0"/>
              <w:autoSpaceDN w:val="0"/>
              <w:adjustRightInd w:val="0"/>
              <w:spacing w:after="0" w:line="240" w:lineRule="auto"/>
              <w:jc w:val="both"/>
              <w:rPr>
                <w:rFonts w:ascii="Garamond" w:eastAsia="MS Mincho" w:hAnsi="Garamond"/>
                <w:i/>
                <w:iCs/>
                <w:color w:val="000000"/>
                <w:lang w:eastAsia="ja-JP"/>
              </w:rPr>
            </w:pPr>
            <w:r w:rsidRPr="00C47CFF">
              <w:rPr>
                <w:rFonts w:ascii="Garamond" w:eastAsia="MS Mincho" w:hAnsi="Garamond"/>
                <w:i/>
                <w:iCs/>
                <w:color w:val="000000"/>
                <w:lang w:eastAsia="ja-JP"/>
              </w:rPr>
              <w:t xml:space="preserve">b) </w:t>
            </w:r>
            <w:r w:rsidRPr="00C47CFF">
              <w:rPr>
                <w:rFonts w:ascii="Garamond" w:eastAsia="MS Mincho" w:hAnsi="Garamond"/>
                <w:color w:val="000000"/>
                <w:lang w:eastAsia="ja-JP"/>
              </w:rPr>
              <w:t xml:space="preserve">(internetcím, a kibocsátó hatóság vagy testület, a dokumentáció pontos hivatkozási adatai): </w:t>
            </w:r>
            <w:r w:rsidRPr="00C47CFF">
              <w:rPr>
                <w:rFonts w:ascii="Garamond" w:eastAsia="MS Mincho" w:hAnsi="Garamond"/>
                <w:i/>
                <w:iCs/>
                <w:color w:val="000000"/>
                <w:lang w:eastAsia="ja-JP"/>
              </w:rPr>
              <w:t>[</w:t>
            </w:r>
            <w:proofErr w:type="gramStart"/>
            <w:r w:rsidRPr="00C47CFF">
              <w:rPr>
                <w:rFonts w:ascii="Garamond" w:eastAsia="MS Mincho" w:hAnsi="Garamond"/>
                <w:i/>
                <w:iCs/>
                <w:color w:val="000000"/>
                <w:lang w:eastAsia="ja-JP"/>
              </w:rPr>
              <w:t>……</w:t>
            </w:r>
            <w:proofErr w:type="gramEnd"/>
            <w:r w:rsidRPr="00C47CFF">
              <w:rPr>
                <w:rFonts w:ascii="Garamond" w:eastAsia="MS Mincho" w:hAnsi="Garamond"/>
                <w:i/>
                <w:iCs/>
                <w:color w:val="000000"/>
                <w:lang w:eastAsia="ja-JP"/>
              </w:rPr>
              <w:t xml:space="preserve">][……][……][……] </w:t>
            </w:r>
          </w:p>
          <w:p w:rsidR="00F1772B" w:rsidRPr="00C47CFF" w:rsidRDefault="00F1772B" w:rsidP="004B4D1F">
            <w:pPr>
              <w:widowControl w:val="0"/>
              <w:autoSpaceDE w:val="0"/>
              <w:autoSpaceDN w:val="0"/>
              <w:adjustRightInd w:val="0"/>
              <w:spacing w:after="0" w:line="240" w:lineRule="auto"/>
              <w:jc w:val="both"/>
              <w:rPr>
                <w:rFonts w:ascii="Garamond" w:eastAsia="MS Mincho" w:hAnsi="Garamond"/>
                <w:i/>
                <w:iCs/>
                <w:color w:val="000000"/>
                <w:lang w:eastAsia="ja-JP"/>
              </w:rPr>
            </w:pPr>
          </w:p>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r w:rsidRPr="00C47CFF">
              <w:rPr>
                <w:rFonts w:ascii="Garamond" w:eastAsia="MS Mincho" w:hAnsi="Garamond"/>
                <w:i/>
                <w:iCs/>
                <w:color w:val="000000"/>
                <w:lang w:eastAsia="ja-JP"/>
              </w:rPr>
              <w:t xml:space="preserve">c) </w:t>
            </w:r>
            <w:r w:rsidRPr="00C47CFF">
              <w:rPr>
                <w:rFonts w:ascii="Garamond" w:eastAsia="MS Mincho" w:hAnsi="Garamond"/>
                <w:color w:val="000000"/>
                <w:lang w:eastAsia="ja-JP"/>
              </w:rPr>
              <w:t>[</w:t>
            </w:r>
            <w:proofErr w:type="gramStart"/>
            <w:r w:rsidRPr="00C47CFF">
              <w:rPr>
                <w:rFonts w:ascii="Garamond" w:eastAsia="MS Mincho" w:hAnsi="Garamond"/>
                <w:color w:val="000000"/>
                <w:lang w:eastAsia="ja-JP"/>
              </w:rPr>
              <w:t>……</w:t>
            </w:r>
            <w:proofErr w:type="gramEnd"/>
            <w:r w:rsidRPr="00C47CFF">
              <w:rPr>
                <w:rFonts w:ascii="Garamond" w:eastAsia="MS Mincho" w:hAnsi="Garamond"/>
                <w:color w:val="000000"/>
                <w:lang w:eastAsia="ja-JP"/>
              </w:rPr>
              <w:t xml:space="preserve">] </w:t>
            </w:r>
          </w:p>
          <w:p w:rsidR="00F1772B" w:rsidRPr="00C47CFF" w:rsidRDefault="00F1772B" w:rsidP="004B4D1F">
            <w:pPr>
              <w:widowControl w:val="0"/>
              <w:autoSpaceDE w:val="0"/>
              <w:autoSpaceDN w:val="0"/>
              <w:adjustRightInd w:val="0"/>
              <w:spacing w:after="0" w:line="240" w:lineRule="auto"/>
              <w:jc w:val="both"/>
              <w:rPr>
                <w:rFonts w:ascii="Garamond" w:eastAsia="MS Mincho" w:hAnsi="Garamond"/>
                <w:i/>
                <w:iCs/>
                <w:color w:val="000000"/>
                <w:lang w:eastAsia="ja-JP"/>
              </w:rPr>
            </w:pPr>
          </w:p>
          <w:p w:rsidR="00F1772B" w:rsidRPr="00C47CFF" w:rsidRDefault="00F1772B" w:rsidP="004B4D1F">
            <w:pPr>
              <w:widowControl w:val="0"/>
              <w:autoSpaceDE w:val="0"/>
              <w:autoSpaceDN w:val="0"/>
              <w:adjustRightInd w:val="0"/>
              <w:spacing w:after="0" w:line="240" w:lineRule="auto"/>
              <w:jc w:val="both"/>
              <w:rPr>
                <w:rFonts w:ascii="Garamond" w:eastAsia="MS Mincho" w:hAnsi="Garamond"/>
                <w:i/>
                <w:iCs/>
                <w:color w:val="000000"/>
                <w:lang w:eastAsia="ja-JP"/>
              </w:rPr>
            </w:pPr>
          </w:p>
          <w:p w:rsidR="00F1772B" w:rsidRPr="00C47CFF" w:rsidRDefault="00F1772B" w:rsidP="004B4D1F">
            <w:pPr>
              <w:widowControl w:val="0"/>
              <w:autoSpaceDE w:val="0"/>
              <w:autoSpaceDN w:val="0"/>
              <w:adjustRightInd w:val="0"/>
              <w:spacing w:after="0" w:line="240" w:lineRule="auto"/>
              <w:jc w:val="both"/>
              <w:rPr>
                <w:rFonts w:ascii="Garamond" w:eastAsia="MS Mincho" w:hAnsi="Garamond"/>
                <w:i/>
                <w:iCs/>
                <w:color w:val="000000"/>
                <w:lang w:eastAsia="ja-JP"/>
              </w:rPr>
            </w:pPr>
          </w:p>
          <w:p w:rsidR="00F1772B" w:rsidRPr="00C47CFF" w:rsidRDefault="00F1772B" w:rsidP="004B4D1F">
            <w:pPr>
              <w:widowControl w:val="0"/>
              <w:autoSpaceDE w:val="0"/>
              <w:autoSpaceDN w:val="0"/>
              <w:adjustRightInd w:val="0"/>
              <w:spacing w:after="0" w:line="240" w:lineRule="auto"/>
              <w:jc w:val="both"/>
              <w:rPr>
                <w:rFonts w:ascii="Garamond" w:eastAsia="MS Mincho" w:hAnsi="Garamond"/>
                <w:i/>
                <w:iCs/>
                <w:color w:val="000000"/>
                <w:lang w:eastAsia="ja-JP"/>
              </w:rPr>
            </w:pPr>
          </w:p>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r w:rsidRPr="00C47CFF">
              <w:rPr>
                <w:rFonts w:ascii="Garamond" w:eastAsia="MS Mincho" w:hAnsi="Garamond"/>
                <w:i/>
                <w:iCs/>
                <w:color w:val="000000"/>
                <w:lang w:eastAsia="ja-JP"/>
              </w:rPr>
              <w:t xml:space="preserve">d) </w:t>
            </w:r>
            <w:r w:rsidRPr="00C47CFF">
              <w:rPr>
                <w:rFonts w:ascii="Garamond" w:eastAsia="MS Mincho" w:hAnsi="Garamond"/>
                <w:color w:val="000000"/>
                <w:lang w:eastAsia="ja-JP"/>
              </w:rPr>
              <w:t xml:space="preserve">[] Igen [] Nem </w:t>
            </w:r>
          </w:p>
          <w:p w:rsidR="00F1772B" w:rsidRPr="00C47CFF" w:rsidRDefault="00F1772B" w:rsidP="004B4D1F">
            <w:pPr>
              <w:widowControl w:val="0"/>
              <w:spacing w:after="0" w:line="240" w:lineRule="auto"/>
              <w:jc w:val="both"/>
              <w:rPr>
                <w:rFonts w:ascii="Garamond" w:eastAsia="MS Mincho" w:hAnsi="Garamond"/>
                <w:lang w:eastAsia="ja-JP"/>
              </w:rPr>
            </w:pPr>
          </w:p>
        </w:tc>
      </w:tr>
    </w:tbl>
    <w:p w:rsidR="00F1772B" w:rsidRPr="00C47CFF" w:rsidRDefault="00F1772B" w:rsidP="00F1772B">
      <w:pPr>
        <w:widowControl w:val="0"/>
        <w:spacing w:after="0" w:line="240" w:lineRule="auto"/>
        <w:jc w:val="both"/>
        <w:rPr>
          <w:rFonts w:ascii="Garamond" w:eastAsia="MS Mincho" w:hAnsi="Garamond"/>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1772B" w:rsidRPr="00C47CFF" w:rsidTr="004B4D1F">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autoSpaceDE w:val="0"/>
              <w:autoSpaceDN w:val="0"/>
              <w:adjustRightInd w:val="0"/>
              <w:spacing w:after="0" w:line="240" w:lineRule="auto"/>
              <w:jc w:val="both"/>
              <w:rPr>
                <w:rFonts w:ascii="Garamond" w:eastAsia="MS Mincho" w:hAnsi="Garamond"/>
                <w:b/>
                <w:bCs/>
                <w:color w:val="000000"/>
                <w:lang w:eastAsia="ja-JP"/>
              </w:rPr>
            </w:pPr>
            <w:r w:rsidRPr="00C47CFF">
              <w:rPr>
                <w:rFonts w:ascii="Garamond" w:eastAsia="MS Mincho" w:hAnsi="Garamond"/>
                <w:lang w:eastAsia="ja-JP"/>
              </w:rPr>
              <w:br w:type="page"/>
            </w:r>
            <w:r w:rsidRPr="00C47CFF">
              <w:rPr>
                <w:rFonts w:ascii="Garamond" w:eastAsia="MS Mincho" w:hAnsi="Garamond"/>
                <w:b/>
                <w:bCs/>
                <w:color w:val="000000"/>
                <w:lang w:eastAsia="ja-JP"/>
              </w:rPr>
              <w:t xml:space="preserve">Ha nem: </w:t>
            </w:r>
          </w:p>
          <w:p w:rsidR="00F1772B" w:rsidRPr="00C47CFF" w:rsidRDefault="00F1772B" w:rsidP="004B4D1F">
            <w:pPr>
              <w:widowControl w:val="0"/>
              <w:autoSpaceDE w:val="0"/>
              <w:autoSpaceDN w:val="0"/>
              <w:adjustRightInd w:val="0"/>
              <w:spacing w:after="0" w:line="240" w:lineRule="auto"/>
              <w:jc w:val="both"/>
              <w:rPr>
                <w:rFonts w:ascii="Garamond" w:eastAsia="MS Mincho" w:hAnsi="Garamond"/>
                <w:b/>
                <w:bCs/>
                <w:color w:val="000000"/>
                <w:u w:val="single"/>
                <w:lang w:eastAsia="ja-JP"/>
              </w:rPr>
            </w:pPr>
            <w:r w:rsidRPr="00C47CFF">
              <w:rPr>
                <w:rFonts w:ascii="Garamond" w:eastAsia="MS Mincho" w:hAnsi="Garamond"/>
                <w:b/>
                <w:bCs/>
                <w:color w:val="000000"/>
                <w:u w:val="single"/>
                <w:lang w:eastAsia="ja-JP"/>
              </w:rPr>
              <w:t xml:space="preserve">Ezen kívül kérjük, hogy </w:t>
            </w:r>
            <w:r w:rsidRPr="00C47CFF">
              <w:rPr>
                <w:rFonts w:ascii="Garamond" w:eastAsia="MS Mincho" w:hAnsi="Garamond"/>
                <w:b/>
                <w:bCs/>
                <w:i/>
                <w:iCs/>
                <w:color w:val="000000"/>
                <w:u w:val="single"/>
                <w:lang w:eastAsia="ja-JP"/>
              </w:rPr>
              <w:t xml:space="preserve">KIZÁRÓLAG </w:t>
            </w:r>
            <w:r w:rsidRPr="00C47CFF">
              <w:rPr>
                <w:rFonts w:ascii="Garamond" w:eastAsia="MS Mincho" w:hAnsi="Garamond"/>
                <w:b/>
                <w:bCs/>
                <w:color w:val="000000"/>
                <w:u w:val="single"/>
                <w:lang w:eastAsia="ja-JP"/>
              </w:rPr>
              <w:t xml:space="preserve">akkor töltse ki a hiányzó információt a IV. rész </w:t>
            </w:r>
            <w:proofErr w:type="gramStart"/>
            <w:r w:rsidRPr="00C47CFF">
              <w:rPr>
                <w:rFonts w:ascii="Garamond" w:eastAsia="MS Mincho" w:hAnsi="Garamond"/>
                <w:b/>
                <w:bCs/>
                <w:color w:val="000000"/>
                <w:u w:val="single"/>
                <w:lang w:eastAsia="ja-JP"/>
              </w:rPr>
              <w:t>A</w:t>
            </w:r>
            <w:proofErr w:type="gramEnd"/>
            <w:r w:rsidRPr="00C47CFF">
              <w:rPr>
                <w:rFonts w:ascii="Garamond" w:eastAsia="MS Mincho" w:hAnsi="Garamond"/>
                <w:b/>
                <w:bCs/>
                <w:color w:val="000000"/>
                <w:u w:val="single"/>
                <w:lang w:eastAsia="ja-JP"/>
              </w:rPr>
              <w:t xml:space="preserve">., B., C. vagy D. szakaszában az esettől függően, </w:t>
            </w:r>
          </w:p>
          <w:p w:rsidR="00F1772B" w:rsidRPr="00C47CFF" w:rsidRDefault="00F1772B" w:rsidP="004B4D1F">
            <w:pPr>
              <w:widowControl w:val="0"/>
              <w:autoSpaceDE w:val="0"/>
              <w:autoSpaceDN w:val="0"/>
              <w:adjustRightInd w:val="0"/>
              <w:spacing w:after="0" w:line="240" w:lineRule="auto"/>
              <w:jc w:val="both"/>
              <w:rPr>
                <w:rFonts w:ascii="Garamond" w:eastAsia="MS Mincho" w:hAnsi="Garamond"/>
                <w:b/>
                <w:bCs/>
                <w:i/>
                <w:iCs/>
                <w:color w:val="000000"/>
                <w:lang w:eastAsia="ja-JP"/>
              </w:rPr>
            </w:pPr>
            <w:r w:rsidRPr="00C47CFF">
              <w:rPr>
                <w:rFonts w:ascii="Garamond" w:eastAsia="MS Mincho" w:hAnsi="Garamond"/>
                <w:b/>
                <w:bCs/>
                <w:i/>
                <w:iCs/>
                <w:color w:val="000000"/>
                <w:lang w:eastAsia="ja-JP"/>
              </w:rPr>
              <w:t xml:space="preserve">ha a vonatkozó hirdetmény vagy közbeszerzési dokumentumok ezt előírják: </w:t>
            </w:r>
          </w:p>
          <w:p w:rsidR="00F1772B" w:rsidRPr="00C47CFF" w:rsidRDefault="00F1772B" w:rsidP="004B4D1F">
            <w:pPr>
              <w:widowControl w:val="0"/>
              <w:autoSpaceDE w:val="0"/>
              <w:autoSpaceDN w:val="0"/>
              <w:adjustRightInd w:val="0"/>
              <w:spacing w:after="0" w:line="240" w:lineRule="auto"/>
              <w:jc w:val="both"/>
              <w:rPr>
                <w:rFonts w:ascii="Garamond" w:eastAsia="MS Mincho" w:hAnsi="Garamond"/>
                <w:b/>
                <w:bCs/>
                <w:i/>
                <w:iCs/>
                <w:color w:val="000000"/>
                <w:lang w:eastAsia="ja-JP"/>
              </w:rPr>
            </w:pPr>
          </w:p>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r w:rsidRPr="00C47CFF">
              <w:rPr>
                <w:rFonts w:ascii="Garamond" w:eastAsia="MS Mincho" w:hAnsi="Garamond"/>
                <w:i/>
                <w:iCs/>
                <w:color w:val="000000"/>
                <w:lang w:eastAsia="ja-JP"/>
              </w:rPr>
              <w:t xml:space="preserve">e) </w:t>
            </w:r>
            <w:proofErr w:type="gramStart"/>
            <w:r w:rsidRPr="00C47CFF">
              <w:rPr>
                <w:rFonts w:ascii="Garamond" w:eastAsia="MS Mincho" w:hAnsi="Garamond"/>
                <w:color w:val="000000"/>
                <w:lang w:eastAsia="ja-JP"/>
              </w:rPr>
              <w:t>A</w:t>
            </w:r>
            <w:proofErr w:type="gramEnd"/>
            <w:r w:rsidRPr="00C47CFF">
              <w:rPr>
                <w:rFonts w:ascii="Garamond" w:eastAsia="MS Mincho" w:hAnsi="Garamond"/>
                <w:color w:val="000000"/>
                <w:lang w:eastAsia="ja-JP"/>
              </w:rPr>
              <w:t xml:space="preserve"> gazdasági szereplő tud-e </w:t>
            </w:r>
            <w:r w:rsidRPr="00C47CFF">
              <w:rPr>
                <w:rFonts w:ascii="Garamond" w:eastAsia="MS Mincho" w:hAnsi="Garamond"/>
                <w:b/>
                <w:bCs/>
                <w:color w:val="000000"/>
                <w:lang w:eastAsia="ja-JP"/>
              </w:rPr>
              <w:t xml:space="preserve">igazolást </w:t>
            </w:r>
            <w:r w:rsidRPr="00C47CFF">
              <w:rPr>
                <w:rFonts w:ascii="Garamond" w:eastAsia="MS Mincho" w:hAnsi="Garamond"/>
                <w:color w:val="000000"/>
                <w:lang w:eastAsia="ja-JP"/>
              </w:rPr>
              <w:t xml:space="preserve">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 </w:t>
            </w:r>
          </w:p>
          <w:p w:rsidR="00F1772B" w:rsidRPr="00C47CFF" w:rsidRDefault="00F1772B" w:rsidP="004B4D1F">
            <w:pPr>
              <w:widowControl w:val="0"/>
              <w:autoSpaceDE w:val="0"/>
              <w:autoSpaceDN w:val="0"/>
              <w:adjustRightInd w:val="0"/>
              <w:spacing w:after="0" w:line="240" w:lineRule="auto"/>
              <w:jc w:val="both"/>
              <w:rPr>
                <w:rFonts w:ascii="Garamond" w:eastAsia="MS Mincho" w:hAnsi="Garamond"/>
                <w:i/>
                <w:iCs/>
                <w:color w:val="000000"/>
                <w:lang w:eastAsia="ja-JP"/>
              </w:rPr>
            </w:pPr>
          </w:p>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r w:rsidRPr="00C47CFF">
              <w:rPr>
                <w:rFonts w:ascii="Garamond" w:eastAsia="MS Mincho" w:hAnsi="Garamond"/>
                <w:i/>
                <w:iCs/>
                <w:color w:val="000000"/>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autoSpaceDE w:val="0"/>
              <w:autoSpaceDN w:val="0"/>
              <w:adjustRightInd w:val="0"/>
              <w:spacing w:after="0" w:line="240" w:lineRule="auto"/>
              <w:jc w:val="both"/>
              <w:rPr>
                <w:rFonts w:ascii="Garamond" w:eastAsia="MS Mincho" w:hAnsi="Garamond"/>
                <w:i/>
                <w:iCs/>
                <w:color w:val="000000"/>
                <w:lang w:eastAsia="ja-JP"/>
              </w:rPr>
            </w:pPr>
          </w:p>
          <w:p w:rsidR="00F1772B" w:rsidRPr="00C47CFF" w:rsidRDefault="00F1772B" w:rsidP="004B4D1F">
            <w:pPr>
              <w:widowControl w:val="0"/>
              <w:autoSpaceDE w:val="0"/>
              <w:autoSpaceDN w:val="0"/>
              <w:adjustRightInd w:val="0"/>
              <w:spacing w:after="0" w:line="240" w:lineRule="auto"/>
              <w:jc w:val="both"/>
              <w:rPr>
                <w:rFonts w:ascii="Garamond" w:eastAsia="MS Mincho" w:hAnsi="Garamond"/>
                <w:i/>
                <w:iCs/>
                <w:color w:val="000000"/>
                <w:lang w:eastAsia="ja-JP"/>
              </w:rPr>
            </w:pPr>
          </w:p>
          <w:p w:rsidR="00F1772B" w:rsidRPr="00C47CFF" w:rsidRDefault="00F1772B" w:rsidP="004B4D1F">
            <w:pPr>
              <w:widowControl w:val="0"/>
              <w:autoSpaceDE w:val="0"/>
              <w:autoSpaceDN w:val="0"/>
              <w:adjustRightInd w:val="0"/>
              <w:spacing w:after="0" w:line="240" w:lineRule="auto"/>
              <w:jc w:val="both"/>
              <w:rPr>
                <w:rFonts w:ascii="Garamond" w:eastAsia="MS Mincho" w:hAnsi="Garamond"/>
                <w:i/>
                <w:iCs/>
                <w:color w:val="000000"/>
                <w:lang w:eastAsia="ja-JP"/>
              </w:rPr>
            </w:pPr>
          </w:p>
          <w:p w:rsidR="00F1772B" w:rsidRPr="00C47CFF" w:rsidRDefault="00F1772B" w:rsidP="004B4D1F">
            <w:pPr>
              <w:widowControl w:val="0"/>
              <w:autoSpaceDE w:val="0"/>
              <w:autoSpaceDN w:val="0"/>
              <w:adjustRightInd w:val="0"/>
              <w:spacing w:after="0" w:line="240" w:lineRule="auto"/>
              <w:jc w:val="both"/>
              <w:rPr>
                <w:rFonts w:ascii="Garamond" w:eastAsia="MS Mincho" w:hAnsi="Garamond"/>
                <w:i/>
                <w:iCs/>
                <w:color w:val="000000"/>
                <w:lang w:eastAsia="ja-JP"/>
              </w:rPr>
            </w:pPr>
          </w:p>
          <w:p w:rsidR="00F1772B" w:rsidRPr="00C47CFF" w:rsidRDefault="00F1772B" w:rsidP="004B4D1F">
            <w:pPr>
              <w:widowControl w:val="0"/>
              <w:autoSpaceDE w:val="0"/>
              <w:autoSpaceDN w:val="0"/>
              <w:adjustRightInd w:val="0"/>
              <w:spacing w:after="0" w:line="240" w:lineRule="auto"/>
              <w:jc w:val="both"/>
              <w:rPr>
                <w:rFonts w:ascii="Garamond" w:eastAsia="MS Mincho" w:hAnsi="Garamond"/>
                <w:i/>
                <w:iCs/>
                <w:color w:val="000000"/>
                <w:lang w:eastAsia="ja-JP"/>
              </w:rPr>
            </w:pPr>
          </w:p>
          <w:p w:rsidR="00F1772B" w:rsidRPr="00C47CFF" w:rsidRDefault="00F1772B" w:rsidP="004B4D1F">
            <w:pPr>
              <w:widowControl w:val="0"/>
              <w:autoSpaceDE w:val="0"/>
              <w:autoSpaceDN w:val="0"/>
              <w:adjustRightInd w:val="0"/>
              <w:spacing w:after="0" w:line="240" w:lineRule="auto"/>
              <w:jc w:val="both"/>
              <w:rPr>
                <w:rFonts w:ascii="Garamond" w:eastAsia="MS Mincho" w:hAnsi="Garamond"/>
                <w:i/>
                <w:iCs/>
                <w:color w:val="000000"/>
                <w:lang w:eastAsia="ja-JP"/>
              </w:rPr>
            </w:pPr>
          </w:p>
          <w:p w:rsidR="00F1772B" w:rsidRPr="00C47CFF" w:rsidRDefault="00F1772B" w:rsidP="004B4D1F">
            <w:pPr>
              <w:widowControl w:val="0"/>
              <w:autoSpaceDE w:val="0"/>
              <w:autoSpaceDN w:val="0"/>
              <w:adjustRightInd w:val="0"/>
              <w:spacing w:after="0" w:line="240" w:lineRule="auto"/>
              <w:jc w:val="both"/>
              <w:rPr>
                <w:rFonts w:ascii="Garamond" w:eastAsia="MS Mincho" w:hAnsi="Garamond"/>
                <w:i/>
                <w:iCs/>
                <w:color w:val="000000"/>
                <w:lang w:eastAsia="ja-JP"/>
              </w:rPr>
            </w:pPr>
          </w:p>
          <w:p w:rsidR="00F1772B" w:rsidRPr="00C47CFF" w:rsidRDefault="00F1772B" w:rsidP="004B4D1F">
            <w:pPr>
              <w:widowControl w:val="0"/>
              <w:autoSpaceDE w:val="0"/>
              <w:autoSpaceDN w:val="0"/>
              <w:adjustRightInd w:val="0"/>
              <w:spacing w:after="0" w:line="240" w:lineRule="auto"/>
              <w:jc w:val="both"/>
              <w:rPr>
                <w:rFonts w:ascii="Garamond" w:eastAsia="MS Mincho" w:hAnsi="Garamond"/>
                <w:i/>
                <w:iCs/>
                <w:color w:val="000000"/>
                <w:lang w:eastAsia="ja-JP"/>
              </w:rPr>
            </w:pPr>
          </w:p>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r w:rsidRPr="00C47CFF">
              <w:rPr>
                <w:rFonts w:ascii="Garamond" w:eastAsia="MS Mincho" w:hAnsi="Garamond"/>
                <w:i/>
                <w:iCs/>
                <w:color w:val="000000"/>
                <w:lang w:eastAsia="ja-JP"/>
              </w:rPr>
              <w:t xml:space="preserve">e) </w:t>
            </w:r>
            <w:r w:rsidRPr="00C47CFF">
              <w:rPr>
                <w:rFonts w:ascii="Garamond" w:eastAsia="MS Mincho" w:hAnsi="Garamond"/>
                <w:color w:val="000000"/>
                <w:lang w:eastAsia="ja-JP"/>
              </w:rPr>
              <w:t xml:space="preserve">[] Igen [] Nem </w:t>
            </w:r>
          </w:p>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p>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p>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p>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p>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p>
          <w:p w:rsidR="00F1772B" w:rsidRPr="00C47CFF" w:rsidRDefault="00F1772B" w:rsidP="004B4D1F">
            <w:pPr>
              <w:widowControl w:val="0"/>
              <w:spacing w:after="0" w:line="240" w:lineRule="auto"/>
              <w:jc w:val="both"/>
              <w:rPr>
                <w:rFonts w:ascii="Garamond" w:eastAsia="MS Mincho" w:hAnsi="Garamond"/>
                <w:lang w:eastAsia="ja-JP"/>
              </w:rPr>
            </w:pPr>
            <w:r w:rsidRPr="00C47CFF">
              <w:rPr>
                <w:rFonts w:ascii="Garamond" w:eastAsia="MS Mincho" w:hAnsi="Garamond"/>
                <w:i/>
                <w:iCs/>
                <w:color w:val="000000"/>
                <w:lang w:eastAsia="ja-JP"/>
              </w:rPr>
              <w:t>(internetcím, a kibocsátó hatóság vagy testület, a dokumentáció pontos hivatkozási adatai): [</w:t>
            </w:r>
            <w:proofErr w:type="gramStart"/>
            <w:r w:rsidRPr="00C47CFF">
              <w:rPr>
                <w:rFonts w:ascii="Garamond" w:eastAsia="MS Mincho" w:hAnsi="Garamond"/>
                <w:i/>
                <w:iCs/>
                <w:color w:val="000000"/>
                <w:lang w:eastAsia="ja-JP"/>
              </w:rPr>
              <w:t>……</w:t>
            </w:r>
            <w:proofErr w:type="gramEnd"/>
            <w:r w:rsidRPr="00C47CFF">
              <w:rPr>
                <w:rFonts w:ascii="Garamond" w:eastAsia="MS Mincho" w:hAnsi="Garamond"/>
                <w:i/>
                <w:iCs/>
                <w:color w:val="000000"/>
                <w:lang w:eastAsia="ja-JP"/>
              </w:rPr>
              <w:t xml:space="preserve">][……][……][……] </w:t>
            </w:r>
          </w:p>
        </w:tc>
      </w:tr>
      <w:tr w:rsidR="00F1772B" w:rsidRPr="00C47CFF" w:rsidTr="004B4D1F">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r w:rsidRPr="00C47CFF">
              <w:rPr>
                <w:rFonts w:ascii="Garamond" w:eastAsia="MS Mincho" w:hAnsi="Garamond"/>
                <w:b/>
                <w:bCs/>
                <w:i/>
                <w:iCs/>
                <w:color w:val="000000"/>
                <w:lang w:eastAsia="ja-JP"/>
              </w:rPr>
              <w:t xml:space="preserve">Részvétel formája: </w:t>
            </w:r>
          </w:p>
        </w:tc>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r w:rsidRPr="00C47CFF">
              <w:rPr>
                <w:rFonts w:ascii="Garamond" w:eastAsia="MS Mincho" w:hAnsi="Garamond"/>
                <w:b/>
                <w:bCs/>
                <w:i/>
                <w:iCs/>
                <w:color w:val="000000"/>
                <w:lang w:eastAsia="ja-JP"/>
              </w:rPr>
              <w:t xml:space="preserve">Válasz: </w:t>
            </w:r>
          </w:p>
        </w:tc>
      </w:tr>
      <w:tr w:rsidR="00F1772B" w:rsidRPr="00C47CFF" w:rsidTr="004B4D1F">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r w:rsidRPr="00C47CFF">
              <w:rPr>
                <w:rFonts w:ascii="Garamond" w:eastAsia="MS Mincho" w:hAnsi="Garamond"/>
                <w:color w:val="000000"/>
                <w:lang w:eastAsia="ja-JP"/>
              </w:rPr>
              <w:t>A gazdasági szereplő másokkal együtt vesz részt a közbeszerzési eljárásban?</w:t>
            </w:r>
            <w:r w:rsidRPr="00C47CFF">
              <w:rPr>
                <w:rFonts w:ascii="Garamond" w:eastAsia="MS Mincho" w:hAnsi="Garamond"/>
                <w:color w:val="000000"/>
                <w:vertAlign w:val="superscript"/>
                <w:lang w:eastAsia="ja-JP"/>
              </w:rPr>
              <w:footnoteReference w:id="20"/>
            </w:r>
            <w:r w:rsidRPr="00C47CFF">
              <w:rPr>
                <w:rFonts w:ascii="Garamond" w:eastAsia="MS Mincho" w:hAnsi="Garamond"/>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r w:rsidRPr="00C47CFF">
              <w:rPr>
                <w:rFonts w:ascii="Garamond" w:eastAsia="MS Mincho" w:hAnsi="Garamond"/>
                <w:color w:val="000000"/>
                <w:lang w:eastAsia="ja-JP"/>
              </w:rPr>
              <w:t xml:space="preserve">[] Igen [] Nem </w:t>
            </w:r>
          </w:p>
        </w:tc>
      </w:tr>
      <w:tr w:rsidR="00F1772B" w:rsidRPr="00C47CFF" w:rsidTr="004B4D1F">
        <w:tc>
          <w:tcPr>
            <w:tcW w:w="921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r w:rsidRPr="00C47CFF">
              <w:rPr>
                <w:rFonts w:ascii="Garamond" w:eastAsia="MS Mincho" w:hAnsi="Garamond"/>
                <w:b/>
                <w:bCs/>
                <w:i/>
                <w:iCs/>
                <w:color w:val="000000"/>
                <w:lang w:eastAsia="ja-JP"/>
              </w:rPr>
              <w:t>Ha igen</w:t>
            </w:r>
            <w:r w:rsidRPr="00C47CFF">
              <w:rPr>
                <w:rFonts w:ascii="Garamond" w:eastAsia="MS Mincho" w:hAnsi="Garamond"/>
                <w:i/>
                <w:iCs/>
                <w:color w:val="000000"/>
                <w:lang w:eastAsia="ja-JP"/>
              </w:rPr>
              <w:t xml:space="preserve">, kérjük, biztosítsa, hogy a többi érintett külön </w:t>
            </w:r>
            <w:r>
              <w:rPr>
                <w:rFonts w:ascii="Garamond" w:eastAsia="MS Mincho" w:hAnsi="Garamond"/>
                <w:i/>
                <w:iCs/>
                <w:color w:val="000000"/>
                <w:lang w:eastAsia="ja-JP"/>
              </w:rPr>
              <w:t>Egységes Európai Közbeszerzési Dokumentum</w:t>
            </w:r>
            <w:r w:rsidRPr="00C47CFF">
              <w:rPr>
                <w:rFonts w:ascii="Garamond" w:eastAsia="MS Mincho" w:hAnsi="Garamond"/>
                <w:i/>
                <w:iCs/>
                <w:color w:val="000000"/>
                <w:lang w:eastAsia="ja-JP"/>
              </w:rPr>
              <w:t xml:space="preserve"> formanyomtatványt nyújtson be. </w:t>
            </w:r>
          </w:p>
        </w:tc>
      </w:tr>
      <w:tr w:rsidR="00F1772B" w:rsidRPr="00C47CFF" w:rsidTr="004B4D1F">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autoSpaceDE w:val="0"/>
              <w:autoSpaceDN w:val="0"/>
              <w:adjustRightInd w:val="0"/>
              <w:spacing w:after="0" w:line="240" w:lineRule="auto"/>
              <w:jc w:val="both"/>
              <w:rPr>
                <w:rFonts w:ascii="Garamond" w:eastAsia="MS Mincho" w:hAnsi="Garamond"/>
                <w:b/>
                <w:bCs/>
                <w:color w:val="000000"/>
                <w:lang w:eastAsia="ja-JP"/>
              </w:rPr>
            </w:pPr>
            <w:r w:rsidRPr="00C47CFF">
              <w:rPr>
                <w:rFonts w:ascii="Garamond" w:eastAsia="MS Mincho" w:hAnsi="Garamond"/>
                <w:b/>
                <w:bCs/>
                <w:color w:val="000000"/>
                <w:lang w:eastAsia="ja-JP"/>
              </w:rPr>
              <w:t xml:space="preserve">Ha igen: </w:t>
            </w:r>
          </w:p>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r w:rsidRPr="00C47CFF">
              <w:rPr>
                <w:rFonts w:ascii="Garamond" w:eastAsia="MS Mincho" w:hAnsi="Garamond"/>
                <w:i/>
                <w:iCs/>
                <w:color w:val="000000"/>
                <w:lang w:eastAsia="ja-JP"/>
              </w:rPr>
              <w:t xml:space="preserve">a) </w:t>
            </w:r>
            <w:r w:rsidRPr="00C47CFF">
              <w:rPr>
                <w:rFonts w:ascii="Garamond" w:eastAsia="MS Mincho" w:hAnsi="Garamond"/>
                <w:color w:val="000000"/>
                <w:lang w:eastAsia="ja-JP"/>
              </w:rPr>
              <w:t>Kérjük, adja meg a gazdasági szereplő csoportban betöltött szerepét (vezető, specifikus feladatokért felelős</w:t>
            </w:r>
            <w:proofErr w:type="gramStart"/>
            <w:r w:rsidRPr="00C47CFF">
              <w:rPr>
                <w:rFonts w:ascii="Garamond" w:eastAsia="MS Mincho" w:hAnsi="Garamond"/>
                <w:color w:val="000000"/>
                <w:lang w:eastAsia="ja-JP"/>
              </w:rPr>
              <w:t>, .</w:t>
            </w:r>
            <w:proofErr w:type="gramEnd"/>
            <w:r w:rsidRPr="00C47CFF">
              <w:rPr>
                <w:rFonts w:ascii="Garamond" w:eastAsia="MS Mincho" w:hAnsi="Garamond"/>
                <w:color w:val="000000"/>
                <w:lang w:eastAsia="ja-JP"/>
              </w:rPr>
              <w:t xml:space="preserve">..): </w:t>
            </w:r>
          </w:p>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r w:rsidRPr="00C47CFF">
              <w:rPr>
                <w:rFonts w:ascii="Garamond" w:eastAsia="MS Mincho" w:hAnsi="Garamond"/>
                <w:i/>
                <w:iCs/>
                <w:color w:val="000000"/>
                <w:lang w:eastAsia="ja-JP"/>
              </w:rPr>
              <w:t xml:space="preserve">b) </w:t>
            </w:r>
            <w:r w:rsidRPr="00C47CFF">
              <w:rPr>
                <w:rFonts w:ascii="Garamond" w:eastAsia="MS Mincho" w:hAnsi="Garamond"/>
                <w:color w:val="000000"/>
                <w:lang w:eastAsia="ja-JP"/>
              </w:rPr>
              <w:t xml:space="preserve">Kérjük, adja meg, mely gazdasági szereplők a közbeszerzési eljárásban együtt részt vevő csoport tagjai: </w:t>
            </w:r>
          </w:p>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r w:rsidRPr="00C47CFF">
              <w:rPr>
                <w:rFonts w:ascii="Garamond" w:eastAsia="MS Mincho" w:hAnsi="Garamond"/>
                <w:i/>
                <w:iCs/>
                <w:color w:val="000000"/>
                <w:lang w:eastAsia="ja-JP"/>
              </w:rPr>
              <w:t xml:space="preserve">c) </w:t>
            </w:r>
            <w:r w:rsidRPr="00C47CFF">
              <w:rPr>
                <w:rFonts w:ascii="Garamond" w:eastAsia="MS Mincho" w:hAnsi="Garamond"/>
                <w:color w:val="000000"/>
                <w:lang w:eastAsia="ja-JP"/>
              </w:rPr>
              <w:t xml:space="preserve">Adott esetben a részt vevő csoport neve: </w:t>
            </w:r>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autoSpaceDE w:val="0"/>
              <w:autoSpaceDN w:val="0"/>
              <w:adjustRightInd w:val="0"/>
              <w:spacing w:after="0" w:line="240" w:lineRule="auto"/>
              <w:jc w:val="both"/>
              <w:rPr>
                <w:rFonts w:ascii="Garamond" w:eastAsia="MS Mincho" w:hAnsi="Garamond"/>
                <w:i/>
                <w:iCs/>
                <w:color w:val="000000"/>
                <w:lang w:eastAsia="ja-JP"/>
              </w:rPr>
            </w:pPr>
          </w:p>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r w:rsidRPr="00C47CFF">
              <w:rPr>
                <w:rFonts w:ascii="Garamond" w:eastAsia="MS Mincho" w:hAnsi="Garamond"/>
                <w:i/>
                <w:iCs/>
                <w:color w:val="000000"/>
                <w:lang w:eastAsia="ja-JP"/>
              </w:rPr>
              <w:t>a)</w:t>
            </w:r>
            <w:r w:rsidRPr="00C47CFF">
              <w:rPr>
                <w:rFonts w:ascii="Garamond" w:eastAsia="MS Mincho" w:hAnsi="Garamond"/>
                <w:color w:val="000000"/>
                <w:lang w:eastAsia="ja-JP"/>
              </w:rPr>
              <w:t>: [</w:t>
            </w:r>
            <w:proofErr w:type="gramStart"/>
            <w:r w:rsidRPr="00C47CFF">
              <w:rPr>
                <w:rFonts w:ascii="Garamond" w:eastAsia="MS Mincho" w:hAnsi="Garamond"/>
                <w:color w:val="000000"/>
                <w:lang w:eastAsia="ja-JP"/>
              </w:rPr>
              <w:t>……</w:t>
            </w:r>
            <w:proofErr w:type="gramEnd"/>
            <w:r w:rsidRPr="00C47CFF">
              <w:rPr>
                <w:rFonts w:ascii="Garamond" w:eastAsia="MS Mincho" w:hAnsi="Garamond"/>
                <w:color w:val="000000"/>
                <w:lang w:eastAsia="ja-JP"/>
              </w:rPr>
              <w:t xml:space="preserve">] </w:t>
            </w:r>
          </w:p>
          <w:p w:rsidR="00F1772B" w:rsidRPr="00C47CFF" w:rsidRDefault="00F1772B" w:rsidP="004B4D1F">
            <w:pPr>
              <w:widowControl w:val="0"/>
              <w:autoSpaceDE w:val="0"/>
              <w:autoSpaceDN w:val="0"/>
              <w:adjustRightInd w:val="0"/>
              <w:spacing w:after="0" w:line="240" w:lineRule="auto"/>
              <w:jc w:val="both"/>
              <w:rPr>
                <w:rFonts w:ascii="Garamond" w:eastAsia="MS Mincho" w:hAnsi="Garamond"/>
                <w:i/>
                <w:iCs/>
                <w:color w:val="000000"/>
                <w:lang w:eastAsia="ja-JP"/>
              </w:rPr>
            </w:pPr>
          </w:p>
          <w:p w:rsidR="00F1772B" w:rsidRPr="00C47CFF" w:rsidRDefault="00F1772B" w:rsidP="004B4D1F">
            <w:pPr>
              <w:widowControl w:val="0"/>
              <w:autoSpaceDE w:val="0"/>
              <w:autoSpaceDN w:val="0"/>
              <w:adjustRightInd w:val="0"/>
              <w:spacing w:after="0" w:line="240" w:lineRule="auto"/>
              <w:jc w:val="both"/>
              <w:rPr>
                <w:rFonts w:ascii="Garamond" w:eastAsia="MS Mincho" w:hAnsi="Garamond"/>
                <w:i/>
                <w:iCs/>
                <w:color w:val="000000"/>
                <w:lang w:eastAsia="ja-JP"/>
              </w:rPr>
            </w:pPr>
          </w:p>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r w:rsidRPr="00C47CFF">
              <w:rPr>
                <w:rFonts w:ascii="Garamond" w:eastAsia="MS Mincho" w:hAnsi="Garamond"/>
                <w:i/>
                <w:iCs/>
                <w:color w:val="000000"/>
                <w:lang w:eastAsia="ja-JP"/>
              </w:rPr>
              <w:t>b)</w:t>
            </w:r>
            <w:r w:rsidRPr="00C47CFF">
              <w:rPr>
                <w:rFonts w:ascii="Garamond" w:eastAsia="MS Mincho" w:hAnsi="Garamond"/>
                <w:color w:val="000000"/>
                <w:lang w:eastAsia="ja-JP"/>
              </w:rPr>
              <w:t>: [</w:t>
            </w:r>
            <w:proofErr w:type="gramStart"/>
            <w:r w:rsidRPr="00C47CFF">
              <w:rPr>
                <w:rFonts w:ascii="Garamond" w:eastAsia="MS Mincho" w:hAnsi="Garamond"/>
                <w:color w:val="000000"/>
                <w:lang w:eastAsia="ja-JP"/>
              </w:rPr>
              <w:t>……</w:t>
            </w:r>
            <w:proofErr w:type="gramEnd"/>
            <w:r w:rsidRPr="00C47CFF">
              <w:rPr>
                <w:rFonts w:ascii="Garamond" w:eastAsia="MS Mincho" w:hAnsi="Garamond"/>
                <w:color w:val="000000"/>
                <w:lang w:eastAsia="ja-JP"/>
              </w:rPr>
              <w:t xml:space="preserve">] </w:t>
            </w:r>
          </w:p>
          <w:p w:rsidR="00F1772B" w:rsidRPr="00C47CFF" w:rsidRDefault="00F1772B" w:rsidP="004B4D1F">
            <w:pPr>
              <w:widowControl w:val="0"/>
              <w:autoSpaceDE w:val="0"/>
              <w:autoSpaceDN w:val="0"/>
              <w:adjustRightInd w:val="0"/>
              <w:spacing w:after="0" w:line="240" w:lineRule="auto"/>
              <w:jc w:val="both"/>
              <w:rPr>
                <w:rFonts w:ascii="Garamond" w:eastAsia="MS Mincho" w:hAnsi="Garamond"/>
                <w:i/>
                <w:iCs/>
                <w:color w:val="000000"/>
                <w:lang w:eastAsia="ja-JP"/>
              </w:rPr>
            </w:pPr>
          </w:p>
          <w:p w:rsidR="00F1772B" w:rsidRPr="00C47CFF" w:rsidRDefault="00F1772B" w:rsidP="004B4D1F">
            <w:pPr>
              <w:widowControl w:val="0"/>
              <w:autoSpaceDE w:val="0"/>
              <w:autoSpaceDN w:val="0"/>
              <w:adjustRightInd w:val="0"/>
              <w:spacing w:after="0" w:line="240" w:lineRule="auto"/>
              <w:jc w:val="both"/>
              <w:rPr>
                <w:rFonts w:ascii="Garamond" w:eastAsia="MS Mincho" w:hAnsi="Garamond"/>
                <w:i/>
                <w:iCs/>
                <w:color w:val="000000"/>
                <w:lang w:eastAsia="ja-JP"/>
              </w:rPr>
            </w:pPr>
          </w:p>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r w:rsidRPr="00C47CFF">
              <w:rPr>
                <w:rFonts w:ascii="Garamond" w:eastAsia="MS Mincho" w:hAnsi="Garamond"/>
                <w:i/>
                <w:iCs/>
                <w:color w:val="000000"/>
                <w:lang w:eastAsia="ja-JP"/>
              </w:rPr>
              <w:t>c)</w:t>
            </w:r>
            <w:r w:rsidRPr="00C47CFF">
              <w:rPr>
                <w:rFonts w:ascii="Garamond" w:eastAsia="MS Mincho" w:hAnsi="Garamond"/>
                <w:color w:val="000000"/>
                <w:lang w:eastAsia="ja-JP"/>
              </w:rPr>
              <w:t>: [</w:t>
            </w:r>
            <w:proofErr w:type="gramStart"/>
            <w:r w:rsidRPr="00C47CFF">
              <w:rPr>
                <w:rFonts w:ascii="Garamond" w:eastAsia="MS Mincho" w:hAnsi="Garamond"/>
                <w:color w:val="000000"/>
                <w:lang w:eastAsia="ja-JP"/>
              </w:rPr>
              <w:t>……</w:t>
            </w:r>
            <w:proofErr w:type="gramEnd"/>
            <w:r w:rsidRPr="00C47CFF">
              <w:rPr>
                <w:rFonts w:ascii="Garamond" w:eastAsia="MS Mincho" w:hAnsi="Garamond"/>
                <w:color w:val="000000"/>
                <w:lang w:eastAsia="ja-JP"/>
              </w:rPr>
              <w:t xml:space="preserve">] </w:t>
            </w:r>
          </w:p>
        </w:tc>
      </w:tr>
      <w:tr w:rsidR="00F1772B" w:rsidRPr="00C47CFF" w:rsidTr="004B4D1F">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r w:rsidRPr="00C47CFF">
              <w:rPr>
                <w:rFonts w:ascii="Garamond" w:eastAsia="MS Mincho" w:hAnsi="Garamond"/>
                <w:b/>
                <w:bCs/>
                <w:i/>
                <w:iCs/>
                <w:color w:val="000000"/>
                <w:lang w:eastAsia="ja-JP"/>
              </w:rPr>
              <w:t xml:space="preserve">Részek </w:t>
            </w:r>
          </w:p>
        </w:tc>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r w:rsidRPr="00C47CFF">
              <w:rPr>
                <w:rFonts w:ascii="Garamond" w:eastAsia="MS Mincho" w:hAnsi="Garamond"/>
                <w:b/>
                <w:bCs/>
                <w:i/>
                <w:iCs/>
                <w:color w:val="000000"/>
                <w:lang w:eastAsia="ja-JP"/>
              </w:rPr>
              <w:t xml:space="preserve">Válasz: </w:t>
            </w:r>
          </w:p>
        </w:tc>
      </w:tr>
      <w:tr w:rsidR="00F1772B" w:rsidRPr="00C47CFF" w:rsidTr="004B4D1F">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r w:rsidRPr="00C47CFF">
              <w:rPr>
                <w:rFonts w:ascii="Garamond" w:eastAsia="MS Mincho" w:hAnsi="Garamond"/>
                <w:color w:val="000000"/>
                <w:lang w:eastAsia="ja-JP"/>
              </w:rPr>
              <w:t xml:space="preserve">Adott esetben annak a résznek (azoknak a </w:t>
            </w:r>
            <w:r w:rsidRPr="00C47CFF">
              <w:rPr>
                <w:rFonts w:ascii="Garamond" w:eastAsia="MS Mincho" w:hAnsi="Garamond"/>
                <w:color w:val="000000"/>
                <w:lang w:eastAsia="ja-JP"/>
              </w:rPr>
              <w:lastRenderedPageBreak/>
              <w:t xml:space="preserve">részeknek) a feltüntetése, amelyekre a gazdasági szereplő pályázni kíván: </w:t>
            </w:r>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lang w:eastAsia="ja-JP"/>
              </w:rPr>
            </w:pPr>
            <w:r w:rsidRPr="00C47CFF">
              <w:rPr>
                <w:rFonts w:ascii="Garamond" w:eastAsia="MS Mincho" w:hAnsi="Garamond"/>
                <w:lang w:eastAsia="ja-JP"/>
              </w:rPr>
              <w:lastRenderedPageBreak/>
              <w:t xml:space="preserve">Ajánlatkérő nem biztosít lehetőséget </w:t>
            </w:r>
            <w:r w:rsidRPr="00C47CFF">
              <w:rPr>
                <w:rFonts w:ascii="Garamond" w:eastAsia="MS Mincho" w:hAnsi="Garamond"/>
                <w:lang w:eastAsia="ja-JP"/>
              </w:rPr>
              <w:lastRenderedPageBreak/>
              <w:t>részajánlattételre.</w:t>
            </w:r>
          </w:p>
        </w:tc>
      </w:tr>
    </w:tbl>
    <w:p w:rsidR="00F1772B" w:rsidRPr="00C47CFF" w:rsidRDefault="00F1772B" w:rsidP="00F1772B">
      <w:pPr>
        <w:widowControl w:val="0"/>
        <w:spacing w:after="0" w:line="240" w:lineRule="auto"/>
        <w:jc w:val="both"/>
        <w:rPr>
          <w:rFonts w:ascii="Garamond" w:eastAsia="MS Mincho" w:hAnsi="Garamond"/>
          <w:lang w:eastAsia="ja-JP"/>
        </w:rPr>
      </w:pPr>
    </w:p>
    <w:p w:rsidR="00F1772B" w:rsidRPr="00C47CFF" w:rsidRDefault="00F1772B" w:rsidP="00F1772B">
      <w:pPr>
        <w:widowControl w:val="0"/>
        <w:spacing w:after="0" w:line="240" w:lineRule="auto"/>
        <w:jc w:val="both"/>
        <w:rPr>
          <w:rFonts w:ascii="Garamond" w:eastAsia="MS Mincho" w:hAnsi="Garamond"/>
          <w:color w:val="000000"/>
          <w:lang w:eastAsia="ja-JP"/>
        </w:rPr>
      </w:pPr>
      <w:r w:rsidRPr="00C47CFF">
        <w:rPr>
          <w:rFonts w:ascii="Garamond" w:eastAsia="MS Mincho" w:hAnsi="Garamond"/>
          <w:b/>
          <w:bCs/>
          <w:color w:val="000000"/>
          <w:lang w:eastAsia="ja-JP"/>
        </w:rPr>
        <w:t xml:space="preserve">B: A GAZDASÁGI SZEREPLŐ KÉPVISELŐIRE VONATKOZÓ INFORMÁCIÓK </w:t>
      </w:r>
    </w:p>
    <w:p w:rsidR="00F1772B" w:rsidRPr="00C47CFF" w:rsidRDefault="00F1772B" w:rsidP="00F1772B">
      <w:pPr>
        <w:widowControl w:val="0"/>
        <w:spacing w:after="0" w:line="240" w:lineRule="auto"/>
        <w:jc w:val="both"/>
        <w:rPr>
          <w:rFonts w:ascii="Garamond" w:eastAsia="MS Mincho" w:hAnsi="Garamond"/>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F1772B" w:rsidRPr="00C47CFF" w:rsidTr="004B4D1F">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F1772B" w:rsidRPr="00C47CFF" w:rsidRDefault="00F1772B" w:rsidP="004B4D1F">
            <w:pPr>
              <w:widowControl w:val="0"/>
              <w:spacing w:after="0" w:line="240" w:lineRule="auto"/>
              <w:jc w:val="both"/>
              <w:rPr>
                <w:rFonts w:ascii="Garamond" w:eastAsia="MS Mincho" w:hAnsi="Garamond"/>
                <w:lang w:eastAsia="ja-JP"/>
              </w:rPr>
            </w:pPr>
            <w:r w:rsidRPr="00C47CFF">
              <w:rPr>
                <w:rFonts w:ascii="Garamond" w:eastAsia="MS Mincho" w:hAnsi="Garamond"/>
                <w:i/>
                <w:iCs/>
                <w:color w:val="000000"/>
                <w:lang w:eastAsia="ja-JP"/>
              </w:rPr>
              <w:t xml:space="preserve">Adott esetben adja meg azon személyek nevét és címét, akik a jelen közbeszerzési eljárásban jogosultak képviselni a gazdasági szereplőt: </w:t>
            </w:r>
          </w:p>
        </w:tc>
      </w:tr>
    </w:tbl>
    <w:p w:rsidR="00F1772B" w:rsidRPr="00C47CFF" w:rsidRDefault="00F1772B" w:rsidP="00F1772B">
      <w:pPr>
        <w:widowControl w:val="0"/>
        <w:spacing w:after="0" w:line="240" w:lineRule="auto"/>
        <w:jc w:val="both"/>
        <w:rPr>
          <w:rFonts w:ascii="Garamond" w:eastAsia="MS Mincho" w:hAnsi="Garamond"/>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1772B" w:rsidRPr="00C47CFF" w:rsidTr="004B4D1F">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lang w:eastAsia="ja-JP"/>
              </w:rPr>
            </w:pPr>
            <w:r w:rsidRPr="00C47CFF">
              <w:rPr>
                <w:rFonts w:ascii="Garamond" w:eastAsia="MS Mincho" w:hAnsi="Garamond"/>
                <w:b/>
                <w:bCs/>
                <w:i/>
                <w:iCs/>
                <w:color w:val="000000"/>
                <w:lang w:eastAsia="ja-JP"/>
              </w:rPr>
              <w:t xml:space="preserve">Képviselet, ha van: </w:t>
            </w:r>
          </w:p>
        </w:tc>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lang w:eastAsia="ja-JP"/>
              </w:rPr>
            </w:pPr>
            <w:r w:rsidRPr="00C47CFF">
              <w:rPr>
                <w:rFonts w:ascii="Garamond" w:eastAsia="MS Mincho" w:hAnsi="Garamond"/>
                <w:b/>
                <w:bCs/>
                <w:i/>
                <w:iCs/>
                <w:color w:val="000000"/>
                <w:lang w:eastAsia="ja-JP"/>
              </w:rPr>
              <w:t xml:space="preserve">Válasz: </w:t>
            </w:r>
          </w:p>
        </w:tc>
      </w:tr>
      <w:tr w:rsidR="00F1772B" w:rsidRPr="00C47CFF" w:rsidTr="004B4D1F">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color w:val="000000"/>
                <w:lang w:eastAsia="ja-JP"/>
              </w:rPr>
            </w:pPr>
            <w:r w:rsidRPr="00C47CFF">
              <w:rPr>
                <w:rFonts w:ascii="Garamond" w:eastAsia="MS Mincho" w:hAnsi="Garamond"/>
                <w:color w:val="000000"/>
                <w:lang w:eastAsia="ja-JP"/>
              </w:rPr>
              <w:t xml:space="preserve">Teljes név; </w:t>
            </w:r>
          </w:p>
          <w:p w:rsidR="00F1772B" w:rsidRPr="00C47CFF" w:rsidRDefault="00F1772B" w:rsidP="004B4D1F">
            <w:pPr>
              <w:widowControl w:val="0"/>
              <w:spacing w:after="0" w:line="240" w:lineRule="auto"/>
              <w:jc w:val="both"/>
              <w:rPr>
                <w:rFonts w:ascii="Garamond" w:eastAsia="MS Mincho" w:hAnsi="Garamond"/>
                <w:lang w:eastAsia="ja-JP"/>
              </w:rPr>
            </w:pPr>
            <w:r w:rsidRPr="00C47CFF">
              <w:rPr>
                <w:rFonts w:ascii="Garamond" w:eastAsia="MS Mincho" w:hAnsi="Garamond"/>
                <w:color w:val="000000"/>
                <w:lang w:eastAsia="ja-JP"/>
              </w:rPr>
              <w:t xml:space="preserve">a születési idő és hely, ha szükséges: </w:t>
            </w:r>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lang w:eastAsia="ja-JP"/>
              </w:rPr>
            </w:pPr>
          </w:p>
        </w:tc>
      </w:tr>
      <w:tr w:rsidR="00F1772B" w:rsidRPr="00C47CFF" w:rsidTr="004B4D1F">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lang w:eastAsia="ja-JP"/>
              </w:rPr>
            </w:pPr>
            <w:r w:rsidRPr="00C47CFF">
              <w:rPr>
                <w:rFonts w:ascii="Garamond" w:eastAsia="MS Mincho" w:hAnsi="Garamond"/>
                <w:color w:val="000000"/>
                <w:lang w:eastAsia="ja-JP"/>
              </w:rPr>
              <w:t xml:space="preserve">Beosztás/milyen minőségben jár el: </w:t>
            </w:r>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lang w:eastAsia="ja-JP"/>
              </w:rPr>
            </w:pPr>
          </w:p>
        </w:tc>
      </w:tr>
      <w:tr w:rsidR="00F1772B" w:rsidRPr="00C47CFF" w:rsidTr="004B4D1F">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lang w:eastAsia="ja-JP"/>
              </w:rPr>
            </w:pPr>
            <w:r w:rsidRPr="00C47CFF">
              <w:rPr>
                <w:rFonts w:ascii="Garamond" w:eastAsia="MS Mincho" w:hAnsi="Garamond"/>
                <w:color w:val="000000"/>
                <w:lang w:eastAsia="ja-JP"/>
              </w:rPr>
              <w:t xml:space="preserve">Postai cím: </w:t>
            </w:r>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lang w:eastAsia="ja-JP"/>
              </w:rPr>
            </w:pPr>
          </w:p>
        </w:tc>
      </w:tr>
      <w:tr w:rsidR="00F1772B" w:rsidRPr="00C47CFF" w:rsidTr="004B4D1F">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lang w:eastAsia="ja-JP"/>
              </w:rPr>
            </w:pPr>
            <w:r w:rsidRPr="00C47CFF">
              <w:rPr>
                <w:rFonts w:ascii="Garamond" w:eastAsia="MS Mincho" w:hAnsi="Garamond"/>
                <w:color w:val="000000"/>
                <w:lang w:eastAsia="ja-JP"/>
              </w:rPr>
              <w:t xml:space="preserve">Telefon: </w:t>
            </w:r>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lang w:eastAsia="ja-JP"/>
              </w:rPr>
            </w:pPr>
          </w:p>
        </w:tc>
      </w:tr>
      <w:tr w:rsidR="00F1772B" w:rsidRPr="00C47CFF" w:rsidTr="004B4D1F">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lang w:eastAsia="ja-JP"/>
              </w:rPr>
            </w:pPr>
            <w:r w:rsidRPr="00C47CFF">
              <w:rPr>
                <w:rFonts w:ascii="Garamond" w:eastAsia="MS Mincho" w:hAnsi="Garamond"/>
                <w:color w:val="000000"/>
                <w:lang w:eastAsia="ja-JP"/>
              </w:rPr>
              <w:t xml:space="preserve">E-mail cím: </w:t>
            </w:r>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lang w:eastAsia="ja-JP"/>
              </w:rPr>
            </w:pPr>
          </w:p>
        </w:tc>
      </w:tr>
      <w:tr w:rsidR="00F1772B" w:rsidRPr="00C47CFF" w:rsidTr="004B4D1F">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lang w:eastAsia="ja-JP"/>
              </w:rPr>
            </w:pPr>
            <w:r w:rsidRPr="00C47CFF">
              <w:rPr>
                <w:rFonts w:ascii="Garamond" w:eastAsia="MS Mincho" w:hAnsi="Garamond"/>
                <w:color w:val="000000"/>
                <w:lang w:eastAsia="ja-JP"/>
              </w:rPr>
              <w:t>Amennyiben szükséges, részletezze a képviseletre vonatkozó információkat (a képviselet formája, köre, célja stb.)</w:t>
            </w:r>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lang w:eastAsia="ja-JP"/>
              </w:rPr>
            </w:pPr>
          </w:p>
        </w:tc>
      </w:tr>
    </w:tbl>
    <w:p w:rsidR="00F1772B" w:rsidRPr="00C47CFF" w:rsidRDefault="00F1772B" w:rsidP="00F1772B">
      <w:pPr>
        <w:widowControl w:val="0"/>
        <w:spacing w:after="0" w:line="240" w:lineRule="auto"/>
        <w:jc w:val="both"/>
        <w:rPr>
          <w:rFonts w:ascii="Garamond" w:eastAsia="MS Mincho" w:hAnsi="Garamond"/>
          <w:lang w:eastAsia="ja-JP"/>
        </w:rPr>
      </w:pPr>
    </w:p>
    <w:p w:rsidR="00F1772B" w:rsidRPr="00C47CFF" w:rsidRDefault="00F1772B" w:rsidP="00F1772B">
      <w:pPr>
        <w:widowControl w:val="0"/>
        <w:spacing w:after="0" w:line="240" w:lineRule="auto"/>
        <w:jc w:val="both"/>
        <w:rPr>
          <w:rFonts w:ascii="Garamond" w:eastAsia="MS Mincho" w:hAnsi="Garamond"/>
          <w:lang w:eastAsia="ja-JP"/>
        </w:rPr>
      </w:pPr>
      <w:r w:rsidRPr="00C47CFF">
        <w:rPr>
          <w:rFonts w:ascii="Garamond" w:eastAsia="MS Mincho" w:hAnsi="Garamond"/>
          <w:b/>
          <w:bCs/>
          <w:color w:val="000000"/>
          <w:lang w:eastAsia="ja-JP"/>
        </w:rPr>
        <w:t>C: MÁS SZERVEZETEK KAPACITÁSAINAK IGÉNYBEVÉTELÉRE VONATKOZÓ INFORMÁCIÓK</w:t>
      </w:r>
      <w:r w:rsidRPr="00C47CFF">
        <w:rPr>
          <w:rFonts w:ascii="Garamond" w:eastAsia="MS Mincho" w:hAnsi="Garamond"/>
          <w:b/>
          <w:bCs/>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1772B" w:rsidRPr="00C47CFF" w:rsidTr="004B4D1F">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
                <w:bCs/>
                <w:i/>
                <w:iCs/>
                <w:color w:val="000000"/>
                <w:lang w:eastAsia="ja-JP"/>
              </w:rPr>
            </w:pPr>
            <w:r w:rsidRPr="00C47CFF">
              <w:rPr>
                <w:rFonts w:ascii="Garamond" w:eastAsia="MS Mincho" w:hAnsi="Garamond"/>
                <w:b/>
                <w:bCs/>
                <w:i/>
                <w:iCs/>
                <w:color w:val="000000"/>
                <w:lang w:eastAsia="ja-JP"/>
              </w:rPr>
              <w:t xml:space="preserve">Igénybevétel: </w:t>
            </w:r>
          </w:p>
        </w:tc>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
                <w:bCs/>
                <w:i/>
                <w:iCs/>
                <w:color w:val="000000"/>
                <w:lang w:eastAsia="ja-JP"/>
              </w:rPr>
            </w:pPr>
            <w:r w:rsidRPr="00C47CFF">
              <w:rPr>
                <w:rFonts w:ascii="Garamond" w:eastAsia="MS Mincho" w:hAnsi="Garamond"/>
                <w:b/>
                <w:bCs/>
                <w:i/>
                <w:iCs/>
                <w:color w:val="000000"/>
                <w:lang w:eastAsia="ja-JP"/>
              </w:rPr>
              <w:t xml:space="preserve">Válasz: </w:t>
            </w:r>
          </w:p>
        </w:tc>
      </w:tr>
      <w:tr w:rsidR="00F1772B" w:rsidRPr="00C47CFF" w:rsidTr="004B4D1F">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color w:val="000000"/>
                <w:lang w:eastAsia="ja-JP"/>
              </w:rPr>
            </w:pPr>
            <w:r w:rsidRPr="00C47CFF">
              <w:rPr>
                <w:rFonts w:ascii="Garamond" w:eastAsia="MS Mincho" w:hAnsi="Garamond"/>
                <w:color w:val="000000"/>
                <w:lang w:eastAsia="ja-JP"/>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p w:rsidR="00F1772B" w:rsidRPr="00C47CFF" w:rsidRDefault="00F1772B" w:rsidP="004B4D1F">
            <w:pPr>
              <w:widowControl w:val="0"/>
              <w:spacing w:after="0" w:line="240" w:lineRule="auto"/>
              <w:jc w:val="both"/>
              <w:rPr>
                <w:rFonts w:ascii="Garamond" w:eastAsia="MS Mincho" w:hAnsi="Garamond"/>
                <w:lang w:eastAsia="ja-JP"/>
              </w:rPr>
            </w:pPr>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lang w:eastAsia="ja-JP"/>
              </w:rPr>
            </w:pPr>
            <w:r w:rsidRPr="00C47CFF">
              <w:rPr>
                <w:rFonts w:ascii="Garamond" w:eastAsia="MS Mincho" w:hAnsi="Garamond"/>
                <w:lang w:eastAsia="ja-JP"/>
              </w:rPr>
              <w:t>[]Igen [</w:t>
            </w:r>
            <w:proofErr w:type="gramStart"/>
            <w:r w:rsidRPr="00C47CFF">
              <w:rPr>
                <w:rFonts w:ascii="Garamond" w:eastAsia="MS Mincho" w:hAnsi="Garamond"/>
                <w:lang w:eastAsia="ja-JP"/>
              </w:rPr>
              <w:t>]Nem</w:t>
            </w:r>
            <w:proofErr w:type="gramEnd"/>
            <w:r w:rsidRPr="00C47CFF">
              <w:rPr>
                <w:rFonts w:ascii="Garamond" w:eastAsia="MS Mincho" w:hAnsi="Garamond"/>
                <w:lang w:eastAsia="ja-JP"/>
              </w:rPr>
              <w:t xml:space="preserve"> </w:t>
            </w:r>
          </w:p>
          <w:p w:rsidR="00F1772B" w:rsidRPr="00C47CFF" w:rsidRDefault="00F1772B" w:rsidP="004B4D1F">
            <w:pPr>
              <w:widowControl w:val="0"/>
              <w:spacing w:after="0" w:line="240" w:lineRule="auto"/>
              <w:jc w:val="both"/>
              <w:rPr>
                <w:rFonts w:ascii="Garamond" w:eastAsia="MS Mincho" w:hAnsi="Garamond"/>
                <w:lang w:eastAsia="ja-JP"/>
              </w:rPr>
            </w:pPr>
          </w:p>
        </w:tc>
      </w:tr>
      <w:tr w:rsidR="00F1772B" w:rsidRPr="00C47CFF" w:rsidTr="004B4D1F">
        <w:tc>
          <w:tcPr>
            <w:tcW w:w="9212" w:type="dxa"/>
            <w:gridSpan w:val="2"/>
            <w:tcBorders>
              <w:top w:val="single" w:sz="4" w:space="0" w:color="auto"/>
              <w:left w:val="single" w:sz="4" w:space="0" w:color="auto"/>
              <w:bottom w:val="single" w:sz="4" w:space="0" w:color="auto"/>
              <w:right w:val="single" w:sz="4" w:space="0" w:color="auto"/>
            </w:tcBorders>
            <w:shd w:val="clear" w:color="auto" w:fill="FFFFFF"/>
          </w:tcPr>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highlight w:val="yellow"/>
                <w:lang w:eastAsia="ja-JP"/>
              </w:rPr>
            </w:pPr>
          </w:p>
        </w:tc>
      </w:tr>
      <w:tr w:rsidR="00F1772B" w:rsidRPr="00C47CFF" w:rsidTr="004B4D1F">
        <w:tc>
          <w:tcPr>
            <w:tcW w:w="921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F1772B" w:rsidRPr="00C47CFF" w:rsidRDefault="00F1772B" w:rsidP="004B4D1F">
            <w:pPr>
              <w:widowControl w:val="0"/>
              <w:autoSpaceDE w:val="0"/>
              <w:autoSpaceDN w:val="0"/>
              <w:adjustRightInd w:val="0"/>
              <w:spacing w:after="0" w:line="240" w:lineRule="auto"/>
              <w:jc w:val="both"/>
              <w:rPr>
                <w:rFonts w:ascii="Garamond" w:eastAsia="MS Mincho" w:hAnsi="Garamond"/>
                <w:color w:val="000000"/>
                <w:lang w:eastAsia="ja-JP"/>
              </w:rPr>
            </w:pPr>
            <w:r w:rsidRPr="00C47CFF">
              <w:rPr>
                <w:rFonts w:ascii="Garamond" w:eastAsia="MS Mincho" w:hAnsi="Garamond"/>
                <w:b/>
                <w:bCs/>
                <w:i/>
                <w:iCs/>
                <w:color w:val="000000"/>
                <w:lang w:eastAsia="ja-JP"/>
              </w:rPr>
              <w:t>Amennyiben igen</w:t>
            </w:r>
            <w:r w:rsidRPr="00C47CFF">
              <w:rPr>
                <w:rFonts w:ascii="Garamond" w:eastAsia="MS Mincho" w:hAnsi="Garamond"/>
                <w:i/>
                <w:iCs/>
                <w:color w:val="000000"/>
                <w:lang w:eastAsia="ja-JP"/>
              </w:rPr>
              <w:t xml:space="preserve">, </w:t>
            </w:r>
            <w:r w:rsidRPr="00C47CFF">
              <w:rPr>
                <w:rFonts w:ascii="Garamond" w:eastAsia="MS Mincho" w:hAnsi="Garamond"/>
                <w:b/>
                <w:bCs/>
                <w:i/>
                <w:iCs/>
                <w:color w:val="000000"/>
                <w:lang w:eastAsia="ja-JP"/>
              </w:rPr>
              <w:t xml:space="preserve">minden </w:t>
            </w:r>
            <w:r w:rsidRPr="00C47CFF">
              <w:rPr>
                <w:rFonts w:ascii="Garamond" w:eastAsia="MS Mincho" w:hAnsi="Garamond"/>
                <w:i/>
                <w:iCs/>
                <w:color w:val="000000"/>
                <w:lang w:eastAsia="ja-JP"/>
              </w:rPr>
              <w:t xml:space="preserve">egyes érintett szervezetre vonatkozóan külön </w:t>
            </w:r>
            <w:r>
              <w:rPr>
                <w:rFonts w:ascii="Garamond" w:eastAsia="MS Mincho" w:hAnsi="Garamond"/>
                <w:i/>
                <w:iCs/>
                <w:color w:val="000000"/>
                <w:lang w:eastAsia="ja-JP"/>
              </w:rPr>
              <w:t>Egységes Európai Közbeszerzési Dokumentum</w:t>
            </w:r>
            <w:r w:rsidRPr="00C47CFF">
              <w:rPr>
                <w:rFonts w:ascii="Garamond" w:eastAsia="MS Mincho" w:hAnsi="Garamond"/>
                <w:i/>
                <w:iCs/>
                <w:color w:val="000000"/>
                <w:lang w:eastAsia="ja-JP"/>
              </w:rPr>
              <w:t xml:space="preserve">ban adja meg az </w:t>
            </w:r>
            <w:r w:rsidRPr="00C47CFF">
              <w:rPr>
                <w:rFonts w:ascii="Garamond" w:eastAsia="MS Mincho" w:hAnsi="Garamond"/>
                <w:b/>
                <w:bCs/>
                <w:i/>
                <w:iCs/>
                <w:color w:val="000000"/>
                <w:lang w:eastAsia="ja-JP"/>
              </w:rPr>
              <w:t xml:space="preserve">e rész </w:t>
            </w:r>
            <w:proofErr w:type="gramStart"/>
            <w:r w:rsidRPr="00C47CFF">
              <w:rPr>
                <w:rFonts w:ascii="Garamond" w:eastAsia="MS Mincho" w:hAnsi="Garamond"/>
                <w:b/>
                <w:bCs/>
                <w:i/>
                <w:iCs/>
                <w:color w:val="000000"/>
                <w:lang w:eastAsia="ja-JP"/>
              </w:rPr>
              <w:t>A</w:t>
            </w:r>
            <w:proofErr w:type="gramEnd"/>
            <w:r w:rsidRPr="00C47CFF">
              <w:rPr>
                <w:rFonts w:ascii="Garamond" w:eastAsia="MS Mincho" w:hAnsi="Garamond"/>
                <w:b/>
                <w:bCs/>
                <w:i/>
                <w:iCs/>
                <w:color w:val="000000"/>
                <w:lang w:eastAsia="ja-JP"/>
              </w:rPr>
              <w:t xml:space="preserve">. és B. szakaszában, valamint a III. részben </w:t>
            </w:r>
            <w:r w:rsidRPr="00C47CFF">
              <w:rPr>
                <w:rFonts w:ascii="Garamond" w:eastAsia="MS Mincho" w:hAnsi="Garamond"/>
                <w:i/>
                <w:iCs/>
                <w:color w:val="000000"/>
                <w:lang w:eastAsia="ja-JP"/>
              </w:rPr>
              <w:t>meghatározott információkat, megfelelően kitöltve és az érintett szervezetek által aláírva. 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Amennyiben a gazdasági szereplő által igénybe vett meghatározott kapacitások tekintetében ez releváns, minden egyes szervezetre vonatkozóan adja meg a IV. és az V. részben meghatározott információkat is</w:t>
            </w:r>
            <w:r w:rsidRPr="00C47CFF">
              <w:rPr>
                <w:rFonts w:ascii="Garamond" w:eastAsia="MS Mincho" w:hAnsi="Garamond"/>
                <w:i/>
                <w:iCs/>
                <w:color w:val="000000"/>
                <w:vertAlign w:val="superscript"/>
                <w:lang w:eastAsia="ja-JP"/>
              </w:rPr>
              <w:t>12</w:t>
            </w:r>
            <w:r w:rsidRPr="00C47CFF">
              <w:rPr>
                <w:rFonts w:ascii="Garamond" w:eastAsia="MS Mincho" w:hAnsi="Garamond"/>
                <w:i/>
                <w:iCs/>
                <w:color w:val="000000"/>
                <w:lang w:eastAsia="ja-JP"/>
              </w:rPr>
              <w:t xml:space="preserve">. </w:t>
            </w:r>
          </w:p>
        </w:tc>
      </w:tr>
    </w:tbl>
    <w:p w:rsidR="00F1772B" w:rsidRPr="00C47CFF" w:rsidRDefault="00F1772B" w:rsidP="00F1772B">
      <w:pPr>
        <w:widowControl w:val="0"/>
        <w:spacing w:after="0" w:line="240" w:lineRule="auto"/>
        <w:jc w:val="both"/>
        <w:rPr>
          <w:rFonts w:ascii="Garamond" w:eastAsia="SimSun" w:hAnsi="Garamond"/>
          <w:highlight w:val="yellow"/>
          <w:lang w:eastAsia="en-US"/>
        </w:rPr>
      </w:pPr>
    </w:p>
    <w:p w:rsidR="00F1772B" w:rsidRPr="00C47CFF" w:rsidRDefault="00F1772B" w:rsidP="00F1772B">
      <w:pPr>
        <w:widowControl w:val="0"/>
        <w:spacing w:after="0" w:line="240" w:lineRule="auto"/>
        <w:jc w:val="both"/>
        <w:rPr>
          <w:rFonts w:ascii="Garamond" w:eastAsia="MS Mincho" w:hAnsi="Garamond"/>
          <w:b/>
          <w:bCs/>
          <w:color w:val="000000"/>
          <w:lang w:eastAsia="ja-JP"/>
        </w:rPr>
      </w:pPr>
      <w:r w:rsidRPr="00C47CFF">
        <w:rPr>
          <w:rFonts w:ascii="Garamond" w:eastAsia="MS Mincho" w:hAnsi="Garamond"/>
          <w:b/>
          <w:bCs/>
          <w:color w:val="000000"/>
          <w:lang w:eastAsia="ja-JP"/>
        </w:rPr>
        <w:t xml:space="preserve">D: Információk azokról az alvállalkozókról, akiknek kapacitásait a gazdasági szereplő nem veszi igénybe </w:t>
      </w:r>
    </w:p>
    <w:p w:rsidR="00F1772B" w:rsidRPr="00C47CFF" w:rsidRDefault="00F1772B" w:rsidP="00F1772B">
      <w:pPr>
        <w:widowControl w:val="0"/>
        <w:spacing w:after="0" w:line="240" w:lineRule="auto"/>
        <w:jc w:val="both"/>
        <w:rPr>
          <w:rFonts w:ascii="Garamond" w:eastAsia="MS Mincho" w:hAnsi="Garamond"/>
          <w:b/>
          <w:bCs/>
          <w:color w:val="00000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F1772B" w:rsidRPr="00C47CFF" w:rsidTr="004B4D1F">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F1772B" w:rsidRPr="00C47CFF" w:rsidRDefault="00F1772B" w:rsidP="004B4D1F">
            <w:pPr>
              <w:widowControl w:val="0"/>
              <w:autoSpaceDE w:val="0"/>
              <w:autoSpaceDN w:val="0"/>
              <w:adjustRightInd w:val="0"/>
              <w:spacing w:after="0" w:line="240" w:lineRule="auto"/>
              <w:jc w:val="both"/>
              <w:rPr>
                <w:rFonts w:ascii="Garamond" w:eastAsia="MS Mincho" w:hAnsi="Garamond"/>
                <w:b/>
                <w:bCs/>
                <w:i/>
                <w:iCs/>
                <w:color w:val="000000"/>
                <w:lang w:eastAsia="ja-JP"/>
              </w:rPr>
            </w:pPr>
            <w:r w:rsidRPr="00C47CFF">
              <w:rPr>
                <w:rFonts w:ascii="Garamond" w:eastAsia="MS Mincho" w:hAnsi="Garamond"/>
                <w:b/>
                <w:bCs/>
                <w:i/>
                <w:iCs/>
                <w:color w:val="000000"/>
                <w:lang w:eastAsia="ja-JP"/>
              </w:rPr>
              <w:t xml:space="preserve">(Ezt a szakaszt csak akkor kell kitölteni, ha az ajánlatkérő szerv vagy a közszolgáltató ajánlatkérő kifejezetten előírja ezt az információt.) </w:t>
            </w:r>
          </w:p>
        </w:tc>
      </w:tr>
    </w:tbl>
    <w:p w:rsidR="00F1772B" w:rsidRPr="00C47CFF" w:rsidRDefault="00F1772B" w:rsidP="00F1772B">
      <w:pPr>
        <w:widowControl w:val="0"/>
        <w:spacing w:after="0" w:line="240" w:lineRule="auto"/>
        <w:jc w:val="both"/>
        <w:rPr>
          <w:rFonts w:ascii="Garamond" w:eastAsia="SimSun" w:hAnsi="Garamond"/>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1772B" w:rsidRPr="00C47CFF" w:rsidTr="004B4D1F">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
                <w:bCs/>
                <w:i/>
                <w:iCs/>
                <w:color w:val="000000"/>
                <w:lang w:eastAsia="ja-JP"/>
              </w:rPr>
            </w:pPr>
            <w:r w:rsidRPr="00C47CFF">
              <w:rPr>
                <w:rFonts w:ascii="Garamond" w:eastAsia="MS Mincho" w:hAnsi="Garamond"/>
                <w:b/>
                <w:bCs/>
                <w:i/>
                <w:iCs/>
                <w:color w:val="000000"/>
                <w:lang w:eastAsia="ja-JP"/>
              </w:rPr>
              <w:t xml:space="preserve">Alvállalkozás: </w:t>
            </w:r>
          </w:p>
        </w:tc>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
                <w:bCs/>
                <w:i/>
                <w:iCs/>
                <w:color w:val="000000"/>
                <w:lang w:eastAsia="ja-JP"/>
              </w:rPr>
            </w:pPr>
            <w:r w:rsidRPr="00C47CFF">
              <w:rPr>
                <w:rFonts w:ascii="Garamond" w:eastAsia="MS Mincho" w:hAnsi="Garamond"/>
                <w:b/>
                <w:bCs/>
                <w:i/>
                <w:iCs/>
                <w:color w:val="000000"/>
                <w:lang w:eastAsia="ja-JP"/>
              </w:rPr>
              <w:t xml:space="preserve">Válasz: </w:t>
            </w:r>
          </w:p>
        </w:tc>
      </w:tr>
      <w:tr w:rsidR="00F1772B" w:rsidRPr="00C47CFF" w:rsidTr="004B4D1F">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color w:val="000000"/>
                <w:lang w:eastAsia="ja-JP"/>
              </w:rPr>
            </w:pPr>
            <w:r w:rsidRPr="00C47CFF">
              <w:rPr>
                <w:rFonts w:ascii="Garamond" w:eastAsia="MS Mincho" w:hAnsi="Garamond"/>
                <w:color w:val="000000"/>
                <w:lang w:eastAsia="ja-JP"/>
              </w:rPr>
              <w:t xml:space="preserve">Szándékozik-e a gazdasági szereplő a szerződés bármely részét alvállalkozásba adni harmadik félnek? </w:t>
            </w:r>
          </w:p>
          <w:p w:rsidR="00F1772B" w:rsidRPr="00C47CFF" w:rsidRDefault="00F1772B" w:rsidP="004B4D1F">
            <w:pPr>
              <w:widowControl w:val="0"/>
              <w:spacing w:after="0" w:line="240" w:lineRule="auto"/>
              <w:jc w:val="both"/>
              <w:rPr>
                <w:rFonts w:ascii="Garamond" w:eastAsia="MS Mincho" w:hAnsi="Garamond"/>
                <w:lang w:eastAsia="ja-JP"/>
              </w:rPr>
            </w:pPr>
          </w:p>
        </w:tc>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lang w:eastAsia="ja-JP"/>
              </w:rPr>
            </w:pPr>
            <w:r w:rsidRPr="00C47CFF">
              <w:rPr>
                <w:rFonts w:ascii="Garamond" w:eastAsia="MS Mincho" w:hAnsi="Garamond"/>
                <w:lang w:eastAsia="ja-JP"/>
              </w:rPr>
              <w:t>[]Igen [</w:t>
            </w:r>
            <w:proofErr w:type="gramStart"/>
            <w:r w:rsidRPr="00C47CFF">
              <w:rPr>
                <w:rFonts w:ascii="Garamond" w:eastAsia="MS Mincho" w:hAnsi="Garamond"/>
                <w:lang w:eastAsia="ja-JP"/>
              </w:rPr>
              <w:t>]Nem</w:t>
            </w:r>
            <w:proofErr w:type="gramEnd"/>
            <w:r w:rsidRPr="00C47CFF">
              <w:rPr>
                <w:rFonts w:ascii="Garamond" w:eastAsia="MS Mincho" w:hAnsi="Garamond"/>
                <w:lang w:eastAsia="ja-JP"/>
              </w:rPr>
              <w:t xml:space="preserve"> </w:t>
            </w:r>
          </w:p>
          <w:p w:rsidR="00F1772B" w:rsidRPr="00C47CFF" w:rsidRDefault="00F1772B" w:rsidP="004B4D1F">
            <w:pPr>
              <w:widowControl w:val="0"/>
              <w:spacing w:after="0" w:line="240" w:lineRule="auto"/>
              <w:jc w:val="both"/>
              <w:rPr>
                <w:rFonts w:ascii="Garamond" w:eastAsia="MS Mincho" w:hAnsi="Garamond"/>
                <w:lang w:eastAsia="ja-JP"/>
              </w:rPr>
            </w:pPr>
            <w:r w:rsidRPr="00C47CFF">
              <w:rPr>
                <w:rFonts w:ascii="Garamond" w:eastAsia="MS Mincho" w:hAnsi="Garamond"/>
                <w:lang w:eastAsia="ja-JP"/>
              </w:rPr>
              <w:t xml:space="preserve">Ha </w:t>
            </w:r>
            <w:r w:rsidRPr="00C47CFF">
              <w:rPr>
                <w:rFonts w:ascii="Garamond" w:eastAsia="MS Mincho" w:hAnsi="Garamond"/>
                <w:b/>
                <w:bCs/>
                <w:lang w:eastAsia="ja-JP"/>
              </w:rPr>
              <w:t>igen, és amennyiben ismert</w:t>
            </w:r>
            <w:r w:rsidRPr="00C47CFF">
              <w:rPr>
                <w:rFonts w:ascii="Garamond" w:eastAsia="MS Mincho" w:hAnsi="Garamond"/>
                <w:lang w:eastAsia="ja-JP"/>
              </w:rPr>
              <w:t>, kérjük, sorolja fel a javasolt alvállalkozókat:</w:t>
            </w:r>
          </w:p>
          <w:p w:rsidR="00F1772B" w:rsidRPr="00C47CFF" w:rsidRDefault="00F1772B" w:rsidP="004B4D1F">
            <w:pPr>
              <w:widowControl w:val="0"/>
              <w:spacing w:after="0" w:line="240" w:lineRule="auto"/>
              <w:jc w:val="both"/>
              <w:rPr>
                <w:rFonts w:ascii="Garamond" w:eastAsia="MS Mincho" w:hAnsi="Garamond"/>
                <w:lang w:eastAsia="ja-JP"/>
              </w:rPr>
            </w:pPr>
            <w:r w:rsidRPr="00C47CFF">
              <w:rPr>
                <w:rFonts w:ascii="Garamond" w:eastAsia="MS Mincho" w:hAnsi="Garamond"/>
                <w:lang w:eastAsia="ja-JP"/>
              </w:rPr>
              <w:t xml:space="preserve"> […] </w:t>
            </w:r>
          </w:p>
        </w:tc>
      </w:tr>
    </w:tbl>
    <w:p w:rsidR="00F1772B" w:rsidRPr="00C47CFF" w:rsidRDefault="00F1772B" w:rsidP="00F1772B">
      <w:pPr>
        <w:widowControl w:val="0"/>
        <w:spacing w:after="0" w:line="240" w:lineRule="auto"/>
        <w:jc w:val="both"/>
        <w:rPr>
          <w:rFonts w:ascii="Garamond" w:eastAsia="SimSun" w:hAnsi="Garamond"/>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F1772B" w:rsidRPr="00C47CFF" w:rsidTr="004B4D1F">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F1772B" w:rsidRPr="00C47CFF" w:rsidRDefault="00F1772B" w:rsidP="004B4D1F">
            <w:pPr>
              <w:widowControl w:val="0"/>
              <w:autoSpaceDE w:val="0"/>
              <w:autoSpaceDN w:val="0"/>
              <w:adjustRightInd w:val="0"/>
              <w:spacing w:after="0" w:line="240" w:lineRule="auto"/>
              <w:jc w:val="both"/>
              <w:rPr>
                <w:rFonts w:ascii="Garamond" w:eastAsia="MS Mincho" w:hAnsi="Garamond"/>
                <w:b/>
                <w:bCs/>
                <w:i/>
                <w:iCs/>
                <w:color w:val="000000"/>
                <w:lang w:eastAsia="ja-JP"/>
              </w:rPr>
            </w:pPr>
            <w:r w:rsidRPr="00C47CFF">
              <w:rPr>
                <w:rFonts w:ascii="Garamond" w:eastAsia="MS Mincho" w:hAnsi="Garamond"/>
                <w:b/>
                <w:bCs/>
                <w:i/>
                <w:iCs/>
                <w:color w:val="000000"/>
                <w:lang w:eastAsia="ja-JP"/>
              </w:rPr>
              <w:t xml:space="preserve">Ha az ajánlatkérő szerv vagy a közszolgáltató ajánlatkérő kifejezetten kéri ezt az információt az e szakaszban lévő információn kívül, akkor kérjük, adja meg az e rész </w:t>
            </w:r>
            <w:proofErr w:type="gramStart"/>
            <w:r w:rsidRPr="00C47CFF">
              <w:rPr>
                <w:rFonts w:ascii="Garamond" w:eastAsia="MS Mincho" w:hAnsi="Garamond"/>
                <w:b/>
                <w:bCs/>
                <w:i/>
                <w:iCs/>
                <w:color w:val="000000"/>
                <w:lang w:eastAsia="ja-JP"/>
              </w:rPr>
              <w:t>A</w:t>
            </w:r>
            <w:proofErr w:type="gramEnd"/>
            <w:r w:rsidRPr="00C47CFF">
              <w:rPr>
                <w:rFonts w:ascii="Garamond" w:eastAsia="MS Mincho" w:hAnsi="Garamond"/>
                <w:b/>
                <w:bCs/>
                <w:i/>
                <w:iCs/>
                <w:color w:val="000000"/>
                <w:lang w:eastAsia="ja-JP"/>
              </w:rPr>
              <w:t xml:space="preserve">. és B. szakaszában és a III. részben előírt információt mindegyik érintett alvállalkozóra (alvállalkozói kategóriára) nézve. </w:t>
            </w:r>
          </w:p>
        </w:tc>
      </w:tr>
    </w:tbl>
    <w:p w:rsidR="00F1772B" w:rsidRPr="00C47CFF" w:rsidRDefault="00F1772B" w:rsidP="00F1772B">
      <w:pPr>
        <w:widowControl w:val="0"/>
        <w:spacing w:after="0" w:line="240" w:lineRule="auto"/>
        <w:jc w:val="both"/>
        <w:rPr>
          <w:rFonts w:ascii="Garamond" w:eastAsia="SimSun" w:hAnsi="Garamond"/>
          <w:b/>
          <w:bCs/>
          <w:lang w:eastAsia="en-US"/>
        </w:rPr>
      </w:pPr>
    </w:p>
    <w:p w:rsidR="00F1772B" w:rsidRPr="00C47CFF" w:rsidRDefault="00F1772B" w:rsidP="00F1772B">
      <w:pPr>
        <w:widowControl w:val="0"/>
        <w:spacing w:after="0" w:line="240" w:lineRule="auto"/>
        <w:jc w:val="both"/>
        <w:rPr>
          <w:rFonts w:ascii="Garamond" w:eastAsia="SimSun" w:hAnsi="Garamond"/>
          <w:b/>
          <w:bCs/>
          <w:lang w:eastAsia="en-US"/>
        </w:rPr>
      </w:pPr>
      <w:r w:rsidRPr="00C47CFF">
        <w:rPr>
          <w:rFonts w:ascii="Garamond" w:eastAsia="SimSun" w:hAnsi="Garamond"/>
          <w:b/>
          <w:bCs/>
          <w:lang w:eastAsia="en-US"/>
        </w:rPr>
        <w:t>III. rész: Kizárási okok</w:t>
      </w:r>
    </w:p>
    <w:p w:rsidR="00F1772B" w:rsidRPr="00C47CFF" w:rsidRDefault="00F1772B" w:rsidP="00F1772B">
      <w:pPr>
        <w:widowControl w:val="0"/>
        <w:spacing w:after="0" w:line="240" w:lineRule="auto"/>
        <w:jc w:val="both"/>
        <w:rPr>
          <w:rFonts w:ascii="Garamond" w:eastAsia="SimSun" w:hAnsi="Garamond"/>
          <w:b/>
          <w:bCs/>
          <w:lang w:eastAsia="en-US"/>
        </w:rPr>
      </w:pPr>
      <w:r w:rsidRPr="00C47CFF">
        <w:rPr>
          <w:rFonts w:ascii="Garamond" w:eastAsia="SimSun" w:hAnsi="Garamond"/>
          <w:b/>
          <w:bCs/>
          <w:lang w:eastAsia="en-US"/>
        </w:rPr>
        <w:t>A: BÜNTETŐELJÁRÁSBAN HOZOTT ÍTÉLETEKKEL KAPCSOLATOS OKOK</w:t>
      </w:r>
    </w:p>
    <w:p w:rsidR="00F1772B" w:rsidRPr="00C47CFF" w:rsidRDefault="00F1772B" w:rsidP="00F1772B">
      <w:pPr>
        <w:widowControl w:val="0"/>
        <w:spacing w:after="0" w:line="240" w:lineRule="auto"/>
        <w:jc w:val="both"/>
        <w:rPr>
          <w:rFonts w:ascii="Garamond" w:eastAsia="SimSun" w:hAnsi="Garamond"/>
          <w:b/>
          <w:bCs/>
          <w:lang w:eastAsia="en-US"/>
        </w:rPr>
      </w:pPr>
      <w:r w:rsidRPr="00C47CFF">
        <w:rPr>
          <w:rFonts w:ascii="Garamond" w:eastAsia="SimSun" w:hAnsi="Garamond"/>
          <w:b/>
          <w:bCs/>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F1772B" w:rsidRPr="00C47CFF" w:rsidTr="004B4D1F">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F1772B" w:rsidRPr="00C47CFF" w:rsidRDefault="00F1772B" w:rsidP="004B4D1F">
            <w:pPr>
              <w:widowControl w:val="0"/>
              <w:autoSpaceDE w:val="0"/>
              <w:autoSpaceDN w:val="0"/>
              <w:adjustRightInd w:val="0"/>
              <w:spacing w:after="0" w:line="240" w:lineRule="auto"/>
              <w:jc w:val="both"/>
              <w:rPr>
                <w:rFonts w:ascii="Garamond" w:eastAsia="MS Mincho" w:hAnsi="Garamond"/>
                <w:b/>
                <w:bCs/>
                <w:i/>
                <w:iCs/>
                <w:color w:val="000000"/>
                <w:lang w:eastAsia="ja-JP"/>
              </w:rPr>
            </w:pPr>
            <w:r w:rsidRPr="00C47CFF">
              <w:rPr>
                <w:rFonts w:ascii="Garamond" w:eastAsia="MS Mincho" w:hAnsi="Garamond"/>
                <w:b/>
                <w:bCs/>
                <w:i/>
                <w:iCs/>
                <w:color w:val="000000"/>
                <w:lang w:eastAsia="ja-JP"/>
              </w:rPr>
              <w:t xml:space="preserve">A 2014/24/EU irányelv 57. cikkének (1) bekezdése a következő kizárási okokat határozza meg: </w:t>
            </w:r>
          </w:p>
          <w:p w:rsidR="00F1772B" w:rsidRPr="00C47CFF" w:rsidRDefault="00F1772B" w:rsidP="004B4D1F">
            <w:pPr>
              <w:widowControl w:val="0"/>
              <w:autoSpaceDE w:val="0"/>
              <w:autoSpaceDN w:val="0"/>
              <w:adjustRightInd w:val="0"/>
              <w:spacing w:after="0" w:line="240" w:lineRule="auto"/>
              <w:jc w:val="both"/>
              <w:rPr>
                <w:rFonts w:ascii="Garamond" w:eastAsia="MS Mincho" w:hAnsi="Garamond"/>
                <w:b/>
                <w:bCs/>
                <w:i/>
                <w:iCs/>
                <w:color w:val="000000"/>
                <w:lang w:eastAsia="ja-JP"/>
              </w:rPr>
            </w:pPr>
            <w:r w:rsidRPr="00C47CFF">
              <w:rPr>
                <w:rFonts w:ascii="Garamond" w:eastAsia="MS Mincho" w:hAnsi="Garamond"/>
                <w:b/>
                <w:bCs/>
                <w:i/>
                <w:iCs/>
                <w:color w:val="000000"/>
                <w:lang w:eastAsia="ja-JP"/>
              </w:rPr>
              <w:t>1. Bűnszervezetben való részvétel</w:t>
            </w:r>
            <w:r w:rsidRPr="00C47CFF">
              <w:rPr>
                <w:rFonts w:ascii="Garamond" w:eastAsia="MS Mincho" w:hAnsi="Garamond"/>
                <w:b/>
                <w:bCs/>
                <w:i/>
                <w:iCs/>
                <w:color w:val="000000"/>
                <w:vertAlign w:val="superscript"/>
                <w:lang w:eastAsia="ja-JP"/>
              </w:rPr>
              <w:t>13</w:t>
            </w:r>
            <w:r w:rsidRPr="00C47CFF">
              <w:rPr>
                <w:rFonts w:ascii="Garamond" w:eastAsia="MS Mincho" w:hAnsi="Garamond"/>
                <w:b/>
                <w:bCs/>
                <w:i/>
                <w:iCs/>
                <w:color w:val="000000"/>
                <w:lang w:eastAsia="ja-JP"/>
              </w:rPr>
              <w:t xml:space="preserve">; </w:t>
            </w:r>
          </w:p>
          <w:p w:rsidR="00F1772B" w:rsidRPr="00C47CFF" w:rsidRDefault="00F1772B" w:rsidP="004B4D1F">
            <w:pPr>
              <w:widowControl w:val="0"/>
              <w:autoSpaceDE w:val="0"/>
              <w:autoSpaceDN w:val="0"/>
              <w:adjustRightInd w:val="0"/>
              <w:spacing w:after="0" w:line="240" w:lineRule="auto"/>
              <w:jc w:val="both"/>
              <w:rPr>
                <w:rFonts w:ascii="Garamond" w:eastAsia="MS Mincho" w:hAnsi="Garamond"/>
                <w:b/>
                <w:bCs/>
                <w:i/>
                <w:iCs/>
                <w:color w:val="000000"/>
                <w:lang w:eastAsia="ja-JP"/>
              </w:rPr>
            </w:pPr>
            <w:r w:rsidRPr="00C47CFF">
              <w:rPr>
                <w:rFonts w:ascii="Garamond" w:eastAsia="MS Mincho" w:hAnsi="Garamond"/>
                <w:b/>
                <w:bCs/>
                <w:i/>
                <w:iCs/>
                <w:color w:val="000000"/>
                <w:lang w:eastAsia="ja-JP"/>
              </w:rPr>
              <w:t>2. Korrupció</w:t>
            </w:r>
            <w:r w:rsidRPr="00C47CFF">
              <w:rPr>
                <w:rFonts w:ascii="Garamond" w:eastAsia="MS Mincho" w:hAnsi="Garamond"/>
                <w:b/>
                <w:bCs/>
                <w:i/>
                <w:iCs/>
                <w:color w:val="000000"/>
                <w:vertAlign w:val="superscript"/>
                <w:lang w:eastAsia="ja-JP"/>
              </w:rPr>
              <w:t>14</w:t>
            </w:r>
            <w:r w:rsidRPr="00C47CFF">
              <w:rPr>
                <w:rFonts w:ascii="Garamond" w:eastAsia="MS Mincho" w:hAnsi="Garamond"/>
                <w:b/>
                <w:bCs/>
                <w:i/>
                <w:iCs/>
                <w:color w:val="000000"/>
                <w:lang w:eastAsia="ja-JP"/>
              </w:rPr>
              <w:t xml:space="preserve">; </w:t>
            </w:r>
          </w:p>
          <w:p w:rsidR="00F1772B" w:rsidRPr="00C47CFF" w:rsidRDefault="00F1772B" w:rsidP="004B4D1F">
            <w:pPr>
              <w:widowControl w:val="0"/>
              <w:autoSpaceDE w:val="0"/>
              <w:autoSpaceDN w:val="0"/>
              <w:adjustRightInd w:val="0"/>
              <w:spacing w:after="0" w:line="240" w:lineRule="auto"/>
              <w:jc w:val="both"/>
              <w:rPr>
                <w:rFonts w:ascii="Garamond" w:eastAsia="MS Mincho" w:hAnsi="Garamond"/>
                <w:b/>
                <w:bCs/>
                <w:i/>
                <w:iCs/>
                <w:color w:val="000000"/>
                <w:lang w:eastAsia="ja-JP"/>
              </w:rPr>
            </w:pPr>
            <w:r w:rsidRPr="00C47CFF">
              <w:rPr>
                <w:rFonts w:ascii="Garamond" w:eastAsia="MS Mincho" w:hAnsi="Garamond"/>
                <w:b/>
                <w:bCs/>
                <w:i/>
                <w:iCs/>
                <w:color w:val="000000"/>
                <w:lang w:eastAsia="ja-JP"/>
              </w:rPr>
              <w:t>3. Csalás</w:t>
            </w:r>
            <w:r w:rsidRPr="00C47CFF">
              <w:rPr>
                <w:rFonts w:ascii="Garamond" w:eastAsia="MS Mincho" w:hAnsi="Garamond"/>
                <w:b/>
                <w:bCs/>
                <w:i/>
                <w:iCs/>
                <w:color w:val="000000"/>
                <w:vertAlign w:val="superscript"/>
                <w:lang w:eastAsia="ja-JP"/>
              </w:rPr>
              <w:t>15</w:t>
            </w:r>
            <w:r w:rsidRPr="00C47CFF">
              <w:rPr>
                <w:rFonts w:ascii="Garamond" w:eastAsia="MS Mincho" w:hAnsi="Garamond"/>
                <w:b/>
                <w:bCs/>
                <w:i/>
                <w:iCs/>
                <w:color w:val="000000"/>
                <w:lang w:eastAsia="ja-JP"/>
              </w:rPr>
              <w:t xml:space="preserve">; </w:t>
            </w:r>
          </w:p>
          <w:p w:rsidR="00F1772B" w:rsidRPr="00C47CFF" w:rsidRDefault="00F1772B" w:rsidP="004B4D1F">
            <w:pPr>
              <w:widowControl w:val="0"/>
              <w:autoSpaceDE w:val="0"/>
              <w:autoSpaceDN w:val="0"/>
              <w:adjustRightInd w:val="0"/>
              <w:spacing w:after="0" w:line="240" w:lineRule="auto"/>
              <w:jc w:val="both"/>
              <w:rPr>
                <w:rFonts w:ascii="Garamond" w:eastAsia="MS Mincho" w:hAnsi="Garamond"/>
                <w:b/>
                <w:bCs/>
                <w:i/>
                <w:iCs/>
                <w:color w:val="000000"/>
                <w:lang w:eastAsia="ja-JP"/>
              </w:rPr>
            </w:pPr>
            <w:r w:rsidRPr="00C47CFF">
              <w:rPr>
                <w:rFonts w:ascii="Garamond" w:eastAsia="MS Mincho" w:hAnsi="Garamond"/>
                <w:b/>
                <w:bCs/>
                <w:i/>
                <w:iCs/>
                <w:color w:val="000000"/>
                <w:lang w:eastAsia="ja-JP"/>
              </w:rPr>
              <w:t>4. Terrorista bűncselekmény vagy terrorista csoporthoz kapcsolódó bűncselekmény</w:t>
            </w:r>
            <w:r w:rsidRPr="00C47CFF">
              <w:rPr>
                <w:rFonts w:ascii="Garamond" w:eastAsia="MS Mincho" w:hAnsi="Garamond"/>
                <w:b/>
                <w:bCs/>
                <w:i/>
                <w:iCs/>
                <w:color w:val="000000"/>
                <w:vertAlign w:val="superscript"/>
                <w:lang w:eastAsia="ja-JP"/>
              </w:rPr>
              <w:t>16</w:t>
            </w:r>
            <w:r w:rsidRPr="00C47CFF">
              <w:rPr>
                <w:rFonts w:ascii="Garamond" w:eastAsia="MS Mincho" w:hAnsi="Garamond"/>
                <w:b/>
                <w:bCs/>
                <w:i/>
                <w:iCs/>
                <w:color w:val="000000"/>
                <w:lang w:eastAsia="ja-JP"/>
              </w:rPr>
              <w:t xml:space="preserve">; </w:t>
            </w:r>
          </w:p>
        </w:tc>
      </w:tr>
    </w:tbl>
    <w:p w:rsidR="00F1772B" w:rsidRPr="00C47CFF" w:rsidRDefault="00F1772B" w:rsidP="00F1772B">
      <w:pPr>
        <w:widowControl w:val="0"/>
        <w:spacing w:after="0" w:line="240" w:lineRule="auto"/>
        <w:jc w:val="both"/>
        <w:rPr>
          <w:rFonts w:ascii="Garamond" w:eastAsia="SimSun" w:hAnsi="Garamond"/>
          <w:highlight w:val="yellow"/>
          <w:lang w:eastAsia="en-US"/>
        </w:rPr>
      </w:pPr>
    </w:p>
    <w:p w:rsidR="00F1772B" w:rsidRPr="00C47CFF" w:rsidRDefault="00F1772B" w:rsidP="00F1772B">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Garamond" w:eastAsia="Times" w:hAnsi="Garamond"/>
          <w:color w:val="000000"/>
          <w:lang w:eastAsia="en-US"/>
        </w:rPr>
      </w:pPr>
      <w:r w:rsidRPr="00C47CFF">
        <w:rPr>
          <w:rFonts w:ascii="Garamond" w:eastAsia="Times" w:hAnsi="Garamond"/>
          <w:color w:val="000000"/>
          <w:vertAlign w:val="superscript"/>
          <w:lang w:eastAsia="en-US"/>
        </w:rPr>
        <w:t xml:space="preserve">12 </w:t>
      </w:r>
      <w:r w:rsidRPr="00C47CFF">
        <w:rPr>
          <w:rFonts w:ascii="Garamond" w:eastAsia="Times" w:hAnsi="Garamond"/>
          <w:color w:val="000000"/>
          <w:lang w:eastAsia="en-US"/>
        </w:rPr>
        <w:t xml:space="preserve">Pl. a minőség-ellenőrzésben részt vevő műszaki szervezetek esetében: IV. rész C. szakasz, 3. pont. </w:t>
      </w:r>
    </w:p>
    <w:p w:rsidR="00F1772B" w:rsidRPr="00C47CFF" w:rsidRDefault="00F1772B" w:rsidP="00F1772B">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Garamond" w:eastAsia="Times" w:hAnsi="Garamond"/>
          <w:color w:val="000000"/>
          <w:lang w:eastAsia="en-US"/>
        </w:rPr>
      </w:pPr>
      <w:r w:rsidRPr="00C47CFF">
        <w:rPr>
          <w:rFonts w:ascii="Garamond" w:eastAsia="Times" w:hAnsi="Garamond"/>
          <w:color w:val="000000"/>
          <w:vertAlign w:val="superscript"/>
          <w:lang w:eastAsia="en-US"/>
        </w:rPr>
        <w:t>13</w:t>
      </w:r>
      <w:r w:rsidRPr="00C47CFF">
        <w:rPr>
          <w:rFonts w:ascii="Garamond" w:eastAsia="Times" w:hAnsi="Garamond"/>
          <w:color w:val="000000"/>
          <w:lang w:eastAsia="en-US"/>
        </w:rPr>
        <w:t xml:space="preserve"> A szervezett bűnözés elleni küzdelemről szóló, 2008. október 24-i 2008/841/IB tanácsi kerethatározat (HL L 300., 2008.11.11</w:t>
      </w:r>
      <w:proofErr w:type="gramStart"/>
      <w:r w:rsidRPr="00C47CFF">
        <w:rPr>
          <w:rFonts w:ascii="Garamond" w:eastAsia="Times" w:hAnsi="Garamond"/>
          <w:color w:val="000000"/>
          <w:lang w:eastAsia="en-US"/>
        </w:rPr>
        <w:t>.,</w:t>
      </w:r>
      <w:proofErr w:type="gramEnd"/>
      <w:r w:rsidRPr="00C47CFF">
        <w:rPr>
          <w:rFonts w:ascii="Garamond" w:eastAsia="Times" w:hAnsi="Garamond"/>
          <w:color w:val="000000"/>
          <w:lang w:eastAsia="en-US"/>
        </w:rPr>
        <w:t xml:space="preserve"> 42. o.) 2. cikkében meghatározottak szerint. </w:t>
      </w:r>
    </w:p>
    <w:p w:rsidR="00F1772B" w:rsidRPr="00C47CFF" w:rsidRDefault="00F1772B" w:rsidP="00F1772B">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Garamond" w:eastAsia="Times" w:hAnsi="Garamond"/>
          <w:color w:val="000000"/>
          <w:lang w:eastAsia="en-US"/>
        </w:rPr>
      </w:pPr>
      <w:r w:rsidRPr="00C47CFF">
        <w:rPr>
          <w:rFonts w:ascii="Garamond" w:eastAsia="Times" w:hAnsi="Garamond"/>
          <w:color w:val="000000"/>
          <w:vertAlign w:val="superscript"/>
          <w:lang w:eastAsia="en-US"/>
        </w:rPr>
        <w:t>14</w:t>
      </w:r>
      <w:r w:rsidRPr="00C47CFF">
        <w:rPr>
          <w:rFonts w:ascii="Garamond" w:eastAsia="Times" w:hAnsi="Garamond"/>
          <w:color w:val="000000"/>
          <w:lang w:eastAsia="en-US"/>
        </w:rPr>
        <w:t xml:space="preserve"> Az Európai Közösségek tisztviselőit és az Európai Unió tagállamainak tisztviselőit érintő korrupció elleni küzdelemről szóló egyezmény (HL C 195., 1997.6.25</w:t>
      </w:r>
      <w:proofErr w:type="gramStart"/>
      <w:r w:rsidRPr="00C47CFF">
        <w:rPr>
          <w:rFonts w:ascii="Garamond" w:eastAsia="Times" w:hAnsi="Garamond"/>
          <w:color w:val="000000"/>
          <w:lang w:eastAsia="en-US"/>
        </w:rPr>
        <w:t>.,</w:t>
      </w:r>
      <w:proofErr w:type="gramEnd"/>
      <w:r w:rsidRPr="00C47CFF">
        <w:rPr>
          <w:rFonts w:ascii="Garamond" w:eastAsia="Times" w:hAnsi="Garamond"/>
          <w:color w:val="000000"/>
          <w:lang w:eastAsia="en-US"/>
        </w:rPr>
        <w:t xml:space="preserve"> 1. o.) 3. cikkében és a Tanács 2003. július 22-i, a magánszektorban tapasztalható korrupció elleni küzdelemről szóló 2003/568/IB kerethatározatának (HL L 192., 2003.7.31</w:t>
      </w:r>
      <w:proofErr w:type="gramStart"/>
      <w:r w:rsidRPr="00C47CFF">
        <w:rPr>
          <w:rFonts w:ascii="Garamond" w:eastAsia="Times" w:hAnsi="Garamond"/>
          <w:color w:val="000000"/>
          <w:lang w:eastAsia="en-US"/>
        </w:rPr>
        <w:t>.,</w:t>
      </w:r>
      <w:proofErr w:type="gramEnd"/>
      <w:r w:rsidRPr="00C47CFF">
        <w:rPr>
          <w:rFonts w:ascii="Garamond" w:eastAsia="Times" w:hAnsi="Garamond"/>
          <w:color w:val="000000"/>
          <w:lang w:eastAsia="en-US"/>
        </w:rPr>
        <w:t xml:space="preserve"> 54. o.) 2. cikke (1) bekezdésében meghatározottak szerint. Ez a kizárási ok magában foglalja az ajánlatkérő szerv (közszolgáltató ajánlatkérő) vagy a gazdasági szereplő nemzeti jogában meghatározott korrupciót is. </w:t>
      </w:r>
    </w:p>
    <w:p w:rsidR="00F1772B" w:rsidRPr="00C47CFF" w:rsidRDefault="00F1772B" w:rsidP="00F1772B">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Garamond" w:eastAsia="Times" w:hAnsi="Garamond"/>
          <w:color w:val="000000"/>
          <w:lang w:eastAsia="en-US"/>
        </w:rPr>
      </w:pPr>
      <w:r w:rsidRPr="00C47CFF">
        <w:rPr>
          <w:rFonts w:ascii="Garamond" w:eastAsia="Times" w:hAnsi="Garamond"/>
          <w:color w:val="000000"/>
          <w:vertAlign w:val="superscript"/>
          <w:lang w:eastAsia="en-US"/>
        </w:rPr>
        <w:t>15</w:t>
      </w:r>
      <w:r w:rsidRPr="00C47CFF">
        <w:rPr>
          <w:rFonts w:ascii="Garamond" w:eastAsia="Times" w:hAnsi="Garamond"/>
          <w:color w:val="000000"/>
          <w:lang w:eastAsia="en-US"/>
        </w:rPr>
        <w:t xml:space="preserve"> Az Európai Közösségek pénzügyi érdekeinek védelméről szóló egyezmény 1. cikke értelmében (HL C 316., 1995.11.27</w:t>
      </w:r>
      <w:proofErr w:type="gramStart"/>
      <w:r w:rsidRPr="00C47CFF">
        <w:rPr>
          <w:rFonts w:ascii="Garamond" w:eastAsia="Times" w:hAnsi="Garamond"/>
          <w:color w:val="000000"/>
          <w:lang w:eastAsia="en-US"/>
        </w:rPr>
        <w:t>.,</w:t>
      </w:r>
      <w:proofErr w:type="gramEnd"/>
      <w:r w:rsidRPr="00C47CFF">
        <w:rPr>
          <w:rFonts w:ascii="Garamond" w:eastAsia="Times" w:hAnsi="Garamond"/>
          <w:color w:val="000000"/>
          <w:lang w:eastAsia="en-US"/>
        </w:rPr>
        <w:t xml:space="preserve"> 48. o.) </w:t>
      </w:r>
    </w:p>
    <w:p w:rsidR="00F1772B" w:rsidRPr="00C47CFF" w:rsidRDefault="00F1772B" w:rsidP="00F1772B">
      <w:pPr>
        <w:widowControl w:val="0"/>
        <w:spacing w:after="0" w:line="240" w:lineRule="auto"/>
        <w:jc w:val="both"/>
        <w:rPr>
          <w:rFonts w:ascii="Garamond" w:eastAsia="SimSun" w:hAnsi="Garamond"/>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F1772B" w:rsidRPr="00C47CFF" w:rsidTr="004B4D1F">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F1772B" w:rsidRPr="00C47CFF" w:rsidRDefault="00F1772B" w:rsidP="004B4D1F">
            <w:pPr>
              <w:widowControl w:val="0"/>
              <w:autoSpaceDE w:val="0"/>
              <w:autoSpaceDN w:val="0"/>
              <w:adjustRightInd w:val="0"/>
              <w:spacing w:after="0" w:line="240" w:lineRule="auto"/>
              <w:jc w:val="both"/>
              <w:rPr>
                <w:rFonts w:ascii="Garamond" w:eastAsia="MS Mincho" w:hAnsi="Garamond"/>
                <w:b/>
                <w:bCs/>
                <w:i/>
                <w:iCs/>
                <w:color w:val="000000"/>
                <w:lang w:eastAsia="ja-JP"/>
              </w:rPr>
            </w:pPr>
            <w:r w:rsidRPr="00C47CFF">
              <w:rPr>
                <w:rFonts w:ascii="Garamond" w:eastAsia="MS Mincho" w:hAnsi="Garamond"/>
                <w:b/>
                <w:bCs/>
                <w:i/>
                <w:iCs/>
                <w:color w:val="000000"/>
                <w:lang w:eastAsia="ja-JP"/>
              </w:rPr>
              <w:t xml:space="preserve"> 5. Pénzmosás vagy terrorizmus finanszírozása</w:t>
            </w:r>
            <w:r w:rsidRPr="00C47CFF">
              <w:rPr>
                <w:rFonts w:ascii="Garamond" w:eastAsia="MS Mincho" w:hAnsi="Garamond"/>
                <w:b/>
                <w:bCs/>
                <w:i/>
                <w:iCs/>
                <w:color w:val="000000"/>
                <w:vertAlign w:val="superscript"/>
                <w:lang w:eastAsia="ja-JP"/>
              </w:rPr>
              <w:t>17</w:t>
            </w:r>
            <w:r w:rsidRPr="00C47CFF">
              <w:rPr>
                <w:rFonts w:ascii="Garamond" w:eastAsia="MS Mincho" w:hAnsi="Garamond"/>
                <w:b/>
                <w:bCs/>
                <w:i/>
                <w:iCs/>
                <w:color w:val="000000"/>
                <w:lang w:eastAsia="ja-JP"/>
              </w:rPr>
              <w:t xml:space="preserve">; </w:t>
            </w:r>
          </w:p>
          <w:p w:rsidR="00F1772B" w:rsidRPr="00C47CFF" w:rsidRDefault="00F1772B" w:rsidP="004B4D1F">
            <w:pPr>
              <w:widowControl w:val="0"/>
              <w:autoSpaceDE w:val="0"/>
              <w:autoSpaceDN w:val="0"/>
              <w:adjustRightInd w:val="0"/>
              <w:spacing w:after="0" w:line="240" w:lineRule="auto"/>
              <w:jc w:val="both"/>
              <w:rPr>
                <w:rFonts w:ascii="Garamond" w:eastAsia="MS Mincho" w:hAnsi="Garamond"/>
                <w:b/>
                <w:bCs/>
                <w:i/>
                <w:iCs/>
                <w:color w:val="000000"/>
                <w:lang w:eastAsia="ja-JP"/>
              </w:rPr>
            </w:pPr>
            <w:r w:rsidRPr="00C47CFF">
              <w:rPr>
                <w:rFonts w:ascii="Garamond" w:eastAsia="MS Mincho" w:hAnsi="Garamond"/>
                <w:b/>
                <w:bCs/>
                <w:i/>
                <w:iCs/>
                <w:color w:val="000000"/>
                <w:lang w:eastAsia="ja-JP"/>
              </w:rPr>
              <w:t>6. Gyermekmunka és az emberkereskedelem más formái</w:t>
            </w:r>
            <w:r w:rsidRPr="00C47CFF">
              <w:rPr>
                <w:rFonts w:ascii="Garamond" w:eastAsia="MS Mincho" w:hAnsi="Garamond"/>
                <w:b/>
                <w:bCs/>
                <w:i/>
                <w:iCs/>
                <w:color w:val="000000"/>
                <w:vertAlign w:val="superscript"/>
                <w:lang w:eastAsia="ja-JP"/>
              </w:rPr>
              <w:t>18</w:t>
            </w:r>
            <w:r w:rsidRPr="00C47CFF">
              <w:rPr>
                <w:rFonts w:ascii="Garamond" w:eastAsia="MS Mincho" w:hAnsi="Garamond"/>
                <w:b/>
                <w:bCs/>
                <w:i/>
                <w:iCs/>
                <w:color w:val="000000"/>
                <w:lang w:eastAsia="ja-JP"/>
              </w:rPr>
              <w:t xml:space="preserve"> </w:t>
            </w:r>
          </w:p>
        </w:tc>
      </w:tr>
    </w:tbl>
    <w:p w:rsidR="00F1772B" w:rsidRPr="00C47CFF" w:rsidRDefault="00F1772B" w:rsidP="00F1772B">
      <w:pPr>
        <w:widowControl w:val="0"/>
        <w:spacing w:after="0" w:line="240" w:lineRule="auto"/>
        <w:jc w:val="both"/>
        <w:rPr>
          <w:rFonts w:ascii="Garamond" w:eastAsia="SimSun" w:hAnsi="Garamond"/>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1772B" w:rsidRPr="00C47CFF" w:rsidTr="004B4D1F">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
                <w:bCs/>
                <w:i/>
                <w:iCs/>
                <w:color w:val="000000"/>
                <w:lang w:eastAsia="ja-JP"/>
              </w:rPr>
            </w:pPr>
            <w:r w:rsidRPr="00C47CFF">
              <w:rPr>
                <w:rFonts w:ascii="Garamond" w:eastAsia="MS Mincho" w:hAnsi="Garamond"/>
                <w:b/>
                <w:bCs/>
                <w:i/>
                <w:iCs/>
                <w:color w:val="000000"/>
                <w:lang w:eastAsia="ja-JP"/>
              </w:rPr>
              <w:t xml:space="preserve">Az irányelv 57. cikke (1) bekezdésében foglalt okokat végrehajtó nemzeti rendelkezések szerinti büntetőeljárásban hozott ítéletekkel kapcsolatos okok: </w:t>
            </w:r>
          </w:p>
        </w:tc>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
                <w:bCs/>
                <w:i/>
                <w:iCs/>
                <w:color w:val="000000"/>
                <w:lang w:eastAsia="ja-JP"/>
              </w:rPr>
            </w:pPr>
            <w:r w:rsidRPr="00C47CFF">
              <w:rPr>
                <w:rFonts w:ascii="Garamond" w:eastAsia="MS Mincho" w:hAnsi="Garamond"/>
                <w:b/>
                <w:bCs/>
                <w:i/>
                <w:iCs/>
                <w:color w:val="000000"/>
                <w:lang w:eastAsia="ja-JP"/>
              </w:rPr>
              <w:t xml:space="preserve">Válasz: </w:t>
            </w:r>
          </w:p>
        </w:tc>
      </w:tr>
      <w:tr w:rsidR="00F1772B" w:rsidRPr="00C47CFF" w:rsidTr="004B4D1F">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color w:val="000000"/>
                <w:lang w:eastAsia="ja-JP"/>
              </w:rPr>
            </w:pPr>
            <w:r w:rsidRPr="00C47CFF">
              <w:rPr>
                <w:rFonts w:ascii="Garamond" w:eastAsia="MS Mincho" w:hAnsi="Garamond"/>
                <w:b/>
                <w:bCs/>
                <w:color w:val="000000"/>
                <w:lang w:eastAsia="ja-JP"/>
              </w:rPr>
              <w:t xml:space="preserve">Jogerősen elítélték-e a gazdasági szereplőt </w:t>
            </w:r>
            <w:r w:rsidRPr="00C47CFF">
              <w:rPr>
                <w:rFonts w:ascii="Garamond" w:eastAsia="MS Mincho" w:hAnsi="Garamond"/>
                <w:color w:val="000000"/>
                <w:lang w:eastAsia="ja-JP"/>
              </w:rPr>
              <w:t xml:space="preserve">vagy a gazdasági </w:t>
            </w:r>
            <w:proofErr w:type="gramStart"/>
            <w:r w:rsidRPr="00C47CFF">
              <w:rPr>
                <w:rFonts w:ascii="Garamond" w:eastAsia="MS Mincho" w:hAnsi="Garamond"/>
                <w:color w:val="000000"/>
                <w:lang w:eastAsia="ja-JP"/>
              </w:rPr>
              <w:t>szereplő igazgató</w:t>
            </w:r>
            <w:proofErr w:type="gramEnd"/>
            <w:r w:rsidRPr="00C47CFF">
              <w:rPr>
                <w:rFonts w:ascii="Garamond" w:eastAsia="MS Mincho" w:hAnsi="Garamond"/>
                <w:color w:val="000000"/>
                <w:lang w:eastAsia="ja-JP"/>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lang w:eastAsia="ja-JP"/>
              </w:rPr>
            </w:pPr>
            <w:r w:rsidRPr="00C47CFF">
              <w:rPr>
                <w:rFonts w:ascii="Garamond" w:eastAsia="MS Mincho" w:hAnsi="Garamond"/>
                <w:lang w:eastAsia="ja-JP"/>
              </w:rPr>
              <w:t xml:space="preserve">[] Igen [] Nem </w:t>
            </w:r>
          </w:p>
          <w:p w:rsidR="00F1772B" w:rsidRPr="00C47CFF" w:rsidRDefault="00F1772B" w:rsidP="004B4D1F">
            <w:pPr>
              <w:widowControl w:val="0"/>
              <w:spacing w:after="0" w:line="240" w:lineRule="auto"/>
              <w:jc w:val="both"/>
              <w:rPr>
                <w:rFonts w:ascii="Garamond" w:eastAsia="MS Mincho" w:hAnsi="Garamond"/>
                <w:lang w:eastAsia="ja-JP"/>
              </w:rPr>
            </w:pPr>
            <w:r w:rsidRPr="00C47CFF">
              <w:rPr>
                <w:rFonts w:ascii="Garamond" w:eastAsia="MS Mincho" w:hAnsi="Garamond"/>
                <w:i/>
                <w:iCs/>
                <w:lang w:eastAsia="ja-JP"/>
              </w:rPr>
              <w:t>Ha a vonatkozó információ elektronikusan elérhető, kérjük, adja meg a következő információkat: (internetcím, a kibocsátó hatóság vagy testület, a dokumentáció pontos hivatkozási adatai): [</w:t>
            </w:r>
            <w:proofErr w:type="gramStart"/>
            <w:r w:rsidRPr="00C47CFF">
              <w:rPr>
                <w:rFonts w:ascii="Garamond" w:eastAsia="MS Mincho" w:hAnsi="Garamond"/>
                <w:i/>
                <w:iCs/>
                <w:lang w:eastAsia="ja-JP"/>
              </w:rPr>
              <w:t>……</w:t>
            </w:r>
            <w:proofErr w:type="gramEnd"/>
            <w:r w:rsidRPr="00C47CFF">
              <w:rPr>
                <w:rFonts w:ascii="Garamond" w:eastAsia="MS Mincho" w:hAnsi="Garamond"/>
                <w:i/>
                <w:iCs/>
                <w:lang w:eastAsia="ja-JP"/>
              </w:rPr>
              <w:t>][……][……][……]</w:t>
            </w:r>
            <w:r w:rsidRPr="00C47CFF">
              <w:rPr>
                <w:rFonts w:ascii="Garamond" w:eastAsia="MS Mincho" w:hAnsi="Garamond"/>
                <w:i/>
                <w:iCs/>
                <w:vertAlign w:val="superscript"/>
                <w:lang w:eastAsia="ja-JP"/>
              </w:rPr>
              <w:t>19</w:t>
            </w:r>
            <w:r w:rsidRPr="00C47CFF">
              <w:rPr>
                <w:rFonts w:ascii="Garamond" w:eastAsia="MS Mincho" w:hAnsi="Garamond"/>
                <w:i/>
                <w:iCs/>
                <w:lang w:eastAsia="ja-JP"/>
              </w:rPr>
              <w:t xml:space="preserve"> </w:t>
            </w:r>
          </w:p>
          <w:p w:rsidR="00F1772B" w:rsidRPr="00C47CFF" w:rsidRDefault="00F1772B" w:rsidP="004B4D1F">
            <w:pPr>
              <w:widowControl w:val="0"/>
              <w:spacing w:after="0" w:line="240" w:lineRule="auto"/>
              <w:jc w:val="both"/>
              <w:rPr>
                <w:rFonts w:ascii="Garamond" w:eastAsia="MS Mincho" w:hAnsi="Garamond"/>
                <w:lang w:eastAsia="ja-JP"/>
              </w:rPr>
            </w:pPr>
          </w:p>
        </w:tc>
      </w:tr>
      <w:tr w:rsidR="00F1772B" w:rsidRPr="00C47CFF" w:rsidTr="004B4D1F">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bCs/>
                <w:color w:val="000000"/>
                <w:lang w:eastAsia="ja-JP"/>
              </w:rPr>
            </w:pPr>
            <w:r w:rsidRPr="00C47CFF">
              <w:rPr>
                <w:rFonts w:ascii="Garamond" w:eastAsia="MS Mincho" w:hAnsi="Garamond"/>
                <w:bCs/>
                <w:color w:val="000000"/>
                <w:lang w:eastAsia="ja-JP"/>
              </w:rPr>
              <w:t>Amennyiben igen, kérjük,</w:t>
            </w:r>
            <w:r w:rsidRPr="00C47CFF">
              <w:rPr>
                <w:rFonts w:ascii="Garamond" w:eastAsia="MS Mincho" w:hAnsi="Garamond"/>
                <w:bCs/>
                <w:color w:val="000000"/>
                <w:vertAlign w:val="superscript"/>
                <w:lang w:eastAsia="ja-JP"/>
              </w:rPr>
              <w:t>20</w:t>
            </w:r>
            <w:r w:rsidRPr="00C47CFF">
              <w:rPr>
                <w:rFonts w:ascii="Garamond" w:eastAsia="MS Mincho" w:hAnsi="Garamond"/>
                <w:bCs/>
                <w:color w:val="000000"/>
                <w:lang w:eastAsia="ja-JP"/>
              </w:rPr>
              <w:t xml:space="preserve"> adja meg a következő információkat: </w:t>
            </w:r>
          </w:p>
          <w:p w:rsidR="00F1772B" w:rsidRPr="00C47CFF" w:rsidRDefault="00F1772B" w:rsidP="004B4D1F">
            <w:pPr>
              <w:widowControl w:val="0"/>
              <w:spacing w:after="0" w:line="240" w:lineRule="auto"/>
              <w:jc w:val="both"/>
              <w:rPr>
                <w:rFonts w:ascii="Garamond" w:eastAsia="MS Mincho" w:hAnsi="Garamond"/>
                <w:bCs/>
                <w:color w:val="000000"/>
                <w:lang w:eastAsia="ja-JP"/>
              </w:rPr>
            </w:pPr>
            <w:r w:rsidRPr="00C47CFF">
              <w:rPr>
                <w:rFonts w:ascii="Garamond" w:eastAsia="MS Mincho" w:hAnsi="Garamond"/>
                <w:bCs/>
                <w:i/>
                <w:iCs/>
                <w:color w:val="000000"/>
                <w:lang w:eastAsia="ja-JP"/>
              </w:rPr>
              <w:t xml:space="preserve">a) </w:t>
            </w:r>
            <w:r w:rsidRPr="00C47CFF">
              <w:rPr>
                <w:rFonts w:ascii="Garamond" w:eastAsia="MS Mincho" w:hAnsi="Garamond"/>
                <w:bCs/>
                <w:color w:val="000000"/>
                <w:lang w:eastAsia="ja-JP"/>
              </w:rPr>
              <w:t xml:space="preserve">Elítélés dátuma, adja meg, hogy az 1–6. pontok közül melyik érintett, valamint az ítélet </w:t>
            </w:r>
            <w:r w:rsidRPr="00C47CFF">
              <w:rPr>
                <w:rFonts w:ascii="Garamond" w:eastAsia="MS Mincho" w:hAnsi="Garamond"/>
                <w:bCs/>
                <w:color w:val="000000"/>
                <w:lang w:eastAsia="ja-JP"/>
              </w:rPr>
              <w:lastRenderedPageBreak/>
              <w:t xml:space="preserve">okát (okait), </w:t>
            </w:r>
          </w:p>
          <w:p w:rsidR="00F1772B" w:rsidRPr="00C47CFF" w:rsidRDefault="00F1772B" w:rsidP="004B4D1F">
            <w:pPr>
              <w:widowControl w:val="0"/>
              <w:spacing w:after="0" w:line="240" w:lineRule="auto"/>
              <w:jc w:val="both"/>
              <w:rPr>
                <w:rFonts w:ascii="Garamond" w:eastAsia="MS Mincho" w:hAnsi="Garamond"/>
                <w:bCs/>
                <w:color w:val="000000"/>
                <w:lang w:eastAsia="ja-JP"/>
              </w:rPr>
            </w:pPr>
            <w:r w:rsidRPr="00C47CFF">
              <w:rPr>
                <w:rFonts w:ascii="Garamond" w:eastAsia="MS Mincho" w:hAnsi="Garamond"/>
                <w:bCs/>
                <w:color w:val="000000"/>
                <w:lang w:eastAsia="ja-JP"/>
              </w:rPr>
              <w:t xml:space="preserve">b) Határozza meg az elítélt személyét </w:t>
            </w:r>
            <w:proofErr w:type="gramStart"/>
            <w:r w:rsidRPr="00C47CFF">
              <w:rPr>
                <w:rFonts w:ascii="Garamond" w:eastAsia="MS Mincho" w:hAnsi="Garamond"/>
                <w:bCs/>
                <w:color w:val="000000"/>
                <w:lang w:eastAsia="ja-JP"/>
              </w:rPr>
              <w:t>[ ]</w:t>
            </w:r>
            <w:proofErr w:type="gramEnd"/>
            <w:r w:rsidRPr="00C47CFF">
              <w:rPr>
                <w:rFonts w:ascii="Garamond" w:eastAsia="MS Mincho" w:hAnsi="Garamond"/>
                <w:bCs/>
                <w:color w:val="000000"/>
                <w:lang w:eastAsia="ja-JP"/>
              </w:rPr>
              <w:t xml:space="preserve">; </w:t>
            </w:r>
          </w:p>
          <w:p w:rsidR="00F1772B" w:rsidRPr="00C47CFF" w:rsidRDefault="00F1772B" w:rsidP="004B4D1F">
            <w:pPr>
              <w:widowControl w:val="0"/>
              <w:spacing w:after="0" w:line="240" w:lineRule="auto"/>
              <w:jc w:val="both"/>
              <w:rPr>
                <w:rFonts w:ascii="Garamond" w:eastAsia="MS Mincho" w:hAnsi="Garamond"/>
                <w:bCs/>
                <w:color w:val="000000"/>
                <w:lang w:eastAsia="ja-JP"/>
              </w:rPr>
            </w:pPr>
            <w:r w:rsidRPr="00C47CFF">
              <w:rPr>
                <w:rFonts w:ascii="Garamond" w:eastAsia="MS Mincho" w:hAnsi="Garamond"/>
                <w:bCs/>
                <w:color w:val="000000"/>
                <w:lang w:eastAsia="ja-JP"/>
              </w:rPr>
              <w:t xml:space="preserve">c) Amennyiben az ítélet közvetlenül megállapítja: </w:t>
            </w:r>
          </w:p>
          <w:p w:rsidR="00F1772B" w:rsidRPr="00C47CFF" w:rsidRDefault="00F1772B" w:rsidP="004B4D1F">
            <w:pPr>
              <w:widowControl w:val="0"/>
              <w:spacing w:after="0" w:line="240" w:lineRule="auto"/>
              <w:jc w:val="both"/>
              <w:rPr>
                <w:rFonts w:ascii="Garamond" w:eastAsia="MS Mincho" w:hAnsi="Garamond"/>
                <w:b/>
                <w:bCs/>
                <w:color w:val="000000"/>
                <w:lang w:eastAsia="ja-JP"/>
              </w:rPr>
            </w:pPr>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lang w:eastAsia="ja-JP"/>
              </w:rPr>
            </w:pPr>
            <w:r w:rsidRPr="00C47CFF">
              <w:rPr>
                <w:rFonts w:ascii="Garamond" w:eastAsia="MS Mincho" w:hAnsi="Garamond"/>
                <w:i/>
                <w:iCs/>
                <w:lang w:eastAsia="ja-JP"/>
              </w:rPr>
              <w:lastRenderedPageBreak/>
              <w:t xml:space="preserve">a) </w:t>
            </w:r>
            <w:r w:rsidRPr="00C47CFF">
              <w:rPr>
                <w:rFonts w:ascii="Garamond" w:eastAsia="MS Mincho" w:hAnsi="Garamond"/>
                <w:lang w:eastAsia="ja-JP"/>
              </w:rPr>
              <w:t xml:space="preserve">Dátum:[ ], </w:t>
            </w:r>
            <w:proofErr w:type="gramStart"/>
            <w:r w:rsidRPr="00C47CFF">
              <w:rPr>
                <w:rFonts w:ascii="Garamond" w:eastAsia="MS Mincho" w:hAnsi="Garamond"/>
                <w:lang w:eastAsia="ja-JP"/>
              </w:rPr>
              <w:t>pont(</w:t>
            </w:r>
            <w:proofErr w:type="gramEnd"/>
            <w:r w:rsidRPr="00C47CFF">
              <w:rPr>
                <w:rFonts w:ascii="Garamond" w:eastAsia="MS Mincho" w:hAnsi="Garamond"/>
                <w:lang w:eastAsia="ja-JP"/>
              </w:rPr>
              <w:t xml:space="preserve">ok): [ ], ok(ok):[ ] </w:t>
            </w:r>
          </w:p>
          <w:p w:rsidR="00F1772B" w:rsidRPr="00C47CFF" w:rsidRDefault="00F1772B" w:rsidP="004B4D1F">
            <w:pPr>
              <w:widowControl w:val="0"/>
              <w:spacing w:after="0" w:line="240" w:lineRule="auto"/>
              <w:jc w:val="both"/>
              <w:rPr>
                <w:rFonts w:ascii="Garamond" w:eastAsia="MS Mincho" w:hAnsi="Garamond"/>
                <w:lang w:eastAsia="ja-JP"/>
              </w:rPr>
            </w:pPr>
            <w:r w:rsidRPr="00C47CFF">
              <w:rPr>
                <w:rFonts w:ascii="Garamond" w:eastAsia="MS Mincho" w:hAnsi="Garamond"/>
                <w:i/>
                <w:iCs/>
                <w:lang w:eastAsia="ja-JP"/>
              </w:rPr>
              <w:t xml:space="preserve">b) </w:t>
            </w:r>
            <w:r w:rsidRPr="00C47CFF">
              <w:rPr>
                <w:rFonts w:ascii="Garamond" w:eastAsia="MS Mincho" w:hAnsi="Garamond"/>
                <w:lang w:eastAsia="ja-JP"/>
              </w:rPr>
              <w:t>[</w:t>
            </w:r>
            <w:proofErr w:type="gramStart"/>
            <w:r w:rsidRPr="00C47CFF">
              <w:rPr>
                <w:rFonts w:ascii="Garamond" w:eastAsia="MS Mincho" w:hAnsi="Garamond"/>
                <w:lang w:eastAsia="ja-JP"/>
              </w:rPr>
              <w:t>……</w:t>
            </w:r>
            <w:proofErr w:type="gramEnd"/>
            <w:r w:rsidRPr="00C47CFF">
              <w:rPr>
                <w:rFonts w:ascii="Garamond" w:eastAsia="MS Mincho" w:hAnsi="Garamond"/>
                <w:lang w:eastAsia="ja-JP"/>
              </w:rPr>
              <w:t xml:space="preserve">] </w:t>
            </w:r>
          </w:p>
          <w:p w:rsidR="00F1772B" w:rsidRPr="00C47CFF" w:rsidRDefault="00F1772B" w:rsidP="004B4D1F">
            <w:pPr>
              <w:widowControl w:val="0"/>
              <w:spacing w:after="0" w:line="240" w:lineRule="auto"/>
              <w:jc w:val="both"/>
              <w:rPr>
                <w:rFonts w:ascii="Garamond" w:eastAsia="MS Mincho" w:hAnsi="Garamond"/>
                <w:lang w:eastAsia="ja-JP"/>
              </w:rPr>
            </w:pPr>
            <w:r w:rsidRPr="00C47CFF">
              <w:rPr>
                <w:rFonts w:ascii="Garamond" w:eastAsia="MS Mincho" w:hAnsi="Garamond"/>
                <w:i/>
                <w:iCs/>
                <w:lang w:eastAsia="ja-JP"/>
              </w:rPr>
              <w:t xml:space="preserve">c) </w:t>
            </w:r>
            <w:proofErr w:type="gramStart"/>
            <w:r w:rsidRPr="00C47CFF">
              <w:rPr>
                <w:rFonts w:ascii="Garamond" w:eastAsia="MS Mincho" w:hAnsi="Garamond"/>
                <w:lang w:eastAsia="ja-JP"/>
              </w:rPr>
              <w:t>A</w:t>
            </w:r>
            <w:proofErr w:type="gramEnd"/>
            <w:r w:rsidRPr="00C47CFF">
              <w:rPr>
                <w:rFonts w:ascii="Garamond" w:eastAsia="MS Mincho" w:hAnsi="Garamond"/>
                <w:lang w:eastAsia="ja-JP"/>
              </w:rPr>
              <w:t xml:space="preserve"> kizárási időszak hossza [……] és az érintett pont(ok) [ ] </w:t>
            </w:r>
          </w:p>
          <w:p w:rsidR="00F1772B" w:rsidRPr="00C47CFF" w:rsidRDefault="00F1772B" w:rsidP="004B4D1F">
            <w:pPr>
              <w:widowControl w:val="0"/>
              <w:spacing w:after="0" w:line="240" w:lineRule="auto"/>
              <w:jc w:val="both"/>
              <w:rPr>
                <w:rFonts w:ascii="Garamond" w:eastAsia="MS Mincho" w:hAnsi="Garamond"/>
                <w:lang w:eastAsia="ja-JP"/>
              </w:rPr>
            </w:pPr>
          </w:p>
          <w:p w:rsidR="00F1772B" w:rsidRPr="00C47CFF" w:rsidRDefault="00F1772B" w:rsidP="004B4D1F">
            <w:pPr>
              <w:widowControl w:val="0"/>
              <w:spacing w:after="0" w:line="240" w:lineRule="auto"/>
              <w:jc w:val="both"/>
              <w:rPr>
                <w:rFonts w:ascii="Garamond" w:eastAsia="MS Mincho" w:hAnsi="Garamond"/>
                <w:lang w:eastAsia="ja-JP"/>
              </w:rPr>
            </w:pPr>
            <w:r w:rsidRPr="00C47CFF">
              <w:rPr>
                <w:rFonts w:ascii="Garamond" w:eastAsia="MS Mincho" w:hAnsi="Garamond"/>
                <w:i/>
                <w:iCs/>
                <w:lang w:eastAsia="ja-JP"/>
              </w:rPr>
              <w:t>Ha a vonatkozó információ elektronikusan elérhető, kérjük, adja meg a következő információkat: (internetcím, a kibocsátó hatóság vagy testület, a dokumentáció pontos hivatkozási adatai): [</w:t>
            </w:r>
            <w:proofErr w:type="gramStart"/>
            <w:r w:rsidRPr="00C47CFF">
              <w:rPr>
                <w:rFonts w:ascii="Garamond" w:eastAsia="MS Mincho" w:hAnsi="Garamond"/>
                <w:i/>
                <w:iCs/>
                <w:lang w:eastAsia="ja-JP"/>
              </w:rPr>
              <w:t>……</w:t>
            </w:r>
            <w:proofErr w:type="gramEnd"/>
            <w:r w:rsidRPr="00C47CFF">
              <w:rPr>
                <w:rFonts w:ascii="Garamond" w:eastAsia="MS Mincho" w:hAnsi="Garamond"/>
                <w:i/>
                <w:iCs/>
                <w:lang w:eastAsia="ja-JP"/>
              </w:rPr>
              <w:t>][……][……][……]</w:t>
            </w:r>
            <w:r w:rsidRPr="00C47CFF">
              <w:rPr>
                <w:rFonts w:ascii="Garamond" w:eastAsia="MS Mincho" w:hAnsi="Garamond"/>
                <w:i/>
                <w:iCs/>
                <w:vertAlign w:val="superscript"/>
                <w:lang w:eastAsia="ja-JP"/>
              </w:rPr>
              <w:t xml:space="preserve">21 </w:t>
            </w:r>
          </w:p>
        </w:tc>
      </w:tr>
      <w:tr w:rsidR="00F1772B" w:rsidRPr="00C47CFF" w:rsidTr="004B4D1F">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Cs/>
                <w:color w:val="000000"/>
                <w:lang w:eastAsia="ja-JP"/>
              </w:rPr>
            </w:pPr>
            <w:r w:rsidRPr="00C47CFF">
              <w:rPr>
                <w:rFonts w:ascii="Garamond" w:eastAsia="MS Mincho" w:hAnsi="Garamond"/>
                <w:bCs/>
                <w:color w:val="000000"/>
                <w:lang w:eastAsia="ja-JP"/>
              </w:rPr>
              <w:lastRenderedPageBreak/>
              <w:t>Ítéletek esetén hozott-e a gazdasági szereplő olyan intézkedéseket, amelyek a releváns kizárási okok ellenére igazolják megbízhatóságát</w:t>
            </w:r>
            <w:r w:rsidRPr="00C47CFF">
              <w:rPr>
                <w:rFonts w:ascii="Garamond" w:eastAsia="MS Mincho" w:hAnsi="Garamond"/>
                <w:bCs/>
                <w:color w:val="000000"/>
                <w:vertAlign w:val="superscript"/>
                <w:lang w:eastAsia="ja-JP"/>
              </w:rPr>
              <w:t>22</w:t>
            </w:r>
            <w:r w:rsidRPr="00C47CFF">
              <w:rPr>
                <w:rFonts w:ascii="Garamond" w:eastAsia="MS Mincho" w:hAnsi="Garamond"/>
                <w:bCs/>
                <w:color w:val="000000"/>
                <w:lang w:eastAsia="ja-JP"/>
              </w:rPr>
              <w:t xml:space="preserve"> (Öntisztázás)? </w:t>
            </w:r>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lang w:eastAsia="ja-JP"/>
              </w:rPr>
            </w:pPr>
            <w:r w:rsidRPr="00C47CFF">
              <w:rPr>
                <w:rFonts w:ascii="Garamond" w:eastAsia="MS Mincho" w:hAnsi="Garamond"/>
                <w:lang w:eastAsia="ja-JP"/>
              </w:rPr>
              <w:t xml:space="preserve">[] Igen [] Nem </w:t>
            </w:r>
          </w:p>
          <w:p w:rsidR="00F1772B" w:rsidRPr="00C47CFF" w:rsidRDefault="00F1772B" w:rsidP="004B4D1F">
            <w:pPr>
              <w:widowControl w:val="0"/>
              <w:spacing w:after="0" w:line="240" w:lineRule="auto"/>
              <w:jc w:val="both"/>
              <w:rPr>
                <w:rFonts w:ascii="Garamond" w:eastAsia="MS Mincho" w:hAnsi="Garamond"/>
                <w:lang w:eastAsia="ja-JP"/>
              </w:rPr>
            </w:pPr>
          </w:p>
        </w:tc>
      </w:tr>
      <w:tr w:rsidR="00F1772B" w:rsidRPr="00C47CFF" w:rsidTr="004B4D1F">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Cs/>
                <w:color w:val="000000"/>
                <w:lang w:eastAsia="ja-JP"/>
              </w:rPr>
            </w:pPr>
            <w:r w:rsidRPr="00C47CFF">
              <w:rPr>
                <w:rFonts w:ascii="Garamond" w:eastAsia="MS Mincho" w:hAnsi="Garamond"/>
                <w:bCs/>
                <w:color w:val="000000"/>
                <w:lang w:eastAsia="ja-JP"/>
              </w:rPr>
              <w:t>Amennyiben igen, kérjük, ismertesse ezeket az intézkedéseket</w:t>
            </w:r>
            <w:r w:rsidRPr="00C47CFF">
              <w:rPr>
                <w:rFonts w:ascii="Garamond" w:eastAsia="MS Mincho" w:hAnsi="Garamond"/>
                <w:bCs/>
                <w:color w:val="000000"/>
                <w:vertAlign w:val="superscript"/>
                <w:lang w:eastAsia="ja-JP"/>
              </w:rPr>
              <w:t>23</w:t>
            </w:r>
            <w:r w:rsidRPr="00C47CFF">
              <w:rPr>
                <w:rFonts w:ascii="Garamond" w:eastAsia="MS Mincho" w:hAnsi="Garamond"/>
                <w:bCs/>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lang w:eastAsia="ja-JP"/>
              </w:rPr>
            </w:pPr>
            <w:r w:rsidRPr="00C47CFF">
              <w:rPr>
                <w:rFonts w:ascii="Garamond" w:eastAsia="MS Mincho" w:hAnsi="Garamond"/>
                <w:lang w:eastAsia="ja-JP"/>
              </w:rPr>
              <w:t xml:space="preserve">[……] </w:t>
            </w:r>
          </w:p>
          <w:p w:rsidR="00F1772B" w:rsidRPr="00C47CFF" w:rsidRDefault="00F1772B" w:rsidP="004B4D1F">
            <w:pPr>
              <w:widowControl w:val="0"/>
              <w:spacing w:after="0" w:line="240" w:lineRule="auto"/>
              <w:jc w:val="both"/>
              <w:rPr>
                <w:rFonts w:ascii="Garamond" w:eastAsia="MS Mincho" w:hAnsi="Garamond"/>
                <w:lang w:eastAsia="ja-JP"/>
              </w:rPr>
            </w:pPr>
          </w:p>
        </w:tc>
      </w:tr>
    </w:tbl>
    <w:p w:rsidR="00F1772B" w:rsidRPr="00C47CFF" w:rsidRDefault="00F1772B" w:rsidP="00F1772B">
      <w:pPr>
        <w:widowControl w:val="0"/>
        <w:spacing w:after="0" w:line="240" w:lineRule="auto"/>
        <w:jc w:val="both"/>
        <w:rPr>
          <w:rFonts w:ascii="Garamond" w:eastAsia="SimSun" w:hAnsi="Garamond"/>
          <w:highlight w:val="yellow"/>
          <w:lang w:eastAsia="en-US"/>
        </w:rPr>
      </w:pPr>
    </w:p>
    <w:p w:rsidR="00F1772B" w:rsidRPr="00C47CFF" w:rsidRDefault="00F1772B" w:rsidP="00F1772B">
      <w:pPr>
        <w:widowControl w:val="0"/>
        <w:spacing w:after="0" w:line="240" w:lineRule="auto"/>
        <w:jc w:val="both"/>
        <w:rPr>
          <w:rFonts w:ascii="Garamond" w:eastAsia="SimSun" w:hAnsi="Garamond"/>
          <w:lang w:eastAsia="en-US"/>
        </w:rPr>
      </w:pPr>
      <w:r w:rsidRPr="00C47CFF">
        <w:rPr>
          <w:rFonts w:ascii="Garamond" w:eastAsia="SimSun" w:hAnsi="Garamond"/>
          <w:b/>
          <w:bCs/>
          <w:lang w:eastAsia="en-US"/>
        </w:rPr>
        <w:t xml:space="preserve">B: ADÓFIZETÉSI VAGY </w:t>
      </w:r>
      <w:proofErr w:type="gramStart"/>
      <w:r w:rsidRPr="00C47CFF">
        <w:rPr>
          <w:rFonts w:ascii="Garamond" w:eastAsia="SimSun" w:hAnsi="Garamond"/>
          <w:b/>
          <w:bCs/>
          <w:lang w:eastAsia="en-US"/>
        </w:rPr>
        <w:t>A</w:t>
      </w:r>
      <w:proofErr w:type="gramEnd"/>
      <w:r w:rsidRPr="00C47CFF">
        <w:rPr>
          <w:rFonts w:ascii="Garamond" w:eastAsia="SimSun" w:hAnsi="Garamond"/>
          <w:b/>
          <w:bCs/>
          <w:lang w:eastAsia="en-US"/>
        </w:rPr>
        <w:t xml:space="preserve">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1772B" w:rsidRPr="00C47CFF" w:rsidTr="004B4D1F">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
                <w:bCs/>
                <w:color w:val="000000"/>
                <w:lang w:eastAsia="ja-JP"/>
              </w:rPr>
            </w:pPr>
            <w:r w:rsidRPr="00C47CFF">
              <w:rPr>
                <w:rFonts w:ascii="Garamond" w:eastAsia="MS Mincho" w:hAnsi="Garamond"/>
                <w:b/>
                <w:bCs/>
                <w:i/>
                <w:iCs/>
                <w:color w:val="000000"/>
                <w:lang w:eastAsia="ja-JP"/>
              </w:rPr>
              <w:t xml:space="preserve">Adó vagy társadalombiztosítási járulék fizetése: </w:t>
            </w:r>
          </w:p>
        </w:tc>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lang w:eastAsia="ja-JP"/>
              </w:rPr>
            </w:pPr>
            <w:r w:rsidRPr="00C47CFF">
              <w:rPr>
                <w:rFonts w:ascii="Garamond" w:eastAsia="MS Mincho" w:hAnsi="Garamond"/>
                <w:b/>
                <w:bCs/>
                <w:i/>
                <w:iCs/>
                <w:lang w:eastAsia="ja-JP"/>
              </w:rPr>
              <w:t xml:space="preserve">Válasz: </w:t>
            </w:r>
          </w:p>
        </w:tc>
      </w:tr>
      <w:tr w:rsidR="00F1772B" w:rsidRPr="00C47CFF" w:rsidTr="004B4D1F">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Cs/>
                <w:color w:val="000000"/>
                <w:lang w:eastAsia="ja-JP"/>
              </w:rPr>
            </w:pPr>
            <w:r w:rsidRPr="00C47CFF">
              <w:rPr>
                <w:rFonts w:ascii="Garamond" w:eastAsia="MS Mincho" w:hAnsi="Garamond"/>
                <w:bCs/>
                <w:color w:val="000000"/>
                <w:lang w:eastAsia="ja-JP"/>
              </w:rPr>
              <w:t xml:space="preserve">Teljesítette-e a gazdasági szereplő összes kötelezettségét az adók és társadalombiztosítási járulékok megfizetése tekintetében, mind a székhelye szerinti országban, mind pedig az ajánlatkérő szerv vagy a közszolgáltató ajánlatkérő tagállamában, ha ez eltér a székhely szerinti országtól? </w:t>
            </w:r>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lang w:eastAsia="ja-JP"/>
              </w:rPr>
            </w:pPr>
            <w:r w:rsidRPr="00C47CFF">
              <w:rPr>
                <w:rFonts w:ascii="Garamond" w:eastAsia="MS Mincho" w:hAnsi="Garamond"/>
                <w:lang w:eastAsia="ja-JP"/>
              </w:rPr>
              <w:t xml:space="preserve">[] Igen [] Nem </w:t>
            </w:r>
          </w:p>
          <w:p w:rsidR="00F1772B" w:rsidRPr="00C47CFF" w:rsidRDefault="00F1772B" w:rsidP="004B4D1F">
            <w:pPr>
              <w:widowControl w:val="0"/>
              <w:spacing w:after="0" w:line="240" w:lineRule="auto"/>
              <w:jc w:val="both"/>
              <w:rPr>
                <w:rFonts w:ascii="Garamond" w:eastAsia="MS Mincho" w:hAnsi="Garamond"/>
                <w:lang w:eastAsia="ja-JP"/>
              </w:rPr>
            </w:pPr>
          </w:p>
        </w:tc>
      </w:tr>
      <w:tr w:rsidR="00F1772B" w:rsidRPr="00C47CFF" w:rsidTr="004B4D1F">
        <w:tc>
          <w:tcPr>
            <w:tcW w:w="9212" w:type="dxa"/>
            <w:gridSpan w:val="2"/>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lang w:eastAsia="ja-JP"/>
              </w:rPr>
            </w:pPr>
          </w:p>
        </w:tc>
      </w:tr>
    </w:tbl>
    <w:p w:rsidR="00F1772B" w:rsidRPr="00C47CFF" w:rsidRDefault="00F1772B" w:rsidP="00F1772B">
      <w:pPr>
        <w:widowControl w:val="0"/>
        <w:pBdr>
          <w:top w:val="single" w:sz="4" w:space="2"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Garamond" w:eastAsia="Times" w:hAnsi="Garamond"/>
          <w:color w:val="000000"/>
          <w:lang w:eastAsia="en-US"/>
        </w:rPr>
      </w:pPr>
      <w:r w:rsidRPr="00C47CFF">
        <w:rPr>
          <w:rFonts w:ascii="Garamond" w:eastAsia="Times" w:hAnsi="Garamond"/>
          <w:color w:val="000000"/>
          <w:vertAlign w:val="superscript"/>
          <w:lang w:eastAsia="en-US"/>
        </w:rPr>
        <w:t>16</w:t>
      </w:r>
      <w:r w:rsidRPr="00C47CFF">
        <w:rPr>
          <w:rFonts w:ascii="Garamond" w:eastAsia="Times" w:hAnsi="Garamond"/>
          <w:color w:val="000000"/>
          <w:lang w:eastAsia="en-US"/>
        </w:rPr>
        <w:t xml:space="preserve"> A terrorizmus elleni küzdelemről szóló, 2002. június 13-i 2002/475/IB tanácsi kerethatározat (HL L 164., 2002.6.22</w:t>
      </w:r>
      <w:proofErr w:type="gramStart"/>
      <w:r w:rsidRPr="00C47CFF">
        <w:rPr>
          <w:rFonts w:ascii="Garamond" w:eastAsia="Times" w:hAnsi="Garamond"/>
          <w:color w:val="000000"/>
          <w:lang w:eastAsia="en-US"/>
        </w:rPr>
        <w:t>.,</w:t>
      </w:r>
      <w:proofErr w:type="gramEnd"/>
      <w:r w:rsidRPr="00C47CFF">
        <w:rPr>
          <w:rFonts w:ascii="Garamond" w:eastAsia="Times" w:hAnsi="Garamond"/>
          <w:color w:val="000000"/>
          <w:lang w:eastAsia="en-US"/>
        </w:rPr>
        <w:t xml:space="preserve"> 3. o.) 1. és 3. cikkében meghatározottak szerint. Ez a kizárási ok magában foglalja az említett kerethatározat 4. cikke szerinti, bűncselekményre való felbujtást, bűnsegélyt vagy kísérletet. </w:t>
      </w:r>
    </w:p>
    <w:p w:rsidR="00F1772B" w:rsidRPr="00C47CFF" w:rsidRDefault="00F1772B" w:rsidP="00F1772B">
      <w:pPr>
        <w:widowControl w:val="0"/>
        <w:pBdr>
          <w:top w:val="single" w:sz="4" w:space="2"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Garamond" w:eastAsia="Times" w:hAnsi="Garamond"/>
          <w:color w:val="000000"/>
          <w:lang w:eastAsia="en-US"/>
        </w:rPr>
      </w:pPr>
      <w:r w:rsidRPr="00C47CFF">
        <w:rPr>
          <w:rFonts w:ascii="Garamond" w:eastAsia="Times" w:hAnsi="Garamond"/>
          <w:color w:val="000000"/>
          <w:vertAlign w:val="superscript"/>
          <w:lang w:eastAsia="en-US"/>
        </w:rPr>
        <w:t>17</w:t>
      </w:r>
      <w:r w:rsidRPr="00C47CFF">
        <w:rPr>
          <w:rFonts w:ascii="Garamond" w:eastAsia="Times" w:hAnsi="Garamond"/>
          <w:color w:val="000000"/>
          <w:lang w:eastAsia="en-US"/>
        </w:rPr>
        <w:t xml:space="preserve"> A pénzügyi rendszereknek a pénzmosás, valamint terrorizmus finanszírozása céljára való felhasználásának megelőzéséről szóló, 2005. október 26-i 2005/60/EK európai parlamenti és tanácsi irányelv (HL L 309., 2005.11.25</w:t>
      </w:r>
      <w:proofErr w:type="gramStart"/>
      <w:r w:rsidRPr="00C47CFF">
        <w:rPr>
          <w:rFonts w:ascii="Garamond" w:eastAsia="Times" w:hAnsi="Garamond"/>
          <w:color w:val="000000"/>
          <w:lang w:eastAsia="en-US"/>
        </w:rPr>
        <w:t>.,</w:t>
      </w:r>
      <w:proofErr w:type="gramEnd"/>
      <w:r w:rsidRPr="00C47CFF">
        <w:rPr>
          <w:rFonts w:ascii="Garamond" w:eastAsia="Times" w:hAnsi="Garamond"/>
          <w:color w:val="000000"/>
          <w:lang w:eastAsia="en-US"/>
        </w:rPr>
        <w:t xml:space="preserve"> 15. o.) 1. cikkében meghatározottak szerint. </w:t>
      </w:r>
    </w:p>
    <w:p w:rsidR="00F1772B" w:rsidRPr="00C47CFF" w:rsidRDefault="00F1772B" w:rsidP="00F1772B">
      <w:pPr>
        <w:widowControl w:val="0"/>
        <w:pBdr>
          <w:top w:val="single" w:sz="4" w:space="2"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Garamond" w:eastAsia="Times" w:hAnsi="Garamond"/>
          <w:color w:val="000000"/>
          <w:lang w:eastAsia="en-US"/>
        </w:rPr>
      </w:pPr>
      <w:r w:rsidRPr="00C47CFF">
        <w:rPr>
          <w:rFonts w:ascii="Garamond" w:eastAsia="Times" w:hAnsi="Garamond"/>
          <w:color w:val="000000"/>
          <w:vertAlign w:val="superscript"/>
          <w:lang w:eastAsia="en-US"/>
        </w:rPr>
        <w:t>18</w:t>
      </w:r>
      <w:r w:rsidRPr="00C47CFF">
        <w:rPr>
          <w:rFonts w:ascii="Garamond" w:eastAsia="Times" w:hAnsi="Garamond"/>
          <w:color w:val="000000"/>
          <w:lang w:eastAsia="en-US"/>
        </w:rPr>
        <w:t xml:space="preserve"> 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C47CFF">
        <w:rPr>
          <w:rFonts w:ascii="Garamond" w:eastAsia="Times" w:hAnsi="Garamond"/>
          <w:color w:val="000000"/>
          <w:lang w:eastAsia="en-US"/>
        </w:rPr>
        <w:t>.,</w:t>
      </w:r>
      <w:proofErr w:type="gramEnd"/>
      <w:r w:rsidRPr="00C47CFF">
        <w:rPr>
          <w:rFonts w:ascii="Garamond" w:eastAsia="Times" w:hAnsi="Garamond"/>
          <w:color w:val="000000"/>
          <w:lang w:eastAsia="en-US"/>
        </w:rPr>
        <w:t xml:space="preserve"> 1. o.) 2. cikkében meghatározottak szerint. </w:t>
      </w:r>
    </w:p>
    <w:p w:rsidR="00F1772B" w:rsidRPr="00C47CFF" w:rsidRDefault="00F1772B" w:rsidP="00F1772B">
      <w:pPr>
        <w:widowControl w:val="0"/>
        <w:pBdr>
          <w:top w:val="single" w:sz="4" w:space="2"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Garamond" w:eastAsia="Times" w:hAnsi="Garamond"/>
          <w:color w:val="000000"/>
          <w:lang w:eastAsia="en-US"/>
        </w:rPr>
      </w:pPr>
      <w:r w:rsidRPr="00C47CFF">
        <w:rPr>
          <w:rFonts w:ascii="Garamond" w:eastAsia="Times" w:hAnsi="Garamond"/>
          <w:color w:val="000000"/>
          <w:vertAlign w:val="superscript"/>
          <w:lang w:eastAsia="en-US"/>
        </w:rPr>
        <w:t>19</w:t>
      </w:r>
      <w:r w:rsidRPr="00C47CFF">
        <w:rPr>
          <w:rFonts w:ascii="Garamond" w:eastAsia="Times" w:hAnsi="Garamond"/>
          <w:color w:val="000000"/>
          <w:lang w:eastAsia="en-US"/>
        </w:rPr>
        <w:t xml:space="preserve"> Kérjük, szükség szerint ismételje. </w:t>
      </w:r>
    </w:p>
    <w:p w:rsidR="00F1772B" w:rsidRPr="00C47CFF" w:rsidRDefault="00F1772B" w:rsidP="00F1772B">
      <w:pPr>
        <w:widowControl w:val="0"/>
        <w:pBdr>
          <w:top w:val="single" w:sz="4" w:space="2"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Garamond" w:eastAsia="Times" w:hAnsi="Garamond"/>
          <w:color w:val="000000"/>
          <w:lang w:eastAsia="en-US"/>
        </w:rPr>
      </w:pPr>
      <w:r w:rsidRPr="00C47CFF">
        <w:rPr>
          <w:rFonts w:ascii="Garamond" w:eastAsia="Times" w:hAnsi="Garamond"/>
          <w:color w:val="000000"/>
          <w:vertAlign w:val="superscript"/>
          <w:lang w:eastAsia="en-US"/>
        </w:rPr>
        <w:t>20</w:t>
      </w:r>
      <w:r w:rsidRPr="00C47CFF">
        <w:rPr>
          <w:rFonts w:ascii="Garamond" w:eastAsia="Times" w:hAnsi="Garamond"/>
          <w:color w:val="000000"/>
          <w:lang w:eastAsia="en-US"/>
        </w:rPr>
        <w:t xml:space="preserve"> Kérjük, szükség szerint ismételje. </w:t>
      </w:r>
    </w:p>
    <w:p w:rsidR="00F1772B" w:rsidRPr="00C47CFF" w:rsidRDefault="00F1772B" w:rsidP="00F1772B">
      <w:pPr>
        <w:widowControl w:val="0"/>
        <w:pBdr>
          <w:top w:val="single" w:sz="4" w:space="2"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Garamond" w:eastAsia="Times" w:hAnsi="Garamond"/>
          <w:color w:val="000000"/>
          <w:lang w:eastAsia="en-US"/>
        </w:rPr>
      </w:pPr>
      <w:r w:rsidRPr="00C47CFF">
        <w:rPr>
          <w:rFonts w:ascii="Garamond" w:eastAsia="Times" w:hAnsi="Garamond"/>
          <w:color w:val="000000"/>
          <w:vertAlign w:val="superscript"/>
          <w:lang w:eastAsia="en-US"/>
        </w:rPr>
        <w:t>21</w:t>
      </w:r>
      <w:r w:rsidRPr="00C47CFF">
        <w:rPr>
          <w:rFonts w:ascii="Garamond" w:eastAsia="Times" w:hAnsi="Garamond"/>
          <w:color w:val="000000"/>
          <w:lang w:eastAsia="en-US"/>
        </w:rPr>
        <w:t xml:space="preserve"> Kérjük, szükség szerint ismételje. </w:t>
      </w:r>
    </w:p>
    <w:p w:rsidR="00F1772B" w:rsidRPr="00C47CFF" w:rsidRDefault="00F1772B" w:rsidP="00F1772B">
      <w:pPr>
        <w:widowControl w:val="0"/>
        <w:pBdr>
          <w:top w:val="single" w:sz="4" w:space="2"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Garamond" w:eastAsia="Times" w:hAnsi="Garamond"/>
          <w:color w:val="000000"/>
          <w:lang w:eastAsia="en-US"/>
        </w:rPr>
      </w:pPr>
      <w:r w:rsidRPr="00C47CFF">
        <w:rPr>
          <w:rFonts w:ascii="Garamond" w:eastAsia="Times" w:hAnsi="Garamond"/>
          <w:color w:val="000000"/>
          <w:vertAlign w:val="superscript"/>
          <w:lang w:eastAsia="en-US"/>
        </w:rPr>
        <w:t>22</w:t>
      </w:r>
      <w:r w:rsidRPr="00C47CFF">
        <w:rPr>
          <w:rFonts w:ascii="Garamond" w:eastAsia="Times" w:hAnsi="Garamond"/>
          <w:color w:val="000000"/>
          <w:lang w:eastAsia="en-US"/>
        </w:rPr>
        <w:t xml:space="preserve"> A 2014/24/EU irányelv 57. cikke (6) bekezdését végrehajtó nemzeti rendelkezésekkel összhangban. </w:t>
      </w:r>
    </w:p>
    <w:p w:rsidR="00F1772B" w:rsidRPr="00C47CFF" w:rsidRDefault="00F1772B" w:rsidP="00F1772B">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Garamond" w:eastAsia="Times" w:hAnsi="Garamond"/>
          <w:color w:val="000000"/>
          <w:lang w:eastAsia="en-US"/>
        </w:rPr>
      </w:pPr>
      <w:r w:rsidRPr="00C47CFF">
        <w:rPr>
          <w:rFonts w:ascii="Garamond" w:eastAsia="Times" w:hAnsi="Garamond"/>
          <w:color w:val="000000"/>
          <w:vertAlign w:val="superscript"/>
          <w:lang w:eastAsia="en-US"/>
        </w:rPr>
        <w:t>23</w:t>
      </w:r>
      <w:r w:rsidRPr="00C47CFF">
        <w:rPr>
          <w:rFonts w:ascii="Garamond" w:eastAsia="Times" w:hAnsi="Garamond"/>
          <w:color w:val="000000"/>
          <w:lang w:eastAsia="en-US"/>
        </w:rPr>
        <w:t xml:space="preserve"> Az elkövetett bűncselekmény jellegét figyelembe véve (egyszeri, ismételt, szisztematikus) a magyarázatnak tükröznie kell e megtett intézkedések megfelelőségét.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2270"/>
        <w:gridCol w:w="38"/>
        <w:gridCol w:w="2440"/>
      </w:tblGrid>
      <w:tr w:rsidR="00F1772B" w:rsidRPr="00C47CFF" w:rsidTr="004B4D1F">
        <w:tc>
          <w:tcPr>
            <w:tcW w:w="4602" w:type="dxa"/>
            <w:vMerge w:val="restart"/>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Cs/>
                <w:color w:val="000000"/>
                <w:lang w:eastAsia="ja-JP"/>
              </w:rPr>
            </w:pPr>
            <w:r w:rsidRPr="00C47CFF">
              <w:rPr>
                <w:rFonts w:ascii="Garamond" w:eastAsia="MS Mincho" w:hAnsi="Garamond"/>
                <w:bCs/>
                <w:color w:val="000000"/>
                <w:lang w:eastAsia="ja-JP"/>
              </w:rPr>
              <w:t xml:space="preserve">Ha nem, akkor kérjük, adja meg a következő információkat: </w:t>
            </w:r>
          </w:p>
          <w:p w:rsidR="00F1772B" w:rsidRPr="00C47CFF" w:rsidRDefault="00F1772B" w:rsidP="004B4D1F">
            <w:pPr>
              <w:widowControl w:val="0"/>
              <w:spacing w:after="0" w:line="240" w:lineRule="auto"/>
              <w:jc w:val="both"/>
              <w:rPr>
                <w:rFonts w:ascii="Garamond" w:eastAsia="MS Mincho" w:hAnsi="Garamond"/>
                <w:bCs/>
                <w:color w:val="000000"/>
                <w:lang w:eastAsia="ja-JP"/>
              </w:rPr>
            </w:pPr>
            <w:r w:rsidRPr="00C47CFF">
              <w:rPr>
                <w:rFonts w:ascii="Garamond" w:eastAsia="MS Mincho" w:hAnsi="Garamond"/>
                <w:bCs/>
                <w:color w:val="000000"/>
                <w:lang w:eastAsia="ja-JP"/>
              </w:rPr>
              <w:t xml:space="preserve">a) Érintett ország vagy tagállam </w:t>
            </w:r>
          </w:p>
          <w:p w:rsidR="00F1772B" w:rsidRPr="00C47CFF" w:rsidRDefault="00F1772B" w:rsidP="004B4D1F">
            <w:pPr>
              <w:widowControl w:val="0"/>
              <w:spacing w:after="0" w:line="240" w:lineRule="auto"/>
              <w:jc w:val="both"/>
              <w:rPr>
                <w:rFonts w:ascii="Garamond" w:eastAsia="MS Mincho" w:hAnsi="Garamond"/>
                <w:bCs/>
                <w:color w:val="000000"/>
                <w:lang w:eastAsia="ja-JP"/>
              </w:rPr>
            </w:pPr>
            <w:r w:rsidRPr="00C47CFF">
              <w:rPr>
                <w:rFonts w:ascii="Garamond" w:eastAsia="MS Mincho" w:hAnsi="Garamond"/>
                <w:bCs/>
                <w:color w:val="000000"/>
                <w:lang w:eastAsia="ja-JP"/>
              </w:rPr>
              <w:t xml:space="preserve">b) Mi az érintett összeg? </w:t>
            </w:r>
          </w:p>
          <w:p w:rsidR="00F1772B" w:rsidRPr="00C47CFF" w:rsidRDefault="00F1772B" w:rsidP="004B4D1F">
            <w:pPr>
              <w:widowControl w:val="0"/>
              <w:spacing w:after="0" w:line="240" w:lineRule="auto"/>
              <w:jc w:val="both"/>
              <w:rPr>
                <w:rFonts w:ascii="Garamond" w:eastAsia="MS Mincho" w:hAnsi="Garamond"/>
                <w:bCs/>
                <w:color w:val="000000"/>
                <w:lang w:eastAsia="ja-JP"/>
              </w:rPr>
            </w:pPr>
            <w:r w:rsidRPr="00C47CFF">
              <w:rPr>
                <w:rFonts w:ascii="Garamond" w:eastAsia="MS Mincho" w:hAnsi="Garamond"/>
                <w:bCs/>
                <w:color w:val="000000"/>
                <w:lang w:eastAsia="ja-JP"/>
              </w:rPr>
              <w:t xml:space="preserve">c) </w:t>
            </w:r>
            <w:proofErr w:type="gramStart"/>
            <w:r w:rsidRPr="00C47CFF">
              <w:rPr>
                <w:rFonts w:ascii="Garamond" w:eastAsia="MS Mincho" w:hAnsi="Garamond"/>
                <w:bCs/>
                <w:color w:val="000000"/>
                <w:lang w:eastAsia="ja-JP"/>
              </w:rPr>
              <w:t>A</w:t>
            </w:r>
            <w:proofErr w:type="gramEnd"/>
            <w:r w:rsidRPr="00C47CFF">
              <w:rPr>
                <w:rFonts w:ascii="Garamond" w:eastAsia="MS Mincho" w:hAnsi="Garamond"/>
                <w:bCs/>
                <w:color w:val="000000"/>
                <w:lang w:eastAsia="ja-JP"/>
              </w:rPr>
              <w:t xml:space="preserve"> kötelezettségszegés megállapításának módja: </w:t>
            </w:r>
          </w:p>
          <w:p w:rsidR="00F1772B" w:rsidRPr="00C47CFF" w:rsidRDefault="00F1772B" w:rsidP="004B4D1F">
            <w:pPr>
              <w:widowControl w:val="0"/>
              <w:spacing w:after="0" w:line="240" w:lineRule="auto"/>
              <w:jc w:val="both"/>
              <w:rPr>
                <w:rFonts w:ascii="Garamond" w:eastAsia="MS Mincho" w:hAnsi="Garamond"/>
                <w:bCs/>
                <w:color w:val="000000"/>
                <w:lang w:eastAsia="ja-JP"/>
              </w:rPr>
            </w:pPr>
            <w:r w:rsidRPr="00C47CFF">
              <w:rPr>
                <w:rFonts w:ascii="Garamond" w:eastAsia="MS Mincho" w:hAnsi="Garamond"/>
                <w:bCs/>
                <w:color w:val="000000"/>
                <w:lang w:eastAsia="ja-JP"/>
              </w:rPr>
              <w:t xml:space="preserve">1) Bírósági vagy közigazgatási határozat: </w:t>
            </w:r>
          </w:p>
          <w:p w:rsidR="00F1772B" w:rsidRPr="00C47CFF" w:rsidRDefault="00F1772B" w:rsidP="004B4D1F">
            <w:pPr>
              <w:widowControl w:val="0"/>
              <w:spacing w:after="0" w:line="240" w:lineRule="auto"/>
              <w:jc w:val="both"/>
              <w:rPr>
                <w:rFonts w:ascii="Garamond" w:eastAsia="MS Mincho" w:hAnsi="Garamond"/>
                <w:bCs/>
                <w:color w:val="000000"/>
                <w:lang w:eastAsia="ja-JP"/>
              </w:rPr>
            </w:pPr>
            <w:r w:rsidRPr="00C47CFF">
              <w:rPr>
                <w:rFonts w:ascii="Garamond" w:eastAsia="MS Mincho" w:hAnsi="Garamond"/>
                <w:bCs/>
                <w:color w:val="000000"/>
                <w:lang w:eastAsia="ja-JP"/>
              </w:rPr>
              <w:t xml:space="preserve">– Ez a határozat jogerős és végrehajtható? </w:t>
            </w:r>
          </w:p>
          <w:p w:rsidR="00F1772B" w:rsidRPr="00C47CFF" w:rsidRDefault="00F1772B" w:rsidP="004B4D1F">
            <w:pPr>
              <w:widowControl w:val="0"/>
              <w:spacing w:after="0" w:line="240" w:lineRule="auto"/>
              <w:jc w:val="both"/>
              <w:rPr>
                <w:rFonts w:ascii="Garamond" w:eastAsia="MS Mincho" w:hAnsi="Garamond"/>
                <w:bCs/>
                <w:color w:val="000000"/>
                <w:lang w:eastAsia="ja-JP"/>
              </w:rPr>
            </w:pPr>
            <w:r w:rsidRPr="00C47CFF">
              <w:rPr>
                <w:rFonts w:ascii="Garamond" w:eastAsia="MS Mincho" w:hAnsi="Garamond"/>
                <w:bCs/>
                <w:color w:val="000000"/>
                <w:lang w:eastAsia="ja-JP"/>
              </w:rPr>
              <w:lastRenderedPageBreak/>
              <w:t xml:space="preserve">– Kérjük, adja meg az ítélet vagy a határozat dátumát. </w:t>
            </w:r>
          </w:p>
          <w:p w:rsidR="00F1772B" w:rsidRPr="00C47CFF" w:rsidRDefault="00F1772B" w:rsidP="004B4D1F">
            <w:pPr>
              <w:widowControl w:val="0"/>
              <w:spacing w:after="0" w:line="240" w:lineRule="auto"/>
              <w:jc w:val="both"/>
              <w:rPr>
                <w:rFonts w:ascii="Garamond" w:eastAsia="MS Mincho" w:hAnsi="Garamond"/>
                <w:bCs/>
                <w:color w:val="000000"/>
                <w:lang w:eastAsia="ja-JP"/>
              </w:rPr>
            </w:pPr>
            <w:r w:rsidRPr="00C47CFF">
              <w:rPr>
                <w:rFonts w:ascii="Garamond" w:eastAsia="MS Mincho" w:hAnsi="Garamond"/>
                <w:bCs/>
                <w:color w:val="000000"/>
                <w:lang w:eastAsia="ja-JP"/>
              </w:rPr>
              <w:t xml:space="preserve">– Ítélet esetén, amennyiben erről közvetlenül rendelkezik, a kizárási időtartam hossza: </w:t>
            </w:r>
          </w:p>
          <w:p w:rsidR="00F1772B" w:rsidRPr="00C47CFF" w:rsidRDefault="00F1772B" w:rsidP="004B4D1F">
            <w:pPr>
              <w:widowControl w:val="0"/>
              <w:spacing w:after="0" w:line="240" w:lineRule="auto"/>
              <w:jc w:val="both"/>
              <w:rPr>
                <w:rFonts w:ascii="Garamond" w:eastAsia="MS Mincho" w:hAnsi="Garamond"/>
                <w:bCs/>
                <w:color w:val="000000"/>
                <w:lang w:eastAsia="ja-JP"/>
              </w:rPr>
            </w:pPr>
            <w:r w:rsidRPr="00C47CFF">
              <w:rPr>
                <w:rFonts w:ascii="Garamond" w:eastAsia="MS Mincho" w:hAnsi="Garamond"/>
                <w:bCs/>
                <w:color w:val="000000"/>
                <w:lang w:eastAsia="ja-JP"/>
              </w:rPr>
              <w:t xml:space="preserve">2) Egyéb mód? Kérjük, részletezze: </w:t>
            </w:r>
          </w:p>
          <w:p w:rsidR="00F1772B" w:rsidRPr="00C47CFF" w:rsidRDefault="00F1772B" w:rsidP="004B4D1F">
            <w:pPr>
              <w:widowControl w:val="0"/>
              <w:spacing w:after="0" w:line="240" w:lineRule="auto"/>
              <w:jc w:val="both"/>
              <w:rPr>
                <w:rFonts w:ascii="Garamond" w:eastAsia="SimSun" w:hAnsi="Garamond"/>
                <w:bCs/>
                <w:i/>
                <w:iCs/>
                <w:highlight w:val="yellow"/>
                <w:lang w:eastAsia="en-US"/>
              </w:rPr>
            </w:pPr>
            <w:r w:rsidRPr="00C47CFF">
              <w:rPr>
                <w:rFonts w:ascii="Garamond" w:eastAsia="MS Mincho" w:hAnsi="Garamond"/>
                <w:bCs/>
                <w:color w:val="000000"/>
                <w:lang w:eastAsia="ja-JP"/>
              </w:rPr>
              <w:t>d) Teljesítette-e a gazdasági szereplő kötelezettségeit oly módon, hogy az esedékes adókat, társadalombiztosítási járulékokat és az esetleges kamatokat és bírságokat megfizette, vagy ezek megfizetésére kötelezettséget vállalt?</w:t>
            </w:r>
            <w:r w:rsidRPr="00C47CFF">
              <w:rPr>
                <w:rFonts w:ascii="Garamond" w:eastAsia="SimSun" w:hAnsi="Garamond"/>
                <w:bCs/>
                <w:i/>
                <w:iCs/>
                <w:lang w:eastAsia="en-US"/>
              </w:rPr>
              <w:t xml:space="preserve"> </w:t>
            </w:r>
          </w:p>
        </w:tc>
        <w:tc>
          <w:tcPr>
            <w:tcW w:w="2301"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
                <w:bCs/>
                <w:color w:val="000000"/>
                <w:lang w:eastAsia="ja-JP"/>
              </w:rPr>
            </w:pPr>
            <w:r w:rsidRPr="00C47CFF">
              <w:rPr>
                <w:rFonts w:ascii="Garamond" w:eastAsia="MS Mincho" w:hAnsi="Garamond"/>
                <w:b/>
                <w:bCs/>
                <w:color w:val="000000"/>
                <w:lang w:eastAsia="ja-JP"/>
              </w:rPr>
              <w:lastRenderedPageBreak/>
              <w:t xml:space="preserve">Adók </w:t>
            </w:r>
          </w:p>
        </w:tc>
        <w:tc>
          <w:tcPr>
            <w:tcW w:w="2377" w:type="dxa"/>
            <w:gridSpan w:val="2"/>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
                <w:bCs/>
                <w:color w:val="000000"/>
                <w:lang w:eastAsia="ja-JP"/>
              </w:rPr>
            </w:pPr>
            <w:r w:rsidRPr="00C47CFF">
              <w:rPr>
                <w:rFonts w:ascii="Garamond" w:eastAsia="MS Mincho" w:hAnsi="Garamond"/>
                <w:b/>
                <w:bCs/>
                <w:color w:val="000000"/>
                <w:lang w:eastAsia="ja-JP"/>
              </w:rPr>
              <w:t xml:space="preserve">Társadalombiztosítási hozzájárulás </w:t>
            </w:r>
          </w:p>
        </w:tc>
      </w:tr>
      <w:tr w:rsidR="00F1772B" w:rsidRPr="00C47CFF" w:rsidTr="004B4D1F">
        <w:tc>
          <w:tcPr>
            <w:tcW w:w="0" w:type="auto"/>
            <w:vMerge/>
            <w:tcBorders>
              <w:top w:val="single" w:sz="4" w:space="0" w:color="auto"/>
              <w:left w:val="single" w:sz="4" w:space="0" w:color="auto"/>
              <w:bottom w:val="single" w:sz="4" w:space="0" w:color="auto"/>
              <w:right w:val="single" w:sz="4" w:space="0" w:color="auto"/>
            </w:tcBorders>
            <w:vAlign w:val="center"/>
            <w:hideMark/>
          </w:tcPr>
          <w:p w:rsidR="00F1772B" w:rsidRPr="00C47CFF" w:rsidRDefault="00F1772B" w:rsidP="004B4D1F">
            <w:pPr>
              <w:widowControl w:val="0"/>
              <w:spacing w:after="0" w:line="240" w:lineRule="auto"/>
              <w:jc w:val="both"/>
              <w:rPr>
                <w:rFonts w:ascii="Garamond" w:eastAsia="SimSun" w:hAnsi="Garamond"/>
                <w:b/>
                <w:bCs/>
                <w:i/>
                <w:iCs/>
                <w:highlight w:val="yellow"/>
                <w:lang w:eastAsia="en-US"/>
              </w:rPr>
            </w:pPr>
          </w:p>
        </w:tc>
        <w:tc>
          <w:tcPr>
            <w:tcW w:w="2339" w:type="dxa"/>
            <w:gridSpan w:val="2"/>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SimSun" w:hAnsi="Garamond"/>
                <w:lang w:eastAsia="en-US"/>
              </w:rPr>
            </w:pPr>
            <w:r w:rsidRPr="00C47CFF">
              <w:rPr>
                <w:rFonts w:ascii="Garamond" w:eastAsia="SimSun" w:hAnsi="Garamond"/>
                <w:i/>
                <w:iCs/>
                <w:lang w:eastAsia="en-US"/>
              </w:rPr>
              <w:t xml:space="preserve">a) </w:t>
            </w:r>
            <w:r w:rsidRPr="00C47CFF">
              <w:rPr>
                <w:rFonts w:ascii="Garamond" w:eastAsia="SimSun" w:hAnsi="Garamond"/>
                <w:lang w:eastAsia="en-US"/>
              </w:rPr>
              <w:t>[</w:t>
            </w:r>
            <w:proofErr w:type="gramStart"/>
            <w:r w:rsidRPr="00C47CFF">
              <w:rPr>
                <w:rFonts w:ascii="Garamond" w:eastAsia="SimSun" w:hAnsi="Garamond"/>
                <w:lang w:eastAsia="en-US"/>
              </w:rPr>
              <w:t>……</w:t>
            </w:r>
            <w:proofErr w:type="gramEnd"/>
            <w:r w:rsidRPr="00C47CFF">
              <w:rPr>
                <w:rFonts w:ascii="Garamond" w:eastAsia="SimSun" w:hAnsi="Garamond"/>
                <w:lang w:eastAsia="en-US"/>
              </w:rPr>
              <w:t xml:space="preserve">] </w:t>
            </w:r>
          </w:p>
          <w:p w:rsidR="00F1772B" w:rsidRPr="00C47CFF" w:rsidRDefault="00F1772B" w:rsidP="004B4D1F">
            <w:pPr>
              <w:widowControl w:val="0"/>
              <w:spacing w:after="0" w:line="240" w:lineRule="auto"/>
              <w:jc w:val="both"/>
              <w:rPr>
                <w:rFonts w:ascii="Garamond" w:eastAsia="SimSun" w:hAnsi="Garamond"/>
                <w:lang w:eastAsia="en-US"/>
              </w:rPr>
            </w:pPr>
            <w:r w:rsidRPr="00C47CFF">
              <w:rPr>
                <w:rFonts w:ascii="Garamond" w:eastAsia="SimSun" w:hAnsi="Garamond"/>
                <w:i/>
                <w:iCs/>
                <w:lang w:eastAsia="en-US"/>
              </w:rPr>
              <w:t xml:space="preserve">b) </w:t>
            </w:r>
            <w:r w:rsidRPr="00C47CFF">
              <w:rPr>
                <w:rFonts w:ascii="Garamond" w:eastAsia="SimSun" w:hAnsi="Garamond"/>
                <w:lang w:eastAsia="en-US"/>
              </w:rPr>
              <w:t>[</w:t>
            </w:r>
            <w:proofErr w:type="gramStart"/>
            <w:r w:rsidRPr="00C47CFF">
              <w:rPr>
                <w:rFonts w:ascii="Garamond" w:eastAsia="SimSun" w:hAnsi="Garamond"/>
                <w:lang w:eastAsia="en-US"/>
              </w:rPr>
              <w:t>……</w:t>
            </w:r>
            <w:proofErr w:type="gramEnd"/>
            <w:r w:rsidRPr="00C47CFF">
              <w:rPr>
                <w:rFonts w:ascii="Garamond" w:eastAsia="SimSun" w:hAnsi="Garamond"/>
                <w:lang w:eastAsia="en-US"/>
              </w:rPr>
              <w:t xml:space="preserve">] </w:t>
            </w:r>
          </w:p>
          <w:p w:rsidR="00F1772B" w:rsidRPr="00C47CFF" w:rsidRDefault="00F1772B" w:rsidP="004B4D1F">
            <w:pPr>
              <w:widowControl w:val="0"/>
              <w:spacing w:after="0" w:line="240" w:lineRule="auto"/>
              <w:jc w:val="both"/>
              <w:rPr>
                <w:rFonts w:ascii="Garamond" w:eastAsia="SimSun" w:hAnsi="Garamond"/>
                <w:lang w:eastAsia="en-US"/>
              </w:rPr>
            </w:pPr>
          </w:p>
          <w:p w:rsidR="00F1772B" w:rsidRPr="00C47CFF" w:rsidRDefault="00F1772B" w:rsidP="004B4D1F">
            <w:pPr>
              <w:widowControl w:val="0"/>
              <w:spacing w:after="0" w:line="240" w:lineRule="auto"/>
              <w:jc w:val="both"/>
              <w:rPr>
                <w:rFonts w:ascii="Garamond" w:eastAsia="SimSun" w:hAnsi="Garamond"/>
                <w:lang w:eastAsia="en-US"/>
              </w:rPr>
            </w:pPr>
            <w:r w:rsidRPr="00C47CFF">
              <w:rPr>
                <w:rFonts w:ascii="Garamond" w:eastAsia="SimSun" w:hAnsi="Garamond"/>
                <w:i/>
                <w:iCs/>
                <w:lang w:eastAsia="en-US"/>
              </w:rPr>
              <w:t xml:space="preserve">c1) </w:t>
            </w:r>
            <w:r w:rsidRPr="00C47CFF">
              <w:rPr>
                <w:rFonts w:ascii="Garamond" w:eastAsia="SimSun" w:hAnsi="Garamond"/>
                <w:lang w:eastAsia="en-US"/>
              </w:rPr>
              <w:t xml:space="preserve">[] Igen [] Nem </w:t>
            </w:r>
          </w:p>
          <w:p w:rsidR="00F1772B" w:rsidRPr="00C47CFF" w:rsidRDefault="00F1772B" w:rsidP="004B4D1F">
            <w:pPr>
              <w:widowControl w:val="0"/>
              <w:spacing w:after="0" w:line="240" w:lineRule="auto"/>
              <w:jc w:val="both"/>
              <w:rPr>
                <w:rFonts w:ascii="Garamond" w:eastAsia="SimSun" w:hAnsi="Garamond"/>
                <w:lang w:eastAsia="en-US"/>
              </w:rPr>
            </w:pPr>
            <w:r w:rsidRPr="00C47CFF">
              <w:rPr>
                <w:rFonts w:ascii="Garamond" w:eastAsia="SimSun" w:hAnsi="Garamond"/>
                <w:lang w:eastAsia="en-US"/>
              </w:rPr>
              <w:t xml:space="preserve">– [] Igen [] Nem </w:t>
            </w:r>
          </w:p>
          <w:p w:rsidR="00F1772B" w:rsidRPr="00C47CFF" w:rsidRDefault="00F1772B" w:rsidP="004B4D1F">
            <w:pPr>
              <w:widowControl w:val="0"/>
              <w:spacing w:after="0" w:line="240" w:lineRule="auto"/>
              <w:jc w:val="both"/>
              <w:rPr>
                <w:rFonts w:ascii="Garamond" w:eastAsia="SimSun" w:hAnsi="Garamond"/>
                <w:lang w:eastAsia="en-US"/>
              </w:rPr>
            </w:pPr>
            <w:r w:rsidRPr="00C47CFF">
              <w:rPr>
                <w:rFonts w:ascii="Garamond" w:eastAsia="SimSun" w:hAnsi="Garamond"/>
                <w:lang w:eastAsia="en-US"/>
              </w:rPr>
              <w:t>– [</w:t>
            </w:r>
            <w:proofErr w:type="gramStart"/>
            <w:r w:rsidRPr="00C47CFF">
              <w:rPr>
                <w:rFonts w:ascii="Garamond" w:eastAsia="SimSun" w:hAnsi="Garamond"/>
                <w:lang w:eastAsia="en-US"/>
              </w:rPr>
              <w:t>……</w:t>
            </w:r>
            <w:proofErr w:type="gramEnd"/>
            <w:r w:rsidRPr="00C47CFF">
              <w:rPr>
                <w:rFonts w:ascii="Garamond" w:eastAsia="SimSun" w:hAnsi="Garamond"/>
                <w:lang w:eastAsia="en-US"/>
              </w:rPr>
              <w:t xml:space="preserve">] – [……] </w:t>
            </w:r>
          </w:p>
          <w:p w:rsidR="00F1772B" w:rsidRPr="00C47CFF" w:rsidRDefault="00F1772B" w:rsidP="004B4D1F">
            <w:pPr>
              <w:widowControl w:val="0"/>
              <w:spacing w:after="0" w:line="240" w:lineRule="auto"/>
              <w:jc w:val="both"/>
              <w:rPr>
                <w:rFonts w:ascii="Garamond" w:eastAsia="SimSun" w:hAnsi="Garamond"/>
                <w:lang w:eastAsia="en-US"/>
              </w:rPr>
            </w:pPr>
            <w:r w:rsidRPr="00C47CFF">
              <w:rPr>
                <w:rFonts w:ascii="Garamond" w:eastAsia="SimSun" w:hAnsi="Garamond"/>
                <w:i/>
                <w:iCs/>
                <w:lang w:eastAsia="en-US"/>
              </w:rPr>
              <w:lastRenderedPageBreak/>
              <w:t xml:space="preserve">c2) </w:t>
            </w:r>
            <w:proofErr w:type="gramStart"/>
            <w:r w:rsidRPr="00C47CFF">
              <w:rPr>
                <w:rFonts w:ascii="Garamond" w:eastAsia="SimSun" w:hAnsi="Garamond"/>
                <w:lang w:eastAsia="en-US"/>
              </w:rPr>
              <w:t>[ …</w:t>
            </w:r>
            <w:proofErr w:type="gramEnd"/>
            <w:r w:rsidRPr="00C47CFF">
              <w:rPr>
                <w:rFonts w:ascii="Garamond" w:eastAsia="SimSun" w:hAnsi="Garamond"/>
                <w:lang w:eastAsia="en-US"/>
              </w:rPr>
              <w:t xml:space="preserve">] </w:t>
            </w:r>
          </w:p>
          <w:p w:rsidR="00F1772B" w:rsidRPr="00C47CFF" w:rsidRDefault="00F1772B" w:rsidP="004B4D1F">
            <w:pPr>
              <w:widowControl w:val="0"/>
              <w:spacing w:after="0" w:line="240" w:lineRule="auto"/>
              <w:jc w:val="both"/>
              <w:rPr>
                <w:rFonts w:ascii="Garamond" w:eastAsia="SimSun" w:hAnsi="Garamond"/>
                <w:lang w:eastAsia="en-US"/>
              </w:rPr>
            </w:pPr>
            <w:r w:rsidRPr="00C47CFF">
              <w:rPr>
                <w:rFonts w:ascii="Garamond" w:eastAsia="SimSun" w:hAnsi="Garamond"/>
                <w:i/>
                <w:iCs/>
                <w:lang w:eastAsia="en-US"/>
              </w:rPr>
              <w:t xml:space="preserve">d) </w:t>
            </w:r>
            <w:r w:rsidRPr="00C47CFF">
              <w:rPr>
                <w:rFonts w:ascii="Garamond" w:eastAsia="SimSun" w:hAnsi="Garamond"/>
                <w:lang w:eastAsia="en-US"/>
              </w:rPr>
              <w:t xml:space="preserve">[] Igen [] Nem </w:t>
            </w:r>
          </w:p>
          <w:p w:rsidR="00F1772B" w:rsidRPr="00C47CFF" w:rsidRDefault="00F1772B" w:rsidP="004B4D1F">
            <w:pPr>
              <w:widowControl w:val="0"/>
              <w:spacing w:after="0" w:line="240" w:lineRule="auto"/>
              <w:jc w:val="both"/>
              <w:rPr>
                <w:rFonts w:ascii="Garamond" w:eastAsia="SimSun" w:hAnsi="Garamond"/>
                <w:lang w:eastAsia="en-US"/>
              </w:rPr>
            </w:pPr>
            <w:r w:rsidRPr="00C47CFF">
              <w:rPr>
                <w:rFonts w:ascii="Garamond" w:eastAsia="SimSun" w:hAnsi="Garamond"/>
                <w:b/>
                <w:bCs/>
                <w:lang w:eastAsia="en-US"/>
              </w:rPr>
              <w:t>Ha igen</w:t>
            </w:r>
            <w:r w:rsidRPr="00C47CFF">
              <w:rPr>
                <w:rFonts w:ascii="Garamond" w:eastAsia="SimSun" w:hAnsi="Garamond"/>
                <w:lang w:eastAsia="en-US"/>
              </w:rPr>
              <w:t>, kérjük, részletezze: [</w:t>
            </w:r>
            <w:proofErr w:type="gramStart"/>
            <w:r w:rsidRPr="00C47CFF">
              <w:rPr>
                <w:rFonts w:ascii="Garamond" w:eastAsia="SimSun" w:hAnsi="Garamond"/>
                <w:lang w:eastAsia="en-US"/>
              </w:rPr>
              <w:t>……</w:t>
            </w:r>
            <w:proofErr w:type="gramEnd"/>
            <w:r w:rsidRPr="00C47CFF">
              <w:rPr>
                <w:rFonts w:ascii="Garamond" w:eastAsia="SimSun" w:hAnsi="Garamond"/>
                <w:lang w:eastAsia="en-US"/>
              </w:rPr>
              <w:t xml:space="preserve">] </w:t>
            </w:r>
          </w:p>
          <w:p w:rsidR="00F1772B" w:rsidRPr="00C47CFF" w:rsidRDefault="00F1772B" w:rsidP="004B4D1F">
            <w:pPr>
              <w:widowControl w:val="0"/>
              <w:spacing w:after="0" w:line="240" w:lineRule="auto"/>
              <w:jc w:val="both"/>
              <w:rPr>
                <w:rFonts w:ascii="Garamond" w:eastAsia="SimSun" w:hAnsi="Garamond"/>
                <w:lang w:eastAsia="en-US"/>
              </w:rPr>
            </w:pPr>
          </w:p>
        </w:tc>
        <w:tc>
          <w:tcPr>
            <w:tcW w:w="2339"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SimSun" w:hAnsi="Garamond"/>
                <w:lang w:eastAsia="en-US"/>
              </w:rPr>
            </w:pPr>
            <w:r w:rsidRPr="00C47CFF">
              <w:rPr>
                <w:rFonts w:ascii="Garamond" w:eastAsia="SimSun" w:hAnsi="Garamond"/>
                <w:i/>
                <w:iCs/>
                <w:lang w:eastAsia="en-US"/>
              </w:rPr>
              <w:lastRenderedPageBreak/>
              <w:t xml:space="preserve">a) </w:t>
            </w:r>
            <w:r w:rsidRPr="00C47CFF">
              <w:rPr>
                <w:rFonts w:ascii="Garamond" w:eastAsia="SimSun" w:hAnsi="Garamond"/>
                <w:lang w:eastAsia="en-US"/>
              </w:rPr>
              <w:t>[</w:t>
            </w:r>
            <w:proofErr w:type="gramStart"/>
            <w:r w:rsidRPr="00C47CFF">
              <w:rPr>
                <w:rFonts w:ascii="Garamond" w:eastAsia="SimSun" w:hAnsi="Garamond"/>
                <w:lang w:eastAsia="en-US"/>
              </w:rPr>
              <w:t>……</w:t>
            </w:r>
            <w:proofErr w:type="gramEnd"/>
            <w:r w:rsidRPr="00C47CFF">
              <w:rPr>
                <w:rFonts w:ascii="Garamond" w:eastAsia="SimSun" w:hAnsi="Garamond"/>
                <w:lang w:eastAsia="en-US"/>
              </w:rPr>
              <w:t xml:space="preserve">] </w:t>
            </w:r>
          </w:p>
          <w:p w:rsidR="00F1772B" w:rsidRPr="00C47CFF" w:rsidRDefault="00F1772B" w:rsidP="004B4D1F">
            <w:pPr>
              <w:widowControl w:val="0"/>
              <w:spacing w:after="0" w:line="240" w:lineRule="auto"/>
              <w:jc w:val="both"/>
              <w:rPr>
                <w:rFonts w:ascii="Garamond" w:eastAsia="SimSun" w:hAnsi="Garamond"/>
                <w:lang w:eastAsia="en-US"/>
              </w:rPr>
            </w:pPr>
            <w:r w:rsidRPr="00C47CFF">
              <w:rPr>
                <w:rFonts w:ascii="Garamond" w:eastAsia="SimSun" w:hAnsi="Garamond"/>
                <w:i/>
                <w:iCs/>
                <w:lang w:eastAsia="en-US"/>
              </w:rPr>
              <w:t xml:space="preserve">b) </w:t>
            </w:r>
            <w:r w:rsidRPr="00C47CFF">
              <w:rPr>
                <w:rFonts w:ascii="Garamond" w:eastAsia="SimSun" w:hAnsi="Garamond"/>
                <w:lang w:eastAsia="en-US"/>
              </w:rPr>
              <w:t>[</w:t>
            </w:r>
            <w:proofErr w:type="gramStart"/>
            <w:r w:rsidRPr="00C47CFF">
              <w:rPr>
                <w:rFonts w:ascii="Garamond" w:eastAsia="SimSun" w:hAnsi="Garamond"/>
                <w:lang w:eastAsia="en-US"/>
              </w:rPr>
              <w:t>……</w:t>
            </w:r>
            <w:proofErr w:type="gramEnd"/>
            <w:r w:rsidRPr="00C47CFF">
              <w:rPr>
                <w:rFonts w:ascii="Garamond" w:eastAsia="SimSun" w:hAnsi="Garamond"/>
                <w:lang w:eastAsia="en-US"/>
              </w:rPr>
              <w:t xml:space="preserve">] </w:t>
            </w:r>
          </w:p>
          <w:p w:rsidR="00F1772B" w:rsidRPr="00C47CFF" w:rsidRDefault="00F1772B" w:rsidP="004B4D1F">
            <w:pPr>
              <w:widowControl w:val="0"/>
              <w:spacing w:after="0" w:line="240" w:lineRule="auto"/>
              <w:jc w:val="both"/>
              <w:rPr>
                <w:rFonts w:ascii="Garamond" w:eastAsia="SimSun" w:hAnsi="Garamond"/>
                <w:lang w:eastAsia="en-US"/>
              </w:rPr>
            </w:pPr>
          </w:p>
          <w:p w:rsidR="00F1772B" w:rsidRPr="00C47CFF" w:rsidRDefault="00F1772B" w:rsidP="004B4D1F">
            <w:pPr>
              <w:widowControl w:val="0"/>
              <w:spacing w:after="0" w:line="240" w:lineRule="auto"/>
              <w:jc w:val="both"/>
              <w:rPr>
                <w:rFonts w:ascii="Garamond" w:eastAsia="SimSun" w:hAnsi="Garamond"/>
                <w:lang w:eastAsia="en-US"/>
              </w:rPr>
            </w:pPr>
            <w:r w:rsidRPr="00C47CFF">
              <w:rPr>
                <w:rFonts w:ascii="Garamond" w:eastAsia="SimSun" w:hAnsi="Garamond"/>
                <w:i/>
                <w:iCs/>
                <w:lang w:eastAsia="en-US"/>
              </w:rPr>
              <w:t xml:space="preserve">c1) </w:t>
            </w:r>
            <w:r w:rsidRPr="00C47CFF">
              <w:rPr>
                <w:rFonts w:ascii="Garamond" w:eastAsia="SimSun" w:hAnsi="Garamond"/>
                <w:lang w:eastAsia="en-US"/>
              </w:rPr>
              <w:t xml:space="preserve">[] Igen [] Nem </w:t>
            </w:r>
          </w:p>
          <w:p w:rsidR="00F1772B" w:rsidRPr="00C47CFF" w:rsidRDefault="00F1772B" w:rsidP="004B4D1F">
            <w:pPr>
              <w:widowControl w:val="0"/>
              <w:spacing w:after="0" w:line="240" w:lineRule="auto"/>
              <w:jc w:val="both"/>
              <w:rPr>
                <w:rFonts w:ascii="Garamond" w:eastAsia="SimSun" w:hAnsi="Garamond"/>
                <w:lang w:eastAsia="en-US"/>
              </w:rPr>
            </w:pPr>
            <w:r w:rsidRPr="00C47CFF">
              <w:rPr>
                <w:rFonts w:ascii="Garamond" w:eastAsia="SimSun" w:hAnsi="Garamond"/>
                <w:lang w:eastAsia="en-US"/>
              </w:rPr>
              <w:t xml:space="preserve">– [] Igen [] Nem </w:t>
            </w:r>
          </w:p>
          <w:p w:rsidR="00F1772B" w:rsidRPr="00C47CFF" w:rsidRDefault="00F1772B" w:rsidP="004B4D1F">
            <w:pPr>
              <w:widowControl w:val="0"/>
              <w:spacing w:after="0" w:line="240" w:lineRule="auto"/>
              <w:jc w:val="both"/>
              <w:rPr>
                <w:rFonts w:ascii="Garamond" w:eastAsia="SimSun" w:hAnsi="Garamond"/>
                <w:lang w:eastAsia="en-US"/>
              </w:rPr>
            </w:pPr>
            <w:r w:rsidRPr="00C47CFF">
              <w:rPr>
                <w:rFonts w:ascii="Garamond" w:eastAsia="SimSun" w:hAnsi="Garamond"/>
                <w:lang w:eastAsia="en-US"/>
              </w:rPr>
              <w:t>– [</w:t>
            </w:r>
            <w:proofErr w:type="gramStart"/>
            <w:r w:rsidRPr="00C47CFF">
              <w:rPr>
                <w:rFonts w:ascii="Garamond" w:eastAsia="SimSun" w:hAnsi="Garamond"/>
                <w:lang w:eastAsia="en-US"/>
              </w:rPr>
              <w:t>……</w:t>
            </w:r>
            <w:proofErr w:type="gramEnd"/>
            <w:r w:rsidRPr="00C47CFF">
              <w:rPr>
                <w:rFonts w:ascii="Garamond" w:eastAsia="SimSun" w:hAnsi="Garamond"/>
                <w:lang w:eastAsia="en-US"/>
              </w:rPr>
              <w:t xml:space="preserve">] – [……] </w:t>
            </w:r>
          </w:p>
          <w:p w:rsidR="00F1772B" w:rsidRPr="00C47CFF" w:rsidRDefault="00F1772B" w:rsidP="004B4D1F">
            <w:pPr>
              <w:widowControl w:val="0"/>
              <w:spacing w:after="0" w:line="240" w:lineRule="auto"/>
              <w:jc w:val="both"/>
              <w:rPr>
                <w:rFonts w:ascii="Garamond" w:eastAsia="SimSun" w:hAnsi="Garamond"/>
                <w:lang w:eastAsia="en-US"/>
              </w:rPr>
            </w:pPr>
            <w:r w:rsidRPr="00C47CFF">
              <w:rPr>
                <w:rFonts w:ascii="Garamond" w:eastAsia="SimSun" w:hAnsi="Garamond"/>
                <w:i/>
                <w:iCs/>
                <w:lang w:eastAsia="en-US"/>
              </w:rPr>
              <w:lastRenderedPageBreak/>
              <w:t xml:space="preserve">c2) </w:t>
            </w:r>
            <w:proofErr w:type="gramStart"/>
            <w:r w:rsidRPr="00C47CFF">
              <w:rPr>
                <w:rFonts w:ascii="Garamond" w:eastAsia="SimSun" w:hAnsi="Garamond"/>
                <w:lang w:eastAsia="en-US"/>
              </w:rPr>
              <w:t>[ …</w:t>
            </w:r>
            <w:proofErr w:type="gramEnd"/>
            <w:r w:rsidRPr="00C47CFF">
              <w:rPr>
                <w:rFonts w:ascii="Garamond" w:eastAsia="SimSun" w:hAnsi="Garamond"/>
                <w:lang w:eastAsia="en-US"/>
              </w:rPr>
              <w:t xml:space="preserve">] </w:t>
            </w:r>
          </w:p>
          <w:p w:rsidR="00F1772B" w:rsidRPr="00C47CFF" w:rsidRDefault="00F1772B" w:rsidP="004B4D1F">
            <w:pPr>
              <w:widowControl w:val="0"/>
              <w:spacing w:after="0" w:line="240" w:lineRule="auto"/>
              <w:jc w:val="both"/>
              <w:rPr>
                <w:rFonts w:ascii="Garamond" w:eastAsia="SimSun" w:hAnsi="Garamond"/>
                <w:lang w:eastAsia="en-US"/>
              </w:rPr>
            </w:pPr>
            <w:r w:rsidRPr="00C47CFF">
              <w:rPr>
                <w:rFonts w:ascii="Garamond" w:eastAsia="SimSun" w:hAnsi="Garamond"/>
                <w:i/>
                <w:iCs/>
                <w:lang w:eastAsia="en-US"/>
              </w:rPr>
              <w:t xml:space="preserve">d) </w:t>
            </w:r>
            <w:r w:rsidRPr="00C47CFF">
              <w:rPr>
                <w:rFonts w:ascii="Garamond" w:eastAsia="SimSun" w:hAnsi="Garamond"/>
                <w:lang w:eastAsia="en-US"/>
              </w:rPr>
              <w:t xml:space="preserve">[] Igen [] Nem </w:t>
            </w:r>
          </w:p>
          <w:p w:rsidR="00F1772B" w:rsidRPr="00C47CFF" w:rsidRDefault="00F1772B" w:rsidP="004B4D1F">
            <w:pPr>
              <w:widowControl w:val="0"/>
              <w:spacing w:after="0" w:line="240" w:lineRule="auto"/>
              <w:jc w:val="both"/>
              <w:rPr>
                <w:rFonts w:ascii="Garamond" w:eastAsia="SimSun" w:hAnsi="Garamond"/>
                <w:lang w:eastAsia="en-US"/>
              </w:rPr>
            </w:pPr>
            <w:r w:rsidRPr="00C47CFF">
              <w:rPr>
                <w:rFonts w:ascii="Garamond" w:eastAsia="SimSun" w:hAnsi="Garamond"/>
                <w:b/>
                <w:bCs/>
                <w:lang w:eastAsia="en-US"/>
              </w:rPr>
              <w:t>Ha igen</w:t>
            </w:r>
            <w:r w:rsidRPr="00C47CFF">
              <w:rPr>
                <w:rFonts w:ascii="Garamond" w:eastAsia="SimSun" w:hAnsi="Garamond"/>
                <w:lang w:eastAsia="en-US"/>
              </w:rPr>
              <w:t>, kérjük, részletezze: [</w:t>
            </w:r>
            <w:proofErr w:type="gramStart"/>
            <w:r w:rsidRPr="00C47CFF">
              <w:rPr>
                <w:rFonts w:ascii="Garamond" w:eastAsia="SimSun" w:hAnsi="Garamond"/>
                <w:lang w:eastAsia="en-US"/>
              </w:rPr>
              <w:t>……</w:t>
            </w:r>
            <w:proofErr w:type="gramEnd"/>
            <w:r w:rsidRPr="00C47CFF">
              <w:rPr>
                <w:rFonts w:ascii="Garamond" w:eastAsia="SimSun" w:hAnsi="Garamond"/>
                <w:lang w:eastAsia="en-US"/>
              </w:rPr>
              <w:t xml:space="preserve">] </w:t>
            </w:r>
          </w:p>
          <w:p w:rsidR="00F1772B" w:rsidRPr="00C47CFF" w:rsidRDefault="00F1772B" w:rsidP="004B4D1F">
            <w:pPr>
              <w:widowControl w:val="0"/>
              <w:spacing w:after="0" w:line="240" w:lineRule="auto"/>
              <w:jc w:val="both"/>
              <w:rPr>
                <w:rFonts w:ascii="Garamond" w:eastAsia="SimSun" w:hAnsi="Garamond"/>
                <w:lang w:eastAsia="en-US"/>
              </w:rPr>
            </w:pPr>
          </w:p>
        </w:tc>
      </w:tr>
      <w:tr w:rsidR="00F1772B" w:rsidRPr="00C47CFF" w:rsidTr="004B4D1F">
        <w:tc>
          <w:tcPr>
            <w:tcW w:w="4602"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SimSun" w:hAnsi="Garamond"/>
                <w:b/>
                <w:bCs/>
                <w:lang w:eastAsia="en-US"/>
              </w:rPr>
            </w:pPr>
            <w:r w:rsidRPr="00C47CFF">
              <w:rPr>
                <w:rFonts w:ascii="Garamond" w:eastAsia="SimSun" w:hAnsi="Garamond"/>
                <w:b/>
                <w:bCs/>
                <w:i/>
                <w:iCs/>
                <w:lang w:eastAsia="en-US"/>
              </w:rPr>
              <w:lastRenderedPageBreak/>
              <w:t xml:space="preserve">Ha az adók vagy társadalombiztosítási járulékok befizetésére vonatkozó dokumentáció elektronikusan elérhető, kérjük, adja meg a következő információkat: </w:t>
            </w:r>
          </w:p>
        </w:tc>
        <w:tc>
          <w:tcPr>
            <w:tcW w:w="4678" w:type="dxa"/>
            <w:gridSpan w:val="3"/>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SimSun" w:hAnsi="Garamond"/>
                <w:i/>
                <w:iCs/>
                <w:lang w:eastAsia="en-US"/>
              </w:rPr>
            </w:pPr>
            <w:r w:rsidRPr="00C47CFF">
              <w:rPr>
                <w:rFonts w:ascii="Garamond" w:eastAsia="SimSun" w:hAnsi="Garamond"/>
                <w:i/>
                <w:iCs/>
                <w:lang w:eastAsia="en-US"/>
              </w:rPr>
              <w:t xml:space="preserve">(internetcím, a kibocsátó hatóság vagy testület, a dokumentáció pontos hivatkozási adatai): </w:t>
            </w:r>
            <w:r w:rsidRPr="00C47CFF">
              <w:rPr>
                <w:rFonts w:ascii="Garamond" w:eastAsia="SimSun" w:hAnsi="Garamond"/>
                <w:i/>
                <w:iCs/>
                <w:vertAlign w:val="superscript"/>
                <w:lang w:eastAsia="en-US"/>
              </w:rPr>
              <w:t xml:space="preserve">24 </w:t>
            </w:r>
          </w:p>
          <w:p w:rsidR="00F1772B" w:rsidRPr="00C47CFF" w:rsidRDefault="00F1772B" w:rsidP="004B4D1F">
            <w:pPr>
              <w:widowControl w:val="0"/>
              <w:spacing w:after="0" w:line="240" w:lineRule="auto"/>
              <w:jc w:val="both"/>
              <w:rPr>
                <w:rFonts w:ascii="Garamond" w:eastAsia="SimSun" w:hAnsi="Garamond"/>
                <w:lang w:eastAsia="en-US"/>
              </w:rPr>
            </w:pPr>
            <w:r w:rsidRPr="00C47CFF">
              <w:rPr>
                <w:rFonts w:ascii="Garamond" w:eastAsia="SimSun" w:hAnsi="Garamond"/>
                <w:i/>
                <w:iCs/>
                <w:lang w:eastAsia="en-US"/>
              </w:rPr>
              <w:t xml:space="preserve">[……][……][……] </w:t>
            </w:r>
          </w:p>
          <w:p w:rsidR="00F1772B" w:rsidRPr="00C47CFF" w:rsidRDefault="00F1772B" w:rsidP="004B4D1F">
            <w:pPr>
              <w:widowControl w:val="0"/>
              <w:spacing w:after="0" w:line="240" w:lineRule="auto"/>
              <w:jc w:val="both"/>
              <w:rPr>
                <w:rFonts w:ascii="Garamond" w:eastAsia="SimSun" w:hAnsi="Garamond"/>
                <w:lang w:eastAsia="en-US"/>
              </w:rPr>
            </w:pPr>
          </w:p>
        </w:tc>
      </w:tr>
    </w:tbl>
    <w:p w:rsidR="00F1772B" w:rsidRPr="00C47CFF" w:rsidRDefault="00F1772B" w:rsidP="00F1772B">
      <w:pPr>
        <w:widowControl w:val="0"/>
        <w:spacing w:after="0" w:line="240" w:lineRule="auto"/>
        <w:jc w:val="both"/>
        <w:rPr>
          <w:rFonts w:ascii="Garamond" w:eastAsia="SimSun" w:hAnsi="Garamond"/>
          <w:b/>
          <w:bCs/>
          <w:lang w:eastAsia="en-US"/>
        </w:rPr>
      </w:pPr>
    </w:p>
    <w:p w:rsidR="00F1772B" w:rsidRPr="00C47CFF" w:rsidRDefault="00F1772B" w:rsidP="00F1772B">
      <w:pPr>
        <w:widowControl w:val="0"/>
        <w:spacing w:after="0" w:line="240" w:lineRule="auto"/>
        <w:jc w:val="both"/>
        <w:rPr>
          <w:rFonts w:ascii="Garamond" w:eastAsia="SimSun" w:hAnsi="Garamond"/>
          <w:b/>
          <w:bCs/>
          <w:lang w:eastAsia="en-US"/>
        </w:rPr>
      </w:pPr>
    </w:p>
    <w:p w:rsidR="00F1772B" w:rsidRPr="00C47CFF" w:rsidRDefault="00F1772B" w:rsidP="00F1772B">
      <w:pPr>
        <w:widowControl w:val="0"/>
        <w:spacing w:after="0" w:line="240" w:lineRule="auto"/>
        <w:jc w:val="both"/>
        <w:rPr>
          <w:rFonts w:ascii="Garamond" w:eastAsia="SimSun" w:hAnsi="Garamond"/>
          <w:lang w:eastAsia="en-US"/>
        </w:rPr>
      </w:pPr>
      <w:r w:rsidRPr="00C47CFF">
        <w:rPr>
          <w:rFonts w:ascii="Garamond" w:eastAsia="SimSun" w:hAnsi="Garamond"/>
          <w:b/>
          <w:bCs/>
          <w:lang w:eastAsia="en-US"/>
        </w:rPr>
        <w:t>C: FIZETÉSKÉPTELENSÉGGEL, ÖSSZEFÉRHETETLENSÉGGEL VAGY SZAKMAI KÖTELESSÉGSZEGÉSSEL KAPCSOLATOS OKOK</w:t>
      </w:r>
      <w:r w:rsidRPr="00C47CFF">
        <w:rPr>
          <w:rFonts w:ascii="Garamond" w:eastAsia="SimSun" w:hAnsi="Garamond"/>
          <w:b/>
          <w:bCs/>
          <w:vertAlign w:val="superscript"/>
          <w:lang w:eastAsia="en-US"/>
        </w:rPr>
        <w:t>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606"/>
        <w:gridCol w:w="4606"/>
      </w:tblGrid>
      <w:tr w:rsidR="00F1772B" w:rsidRPr="00C47CFF" w:rsidTr="004B4D1F">
        <w:tc>
          <w:tcPr>
            <w:tcW w:w="921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F1772B" w:rsidRPr="00C47CFF" w:rsidRDefault="00F1772B" w:rsidP="004B4D1F">
            <w:pPr>
              <w:widowControl w:val="0"/>
              <w:autoSpaceDE w:val="0"/>
              <w:autoSpaceDN w:val="0"/>
              <w:adjustRightInd w:val="0"/>
              <w:spacing w:after="0" w:line="240" w:lineRule="auto"/>
              <w:jc w:val="both"/>
              <w:rPr>
                <w:rFonts w:ascii="Garamond" w:eastAsia="MS Mincho" w:hAnsi="Garamond"/>
                <w:b/>
                <w:bCs/>
                <w:i/>
                <w:iCs/>
                <w:color w:val="000000"/>
                <w:lang w:eastAsia="ja-JP"/>
              </w:rPr>
            </w:pPr>
            <w:r w:rsidRPr="00C47CFF">
              <w:rPr>
                <w:rFonts w:ascii="Garamond" w:eastAsia="MS Mincho" w:hAnsi="Garamond"/>
                <w:b/>
                <w:bCs/>
                <w:i/>
                <w:iCs/>
                <w:color w:val="000000"/>
                <w:lang w:eastAsia="ja-JP"/>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c>
      </w:tr>
      <w:tr w:rsidR="00F1772B" w:rsidRPr="00C47CFF" w:rsidTr="004B4D1F">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F1772B" w:rsidRPr="00C47CFF" w:rsidRDefault="00F1772B" w:rsidP="004B4D1F">
            <w:pPr>
              <w:widowControl w:val="0"/>
              <w:spacing w:after="0" w:line="240" w:lineRule="auto"/>
              <w:jc w:val="both"/>
              <w:rPr>
                <w:rFonts w:ascii="Garamond" w:eastAsia="MS Mincho" w:hAnsi="Garamond"/>
                <w:b/>
                <w:bCs/>
                <w:i/>
                <w:iCs/>
                <w:color w:val="000000"/>
                <w:lang w:eastAsia="ja-JP"/>
              </w:rPr>
            </w:pPr>
            <w:r w:rsidRPr="00C47CFF">
              <w:rPr>
                <w:rFonts w:ascii="Garamond" w:eastAsia="MS Mincho" w:hAnsi="Garamond"/>
                <w:b/>
                <w:bCs/>
                <w:i/>
                <w:iCs/>
                <w:color w:val="000000"/>
                <w:lang w:eastAsia="ja-JP"/>
              </w:rPr>
              <w:t xml:space="preserve">Esetleges fizetésképtelenség, összeférhetetlenség vagy szakmai kötelességszegés </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F1772B" w:rsidRPr="00C47CFF" w:rsidRDefault="00F1772B" w:rsidP="004B4D1F">
            <w:pPr>
              <w:widowControl w:val="0"/>
              <w:spacing w:after="0" w:line="240" w:lineRule="auto"/>
              <w:jc w:val="both"/>
              <w:rPr>
                <w:rFonts w:ascii="Garamond" w:eastAsia="MS Mincho" w:hAnsi="Garamond"/>
                <w:b/>
                <w:bCs/>
                <w:i/>
                <w:iCs/>
                <w:color w:val="000000"/>
                <w:lang w:eastAsia="ja-JP"/>
              </w:rPr>
            </w:pPr>
            <w:r w:rsidRPr="00C47CFF">
              <w:rPr>
                <w:rFonts w:ascii="Garamond" w:eastAsia="MS Mincho" w:hAnsi="Garamond"/>
                <w:b/>
                <w:bCs/>
                <w:i/>
                <w:iCs/>
                <w:color w:val="000000"/>
                <w:lang w:eastAsia="ja-JP"/>
              </w:rPr>
              <w:t xml:space="preserve">Válasz: </w:t>
            </w:r>
          </w:p>
        </w:tc>
      </w:tr>
      <w:tr w:rsidR="00F1772B" w:rsidRPr="00C47CFF" w:rsidTr="004B4D1F">
        <w:trPr>
          <w:trHeight w:val="323"/>
        </w:trPr>
        <w:tc>
          <w:tcPr>
            <w:tcW w:w="4606" w:type="dxa"/>
            <w:vMerge w:val="restart"/>
            <w:tcBorders>
              <w:top w:val="single" w:sz="4" w:space="0" w:color="auto"/>
              <w:left w:val="single" w:sz="4" w:space="0" w:color="auto"/>
              <w:bottom w:val="single" w:sz="4" w:space="0" w:color="auto"/>
              <w:right w:val="single" w:sz="4" w:space="0" w:color="auto"/>
            </w:tcBorders>
            <w:shd w:val="clear" w:color="auto" w:fill="auto"/>
          </w:tcPr>
          <w:p w:rsidR="00F1772B" w:rsidRPr="00C47CFF" w:rsidRDefault="00F1772B" w:rsidP="004B4D1F">
            <w:pPr>
              <w:widowControl w:val="0"/>
              <w:spacing w:after="0" w:line="240" w:lineRule="auto"/>
              <w:jc w:val="both"/>
              <w:rPr>
                <w:rFonts w:ascii="Garamond" w:eastAsia="MS Mincho" w:hAnsi="Garamond"/>
                <w:color w:val="000000"/>
                <w:lang w:eastAsia="ja-JP"/>
              </w:rPr>
            </w:pPr>
            <w:r w:rsidRPr="00C47CFF">
              <w:rPr>
                <w:rFonts w:ascii="Garamond" w:eastAsia="MS Mincho" w:hAnsi="Garamond"/>
                <w:color w:val="000000"/>
                <w:lang w:eastAsia="ja-JP"/>
              </w:rPr>
              <w:t xml:space="preserve">A gazdasági szereplő </w:t>
            </w:r>
            <w:r w:rsidRPr="00C47CFF">
              <w:rPr>
                <w:rFonts w:ascii="Garamond" w:eastAsia="MS Mincho" w:hAnsi="Garamond"/>
                <w:b/>
                <w:bCs/>
                <w:color w:val="000000"/>
                <w:lang w:eastAsia="ja-JP"/>
              </w:rPr>
              <w:t xml:space="preserve">tudomása szerint </w:t>
            </w:r>
            <w:r w:rsidRPr="00C47CFF">
              <w:rPr>
                <w:rFonts w:ascii="Garamond" w:eastAsia="MS Mincho" w:hAnsi="Garamond"/>
                <w:color w:val="000000"/>
                <w:lang w:eastAsia="ja-JP"/>
              </w:rPr>
              <w:t xml:space="preserve">megszegte-e </w:t>
            </w:r>
            <w:r w:rsidRPr="00C47CFF">
              <w:rPr>
                <w:rFonts w:ascii="Garamond" w:eastAsia="MS Mincho" w:hAnsi="Garamond"/>
                <w:b/>
                <w:bCs/>
                <w:color w:val="000000"/>
                <w:lang w:eastAsia="ja-JP"/>
              </w:rPr>
              <w:t xml:space="preserve">kötelezettségeit </w:t>
            </w:r>
            <w:r w:rsidRPr="00C47CFF">
              <w:rPr>
                <w:rFonts w:ascii="Garamond" w:eastAsia="MS Mincho" w:hAnsi="Garamond"/>
                <w:color w:val="000000"/>
                <w:lang w:eastAsia="ja-JP"/>
              </w:rPr>
              <w:t xml:space="preserve">a </w:t>
            </w:r>
            <w:r w:rsidRPr="00C47CFF">
              <w:rPr>
                <w:rFonts w:ascii="Garamond" w:eastAsia="MS Mincho" w:hAnsi="Garamond"/>
                <w:b/>
                <w:bCs/>
                <w:color w:val="000000"/>
                <w:lang w:eastAsia="ja-JP"/>
              </w:rPr>
              <w:t>környezetvédelmi, a szociális és a munkajog terén</w:t>
            </w:r>
            <w:r w:rsidRPr="00C47CFF">
              <w:rPr>
                <w:rFonts w:ascii="Garamond" w:eastAsia="MS Mincho" w:hAnsi="Garamond"/>
                <w:b/>
                <w:bCs/>
                <w:color w:val="000000"/>
                <w:vertAlign w:val="superscript"/>
                <w:lang w:eastAsia="ja-JP"/>
              </w:rPr>
              <w:t>26</w:t>
            </w:r>
            <w:r w:rsidRPr="00C47CFF">
              <w:rPr>
                <w:rFonts w:ascii="Garamond" w:eastAsia="MS Mincho" w:hAnsi="Garamond"/>
                <w:b/>
                <w:bCs/>
                <w:color w:val="000000"/>
                <w:lang w:eastAsia="ja-JP"/>
              </w:rPr>
              <w:t xml:space="preserve">? </w:t>
            </w:r>
          </w:p>
          <w:p w:rsidR="00F1772B" w:rsidRPr="00C47CFF" w:rsidRDefault="00F1772B" w:rsidP="004B4D1F">
            <w:pPr>
              <w:widowControl w:val="0"/>
              <w:spacing w:after="0" w:line="240" w:lineRule="auto"/>
              <w:jc w:val="both"/>
              <w:rPr>
                <w:rFonts w:ascii="Garamond" w:eastAsia="MS Mincho" w:hAnsi="Garamond"/>
                <w:color w:val="000000"/>
                <w:lang w:eastAsia="ja-JP"/>
              </w:rPr>
            </w:pP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F1772B" w:rsidRPr="00C47CFF" w:rsidRDefault="00F1772B" w:rsidP="004B4D1F">
            <w:pPr>
              <w:widowControl w:val="0"/>
              <w:spacing w:after="0" w:line="240" w:lineRule="auto"/>
              <w:jc w:val="both"/>
              <w:rPr>
                <w:rFonts w:ascii="Garamond" w:eastAsia="MS Mincho" w:hAnsi="Garamond"/>
                <w:lang w:eastAsia="ja-JP"/>
              </w:rPr>
            </w:pPr>
            <w:r w:rsidRPr="00C47CFF">
              <w:rPr>
                <w:rFonts w:ascii="Garamond" w:eastAsia="MS Mincho" w:hAnsi="Garamond"/>
                <w:lang w:eastAsia="ja-JP"/>
              </w:rPr>
              <w:t xml:space="preserve">[] Igen [] Nem </w:t>
            </w:r>
          </w:p>
        </w:tc>
      </w:tr>
      <w:tr w:rsidR="00F1772B" w:rsidRPr="00C47CFF" w:rsidTr="004B4D1F">
        <w:trPr>
          <w:trHeight w:val="323"/>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F1772B" w:rsidRPr="00C47CFF" w:rsidRDefault="00F1772B" w:rsidP="004B4D1F">
            <w:pPr>
              <w:widowControl w:val="0"/>
              <w:spacing w:after="0" w:line="240" w:lineRule="auto"/>
              <w:jc w:val="both"/>
              <w:rPr>
                <w:rFonts w:ascii="Garamond" w:eastAsia="MS Mincho" w:hAnsi="Garamond"/>
                <w:color w:val="000000"/>
                <w:lang w:eastAsia="ja-JP"/>
              </w:rPr>
            </w:pP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F1772B" w:rsidRPr="00C47CFF" w:rsidRDefault="00F1772B" w:rsidP="004B4D1F">
            <w:pPr>
              <w:widowControl w:val="0"/>
              <w:spacing w:after="0" w:line="240" w:lineRule="auto"/>
              <w:jc w:val="both"/>
              <w:rPr>
                <w:rFonts w:ascii="Garamond" w:eastAsia="MS Mincho" w:hAnsi="Garamond"/>
                <w:lang w:eastAsia="ja-JP"/>
              </w:rPr>
            </w:pPr>
            <w:r w:rsidRPr="00C47CFF">
              <w:rPr>
                <w:rFonts w:ascii="Garamond" w:eastAsia="MS Mincho" w:hAnsi="Garamond"/>
                <w:b/>
                <w:bCs/>
                <w:lang w:eastAsia="ja-JP"/>
              </w:rPr>
              <w:t>Ha igen</w:t>
            </w:r>
            <w:r w:rsidRPr="00C47CFF">
              <w:rPr>
                <w:rFonts w:ascii="Garamond" w:eastAsia="MS Mincho" w:hAnsi="Garamond"/>
                <w:lang w:eastAsia="ja-JP"/>
              </w:rPr>
              <w:t xml:space="preserve">, hozott-e a gazdasági szereplő olyan intézkedéseket, amelyek e kizárási okok ellenére igazolják megbízhatóságát (Öntisztázás)? </w:t>
            </w:r>
          </w:p>
          <w:p w:rsidR="00F1772B" w:rsidRPr="00C47CFF" w:rsidRDefault="00F1772B" w:rsidP="004B4D1F">
            <w:pPr>
              <w:widowControl w:val="0"/>
              <w:spacing w:after="0" w:line="240" w:lineRule="auto"/>
              <w:jc w:val="both"/>
              <w:rPr>
                <w:rFonts w:ascii="Garamond" w:eastAsia="MS Mincho" w:hAnsi="Garamond"/>
                <w:lang w:eastAsia="ja-JP"/>
              </w:rPr>
            </w:pPr>
            <w:r w:rsidRPr="00C47CFF">
              <w:rPr>
                <w:rFonts w:ascii="Garamond" w:eastAsia="MS Mincho" w:hAnsi="Garamond"/>
                <w:lang w:eastAsia="ja-JP"/>
              </w:rPr>
              <w:t xml:space="preserve">[] Igen [] Nem </w:t>
            </w:r>
          </w:p>
          <w:p w:rsidR="00F1772B" w:rsidRPr="00C47CFF" w:rsidRDefault="00F1772B" w:rsidP="004B4D1F">
            <w:pPr>
              <w:widowControl w:val="0"/>
              <w:spacing w:after="0" w:line="240" w:lineRule="auto"/>
              <w:jc w:val="both"/>
              <w:rPr>
                <w:rFonts w:ascii="Garamond" w:eastAsia="MS Mincho" w:hAnsi="Garamond"/>
                <w:lang w:eastAsia="ja-JP"/>
              </w:rPr>
            </w:pPr>
            <w:r w:rsidRPr="00C47CFF">
              <w:rPr>
                <w:rFonts w:ascii="Garamond" w:eastAsia="MS Mincho" w:hAnsi="Garamond"/>
                <w:b/>
                <w:bCs/>
                <w:lang w:eastAsia="ja-JP"/>
              </w:rPr>
              <w:t>Amennyiben igen</w:t>
            </w:r>
            <w:r w:rsidRPr="00C47CFF">
              <w:rPr>
                <w:rFonts w:ascii="Garamond" w:eastAsia="MS Mincho" w:hAnsi="Garamond"/>
                <w:lang w:eastAsia="ja-JP"/>
              </w:rPr>
              <w:t>, kérjük, ismertesse ezeket az intézkedéseket: [</w:t>
            </w:r>
            <w:proofErr w:type="gramStart"/>
            <w:r w:rsidRPr="00C47CFF">
              <w:rPr>
                <w:rFonts w:ascii="Garamond" w:eastAsia="MS Mincho" w:hAnsi="Garamond"/>
                <w:lang w:eastAsia="ja-JP"/>
              </w:rPr>
              <w:t>……</w:t>
            </w:r>
            <w:proofErr w:type="gramEnd"/>
            <w:r w:rsidRPr="00C47CFF">
              <w:rPr>
                <w:rFonts w:ascii="Garamond" w:eastAsia="MS Mincho" w:hAnsi="Garamond"/>
                <w:lang w:eastAsia="ja-JP"/>
              </w:rPr>
              <w:t xml:space="preserve">] </w:t>
            </w:r>
          </w:p>
        </w:tc>
      </w:tr>
    </w:tbl>
    <w:p w:rsidR="00F1772B" w:rsidRPr="00C47CFF" w:rsidRDefault="00F1772B" w:rsidP="00F1772B">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Garamond" w:eastAsia="Times" w:hAnsi="Garamond"/>
          <w:color w:val="000000"/>
          <w:lang w:eastAsia="en-US"/>
        </w:rPr>
      </w:pPr>
      <w:r w:rsidRPr="00C47CFF">
        <w:rPr>
          <w:rFonts w:ascii="Garamond" w:eastAsia="Times" w:hAnsi="Garamond"/>
          <w:color w:val="000000"/>
          <w:lang w:eastAsia="en-US"/>
        </w:rPr>
        <w:t xml:space="preserve"> </w:t>
      </w:r>
      <w:r w:rsidRPr="00C47CFF">
        <w:rPr>
          <w:rFonts w:ascii="Garamond" w:eastAsia="Times" w:hAnsi="Garamond"/>
          <w:color w:val="000000"/>
          <w:vertAlign w:val="superscript"/>
          <w:lang w:eastAsia="en-US"/>
        </w:rPr>
        <w:t>24</w:t>
      </w:r>
      <w:r w:rsidRPr="00C47CFF">
        <w:rPr>
          <w:rFonts w:ascii="Garamond" w:eastAsia="Times" w:hAnsi="Garamond"/>
          <w:color w:val="000000"/>
          <w:lang w:eastAsia="en-US"/>
        </w:rPr>
        <w:t xml:space="preserve"> Kérjük, szükség szerint ismételje.</w:t>
      </w:r>
    </w:p>
    <w:p w:rsidR="00F1772B" w:rsidRPr="00C47CFF" w:rsidRDefault="00F1772B" w:rsidP="00F1772B">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Garamond" w:eastAsia="Times" w:hAnsi="Garamond"/>
          <w:color w:val="000000"/>
          <w:lang w:eastAsia="en-US"/>
        </w:rPr>
      </w:pPr>
      <w:r w:rsidRPr="00C47CFF">
        <w:rPr>
          <w:rFonts w:ascii="Garamond" w:eastAsia="Times" w:hAnsi="Garamond"/>
          <w:color w:val="000000"/>
          <w:lang w:eastAsia="en-US"/>
        </w:rPr>
        <w:t xml:space="preserve"> </w:t>
      </w:r>
      <w:r w:rsidRPr="00C47CFF">
        <w:rPr>
          <w:rFonts w:ascii="Garamond" w:eastAsia="Times" w:hAnsi="Garamond"/>
          <w:color w:val="000000"/>
          <w:vertAlign w:val="superscript"/>
          <w:lang w:eastAsia="en-US"/>
        </w:rPr>
        <w:t>25</w:t>
      </w:r>
      <w:r w:rsidRPr="00C47CFF">
        <w:rPr>
          <w:rFonts w:ascii="Garamond" w:eastAsia="Times" w:hAnsi="Garamond"/>
          <w:color w:val="000000"/>
          <w:lang w:eastAsia="en-US"/>
        </w:rPr>
        <w:t xml:space="preserve"> Lásd a 2014/24/EU irányelv 57. cikkének (4) bekezdését.</w:t>
      </w:r>
    </w:p>
    <w:p w:rsidR="00F1772B" w:rsidRPr="00C47CFF" w:rsidRDefault="00F1772B" w:rsidP="00F1772B">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Garamond" w:eastAsia="Times" w:hAnsi="Garamond"/>
          <w:color w:val="000000"/>
          <w:lang w:eastAsia="en-US"/>
        </w:rPr>
      </w:pPr>
      <w:r w:rsidRPr="00C47CFF">
        <w:rPr>
          <w:rFonts w:ascii="Garamond" w:eastAsia="Times" w:hAnsi="Garamond"/>
          <w:color w:val="000000"/>
          <w:lang w:eastAsia="en-US"/>
        </w:rPr>
        <w:t xml:space="preserve"> </w:t>
      </w:r>
      <w:r w:rsidRPr="00C47CFF">
        <w:rPr>
          <w:rFonts w:ascii="Garamond" w:eastAsia="Times" w:hAnsi="Garamond"/>
          <w:color w:val="000000"/>
          <w:vertAlign w:val="superscript"/>
          <w:lang w:eastAsia="en-US"/>
        </w:rPr>
        <w:t>26</w:t>
      </w:r>
      <w:r w:rsidRPr="00C47CFF">
        <w:rPr>
          <w:rFonts w:ascii="Garamond" w:eastAsia="Times" w:hAnsi="Garamond"/>
          <w:color w:val="000000"/>
          <w:lang w:eastAsia="en-US"/>
        </w:rPr>
        <w:t xml:space="preserve"> </w:t>
      </w:r>
      <w:r w:rsidRPr="00C47CFF">
        <w:rPr>
          <w:rFonts w:ascii="Garamond" w:eastAsia="Times" w:hAnsi="Garamond"/>
          <w:b/>
          <w:bCs/>
          <w:i/>
          <w:iCs/>
          <w:color w:val="000000"/>
          <w:lang w:eastAsia="en-US"/>
        </w:rPr>
        <w:t xml:space="preserve">E közbeszerzés alkalmazásában a nemzeti jogban, a vonatkozó hirdetményben vagy a közbeszerzési dokumentumokban vagy a 2014/24/EU irányelv 18. cikke (2) bekezdésében hivatkozottak szerint </w:t>
      </w:r>
    </w:p>
    <w:p w:rsidR="00F1772B" w:rsidRPr="00C47CFF" w:rsidRDefault="00F1772B" w:rsidP="00F1772B">
      <w:pPr>
        <w:widowControl w:val="0"/>
        <w:spacing w:after="0" w:line="240" w:lineRule="auto"/>
        <w:ind w:right="-360"/>
        <w:jc w:val="both"/>
        <w:rPr>
          <w:rFonts w:ascii="Garamond" w:eastAsia="SimSun" w:hAnsi="Garamond"/>
          <w:snapToGrid w:val="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4523"/>
      </w:tblGrid>
      <w:tr w:rsidR="00F1772B" w:rsidRPr="00C47CFF" w:rsidTr="004B4D1F">
        <w:tc>
          <w:tcPr>
            <w:tcW w:w="4537"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
                <w:bCs/>
                <w:iCs/>
                <w:color w:val="000000"/>
                <w:lang w:eastAsia="ja-JP"/>
              </w:rPr>
            </w:pPr>
            <w:r w:rsidRPr="00C47CFF">
              <w:rPr>
                <w:rFonts w:ascii="Garamond" w:eastAsia="MS Mincho" w:hAnsi="Garamond"/>
                <w:b/>
                <w:bCs/>
                <w:iCs/>
                <w:color w:val="000000"/>
                <w:lang w:eastAsia="ja-JP"/>
              </w:rPr>
              <w:t xml:space="preserve">A gazdasági szereplő a következő helyzetek bármelyikében van-e: </w:t>
            </w:r>
          </w:p>
          <w:p w:rsidR="00F1772B" w:rsidRPr="00C47CFF" w:rsidRDefault="00F1772B" w:rsidP="004B4D1F">
            <w:pPr>
              <w:widowControl w:val="0"/>
              <w:spacing w:after="0" w:line="240" w:lineRule="auto"/>
              <w:jc w:val="both"/>
              <w:rPr>
                <w:rFonts w:ascii="Garamond" w:eastAsia="MS Mincho" w:hAnsi="Garamond"/>
                <w:bCs/>
                <w:i/>
                <w:iCs/>
                <w:color w:val="000000"/>
                <w:lang w:eastAsia="ja-JP"/>
              </w:rPr>
            </w:pPr>
            <w:r w:rsidRPr="00C47CFF">
              <w:rPr>
                <w:rFonts w:ascii="Garamond" w:eastAsia="MS Mincho" w:hAnsi="Garamond"/>
                <w:bCs/>
                <w:i/>
                <w:iCs/>
                <w:color w:val="000000"/>
                <w:lang w:eastAsia="ja-JP"/>
              </w:rPr>
              <w:t xml:space="preserve">a) Csődeljárás, vagy </w:t>
            </w:r>
          </w:p>
          <w:p w:rsidR="00F1772B" w:rsidRPr="00C47CFF" w:rsidRDefault="00F1772B" w:rsidP="004B4D1F">
            <w:pPr>
              <w:widowControl w:val="0"/>
              <w:spacing w:after="0" w:line="240" w:lineRule="auto"/>
              <w:jc w:val="both"/>
              <w:rPr>
                <w:rFonts w:ascii="Garamond" w:eastAsia="MS Mincho" w:hAnsi="Garamond"/>
                <w:bCs/>
                <w:i/>
                <w:iCs/>
                <w:color w:val="000000"/>
                <w:lang w:eastAsia="ja-JP"/>
              </w:rPr>
            </w:pPr>
            <w:r w:rsidRPr="00C47CFF">
              <w:rPr>
                <w:rFonts w:ascii="Garamond" w:eastAsia="MS Mincho" w:hAnsi="Garamond"/>
                <w:bCs/>
                <w:i/>
                <w:iCs/>
                <w:color w:val="000000"/>
                <w:lang w:eastAsia="ja-JP"/>
              </w:rPr>
              <w:t xml:space="preserve">b) Fizetésképtelenségi eljárás vagy felszámolási eljárás alatt áll, vagy </w:t>
            </w:r>
          </w:p>
          <w:p w:rsidR="00F1772B" w:rsidRPr="00C47CFF" w:rsidRDefault="00F1772B" w:rsidP="004B4D1F">
            <w:pPr>
              <w:widowControl w:val="0"/>
              <w:spacing w:after="0" w:line="240" w:lineRule="auto"/>
              <w:jc w:val="both"/>
              <w:rPr>
                <w:rFonts w:ascii="Garamond" w:eastAsia="MS Mincho" w:hAnsi="Garamond"/>
                <w:bCs/>
                <w:i/>
                <w:iCs/>
                <w:color w:val="000000"/>
                <w:lang w:eastAsia="ja-JP"/>
              </w:rPr>
            </w:pPr>
            <w:r w:rsidRPr="00C47CFF">
              <w:rPr>
                <w:rFonts w:ascii="Garamond" w:eastAsia="MS Mincho" w:hAnsi="Garamond"/>
                <w:bCs/>
                <w:i/>
                <w:iCs/>
                <w:color w:val="000000"/>
                <w:lang w:eastAsia="ja-JP"/>
              </w:rPr>
              <w:t xml:space="preserve">c) Hitelezőkkel csődegyezséget kötött, vagy </w:t>
            </w:r>
          </w:p>
          <w:p w:rsidR="00F1772B" w:rsidRPr="00C47CFF" w:rsidRDefault="00F1772B" w:rsidP="004B4D1F">
            <w:pPr>
              <w:widowControl w:val="0"/>
              <w:spacing w:after="0" w:line="240" w:lineRule="auto"/>
              <w:jc w:val="both"/>
              <w:rPr>
                <w:rFonts w:ascii="Garamond" w:eastAsia="MS Mincho" w:hAnsi="Garamond"/>
                <w:bCs/>
                <w:i/>
                <w:iCs/>
                <w:color w:val="000000"/>
                <w:lang w:eastAsia="ja-JP"/>
              </w:rPr>
            </w:pPr>
            <w:r w:rsidRPr="00C47CFF">
              <w:rPr>
                <w:rFonts w:ascii="Garamond" w:eastAsia="MS Mincho" w:hAnsi="Garamond"/>
                <w:bCs/>
                <w:i/>
                <w:iCs/>
                <w:color w:val="000000"/>
                <w:lang w:eastAsia="ja-JP"/>
              </w:rPr>
              <w:t xml:space="preserve">d) </w:t>
            </w:r>
            <w:proofErr w:type="gramStart"/>
            <w:r w:rsidRPr="00C47CFF">
              <w:rPr>
                <w:rFonts w:ascii="Garamond" w:eastAsia="MS Mincho" w:hAnsi="Garamond"/>
                <w:bCs/>
                <w:i/>
                <w:iCs/>
                <w:color w:val="000000"/>
                <w:lang w:eastAsia="ja-JP"/>
              </w:rPr>
              <w:t>A</w:t>
            </w:r>
            <w:proofErr w:type="gramEnd"/>
            <w:r w:rsidRPr="00C47CFF">
              <w:rPr>
                <w:rFonts w:ascii="Garamond" w:eastAsia="MS Mincho" w:hAnsi="Garamond"/>
                <w:bCs/>
                <w:i/>
                <w:iCs/>
                <w:color w:val="000000"/>
                <w:lang w:eastAsia="ja-JP"/>
              </w:rPr>
              <w:t xml:space="preserve"> nemzeti törvények és rendeletek szerinti hasonló eljárás következtében bármely hasonló helyzetben van27, vagy </w:t>
            </w:r>
          </w:p>
          <w:p w:rsidR="00F1772B" w:rsidRPr="00C47CFF" w:rsidRDefault="00F1772B" w:rsidP="004B4D1F">
            <w:pPr>
              <w:widowControl w:val="0"/>
              <w:spacing w:after="0" w:line="240" w:lineRule="auto"/>
              <w:jc w:val="both"/>
              <w:rPr>
                <w:rFonts w:ascii="Garamond" w:eastAsia="MS Mincho" w:hAnsi="Garamond"/>
                <w:bCs/>
                <w:i/>
                <w:iCs/>
                <w:color w:val="000000"/>
                <w:lang w:eastAsia="ja-JP"/>
              </w:rPr>
            </w:pPr>
            <w:r w:rsidRPr="00C47CFF">
              <w:rPr>
                <w:rFonts w:ascii="Garamond" w:eastAsia="MS Mincho" w:hAnsi="Garamond"/>
                <w:bCs/>
                <w:i/>
                <w:iCs/>
                <w:color w:val="000000"/>
                <w:lang w:eastAsia="ja-JP"/>
              </w:rPr>
              <w:lastRenderedPageBreak/>
              <w:t xml:space="preserve">e) Vagyonát felszámoló vagy bíróság kezeli, vagy </w:t>
            </w:r>
          </w:p>
          <w:p w:rsidR="00F1772B" w:rsidRPr="00C47CFF" w:rsidRDefault="00F1772B" w:rsidP="004B4D1F">
            <w:pPr>
              <w:widowControl w:val="0"/>
              <w:spacing w:after="0" w:line="240" w:lineRule="auto"/>
              <w:jc w:val="both"/>
              <w:rPr>
                <w:rFonts w:ascii="Garamond" w:eastAsia="MS Mincho" w:hAnsi="Garamond"/>
                <w:bCs/>
                <w:i/>
                <w:iCs/>
                <w:color w:val="000000"/>
                <w:lang w:eastAsia="ja-JP"/>
              </w:rPr>
            </w:pPr>
            <w:r w:rsidRPr="00C47CFF">
              <w:rPr>
                <w:rFonts w:ascii="Garamond" w:eastAsia="MS Mincho" w:hAnsi="Garamond"/>
                <w:bCs/>
                <w:i/>
                <w:iCs/>
                <w:color w:val="000000"/>
                <w:lang w:eastAsia="ja-JP"/>
              </w:rPr>
              <w:t>f) Üzleti tevékenységét felfüggesztette? Ha igen:</w:t>
            </w:r>
          </w:p>
          <w:p w:rsidR="00F1772B" w:rsidRPr="00C47CFF" w:rsidRDefault="00F1772B" w:rsidP="004B4D1F">
            <w:pPr>
              <w:widowControl w:val="0"/>
              <w:spacing w:after="0" w:line="240" w:lineRule="auto"/>
              <w:jc w:val="both"/>
              <w:rPr>
                <w:rFonts w:ascii="Garamond" w:eastAsia="MS Mincho" w:hAnsi="Garamond"/>
                <w:bCs/>
                <w:i/>
                <w:iCs/>
                <w:color w:val="000000"/>
                <w:lang w:eastAsia="ja-JP"/>
              </w:rPr>
            </w:pPr>
            <w:r w:rsidRPr="00C47CFF">
              <w:rPr>
                <w:rFonts w:ascii="Garamond" w:eastAsia="MS Mincho" w:hAnsi="Garamond"/>
                <w:bCs/>
                <w:i/>
                <w:iCs/>
                <w:color w:val="000000"/>
                <w:lang w:eastAsia="ja-JP"/>
              </w:rPr>
              <w:t xml:space="preserve"> – Kérjük, részletezze: </w:t>
            </w:r>
          </w:p>
          <w:p w:rsidR="00F1772B" w:rsidRPr="00C47CFF" w:rsidRDefault="00F1772B" w:rsidP="004B4D1F">
            <w:pPr>
              <w:widowControl w:val="0"/>
              <w:spacing w:after="0" w:line="240" w:lineRule="auto"/>
              <w:jc w:val="both"/>
              <w:rPr>
                <w:rFonts w:ascii="Garamond" w:eastAsia="MS Mincho" w:hAnsi="Garamond"/>
                <w:bCs/>
                <w:i/>
                <w:iCs/>
                <w:color w:val="000000"/>
                <w:lang w:eastAsia="ja-JP"/>
              </w:rPr>
            </w:pPr>
            <w:r w:rsidRPr="00C47CFF">
              <w:rPr>
                <w:rFonts w:ascii="Garamond" w:eastAsia="MS Mincho" w:hAnsi="Garamond"/>
                <w:bCs/>
                <w:i/>
                <w:iCs/>
                <w:color w:val="000000"/>
                <w:lang w:eastAsia="ja-JP"/>
              </w:rPr>
              <w:t>– Kérjük, ismertesse az okokat, amelyek miatt mégis képes lesz az alkalmazandó nemzeti szabályokat és üzletfolytonossági intézkedéseket figyelembe véve a szerződés teljesítésére</w:t>
            </w:r>
            <w:r w:rsidRPr="00C47CFF">
              <w:rPr>
                <w:rFonts w:ascii="Garamond" w:eastAsia="MS Mincho" w:hAnsi="Garamond"/>
                <w:bCs/>
                <w:i/>
                <w:iCs/>
                <w:color w:val="000000"/>
                <w:vertAlign w:val="superscript"/>
                <w:lang w:eastAsia="ja-JP"/>
              </w:rPr>
              <w:t>28</w:t>
            </w:r>
            <w:r w:rsidRPr="00C47CFF">
              <w:rPr>
                <w:rFonts w:ascii="Garamond" w:eastAsia="MS Mincho" w:hAnsi="Garamond"/>
                <w:bCs/>
                <w:i/>
                <w:iCs/>
                <w:color w:val="000000"/>
                <w:lang w:eastAsia="ja-JP"/>
              </w:rPr>
              <w:t xml:space="preserve">. </w:t>
            </w:r>
          </w:p>
          <w:p w:rsidR="00F1772B" w:rsidRPr="00C47CFF" w:rsidRDefault="00F1772B" w:rsidP="004B4D1F">
            <w:pPr>
              <w:widowControl w:val="0"/>
              <w:spacing w:after="0" w:line="240" w:lineRule="auto"/>
              <w:jc w:val="both"/>
              <w:rPr>
                <w:rFonts w:ascii="Garamond" w:eastAsia="MS Mincho" w:hAnsi="Garamond"/>
                <w:bCs/>
                <w:i/>
                <w:iCs/>
                <w:color w:val="000000"/>
                <w:lang w:eastAsia="ja-JP"/>
              </w:rPr>
            </w:pPr>
            <w:r w:rsidRPr="00C47CFF">
              <w:rPr>
                <w:rFonts w:ascii="Garamond" w:eastAsia="MS Mincho" w:hAnsi="Garamond"/>
                <w:bCs/>
                <w:i/>
                <w:iCs/>
                <w:color w:val="000000"/>
                <w:lang w:eastAsia="ja-JP"/>
              </w:rPr>
              <w:t xml:space="preserve">Ha a vonatkozó információ elektronikusan elérhető, kérjük, adja meg a következő információkat: </w:t>
            </w:r>
          </w:p>
        </w:tc>
        <w:tc>
          <w:tcPr>
            <w:tcW w:w="4523"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lang w:eastAsia="ja-JP"/>
              </w:rPr>
            </w:pPr>
            <w:r w:rsidRPr="00C47CFF">
              <w:rPr>
                <w:rFonts w:ascii="Garamond" w:eastAsia="MS Mincho" w:hAnsi="Garamond"/>
                <w:lang w:eastAsia="ja-JP"/>
              </w:rPr>
              <w:lastRenderedPageBreak/>
              <w:t>[] Igen [] Nem</w:t>
            </w:r>
          </w:p>
          <w:p w:rsidR="00F1772B" w:rsidRPr="00C47CFF" w:rsidRDefault="00F1772B" w:rsidP="004B4D1F">
            <w:pPr>
              <w:widowControl w:val="0"/>
              <w:spacing w:after="0" w:line="240" w:lineRule="auto"/>
              <w:jc w:val="both"/>
              <w:rPr>
                <w:rFonts w:ascii="Garamond" w:eastAsia="MS Mincho" w:hAnsi="Garamond"/>
                <w:lang w:eastAsia="ja-JP"/>
              </w:rPr>
            </w:pPr>
          </w:p>
          <w:p w:rsidR="00F1772B" w:rsidRPr="00C47CFF" w:rsidRDefault="00F1772B" w:rsidP="004B4D1F">
            <w:pPr>
              <w:widowControl w:val="0"/>
              <w:spacing w:after="0" w:line="240" w:lineRule="auto"/>
              <w:jc w:val="both"/>
              <w:rPr>
                <w:rFonts w:ascii="Garamond" w:eastAsia="MS Mincho" w:hAnsi="Garamond"/>
                <w:lang w:eastAsia="ja-JP"/>
              </w:rPr>
            </w:pPr>
          </w:p>
          <w:p w:rsidR="00F1772B" w:rsidRPr="00C47CFF" w:rsidRDefault="00F1772B" w:rsidP="004B4D1F">
            <w:pPr>
              <w:widowControl w:val="0"/>
              <w:spacing w:after="0" w:line="240" w:lineRule="auto"/>
              <w:jc w:val="both"/>
              <w:rPr>
                <w:rFonts w:ascii="Garamond" w:eastAsia="MS Mincho" w:hAnsi="Garamond"/>
                <w:lang w:eastAsia="ja-JP"/>
              </w:rPr>
            </w:pPr>
          </w:p>
          <w:p w:rsidR="00F1772B" w:rsidRPr="00C47CFF" w:rsidRDefault="00F1772B" w:rsidP="004B4D1F">
            <w:pPr>
              <w:widowControl w:val="0"/>
              <w:spacing w:after="0" w:line="240" w:lineRule="auto"/>
              <w:jc w:val="both"/>
              <w:rPr>
                <w:rFonts w:ascii="Garamond" w:eastAsia="MS Mincho" w:hAnsi="Garamond"/>
                <w:lang w:eastAsia="ja-JP"/>
              </w:rPr>
            </w:pPr>
          </w:p>
          <w:p w:rsidR="00F1772B" w:rsidRPr="00C47CFF" w:rsidRDefault="00F1772B" w:rsidP="004B4D1F">
            <w:pPr>
              <w:widowControl w:val="0"/>
              <w:spacing w:after="0" w:line="240" w:lineRule="auto"/>
              <w:jc w:val="both"/>
              <w:rPr>
                <w:rFonts w:ascii="Garamond" w:eastAsia="MS Mincho" w:hAnsi="Garamond"/>
                <w:lang w:eastAsia="ja-JP"/>
              </w:rPr>
            </w:pPr>
          </w:p>
          <w:p w:rsidR="00F1772B" w:rsidRPr="00C47CFF" w:rsidRDefault="00F1772B" w:rsidP="004B4D1F">
            <w:pPr>
              <w:widowControl w:val="0"/>
              <w:spacing w:after="0" w:line="240" w:lineRule="auto"/>
              <w:jc w:val="both"/>
              <w:rPr>
                <w:rFonts w:ascii="Garamond" w:eastAsia="MS Mincho" w:hAnsi="Garamond"/>
                <w:lang w:eastAsia="ja-JP"/>
              </w:rPr>
            </w:pPr>
          </w:p>
          <w:p w:rsidR="00F1772B" w:rsidRPr="00C47CFF" w:rsidRDefault="00F1772B" w:rsidP="004B4D1F">
            <w:pPr>
              <w:widowControl w:val="0"/>
              <w:spacing w:after="0" w:line="240" w:lineRule="auto"/>
              <w:jc w:val="both"/>
              <w:rPr>
                <w:rFonts w:ascii="Garamond" w:eastAsia="MS Mincho" w:hAnsi="Garamond"/>
                <w:lang w:eastAsia="ja-JP"/>
              </w:rPr>
            </w:pPr>
          </w:p>
          <w:p w:rsidR="00F1772B" w:rsidRPr="00C47CFF" w:rsidRDefault="00F1772B" w:rsidP="004B4D1F">
            <w:pPr>
              <w:widowControl w:val="0"/>
              <w:spacing w:after="0" w:line="240" w:lineRule="auto"/>
              <w:jc w:val="both"/>
              <w:rPr>
                <w:rFonts w:ascii="Garamond" w:eastAsia="MS Mincho" w:hAnsi="Garamond"/>
                <w:lang w:eastAsia="ja-JP"/>
              </w:rPr>
            </w:pPr>
          </w:p>
          <w:p w:rsidR="00F1772B" w:rsidRPr="00C47CFF" w:rsidRDefault="00F1772B" w:rsidP="004B4D1F">
            <w:pPr>
              <w:widowControl w:val="0"/>
              <w:spacing w:after="0" w:line="240" w:lineRule="auto"/>
              <w:jc w:val="both"/>
              <w:rPr>
                <w:rFonts w:ascii="Garamond" w:eastAsia="MS Mincho" w:hAnsi="Garamond"/>
                <w:lang w:eastAsia="ja-JP"/>
              </w:rPr>
            </w:pPr>
          </w:p>
          <w:p w:rsidR="00F1772B" w:rsidRPr="00C47CFF" w:rsidRDefault="00F1772B" w:rsidP="004B4D1F">
            <w:pPr>
              <w:widowControl w:val="0"/>
              <w:spacing w:after="0" w:line="240" w:lineRule="auto"/>
              <w:jc w:val="both"/>
              <w:rPr>
                <w:rFonts w:ascii="Garamond" w:eastAsia="MS Mincho" w:hAnsi="Garamond"/>
                <w:lang w:eastAsia="ja-JP"/>
              </w:rPr>
            </w:pPr>
          </w:p>
          <w:p w:rsidR="00F1772B" w:rsidRPr="00C47CFF" w:rsidRDefault="00F1772B" w:rsidP="004B4D1F">
            <w:pPr>
              <w:widowControl w:val="0"/>
              <w:spacing w:after="0" w:line="240" w:lineRule="auto"/>
              <w:jc w:val="both"/>
              <w:rPr>
                <w:rFonts w:ascii="Garamond" w:eastAsia="MS Mincho" w:hAnsi="Garamond"/>
                <w:b/>
                <w:bCs/>
                <w:i/>
                <w:iCs/>
                <w:color w:val="000000"/>
                <w:lang w:eastAsia="ja-JP"/>
              </w:rPr>
            </w:pPr>
            <w:r w:rsidRPr="00C47CFF">
              <w:rPr>
                <w:rFonts w:ascii="Garamond" w:eastAsia="MS Mincho" w:hAnsi="Garamond"/>
                <w:b/>
                <w:bCs/>
                <w:i/>
                <w:iCs/>
                <w:color w:val="000000"/>
                <w:lang w:eastAsia="ja-JP"/>
              </w:rPr>
              <w:t xml:space="preserve">– [……] </w:t>
            </w:r>
          </w:p>
          <w:p w:rsidR="00F1772B" w:rsidRPr="00C47CFF" w:rsidRDefault="00F1772B" w:rsidP="004B4D1F">
            <w:pPr>
              <w:widowControl w:val="0"/>
              <w:spacing w:after="0" w:line="240" w:lineRule="auto"/>
              <w:jc w:val="both"/>
              <w:rPr>
                <w:rFonts w:ascii="Garamond" w:eastAsia="MS Mincho" w:hAnsi="Garamond"/>
                <w:b/>
                <w:bCs/>
                <w:i/>
                <w:iCs/>
                <w:color w:val="000000"/>
                <w:lang w:eastAsia="ja-JP"/>
              </w:rPr>
            </w:pPr>
            <w:r w:rsidRPr="00C47CFF">
              <w:rPr>
                <w:rFonts w:ascii="Garamond" w:eastAsia="MS Mincho" w:hAnsi="Garamond"/>
                <w:b/>
                <w:bCs/>
                <w:i/>
                <w:iCs/>
                <w:color w:val="000000"/>
                <w:lang w:eastAsia="ja-JP"/>
              </w:rPr>
              <w:t xml:space="preserve">– [……] </w:t>
            </w:r>
          </w:p>
          <w:p w:rsidR="00F1772B" w:rsidRPr="00C47CFF" w:rsidRDefault="00F1772B" w:rsidP="004B4D1F">
            <w:pPr>
              <w:widowControl w:val="0"/>
              <w:spacing w:after="0" w:line="240" w:lineRule="auto"/>
              <w:jc w:val="both"/>
              <w:rPr>
                <w:rFonts w:ascii="Garamond" w:eastAsia="MS Mincho" w:hAnsi="Garamond"/>
                <w:b/>
                <w:bCs/>
                <w:i/>
                <w:iCs/>
                <w:color w:val="000000"/>
                <w:lang w:eastAsia="ja-JP"/>
              </w:rPr>
            </w:pPr>
          </w:p>
          <w:p w:rsidR="00F1772B" w:rsidRPr="00C47CFF" w:rsidRDefault="00F1772B" w:rsidP="004B4D1F">
            <w:pPr>
              <w:widowControl w:val="0"/>
              <w:spacing w:after="0" w:line="240" w:lineRule="auto"/>
              <w:jc w:val="both"/>
              <w:rPr>
                <w:rFonts w:ascii="Garamond" w:eastAsia="MS Mincho" w:hAnsi="Garamond"/>
                <w:b/>
                <w:bCs/>
                <w:i/>
                <w:iCs/>
                <w:color w:val="000000"/>
                <w:lang w:eastAsia="ja-JP"/>
              </w:rPr>
            </w:pPr>
          </w:p>
          <w:p w:rsidR="00F1772B" w:rsidRPr="00C47CFF" w:rsidRDefault="00F1772B" w:rsidP="004B4D1F">
            <w:pPr>
              <w:widowControl w:val="0"/>
              <w:spacing w:after="0" w:line="240" w:lineRule="auto"/>
              <w:jc w:val="both"/>
              <w:rPr>
                <w:rFonts w:ascii="Garamond" w:eastAsia="MS Mincho" w:hAnsi="Garamond"/>
                <w:b/>
                <w:bCs/>
                <w:i/>
                <w:iCs/>
                <w:color w:val="000000"/>
                <w:lang w:eastAsia="ja-JP"/>
              </w:rPr>
            </w:pPr>
            <w:r w:rsidRPr="00C47CFF">
              <w:rPr>
                <w:rFonts w:ascii="Garamond" w:eastAsia="MS Mincho" w:hAnsi="Garamond"/>
                <w:b/>
                <w:bCs/>
                <w:i/>
                <w:iCs/>
                <w:color w:val="000000"/>
                <w:lang w:eastAsia="ja-JP"/>
              </w:rPr>
              <w:t>(internetcím, a kibocsátó hatóság vagy testület, a dokumentáció pontos hivatkozási adatai): [</w:t>
            </w:r>
            <w:proofErr w:type="gramStart"/>
            <w:r w:rsidRPr="00C47CFF">
              <w:rPr>
                <w:rFonts w:ascii="Garamond" w:eastAsia="MS Mincho" w:hAnsi="Garamond"/>
                <w:b/>
                <w:bCs/>
                <w:i/>
                <w:iCs/>
                <w:color w:val="000000"/>
                <w:lang w:eastAsia="ja-JP"/>
              </w:rPr>
              <w:t>……</w:t>
            </w:r>
            <w:proofErr w:type="gramEnd"/>
            <w:r w:rsidRPr="00C47CFF">
              <w:rPr>
                <w:rFonts w:ascii="Garamond" w:eastAsia="MS Mincho" w:hAnsi="Garamond"/>
                <w:b/>
                <w:bCs/>
                <w:i/>
                <w:iCs/>
                <w:color w:val="000000"/>
                <w:lang w:eastAsia="ja-JP"/>
              </w:rPr>
              <w:t xml:space="preserve">][……][……] </w:t>
            </w:r>
          </w:p>
        </w:tc>
      </w:tr>
      <w:tr w:rsidR="00F1772B" w:rsidRPr="00C47CFF" w:rsidTr="004B4D1F">
        <w:trPr>
          <w:trHeight w:val="323"/>
        </w:trPr>
        <w:tc>
          <w:tcPr>
            <w:tcW w:w="4537" w:type="dxa"/>
            <w:vMerge w:val="restart"/>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color w:val="000000"/>
                <w:lang w:eastAsia="ja-JP"/>
              </w:rPr>
            </w:pPr>
            <w:r w:rsidRPr="00C47CFF">
              <w:rPr>
                <w:rFonts w:ascii="Garamond" w:eastAsia="MS Mincho" w:hAnsi="Garamond"/>
                <w:color w:val="000000"/>
                <w:lang w:eastAsia="ja-JP"/>
              </w:rPr>
              <w:lastRenderedPageBreak/>
              <w:t xml:space="preserve">Elkövetett-e a gazdasági szereplő </w:t>
            </w:r>
            <w:r w:rsidRPr="00C47CFF">
              <w:rPr>
                <w:rFonts w:ascii="Garamond" w:eastAsia="MS Mincho" w:hAnsi="Garamond"/>
                <w:b/>
                <w:bCs/>
                <w:color w:val="000000"/>
                <w:lang w:eastAsia="ja-JP"/>
              </w:rPr>
              <w:t>súlyos szakmai kötelességszegést</w:t>
            </w:r>
            <w:r w:rsidRPr="00C47CFF">
              <w:rPr>
                <w:rFonts w:ascii="Garamond" w:eastAsia="MS Mincho" w:hAnsi="Garamond"/>
                <w:b/>
                <w:bCs/>
                <w:color w:val="000000"/>
                <w:vertAlign w:val="superscript"/>
                <w:lang w:eastAsia="ja-JP"/>
              </w:rPr>
              <w:t>29</w:t>
            </w:r>
            <w:r w:rsidRPr="00C47CFF">
              <w:rPr>
                <w:rFonts w:ascii="Garamond" w:eastAsia="MS Mincho" w:hAnsi="Garamond"/>
                <w:color w:val="000000"/>
                <w:lang w:eastAsia="ja-JP"/>
              </w:rPr>
              <w:t xml:space="preserve">? Ha igen, kérjük, részletezze: </w:t>
            </w:r>
          </w:p>
          <w:p w:rsidR="00F1772B" w:rsidRPr="00C47CFF" w:rsidRDefault="00F1772B" w:rsidP="004B4D1F">
            <w:pPr>
              <w:widowControl w:val="0"/>
              <w:spacing w:after="0" w:line="240" w:lineRule="auto"/>
              <w:jc w:val="both"/>
              <w:rPr>
                <w:rFonts w:ascii="Garamond" w:eastAsia="MS Mincho" w:hAnsi="Garamond"/>
                <w:color w:val="000000"/>
                <w:lang w:eastAsia="ja-JP"/>
              </w:rPr>
            </w:pPr>
            <w:r w:rsidRPr="00C47CFF">
              <w:rPr>
                <w:rFonts w:ascii="Garamond" w:eastAsia="MS Mincho" w:hAnsi="Garamond"/>
                <w:color w:val="000000"/>
                <w:lang w:eastAsia="ja-JP"/>
              </w:rPr>
              <w:t xml:space="preserve"> </w:t>
            </w:r>
          </w:p>
        </w:tc>
        <w:tc>
          <w:tcPr>
            <w:tcW w:w="4523"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lang w:eastAsia="ja-JP"/>
              </w:rPr>
            </w:pPr>
            <w:r w:rsidRPr="00C47CFF">
              <w:rPr>
                <w:rFonts w:ascii="Garamond" w:eastAsia="MS Mincho" w:hAnsi="Garamond"/>
                <w:lang w:eastAsia="ja-JP"/>
              </w:rPr>
              <w:t xml:space="preserve">[] Igen [] Nem </w:t>
            </w:r>
          </w:p>
          <w:p w:rsidR="00F1772B" w:rsidRPr="00C47CFF" w:rsidRDefault="00F1772B" w:rsidP="004B4D1F">
            <w:pPr>
              <w:widowControl w:val="0"/>
              <w:autoSpaceDE w:val="0"/>
              <w:autoSpaceDN w:val="0"/>
              <w:adjustRightInd w:val="0"/>
              <w:spacing w:after="0" w:line="240" w:lineRule="auto"/>
              <w:jc w:val="both"/>
              <w:rPr>
                <w:rFonts w:ascii="Garamond" w:eastAsia="Times" w:hAnsi="Garamond" w:cs="Myriad Pro"/>
                <w:color w:val="000000"/>
                <w:lang w:eastAsia="en-US"/>
              </w:rPr>
            </w:pPr>
            <w:r w:rsidRPr="00C47CFF">
              <w:rPr>
                <w:rFonts w:ascii="Garamond" w:eastAsia="Times" w:hAnsi="Garamond" w:cs="Myriad Pro"/>
                <w:color w:val="000000"/>
                <w:lang w:eastAsia="en-US"/>
              </w:rPr>
              <w:t xml:space="preserve">[……] </w:t>
            </w:r>
          </w:p>
        </w:tc>
      </w:tr>
      <w:tr w:rsidR="00F1772B" w:rsidRPr="00C47CFF" w:rsidTr="004B4D1F">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72B" w:rsidRPr="00C47CFF" w:rsidRDefault="00F1772B" w:rsidP="004B4D1F">
            <w:pPr>
              <w:widowControl w:val="0"/>
              <w:spacing w:after="0" w:line="240" w:lineRule="auto"/>
              <w:jc w:val="both"/>
              <w:rPr>
                <w:rFonts w:ascii="Garamond" w:eastAsia="MS Mincho" w:hAnsi="Garamond"/>
                <w:color w:val="000000"/>
                <w:lang w:eastAsia="ja-JP"/>
              </w:rPr>
            </w:pPr>
          </w:p>
        </w:tc>
        <w:tc>
          <w:tcPr>
            <w:tcW w:w="4523"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
                <w:bCs/>
                <w:lang w:eastAsia="ja-JP"/>
              </w:rPr>
            </w:pPr>
            <w:r w:rsidRPr="00C47CFF">
              <w:rPr>
                <w:rFonts w:ascii="Garamond" w:eastAsia="MS Mincho" w:hAnsi="Garamond"/>
                <w:b/>
                <w:bCs/>
                <w:lang w:eastAsia="ja-JP"/>
              </w:rPr>
              <w:t xml:space="preserve">Ha igen, tett-e a gazdasági szereplő öntisztázó intézkedéseket? [] Igen [] Nem </w:t>
            </w:r>
          </w:p>
          <w:p w:rsidR="00F1772B" w:rsidRPr="00C47CFF" w:rsidRDefault="00F1772B" w:rsidP="004B4D1F">
            <w:pPr>
              <w:widowControl w:val="0"/>
              <w:spacing w:after="0" w:line="240" w:lineRule="auto"/>
              <w:jc w:val="both"/>
              <w:rPr>
                <w:rFonts w:ascii="Garamond" w:eastAsia="MS Mincho" w:hAnsi="Garamond"/>
                <w:b/>
                <w:bCs/>
                <w:lang w:eastAsia="ja-JP"/>
              </w:rPr>
            </w:pPr>
            <w:r w:rsidRPr="00C47CFF">
              <w:rPr>
                <w:rFonts w:ascii="Garamond" w:eastAsia="MS Mincho" w:hAnsi="Garamond"/>
                <w:b/>
                <w:bCs/>
                <w:lang w:eastAsia="ja-JP"/>
              </w:rPr>
              <w:t xml:space="preserve">Amennyiben igen, kérjük, ismertesse ezeket az intézkedéseket: </w:t>
            </w:r>
          </w:p>
          <w:p w:rsidR="00F1772B" w:rsidRPr="00C47CFF" w:rsidRDefault="00F1772B" w:rsidP="004B4D1F">
            <w:pPr>
              <w:widowControl w:val="0"/>
              <w:spacing w:after="0" w:line="240" w:lineRule="auto"/>
              <w:jc w:val="both"/>
              <w:rPr>
                <w:rFonts w:ascii="Garamond" w:eastAsia="MS Mincho" w:hAnsi="Garamond"/>
                <w:b/>
                <w:bCs/>
                <w:lang w:eastAsia="ja-JP"/>
              </w:rPr>
            </w:pPr>
            <w:r w:rsidRPr="00C47CFF">
              <w:rPr>
                <w:rFonts w:ascii="Garamond" w:eastAsia="MS Mincho" w:hAnsi="Garamond"/>
                <w:b/>
                <w:bCs/>
                <w:lang w:eastAsia="ja-JP"/>
              </w:rPr>
              <w:t xml:space="preserve">[……] </w:t>
            </w:r>
          </w:p>
        </w:tc>
      </w:tr>
      <w:tr w:rsidR="00F1772B" w:rsidRPr="00C47CFF" w:rsidTr="004B4D1F">
        <w:trPr>
          <w:trHeight w:val="117"/>
        </w:trPr>
        <w:tc>
          <w:tcPr>
            <w:tcW w:w="4537" w:type="dxa"/>
            <w:vMerge w:val="restart"/>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color w:val="000000"/>
                <w:lang w:eastAsia="ja-JP"/>
              </w:rPr>
            </w:pPr>
            <w:r w:rsidRPr="00C47CFF">
              <w:rPr>
                <w:rFonts w:ascii="Garamond" w:eastAsia="MS Mincho" w:hAnsi="Garamond"/>
                <w:b/>
                <w:bCs/>
                <w:color w:val="000000"/>
                <w:lang w:eastAsia="ja-JP"/>
              </w:rPr>
              <w:t xml:space="preserve">Kötött-e a gazdasági szereplő a verseny torzítását célzó megállapodást </w:t>
            </w:r>
            <w:r w:rsidRPr="00C47CFF">
              <w:rPr>
                <w:rFonts w:ascii="Garamond" w:eastAsia="MS Mincho" w:hAnsi="Garamond"/>
                <w:color w:val="000000"/>
                <w:lang w:eastAsia="ja-JP"/>
              </w:rPr>
              <w:t xml:space="preserve">más gazdasági szereplőkkel? </w:t>
            </w:r>
          </w:p>
          <w:p w:rsidR="00F1772B" w:rsidRPr="00C47CFF" w:rsidRDefault="00F1772B" w:rsidP="004B4D1F">
            <w:pPr>
              <w:widowControl w:val="0"/>
              <w:spacing w:after="0" w:line="240" w:lineRule="auto"/>
              <w:jc w:val="both"/>
              <w:rPr>
                <w:rFonts w:ascii="Garamond" w:eastAsia="MS Mincho" w:hAnsi="Garamond"/>
                <w:color w:val="000000"/>
                <w:lang w:eastAsia="ja-JP"/>
              </w:rPr>
            </w:pPr>
            <w:r w:rsidRPr="00C47CFF">
              <w:rPr>
                <w:rFonts w:ascii="Garamond" w:eastAsia="MS Mincho" w:hAnsi="Garamond"/>
                <w:b/>
                <w:bCs/>
                <w:color w:val="000000"/>
                <w:lang w:eastAsia="ja-JP"/>
              </w:rPr>
              <w:t>Ha igen</w:t>
            </w:r>
            <w:r w:rsidRPr="00C47CFF">
              <w:rPr>
                <w:rFonts w:ascii="Garamond" w:eastAsia="MS Mincho" w:hAnsi="Garamond"/>
                <w:color w:val="000000"/>
                <w:lang w:eastAsia="ja-JP"/>
              </w:rPr>
              <w:t xml:space="preserve">, kérjük, részletezze: </w:t>
            </w:r>
          </w:p>
          <w:p w:rsidR="00F1772B" w:rsidRPr="00C47CFF" w:rsidRDefault="00F1772B" w:rsidP="004B4D1F">
            <w:pPr>
              <w:widowControl w:val="0"/>
              <w:spacing w:after="0" w:line="240" w:lineRule="auto"/>
              <w:jc w:val="both"/>
              <w:rPr>
                <w:rFonts w:ascii="Garamond" w:eastAsia="MS Mincho" w:hAnsi="Garamond"/>
                <w:color w:val="000000"/>
                <w:lang w:eastAsia="ja-JP"/>
              </w:rPr>
            </w:pPr>
          </w:p>
        </w:tc>
        <w:tc>
          <w:tcPr>
            <w:tcW w:w="4523"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
                <w:bCs/>
                <w:lang w:eastAsia="ja-JP"/>
              </w:rPr>
            </w:pPr>
            <w:r w:rsidRPr="00C47CFF">
              <w:rPr>
                <w:rFonts w:ascii="Garamond" w:eastAsia="MS Mincho" w:hAnsi="Garamond"/>
                <w:b/>
                <w:bCs/>
                <w:lang w:eastAsia="ja-JP"/>
              </w:rPr>
              <w:t xml:space="preserve">[] Igen [] Nem </w:t>
            </w:r>
          </w:p>
          <w:p w:rsidR="00F1772B" w:rsidRPr="00C47CFF" w:rsidRDefault="00F1772B" w:rsidP="004B4D1F">
            <w:pPr>
              <w:widowControl w:val="0"/>
              <w:spacing w:after="0" w:line="240" w:lineRule="auto"/>
              <w:jc w:val="both"/>
              <w:rPr>
                <w:rFonts w:ascii="Garamond" w:eastAsia="MS Mincho" w:hAnsi="Garamond"/>
                <w:b/>
                <w:bCs/>
                <w:lang w:eastAsia="ja-JP"/>
              </w:rPr>
            </w:pPr>
            <w:r w:rsidRPr="00C47CFF">
              <w:rPr>
                <w:rFonts w:ascii="Garamond" w:eastAsia="MS Mincho" w:hAnsi="Garamond"/>
                <w:b/>
                <w:bCs/>
                <w:lang w:eastAsia="ja-JP"/>
              </w:rPr>
              <w:t xml:space="preserve">[…] </w:t>
            </w:r>
          </w:p>
        </w:tc>
      </w:tr>
      <w:tr w:rsidR="00F1772B" w:rsidRPr="00C47CFF" w:rsidTr="004B4D1F">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72B" w:rsidRPr="00C47CFF" w:rsidRDefault="00F1772B" w:rsidP="004B4D1F">
            <w:pPr>
              <w:widowControl w:val="0"/>
              <w:spacing w:after="0" w:line="240" w:lineRule="auto"/>
              <w:jc w:val="both"/>
              <w:rPr>
                <w:rFonts w:ascii="Garamond" w:eastAsia="MS Mincho" w:hAnsi="Garamond"/>
                <w:color w:val="000000"/>
                <w:lang w:eastAsia="ja-JP"/>
              </w:rPr>
            </w:pPr>
          </w:p>
        </w:tc>
        <w:tc>
          <w:tcPr>
            <w:tcW w:w="4523"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
                <w:bCs/>
                <w:lang w:eastAsia="ja-JP"/>
              </w:rPr>
            </w:pPr>
            <w:r w:rsidRPr="00C47CFF">
              <w:rPr>
                <w:rFonts w:ascii="Garamond" w:eastAsia="MS Mincho" w:hAnsi="Garamond"/>
                <w:b/>
                <w:bCs/>
                <w:lang w:eastAsia="ja-JP"/>
              </w:rPr>
              <w:t xml:space="preserve">Ha igen, tett-e a gazdasági szereplő öntisztázó intézkedéseket? [] Igen [] Nem </w:t>
            </w:r>
          </w:p>
          <w:p w:rsidR="00F1772B" w:rsidRPr="00C47CFF" w:rsidRDefault="00F1772B" w:rsidP="004B4D1F">
            <w:pPr>
              <w:widowControl w:val="0"/>
              <w:spacing w:after="0" w:line="240" w:lineRule="auto"/>
              <w:jc w:val="both"/>
              <w:rPr>
                <w:rFonts w:ascii="Garamond" w:eastAsia="MS Mincho" w:hAnsi="Garamond"/>
                <w:b/>
                <w:bCs/>
                <w:lang w:eastAsia="ja-JP"/>
              </w:rPr>
            </w:pPr>
            <w:r w:rsidRPr="00C47CFF">
              <w:rPr>
                <w:rFonts w:ascii="Garamond" w:eastAsia="MS Mincho" w:hAnsi="Garamond"/>
                <w:b/>
                <w:bCs/>
                <w:lang w:eastAsia="ja-JP"/>
              </w:rPr>
              <w:t>Amennyiben igen, kérjük, ismertesse ezeket az intézkedéseket: [</w:t>
            </w:r>
            <w:proofErr w:type="gramStart"/>
            <w:r w:rsidRPr="00C47CFF">
              <w:rPr>
                <w:rFonts w:ascii="Garamond" w:eastAsia="MS Mincho" w:hAnsi="Garamond"/>
                <w:b/>
                <w:bCs/>
                <w:lang w:eastAsia="ja-JP"/>
              </w:rPr>
              <w:t>……</w:t>
            </w:r>
            <w:proofErr w:type="gramEnd"/>
            <w:r w:rsidRPr="00C47CFF">
              <w:rPr>
                <w:rFonts w:ascii="Garamond" w:eastAsia="MS Mincho" w:hAnsi="Garamond"/>
                <w:b/>
                <w:bCs/>
                <w:lang w:eastAsia="ja-JP"/>
              </w:rPr>
              <w:t xml:space="preserve">] </w:t>
            </w:r>
          </w:p>
        </w:tc>
      </w:tr>
      <w:tr w:rsidR="00F1772B" w:rsidRPr="00C47CFF" w:rsidTr="004B4D1F">
        <w:trPr>
          <w:trHeight w:val="323"/>
        </w:trPr>
        <w:tc>
          <w:tcPr>
            <w:tcW w:w="4537"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color w:val="000000"/>
                <w:lang w:eastAsia="ja-JP"/>
              </w:rPr>
            </w:pPr>
            <w:r w:rsidRPr="00C47CFF">
              <w:rPr>
                <w:rFonts w:ascii="Garamond" w:eastAsia="MS Mincho" w:hAnsi="Garamond"/>
                <w:color w:val="000000"/>
                <w:lang w:eastAsia="ja-JP"/>
              </w:rPr>
              <w:t xml:space="preserve">Van-e tudomása a gazdasági szereplőnek bármilyen </w:t>
            </w:r>
            <w:r w:rsidRPr="00C47CFF">
              <w:rPr>
                <w:rFonts w:ascii="Garamond" w:eastAsia="MS Mincho" w:hAnsi="Garamond"/>
                <w:b/>
                <w:bCs/>
                <w:color w:val="000000"/>
                <w:lang w:eastAsia="ja-JP"/>
              </w:rPr>
              <w:t>összeférhetetlenségről</w:t>
            </w:r>
            <w:r w:rsidRPr="00C47CFF">
              <w:rPr>
                <w:rFonts w:ascii="Garamond" w:eastAsia="MS Mincho" w:hAnsi="Garamond"/>
                <w:b/>
                <w:bCs/>
                <w:color w:val="000000"/>
                <w:vertAlign w:val="superscript"/>
                <w:lang w:eastAsia="ja-JP"/>
              </w:rPr>
              <w:t>30</w:t>
            </w:r>
            <w:r w:rsidRPr="00C47CFF">
              <w:rPr>
                <w:rFonts w:ascii="Garamond" w:eastAsia="MS Mincho" w:hAnsi="Garamond"/>
                <w:b/>
                <w:bCs/>
                <w:color w:val="000000"/>
                <w:lang w:eastAsia="ja-JP"/>
              </w:rPr>
              <w:t xml:space="preserve"> </w:t>
            </w:r>
            <w:r w:rsidRPr="00C47CFF">
              <w:rPr>
                <w:rFonts w:ascii="Garamond" w:eastAsia="MS Mincho" w:hAnsi="Garamond"/>
                <w:color w:val="000000"/>
                <w:lang w:eastAsia="ja-JP"/>
              </w:rPr>
              <w:t xml:space="preserve">a közbeszerzési eljárásban való részvételéből fakadóan? </w:t>
            </w:r>
          </w:p>
          <w:p w:rsidR="00F1772B" w:rsidRPr="00C47CFF" w:rsidRDefault="00F1772B" w:rsidP="004B4D1F">
            <w:pPr>
              <w:widowControl w:val="0"/>
              <w:spacing w:after="0" w:line="240" w:lineRule="auto"/>
              <w:jc w:val="both"/>
              <w:rPr>
                <w:rFonts w:ascii="Garamond" w:eastAsia="MS Mincho" w:hAnsi="Garamond"/>
                <w:color w:val="000000"/>
                <w:lang w:eastAsia="ja-JP"/>
              </w:rPr>
            </w:pPr>
            <w:r w:rsidRPr="00C47CFF">
              <w:rPr>
                <w:rFonts w:ascii="Garamond" w:eastAsia="MS Mincho" w:hAnsi="Garamond"/>
                <w:b/>
                <w:bCs/>
                <w:color w:val="000000"/>
                <w:lang w:eastAsia="ja-JP"/>
              </w:rPr>
              <w:t>Ha igen</w:t>
            </w:r>
            <w:r w:rsidRPr="00C47CFF">
              <w:rPr>
                <w:rFonts w:ascii="Garamond" w:eastAsia="MS Mincho" w:hAnsi="Garamond"/>
                <w:color w:val="000000"/>
                <w:lang w:eastAsia="ja-JP"/>
              </w:rPr>
              <w:t xml:space="preserve">, kérjük, részletezze: </w:t>
            </w:r>
          </w:p>
        </w:tc>
        <w:tc>
          <w:tcPr>
            <w:tcW w:w="4523"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
                <w:bCs/>
                <w:lang w:eastAsia="ja-JP"/>
              </w:rPr>
            </w:pPr>
            <w:r w:rsidRPr="00C47CFF">
              <w:rPr>
                <w:rFonts w:ascii="Garamond" w:eastAsia="MS Mincho" w:hAnsi="Garamond"/>
                <w:b/>
                <w:bCs/>
                <w:lang w:eastAsia="ja-JP"/>
              </w:rPr>
              <w:t xml:space="preserve">[] Igen [] Nem </w:t>
            </w:r>
          </w:p>
          <w:p w:rsidR="00F1772B" w:rsidRPr="00C47CFF" w:rsidRDefault="00F1772B" w:rsidP="004B4D1F">
            <w:pPr>
              <w:widowControl w:val="0"/>
              <w:spacing w:after="0" w:line="240" w:lineRule="auto"/>
              <w:jc w:val="both"/>
              <w:rPr>
                <w:rFonts w:ascii="Garamond" w:eastAsia="MS Mincho" w:hAnsi="Garamond"/>
                <w:b/>
                <w:bCs/>
                <w:lang w:eastAsia="ja-JP"/>
              </w:rPr>
            </w:pPr>
            <w:r w:rsidRPr="00C47CFF">
              <w:rPr>
                <w:rFonts w:ascii="Garamond" w:eastAsia="MS Mincho" w:hAnsi="Garamond"/>
                <w:b/>
                <w:bCs/>
                <w:lang w:eastAsia="ja-JP"/>
              </w:rPr>
              <w:t xml:space="preserve">[…] </w:t>
            </w:r>
          </w:p>
        </w:tc>
      </w:tr>
      <w:tr w:rsidR="00F1772B" w:rsidRPr="00C47CFF" w:rsidTr="004B4D1F">
        <w:trPr>
          <w:trHeight w:val="323"/>
        </w:trPr>
        <w:tc>
          <w:tcPr>
            <w:tcW w:w="4537"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color w:val="000000"/>
                <w:lang w:eastAsia="ja-JP"/>
              </w:rPr>
            </w:pPr>
            <w:r w:rsidRPr="00C47CFF">
              <w:rPr>
                <w:rFonts w:ascii="Garamond" w:eastAsia="MS Mincho" w:hAnsi="Garamond"/>
                <w:b/>
                <w:bCs/>
                <w:color w:val="000000"/>
                <w:lang w:eastAsia="ja-JP"/>
              </w:rPr>
              <w:t xml:space="preserve">Nyújtott-e a gazdasági szereplő vagy </w:t>
            </w:r>
            <w:r w:rsidRPr="00C47CFF">
              <w:rPr>
                <w:rFonts w:ascii="Garamond" w:eastAsia="MS Mincho" w:hAnsi="Garamond"/>
                <w:color w:val="000000"/>
                <w:lang w:eastAsia="ja-JP"/>
              </w:rPr>
              <w:t xml:space="preserve">valamely hozzá kapcsolódó vállalkozás </w:t>
            </w:r>
            <w:r w:rsidRPr="00C47CFF">
              <w:rPr>
                <w:rFonts w:ascii="Garamond" w:eastAsia="MS Mincho" w:hAnsi="Garamond"/>
                <w:b/>
                <w:bCs/>
                <w:color w:val="000000"/>
                <w:lang w:eastAsia="ja-JP"/>
              </w:rPr>
              <w:t xml:space="preserve">tanácsadást </w:t>
            </w:r>
            <w:r w:rsidRPr="00C47CFF">
              <w:rPr>
                <w:rFonts w:ascii="Garamond" w:eastAsia="MS Mincho" w:hAnsi="Garamond"/>
                <w:color w:val="000000"/>
                <w:lang w:eastAsia="ja-JP"/>
              </w:rPr>
              <w:t xml:space="preserve">az ajánlatkérő szervnek vagy a közszolgáltató ajánlatkérőnek, vagy </w:t>
            </w:r>
            <w:r w:rsidRPr="00C47CFF">
              <w:rPr>
                <w:rFonts w:ascii="Garamond" w:eastAsia="MS Mincho" w:hAnsi="Garamond"/>
                <w:b/>
                <w:bCs/>
                <w:color w:val="000000"/>
                <w:lang w:eastAsia="ja-JP"/>
              </w:rPr>
              <w:t xml:space="preserve">részt vett-e </w:t>
            </w:r>
            <w:r w:rsidRPr="00C47CFF">
              <w:rPr>
                <w:rFonts w:ascii="Garamond" w:eastAsia="MS Mincho" w:hAnsi="Garamond"/>
                <w:color w:val="000000"/>
                <w:lang w:eastAsia="ja-JP"/>
              </w:rPr>
              <w:t xml:space="preserve">más módon a közbeszerzési eljárás </w:t>
            </w:r>
            <w:r w:rsidRPr="00C47CFF">
              <w:rPr>
                <w:rFonts w:ascii="Garamond" w:eastAsia="MS Mincho" w:hAnsi="Garamond"/>
                <w:b/>
                <w:bCs/>
                <w:color w:val="000000"/>
                <w:lang w:eastAsia="ja-JP"/>
              </w:rPr>
              <w:t>előkészítésében</w:t>
            </w:r>
            <w:r w:rsidRPr="00C47CFF">
              <w:rPr>
                <w:rFonts w:ascii="Garamond" w:eastAsia="MS Mincho" w:hAnsi="Garamond"/>
                <w:color w:val="000000"/>
                <w:lang w:eastAsia="ja-JP"/>
              </w:rPr>
              <w:t xml:space="preserve">? </w:t>
            </w:r>
            <w:r w:rsidRPr="00C47CFF">
              <w:rPr>
                <w:rFonts w:ascii="Garamond" w:eastAsia="MS Mincho" w:hAnsi="Garamond"/>
                <w:b/>
                <w:bCs/>
                <w:color w:val="000000"/>
                <w:lang w:eastAsia="ja-JP"/>
              </w:rPr>
              <w:t>Ha igen</w:t>
            </w:r>
            <w:r w:rsidRPr="00C47CFF">
              <w:rPr>
                <w:rFonts w:ascii="Garamond" w:eastAsia="MS Mincho" w:hAnsi="Garamond"/>
                <w:color w:val="000000"/>
                <w:lang w:eastAsia="ja-JP"/>
              </w:rPr>
              <w:t xml:space="preserve">, kérjük, részletezze: </w:t>
            </w:r>
          </w:p>
        </w:tc>
        <w:tc>
          <w:tcPr>
            <w:tcW w:w="4523"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
                <w:bCs/>
                <w:lang w:eastAsia="ja-JP"/>
              </w:rPr>
            </w:pPr>
            <w:r w:rsidRPr="00C47CFF">
              <w:rPr>
                <w:rFonts w:ascii="Garamond" w:eastAsia="MS Mincho" w:hAnsi="Garamond"/>
                <w:b/>
                <w:bCs/>
                <w:lang w:eastAsia="ja-JP"/>
              </w:rPr>
              <w:t xml:space="preserve">[] Igen [] Nem </w:t>
            </w:r>
          </w:p>
          <w:p w:rsidR="00F1772B" w:rsidRPr="00C47CFF" w:rsidRDefault="00F1772B" w:rsidP="004B4D1F">
            <w:pPr>
              <w:widowControl w:val="0"/>
              <w:spacing w:after="0" w:line="240" w:lineRule="auto"/>
              <w:jc w:val="both"/>
              <w:rPr>
                <w:rFonts w:ascii="Garamond" w:eastAsia="MS Mincho" w:hAnsi="Garamond"/>
                <w:b/>
                <w:bCs/>
                <w:lang w:eastAsia="ja-JP"/>
              </w:rPr>
            </w:pPr>
            <w:r w:rsidRPr="00C47CFF">
              <w:rPr>
                <w:rFonts w:ascii="Garamond" w:eastAsia="MS Mincho" w:hAnsi="Garamond"/>
                <w:b/>
                <w:bCs/>
                <w:lang w:eastAsia="ja-JP"/>
              </w:rPr>
              <w:t xml:space="preserve">[…] </w:t>
            </w:r>
          </w:p>
        </w:tc>
      </w:tr>
      <w:tr w:rsidR="00F1772B" w:rsidRPr="00C47CFF" w:rsidTr="004B4D1F">
        <w:trPr>
          <w:trHeight w:val="567"/>
        </w:trPr>
        <w:tc>
          <w:tcPr>
            <w:tcW w:w="4537" w:type="dxa"/>
            <w:vMerge w:val="restart"/>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color w:val="000000"/>
                <w:lang w:eastAsia="ja-JP"/>
              </w:rPr>
            </w:pPr>
            <w:r w:rsidRPr="00C47CFF">
              <w:rPr>
                <w:rFonts w:ascii="Garamond" w:eastAsia="MS Mincho" w:hAnsi="Garamond"/>
                <w:color w:val="000000"/>
                <w:lang w:eastAsia="ja-JP"/>
              </w:rPr>
              <w:t xml:space="preserve">Tapasztalta-e a gazdasági szereplő valamely korábbi közbeszerzési szerződés vagy egy ajánlatkérő szervvel kötött korábbi szerződés vagy korábbi koncessziós szerződés </w:t>
            </w:r>
            <w:r w:rsidRPr="00C47CFF">
              <w:rPr>
                <w:rFonts w:ascii="Garamond" w:eastAsia="MS Mincho" w:hAnsi="Garamond"/>
                <w:b/>
                <w:bCs/>
                <w:color w:val="000000"/>
                <w:lang w:eastAsia="ja-JP"/>
              </w:rPr>
              <w:t xml:space="preserve">lejárat előtti megszüntetését </w:t>
            </w:r>
            <w:r w:rsidRPr="00C47CFF">
              <w:rPr>
                <w:rFonts w:ascii="Garamond" w:eastAsia="MS Mincho" w:hAnsi="Garamond"/>
                <w:color w:val="000000"/>
                <w:lang w:eastAsia="ja-JP"/>
              </w:rPr>
              <w:t xml:space="preserve">vagy az említett korábbi szerződéshez kapcsolódó kártérítési követelést vagy egyéb hasonló szankciókat? </w:t>
            </w:r>
          </w:p>
          <w:p w:rsidR="00F1772B" w:rsidRPr="00C47CFF" w:rsidRDefault="00F1772B" w:rsidP="004B4D1F">
            <w:pPr>
              <w:widowControl w:val="0"/>
              <w:spacing w:after="0" w:line="240" w:lineRule="auto"/>
              <w:jc w:val="both"/>
              <w:rPr>
                <w:rFonts w:ascii="Garamond" w:eastAsia="MS Mincho" w:hAnsi="Garamond"/>
                <w:color w:val="000000"/>
                <w:lang w:eastAsia="ja-JP"/>
              </w:rPr>
            </w:pPr>
            <w:r w:rsidRPr="00C47CFF">
              <w:rPr>
                <w:rFonts w:ascii="Garamond" w:eastAsia="MS Mincho" w:hAnsi="Garamond"/>
                <w:b/>
                <w:bCs/>
                <w:color w:val="000000"/>
                <w:lang w:eastAsia="ja-JP"/>
              </w:rPr>
              <w:t>Ha igen</w:t>
            </w:r>
            <w:r w:rsidRPr="00C47CFF">
              <w:rPr>
                <w:rFonts w:ascii="Garamond" w:eastAsia="MS Mincho" w:hAnsi="Garamond"/>
                <w:color w:val="000000"/>
                <w:lang w:eastAsia="ja-JP"/>
              </w:rPr>
              <w:t xml:space="preserve">, kérjük, részletezze: </w:t>
            </w:r>
          </w:p>
        </w:tc>
        <w:tc>
          <w:tcPr>
            <w:tcW w:w="4523"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
                <w:bCs/>
                <w:lang w:eastAsia="ja-JP"/>
              </w:rPr>
            </w:pPr>
            <w:r w:rsidRPr="00C47CFF">
              <w:rPr>
                <w:rFonts w:ascii="Garamond" w:eastAsia="MS Mincho" w:hAnsi="Garamond"/>
                <w:b/>
                <w:bCs/>
                <w:lang w:eastAsia="ja-JP"/>
              </w:rPr>
              <w:t xml:space="preserve">[] Igen [] Nem </w:t>
            </w:r>
          </w:p>
          <w:p w:rsidR="00F1772B" w:rsidRPr="00C47CFF" w:rsidRDefault="00F1772B" w:rsidP="004B4D1F">
            <w:pPr>
              <w:widowControl w:val="0"/>
              <w:spacing w:after="0" w:line="240" w:lineRule="auto"/>
              <w:jc w:val="both"/>
              <w:rPr>
                <w:rFonts w:ascii="Garamond" w:eastAsia="MS Mincho" w:hAnsi="Garamond"/>
                <w:b/>
                <w:bCs/>
                <w:lang w:eastAsia="ja-JP"/>
              </w:rPr>
            </w:pPr>
            <w:r w:rsidRPr="00C47CFF">
              <w:rPr>
                <w:rFonts w:ascii="Garamond" w:eastAsia="MS Mincho" w:hAnsi="Garamond"/>
                <w:b/>
                <w:bCs/>
                <w:lang w:eastAsia="ja-JP"/>
              </w:rPr>
              <w:t xml:space="preserve">[…] </w:t>
            </w:r>
          </w:p>
        </w:tc>
      </w:tr>
      <w:tr w:rsidR="00F1772B" w:rsidRPr="00C47CFF" w:rsidTr="004B4D1F">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72B" w:rsidRPr="00C47CFF" w:rsidRDefault="00F1772B" w:rsidP="004B4D1F">
            <w:pPr>
              <w:widowControl w:val="0"/>
              <w:spacing w:after="0" w:line="240" w:lineRule="auto"/>
              <w:jc w:val="both"/>
              <w:rPr>
                <w:rFonts w:ascii="Garamond" w:eastAsia="MS Mincho" w:hAnsi="Garamond"/>
                <w:color w:val="000000"/>
                <w:lang w:eastAsia="ja-JP"/>
              </w:rPr>
            </w:pPr>
          </w:p>
        </w:tc>
        <w:tc>
          <w:tcPr>
            <w:tcW w:w="4523"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
                <w:bCs/>
                <w:lang w:eastAsia="ja-JP"/>
              </w:rPr>
            </w:pPr>
            <w:r w:rsidRPr="00C47CFF">
              <w:rPr>
                <w:rFonts w:ascii="Garamond" w:eastAsia="MS Mincho" w:hAnsi="Garamond"/>
                <w:b/>
                <w:bCs/>
                <w:lang w:eastAsia="ja-JP"/>
              </w:rPr>
              <w:t xml:space="preserve">Ha igen, tett-e a gazdasági szereplő öntisztázó intézkedéseket? [] Igen [] Nem </w:t>
            </w:r>
          </w:p>
          <w:p w:rsidR="00F1772B" w:rsidRPr="00C47CFF" w:rsidRDefault="00F1772B" w:rsidP="004B4D1F">
            <w:pPr>
              <w:widowControl w:val="0"/>
              <w:spacing w:after="0" w:line="240" w:lineRule="auto"/>
              <w:jc w:val="both"/>
              <w:rPr>
                <w:rFonts w:ascii="Garamond" w:eastAsia="MS Mincho" w:hAnsi="Garamond"/>
                <w:b/>
                <w:bCs/>
                <w:lang w:eastAsia="ja-JP"/>
              </w:rPr>
            </w:pPr>
            <w:r w:rsidRPr="00C47CFF">
              <w:rPr>
                <w:rFonts w:ascii="Garamond" w:eastAsia="MS Mincho" w:hAnsi="Garamond"/>
                <w:b/>
                <w:bCs/>
                <w:lang w:eastAsia="ja-JP"/>
              </w:rPr>
              <w:t xml:space="preserve">Amennyiben igen, kérjük, ismertesse ezeket az intézkedéseket: </w:t>
            </w:r>
          </w:p>
          <w:p w:rsidR="00F1772B" w:rsidRPr="00C47CFF" w:rsidRDefault="00F1772B" w:rsidP="004B4D1F">
            <w:pPr>
              <w:widowControl w:val="0"/>
              <w:spacing w:after="0" w:line="240" w:lineRule="auto"/>
              <w:jc w:val="both"/>
              <w:rPr>
                <w:rFonts w:ascii="Garamond" w:eastAsia="MS Mincho" w:hAnsi="Garamond"/>
                <w:b/>
                <w:bCs/>
                <w:lang w:eastAsia="ja-JP"/>
              </w:rPr>
            </w:pPr>
            <w:r w:rsidRPr="00C47CFF">
              <w:rPr>
                <w:rFonts w:ascii="Garamond" w:eastAsia="MS Mincho" w:hAnsi="Garamond"/>
                <w:b/>
                <w:bCs/>
                <w:lang w:eastAsia="ja-JP"/>
              </w:rPr>
              <w:t xml:space="preserve">[……] </w:t>
            </w:r>
          </w:p>
        </w:tc>
      </w:tr>
    </w:tbl>
    <w:p w:rsidR="00F1772B" w:rsidRPr="00C47CFF" w:rsidRDefault="00F1772B" w:rsidP="00F1772B">
      <w:pPr>
        <w:widowControl w:val="0"/>
        <w:spacing w:after="0" w:line="240" w:lineRule="auto"/>
        <w:jc w:val="both"/>
        <w:rPr>
          <w:rFonts w:ascii="Garamond" w:eastAsia="SimSun" w:hAnsi="Garamond"/>
          <w:highlight w:val="yellow"/>
          <w:lang w:eastAsia="en-US"/>
        </w:rPr>
      </w:pPr>
    </w:p>
    <w:p w:rsidR="00F1772B" w:rsidRPr="00C47CFF" w:rsidRDefault="00F1772B" w:rsidP="00F1772B">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Garamond" w:eastAsia="Times" w:hAnsi="Garamond"/>
          <w:b/>
          <w:bCs/>
          <w:i/>
          <w:iCs/>
          <w:color w:val="000000"/>
          <w:lang w:eastAsia="en-US"/>
        </w:rPr>
      </w:pPr>
      <w:r w:rsidRPr="00C47CFF">
        <w:rPr>
          <w:rFonts w:ascii="Garamond" w:eastAsia="Times" w:hAnsi="Garamond"/>
          <w:color w:val="000000"/>
          <w:vertAlign w:val="superscript"/>
          <w:lang w:eastAsia="en-US"/>
        </w:rPr>
        <w:t>27</w:t>
      </w:r>
      <w:r w:rsidRPr="00C47CFF">
        <w:rPr>
          <w:rFonts w:ascii="Garamond" w:eastAsia="Times" w:hAnsi="Garamond"/>
          <w:color w:val="000000"/>
          <w:lang w:eastAsia="en-US"/>
        </w:rPr>
        <w:t xml:space="preserve"> </w:t>
      </w:r>
      <w:r w:rsidRPr="00C47CFF">
        <w:rPr>
          <w:rFonts w:ascii="Garamond" w:eastAsia="Times" w:hAnsi="Garamond"/>
          <w:b/>
          <w:bCs/>
          <w:i/>
          <w:iCs/>
          <w:color w:val="000000"/>
          <w:lang w:eastAsia="en-US"/>
        </w:rPr>
        <w:t xml:space="preserve">Lásd a nemzeti jogot, a vonatkozó hirdetményt vagy a közbeszerzési dokumentumokat. </w:t>
      </w:r>
    </w:p>
    <w:p w:rsidR="00F1772B" w:rsidRPr="00C47CFF" w:rsidRDefault="00F1772B" w:rsidP="00F1772B">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Garamond" w:eastAsia="Times" w:hAnsi="Garamond"/>
          <w:color w:val="000000"/>
          <w:lang w:eastAsia="en-US"/>
        </w:rPr>
      </w:pPr>
      <w:r w:rsidRPr="00C47CFF">
        <w:rPr>
          <w:rFonts w:ascii="Garamond" w:eastAsia="Times" w:hAnsi="Garamond"/>
          <w:color w:val="000000"/>
          <w:vertAlign w:val="superscript"/>
          <w:lang w:eastAsia="en-US"/>
        </w:rPr>
        <w:t>28</w:t>
      </w:r>
      <w:r w:rsidRPr="00C47CFF">
        <w:rPr>
          <w:rFonts w:ascii="Garamond" w:eastAsia="Times" w:hAnsi="Garamond"/>
          <w:color w:val="000000"/>
          <w:lang w:eastAsia="en-US"/>
        </w:rPr>
        <w:t xml:space="preserve"> Ezt az információt </w:t>
      </w:r>
      <w:r w:rsidRPr="00C47CFF">
        <w:rPr>
          <w:rFonts w:ascii="Garamond" w:eastAsia="Times" w:hAnsi="Garamond"/>
          <w:b/>
          <w:bCs/>
          <w:color w:val="000000"/>
          <w:lang w:eastAsia="en-US"/>
        </w:rPr>
        <w:t xml:space="preserve">nem </w:t>
      </w:r>
      <w:r w:rsidRPr="00C47CFF">
        <w:rPr>
          <w:rFonts w:ascii="Garamond" w:eastAsia="Times" w:hAnsi="Garamond"/>
          <w:color w:val="000000"/>
          <w:lang w:eastAsia="en-US"/>
        </w:rPr>
        <w:t xml:space="preserve">kell megadni abban az esetben, ha az </w:t>
      </w:r>
      <w:r w:rsidRPr="00C47CFF">
        <w:rPr>
          <w:rFonts w:ascii="Garamond" w:eastAsia="Times" w:hAnsi="Garamond"/>
          <w:i/>
          <w:iCs/>
          <w:color w:val="000000"/>
          <w:lang w:eastAsia="en-US"/>
        </w:rPr>
        <w:t xml:space="preserve">a)–f) </w:t>
      </w:r>
      <w:r w:rsidRPr="00C47CFF">
        <w:rPr>
          <w:rFonts w:ascii="Garamond" w:eastAsia="Times" w:hAnsi="Garamond"/>
          <w:color w:val="000000"/>
          <w:lang w:eastAsia="en-US"/>
        </w:rPr>
        <w:t xml:space="preserve">pontokban fölsorolt esetek valamelyikében a gazdasági szereplők kizárását a nemzeti jog </w:t>
      </w:r>
      <w:r w:rsidRPr="00C47CFF">
        <w:rPr>
          <w:rFonts w:ascii="Garamond" w:eastAsia="Times" w:hAnsi="Garamond"/>
          <w:b/>
          <w:bCs/>
          <w:color w:val="000000"/>
          <w:lang w:eastAsia="en-US"/>
        </w:rPr>
        <w:t xml:space="preserve">kötelezővé </w:t>
      </w:r>
      <w:r w:rsidRPr="00C47CFF">
        <w:rPr>
          <w:rFonts w:ascii="Garamond" w:eastAsia="Times" w:hAnsi="Garamond"/>
          <w:color w:val="000000"/>
          <w:lang w:eastAsia="en-US"/>
        </w:rPr>
        <w:t xml:space="preserve">tette </w:t>
      </w:r>
      <w:r w:rsidRPr="00C47CFF">
        <w:rPr>
          <w:rFonts w:ascii="Garamond" w:eastAsia="Times" w:hAnsi="Garamond"/>
          <w:b/>
          <w:bCs/>
          <w:color w:val="000000"/>
          <w:lang w:eastAsia="en-US"/>
        </w:rPr>
        <w:t xml:space="preserve">az eltérés lehetősége nélkül </w:t>
      </w:r>
      <w:r w:rsidRPr="00C47CFF">
        <w:rPr>
          <w:rFonts w:ascii="Garamond" w:eastAsia="Times" w:hAnsi="Garamond"/>
          <w:color w:val="000000"/>
          <w:lang w:eastAsia="en-US"/>
        </w:rPr>
        <w:t xml:space="preserve">abban az esetben, ha a gazdasági szereplő mindazonáltal képes a szerződés teljesítésére. </w:t>
      </w:r>
    </w:p>
    <w:p w:rsidR="00F1772B" w:rsidRPr="00C47CFF" w:rsidRDefault="00F1772B" w:rsidP="00F1772B">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Garamond" w:eastAsia="Times" w:hAnsi="Garamond"/>
          <w:b/>
          <w:bCs/>
          <w:i/>
          <w:iCs/>
          <w:color w:val="000000"/>
          <w:lang w:eastAsia="en-US"/>
        </w:rPr>
      </w:pPr>
      <w:r w:rsidRPr="00C47CFF">
        <w:rPr>
          <w:rFonts w:ascii="Garamond" w:eastAsia="Times" w:hAnsi="Garamond"/>
          <w:color w:val="000000"/>
          <w:vertAlign w:val="superscript"/>
          <w:lang w:eastAsia="en-US"/>
        </w:rPr>
        <w:t>29</w:t>
      </w:r>
      <w:r w:rsidRPr="00C47CFF">
        <w:rPr>
          <w:rFonts w:ascii="Garamond" w:eastAsia="Times" w:hAnsi="Garamond"/>
          <w:color w:val="000000"/>
          <w:lang w:eastAsia="en-US"/>
        </w:rPr>
        <w:t xml:space="preserve"> </w:t>
      </w:r>
      <w:r w:rsidRPr="00C47CFF">
        <w:rPr>
          <w:rFonts w:ascii="Garamond" w:eastAsia="Times" w:hAnsi="Garamond"/>
          <w:b/>
          <w:bCs/>
          <w:i/>
          <w:iCs/>
          <w:color w:val="000000"/>
          <w:lang w:eastAsia="en-US"/>
        </w:rPr>
        <w:t xml:space="preserve">Adott esetben lásd a nemzeti jog, a vonatkozó hirdetmény vagy a közbeszerzési dokumentumok meghatározásait. </w:t>
      </w:r>
    </w:p>
    <w:p w:rsidR="00F1772B" w:rsidRPr="00C47CFF" w:rsidRDefault="00F1772B" w:rsidP="00F1772B">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Garamond" w:eastAsia="Times" w:hAnsi="Garamond"/>
          <w:color w:val="000000"/>
          <w:lang w:eastAsia="en-US"/>
        </w:rPr>
      </w:pPr>
      <w:r w:rsidRPr="00C47CFF">
        <w:rPr>
          <w:rFonts w:ascii="Garamond" w:eastAsia="Times" w:hAnsi="Garamond"/>
          <w:color w:val="000000"/>
          <w:vertAlign w:val="superscript"/>
          <w:lang w:eastAsia="en-US"/>
        </w:rPr>
        <w:lastRenderedPageBreak/>
        <w:t>30</w:t>
      </w:r>
      <w:r w:rsidRPr="00C47CFF">
        <w:rPr>
          <w:rFonts w:ascii="Garamond" w:eastAsia="Times" w:hAnsi="Garamond"/>
          <w:color w:val="000000"/>
          <w:lang w:eastAsia="en-US"/>
        </w:rPr>
        <w:t xml:space="preserve"> </w:t>
      </w:r>
      <w:r w:rsidRPr="00C47CFF">
        <w:rPr>
          <w:rFonts w:ascii="Garamond" w:eastAsia="Times" w:hAnsi="Garamond"/>
          <w:b/>
          <w:bCs/>
          <w:i/>
          <w:iCs/>
          <w:color w:val="000000"/>
          <w:lang w:eastAsia="en-US"/>
        </w:rPr>
        <w:t xml:space="preserve">A nemzeti jogban, a vonatkozó hirdetményben vagy a közbeszerzési dokumentumokban jelzettek szerint. </w:t>
      </w:r>
    </w:p>
    <w:p w:rsidR="00F1772B" w:rsidRPr="00C47CFF" w:rsidRDefault="00F1772B" w:rsidP="00F1772B">
      <w:pPr>
        <w:widowControl w:val="0"/>
        <w:spacing w:after="0" w:line="240" w:lineRule="auto"/>
        <w:ind w:right="-360"/>
        <w:jc w:val="both"/>
        <w:rPr>
          <w:rFonts w:ascii="Garamond" w:eastAsia="SimSun" w:hAnsi="Garamond"/>
          <w:snapToGrid w:val="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519"/>
      </w:tblGrid>
      <w:tr w:rsidR="00F1772B" w:rsidRPr="00C47CFF" w:rsidTr="004B4D1F">
        <w:trPr>
          <w:trHeight w:val="323"/>
        </w:trPr>
        <w:tc>
          <w:tcPr>
            <w:tcW w:w="4541"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b/>
                <w:bCs/>
                <w:color w:val="000000"/>
                <w:lang w:eastAsia="ja-JP"/>
              </w:rPr>
            </w:pPr>
            <w:r w:rsidRPr="00C47CFF">
              <w:rPr>
                <w:rFonts w:ascii="Garamond" w:eastAsia="MS Mincho" w:hAnsi="Garamond"/>
                <w:b/>
                <w:bCs/>
                <w:color w:val="000000"/>
                <w:lang w:eastAsia="ja-JP"/>
              </w:rPr>
              <w:t xml:space="preserve">Megerősíti-e a gazdasági szereplő a következőket? </w:t>
            </w:r>
          </w:p>
          <w:p w:rsidR="00F1772B" w:rsidRPr="00C47CFF" w:rsidRDefault="00F1772B" w:rsidP="004B4D1F">
            <w:pPr>
              <w:widowControl w:val="0"/>
              <w:spacing w:after="0" w:line="240" w:lineRule="auto"/>
              <w:jc w:val="both"/>
              <w:rPr>
                <w:rFonts w:ascii="Garamond" w:eastAsia="MS Mincho" w:hAnsi="Garamond"/>
                <w:bCs/>
                <w:color w:val="000000"/>
                <w:lang w:eastAsia="ja-JP"/>
              </w:rPr>
            </w:pPr>
            <w:r w:rsidRPr="00C47CFF">
              <w:rPr>
                <w:rFonts w:ascii="Garamond" w:eastAsia="MS Mincho" w:hAnsi="Garamond"/>
                <w:bCs/>
                <w:i/>
                <w:iCs/>
                <w:color w:val="000000"/>
                <w:lang w:eastAsia="ja-JP"/>
              </w:rPr>
              <w:t xml:space="preserve">a) </w:t>
            </w:r>
            <w:proofErr w:type="gramStart"/>
            <w:r w:rsidRPr="00C47CFF">
              <w:rPr>
                <w:rFonts w:ascii="Garamond" w:eastAsia="MS Mincho" w:hAnsi="Garamond"/>
                <w:bCs/>
                <w:color w:val="000000"/>
                <w:lang w:eastAsia="ja-JP"/>
              </w:rPr>
              <w:t>A</w:t>
            </w:r>
            <w:proofErr w:type="gramEnd"/>
            <w:r w:rsidRPr="00C47CFF">
              <w:rPr>
                <w:rFonts w:ascii="Garamond" w:eastAsia="MS Mincho" w:hAnsi="Garamond"/>
                <w:bCs/>
                <w:color w:val="000000"/>
                <w:lang w:eastAsia="ja-JP"/>
              </w:rPr>
              <w:t xml:space="preserve"> kizárási okok fenn nem állásának, illetve a kiválasztási kritériumok teljesülésének ellenőrzéséhez szükséges információk szolgáltatása során nem tett hamis nyilatkozatot, </w:t>
            </w:r>
          </w:p>
          <w:p w:rsidR="00F1772B" w:rsidRPr="00C47CFF" w:rsidRDefault="00F1772B" w:rsidP="004B4D1F">
            <w:pPr>
              <w:widowControl w:val="0"/>
              <w:spacing w:after="0" w:line="240" w:lineRule="auto"/>
              <w:jc w:val="both"/>
              <w:rPr>
                <w:rFonts w:ascii="Garamond" w:eastAsia="MS Mincho" w:hAnsi="Garamond"/>
                <w:bCs/>
                <w:color w:val="000000"/>
                <w:lang w:eastAsia="ja-JP"/>
              </w:rPr>
            </w:pPr>
            <w:r w:rsidRPr="00C47CFF">
              <w:rPr>
                <w:rFonts w:ascii="Garamond" w:eastAsia="MS Mincho" w:hAnsi="Garamond"/>
                <w:bCs/>
                <w:i/>
                <w:iCs/>
                <w:color w:val="000000"/>
                <w:lang w:eastAsia="ja-JP"/>
              </w:rPr>
              <w:t xml:space="preserve">b) </w:t>
            </w:r>
            <w:r w:rsidRPr="00C47CFF">
              <w:rPr>
                <w:rFonts w:ascii="Garamond" w:eastAsia="MS Mincho" w:hAnsi="Garamond"/>
                <w:bCs/>
                <w:color w:val="000000"/>
                <w:lang w:eastAsia="ja-JP"/>
              </w:rPr>
              <w:t xml:space="preserve">Nem tartott vissza ilyen információt, </w:t>
            </w:r>
          </w:p>
          <w:p w:rsidR="00F1772B" w:rsidRPr="00C47CFF" w:rsidRDefault="00F1772B" w:rsidP="004B4D1F">
            <w:pPr>
              <w:widowControl w:val="0"/>
              <w:spacing w:after="0" w:line="240" w:lineRule="auto"/>
              <w:jc w:val="both"/>
              <w:rPr>
                <w:rFonts w:ascii="Garamond" w:eastAsia="MS Mincho" w:hAnsi="Garamond"/>
                <w:bCs/>
                <w:color w:val="000000"/>
                <w:lang w:eastAsia="ja-JP"/>
              </w:rPr>
            </w:pPr>
            <w:r w:rsidRPr="00C47CFF">
              <w:rPr>
                <w:rFonts w:ascii="Garamond" w:eastAsia="MS Mincho" w:hAnsi="Garamond"/>
                <w:bCs/>
                <w:i/>
                <w:iCs/>
                <w:color w:val="000000"/>
                <w:lang w:eastAsia="ja-JP"/>
              </w:rPr>
              <w:t xml:space="preserve">c) </w:t>
            </w:r>
            <w:r w:rsidRPr="00C47CFF">
              <w:rPr>
                <w:rFonts w:ascii="Garamond" w:eastAsia="MS Mincho" w:hAnsi="Garamond"/>
                <w:bCs/>
                <w:color w:val="000000"/>
                <w:lang w:eastAsia="ja-JP"/>
              </w:rPr>
              <w:t xml:space="preserve">Késedelem nélkül be tudta nyújtani az ajánlatkérő szerv vagy a közszolgáltató ajánlatkérő által </w:t>
            </w:r>
            <w:proofErr w:type="gramStart"/>
            <w:r w:rsidRPr="00C47CFF">
              <w:rPr>
                <w:rFonts w:ascii="Garamond" w:eastAsia="MS Mincho" w:hAnsi="Garamond"/>
                <w:bCs/>
                <w:color w:val="000000"/>
                <w:lang w:eastAsia="ja-JP"/>
              </w:rPr>
              <w:t>megkívánt</w:t>
            </w:r>
            <w:proofErr w:type="gramEnd"/>
            <w:r w:rsidRPr="00C47CFF">
              <w:rPr>
                <w:rFonts w:ascii="Garamond" w:eastAsia="MS Mincho" w:hAnsi="Garamond"/>
                <w:bCs/>
                <w:color w:val="000000"/>
                <w:lang w:eastAsia="ja-JP"/>
              </w:rPr>
              <w:t xml:space="preserve"> kiegészítő iratokat, és </w:t>
            </w:r>
          </w:p>
          <w:p w:rsidR="00F1772B" w:rsidRPr="00C47CFF" w:rsidRDefault="00F1772B" w:rsidP="004B4D1F">
            <w:pPr>
              <w:widowControl w:val="0"/>
              <w:spacing w:after="0" w:line="240" w:lineRule="auto"/>
              <w:jc w:val="both"/>
              <w:rPr>
                <w:rFonts w:ascii="Garamond" w:eastAsia="MS Mincho" w:hAnsi="Garamond"/>
                <w:b/>
                <w:bCs/>
                <w:color w:val="000000"/>
                <w:lang w:eastAsia="ja-JP"/>
              </w:rPr>
            </w:pPr>
            <w:r w:rsidRPr="00C47CFF">
              <w:rPr>
                <w:rFonts w:ascii="Garamond" w:eastAsia="MS Mincho" w:hAnsi="Garamond"/>
                <w:bCs/>
                <w:i/>
                <w:iCs/>
                <w:color w:val="000000"/>
                <w:lang w:eastAsia="ja-JP"/>
              </w:rPr>
              <w:t xml:space="preserve">d) </w:t>
            </w:r>
            <w:r w:rsidRPr="00C47CFF">
              <w:rPr>
                <w:rFonts w:ascii="Garamond" w:eastAsia="MS Mincho" w:hAnsi="Garamond"/>
                <w:bCs/>
                <w:color w:val="000000"/>
                <w:lang w:eastAsia="ja-JP"/>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r w:rsidRPr="00C47CFF">
              <w:rPr>
                <w:rFonts w:ascii="Garamond" w:eastAsia="MS Mincho" w:hAnsi="Garamond"/>
                <w:b/>
                <w:bCs/>
                <w:color w:val="000000"/>
                <w:lang w:eastAsia="ja-JP"/>
              </w:rPr>
              <w:t xml:space="preserve"> </w:t>
            </w:r>
          </w:p>
        </w:tc>
        <w:tc>
          <w:tcPr>
            <w:tcW w:w="4519"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
                <w:bCs/>
                <w:lang w:eastAsia="ja-JP"/>
              </w:rPr>
            </w:pPr>
            <w:r w:rsidRPr="00C47CFF">
              <w:rPr>
                <w:rFonts w:ascii="Garamond" w:eastAsia="MS Mincho" w:hAnsi="Garamond"/>
                <w:b/>
                <w:bCs/>
                <w:lang w:eastAsia="ja-JP"/>
              </w:rPr>
              <w:t xml:space="preserve">[] Igen [] Nem </w:t>
            </w:r>
          </w:p>
        </w:tc>
      </w:tr>
    </w:tbl>
    <w:p w:rsidR="00F1772B" w:rsidRPr="00C47CFF" w:rsidRDefault="00F1772B" w:rsidP="00F1772B">
      <w:pPr>
        <w:widowControl w:val="0"/>
        <w:spacing w:after="0" w:line="240" w:lineRule="auto"/>
        <w:ind w:right="-360"/>
        <w:jc w:val="both"/>
        <w:rPr>
          <w:rFonts w:ascii="Garamond" w:eastAsia="SimSun" w:hAnsi="Garamond"/>
          <w:snapToGrid w:val="0"/>
          <w:highlight w:val="yellow"/>
          <w:lang w:eastAsia="en-US"/>
        </w:rPr>
      </w:pPr>
    </w:p>
    <w:p w:rsidR="00F1772B" w:rsidRPr="00C47CFF" w:rsidRDefault="00F1772B" w:rsidP="00F1772B">
      <w:pPr>
        <w:widowControl w:val="0"/>
        <w:spacing w:after="0" w:line="240" w:lineRule="auto"/>
        <w:ind w:right="-360"/>
        <w:jc w:val="both"/>
        <w:rPr>
          <w:rFonts w:ascii="Garamond" w:eastAsia="SimSun" w:hAnsi="Garamond"/>
          <w:snapToGrid w:val="0"/>
          <w:lang w:eastAsia="en-US"/>
        </w:rPr>
      </w:pPr>
      <w:r w:rsidRPr="00C47CFF">
        <w:rPr>
          <w:rFonts w:ascii="Garamond" w:eastAsia="SimSun" w:hAnsi="Garamond"/>
          <w:b/>
          <w:bCs/>
          <w:snapToGrid w:val="0"/>
          <w:lang w:eastAsia="en-US"/>
        </w:rPr>
        <w:t xml:space="preserve">D: EGYÉB, ADOTT ESETBEN AZ AJÁNLATKÉRŐ SZERV VAGY </w:t>
      </w:r>
      <w:proofErr w:type="gramStart"/>
      <w:r w:rsidRPr="00C47CFF">
        <w:rPr>
          <w:rFonts w:ascii="Garamond" w:eastAsia="SimSun" w:hAnsi="Garamond"/>
          <w:b/>
          <w:bCs/>
          <w:snapToGrid w:val="0"/>
          <w:lang w:eastAsia="en-US"/>
        </w:rPr>
        <w:t>A</w:t>
      </w:r>
      <w:proofErr w:type="gramEnd"/>
      <w:r w:rsidRPr="00C47CFF">
        <w:rPr>
          <w:rFonts w:ascii="Garamond" w:eastAsia="SimSun" w:hAnsi="Garamond"/>
          <w:b/>
          <w:bCs/>
          <w:snapToGrid w:val="0"/>
          <w:lang w:eastAsia="en-US"/>
        </w:rPr>
        <w:t xml:space="preserve"> KÖZSZOLGÁLTATÓ AJÁNLATKÉRŐ TAGÁLLAMÁNAK NEMZETI JOGSZABÁLYAIBAN ELŐÍRT KIZÁRÁSI OKOK</w:t>
      </w:r>
    </w:p>
    <w:p w:rsidR="00F1772B" w:rsidRPr="00C47CFF" w:rsidRDefault="00F1772B" w:rsidP="00F1772B">
      <w:pPr>
        <w:widowControl w:val="0"/>
        <w:spacing w:after="0" w:line="240" w:lineRule="auto"/>
        <w:ind w:right="-360"/>
        <w:jc w:val="both"/>
        <w:rPr>
          <w:rFonts w:ascii="Garamond" w:eastAsia="SimSun" w:hAnsi="Garamond"/>
          <w:snapToGrid w:val="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1772B" w:rsidRPr="00C47CFF" w:rsidTr="004B4D1F">
        <w:trPr>
          <w:trHeight w:val="323"/>
        </w:trPr>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
                <w:bCs/>
                <w:color w:val="000000"/>
                <w:lang w:eastAsia="ja-JP"/>
              </w:rPr>
            </w:pPr>
            <w:r w:rsidRPr="00C47CFF">
              <w:rPr>
                <w:rFonts w:ascii="Garamond" w:eastAsia="MS Mincho" w:hAnsi="Garamond"/>
                <w:b/>
                <w:bCs/>
                <w:color w:val="000000"/>
                <w:lang w:eastAsia="ja-JP"/>
              </w:rPr>
              <w:t xml:space="preserve">Tisztán nemzeti kizárási okok </w:t>
            </w:r>
          </w:p>
        </w:tc>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
                <w:bCs/>
                <w:color w:val="000000"/>
                <w:lang w:eastAsia="ja-JP"/>
              </w:rPr>
            </w:pPr>
            <w:r w:rsidRPr="00C47CFF">
              <w:rPr>
                <w:rFonts w:ascii="Garamond" w:eastAsia="MS Mincho" w:hAnsi="Garamond"/>
                <w:b/>
                <w:bCs/>
                <w:color w:val="000000"/>
                <w:lang w:eastAsia="ja-JP"/>
              </w:rPr>
              <w:t xml:space="preserve">Válasz: </w:t>
            </w:r>
          </w:p>
        </w:tc>
      </w:tr>
      <w:tr w:rsidR="00F1772B" w:rsidRPr="00C47CFF" w:rsidTr="004B4D1F">
        <w:trPr>
          <w:trHeight w:val="323"/>
        </w:trPr>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Cs/>
                <w:color w:val="000000"/>
                <w:lang w:eastAsia="ja-JP"/>
              </w:rPr>
            </w:pPr>
            <w:r w:rsidRPr="00C47CFF">
              <w:rPr>
                <w:rFonts w:ascii="Garamond" w:eastAsia="MS Mincho" w:hAnsi="Garamond"/>
                <w:bCs/>
                <w:color w:val="000000"/>
                <w:lang w:eastAsia="ja-JP"/>
              </w:rPr>
              <w:t xml:space="preserve">Vonatkoznak-e a gazdasági szereplőre azok a tisztán nemzeti kizárási okok, amelyeket a vonatkozó hirdetmény vagy a közbeszerzési dokumentumok meghatároznak? </w:t>
            </w:r>
          </w:p>
          <w:p w:rsidR="00F1772B" w:rsidRPr="00C47CFF" w:rsidRDefault="00F1772B" w:rsidP="004B4D1F">
            <w:pPr>
              <w:widowControl w:val="0"/>
              <w:spacing w:after="0" w:line="240" w:lineRule="auto"/>
              <w:jc w:val="both"/>
              <w:rPr>
                <w:rFonts w:ascii="Garamond" w:eastAsia="MS Mincho" w:hAnsi="Garamond"/>
                <w:bCs/>
                <w:color w:val="000000"/>
                <w:lang w:eastAsia="ja-JP"/>
              </w:rPr>
            </w:pPr>
            <w:r w:rsidRPr="00C47CFF">
              <w:rPr>
                <w:rFonts w:ascii="Garamond" w:eastAsia="MS Mincho" w:hAnsi="Garamond"/>
                <w:bCs/>
                <w:color w:val="000000"/>
                <w:lang w:eastAsia="ja-JP"/>
              </w:rPr>
              <w:t xml:space="preserve">Ha a vonatkozó hirdetményben vagy a közbeszerzési dokumentumokban megkívánt dokumentáció elektronikus formában rendelkezésre áll,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b/>
                <w:bCs/>
                <w:color w:val="000000"/>
                <w:lang w:eastAsia="ja-JP"/>
              </w:rPr>
            </w:pPr>
            <w:r w:rsidRPr="00C47CFF">
              <w:rPr>
                <w:rFonts w:ascii="Garamond" w:eastAsia="MS Mincho" w:hAnsi="Garamond"/>
                <w:b/>
                <w:bCs/>
                <w:color w:val="000000"/>
                <w:lang w:eastAsia="ja-JP"/>
              </w:rPr>
              <w:t xml:space="preserve">[] Igen [] Nem </w:t>
            </w:r>
          </w:p>
          <w:p w:rsidR="00F1772B" w:rsidRPr="00C47CFF" w:rsidRDefault="00F1772B" w:rsidP="004B4D1F">
            <w:pPr>
              <w:widowControl w:val="0"/>
              <w:spacing w:after="0" w:line="240" w:lineRule="auto"/>
              <w:jc w:val="both"/>
              <w:rPr>
                <w:rFonts w:ascii="Garamond" w:eastAsia="MS Mincho" w:hAnsi="Garamond"/>
                <w:b/>
                <w:bCs/>
                <w:color w:val="000000"/>
                <w:lang w:eastAsia="ja-JP"/>
              </w:rPr>
            </w:pPr>
          </w:p>
          <w:p w:rsidR="00F1772B" w:rsidRPr="00C47CFF" w:rsidRDefault="00F1772B" w:rsidP="004B4D1F">
            <w:pPr>
              <w:widowControl w:val="0"/>
              <w:spacing w:after="0" w:line="240" w:lineRule="auto"/>
              <w:jc w:val="both"/>
              <w:rPr>
                <w:rFonts w:ascii="Garamond" w:eastAsia="MS Mincho" w:hAnsi="Garamond"/>
                <w:b/>
                <w:bCs/>
                <w:color w:val="000000"/>
                <w:lang w:eastAsia="ja-JP"/>
              </w:rPr>
            </w:pPr>
          </w:p>
          <w:p w:rsidR="00F1772B" w:rsidRPr="00C47CFF" w:rsidRDefault="00F1772B" w:rsidP="004B4D1F">
            <w:pPr>
              <w:widowControl w:val="0"/>
              <w:spacing w:after="0" w:line="240" w:lineRule="auto"/>
              <w:jc w:val="both"/>
              <w:rPr>
                <w:rFonts w:ascii="Garamond" w:eastAsia="MS Mincho" w:hAnsi="Garamond"/>
                <w:b/>
                <w:bCs/>
                <w:color w:val="000000"/>
                <w:lang w:eastAsia="ja-JP"/>
              </w:rPr>
            </w:pPr>
          </w:p>
          <w:p w:rsidR="00F1772B" w:rsidRPr="00C47CFF" w:rsidRDefault="00F1772B" w:rsidP="004B4D1F">
            <w:pPr>
              <w:widowControl w:val="0"/>
              <w:spacing w:after="0" w:line="240" w:lineRule="auto"/>
              <w:jc w:val="both"/>
              <w:rPr>
                <w:rFonts w:ascii="Garamond" w:eastAsia="MS Mincho" w:hAnsi="Garamond"/>
                <w:b/>
                <w:bCs/>
                <w:color w:val="000000"/>
                <w:lang w:eastAsia="ja-JP"/>
              </w:rPr>
            </w:pPr>
          </w:p>
          <w:p w:rsidR="00F1772B" w:rsidRPr="00C47CFF" w:rsidRDefault="00F1772B" w:rsidP="004B4D1F">
            <w:pPr>
              <w:widowControl w:val="0"/>
              <w:spacing w:after="0" w:line="240" w:lineRule="auto"/>
              <w:jc w:val="both"/>
              <w:rPr>
                <w:rFonts w:ascii="Garamond" w:eastAsia="MS Mincho" w:hAnsi="Garamond"/>
                <w:b/>
                <w:bCs/>
                <w:color w:val="000000"/>
                <w:lang w:eastAsia="ja-JP"/>
              </w:rPr>
            </w:pPr>
            <w:r w:rsidRPr="00C47CFF">
              <w:rPr>
                <w:rFonts w:ascii="Garamond" w:eastAsia="MS Mincho" w:hAnsi="Garamond"/>
                <w:b/>
                <w:bCs/>
                <w:color w:val="000000"/>
                <w:lang w:eastAsia="ja-JP"/>
              </w:rPr>
              <w:t>(internetcím, a kibocsátó hatóság vagy testület, a dokumentáció pontos hivatkozási adatai): [</w:t>
            </w:r>
            <w:proofErr w:type="gramStart"/>
            <w:r w:rsidRPr="00C47CFF">
              <w:rPr>
                <w:rFonts w:ascii="Garamond" w:eastAsia="MS Mincho" w:hAnsi="Garamond"/>
                <w:b/>
                <w:bCs/>
                <w:color w:val="000000"/>
                <w:lang w:eastAsia="ja-JP"/>
              </w:rPr>
              <w:t>……</w:t>
            </w:r>
            <w:proofErr w:type="gramEnd"/>
            <w:r w:rsidRPr="00C47CFF">
              <w:rPr>
                <w:rFonts w:ascii="Garamond" w:eastAsia="MS Mincho" w:hAnsi="Garamond"/>
                <w:b/>
                <w:bCs/>
                <w:color w:val="000000"/>
                <w:lang w:eastAsia="ja-JP"/>
              </w:rPr>
              <w:t xml:space="preserve">][……][……]31 </w:t>
            </w:r>
          </w:p>
          <w:p w:rsidR="00F1772B" w:rsidRPr="00C47CFF" w:rsidRDefault="00F1772B" w:rsidP="004B4D1F">
            <w:pPr>
              <w:widowControl w:val="0"/>
              <w:spacing w:after="0" w:line="240" w:lineRule="auto"/>
              <w:jc w:val="both"/>
              <w:rPr>
                <w:rFonts w:ascii="Garamond" w:eastAsia="MS Mincho" w:hAnsi="Garamond"/>
                <w:b/>
                <w:bCs/>
                <w:color w:val="000000"/>
                <w:lang w:eastAsia="ja-JP"/>
              </w:rPr>
            </w:pPr>
          </w:p>
        </w:tc>
      </w:tr>
      <w:tr w:rsidR="00F1772B" w:rsidRPr="00C47CFF" w:rsidTr="004B4D1F">
        <w:trPr>
          <w:trHeight w:val="567"/>
        </w:trPr>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Cs/>
                <w:color w:val="000000"/>
                <w:lang w:eastAsia="ja-JP"/>
              </w:rPr>
            </w:pPr>
            <w:r w:rsidRPr="00C47CFF">
              <w:rPr>
                <w:rFonts w:ascii="Garamond" w:eastAsia="MS Mincho" w:hAnsi="Garamond"/>
                <w:bCs/>
                <w:color w:val="000000"/>
                <w:lang w:eastAsia="ja-JP"/>
              </w:rPr>
              <w:t>Amennyiben a tisztán nemzeti kizárási okok fennállnak, tett-e a gazdasági szereplő öntisztázó intézkedéseket?</w:t>
            </w:r>
          </w:p>
          <w:p w:rsidR="00F1772B" w:rsidRPr="00C47CFF" w:rsidRDefault="00F1772B" w:rsidP="004B4D1F">
            <w:pPr>
              <w:widowControl w:val="0"/>
              <w:spacing w:after="0" w:line="240" w:lineRule="auto"/>
              <w:jc w:val="both"/>
              <w:rPr>
                <w:rFonts w:ascii="Garamond" w:eastAsia="MS Mincho" w:hAnsi="Garamond"/>
                <w:bCs/>
                <w:color w:val="000000"/>
                <w:lang w:eastAsia="ja-JP"/>
              </w:rPr>
            </w:pPr>
            <w:r w:rsidRPr="00C47CFF">
              <w:rPr>
                <w:rFonts w:ascii="Garamond" w:eastAsia="MS Mincho" w:hAnsi="Garamond"/>
                <w:bCs/>
                <w:color w:val="000000"/>
                <w:lang w:eastAsia="ja-JP"/>
              </w:rPr>
              <w:t xml:space="preserve">Amennyiben igen, kérjük, ismertesse ezeket az intézkedéseket: </w:t>
            </w:r>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b/>
                <w:bCs/>
                <w:color w:val="000000"/>
                <w:lang w:eastAsia="ja-JP"/>
              </w:rPr>
            </w:pPr>
            <w:r w:rsidRPr="00C47CFF">
              <w:rPr>
                <w:rFonts w:ascii="Garamond" w:eastAsia="MS Mincho" w:hAnsi="Garamond"/>
                <w:b/>
                <w:bCs/>
                <w:color w:val="000000"/>
                <w:lang w:eastAsia="ja-JP"/>
              </w:rPr>
              <w:t xml:space="preserve">[] Igen [] Nem </w:t>
            </w:r>
          </w:p>
          <w:p w:rsidR="00F1772B" w:rsidRPr="00C47CFF" w:rsidRDefault="00F1772B" w:rsidP="004B4D1F">
            <w:pPr>
              <w:widowControl w:val="0"/>
              <w:spacing w:after="0" w:line="240" w:lineRule="auto"/>
              <w:jc w:val="both"/>
              <w:rPr>
                <w:rFonts w:ascii="Garamond" w:eastAsia="MS Mincho" w:hAnsi="Garamond"/>
                <w:b/>
                <w:bCs/>
                <w:color w:val="000000"/>
                <w:lang w:eastAsia="ja-JP"/>
              </w:rPr>
            </w:pPr>
          </w:p>
          <w:p w:rsidR="00F1772B" w:rsidRPr="00C47CFF" w:rsidRDefault="00F1772B" w:rsidP="004B4D1F">
            <w:pPr>
              <w:widowControl w:val="0"/>
              <w:spacing w:after="0" w:line="240" w:lineRule="auto"/>
              <w:jc w:val="both"/>
              <w:rPr>
                <w:rFonts w:ascii="Garamond" w:eastAsia="MS Mincho" w:hAnsi="Garamond"/>
                <w:b/>
                <w:bCs/>
                <w:color w:val="000000"/>
                <w:lang w:eastAsia="ja-JP"/>
              </w:rPr>
            </w:pPr>
          </w:p>
          <w:p w:rsidR="00F1772B" w:rsidRPr="00C47CFF" w:rsidRDefault="00F1772B" w:rsidP="004B4D1F">
            <w:pPr>
              <w:widowControl w:val="0"/>
              <w:spacing w:after="0" w:line="240" w:lineRule="auto"/>
              <w:jc w:val="both"/>
              <w:rPr>
                <w:rFonts w:ascii="Garamond" w:eastAsia="MS Mincho" w:hAnsi="Garamond"/>
                <w:b/>
                <w:bCs/>
                <w:color w:val="000000"/>
                <w:lang w:eastAsia="ja-JP"/>
              </w:rPr>
            </w:pPr>
            <w:r w:rsidRPr="00C47CFF">
              <w:rPr>
                <w:rFonts w:ascii="Garamond" w:eastAsia="MS Mincho" w:hAnsi="Garamond"/>
                <w:b/>
                <w:bCs/>
                <w:color w:val="000000"/>
                <w:lang w:eastAsia="ja-JP"/>
              </w:rPr>
              <w:t xml:space="preserve">[……] </w:t>
            </w:r>
          </w:p>
          <w:p w:rsidR="00F1772B" w:rsidRPr="00C47CFF" w:rsidRDefault="00F1772B" w:rsidP="004B4D1F">
            <w:pPr>
              <w:widowControl w:val="0"/>
              <w:spacing w:after="0" w:line="240" w:lineRule="auto"/>
              <w:jc w:val="both"/>
              <w:rPr>
                <w:rFonts w:ascii="Garamond" w:eastAsia="MS Mincho" w:hAnsi="Garamond"/>
                <w:b/>
                <w:bCs/>
                <w:color w:val="000000"/>
                <w:lang w:eastAsia="ja-JP"/>
              </w:rPr>
            </w:pPr>
          </w:p>
        </w:tc>
      </w:tr>
    </w:tbl>
    <w:p w:rsidR="00F1772B" w:rsidRPr="00C47CFF" w:rsidRDefault="00F1772B" w:rsidP="00F1772B">
      <w:pPr>
        <w:widowControl w:val="0"/>
        <w:spacing w:after="0" w:line="240" w:lineRule="auto"/>
        <w:jc w:val="both"/>
        <w:rPr>
          <w:rFonts w:ascii="Garamond" w:eastAsia="SimSun" w:hAnsi="Garamond"/>
          <w:b/>
          <w:bCs/>
          <w:snapToGrid w:val="0"/>
          <w:lang w:eastAsia="en-US"/>
        </w:rPr>
      </w:pPr>
    </w:p>
    <w:p w:rsidR="00F1772B" w:rsidRPr="00C47CFF" w:rsidRDefault="00F1772B" w:rsidP="00F1772B">
      <w:pPr>
        <w:widowControl w:val="0"/>
        <w:spacing w:after="0" w:line="240" w:lineRule="auto"/>
        <w:ind w:right="-360"/>
        <w:jc w:val="both"/>
        <w:rPr>
          <w:rFonts w:ascii="Garamond" w:eastAsia="SimSun" w:hAnsi="Garamond"/>
          <w:b/>
          <w:bCs/>
          <w:snapToGrid w:val="0"/>
          <w:lang w:eastAsia="en-US"/>
        </w:rPr>
      </w:pPr>
      <w:r w:rsidRPr="00C47CFF">
        <w:rPr>
          <w:rFonts w:ascii="Garamond" w:eastAsia="SimSun" w:hAnsi="Garamond"/>
          <w:b/>
          <w:bCs/>
          <w:snapToGrid w:val="0"/>
          <w:lang w:eastAsia="en-US"/>
        </w:rPr>
        <w:t>IV. rész: Kiválasztási szempontok</w:t>
      </w:r>
    </w:p>
    <w:p w:rsidR="00F1772B" w:rsidRPr="00C47CFF" w:rsidRDefault="00F1772B" w:rsidP="00F1772B">
      <w:pPr>
        <w:widowControl w:val="0"/>
        <w:spacing w:after="0" w:line="240" w:lineRule="auto"/>
        <w:ind w:right="-360"/>
        <w:jc w:val="both"/>
        <w:rPr>
          <w:rFonts w:ascii="Garamond" w:eastAsia="SimSun" w:hAnsi="Garamond"/>
          <w:b/>
          <w:bCs/>
          <w:snapToGrid w:val="0"/>
          <w:lang w:eastAsia="en-US"/>
        </w:rPr>
      </w:pPr>
    </w:p>
    <w:p w:rsidR="00F1772B" w:rsidRPr="00C47CFF" w:rsidRDefault="00F1772B" w:rsidP="00F1772B">
      <w:pPr>
        <w:widowControl w:val="0"/>
        <w:spacing w:after="0" w:line="240" w:lineRule="auto"/>
        <w:ind w:right="-360"/>
        <w:jc w:val="both"/>
        <w:rPr>
          <w:rFonts w:ascii="Garamond" w:eastAsia="SimSun" w:hAnsi="Garamond"/>
          <w:b/>
          <w:bCs/>
          <w:i/>
          <w:iCs/>
          <w:snapToGrid w:val="0"/>
          <w:lang w:eastAsia="en-US"/>
        </w:rPr>
      </w:pPr>
      <w:r w:rsidRPr="00C47CFF">
        <w:rPr>
          <w:rFonts w:ascii="Garamond" w:eastAsia="SimSun" w:hAnsi="Garamond"/>
          <w:b/>
          <w:bCs/>
          <w:i/>
          <w:iCs/>
          <w:snapToGrid w:val="0"/>
          <w:lang w:eastAsia="en-US"/>
        </w:rPr>
        <w:t>A kiválasztási szempontokat illetően (</w:t>
      </w:r>
      <w:r w:rsidRPr="00C47CFF">
        <w:rPr>
          <w:rFonts w:ascii="Garamond" w:eastAsia="SimSun" w:hAnsi="Garamond"/>
          <w:snapToGrid w:val="0"/>
          <w:lang w:eastAsia="en-US"/>
        </w:rPr>
        <w:t xml:space="preserve">α </w:t>
      </w:r>
      <w:r w:rsidRPr="00C47CFF">
        <w:rPr>
          <w:rFonts w:ascii="Garamond" w:eastAsia="SimSun" w:hAnsi="Garamond"/>
          <w:b/>
          <w:bCs/>
          <w:i/>
          <w:iCs/>
          <w:snapToGrid w:val="0"/>
          <w:lang w:eastAsia="en-US"/>
        </w:rPr>
        <w:t>szakasz vagy e rész A–D szakaszai), a gazdasági szereplő kijelenti a következőket:</w:t>
      </w:r>
    </w:p>
    <w:p w:rsidR="00F1772B" w:rsidRPr="00C47CFF" w:rsidRDefault="00F1772B" w:rsidP="00F1772B">
      <w:pPr>
        <w:widowControl w:val="0"/>
        <w:spacing w:after="0" w:line="240" w:lineRule="auto"/>
        <w:ind w:right="-360"/>
        <w:jc w:val="both"/>
        <w:rPr>
          <w:rFonts w:ascii="Garamond" w:eastAsia="SimSun" w:hAnsi="Garamond"/>
          <w:b/>
          <w:bCs/>
          <w:i/>
          <w:iCs/>
          <w:snapToGrid w:val="0"/>
          <w:lang w:eastAsia="en-US"/>
        </w:rPr>
      </w:pPr>
    </w:p>
    <w:p w:rsidR="00F1772B" w:rsidRPr="00C47CFF" w:rsidRDefault="00F1772B" w:rsidP="00F1772B">
      <w:pPr>
        <w:widowControl w:val="0"/>
        <w:spacing w:after="0" w:line="240" w:lineRule="auto"/>
        <w:ind w:right="-360"/>
        <w:jc w:val="both"/>
        <w:rPr>
          <w:rFonts w:ascii="Garamond" w:eastAsia="SimSun" w:hAnsi="Garamond"/>
          <w:snapToGrid w:val="0"/>
          <w:lang w:eastAsia="en-US"/>
        </w:rPr>
      </w:pPr>
      <w:r w:rsidRPr="00C47CFF">
        <w:rPr>
          <w:rFonts w:ascii="Garamond" w:eastAsia="SimSun" w:hAnsi="Garamond"/>
          <w:snapToGrid w:val="0"/>
          <w:lang w:eastAsia="en-US"/>
        </w:rPr>
        <w:lastRenderedPageBreak/>
        <w:t>α</w:t>
      </w:r>
      <w:r w:rsidRPr="00C47CFF">
        <w:rPr>
          <w:rFonts w:ascii="Garamond" w:eastAsia="SimSun" w:hAnsi="Garamond"/>
          <w:b/>
          <w:bCs/>
          <w:snapToGrid w:val="0"/>
          <w:lang w:eastAsia="en-US"/>
        </w:rPr>
        <w:t>: AZ ÖSSZES KIVÁLASZTÁSI SZEMPONT ÁLTALÁNOS JELZÉSE</w:t>
      </w:r>
    </w:p>
    <w:p w:rsidR="00F1772B" w:rsidRPr="00C47CFF" w:rsidRDefault="00F1772B" w:rsidP="00F1772B">
      <w:pPr>
        <w:widowControl w:val="0"/>
        <w:spacing w:after="0" w:line="240" w:lineRule="auto"/>
        <w:jc w:val="both"/>
        <w:rPr>
          <w:rFonts w:ascii="Garamond" w:eastAsia="SimSun" w:hAnsi="Garamond"/>
          <w:highlight w:val="yellow"/>
          <w:lang w:eastAsia="en-US"/>
        </w:rPr>
      </w:pPr>
    </w:p>
    <w:p w:rsidR="00F1772B" w:rsidRPr="00C47CFF" w:rsidRDefault="00F1772B" w:rsidP="00F1772B">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Garamond" w:eastAsia="Times" w:hAnsi="Garamond"/>
          <w:color w:val="000000"/>
          <w:lang w:eastAsia="en-US"/>
        </w:rPr>
      </w:pPr>
      <w:r w:rsidRPr="00C47CFF">
        <w:rPr>
          <w:rFonts w:ascii="Garamond" w:eastAsia="Times" w:hAnsi="Garamond"/>
          <w:b/>
          <w:bCs/>
          <w:i/>
          <w:iCs/>
          <w:color w:val="000000"/>
          <w:lang w:eastAsia="en-US"/>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C47CFF">
        <w:rPr>
          <w:rFonts w:ascii="Garamond" w:eastAsia="Times" w:hAnsi="Garamond"/>
          <w:color w:val="000000"/>
          <w:lang w:eastAsia="en-US"/>
        </w:rPr>
        <w:t xml:space="preserve">α </w:t>
      </w:r>
      <w:r w:rsidRPr="00C47CFF">
        <w:rPr>
          <w:rFonts w:ascii="Garamond" w:eastAsia="Times" w:hAnsi="Garamond"/>
          <w:b/>
          <w:bCs/>
          <w:i/>
          <w:iCs/>
          <w:color w:val="000000"/>
          <w:lang w:eastAsia="en-US"/>
        </w:rPr>
        <w:t xml:space="preserve">szakaszának kitöltésére anélkül, hogy a IV. rész bármely további szakaszát ki kellene töltenie: </w:t>
      </w:r>
    </w:p>
    <w:p w:rsidR="00F1772B" w:rsidRPr="00C47CFF" w:rsidRDefault="00F1772B" w:rsidP="00F1772B">
      <w:pPr>
        <w:widowControl w:val="0"/>
        <w:spacing w:after="0" w:line="240" w:lineRule="auto"/>
        <w:jc w:val="both"/>
        <w:rPr>
          <w:rFonts w:ascii="Garamond" w:eastAsia="SimSun" w:hAnsi="Garamond"/>
          <w:highlight w:val="yellow"/>
          <w:lang w:eastAsia="en-US"/>
        </w:rPr>
      </w:pPr>
    </w:p>
    <w:p w:rsidR="00F1772B" w:rsidRPr="00C47CFF" w:rsidRDefault="00F1772B" w:rsidP="00F1772B">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Garamond" w:eastAsia="Times" w:hAnsi="Garamond"/>
          <w:color w:val="000000"/>
          <w:lang w:eastAsia="en-US"/>
        </w:rPr>
      </w:pPr>
      <w:r w:rsidRPr="00C47CFF">
        <w:rPr>
          <w:rFonts w:ascii="Garamond" w:eastAsia="Times" w:hAnsi="Garamond"/>
          <w:color w:val="000000"/>
          <w:lang w:eastAsia="en-US"/>
        </w:rPr>
        <w:t xml:space="preserve"> </w:t>
      </w:r>
      <w:r w:rsidRPr="00C47CFF">
        <w:rPr>
          <w:rFonts w:ascii="Garamond" w:eastAsia="Times" w:hAnsi="Garamond"/>
          <w:color w:val="000000"/>
          <w:vertAlign w:val="superscript"/>
          <w:lang w:eastAsia="en-US"/>
        </w:rPr>
        <w:t>31</w:t>
      </w:r>
      <w:r w:rsidRPr="00C47CFF">
        <w:rPr>
          <w:rFonts w:ascii="Garamond" w:eastAsia="Times" w:hAnsi="Garamond"/>
          <w:color w:val="000000"/>
          <w:lang w:eastAsia="en-US"/>
        </w:rPr>
        <w:t xml:space="preserve"> Kérjük, szükség szerint ismételje. </w:t>
      </w:r>
    </w:p>
    <w:p w:rsidR="00F1772B" w:rsidRPr="00C47CFF" w:rsidRDefault="00F1772B" w:rsidP="00F1772B">
      <w:pPr>
        <w:widowControl w:val="0"/>
        <w:spacing w:after="0" w:line="240" w:lineRule="auto"/>
        <w:ind w:right="-360"/>
        <w:jc w:val="both"/>
        <w:rPr>
          <w:rFonts w:ascii="Garamond" w:eastAsia="SimSun" w:hAnsi="Garamond"/>
          <w:snapToGrid w:val="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4521"/>
      </w:tblGrid>
      <w:tr w:rsidR="00F1772B" w:rsidRPr="00C47CFF" w:rsidTr="004B4D1F">
        <w:tc>
          <w:tcPr>
            <w:tcW w:w="4539"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b/>
                <w:bCs/>
                <w:i/>
                <w:iCs/>
                <w:color w:val="000000"/>
                <w:lang w:eastAsia="ja-JP"/>
              </w:rPr>
            </w:pPr>
            <w:r w:rsidRPr="00C47CFF">
              <w:rPr>
                <w:rFonts w:ascii="Garamond" w:eastAsia="MS Mincho" w:hAnsi="Garamond"/>
                <w:b/>
                <w:bCs/>
                <w:i/>
                <w:iCs/>
                <w:color w:val="000000"/>
                <w:lang w:eastAsia="ja-JP"/>
              </w:rPr>
              <w:t xml:space="preserve">Minden előírt kiválasztási szempont teljesítése </w:t>
            </w:r>
          </w:p>
        </w:tc>
        <w:tc>
          <w:tcPr>
            <w:tcW w:w="4521"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lang w:eastAsia="ja-JP"/>
              </w:rPr>
            </w:pPr>
            <w:r w:rsidRPr="00C47CFF">
              <w:rPr>
                <w:rFonts w:ascii="Garamond" w:eastAsia="MS Mincho" w:hAnsi="Garamond"/>
                <w:b/>
                <w:bCs/>
                <w:i/>
                <w:iCs/>
                <w:lang w:eastAsia="ja-JP"/>
              </w:rPr>
              <w:t xml:space="preserve">Válasz: </w:t>
            </w:r>
          </w:p>
          <w:p w:rsidR="00F1772B" w:rsidRPr="00C47CFF" w:rsidRDefault="00F1772B" w:rsidP="004B4D1F">
            <w:pPr>
              <w:widowControl w:val="0"/>
              <w:spacing w:after="0" w:line="240" w:lineRule="auto"/>
              <w:jc w:val="both"/>
              <w:rPr>
                <w:rFonts w:ascii="Garamond" w:eastAsia="MS Mincho" w:hAnsi="Garamond"/>
                <w:b/>
                <w:bCs/>
                <w:i/>
                <w:iCs/>
                <w:color w:val="000000"/>
                <w:lang w:eastAsia="ja-JP"/>
              </w:rPr>
            </w:pPr>
          </w:p>
        </w:tc>
      </w:tr>
      <w:tr w:rsidR="00F1772B" w:rsidRPr="00C47CFF" w:rsidTr="004B4D1F">
        <w:trPr>
          <w:trHeight w:val="323"/>
        </w:trPr>
        <w:tc>
          <w:tcPr>
            <w:tcW w:w="4539"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color w:val="000000"/>
                <w:lang w:eastAsia="ja-JP"/>
              </w:rPr>
            </w:pPr>
            <w:r w:rsidRPr="00C47CFF">
              <w:rPr>
                <w:rFonts w:ascii="Garamond" w:eastAsia="MS Mincho" w:hAnsi="Garamond"/>
                <w:color w:val="000000"/>
                <w:lang w:eastAsia="ja-JP"/>
              </w:rPr>
              <w:t xml:space="preserve">Megfelel az előírt kiválasztási szempontoknak: </w:t>
            </w:r>
          </w:p>
        </w:tc>
        <w:tc>
          <w:tcPr>
            <w:tcW w:w="4521"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lang w:eastAsia="ja-JP"/>
              </w:rPr>
            </w:pPr>
            <w:r w:rsidRPr="00C47CFF">
              <w:rPr>
                <w:rFonts w:ascii="Garamond" w:eastAsia="MS Mincho" w:hAnsi="Garamond"/>
                <w:lang w:eastAsia="ja-JP"/>
              </w:rPr>
              <w:t xml:space="preserve">[] Igen [] Nem </w:t>
            </w:r>
          </w:p>
        </w:tc>
      </w:tr>
    </w:tbl>
    <w:p w:rsidR="00F1772B" w:rsidRPr="00C47CFF" w:rsidRDefault="00F1772B" w:rsidP="00F1772B">
      <w:pPr>
        <w:widowControl w:val="0"/>
        <w:spacing w:after="0" w:line="240" w:lineRule="auto"/>
        <w:ind w:right="-360"/>
        <w:jc w:val="both"/>
        <w:rPr>
          <w:rFonts w:ascii="Garamond" w:eastAsia="SimSun" w:hAnsi="Garamond"/>
          <w:snapToGrid w:val="0"/>
          <w:highlight w:val="yellow"/>
          <w:lang w:eastAsia="en-US"/>
        </w:rPr>
      </w:pPr>
    </w:p>
    <w:p w:rsidR="00F1772B" w:rsidRPr="00C47CFF" w:rsidRDefault="00F1772B" w:rsidP="00F1772B">
      <w:pPr>
        <w:widowControl w:val="0"/>
        <w:spacing w:after="0" w:line="240" w:lineRule="auto"/>
        <w:ind w:right="-360"/>
        <w:jc w:val="both"/>
        <w:rPr>
          <w:rFonts w:ascii="Garamond" w:eastAsia="SimSun" w:hAnsi="Garamond"/>
          <w:snapToGrid w:val="0"/>
          <w:lang w:eastAsia="en-US"/>
        </w:rPr>
      </w:pPr>
      <w:r w:rsidRPr="00C47CFF">
        <w:rPr>
          <w:rFonts w:ascii="Garamond" w:eastAsia="SimSun" w:hAnsi="Garamond"/>
          <w:b/>
          <w:bCs/>
          <w:snapToGrid w:val="0"/>
          <w:lang w:eastAsia="en-US"/>
        </w:rPr>
        <w:t>A: ALKALMASSÁG SZAKMAI TEVÉKENYSÉG VÉGZÉSÉRE</w:t>
      </w:r>
    </w:p>
    <w:p w:rsidR="00F1772B" w:rsidRPr="00C47CFF" w:rsidRDefault="00F1772B" w:rsidP="00F1772B">
      <w:pPr>
        <w:widowControl w:val="0"/>
        <w:spacing w:after="0" w:line="240" w:lineRule="auto"/>
        <w:jc w:val="both"/>
        <w:rPr>
          <w:rFonts w:ascii="Garamond" w:eastAsia="SimSun" w:hAnsi="Garamond"/>
          <w:highlight w:val="yellow"/>
          <w:lang w:eastAsia="en-US"/>
        </w:rPr>
      </w:pPr>
    </w:p>
    <w:p w:rsidR="00F1772B" w:rsidRPr="00C47CFF" w:rsidRDefault="00F1772B" w:rsidP="00F1772B">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Garamond" w:eastAsia="Times" w:hAnsi="Garamond"/>
          <w:b/>
          <w:bCs/>
          <w:i/>
          <w:iCs/>
          <w:color w:val="000000"/>
          <w:lang w:eastAsia="en-US"/>
        </w:rPr>
      </w:pPr>
      <w:r w:rsidRPr="00C47CFF">
        <w:rPr>
          <w:rFonts w:ascii="Garamond" w:eastAsia="Times" w:hAnsi="Garamond"/>
          <w:b/>
          <w:bCs/>
          <w:i/>
          <w:iCs/>
          <w:color w:val="000000"/>
          <w:lang w:eastAsia="en-US"/>
        </w:rPr>
        <w:t xml:space="preserve"> A gazdasági szereplőnek </w:t>
      </w:r>
      <w:r w:rsidRPr="00C47CFF">
        <w:rPr>
          <w:rFonts w:ascii="Garamond" w:eastAsia="Times" w:hAnsi="Garamond"/>
          <w:b/>
          <w:bCs/>
          <w:i/>
          <w:iCs/>
          <w:color w:val="000000"/>
          <w:u w:val="single"/>
          <w:lang w:eastAsia="en-US"/>
        </w:rPr>
        <w:t>kizárólag</w:t>
      </w:r>
      <w:r w:rsidRPr="00C47CFF">
        <w:rPr>
          <w:rFonts w:ascii="Garamond" w:eastAsia="Times" w:hAnsi="Garamond"/>
          <w:b/>
          <w:bCs/>
          <w:i/>
          <w:iCs/>
          <w:color w:val="000000"/>
          <w:lang w:eastAsia="en-US"/>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F1772B" w:rsidRPr="00C47CFF" w:rsidRDefault="00F1772B" w:rsidP="00F1772B">
      <w:pPr>
        <w:widowControl w:val="0"/>
        <w:spacing w:after="0" w:line="240" w:lineRule="auto"/>
        <w:ind w:right="-360"/>
        <w:jc w:val="both"/>
        <w:rPr>
          <w:rFonts w:ascii="Garamond" w:eastAsia="SimSun" w:hAnsi="Garamond"/>
          <w:snapToGrid w:val="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1772B" w:rsidRPr="00C47CFF" w:rsidTr="004B4D1F">
        <w:trPr>
          <w:trHeight w:val="255"/>
        </w:trPr>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
                <w:bCs/>
                <w:strike/>
                <w:color w:val="000000"/>
                <w:lang w:eastAsia="ja-JP"/>
              </w:rPr>
            </w:pPr>
            <w:r w:rsidRPr="00C47CFF">
              <w:rPr>
                <w:rFonts w:ascii="Garamond" w:eastAsia="MS Mincho" w:hAnsi="Garamond"/>
                <w:b/>
                <w:bCs/>
                <w:i/>
                <w:iCs/>
                <w:strike/>
                <w:color w:val="000000"/>
                <w:lang w:eastAsia="ja-JP"/>
              </w:rPr>
              <w:t xml:space="preserve">Alkalmasság szakmai tevékenység végzésére </w:t>
            </w:r>
          </w:p>
        </w:tc>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i/>
                <w:iCs/>
                <w:strike/>
                <w:lang w:eastAsia="ja-JP"/>
              </w:rPr>
              <w:t xml:space="preserve">Válasz: </w:t>
            </w:r>
          </w:p>
        </w:tc>
      </w:tr>
      <w:tr w:rsidR="00F1772B" w:rsidRPr="00C47CFF" w:rsidTr="004B4D1F">
        <w:trPr>
          <w:trHeight w:val="323"/>
        </w:trPr>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strike/>
                <w:color w:val="000000"/>
                <w:lang w:eastAsia="ja-JP"/>
              </w:rPr>
            </w:pPr>
            <w:r w:rsidRPr="00C47CFF">
              <w:rPr>
                <w:rFonts w:ascii="Garamond" w:eastAsia="MS Mincho" w:hAnsi="Garamond"/>
                <w:b/>
                <w:bCs/>
                <w:strike/>
                <w:color w:val="000000"/>
                <w:lang w:eastAsia="ja-JP"/>
              </w:rPr>
              <w:t xml:space="preserve">1) Be van jegyezve </w:t>
            </w:r>
            <w:r w:rsidRPr="00C47CFF">
              <w:rPr>
                <w:rFonts w:ascii="Garamond" w:eastAsia="MS Mincho" w:hAnsi="Garamond"/>
                <w:strike/>
                <w:color w:val="000000"/>
                <w:lang w:eastAsia="ja-JP"/>
              </w:rPr>
              <w:t xml:space="preserve">a letelepedés helye szerinti tagállamának vonatkozó </w:t>
            </w:r>
            <w:r w:rsidRPr="00C47CFF">
              <w:rPr>
                <w:rFonts w:ascii="Garamond" w:eastAsia="MS Mincho" w:hAnsi="Garamond"/>
                <w:b/>
                <w:bCs/>
                <w:strike/>
                <w:color w:val="000000"/>
                <w:lang w:eastAsia="ja-JP"/>
              </w:rPr>
              <w:t>szakmai vagy cégnyilvántartásába</w:t>
            </w:r>
            <w:r w:rsidRPr="00C47CFF">
              <w:rPr>
                <w:rFonts w:ascii="Garamond" w:eastAsia="MS Mincho" w:hAnsi="Garamond"/>
                <w:b/>
                <w:bCs/>
                <w:strike/>
                <w:color w:val="000000"/>
                <w:vertAlign w:val="superscript"/>
                <w:lang w:eastAsia="ja-JP"/>
              </w:rPr>
              <w:t>32</w:t>
            </w:r>
            <w:r w:rsidRPr="00C47CFF">
              <w:rPr>
                <w:rFonts w:ascii="Garamond" w:eastAsia="MS Mincho" w:hAnsi="Garamond"/>
                <w:strike/>
                <w:color w:val="000000"/>
                <w:lang w:eastAsia="ja-JP"/>
              </w:rPr>
              <w:t xml:space="preserve">: </w:t>
            </w:r>
          </w:p>
          <w:p w:rsidR="00F1772B" w:rsidRPr="00C47CFF" w:rsidRDefault="00F1772B" w:rsidP="004B4D1F">
            <w:pPr>
              <w:widowControl w:val="0"/>
              <w:spacing w:after="0" w:line="240" w:lineRule="auto"/>
              <w:jc w:val="both"/>
              <w:rPr>
                <w:rFonts w:ascii="Garamond" w:eastAsia="MS Mincho" w:hAnsi="Garamond"/>
                <w:strike/>
                <w:color w:val="000000"/>
                <w:lang w:eastAsia="ja-JP"/>
              </w:rPr>
            </w:pPr>
            <w:r w:rsidRPr="00C47CFF">
              <w:rPr>
                <w:rFonts w:ascii="Garamond" w:eastAsia="MS Mincho" w:hAnsi="Garamond"/>
                <w:i/>
                <w:iCs/>
                <w:strike/>
                <w:color w:val="000000"/>
                <w:lang w:eastAsia="ja-JP"/>
              </w:rPr>
              <w:t xml:space="preserve">Ha a vonatkozó információ elektronikusan elérhető, kérjük, adja meg a következő információkat: </w:t>
            </w:r>
          </w:p>
          <w:p w:rsidR="00F1772B" w:rsidRPr="00C47CFF" w:rsidRDefault="00F1772B" w:rsidP="004B4D1F">
            <w:pPr>
              <w:widowControl w:val="0"/>
              <w:spacing w:after="0" w:line="240" w:lineRule="auto"/>
              <w:jc w:val="both"/>
              <w:rPr>
                <w:rFonts w:ascii="Garamond" w:eastAsia="MS Mincho" w:hAnsi="Garamond"/>
                <w:strike/>
                <w:color w:val="000000"/>
                <w:lang w:eastAsia="ja-JP"/>
              </w:rPr>
            </w:pPr>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strike/>
                <w:lang w:eastAsia="ja-JP"/>
              </w:rPr>
              <w:t xml:space="preserve">[…] </w:t>
            </w:r>
          </w:p>
          <w:p w:rsidR="00F1772B" w:rsidRPr="00C47CFF" w:rsidRDefault="00F1772B" w:rsidP="004B4D1F">
            <w:pPr>
              <w:widowControl w:val="0"/>
              <w:spacing w:after="0" w:line="240" w:lineRule="auto"/>
              <w:jc w:val="both"/>
              <w:rPr>
                <w:rFonts w:ascii="Garamond" w:eastAsia="MS Mincho" w:hAnsi="Garamond"/>
                <w:b/>
                <w:bCs/>
                <w:strike/>
                <w:lang w:eastAsia="ja-JP"/>
              </w:rPr>
            </w:pPr>
          </w:p>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i/>
                <w:iCs/>
                <w:strike/>
                <w:lang w:eastAsia="ja-JP"/>
              </w:rPr>
              <w:t>(internetcím, a kibocsátó hatóság vagy testület, a dokumentáció pontos hivatkozási adatai): [</w:t>
            </w:r>
            <w:proofErr w:type="gramStart"/>
            <w:r w:rsidRPr="00C47CFF">
              <w:rPr>
                <w:rFonts w:ascii="Garamond" w:eastAsia="MS Mincho" w:hAnsi="Garamond"/>
                <w:b/>
                <w:bCs/>
                <w:i/>
                <w:iCs/>
                <w:strike/>
                <w:lang w:eastAsia="ja-JP"/>
              </w:rPr>
              <w:t>……</w:t>
            </w:r>
            <w:proofErr w:type="gramEnd"/>
            <w:r w:rsidRPr="00C47CFF">
              <w:rPr>
                <w:rFonts w:ascii="Garamond" w:eastAsia="MS Mincho" w:hAnsi="Garamond"/>
                <w:b/>
                <w:bCs/>
                <w:i/>
                <w:iCs/>
                <w:strike/>
                <w:lang w:eastAsia="ja-JP"/>
              </w:rPr>
              <w:t xml:space="preserve">][……][……] </w:t>
            </w:r>
          </w:p>
          <w:p w:rsidR="00F1772B" w:rsidRPr="00C47CFF" w:rsidRDefault="00F1772B" w:rsidP="004B4D1F">
            <w:pPr>
              <w:widowControl w:val="0"/>
              <w:spacing w:after="0" w:line="240" w:lineRule="auto"/>
              <w:jc w:val="both"/>
              <w:rPr>
                <w:rFonts w:ascii="Garamond" w:eastAsia="MS Mincho" w:hAnsi="Garamond"/>
                <w:b/>
                <w:bCs/>
                <w:strike/>
                <w:lang w:eastAsia="ja-JP"/>
              </w:rPr>
            </w:pPr>
          </w:p>
        </w:tc>
      </w:tr>
      <w:tr w:rsidR="00F1772B" w:rsidRPr="00C47CFF" w:rsidTr="004B4D1F">
        <w:trPr>
          <w:trHeight w:val="323"/>
        </w:trPr>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b/>
                <w:bCs/>
                <w:strike/>
                <w:color w:val="000000"/>
                <w:lang w:eastAsia="ja-JP"/>
              </w:rPr>
            </w:pPr>
            <w:r w:rsidRPr="00C47CFF">
              <w:rPr>
                <w:rFonts w:ascii="Garamond" w:eastAsia="MS Mincho" w:hAnsi="Garamond"/>
                <w:b/>
                <w:bCs/>
                <w:strike/>
                <w:color w:val="000000"/>
                <w:lang w:eastAsia="ja-JP"/>
              </w:rPr>
              <w:t xml:space="preserve">2) Szolgáltatásnyújtásra irányuló szerződéseknél: </w:t>
            </w:r>
            <w:r w:rsidRPr="00C47CFF">
              <w:rPr>
                <w:rFonts w:ascii="Garamond" w:eastAsia="MS Mincho" w:hAnsi="Garamond"/>
                <w:bCs/>
                <w:strike/>
                <w:color w:val="000000"/>
                <w:lang w:eastAsia="ja-JP"/>
              </w:rPr>
              <w:t xml:space="preserve">A gazdasági szereplőnek meghatározott engedéllyel kell-e rendelkeznie vagy meghatározott szervezet tagjának kell-e lennie ahhoz, hogy a gazdasági szereplő letelepedési helye szerinti országban az adott szolgáltatást nyújthassa? </w:t>
            </w:r>
          </w:p>
          <w:p w:rsidR="00F1772B" w:rsidRPr="00C47CFF" w:rsidRDefault="00F1772B" w:rsidP="004B4D1F">
            <w:pPr>
              <w:widowControl w:val="0"/>
              <w:spacing w:after="0" w:line="240" w:lineRule="auto"/>
              <w:jc w:val="both"/>
              <w:rPr>
                <w:rFonts w:ascii="Garamond" w:eastAsia="MS Mincho" w:hAnsi="Garamond"/>
                <w:b/>
                <w:bCs/>
                <w:strike/>
                <w:color w:val="000000"/>
                <w:lang w:eastAsia="ja-JP"/>
              </w:rPr>
            </w:pPr>
            <w:r w:rsidRPr="00C47CFF">
              <w:rPr>
                <w:rFonts w:ascii="Garamond" w:eastAsia="MS Mincho" w:hAnsi="Garamond"/>
                <w:b/>
                <w:bCs/>
                <w:i/>
                <w:iCs/>
                <w:strike/>
                <w:color w:val="000000"/>
                <w:lang w:eastAsia="ja-JP"/>
              </w:rPr>
              <w:t xml:space="preserve">Ha a vonatkozó információ elektronikusan elérhető, kérjük, adja meg a következő információkat: </w:t>
            </w:r>
          </w:p>
          <w:p w:rsidR="00F1772B" w:rsidRPr="00C47CFF" w:rsidRDefault="00F1772B" w:rsidP="004B4D1F">
            <w:pPr>
              <w:widowControl w:val="0"/>
              <w:spacing w:after="0" w:line="240" w:lineRule="auto"/>
              <w:jc w:val="both"/>
              <w:rPr>
                <w:rFonts w:ascii="Garamond" w:eastAsia="MS Mincho" w:hAnsi="Garamond"/>
                <w:strike/>
                <w:color w:val="000000"/>
                <w:lang w:eastAsia="ja-JP"/>
              </w:rPr>
            </w:pPr>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strike/>
                <w:lang w:eastAsia="ja-JP"/>
              </w:rPr>
              <w:t xml:space="preserve">[] Igen [] Nem </w:t>
            </w:r>
          </w:p>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strike/>
                <w:lang w:eastAsia="ja-JP"/>
              </w:rPr>
              <w:t xml:space="preserve">Ha igen, kérjük, adja meg, hogy ez miben áll, és jelezze, hogy a gazdasági szereplő rendelkezik-e ezzel: </w:t>
            </w:r>
            <w:proofErr w:type="gramStart"/>
            <w:r w:rsidRPr="00C47CFF">
              <w:rPr>
                <w:rFonts w:ascii="Garamond" w:eastAsia="MS Mincho" w:hAnsi="Garamond"/>
                <w:b/>
                <w:bCs/>
                <w:strike/>
                <w:lang w:eastAsia="ja-JP"/>
              </w:rPr>
              <w:t>[ …</w:t>
            </w:r>
            <w:proofErr w:type="gramEnd"/>
            <w:r w:rsidRPr="00C47CFF">
              <w:rPr>
                <w:rFonts w:ascii="Garamond" w:eastAsia="MS Mincho" w:hAnsi="Garamond"/>
                <w:b/>
                <w:bCs/>
                <w:strike/>
                <w:lang w:eastAsia="ja-JP"/>
              </w:rPr>
              <w:t xml:space="preserve">] [] Igen [] Nem </w:t>
            </w:r>
          </w:p>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i/>
                <w:iCs/>
                <w:strike/>
                <w:lang w:eastAsia="ja-JP"/>
              </w:rPr>
              <w:t>(internetcím, a kibocsátó hatóság vagy testület, a dokumentáció pontos hivatkozási adatai): [</w:t>
            </w:r>
            <w:proofErr w:type="gramStart"/>
            <w:r w:rsidRPr="00C47CFF">
              <w:rPr>
                <w:rFonts w:ascii="Garamond" w:eastAsia="MS Mincho" w:hAnsi="Garamond"/>
                <w:b/>
                <w:bCs/>
                <w:i/>
                <w:iCs/>
                <w:strike/>
                <w:lang w:eastAsia="ja-JP"/>
              </w:rPr>
              <w:t>……</w:t>
            </w:r>
            <w:proofErr w:type="gramEnd"/>
            <w:r w:rsidRPr="00C47CFF">
              <w:rPr>
                <w:rFonts w:ascii="Garamond" w:eastAsia="MS Mincho" w:hAnsi="Garamond"/>
                <w:b/>
                <w:bCs/>
                <w:i/>
                <w:iCs/>
                <w:strike/>
                <w:lang w:eastAsia="ja-JP"/>
              </w:rPr>
              <w:t xml:space="preserve">][……][……] </w:t>
            </w:r>
          </w:p>
          <w:p w:rsidR="00F1772B" w:rsidRPr="00C47CFF" w:rsidRDefault="00F1772B" w:rsidP="004B4D1F">
            <w:pPr>
              <w:widowControl w:val="0"/>
              <w:spacing w:after="0" w:line="240" w:lineRule="auto"/>
              <w:jc w:val="both"/>
              <w:rPr>
                <w:rFonts w:ascii="Garamond" w:eastAsia="MS Mincho" w:hAnsi="Garamond"/>
                <w:b/>
                <w:bCs/>
                <w:strike/>
                <w:lang w:eastAsia="ja-JP"/>
              </w:rPr>
            </w:pPr>
          </w:p>
        </w:tc>
      </w:tr>
    </w:tbl>
    <w:p w:rsidR="00F1772B" w:rsidRPr="00C47CFF" w:rsidRDefault="00F1772B" w:rsidP="00F1772B">
      <w:pPr>
        <w:widowControl w:val="0"/>
        <w:spacing w:after="0" w:line="240" w:lineRule="auto"/>
        <w:ind w:right="-360"/>
        <w:jc w:val="both"/>
        <w:rPr>
          <w:rFonts w:ascii="Garamond" w:eastAsia="SimSun" w:hAnsi="Garamond"/>
          <w:snapToGrid w:val="0"/>
          <w:highlight w:val="yellow"/>
          <w:lang w:eastAsia="en-US"/>
        </w:rPr>
      </w:pPr>
    </w:p>
    <w:p w:rsidR="00F1772B" w:rsidRPr="00C47CFF" w:rsidRDefault="00F1772B" w:rsidP="00F1772B">
      <w:pPr>
        <w:widowControl w:val="0"/>
        <w:spacing w:after="0" w:line="240" w:lineRule="auto"/>
        <w:ind w:right="-360"/>
        <w:jc w:val="both"/>
        <w:rPr>
          <w:rFonts w:ascii="Garamond" w:eastAsia="SimSun" w:hAnsi="Garamond"/>
          <w:b/>
          <w:bCs/>
          <w:snapToGrid w:val="0"/>
          <w:lang w:eastAsia="en-US"/>
        </w:rPr>
      </w:pPr>
      <w:r w:rsidRPr="00C47CFF">
        <w:rPr>
          <w:rFonts w:ascii="Garamond" w:eastAsia="SimSun" w:hAnsi="Garamond"/>
          <w:b/>
          <w:bCs/>
          <w:snapToGrid w:val="0"/>
          <w:lang w:eastAsia="en-US"/>
        </w:rPr>
        <w:t xml:space="preserve">B: GAZDASÁGI </w:t>
      </w:r>
      <w:proofErr w:type="gramStart"/>
      <w:r w:rsidRPr="00C47CFF">
        <w:rPr>
          <w:rFonts w:ascii="Garamond" w:eastAsia="SimSun" w:hAnsi="Garamond"/>
          <w:b/>
          <w:bCs/>
          <w:snapToGrid w:val="0"/>
          <w:lang w:eastAsia="en-US"/>
        </w:rPr>
        <w:t>ÉS</w:t>
      </w:r>
      <w:proofErr w:type="gramEnd"/>
      <w:r w:rsidRPr="00C47CFF">
        <w:rPr>
          <w:rFonts w:ascii="Garamond" w:eastAsia="SimSun" w:hAnsi="Garamond"/>
          <w:b/>
          <w:bCs/>
          <w:snapToGrid w:val="0"/>
          <w:lang w:eastAsia="en-US"/>
        </w:rPr>
        <w:t xml:space="preserve"> PÉNZÜGYI HELYZET</w:t>
      </w:r>
    </w:p>
    <w:p w:rsidR="00F1772B" w:rsidRPr="00C47CFF" w:rsidRDefault="00F1772B" w:rsidP="00F1772B">
      <w:pPr>
        <w:widowControl w:val="0"/>
        <w:spacing w:after="0" w:line="240" w:lineRule="auto"/>
        <w:ind w:right="-360"/>
        <w:jc w:val="both"/>
        <w:rPr>
          <w:rFonts w:ascii="Garamond" w:eastAsia="SimSun" w:hAnsi="Garamond"/>
          <w:snapToGrid w:val="0"/>
          <w:lang w:eastAsia="en-US"/>
        </w:rPr>
      </w:pPr>
    </w:p>
    <w:p w:rsidR="00F1772B" w:rsidRPr="00C47CFF" w:rsidRDefault="00F1772B" w:rsidP="00F1772B">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Garamond" w:eastAsia="Times" w:hAnsi="Garamond"/>
          <w:b/>
          <w:bCs/>
          <w:i/>
          <w:iCs/>
          <w:color w:val="000000"/>
          <w:lang w:eastAsia="en-US"/>
        </w:rPr>
      </w:pPr>
      <w:r w:rsidRPr="00C47CFF">
        <w:rPr>
          <w:rFonts w:ascii="Garamond" w:eastAsia="Times" w:hAnsi="Garamond"/>
          <w:b/>
          <w:bCs/>
          <w:i/>
          <w:iCs/>
          <w:color w:val="000000"/>
          <w:lang w:eastAsia="en-US"/>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F1772B" w:rsidRPr="00C47CFF" w:rsidRDefault="00F1772B" w:rsidP="00F1772B">
      <w:pPr>
        <w:widowControl w:val="0"/>
        <w:spacing w:after="0" w:line="240" w:lineRule="auto"/>
        <w:ind w:right="-360"/>
        <w:jc w:val="both"/>
        <w:rPr>
          <w:rFonts w:ascii="Garamond" w:eastAsia="SimSun" w:hAnsi="Garamond"/>
          <w:snapToGrid w:val="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1772B" w:rsidRPr="00C47CFF" w:rsidTr="004B4D1F">
        <w:trPr>
          <w:trHeight w:val="255"/>
        </w:trPr>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
                <w:bCs/>
                <w:i/>
                <w:iCs/>
                <w:strike/>
                <w:color w:val="000000"/>
                <w:lang w:eastAsia="ja-JP"/>
              </w:rPr>
            </w:pPr>
            <w:r w:rsidRPr="00C47CFF">
              <w:rPr>
                <w:rFonts w:ascii="Garamond" w:eastAsia="MS Mincho" w:hAnsi="Garamond"/>
                <w:b/>
                <w:bCs/>
                <w:i/>
                <w:iCs/>
                <w:strike/>
                <w:color w:val="000000"/>
                <w:lang w:eastAsia="ja-JP"/>
              </w:rPr>
              <w:t xml:space="preserve">Gazdasági és pénzügyi helyzet </w:t>
            </w:r>
          </w:p>
        </w:tc>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i/>
                <w:iCs/>
                <w:strike/>
                <w:lang w:eastAsia="ja-JP"/>
              </w:rPr>
              <w:t xml:space="preserve">Válasz: </w:t>
            </w:r>
          </w:p>
        </w:tc>
      </w:tr>
      <w:tr w:rsidR="00F1772B" w:rsidRPr="00C47CFF" w:rsidTr="004B4D1F">
        <w:trPr>
          <w:trHeight w:val="323"/>
        </w:trPr>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
                <w:bCs/>
                <w:strike/>
                <w:color w:val="000000"/>
                <w:lang w:eastAsia="ja-JP"/>
              </w:rPr>
            </w:pPr>
            <w:r w:rsidRPr="00C47CFF">
              <w:rPr>
                <w:rFonts w:ascii="Garamond" w:eastAsia="MS Mincho" w:hAnsi="Garamond"/>
                <w:b/>
                <w:bCs/>
                <w:i/>
                <w:iCs/>
                <w:strike/>
                <w:color w:val="000000"/>
                <w:lang w:eastAsia="ja-JP"/>
              </w:rPr>
              <w:t xml:space="preserve">1a) </w:t>
            </w:r>
            <w:proofErr w:type="gramStart"/>
            <w:r w:rsidRPr="00C47CFF">
              <w:rPr>
                <w:rFonts w:ascii="Garamond" w:eastAsia="MS Mincho" w:hAnsi="Garamond"/>
                <w:b/>
                <w:bCs/>
                <w:strike/>
                <w:color w:val="000000"/>
                <w:lang w:eastAsia="ja-JP"/>
              </w:rPr>
              <w:t>A</w:t>
            </w:r>
            <w:proofErr w:type="gramEnd"/>
            <w:r w:rsidRPr="00C47CFF">
              <w:rPr>
                <w:rFonts w:ascii="Garamond" w:eastAsia="MS Mincho" w:hAnsi="Garamond"/>
                <w:b/>
                <w:bCs/>
                <w:strike/>
                <w:color w:val="000000"/>
                <w:lang w:eastAsia="ja-JP"/>
              </w:rPr>
              <w:t xml:space="preserve"> gazdasági szereplő („általános”) éves árbevétele a vonatkozó hirdetményben </w:t>
            </w:r>
            <w:r w:rsidRPr="00C47CFF">
              <w:rPr>
                <w:rFonts w:ascii="Garamond" w:eastAsia="MS Mincho" w:hAnsi="Garamond"/>
                <w:b/>
                <w:bCs/>
                <w:strike/>
                <w:color w:val="000000"/>
                <w:lang w:eastAsia="ja-JP"/>
              </w:rPr>
              <w:lastRenderedPageBreak/>
              <w:t xml:space="preserve">vagy a közbeszerzési dokumentumokban előírt számú pénzügyi évben a következő: </w:t>
            </w:r>
          </w:p>
          <w:p w:rsidR="00F1772B" w:rsidRPr="00C47CFF" w:rsidRDefault="00F1772B" w:rsidP="004B4D1F">
            <w:pPr>
              <w:widowControl w:val="0"/>
              <w:spacing w:after="0" w:line="240" w:lineRule="auto"/>
              <w:jc w:val="both"/>
              <w:rPr>
                <w:rFonts w:ascii="Garamond" w:eastAsia="MS Mincho" w:hAnsi="Garamond"/>
                <w:b/>
                <w:bCs/>
                <w:strike/>
                <w:color w:val="000000"/>
                <w:lang w:eastAsia="ja-JP"/>
              </w:rPr>
            </w:pPr>
            <w:r w:rsidRPr="00C47CFF">
              <w:rPr>
                <w:rFonts w:ascii="Garamond" w:eastAsia="MS Mincho" w:hAnsi="Garamond"/>
                <w:b/>
                <w:bCs/>
                <w:strike/>
                <w:color w:val="000000"/>
                <w:lang w:eastAsia="ja-JP"/>
              </w:rPr>
              <w:t xml:space="preserve">Vagy </w:t>
            </w:r>
          </w:p>
          <w:p w:rsidR="00F1772B" w:rsidRPr="00C47CFF" w:rsidRDefault="00F1772B" w:rsidP="004B4D1F">
            <w:pPr>
              <w:widowControl w:val="0"/>
              <w:spacing w:after="0" w:line="240" w:lineRule="auto"/>
              <w:jc w:val="both"/>
              <w:rPr>
                <w:rFonts w:ascii="Garamond" w:eastAsia="MS Mincho" w:hAnsi="Garamond"/>
                <w:b/>
                <w:bCs/>
                <w:strike/>
                <w:color w:val="000000"/>
                <w:lang w:eastAsia="ja-JP"/>
              </w:rPr>
            </w:pPr>
            <w:r w:rsidRPr="00C47CFF">
              <w:rPr>
                <w:rFonts w:ascii="Garamond" w:eastAsia="MS Mincho" w:hAnsi="Garamond"/>
                <w:b/>
                <w:bCs/>
                <w:i/>
                <w:iCs/>
                <w:strike/>
                <w:color w:val="000000"/>
                <w:lang w:eastAsia="ja-JP"/>
              </w:rPr>
              <w:t xml:space="preserve">1b) </w:t>
            </w:r>
            <w:proofErr w:type="gramStart"/>
            <w:r w:rsidRPr="00C47CFF">
              <w:rPr>
                <w:rFonts w:ascii="Garamond" w:eastAsia="MS Mincho" w:hAnsi="Garamond"/>
                <w:b/>
                <w:bCs/>
                <w:strike/>
                <w:color w:val="000000"/>
                <w:lang w:eastAsia="ja-JP"/>
              </w:rPr>
              <w:t>A</w:t>
            </w:r>
            <w:proofErr w:type="gramEnd"/>
            <w:r w:rsidRPr="00C47CFF">
              <w:rPr>
                <w:rFonts w:ascii="Garamond" w:eastAsia="MS Mincho" w:hAnsi="Garamond"/>
                <w:b/>
                <w:bCs/>
                <w:strike/>
                <w:color w:val="000000"/>
                <w:lang w:eastAsia="ja-JP"/>
              </w:rPr>
              <w:t xml:space="preserve"> gazdasági szereplő átlagos éves árbevétele a vonatkozó hirdetményben vagy a közbeszerzési dokumentumokban előírt számú évben a következő</w:t>
            </w:r>
            <w:r w:rsidRPr="00C47CFF">
              <w:rPr>
                <w:rFonts w:ascii="Garamond" w:eastAsia="MS Mincho" w:hAnsi="Garamond"/>
                <w:b/>
                <w:bCs/>
                <w:strike/>
                <w:color w:val="000000"/>
                <w:vertAlign w:val="superscript"/>
                <w:lang w:eastAsia="ja-JP"/>
              </w:rPr>
              <w:t>33</w:t>
            </w:r>
            <w:r w:rsidRPr="00C47CFF">
              <w:rPr>
                <w:rFonts w:ascii="Garamond" w:eastAsia="MS Mincho" w:hAnsi="Garamond"/>
                <w:b/>
                <w:bCs/>
                <w:strike/>
                <w:color w:val="000000"/>
                <w:lang w:eastAsia="ja-JP"/>
              </w:rPr>
              <w:t xml:space="preserve"> (): </w:t>
            </w:r>
          </w:p>
          <w:p w:rsidR="00F1772B" w:rsidRPr="00C47CFF" w:rsidRDefault="00F1772B" w:rsidP="004B4D1F">
            <w:pPr>
              <w:widowControl w:val="0"/>
              <w:spacing w:after="0" w:line="240" w:lineRule="auto"/>
              <w:jc w:val="both"/>
              <w:rPr>
                <w:rFonts w:ascii="Garamond" w:eastAsia="MS Mincho" w:hAnsi="Garamond"/>
                <w:b/>
                <w:bCs/>
                <w:strike/>
                <w:color w:val="000000"/>
                <w:lang w:eastAsia="ja-JP"/>
              </w:rPr>
            </w:pPr>
            <w:r w:rsidRPr="00C47CFF">
              <w:rPr>
                <w:rFonts w:ascii="Garamond" w:eastAsia="MS Mincho" w:hAnsi="Garamond"/>
                <w:b/>
                <w:bCs/>
                <w:i/>
                <w:iCs/>
                <w:strike/>
                <w:color w:val="000000"/>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strike/>
                <w:lang w:eastAsia="ja-JP"/>
              </w:rPr>
              <w:lastRenderedPageBreak/>
              <w:t>[</w:t>
            </w:r>
            <w:proofErr w:type="gramStart"/>
            <w:r w:rsidRPr="00C47CFF">
              <w:rPr>
                <w:rFonts w:ascii="Garamond" w:eastAsia="MS Mincho" w:hAnsi="Garamond"/>
                <w:b/>
                <w:bCs/>
                <w:strike/>
                <w:lang w:eastAsia="ja-JP"/>
              </w:rPr>
              <w:t>……</w:t>
            </w:r>
            <w:proofErr w:type="gramEnd"/>
            <w:r w:rsidRPr="00C47CFF">
              <w:rPr>
                <w:rFonts w:ascii="Garamond" w:eastAsia="MS Mincho" w:hAnsi="Garamond"/>
                <w:b/>
                <w:bCs/>
                <w:strike/>
                <w:lang w:eastAsia="ja-JP"/>
              </w:rPr>
              <w:t xml:space="preserve">] év: [……] árbevétel:[……][…]pénznem </w:t>
            </w:r>
          </w:p>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strike/>
                <w:lang w:eastAsia="ja-JP"/>
              </w:rPr>
              <w:lastRenderedPageBreak/>
              <w:t>év: [</w:t>
            </w:r>
            <w:proofErr w:type="gramStart"/>
            <w:r w:rsidRPr="00C47CFF">
              <w:rPr>
                <w:rFonts w:ascii="Garamond" w:eastAsia="MS Mincho" w:hAnsi="Garamond"/>
                <w:b/>
                <w:bCs/>
                <w:strike/>
                <w:lang w:eastAsia="ja-JP"/>
              </w:rPr>
              <w:t>……</w:t>
            </w:r>
            <w:proofErr w:type="gramEnd"/>
            <w:r w:rsidRPr="00C47CFF">
              <w:rPr>
                <w:rFonts w:ascii="Garamond" w:eastAsia="MS Mincho" w:hAnsi="Garamond"/>
                <w:b/>
                <w:bCs/>
                <w:strike/>
                <w:lang w:eastAsia="ja-JP"/>
              </w:rPr>
              <w:t xml:space="preserve">] árbevétel:[……][…]pénznem </w:t>
            </w:r>
          </w:p>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strike/>
                <w:lang w:eastAsia="ja-JP"/>
              </w:rPr>
              <w:t>év: [</w:t>
            </w:r>
            <w:proofErr w:type="gramStart"/>
            <w:r w:rsidRPr="00C47CFF">
              <w:rPr>
                <w:rFonts w:ascii="Garamond" w:eastAsia="MS Mincho" w:hAnsi="Garamond"/>
                <w:b/>
                <w:bCs/>
                <w:strike/>
                <w:lang w:eastAsia="ja-JP"/>
              </w:rPr>
              <w:t>……</w:t>
            </w:r>
            <w:proofErr w:type="gramEnd"/>
            <w:r w:rsidRPr="00C47CFF">
              <w:rPr>
                <w:rFonts w:ascii="Garamond" w:eastAsia="MS Mincho" w:hAnsi="Garamond"/>
                <w:b/>
                <w:bCs/>
                <w:strike/>
                <w:lang w:eastAsia="ja-JP"/>
              </w:rPr>
              <w:t xml:space="preserve">] árbevétel:[……][…]pénznem </w:t>
            </w:r>
          </w:p>
          <w:p w:rsidR="00F1772B" w:rsidRPr="00C47CFF" w:rsidRDefault="00F1772B" w:rsidP="004B4D1F">
            <w:pPr>
              <w:widowControl w:val="0"/>
              <w:spacing w:after="0" w:line="240" w:lineRule="auto"/>
              <w:jc w:val="both"/>
              <w:rPr>
                <w:rFonts w:ascii="Garamond" w:eastAsia="MS Mincho" w:hAnsi="Garamond"/>
                <w:b/>
                <w:bCs/>
                <w:strike/>
                <w:lang w:eastAsia="ja-JP"/>
              </w:rPr>
            </w:pPr>
          </w:p>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strike/>
                <w:lang w:eastAsia="ja-JP"/>
              </w:rPr>
              <w:t>(évek száma, átlagos árbevétel): [</w:t>
            </w:r>
            <w:proofErr w:type="gramStart"/>
            <w:r w:rsidRPr="00C47CFF">
              <w:rPr>
                <w:rFonts w:ascii="Garamond" w:eastAsia="MS Mincho" w:hAnsi="Garamond"/>
                <w:b/>
                <w:bCs/>
                <w:strike/>
                <w:lang w:eastAsia="ja-JP"/>
              </w:rPr>
              <w:t>……</w:t>
            </w:r>
            <w:proofErr w:type="gramEnd"/>
            <w:r w:rsidRPr="00C47CFF">
              <w:rPr>
                <w:rFonts w:ascii="Garamond" w:eastAsia="MS Mincho" w:hAnsi="Garamond"/>
                <w:b/>
                <w:bCs/>
                <w:strike/>
                <w:lang w:eastAsia="ja-JP"/>
              </w:rPr>
              <w:t xml:space="preserve">],[……][…]pénznem </w:t>
            </w:r>
          </w:p>
          <w:p w:rsidR="00F1772B" w:rsidRPr="00C47CFF" w:rsidRDefault="00F1772B" w:rsidP="004B4D1F">
            <w:pPr>
              <w:widowControl w:val="0"/>
              <w:spacing w:after="0" w:line="240" w:lineRule="auto"/>
              <w:jc w:val="both"/>
              <w:rPr>
                <w:rFonts w:ascii="Garamond" w:eastAsia="MS Mincho" w:hAnsi="Garamond"/>
                <w:b/>
                <w:bCs/>
                <w:strike/>
                <w:lang w:eastAsia="ja-JP"/>
              </w:rPr>
            </w:pPr>
          </w:p>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i/>
                <w:iCs/>
                <w:strike/>
                <w:lang w:eastAsia="ja-JP"/>
              </w:rPr>
              <w:t>(internetcím, a kibocsátó hatóság vagy testület, a dokumentáció pontos hivatkozási adatai): [</w:t>
            </w:r>
            <w:proofErr w:type="gramStart"/>
            <w:r w:rsidRPr="00C47CFF">
              <w:rPr>
                <w:rFonts w:ascii="Garamond" w:eastAsia="MS Mincho" w:hAnsi="Garamond"/>
                <w:b/>
                <w:bCs/>
                <w:i/>
                <w:iCs/>
                <w:strike/>
                <w:lang w:eastAsia="ja-JP"/>
              </w:rPr>
              <w:t>……</w:t>
            </w:r>
            <w:proofErr w:type="gramEnd"/>
            <w:r w:rsidRPr="00C47CFF">
              <w:rPr>
                <w:rFonts w:ascii="Garamond" w:eastAsia="MS Mincho" w:hAnsi="Garamond"/>
                <w:b/>
                <w:bCs/>
                <w:i/>
                <w:iCs/>
                <w:strike/>
                <w:lang w:eastAsia="ja-JP"/>
              </w:rPr>
              <w:t xml:space="preserve">][……][……] </w:t>
            </w:r>
          </w:p>
          <w:p w:rsidR="00F1772B" w:rsidRPr="00C47CFF" w:rsidRDefault="00F1772B" w:rsidP="004B4D1F">
            <w:pPr>
              <w:widowControl w:val="0"/>
              <w:spacing w:after="0" w:line="240" w:lineRule="auto"/>
              <w:jc w:val="both"/>
              <w:rPr>
                <w:rFonts w:ascii="Garamond" w:eastAsia="MS Mincho" w:hAnsi="Garamond"/>
                <w:b/>
                <w:bCs/>
                <w:strike/>
                <w:lang w:eastAsia="ja-JP"/>
              </w:rPr>
            </w:pPr>
          </w:p>
        </w:tc>
      </w:tr>
      <w:tr w:rsidR="00F1772B" w:rsidRPr="00C47CFF" w:rsidTr="004B4D1F">
        <w:trPr>
          <w:trHeight w:val="323"/>
        </w:trPr>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
                <w:bCs/>
                <w:strike/>
                <w:color w:val="000000"/>
                <w:lang w:eastAsia="ja-JP"/>
              </w:rPr>
            </w:pPr>
            <w:r w:rsidRPr="00C47CFF">
              <w:rPr>
                <w:rFonts w:ascii="Garamond" w:eastAsia="MS Mincho" w:hAnsi="Garamond"/>
                <w:b/>
                <w:bCs/>
                <w:i/>
                <w:iCs/>
                <w:strike/>
                <w:color w:val="000000"/>
                <w:lang w:eastAsia="ja-JP"/>
              </w:rPr>
              <w:lastRenderedPageBreak/>
              <w:t xml:space="preserve">2a) </w:t>
            </w:r>
            <w:proofErr w:type="gramStart"/>
            <w:r w:rsidRPr="00C47CFF">
              <w:rPr>
                <w:rFonts w:ascii="Garamond" w:eastAsia="MS Mincho" w:hAnsi="Garamond"/>
                <w:b/>
                <w:bCs/>
                <w:strike/>
                <w:color w:val="000000"/>
                <w:lang w:eastAsia="ja-JP"/>
              </w:rPr>
              <w:t>A</w:t>
            </w:r>
            <w:proofErr w:type="gramEnd"/>
            <w:r w:rsidRPr="00C47CFF">
              <w:rPr>
                <w:rFonts w:ascii="Garamond" w:eastAsia="MS Mincho" w:hAnsi="Garamond"/>
                <w:b/>
                <w:bCs/>
                <w:strike/>
                <w:color w:val="000000"/>
                <w:lang w:eastAsia="ja-JP"/>
              </w:rPr>
              <w:t xml:space="preserve"> gazdasági szereplő éves („specifikus”) árbevétele a szerződés által érintett üzleti területre vonatkozóan, a vonatkozó hirdetményben vagy a közbeszerzési dokumentumokban meghatározott módon az előírt pénzügyi évek tekintetében a következő: Vagy </w:t>
            </w:r>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strike/>
                <w:lang w:eastAsia="ja-JP"/>
              </w:rPr>
              <w:t>[</w:t>
            </w:r>
            <w:proofErr w:type="gramStart"/>
            <w:r w:rsidRPr="00C47CFF">
              <w:rPr>
                <w:rFonts w:ascii="Garamond" w:eastAsia="MS Mincho" w:hAnsi="Garamond"/>
                <w:b/>
                <w:bCs/>
                <w:strike/>
                <w:lang w:eastAsia="ja-JP"/>
              </w:rPr>
              <w:t>……</w:t>
            </w:r>
            <w:proofErr w:type="gramEnd"/>
            <w:r w:rsidRPr="00C47CFF">
              <w:rPr>
                <w:rFonts w:ascii="Garamond" w:eastAsia="MS Mincho" w:hAnsi="Garamond"/>
                <w:b/>
                <w:bCs/>
                <w:strike/>
                <w:lang w:eastAsia="ja-JP"/>
              </w:rPr>
              <w:t xml:space="preserve">] év: [……] árbevétel:[……][…]pénznem </w:t>
            </w:r>
          </w:p>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strike/>
                <w:lang w:eastAsia="ja-JP"/>
              </w:rPr>
              <w:t>év: [</w:t>
            </w:r>
            <w:proofErr w:type="gramStart"/>
            <w:r w:rsidRPr="00C47CFF">
              <w:rPr>
                <w:rFonts w:ascii="Garamond" w:eastAsia="MS Mincho" w:hAnsi="Garamond"/>
                <w:b/>
                <w:bCs/>
                <w:strike/>
                <w:lang w:eastAsia="ja-JP"/>
              </w:rPr>
              <w:t>……</w:t>
            </w:r>
            <w:proofErr w:type="gramEnd"/>
            <w:r w:rsidRPr="00C47CFF">
              <w:rPr>
                <w:rFonts w:ascii="Garamond" w:eastAsia="MS Mincho" w:hAnsi="Garamond"/>
                <w:b/>
                <w:bCs/>
                <w:strike/>
                <w:lang w:eastAsia="ja-JP"/>
              </w:rPr>
              <w:t xml:space="preserve">] árbevétel:[……][…]pénznem </w:t>
            </w:r>
          </w:p>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strike/>
                <w:lang w:eastAsia="ja-JP"/>
              </w:rPr>
              <w:t>év: [</w:t>
            </w:r>
            <w:proofErr w:type="gramStart"/>
            <w:r w:rsidRPr="00C47CFF">
              <w:rPr>
                <w:rFonts w:ascii="Garamond" w:eastAsia="MS Mincho" w:hAnsi="Garamond"/>
                <w:b/>
                <w:bCs/>
                <w:strike/>
                <w:lang w:eastAsia="ja-JP"/>
              </w:rPr>
              <w:t>……</w:t>
            </w:r>
            <w:proofErr w:type="gramEnd"/>
            <w:r w:rsidRPr="00C47CFF">
              <w:rPr>
                <w:rFonts w:ascii="Garamond" w:eastAsia="MS Mincho" w:hAnsi="Garamond"/>
                <w:b/>
                <w:bCs/>
                <w:strike/>
                <w:lang w:eastAsia="ja-JP"/>
              </w:rPr>
              <w:t xml:space="preserve">] árbevétel:[……][…]pénznem </w:t>
            </w:r>
          </w:p>
          <w:p w:rsidR="00F1772B" w:rsidRPr="00C47CFF" w:rsidRDefault="00F1772B" w:rsidP="004B4D1F">
            <w:pPr>
              <w:widowControl w:val="0"/>
              <w:spacing w:after="0" w:line="240" w:lineRule="auto"/>
              <w:jc w:val="both"/>
              <w:rPr>
                <w:rFonts w:ascii="Garamond" w:eastAsia="MS Mincho" w:hAnsi="Garamond"/>
                <w:b/>
                <w:bCs/>
                <w:strike/>
                <w:lang w:eastAsia="ja-JP"/>
              </w:rPr>
            </w:pPr>
          </w:p>
        </w:tc>
      </w:tr>
    </w:tbl>
    <w:p w:rsidR="00F1772B" w:rsidRPr="00C47CFF" w:rsidRDefault="00F1772B" w:rsidP="00F1772B">
      <w:pPr>
        <w:widowControl w:val="0"/>
        <w:spacing w:after="0" w:line="240" w:lineRule="auto"/>
        <w:jc w:val="both"/>
        <w:rPr>
          <w:rFonts w:ascii="Garamond" w:eastAsia="SimSun" w:hAnsi="Garamond"/>
          <w:highlight w:val="yellow"/>
          <w:lang w:eastAsia="en-US"/>
        </w:rPr>
      </w:pPr>
    </w:p>
    <w:p w:rsidR="00F1772B" w:rsidRPr="00C47CFF" w:rsidRDefault="00F1772B" w:rsidP="00F1772B">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Garamond" w:eastAsia="Times" w:hAnsi="Garamond"/>
          <w:color w:val="000000"/>
          <w:lang w:eastAsia="en-US"/>
        </w:rPr>
      </w:pPr>
      <w:r w:rsidRPr="00C47CFF">
        <w:rPr>
          <w:rFonts w:ascii="Garamond" w:eastAsia="Times" w:hAnsi="Garamond"/>
          <w:color w:val="000000"/>
          <w:lang w:eastAsia="en-US"/>
        </w:rPr>
        <w:t xml:space="preserve"> </w:t>
      </w:r>
      <w:r w:rsidRPr="00C47CFF">
        <w:rPr>
          <w:rFonts w:ascii="Garamond" w:eastAsia="Times" w:hAnsi="Garamond"/>
          <w:color w:val="000000"/>
          <w:vertAlign w:val="superscript"/>
          <w:lang w:eastAsia="en-US"/>
        </w:rPr>
        <w:t>32</w:t>
      </w:r>
      <w:r w:rsidRPr="00C47CFF">
        <w:rPr>
          <w:rFonts w:ascii="Garamond" w:eastAsia="Times" w:hAnsi="Garamond"/>
          <w:color w:val="000000"/>
          <w:lang w:eastAsia="en-US"/>
        </w:rPr>
        <w:t xml:space="preserve"> A 2014/24/EU irányelv XI. mellékletében leírtak szerint </w:t>
      </w:r>
      <w:r w:rsidRPr="00C47CFF">
        <w:rPr>
          <w:rFonts w:ascii="Garamond" w:eastAsia="Times" w:hAnsi="Garamond"/>
          <w:b/>
          <w:bCs/>
          <w:i/>
          <w:iCs/>
          <w:color w:val="000000"/>
          <w:lang w:eastAsia="en-US"/>
        </w:rPr>
        <w:t>egyes tagállamok gazdasági szereplőinek egyes esetekben az adott mellékletben meghatározott egyéb követelményeknek is meg kell felelniük</w:t>
      </w:r>
      <w:r w:rsidRPr="00C47CFF">
        <w:rPr>
          <w:rFonts w:ascii="Garamond" w:eastAsia="Times" w:hAnsi="Garamond"/>
          <w:color w:val="000000"/>
          <w:lang w:eastAsia="en-US"/>
        </w:rPr>
        <w:t>.</w:t>
      </w:r>
    </w:p>
    <w:p w:rsidR="00F1772B" w:rsidRPr="00C47CFF" w:rsidRDefault="00F1772B" w:rsidP="00F1772B">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Garamond" w:eastAsia="Times" w:hAnsi="Garamond"/>
          <w:color w:val="000000"/>
          <w:lang w:eastAsia="en-US"/>
        </w:rPr>
      </w:pPr>
      <w:r w:rsidRPr="00C47CFF">
        <w:rPr>
          <w:rFonts w:ascii="Garamond" w:eastAsia="Times" w:hAnsi="Garamond"/>
          <w:color w:val="000000"/>
          <w:vertAlign w:val="superscript"/>
          <w:lang w:eastAsia="en-US"/>
        </w:rPr>
        <w:t xml:space="preserve"> 33</w:t>
      </w:r>
      <w:r w:rsidRPr="00C47CFF">
        <w:rPr>
          <w:rFonts w:ascii="Garamond" w:eastAsia="Times" w:hAnsi="Garamond"/>
          <w:color w:val="000000"/>
          <w:lang w:eastAsia="en-US"/>
        </w:rPr>
        <w:t xml:space="preserve"> Csak amennyiben a vonatkozó hirdetmény vagy a közbeszerzési dokumentumok lehetővé teszik. </w:t>
      </w:r>
    </w:p>
    <w:p w:rsidR="00F1772B" w:rsidRPr="00C47CFF" w:rsidRDefault="00F1772B" w:rsidP="00F1772B">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Garamond" w:eastAsia="Times" w:hAnsi="Garamond"/>
          <w:color w:val="000000"/>
          <w:lang w:eastAsia="en-US"/>
        </w:rPr>
      </w:pPr>
    </w:p>
    <w:p w:rsidR="00F1772B" w:rsidRPr="00C47CFF" w:rsidRDefault="00F1772B" w:rsidP="00F1772B">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Garamond" w:eastAsia="Times" w:hAnsi="Garamond"/>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1772B" w:rsidRPr="00C47CFF" w:rsidTr="004B4D1F">
        <w:trPr>
          <w:trHeight w:val="255"/>
        </w:trPr>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
                <w:bCs/>
                <w:i/>
                <w:iCs/>
                <w:strike/>
                <w:color w:val="000000"/>
                <w:lang w:eastAsia="ja-JP"/>
              </w:rPr>
            </w:pPr>
            <w:r w:rsidRPr="00C47CFF">
              <w:rPr>
                <w:rFonts w:ascii="Garamond" w:eastAsia="MS Mincho" w:hAnsi="Garamond"/>
                <w:b/>
                <w:bCs/>
                <w:i/>
                <w:iCs/>
                <w:strike/>
                <w:color w:val="000000"/>
                <w:lang w:eastAsia="ja-JP"/>
              </w:rPr>
              <w:t xml:space="preserve">2b) </w:t>
            </w:r>
            <w:proofErr w:type="gramStart"/>
            <w:r w:rsidRPr="00C47CFF">
              <w:rPr>
                <w:rFonts w:ascii="Garamond" w:eastAsia="MS Mincho" w:hAnsi="Garamond"/>
                <w:b/>
                <w:bCs/>
                <w:i/>
                <w:iCs/>
                <w:strike/>
                <w:color w:val="000000"/>
                <w:lang w:eastAsia="ja-JP"/>
              </w:rPr>
              <w:t>A</w:t>
            </w:r>
            <w:proofErr w:type="gramEnd"/>
            <w:r w:rsidRPr="00C47CFF">
              <w:rPr>
                <w:rFonts w:ascii="Garamond" w:eastAsia="MS Mincho" w:hAnsi="Garamond"/>
                <w:b/>
                <w:bCs/>
                <w:i/>
                <w:iCs/>
                <w:strike/>
                <w:color w:val="000000"/>
                <w:lang w:eastAsia="ja-JP"/>
              </w:rPr>
              <w:t xml:space="preserve"> gazdasági szereplő átlagos éves árbevétele a területen és a vonatkozó hirdetményben vagy a közbeszerzési dokumentumokban előírt számú évben a következő</w:t>
            </w:r>
            <w:r w:rsidRPr="00C47CFF">
              <w:rPr>
                <w:rFonts w:ascii="Garamond" w:eastAsia="MS Mincho" w:hAnsi="Garamond"/>
                <w:b/>
                <w:bCs/>
                <w:i/>
                <w:iCs/>
                <w:strike/>
                <w:color w:val="000000"/>
                <w:vertAlign w:val="superscript"/>
                <w:lang w:eastAsia="ja-JP"/>
              </w:rPr>
              <w:t>34</w:t>
            </w:r>
            <w:r w:rsidRPr="00C47CFF">
              <w:rPr>
                <w:rFonts w:ascii="Garamond" w:eastAsia="MS Mincho" w:hAnsi="Garamond"/>
                <w:b/>
                <w:bCs/>
                <w:i/>
                <w:iCs/>
                <w:strike/>
                <w:color w:val="000000"/>
                <w:lang w:eastAsia="ja-JP"/>
              </w:rPr>
              <w:t xml:space="preserve">: 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strike/>
                <w:lang w:eastAsia="ja-JP"/>
              </w:rPr>
              <w:t>(évek száma, átlagos árbevétel): [</w:t>
            </w:r>
            <w:proofErr w:type="gramStart"/>
            <w:r w:rsidRPr="00C47CFF">
              <w:rPr>
                <w:rFonts w:ascii="Garamond" w:eastAsia="MS Mincho" w:hAnsi="Garamond"/>
                <w:b/>
                <w:bCs/>
                <w:strike/>
                <w:lang w:eastAsia="ja-JP"/>
              </w:rPr>
              <w:t>……</w:t>
            </w:r>
            <w:proofErr w:type="gramEnd"/>
            <w:r w:rsidRPr="00C47CFF">
              <w:rPr>
                <w:rFonts w:ascii="Garamond" w:eastAsia="MS Mincho" w:hAnsi="Garamond"/>
                <w:b/>
                <w:bCs/>
                <w:strike/>
                <w:lang w:eastAsia="ja-JP"/>
              </w:rPr>
              <w:t xml:space="preserve">],[……][…]pénznem </w:t>
            </w:r>
          </w:p>
          <w:p w:rsidR="00F1772B" w:rsidRPr="00C47CFF" w:rsidRDefault="00F1772B" w:rsidP="004B4D1F">
            <w:pPr>
              <w:widowControl w:val="0"/>
              <w:spacing w:after="0" w:line="240" w:lineRule="auto"/>
              <w:jc w:val="both"/>
              <w:rPr>
                <w:rFonts w:ascii="Garamond" w:eastAsia="MS Mincho" w:hAnsi="Garamond"/>
                <w:b/>
                <w:bCs/>
                <w:strike/>
                <w:lang w:eastAsia="ja-JP"/>
              </w:rPr>
            </w:pPr>
          </w:p>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i/>
                <w:iCs/>
                <w:strike/>
                <w:lang w:eastAsia="ja-JP"/>
              </w:rPr>
              <w:t>(internetcím, a kibocsátó hatóság vagy testület, a dokumentáció pontos hivatkozási adatai): [</w:t>
            </w:r>
            <w:proofErr w:type="gramStart"/>
            <w:r w:rsidRPr="00C47CFF">
              <w:rPr>
                <w:rFonts w:ascii="Garamond" w:eastAsia="MS Mincho" w:hAnsi="Garamond"/>
                <w:b/>
                <w:bCs/>
                <w:i/>
                <w:iCs/>
                <w:strike/>
                <w:lang w:eastAsia="ja-JP"/>
              </w:rPr>
              <w:t>……</w:t>
            </w:r>
            <w:proofErr w:type="gramEnd"/>
            <w:r w:rsidRPr="00C47CFF">
              <w:rPr>
                <w:rFonts w:ascii="Garamond" w:eastAsia="MS Mincho" w:hAnsi="Garamond"/>
                <w:b/>
                <w:bCs/>
                <w:i/>
                <w:iCs/>
                <w:strike/>
                <w:lang w:eastAsia="ja-JP"/>
              </w:rPr>
              <w:t xml:space="preserve">][……][……] </w:t>
            </w:r>
          </w:p>
        </w:tc>
      </w:tr>
      <w:tr w:rsidR="00F1772B" w:rsidRPr="00C47CFF" w:rsidTr="004B4D1F">
        <w:trPr>
          <w:trHeight w:val="323"/>
        </w:trPr>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
                <w:bCs/>
                <w:i/>
                <w:iCs/>
                <w:strike/>
                <w:color w:val="000000"/>
                <w:lang w:eastAsia="ja-JP"/>
              </w:rPr>
            </w:pPr>
            <w:r w:rsidRPr="00C47CFF">
              <w:rPr>
                <w:rFonts w:ascii="Garamond" w:eastAsia="MS Mincho" w:hAnsi="Garamond"/>
                <w:b/>
                <w:bCs/>
                <w:i/>
                <w:iCs/>
                <w:strike/>
                <w:color w:val="000000"/>
                <w:lang w:eastAsia="ja-JP"/>
              </w:rPr>
              <w:t xml:space="preserve">3) Amennyiben az (általános vagy specifikus) árbevételre vonatkozó információ nem áll rendelkezésre a kért időszak egészére vonatkozóan, kérjük, adja meg a gazdasági szereplő létrejöttének dátumát vagy azt az időpontot, amikor megkezdte üzleti tevékenységét: </w:t>
            </w:r>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strike/>
                <w:lang w:eastAsia="ja-JP"/>
              </w:rPr>
              <w:t xml:space="preserve">[……] </w:t>
            </w:r>
          </w:p>
          <w:p w:rsidR="00F1772B" w:rsidRPr="00C47CFF" w:rsidRDefault="00F1772B" w:rsidP="004B4D1F">
            <w:pPr>
              <w:widowControl w:val="0"/>
              <w:spacing w:after="0" w:line="240" w:lineRule="auto"/>
              <w:jc w:val="both"/>
              <w:rPr>
                <w:rFonts w:ascii="Garamond" w:eastAsia="MS Mincho" w:hAnsi="Garamond"/>
                <w:b/>
                <w:bCs/>
                <w:strike/>
                <w:lang w:eastAsia="ja-JP"/>
              </w:rPr>
            </w:pPr>
          </w:p>
        </w:tc>
      </w:tr>
      <w:tr w:rsidR="00F1772B" w:rsidRPr="00C47CFF" w:rsidTr="004B4D1F">
        <w:trPr>
          <w:trHeight w:val="323"/>
        </w:trPr>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
                <w:bCs/>
                <w:i/>
                <w:iCs/>
                <w:strike/>
                <w:color w:val="000000"/>
                <w:lang w:eastAsia="ja-JP"/>
              </w:rPr>
            </w:pPr>
            <w:r w:rsidRPr="00C47CFF">
              <w:rPr>
                <w:rFonts w:ascii="Garamond" w:eastAsia="MS Mincho" w:hAnsi="Garamond"/>
                <w:b/>
                <w:bCs/>
                <w:i/>
                <w:iCs/>
                <w:strike/>
                <w:color w:val="000000"/>
                <w:lang w:eastAsia="ja-JP"/>
              </w:rPr>
              <w:t>4) A vonatkozó hirdetményben vagy a közbeszerzési dokumentumokban meghatározott pénzügyi mutatók</w:t>
            </w:r>
            <w:r w:rsidRPr="00C47CFF">
              <w:rPr>
                <w:rFonts w:ascii="Garamond" w:eastAsia="MS Mincho" w:hAnsi="Garamond"/>
                <w:b/>
                <w:bCs/>
                <w:i/>
                <w:iCs/>
                <w:strike/>
                <w:color w:val="000000"/>
                <w:vertAlign w:val="superscript"/>
                <w:lang w:eastAsia="ja-JP"/>
              </w:rPr>
              <w:t>35</w:t>
            </w:r>
            <w:r w:rsidRPr="00C47CFF">
              <w:rPr>
                <w:rFonts w:ascii="Garamond" w:eastAsia="MS Mincho" w:hAnsi="Garamond"/>
                <w:b/>
                <w:bCs/>
                <w:i/>
                <w:iCs/>
                <w:strike/>
                <w:color w:val="000000"/>
                <w:lang w:eastAsia="ja-JP"/>
              </w:rPr>
              <w:t xml:space="preserve"> tekintetében a gazdasági szereplő kijelenti, hogy az előírt </w:t>
            </w:r>
            <w:proofErr w:type="gramStart"/>
            <w:r w:rsidRPr="00C47CFF">
              <w:rPr>
                <w:rFonts w:ascii="Garamond" w:eastAsia="MS Mincho" w:hAnsi="Garamond"/>
                <w:b/>
                <w:bCs/>
                <w:i/>
                <w:iCs/>
                <w:strike/>
                <w:color w:val="000000"/>
                <w:lang w:eastAsia="ja-JP"/>
              </w:rPr>
              <w:t>mutató(</w:t>
            </w:r>
            <w:proofErr w:type="gramEnd"/>
            <w:r w:rsidRPr="00C47CFF">
              <w:rPr>
                <w:rFonts w:ascii="Garamond" w:eastAsia="MS Mincho" w:hAnsi="Garamond"/>
                <w:b/>
                <w:bCs/>
                <w:i/>
                <w:iCs/>
                <w:strike/>
                <w:color w:val="000000"/>
                <w:lang w:eastAsia="ja-JP"/>
              </w:rPr>
              <w:t xml:space="preserve">k) tényleges értéke(i) a következő(k): 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strike/>
                <w:lang w:eastAsia="ja-JP"/>
              </w:rPr>
              <w:t>(az előírt mutató azonosítása – x és y</w:t>
            </w:r>
            <w:r w:rsidRPr="00C47CFF">
              <w:rPr>
                <w:rFonts w:ascii="Garamond" w:eastAsia="MS Mincho" w:hAnsi="Garamond"/>
                <w:b/>
                <w:bCs/>
                <w:strike/>
                <w:vertAlign w:val="superscript"/>
                <w:lang w:eastAsia="ja-JP"/>
              </w:rPr>
              <w:t>36</w:t>
            </w:r>
            <w:r w:rsidRPr="00C47CFF">
              <w:rPr>
                <w:rFonts w:ascii="Garamond" w:eastAsia="MS Mincho" w:hAnsi="Garamond"/>
                <w:b/>
                <w:bCs/>
                <w:strike/>
                <w:lang w:eastAsia="ja-JP"/>
              </w:rPr>
              <w:t xml:space="preserve"> aránya - és az érték): [</w:t>
            </w:r>
            <w:proofErr w:type="gramStart"/>
            <w:r w:rsidRPr="00C47CFF">
              <w:rPr>
                <w:rFonts w:ascii="Garamond" w:eastAsia="MS Mincho" w:hAnsi="Garamond"/>
                <w:b/>
                <w:bCs/>
                <w:strike/>
                <w:lang w:eastAsia="ja-JP"/>
              </w:rPr>
              <w:t>……</w:t>
            </w:r>
            <w:proofErr w:type="gramEnd"/>
            <w:r w:rsidRPr="00C47CFF">
              <w:rPr>
                <w:rFonts w:ascii="Garamond" w:eastAsia="MS Mincho" w:hAnsi="Garamond"/>
                <w:b/>
                <w:bCs/>
                <w:strike/>
                <w:lang w:eastAsia="ja-JP"/>
              </w:rPr>
              <w:t>], [……]</w:t>
            </w:r>
            <w:r w:rsidRPr="00C47CFF">
              <w:rPr>
                <w:rFonts w:ascii="Garamond" w:eastAsia="MS Mincho" w:hAnsi="Garamond"/>
                <w:b/>
                <w:bCs/>
                <w:strike/>
                <w:vertAlign w:val="superscript"/>
                <w:lang w:eastAsia="ja-JP"/>
              </w:rPr>
              <w:t>37</w:t>
            </w:r>
            <w:r w:rsidRPr="00C47CFF">
              <w:rPr>
                <w:rFonts w:ascii="Garamond" w:eastAsia="MS Mincho" w:hAnsi="Garamond"/>
                <w:b/>
                <w:bCs/>
                <w:strike/>
                <w:lang w:eastAsia="ja-JP"/>
              </w:rPr>
              <w:t xml:space="preserve"> </w:t>
            </w:r>
          </w:p>
          <w:p w:rsidR="00F1772B" w:rsidRPr="00C47CFF" w:rsidRDefault="00F1772B" w:rsidP="004B4D1F">
            <w:pPr>
              <w:widowControl w:val="0"/>
              <w:spacing w:after="0" w:line="240" w:lineRule="auto"/>
              <w:jc w:val="both"/>
              <w:rPr>
                <w:rFonts w:ascii="Garamond" w:eastAsia="MS Mincho" w:hAnsi="Garamond"/>
                <w:b/>
                <w:bCs/>
                <w:strike/>
                <w:lang w:eastAsia="ja-JP"/>
              </w:rPr>
            </w:pPr>
          </w:p>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i/>
                <w:iCs/>
                <w:strike/>
                <w:lang w:eastAsia="ja-JP"/>
              </w:rPr>
              <w:t>(internetcím, a kibocsátó hatóság vagy testület, a dokumentáció pontos hivatkozási adatai): [</w:t>
            </w:r>
            <w:proofErr w:type="gramStart"/>
            <w:r w:rsidRPr="00C47CFF">
              <w:rPr>
                <w:rFonts w:ascii="Garamond" w:eastAsia="MS Mincho" w:hAnsi="Garamond"/>
                <w:b/>
                <w:bCs/>
                <w:i/>
                <w:iCs/>
                <w:strike/>
                <w:lang w:eastAsia="ja-JP"/>
              </w:rPr>
              <w:t>……</w:t>
            </w:r>
            <w:proofErr w:type="gramEnd"/>
            <w:r w:rsidRPr="00C47CFF">
              <w:rPr>
                <w:rFonts w:ascii="Garamond" w:eastAsia="MS Mincho" w:hAnsi="Garamond"/>
                <w:b/>
                <w:bCs/>
                <w:i/>
                <w:iCs/>
                <w:strike/>
                <w:lang w:eastAsia="ja-JP"/>
              </w:rPr>
              <w:t xml:space="preserve">][……][……] </w:t>
            </w:r>
          </w:p>
          <w:p w:rsidR="00F1772B" w:rsidRPr="00C47CFF" w:rsidRDefault="00F1772B" w:rsidP="004B4D1F">
            <w:pPr>
              <w:widowControl w:val="0"/>
              <w:spacing w:after="0" w:line="240" w:lineRule="auto"/>
              <w:jc w:val="both"/>
              <w:rPr>
                <w:rFonts w:ascii="Garamond" w:eastAsia="MS Mincho" w:hAnsi="Garamond"/>
                <w:b/>
                <w:bCs/>
                <w:strike/>
                <w:lang w:eastAsia="ja-JP"/>
              </w:rPr>
            </w:pPr>
          </w:p>
        </w:tc>
      </w:tr>
      <w:tr w:rsidR="00F1772B" w:rsidRPr="00C47CFF" w:rsidTr="004B4D1F">
        <w:trPr>
          <w:trHeight w:val="323"/>
        </w:trPr>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b/>
                <w:bCs/>
                <w:i/>
                <w:iCs/>
                <w:strike/>
                <w:color w:val="000000"/>
                <w:lang w:eastAsia="ja-JP"/>
              </w:rPr>
            </w:pPr>
            <w:r w:rsidRPr="00C47CFF">
              <w:rPr>
                <w:rFonts w:ascii="Garamond" w:eastAsia="MS Mincho" w:hAnsi="Garamond"/>
                <w:b/>
                <w:bCs/>
                <w:i/>
                <w:iCs/>
                <w:strike/>
                <w:color w:val="000000"/>
                <w:lang w:eastAsia="ja-JP"/>
              </w:rPr>
              <w:t xml:space="preserve">5) Szakmai felelősségbiztosításának biztosítási összege a következő: Ha a vonatkozó információ elektronikusan elérhető, kérjük, adja meg a következő </w:t>
            </w:r>
            <w:r w:rsidRPr="00C47CFF">
              <w:rPr>
                <w:rFonts w:ascii="Garamond" w:eastAsia="MS Mincho" w:hAnsi="Garamond"/>
                <w:b/>
                <w:bCs/>
                <w:i/>
                <w:iCs/>
                <w:strike/>
                <w:color w:val="000000"/>
                <w:lang w:eastAsia="ja-JP"/>
              </w:rPr>
              <w:lastRenderedPageBreak/>
              <w:t xml:space="preserve">információkat: </w:t>
            </w:r>
          </w:p>
          <w:p w:rsidR="00F1772B" w:rsidRPr="00C47CFF" w:rsidRDefault="00F1772B" w:rsidP="004B4D1F">
            <w:pPr>
              <w:widowControl w:val="0"/>
              <w:spacing w:after="0" w:line="240" w:lineRule="auto"/>
              <w:jc w:val="both"/>
              <w:rPr>
                <w:rFonts w:ascii="Garamond" w:eastAsia="MS Mincho" w:hAnsi="Garamond"/>
                <w:b/>
                <w:bCs/>
                <w:strike/>
                <w:color w:val="000000"/>
                <w:lang w:eastAsia="ja-JP"/>
              </w:rPr>
            </w:pPr>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strike/>
                <w:lang w:eastAsia="ja-JP"/>
              </w:rPr>
              <w:lastRenderedPageBreak/>
              <w:t>[</w:t>
            </w:r>
            <w:proofErr w:type="gramStart"/>
            <w:r w:rsidRPr="00C47CFF">
              <w:rPr>
                <w:rFonts w:ascii="Garamond" w:eastAsia="MS Mincho" w:hAnsi="Garamond"/>
                <w:b/>
                <w:bCs/>
                <w:strike/>
                <w:lang w:eastAsia="ja-JP"/>
              </w:rPr>
              <w:t>……</w:t>
            </w:r>
            <w:proofErr w:type="gramEnd"/>
            <w:r w:rsidRPr="00C47CFF">
              <w:rPr>
                <w:rFonts w:ascii="Garamond" w:eastAsia="MS Mincho" w:hAnsi="Garamond"/>
                <w:b/>
                <w:bCs/>
                <w:strike/>
                <w:lang w:eastAsia="ja-JP"/>
              </w:rPr>
              <w:t xml:space="preserve">],[……][…]pénznem </w:t>
            </w:r>
          </w:p>
          <w:p w:rsidR="00F1772B" w:rsidRPr="00C47CFF" w:rsidRDefault="00F1772B" w:rsidP="004B4D1F">
            <w:pPr>
              <w:widowControl w:val="0"/>
              <w:spacing w:after="0" w:line="240" w:lineRule="auto"/>
              <w:jc w:val="both"/>
              <w:rPr>
                <w:rFonts w:ascii="Garamond" w:eastAsia="MS Mincho" w:hAnsi="Garamond"/>
                <w:b/>
                <w:bCs/>
                <w:i/>
                <w:iCs/>
                <w:strike/>
                <w:lang w:eastAsia="ja-JP"/>
              </w:rPr>
            </w:pPr>
            <w:r w:rsidRPr="00C47CFF">
              <w:rPr>
                <w:rFonts w:ascii="Garamond" w:eastAsia="MS Mincho" w:hAnsi="Garamond"/>
                <w:b/>
                <w:bCs/>
                <w:i/>
                <w:iCs/>
                <w:strike/>
                <w:lang w:eastAsia="ja-JP"/>
              </w:rPr>
              <w:t>(internetcím, a kibocsátó hatóság vagy testület, a dokumentáció pontos hivatkozási adatai):</w:t>
            </w:r>
          </w:p>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i/>
                <w:iCs/>
                <w:strike/>
                <w:lang w:eastAsia="ja-JP"/>
              </w:rPr>
              <w:lastRenderedPageBreak/>
              <w:t xml:space="preserve"> [……][……][……] </w:t>
            </w:r>
          </w:p>
          <w:p w:rsidR="00F1772B" w:rsidRPr="00C47CFF" w:rsidRDefault="00F1772B" w:rsidP="004B4D1F">
            <w:pPr>
              <w:widowControl w:val="0"/>
              <w:spacing w:after="0" w:line="240" w:lineRule="auto"/>
              <w:jc w:val="both"/>
              <w:rPr>
                <w:rFonts w:ascii="Garamond" w:eastAsia="MS Mincho" w:hAnsi="Garamond"/>
                <w:b/>
                <w:bCs/>
                <w:strike/>
                <w:lang w:eastAsia="ja-JP"/>
              </w:rPr>
            </w:pPr>
          </w:p>
        </w:tc>
      </w:tr>
      <w:tr w:rsidR="00F1772B" w:rsidRPr="00C47CFF" w:rsidTr="004B4D1F">
        <w:trPr>
          <w:trHeight w:val="323"/>
        </w:trPr>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b/>
                <w:bCs/>
                <w:strike/>
                <w:color w:val="000000"/>
                <w:lang w:eastAsia="ja-JP"/>
              </w:rPr>
            </w:pPr>
            <w:r w:rsidRPr="00C47CFF">
              <w:rPr>
                <w:rFonts w:ascii="Garamond" w:eastAsia="MS Mincho" w:hAnsi="Garamond"/>
                <w:b/>
                <w:bCs/>
                <w:strike/>
                <w:color w:val="000000"/>
                <w:lang w:eastAsia="ja-JP"/>
              </w:rPr>
              <w:lastRenderedPageBreak/>
              <w:t xml:space="preserve">6) Az esetleges egyéb gazdasági vagy pénzügyi követelmények tekintetében, amelyeket a vonatkozó hirdetményben vagy a közbeszerzési dokumentumokban meghatároztak, a gazdasági szereplő kijelenti a következőket: </w:t>
            </w:r>
          </w:p>
          <w:p w:rsidR="00F1772B" w:rsidRPr="00C47CFF" w:rsidRDefault="00F1772B" w:rsidP="004B4D1F">
            <w:pPr>
              <w:widowControl w:val="0"/>
              <w:spacing w:after="0" w:line="240" w:lineRule="auto"/>
              <w:jc w:val="both"/>
              <w:rPr>
                <w:rFonts w:ascii="Garamond" w:eastAsia="MS Mincho" w:hAnsi="Garamond"/>
                <w:b/>
                <w:bCs/>
                <w:i/>
                <w:iCs/>
                <w:strike/>
                <w:color w:val="000000"/>
                <w:lang w:eastAsia="ja-JP"/>
              </w:rPr>
            </w:pPr>
            <w:r w:rsidRPr="00C47CFF">
              <w:rPr>
                <w:rFonts w:ascii="Garamond" w:eastAsia="MS Mincho" w:hAnsi="Garamond"/>
                <w:b/>
                <w:bCs/>
                <w:i/>
                <w:iCs/>
                <w:strike/>
                <w:color w:val="000000"/>
                <w:lang w:eastAsia="ja-JP"/>
              </w:rPr>
              <w:t xml:space="preserve">Ha a vonatkozó hirdetményben vagy a közbeszerzési dokumentumokban esetlegesen meghatározott vonatkozó dokumentáció elektronikus formában rendelkezésre áll,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strike/>
                <w:lang w:eastAsia="ja-JP"/>
              </w:rPr>
              <w:t xml:space="preserve">[……] </w:t>
            </w:r>
          </w:p>
          <w:p w:rsidR="00F1772B" w:rsidRPr="00C47CFF" w:rsidRDefault="00F1772B" w:rsidP="004B4D1F">
            <w:pPr>
              <w:widowControl w:val="0"/>
              <w:spacing w:after="0" w:line="240" w:lineRule="auto"/>
              <w:jc w:val="both"/>
              <w:rPr>
                <w:rFonts w:ascii="Garamond" w:eastAsia="MS Mincho" w:hAnsi="Garamond"/>
                <w:b/>
                <w:bCs/>
                <w:strike/>
                <w:lang w:eastAsia="ja-JP"/>
              </w:rPr>
            </w:pPr>
          </w:p>
          <w:p w:rsidR="00F1772B" w:rsidRPr="00C47CFF" w:rsidRDefault="00F1772B" w:rsidP="004B4D1F">
            <w:pPr>
              <w:widowControl w:val="0"/>
              <w:spacing w:after="0" w:line="240" w:lineRule="auto"/>
              <w:jc w:val="both"/>
              <w:rPr>
                <w:rFonts w:ascii="Garamond" w:eastAsia="MS Mincho" w:hAnsi="Garamond"/>
                <w:b/>
                <w:bCs/>
                <w:strike/>
                <w:lang w:eastAsia="ja-JP"/>
              </w:rPr>
            </w:pPr>
          </w:p>
          <w:p w:rsidR="00F1772B" w:rsidRPr="00C47CFF" w:rsidRDefault="00F1772B" w:rsidP="004B4D1F">
            <w:pPr>
              <w:widowControl w:val="0"/>
              <w:spacing w:after="0" w:line="240" w:lineRule="auto"/>
              <w:jc w:val="both"/>
              <w:rPr>
                <w:rFonts w:ascii="Garamond" w:eastAsia="MS Mincho" w:hAnsi="Garamond"/>
                <w:b/>
                <w:bCs/>
                <w:strike/>
                <w:lang w:eastAsia="ja-JP"/>
              </w:rPr>
            </w:pPr>
          </w:p>
          <w:p w:rsidR="00F1772B" w:rsidRPr="00C47CFF" w:rsidRDefault="00F1772B" w:rsidP="004B4D1F">
            <w:pPr>
              <w:widowControl w:val="0"/>
              <w:spacing w:after="0" w:line="240" w:lineRule="auto"/>
              <w:jc w:val="both"/>
              <w:rPr>
                <w:rFonts w:ascii="Garamond" w:eastAsia="MS Mincho" w:hAnsi="Garamond"/>
                <w:b/>
                <w:bCs/>
                <w:i/>
                <w:iCs/>
                <w:strike/>
                <w:lang w:eastAsia="ja-JP"/>
              </w:rPr>
            </w:pPr>
            <w:r w:rsidRPr="00C47CFF">
              <w:rPr>
                <w:rFonts w:ascii="Garamond" w:eastAsia="MS Mincho" w:hAnsi="Garamond"/>
                <w:b/>
                <w:bCs/>
                <w:i/>
                <w:iCs/>
                <w:strike/>
                <w:lang w:eastAsia="ja-JP"/>
              </w:rPr>
              <w:t>(internetcím, a kibocsátó hatóság vagy testület, a dokumentáció pontos hivatkozási adatai):</w:t>
            </w:r>
          </w:p>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i/>
                <w:iCs/>
                <w:strike/>
                <w:lang w:eastAsia="ja-JP"/>
              </w:rPr>
              <w:t xml:space="preserve"> [……][……][……] </w:t>
            </w:r>
          </w:p>
          <w:p w:rsidR="00F1772B" w:rsidRPr="00C47CFF" w:rsidRDefault="00F1772B" w:rsidP="004B4D1F">
            <w:pPr>
              <w:widowControl w:val="0"/>
              <w:spacing w:after="0" w:line="240" w:lineRule="auto"/>
              <w:jc w:val="both"/>
              <w:rPr>
                <w:rFonts w:ascii="Garamond" w:eastAsia="MS Mincho" w:hAnsi="Garamond"/>
                <w:b/>
                <w:bCs/>
                <w:strike/>
                <w:lang w:eastAsia="ja-JP"/>
              </w:rPr>
            </w:pPr>
          </w:p>
        </w:tc>
      </w:tr>
    </w:tbl>
    <w:p w:rsidR="00F1772B" w:rsidRPr="00C47CFF" w:rsidRDefault="00F1772B" w:rsidP="00F1772B">
      <w:pPr>
        <w:widowControl w:val="0"/>
        <w:spacing w:after="0" w:line="240" w:lineRule="auto"/>
        <w:ind w:right="-360"/>
        <w:jc w:val="both"/>
        <w:rPr>
          <w:rFonts w:ascii="Garamond" w:eastAsia="SimSun" w:hAnsi="Garamond"/>
          <w:snapToGrid w:val="0"/>
          <w:highlight w:val="yellow"/>
          <w:lang w:eastAsia="en-US"/>
        </w:rPr>
      </w:pPr>
    </w:p>
    <w:p w:rsidR="00F1772B" w:rsidRPr="00C47CFF" w:rsidRDefault="00F1772B" w:rsidP="00F1772B">
      <w:pPr>
        <w:widowControl w:val="0"/>
        <w:spacing w:after="0" w:line="240" w:lineRule="auto"/>
        <w:ind w:right="-360"/>
        <w:jc w:val="both"/>
        <w:rPr>
          <w:rFonts w:ascii="Garamond" w:eastAsia="SimSun" w:hAnsi="Garamond"/>
          <w:snapToGrid w:val="0"/>
          <w:lang w:eastAsia="en-US"/>
        </w:rPr>
      </w:pPr>
      <w:r w:rsidRPr="00C47CFF">
        <w:rPr>
          <w:rFonts w:ascii="Garamond" w:eastAsia="SimSun" w:hAnsi="Garamond"/>
          <w:b/>
          <w:bCs/>
          <w:snapToGrid w:val="0"/>
          <w:lang w:eastAsia="en-US"/>
        </w:rPr>
        <w:t xml:space="preserve">C: TECHNIKAI </w:t>
      </w:r>
      <w:proofErr w:type="gramStart"/>
      <w:r w:rsidRPr="00C47CFF">
        <w:rPr>
          <w:rFonts w:ascii="Garamond" w:eastAsia="SimSun" w:hAnsi="Garamond"/>
          <w:b/>
          <w:bCs/>
          <w:snapToGrid w:val="0"/>
          <w:lang w:eastAsia="en-US"/>
        </w:rPr>
        <w:t>ÉS</w:t>
      </w:r>
      <w:proofErr w:type="gramEnd"/>
      <w:r w:rsidRPr="00C47CFF">
        <w:rPr>
          <w:rFonts w:ascii="Garamond" w:eastAsia="SimSun" w:hAnsi="Garamond"/>
          <w:b/>
          <w:bCs/>
          <w:snapToGrid w:val="0"/>
          <w:lang w:eastAsia="en-US"/>
        </w:rPr>
        <w:t xml:space="preserve"> SZAKMAI ALKALMASSÁG </w:t>
      </w:r>
    </w:p>
    <w:p w:rsidR="00F1772B" w:rsidRPr="00C47CFF" w:rsidRDefault="00F1772B" w:rsidP="00F1772B">
      <w:pPr>
        <w:widowControl w:val="0"/>
        <w:spacing w:after="0" w:line="240" w:lineRule="auto"/>
        <w:ind w:right="-360"/>
        <w:jc w:val="both"/>
        <w:rPr>
          <w:rFonts w:ascii="Garamond" w:eastAsia="SimSun" w:hAnsi="Garamond"/>
          <w:snapToGrid w:val="0"/>
          <w:highlight w:val="yellow"/>
          <w:lang w:eastAsia="en-US"/>
        </w:rPr>
      </w:pPr>
    </w:p>
    <w:p w:rsidR="00F1772B" w:rsidRPr="00C47CFF" w:rsidRDefault="00F1772B" w:rsidP="00F1772B">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Garamond" w:eastAsia="Times" w:hAnsi="Garamond"/>
          <w:b/>
          <w:bCs/>
          <w:i/>
          <w:iCs/>
          <w:color w:val="000000"/>
          <w:lang w:eastAsia="en-US"/>
        </w:rPr>
      </w:pPr>
      <w:r w:rsidRPr="00C47CFF">
        <w:rPr>
          <w:rFonts w:ascii="Garamond" w:eastAsia="Times" w:hAnsi="Garamond"/>
          <w:b/>
          <w:bCs/>
          <w:i/>
          <w:iCs/>
          <w:color w:val="000000"/>
          <w:lang w:eastAsia="en-US"/>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F1772B" w:rsidRPr="00C47CFF" w:rsidRDefault="00F1772B" w:rsidP="00F1772B">
      <w:pPr>
        <w:widowControl w:val="0"/>
        <w:spacing w:after="0" w:line="240" w:lineRule="auto"/>
        <w:ind w:right="-360"/>
        <w:jc w:val="both"/>
        <w:rPr>
          <w:rFonts w:ascii="Garamond" w:eastAsia="SimSun" w:hAnsi="Garamond"/>
          <w:snapToGrid w:val="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1772B" w:rsidRPr="00C47CFF" w:rsidTr="004B4D1F">
        <w:trPr>
          <w:trHeight w:val="323"/>
        </w:trPr>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
                <w:bCs/>
                <w:i/>
                <w:iCs/>
                <w:color w:val="000000"/>
                <w:lang w:eastAsia="ja-JP"/>
              </w:rPr>
            </w:pPr>
            <w:r w:rsidRPr="00C47CFF">
              <w:rPr>
                <w:rFonts w:ascii="Garamond" w:eastAsia="MS Mincho" w:hAnsi="Garamond"/>
                <w:b/>
                <w:bCs/>
                <w:i/>
                <w:iCs/>
                <w:color w:val="000000"/>
                <w:lang w:eastAsia="ja-JP"/>
              </w:rPr>
              <w:t xml:space="preserve">Technikai és szakmai alkalmasság </w:t>
            </w:r>
          </w:p>
        </w:tc>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
                <w:bCs/>
                <w:lang w:eastAsia="ja-JP"/>
              </w:rPr>
            </w:pPr>
            <w:r w:rsidRPr="00C47CFF">
              <w:rPr>
                <w:rFonts w:ascii="Garamond" w:eastAsia="MS Mincho" w:hAnsi="Garamond"/>
                <w:b/>
                <w:bCs/>
                <w:i/>
                <w:iCs/>
                <w:lang w:eastAsia="ja-JP"/>
              </w:rPr>
              <w:t xml:space="preserve">Válasz: </w:t>
            </w:r>
          </w:p>
        </w:tc>
      </w:tr>
      <w:tr w:rsidR="00F1772B" w:rsidRPr="00C47CFF" w:rsidTr="004B4D1F">
        <w:trPr>
          <w:trHeight w:val="323"/>
        </w:trPr>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
                <w:bCs/>
                <w:strike/>
                <w:color w:val="000000"/>
                <w:lang w:eastAsia="ja-JP"/>
              </w:rPr>
            </w:pPr>
            <w:r w:rsidRPr="00C47CFF">
              <w:rPr>
                <w:rFonts w:ascii="Garamond" w:eastAsia="MS Mincho" w:hAnsi="Garamond"/>
                <w:b/>
                <w:bCs/>
                <w:i/>
                <w:iCs/>
                <w:strike/>
                <w:color w:val="000000"/>
                <w:lang w:eastAsia="ja-JP"/>
              </w:rPr>
              <w:t xml:space="preserve">1a) </w:t>
            </w:r>
            <w:r w:rsidRPr="00C47CFF">
              <w:rPr>
                <w:rFonts w:ascii="Garamond" w:eastAsia="MS Mincho" w:hAnsi="Garamond"/>
                <w:b/>
                <w:bCs/>
                <w:strike/>
                <w:color w:val="000000"/>
                <w:lang w:eastAsia="ja-JP"/>
              </w:rPr>
              <w:t xml:space="preserve">Csak </w:t>
            </w:r>
            <w:r w:rsidRPr="00C47CFF">
              <w:rPr>
                <w:rFonts w:ascii="Garamond" w:eastAsia="MS Mincho" w:hAnsi="Garamond"/>
                <w:b/>
                <w:bCs/>
                <w:i/>
                <w:iCs/>
                <w:strike/>
                <w:color w:val="000000"/>
                <w:lang w:eastAsia="ja-JP"/>
              </w:rPr>
              <w:t xml:space="preserve">építési beruházásra vonatkozó közbeszerzési szerződések </w:t>
            </w:r>
            <w:r w:rsidRPr="00C47CFF">
              <w:rPr>
                <w:rFonts w:ascii="Garamond" w:eastAsia="MS Mincho" w:hAnsi="Garamond"/>
                <w:b/>
                <w:bCs/>
                <w:strike/>
                <w:color w:val="000000"/>
                <w:lang w:eastAsia="ja-JP"/>
              </w:rPr>
              <w:t>esetében: A referencia-időszak folyamán</w:t>
            </w:r>
            <w:r w:rsidRPr="00C47CFF">
              <w:rPr>
                <w:rFonts w:ascii="Garamond" w:eastAsia="MS Mincho" w:hAnsi="Garamond"/>
                <w:b/>
                <w:bCs/>
                <w:strike/>
                <w:color w:val="000000"/>
                <w:vertAlign w:val="superscript"/>
                <w:lang w:eastAsia="ja-JP"/>
              </w:rPr>
              <w:t>38</w:t>
            </w:r>
            <w:r w:rsidRPr="00C47CFF">
              <w:rPr>
                <w:rFonts w:ascii="Garamond" w:eastAsia="MS Mincho" w:hAnsi="Garamond"/>
                <w:b/>
                <w:bCs/>
                <w:strike/>
                <w:color w:val="000000"/>
                <w:lang w:eastAsia="ja-JP"/>
              </w:rPr>
              <w:t xml:space="preserve"> a gazdasági szereplő a meghatározott típusú munkákból a következőket végezte: </w:t>
            </w:r>
          </w:p>
          <w:p w:rsidR="00F1772B" w:rsidRPr="00C47CFF" w:rsidRDefault="00F1772B" w:rsidP="004B4D1F">
            <w:pPr>
              <w:widowControl w:val="0"/>
              <w:spacing w:after="0" w:line="240" w:lineRule="auto"/>
              <w:jc w:val="both"/>
              <w:rPr>
                <w:rFonts w:ascii="Garamond" w:eastAsia="MS Mincho" w:hAnsi="Garamond"/>
                <w:b/>
                <w:bCs/>
                <w:strike/>
                <w:color w:val="000000"/>
                <w:lang w:eastAsia="ja-JP"/>
              </w:rPr>
            </w:pPr>
            <w:r w:rsidRPr="00C47CFF">
              <w:rPr>
                <w:rFonts w:ascii="Garamond" w:eastAsia="MS Mincho" w:hAnsi="Garamond"/>
                <w:b/>
                <w:bCs/>
                <w:i/>
                <w:iCs/>
                <w:strike/>
                <w:color w:val="000000"/>
                <w:lang w:eastAsia="ja-JP"/>
              </w:rPr>
              <w:t xml:space="preserve">Ha a legfontosabb munkák megfelelő elvégzésére és eredményére vonatkozó dokumentáció elektronikus formában rendelkezésre áll,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strike/>
                <w:lang w:eastAsia="ja-JP"/>
              </w:rPr>
              <w:t xml:space="preserve">Évek száma (ezt az időszakot a vonatkozó hirdetmény vagy a közbeszerzési dokumentumok határozzák meg): […] </w:t>
            </w:r>
          </w:p>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strike/>
                <w:lang w:eastAsia="ja-JP"/>
              </w:rPr>
              <w:t>Munkák: [</w:t>
            </w:r>
            <w:proofErr w:type="gramStart"/>
            <w:r w:rsidRPr="00C47CFF">
              <w:rPr>
                <w:rFonts w:ascii="Garamond" w:eastAsia="MS Mincho" w:hAnsi="Garamond"/>
                <w:b/>
                <w:bCs/>
                <w:strike/>
                <w:lang w:eastAsia="ja-JP"/>
              </w:rPr>
              <w:t>…...</w:t>
            </w:r>
            <w:proofErr w:type="gramEnd"/>
            <w:r w:rsidRPr="00C47CFF">
              <w:rPr>
                <w:rFonts w:ascii="Garamond" w:eastAsia="MS Mincho" w:hAnsi="Garamond"/>
                <w:b/>
                <w:bCs/>
                <w:strike/>
                <w:lang w:eastAsia="ja-JP"/>
              </w:rPr>
              <w:t xml:space="preserve">] </w:t>
            </w:r>
          </w:p>
          <w:p w:rsidR="00F1772B" w:rsidRPr="00C47CFF" w:rsidRDefault="00F1772B" w:rsidP="004B4D1F">
            <w:pPr>
              <w:widowControl w:val="0"/>
              <w:spacing w:after="0" w:line="240" w:lineRule="auto"/>
              <w:jc w:val="both"/>
              <w:rPr>
                <w:rFonts w:ascii="Garamond" w:eastAsia="MS Mincho" w:hAnsi="Garamond"/>
                <w:b/>
                <w:bCs/>
                <w:strike/>
                <w:lang w:eastAsia="ja-JP"/>
              </w:rPr>
            </w:pPr>
          </w:p>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i/>
                <w:iCs/>
                <w:strike/>
                <w:lang w:eastAsia="ja-JP"/>
              </w:rPr>
              <w:t>(internetcím, a kibocsátó hatóság vagy testület, a dokumentáció pontos hivatkozási adatai): [</w:t>
            </w:r>
            <w:proofErr w:type="gramStart"/>
            <w:r w:rsidRPr="00C47CFF">
              <w:rPr>
                <w:rFonts w:ascii="Garamond" w:eastAsia="MS Mincho" w:hAnsi="Garamond"/>
                <w:b/>
                <w:bCs/>
                <w:i/>
                <w:iCs/>
                <w:strike/>
                <w:lang w:eastAsia="ja-JP"/>
              </w:rPr>
              <w:t>……</w:t>
            </w:r>
            <w:proofErr w:type="gramEnd"/>
            <w:r w:rsidRPr="00C47CFF">
              <w:rPr>
                <w:rFonts w:ascii="Garamond" w:eastAsia="MS Mincho" w:hAnsi="Garamond"/>
                <w:b/>
                <w:bCs/>
                <w:i/>
                <w:iCs/>
                <w:strike/>
                <w:lang w:eastAsia="ja-JP"/>
              </w:rPr>
              <w:t xml:space="preserve">][……][……] </w:t>
            </w:r>
          </w:p>
          <w:p w:rsidR="00F1772B" w:rsidRPr="00C47CFF" w:rsidRDefault="00F1772B" w:rsidP="004B4D1F">
            <w:pPr>
              <w:widowControl w:val="0"/>
              <w:spacing w:after="0" w:line="240" w:lineRule="auto"/>
              <w:jc w:val="both"/>
              <w:rPr>
                <w:rFonts w:ascii="Garamond" w:eastAsia="MS Mincho" w:hAnsi="Garamond"/>
                <w:b/>
                <w:bCs/>
                <w:strike/>
                <w:lang w:eastAsia="ja-JP"/>
              </w:rPr>
            </w:pPr>
          </w:p>
        </w:tc>
      </w:tr>
    </w:tbl>
    <w:p w:rsidR="00F1772B" w:rsidRPr="00C47CFF" w:rsidRDefault="00F1772B" w:rsidP="00F1772B">
      <w:pPr>
        <w:widowControl w:val="0"/>
        <w:spacing w:after="0" w:line="240" w:lineRule="auto"/>
        <w:jc w:val="both"/>
        <w:rPr>
          <w:rFonts w:ascii="Garamond" w:eastAsia="SimSun" w:hAnsi="Garamond"/>
          <w:highlight w:val="yellow"/>
          <w:lang w:eastAsia="en-US"/>
        </w:rPr>
      </w:pPr>
    </w:p>
    <w:p w:rsidR="00F1772B" w:rsidRPr="00C47CFF" w:rsidRDefault="00F1772B" w:rsidP="00F1772B">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Garamond" w:eastAsia="Times" w:hAnsi="Garamond"/>
          <w:color w:val="000000"/>
          <w:lang w:eastAsia="en-US"/>
        </w:rPr>
      </w:pPr>
      <w:r w:rsidRPr="00C47CFF">
        <w:rPr>
          <w:rFonts w:ascii="Garamond" w:eastAsia="Times" w:hAnsi="Garamond"/>
          <w:color w:val="000000"/>
          <w:vertAlign w:val="superscript"/>
          <w:lang w:eastAsia="en-US"/>
        </w:rPr>
        <w:t>34</w:t>
      </w:r>
      <w:r w:rsidRPr="00C47CFF">
        <w:rPr>
          <w:rFonts w:ascii="Garamond" w:eastAsia="Times" w:hAnsi="Garamond"/>
          <w:color w:val="000000"/>
          <w:lang w:eastAsia="en-US"/>
        </w:rPr>
        <w:t xml:space="preserve"> Csak amennyiben a vonatkozó hirdetmény vagy a közbeszerzési dokumentumok lehetővé teszik. </w:t>
      </w:r>
    </w:p>
    <w:p w:rsidR="00F1772B" w:rsidRPr="00C47CFF" w:rsidRDefault="00F1772B" w:rsidP="00F1772B">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Garamond" w:eastAsia="Times" w:hAnsi="Garamond"/>
          <w:color w:val="000000"/>
          <w:lang w:eastAsia="en-US"/>
        </w:rPr>
      </w:pPr>
      <w:r w:rsidRPr="00C47CFF">
        <w:rPr>
          <w:rFonts w:ascii="Garamond" w:eastAsia="Times" w:hAnsi="Garamond"/>
          <w:color w:val="000000"/>
          <w:vertAlign w:val="superscript"/>
          <w:lang w:eastAsia="en-US"/>
        </w:rPr>
        <w:t>35</w:t>
      </w:r>
      <w:r w:rsidRPr="00C47CFF">
        <w:rPr>
          <w:rFonts w:ascii="Garamond" w:eastAsia="Times" w:hAnsi="Garamond"/>
          <w:color w:val="000000"/>
          <w:lang w:eastAsia="en-US"/>
        </w:rPr>
        <w:t xml:space="preserve"> Pl. az eszközök és a források aránya. </w:t>
      </w:r>
    </w:p>
    <w:p w:rsidR="00F1772B" w:rsidRPr="00C47CFF" w:rsidRDefault="00F1772B" w:rsidP="00F1772B">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Garamond" w:eastAsia="Times" w:hAnsi="Garamond"/>
          <w:color w:val="000000"/>
          <w:lang w:eastAsia="en-US"/>
        </w:rPr>
      </w:pPr>
      <w:r w:rsidRPr="00C47CFF">
        <w:rPr>
          <w:rFonts w:ascii="Garamond" w:eastAsia="Times" w:hAnsi="Garamond"/>
          <w:color w:val="000000"/>
          <w:vertAlign w:val="superscript"/>
          <w:lang w:eastAsia="en-US"/>
        </w:rPr>
        <w:t>36</w:t>
      </w:r>
      <w:r w:rsidRPr="00C47CFF">
        <w:rPr>
          <w:rFonts w:ascii="Garamond" w:eastAsia="Times" w:hAnsi="Garamond"/>
          <w:color w:val="000000"/>
          <w:lang w:eastAsia="en-US"/>
        </w:rPr>
        <w:t xml:space="preserve"> Pl. az eszközök és a források aránya.</w:t>
      </w:r>
    </w:p>
    <w:p w:rsidR="00F1772B" w:rsidRPr="00C47CFF" w:rsidRDefault="00F1772B" w:rsidP="00F1772B">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Garamond" w:eastAsia="Times" w:hAnsi="Garamond"/>
          <w:color w:val="000000"/>
          <w:lang w:eastAsia="en-US"/>
        </w:rPr>
      </w:pPr>
      <w:r w:rsidRPr="00C47CFF">
        <w:rPr>
          <w:rFonts w:ascii="Garamond" w:eastAsia="Times" w:hAnsi="Garamond"/>
          <w:color w:val="000000"/>
          <w:vertAlign w:val="superscript"/>
          <w:lang w:eastAsia="en-US"/>
        </w:rPr>
        <w:t>37</w:t>
      </w:r>
      <w:r w:rsidRPr="00C47CFF">
        <w:rPr>
          <w:rFonts w:ascii="Garamond" w:eastAsia="Times" w:hAnsi="Garamond"/>
          <w:color w:val="000000"/>
          <w:lang w:eastAsia="en-US"/>
        </w:rPr>
        <w:t xml:space="preserve"> Kérjük, szükség szerint ismételje. </w:t>
      </w:r>
    </w:p>
    <w:p w:rsidR="00F1772B" w:rsidRPr="00C47CFF" w:rsidRDefault="00F1772B" w:rsidP="00F1772B">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Garamond" w:eastAsia="Times" w:hAnsi="Garamond"/>
          <w:color w:val="000000"/>
          <w:lang w:eastAsia="en-US"/>
        </w:rPr>
      </w:pPr>
      <w:r w:rsidRPr="00C47CFF">
        <w:rPr>
          <w:rFonts w:ascii="Garamond" w:eastAsia="Times" w:hAnsi="Garamond"/>
          <w:color w:val="000000"/>
          <w:vertAlign w:val="superscript"/>
          <w:lang w:eastAsia="en-US"/>
        </w:rPr>
        <w:t>38</w:t>
      </w:r>
      <w:r w:rsidRPr="00C47CFF">
        <w:rPr>
          <w:rFonts w:ascii="Garamond" w:eastAsia="Times" w:hAnsi="Garamond"/>
          <w:color w:val="000000"/>
          <w:lang w:eastAsia="en-US"/>
        </w:rPr>
        <w:t xml:space="preserve"> Az ajánlatkérő szervek nem </w:t>
      </w:r>
      <w:proofErr w:type="gramStart"/>
      <w:r w:rsidRPr="00C47CFF">
        <w:rPr>
          <w:rFonts w:ascii="Garamond" w:eastAsia="Times" w:hAnsi="Garamond"/>
          <w:color w:val="000000"/>
          <w:lang w:eastAsia="en-US"/>
        </w:rPr>
        <w:t>több, mint</w:t>
      </w:r>
      <w:proofErr w:type="gramEnd"/>
      <w:r w:rsidRPr="00C47CFF">
        <w:rPr>
          <w:rFonts w:ascii="Garamond" w:eastAsia="Times" w:hAnsi="Garamond"/>
          <w:color w:val="000000"/>
          <w:lang w:eastAsia="en-US"/>
        </w:rPr>
        <w:t xml:space="preserve"> öt évet </w:t>
      </w:r>
      <w:r w:rsidRPr="00C47CFF">
        <w:rPr>
          <w:rFonts w:ascii="Garamond" w:eastAsia="Times" w:hAnsi="Garamond"/>
          <w:b/>
          <w:bCs/>
          <w:color w:val="000000"/>
          <w:lang w:eastAsia="en-US"/>
        </w:rPr>
        <w:t>írhatnak elő</w:t>
      </w:r>
      <w:r w:rsidRPr="00C47CFF">
        <w:rPr>
          <w:rFonts w:ascii="Garamond" w:eastAsia="Times" w:hAnsi="Garamond"/>
          <w:color w:val="000000"/>
          <w:lang w:eastAsia="en-US"/>
        </w:rPr>
        <w:t xml:space="preserve">, és </w:t>
      </w:r>
      <w:r w:rsidRPr="00C47CFF">
        <w:rPr>
          <w:rFonts w:ascii="Garamond" w:eastAsia="Times" w:hAnsi="Garamond"/>
          <w:b/>
          <w:bCs/>
          <w:color w:val="000000"/>
          <w:lang w:eastAsia="en-US"/>
        </w:rPr>
        <w:t xml:space="preserve">elfogadhatnak </w:t>
      </w:r>
      <w:r w:rsidRPr="00C47CFF">
        <w:rPr>
          <w:rFonts w:ascii="Garamond" w:eastAsia="Times" w:hAnsi="Garamond"/>
          <w:color w:val="000000"/>
          <w:lang w:eastAsia="en-US"/>
        </w:rPr>
        <w:t xml:space="preserve">öt évnél </w:t>
      </w:r>
      <w:r w:rsidRPr="00C47CFF">
        <w:rPr>
          <w:rFonts w:ascii="Garamond" w:eastAsia="Times" w:hAnsi="Garamond"/>
          <w:b/>
          <w:bCs/>
          <w:color w:val="000000"/>
          <w:lang w:eastAsia="en-US"/>
        </w:rPr>
        <w:t xml:space="preserve">régebbi </w:t>
      </w:r>
      <w:r w:rsidRPr="00C47CFF">
        <w:rPr>
          <w:rFonts w:ascii="Garamond" w:eastAsia="Times" w:hAnsi="Garamond"/>
          <w:color w:val="000000"/>
          <w:lang w:eastAsia="en-US"/>
        </w:rPr>
        <w:t xml:space="preserve">tapasztalatot.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2"/>
        <w:gridCol w:w="4884"/>
      </w:tblGrid>
      <w:tr w:rsidR="00F1772B" w:rsidRPr="00C47CFF" w:rsidTr="004B4D1F">
        <w:trPr>
          <w:trHeight w:val="323"/>
        </w:trPr>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
                <w:bCs/>
                <w:i/>
                <w:iCs/>
                <w:strike/>
                <w:color w:val="000000"/>
                <w:lang w:eastAsia="ja-JP"/>
              </w:rPr>
            </w:pPr>
            <w:r w:rsidRPr="00C47CFF">
              <w:rPr>
                <w:rFonts w:ascii="Garamond" w:eastAsia="MS Mincho" w:hAnsi="Garamond"/>
                <w:b/>
                <w:bCs/>
                <w:i/>
                <w:iCs/>
                <w:strike/>
                <w:color w:val="000000"/>
                <w:lang w:eastAsia="ja-JP"/>
              </w:rPr>
              <w:t>1b) Csak árubeszerzésre és szolgáltatásnyújtásra irányuló közbeszerzési szerződések esetében: A referencia-időszak folyamán</w:t>
            </w:r>
            <w:r w:rsidRPr="00C47CFF">
              <w:rPr>
                <w:rFonts w:ascii="Garamond" w:eastAsia="MS Mincho" w:hAnsi="Garamond"/>
                <w:b/>
                <w:bCs/>
                <w:i/>
                <w:iCs/>
                <w:strike/>
                <w:color w:val="000000"/>
                <w:vertAlign w:val="superscript"/>
                <w:lang w:eastAsia="ja-JP"/>
              </w:rPr>
              <w:t>39</w:t>
            </w:r>
            <w:r w:rsidRPr="00C47CFF">
              <w:rPr>
                <w:rFonts w:ascii="Garamond" w:eastAsia="MS Mincho" w:hAnsi="Garamond"/>
                <w:b/>
                <w:bCs/>
                <w:i/>
                <w:iCs/>
                <w:strike/>
                <w:color w:val="000000"/>
                <w:lang w:eastAsia="ja-JP"/>
              </w:rPr>
              <w:t xml:space="preserve"> a gazdasági szereplő a meghatározott típusokon belül a következő főbb szállításokat végezte, vagy a következő főbb szolgáltatásokat nyújtotta: A lista elkészítésekor kérjük, tüntesse fel az összegeket, a dátumokat és a közületi </w:t>
            </w:r>
            <w:r w:rsidRPr="00C47CFF">
              <w:rPr>
                <w:rFonts w:ascii="Garamond" w:eastAsia="MS Mincho" w:hAnsi="Garamond"/>
                <w:b/>
                <w:bCs/>
                <w:i/>
                <w:iCs/>
                <w:strike/>
                <w:color w:val="000000"/>
                <w:lang w:eastAsia="ja-JP"/>
              </w:rPr>
              <w:lastRenderedPageBreak/>
              <w:t>vagy magánmegrendelőket</w:t>
            </w:r>
            <w:r w:rsidRPr="00C47CFF">
              <w:rPr>
                <w:rFonts w:ascii="Garamond" w:eastAsia="MS Mincho" w:hAnsi="Garamond"/>
                <w:b/>
                <w:bCs/>
                <w:i/>
                <w:iCs/>
                <w:strike/>
                <w:color w:val="000000"/>
                <w:vertAlign w:val="superscript"/>
                <w:lang w:eastAsia="ja-JP"/>
              </w:rPr>
              <w:t>40</w:t>
            </w:r>
            <w:r w:rsidRPr="00C47CFF">
              <w:rPr>
                <w:rFonts w:ascii="Garamond" w:eastAsia="MS Mincho" w:hAnsi="Garamond"/>
                <w:b/>
                <w:bCs/>
                <w:i/>
                <w:iCs/>
                <w:strike/>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strike/>
                <w:lang w:eastAsia="ja-JP"/>
              </w:rPr>
              <w:lastRenderedPageBreak/>
              <w:t xml:space="preserve">Évek száma (ezt az időszakot a vonatkozó hirdetmény vagy a közbeszerzési dokumentumok határozzák meg): […] </w:t>
            </w:r>
          </w:p>
          <w:p w:rsidR="00F1772B" w:rsidRPr="00C47CFF" w:rsidRDefault="00F1772B" w:rsidP="004B4D1F">
            <w:pPr>
              <w:widowControl w:val="0"/>
              <w:spacing w:after="0" w:line="240" w:lineRule="auto"/>
              <w:jc w:val="both"/>
              <w:rPr>
                <w:rFonts w:ascii="Garamond" w:eastAsia="MS Mincho" w:hAnsi="Garamond"/>
                <w:b/>
                <w:bCs/>
                <w:strike/>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1136"/>
              <w:gridCol w:w="1127"/>
              <w:gridCol w:w="1549"/>
            </w:tblGrid>
            <w:tr w:rsidR="00F1772B" w:rsidRPr="00C47CFF" w:rsidTr="004B4D1F">
              <w:tc>
                <w:tcPr>
                  <w:tcW w:w="1093" w:type="dxa"/>
                  <w:tcBorders>
                    <w:top w:val="single" w:sz="4" w:space="0" w:color="000000"/>
                    <w:left w:val="single" w:sz="4" w:space="0" w:color="000000"/>
                    <w:bottom w:val="single" w:sz="4" w:space="0" w:color="000000"/>
                    <w:right w:val="single" w:sz="4" w:space="0" w:color="000000"/>
                  </w:tcBorders>
                  <w:hideMark/>
                </w:tcPr>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strike/>
                      <w:lang w:eastAsia="ja-JP"/>
                    </w:rPr>
                    <w:t xml:space="preserve">Leírás </w:t>
                  </w:r>
                </w:p>
              </w:tc>
              <w:tc>
                <w:tcPr>
                  <w:tcW w:w="1094" w:type="dxa"/>
                  <w:tcBorders>
                    <w:top w:val="single" w:sz="4" w:space="0" w:color="000000"/>
                    <w:left w:val="single" w:sz="4" w:space="0" w:color="000000"/>
                    <w:bottom w:val="single" w:sz="4" w:space="0" w:color="000000"/>
                    <w:right w:val="single" w:sz="4" w:space="0" w:color="000000"/>
                  </w:tcBorders>
                  <w:hideMark/>
                </w:tcPr>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strike/>
                      <w:lang w:eastAsia="ja-JP"/>
                    </w:rPr>
                    <w:t>összegek</w:t>
                  </w:r>
                </w:p>
              </w:tc>
              <w:tc>
                <w:tcPr>
                  <w:tcW w:w="1094" w:type="dxa"/>
                  <w:tcBorders>
                    <w:top w:val="single" w:sz="4" w:space="0" w:color="000000"/>
                    <w:left w:val="single" w:sz="4" w:space="0" w:color="000000"/>
                    <w:bottom w:val="single" w:sz="4" w:space="0" w:color="000000"/>
                    <w:right w:val="single" w:sz="4" w:space="0" w:color="000000"/>
                  </w:tcBorders>
                  <w:hideMark/>
                </w:tcPr>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strike/>
                      <w:lang w:eastAsia="ja-JP"/>
                    </w:rPr>
                    <w:t xml:space="preserve">dátumok </w:t>
                  </w:r>
                </w:p>
              </w:tc>
              <w:tc>
                <w:tcPr>
                  <w:tcW w:w="1094" w:type="dxa"/>
                  <w:tcBorders>
                    <w:top w:val="single" w:sz="4" w:space="0" w:color="000000"/>
                    <w:left w:val="single" w:sz="4" w:space="0" w:color="000000"/>
                    <w:bottom w:val="single" w:sz="4" w:space="0" w:color="000000"/>
                    <w:right w:val="single" w:sz="4" w:space="0" w:color="000000"/>
                  </w:tcBorders>
                  <w:hideMark/>
                </w:tcPr>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strike/>
                      <w:lang w:eastAsia="ja-JP"/>
                    </w:rPr>
                    <w:t>megrendelők</w:t>
                  </w:r>
                </w:p>
              </w:tc>
            </w:tr>
            <w:tr w:rsidR="00F1772B" w:rsidRPr="00C47CFF" w:rsidTr="004B4D1F">
              <w:tc>
                <w:tcPr>
                  <w:tcW w:w="1093" w:type="dxa"/>
                  <w:tcBorders>
                    <w:top w:val="single" w:sz="4" w:space="0" w:color="000000"/>
                    <w:left w:val="single" w:sz="4" w:space="0" w:color="000000"/>
                    <w:bottom w:val="single" w:sz="4" w:space="0" w:color="000000"/>
                    <w:right w:val="single" w:sz="4" w:space="0" w:color="000000"/>
                  </w:tcBorders>
                </w:tcPr>
                <w:p w:rsidR="00F1772B" w:rsidRPr="00C47CFF" w:rsidRDefault="00F1772B" w:rsidP="004B4D1F">
                  <w:pPr>
                    <w:widowControl w:val="0"/>
                    <w:spacing w:after="0" w:line="240" w:lineRule="auto"/>
                    <w:jc w:val="both"/>
                    <w:rPr>
                      <w:rFonts w:ascii="Garamond" w:eastAsia="MS Mincho" w:hAnsi="Garamond"/>
                      <w:b/>
                      <w:bCs/>
                      <w:strike/>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F1772B" w:rsidRPr="00C47CFF" w:rsidRDefault="00F1772B" w:rsidP="004B4D1F">
                  <w:pPr>
                    <w:widowControl w:val="0"/>
                    <w:spacing w:after="0" w:line="240" w:lineRule="auto"/>
                    <w:jc w:val="both"/>
                    <w:rPr>
                      <w:rFonts w:ascii="Garamond" w:eastAsia="MS Mincho" w:hAnsi="Garamond"/>
                      <w:b/>
                      <w:bCs/>
                      <w:strike/>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F1772B" w:rsidRPr="00C47CFF" w:rsidRDefault="00F1772B" w:rsidP="004B4D1F">
                  <w:pPr>
                    <w:widowControl w:val="0"/>
                    <w:spacing w:after="0" w:line="240" w:lineRule="auto"/>
                    <w:jc w:val="both"/>
                    <w:rPr>
                      <w:rFonts w:ascii="Garamond" w:eastAsia="MS Mincho" w:hAnsi="Garamond"/>
                      <w:b/>
                      <w:bCs/>
                      <w:strike/>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F1772B" w:rsidRPr="00C47CFF" w:rsidRDefault="00F1772B" w:rsidP="004B4D1F">
                  <w:pPr>
                    <w:widowControl w:val="0"/>
                    <w:spacing w:after="0" w:line="240" w:lineRule="auto"/>
                    <w:jc w:val="both"/>
                    <w:rPr>
                      <w:rFonts w:ascii="Garamond" w:eastAsia="MS Mincho" w:hAnsi="Garamond"/>
                      <w:b/>
                      <w:bCs/>
                      <w:strike/>
                      <w:lang w:eastAsia="ja-JP"/>
                    </w:rPr>
                  </w:pPr>
                </w:p>
              </w:tc>
            </w:tr>
          </w:tbl>
          <w:p w:rsidR="00F1772B" w:rsidRPr="00C47CFF" w:rsidRDefault="00F1772B" w:rsidP="004B4D1F">
            <w:pPr>
              <w:widowControl w:val="0"/>
              <w:spacing w:after="0" w:line="240" w:lineRule="auto"/>
              <w:jc w:val="both"/>
              <w:rPr>
                <w:rFonts w:ascii="Garamond" w:eastAsia="MS Mincho" w:hAnsi="Garamond"/>
                <w:b/>
                <w:bCs/>
                <w:strike/>
                <w:lang w:eastAsia="ja-JP"/>
              </w:rPr>
            </w:pPr>
          </w:p>
        </w:tc>
      </w:tr>
      <w:tr w:rsidR="00F1772B" w:rsidRPr="00C47CFF" w:rsidTr="004B4D1F">
        <w:trPr>
          <w:trHeight w:val="323"/>
        </w:trPr>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
                <w:bCs/>
                <w:i/>
                <w:iCs/>
                <w:strike/>
                <w:color w:val="000000"/>
                <w:lang w:eastAsia="ja-JP"/>
              </w:rPr>
            </w:pPr>
            <w:r w:rsidRPr="00C47CFF">
              <w:rPr>
                <w:rFonts w:ascii="Garamond" w:eastAsia="MS Mincho" w:hAnsi="Garamond"/>
                <w:b/>
                <w:bCs/>
                <w:i/>
                <w:iCs/>
                <w:strike/>
                <w:color w:val="000000"/>
                <w:lang w:eastAsia="ja-JP"/>
              </w:rPr>
              <w:lastRenderedPageBreak/>
              <w:t>2) A gazdasági szereplő a következő szakembereket vagy műszaki szervezeteket</w:t>
            </w:r>
            <w:r w:rsidRPr="00C47CFF">
              <w:rPr>
                <w:rFonts w:ascii="Garamond" w:eastAsia="MS Mincho" w:hAnsi="Garamond"/>
                <w:b/>
                <w:bCs/>
                <w:i/>
                <w:iCs/>
                <w:strike/>
                <w:color w:val="000000"/>
                <w:vertAlign w:val="superscript"/>
                <w:lang w:eastAsia="ja-JP"/>
              </w:rPr>
              <w:t>41</w:t>
            </w:r>
            <w:r w:rsidRPr="00C47CFF">
              <w:rPr>
                <w:rFonts w:ascii="Garamond" w:eastAsia="MS Mincho" w:hAnsi="Garamond"/>
                <w:b/>
                <w:bCs/>
                <w:i/>
                <w:iCs/>
                <w:strike/>
                <w:color w:val="000000"/>
                <w:lang w:eastAsia="ja-JP"/>
              </w:rPr>
              <w:t xml:space="preserve"> veheti igénybe, különös tekintettel a minőség-ellenőrzésért felelős szakemberekre vagy szervezetekre: </w:t>
            </w:r>
          </w:p>
          <w:p w:rsidR="00F1772B" w:rsidRPr="00C47CFF" w:rsidRDefault="00F1772B" w:rsidP="004B4D1F">
            <w:pPr>
              <w:widowControl w:val="0"/>
              <w:spacing w:after="0" w:line="240" w:lineRule="auto"/>
              <w:jc w:val="both"/>
              <w:rPr>
                <w:rFonts w:ascii="Garamond" w:eastAsia="MS Mincho" w:hAnsi="Garamond"/>
                <w:b/>
                <w:bCs/>
                <w:i/>
                <w:iCs/>
                <w:strike/>
                <w:color w:val="000000"/>
                <w:lang w:eastAsia="ja-JP"/>
              </w:rPr>
            </w:pPr>
          </w:p>
          <w:p w:rsidR="00F1772B" w:rsidRPr="00C47CFF" w:rsidRDefault="00F1772B" w:rsidP="004B4D1F">
            <w:pPr>
              <w:widowControl w:val="0"/>
              <w:spacing w:after="0" w:line="240" w:lineRule="auto"/>
              <w:jc w:val="both"/>
              <w:rPr>
                <w:rFonts w:ascii="Garamond" w:eastAsia="MS Mincho" w:hAnsi="Garamond"/>
                <w:b/>
                <w:bCs/>
                <w:i/>
                <w:iCs/>
                <w:strike/>
                <w:color w:val="000000"/>
                <w:lang w:eastAsia="ja-JP"/>
              </w:rPr>
            </w:pPr>
            <w:r w:rsidRPr="00C47CFF">
              <w:rPr>
                <w:rFonts w:ascii="Garamond" w:eastAsia="MS Mincho" w:hAnsi="Garamond"/>
                <w:b/>
                <w:bCs/>
                <w:i/>
                <w:iCs/>
                <w:strike/>
                <w:color w:val="000000"/>
                <w:lang w:eastAsia="ja-JP"/>
              </w:rPr>
              <w:t xml:space="preserve">Építési beruházásra vonatkozó közbeszerzési szerződések esetében a gazdasági szereplő a következő szakembereket vagy műszaki szervezeteket veheti igénybe a munka elvégzéséhez: </w:t>
            </w:r>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strike/>
                <w:lang w:eastAsia="ja-JP"/>
              </w:rPr>
              <w:t xml:space="preserve">[……] </w:t>
            </w:r>
          </w:p>
          <w:p w:rsidR="00F1772B" w:rsidRPr="00C47CFF" w:rsidRDefault="00F1772B" w:rsidP="004B4D1F">
            <w:pPr>
              <w:widowControl w:val="0"/>
              <w:spacing w:after="0" w:line="240" w:lineRule="auto"/>
              <w:jc w:val="both"/>
              <w:rPr>
                <w:rFonts w:ascii="Garamond" w:eastAsia="MS Mincho" w:hAnsi="Garamond"/>
                <w:b/>
                <w:bCs/>
                <w:strike/>
                <w:lang w:eastAsia="ja-JP"/>
              </w:rPr>
            </w:pPr>
          </w:p>
          <w:p w:rsidR="00F1772B" w:rsidRPr="00C47CFF" w:rsidRDefault="00F1772B" w:rsidP="004B4D1F">
            <w:pPr>
              <w:widowControl w:val="0"/>
              <w:spacing w:after="0" w:line="240" w:lineRule="auto"/>
              <w:jc w:val="both"/>
              <w:rPr>
                <w:rFonts w:ascii="Garamond" w:eastAsia="MS Mincho" w:hAnsi="Garamond"/>
                <w:b/>
                <w:bCs/>
                <w:strike/>
                <w:lang w:eastAsia="ja-JP"/>
              </w:rPr>
            </w:pPr>
          </w:p>
          <w:p w:rsidR="00F1772B" w:rsidRPr="00C47CFF" w:rsidRDefault="00F1772B" w:rsidP="004B4D1F">
            <w:pPr>
              <w:widowControl w:val="0"/>
              <w:spacing w:after="0" w:line="240" w:lineRule="auto"/>
              <w:jc w:val="both"/>
              <w:rPr>
                <w:rFonts w:ascii="Garamond" w:eastAsia="MS Mincho" w:hAnsi="Garamond"/>
                <w:b/>
                <w:bCs/>
                <w:strike/>
                <w:lang w:eastAsia="ja-JP"/>
              </w:rPr>
            </w:pPr>
          </w:p>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strike/>
                <w:lang w:eastAsia="ja-JP"/>
              </w:rPr>
              <w:t xml:space="preserve">[……] </w:t>
            </w:r>
          </w:p>
          <w:p w:rsidR="00F1772B" w:rsidRPr="00C47CFF" w:rsidRDefault="00F1772B" w:rsidP="004B4D1F">
            <w:pPr>
              <w:widowControl w:val="0"/>
              <w:spacing w:after="0" w:line="240" w:lineRule="auto"/>
              <w:jc w:val="both"/>
              <w:rPr>
                <w:rFonts w:ascii="Garamond" w:eastAsia="MS Mincho" w:hAnsi="Garamond"/>
                <w:b/>
                <w:bCs/>
                <w:strike/>
                <w:lang w:eastAsia="ja-JP"/>
              </w:rPr>
            </w:pPr>
          </w:p>
        </w:tc>
      </w:tr>
      <w:tr w:rsidR="00F1772B" w:rsidRPr="00C47CFF" w:rsidTr="004B4D1F">
        <w:trPr>
          <w:trHeight w:val="323"/>
        </w:trPr>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
                <w:bCs/>
                <w:i/>
                <w:iCs/>
                <w:strike/>
                <w:color w:val="000000"/>
                <w:lang w:eastAsia="ja-JP"/>
              </w:rPr>
            </w:pPr>
            <w:r w:rsidRPr="00C47CFF">
              <w:rPr>
                <w:rFonts w:ascii="Garamond" w:eastAsia="MS Mincho" w:hAnsi="Garamond"/>
                <w:b/>
                <w:bCs/>
                <w:i/>
                <w:iCs/>
                <w:strike/>
                <w:color w:val="000000"/>
                <w:lang w:eastAsia="ja-JP"/>
              </w:rPr>
              <w:t xml:space="preserve">3) A gazdasági szereplő a minőség biztosítása érdekében a következő műszaki hátteret veszi igénybe, valamint tanulmányi és kutatási létesítményei a következők: </w:t>
            </w:r>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strike/>
                <w:lang w:eastAsia="ja-JP"/>
              </w:rPr>
              <w:t xml:space="preserve">[……] </w:t>
            </w:r>
          </w:p>
          <w:p w:rsidR="00F1772B" w:rsidRPr="00C47CFF" w:rsidRDefault="00F1772B" w:rsidP="004B4D1F">
            <w:pPr>
              <w:widowControl w:val="0"/>
              <w:spacing w:after="0" w:line="240" w:lineRule="auto"/>
              <w:jc w:val="both"/>
              <w:rPr>
                <w:rFonts w:ascii="Garamond" w:eastAsia="MS Mincho" w:hAnsi="Garamond"/>
                <w:b/>
                <w:bCs/>
                <w:strike/>
                <w:lang w:eastAsia="ja-JP"/>
              </w:rPr>
            </w:pPr>
          </w:p>
        </w:tc>
      </w:tr>
      <w:tr w:rsidR="00F1772B" w:rsidRPr="00C47CFF" w:rsidTr="004B4D1F">
        <w:trPr>
          <w:trHeight w:val="323"/>
        </w:trPr>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
                <w:bCs/>
                <w:i/>
                <w:iCs/>
                <w:strike/>
                <w:color w:val="000000"/>
                <w:lang w:eastAsia="ja-JP"/>
              </w:rPr>
            </w:pPr>
            <w:r w:rsidRPr="00C47CFF">
              <w:rPr>
                <w:rFonts w:ascii="Garamond" w:eastAsia="MS Mincho" w:hAnsi="Garamond"/>
                <w:b/>
                <w:bCs/>
                <w:i/>
                <w:iCs/>
                <w:strike/>
                <w:color w:val="000000"/>
                <w:lang w:eastAsia="ja-JP"/>
              </w:rPr>
              <w:t xml:space="preserve">4) A gazdasági szereplő a következő ellátásilánc-irányítási és ellenőrzési rendszereket tudja alkalmazni a szerződés teljesítése során: </w:t>
            </w:r>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strike/>
                <w:lang w:eastAsia="ja-JP"/>
              </w:rPr>
              <w:t xml:space="preserve">[……] </w:t>
            </w:r>
          </w:p>
          <w:p w:rsidR="00F1772B" w:rsidRPr="00C47CFF" w:rsidRDefault="00F1772B" w:rsidP="004B4D1F">
            <w:pPr>
              <w:widowControl w:val="0"/>
              <w:spacing w:after="0" w:line="240" w:lineRule="auto"/>
              <w:jc w:val="both"/>
              <w:rPr>
                <w:rFonts w:ascii="Garamond" w:eastAsia="MS Mincho" w:hAnsi="Garamond"/>
                <w:b/>
                <w:bCs/>
                <w:strike/>
                <w:lang w:eastAsia="ja-JP"/>
              </w:rPr>
            </w:pPr>
          </w:p>
        </w:tc>
      </w:tr>
      <w:tr w:rsidR="00F1772B" w:rsidRPr="00C47CFF" w:rsidTr="004B4D1F">
        <w:trPr>
          <w:trHeight w:val="323"/>
        </w:trPr>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
                <w:bCs/>
                <w:i/>
                <w:iCs/>
                <w:strike/>
                <w:color w:val="000000"/>
                <w:lang w:eastAsia="ja-JP"/>
              </w:rPr>
            </w:pPr>
            <w:r w:rsidRPr="00C47CFF">
              <w:rPr>
                <w:rFonts w:ascii="Garamond" w:eastAsia="MS Mincho" w:hAnsi="Garamond"/>
                <w:b/>
                <w:bCs/>
                <w:i/>
                <w:iCs/>
                <w:strike/>
                <w:color w:val="000000"/>
                <w:lang w:eastAsia="ja-JP"/>
              </w:rPr>
              <w:t xml:space="preserve">5) Összetett leszállítandó termékek vagy teljesítendő szolgáltatások, vagy – rendkívüli esetben – különleges célra szolgáló termékek vagy szolgáltatások esetében: </w:t>
            </w:r>
          </w:p>
          <w:p w:rsidR="00F1772B" w:rsidRPr="00C47CFF" w:rsidRDefault="00F1772B" w:rsidP="004B4D1F">
            <w:pPr>
              <w:widowControl w:val="0"/>
              <w:spacing w:after="0" w:line="240" w:lineRule="auto"/>
              <w:jc w:val="both"/>
              <w:rPr>
                <w:rFonts w:ascii="Garamond" w:eastAsia="MS Mincho" w:hAnsi="Garamond"/>
                <w:b/>
                <w:bCs/>
                <w:i/>
                <w:iCs/>
                <w:strike/>
                <w:color w:val="000000"/>
                <w:lang w:eastAsia="ja-JP"/>
              </w:rPr>
            </w:pPr>
            <w:r w:rsidRPr="00C47CFF">
              <w:rPr>
                <w:rFonts w:ascii="Garamond" w:eastAsia="MS Mincho" w:hAnsi="Garamond"/>
                <w:b/>
                <w:bCs/>
                <w:i/>
                <w:iCs/>
                <w:strike/>
                <w:color w:val="000000"/>
                <w:lang w:eastAsia="ja-JP"/>
              </w:rPr>
              <w:t>A gazdasági szereplő lehetővé teszi termelési vagy műszaki kapacitásaira, és amennyiben szükséges, a rendelkezésére álló tanulmányi és kutatási eszközökre és minőségellenőrzési intézkedéseire vonatkozó vizsgálatok</w:t>
            </w:r>
            <w:r w:rsidRPr="00C47CFF">
              <w:rPr>
                <w:rFonts w:ascii="Garamond" w:eastAsia="MS Mincho" w:hAnsi="Garamond"/>
                <w:b/>
                <w:bCs/>
                <w:i/>
                <w:iCs/>
                <w:strike/>
                <w:color w:val="000000"/>
                <w:vertAlign w:val="superscript"/>
                <w:lang w:eastAsia="ja-JP"/>
              </w:rPr>
              <w:t>42</w:t>
            </w:r>
            <w:r w:rsidRPr="00C47CFF">
              <w:rPr>
                <w:rFonts w:ascii="Garamond" w:eastAsia="MS Mincho" w:hAnsi="Garamond"/>
                <w:b/>
                <w:bCs/>
                <w:i/>
                <w:iCs/>
                <w:strike/>
                <w:color w:val="000000"/>
                <w:lang w:eastAsia="ja-JP"/>
              </w:rPr>
              <w:t xml:space="preserve"> elvégzését. </w:t>
            </w:r>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strike/>
                <w:lang w:eastAsia="ja-JP"/>
              </w:rPr>
              <w:t xml:space="preserve">[] Igen [] Nem </w:t>
            </w:r>
          </w:p>
          <w:p w:rsidR="00F1772B" w:rsidRPr="00C47CFF" w:rsidRDefault="00F1772B" w:rsidP="004B4D1F">
            <w:pPr>
              <w:widowControl w:val="0"/>
              <w:spacing w:after="0" w:line="240" w:lineRule="auto"/>
              <w:jc w:val="both"/>
              <w:rPr>
                <w:rFonts w:ascii="Garamond" w:eastAsia="MS Mincho" w:hAnsi="Garamond"/>
                <w:b/>
                <w:bCs/>
                <w:strike/>
                <w:lang w:eastAsia="ja-JP"/>
              </w:rPr>
            </w:pPr>
          </w:p>
        </w:tc>
      </w:tr>
      <w:tr w:rsidR="00F1772B" w:rsidRPr="00C47CFF" w:rsidTr="004B4D1F">
        <w:trPr>
          <w:trHeight w:val="323"/>
        </w:trPr>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
                <w:bCs/>
                <w:i/>
                <w:iCs/>
                <w:strike/>
                <w:color w:val="000000"/>
                <w:lang w:eastAsia="ja-JP"/>
              </w:rPr>
            </w:pPr>
            <w:r w:rsidRPr="00C47CFF">
              <w:rPr>
                <w:rFonts w:ascii="Garamond" w:eastAsia="MS Mincho" w:hAnsi="Garamond"/>
                <w:b/>
                <w:bCs/>
                <w:i/>
                <w:iCs/>
                <w:strike/>
                <w:color w:val="000000"/>
                <w:lang w:eastAsia="ja-JP"/>
              </w:rPr>
              <w:t xml:space="preserve">6) A következő iskolai végzettséggel és szakképzettséggel rendelkeznek: </w:t>
            </w:r>
          </w:p>
          <w:p w:rsidR="00F1772B" w:rsidRPr="00C47CFF" w:rsidRDefault="00F1772B" w:rsidP="004B4D1F">
            <w:pPr>
              <w:widowControl w:val="0"/>
              <w:spacing w:after="0" w:line="240" w:lineRule="auto"/>
              <w:jc w:val="both"/>
              <w:rPr>
                <w:rFonts w:ascii="Garamond" w:eastAsia="MS Mincho" w:hAnsi="Garamond"/>
                <w:b/>
                <w:bCs/>
                <w:i/>
                <w:iCs/>
                <w:strike/>
                <w:color w:val="000000"/>
                <w:lang w:eastAsia="ja-JP"/>
              </w:rPr>
            </w:pPr>
            <w:r w:rsidRPr="00C47CFF">
              <w:rPr>
                <w:rFonts w:ascii="Garamond" w:eastAsia="MS Mincho" w:hAnsi="Garamond"/>
                <w:b/>
                <w:bCs/>
                <w:i/>
                <w:iCs/>
                <w:strike/>
                <w:color w:val="000000"/>
                <w:lang w:eastAsia="ja-JP"/>
              </w:rPr>
              <w:t xml:space="preserve">a) </w:t>
            </w:r>
            <w:proofErr w:type="gramStart"/>
            <w:r w:rsidRPr="00C47CFF">
              <w:rPr>
                <w:rFonts w:ascii="Garamond" w:eastAsia="MS Mincho" w:hAnsi="Garamond"/>
                <w:b/>
                <w:bCs/>
                <w:i/>
                <w:iCs/>
                <w:strike/>
                <w:color w:val="000000"/>
                <w:lang w:eastAsia="ja-JP"/>
              </w:rPr>
              <w:t>A</w:t>
            </w:r>
            <w:proofErr w:type="gramEnd"/>
            <w:r w:rsidRPr="00C47CFF">
              <w:rPr>
                <w:rFonts w:ascii="Garamond" w:eastAsia="MS Mincho" w:hAnsi="Garamond"/>
                <w:b/>
                <w:bCs/>
                <w:i/>
                <w:iCs/>
                <w:strike/>
                <w:color w:val="000000"/>
                <w:lang w:eastAsia="ja-JP"/>
              </w:rPr>
              <w:t xml:space="preserve"> szolgáltató vagy maga a vállalkozó, és/vagy (a vonatkozó hirdetményben vagy a közbeszerzési dokumentumokban foglalt követelményektől függően) </w:t>
            </w:r>
          </w:p>
          <w:p w:rsidR="00F1772B" w:rsidRPr="00C47CFF" w:rsidRDefault="00F1772B" w:rsidP="004B4D1F">
            <w:pPr>
              <w:widowControl w:val="0"/>
              <w:spacing w:after="0" w:line="240" w:lineRule="auto"/>
              <w:jc w:val="both"/>
              <w:rPr>
                <w:rFonts w:ascii="Garamond" w:eastAsia="MS Mincho" w:hAnsi="Garamond"/>
                <w:b/>
                <w:bCs/>
                <w:i/>
                <w:iCs/>
                <w:strike/>
                <w:color w:val="000000"/>
                <w:lang w:eastAsia="ja-JP"/>
              </w:rPr>
            </w:pPr>
            <w:r w:rsidRPr="00C47CFF">
              <w:rPr>
                <w:rFonts w:ascii="Garamond" w:eastAsia="MS Mincho" w:hAnsi="Garamond"/>
                <w:b/>
                <w:bCs/>
                <w:i/>
                <w:iCs/>
                <w:strike/>
                <w:color w:val="000000"/>
                <w:lang w:eastAsia="ja-JP"/>
              </w:rPr>
              <w:t xml:space="preserve">b) Annak vezetői személyzete: </w:t>
            </w:r>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strike/>
                <w:lang w:eastAsia="ja-JP"/>
              </w:rPr>
              <w:t>a) [</w:t>
            </w:r>
            <w:proofErr w:type="gramStart"/>
            <w:r w:rsidRPr="00C47CFF">
              <w:rPr>
                <w:rFonts w:ascii="Garamond" w:eastAsia="MS Mincho" w:hAnsi="Garamond"/>
                <w:b/>
                <w:bCs/>
                <w:strike/>
                <w:lang w:eastAsia="ja-JP"/>
              </w:rPr>
              <w:t>……</w:t>
            </w:r>
            <w:proofErr w:type="gramEnd"/>
            <w:r w:rsidRPr="00C47CFF">
              <w:rPr>
                <w:rFonts w:ascii="Garamond" w:eastAsia="MS Mincho" w:hAnsi="Garamond"/>
                <w:b/>
                <w:bCs/>
                <w:strike/>
                <w:lang w:eastAsia="ja-JP"/>
              </w:rPr>
              <w:t xml:space="preserve">] </w:t>
            </w:r>
          </w:p>
          <w:p w:rsidR="00F1772B" w:rsidRPr="00C47CFF" w:rsidRDefault="00F1772B" w:rsidP="004B4D1F">
            <w:pPr>
              <w:widowControl w:val="0"/>
              <w:spacing w:after="0" w:line="240" w:lineRule="auto"/>
              <w:jc w:val="both"/>
              <w:rPr>
                <w:rFonts w:ascii="Garamond" w:eastAsia="MS Mincho" w:hAnsi="Garamond"/>
                <w:b/>
                <w:bCs/>
                <w:strike/>
                <w:lang w:eastAsia="ja-JP"/>
              </w:rPr>
            </w:pPr>
          </w:p>
          <w:p w:rsidR="00F1772B" w:rsidRPr="00C47CFF" w:rsidRDefault="00F1772B" w:rsidP="004B4D1F">
            <w:pPr>
              <w:widowControl w:val="0"/>
              <w:spacing w:after="0" w:line="240" w:lineRule="auto"/>
              <w:jc w:val="both"/>
              <w:rPr>
                <w:rFonts w:ascii="Garamond" w:eastAsia="MS Mincho" w:hAnsi="Garamond"/>
                <w:b/>
                <w:bCs/>
                <w:strike/>
                <w:lang w:eastAsia="ja-JP"/>
              </w:rPr>
            </w:pPr>
          </w:p>
          <w:p w:rsidR="00F1772B" w:rsidRPr="00C47CFF" w:rsidRDefault="00F1772B" w:rsidP="004B4D1F">
            <w:pPr>
              <w:widowControl w:val="0"/>
              <w:spacing w:after="0" w:line="240" w:lineRule="auto"/>
              <w:jc w:val="both"/>
              <w:rPr>
                <w:rFonts w:ascii="Garamond" w:eastAsia="MS Mincho" w:hAnsi="Garamond"/>
                <w:b/>
                <w:bCs/>
                <w:strike/>
                <w:lang w:eastAsia="ja-JP"/>
              </w:rPr>
            </w:pPr>
          </w:p>
          <w:p w:rsidR="00F1772B" w:rsidRPr="00C47CFF" w:rsidRDefault="00F1772B" w:rsidP="004B4D1F">
            <w:pPr>
              <w:widowControl w:val="0"/>
              <w:spacing w:after="0" w:line="240" w:lineRule="auto"/>
              <w:jc w:val="both"/>
              <w:rPr>
                <w:rFonts w:ascii="Garamond" w:eastAsia="MS Mincho" w:hAnsi="Garamond"/>
                <w:b/>
                <w:bCs/>
                <w:strike/>
                <w:lang w:eastAsia="ja-JP"/>
              </w:rPr>
            </w:pPr>
          </w:p>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strike/>
                <w:lang w:eastAsia="ja-JP"/>
              </w:rPr>
              <w:t>b) [</w:t>
            </w:r>
            <w:proofErr w:type="gramStart"/>
            <w:r w:rsidRPr="00C47CFF">
              <w:rPr>
                <w:rFonts w:ascii="Garamond" w:eastAsia="MS Mincho" w:hAnsi="Garamond"/>
                <w:b/>
                <w:bCs/>
                <w:strike/>
                <w:lang w:eastAsia="ja-JP"/>
              </w:rPr>
              <w:t>……</w:t>
            </w:r>
            <w:proofErr w:type="gramEnd"/>
            <w:r w:rsidRPr="00C47CFF">
              <w:rPr>
                <w:rFonts w:ascii="Garamond" w:eastAsia="MS Mincho" w:hAnsi="Garamond"/>
                <w:b/>
                <w:bCs/>
                <w:strike/>
                <w:lang w:eastAsia="ja-JP"/>
              </w:rPr>
              <w:t xml:space="preserve">] </w:t>
            </w:r>
          </w:p>
          <w:p w:rsidR="00F1772B" w:rsidRPr="00C47CFF" w:rsidRDefault="00F1772B" w:rsidP="004B4D1F">
            <w:pPr>
              <w:widowControl w:val="0"/>
              <w:spacing w:after="0" w:line="240" w:lineRule="auto"/>
              <w:jc w:val="both"/>
              <w:rPr>
                <w:rFonts w:ascii="Garamond" w:eastAsia="MS Mincho" w:hAnsi="Garamond"/>
                <w:b/>
                <w:bCs/>
                <w:strike/>
                <w:lang w:eastAsia="ja-JP"/>
              </w:rPr>
            </w:pPr>
          </w:p>
        </w:tc>
      </w:tr>
      <w:tr w:rsidR="00F1772B" w:rsidRPr="00C47CFF" w:rsidTr="004B4D1F">
        <w:trPr>
          <w:trHeight w:val="323"/>
        </w:trPr>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
                <w:bCs/>
                <w:i/>
                <w:iCs/>
                <w:strike/>
                <w:color w:val="000000"/>
                <w:lang w:eastAsia="ja-JP"/>
              </w:rPr>
            </w:pPr>
            <w:r w:rsidRPr="00C47CFF">
              <w:rPr>
                <w:rFonts w:ascii="Garamond" w:eastAsia="MS Mincho" w:hAnsi="Garamond"/>
                <w:b/>
                <w:bCs/>
                <w:i/>
                <w:iCs/>
                <w:strike/>
                <w:color w:val="000000"/>
                <w:lang w:eastAsia="ja-JP"/>
              </w:rPr>
              <w:t xml:space="preserve">7) A gazdasági szereplő a következő környezetvédelmi intézkedéseket tudja alkalmazni a szerződés teljesítése során: </w:t>
            </w:r>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strike/>
                <w:lang w:eastAsia="ja-JP"/>
              </w:rPr>
              <w:t xml:space="preserve">[……] </w:t>
            </w:r>
          </w:p>
          <w:p w:rsidR="00F1772B" w:rsidRPr="00C47CFF" w:rsidRDefault="00F1772B" w:rsidP="004B4D1F">
            <w:pPr>
              <w:widowControl w:val="0"/>
              <w:spacing w:after="0" w:line="240" w:lineRule="auto"/>
              <w:jc w:val="both"/>
              <w:rPr>
                <w:rFonts w:ascii="Garamond" w:eastAsia="MS Mincho" w:hAnsi="Garamond"/>
                <w:b/>
                <w:bCs/>
                <w:strike/>
                <w:lang w:eastAsia="ja-JP"/>
              </w:rPr>
            </w:pPr>
          </w:p>
        </w:tc>
      </w:tr>
      <w:tr w:rsidR="00F1772B" w:rsidRPr="00C47CFF" w:rsidTr="004B4D1F">
        <w:trPr>
          <w:trHeight w:val="323"/>
        </w:trPr>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b/>
                <w:bCs/>
                <w:i/>
                <w:iCs/>
                <w:strike/>
                <w:color w:val="000000"/>
                <w:lang w:eastAsia="ja-JP"/>
              </w:rPr>
            </w:pPr>
            <w:r w:rsidRPr="00C47CFF">
              <w:rPr>
                <w:rFonts w:ascii="Garamond" w:eastAsia="MS Mincho" w:hAnsi="Garamond"/>
                <w:b/>
                <w:bCs/>
                <w:i/>
                <w:iCs/>
                <w:strike/>
                <w:color w:val="000000"/>
                <w:lang w:eastAsia="ja-JP"/>
              </w:rPr>
              <w:t xml:space="preserve">8) A gazdasági szereplő éves átlagos statisztikai állományi-létszáma és vezetői létszáma az utolsó három évre vonatkozóan a következő volt: </w:t>
            </w:r>
          </w:p>
          <w:p w:rsidR="00F1772B" w:rsidRPr="00C47CFF" w:rsidRDefault="00F1772B" w:rsidP="004B4D1F">
            <w:pPr>
              <w:widowControl w:val="0"/>
              <w:spacing w:after="0" w:line="240" w:lineRule="auto"/>
              <w:jc w:val="both"/>
              <w:rPr>
                <w:rFonts w:ascii="Garamond" w:eastAsia="MS Mincho" w:hAnsi="Garamond"/>
                <w:b/>
                <w:bCs/>
                <w:i/>
                <w:iCs/>
                <w:strike/>
                <w:color w:val="000000"/>
                <w:lang w:eastAsia="ja-JP"/>
              </w:rPr>
            </w:pPr>
          </w:p>
        </w:tc>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strike/>
                <w:lang w:eastAsia="ja-JP"/>
              </w:rPr>
              <w:t>Év, éves átlagos statisztikai állományi-létszám: [</w:t>
            </w:r>
            <w:proofErr w:type="gramStart"/>
            <w:r w:rsidRPr="00C47CFF">
              <w:rPr>
                <w:rFonts w:ascii="Garamond" w:eastAsia="MS Mincho" w:hAnsi="Garamond"/>
                <w:b/>
                <w:bCs/>
                <w:strike/>
                <w:lang w:eastAsia="ja-JP"/>
              </w:rPr>
              <w:t>……</w:t>
            </w:r>
            <w:proofErr w:type="gramEnd"/>
            <w:r w:rsidRPr="00C47CFF">
              <w:rPr>
                <w:rFonts w:ascii="Garamond" w:eastAsia="MS Mincho" w:hAnsi="Garamond"/>
                <w:b/>
                <w:bCs/>
                <w:strike/>
                <w:lang w:eastAsia="ja-JP"/>
              </w:rPr>
              <w:t xml:space="preserve">],[……], </w:t>
            </w:r>
          </w:p>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strike/>
                <w:lang w:eastAsia="ja-JP"/>
              </w:rPr>
              <w:t xml:space="preserve">[……],[……], </w:t>
            </w:r>
          </w:p>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strike/>
                <w:lang w:eastAsia="ja-JP"/>
              </w:rPr>
              <w:t xml:space="preserve">[……],[……], </w:t>
            </w:r>
          </w:p>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strike/>
                <w:lang w:eastAsia="ja-JP"/>
              </w:rPr>
              <w:t xml:space="preserve">Év, vezetői létszám: </w:t>
            </w:r>
          </w:p>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strike/>
                <w:lang w:eastAsia="ja-JP"/>
              </w:rPr>
              <w:t xml:space="preserve">[……],[……], </w:t>
            </w:r>
          </w:p>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strike/>
                <w:lang w:eastAsia="ja-JP"/>
              </w:rPr>
              <w:t xml:space="preserve">[……],[……], </w:t>
            </w:r>
          </w:p>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strike/>
                <w:lang w:eastAsia="ja-JP"/>
              </w:rPr>
              <w:lastRenderedPageBreak/>
              <w:t xml:space="preserve">[……],[……] </w:t>
            </w:r>
          </w:p>
        </w:tc>
      </w:tr>
    </w:tbl>
    <w:p w:rsidR="00F1772B" w:rsidRPr="00C47CFF" w:rsidRDefault="00F1772B" w:rsidP="00F1772B">
      <w:pPr>
        <w:widowControl w:val="0"/>
        <w:spacing w:after="0" w:line="240" w:lineRule="auto"/>
        <w:jc w:val="both"/>
        <w:rPr>
          <w:rFonts w:ascii="Garamond" w:eastAsia="SimSun" w:hAnsi="Garamond"/>
          <w:highlight w:val="yellow"/>
          <w:lang w:eastAsia="en-US"/>
        </w:rPr>
      </w:pPr>
    </w:p>
    <w:p w:rsidR="00F1772B" w:rsidRPr="00C47CFF" w:rsidRDefault="00F1772B" w:rsidP="00F1772B">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Garamond" w:eastAsia="Times" w:hAnsi="Garamond"/>
          <w:color w:val="000000"/>
          <w:lang w:eastAsia="en-US"/>
        </w:rPr>
      </w:pPr>
      <w:r w:rsidRPr="00C47CFF">
        <w:rPr>
          <w:rFonts w:ascii="Garamond" w:eastAsia="Times" w:hAnsi="Garamond"/>
          <w:color w:val="000000"/>
          <w:vertAlign w:val="superscript"/>
          <w:lang w:eastAsia="en-US"/>
        </w:rPr>
        <w:t>39</w:t>
      </w:r>
      <w:r w:rsidRPr="00C47CFF">
        <w:rPr>
          <w:rFonts w:ascii="Garamond" w:eastAsia="Times" w:hAnsi="Garamond"/>
          <w:color w:val="000000"/>
          <w:lang w:eastAsia="en-US"/>
        </w:rPr>
        <w:t xml:space="preserve"> Az ajánlatkérő szervek nem </w:t>
      </w:r>
      <w:proofErr w:type="gramStart"/>
      <w:r w:rsidRPr="00C47CFF">
        <w:rPr>
          <w:rFonts w:ascii="Garamond" w:eastAsia="Times" w:hAnsi="Garamond"/>
          <w:color w:val="000000"/>
          <w:lang w:eastAsia="en-US"/>
        </w:rPr>
        <w:t>több, mint</w:t>
      </w:r>
      <w:proofErr w:type="gramEnd"/>
      <w:r w:rsidRPr="00C47CFF">
        <w:rPr>
          <w:rFonts w:ascii="Garamond" w:eastAsia="Times" w:hAnsi="Garamond"/>
          <w:color w:val="000000"/>
          <w:lang w:eastAsia="en-US"/>
        </w:rPr>
        <w:t xml:space="preserve"> három évet </w:t>
      </w:r>
      <w:r w:rsidRPr="00C47CFF">
        <w:rPr>
          <w:rFonts w:ascii="Garamond" w:eastAsia="Times" w:hAnsi="Garamond"/>
          <w:b/>
          <w:bCs/>
          <w:color w:val="000000"/>
          <w:lang w:eastAsia="en-US"/>
        </w:rPr>
        <w:t>írhatnak elő</w:t>
      </w:r>
      <w:r w:rsidRPr="00C47CFF">
        <w:rPr>
          <w:rFonts w:ascii="Garamond" w:eastAsia="Times" w:hAnsi="Garamond"/>
          <w:color w:val="000000"/>
          <w:lang w:eastAsia="en-US"/>
        </w:rPr>
        <w:t xml:space="preserve">, és </w:t>
      </w:r>
      <w:r w:rsidRPr="00C47CFF">
        <w:rPr>
          <w:rFonts w:ascii="Garamond" w:eastAsia="Times" w:hAnsi="Garamond"/>
          <w:b/>
          <w:bCs/>
          <w:color w:val="000000"/>
          <w:lang w:eastAsia="en-US"/>
        </w:rPr>
        <w:t xml:space="preserve">elfogadhatnak </w:t>
      </w:r>
      <w:r w:rsidRPr="00C47CFF">
        <w:rPr>
          <w:rFonts w:ascii="Garamond" w:eastAsia="Times" w:hAnsi="Garamond"/>
          <w:color w:val="000000"/>
          <w:lang w:eastAsia="en-US"/>
        </w:rPr>
        <w:t xml:space="preserve">három évnél </w:t>
      </w:r>
      <w:r w:rsidRPr="00C47CFF">
        <w:rPr>
          <w:rFonts w:ascii="Garamond" w:eastAsia="Times" w:hAnsi="Garamond"/>
          <w:b/>
          <w:bCs/>
          <w:color w:val="000000"/>
          <w:lang w:eastAsia="en-US"/>
        </w:rPr>
        <w:t xml:space="preserve">régebbi </w:t>
      </w:r>
      <w:r w:rsidRPr="00C47CFF">
        <w:rPr>
          <w:rFonts w:ascii="Garamond" w:eastAsia="Times" w:hAnsi="Garamond"/>
          <w:color w:val="000000"/>
          <w:lang w:eastAsia="en-US"/>
        </w:rPr>
        <w:t xml:space="preserve">tapasztalatot. </w:t>
      </w:r>
    </w:p>
    <w:p w:rsidR="00F1772B" w:rsidRPr="00C47CFF" w:rsidRDefault="00F1772B" w:rsidP="00F1772B">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Garamond" w:eastAsia="Times" w:hAnsi="Garamond"/>
          <w:color w:val="000000"/>
          <w:lang w:eastAsia="en-US"/>
        </w:rPr>
      </w:pPr>
      <w:r w:rsidRPr="00C47CFF">
        <w:rPr>
          <w:rFonts w:ascii="Garamond" w:eastAsia="Times" w:hAnsi="Garamond"/>
          <w:color w:val="000000"/>
          <w:vertAlign w:val="superscript"/>
          <w:lang w:eastAsia="en-US"/>
        </w:rPr>
        <w:t>40</w:t>
      </w:r>
      <w:r w:rsidRPr="00C47CFF">
        <w:rPr>
          <w:rFonts w:ascii="Garamond" w:eastAsia="Times" w:hAnsi="Garamond"/>
          <w:color w:val="000000"/>
          <w:lang w:eastAsia="en-US"/>
        </w:rPr>
        <w:t xml:space="preserve"> Vagyis </w:t>
      </w:r>
      <w:r w:rsidRPr="00C47CFF">
        <w:rPr>
          <w:rFonts w:ascii="Garamond" w:eastAsia="Times" w:hAnsi="Garamond"/>
          <w:b/>
          <w:bCs/>
          <w:color w:val="000000"/>
          <w:lang w:eastAsia="en-US"/>
        </w:rPr>
        <w:t xml:space="preserve">minden </w:t>
      </w:r>
      <w:r w:rsidRPr="00C47CFF">
        <w:rPr>
          <w:rFonts w:ascii="Garamond" w:eastAsia="Times" w:hAnsi="Garamond"/>
          <w:color w:val="000000"/>
          <w:lang w:eastAsia="en-US"/>
        </w:rPr>
        <w:t xml:space="preserve">megrendelőt fel kell sorolni, és a listának tartalmaznia kell mind a közületi, mind pedig a magánmegrendelőket az érintett szállítások vagy szolgáltatások tekintetében. </w:t>
      </w:r>
    </w:p>
    <w:p w:rsidR="00F1772B" w:rsidRPr="00C47CFF" w:rsidRDefault="00F1772B" w:rsidP="00F1772B">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Garamond" w:eastAsia="Times" w:hAnsi="Garamond"/>
          <w:color w:val="000000"/>
          <w:lang w:eastAsia="en-US"/>
        </w:rPr>
      </w:pPr>
      <w:r w:rsidRPr="00C47CFF">
        <w:rPr>
          <w:rFonts w:ascii="Garamond" w:eastAsia="Times" w:hAnsi="Garamond"/>
          <w:color w:val="000000"/>
          <w:vertAlign w:val="superscript"/>
          <w:lang w:eastAsia="en-US"/>
        </w:rPr>
        <w:t>41</w:t>
      </w:r>
      <w:r w:rsidRPr="00C47CFF">
        <w:rPr>
          <w:rFonts w:ascii="Garamond" w:eastAsia="Times" w:hAnsi="Garamond"/>
          <w:color w:val="000000"/>
          <w:lang w:eastAsia="en-US"/>
        </w:rPr>
        <w:t xml:space="preserve"> Azon szakemberekre és műszaki szervezetekre vonatkozóan, akiket/amelyeket nem közvetlenül a gazdasági szereplő vállalkozása alkalmaz, ám akik/amelyek kapacitását a gazdasági szereplő igénybe veszi, a II. rész C. szakaszában meghatározottak szerint, külön-külön </w:t>
      </w:r>
      <w:r>
        <w:rPr>
          <w:rFonts w:ascii="Garamond" w:eastAsia="Times" w:hAnsi="Garamond"/>
          <w:color w:val="000000"/>
          <w:lang w:eastAsia="en-US"/>
        </w:rPr>
        <w:t>Egységes Európai Közbeszerzési Dokumentum</w:t>
      </w:r>
      <w:r w:rsidRPr="00C47CFF">
        <w:rPr>
          <w:rFonts w:ascii="Garamond" w:eastAsia="Times" w:hAnsi="Garamond"/>
          <w:color w:val="000000"/>
          <w:lang w:eastAsia="en-US"/>
        </w:rPr>
        <w:t xml:space="preserve">ot kell kitölteni. </w:t>
      </w:r>
    </w:p>
    <w:p w:rsidR="00F1772B" w:rsidRPr="00C47CFF" w:rsidRDefault="00F1772B" w:rsidP="00F1772B">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Garamond" w:eastAsia="Times" w:hAnsi="Garamond"/>
          <w:color w:val="000000"/>
          <w:lang w:eastAsia="en-US"/>
        </w:rPr>
      </w:pPr>
      <w:r w:rsidRPr="00C47CFF">
        <w:rPr>
          <w:rFonts w:ascii="Garamond" w:eastAsia="Times" w:hAnsi="Garamond"/>
          <w:color w:val="000000"/>
          <w:vertAlign w:val="superscript"/>
          <w:lang w:eastAsia="en-US"/>
        </w:rPr>
        <w:t>42</w:t>
      </w:r>
      <w:r w:rsidRPr="00C47CFF">
        <w:rPr>
          <w:rFonts w:ascii="Garamond" w:eastAsia="Times" w:hAnsi="Garamond"/>
          <w:color w:val="000000"/>
          <w:lang w:eastAsia="en-US"/>
        </w:rPr>
        <w:t xml:space="preserve"> A vizsgálatot az ajánlatkérő szerv vagy – amennyiben az utóbbi ezt jóváhagyja – nevében a szállító/szolgáltató székhelye szerinti ország egy erre illetékes hivatalos szerve végezheti el. </w:t>
      </w:r>
    </w:p>
    <w:p w:rsidR="00F1772B" w:rsidRPr="00C47CFF" w:rsidRDefault="00F1772B" w:rsidP="00F1772B">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Garamond" w:eastAsia="Times" w:hAnsi="Garamond"/>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1772B" w:rsidRPr="00C47CFF" w:rsidTr="004B4D1F">
        <w:trPr>
          <w:trHeight w:val="323"/>
        </w:trPr>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
                <w:bCs/>
                <w:i/>
                <w:iCs/>
                <w:strike/>
                <w:color w:val="000000"/>
                <w:lang w:eastAsia="ja-JP"/>
              </w:rPr>
            </w:pPr>
            <w:r w:rsidRPr="00C47CFF">
              <w:rPr>
                <w:rFonts w:ascii="Garamond" w:eastAsia="MS Mincho" w:hAnsi="Garamond"/>
                <w:b/>
                <w:bCs/>
                <w:i/>
                <w:iCs/>
                <w:strike/>
                <w:color w:val="000000"/>
                <w:lang w:eastAsia="ja-JP"/>
              </w:rPr>
              <w:t xml:space="preserve">9) A következő eszközök, berendezések vagy műszaki felszerelések fognak a gazdasági szereplő rendelkezésére állni a szerződés teljesítéséhez: </w:t>
            </w:r>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strike/>
                <w:lang w:eastAsia="ja-JP"/>
              </w:rPr>
              <w:t xml:space="preserve"> </w:t>
            </w:r>
          </w:p>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strike/>
                <w:lang w:eastAsia="ja-JP"/>
              </w:rPr>
              <w:t xml:space="preserve">[……] </w:t>
            </w:r>
          </w:p>
          <w:p w:rsidR="00F1772B" w:rsidRPr="00C47CFF" w:rsidRDefault="00F1772B" w:rsidP="004B4D1F">
            <w:pPr>
              <w:widowControl w:val="0"/>
              <w:spacing w:after="0" w:line="240" w:lineRule="auto"/>
              <w:jc w:val="both"/>
              <w:rPr>
                <w:rFonts w:ascii="Garamond" w:eastAsia="MS Mincho" w:hAnsi="Garamond"/>
                <w:b/>
                <w:bCs/>
                <w:strike/>
                <w:lang w:eastAsia="ja-JP"/>
              </w:rPr>
            </w:pPr>
          </w:p>
        </w:tc>
      </w:tr>
      <w:tr w:rsidR="00F1772B" w:rsidRPr="00C47CFF" w:rsidTr="004B4D1F">
        <w:trPr>
          <w:trHeight w:val="323"/>
        </w:trPr>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
                <w:bCs/>
                <w:i/>
                <w:iCs/>
                <w:color w:val="000000"/>
                <w:lang w:eastAsia="ja-JP"/>
              </w:rPr>
            </w:pPr>
            <w:r w:rsidRPr="00C47CFF">
              <w:rPr>
                <w:rFonts w:ascii="Garamond" w:eastAsia="MS Mincho" w:hAnsi="Garamond"/>
                <w:b/>
                <w:bCs/>
                <w:i/>
                <w:iCs/>
                <w:color w:val="000000"/>
                <w:lang w:eastAsia="ja-JP"/>
              </w:rPr>
              <w:t>10) A gazdasági szereplő a szerződés következő részére (azaz százalékára) nézve kíván esetleg harmadik féllel szerződést kötni</w:t>
            </w:r>
            <w:r w:rsidRPr="00C47CFF">
              <w:rPr>
                <w:rFonts w:ascii="Garamond" w:eastAsia="MS Mincho" w:hAnsi="Garamond"/>
                <w:b/>
                <w:bCs/>
                <w:i/>
                <w:iCs/>
                <w:color w:val="000000"/>
                <w:vertAlign w:val="superscript"/>
                <w:lang w:eastAsia="ja-JP"/>
              </w:rPr>
              <w:t>43</w:t>
            </w:r>
            <w:r w:rsidRPr="00C47CFF">
              <w:rPr>
                <w:rFonts w:ascii="Garamond" w:eastAsia="MS Mincho" w:hAnsi="Garamond"/>
                <w:b/>
                <w:bCs/>
                <w:i/>
                <w:iCs/>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b/>
                <w:bCs/>
                <w:lang w:eastAsia="ja-JP"/>
              </w:rPr>
            </w:pPr>
            <w:r w:rsidRPr="00C47CFF">
              <w:rPr>
                <w:rFonts w:ascii="Garamond" w:eastAsia="MS Mincho" w:hAnsi="Garamond"/>
                <w:b/>
                <w:bCs/>
                <w:lang w:eastAsia="ja-JP"/>
              </w:rPr>
              <w:t xml:space="preserve">[……] </w:t>
            </w:r>
          </w:p>
          <w:p w:rsidR="00F1772B" w:rsidRPr="00C47CFF" w:rsidRDefault="00F1772B" w:rsidP="004B4D1F">
            <w:pPr>
              <w:widowControl w:val="0"/>
              <w:spacing w:after="0" w:line="240" w:lineRule="auto"/>
              <w:jc w:val="both"/>
              <w:rPr>
                <w:rFonts w:ascii="Garamond" w:eastAsia="MS Mincho" w:hAnsi="Garamond"/>
                <w:b/>
                <w:bCs/>
                <w:lang w:eastAsia="ja-JP"/>
              </w:rPr>
            </w:pPr>
          </w:p>
        </w:tc>
      </w:tr>
      <w:tr w:rsidR="00F1772B" w:rsidRPr="00C47CFF" w:rsidTr="004B4D1F">
        <w:trPr>
          <w:trHeight w:val="323"/>
        </w:trPr>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
                <w:bCs/>
                <w:i/>
                <w:iCs/>
                <w:strike/>
                <w:color w:val="000000"/>
                <w:lang w:eastAsia="ja-JP"/>
              </w:rPr>
            </w:pPr>
            <w:r w:rsidRPr="00C47CFF">
              <w:rPr>
                <w:rFonts w:ascii="Garamond" w:eastAsia="MS Mincho" w:hAnsi="Garamond"/>
                <w:b/>
                <w:bCs/>
                <w:i/>
                <w:iCs/>
                <w:strike/>
                <w:color w:val="000000"/>
                <w:lang w:eastAsia="ja-JP"/>
              </w:rPr>
              <w:t xml:space="preserve">11) Árubeszerzésre irányuló közbeszerzési szerződés esetében: </w:t>
            </w:r>
          </w:p>
          <w:p w:rsidR="00F1772B" w:rsidRPr="00C47CFF" w:rsidRDefault="00F1772B" w:rsidP="004B4D1F">
            <w:pPr>
              <w:widowControl w:val="0"/>
              <w:spacing w:after="0" w:line="240" w:lineRule="auto"/>
              <w:jc w:val="both"/>
              <w:rPr>
                <w:rFonts w:ascii="Garamond" w:eastAsia="MS Mincho" w:hAnsi="Garamond"/>
                <w:b/>
                <w:bCs/>
                <w:i/>
                <w:iCs/>
                <w:strike/>
                <w:color w:val="000000"/>
                <w:lang w:eastAsia="ja-JP"/>
              </w:rPr>
            </w:pPr>
            <w:r w:rsidRPr="00C47CFF">
              <w:rPr>
                <w:rFonts w:ascii="Garamond" w:eastAsia="MS Mincho" w:hAnsi="Garamond"/>
                <w:b/>
                <w:bCs/>
                <w:i/>
                <w:iCs/>
                <w:strike/>
                <w:color w:val="000000"/>
                <w:lang w:eastAsia="ja-JP"/>
              </w:rPr>
              <w:t xml:space="preserve">A gazdasági szereplő szállítani fogja a leszállítandó termékekre vonatkozó mintákat, leírásokat vagy fényképeket, amelyeket nem kell hitelességi tanúsítványnak kísérnie; </w:t>
            </w:r>
          </w:p>
          <w:p w:rsidR="00F1772B" w:rsidRPr="00C47CFF" w:rsidRDefault="00F1772B" w:rsidP="004B4D1F">
            <w:pPr>
              <w:widowControl w:val="0"/>
              <w:spacing w:after="0" w:line="240" w:lineRule="auto"/>
              <w:jc w:val="both"/>
              <w:rPr>
                <w:rFonts w:ascii="Garamond" w:eastAsia="MS Mincho" w:hAnsi="Garamond"/>
                <w:b/>
                <w:bCs/>
                <w:i/>
                <w:iCs/>
                <w:strike/>
                <w:color w:val="000000"/>
                <w:lang w:eastAsia="ja-JP"/>
              </w:rPr>
            </w:pPr>
            <w:r w:rsidRPr="00C47CFF">
              <w:rPr>
                <w:rFonts w:ascii="Garamond" w:eastAsia="MS Mincho" w:hAnsi="Garamond"/>
                <w:b/>
                <w:bCs/>
                <w:i/>
                <w:iCs/>
                <w:strike/>
                <w:color w:val="000000"/>
                <w:lang w:eastAsia="ja-JP"/>
              </w:rPr>
              <w:t xml:space="preserve">Adott esetben a gazdasági szereplő továbbá kijelenti, hogy rendelkezésre fogja bocsátani az előírt hitelességi igazolásokat. </w:t>
            </w:r>
          </w:p>
          <w:p w:rsidR="00F1772B" w:rsidRPr="00C47CFF" w:rsidRDefault="00F1772B" w:rsidP="004B4D1F">
            <w:pPr>
              <w:widowControl w:val="0"/>
              <w:spacing w:after="0" w:line="240" w:lineRule="auto"/>
              <w:jc w:val="both"/>
              <w:rPr>
                <w:rFonts w:ascii="Garamond" w:eastAsia="MS Mincho" w:hAnsi="Garamond"/>
                <w:b/>
                <w:bCs/>
                <w:i/>
                <w:iCs/>
                <w:strike/>
                <w:color w:val="000000"/>
                <w:lang w:eastAsia="ja-JP"/>
              </w:rPr>
            </w:pPr>
            <w:r w:rsidRPr="00C47CFF">
              <w:rPr>
                <w:rFonts w:ascii="Garamond" w:eastAsia="MS Mincho" w:hAnsi="Garamond"/>
                <w:b/>
                <w:bCs/>
                <w:i/>
                <w:iCs/>
                <w:strike/>
                <w:color w:val="000000"/>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strike/>
                <w:lang w:eastAsia="ja-JP"/>
              </w:rPr>
              <w:t xml:space="preserve">[] Igen [] Nem </w:t>
            </w:r>
          </w:p>
          <w:p w:rsidR="00F1772B" w:rsidRPr="00C47CFF" w:rsidRDefault="00F1772B" w:rsidP="004B4D1F">
            <w:pPr>
              <w:widowControl w:val="0"/>
              <w:spacing w:after="0" w:line="240" w:lineRule="auto"/>
              <w:jc w:val="both"/>
              <w:rPr>
                <w:rFonts w:ascii="Garamond" w:eastAsia="MS Mincho" w:hAnsi="Garamond"/>
                <w:b/>
                <w:bCs/>
                <w:strike/>
                <w:lang w:eastAsia="ja-JP"/>
              </w:rPr>
            </w:pPr>
          </w:p>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strike/>
                <w:lang w:eastAsia="ja-JP"/>
              </w:rPr>
              <w:t xml:space="preserve">[] Igen [] Nem </w:t>
            </w:r>
          </w:p>
          <w:p w:rsidR="00F1772B" w:rsidRPr="00C47CFF" w:rsidRDefault="00F1772B" w:rsidP="004B4D1F">
            <w:pPr>
              <w:widowControl w:val="0"/>
              <w:spacing w:after="0" w:line="240" w:lineRule="auto"/>
              <w:jc w:val="both"/>
              <w:rPr>
                <w:rFonts w:ascii="Garamond" w:eastAsia="MS Mincho" w:hAnsi="Garamond"/>
                <w:b/>
                <w:bCs/>
                <w:strike/>
                <w:lang w:eastAsia="ja-JP"/>
              </w:rPr>
            </w:pPr>
          </w:p>
          <w:p w:rsidR="00F1772B" w:rsidRPr="00C47CFF" w:rsidRDefault="00F1772B" w:rsidP="004B4D1F">
            <w:pPr>
              <w:widowControl w:val="0"/>
              <w:spacing w:after="0" w:line="240" w:lineRule="auto"/>
              <w:jc w:val="both"/>
              <w:rPr>
                <w:rFonts w:ascii="Garamond" w:eastAsia="MS Mincho" w:hAnsi="Garamond"/>
                <w:b/>
                <w:bCs/>
                <w:strike/>
                <w:lang w:eastAsia="ja-JP"/>
              </w:rPr>
            </w:pPr>
          </w:p>
          <w:p w:rsidR="00F1772B" w:rsidRPr="00C47CFF" w:rsidRDefault="00F1772B" w:rsidP="004B4D1F">
            <w:pPr>
              <w:widowControl w:val="0"/>
              <w:spacing w:after="0" w:line="240" w:lineRule="auto"/>
              <w:jc w:val="both"/>
              <w:rPr>
                <w:rFonts w:ascii="Garamond" w:eastAsia="MS Mincho" w:hAnsi="Garamond"/>
                <w:b/>
                <w:bCs/>
                <w:strike/>
                <w:lang w:eastAsia="ja-JP"/>
              </w:rPr>
            </w:pPr>
          </w:p>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i/>
                <w:iCs/>
                <w:strike/>
                <w:lang w:eastAsia="ja-JP"/>
              </w:rPr>
              <w:t>(internetcím, a kibocsátó hatóság vagy testület, a dokumentáció pontos hivatkozási adatai): [</w:t>
            </w:r>
            <w:proofErr w:type="gramStart"/>
            <w:r w:rsidRPr="00C47CFF">
              <w:rPr>
                <w:rFonts w:ascii="Garamond" w:eastAsia="MS Mincho" w:hAnsi="Garamond"/>
                <w:b/>
                <w:bCs/>
                <w:i/>
                <w:iCs/>
                <w:strike/>
                <w:lang w:eastAsia="ja-JP"/>
              </w:rPr>
              <w:t>……</w:t>
            </w:r>
            <w:proofErr w:type="gramEnd"/>
            <w:r w:rsidRPr="00C47CFF">
              <w:rPr>
                <w:rFonts w:ascii="Garamond" w:eastAsia="MS Mincho" w:hAnsi="Garamond"/>
                <w:b/>
                <w:bCs/>
                <w:i/>
                <w:iCs/>
                <w:strike/>
                <w:lang w:eastAsia="ja-JP"/>
              </w:rPr>
              <w:t xml:space="preserve">][……][……] </w:t>
            </w:r>
          </w:p>
          <w:p w:rsidR="00F1772B" w:rsidRPr="00C47CFF" w:rsidRDefault="00F1772B" w:rsidP="004B4D1F">
            <w:pPr>
              <w:widowControl w:val="0"/>
              <w:spacing w:after="0" w:line="240" w:lineRule="auto"/>
              <w:jc w:val="both"/>
              <w:rPr>
                <w:rFonts w:ascii="Garamond" w:eastAsia="MS Mincho" w:hAnsi="Garamond"/>
                <w:b/>
                <w:bCs/>
                <w:strike/>
                <w:lang w:eastAsia="ja-JP"/>
              </w:rPr>
            </w:pPr>
          </w:p>
        </w:tc>
      </w:tr>
      <w:tr w:rsidR="00F1772B" w:rsidRPr="00C47CFF" w:rsidTr="004B4D1F">
        <w:trPr>
          <w:trHeight w:val="323"/>
        </w:trPr>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
                <w:bCs/>
                <w:i/>
                <w:iCs/>
                <w:strike/>
                <w:color w:val="000000"/>
                <w:lang w:eastAsia="ja-JP"/>
              </w:rPr>
            </w:pPr>
            <w:r w:rsidRPr="00C47CFF">
              <w:rPr>
                <w:rFonts w:ascii="Garamond" w:eastAsia="MS Mincho" w:hAnsi="Garamond"/>
                <w:b/>
                <w:bCs/>
                <w:i/>
                <w:iCs/>
                <w:strike/>
                <w:color w:val="000000"/>
                <w:lang w:eastAsia="ja-JP"/>
              </w:rPr>
              <w:t xml:space="preserve">12) Árubeszerzésre irányuló közbeszerzési szerződés esetében: </w:t>
            </w:r>
          </w:p>
          <w:p w:rsidR="00F1772B" w:rsidRPr="00C47CFF" w:rsidRDefault="00F1772B" w:rsidP="004B4D1F">
            <w:pPr>
              <w:widowControl w:val="0"/>
              <w:spacing w:after="0" w:line="240" w:lineRule="auto"/>
              <w:jc w:val="both"/>
              <w:rPr>
                <w:rFonts w:ascii="Garamond" w:eastAsia="MS Mincho" w:hAnsi="Garamond"/>
                <w:b/>
                <w:bCs/>
                <w:i/>
                <w:iCs/>
                <w:strike/>
                <w:color w:val="000000"/>
                <w:lang w:eastAsia="ja-JP"/>
              </w:rPr>
            </w:pPr>
            <w:r w:rsidRPr="00C47CFF">
              <w:rPr>
                <w:rFonts w:ascii="Garamond" w:eastAsia="MS Mincho" w:hAnsi="Garamond"/>
                <w:b/>
                <w:bCs/>
                <w:i/>
                <w:iCs/>
                <w:strike/>
                <w:color w:val="000000"/>
                <w:lang w:eastAsia="ja-JP"/>
              </w:rPr>
              <w:t xml:space="preserve">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 </w:t>
            </w:r>
          </w:p>
          <w:p w:rsidR="00F1772B" w:rsidRPr="00C47CFF" w:rsidRDefault="00F1772B" w:rsidP="004B4D1F">
            <w:pPr>
              <w:widowControl w:val="0"/>
              <w:spacing w:after="0" w:line="240" w:lineRule="auto"/>
              <w:jc w:val="both"/>
              <w:rPr>
                <w:rFonts w:ascii="Garamond" w:eastAsia="MS Mincho" w:hAnsi="Garamond"/>
                <w:b/>
                <w:bCs/>
                <w:i/>
                <w:iCs/>
                <w:strike/>
                <w:color w:val="000000"/>
                <w:lang w:eastAsia="ja-JP"/>
              </w:rPr>
            </w:pPr>
            <w:r w:rsidRPr="00C47CFF">
              <w:rPr>
                <w:rFonts w:ascii="Garamond" w:eastAsia="MS Mincho" w:hAnsi="Garamond"/>
                <w:b/>
                <w:bCs/>
                <w:i/>
                <w:iCs/>
                <w:strike/>
                <w:color w:val="000000"/>
                <w:lang w:eastAsia="ja-JP"/>
              </w:rPr>
              <w:t xml:space="preserve">Amennyiben nem, úgy kérjük, adja meg ennek okát, és azt, hogy milyen egyéb bizonyítási eszközök bocsáthatók rendelkezésre: Ha a vonatkozó információ elektronikusan elérhető, kérjük, adja meg a </w:t>
            </w:r>
            <w:r w:rsidRPr="00C47CFF">
              <w:rPr>
                <w:rFonts w:ascii="Garamond" w:eastAsia="MS Mincho" w:hAnsi="Garamond"/>
                <w:b/>
                <w:bCs/>
                <w:i/>
                <w:iCs/>
                <w:strike/>
                <w:color w:val="000000"/>
                <w:lang w:eastAsia="ja-JP"/>
              </w:rPr>
              <w:lastRenderedPageBreak/>
              <w:t xml:space="preserve">következő információkat: </w:t>
            </w:r>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strike/>
                <w:lang w:eastAsia="ja-JP"/>
              </w:rPr>
              <w:lastRenderedPageBreak/>
              <w:t xml:space="preserve">[] Igen [] Nem […] </w:t>
            </w:r>
          </w:p>
          <w:p w:rsidR="00F1772B" w:rsidRPr="00C47CFF" w:rsidRDefault="00F1772B" w:rsidP="004B4D1F">
            <w:pPr>
              <w:widowControl w:val="0"/>
              <w:spacing w:after="0" w:line="240" w:lineRule="auto"/>
              <w:jc w:val="both"/>
              <w:rPr>
                <w:rFonts w:ascii="Garamond" w:eastAsia="MS Mincho" w:hAnsi="Garamond"/>
                <w:b/>
                <w:bCs/>
                <w:strike/>
                <w:lang w:eastAsia="ja-JP"/>
              </w:rPr>
            </w:pPr>
          </w:p>
          <w:p w:rsidR="00F1772B" w:rsidRPr="00C47CFF" w:rsidRDefault="00F1772B" w:rsidP="004B4D1F">
            <w:pPr>
              <w:widowControl w:val="0"/>
              <w:spacing w:after="0" w:line="240" w:lineRule="auto"/>
              <w:jc w:val="both"/>
              <w:rPr>
                <w:rFonts w:ascii="Garamond" w:eastAsia="MS Mincho" w:hAnsi="Garamond"/>
                <w:b/>
                <w:bCs/>
                <w:strike/>
                <w:lang w:eastAsia="ja-JP"/>
              </w:rPr>
            </w:pPr>
          </w:p>
          <w:p w:rsidR="00F1772B" w:rsidRPr="00C47CFF" w:rsidRDefault="00F1772B" w:rsidP="004B4D1F">
            <w:pPr>
              <w:widowControl w:val="0"/>
              <w:spacing w:after="0" w:line="240" w:lineRule="auto"/>
              <w:jc w:val="both"/>
              <w:rPr>
                <w:rFonts w:ascii="Garamond" w:eastAsia="MS Mincho" w:hAnsi="Garamond"/>
                <w:b/>
                <w:bCs/>
                <w:strike/>
                <w:lang w:eastAsia="ja-JP"/>
              </w:rPr>
            </w:pPr>
          </w:p>
          <w:p w:rsidR="00F1772B" w:rsidRPr="00C47CFF" w:rsidRDefault="00F1772B" w:rsidP="004B4D1F">
            <w:pPr>
              <w:widowControl w:val="0"/>
              <w:spacing w:after="0" w:line="240" w:lineRule="auto"/>
              <w:jc w:val="both"/>
              <w:rPr>
                <w:rFonts w:ascii="Garamond" w:eastAsia="MS Mincho" w:hAnsi="Garamond"/>
                <w:b/>
                <w:bCs/>
                <w:strike/>
                <w:lang w:eastAsia="ja-JP"/>
              </w:rPr>
            </w:pPr>
          </w:p>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i/>
                <w:iCs/>
                <w:strike/>
                <w:lang w:eastAsia="ja-JP"/>
              </w:rPr>
              <w:t>(internetcím, a kibocsátó hatóság vagy testület, a dokumentáció pontos hivatkozási adatai): [</w:t>
            </w:r>
            <w:proofErr w:type="gramStart"/>
            <w:r w:rsidRPr="00C47CFF">
              <w:rPr>
                <w:rFonts w:ascii="Garamond" w:eastAsia="MS Mincho" w:hAnsi="Garamond"/>
                <w:b/>
                <w:bCs/>
                <w:i/>
                <w:iCs/>
                <w:strike/>
                <w:lang w:eastAsia="ja-JP"/>
              </w:rPr>
              <w:t>……</w:t>
            </w:r>
            <w:proofErr w:type="gramEnd"/>
            <w:r w:rsidRPr="00C47CFF">
              <w:rPr>
                <w:rFonts w:ascii="Garamond" w:eastAsia="MS Mincho" w:hAnsi="Garamond"/>
                <w:b/>
                <w:bCs/>
                <w:i/>
                <w:iCs/>
                <w:strike/>
                <w:lang w:eastAsia="ja-JP"/>
              </w:rPr>
              <w:t xml:space="preserve">][……][……] </w:t>
            </w:r>
          </w:p>
          <w:p w:rsidR="00F1772B" w:rsidRPr="00C47CFF" w:rsidRDefault="00F1772B" w:rsidP="004B4D1F">
            <w:pPr>
              <w:widowControl w:val="0"/>
              <w:spacing w:after="0" w:line="240" w:lineRule="auto"/>
              <w:jc w:val="both"/>
              <w:rPr>
                <w:rFonts w:ascii="Garamond" w:eastAsia="MS Mincho" w:hAnsi="Garamond"/>
                <w:b/>
                <w:bCs/>
                <w:strike/>
                <w:lang w:eastAsia="ja-JP"/>
              </w:rPr>
            </w:pPr>
          </w:p>
        </w:tc>
      </w:tr>
    </w:tbl>
    <w:p w:rsidR="00F1772B" w:rsidRPr="00C47CFF" w:rsidRDefault="00F1772B" w:rsidP="00F1772B">
      <w:pPr>
        <w:widowControl w:val="0"/>
        <w:spacing w:after="0" w:line="240" w:lineRule="auto"/>
        <w:ind w:right="-360"/>
        <w:jc w:val="both"/>
        <w:rPr>
          <w:rFonts w:ascii="Garamond" w:eastAsia="SimSun" w:hAnsi="Garamond"/>
          <w:snapToGrid w:val="0"/>
          <w:highlight w:val="yellow"/>
          <w:lang w:eastAsia="en-US"/>
        </w:rPr>
      </w:pPr>
    </w:p>
    <w:p w:rsidR="00F1772B" w:rsidRPr="00C47CFF" w:rsidRDefault="00F1772B" w:rsidP="00F1772B">
      <w:pPr>
        <w:widowControl w:val="0"/>
        <w:spacing w:after="0" w:line="240" w:lineRule="auto"/>
        <w:ind w:right="-360"/>
        <w:jc w:val="both"/>
        <w:rPr>
          <w:rFonts w:ascii="Garamond" w:eastAsia="SimSun" w:hAnsi="Garamond"/>
          <w:snapToGrid w:val="0"/>
          <w:highlight w:val="yellow"/>
          <w:lang w:eastAsia="en-US"/>
        </w:rPr>
      </w:pPr>
    </w:p>
    <w:p w:rsidR="00F1772B" w:rsidRPr="00C47CFF" w:rsidRDefault="00F1772B" w:rsidP="00F1772B">
      <w:pPr>
        <w:widowControl w:val="0"/>
        <w:spacing w:after="0" w:line="240" w:lineRule="auto"/>
        <w:ind w:right="-360"/>
        <w:jc w:val="both"/>
        <w:rPr>
          <w:rFonts w:ascii="Garamond" w:eastAsia="SimSun" w:hAnsi="Garamond"/>
          <w:snapToGrid w:val="0"/>
          <w:lang w:eastAsia="en-US"/>
        </w:rPr>
      </w:pPr>
      <w:r w:rsidRPr="00C47CFF">
        <w:rPr>
          <w:rFonts w:ascii="Garamond" w:eastAsia="SimSun" w:hAnsi="Garamond"/>
          <w:b/>
          <w:bCs/>
          <w:snapToGrid w:val="0"/>
          <w:lang w:eastAsia="en-US"/>
        </w:rPr>
        <w:t xml:space="preserve">D: MINŐSÉGBIZTOSÍTÁSI RENDSZEREK </w:t>
      </w:r>
      <w:proofErr w:type="gramStart"/>
      <w:r w:rsidRPr="00C47CFF">
        <w:rPr>
          <w:rFonts w:ascii="Garamond" w:eastAsia="SimSun" w:hAnsi="Garamond"/>
          <w:b/>
          <w:bCs/>
          <w:snapToGrid w:val="0"/>
          <w:lang w:eastAsia="en-US"/>
        </w:rPr>
        <w:t>ÉS</w:t>
      </w:r>
      <w:proofErr w:type="gramEnd"/>
      <w:r w:rsidRPr="00C47CFF">
        <w:rPr>
          <w:rFonts w:ascii="Garamond" w:eastAsia="SimSun" w:hAnsi="Garamond"/>
          <w:b/>
          <w:bCs/>
          <w:snapToGrid w:val="0"/>
          <w:lang w:eastAsia="en-US"/>
        </w:rPr>
        <w:t xml:space="preserve"> KÖRNYEZETVÉDELMI VEZETÉSI SZABVÁNYOK </w:t>
      </w:r>
    </w:p>
    <w:p w:rsidR="00F1772B" w:rsidRPr="00C47CFF" w:rsidRDefault="00F1772B" w:rsidP="00F1772B">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Garamond" w:eastAsia="Times" w:hAnsi="Garamond"/>
          <w:b/>
          <w:bCs/>
          <w:i/>
          <w:iCs/>
          <w:color w:val="000000"/>
          <w:lang w:eastAsia="en-US"/>
        </w:rPr>
      </w:pPr>
      <w:r w:rsidRPr="00C47CFF">
        <w:rPr>
          <w:rFonts w:ascii="Garamond" w:eastAsia="Times" w:hAnsi="Garamond"/>
          <w:b/>
          <w:bCs/>
          <w:i/>
          <w:iCs/>
          <w:color w:val="000000"/>
          <w:lang w:eastAsia="en-US"/>
        </w:rPr>
        <w:t xml:space="preserve">A gazdasági szereplőnek kizárólag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  </w:t>
      </w:r>
    </w:p>
    <w:p w:rsidR="00F1772B" w:rsidRPr="00C47CFF" w:rsidRDefault="00F1772B" w:rsidP="00F1772B">
      <w:pPr>
        <w:widowControl w:val="0"/>
        <w:spacing w:after="0" w:line="240" w:lineRule="auto"/>
        <w:ind w:right="-360"/>
        <w:jc w:val="both"/>
        <w:rPr>
          <w:rFonts w:ascii="Garamond" w:eastAsia="SimSun" w:hAnsi="Garamond"/>
          <w:snapToGrid w:val="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1772B" w:rsidRPr="00C47CFF" w:rsidTr="004B4D1F">
        <w:trPr>
          <w:trHeight w:val="323"/>
        </w:trPr>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
                <w:bCs/>
                <w:i/>
                <w:iCs/>
                <w:strike/>
                <w:color w:val="000000"/>
                <w:lang w:eastAsia="ja-JP"/>
              </w:rPr>
            </w:pPr>
            <w:r w:rsidRPr="00C47CFF">
              <w:rPr>
                <w:rFonts w:ascii="Garamond" w:eastAsia="MS Mincho" w:hAnsi="Garamond"/>
                <w:b/>
                <w:bCs/>
                <w:i/>
                <w:iCs/>
                <w:strike/>
                <w:color w:val="000000"/>
                <w:lang w:eastAsia="ja-JP"/>
              </w:rPr>
              <w:t xml:space="preserve">Minőségbiztosítási rendszerek és környezetvédelmi vezetési szabványok </w:t>
            </w:r>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i/>
                <w:iCs/>
                <w:strike/>
                <w:lang w:eastAsia="ja-JP"/>
              </w:rPr>
              <w:t xml:space="preserve">Válasz: </w:t>
            </w:r>
          </w:p>
          <w:p w:rsidR="00F1772B" w:rsidRPr="00C47CFF" w:rsidRDefault="00F1772B" w:rsidP="004B4D1F">
            <w:pPr>
              <w:widowControl w:val="0"/>
              <w:spacing w:after="0" w:line="240" w:lineRule="auto"/>
              <w:jc w:val="both"/>
              <w:rPr>
                <w:rFonts w:ascii="Garamond" w:eastAsia="MS Mincho" w:hAnsi="Garamond"/>
                <w:b/>
                <w:bCs/>
                <w:strike/>
                <w:lang w:eastAsia="ja-JP"/>
              </w:rPr>
            </w:pPr>
          </w:p>
        </w:tc>
      </w:tr>
      <w:tr w:rsidR="00F1772B" w:rsidRPr="00C47CFF" w:rsidTr="004B4D1F">
        <w:trPr>
          <w:trHeight w:val="323"/>
        </w:trPr>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
                <w:bCs/>
                <w:i/>
                <w:iCs/>
                <w:strike/>
                <w:color w:val="000000"/>
                <w:lang w:eastAsia="ja-JP"/>
              </w:rPr>
            </w:pPr>
            <w:r w:rsidRPr="00C47CFF">
              <w:rPr>
                <w:rFonts w:ascii="Garamond" w:eastAsia="MS Mincho" w:hAnsi="Garamond"/>
                <w:b/>
                <w:bCs/>
                <w:i/>
                <w:iCs/>
                <w:strike/>
                <w:color w:val="000000"/>
                <w:lang w:eastAsia="ja-JP"/>
              </w:rPr>
              <w:t xml:space="preserve">Be tud-e nyújtani a gazdasági szereplő olyan, független testület által kiállított igazolást, amely tanúsítja, hogy a gazdasági szereplő egyes meghatározott minőségbiztosítási szabványoknak megfelel, ideértve a fogyatékossággal élők számára biztosított hozzáférésére vonatkozó szabványokat is? Amennyiben nem, úgy kérjük, adja meg ennek okát, valamint azt, hogy milyen egyéb bizonyítási eszközök bocsáthatók rendelkezésre a minőségbiztosítási rendszert illetően: 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strike/>
                <w:lang w:eastAsia="ja-JP"/>
              </w:rPr>
              <w:t xml:space="preserve">[] Igen [] Nem </w:t>
            </w:r>
          </w:p>
          <w:p w:rsidR="00F1772B" w:rsidRPr="00C47CFF" w:rsidRDefault="00F1772B" w:rsidP="004B4D1F">
            <w:pPr>
              <w:widowControl w:val="0"/>
              <w:spacing w:after="0" w:line="240" w:lineRule="auto"/>
              <w:jc w:val="both"/>
              <w:rPr>
                <w:rFonts w:ascii="Garamond" w:eastAsia="MS Mincho" w:hAnsi="Garamond"/>
                <w:b/>
                <w:bCs/>
                <w:strike/>
                <w:lang w:eastAsia="ja-JP"/>
              </w:rPr>
            </w:pPr>
          </w:p>
          <w:p w:rsidR="00F1772B" w:rsidRPr="00C47CFF" w:rsidRDefault="00F1772B" w:rsidP="004B4D1F">
            <w:pPr>
              <w:widowControl w:val="0"/>
              <w:spacing w:after="0" w:line="240" w:lineRule="auto"/>
              <w:jc w:val="both"/>
              <w:rPr>
                <w:rFonts w:ascii="Garamond" w:eastAsia="MS Mincho" w:hAnsi="Garamond"/>
                <w:b/>
                <w:bCs/>
                <w:strike/>
                <w:lang w:eastAsia="ja-JP"/>
              </w:rPr>
            </w:pPr>
          </w:p>
          <w:p w:rsidR="00F1772B" w:rsidRPr="00C47CFF" w:rsidRDefault="00F1772B" w:rsidP="004B4D1F">
            <w:pPr>
              <w:widowControl w:val="0"/>
              <w:spacing w:after="0" w:line="240" w:lineRule="auto"/>
              <w:jc w:val="both"/>
              <w:rPr>
                <w:rFonts w:ascii="Garamond" w:eastAsia="MS Mincho" w:hAnsi="Garamond"/>
                <w:b/>
                <w:bCs/>
                <w:strike/>
                <w:lang w:eastAsia="ja-JP"/>
              </w:rPr>
            </w:pPr>
          </w:p>
          <w:p w:rsidR="00F1772B" w:rsidRPr="00C47CFF" w:rsidRDefault="00F1772B" w:rsidP="004B4D1F">
            <w:pPr>
              <w:widowControl w:val="0"/>
              <w:spacing w:after="0" w:line="240" w:lineRule="auto"/>
              <w:jc w:val="both"/>
              <w:rPr>
                <w:rFonts w:ascii="Garamond" w:eastAsia="MS Mincho" w:hAnsi="Garamond"/>
                <w:b/>
                <w:bCs/>
                <w:strike/>
                <w:lang w:eastAsia="ja-JP"/>
              </w:rPr>
            </w:pPr>
          </w:p>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strike/>
                <w:lang w:eastAsia="ja-JP"/>
              </w:rPr>
              <w:t xml:space="preserve">[…] </w:t>
            </w:r>
          </w:p>
          <w:p w:rsidR="00F1772B" w:rsidRPr="00C47CFF" w:rsidRDefault="00F1772B" w:rsidP="004B4D1F">
            <w:pPr>
              <w:widowControl w:val="0"/>
              <w:spacing w:after="0" w:line="240" w:lineRule="auto"/>
              <w:jc w:val="both"/>
              <w:rPr>
                <w:rFonts w:ascii="Garamond" w:eastAsia="MS Mincho" w:hAnsi="Garamond"/>
                <w:b/>
                <w:bCs/>
                <w:strike/>
                <w:lang w:eastAsia="ja-JP"/>
              </w:rPr>
            </w:pPr>
          </w:p>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i/>
                <w:iCs/>
                <w:strike/>
                <w:lang w:eastAsia="ja-JP"/>
              </w:rPr>
              <w:t>(internetcím, a kibocsátó hatóság vagy testület, a dokumentáció pontos hivatkozási adatai): [</w:t>
            </w:r>
            <w:proofErr w:type="gramStart"/>
            <w:r w:rsidRPr="00C47CFF">
              <w:rPr>
                <w:rFonts w:ascii="Garamond" w:eastAsia="MS Mincho" w:hAnsi="Garamond"/>
                <w:b/>
                <w:bCs/>
                <w:i/>
                <w:iCs/>
                <w:strike/>
                <w:lang w:eastAsia="ja-JP"/>
              </w:rPr>
              <w:t>……</w:t>
            </w:r>
            <w:proofErr w:type="gramEnd"/>
            <w:r w:rsidRPr="00C47CFF">
              <w:rPr>
                <w:rFonts w:ascii="Garamond" w:eastAsia="MS Mincho" w:hAnsi="Garamond"/>
                <w:b/>
                <w:bCs/>
                <w:i/>
                <w:iCs/>
                <w:strike/>
                <w:lang w:eastAsia="ja-JP"/>
              </w:rPr>
              <w:t xml:space="preserve">][……][……] </w:t>
            </w:r>
          </w:p>
          <w:p w:rsidR="00F1772B" w:rsidRPr="00C47CFF" w:rsidRDefault="00F1772B" w:rsidP="004B4D1F">
            <w:pPr>
              <w:widowControl w:val="0"/>
              <w:spacing w:after="0" w:line="240" w:lineRule="auto"/>
              <w:jc w:val="both"/>
              <w:rPr>
                <w:rFonts w:ascii="Garamond" w:eastAsia="MS Mincho" w:hAnsi="Garamond"/>
                <w:b/>
                <w:bCs/>
                <w:strike/>
                <w:lang w:eastAsia="ja-JP"/>
              </w:rPr>
            </w:pPr>
          </w:p>
          <w:p w:rsidR="00F1772B" w:rsidRPr="00C47CFF" w:rsidRDefault="00F1772B" w:rsidP="004B4D1F">
            <w:pPr>
              <w:widowControl w:val="0"/>
              <w:spacing w:after="0" w:line="240" w:lineRule="auto"/>
              <w:jc w:val="both"/>
              <w:rPr>
                <w:rFonts w:ascii="Garamond" w:eastAsia="MS Mincho" w:hAnsi="Garamond"/>
                <w:b/>
                <w:bCs/>
                <w:strike/>
                <w:lang w:eastAsia="ja-JP"/>
              </w:rPr>
            </w:pPr>
          </w:p>
        </w:tc>
      </w:tr>
    </w:tbl>
    <w:p w:rsidR="00F1772B" w:rsidRPr="00C47CFF" w:rsidRDefault="00F1772B" w:rsidP="00F1772B">
      <w:pPr>
        <w:widowControl w:val="0"/>
        <w:spacing w:after="0" w:line="240" w:lineRule="auto"/>
        <w:jc w:val="both"/>
        <w:rPr>
          <w:rFonts w:ascii="Garamond" w:eastAsia="SimSun" w:hAnsi="Garamond"/>
          <w:highlight w:val="yellow"/>
          <w:lang w:eastAsia="en-US"/>
        </w:rPr>
      </w:pPr>
    </w:p>
    <w:p w:rsidR="00F1772B" w:rsidRPr="00C47CFF" w:rsidRDefault="00F1772B" w:rsidP="00F1772B">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Garamond" w:eastAsia="Times" w:hAnsi="Garamond"/>
          <w:color w:val="000000"/>
          <w:lang w:eastAsia="en-US"/>
        </w:rPr>
      </w:pPr>
      <w:r w:rsidRPr="00C47CFF">
        <w:rPr>
          <w:rFonts w:ascii="Garamond" w:eastAsia="Times" w:hAnsi="Garamond"/>
          <w:color w:val="000000"/>
          <w:vertAlign w:val="superscript"/>
          <w:lang w:eastAsia="en-US"/>
        </w:rPr>
        <w:t>43</w:t>
      </w:r>
      <w:r w:rsidRPr="00C47CFF">
        <w:rPr>
          <w:rFonts w:ascii="Garamond" w:eastAsia="Times" w:hAnsi="Garamond"/>
          <w:color w:val="000000"/>
          <w:lang w:eastAsia="en-US"/>
        </w:rPr>
        <w:t xml:space="preserve"> Felhívjuk a figyelmet, hogy amennyiben a gazdasági szereplő úgy határozott, hogy a szerződés egy részére alvállalkozói szerződést köt, és az alvállalkozó kapacitásait igénybe veszi annak a résznek a teljesítéséhez, akkor kérjük, hogy mindegyik ilyen alvállalkozóra nézve külön </w:t>
      </w:r>
      <w:r>
        <w:rPr>
          <w:rFonts w:ascii="Garamond" w:eastAsia="Times" w:hAnsi="Garamond"/>
          <w:color w:val="000000"/>
          <w:lang w:eastAsia="en-US"/>
        </w:rPr>
        <w:t>Egységes Európai Közbeszerzési Dokumentum</w:t>
      </w:r>
      <w:r w:rsidRPr="00C47CFF">
        <w:rPr>
          <w:rFonts w:ascii="Garamond" w:eastAsia="Times" w:hAnsi="Garamond"/>
          <w:color w:val="000000"/>
          <w:lang w:eastAsia="en-US"/>
        </w:rPr>
        <w:t xml:space="preserve">ot töltsön ki, lásd a fenti II. rész C. szakaszát.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1772B" w:rsidRPr="00C47CFF" w:rsidTr="004B4D1F">
        <w:trPr>
          <w:trHeight w:val="323"/>
        </w:trPr>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
                <w:bCs/>
                <w:i/>
                <w:iCs/>
                <w:strike/>
                <w:color w:val="000000"/>
                <w:lang w:eastAsia="ja-JP"/>
              </w:rPr>
            </w:pPr>
            <w:r w:rsidRPr="00C47CFF">
              <w:rPr>
                <w:rFonts w:ascii="Garamond" w:eastAsia="MS Mincho" w:hAnsi="Garamond"/>
                <w:b/>
                <w:bCs/>
                <w:i/>
                <w:iCs/>
                <w:strike/>
                <w:color w:val="000000"/>
                <w:lang w:eastAsia="ja-JP"/>
              </w:rPr>
              <w:t xml:space="preserve">Be tud-e nyújtani a gazdasági szereplő olyan, független testület által kiállított igazolást, amely tanúsítja, hogy a gazdasági szereplő az előírt környezetvédelmi vezetési rendszereknek vagy szabványoknak megfelel? </w:t>
            </w:r>
          </w:p>
          <w:p w:rsidR="00F1772B" w:rsidRPr="00C47CFF" w:rsidRDefault="00F1772B" w:rsidP="004B4D1F">
            <w:pPr>
              <w:widowControl w:val="0"/>
              <w:spacing w:after="0" w:line="240" w:lineRule="auto"/>
              <w:jc w:val="both"/>
              <w:rPr>
                <w:rFonts w:ascii="Garamond" w:eastAsia="MS Mincho" w:hAnsi="Garamond"/>
                <w:b/>
                <w:bCs/>
                <w:i/>
                <w:iCs/>
                <w:strike/>
                <w:color w:val="000000"/>
                <w:lang w:eastAsia="ja-JP"/>
              </w:rPr>
            </w:pPr>
            <w:r w:rsidRPr="00C47CFF">
              <w:rPr>
                <w:rFonts w:ascii="Garamond" w:eastAsia="MS Mincho" w:hAnsi="Garamond"/>
                <w:b/>
                <w:bCs/>
                <w:i/>
                <w:iCs/>
                <w:strike/>
                <w:color w:val="000000"/>
                <w:lang w:eastAsia="ja-JP"/>
              </w:rPr>
              <w:t xml:space="preserve">Amennyiben nem, úgy kérjük, adja meg ennek okát, valamint azt, hogy milyen egyéb bizonyítási eszközök bocsáthatók rendelkezésre a környezetvédelmi vezetési rendszereket vagy szabványokat illetően: </w:t>
            </w:r>
          </w:p>
          <w:p w:rsidR="00F1772B" w:rsidRPr="00C47CFF" w:rsidRDefault="00F1772B" w:rsidP="004B4D1F">
            <w:pPr>
              <w:widowControl w:val="0"/>
              <w:spacing w:after="0" w:line="240" w:lineRule="auto"/>
              <w:jc w:val="both"/>
              <w:rPr>
                <w:rFonts w:ascii="Garamond" w:eastAsia="MS Mincho" w:hAnsi="Garamond"/>
                <w:b/>
                <w:bCs/>
                <w:i/>
                <w:iCs/>
                <w:strike/>
                <w:color w:val="000000"/>
                <w:lang w:eastAsia="ja-JP"/>
              </w:rPr>
            </w:pPr>
            <w:r w:rsidRPr="00C47CFF">
              <w:rPr>
                <w:rFonts w:ascii="Garamond" w:eastAsia="MS Mincho" w:hAnsi="Garamond"/>
                <w:b/>
                <w:bCs/>
                <w:i/>
                <w:iCs/>
                <w:strike/>
                <w:color w:val="000000"/>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strike/>
                <w:lang w:eastAsia="ja-JP"/>
              </w:rPr>
              <w:t xml:space="preserve">[] Igen [] Nem </w:t>
            </w:r>
          </w:p>
          <w:p w:rsidR="00F1772B" w:rsidRPr="00C47CFF" w:rsidRDefault="00F1772B" w:rsidP="004B4D1F">
            <w:pPr>
              <w:widowControl w:val="0"/>
              <w:spacing w:after="0" w:line="240" w:lineRule="auto"/>
              <w:jc w:val="both"/>
              <w:rPr>
                <w:rFonts w:ascii="Garamond" w:eastAsia="MS Mincho" w:hAnsi="Garamond"/>
                <w:b/>
                <w:bCs/>
                <w:strike/>
                <w:lang w:eastAsia="ja-JP"/>
              </w:rPr>
            </w:pPr>
          </w:p>
          <w:p w:rsidR="00F1772B" w:rsidRPr="00C47CFF" w:rsidRDefault="00F1772B" w:rsidP="004B4D1F">
            <w:pPr>
              <w:widowControl w:val="0"/>
              <w:spacing w:after="0" w:line="240" w:lineRule="auto"/>
              <w:jc w:val="both"/>
              <w:rPr>
                <w:rFonts w:ascii="Garamond" w:eastAsia="MS Mincho" w:hAnsi="Garamond"/>
                <w:b/>
                <w:bCs/>
                <w:strike/>
                <w:lang w:eastAsia="ja-JP"/>
              </w:rPr>
            </w:pPr>
          </w:p>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strike/>
                <w:lang w:eastAsia="ja-JP"/>
              </w:rPr>
              <w:t xml:space="preserve">[……] [……] </w:t>
            </w:r>
          </w:p>
          <w:p w:rsidR="00F1772B" w:rsidRPr="00C47CFF" w:rsidRDefault="00F1772B" w:rsidP="004B4D1F">
            <w:pPr>
              <w:widowControl w:val="0"/>
              <w:spacing w:after="0" w:line="240" w:lineRule="auto"/>
              <w:jc w:val="both"/>
              <w:rPr>
                <w:rFonts w:ascii="Garamond" w:eastAsia="MS Mincho" w:hAnsi="Garamond"/>
                <w:b/>
                <w:bCs/>
                <w:strike/>
                <w:lang w:eastAsia="ja-JP"/>
              </w:rPr>
            </w:pPr>
          </w:p>
          <w:p w:rsidR="00F1772B" w:rsidRPr="00C47CFF" w:rsidRDefault="00F1772B" w:rsidP="004B4D1F">
            <w:pPr>
              <w:widowControl w:val="0"/>
              <w:spacing w:after="0" w:line="240" w:lineRule="auto"/>
              <w:jc w:val="both"/>
              <w:rPr>
                <w:rFonts w:ascii="Garamond" w:eastAsia="MS Mincho" w:hAnsi="Garamond"/>
                <w:b/>
                <w:bCs/>
                <w:strike/>
                <w:lang w:eastAsia="ja-JP"/>
              </w:rPr>
            </w:pPr>
          </w:p>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i/>
                <w:iCs/>
                <w:strike/>
                <w:lang w:eastAsia="ja-JP"/>
              </w:rPr>
              <w:t>(internetcím, a kibocsátó hatóság vagy testület, a dokumentáció pontos hivatkozási adatai): [</w:t>
            </w:r>
            <w:proofErr w:type="gramStart"/>
            <w:r w:rsidRPr="00C47CFF">
              <w:rPr>
                <w:rFonts w:ascii="Garamond" w:eastAsia="MS Mincho" w:hAnsi="Garamond"/>
                <w:b/>
                <w:bCs/>
                <w:i/>
                <w:iCs/>
                <w:strike/>
                <w:lang w:eastAsia="ja-JP"/>
              </w:rPr>
              <w:t>……</w:t>
            </w:r>
            <w:proofErr w:type="gramEnd"/>
            <w:r w:rsidRPr="00C47CFF">
              <w:rPr>
                <w:rFonts w:ascii="Garamond" w:eastAsia="MS Mincho" w:hAnsi="Garamond"/>
                <w:b/>
                <w:bCs/>
                <w:i/>
                <w:iCs/>
                <w:strike/>
                <w:lang w:eastAsia="ja-JP"/>
              </w:rPr>
              <w:t xml:space="preserve">][……][……] </w:t>
            </w:r>
          </w:p>
          <w:p w:rsidR="00F1772B" w:rsidRPr="00C47CFF" w:rsidRDefault="00F1772B" w:rsidP="004B4D1F">
            <w:pPr>
              <w:widowControl w:val="0"/>
              <w:spacing w:after="0" w:line="240" w:lineRule="auto"/>
              <w:jc w:val="both"/>
              <w:rPr>
                <w:rFonts w:ascii="Garamond" w:eastAsia="MS Mincho" w:hAnsi="Garamond"/>
                <w:b/>
                <w:bCs/>
                <w:strike/>
                <w:lang w:eastAsia="ja-JP"/>
              </w:rPr>
            </w:pPr>
          </w:p>
        </w:tc>
      </w:tr>
    </w:tbl>
    <w:p w:rsidR="00F1772B" w:rsidRPr="00C47CFF" w:rsidRDefault="00F1772B" w:rsidP="00F1772B">
      <w:pPr>
        <w:widowControl w:val="0"/>
        <w:spacing w:after="0" w:line="240" w:lineRule="auto"/>
        <w:ind w:right="-360"/>
        <w:jc w:val="both"/>
        <w:rPr>
          <w:rFonts w:ascii="Garamond" w:eastAsia="SimSun" w:hAnsi="Garamond"/>
          <w:snapToGrid w:val="0"/>
          <w:highlight w:val="yellow"/>
          <w:lang w:eastAsia="en-US"/>
        </w:rPr>
      </w:pPr>
    </w:p>
    <w:p w:rsidR="00F1772B" w:rsidRPr="00C47CFF" w:rsidRDefault="00F1772B" w:rsidP="00F1772B">
      <w:pPr>
        <w:widowControl w:val="0"/>
        <w:spacing w:after="0" w:line="240" w:lineRule="auto"/>
        <w:ind w:right="-360"/>
        <w:jc w:val="both"/>
        <w:rPr>
          <w:rFonts w:ascii="Garamond" w:eastAsia="SimSun" w:hAnsi="Garamond"/>
          <w:snapToGrid w:val="0"/>
          <w:highlight w:val="yellow"/>
          <w:lang w:eastAsia="en-US"/>
        </w:rPr>
      </w:pPr>
    </w:p>
    <w:p w:rsidR="00F1772B" w:rsidRPr="00C47CFF" w:rsidRDefault="00F1772B" w:rsidP="00F1772B">
      <w:pPr>
        <w:widowControl w:val="0"/>
        <w:spacing w:after="0" w:line="240" w:lineRule="auto"/>
        <w:ind w:right="-360"/>
        <w:jc w:val="both"/>
        <w:rPr>
          <w:rFonts w:ascii="Garamond" w:eastAsia="SimSun" w:hAnsi="Garamond"/>
          <w:snapToGrid w:val="0"/>
          <w:highlight w:val="yellow"/>
          <w:lang w:eastAsia="en-US"/>
        </w:rPr>
      </w:pPr>
    </w:p>
    <w:p w:rsidR="00F1772B" w:rsidRPr="00C47CFF" w:rsidRDefault="00F1772B" w:rsidP="00F1772B">
      <w:pPr>
        <w:widowControl w:val="0"/>
        <w:spacing w:after="0" w:line="240" w:lineRule="auto"/>
        <w:ind w:right="-360"/>
        <w:jc w:val="both"/>
        <w:rPr>
          <w:rFonts w:ascii="Garamond" w:eastAsia="SimSun" w:hAnsi="Garamond"/>
          <w:snapToGrid w:val="0"/>
          <w:lang w:eastAsia="en-US"/>
        </w:rPr>
      </w:pPr>
      <w:r w:rsidRPr="00C47CFF">
        <w:rPr>
          <w:rFonts w:ascii="Garamond" w:eastAsia="SimSun" w:hAnsi="Garamond"/>
          <w:b/>
          <w:bCs/>
          <w:snapToGrid w:val="0"/>
          <w:lang w:eastAsia="en-US"/>
        </w:rPr>
        <w:t>V. rész: Az alkalmasnak minősített részvételre jelentkezők számának csökkentése</w:t>
      </w:r>
    </w:p>
    <w:p w:rsidR="00F1772B" w:rsidRPr="00C47CFF" w:rsidRDefault="00F1772B" w:rsidP="00F1772B">
      <w:pPr>
        <w:widowControl w:val="0"/>
        <w:spacing w:after="0" w:line="240" w:lineRule="auto"/>
        <w:ind w:right="-360"/>
        <w:jc w:val="both"/>
        <w:rPr>
          <w:rFonts w:ascii="Garamond" w:eastAsia="SimSun" w:hAnsi="Garamond"/>
          <w:snapToGrid w:val="0"/>
          <w:highlight w:val="yellow"/>
          <w:lang w:eastAsia="en-US"/>
        </w:rPr>
      </w:pPr>
    </w:p>
    <w:p w:rsidR="00F1772B" w:rsidRPr="00C47CFF" w:rsidRDefault="00F1772B" w:rsidP="00F1772B">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Garamond" w:eastAsia="Times" w:hAnsi="Garamond"/>
          <w:b/>
          <w:bCs/>
          <w:i/>
          <w:iCs/>
          <w:color w:val="000000"/>
          <w:lang w:eastAsia="en-US"/>
        </w:rPr>
      </w:pPr>
      <w:r w:rsidRPr="00C47CFF">
        <w:rPr>
          <w:rFonts w:ascii="Garamond" w:eastAsia="Times" w:hAnsi="Garamond"/>
          <w:b/>
          <w:bCs/>
          <w:i/>
          <w:iCs/>
          <w:color w:val="000000"/>
          <w:lang w:eastAsia="en-US"/>
        </w:rPr>
        <w:lastRenderedPageBreak/>
        <w:t xml:space="preserve">A gazdasági szereplőnek kizárólag 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 Csak meghívásos eljárás, tárgyalásos eljárás, versenypárbeszéd és innovációs partnerség esetében: </w:t>
      </w:r>
    </w:p>
    <w:p w:rsidR="00F1772B" w:rsidRPr="00C47CFF" w:rsidRDefault="00F1772B" w:rsidP="00F1772B">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Garamond" w:eastAsia="Times" w:hAnsi="Garamond"/>
          <w:b/>
          <w:bCs/>
          <w:i/>
          <w:iCs/>
          <w:color w:val="000000"/>
          <w:lang w:eastAsia="en-US"/>
        </w:rPr>
      </w:pPr>
    </w:p>
    <w:p w:rsidR="00F1772B" w:rsidRPr="00C47CFF" w:rsidRDefault="00F1772B" w:rsidP="00F1772B">
      <w:pPr>
        <w:widowControl w:val="0"/>
        <w:spacing w:after="0" w:line="240" w:lineRule="auto"/>
        <w:ind w:right="-360"/>
        <w:jc w:val="both"/>
        <w:rPr>
          <w:rFonts w:ascii="Garamond" w:eastAsia="SimSun" w:hAnsi="Garamond"/>
          <w:snapToGrid w:val="0"/>
          <w:highlight w:val="yellow"/>
          <w:lang w:eastAsia="en-US"/>
        </w:rPr>
      </w:pPr>
    </w:p>
    <w:p w:rsidR="00F1772B" w:rsidRPr="00C47CFF" w:rsidRDefault="00F1772B" w:rsidP="00F1772B">
      <w:pPr>
        <w:widowControl w:val="0"/>
        <w:spacing w:after="0" w:line="240" w:lineRule="auto"/>
        <w:ind w:right="-360"/>
        <w:jc w:val="both"/>
        <w:rPr>
          <w:rFonts w:ascii="Garamond" w:eastAsia="SimSun" w:hAnsi="Garamond"/>
          <w:b/>
          <w:bCs/>
          <w:snapToGrid w:val="0"/>
          <w:lang w:eastAsia="en-US"/>
        </w:rPr>
      </w:pPr>
      <w:r w:rsidRPr="00C47CFF">
        <w:rPr>
          <w:rFonts w:ascii="Garamond" w:eastAsia="SimSun" w:hAnsi="Garamond"/>
          <w:b/>
          <w:bCs/>
          <w:snapToGrid w:val="0"/>
          <w:lang w:eastAsia="en-US"/>
        </w:rPr>
        <w:t xml:space="preserve">A gazdasági szereplő kijelenti a következőket: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1772B" w:rsidRPr="00C47CFF" w:rsidTr="004B4D1F">
        <w:trPr>
          <w:trHeight w:val="323"/>
        </w:trPr>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
                <w:bCs/>
                <w:i/>
                <w:iCs/>
                <w:color w:val="000000"/>
                <w:lang w:eastAsia="ja-JP"/>
              </w:rPr>
            </w:pPr>
            <w:r w:rsidRPr="00C47CFF">
              <w:rPr>
                <w:rFonts w:ascii="Garamond" w:eastAsia="MS Mincho" w:hAnsi="Garamond"/>
                <w:b/>
                <w:bCs/>
                <w:i/>
                <w:iCs/>
                <w:color w:val="000000"/>
                <w:lang w:eastAsia="ja-JP"/>
              </w:rPr>
              <w:t xml:space="preserve">A számok csökkentése  </w:t>
            </w:r>
          </w:p>
        </w:tc>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
                <w:bCs/>
                <w:lang w:eastAsia="ja-JP"/>
              </w:rPr>
            </w:pPr>
            <w:r w:rsidRPr="00C47CFF">
              <w:rPr>
                <w:rFonts w:ascii="Garamond" w:eastAsia="MS Mincho" w:hAnsi="Garamond"/>
                <w:b/>
                <w:bCs/>
                <w:i/>
                <w:iCs/>
                <w:lang w:eastAsia="ja-JP"/>
              </w:rPr>
              <w:t xml:space="preserve">Válasz: </w:t>
            </w:r>
          </w:p>
        </w:tc>
      </w:tr>
      <w:tr w:rsidR="00F1772B" w:rsidRPr="00C47CFF" w:rsidTr="004B4D1F">
        <w:trPr>
          <w:trHeight w:val="323"/>
        </w:trPr>
        <w:tc>
          <w:tcPr>
            <w:tcW w:w="4606" w:type="dxa"/>
            <w:tcBorders>
              <w:top w:val="single" w:sz="4" w:space="0" w:color="auto"/>
              <w:left w:val="single" w:sz="4" w:space="0" w:color="auto"/>
              <w:bottom w:val="single" w:sz="4" w:space="0" w:color="auto"/>
              <w:right w:val="single" w:sz="4" w:space="0" w:color="auto"/>
            </w:tcBorders>
            <w:hideMark/>
          </w:tcPr>
          <w:p w:rsidR="00F1772B" w:rsidRPr="00C47CFF" w:rsidRDefault="00F1772B" w:rsidP="004B4D1F">
            <w:pPr>
              <w:widowControl w:val="0"/>
              <w:spacing w:after="0" w:line="240" w:lineRule="auto"/>
              <w:jc w:val="both"/>
              <w:rPr>
                <w:rFonts w:ascii="Garamond" w:eastAsia="MS Mincho" w:hAnsi="Garamond"/>
                <w:b/>
                <w:bCs/>
                <w:i/>
                <w:iCs/>
                <w:strike/>
                <w:color w:val="000000"/>
                <w:lang w:eastAsia="ja-JP"/>
              </w:rPr>
            </w:pPr>
            <w:r w:rsidRPr="00C47CFF">
              <w:rPr>
                <w:rFonts w:ascii="Garamond" w:eastAsia="MS Mincho" w:hAnsi="Garamond"/>
                <w:b/>
                <w:bCs/>
                <w:i/>
                <w:iCs/>
                <w:strike/>
                <w:color w:val="000000"/>
                <w:lang w:eastAsia="ja-JP"/>
              </w:rPr>
              <w:t xml:space="preserve">A gazdasági szereplő a következő módon felel meg a részvételre jelentkezők számának csökkentésére alkalmazandó objektív és megkülönböztetésmentes szempontoknak vagy szabályoknak: </w:t>
            </w:r>
          </w:p>
          <w:p w:rsidR="00F1772B" w:rsidRPr="00C47CFF" w:rsidRDefault="00F1772B" w:rsidP="004B4D1F">
            <w:pPr>
              <w:widowControl w:val="0"/>
              <w:spacing w:after="0" w:line="240" w:lineRule="auto"/>
              <w:jc w:val="both"/>
              <w:rPr>
                <w:rFonts w:ascii="Garamond" w:eastAsia="MS Mincho" w:hAnsi="Garamond"/>
                <w:b/>
                <w:bCs/>
                <w:i/>
                <w:iCs/>
                <w:strike/>
                <w:color w:val="000000"/>
                <w:lang w:eastAsia="ja-JP"/>
              </w:rPr>
            </w:pPr>
            <w:r w:rsidRPr="00C47CFF">
              <w:rPr>
                <w:rFonts w:ascii="Garamond" w:eastAsia="MS Mincho" w:hAnsi="Garamond"/>
                <w:b/>
                <w:bCs/>
                <w:i/>
                <w:iCs/>
                <w:strike/>
                <w:color w:val="000000"/>
                <w:lang w:eastAsia="ja-JP"/>
              </w:rPr>
              <w:t xml:space="preserve">Amennyiben bizonyos tanúsítványok vagy egyéb igazolások szükségesek, kérjük, tüntesse fel mindegyikre nézve, hogy a gazdasági szereplő rendelkezik-e a megkívánt dokumentumokkal: </w:t>
            </w:r>
          </w:p>
          <w:p w:rsidR="00F1772B" w:rsidRPr="00C47CFF" w:rsidRDefault="00F1772B" w:rsidP="004B4D1F">
            <w:pPr>
              <w:widowControl w:val="0"/>
              <w:spacing w:after="0" w:line="240" w:lineRule="auto"/>
              <w:jc w:val="both"/>
              <w:rPr>
                <w:rFonts w:ascii="Garamond" w:eastAsia="MS Mincho" w:hAnsi="Garamond"/>
                <w:b/>
                <w:bCs/>
                <w:i/>
                <w:iCs/>
                <w:strike/>
                <w:color w:val="000000"/>
                <w:lang w:eastAsia="ja-JP"/>
              </w:rPr>
            </w:pPr>
            <w:r w:rsidRPr="00C47CFF">
              <w:rPr>
                <w:rFonts w:ascii="Garamond" w:eastAsia="MS Mincho" w:hAnsi="Garamond"/>
                <w:b/>
                <w:bCs/>
                <w:i/>
                <w:iCs/>
                <w:strike/>
                <w:color w:val="000000"/>
                <w:lang w:eastAsia="ja-JP"/>
              </w:rPr>
              <w:t xml:space="preserve">Ha e tanúsítványok vagy egyéb igazolások valamelyike elektronikus formában rendelkezésre áll44, kérjük, hogy mindegyikre nézve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strike/>
                <w:lang w:eastAsia="ja-JP"/>
              </w:rPr>
              <w:t xml:space="preserve">[….] </w:t>
            </w:r>
          </w:p>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strike/>
                <w:lang w:eastAsia="ja-JP"/>
              </w:rPr>
              <w:t>[] Igen [] Nem</w:t>
            </w:r>
            <w:r w:rsidRPr="00C47CFF">
              <w:rPr>
                <w:rFonts w:ascii="Garamond" w:eastAsia="MS Mincho" w:hAnsi="Garamond"/>
                <w:b/>
                <w:bCs/>
                <w:strike/>
                <w:vertAlign w:val="superscript"/>
                <w:lang w:eastAsia="ja-JP"/>
              </w:rPr>
              <w:t>45</w:t>
            </w:r>
            <w:r w:rsidRPr="00C47CFF">
              <w:rPr>
                <w:rFonts w:ascii="Garamond" w:eastAsia="MS Mincho" w:hAnsi="Garamond"/>
                <w:b/>
                <w:bCs/>
                <w:strike/>
                <w:lang w:eastAsia="ja-JP"/>
              </w:rPr>
              <w:t xml:space="preserve"> </w:t>
            </w:r>
          </w:p>
          <w:p w:rsidR="00F1772B" w:rsidRPr="00C47CFF" w:rsidRDefault="00F1772B" w:rsidP="004B4D1F">
            <w:pPr>
              <w:widowControl w:val="0"/>
              <w:spacing w:after="0" w:line="240" w:lineRule="auto"/>
              <w:jc w:val="both"/>
              <w:rPr>
                <w:rFonts w:ascii="Garamond" w:eastAsia="MS Mincho" w:hAnsi="Garamond"/>
                <w:b/>
                <w:bCs/>
                <w:strike/>
                <w:lang w:eastAsia="ja-JP"/>
              </w:rPr>
            </w:pPr>
          </w:p>
          <w:p w:rsidR="00F1772B" w:rsidRPr="00C47CFF" w:rsidRDefault="00F1772B" w:rsidP="004B4D1F">
            <w:pPr>
              <w:widowControl w:val="0"/>
              <w:spacing w:after="0" w:line="240" w:lineRule="auto"/>
              <w:jc w:val="both"/>
              <w:rPr>
                <w:rFonts w:ascii="Garamond" w:eastAsia="MS Mincho" w:hAnsi="Garamond"/>
                <w:b/>
                <w:bCs/>
                <w:strike/>
                <w:lang w:eastAsia="ja-JP"/>
              </w:rPr>
            </w:pPr>
          </w:p>
          <w:p w:rsidR="00F1772B" w:rsidRPr="00C47CFF" w:rsidRDefault="00F1772B" w:rsidP="004B4D1F">
            <w:pPr>
              <w:widowControl w:val="0"/>
              <w:spacing w:after="0" w:line="240" w:lineRule="auto"/>
              <w:jc w:val="both"/>
              <w:rPr>
                <w:rFonts w:ascii="Garamond" w:eastAsia="MS Mincho" w:hAnsi="Garamond"/>
                <w:b/>
                <w:bCs/>
                <w:strike/>
                <w:lang w:eastAsia="ja-JP"/>
              </w:rPr>
            </w:pPr>
          </w:p>
          <w:p w:rsidR="00F1772B" w:rsidRPr="00C47CFF" w:rsidRDefault="00F1772B" w:rsidP="004B4D1F">
            <w:pPr>
              <w:widowControl w:val="0"/>
              <w:spacing w:after="0" w:line="240" w:lineRule="auto"/>
              <w:jc w:val="both"/>
              <w:rPr>
                <w:rFonts w:ascii="Garamond" w:eastAsia="MS Mincho" w:hAnsi="Garamond"/>
                <w:b/>
                <w:bCs/>
                <w:strike/>
                <w:lang w:eastAsia="ja-JP"/>
              </w:rPr>
            </w:pPr>
          </w:p>
          <w:p w:rsidR="00F1772B" w:rsidRPr="00C47CFF" w:rsidRDefault="00F1772B" w:rsidP="004B4D1F">
            <w:pPr>
              <w:widowControl w:val="0"/>
              <w:spacing w:after="0" w:line="240" w:lineRule="auto"/>
              <w:jc w:val="both"/>
              <w:rPr>
                <w:rFonts w:ascii="Garamond" w:eastAsia="MS Mincho" w:hAnsi="Garamond"/>
                <w:b/>
                <w:bCs/>
                <w:i/>
                <w:iCs/>
                <w:strike/>
                <w:lang w:eastAsia="ja-JP"/>
              </w:rPr>
            </w:pPr>
            <w:r w:rsidRPr="00C47CFF">
              <w:rPr>
                <w:rFonts w:ascii="Garamond" w:eastAsia="MS Mincho" w:hAnsi="Garamond"/>
                <w:b/>
                <w:bCs/>
                <w:i/>
                <w:iCs/>
                <w:strike/>
                <w:lang w:eastAsia="ja-JP"/>
              </w:rPr>
              <w:t>(internetcím, a kibocsátó hatóság vagy testület, a dokumentáció pontos hivatkozási adatai):</w:t>
            </w:r>
          </w:p>
          <w:p w:rsidR="00F1772B" w:rsidRPr="00C47CFF" w:rsidRDefault="00F1772B" w:rsidP="004B4D1F">
            <w:pPr>
              <w:widowControl w:val="0"/>
              <w:spacing w:after="0" w:line="240" w:lineRule="auto"/>
              <w:jc w:val="both"/>
              <w:rPr>
                <w:rFonts w:ascii="Garamond" w:eastAsia="MS Mincho" w:hAnsi="Garamond"/>
                <w:b/>
                <w:bCs/>
                <w:strike/>
                <w:lang w:eastAsia="ja-JP"/>
              </w:rPr>
            </w:pPr>
            <w:r w:rsidRPr="00C47CFF">
              <w:rPr>
                <w:rFonts w:ascii="Garamond" w:eastAsia="MS Mincho" w:hAnsi="Garamond"/>
                <w:b/>
                <w:bCs/>
                <w:i/>
                <w:iCs/>
                <w:strike/>
                <w:lang w:eastAsia="ja-JP"/>
              </w:rPr>
              <w:t xml:space="preserve"> [……][……][……]</w:t>
            </w:r>
            <w:r w:rsidRPr="00C47CFF">
              <w:rPr>
                <w:rFonts w:ascii="Garamond" w:eastAsia="MS Mincho" w:hAnsi="Garamond"/>
                <w:b/>
                <w:bCs/>
                <w:i/>
                <w:iCs/>
                <w:strike/>
                <w:vertAlign w:val="superscript"/>
                <w:lang w:eastAsia="ja-JP"/>
              </w:rPr>
              <w:t xml:space="preserve">46 </w:t>
            </w:r>
          </w:p>
          <w:p w:rsidR="00F1772B" w:rsidRPr="00C47CFF" w:rsidRDefault="00F1772B" w:rsidP="004B4D1F">
            <w:pPr>
              <w:widowControl w:val="0"/>
              <w:spacing w:after="0" w:line="240" w:lineRule="auto"/>
              <w:jc w:val="both"/>
              <w:rPr>
                <w:rFonts w:ascii="Garamond" w:eastAsia="MS Mincho" w:hAnsi="Garamond"/>
                <w:b/>
                <w:bCs/>
                <w:strike/>
                <w:lang w:eastAsia="ja-JP"/>
              </w:rPr>
            </w:pPr>
          </w:p>
        </w:tc>
      </w:tr>
    </w:tbl>
    <w:p w:rsidR="00F1772B" w:rsidRPr="00C47CFF" w:rsidRDefault="00F1772B" w:rsidP="00F1772B">
      <w:pPr>
        <w:widowControl w:val="0"/>
        <w:spacing w:after="0" w:line="240" w:lineRule="auto"/>
        <w:ind w:right="-360"/>
        <w:jc w:val="both"/>
        <w:rPr>
          <w:rFonts w:ascii="Garamond" w:eastAsia="SimSun" w:hAnsi="Garamond"/>
          <w:snapToGrid w:val="0"/>
          <w:highlight w:val="yellow"/>
          <w:lang w:eastAsia="en-US"/>
        </w:rPr>
      </w:pPr>
    </w:p>
    <w:p w:rsidR="00F1772B" w:rsidRPr="00C47CFF" w:rsidRDefault="00F1772B" w:rsidP="00F1772B">
      <w:pPr>
        <w:widowControl w:val="0"/>
        <w:spacing w:after="0" w:line="240" w:lineRule="auto"/>
        <w:jc w:val="both"/>
        <w:rPr>
          <w:rFonts w:ascii="Garamond" w:eastAsia="SimSun" w:hAnsi="Garamond"/>
          <w:b/>
          <w:bCs/>
          <w:snapToGrid w:val="0"/>
          <w:lang w:eastAsia="en-US"/>
        </w:rPr>
      </w:pPr>
      <w:r w:rsidRPr="00C47CFF">
        <w:rPr>
          <w:rFonts w:ascii="Garamond" w:eastAsia="SimSun" w:hAnsi="Garamond"/>
          <w:b/>
          <w:bCs/>
          <w:snapToGrid w:val="0"/>
          <w:lang w:eastAsia="en-US"/>
        </w:rPr>
        <w:br w:type="page"/>
      </w:r>
    </w:p>
    <w:p w:rsidR="00F1772B" w:rsidRPr="00C47CFF" w:rsidRDefault="00F1772B" w:rsidP="00F1772B">
      <w:pPr>
        <w:widowControl w:val="0"/>
        <w:spacing w:after="0" w:line="240" w:lineRule="auto"/>
        <w:ind w:right="-360"/>
        <w:jc w:val="both"/>
        <w:rPr>
          <w:rFonts w:ascii="Garamond" w:eastAsia="SimSun" w:hAnsi="Garamond"/>
          <w:snapToGrid w:val="0"/>
          <w:lang w:eastAsia="en-US"/>
        </w:rPr>
      </w:pPr>
      <w:r w:rsidRPr="00C47CFF">
        <w:rPr>
          <w:rFonts w:ascii="Garamond" w:eastAsia="SimSun" w:hAnsi="Garamond"/>
          <w:b/>
          <w:bCs/>
          <w:snapToGrid w:val="0"/>
          <w:lang w:eastAsia="en-US"/>
        </w:rPr>
        <w:lastRenderedPageBreak/>
        <w:t>VI. rész: Záró nyilatkozat</w:t>
      </w:r>
    </w:p>
    <w:p w:rsidR="00F1772B" w:rsidRPr="00C47CFF" w:rsidRDefault="00F1772B" w:rsidP="00F1772B">
      <w:pPr>
        <w:widowControl w:val="0"/>
        <w:spacing w:after="0" w:line="240" w:lineRule="auto"/>
        <w:ind w:right="-360"/>
        <w:jc w:val="both"/>
        <w:rPr>
          <w:rFonts w:ascii="Garamond" w:eastAsia="SimSun" w:hAnsi="Garamond"/>
          <w:snapToGrid w:val="0"/>
          <w:highlight w:val="yellow"/>
          <w:lang w:eastAsia="en-US"/>
        </w:rPr>
      </w:pPr>
    </w:p>
    <w:p w:rsidR="00F1772B" w:rsidRPr="00C47CFF" w:rsidRDefault="00F1772B" w:rsidP="00F1772B">
      <w:pPr>
        <w:widowControl w:val="0"/>
        <w:spacing w:after="0" w:line="240" w:lineRule="auto"/>
        <w:ind w:right="-360"/>
        <w:jc w:val="both"/>
        <w:rPr>
          <w:rFonts w:ascii="Garamond" w:eastAsia="SimSun" w:hAnsi="Garamond"/>
          <w:snapToGrid w:val="0"/>
          <w:lang w:eastAsia="en-US"/>
        </w:rPr>
      </w:pPr>
      <w:proofErr w:type="gramStart"/>
      <w:r w:rsidRPr="00C47CFF">
        <w:rPr>
          <w:rFonts w:ascii="Garamond" w:eastAsia="SimSun" w:hAnsi="Garamond"/>
          <w:snapToGrid w:val="0"/>
          <w:lang w:eastAsia="en-US"/>
        </w:rPr>
        <w:t>Alulírott(</w:t>
      </w:r>
      <w:proofErr w:type="gramEnd"/>
      <w:r w:rsidRPr="00C47CFF">
        <w:rPr>
          <w:rFonts w:ascii="Garamond" w:eastAsia="SimSun" w:hAnsi="Garamond"/>
          <w:snapToGrid w:val="0"/>
          <w:lang w:eastAsia="en-US"/>
        </w:rPr>
        <w:t xml:space="preserve">ak) a hamis nyilatkozat következményeinek teljes tudatában kijelenti(k), hogy a fenti II–V. részben megadott információk pontosak és helytállóak. </w:t>
      </w:r>
    </w:p>
    <w:p w:rsidR="00F1772B" w:rsidRPr="00C47CFF" w:rsidRDefault="00F1772B" w:rsidP="00F1772B">
      <w:pPr>
        <w:widowControl w:val="0"/>
        <w:spacing w:after="0" w:line="240" w:lineRule="auto"/>
        <w:ind w:right="-360"/>
        <w:jc w:val="both"/>
        <w:rPr>
          <w:rFonts w:ascii="Garamond" w:eastAsia="SimSun" w:hAnsi="Garamond"/>
          <w:snapToGrid w:val="0"/>
          <w:lang w:eastAsia="en-US"/>
        </w:rPr>
      </w:pPr>
    </w:p>
    <w:p w:rsidR="00F1772B" w:rsidRPr="00C47CFF" w:rsidRDefault="00F1772B" w:rsidP="00F1772B">
      <w:pPr>
        <w:widowControl w:val="0"/>
        <w:spacing w:after="0" w:line="240" w:lineRule="auto"/>
        <w:ind w:right="-360"/>
        <w:jc w:val="both"/>
        <w:rPr>
          <w:rFonts w:ascii="Garamond" w:eastAsia="SimSun" w:hAnsi="Garamond"/>
          <w:i/>
          <w:iCs/>
          <w:snapToGrid w:val="0"/>
          <w:lang w:eastAsia="en-US"/>
        </w:rPr>
      </w:pPr>
      <w:proofErr w:type="gramStart"/>
      <w:r w:rsidRPr="00C47CFF">
        <w:rPr>
          <w:rFonts w:ascii="Garamond" w:eastAsia="SimSun" w:hAnsi="Garamond"/>
          <w:i/>
          <w:iCs/>
          <w:snapToGrid w:val="0"/>
          <w:lang w:eastAsia="en-US"/>
        </w:rPr>
        <w:t>Alulírott(</w:t>
      </w:r>
      <w:proofErr w:type="gramEnd"/>
      <w:r w:rsidRPr="00C47CFF">
        <w:rPr>
          <w:rFonts w:ascii="Garamond" w:eastAsia="SimSun" w:hAnsi="Garamond"/>
          <w:i/>
          <w:iCs/>
          <w:snapToGrid w:val="0"/>
          <w:lang w:eastAsia="en-US"/>
        </w:rPr>
        <w:t xml:space="preserve">ak) kijelenti(k), hogy a hivatkozott tanúsítványokat és egyéb igazolásokat kérésre képes(ek) lesz(nek) késedelem nélkül rendelkezésre bocsátani, kivéve amennyiben: </w:t>
      </w:r>
    </w:p>
    <w:p w:rsidR="00F1772B" w:rsidRPr="00C47CFF" w:rsidRDefault="00F1772B" w:rsidP="00F1772B">
      <w:pPr>
        <w:widowControl w:val="0"/>
        <w:spacing w:after="0" w:line="240" w:lineRule="auto"/>
        <w:ind w:right="-360"/>
        <w:jc w:val="both"/>
        <w:rPr>
          <w:rFonts w:ascii="Garamond" w:eastAsia="SimSun" w:hAnsi="Garamond"/>
          <w:snapToGrid w:val="0"/>
          <w:lang w:eastAsia="en-US"/>
        </w:rPr>
      </w:pPr>
      <w:proofErr w:type="gramStart"/>
      <w:r w:rsidRPr="00C47CFF">
        <w:rPr>
          <w:rFonts w:ascii="Garamond" w:eastAsia="SimSun" w:hAnsi="Garamond"/>
          <w:i/>
          <w:iCs/>
          <w:snapToGrid w:val="0"/>
          <w:lang w:eastAsia="en-US"/>
        </w:rPr>
        <w:t>a</w:t>
      </w:r>
      <w:proofErr w:type="gramEnd"/>
      <w:r w:rsidRPr="00C47CFF">
        <w:rPr>
          <w:rFonts w:ascii="Garamond" w:eastAsia="SimSun" w:hAnsi="Garamond"/>
          <w:i/>
          <w:iCs/>
          <w:snapToGrid w:val="0"/>
          <w:lang w:eastAsia="en-US"/>
        </w:rPr>
        <w:t>) Az ajánlatkérő szervnek vagy a közszolgáltató ajánlatkérőnek lehetősége van arra, hogy egy bármely tagállamban lévő, ingyenesen hozzáférhető nemzeti adatbázisba belépve közvetlenül hozzájusson a kiegészítő iratokhoz</w:t>
      </w:r>
      <w:r w:rsidRPr="00C47CFF">
        <w:rPr>
          <w:rFonts w:ascii="Garamond" w:eastAsia="SimSun" w:hAnsi="Garamond"/>
          <w:i/>
          <w:iCs/>
          <w:snapToGrid w:val="0"/>
          <w:vertAlign w:val="superscript"/>
          <w:lang w:eastAsia="en-US"/>
        </w:rPr>
        <w:t>47</w:t>
      </w:r>
      <w:r w:rsidRPr="00C47CFF">
        <w:rPr>
          <w:rFonts w:ascii="Garamond" w:eastAsia="SimSun" w:hAnsi="Garamond"/>
          <w:i/>
          <w:iCs/>
          <w:snapToGrid w:val="0"/>
          <w:lang w:eastAsia="en-US"/>
        </w:rPr>
        <w:t xml:space="preserve">, vagy </w:t>
      </w:r>
    </w:p>
    <w:p w:rsidR="00F1772B" w:rsidRPr="00C47CFF" w:rsidRDefault="00F1772B" w:rsidP="00F1772B">
      <w:pPr>
        <w:widowControl w:val="0"/>
        <w:spacing w:after="0" w:line="240" w:lineRule="auto"/>
        <w:jc w:val="both"/>
        <w:rPr>
          <w:rFonts w:ascii="Garamond" w:eastAsia="SimSun" w:hAnsi="Garamond"/>
          <w:highlight w:val="yellow"/>
          <w:lang w:eastAsia="en-US"/>
        </w:rPr>
      </w:pPr>
    </w:p>
    <w:p w:rsidR="00F1772B" w:rsidRPr="00C47CFF" w:rsidRDefault="00F1772B" w:rsidP="00F1772B">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Garamond" w:eastAsia="Times" w:hAnsi="Garamond"/>
          <w:color w:val="000000"/>
          <w:lang w:eastAsia="en-US"/>
        </w:rPr>
      </w:pPr>
      <w:r w:rsidRPr="00C47CFF">
        <w:rPr>
          <w:rFonts w:ascii="Garamond" w:eastAsia="Times" w:hAnsi="Garamond"/>
          <w:color w:val="000000"/>
          <w:vertAlign w:val="superscript"/>
          <w:lang w:eastAsia="en-US"/>
        </w:rPr>
        <w:t>44</w:t>
      </w:r>
      <w:r w:rsidRPr="00C47CFF">
        <w:rPr>
          <w:rFonts w:ascii="Garamond" w:eastAsia="Times" w:hAnsi="Garamond"/>
          <w:color w:val="000000"/>
          <w:lang w:eastAsia="en-US"/>
        </w:rPr>
        <w:t xml:space="preserve"> Kérjük, egyértelműen adja meg, melyik elemre vonatkozik a válasz. </w:t>
      </w:r>
    </w:p>
    <w:p w:rsidR="00F1772B" w:rsidRPr="00C47CFF" w:rsidRDefault="00F1772B" w:rsidP="00F1772B">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Garamond" w:eastAsia="Times" w:hAnsi="Garamond"/>
          <w:color w:val="000000"/>
          <w:lang w:eastAsia="en-US"/>
        </w:rPr>
      </w:pPr>
      <w:r w:rsidRPr="00C47CFF">
        <w:rPr>
          <w:rFonts w:ascii="Garamond" w:eastAsia="Times" w:hAnsi="Garamond"/>
          <w:color w:val="000000"/>
          <w:vertAlign w:val="superscript"/>
          <w:lang w:eastAsia="en-US"/>
        </w:rPr>
        <w:t>45</w:t>
      </w:r>
      <w:r w:rsidRPr="00C47CFF">
        <w:rPr>
          <w:rFonts w:ascii="Garamond" w:eastAsia="Times" w:hAnsi="Garamond"/>
          <w:color w:val="000000"/>
          <w:lang w:eastAsia="en-US"/>
        </w:rPr>
        <w:t xml:space="preserve"> Kérjük, szükség szerint ismételje. </w:t>
      </w:r>
    </w:p>
    <w:p w:rsidR="00F1772B" w:rsidRPr="00C47CFF" w:rsidRDefault="00F1772B" w:rsidP="00F1772B">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Garamond" w:eastAsia="Times" w:hAnsi="Garamond"/>
          <w:color w:val="000000"/>
          <w:lang w:eastAsia="en-US"/>
        </w:rPr>
      </w:pPr>
      <w:r w:rsidRPr="00C47CFF">
        <w:rPr>
          <w:rFonts w:ascii="Garamond" w:eastAsia="Times" w:hAnsi="Garamond"/>
          <w:color w:val="000000"/>
          <w:vertAlign w:val="superscript"/>
          <w:lang w:eastAsia="en-US"/>
        </w:rPr>
        <w:t>46</w:t>
      </w:r>
      <w:r w:rsidRPr="00C47CFF">
        <w:rPr>
          <w:rFonts w:ascii="Garamond" w:eastAsia="Times" w:hAnsi="Garamond"/>
          <w:color w:val="000000"/>
          <w:lang w:eastAsia="en-US"/>
        </w:rPr>
        <w:t xml:space="preserve"> Kérjük, szükség szerint ismételje.</w:t>
      </w:r>
    </w:p>
    <w:p w:rsidR="00F1772B" w:rsidRPr="00C47CFF" w:rsidRDefault="00F1772B" w:rsidP="00F1772B">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Garamond" w:eastAsia="Times" w:hAnsi="Garamond"/>
          <w:i/>
          <w:iCs/>
          <w:color w:val="000000"/>
          <w:lang w:eastAsia="en-US"/>
        </w:rPr>
      </w:pPr>
      <w:r w:rsidRPr="00C47CFF">
        <w:rPr>
          <w:rFonts w:ascii="Garamond" w:eastAsia="Times" w:hAnsi="Garamond"/>
          <w:color w:val="000000"/>
          <w:lang w:eastAsia="en-US"/>
        </w:rPr>
        <w:t xml:space="preserve"> </w:t>
      </w:r>
      <w:r w:rsidRPr="00C47CFF">
        <w:rPr>
          <w:rFonts w:ascii="Garamond" w:eastAsia="Times" w:hAnsi="Garamond"/>
          <w:color w:val="000000"/>
          <w:vertAlign w:val="superscript"/>
          <w:lang w:eastAsia="en-US"/>
        </w:rPr>
        <w:t>47</w:t>
      </w:r>
      <w:r w:rsidRPr="00C47CFF">
        <w:rPr>
          <w:rFonts w:ascii="Garamond" w:eastAsia="Times" w:hAnsi="Garamond"/>
          <w:color w:val="000000"/>
          <w:lang w:eastAsia="en-US"/>
        </w:rPr>
        <w:t xml:space="preserve"> Feltéve, hogy a gazdasági szereplő megadta a szükséges információt </w:t>
      </w:r>
      <w:r w:rsidRPr="00C47CFF">
        <w:rPr>
          <w:rFonts w:ascii="Garamond" w:eastAsia="Times" w:hAnsi="Garamond"/>
          <w:i/>
          <w:iCs/>
          <w:color w:val="000000"/>
          <w:lang w:eastAsia="en-US"/>
        </w:rPr>
        <w:t xml:space="preserve">(internetcím,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 </w:t>
      </w:r>
    </w:p>
    <w:p w:rsidR="00F1772B" w:rsidRPr="00C47CFF" w:rsidRDefault="00F1772B" w:rsidP="00F1772B">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Garamond" w:eastAsia="Times" w:hAnsi="Garamond"/>
          <w:color w:val="000000"/>
          <w:lang w:eastAsia="en-US"/>
        </w:rPr>
      </w:pPr>
      <w:r w:rsidRPr="00C47CFF">
        <w:rPr>
          <w:rFonts w:ascii="Garamond" w:eastAsia="Times" w:hAnsi="Garamond"/>
          <w:color w:val="000000"/>
          <w:vertAlign w:val="superscript"/>
          <w:lang w:eastAsia="en-US"/>
        </w:rPr>
        <w:t>48</w:t>
      </w:r>
      <w:r w:rsidRPr="00C47CFF">
        <w:rPr>
          <w:rFonts w:ascii="Garamond" w:eastAsia="Times" w:hAnsi="Garamond"/>
          <w:color w:val="000000"/>
          <w:lang w:eastAsia="en-US"/>
        </w:rPr>
        <w:t xml:space="preserve"> A 2014/24/EU irányelv 59. cikke (5) bekezdése második albekezdésének nemzeti végrehajtásától függően.</w:t>
      </w:r>
    </w:p>
    <w:p w:rsidR="00F1772B" w:rsidRPr="00C47CFF" w:rsidRDefault="00F1772B" w:rsidP="00F1772B">
      <w:pPr>
        <w:widowControl w:val="0"/>
        <w:spacing w:after="0" w:line="240" w:lineRule="auto"/>
        <w:ind w:right="-360"/>
        <w:jc w:val="both"/>
        <w:rPr>
          <w:rFonts w:ascii="Garamond" w:eastAsia="SimSun" w:hAnsi="Garamond"/>
          <w:i/>
          <w:iCs/>
          <w:snapToGrid w:val="0"/>
          <w:lang w:eastAsia="en-US"/>
        </w:rPr>
      </w:pPr>
      <w:r w:rsidRPr="00C47CFF">
        <w:rPr>
          <w:rFonts w:ascii="Garamond" w:eastAsia="SimSun" w:hAnsi="Garamond"/>
          <w:i/>
          <w:iCs/>
          <w:snapToGrid w:val="0"/>
          <w:lang w:eastAsia="en-US"/>
        </w:rPr>
        <w:t>b) Legkésőbb 2018. október 18-án</w:t>
      </w:r>
      <w:r w:rsidRPr="00C47CFF">
        <w:rPr>
          <w:rFonts w:ascii="Garamond" w:eastAsia="SimSun" w:hAnsi="Garamond"/>
          <w:i/>
          <w:iCs/>
          <w:snapToGrid w:val="0"/>
          <w:vertAlign w:val="superscript"/>
          <w:lang w:eastAsia="en-US"/>
        </w:rPr>
        <w:t>48</w:t>
      </w:r>
      <w:r w:rsidRPr="00C47CFF">
        <w:rPr>
          <w:rFonts w:ascii="Garamond" w:eastAsia="SimSun" w:hAnsi="Garamond"/>
          <w:i/>
          <w:iCs/>
          <w:snapToGrid w:val="0"/>
          <w:lang w:eastAsia="en-US"/>
        </w:rPr>
        <w:t xml:space="preserve"> az ajánlatkérő szervezetnek vagy a közszolgáltató ajánlatkérőnek már birtokában van az érintett dokumentáció. </w:t>
      </w:r>
    </w:p>
    <w:p w:rsidR="00F1772B" w:rsidRPr="00C47CFF" w:rsidRDefault="00F1772B" w:rsidP="00F1772B">
      <w:pPr>
        <w:widowControl w:val="0"/>
        <w:spacing w:after="0" w:line="240" w:lineRule="auto"/>
        <w:ind w:right="-360"/>
        <w:jc w:val="both"/>
        <w:rPr>
          <w:rFonts w:ascii="Garamond" w:eastAsia="SimSun" w:hAnsi="Garamond"/>
          <w:i/>
          <w:iCs/>
          <w:snapToGrid w:val="0"/>
          <w:lang w:eastAsia="en-US"/>
        </w:rPr>
      </w:pPr>
    </w:p>
    <w:p w:rsidR="00F1772B" w:rsidRPr="00C47CFF" w:rsidRDefault="00F1772B" w:rsidP="00F1772B">
      <w:pPr>
        <w:widowControl w:val="0"/>
        <w:spacing w:after="0" w:line="240" w:lineRule="auto"/>
        <w:ind w:right="-360"/>
        <w:jc w:val="both"/>
        <w:rPr>
          <w:rFonts w:ascii="Garamond" w:eastAsia="SimSun" w:hAnsi="Garamond"/>
          <w:snapToGrid w:val="0"/>
          <w:lang w:eastAsia="en-US"/>
        </w:rPr>
      </w:pPr>
      <w:r w:rsidRPr="00C47CFF">
        <w:rPr>
          <w:rFonts w:ascii="Garamond" w:eastAsia="SimSun" w:hAnsi="Garamond"/>
          <w:i/>
          <w:iCs/>
          <w:snapToGrid w:val="0"/>
          <w:lang w:eastAsia="en-US"/>
        </w:rPr>
        <w:t xml:space="preserve">Alulírott(ak) hozzájárul(nak) ahhoz, hogy [az I. rész </w:t>
      </w:r>
      <w:proofErr w:type="gramStart"/>
      <w:r w:rsidRPr="00C47CFF">
        <w:rPr>
          <w:rFonts w:ascii="Garamond" w:eastAsia="SimSun" w:hAnsi="Garamond"/>
          <w:i/>
          <w:iCs/>
          <w:snapToGrid w:val="0"/>
          <w:lang w:eastAsia="en-US"/>
        </w:rPr>
        <w:t>A</w:t>
      </w:r>
      <w:proofErr w:type="gramEnd"/>
      <w:r w:rsidRPr="00C47CFF">
        <w:rPr>
          <w:rFonts w:ascii="Garamond" w:eastAsia="SimSun" w:hAnsi="Garamond"/>
          <w:i/>
          <w:iCs/>
          <w:snapToGrid w:val="0"/>
          <w:lang w:eastAsia="en-US"/>
        </w:rPr>
        <w:t xml:space="preserve">. </w:t>
      </w:r>
      <w:proofErr w:type="gramStart"/>
      <w:r w:rsidRPr="00C47CFF">
        <w:rPr>
          <w:rFonts w:ascii="Garamond" w:eastAsia="SimSun" w:hAnsi="Garamond"/>
          <w:i/>
          <w:iCs/>
          <w:snapToGrid w:val="0"/>
          <w:lang w:eastAsia="en-US"/>
        </w:rPr>
        <w:t>szakaszában</w:t>
      </w:r>
      <w:proofErr w:type="gramEnd"/>
      <w:r w:rsidRPr="00C47CFF">
        <w:rPr>
          <w:rFonts w:ascii="Garamond" w:eastAsia="SimSun" w:hAnsi="Garamond"/>
          <w:i/>
          <w:iCs/>
          <w:snapToGrid w:val="0"/>
          <w:lang w:eastAsia="en-US"/>
        </w:rPr>
        <w:t xml:space="preserve"> megadott ajánlatkérő szerv vagy közszolgáltató ajánlatkérő] hozzáférjen a jelen </w:t>
      </w:r>
      <w:r>
        <w:rPr>
          <w:rFonts w:ascii="Garamond" w:eastAsia="SimSun" w:hAnsi="Garamond"/>
          <w:i/>
          <w:iCs/>
          <w:snapToGrid w:val="0"/>
          <w:lang w:eastAsia="en-US"/>
        </w:rPr>
        <w:t>Egységes Európai Közbeszerzési Dokumentum</w:t>
      </w:r>
      <w:r w:rsidRPr="00C47CFF">
        <w:rPr>
          <w:rFonts w:ascii="Garamond" w:eastAsia="SimSun" w:hAnsi="Garamond"/>
          <w:i/>
          <w:iCs/>
          <w:snapToGrid w:val="0"/>
          <w:lang w:eastAsia="en-US"/>
        </w:rPr>
        <w:t xml:space="preserve"> [a megfelelő rész/szakasz/pont azonosítása] alatt a </w:t>
      </w:r>
      <w:r w:rsidRPr="00C47CFF">
        <w:rPr>
          <w:rFonts w:ascii="Garamond" w:eastAsia="SimSun" w:hAnsi="Garamond"/>
          <w:snapToGrid w:val="0"/>
          <w:lang w:eastAsia="en-US"/>
        </w:rPr>
        <w:t xml:space="preserve">[a közbeszerzési eljárás azonosítása: (rövid ismertetés, hivatkozás az </w:t>
      </w:r>
      <w:r w:rsidRPr="00C47CFF">
        <w:rPr>
          <w:rFonts w:ascii="Garamond" w:eastAsia="SimSun" w:hAnsi="Garamond"/>
          <w:i/>
          <w:iCs/>
          <w:snapToGrid w:val="0"/>
          <w:lang w:eastAsia="en-US"/>
        </w:rPr>
        <w:t xml:space="preserve">Európai Unió Hivatalos Lapjában </w:t>
      </w:r>
      <w:r w:rsidRPr="00C47CFF">
        <w:rPr>
          <w:rFonts w:ascii="Garamond" w:eastAsia="SimSun" w:hAnsi="Garamond"/>
          <w:snapToGrid w:val="0"/>
          <w:lang w:eastAsia="en-US"/>
        </w:rPr>
        <w:t xml:space="preserve">közzétett hirdetményre, hivatkozási szám)] céljára megadott információkat igazoló dokumentumokhoz. </w:t>
      </w:r>
    </w:p>
    <w:p w:rsidR="00F1772B" w:rsidRPr="00C47CFF" w:rsidRDefault="00F1772B" w:rsidP="00F1772B">
      <w:pPr>
        <w:widowControl w:val="0"/>
        <w:spacing w:after="0" w:line="240" w:lineRule="auto"/>
        <w:ind w:right="-360"/>
        <w:jc w:val="both"/>
        <w:rPr>
          <w:rFonts w:ascii="Garamond" w:eastAsia="SimSun" w:hAnsi="Garamond"/>
          <w:snapToGrid w:val="0"/>
          <w:lang w:eastAsia="en-US"/>
        </w:rPr>
      </w:pPr>
    </w:p>
    <w:p w:rsidR="00F1772B" w:rsidRPr="00C47CFF" w:rsidRDefault="00F1772B" w:rsidP="00F1772B">
      <w:pPr>
        <w:widowControl w:val="0"/>
        <w:spacing w:after="0" w:line="240" w:lineRule="auto"/>
        <w:ind w:right="-360"/>
        <w:jc w:val="both"/>
        <w:rPr>
          <w:rFonts w:ascii="Garamond" w:eastAsia="SimSun" w:hAnsi="Garamond"/>
          <w:snapToGrid w:val="0"/>
          <w:lang w:eastAsia="en-US"/>
        </w:rPr>
      </w:pPr>
      <w:r w:rsidRPr="00C47CFF">
        <w:rPr>
          <w:rFonts w:ascii="Garamond" w:eastAsia="SimSun" w:hAnsi="Garamond"/>
          <w:snapToGrid w:val="0"/>
          <w:lang w:eastAsia="en-US"/>
        </w:rPr>
        <w:t>Kelt</w:t>
      </w:r>
      <w:proofErr w:type="gramStart"/>
      <w:r w:rsidRPr="00C47CFF">
        <w:rPr>
          <w:rFonts w:ascii="Garamond" w:eastAsia="SimSun" w:hAnsi="Garamond"/>
          <w:snapToGrid w:val="0"/>
          <w:lang w:eastAsia="en-US"/>
        </w:rPr>
        <w:t>: …</w:t>
      </w:r>
      <w:proofErr w:type="gramEnd"/>
      <w:r w:rsidRPr="00C47CFF">
        <w:rPr>
          <w:rFonts w:ascii="Garamond" w:eastAsia="SimSun" w:hAnsi="Garamond"/>
          <w:snapToGrid w:val="0"/>
          <w:lang w:eastAsia="en-US"/>
        </w:rPr>
        <w:t>………… ……….. év ……………….. hónap …. napján</w:t>
      </w:r>
    </w:p>
    <w:p w:rsidR="00F1772B" w:rsidRPr="00C47CFF" w:rsidRDefault="00F1772B" w:rsidP="00F1772B">
      <w:pPr>
        <w:widowControl w:val="0"/>
        <w:spacing w:after="0" w:line="240" w:lineRule="auto"/>
        <w:jc w:val="center"/>
        <w:rPr>
          <w:rFonts w:ascii="Garamond" w:eastAsia="Times New Roman" w:hAnsi="Garamond"/>
          <w:color w:val="000000"/>
        </w:rPr>
      </w:pPr>
      <w:r w:rsidRPr="00C47CFF">
        <w:rPr>
          <w:rFonts w:ascii="Garamond" w:hAnsi="Garamond"/>
          <w:sz w:val="28"/>
          <w:szCs w:val="28"/>
        </w:rPr>
        <w:t>****</w:t>
      </w:r>
    </w:p>
    <w:p w:rsidR="00F1772B" w:rsidRPr="00C47CFF" w:rsidRDefault="00F1772B" w:rsidP="00F1772B">
      <w:pPr>
        <w:widowControl w:val="0"/>
        <w:spacing w:after="0" w:line="240" w:lineRule="auto"/>
        <w:jc w:val="center"/>
        <w:rPr>
          <w:rFonts w:ascii="Garamond" w:eastAsia="Times New Roman" w:hAnsi="Garamond"/>
          <w:color w:val="000000"/>
        </w:rPr>
      </w:pPr>
    </w:p>
    <w:p w:rsidR="00F1772B" w:rsidRDefault="00F1772B" w:rsidP="00F1772B">
      <w:pPr>
        <w:widowControl w:val="0"/>
        <w:spacing w:after="0" w:line="240" w:lineRule="auto"/>
        <w:jc w:val="center"/>
        <w:rPr>
          <w:rFonts w:ascii="Garamond" w:eastAsia="Times New Roman" w:hAnsi="Garamond"/>
          <w:color w:val="000000"/>
        </w:rPr>
      </w:pPr>
      <w:r w:rsidRPr="00C47CFF">
        <w:rPr>
          <w:rFonts w:ascii="Garamond" w:eastAsia="Times New Roman" w:hAnsi="Garamond"/>
          <w:color w:val="000000"/>
        </w:rPr>
        <w:br w:type="page"/>
      </w:r>
    </w:p>
    <w:p w:rsidR="00F1772B" w:rsidRDefault="00F1772B" w:rsidP="00F1772B">
      <w:pPr>
        <w:widowControl w:val="0"/>
        <w:spacing w:after="0" w:line="240" w:lineRule="auto"/>
        <w:jc w:val="center"/>
        <w:rPr>
          <w:rFonts w:ascii="Garamond" w:eastAsia="Times New Roman" w:hAnsi="Garamond"/>
          <w:color w:val="000000"/>
        </w:rPr>
      </w:pPr>
    </w:p>
    <w:p w:rsidR="00F1772B" w:rsidRDefault="00F1772B" w:rsidP="00F1772B">
      <w:pPr>
        <w:widowControl w:val="0"/>
        <w:spacing w:after="0" w:line="240" w:lineRule="auto"/>
        <w:jc w:val="center"/>
        <w:rPr>
          <w:rFonts w:ascii="Garamond" w:eastAsia="Times New Roman" w:hAnsi="Garamond"/>
          <w:color w:val="000000"/>
        </w:rPr>
      </w:pPr>
    </w:p>
    <w:p w:rsidR="00F1772B" w:rsidRDefault="00F1772B" w:rsidP="00F1772B">
      <w:pPr>
        <w:widowControl w:val="0"/>
        <w:spacing w:after="0" w:line="240" w:lineRule="auto"/>
        <w:jc w:val="center"/>
        <w:rPr>
          <w:rFonts w:ascii="Garamond" w:eastAsia="Times New Roman" w:hAnsi="Garamond"/>
          <w:color w:val="000000"/>
        </w:rPr>
      </w:pPr>
    </w:p>
    <w:p w:rsidR="00F1772B" w:rsidRDefault="00F1772B" w:rsidP="00F1772B">
      <w:pPr>
        <w:widowControl w:val="0"/>
        <w:spacing w:after="0" w:line="240" w:lineRule="auto"/>
        <w:jc w:val="center"/>
        <w:rPr>
          <w:rFonts w:ascii="Garamond" w:eastAsia="Times New Roman" w:hAnsi="Garamond"/>
          <w:color w:val="000000"/>
        </w:rPr>
      </w:pPr>
    </w:p>
    <w:p w:rsidR="00F1772B" w:rsidRDefault="00F1772B" w:rsidP="00F1772B">
      <w:pPr>
        <w:widowControl w:val="0"/>
        <w:spacing w:after="0" w:line="240" w:lineRule="auto"/>
        <w:jc w:val="center"/>
        <w:rPr>
          <w:rFonts w:ascii="Garamond" w:eastAsia="Times New Roman" w:hAnsi="Garamond"/>
          <w:color w:val="000000"/>
        </w:rPr>
      </w:pPr>
    </w:p>
    <w:p w:rsidR="00F1772B" w:rsidRDefault="00F1772B" w:rsidP="00F1772B">
      <w:pPr>
        <w:widowControl w:val="0"/>
        <w:spacing w:after="0" w:line="240" w:lineRule="auto"/>
        <w:jc w:val="center"/>
        <w:rPr>
          <w:rFonts w:ascii="Garamond" w:eastAsia="Times New Roman" w:hAnsi="Garamond"/>
          <w:color w:val="000000"/>
        </w:rPr>
      </w:pPr>
    </w:p>
    <w:p w:rsidR="00F1772B" w:rsidRDefault="00F1772B" w:rsidP="00F1772B">
      <w:pPr>
        <w:widowControl w:val="0"/>
        <w:spacing w:after="0" w:line="240" w:lineRule="auto"/>
        <w:jc w:val="center"/>
        <w:rPr>
          <w:rFonts w:ascii="Garamond" w:eastAsia="Times New Roman" w:hAnsi="Garamond"/>
          <w:color w:val="000000"/>
        </w:rPr>
      </w:pPr>
    </w:p>
    <w:p w:rsidR="00F1772B" w:rsidRDefault="00F1772B" w:rsidP="00F1772B">
      <w:pPr>
        <w:widowControl w:val="0"/>
        <w:spacing w:after="0" w:line="240" w:lineRule="auto"/>
        <w:jc w:val="center"/>
        <w:rPr>
          <w:rFonts w:ascii="Garamond" w:eastAsia="Times New Roman" w:hAnsi="Garamond"/>
          <w:color w:val="000000"/>
        </w:rPr>
      </w:pPr>
    </w:p>
    <w:p w:rsidR="00F1772B" w:rsidRDefault="00F1772B" w:rsidP="00F1772B">
      <w:pPr>
        <w:widowControl w:val="0"/>
        <w:spacing w:after="0" w:line="240" w:lineRule="auto"/>
        <w:jc w:val="center"/>
        <w:rPr>
          <w:rFonts w:ascii="Garamond" w:eastAsia="Times New Roman" w:hAnsi="Garamond"/>
          <w:color w:val="000000"/>
        </w:rPr>
      </w:pPr>
    </w:p>
    <w:p w:rsidR="00F1772B" w:rsidRDefault="00F1772B" w:rsidP="00F1772B">
      <w:pPr>
        <w:widowControl w:val="0"/>
        <w:spacing w:after="0" w:line="240" w:lineRule="auto"/>
        <w:jc w:val="center"/>
        <w:rPr>
          <w:rFonts w:ascii="Garamond" w:eastAsia="Times New Roman" w:hAnsi="Garamond"/>
          <w:color w:val="000000"/>
        </w:rPr>
      </w:pPr>
    </w:p>
    <w:p w:rsidR="00F1772B" w:rsidRDefault="00F1772B" w:rsidP="00F1772B">
      <w:pPr>
        <w:widowControl w:val="0"/>
        <w:spacing w:after="0" w:line="240" w:lineRule="auto"/>
        <w:jc w:val="center"/>
        <w:rPr>
          <w:rFonts w:ascii="Garamond" w:eastAsia="Times New Roman" w:hAnsi="Garamond"/>
          <w:color w:val="000000"/>
        </w:rPr>
      </w:pPr>
    </w:p>
    <w:p w:rsidR="00F1772B" w:rsidRDefault="00F1772B" w:rsidP="00F1772B">
      <w:pPr>
        <w:widowControl w:val="0"/>
        <w:spacing w:after="0" w:line="240" w:lineRule="auto"/>
        <w:jc w:val="center"/>
        <w:rPr>
          <w:rFonts w:ascii="Garamond" w:eastAsia="Times New Roman" w:hAnsi="Garamond"/>
          <w:color w:val="000000"/>
        </w:rPr>
      </w:pPr>
    </w:p>
    <w:p w:rsidR="00F1772B" w:rsidRDefault="00F1772B" w:rsidP="00F1772B">
      <w:pPr>
        <w:widowControl w:val="0"/>
        <w:spacing w:after="0" w:line="240" w:lineRule="auto"/>
        <w:jc w:val="center"/>
        <w:rPr>
          <w:rFonts w:ascii="Garamond" w:eastAsia="Times New Roman" w:hAnsi="Garamond"/>
          <w:color w:val="000000"/>
        </w:rPr>
      </w:pPr>
    </w:p>
    <w:p w:rsidR="00F1772B" w:rsidRDefault="00F1772B" w:rsidP="00F1772B">
      <w:pPr>
        <w:widowControl w:val="0"/>
        <w:spacing w:after="0" w:line="240" w:lineRule="auto"/>
        <w:jc w:val="center"/>
        <w:rPr>
          <w:rFonts w:ascii="Garamond" w:eastAsia="Times New Roman" w:hAnsi="Garamond"/>
          <w:color w:val="000000"/>
        </w:rPr>
      </w:pPr>
    </w:p>
    <w:p w:rsidR="00F1772B" w:rsidRDefault="00F1772B" w:rsidP="00F1772B">
      <w:pPr>
        <w:widowControl w:val="0"/>
        <w:spacing w:after="0" w:line="240" w:lineRule="auto"/>
        <w:jc w:val="center"/>
        <w:rPr>
          <w:rFonts w:ascii="Garamond" w:eastAsia="Times New Roman" w:hAnsi="Garamond"/>
          <w:color w:val="000000"/>
        </w:rPr>
      </w:pPr>
    </w:p>
    <w:p w:rsidR="00F1772B" w:rsidRDefault="00F1772B" w:rsidP="00F1772B">
      <w:pPr>
        <w:widowControl w:val="0"/>
        <w:spacing w:after="0" w:line="240" w:lineRule="auto"/>
        <w:jc w:val="center"/>
        <w:rPr>
          <w:rFonts w:ascii="Garamond" w:eastAsia="Times New Roman" w:hAnsi="Garamond"/>
          <w:color w:val="000000"/>
        </w:rPr>
      </w:pPr>
    </w:p>
    <w:p w:rsidR="00F1772B" w:rsidRDefault="00F1772B" w:rsidP="00F1772B">
      <w:pPr>
        <w:widowControl w:val="0"/>
        <w:spacing w:after="0" w:line="240" w:lineRule="auto"/>
        <w:jc w:val="center"/>
        <w:rPr>
          <w:rFonts w:ascii="Garamond" w:eastAsia="Times New Roman" w:hAnsi="Garamond"/>
          <w:color w:val="000000"/>
        </w:rPr>
      </w:pPr>
    </w:p>
    <w:p w:rsidR="00F1772B" w:rsidRDefault="00F1772B" w:rsidP="00F1772B">
      <w:pPr>
        <w:widowControl w:val="0"/>
        <w:spacing w:after="0" w:line="240" w:lineRule="auto"/>
        <w:jc w:val="center"/>
        <w:rPr>
          <w:rFonts w:ascii="Garamond" w:eastAsia="Times New Roman" w:hAnsi="Garamond"/>
          <w:color w:val="000000"/>
        </w:rPr>
      </w:pPr>
    </w:p>
    <w:p w:rsidR="00F1772B" w:rsidRPr="00C47CFF" w:rsidRDefault="00F1772B" w:rsidP="00F1772B">
      <w:pPr>
        <w:widowControl w:val="0"/>
        <w:spacing w:after="0" w:line="240" w:lineRule="auto"/>
        <w:jc w:val="center"/>
        <w:rPr>
          <w:rFonts w:ascii="Garamond" w:eastAsia="Times New Roman" w:hAnsi="Garamond"/>
          <w:color w:val="000000"/>
        </w:rPr>
      </w:pPr>
    </w:p>
    <w:p w:rsidR="00F1772B" w:rsidRPr="00C47CFF" w:rsidRDefault="00F1772B" w:rsidP="00F1772B">
      <w:pPr>
        <w:widowControl w:val="0"/>
        <w:spacing w:after="0" w:line="240" w:lineRule="auto"/>
        <w:jc w:val="center"/>
        <w:rPr>
          <w:rFonts w:ascii="Garamond" w:eastAsia="Times New Roman" w:hAnsi="Garamond"/>
          <w:color w:val="000000"/>
        </w:rPr>
      </w:pPr>
    </w:p>
    <w:p w:rsidR="00F1772B" w:rsidRPr="007C172A" w:rsidRDefault="00F1772B" w:rsidP="00F1772B">
      <w:pPr>
        <w:pStyle w:val="Cmsor1"/>
        <w:keepNext w:val="0"/>
        <w:widowControl w:val="0"/>
        <w:spacing w:before="0" w:after="0" w:line="240" w:lineRule="auto"/>
        <w:jc w:val="center"/>
        <w:rPr>
          <w:rFonts w:ascii="Garamond" w:hAnsi="Garamond"/>
          <w:u w:val="single"/>
        </w:rPr>
      </w:pPr>
      <w:bookmarkStart w:id="24" w:name="_Toc459110849"/>
      <w:r w:rsidRPr="00C47CFF">
        <w:rPr>
          <w:rFonts w:ascii="Garamond" w:hAnsi="Garamond"/>
          <w:u w:val="single"/>
          <w:lang w:val="hu-HU"/>
        </w:rPr>
        <w:t>III</w:t>
      </w:r>
      <w:r w:rsidRPr="007C172A">
        <w:rPr>
          <w:rFonts w:ascii="Garamond" w:hAnsi="Garamond"/>
          <w:u w:val="single"/>
          <w:lang w:val="hu-HU"/>
        </w:rPr>
        <w:t xml:space="preserve">. </w:t>
      </w:r>
      <w:proofErr w:type="gramStart"/>
      <w:r w:rsidRPr="00CE11F6">
        <w:rPr>
          <w:rFonts w:ascii="Garamond" w:hAnsi="Garamond"/>
          <w:u w:val="single"/>
        </w:rPr>
        <w:t>A</w:t>
      </w:r>
      <w:proofErr w:type="gramEnd"/>
      <w:r w:rsidRPr="00CE11F6">
        <w:rPr>
          <w:rFonts w:ascii="Garamond" w:hAnsi="Garamond"/>
          <w:u w:val="single"/>
        </w:rPr>
        <w:t xml:space="preserve"> BÍRÁLAT MÁSODIK </w:t>
      </w:r>
      <w:r>
        <w:rPr>
          <w:rFonts w:ascii="Garamond" w:hAnsi="Garamond"/>
          <w:u w:val="single"/>
          <w:lang w:val="hu-HU"/>
        </w:rPr>
        <w:t>RÉSZÉ</w:t>
      </w:r>
      <w:r>
        <w:rPr>
          <w:rFonts w:ascii="Garamond" w:hAnsi="Garamond"/>
          <w:u w:val="single"/>
        </w:rPr>
        <w:t>B</w:t>
      </w:r>
      <w:r>
        <w:rPr>
          <w:rFonts w:ascii="Garamond" w:hAnsi="Garamond"/>
          <w:u w:val="single"/>
          <w:lang w:val="hu-HU"/>
        </w:rPr>
        <w:t>E</w:t>
      </w:r>
      <w:r w:rsidRPr="00CE11F6">
        <w:rPr>
          <w:rFonts w:ascii="Garamond" w:hAnsi="Garamond"/>
          <w:u w:val="single"/>
        </w:rPr>
        <w:t xml:space="preserve">N, A KBT. 69. § (4) BEKEZDÉSE ALAPJÁN AZ AJÁNLATKÉRŐ FELHÍVÁSÁRA BENYÚJTANDÓ </w:t>
      </w:r>
      <w:r>
        <w:rPr>
          <w:rFonts w:ascii="Garamond" w:hAnsi="Garamond"/>
          <w:u w:val="single"/>
          <w:lang w:val="hu-HU"/>
        </w:rPr>
        <w:t>NYILATKOZATOK MINTÁI</w:t>
      </w:r>
      <w:bookmarkEnd w:id="24"/>
    </w:p>
    <w:p w:rsidR="00F1772B" w:rsidRPr="00C47CFF" w:rsidRDefault="00F1772B" w:rsidP="00F1772B">
      <w:pPr>
        <w:widowControl w:val="0"/>
        <w:spacing w:after="0" w:line="240" w:lineRule="auto"/>
        <w:jc w:val="center"/>
        <w:rPr>
          <w:rFonts w:ascii="Garamond" w:eastAsia="Times New Roman" w:hAnsi="Garamond"/>
          <w:b/>
          <w:smallCaps/>
          <w:lang w:eastAsia="ar-SA"/>
        </w:rPr>
      </w:pPr>
      <w:r w:rsidRPr="00C47CFF">
        <w:rPr>
          <w:rFonts w:ascii="Garamond" w:eastAsia="Times New Roman" w:hAnsi="Garamond"/>
          <w:color w:val="000000"/>
        </w:rPr>
        <w:br w:type="page"/>
      </w:r>
      <w:r w:rsidRPr="00C47CFF">
        <w:rPr>
          <w:rFonts w:ascii="Garamond" w:eastAsia="Times New Roman" w:hAnsi="Garamond"/>
          <w:b/>
          <w:smallCaps/>
          <w:lang w:eastAsia="ar-SA"/>
        </w:rPr>
        <w:lastRenderedPageBreak/>
        <w:t>NYILATKOZAT</w:t>
      </w:r>
    </w:p>
    <w:p w:rsidR="00F1772B" w:rsidRPr="00C47CFF" w:rsidRDefault="00F1772B" w:rsidP="00F1772B">
      <w:pPr>
        <w:widowControl w:val="0"/>
        <w:spacing w:after="0" w:line="240" w:lineRule="auto"/>
        <w:jc w:val="center"/>
        <w:rPr>
          <w:rFonts w:ascii="Garamond" w:eastAsia="Times New Roman" w:hAnsi="Garamond"/>
          <w:b/>
          <w:smallCaps/>
          <w:lang w:eastAsia="ar-SA"/>
        </w:rPr>
      </w:pPr>
      <w:r w:rsidRPr="00C47CFF">
        <w:rPr>
          <w:rFonts w:ascii="Garamond" w:eastAsia="Times New Roman" w:hAnsi="Garamond"/>
          <w:b/>
          <w:smallCaps/>
          <w:lang w:eastAsia="ar-SA"/>
        </w:rPr>
        <w:t>Kbt. 62. § (1) bekezdés kb) és kc) szerint</w:t>
      </w:r>
    </w:p>
    <w:p w:rsidR="00F1772B" w:rsidRPr="00C47CFF" w:rsidRDefault="00F1772B" w:rsidP="00F1772B">
      <w:pPr>
        <w:widowControl w:val="0"/>
        <w:spacing w:after="0" w:line="240" w:lineRule="auto"/>
        <w:jc w:val="both"/>
        <w:rPr>
          <w:rFonts w:ascii="Garamond" w:eastAsia="Times New Roman" w:hAnsi="Garamond"/>
          <w:b/>
          <w:smallCaps/>
          <w:sz w:val="23"/>
          <w:szCs w:val="23"/>
          <w:highlight w:val="cyan"/>
          <w:lang w:eastAsia="ar-SA"/>
        </w:rPr>
      </w:pPr>
    </w:p>
    <w:p w:rsidR="00F1772B" w:rsidRPr="00C47CFF" w:rsidRDefault="00F1772B" w:rsidP="00F1772B">
      <w:pPr>
        <w:widowControl w:val="0"/>
        <w:autoSpaceDN w:val="0"/>
        <w:spacing w:after="0" w:line="240" w:lineRule="auto"/>
        <w:jc w:val="both"/>
        <w:rPr>
          <w:rFonts w:ascii="Garamond" w:eastAsia="Times New Roman" w:hAnsi="Garamond"/>
          <w:sz w:val="23"/>
          <w:szCs w:val="23"/>
        </w:rPr>
      </w:pPr>
      <w:r w:rsidRPr="00C47CFF">
        <w:rPr>
          <w:rFonts w:ascii="Garamond" w:eastAsia="Times New Roman" w:hAnsi="Garamond"/>
          <w:sz w:val="23"/>
          <w:szCs w:val="23"/>
        </w:rPr>
        <w:t xml:space="preserve">Alulírott </w:t>
      </w:r>
      <w:r w:rsidRPr="00C47CFF">
        <w:rPr>
          <w:rFonts w:ascii="Garamond" w:eastAsia="Times New Roman" w:hAnsi="Garamond"/>
          <w:b/>
          <w:i/>
          <w:sz w:val="23"/>
          <w:szCs w:val="23"/>
        </w:rPr>
        <w:t>[név],</w:t>
      </w:r>
      <w:r w:rsidRPr="00C47CFF">
        <w:rPr>
          <w:rFonts w:ascii="Garamond" w:eastAsia="Times New Roman" w:hAnsi="Garamond"/>
          <w:sz w:val="23"/>
          <w:szCs w:val="23"/>
        </w:rPr>
        <w:t xml:space="preserve"> mint </w:t>
      </w:r>
      <w:proofErr w:type="gramStart"/>
      <w:r w:rsidRPr="00C47CFF">
        <w:rPr>
          <w:rFonts w:ascii="Garamond" w:eastAsia="Times New Roman" w:hAnsi="Garamond"/>
          <w:sz w:val="23"/>
          <w:szCs w:val="23"/>
        </w:rPr>
        <w:t>a(</w:t>
      </w:r>
      <w:proofErr w:type="gramEnd"/>
      <w:r w:rsidRPr="00C47CFF">
        <w:rPr>
          <w:rFonts w:ascii="Garamond" w:eastAsia="Times New Roman" w:hAnsi="Garamond"/>
          <w:sz w:val="23"/>
          <w:szCs w:val="23"/>
        </w:rPr>
        <w:t xml:space="preserve">z) </w:t>
      </w:r>
      <w:r w:rsidRPr="00C47CFF">
        <w:rPr>
          <w:rFonts w:ascii="Garamond" w:eastAsia="Times New Roman" w:hAnsi="Garamond"/>
          <w:b/>
          <w:i/>
          <w:sz w:val="23"/>
          <w:szCs w:val="23"/>
        </w:rPr>
        <w:t>[cégnév, székhely]</w:t>
      </w:r>
      <w:r w:rsidRPr="00C47CFF">
        <w:rPr>
          <w:rFonts w:ascii="Garamond" w:eastAsia="Times New Roman" w:hAnsi="Garamond"/>
          <w:sz w:val="23"/>
          <w:szCs w:val="23"/>
        </w:rPr>
        <w:t xml:space="preserve"> ajánlattevő cégjegyzésre/kötelezettségvállalásra jogosult képviselője a</w:t>
      </w:r>
      <w:r>
        <w:rPr>
          <w:rFonts w:ascii="Garamond" w:eastAsia="Times New Roman" w:hAnsi="Garamond"/>
          <w:sz w:val="23"/>
          <w:szCs w:val="23"/>
        </w:rPr>
        <w:t>z</w:t>
      </w:r>
      <w:r w:rsidRPr="00C47CFF">
        <w:rPr>
          <w:rFonts w:ascii="Garamond" w:eastAsia="Times New Roman" w:hAnsi="Garamond"/>
          <w:sz w:val="23"/>
          <w:szCs w:val="23"/>
        </w:rPr>
        <w:t xml:space="preserve"> </w:t>
      </w:r>
      <w:r w:rsidRPr="00C47CFF">
        <w:rPr>
          <w:rFonts w:ascii="Garamond" w:eastAsia="Times New Roman" w:hAnsi="Garamond"/>
          <w:b/>
          <w:sz w:val="23"/>
          <w:szCs w:val="23"/>
        </w:rPr>
        <w:t xml:space="preserve">„SAP szoftver licenszek Enterprise szupportja” </w:t>
      </w:r>
      <w:r w:rsidRPr="00C47CFF">
        <w:rPr>
          <w:rFonts w:ascii="Garamond" w:eastAsia="Times New Roman" w:hAnsi="Garamond"/>
          <w:sz w:val="23"/>
          <w:szCs w:val="23"/>
        </w:rPr>
        <w:t xml:space="preserve">tárgyában indított uniós, nyílt közbeszerzési eljárás keretében </w:t>
      </w:r>
    </w:p>
    <w:p w:rsidR="00F1772B" w:rsidRPr="00C47CFF" w:rsidRDefault="00F1772B" w:rsidP="00F1772B">
      <w:pPr>
        <w:widowControl w:val="0"/>
        <w:autoSpaceDN w:val="0"/>
        <w:spacing w:after="0" w:line="240" w:lineRule="auto"/>
        <w:jc w:val="both"/>
        <w:rPr>
          <w:rFonts w:ascii="Garamond" w:eastAsia="Times New Roman" w:hAnsi="Garamond"/>
          <w:sz w:val="23"/>
          <w:szCs w:val="23"/>
        </w:rPr>
      </w:pPr>
    </w:p>
    <w:p w:rsidR="00F1772B" w:rsidRDefault="00F1772B" w:rsidP="00F1772B">
      <w:pPr>
        <w:widowControl w:val="0"/>
        <w:autoSpaceDN w:val="0"/>
        <w:spacing w:after="0" w:line="240" w:lineRule="auto"/>
        <w:jc w:val="both"/>
        <w:rPr>
          <w:rFonts w:ascii="Garamond" w:eastAsia="Times New Roman" w:hAnsi="Garamond"/>
          <w:b/>
          <w:sz w:val="23"/>
          <w:szCs w:val="23"/>
        </w:rPr>
      </w:pPr>
      <w:r w:rsidRPr="00F31997">
        <w:rPr>
          <w:rFonts w:ascii="Garamond" w:eastAsia="Times New Roman" w:hAnsi="Garamond"/>
          <w:b/>
          <w:sz w:val="23"/>
          <w:szCs w:val="23"/>
        </w:rPr>
        <w:t>I.</w:t>
      </w:r>
      <w:r w:rsidRPr="00C47CFF">
        <w:rPr>
          <w:rFonts w:ascii="Garamond" w:eastAsia="Times New Roman" w:hAnsi="Garamond"/>
          <w:b/>
          <w:sz w:val="23"/>
          <w:szCs w:val="23"/>
        </w:rPr>
        <w:t xml:space="preserve"> </w:t>
      </w:r>
    </w:p>
    <w:p w:rsidR="00F1772B" w:rsidRPr="00C47CFF" w:rsidRDefault="00F1772B" w:rsidP="00F1772B">
      <w:pPr>
        <w:widowControl w:val="0"/>
        <w:autoSpaceDN w:val="0"/>
        <w:spacing w:after="0" w:line="240" w:lineRule="auto"/>
        <w:jc w:val="both"/>
        <w:rPr>
          <w:rFonts w:ascii="Garamond" w:eastAsia="Times New Roman" w:hAnsi="Garamond"/>
          <w:sz w:val="23"/>
          <w:szCs w:val="23"/>
          <w:lang w:eastAsia="ar-SA"/>
        </w:rPr>
      </w:pPr>
      <w:proofErr w:type="gramStart"/>
      <w:r>
        <w:rPr>
          <w:rFonts w:ascii="Garamond" w:eastAsia="Times New Roman" w:hAnsi="Garamond"/>
          <w:b/>
          <w:sz w:val="23"/>
          <w:szCs w:val="23"/>
        </w:rPr>
        <w:t>a</w:t>
      </w:r>
      <w:proofErr w:type="gramEnd"/>
      <w:r w:rsidRPr="007C172A">
        <w:rPr>
          <w:rFonts w:ascii="Garamond" w:eastAsia="Times New Roman" w:hAnsi="Garamond"/>
          <w:b/>
          <w:sz w:val="23"/>
          <w:szCs w:val="23"/>
        </w:rPr>
        <w:t xml:space="preserve"> Kbt. 62. § (1) bekezdés k) pont kb) alpontja alapján nyilatkozom,</w:t>
      </w:r>
      <w:r w:rsidRPr="00C47CFF">
        <w:rPr>
          <w:rFonts w:ascii="Garamond" w:eastAsia="Times New Roman" w:hAnsi="Garamond"/>
          <w:sz w:val="23"/>
          <w:szCs w:val="23"/>
        </w:rPr>
        <w:t xml:space="preserve"> hogy </w:t>
      </w:r>
      <w:r w:rsidRPr="00C47CFF">
        <w:rPr>
          <w:rFonts w:ascii="Garamond" w:eastAsia="Times New Roman" w:hAnsi="Garamond"/>
          <w:sz w:val="23"/>
          <w:szCs w:val="23"/>
          <w:lang w:eastAsia="ar-SA"/>
        </w:rPr>
        <w:t xml:space="preserve">ajánlattevő olyan társaságnak minősül, melyet </w:t>
      </w:r>
    </w:p>
    <w:p w:rsidR="00F1772B" w:rsidRPr="00C47CFF" w:rsidRDefault="00F1772B" w:rsidP="00F1772B">
      <w:pPr>
        <w:widowControl w:val="0"/>
        <w:spacing w:after="0" w:line="240" w:lineRule="auto"/>
        <w:jc w:val="both"/>
        <w:rPr>
          <w:rFonts w:ascii="Garamond" w:eastAsia="Times New Roman" w:hAnsi="Garamond"/>
          <w:sz w:val="23"/>
          <w:szCs w:val="23"/>
        </w:rPr>
      </w:pPr>
    </w:p>
    <w:p w:rsidR="00F1772B" w:rsidRPr="00C47CFF" w:rsidRDefault="00F1772B" w:rsidP="00F1772B">
      <w:pPr>
        <w:widowControl w:val="0"/>
        <w:spacing w:after="0" w:line="240" w:lineRule="auto"/>
        <w:jc w:val="both"/>
        <w:rPr>
          <w:rFonts w:ascii="Garamond" w:eastAsia="Times New Roman" w:hAnsi="Garamond"/>
          <w:sz w:val="23"/>
          <w:szCs w:val="23"/>
          <w:lang w:eastAsia="ar-SA"/>
        </w:rPr>
      </w:pPr>
      <w:r w:rsidRPr="00C47CFF">
        <w:rPr>
          <w:rFonts w:ascii="Garamond" w:eastAsia="Times New Roman" w:hAnsi="Garamond"/>
          <w:sz w:val="23"/>
          <w:szCs w:val="23"/>
          <w:lang w:eastAsia="ar-SA"/>
        </w:rPr>
        <w:sym w:font="Wingdings" w:char="F0A8"/>
      </w:r>
      <w:r w:rsidRPr="00C47CFF">
        <w:rPr>
          <w:rFonts w:ascii="Garamond" w:eastAsia="Times New Roman" w:hAnsi="Garamond"/>
          <w:sz w:val="23"/>
          <w:szCs w:val="23"/>
          <w:lang w:eastAsia="ar-SA"/>
        </w:rPr>
        <w:t xml:space="preserve"> </w:t>
      </w:r>
      <w:proofErr w:type="gramStart"/>
      <w:r w:rsidRPr="00C47CFF">
        <w:rPr>
          <w:rFonts w:ascii="Garamond" w:eastAsia="Times New Roman" w:hAnsi="Garamond"/>
          <w:sz w:val="23"/>
          <w:szCs w:val="23"/>
          <w:lang w:eastAsia="ar-SA"/>
        </w:rPr>
        <w:t>nem</w:t>
      </w:r>
      <w:proofErr w:type="gramEnd"/>
      <w:r w:rsidRPr="00C47CFF">
        <w:rPr>
          <w:rFonts w:ascii="Garamond" w:eastAsia="Times New Roman" w:hAnsi="Garamond"/>
          <w:sz w:val="23"/>
          <w:szCs w:val="23"/>
          <w:lang w:eastAsia="ar-SA"/>
        </w:rPr>
        <w:t xml:space="preserve"> jegyeznek szabályozott tőzsdén vagy </w:t>
      </w:r>
    </w:p>
    <w:p w:rsidR="00F1772B" w:rsidRPr="00C47CFF" w:rsidRDefault="00F1772B" w:rsidP="00F1772B">
      <w:pPr>
        <w:widowControl w:val="0"/>
        <w:spacing w:after="0" w:line="240" w:lineRule="auto"/>
        <w:jc w:val="both"/>
        <w:rPr>
          <w:rFonts w:ascii="Garamond" w:eastAsia="Times New Roman" w:hAnsi="Garamond"/>
          <w:sz w:val="23"/>
          <w:szCs w:val="23"/>
          <w:lang w:eastAsia="ar-SA"/>
        </w:rPr>
      </w:pPr>
      <w:r w:rsidRPr="00C47CFF">
        <w:rPr>
          <w:rFonts w:ascii="Garamond" w:eastAsia="Times New Roman" w:hAnsi="Garamond"/>
          <w:sz w:val="23"/>
          <w:szCs w:val="23"/>
          <w:lang w:eastAsia="ar-SA"/>
        </w:rPr>
        <w:sym w:font="Wingdings" w:char="F0A8"/>
      </w:r>
      <w:r w:rsidRPr="00C47CFF">
        <w:rPr>
          <w:rFonts w:ascii="Garamond" w:eastAsia="Times New Roman" w:hAnsi="Garamond"/>
          <w:sz w:val="23"/>
          <w:szCs w:val="23"/>
          <w:lang w:eastAsia="ar-SA"/>
        </w:rPr>
        <w:t xml:space="preserve"> </w:t>
      </w:r>
      <w:proofErr w:type="gramStart"/>
      <w:r w:rsidRPr="00C47CFF">
        <w:rPr>
          <w:rFonts w:ascii="Garamond" w:eastAsia="Times New Roman" w:hAnsi="Garamond"/>
          <w:sz w:val="23"/>
          <w:szCs w:val="23"/>
          <w:lang w:eastAsia="ar-SA"/>
        </w:rPr>
        <w:t>amelyet</w:t>
      </w:r>
      <w:proofErr w:type="gramEnd"/>
      <w:r w:rsidRPr="00C47CFF">
        <w:rPr>
          <w:rFonts w:ascii="Garamond" w:eastAsia="Times New Roman" w:hAnsi="Garamond"/>
          <w:sz w:val="23"/>
          <w:szCs w:val="23"/>
          <w:lang w:eastAsia="ar-SA"/>
        </w:rPr>
        <w:t xml:space="preserve"> szabályozott tőzsdén jegyeznek. </w:t>
      </w:r>
    </w:p>
    <w:p w:rsidR="00F1772B" w:rsidRPr="00C47CFF" w:rsidRDefault="00F1772B" w:rsidP="00F1772B">
      <w:pPr>
        <w:widowControl w:val="0"/>
        <w:spacing w:after="0" w:line="240" w:lineRule="auto"/>
        <w:jc w:val="both"/>
        <w:rPr>
          <w:rFonts w:ascii="Garamond" w:eastAsia="Times New Roman" w:hAnsi="Garamond"/>
          <w:i/>
          <w:iCs/>
          <w:sz w:val="23"/>
          <w:szCs w:val="23"/>
          <w:lang w:eastAsia="ar-SA"/>
        </w:rPr>
      </w:pPr>
      <w:r w:rsidRPr="00C47CFF">
        <w:rPr>
          <w:rFonts w:ascii="Garamond" w:eastAsia="Times New Roman" w:hAnsi="Garamond"/>
          <w:i/>
          <w:iCs/>
          <w:sz w:val="23"/>
          <w:szCs w:val="23"/>
          <w:lang w:eastAsia="ar-SA"/>
        </w:rPr>
        <w:t>(A megfelelő állítás elé a jelölőnégyzetbe x-et kell tenni)</w:t>
      </w:r>
    </w:p>
    <w:p w:rsidR="00F1772B" w:rsidRPr="00C47CFF" w:rsidRDefault="00F1772B" w:rsidP="00F1772B">
      <w:pPr>
        <w:widowControl w:val="0"/>
        <w:spacing w:after="0" w:line="240" w:lineRule="auto"/>
        <w:jc w:val="both"/>
        <w:rPr>
          <w:rFonts w:ascii="Garamond" w:eastAsia="Times New Roman" w:hAnsi="Garamond"/>
          <w:sz w:val="23"/>
          <w:szCs w:val="23"/>
          <w:lang w:eastAsia="ar-SA"/>
        </w:rPr>
      </w:pPr>
    </w:p>
    <w:p w:rsidR="00F1772B" w:rsidRDefault="00F1772B" w:rsidP="00F1772B">
      <w:pPr>
        <w:widowControl w:val="0"/>
        <w:spacing w:after="0" w:line="240" w:lineRule="auto"/>
        <w:jc w:val="both"/>
        <w:rPr>
          <w:rFonts w:ascii="Garamond" w:eastAsia="Times New Roman" w:hAnsi="Garamond"/>
          <w:b/>
          <w:i/>
          <w:iCs/>
          <w:sz w:val="23"/>
          <w:szCs w:val="23"/>
          <w:lang w:eastAsia="ar-SA"/>
        </w:rPr>
      </w:pPr>
      <w:r w:rsidRPr="00C47CFF">
        <w:rPr>
          <w:rFonts w:ascii="Garamond" w:eastAsia="Times New Roman" w:hAnsi="Garamond"/>
          <w:b/>
          <w:i/>
          <w:iCs/>
          <w:sz w:val="23"/>
          <w:szCs w:val="23"/>
          <w:lang w:eastAsia="ar-SA"/>
        </w:rPr>
        <w:t xml:space="preserve">Ha az ajánlattevőt nem jegyzik szabályozott tőzsdén, akkor az </w:t>
      </w:r>
      <w:r>
        <w:rPr>
          <w:rFonts w:ascii="Garamond" w:eastAsia="Times New Roman" w:hAnsi="Garamond"/>
          <w:b/>
          <w:i/>
          <w:iCs/>
          <w:sz w:val="23"/>
          <w:szCs w:val="23"/>
          <w:lang w:eastAsia="ar-SA"/>
        </w:rPr>
        <w:t xml:space="preserve">alábbiak </w:t>
      </w:r>
      <w:r w:rsidRPr="00C47CFF">
        <w:rPr>
          <w:rFonts w:ascii="Garamond" w:eastAsia="Times New Roman" w:hAnsi="Garamond"/>
          <w:b/>
          <w:i/>
          <w:iCs/>
          <w:sz w:val="23"/>
          <w:szCs w:val="23"/>
          <w:lang w:eastAsia="ar-SA"/>
        </w:rPr>
        <w:t>kitöltése is szükséges:</w:t>
      </w:r>
    </w:p>
    <w:p w:rsidR="00F1772B" w:rsidRPr="00C47CFF" w:rsidRDefault="00F1772B" w:rsidP="00F1772B">
      <w:pPr>
        <w:widowControl w:val="0"/>
        <w:spacing w:after="0" w:line="240" w:lineRule="auto"/>
        <w:jc w:val="both"/>
        <w:rPr>
          <w:rFonts w:ascii="Garamond" w:eastAsia="Times New Roman" w:hAnsi="Garamond"/>
          <w:b/>
          <w:i/>
          <w:iCs/>
          <w:sz w:val="23"/>
          <w:szCs w:val="23"/>
          <w:lang w:eastAsia="ar-SA"/>
        </w:rPr>
      </w:pPr>
    </w:p>
    <w:p w:rsidR="00F1772B" w:rsidRPr="00C47CFF" w:rsidRDefault="00F1772B" w:rsidP="00F1772B">
      <w:pPr>
        <w:widowControl w:val="0"/>
        <w:spacing w:after="0" w:line="240" w:lineRule="auto"/>
        <w:jc w:val="both"/>
        <w:rPr>
          <w:rFonts w:ascii="Garamond" w:eastAsia="Times New Roman" w:hAnsi="Garamond"/>
          <w:color w:val="000000"/>
          <w:sz w:val="23"/>
          <w:szCs w:val="23"/>
          <w:lang w:eastAsia="ar-SA"/>
        </w:rPr>
      </w:pPr>
      <w:r w:rsidRPr="00C47CFF">
        <w:rPr>
          <w:rFonts w:ascii="Garamond" w:eastAsia="Times New Roman" w:hAnsi="Garamond"/>
          <w:sz w:val="23"/>
          <w:szCs w:val="23"/>
          <w:lang w:eastAsia="ar-SA"/>
        </w:rPr>
        <w:t xml:space="preserve">Mivel ajánlattevőt nem jegyzik szabályozott tőzsdén, így a pénzmosás és a terrorizmus finanszírozása megelőzéséről és megakadályozásáról szóló 2007. évi CXXXVI. törvény (a továbbiakban: pénzmosásról szóló törvény) 3. § r) pont ra)-rb) vagy rc)-rd) </w:t>
      </w:r>
      <w:r w:rsidRPr="00C47CFF">
        <w:rPr>
          <w:rFonts w:ascii="Garamond" w:eastAsia="Times New Roman" w:hAnsi="Garamond"/>
          <w:color w:val="000000"/>
          <w:sz w:val="23"/>
          <w:szCs w:val="23"/>
          <w:lang w:eastAsia="ar-SA"/>
        </w:rPr>
        <w:t>alpontja szerint definiált valamennyi tényleges tulajdonos neve és állandó lakóhelyének bemutatása az alábbi:</w:t>
      </w:r>
    </w:p>
    <w:p w:rsidR="00F1772B" w:rsidRPr="00C47CFF" w:rsidRDefault="00F1772B" w:rsidP="00F1772B">
      <w:pPr>
        <w:widowControl w:val="0"/>
        <w:spacing w:after="0" w:line="240" w:lineRule="auto"/>
        <w:jc w:val="both"/>
        <w:rPr>
          <w:rFonts w:ascii="Garamond" w:eastAsia="Times New Roman" w:hAnsi="Garamond"/>
          <w:color w:val="000000"/>
          <w:sz w:val="23"/>
          <w:szCs w:val="23"/>
          <w:lang w:eastAsia="ar-S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5139"/>
      </w:tblGrid>
      <w:tr w:rsidR="00F1772B" w:rsidRPr="00C47CFF" w:rsidTr="004B4D1F">
        <w:tc>
          <w:tcPr>
            <w:tcW w:w="3650" w:type="dxa"/>
          </w:tcPr>
          <w:p w:rsidR="00F1772B" w:rsidRPr="00C47CFF" w:rsidRDefault="00F1772B" w:rsidP="004B4D1F">
            <w:pPr>
              <w:widowControl w:val="0"/>
              <w:spacing w:after="0" w:line="240" w:lineRule="auto"/>
              <w:jc w:val="both"/>
              <w:rPr>
                <w:rFonts w:ascii="Garamond" w:eastAsia="Times New Roman" w:hAnsi="Garamond"/>
                <w:b/>
                <w:bCs/>
                <w:color w:val="000000"/>
                <w:sz w:val="23"/>
                <w:szCs w:val="23"/>
                <w:lang w:eastAsia="ar-SA"/>
              </w:rPr>
            </w:pPr>
            <w:r w:rsidRPr="00C47CFF">
              <w:rPr>
                <w:rFonts w:ascii="Garamond" w:eastAsia="Times New Roman" w:hAnsi="Garamond"/>
                <w:b/>
                <w:bCs/>
                <w:color w:val="000000"/>
                <w:sz w:val="23"/>
                <w:szCs w:val="23"/>
                <w:lang w:eastAsia="ar-SA"/>
              </w:rPr>
              <w:t>Tényleges tulajdonos neve</w:t>
            </w:r>
          </w:p>
        </w:tc>
        <w:tc>
          <w:tcPr>
            <w:tcW w:w="5139" w:type="dxa"/>
          </w:tcPr>
          <w:p w:rsidR="00F1772B" w:rsidRPr="00C47CFF" w:rsidRDefault="00F1772B" w:rsidP="004B4D1F">
            <w:pPr>
              <w:widowControl w:val="0"/>
              <w:spacing w:after="0" w:line="240" w:lineRule="auto"/>
              <w:jc w:val="both"/>
              <w:rPr>
                <w:rFonts w:ascii="Garamond" w:eastAsia="Times New Roman" w:hAnsi="Garamond"/>
                <w:b/>
                <w:bCs/>
                <w:color w:val="000000"/>
                <w:sz w:val="23"/>
                <w:szCs w:val="23"/>
                <w:lang w:eastAsia="ar-SA"/>
              </w:rPr>
            </w:pPr>
            <w:r w:rsidRPr="00C47CFF">
              <w:rPr>
                <w:rFonts w:ascii="Garamond" w:eastAsia="Times New Roman" w:hAnsi="Garamond"/>
                <w:b/>
                <w:bCs/>
                <w:color w:val="000000"/>
                <w:sz w:val="23"/>
                <w:szCs w:val="23"/>
                <w:lang w:eastAsia="ar-SA"/>
              </w:rPr>
              <w:t>Tényleges tulajdonos állandó lakóhelye</w:t>
            </w:r>
          </w:p>
        </w:tc>
      </w:tr>
      <w:tr w:rsidR="00F1772B" w:rsidRPr="00C47CFF" w:rsidTr="004B4D1F">
        <w:tc>
          <w:tcPr>
            <w:tcW w:w="3650" w:type="dxa"/>
          </w:tcPr>
          <w:p w:rsidR="00F1772B" w:rsidRPr="00C47CFF" w:rsidRDefault="00F1772B" w:rsidP="004B4D1F">
            <w:pPr>
              <w:widowControl w:val="0"/>
              <w:spacing w:after="0" w:line="240" w:lineRule="auto"/>
              <w:jc w:val="both"/>
              <w:rPr>
                <w:rFonts w:ascii="Garamond" w:eastAsia="Times New Roman" w:hAnsi="Garamond"/>
                <w:color w:val="000000"/>
                <w:sz w:val="23"/>
                <w:szCs w:val="23"/>
                <w:highlight w:val="cyan"/>
                <w:lang w:eastAsia="ar-SA"/>
              </w:rPr>
            </w:pPr>
          </w:p>
        </w:tc>
        <w:tc>
          <w:tcPr>
            <w:tcW w:w="5139" w:type="dxa"/>
          </w:tcPr>
          <w:p w:rsidR="00F1772B" w:rsidRPr="00C47CFF" w:rsidRDefault="00F1772B" w:rsidP="004B4D1F">
            <w:pPr>
              <w:widowControl w:val="0"/>
              <w:spacing w:after="0" w:line="240" w:lineRule="auto"/>
              <w:jc w:val="both"/>
              <w:rPr>
                <w:rFonts w:ascii="Garamond" w:eastAsia="Times New Roman" w:hAnsi="Garamond"/>
                <w:color w:val="000000"/>
                <w:sz w:val="23"/>
                <w:szCs w:val="23"/>
                <w:highlight w:val="cyan"/>
                <w:lang w:eastAsia="ar-SA"/>
              </w:rPr>
            </w:pPr>
          </w:p>
        </w:tc>
      </w:tr>
      <w:tr w:rsidR="00F1772B" w:rsidRPr="00C47CFF" w:rsidTr="004B4D1F">
        <w:tc>
          <w:tcPr>
            <w:tcW w:w="3650" w:type="dxa"/>
          </w:tcPr>
          <w:p w:rsidR="00F1772B" w:rsidRPr="00C47CFF" w:rsidRDefault="00F1772B" w:rsidP="004B4D1F">
            <w:pPr>
              <w:widowControl w:val="0"/>
              <w:spacing w:after="0" w:line="240" w:lineRule="auto"/>
              <w:jc w:val="both"/>
              <w:rPr>
                <w:rFonts w:ascii="Garamond" w:eastAsia="Times New Roman" w:hAnsi="Garamond"/>
                <w:color w:val="000000"/>
                <w:sz w:val="23"/>
                <w:szCs w:val="23"/>
                <w:lang w:eastAsia="ar-SA"/>
              </w:rPr>
            </w:pPr>
          </w:p>
        </w:tc>
        <w:tc>
          <w:tcPr>
            <w:tcW w:w="5139" w:type="dxa"/>
          </w:tcPr>
          <w:p w:rsidR="00F1772B" w:rsidRPr="00C47CFF" w:rsidRDefault="00F1772B" w:rsidP="004B4D1F">
            <w:pPr>
              <w:widowControl w:val="0"/>
              <w:spacing w:after="0" w:line="240" w:lineRule="auto"/>
              <w:jc w:val="both"/>
              <w:rPr>
                <w:rFonts w:ascii="Garamond" w:eastAsia="Times New Roman" w:hAnsi="Garamond"/>
                <w:color w:val="000000"/>
                <w:sz w:val="23"/>
                <w:szCs w:val="23"/>
                <w:lang w:eastAsia="ar-SA"/>
              </w:rPr>
            </w:pPr>
          </w:p>
        </w:tc>
      </w:tr>
      <w:tr w:rsidR="00F1772B" w:rsidRPr="00C47CFF" w:rsidTr="004B4D1F">
        <w:tc>
          <w:tcPr>
            <w:tcW w:w="3650" w:type="dxa"/>
          </w:tcPr>
          <w:p w:rsidR="00F1772B" w:rsidRPr="00C47CFF" w:rsidRDefault="00F1772B" w:rsidP="004B4D1F">
            <w:pPr>
              <w:widowControl w:val="0"/>
              <w:spacing w:after="0" w:line="240" w:lineRule="auto"/>
              <w:jc w:val="both"/>
              <w:rPr>
                <w:rFonts w:ascii="Garamond" w:eastAsia="Times New Roman" w:hAnsi="Garamond"/>
                <w:color w:val="000000"/>
                <w:sz w:val="23"/>
                <w:szCs w:val="23"/>
                <w:lang w:eastAsia="ar-SA"/>
              </w:rPr>
            </w:pPr>
          </w:p>
        </w:tc>
        <w:tc>
          <w:tcPr>
            <w:tcW w:w="5139" w:type="dxa"/>
          </w:tcPr>
          <w:p w:rsidR="00F1772B" w:rsidRPr="00C47CFF" w:rsidRDefault="00F1772B" w:rsidP="004B4D1F">
            <w:pPr>
              <w:widowControl w:val="0"/>
              <w:spacing w:after="0" w:line="240" w:lineRule="auto"/>
              <w:jc w:val="both"/>
              <w:rPr>
                <w:rFonts w:ascii="Garamond" w:eastAsia="Times New Roman" w:hAnsi="Garamond"/>
                <w:color w:val="000000"/>
                <w:sz w:val="23"/>
                <w:szCs w:val="23"/>
                <w:lang w:eastAsia="ar-SA"/>
              </w:rPr>
            </w:pPr>
          </w:p>
        </w:tc>
      </w:tr>
    </w:tbl>
    <w:p w:rsidR="00F1772B" w:rsidRDefault="00F1772B" w:rsidP="00F1772B">
      <w:pPr>
        <w:suppressAutoHyphens/>
        <w:spacing w:after="0" w:line="240" w:lineRule="auto"/>
        <w:ind w:left="993"/>
        <w:jc w:val="center"/>
        <w:rPr>
          <w:rFonts w:ascii="Garamond" w:eastAsia="Times New Roman" w:hAnsi="Garamond"/>
          <w:b/>
          <w:color w:val="000000"/>
          <w:sz w:val="23"/>
          <w:szCs w:val="23"/>
          <w:lang w:eastAsia="ar-SA"/>
        </w:rPr>
      </w:pPr>
    </w:p>
    <w:p w:rsidR="00F1772B" w:rsidRDefault="00F1772B" w:rsidP="00F1772B">
      <w:pPr>
        <w:suppressAutoHyphens/>
        <w:spacing w:after="0" w:line="240" w:lineRule="auto"/>
        <w:ind w:left="993"/>
        <w:jc w:val="center"/>
        <w:rPr>
          <w:rFonts w:ascii="Garamond" w:eastAsia="Times New Roman" w:hAnsi="Garamond"/>
          <w:b/>
          <w:color w:val="000000"/>
          <w:sz w:val="23"/>
          <w:szCs w:val="23"/>
          <w:lang w:eastAsia="ar-SA"/>
        </w:rPr>
      </w:pPr>
      <w:r w:rsidRPr="007C172A">
        <w:rPr>
          <w:rFonts w:ascii="Garamond" w:eastAsia="Times New Roman" w:hAnsi="Garamond"/>
          <w:b/>
          <w:color w:val="000000"/>
          <w:sz w:val="23"/>
          <w:szCs w:val="23"/>
          <w:lang w:eastAsia="ar-SA"/>
        </w:rPr>
        <w:t>Vagy</w:t>
      </w:r>
    </w:p>
    <w:p w:rsidR="00F1772B" w:rsidRDefault="00F1772B" w:rsidP="00F1772B">
      <w:pPr>
        <w:suppressAutoHyphens/>
        <w:spacing w:after="0" w:line="240" w:lineRule="auto"/>
        <w:ind w:left="993"/>
        <w:jc w:val="center"/>
        <w:rPr>
          <w:rFonts w:ascii="Garamond" w:eastAsia="Times New Roman" w:hAnsi="Garamond"/>
          <w:b/>
          <w:color w:val="000000"/>
          <w:sz w:val="23"/>
          <w:szCs w:val="23"/>
          <w:lang w:eastAsia="ar-SA"/>
        </w:rPr>
      </w:pPr>
    </w:p>
    <w:p w:rsidR="00F1772B" w:rsidRPr="007C172A" w:rsidRDefault="00F1772B" w:rsidP="00F1772B">
      <w:pPr>
        <w:suppressAutoHyphens/>
        <w:spacing w:after="0" w:line="240" w:lineRule="auto"/>
        <w:ind w:left="993"/>
        <w:rPr>
          <w:rFonts w:ascii="Garamond" w:eastAsia="Times New Roman" w:hAnsi="Garamond"/>
          <w:b/>
          <w:color w:val="000000"/>
          <w:sz w:val="23"/>
          <w:szCs w:val="23"/>
          <w:lang w:eastAsia="ar-SA"/>
        </w:rPr>
      </w:pPr>
    </w:p>
    <w:p w:rsidR="00F1772B" w:rsidRPr="00C47CFF" w:rsidRDefault="00F1772B" w:rsidP="00F1772B">
      <w:pPr>
        <w:widowControl w:val="0"/>
        <w:autoSpaceDE w:val="0"/>
        <w:spacing w:after="0" w:line="240" w:lineRule="auto"/>
        <w:jc w:val="both"/>
        <w:rPr>
          <w:rFonts w:ascii="Garamond" w:eastAsia="Times New Roman" w:hAnsi="Garamond"/>
          <w:b/>
          <w:i/>
          <w:sz w:val="23"/>
          <w:szCs w:val="23"/>
        </w:rPr>
      </w:pPr>
      <w:r>
        <w:rPr>
          <w:rFonts w:ascii="Garamond" w:eastAsia="Times New Roman" w:hAnsi="Garamond"/>
          <w:b/>
          <w:i/>
          <w:sz w:val="23"/>
          <w:szCs w:val="23"/>
        </w:rPr>
        <w:t>(</w:t>
      </w:r>
      <w:r w:rsidRPr="00C47CFF">
        <w:rPr>
          <w:rFonts w:ascii="Garamond" w:eastAsia="Times New Roman" w:hAnsi="Garamond"/>
          <w:b/>
          <w:i/>
          <w:sz w:val="23"/>
          <w:szCs w:val="23"/>
        </w:rPr>
        <w:t xml:space="preserve">Ha a gazdasági szereplőnek nincs a pénzmosásról szóló törvény 3. § r) pont ra)-rb) vagy rc)-rd) alpontja szerinti tényleges tulajdonosa, akkor az alábbi nyilatkozat </w:t>
      </w:r>
      <w:r>
        <w:rPr>
          <w:rFonts w:ascii="Garamond" w:eastAsia="Times New Roman" w:hAnsi="Garamond"/>
          <w:b/>
          <w:i/>
          <w:sz w:val="23"/>
          <w:szCs w:val="23"/>
        </w:rPr>
        <w:t xml:space="preserve">aláhúzása </w:t>
      </w:r>
      <w:r w:rsidRPr="00C47CFF">
        <w:rPr>
          <w:rFonts w:ascii="Garamond" w:eastAsia="Times New Roman" w:hAnsi="Garamond"/>
          <w:b/>
          <w:i/>
          <w:sz w:val="23"/>
          <w:szCs w:val="23"/>
        </w:rPr>
        <w:t>szükséges</w:t>
      </w:r>
      <w:r>
        <w:rPr>
          <w:rFonts w:ascii="Garamond" w:eastAsia="Times New Roman" w:hAnsi="Garamond"/>
          <w:b/>
          <w:i/>
          <w:sz w:val="23"/>
          <w:szCs w:val="23"/>
        </w:rPr>
        <w:t>)</w:t>
      </w:r>
    </w:p>
    <w:p w:rsidR="00F1772B" w:rsidRPr="00C47CFF" w:rsidRDefault="00F1772B" w:rsidP="00F1772B">
      <w:pPr>
        <w:widowControl w:val="0"/>
        <w:autoSpaceDE w:val="0"/>
        <w:spacing w:after="0" w:line="240" w:lineRule="auto"/>
        <w:jc w:val="both"/>
        <w:rPr>
          <w:rFonts w:ascii="Garamond" w:eastAsia="Times New Roman" w:hAnsi="Garamond"/>
          <w:sz w:val="23"/>
          <w:szCs w:val="23"/>
        </w:rPr>
      </w:pPr>
    </w:p>
    <w:p w:rsidR="00F1772B" w:rsidRPr="00C47CFF" w:rsidRDefault="00F1772B" w:rsidP="00F1772B">
      <w:pPr>
        <w:widowControl w:val="0"/>
        <w:autoSpaceDE w:val="0"/>
        <w:spacing w:after="0" w:line="240" w:lineRule="auto"/>
        <w:jc w:val="both"/>
        <w:rPr>
          <w:rFonts w:ascii="Garamond" w:eastAsia="Times New Roman" w:hAnsi="Garamond"/>
          <w:sz w:val="23"/>
          <w:szCs w:val="23"/>
        </w:rPr>
      </w:pPr>
      <w:r w:rsidRPr="00C47CFF">
        <w:rPr>
          <w:rFonts w:ascii="Garamond" w:eastAsia="Times New Roman" w:hAnsi="Garamond"/>
          <w:sz w:val="23"/>
          <w:szCs w:val="23"/>
        </w:rPr>
        <w:t>Társaságunk a pénzmosás és a terrorizmus finanszírozása megelőzéséről és megakadályozásáról szóló 2007. évi CXXXVI. törvény 3. § ra-rb) rc-rd) pontja szerint definiált tényleges tulajdonossal nem rendelkezik.</w:t>
      </w:r>
    </w:p>
    <w:p w:rsidR="00F1772B" w:rsidRPr="00C47CFF" w:rsidRDefault="00F1772B" w:rsidP="00F1772B">
      <w:pPr>
        <w:widowControl w:val="0"/>
        <w:autoSpaceDE w:val="0"/>
        <w:autoSpaceDN w:val="0"/>
        <w:adjustRightInd w:val="0"/>
        <w:spacing w:after="0" w:line="240" w:lineRule="auto"/>
        <w:jc w:val="both"/>
        <w:rPr>
          <w:rFonts w:ascii="Garamond" w:eastAsia="Times New Roman" w:hAnsi="Garamond"/>
          <w:iCs/>
          <w:sz w:val="23"/>
          <w:szCs w:val="23"/>
        </w:rPr>
      </w:pPr>
    </w:p>
    <w:p w:rsidR="00F1772B" w:rsidRPr="00C47CFF" w:rsidRDefault="00F1772B" w:rsidP="00F1772B">
      <w:pPr>
        <w:widowControl w:val="0"/>
        <w:autoSpaceDE w:val="0"/>
        <w:autoSpaceDN w:val="0"/>
        <w:adjustRightInd w:val="0"/>
        <w:spacing w:after="0" w:line="240" w:lineRule="auto"/>
        <w:jc w:val="both"/>
        <w:rPr>
          <w:rFonts w:ascii="Garamond" w:eastAsia="Times New Roman" w:hAnsi="Garamond"/>
          <w:b/>
          <w:iCs/>
          <w:sz w:val="23"/>
          <w:szCs w:val="23"/>
        </w:rPr>
      </w:pPr>
      <w:r w:rsidRPr="007C172A">
        <w:rPr>
          <w:rFonts w:ascii="Garamond" w:eastAsia="Times New Roman" w:hAnsi="Garamond"/>
          <w:b/>
          <w:iCs/>
          <w:sz w:val="23"/>
          <w:szCs w:val="23"/>
        </w:rPr>
        <w:t xml:space="preserve">II. </w:t>
      </w:r>
      <w:r>
        <w:rPr>
          <w:rStyle w:val="Lbjegyzet-hivatkozs"/>
          <w:rFonts w:ascii="Garamond" w:eastAsia="Times New Roman" w:hAnsi="Garamond"/>
          <w:b/>
          <w:iCs/>
          <w:sz w:val="23"/>
          <w:szCs w:val="23"/>
        </w:rPr>
        <w:footnoteReference w:id="21"/>
      </w:r>
    </w:p>
    <w:p w:rsidR="00F1772B" w:rsidRPr="00C47CFF" w:rsidRDefault="00F1772B" w:rsidP="00F1772B">
      <w:pPr>
        <w:widowControl w:val="0"/>
        <w:autoSpaceDE w:val="0"/>
        <w:autoSpaceDN w:val="0"/>
        <w:adjustRightInd w:val="0"/>
        <w:spacing w:after="0" w:line="240" w:lineRule="auto"/>
        <w:jc w:val="both"/>
        <w:rPr>
          <w:rFonts w:ascii="Garamond" w:eastAsia="Times New Roman" w:hAnsi="Garamond"/>
          <w:b/>
          <w:iCs/>
          <w:sz w:val="23"/>
          <w:szCs w:val="23"/>
        </w:rPr>
      </w:pPr>
    </w:p>
    <w:p w:rsidR="00F1772B" w:rsidRPr="00C47CFF" w:rsidRDefault="00F1772B" w:rsidP="00F1772B">
      <w:pPr>
        <w:widowControl w:val="0"/>
        <w:autoSpaceDE w:val="0"/>
        <w:autoSpaceDN w:val="0"/>
        <w:adjustRightInd w:val="0"/>
        <w:spacing w:after="0" w:line="240" w:lineRule="auto"/>
        <w:jc w:val="both"/>
        <w:rPr>
          <w:rFonts w:ascii="Garamond" w:eastAsia="Times New Roman" w:hAnsi="Garamond"/>
          <w:sz w:val="23"/>
          <w:szCs w:val="23"/>
        </w:rPr>
      </w:pPr>
      <w:r>
        <w:rPr>
          <w:rFonts w:ascii="Garamond" w:eastAsia="Times New Roman" w:hAnsi="Garamond"/>
          <w:iCs/>
          <w:sz w:val="23"/>
          <w:szCs w:val="23"/>
        </w:rPr>
        <w:t>a</w:t>
      </w:r>
      <w:r w:rsidRPr="007C172A">
        <w:rPr>
          <w:rFonts w:ascii="Garamond" w:eastAsia="Times New Roman" w:hAnsi="Garamond"/>
          <w:b/>
          <w:iCs/>
          <w:sz w:val="23"/>
          <w:szCs w:val="23"/>
        </w:rPr>
        <w:t xml:space="preserve"> Kbt. 62. § (1) bekezdés kc) pontja szerint nyilatkozom,</w:t>
      </w:r>
      <w:r w:rsidRPr="00C47CFF">
        <w:rPr>
          <w:rFonts w:ascii="Garamond" w:eastAsia="Times New Roman" w:hAnsi="Garamond"/>
          <w:iCs/>
          <w:sz w:val="23"/>
          <w:szCs w:val="23"/>
        </w:rPr>
        <w:t xml:space="preserve"> hogy nincs </w:t>
      </w:r>
      <w:r w:rsidRPr="00C47CFF">
        <w:rPr>
          <w:rFonts w:ascii="Garamond" w:eastAsia="Times New Roman" w:hAnsi="Garamond"/>
          <w:sz w:val="23"/>
          <w:szCs w:val="23"/>
        </w:rPr>
        <w:t xml:space="preserve">olyan jogi személy vagy személyes joga szerint jogképes szervezet, amely </w:t>
      </w:r>
      <w:r>
        <w:rPr>
          <w:rFonts w:ascii="Garamond" w:eastAsia="Times New Roman" w:hAnsi="Garamond"/>
          <w:sz w:val="23"/>
          <w:szCs w:val="23"/>
        </w:rPr>
        <w:t>ajánlattevőben</w:t>
      </w:r>
      <w:r w:rsidRPr="00C47CFF">
        <w:rPr>
          <w:rFonts w:ascii="Garamond" w:eastAsia="Times New Roman" w:hAnsi="Garamond"/>
          <w:sz w:val="23"/>
          <w:szCs w:val="23"/>
        </w:rPr>
        <w:t xml:space="preserve"> közvetetten vagy közvetlenül </w:t>
      </w:r>
      <w:proofErr w:type="gramStart"/>
      <w:r w:rsidRPr="00C47CFF">
        <w:rPr>
          <w:rFonts w:ascii="Garamond" w:eastAsia="Times New Roman" w:hAnsi="Garamond"/>
          <w:sz w:val="23"/>
          <w:szCs w:val="23"/>
        </w:rPr>
        <w:t>több, mint</w:t>
      </w:r>
      <w:proofErr w:type="gramEnd"/>
      <w:r w:rsidRPr="00C47CFF">
        <w:rPr>
          <w:rFonts w:ascii="Garamond" w:eastAsia="Times New Roman" w:hAnsi="Garamond"/>
          <w:sz w:val="23"/>
          <w:szCs w:val="23"/>
        </w:rPr>
        <w:t xml:space="preserve"> 25%-os tulajdoni résszel vagy szavazati joggal rendelkezik.</w:t>
      </w:r>
    </w:p>
    <w:p w:rsidR="00F1772B" w:rsidRPr="00C47CFF" w:rsidRDefault="00F1772B" w:rsidP="00F1772B">
      <w:pPr>
        <w:widowControl w:val="0"/>
        <w:autoSpaceDE w:val="0"/>
        <w:autoSpaceDN w:val="0"/>
        <w:adjustRightInd w:val="0"/>
        <w:spacing w:after="0" w:line="240" w:lineRule="auto"/>
        <w:jc w:val="both"/>
        <w:rPr>
          <w:rFonts w:ascii="Garamond" w:eastAsia="Times New Roman" w:hAnsi="Garamond"/>
          <w:sz w:val="23"/>
          <w:szCs w:val="23"/>
        </w:rPr>
      </w:pPr>
    </w:p>
    <w:p w:rsidR="00F1772B" w:rsidRPr="007C172A" w:rsidRDefault="00F1772B" w:rsidP="00F1772B">
      <w:pPr>
        <w:widowControl w:val="0"/>
        <w:autoSpaceDE w:val="0"/>
        <w:autoSpaceDN w:val="0"/>
        <w:adjustRightInd w:val="0"/>
        <w:spacing w:after="0" w:line="240" w:lineRule="auto"/>
        <w:jc w:val="center"/>
        <w:rPr>
          <w:rFonts w:ascii="Garamond" w:eastAsia="Times New Roman" w:hAnsi="Garamond"/>
          <w:b/>
          <w:i/>
          <w:sz w:val="23"/>
          <w:szCs w:val="23"/>
        </w:rPr>
      </w:pPr>
      <w:r w:rsidRPr="007C172A">
        <w:rPr>
          <w:rFonts w:ascii="Garamond" w:eastAsia="Times New Roman" w:hAnsi="Garamond"/>
          <w:b/>
          <w:i/>
          <w:sz w:val="23"/>
          <w:szCs w:val="23"/>
        </w:rPr>
        <w:t>Vagy</w:t>
      </w:r>
    </w:p>
    <w:p w:rsidR="00F1772B" w:rsidRPr="00C47CFF" w:rsidRDefault="00F1772B" w:rsidP="00F1772B">
      <w:pPr>
        <w:widowControl w:val="0"/>
        <w:autoSpaceDE w:val="0"/>
        <w:autoSpaceDN w:val="0"/>
        <w:adjustRightInd w:val="0"/>
        <w:spacing w:after="0" w:line="240" w:lineRule="auto"/>
        <w:jc w:val="both"/>
        <w:rPr>
          <w:rFonts w:ascii="Garamond" w:eastAsia="Times New Roman" w:hAnsi="Garamond"/>
          <w:sz w:val="23"/>
          <w:szCs w:val="23"/>
        </w:rPr>
      </w:pPr>
    </w:p>
    <w:p w:rsidR="00F1772B" w:rsidRPr="00C47CFF" w:rsidRDefault="00F1772B" w:rsidP="00F1772B">
      <w:pPr>
        <w:widowControl w:val="0"/>
        <w:autoSpaceDE w:val="0"/>
        <w:autoSpaceDN w:val="0"/>
        <w:adjustRightInd w:val="0"/>
        <w:spacing w:after="0" w:line="240" w:lineRule="auto"/>
        <w:jc w:val="both"/>
        <w:rPr>
          <w:rFonts w:ascii="Garamond" w:eastAsia="Times New Roman" w:hAnsi="Garamond"/>
          <w:sz w:val="23"/>
          <w:szCs w:val="23"/>
        </w:rPr>
      </w:pPr>
      <w:r w:rsidRPr="007C172A">
        <w:rPr>
          <w:rFonts w:ascii="Garamond" w:eastAsia="Times New Roman" w:hAnsi="Garamond"/>
          <w:b/>
          <w:iCs/>
          <w:sz w:val="23"/>
          <w:szCs w:val="23"/>
        </w:rPr>
        <w:t>A Kbt. 62. § (1) bekezdés kc) pontja szerint nyilatkozom</w:t>
      </w:r>
      <w:r w:rsidRPr="00C47CFF">
        <w:rPr>
          <w:rFonts w:ascii="Garamond" w:eastAsia="Times New Roman" w:hAnsi="Garamond"/>
          <w:iCs/>
          <w:sz w:val="23"/>
          <w:szCs w:val="23"/>
        </w:rPr>
        <w:t xml:space="preserve">, hogy a ………………………….….. (cégnév, székhely) </w:t>
      </w:r>
      <w:r w:rsidRPr="00C47CFF">
        <w:rPr>
          <w:rFonts w:ascii="Garamond" w:eastAsia="Times New Roman" w:hAnsi="Garamond"/>
          <w:sz w:val="23"/>
          <w:szCs w:val="23"/>
        </w:rPr>
        <w:t xml:space="preserve">szervezet </w:t>
      </w:r>
      <w:r>
        <w:rPr>
          <w:rFonts w:ascii="Garamond" w:eastAsia="Times New Roman" w:hAnsi="Garamond"/>
          <w:sz w:val="23"/>
          <w:szCs w:val="23"/>
        </w:rPr>
        <w:t>ajánlattevőben</w:t>
      </w:r>
      <w:r w:rsidRPr="00C47CFF">
        <w:rPr>
          <w:rFonts w:ascii="Garamond" w:eastAsia="Times New Roman" w:hAnsi="Garamond"/>
          <w:sz w:val="23"/>
          <w:szCs w:val="23"/>
        </w:rPr>
        <w:t xml:space="preserve"> közvetetten vagy közvetlenül </w:t>
      </w:r>
      <w:proofErr w:type="gramStart"/>
      <w:r w:rsidRPr="00C47CFF">
        <w:rPr>
          <w:rFonts w:ascii="Garamond" w:eastAsia="Times New Roman" w:hAnsi="Garamond"/>
          <w:sz w:val="23"/>
          <w:szCs w:val="23"/>
        </w:rPr>
        <w:t>több, mint</w:t>
      </w:r>
      <w:proofErr w:type="gramEnd"/>
      <w:r w:rsidRPr="00C47CFF">
        <w:rPr>
          <w:rFonts w:ascii="Garamond" w:eastAsia="Times New Roman" w:hAnsi="Garamond"/>
          <w:sz w:val="23"/>
          <w:szCs w:val="23"/>
        </w:rPr>
        <w:t xml:space="preserve"> 25%-os tulajdoni résszel vagy szavazati joggal rendelkezik. </w:t>
      </w:r>
    </w:p>
    <w:p w:rsidR="00F1772B" w:rsidRPr="00C47CFF" w:rsidRDefault="00F1772B" w:rsidP="00F1772B">
      <w:pPr>
        <w:widowControl w:val="0"/>
        <w:autoSpaceDE w:val="0"/>
        <w:autoSpaceDN w:val="0"/>
        <w:adjustRightInd w:val="0"/>
        <w:spacing w:after="0" w:line="240" w:lineRule="auto"/>
        <w:jc w:val="both"/>
        <w:rPr>
          <w:rFonts w:ascii="Garamond" w:eastAsia="Times New Roman" w:hAnsi="Garamond"/>
          <w:sz w:val="23"/>
          <w:szCs w:val="23"/>
        </w:rPr>
      </w:pPr>
    </w:p>
    <w:p w:rsidR="00F1772B" w:rsidRPr="00C47CFF" w:rsidRDefault="00F1772B" w:rsidP="00F1772B">
      <w:pPr>
        <w:widowControl w:val="0"/>
        <w:autoSpaceDE w:val="0"/>
        <w:autoSpaceDN w:val="0"/>
        <w:adjustRightInd w:val="0"/>
        <w:spacing w:after="0" w:line="240" w:lineRule="auto"/>
        <w:jc w:val="both"/>
        <w:rPr>
          <w:rFonts w:ascii="Garamond" w:eastAsia="Times New Roman" w:hAnsi="Garamond"/>
          <w:iCs/>
          <w:sz w:val="23"/>
          <w:szCs w:val="23"/>
        </w:rPr>
      </w:pPr>
      <w:r w:rsidRPr="00C47CFF">
        <w:rPr>
          <w:rFonts w:ascii="Garamond" w:eastAsia="Times New Roman" w:hAnsi="Garamond"/>
          <w:sz w:val="23"/>
          <w:szCs w:val="23"/>
        </w:rPr>
        <w:t xml:space="preserve">Nyilatkozom továbbá, hogy a fentebb </w:t>
      </w:r>
      <w:proofErr w:type="gramStart"/>
      <w:r w:rsidRPr="00C47CFF">
        <w:rPr>
          <w:rFonts w:ascii="Garamond" w:eastAsia="Times New Roman" w:hAnsi="Garamond"/>
          <w:sz w:val="23"/>
          <w:szCs w:val="23"/>
        </w:rPr>
        <w:t xml:space="preserve">nevezett </w:t>
      </w:r>
      <w:r w:rsidRPr="00C47CFF">
        <w:rPr>
          <w:rFonts w:ascii="Garamond" w:eastAsia="Times New Roman" w:hAnsi="Garamond"/>
          <w:iCs/>
          <w:sz w:val="23"/>
          <w:szCs w:val="23"/>
        </w:rPr>
        <w:t>…</w:t>
      </w:r>
      <w:proofErr w:type="gramEnd"/>
      <w:r w:rsidRPr="00C47CFF">
        <w:rPr>
          <w:rFonts w:ascii="Garamond" w:eastAsia="Times New Roman" w:hAnsi="Garamond"/>
          <w:iCs/>
          <w:sz w:val="23"/>
          <w:szCs w:val="23"/>
        </w:rPr>
        <w:t>………………………….….. (</w:t>
      </w:r>
      <w:r w:rsidRPr="00C47CFF">
        <w:rPr>
          <w:rFonts w:ascii="Garamond" w:eastAsia="Times New Roman" w:hAnsi="Garamond"/>
          <w:i/>
          <w:sz w:val="23"/>
          <w:szCs w:val="23"/>
        </w:rPr>
        <w:t>cégnév, székhely</w:t>
      </w:r>
      <w:r w:rsidRPr="00C47CFF">
        <w:rPr>
          <w:rFonts w:ascii="Garamond" w:eastAsia="Times New Roman" w:hAnsi="Garamond"/>
          <w:iCs/>
          <w:sz w:val="23"/>
          <w:szCs w:val="23"/>
        </w:rPr>
        <w:t xml:space="preserve">) </w:t>
      </w:r>
      <w:r w:rsidRPr="00C47CFF">
        <w:rPr>
          <w:rFonts w:ascii="Garamond" w:eastAsia="Times New Roman" w:hAnsi="Garamond"/>
          <w:sz w:val="23"/>
          <w:szCs w:val="23"/>
        </w:rPr>
        <w:lastRenderedPageBreak/>
        <w:t>szervezet vonatkozásában a Kbt. 62. § (1) bekezdés k) pont kc) alpontjában hivatkozott kizáró feltétel nem áll fenn.</w:t>
      </w:r>
    </w:p>
    <w:p w:rsidR="00F1772B" w:rsidRPr="00C47CFF" w:rsidRDefault="00F1772B" w:rsidP="00F1772B">
      <w:pPr>
        <w:spacing w:after="0" w:line="240" w:lineRule="auto"/>
        <w:ind w:left="150" w:right="150"/>
        <w:jc w:val="both"/>
        <w:rPr>
          <w:rFonts w:ascii="Garamond" w:eastAsia="Times New Roman" w:hAnsi="Garamond"/>
          <w:color w:val="000000"/>
          <w:sz w:val="23"/>
          <w:szCs w:val="23"/>
        </w:rPr>
      </w:pPr>
    </w:p>
    <w:p w:rsidR="00F1772B" w:rsidRPr="00C47CFF" w:rsidRDefault="00F1772B" w:rsidP="00F1772B">
      <w:pPr>
        <w:spacing w:after="0" w:line="240" w:lineRule="auto"/>
        <w:ind w:left="150" w:right="150"/>
        <w:jc w:val="both"/>
        <w:rPr>
          <w:rFonts w:ascii="Garamond" w:eastAsia="Times New Roman" w:hAnsi="Garamond"/>
          <w:i/>
          <w:color w:val="000000"/>
          <w:sz w:val="23"/>
          <w:szCs w:val="23"/>
        </w:rPr>
      </w:pPr>
    </w:p>
    <w:p w:rsidR="00F1772B" w:rsidRPr="00C47CFF" w:rsidRDefault="00F1772B" w:rsidP="00F1772B">
      <w:pPr>
        <w:spacing w:after="0" w:line="240" w:lineRule="auto"/>
        <w:jc w:val="both"/>
        <w:rPr>
          <w:rFonts w:ascii="Garamond" w:eastAsia="Times New Roman" w:hAnsi="Garamond"/>
          <w:sz w:val="23"/>
          <w:szCs w:val="23"/>
        </w:rPr>
      </w:pPr>
      <w:r w:rsidRPr="00C47CFF">
        <w:rPr>
          <w:rFonts w:ascii="Garamond" w:eastAsia="Times New Roman" w:hAnsi="Garamond"/>
          <w:sz w:val="23"/>
          <w:szCs w:val="23"/>
        </w:rPr>
        <w:t>..................................., 20…. .......................... ......</w:t>
      </w:r>
    </w:p>
    <w:p w:rsidR="00F1772B" w:rsidRPr="00C47CFF" w:rsidRDefault="00F1772B" w:rsidP="00F1772B">
      <w:pPr>
        <w:spacing w:after="0" w:line="240" w:lineRule="auto"/>
        <w:ind w:firstLine="3402"/>
        <w:jc w:val="both"/>
        <w:rPr>
          <w:rFonts w:ascii="Garamond" w:eastAsia="Times New Roman" w:hAnsi="Garamond"/>
          <w:sz w:val="23"/>
          <w:szCs w:val="23"/>
        </w:rPr>
      </w:pPr>
      <w:r w:rsidRPr="00C47CFF">
        <w:rPr>
          <w:rFonts w:ascii="Garamond" w:eastAsia="Times New Roman" w:hAnsi="Garamond"/>
          <w:sz w:val="23"/>
          <w:szCs w:val="23"/>
        </w:rPr>
        <w:tab/>
      </w:r>
      <w:r w:rsidRPr="00C47CFF">
        <w:rPr>
          <w:rFonts w:ascii="Garamond" w:eastAsia="Times New Roman" w:hAnsi="Garamond"/>
          <w:sz w:val="23"/>
          <w:szCs w:val="23"/>
        </w:rPr>
        <w:tab/>
      </w:r>
      <w:r w:rsidRPr="00C47CFF">
        <w:rPr>
          <w:rFonts w:ascii="Garamond" w:eastAsia="Times New Roman" w:hAnsi="Garamond"/>
          <w:sz w:val="23"/>
          <w:szCs w:val="23"/>
        </w:rPr>
        <w:tab/>
      </w:r>
      <w:r w:rsidRPr="00C47CFF">
        <w:rPr>
          <w:rFonts w:ascii="Garamond" w:eastAsia="Times New Roman" w:hAnsi="Garamond"/>
          <w:sz w:val="23"/>
          <w:szCs w:val="23"/>
        </w:rPr>
        <w:tab/>
        <w:t>......................................</w:t>
      </w:r>
    </w:p>
    <w:p w:rsidR="00F1772B" w:rsidRPr="00C47CFF" w:rsidRDefault="00F1772B" w:rsidP="00F1772B">
      <w:pPr>
        <w:spacing w:after="0" w:line="240" w:lineRule="auto"/>
        <w:ind w:firstLine="3402"/>
        <w:jc w:val="both"/>
        <w:rPr>
          <w:rFonts w:ascii="Garamond" w:eastAsia="Times New Roman" w:hAnsi="Garamond"/>
          <w:sz w:val="23"/>
          <w:szCs w:val="23"/>
        </w:rPr>
      </w:pPr>
      <w:r w:rsidRPr="00C47CFF">
        <w:rPr>
          <w:rFonts w:ascii="Garamond" w:eastAsia="Times New Roman" w:hAnsi="Garamond"/>
          <w:sz w:val="23"/>
          <w:szCs w:val="23"/>
        </w:rPr>
        <w:tab/>
      </w:r>
      <w:r w:rsidRPr="00C47CFF">
        <w:rPr>
          <w:rFonts w:ascii="Garamond" w:eastAsia="Times New Roman" w:hAnsi="Garamond"/>
          <w:sz w:val="23"/>
          <w:szCs w:val="23"/>
        </w:rPr>
        <w:tab/>
      </w:r>
      <w:r w:rsidRPr="00C47CFF">
        <w:rPr>
          <w:rFonts w:ascii="Garamond" w:eastAsia="Times New Roman" w:hAnsi="Garamond"/>
          <w:sz w:val="23"/>
          <w:szCs w:val="23"/>
        </w:rPr>
        <w:tab/>
      </w:r>
      <w:r w:rsidRPr="00C47CFF">
        <w:rPr>
          <w:rFonts w:ascii="Garamond" w:eastAsia="Times New Roman" w:hAnsi="Garamond"/>
          <w:sz w:val="23"/>
          <w:szCs w:val="23"/>
        </w:rPr>
        <w:tab/>
        <w:t xml:space="preserve">     (cégszerű aláírás)</w:t>
      </w:r>
    </w:p>
    <w:p w:rsidR="00F1772B" w:rsidRPr="00C47CFF" w:rsidRDefault="00F1772B" w:rsidP="00F1772B">
      <w:pPr>
        <w:widowControl w:val="0"/>
        <w:spacing w:after="0" w:line="240" w:lineRule="auto"/>
        <w:jc w:val="both"/>
        <w:rPr>
          <w:rFonts w:ascii="Garamond" w:eastAsia="Times New Roman" w:hAnsi="Garamond"/>
          <w:b/>
          <w:sz w:val="23"/>
          <w:szCs w:val="23"/>
          <w:lang w:val="x-none"/>
        </w:rPr>
      </w:pPr>
    </w:p>
    <w:p w:rsidR="00F1772B" w:rsidRDefault="00F1772B" w:rsidP="00F1772B">
      <w:pPr>
        <w:widowControl w:val="0"/>
        <w:spacing w:after="0" w:line="240" w:lineRule="auto"/>
        <w:jc w:val="both"/>
        <w:rPr>
          <w:rFonts w:ascii="Garamond" w:eastAsia="Times New Roman" w:hAnsi="Garamond"/>
          <w:sz w:val="23"/>
          <w:szCs w:val="23"/>
        </w:rPr>
        <w:sectPr w:rsidR="00F1772B" w:rsidSect="008832A3">
          <w:headerReference w:type="first" r:id="rId8"/>
          <w:pgSz w:w="11906" w:h="16838" w:code="9"/>
          <w:pgMar w:top="1247" w:right="1418" w:bottom="1418" w:left="1418" w:header="709" w:footer="709" w:gutter="0"/>
          <w:cols w:space="708"/>
          <w:titlePg/>
          <w:docGrid w:linePitch="360"/>
        </w:sectPr>
      </w:pPr>
      <w:bookmarkStart w:id="25" w:name="pr405"/>
      <w:bookmarkStart w:id="26" w:name="pr415"/>
      <w:bookmarkStart w:id="27" w:name="pr418"/>
      <w:bookmarkEnd w:id="25"/>
      <w:bookmarkEnd w:id="26"/>
      <w:bookmarkEnd w:id="27"/>
    </w:p>
    <w:p w:rsidR="00F1772B" w:rsidRPr="00C47CFF" w:rsidRDefault="00F1772B" w:rsidP="00F1772B">
      <w:pPr>
        <w:pStyle w:val="llb"/>
        <w:widowControl w:val="0"/>
        <w:spacing w:after="0" w:line="240" w:lineRule="auto"/>
        <w:ind w:right="360"/>
        <w:jc w:val="center"/>
        <w:rPr>
          <w:rFonts w:ascii="Garamond" w:hAnsi="Garamond"/>
          <w:b/>
          <w:bCs/>
          <w:lang w:val="hu-HU"/>
        </w:rPr>
      </w:pPr>
      <w:bookmarkStart w:id="28" w:name="_Toc358014595"/>
      <w:bookmarkStart w:id="29" w:name="_Toc364860494"/>
      <w:bookmarkStart w:id="30" w:name="_Toc401563696"/>
      <w:bookmarkStart w:id="31" w:name="_Toc434399974"/>
      <w:r w:rsidRPr="00C47CFF">
        <w:rPr>
          <w:rFonts w:ascii="Garamond" w:hAnsi="Garamond"/>
          <w:b/>
          <w:bCs/>
        </w:rPr>
        <w:lastRenderedPageBreak/>
        <w:t>REFERENCIA NYILATKOZAT A 3</w:t>
      </w:r>
      <w:r w:rsidRPr="00C47CFF">
        <w:rPr>
          <w:rFonts w:ascii="Garamond" w:hAnsi="Garamond"/>
          <w:b/>
          <w:bCs/>
          <w:lang w:val="hu-HU"/>
        </w:rPr>
        <w:t>21</w:t>
      </w:r>
      <w:r w:rsidRPr="00C47CFF">
        <w:rPr>
          <w:rFonts w:ascii="Garamond" w:hAnsi="Garamond"/>
          <w:b/>
          <w:bCs/>
        </w:rPr>
        <w:t>/201</w:t>
      </w:r>
      <w:r w:rsidRPr="00C47CFF">
        <w:rPr>
          <w:rFonts w:ascii="Garamond" w:hAnsi="Garamond"/>
          <w:b/>
          <w:bCs/>
          <w:lang w:val="hu-HU"/>
        </w:rPr>
        <w:t>5</w:t>
      </w:r>
      <w:r w:rsidRPr="00C47CFF">
        <w:rPr>
          <w:rFonts w:ascii="Garamond" w:hAnsi="Garamond"/>
          <w:b/>
          <w:bCs/>
        </w:rPr>
        <w:t xml:space="preserve">. KORM. RENDELET </w:t>
      </w:r>
      <w:r w:rsidRPr="00C47CFF">
        <w:rPr>
          <w:rFonts w:ascii="Garamond" w:hAnsi="Garamond"/>
          <w:b/>
          <w:bCs/>
          <w:lang w:val="hu-HU"/>
        </w:rPr>
        <w:t>21</w:t>
      </w:r>
      <w:r w:rsidRPr="00C47CFF">
        <w:rPr>
          <w:rFonts w:ascii="Garamond" w:hAnsi="Garamond"/>
          <w:b/>
          <w:bCs/>
        </w:rPr>
        <w:t>. § (</w:t>
      </w:r>
      <w:r w:rsidRPr="00C47CFF">
        <w:rPr>
          <w:rFonts w:ascii="Garamond" w:hAnsi="Garamond"/>
          <w:b/>
          <w:bCs/>
          <w:lang w:val="hu-HU"/>
        </w:rPr>
        <w:t>3</w:t>
      </w:r>
      <w:r w:rsidRPr="00C47CFF">
        <w:rPr>
          <w:rFonts w:ascii="Garamond" w:hAnsi="Garamond"/>
          <w:b/>
          <w:bCs/>
        </w:rPr>
        <w:t>) BEKEZDÉS A) PONTJA SZERINTI ALKALMASSÁGI ELŐÍRÁS VONATKOZÁSÁBAN</w:t>
      </w:r>
      <w:bookmarkEnd w:id="28"/>
      <w:bookmarkEnd w:id="29"/>
      <w:bookmarkEnd w:id="30"/>
      <w:bookmarkEnd w:id="31"/>
    </w:p>
    <w:p w:rsidR="00F1772B" w:rsidRPr="00C47CFF" w:rsidRDefault="00F1772B" w:rsidP="00F1772B">
      <w:pPr>
        <w:pStyle w:val="llb"/>
        <w:widowControl w:val="0"/>
        <w:spacing w:after="0" w:line="240" w:lineRule="auto"/>
        <w:ind w:right="360"/>
        <w:jc w:val="center"/>
        <w:rPr>
          <w:rFonts w:ascii="Garamond" w:hAnsi="Garamond"/>
          <w:b/>
          <w:bCs/>
          <w:lang w:val="hu-HU"/>
        </w:rPr>
      </w:pPr>
    </w:p>
    <w:p w:rsidR="00F1772B" w:rsidRPr="007C172A" w:rsidRDefault="00F1772B" w:rsidP="00F1772B">
      <w:pPr>
        <w:pStyle w:val="llb"/>
        <w:widowControl w:val="0"/>
        <w:spacing w:after="0" w:line="240" w:lineRule="auto"/>
        <w:ind w:right="360"/>
        <w:jc w:val="both"/>
        <w:rPr>
          <w:rFonts w:ascii="Garamond" w:hAnsi="Garamond"/>
          <w:sz w:val="22"/>
          <w:szCs w:val="22"/>
          <w:lang w:val="hu-HU"/>
        </w:rPr>
      </w:pPr>
      <w:r w:rsidRPr="00C47CFF">
        <w:rPr>
          <w:rFonts w:ascii="Garamond" w:hAnsi="Garamond"/>
        </w:rPr>
        <w:t xml:space="preserve">Alulírott &lt;képviselő / meghatalmazott neve&gt; a(z) &lt;cégnév&gt; (&lt;székhely&gt;) mint ajánlattevő / </w:t>
      </w:r>
      <w:r w:rsidRPr="00C47CFF">
        <w:rPr>
          <w:rFonts w:ascii="Garamond" w:hAnsi="Garamond"/>
          <w:sz w:val="22"/>
          <w:szCs w:val="22"/>
        </w:rPr>
        <w:t>kapacitást rendelkezésre bocsátó szervezet (személy)</w:t>
      </w:r>
      <w:r w:rsidRPr="00C47CFF">
        <w:rPr>
          <w:rFonts w:ascii="Garamond" w:hAnsi="Garamond"/>
          <w:sz w:val="22"/>
          <w:szCs w:val="22"/>
          <w:vertAlign w:val="superscript"/>
        </w:rPr>
        <w:footnoteReference w:id="22"/>
      </w:r>
      <w:r w:rsidRPr="00C47CFF">
        <w:rPr>
          <w:rFonts w:ascii="Garamond" w:hAnsi="Garamond"/>
          <w:sz w:val="22"/>
          <w:szCs w:val="22"/>
        </w:rPr>
        <w:t xml:space="preserve"> képviseletében a</w:t>
      </w:r>
      <w:r>
        <w:rPr>
          <w:rFonts w:ascii="Garamond" w:hAnsi="Garamond"/>
          <w:sz w:val="22"/>
          <w:szCs w:val="22"/>
          <w:lang w:val="hu-HU"/>
        </w:rPr>
        <w:t>z</w:t>
      </w:r>
      <w:r w:rsidRPr="00C47CFF">
        <w:rPr>
          <w:rFonts w:ascii="Garamond" w:hAnsi="Garamond"/>
          <w:sz w:val="22"/>
          <w:szCs w:val="22"/>
        </w:rPr>
        <w:t xml:space="preserve"> </w:t>
      </w:r>
      <w:r w:rsidRPr="00C47CFF">
        <w:rPr>
          <w:rFonts w:ascii="Garamond" w:hAnsi="Garamond"/>
          <w:b/>
          <w:sz w:val="22"/>
          <w:szCs w:val="22"/>
        </w:rPr>
        <w:t>„SAP szoftver licenszek Enterprise szupportja”</w:t>
      </w:r>
      <w:r w:rsidRPr="00C47CFF">
        <w:rPr>
          <w:rFonts w:ascii="Garamond" w:hAnsi="Garamond"/>
          <w:sz w:val="22"/>
          <w:szCs w:val="22"/>
        </w:rPr>
        <w:t xml:space="preserve"> tárgyú uniós nyílt közbeszerzési eljárásban ezúton nyilatkozom,, hogy</w:t>
      </w:r>
      <w:r w:rsidRPr="00C47CFF">
        <w:rPr>
          <w:rFonts w:ascii="Garamond" w:hAnsi="Garamond"/>
          <w:sz w:val="22"/>
          <w:szCs w:val="22"/>
          <w:lang w:val="hu-HU"/>
        </w:rPr>
        <w:t xml:space="preserve"> az ajánlati</w:t>
      </w:r>
      <w:r w:rsidRPr="00C47CFF">
        <w:rPr>
          <w:rFonts w:ascii="Garamond" w:hAnsi="Garamond"/>
          <w:sz w:val="22"/>
          <w:szCs w:val="22"/>
        </w:rPr>
        <w:t xml:space="preserve"> feladásától visszafelé számított három (3) év legjelentősebb jelen közbeszerzés tárgya </w:t>
      </w:r>
      <w:r w:rsidRPr="00C47CFF">
        <w:rPr>
          <w:rFonts w:ascii="Garamond" w:hAnsi="Garamond"/>
          <w:sz w:val="22"/>
          <w:szCs w:val="22"/>
          <w:lang w:val="hu-HU"/>
        </w:rPr>
        <w:t xml:space="preserve">(SAP szupport szolgáltatás) szerinti legjelentősebb szolgáltatásai </w:t>
      </w:r>
      <w:r w:rsidRPr="00C47CFF">
        <w:rPr>
          <w:rFonts w:ascii="Garamond" w:hAnsi="Garamond"/>
          <w:sz w:val="22"/>
          <w:szCs w:val="22"/>
        </w:rPr>
        <w:t>az alábbiak:</w:t>
      </w:r>
    </w:p>
    <w:p w:rsidR="00F1772B" w:rsidRPr="007C172A" w:rsidRDefault="00F1772B" w:rsidP="00F1772B">
      <w:pPr>
        <w:pStyle w:val="llb"/>
        <w:widowControl w:val="0"/>
        <w:spacing w:after="0" w:line="240" w:lineRule="auto"/>
        <w:ind w:right="360"/>
        <w:jc w:val="both"/>
        <w:rPr>
          <w:rFonts w:ascii="Garamond" w:hAnsi="Garamond"/>
          <w:sz w:val="22"/>
          <w:szCs w:val="22"/>
          <w:lang w:val="hu-HU"/>
        </w:rPr>
      </w:pPr>
    </w:p>
    <w:tbl>
      <w:tblPr>
        <w:tblW w:w="12601" w:type="dxa"/>
        <w:jc w:val="center"/>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4"/>
        <w:gridCol w:w="1719"/>
        <w:gridCol w:w="1719"/>
        <w:gridCol w:w="1895"/>
        <w:gridCol w:w="1895"/>
        <w:gridCol w:w="1500"/>
        <w:gridCol w:w="1589"/>
      </w:tblGrid>
      <w:tr w:rsidR="00F1772B" w:rsidRPr="00C47CFF" w:rsidTr="004B4D1F">
        <w:trPr>
          <w:trHeight w:val="2558"/>
          <w:jc w:val="center"/>
        </w:trPr>
        <w:tc>
          <w:tcPr>
            <w:tcW w:w="2284" w:type="dxa"/>
          </w:tcPr>
          <w:p w:rsidR="00F1772B" w:rsidRPr="00C47CFF" w:rsidRDefault="00F1772B" w:rsidP="004B4D1F">
            <w:pPr>
              <w:pStyle w:val="llb"/>
              <w:widowControl w:val="0"/>
              <w:spacing w:after="0" w:line="240" w:lineRule="auto"/>
              <w:ind w:right="360"/>
              <w:jc w:val="center"/>
              <w:rPr>
                <w:rFonts w:ascii="Garamond" w:hAnsi="Garamond"/>
                <w:sz w:val="22"/>
                <w:szCs w:val="22"/>
              </w:rPr>
            </w:pPr>
            <w:r w:rsidRPr="00C47CFF">
              <w:rPr>
                <w:rFonts w:ascii="Garamond" w:hAnsi="Garamond"/>
                <w:sz w:val="22"/>
                <w:szCs w:val="22"/>
              </w:rPr>
              <w:t>Szerződést kötő másik fél megnevezése</w:t>
            </w:r>
            <w:r w:rsidRPr="00C47CFF">
              <w:rPr>
                <w:rFonts w:ascii="Garamond" w:hAnsi="Garamond"/>
                <w:sz w:val="22"/>
                <w:szCs w:val="22"/>
                <w:lang w:val="hu-HU"/>
              </w:rPr>
              <w:t>, címe</w:t>
            </w:r>
            <w:r w:rsidRPr="00C47CFF">
              <w:rPr>
                <w:rFonts w:ascii="Garamond" w:hAnsi="Garamond"/>
                <w:sz w:val="22"/>
                <w:szCs w:val="22"/>
              </w:rPr>
              <w:t xml:space="preserve"> ( székhely</w:t>
            </w:r>
            <w:r w:rsidRPr="00C47CFF">
              <w:rPr>
                <w:rFonts w:ascii="Garamond" w:hAnsi="Garamond"/>
                <w:sz w:val="22"/>
                <w:szCs w:val="22"/>
                <w:lang w:val="hu-HU"/>
              </w:rPr>
              <w:t>e</w:t>
            </w:r>
            <w:r w:rsidRPr="00C47CFF">
              <w:rPr>
                <w:rFonts w:ascii="Garamond" w:hAnsi="Garamond"/>
                <w:sz w:val="22"/>
                <w:szCs w:val="22"/>
              </w:rPr>
              <w:t>/lakcím</w:t>
            </w:r>
            <w:r w:rsidRPr="00C47CFF">
              <w:rPr>
                <w:rFonts w:ascii="Garamond" w:hAnsi="Garamond"/>
                <w:sz w:val="22"/>
                <w:szCs w:val="22"/>
                <w:lang w:val="hu-HU"/>
              </w:rPr>
              <w:t>e</w:t>
            </w:r>
            <w:r w:rsidRPr="00C47CFF">
              <w:rPr>
                <w:rFonts w:ascii="Garamond" w:hAnsi="Garamond"/>
                <w:sz w:val="22"/>
                <w:szCs w:val="22"/>
              </w:rPr>
              <w:t>):</w:t>
            </w:r>
          </w:p>
        </w:tc>
        <w:tc>
          <w:tcPr>
            <w:tcW w:w="1719" w:type="dxa"/>
          </w:tcPr>
          <w:p w:rsidR="00F1772B" w:rsidRPr="00C47CFF" w:rsidRDefault="00F1772B" w:rsidP="004B4D1F">
            <w:pPr>
              <w:pStyle w:val="llb"/>
              <w:widowControl w:val="0"/>
              <w:spacing w:after="0" w:line="240" w:lineRule="auto"/>
              <w:ind w:right="360"/>
              <w:jc w:val="center"/>
              <w:rPr>
                <w:rFonts w:ascii="Garamond" w:hAnsi="Garamond"/>
                <w:sz w:val="22"/>
                <w:szCs w:val="22"/>
                <w:lang w:val="hu-HU"/>
              </w:rPr>
            </w:pPr>
            <w:r w:rsidRPr="00C47CFF">
              <w:rPr>
                <w:rFonts w:ascii="Garamond" w:hAnsi="Garamond"/>
                <w:sz w:val="22"/>
                <w:szCs w:val="22"/>
                <w:lang w:val="hu-HU"/>
              </w:rPr>
              <w:t>Kontaktszemély megnevezése és elérhetősége (</w:t>
            </w:r>
            <w:r w:rsidRPr="00C47CFF">
              <w:rPr>
                <w:rFonts w:ascii="Garamond" w:eastAsia="Times New Roman" w:hAnsi="Garamond"/>
                <w:color w:val="000000"/>
                <w:sz w:val="20"/>
                <w:szCs w:val="20"/>
              </w:rPr>
              <w:t xml:space="preserve">cím és telefonszám </w:t>
            </w:r>
            <w:r w:rsidRPr="00C47CFF">
              <w:rPr>
                <w:rFonts w:ascii="Garamond" w:eastAsia="Times New Roman" w:hAnsi="Garamond"/>
                <w:color w:val="000000"/>
                <w:sz w:val="20"/>
                <w:szCs w:val="20"/>
                <w:lang w:val="hu-HU"/>
              </w:rPr>
              <w:t>és/</w:t>
            </w:r>
            <w:r w:rsidRPr="00C47CFF">
              <w:rPr>
                <w:rFonts w:ascii="Garamond" w:eastAsia="Times New Roman" w:hAnsi="Garamond"/>
                <w:color w:val="000000"/>
                <w:sz w:val="20"/>
                <w:szCs w:val="20"/>
              </w:rPr>
              <w:t>vagy e-mail</w:t>
            </w:r>
            <w:r w:rsidRPr="00C47CFF">
              <w:rPr>
                <w:rFonts w:ascii="Garamond" w:eastAsia="Times New Roman" w:hAnsi="Garamond"/>
                <w:color w:val="000000"/>
                <w:sz w:val="20"/>
                <w:szCs w:val="20"/>
                <w:lang w:val="hu-HU"/>
              </w:rPr>
              <w:t>)</w:t>
            </w:r>
          </w:p>
        </w:tc>
        <w:tc>
          <w:tcPr>
            <w:tcW w:w="1719" w:type="dxa"/>
          </w:tcPr>
          <w:p w:rsidR="00F1772B" w:rsidRPr="007C172A" w:rsidRDefault="00F1772B" w:rsidP="004B4D1F">
            <w:pPr>
              <w:pStyle w:val="llb"/>
              <w:widowControl w:val="0"/>
              <w:spacing w:after="0" w:line="240" w:lineRule="auto"/>
              <w:ind w:right="360"/>
              <w:jc w:val="center"/>
              <w:rPr>
                <w:rFonts w:ascii="Garamond" w:hAnsi="Garamond"/>
                <w:sz w:val="22"/>
                <w:szCs w:val="22"/>
                <w:lang w:val="hu-HU"/>
              </w:rPr>
            </w:pPr>
            <w:r w:rsidRPr="00C47CFF">
              <w:rPr>
                <w:rFonts w:ascii="Garamond" w:hAnsi="Garamond"/>
                <w:sz w:val="22"/>
                <w:szCs w:val="22"/>
              </w:rPr>
              <w:t xml:space="preserve">A </w:t>
            </w:r>
            <w:r w:rsidRPr="00C47CFF">
              <w:rPr>
                <w:rFonts w:ascii="Garamond" w:hAnsi="Garamond"/>
                <w:sz w:val="22"/>
                <w:szCs w:val="22"/>
                <w:lang w:val="hu-HU"/>
              </w:rPr>
              <w:t>szolgáltatás</w:t>
            </w:r>
            <w:r w:rsidRPr="00C47CFF">
              <w:rPr>
                <w:rFonts w:ascii="Garamond" w:hAnsi="Garamond"/>
                <w:sz w:val="22"/>
                <w:szCs w:val="22"/>
              </w:rPr>
              <w:t xml:space="preserve"> tárgy</w:t>
            </w:r>
            <w:r w:rsidRPr="00C47CFF">
              <w:rPr>
                <w:rFonts w:ascii="Garamond" w:hAnsi="Garamond"/>
                <w:sz w:val="22"/>
                <w:szCs w:val="22"/>
                <w:lang w:val="hu-HU"/>
              </w:rPr>
              <w:t>a (olyan részletességgel, hogy abból az alkalmassági követelmény egyértelműen megállapítható legyen)</w:t>
            </w:r>
          </w:p>
        </w:tc>
        <w:tc>
          <w:tcPr>
            <w:tcW w:w="1895" w:type="dxa"/>
          </w:tcPr>
          <w:p w:rsidR="00F1772B" w:rsidRPr="00C47CFF" w:rsidRDefault="00F1772B" w:rsidP="004B4D1F">
            <w:pPr>
              <w:pStyle w:val="llb"/>
              <w:widowControl w:val="0"/>
              <w:spacing w:after="0" w:line="240" w:lineRule="auto"/>
              <w:ind w:right="360"/>
              <w:jc w:val="center"/>
              <w:rPr>
                <w:rFonts w:ascii="Garamond" w:hAnsi="Garamond"/>
                <w:sz w:val="22"/>
                <w:szCs w:val="22"/>
                <w:lang w:val="hu-HU"/>
              </w:rPr>
            </w:pPr>
            <w:r w:rsidRPr="00C47CFF">
              <w:rPr>
                <w:rFonts w:ascii="Garamond" w:hAnsi="Garamond"/>
                <w:sz w:val="22"/>
                <w:szCs w:val="22"/>
                <w:lang w:val="hu-HU"/>
              </w:rPr>
              <w:t>Az ellenszolgáltatás összege (a szolgáltatás nettó ellenértéke)</w:t>
            </w:r>
          </w:p>
          <w:p w:rsidR="00F1772B" w:rsidRPr="00C47CFF" w:rsidRDefault="00F1772B" w:rsidP="004B4D1F">
            <w:pPr>
              <w:pStyle w:val="llb"/>
              <w:widowControl w:val="0"/>
              <w:spacing w:after="0" w:line="240" w:lineRule="auto"/>
              <w:ind w:right="360"/>
              <w:jc w:val="center"/>
              <w:rPr>
                <w:rFonts w:ascii="Garamond" w:hAnsi="Garamond"/>
                <w:sz w:val="22"/>
                <w:szCs w:val="22"/>
              </w:rPr>
            </w:pPr>
          </w:p>
        </w:tc>
        <w:tc>
          <w:tcPr>
            <w:tcW w:w="1895" w:type="dxa"/>
          </w:tcPr>
          <w:p w:rsidR="00F1772B" w:rsidRPr="00C47CFF" w:rsidRDefault="00F1772B" w:rsidP="004B4D1F">
            <w:pPr>
              <w:pStyle w:val="llb"/>
              <w:widowControl w:val="0"/>
              <w:spacing w:after="0" w:line="240" w:lineRule="auto"/>
              <w:ind w:right="360"/>
              <w:jc w:val="center"/>
              <w:rPr>
                <w:rFonts w:ascii="Garamond" w:hAnsi="Garamond"/>
                <w:sz w:val="22"/>
                <w:szCs w:val="22"/>
              </w:rPr>
            </w:pPr>
            <w:r w:rsidRPr="00C47CFF">
              <w:rPr>
                <w:rFonts w:ascii="Garamond" w:hAnsi="Garamond"/>
                <w:sz w:val="22"/>
                <w:szCs w:val="22"/>
              </w:rPr>
              <w:t>A teljesítés ideje, időtartama</w:t>
            </w:r>
            <w:r w:rsidRPr="00C47CFF">
              <w:rPr>
                <w:rFonts w:ascii="Garamond" w:hAnsi="Garamond"/>
                <w:sz w:val="22"/>
                <w:szCs w:val="22"/>
                <w:vertAlign w:val="superscript"/>
              </w:rPr>
              <w:footnoteReference w:id="23"/>
            </w:r>
            <w:r w:rsidRPr="00C47CFF">
              <w:rPr>
                <w:rFonts w:ascii="Garamond" w:hAnsi="Garamond"/>
                <w:sz w:val="22"/>
                <w:szCs w:val="22"/>
              </w:rPr>
              <w:t xml:space="preserve"> </w:t>
            </w:r>
            <w:r w:rsidRPr="00C47CFF">
              <w:rPr>
                <w:rFonts w:ascii="Garamond" w:hAnsi="Garamond"/>
                <w:sz w:val="22"/>
                <w:szCs w:val="22"/>
                <w:lang w:val="hu-HU"/>
              </w:rPr>
              <w:t>(kezdet és befejezés megjelölésével,</w:t>
            </w:r>
            <w:r w:rsidRPr="00C47CFF">
              <w:rPr>
                <w:rFonts w:ascii="Garamond" w:hAnsi="Garamond"/>
                <w:sz w:val="22"/>
                <w:szCs w:val="22"/>
              </w:rPr>
              <w:t>év, hónap</w:t>
            </w:r>
            <w:r w:rsidRPr="00C47CFF">
              <w:rPr>
                <w:rFonts w:ascii="Garamond" w:hAnsi="Garamond"/>
                <w:sz w:val="22"/>
                <w:szCs w:val="22"/>
                <w:lang w:val="hu-HU"/>
              </w:rPr>
              <w:t>, nap</w:t>
            </w:r>
            <w:r w:rsidRPr="00C47CFF">
              <w:rPr>
                <w:rFonts w:ascii="Garamond" w:hAnsi="Garamond"/>
                <w:sz w:val="22"/>
                <w:szCs w:val="22"/>
              </w:rPr>
              <w:t xml:space="preserve"> pontossággal)</w:t>
            </w:r>
          </w:p>
        </w:tc>
        <w:tc>
          <w:tcPr>
            <w:tcW w:w="1500" w:type="dxa"/>
          </w:tcPr>
          <w:p w:rsidR="00F1772B" w:rsidRPr="00C47CFF" w:rsidRDefault="00F1772B" w:rsidP="004B4D1F">
            <w:pPr>
              <w:pStyle w:val="llb"/>
              <w:widowControl w:val="0"/>
              <w:spacing w:after="0" w:line="240" w:lineRule="auto"/>
              <w:ind w:right="360"/>
              <w:jc w:val="center"/>
              <w:rPr>
                <w:rFonts w:ascii="Garamond" w:hAnsi="Garamond"/>
                <w:sz w:val="22"/>
                <w:szCs w:val="22"/>
              </w:rPr>
            </w:pPr>
            <w:r w:rsidRPr="00C47CFF">
              <w:rPr>
                <w:rFonts w:ascii="Garamond" w:hAnsi="Garamond"/>
                <w:sz w:val="22"/>
                <w:szCs w:val="22"/>
              </w:rPr>
              <w:t xml:space="preserve"> </w:t>
            </w:r>
            <w:r w:rsidRPr="00C47CFF">
              <w:rPr>
                <w:rFonts w:ascii="Garamond" w:hAnsi="Garamond"/>
                <w:sz w:val="22"/>
                <w:szCs w:val="22"/>
                <w:lang w:val="hu-HU"/>
              </w:rPr>
              <w:t>Nyilatkozat arról, hogy a</w:t>
            </w:r>
            <w:r w:rsidRPr="00C47CFF">
              <w:rPr>
                <w:rFonts w:ascii="Garamond" w:hAnsi="Garamond"/>
                <w:sz w:val="22"/>
                <w:szCs w:val="22"/>
              </w:rPr>
              <w:t xml:space="preserve"> teljesítés az előírásoknak és a szerződésnek megfelelően történt (igen / nem):</w:t>
            </w:r>
          </w:p>
          <w:p w:rsidR="00F1772B" w:rsidRPr="00C47CFF" w:rsidRDefault="00F1772B" w:rsidP="004B4D1F">
            <w:pPr>
              <w:pStyle w:val="llb"/>
              <w:widowControl w:val="0"/>
              <w:spacing w:after="0" w:line="240" w:lineRule="auto"/>
              <w:ind w:right="360"/>
              <w:jc w:val="center"/>
              <w:rPr>
                <w:rFonts w:ascii="Garamond" w:hAnsi="Garamond"/>
                <w:sz w:val="22"/>
                <w:szCs w:val="22"/>
              </w:rPr>
            </w:pPr>
          </w:p>
        </w:tc>
        <w:tc>
          <w:tcPr>
            <w:tcW w:w="1589" w:type="dxa"/>
          </w:tcPr>
          <w:p w:rsidR="00F1772B" w:rsidRPr="00C47CFF" w:rsidRDefault="00F1772B" w:rsidP="004B4D1F">
            <w:pPr>
              <w:pStyle w:val="llb"/>
              <w:widowControl w:val="0"/>
              <w:spacing w:after="0" w:line="240" w:lineRule="auto"/>
              <w:ind w:right="360"/>
              <w:jc w:val="center"/>
              <w:rPr>
                <w:rFonts w:ascii="Garamond" w:hAnsi="Garamond"/>
                <w:sz w:val="22"/>
                <w:szCs w:val="22"/>
              </w:rPr>
            </w:pPr>
            <w:r w:rsidRPr="007C172A">
              <w:rPr>
                <w:rFonts w:ascii="Garamond" w:hAnsi="Garamond"/>
                <w:lang w:val="hu-HU" w:eastAsia="en-US"/>
              </w:rPr>
              <w:t xml:space="preserve"> </w:t>
            </w:r>
            <w:r w:rsidRPr="00C47CFF">
              <w:rPr>
                <w:rFonts w:ascii="Garamond" w:hAnsi="Garamond"/>
                <w:sz w:val="22"/>
                <w:szCs w:val="22"/>
                <w:lang w:val="hu-HU"/>
              </w:rPr>
              <w:t xml:space="preserve">Ha a teljesítést nem önállóan végezte, annak feltüntetését, hogy a referenciát bemutató szervezet a teljesítésben milyen ellenértékkel vagy mennyiséggel vett részt (önálló teljesítés esetén </w:t>
            </w:r>
            <w:r w:rsidRPr="00C47CFF">
              <w:rPr>
                <w:rFonts w:ascii="Garamond" w:hAnsi="Garamond"/>
                <w:sz w:val="22"/>
                <w:szCs w:val="22"/>
                <w:lang w:val="hu-HU"/>
              </w:rPr>
              <w:lastRenderedPageBreak/>
              <w:t>ennek a ténynek a feltüntetése szükséges)</w:t>
            </w:r>
          </w:p>
        </w:tc>
      </w:tr>
      <w:tr w:rsidR="00F1772B" w:rsidRPr="00F118DF" w:rsidTr="004B4D1F">
        <w:trPr>
          <w:jc w:val="center"/>
        </w:trPr>
        <w:tc>
          <w:tcPr>
            <w:tcW w:w="2284" w:type="dxa"/>
          </w:tcPr>
          <w:p w:rsidR="00F1772B" w:rsidRPr="00C47CFF" w:rsidRDefault="00F1772B" w:rsidP="004B4D1F">
            <w:pPr>
              <w:pStyle w:val="llb"/>
              <w:widowControl w:val="0"/>
              <w:spacing w:after="0" w:line="240" w:lineRule="auto"/>
              <w:ind w:right="360"/>
              <w:rPr>
                <w:rFonts w:ascii="Garamond" w:hAnsi="Garamond"/>
                <w:sz w:val="22"/>
                <w:szCs w:val="22"/>
              </w:rPr>
            </w:pPr>
          </w:p>
        </w:tc>
        <w:tc>
          <w:tcPr>
            <w:tcW w:w="1719" w:type="dxa"/>
          </w:tcPr>
          <w:p w:rsidR="00F1772B" w:rsidRPr="00C47CFF" w:rsidRDefault="00F1772B" w:rsidP="004B4D1F">
            <w:pPr>
              <w:pStyle w:val="llb"/>
              <w:widowControl w:val="0"/>
              <w:spacing w:after="0" w:line="240" w:lineRule="auto"/>
              <w:ind w:right="360"/>
              <w:rPr>
                <w:rFonts w:ascii="Garamond" w:hAnsi="Garamond"/>
                <w:sz w:val="22"/>
                <w:szCs w:val="22"/>
              </w:rPr>
            </w:pPr>
          </w:p>
        </w:tc>
        <w:tc>
          <w:tcPr>
            <w:tcW w:w="1719" w:type="dxa"/>
          </w:tcPr>
          <w:p w:rsidR="00F1772B" w:rsidRPr="00C47CFF" w:rsidRDefault="00F1772B" w:rsidP="004B4D1F">
            <w:pPr>
              <w:pStyle w:val="llb"/>
              <w:widowControl w:val="0"/>
              <w:spacing w:after="0" w:line="240" w:lineRule="auto"/>
              <w:ind w:right="360"/>
              <w:rPr>
                <w:rFonts w:ascii="Garamond" w:hAnsi="Garamond"/>
                <w:sz w:val="22"/>
                <w:szCs w:val="22"/>
              </w:rPr>
            </w:pPr>
          </w:p>
        </w:tc>
        <w:tc>
          <w:tcPr>
            <w:tcW w:w="1895" w:type="dxa"/>
          </w:tcPr>
          <w:p w:rsidR="00F1772B" w:rsidRPr="00C47CFF" w:rsidRDefault="00F1772B" w:rsidP="004B4D1F">
            <w:pPr>
              <w:pStyle w:val="llb"/>
              <w:widowControl w:val="0"/>
              <w:spacing w:after="0" w:line="240" w:lineRule="auto"/>
              <w:ind w:right="360"/>
              <w:rPr>
                <w:rFonts w:ascii="Garamond" w:hAnsi="Garamond"/>
                <w:sz w:val="22"/>
                <w:szCs w:val="22"/>
              </w:rPr>
            </w:pPr>
          </w:p>
        </w:tc>
        <w:tc>
          <w:tcPr>
            <w:tcW w:w="1895" w:type="dxa"/>
          </w:tcPr>
          <w:p w:rsidR="00F1772B" w:rsidRPr="00C47CFF" w:rsidRDefault="00F1772B" w:rsidP="004B4D1F">
            <w:pPr>
              <w:pStyle w:val="llb"/>
              <w:widowControl w:val="0"/>
              <w:spacing w:after="0" w:line="240" w:lineRule="auto"/>
              <w:ind w:right="360"/>
              <w:rPr>
                <w:rFonts w:ascii="Garamond" w:hAnsi="Garamond"/>
                <w:sz w:val="22"/>
                <w:szCs w:val="22"/>
              </w:rPr>
            </w:pPr>
          </w:p>
        </w:tc>
        <w:tc>
          <w:tcPr>
            <w:tcW w:w="1500" w:type="dxa"/>
          </w:tcPr>
          <w:p w:rsidR="00F1772B" w:rsidRPr="00C47CFF" w:rsidRDefault="00F1772B" w:rsidP="004B4D1F">
            <w:pPr>
              <w:pStyle w:val="llb"/>
              <w:widowControl w:val="0"/>
              <w:spacing w:after="0" w:line="240" w:lineRule="auto"/>
              <w:ind w:right="360"/>
              <w:rPr>
                <w:rFonts w:ascii="Garamond" w:hAnsi="Garamond"/>
                <w:sz w:val="22"/>
                <w:szCs w:val="22"/>
              </w:rPr>
            </w:pPr>
          </w:p>
        </w:tc>
        <w:tc>
          <w:tcPr>
            <w:tcW w:w="1589" w:type="dxa"/>
          </w:tcPr>
          <w:p w:rsidR="00F1772B" w:rsidRPr="00C47CFF" w:rsidRDefault="00F1772B" w:rsidP="004B4D1F">
            <w:pPr>
              <w:pStyle w:val="llb"/>
              <w:widowControl w:val="0"/>
              <w:spacing w:after="0" w:line="240" w:lineRule="auto"/>
              <w:ind w:right="360"/>
              <w:rPr>
                <w:rFonts w:ascii="Garamond" w:hAnsi="Garamond"/>
                <w:sz w:val="22"/>
                <w:szCs w:val="22"/>
              </w:rPr>
            </w:pPr>
          </w:p>
        </w:tc>
      </w:tr>
      <w:tr w:rsidR="00F1772B" w:rsidRPr="00C47CFF" w:rsidTr="004B4D1F">
        <w:trPr>
          <w:jc w:val="center"/>
        </w:trPr>
        <w:tc>
          <w:tcPr>
            <w:tcW w:w="2284" w:type="dxa"/>
          </w:tcPr>
          <w:p w:rsidR="00F1772B" w:rsidRPr="00C47CFF" w:rsidRDefault="00F1772B" w:rsidP="004B4D1F">
            <w:pPr>
              <w:pStyle w:val="llb"/>
              <w:widowControl w:val="0"/>
              <w:spacing w:after="0" w:line="240" w:lineRule="auto"/>
              <w:ind w:right="360"/>
              <w:rPr>
                <w:rFonts w:ascii="Garamond" w:hAnsi="Garamond"/>
                <w:sz w:val="22"/>
                <w:szCs w:val="22"/>
              </w:rPr>
            </w:pPr>
          </w:p>
        </w:tc>
        <w:tc>
          <w:tcPr>
            <w:tcW w:w="1719" w:type="dxa"/>
          </w:tcPr>
          <w:p w:rsidR="00F1772B" w:rsidRPr="00C47CFF" w:rsidRDefault="00F1772B" w:rsidP="004B4D1F">
            <w:pPr>
              <w:pStyle w:val="llb"/>
              <w:widowControl w:val="0"/>
              <w:spacing w:after="0" w:line="240" w:lineRule="auto"/>
              <w:ind w:right="360"/>
              <w:rPr>
                <w:rFonts w:ascii="Garamond" w:hAnsi="Garamond"/>
                <w:sz w:val="22"/>
                <w:szCs w:val="22"/>
              </w:rPr>
            </w:pPr>
          </w:p>
        </w:tc>
        <w:tc>
          <w:tcPr>
            <w:tcW w:w="1719" w:type="dxa"/>
          </w:tcPr>
          <w:p w:rsidR="00F1772B" w:rsidRPr="00C47CFF" w:rsidRDefault="00F1772B" w:rsidP="004B4D1F">
            <w:pPr>
              <w:pStyle w:val="llb"/>
              <w:widowControl w:val="0"/>
              <w:spacing w:after="0" w:line="240" w:lineRule="auto"/>
              <w:ind w:right="360"/>
              <w:rPr>
                <w:rFonts w:ascii="Garamond" w:hAnsi="Garamond"/>
                <w:sz w:val="22"/>
                <w:szCs w:val="22"/>
              </w:rPr>
            </w:pPr>
          </w:p>
        </w:tc>
        <w:tc>
          <w:tcPr>
            <w:tcW w:w="1895" w:type="dxa"/>
          </w:tcPr>
          <w:p w:rsidR="00F1772B" w:rsidRPr="00C47CFF" w:rsidRDefault="00F1772B" w:rsidP="004B4D1F">
            <w:pPr>
              <w:pStyle w:val="llb"/>
              <w:widowControl w:val="0"/>
              <w:spacing w:after="0" w:line="240" w:lineRule="auto"/>
              <w:ind w:right="360"/>
              <w:rPr>
                <w:rFonts w:ascii="Garamond" w:hAnsi="Garamond"/>
                <w:sz w:val="22"/>
                <w:szCs w:val="22"/>
              </w:rPr>
            </w:pPr>
          </w:p>
        </w:tc>
        <w:tc>
          <w:tcPr>
            <w:tcW w:w="1895" w:type="dxa"/>
          </w:tcPr>
          <w:p w:rsidR="00F1772B" w:rsidRPr="00C47CFF" w:rsidRDefault="00F1772B" w:rsidP="004B4D1F">
            <w:pPr>
              <w:pStyle w:val="llb"/>
              <w:widowControl w:val="0"/>
              <w:spacing w:after="0" w:line="240" w:lineRule="auto"/>
              <w:ind w:right="360"/>
              <w:rPr>
                <w:rFonts w:ascii="Garamond" w:hAnsi="Garamond"/>
                <w:sz w:val="22"/>
                <w:szCs w:val="22"/>
              </w:rPr>
            </w:pPr>
          </w:p>
        </w:tc>
        <w:tc>
          <w:tcPr>
            <w:tcW w:w="1500" w:type="dxa"/>
          </w:tcPr>
          <w:p w:rsidR="00F1772B" w:rsidRPr="00C47CFF" w:rsidRDefault="00F1772B" w:rsidP="004B4D1F">
            <w:pPr>
              <w:pStyle w:val="llb"/>
              <w:widowControl w:val="0"/>
              <w:spacing w:after="0" w:line="240" w:lineRule="auto"/>
              <w:ind w:right="360"/>
              <w:rPr>
                <w:rFonts w:ascii="Garamond" w:hAnsi="Garamond"/>
                <w:sz w:val="22"/>
                <w:szCs w:val="22"/>
              </w:rPr>
            </w:pPr>
          </w:p>
        </w:tc>
        <w:tc>
          <w:tcPr>
            <w:tcW w:w="1589" w:type="dxa"/>
          </w:tcPr>
          <w:p w:rsidR="00F1772B" w:rsidRPr="00C47CFF" w:rsidRDefault="00F1772B" w:rsidP="004B4D1F">
            <w:pPr>
              <w:pStyle w:val="llb"/>
              <w:widowControl w:val="0"/>
              <w:spacing w:after="0" w:line="240" w:lineRule="auto"/>
              <w:ind w:right="360"/>
              <w:rPr>
                <w:rFonts w:ascii="Garamond" w:hAnsi="Garamond"/>
                <w:sz w:val="22"/>
                <w:szCs w:val="22"/>
              </w:rPr>
            </w:pPr>
          </w:p>
        </w:tc>
      </w:tr>
      <w:tr w:rsidR="00F1772B" w:rsidRPr="00C47CFF" w:rsidTr="004B4D1F">
        <w:trPr>
          <w:jc w:val="center"/>
        </w:trPr>
        <w:tc>
          <w:tcPr>
            <w:tcW w:w="2284" w:type="dxa"/>
          </w:tcPr>
          <w:p w:rsidR="00F1772B" w:rsidRPr="00C47CFF" w:rsidRDefault="00F1772B" w:rsidP="004B4D1F">
            <w:pPr>
              <w:pStyle w:val="llb"/>
              <w:widowControl w:val="0"/>
              <w:spacing w:after="0" w:line="240" w:lineRule="auto"/>
              <w:ind w:right="360"/>
              <w:rPr>
                <w:rFonts w:ascii="Garamond" w:hAnsi="Garamond"/>
                <w:sz w:val="22"/>
                <w:szCs w:val="22"/>
              </w:rPr>
            </w:pPr>
          </w:p>
        </w:tc>
        <w:tc>
          <w:tcPr>
            <w:tcW w:w="1719" w:type="dxa"/>
          </w:tcPr>
          <w:p w:rsidR="00F1772B" w:rsidRPr="00C47CFF" w:rsidRDefault="00F1772B" w:rsidP="004B4D1F">
            <w:pPr>
              <w:pStyle w:val="llb"/>
              <w:widowControl w:val="0"/>
              <w:spacing w:after="0" w:line="240" w:lineRule="auto"/>
              <w:ind w:right="360"/>
              <w:rPr>
                <w:rFonts w:ascii="Garamond" w:hAnsi="Garamond"/>
                <w:sz w:val="22"/>
                <w:szCs w:val="22"/>
              </w:rPr>
            </w:pPr>
          </w:p>
        </w:tc>
        <w:tc>
          <w:tcPr>
            <w:tcW w:w="1719" w:type="dxa"/>
          </w:tcPr>
          <w:p w:rsidR="00F1772B" w:rsidRPr="00C47CFF" w:rsidRDefault="00F1772B" w:rsidP="004B4D1F">
            <w:pPr>
              <w:pStyle w:val="llb"/>
              <w:widowControl w:val="0"/>
              <w:spacing w:after="0" w:line="240" w:lineRule="auto"/>
              <w:ind w:right="360"/>
              <w:rPr>
                <w:rFonts w:ascii="Garamond" w:hAnsi="Garamond"/>
                <w:sz w:val="22"/>
                <w:szCs w:val="22"/>
              </w:rPr>
            </w:pPr>
          </w:p>
        </w:tc>
        <w:tc>
          <w:tcPr>
            <w:tcW w:w="1895" w:type="dxa"/>
          </w:tcPr>
          <w:p w:rsidR="00F1772B" w:rsidRPr="00C47CFF" w:rsidRDefault="00F1772B" w:rsidP="004B4D1F">
            <w:pPr>
              <w:pStyle w:val="llb"/>
              <w:widowControl w:val="0"/>
              <w:spacing w:after="0" w:line="240" w:lineRule="auto"/>
              <w:ind w:right="360"/>
              <w:rPr>
                <w:rFonts w:ascii="Garamond" w:hAnsi="Garamond"/>
                <w:sz w:val="22"/>
                <w:szCs w:val="22"/>
              </w:rPr>
            </w:pPr>
          </w:p>
        </w:tc>
        <w:tc>
          <w:tcPr>
            <w:tcW w:w="1895" w:type="dxa"/>
          </w:tcPr>
          <w:p w:rsidR="00F1772B" w:rsidRPr="00C47CFF" w:rsidRDefault="00F1772B" w:rsidP="004B4D1F">
            <w:pPr>
              <w:pStyle w:val="llb"/>
              <w:widowControl w:val="0"/>
              <w:spacing w:after="0" w:line="240" w:lineRule="auto"/>
              <w:ind w:right="360"/>
              <w:rPr>
                <w:rFonts w:ascii="Garamond" w:hAnsi="Garamond"/>
                <w:sz w:val="22"/>
                <w:szCs w:val="22"/>
              </w:rPr>
            </w:pPr>
          </w:p>
        </w:tc>
        <w:tc>
          <w:tcPr>
            <w:tcW w:w="1500" w:type="dxa"/>
          </w:tcPr>
          <w:p w:rsidR="00F1772B" w:rsidRPr="00C47CFF" w:rsidRDefault="00F1772B" w:rsidP="004B4D1F">
            <w:pPr>
              <w:pStyle w:val="llb"/>
              <w:widowControl w:val="0"/>
              <w:spacing w:after="0" w:line="240" w:lineRule="auto"/>
              <w:ind w:right="360"/>
              <w:rPr>
                <w:rFonts w:ascii="Garamond" w:hAnsi="Garamond"/>
                <w:sz w:val="22"/>
                <w:szCs w:val="22"/>
              </w:rPr>
            </w:pPr>
          </w:p>
        </w:tc>
        <w:tc>
          <w:tcPr>
            <w:tcW w:w="1589" w:type="dxa"/>
          </w:tcPr>
          <w:p w:rsidR="00F1772B" w:rsidRPr="00C47CFF" w:rsidRDefault="00F1772B" w:rsidP="004B4D1F">
            <w:pPr>
              <w:pStyle w:val="llb"/>
              <w:widowControl w:val="0"/>
              <w:spacing w:after="0" w:line="240" w:lineRule="auto"/>
              <w:ind w:right="360"/>
              <w:rPr>
                <w:rFonts w:ascii="Garamond" w:hAnsi="Garamond"/>
                <w:sz w:val="22"/>
                <w:szCs w:val="22"/>
              </w:rPr>
            </w:pPr>
          </w:p>
        </w:tc>
      </w:tr>
      <w:tr w:rsidR="00F1772B" w:rsidRPr="00C47CFF" w:rsidTr="004B4D1F">
        <w:trPr>
          <w:jc w:val="center"/>
        </w:trPr>
        <w:tc>
          <w:tcPr>
            <w:tcW w:w="2284" w:type="dxa"/>
          </w:tcPr>
          <w:p w:rsidR="00F1772B" w:rsidRPr="00C47CFF" w:rsidRDefault="00F1772B" w:rsidP="004B4D1F">
            <w:pPr>
              <w:pStyle w:val="llb"/>
              <w:widowControl w:val="0"/>
              <w:spacing w:after="0" w:line="240" w:lineRule="auto"/>
              <w:ind w:right="360"/>
              <w:rPr>
                <w:rFonts w:ascii="Garamond" w:hAnsi="Garamond"/>
                <w:sz w:val="22"/>
                <w:szCs w:val="22"/>
              </w:rPr>
            </w:pPr>
          </w:p>
        </w:tc>
        <w:tc>
          <w:tcPr>
            <w:tcW w:w="1719" w:type="dxa"/>
          </w:tcPr>
          <w:p w:rsidR="00F1772B" w:rsidRPr="00C47CFF" w:rsidRDefault="00F1772B" w:rsidP="004B4D1F">
            <w:pPr>
              <w:pStyle w:val="llb"/>
              <w:widowControl w:val="0"/>
              <w:spacing w:after="0" w:line="240" w:lineRule="auto"/>
              <w:ind w:right="360"/>
              <w:rPr>
                <w:rFonts w:ascii="Garamond" w:hAnsi="Garamond"/>
                <w:sz w:val="22"/>
                <w:szCs w:val="22"/>
              </w:rPr>
            </w:pPr>
          </w:p>
        </w:tc>
        <w:tc>
          <w:tcPr>
            <w:tcW w:w="1719" w:type="dxa"/>
          </w:tcPr>
          <w:p w:rsidR="00F1772B" w:rsidRPr="00C47CFF" w:rsidRDefault="00F1772B" w:rsidP="004B4D1F">
            <w:pPr>
              <w:pStyle w:val="llb"/>
              <w:widowControl w:val="0"/>
              <w:spacing w:after="0" w:line="240" w:lineRule="auto"/>
              <w:ind w:right="360"/>
              <w:rPr>
                <w:rFonts w:ascii="Garamond" w:hAnsi="Garamond"/>
                <w:sz w:val="22"/>
                <w:szCs w:val="22"/>
              </w:rPr>
            </w:pPr>
          </w:p>
        </w:tc>
        <w:tc>
          <w:tcPr>
            <w:tcW w:w="1895" w:type="dxa"/>
          </w:tcPr>
          <w:p w:rsidR="00F1772B" w:rsidRPr="00C47CFF" w:rsidRDefault="00F1772B" w:rsidP="004B4D1F">
            <w:pPr>
              <w:pStyle w:val="llb"/>
              <w:widowControl w:val="0"/>
              <w:spacing w:after="0" w:line="240" w:lineRule="auto"/>
              <w:ind w:right="360"/>
              <w:rPr>
                <w:rFonts w:ascii="Garamond" w:hAnsi="Garamond"/>
                <w:sz w:val="22"/>
                <w:szCs w:val="22"/>
              </w:rPr>
            </w:pPr>
          </w:p>
        </w:tc>
        <w:tc>
          <w:tcPr>
            <w:tcW w:w="1895" w:type="dxa"/>
          </w:tcPr>
          <w:p w:rsidR="00F1772B" w:rsidRPr="00C47CFF" w:rsidRDefault="00F1772B" w:rsidP="004B4D1F">
            <w:pPr>
              <w:pStyle w:val="llb"/>
              <w:widowControl w:val="0"/>
              <w:spacing w:after="0" w:line="240" w:lineRule="auto"/>
              <w:ind w:right="360"/>
              <w:rPr>
                <w:rFonts w:ascii="Garamond" w:hAnsi="Garamond"/>
                <w:sz w:val="22"/>
                <w:szCs w:val="22"/>
              </w:rPr>
            </w:pPr>
          </w:p>
        </w:tc>
        <w:tc>
          <w:tcPr>
            <w:tcW w:w="1500" w:type="dxa"/>
          </w:tcPr>
          <w:p w:rsidR="00F1772B" w:rsidRPr="00C47CFF" w:rsidRDefault="00F1772B" w:rsidP="004B4D1F">
            <w:pPr>
              <w:pStyle w:val="llb"/>
              <w:widowControl w:val="0"/>
              <w:spacing w:after="0" w:line="240" w:lineRule="auto"/>
              <w:ind w:right="360"/>
              <w:rPr>
                <w:rFonts w:ascii="Garamond" w:hAnsi="Garamond"/>
                <w:sz w:val="22"/>
                <w:szCs w:val="22"/>
              </w:rPr>
            </w:pPr>
          </w:p>
        </w:tc>
        <w:tc>
          <w:tcPr>
            <w:tcW w:w="1589" w:type="dxa"/>
          </w:tcPr>
          <w:p w:rsidR="00F1772B" w:rsidRPr="00C47CFF" w:rsidRDefault="00F1772B" w:rsidP="004B4D1F">
            <w:pPr>
              <w:pStyle w:val="llb"/>
              <w:widowControl w:val="0"/>
              <w:spacing w:after="0" w:line="240" w:lineRule="auto"/>
              <w:ind w:right="360"/>
              <w:rPr>
                <w:rFonts w:ascii="Garamond" w:hAnsi="Garamond"/>
                <w:sz w:val="22"/>
                <w:szCs w:val="22"/>
              </w:rPr>
            </w:pPr>
          </w:p>
        </w:tc>
      </w:tr>
    </w:tbl>
    <w:p w:rsidR="00F1772B" w:rsidRPr="00C47CFF" w:rsidRDefault="00F1772B" w:rsidP="00F1772B">
      <w:pPr>
        <w:pStyle w:val="llb"/>
        <w:widowControl w:val="0"/>
        <w:spacing w:after="0" w:line="240" w:lineRule="auto"/>
        <w:ind w:right="360"/>
        <w:rPr>
          <w:rFonts w:ascii="Garamond" w:hAnsi="Garamond"/>
          <w:i/>
          <w:sz w:val="22"/>
          <w:szCs w:val="22"/>
        </w:rPr>
      </w:pPr>
    </w:p>
    <w:p w:rsidR="00F1772B" w:rsidRPr="00C47CFF" w:rsidRDefault="00F1772B" w:rsidP="00F1772B">
      <w:pPr>
        <w:pStyle w:val="llb"/>
        <w:widowControl w:val="0"/>
        <w:spacing w:after="0" w:line="240" w:lineRule="auto"/>
        <w:ind w:right="360"/>
        <w:rPr>
          <w:rFonts w:ascii="Garamond" w:hAnsi="Garamond"/>
          <w:i/>
          <w:sz w:val="22"/>
          <w:szCs w:val="22"/>
        </w:rPr>
      </w:pPr>
    </w:p>
    <w:p w:rsidR="00F1772B" w:rsidRPr="00C47CFF" w:rsidRDefault="00F1772B" w:rsidP="00F1772B">
      <w:pPr>
        <w:pStyle w:val="llb"/>
        <w:widowControl w:val="0"/>
        <w:spacing w:after="0" w:line="240" w:lineRule="auto"/>
        <w:ind w:right="360"/>
        <w:rPr>
          <w:rFonts w:ascii="Garamond" w:hAnsi="Garamond"/>
          <w:i/>
          <w:sz w:val="22"/>
          <w:szCs w:val="22"/>
        </w:rPr>
      </w:pPr>
      <w:r w:rsidRPr="00C47CFF">
        <w:rPr>
          <w:rFonts w:ascii="Garamond" w:hAnsi="Garamond"/>
          <w:i/>
          <w:sz w:val="22"/>
          <w:szCs w:val="22"/>
        </w:rPr>
        <w:t>&lt;Kelt&gt;</w:t>
      </w:r>
    </w:p>
    <w:p w:rsidR="00F1772B" w:rsidRPr="00C47CFF" w:rsidRDefault="00F1772B" w:rsidP="00F1772B">
      <w:pPr>
        <w:pStyle w:val="llb"/>
        <w:widowControl w:val="0"/>
        <w:spacing w:after="0" w:line="240" w:lineRule="auto"/>
        <w:ind w:right="360"/>
        <w:jc w:val="right"/>
        <w:rPr>
          <w:rFonts w:ascii="Garamond" w:hAnsi="Garamond"/>
          <w:i/>
          <w:sz w:val="22"/>
          <w:szCs w:val="22"/>
        </w:rPr>
      </w:pPr>
      <w:r w:rsidRPr="00C47CFF">
        <w:rPr>
          <w:rFonts w:ascii="Garamond" w:hAnsi="Garamond"/>
          <w:i/>
          <w:sz w:val="22"/>
          <w:szCs w:val="22"/>
        </w:rPr>
        <w:t>&lt;aláírás&gt;</w:t>
      </w:r>
    </w:p>
    <w:p w:rsidR="00F1772B" w:rsidRPr="00C47CFF" w:rsidRDefault="00F1772B" w:rsidP="00F1772B">
      <w:pPr>
        <w:pStyle w:val="llb"/>
        <w:widowControl w:val="0"/>
        <w:spacing w:after="0" w:line="240" w:lineRule="auto"/>
        <w:ind w:right="360"/>
        <w:jc w:val="right"/>
        <w:rPr>
          <w:rFonts w:ascii="Garamond" w:hAnsi="Garamond"/>
          <w:i/>
          <w:sz w:val="22"/>
          <w:szCs w:val="22"/>
        </w:rPr>
      </w:pPr>
      <w:r w:rsidRPr="00C47CFF">
        <w:rPr>
          <w:rFonts w:ascii="Garamond" w:hAnsi="Garamond"/>
          <w:i/>
          <w:sz w:val="22"/>
          <w:szCs w:val="22"/>
        </w:rPr>
        <w:t>&lt;cégnév&gt;</w:t>
      </w:r>
    </w:p>
    <w:p w:rsidR="00F1772B" w:rsidRDefault="00F1772B" w:rsidP="00F1772B">
      <w:pPr>
        <w:pStyle w:val="llb"/>
        <w:widowControl w:val="0"/>
        <w:spacing w:after="0" w:line="240" w:lineRule="auto"/>
        <w:ind w:right="360"/>
        <w:rPr>
          <w:rFonts w:ascii="Garamond" w:hAnsi="Garamond"/>
          <w:i/>
          <w:sz w:val="22"/>
          <w:szCs w:val="22"/>
        </w:rPr>
        <w:sectPr w:rsidR="00F1772B" w:rsidSect="007C172A">
          <w:pgSz w:w="16838" w:h="11906" w:orient="landscape" w:code="9"/>
          <w:pgMar w:top="1418" w:right="1247" w:bottom="1418" w:left="1418" w:header="709" w:footer="709" w:gutter="0"/>
          <w:cols w:space="708"/>
          <w:titlePg/>
          <w:docGrid w:linePitch="360"/>
        </w:sectPr>
      </w:pPr>
    </w:p>
    <w:p w:rsidR="00F1772B" w:rsidRPr="00C47CFF" w:rsidRDefault="00F1772B" w:rsidP="00F1772B">
      <w:pPr>
        <w:pStyle w:val="llb"/>
        <w:widowControl w:val="0"/>
        <w:spacing w:after="0" w:line="240" w:lineRule="auto"/>
        <w:ind w:right="360"/>
        <w:rPr>
          <w:rFonts w:ascii="Garamond" w:hAnsi="Garamond"/>
          <w:i/>
          <w:sz w:val="22"/>
          <w:szCs w:val="22"/>
        </w:rPr>
      </w:pPr>
    </w:p>
    <w:p w:rsidR="00F1772B" w:rsidRPr="00C47CFF" w:rsidRDefault="00F1772B" w:rsidP="00F1772B">
      <w:pPr>
        <w:pStyle w:val="llb"/>
        <w:widowControl w:val="0"/>
        <w:spacing w:after="0" w:line="240" w:lineRule="auto"/>
        <w:ind w:right="360"/>
        <w:rPr>
          <w:rFonts w:ascii="Garamond" w:hAnsi="Garamond"/>
          <w:i/>
          <w:sz w:val="20"/>
          <w:szCs w:val="20"/>
        </w:rPr>
      </w:pPr>
    </w:p>
    <w:p w:rsidR="00F1772B" w:rsidRPr="00C47CFF" w:rsidRDefault="00F1772B" w:rsidP="00F1772B">
      <w:pPr>
        <w:pStyle w:val="llb"/>
        <w:widowControl w:val="0"/>
        <w:spacing w:after="0" w:line="240" w:lineRule="auto"/>
        <w:ind w:right="360"/>
        <w:rPr>
          <w:rFonts w:ascii="Garamond" w:hAnsi="Garamond"/>
          <w:i/>
          <w:sz w:val="20"/>
          <w:szCs w:val="20"/>
        </w:rPr>
      </w:pPr>
    </w:p>
    <w:p w:rsidR="00F1772B" w:rsidRPr="00C47CFF" w:rsidRDefault="00F1772B" w:rsidP="00F1772B">
      <w:pPr>
        <w:widowControl w:val="0"/>
        <w:spacing w:after="0" w:line="240" w:lineRule="auto"/>
        <w:jc w:val="both"/>
        <w:rPr>
          <w:rFonts w:ascii="Garamond" w:eastAsia="Times New Roman" w:hAnsi="Garamond"/>
          <w:bCs/>
        </w:rPr>
      </w:pPr>
    </w:p>
    <w:p w:rsidR="00F1772B" w:rsidRPr="00C47CFF" w:rsidRDefault="00F1772B" w:rsidP="00F1772B">
      <w:pPr>
        <w:widowControl w:val="0"/>
        <w:spacing w:after="0" w:line="240" w:lineRule="auto"/>
        <w:jc w:val="both"/>
        <w:rPr>
          <w:rFonts w:ascii="Garamond" w:eastAsia="Times New Roman" w:hAnsi="Garamond"/>
          <w:bCs/>
        </w:rPr>
      </w:pPr>
    </w:p>
    <w:p w:rsidR="00F1772B" w:rsidRPr="00C47CFF" w:rsidRDefault="00F1772B" w:rsidP="00F1772B">
      <w:pPr>
        <w:widowControl w:val="0"/>
        <w:spacing w:after="0" w:line="240" w:lineRule="auto"/>
        <w:jc w:val="both"/>
        <w:rPr>
          <w:rFonts w:ascii="Garamond" w:eastAsia="Times New Roman" w:hAnsi="Garamond"/>
          <w:bCs/>
        </w:rPr>
      </w:pPr>
    </w:p>
    <w:p w:rsidR="00F1772B" w:rsidRPr="00C47CFF" w:rsidRDefault="00F1772B" w:rsidP="00F1772B">
      <w:pPr>
        <w:widowControl w:val="0"/>
        <w:spacing w:after="0" w:line="240" w:lineRule="auto"/>
        <w:jc w:val="both"/>
        <w:rPr>
          <w:rFonts w:ascii="Garamond" w:eastAsia="Times New Roman" w:hAnsi="Garamond"/>
          <w:bCs/>
        </w:rPr>
      </w:pPr>
    </w:p>
    <w:p w:rsidR="00F1772B" w:rsidRDefault="00F1772B" w:rsidP="00F1772B">
      <w:pPr>
        <w:widowControl w:val="0"/>
        <w:spacing w:after="0" w:line="240" w:lineRule="auto"/>
        <w:jc w:val="both"/>
        <w:rPr>
          <w:rFonts w:ascii="Garamond" w:eastAsia="Times New Roman" w:hAnsi="Garamond"/>
          <w:bCs/>
        </w:rPr>
      </w:pPr>
    </w:p>
    <w:p w:rsidR="00F1772B" w:rsidRDefault="00F1772B" w:rsidP="00F1772B">
      <w:pPr>
        <w:widowControl w:val="0"/>
        <w:spacing w:after="0" w:line="240" w:lineRule="auto"/>
        <w:jc w:val="both"/>
        <w:rPr>
          <w:rFonts w:ascii="Garamond" w:eastAsia="Times New Roman" w:hAnsi="Garamond"/>
          <w:bCs/>
        </w:rPr>
      </w:pPr>
    </w:p>
    <w:p w:rsidR="00F1772B" w:rsidRDefault="00F1772B" w:rsidP="00F1772B">
      <w:pPr>
        <w:widowControl w:val="0"/>
        <w:spacing w:after="0" w:line="240" w:lineRule="auto"/>
        <w:jc w:val="both"/>
        <w:rPr>
          <w:rFonts w:ascii="Garamond" w:eastAsia="Times New Roman" w:hAnsi="Garamond"/>
          <w:bCs/>
        </w:rPr>
      </w:pPr>
    </w:p>
    <w:p w:rsidR="00F1772B" w:rsidRDefault="00F1772B" w:rsidP="00F1772B">
      <w:pPr>
        <w:widowControl w:val="0"/>
        <w:spacing w:after="0" w:line="240" w:lineRule="auto"/>
        <w:jc w:val="both"/>
        <w:rPr>
          <w:rFonts w:ascii="Garamond" w:eastAsia="Times New Roman" w:hAnsi="Garamond"/>
          <w:bCs/>
        </w:rPr>
      </w:pPr>
    </w:p>
    <w:p w:rsidR="00F1772B" w:rsidRDefault="00F1772B" w:rsidP="00F1772B">
      <w:pPr>
        <w:widowControl w:val="0"/>
        <w:spacing w:after="0" w:line="240" w:lineRule="auto"/>
        <w:jc w:val="both"/>
        <w:rPr>
          <w:rFonts w:ascii="Garamond" w:eastAsia="Times New Roman" w:hAnsi="Garamond"/>
          <w:bCs/>
        </w:rPr>
      </w:pPr>
    </w:p>
    <w:p w:rsidR="00F1772B" w:rsidRPr="00C47CFF" w:rsidRDefault="00F1772B" w:rsidP="00F1772B">
      <w:pPr>
        <w:widowControl w:val="0"/>
        <w:spacing w:after="0" w:line="240" w:lineRule="auto"/>
        <w:jc w:val="both"/>
        <w:rPr>
          <w:rFonts w:ascii="Garamond" w:eastAsia="Times New Roman" w:hAnsi="Garamond"/>
          <w:bCs/>
        </w:rPr>
      </w:pPr>
    </w:p>
    <w:p w:rsidR="00F1772B" w:rsidRPr="00C47CFF" w:rsidRDefault="00F1772B" w:rsidP="00F1772B">
      <w:pPr>
        <w:widowControl w:val="0"/>
        <w:spacing w:after="0" w:line="240" w:lineRule="auto"/>
        <w:jc w:val="both"/>
        <w:rPr>
          <w:rFonts w:ascii="Garamond" w:eastAsia="Times New Roman" w:hAnsi="Garamond"/>
          <w:bCs/>
        </w:rPr>
      </w:pPr>
    </w:p>
    <w:p w:rsidR="00F1772B" w:rsidRPr="00C47CFF" w:rsidRDefault="00F1772B" w:rsidP="00F1772B">
      <w:pPr>
        <w:widowControl w:val="0"/>
        <w:spacing w:after="0" w:line="240" w:lineRule="auto"/>
        <w:jc w:val="both"/>
        <w:rPr>
          <w:rFonts w:ascii="Garamond" w:eastAsia="Times New Roman" w:hAnsi="Garamond"/>
          <w:bCs/>
        </w:rPr>
      </w:pPr>
    </w:p>
    <w:p w:rsidR="00F1772B" w:rsidRPr="00C47CFF" w:rsidRDefault="00F1772B" w:rsidP="00F1772B">
      <w:pPr>
        <w:widowControl w:val="0"/>
        <w:spacing w:after="0" w:line="240" w:lineRule="auto"/>
        <w:jc w:val="both"/>
        <w:rPr>
          <w:rFonts w:ascii="Garamond" w:eastAsia="Times New Roman" w:hAnsi="Garamond"/>
          <w:bCs/>
        </w:rPr>
      </w:pPr>
    </w:p>
    <w:p w:rsidR="00F1772B" w:rsidRPr="00C47CFF" w:rsidRDefault="00F1772B" w:rsidP="00F1772B">
      <w:pPr>
        <w:widowControl w:val="0"/>
        <w:spacing w:after="0" w:line="240" w:lineRule="auto"/>
        <w:jc w:val="both"/>
        <w:rPr>
          <w:rFonts w:ascii="Garamond" w:eastAsia="Times New Roman" w:hAnsi="Garamond"/>
          <w:bCs/>
        </w:rPr>
      </w:pPr>
    </w:p>
    <w:p w:rsidR="00F1772B" w:rsidRPr="00C47CFF" w:rsidRDefault="00F1772B" w:rsidP="00F1772B">
      <w:pPr>
        <w:widowControl w:val="0"/>
        <w:spacing w:after="0" w:line="240" w:lineRule="auto"/>
        <w:jc w:val="both"/>
        <w:rPr>
          <w:rFonts w:ascii="Garamond" w:eastAsia="Times New Roman" w:hAnsi="Garamond"/>
          <w:bCs/>
        </w:rPr>
      </w:pPr>
    </w:p>
    <w:p w:rsidR="00F1772B" w:rsidRPr="00C47CFF" w:rsidRDefault="00F1772B" w:rsidP="00F1772B">
      <w:pPr>
        <w:widowControl w:val="0"/>
        <w:spacing w:after="0" w:line="240" w:lineRule="auto"/>
        <w:jc w:val="both"/>
        <w:rPr>
          <w:rFonts w:ascii="Garamond" w:eastAsia="Times New Roman" w:hAnsi="Garamond"/>
          <w:bCs/>
        </w:rPr>
      </w:pPr>
    </w:p>
    <w:p w:rsidR="00F1772B" w:rsidRPr="00C47CFF" w:rsidRDefault="00F1772B" w:rsidP="00F1772B">
      <w:pPr>
        <w:widowControl w:val="0"/>
        <w:spacing w:after="0" w:line="240" w:lineRule="auto"/>
        <w:jc w:val="both"/>
        <w:rPr>
          <w:rFonts w:ascii="Garamond" w:eastAsia="Times New Roman" w:hAnsi="Garamond"/>
          <w:bCs/>
        </w:rPr>
      </w:pPr>
    </w:p>
    <w:p w:rsidR="00F1772B" w:rsidRPr="00C47CFF" w:rsidRDefault="00F1772B" w:rsidP="00F1772B">
      <w:pPr>
        <w:widowControl w:val="0"/>
        <w:spacing w:after="0" w:line="240" w:lineRule="auto"/>
        <w:jc w:val="both"/>
        <w:rPr>
          <w:rFonts w:ascii="Garamond" w:eastAsia="Times New Roman" w:hAnsi="Garamond"/>
          <w:bCs/>
        </w:rPr>
      </w:pPr>
    </w:p>
    <w:p w:rsidR="00F1772B" w:rsidRPr="00C47CFF" w:rsidRDefault="00F1772B" w:rsidP="00F1772B">
      <w:pPr>
        <w:widowControl w:val="0"/>
        <w:spacing w:after="0" w:line="240" w:lineRule="auto"/>
        <w:jc w:val="both"/>
        <w:rPr>
          <w:rFonts w:ascii="Garamond" w:eastAsia="Times New Roman" w:hAnsi="Garamond"/>
          <w:bCs/>
        </w:rPr>
      </w:pPr>
    </w:p>
    <w:p w:rsidR="00F1772B" w:rsidRPr="007C172A" w:rsidRDefault="00F1772B" w:rsidP="00F1772B">
      <w:pPr>
        <w:widowControl w:val="0"/>
        <w:spacing w:after="0" w:line="240" w:lineRule="auto"/>
        <w:jc w:val="both"/>
        <w:rPr>
          <w:rFonts w:ascii="Garamond" w:eastAsia="Times New Roman" w:hAnsi="Garamond"/>
          <w:bCs/>
          <w:sz w:val="28"/>
        </w:rPr>
      </w:pPr>
    </w:p>
    <w:p w:rsidR="00F1772B" w:rsidRPr="000C07F6" w:rsidRDefault="00F1772B" w:rsidP="00F1772B">
      <w:pPr>
        <w:pStyle w:val="Cmsor1"/>
        <w:keepNext w:val="0"/>
        <w:widowControl w:val="0"/>
        <w:spacing w:before="0" w:after="0" w:line="240" w:lineRule="auto"/>
        <w:jc w:val="center"/>
        <w:rPr>
          <w:rFonts w:ascii="Garamond" w:hAnsi="Garamond"/>
          <w:u w:val="single"/>
          <w:lang w:val="hu-HU"/>
        </w:rPr>
      </w:pPr>
      <w:bookmarkStart w:id="32" w:name="_Toc459110850"/>
      <w:r w:rsidRPr="000C07F6">
        <w:rPr>
          <w:rFonts w:ascii="Garamond" w:hAnsi="Garamond"/>
          <w:u w:val="single"/>
          <w:lang w:val="hu-HU"/>
        </w:rPr>
        <w:t>IV. Adott esetben az ajánlattétel során és az ajánlattételt követően benyújtandó dokumentumokat kísérő nyilatkozatok mintái</w:t>
      </w:r>
      <w:bookmarkEnd w:id="32"/>
    </w:p>
    <w:p w:rsidR="00F1772B" w:rsidRPr="00C47CFF" w:rsidRDefault="00F1772B" w:rsidP="00F1772B">
      <w:pPr>
        <w:widowControl w:val="0"/>
        <w:spacing w:after="0" w:line="240" w:lineRule="auto"/>
        <w:jc w:val="both"/>
        <w:rPr>
          <w:rFonts w:ascii="Garamond" w:eastAsia="Times New Roman" w:hAnsi="Garamond"/>
          <w:bCs/>
        </w:rPr>
      </w:pPr>
    </w:p>
    <w:p w:rsidR="00F1772B" w:rsidRPr="00C47CFF" w:rsidRDefault="00F1772B" w:rsidP="00F1772B">
      <w:pPr>
        <w:widowControl w:val="0"/>
        <w:spacing w:after="0" w:line="240" w:lineRule="auto"/>
        <w:jc w:val="both"/>
        <w:rPr>
          <w:rFonts w:ascii="Garamond" w:eastAsia="Times New Roman" w:hAnsi="Garamond"/>
          <w:bCs/>
        </w:rPr>
      </w:pPr>
      <w:r>
        <w:rPr>
          <w:rFonts w:ascii="Garamond" w:eastAsia="Times New Roman" w:hAnsi="Garamond"/>
          <w:bCs/>
        </w:rPr>
        <w:br w:type="page"/>
      </w:r>
    </w:p>
    <w:p w:rsidR="00F1772B" w:rsidRPr="00C47CFF" w:rsidRDefault="00F1772B" w:rsidP="00F1772B">
      <w:pPr>
        <w:widowControl w:val="0"/>
        <w:spacing w:after="0" w:line="240" w:lineRule="auto"/>
        <w:jc w:val="both"/>
        <w:rPr>
          <w:rFonts w:ascii="Garamond" w:eastAsia="Times New Roman" w:hAnsi="Garamond"/>
          <w:bCs/>
          <w:i/>
        </w:rPr>
      </w:pPr>
    </w:p>
    <w:p w:rsidR="00F1772B" w:rsidRPr="00C47CFF" w:rsidRDefault="00F1772B" w:rsidP="00F1772B">
      <w:pPr>
        <w:widowControl w:val="0"/>
        <w:spacing w:after="0" w:line="240" w:lineRule="auto"/>
        <w:jc w:val="both"/>
        <w:rPr>
          <w:rFonts w:ascii="Garamond" w:eastAsia="Times New Roman" w:hAnsi="Garamond"/>
          <w:bCs/>
        </w:rPr>
      </w:pPr>
    </w:p>
    <w:p w:rsidR="00F1772B" w:rsidRPr="00C47CFF" w:rsidRDefault="00F1772B" w:rsidP="00F1772B">
      <w:pPr>
        <w:widowControl w:val="0"/>
        <w:spacing w:after="0" w:line="240" w:lineRule="auto"/>
        <w:jc w:val="center"/>
        <w:rPr>
          <w:rFonts w:ascii="Garamond" w:eastAsia="Times New Roman" w:hAnsi="Garamond"/>
          <w:b/>
          <w:bCs/>
          <w:iCs/>
        </w:rPr>
      </w:pPr>
      <w:bookmarkStart w:id="33" w:name="_Toc368569495"/>
      <w:bookmarkStart w:id="34" w:name="_Toc438198798"/>
      <w:bookmarkStart w:id="35" w:name="_Toc440286120"/>
      <w:bookmarkStart w:id="36" w:name="_Toc443760205"/>
      <w:r w:rsidRPr="00C47CFF">
        <w:rPr>
          <w:rFonts w:ascii="Garamond" w:eastAsia="Times New Roman" w:hAnsi="Garamond"/>
          <w:b/>
          <w:bCs/>
          <w:iCs/>
          <w:lang w:val="x-none"/>
        </w:rPr>
        <w:t>Nyilatkozat üzleti titokról</w:t>
      </w:r>
      <w:r w:rsidRPr="00C47CFF">
        <w:rPr>
          <w:rFonts w:ascii="Garamond" w:eastAsia="Times New Roman" w:hAnsi="Garamond"/>
          <w:b/>
          <w:bCs/>
          <w:iCs/>
          <w:vertAlign w:val="superscript"/>
          <w:lang w:val="x-none"/>
        </w:rPr>
        <w:footnoteReference w:id="24"/>
      </w:r>
      <w:bookmarkEnd w:id="33"/>
      <w:bookmarkEnd w:id="34"/>
      <w:bookmarkEnd w:id="35"/>
      <w:bookmarkEnd w:id="36"/>
    </w:p>
    <w:p w:rsidR="00F1772B" w:rsidRPr="00C47CFF" w:rsidRDefault="00F1772B" w:rsidP="00F1772B">
      <w:pPr>
        <w:widowControl w:val="0"/>
        <w:spacing w:after="0" w:line="240" w:lineRule="auto"/>
        <w:jc w:val="both"/>
        <w:rPr>
          <w:rFonts w:ascii="Garamond" w:eastAsia="Times New Roman" w:hAnsi="Garamond"/>
          <w:bCs/>
        </w:rPr>
      </w:pPr>
    </w:p>
    <w:p w:rsidR="00F1772B" w:rsidRPr="00C47CFF" w:rsidRDefault="00F1772B" w:rsidP="00F1772B">
      <w:pPr>
        <w:widowControl w:val="0"/>
        <w:spacing w:after="0" w:line="240" w:lineRule="auto"/>
        <w:jc w:val="both"/>
        <w:rPr>
          <w:rFonts w:ascii="Garamond" w:eastAsia="Times New Roman" w:hAnsi="Garamond"/>
          <w:bCs/>
        </w:rPr>
      </w:pPr>
      <w:r w:rsidRPr="00C47CFF">
        <w:rPr>
          <w:rFonts w:ascii="Garamond" w:eastAsia="Times New Roman" w:hAnsi="Garamond"/>
          <w:bCs/>
        </w:rPr>
        <w:t>Alulírott &lt;</w:t>
      </w:r>
      <w:r w:rsidRPr="00C47CFF">
        <w:rPr>
          <w:rFonts w:ascii="Garamond" w:eastAsia="Times New Roman" w:hAnsi="Garamond"/>
          <w:bCs/>
          <w:i/>
        </w:rPr>
        <w:t>képviselő</w:t>
      </w:r>
      <w:r w:rsidRPr="00C47CFF">
        <w:rPr>
          <w:rFonts w:ascii="Garamond" w:eastAsia="Times New Roman" w:hAnsi="Garamond"/>
          <w:bCs/>
        </w:rPr>
        <w:t xml:space="preserve"> / </w:t>
      </w:r>
      <w:r w:rsidRPr="00C47CFF">
        <w:rPr>
          <w:rFonts w:ascii="Garamond" w:eastAsia="Times New Roman" w:hAnsi="Garamond"/>
          <w:bCs/>
          <w:i/>
        </w:rPr>
        <w:t>meghatalmazott neve</w:t>
      </w:r>
      <w:r w:rsidRPr="00C47CFF">
        <w:rPr>
          <w:rFonts w:ascii="Garamond" w:eastAsia="Times New Roman" w:hAnsi="Garamond"/>
          <w:bCs/>
        </w:rPr>
        <w:t xml:space="preserve">&gt; </w:t>
      </w:r>
      <w:proofErr w:type="gramStart"/>
      <w:r w:rsidRPr="00C47CFF">
        <w:rPr>
          <w:rFonts w:ascii="Garamond" w:eastAsia="Times New Roman" w:hAnsi="Garamond"/>
          <w:bCs/>
        </w:rPr>
        <w:t>a(</w:t>
      </w:r>
      <w:proofErr w:type="gramEnd"/>
      <w:r w:rsidRPr="00C47CFF">
        <w:rPr>
          <w:rFonts w:ascii="Garamond" w:eastAsia="Times New Roman" w:hAnsi="Garamond"/>
          <w:bCs/>
        </w:rPr>
        <w:t>z) &lt;</w:t>
      </w:r>
      <w:r w:rsidRPr="00C47CFF">
        <w:rPr>
          <w:rFonts w:ascii="Garamond" w:eastAsia="Times New Roman" w:hAnsi="Garamond"/>
          <w:bCs/>
          <w:i/>
        </w:rPr>
        <w:t>cégnév</w:t>
      </w:r>
      <w:r w:rsidRPr="00C47CFF">
        <w:rPr>
          <w:rFonts w:ascii="Garamond" w:eastAsia="Times New Roman" w:hAnsi="Garamond"/>
          <w:bCs/>
        </w:rPr>
        <w:t>&gt; (&lt;</w:t>
      </w:r>
      <w:r w:rsidRPr="00C47CFF">
        <w:rPr>
          <w:rFonts w:ascii="Garamond" w:eastAsia="Times New Roman" w:hAnsi="Garamond"/>
          <w:bCs/>
          <w:i/>
        </w:rPr>
        <w:t>székhely</w:t>
      </w:r>
      <w:r w:rsidRPr="00C47CFF">
        <w:rPr>
          <w:rFonts w:ascii="Garamond" w:eastAsia="Times New Roman" w:hAnsi="Garamond"/>
          <w:bCs/>
        </w:rPr>
        <w:t>&gt;) ajánlattevő képviseletében a</w:t>
      </w:r>
      <w:r>
        <w:rPr>
          <w:rFonts w:ascii="Garamond" w:eastAsia="Times New Roman" w:hAnsi="Garamond"/>
          <w:bCs/>
        </w:rPr>
        <w:t>z</w:t>
      </w:r>
      <w:r w:rsidRPr="00C47CFF">
        <w:rPr>
          <w:rFonts w:ascii="Garamond" w:eastAsia="Times New Roman" w:hAnsi="Garamond"/>
          <w:bCs/>
        </w:rPr>
        <w:t xml:space="preserve"> </w:t>
      </w:r>
      <w:r w:rsidRPr="007C172A">
        <w:rPr>
          <w:rFonts w:ascii="Garamond" w:eastAsia="Times New Roman" w:hAnsi="Garamond"/>
          <w:b/>
          <w:bCs/>
        </w:rPr>
        <w:t>„SAP szoftver licenszek Enterprise szupportja”</w:t>
      </w:r>
      <w:r w:rsidRPr="007C172A">
        <w:rPr>
          <w:rFonts w:ascii="Garamond" w:eastAsia="Times New Roman" w:hAnsi="Garamond"/>
          <w:b/>
          <w:bCs/>
          <w:i/>
        </w:rPr>
        <w:t xml:space="preserve"> </w:t>
      </w:r>
      <w:r w:rsidRPr="00C47CFF">
        <w:rPr>
          <w:rFonts w:ascii="Garamond" w:eastAsia="Times New Roman" w:hAnsi="Garamond"/>
          <w:bCs/>
        </w:rPr>
        <w:t>tárgyban indított uniós nyílt eljárásban a Kbt. 44. § (1) bekezdése alapján ezúton nyilatkozom, hogy az ajánlatban/hiánypótlásban/</w:t>
      </w:r>
      <w:proofErr w:type="gramStart"/>
      <w:r w:rsidRPr="00C47CFF">
        <w:rPr>
          <w:rFonts w:ascii="Garamond" w:eastAsia="Times New Roman" w:hAnsi="Garamond"/>
          <w:bCs/>
        </w:rPr>
        <w:t>……</w:t>
      </w:r>
      <w:proofErr w:type="gramEnd"/>
      <w:r w:rsidRPr="00C47CFF">
        <w:rPr>
          <w:rStyle w:val="Lbjegyzet-hivatkozs"/>
          <w:rFonts w:ascii="Garamond" w:eastAsia="Times New Roman" w:hAnsi="Garamond"/>
          <w:bCs/>
        </w:rPr>
        <w:footnoteReference w:id="25"/>
      </w:r>
      <w:r w:rsidRPr="00C47CFF">
        <w:rPr>
          <w:rFonts w:ascii="Garamond" w:eastAsia="Times New Roman" w:hAnsi="Garamond"/>
          <w:bCs/>
        </w:rPr>
        <w:t xml:space="preserve"> dokumentumban, annak …-… oldalain elkülönítetten elhelyezett iratok üzleti titkot tartalmaznak, melyek nyilvánosságra hozatalát ezennel megtiltom.</w:t>
      </w:r>
    </w:p>
    <w:p w:rsidR="00F1772B" w:rsidRPr="00C47CFF" w:rsidRDefault="00F1772B" w:rsidP="00F1772B">
      <w:pPr>
        <w:widowControl w:val="0"/>
        <w:spacing w:after="0" w:line="240" w:lineRule="auto"/>
        <w:jc w:val="both"/>
        <w:rPr>
          <w:rFonts w:ascii="Garamond" w:eastAsia="Times New Roman" w:hAnsi="Garamond"/>
          <w:bCs/>
        </w:rPr>
      </w:pPr>
    </w:p>
    <w:p w:rsidR="00F1772B" w:rsidRPr="00C47CFF" w:rsidRDefault="00F1772B" w:rsidP="00F1772B">
      <w:pPr>
        <w:widowControl w:val="0"/>
        <w:spacing w:after="0" w:line="240" w:lineRule="auto"/>
        <w:jc w:val="both"/>
        <w:rPr>
          <w:rFonts w:ascii="Garamond" w:eastAsia="Times New Roman" w:hAnsi="Garamond"/>
          <w:bCs/>
        </w:rPr>
      </w:pPr>
    </w:p>
    <w:p w:rsidR="00F1772B" w:rsidRPr="00C47CFF" w:rsidRDefault="00F1772B" w:rsidP="00F1772B">
      <w:pPr>
        <w:widowControl w:val="0"/>
        <w:spacing w:after="0" w:line="240" w:lineRule="auto"/>
        <w:jc w:val="both"/>
        <w:rPr>
          <w:rFonts w:ascii="Garamond" w:eastAsia="Times New Roman" w:hAnsi="Garamond"/>
          <w:bCs/>
        </w:rPr>
      </w:pPr>
      <w:r w:rsidRPr="00C47CFF">
        <w:rPr>
          <w:rFonts w:ascii="Garamond" w:eastAsia="Times New Roman" w:hAnsi="Garamond"/>
          <w:bCs/>
        </w:rPr>
        <w:t>&lt;</w:t>
      </w:r>
      <w:r w:rsidRPr="00C47CFF">
        <w:rPr>
          <w:rFonts w:ascii="Garamond" w:eastAsia="Times New Roman" w:hAnsi="Garamond"/>
          <w:bCs/>
          <w:i/>
        </w:rPr>
        <w:t>Kelt</w:t>
      </w:r>
      <w:r w:rsidRPr="00C47CFF">
        <w:rPr>
          <w:rFonts w:ascii="Garamond" w:eastAsia="Times New Roman" w:hAnsi="Garamond"/>
          <w:bCs/>
        </w:rPr>
        <w:t>&gt;</w:t>
      </w:r>
    </w:p>
    <w:p w:rsidR="00F1772B" w:rsidRPr="00C47CFF" w:rsidRDefault="00F1772B" w:rsidP="00F1772B">
      <w:pPr>
        <w:widowControl w:val="0"/>
        <w:spacing w:after="0" w:line="240" w:lineRule="auto"/>
        <w:jc w:val="both"/>
        <w:rPr>
          <w:rFonts w:ascii="Garamond" w:eastAsia="Times New Roman" w:hAnsi="Garamond"/>
          <w:bCs/>
        </w:rPr>
      </w:pPr>
    </w:p>
    <w:p w:rsidR="00F1772B" w:rsidRPr="00C47CFF" w:rsidRDefault="00F1772B" w:rsidP="00F1772B">
      <w:pPr>
        <w:widowControl w:val="0"/>
        <w:spacing w:after="0" w:line="240" w:lineRule="auto"/>
        <w:jc w:val="both"/>
        <w:rPr>
          <w:rFonts w:ascii="Garamond" w:eastAsia="Times New Roman" w:hAnsi="Garamond"/>
          <w:bCs/>
        </w:rPr>
      </w:pPr>
    </w:p>
    <w:p w:rsidR="00F1772B" w:rsidRPr="00C47CFF" w:rsidRDefault="00F1772B" w:rsidP="00F1772B">
      <w:pPr>
        <w:widowControl w:val="0"/>
        <w:spacing w:after="0" w:line="240" w:lineRule="auto"/>
        <w:jc w:val="both"/>
        <w:rPr>
          <w:rFonts w:ascii="Garamond" w:eastAsia="Times New Roman" w:hAnsi="Garamond"/>
          <w:bCs/>
        </w:rPr>
      </w:pPr>
    </w:p>
    <w:p w:rsidR="00F1772B" w:rsidRPr="00C47CFF" w:rsidRDefault="00F1772B" w:rsidP="00F1772B">
      <w:pPr>
        <w:widowControl w:val="0"/>
        <w:spacing w:after="0" w:line="240" w:lineRule="auto"/>
        <w:jc w:val="both"/>
        <w:rPr>
          <w:rFonts w:ascii="Garamond" w:eastAsia="Times New Roman" w:hAnsi="Garamond"/>
          <w:bCs/>
        </w:rPr>
      </w:pPr>
    </w:p>
    <w:p w:rsidR="00F1772B" w:rsidRPr="00C47CFF" w:rsidRDefault="00F1772B" w:rsidP="00F1772B">
      <w:pPr>
        <w:widowControl w:val="0"/>
        <w:spacing w:after="0" w:line="240" w:lineRule="auto"/>
        <w:jc w:val="both"/>
        <w:rPr>
          <w:rFonts w:ascii="Garamond" w:eastAsia="Times New Roman" w:hAnsi="Garamond"/>
          <w:bCs/>
        </w:rPr>
      </w:pPr>
    </w:p>
    <w:p w:rsidR="00F1772B" w:rsidRPr="00C47CFF" w:rsidRDefault="00F1772B" w:rsidP="00F1772B">
      <w:pPr>
        <w:widowControl w:val="0"/>
        <w:spacing w:after="0" w:line="240" w:lineRule="auto"/>
        <w:jc w:val="both"/>
        <w:rPr>
          <w:rFonts w:ascii="Garamond" w:eastAsia="Times New Roman" w:hAnsi="Garamond"/>
          <w:bCs/>
        </w:rPr>
      </w:pPr>
    </w:p>
    <w:p w:rsidR="00F1772B" w:rsidRPr="00C47CFF" w:rsidRDefault="00F1772B" w:rsidP="00F1772B">
      <w:pPr>
        <w:widowControl w:val="0"/>
        <w:spacing w:after="0" w:line="240" w:lineRule="auto"/>
        <w:jc w:val="both"/>
        <w:rPr>
          <w:rFonts w:ascii="Garamond" w:eastAsia="Times New Roman" w:hAnsi="Garamond"/>
          <w:bCs/>
        </w:rPr>
      </w:pPr>
    </w:p>
    <w:p w:rsidR="00F1772B" w:rsidRPr="00C47CFF" w:rsidRDefault="00F1772B" w:rsidP="00F1772B">
      <w:pPr>
        <w:widowControl w:val="0"/>
        <w:spacing w:after="0" w:line="240" w:lineRule="auto"/>
        <w:jc w:val="both"/>
        <w:rPr>
          <w:rFonts w:ascii="Garamond" w:eastAsia="Times New Roman" w:hAnsi="Garamond"/>
          <w:b/>
          <w:bCs/>
        </w:rPr>
      </w:pPr>
      <w:r w:rsidRPr="00C47CFF">
        <w:rPr>
          <w:rFonts w:ascii="Garamond" w:eastAsia="Times New Roman" w:hAnsi="Garamond"/>
          <w:b/>
          <w:bCs/>
        </w:rPr>
        <w:t>…………………………..</w:t>
      </w:r>
    </w:p>
    <w:p w:rsidR="00F1772B" w:rsidRPr="00C47CFF" w:rsidRDefault="00F1772B" w:rsidP="00F1772B">
      <w:pPr>
        <w:widowControl w:val="0"/>
        <w:spacing w:after="0" w:line="240" w:lineRule="auto"/>
        <w:jc w:val="both"/>
        <w:rPr>
          <w:rFonts w:ascii="Garamond" w:eastAsia="Times New Roman" w:hAnsi="Garamond"/>
          <w:bCs/>
        </w:rPr>
      </w:pPr>
      <w:r w:rsidRPr="00C47CFF">
        <w:rPr>
          <w:rFonts w:ascii="Garamond" w:eastAsia="Times New Roman" w:hAnsi="Garamond"/>
          <w:bCs/>
        </w:rPr>
        <w:t>Aláírás/Cégszerű aláírás</w:t>
      </w:r>
    </w:p>
    <w:p w:rsidR="00F1772B" w:rsidRPr="00C47CFF" w:rsidRDefault="00F1772B" w:rsidP="00F1772B">
      <w:pPr>
        <w:widowControl w:val="0"/>
        <w:spacing w:after="0" w:line="240" w:lineRule="auto"/>
        <w:jc w:val="both"/>
        <w:rPr>
          <w:rFonts w:ascii="Garamond" w:eastAsia="Times New Roman" w:hAnsi="Garamond"/>
          <w:bCs/>
        </w:rPr>
      </w:pPr>
    </w:p>
    <w:p w:rsidR="00F1772B" w:rsidRPr="00C47CFF" w:rsidRDefault="00F1772B" w:rsidP="00F1772B">
      <w:pPr>
        <w:widowControl w:val="0"/>
        <w:spacing w:after="0" w:line="240" w:lineRule="auto"/>
        <w:jc w:val="right"/>
        <w:rPr>
          <w:rFonts w:ascii="Garamond" w:eastAsia="Times New Roman" w:hAnsi="Garamond"/>
          <w:bCs/>
          <w:i/>
        </w:rPr>
      </w:pPr>
      <w:r w:rsidRPr="00C47CFF">
        <w:rPr>
          <w:rFonts w:ascii="Garamond" w:eastAsia="Times New Roman" w:hAnsi="Garamond"/>
          <w:bCs/>
        </w:rPr>
        <w:br w:type="page"/>
      </w:r>
    </w:p>
    <w:p w:rsidR="00F1772B" w:rsidRPr="00C47CFF" w:rsidRDefault="00F1772B" w:rsidP="00F1772B">
      <w:pPr>
        <w:widowControl w:val="0"/>
        <w:spacing w:after="0" w:line="240" w:lineRule="auto"/>
        <w:jc w:val="right"/>
        <w:rPr>
          <w:rFonts w:ascii="Garamond" w:eastAsia="Times New Roman" w:hAnsi="Garamond"/>
          <w:b/>
          <w:bCs/>
          <w:lang w:val="x-none"/>
        </w:rPr>
      </w:pPr>
    </w:p>
    <w:p w:rsidR="00F1772B" w:rsidRPr="00C47CFF" w:rsidRDefault="00F1772B" w:rsidP="00F1772B">
      <w:pPr>
        <w:widowControl w:val="0"/>
        <w:spacing w:after="0" w:line="240" w:lineRule="auto"/>
        <w:jc w:val="right"/>
        <w:rPr>
          <w:rFonts w:ascii="Garamond" w:eastAsia="Times New Roman" w:hAnsi="Garamond"/>
          <w:bCs/>
        </w:rPr>
      </w:pPr>
    </w:p>
    <w:p w:rsidR="00F1772B" w:rsidRPr="00C47CFF" w:rsidRDefault="00F1772B" w:rsidP="00F1772B">
      <w:pPr>
        <w:widowControl w:val="0"/>
        <w:spacing w:after="0" w:line="240" w:lineRule="auto"/>
        <w:jc w:val="center"/>
        <w:rPr>
          <w:rFonts w:ascii="Garamond" w:eastAsia="Times New Roman" w:hAnsi="Garamond"/>
          <w:b/>
          <w:bCs/>
          <w:iCs/>
        </w:rPr>
      </w:pPr>
      <w:bookmarkStart w:id="37" w:name="_Toc368569496"/>
      <w:bookmarkStart w:id="38" w:name="_Toc438198799"/>
      <w:bookmarkStart w:id="39" w:name="_Toc440286121"/>
      <w:bookmarkStart w:id="40" w:name="_Toc443760206"/>
      <w:r w:rsidRPr="00C47CFF">
        <w:rPr>
          <w:rFonts w:ascii="Garamond" w:eastAsia="Times New Roman" w:hAnsi="Garamond"/>
          <w:b/>
          <w:bCs/>
          <w:iCs/>
          <w:lang w:val="x-none"/>
        </w:rPr>
        <w:t>Nyilatkozat felelős fordításról</w:t>
      </w:r>
      <w:r w:rsidRPr="00C47CFF">
        <w:rPr>
          <w:rFonts w:ascii="Garamond" w:eastAsia="Times New Roman" w:hAnsi="Garamond"/>
          <w:b/>
          <w:bCs/>
          <w:iCs/>
          <w:vertAlign w:val="superscript"/>
          <w:lang w:val="x-none"/>
        </w:rPr>
        <w:footnoteReference w:id="26"/>
      </w:r>
      <w:bookmarkEnd w:id="37"/>
      <w:bookmarkEnd w:id="38"/>
      <w:bookmarkEnd w:id="39"/>
      <w:bookmarkEnd w:id="40"/>
    </w:p>
    <w:p w:rsidR="00F1772B" w:rsidRPr="00C47CFF" w:rsidRDefault="00F1772B" w:rsidP="00F1772B">
      <w:pPr>
        <w:widowControl w:val="0"/>
        <w:spacing w:after="0" w:line="240" w:lineRule="auto"/>
        <w:jc w:val="center"/>
        <w:rPr>
          <w:rFonts w:ascii="Garamond" w:eastAsia="Times New Roman" w:hAnsi="Garamond"/>
          <w:bCs/>
        </w:rPr>
      </w:pPr>
    </w:p>
    <w:p w:rsidR="00F1772B" w:rsidRDefault="00F1772B" w:rsidP="00F1772B">
      <w:pPr>
        <w:widowControl w:val="0"/>
        <w:spacing w:after="0" w:line="240" w:lineRule="auto"/>
        <w:jc w:val="both"/>
        <w:rPr>
          <w:rFonts w:ascii="Garamond" w:eastAsia="Times New Roman" w:hAnsi="Garamond"/>
          <w:bCs/>
        </w:rPr>
      </w:pPr>
      <w:r w:rsidRPr="00C47CFF">
        <w:rPr>
          <w:rFonts w:ascii="Garamond" w:eastAsia="Times New Roman" w:hAnsi="Garamond"/>
          <w:bCs/>
        </w:rPr>
        <w:t>Alulírott &lt;</w:t>
      </w:r>
      <w:r w:rsidRPr="00C47CFF">
        <w:rPr>
          <w:rFonts w:ascii="Garamond" w:eastAsia="Times New Roman" w:hAnsi="Garamond"/>
          <w:bCs/>
          <w:i/>
        </w:rPr>
        <w:t>képviselő</w:t>
      </w:r>
      <w:r w:rsidRPr="00C47CFF">
        <w:rPr>
          <w:rFonts w:ascii="Garamond" w:eastAsia="Times New Roman" w:hAnsi="Garamond"/>
          <w:bCs/>
        </w:rPr>
        <w:t xml:space="preserve"> / </w:t>
      </w:r>
      <w:r w:rsidRPr="00C47CFF">
        <w:rPr>
          <w:rFonts w:ascii="Garamond" w:eastAsia="Times New Roman" w:hAnsi="Garamond"/>
          <w:bCs/>
          <w:i/>
        </w:rPr>
        <w:t>meghatalmazott neve</w:t>
      </w:r>
      <w:r w:rsidRPr="00C47CFF">
        <w:rPr>
          <w:rFonts w:ascii="Garamond" w:eastAsia="Times New Roman" w:hAnsi="Garamond"/>
          <w:bCs/>
        </w:rPr>
        <w:t xml:space="preserve">&gt; </w:t>
      </w:r>
      <w:proofErr w:type="gramStart"/>
      <w:r w:rsidRPr="00C47CFF">
        <w:rPr>
          <w:rFonts w:ascii="Garamond" w:eastAsia="Times New Roman" w:hAnsi="Garamond"/>
          <w:bCs/>
        </w:rPr>
        <w:t>a(</w:t>
      </w:r>
      <w:proofErr w:type="gramEnd"/>
      <w:r w:rsidRPr="00C47CFF">
        <w:rPr>
          <w:rFonts w:ascii="Garamond" w:eastAsia="Times New Roman" w:hAnsi="Garamond"/>
          <w:bCs/>
        </w:rPr>
        <w:t>z) &lt;</w:t>
      </w:r>
      <w:r w:rsidRPr="00C47CFF">
        <w:rPr>
          <w:rFonts w:ascii="Garamond" w:eastAsia="Times New Roman" w:hAnsi="Garamond"/>
          <w:bCs/>
          <w:i/>
        </w:rPr>
        <w:t>cégnév</w:t>
      </w:r>
      <w:r w:rsidRPr="00C47CFF">
        <w:rPr>
          <w:rFonts w:ascii="Garamond" w:eastAsia="Times New Roman" w:hAnsi="Garamond"/>
          <w:bCs/>
        </w:rPr>
        <w:t>&gt; (&lt;</w:t>
      </w:r>
      <w:r w:rsidRPr="00C47CFF">
        <w:rPr>
          <w:rFonts w:ascii="Garamond" w:eastAsia="Times New Roman" w:hAnsi="Garamond"/>
          <w:bCs/>
          <w:i/>
        </w:rPr>
        <w:t>székhely</w:t>
      </w:r>
      <w:r w:rsidRPr="00C47CFF">
        <w:rPr>
          <w:rFonts w:ascii="Garamond" w:eastAsia="Times New Roman" w:hAnsi="Garamond"/>
          <w:bCs/>
        </w:rPr>
        <w:t xml:space="preserve">&gt;) ajánlattevő képviseletében a  </w:t>
      </w:r>
      <w:r w:rsidRPr="007C172A">
        <w:rPr>
          <w:rFonts w:ascii="Garamond" w:eastAsia="Times New Roman" w:hAnsi="Garamond"/>
          <w:b/>
          <w:bCs/>
        </w:rPr>
        <w:t>„SAP szoftver licenszek Enterprise szupportja”</w:t>
      </w:r>
      <w:r>
        <w:rPr>
          <w:rFonts w:ascii="Garamond" w:eastAsia="Times New Roman" w:hAnsi="Garamond"/>
          <w:bCs/>
        </w:rPr>
        <w:t xml:space="preserve"> </w:t>
      </w:r>
      <w:r w:rsidRPr="00C47CFF">
        <w:rPr>
          <w:rFonts w:ascii="Garamond" w:eastAsia="Times New Roman" w:hAnsi="Garamond"/>
          <w:bCs/>
        </w:rPr>
        <w:t xml:space="preserve">tárgyban indított </w:t>
      </w:r>
      <w:r>
        <w:rPr>
          <w:rFonts w:ascii="Garamond" w:eastAsia="Times New Roman" w:hAnsi="Garamond"/>
          <w:bCs/>
        </w:rPr>
        <w:t xml:space="preserve"> uniós</w:t>
      </w:r>
      <w:r w:rsidRPr="00C47CFF">
        <w:rPr>
          <w:rFonts w:ascii="Garamond" w:eastAsia="Times New Roman" w:hAnsi="Garamond"/>
          <w:bCs/>
        </w:rPr>
        <w:t xml:space="preserve"> nyílt eljárásban ezúton nyilatkozom, hogy az ajánlatba becsatolt idegen nyelvű iratok felelős fordításának tartalma a fordítás alapjául szolgáló dokumentum tartalmával teljes mértékben megegyezik.</w:t>
      </w:r>
    </w:p>
    <w:p w:rsidR="00F1772B" w:rsidRDefault="00F1772B" w:rsidP="00F1772B">
      <w:pPr>
        <w:widowControl w:val="0"/>
        <w:spacing w:after="0" w:line="240" w:lineRule="auto"/>
        <w:jc w:val="center"/>
        <w:rPr>
          <w:rFonts w:ascii="Garamond" w:eastAsia="Times New Roman" w:hAnsi="Garamond"/>
          <w:color w:val="000000"/>
        </w:rPr>
      </w:pPr>
    </w:p>
    <w:p w:rsidR="00F1772B" w:rsidRDefault="00F1772B" w:rsidP="00F1772B">
      <w:pPr>
        <w:widowControl w:val="0"/>
        <w:spacing w:after="0" w:line="240" w:lineRule="auto"/>
        <w:jc w:val="center"/>
        <w:rPr>
          <w:rFonts w:ascii="Garamond" w:eastAsia="Times New Roman" w:hAnsi="Garamond"/>
          <w:color w:val="000000"/>
        </w:rPr>
      </w:pPr>
    </w:p>
    <w:p w:rsidR="00F1772B" w:rsidRPr="00C47CFF" w:rsidRDefault="00F1772B" w:rsidP="00F1772B">
      <w:pPr>
        <w:widowControl w:val="0"/>
        <w:spacing w:after="0" w:line="240" w:lineRule="auto"/>
        <w:rPr>
          <w:rFonts w:ascii="Garamond" w:eastAsia="Times New Roman" w:hAnsi="Garamond"/>
          <w:color w:val="000000"/>
        </w:rPr>
      </w:pPr>
      <w:r w:rsidRPr="00C47CFF">
        <w:rPr>
          <w:rFonts w:ascii="Garamond" w:eastAsia="Times New Roman" w:hAnsi="Garamond"/>
          <w:color w:val="000000"/>
        </w:rPr>
        <w:t>&lt;</w:t>
      </w:r>
      <w:r w:rsidRPr="00C47CFF">
        <w:rPr>
          <w:rFonts w:ascii="Garamond" w:eastAsia="Times New Roman" w:hAnsi="Garamond"/>
          <w:i/>
          <w:color w:val="000000"/>
        </w:rPr>
        <w:t>Kelt</w:t>
      </w:r>
      <w:r w:rsidRPr="00C47CFF">
        <w:rPr>
          <w:rFonts w:ascii="Garamond" w:eastAsia="Times New Roman" w:hAnsi="Garamond"/>
          <w:color w:val="000000"/>
        </w:rPr>
        <w:t>&gt;</w:t>
      </w:r>
    </w:p>
    <w:p w:rsidR="00F1772B" w:rsidRPr="00C47CFF" w:rsidRDefault="00F1772B" w:rsidP="00F1772B">
      <w:pPr>
        <w:widowControl w:val="0"/>
        <w:spacing w:after="0" w:line="240" w:lineRule="auto"/>
        <w:jc w:val="center"/>
        <w:rPr>
          <w:rFonts w:ascii="Garamond" w:eastAsia="Times New Roman" w:hAnsi="Garamond"/>
          <w:color w:val="000000"/>
        </w:rPr>
      </w:pPr>
    </w:p>
    <w:p w:rsidR="00F1772B" w:rsidRPr="00C47CFF" w:rsidRDefault="00F1772B" w:rsidP="00F1772B">
      <w:pPr>
        <w:widowControl w:val="0"/>
        <w:spacing w:after="0" w:line="240" w:lineRule="auto"/>
        <w:jc w:val="center"/>
        <w:rPr>
          <w:rFonts w:ascii="Garamond" w:eastAsia="Times New Roman" w:hAnsi="Garamond"/>
          <w:color w:val="000000"/>
        </w:rPr>
      </w:pPr>
    </w:p>
    <w:p w:rsidR="00F1772B" w:rsidRPr="00C47CFF" w:rsidRDefault="00F1772B" w:rsidP="00F1772B">
      <w:pPr>
        <w:widowControl w:val="0"/>
        <w:spacing w:after="0" w:line="240" w:lineRule="auto"/>
        <w:jc w:val="center"/>
        <w:rPr>
          <w:rFonts w:ascii="Garamond" w:eastAsia="Times New Roman" w:hAnsi="Garamond"/>
          <w:b/>
          <w:color w:val="000000"/>
        </w:rPr>
      </w:pPr>
      <w:r w:rsidRPr="00C47CFF">
        <w:rPr>
          <w:rFonts w:ascii="Garamond" w:eastAsia="Times New Roman" w:hAnsi="Garamond"/>
          <w:b/>
          <w:color w:val="000000"/>
        </w:rPr>
        <w:t>…………………………..</w:t>
      </w:r>
    </w:p>
    <w:p w:rsidR="00F1772B" w:rsidRPr="00C47CFF" w:rsidRDefault="00F1772B" w:rsidP="00F1772B">
      <w:pPr>
        <w:widowControl w:val="0"/>
        <w:spacing w:after="0" w:line="240" w:lineRule="auto"/>
        <w:jc w:val="center"/>
        <w:rPr>
          <w:rFonts w:ascii="Garamond" w:eastAsia="Times New Roman" w:hAnsi="Garamond"/>
          <w:color w:val="000000"/>
        </w:rPr>
      </w:pPr>
      <w:r w:rsidRPr="00C47CFF">
        <w:rPr>
          <w:rFonts w:ascii="Garamond" w:eastAsia="Times New Roman" w:hAnsi="Garamond"/>
          <w:color w:val="000000"/>
        </w:rPr>
        <w:t>Cégszerű aláírás</w:t>
      </w:r>
    </w:p>
    <w:p w:rsidR="00F1772B" w:rsidRPr="00C47CFF" w:rsidRDefault="00F1772B" w:rsidP="00F1772B">
      <w:pPr>
        <w:widowControl w:val="0"/>
        <w:spacing w:after="0" w:line="240" w:lineRule="auto"/>
        <w:jc w:val="both"/>
        <w:rPr>
          <w:rFonts w:ascii="Garamond" w:eastAsia="Times New Roman" w:hAnsi="Garamond"/>
          <w:bCs/>
        </w:rPr>
      </w:pPr>
    </w:p>
    <w:p w:rsidR="00F1772B" w:rsidRPr="00C47CFF" w:rsidRDefault="00F1772B" w:rsidP="00F1772B">
      <w:pPr>
        <w:widowControl w:val="0"/>
        <w:spacing w:after="0" w:line="240" w:lineRule="auto"/>
        <w:jc w:val="right"/>
        <w:rPr>
          <w:rFonts w:ascii="Garamond" w:eastAsia="Times New Roman" w:hAnsi="Garamond"/>
          <w:bCs/>
        </w:rPr>
      </w:pPr>
    </w:p>
    <w:p w:rsidR="00F1772B" w:rsidRPr="00C47CFF" w:rsidRDefault="00F1772B" w:rsidP="00F1772B">
      <w:pPr>
        <w:widowControl w:val="0"/>
        <w:spacing w:after="0" w:line="240" w:lineRule="auto"/>
        <w:jc w:val="right"/>
        <w:rPr>
          <w:rFonts w:ascii="Garamond" w:eastAsia="Times New Roman" w:hAnsi="Garamond"/>
          <w:bCs/>
        </w:rPr>
      </w:pPr>
      <w:r>
        <w:rPr>
          <w:rFonts w:ascii="Garamond" w:eastAsia="Times New Roman" w:hAnsi="Garamond"/>
          <w:bCs/>
        </w:rPr>
        <w:br w:type="page"/>
      </w:r>
    </w:p>
    <w:p w:rsidR="00F1772B" w:rsidRPr="00C47CFF" w:rsidRDefault="00F1772B" w:rsidP="00F1772B">
      <w:pPr>
        <w:widowControl w:val="0"/>
        <w:tabs>
          <w:tab w:val="left" w:pos="2622"/>
        </w:tabs>
        <w:spacing w:after="0" w:line="240" w:lineRule="auto"/>
        <w:outlineLvl w:val="3"/>
        <w:rPr>
          <w:rFonts w:ascii="Garamond" w:eastAsia="Times New Roman" w:hAnsi="Garamond"/>
        </w:rPr>
      </w:pPr>
    </w:p>
    <w:p w:rsidR="00F1772B" w:rsidRPr="00C47CFF" w:rsidRDefault="00F1772B" w:rsidP="00F1772B">
      <w:pPr>
        <w:widowControl w:val="0"/>
        <w:spacing w:after="0" w:line="240" w:lineRule="auto"/>
        <w:jc w:val="center"/>
        <w:rPr>
          <w:rFonts w:ascii="Garamond" w:eastAsia="Times New Roman" w:hAnsi="Garamond"/>
          <w:color w:val="000000"/>
        </w:rPr>
      </w:pPr>
    </w:p>
    <w:p w:rsidR="00F1772B" w:rsidRPr="00C47CFF" w:rsidRDefault="00F1772B" w:rsidP="00F1772B">
      <w:pPr>
        <w:widowControl w:val="0"/>
        <w:spacing w:after="0" w:line="240" w:lineRule="auto"/>
        <w:jc w:val="center"/>
        <w:rPr>
          <w:rFonts w:ascii="Garamond" w:eastAsia="Times New Roman" w:hAnsi="Garamond"/>
          <w:b/>
          <w:bCs/>
          <w:iCs/>
          <w:color w:val="000000"/>
        </w:rPr>
      </w:pPr>
      <w:r w:rsidRPr="00C47CFF">
        <w:rPr>
          <w:rFonts w:ascii="Garamond" w:eastAsia="Times New Roman" w:hAnsi="Garamond"/>
          <w:b/>
          <w:bCs/>
          <w:iCs/>
          <w:color w:val="000000"/>
          <w:lang w:val="x-none"/>
        </w:rPr>
        <w:t xml:space="preserve">Nyilatkozat </w:t>
      </w:r>
      <w:r w:rsidRPr="00C47CFF">
        <w:rPr>
          <w:rFonts w:ascii="Garamond" w:eastAsia="Times New Roman" w:hAnsi="Garamond"/>
          <w:b/>
          <w:bCs/>
          <w:iCs/>
          <w:color w:val="000000"/>
        </w:rPr>
        <w:t>folyamatban lévő változásbejegyzési eljárásra vonatkozóan</w:t>
      </w:r>
      <w:r w:rsidRPr="00C47CFF">
        <w:rPr>
          <w:rFonts w:ascii="Garamond" w:eastAsia="Times New Roman" w:hAnsi="Garamond"/>
          <w:b/>
          <w:bCs/>
          <w:iCs/>
          <w:color w:val="000000"/>
          <w:vertAlign w:val="superscript"/>
        </w:rPr>
        <w:footnoteReference w:id="27"/>
      </w:r>
    </w:p>
    <w:p w:rsidR="00F1772B" w:rsidRPr="00C47CFF" w:rsidRDefault="00F1772B" w:rsidP="00F1772B">
      <w:pPr>
        <w:widowControl w:val="0"/>
        <w:spacing w:after="0" w:line="240" w:lineRule="auto"/>
        <w:jc w:val="center"/>
        <w:rPr>
          <w:rFonts w:ascii="Garamond" w:eastAsia="Times New Roman" w:hAnsi="Garamond"/>
          <w:i/>
          <w:color w:val="000000"/>
        </w:rPr>
      </w:pPr>
    </w:p>
    <w:p w:rsidR="00F1772B" w:rsidRPr="00C47CFF" w:rsidRDefault="00F1772B" w:rsidP="00F1772B">
      <w:pPr>
        <w:widowControl w:val="0"/>
        <w:spacing w:after="0" w:line="240" w:lineRule="auto"/>
        <w:jc w:val="both"/>
        <w:rPr>
          <w:rFonts w:ascii="Garamond" w:eastAsia="Times New Roman" w:hAnsi="Garamond"/>
          <w:i/>
          <w:color w:val="000000"/>
        </w:rPr>
      </w:pPr>
    </w:p>
    <w:p w:rsidR="00F1772B" w:rsidRPr="00C47CFF" w:rsidRDefault="00F1772B" w:rsidP="00F1772B">
      <w:pPr>
        <w:widowControl w:val="0"/>
        <w:spacing w:after="0" w:line="240" w:lineRule="auto"/>
        <w:jc w:val="both"/>
        <w:rPr>
          <w:rFonts w:ascii="Garamond" w:eastAsia="Times New Roman" w:hAnsi="Garamond"/>
          <w:color w:val="000000"/>
        </w:rPr>
      </w:pPr>
      <w:r w:rsidRPr="00C47CFF">
        <w:rPr>
          <w:rFonts w:ascii="Garamond" w:eastAsia="Times New Roman" w:hAnsi="Garamond"/>
          <w:color w:val="000000"/>
        </w:rPr>
        <w:t>Alulírott &lt;</w:t>
      </w:r>
      <w:r w:rsidRPr="00C47CFF">
        <w:rPr>
          <w:rFonts w:ascii="Garamond" w:eastAsia="Times New Roman" w:hAnsi="Garamond"/>
          <w:i/>
          <w:color w:val="000000"/>
        </w:rPr>
        <w:t>képviselő</w:t>
      </w:r>
      <w:r w:rsidRPr="00C47CFF">
        <w:rPr>
          <w:rFonts w:ascii="Garamond" w:eastAsia="Times New Roman" w:hAnsi="Garamond"/>
          <w:color w:val="000000"/>
        </w:rPr>
        <w:t xml:space="preserve"> / </w:t>
      </w:r>
      <w:r w:rsidRPr="00C47CFF">
        <w:rPr>
          <w:rFonts w:ascii="Garamond" w:eastAsia="Times New Roman" w:hAnsi="Garamond"/>
          <w:i/>
          <w:color w:val="000000"/>
        </w:rPr>
        <w:t>meghatalmazott neve</w:t>
      </w:r>
      <w:r w:rsidRPr="00C47CFF">
        <w:rPr>
          <w:rFonts w:ascii="Garamond" w:eastAsia="Times New Roman" w:hAnsi="Garamond"/>
          <w:color w:val="000000"/>
        </w:rPr>
        <w:t xml:space="preserve">&gt; </w:t>
      </w:r>
      <w:proofErr w:type="gramStart"/>
      <w:r w:rsidRPr="00C47CFF">
        <w:rPr>
          <w:rFonts w:ascii="Garamond" w:eastAsia="Times New Roman" w:hAnsi="Garamond"/>
          <w:color w:val="000000"/>
        </w:rPr>
        <w:t>a(</w:t>
      </w:r>
      <w:proofErr w:type="gramEnd"/>
      <w:r w:rsidRPr="00C47CFF">
        <w:rPr>
          <w:rFonts w:ascii="Garamond" w:eastAsia="Times New Roman" w:hAnsi="Garamond"/>
          <w:color w:val="000000"/>
        </w:rPr>
        <w:t>z) &lt;</w:t>
      </w:r>
      <w:r w:rsidRPr="00C47CFF">
        <w:rPr>
          <w:rFonts w:ascii="Garamond" w:eastAsia="Times New Roman" w:hAnsi="Garamond"/>
          <w:i/>
          <w:color w:val="000000"/>
        </w:rPr>
        <w:t>cégnév</w:t>
      </w:r>
      <w:r w:rsidRPr="00C47CFF">
        <w:rPr>
          <w:rFonts w:ascii="Garamond" w:eastAsia="Times New Roman" w:hAnsi="Garamond"/>
          <w:color w:val="000000"/>
        </w:rPr>
        <w:t>&gt; (&lt;</w:t>
      </w:r>
      <w:r w:rsidRPr="00C47CFF">
        <w:rPr>
          <w:rFonts w:ascii="Garamond" w:eastAsia="Times New Roman" w:hAnsi="Garamond"/>
          <w:i/>
          <w:color w:val="000000"/>
        </w:rPr>
        <w:t>székhely</w:t>
      </w:r>
      <w:r w:rsidRPr="00C47CFF">
        <w:rPr>
          <w:rFonts w:ascii="Garamond" w:eastAsia="Times New Roman" w:hAnsi="Garamond"/>
          <w:color w:val="000000"/>
        </w:rPr>
        <w:t>&gt;) ajánlattevő képviseletében a</w:t>
      </w:r>
      <w:r>
        <w:rPr>
          <w:rFonts w:ascii="Garamond" w:eastAsia="Times New Roman" w:hAnsi="Garamond"/>
          <w:color w:val="000000"/>
        </w:rPr>
        <w:t>z</w:t>
      </w:r>
      <w:r w:rsidRPr="00C47CFF">
        <w:rPr>
          <w:rFonts w:ascii="Garamond" w:eastAsia="Times New Roman" w:hAnsi="Garamond"/>
          <w:color w:val="000000"/>
        </w:rPr>
        <w:t xml:space="preserve"> </w:t>
      </w:r>
      <w:r w:rsidRPr="00C47CFF">
        <w:rPr>
          <w:rFonts w:ascii="Garamond" w:eastAsia="Times New Roman" w:hAnsi="Garamond"/>
          <w:b/>
          <w:color w:val="000000"/>
        </w:rPr>
        <w:t>„SAP szoftver licenszek Enterprise szupportja”</w:t>
      </w:r>
      <w:r w:rsidRPr="00C47CFF">
        <w:rPr>
          <w:rFonts w:ascii="Garamond" w:eastAsia="Times New Roman" w:hAnsi="Garamond"/>
          <w:color w:val="000000"/>
        </w:rPr>
        <w:t xml:space="preserve"> tárgyban indított uniós nyílt eljárás vonatkozásában ezúton nyilatkozom, hogy Ajánlattevő vonatkozásában változásbejegyzési eljárás </w:t>
      </w:r>
      <w:r w:rsidRPr="00C47CFF">
        <w:rPr>
          <w:rFonts w:ascii="Garamond" w:eastAsia="Times New Roman" w:hAnsi="Garamond"/>
          <w:b/>
          <w:color w:val="000000"/>
        </w:rPr>
        <w:t>van folyamatban</w:t>
      </w:r>
    </w:p>
    <w:p w:rsidR="00F1772B" w:rsidRPr="00C47CFF" w:rsidRDefault="00F1772B" w:rsidP="00F1772B">
      <w:pPr>
        <w:widowControl w:val="0"/>
        <w:spacing w:after="0" w:line="240" w:lineRule="auto"/>
        <w:jc w:val="center"/>
        <w:rPr>
          <w:rFonts w:ascii="Garamond" w:eastAsia="Times New Roman" w:hAnsi="Garamond"/>
          <w:color w:val="000000"/>
        </w:rPr>
      </w:pPr>
    </w:p>
    <w:p w:rsidR="00F1772B" w:rsidRPr="00C47CFF" w:rsidRDefault="00F1772B" w:rsidP="00F1772B">
      <w:pPr>
        <w:widowControl w:val="0"/>
        <w:spacing w:after="0" w:line="240" w:lineRule="auto"/>
        <w:jc w:val="center"/>
        <w:rPr>
          <w:rFonts w:ascii="Garamond" w:eastAsia="Times New Roman" w:hAnsi="Garamond"/>
          <w:i/>
          <w:color w:val="000000"/>
        </w:rPr>
      </w:pPr>
    </w:p>
    <w:p w:rsidR="00F1772B" w:rsidRPr="00C47CFF" w:rsidRDefault="00F1772B" w:rsidP="00F1772B">
      <w:pPr>
        <w:widowControl w:val="0"/>
        <w:spacing w:after="0" w:line="240" w:lineRule="auto"/>
        <w:jc w:val="center"/>
        <w:rPr>
          <w:rFonts w:ascii="Garamond" w:eastAsia="Times New Roman" w:hAnsi="Garamond"/>
          <w:i/>
          <w:color w:val="000000"/>
        </w:rPr>
      </w:pPr>
    </w:p>
    <w:p w:rsidR="00F1772B" w:rsidRPr="00C47CFF" w:rsidRDefault="00F1772B" w:rsidP="00F1772B">
      <w:pPr>
        <w:widowControl w:val="0"/>
        <w:spacing w:after="0" w:line="240" w:lineRule="auto"/>
        <w:jc w:val="center"/>
        <w:rPr>
          <w:rFonts w:ascii="Garamond" w:eastAsia="Times New Roman" w:hAnsi="Garamond"/>
          <w:i/>
          <w:color w:val="000000"/>
        </w:rPr>
      </w:pPr>
    </w:p>
    <w:p w:rsidR="00F1772B" w:rsidRPr="00C47CFF" w:rsidRDefault="00F1772B" w:rsidP="00F1772B">
      <w:pPr>
        <w:widowControl w:val="0"/>
        <w:spacing w:after="0" w:line="240" w:lineRule="auto"/>
        <w:rPr>
          <w:rFonts w:ascii="Garamond" w:eastAsia="Times New Roman" w:hAnsi="Garamond"/>
          <w:color w:val="000000"/>
        </w:rPr>
      </w:pPr>
      <w:r w:rsidRPr="00C47CFF">
        <w:rPr>
          <w:rFonts w:ascii="Garamond" w:eastAsia="Times New Roman" w:hAnsi="Garamond"/>
          <w:color w:val="000000"/>
        </w:rPr>
        <w:t>&lt;</w:t>
      </w:r>
      <w:r w:rsidRPr="00C47CFF">
        <w:rPr>
          <w:rFonts w:ascii="Garamond" w:eastAsia="Times New Roman" w:hAnsi="Garamond"/>
          <w:i/>
          <w:color w:val="000000"/>
        </w:rPr>
        <w:t>Kelt</w:t>
      </w:r>
      <w:r w:rsidRPr="00C47CFF">
        <w:rPr>
          <w:rFonts w:ascii="Garamond" w:eastAsia="Times New Roman" w:hAnsi="Garamond"/>
          <w:color w:val="000000"/>
        </w:rPr>
        <w:t>&gt;</w:t>
      </w:r>
    </w:p>
    <w:p w:rsidR="00F1772B" w:rsidRPr="00C47CFF" w:rsidRDefault="00F1772B" w:rsidP="00F1772B">
      <w:pPr>
        <w:widowControl w:val="0"/>
        <w:spacing w:after="0" w:line="240" w:lineRule="auto"/>
        <w:jc w:val="center"/>
        <w:rPr>
          <w:rFonts w:ascii="Garamond" w:eastAsia="Times New Roman" w:hAnsi="Garamond"/>
          <w:color w:val="000000"/>
        </w:rPr>
      </w:pPr>
    </w:p>
    <w:p w:rsidR="00F1772B" w:rsidRPr="00C47CFF" w:rsidRDefault="00F1772B" w:rsidP="00F1772B">
      <w:pPr>
        <w:widowControl w:val="0"/>
        <w:spacing w:after="0" w:line="240" w:lineRule="auto"/>
        <w:jc w:val="center"/>
        <w:rPr>
          <w:rFonts w:ascii="Garamond" w:eastAsia="Times New Roman" w:hAnsi="Garamond"/>
          <w:color w:val="000000"/>
        </w:rPr>
      </w:pPr>
    </w:p>
    <w:p w:rsidR="00F1772B" w:rsidRPr="00C47CFF" w:rsidRDefault="00F1772B" w:rsidP="00F1772B">
      <w:pPr>
        <w:widowControl w:val="0"/>
        <w:spacing w:after="0" w:line="240" w:lineRule="auto"/>
        <w:jc w:val="center"/>
        <w:rPr>
          <w:rFonts w:ascii="Garamond" w:eastAsia="Times New Roman" w:hAnsi="Garamond"/>
          <w:b/>
          <w:color w:val="000000"/>
        </w:rPr>
      </w:pPr>
      <w:r w:rsidRPr="00C47CFF">
        <w:rPr>
          <w:rFonts w:ascii="Garamond" w:eastAsia="Times New Roman" w:hAnsi="Garamond"/>
          <w:b/>
          <w:color w:val="000000"/>
        </w:rPr>
        <w:t>…………………………..</w:t>
      </w:r>
    </w:p>
    <w:p w:rsidR="00F1772B" w:rsidRDefault="00F1772B" w:rsidP="00F1772B">
      <w:pPr>
        <w:widowControl w:val="0"/>
        <w:spacing w:after="0" w:line="240" w:lineRule="auto"/>
        <w:jc w:val="center"/>
        <w:rPr>
          <w:rFonts w:ascii="Garamond" w:eastAsia="Times New Roman" w:hAnsi="Garamond"/>
          <w:color w:val="000000"/>
        </w:rPr>
      </w:pPr>
      <w:r w:rsidRPr="00C47CFF">
        <w:rPr>
          <w:rFonts w:ascii="Garamond" w:eastAsia="Times New Roman" w:hAnsi="Garamond"/>
          <w:color w:val="000000"/>
        </w:rPr>
        <w:t>Cégszerű aláírás</w:t>
      </w:r>
    </w:p>
    <w:p w:rsidR="00F1772B" w:rsidRDefault="00F1772B" w:rsidP="00F1772B">
      <w:pPr>
        <w:widowControl w:val="0"/>
        <w:spacing w:after="0" w:line="240" w:lineRule="auto"/>
        <w:jc w:val="center"/>
        <w:rPr>
          <w:rFonts w:ascii="Garamond" w:eastAsia="Times New Roman" w:hAnsi="Garamond"/>
          <w:color w:val="000000"/>
        </w:rPr>
      </w:pPr>
      <w:r>
        <w:rPr>
          <w:rFonts w:ascii="Garamond" w:eastAsia="Times New Roman" w:hAnsi="Garamond"/>
          <w:color w:val="000000"/>
        </w:rPr>
        <w:br w:type="page"/>
      </w:r>
    </w:p>
    <w:p w:rsidR="00F1772B" w:rsidRPr="00C47CFF" w:rsidRDefault="00F1772B" w:rsidP="00F1772B">
      <w:pPr>
        <w:widowControl w:val="0"/>
        <w:spacing w:after="0" w:line="240" w:lineRule="auto"/>
        <w:jc w:val="center"/>
        <w:outlineLvl w:val="3"/>
        <w:rPr>
          <w:rFonts w:ascii="Garamond" w:eastAsia="Times New Roman" w:hAnsi="Garamond"/>
          <w:b/>
          <w:bCs/>
          <w:smallCaps/>
          <w:lang w:eastAsia="ar-SA"/>
        </w:rPr>
      </w:pPr>
      <w:r w:rsidRPr="00C47CFF">
        <w:rPr>
          <w:rFonts w:ascii="Garamond" w:eastAsia="Times New Roman" w:hAnsi="Garamond"/>
          <w:b/>
          <w:bCs/>
          <w:smallCaps/>
          <w:lang w:eastAsia="ar-SA"/>
        </w:rPr>
        <w:lastRenderedPageBreak/>
        <w:t>NYILATKOZAT</w:t>
      </w:r>
    </w:p>
    <w:p w:rsidR="00F1772B" w:rsidRPr="00C47CFF" w:rsidRDefault="00F1772B" w:rsidP="00F1772B">
      <w:pPr>
        <w:widowControl w:val="0"/>
        <w:spacing w:after="0" w:line="240" w:lineRule="auto"/>
        <w:jc w:val="center"/>
        <w:outlineLvl w:val="3"/>
        <w:rPr>
          <w:rFonts w:ascii="Garamond" w:eastAsia="Times New Roman" w:hAnsi="Garamond"/>
          <w:b/>
          <w:bCs/>
          <w:smallCaps/>
          <w:lang w:eastAsia="ar-SA"/>
        </w:rPr>
      </w:pPr>
    </w:p>
    <w:p w:rsidR="00F1772B" w:rsidRPr="00C47CFF" w:rsidRDefault="00F1772B" w:rsidP="00F1772B">
      <w:pPr>
        <w:widowControl w:val="0"/>
        <w:spacing w:after="0" w:line="240" w:lineRule="auto"/>
        <w:jc w:val="center"/>
        <w:outlineLvl w:val="3"/>
        <w:rPr>
          <w:rFonts w:ascii="Garamond" w:eastAsia="Times New Roman" w:hAnsi="Garamond"/>
          <w:b/>
          <w:bCs/>
          <w:smallCaps/>
          <w:lang w:eastAsia="ar-SA"/>
        </w:rPr>
      </w:pPr>
      <w:proofErr w:type="gramStart"/>
      <w:r w:rsidRPr="00C47CFF">
        <w:rPr>
          <w:rFonts w:ascii="Garamond" w:eastAsia="Times New Roman" w:hAnsi="Garamond"/>
          <w:b/>
          <w:bCs/>
          <w:smallCaps/>
          <w:lang w:eastAsia="ar-SA"/>
        </w:rPr>
        <w:t>digitális</w:t>
      </w:r>
      <w:proofErr w:type="gramEnd"/>
      <w:r w:rsidRPr="00C47CFF">
        <w:rPr>
          <w:rFonts w:ascii="Garamond" w:eastAsia="Times New Roman" w:hAnsi="Garamond"/>
          <w:b/>
          <w:bCs/>
          <w:smallCaps/>
          <w:lang w:eastAsia="ar-SA"/>
        </w:rPr>
        <w:t xml:space="preserve"> adathordozón benyújtott ajánlati példánnyal kapcsolatban</w:t>
      </w:r>
    </w:p>
    <w:p w:rsidR="00F1772B" w:rsidRPr="00C47CFF" w:rsidRDefault="00F1772B" w:rsidP="00F1772B">
      <w:pPr>
        <w:widowControl w:val="0"/>
        <w:tabs>
          <w:tab w:val="left" w:pos="851"/>
        </w:tabs>
        <w:spacing w:after="0" w:line="240" w:lineRule="auto"/>
        <w:ind w:left="567"/>
        <w:jc w:val="both"/>
        <w:rPr>
          <w:rFonts w:ascii="Garamond" w:eastAsia="Times New Roman" w:hAnsi="Garamond"/>
          <w:lang w:eastAsia="ar-SA"/>
        </w:rPr>
      </w:pPr>
    </w:p>
    <w:p w:rsidR="00F1772B" w:rsidRPr="00C47CFF" w:rsidRDefault="00F1772B" w:rsidP="00F1772B">
      <w:pPr>
        <w:widowControl w:val="0"/>
        <w:tabs>
          <w:tab w:val="left" w:pos="851"/>
        </w:tabs>
        <w:spacing w:after="0" w:line="240" w:lineRule="auto"/>
        <w:jc w:val="both"/>
        <w:rPr>
          <w:rFonts w:ascii="Garamond" w:eastAsia="Times New Roman" w:hAnsi="Garamond"/>
          <w:lang w:eastAsia="ar-SA"/>
        </w:rPr>
      </w:pPr>
    </w:p>
    <w:p w:rsidR="00F1772B" w:rsidRPr="00C47CFF" w:rsidRDefault="00F1772B" w:rsidP="00F1772B">
      <w:pPr>
        <w:widowControl w:val="0"/>
        <w:autoSpaceDN w:val="0"/>
        <w:spacing w:after="0" w:line="240" w:lineRule="auto"/>
        <w:jc w:val="both"/>
        <w:rPr>
          <w:rFonts w:ascii="Garamond" w:eastAsia="Times New Roman" w:hAnsi="Garamond"/>
        </w:rPr>
      </w:pPr>
    </w:p>
    <w:p w:rsidR="00F1772B" w:rsidRPr="00C47CFF" w:rsidRDefault="00F1772B" w:rsidP="00F1772B">
      <w:pPr>
        <w:widowControl w:val="0"/>
        <w:autoSpaceDN w:val="0"/>
        <w:spacing w:after="0" w:line="240" w:lineRule="auto"/>
        <w:jc w:val="both"/>
        <w:rPr>
          <w:rFonts w:ascii="Garamond" w:eastAsia="Times New Roman" w:hAnsi="Garamond"/>
          <w:b/>
        </w:rPr>
      </w:pPr>
      <w:r w:rsidRPr="00C47CFF">
        <w:rPr>
          <w:rFonts w:ascii="Garamond" w:eastAsia="Times New Roman" w:hAnsi="Garamond"/>
        </w:rPr>
        <w:t xml:space="preserve">Alulírott </w:t>
      </w:r>
      <w:r w:rsidRPr="00C47CFF">
        <w:rPr>
          <w:rFonts w:ascii="Garamond" w:eastAsia="Times New Roman" w:hAnsi="Garamond"/>
          <w:b/>
          <w:i/>
        </w:rPr>
        <w:t>[név],</w:t>
      </w:r>
      <w:r w:rsidRPr="00C47CFF">
        <w:rPr>
          <w:rFonts w:ascii="Garamond" w:eastAsia="Times New Roman" w:hAnsi="Garamond"/>
        </w:rPr>
        <w:t xml:space="preserve"> mint a(z) </w:t>
      </w:r>
      <w:r w:rsidRPr="00C47CFF">
        <w:rPr>
          <w:rFonts w:ascii="Garamond" w:eastAsia="Times New Roman" w:hAnsi="Garamond"/>
          <w:b/>
          <w:i/>
        </w:rPr>
        <w:t>[cégnév, székhely]</w:t>
      </w:r>
      <w:r w:rsidRPr="00C47CFF">
        <w:rPr>
          <w:rFonts w:ascii="Garamond" w:eastAsia="Times New Roman" w:hAnsi="Garamond"/>
        </w:rPr>
        <w:t xml:space="preserve"> ajánlattevő cégjegyzésre/kötelezettségvállalásra jogosult képviselője </w:t>
      </w:r>
      <w:proofErr w:type="gramStart"/>
      <w:r w:rsidRPr="00C47CFF">
        <w:rPr>
          <w:rFonts w:ascii="Garamond" w:eastAsia="Times New Roman" w:hAnsi="Garamond"/>
        </w:rPr>
        <w:t>a</w:t>
      </w:r>
      <w:proofErr w:type="gramEnd"/>
      <w:r w:rsidRPr="00C47CFF">
        <w:rPr>
          <w:rFonts w:ascii="Garamond" w:eastAsia="Times New Roman" w:hAnsi="Garamond"/>
        </w:rPr>
        <w:t xml:space="preserve">, </w:t>
      </w:r>
      <w:r w:rsidRPr="00C47CFF">
        <w:rPr>
          <w:rFonts w:ascii="Garamond" w:eastAsia="Times New Roman" w:hAnsi="Garamond"/>
          <w:b/>
        </w:rPr>
        <w:t xml:space="preserve">„SAP szoftver licenszek Enterprise szupportja” </w:t>
      </w:r>
      <w:r w:rsidRPr="00C47CFF">
        <w:rPr>
          <w:rFonts w:ascii="Garamond" w:eastAsia="Times New Roman" w:hAnsi="Garamond"/>
        </w:rPr>
        <w:t>tárgyában indított uniós, nyílt közbeszerzési eljárás keretében</w:t>
      </w:r>
    </w:p>
    <w:p w:rsidR="00F1772B" w:rsidRPr="00C47CFF" w:rsidRDefault="00F1772B" w:rsidP="00F1772B">
      <w:pPr>
        <w:widowControl w:val="0"/>
        <w:autoSpaceDN w:val="0"/>
        <w:spacing w:after="0" w:line="240" w:lineRule="auto"/>
        <w:jc w:val="both"/>
        <w:rPr>
          <w:rFonts w:ascii="Garamond" w:eastAsia="Times New Roman" w:hAnsi="Garamond"/>
          <w:b/>
        </w:rPr>
      </w:pPr>
    </w:p>
    <w:p w:rsidR="00F1772B" w:rsidRPr="00C47CFF" w:rsidRDefault="00F1772B" w:rsidP="00F1772B">
      <w:pPr>
        <w:widowControl w:val="0"/>
        <w:autoSpaceDN w:val="0"/>
        <w:spacing w:after="0" w:line="240" w:lineRule="auto"/>
        <w:jc w:val="center"/>
        <w:rPr>
          <w:rFonts w:ascii="Garamond" w:eastAsia="Times New Roman" w:hAnsi="Garamond"/>
          <w:b/>
        </w:rPr>
      </w:pPr>
      <w:r w:rsidRPr="00C47CFF">
        <w:rPr>
          <w:rFonts w:ascii="Garamond" w:eastAsia="Times New Roman" w:hAnsi="Garamond"/>
          <w:b/>
        </w:rPr>
        <w:t>n y i l a t k o z o m,</w:t>
      </w:r>
    </w:p>
    <w:p w:rsidR="00F1772B" w:rsidRPr="00C47CFF" w:rsidRDefault="00F1772B" w:rsidP="00F1772B">
      <w:pPr>
        <w:widowControl w:val="0"/>
        <w:tabs>
          <w:tab w:val="left" w:pos="851"/>
        </w:tabs>
        <w:spacing w:after="0" w:line="240" w:lineRule="auto"/>
        <w:jc w:val="both"/>
        <w:rPr>
          <w:rFonts w:ascii="Garamond" w:eastAsia="Times New Roman" w:hAnsi="Garamond"/>
        </w:rPr>
      </w:pPr>
    </w:p>
    <w:p w:rsidR="00F1772B" w:rsidRPr="00C47CFF" w:rsidRDefault="00F1772B" w:rsidP="00F1772B">
      <w:pPr>
        <w:widowControl w:val="0"/>
        <w:tabs>
          <w:tab w:val="left" w:pos="306"/>
        </w:tabs>
        <w:spacing w:after="0" w:line="240" w:lineRule="auto"/>
        <w:contextualSpacing/>
        <w:jc w:val="both"/>
        <w:rPr>
          <w:rFonts w:ascii="Garamond" w:eastAsia="Times New Roman" w:hAnsi="Garamond"/>
        </w:rPr>
      </w:pPr>
    </w:p>
    <w:p w:rsidR="00F1772B" w:rsidRPr="00C47CFF" w:rsidRDefault="00F1772B" w:rsidP="00F1772B">
      <w:pPr>
        <w:widowControl w:val="0"/>
        <w:tabs>
          <w:tab w:val="left" w:pos="306"/>
        </w:tabs>
        <w:spacing w:after="0" w:line="240" w:lineRule="auto"/>
        <w:contextualSpacing/>
        <w:jc w:val="both"/>
        <w:rPr>
          <w:rFonts w:ascii="Garamond" w:eastAsia="Times New Roman" w:hAnsi="Garamond"/>
        </w:rPr>
      </w:pPr>
      <w:proofErr w:type="gramStart"/>
      <w:r w:rsidRPr="00C47CFF">
        <w:rPr>
          <w:rFonts w:ascii="Garamond" w:eastAsia="Times New Roman" w:hAnsi="Garamond"/>
        </w:rPr>
        <w:t>hogy</w:t>
      </w:r>
      <w:proofErr w:type="gramEnd"/>
      <w:r w:rsidRPr="00C47CFF">
        <w:rPr>
          <w:rFonts w:ascii="Garamond" w:eastAsia="Times New Roman" w:hAnsi="Garamond"/>
        </w:rPr>
        <w:t xml:space="preserve"> a papír alapon benyújtott ajánlati példány és a digitális adathordozón benyújtott ajánlati példány mindenben megegyezik.</w:t>
      </w:r>
    </w:p>
    <w:p w:rsidR="00F1772B" w:rsidRPr="00C47CFF" w:rsidRDefault="00F1772B" w:rsidP="00F1772B">
      <w:pPr>
        <w:widowControl w:val="0"/>
        <w:tabs>
          <w:tab w:val="left" w:pos="851"/>
        </w:tabs>
        <w:spacing w:after="0" w:line="240" w:lineRule="auto"/>
        <w:jc w:val="both"/>
        <w:rPr>
          <w:rFonts w:ascii="Garamond" w:eastAsia="Times New Roman" w:hAnsi="Garamond"/>
          <w:lang w:eastAsia="ar-SA"/>
        </w:rPr>
      </w:pPr>
    </w:p>
    <w:p w:rsidR="00F1772B" w:rsidRPr="00C47CFF" w:rsidRDefault="00F1772B" w:rsidP="00F1772B">
      <w:pPr>
        <w:widowControl w:val="0"/>
        <w:spacing w:after="0" w:line="240" w:lineRule="auto"/>
        <w:jc w:val="both"/>
        <w:rPr>
          <w:rFonts w:ascii="Garamond" w:eastAsia="Times New Roman" w:hAnsi="Garamond"/>
          <w:lang w:eastAsia="ar-SA"/>
        </w:rPr>
      </w:pPr>
    </w:p>
    <w:p w:rsidR="00F1772B" w:rsidRPr="00C47CFF" w:rsidRDefault="00F1772B" w:rsidP="00F1772B">
      <w:pPr>
        <w:widowControl w:val="0"/>
        <w:tabs>
          <w:tab w:val="left" w:pos="4678"/>
        </w:tabs>
        <w:spacing w:after="0" w:line="240" w:lineRule="auto"/>
        <w:jc w:val="both"/>
        <w:rPr>
          <w:rFonts w:ascii="Garamond" w:eastAsia="Times New Roman" w:hAnsi="Garamond"/>
        </w:rPr>
      </w:pPr>
      <w:r w:rsidRPr="00C47CFF">
        <w:rPr>
          <w:rFonts w:ascii="Garamond" w:eastAsia="Times New Roman" w:hAnsi="Garamond"/>
        </w:rPr>
        <w:t>……………….., 20…. ………………. …</w:t>
      </w:r>
    </w:p>
    <w:p w:rsidR="00F1772B" w:rsidRPr="00C47CFF" w:rsidRDefault="00F1772B" w:rsidP="00F1772B">
      <w:pPr>
        <w:widowControl w:val="0"/>
        <w:tabs>
          <w:tab w:val="center" w:pos="7380"/>
        </w:tabs>
        <w:spacing w:after="0" w:line="240" w:lineRule="auto"/>
        <w:jc w:val="both"/>
        <w:rPr>
          <w:rFonts w:ascii="Garamond" w:eastAsia="Times New Roman" w:hAnsi="Garamond"/>
          <w:color w:val="000000"/>
        </w:rPr>
      </w:pPr>
    </w:p>
    <w:p w:rsidR="00F1772B" w:rsidRPr="00C47CFF" w:rsidRDefault="00F1772B" w:rsidP="00F1772B">
      <w:pPr>
        <w:widowControl w:val="0"/>
        <w:tabs>
          <w:tab w:val="center" w:pos="7380"/>
        </w:tabs>
        <w:spacing w:after="0" w:line="240" w:lineRule="auto"/>
        <w:jc w:val="both"/>
        <w:rPr>
          <w:rFonts w:ascii="Garamond" w:eastAsia="Times New Roman" w:hAnsi="Garamond"/>
          <w:color w:val="000000"/>
        </w:rPr>
      </w:pPr>
      <w:r w:rsidRPr="00C47CFF">
        <w:rPr>
          <w:rFonts w:ascii="Garamond" w:eastAsia="Times New Roman" w:hAnsi="Garamond"/>
          <w:color w:val="000000"/>
        </w:rPr>
        <w:tab/>
        <w:t>………………………………..</w:t>
      </w:r>
    </w:p>
    <w:p w:rsidR="00F1772B" w:rsidRPr="00C47CFF" w:rsidRDefault="00F1772B" w:rsidP="00F1772B">
      <w:pPr>
        <w:widowControl w:val="0"/>
        <w:tabs>
          <w:tab w:val="center" w:pos="7380"/>
        </w:tabs>
        <w:spacing w:after="0" w:line="240" w:lineRule="auto"/>
        <w:jc w:val="both"/>
        <w:rPr>
          <w:rFonts w:ascii="Garamond" w:eastAsia="Times New Roman" w:hAnsi="Garamond"/>
          <w:color w:val="000000"/>
        </w:rPr>
      </w:pPr>
      <w:r w:rsidRPr="00C47CFF">
        <w:rPr>
          <w:rFonts w:ascii="Garamond" w:eastAsia="Times New Roman" w:hAnsi="Garamond"/>
          <w:color w:val="000000"/>
        </w:rPr>
        <w:tab/>
      </w:r>
      <w:proofErr w:type="gramStart"/>
      <w:r w:rsidRPr="00C47CFF">
        <w:rPr>
          <w:rFonts w:ascii="Garamond" w:eastAsia="Times New Roman" w:hAnsi="Garamond"/>
          <w:color w:val="000000"/>
        </w:rPr>
        <w:t>cégszerű</w:t>
      </w:r>
      <w:proofErr w:type="gramEnd"/>
      <w:r w:rsidRPr="00C47CFF">
        <w:rPr>
          <w:rFonts w:ascii="Garamond" w:eastAsia="Times New Roman" w:hAnsi="Garamond"/>
          <w:color w:val="000000"/>
        </w:rPr>
        <w:t xml:space="preserve"> aláírás</w:t>
      </w:r>
    </w:p>
    <w:p w:rsidR="00F1772B" w:rsidRPr="00C47CFF" w:rsidRDefault="00F1772B" w:rsidP="00F1772B">
      <w:pPr>
        <w:widowControl w:val="0"/>
        <w:spacing w:after="0" w:line="240" w:lineRule="auto"/>
        <w:jc w:val="center"/>
        <w:rPr>
          <w:rFonts w:ascii="Garamond" w:eastAsia="Times New Roman" w:hAnsi="Garamond"/>
          <w:color w:val="000000"/>
        </w:rPr>
      </w:pPr>
    </w:p>
    <w:p w:rsidR="00F1772B" w:rsidRPr="00C47CFF" w:rsidRDefault="00F1772B" w:rsidP="00F1772B">
      <w:pPr>
        <w:widowControl w:val="0"/>
        <w:spacing w:after="0" w:line="240" w:lineRule="auto"/>
        <w:jc w:val="center"/>
        <w:rPr>
          <w:rFonts w:ascii="Garamond" w:eastAsia="Times New Roman" w:hAnsi="Garamond"/>
          <w:color w:val="000000"/>
        </w:rPr>
      </w:pPr>
    </w:p>
    <w:p w:rsidR="00F1772B" w:rsidRDefault="00F1772B" w:rsidP="00F1772B">
      <w:pPr>
        <w:autoSpaceDE w:val="0"/>
        <w:autoSpaceDN w:val="0"/>
        <w:jc w:val="center"/>
        <w:outlineLvl w:val="0"/>
        <w:rPr>
          <w:b/>
          <w:color w:val="000000"/>
        </w:rPr>
      </w:pPr>
      <w:r>
        <w:rPr>
          <w:rFonts w:ascii="Garamond" w:eastAsia="Times New Roman" w:hAnsi="Garamond"/>
          <w:color w:val="000000"/>
        </w:rPr>
        <w:br w:type="page"/>
      </w:r>
      <w:bookmarkStart w:id="43" w:name="_Toc459110339"/>
      <w:bookmarkStart w:id="44" w:name="_Toc459110851"/>
      <w:r>
        <w:rPr>
          <w:b/>
          <w:color w:val="000000"/>
        </w:rPr>
        <w:lastRenderedPageBreak/>
        <w:t>NYILATKOZAT ÁTLÁTHATÓSÁGRÓL</w:t>
      </w:r>
      <w:bookmarkEnd w:id="43"/>
      <w:bookmarkEnd w:id="44"/>
    </w:p>
    <w:p w:rsidR="00F1772B" w:rsidRDefault="00F1772B" w:rsidP="00F1772B">
      <w:pPr>
        <w:autoSpaceDE w:val="0"/>
        <w:autoSpaceDN w:val="0"/>
        <w:jc w:val="center"/>
        <w:rPr>
          <w:b/>
          <w:color w:val="000000"/>
        </w:rPr>
      </w:pPr>
    </w:p>
    <w:p w:rsidR="00F1772B" w:rsidRDefault="00F1772B" w:rsidP="00F1772B">
      <w:pPr>
        <w:autoSpaceDE w:val="0"/>
        <w:autoSpaceDN w:val="0"/>
        <w:jc w:val="center"/>
        <w:rPr>
          <w:b/>
          <w:color w:val="000000"/>
        </w:rPr>
      </w:pPr>
      <w:r>
        <w:rPr>
          <w:b/>
          <w:color w:val="000000"/>
        </w:rPr>
        <w:t xml:space="preserve">Az államháztartásról szóló 2011. évi CXCV. törvény (Áht.) 50. § (1) bekezdés c) pontja és a nemzeti vagyonról szóló 2011. évi CXCVI. törvény (Nvtv.) </w:t>
      </w:r>
    </w:p>
    <w:p w:rsidR="00F1772B" w:rsidRDefault="00F1772B" w:rsidP="00F1772B">
      <w:pPr>
        <w:autoSpaceDE w:val="0"/>
        <w:autoSpaceDN w:val="0"/>
        <w:jc w:val="center"/>
        <w:rPr>
          <w:b/>
          <w:color w:val="000000"/>
        </w:rPr>
      </w:pPr>
      <w:r>
        <w:rPr>
          <w:b/>
          <w:color w:val="000000"/>
        </w:rPr>
        <w:t>3. § (1) bekezdés 1. pontja alapján</w:t>
      </w:r>
    </w:p>
    <w:p w:rsidR="00F1772B" w:rsidRDefault="00F1772B" w:rsidP="00F1772B">
      <w:pPr>
        <w:autoSpaceDE w:val="0"/>
        <w:autoSpaceDN w:val="0"/>
        <w:rPr>
          <w:color w:val="000000"/>
        </w:rPr>
      </w:pPr>
    </w:p>
    <w:p w:rsidR="00F1772B" w:rsidRDefault="00F1772B" w:rsidP="00F1772B">
      <w:pPr>
        <w:autoSpaceDE w:val="0"/>
        <w:autoSpaceDN w:val="0"/>
        <w:outlineLvl w:val="0"/>
        <w:rPr>
          <w:color w:val="000000"/>
          <w:u w:val="single"/>
        </w:rPr>
      </w:pPr>
      <w:bookmarkStart w:id="45" w:name="_Toc459110340"/>
      <w:bookmarkStart w:id="46" w:name="_Toc459110852"/>
      <w:r>
        <w:rPr>
          <w:color w:val="000000"/>
          <w:u w:val="single"/>
        </w:rPr>
        <w:t>Nyilatkozattevő:</w:t>
      </w:r>
      <w:bookmarkEnd w:id="45"/>
      <w:bookmarkEnd w:id="46"/>
    </w:p>
    <w:p w:rsidR="00F1772B" w:rsidRDefault="00F1772B" w:rsidP="00F1772B">
      <w:pPr>
        <w:autoSpaceDE w:val="0"/>
        <w:autoSpaceDN w:val="0"/>
        <w:rPr>
          <w:color w:val="000000"/>
        </w:rPr>
      </w:pPr>
      <w:r>
        <w:rPr>
          <w:color w:val="000000"/>
        </w:rPr>
        <w:t>Név</w:t>
      </w:r>
      <w:r>
        <w:rPr>
          <w:color w:val="000000"/>
        </w:rPr>
        <w:tab/>
      </w:r>
      <w:r>
        <w:rPr>
          <w:color w:val="000000"/>
        </w:rPr>
        <w:tab/>
      </w:r>
      <w:r>
        <w:rPr>
          <w:color w:val="000000"/>
        </w:rPr>
        <w:tab/>
      </w:r>
      <w:r>
        <w:rPr>
          <w:color w:val="000000"/>
        </w:rPr>
        <w:tab/>
        <w:t>…</w:t>
      </w:r>
      <w:proofErr w:type="gramStart"/>
      <w:r>
        <w:rPr>
          <w:color w:val="000000"/>
        </w:rPr>
        <w:t>…………………………………………………………………….</w:t>
      </w:r>
      <w:proofErr w:type="gramEnd"/>
    </w:p>
    <w:p w:rsidR="00F1772B" w:rsidRDefault="00F1772B" w:rsidP="00F1772B">
      <w:pPr>
        <w:autoSpaceDE w:val="0"/>
        <w:autoSpaceDN w:val="0"/>
        <w:rPr>
          <w:color w:val="000000"/>
        </w:rPr>
      </w:pPr>
      <w:r>
        <w:rPr>
          <w:color w:val="000000"/>
        </w:rPr>
        <w:t>Székhely</w:t>
      </w:r>
      <w:r>
        <w:rPr>
          <w:color w:val="000000"/>
        </w:rPr>
        <w:tab/>
      </w:r>
      <w:r>
        <w:rPr>
          <w:color w:val="000000"/>
        </w:rPr>
        <w:tab/>
      </w:r>
      <w:r>
        <w:rPr>
          <w:color w:val="000000"/>
        </w:rPr>
        <w:tab/>
        <w:t>…</w:t>
      </w:r>
      <w:proofErr w:type="gramStart"/>
      <w:r>
        <w:rPr>
          <w:color w:val="000000"/>
        </w:rPr>
        <w:t>…………………………………………………………………….</w:t>
      </w:r>
      <w:proofErr w:type="gramEnd"/>
    </w:p>
    <w:p w:rsidR="00F1772B" w:rsidRDefault="00F1772B" w:rsidP="00F1772B">
      <w:pPr>
        <w:autoSpaceDE w:val="0"/>
        <w:autoSpaceDN w:val="0"/>
        <w:rPr>
          <w:color w:val="000000"/>
        </w:rPr>
      </w:pPr>
      <w:r>
        <w:rPr>
          <w:color w:val="000000"/>
        </w:rPr>
        <w:t>Cégjegyzékszám</w:t>
      </w:r>
      <w:r>
        <w:rPr>
          <w:color w:val="000000"/>
        </w:rPr>
        <w:tab/>
      </w:r>
      <w:r>
        <w:rPr>
          <w:color w:val="000000"/>
        </w:rPr>
        <w:tab/>
        <w:t>…</w:t>
      </w:r>
      <w:proofErr w:type="gramStart"/>
      <w:r>
        <w:rPr>
          <w:color w:val="000000"/>
        </w:rPr>
        <w:t>…………………………………………………………………….</w:t>
      </w:r>
      <w:proofErr w:type="gramEnd"/>
    </w:p>
    <w:p w:rsidR="00F1772B" w:rsidRDefault="00F1772B" w:rsidP="00F1772B">
      <w:pPr>
        <w:autoSpaceDE w:val="0"/>
        <w:autoSpaceDN w:val="0"/>
        <w:rPr>
          <w:color w:val="000000"/>
        </w:rPr>
      </w:pPr>
      <w:r>
        <w:rPr>
          <w:color w:val="000000"/>
        </w:rPr>
        <w:t>Adószám</w:t>
      </w:r>
      <w:r>
        <w:rPr>
          <w:color w:val="000000"/>
        </w:rPr>
        <w:tab/>
      </w:r>
      <w:r>
        <w:rPr>
          <w:color w:val="000000"/>
        </w:rPr>
        <w:tab/>
      </w:r>
      <w:r>
        <w:rPr>
          <w:color w:val="000000"/>
        </w:rPr>
        <w:tab/>
        <w:t>…</w:t>
      </w:r>
      <w:proofErr w:type="gramStart"/>
      <w:r>
        <w:rPr>
          <w:color w:val="000000"/>
        </w:rPr>
        <w:t>…………………………………………………………………….</w:t>
      </w:r>
      <w:proofErr w:type="gramEnd"/>
    </w:p>
    <w:p w:rsidR="00F1772B" w:rsidRDefault="00F1772B" w:rsidP="00F1772B">
      <w:pPr>
        <w:autoSpaceDE w:val="0"/>
        <w:autoSpaceDN w:val="0"/>
        <w:rPr>
          <w:color w:val="000000"/>
        </w:rPr>
      </w:pPr>
      <w:r>
        <w:rPr>
          <w:color w:val="000000"/>
        </w:rPr>
        <w:t>Képviseletében eljár</w:t>
      </w:r>
      <w:r>
        <w:rPr>
          <w:color w:val="000000"/>
        </w:rPr>
        <w:tab/>
      </w:r>
      <w:r>
        <w:rPr>
          <w:color w:val="000000"/>
        </w:rPr>
        <w:tab/>
        <w:t>…</w:t>
      </w:r>
      <w:proofErr w:type="gramStart"/>
      <w:r>
        <w:rPr>
          <w:color w:val="000000"/>
        </w:rPr>
        <w:t>…………………………………………………………………….</w:t>
      </w:r>
      <w:proofErr w:type="gramEnd"/>
    </w:p>
    <w:p w:rsidR="00F1772B" w:rsidRDefault="00F1772B" w:rsidP="00F1772B">
      <w:pPr>
        <w:autoSpaceDE w:val="0"/>
        <w:autoSpaceDN w:val="0"/>
        <w:rPr>
          <w:color w:val="000000"/>
        </w:rPr>
      </w:pPr>
    </w:p>
    <w:p w:rsidR="00F1772B" w:rsidRDefault="00F1772B" w:rsidP="00F1772B">
      <w:pPr>
        <w:autoSpaceDE w:val="0"/>
        <w:autoSpaceDN w:val="0"/>
        <w:rPr>
          <w:color w:val="000000"/>
        </w:rPr>
      </w:pPr>
    </w:p>
    <w:p w:rsidR="00F1772B" w:rsidRDefault="00F1772B" w:rsidP="00F1772B">
      <w:pPr>
        <w:autoSpaceDE w:val="0"/>
        <w:autoSpaceDN w:val="0"/>
        <w:rPr>
          <w:color w:val="000000"/>
        </w:rPr>
      </w:pPr>
      <w:r>
        <w:rPr>
          <w:color w:val="000000"/>
        </w:rPr>
        <w:t xml:space="preserve">Az államháztartásról szóló 2011. évi CXCV. törvény (Áht.) 41. § (6) bekezdése alapján a MÁV Zrt. és a MÁV-START Zrt az átláthatóság ellenőrzése céljából jogosult az átláthatósággal kapcsolatos, Áht. 55. §-ában meghatározott adatokat kezelni. </w:t>
      </w:r>
    </w:p>
    <w:p w:rsidR="00F1772B" w:rsidRDefault="00F1772B" w:rsidP="00F1772B">
      <w:pPr>
        <w:autoSpaceDE w:val="0"/>
        <w:autoSpaceDN w:val="0"/>
        <w:rPr>
          <w:color w:val="000000"/>
        </w:rPr>
      </w:pPr>
      <w:r>
        <w:rPr>
          <w:color w:val="000000"/>
        </w:rPr>
        <w:t xml:space="preserve">Az Áht. 55. §- ában meghatározott adatok kezelése érdekében – az államháztartásról szóló törvény végrehajtásáról szóló 368/2011. (XII.31.) Korm. rendelet (Ávr.) 50. §-ában foglaltakra is tekintettel – nyilatkozattevő az alábbi nyilatkozatot teszi. </w:t>
      </w:r>
    </w:p>
    <w:p w:rsidR="00F1772B" w:rsidRDefault="00F1772B" w:rsidP="00F1772B">
      <w:pPr>
        <w:autoSpaceDE w:val="0"/>
        <w:autoSpaceDN w:val="0"/>
        <w:rPr>
          <w:color w:val="000000"/>
        </w:rPr>
      </w:pPr>
    </w:p>
    <w:p w:rsidR="00F1772B" w:rsidRDefault="00F1772B" w:rsidP="00F1772B">
      <w:pPr>
        <w:autoSpaceDE w:val="0"/>
        <w:autoSpaceDN w:val="0"/>
        <w:rPr>
          <w:b/>
          <w:color w:val="000000"/>
        </w:rPr>
      </w:pPr>
      <w:proofErr w:type="gramStart"/>
      <w:r>
        <w:rPr>
          <w:b/>
          <w:color w:val="000000"/>
        </w:rPr>
        <w:t>Alulírott …</w:t>
      </w:r>
      <w:proofErr w:type="gramEnd"/>
      <w:r>
        <w:rPr>
          <w:b/>
          <w:color w:val="000000"/>
        </w:rPr>
        <w:t>…………. , mint a ……………….</w:t>
      </w:r>
      <w:r>
        <w:rPr>
          <w:b/>
          <w:i/>
          <w:color w:val="000000"/>
        </w:rPr>
        <w:t>(nyilatkozatot tevő szervezet)</w:t>
      </w:r>
      <w:r>
        <w:rPr>
          <w:b/>
          <w:color w:val="000000"/>
        </w:rPr>
        <w:t xml:space="preserve"> képviseletére jogosult az Nvtv. 3. § (1) bekezdés 1. pontja alapján felelősségem tudatában az alábbi </w:t>
      </w:r>
    </w:p>
    <w:p w:rsidR="00F1772B" w:rsidRDefault="00F1772B" w:rsidP="00F1772B">
      <w:pPr>
        <w:autoSpaceDE w:val="0"/>
        <w:autoSpaceDN w:val="0"/>
        <w:rPr>
          <w:color w:val="000000"/>
        </w:rPr>
      </w:pPr>
    </w:p>
    <w:p w:rsidR="00F1772B" w:rsidRDefault="00F1772B" w:rsidP="00F1772B">
      <w:pPr>
        <w:autoSpaceDE w:val="0"/>
        <w:autoSpaceDN w:val="0"/>
        <w:jc w:val="center"/>
        <w:rPr>
          <w:b/>
          <w:color w:val="000000"/>
        </w:rPr>
      </w:pPr>
      <w:proofErr w:type="gramStart"/>
      <w:r>
        <w:rPr>
          <w:b/>
          <w:color w:val="000000"/>
        </w:rPr>
        <w:t>átláthatósági</w:t>
      </w:r>
      <w:proofErr w:type="gramEnd"/>
      <w:r>
        <w:rPr>
          <w:b/>
          <w:color w:val="000000"/>
        </w:rPr>
        <w:t xml:space="preserve"> nyilatkozatot</w:t>
      </w:r>
    </w:p>
    <w:p w:rsidR="00F1772B" w:rsidRDefault="00F1772B" w:rsidP="00F1772B">
      <w:pPr>
        <w:autoSpaceDE w:val="0"/>
        <w:autoSpaceDN w:val="0"/>
        <w:jc w:val="center"/>
        <w:rPr>
          <w:b/>
          <w:color w:val="000000"/>
        </w:rPr>
      </w:pPr>
    </w:p>
    <w:p w:rsidR="00F1772B" w:rsidRDefault="00F1772B" w:rsidP="00F1772B">
      <w:pPr>
        <w:autoSpaceDE w:val="0"/>
        <w:autoSpaceDN w:val="0"/>
        <w:rPr>
          <w:color w:val="000000"/>
        </w:rPr>
      </w:pPr>
      <w:proofErr w:type="gramStart"/>
      <w:r>
        <w:rPr>
          <w:b/>
          <w:color w:val="000000"/>
        </w:rPr>
        <w:lastRenderedPageBreak/>
        <w:t>teszem</w:t>
      </w:r>
      <w:proofErr w:type="gramEnd"/>
      <w:r>
        <w:rPr>
          <w:b/>
          <w:color w:val="000000"/>
        </w:rPr>
        <w:t>.</w:t>
      </w:r>
      <w:r>
        <w:rPr>
          <w:color w:val="000000"/>
        </w:rPr>
        <w:t xml:space="preserve"> </w:t>
      </w:r>
      <w:r>
        <w:rPr>
          <w:i/>
          <w:color w:val="000000"/>
        </w:rPr>
        <w:t>(A nyilatkozat I., II. és III. részből áll. Minden nyilatkozatot tevő szervezetnek csak a rá vonatkozó, azaz vagy az I., vagy a II., vagy a III. részt kell kitöltenie.)</w:t>
      </w:r>
    </w:p>
    <w:p w:rsidR="00F1772B" w:rsidRDefault="00F1772B" w:rsidP="00F1772B">
      <w:pPr>
        <w:autoSpaceDE w:val="0"/>
        <w:autoSpaceDN w:val="0"/>
        <w:rPr>
          <w:color w:val="000000"/>
        </w:rPr>
      </w:pPr>
    </w:p>
    <w:p w:rsidR="00F1772B" w:rsidRDefault="00F1772B" w:rsidP="00F1772B">
      <w:pPr>
        <w:autoSpaceDE w:val="0"/>
        <w:autoSpaceDN w:val="0"/>
        <w:rPr>
          <w:color w:val="000000"/>
        </w:rPr>
      </w:pPr>
    </w:p>
    <w:p w:rsidR="00F1772B" w:rsidRDefault="00F1772B" w:rsidP="00F1772B">
      <w:pPr>
        <w:autoSpaceDE w:val="0"/>
        <w:autoSpaceDN w:val="0"/>
        <w:jc w:val="center"/>
        <w:outlineLvl w:val="0"/>
        <w:rPr>
          <w:b/>
          <w:color w:val="000000"/>
          <w:u w:val="single"/>
        </w:rPr>
      </w:pPr>
      <w:bookmarkStart w:id="47" w:name="_Toc459110341"/>
      <w:bookmarkStart w:id="48" w:name="_Toc459110853"/>
      <w:r>
        <w:rPr>
          <w:b/>
          <w:color w:val="000000"/>
          <w:u w:val="single"/>
        </w:rPr>
        <w:t>I.</w:t>
      </w:r>
      <w:bookmarkEnd w:id="47"/>
      <w:bookmarkEnd w:id="48"/>
    </w:p>
    <w:p w:rsidR="00F1772B" w:rsidRDefault="00F1772B" w:rsidP="00F1772B">
      <w:pPr>
        <w:autoSpaceDE w:val="0"/>
        <w:autoSpaceDN w:val="0"/>
        <w:jc w:val="center"/>
        <w:rPr>
          <w:b/>
          <w:color w:val="000000"/>
          <w:u w:val="single"/>
        </w:rPr>
      </w:pPr>
    </w:p>
    <w:p w:rsidR="00F1772B" w:rsidRDefault="00F1772B" w:rsidP="00F1772B">
      <w:pPr>
        <w:autoSpaceDE w:val="0"/>
        <w:autoSpaceDN w:val="0"/>
        <w:ind w:left="1080"/>
        <w:outlineLvl w:val="0"/>
        <w:rPr>
          <w:b/>
          <w:color w:val="000000"/>
          <w:u w:val="single"/>
        </w:rPr>
      </w:pPr>
      <w:bookmarkStart w:id="49" w:name="_Toc459110342"/>
      <w:bookmarkStart w:id="50" w:name="_Toc459110854"/>
      <w:r>
        <w:rPr>
          <w:b/>
          <w:color w:val="000000"/>
          <w:u w:val="single"/>
        </w:rPr>
        <w:t>TÖRVÉNY EREJÉNÉL FOGVA ÁTLÁTHATÓ SZERVEZETEK</w:t>
      </w:r>
      <w:bookmarkEnd w:id="49"/>
      <w:bookmarkEnd w:id="50"/>
    </w:p>
    <w:p w:rsidR="00F1772B" w:rsidRDefault="00F1772B" w:rsidP="00F1772B">
      <w:pPr>
        <w:autoSpaceDE w:val="0"/>
        <w:autoSpaceDN w:val="0"/>
        <w:rPr>
          <w:color w:val="000000"/>
        </w:rPr>
      </w:pPr>
    </w:p>
    <w:p w:rsidR="00F1772B" w:rsidRDefault="00F1772B" w:rsidP="00F1772B">
      <w:pPr>
        <w:autoSpaceDE w:val="0"/>
        <w:autoSpaceDN w:val="0"/>
        <w:rPr>
          <w:b/>
          <w:color w:val="000000"/>
        </w:rPr>
      </w:pPr>
      <w:r>
        <w:rPr>
          <w:b/>
          <w:color w:val="000000"/>
        </w:rPr>
        <w:t xml:space="preserve">A jelen nyilatkozatot nem kell kitöltenie a következő szervezeteknek </w:t>
      </w:r>
      <w:r>
        <w:rPr>
          <w:i/>
          <w:color w:val="000000"/>
        </w:rPr>
        <w:t>(a megfelelő aláhúzandó)</w:t>
      </w:r>
      <w:r>
        <w:rPr>
          <w:color w:val="000000"/>
        </w:rPr>
        <w:t>:</w:t>
      </w:r>
    </w:p>
    <w:p w:rsidR="00F1772B" w:rsidRDefault="00F1772B" w:rsidP="00F1772B">
      <w:pPr>
        <w:numPr>
          <w:ilvl w:val="0"/>
          <w:numId w:val="29"/>
        </w:numPr>
        <w:autoSpaceDE w:val="0"/>
        <w:autoSpaceDN w:val="0"/>
        <w:adjustRightInd w:val="0"/>
        <w:spacing w:after="0" w:line="240" w:lineRule="auto"/>
        <w:contextualSpacing/>
        <w:jc w:val="both"/>
        <w:rPr>
          <w:color w:val="000000"/>
        </w:rPr>
      </w:pPr>
      <w:r>
        <w:rPr>
          <w:color w:val="000000"/>
        </w:rPr>
        <w:t xml:space="preserve">az állam, </w:t>
      </w:r>
    </w:p>
    <w:p w:rsidR="00F1772B" w:rsidRDefault="00F1772B" w:rsidP="00F1772B">
      <w:pPr>
        <w:numPr>
          <w:ilvl w:val="0"/>
          <w:numId w:val="29"/>
        </w:numPr>
        <w:autoSpaceDE w:val="0"/>
        <w:autoSpaceDN w:val="0"/>
        <w:adjustRightInd w:val="0"/>
        <w:spacing w:after="0" w:line="240" w:lineRule="auto"/>
        <w:contextualSpacing/>
        <w:jc w:val="both"/>
        <w:rPr>
          <w:color w:val="000000"/>
        </w:rPr>
      </w:pPr>
      <w:r>
        <w:rPr>
          <w:color w:val="000000"/>
        </w:rPr>
        <w:t xml:space="preserve">költségvetési szerv, </w:t>
      </w:r>
    </w:p>
    <w:p w:rsidR="00F1772B" w:rsidRDefault="00F1772B" w:rsidP="00F1772B">
      <w:pPr>
        <w:numPr>
          <w:ilvl w:val="0"/>
          <w:numId w:val="29"/>
        </w:numPr>
        <w:autoSpaceDE w:val="0"/>
        <w:autoSpaceDN w:val="0"/>
        <w:adjustRightInd w:val="0"/>
        <w:spacing w:after="0" w:line="240" w:lineRule="auto"/>
        <w:contextualSpacing/>
        <w:jc w:val="both"/>
        <w:rPr>
          <w:color w:val="000000"/>
        </w:rPr>
      </w:pPr>
      <w:r>
        <w:rPr>
          <w:color w:val="000000"/>
        </w:rPr>
        <w:t xml:space="preserve">köztestület, </w:t>
      </w:r>
    </w:p>
    <w:p w:rsidR="00F1772B" w:rsidRDefault="00F1772B" w:rsidP="00F1772B">
      <w:pPr>
        <w:numPr>
          <w:ilvl w:val="0"/>
          <w:numId w:val="29"/>
        </w:numPr>
        <w:autoSpaceDE w:val="0"/>
        <w:autoSpaceDN w:val="0"/>
        <w:adjustRightInd w:val="0"/>
        <w:spacing w:after="0" w:line="240" w:lineRule="auto"/>
        <w:contextualSpacing/>
        <w:jc w:val="both"/>
        <w:rPr>
          <w:color w:val="000000"/>
        </w:rPr>
      </w:pPr>
      <w:r>
        <w:rPr>
          <w:color w:val="000000"/>
        </w:rPr>
        <w:t xml:space="preserve">helyi önkormányzat, </w:t>
      </w:r>
    </w:p>
    <w:p w:rsidR="00F1772B" w:rsidRDefault="00F1772B" w:rsidP="00F1772B">
      <w:pPr>
        <w:numPr>
          <w:ilvl w:val="0"/>
          <w:numId w:val="29"/>
        </w:numPr>
        <w:autoSpaceDE w:val="0"/>
        <w:autoSpaceDN w:val="0"/>
        <w:adjustRightInd w:val="0"/>
        <w:spacing w:after="0" w:line="240" w:lineRule="auto"/>
        <w:contextualSpacing/>
        <w:jc w:val="both"/>
        <w:rPr>
          <w:color w:val="000000"/>
        </w:rPr>
      </w:pPr>
      <w:r>
        <w:rPr>
          <w:color w:val="000000"/>
        </w:rPr>
        <w:t xml:space="preserve">nemzetiségi önkormányzat, </w:t>
      </w:r>
    </w:p>
    <w:p w:rsidR="00F1772B" w:rsidRDefault="00F1772B" w:rsidP="00F1772B">
      <w:pPr>
        <w:numPr>
          <w:ilvl w:val="0"/>
          <w:numId w:val="29"/>
        </w:numPr>
        <w:autoSpaceDE w:val="0"/>
        <w:autoSpaceDN w:val="0"/>
        <w:adjustRightInd w:val="0"/>
        <w:spacing w:after="0" w:line="240" w:lineRule="auto"/>
        <w:contextualSpacing/>
        <w:jc w:val="both"/>
        <w:rPr>
          <w:color w:val="000000"/>
        </w:rPr>
      </w:pPr>
      <w:r>
        <w:rPr>
          <w:color w:val="000000"/>
        </w:rPr>
        <w:t xml:space="preserve">társulás, </w:t>
      </w:r>
    </w:p>
    <w:p w:rsidR="00F1772B" w:rsidRDefault="00F1772B" w:rsidP="00F1772B">
      <w:pPr>
        <w:numPr>
          <w:ilvl w:val="0"/>
          <w:numId w:val="29"/>
        </w:numPr>
        <w:autoSpaceDE w:val="0"/>
        <w:autoSpaceDN w:val="0"/>
        <w:adjustRightInd w:val="0"/>
        <w:spacing w:after="0" w:line="240" w:lineRule="auto"/>
        <w:contextualSpacing/>
        <w:jc w:val="both"/>
        <w:rPr>
          <w:color w:val="000000"/>
        </w:rPr>
      </w:pPr>
      <w:r>
        <w:rPr>
          <w:color w:val="000000"/>
        </w:rPr>
        <w:t xml:space="preserve">egyházi jogi személy, </w:t>
      </w:r>
    </w:p>
    <w:p w:rsidR="00F1772B" w:rsidRDefault="00F1772B" w:rsidP="00F1772B">
      <w:pPr>
        <w:numPr>
          <w:ilvl w:val="0"/>
          <w:numId w:val="29"/>
        </w:numPr>
        <w:autoSpaceDE w:val="0"/>
        <w:autoSpaceDN w:val="0"/>
        <w:adjustRightInd w:val="0"/>
        <w:spacing w:after="0" w:line="240" w:lineRule="auto"/>
        <w:contextualSpacing/>
        <w:jc w:val="both"/>
        <w:rPr>
          <w:color w:val="000000"/>
        </w:rPr>
      </w:pPr>
      <w:r>
        <w:rPr>
          <w:color w:val="000000"/>
        </w:rPr>
        <w:t xml:space="preserve">olyan gazdálkodó szervezet, amelyben az állam vagy a helyi önkormányzat külön-külön vagy együtt 100%-os részesedéssel rendelkezik, </w:t>
      </w:r>
    </w:p>
    <w:p w:rsidR="00F1772B" w:rsidRDefault="00F1772B" w:rsidP="00F1772B">
      <w:pPr>
        <w:numPr>
          <w:ilvl w:val="0"/>
          <w:numId w:val="29"/>
        </w:numPr>
        <w:autoSpaceDE w:val="0"/>
        <w:autoSpaceDN w:val="0"/>
        <w:adjustRightInd w:val="0"/>
        <w:spacing w:after="0" w:line="240" w:lineRule="auto"/>
        <w:contextualSpacing/>
        <w:jc w:val="both"/>
        <w:rPr>
          <w:color w:val="000000"/>
        </w:rPr>
      </w:pPr>
      <w:r>
        <w:rPr>
          <w:color w:val="000000"/>
        </w:rPr>
        <w:t xml:space="preserve">nemzetközi szervezet, </w:t>
      </w:r>
    </w:p>
    <w:p w:rsidR="00F1772B" w:rsidRDefault="00F1772B" w:rsidP="00F1772B">
      <w:pPr>
        <w:numPr>
          <w:ilvl w:val="0"/>
          <w:numId w:val="29"/>
        </w:numPr>
        <w:autoSpaceDE w:val="0"/>
        <w:autoSpaceDN w:val="0"/>
        <w:adjustRightInd w:val="0"/>
        <w:spacing w:after="0" w:line="240" w:lineRule="auto"/>
        <w:contextualSpacing/>
        <w:jc w:val="both"/>
        <w:rPr>
          <w:color w:val="000000"/>
        </w:rPr>
      </w:pPr>
      <w:r>
        <w:rPr>
          <w:color w:val="000000"/>
        </w:rPr>
        <w:t xml:space="preserve">külföldi állam, </w:t>
      </w:r>
    </w:p>
    <w:p w:rsidR="00F1772B" w:rsidRDefault="00F1772B" w:rsidP="00F1772B">
      <w:pPr>
        <w:numPr>
          <w:ilvl w:val="0"/>
          <w:numId w:val="29"/>
        </w:numPr>
        <w:autoSpaceDE w:val="0"/>
        <w:autoSpaceDN w:val="0"/>
        <w:adjustRightInd w:val="0"/>
        <w:spacing w:after="0" w:line="240" w:lineRule="auto"/>
        <w:contextualSpacing/>
        <w:jc w:val="both"/>
        <w:rPr>
          <w:color w:val="000000"/>
        </w:rPr>
      </w:pPr>
      <w:r>
        <w:rPr>
          <w:color w:val="000000"/>
        </w:rPr>
        <w:t xml:space="preserve">külföldi helyhatóság, </w:t>
      </w:r>
    </w:p>
    <w:p w:rsidR="00F1772B" w:rsidRDefault="00F1772B" w:rsidP="00F1772B">
      <w:pPr>
        <w:numPr>
          <w:ilvl w:val="0"/>
          <w:numId w:val="29"/>
        </w:numPr>
        <w:autoSpaceDE w:val="0"/>
        <w:autoSpaceDN w:val="0"/>
        <w:adjustRightInd w:val="0"/>
        <w:spacing w:after="0" w:line="240" w:lineRule="auto"/>
        <w:contextualSpacing/>
        <w:jc w:val="both"/>
        <w:rPr>
          <w:color w:val="000000"/>
        </w:rPr>
      </w:pPr>
      <w:r>
        <w:rPr>
          <w:color w:val="000000"/>
        </w:rPr>
        <w:t>külföldi állami vagy helyhatósági szerv,</w:t>
      </w:r>
    </w:p>
    <w:p w:rsidR="00F1772B" w:rsidRDefault="00F1772B" w:rsidP="00F1772B">
      <w:pPr>
        <w:numPr>
          <w:ilvl w:val="0"/>
          <w:numId w:val="29"/>
        </w:numPr>
        <w:autoSpaceDE w:val="0"/>
        <w:autoSpaceDN w:val="0"/>
        <w:adjustRightInd w:val="0"/>
        <w:spacing w:after="0" w:line="240" w:lineRule="auto"/>
        <w:contextualSpacing/>
        <w:jc w:val="both"/>
        <w:rPr>
          <w:color w:val="000000"/>
        </w:rPr>
      </w:pPr>
      <w:r>
        <w:rPr>
          <w:color w:val="000000"/>
        </w:rPr>
        <w:t xml:space="preserve">az Európai Gazdasági Térségről szóló megállapodásban részes </w:t>
      </w:r>
      <w:proofErr w:type="gramStart"/>
      <w:r>
        <w:rPr>
          <w:color w:val="000000"/>
        </w:rPr>
        <w:t>állam :</w:t>
      </w:r>
      <w:proofErr w:type="gramEnd"/>
      <w:r>
        <w:rPr>
          <w:color w:val="000000"/>
        </w:rPr>
        <w:t xml:space="preserve"> ……………………..(az állam megnevezése</w:t>
      </w:r>
      <w:r>
        <w:rPr>
          <w:i/>
          <w:color w:val="000000"/>
        </w:rPr>
        <w:t>)</w:t>
      </w:r>
      <w:r>
        <w:rPr>
          <w:color w:val="000000"/>
        </w:rPr>
        <w:t xml:space="preserve"> szabályozott piacára bevezetett nyilvánosan működő részvénytársaság.</w:t>
      </w:r>
    </w:p>
    <w:p w:rsidR="00F1772B" w:rsidRDefault="00F1772B" w:rsidP="00F1772B">
      <w:pPr>
        <w:autoSpaceDE w:val="0"/>
        <w:autoSpaceDN w:val="0"/>
        <w:rPr>
          <w:color w:val="000000"/>
        </w:rPr>
      </w:pPr>
    </w:p>
    <w:p w:rsidR="00F1772B" w:rsidRDefault="00F1772B" w:rsidP="00F1772B">
      <w:pPr>
        <w:autoSpaceDE w:val="0"/>
        <w:autoSpaceDN w:val="0"/>
        <w:jc w:val="center"/>
        <w:rPr>
          <w:color w:val="000000"/>
        </w:rPr>
      </w:pPr>
    </w:p>
    <w:p w:rsidR="00F1772B" w:rsidRDefault="00F1772B" w:rsidP="00F1772B">
      <w:pPr>
        <w:autoSpaceDE w:val="0"/>
        <w:autoSpaceDN w:val="0"/>
        <w:jc w:val="center"/>
        <w:outlineLvl w:val="0"/>
        <w:rPr>
          <w:b/>
          <w:color w:val="000000"/>
          <w:u w:val="single"/>
        </w:rPr>
      </w:pPr>
      <w:bookmarkStart w:id="51" w:name="_Toc459110343"/>
      <w:bookmarkStart w:id="52" w:name="_Toc459110855"/>
      <w:r>
        <w:rPr>
          <w:b/>
          <w:color w:val="000000"/>
          <w:u w:val="single"/>
        </w:rPr>
        <w:t>II.</w:t>
      </w:r>
      <w:bookmarkEnd w:id="51"/>
      <w:bookmarkEnd w:id="52"/>
    </w:p>
    <w:p w:rsidR="00F1772B" w:rsidRDefault="00F1772B" w:rsidP="00F1772B">
      <w:pPr>
        <w:autoSpaceDE w:val="0"/>
        <w:autoSpaceDN w:val="0"/>
        <w:jc w:val="center"/>
        <w:rPr>
          <w:color w:val="000000"/>
        </w:rPr>
      </w:pPr>
    </w:p>
    <w:p w:rsidR="00F1772B" w:rsidRDefault="00F1772B" w:rsidP="00F1772B">
      <w:pPr>
        <w:autoSpaceDE w:val="0"/>
        <w:autoSpaceDN w:val="0"/>
        <w:jc w:val="center"/>
        <w:outlineLvl w:val="0"/>
        <w:rPr>
          <w:b/>
          <w:color w:val="000000"/>
          <w:u w:val="single"/>
        </w:rPr>
      </w:pPr>
      <w:bookmarkStart w:id="53" w:name="_Toc459110344"/>
      <w:bookmarkStart w:id="54" w:name="_Toc459110856"/>
      <w:r>
        <w:rPr>
          <w:b/>
          <w:color w:val="000000"/>
          <w:u w:val="single"/>
        </w:rPr>
        <w:t>AZ I. PONT ALÁ NEM TARTOZÓ JOGI SZEMÉLYEK VAGY</w:t>
      </w:r>
      <w:bookmarkEnd w:id="53"/>
      <w:bookmarkEnd w:id="54"/>
      <w:r>
        <w:rPr>
          <w:b/>
          <w:color w:val="000000"/>
          <w:u w:val="single"/>
        </w:rPr>
        <w:t xml:space="preserve"> </w:t>
      </w:r>
    </w:p>
    <w:p w:rsidR="00F1772B" w:rsidRDefault="00F1772B" w:rsidP="00F1772B">
      <w:pPr>
        <w:autoSpaceDE w:val="0"/>
        <w:autoSpaceDN w:val="0"/>
        <w:jc w:val="center"/>
        <w:rPr>
          <w:b/>
          <w:color w:val="000000"/>
          <w:u w:val="single"/>
        </w:rPr>
      </w:pPr>
      <w:r>
        <w:rPr>
          <w:b/>
          <w:color w:val="000000"/>
          <w:u w:val="single"/>
        </w:rPr>
        <w:t xml:space="preserve">JOGI SZEMÉLYISÉGGEL NEM RENDELKEZŐ </w:t>
      </w:r>
    </w:p>
    <w:p w:rsidR="00F1772B" w:rsidRDefault="00F1772B" w:rsidP="00F1772B">
      <w:pPr>
        <w:autoSpaceDE w:val="0"/>
        <w:autoSpaceDN w:val="0"/>
        <w:jc w:val="center"/>
        <w:rPr>
          <w:b/>
          <w:color w:val="000000"/>
          <w:u w:val="single"/>
        </w:rPr>
      </w:pPr>
      <w:r>
        <w:rPr>
          <w:b/>
          <w:color w:val="000000"/>
          <w:u w:val="single"/>
        </w:rPr>
        <w:t>GAZDÁLKODÓ SZERVEZETEK</w:t>
      </w:r>
    </w:p>
    <w:p w:rsidR="00F1772B" w:rsidRDefault="00F1772B" w:rsidP="00F1772B">
      <w:pPr>
        <w:autoSpaceDE w:val="0"/>
        <w:autoSpaceDN w:val="0"/>
        <w:rPr>
          <w:color w:val="000000"/>
        </w:rPr>
      </w:pPr>
    </w:p>
    <w:p w:rsidR="00F1772B" w:rsidRDefault="00F1772B" w:rsidP="00F1772B">
      <w:pPr>
        <w:autoSpaceDE w:val="0"/>
        <w:autoSpaceDN w:val="0"/>
        <w:rPr>
          <w:b/>
          <w:color w:val="000000"/>
        </w:rPr>
      </w:pPr>
      <w:r>
        <w:rPr>
          <w:b/>
          <w:color w:val="000000"/>
        </w:rPr>
        <w:t xml:space="preserve">Az általam képviselt szervezet átlátható szervezetnek minősül, azaz az </w:t>
      </w:r>
      <w:r>
        <w:rPr>
          <w:b/>
          <w:color w:val="000000"/>
          <w:u w:val="single"/>
        </w:rPr>
        <w:t>Nvtv. 3. § (1) bekezdés 1. pont b) alpont</w:t>
      </w:r>
      <w:r>
        <w:rPr>
          <w:b/>
          <w:color w:val="000000"/>
        </w:rPr>
        <w:t xml:space="preserve"> szerint olyan belföldi vagy külföldi jogi személy vagy jogi </w:t>
      </w:r>
      <w:r>
        <w:rPr>
          <w:b/>
          <w:color w:val="000000"/>
        </w:rPr>
        <w:lastRenderedPageBreak/>
        <w:t>személyiséggel nem rendelkező gazdálkodó szervezet, amely megfelel a következő feltételeknek:</w:t>
      </w:r>
    </w:p>
    <w:p w:rsidR="00F1772B" w:rsidRDefault="00F1772B" w:rsidP="00F1772B">
      <w:pPr>
        <w:autoSpaceDE w:val="0"/>
        <w:autoSpaceDN w:val="0"/>
        <w:rPr>
          <w:color w:val="000000"/>
        </w:rPr>
      </w:pPr>
    </w:p>
    <w:p w:rsidR="00F1772B" w:rsidRDefault="00F1772B" w:rsidP="00F1772B">
      <w:pPr>
        <w:ind w:firstLine="180"/>
        <w:rPr>
          <w:b/>
          <w:color w:val="000000"/>
        </w:rPr>
      </w:pPr>
      <w:r>
        <w:rPr>
          <w:b/>
          <w:iCs/>
          <w:color w:val="000000"/>
        </w:rPr>
        <w:t>II/1.</w:t>
      </w:r>
      <w:r>
        <w:rPr>
          <w:b/>
          <w:i/>
          <w:iCs/>
          <w:color w:val="000000"/>
        </w:rPr>
        <w:t xml:space="preserve"> </w:t>
      </w:r>
      <w:r>
        <w:rPr>
          <w:b/>
          <w:color w:val="000000"/>
        </w:rPr>
        <w:t>tulajdonosi szerkezete, a pénzmosás és a terrorizmus finanszírozása megelőzéséről és megakadályozásáról szóló 2007. évi CXXXVI. törvény 3. § r) pontja szerint meghatározott tényleges tulajdonosa megismerhető.</w:t>
      </w:r>
    </w:p>
    <w:p w:rsidR="00F1772B" w:rsidRDefault="00F1772B" w:rsidP="00F1772B">
      <w:pPr>
        <w:ind w:firstLine="180"/>
        <w:rPr>
          <w:b/>
          <w:color w:val="000000"/>
        </w:rPr>
      </w:pPr>
    </w:p>
    <w:p w:rsidR="00F1772B" w:rsidRDefault="00F1772B" w:rsidP="00F1772B">
      <w:pPr>
        <w:ind w:firstLine="708"/>
        <w:outlineLvl w:val="0"/>
        <w:rPr>
          <w:color w:val="000000"/>
          <w:u w:val="single"/>
        </w:rPr>
      </w:pPr>
      <w:bookmarkStart w:id="55" w:name="_Toc459110345"/>
      <w:bookmarkStart w:id="56" w:name="_Toc459110857"/>
      <w:r>
        <w:rPr>
          <w:color w:val="000000"/>
          <w:u w:val="single"/>
        </w:rPr>
        <w:t>Nyilatkozat tényleges tulajdonosokról:</w:t>
      </w:r>
      <w:bookmarkEnd w:id="55"/>
      <w:bookmarkEnd w:id="56"/>
    </w:p>
    <w:p w:rsidR="00F1772B" w:rsidRDefault="00F1772B" w:rsidP="00F1772B">
      <w:pPr>
        <w:ind w:firstLine="180"/>
        <w:rPr>
          <w:b/>
          <w:color w:val="000000"/>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F1772B" w:rsidTr="004B4D1F">
        <w:trPr>
          <w:trHeight w:val="300"/>
        </w:trPr>
        <w:tc>
          <w:tcPr>
            <w:tcW w:w="1425" w:type="dxa"/>
            <w:tcBorders>
              <w:top w:val="single" w:sz="4" w:space="0" w:color="auto"/>
              <w:left w:val="single" w:sz="4" w:space="0" w:color="auto"/>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Név</w:t>
            </w:r>
          </w:p>
        </w:tc>
        <w:tc>
          <w:tcPr>
            <w:tcW w:w="1418" w:type="dxa"/>
            <w:tcBorders>
              <w:top w:val="single" w:sz="4" w:space="0" w:color="auto"/>
              <w:left w:val="nil"/>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Lakcím</w:t>
            </w:r>
          </w:p>
        </w:tc>
        <w:tc>
          <w:tcPr>
            <w:tcW w:w="1701" w:type="dxa"/>
            <w:tcBorders>
              <w:top w:val="single" w:sz="4" w:space="0" w:color="auto"/>
              <w:left w:val="nil"/>
              <w:bottom w:val="single" w:sz="4" w:space="0" w:color="auto"/>
              <w:right w:val="single" w:sz="4" w:space="0" w:color="auto"/>
            </w:tcBorders>
            <w:noWrap/>
            <w:vAlign w:val="center"/>
            <w:hideMark/>
          </w:tcPr>
          <w:p w:rsidR="00F1772B" w:rsidRDefault="00F1772B" w:rsidP="004B4D1F">
            <w:pPr>
              <w:jc w:val="center"/>
              <w:rPr>
                <w:color w:val="000000"/>
              </w:rPr>
            </w:pPr>
            <w:r>
              <w:rPr>
                <w:color w:val="000000"/>
              </w:rPr>
              <w:t>Adószám/</w:t>
            </w:r>
          </w:p>
          <w:p w:rsidR="00F1772B" w:rsidRDefault="00F1772B" w:rsidP="004B4D1F">
            <w:pPr>
              <w:widowControl w:val="0"/>
              <w:adjustRightInd w:val="0"/>
              <w:jc w:val="center"/>
              <w:rPr>
                <w:color w:val="000000"/>
              </w:rPr>
            </w:pPr>
            <w:r>
              <w:rPr>
                <w:color w:val="000000"/>
              </w:rPr>
              <w:t>adóazonosító jel</w:t>
            </w:r>
          </w:p>
        </w:tc>
        <w:tc>
          <w:tcPr>
            <w:tcW w:w="1417" w:type="dxa"/>
            <w:tcBorders>
              <w:top w:val="single" w:sz="4" w:space="0" w:color="auto"/>
              <w:left w:val="nil"/>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Tulajdoni hányad</w:t>
            </w:r>
          </w:p>
        </w:tc>
        <w:tc>
          <w:tcPr>
            <w:tcW w:w="1843" w:type="dxa"/>
            <w:tcBorders>
              <w:top w:val="single" w:sz="4" w:space="0" w:color="auto"/>
              <w:left w:val="nil"/>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Befolyás és szavazati jog mértéke</w:t>
            </w:r>
          </w:p>
        </w:tc>
      </w:tr>
      <w:tr w:rsidR="00F1772B" w:rsidTr="004B4D1F">
        <w:trPr>
          <w:trHeight w:val="300"/>
        </w:trPr>
        <w:tc>
          <w:tcPr>
            <w:tcW w:w="1425" w:type="dxa"/>
            <w:tcBorders>
              <w:top w:val="nil"/>
              <w:left w:val="single" w:sz="4" w:space="0" w:color="auto"/>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 </w:t>
            </w:r>
          </w:p>
        </w:tc>
        <w:tc>
          <w:tcPr>
            <w:tcW w:w="1418" w:type="dxa"/>
            <w:tcBorders>
              <w:top w:val="nil"/>
              <w:left w:val="nil"/>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 </w:t>
            </w:r>
          </w:p>
        </w:tc>
        <w:tc>
          <w:tcPr>
            <w:tcW w:w="1701" w:type="dxa"/>
            <w:tcBorders>
              <w:top w:val="nil"/>
              <w:left w:val="nil"/>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 </w:t>
            </w:r>
          </w:p>
        </w:tc>
        <w:tc>
          <w:tcPr>
            <w:tcW w:w="1417" w:type="dxa"/>
            <w:tcBorders>
              <w:top w:val="nil"/>
              <w:left w:val="nil"/>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 </w:t>
            </w:r>
          </w:p>
        </w:tc>
        <w:tc>
          <w:tcPr>
            <w:tcW w:w="1843" w:type="dxa"/>
            <w:tcBorders>
              <w:top w:val="nil"/>
              <w:left w:val="nil"/>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 </w:t>
            </w:r>
          </w:p>
        </w:tc>
      </w:tr>
      <w:tr w:rsidR="00F1772B" w:rsidTr="004B4D1F">
        <w:trPr>
          <w:trHeight w:val="300"/>
        </w:trPr>
        <w:tc>
          <w:tcPr>
            <w:tcW w:w="1425" w:type="dxa"/>
            <w:tcBorders>
              <w:top w:val="nil"/>
              <w:left w:val="single" w:sz="4" w:space="0" w:color="auto"/>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 </w:t>
            </w:r>
          </w:p>
        </w:tc>
        <w:tc>
          <w:tcPr>
            <w:tcW w:w="1418" w:type="dxa"/>
            <w:tcBorders>
              <w:top w:val="nil"/>
              <w:left w:val="nil"/>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 </w:t>
            </w:r>
          </w:p>
        </w:tc>
        <w:tc>
          <w:tcPr>
            <w:tcW w:w="1701" w:type="dxa"/>
            <w:tcBorders>
              <w:top w:val="nil"/>
              <w:left w:val="nil"/>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 </w:t>
            </w:r>
          </w:p>
        </w:tc>
        <w:tc>
          <w:tcPr>
            <w:tcW w:w="1417" w:type="dxa"/>
            <w:tcBorders>
              <w:top w:val="nil"/>
              <w:left w:val="nil"/>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 </w:t>
            </w:r>
          </w:p>
        </w:tc>
        <w:tc>
          <w:tcPr>
            <w:tcW w:w="1843" w:type="dxa"/>
            <w:tcBorders>
              <w:top w:val="nil"/>
              <w:left w:val="nil"/>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 </w:t>
            </w:r>
          </w:p>
        </w:tc>
      </w:tr>
      <w:tr w:rsidR="00F1772B" w:rsidTr="004B4D1F">
        <w:trPr>
          <w:trHeight w:val="300"/>
        </w:trPr>
        <w:tc>
          <w:tcPr>
            <w:tcW w:w="1425" w:type="dxa"/>
            <w:tcBorders>
              <w:top w:val="nil"/>
              <w:left w:val="single" w:sz="4" w:space="0" w:color="auto"/>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 </w:t>
            </w:r>
          </w:p>
        </w:tc>
        <w:tc>
          <w:tcPr>
            <w:tcW w:w="1418" w:type="dxa"/>
            <w:tcBorders>
              <w:top w:val="nil"/>
              <w:left w:val="nil"/>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 </w:t>
            </w:r>
          </w:p>
        </w:tc>
        <w:tc>
          <w:tcPr>
            <w:tcW w:w="1701" w:type="dxa"/>
            <w:tcBorders>
              <w:top w:val="nil"/>
              <w:left w:val="nil"/>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 </w:t>
            </w:r>
          </w:p>
        </w:tc>
        <w:tc>
          <w:tcPr>
            <w:tcW w:w="1417" w:type="dxa"/>
            <w:tcBorders>
              <w:top w:val="nil"/>
              <w:left w:val="nil"/>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 </w:t>
            </w:r>
          </w:p>
        </w:tc>
        <w:tc>
          <w:tcPr>
            <w:tcW w:w="1843" w:type="dxa"/>
            <w:tcBorders>
              <w:top w:val="nil"/>
              <w:left w:val="nil"/>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 </w:t>
            </w:r>
          </w:p>
        </w:tc>
      </w:tr>
    </w:tbl>
    <w:p w:rsidR="00F1772B" w:rsidRDefault="00F1772B" w:rsidP="00F1772B">
      <w:pPr>
        <w:ind w:firstLine="180"/>
        <w:rPr>
          <w:color w:val="000000"/>
        </w:rPr>
      </w:pPr>
    </w:p>
    <w:p w:rsidR="00F1772B" w:rsidRDefault="00F1772B" w:rsidP="00F1772B">
      <w:pPr>
        <w:ind w:firstLine="180"/>
        <w:rPr>
          <w:b/>
          <w:iCs/>
          <w:color w:val="000000"/>
        </w:rPr>
      </w:pPr>
      <w:r>
        <w:rPr>
          <w:b/>
          <w:iCs/>
          <w:color w:val="000000"/>
        </w:rPr>
        <w:t>II/2. az állam, amelyben az általam képviselt gazdálkodó szervezet adóilletőséggel rendelkezik:</w:t>
      </w:r>
    </w:p>
    <w:p w:rsidR="00F1772B" w:rsidRDefault="00F1772B" w:rsidP="00F1772B">
      <w:pPr>
        <w:ind w:firstLine="180"/>
        <w:rPr>
          <w:b/>
          <w:iCs/>
          <w:color w:val="000000"/>
        </w:rPr>
      </w:pPr>
    </w:p>
    <w:p w:rsidR="00F1772B" w:rsidRDefault="00F1772B" w:rsidP="00F1772B">
      <w:pPr>
        <w:numPr>
          <w:ilvl w:val="0"/>
          <w:numId w:val="30"/>
        </w:numPr>
        <w:spacing w:after="0" w:line="240" w:lineRule="auto"/>
        <w:ind w:firstLine="131"/>
        <w:jc w:val="both"/>
        <w:rPr>
          <w:b/>
          <w:iCs/>
          <w:color w:val="000000"/>
        </w:rPr>
      </w:pPr>
      <w:r>
        <w:rPr>
          <w:b/>
          <w:iCs/>
          <w:color w:val="000000"/>
        </w:rPr>
        <w:t xml:space="preserve">az Európai Unió valamely tagállama: </w:t>
      </w:r>
    </w:p>
    <w:p w:rsidR="00F1772B" w:rsidRDefault="00F1772B" w:rsidP="00F1772B">
      <w:pPr>
        <w:numPr>
          <w:ilvl w:val="1"/>
          <w:numId w:val="30"/>
        </w:numPr>
        <w:spacing w:after="0" w:line="240" w:lineRule="auto"/>
        <w:ind w:firstLine="131"/>
        <w:jc w:val="both"/>
        <w:rPr>
          <w:b/>
          <w:iCs/>
          <w:color w:val="000000"/>
        </w:rPr>
      </w:pPr>
      <w:r>
        <w:rPr>
          <w:b/>
          <w:iCs/>
          <w:color w:val="000000"/>
        </w:rPr>
        <w:t>Magyarország</w:t>
      </w:r>
    </w:p>
    <w:p w:rsidR="00F1772B" w:rsidRDefault="00F1772B" w:rsidP="00F1772B">
      <w:pPr>
        <w:numPr>
          <w:ilvl w:val="1"/>
          <w:numId w:val="30"/>
        </w:numPr>
        <w:spacing w:after="0" w:line="240" w:lineRule="auto"/>
        <w:ind w:firstLine="131"/>
        <w:jc w:val="both"/>
        <w:rPr>
          <w:b/>
          <w:iCs/>
          <w:color w:val="000000"/>
        </w:rPr>
      </w:pPr>
      <w:r>
        <w:rPr>
          <w:b/>
          <w:iCs/>
          <w:color w:val="000000"/>
        </w:rPr>
        <w:t>egyéb</w:t>
      </w:r>
      <w:proofErr w:type="gramStart"/>
      <w:r>
        <w:rPr>
          <w:b/>
          <w:iCs/>
          <w:color w:val="000000"/>
        </w:rPr>
        <w:t>: …</w:t>
      </w:r>
      <w:proofErr w:type="gramEnd"/>
      <w:r>
        <w:rPr>
          <w:b/>
          <w:iCs/>
          <w:color w:val="000000"/>
        </w:rPr>
        <w:t xml:space="preserve">………………………, </w:t>
      </w:r>
      <w:r>
        <w:rPr>
          <w:b/>
          <w:i/>
          <w:iCs/>
          <w:color w:val="000000"/>
        </w:rPr>
        <w:t xml:space="preserve">vagy </w:t>
      </w:r>
    </w:p>
    <w:p w:rsidR="00F1772B" w:rsidRDefault="00F1772B" w:rsidP="00F1772B">
      <w:pPr>
        <w:ind w:left="1440" w:firstLine="131"/>
        <w:rPr>
          <w:b/>
          <w:iCs/>
          <w:color w:val="000000"/>
        </w:rPr>
      </w:pPr>
    </w:p>
    <w:p w:rsidR="00F1772B" w:rsidRDefault="00F1772B" w:rsidP="00F1772B">
      <w:pPr>
        <w:numPr>
          <w:ilvl w:val="0"/>
          <w:numId w:val="30"/>
        </w:numPr>
        <w:spacing w:after="0" w:line="240" w:lineRule="auto"/>
        <w:ind w:left="1418" w:hanging="567"/>
        <w:jc w:val="both"/>
        <w:rPr>
          <w:b/>
          <w:iCs/>
          <w:color w:val="000000"/>
        </w:rPr>
      </w:pPr>
      <w:r>
        <w:rPr>
          <w:b/>
          <w:iCs/>
          <w:color w:val="000000"/>
        </w:rPr>
        <w:t>az Európai Gazdasági Térségről szóló megállapodásban részes állam</w:t>
      </w:r>
      <w:proofErr w:type="gramStart"/>
      <w:r>
        <w:rPr>
          <w:b/>
          <w:iCs/>
          <w:color w:val="000000"/>
        </w:rPr>
        <w:t>: …</w:t>
      </w:r>
      <w:proofErr w:type="gramEnd"/>
      <w:r>
        <w:rPr>
          <w:b/>
          <w:iCs/>
          <w:color w:val="000000"/>
        </w:rPr>
        <w:t xml:space="preserve">……………., </w:t>
      </w:r>
      <w:r>
        <w:rPr>
          <w:b/>
          <w:i/>
          <w:iCs/>
          <w:color w:val="000000"/>
        </w:rPr>
        <w:t>vagy</w:t>
      </w:r>
    </w:p>
    <w:p w:rsidR="00F1772B" w:rsidRDefault="00F1772B" w:rsidP="00F1772B">
      <w:pPr>
        <w:ind w:left="720" w:firstLine="131"/>
        <w:rPr>
          <w:b/>
          <w:iCs/>
          <w:color w:val="000000"/>
        </w:rPr>
      </w:pPr>
    </w:p>
    <w:p w:rsidR="00F1772B" w:rsidRDefault="00F1772B" w:rsidP="00F1772B">
      <w:pPr>
        <w:numPr>
          <w:ilvl w:val="0"/>
          <w:numId w:val="30"/>
        </w:numPr>
        <w:spacing w:after="0" w:line="240" w:lineRule="auto"/>
        <w:ind w:left="1418" w:hanging="567"/>
        <w:jc w:val="both"/>
        <w:rPr>
          <w:b/>
          <w:iCs/>
          <w:color w:val="000000"/>
        </w:rPr>
      </w:pPr>
      <w:r>
        <w:rPr>
          <w:b/>
          <w:iCs/>
          <w:color w:val="000000"/>
        </w:rPr>
        <w:t>a Gazdasági Együttműködési és Fejlesztési Szervezet tagállama</w:t>
      </w:r>
      <w:proofErr w:type="gramStart"/>
      <w:r>
        <w:rPr>
          <w:b/>
          <w:iCs/>
          <w:color w:val="000000"/>
        </w:rPr>
        <w:t>: …</w:t>
      </w:r>
      <w:proofErr w:type="gramEnd"/>
      <w:r>
        <w:rPr>
          <w:b/>
          <w:iCs/>
          <w:color w:val="000000"/>
        </w:rPr>
        <w:t xml:space="preserve">………………..., </w:t>
      </w:r>
      <w:r>
        <w:rPr>
          <w:b/>
          <w:i/>
          <w:iCs/>
          <w:color w:val="000000"/>
        </w:rPr>
        <w:t>vagy</w:t>
      </w:r>
    </w:p>
    <w:p w:rsidR="00F1772B" w:rsidRDefault="00F1772B" w:rsidP="00F1772B">
      <w:pPr>
        <w:ind w:left="720" w:firstLine="131"/>
        <w:rPr>
          <w:b/>
          <w:iCs/>
          <w:color w:val="000000"/>
        </w:rPr>
      </w:pPr>
    </w:p>
    <w:p w:rsidR="00F1772B" w:rsidRDefault="00F1772B" w:rsidP="00F1772B">
      <w:pPr>
        <w:numPr>
          <w:ilvl w:val="0"/>
          <w:numId w:val="30"/>
        </w:numPr>
        <w:spacing w:after="0" w:line="240" w:lineRule="auto"/>
        <w:ind w:left="1418" w:hanging="567"/>
        <w:jc w:val="both"/>
        <w:rPr>
          <w:b/>
          <w:iCs/>
          <w:color w:val="000000"/>
        </w:rPr>
      </w:pPr>
      <w:r>
        <w:rPr>
          <w:b/>
          <w:iCs/>
          <w:color w:val="000000"/>
        </w:rPr>
        <w:t>olyan állam, amellyel Magyarországnak a kettős adóztatás elkerüléséről szóló egyezménye van</w:t>
      </w:r>
      <w:proofErr w:type="gramStart"/>
      <w:r>
        <w:rPr>
          <w:b/>
          <w:iCs/>
          <w:color w:val="000000"/>
        </w:rPr>
        <w:t>: …</w:t>
      </w:r>
      <w:proofErr w:type="gramEnd"/>
      <w:r>
        <w:rPr>
          <w:b/>
          <w:iCs/>
          <w:color w:val="000000"/>
        </w:rPr>
        <w:t>………………..</w:t>
      </w:r>
    </w:p>
    <w:p w:rsidR="00F1772B" w:rsidRDefault="00F1772B" w:rsidP="00F1772B">
      <w:pPr>
        <w:ind w:left="851" w:firstLine="180"/>
        <w:rPr>
          <w:i/>
          <w:iCs/>
          <w:color w:val="000000"/>
        </w:rPr>
      </w:pPr>
      <w:r>
        <w:rPr>
          <w:i/>
          <w:iCs/>
          <w:color w:val="000000"/>
        </w:rPr>
        <w:t>(a megfelelő aláhúzandó, illetve amennyiben nem Magyarország, kérjük az országot megnevezni)</w:t>
      </w:r>
    </w:p>
    <w:p w:rsidR="00F1772B" w:rsidRDefault="00F1772B" w:rsidP="00F1772B">
      <w:pPr>
        <w:ind w:firstLine="180"/>
        <w:rPr>
          <w:b/>
          <w:iCs/>
          <w:color w:val="000000"/>
        </w:rPr>
      </w:pPr>
    </w:p>
    <w:p w:rsidR="00F1772B" w:rsidRDefault="00F1772B" w:rsidP="00F1772B">
      <w:pPr>
        <w:ind w:firstLine="180"/>
        <w:rPr>
          <w:b/>
          <w:iCs/>
          <w:color w:val="000000"/>
        </w:rPr>
      </w:pPr>
      <w:r>
        <w:rPr>
          <w:b/>
          <w:iCs/>
          <w:color w:val="000000"/>
        </w:rPr>
        <w:t>II/3.</w:t>
      </w:r>
      <w:r>
        <w:rPr>
          <w:b/>
          <w:iCs/>
        </w:rPr>
        <w:t xml:space="preserve"> </w:t>
      </w:r>
      <w:r>
        <w:rPr>
          <w:b/>
          <w:iCs/>
          <w:color w:val="000000"/>
        </w:rPr>
        <w:t>nem minősül a társasági adóról és az osztalékadóról szóló törvény szerint meghatározott ellenőrzött külföldi társaságnak:</w:t>
      </w:r>
    </w:p>
    <w:p w:rsidR="00F1772B" w:rsidRDefault="00F1772B" w:rsidP="00F1772B">
      <w:pPr>
        <w:ind w:firstLine="180"/>
        <w:rPr>
          <w:b/>
          <w:iCs/>
          <w:color w:val="000000"/>
        </w:rPr>
      </w:pPr>
    </w:p>
    <w:p w:rsidR="00F1772B" w:rsidRDefault="00F1772B" w:rsidP="00F1772B">
      <w:pPr>
        <w:ind w:firstLine="708"/>
        <w:outlineLvl w:val="0"/>
        <w:rPr>
          <w:iCs/>
          <w:color w:val="000000"/>
          <w:u w:val="single"/>
        </w:rPr>
      </w:pPr>
      <w:bookmarkStart w:id="57" w:name="_Toc459110346"/>
      <w:bookmarkStart w:id="58" w:name="_Toc459110858"/>
      <w:r>
        <w:rPr>
          <w:iCs/>
          <w:color w:val="000000"/>
          <w:u w:val="single"/>
        </w:rPr>
        <w:t>Nyilatkozat az ellenőrzött külföldi társasági minősítésről:</w:t>
      </w:r>
      <w:bookmarkEnd w:id="57"/>
      <w:bookmarkEnd w:id="58"/>
    </w:p>
    <w:p w:rsidR="00F1772B" w:rsidRDefault="00F1772B" w:rsidP="00F1772B">
      <w:pPr>
        <w:ind w:firstLine="180"/>
        <w:rPr>
          <w:iCs/>
          <w:color w:val="000000"/>
        </w:rPr>
      </w:pPr>
    </w:p>
    <w:p w:rsidR="00F1772B" w:rsidRDefault="00F1772B" w:rsidP="00F1772B">
      <w:pPr>
        <w:ind w:left="708" w:firstLine="180"/>
        <w:rPr>
          <w:iCs/>
          <w:color w:val="000000"/>
        </w:rPr>
      </w:pPr>
      <w:r>
        <w:rPr>
          <w:iCs/>
          <w:color w:val="000000"/>
        </w:rPr>
        <w:t>Az általam képviselt szervezet magyarországi székhellyel rendelkezik, így nem ellenőrzött külföldi társaság;</w:t>
      </w:r>
    </w:p>
    <w:p w:rsidR="00F1772B" w:rsidRDefault="00F1772B" w:rsidP="00F1772B">
      <w:pPr>
        <w:ind w:left="708" w:firstLine="180"/>
        <w:rPr>
          <w:iCs/>
          <w:color w:val="000000"/>
        </w:rPr>
      </w:pPr>
    </w:p>
    <w:p w:rsidR="00F1772B" w:rsidRDefault="00F1772B" w:rsidP="00F1772B">
      <w:pPr>
        <w:ind w:left="708" w:firstLine="180"/>
        <w:jc w:val="center"/>
        <w:rPr>
          <w:i/>
          <w:iCs/>
          <w:color w:val="000000"/>
        </w:rPr>
      </w:pPr>
      <w:proofErr w:type="gramStart"/>
      <w:r>
        <w:rPr>
          <w:i/>
          <w:iCs/>
          <w:color w:val="000000"/>
        </w:rPr>
        <w:t>vagy</w:t>
      </w:r>
      <w:proofErr w:type="gramEnd"/>
    </w:p>
    <w:p w:rsidR="00F1772B" w:rsidRDefault="00F1772B" w:rsidP="00F1772B">
      <w:pPr>
        <w:ind w:left="708" w:firstLine="180"/>
        <w:rPr>
          <w:iCs/>
          <w:color w:val="000000"/>
        </w:rPr>
      </w:pPr>
    </w:p>
    <w:p w:rsidR="00F1772B" w:rsidRDefault="00F1772B" w:rsidP="00F1772B">
      <w:pPr>
        <w:ind w:left="708" w:firstLine="180"/>
        <w:rPr>
          <w:i/>
          <w:iCs/>
          <w:color w:val="000000"/>
        </w:rPr>
      </w:pPr>
      <w:r>
        <w:rPr>
          <w:iCs/>
          <w:color w:val="000000"/>
        </w:rPr>
        <w:t xml:space="preserve">Az általam képviselt szervezet nem rendelkezik magyarországi székhellyel. </w:t>
      </w:r>
      <w:r>
        <w:rPr>
          <w:i/>
          <w:iCs/>
          <w:color w:val="000000"/>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rsidR="00F1772B" w:rsidRDefault="00F1772B" w:rsidP="00F1772B">
      <w:pPr>
        <w:ind w:left="708" w:firstLine="180"/>
        <w:rPr>
          <w:i/>
          <w:iCs/>
          <w:color w:val="000000"/>
        </w:rPr>
      </w:pPr>
    </w:p>
    <w:p w:rsidR="00F1772B" w:rsidRDefault="00F1772B" w:rsidP="00F1772B">
      <w:pPr>
        <w:ind w:left="1416" w:firstLine="180"/>
        <w:rPr>
          <w:iCs/>
          <w:color w:val="000000"/>
        </w:rPr>
      </w:pPr>
      <w:r>
        <w:rPr>
          <w:iCs/>
          <w:color w:val="000000"/>
        </w:rPr>
        <w:t xml:space="preserve">Az általam képviselt szervezet a társasági adóról és az osztalékadóról szóló 1996. évi LXXXI. törvény 4. § 11. pontjában meghatározott feltételek figyelembe vételével </w:t>
      </w:r>
    </w:p>
    <w:p w:rsidR="00F1772B" w:rsidRDefault="00F1772B" w:rsidP="00F1772B">
      <w:pPr>
        <w:ind w:left="1416" w:firstLine="180"/>
        <w:rPr>
          <w:iCs/>
          <w:color w:val="000000"/>
        </w:rPr>
      </w:pPr>
    </w:p>
    <w:p w:rsidR="00F1772B" w:rsidRDefault="00F1772B" w:rsidP="00F1772B">
      <w:pPr>
        <w:ind w:left="1416" w:firstLine="180"/>
        <w:rPr>
          <w:iCs/>
          <w:color w:val="000000"/>
        </w:rPr>
      </w:pPr>
      <w:proofErr w:type="gramStart"/>
      <w:r>
        <w:rPr>
          <w:iCs/>
          <w:color w:val="000000"/>
        </w:rPr>
        <w:t>nem</w:t>
      </w:r>
      <w:proofErr w:type="gramEnd"/>
      <w:r>
        <w:rPr>
          <w:iCs/>
          <w:color w:val="000000"/>
        </w:rPr>
        <w:t xml:space="preserve"> minősül a társasági és az osztalékadóról szóló törvény szerinti meghatározott ellenőrzött külföldi társaságnak</w:t>
      </w:r>
    </w:p>
    <w:p w:rsidR="00F1772B" w:rsidRDefault="00F1772B" w:rsidP="00F1772B">
      <w:pPr>
        <w:ind w:left="1416" w:firstLine="180"/>
        <w:rPr>
          <w:iCs/>
          <w:color w:val="000000"/>
        </w:rPr>
      </w:pPr>
    </w:p>
    <w:p w:rsidR="00F1772B" w:rsidRDefault="00F1772B" w:rsidP="00F1772B">
      <w:pPr>
        <w:spacing w:after="20"/>
        <w:ind w:left="1416" w:firstLine="180"/>
        <w:jc w:val="center"/>
        <w:rPr>
          <w:i/>
          <w:iCs/>
          <w:color w:val="000000"/>
        </w:rPr>
      </w:pPr>
      <w:proofErr w:type="gramStart"/>
      <w:r>
        <w:rPr>
          <w:i/>
          <w:iCs/>
          <w:color w:val="000000"/>
        </w:rPr>
        <w:t>vagy</w:t>
      </w:r>
      <w:proofErr w:type="gramEnd"/>
    </w:p>
    <w:p w:rsidR="00F1772B" w:rsidRDefault="00F1772B" w:rsidP="00F1772B">
      <w:pPr>
        <w:spacing w:after="20"/>
        <w:ind w:left="1416" w:firstLine="180"/>
        <w:rPr>
          <w:iCs/>
          <w:color w:val="000000"/>
        </w:rPr>
      </w:pPr>
    </w:p>
    <w:p w:rsidR="00F1772B" w:rsidRDefault="00F1772B" w:rsidP="00F1772B">
      <w:pPr>
        <w:spacing w:after="20"/>
        <w:ind w:left="1416" w:firstLine="180"/>
        <w:rPr>
          <w:iCs/>
          <w:color w:val="000000"/>
        </w:rPr>
      </w:pPr>
      <w:proofErr w:type="gramStart"/>
      <w:r>
        <w:rPr>
          <w:iCs/>
          <w:color w:val="000000"/>
        </w:rPr>
        <w:t>a</w:t>
      </w:r>
      <w:proofErr w:type="gramEnd"/>
      <w:r>
        <w:rPr>
          <w:iCs/>
          <w:color w:val="000000"/>
        </w:rPr>
        <w:t xml:space="preserve"> társasági adóról és az osztalékadóról szóló törvény szerint meghatározott ellenőrzött külföldi társaságnak minősül. </w:t>
      </w:r>
      <w:r>
        <w:rPr>
          <w:i/>
          <w:iCs/>
          <w:color w:val="000000"/>
        </w:rPr>
        <w:t>(A megfelelő aláhúzandó)</w:t>
      </w:r>
    </w:p>
    <w:p w:rsidR="00F1772B" w:rsidRDefault="00F1772B" w:rsidP="00F1772B">
      <w:pPr>
        <w:spacing w:after="20"/>
        <w:ind w:left="708" w:firstLine="180"/>
        <w:rPr>
          <w:iCs/>
          <w:color w:val="000000"/>
        </w:rPr>
      </w:pPr>
    </w:p>
    <w:p w:rsidR="00F1772B" w:rsidRDefault="00F1772B" w:rsidP="00F1772B">
      <w:pPr>
        <w:spacing w:after="20"/>
        <w:ind w:left="1417" w:firstLine="180"/>
        <w:rPr>
          <w:iCs/>
          <w:color w:val="000000"/>
        </w:rPr>
      </w:pPr>
      <w:r>
        <w:rPr>
          <w:iCs/>
          <w:color w:val="000000"/>
        </w:rPr>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w:t>
      </w:r>
      <w:r>
        <w:rPr>
          <w:iCs/>
          <w:color w:val="000000"/>
        </w:rPr>
        <w:lastRenderedPageBreak/>
        <w:t xml:space="preserve">nyilatkozom az adott államban a valódi gazdasági jelenlét tekintetében, az alábbiak szerint: </w:t>
      </w:r>
    </w:p>
    <w:p w:rsidR="00F1772B" w:rsidRDefault="00F1772B" w:rsidP="00F1772B">
      <w:pPr>
        <w:spacing w:after="20"/>
        <w:ind w:left="1417" w:firstLine="180"/>
        <w:rPr>
          <w:iCs/>
          <w:color w:val="000000"/>
        </w:rPr>
      </w:pPr>
    </w:p>
    <w:p w:rsidR="00F1772B" w:rsidRDefault="00F1772B" w:rsidP="00F1772B">
      <w:pPr>
        <w:spacing w:after="20"/>
        <w:ind w:left="1417" w:firstLine="180"/>
        <w:rPr>
          <w:iCs/>
          <w:color w:val="000000"/>
        </w:rPr>
      </w:pPr>
    </w:p>
    <w:p w:rsidR="00F1772B" w:rsidRDefault="00F1772B" w:rsidP="00F1772B">
      <w:pPr>
        <w:spacing w:after="20"/>
        <w:ind w:left="1417" w:firstLine="180"/>
        <w:rPr>
          <w:iCs/>
          <w:color w:val="000000"/>
        </w:rPr>
      </w:pPr>
    </w:p>
    <w:p w:rsidR="00F1772B" w:rsidRDefault="00F1772B" w:rsidP="00F1772B">
      <w:pPr>
        <w:spacing w:after="20"/>
        <w:ind w:firstLine="180"/>
        <w:rPr>
          <w:iCs/>
          <w:color w:val="000000"/>
        </w:rPr>
      </w:pPr>
    </w:p>
    <w:tbl>
      <w:tblPr>
        <w:tblW w:w="8331" w:type="dxa"/>
        <w:tblCellMar>
          <w:left w:w="70" w:type="dxa"/>
          <w:right w:w="70" w:type="dxa"/>
        </w:tblCellMar>
        <w:tblLook w:val="00A0" w:firstRow="1" w:lastRow="0" w:firstColumn="1" w:lastColumn="0" w:noHBand="0" w:noVBand="0"/>
      </w:tblPr>
      <w:tblGrid>
        <w:gridCol w:w="1575"/>
        <w:gridCol w:w="2126"/>
        <w:gridCol w:w="4630"/>
      </w:tblGrid>
      <w:tr w:rsidR="00F1772B" w:rsidTr="004B4D1F">
        <w:trPr>
          <w:trHeight w:val="1575"/>
        </w:trPr>
        <w:tc>
          <w:tcPr>
            <w:tcW w:w="1575" w:type="dxa"/>
            <w:tcBorders>
              <w:top w:val="single" w:sz="4" w:space="0" w:color="auto"/>
              <w:left w:val="single" w:sz="4" w:space="0" w:color="auto"/>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Adóév</w:t>
            </w:r>
          </w:p>
        </w:tc>
        <w:tc>
          <w:tcPr>
            <w:tcW w:w="2126" w:type="dxa"/>
            <w:tcBorders>
              <w:top w:val="single" w:sz="4" w:space="0" w:color="auto"/>
              <w:left w:val="nil"/>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Gazdálkodó szervezet neve, székhelye</w:t>
            </w:r>
          </w:p>
        </w:tc>
        <w:tc>
          <w:tcPr>
            <w:tcW w:w="4630" w:type="dxa"/>
            <w:tcBorders>
              <w:top w:val="single" w:sz="4" w:space="0" w:color="auto"/>
              <w:left w:val="nil"/>
              <w:bottom w:val="single" w:sz="4" w:space="0" w:color="auto"/>
              <w:right w:val="single" w:sz="4" w:space="0" w:color="auto"/>
            </w:tcBorders>
            <w:vAlign w:val="center"/>
            <w:hideMark/>
          </w:tcPr>
          <w:p w:rsidR="00F1772B" w:rsidRDefault="00F1772B" w:rsidP="004B4D1F">
            <w:pPr>
              <w:widowControl w:val="0"/>
              <w:adjustRightInd w:val="0"/>
              <w:jc w:val="center"/>
              <w:rPr>
                <w:color w:val="000000"/>
              </w:rPr>
            </w:pPr>
            <w:r>
              <w:rPr>
                <w:color w:val="00000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F1772B" w:rsidTr="004B4D1F">
        <w:trPr>
          <w:trHeight w:val="300"/>
        </w:trPr>
        <w:tc>
          <w:tcPr>
            <w:tcW w:w="1575" w:type="dxa"/>
            <w:tcBorders>
              <w:top w:val="nil"/>
              <w:left w:val="single" w:sz="4" w:space="0" w:color="auto"/>
              <w:bottom w:val="single" w:sz="4" w:space="0" w:color="auto"/>
              <w:right w:val="single" w:sz="4" w:space="0" w:color="auto"/>
            </w:tcBorders>
            <w:noWrap/>
            <w:vAlign w:val="bottom"/>
            <w:hideMark/>
          </w:tcPr>
          <w:p w:rsidR="00F1772B" w:rsidRDefault="00F1772B" w:rsidP="004B4D1F">
            <w:pPr>
              <w:widowControl w:val="0"/>
              <w:adjustRightInd w:val="0"/>
              <w:rPr>
                <w:color w:val="000000"/>
              </w:rPr>
            </w:pPr>
            <w:r>
              <w:rPr>
                <w:color w:val="000000"/>
              </w:rPr>
              <w:t> </w:t>
            </w:r>
          </w:p>
        </w:tc>
        <w:tc>
          <w:tcPr>
            <w:tcW w:w="2126" w:type="dxa"/>
            <w:tcBorders>
              <w:top w:val="nil"/>
              <w:left w:val="nil"/>
              <w:bottom w:val="single" w:sz="4" w:space="0" w:color="auto"/>
              <w:right w:val="single" w:sz="4" w:space="0" w:color="auto"/>
            </w:tcBorders>
            <w:noWrap/>
            <w:vAlign w:val="bottom"/>
            <w:hideMark/>
          </w:tcPr>
          <w:p w:rsidR="00F1772B" w:rsidRDefault="00F1772B" w:rsidP="004B4D1F">
            <w:pPr>
              <w:widowControl w:val="0"/>
              <w:adjustRightInd w:val="0"/>
              <w:rPr>
                <w:color w:val="000000"/>
              </w:rPr>
            </w:pPr>
            <w:r>
              <w:rPr>
                <w:color w:val="000000"/>
              </w:rPr>
              <w:t> </w:t>
            </w:r>
          </w:p>
        </w:tc>
        <w:tc>
          <w:tcPr>
            <w:tcW w:w="4630" w:type="dxa"/>
            <w:tcBorders>
              <w:top w:val="nil"/>
              <w:left w:val="nil"/>
              <w:bottom w:val="single" w:sz="4" w:space="0" w:color="auto"/>
              <w:right w:val="single" w:sz="4" w:space="0" w:color="auto"/>
            </w:tcBorders>
            <w:noWrap/>
            <w:vAlign w:val="bottom"/>
            <w:hideMark/>
          </w:tcPr>
          <w:p w:rsidR="00F1772B" w:rsidRDefault="00F1772B" w:rsidP="004B4D1F">
            <w:pPr>
              <w:widowControl w:val="0"/>
              <w:adjustRightInd w:val="0"/>
              <w:ind w:left="-1127" w:firstLine="1127"/>
              <w:rPr>
                <w:color w:val="000000"/>
              </w:rPr>
            </w:pPr>
            <w:r>
              <w:rPr>
                <w:color w:val="000000"/>
              </w:rPr>
              <w:t> </w:t>
            </w:r>
          </w:p>
        </w:tc>
      </w:tr>
      <w:tr w:rsidR="00F1772B" w:rsidTr="004B4D1F">
        <w:trPr>
          <w:trHeight w:val="300"/>
        </w:trPr>
        <w:tc>
          <w:tcPr>
            <w:tcW w:w="1575" w:type="dxa"/>
            <w:tcBorders>
              <w:top w:val="nil"/>
              <w:left w:val="single" w:sz="4" w:space="0" w:color="auto"/>
              <w:bottom w:val="single" w:sz="4" w:space="0" w:color="auto"/>
              <w:right w:val="single" w:sz="4" w:space="0" w:color="auto"/>
            </w:tcBorders>
            <w:noWrap/>
            <w:vAlign w:val="bottom"/>
            <w:hideMark/>
          </w:tcPr>
          <w:p w:rsidR="00F1772B" w:rsidRDefault="00F1772B" w:rsidP="004B4D1F">
            <w:pPr>
              <w:widowControl w:val="0"/>
              <w:adjustRightInd w:val="0"/>
              <w:rPr>
                <w:color w:val="000000"/>
              </w:rPr>
            </w:pPr>
            <w:r>
              <w:rPr>
                <w:color w:val="000000"/>
              </w:rPr>
              <w:t> </w:t>
            </w:r>
          </w:p>
        </w:tc>
        <w:tc>
          <w:tcPr>
            <w:tcW w:w="2126" w:type="dxa"/>
            <w:tcBorders>
              <w:top w:val="nil"/>
              <w:left w:val="nil"/>
              <w:bottom w:val="single" w:sz="4" w:space="0" w:color="auto"/>
              <w:right w:val="single" w:sz="4" w:space="0" w:color="auto"/>
            </w:tcBorders>
            <w:noWrap/>
            <w:vAlign w:val="bottom"/>
            <w:hideMark/>
          </w:tcPr>
          <w:p w:rsidR="00F1772B" w:rsidRDefault="00F1772B" w:rsidP="004B4D1F">
            <w:pPr>
              <w:widowControl w:val="0"/>
              <w:adjustRightInd w:val="0"/>
              <w:rPr>
                <w:color w:val="000000"/>
              </w:rPr>
            </w:pPr>
            <w:r>
              <w:rPr>
                <w:color w:val="000000"/>
              </w:rPr>
              <w:t> </w:t>
            </w:r>
          </w:p>
        </w:tc>
        <w:tc>
          <w:tcPr>
            <w:tcW w:w="4630" w:type="dxa"/>
            <w:tcBorders>
              <w:top w:val="nil"/>
              <w:left w:val="nil"/>
              <w:bottom w:val="single" w:sz="4" w:space="0" w:color="auto"/>
              <w:right w:val="single" w:sz="4" w:space="0" w:color="auto"/>
            </w:tcBorders>
            <w:noWrap/>
            <w:vAlign w:val="bottom"/>
            <w:hideMark/>
          </w:tcPr>
          <w:p w:rsidR="00F1772B" w:rsidRDefault="00F1772B" w:rsidP="004B4D1F">
            <w:pPr>
              <w:widowControl w:val="0"/>
              <w:adjustRightInd w:val="0"/>
              <w:rPr>
                <w:color w:val="000000"/>
              </w:rPr>
            </w:pPr>
            <w:r>
              <w:rPr>
                <w:color w:val="000000"/>
              </w:rPr>
              <w:t> </w:t>
            </w:r>
          </w:p>
        </w:tc>
      </w:tr>
    </w:tbl>
    <w:p w:rsidR="00F1772B" w:rsidRDefault="00F1772B" w:rsidP="00F1772B">
      <w:pPr>
        <w:ind w:left="708" w:firstLine="180"/>
        <w:rPr>
          <w:i/>
          <w:iCs/>
          <w:color w:val="000000"/>
        </w:rPr>
      </w:pPr>
    </w:p>
    <w:p w:rsidR="00F1772B" w:rsidRDefault="00F1772B" w:rsidP="00F1772B">
      <w:pPr>
        <w:ind w:firstLine="180"/>
        <w:rPr>
          <w:b/>
          <w:iCs/>
          <w:color w:val="000000"/>
        </w:rPr>
      </w:pPr>
      <w:r>
        <w:rPr>
          <w:b/>
          <w:iCs/>
          <w:color w:val="000000"/>
        </w:rPr>
        <w:t>II/4. az általam képviselt gazdálkodó szervezetben közvetlenül vagy közvetetten több mint 25%-os tulajdonnal, befolyással vagy szavazati joggal bíró jogi személy, jogi személyiséggel nem rendelkező gazdálkodó szervezet tekintetében a II/1</w:t>
      </w:r>
      <w:proofErr w:type="gramStart"/>
      <w:r>
        <w:rPr>
          <w:b/>
          <w:iCs/>
          <w:color w:val="000000"/>
        </w:rPr>
        <w:t>.,</w:t>
      </w:r>
      <w:proofErr w:type="gramEnd"/>
      <w:r>
        <w:rPr>
          <w:b/>
          <w:iCs/>
          <w:color w:val="000000"/>
        </w:rPr>
        <w:t xml:space="preserve"> II/2. és II/3. pont szerinti feltételek fennállnak.</w:t>
      </w:r>
    </w:p>
    <w:p w:rsidR="00F1772B" w:rsidRDefault="00F1772B" w:rsidP="00F1772B">
      <w:pPr>
        <w:ind w:firstLine="180"/>
        <w:rPr>
          <w:b/>
          <w:iCs/>
          <w:color w:val="000000"/>
        </w:rPr>
      </w:pPr>
    </w:p>
    <w:p w:rsidR="00F1772B" w:rsidRDefault="00F1772B" w:rsidP="00F1772B">
      <w:pPr>
        <w:ind w:left="708" w:firstLine="180"/>
        <w:rPr>
          <w:i/>
          <w:iCs/>
          <w:color w:val="000000"/>
        </w:rPr>
      </w:pPr>
      <w:r>
        <w:rPr>
          <w:iCs/>
          <w:color w:val="000000"/>
        </w:rPr>
        <w:t>Az általam képviselt gazdálkodó szervezetben közvetlenül vagy közvetetten több mint 25 % - os tulajdonnal, befolyással vagy szavazati joggal bíró jogi személy, jogi személyiséggel nem rendelkező gazdálkodó szervezet megjelölése (név, székhely)</w:t>
      </w:r>
      <w:r>
        <w:rPr>
          <w:i/>
          <w:iCs/>
          <w:color w:val="000000"/>
        </w:rPr>
        <w:t xml:space="preserve"> (Ezen pontban a gazdálkodó szervezet nem természetes személy tulajdonosairól kell nyilatkozni. Minden olyan szervezet esetében, amely akárcsak közvetve, de </w:t>
      </w:r>
      <w:proofErr w:type="gramStart"/>
      <w:r>
        <w:rPr>
          <w:i/>
          <w:iCs/>
          <w:color w:val="000000"/>
        </w:rPr>
        <w:t>több, mint</w:t>
      </w:r>
      <w:proofErr w:type="gramEnd"/>
      <w:r>
        <w:rPr>
          <w:i/>
          <w:iCs/>
          <w:color w:val="000000"/>
        </w:rPr>
        <w:t xml:space="preserve"> 25%-os tulajdonnal, szavazati joggal vagy befolyással bír, függetlenül attól, hogy a tulajdonosi szerkezet melyik fokán található, nyilatkozni kell.)</w:t>
      </w:r>
    </w:p>
    <w:p w:rsidR="00F1772B" w:rsidRDefault="00F1772B" w:rsidP="00F1772B">
      <w:pPr>
        <w:numPr>
          <w:ilvl w:val="0"/>
          <w:numId w:val="31"/>
        </w:numPr>
        <w:spacing w:after="0" w:line="240" w:lineRule="auto"/>
        <w:jc w:val="both"/>
        <w:rPr>
          <w:i/>
          <w:iCs/>
          <w:color w:val="000000"/>
        </w:rPr>
      </w:pPr>
      <w:r>
        <w:rPr>
          <w:i/>
          <w:iCs/>
          <w:color w:val="000000"/>
        </w:rPr>
        <w:t>……………………………………</w:t>
      </w:r>
    </w:p>
    <w:p w:rsidR="00F1772B" w:rsidRDefault="00F1772B" w:rsidP="00F1772B">
      <w:pPr>
        <w:numPr>
          <w:ilvl w:val="0"/>
          <w:numId w:val="31"/>
        </w:numPr>
        <w:spacing w:after="0" w:line="240" w:lineRule="auto"/>
        <w:jc w:val="both"/>
        <w:rPr>
          <w:i/>
          <w:iCs/>
          <w:color w:val="000000"/>
        </w:rPr>
      </w:pPr>
      <w:r>
        <w:rPr>
          <w:i/>
          <w:iCs/>
          <w:color w:val="000000"/>
        </w:rPr>
        <w:t>……………………………………</w:t>
      </w:r>
    </w:p>
    <w:p w:rsidR="00F1772B" w:rsidRDefault="00F1772B" w:rsidP="00F1772B">
      <w:pPr>
        <w:numPr>
          <w:ilvl w:val="0"/>
          <w:numId w:val="31"/>
        </w:numPr>
        <w:spacing w:after="0" w:line="240" w:lineRule="auto"/>
        <w:jc w:val="both"/>
        <w:rPr>
          <w:i/>
          <w:iCs/>
          <w:color w:val="000000"/>
        </w:rPr>
      </w:pPr>
      <w:r>
        <w:rPr>
          <w:i/>
          <w:iCs/>
          <w:color w:val="000000"/>
        </w:rPr>
        <w:t>……………………………………</w:t>
      </w:r>
    </w:p>
    <w:p w:rsidR="00F1772B" w:rsidRDefault="00F1772B" w:rsidP="00F1772B">
      <w:pPr>
        <w:ind w:firstLine="180"/>
        <w:rPr>
          <w:b/>
          <w:iCs/>
          <w:color w:val="000000"/>
        </w:rPr>
      </w:pPr>
    </w:p>
    <w:p w:rsidR="00F1772B" w:rsidRDefault="00F1772B" w:rsidP="00F1772B">
      <w:pPr>
        <w:ind w:left="708" w:firstLine="180"/>
        <w:rPr>
          <w:iCs/>
          <w:color w:val="000000"/>
        </w:rPr>
      </w:pPr>
      <w:r>
        <w:rPr>
          <w:iCs/>
          <w:color w:val="000000"/>
          <w:u w:val="single"/>
        </w:rPr>
        <w:t xml:space="preserve">Nyilatkozat az általam képviselt gazdálkodó szervezetben közvetlenül vagy közvetetten több mint 25 % - os tulajdonnal, befolyással vagy szavazati joggal bíró jogi személy, jogi személyiséggel nem rendelkező gazdálkodó szervezet átláthatóságáról </w:t>
      </w:r>
    </w:p>
    <w:p w:rsidR="00F1772B" w:rsidRDefault="00F1772B" w:rsidP="00F1772B">
      <w:pPr>
        <w:ind w:firstLine="180"/>
        <w:rPr>
          <w:b/>
          <w:iCs/>
          <w:color w:val="000000"/>
        </w:rPr>
      </w:pPr>
    </w:p>
    <w:p w:rsidR="00F1772B" w:rsidRDefault="00F1772B" w:rsidP="00F1772B">
      <w:pPr>
        <w:ind w:left="708" w:firstLine="180"/>
        <w:rPr>
          <w:iCs/>
          <w:color w:val="000000"/>
        </w:rPr>
      </w:pPr>
      <w:r>
        <w:rPr>
          <w:b/>
          <w:iCs/>
          <w:color w:val="000000"/>
        </w:rPr>
        <w:lastRenderedPageBreak/>
        <w:t>II/4.1.</w:t>
      </w:r>
      <w:r>
        <w:rPr>
          <w:iCs/>
          <w:color w:val="000000"/>
        </w:rPr>
        <w:t xml:space="preserve"> Az általam képviselt gazdálkodó szervezetben</w:t>
      </w:r>
      <w:r>
        <w:rPr>
          <w:b/>
          <w:iCs/>
          <w:color w:val="000000"/>
        </w:rPr>
        <w:t xml:space="preserve"> </w:t>
      </w:r>
      <w:r>
        <w:rPr>
          <w:iCs/>
          <w:color w:val="000000"/>
        </w:rPr>
        <w:t xml:space="preserve">közvetlenül vagy közvetetten több mint 25 % - os tulajdonnal, befolyással vagy szavazati joggal bíró jogi személy, jogi személyiséggel nem rendelkező gazdálkodó szervezetek </w:t>
      </w:r>
      <w:r>
        <w:rPr>
          <w:b/>
          <w:iCs/>
          <w:color w:val="000000"/>
        </w:rPr>
        <w:t>tényleges tulajdonosai</w:t>
      </w:r>
      <w:r>
        <w:rPr>
          <w:iCs/>
          <w:color w:val="000000"/>
        </w:rPr>
        <w:t xml:space="preserve"> </w:t>
      </w:r>
      <w:r>
        <w:rPr>
          <w:i/>
          <w:iCs/>
          <w:color w:val="000000"/>
        </w:rPr>
        <w:t xml:space="preserve">(több érintett gazdálkodó szervezet esetében szervezetenként szükséges kitölteni): </w:t>
      </w:r>
    </w:p>
    <w:p w:rsidR="00F1772B" w:rsidRDefault="00F1772B" w:rsidP="00F1772B">
      <w:pPr>
        <w:ind w:firstLine="180"/>
        <w:rPr>
          <w:iCs/>
          <w:color w:val="000000"/>
        </w:rPr>
      </w:pPr>
    </w:p>
    <w:p w:rsidR="00F1772B" w:rsidRDefault="00F1772B" w:rsidP="00F1772B">
      <w:pPr>
        <w:ind w:firstLine="180"/>
        <w:outlineLvl w:val="0"/>
        <w:rPr>
          <w:iCs/>
          <w:color w:val="000000"/>
          <w:u w:val="single"/>
        </w:rPr>
      </w:pPr>
      <w:r>
        <w:rPr>
          <w:iCs/>
          <w:color w:val="000000"/>
        </w:rPr>
        <w:tab/>
      </w:r>
      <w:bookmarkStart w:id="59" w:name="_Toc459110347"/>
      <w:bookmarkStart w:id="60" w:name="_Toc459110859"/>
      <w:r>
        <w:rPr>
          <w:iCs/>
          <w:color w:val="000000"/>
          <w:u w:val="single"/>
        </w:rPr>
        <w:t>Nyilatkozat tényleges tulajdonosokról:</w:t>
      </w:r>
      <w:bookmarkEnd w:id="59"/>
      <w:bookmarkEnd w:id="60"/>
    </w:p>
    <w:p w:rsidR="00F1772B" w:rsidRDefault="00F1772B" w:rsidP="00F1772B">
      <w:pPr>
        <w:ind w:firstLine="180"/>
        <w:rPr>
          <w:iCs/>
          <w:color w:val="000000"/>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F1772B" w:rsidTr="004B4D1F">
        <w:trPr>
          <w:trHeight w:val="300"/>
        </w:trPr>
        <w:tc>
          <w:tcPr>
            <w:tcW w:w="1425" w:type="dxa"/>
            <w:tcBorders>
              <w:top w:val="single" w:sz="4" w:space="0" w:color="auto"/>
              <w:left w:val="single" w:sz="4" w:space="0" w:color="auto"/>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Név</w:t>
            </w:r>
          </w:p>
        </w:tc>
        <w:tc>
          <w:tcPr>
            <w:tcW w:w="1418" w:type="dxa"/>
            <w:tcBorders>
              <w:top w:val="single" w:sz="4" w:space="0" w:color="auto"/>
              <w:left w:val="nil"/>
              <w:bottom w:val="single" w:sz="4" w:space="0" w:color="auto"/>
              <w:right w:val="single" w:sz="4" w:space="0" w:color="auto"/>
            </w:tcBorders>
            <w:noWrap/>
            <w:vAlign w:val="center"/>
            <w:hideMark/>
          </w:tcPr>
          <w:p w:rsidR="00F1772B" w:rsidRDefault="00F1772B" w:rsidP="004B4D1F">
            <w:pPr>
              <w:widowControl w:val="0"/>
              <w:adjustRightInd w:val="0"/>
              <w:jc w:val="center"/>
              <w:rPr>
                <w:i/>
                <w:color w:val="000000"/>
              </w:rPr>
            </w:pPr>
            <w:r>
              <w:rPr>
                <w:i/>
                <w:color w:val="000000"/>
              </w:rPr>
              <w:t>Lakcím</w:t>
            </w:r>
          </w:p>
        </w:tc>
        <w:tc>
          <w:tcPr>
            <w:tcW w:w="1701" w:type="dxa"/>
            <w:tcBorders>
              <w:top w:val="single" w:sz="4" w:space="0" w:color="auto"/>
              <w:left w:val="nil"/>
              <w:bottom w:val="single" w:sz="4" w:space="0" w:color="auto"/>
              <w:right w:val="single" w:sz="4" w:space="0" w:color="auto"/>
            </w:tcBorders>
            <w:noWrap/>
            <w:vAlign w:val="center"/>
            <w:hideMark/>
          </w:tcPr>
          <w:p w:rsidR="00F1772B" w:rsidRDefault="00F1772B" w:rsidP="004B4D1F">
            <w:pPr>
              <w:jc w:val="center"/>
              <w:rPr>
                <w:color w:val="000000"/>
              </w:rPr>
            </w:pPr>
            <w:r>
              <w:rPr>
                <w:color w:val="000000"/>
              </w:rPr>
              <w:t>Adószám/</w:t>
            </w:r>
          </w:p>
          <w:p w:rsidR="00F1772B" w:rsidRDefault="00F1772B" w:rsidP="004B4D1F">
            <w:pPr>
              <w:widowControl w:val="0"/>
              <w:adjustRightInd w:val="0"/>
              <w:jc w:val="center"/>
              <w:rPr>
                <w:color w:val="000000"/>
              </w:rPr>
            </w:pPr>
            <w:r>
              <w:rPr>
                <w:color w:val="000000"/>
              </w:rPr>
              <w:t>adóazonosító jel</w:t>
            </w:r>
          </w:p>
        </w:tc>
        <w:tc>
          <w:tcPr>
            <w:tcW w:w="1417" w:type="dxa"/>
            <w:tcBorders>
              <w:top w:val="single" w:sz="4" w:space="0" w:color="auto"/>
              <w:left w:val="nil"/>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Tulajdoni hányad</w:t>
            </w:r>
          </w:p>
        </w:tc>
        <w:tc>
          <w:tcPr>
            <w:tcW w:w="1843" w:type="dxa"/>
            <w:tcBorders>
              <w:top w:val="single" w:sz="4" w:space="0" w:color="auto"/>
              <w:left w:val="nil"/>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Befolyás és szavazati jog mértéke</w:t>
            </w:r>
          </w:p>
        </w:tc>
      </w:tr>
      <w:tr w:rsidR="00F1772B" w:rsidTr="004B4D1F">
        <w:trPr>
          <w:trHeight w:val="300"/>
        </w:trPr>
        <w:tc>
          <w:tcPr>
            <w:tcW w:w="1425" w:type="dxa"/>
            <w:tcBorders>
              <w:top w:val="nil"/>
              <w:left w:val="single" w:sz="4" w:space="0" w:color="auto"/>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 </w:t>
            </w:r>
          </w:p>
        </w:tc>
        <w:tc>
          <w:tcPr>
            <w:tcW w:w="1418" w:type="dxa"/>
            <w:tcBorders>
              <w:top w:val="nil"/>
              <w:left w:val="nil"/>
              <w:bottom w:val="single" w:sz="4" w:space="0" w:color="auto"/>
              <w:right w:val="single" w:sz="4" w:space="0" w:color="auto"/>
            </w:tcBorders>
            <w:noWrap/>
            <w:vAlign w:val="center"/>
            <w:hideMark/>
          </w:tcPr>
          <w:p w:rsidR="00F1772B" w:rsidRDefault="00F1772B" w:rsidP="004B4D1F">
            <w:pPr>
              <w:widowControl w:val="0"/>
              <w:adjustRightInd w:val="0"/>
              <w:jc w:val="center"/>
              <w:rPr>
                <w:i/>
                <w:color w:val="000000"/>
              </w:rPr>
            </w:pPr>
            <w:r>
              <w:rPr>
                <w:i/>
                <w:color w:val="000000"/>
              </w:rPr>
              <w:t> </w:t>
            </w:r>
          </w:p>
        </w:tc>
        <w:tc>
          <w:tcPr>
            <w:tcW w:w="1701" w:type="dxa"/>
            <w:tcBorders>
              <w:top w:val="nil"/>
              <w:left w:val="nil"/>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 </w:t>
            </w:r>
          </w:p>
        </w:tc>
        <w:tc>
          <w:tcPr>
            <w:tcW w:w="1417" w:type="dxa"/>
            <w:tcBorders>
              <w:top w:val="nil"/>
              <w:left w:val="nil"/>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 </w:t>
            </w:r>
          </w:p>
        </w:tc>
        <w:tc>
          <w:tcPr>
            <w:tcW w:w="1843" w:type="dxa"/>
            <w:tcBorders>
              <w:top w:val="nil"/>
              <w:left w:val="nil"/>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 </w:t>
            </w:r>
          </w:p>
        </w:tc>
      </w:tr>
      <w:tr w:rsidR="00F1772B" w:rsidTr="004B4D1F">
        <w:trPr>
          <w:trHeight w:val="300"/>
        </w:trPr>
        <w:tc>
          <w:tcPr>
            <w:tcW w:w="1425" w:type="dxa"/>
            <w:tcBorders>
              <w:top w:val="nil"/>
              <w:left w:val="single" w:sz="4" w:space="0" w:color="auto"/>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 </w:t>
            </w:r>
          </w:p>
        </w:tc>
        <w:tc>
          <w:tcPr>
            <w:tcW w:w="1418" w:type="dxa"/>
            <w:tcBorders>
              <w:top w:val="nil"/>
              <w:left w:val="nil"/>
              <w:bottom w:val="single" w:sz="4" w:space="0" w:color="auto"/>
              <w:right w:val="single" w:sz="4" w:space="0" w:color="auto"/>
            </w:tcBorders>
            <w:noWrap/>
            <w:vAlign w:val="center"/>
            <w:hideMark/>
          </w:tcPr>
          <w:p w:rsidR="00F1772B" w:rsidRDefault="00F1772B" w:rsidP="004B4D1F">
            <w:pPr>
              <w:widowControl w:val="0"/>
              <w:adjustRightInd w:val="0"/>
              <w:jc w:val="center"/>
              <w:rPr>
                <w:i/>
                <w:color w:val="000000"/>
              </w:rPr>
            </w:pPr>
            <w:r>
              <w:rPr>
                <w:i/>
                <w:color w:val="000000"/>
              </w:rPr>
              <w:t> </w:t>
            </w:r>
          </w:p>
        </w:tc>
        <w:tc>
          <w:tcPr>
            <w:tcW w:w="1701" w:type="dxa"/>
            <w:tcBorders>
              <w:top w:val="nil"/>
              <w:left w:val="nil"/>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 </w:t>
            </w:r>
          </w:p>
        </w:tc>
        <w:tc>
          <w:tcPr>
            <w:tcW w:w="1417" w:type="dxa"/>
            <w:tcBorders>
              <w:top w:val="nil"/>
              <w:left w:val="nil"/>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 </w:t>
            </w:r>
          </w:p>
        </w:tc>
        <w:tc>
          <w:tcPr>
            <w:tcW w:w="1843" w:type="dxa"/>
            <w:tcBorders>
              <w:top w:val="nil"/>
              <w:left w:val="nil"/>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 </w:t>
            </w:r>
          </w:p>
        </w:tc>
      </w:tr>
      <w:tr w:rsidR="00F1772B" w:rsidTr="004B4D1F">
        <w:trPr>
          <w:trHeight w:val="300"/>
        </w:trPr>
        <w:tc>
          <w:tcPr>
            <w:tcW w:w="1425" w:type="dxa"/>
            <w:tcBorders>
              <w:top w:val="nil"/>
              <w:left w:val="single" w:sz="4" w:space="0" w:color="auto"/>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 </w:t>
            </w:r>
          </w:p>
        </w:tc>
        <w:tc>
          <w:tcPr>
            <w:tcW w:w="1418" w:type="dxa"/>
            <w:tcBorders>
              <w:top w:val="nil"/>
              <w:left w:val="nil"/>
              <w:bottom w:val="single" w:sz="4" w:space="0" w:color="auto"/>
              <w:right w:val="single" w:sz="4" w:space="0" w:color="auto"/>
            </w:tcBorders>
            <w:noWrap/>
            <w:vAlign w:val="center"/>
            <w:hideMark/>
          </w:tcPr>
          <w:p w:rsidR="00F1772B" w:rsidRDefault="00F1772B" w:rsidP="004B4D1F">
            <w:pPr>
              <w:widowControl w:val="0"/>
              <w:adjustRightInd w:val="0"/>
              <w:jc w:val="center"/>
              <w:rPr>
                <w:i/>
                <w:color w:val="000000"/>
              </w:rPr>
            </w:pPr>
            <w:r>
              <w:rPr>
                <w:i/>
                <w:color w:val="000000"/>
              </w:rPr>
              <w:t> </w:t>
            </w:r>
          </w:p>
        </w:tc>
        <w:tc>
          <w:tcPr>
            <w:tcW w:w="1701" w:type="dxa"/>
            <w:tcBorders>
              <w:top w:val="nil"/>
              <w:left w:val="nil"/>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 </w:t>
            </w:r>
          </w:p>
        </w:tc>
        <w:tc>
          <w:tcPr>
            <w:tcW w:w="1417" w:type="dxa"/>
            <w:tcBorders>
              <w:top w:val="nil"/>
              <w:left w:val="nil"/>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 </w:t>
            </w:r>
          </w:p>
        </w:tc>
        <w:tc>
          <w:tcPr>
            <w:tcW w:w="1843" w:type="dxa"/>
            <w:tcBorders>
              <w:top w:val="nil"/>
              <w:left w:val="nil"/>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 </w:t>
            </w:r>
          </w:p>
        </w:tc>
      </w:tr>
    </w:tbl>
    <w:p w:rsidR="00F1772B" w:rsidRDefault="00F1772B" w:rsidP="00F1772B">
      <w:pPr>
        <w:ind w:firstLine="180"/>
        <w:rPr>
          <w:iCs/>
          <w:color w:val="000000"/>
        </w:rPr>
      </w:pPr>
    </w:p>
    <w:p w:rsidR="00F1772B" w:rsidRDefault="00F1772B" w:rsidP="00F1772B">
      <w:pPr>
        <w:ind w:left="708" w:firstLine="180"/>
        <w:rPr>
          <w:iCs/>
          <w:color w:val="000000"/>
        </w:rPr>
      </w:pPr>
      <w:r>
        <w:rPr>
          <w:b/>
          <w:iCs/>
          <w:color w:val="000000"/>
        </w:rPr>
        <w:t>II/4.2.</w:t>
      </w:r>
      <w:r>
        <w:rPr>
          <w:iCs/>
          <w:color w:val="000000"/>
        </w:rPr>
        <w:t xml:space="preserve"> Az általam képviselt gazdálkodó szervezetben közvetlenül vagy közvetetten több mint 25 % - os tulajdonnal, befolyással vagy szavazati joggal bíró jogi személy, jogi személyiséggel nem rendelkező gazdálkodó szervezetek </w:t>
      </w:r>
      <w:r>
        <w:rPr>
          <w:b/>
          <w:iCs/>
          <w:color w:val="000000"/>
        </w:rPr>
        <w:t>adóilletékessége</w:t>
      </w:r>
      <w:r>
        <w:rPr>
          <w:iCs/>
          <w:color w:val="000000"/>
        </w:rPr>
        <w:t xml:space="preserve"> </w:t>
      </w:r>
      <w:r>
        <w:rPr>
          <w:i/>
          <w:iCs/>
          <w:color w:val="000000"/>
        </w:rPr>
        <w:t>(több érintett gazdálkodó szervezet esetében szervezetenként szükséges az adóilletőséget megjelölni):</w:t>
      </w:r>
    </w:p>
    <w:p w:rsidR="00F1772B" w:rsidRDefault="00F1772B" w:rsidP="00F1772B">
      <w:pPr>
        <w:ind w:left="1418" w:hanging="709"/>
        <w:rPr>
          <w:iCs/>
          <w:color w:val="000000"/>
        </w:rPr>
      </w:pPr>
    </w:p>
    <w:p w:rsidR="00F1772B" w:rsidRDefault="00F1772B" w:rsidP="00F1772B">
      <w:pPr>
        <w:numPr>
          <w:ilvl w:val="0"/>
          <w:numId w:val="30"/>
        </w:numPr>
        <w:spacing w:after="0" w:line="240" w:lineRule="auto"/>
        <w:ind w:left="1418" w:hanging="709"/>
        <w:jc w:val="both"/>
        <w:rPr>
          <w:b/>
          <w:iCs/>
          <w:color w:val="000000"/>
        </w:rPr>
      </w:pPr>
      <w:r>
        <w:rPr>
          <w:b/>
          <w:iCs/>
          <w:color w:val="000000"/>
        </w:rPr>
        <w:t xml:space="preserve">az Európai Unió valamely tagállama: </w:t>
      </w:r>
    </w:p>
    <w:p w:rsidR="00F1772B" w:rsidRDefault="00F1772B" w:rsidP="00F1772B">
      <w:pPr>
        <w:numPr>
          <w:ilvl w:val="1"/>
          <w:numId w:val="30"/>
        </w:numPr>
        <w:spacing w:after="0" w:line="240" w:lineRule="auto"/>
        <w:ind w:left="1418" w:firstLine="0"/>
        <w:jc w:val="both"/>
        <w:rPr>
          <w:b/>
          <w:iCs/>
          <w:color w:val="000000"/>
        </w:rPr>
      </w:pPr>
      <w:r>
        <w:rPr>
          <w:b/>
          <w:iCs/>
          <w:color w:val="000000"/>
        </w:rPr>
        <w:t>Magyarország</w:t>
      </w:r>
    </w:p>
    <w:p w:rsidR="00F1772B" w:rsidRDefault="00F1772B" w:rsidP="00F1772B">
      <w:pPr>
        <w:numPr>
          <w:ilvl w:val="1"/>
          <w:numId w:val="30"/>
        </w:numPr>
        <w:spacing w:after="0" w:line="240" w:lineRule="auto"/>
        <w:ind w:left="1418" w:firstLine="0"/>
        <w:jc w:val="both"/>
        <w:rPr>
          <w:b/>
          <w:iCs/>
          <w:color w:val="000000"/>
        </w:rPr>
      </w:pPr>
      <w:r>
        <w:rPr>
          <w:b/>
          <w:iCs/>
          <w:color w:val="000000"/>
        </w:rPr>
        <w:t>egyéb</w:t>
      </w:r>
      <w:proofErr w:type="gramStart"/>
      <w:r>
        <w:rPr>
          <w:b/>
          <w:iCs/>
          <w:color w:val="000000"/>
        </w:rPr>
        <w:t>: …</w:t>
      </w:r>
      <w:proofErr w:type="gramEnd"/>
      <w:r>
        <w:rPr>
          <w:b/>
          <w:iCs/>
          <w:color w:val="000000"/>
        </w:rPr>
        <w:t xml:space="preserve">………………………, </w:t>
      </w:r>
      <w:r>
        <w:rPr>
          <w:b/>
          <w:i/>
          <w:iCs/>
          <w:color w:val="000000"/>
        </w:rPr>
        <w:t xml:space="preserve">vagy </w:t>
      </w:r>
    </w:p>
    <w:p w:rsidR="00F1772B" w:rsidRDefault="00F1772B" w:rsidP="00F1772B">
      <w:pPr>
        <w:ind w:left="1418" w:hanging="709"/>
        <w:rPr>
          <w:b/>
          <w:iCs/>
          <w:color w:val="000000"/>
        </w:rPr>
      </w:pPr>
    </w:p>
    <w:p w:rsidR="00F1772B" w:rsidRDefault="00F1772B" w:rsidP="00F1772B">
      <w:pPr>
        <w:numPr>
          <w:ilvl w:val="0"/>
          <w:numId w:val="30"/>
        </w:numPr>
        <w:spacing w:after="0" w:line="240" w:lineRule="auto"/>
        <w:ind w:left="1418" w:hanging="709"/>
        <w:jc w:val="both"/>
        <w:rPr>
          <w:b/>
          <w:iCs/>
          <w:color w:val="000000"/>
        </w:rPr>
      </w:pPr>
      <w:r>
        <w:rPr>
          <w:b/>
          <w:iCs/>
          <w:color w:val="000000"/>
        </w:rPr>
        <w:t>az Európai Gazdasági Térségről szóló megállapodásban részes állam</w:t>
      </w:r>
      <w:proofErr w:type="gramStart"/>
      <w:r>
        <w:rPr>
          <w:b/>
          <w:iCs/>
          <w:color w:val="000000"/>
        </w:rPr>
        <w:t>: …</w:t>
      </w:r>
      <w:proofErr w:type="gramEnd"/>
      <w:r>
        <w:rPr>
          <w:b/>
          <w:iCs/>
          <w:color w:val="000000"/>
        </w:rPr>
        <w:t xml:space="preserve">……………., </w:t>
      </w:r>
      <w:r>
        <w:rPr>
          <w:b/>
          <w:i/>
          <w:iCs/>
          <w:color w:val="000000"/>
        </w:rPr>
        <w:t>vagy</w:t>
      </w:r>
    </w:p>
    <w:p w:rsidR="00F1772B" w:rsidRDefault="00F1772B" w:rsidP="00F1772B">
      <w:pPr>
        <w:ind w:left="1418" w:hanging="709"/>
        <w:rPr>
          <w:b/>
          <w:iCs/>
          <w:color w:val="000000"/>
        </w:rPr>
      </w:pPr>
    </w:p>
    <w:p w:rsidR="00F1772B" w:rsidRDefault="00F1772B" w:rsidP="00F1772B">
      <w:pPr>
        <w:numPr>
          <w:ilvl w:val="0"/>
          <w:numId w:val="30"/>
        </w:numPr>
        <w:spacing w:after="0" w:line="240" w:lineRule="auto"/>
        <w:ind w:left="1418" w:hanging="709"/>
        <w:jc w:val="both"/>
        <w:rPr>
          <w:b/>
          <w:iCs/>
          <w:color w:val="000000"/>
        </w:rPr>
      </w:pPr>
      <w:r>
        <w:rPr>
          <w:b/>
          <w:iCs/>
          <w:color w:val="000000"/>
        </w:rPr>
        <w:t>a Gazdasági Együttműködési és Fejlesztési Szervezet tagállama</w:t>
      </w:r>
      <w:proofErr w:type="gramStart"/>
      <w:r>
        <w:rPr>
          <w:b/>
          <w:iCs/>
          <w:color w:val="000000"/>
        </w:rPr>
        <w:t>: …</w:t>
      </w:r>
      <w:proofErr w:type="gramEnd"/>
      <w:r>
        <w:rPr>
          <w:b/>
          <w:iCs/>
          <w:color w:val="000000"/>
        </w:rPr>
        <w:t xml:space="preserve">………………..., </w:t>
      </w:r>
      <w:r>
        <w:rPr>
          <w:b/>
          <w:i/>
          <w:iCs/>
          <w:color w:val="000000"/>
        </w:rPr>
        <w:t>vagy</w:t>
      </w:r>
    </w:p>
    <w:p w:rsidR="00F1772B" w:rsidRDefault="00F1772B" w:rsidP="00F1772B">
      <w:pPr>
        <w:ind w:left="1418" w:hanging="709"/>
        <w:rPr>
          <w:b/>
          <w:iCs/>
          <w:color w:val="000000"/>
        </w:rPr>
      </w:pPr>
    </w:p>
    <w:p w:rsidR="00F1772B" w:rsidRDefault="00F1772B" w:rsidP="00F1772B">
      <w:pPr>
        <w:numPr>
          <w:ilvl w:val="0"/>
          <w:numId w:val="30"/>
        </w:numPr>
        <w:spacing w:after="0" w:line="240" w:lineRule="auto"/>
        <w:ind w:left="1418" w:hanging="709"/>
        <w:jc w:val="both"/>
        <w:rPr>
          <w:b/>
          <w:iCs/>
          <w:color w:val="000000"/>
        </w:rPr>
      </w:pPr>
      <w:r>
        <w:rPr>
          <w:b/>
          <w:iCs/>
          <w:color w:val="000000"/>
        </w:rPr>
        <w:t>olyan állam, amellyel Magyarországnak a kettős adóztatás elkerüléséről szóló egyezménye van</w:t>
      </w:r>
      <w:proofErr w:type="gramStart"/>
      <w:r>
        <w:rPr>
          <w:b/>
          <w:iCs/>
          <w:color w:val="000000"/>
        </w:rPr>
        <w:t>: …</w:t>
      </w:r>
      <w:proofErr w:type="gramEnd"/>
      <w:r>
        <w:rPr>
          <w:b/>
          <w:iCs/>
          <w:color w:val="000000"/>
        </w:rPr>
        <w:t>………………..</w:t>
      </w:r>
    </w:p>
    <w:p w:rsidR="00F1772B" w:rsidRDefault="00F1772B" w:rsidP="00F1772B">
      <w:pPr>
        <w:ind w:left="1418" w:hanging="709"/>
        <w:rPr>
          <w:i/>
          <w:iCs/>
          <w:color w:val="000000"/>
        </w:rPr>
      </w:pPr>
      <w:r>
        <w:rPr>
          <w:i/>
          <w:iCs/>
          <w:color w:val="000000"/>
        </w:rPr>
        <w:t>(A megfelelő aláhúzandó, illetve amennyiben nem Magyarország, kérjük az országot megnevezni)</w:t>
      </w:r>
    </w:p>
    <w:p w:rsidR="00F1772B" w:rsidRDefault="00F1772B" w:rsidP="00F1772B">
      <w:pPr>
        <w:ind w:firstLine="180"/>
        <w:rPr>
          <w:b/>
          <w:iCs/>
          <w:color w:val="000000"/>
        </w:rPr>
      </w:pPr>
    </w:p>
    <w:p w:rsidR="00F1772B" w:rsidRDefault="00F1772B" w:rsidP="00F1772B">
      <w:pPr>
        <w:ind w:left="708" w:firstLine="180"/>
        <w:rPr>
          <w:iCs/>
          <w:color w:val="000000"/>
        </w:rPr>
      </w:pPr>
      <w:r>
        <w:rPr>
          <w:b/>
          <w:iCs/>
          <w:color w:val="000000"/>
        </w:rPr>
        <w:lastRenderedPageBreak/>
        <w:t>II/4.3.</w:t>
      </w:r>
      <w:r>
        <w:rPr>
          <w:iCs/>
          <w:color w:val="000000"/>
        </w:rPr>
        <w:t xml:space="preserve"> Az általam képviselt gazdálkodó szervezetben közvetlenül vagy közvetetten több mint 25 % - os tulajdonnal, befolyással vagy szavazati joggal bíró jogi személy, jogi személyiséggel nem rendelkező gazdálkodó szervezetek </w:t>
      </w:r>
      <w:r>
        <w:rPr>
          <w:b/>
          <w:iCs/>
          <w:color w:val="000000"/>
        </w:rPr>
        <w:t>ellenőrzött külföldi társasági minősítése</w:t>
      </w:r>
      <w:r>
        <w:rPr>
          <w:iCs/>
          <w:color w:val="000000"/>
        </w:rPr>
        <w:t xml:space="preserve"> </w:t>
      </w:r>
      <w:r>
        <w:rPr>
          <w:i/>
          <w:iCs/>
          <w:color w:val="000000"/>
        </w:rPr>
        <w:t>(több érintett gazdálkodó szervezet esetében szervezetenként szükséges megjelölni):</w:t>
      </w:r>
    </w:p>
    <w:p w:rsidR="00F1772B" w:rsidRDefault="00F1772B" w:rsidP="00F1772B">
      <w:pPr>
        <w:ind w:firstLine="180"/>
        <w:rPr>
          <w:iCs/>
          <w:color w:val="000000"/>
        </w:rPr>
      </w:pPr>
    </w:p>
    <w:p w:rsidR="00F1772B" w:rsidRDefault="00F1772B" w:rsidP="00F1772B">
      <w:pPr>
        <w:ind w:left="708" w:firstLine="180"/>
        <w:outlineLvl w:val="0"/>
        <w:rPr>
          <w:iCs/>
          <w:color w:val="000000"/>
        </w:rPr>
      </w:pPr>
      <w:bookmarkStart w:id="61" w:name="_Toc459110348"/>
      <w:bookmarkStart w:id="62" w:name="_Toc459110860"/>
      <w:r>
        <w:rPr>
          <w:iCs/>
          <w:color w:val="000000"/>
        </w:rPr>
        <w:t>Magyarországi székhellyel rendelkezik, így nem ellenőrzött külföldi társaság.</w:t>
      </w:r>
      <w:bookmarkEnd w:id="61"/>
      <w:bookmarkEnd w:id="62"/>
    </w:p>
    <w:p w:rsidR="00F1772B" w:rsidRDefault="00F1772B" w:rsidP="00F1772B">
      <w:pPr>
        <w:ind w:left="708" w:firstLine="180"/>
        <w:rPr>
          <w:iCs/>
          <w:color w:val="000000"/>
        </w:rPr>
      </w:pPr>
    </w:p>
    <w:p w:rsidR="00F1772B" w:rsidRDefault="00F1772B" w:rsidP="00F1772B">
      <w:pPr>
        <w:ind w:left="708" w:firstLine="180"/>
        <w:jc w:val="center"/>
        <w:rPr>
          <w:i/>
          <w:iCs/>
          <w:color w:val="000000"/>
        </w:rPr>
      </w:pPr>
      <w:proofErr w:type="gramStart"/>
      <w:r>
        <w:rPr>
          <w:i/>
          <w:iCs/>
          <w:color w:val="000000"/>
        </w:rPr>
        <w:t>vagy</w:t>
      </w:r>
      <w:proofErr w:type="gramEnd"/>
    </w:p>
    <w:p w:rsidR="00F1772B" w:rsidRDefault="00F1772B" w:rsidP="00F1772B">
      <w:pPr>
        <w:ind w:left="708" w:firstLine="180"/>
        <w:rPr>
          <w:iCs/>
          <w:color w:val="000000"/>
        </w:rPr>
      </w:pPr>
    </w:p>
    <w:p w:rsidR="00F1772B" w:rsidRDefault="00F1772B" w:rsidP="00F1772B">
      <w:pPr>
        <w:ind w:left="708" w:firstLine="180"/>
        <w:rPr>
          <w:i/>
          <w:iCs/>
          <w:color w:val="000000"/>
        </w:rPr>
      </w:pPr>
      <w:r>
        <w:rPr>
          <w:iCs/>
          <w:color w:val="000000"/>
        </w:rPr>
        <w:t xml:space="preserve">Nem rendelkezik magyarországi székhellyel. </w:t>
      </w:r>
      <w:r>
        <w:rPr>
          <w:i/>
          <w:iCs/>
          <w:color w:val="000000"/>
        </w:rPr>
        <w:t xml:space="preserve">(A megfelelő aláhúzandó. Amennyiben a nyilatkozattevő által képviselt szervezetben közvetlenül vagy közvetetten több mint 25 % - os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rsidR="00F1772B" w:rsidRDefault="00F1772B" w:rsidP="00F1772B">
      <w:pPr>
        <w:ind w:left="708" w:firstLine="180"/>
        <w:rPr>
          <w:i/>
          <w:iCs/>
          <w:color w:val="000000"/>
        </w:rPr>
      </w:pPr>
    </w:p>
    <w:p w:rsidR="00F1772B" w:rsidRDefault="00F1772B" w:rsidP="00F1772B">
      <w:pPr>
        <w:ind w:left="1416" w:firstLine="180"/>
        <w:rPr>
          <w:iCs/>
          <w:color w:val="000000"/>
        </w:rPr>
      </w:pPr>
      <w:r>
        <w:rPr>
          <w:iCs/>
          <w:color w:val="000000"/>
        </w:rPr>
        <w:t xml:space="preserve">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figyelembe vételével </w:t>
      </w:r>
    </w:p>
    <w:p w:rsidR="00F1772B" w:rsidRDefault="00F1772B" w:rsidP="00F1772B">
      <w:pPr>
        <w:ind w:left="1416" w:firstLine="180"/>
        <w:rPr>
          <w:iCs/>
          <w:color w:val="000000"/>
        </w:rPr>
      </w:pPr>
    </w:p>
    <w:p w:rsidR="00F1772B" w:rsidRDefault="00F1772B" w:rsidP="00F1772B">
      <w:pPr>
        <w:ind w:left="1416" w:firstLine="180"/>
        <w:rPr>
          <w:iCs/>
          <w:color w:val="000000"/>
        </w:rPr>
      </w:pPr>
      <w:proofErr w:type="gramStart"/>
      <w:r>
        <w:rPr>
          <w:iCs/>
          <w:color w:val="000000"/>
        </w:rPr>
        <w:t>nem</w:t>
      </w:r>
      <w:proofErr w:type="gramEnd"/>
      <w:r>
        <w:rPr>
          <w:iCs/>
          <w:color w:val="000000"/>
        </w:rPr>
        <w:t xml:space="preserve"> minősül a társasági és az osztalékadóról szóló törvény szerinti meghatározott ellenőrzött külföldi társaságnak</w:t>
      </w:r>
    </w:p>
    <w:p w:rsidR="00F1772B" w:rsidRDefault="00F1772B" w:rsidP="00F1772B">
      <w:pPr>
        <w:ind w:left="1416" w:firstLine="180"/>
        <w:rPr>
          <w:iCs/>
          <w:color w:val="000000"/>
        </w:rPr>
      </w:pPr>
    </w:p>
    <w:p w:rsidR="00F1772B" w:rsidRDefault="00F1772B" w:rsidP="00F1772B">
      <w:pPr>
        <w:spacing w:after="20"/>
        <w:ind w:left="1416" w:firstLine="180"/>
        <w:jc w:val="center"/>
        <w:rPr>
          <w:i/>
          <w:iCs/>
          <w:color w:val="000000"/>
        </w:rPr>
      </w:pPr>
      <w:proofErr w:type="gramStart"/>
      <w:r>
        <w:rPr>
          <w:i/>
          <w:iCs/>
          <w:color w:val="000000"/>
        </w:rPr>
        <w:t>vagy</w:t>
      </w:r>
      <w:proofErr w:type="gramEnd"/>
    </w:p>
    <w:p w:rsidR="00F1772B" w:rsidRDefault="00F1772B" w:rsidP="00F1772B">
      <w:pPr>
        <w:spacing w:after="20"/>
        <w:ind w:left="1416" w:firstLine="180"/>
        <w:rPr>
          <w:iCs/>
          <w:color w:val="000000"/>
        </w:rPr>
      </w:pPr>
    </w:p>
    <w:p w:rsidR="00F1772B" w:rsidRDefault="00F1772B" w:rsidP="00F1772B">
      <w:pPr>
        <w:spacing w:after="20"/>
        <w:ind w:left="1416" w:firstLine="180"/>
        <w:rPr>
          <w:iCs/>
          <w:color w:val="000000"/>
        </w:rPr>
      </w:pPr>
      <w:proofErr w:type="gramStart"/>
      <w:r>
        <w:rPr>
          <w:iCs/>
          <w:color w:val="000000"/>
        </w:rPr>
        <w:t>a</w:t>
      </w:r>
      <w:proofErr w:type="gramEnd"/>
      <w:r>
        <w:rPr>
          <w:iCs/>
          <w:color w:val="000000"/>
        </w:rPr>
        <w:t xml:space="preserve"> társasági adóról és az osztalékadóról szóló törvény szerint meghatározott ellenőrzött külföldi társaságnak minősül. </w:t>
      </w:r>
      <w:r>
        <w:rPr>
          <w:i/>
          <w:iCs/>
          <w:color w:val="000000"/>
        </w:rPr>
        <w:t>(A megfelelő aláhúzandó.)</w:t>
      </w:r>
    </w:p>
    <w:p w:rsidR="00F1772B" w:rsidRDefault="00F1772B" w:rsidP="00F1772B">
      <w:pPr>
        <w:spacing w:after="20"/>
        <w:ind w:firstLine="180"/>
        <w:rPr>
          <w:iCs/>
          <w:color w:val="000000"/>
        </w:rPr>
      </w:pPr>
    </w:p>
    <w:p w:rsidR="00F1772B" w:rsidRDefault="00F1772B" w:rsidP="00F1772B">
      <w:pPr>
        <w:spacing w:after="20"/>
        <w:ind w:left="1416" w:firstLine="180"/>
      </w:pPr>
      <w:proofErr w:type="gramStart"/>
      <w:r>
        <w:rPr>
          <w:iCs/>
          <w:color w:val="000000"/>
        </w:rPr>
        <w:t xml:space="preserve">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w:t>
      </w:r>
      <w:r>
        <w:rPr>
          <w:iCs/>
          <w:color w:val="000000"/>
        </w:rPr>
        <w:lastRenderedPageBreak/>
        <w:t>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w:t>
      </w:r>
      <w:proofErr w:type="gramEnd"/>
      <w:r>
        <w:rPr>
          <w:iCs/>
          <w:color w:val="000000"/>
        </w:rPr>
        <w:t xml:space="preserve"> </w:t>
      </w:r>
      <w:proofErr w:type="gramStart"/>
      <w:r>
        <w:rPr>
          <w:iCs/>
          <w:color w:val="000000"/>
        </w:rPr>
        <w:t>az</w:t>
      </w:r>
      <w:proofErr w:type="gramEnd"/>
      <w:r>
        <w:rPr>
          <w:iCs/>
          <w:color w:val="000000"/>
        </w:rPr>
        <w:t xml:space="preserve"> alábbiak szerint: </w:t>
      </w:r>
    </w:p>
    <w:p w:rsidR="00F1772B" w:rsidRDefault="00F1772B" w:rsidP="00F1772B">
      <w:pPr>
        <w:spacing w:after="20"/>
        <w:ind w:firstLine="180"/>
        <w:rPr>
          <w:iCs/>
          <w:color w:val="000000"/>
        </w:rPr>
      </w:pPr>
    </w:p>
    <w:tbl>
      <w:tblPr>
        <w:tblW w:w="8520" w:type="dxa"/>
        <w:tblInd w:w="281" w:type="dxa"/>
        <w:tblCellMar>
          <w:left w:w="70" w:type="dxa"/>
          <w:right w:w="70" w:type="dxa"/>
        </w:tblCellMar>
        <w:tblLook w:val="00A0" w:firstRow="1" w:lastRow="0" w:firstColumn="1" w:lastColumn="0" w:noHBand="0" w:noVBand="0"/>
      </w:tblPr>
      <w:tblGrid>
        <w:gridCol w:w="1149"/>
        <w:gridCol w:w="2741"/>
        <w:gridCol w:w="4630"/>
      </w:tblGrid>
      <w:tr w:rsidR="00F1772B" w:rsidTr="004B4D1F">
        <w:trPr>
          <w:trHeight w:val="1575"/>
        </w:trPr>
        <w:tc>
          <w:tcPr>
            <w:tcW w:w="1149" w:type="dxa"/>
            <w:tcBorders>
              <w:top w:val="single" w:sz="4" w:space="0" w:color="auto"/>
              <w:left w:val="single" w:sz="4" w:space="0" w:color="auto"/>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Adóév</w:t>
            </w:r>
          </w:p>
        </w:tc>
        <w:tc>
          <w:tcPr>
            <w:tcW w:w="2741" w:type="dxa"/>
            <w:tcBorders>
              <w:top w:val="single" w:sz="4" w:space="0" w:color="auto"/>
              <w:left w:val="nil"/>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Az általam képviselt gazdálkodó szervezetben közvetlenül vagy közvetetten több mint 25%-os tulajdonnal, befolyással vagy szavazati joggal bíró jogi személy, jogi személyiséggel nem rendelkező gazdálkodó szervezet</w:t>
            </w:r>
          </w:p>
        </w:tc>
        <w:tc>
          <w:tcPr>
            <w:tcW w:w="4630" w:type="dxa"/>
            <w:tcBorders>
              <w:top w:val="single" w:sz="4" w:space="0" w:color="auto"/>
              <w:left w:val="nil"/>
              <w:bottom w:val="single" w:sz="4" w:space="0" w:color="auto"/>
              <w:right w:val="single" w:sz="4" w:space="0" w:color="auto"/>
            </w:tcBorders>
            <w:vAlign w:val="center"/>
            <w:hideMark/>
          </w:tcPr>
          <w:p w:rsidR="00F1772B" w:rsidRDefault="00F1772B" w:rsidP="004B4D1F">
            <w:pPr>
              <w:widowControl w:val="0"/>
              <w:adjustRightInd w:val="0"/>
              <w:jc w:val="center"/>
              <w:rPr>
                <w:color w:val="000000"/>
              </w:rPr>
            </w:pPr>
            <w:r>
              <w:rPr>
                <w:color w:val="00000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F1772B" w:rsidTr="004B4D1F">
        <w:trPr>
          <w:trHeight w:val="300"/>
        </w:trPr>
        <w:tc>
          <w:tcPr>
            <w:tcW w:w="1149" w:type="dxa"/>
            <w:tcBorders>
              <w:top w:val="nil"/>
              <w:left w:val="single" w:sz="4" w:space="0" w:color="auto"/>
              <w:bottom w:val="single" w:sz="4" w:space="0" w:color="auto"/>
              <w:right w:val="single" w:sz="4" w:space="0" w:color="auto"/>
            </w:tcBorders>
            <w:noWrap/>
            <w:vAlign w:val="bottom"/>
            <w:hideMark/>
          </w:tcPr>
          <w:p w:rsidR="00F1772B" w:rsidRDefault="00F1772B" w:rsidP="004B4D1F">
            <w:pPr>
              <w:widowControl w:val="0"/>
              <w:adjustRightInd w:val="0"/>
              <w:rPr>
                <w:color w:val="000000"/>
              </w:rPr>
            </w:pPr>
            <w:r>
              <w:rPr>
                <w:color w:val="000000"/>
              </w:rPr>
              <w:t> </w:t>
            </w:r>
          </w:p>
        </w:tc>
        <w:tc>
          <w:tcPr>
            <w:tcW w:w="2741" w:type="dxa"/>
            <w:tcBorders>
              <w:top w:val="nil"/>
              <w:left w:val="nil"/>
              <w:bottom w:val="single" w:sz="4" w:space="0" w:color="auto"/>
              <w:right w:val="single" w:sz="4" w:space="0" w:color="auto"/>
            </w:tcBorders>
            <w:noWrap/>
            <w:vAlign w:val="bottom"/>
            <w:hideMark/>
          </w:tcPr>
          <w:p w:rsidR="00F1772B" w:rsidRDefault="00F1772B" w:rsidP="004B4D1F">
            <w:pPr>
              <w:widowControl w:val="0"/>
              <w:adjustRightInd w:val="0"/>
              <w:rPr>
                <w:color w:val="000000"/>
              </w:rPr>
            </w:pPr>
            <w:r>
              <w:rPr>
                <w:color w:val="000000"/>
              </w:rPr>
              <w:t> </w:t>
            </w:r>
          </w:p>
        </w:tc>
        <w:tc>
          <w:tcPr>
            <w:tcW w:w="4630" w:type="dxa"/>
            <w:tcBorders>
              <w:top w:val="nil"/>
              <w:left w:val="nil"/>
              <w:bottom w:val="single" w:sz="4" w:space="0" w:color="auto"/>
              <w:right w:val="single" w:sz="4" w:space="0" w:color="auto"/>
            </w:tcBorders>
            <w:noWrap/>
            <w:vAlign w:val="bottom"/>
            <w:hideMark/>
          </w:tcPr>
          <w:p w:rsidR="00F1772B" w:rsidRDefault="00F1772B" w:rsidP="004B4D1F">
            <w:pPr>
              <w:widowControl w:val="0"/>
              <w:adjustRightInd w:val="0"/>
              <w:ind w:left="-1127" w:firstLine="1127"/>
              <w:rPr>
                <w:color w:val="000000"/>
              </w:rPr>
            </w:pPr>
            <w:r>
              <w:rPr>
                <w:color w:val="000000"/>
              </w:rPr>
              <w:t> </w:t>
            </w:r>
          </w:p>
        </w:tc>
      </w:tr>
      <w:tr w:rsidR="00F1772B" w:rsidTr="004B4D1F">
        <w:trPr>
          <w:trHeight w:val="300"/>
        </w:trPr>
        <w:tc>
          <w:tcPr>
            <w:tcW w:w="1149" w:type="dxa"/>
            <w:tcBorders>
              <w:top w:val="nil"/>
              <w:left w:val="single" w:sz="4" w:space="0" w:color="auto"/>
              <w:bottom w:val="single" w:sz="4" w:space="0" w:color="auto"/>
              <w:right w:val="single" w:sz="4" w:space="0" w:color="auto"/>
            </w:tcBorders>
            <w:noWrap/>
            <w:vAlign w:val="bottom"/>
            <w:hideMark/>
          </w:tcPr>
          <w:p w:rsidR="00F1772B" w:rsidRDefault="00F1772B" w:rsidP="004B4D1F">
            <w:pPr>
              <w:widowControl w:val="0"/>
              <w:adjustRightInd w:val="0"/>
              <w:rPr>
                <w:color w:val="000000"/>
              </w:rPr>
            </w:pPr>
            <w:r>
              <w:rPr>
                <w:color w:val="000000"/>
              </w:rPr>
              <w:t> </w:t>
            </w:r>
          </w:p>
        </w:tc>
        <w:tc>
          <w:tcPr>
            <w:tcW w:w="2741" w:type="dxa"/>
            <w:tcBorders>
              <w:top w:val="nil"/>
              <w:left w:val="nil"/>
              <w:bottom w:val="single" w:sz="4" w:space="0" w:color="auto"/>
              <w:right w:val="single" w:sz="4" w:space="0" w:color="auto"/>
            </w:tcBorders>
            <w:noWrap/>
            <w:vAlign w:val="bottom"/>
            <w:hideMark/>
          </w:tcPr>
          <w:p w:rsidR="00F1772B" w:rsidRDefault="00F1772B" w:rsidP="004B4D1F">
            <w:pPr>
              <w:widowControl w:val="0"/>
              <w:adjustRightInd w:val="0"/>
              <w:rPr>
                <w:color w:val="000000"/>
              </w:rPr>
            </w:pPr>
            <w:r>
              <w:rPr>
                <w:color w:val="000000"/>
              </w:rPr>
              <w:t> </w:t>
            </w:r>
          </w:p>
        </w:tc>
        <w:tc>
          <w:tcPr>
            <w:tcW w:w="4630" w:type="dxa"/>
            <w:tcBorders>
              <w:top w:val="nil"/>
              <w:left w:val="nil"/>
              <w:bottom w:val="single" w:sz="4" w:space="0" w:color="auto"/>
              <w:right w:val="single" w:sz="4" w:space="0" w:color="auto"/>
            </w:tcBorders>
            <w:noWrap/>
            <w:vAlign w:val="bottom"/>
            <w:hideMark/>
          </w:tcPr>
          <w:p w:rsidR="00F1772B" w:rsidRDefault="00F1772B" w:rsidP="004B4D1F">
            <w:pPr>
              <w:widowControl w:val="0"/>
              <w:adjustRightInd w:val="0"/>
              <w:rPr>
                <w:color w:val="000000"/>
              </w:rPr>
            </w:pPr>
            <w:r>
              <w:rPr>
                <w:color w:val="000000"/>
              </w:rPr>
              <w:t> </w:t>
            </w:r>
          </w:p>
        </w:tc>
      </w:tr>
    </w:tbl>
    <w:p w:rsidR="00F1772B" w:rsidRDefault="00F1772B" w:rsidP="00F1772B">
      <w:pPr>
        <w:ind w:firstLine="180"/>
        <w:rPr>
          <w:b/>
          <w:iCs/>
          <w:color w:val="000000"/>
        </w:rPr>
      </w:pPr>
    </w:p>
    <w:p w:rsidR="00F1772B" w:rsidRDefault="00F1772B" w:rsidP="00F1772B">
      <w:pPr>
        <w:ind w:firstLine="180"/>
        <w:rPr>
          <w:b/>
          <w:iCs/>
          <w:color w:val="000000"/>
        </w:rPr>
      </w:pPr>
    </w:p>
    <w:p w:rsidR="00F1772B" w:rsidRDefault="00F1772B" w:rsidP="00F1772B">
      <w:pPr>
        <w:ind w:firstLine="180"/>
        <w:jc w:val="center"/>
        <w:outlineLvl w:val="0"/>
        <w:rPr>
          <w:b/>
          <w:iCs/>
          <w:color w:val="000000"/>
        </w:rPr>
      </w:pPr>
      <w:bookmarkStart w:id="63" w:name="_Toc459110349"/>
      <w:bookmarkStart w:id="64" w:name="_Toc459110861"/>
      <w:r>
        <w:rPr>
          <w:b/>
          <w:iCs/>
          <w:color w:val="000000"/>
        </w:rPr>
        <w:t>III.</w:t>
      </w:r>
      <w:bookmarkEnd w:id="63"/>
      <w:bookmarkEnd w:id="64"/>
    </w:p>
    <w:p w:rsidR="00F1772B" w:rsidRDefault="00F1772B" w:rsidP="00F1772B">
      <w:pPr>
        <w:ind w:firstLine="180"/>
        <w:jc w:val="center"/>
        <w:rPr>
          <w:b/>
          <w:iCs/>
          <w:color w:val="000000"/>
        </w:rPr>
      </w:pPr>
    </w:p>
    <w:p w:rsidR="00F1772B" w:rsidRDefault="00F1772B" w:rsidP="00F1772B">
      <w:pPr>
        <w:ind w:firstLine="180"/>
        <w:jc w:val="center"/>
        <w:outlineLvl w:val="0"/>
        <w:rPr>
          <w:b/>
          <w:iCs/>
          <w:color w:val="000000"/>
          <w:u w:val="single"/>
        </w:rPr>
      </w:pPr>
      <w:bookmarkStart w:id="65" w:name="_Toc459110350"/>
      <w:bookmarkStart w:id="66" w:name="_Toc459110862"/>
      <w:r>
        <w:rPr>
          <w:b/>
          <w:iCs/>
          <w:color w:val="000000"/>
          <w:u w:val="single"/>
        </w:rPr>
        <w:t>CIVIL SZERVEZETEK, VÍZITÁRSULATOK</w:t>
      </w:r>
      <w:bookmarkEnd w:id="65"/>
      <w:bookmarkEnd w:id="66"/>
    </w:p>
    <w:p w:rsidR="00F1772B" w:rsidRDefault="00F1772B" w:rsidP="00F1772B">
      <w:pPr>
        <w:ind w:firstLine="180"/>
        <w:rPr>
          <w:b/>
          <w:iCs/>
          <w:color w:val="000000"/>
        </w:rPr>
      </w:pPr>
    </w:p>
    <w:p w:rsidR="00F1772B" w:rsidRDefault="00F1772B" w:rsidP="00F1772B">
      <w:pPr>
        <w:ind w:firstLine="180"/>
        <w:outlineLvl w:val="0"/>
        <w:rPr>
          <w:i/>
          <w:iCs/>
          <w:color w:val="000000"/>
        </w:rPr>
      </w:pPr>
      <w:bookmarkStart w:id="67" w:name="_Toc459110351"/>
      <w:bookmarkStart w:id="68" w:name="_Toc459110863"/>
      <w:r>
        <w:rPr>
          <w:b/>
          <w:iCs/>
          <w:color w:val="000000"/>
        </w:rPr>
        <w:t xml:space="preserve">Az általam képviselt szervezet </w:t>
      </w:r>
      <w:r>
        <w:rPr>
          <w:i/>
          <w:iCs/>
          <w:color w:val="000000"/>
        </w:rPr>
        <w:t>(a megfelelő aláhúzandó)</w:t>
      </w:r>
      <w:bookmarkEnd w:id="67"/>
      <w:bookmarkEnd w:id="68"/>
    </w:p>
    <w:p w:rsidR="00F1772B" w:rsidRDefault="00F1772B" w:rsidP="00F1772B">
      <w:pPr>
        <w:ind w:firstLine="180"/>
        <w:rPr>
          <w:b/>
          <w:iCs/>
          <w:color w:val="000000"/>
        </w:rPr>
      </w:pPr>
    </w:p>
    <w:p w:rsidR="00F1772B" w:rsidRDefault="00F1772B" w:rsidP="00F1772B">
      <w:pPr>
        <w:numPr>
          <w:ilvl w:val="0"/>
          <w:numId w:val="30"/>
        </w:numPr>
        <w:spacing w:after="0" w:line="240" w:lineRule="auto"/>
        <w:jc w:val="both"/>
        <w:rPr>
          <w:iCs/>
          <w:color w:val="000000"/>
        </w:rPr>
      </w:pPr>
      <w:r>
        <w:rPr>
          <w:iCs/>
          <w:color w:val="000000"/>
        </w:rPr>
        <w:t xml:space="preserve">civil szervezet </w:t>
      </w:r>
      <w:r>
        <w:rPr>
          <w:i/>
          <w:iCs/>
          <w:color w:val="000000"/>
        </w:rPr>
        <w:t>vagy</w:t>
      </w:r>
    </w:p>
    <w:p w:rsidR="00F1772B" w:rsidRDefault="00F1772B" w:rsidP="00F1772B">
      <w:pPr>
        <w:numPr>
          <w:ilvl w:val="0"/>
          <w:numId w:val="30"/>
        </w:numPr>
        <w:spacing w:after="0" w:line="240" w:lineRule="auto"/>
        <w:jc w:val="both"/>
        <w:rPr>
          <w:iCs/>
          <w:color w:val="000000"/>
        </w:rPr>
      </w:pPr>
      <w:r>
        <w:rPr>
          <w:iCs/>
          <w:color w:val="000000"/>
        </w:rPr>
        <w:t>vízitársulat</w:t>
      </w:r>
    </w:p>
    <w:p w:rsidR="00F1772B" w:rsidRDefault="00F1772B" w:rsidP="00F1772B">
      <w:pPr>
        <w:ind w:left="360" w:firstLine="180"/>
        <w:rPr>
          <w:iCs/>
          <w:color w:val="000000"/>
        </w:rPr>
      </w:pPr>
    </w:p>
    <w:p w:rsidR="00F1772B" w:rsidRDefault="00F1772B" w:rsidP="00F1772B">
      <w:pPr>
        <w:ind w:firstLine="180"/>
        <w:rPr>
          <w:b/>
          <w:iCs/>
          <w:color w:val="000000"/>
        </w:rPr>
      </w:pPr>
      <w:proofErr w:type="gramStart"/>
      <w:r>
        <w:rPr>
          <w:b/>
          <w:iCs/>
          <w:color w:val="000000"/>
        </w:rPr>
        <w:t>átlátható</w:t>
      </w:r>
      <w:proofErr w:type="gramEnd"/>
      <w:r>
        <w:rPr>
          <w:b/>
          <w:iCs/>
          <w:color w:val="000000"/>
        </w:rPr>
        <w:t xml:space="preserve"> szervezetnek minősül, azaz az </w:t>
      </w:r>
      <w:r>
        <w:rPr>
          <w:b/>
          <w:iCs/>
          <w:color w:val="000000"/>
          <w:u w:val="single"/>
        </w:rPr>
        <w:t>Nvtv. 3. § (1) bekezdés 1. pont c) alpont</w:t>
      </w:r>
      <w:r>
        <w:rPr>
          <w:b/>
          <w:iCs/>
          <w:color w:val="000000"/>
        </w:rPr>
        <w:t xml:space="preserve"> szerint az általam képviselt szervezet</w:t>
      </w:r>
    </w:p>
    <w:p w:rsidR="00F1772B" w:rsidRDefault="00F1772B" w:rsidP="00F1772B">
      <w:pPr>
        <w:ind w:firstLine="180"/>
        <w:rPr>
          <w:iCs/>
          <w:color w:val="000000"/>
        </w:rPr>
      </w:pPr>
    </w:p>
    <w:p w:rsidR="00F1772B" w:rsidRDefault="00F1772B" w:rsidP="00F1772B">
      <w:pPr>
        <w:ind w:firstLine="180"/>
        <w:outlineLvl w:val="0"/>
        <w:rPr>
          <w:b/>
          <w:iCs/>
          <w:color w:val="000000"/>
        </w:rPr>
      </w:pPr>
      <w:bookmarkStart w:id="69" w:name="_Toc459110352"/>
      <w:bookmarkStart w:id="70" w:name="_Toc459110864"/>
      <w:r>
        <w:rPr>
          <w:b/>
          <w:iCs/>
          <w:color w:val="000000"/>
        </w:rPr>
        <w:t>III/1. vezető tisztségviselői megismerhetők.</w:t>
      </w:r>
      <w:bookmarkEnd w:id="69"/>
      <w:bookmarkEnd w:id="70"/>
      <w:r>
        <w:rPr>
          <w:b/>
          <w:iCs/>
          <w:color w:val="000000"/>
        </w:rPr>
        <w:t xml:space="preserve"> </w:t>
      </w:r>
    </w:p>
    <w:p w:rsidR="00F1772B" w:rsidRDefault="00F1772B" w:rsidP="00F1772B">
      <w:pPr>
        <w:ind w:firstLine="180"/>
        <w:rPr>
          <w:iCs/>
          <w:color w:val="000000"/>
        </w:rPr>
      </w:pPr>
    </w:p>
    <w:p w:rsidR="00F1772B" w:rsidRDefault="00F1772B" w:rsidP="00F1772B">
      <w:pPr>
        <w:ind w:firstLine="180"/>
        <w:rPr>
          <w:iCs/>
          <w:color w:val="000000"/>
        </w:rPr>
      </w:pPr>
      <w:r>
        <w:rPr>
          <w:iCs/>
          <w:color w:val="000000"/>
        </w:rPr>
        <w:lastRenderedPageBreak/>
        <w:tab/>
        <w:t xml:space="preserve">az általam képviselt </w:t>
      </w:r>
      <w:proofErr w:type="gramStart"/>
      <w:r>
        <w:rPr>
          <w:iCs/>
          <w:color w:val="000000"/>
        </w:rPr>
        <w:t>szervezet vezető</w:t>
      </w:r>
      <w:proofErr w:type="gramEnd"/>
      <w:r>
        <w:rPr>
          <w:iCs/>
          <w:color w:val="000000"/>
        </w:rPr>
        <w:t xml:space="preserve"> tisztségviselői:</w:t>
      </w:r>
    </w:p>
    <w:p w:rsidR="00F1772B" w:rsidRDefault="00F1772B" w:rsidP="00F1772B">
      <w:pPr>
        <w:ind w:firstLine="180"/>
        <w:rPr>
          <w:iCs/>
          <w:color w:val="000000"/>
        </w:rPr>
      </w:pPr>
    </w:p>
    <w:tbl>
      <w:tblPr>
        <w:tblpPr w:leftFromText="141" w:rightFromText="141" w:vertAnchor="text" w:horzAnchor="page" w:tblpX="2085" w:tblpY="-47"/>
        <w:tblW w:w="6536" w:type="dxa"/>
        <w:tblCellMar>
          <w:left w:w="70" w:type="dxa"/>
          <w:right w:w="70" w:type="dxa"/>
        </w:tblCellMar>
        <w:tblLook w:val="00A0" w:firstRow="1" w:lastRow="0" w:firstColumn="1" w:lastColumn="0" w:noHBand="0" w:noVBand="0"/>
      </w:tblPr>
      <w:tblGrid>
        <w:gridCol w:w="2940"/>
        <w:gridCol w:w="3596"/>
      </w:tblGrid>
      <w:tr w:rsidR="00F1772B" w:rsidTr="004B4D1F">
        <w:trPr>
          <w:trHeight w:val="300"/>
        </w:trPr>
        <w:tc>
          <w:tcPr>
            <w:tcW w:w="2940" w:type="dxa"/>
            <w:tcBorders>
              <w:top w:val="single" w:sz="4" w:space="0" w:color="auto"/>
              <w:left w:val="single" w:sz="4" w:space="0" w:color="auto"/>
              <w:bottom w:val="single" w:sz="4" w:space="0" w:color="auto"/>
              <w:right w:val="single" w:sz="4" w:space="0" w:color="auto"/>
            </w:tcBorders>
            <w:noWrap/>
            <w:vAlign w:val="bottom"/>
            <w:hideMark/>
          </w:tcPr>
          <w:p w:rsidR="00F1772B" w:rsidRDefault="00F1772B" w:rsidP="004B4D1F">
            <w:pPr>
              <w:widowControl w:val="0"/>
              <w:adjustRightInd w:val="0"/>
              <w:jc w:val="center"/>
              <w:rPr>
                <w:color w:val="000000"/>
              </w:rPr>
            </w:pPr>
            <w:r>
              <w:rPr>
                <w:color w:val="000000"/>
              </w:rPr>
              <w:t>Vezető tisztségviselő</w:t>
            </w:r>
          </w:p>
        </w:tc>
        <w:tc>
          <w:tcPr>
            <w:tcW w:w="3596" w:type="dxa"/>
            <w:tcBorders>
              <w:top w:val="single" w:sz="4" w:space="0" w:color="auto"/>
              <w:left w:val="nil"/>
              <w:bottom w:val="single" w:sz="4" w:space="0" w:color="auto"/>
              <w:right w:val="single" w:sz="4" w:space="0" w:color="auto"/>
            </w:tcBorders>
            <w:noWrap/>
            <w:vAlign w:val="bottom"/>
            <w:hideMark/>
          </w:tcPr>
          <w:p w:rsidR="00F1772B" w:rsidRDefault="00F1772B" w:rsidP="004B4D1F">
            <w:pPr>
              <w:widowControl w:val="0"/>
              <w:adjustRightInd w:val="0"/>
              <w:jc w:val="center"/>
              <w:rPr>
                <w:color w:val="000000"/>
              </w:rPr>
            </w:pPr>
            <w:r>
              <w:rPr>
                <w:color w:val="000000"/>
              </w:rPr>
              <w:t>Adószám/adóazonosító</w:t>
            </w:r>
          </w:p>
        </w:tc>
      </w:tr>
      <w:tr w:rsidR="00F1772B" w:rsidTr="004B4D1F">
        <w:trPr>
          <w:trHeight w:val="300"/>
        </w:trPr>
        <w:tc>
          <w:tcPr>
            <w:tcW w:w="2940" w:type="dxa"/>
            <w:tcBorders>
              <w:top w:val="nil"/>
              <w:left w:val="single" w:sz="4" w:space="0" w:color="auto"/>
              <w:bottom w:val="single" w:sz="4" w:space="0" w:color="auto"/>
              <w:right w:val="single" w:sz="4" w:space="0" w:color="auto"/>
            </w:tcBorders>
            <w:noWrap/>
            <w:vAlign w:val="bottom"/>
          </w:tcPr>
          <w:p w:rsidR="00F1772B" w:rsidRDefault="00F1772B" w:rsidP="004B4D1F">
            <w:pPr>
              <w:widowControl w:val="0"/>
              <w:adjustRightInd w:val="0"/>
              <w:jc w:val="center"/>
              <w:rPr>
                <w:color w:val="000000"/>
              </w:rPr>
            </w:pPr>
          </w:p>
        </w:tc>
        <w:tc>
          <w:tcPr>
            <w:tcW w:w="3596" w:type="dxa"/>
            <w:tcBorders>
              <w:top w:val="nil"/>
              <w:left w:val="nil"/>
              <w:bottom w:val="single" w:sz="4" w:space="0" w:color="auto"/>
              <w:right w:val="single" w:sz="4" w:space="0" w:color="auto"/>
            </w:tcBorders>
            <w:noWrap/>
            <w:vAlign w:val="bottom"/>
          </w:tcPr>
          <w:p w:rsidR="00F1772B" w:rsidRDefault="00F1772B" w:rsidP="004B4D1F">
            <w:pPr>
              <w:widowControl w:val="0"/>
              <w:adjustRightInd w:val="0"/>
              <w:jc w:val="center"/>
              <w:rPr>
                <w:color w:val="000000"/>
              </w:rPr>
            </w:pPr>
          </w:p>
        </w:tc>
      </w:tr>
      <w:tr w:rsidR="00F1772B" w:rsidTr="004B4D1F">
        <w:trPr>
          <w:trHeight w:val="300"/>
        </w:trPr>
        <w:tc>
          <w:tcPr>
            <w:tcW w:w="2940" w:type="dxa"/>
            <w:tcBorders>
              <w:top w:val="nil"/>
              <w:left w:val="single" w:sz="4" w:space="0" w:color="auto"/>
              <w:bottom w:val="single" w:sz="4" w:space="0" w:color="auto"/>
              <w:right w:val="single" w:sz="4" w:space="0" w:color="auto"/>
            </w:tcBorders>
            <w:noWrap/>
            <w:vAlign w:val="bottom"/>
          </w:tcPr>
          <w:p w:rsidR="00F1772B" w:rsidRDefault="00F1772B" w:rsidP="004B4D1F">
            <w:pPr>
              <w:widowControl w:val="0"/>
              <w:adjustRightInd w:val="0"/>
              <w:jc w:val="center"/>
              <w:rPr>
                <w:color w:val="000000"/>
              </w:rPr>
            </w:pPr>
          </w:p>
        </w:tc>
        <w:tc>
          <w:tcPr>
            <w:tcW w:w="3596" w:type="dxa"/>
            <w:tcBorders>
              <w:top w:val="nil"/>
              <w:left w:val="nil"/>
              <w:bottom w:val="single" w:sz="4" w:space="0" w:color="auto"/>
              <w:right w:val="single" w:sz="4" w:space="0" w:color="auto"/>
            </w:tcBorders>
            <w:noWrap/>
            <w:vAlign w:val="bottom"/>
          </w:tcPr>
          <w:p w:rsidR="00F1772B" w:rsidRDefault="00F1772B" w:rsidP="004B4D1F">
            <w:pPr>
              <w:widowControl w:val="0"/>
              <w:adjustRightInd w:val="0"/>
              <w:jc w:val="center"/>
              <w:rPr>
                <w:color w:val="000000"/>
              </w:rPr>
            </w:pPr>
          </w:p>
        </w:tc>
      </w:tr>
      <w:tr w:rsidR="00F1772B" w:rsidTr="004B4D1F">
        <w:trPr>
          <w:trHeight w:val="300"/>
        </w:trPr>
        <w:tc>
          <w:tcPr>
            <w:tcW w:w="2940" w:type="dxa"/>
            <w:tcBorders>
              <w:top w:val="nil"/>
              <w:left w:val="single" w:sz="4" w:space="0" w:color="auto"/>
              <w:bottom w:val="single" w:sz="4" w:space="0" w:color="auto"/>
              <w:right w:val="single" w:sz="4" w:space="0" w:color="auto"/>
            </w:tcBorders>
            <w:noWrap/>
            <w:vAlign w:val="bottom"/>
          </w:tcPr>
          <w:p w:rsidR="00F1772B" w:rsidRDefault="00F1772B" w:rsidP="004B4D1F">
            <w:pPr>
              <w:widowControl w:val="0"/>
              <w:adjustRightInd w:val="0"/>
              <w:jc w:val="center"/>
              <w:rPr>
                <w:color w:val="000000"/>
              </w:rPr>
            </w:pPr>
          </w:p>
        </w:tc>
        <w:tc>
          <w:tcPr>
            <w:tcW w:w="3596" w:type="dxa"/>
            <w:tcBorders>
              <w:top w:val="nil"/>
              <w:left w:val="nil"/>
              <w:bottom w:val="single" w:sz="4" w:space="0" w:color="auto"/>
              <w:right w:val="single" w:sz="4" w:space="0" w:color="auto"/>
            </w:tcBorders>
            <w:noWrap/>
            <w:vAlign w:val="bottom"/>
          </w:tcPr>
          <w:p w:rsidR="00F1772B" w:rsidRDefault="00F1772B" w:rsidP="004B4D1F">
            <w:pPr>
              <w:widowControl w:val="0"/>
              <w:adjustRightInd w:val="0"/>
              <w:jc w:val="center"/>
              <w:rPr>
                <w:color w:val="000000"/>
              </w:rPr>
            </w:pPr>
          </w:p>
        </w:tc>
      </w:tr>
    </w:tbl>
    <w:p w:rsidR="00F1772B" w:rsidRDefault="00F1772B" w:rsidP="00F1772B">
      <w:pPr>
        <w:ind w:firstLine="180"/>
        <w:rPr>
          <w:iCs/>
          <w:color w:val="000000"/>
        </w:rPr>
      </w:pPr>
    </w:p>
    <w:p w:rsidR="00F1772B" w:rsidRDefault="00F1772B" w:rsidP="00F1772B">
      <w:pPr>
        <w:ind w:firstLine="180"/>
        <w:rPr>
          <w:iCs/>
          <w:color w:val="000000"/>
        </w:rPr>
      </w:pPr>
    </w:p>
    <w:p w:rsidR="00F1772B" w:rsidRDefault="00F1772B" w:rsidP="00F1772B">
      <w:pPr>
        <w:ind w:firstLine="180"/>
        <w:rPr>
          <w:iCs/>
          <w:color w:val="000000"/>
        </w:rPr>
      </w:pPr>
    </w:p>
    <w:p w:rsidR="00F1772B" w:rsidRDefault="00F1772B" w:rsidP="00F1772B">
      <w:pPr>
        <w:ind w:firstLine="180"/>
        <w:rPr>
          <w:iCs/>
          <w:color w:val="000000"/>
        </w:rPr>
      </w:pPr>
    </w:p>
    <w:p w:rsidR="00F1772B" w:rsidRDefault="00F1772B" w:rsidP="00F1772B">
      <w:pPr>
        <w:ind w:firstLine="180"/>
        <w:rPr>
          <w:iCs/>
          <w:color w:val="000000"/>
        </w:rPr>
      </w:pPr>
    </w:p>
    <w:p w:rsidR="00F1772B" w:rsidRDefault="00F1772B" w:rsidP="00F1772B">
      <w:pPr>
        <w:ind w:firstLine="180"/>
        <w:rPr>
          <w:iCs/>
          <w:color w:val="000000"/>
        </w:rPr>
      </w:pPr>
    </w:p>
    <w:p w:rsidR="00F1772B" w:rsidRDefault="00F1772B" w:rsidP="00F1772B">
      <w:pPr>
        <w:ind w:firstLine="180"/>
        <w:rPr>
          <w:b/>
          <w:iCs/>
          <w:color w:val="000000"/>
        </w:rPr>
      </w:pPr>
      <w:r>
        <w:rPr>
          <w:b/>
          <w:iCs/>
          <w:color w:val="000000"/>
        </w:rPr>
        <w:t>III/2. az általam képviselt szervezet, valamint ezek tisztségviselői nem átlátható szervezetben nem rendelkeznek 25 % - ot meghaladó részesedéssel,</w:t>
      </w:r>
    </w:p>
    <w:p w:rsidR="00F1772B" w:rsidRDefault="00F1772B" w:rsidP="00F1772B">
      <w:pPr>
        <w:ind w:firstLine="180"/>
        <w:rPr>
          <w:iCs/>
          <w:color w:val="000000"/>
        </w:rPr>
      </w:pPr>
    </w:p>
    <w:p w:rsidR="00F1772B" w:rsidRDefault="00F1772B" w:rsidP="00F1772B">
      <w:pPr>
        <w:ind w:left="708" w:firstLine="180"/>
        <w:rPr>
          <w:iCs/>
          <w:color w:val="000000"/>
        </w:rPr>
      </w:pPr>
      <w:r>
        <w:rPr>
          <w:iCs/>
          <w:color w:val="000000"/>
        </w:rPr>
        <w:t xml:space="preserve">Az általam képviselt szervezet, valamint a ca) pont szerinti vezető tisztségviselői az alábbi </w:t>
      </w:r>
      <w:proofErr w:type="gramStart"/>
      <w:r>
        <w:rPr>
          <w:iCs/>
          <w:color w:val="000000"/>
        </w:rPr>
        <w:t>szervezet(</w:t>
      </w:r>
      <w:proofErr w:type="gramEnd"/>
      <w:r>
        <w:rPr>
          <w:iCs/>
          <w:color w:val="000000"/>
        </w:rPr>
        <w:t>ek)ben rendelkeznek 25 % - ot meghaladó részesedéssel:</w:t>
      </w:r>
    </w:p>
    <w:p w:rsidR="00F1772B" w:rsidRDefault="00F1772B" w:rsidP="00F1772B">
      <w:pPr>
        <w:ind w:firstLine="180"/>
        <w:rPr>
          <w:iCs/>
          <w:color w:val="000000"/>
        </w:rPr>
      </w:pPr>
    </w:p>
    <w:tbl>
      <w:tblPr>
        <w:tblW w:w="8452" w:type="dxa"/>
        <w:tblInd w:w="645" w:type="dxa"/>
        <w:tblCellMar>
          <w:left w:w="70" w:type="dxa"/>
          <w:right w:w="70" w:type="dxa"/>
        </w:tblCellMar>
        <w:tblLook w:val="00A0" w:firstRow="1" w:lastRow="0" w:firstColumn="1" w:lastColumn="0" w:noHBand="0" w:noVBand="0"/>
      </w:tblPr>
      <w:tblGrid>
        <w:gridCol w:w="2402"/>
        <w:gridCol w:w="2410"/>
        <w:gridCol w:w="1300"/>
        <w:gridCol w:w="2340"/>
      </w:tblGrid>
      <w:tr w:rsidR="00F1772B" w:rsidTr="004B4D1F">
        <w:trPr>
          <w:trHeight w:val="300"/>
        </w:trPr>
        <w:tc>
          <w:tcPr>
            <w:tcW w:w="2402" w:type="dxa"/>
            <w:tcBorders>
              <w:top w:val="single" w:sz="4" w:space="0" w:color="auto"/>
              <w:left w:val="single" w:sz="4" w:space="0" w:color="auto"/>
              <w:bottom w:val="single" w:sz="4" w:space="0" w:color="auto"/>
              <w:right w:val="single" w:sz="4" w:space="0" w:color="auto"/>
            </w:tcBorders>
            <w:noWrap/>
            <w:vAlign w:val="bottom"/>
            <w:hideMark/>
          </w:tcPr>
          <w:p w:rsidR="00F1772B" w:rsidRDefault="00F1772B" w:rsidP="004B4D1F">
            <w:pPr>
              <w:widowControl w:val="0"/>
              <w:adjustRightInd w:val="0"/>
              <w:ind w:right="326"/>
              <w:jc w:val="center"/>
              <w:rPr>
                <w:color w:val="000000"/>
              </w:rPr>
            </w:pPr>
            <w:r>
              <w:rPr>
                <w:color w:val="000000"/>
              </w:rPr>
              <w:t>Vezető tisztségviselő</w:t>
            </w:r>
          </w:p>
        </w:tc>
        <w:tc>
          <w:tcPr>
            <w:tcW w:w="2410" w:type="dxa"/>
            <w:tcBorders>
              <w:top w:val="single" w:sz="4" w:space="0" w:color="auto"/>
              <w:left w:val="nil"/>
              <w:bottom w:val="single" w:sz="4" w:space="0" w:color="auto"/>
              <w:right w:val="single" w:sz="4" w:space="0" w:color="auto"/>
            </w:tcBorders>
            <w:noWrap/>
            <w:vAlign w:val="bottom"/>
            <w:hideMark/>
          </w:tcPr>
          <w:p w:rsidR="00F1772B" w:rsidRDefault="00F1772B" w:rsidP="004B4D1F">
            <w:pPr>
              <w:widowControl w:val="0"/>
              <w:adjustRightInd w:val="0"/>
              <w:jc w:val="center"/>
              <w:rPr>
                <w:color w:val="000000"/>
              </w:rPr>
            </w:pPr>
            <w:r>
              <w:rPr>
                <w:color w:val="000000"/>
              </w:rPr>
              <w:t>Szervezet neve</w:t>
            </w:r>
          </w:p>
        </w:tc>
        <w:tc>
          <w:tcPr>
            <w:tcW w:w="1300" w:type="dxa"/>
            <w:tcBorders>
              <w:top w:val="single" w:sz="4" w:space="0" w:color="auto"/>
              <w:left w:val="nil"/>
              <w:bottom w:val="single" w:sz="4" w:space="0" w:color="auto"/>
              <w:right w:val="single" w:sz="4" w:space="0" w:color="auto"/>
            </w:tcBorders>
            <w:noWrap/>
            <w:vAlign w:val="bottom"/>
            <w:hideMark/>
          </w:tcPr>
          <w:p w:rsidR="00F1772B" w:rsidRDefault="00F1772B" w:rsidP="004B4D1F">
            <w:pPr>
              <w:widowControl w:val="0"/>
              <w:adjustRightInd w:val="0"/>
              <w:jc w:val="center"/>
              <w:rPr>
                <w:color w:val="000000"/>
              </w:rPr>
            </w:pPr>
            <w:r>
              <w:rPr>
                <w:color w:val="000000"/>
              </w:rPr>
              <w:t>Adószám</w:t>
            </w:r>
          </w:p>
        </w:tc>
        <w:tc>
          <w:tcPr>
            <w:tcW w:w="2340" w:type="dxa"/>
            <w:tcBorders>
              <w:top w:val="single" w:sz="4" w:space="0" w:color="auto"/>
              <w:left w:val="nil"/>
              <w:bottom w:val="single" w:sz="4" w:space="0" w:color="auto"/>
              <w:right w:val="single" w:sz="4" w:space="0" w:color="auto"/>
            </w:tcBorders>
            <w:noWrap/>
            <w:vAlign w:val="bottom"/>
            <w:hideMark/>
          </w:tcPr>
          <w:p w:rsidR="00F1772B" w:rsidRDefault="00F1772B" w:rsidP="004B4D1F">
            <w:pPr>
              <w:widowControl w:val="0"/>
              <w:adjustRightInd w:val="0"/>
              <w:jc w:val="center"/>
              <w:rPr>
                <w:color w:val="000000"/>
              </w:rPr>
            </w:pPr>
            <w:r>
              <w:rPr>
                <w:color w:val="000000"/>
              </w:rPr>
              <w:t>Részesedés mértéke</w:t>
            </w:r>
          </w:p>
        </w:tc>
      </w:tr>
      <w:tr w:rsidR="00F1772B" w:rsidTr="004B4D1F">
        <w:trPr>
          <w:trHeight w:val="300"/>
        </w:trPr>
        <w:tc>
          <w:tcPr>
            <w:tcW w:w="2402" w:type="dxa"/>
            <w:tcBorders>
              <w:top w:val="nil"/>
              <w:left w:val="single" w:sz="4" w:space="0" w:color="auto"/>
              <w:bottom w:val="single" w:sz="4" w:space="0" w:color="auto"/>
              <w:right w:val="single" w:sz="4" w:space="0" w:color="auto"/>
            </w:tcBorders>
            <w:noWrap/>
            <w:vAlign w:val="bottom"/>
            <w:hideMark/>
          </w:tcPr>
          <w:p w:rsidR="00F1772B" w:rsidRDefault="00F1772B" w:rsidP="004B4D1F">
            <w:pPr>
              <w:widowControl w:val="0"/>
              <w:adjustRightInd w:val="0"/>
              <w:jc w:val="center"/>
              <w:rPr>
                <w:color w:val="000000"/>
              </w:rPr>
            </w:pPr>
            <w:r>
              <w:rPr>
                <w:color w:val="000000"/>
              </w:rPr>
              <w:t> </w:t>
            </w:r>
          </w:p>
        </w:tc>
        <w:tc>
          <w:tcPr>
            <w:tcW w:w="2410" w:type="dxa"/>
            <w:tcBorders>
              <w:top w:val="nil"/>
              <w:left w:val="nil"/>
              <w:bottom w:val="single" w:sz="4" w:space="0" w:color="auto"/>
              <w:right w:val="single" w:sz="4" w:space="0" w:color="auto"/>
            </w:tcBorders>
            <w:noWrap/>
            <w:vAlign w:val="bottom"/>
            <w:hideMark/>
          </w:tcPr>
          <w:p w:rsidR="00F1772B" w:rsidRDefault="00F1772B" w:rsidP="004B4D1F">
            <w:pPr>
              <w:widowControl w:val="0"/>
              <w:adjustRightInd w:val="0"/>
              <w:jc w:val="center"/>
              <w:rPr>
                <w:color w:val="000000"/>
              </w:rPr>
            </w:pPr>
            <w:r>
              <w:rPr>
                <w:color w:val="000000"/>
              </w:rPr>
              <w:t> </w:t>
            </w:r>
          </w:p>
        </w:tc>
        <w:tc>
          <w:tcPr>
            <w:tcW w:w="1300" w:type="dxa"/>
            <w:tcBorders>
              <w:top w:val="nil"/>
              <w:left w:val="nil"/>
              <w:bottom w:val="single" w:sz="4" w:space="0" w:color="auto"/>
              <w:right w:val="single" w:sz="4" w:space="0" w:color="auto"/>
            </w:tcBorders>
            <w:noWrap/>
            <w:vAlign w:val="bottom"/>
            <w:hideMark/>
          </w:tcPr>
          <w:p w:rsidR="00F1772B" w:rsidRDefault="00F1772B" w:rsidP="004B4D1F">
            <w:pPr>
              <w:widowControl w:val="0"/>
              <w:adjustRightInd w:val="0"/>
              <w:jc w:val="center"/>
              <w:rPr>
                <w:color w:val="000000"/>
              </w:rPr>
            </w:pPr>
            <w:r>
              <w:rPr>
                <w:color w:val="000000"/>
              </w:rPr>
              <w:t> </w:t>
            </w:r>
          </w:p>
        </w:tc>
        <w:tc>
          <w:tcPr>
            <w:tcW w:w="2340" w:type="dxa"/>
            <w:tcBorders>
              <w:top w:val="nil"/>
              <w:left w:val="nil"/>
              <w:bottom w:val="single" w:sz="4" w:space="0" w:color="auto"/>
              <w:right w:val="single" w:sz="4" w:space="0" w:color="auto"/>
            </w:tcBorders>
            <w:noWrap/>
            <w:vAlign w:val="bottom"/>
            <w:hideMark/>
          </w:tcPr>
          <w:p w:rsidR="00F1772B" w:rsidRDefault="00F1772B" w:rsidP="004B4D1F">
            <w:pPr>
              <w:widowControl w:val="0"/>
              <w:adjustRightInd w:val="0"/>
              <w:jc w:val="center"/>
              <w:rPr>
                <w:color w:val="000000"/>
              </w:rPr>
            </w:pPr>
            <w:r>
              <w:rPr>
                <w:color w:val="000000"/>
              </w:rPr>
              <w:t> </w:t>
            </w:r>
          </w:p>
        </w:tc>
      </w:tr>
      <w:tr w:rsidR="00F1772B" w:rsidTr="004B4D1F">
        <w:trPr>
          <w:trHeight w:val="300"/>
        </w:trPr>
        <w:tc>
          <w:tcPr>
            <w:tcW w:w="2402" w:type="dxa"/>
            <w:tcBorders>
              <w:top w:val="nil"/>
              <w:left w:val="single" w:sz="4" w:space="0" w:color="auto"/>
              <w:bottom w:val="single" w:sz="4" w:space="0" w:color="auto"/>
              <w:right w:val="single" w:sz="4" w:space="0" w:color="auto"/>
            </w:tcBorders>
            <w:noWrap/>
            <w:vAlign w:val="bottom"/>
            <w:hideMark/>
          </w:tcPr>
          <w:p w:rsidR="00F1772B" w:rsidRDefault="00F1772B" w:rsidP="004B4D1F">
            <w:pPr>
              <w:widowControl w:val="0"/>
              <w:adjustRightInd w:val="0"/>
              <w:jc w:val="center"/>
              <w:rPr>
                <w:color w:val="000000"/>
              </w:rPr>
            </w:pPr>
            <w:r>
              <w:rPr>
                <w:color w:val="000000"/>
              </w:rPr>
              <w:t> </w:t>
            </w:r>
          </w:p>
        </w:tc>
        <w:tc>
          <w:tcPr>
            <w:tcW w:w="2410" w:type="dxa"/>
            <w:tcBorders>
              <w:top w:val="nil"/>
              <w:left w:val="nil"/>
              <w:bottom w:val="single" w:sz="4" w:space="0" w:color="auto"/>
              <w:right w:val="single" w:sz="4" w:space="0" w:color="auto"/>
            </w:tcBorders>
            <w:noWrap/>
            <w:vAlign w:val="bottom"/>
            <w:hideMark/>
          </w:tcPr>
          <w:p w:rsidR="00F1772B" w:rsidRDefault="00F1772B" w:rsidP="004B4D1F">
            <w:pPr>
              <w:widowControl w:val="0"/>
              <w:adjustRightInd w:val="0"/>
              <w:jc w:val="center"/>
              <w:rPr>
                <w:color w:val="000000"/>
              </w:rPr>
            </w:pPr>
            <w:r>
              <w:rPr>
                <w:color w:val="000000"/>
              </w:rPr>
              <w:t> </w:t>
            </w:r>
          </w:p>
        </w:tc>
        <w:tc>
          <w:tcPr>
            <w:tcW w:w="1300" w:type="dxa"/>
            <w:tcBorders>
              <w:top w:val="nil"/>
              <w:left w:val="nil"/>
              <w:bottom w:val="single" w:sz="4" w:space="0" w:color="auto"/>
              <w:right w:val="single" w:sz="4" w:space="0" w:color="auto"/>
            </w:tcBorders>
            <w:noWrap/>
            <w:vAlign w:val="bottom"/>
            <w:hideMark/>
          </w:tcPr>
          <w:p w:rsidR="00F1772B" w:rsidRDefault="00F1772B" w:rsidP="004B4D1F">
            <w:pPr>
              <w:widowControl w:val="0"/>
              <w:adjustRightInd w:val="0"/>
              <w:rPr>
                <w:color w:val="000000"/>
              </w:rPr>
            </w:pPr>
            <w:r>
              <w:rPr>
                <w:color w:val="000000"/>
              </w:rPr>
              <w:t> </w:t>
            </w:r>
          </w:p>
        </w:tc>
        <w:tc>
          <w:tcPr>
            <w:tcW w:w="2340" w:type="dxa"/>
            <w:tcBorders>
              <w:top w:val="nil"/>
              <w:left w:val="nil"/>
              <w:bottom w:val="single" w:sz="4" w:space="0" w:color="auto"/>
              <w:right w:val="single" w:sz="4" w:space="0" w:color="auto"/>
            </w:tcBorders>
            <w:noWrap/>
            <w:vAlign w:val="bottom"/>
            <w:hideMark/>
          </w:tcPr>
          <w:p w:rsidR="00F1772B" w:rsidRDefault="00F1772B" w:rsidP="004B4D1F">
            <w:pPr>
              <w:widowControl w:val="0"/>
              <w:adjustRightInd w:val="0"/>
              <w:rPr>
                <w:color w:val="000000"/>
              </w:rPr>
            </w:pPr>
            <w:r>
              <w:rPr>
                <w:color w:val="000000"/>
              </w:rPr>
              <w:t> </w:t>
            </w:r>
          </w:p>
        </w:tc>
      </w:tr>
      <w:tr w:rsidR="00F1772B" w:rsidTr="004B4D1F">
        <w:trPr>
          <w:trHeight w:val="300"/>
        </w:trPr>
        <w:tc>
          <w:tcPr>
            <w:tcW w:w="2402" w:type="dxa"/>
            <w:tcBorders>
              <w:top w:val="nil"/>
              <w:left w:val="single" w:sz="4" w:space="0" w:color="auto"/>
              <w:bottom w:val="single" w:sz="4" w:space="0" w:color="auto"/>
              <w:right w:val="single" w:sz="4" w:space="0" w:color="auto"/>
            </w:tcBorders>
            <w:noWrap/>
            <w:vAlign w:val="bottom"/>
            <w:hideMark/>
          </w:tcPr>
          <w:p w:rsidR="00F1772B" w:rsidRDefault="00F1772B" w:rsidP="004B4D1F">
            <w:pPr>
              <w:widowControl w:val="0"/>
              <w:adjustRightInd w:val="0"/>
              <w:jc w:val="center"/>
              <w:rPr>
                <w:color w:val="000000"/>
              </w:rPr>
            </w:pPr>
            <w:r>
              <w:rPr>
                <w:color w:val="000000"/>
              </w:rPr>
              <w:t> </w:t>
            </w:r>
          </w:p>
        </w:tc>
        <w:tc>
          <w:tcPr>
            <w:tcW w:w="2410" w:type="dxa"/>
            <w:tcBorders>
              <w:top w:val="nil"/>
              <w:left w:val="nil"/>
              <w:bottom w:val="single" w:sz="4" w:space="0" w:color="auto"/>
              <w:right w:val="single" w:sz="4" w:space="0" w:color="auto"/>
            </w:tcBorders>
            <w:noWrap/>
            <w:vAlign w:val="bottom"/>
            <w:hideMark/>
          </w:tcPr>
          <w:p w:rsidR="00F1772B" w:rsidRDefault="00F1772B" w:rsidP="004B4D1F">
            <w:pPr>
              <w:widowControl w:val="0"/>
              <w:adjustRightInd w:val="0"/>
              <w:jc w:val="center"/>
              <w:rPr>
                <w:color w:val="000000"/>
              </w:rPr>
            </w:pPr>
            <w:r>
              <w:rPr>
                <w:color w:val="000000"/>
              </w:rPr>
              <w:t> </w:t>
            </w:r>
          </w:p>
        </w:tc>
        <w:tc>
          <w:tcPr>
            <w:tcW w:w="1300" w:type="dxa"/>
            <w:tcBorders>
              <w:top w:val="nil"/>
              <w:left w:val="nil"/>
              <w:bottom w:val="single" w:sz="4" w:space="0" w:color="auto"/>
              <w:right w:val="single" w:sz="4" w:space="0" w:color="auto"/>
            </w:tcBorders>
            <w:noWrap/>
            <w:vAlign w:val="bottom"/>
            <w:hideMark/>
          </w:tcPr>
          <w:p w:rsidR="00F1772B" w:rsidRDefault="00F1772B" w:rsidP="004B4D1F">
            <w:pPr>
              <w:widowControl w:val="0"/>
              <w:adjustRightInd w:val="0"/>
              <w:rPr>
                <w:color w:val="000000"/>
              </w:rPr>
            </w:pPr>
            <w:r>
              <w:rPr>
                <w:color w:val="000000"/>
              </w:rPr>
              <w:t> </w:t>
            </w:r>
          </w:p>
        </w:tc>
        <w:tc>
          <w:tcPr>
            <w:tcW w:w="2340" w:type="dxa"/>
            <w:tcBorders>
              <w:top w:val="nil"/>
              <w:left w:val="nil"/>
              <w:bottom w:val="single" w:sz="4" w:space="0" w:color="auto"/>
              <w:right w:val="single" w:sz="4" w:space="0" w:color="auto"/>
            </w:tcBorders>
            <w:noWrap/>
            <w:vAlign w:val="bottom"/>
            <w:hideMark/>
          </w:tcPr>
          <w:p w:rsidR="00F1772B" w:rsidRDefault="00F1772B" w:rsidP="004B4D1F">
            <w:pPr>
              <w:widowControl w:val="0"/>
              <w:adjustRightInd w:val="0"/>
              <w:rPr>
                <w:color w:val="000000"/>
              </w:rPr>
            </w:pPr>
            <w:r>
              <w:rPr>
                <w:color w:val="000000"/>
              </w:rPr>
              <w:t> </w:t>
            </w:r>
          </w:p>
        </w:tc>
      </w:tr>
    </w:tbl>
    <w:p w:rsidR="00F1772B" w:rsidRDefault="00F1772B" w:rsidP="00F1772B">
      <w:pPr>
        <w:ind w:firstLine="180"/>
        <w:rPr>
          <w:iCs/>
          <w:color w:val="000000"/>
        </w:rPr>
      </w:pPr>
    </w:p>
    <w:p w:rsidR="00F1772B" w:rsidRDefault="00F1772B" w:rsidP="00F1772B">
      <w:pPr>
        <w:ind w:firstLine="708"/>
        <w:outlineLvl w:val="0"/>
        <w:rPr>
          <w:b/>
          <w:iCs/>
          <w:color w:val="000000"/>
          <w:u w:val="single"/>
        </w:rPr>
      </w:pPr>
      <w:bookmarkStart w:id="71" w:name="_Toc459110353"/>
      <w:bookmarkStart w:id="72" w:name="_Toc459110865"/>
      <w:r>
        <w:rPr>
          <w:b/>
          <w:iCs/>
          <w:color w:val="000000"/>
          <w:u w:val="single"/>
        </w:rPr>
        <w:t xml:space="preserve">Ezek a </w:t>
      </w:r>
      <w:proofErr w:type="gramStart"/>
      <w:r>
        <w:rPr>
          <w:b/>
          <w:iCs/>
          <w:color w:val="000000"/>
          <w:u w:val="single"/>
        </w:rPr>
        <w:t>szervezet(</w:t>
      </w:r>
      <w:proofErr w:type="gramEnd"/>
      <w:r>
        <w:rPr>
          <w:b/>
          <w:iCs/>
          <w:color w:val="000000"/>
          <w:u w:val="single"/>
        </w:rPr>
        <w:t>ek) átlátható(ak), azaz:</w:t>
      </w:r>
      <w:bookmarkEnd w:id="71"/>
      <w:bookmarkEnd w:id="72"/>
      <w:r>
        <w:rPr>
          <w:b/>
          <w:iCs/>
          <w:color w:val="000000"/>
          <w:u w:val="single"/>
        </w:rPr>
        <w:t xml:space="preserve"> </w:t>
      </w:r>
    </w:p>
    <w:p w:rsidR="00F1772B" w:rsidRDefault="00F1772B" w:rsidP="00F1772B">
      <w:pPr>
        <w:ind w:firstLine="180"/>
        <w:rPr>
          <w:b/>
          <w:iCs/>
          <w:color w:val="000000"/>
        </w:rPr>
      </w:pPr>
    </w:p>
    <w:p w:rsidR="00F1772B" w:rsidRDefault="00F1772B" w:rsidP="00F1772B">
      <w:pPr>
        <w:numPr>
          <w:ilvl w:val="0"/>
          <w:numId w:val="30"/>
        </w:numPr>
        <w:spacing w:after="0" w:line="240" w:lineRule="auto"/>
        <w:jc w:val="both"/>
        <w:rPr>
          <w:iCs/>
          <w:color w:val="000000"/>
        </w:rPr>
      </w:pPr>
      <w:r>
        <w:rPr>
          <w:b/>
          <w:iCs/>
          <w:color w:val="000000"/>
        </w:rPr>
        <w:t>III./2.1.</w:t>
      </w:r>
      <w:r>
        <w:rPr>
          <w:iCs/>
          <w:color w:val="000000"/>
        </w:rPr>
        <w:t xml:space="preserve"> tulajdonosi szerkezetük, a pénzmosás és a terrorizmus finanszírozása megelőzéséről és megakadályozásáról szóló törvény szerint meghatározott </w:t>
      </w:r>
      <w:r>
        <w:rPr>
          <w:b/>
          <w:iCs/>
          <w:color w:val="000000"/>
        </w:rPr>
        <w:t>tényleges tulajdonos</w:t>
      </w:r>
      <w:r>
        <w:rPr>
          <w:iCs/>
          <w:color w:val="000000"/>
        </w:rPr>
        <w:t xml:space="preserve">uk megismerhető, amelyről az alábbiak szerint nyilatkozom </w:t>
      </w:r>
      <w:r>
        <w:rPr>
          <w:i/>
          <w:iCs/>
          <w:color w:val="000000"/>
        </w:rPr>
        <w:t>(több érintett gazdálkodó szervezet esetében szervezetenként szükséges kitölteni):</w:t>
      </w:r>
      <w:r>
        <w:rPr>
          <w:iCs/>
          <w:color w:val="000000"/>
          <w:u w:val="single"/>
        </w:rPr>
        <w:t xml:space="preserve"> </w:t>
      </w:r>
    </w:p>
    <w:p w:rsidR="00F1772B" w:rsidRDefault="00F1772B" w:rsidP="00F1772B">
      <w:pPr>
        <w:ind w:firstLine="180"/>
        <w:rPr>
          <w:iCs/>
          <w:color w:val="000000"/>
          <w:u w:val="single"/>
        </w:rPr>
      </w:pPr>
    </w:p>
    <w:p w:rsidR="00F1772B" w:rsidRDefault="00F1772B" w:rsidP="00F1772B">
      <w:pPr>
        <w:ind w:firstLine="708"/>
        <w:outlineLvl w:val="0"/>
        <w:rPr>
          <w:color w:val="000000"/>
          <w:u w:val="single"/>
        </w:rPr>
      </w:pPr>
      <w:bookmarkStart w:id="73" w:name="_Toc459110354"/>
      <w:bookmarkStart w:id="74" w:name="_Toc459110866"/>
      <w:r>
        <w:rPr>
          <w:color w:val="000000"/>
          <w:u w:val="single"/>
        </w:rPr>
        <w:t>Nyilatkozat tényleges tulajdonosokról:</w:t>
      </w:r>
      <w:bookmarkEnd w:id="73"/>
      <w:bookmarkEnd w:id="74"/>
    </w:p>
    <w:p w:rsidR="00F1772B" w:rsidRDefault="00F1772B" w:rsidP="00F1772B">
      <w:pPr>
        <w:ind w:firstLine="180"/>
        <w:rPr>
          <w:iCs/>
          <w:color w:val="000000"/>
          <w:u w:val="single"/>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F1772B" w:rsidTr="004B4D1F">
        <w:trPr>
          <w:trHeight w:val="300"/>
        </w:trPr>
        <w:tc>
          <w:tcPr>
            <w:tcW w:w="1425" w:type="dxa"/>
            <w:tcBorders>
              <w:top w:val="single" w:sz="4" w:space="0" w:color="auto"/>
              <w:left w:val="single" w:sz="4" w:space="0" w:color="auto"/>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lastRenderedPageBreak/>
              <w:t>Név</w:t>
            </w:r>
          </w:p>
        </w:tc>
        <w:tc>
          <w:tcPr>
            <w:tcW w:w="1418" w:type="dxa"/>
            <w:tcBorders>
              <w:top w:val="single" w:sz="4" w:space="0" w:color="auto"/>
              <w:left w:val="nil"/>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Lakcím</w:t>
            </w:r>
          </w:p>
        </w:tc>
        <w:tc>
          <w:tcPr>
            <w:tcW w:w="1701" w:type="dxa"/>
            <w:tcBorders>
              <w:top w:val="single" w:sz="4" w:space="0" w:color="auto"/>
              <w:left w:val="nil"/>
              <w:bottom w:val="single" w:sz="4" w:space="0" w:color="auto"/>
              <w:right w:val="single" w:sz="4" w:space="0" w:color="auto"/>
            </w:tcBorders>
            <w:noWrap/>
            <w:vAlign w:val="center"/>
            <w:hideMark/>
          </w:tcPr>
          <w:p w:rsidR="00F1772B" w:rsidRDefault="00F1772B" w:rsidP="004B4D1F">
            <w:pPr>
              <w:jc w:val="center"/>
              <w:rPr>
                <w:color w:val="000000"/>
              </w:rPr>
            </w:pPr>
            <w:r>
              <w:rPr>
                <w:color w:val="000000"/>
              </w:rPr>
              <w:t>Adószám/</w:t>
            </w:r>
          </w:p>
          <w:p w:rsidR="00F1772B" w:rsidRDefault="00F1772B" w:rsidP="004B4D1F">
            <w:pPr>
              <w:widowControl w:val="0"/>
              <w:adjustRightInd w:val="0"/>
              <w:jc w:val="center"/>
              <w:rPr>
                <w:color w:val="000000"/>
              </w:rPr>
            </w:pPr>
            <w:r>
              <w:rPr>
                <w:color w:val="000000"/>
              </w:rPr>
              <w:t>adóazonosító jel</w:t>
            </w:r>
          </w:p>
        </w:tc>
        <w:tc>
          <w:tcPr>
            <w:tcW w:w="1417" w:type="dxa"/>
            <w:tcBorders>
              <w:top w:val="single" w:sz="4" w:space="0" w:color="auto"/>
              <w:left w:val="nil"/>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Tulajdoni hányad</w:t>
            </w:r>
          </w:p>
        </w:tc>
        <w:tc>
          <w:tcPr>
            <w:tcW w:w="1843" w:type="dxa"/>
            <w:tcBorders>
              <w:top w:val="single" w:sz="4" w:space="0" w:color="auto"/>
              <w:left w:val="nil"/>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Befolyás és szavazati jog mértéke</w:t>
            </w:r>
          </w:p>
        </w:tc>
      </w:tr>
      <w:tr w:rsidR="00F1772B" w:rsidTr="004B4D1F">
        <w:trPr>
          <w:trHeight w:val="300"/>
        </w:trPr>
        <w:tc>
          <w:tcPr>
            <w:tcW w:w="1425" w:type="dxa"/>
            <w:tcBorders>
              <w:top w:val="nil"/>
              <w:left w:val="single" w:sz="4" w:space="0" w:color="auto"/>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 </w:t>
            </w:r>
          </w:p>
        </w:tc>
        <w:tc>
          <w:tcPr>
            <w:tcW w:w="1418" w:type="dxa"/>
            <w:tcBorders>
              <w:top w:val="nil"/>
              <w:left w:val="nil"/>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 </w:t>
            </w:r>
          </w:p>
        </w:tc>
        <w:tc>
          <w:tcPr>
            <w:tcW w:w="1701" w:type="dxa"/>
            <w:tcBorders>
              <w:top w:val="nil"/>
              <w:left w:val="nil"/>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 </w:t>
            </w:r>
          </w:p>
        </w:tc>
        <w:tc>
          <w:tcPr>
            <w:tcW w:w="1417" w:type="dxa"/>
            <w:tcBorders>
              <w:top w:val="nil"/>
              <w:left w:val="nil"/>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 </w:t>
            </w:r>
          </w:p>
        </w:tc>
        <w:tc>
          <w:tcPr>
            <w:tcW w:w="1843" w:type="dxa"/>
            <w:tcBorders>
              <w:top w:val="nil"/>
              <w:left w:val="nil"/>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 </w:t>
            </w:r>
          </w:p>
        </w:tc>
      </w:tr>
      <w:tr w:rsidR="00F1772B" w:rsidTr="004B4D1F">
        <w:trPr>
          <w:trHeight w:val="300"/>
        </w:trPr>
        <w:tc>
          <w:tcPr>
            <w:tcW w:w="1425" w:type="dxa"/>
            <w:tcBorders>
              <w:top w:val="nil"/>
              <w:left w:val="single" w:sz="4" w:space="0" w:color="auto"/>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 </w:t>
            </w:r>
          </w:p>
        </w:tc>
        <w:tc>
          <w:tcPr>
            <w:tcW w:w="1418" w:type="dxa"/>
            <w:tcBorders>
              <w:top w:val="nil"/>
              <w:left w:val="nil"/>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 </w:t>
            </w:r>
          </w:p>
        </w:tc>
        <w:tc>
          <w:tcPr>
            <w:tcW w:w="1701" w:type="dxa"/>
            <w:tcBorders>
              <w:top w:val="nil"/>
              <w:left w:val="nil"/>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 </w:t>
            </w:r>
          </w:p>
        </w:tc>
        <w:tc>
          <w:tcPr>
            <w:tcW w:w="1417" w:type="dxa"/>
            <w:tcBorders>
              <w:top w:val="nil"/>
              <w:left w:val="nil"/>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 </w:t>
            </w:r>
          </w:p>
        </w:tc>
        <w:tc>
          <w:tcPr>
            <w:tcW w:w="1843" w:type="dxa"/>
            <w:tcBorders>
              <w:top w:val="nil"/>
              <w:left w:val="nil"/>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 </w:t>
            </w:r>
          </w:p>
        </w:tc>
      </w:tr>
      <w:tr w:rsidR="00F1772B" w:rsidTr="004B4D1F">
        <w:trPr>
          <w:trHeight w:val="300"/>
        </w:trPr>
        <w:tc>
          <w:tcPr>
            <w:tcW w:w="1425" w:type="dxa"/>
            <w:tcBorders>
              <w:top w:val="nil"/>
              <w:left w:val="single" w:sz="4" w:space="0" w:color="auto"/>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 </w:t>
            </w:r>
          </w:p>
        </w:tc>
        <w:tc>
          <w:tcPr>
            <w:tcW w:w="1418" w:type="dxa"/>
            <w:tcBorders>
              <w:top w:val="nil"/>
              <w:left w:val="nil"/>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 </w:t>
            </w:r>
          </w:p>
        </w:tc>
        <w:tc>
          <w:tcPr>
            <w:tcW w:w="1701" w:type="dxa"/>
            <w:tcBorders>
              <w:top w:val="nil"/>
              <w:left w:val="nil"/>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 </w:t>
            </w:r>
          </w:p>
        </w:tc>
        <w:tc>
          <w:tcPr>
            <w:tcW w:w="1417" w:type="dxa"/>
            <w:tcBorders>
              <w:top w:val="nil"/>
              <w:left w:val="nil"/>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 </w:t>
            </w:r>
          </w:p>
        </w:tc>
        <w:tc>
          <w:tcPr>
            <w:tcW w:w="1843" w:type="dxa"/>
            <w:tcBorders>
              <w:top w:val="nil"/>
              <w:left w:val="nil"/>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 </w:t>
            </w:r>
          </w:p>
        </w:tc>
      </w:tr>
    </w:tbl>
    <w:p w:rsidR="00F1772B" w:rsidRDefault="00F1772B" w:rsidP="00F1772B">
      <w:pPr>
        <w:ind w:left="1416" w:firstLine="180"/>
        <w:rPr>
          <w:iCs/>
          <w:color w:val="000000"/>
        </w:rPr>
      </w:pPr>
    </w:p>
    <w:p w:rsidR="00F1772B" w:rsidRDefault="00F1772B" w:rsidP="00F1772B">
      <w:pPr>
        <w:numPr>
          <w:ilvl w:val="0"/>
          <w:numId w:val="30"/>
        </w:numPr>
        <w:spacing w:after="0" w:line="240" w:lineRule="auto"/>
        <w:jc w:val="both"/>
        <w:rPr>
          <w:iCs/>
          <w:color w:val="000000"/>
        </w:rPr>
      </w:pPr>
      <w:r>
        <w:rPr>
          <w:b/>
          <w:iCs/>
          <w:color w:val="000000"/>
        </w:rPr>
        <w:t>III/2.2.</w:t>
      </w:r>
      <w:r>
        <w:rPr>
          <w:iCs/>
          <w:color w:val="000000"/>
        </w:rPr>
        <w:t xml:space="preserve"> Ezen </w:t>
      </w:r>
      <w:proofErr w:type="gramStart"/>
      <w:r>
        <w:rPr>
          <w:iCs/>
          <w:color w:val="000000"/>
        </w:rPr>
        <w:t>szervezet(</w:t>
      </w:r>
      <w:proofErr w:type="gramEnd"/>
      <w:r>
        <w:rPr>
          <w:iCs/>
          <w:color w:val="000000"/>
        </w:rPr>
        <w:t xml:space="preserve">ek) </w:t>
      </w:r>
      <w:r>
        <w:rPr>
          <w:b/>
          <w:iCs/>
          <w:color w:val="000000"/>
        </w:rPr>
        <w:t>adóilletékessége</w:t>
      </w:r>
      <w:r>
        <w:rPr>
          <w:iCs/>
          <w:color w:val="000000"/>
        </w:rPr>
        <w:t xml:space="preserve"> </w:t>
      </w:r>
      <w:r>
        <w:rPr>
          <w:i/>
          <w:iCs/>
          <w:color w:val="000000"/>
        </w:rPr>
        <w:t>(több érintett gazdálkodó szervezet esetében szervezetenként szükséges az adóilletőséget megjelölni)</w:t>
      </w:r>
      <w:r>
        <w:rPr>
          <w:iCs/>
          <w:color w:val="000000"/>
        </w:rPr>
        <w:t>:</w:t>
      </w:r>
    </w:p>
    <w:p w:rsidR="00F1772B" w:rsidRDefault="00F1772B" w:rsidP="00F1772B">
      <w:pPr>
        <w:ind w:left="1416" w:firstLine="180"/>
        <w:rPr>
          <w:iCs/>
          <w:color w:val="000000"/>
        </w:rPr>
      </w:pPr>
    </w:p>
    <w:p w:rsidR="00F1772B" w:rsidRDefault="00F1772B" w:rsidP="00F1772B">
      <w:pPr>
        <w:numPr>
          <w:ilvl w:val="0"/>
          <w:numId w:val="30"/>
        </w:numPr>
        <w:spacing w:after="0" w:line="240" w:lineRule="auto"/>
        <w:ind w:left="2136"/>
        <w:jc w:val="both"/>
        <w:rPr>
          <w:iCs/>
          <w:color w:val="000000"/>
        </w:rPr>
      </w:pPr>
      <w:r>
        <w:rPr>
          <w:iCs/>
          <w:color w:val="000000"/>
        </w:rPr>
        <w:t xml:space="preserve">az Európai Unió valamely tagállama: </w:t>
      </w:r>
    </w:p>
    <w:p w:rsidR="00F1772B" w:rsidRDefault="00F1772B" w:rsidP="00F1772B">
      <w:pPr>
        <w:numPr>
          <w:ilvl w:val="1"/>
          <w:numId w:val="30"/>
        </w:numPr>
        <w:spacing w:after="0" w:line="240" w:lineRule="auto"/>
        <w:ind w:left="2856"/>
        <w:jc w:val="both"/>
        <w:rPr>
          <w:iCs/>
          <w:color w:val="000000"/>
        </w:rPr>
      </w:pPr>
      <w:r>
        <w:rPr>
          <w:iCs/>
          <w:color w:val="000000"/>
        </w:rPr>
        <w:t>Magyarország</w:t>
      </w:r>
    </w:p>
    <w:p w:rsidR="00F1772B" w:rsidRDefault="00F1772B" w:rsidP="00F1772B">
      <w:pPr>
        <w:numPr>
          <w:ilvl w:val="1"/>
          <w:numId w:val="30"/>
        </w:numPr>
        <w:spacing w:after="0" w:line="240" w:lineRule="auto"/>
        <w:ind w:left="2856"/>
        <w:jc w:val="both"/>
        <w:rPr>
          <w:iCs/>
          <w:color w:val="000000"/>
        </w:rPr>
      </w:pPr>
      <w:r>
        <w:rPr>
          <w:iCs/>
          <w:color w:val="000000"/>
        </w:rPr>
        <w:t>egyéb</w:t>
      </w:r>
      <w:proofErr w:type="gramStart"/>
      <w:r>
        <w:rPr>
          <w:iCs/>
          <w:color w:val="000000"/>
        </w:rPr>
        <w:t>: …</w:t>
      </w:r>
      <w:proofErr w:type="gramEnd"/>
      <w:r>
        <w:rPr>
          <w:iCs/>
          <w:color w:val="000000"/>
        </w:rPr>
        <w:t xml:space="preserve">………………………, </w:t>
      </w:r>
      <w:r>
        <w:rPr>
          <w:i/>
          <w:iCs/>
          <w:color w:val="000000"/>
        </w:rPr>
        <w:t xml:space="preserve">vagy </w:t>
      </w:r>
    </w:p>
    <w:p w:rsidR="00F1772B" w:rsidRDefault="00F1772B" w:rsidP="00F1772B">
      <w:pPr>
        <w:ind w:left="2856" w:firstLine="180"/>
        <w:rPr>
          <w:iCs/>
          <w:color w:val="000000"/>
        </w:rPr>
      </w:pPr>
    </w:p>
    <w:p w:rsidR="00F1772B" w:rsidRDefault="00F1772B" w:rsidP="00F1772B">
      <w:pPr>
        <w:numPr>
          <w:ilvl w:val="0"/>
          <w:numId w:val="30"/>
        </w:numPr>
        <w:spacing w:after="0" w:line="240" w:lineRule="auto"/>
        <w:ind w:left="2136"/>
        <w:jc w:val="both"/>
        <w:rPr>
          <w:iCs/>
          <w:color w:val="000000"/>
        </w:rPr>
      </w:pPr>
      <w:r>
        <w:rPr>
          <w:iCs/>
          <w:color w:val="000000"/>
        </w:rPr>
        <w:t>az Európai Gazdasági Térségről szóló megállapodásban részes állam</w:t>
      </w:r>
      <w:proofErr w:type="gramStart"/>
      <w:r>
        <w:rPr>
          <w:iCs/>
          <w:color w:val="000000"/>
        </w:rPr>
        <w:t>: …</w:t>
      </w:r>
      <w:proofErr w:type="gramEnd"/>
      <w:r>
        <w:rPr>
          <w:iCs/>
          <w:color w:val="000000"/>
        </w:rPr>
        <w:t xml:space="preserve">……………., </w:t>
      </w:r>
      <w:r>
        <w:rPr>
          <w:i/>
          <w:iCs/>
          <w:color w:val="000000"/>
        </w:rPr>
        <w:t>vagy</w:t>
      </w:r>
    </w:p>
    <w:p w:rsidR="00F1772B" w:rsidRDefault="00F1772B" w:rsidP="00F1772B">
      <w:pPr>
        <w:ind w:left="2136" w:firstLine="180"/>
        <w:rPr>
          <w:iCs/>
          <w:color w:val="000000"/>
        </w:rPr>
      </w:pPr>
    </w:p>
    <w:p w:rsidR="00F1772B" w:rsidRDefault="00F1772B" w:rsidP="00F1772B">
      <w:pPr>
        <w:numPr>
          <w:ilvl w:val="0"/>
          <w:numId w:val="30"/>
        </w:numPr>
        <w:spacing w:after="0" w:line="240" w:lineRule="auto"/>
        <w:ind w:left="2136"/>
        <w:jc w:val="both"/>
        <w:rPr>
          <w:iCs/>
          <w:color w:val="000000"/>
        </w:rPr>
      </w:pPr>
      <w:r>
        <w:rPr>
          <w:iCs/>
          <w:color w:val="000000"/>
        </w:rPr>
        <w:t>a Gazdasági Együttműködési és Fejlesztési Szervezet tagállama</w:t>
      </w:r>
      <w:proofErr w:type="gramStart"/>
      <w:r>
        <w:rPr>
          <w:iCs/>
          <w:color w:val="000000"/>
        </w:rPr>
        <w:t>: …</w:t>
      </w:r>
      <w:proofErr w:type="gramEnd"/>
      <w:r>
        <w:rPr>
          <w:iCs/>
          <w:color w:val="000000"/>
        </w:rPr>
        <w:t xml:space="preserve">………………..., </w:t>
      </w:r>
      <w:r>
        <w:rPr>
          <w:i/>
          <w:iCs/>
          <w:color w:val="000000"/>
        </w:rPr>
        <w:t>vagy</w:t>
      </w:r>
    </w:p>
    <w:p w:rsidR="00F1772B" w:rsidRDefault="00F1772B" w:rsidP="00F1772B">
      <w:pPr>
        <w:ind w:left="2136" w:firstLine="180"/>
        <w:rPr>
          <w:iCs/>
          <w:color w:val="000000"/>
        </w:rPr>
      </w:pPr>
    </w:p>
    <w:p w:rsidR="00F1772B" w:rsidRDefault="00F1772B" w:rsidP="00F1772B">
      <w:pPr>
        <w:numPr>
          <w:ilvl w:val="0"/>
          <w:numId w:val="30"/>
        </w:numPr>
        <w:spacing w:after="0" w:line="240" w:lineRule="auto"/>
        <w:ind w:left="2136"/>
        <w:jc w:val="both"/>
        <w:rPr>
          <w:iCs/>
          <w:color w:val="000000"/>
        </w:rPr>
      </w:pPr>
      <w:r>
        <w:rPr>
          <w:iCs/>
          <w:color w:val="000000"/>
        </w:rPr>
        <w:t>olyan állam, amellyel Magyarországnak a kettős adóztatás elkerüléséről szóló egyezménye van</w:t>
      </w:r>
      <w:proofErr w:type="gramStart"/>
      <w:r>
        <w:rPr>
          <w:iCs/>
          <w:color w:val="000000"/>
        </w:rPr>
        <w:t>: …</w:t>
      </w:r>
      <w:proofErr w:type="gramEnd"/>
      <w:r>
        <w:rPr>
          <w:iCs/>
          <w:color w:val="000000"/>
        </w:rPr>
        <w:t>………………..</w:t>
      </w:r>
    </w:p>
    <w:p w:rsidR="00F1772B" w:rsidRDefault="00F1772B" w:rsidP="00F1772B">
      <w:pPr>
        <w:ind w:left="2124" w:firstLine="180"/>
        <w:rPr>
          <w:i/>
          <w:iCs/>
          <w:color w:val="000000"/>
        </w:rPr>
      </w:pPr>
      <w:r>
        <w:rPr>
          <w:i/>
          <w:iCs/>
          <w:color w:val="000000"/>
        </w:rPr>
        <w:t>(a megfelelőt kérjük aláhúzni, illetve amennyiben nem Magyarország, kérjük az országot megnevezni)</w:t>
      </w:r>
    </w:p>
    <w:p w:rsidR="00F1772B" w:rsidRDefault="00F1772B" w:rsidP="00F1772B">
      <w:pPr>
        <w:ind w:left="1416" w:firstLine="180"/>
        <w:rPr>
          <w:b/>
          <w:iCs/>
          <w:color w:val="000000"/>
        </w:rPr>
      </w:pPr>
    </w:p>
    <w:p w:rsidR="00F1772B" w:rsidRDefault="00F1772B" w:rsidP="00F1772B">
      <w:pPr>
        <w:numPr>
          <w:ilvl w:val="0"/>
          <w:numId w:val="30"/>
        </w:numPr>
        <w:spacing w:after="0" w:line="240" w:lineRule="auto"/>
        <w:jc w:val="both"/>
        <w:rPr>
          <w:iCs/>
          <w:color w:val="000000"/>
        </w:rPr>
      </w:pPr>
      <w:r>
        <w:rPr>
          <w:b/>
          <w:iCs/>
          <w:color w:val="000000"/>
        </w:rPr>
        <w:t>III/2.3</w:t>
      </w:r>
      <w:r>
        <w:rPr>
          <w:iCs/>
          <w:color w:val="000000"/>
        </w:rPr>
        <w:t xml:space="preserve">. Ezen </w:t>
      </w:r>
      <w:proofErr w:type="gramStart"/>
      <w:r>
        <w:rPr>
          <w:iCs/>
          <w:color w:val="000000"/>
        </w:rPr>
        <w:t>szervezet(</w:t>
      </w:r>
      <w:proofErr w:type="gramEnd"/>
      <w:r>
        <w:rPr>
          <w:iCs/>
          <w:color w:val="000000"/>
        </w:rPr>
        <w:t xml:space="preserve">ek) </w:t>
      </w:r>
      <w:r>
        <w:rPr>
          <w:b/>
          <w:iCs/>
          <w:color w:val="000000"/>
        </w:rPr>
        <w:t>ellenőrzött külföldi társasági</w:t>
      </w:r>
      <w:r>
        <w:rPr>
          <w:iCs/>
          <w:color w:val="000000"/>
        </w:rPr>
        <w:t xml:space="preserve"> minősítése </w:t>
      </w:r>
      <w:r>
        <w:rPr>
          <w:i/>
          <w:iCs/>
          <w:color w:val="000000"/>
        </w:rPr>
        <w:t>(több érintett gazdálkodó szervezet esetében szervezetenként szükséges megjelölni):</w:t>
      </w:r>
    </w:p>
    <w:p w:rsidR="00F1772B" w:rsidRDefault="00F1772B" w:rsidP="00F1772B">
      <w:pPr>
        <w:ind w:left="1416" w:firstLine="180"/>
        <w:rPr>
          <w:iCs/>
          <w:color w:val="000000"/>
        </w:rPr>
      </w:pPr>
    </w:p>
    <w:p w:rsidR="00F1772B" w:rsidRDefault="00F1772B" w:rsidP="00F1772B">
      <w:pPr>
        <w:ind w:left="2124" w:firstLine="180"/>
        <w:rPr>
          <w:iCs/>
          <w:color w:val="000000"/>
        </w:rPr>
      </w:pPr>
      <w:r>
        <w:rPr>
          <w:iCs/>
          <w:color w:val="000000"/>
        </w:rPr>
        <w:t>Magyarországi székhellyel rendelkezik, így nem ellenőrzött külföldi társaság.</w:t>
      </w:r>
    </w:p>
    <w:p w:rsidR="00F1772B" w:rsidRDefault="00F1772B" w:rsidP="00F1772B">
      <w:pPr>
        <w:ind w:left="2124" w:firstLine="180"/>
        <w:rPr>
          <w:iCs/>
          <w:color w:val="000000"/>
        </w:rPr>
      </w:pPr>
    </w:p>
    <w:p w:rsidR="00F1772B" w:rsidRDefault="00F1772B" w:rsidP="00F1772B">
      <w:pPr>
        <w:ind w:left="2124" w:firstLine="180"/>
        <w:jc w:val="center"/>
        <w:rPr>
          <w:i/>
          <w:iCs/>
          <w:color w:val="000000"/>
        </w:rPr>
      </w:pPr>
      <w:proofErr w:type="gramStart"/>
      <w:r>
        <w:rPr>
          <w:i/>
          <w:iCs/>
          <w:color w:val="000000"/>
        </w:rPr>
        <w:t>vagy</w:t>
      </w:r>
      <w:proofErr w:type="gramEnd"/>
    </w:p>
    <w:p w:rsidR="00F1772B" w:rsidRDefault="00F1772B" w:rsidP="00F1772B">
      <w:pPr>
        <w:ind w:left="2124" w:firstLine="180"/>
        <w:rPr>
          <w:iCs/>
          <w:color w:val="000000"/>
        </w:rPr>
      </w:pPr>
    </w:p>
    <w:p w:rsidR="00F1772B" w:rsidRDefault="00F1772B" w:rsidP="00F1772B">
      <w:pPr>
        <w:ind w:left="2124" w:firstLine="180"/>
        <w:rPr>
          <w:i/>
          <w:iCs/>
          <w:color w:val="000000"/>
        </w:rPr>
      </w:pPr>
      <w:r>
        <w:rPr>
          <w:iCs/>
          <w:color w:val="000000"/>
        </w:rPr>
        <w:t xml:space="preserve">Nem rendelkezik magyarországi székhellyel. </w:t>
      </w:r>
      <w:r>
        <w:rPr>
          <w:i/>
          <w:iCs/>
          <w:color w:val="000000"/>
        </w:rPr>
        <w:t xml:space="preserve">(A megfelelő aláhúzandó. Amennyiben a szervezet nem magyarországi székhelyű, úgy </w:t>
      </w:r>
      <w:r>
        <w:rPr>
          <w:i/>
          <w:iCs/>
          <w:color w:val="000000"/>
        </w:rPr>
        <w:lastRenderedPageBreak/>
        <w:t>felmerül annak kérdése, hogy ellenőrzött külföldi társaságnak minősül-e, ezért szükséges az ellenőrzött külföldi társaságnak minősítéssel kapcsolatos következő rész kitöltése.)</w:t>
      </w:r>
    </w:p>
    <w:p w:rsidR="00F1772B" w:rsidRDefault="00F1772B" w:rsidP="00F1772B">
      <w:pPr>
        <w:ind w:left="2124" w:firstLine="180"/>
        <w:rPr>
          <w:i/>
          <w:iCs/>
          <w:color w:val="000000"/>
        </w:rPr>
      </w:pPr>
    </w:p>
    <w:p w:rsidR="00F1772B" w:rsidRDefault="00F1772B" w:rsidP="00F1772B">
      <w:pPr>
        <w:ind w:left="2124" w:firstLine="180"/>
        <w:rPr>
          <w:iCs/>
          <w:color w:val="000000"/>
        </w:rPr>
      </w:pPr>
      <w:r>
        <w:rPr>
          <w:iCs/>
          <w:color w:val="000000"/>
        </w:rPr>
        <w:t xml:space="preserve">Ezen szervezet a társasági adóról és az osztalékadóról szóló 1996. évi LXXXI. törvény 4. § 11. pontjában meghatározott feltételek figyelembe vételével </w:t>
      </w:r>
    </w:p>
    <w:p w:rsidR="00F1772B" w:rsidRDefault="00F1772B" w:rsidP="00F1772B">
      <w:pPr>
        <w:ind w:left="2124" w:firstLine="180"/>
        <w:rPr>
          <w:iCs/>
          <w:color w:val="000000"/>
        </w:rPr>
      </w:pPr>
    </w:p>
    <w:p w:rsidR="00F1772B" w:rsidRDefault="00F1772B" w:rsidP="00F1772B">
      <w:pPr>
        <w:ind w:left="2124" w:firstLine="180"/>
        <w:rPr>
          <w:iCs/>
          <w:color w:val="000000"/>
        </w:rPr>
      </w:pPr>
      <w:proofErr w:type="gramStart"/>
      <w:r>
        <w:rPr>
          <w:iCs/>
          <w:color w:val="000000"/>
        </w:rPr>
        <w:t>nem</w:t>
      </w:r>
      <w:proofErr w:type="gramEnd"/>
      <w:r>
        <w:rPr>
          <w:iCs/>
          <w:color w:val="000000"/>
        </w:rPr>
        <w:t xml:space="preserve"> minősül a társasági és az osztalékadóról szóló törvény szerinti meghatározott ellenőrzött külföldi társaságnak</w:t>
      </w:r>
    </w:p>
    <w:p w:rsidR="00F1772B" w:rsidRDefault="00F1772B" w:rsidP="00F1772B">
      <w:pPr>
        <w:ind w:left="2124" w:firstLine="180"/>
        <w:rPr>
          <w:iCs/>
          <w:color w:val="000000"/>
        </w:rPr>
      </w:pPr>
    </w:p>
    <w:p w:rsidR="00F1772B" w:rsidRDefault="00F1772B" w:rsidP="00F1772B">
      <w:pPr>
        <w:spacing w:after="20"/>
        <w:ind w:left="2124" w:firstLine="180"/>
        <w:jc w:val="center"/>
        <w:rPr>
          <w:i/>
          <w:iCs/>
          <w:color w:val="000000"/>
        </w:rPr>
      </w:pPr>
      <w:proofErr w:type="gramStart"/>
      <w:r>
        <w:rPr>
          <w:i/>
          <w:iCs/>
          <w:color w:val="000000"/>
        </w:rPr>
        <w:t>vagy</w:t>
      </w:r>
      <w:proofErr w:type="gramEnd"/>
    </w:p>
    <w:p w:rsidR="00F1772B" w:rsidRDefault="00F1772B" w:rsidP="00F1772B">
      <w:pPr>
        <w:spacing w:after="20"/>
        <w:ind w:left="2124" w:firstLine="180"/>
        <w:rPr>
          <w:iCs/>
          <w:color w:val="000000"/>
        </w:rPr>
      </w:pPr>
    </w:p>
    <w:p w:rsidR="00F1772B" w:rsidRDefault="00F1772B" w:rsidP="00F1772B">
      <w:pPr>
        <w:spacing w:after="20"/>
        <w:ind w:left="2124" w:firstLine="180"/>
        <w:rPr>
          <w:iCs/>
          <w:color w:val="000000"/>
        </w:rPr>
      </w:pPr>
      <w:proofErr w:type="gramStart"/>
      <w:r>
        <w:rPr>
          <w:iCs/>
          <w:color w:val="000000"/>
        </w:rPr>
        <w:t>a</w:t>
      </w:r>
      <w:proofErr w:type="gramEnd"/>
      <w:r>
        <w:rPr>
          <w:iCs/>
          <w:color w:val="000000"/>
        </w:rPr>
        <w:t xml:space="preserve"> társasági adóról és az osztalékadóról szóló törvény szerint meghatározott ellenőrzött külföldi társaságnak minősül. </w:t>
      </w:r>
      <w:r>
        <w:rPr>
          <w:i/>
          <w:iCs/>
          <w:color w:val="000000"/>
        </w:rPr>
        <w:t>(A megfelelő aláhúzandó.)</w:t>
      </w:r>
    </w:p>
    <w:p w:rsidR="00F1772B" w:rsidRDefault="00F1772B" w:rsidP="00F1772B">
      <w:pPr>
        <w:spacing w:after="20"/>
        <w:ind w:firstLine="180"/>
        <w:rPr>
          <w:iCs/>
          <w:color w:val="000000"/>
        </w:rPr>
      </w:pPr>
    </w:p>
    <w:p w:rsidR="00F1772B" w:rsidRDefault="00F1772B" w:rsidP="00F1772B">
      <w:pPr>
        <w:spacing w:after="20"/>
        <w:ind w:left="2124" w:firstLine="180"/>
        <w:rPr>
          <w:iCs/>
          <w:color w:val="000000"/>
        </w:rPr>
      </w:pPr>
      <w:r>
        <w:rPr>
          <w:iCs/>
          <w:color w:val="000000"/>
        </w:rPr>
        <w:t xml:space="preserve">Amennyiben </w:t>
      </w:r>
      <w:proofErr w:type="gramStart"/>
      <w:r>
        <w:rPr>
          <w:iCs/>
          <w:color w:val="000000"/>
        </w:rPr>
        <w:t>ezen</w:t>
      </w:r>
      <w:proofErr w:type="gramEnd"/>
      <w:r>
        <w:rPr>
          <w:iCs/>
          <w:color w:val="000000"/>
        </w:rPr>
        <w:t xml:space="preserve">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F1772B" w:rsidRDefault="00F1772B" w:rsidP="00F1772B">
      <w:pPr>
        <w:spacing w:after="20"/>
        <w:ind w:left="2124" w:firstLine="180"/>
        <w:rPr>
          <w:iCs/>
          <w:color w:val="000000"/>
        </w:rPr>
      </w:pPr>
    </w:p>
    <w:p w:rsidR="00F1772B" w:rsidRDefault="00F1772B" w:rsidP="00F1772B">
      <w:pPr>
        <w:spacing w:after="20"/>
        <w:ind w:left="2124" w:firstLine="180"/>
        <w:rPr>
          <w:iCs/>
          <w:color w:val="000000"/>
        </w:rPr>
      </w:pPr>
    </w:p>
    <w:p w:rsidR="00F1772B" w:rsidRDefault="00F1772B" w:rsidP="00F1772B">
      <w:pPr>
        <w:spacing w:after="20"/>
        <w:ind w:left="2124" w:firstLine="180"/>
      </w:pPr>
    </w:p>
    <w:p w:rsidR="00F1772B" w:rsidRDefault="00F1772B" w:rsidP="00F1772B">
      <w:pPr>
        <w:spacing w:after="20"/>
        <w:ind w:firstLine="180"/>
        <w:rPr>
          <w:iCs/>
          <w:color w:val="000000"/>
        </w:rPr>
      </w:pPr>
    </w:p>
    <w:tbl>
      <w:tblPr>
        <w:tblW w:w="7764" w:type="dxa"/>
        <w:tblInd w:w="656" w:type="dxa"/>
        <w:tblCellMar>
          <w:left w:w="70" w:type="dxa"/>
          <w:right w:w="70" w:type="dxa"/>
        </w:tblCellMar>
        <w:tblLook w:val="00A0" w:firstRow="1" w:lastRow="0" w:firstColumn="1" w:lastColumn="0" w:noHBand="0" w:noVBand="0"/>
      </w:tblPr>
      <w:tblGrid>
        <w:gridCol w:w="1291"/>
        <w:gridCol w:w="1843"/>
        <w:gridCol w:w="4630"/>
      </w:tblGrid>
      <w:tr w:rsidR="00F1772B" w:rsidTr="004B4D1F">
        <w:trPr>
          <w:trHeight w:val="1575"/>
        </w:trPr>
        <w:tc>
          <w:tcPr>
            <w:tcW w:w="1291" w:type="dxa"/>
            <w:tcBorders>
              <w:top w:val="single" w:sz="4" w:space="0" w:color="auto"/>
              <w:left w:val="single" w:sz="4" w:space="0" w:color="auto"/>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Adóév</w:t>
            </w:r>
          </w:p>
        </w:tc>
        <w:tc>
          <w:tcPr>
            <w:tcW w:w="1843" w:type="dxa"/>
            <w:tcBorders>
              <w:top w:val="single" w:sz="4" w:space="0" w:color="auto"/>
              <w:left w:val="nil"/>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A szervezet megnevezése</w:t>
            </w:r>
          </w:p>
        </w:tc>
        <w:tc>
          <w:tcPr>
            <w:tcW w:w="4630" w:type="dxa"/>
            <w:tcBorders>
              <w:top w:val="single" w:sz="4" w:space="0" w:color="auto"/>
              <w:left w:val="nil"/>
              <w:bottom w:val="single" w:sz="4" w:space="0" w:color="auto"/>
              <w:right w:val="single" w:sz="4" w:space="0" w:color="auto"/>
            </w:tcBorders>
            <w:vAlign w:val="center"/>
            <w:hideMark/>
          </w:tcPr>
          <w:p w:rsidR="00F1772B" w:rsidRDefault="00F1772B" w:rsidP="004B4D1F">
            <w:pPr>
              <w:widowControl w:val="0"/>
              <w:adjustRightInd w:val="0"/>
              <w:jc w:val="center"/>
              <w:rPr>
                <w:color w:val="000000"/>
              </w:rPr>
            </w:pPr>
            <w:r>
              <w:rPr>
                <w:color w:val="00000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F1772B" w:rsidTr="004B4D1F">
        <w:trPr>
          <w:trHeight w:val="300"/>
        </w:trPr>
        <w:tc>
          <w:tcPr>
            <w:tcW w:w="1291" w:type="dxa"/>
            <w:tcBorders>
              <w:top w:val="nil"/>
              <w:left w:val="single" w:sz="4" w:space="0" w:color="auto"/>
              <w:bottom w:val="single" w:sz="4" w:space="0" w:color="auto"/>
              <w:right w:val="single" w:sz="4" w:space="0" w:color="auto"/>
            </w:tcBorders>
            <w:noWrap/>
            <w:vAlign w:val="bottom"/>
            <w:hideMark/>
          </w:tcPr>
          <w:p w:rsidR="00F1772B" w:rsidRDefault="00F1772B" w:rsidP="004B4D1F">
            <w:pPr>
              <w:widowControl w:val="0"/>
              <w:adjustRightInd w:val="0"/>
              <w:rPr>
                <w:color w:val="000000"/>
              </w:rPr>
            </w:pPr>
            <w:r>
              <w:rPr>
                <w:color w:val="000000"/>
              </w:rPr>
              <w:t> </w:t>
            </w:r>
          </w:p>
        </w:tc>
        <w:tc>
          <w:tcPr>
            <w:tcW w:w="1843" w:type="dxa"/>
            <w:tcBorders>
              <w:top w:val="nil"/>
              <w:left w:val="nil"/>
              <w:bottom w:val="single" w:sz="4" w:space="0" w:color="auto"/>
              <w:right w:val="single" w:sz="4" w:space="0" w:color="auto"/>
            </w:tcBorders>
            <w:noWrap/>
            <w:vAlign w:val="bottom"/>
            <w:hideMark/>
          </w:tcPr>
          <w:p w:rsidR="00F1772B" w:rsidRDefault="00F1772B" w:rsidP="004B4D1F">
            <w:pPr>
              <w:widowControl w:val="0"/>
              <w:adjustRightInd w:val="0"/>
              <w:rPr>
                <w:color w:val="000000"/>
              </w:rPr>
            </w:pPr>
            <w:r>
              <w:rPr>
                <w:color w:val="000000"/>
              </w:rPr>
              <w:t> </w:t>
            </w:r>
          </w:p>
        </w:tc>
        <w:tc>
          <w:tcPr>
            <w:tcW w:w="4630" w:type="dxa"/>
            <w:tcBorders>
              <w:top w:val="nil"/>
              <w:left w:val="nil"/>
              <w:bottom w:val="single" w:sz="4" w:space="0" w:color="auto"/>
              <w:right w:val="single" w:sz="4" w:space="0" w:color="auto"/>
            </w:tcBorders>
            <w:noWrap/>
            <w:vAlign w:val="bottom"/>
            <w:hideMark/>
          </w:tcPr>
          <w:p w:rsidR="00F1772B" w:rsidRDefault="00F1772B" w:rsidP="004B4D1F">
            <w:pPr>
              <w:widowControl w:val="0"/>
              <w:adjustRightInd w:val="0"/>
              <w:ind w:left="-1127" w:firstLine="1127"/>
              <w:rPr>
                <w:color w:val="000000"/>
              </w:rPr>
            </w:pPr>
            <w:r>
              <w:rPr>
                <w:color w:val="000000"/>
              </w:rPr>
              <w:t> </w:t>
            </w:r>
          </w:p>
        </w:tc>
      </w:tr>
      <w:tr w:rsidR="00F1772B" w:rsidTr="004B4D1F">
        <w:trPr>
          <w:trHeight w:val="300"/>
        </w:trPr>
        <w:tc>
          <w:tcPr>
            <w:tcW w:w="1291" w:type="dxa"/>
            <w:tcBorders>
              <w:top w:val="nil"/>
              <w:left w:val="single" w:sz="4" w:space="0" w:color="auto"/>
              <w:bottom w:val="single" w:sz="4" w:space="0" w:color="auto"/>
              <w:right w:val="single" w:sz="4" w:space="0" w:color="auto"/>
            </w:tcBorders>
            <w:noWrap/>
            <w:vAlign w:val="bottom"/>
            <w:hideMark/>
          </w:tcPr>
          <w:p w:rsidR="00F1772B" w:rsidRDefault="00F1772B" w:rsidP="004B4D1F">
            <w:pPr>
              <w:widowControl w:val="0"/>
              <w:adjustRightInd w:val="0"/>
              <w:rPr>
                <w:color w:val="000000"/>
              </w:rPr>
            </w:pPr>
            <w:r>
              <w:rPr>
                <w:color w:val="000000"/>
              </w:rPr>
              <w:lastRenderedPageBreak/>
              <w:t> </w:t>
            </w:r>
          </w:p>
        </w:tc>
        <w:tc>
          <w:tcPr>
            <w:tcW w:w="1843" w:type="dxa"/>
            <w:tcBorders>
              <w:top w:val="nil"/>
              <w:left w:val="nil"/>
              <w:bottom w:val="single" w:sz="4" w:space="0" w:color="auto"/>
              <w:right w:val="single" w:sz="4" w:space="0" w:color="auto"/>
            </w:tcBorders>
            <w:noWrap/>
            <w:vAlign w:val="bottom"/>
            <w:hideMark/>
          </w:tcPr>
          <w:p w:rsidR="00F1772B" w:rsidRDefault="00F1772B" w:rsidP="004B4D1F">
            <w:pPr>
              <w:widowControl w:val="0"/>
              <w:adjustRightInd w:val="0"/>
              <w:rPr>
                <w:color w:val="000000"/>
              </w:rPr>
            </w:pPr>
            <w:r>
              <w:rPr>
                <w:color w:val="000000"/>
              </w:rPr>
              <w:t> </w:t>
            </w:r>
          </w:p>
        </w:tc>
        <w:tc>
          <w:tcPr>
            <w:tcW w:w="4630" w:type="dxa"/>
            <w:tcBorders>
              <w:top w:val="nil"/>
              <w:left w:val="nil"/>
              <w:bottom w:val="single" w:sz="4" w:space="0" w:color="auto"/>
              <w:right w:val="single" w:sz="4" w:space="0" w:color="auto"/>
            </w:tcBorders>
            <w:noWrap/>
            <w:vAlign w:val="bottom"/>
            <w:hideMark/>
          </w:tcPr>
          <w:p w:rsidR="00F1772B" w:rsidRDefault="00F1772B" w:rsidP="004B4D1F">
            <w:pPr>
              <w:widowControl w:val="0"/>
              <w:adjustRightInd w:val="0"/>
              <w:rPr>
                <w:color w:val="000000"/>
              </w:rPr>
            </w:pPr>
            <w:r>
              <w:rPr>
                <w:color w:val="000000"/>
              </w:rPr>
              <w:t> </w:t>
            </w:r>
          </w:p>
        </w:tc>
      </w:tr>
    </w:tbl>
    <w:p w:rsidR="00F1772B" w:rsidRDefault="00F1772B" w:rsidP="00F1772B">
      <w:pPr>
        <w:ind w:left="2124" w:firstLine="180"/>
        <w:rPr>
          <w:iCs/>
          <w:color w:val="000000"/>
        </w:rPr>
      </w:pPr>
    </w:p>
    <w:p w:rsidR="00F1772B" w:rsidRDefault="00F1772B" w:rsidP="00F1772B">
      <w:pPr>
        <w:numPr>
          <w:ilvl w:val="0"/>
          <w:numId w:val="30"/>
        </w:numPr>
        <w:spacing w:after="0" w:line="240" w:lineRule="auto"/>
        <w:jc w:val="both"/>
        <w:rPr>
          <w:iCs/>
          <w:color w:val="000000"/>
        </w:rPr>
      </w:pPr>
      <w:r>
        <w:rPr>
          <w:b/>
          <w:iCs/>
          <w:color w:val="000000"/>
        </w:rPr>
        <w:t>III/2.4.</w:t>
      </w:r>
      <w:r>
        <w:rPr>
          <w:iCs/>
          <w:color w:val="000000"/>
        </w:rPr>
        <w:t xml:space="preserve"> </w:t>
      </w:r>
      <w:r>
        <w:rPr>
          <w:b/>
          <w:iCs/>
          <w:color w:val="000000"/>
        </w:rPr>
        <w:t>Ezen szervezetben</w:t>
      </w:r>
      <w:r>
        <w:rPr>
          <w:iCs/>
          <w:color w:val="000000"/>
        </w:rPr>
        <w:t xml:space="preserve"> </w:t>
      </w:r>
      <w:r>
        <w:rPr>
          <w:i/>
          <w:iCs/>
          <w:color w:val="000000"/>
        </w:rPr>
        <w:t xml:space="preserve">(azaz azon szervezetben, amelyben az általam képviselt szervezetnek, valamint annak vezető tisztségviselőinek 25 % - ot meghaladó részesedéssel rendelkeznek) </w:t>
      </w:r>
      <w:r>
        <w:rPr>
          <w:b/>
          <w:iCs/>
          <w:color w:val="000000"/>
        </w:rPr>
        <w:t>közvetlenül vagy közvetetten több mint 25 % - os tulajdonnal, befolyással vagy szavazati joggal bíró jogi személy, jogi személyiséggel nem rendelkező gazdálkodó szervezet</w:t>
      </w:r>
      <w:r>
        <w:rPr>
          <w:iCs/>
          <w:color w:val="000000"/>
        </w:rPr>
        <w:t xml:space="preserve"> </w:t>
      </w:r>
      <w:r>
        <w:rPr>
          <w:b/>
          <w:iCs/>
          <w:color w:val="000000"/>
        </w:rPr>
        <w:t>átlátható</w:t>
      </w:r>
      <w:r>
        <w:rPr>
          <w:iCs/>
          <w:color w:val="000000"/>
        </w:rPr>
        <w:t xml:space="preserve">, azaz: </w:t>
      </w:r>
    </w:p>
    <w:p w:rsidR="00F1772B" w:rsidRDefault="00F1772B" w:rsidP="00F1772B">
      <w:pPr>
        <w:ind w:firstLine="180"/>
        <w:rPr>
          <w:iCs/>
          <w:color w:val="000000"/>
          <w:highlight w:val="yellow"/>
        </w:rPr>
      </w:pPr>
    </w:p>
    <w:p w:rsidR="00F1772B" w:rsidRDefault="00F1772B" w:rsidP="00F1772B">
      <w:pPr>
        <w:ind w:left="708" w:firstLine="180"/>
        <w:rPr>
          <w:iCs/>
          <w:color w:val="000000"/>
        </w:rPr>
      </w:pPr>
      <w:r>
        <w:rPr>
          <w:iCs/>
          <w:color w:val="000000"/>
        </w:rPr>
        <w:t>Nyilatkozat azoknak a szervezeteknek az átláthatóságáról, amelyek közvetlenül vagy közvetetten több mint 25 % - os tulajdonnal, befolyással vagy szavazati joggal rendelkeznek olyan gazdálkodó szervezetben, amelyben a civil szervezet, vízitársulat vagy ezekre vezető tisztségviselői 25 % - ot meghaladó részesedéssel rendelkeznek:</w:t>
      </w:r>
    </w:p>
    <w:p w:rsidR="00F1772B" w:rsidRDefault="00F1772B" w:rsidP="00F1772B">
      <w:pPr>
        <w:ind w:left="708" w:firstLine="180"/>
        <w:rPr>
          <w:iCs/>
          <w:color w:val="000000"/>
          <w:highlight w:val="yellow"/>
        </w:rPr>
      </w:pPr>
    </w:p>
    <w:tbl>
      <w:tblPr>
        <w:tblW w:w="8370" w:type="dxa"/>
        <w:tblInd w:w="748" w:type="dxa"/>
        <w:tblCellMar>
          <w:left w:w="70" w:type="dxa"/>
          <w:right w:w="70" w:type="dxa"/>
        </w:tblCellMar>
        <w:tblLook w:val="00A0" w:firstRow="1" w:lastRow="0" w:firstColumn="1" w:lastColumn="0" w:noHBand="0" w:noVBand="0"/>
      </w:tblPr>
      <w:tblGrid>
        <w:gridCol w:w="1572"/>
        <w:gridCol w:w="1037"/>
        <w:gridCol w:w="1262"/>
        <w:gridCol w:w="1544"/>
        <w:gridCol w:w="1683"/>
        <w:gridCol w:w="1366"/>
      </w:tblGrid>
      <w:tr w:rsidR="00F1772B" w:rsidTr="004B4D1F">
        <w:trPr>
          <w:trHeight w:val="780"/>
        </w:trPr>
        <w:tc>
          <w:tcPr>
            <w:tcW w:w="1590" w:type="dxa"/>
            <w:tcBorders>
              <w:top w:val="single" w:sz="4" w:space="0" w:color="auto"/>
              <w:left w:val="single" w:sz="4" w:space="0" w:color="auto"/>
              <w:bottom w:val="single" w:sz="4" w:space="0" w:color="auto"/>
              <w:right w:val="single" w:sz="4" w:space="0" w:color="auto"/>
            </w:tcBorders>
            <w:vAlign w:val="center"/>
            <w:hideMark/>
          </w:tcPr>
          <w:p w:rsidR="00F1772B" w:rsidRDefault="00F1772B" w:rsidP="004B4D1F">
            <w:pPr>
              <w:widowControl w:val="0"/>
              <w:adjustRightInd w:val="0"/>
              <w:jc w:val="center"/>
              <w:rPr>
                <w:color w:val="000000"/>
              </w:rPr>
            </w:pPr>
            <w:r>
              <w:rPr>
                <w:color w:val="000000"/>
              </w:rPr>
              <w:t>Gazdálkodó szervezet neve</w:t>
            </w:r>
          </w:p>
        </w:tc>
        <w:tc>
          <w:tcPr>
            <w:tcW w:w="993" w:type="dxa"/>
            <w:tcBorders>
              <w:top w:val="single" w:sz="4" w:space="0" w:color="auto"/>
              <w:left w:val="nil"/>
              <w:bottom w:val="single" w:sz="4" w:space="0" w:color="auto"/>
              <w:right w:val="single" w:sz="4" w:space="0" w:color="auto"/>
            </w:tcBorders>
            <w:vAlign w:val="center"/>
            <w:hideMark/>
          </w:tcPr>
          <w:p w:rsidR="00F1772B" w:rsidRDefault="00F1772B" w:rsidP="004B4D1F">
            <w:pPr>
              <w:widowControl w:val="0"/>
              <w:adjustRightInd w:val="0"/>
              <w:jc w:val="center"/>
              <w:rPr>
                <w:color w:val="000000"/>
              </w:rPr>
            </w:pPr>
            <w:r>
              <w:rPr>
                <w:color w:val="000000"/>
              </w:rPr>
              <w:t>Adószám</w:t>
            </w:r>
          </w:p>
        </w:tc>
        <w:tc>
          <w:tcPr>
            <w:tcW w:w="1275" w:type="dxa"/>
            <w:tcBorders>
              <w:top w:val="single" w:sz="4" w:space="0" w:color="auto"/>
              <w:left w:val="nil"/>
              <w:bottom w:val="single" w:sz="4" w:space="0" w:color="auto"/>
              <w:right w:val="single" w:sz="4" w:space="0" w:color="auto"/>
            </w:tcBorders>
            <w:vAlign w:val="center"/>
            <w:hideMark/>
          </w:tcPr>
          <w:p w:rsidR="00F1772B" w:rsidRDefault="00F1772B" w:rsidP="004B4D1F">
            <w:pPr>
              <w:widowControl w:val="0"/>
              <w:adjustRightInd w:val="0"/>
              <w:jc w:val="center"/>
              <w:rPr>
                <w:color w:val="000000"/>
              </w:rPr>
            </w:pPr>
            <w:r>
              <w:rPr>
                <w:color w:val="000000"/>
              </w:rPr>
              <w:t>Részesedés mértéke % - ban</w:t>
            </w:r>
          </w:p>
        </w:tc>
        <w:tc>
          <w:tcPr>
            <w:tcW w:w="1560" w:type="dxa"/>
            <w:tcBorders>
              <w:top w:val="single" w:sz="4" w:space="0" w:color="auto"/>
              <w:left w:val="nil"/>
              <w:bottom w:val="single" w:sz="4" w:space="0" w:color="auto"/>
              <w:right w:val="single" w:sz="4" w:space="0" w:color="auto"/>
            </w:tcBorders>
            <w:vAlign w:val="center"/>
            <w:hideMark/>
          </w:tcPr>
          <w:p w:rsidR="00F1772B" w:rsidRDefault="00F1772B" w:rsidP="004B4D1F">
            <w:pPr>
              <w:widowControl w:val="0"/>
              <w:adjustRightInd w:val="0"/>
              <w:jc w:val="center"/>
              <w:rPr>
                <w:color w:val="000000"/>
              </w:rPr>
            </w:pPr>
            <w:r>
              <w:rPr>
                <w:color w:val="000000"/>
              </w:rPr>
              <w:t>Adóilletősége</w:t>
            </w:r>
          </w:p>
        </w:tc>
        <w:tc>
          <w:tcPr>
            <w:tcW w:w="1701" w:type="dxa"/>
            <w:tcBorders>
              <w:top w:val="single" w:sz="4" w:space="0" w:color="auto"/>
              <w:left w:val="nil"/>
              <w:bottom w:val="single" w:sz="4" w:space="0" w:color="auto"/>
              <w:right w:val="single" w:sz="4" w:space="0" w:color="auto"/>
            </w:tcBorders>
            <w:vAlign w:val="center"/>
            <w:hideMark/>
          </w:tcPr>
          <w:p w:rsidR="00F1772B" w:rsidRDefault="00F1772B" w:rsidP="004B4D1F">
            <w:pPr>
              <w:widowControl w:val="0"/>
              <w:adjustRightInd w:val="0"/>
              <w:jc w:val="center"/>
              <w:rPr>
                <w:color w:val="000000"/>
              </w:rPr>
            </w:pPr>
            <w:r>
              <w:rPr>
                <w:color w:val="000000"/>
              </w:rPr>
              <w:t xml:space="preserve">Tényleges </w:t>
            </w:r>
            <w:proofErr w:type="gramStart"/>
            <w:r>
              <w:rPr>
                <w:color w:val="000000"/>
              </w:rPr>
              <w:t>tulajdonos(</w:t>
            </w:r>
            <w:proofErr w:type="gramEnd"/>
            <w:r>
              <w:rPr>
                <w:color w:val="000000"/>
              </w:rPr>
              <w:t>ok)</w:t>
            </w:r>
          </w:p>
        </w:tc>
        <w:tc>
          <w:tcPr>
            <w:tcW w:w="1251" w:type="dxa"/>
            <w:tcBorders>
              <w:top w:val="single" w:sz="4" w:space="0" w:color="auto"/>
              <w:left w:val="nil"/>
              <w:bottom w:val="single" w:sz="4" w:space="0" w:color="auto"/>
              <w:right w:val="single" w:sz="4" w:space="0" w:color="auto"/>
            </w:tcBorders>
            <w:vAlign w:val="center"/>
            <w:hideMark/>
          </w:tcPr>
          <w:p w:rsidR="00F1772B" w:rsidRDefault="00F1772B" w:rsidP="004B4D1F">
            <w:pPr>
              <w:widowControl w:val="0"/>
              <w:adjustRightInd w:val="0"/>
              <w:jc w:val="center"/>
              <w:rPr>
                <w:color w:val="000000"/>
              </w:rPr>
            </w:pPr>
            <w:r>
              <w:rPr>
                <w:color w:val="000000"/>
              </w:rPr>
              <w:t xml:space="preserve">Tényleges tulajdonosok adószáma </w:t>
            </w:r>
          </w:p>
        </w:tc>
      </w:tr>
      <w:tr w:rsidR="00F1772B" w:rsidTr="004B4D1F">
        <w:trPr>
          <w:trHeight w:val="300"/>
        </w:trPr>
        <w:tc>
          <w:tcPr>
            <w:tcW w:w="1590" w:type="dxa"/>
            <w:tcBorders>
              <w:top w:val="nil"/>
              <w:left w:val="single" w:sz="4" w:space="0" w:color="auto"/>
              <w:bottom w:val="single" w:sz="4" w:space="0" w:color="auto"/>
              <w:right w:val="single" w:sz="4" w:space="0" w:color="auto"/>
            </w:tcBorders>
            <w:noWrap/>
            <w:vAlign w:val="bottom"/>
            <w:hideMark/>
          </w:tcPr>
          <w:p w:rsidR="00F1772B" w:rsidRDefault="00F1772B" w:rsidP="004B4D1F">
            <w:pPr>
              <w:widowControl w:val="0"/>
              <w:adjustRightInd w:val="0"/>
              <w:jc w:val="center"/>
              <w:rPr>
                <w:color w:val="000000"/>
              </w:rPr>
            </w:pPr>
            <w:r>
              <w:rPr>
                <w:color w:val="000000"/>
              </w:rPr>
              <w:t> </w:t>
            </w:r>
          </w:p>
        </w:tc>
        <w:tc>
          <w:tcPr>
            <w:tcW w:w="993" w:type="dxa"/>
            <w:tcBorders>
              <w:top w:val="nil"/>
              <w:left w:val="nil"/>
              <w:bottom w:val="single" w:sz="4" w:space="0" w:color="auto"/>
              <w:right w:val="single" w:sz="4" w:space="0" w:color="auto"/>
            </w:tcBorders>
            <w:noWrap/>
            <w:vAlign w:val="bottom"/>
            <w:hideMark/>
          </w:tcPr>
          <w:p w:rsidR="00F1772B" w:rsidRDefault="00F1772B" w:rsidP="004B4D1F">
            <w:pPr>
              <w:widowControl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noWrap/>
            <w:vAlign w:val="bottom"/>
            <w:hideMark/>
          </w:tcPr>
          <w:p w:rsidR="00F1772B" w:rsidRDefault="00F1772B" w:rsidP="004B4D1F">
            <w:pPr>
              <w:widowControl w:val="0"/>
              <w:adjustRightInd w:val="0"/>
              <w:jc w:val="center"/>
              <w:rPr>
                <w:color w:val="000000"/>
              </w:rPr>
            </w:pPr>
            <w:r>
              <w:rPr>
                <w:color w:val="000000"/>
              </w:rPr>
              <w:t> </w:t>
            </w:r>
          </w:p>
        </w:tc>
        <w:tc>
          <w:tcPr>
            <w:tcW w:w="1560" w:type="dxa"/>
            <w:tcBorders>
              <w:top w:val="nil"/>
              <w:left w:val="nil"/>
              <w:bottom w:val="single" w:sz="4" w:space="0" w:color="auto"/>
              <w:right w:val="single" w:sz="4" w:space="0" w:color="auto"/>
            </w:tcBorders>
            <w:noWrap/>
            <w:vAlign w:val="bottom"/>
            <w:hideMark/>
          </w:tcPr>
          <w:p w:rsidR="00F1772B" w:rsidRDefault="00F1772B" w:rsidP="004B4D1F">
            <w:pPr>
              <w:widowControl w:val="0"/>
              <w:adjustRightInd w:val="0"/>
              <w:jc w:val="center"/>
              <w:rPr>
                <w:color w:val="000000"/>
              </w:rPr>
            </w:pPr>
            <w:r>
              <w:rPr>
                <w:color w:val="000000"/>
              </w:rPr>
              <w:t> </w:t>
            </w:r>
          </w:p>
        </w:tc>
        <w:tc>
          <w:tcPr>
            <w:tcW w:w="1701" w:type="dxa"/>
            <w:tcBorders>
              <w:top w:val="nil"/>
              <w:left w:val="nil"/>
              <w:bottom w:val="single" w:sz="4" w:space="0" w:color="auto"/>
              <w:right w:val="single" w:sz="4" w:space="0" w:color="auto"/>
            </w:tcBorders>
            <w:noWrap/>
            <w:vAlign w:val="bottom"/>
            <w:hideMark/>
          </w:tcPr>
          <w:p w:rsidR="00F1772B" w:rsidRDefault="00F1772B" w:rsidP="004B4D1F">
            <w:pPr>
              <w:widowControl w:val="0"/>
              <w:adjustRightInd w:val="0"/>
              <w:ind w:left="-313"/>
              <w:rPr>
                <w:color w:val="000000"/>
              </w:rPr>
            </w:pPr>
            <w:r>
              <w:rPr>
                <w:color w:val="000000"/>
              </w:rPr>
              <w:t> </w:t>
            </w:r>
          </w:p>
        </w:tc>
        <w:tc>
          <w:tcPr>
            <w:tcW w:w="1251" w:type="dxa"/>
            <w:tcBorders>
              <w:top w:val="nil"/>
              <w:left w:val="nil"/>
              <w:bottom w:val="single" w:sz="4" w:space="0" w:color="auto"/>
              <w:right w:val="single" w:sz="4" w:space="0" w:color="auto"/>
            </w:tcBorders>
            <w:noWrap/>
            <w:vAlign w:val="bottom"/>
            <w:hideMark/>
          </w:tcPr>
          <w:p w:rsidR="00F1772B" w:rsidRDefault="00F1772B" w:rsidP="004B4D1F">
            <w:pPr>
              <w:widowControl w:val="0"/>
              <w:adjustRightInd w:val="0"/>
              <w:rPr>
                <w:color w:val="000000"/>
              </w:rPr>
            </w:pPr>
            <w:r>
              <w:rPr>
                <w:color w:val="000000"/>
              </w:rPr>
              <w:t> </w:t>
            </w:r>
          </w:p>
        </w:tc>
      </w:tr>
      <w:tr w:rsidR="00F1772B" w:rsidTr="004B4D1F">
        <w:trPr>
          <w:trHeight w:val="300"/>
        </w:trPr>
        <w:tc>
          <w:tcPr>
            <w:tcW w:w="1590" w:type="dxa"/>
            <w:tcBorders>
              <w:top w:val="nil"/>
              <w:left w:val="single" w:sz="4" w:space="0" w:color="auto"/>
              <w:bottom w:val="single" w:sz="4" w:space="0" w:color="auto"/>
              <w:right w:val="single" w:sz="4" w:space="0" w:color="auto"/>
            </w:tcBorders>
            <w:noWrap/>
            <w:vAlign w:val="bottom"/>
            <w:hideMark/>
          </w:tcPr>
          <w:p w:rsidR="00F1772B" w:rsidRDefault="00F1772B" w:rsidP="004B4D1F">
            <w:pPr>
              <w:widowControl w:val="0"/>
              <w:adjustRightInd w:val="0"/>
              <w:jc w:val="center"/>
              <w:rPr>
                <w:color w:val="000000"/>
              </w:rPr>
            </w:pPr>
            <w:r>
              <w:rPr>
                <w:color w:val="000000"/>
              </w:rPr>
              <w:t> </w:t>
            </w:r>
          </w:p>
        </w:tc>
        <w:tc>
          <w:tcPr>
            <w:tcW w:w="993" w:type="dxa"/>
            <w:tcBorders>
              <w:top w:val="nil"/>
              <w:left w:val="nil"/>
              <w:bottom w:val="single" w:sz="4" w:space="0" w:color="auto"/>
              <w:right w:val="single" w:sz="4" w:space="0" w:color="auto"/>
            </w:tcBorders>
            <w:noWrap/>
            <w:vAlign w:val="bottom"/>
            <w:hideMark/>
          </w:tcPr>
          <w:p w:rsidR="00F1772B" w:rsidRDefault="00F1772B" w:rsidP="004B4D1F">
            <w:pPr>
              <w:widowControl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noWrap/>
            <w:vAlign w:val="bottom"/>
            <w:hideMark/>
          </w:tcPr>
          <w:p w:rsidR="00F1772B" w:rsidRDefault="00F1772B" w:rsidP="004B4D1F">
            <w:pPr>
              <w:widowControl w:val="0"/>
              <w:adjustRightInd w:val="0"/>
              <w:rPr>
                <w:color w:val="000000"/>
              </w:rPr>
            </w:pPr>
            <w:r>
              <w:rPr>
                <w:color w:val="000000"/>
              </w:rPr>
              <w:t> </w:t>
            </w:r>
          </w:p>
        </w:tc>
        <w:tc>
          <w:tcPr>
            <w:tcW w:w="1560" w:type="dxa"/>
            <w:tcBorders>
              <w:top w:val="nil"/>
              <w:left w:val="nil"/>
              <w:bottom w:val="single" w:sz="4" w:space="0" w:color="auto"/>
              <w:right w:val="single" w:sz="4" w:space="0" w:color="auto"/>
            </w:tcBorders>
            <w:noWrap/>
            <w:vAlign w:val="bottom"/>
            <w:hideMark/>
          </w:tcPr>
          <w:p w:rsidR="00F1772B" w:rsidRDefault="00F1772B" w:rsidP="004B4D1F">
            <w:pPr>
              <w:widowControl w:val="0"/>
              <w:adjustRightInd w:val="0"/>
              <w:rPr>
                <w:color w:val="000000"/>
              </w:rPr>
            </w:pPr>
            <w:r>
              <w:rPr>
                <w:color w:val="000000"/>
              </w:rPr>
              <w:t> </w:t>
            </w:r>
          </w:p>
        </w:tc>
        <w:tc>
          <w:tcPr>
            <w:tcW w:w="1701" w:type="dxa"/>
            <w:tcBorders>
              <w:top w:val="nil"/>
              <w:left w:val="nil"/>
              <w:bottom w:val="single" w:sz="4" w:space="0" w:color="auto"/>
              <w:right w:val="single" w:sz="4" w:space="0" w:color="auto"/>
            </w:tcBorders>
            <w:noWrap/>
            <w:vAlign w:val="bottom"/>
            <w:hideMark/>
          </w:tcPr>
          <w:p w:rsidR="00F1772B" w:rsidRDefault="00F1772B" w:rsidP="004B4D1F">
            <w:pPr>
              <w:widowControl w:val="0"/>
              <w:adjustRightInd w:val="0"/>
              <w:rPr>
                <w:color w:val="000000"/>
              </w:rPr>
            </w:pPr>
            <w:r>
              <w:rPr>
                <w:color w:val="000000"/>
              </w:rPr>
              <w:t> </w:t>
            </w:r>
          </w:p>
        </w:tc>
        <w:tc>
          <w:tcPr>
            <w:tcW w:w="1251" w:type="dxa"/>
            <w:tcBorders>
              <w:top w:val="nil"/>
              <w:left w:val="nil"/>
              <w:bottom w:val="single" w:sz="4" w:space="0" w:color="auto"/>
              <w:right w:val="single" w:sz="4" w:space="0" w:color="auto"/>
            </w:tcBorders>
            <w:noWrap/>
            <w:vAlign w:val="bottom"/>
            <w:hideMark/>
          </w:tcPr>
          <w:p w:rsidR="00F1772B" w:rsidRDefault="00F1772B" w:rsidP="004B4D1F">
            <w:pPr>
              <w:widowControl w:val="0"/>
              <w:adjustRightInd w:val="0"/>
              <w:rPr>
                <w:color w:val="000000"/>
              </w:rPr>
            </w:pPr>
            <w:r>
              <w:rPr>
                <w:color w:val="000000"/>
              </w:rPr>
              <w:t> </w:t>
            </w:r>
          </w:p>
        </w:tc>
      </w:tr>
      <w:tr w:rsidR="00F1772B" w:rsidTr="004B4D1F">
        <w:trPr>
          <w:trHeight w:val="300"/>
        </w:trPr>
        <w:tc>
          <w:tcPr>
            <w:tcW w:w="1590" w:type="dxa"/>
            <w:tcBorders>
              <w:top w:val="nil"/>
              <w:left w:val="single" w:sz="4" w:space="0" w:color="auto"/>
              <w:bottom w:val="single" w:sz="4" w:space="0" w:color="auto"/>
              <w:right w:val="single" w:sz="4" w:space="0" w:color="auto"/>
            </w:tcBorders>
            <w:noWrap/>
            <w:vAlign w:val="bottom"/>
            <w:hideMark/>
          </w:tcPr>
          <w:p w:rsidR="00F1772B" w:rsidRDefault="00F1772B" w:rsidP="004B4D1F">
            <w:pPr>
              <w:widowControl w:val="0"/>
              <w:adjustRightInd w:val="0"/>
              <w:jc w:val="center"/>
              <w:rPr>
                <w:color w:val="000000"/>
              </w:rPr>
            </w:pPr>
            <w:r>
              <w:rPr>
                <w:color w:val="000000"/>
              </w:rPr>
              <w:t> </w:t>
            </w:r>
          </w:p>
        </w:tc>
        <w:tc>
          <w:tcPr>
            <w:tcW w:w="993" w:type="dxa"/>
            <w:tcBorders>
              <w:top w:val="nil"/>
              <w:left w:val="nil"/>
              <w:bottom w:val="single" w:sz="4" w:space="0" w:color="auto"/>
              <w:right w:val="single" w:sz="4" w:space="0" w:color="auto"/>
            </w:tcBorders>
            <w:noWrap/>
            <w:vAlign w:val="bottom"/>
            <w:hideMark/>
          </w:tcPr>
          <w:p w:rsidR="00F1772B" w:rsidRDefault="00F1772B" w:rsidP="004B4D1F">
            <w:pPr>
              <w:widowControl w:val="0"/>
              <w:adjustRightInd w:val="0"/>
              <w:jc w:val="center"/>
              <w:rPr>
                <w:color w:val="000000"/>
              </w:rPr>
            </w:pPr>
            <w:r>
              <w:rPr>
                <w:color w:val="000000"/>
              </w:rPr>
              <w:t> </w:t>
            </w:r>
          </w:p>
        </w:tc>
        <w:tc>
          <w:tcPr>
            <w:tcW w:w="1275" w:type="dxa"/>
            <w:tcBorders>
              <w:top w:val="nil"/>
              <w:left w:val="nil"/>
              <w:bottom w:val="single" w:sz="4" w:space="0" w:color="auto"/>
              <w:right w:val="single" w:sz="4" w:space="0" w:color="auto"/>
            </w:tcBorders>
            <w:noWrap/>
            <w:vAlign w:val="bottom"/>
            <w:hideMark/>
          </w:tcPr>
          <w:p w:rsidR="00F1772B" w:rsidRDefault="00F1772B" w:rsidP="004B4D1F">
            <w:pPr>
              <w:widowControl w:val="0"/>
              <w:adjustRightInd w:val="0"/>
              <w:rPr>
                <w:color w:val="000000"/>
              </w:rPr>
            </w:pPr>
            <w:r>
              <w:rPr>
                <w:color w:val="000000"/>
              </w:rPr>
              <w:t> </w:t>
            </w:r>
          </w:p>
        </w:tc>
        <w:tc>
          <w:tcPr>
            <w:tcW w:w="1560" w:type="dxa"/>
            <w:tcBorders>
              <w:top w:val="nil"/>
              <w:left w:val="nil"/>
              <w:bottom w:val="single" w:sz="4" w:space="0" w:color="auto"/>
              <w:right w:val="single" w:sz="4" w:space="0" w:color="auto"/>
            </w:tcBorders>
            <w:noWrap/>
            <w:vAlign w:val="bottom"/>
            <w:hideMark/>
          </w:tcPr>
          <w:p w:rsidR="00F1772B" w:rsidRDefault="00F1772B" w:rsidP="004B4D1F">
            <w:pPr>
              <w:widowControl w:val="0"/>
              <w:adjustRightInd w:val="0"/>
              <w:rPr>
                <w:color w:val="000000"/>
              </w:rPr>
            </w:pPr>
            <w:r>
              <w:rPr>
                <w:color w:val="000000"/>
              </w:rPr>
              <w:t> </w:t>
            </w:r>
          </w:p>
        </w:tc>
        <w:tc>
          <w:tcPr>
            <w:tcW w:w="1701" w:type="dxa"/>
            <w:tcBorders>
              <w:top w:val="nil"/>
              <w:left w:val="nil"/>
              <w:bottom w:val="single" w:sz="4" w:space="0" w:color="auto"/>
              <w:right w:val="single" w:sz="4" w:space="0" w:color="auto"/>
            </w:tcBorders>
            <w:noWrap/>
            <w:vAlign w:val="bottom"/>
            <w:hideMark/>
          </w:tcPr>
          <w:p w:rsidR="00F1772B" w:rsidRDefault="00F1772B" w:rsidP="004B4D1F">
            <w:pPr>
              <w:widowControl w:val="0"/>
              <w:adjustRightInd w:val="0"/>
              <w:rPr>
                <w:color w:val="000000"/>
              </w:rPr>
            </w:pPr>
            <w:r>
              <w:rPr>
                <w:color w:val="000000"/>
              </w:rPr>
              <w:t> </w:t>
            </w:r>
          </w:p>
        </w:tc>
        <w:tc>
          <w:tcPr>
            <w:tcW w:w="1251" w:type="dxa"/>
            <w:tcBorders>
              <w:top w:val="nil"/>
              <w:left w:val="nil"/>
              <w:bottom w:val="single" w:sz="4" w:space="0" w:color="auto"/>
              <w:right w:val="single" w:sz="4" w:space="0" w:color="auto"/>
            </w:tcBorders>
            <w:noWrap/>
            <w:vAlign w:val="bottom"/>
            <w:hideMark/>
          </w:tcPr>
          <w:p w:rsidR="00F1772B" w:rsidRDefault="00F1772B" w:rsidP="004B4D1F">
            <w:pPr>
              <w:widowControl w:val="0"/>
              <w:adjustRightInd w:val="0"/>
              <w:rPr>
                <w:color w:val="000000"/>
              </w:rPr>
            </w:pPr>
            <w:r>
              <w:rPr>
                <w:color w:val="000000"/>
              </w:rPr>
              <w:t> </w:t>
            </w:r>
          </w:p>
        </w:tc>
      </w:tr>
    </w:tbl>
    <w:p w:rsidR="00F1772B" w:rsidRDefault="00F1772B" w:rsidP="00F1772B">
      <w:pPr>
        <w:ind w:left="708" w:firstLine="180"/>
        <w:rPr>
          <w:iCs/>
          <w:color w:val="000000"/>
          <w:highlight w:val="yellow"/>
        </w:rPr>
      </w:pPr>
    </w:p>
    <w:tbl>
      <w:tblPr>
        <w:tblW w:w="8673" w:type="dxa"/>
        <w:tblInd w:w="610" w:type="dxa"/>
        <w:tblCellMar>
          <w:left w:w="70" w:type="dxa"/>
          <w:right w:w="70" w:type="dxa"/>
        </w:tblCellMar>
        <w:tblLook w:val="00A0" w:firstRow="1" w:lastRow="0" w:firstColumn="1" w:lastColumn="0" w:noHBand="0" w:noVBand="0"/>
      </w:tblPr>
      <w:tblGrid>
        <w:gridCol w:w="1161"/>
        <w:gridCol w:w="2551"/>
        <w:gridCol w:w="4961"/>
      </w:tblGrid>
      <w:tr w:rsidR="00F1772B" w:rsidTr="004B4D1F">
        <w:trPr>
          <w:trHeight w:val="1575"/>
        </w:trPr>
        <w:tc>
          <w:tcPr>
            <w:tcW w:w="1161" w:type="dxa"/>
            <w:tcBorders>
              <w:top w:val="single" w:sz="4" w:space="0" w:color="auto"/>
              <w:left w:val="single" w:sz="4" w:space="0" w:color="auto"/>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Adóév</w:t>
            </w:r>
          </w:p>
        </w:tc>
        <w:tc>
          <w:tcPr>
            <w:tcW w:w="2551" w:type="dxa"/>
            <w:tcBorders>
              <w:top w:val="single" w:sz="4" w:space="0" w:color="auto"/>
              <w:left w:val="nil"/>
              <w:bottom w:val="single" w:sz="4" w:space="0" w:color="auto"/>
              <w:right w:val="single" w:sz="4" w:space="0" w:color="auto"/>
            </w:tcBorders>
            <w:noWrap/>
            <w:vAlign w:val="center"/>
            <w:hideMark/>
          </w:tcPr>
          <w:p w:rsidR="00F1772B" w:rsidRDefault="00F1772B" w:rsidP="004B4D1F">
            <w:pPr>
              <w:widowControl w:val="0"/>
              <w:adjustRightInd w:val="0"/>
              <w:jc w:val="center"/>
              <w:rPr>
                <w:color w:val="000000"/>
              </w:rPr>
            </w:pPr>
            <w:r>
              <w:rPr>
                <w:color w:val="000000"/>
              </w:rPr>
              <w:t>Gazdálkodó szervezet neve, székhelye</w:t>
            </w:r>
          </w:p>
        </w:tc>
        <w:tc>
          <w:tcPr>
            <w:tcW w:w="4961" w:type="dxa"/>
            <w:tcBorders>
              <w:top w:val="single" w:sz="4" w:space="0" w:color="auto"/>
              <w:left w:val="nil"/>
              <w:bottom w:val="single" w:sz="4" w:space="0" w:color="auto"/>
              <w:right w:val="single" w:sz="4" w:space="0" w:color="auto"/>
            </w:tcBorders>
            <w:vAlign w:val="center"/>
            <w:hideMark/>
          </w:tcPr>
          <w:p w:rsidR="00F1772B" w:rsidRDefault="00F1772B" w:rsidP="004B4D1F">
            <w:pPr>
              <w:widowControl w:val="0"/>
              <w:adjustRightInd w:val="0"/>
              <w:jc w:val="center"/>
              <w:rPr>
                <w:color w:val="000000"/>
              </w:rPr>
            </w:pPr>
            <w:r>
              <w:rPr>
                <w:color w:val="00000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F1772B" w:rsidTr="004B4D1F">
        <w:trPr>
          <w:trHeight w:val="300"/>
        </w:trPr>
        <w:tc>
          <w:tcPr>
            <w:tcW w:w="1161" w:type="dxa"/>
            <w:tcBorders>
              <w:top w:val="nil"/>
              <w:left w:val="single" w:sz="4" w:space="0" w:color="auto"/>
              <w:bottom w:val="single" w:sz="4" w:space="0" w:color="auto"/>
              <w:right w:val="single" w:sz="4" w:space="0" w:color="auto"/>
            </w:tcBorders>
            <w:noWrap/>
            <w:vAlign w:val="bottom"/>
            <w:hideMark/>
          </w:tcPr>
          <w:p w:rsidR="00F1772B" w:rsidRDefault="00F1772B" w:rsidP="004B4D1F">
            <w:pPr>
              <w:widowControl w:val="0"/>
              <w:adjustRightInd w:val="0"/>
              <w:rPr>
                <w:color w:val="000000"/>
              </w:rPr>
            </w:pPr>
            <w:r>
              <w:rPr>
                <w:color w:val="000000"/>
              </w:rPr>
              <w:t> </w:t>
            </w:r>
          </w:p>
        </w:tc>
        <w:tc>
          <w:tcPr>
            <w:tcW w:w="2551" w:type="dxa"/>
            <w:tcBorders>
              <w:top w:val="nil"/>
              <w:left w:val="nil"/>
              <w:bottom w:val="single" w:sz="4" w:space="0" w:color="auto"/>
              <w:right w:val="single" w:sz="4" w:space="0" w:color="auto"/>
            </w:tcBorders>
            <w:noWrap/>
            <w:vAlign w:val="bottom"/>
            <w:hideMark/>
          </w:tcPr>
          <w:p w:rsidR="00F1772B" w:rsidRDefault="00F1772B" w:rsidP="004B4D1F">
            <w:pPr>
              <w:widowControl w:val="0"/>
              <w:adjustRightInd w:val="0"/>
              <w:rPr>
                <w:color w:val="000000"/>
              </w:rPr>
            </w:pPr>
            <w:r>
              <w:rPr>
                <w:color w:val="000000"/>
              </w:rPr>
              <w:t> </w:t>
            </w:r>
          </w:p>
        </w:tc>
        <w:tc>
          <w:tcPr>
            <w:tcW w:w="4961" w:type="dxa"/>
            <w:tcBorders>
              <w:top w:val="nil"/>
              <w:left w:val="nil"/>
              <w:bottom w:val="single" w:sz="4" w:space="0" w:color="auto"/>
              <w:right w:val="single" w:sz="4" w:space="0" w:color="auto"/>
            </w:tcBorders>
            <w:noWrap/>
            <w:vAlign w:val="bottom"/>
            <w:hideMark/>
          </w:tcPr>
          <w:p w:rsidR="00F1772B" w:rsidRDefault="00F1772B" w:rsidP="004B4D1F">
            <w:pPr>
              <w:widowControl w:val="0"/>
              <w:adjustRightInd w:val="0"/>
              <w:ind w:left="-1127" w:firstLine="1127"/>
              <w:rPr>
                <w:color w:val="000000"/>
              </w:rPr>
            </w:pPr>
            <w:r>
              <w:rPr>
                <w:color w:val="000000"/>
              </w:rPr>
              <w:t> </w:t>
            </w:r>
          </w:p>
        </w:tc>
      </w:tr>
      <w:tr w:rsidR="00F1772B" w:rsidTr="004B4D1F">
        <w:trPr>
          <w:trHeight w:val="300"/>
        </w:trPr>
        <w:tc>
          <w:tcPr>
            <w:tcW w:w="1161" w:type="dxa"/>
            <w:tcBorders>
              <w:top w:val="nil"/>
              <w:left w:val="single" w:sz="4" w:space="0" w:color="auto"/>
              <w:bottom w:val="single" w:sz="4" w:space="0" w:color="auto"/>
              <w:right w:val="single" w:sz="4" w:space="0" w:color="auto"/>
            </w:tcBorders>
            <w:noWrap/>
            <w:vAlign w:val="bottom"/>
            <w:hideMark/>
          </w:tcPr>
          <w:p w:rsidR="00F1772B" w:rsidRDefault="00F1772B" w:rsidP="004B4D1F">
            <w:pPr>
              <w:widowControl w:val="0"/>
              <w:adjustRightInd w:val="0"/>
              <w:rPr>
                <w:color w:val="000000"/>
              </w:rPr>
            </w:pPr>
            <w:r>
              <w:rPr>
                <w:color w:val="000000"/>
              </w:rPr>
              <w:t> </w:t>
            </w:r>
          </w:p>
        </w:tc>
        <w:tc>
          <w:tcPr>
            <w:tcW w:w="2551" w:type="dxa"/>
            <w:tcBorders>
              <w:top w:val="nil"/>
              <w:left w:val="nil"/>
              <w:bottom w:val="single" w:sz="4" w:space="0" w:color="auto"/>
              <w:right w:val="single" w:sz="4" w:space="0" w:color="auto"/>
            </w:tcBorders>
            <w:noWrap/>
            <w:vAlign w:val="bottom"/>
            <w:hideMark/>
          </w:tcPr>
          <w:p w:rsidR="00F1772B" w:rsidRDefault="00F1772B" w:rsidP="004B4D1F">
            <w:pPr>
              <w:widowControl w:val="0"/>
              <w:adjustRightInd w:val="0"/>
              <w:rPr>
                <w:color w:val="000000"/>
              </w:rPr>
            </w:pPr>
            <w:r>
              <w:rPr>
                <w:color w:val="000000"/>
              </w:rPr>
              <w:t> </w:t>
            </w:r>
          </w:p>
        </w:tc>
        <w:tc>
          <w:tcPr>
            <w:tcW w:w="4961" w:type="dxa"/>
            <w:tcBorders>
              <w:top w:val="nil"/>
              <w:left w:val="nil"/>
              <w:bottom w:val="single" w:sz="4" w:space="0" w:color="auto"/>
              <w:right w:val="single" w:sz="4" w:space="0" w:color="auto"/>
            </w:tcBorders>
            <w:noWrap/>
            <w:vAlign w:val="bottom"/>
            <w:hideMark/>
          </w:tcPr>
          <w:p w:rsidR="00F1772B" w:rsidRDefault="00F1772B" w:rsidP="004B4D1F">
            <w:pPr>
              <w:widowControl w:val="0"/>
              <w:adjustRightInd w:val="0"/>
              <w:rPr>
                <w:color w:val="000000"/>
              </w:rPr>
            </w:pPr>
            <w:r>
              <w:rPr>
                <w:color w:val="000000"/>
              </w:rPr>
              <w:t> </w:t>
            </w:r>
          </w:p>
        </w:tc>
      </w:tr>
      <w:tr w:rsidR="00F1772B" w:rsidTr="004B4D1F">
        <w:trPr>
          <w:trHeight w:val="300"/>
        </w:trPr>
        <w:tc>
          <w:tcPr>
            <w:tcW w:w="1161" w:type="dxa"/>
            <w:tcBorders>
              <w:top w:val="nil"/>
              <w:left w:val="single" w:sz="4" w:space="0" w:color="auto"/>
              <w:bottom w:val="single" w:sz="4" w:space="0" w:color="auto"/>
              <w:right w:val="single" w:sz="4" w:space="0" w:color="auto"/>
            </w:tcBorders>
            <w:noWrap/>
            <w:vAlign w:val="bottom"/>
            <w:hideMark/>
          </w:tcPr>
          <w:p w:rsidR="00F1772B" w:rsidRDefault="00F1772B" w:rsidP="004B4D1F">
            <w:pPr>
              <w:widowControl w:val="0"/>
              <w:adjustRightInd w:val="0"/>
              <w:rPr>
                <w:color w:val="000000"/>
              </w:rPr>
            </w:pPr>
            <w:r>
              <w:rPr>
                <w:color w:val="000000"/>
              </w:rPr>
              <w:t> </w:t>
            </w:r>
          </w:p>
        </w:tc>
        <w:tc>
          <w:tcPr>
            <w:tcW w:w="2551" w:type="dxa"/>
            <w:tcBorders>
              <w:top w:val="nil"/>
              <w:left w:val="nil"/>
              <w:bottom w:val="single" w:sz="4" w:space="0" w:color="auto"/>
              <w:right w:val="single" w:sz="4" w:space="0" w:color="auto"/>
            </w:tcBorders>
            <w:noWrap/>
            <w:vAlign w:val="bottom"/>
            <w:hideMark/>
          </w:tcPr>
          <w:p w:rsidR="00F1772B" w:rsidRDefault="00F1772B" w:rsidP="004B4D1F">
            <w:pPr>
              <w:widowControl w:val="0"/>
              <w:adjustRightInd w:val="0"/>
              <w:rPr>
                <w:color w:val="000000"/>
              </w:rPr>
            </w:pPr>
            <w:r>
              <w:rPr>
                <w:color w:val="000000"/>
              </w:rPr>
              <w:t> </w:t>
            </w:r>
          </w:p>
        </w:tc>
        <w:tc>
          <w:tcPr>
            <w:tcW w:w="4961" w:type="dxa"/>
            <w:tcBorders>
              <w:top w:val="nil"/>
              <w:left w:val="nil"/>
              <w:bottom w:val="single" w:sz="4" w:space="0" w:color="auto"/>
              <w:right w:val="single" w:sz="4" w:space="0" w:color="auto"/>
            </w:tcBorders>
            <w:noWrap/>
            <w:vAlign w:val="bottom"/>
            <w:hideMark/>
          </w:tcPr>
          <w:p w:rsidR="00F1772B" w:rsidRDefault="00F1772B" w:rsidP="004B4D1F">
            <w:pPr>
              <w:widowControl w:val="0"/>
              <w:adjustRightInd w:val="0"/>
              <w:ind w:left="-1127" w:firstLine="1127"/>
              <w:rPr>
                <w:color w:val="000000"/>
              </w:rPr>
            </w:pPr>
            <w:r>
              <w:rPr>
                <w:color w:val="000000"/>
              </w:rPr>
              <w:t> </w:t>
            </w:r>
          </w:p>
        </w:tc>
      </w:tr>
    </w:tbl>
    <w:p w:rsidR="00F1772B" w:rsidRDefault="00F1772B" w:rsidP="00F1772B">
      <w:pPr>
        <w:ind w:firstLine="180"/>
        <w:rPr>
          <w:iCs/>
          <w:color w:val="000000"/>
        </w:rPr>
      </w:pPr>
    </w:p>
    <w:p w:rsidR="00F1772B" w:rsidRDefault="00F1772B" w:rsidP="00F1772B">
      <w:pPr>
        <w:ind w:firstLine="180"/>
        <w:outlineLvl w:val="0"/>
        <w:rPr>
          <w:b/>
          <w:iCs/>
          <w:color w:val="000000"/>
        </w:rPr>
      </w:pPr>
      <w:bookmarkStart w:id="75" w:name="_Toc459110355"/>
      <w:bookmarkStart w:id="76" w:name="_Toc459110867"/>
      <w:r>
        <w:rPr>
          <w:b/>
          <w:iCs/>
          <w:color w:val="000000"/>
        </w:rPr>
        <w:t xml:space="preserve">III./3. </w:t>
      </w:r>
      <w:proofErr w:type="gramStart"/>
      <w:r>
        <w:rPr>
          <w:b/>
          <w:iCs/>
          <w:color w:val="000000"/>
        </w:rPr>
        <w:t>az</w:t>
      </w:r>
      <w:proofErr w:type="gramEnd"/>
      <w:r>
        <w:rPr>
          <w:b/>
          <w:iCs/>
          <w:color w:val="000000"/>
        </w:rPr>
        <w:t xml:space="preserve"> állam, amelyben az általam képviselt szervezet székhelye van:</w:t>
      </w:r>
      <w:bookmarkEnd w:id="75"/>
      <w:bookmarkEnd w:id="76"/>
      <w:r>
        <w:rPr>
          <w:b/>
          <w:iCs/>
          <w:color w:val="000000"/>
        </w:rPr>
        <w:t xml:space="preserve"> </w:t>
      </w:r>
    </w:p>
    <w:p w:rsidR="00F1772B" w:rsidRDefault="00F1772B" w:rsidP="00F1772B">
      <w:pPr>
        <w:ind w:firstLine="180"/>
        <w:rPr>
          <w:b/>
          <w:iCs/>
          <w:color w:val="000000"/>
        </w:rPr>
      </w:pPr>
    </w:p>
    <w:p w:rsidR="00F1772B" w:rsidRDefault="00F1772B" w:rsidP="00F1772B">
      <w:pPr>
        <w:numPr>
          <w:ilvl w:val="0"/>
          <w:numId w:val="30"/>
        </w:numPr>
        <w:spacing w:after="0" w:line="240" w:lineRule="auto"/>
        <w:jc w:val="both"/>
        <w:rPr>
          <w:b/>
          <w:iCs/>
          <w:color w:val="000000"/>
        </w:rPr>
      </w:pPr>
      <w:r>
        <w:rPr>
          <w:b/>
          <w:iCs/>
          <w:color w:val="000000"/>
        </w:rPr>
        <w:lastRenderedPageBreak/>
        <w:t xml:space="preserve">az Európai Unió valamely tagállama: </w:t>
      </w:r>
    </w:p>
    <w:p w:rsidR="00F1772B" w:rsidRDefault="00F1772B" w:rsidP="00F1772B">
      <w:pPr>
        <w:numPr>
          <w:ilvl w:val="1"/>
          <w:numId w:val="30"/>
        </w:numPr>
        <w:spacing w:after="0" w:line="240" w:lineRule="auto"/>
        <w:jc w:val="both"/>
        <w:rPr>
          <w:b/>
          <w:iCs/>
          <w:color w:val="000000"/>
        </w:rPr>
      </w:pPr>
      <w:r>
        <w:rPr>
          <w:b/>
          <w:iCs/>
          <w:color w:val="000000"/>
        </w:rPr>
        <w:t>Magyarország</w:t>
      </w:r>
    </w:p>
    <w:p w:rsidR="00F1772B" w:rsidRDefault="00F1772B" w:rsidP="00F1772B">
      <w:pPr>
        <w:numPr>
          <w:ilvl w:val="1"/>
          <w:numId w:val="30"/>
        </w:numPr>
        <w:spacing w:after="0" w:line="240" w:lineRule="auto"/>
        <w:jc w:val="both"/>
        <w:rPr>
          <w:b/>
          <w:iCs/>
          <w:color w:val="000000"/>
        </w:rPr>
      </w:pPr>
      <w:r>
        <w:rPr>
          <w:b/>
          <w:iCs/>
          <w:color w:val="000000"/>
        </w:rPr>
        <w:t>egyéb</w:t>
      </w:r>
      <w:proofErr w:type="gramStart"/>
      <w:r>
        <w:rPr>
          <w:b/>
          <w:iCs/>
          <w:color w:val="000000"/>
        </w:rPr>
        <w:t>: …</w:t>
      </w:r>
      <w:proofErr w:type="gramEnd"/>
      <w:r>
        <w:rPr>
          <w:b/>
          <w:iCs/>
          <w:color w:val="000000"/>
        </w:rPr>
        <w:t xml:space="preserve">………………………, </w:t>
      </w:r>
      <w:r>
        <w:rPr>
          <w:b/>
          <w:i/>
          <w:iCs/>
          <w:color w:val="000000"/>
        </w:rPr>
        <w:t xml:space="preserve">vagy </w:t>
      </w:r>
    </w:p>
    <w:p w:rsidR="00F1772B" w:rsidRDefault="00F1772B" w:rsidP="00F1772B">
      <w:pPr>
        <w:ind w:left="1080" w:firstLine="180"/>
        <w:rPr>
          <w:b/>
          <w:iCs/>
          <w:color w:val="000000"/>
        </w:rPr>
      </w:pPr>
    </w:p>
    <w:p w:rsidR="00F1772B" w:rsidRDefault="00F1772B" w:rsidP="00F1772B">
      <w:pPr>
        <w:numPr>
          <w:ilvl w:val="0"/>
          <w:numId w:val="30"/>
        </w:numPr>
        <w:spacing w:after="0" w:line="240" w:lineRule="auto"/>
        <w:jc w:val="both"/>
        <w:rPr>
          <w:b/>
          <w:iCs/>
          <w:color w:val="000000"/>
        </w:rPr>
      </w:pPr>
      <w:r>
        <w:rPr>
          <w:b/>
          <w:iCs/>
          <w:color w:val="000000"/>
        </w:rPr>
        <w:t>az Európai Gazdasági Térségről szóló megállapodásban részes állam</w:t>
      </w:r>
      <w:proofErr w:type="gramStart"/>
      <w:r>
        <w:rPr>
          <w:b/>
          <w:iCs/>
          <w:color w:val="000000"/>
        </w:rPr>
        <w:t>: …</w:t>
      </w:r>
      <w:proofErr w:type="gramEnd"/>
      <w:r>
        <w:rPr>
          <w:b/>
          <w:iCs/>
          <w:color w:val="000000"/>
        </w:rPr>
        <w:t xml:space="preserve">…………, </w:t>
      </w:r>
      <w:r>
        <w:rPr>
          <w:b/>
          <w:i/>
          <w:iCs/>
          <w:color w:val="000000"/>
        </w:rPr>
        <w:t>vagy</w:t>
      </w:r>
      <w:r>
        <w:rPr>
          <w:b/>
          <w:iCs/>
          <w:color w:val="000000"/>
        </w:rPr>
        <w:t xml:space="preserve"> </w:t>
      </w:r>
    </w:p>
    <w:p w:rsidR="00F1772B" w:rsidRDefault="00F1772B" w:rsidP="00F1772B">
      <w:pPr>
        <w:ind w:left="720" w:firstLine="180"/>
        <w:rPr>
          <w:b/>
          <w:iCs/>
          <w:color w:val="000000"/>
        </w:rPr>
      </w:pPr>
    </w:p>
    <w:p w:rsidR="00F1772B" w:rsidRDefault="00F1772B" w:rsidP="00F1772B">
      <w:pPr>
        <w:numPr>
          <w:ilvl w:val="0"/>
          <w:numId w:val="30"/>
        </w:numPr>
        <w:spacing w:after="0" w:line="240" w:lineRule="auto"/>
        <w:jc w:val="both"/>
        <w:rPr>
          <w:b/>
          <w:iCs/>
          <w:color w:val="000000"/>
        </w:rPr>
      </w:pPr>
      <w:r>
        <w:rPr>
          <w:b/>
          <w:iCs/>
          <w:color w:val="000000"/>
        </w:rPr>
        <w:t>a Gazdasági Együttműködési és Fejlesztési Szervezet tagállama</w:t>
      </w:r>
      <w:proofErr w:type="gramStart"/>
      <w:r>
        <w:rPr>
          <w:b/>
          <w:iCs/>
          <w:color w:val="000000"/>
        </w:rPr>
        <w:t>: …</w:t>
      </w:r>
      <w:proofErr w:type="gramEnd"/>
      <w:r>
        <w:rPr>
          <w:b/>
          <w:iCs/>
          <w:color w:val="000000"/>
        </w:rPr>
        <w:t xml:space="preserve">………., </w:t>
      </w:r>
      <w:r>
        <w:rPr>
          <w:b/>
          <w:i/>
          <w:iCs/>
          <w:color w:val="000000"/>
        </w:rPr>
        <w:t>vagy</w:t>
      </w:r>
      <w:r>
        <w:rPr>
          <w:b/>
          <w:iCs/>
          <w:color w:val="000000"/>
        </w:rPr>
        <w:t xml:space="preserve"> </w:t>
      </w:r>
    </w:p>
    <w:p w:rsidR="00F1772B" w:rsidRDefault="00F1772B" w:rsidP="00F1772B">
      <w:pPr>
        <w:ind w:firstLine="180"/>
        <w:rPr>
          <w:b/>
          <w:iCs/>
          <w:color w:val="000000"/>
        </w:rPr>
      </w:pPr>
    </w:p>
    <w:p w:rsidR="00F1772B" w:rsidRDefault="00F1772B" w:rsidP="00F1772B">
      <w:pPr>
        <w:numPr>
          <w:ilvl w:val="0"/>
          <w:numId w:val="30"/>
        </w:numPr>
        <w:spacing w:after="0" w:line="240" w:lineRule="auto"/>
        <w:jc w:val="both"/>
        <w:rPr>
          <w:b/>
          <w:iCs/>
          <w:color w:val="000000"/>
        </w:rPr>
      </w:pPr>
      <w:r>
        <w:rPr>
          <w:b/>
          <w:iCs/>
          <w:color w:val="000000"/>
        </w:rPr>
        <w:t>olyan tagállam vagy olyan állam, amellyel Magyarországnak a kettős adóztatás elkerüléséről szóló egyezménye van</w:t>
      </w:r>
      <w:proofErr w:type="gramStart"/>
      <w:r>
        <w:rPr>
          <w:b/>
          <w:iCs/>
          <w:color w:val="000000"/>
        </w:rPr>
        <w:t>: …</w:t>
      </w:r>
      <w:proofErr w:type="gramEnd"/>
      <w:r>
        <w:rPr>
          <w:b/>
          <w:iCs/>
          <w:color w:val="000000"/>
        </w:rPr>
        <w:t>…………….</w:t>
      </w:r>
    </w:p>
    <w:p w:rsidR="00F1772B" w:rsidRDefault="00F1772B" w:rsidP="00F1772B">
      <w:pPr>
        <w:ind w:firstLine="360"/>
        <w:rPr>
          <w:i/>
          <w:iCs/>
          <w:color w:val="000000"/>
        </w:rPr>
      </w:pPr>
      <w:r>
        <w:rPr>
          <w:i/>
          <w:iCs/>
          <w:color w:val="000000"/>
        </w:rPr>
        <w:t>(A megfelelő aláhúzandó, illetve amennyiben nem Magyarország, kérjük az országot megnevezni.)</w:t>
      </w:r>
    </w:p>
    <w:p w:rsidR="00F1772B" w:rsidRDefault="00F1772B" w:rsidP="00F1772B">
      <w:pPr>
        <w:ind w:firstLine="180"/>
        <w:rPr>
          <w:i/>
          <w:iCs/>
          <w:color w:val="000000"/>
        </w:rPr>
      </w:pPr>
    </w:p>
    <w:p w:rsidR="00F1772B" w:rsidRDefault="00F1772B" w:rsidP="00F1772B">
      <w:pPr>
        <w:ind w:firstLine="180"/>
        <w:rPr>
          <w:b/>
          <w:iCs/>
          <w:color w:val="000000"/>
        </w:rPr>
      </w:pPr>
      <w:r>
        <w:rPr>
          <w:b/>
          <w:iCs/>
          <w:color w:val="000000"/>
        </w:rPr>
        <w:t xml:space="preserve">Kijelentem, hogy az általam képviselt </w:t>
      </w:r>
      <w:proofErr w:type="gramStart"/>
      <w:r>
        <w:rPr>
          <w:b/>
          <w:iCs/>
          <w:color w:val="000000"/>
        </w:rPr>
        <w:t>szervezet alapító</w:t>
      </w:r>
      <w:proofErr w:type="gramEnd"/>
      <w:r>
        <w:rPr>
          <w:b/>
          <w:iCs/>
          <w:color w:val="000000"/>
        </w:rPr>
        <w:t xml:space="preserve"> (létesítő) okirata, illetve külön jogszabály szerinti nyilvántartásba vételt igazoló okirata alapján jogosult vagyok a szervezet képviseletére (és cégjegyzésére).</w:t>
      </w:r>
    </w:p>
    <w:p w:rsidR="00F1772B" w:rsidRDefault="00F1772B" w:rsidP="00F1772B">
      <w:pPr>
        <w:ind w:firstLine="180"/>
        <w:rPr>
          <w:b/>
          <w:iCs/>
          <w:color w:val="000000"/>
        </w:rPr>
      </w:pPr>
    </w:p>
    <w:p w:rsidR="00F1772B" w:rsidRDefault="00F1772B" w:rsidP="00F1772B">
      <w:pPr>
        <w:ind w:firstLine="180"/>
        <w:rPr>
          <w:b/>
          <w:iCs/>
          <w:color w:val="000000"/>
        </w:rPr>
      </w:pPr>
      <w:r>
        <w:rPr>
          <w:b/>
          <w:iCs/>
          <w:color w:val="000000"/>
        </w:rPr>
        <w:t>Felelősségem teljes tudatában kijelentem, hogy a vonatkozó jogszabályokat megismertem, amelyek alapján társaságom átlátható szervezetnek minősül.</w:t>
      </w:r>
    </w:p>
    <w:p w:rsidR="00F1772B" w:rsidRDefault="00F1772B" w:rsidP="00F1772B">
      <w:pPr>
        <w:ind w:firstLine="180"/>
        <w:rPr>
          <w:iCs/>
          <w:color w:val="000000"/>
        </w:rPr>
      </w:pPr>
    </w:p>
    <w:p w:rsidR="00F1772B" w:rsidRDefault="00F1772B" w:rsidP="00F1772B">
      <w:pPr>
        <w:autoSpaceDE w:val="0"/>
        <w:autoSpaceDN w:val="0"/>
        <w:rPr>
          <w:color w:val="000000"/>
        </w:rPr>
      </w:pPr>
      <w:r>
        <w:rPr>
          <w:color w:val="000000"/>
        </w:rPr>
        <w:t xml:space="preserve">Jelen nyilatkozat alapján tudomásul veszem, hogy </w:t>
      </w:r>
    </w:p>
    <w:p w:rsidR="00F1772B" w:rsidRDefault="00F1772B" w:rsidP="00F1772B">
      <w:pPr>
        <w:autoSpaceDE w:val="0"/>
        <w:autoSpaceDN w:val="0"/>
        <w:rPr>
          <w:color w:val="000000"/>
        </w:rPr>
      </w:pPr>
    </w:p>
    <w:p w:rsidR="00F1772B" w:rsidRDefault="00F1772B" w:rsidP="00F1772B">
      <w:pPr>
        <w:numPr>
          <w:ilvl w:val="0"/>
          <w:numId w:val="29"/>
        </w:numPr>
        <w:autoSpaceDE w:val="0"/>
        <w:autoSpaceDN w:val="0"/>
        <w:adjustRightInd w:val="0"/>
        <w:spacing w:after="0" w:line="240" w:lineRule="auto"/>
        <w:contextualSpacing/>
        <w:jc w:val="both"/>
        <w:rPr>
          <w:color w:val="000000"/>
        </w:rPr>
      </w:pPr>
      <w:r>
        <w:rPr>
          <w:color w:val="000000"/>
        </w:rPr>
        <w:t xml:space="preserve">a </w:t>
      </w:r>
      <w:r>
        <w:rPr>
          <w:b/>
          <w:color w:val="000000"/>
        </w:rPr>
        <w:t>nemzeti vagyon hasznosítására vonatkozó szerződést</w:t>
      </w:r>
      <w:r>
        <w:rPr>
          <w:color w:val="000000"/>
        </w:rPr>
        <w:t xml:space="preserve"> a MÁV Zrt. és a MÁV-START Zrt.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 (Nvtv. 11.§ (12) bek.);</w:t>
      </w:r>
    </w:p>
    <w:p w:rsidR="00F1772B" w:rsidRDefault="00F1772B" w:rsidP="00F1772B">
      <w:pPr>
        <w:numPr>
          <w:ilvl w:val="0"/>
          <w:numId w:val="29"/>
        </w:numPr>
        <w:autoSpaceDE w:val="0"/>
        <w:autoSpaceDN w:val="0"/>
        <w:adjustRightInd w:val="0"/>
        <w:spacing w:before="120" w:after="0" w:line="240" w:lineRule="auto"/>
        <w:ind w:left="714" w:hanging="357"/>
        <w:jc w:val="both"/>
        <w:rPr>
          <w:color w:val="000000"/>
        </w:rPr>
      </w:pPr>
      <w:r>
        <w:rPr>
          <w:color w:val="000000"/>
        </w:rPr>
        <w:t xml:space="preserve">központi költségvetési kiadási előirányzatok terhére olyan jogi személlyel, jogi személyiséggel nem rendelkező szervezettel nem köthető érvényesen </w:t>
      </w:r>
      <w:r>
        <w:rPr>
          <w:b/>
          <w:color w:val="000000"/>
        </w:rPr>
        <w:t>visszterhes szerződés</w:t>
      </w:r>
      <w:r>
        <w:rPr>
          <w:color w:val="000000"/>
        </w:rPr>
        <w:t xml:space="preserve">, illetve létrejött ilyen szerződés alapján nem teljesíthető kifizetés, amely szervezet nem minősül átlátható szervezetnek. A MÁV Zrt. és MÁV-START Zrt. </w:t>
      </w:r>
      <w:proofErr w:type="gramStart"/>
      <w:r>
        <w:rPr>
          <w:color w:val="000000"/>
        </w:rPr>
        <w:t>ezen</w:t>
      </w:r>
      <w:proofErr w:type="gramEnd"/>
      <w:r>
        <w:rPr>
          <w:color w:val="000000"/>
        </w:rPr>
        <w:t xml:space="preserve"> feltétel ellenőrzése céljából, a szerződésből eredő követelések elévüléséig az Áht. 55. §-ában foglaltak szerint a jogi személy, jogi személyiséggel nem rendelkező szervezet átláthatóságával összefüggő, az Áht. 55. §-ában meghatározott adatokat kezelni, azzal, hogy ahol az Áht. 55. §-a kedvezményezettről rendelkezik, azon a jogi személyt, jogi személyiséggel nem rendelkező szervezet et kell érteni (Áht. 41. § (6) bek.);</w:t>
      </w:r>
    </w:p>
    <w:p w:rsidR="00F1772B" w:rsidRDefault="00F1772B" w:rsidP="00F1772B">
      <w:pPr>
        <w:numPr>
          <w:ilvl w:val="0"/>
          <w:numId w:val="29"/>
        </w:numPr>
        <w:autoSpaceDE w:val="0"/>
        <w:autoSpaceDN w:val="0"/>
        <w:adjustRightInd w:val="0"/>
        <w:spacing w:before="120" w:after="0" w:line="240" w:lineRule="auto"/>
        <w:ind w:left="714" w:hanging="357"/>
        <w:jc w:val="both"/>
        <w:rPr>
          <w:color w:val="000000"/>
        </w:rPr>
      </w:pPr>
      <w:r>
        <w:rPr>
          <w:color w:val="000000"/>
        </w:rPr>
        <w:lastRenderedPageBreak/>
        <w:t>a valótlan tartalmú átláthatósági nyilatkozat alapján kötött visszterhes szerződést a MÁV Zrt. és MÁV-START Zrt. felmondja vagy – ha a szerződés teljesítésére még nem került sor – a szerződéstől eláll.</w:t>
      </w:r>
    </w:p>
    <w:p w:rsidR="00F1772B" w:rsidRDefault="00F1772B" w:rsidP="00F1772B">
      <w:pPr>
        <w:autoSpaceDE w:val="0"/>
        <w:autoSpaceDN w:val="0"/>
        <w:rPr>
          <w:color w:val="000000"/>
        </w:rPr>
      </w:pPr>
    </w:p>
    <w:p w:rsidR="00F1772B" w:rsidRDefault="00F1772B" w:rsidP="00F1772B">
      <w:pPr>
        <w:autoSpaceDE w:val="0"/>
        <w:autoSpaceDN w:val="0"/>
        <w:rPr>
          <w:color w:val="000000"/>
        </w:rPr>
      </w:pPr>
      <w:r>
        <w:rPr>
          <w:color w:val="000000"/>
        </w:rPr>
        <w:t>Kijelentem, hogy amennyiben jelen nyilatkozatban közölt adatok tekintetében bármilyen változás áll be, akkor a módosult adatokkal kiállított átláthatósági nyilatkozatot a változás bekövetkeztétől számított 8 napon belül megküldöm a MÁV Zrt. és MÁV-START Zrt. részére, vagy amennyiben az általam képviselt szervezet már nem minősül átláthatónak, úgy azt haladéktalanul bejelentem.</w:t>
      </w:r>
    </w:p>
    <w:p w:rsidR="00F1772B" w:rsidRDefault="00F1772B" w:rsidP="00F1772B">
      <w:pPr>
        <w:ind w:firstLine="180"/>
        <w:rPr>
          <w:b/>
          <w:iCs/>
          <w:color w:val="000000"/>
        </w:rPr>
      </w:pPr>
    </w:p>
    <w:p w:rsidR="00F1772B" w:rsidRDefault="00F1772B" w:rsidP="00F1772B">
      <w:pPr>
        <w:ind w:firstLine="180"/>
        <w:rPr>
          <w:b/>
          <w:iCs/>
          <w:color w:val="000000"/>
        </w:rPr>
      </w:pPr>
    </w:p>
    <w:p w:rsidR="00F1772B" w:rsidRDefault="00F1772B" w:rsidP="00F1772B">
      <w:pPr>
        <w:ind w:firstLine="180"/>
        <w:outlineLvl w:val="0"/>
        <w:rPr>
          <w:iCs/>
          <w:color w:val="000000"/>
        </w:rPr>
      </w:pPr>
      <w:bookmarkStart w:id="77" w:name="_Toc459110356"/>
      <w:bookmarkStart w:id="78" w:name="_Toc459110868"/>
      <w:r>
        <w:rPr>
          <w:iCs/>
          <w:color w:val="000000"/>
        </w:rPr>
        <w:t>Kelt. ……………………..</w:t>
      </w:r>
      <w:bookmarkEnd w:id="77"/>
      <w:bookmarkEnd w:id="78"/>
    </w:p>
    <w:p w:rsidR="00F1772B" w:rsidRDefault="00F1772B" w:rsidP="00F1772B">
      <w:pPr>
        <w:ind w:left="2832" w:firstLine="708"/>
        <w:jc w:val="center"/>
        <w:rPr>
          <w:iCs/>
          <w:color w:val="000000"/>
        </w:rPr>
      </w:pPr>
      <w:r>
        <w:rPr>
          <w:iCs/>
          <w:color w:val="000000"/>
        </w:rPr>
        <w:t>………………………..</w:t>
      </w:r>
    </w:p>
    <w:p w:rsidR="00F1772B" w:rsidRDefault="00F1772B" w:rsidP="00F1772B">
      <w:pPr>
        <w:ind w:left="2832" w:firstLine="708"/>
        <w:jc w:val="center"/>
        <w:outlineLvl w:val="0"/>
        <w:rPr>
          <w:iCs/>
          <w:color w:val="000000"/>
        </w:rPr>
      </w:pPr>
      <w:bookmarkStart w:id="79" w:name="_Toc459110357"/>
      <w:bookmarkStart w:id="80" w:name="_Toc459110869"/>
      <w:r>
        <w:t>Cégszerű aláírás</w:t>
      </w:r>
      <w:bookmarkEnd w:id="79"/>
      <w:bookmarkEnd w:id="80"/>
    </w:p>
    <w:p w:rsidR="00F1772B" w:rsidRPr="00C47CFF" w:rsidRDefault="00F1772B" w:rsidP="00F1772B">
      <w:pPr>
        <w:widowControl w:val="0"/>
        <w:spacing w:after="0" w:line="240" w:lineRule="auto"/>
        <w:jc w:val="center"/>
        <w:rPr>
          <w:rFonts w:ascii="Garamond" w:eastAsia="Times New Roman" w:hAnsi="Garamond"/>
          <w:color w:val="000000"/>
        </w:rPr>
      </w:pPr>
    </w:p>
    <w:p w:rsidR="00C63126" w:rsidRDefault="00F1772B" w:rsidP="00F1772B">
      <w:r w:rsidRPr="00C47CFF">
        <w:rPr>
          <w:rFonts w:ascii="Garamond" w:eastAsia="Times New Roman" w:hAnsi="Garamond"/>
          <w:color w:val="000000"/>
        </w:rPr>
        <w:br w:type="page"/>
      </w:r>
      <w:bookmarkStart w:id="81" w:name="_GoBack"/>
      <w:bookmarkEnd w:id="81"/>
    </w:p>
    <w:sectPr w:rsidR="00C631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72B" w:rsidRDefault="00F1772B" w:rsidP="00F1772B">
      <w:pPr>
        <w:spacing w:after="0" w:line="240" w:lineRule="auto"/>
      </w:pPr>
      <w:r>
        <w:separator/>
      </w:r>
    </w:p>
  </w:endnote>
  <w:endnote w:type="continuationSeparator" w:id="0">
    <w:p w:rsidR="00F1772B" w:rsidRDefault="00F1772B" w:rsidP="00F17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Gourmand">
    <w:altName w:val="Times New Roman"/>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font>
  <w:font w:name="Times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72B" w:rsidRDefault="00F1772B" w:rsidP="00F1772B">
      <w:pPr>
        <w:spacing w:after="0" w:line="240" w:lineRule="auto"/>
      </w:pPr>
      <w:r>
        <w:separator/>
      </w:r>
    </w:p>
  </w:footnote>
  <w:footnote w:type="continuationSeparator" w:id="0">
    <w:p w:rsidR="00F1772B" w:rsidRDefault="00F1772B" w:rsidP="00F1772B">
      <w:pPr>
        <w:spacing w:after="0" w:line="240" w:lineRule="auto"/>
      </w:pPr>
      <w:r>
        <w:continuationSeparator/>
      </w:r>
    </w:p>
  </w:footnote>
  <w:footnote w:id="1">
    <w:p w:rsidR="00F1772B" w:rsidRPr="007C172A" w:rsidRDefault="00F1772B" w:rsidP="00F1772B">
      <w:pPr>
        <w:pStyle w:val="Lbjegyzetszveg"/>
        <w:rPr>
          <w:lang w:val="hu-HU"/>
        </w:rPr>
      </w:pPr>
      <w:r>
        <w:rPr>
          <w:rStyle w:val="Lbjegyzet-hivatkozs"/>
        </w:rPr>
        <w:footnoteRef/>
      </w:r>
      <w:r>
        <w:t xml:space="preserve"> </w:t>
      </w:r>
      <w:r w:rsidRPr="007C172A">
        <w:rPr>
          <w:rFonts w:ascii="Garamond" w:hAnsi="Garamond"/>
          <w:lang w:val="hu-HU"/>
        </w:rPr>
        <w:t>Közös ajánlattevők/Konzorcium esetében valamennyi ajánlattevőre/konzorciumi tagra vonatkozóan ki kell tölteni.</w:t>
      </w:r>
    </w:p>
  </w:footnote>
  <w:footnote w:id="2">
    <w:p w:rsidR="00F1772B" w:rsidRPr="00C36442" w:rsidDel="00164E66" w:rsidRDefault="00F1772B" w:rsidP="00F1772B">
      <w:pPr>
        <w:pStyle w:val="Lbjegyzetszveg"/>
        <w:spacing w:after="0" w:line="240" w:lineRule="auto"/>
        <w:jc w:val="both"/>
        <w:rPr>
          <w:del w:id="0" w:author="Hazafi Gergely" w:date="2016-06-27T15:19:00Z"/>
          <w:lang w:val="hu-HU"/>
        </w:rPr>
      </w:pPr>
    </w:p>
  </w:footnote>
  <w:footnote w:id="3">
    <w:p w:rsidR="00F1772B" w:rsidRPr="006B44FD" w:rsidRDefault="00F1772B" w:rsidP="00F1772B">
      <w:pPr>
        <w:pStyle w:val="Lbjegyzetszveg"/>
        <w:jc w:val="both"/>
        <w:rPr>
          <w:lang w:val="hu-HU"/>
        </w:rPr>
      </w:pPr>
      <w:r>
        <w:rPr>
          <w:rStyle w:val="Lbjegyzet-hivatkozs"/>
        </w:rPr>
        <w:footnoteRef/>
      </w:r>
      <w:r>
        <w:t xml:space="preserve"> </w:t>
      </w:r>
      <w:r w:rsidRPr="006B44FD">
        <w:rPr>
          <w:rFonts w:ascii="Garamond" w:hAnsi="Garamond"/>
          <w:lang w:val="hu-HU"/>
        </w:rPr>
        <w:t xml:space="preserve">Ajánlattevőnek a nettó ajánlati </w:t>
      </w:r>
      <w:r>
        <w:rPr>
          <w:rFonts w:ascii="Garamond" w:hAnsi="Garamond"/>
          <w:lang w:val="hu-HU"/>
        </w:rPr>
        <w:t>össz</w:t>
      </w:r>
      <w:r w:rsidRPr="006B44FD">
        <w:rPr>
          <w:rFonts w:ascii="Garamond" w:hAnsi="Garamond"/>
          <w:lang w:val="hu-HU"/>
        </w:rPr>
        <w:t xml:space="preserve">árként az ajánlati felhívás a II.2.4. </w:t>
      </w:r>
      <w:proofErr w:type="gramStart"/>
      <w:r w:rsidRPr="006B44FD">
        <w:rPr>
          <w:rFonts w:ascii="Garamond" w:hAnsi="Garamond"/>
          <w:lang w:val="hu-HU"/>
        </w:rPr>
        <w:t>pontjában</w:t>
      </w:r>
      <w:proofErr w:type="gramEnd"/>
      <w:r w:rsidRPr="006B44FD">
        <w:rPr>
          <w:rFonts w:ascii="Garamond" w:hAnsi="Garamond"/>
          <w:lang w:val="hu-HU"/>
        </w:rPr>
        <w:t xml:space="preserve"> meghatározott feladatok elvégzésének</w:t>
      </w:r>
      <w:r>
        <w:rPr>
          <w:rFonts w:ascii="Garamond" w:hAnsi="Garamond"/>
          <w:lang w:val="hu-HU"/>
        </w:rPr>
        <w:t>, az ott meghatározott összes licenszhez tartozó szupport</w:t>
      </w:r>
      <w:r w:rsidRPr="006B44FD">
        <w:rPr>
          <w:rFonts w:ascii="Garamond" w:hAnsi="Garamond"/>
          <w:lang w:val="hu-HU"/>
        </w:rPr>
        <w:t xml:space="preserve"> 1 negyedévre eső </w:t>
      </w:r>
      <w:r>
        <w:rPr>
          <w:rFonts w:ascii="Garamond" w:hAnsi="Garamond"/>
          <w:lang w:val="hu-HU"/>
        </w:rPr>
        <w:t xml:space="preserve">nettó vállalkozói </w:t>
      </w:r>
      <w:r w:rsidRPr="006B44FD">
        <w:rPr>
          <w:rFonts w:ascii="Garamond" w:hAnsi="Garamond"/>
          <w:lang w:val="hu-HU"/>
        </w:rPr>
        <w:t>díját kell megadni</w:t>
      </w:r>
      <w:r>
        <w:rPr>
          <w:rFonts w:ascii="Garamond" w:hAnsi="Garamond"/>
          <w:lang w:val="hu-HU"/>
        </w:rPr>
        <w:t>a</w:t>
      </w:r>
      <w:r w:rsidRPr="006B44FD">
        <w:rPr>
          <w:rFonts w:ascii="Garamond" w:hAnsi="Garamond"/>
          <w:lang w:val="hu-HU"/>
        </w:rPr>
        <w:t>.</w:t>
      </w:r>
    </w:p>
  </w:footnote>
  <w:footnote w:id="4">
    <w:p w:rsidR="00F1772B" w:rsidRPr="007C172A" w:rsidRDefault="00F1772B" w:rsidP="00F1772B">
      <w:pPr>
        <w:pStyle w:val="Lbjegyzetszveg"/>
        <w:rPr>
          <w:lang w:val="hu-HU"/>
        </w:rPr>
      </w:pPr>
      <w:r w:rsidRPr="007C172A">
        <w:rPr>
          <w:rStyle w:val="Lbjegyzet-hivatkozs"/>
          <w:rFonts w:ascii="Garamond" w:hAnsi="Garamond"/>
        </w:rPr>
        <w:footnoteRef/>
      </w:r>
      <w:r w:rsidRPr="007C172A">
        <w:rPr>
          <w:rFonts w:ascii="Garamond" w:hAnsi="Garamond"/>
        </w:rPr>
        <w:t xml:space="preserve"> </w:t>
      </w:r>
      <w:r w:rsidRPr="007C172A">
        <w:rPr>
          <w:rFonts w:ascii="Garamond" w:hAnsi="Garamond"/>
        </w:rPr>
        <w:t xml:space="preserve">Az itt feltüntetésre kerülő </w:t>
      </w:r>
      <w:r w:rsidRPr="007C172A">
        <w:rPr>
          <w:rFonts w:ascii="Garamond" w:hAnsi="Garamond" w:cs="Times Roman"/>
        </w:rPr>
        <w:t>ö</w:t>
      </w:r>
      <w:r w:rsidRPr="007C172A">
        <w:rPr>
          <w:rFonts w:ascii="Garamond" w:hAnsi="Garamond"/>
        </w:rPr>
        <w:t>sszegnek meg kell egyeznie a Felolvas</w:t>
      </w:r>
      <w:r w:rsidRPr="007C172A">
        <w:rPr>
          <w:rFonts w:ascii="Garamond" w:hAnsi="Garamond" w:cs="Times Roman"/>
        </w:rPr>
        <w:t>ó</w:t>
      </w:r>
      <w:r w:rsidRPr="007C172A">
        <w:rPr>
          <w:rFonts w:ascii="Garamond" w:hAnsi="Garamond"/>
        </w:rPr>
        <w:t>lapon szereplő „Összes nettó ajánlati ár” összegével.</w:t>
      </w:r>
    </w:p>
  </w:footnote>
  <w:footnote w:id="5">
    <w:p w:rsidR="00F1772B" w:rsidRPr="007C172A" w:rsidRDefault="00F1772B" w:rsidP="00F1772B">
      <w:pPr>
        <w:pStyle w:val="Lbjegyzetszveg"/>
        <w:spacing w:after="0" w:line="240" w:lineRule="auto"/>
        <w:rPr>
          <w:rFonts w:ascii="Garamond" w:hAnsi="Garamond"/>
          <w:lang w:val="hu-HU"/>
        </w:rPr>
      </w:pPr>
      <w:r>
        <w:rPr>
          <w:rStyle w:val="Lbjegyzet-hivatkozs"/>
        </w:rPr>
        <w:footnoteRef/>
      </w:r>
      <w:r>
        <w:t xml:space="preserve"> </w:t>
      </w:r>
      <w:r w:rsidRPr="007C172A">
        <w:rPr>
          <w:rFonts w:ascii="Garamond" w:hAnsi="Garamond"/>
          <w:sz w:val="16"/>
          <w:szCs w:val="16"/>
        </w:rPr>
        <w:t>Közös ajánlattétel esetén ezt a nyilatkozatot valamennyi ajánlattevőnek ki kell töltenie</w:t>
      </w:r>
      <w:r w:rsidRPr="007C172A">
        <w:rPr>
          <w:rFonts w:ascii="Garamond" w:hAnsi="Garamond"/>
          <w:sz w:val="16"/>
          <w:szCs w:val="16"/>
          <w:lang w:val="hu-HU"/>
        </w:rPr>
        <w:t xml:space="preserve"> és be kell nyújtania</w:t>
      </w:r>
      <w:r w:rsidRPr="007C172A">
        <w:rPr>
          <w:rFonts w:ascii="Garamond" w:hAnsi="Garamond"/>
          <w:sz w:val="16"/>
          <w:szCs w:val="16"/>
        </w:rPr>
        <w:t>.</w:t>
      </w:r>
    </w:p>
  </w:footnote>
  <w:footnote w:id="6">
    <w:p w:rsidR="00F1772B" w:rsidRPr="007C172A" w:rsidRDefault="00F1772B" w:rsidP="00F1772B">
      <w:pPr>
        <w:pStyle w:val="Lbjegyzetszveg"/>
        <w:spacing w:after="0" w:line="240" w:lineRule="auto"/>
      </w:pPr>
      <w:r w:rsidRPr="006C1E95">
        <w:rPr>
          <w:rStyle w:val="Lbjegyzet-hivatkozs"/>
        </w:rPr>
        <w:footnoteRef/>
      </w:r>
      <w:r w:rsidRPr="006C1E95">
        <w:t xml:space="preserve"> </w:t>
      </w:r>
      <w:r w:rsidRPr="007C172A">
        <w:rPr>
          <w:rFonts w:ascii="Garamond" w:hAnsi="Garamond"/>
        </w:rPr>
        <w:t>A megfelelő aláhúzással jelölendő</w:t>
      </w:r>
    </w:p>
  </w:footnote>
  <w:footnote w:id="7">
    <w:p w:rsidR="00F1772B" w:rsidRPr="00495D87" w:rsidRDefault="00F1772B" w:rsidP="00F1772B">
      <w:pPr>
        <w:shd w:val="clear" w:color="auto" w:fill="FFFFFF"/>
        <w:spacing w:after="0" w:line="240" w:lineRule="auto"/>
        <w:jc w:val="both"/>
        <w:rPr>
          <w:rFonts w:ascii="Garamond" w:eastAsia="Times New Roman" w:hAnsi="Garamond"/>
          <w:color w:val="222222"/>
          <w:sz w:val="20"/>
          <w:szCs w:val="20"/>
        </w:rPr>
      </w:pPr>
      <w:r>
        <w:rPr>
          <w:rStyle w:val="Lbjegyzet-hivatkozs"/>
        </w:rPr>
        <w:footnoteRef/>
      </w:r>
      <w:r w:rsidRPr="007C172A">
        <w:rPr>
          <w:rFonts w:ascii="Garamond" w:eastAsia="Times New Roman" w:hAnsi="Garamond"/>
          <w:color w:val="222222"/>
          <w:sz w:val="20"/>
          <w:szCs w:val="20"/>
        </w:rPr>
        <w:t xml:space="preserve">A 2004. évi XXXIV. törvény 3. § alapján </w:t>
      </w:r>
      <w:r w:rsidRPr="00495D87">
        <w:rPr>
          <w:rFonts w:ascii="Garamond" w:eastAsia="Times New Roman" w:hAnsi="Garamond"/>
          <w:color w:val="222222"/>
          <w:sz w:val="20"/>
          <w:szCs w:val="20"/>
        </w:rPr>
        <w:t>KKV-nak</w:t>
      </w:r>
      <w:r>
        <w:rPr>
          <w:rFonts w:ascii="Garamond" w:eastAsia="Times New Roman" w:hAnsi="Garamond"/>
          <w:color w:val="222222"/>
          <w:sz w:val="20"/>
          <w:szCs w:val="20"/>
        </w:rPr>
        <w:t xml:space="preserve"> (</w:t>
      </w:r>
      <w:r w:rsidRPr="00BA0F24">
        <w:rPr>
          <w:rFonts w:ascii="Garamond" w:eastAsia="Times New Roman" w:hAnsi="Garamond"/>
          <w:color w:val="222222"/>
          <w:sz w:val="20"/>
          <w:szCs w:val="20"/>
        </w:rPr>
        <w:t>mikro-, kis- és középvállalkozás</w:t>
      </w:r>
      <w:r>
        <w:rPr>
          <w:rFonts w:ascii="Garamond" w:eastAsia="Times New Roman" w:hAnsi="Garamond"/>
          <w:color w:val="222222"/>
          <w:sz w:val="20"/>
          <w:szCs w:val="20"/>
        </w:rPr>
        <w:t>nak)</w:t>
      </w:r>
      <w:r w:rsidRPr="00495D87">
        <w:rPr>
          <w:rFonts w:ascii="Garamond" w:eastAsia="Times New Roman" w:hAnsi="Garamond"/>
          <w:color w:val="222222"/>
          <w:sz w:val="20"/>
          <w:szCs w:val="20"/>
        </w:rPr>
        <w:t xml:space="preserve"> minősül az a vállalkozás, amelynek</w:t>
      </w:r>
    </w:p>
    <w:p w:rsidR="00F1772B" w:rsidRPr="00495D87" w:rsidRDefault="00F1772B" w:rsidP="00F1772B">
      <w:pPr>
        <w:shd w:val="clear" w:color="auto" w:fill="FFFFFF"/>
        <w:spacing w:after="0" w:line="240" w:lineRule="auto"/>
        <w:jc w:val="both"/>
        <w:rPr>
          <w:rFonts w:ascii="Garamond" w:eastAsia="Times New Roman" w:hAnsi="Garamond"/>
          <w:color w:val="222222"/>
          <w:sz w:val="20"/>
          <w:szCs w:val="20"/>
        </w:rPr>
      </w:pPr>
      <w:proofErr w:type="gramStart"/>
      <w:r w:rsidRPr="00495D87">
        <w:rPr>
          <w:rFonts w:ascii="Garamond" w:eastAsia="Times New Roman" w:hAnsi="Garamond"/>
          <w:i/>
          <w:iCs/>
          <w:color w:val="222222"/>
          <w:sz w:val="20"/>
          <w:szCs w:val="20"/>
        </w:rPr>
        <w:t>a</w:t>
      </w:r>
      <w:proofErr w:type="gramEnd"/>
      <w:r w:rsidRPr="00495D87">
        <w:rPr>
          <w:rFonts w:ascii="Garamond" w:eastAsia="Times New Roman" w:hAnsi="Garamond"/>
          <w:i/>
          <w:iCs/>
          <w:color w:val="222222"/>
          <w:sz w:val="20"/>
          <w:szCs w:val="20"/>
        </w:rPr>
        <w:t>) </w:t>
      </w:r>
      <w:r w:rsidRPr="00495D87">
        <w:rPr>
          <w:rFonts w:ascii="Garamond" w:eastAsia="Times New Roman" w:hAnsi="Garamond"/>
          <w:color w:val="222222"/>
          <w:sz w:val="20"/>
          <w:szCs w:val="20"/>
        </w:rPr>
        <w:t>összes foglalkoztatotti létszáma 250 főnél kevesebb, és</w:t>
      </w:r>
    </w:p>
    <w:p w:rsidR="00F1772B" w:rsidRPr="00495D87" w:rsidRDefault="00F1772B" w:rsidP="00F1772B">
      <w:pPr>
        <w:shd w:val="clear" w:color="auto" w:fill="FFFFFF"/>
        <w:spacing w:after="0" w:line="240" w:lineRule="auto"/>
        <w:jc w:val="both"/>
        <w:rPr>
          <w:rFonts w:ascii="Garamond" w:eastAsia="Times New Roman" w:hAnsi="Garamond"/>
          <w:color w:val="222222"/>
          <w:sz w:val="20"/>
          <w:szCs w:val="20"/>
        </w:rPr>
      </w:pPr>
      <w:r w:rsidRPr="00495D87">
        <w:rPr>
          <w:rFonts w:ascii="Garamond" w:eastAsia="Times New Roman" w:hAnsi="Garamond"/>
          <w:i/>
          <w:iCs/>
          <w:color w:val="222222"/>
          <w:sz w:val="20"/>
          <w:szCs w:val="20"/>
        </w:rPr>
        <w:t>b) </w:t>
      </w:r>
      <w:r w:rsidRPr="00495D87">
        <w:rPr>
          <w:rFonts w:ascii="Garamond" w:eastAsia="Times New Roman" w:hAnsi="Garamond"/>
          <w:color w:val="222222"/>
          <w:sz w:val="20"/>
          <w:szCs w:val="20"/>
        </w:rPr>
        <w:t>éves nettó árbevétele legfeljebb 50 millió eurónak megfelelő forintösszeg, vagy mérlegfőösszege legfeljebb 43 millió eurónak megfelelő forintösszeg.</w:t>
      </w:r>
    </w:p>
    <w:p w:rsidR="00F1772B" w:rsidRPr="00495D87" w:rsidRDefault="00F1772B" w:rsidP="00F1772B">
      <w:pPr>
        <w:shd w:val="clear" w:color="auto" w:fill="FFFFFF"/>
        <w:spacing w:after="0" w:line="240" w:lineRule="auto"/>
        <w:jc w:val="both"/>
        <w:rPr>
          <w:rFonts w:ascii="Garamond" w:eastAsia="Times New Roman" w:hAnsi="Garamond"/>
          <w:color w:val="222222"/>
          <w:sz w:val="20"/>
          <w:szCs w:val="20"/>
        </w:rPr>
      </w:pPr>
      <w:r w:rsidRPr="00495D87">
        <w:rPr>
          <w:rFonts w:ascii="Garamond" w:eastAsia="Times New Roman" w:hAnsi="Garamond"/>
          <w:color w:val="222222"/>
          <w:sz w:val="20"/>
          <w:szCs w:val="20"/>
        </w:rPr>
        <w:t>(2)</w:t>
      </w:r>
      <w:hyperlink r:id="rId1" w:anchor="lbj4idec19" w:history="1">
        <w:r w:rsidRPr="00495D87">
          <w:rPr>
            <w:rFonts w:ascii="Garamond" w:eastAsia="Times New Roman" w:hAnsi="Garamond"/>
            <w:color w:val="0072BC"/>
            <w:sz w:val="20"/>
            <w:szCs w:val="20"/>
            <w:vertAlign w:val="superscript"/>
          </w:rPr>
          <w:t>5</w:t>
        </w:r>
      </w:hyperlink>
      <w:r w:rsidRPr="00495D87">
        <w:rPr>
          <w:rFonts w:ascii="Garamond" w:eastAsia="Times New Roman" w:hAnsi="Garamond"/>
          <w:color w:val="222222"/>
          <w:sz w:val="20"/>
          <w:szCs w:val="20"/>
        </w:rPr>
        <w:t> A KKV kategórián belül kisvállalkozásnak minősül az a vállalkozás, amelynek</w:t>
      </w:r>
    </w:p>
    <w:p w:rsidR="00F1772B" w:rsidRPr="00495D87" w:rsidRDefault="00F1772B" w:rsidP="00F1772B">
      <w:pPr>
        <w:shd w:val="clear" w:color="auto" w:fill="FFFFFF"/>
        <w:spacing w:after="0" w:line="240" w:lineRule="auto"/>
        <w:jc w:val="both"/>
        <w:rPr>
          <w:rFonts w:ascii="Garamond" w:eastAsia="Times New Roman" w:hAnsi="Garamond"/>
          <w:color w:val="222222"/>
          <w:sz w:val="20"/>
          <w:szCs w:val="20"/>
        </w:rPr>
      </w:pPr>
      <w:proofErr w:type="gramStart"/>
      <w:r w:rsidRPr="00495D87">
        <w:rPr>
          <w:rFonts w:ascii="Garamond" w:eastAsia="Times New Roman" w:hAnsi="Garamond"/>
          <w:i/>
          <w:iCs/>
          <w:color w:val="222222"/>
          <w:sz w:val="20"/>
          <w:szCs w:val="20"/>
        </w:rPr>
        <w:t>a</w:t>
      </w:r>
      <w:proofErr w:type="gramEnd"/>
      <w:r w:rsidRPr="00495D87">
        <w:rPr>
          <w:rFonts w:ascii="Garamond" w:eastAsia="Times New Roman" w:hAnsi="Garamond"/>
          <w:i/>
          <w:iCs/>
          <w:color w:val="222222"/>
          <w:sz w:val="20"/>
          <w:szCs w:val="20"/>
        </w:rPr>
        <w:t>) </w:t>
      </w:r>
      <w:r w:rsidRPr="00495D87">
        <w:rPr>
          <w:rFonts w:ascii="Garamond" w:eastAsia="Times New Roman" w:hAnsi="Garamond"/>
          <w:color w:val="222222"/>
          <w:sz w:val="20"/>
          <w:szCs w:val="20"/>
        </w:rPr>
        <w:t>összes foglalkoztatotti létszáma 50 főnél kevesebb, és</w:t>
      </w:r>
    </w:p>
    <w:p w:rsidR="00F1772B" w:rsidRPr="00495D87" w:rsidRDefault="00F1772B" w:rsidP="00F1772B">
      <w:pPr>
        <w:shd w:val="clear" w:color="auto" w:fill="FFFFFF"/>
        <w:spacing w:after="0" w:line="240" w:lineRule="auto"/>
        <w:jc w:val="both"/>
        <w:rPr>
          <w:rFonts w:ascii="Garamond" w:eastAsia="Times New Roman" w:hAnsi="Garamond"/>
          <w:color w:val="222222"/>
          <w:sz w:val="20"/>
          <w:szCs w:val="20"/>
        </w:rPr>
      </w:pPr>
      <w:r w:rsidRPr="00495D87">
        <w:rPr>
          <w:rFonts w:ascii="Garamond" w:eastAsia="Times New Roman" w:hAnsi="Garamond"/>
          <w:i/>
          <w:iCs/>
          <w:color w:val="222222"/>
          <w:sz w:val="20"/>
          <w:szCs w:val="20"/>
        </w:rPr>
        <w:t>b) </w:t>
      </w:r>
      <w:r w:rsidRPr="00495D87">
        <w:rPr>
          <w:rFonts w:ascii="Garamond" w:eastAsia="Times New Roman" w:hAnsi="Garamond"/>
          <w:color w:val="222222"/>
          <w:sz w:val="20"/>
          <w:szCs w:val="20"/>
        </w:rPr>
        <w:t>éves nettó árbevétele vagy mérlegfőösszege legfeljebb 10 millió eurónak megfelelő forintösszeg.</w:t>
      </w:r>
    </w:p>
    <w:p w:rsidR="00F1772B" w:rsidRPr="00495D87" w:rsidRDefault="00F1772B" w:rsidP="00F1772B">
      <w:pPr>
        <w:shd w:val="clear" w:color="auto" w:fill="FFFFFF"/>
        <w:spacing w:after="0" w:line="240" w:lineRule="auto"/>
        <w:jc w:val="both"/>
        <w:rPr>
          <w:rFonts w:ascii="Garamond" w:eastAsia="Times New Roman" w:hAnsi="Garamond"/>
          <w:color w:val="222222"/>
          <w:sz w:val="20"/>
          <w:szCs w:val="20"/>
        </w:rPr>
      </w:pPr>
      <w:r w:rsidRPr="00495D87">
        <w:rPr>
          <w:rFonts w:ascii="Garamond" w:eastAsia="Times New Roman" w:hAnsi="Garamond"/>
          <w:color w:val="222222"/>
          <w:sz w:val="20"/>
          <w:szCs w:val="20"/>
        </w:rPr>
        <w:t>(3)</w:t>
      </w:r>
      <w:hyperlink r:id="rId2" w:anchor="lbj5idec19" w:history="1">
        <w:r w:rsidRPr="00495D87">
          <w:rPr>
            <w:rFonts w:ascii="Garamond" w:eastAsia="Times New Roman" w:hAnsi="Garamond"/>
            <w:color w:val="0072BC"/>
            <w:sz w:val="20"/>
            <w:szCs w:val="20"/>
            <w:vertAlign w:val="superscript"/>
          </w:rPr>
          <w:t>6</w:t>
        </w:r>
      </w:hyperlink>
      <w:r w:rsidRPr="00495D87">
        <w:rPr>
          <w:rFonts w:ascii="Garamond" w:eastAsia="Times New Roman" w:hAnsi="Garamond"/>
          <w:color w:val="222222"/>
          <w:sz w:val="20"/>
          <w:szCs w:val="20"/>
        </w:rPr>
        <w:t> A KKV kategórián belül mikrovállalkozásnak minősül az a vállalkozás, amelynek</w:t>
      </w:r>
    </w:p>
    <w:p w:rsidR="00F1772B" w:rsidRPr="00495D87" w:rsidRDefault="00F1772B" w:rsidP="00F1772B">
      <w:pPr>
        <w:shd w:val="clear" w:color="auto" w:fill="FFFFFF"/>
        <w:spacing w:after="0" w:line="240" w:lineRule="auto"/>
        <w:jc w:val="both"/>
        <w:rPr>
          <w:rFonts w:ascii="Garamond" w:eastAsia="Times New Roman" w:hAnsi="Garamond"/>
          <w:color w:val="222222"/>
          <w:sz w:val="20"/>
          <w:szCs w:val="20"/>
        </w:rPr>
      </w:pPr>
      <w:proofErr w:type="gramStart"/>
      <w:r w:rsidRPr="00495D87">
        <w:rPr>
          <w:rFonts w:ascii="Garamond" w:eastAsia="Times New Roman" w:hAnsi="Garamond"/>
          <w:i/>
          <w:iCs/>
          <w:color w:val="222222"/>
          <w:sz w:val="20"/>
          <w:szCs w:val="20"/>
        </w:rPr>
        <w:t>a</w:t>
      </w:r>
      <w:proofErr w:type="gramEnd"/>
      <w:r w:rsidRPr="00495D87">
        <w:rPr>
          <w:rFonts w:ascii="Garamond" w:eastAsia="Times New Roman" w:hAnsi="Garamond"/>
          <w:i/>
          <w:iCs/>
          <w:color w:val="222222"/>
          <w:sz w:val="20"/>
          <w:szCs w:val="20"/>
        </w:rPr>
        <w:t>) </w:t>
      </w:r>
      <w:r w:rsidRPr="00495D87">
        <w:rPr>
          <w:rFonts w:ascii="Garamond" w:eastAsia="Times New Roman" w:hAnsi="Garamond"/>
          <w:color w:val="222222"/>
          <w:sz w:val="20"/>
          <w:szCs w:val="20"/>
        </w:rPr>
        <w:t>összes foglalkoztatotti létszáma 10 főnél kevesebb, és</w:t>
      </w:r>
    </w:p>
    <w:p w:rsidR="00F1772B" w:rsidRPr="007C172A" w:rsidRDefault="00F1772B" w:rsidP="00F1772B">
      <w:pPr>
        <w:pStyle w:val="Lbjegyzetszveg"/>
        <w:spacing w:after="0" w:line="240" w:lineRule="auto"/>
        <w:rPr>
          <w:lang w:val="hu-HU"/>
        </w:rPr>
      </w:pPr>
      <w:r w:rsidRPr="00495D87">
        <w:rPr>
          <w:rFonts w:ascii="Garamond" w:eastAsia="Times New Roman" w:hAnsi="Garamond"/>
          <w:i/>
          <w:iCs/>
          <w:color w:val="222222"/>
        </w:rPr>
        <w:t>b) </w:t>
      </w:r>
      <w:r w:rsidRPr="00495D87">
        <w:rPr>
          <w:rFonts w:ascii="Garamond" w:eastAsia="Times New Roman" w:hAnsi="Garamond"/>
          <w:color w:val="222222"/>
        </w:rPr>
        <w:t>éves nettó árbevétele vagy mérlegfőösszege legfeljebb 2 millió eurónak megfelelő forintösszeg.</w:t>
      </w:r>
      <w:r>
        <w:t xml:space="preserve"> </w:t>
      </w:r>
    </w:p>
  </w:footnote>
  <w:footnote w:id="8">
    <w:p w:rsidR="00F1772B" w:rsidRPr="007C172A" w:rsidRDefault="00F1772B" w:rsidP="00F1772B">
      <w:pPr>
        <w:pStyle w:val="Lbjegyzetszveg"/>
        <w:rPr>
          <w:lang w:val="hu-HU"/>
        </w:rPr>
      </w:pPr>
      <w:r w:rsidRPr="007C172A">
        <w:rPr>
          <w:rStyle w:val="Lbjegyzet-hivatkozs"/>
          <w:rFonts w:ascii="Garamond" w:hAnsi="Garamond"/>
        </w:rPr>
        <w:footnoteRef/>
      </w:r>
      <w:r w:rsidRPr="007C172A">
        <w:rPr>
          <w:rFonts w:ascii="Garamond" w:hAnsi="Garamond"/>
        </w:rPr>
        <w:t xml:space="preserve"> </w:t>
      </w:r>
      <w:r w:rsidRPr="007C172A">
        <w:rPr>
          <w:rFonts w:ascii="Garamond" w:hAnsi="Garamond"/>
          <w:lang w:val="hu-HU"/>
        </w:rPr>
        <w:t>Közös ajánlattétel esetén ezt a nyilatkozatot valamennyi ajánlattevőnek alá kell írnia.</w:t>
      </w:r>
    </w:p>
  </w:footnote>
  <w:footnote w:id="9">
    <w:p w:rsidR="00F1772B" w:rsidRDefault="00F1772B" w:rsidP="00F1772B">
      <w:pPr>
        <w:pStyle w:val="FootnoteTextChar1"/>
      </w:pPr>
      <w:r>
        <w:rPr>
          <w:rStyle w:val="Lbjegyzet-hivatkozs"/>
        </w:rPr>
        <w:footnoteRef/>
      </w:r>
      <w:r>
        <w:t xml:space="preserve"> </w:t>
      </w:r>
      <w:r>
        <w:rPr>
          <w:rFonts w:ascii="Garamond" w:hAnsi="Garamond"/>
        </w:rPr>
        <w:t>Közös ajánlattétel esetén ezt a nyilatkozatot valamennyi ajánlattevő saját maga tekintetében köteles aláírni.</w:t>
      </w:r>
    </w:p>
  </w:footnote>
  <w:footnote w:id="10">
    <w:p w:rsidR="00F1772B" w:rsidRPr="00B06F70" w:rsidRDefault="00F1772B" w:rsidP="00F1772B">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A Bizottság szervezeti egységei az elektronikus ESPD-szolgáltatást díjmentesen bocsátják az ajánlatkérő szervek, a közszolgáltató ajánlatkérők, a gazdasági szereplők, az elektronikus szolgáltatók és más érdekelt felek rendelkezésére. </w:t>
      </w:r>
    </w:p>
  </w:footnote>
  <w:footnote w:id="11">
    <w:p w:rsidR="00F1772B" w:rsidRPr="00B06F70" w:rsidRDefault="00F1772B" w:rsidP="00F1772B">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w:t>
      </w:r>
      <w:r w:rsidRPr="00B06F70">
        <w:rPr>
          <w:rFonts w:ascii="Garamond" w:hAnsi="Garamond"/>
          <w:b/>
          <w:bCs/>
          <w:sz w:val="16"/>
          <w:szCs w:val="16"/>
        </w:rPr>
        <w:t xml:space="preserve">Ajánlatkérő szervek </w:t>
      </w:r>
      <w:r w:rsidRPr="00B06F70">
        <w:rPr>
          <w:rFonts w:ascii="Garamond" w:hAnsi="Garamond"/>
          <w:sz w:val="16"/>
          <w:szCs w:val="16"/>
        </w:rPr>
        <w:t xml:space="preserve">részére: vagy az eljárást megindító felhívásként alkalmazott </w:t>
      </w:r>
      <w:r w:rsidRPr="00B06F70">
        <w:rPr>
          <w:rFonts w:ascii="Garamond" w:hAnsi="Garamond"/>
          <w:b/>
          <w:bCs/>
          <w:sz w:val="16"/>
          <w:szCs w:val="16"/>
        </w:rPr>
        <w:t>Előzetes tájékoztató</w:t>
      </w:r>
      <w:r w:rsidRPr="00B06F70">
        <w:rPr>
          <w:rFonts w:ascii="Garamond" w:hAnsi="Garamond"/>
          <w:sz w:val="16"/>
          <w:szCs w:val="16"/>
        </w:rPr>
        <w:t xml:space="preserve">, vagy </w:t>
      </w:r>
      <w:r w:rsidRPr="00B06F70">
        <w:rPr>
          <w:rFonts w:ascii="Garamond" w:hAnsi="Garamond"/>
          <w:b/>
          <w:bCs/>
          <w:sz w:val="16"/>
          <w:szCs w:val="16"/>
        </w:rPr>
        <w:t>Szerződésről szóló hirdetmény</w:t>
      </w:r>
      <w:r w:rsidRPr="00B06F70">
        <w:rPr>
          <w:rFonts w:ascii="Garamond" w:hAnsi="Garamond"/>
          <w:sz w:val="16"/>
          <w:szCs w:val="16"/>
        </w:rPr>
        <w:t xml:space="preserve">. </w:t>
      </w:r>
      <w:r w:rsidRPr="00B06F70">
        <w:rPr>
          <w:rFonts w:ascii="Garamond" w:hAnsi="Garamond"/>
          <w:b/>
          <w:bCs/>
          <w:sz w:val="16"/>
          <w:szCs w:val="16"/>
        </w:rPr>
        <w:t xml:space="preserve">Közszolgáltató ajánlatkérők </w:t>
      </w:r>
      <w:r w:rsidRPr="00B06F70">
        <w:rPr>
          <w:rFonts w:ascii="Garamond" w:hAnsi="Garamond"/>
          <w:sz w:val="16"/>
          <w:szCs w:val="16"/>
        </w:rPr>
        <w:t xml:space="preserve">részére: az eljárást megindító felhívásként alkalmazott </w:t>
      </w:r>
      <w:r w:rsidRPr="00B06F70">
        <w:rPr>
          <w:rFonts w:ascii="Garamond" w:hAnsi="Garamond"/>
          <w:b/>
          <w:bCs/>
          <w:sz w:val="16"/>
          <w:szCs w:val="16"/>
        </w:rPr>
        <w:t>Időszakos előzetes tájékoztató</w:t>
      </w:r>
      <w:r w:rsidRPr="00B06F70">
        <w:rPr>
          <w:rFonts w:ascii="Garamond" w:hAnsi="Garamond"/>
          <w:sz w:val="16"/>
          <w:szCs w:val="16"/>
        </w:rPr>
        <w:t xml:space="preserve">, Szerződésről szóló hirdetmény, vagy a </w:t>
      </w:r>
      <w:r w:rsidRPr="00B06F70">
        <w:rPr>
          <w:rFonts w:ascii="Garamond" w:hAnsi="Garamond"/>
          <w:b/>
          <w:bCs/>
          <w:sz w:val="16"/>
          <w:szCs w:val="16"/>
        </w:rPr>
        <w:t>Minősítési rendszer meglétéről szóló hirdetmény.</w:t>
      </w:r>
    </w:p>
  </w:footnote>
  <w:footnote w:id="12">
    <w:p w:rsidR="00F1772B" w:rsidRPr="00B06F70" w:rsidRDefault="00F1772B" w:rsidP="00F1772B">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w:t>
      </w:r>
      <w:r w:rsidRPr="00B06F70">
        <w:rPr>
          <w:rFonts w:ascii="Garamond" w:hAnsi="Garamond"/>
          <w:i/>
          <w:iCs/>
          <w:sz w:val="16"/>
          <w:szCs w:val="16"/>
        </w:rPr>
        <w:t xml:space="preserve">A vonatkozó hirdetmény I. szakaszának I.1 pontjából átmásolandó információ. </w:t>
      </w:r>
      <w:r w:rsidRPr="00B06F70">
        <w:rPr>
          <w:rFonts w:ascii="Garamond" w:hAnsi="Garamond"/>
          <w:sz w:val="16"/>
          <w:szCs w:val="16"/>
        </w:rPr>
        <w:t xml:space="preserve">Közös közbeszerzés esetén kérjük feltüntetni minden résztvevő beszerző nevét. </w:t>
      </w:r>
    </w:p>
  </w:footnote>
  <w:footnote w:id="13">
    <w:p w:rsidR="00F1772B" w:rsidRPr="00B06F70" w:rsidRDefault="00F1772B" w:rsidP="00F1772B">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Lásd a vonatkozó hirdetmény II.1.1 és II.1.3 pontját. </w:t>
      </w:r>
    </w:p>
  </w:footnote>
  <w:footnote w:id="14">
    <w:p w:rsidR="00F1772B" w:rsidRDefault="00F1772B" w:rsidP="00F1772B">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Lásd a vonatkozó hirdetmény II.1.1 pontját.</w:t>
      </w:r>
      <w:r>
        <w:rPr>
          <w:sz w:val="16"/>
          <w:szCs w:val="16"/>
        </w:rPr>
        <w:t xml:space="preserve"> </w:t>
      </w:r>
    </w:p>
  </w:footnote>
  <w:footnote w:id="15">
    <w:p w:rsidR="00F1772B" w:rsidRPr="00B06F70" w:rsidRDefault="00F1772B" w:rsidP="00F1772B">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Kérjük, ismételje meg a kapcsolattartó személyekre vonatkozó információt, ahányszor szükséges.</w:t>
      </w:r>
    </w:p>
  </w:footnote>
  <w:footnote w:id="16">
    <w:p w:rsidR="00F1772B" w:rsidRPr="00B06F70" w:rsidRDefault="00F1772B" w:rsidP="00F1772B">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Lásd a Bizottság 2003. május 6-i ajánlását a mikro-, kis és középvállalkozások meghatározásáról (HL L 124., 2003.5.20</w:t>
      </w:r>
      <w:proofErr w:type="gramStart"/>
      <w:r w:rsidRPr="00B06F70">
        <w:rPr>
          <w:rFonts w:ascii="Garamond" w:hAnsi="Garamond"/>
          <w:sz w:val="16"/>
          <w:szCs w:val="16"/>
        </w:rPr>
        <w:t>.,</w:t>
      </w:r>
      <w:proofErr w:type="gramEnd"/>
      <w:r w:rsidRPr="00B06F70">
        <w:rPr>
          <w:rFonts w:ascii="Garamond" w:hAnsi="Garamond"/>
          <w:sz w:val="16"/>
          <w:szCs w:val="16"/>
        </w:rPr>
        <w:t xml:space="preserve"> 36. o.). Ez az információ csak statisztikai célból szükséges. </w:t>
      </w:r>
    </w:p>
    <w:p w:rsidR="00F1772B" w:rsidRPr="00B06F70" w:rsidRDefault="00F1772B" w:rsidP="00F1772B">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Fonts w:ascii="Garamond" w:hAnsi="Garamond"/>
          <w:b/>
          <w:bCs/>
          <w:sz w:val="16"/>
          <w:szCs w:val="16"/>
        </w:rPr>
        <w:t xml:space="preserve">Mikrovállalkozás: </w:t>
      </w:r>
      <w:r w:rsidRPr="00B06F70">
        <w:rPr>
          <w:rFonts w:ascii="Garamond" w:hAnsi="Garamond"/>
          <w:sz w:val="16"/>
          <w:szCs w:val="16"/>
        </w:rPr>
        <w:t xml:space="preserve">olyan vállalkozás, amely </w:t>
      </w:r>
      <w:r w:rsidRPr="00B06F70">
        <w:rPr>
          <w:rFonts w:ascii="Garamond" w:hAnsi="Garamond"/>
          <w:b/>
          <w:bCs/>
          <w:sz w:val="16"/>
          <w:szCs w:val="16"/>
        </w:rPr>
        <w:t xml:space="preserve">10-nél kevesebb főt foglalkoztat, </w:t>
      </w:r>
      <w:r w:rsidRPr="00B06F70">
        <w:rPr>
          <w:rFonts w:ascii="Garamond" w:hAnsi="Garamond"/>
          <w:sz w:val="16"/>
          <w:szCs w:val="16"/>
        </w:rPr>
        <w:t xml:space="preserve">és amelynek éves forgalma és/vagy éves mérlegfőösszege </w:t>
      </w:r>
      <w:r w:rsidRPr="00B06F70">
        <w:rPr>
          <w:rFonts w:ascii="Garamond" w:hAnsi="Garamond"/>
          <w:b/>
          <w:bCs/>
          <w:sz w:val="16"/>
          <w:szCs w:val="16"/>
        </w:rPr>
        <w:t>nem haladja meg a 2 millió eurót</w:t>
      </w:r>
      <w:r w:rsidRPr="00B06F70">
        <w:rPr>
          <w:rFonts w:ascii="Garamond" w:hAnsi="Garamond"/>
          <w:sz w:val="16"/>
          <w:szCs w:val="16"/>
        </w:rPr>
        <w:t xml:space="preserve">. </w:t>
      </w:r>
    </w:p>
    <w:p w:rsidR="00F1772B" w:rsidRPr="00B06F70" w:rsidRDefault="00F1772B" w:rsidP="00F1772B">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Fonts w:ascii="Garamond" w:hAnsi="Garamond"/>
          <w:b/>
          <w:bCs/>
          <w:sz w:val="16"/>
          <w:szCs w:val="16"/>
        </w:rPr>
        <w:t xml:space="preserve">Kisvállalkozás: </w:t>
      </w:r>
      <w:r w:rsidRPr="00B06F70">
        <w:rPr>
          <w:rFonts w:ascii="Garamond" w:hAnsi="Garamond"/>
          <w:sz w:val="16"/>
          <w:szCs w:val="16"/>
        </w:rPr>
        <w:t xml:space="preserve">olyan vállalkozás, amely </w:t>
      </w:r>
      <w:r w:rsidRPr="00B06F70">
        <w:rPr>
          <w:rFonts w:ascii="Garamond" w:hAnsi="Garamond"/>
          <w:b/>
          <w:bCs/>
          <w:sz w:val="16"/>
          <w:szCs w:val="16"/>
        </w:rPr>
        <w:t>50-nél kevesebb főt foglalkoztat</w:t>
      </w:r>
      <w:r w:rsidRPr="00B06F70">
        <w:rPr>
          <w:rFonts w:ascii="Garamond" w:hAnsi="Garamond"/>
          <w:sz w:val="16"/>
          <w:szCs w:val="16"/>
        </w:rPr>
        <w:t xml:space="preserve">, és amelynek éves forgalma és/vagy éves mérlegfőösszege </w:t>
      </w:r>
      <w:r w:rsidRPr="00B06F70">
        <w:rPr>
          <w:rFonts w:ascii="Garamond" w:hAnsi="Garamond"/>
          <w:b/>
          <w:bCs/>
          <w:sz w:val="16"/>
          <w:szCs w:val="16"/>
        </w:rPr>
        <w:t>nem haladja meg a 10 millió eurót</w:t>
      </w:r>
      <w:r w:rsidRPr="00B06F70">
        <w:rPr>
          <w:rFonts w:ascii="Garamond" w:hAnsi="Garamond"/>
          <w:sz w:val="16"/>
          <w:szCs w:val="16"/>
        </w:rPr>
        <w:t xml:space="preserve">; </w:t>
      </w:r>
    </w:p>
    <w:p w:rsidR="00F1772B" w:rsidRPr="00B06F70" w:rsidRDefault="00F1772B" w:rsidP="00F1772B">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Fonts w:ascii="Garamond" w:hAnsi="Garamond"/>
          <w:b/>
          <w:bCs/>
          <w:sz w:val="16"/>
          <w:szCs w:val="16"/>
        </w:rPr>
        <w:t xml:space="preserve">Középvállalkozás: olyan vállalkozás, amely nem mikro- és nem kisvállalkozás, és </w:t>
      </w:r>
      <w:r w:rsidRPr="00B06F70">
        <w:rPr>
          <w:rFonts w:ascii="Garamond" w:hAnsi="Garamond"/>
          <w:sz w:val="16"/>
          <w:szCs w:val="16"/>
        </w:rPr>
        <w:t xml:space="preserve">amely </w:t>
      </w:r>
      <w:r w:rsidRPr="00B06F70">
        <w:rPr>
          <w:rFonts w:ascii="Garamond" w:hAnsi="Garamond"/>
          <w:b/>
          <w:bCs/>
          <w:sz w:val="16"/>
          <w:szCs w:val="16"/>
        </w:rPr>
        <w:t xml:space="preserve">250-nél kevesebb főt foglalkoztat, </w:t>
      </w:r>
      <w:r w:rsidRPr="00B06F70">
        <w:rPr>
          <w:rFonts w:ascii="Garamond" w:hAnsi="Garamond"/>
          <w:sz w:val="16"/>
          <w:szCs w:val="16"/>
        </w:rPr>
        <w:t xml:space="preserve">és amelynek </w:t>
      </w:r>
      <w:r w:rsidRPr="00B06F70">
        <w:rPr>
          <w:rFonts w:ascii="Garamond" w:hAnsi="Garamond"/>
          <w:b/>
          <w:bCs/>
          <w:sz w:val="16"/>
          <w:szCs w:val="16"/>
        </w:rPr>
        <w:t>éves forgalma nem haladja meg az 50 millió eurót</w:t>
      </w:r>
      <w:r w:rsidRPr="00B06F70">
        <w:rPr>
          <w:rFonts w:ascii="Garamond" w:hAnsi="Garamond"/>
          <w:sz w:val="16"/>
          <w:szCs w:val="16"/>
        </w:rPr>
        <w:t xml:space="preserve">, </w:t>
      </w:r>
      <w:r w:rsidRPr="00B06F70">
        <w:rPr>
          <w:rFonts w:ascii="Garamond" w:hAnsi="Garamond"/>
          <w:b/>
          <w:bCs/>
          <w:i/>
          <w:iCs/>
          <w:sz w:val="16"/>
          <w:szCs w:val="16"/>
        </w:rPr>
        <w:t xml:space="preserve">és/vagy </w:t>
      </w:r>
      <w:r w:rsidRPr="00B06F70">
        <w:rPr>
          <w:rFonts w:ascii="Garamond" w:hAnsi="Garamond"/>
          <w:b/>
          <w:bCs/>
          <w:sz w:val="16"/>
          <w:szCs w:val="16"/>
        </w:rPr>
        <w:t>éves mérlegfőösszege nem haladja meg a 43 millió eurót</w:t>
      </w:r>
      <w:r w:rsidRPr="00B06F70">
        <w:rPr>
          <w:rFonts w:ascii="Garamond" w:hAnsi="Garamond"/>
          <w:sz w:val="16"/>
          <w:szCs w:val="16"/>
        </w:rPr>
        <w:t xml:space="preserve">. </w:t>
      </w:r>
    </w:p>
  </w:footnote>
  <w:footnote w:id="17">
    <w:p w:rsidR="00F1772B" w:rsidRPr="00B06F70" w:rsidRDefault="00F1772B" w:rsidP="00F1772B">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Lásd a szerződésről szóló hirdetmény III.1.5. </w:t>
      </w:r>
      <w:proofErr w:type="gramStart"/>
      <w:r w:rsidRPr="00B06F70">
        <w:rPr>
          <w:rFonts w:ascii="Garamond" w:hAnsi="Garamond"/>
          <w:sz w:val="16"/>
          <w:szCs w:val="16"/>
        </w:rPr>
        <w:t>pontját</w:t>
      </w:r>
      <w:proofErr w:type="gramEnd"/>
      <w:r w:rsidRPr="00B06F70">
        <w:rPr>
          <w:rFonts w:ascii="Garamond" w:hAnsi="Garamond"/>
          <w:sz w:val="16"/>
          <w:szCs w:val="16"/>
        </w:rPr>
        <w:t xml:space="preserve">. </w:t>
      </w:r>
    </w:p>
  </w:footnote>
  <w:footnote w:id="18">
    <w:p w:rsidR="00F1772B" w:rsidRDefault="00F1772B" w:rsidP="00F1772B">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Azaz fő célja a fogyatékossággal élő vagy hátrányos helyzetű személyek szociális és szakmai beilleszkedése. </w:t>
      </w:r>
    </w:p>
  </w:footnote>
  <w:footnote w:id="19">
    <w:p w:rsidR="00F1772B" w:rsidRPr="00B06F70" w:rsidRDefault="00F1772B" w:rsidP="00F1772B">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A hivatkozások és a minősítés, ha van ilyen, a tanúsításon szerepelnek. </w:t>
      </w:r>
    </w:p>
  </w:footnote>
  <w:footnote w:id="20">
    <w:p w:rsidR="00F1772B" w:rsidRPr="00B06F70" w:rsidRDefault="00F1772B" w:rsidP="00F1772B">
      <w:pPr>
        <w:pStyle w:val="Default"/>
        <w:pBdr>
          <w:top w:val="single" w:sz="4" w:space="1" w:color="auto"/>
          <w:left w:val="single" w:sz="4" w:space="4" w:color="auto"/>
          <w:bottom w:val="single" w:sz="4" w:space="1" w:color="auto"/>
          <w:right w:val="single" w:sz="4" w:space="4" w:color="auto"/>
        </w:pBdr>
        <w:shd w:val="clear" w:color="auto" w:fill="E6E6E6"/>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Nevezetesen egy csoport, konzorcium, közös vállalkozás vagy hasonló részeként. </w:t>
      </w:r>
    </w:p>
  </w:footnote>
  <w:footnote w:id="21">
    <w:p w:rsidR="00F1772B" w:rsidRPr="007C172A" w:rsidRDefault="00F1772B" w:rsidP="00F1772B">
      <w:pPr>
        <w:pStyle w:val="Lbjegyzetszveg"/>
        <w:rPr>
          <w:rFonts w:ascii="Garamond" w:hAnsi="Garamond"/>
          <w:lang w:val="hu-HU"/>
        </w:rPr>
      </w:pPr>
      <w:r w:rsidRPr="007C172A">
        <w:rPr>
          <w:rStyle w:val="Lbjegyzet-hivatkozs"/>
          <w:rFonts w:ascii="Garamond" w:hAnsi="Garamond"/>
        </w:rPr>
        <w:footnoteRef/>
      </w:r>
      <w:r w:rsidRPr="007C172A">
        <w:rPr>
          <w:rFonts w:ascii="Garamond" w:hAnsi="Garamond"/>
          <w:lang w:val="hu-HU"/>
        </w:rPr>
        <w:t>A megfelelő aláhúzandó, illetve értelemszerűen kitöltendő</w:t>
      </w:r>
    </w:p>
  </w:footnote>
  <w:footnote w:id="22">
    <w:p w:rsidR="00F1772B" w:rsidRPr="001C6C5C" w:rsidRDefault="00F1772B" w:rsidP="00F1772B">
      <w:pPr>
        <w:spacing w:after="0" w:line="360" w:lineRule="auto"/>
        <w:jc w:val="both"/>
        <w:rPr>
          <w:rFonts w:ascii="Garamond" w:hAnsi="Garamond"/>
          <w:sz w:val="20"/>
          <w:szCs w:val="20"/>
        </w:rPr>
      </w:pPr>
      <w:r w:rsidRPr="001C6C5C">
        <w:rPr>
          <w:rFonts w:ascii="Garamond" w:hAnsi="Garamond"/>
          <w:sz w:val="20"/>
          <w:szCs w:val="20"/>
        </w:rPr>
        <w:footnoteRef/>
      </w:r>
      <w:r>
        <w:rPr>
          <w:rFonts w:ascii="Garamond" w:hAnsi="Garamond"/>
          <w:sz w:val="20"/>
          <w:szCs w:val="20"/>
        </w:rPr>
        <w:t xml:space="preserve"> </w:t>
      </w:r>
      <w:r w:rsidRPr="001C6C5C">
        <w:rPr>
          <w:rFonts w:ascii="Garamond" w:hAnsi="Garamond"/>
          <w:sz w:val="20"/>
          <w:szCs w:val="20"/>
        </w:rPr>
        <w:t>A megfelelő aláhúzandó!</w:t>
      </w:r>
    </w:p>
  </w:footnote>
  <w:footnote w:id="23">
    <w:p w:rsidR="00F1772B" w:rsidRPr="00F31997" w:rsidRDefault="00F1772B" w:rsidP="00F1772B">
      <w:pPr>
        <w:jc w:val="both"/>
        <w:rPr>
          <w:rFonts w:eastAsia="Times New Roman"/>
          <w:color w:val="000000"/>
          <w:sz w:val="20"/>
          <w:szCs w:val="20"/>
        </w:rPr>
      </w:pPr>
      <w:r w:rsidRPr="001C6C5C">
        <w:rPr>
          <w:rFonts w:ascii="Garamond" w:hAnsi="Garamond"/>
          <w:sz w:val="20"/>
          <w:szCs w:val="20"/>
        </w:rPr>
        <w:footnoteRef/>
      </w:r>
      <w:r>
        <w:rPr>
          <w:rFonts w:ascii="Garamond" w:eastAsia="Times New Roman" w:hAnsi="Garamond"/>
          <w:color w:val="000000"/>
          <w:sz w:val="20"/>
          <w:szCs w:val="20"/>
        </w:rPr>
        <w:t xml:space="preserve"> </w:t>
      </w:r>
      <w:proofErr w:type="gramStart"/>
      <w:r w:rsidRPr="007C172A">
        <w:rPr>
          <w:rFonts w:ascii="Garamond" w:eastAsia="Times New Roman" w:hAnsi="Garamond"/>
          <w:color w:val="000000"/>
          <w:sz w:val="20"/>
          <w:szCs w:val="20"/>
        </w:rPr>
        <w:t>Felhívjuk ajánlattevők figyelmét, hogy az alkalmasság megállapításának vonatkozásában ajánlatkérő csak olyan teljesítéseket tud figyelembe venni a bírálat során, melyeknek a tényleges teljesítési időszaka a jelen pontban meghatározott (ajánlati felhívás feladásától visszafelé számított 3 év) referencia időszakon belül történt, így ajánlattevőknek a referencia nyilatkozatban nem feltétlenül a teljesítés alapját képező szerződés hatályának idejét , hanem az ajánlatkérő által előírt referencia-időszakra eső teljesítés kezdő és végső időpontját, valamint az ehhez kapcsolódó ellenszolgáltatás összegét</w:t>
      </w:r>
      <w:proofErr w:type="gramEnd"/>
      <w:r w:rsidRPr="007C172A">
        <w:rPr>
          <w:rFonts w:ascii="Garamond" w:eastAsia="Times New Roman" w:hAnsi="Garamond"/>
          <w:color w:val="000000"/>
          <w:sz w:val="20"/>
          <w:szCs w:val="20"/>
        </w:rPr>
        <w:t xml:space="preserve"> </w:t>
      </w:r>
      <w:proofErr w:type="gramStart"/>
      <w:r w:rsidRPr="007C172A">
        <w:rPr>
          <w:rFonts w:ascii="Garamond" w:eastAsia="Times New Roman" w:hAnsi="Garamond"/>
          <w:color w:val="000000"/>
          <w:sz w:val="20"/>
          <w:szCs w:val="20"/>
        </w:rPr>
        <w:t>kell</w:t>
      </w:r>
      <w:proofErr w:type="gramEnd"/>
      <w:r w:rsidRPr="007C172A">
        <w:rPr>
          <w:rFonts w:ascii="Garamond" w:eastAsia="Times New Roman" w:hAnsi="Garamond"/>
          <w:color w:val="000000"/>
          <w:sz w:val="20"/>
          <w:szCs w:val="20"/>
        </w:rPr>
        <w:t xml:space="preserve"> megjelölnie.</w:t>
      </w:r>
    </w:p>
    <w:p w:rsidR="00F1772B" w:rsidRPr="001C6C5C" w:rsidRDefault="00F1772B" w:rsidP="00F1772B">
      <w:pPr>
        <w:spacing w:after="0" w:line="360" w:lineRule="auto"/>
        <w:jc w:val="both"/>
        <w:rPr>
          <w:rFonts w:ascii="Garamond" w:hAnsi="Garamond"/>
          <w:sz w:val="20"/>
          <w:szCs w:val="20"/>
        </w:rPr>
      </w:pPr>
    </w:p>
  </w:footnote>
  <w:footnote w:id="24">
    <w:p w:rsidR="00F1772B" w:rsidRPr="007C172A" w:rsidRDefault="00F1772B" w:rsidP="00F1772B">
      <w:pPr>
        <w:pStyle w:val="Lbjegyzetszveg"/>
        <w:rPr>
          <w:rFonts w:ascii="Garamond" w:hAnsi="Garamond"/>
          <w:lang w:val="hu-HU"/>
        </w:rPr>
      </w:pPr>
      <w:r w:rsidRPr="007C172A">
        <w:rPr>
          <w:rStyle w:val="Lbjegyzet-hivatkozs"/>
          <w:rFonts w:ascii="Garamond" w:hAnsi="Garamond"/>
        </w:rPr>
        <w:footnoteRef/>
      </w:r>
      <w:r w:rsidRPr="007C172A">
        <w:rPr>
          <w:rFonts w:ascii="Garamond" w:hAnsi="Garamond"/>
        </w:rPr>
        <w:t xml:space="preserve"> </w:t>
      </w:r>
      <w:r w:rsidRPr="007C172A">
        <w:rPr>
          <w:rFonts w:ascii="Garamond" w:hAnsi="Garamond"/>
        </w:rPr>
        <w:t>Abban az esetben töltendő ki, amennyiben ajánlattevő üzleti titkot tartalmazó iratot helyez el az ajánlatában</w:t>
      </w:r>
      <w:r w:rsidRPr="007C172A">
        <w:rPr>
          <w:rFonts w:ascii="Garamond" w:hAnsi="Garamond"/>
          <w:lang w:val="hu-HU"/>
        </w:rPr>
        <w:t xml:space="preserve"> vagy később az alkalmasság és a kizáró okok igazolásakor</w:t>
      </w:r>
      <w:r w:rsidRPr="007C172A">
        <w:rPr>
          <w:rFonts w:ascii="Garamond" w:hAnsi="Garamond"/>
        </w:rPr>
        <w:t>.</w:t>
      </w:r>
    </w:p>
  </w:footnote>
  <w:footnote w:id="25">
    <w:p w:rsidR="00F1772B" w:rsidRPr="007C172A" w:rsidRDefault="00F1772B" w:rsidP="00F1772B">
      <w:pPr>
        <w:pStyle w:val="Lbjegyzetszveg"/>
        <w:rPr>
          <w:lang w:val="hu-HU"/>
        </w:rPr>
      </w:pPr>
      <w:r>
        <w:rPr>
          <w:rStyle w:val="Lbjegyzet-hivatkozs"/>
        </w:rPr>
        <w:footnoteRef/>
      </w:r>
      <w:r>
        <w:t xml:space="preserve"> </w:t>
      </w:r>
      <w:r>
        <w:rPr>
          <w:lang w:val="hu-HU"/>
        </w:rPr>
        <w:t xml:space="preserve">A </w:t>
      </w:r>
      <w:r w:rsidRPr="007C172A">
        <w:rPr>
          <w:rFonts w:ascii="Garamond" w:hAnsi="Garamond"/>
          <w:lang w:val="hu-HU"/>
        </w:rPr>
        <w:t>megfelelő aláhúzandó</w:t>
      </w:r>
      <w:r>
        <w:rPr>
          <w:rFonts w:ascii="Garamond" w:hAnsi="Garamond"/>
          <w:lang w:val="hu-HU"/>
        </w:rPr>
        <w:t>,</w:t>
      </w:r>
      <w:r w:rsidRPr="007C172A">
        <w:rPr>
          <w:rFonts w:ascii="Garamond" w:hAnsi="Garamond"/>
          <w:lang w:val="hu-HU"/>
        </w:rPr>
        <w:t xml:space="preserve"> illetve kitöltendő</w:t>
      </w:r>
      <w:r>
        <w:rPr>
          <w:rFonts w:ascii="Garamond" w:hAnsi="Garamond"/>
          <w:lang w:val="hu-HU"/>
        </w:rPr>
        <w:t>!</w:t>
      </w:r>
    </w:p>
  </w:footnote>
  <w:footnote w:id="26">
    <w:p w:rsidR="00F1772B" w:rsidRPr="007E48F7" w:rsidDel="00A42DF0" w:rsidRDefault="00F1772B" w:rsidP="00F1772B">
      <w:pPr>
        <w:pStyle w:val="Lbjegyzetszveg"/>
        <w:rPr>
          <w:ins w:id="41" w:author="Antal Hajnalka dr." w:date="2016-06-23T18:10:00Z"/>
          <w:del w:id="42" w:author="Hazafi Gergely" w:date="2016-06-27T19:03:00Z"/>
          <w:rFonts w:ascii="Garamond" w:hAnsi="Garamond"/>
          <w:lang w:val="hu-HU"/>
        </w:rPr>
      </w:pPr>
    </w:p>
  </w:footnote>
  <w:footnote w:id="27">
    <w:p w:rsidR="00F1772B" w:rsidRPr="0077204E" w:rsidRDefault="00F1772B" w:rsidP="00F1772B">
      <w:pPr>
        <w:pStyle w:val="Lbjegyzetszveg"/>
        <w:spacing w:after="0" w:line="240" w:lineRule="auto"/>
        <w:jc w:val="both"/>
        <w:rPr>
          <w:rFonts w:ascii="Garamond" w:hAnsi="Garamond"/>
          <w:lang w:val="hu-HU"/>
        </w:rPr>
      </w:pPr>
      <w:r w:rsidRPr="00990E5C">
        <w:rPr>
          <w:rStyle w:val="Lbjegyzet-hivatkozs"/>
        </w:rPr>
        <w:footnoteRef/>
      </w:r>
      <w:r w:rsidRPr="00990E5C">
        <w:t xml:space="preserve"> </w:t>
      </w:r>
      <w:r w:rsidRPr="0077204E">
        <w:rPr>
          <w:rFonts w:ascii="Garamond" w:hAnsi="Garamond"/>
          <w:lang w:val="hu-HU"/>
        </w:rPr>
        <w:t>Ajánlatkérő felhívja ajánlattevők figyelmét, hogy amennyiben a változásbejegyzés az ajánlatok bontását követően következik be, akkor ezt a nyilatkozato</w:t>
      </w:r>
      <w:r>
        <w:rPr>
          <w:rFonts w:ascii="Garamond" w:hAnsi="Garamond"/>
          <w:lang w:val="hu-HU"/>
        </w:rPr>
        <w:t>t ismételten csatolni szükséges.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2B" w:rsidRPr="008832A3" w:rsidRDefault="00F1772B" w:rsidP="003A36B6">
    <w:pPr>
      <w:pStyle w:val="lfej"/>
      <w:spacing w:after="0" w:line="240" w:lineRule="auto"/>
      <w:jc w:val="center"/>
      <w:rPr>
        <w:sz w:val="20"/>
        <w:szCs w:val="20"/>
        <w:lang w:val="hu-H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20A"/>
    <w:multiLevelType w:val="multilevel"/>
    <w:tmpl w:val="F08CC06E"/>
    <w:lvl w:ilvl="0">
      <w:start w:val="1"/>
      <w:numFmt w:val="upperRoman"/>
      <w:lvlText w:val="%1."/>
      <w:lvlJc w:val="left"/>
      <w:pPr>
        <w:ind w:left="720" w:hanging="720"/>
      </w:pPr>
      <w:rPr>
        <w:rFonts w:ascii="Times New Roman" w:hAnsi="Times New Roman" w:cs="Times New Roman" w:hint="default"/>
        <w:sz w:val="32"/>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6FA54F5"/>
    <w:multiLevelType w:val="hybridMultilevel"/>
    <w:tmpl w:val="8ACAE00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9A54099"/>
    <w:multiLevelType w:val="hybridMultilevel"/>
    <w:tmpl w:val="0C822D14"/>
    <w:lvl w:ilvl="0" w:tplc="DE6C7886">
      <w:start w:val="2"/>
      <w:numFmt w:val="bullet"/>
      <w:lvlText w:val="–"/>
      <w:lvlJc w:val="left"/>
      <w:pPr>
        <w:tabs>
          <w:tab w:val="num" w:pos="1080"/>
        </w:tabs>
        <w:ind w:left="1080" w:hanging="360"/>
      </w:pPr>
      <w:rPr>
        <w:rFonts w:ascii="Times New Roman" w:eastAsia="Times New Roman" w:hAnsi="Times New Roman" w:cs="Times New Roman" w:hint="default"/>
      </w:rPr>
    </w:lvl>
    <w:lvl w:ilvl="1" w:tplc="87DA4092">
      <w:start w:val="2002"/>
      <w:numFmt w:val="bullet"/>
      <w:lvlText w:val="–"/>
      <w:lvlJc w:val="left"/>
      <w:pPr>
        <w:tabs>
          <w:tab w:val="num" w:pos="1800"/>
        </w:tabs>
        <w:ind w:left="1800" w:hanging="360"/>
      </w:pPr>
      <w:rPr>
        <w:rFonts w:ascii="Times New Roman" w:hAnsi="Times New Roman" w:cs="Times New Roman" w:hint="default"/>
        <w:b w:val="0"/>
        <w:i w:val="0"/>
        <w:sz w:val="24"/>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
    <w:nsid w:val="0DB17BEF"/>
    <w:multiLevelType w:val="hybridMultilevel"/>
    <w:tmpl w:val="8E446E84"/>
    <w:lvl w:ilvl="0" w:tplc="D56620E0">
      <w:start w:val="1"/>
      <w:numFmt w:val="lowerLetter"/>
      <w:lvlText w:val="%1.)"/>
      <w:lvlJc w:val="left"/>
      <w:pPr>
        <w:ind w:left="1495" w:hanging="360"/>
      </w:pPr>
      <w:rPr>
        <w:rFonts w:hint="default"/>
        <w:b/>
      </w:rPr>
    </w:lvl>
    <w:lvl w:ilvl="1" w:tplc="040E0019">
      <w:start w:val="1"/>
      <w:numFmt w:val="lowerLetter"/>
      <w:lvlText w:val="%2."/>
      <w:lvlJc w:val="left"/>
      <w:pPr>
        <w:ind w:left="2215" w:hanging="360"/>
      </w:pPr>
    </w:lvl>
    <w:lvl w:ilvl="2" w:tplc="040E001B">
      <w:start w:val="1"/>
      <w:numFmt w:val="lowerRoman"/>
      <w:lvlText w:val="%3."/>
      <w:lvlJc w:val="right"/>
      <w:pPr>
        <w:ind w:left="2935" w:hanging="180"/>
      </w:pPr>
    </w:lvl>
    <w:lvl w:ilvl="3" w:tplc="040E000F">
      <w:start w:val="1"/>
      <w:numFmt w:val="decimal"/>
      <w:lvlText w:val="%4."/>
      <w:lvlJc w:val="left"/>
      <w:pPr>
        <w:ind w:left="3655" w:hanging="360"/>
      </w:pPr>
    </w:lvl>
    <w:lvl w:ilvl="4" w:tplc="6F58F9B6">
      <w:start w:val="4"/>
      <w:numFmt w:val="upperRoman"/>
      <w:lvlText w:val="%5."/>
      <w:lvlJc w:val="left"/>
      <w:pPr>
        <w:ind w:left="4735" w:hanging="720"/>
      </w:pPr>
      <w:rPr>
        <w:rFonts w:ascii="Garamond" w:eastAsia="SimSun" w:hAnsi="Garamond" w:hint="default"/>
      </w:rPr>
    </w:lvl>
    <w:lvl w:ilvl="5" w:tplc="040E001B" w:tentative="1">
      <w:start w:val="1"/>
      <w:numFmt w:val="lowerRoman"/>
      <w:lvlText w:val="%6."/>
      <w:lvlJc w:val="right"/>
      <w:pPr>
        <w:ind w:left="5095" w:hanging="180"/>
      </w:pPr>
    </w:lvl>
    <w:lvl w:ilvl="6" w:tplc="040E000F">
      <w:start w:val="1"/>
      <w:numFmt w:val="decimal"/>
      <w:lvlText w:val="%7."/>
      <w:lvlJc w:val="left"/>
      <w:pPr>
        <w:ind w:left="5815" w:hanging="360"/>
      </w:pPr>
    </w:lvl>
    <w:lvl w:ilvl="7" w:tplc="040E0019" w:tentative="1">
      <w:start w:val="1"/>
      <w:numFmt w:val="lowerLetter"/>
      <w:lvlText w:val="%8."/>
      <w:lvlJc w:val="left"/>
      <w:pPr>
        <w:ind w:left="6535" w:hanging="360"/>
      </w:pPr>
    </w:lvl>
    <w:lvl w:ilvl="8" w:tplc="040E001B" w:tentative="1">
      <w:start w:val="1"/>
      <w:numFmt w:val="lowerRoman"/>
      <w:lvlText w:val="%9."/>
      <w:lvlJc w:val="right"/>
      <w:pPr>
        <w:ind w:left="7255" w:hanging="180"/>
      </w:pPr>
    </w:lvl>
  </w:abstractNum>
  <w:abstractNum w:abstractNumId="4">
    <w:nsid w:val="0E0B72A0"/>
    <w:multiLevelType w:val="hybridMultilevel"/>
    <w:tmpl w:val="D090A646"/>
    <w:lvl w:ilvl="0" w:tplc="FFFFFFFF">
      <w:start w:val="1"/>
      <w:numFmt w:val="bullet"/>
      <w:lvlText w:val=""/>
      <w:lvlJc w:val="left"/>
      <w:pPr>
        <w:tabs>
          <w:tab w:val="num" w:pos="1005"/>
        </w:tabs>
        <w:ind w:left="1005" w:hanging="360"/>
      </w:pPr>
      <w:rPr>
        <w:rFonts w:ascii="Wingdings" w:hAnsi="Wingdings" w:hint="default"/>
      </w:rPr>
    </w:lvl>
    <w:lvl w:ilvl="1" w:tplc="FFFFFFFF" w:tentative="1">
      <w:start w:val="1"/>
      <w:numFmt w:val="bullet"/>
      <w:lvlText w:val="o"/>
      <w:lvlJc w:val="left"/>
      <w:pPr>
        <w:tabs>
          <w:tab w:val="num" w:pos="1725"/>
        </w:tabs>
        <w:ind w:left="1725" w:hanging="360"/>
      </w:pPr>
      <w:rPr>
        <w:rFonts w:ascii="Courier New" w:hAnsi="Courier New" w:cs="Courier New" w:hint="default"/>
      </w:rPr>
    </w:lvl>
    <w:lvl w:ilvl="2" w:tplc="FFFFFFFF" w:tentative="1">
      <w:start w:val="1"/>
      <w:numFmt w:val="bullet"/>
      <w:lvlText w:val=""/>
      <w:lvlJc w:val="left"/>
      <w:pPr>
        <w:tabs>
          <w:tab w:val="num" w:pos="2445"/>
        </w:tabs>
        <w:ind w:left="2445" w:hanging="360"/>
      </w:pPr>
      <w:rPr>
        <w:rFonts w:ascii="Wingdings" w:hAnsi="Wingdings" w:hint="default"/>
      </w:rPr>
    </w:lvl>
    <w:lvl w:ilvl="3" w:tplc="FFFFFFFF" w:tentative="1">
      <w:start w:val="1"/>
      <w:numFmt w:val="bullet"/>
      <w:lvlText w:val=""/>
      <w:lvlJc w:val="left"/>
      <w:pPr>
        <w:tabs>
          <w:tab w:val="num" w:pos="3165"/>
        </w:tabs>
        <w:ind w:left="3165" w:hanging="360"/>
      </w:pPr>
      <w:rPr>
        <w:rFonts w:ascii="Symbol" w:hAnsi="Symbol" w:hint="default"/>
      </w:rPr>
    </w:lvl>
    <w:lvl w:ilvl="4" w:tplc="FFFFFFFF" w:tentative="1">
      <w:start w:val="1"/>
      <w:numFmt w:val="bullet"/>
      <w:lvlText w:val="o"/>
      <w:lvlJc w:val="left"/>
      <w:pPr>
        <w:tabs>
          <w:tab w:val="num" w:pos="3885"/>
        </w:tabs>
        <w:ind w:left="3885" w:hanging="360"/>
      </w:pPr>
      <w:rPr>
        <w:rFonts w:ascii="Courier New" w:hAnsi="Courier New" w:cs="Courier New" w:hint="default"/>
      </w:rPr>
    </w:lvl>
    <w:lvl w:ilvl="5" w:tplc="FFFFFFFF" w:tentative="1">
      <w:start w:val="1"/>
      <w:numFmt w:val="bullet"/>
      <w:lvlText w:val=""/>
      <w:lvlJc w:val="left"/>
      <w:pPr>
        <w:tabs>
          <w:tab w:val="num" w:pos="4605"/>
        </w:tabs>
        <w:ind w:left="4605" w:hanging="360"/>
      </w:pPr>
      <w:rPr>
        <w:rFonts w:ascii="Wingdings" w:hAnsi="Wingdings" w:hint="default"/>
      </w:rPr>
    </w:lvl>
    <w:lvl w:ilvl="6" w:tplc="FFFFFFFF" w:tentative="1">
      <w:start w:val="1"/>
      <w:numFmt w:val="bullet"/>
      <w:lvlText w:val=""/>
      <w:lvlJc w:val="left"/>
      <w:pPr>
        <w:tabs>
          <w:tab w:val="num" w:pos="5325"/>
        </w:tabs>
        <w:ind w:left="5325" w:hanging="360"/>
      </w:pPr>
      <w:rPr>
        <w:rFonts w:ascii="Symbol" w:hAnsi="Symbol" w:hint="default"/>
      </w:rPr>
    </w:lvl>
    <w:lvl w:ilvl="7" w:tplc="FFFFFFFF" w:tentative="1">
      <w:start w:val="1"/>
      <w:numFmt w:val="bullet"/>
      <w:lvlText w:val="o"/>
      <w:lvlJc w:val="left"/>
      <w:pPr>
        <w:tabs>
          <w:tab w:val="num" w:pos="6045"/>
        </w:tabs>
        <w:ind w:left="6045" w:hanging="360"/>
      </w:pPr>
      <w:rPr>
        <w:rFonts w:ascii="Courier New" w:hAnsi="Courier New" w:cs="Courier New" w:hint="default"/>
      </w:rPr>
    </w:lvl>
    <w:lvl w:ilvl="8" w:tplc="FFFFFFFF" w:tentative="1">
      <w:start w:val="1"/>
      <w:numFmt w:val="bullet"/>
      <w:lvlText w:val=""/>
      <w:lvlJc w:val="left"/>
      <w:pPr>
        <w:tabs>
          <w:tab w:val="num" w:pos="6765"/>
        </w:tabs>
        <w:ind w:left="6765" w:hanging="360"/>
      </w:pPr>
      <w:rPr>
        <w:rFonts w:ascii="Wingdings" w:hAnsi="Wingdings" w:hint="default"/>
      </w:rPr>
    </w:lvl>
  </w:abstractNum>
  <w:abstractNum w:abstractNumId="5">
    <w:nsid w:val="1A155660"/>
    <w:multiLevelType w:val="hybridMultilevel"/>
    <w:tmpl w:val="D2FED83A"/>
    <w:lvl w:ilvl="0" w:tplc="D232714C">
      <w:start w:val="1"/>
      <w:numFmt w:val="decimal"/>
      <w:lvlText w:val="%1."/>
      <w:lvlJc w:val="left"/>
      <w:pPr>
        <w:ind w:left="1770" w:hanging="360"/>
      </w:pPr>
      <w:rPr>
        <w:rFonts w:hint="default"/>
      </w:rPr>
    </w:lvl>
    <w:lvl w:ilvl="1" w:tplc="040E0019" w:tentative="1">
      <w:start w:val="1"/>
      <w:numFmt w:val="lowerLetter"/>
      <w:lvlText w:val="%2."/>
      <w:lvlJc w:val="left"/>
      <w:pPr>
        <w:ind w:left="2490" w:hanging="360"/>
      </w:pPr>
    </w:lvl>
    <w:lvl w:ilvl="2" w:tplc="040E001B" w:tentative="1">
      <w:start w:val="1"/>
      <w:numFmt w:val="lowerRoman"/>
      <w:lvlText w:val="%3."/>
      <w:lvlJc w:val="right"/>
      <w:pPr>
        <w:ind w:left="3210" w:hanging="180"/>
      </w:pPr>
    </w:lvl>
    <w:lvl w:ilvl="3" w:tplc="040E000F" w:tentative="1">
      <w:start w:val="1"/>
      <w:numFmt w:val="decimal"/>
      <w:lvlText w:val="%4."/>
      <w:lvlJc w:val="left"/>
      <w:pPr>
        <w:ind w:left="3930" w:hanging="360"/>
      </w:pPr>
    </w:lvl>
    <w:lvl w:ilvl="4" w:tplc="040E0019" w:tentative="1">
      <w:start w:val="1"/>
      <w:numFmt w:val="lowerLetter"/>
      <w:lvlText w:val="%5."/>
      <w:lvlJc w:val="left"/>
      <w:pPr>
        <w:ind w:left="4650" w:hanging="360"/>
      </w:pPr>
    </w:lvl>
    <w:lvl w:ilvl="5" w:tplc="040E001B" w:tentative="1">
      <w:start w:val="1"/>
      <w:numFmt w:val="lowerRoman"/>
      <w:lvlText w:val="%6."/>
      <w:lvlJc w:val="right"/>
      <w:pPr>
        <w:ind w:left="5370" w:hanging="180"/>
      </w:pPr>
    </w:lvl>
    <w:lvl w:ilvl="6" w:tplc="040E000F" w:tentative="1">
      <w:start w:val="1"/>
      <w:numFmt w:val="decimal"/>
      <w:lvlText w:val="%7."/>
      <w:lvlJc w:val="left"/>
      <w:pPr>
        <w:ind w:left="6090" w:hanging="360"/>
      </w:pPr>
    </w:lvl>
    <w:lvl w:ilvl="7" w:tplc="040E0019" w:tentative="1">
      <w:start w:val="1"/>
      <w:numFmt w:val="lowerLetter"/>
      <w:lvlText w:val="%8."/>
      <w:lvlJc w:val="left"/>
      <w:pPr>
        <w:ind w:left="6810" w:hanging="360"/>
      </w:pPr>
    </w:lvl>
    <w:lvl w:ilvl="8" w:tplc="040E001B" w:tentative="1">
      <w:start w:val="1"/>
      <w:numFmt w:val="lowerRoman"/>
      <w:lvlText w:val="%9."/>
      <w:lvlJc w:val="right"/>
      <w:pPr>
        <w:ind w:left="7530" w:hanging="180"/>
      </w:pPr>
    </w:lvl>
  </w:abstractNum>
  <w:abstractNum w:abstractNumId="6">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A63FD9"/>
    <w:multiLevelType w:val="hybridMultilevel"/>
    <w:tmpl w:val="AF24985C"/>
    <w:lvl w:ilvl="0" w:tplc="37121C76">
      <w:start w:val="10"/>
      <w:numFmt w:val="lowerLetter"/>
      <w:lvlText w:val="%1)"/>
      <w:lvlJc w:val="left"/>
      <w:pPr>
        <w:ind w:left="135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46274E0"/>
    <w:multiLevelType w:val="hybridMultilevel"/>
    <w:tmpl w:val="0730358A"/>
    <w:lvl w:ilvl="0" w:tplc="040E0017">
      <w:start w:val="1"/>
      <w:numFmt w:val="lowerLetter"/>
      <w:lvlText w:val="%1)"/>
      <w:lvlJc w:val="left"/>
      <w:pPr>
        <w:ind w:left="1359" w:hanging="360"/>
      </w:pPr>
    </w:lvl>
    <w:lvl w:ilvl="1" w:tplc="040E0019" w:tentative="1">
      <w:start w:val="1"/>
      <w:numFmt w:val="lowerLetter"/>
      <w:lvlText w:val="%2."/>
      <w:lvlJc w:val="left"/>
      <w:pPr>
        <w:ind w:left="2079" w:hanging="360"/>
      </w:pPr>
    </w:lvl>
    <w:lvl w:ilvl="2" w:tplc="040E001B" w:tentative="1">
      <w:start w:val="1"/>
      <w:numFmt w:val="lowerRoman"/>
      <w:lvlText w:val="%3."/>
      <w:lvlJc w:val="right"/>
      <w:pPr>
        <w:ind w:left="2799" w:hanging="180"/>
      </w:pPr>
    </w:lvl>
    <w:lvl w:ilvl="3" w:tplc="040E000F" w:tentative="1">
      <w:start w:val="1"/>
      <w:numFmt w:val="decimal"/>
      <w:lvlText w:val="%4."/>
      <w:lvlJc w:val="left"/>
      <w:pPr>
        <w:ind w:left="3519" w:hanging="360"/>
      </w:pPr>
    </w:lvl>
    <w:lvl w:ilvl="4" w:tplc="040E0019" w:tentative="1">
      <w:start w:val="1"/>
      <w:numFmt w:val="lowerLetter"/>
      <w:lvlText w:val="%5."/>
      <w:lvlJc w:val="left"/>
      <w:pPr>
        <w:ind w:left="4239" w:hanging="360"/>
      </w:pPr>
    </w:lvl>
    <w:lvl w:ilvl="5" w:tplc="040E001B" w:tentative="1">
      <w:start w:val="1"/>
      <w:numFmt w:val="lowerRoman"/>
      <w:lvlText w:val="%6."/>
      <w:lvlJc w:val="right"/>
      <w:pPr>
        <w:ind w:left="4959" w:hanging="180"/>
      </w:pPr>
    </w:lvl>
    <w:lvl w:ilvl="6" w:tplc="040E000F" w:tentative="1">
      <w:start w:val="1"/>
      <w:numFmt w:val="decimal"/>
      <w:lvlText w:val="%7."/>
      <w:lvlJc w:val="left"/>
      <w:pPr>
        <w:ind w:left="5679" w:hanging="360"/>
      </w:pPr>
    </w:lvl>
    <w:lvl w:ilvl="7" w:tplc="040E0019" w:tentative="1">
      <w:start w:val="1"/>
      <w:numFmt w:val="lowerLetter"/>
      <w:lvlText w:val="%8."/>
      <w:lvlJc w:val="left"/>
      <w:pPr>
        <w:ind w:left="6399" w:hanging="360"/>
      </w:pPr>
    </w:lvl>
    <w:lvl w:ilvl="8" w:tplc="040E001B" w:tentative="1">
      <w:start w:val="1"/>
      <w:numFmt w:val="lowerRoman"/>
      <w:lvlText w:val="%9."/>
      <w:lvlJc w:val="right"/>
      <w:pPr>
        <w:ind w:left="7119" w:hanging="180"/>
      </w:pPr>
    </w:lvl>
  </w:abstractNum>
  <w:abstractNum w:abstractNumId="9">
    <w:nsid w:val="255D1618"/>
    <w:multiLevelType w:val="multilevel"/>
    <w:tmpl w:val="1B107694"/>
    <w:lvl w:ilvl="0">
      <w:start w:val="1"/>
      <w:numFmt w:val="decimal"/>
      <w:lvlText w:val="%1."/>
      <w:lvlJc w:val="left"/>
      <w:pPr>
        <w:ind w:left="660" w:hanging="660"/>
      </w:pPr>
      <w:rPr>
        <w:rFonts w:hint="default"/>
        <w:b w:val="0"/>
        <w:color w:val="000000"/>
      </w:rPr>
    </w:lvl>
    <w:lvl w:ilvl="1">
      <w:start w:val="10"/>
      <w:numFmt w:val="decimal"/>
      <w:lvlText w:val="%1.%2."/>
      <w:lvlJc w:val="left"/>
      <w:pPr>
        <w:ind w:left="720" w:hanging="720"/>
      </w:pPr>
      <w:rPr>
        <w:rFonts w:hint="default"/>
        <w:b/>
        <w:color w:val="000000"/>
      </w:rPr>
    </w:lvl>
    <w:lvl w:ilvl="2">
      <w:start w:val="4"/>
      <w:numFmt w:val="decimal"/>
      <w:lvlText w:val="%1.%2.%3."/>
      <w:lvlJc w:val="left"/>
      <w:pPr>
        <w:ind w:left="862" w:hanging="720"/>
      </w:pPr>
      <w:rPr>
        <w:rFonts w:hint="default"/>
        <w:b/>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10">
    <w:nsid w:val="271800FE"/>
    <w:multiLevelType w:val="hybridMultilevel"/>
    <w:tmpl w:val="99E0BEB6"/>
    <w:lvl w:ilvl="0" w:tplc="FFFFFFFF">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7CB47D9"/>
    <w:multiLevelType w:val="hybridMultilevel"/>
    <w:tmpl w:val="5B44BF48"/>
    <w:lvl w:ilvl="0" w:tplc="040E0001">
      <w:start w:val="1"/>
      <w:numFmt w:val="bullet"/>
      <w:lvlText w:val=""/>
      <w:lvlJc w:val="left"/>
      <w:pPr>
        <w:ind w:left="720" w:hanging="360"/>
      </w:pPr>
      <w:rPr>
        <w:rFonts w:ascii="Symbol" w:hAnsi="Symbol" w:hint="default"/>
      </w:rPr>
    </w:lvl>
    <w:lvl w:ilvl="1" w:tplc="FFFFFFFF">
      <w:start w:val="1"/>
      <w:numFmt w:val="bullet"/>
      <w:lvlText w:val=""/>
      <w:lvlJc w:val="left"/>
      <w:pPr>
        <w:ind w:left="1785" w:hanging="705"/>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96E18B5"/>
    <w:multiLevelType w:val="hybridMultilevel"/>
    <w:tmpl w:val="FB023F5A"/>
    <w:lvl w:ilvl="0" w:tplc="FFFFFFFF">
      <w:start w:val="1"/>
      <w:numFmt w:val="bullet"/>
      <w:lvlText w:val=""/>
      <w:lvlJc w:val="left"/>
      <w:pPr>
        <w:ind w:left="862" w:hanging="360"/>
      </w:pPr>
      <w:rPr>
        <w:rFonts w:ascii="Wingdings" w:hAnsi="Wingdings" w:hint="default"/>
      </w:rPr>
    </w:lvl>
    <w:lvl w:ilvl="1" w:tplc="040E0003">
      <w:start w:val="1"/>
      <w:numFmt w:val="bullet"/>
      <w:lvlText w:val="o"/>
      <w:lvlJc w:val="left"/>
      <w:pPr>
        <w:ind w:left="1582" w:hanging="360"/>
      </w:pPr>
      <w:rPr>
        <w:rFonts w:ascii="Courier New" w:hAnsi="Courier New" w:cs="Courier New" w:hint="default"/>
      </w:rPr>
    </w:lvl>
    <w:lvl w:ilvl="2" w:tplc="040E0005">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3">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4">
    <w:nsid w:val="31913E4F"/>
    <w:multiLevelType w:val="hybridMultilevel"/>
    <w:tmpl w:val="2CE248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4125D88"/>
    <w:multiLevelType w:val="hybridMultilevel"/>
    <w:tmpl w:val="E2E04DDC"/>
    <w:lvl w:ilvl="0" w:tplc="FFFFFFFF">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nsid w:val="38683C56"/>
    <w:multiLevelType w:val="hybridMultilevel"/>
    <w:tmpl w:val="FBEC2160"/>
    <w:lvl w:ilvl="0" w:tplc="2CF04EFE">
      <w:numFmt w:val="bullet"/>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7">
    <w:nsid w:val="3D760F50"/>
    <w:multiLevelType w:val="hybridMultilevel"/>
    <w:tmpl w:val="934099FE"/>
    <w:lvl w:ilvl="0" w:tplc="4F6A04EE">
      <w:start w:val="5"/>
      <w:numFmt w:val="upperRoman"/>
      <w:lvlText w:val="%1."/>
      <w:lvlJc w:val="left"/>
      <w:pPr>
        <w:ind w:left="4735" w:hanging="720"/>
      </w:pPr>
      <w:rPr>
        <w:rFonts w:hint="default"/>
      </w:rPr>
    </w:lvl>
    <w:lvl w:ilvl="1" w:tplc="040E0019" w:tentative="1">
      <w:start w:val="1"/>
      <w:numFmt w:val="lowerLetter"/>
      <w:lvlText w:val="%2."/>
      <w:lvlJc w:val="left"/>
      <w:pPr>
        <w:ind w:left="5095" w:hanging="360"/>
      </w:pPr>
    </w:lvl>
    <w:lvl w:ilvl="2" w:tplc="040E001B" w:tentative="1">
      <w:start w:val="1"/>
      <w:numFmt w:val="lowerRoman"/>
      <w:lvlText w:val="%3."/>
      <w:lvlJc w:val="right"/>
      <w:pPr>
        <w:ind w:left="5815" w:hanging="180"/>
      </w:pPr>
    </w:lvl>
    <w:lvl w:ilvl="3" w:tplc="040E000F" w:tentative="1">
      <w:start w:val="1"/>
      <w:numFmt w:val="decimal"/>
      <w:lvlText w:val="%4."/>
      <w:lvlJc w:val="left"/>
      <w:pPr>
        <w:ind w:left="6535" w:hanging="360"/>
      </w:pPr>
    </w:lvl>
    <w:lvl w:ilvl="4" w:tplc="040E0019" w:tentative="1">
      <w:start w:val="1"/>
      <w:numFmt w:val="lowerLetter"/>
      <w:lvlText w:val="%5."/>
      <w:lvlJc w:val="left"/>
      <w:pPr>
        <w:ind w:left="7255" w:hanging="360"/>
      </w:pPr>
    </w:lvl>
    <w:lvl w:ilvl="5" w:tplc="040E001B" w:tentative="1">
      <w:start w:val="1"/>
      <w:numFmt w:val="lowerRoman"/>
      <w:lvlText w:val="%6."/>
      <w:lvlJc w:val="right"/>
      <w:pPr>
        <w:ind w:left="7975" w:hanging="180"/>
      </w:pPr>
    </w:lvl>
    <w:lvl w:ilvl="6" w:tplc="040E000F" w:tentative="1">
      <w:start w:val="1"/>
      <w:numFmt w:val="decimal"/>
      <w:lvlText w:val="%7."/>
      <w:lvlJc w:val="left"/>
      <w:pPr>
        <w:ind w:left="8695" w:hanging="360"/>
      </w:pPr>
    </w:lvl>
    <w:lvl w:ilvl="7" w:tplc="040E0019" w:tentative="1">
      <w:start w:val="1"/>
      <w:numFmt w:val="lowerLetter"/>
      <w:lvlText w:val="%8."/>
      <w:lvlJc w:val="left"/>
      <w:pPr>
        <w:ind w:left="9415" w:hanging="360"/>
      </w:pPr>
    </w:lvl>
    <w:lvl w:ilvl="8" w:tplc="040E001B" w:tentative="1">
      <w:start w:val="1"/>
      <w:numFmt w:val="lowerRoman"/>
      <w:lvlText w:val="%9."/>
      <w:lvlJc w:val="right"/>
      <w:pPr>
        <w:ind w:left="10135" w:hanging="180"/>
      </w:pPr>
    </w:lvl>
  </w:abstractNum>
  <w:abstractNum w:abstractNumId="18">
    <w:nsid w:val="40CB75ED"/>
    <w:multiLevelType w:val="hybridMultilevel"/>
    <w:tmpl w:val="B7A264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0">
    <w:nsid w:val="42B26134"/>
    <w:multiLevelType w:val="hybridMultilevel"/>
    <w:tmpl w:val="FDE03220"/>
    <w:lvl w:ilvl="0" w:tplc="DFBCE022">
      <w:start w:val="1"/>
      <w:numFmt w:val="decimal"/>
      <w:lvlText w:val="%1."/>
      <w:lvlJc w:val="left"/>
      <w:pPr>
        <w:ind w:left="1068" w:hanging="360"/>
      </w:pPr>
      <w:rPr>
        <w:rFonts w:cs="Times New Roman"/>
      </w:rPr>
    </w:lvl>
    <w:lvl w:ilvl="1" w:tplc="040E0019">
      <w:start w:val="1"/>
      <w:numFmt w:val="lowerLetter"/>
      <w:lvlText w:val="%2."/>
      <w:lvlJc w:val="left"/>
      <w:pPr>
        <w:ind w:left="1788" w:hanging="360"/>
      </w:pPr>
      <w:rPr>
        <w:rFonts w:cs="Times New Roman"/>
      </w:rPr>
    </w:lvl>
    <w:lvl w:ilvl="2" w:tplc="040E001B">
      <w:start w:val="1"/>
      <w:numFmt w:val="lowerRoman"/>
      <w:lvlText w:val="%3."/>
      <w:lvlJc w:val="right"/>
      <w:pPr>
        <w:ind w:left="2508" w:hanging="180"/>
      </w:pPr>
      <w:rPr>
        <w:rFonts w:cs="Times New Roman"/>
      </w:rPr>
    </w:lvl>
    <w:lvl w:ilvl="3" w:tplc="040E000F">
      <w:start w:val="1"/>
      <w:numFmt w:val="decimal"/>
      <w:lvlText w:val="%4."/>
      <w:lvlJc w:val="left"/>
      <w:pPr>
        <w:ind w:left="3228" w:hanging="360"/>
      </w:pPr>
      <w:rPr>
        <w:rFonts w:cs="Times New Roman"/>
      </w:rPr>
    </w:lvl>
    <w:lvl w:ilvl="4" w:tplc="040E0019">
      <w:start w:val="1"/>
      <w:numFmt w:val="lowerLetter"/>
      <w:lvlText w:val="%5."/>
      <w:lvlJc w:val="left"/>
      <w:pPr>
        <w:ind w:left="3948" w:hanging="360"/>
      </w:pPr>
      <w:rPr>
        <w:rFonts w:cs="Times New Roman"/>
      </w:rPr>
    </w:lvl>
    <w:lvl w:ilvl="5" w:tplc="040E001B">
      <w:start w:val="1"/>
      <w:numFmt w:val="lowerRoman"/>
      <w:lvlText w:val="%6."/>
      <w:lvlJc w:val="right"/>
      <w:pPr>
        <w:ind w:left="4668" w:hanging="180"/>
      </w:pPr>
      <w:rPr>
        <w:rFonts w:cs="Times New Roman"/>
      </w:rPr>
    </w:lvl>
    <w:lvl w:ilvl="6" w:tplc="040E000F">
      <w:start w:val="1"/>
      <w:numFmt w:val="decimal"/>
      <w:lvlText w:val="%7."/>
      <w:lvlJc w:val="left"/>
      <w:pPr>
        <w:ind w:left="5388" w:hanging="360"/>
      </w:pPr>
      <w:rPr>
        <w:rFonts w:cs="Times New Roman"/>
      </w:rPr>
    </w:lvl>
    <w:lvl w:ilvl="7" w:tplc="040E0019">
      <w:start w:val="1"/>
      <w:numFmt w:val="lowerLetter"/>
      <w:lvlText w:val="%8."/>
      <w:lvlJc w:val="left"/>
      <w:pPr>
        <w:ind w:left="6108" w:hanging="360"/>
      </w:pPr>
      <w:rPr>
        <w:rFonts w:cs="Times New Roman"/>
      </w:rPr>
    </w:lvl>
    <w:lvl w:ilvl="8" w:tplc="040E001B">
      <w:start w:val="1"/>
      <w:numFmt w:val="lowerRoman"/>
      <w:lvlText w:val="%9."/>
      <w:lvlJc w:val="right"/>
      <w:pPr>
        <w:ind w:left="6828" w:hanging="180"/>
      </w:pPr>
      <w:rPr>
        <w:rFonts w:cs="Times New Roman"/>
      </w:rPr>
    </w:lvl>
  </w:abstractNum>
  <w:abstractNum w:abstractNumId="21">
    <w:nsid w:val="568871F0"/>
    <w:multiLevelType w:val="hybridMultilevel"/>
    <w:tmpl w:val="9AB81906"/>
    <w:lvl w:ilvl="0" w:tplc="FFFFFFFF">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585C0082"/>
    <w:multiLevelType w:val="hybridMultilevel"/>
    <w:tmpl w:val="AC20BA36"/>
    <w:lvl w:ilvl="0" w:tplc="9AB0EFCA">
      <w:start w:val="2"/>
      <w:numFmt w:val="bullet"/>
      <w:lvlText w:val="-"/>
      <w:lvlJc w:val="left"/>
      <w:pPr>
        <w:ind w:left="1080" w:hanging="360"/>
      </w:pPr>
      <w:rPr>
        <w:rFonts w:ascii="Garamond" w:eastAsia="Calibri" w:hAnsi="Garamond" w:cs="Arial" w:hint="default"/>
        <w:u w:val="none"/>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3">
    <w:nsid w:val="5FB15152"/>
    <w:multiLevelType w:val="hybridMultilevel"/>
    <w:tmpl w:val="FD36CB98"/>
    <w:lvl w:ilvl="0" w:tplc="9E6033E0">
      <w:start w:val="1138"/>
      <w:numFmt w:val="bullet"/>
      <w:lvlText w:val="-"/>
      <w:lvlJc w:val="left"/>
      <w:pPr>
        <w:ind w:left="720" w:hanging="360"/>
      </w:pPr>
      <w:rPr>
        <w:rFonts w:ascii="Bookman Old Style" w:eastAsia="Calisto MT" w:hAnsi="Bookman Old Style" w:cs="Calisto M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0864800"/>
    <w:multiLevelType w:val="hybridMultilevel"/>
    <w:tmpl w:val="E9981838"/>
    <w:lvl w:ilvl="0" w:tplc="FFFFFFFF">
      <w:start w:val="1"/>
      <w:numFmt w:val="bullet"/>
      <w:lvlText w:val="–"/>
      <w:lvlJc w:val="left"/>
      <w:pPr>
        <w:tabs>
          <w:tab w:val="num" w:pos="1017"/>
        </w:tabs>
        <w:ind w:left="1017" w:hanging="360"/>
      </w:pPr>
      <w:rPr>
        <w:rFonts w:ascii="Times New Roman" w:eastAsia="Times New Roman" w:hAnsi="Times New Roman" w:cs="Times New Roman" w:hint="default"/>
      </w:rPr>
    </w:lvl>
    <w:lvl w:ilvl="1" w:tplc="FFFFFFFF" w:tentative="1">
      <w:start w:val="1"/>
      <w:numFmt w:val="bullet"/>
      <w:lvlText w:val="o"/>
      <w:lvlJc w:val="left"/>
      <w:pPr>
        <w:tabs>
          <w:tab w:val="num" w:pos="1737"/>
        </w:tabs>
        <w:ind w:left="1737" w:hanging="360"/>
      </w:pPr>
      <w:rPr>
        <w:rFonts w:ascii="Courier New" w:hAnsi="Courier New" w:hint="default"/>
      </w:rPr>
    </w:lvl>
    <w:lvl w:ilvl="2" w:tplc="FFFFFFFF" w:tentative="1">
      <w:start w:val="1"/>
      <w:numFmt w:val="bullet"/>
      <w:lvlText w:val=""/>
      <w:lvlJc w:val="left"/>
      <w:pPr>
        <w:tabs>
          <w:tab w:val="num" w:pos="2457"/>
        </w:tabs>
        <w:ind w:left="2457" w:hanging="360"/>
      </w:pPr>
      <w:rPr>
        <w:rFonts w:ascii="Wingdings" w:hAnsi="Wingdings" w:hint="default"/>
      </w:rPr>
    </w:lvl>
    <w:lvl w:ilvl="3" w:tplc="FFFFFFFF" w:tentative="1">
      <w:start w:val="1"/>
      <w:numFmt w:val="bullet"/>
      <w:lvlText w:val=""/>
      <w:lvlJc w:val="left"/>
      <w:pPr>
        <w:tabs>
          <w:tab w:val="num" w:pos="3177"/>
        </w:tabs>
        <w:ind w:left="3177" w:hanging="360"/>
      </w:pPr>
      <w:rPr>
        <w:rFonts w:ascii="Symbol" w:hAnsi="Symbol" w:hint="default"/>
      </w:rPr>
    </w:lvl>
    <w:lvl w:ilvl="4" w:tplc="FFFFFFFF" w:tentative="1">
      <w:start w:val="1"/>
      <w:numFmt w:val="bullet"/>
      <w:lvlText w:val="o"/>
      <w:lvlJc w:val="left"/>
      <w:pPr>
        <w:tabs>
          <w:tab w:val="num" w:pos="3897"/>
        </w:tabs>
        <w:ind w:left="3897" w:hanging="360"/>
      </w:pPr>
      <w:rPr>
        <w:rFonts w:ascii="Courier New" w:hAnsi="Courier New" w:hint="default"/>
      </w:rPr>
    </w:lvl>
    <w:lvl w:ilvl="5" w:tplc="FFFFFFFF" w:tentative="1">
      <w:start w:val="1"/>
      <w:numFmt w:val="bullet"/>
      <w:lvlText w:val=""/>
      <w:lvlJc w:val="left"/>
      <w:pPr>
        <w:tabs>
          <w:tab w:val="num" w:pos="4617"/>
        </w:tabs>
        <w:ind w:left="4617" w:hanging="360"/>
      </w:pPr>
      <w:rPr>
        <w:rFonts w:ascii="Wingdings" w:hAnsi="Wingdings" w:hint="default"/>
      </w:rPr>
    </w:lvl>
    <w:lvl w:ilvl="6" w:tplc="FFFFFFFF" w:tentative="1">
      <w:start w:val="1"/>
      <w:numFmt w:val="bullet"/>
      <w:lvlText w:val=""/>
      <w:lvlJc w:val="left"/>
      <w:pPr>
        <w:tabs>
          <w:tab w:val="num" w:pos="5337"/>
        </w:tabs>
        <w:ind w:left="5337" w:hanging="360"/>
      </w:pPr>
      <w:rPr>
        <w:rFonts w:ascii="Symbol" w:hAnsi="Symbol" w:hint="default"/>
      </w:rPr>
    </w:lvl>
    <w:lvl w:ilvl="7" w:tplc="FFFFFFFF" w:tentative="1">
      <w:start w:val="1"/>
      <w:numFmt w:val="bullet"/>
      <w:lvlText w:val="o"/>
      <w:lvlJc w:val="left"/>
      <w:pPr>
        <w:tabs>
          <w:tab w:val="num" w:pos="6057"/>
        </w:tabs>
        <w:ind w:left="6057" w:hanging="360"/>
      </w:pPr>
      <w:rPr>
        <w:rFonts w:ascii="Courier New" w:hAnsi="Courier New" w:hint="default"/>
      </w:rPr>
    </w:lvl>
    <w:lvl w:ilvl="8" w:tplc="FFFFFFFF" w:tentative="1">
      <w:start w:val="1"/>
      <w:numFmt w:val="bullet"/>
      <w:lvlText w:val=""/>
      <w:lvlJc w:val="left"/>
      <w:pPr>
        <w:tabs>
          <w:tab w:val="num" w:pos="6777"/>
        </w:tabs>
        <w:ind w:left="6777" w:hanging="360"/>
      </w:pPr>
      <w:rPr>
        <w:rFonts w:ascii="Wingdings" w:hAnsi="Wingdings" w:hint="default"/>
      </w:rPr>
    </w:lvl>
  </w:abstractNum>
  <w:abstractNum w:abstractNumId="25">
    <w:nsid w:val="649742C5"/>
    <w:multiLevelType w:val="multilevel"/>
    <w:tmpl w:val="6FDA7FCC"/>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6">
    <w:nsid w:val="67DD4593"/>
    <w:multiLevelType w:val="multilevel"/>
    <w:tmpl w:val="D7C8C102"/>
    <w:lvl w:ilvl="0">
      <w:start w:val="1"/>
      <w:numFmt w:val="upperRoman"/>
      <w:lvlText w:val="%1."/>
      <w:lvlJc w:val="left"/>
      <w:pPr>
        <w:ind w:left="720" w:hanging="720"/>
      </w:pPr>
      <w:rPr>
        <w:rFonts w:ascii="Times New Roman" w:hAnsi="Times New Roman" w:cs="Times New Roman" w:hint="default"/>
        <w:sz w:val="32"/>
      </w:r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692617DC"/>
    <w:multiLevelType w:val="hybridMultilevel"/>
    <w:tmpl w:val="8B8C230A"/>
    <w:lvl w:ilvl="0" w:tplc="D56620E0">
      <w:start w:val="1"/>
      <w:numFmt w:val="lowerLetter"/>
      <w:lvlText w:val="%1.)"/>
      <w:lvlJc w:val="left"/>
      <w:pPr>
        <w:ind w:left="2091" w:hanging="360"/>
      </w:pPr>
      <w:rPr>
        <w:rFonts w:hint="default"/>
        <w:b/>
      </w:rPr>
    </w:lvl>
    <w:lvl w:ilvl="1" w:tplc="040E0019">
      <w:start w:val="1"/>
      <w:numFmt w:val="lowerLetter"/>
      <w:lvlText w:val="%2."/>
      <w:lvlJc w:val="left"/>
      <w:pPr>
        <w:ind w:left="2811" w:hanging="360"/>
      </w:pPr>
    </w:lvl>
    <w:lvl w:ilvl="2" w:tplc="040E001B">
      <w:start w:val="1"/>
      <w:numFmt w:val="lowerRoman"/>
      <w:lvlText w:val="%3."/>
      <w:lvlJc w:val="right"/>
      <w:pPr>
        <w:ind w:left="3531" w:hanging="180"/>
      </w:pPr>
    </w:lvl>
    <w:lvl w:ilvl="3" w:tplc="99AC0020">
      <w:start w:val="1"/>
      <w:numFmt w:val="decimal"/>
      <w:lvlText w:val="%4."/>
      <w:lvlJc w:val="left"/>
      <w:pPr>
        <w:ind w:left="4251" w:hanging="360"/>
      </w:pPr>
      <w:rPr>
        <w:b/>
      </w:rPr>
    </w:lvl>
    <w:lvl w:ilvl="4" w:tplc="6F58F9B6">
      <w:start w:val="4"/>
      <w:numFmt w:val="upperRoman"/>
      <w:lvlText w:val="%5."/>
      <w:lvlJc w:val="left"/>
      <w:pPr>
        <w:ind w:left="5331" w:hanging="720"/>
      </w:pPr>
      <w:rPr>
        <w:rFonts w:ascii="Garamond" w:eastAsia="SimSun" w:hAnsi="Garamond" w:hint="default"/>
      </w:rPr>
    </w:lvl>
    <w:lvl w:ilvl="5" w:tplc="040E001B" w:tentative="1">
      <w:start w:val="1"/>
      <w:numFmt w:val="lowerRoman"/>
      <w:lvlText w:val="%6."/>
      <w:lvlJc w:val="right"/>
      <w:pPr>
        <w:ind w:left="5691" w:hanging="180"/>
      </w:pPr>
    </w:lvl>
    <w:lvl w:ilvl="6" w:tplc="040E000F" w:tentative="1">
      <w:start w:val="1"/>
      <w:numFmt w:val="decimal"/>
      <w:lvlText w:val="%7."/>
      <w:lvlJc w:val="left"/>
      <w:pPr>
        <w:ind w:left="6411" w:hanging="360"/>
      </w:pPr>
    </w:lvl>
    <w:lvl w:ilvl="7" w:tplc="040E0019" w:tentative="1">
      <w:start w:val="1"/>
      <w:numFmt w:val="lowerLetter"/>
      <w:lvlText w:val="%8."/>
      <w:lvlJc w:val="left"/>
      <w:pPr>
        <w:ind w:left="7131" w:hanging="360"/>
      </w:pPr>
    </w:lvl>
    <w:lvl w:ilvl="8" w:tplc="040E001B" w:tentative="1">
      <w:start w:val="1"/>
      <w:numFmt w:val="lowerRoman"/>
      <w:lvlText w:val="%9."/>
      <w:lvlJc w:val="right"/>
      <w:pPr>
        <w:ind w:left="7851" w:hanging="180"/>
      </w:pPr>
    </w:lvl>
  </w:abstractNum>
  <w:abstractNum w:abstractNumId="28">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12"/>
  </w:num>
  <w:num w:numId="8">
    <w:abstractNumId w:val="27"/>
  </w:num>
  <w:num w:numId="9">
    <w:abstractNumId w:val="1"/>
  </w:num>
  <w:num w:numId="10">
    <w:abstractNumId w:val="21"/>
  </w:num>
  <w:num w:numId="11">
    <w:abstractNumId w:val="18"/>
  </w:num>
  <w:num w:numId="12">
    <w:abstractNumId w:val="25"/>
  </w:num>
  <w:num w:numId="13">
    <w:abstractNumId w:val="19"/>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num>
  <w:num w:numId="16">
    <w:abstractNumId w:val="6"/>
  </w:num>
  <w:num w:numId="17">
    <w:abstractNumId w:val="10"/>
  </w:num>
  <w:num w:numId="18">
    <w:abstractNumId w:val="2"/>
  </w:num>
  <w:num w:numId="19">
    <w:abstractNumId w:val="26"/>
  </w:num>
  <w:num w:numId="20">
    <w:abstractNumId w:val="22"/>
  </w:num>
  <w:num w:numId="21">
    <w:abstractNumId w:val="5"/>
  </w:num>
  <w:num w:numId="22">
    <w:abstractNumId w:val="23"/>
  </w:num>
  <w:num w:numId="23">
    <w:abstractNumId w:val="14"/>
  </w:num>
  <w:num w:numId="24">
    <w:abstractNumId w:val="3"/>
  </w:num>
  <w:num w:numId="25">
    <w:abstractNumId w:val="24"/>
  </w:num>
  <w:num w:numId="26">
    <w:abstractNumId w:val="15"/>
  </w:num>
  <w:num w:numId="27">
    <w:abstractNumId w:val="9"/>
  </w:num>
  <w:num w:numId="28">
    <w:abstractNumId w:val="17"/>
  </w:num>
  <w:num w:numId="29">
    <w:abstractNumId w:val="28"/>
  </w:num>
  <w:num w:numId="30">
    <w:abstractNumId w:val="13"/>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2B"/>
    <w:rsid w:val="00C63126"/>
    <w:rsid w:val="00F177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1772B"/>
    <w:rPr>
      <w:rFonts w:ascii="Times New Roman" w:eastAsia="Calibri" w:hAnsi="Times New Roman" w:cs="Times New Roman"/>
      <w:sz w:val="24"/>
      <w:szCs w:val="24"/>
      <w:lang w:eastAsia="hu-HU"/>
    </w:rPr>
  </w:style>
  <w:style w:type="paragraph" w:styleId="Cmsor1">
    <w:name w:val="heading 1"/>
    <w:aliases w:val="H1,(Chapter),Fejezet,left I2,h1,L1,l1,fejezetcim,buta nev,(Alt+1),app heading 1,1. számozott szint"/>
    <w:basedOn w:val="Norml"/>
    <w:next w:val="Norml"/>
    <w:link w:val="Cmsor1Char"/>
    <w:qFormat/>
    <w:rsid w:val="00F1772B"/>
    <w:pPr>
      <w:keepNext/>
      <w:spacing w:before="240" w:after="60"/>
      <w:outlineLvl w:val="0"/>
    </w:pPr>
    <w:rPr>
      <w:rFonts w:ascii="Cambria" w:eastAsia="Times New Roman" w:hAnsi="Cambria"/>
      <w:b/>
      <w:bCs/>
      <w:kern w:val="32"/>
      <w:sz w:val="32"/>
      <w:szCs w:val="32"/>
      <w:lang w:val="x-none"/>
    </w:rPr>
  </w:style>
  <w:style w:type="paragraph" w:styleId="Cmsor2">
    <w:name w:val="heading 2"/>
    <w:aliases w:val="h2,H2,h2.H2"/>
    <w:basedOn w:val="Norml"/>
    <w:next w:val="Norml"/>
    <w:link w:val="Cmsor2Char"/>
    <w:uiPriority w:val="9"/>
    <w:qFormat/>
    <w:rsid w:val="00F1772B"/>
    <w:pPr>
      <w:keepNext/>
      <w:spacing w:before="240" w:after="60"/>
      <w:outlineLvl w:val="1"/>
    </w:pPr>
    <w:rPr>
      <w:rFonts w:ascii="Cambria" w:eastAsia="Times New Roman" w:hAnsi="Cambria"/>
      <w:b/>
      <w:bCs/>
      <w:i/>
      <w:iCs/>
      <w:sz w:val="28"/>
      <w:szCs w:val="28"/>
      <w:lang w:val="x-none"/>
    </w:rPr>
  </w:style>
  <w:style w:type="paragraph" w:styleId="Cmsor3">
    <w:name w:val="heading 3"/>
    <w:basedOn w:val="Norml"/>
    <w:next w:val="Norml"/>
    <w:link w:val="Cmsor3Char"/>
    <w:unhideWhenUsed/>
    <w:qFormat/>
    <w:rsid w:val="00F1772B"/>
    <w:pPr>
      <w:keepNext/>
      <w:spacing w:before="240" w:after="60"/>
      <w:outlineLvl w:val="2"/>
    </w:pPr>
    <w:rPr>
      <w:rFonts w:ascii="Cambria" w:eastAsia="Times New Roman"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Chapter) Char,Fejezet Char,left I2 Char,h1 Char,L1 Char,l1 Char,fejezetcim Char,buta nev Char,(Alt+1) Char,(Chapter) Char1,app heading 1 Char1,h1 Char1,Címsor 1 Char1,app heading 1 Char,1. számozott szint Char"/>
    <w:basedOn w:val="Bekezdsalapbettpusa"/>
    <w:link w:val="Cmsor1"/>
    <w:rsid w:val="00F1772B"/>
    <w:rPr>
      <w:rFonts w:ascii="Cambria" w:eastAsia="Times New Roman" w:hAnsi="Cambria" w:cs="Times New Roman"/>
      <w:b/>
      <w:bCs/>
      <w:kern w:val="32"/>
      <w:sz w:val="32"/>
      <w:szCs w:val="32"/>
      <w:lang w:val="x-none" w:eastAsia="hu-HU"/>
    </w:rPr>
  </w:style>
  <w:style w:type="character" w:customStyle="1" w:styleId="Cmsor2Char">
    <w:name w:val="Címsor 2 Char"/>
    <w:basedOn w:val="Bekezdsalapbettpusa"/>
    <w:link w:val="Cmsor2"/>
    <w:uiPriority w:val="9"/>
    <w:rsid w:val="00F1772B"/>
    <w:rPr>
      <w:rFonts w:ascii="Cambria" w:eastAsia="Times New Roman" w:hAnsi="Cambria" w:cs="Times New Roman"/>
      <w:b/>
      <w:bCs/>
      <w:i/>
      <w:iCs/>
      <w:sz w:val="28"/>
      <w:szCs w:val="28"/>
      <w:lang w:val="x-none" w:eastAsia="hu-HU"/>
    </w:rPr>
  </w:style>
  <w:style w:type="character" w:customStyle="1" w:styleId="Cmsor3Char">
    <w:name w:val="Címsor 3 Char"/>
    <w:basedOn w:val="Bekezdsalapbettpusa"/>
    <w:link w:val="Cmsor3"/>
    <w:rsid w:val="00F1772B"/>
    <w:rPr>
      <w:rFonts w:ascii="Cambria" w:eastAsia="Times New Roman" w:hAnsi="Cambria" w:cs="Times New Roman"/>
      <w:b/>
      <w:bCs/>
      <w:sz w:val="26"/>
      <w:szCs w:val="26"/>
      <w:lang w:eastAsia="hu-HU"/>
    </w:rPr>
  </w:style>
  <w:style w:type="paragraph" w:styleId="lfej">
    <w:name w:val="header"/>
    <w:basedOn w:val="Norml"/>
    <w:link w:val="lfejChar"/>
    <w:uiPriority w:val="99"/>
    <w:unhideWhenUsed/>
    <w:rsid w:val="00F1772B"/>
    <w:pPr>
      <w:tabs>
        <w:tab w:val="center" w:pos="4536"/>
        <w:tab w:val="right" w:pos="9072"/>
      </w:tabs>
    </w:pPr>
    <w:rPr>
      <w:lang w:val="x-none"/>
    </w:rPr>
  </w:style>
  <w:style w:type="character" w:customStyle="1" w:styleId="lfejChar">
    <w:name w:val="Élőfej Char"/>
    <w:basedOn w:val="Bekezdsalapbettpusa"/>
    <w:link w:val="lfej"/>
    <w:uiPriority w:val="99"/>
    <w:rsid w:val="00F1772B"/>
    <w:rPr>
      <w:rFonts w:ascii="Times New Roman" w:eastAsia="Calibri" w:hAnsi="Times New Roman" w:cs="Times New Roman"/>
      <w:sz w:val="24"/>
      <w:szCs w:val="24"/>
      <w:lang w:val="x-none" w:eastAsia="hu-HU"/>
    </w:rPr>
  </w:style>
  <w:style w:type="paragraph" w:styleId="llb">
    <w:name w:val="footer"/>
    <w:basedOn w:val="Norml"/>
    <w:link w:val="llbChar"/>
    <w:uiPriority w:val="99"/>
    <w:unhideWhenUsed/>
    <w:rsid w:val="00F1772B"/>
    <w:pPr>
      <w:tabs>
        <w:tab w:val="center" w:pos="4536"/>
        <w:tab w:val="right" w:pos="9072"/>
      </w:tabs>
    </w:pPr>
    <w:rPr>
      <w:lang w:val="x-none"/>
    </w:rPr>
  </w:style>
  <w:style w:type="character" w:customStyle="1" w:styleId="llbChar">
    <w:name w:val="Élőláb Char"/>
    <w:basedOn w:val="Bekezdsalapbettpusa"/>
    <w:link w:val="llb"/>
    <w:uiPriority w:val="99"/>
    <w:rsid w:val="00F1772B"/>
    <w:rPr>
      <w:rFonts w:ascii="Times New Roman" w:eastAsia="Calibri" w:hAnsi="Times New Roman" w:cs="Times New Roman"/>
      <w:sz w:val="24"/>
      <w:szCs w:val="24"/>
      <w:lang w:val="x-none" w:eastAsia="hu-HU"/>
    </w:rPr>
  </w:style>
  <w:style w:type="paragraph" w:styleId="Buborkszveg">
    <w:name w:val="Balloon Text"/>
    <w:basedOn w:val="Norml"/>
    <w:link w:val="BuborkszvegChar"/>
    <w:uiPriority w:val="99"/>
    <w:semiHidden/>
    <w:unhideWhenUsed/>
    <w:rsid w:val="00F1772B"/>
    <w:pPr>
      <w:spacing w:after="0" w:line="240" w:lineRule="auto"/>
    </w:pPr>
    <w:rPr>
      <w:rFonts w:ascii="Tahoma" w:hAnsi="Tahoma"/>
      <w:sz w:val="16"/>
      <w:szCs w:val="16"/>
      <w:lang w:val="x-none"/>
    </w:rPr>
  </w:style>
  <w:style w:type="character" w:customStyle="1" w:styleId="BuborkszvegChar">
    <w:name w:val="Buborékszöveg Char"/>
    <w:basedOn w:val="Bekezdsalapbettpusa"/>
    <w:link w:val="Buborkszveg"/>
    <w:uiPriority w:val="99"/>
    <w:semiHidden/>
    <w:rsid w:val="00F1772B"/>
    <w:rPr>
      <w:rFonts w:ascii="Tahoma" w:eastAsia="Calibri" w:hAnsi="Tahoma" w:cs="Times New Roman"/>
      <w:sz w:val="16"/>
      <w:szCs w:val="16"/>
      <w:lang w:val="x-none" w:eastAsia="hu-HU"/>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nhideWhenUsed/>
    <w:rsid w:val="00F1772B"/>
    <w:rPr>
      <w:sz w:val="20"/>
      <w:szCs w:val="20"/>
      <w:lang w:val="x-none"/>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rsid w:val="00F1772B"/>
    <w:rPr>
      <w:rFonts w:ascii="Times New Roman" w:eastAsia="Calibri" w:hAnsi="Times New Roman" w:cs="Times New Roman"/>
      <w:sz w:val="20"/>
      <w:szCs w:val="20"/>
      <w:lang w:val="x-none" w:eastAsia="hu-HU"/>
    </w:rPr>
  </w:style>
  <w:style w:type="character" w:styleId="Lbjegyzet-hivatkozs">
    <w:name w:val="footnote reference"/>
    <w:aliases w:val="Footnote symbol,BVI fnr,Times 10 Point, Exposant 3 Point,Footnote Reference Number,Exposant 3 Point,16 Point,Superscript 6 Point"/>
    <w:unhideWhenUsed/>
    <w:rsid w:val="00F1772B"/>
    <w:rPr>
      <w:vertAlign w:val="superscript"/>
    </w:rPr>
  </w:style>
  <w:style w:type="paragraph" w:customStyle="1" w:styleId="BodyText3">
    <w:name w:val="Body Text 3"/>
    <w:basedOn w:val="Norml"/>
    <w:rsid w:val="00F1772B"/>
    <w:pPr>
      <w:overflowPunct w:val="0"/>
      <w:autoSpaceDE w:val="0"/>
      <w:autoSpaceDN w:val="0"/>
      <w:adjustRightInd w:val="0"/>
      <w:spacing w:after="0" w:line="240" w:lineRule="auto"/>
      <w:jc w:val="both"/>
      <w:textAlignment w:val="baseline"/>
    </w:pPr>
    <w:rPr>
      <w:rFonts w:eastAsia="Times New Roman"/>
      <w:szCs w:val="20"/>
    </w:rPr>
  </w:style>
  <w:style w:type="paragraph" w:styleId="Szvegtrzs">
    <w:name w:val="Body Text"/>
    <w:basedOn w:val="Norml"/>
    <w:link w:val="SzvegtrzsChar"/>
    <w:rsid w:val="00F1772B"/>
    <w:pPr>
      <w:spacing w:after="0" w:line="240" w:lineRule="auto"/>
      <w:jc w:val="both"/>
    </w:pPr>
    <w:rPr>
      <w:rFonts w:eastAsia="Times New Roman"/>
      <w:lang w:val="x-none" w:eastAsia="x-none"/>
    </w:rPr>
  </w:style>
  <w:style w:type="character" w:customStyle="1" w:styleId="SzvegtrzsChar">
    <w:name w:val="Szövegtörzs Char"/>
    <w:basedOn w:val="Bekezdsalapbettpusa"/>
    <w:link w:val="Szvegtrzs"/>
    <w:rsid w:val="00F1772B"/>
    <w:rPr>
      <w:rFonts w:ascii="Times New Roman" w:eastAsia="Times New Roman" w:hAnsi="Times New Roman" w:cs="Times New Roman"/>
      <w:sz w:val="24"/>
      <w:szCs w:val="24"/>
      <w:lang w:val="x-none" w:eastAsia="x-none"/>
    </w:rPr>
  </w:style>
  <w:style w:type="paragraph" w:customStyle="1" w:styleId="Stlus1">
    <w:name w:val="Stílus1"/>
    <w:basedOn w:val="Norml"/>
    <w:rsid w:val="00F1772B"/>
    <w:pPr>
      <w:suppressAutoHyphens/>
      <w:spacing w:after="0" w:line="230" w:lineRule="auto"/>
      <w:ind w:left="1020" w:right="284" w:hanging="340"/>
      <w:jc w:val="both"/>
    </w:pPr>
    <w:rPr>
      <w:rFonts w:ascii="Arial" w:eastAsia="Times New Roman" w:hAnsi="Arial"/>
      <w:noProof/>
      <w:szCs w:val="20"/>
    </w:rPr>
  </w:style>
  <w:style w:type="paragraph" w:styleId="Tartalomjegyzkcmsora">
    <w:name w:val="TOC Heading"/>
    <w:basedOn w:val="Cmsor1"/>
    <w:next w:val="Norml"/>
    <w:uiPriority w:val="39"/>
    <w:qFormat/>
    <w:rsid w:val="00F1772B"/>
    <w:pPr>
      <w:keepLines/>
      <w:spacing w:before="480" w:after="0"/>
      <w:outlineLvl w:val="9"/>
    </w:pPr>
    <w:rPr>
      <w:color w:val="365F91"/>
      <w:kern w:val="0"/>
      <w:sz w:val="28"/>
      <w:szCs w:val="28"/>
    </w:rPr>
  </w:style>
  <w:style w:type="paragraph" w:styleId="TJ1">
    <w:name w:val="toc 1"/>
    <w:basedOn w:val="Norml"/>
    <w:next w:val="Norml"/>
    <w:autoRedefine/>
    <w:uiPriority w:val="39"/>
    <w:unhideWhenUsed/>
    <w:rsid w:val="00F1772B"/>
    <w:pPr>
      <w:tabs>
        <w:tab w:val="left" w:pos="440"/>
        <w:tab w:val="right" w:leader="dot" w:pos="9060"/>
      </w:tabs>
    </w:pPr>
    <w:rPr>
      <w:noProof/>
    </w:rPr>
  </w:style>
  <w:style w:type="paragraph" w:styleId="TJ2">
    <w:name w:val="toc 2"/>
    <w:basedOn w:val="Norml"/>
    <w:next w:val="Norml"/>
    <w:autoRedefine/>
    <w:uiPriority w:val="39"/>
    <w:unhideWhenUsed/>
    <w:rsid w:val="00F1772B"/>
    <w:pPr>
      <w:tabs>
        <w:tab w:val="left" w:pos="851"/>
        <w:tab w:val="right" w:leader="dot" w:pos="9060"/>
      </w:tabs>
      <w:ind w:left="220"/>
    </w:pPr>
  </w:style>
  <w:style w:type="character" w:styleId="Hiperhivatkozs">
    <w:name w:val="Hyperlink"/>
    <w:uiPriority w:val="99"/>
    <w:unhideWhenUsed/>
    <w:rsid w:val="00F1772B"/>
    <w:rPr>
      <w:color w:val="0000FF"/>
      <w:u w:val="single"/>
    </w:rPr>
  </w:style>
  <w:style w:type="paragraph" w:customStyle="1" w:styleId="Default">
    <w:name w:val="Default"/>
    <w:rsid w:val="00F1772B"/>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nhideWhenUsed/>
    <w:rsid w:val="00F1772B"/>
    <w:pPr>
      <w:spacing w:before="100" w:beforeAutospacing="1" w:after="100" w:afterAutospacing="1" w:line="240" w:lineRule="auto"/>
    </w:pPr>
    <w:rPr>
      <w:rFonts w:eastAsia="Times New Roman"/>
      <w:color w:val="000000"/>
    </w:rPr>
  </w:style>
  <w:style w:type="table" w:styleId="Rcsostblzat">
    <w:name w:val="Table Grid"/>
    <w:basedOn w:val="Normltblzat"/>
    <w:uiPriority w:val="59"/>
    <w:rsid w:val="00F1772B"/>
    <w:pPr>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uiPriority w:val="99"/>
    <w:semiHidden/>
    <w:rsid w:val="00F1772B"/>
    <w:rPr>
      <w:sz w:val="16"/>
      <w:szCs w:val="16"/>
    </w:rPr>
  </w:style>
  <w:style w:type="paragraph" w:styleId="Jegyzetszveg">
    <w:name w:val="annotation text"/>
    <w:basedOn w:val="Norml"/>
    <w:link w:val="JegyzetszvegChar"/>
    <w:uiPriority w:val="99"/>
    <w:semiHidden/>
    <w:rsid w:val="00F1772B"/>
    <w:rPr>
      <w:sz w:val="20"/>
      <w:szCs w:val="20"/>
    </w:rPr>
  </w:style>
  <w:style w:type="character" w:customStyle="1" w:styleId="JegyzetszvegChar">
    <w:name w:val="Jegyzetszöveg Char"/>
    <w:basedOn w:val="Bekezdsalapbettpusa"/>
    <w:link w:val="Jegyzetszveg"/>
    <w:uiPriority w:val="99"/>
    <w:semiHidden/>
    <w:rsid w:val="00F1772B"/>
    <w:rPr>
      <w:rFonts w:ascii="Times New Roman" w:eastAsia="Calibri" w:hAnsi="Times New Roman" w:cs="Times New Roman"/>
      <w:sz w:val="20"/>
      <w:szCs w:val="20"/>
      <w:lang w:eastAsia="hu-HU"/>
    </w:rPr>
  </w:style>
  <w:style w:type="paragraph" w:styleId="Megjegyzstrgya">
    <w:name w:val="annotation subject"/>
    <w:basedOn w:val="Jegyzetszveg"/>
    <w:next w:val="Jegyzetszveg"/>
    <w:link w:val="MegjegyzstrgyaChar"/>
    <w:semiHidden/>
    <w:rsid w:val="00F1772B"/>
    <w:rPr>
      <w:b/>
      <w:bCs/>
    </w:rPr>
  </w:style>
  <w:style w:type="character" w:customStyle="1" w:styleId="MegjegyzstrgyaChar">
    <w:name w:val="Megjegyzés tárgya Char"/>
    <w:basedOn w:val="JegyzetszvegChar"/>
    <w:link w:val="Megjegyzstrgya"/>
    <w:semiHidden/>
    <w:rsid w:val="00F1772B"/>
    <w:rPr>
      <w:rFonts w:ascii="Times New Roman" w:eastAsia="Calibri" w:hAnsi="Times New Roman" w:cs="Times New Roman"/>
      <w:b/>
      <w:bCs/>
      <w:sz w:val="20"/>
      <w:szCs w:val="20"/>
      <w:lang w:eastAsia="hu-HU"/>
    </w:rPr>
  </w:style>
  <w:style w:type="paragraph" w:styleId="Szvegtrzsbehzssal2">
    <w:name w:val="Body Text Indent 2"/>
    <w:basedOn w:val="Norml"/>
    <w:link w:val="Szvegtrzsbehzssal2Char"/>
    <w:rsid w:val="00F1772B"/>
    <w:pPr>
      <w:spacing w:after="120" w:line="480" w:lineRule="auto"/>
      <w:ind w:left="283"/>
    </w:pPr>
  </w:style>
  <w:style w:type="character" w:customStyle="1" w:styleId="Szvegtrzsbehzssal2Char">
    <w:name w:val="Szövegtörzs behúzással 2 Char"/>
    <w:basedOn w:val="Bekezdsalapbettpusa"/>
    <w:link w:val="Szvegtrzsbehzssal2"/>
    <w:rsid w:val="00F1772B"/>
    <w:rPr>
      <w:rFonts w:ascii="Times New Roman" w:eastAsia="Calibri" w:hAnsi="Times New Roman" w:cs="Times New Roman"/>
      <w:sz w:val="24"/>
      <w:szCs w:val="24"/>
      <w:lang w:eastAsia="hu-HU"/>
    </w:rPr>
  </w:style>
  <w:style w:type="paragraph" w:customStyle="1" w:styleId="BodyText21">
    <w:name w:val="Body Text 21"/>
    <w:basedOn w:val="Norml"/>
    <w:rsid w:val="00F1772B"/>
    <w:pPr>
      <w:tabs>
        <w:tab w:val="left" w:pos="851"/>
      </w:tabs>
      <w:spacing w:after="0" w:line="240" w:lineRule="auto"/>
      <w:ind w:left="284"/>
      <w:jc w:val="both"/>
    </w:pPr>
    <w:rPr>
      <w:rFonts w:eastAsia="Times New Roman"/>
      <w:szCs w:val="20"/>
    </w:rPr>
  </w:style>
  <w:style w:type="paragraph" w:customStyle="1" w:styleId="cm">
    <w:name w:val="cím"/>
    <w:basedOn w:val="Norml"/>
    <w:next w:val="Norml"/>
    <w:rsid w:val="00F1772B"/>
    <w:pPr>
      <w:spacing w:after="0" w:line="360" w:lineRule="auto"/>
      <w:jc w:val="center"/>
    </w:pPr>
    <w:rPr>
      <w:rFonts w:ascii="H-Gourmand" w:eastAsia="Times New Roman" w:hAnsi="H-Gourmand"/>
      <w:b/>
      <w:sz w:val="28"/>
      <w:szCs w:val="20"/>
    </w:rPr>
  </w:style>
  <w:style w:type="character" w:styleId="Oldalszm">
    <w:name w:val="page number"/>
    <w:basedOn w:val="Bekezdsalapbettpusa"/>
    <w:rsid w:val="00F1772B"/>
  </w:style>
  <w:style w:type="paragraph" w:styleId="Listaszerbekezds">
    <w:name w:val="List Paragraph"/>
    <w:basedOn w:val="Norml"/>
    <w:link w:val="ListaszerbekezdsChar"/>
    <w:uiPriority w:val="34"/>
    <w:qFormat/>
    <w:rsid w:val="00F1772B"/>
    <w:pPr>
      <w:spacing w:after="0" w:line="240" w:lineRule="auto"/>
      <w:ind w:left="720"/>
      <w:contextualSpacing/>
    </w:pPr>
    <w:rPr>
      <w:rFonts w:eastAsia="Times New Roman"/>
      <w:lang w:eastAsia="ar-SA"/>
    </w:rPr>
  </w:style>
  <w:style w:type="character" w:customStyle="1" w:styleId="ListaszerbekezdsChar">
    <w:name w:val="Listaszerű bekezdés Char"/>
    <w:link w:val="Listaszerbekezds"/>
    <w:uiPriority w:val="34"/>
    <w:rsid w:val="00F1772B"/>
    <w:rPr>
      <w:rFonts w:ascii="Times New Roman" w:eastAsia="Times New Roman" w:hAnsi="Times New Roman" w:cs="Times New Roman"/>
      <w:sz w:val="24"/>
      <w:szCs w:val="24"/>
      <w:lang w:eastAsia="ar-SA"/>
    </w:rPr>
  </w:style>
  <w:style w:type="paragraph" w:styleId="Vltozat">
    <w:name w:val="Revision"/>
    <w:hidden/>
    <w:uiPriority w:val="99"/>
    <w:semiHidden/>
    <w:rsid w:val="00F1772B"/>
    <w:pPr>
      <w:spacing w:after="0" w:line="240" w:lineRule="auto"/>
    </w:pPr>
    <w:rPr>
      <w:rFonts w:ascii="Times New Roman" w:eastAsia="Calibri" w:hAnsi="Times New Roman" w:cs="Times New Roman"/>
    </w:rPr>
  </w:style>
  <w:style w:type="paragraph" w:customStyle="1" w:styleId="text">
    <w:name w:val="text"/>
    <w:rsid w:val="00F1772B"/>
    <w:pPr>
      <w:widowControl w:val="0"/>
      <w:spacing w:before="240" w:after="0" w:line="-240" w:lineRule="auto"/>
      <w:jc w:val="both"/>
    </w:pPr>
    <w:rPr>
      <w:rFonts w:ascii="Times New Roman" w:eastAsia="Times New Roman" w:hAnsi="Times New Roman" w:cs="Times New Roman"/>
      <w:snapToGrid w:val="0"/>
      <w:sz w:val="24"/>
      <w:szCs w:val="24"/>
      <w:lang w:val="cs-CZ" w:eastAsia="hu-HU"/>
    </w:rPr>
  </w:style>
  <w:style w:type="paragraph" w:customStyle="1" w:styleId="BodyText2">
    <w:name w:val="Body Text 2"/>
    <w:basedOn w:val="Norml"/>
    <w:rsid w:val="00F1772B"/>
    <w:pPr>
      <w:tabs>
        <w:tab w:val="left" w:pos="851"/>
      </w:tabs>
      <w:spacing w:after="0" w:line="240" w:lineRule="auto"/>
      <w:ind w:left="284"/>
      <w:jc w:val="both"/>
    </w:pPr>
    <w:rPr>
      <w:rFonts w:eastAsia="Times New Roman"/>
      <w:szCs w:val="20"/>
    </w:rPr>
  </w:style>
  <w:style w:type="paragraph" w:customStyle="1" w:styleId="standard">
    <w:name w:val="standard"/>
    <w:basedOn w:val="Norml"/>
    <w:rsid w:val="00F1772B"/>
    <w:pPr>
      <w:spacing w:after="0" w:line="240" w:lineRule="auto"/>
    </w:pPr>
    <w:rPr>
      <w:rFonts w:ascii="&amp;#39" w:eastAsia="Times New Roman" w:hAnsi="&amp;#39"/>
    </w:rPr>
  </w:style>
  <w:style w:type="paragraph" w:customStyle="1" w:styleId="DefinitionTerm">
    <w:name w:val="Definition Term"/>
    <w:basedOn w:val="Norml"/>
    <w:next w:val="Norml"/>
    <w:rsid w:val="00F1772B"/>
    <w:pPr>
      <w:spacing w:after="0" w:line="240" w:lineRule="auto"/>
    </w:pPr>
    <w:rPr>
      <w:rFonts w:eastAsia="Times New Roman"/>
      <w:snapToGrid w:val="0"/>
      <w:szCs w:val="20"/>
    </w:rPr>
  </w:style>
  <w:style w:type="paragraph" w:styleId="Szvegtrzsbehzssal">
    <w:name w:val="Body Text Indent"/>
    <w:basedOn w:val="Norml"/>
    <w:link w:val="SzvegtrzsbehzssalChar"/>
    <w:uiPriority w:val="99"/>
    <w:semiHidden/>
    <w:unhideWhenUsed/>
    <w:rsid w:val="00F1772B"/>
    <w:pPr>
      <w:spacing w:after="120"/>
      <w:ind w:left="283"/>
    </w:pPr>
  </w:style>
  <w:style w:type="character" w:customStyle="1" w:styleId="SzvegtrzsbehzssalChar">
    <w:name w:val="Szövegtörzs behúzással Char"/>
    <w:basedOn w:val="Bekezdsalapbettpusa"/>
    <w:link w:val="Szvegtrzsbehzssal"/>
    <w:uiPriority w:val="99"/>
    <w:semiHidden/>
    <w:rsid w:val="00F1772B"/>
    <w:rPr>
      <w:rFonts w:ascii="Times New Roman" w:eastAsia="Calibri" w:hAnsi="Times New Roman" w:cs="Times New Roman"/>
      <w:sz w:val="24"/>
      <w:szCs w:val="24"/>
      <w:lang w:eastAsia="hu-HU"/>
    </w:rPr>
  </w:style>
  <w:style w:type="paragraph" w:customStyle="1" w:styleId="normal3">
    <w:name w:val="normal3"/>
    <w:basedOn w:val="Norml"/>
    <w:rsid w:val="00F1772B"/>
    <w:pPr>
      <w:spacing w:after="0" w:line="360" w:lineRule="auto"/>
      <w:jc w:val="both"/>
    </w:pPr>
    <w:rPr>
      <w:rFonts w:ascii="Arial" w:eastAsia="Times New Roman" w:hAnsi="Arial"/>
      <w:szCs w:val="20"/>
    </w:rPr>
  </w:style>
  <w:style w:type="paragraph" w:customStyle="1" w:styleId="FootnoteTextChar1">
    <w:name w:val="Footnote Text Char1"/>
    <w:basedOn w:val="Norml"/>
    <w:next w:val="Lbjegyzetszveg"/>
    <w:semiHidden/>
    <w:unhideWhenUsed/>
    <w:rsid w:val="00F1772B"/>
    <w:pPr>
      <w:widowControl w:val="0"/>
      <w:autoSpaceDE w:val="0"/>
      <w:autoSpaceDN w:val="0"/>
      <w:spacing w:after="0" w:line="240" w:lineRule="auto"/>
    </w:pPr>
    <w:rPr>
      <w:rFonts w:ascii="Arial" w:hAnsi="Arial" w:cs="Arial"/>
      <w:sz w:val="22"/>
      <w:szCs w:val="22"/>
      <w:lang w:eastAsia="en-US"/>
    </w:rPr>
  </w:style>
  <w:style w:type="character" w:customStyle="1" w:styleId="st1">
    <w:name w:val="st1"/>
    <w:rsid w:val="00F1772B"/>
  </w:style>
  <w:style w:type="character" w:customStyle="1" w:styleId="apple-converted-space">
    <w:name w:val="apple-converted-space"/>
    <w:rsid w:val="00F1772B"/>
  </w:style>
  <w:style w:type="paragraph" w:customStyle="1" w:styleId="Tiret1">
    <w:name w:val="Tiret 1"/>
    <w:basedOn w:val="Norml"/>
    <w:rsid w:val="00F1772B"/>
    <w:pPr>
      <w:numPr>
        <w:numId w:val="13"/>
      </w:numPr>
      <w:spacing w:before="120" w:after="120" w:line="240" w:lineRule="auto"/>
      <w:jc w:val="both"/>
    </w:pPr>
    <w:rPr>
      <w:szCs w:val="22"/>
      <w:lang w:eastAsia="en-GB"/>
    </w:rPr>
  </w:style>
  <w:style w:type="paragraph" w:customStyle="1" w:styleId="NumPar1">
    <w:name w:val="NumPar 1"/>
    <w:basedOn w:val="Norml"/>
    <w:next w:val="Norml"/>
    <w:rsid w:val="00F1772B"/>
    <w:pPr>
      <w:numPr>
        <w:numId w:val="14"/>
      </w:numPr>
      <w:spacing w:before="120" w:after="120" w:line="240" w:lineRule="auto"/>
      <w:jc w:val="both"/>
    </w:pPr>
    <w:rPr>
      <w:szCs w:val="22"/>
      <w:lang w:eastAsia="en-GB"/>
    </w:rPr>
  </w:style>
  <w:style w:type="paragraph" w:customStyle="1" w:styleId="NumPar2">
    <w:name w:val="NumPar 2"/>
    <w:basedOn w:val="Norml"/>
    <w:next w:val="Norml"/>
    <w:rsid w:val="00F1772B"/>
    <w:pPr>
      <w:numPr>
        <w:ilvl w:val="1"/>
        <w:numId w:val="14"/>
      </w:numPr>
      <w:spacing w:before="120" w:after="120" w:line="240" w:lineRule="auto"/>
      <w:jc w:val="both"/>
    </w:pPr>
    <w:rPr>
      <w:szCs w:val="22"/>
      <w:lang w:eastAsia="en-GB"/>
    </w:rPr>
  </w:style>
  <w:style w:type="paragraph" w:customStyle="1" w:styleId="NumPar3">
    <w:name w:val="NumPar 3"/>
    <w:basedOn w:val="Norml"/>
    <w:next w:val="Norml"/>
    <w:rsid w:val="00F1772B"/>
    <w:pPr>
      <w:numPr>
        <w:ilvl w:val="2"/>
        <w:numId w:val="14"/>
      </w:numPr>
      <w:spacing w:before="120" w:after="120" w:line="240" w:lineRule="auto"/>
      <w:jc w:val="both"/>
    </w:pPr>
    <w:rPr>
      <w:szCs w:val="22"/>
      <w:lang w:eastAsia="en-GB"/>
    </w:rPr>
  </w:style>
  <w:style w:type="paragraph" w:customStyle="1" w:styleId="NumPar4">
    <w:name w:val="NumPar 4"/>
    <w:basedOn w:val="Norml"/>
    <w:next w:val="Norml"/>
    <w:rsid w:val="00F1772B"/>
    <w:pPr>
      <w:numPr>
        <w:ilvl w:val="3"/>
        <w:numId w:val="14"/>
      </w:numPr>
      <w:spacing w:before="120" w:after="120" w:line="240" w:lineRule="auto"/>
      <w:jc w:val="both"/>
    </w:pPr>
    <w:rPr>
      <w:szCs w:val="22"/>
      <w:lang w:eastAsia="en-GB"/>
    </w:rPr>
  </w:style>
  <w:style w:type="character" w:customStyle="1" w:styleId="DeltaViewInsertion">
    <w:name w:val="DeltaView Insertion"/>
    <w:rsid w:val="00F1772B"/>
    <w:rPr>
      <w:b/>
      <w:bCs w:val="0"/>
      <w:i/>
      <w:iCs w:val="0"/>
      <w:spacing w:val="0"/>
      <w:lang w:val="hu-HU" w:eastAsia="hu-HU"/>
    </w:rPr>
  </w:style>
  <w:style w:type="paragraph" w:styleId="Szvegtrzs2">
    <w:name w:val="Body Text 2"/>
    <w:basedOn w:val="Norml"/>
    <w:link w:val="Szvegtrzs2Char"/>
    <w:uiPriority w:val="99"/>
    <w:unhideWhenUsed/>
    <w:rsid w:val="00F1772B"/>
    <w:pPr>
      <w:spacing w:after="120" w:line="480" w:lineRule="auto"/>
    </w:pPr>
  </w:style>
  <w:style w:type="character" w:customStyle="1" w:styleId="Szvegtrzs2Char">
    <w:name w:val="Szövegtörzs 2 Char"/>
    <w:basedOn w:val="Bekezdsalapbettpusa"/>
    <w:link w:val="Szvegtrzs2"/>
    <w:uiPriority w:val="99"/>
    <w:rsid w:val="00F1772B"/>
    <w:rPr>
      <w:rFonts w:ascii="Times New Roman" w:eastAsia="Calibri" w:hAnsi="Times New Roman" w:cs="Times New Roman"/>
      <w:sz w:val="24"/>
      <w:szCs w:val="24"/>
      <w:lang w:eastAsia="hu-HU"/>
    </w:rPr>
  </w:style>
  <w:style w:type="paragraph" w:customStyle="1" w:styleId="Szvegtrzs21">
    <w:name w:val="Szövegtörzs 21"/>
    <w:basedOn w:val="Norml"/>
    <w:rsid w:val="00F1772B"/>
    <w:pPr>
      <w:spacing w:after="0" w:line="360" w:lineRule="auto"/>
      <w:jc w:val="both"/>
    </w:pPr>
    <w:rPr>
      <w:rFonts w:eastAsia="Times New Roman"/>
      <w:i/>
      <w:smallCaps/>
      <w:spacing w:val="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1772B"/>
    <w:rPr>
      <w:rFonts w:ascii="Times New Roman" w:eastAsia="Calibri" w:hAnsi="Times New Roman" w:cs="Times New Roman"/>
      <w:sz w:val="24"/>
      <w:szCs w:val="24"/>
      <w:lang w:eastAsia="hu-HU"/>
    </w:rPr>
  </w:style>
  <w:style w:type="paragraph" w:styleId="Cmsor1">
    <w:name w:val="heading 1"/>
    <w:aliases w:val="H1,(Chapter),Fejezet,left I2,h1,L1,l1,fejezetcim,buta nev,(Alt+1),app heading 1,1. számozott szint"/>
    <w:basedOn w:val="Norml"/>
    <w:next w:val="Norml"/>
    <w:link w:val="Cmsor1Char"/>
    <w:qFormat/>
    <w:rsid w:val="00F1772B"/>
    <w:pPr>
      <w:keepNext/>
      <w:spacing w:before="240" w:after="60"/>
      <w:outlineLvl w:val="0"/>
    </w:pPr>
    <w:rPr>
      <w:rFonts w:ascii="Cambria" w:eastAsia="Times New Roman" w:hAnsi="Cambria"/>
      <w:b/>
      <w:bCs/>
      <w:kern w:val="32"/>
      <w:sz w:val="32"/>
      <w:szCs w:val="32"/>
      <w:lang w:val="x-none"/>
    </w:rPr>
  </w:style>
  <w:style w:type="paragraph" w:styleId="Cmsor2">
    <w:name w:val="heading 2"/>
    <w:aliases w:val="h2,H2,h2.H2"/>
    <w:basedOn w:val="Norml"/>
    <w:next w:val="Norml"/>
    <w:link w:val="Cmsor2Char"/>
    <w:uiPriority w:val="9"/>
    <w:qFormat/>
    <w:rsid w:val="00F1772B"/>
    <w:pPr>
      <w:keepNext/>
      <w:spacing w:before="240" w:after="60"/>
      <w:outlineLvl w:val="1"/>
    </w:pPr>
    <w:rPr>
      <w:rFonts w:ascii="Cambria" w:eastAsia="Times New Roman" w:hAnsi="Cambria"/>
      <w:b/>
      <w:bCs/>
      <w:i/>
      <w:iCs/>
      <w:sz w:val="28"/>
      <w:szCs w:val="28"/>
      <w:lang w:val="x-none"/>
    </w:rPr>
  </w:style>
  <w:style w:type="paragraph" w:styleId="Cmsor3">
    <w:name w:val="heading 3"/>
    <w:basedOn w:val="Norml"/>
    <w:next w:val="Norml"/>
    <w:link w:val="Cmsor3Char"/>
    <w:unhideWhenUsed/>
    <w:qFormat/>
    <w:rsid w:val="00F1772B"/>
    <w:pPr>
      <w:keepNext/>
      <w:spacing w:before="240" w:after="60"/>
      <w:outlineLvl w:val="2"/>
    </w:pPr>
    <w:rPr>
      <w:rFonts w:ascii="Cambria" w:eastAsia="Times New Roman"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Chapter) Char,Fejezet Char,left I2 Char,h1 Char,L1 Char,l1 Char,fejezetcim Char,buta nev Char,(Alt+1) Char,(Chapter) Char1,app heading 1 Char1,h1 Char1,Címsor 1 Char1,app heading 1 Char,1. számozott szint Char"/>
    <w:basedOn w:val="Bekezdsalapbettpusa"/>
    <w:link w:val="Cmsor1"/>
    <w:rsid w:val="00F1772B"/>
    <w:rPr>
      <w:rFonts w:ascii="Cambria" w:eastAsia="Times New Roman" w:hAnsi="Cambria" w:cs="Times New Roman"/>
      <w:b/>
      <w:bCs/>
      <w:kern w:val="32"/>
      <w:sz w:val="32"/>
      <w:szCs w:val="32"/>
      <w:lang w:val="x-none" w:eastAsia="hu-HU"/>
    </w:rPr>
  </w:style>
  <w:style w:type="character" w:customStyle="1" w:styleId="Cmsor2Char">
    <w:name w:val="Címsor 2 Char"/>
    <w:basedOn w:val="Bekezdsalapbettpusa"/>
    <w:link w:val="Cmsor2"/>
    <w:uiPriority w:val="9"/>
    <w:rsid w:val="00F1772B"/>
    <w:rPr>
      <w:rFonts w:ascii="Cambria" w:eastAsia="Times New Roman" w:hAnsi="Cambria" w:cs="Times New Roman"/>
      <w:b/>
      <w:bCs/>
      <w:i/>
      <w:iCs/>
      <w:sz w:val="28"/>
      <w:szCs w:val="28"/>
      <w:lang w:val="x-none" w:eastAsia="hu-HU"/>
    </w:rPr>
  </w:style>
  <w:style w:type="character" w:customStyle="1" w:styleId="Cmsor3Char">
    <w:name w:val="Címsor 3 Char"/>
    <w:basedOn w:val="Bekezdsalapbettpusa"/>
    <w:link w:val="Cmsor3"/>
    <w:rsid w:val="00F1772B"/>
    <w:rPr>
      <w:rFonts w:ascii="Cambria" w:eastAsia="Times New Roman" w:hAnsi="Cambria" w:cs="Times New Roman"/>
      <w:b/>
      <w:bCs/>
      <w:sz w:val="26"/>
      <w:szCs w:val="26"/>
      <w:lang w:eastAsia="hu-HU"/>
    </w:rPr>
  </w:style>
  <w:style w:type="paragraph" w:styleId="lfej">
    <w:name w:val="header"/>
    <w:basedOn w:val="Norml"/>
    <w:link w:val="lfejChar"/>
    <w:uiPriority w:val="99"/>
    <w:unhideWhenUsed/>
    <w:rsid w:val="00F1772B"/>
    <w:pPr>
      <w:tabs>
        <w:tab w:val="center" w:pos="4536"/>
        <w:tab w:val="right" w:pos="9072"/>
      </w:tabs>
    </w:pPr>
    <w:rPr>
      <w:lang w:val="x-none"/>
    </w:rPr>
  </w:style>
  <w:style w:type="character" w:customStyle="1" w:styleId="lfejChar">
    <w:name w:val="Élőfej Char"/>
    <w:basedOn w:val="Bekezdsalapbettpusa"/>
    <w:link w:val="lfej"/>
    <w:uiPriority w:val="99"/>
    <w:rsid w:val="00F1772B"/>
    <w:rPr>
      <w:rFonts w:ascii="Times New Roman" w:eastAsia="Calibri" w:hAnsi="Times New Roman" w:cs="Times New Roman"/>
      <w:sz w:val="24"/>
      <w:szCs w:val="24"/>
      <w:lang w:val="x-none" w:eastAsia="hu-HU"/>
    </w:rPr>
  </w:style>
  <w:style w:type="paragraph" w:styleId="llb">
    <w:name w:val="footer"/>
    <w:basedOn w:val="Norml"/>
    <w:link w:val="llbChar"/>
    <w:uiPriority w:val="99"/>
    <w:unhideWhenUsed/>
    <w:rsid w:val="00F1772B"/>
    <w:pPr>
      <w:tabs>
        <w:tab w:val="center" w:pos="4536"/>
        <w:tab w:val="right" w:pos="9072"/>
      </w:tabs>
    </w:pPr>
    <w:rPr>
      <w:lang w:val="x-none"/>
    </w:rPr>
  </w:style>
  <w:style w:type="character" w:customStyle="1" w:styleId="llbChar">
    <w:name w:val="Élőláb Char"/>
    <w:basedOn w:val="Bekezdsalapbettpusa"/>
    <w:link w:val="llb"/>
    <w:uiPriority w:val="99"/>
    <w:rsid w:val="00F1772B"/>
    <w:rPr>
      <w:rFonts w:ascii="Times New Roman" w:eastAsia="Calibri" w:hAnsi="Times New Roman" w:cs="Times New Roman"/>
      <w:sz w:val="24"/>
      <w:szCs w:val="24"/>
      <w:lang w:val="x-none" w:eastAsia="hu-HU"/>
    </w:rPr>
  </w:style>
  <w:style w:type="paragraph" w:styleId="Buborkszveg">
    <w:name w:val="Balloon Text"/>
    <w:basedOn w:val="Norml"/>
    <w:link w:val="BuborkszvegChar"/>
    <w:uiPriority w:val="99"/>
    <w:semiHidden/>
    <w:unhideWhenUsed/>
    <w:rsid w:val="00F1772B"/>
    <w:pPr>
      <w:spacing w:after="0" w:line="240" w:lineRule="auto"/>
    </w:pPr>
    <w:rPr>
      <w:rFonts w:ascii="Tahoma" w:hAnsi="Tahoma"/>
      <w:sz w:val="16"/>
      <w:szCs w:val="16"/>
      <w:lang w:val="x-none"/>
    </w:rPr>
  </w:style>
  <w:style w:type="character" w:customStyle="1" w:styleId="BuborkszvegChar">
    <w:name w:val="Buborékszöveg Char"/>
    <w:basedOn w:val="Bekezdsalapbettpusa"/>
    <w:link w:val="Buborkszveg"/>
    <w:uiPriority w:val="99"/>
    <w:semiHidden/>
    <w:rsid w:val="00F1772B"/>
    <w:rPr>
      <w:rFonts w:ascii="Tahoma" w:eastAsia="Calibri" w:hAnsi="Tahoma" w:cs="Times New Roman"/>
      <w:sz w:val="16"/>
      <w:szCs w:val="16"/>
      <w:lang w:val="x-none" w:eastAsia="hu-HU"/>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nhideWhenUsed/>
    <w:rsid w:val="00F1772B"/>
    <w:rPr>
      <w:sz w:val="20"/>
      <w:szCs w:val="20"/>
      <w:lang w:val="x-none"/>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rsid w:val="00F1772B"/>
    <w:rPr>
      <w:rFonts w:ascii="Times New Roman" w:eastAsia="Calibri" w:hAnsi="Times New Roman" w:cs="Times New Roman"/>
      <w:sz w:val="20"/>
      <w:szCs w:val="20"/>
      <w:lang w:val="x-none" w:eastAsia="hu-HU"/>
    </w:rPr>
  </w:style>
  <w:style w:type="character" w:styleId="Lbjegyzet-hivatkozs">
    <w:name w:val="footnote reference"/>
    <w:aliases w:val="Footnote symbol,BVI fnr,Times 10 Point, Exposant 3 Point,Footnote Reference Number,Exposant 3 Point,16 Point,Superscript 6 Point"/>
    <w:unhideWhenUsed/>
    <w:rsid w:val="00F1772B"/>
    <w:rPr>
      <w:vertAlign w:val="superscript"/>
    </w:rPr>
  </w:style>
  <w:style w:type="paragraph" w:customStyle="1" w:styleId="BodyText3">
    <w:name w:val="Body Text 3"/>
    <w:basedOn w:val="Norml"/>
    <w:rsid w:val="00F1772B"/>
    <w:pPr>
      <w:overflowPunct w:val="0"/>
      <w:autoSpaceDE w:val="0"/>
      <w:autoSpaceDN w:val="0"/>
      <w:adjustRightInd w:val="0"/>
      <w:spacing w:after="0" w:line="240" w:lineRule="auto"/>
      <w:jc w:val="both"/>
      <w:textAlignment w:val="baseline"/>
    </w:pPr>
    <w:rPr>
      <w:rFonts w:eastAsia="Times New Roman"/>
      <w:szCs w:val="20"/>
    </w:rPr>
  </w:style>
  <w:style w:type="paragraph" w:styleId="Szvegtrzs">
    <w:name w:val="Body Text"/>
    <w:basedOn w:val="Norml"/>
    <w:link w:val="SzvegtrzsChar"/>
    <w:rsid w:val="00F1772B"/>
    <w:pPr>
      <w:spacing w:after="0" w:line="240" w:lineRule="auto"/>
      <w:jc w:val="both"/>
    </w:pPr>
    <w:rPr>
      <w:rFonts w:eastAsia="Times New Roman"/>
      <w:lang w:val="x-none" w:eastAsia="x-none"/>
    </w:rPr>
  </w:style>
  <w:style w:type="character" w:customStyle="1" w:styleId="SzvegtrzsChar">
    <w:name w:val="Szövegtörzs Char"/>
    <w:basedOn w:val="Bekezdsalapbettpusa"/>
    <w:link w:val="Szvegtrzs"/>
    <w:rsid w:val="00F1772B"/>
    <w:rPr>
      <w:rFonts w:ascii="Times New Roman" w:eastAsia="Times New Roman" w:hAnsi="Times New Roman" w:cs="Times New Roman"/>
      <w:sz w:val="24"/>
      <w:szCs w:val="24"/>
      <w:lang w:val="x-none" w:eastAsia="x-none"/>
    </w:rPr>
  </w:style>
  <w:style w:type="paragraph" w:customStyle="1" w:styleId="Stlus1">
    <w:name w:val="Stílus1"/>
    <w:basedOn w:val="Norml"/>
    <w:rsid w:val="00F1772B"/>
    <w:pPr>
      <w:suppressAutoHyphens/>
      <w:spacing w:after="0" w:line="230" w:lineRule="auto"/>
      <w:ind w:left="1020" w:right="284" w:hanging="340"/>
      <w:jc w:val="both"/>
    </w:pPr>
    <w:rPr>
      <w:rFonts w:ascii="Arial" w:eastAsia="Times New Roman" w:hAnsi="Arial"/>
      <w:noProof/>
      <w:szCs w:val="20"/>
    </w:rPr>
  </w:style>
  <w:style w:type="paragraph" w:styleId="Tartalomjegyzkcmsora">
    <w:name w:val="TOC Heading"/>
    <w:basedOn w:val="Cmsor1"/>
    <w:next w:val="Norml"/>
    <w:uiPriority w:val="39"/>
    <w:qFormat/>
    <w:rsid w:val="00F1772B"/>
    <w:pPr>
      <w:keepLines/>
      <w:spacing w:before="480" w:after="0"/>
      <w:outlineLvl w:val="9"/>
    </w:pPr>
    <w:rPr>
      <w:color w:val="365F91"/>
      <w:kern w:val="0"/>
      <w:sz w:val="28"/>
      <w:szCs w:val="28"/>
    </w:rPr>
  </w:style>
  <w:style w:type="paragraph" w:styleId="TJ1">
    <w:name w:val="toc 1"/>
    <w:basedOn w:val="Norml"/>
    <w:next w:val="Norml"/>
    <w:autoRedefine/>
    <w:uiPriority w:val="39"/>
    <w:unhideWhenUsed/>
    <w:rsid w:val="00F1772B"/>
    <w:pPr>
      <w:tabs>
        <w:tab w:val="left" w:pos="440"/>
        <w:tab w:val="right" w:leader="dot" w:pos="9060"/>
      </w:tabs>
    </w:pPr>
    <w:rPr>
      <w:noProof/>
    </w:rPr>
  </w:style>
  <w:style w:type="paragraph" w:styleId="TJ2">
    <w:name w:val="toc 2"/>
    <w:basedOn w:val="Norml"/>
    <w:next w:val="Norml"/>
    <w:autoRedefine/>
    <w:uiPriority w:val="39"/>
    <w:unhideWhenUsed/>
    <w:rsid w:val="00F1772B"/>
    <w:pPr>
      <w:tabs>
        <w:tab w:val="left" w:pos="851"/>
        <w:tab w:val="right" w:leader="dot" w:pos="9060"/>
      </w:tabs>
      <w:ind w:left="220"/>
    </w:pPr>
  </w:style>
  <w:style w:type="character" w:styleId="Hiperhivatkozs">
    <w:name w:val="Hyperlink"/>
    <w:uiPriority w:val="99"/>
    <w:unhideWhenUsed/>
    <w:rsid w:val="00F1772B"/>
    <w:rPr>
      <w:color w:val="0000FF"/>
      <w:u w:val="single"/>
    </w:rPr>
  </w:style>
  <w:style w:type="paragraph" w:customStyle="1" w:styleId="Default">
    <w:name w:val="Default"/>
    <w:rsid w:val="00F1772B"/>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nhideWhenUsed/>
    <w:rsid w:val="00F1772B"/>
    <w:pPr>
      <w:spacing w:before="100" w:beforeAutospacing="1" w:after="100" w:afterAutospacing="1" w:line="240" w:lineRule="auto"/>
    </w:pPr>
    <w:rPr>
      <w:rFonts w:eastAsia="Times New Roman"/>
      <w:color w:val="000000"/>
    </w:rPr>
  </w:style>
  <w:style w:type="table" w:styleId="Rcsostblzat">
    <w:name w:val="Table Grid"/>
    <w:basedOn w:val="Normltblzat"/>
    <w:uiPriority w:val="59"/>
    <w:rsid w:val="00F1772B"/>
    <w:pPr>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uiPriority w:val="99"/>
    <w:semiHidden/>
    <w:rsid w:val="00F1772B"/>
    <w:rPr>
      <w:sz w:val="16"/>
      <w:szCs w:val="16"/>
    </w:rPr>
  </w:style>
  <w:style w:type="paragraph" w:styleId="Jegyzetszveg">
    <w:name w:val="annotation text"/>
    <w:basedOn w:val="Norml"/>
    <w:link w:val="JegyzetszvegChar"/>
    <w:uiPriority w:val="99"/>
    <w:semiHidden/>
    <w:rsid w:val="00F1772B"/>
    <w:rPr>
      <w:sz w:val="20"/>
      <w:szCs w:val="20"/>
    </w:rPr>
  </w:style>
  <w:style w:type="character" w:customStyle="1" w:styleId="JegyzetszvegChar">
    <w:name w:val="Jegyzetszöveg Char"/>
    <w:basedOn w:val="Bekezdsalapbettpusa"/>
    <w:link w:val="Jegyzetszveg"/>
    <w:uiPriority w:val="99"/>
    <w:semiHidden/>
    <w:rsid w:val="00F1772B"/>
    <w:rPr>
      <w:rFonts w:ascii="Times New Roman" w:eastAsia="Calibri" w:hAnsi="Times New Roman" w:cs="Times New Roman"/>
      <w:sz w:val="20"/>
      <w:szCs w:val="20"/>
      <w:lang w:eastAsia="hu-HU"/>
    </w:rPr>
  </w:style>
  <w:style w:type="paragraph" w:styleId="Megjegyzstrgya">
    <w:name w:val="annotation subject"/>
    <w:basedOn w:val="Jegyzetszveg"/>
    <w:next w:val="Jegyzetszveg"/>
    <w:link w:val="MegjegyzstrgyaChar"/>
    <w:semiHidden/>
    <w:rsid w:val="00F1772B"/>
    <w:rPr>
      <w:b/>
      <w:bCs/>
    </w:rPr>
  </w:style>
  <w:style w:type="character" w:customStyle="1" w:styleId="MegjegyzstrgyaChar">
    <w:name w:val="Megjegyzés tárgya Char"/>
    <w:basedOn w:val="JegyzetszvegChar"/>
    <w:link w:val="Megjegyzstrgya"/>
    <w:semiHidden/>
    <w:rsid w:val="00F1772B"/>
    <w:rPr>
      <w:rFonts w:ascii="Times New Roman" w:eastAsia="Calibri" w:hAnsi="Times New Roman" w:cs="Times New Roman"/>
      <w:b/>
      <w:bCs/>
      <w:sz w:val="20"/>
      <w:szCs w:val="20"/>
      <w:lang w:eastAsia="hu-HU"/>
    </w:rPr>
  </w:style>
  <w:style w:type="paragraph" w:styleId="Szvegtrzsbehzssal2">
    <w:name w:val="Body Text Indent 2"/>
    <w:basedOn w:val="Norml"/>
    <w:link w:val="Szvegtrzsbehzssal2Char"/>
    <w:rsid w:val="00F1772B"/>
    <w:pPr>
      <w:spacing w:after="120" w:line="480" w:lineRule="auto"/>
      <w:ind w:left="283"/>
    </w:pPr>
  </w:style>
  <w:style w:type="character" w:customStyle="1" w:styleId="Szvegtrzsbehzssal2Char">
    <w:name w:val="Szövegtörzs behúzással 2 Char"/>
    <w:basedOn w:val="Bekezdsalapbettpusa"/>
    <w:link w:val="Szvegtrzsbehzssal2"/>
    <w:rsid w:val="00F1772B"/>
    <w:rPr>
      <w:rFonts w:ascii="Times New Roman" w:eastAsia="Calibri" w:hAnsi="Times New Roman" w:cs="Times New Roman"/>
      <w:sz w:val="24"/>
      <w:szCs w:val="24"/>
      <w:lang w:eastAsia="hu-HU"/>
    </w:rPr>
  </w:style>
  <w:style w:type="paragraph" w:customStyle="1" w:styleId="BodyText21">
    <w:name w:val="Body Text 21"/>
    <w:basedOn w:val="Norml"/>
    <w:rsid w:val="00F1772B"/>
    <w:pPr>
      <w:tabs>
        <w:tab w:val="left" w:pos="851"/>
      </w:tabs>
      <w:spacing w:after="0" w:line="240" w:lineRule="auto"/>
      <w:ind w:left="284"/>
      <w:jc w:val="both"/>
    </w:pPr>
    <w:rPr>
      <w:rFonts w:eastAsia="Times New Roman"/>
      <w:szCs w:val="20"/>
    </w:rPr>
  </w:style>
  <w:style w:type="paragraph" w:customStyle="1" w:styleId="cm">
    <w:name w:val="cím"/>
    <w:basedOn w:val="Norml"/>
    <w:next w:val="Norml"/>
    <w:rsid w:val="00F1772B"/>
    <w:pPr>
      <w:spacing w:after="0" w:line="360" w:lineRule="auto"/>
      <w:jc w:val="center"/>
    </w:pPr>
    <w:rPr>
      <w:rFonts w:ascii="H-Gourmand" w:eastAsia="Times New Roman" w:hAnsi="H-Gourmand"/>
      <w:b/>
      <w:sz w:val="28"/>
      <w:szCs w:val="20"/>
    </w:rPr>
  </w:style>
  <w:style w:type="character" w:styleId="Oldalszm">
    <w:name w:val="page number"/>
    <w:basedOn w:val="Bekezdsalapbettpusa"/>
    <w:rsid w:val="00F1772B"/>
  </w:style>
  <w:style w:type="paragraph" w:styleId="Listaszerbekezds">
    <w:name w:val="List Paragraph"/>
    <w:basedOn w:val="Norml"/>
    <w:link w:val="ListaszerbekezdsChar"/>
    <w:uiPriority w:val="34"/>
    <w:qFormat/>
    <w:rsid w:val="00F1772B"/>
    <w:pPr>
      <w:spacing w:after="0" w:line="240" w:lineRule="auto"/>
      <w:ind w:left="720"/>
      <w:contextualSpacing/>
    </w:pPr>
    <w:rPr>
      <w:rFonts w:eastAsia="Times New Roman"/>
      <w:lang w:eastAsia="ar-SA"/>
    </w:rPr>
  </w:style>
  <w:style w:type="character" w:customStyle="1" w:styleId="ListaszerbekezdsChar">
    <w:name w:val="Listaszerű bekezdés Char"/>
    <w:link w:val="Listaszerbekezds"/>
    <w:uiPriority w:val="34"/>
    <w:rsid w:val="00F1772B"/>
    <w:rPr>
      <w:rFonts w:ascii="Times New Roman" w:eastAsia="Times New Roman" w:hAnsi="Times New Roman" w:cs="Times New Roman"/>
      <w:sz w:val="24"/>
      <w:szCs w:val="24"/>
      <w:lang w:eastAsia="ar-SA"/>
    </w:rPr>
  </w:style>
  <w:style w:type="paragraph" w:styleId="Vltozat">
    <w:name w:val="Revision"/>
    <w:hidden/>
    <w:uiPriority w:val="99"/>
    <w:semiHidden/>
    <w:rsid w:val="00F1772B"/>
    <w:pPr>
      <w:spacing w:after="0" w:line="240" w:lineRule="auto"/>
    </w:pPr>
    <w:rPr>
      <w:rFonts w:ascii="Times New Roman" w:eastAsia="Calibri" w:hAnsi="Times New Roman" w:cs="Times New Roman"/>
    </w:rPr>
  </w:style>
  <w:style w:type="paragraph" w:customStyle="1" w:styleId="text">
    <w:name w:val="text"/>
    <w:rsid w:val="00F1772B"/>
    <w:pPr>
      <w:widowControl w:val="0"/>
      <w:spacing w:before="240" w:after="0" w:line="-240" w:lineRule="auto"/>
      <w:jc w:val="both"/>
    </w:pPr>
    <w:rPr>
      <w:rFonts w:ascii="Times New Roman" w:eastAsia="Times New Roman" w:hAnsi="Times New Roman" w:cs="Times New Roman"/>
      <w:snapToGrid w:val="0"/>
      <w:sz w:val="24"/>
      <w:szCs w:val="24"/>
      <w:lang w:val="cs-CZ" w:eastAsia="hu-HU"/>
    </w:rPr>
  </w:style>
  <w:style w:type="paragraph" w:customStyle="1" w:styleId="BodyText2">
    <w:name w:val="Body Text 2"/>
    <w:basedOn w:val="Norml"/>
    <w:rsid w:val="00F1772B"/>
    <w:pPr>
      <w:tabs>
        <w:tab w:val="left" w:pos="851"/>
      </w:tabs>
      <w:spacing w:after="0" w:line="240" w:lineRule="auto"/>
      <w:ind w:left="284"/>
      <w:jc w:val="both"/>
    </w:pPr>
    <w:rPr>
      <w:rFonts w:eastAsia="Times New Roman"/>
      <w:szCs w:val="20"/>
    </w:rPr>
  </w:style>
  <w:style w:type="paragraph" w:customStyle="1" w:styleId="standard">
    <w:name w:val="standard"/>
    <w:basedOn w:val="Norml"/>
    <w:rsid w:val="00F1772B"/>
    <w:pPr>
      <w:spacing w:after="0" w:line="240" w:lineRule="auto"/>
    </w:pPr>
    <w:rPr>
      <w:rFonts w:ascii="&amp;#39" w:eastAsia="Times New Roman" w:hAnsi="&amp;#39"/>
    </w:rPr>
  </w:style>
  <w:style w:type="paragraph" w:customStyle="1" w:styleId="DefinitionTerm">
    <w:name w:val="Definition Term"/>
    <w:basedOn w:val="Norml"/>
    <w:next w:val="Norml"/>
    <w:rsid w:val="00F1772B"/>
    <w:pPr>
      <w:spacing w:after="0" w:line="240" w:lineRule="auto"/>
    </w:pPr>
    <w:rPr>
      <w:rFonts w:eastAsia="Times New Roman"/>
      <w:snapToGrid w:val="0"/>
      <w:szCs w:val="20"/>
    </w:rPr>
  </w:style>
  <w:style w:type="paragraph" w:styleId="Szvegtrzsbehzssal">
    <w:name w:val="Body Text Indent"/>
    <w:basedOn w:val="Norml"/>
    <w:link w:val="SzvegtrzsbehzssalChar"/>
    <w:uiPriority w:val="99"/>
    <w:semiHidden/>
    <w:unhideWhenUsed/>
    <w:rsid w:val="00F1772B"/>
    <w:pPr>
      <w:spacing w:after="120"/>
      <w:ind w:left="283"/>
    </w:pPr>
  </w:style>
  <w:style w:type="character" w:customStyle="1" w:styleId="SzvegtrzsbehzssalChar">
    <w:name w:val="Szövegtörzs behúzással Char"/>
    <w:basedOn w:val="Bekezdsalapbettpusa"/>
    <w:link w:val="Szvegtrzsbehzssal"/>
    <w:uiPriority w:val="99"/>
    <w:semiHidden/>
    <w:rsid w:val="00F1772B"/>
    <w:rPr>
      <w:rFonts w:ascii="Times New Roman" w:eastAsia="Calibri" w:hAnsi="Times New Roman" w:cs="Times New Roman"/>
      <w:sz w:val="24"/>
      <w:szCs w:val="24"/>
      <w:lang w:eastAsia="hu-HU"/>
    </w:rPr>
  </w:style>
  <w:style w:type="paragraph" w:customStyle="1" w:styleId="normal3">
    <w:name w:val="normal3"/>
    <w:basedOn w:val="Norml"/>
    <w:rsid w:val="00F1772B"/>
    <w:pPr>
      <w:spacing w:after="0" w:line="360" w:lineRule="auto"/>
      <w:jc w:val="both"/>
    </w:pPr>
    <w:rPr>
      <w:rFonts w:ascii="Arial" w:eastAsia="Times New Roman" w:hAnsi="Arial"/>
      <w:szCs w:val="20"/>
    </w:rPr>
  </w:style>
  <w:style w:type="paragraph" w:customStyle="1" w:styleId="FootnoteTextChar1">
    <w:name w:val="Footnote Text Char1"/>
    <w:basedOn w:val="Norml"/>
    <w:next w:val="Lbjegyzetszveg"/>
    <w:semiHidden/>
    <w:unhideWhenUsed/>
    <w:rsid w:val="00F1772B"/>
    <w:pPr>
      <w:widowControl w:val="0"/>
      <w:autoSpaceDE w:val="0"/>
      <w:autoSpaceDN w:val="0"/>
      <w:spacing w:after="0" w:line="240" w:lineRule="auto"/>
    </w:pPr>
    <w:rPr>
      <w:rFonts w:ascii="Arial" w:hAnsi="Arial" w:cs="Arial"/>
      <w:sz w:val="22"/>
      <w:szCs w:val="22"/>
      <w:lang w:eastAsia="en-US"/>
    </w:rPr>
  </w:style>
  <w:style w:type="character" w:customStyle="1" w:styleId="st1">
    <w:name w:val="st1"/>
    <w:rsid w:val="00F1772B"/>
  </w:style>
  <w:style w:type="character" w:customStyle="1" w:styleId="apple-converted-space">
    <w:name w:val="apple-converted-space"/>
    <w:rsid w:val="00F1772B"/>
  </w:style>
  <w:style w:type="paragraph" w:customStyle="1" w:styleId="Tiret1">
    <w:name w:val="Tiret 1"/>
    <w:basedOn w:val="Norml"/>
    <w:rsid w:val="00F1772B"/>
    <w:pPr>
      <w:numPr>
        <w:numId w:val="13"/>
      </w:numPr>
      <w:spacing w:before="120" w:after="120" w:line="240" w:lineRule="auto"/>
      <w:jc w:val="both"/>
    </w:pPr>
    <w:rPr>
      <w:szCs w:val="22"/>
      <w:lang w:eastAsia="en-GB"/>
    </w:rPr>
  </w:style>
  <w:style w:type="paragraph" w:customStyle="1" w:styleId="NumPar1">
    <w:name w:val="NumPar 1"/>
    <w:basedOn w:val="Norml"/>
    <w:next w:val="Norml"/>
    <w:rsid w:val="00F1772B"/>
    <w:pPr>
      <w:numPr>
        <w:numId w:val="14"/>
      </w:numPr>
      <w:spacing w:before="120" w:after="120" w:line="240" w:lineRule="auto"/>
      <w:jc w:val="both"/>
    </w:pPr>
    <w:rPr>
      <w:szCs w:val="22"/>
      <w:lang w:eastAsia="en-GB"/>
    </w:rPr>
  </w:style>
  <w:style w:type="paragraph" w:customStyle="1" w:styleId="NumPar2">
    <w:name w:val="NumPar 2"/>
    <w:basedOn w:val="Norml"/>
    <w:next w:val="Norml"/>
    <w:rsid w:val="00F1772B"/>
    <w:pPr>
      <w:numPr>
        <w:ilvl w:val="1"/>
        <w:numId w:val="14"/>
      </w:numPr>
      <w:spacing w:before="120" w:after="120" w:line="240" w:lineRule="auto"/>
      <w:jc w:val="both"/>
    </w:pPr>
    <w:rPr>
      <w:szCs w:val="22"/>
      <w:lang w:eastAsia="en-GB"/>
    </w:rPr>
  </w:style>
  <w:style w:type="paragraph" w:customStyle="1" w:styleId="NumPar3">
    <w:name w:val="NumPar 3"/>
    <w:basedOn w:val="Norml"/>
    <w:next w:val="Norml"/>
    <w:rsid w:val="00F1772B"/>
    <w:pPr>
      <w:numPr>
        <w:ilvl w:val="2"/>
        <w:numId w:val="14"/>
      </w:numPr>
      <w:spacing w:before="120" w:after="120" w:line="240" w:lineRule="auto"/>
      <w:jc w:val="both"/>
    </w:pPr>
    <w:rPr>
      <w:szCs w:val="22"/>
      <w:lang w:eastAsia="en-GB"/>
    </w:rPr>
  </w:style>
  <w:style w:type="paragraph" w:customStyle="1" w:styleId="NumPar4">
    <w:name w:val="NumPar 4"/>
    <w:basedOn w:val="Norml"/>
    <w:next w:val="Norml"/>
    <w:rsid w:val="00F1772B"/>
    <w:pPr>
      <w:numPr>
        <w:ilvl w:val="3"/>
        <w:numId w:val="14"/>
      </w:numPr>
      <w:spacing w:before="120" w:after="120" w:line="240" w:lineRule="auto"/>
      <w:jc w:val="both"/>
    </w:pPr>
    <w:rPr>
      <w:szCs w:val="22"/>
      <w:lang w:eastAsia="en-GB"/>
    </w:rPr>
  </w:style>
  <w:style w:type="character" w:customStyle="1" w:styleId="DeltaViewInsertion">
    <w:name w:val="DeltaView Insertion"/>
    <w:rsid w:val="00F1772B"/>
    <w:rPr>
      <w:b/>
      <w:bCs w:val="0"/>
      <w:i/>
      <w:iCs w:val="0"/>
      <w:spacing w:val="0"/>
      <w:lang w:val="hu-HU" w:eastAsia="hu-HU"/>
    </w:rPr>
  </w:style>
  <w:style w:type="paragraph" w:styleId="Szvegtrzs2">
    <w:name w:val="Body Text 2"/>
    <w:basedOn w:val="Norml"/>
    <w:link w:val="Szvegtrzs2Char"/>
    <w:uiPriority w:val="99"/>
    <w:unhideWhenUsed/>
    <w:rsid w:val="00F1772B"/>
    <w:pPr>
      <w:spacing w:after="120" w:line="480" w:lineRule="auto"/>
    </w:pPr>
  </w:style>
  <w:style w:type="character" w:customStyle="1" w:styleId="Szvegtrzs2Char">
    <w:name w:val="Szövegtörzs 2 Char"/>
    <w:basedOn w:val="Bekezdsalapbettpusa"/>
    <w:link w:val="Szvegtrzs2"/>
    <w:uiPriority w:val="99"/>
    <w:rsid w:val="00F1772B"/>
    <w:rPr>
      <w:rFonts w:ascii="Times New Roman" w:eastAsia="Calibri" w:hAnsi="Times New Roman" w:cs="Times New Roman"/>
      <w:sz w:val="24"/>
      <w:szCs w:val="24"/>
      <w:lang w:eastAsia="hu-HU"/>
    </w:rPr>
  </w:style>
  <w:style w:type="paragraph" w:customStyle="1" w:styleId="Szvegtrzs21">
    <w:name w:val="Szövegtörzs 21"/>
    <w:basedOn w:val="Norml"/>
    <w:rsid w:val="00F1772B"/>
    <w:pPr>
      <w:spacing w:after="0" w:line="360" w:lineRule="auto"/>
      <w:jc w:val="both"/>
    </w:pPr>
    <w:rPr>
      <w:rFonts w:eastAsia="Times New Roman"/>
      <w:i/>
      <w:smallCaps/>
      <w:spacing w:val="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net.jogtar.hu/jr/gen/hjegy_doc.cgi?docid=A0400034.TV" TargetMode="External"/><Relationship Id="rId1" Type="http://schemas.openxmlformats.org/officeDocument/2006/relationships/hyperlink" Target="http://net.jogtar.hu/jr/gen/hjegy_doc.cgi?docid=A0400034.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8606</Words>
  <Characters>59389</Characters>
  <Application>Microsoft Office Word</Application>
  <DocSecurity>0</DocSecurity>
  <Lines>494</Lines>
  <Paragraphs>135</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67860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Hazafi Gergely</dc:creator>
  <cp:lastModifiedBy>Hazafi Gergely</cp:lastModifiedBy>
  <cp:revision>1</cp:revision>
  <dcterms:created xsi:type="dcterms:W3CDTF">2016-10-11T07:35:00Z</dcterms:created>
  <dcterms:modified xsi:type="dcterms:W3CDTF">2016-10-11T07:36:00Z</dcterms:modified>
</cp:coreProperties>
</file>