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A" w:rsidRPr="0087699A" w:rsidRDefault="0087699A" w:rsidP="0087699A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</w:pPr>
      <w:bookmarkStart w:id="0" w:name="_Toc479314915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 xml:space="preserve">II. </w:t>
      </w:r>
      <w:proofErr w:type="gramStart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>A</w:t>
      </w:r>
      <w:proofErr w:type="gramEnd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 xml:space="preserve"> </w:t>
      </w:r>
      <w:bookmarkStart w:id="1" w:name="_GoBack"/>
      <w:bookmarkEnd w:id="1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>BÍRÁLAT ELSŐ RÉSZÉBEN, AZ AJÁNLAT RÉSZEKÉNT BENYÚJTANDÓ NYILATKOZATOK MINTÁI:</w:t>
      </w:r>
      <w:bookmarkEnd w:id="0"/>
    </w:p>
    <w:p w:rsidR="0087699A" w:rsidRPr="0087699A" w:rsidRDefault="0087699A" w:rsidP="0087699A">
      <w:pPr>
        <w:widowControl w:val="0"/>
        <w:spacing w:after="0" w:line="240" w:lineRule="auto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</w:pPr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u w:val="single"/>
          <w:lang w:eastAsia="hu-HU"/>
        </w:rPr>
      </w:pPr>
      <w:r w:rsidRPr="0087699A">
        <w:rPr>
          <w:rFonts w:ascii="Garamond" w:eastAsia="Calibri" w:hAnsi="Garamond" w:cs="Times New Roman"/>
          <w:b/>
          <w:sz w:val="24"/>
          <w:szCs w:val="24"/>
          <w:u w:val="single"/>
          <w:lang w:eastAsia="hu-HU"/>
        </w:rPr>
        <w:lastRenderedPageBreak/>
        <w:t>FELOLVASÓLAP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u w:val="single"/>
          <w:lang w:eastAsia="hu-HU"/>
        </w:rPr>
      </w:pPr>
      <w:r w:rsidRPr="0087699A">
        <w:rPr>
          <w:rFonts w:ascii="Garamond" w:eastAsia="Calibri" w:hAnsi="Garamond" w:cs="Times New Roman"/>
          <w:b/>
          <w:sz w:val="24"/>
          <w:szCs w:val="24"/>
          <w:u w:val="single"/>
          <w:lang w:eastAsia="hu-HU"/>
        </w:rPr>
        <w:t>a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Calibri" w:hAnsi="Garamond" w:cs="Times New Roman"/>
          <w:sz w:val="23"/>
          <w:szCs w:val="23"/>
          <w:lang w:eastAsia="hu-HU"/>
        </w:rPr>
      </w:pPr>
      <w:r w:rsidRPr="0087699A">
        <w:rPr>
          <w:rFonts w:ascii="Garamond" w:eastAsia="Calibri" w:hAnsi="Garamond" w:cs="Times New Roman"/>
          <w:b/>
          <w:sz w:val="23"/>
          <w:szCs w:val="23"/>
          <w:lang w:eastAsia="hu-HU"/>
        </w:rPr>
        <w:t>„SAP szoftver licenszek Enterprise szupportja 2017.”</w:t>
      </w:r>
      <w:r w:rsidRPr="0087699A">
        <w:rPr>
          <w:rFonts w:ascii="Garamond" w:eastAsia="Calibri" w:hAnsi="Garamond" w:cs="Times New Roman"/>
          <w:sz w:val="23"/>
          <w:szCs w:val="23"/>
          <w:lang w:eastAsia="hu-HU"/>
        </w:rPr>
        <w:t xml:space="preserve"> 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Calibri" w:hAnsi="Garamond" w:cs="Times New Roman"/>
          <w:sz w:val="23"/>
          <w:szCs w:val="23"/>
          <w:lang w:eastAsia="hu-HU"/>
        </w:rPr>
      </w:pPr>
      <w:proofErr w:type="gramStart"/>
      <w:r w:rsidRPr="0087699A">
        <w:rPr>
          <w:rFonts w:ascii="Garamond" w:eastAsia="Calibri" w:hAnsi="Garamond" w:cs="Times New Roman"/>
          <w:sz w:val="23"/>
          <w:szCs w:val="23"/>
          <w:lang w:eastAsia="hu-HU"/>
        </w:rPr>
        <w:t>tárgyú</w:t>
      </w:r>
      <w:proofErr w:type="gramEnd"/>
      <w:r w:rsidRPr="0087699A">
        <w:rPr>
          <w:rFonts w:ascii="Garamond" w:eastAsia="Calibri" w:hAnsi="Garamond" w:cs="Times New Roman"/>
          <w:sz w:val="23"/>
          <w:szCs w:val="23"/>
          <w:lang w:eastAsia="hu-HU"/>
        </w:rPr>
        <w:t xml:space="preserve"> 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Calibri" w:hAnsi="Garamond" w:cs="Times New Roman"/>
          <w:sz w:val="23"/>
          <w:szCs w:val="23"/>
          <w:lang w:eastAsia="hu-HU"/>
        </w:rPr>
      </w:pPr>
      <w:proofErr w:type="gramStart"/>
      <w:r w:rsidRPr="0087699A">
        <w:rPr>
          <w:rFonts w:ascii="Garamond" w:eastAsia="Calibri" w:hAnsi="Garamond" w:cs="Times New Roman"/>
          <w:sz w:val="23"/>
          <w:szCs w:val="23"/>
          <w:lang w:eastAsia="hu-HU"/>
        </w:rPr>
        <w:t>közbeszerzési</w:t>
      </w:r>
      <w:proofErr w:type="gramEnd"/>
      <w:r w:rsidRPr="0087699A">
        <w:rPr>
          <w:rFonts w:ascii="Garamond" w:eastAsia="Calibri" w:hAnsi="Garamond" w:cs="Times New Roman"/>
          <w:sz w:val="23"/>
          <w:szCs w:val="23"/>
          <w:lang w:eastAsia="hu-HU"/>
        </w:rPr>
        <w:t xml:space="preserve"> eljárásban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adószáma: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cégjegyzék száma: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kapcsolattartójának neve: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kapcsolattartójának telefonszáma: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kapcsolattartójának telefaxszáma: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93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Ajánlattevő kapcsolattartójának e-mail címe:</w:t>
            </w:r>
          </w:p>
        </w:tc>
        <w:tc>
          <w:tcPr>
            <w:tcW w:w="524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Közös ajánlattétel </w:t>
      </w:r>
      <w:proofErr w:type="gramStart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esetén</w:t>
      </w:r>
      <w:r w:rsidRPr="0087699A">
        <w:rPr>
          <w:rFonts w:ascii="Garamond" w:eastAsia="Calibri" w:hAnsi="Garamond" w:cs="Times New Roman"/>
          <w:sz w:val="24"/>
          <w:szCs w:val="24"/>
          <w:vertAlign w:val="superscript"/>
          <w:lang w:eastAsia="hu-HU"/>
        </w:rPr>
        <w:footnoteReference w:id="1"/>
      </w: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ajánlattevők képviselőjének (konzorciumvezető”) neve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ajánlattevők képviselőjének („konzorciumvezető”) lakcíme / székhelye: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ajánlattevők képviselőjének („konzorciumvezető”) telefonszáma:</w:t>
            </w:r>
            <w:r w:rsidRPr="0087699A">
              <w:rPr>
                <w:rFonts w:ascii="Garamond" w:eastAsia="Calibri" w:hAnsi="Garamond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ajánlattevők képviselőjének („konzorciumvezető”) telefaxszáma: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ajánlattevők képviselőjének („konzorciumvezető”) e-mail címe: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Közös ajánlattevő/konzorciumi tag </w:t>
            </w:r>
            <w:proofErr w:type="gramStart"/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neve</w:t>
            </w:r>
            <w:r w:rsidRPr="0087699A">
              <w:rPr>
                <w:rFonts w:ascii="Garamond" w:eastAsia="Calibri" w:hAnsi="Garamond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:</w:t>
            </w:r>
            <w:proofErr w:type="gramEnd"/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ajánlattevő/konzorciumi tag lakcíme / székhelye: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ajánlattevő/konzorciumi tag adószáma: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ajánlattevő/konzorciumi tag cégjegyzékszáma: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ajánlattevő/konzorciumi tag telefaxszáma: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c>
          <w:tcPr>
            <w:tcW w:w="3794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Közös ajánlattevő/konzorciumi tag e-mail címe:</w:t>
            </w:r>
          </w:p>
        </w:tc>
        <w:tc>
          <w:tcPr>
            <w:tcW w:w="5416" w:type="dxa"/>
            <w:shd w:val="clear" w:color="auto" w:fill="auto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87699A" w:rsidRPr="0087699A" w:rsidTr="00D610C2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  <w:p w:rsidR="0087699A" w:rsidRPr="0087699A" w:rsidRDefault="0087699A" w:rsidP="0087699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Nettó ajánlati összár</w:t>
            </w:r>
          </w:p>
          <w:p w:rsidR="0087699A" w:rsidRPr="0087699A" w:rsidRDefault="0087699A" w:rsidP="0087699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7699A" w:rsidRPr="0087699A" w:rsidTr="00D610C2">
        <w:trPr>
          <w:trHeight w:val="47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SAP szoftver licenszek Enterprise szupportja 2017.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……………..,- Ft + Áfa</w:t>
            </w:r>
          </w:p>
        </w:tc>
      </w:tr>
    </w:tbl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…………………..,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(helység) ……….. (év) ………………. (hónap) ……. (nap)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cégszerű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aláírás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cap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  <w:bookmarkStart w:id="3" w:name="_Toc317146892"/>
      <w:bookmarkStart w:id="4" w:name="_Toc440465326"/>
      <w:bookmarkStart w:id="5" w:name="_Toc440465763"/>
      <w:bookmarkStart w:id="6" w:name="_Toc440616055"/>
      <w:bookmarkStart w:id="7" w:name="_Toc444006714"/>
      <w:bookmarkStart w:id="8" w:name="_Toc449027791"/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ap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aps/>
          <w:sz w:val="24"/>
          <w:szCs w:val="24"/>
          <w:lang w:val="x-none" w:eastAsia="hu-HU"/>
        </w:rPr>
      </w:pPr>
      <w:bookmarkStart w:id="9" w:name="_Toc454820521"/>
      <w:bookmarkStart w:id="10" w:name="_Toc459110335"/>
      <w:bookmarkStart w:id="11" w:name="_Toc459110846"/>
      <w:bookmarkStart w:id="12" w:name="_Toc479314916"/>
      <w:r w:rsidRPr="0087699A">
        <w:rPr>
          <w:rFonts w:ascii="Garamond" w:eastAsia="Times New Roman" w:hAnsi="Garamond" w:cs="Times New Roman"/>
          <w:b/>
          <w:bCs/>
          <w:iCs/>
          <w:caps/>
          <w:sz w:val="24"/>
          <w:szCs w:val="24"/>
          <w:lang w:val="x-none" w:eastAsia="hu-HU"/>
        </w:rPr>
        <w:t>Ajánlat</w:t>
      </w:r>
      <w:r w:rsidRPr="0087699A">
        <w:rPr>
          <w:rFonts w:ascii="Garamond" w:eastAsia="Times New Roman" w:hAnsi="Garamond" w:cs="Times New Roman"/>
          <w:b/>
          <w:bCs/>
          <w:iCs/>
          <w:caps/>
          <w:sz w:val="24"/>
          <w:szCs w:val="24"/>
          <w:lang w:eastAsia="hu-HU"/>
        </w:rPr>
        <w:t xml:space="preserve">tevői </w:t>
      </w:r>
      <w:r w:rsidRPr="0087699A">
        <w:rPr>
          <w:rFonts w:ascii="Garamond" w:eastAsia="Times New Roman" w:hAnsi="Garamond" w:cs="Times New Roman"/>
          <w:b/>
          <w:bCs/>
          <w:iCs/>
          <w:caps/>
          <w:sz w:val="24"/>
          <w:szCs w:val="24"/>
          <w:lang w:val="x-none" w:eastAsia="hu-HU"/>
        </w:rPr>
        <w:t>nyilatkozat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Alulírott &lt;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>képviselő / meghatalmazott neve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&gt; 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z) &lt;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>cégnév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&gt; (&lt;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>székhely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&gt;) ajánlattevő képviseletében az </w:t>
      </w: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„SAP szoftver licenszek Enterprise szupportja 2017.”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tárgyú közbeszerzési eljárásban ezúton nyilatkozom, hogy – az eljárást megindító felhívásban és a közbeszerzési dokumentumokban foglalt valamennyi formai és tartalmi követelmény, utasítás, kikötés és műszaki specifikáció gondos áttekintése után – a Kbt. 66. § (2) bekezdésében foglaltaknak megfelelően az eljárást megindító felhívásban és a közbeszerzési dokumentumokban foglalt valamennyi feltételt megismertük, megértettük és azokat a jelen nyilatkozattal elfogadjuk.</w:t>
      </w:r>
    </w:p>
    <w:p w:rsidR="0087699A" w:rsidRPr="0087699A" w:rsidRDefault="0087699A" w:rsidP="0087699A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 közbeszerzési eljárás során az általunk képviselt cég nyertességének kihirdetése esetére vállaljuk a szerződés megkötését a közbeszerzési dokumentumokban szereplő tartalommal és annak teljesítését az ajánlatban megjelölt ellenszolgáltatás mellett.</w:t>
      </w:r>
    </w:p>
    <w:p w:rsidR="0087699A" w:rsidRPr="0087699A" w:rsidRDefault="0087699A" w:rsidP="0087699A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Ajánlatunkat az ajánlattételi határidőtől számított 60 napig fenntartjuk.</w:t>
      </w:r>
    </w:p>
    <w:p w:rsidR="0087699A" w:rsidRPr="0087699A" w:rsidRDefault="0087699A" w:rsidP="0087699A">
      <w:pPr>
        <w:widowControl w:val="0"/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 tárgyi közbeszerzési eljárásban megkötendő szerződésben foglalt feladataink ellenértéke a szerződés teljesítésével kapcsolatban felmerült valamennyi költséget, díjat stb. tartalmazza.</w:t>
      </w: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Kelt: 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>………………………………………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>cégszerű</w:t>
      </w:r>
      <w:proofErr w:type="gramEnd"/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br w:type="page"/>
      </w: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 xml:space="preserve">NYILATKOZAT </w:t>
      </w:r>
      <w:proofErr w:type="gramStart"/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NETTÓ AJÁNLATI ÖSSZÁR ALAPJÁT KÉPEZŐ EGYSÉGÁRAKRÓL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eastAsia="hu-HU"/>
        </w:rPr>
      </w:pPr>
      <w:r w:rsidRPr="0087699A">
        <w:rPr>
          <w:rFonts w:ascii="Garamond" w:eastAsia="Calibri" w:hAnsi="Garamond" w:cs="Times New Roman"/>
          <w:b/>
          <w:sz w:val="24"/>
          <w:szCs w:val="24"/>
          <w:lang w:eastAsia="hu-HU"/>
        </w:rPr>
        <w:t>„SAP szoftver licenszek Enterprise szupportja 2017.”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tárgyú</w:t>
      </w:r>
      <w:proofErr w:type="gramEnd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 közbeszerzési eljárásban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Alulírott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,……………………………………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(név), a(z) ……………….……………………… (cégnév) képviseletében kijelentem, hogy az ajánlati kötöttséggel terhelt nettó ajánlati összár alapját képező licencek nettó egységárai: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814"/>
        <w:gridCol w:w="1267"/>
        <w:gridCol w:w="1917"/>
        <w:gridCol w:w="2269"/>
      </w:tblGrid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Cikkszám</w:t>
            </w:r>
          </w:p>
        </w:tc>
        <w:tc>
          <w:tcPr>
            <w:tcW w:w="2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Licenc megnevezés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Mennyiség (db)</w:t>
            </w:r>
          </w:p>
        </w:tc>
        <w:tc>
          <w:tcPr>
            <w:tcW w:w="1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Licenszhez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kapcsolódó szupport nettó egységára (Ft/darab + Áfa)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Licenszhez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kapcsolódó szupport nettó összára (Ft + Áfa)</w:t>
            </w: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7001164</w:t>
            </w:r>
          </w:p>
        </w:tc>
        <w:tc>
          <w:tcPr>
            <w:tcW w:w="2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Real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Estate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Mgmt-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Resident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Prop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Mgmt</w:t>
            </w:r>
            <w:proofErr w:type="spellEnd"/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5</w:t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7003012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Professional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User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7009035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RE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Mgmt</w:t>
            </w:r>
            <w:proofErr w:type="spellEnd"/>
            <w:proofErr w:type="gram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,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office</w:t>
            </w:r>
            <w:proofErr w:type="spellEnd"/>
            <w:proofErr w:type="gram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,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retail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,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ind.prop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.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mgmt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7010026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RE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Mgmt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,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land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management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7010494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Linear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Asset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Management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7011618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Logistics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User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515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7017377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Project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User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415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7017378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Worker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User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660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7018065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</w:t>
            </w:r>
            <w:proofErr w:type="gram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HANA ,</w:t>
            </w:r>
            <w:proofErr w:type="gram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RT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ed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Applic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&amp; BW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inst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case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7018066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HANA, RT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ed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Applic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&amp;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BW-new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/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subsq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7018105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S/4HANA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Foundation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-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Promotion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7018546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SAP WPB Producer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7018549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SAP WPB Navigator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1500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7018551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WPB Enterprise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Edition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1500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7018900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SAP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Document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Access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by</w:t>
            </w:r>
            <w:proofErr w:type="spellEnd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 xml:space="preserve"> </w:t>
            </w:r>
            <w:proofErr w:type="spellStart"/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OpenText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700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5292" w:type="dxa"/>
            <w:gridSpan w:val="3"/>
            <w:shd w:val="clear" w:color="auto" w:fill="000000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Nettó ajánlati összár</w:t>
            </w:r>
            <w:r w:rsidRPr="0087699A">
              <w:rPr>
                <w:rFonts w:ascii="Garamond" w:eastAsia="Times New Roman" w:hAnsi="Garamond" w:cs="Times New Roman"/>
                <w:b/>
                <w:szCs w:val="20"/>
                <w:vertAlign w:val="superscript"/>
                <w:lang w:eastAsia="hu-HU"/>
              </w:rPr>
              <w:footnoteReference w:id="3"/>
            </w:r>
          </w:p>
        </w:tc>
        <w:tc>
          <w:tcPr>
            <w:tcW w:w="1917" w:type="dxa"/>
            <w:shd w:val="clear" w:color="auto" w:fill="000000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</w:p>
        </w:tc>
        <w:tc>
          <w:tcPr>
            <w:tcW w:w="2269" w:type="dxa"/>
          </w:tcPr>
          <w:p w:rsidR="0087699A" w:rsidRPr="0087699A" w:rsidRDefault="0087699A" w:rsidP="0087699A">
            <w:pPr>
              <w:widowControl w:val="0"/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b/>
                <w:szCs w:val="20"/>
                <w:lang w:eastAsia="hu-HU"/>
              </w:rPr>
              <w:t>………………….</w:t>
            </w:r>
          </w:p>
        </w:tc>
      </w:tr>
    </w:tbl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>Kelt …</w:t>
      </w:r>
      <w:proofErr w:type="gramEnd"/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………………………….., 2017. …………………… ……… 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>………………………………………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 w:cs="Times New Roman"/>
          <w:sz w:val="24"/>
          <w:szCs w:val="20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>cégszerű</w:t>
      </w:r>
      <w:proofErr w:type="gramEnd"/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</w:t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br w:type="page"/>
      </w:r>
    </w:p>
    <w:p w:rsidR="0087699A" w:rsidRPr="0087699A" w:rsidRDefault="0087699A" w:rsidP="0087699A">
      <w:pPr>
        <w:widowControl w:val="0"/>
        <w:tabs>
          <w:tab w:val="center" w:pos="594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r w:rsidRPr="0087699A">
        <w:rPr>
          <w:rFonts w:ascii="Garamond" w:eastAsia="Calibri" w:hAnsi="Garamond" w:cs="Times New Roman"/>
          <w:b/>
          <w:sz w:val="24"/>
          <w:szCs w:val="24"/>
          <w:lang w:eastAsia="hu-HU"/>
        </w:rPr>
        <w:t>NYILATKOZAT</w:t>
      </w:r>
      <w:r w:rsidRPr="0087699A">
        <w:rPr>
          <w:rFonts w:ascii="Garamond" w:eastAsia="Calibri" w:hAnsi="Garamond" w:cs="Times New Roman"/>
          <w:b/>
          <w:sz w:val="24"/>
          <w:szCs w:val="24"/>
          <w:vertAlign w:val="superscript"/>
          <w:lang w:eastAsia="hu-HU"/>
        </w:rPr>
        <w:footnoteReference w:id="4"/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br/>
      </w:r>
      <w:r w:rsidRPr="0087699A">
        <w:rPr>
          <w:rFonts w:ascii="Garamond" w:eastAsia="Calibri" w:hAnsi="Garamond" w:cs="Times New Roman"/>
          <w:bCs/>
          <w:sz w:val="24"/>
          <w:szCs w:val="24"/>
          <w:lang w:eastAsia="hu-HU"/>
        </w:rPr>
        <w:t>(a</w:t>
      </w: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 Kbt. 66. § (4) bekezdése tekintetében)</w:t>
      </w:r>
    </w:p>
    <w:p w:rsidR="0087699A" w:rsidRPr="0087699A" w:rsidRDefault="0087699A" w:rsidP="0087699A">
      <w:pPr>
        <w:widowControl w:val="0"/>
        <w:tabs>
          <w:tab w:val="center" w:pos="513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513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Alulírott, ……………………………………………., mint a(z) ……………….……………..… ……………………………………………………..(a továbbiakban: Ajánlattevő) képviselője/képviselői a Kbt. 66. § (4) bekezdésében foglaltaknak megfelelően ezennel kijelentem/kijelentjük, hogy az általam képviselt ajánlattevő a </w:t>
      </w:r>
      <w:r w:rsidRPr="0087699A">
        <w:rPr>
          <w:rFonts w:ascii="Garamond" w:eastAsia="Calibri" w:hAnsi="Garamond" w:cs="Times New Roman"/>
          <w:i/>
          <w:sz w:val="24"/>
          <w:szCs w:val="24"/>
          <w:lang w:eastAsia="hu-HU"/>
        </w:rPr>
        <w:t>kis- és középvállalkozókról, fejlődésük támogatásáról szóló 2004. évi XXXIV. törvény</w:t>
      </w: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 alapján</w:t>
      </w:r>
      <w:proofErr w:type="gramEnd"/>
      <w:r w:rsidRPr="0087699A">
        <w:rPr>
          <w:rFonts w:ascii="Garamond" w:eastAsia="Calibri" w:hAnsi="Garamond" w:cs="Times New Roman"/>
          <w:sz w:val="24"/>
          <w:szCs w:val="24"/>
          <w:vertAlign w:val="superscript"/>
          <w:lang w:eastAsia="hu-HU"/>
        </w:rPr>
        <w:footnoteReference w:id="5"/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>a KKV</w:t>
      </w:r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vertAlign w:val="superscript"/>
          <w:lang w:eastAsia="hu-HU"/>
        </w:rPr>
        <w:footnoteReference w:id="6"/>
      </w:r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 xml:space="preserve"> kategórián belül </w:t>
      </w:r>
      <w:proofErr w:type="spellStart"/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>mikrovállalkozásnak</w:t>
      </w:r>
      <w:proofErr w:type="spellEnd"/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 xml:space="preserve"> minősül </w:t>
      </w:r>
    </w:p>
    <w:p w:rsidR="0087699A" w:rsidRPr="0087699A" w:rsidRDefault="0087699A" w:rsidP="008769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a </w:t>
      </w:r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>KKV kategórián belül kisvállalkozásnak minősül </w:t>
      </w:r>
    </w:p>
    <w:p w:rsidR="0087699A" w:rsidRPr="0087699A" w:rsidRDefault="0087699A" w:rsidP="008769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 xml:space="preserve">KKV-nak, de nem mikro vagy kisvállalkozásnak minősül (középvállalkozás) </w:t>
      </w:r>
    </w:p>
    <w:p w:rsidR="0087699A" w:rsidRPr="0087699A" w:rsidRDefault="0087699A" w:rsidP="008769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</w:pPr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 xml:space="preserve">nem tartozik a </w:t>
      </w:r>
      <w:proofErr w:type="spellStart"/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>Kktv</w:t>
      </w:r>
      <w:proofErr w:type="spellEnd"/>
      <w:r w:rsidRPr="0087699A">
        <w:rPr>
          <w:rFonts w:ascii="Garamond" w:eastAsia="Calibri" w:hAnsi="Garamond" w:cs="Tahoma"/>
          <w:color w:val="222222"/>
          <w:sz w:val="24"/>
          <w:szCs w:val="24"/>
          <w:shd w:val="clear" w:color="auto" w:fill="FFFFFF"/>
          <w:lang w:eastAsia="hu-HU"/>
        </w:rPr>
        <w:t>. hatálya alá</w:t>
      </w:r>
    </w:p>
    <w:p w:rsidR="0087699A" w:rsidRPr="0087699A" w:rsidRDefault="0087699A" w:rsidP="0087699A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nyilatkozatot az </w:t>
      </w:r>
      <w:r w:rsidRPr="0087699A">
        <w:rPr>
          <w:rFonts w:ascii="Garamond" w:eastAsia="Calibri" w:hAnsi="Garamond" w:cs="Times New Roman"/>
          <w:i/>
          <w:sz w:val="24"/>
          <w:szCs w:val="24"/>
          <w:lang w:eastAsia="hu-HU"/>
        </w:rPr>
        <w:t>„</w:t>
      </w:r>
      <w:r w:rsidRPr="0087699A">
        <w:rPr>
          <w:rFonts w:ascii="Garamond" w:eastAsia="Calibri" w:hAnsi="Garamond" w:cs="Times New Roman"/>
          <w:b/>
          <w:sz w:val="24"/>
          <w:szCs w:val="24"/>
          <w:lang w:eastAsia="hu-HU"/>
        </w:rPr>
        <w:t>SAP szoftver licenszek Enterprise szupportja 2017.</w:t>
      </w:r>
      <w:r w:rsidRPr="0087699A">
        <w:rPr>
          <w:rFonts w:ascii="Garamond" w:eastAsia="Calibri" w:hAnsi="Garamond" w:cs="Times New Roman"/>
          <w:i/>
          <w:sz w:val="24"/>
          <w:szCs w:val="24"/>
          <w:lang w:eastAsia="hu-HU"/>
        </w:rPr>
        <w:t>”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tárgyú közbeszerzési eljárásban teszem.</w:t>
      </w:r>
    </w:p>
    <w:p w:rsidR="0087699A" w:rsidRPr="0087699A" w:rsidRDefault="0087699A" w:rsidP="0087699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…</w:t>
      </w:r>
      <w:proofErr w:type="gramStart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…………………..,</w:t>
      </w:r>
      <w:proofErr w:type="gramEnd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 (helység), ……….. (év) ………………. (hónap) ……. (nap)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269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cégszerű</w:t>
      </w:r>
      <w:proofErr w:type="gramEnd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 aláírás</w:t>
      </w:r>
    </w:p>
    <w:p w:rsidR="0087699A" w:rsidRPr="0087699A" w:rsidRDefault="0087699A" w:rsidP="0087699A">
      <w:pPr>
        <w:widowControl w:val="0"/>
        <w:tabs>
          <w:tab w:val="num" w:pos="-180"/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num" w:pos="-180"/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highlight w:val="cyan"/>
          <w:lang w:eastAsia="ar-SA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ar-SA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6"/>
          <w:szCs w:val="26"/>
          <w:lang w:val="x-none" w:eastAsia="x-none"/>
        </w:rPr>
      </w:pPr>
      <w:bookmarkStart w:id="13" w:name="_Toc347492231"/>
      <w:bookmarkStart w:id="14" w:name="_Toc434396860"/>
      <w:bookmarkStart w:id="15" w:name="_Toc440465330"/>
      <w:bookmarkStart w:id="16" w:name="_Toc440465494"/>
      <w:bookmarkStart w:id="17" w:name="_Toc440465767"/>
      <w:bookmarkStart w:id="18" w:name="_Toc440616058"/>
      <w:bookmarkStart w:id="19" w:name="_Toc444006717"/>
      <w:bookmarkStart w:id="20" w:name="_Toc449027794"/>
      <w:bookmarkStart w:id="21" w:name="_Toc454820522"/>
      <w:bookmarkStart w:id="22" w:name="_Toc459110336"/>
      <w:bookmarkStart w:id="23" w:name="_Toc459110847"/>
      <w:bookmarkStart w:id="24" w:name="_Toc479314917"/>
      <w:r w:rsidRPr="0087699A">
        <w:rPr>
          <w:rFonts w:ascii="Garamond" w:eastAsia="Times New Roman" w:hAnsi="Garamond" w:cs="Times New Roman"/>
          <w:b/>
          <w:bCs/>
          <w:sz w:val="26"/>
          <w:szCs w:val="26"/>
          <w:lang w:val="x-none" w:eastAsia="x-none"/>
        </w:rPr>
        <w:lastRenderedPageBreak/>
        <w:t>NYILATKOZAT KÖZÖS AJÁNLATTÉTELRŐL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87699A">
        <w:rPr>
          <w:rFonts w:ascii="Garamond" w:eastAsia="Times New Roman" w:hAnsi="Garamond" w:cs="Times New Roman"/>
          <w:b/>
          <w:bCs/>
          <w:sz w:val="26"/>
          <w:szCs w:val="26"/>
          <w:vertAlign w:val="superscript"/>
          <w:lang w:val="x-none" w:eastAsia="x-none"/>
        </w:rPr>
        <w:footnoteReference w:id="7"/>
      </w:r>
      <w:bookmarkEnd w:id="22"/>
      <w:bookmarkEnd w:id="23"/>
      <w:bookmarkEnd w:id="24"/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ahoma"/>
          <w:b/>
          <w:bCs/>
          <w:sz w:val="18"/>
          <w:szCs w:val="18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Alulírottak [név] mint 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z) [cégnév, székhely] ajánlattevő és 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>[név]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a(z) 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>[cégnév, székhely]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ajánlattevő képviselői nyilatkozunk, hogy az „</w:t>
      </w: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SAP szoftver licenszek Enterprise szupportja 2017.</w:t>
      </w: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”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 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tárgyú közbeszerzési eljárásban a(z) [cégnév, székhely], valamint a(z) [cégnév, székhely] közös ajánlatot nyújt be.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 közös ajánlattevők egymás közötti és külső jogviszonyára a Polgári Törvénykönyvről szóló 2013. évi V. törvény (Ptk.) 6:30. §</w:t>
      </w:r>
      <w:proofErr w:type="spell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foglaltak irányadóak.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 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z) [cégnév, székhely] teljes joggal jogosult.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Kelt: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6"/>
      </w:tblGrid>
      <w:tr w:rsidR="0087699A" w:rsidRPr="0087699A" w:rsidTr="00D610C2">
        <w:tc>
          <w:tcPr>
            <w:tcW w:w="2499" w:type="pct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  <w:tc>
          <w:tcPr>
            <w:tcW w:w="2501" w:type="pct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87699A" w:rsidRPr="0087699A" w:rsidTr="00D610C2">
        <w:tc>
          <w:tcPr>
            <w:tcW w:w="2499" w:type="pct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&lt;cégszerű aláírás&gt;</w:t>
            </w:r>
          </w:p>
        </w:tc>
        <w:tc>
          <w:tcPr>
            <w:tcW w:w="2501" w:type="pct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&lt;cégszerű aláírás&gt;</w:t>
            </w:r>
          </w:p>
        </w:tc>
      </w:tr>
    </w:tbl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keepNext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6"/>
        </w:rPr>
      </w:pPr>
      <w:r w:rsidRPr="0087699A">
        <w:rPr>
          <w:rFonts w:ascii="Garamond" w:eastAsia="Times New Roman" w:hAnsi="Garamond" w:cs="Times New Roman"/>
          <w:b/>
          <w:bCs/>
          <w:sz w:val="26"/>
          <w:szCs w:val="20"/>
          <w:lang w:eastAsia="hu-HU"/>
        </w:rPr>
        <w:br w:type="page"/>
      </w:r>
      <w:r w:rsidRPr="0087699A">
        <w:rPr>
          <w:rFonts w:ascii="Garamond" w:eastAsia="Times New Roman" w:hAnsi="Garamond" w:cs="Times New Roman"/>
          <w:b/>
          <w:bCs/>
          <w:sz w:val="28"/>
          <w:szCs w:val="26"/>
        </w:rPr>
        <w:lastRenderedPageBreak/>
        <w:t xml:space="preserve"> Nyilatkozat a Kbt. 66. § (6) bekezdés a)</w:t>
      </w:r>
      <w:proofErr w:type="spellStart"/>
      <w:r w:rsidRPr="0087699A">
        <w:rPr>
          <w:rFonts w:ascii="Garamond" w:eastAsia="Times New Roman" w:hAnsi="Garamond" w:cs="Times New Roman"/>
          <w:b/>
          <w:bCs/>
          <w:sz w:val="28"/>
          <w:szCs w:val="26"/>
        </w:rPr>
        <w:t>-b</w:t>
      </w:r>
      <w:proofErr w:type="spellEnd"/>
      <w:r w:rsidRPr="0087699A">
        <w:rPr>
          <w:rFonts w:ascii="Garamond" w:eastAsia="Times New Roman" w:hAnsi="Garamond" w:cs="Times New Roman"/>
          <w:b/>
          <w:bCs/>
          <w:sz w:val="28"/>
          <w:szCs w:val="26"/>
        </w:rPr>
        <w:t>) pontja tekintetében</w:t>
      </w:r>
    </w:p>
    <w:p w:rsidR="0087699A" w:rsidRPr="0087699A" w:rsidRDefault="0087699A" w:rsidP="0087699A">
      <w:pPr>
        <w:keepNext/>
        <w:keepLines/>
        <w:spacing w:after="0" w:line="240" w:lineRule="auto"/>
        <w:jc w:val="center"/>
        <w:rPr>
          <w:rFonts w:ascii="Garamond" w:eastAsia="Calibri" w:hAnsi="Garamond" w:cs="Times New Roman"/>
          <w:b/>
          <w:bCs/>
          <w:highlight w:val="yellow"/>
        </w:rPr>
      </w:pPr>
    </w:p>
    <w:p w:rsidR="0087699A" w:rsidRPr="0087699A" w:rsidRDefault="0087699A" w:rsidP="0087699A">
      <w:pPr>
        <w:keepNext/>
        <w:keepLines/>
        <w:spacing w:after="0" w:line="240" w:lineRule="auto"/>
        <w:jc w:val="center"/>
        <w:rPr>
          <w:rFonts w:ascii="Garamond" w:eastAsia="Calibri" w:hAnsi="Garamond" w:cs="Times New Roman"/>
          <w:b/>
          <w:bCs/>
          <w:highlight w:val="yellow"/>
        </w:rPr>
      </w:pPr>
    </w:p>
    <w:p w:rsidR="0087699A" w:rsidRPr="0087699A" w:rsidRDefault="0087699A" w:rsidP="0087699A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7699A">
        <w:rPr>
          <w:rFonts w:ascii="Garamond" w:eastAsia="Calibri" w:hAnsi="Garamond" w:cs="Times New Roman"/>
          <w:sz w:val="24"/>
          <w:szCs w:val="24"/>
        </w:rPr>
        <w:t xml:space="preserve">Alulírott &lt;képviselő / meghatalmazott neve&gt; </w:t>
      </w:r>
      <w:proofErr w:type="gramStart"/>
      <w:r w:rsidRPr="0087699A">
        <w:rPr>
          <w:rFonts w:ascii="Garamond" w:eastAsia="Calibri" w:hAnsi="Garamond" w:cs="Times New Roman"/>
          <w:sz w:val="24"/>
          <w:szCs w:val="24"/>
        </w:rPr>
        <w:t>a(</w:t>
      </w:r>
      <w:proofErr w:type="gramEnd"/>
      <w:r w:rsidRPr="0087699A">
        <w:rPr>
          <w:rFonts w:ascii="Garamond" w:eastAsia="Calibri" w:hAnsi="Garamond" w:cs="Times New Roman"/>
          <w:sz w:val="24"/>
          <w:szCs w:val="24"/>
        </w:rPr>
        <w:t>z) &lt;cégnév&gt; (&lt;székhely&gt;) mint ajánlattevő képviseletében, a MÁV Zrt., mint ajánlatkérő által „</w:t>
      </w:r>
      <w:r w:rsidRPr="0087699A">
        <w:rPr>
          <w:rFonts w:ascii="Garamond" w:eastAsia="Calibri" w:hAnsi="Garamond" w:cs="Times New Roman"/>
          <w:b/>
          <w:sz w:val="24"/>
          <w:szCs w:val="24"/>
        </w:rPr>
        <w:t>SAP szoftver licenszek Enterprise szupportja 2017.”</w:t>
      </w:r>
      <w:r w:rsidRPr="0087699A">
        <w:rPr>
          <w:rFonts w:ascii="Garamond" w:eastAsia="Calibri" w:hAnsi="Garamond" w:cs="Times New Roman"/>
          <w:sz w:val="24"/>
          <w:szCs w:val="24"/>
        </w:rPr>
        <w:t xml:space="preserve"> tárgyban indított uniós nyílt közbeszerzési eljárásban, a Kbt. 66 § (6) bekezdés a)</w:t>
      </w:r>
      <w:proofErr w:type="spellStart"/>
      <w:r w:rsidRPr="0087699A">
        <w:rPr>
          <w:rFonts w:ascii="Garamond" w:eastAsia="Calibri" w:hAnsi="Garamond" w:cs="Times New Roman"/>
          <w:sz w:val="24"/>
          <w:szCs w:val="24"/>
        </w:rPr>
        <w:t>-b</w:t>
      </w:r>
      <w:proofErr w:type="spellEnd"/>
      <w:r w:rsidRPr="0087699A">
        <w:rPr>
          <w:rFonts w:ascii="Garamond" w:eastAsia="Calibri" w:hAnsi="Garamond" w:cs="Times New Roman"/>
          <w:sz w:val="24"/>
          <w:szCs w:val="24"/>
        </w:rPr>
        <w:t xml:space="preserve">) pontja szerint akként nyilatkozom, </w:t>
      </w: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hogy a jelen közbeszerzési eljárás eredményeként kötendő szerződés teljesítéséhez,</w:t>
      </w:r>
    </w:p>
    <w:p w:rsidR="0087699A" w:rsidRPr="0087699A" w:rsidRDefault="0087699A" w:rsidP="0087699A">
      <w:pPr>
        <w:keepNext/>
        <w:keepLines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87699A" w:rsidRPr="0087699A" w:rsidRDefault="0087699A" w:rsidP="0087699A">
      <w:pPr>
        <w:keepNext/>
        <w:keepLines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87699A" w:rsidRPr="0087699A" w:rsidRDefault="0087699A" w:rsidP="0087699A">
      <w:pPr>
        <w:keepNext/>
        <w:keepLines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87699A">
        <w:rPr>
          <w:rFonts w:ascii="Garamond" w:eastAsia="Calibri" w:hAnsi="Garamond" w:cs="Times New Roman"/>
          <w:b/>
          <w:i/>
          <w:sz w:val="24"/>
          <w:szCs w:val="24"/>
        </w:rPr>
        <w:t>A)</w:t>
      </w:r>
      <w:r w:rsidRPr="0087699A">
        <w:rPr>
          <w:rFonts w:ascii="Garamond" w:eastAsia="Calibri" w:hAnsi="Garamond" w:cs="Times New Roman"/>
          <w:sz w:val="24"/>
          <w:szCs w:val="24"/>
        </w:rPr>
        <w:t xml:space="preserve"> nem kívánok alvállalkozót igénybe venni.</w:t>
      </w:r>
    </w:p>
    <w:p w:rsidR="0087699A" w:rsidRPr="0087699A" w:rsidRDefault="0087699A" w:rsidP="0087699A">
      <w:pPr>
        <w:keepNext/>
        <w:keepLines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87699A" w:rsidRPr="0087699A" w:rsidRDefault="0087699A" w:rsidP="0087699A">
      <w:pPr>
        <w:keepNext/>
        <w:keepLines/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keepNext/>
        <w:keepLines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87699A">
        <w:rPr>
          <w:rFonts w:ascii="Garamond" w:eastAsia="Calibri" w:hAnsi="Garamond" w:cs="Times New Roman"/>
          <w:i/>
          <w:sz w:val="24"/>
          <w:szCs w:val="24"/>
        </w:rPr>
        <w:t>VAGY</w:t>
      </w:r>
    </w:p>
    <w:p w:rsidR="0087699A" w:rsidRPr="0087699A" w:rsidRDefault="0087699A" w:rsidP="0087699A">
      <w:pPr>
        <w:keepNext/>
        <w:keepLines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</w:rPr>
      </w:pPr>
    </w:p>
    <w:p w:rsidR="0087699A" w:rsidRPr="0087699A" w:rsidRDefault="0087699A" w:rsidP="0087699A">
      <w:pPr>
        <w:keepNext/>
        <w:keepLines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</w:rPr>
      </w:pPr>
      <w:r w:rsidRPr="0087699A">
        <w:rPr>
          <w:rFonts w:ascii="Garamond" w:eastAsia="Calibri" w:hAnsi="Garamond" w:cs="Times New Roman"/>
          <w:b/>
          <w:i/>
          <w:sz w:val="24"/>
          <w:szCs w:val="24"/>
        </w:rPr>
        <w:t>B)</w:t>
      </w:r>
    </w:p>
    <w:p w:rsidR="0087699A" w:rsidRPr="0087699A" w:rsidRDefault="0087699A" w:rsidP="0087699A">
      <w:pPr>
        <w:keepNext/>
        <w:keepLines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proofErr w:type="gramStart"/>
      <w:r w:rsidRPr="0087699A">
        <w:rPr>
          <w:rFonts w:ascii="Garamond" w:eastAsia="Calibri" w:hAnsi="Garamond" w:cs="Times New Roman"/>
          <w:sz w:val="24"/>
          <w:szCs w:val="24"/>
        </w:rPr>
        <w:t>a</w:t>
      </w:r>
      <w:proofErr w:type="gramEnd"/>
      <w:r w:rsidRPr="0087699A">
        <w:rPr>
          <w:rFonts w:ascii="Garamond" w:eastAsia="Calibri" w:hAnsi="Garamond" w:cs="Times New Roman"/>
          <w:sz w:val="24"/>
          <w:szCs w:val="24"/>
        </w:rPr>
        <w:t xml:space="preserve"> közbeszerzés alábbi részéhez/részeihez kívánok alvállalkozót igénybe venni:</w:t>
      </w:r>
    </w:p>
    <w:p w:rsidR="0087699A" w:rsidRPr="0087699A" w:rsidRDefault="0087699A" w:rsidP="0087699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</w:pPr>
    </w:p>
    <w:p w:rsidR="0087699A" w:rsidRPr="0087699A" w:rsidRDefault="0087699A" w:rsidP="0087699A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</w:pP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……………………</w:t>
      </w:r>
    </w:p>
    <w:p w:rsidR="0087699A" w:rsidRPr="0087699A" w:rsidRDefault="0087699A" w:rsidP="0087699A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</w:pP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……………………</w:t>
      </w:r>
    </w:p>
    <w:p w:rsidR="0087699A" w:rsidRPr="0087699A" w:rsidRDefault="0087699A" w:rsidP="0087699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zh-CN"/>
        </w:rPr>
      </w:pPr>
    </w:p>
    <w:p w:rsidR="0087699A" w:rsidRPr="0087699A" w:rsidRDefault="0087699A" w:rsidP="0087699A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zh-CN"/>
        </w:rPr>
      </w:pPr>
      <w:r w:rsidRPr="0087699A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továbbá az </w:t>
      </w:r>
      <w:proofErr w:type="gramStart"/>
      <w:r w:rsidRPr="0087699A">
        <w:rPr>
          <w:rFonts w:ascii="Garamond" w:eastAsia="Times New Roman" w:hAnsi="Garamond" w:cs="Times New Roman"/>
          <w:i/>
          <w:sz w:val="24"/>
          <w:szCs w:val="24"/>
          <w:lang w:eastAsia="zh-CN"/>
        </w:rPr>
        <w:t>ezen</w:t>
      </w:r>
      <w:proofErr w:type="gramEnd"/>
      <w:r w:rsidRPr="0087699A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részek tekintetében igénybe venni kívánt és a részvételi jelentkezés benyújtásakor már ismert alvállalkozókat az alábbiak szerint nevezem meg</w:t>
      </w:r>
      <w:r w:rsidRPr="0087699A">
        <w:rPr>
          <w:rFonts w:ascii="Garamond" w:eastAsia="Times New Roman" w:hAnsi="Garamond" w:cs="Times New Roman"/>
          <w:i/>
          <w:sz w:val="24"/>
          <w:szCs w:val="24"/>
          <w:vertAlign w:val="superscript"/>
          <w:lang w:eastAsia="zh-CN"/>
        </w:rPr>
        <w:footnoteReference w:id="8"/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zh-CN"/>
        </w:rPr>
        <w:t>:</w:t>
      </w:r>
    </w:p>
    <w:p w:rsidR="0087699A" w:rsidRPr="0087699A" w:rsidRDefault="0087699A" w:rsidP="0087699A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</w:pP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……………………….</w:t>
      </w:r>
    </w:p>
    <w:p w:rsidR="0087699A" w:rsidRPr="0087699A" w:rsidRDefault="0087699A" w:rsidP="0087699A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</w:pP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…………………….…</w:t>
      </w:r>
    </w:p>
    <w:p w:rsidR="0087699A" w:rsidRPr="0087699A" w:rsidRDefault="0087699A" w:rsidP="0087699A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7699A" w:rsidRPr="0087699A" w:rsidRDefault="0087699A" w:rsidP="0087699A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7699A" w:rsidRPr="0087699A" w:rsidRDefault="0087699A" w:rsidP="0087699A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…</w:t>
      </w:r>
      <w:proofErr w:type="gramStart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…………………..,</w:t>
      </w:r>
      <w:proofErr w:type="gramEnd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 (helység), ……….. (év) ………………. (hónap) ……. (nap)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2694"/>
        </w:tabs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…………………………………………….</w:t>
      </w:r>
    </w:p>
    <w:p w:rsidR="0087699A" w:rsidRPr="0087699A" w:rsidRDefault="0087699A" w:rsidP="0087699A">
      <w:pPr>
        <w:widowControl w:val="0"/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>cégszerű</w:t>
      </w:r>
      <w:proofErr w:type="gramEnd"/>
      <w:r w:rsidRPr="0087699A">
        <w:rPr>
          <w:rFonts w:ascii="Garamond" w:eastAsia="Calibri" w:hAnsi="Garamond" w:cs="Times New Roman"/>
          <w:sz w:val="24"/>
          <w:szCs w:val="24"/>
          <w:lang w:eastAsia="hu-HU"/>
        </w:rPr>
        <w:t xml:space="preserve"> aláírás</w:t>
      </w:r>
    </w:p>
    <w:p w:rsidR="0087699A" w:rsidRPr="0087699A" w:rsidRDefault="0087699A" w:rsidP="0087699A">
      <w:pPr>
        <w:widowControl w:val="0"/>
        <w:tabs>
          <w:tab w:val="num" w:pos="-180"/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0"/>
          <w:lang w:eastAsia="hu-HU"/>
        </w:rPr>
        <w:br w:type="page"/>
      </w:r>
    </w:p>
    <w:p w:rsidR="0087699A" w:rsidRPr="0087699A" w:rsidRDefault="0087699A" w:rsidP="0087699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lastRenderedPageBreak/>
        <w:t>NYILATKOZAT</w:t>
      </w:r>
    </w:p>
    <w:p w:rsidR="0087699A" w:rsidRPr="0087699A" w:rsidRDefault="0087699A" w:rsidP="0087699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aps/>
          <w:spacing w:val="4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A KBT. 67. § (4) BEKEZDÉSE ALAPJÁN</w:t>
      </w:r>
      <w:r w:rsidRPr="0087699A">
        <w:rPr>
          <w:rFonts w:ascii="Garamond" w:eastAsia="Times New Roman" w:hAnsi="Garamond" w:cs="Times New Roman"/>
          <w:b/>
          <w:color w:val="000000"/>
          <w:sz w:val="24"/>
          <w:szCs w:val="24"/>
          <w:vertAlign w:val="superscript"/>
          <w:lang w:eastAsia="hu-HU"/>
        </w:rPr>
        <w:footnoteReference w:id="9"/>
      </w: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[név]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z) </w:t>
      </w: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[cégnév, székhely]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ajánlattevő cégjegyzésre/kötelezettségvállalásra jogosult képviselője a Kbt. 67. § (4) bekezdésében foglaltaknak megfelelően </w:t>
      </w: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 y i l a t k o z o m</w:t>
      </w: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87699A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„SAP szoftver licenszek Enterprise szupportja 2017.</w:t>
      </w: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”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tárgyában indított uniós, nyílt közbeszerzési 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eljárásban, hogy a szerződés teljesítéséhez ajánlattevő nem vesz igénybe a közbeszerzésekről szóló 2015. évi </w:t>
      </w:r>
      <w:r w:rsidRPr="0087699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 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CXLIII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. törvény 62. §</w:t>
      </w:r>
      <w:proofErr w:type="spell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meghatározott kizáró okok hatálya alá eső alvállalkozót.</w:t>
      </w:r>
    </w:p>
    <w:p w:rsidR="0087699A" w:rsidRPr="0087699A" w:rsidRDefault="0087699A" w:rsidP="0087699A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Kelt:</w:t>
      </w: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ab/>
        <w:t>……………………………….</w:t>
      </w:r>
    </w:p>
    <w:p w:rsidR="0087699A" w:rsidRPr="0087699A" w:rsidRDefault="0087699A" w:rsidP="0087699A">
      <w:pPr>
        <w:widowControl w:val="0"/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ab/>
      </w:r>
      <w:proofErr w:type="gramStart"/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cégszerű</w:t>
      </w:r>
      <w:proofErr w:type="gramEnd"/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aláírás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ind w:left="720"/>
        <w:jc w:val="center"/>
        <w:outlineLvl w:val="0"/>
        <w:rPr>
          <w:rFonts w:ascii="Garamond" w:eastAsia="SimSun" w:hAnsi="Garamond" w:cs="Times New Roman"/>
          <w:b/>
          <w:bCs/>
          <w:kern w:val="32"/>
          <w:sz w:val="32"/>
          <w:szCs w:val="32"/>
        </w:rPr>
      </w:pPr>
      <w:bookmarkStart w:id="25" w:name="_Toc459110337"/>
      <w:bookmarkStart w:id="26" w:name="_Toc459110848"/>
      <w:bookmarkStart w:id="27" w:name="_Toc479314918"/>
      <w:r w:rsidRPr="0087699A">
        <w:rPr>
          <w:rFonts w:ascii="Garamond" w:eastAsia="SimSun" w:hAnsi="Garamond" w:cs="Times New Roman"/>
          <w:b/>
          <w:bCs/>
          <w:kern w:val="32"/>
          <w:sz w:val="32"/>
          <w:szCs w:val="32"/>
          <w:lang w:val="x-none"/>
        </w:rPr>
        <w:t>Egységes Európai Közbeszerzési Dokumentum</w:t>
      </w:r>
      <w:bookmarkEnd w:id="25"/>
      <w:bookmarkEnd w:id="26"/>
      <w:r w:rsidRPr="0087699A">
        <w:rPr>
          <w:rFonts w:ascii="Garamond" w:eastAsia="SimSun" w:hAnsi="Garamond" w:cs="Times New Roman"/>
          <w:b/>
          <w:bCs/>
          <w:kern w:val="32"/>
          <w:sz w:val="32"/>
          <w:szCs w:val="32"/>
        </w:rPr>
        <w:t xml:space="preserve"> (ESPD)</w:t>
      </w:r>
      <w:bookmarkEnd w:id="27"/>
    </w:p>
    <w:p w:rsidR="0087699A" w:rsidRPr="0087699A" w:rsidRDefault="0087699A" w:rsidP="008769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99A">
        <w:rPr>
          <w:rFonts w:ascii="Garamond" w:eastAsia="SimSun" w:hAnsi="Garamond" w:cs="Times New Roman"/>
          <w:b/>
          <w:bCs/>
          <w:kern w:val="32"/>
          <w:sz w:val="32"/>
          <w:szCs w:val="32"/>
        </w:rPr>
        <w:t>(külön dokumentum)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val="x-none" w:eastAsia="hu-HU"/>
        </w:rPr>
      </w:pPr>
      <w:bookmarkStart w:id="28" w:name="_Toc479314919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 xml:space="preserve">III. </w:t>
      </w:r>
      <w:proofErr w:type="gramStart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val="x-none" w:eastAsia="hu-HU"/>
        </w:rPr>
        <w:t>A</w:t>
      </w:r>
      <w:proofErr w:type="gramEnd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val="x-none" w:eastAsia="hu-HU"/>
        </w:rPr>
        <w:t xml:space="preserve"> BÍRÁLAT MÁSODIK </w:t>
      </w:r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>RÉSZÉ</w:t>
      </w:r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val="x-none" w:eastAsia="hu-HU"/>
        </w:rPr>
        <w:t>B</w:t>
      </w:r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>E</w:t>
      </w:r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val="x-none" w:eastAsia="hu-HU"/>
        </w:rPr>
        <w:t xml:space="preserve">N, A KBT. 69. § (4) BEKEZDÉSE ALAPJÁN AZ AJÁNLATKÉRŐ FELHÍVÁSÁRA BENYÚJTANDÓ </w:t>
      </w:r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>NYILATKOZATOK MINTÁI</w:t>
      </w:r>
      <w:bookmarkEnd w:id="28"/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br w:type="page"/>
      </w:r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lastRenderedPageBreak/>
        <w:t>Nyilatkozat</w:t>
      </w: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kizáró</w:t>
      </w:r>
      <w:proofErr w:type="gramEnd"/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okok tekintetében</w:t>
      </w:r>
      <w:r w:rsidRPr="0087699A">
        <w:rPr>
          <w:rFonts w:ascii="Garamond" w:eastAsia="Times New Roman" w:hAnsi="Garamond" w:cs="Times New Roman"/>
          <w:b/>
          <w:smallCaps/>
          <w:sz w:val="24"/>
          <w:szCs w:val="24"/>
          <w:vertAlign w:val="superscript"/>
          <w:lang w:eastAsia="hu-HU"/>
        </w:rPr>
        <w:footnoteReference w:id="10"/>
      </w:r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„SAP szoftver licenszek Enterprise szupportja 2017.”</w:t>
      </w:r>
    </w:p>
    <w:p w:rsidR="0087699A" w:rsidRPr="0087699A" w:rsidRDefault="0087699A" w:rsidP="0087699A">
      <w:pPr>
        <w:widowControl w:val="0"/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tárgyú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közbeszerzési eljáráshoz</w:t>
      </w: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before="60" w:after="60" w:line="280" w:lineRule="exact"/>
        <w:jc w:val="both"/>
        <w:textAlignment w:val="baseline"/>
        <w:rPr>
          <w:rFonts w:ascii="Garamond" w:eastAsia="Times New Roman" w:hAnsi="Garamond" w:cs="Times New Roman"/>
          <w:strike/>
          <w:color w:val="FF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i/>
          <w:snapToGrid w:val="0"/>
          <w:color w:val="000000"/>
          <w:sz w:val="24"/>
          <w:szCs w:val="24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………………….., mint a …………………(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>Ajánlattevő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87699A">
        <w:rPr>
          <w:rFonts w:ascii="Garamond" w:eastAsia="Times New Roman" w:hAnsi="Garamond" w:cs="Times New Roman"/>
          <w:i/>
          <w:sz w:val="24"/>
          <w:szCs w:val="24"/>
          <w:highlight w:val="lightGray"/>
          <w:lang w:eastAsia="hu-HU"/>
        </w:rPr>
        <w:t>név, székhely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……………. </w:t>
      </w:r>
      <w:r w:rsidRPr="0087699A">
        <w:rPr>
          <w:rFonts w:ascii="Garamond" w:eastAsia="Times New Roman" w:hAnsi="Garamond" w:cs="Times New Roman"/>
          <w:i/>
          <w:sz w:val="24"/>
          <w:szCs w:val="24"/>
          <w:highlight w:val="lightGray"/>
          <w:lang w:eastAsia="hu-HU"/>
        </w:rPr>
        <w:t>(képviseleti jogkör/titulus megnevezése)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fenti tárgyú közbeszerzési eljárás keretében</w:t>
      </w: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before="60" w:after="60" w:line="280" w:lineRule="exact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87699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Nem állnak fenn velünk szemben a </w:t>
      </w:r>
      <w:r w:rsidRPr="0087699A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„SAP szoftver licenszek Enterprise szupportja 2017.” 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tárgyú közbeszerzési eljárás megindításakor hatályos Kbt. 62.§ (1) bekezdés a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)</w:t>
      </w:r>
      <w:r w:rsidRPr="0087699A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11"/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d)</w:t>
      </w:r>
      <w:r w:rsidRPr="0087699A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12"/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, e)</w:t>
      </w:r>
      <w:r w:rsidRPr="0087699A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13"/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, f)</w:t>
      </w:r>
      <w:r w:rsidRPr="0087699A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14"/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pontjaiban foglalt kizáró okok, valamint a Kbt. 62. § (2) bekezdésében említett személyek esetén sem állnak fenn az abban foglalt kizáró okok.</w:t>
      </w: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Kelt: </w:t>
      </w:r>
    </w:p>
    <w:p w:rsidR="0087699A" w:rsidRPr="0087699A" w:rsidRDefault="0087699A" w:rsidP="0087699A">
      <w:pPr>
        <w:widowControl w:val="0"/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Spec="inside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87699A" w:rsidRPr="0087699A" w:rsidTr="00D610C2">
        <w:tc>
          <w:tcPr>
            <w:tcW w:w="4819" w:type="dxa"/>
          </w:tcPr>
          <w:p w:rsidR="0087699A" w:rsidRPr="0087699A" w:rsidRDefault="0087699A" w:rsidP="00876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87699A" w:rsidRPr="0087699A" w:rsidTr="00D610C2">
        <w:tc>
          <w:tcPr>
            <w:tcW w:w="4819" w:type="dxa"/>
          </w:tcPr>
          <w:p w:rsidR="0087699A" w:rsidRPr="0087699A" w:rsidRDefault="0087699A" w:rsidP="008769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769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mallCaps/>
          <w:sz w:val="24"/>
          <w:szCs w:val="24"/>
          <w:lang w:val="en-GB"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</w:pPr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  <w:lastRenderedPageBreak/>
        <w:t>NYILATKOZAT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</w:pPr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  <w:t xml:space="preserve">Kbt. 62. § (1) bekezdés </w:t>
      </w:r>
      <w:proofErr w:type="spellStart"/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  <w:t>kb</w:t>
      </w:r>
      <w:proofErr w:type="spellEnd"/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  <w:t xml:space="preserve">) és </w:t>
      </w:r>
      <w:proofErr w:type="spellStart"/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  <w:t>kc</w:t>
      </w:r>
      <w:proofErr w:type="spellEnd"/>
      <w:r w:rsidRPr="0087699A">
        <w:rPr>
          <w:rFonts w:ascii="Garamond" w:eastAsia="Times New Roman" w:hAnsi="Garamond" w:cs="Times New Roman"/>
          <w:b/>
          <w:smallCaps/>
          <w:sz w:val="24"/>
          <w:szCs w:val="24"/>
          <w:lang w:eastAsia="ar-SA"/>
        </w:rPr>
        <w:t>) szerint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smallCaps/>
          <w:sz w:val="23"/>
          <w:szCs w:val="23"/>
          <w:highlight w:val="cyan"/>
          <w:lang w:eastAsia="ar-SA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Alulírott </w:t>
      </w:r>
      <w:r w:rsidRPr="0087699A">
        <w:rPr>
          <w:rFonts w:ascii="Garamond" w:eastAsia="Times New Roman" w:hAnsi="Garamond" w:cs="Times New Roman"/>
          <w:b/>
          <w:i/>
          <w:sz w:val="23"/>
          <w:szCs w:val="23"/>
          <w:lang w:eastAsia="hu-HU"/>
        </w:rPr>
        <w:t>[név],</w:t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 mint </w:t>
      </w:r>
      <w:proofErr w:type="gram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z) </w:t>
      </w:r>
      <w:r w:rsidRPr="0087699A">
        <w:rPr>
          <w:rFonts w:ascii="Garamond" w:eastAsia="Times New Roman" w:hAnsi="Garamond" w:cs="Times New Roman"/>
          <w:b/>
          <w:i/>
          <w:sz w:val="23"/>
          <w:szCs w:val="23"/>
          <w:lang w:eastAsia="hu-HU"/>
        </w:rPr>
        <w:t>[cégnév, székhely]</w:t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 ajánlattevő cégjegyzésre/kötelezettségvállalásra jogosult képviselője az </w:t>
      </w:r>
      <w:r w:rsidRPr="0087699A">
        <w:rPr>
          <w:rFonts w:ascii="Garamond" w:eastAsia="Times New Roman" w:hAnsi="Garamond" w:cs="Times New Roman"/>
          <w:b/>
          <w:sz w:val="23"/>
          <w:szCs w:val="23"/>
          <w:lang w:eastAsia="hu-HU"/>
        </w:rPr>
        <w:t xml:space="preserve">„SAP szoftver licenszek Enterprise szupportja 2017.” </w:t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tárgyában indított uniós, nyílt közbeszerzési eljárás keretében </w:t>
      </w: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b/>
          <w:sz w:val="23"/>
          <w:szCs w:val="23"/>
          <w:lang w:eastAsia="hu-HU"/>
        </w:rPr>
        <w:t xml:space="preserve">I. </w:t>
      </w: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ar-SA"/>
        </w:rPr>
      </w:pPr>
      <w:proofErr w:type="gramStart"/>
      <w:r w:rsidRPr="0087699A">
        <w:rPr>
          <w:rFonts w:ascii="Garamond" w:eastAsia="Times New Roman" w:hAnsi="Garamond" w:cs="Times New Roman"/>
          <w:b/>
          <w:sz w:val="23"/>
          <w:szCs w:val="23"/>
          <w:lang w:eastAsia="hu-HU"/>
        </w:rPr>
        <w:t>a</w:t>
      </w:r>
      <w:proofErr w:type="gramEnd"/>
      <w:r w:rsidRPr="0087699A">
        <w:rPr>
          <w:rFonts w:ascii="Garamond" w:eastAsia="Times New Roman" w:hAnsi="Garamond" w:cs="Times New Roman"/>
          <w:b/>
          <w:sz w:val="23"/>
          <w:szCs w:val="23"/>
          <w:lang w:eastAsia="hu-HU"/>
        </w:rPr>
        <w:t xml:space="preserve"> Kbt. 62. § (1) bekezdés k) pont </w:t>
      </w:r>
      <w:proofErr w:type="spellStart"/>
      <w:r w:rsidRPr="0087699A">
        <w:rPr>
          <w:rFonts w:ascii="Garamond" w:eastAsia="Times New Roman" w:hAnsi="Garamond" w:cs="Times New Roman"/>
          <w:b/>
          <w:sz w:val="23"/>
          <w:szCs w:val="23"/>
          <w:lang w:eastAsia="hu-HU"/>
        </w:rPr>
        <w:t>kb</w:t>
      </w:r>
      <w:proofErr w:type="spellEnd"/>
      <w:r w:rsidRPr="0087699A">
        <w:rPr>
          <w:rFonts w:ascii="Garamond" w:eastAsia="Times New Roman" w:hAnsi="Garamond" w:cs="Times New Roman"/>
          <w:b/>
          <w:sz w:val="23"/>
          <w:szCs w:val="23"/>
          <w:lang w:eastAsia="hu-HU"/>
        </w:rPr>
        <w:t>) alpontja alapján nyilatkozom,</w:t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 hogy </w:t>
      </w:r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ajánlattevő olyan társaságnak minősül, melyet 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ar-SA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sym w:font="Wingdings" w:char="F0A8"/>
      </w:r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 </w:t>
      </w:r>
      <w:proofErr w:type="gramStart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nem</w:t>
      </w:r>
      <w:proofErr w:type="gramEnd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 jegyeznek szabályozott tőzsdén vagy 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ar-SA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sym w:font="Wingdings" w:char="F0A8"/>
      </w:r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 </w:t>
      </w:r>
      <w:proofErr w:type="gramStart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amelyet</w:t>
      </w:r>
      <w:proofErr w:type="gramEnd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 szabályozott tőzsdén jegyeznek. 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3"/>
          <w:szCs w:val="23"/>
          <w:lang w:eastAsia="ar-SA"/>
        </w:rPr>
      </w:pPr>
      <w:r w:rsidRPr="0087699A">
        <w:rPr>
          <w:rFonts w:ascii="Garamond" w:eastAsia="Times New Roman" w:hAnsi="Garamond" w:cs="Times New Roman"/>
          <w:i/>
          <w:iCs/>
          <w:sz w:val="23"/>
          <w:szCs w:val="23"/>
          <w:lang w:eastAsia="ar-SA"/>
        </w:rPr>
        <w:t>(A megfelelő állítás elé a jelölőnégyzetbe x-et kell tenni)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ar-SA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3"/>
          <w:szCs w:val="23"/>
          <w:lang w:eastAsia="ar-SA"/>
        </w:rPr>
      </w:pPr>
      <w:r w:rsidRPr="0087699A">
        <w:rPr>
          <w:rFonts w:ascii="Garamond" w:eastAsia="Times New Roman" w:hAnsi="Garamond" w:cs="Times New Roman"/>
          <w:b/>
          <w:i/>
          <w:iCs/>
          <w:sz w:val="23"/>
          <w:szCs w:val="23"/>
          <w:lang w:eastAsia="ar-SA"/>
        </w:rPr>
        <w:t>Ha az ajánlattevőt nem jegyzik szabályozott tőzsdén, akkor az alábbiak kitöltése is szükséges: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3"/>
          <w:szCs w:val="23"/>
          <w:lang w:eastAsia="ar-SA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ar-SA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Mivel ajánlattevőt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ra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)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-rb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) vagy 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rc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)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>-rd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ar-SA"/>
        </w:rPr>
        <w:t xml:space="preserve">) </w:t>
      </w:r>
      <w:r w:rsidRPr="0087699A">
        <w:rPr>
          <w:rFonts w:ascii="Garamond" w:eastAsia="Times New Roman" w:hAnsi="Garamond" w:cs="Times New Roman"/>
          <w:color w:val="000000"/>
          <w:sz w:val="23"/>
          <w:szCs w:val="23"/>
          <w:lang w:eastAsia="ar-SA"/>
        </w:rPr>
        <w:t>alpontja szerint definiált valamennyi tényleges tulajdonos neve és állandó lakóhelyének bemutatása az alábbi: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139"/>
      </w:tblGrid>
      <w:tr w:rsidR="0087699A" w:rsidRPr="0087699A" w:rsidTr="00D610C2">
        <w:tc>
          <w:tcPr>
            <w:tcW w:w="3650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87699A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ar-SA"/>
              </w:rPr>
              <w:t>Tényleges tulajdonos neve</w:t>
            </w:r>
          </w:p>
        </w:tc>
        <w:tc>
          <w:tcPr>
            <w:tcW w:w="5139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87699A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ar-SA"/>
              </w:rPr>
              <w:t>Tényleges tulajdonos állandó lakóhelye</w:t>
            </w:r>
          </w:p>
        </w:tc>
      </w:tr>
      <w:tr w:rsidR="0087699A" w:rsidRPr="0087699A" w:rsidTr="00D610C2">
        <w:tc>
          <w:tcPr>
            <w:tcW w:w="3650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  <w:tc>
          <w:tcPr>
            <w:tcW w:w="5139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</w:tr>
      <w:tr w:rsidR="0087699A" w:rsidRPr="0087699A" w:rsidTr="00D610C2">
        <w:tc>
          <w:tcPr>
            <w:tcW w:w="3650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ar-SA"/>
              </w:rPr>
            </w:pPr>
          </w:p>
        </w:tc>
      </w:tr>
      <w:tr w:rsidR="0087699A" w:rsidRPr="0087699A" w:rsidTr="00D610C2">
        <w:tc>
          <w:tcPr>
            <w:tcW w:w="3650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87699A" w:rsidRPr="0087699A" w:rsidRDefault="0087699A" w:rsidP="0087699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87699A" w:rsidRPr="0087699A" w:rsidRDefault="0087699A" w:rsidP="0087699A">
      <w:pPr>
        <w:suppressAutoHyphens/>
        <w:spacing w:after="0" w:line="240" w:lineRule="auto"/>
        <w:ind w:left="993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ar-SA"/>
        </w:rPr>
      </w:pPr>
    </w:p>
    <w:p w:rsidR="0087699A" w:rsidRPr="0087699A" w:rsidRDefault="0087699A" w:rsidP="0087699A">
      <w:pPr>
        <w:suppressAutoHyphens/>
        <w:spacing w:after="0" w:line="240" w:lineRule="auto"/>
        <w:ind w:left="993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ar-SA"/>
        </w:rPr>
      </w:pPr>
      <w:r w:rsidRPr="0087699A">
        <w:rPr>
          <w:rFonts w:ascii="Garamond" w:eastAsia="Times New Roman" w:hAnsi="Garamond" w:cs="Times New Roman"/>
          <w:b/>
          <w:color w:val="000000"/>
          <w:sz w:val="23"/>
          <w:szCs w:val="23"/>
          <w:lang w:eastAsia="ar-SA"/>
        </w:rPr>
        <w:t>Vagy</w:t>
      </w:r>
    </w:p>
    <w:p w:rsidR="0087699A" w:rsidRPr="0087699A" w:rsidRDefault="0087699A" w:rsidP="0087699A">
      <w:pPr>
        <w:suppressAutoHyphens/>
        <w:spacing w:after="0" w:line="240" w:lineRule="auto"/>
        <w:ind w:left="993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ar-SA"/>
        </w:rPr>
      </w:pPr>
    </w:p>
    <w:p w:rsidR="0087699A" w:rsidRPr="0087699A" w:rsidRDefault="0087699A" w:rsidP="0087699A">
      <w:pPr>
        <w:suppressAutoHyphens/>
        <w:spacing w:after="0" w:line="240" w:lineRule="auto"/>
        <w:ind w:left="993"/>
        <w:rPr>
          <w:rFonts w:ascii="Garamond" w:eastAsia="Times New Roman" w:hAnsi="Garamond" w:cs="Times New Roman"/>
          <w:b/>
          <w:color w:val="000000"/>
          <w:sz w:val="23"/>
          <w:szCs w:val="23"/>
          <w:lang w:eastAsia="ar-SA"/>
        </w:rPr>
      </w:pPr>
    </w:p>
    <w:p w:rsidR="0087699A" w:rsidRPr="0087699A" w:rsidRDefault="0087699A" w:rsidP="0087699A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 xml:space="preserve">(Ha a gazdasági szereplőnek nincs a pénzmosásról szóló törvény 3. § r) pont </w:t>
      </w:r>
      <w:proofErr w:type="spellStart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ra</w:t>
      </w:r>
      <w:proofErr w:type="spellEnd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)</w:t>
      </w:r>
      <w:proofErr w:type="spellStart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-rb</w:t>
      </w:r>
      <w:proofErr w:type="spellEnd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 xml:space="preserve">) vagy </w:t>
      </w:r>
      <w:proofErr w:type="spellStart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rc</w:t>
      </w:r>
      <w:proofErr w:type="spellEnd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)</w:t>
      </w:r>
      <w:proofErr w:type="spellStart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-rd</w:t>
      </w:r>
      <w:proofErr w:type="spellEnd"/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) alpontja szerinti tényleges tulajdonosa, akkor az alábbi nyilatkozat aláhúzása szükséges)</w:t>
      </w:r>
    </w:p>
    <w:p w:rsidR="0087699A" w:rsidRPr="0087699A" w:rsidRDefault="0087699A" w:rsidP="0087699A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Társaságunk a pénzmosás és a terrorizmus finanszírozása megelőzéséről és megakadályozásáról szóló 2007. évi CXXXVI. törvény 3. § 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ra-rb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) 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rc-rd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) pontja szerint definiált tényleges tulajdonossal nem rendelkezik.</w:t>
      </w: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Cs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  <w:t xml:space="preserve">II. </w:t>
      </w:r>
      <w:r w:rsidRPr="0087699A">
        <w:rPr>
          <w:rFonts w:ascii="Garamond" w:eastAsia="Times New Roman" w:hAnsi="Garamond" w:cs="Times New Roman"/>
          <w:b/>
          <w:iCs/>
          <w:sz w:val="23"/>
          <w:szCs w:val="23"/>
          <w:vertAlign w:val="superscript"/>
          <w:lang w:eastAsia="hu-HU"/>
        </w:rPr>
        <w:footnoteReference w:id="15"/>
      </w: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iCs/>
          <w:sz w:val="23"/>
          <w:szCs w:val="23"/>
          <w:lang w:eastAsia="hu-HU"/>
        </w:rPr>
        <w:t>a</w:t>
      </w:r>
      <w:proofErr w:type="gramEnd"/>
      <w:r w:rsidRPr="0087699A"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  <w:t xml:space="preserve"> Kbt. 62. § (1) bekezdés </w:t>
      </w:r>
      <w:proofErr w:type="spellStart"/>
      <w:r w:rsidRPr="0087699A"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  <w:t>kc</w:t>
      </w:r>
      <w:proofErr w:type="spellEnd"/>
      <w:r w:rsidRPr="0087699A"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  <w:t>) pontja szerint nyilatkozom,</w:t>
      </w:r>
      <w:r w:rsidRPr="0087699A">
        <w:rPr>
          <w:rFonts w:ascii="Garamond" w:eastAsia="Times New Roman" w:hAnsi="Garamond" w:cs="Times New Roman"/>
          <w:iCs/>
          <w:sz w:val="23"/>
          <w:szCs w:val="23"/>
          <w:lang w:eastAsia="hu-HU"/>
        </w:rPr>
        <w:t xml:space="preserve"> hogy nincs </w:t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olyan jogi személy vagy személyes joga szerint jogképes szervezet, amely ajánlattevőben közvetetten vagy közvetlenül </w:t>
      </w:r>
      <w:proofErr w:type="gram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több, mint</w:t>
      </w:r>
      <w:proofErr w:type="gramEnd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 25%-os tulajdoni résszel vagy szavazati joggal rendelkezik.</w:t>
      </w: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b/>
          <w:i/>
          <w:sz w:val="23"/>
          <w:szCs w:val="23"/>
          <w:lang w:eastAsia="hu-HU"/>
        </w:rPr>
        <w:t>Vagy</w:t>
      </w: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  <w:t xml:space="preserve">A Kbt. 62. § (1) bekezdés </w:t>
      </w:r>
      <w:proofErr w:type="spellStart"/>
      <w:r w:rsidRPr="0087699A"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  <w:t>kc</w:t>
      </w:r>
      <w:proofErr w:type="spellEnd"/>
      <w:r w:rsidRPr="0087699A">
        <w:rPr>
          <w:rFonts w:ascii="Garamond" w:eastAsia="Times New Roman" w:hAnsi="Garamond" w:cs="Times New Roman"/>
          <w:b/>
          <w:iCs/>
          <w:sz w:val="23"/>
          <w:szCs w:val="23"/>
          <w:lang w:eastAsia="hu-HU"/>
        </w:rPr>
        <w:t>) pontja szerint nyilatkozom</w:t>
      </w:r>
      <w:r w:rsidRPr="0087699A">
        <w:rPr>
          <w:rFonts w:ascii="Garamond" w:eastAsia="Times New Roman" w:hAnsi="Garamond" w:cs="Times New Roman"/>
          <w:iCs/>
          <w:sz w:val="23"/>
          <w:szCs w:val="23"/>
          <w:lang w:eastAsia="hu-HU"/>
        </w:rPr>
        <w:t xml:space="preserve">, hogy a ………………………….….. (cégnév, székhely) </w:t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szervezet ajánlattevőben közvetetten vagy közvetlenül </w:t>
      </w:r>
      <w:proofErr w:type="gram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több, mint</w:t>
      </w:r>
      <w:proofErr w:type="gramEnd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 25%-os tulajdoni résszel vagy szavazati joggal rendelkezik. </w:t>
      </w: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</w:p>
    <w:p w:rsidR="0087699A" w:rsidRPr="0087699A" w:rsidRDefault="0087699A" w:rsidP="00876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Cs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Nyilatkozom továbbá, hogy a fentebb </w:t>
      </w:r>
      <w:proofErr w:type="gram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nevezett </w:t>
      </w:r>
      <w:r w:rsidRPr="0087699A">
        <w:rPr>
          <w:rFonts w:ascii="Garamond" w:eastAsia="Times New Roman" w:hAnsi="Garamond" w:cs="Times New Roman"/>
          <w:iCs/>
          <w:sz w:val="23"/>
          <w:szCs w:val="23"/>
          <w:lang w:eastAsia="hu-HU"/>
        </w:rPr>
        <w:t>…</w:t>
      </w:r>
      <w:proofErr w:type="gramEnd"/>
      <w:r w:rsidRPr="0087699A">
        <w:rPr>
          <w:rFonts w:ascii="Garamond" w:eastAsia="Times New Roman" w:hAnsi="Garamond" w:cs="Times New Roman"/>
          <w:iCs/>
          <w:sz w:val="23"/>
          <w:szCs w:val="23"/>
          <w:lang w:eastAsia="hu-HU"/>
        </w:rPr>
        <w:t>………………………….….. (</w:t>
      </w:r>
      <w:r w:rsidRPr="0087699A">
        <w:rPr>
          <w:rFonts w:ascii="Garamond" w:eastAsia="Times New Roman" w:hAnsi="Garamond" w:cs="Times New Roman"/>
          <w:i/>
          <w:sz w:val="23"/>
          <w:szCs w:val="23"/>
          <w:lang w:eastAsia="hu-HU"/>
        </w:rPr>
        <w:t>cégnév, székhely</w:t>
      </w:r>
      <w:r w:rsidRPr="0087699A">
        <w:rPr>
          <w:rFonts w:ascii="Garamond" w:eastAsia="Times New Roman" w:hAnsi="Garamond" w:cs="Times New Roman"/>
          <w:iCs/>
          <w:sz w:val="23"/>
          <w:szCs w:val="23"/>
          <w:lang w:eastAsia="hu-HU"/>
        </w:rPr>
        <w:t xml:space="preserve">) </w:t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lastRenderedPageBreak/>
        <w:t>szervezet(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ek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 xml:space="preserve">) vonatkozásában a Kbt. 62. § (1) bekezdés k) pont </w:t>
      </w:r>
      <w:proofErr w:type="spellStart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kc</w:t>
      </w:r>
      <w:proofErr w:type="spellEnd"/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) alpontjában hivatkozott kizáró feltétel nem áll fenn.</w:t>
      </w:r>
    </w:p>
    <w:p w:rsidR="0087699A" w:rsidRPr="0087699A" w:rsidRDefault="0087699A" w:rsidP="0087699A">
      <w:pPr>
        <w:spacing w:after="0" w:line="240" w:lineRule="auto"/>
        <w:ind w:left="150" w:right="15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hu-HU"/>
        </w:rPr>
      </w:pPr>
    </w:p>
    <w:p w:rsidR="0087699A" w:rsidRPr="0087699A" w:rsidRDefault="0087699A" w:rsidP="0087699A">
      <w:pPr>
        <w:spacing w:after="0" w:line="240" w:lineRule="auto"/>
        <w:ind w:left="150" w:right="150"/>
        <w:jc w:val="both"/>
        <w:rPr>
          <w:rFonts w:ascii="Garamond" w:eastAsia="Times New Roman" w:hAnsi="Garamond" w:cs="Times New Roman"/>
          <w:i/>
          <w:color w:val="000000"/>
          <w:sz w:val="23"/>
          <w:szCs w:val="23"/>
          <w:lang w:eastAsia="hu-HU"/>
        </w:rPr>
      </w:pPr>
    </w:p>
    <w:p w:rsidR="0087699A" w:rsidRPr="0087699A" w:rsidRDefault="0087699A" w:rsidP="0087699A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>..................................., 20…. .......................... ......</w:t>
      </w:r>
    </w:p>
    <w:p w:rsidR="0087699A" w:rsidRPr="0087699A" w:rsidRDefault="0087699A" w:rsidP="0087699A">
      <w:pPr>
        <w:spacing w:after="0" w:line="240" w:lineRule="auto"/>
        <w:ind w:firstLine="3402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  <w:t>......................................</w:t>
      </w:r>
    </w:p>
    <w:p w:rsidR="0087699A" w:rsidRPr="0087699A" w:rsidRDefault="0087699A" w:rsidP="0087699A">
      <w:pPr>
        <w:spacing w:after="0" w:line="240" w:lineRule="auto"/>
        <w:ind w:firstLine="3402"/>
        <w:jc w:val="both"/>
        <w:rPr>
          <w:rFonts w:ascii="Garamond" w:eastAsia="Times New Roman" w:hAnsi="Garamond" w:cs="Times New Roman"/>
          <w:sz w:val="23"/>
          <w:szCs w:val="23"/>
          <w:lang w:eastAsia="hu-HU"/>
        </w:rPr>
      </w:pP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</w:r>
      <w:r w:rsidRPr="0087699A">
        <w:rPr>
          <w:rFonts w:ascii="Garamond" w:eastAsia="Times New Roman" w:hAnsi="Garamond" w:cs="Times New Roman"/>
          <w:sz w:val="23"/>
          <w:szCs w:val="23"/>
          <w:lang w:eastAsia="hu-HU"/>
        </w:rPr>
        <w:tab/>
        <w:t xml:space="preserve">     (cégszerű aláírás)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sz w:val="23"/>
          <w:szCs w:val="23"/>
          <w:lang w:eastAsia="hu-HU"/>
        </w:rPr>
        <w:sectPr w:rsidR="0087699A" w:rsidRPr="0087699A" w:rsidSect="008832A3">
          <w:headerReference w:type="first" r:id="rId8"/>
          <w:pgSz w:w="11906" w:h="16838" w:code="9"/>
          <w:pgMar w:top="1247" w:right="1418" w:bottom="1418" w:left="1418" w:header="709" w:footer="709" w:gutter="0"/>
          <w:cols w:space="708"/>
          <w:titlePg/>
          <w:docGrid w:linePitch="360"/>
        </w:sectPr>
      </w:pPr>
      <w:bookmarkStart w:id="29" w:name="pr405"/>
      <w:bookmarkStart w:id="30" w:name="pr415"/>
      <w:bookmarkStart w:id="31" w:name="pr418"/>
      <w:bookmarkEnd w:id="29"/>
      <w:bookmarkEnd w:id="30"/>
      <w:bookmarkEnd w:id="31"/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</w:pPr>
      <w:bookmarkStart w:id="32" w:name="_Toc358014595"/>
      <w:bookmarkStart w:id="33" w:name="_Toc364860494"/>
      <w:bookmarkStart w:id="34" w:name="_Toc401563696"/>
      <w:bookmarkStart w:id="35" w:name="_Toc434399974"/>
      <w:r w:rsidRPr="0087699A">
        <w:rPr>
          <w:rFonts w:ascii="Garamond" w:eastAsia="Calibri" w:hAnsi="Garamond" w:cs="Times New Roman"/>
          <w:b/>
          <w:bCs/>
          <w:sz w:val="24"/>
          <w:szCs w:val="24"/>
          <w:lang w:val="x-none" w:eastAsia="hu-HU"/>
        </w:rPr>
        <w:lastRenderedPageBreak/>
        <w:t>REFERENCIA NYILATKOZAT A 3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t>21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val="x-none" w:eastAsia="hu-HU"/>
        </w:rPr>
        <w:t>/201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t>5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val="x-none" w:eastAsia="hu-HU"/>
        </w:rPr>
        <w:t xml:space="preserve">. KORM. RENDELET 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t>21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val="x-none" w:eastAsia="hu-HU"/>
        </w:rPr>
        <w:t>. § (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t>3</w:t>
      </w:r>
      <w:r w:rsidRPr="0087699A">
        <w:rPr>
          <w:rFonts w:ascii="Garamond" w:eastAsia="Calibri" w:hAnsi="Garamond" w:cs="Times New Roman"/>
          <w:b/>
          <w:bCs/>
          <w:sz w:val="24"/>
          <w:szCs w:val="24"/>
          <w:lang w:val="x-none" w:eastAsia="hu-HU"/>
        </w:rPr>
        <w:t>) BEKEZDÉS A) PONTJA SZERINTI ALKALMASSÁGI ELŐÍRÁS VONATKOZÁSÁBAN</w:t>
      </w:r>
      <w:bookmarkEnd w:id="32"/>
      <w:bookmarkEnd w:id="33"/>
      <w:bookmarkEnd w:id="34"/>
      <w:bookmarkEnd w:id="35"/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Garamond" w:eastAsia="Calibri" w:hAnsi="Garamond" w:cs="Times New Roman"/>
          <w:lang w:eastAsia="hu-HU"/>
        </w:rPr>
      </w:pPr>
      <w:r w:rsidRPr="0087699A">
        <w:rPr>
          <w:rFonts w:ascii="Garamond" w:eastAsia="Calibri" w:hAnsi="Garamond" w:cs="Times New Roman"/>
          <w:lang w:val="x-none" w:eastAsia="hu-HU"/>
        </w:rPr>
        <w:t>Alulírott &lt;képviselő / meghatalmazott neve&gt; a(z) &lt;cégnév&gt; (&lt;székhely&gt;) mint ajánlattevő / kapacitást rendelkezésre bocsátó szervezet (személy)</w:t>
      </w:r>
      <w:r w:rsidRPr="0087699A">
        <w:rPr>
          <w:rFonts w:ascii="Garamond" w:eastAsia="Calibri" w:hAnsi="Garamond" w:cs="Times New Roman"/>
          <w:vertAlign w:val="superscript"/>
          <w:lang w:val="x-none" w:eastAsia="hu-HU"/>
        </w:rPr>
        <w:footnoteReference w:id="16"/>
      </w:r>
      <w:r w:rsidRPr="0087699A">
        <w:rPr>
          <w:rFonts w:ascii="Garamond" w:eastAsia="Calibri" w:hAnsi="Garamond" w:cs="Times New Roman"/>
          <w:lang w:val="x-none" w:eastAsia="hu-HU"/>
        </w:rPr>
        <w:t xml:space="preserve"> képviseletében a </w:t>
      </w:r>
      <w:r w:rsidRPr="0087699A">
        <w:rPr>
          <w:rFonts w:ascii="Garamond" w:eastAsia="Calibri" w:hAnsi="Garamond" w:cs="Times New Roman"/>
          <w:b/>
          <w:lang w:val="x-none" w:eastAsia="hu-HU"/>
        </w:rPr>
        <w:t>„SAP szoftver licenszek Enterprise szupportja 2017.”</w:t>
      </w:r>
      <w:r w:rsidRPr="0087699A">
        <w:rPr>
          <w:rFonts w:ascii="Garamond" w:eastAsia="Calibri" w:hAnsi="Garamond" w:cs="Times New Roman"/>
          <w:lang w:val="x-none" w:eastAsia="hu-HU"/>
        </w:rPr>
        <w:t xml:space="preserve"> tárgyú uniós nyílt közbeszerzési eljárásban ezúton nyilatkozom,, hogy</w:t>
      </w:r>
      <w:r w:rsidRPr="0087699A">
        <w:rPr>
          <w:rFonts w:ascii="Garamond" w:eastAsia="Calibri" w:hAnsi="Garamond" w:cs="Times New Roman"/>
          <w:lang w:eastAsia="hu-HU"/>
        </w:rPr>
        <w:t xml:space="preserve"> az ajánlati felhívás</w:t>
      </w:r>
      <w:r w:rsidRPr="0087699A">
        <w:rPr>
          <w:rFonts w:ascii="Garamond" w:eastAsia="Calibri" w:hAnsi="Garamond" w:cs="Times New Roman"/>
          <w:lang w:val="x-none" w:eastAsia="hu-HU"/>
        </w:rPr>
        <w:t xml:space="preserve"> feladásától visszafelé számított három (3) év legjelentősebb jelen közbeszerzés tárgya </w:t>
      </w:r>
      <w:r w:rsidRPr="0087699A">
        <w:rPr>
          <w:rFonts w:ascii="Garamond" w:eastAsia="Calibri" w:hAnsi="Garamond" w:cs="Times New Roman"/>
          <w:lang w:eastAsia="hu-HU"/>
        </w:rPr>
        <w:t xml:space="preserve">(szoftverlicencek </w:t>
      </w:r>
      <w:proofErr w:type="spellStart"/>
      <w:r w:rsidRPr="0087699A">
        <w:rPr>
          <w:rFonts w:ascii="Garamond" w:eastAsia="Calibri" w:hAnsi="Garamond" w:cs="Times New Roman"/>
          <w:lang w:eastAsia="hu-HU"/>
        </w:rPr>
        <w:t>supportja</w:t>
      </w:r>
      <w:proofErr w:type="spellEnd"/>
      <w:r w:rsidRPr="0087699A">
        <w:rPr>
          <w:rFonts w:ascii="Garamond" w:eastAsia="Calibri" w:hAnsi="Garamond" w:cs="Times New Roman"/>
          <w:lang w:eastAsia="hu-HU"/>
        </w:rPr>
        <w:t xml:space="preserve">) szerinti szolgáltatás megrendelések </w:t>
      </w:r>
      <w:r w:rsidRPr="0087699A">
        <w:rPr>
          <w:rFonts w:ascii="Garamond" w:eastAsia="Calibri" w:hAnsi="Garamond" w:cs="Times New Roman"/>
          <w:lang w:val="x-none" w:eastAsia="hu-HU"/>
        </w:rPr>
        <w:t>az alábbiak:</w:t>
      </w: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Garamond" w:eastAsia="Calibri" w:hAnsi="Garamond" w:cs="Times New Roman"/>
          <w:lang w:eastAsia="hu-HU"/>
        </w:rPr>
      </w:pPr>
    </w:p>
    <w:tbl>
      <w:tblPr>
        <w:tblW w:w="12601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719"/>
        <w:gridCol w:w="1719"/>
        <w:gridCol w:w="1895"/>
        <w:gridCol w:w="1895"/>
        <w:gridCol w:w="1500"/>
        <w:gridCol w:w="1589"/>
      </w:tblGrid>
      <w:tr w:rsidR="0087699A" w:rsidRPr="0087699A" w:rsidTr="00D610C2">
        <w:trPr>
          <w:trHeight w:val="2558"/>
          <w:jc w:val="center"/>
        </w:trPr>
        <w:tc>
          <w:tcPr>
            <w:tcW w:w="2284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val="x-none" w:eastAsia="hu-HU"/>
              </w:rPr>
            </w:pPr>
            <w:r w:rsidRPr="0087699A">
              <w:rPr>
                <w:rFonts w:ascii="Garamond" w:eastAsia="Calibri" w:hAnsi="Garamond" w:cs="Times New Roman"/>
                <w:lang w:val="x-none" w:eastAsia="hu-HU"/>
              </w:rPr>
              <w:t>Szerződést kötő másik fél megnevezése</w:t>
            </w:r>
            <w:r w:rsidRPr="0087699A">
              <w:rPr>
                <w:rFonts w:ascii="Garamond" w:eastAsia="Calibri" w:hAnsi="Garamond" w:cs="Times New Roman"/>
                <w:lang w:eastAsia="hu-HU"/>
              </w:rPr>
              <w:t>, címe</w:t>
            </w:r>
            <w:r w:rsidRPr="0087699A">
              <w:rPr>
                <w:rFonts w:ascii="Garamond" w:eastAsia="Calibri" w:hAnsi="Garamond" w:cs="Times New Roman"/>
                <w:lang w:val="x-none" w:eastAsia="hu-HU"/>
              </w:rPr>
              <w:t xml:space="preserve"> ( székhely</w:t>
            </w:r>
            <w:r w:rsidRPr="0087699A">
              <w:rPr>
                <w:rFonts w:ascii="Garamond" w:eastAsia="Calibri" w:hAnsi="Garamond" w:cs="Times New Roman"/>
                <w:lang w:eastAsia="hu-HU"/>
              </w:rPr>
              <w:t>e</w:t>
            </w:r>
            <w:r w:rsidRPr="0087699A">
              <w:rPr>
                <w:rFonts w:ascii="Garamond" w:eastAsia="Calibri" w:hAnsi="Garamond" w:cs="Times New Roman"/>
                <w:lang w:val="x-none" w:eastAsia="hu-HU"/>
              </w:rPr>
              <w:t>/lakcím</w:t>
            </w:r>
            <w:r w:rsidRPr="0087699A">
              <w:rPr>
                <w:rFonts w:ascii="Garamond" w:eastAsia="Calibri" w:hAnsi="Garamond" w:cs="Times New Roman"/>
                <w:lang w:eastAsia="hu-HU"/>
              </w:rPr>
              <w:t>e</w:t>
            </w:r>
            <w:r w:rsidRPr="0087699A">
              <w:rPr>
                <w:rFonts w:ascii="Garamond" w:eastAsia="Calibri" w:hAnsi="Garamond" w:cs="Times New Roman"/>
                <w:lang w:val="x-none" w:eastAsia="hu-HU"/>
              </w:rPr>
              <w:t>):</w:t>
            </w: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lang w:eastAsia="hu-HU"/>
              </w:rPr>
              <w:t>kapcsolattartó személy neve és elérhetősége (cím és/vagy telefonszám és/vagy e-mail és/vagy fax);</w:t>
            </w: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eastAsia="hu-HU"/>
              </w:rPr>
            </w:pPr>
            <w:r w:rsidRPr="0087699A">
              <w:rPr>
                <w:rFonts w:ascii="Garamond" w:eastAsia="Calibri" w:hAnsi="Garamond" w:cs="Times New Roman"/>
                <w:lang w:val="x-none" w:eastAsia="hu-HU"/>
              </w:rPr>
              <w:t xml:space="preserve">A </w:t>
            </w:r>
            <w:r w:rsidRPr="0087699A">
              <w:rPr>
                <w:rFonts w:ascii="Garamond" w:eastAsia="Calibri" w:hAnsi="Garamond" w:cs="Times New Roman"/>
                <w:lang w:eastAsia="hu-HU"/>
              </w:rPr>
              <w:t>szolgáltatás</w:t>
            </w:r>
            <w:r w:rsidRPr="0087699A">
              <w:rPr>
                <w:rFonts w:ascii="Garamond" w:eastAsia="Calibri" w:hAnsi="Garamond" w:cs="Times New Roman"/>
                <w:lang w:val="x-none" w:eastAsia="hu-HU"/>
              </w:rPr>
              <w:t xml:space="preserve"> tárgy</w:t>
            </w:r>
            <w:r w:rsidRPr="0087699A">
              <w:rPr>
                <w:rFonts w:ascii="Garamond" w:eastAsia="Calibri" w:hAnsi="Garamond" w:cs="Times New Roman"/>
                <w:lang w:eastAsia="hu-HU"/>
              </w:rPr>
              <w:t>a (olyan részletességgel, hogy abból az alkalmassági követelmény egyértelműen megállapítható legyen)</w:t>
            </w: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val="x-none" w:eastAsia="hu-HU"/>
              </w:rPr>
            </w:pPr>
            <w:r w:rsidRPr="0087699A">
              <w:rPr>
                <w:rFonts w:ascii="Garamond" w:eastAsia="Calibri" w:hAnsi="Garamond" w:cs="Times New Roman"/>
                <w:lang w:eastAsia="hu-HU"/>
              </w:rPr>
              <w:t xml:space="preserve">A teljesített szolgáltatás mennyisége (teljesített szoftverlicenc </w:t>
            </w:r>
            <w:proofErr w:type="spellStart"/>
            <w:r w:rsidRPr="0087699A">
              <w:rPr>
                <w:rFonts w:ascii="Garamond" w:eastAsia="Calibri" w:hAnsi="Garamond" w:cs="Times New Roman"/>
                <w:lang w:eastAsia="hu-HU"/>
              </w:rPr>
              <w:t>supportok</w:t>
            </w:r>
            <w:proofErr w:type="spellEnd"/>
            <w:r w:rsidRPr="0087699A">
              <w:rPr>
                <w:rFonts w:ascii="Garamond" w:eastAsia="Calibri" w:hAnsi="Garamond" w:cs="Times New Roman"/>
                <w:lang w:eastAsia="hu-HU"/>
              </w:rPr>
              <w:t xml:space="preserve"> darabszáma)</w:t>
            </w: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val="x-none" w:eastAsia="hu-HU"/>
              </w:rPr>
            </w:pPr>
            <w:r w:rsidRPr="0087699A">
              <w:rPr>
                <w:rFonts w:ascii="Garamond" w:eastAsia="Calibri" w:hAnsi="Garamond" w:cs="Times New Roman"/>
                <w:lang w:eastAsia="hu-HU"/>
              </w:rPr>
              <w:t>A</w:t>
            </w:r>
            <w:r w:rsidRPr="0087699A">
              <w:rPr>
                <w:rFonts w:ascii="Garamond" w:eastAsia="Calibri" w:hAnsi="Garamond" w:cs="Times New Roman"/>
                <w:lang w:val="x-none" w:eastAsia="hu-HU"/>
              </w:rPr>
              <w:t xml:space="preserve"> teljesítés ideje (kezdő és befejező időpontja) (év, hónap, nap pontossággal)</w:t>
            </w:r>
          </w:p>
        </w:tc>
        <w:tc>
          <w:tcPr>
            <w:tcW w:w="1500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val="x-none" w:eastAsia="hu-HU"/>
              </w:rPr>
            </w:pPr>
            <w:r w:rsidRPr="0087699A">
              <w:rPr>
                <w:rFonts w:ascii="Garamond" w:eastAsia="Calibri" w:hAnsi="Garamond" w:cs="Times New Roman"/>
                <w:lang w:val="x-none" w:eastAsia="hu-HU"/>
              </w:rPr>
              <w:t xml:space="preserve"> </w:t>
            </w:r>
            <w:r w:rsidRPr="0087699A">
              <w:rPr>
                <w:rFonts w:ascii="Garamond" w:eastAsia="Calibri" w:hAnsi="Garamond" w:cs="Times New Roman"/>
                <w:lang w:eastAsia="hu-HU"/>
              </w:rPr>
              <w:t>Nyilatkozat arról, hogy a</w:t>
            </w:r>
            <w:r w:rsidRPr="0087699A">
              <w:rPr>
                <w:rFonts w:ascii="Garamond" w:eastAsia="Calibri" w:hAnsi="Garamond" w:cs="Times New Roman"/>
                <w:lang w:val="x-none" w:eastAsia="hu-HU"/>
              </w:rPr>
              <w:t xml:space="preserve"> teljesítés az előírásoknak és a szerződésnek megfelelően történt (igen / nem):</w:t>
            </w:r>
          </w:p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8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Garamond" w:eastAsia="Calibri" w:hAnsi="Garamond" w:cs="Times New Roman"/>
                <w:lang w:val="x-none" w:eastAsia="hu-HU"/>
              </w:rPr>
            </w:pPr>
            <w:r w:rsidRPr="0087699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87699A">
              <w:rPr>
                <w:rFonts w:ascii="Garamond" w:eastAsia="Calibri" w:hAnsi="Garamond" w:cs="Times New Roman"/>
                <w:lang w:eastAsia="hu-HU"/>
              </w:rPr>
              <w:t>Ha a teljesítést nem önállóan végezte, annak feltüntetését, hogy a referenciát bemutató szervezet a teljesítésben milyen ellenértékkel vagy mennyiséggel vett részt (önálló teljesítés esetén ennek a ténynek a feltüntetése szükséges)</w:t>
            </w:r>
          </w:p>
        </w:tc>
      </w:tr>
      <w:tr w:rsidR="0087699A" w:rsidRPr="0087699A" w:rsidTr="00D610C2">
        <w:trPr>
          <w:jc w:val="center"/>
        </w:trPr>
        <w:tc>
          <w:tcPr>
            <w:tcW w:w="2284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00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8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2284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00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8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2284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00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8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</w:tr>
      <w:tr w:rsidR="0087699A" w:rsidRPr="0087699A" w:rsidTr="00D610C2">
        <w:trPr>
          <w:jc w:val="center"/>
        </w:trPr>
        <w:tc>
          <w:tcPr>
            <w:tcW w:w="2284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71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895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00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  <w:tc>
          <w:tcPr>
            <w:tcW w:w="1589" w:type="dxa"/>
          </w:tcPr>
          <w:p w:rsidR="0087699A" w:rsidRPr="0087699A" w:rsidRDefault="0087699A" w:rsidP="008769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Garamond" w:eastAsia="Calibri" w:hAnsi="Garamond" w:cs="Times New Roman"/>
                <w:lang w:val="x-none" w:eastAsia="hu-HU"/>
              </w:rPr>
            </w:pPr>
          </w:p>
        </w:tc>
      </w:tr>
    </w:tbl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i/>
          <w:lang w:val="x-none" w:eastAsia="hu-HU"/>
        </w:rPr>
      </w:pP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i/>
          <w:lang w:val="x-none" w:eastAsia="hu-HU"/>
        </w:rPr>
      </w:pP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i/>
          <w:lang w:val="x-none" w:eastAsia="hu-HU"/>
        </w:rPr>
      </w:pPr>
      <w:r w:rsidRPr="0087699A">
        <w:rPr>
          <w:rFonts w:ascii="Garamond" w:eastAsia="Calibri" w:hAnsi="Garamond" w:cs="Times New Roman"/>
          <w:i/>
          <w:lang w:val="x-none" w:eastAsia="hu-HU"/>
        </w:rPr>
        <w:t>&lt;Kelt&gt;</w:t>
      </w: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Garamond" w:eastAsia="Calibri" w:hAnsi="Garamond" w:cs="Times New Roman"/>
          <w:i/>
          <w:lang w:val="x-none" w:eastAsia="hu-HU"/>
        </w:rPr>
      </w:pPr>
      <w:r w:rsidRPr="0087699A">
        <w:rPr>
          <w:rFonts w:ascii="Garamond" w:eastAsia="Calibri" w:hAnsi="Garamond" w:cs="Times New Roman"/>
          <w:i/>
          <w:lang w:val="x-none" w:eastAsia="hu-HU"/>
        </w:rPr>
        <w:t>&lt;aláírás&gt;</w:t>
      </w: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Garamond" w:eastAsia="Calibri" w:hAnsi="Garamond" w:cs="Times New Roman"/>
          <w:i/>
          <w:lang w:val="x-none" w:eastAsia="hu-HU"/>
        </w:rPr>
      </w:pPr>
      <w:r w:rsidRPr="0087699A">
        <w:rPr>
          <w:rFonts w:ascii="Garamond" w:eastAsia="Calibri" w:hAnsi="Garamond" w:cs="Times New Roman"/>
          <w:i/>
          <w:lang w:val="x-none" w:eastAsia="hu-HU"/>
        </w:rPr>
        <w:t>&lt;cégnév&gt;</w:t>
      </w: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i/>
          <w:lang w:val="x-none" w:eastAsia="hu-HU"/>
        </w:rPr>
        <w:sectPr w:rsidR="0087699A" w:rsidRPr="0087699A" w:rsidSect="007C172A">
          <w:pgSz w:w="16838" w:h="11906" w:orient="landscape" w:code="9"/>
          <w:pgMar w:top="1418" w:right="1247" w:bottom="1418" w:left="1418" w:header="709" w:footer="709" w:gutter="0"/>
          <w:cols w:space="708"/>
          <w:titlePg/>
          <w:docGrid w:linePitch="360"/>
        </w:sectPr>
      </w:pP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i/>
          <w:lang w:val="x-none" w:eastAsia="hu-HU"/>
        </w:rPr>
      </w:pP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i/>
          <w:sz w:val="20"/>
          <w:szCs w:val="20"/>
          <w:lang w:val="x-none" w:eastAsia="hu-HU"/>
        </w:rPr>
      </w:pPr>
    </w:p>
    <w:p w:rsidR="0087699A" w:rsidRPr="0087699A" w:rsidRDefault="0087699A" w:rsidP="0087699A">
      <w:pPr>
        <w:widowControl w:val="0"/>
        <w:tabs>
          <w:tab w:val="center" w:pos="4536"/>
          <w:tab w:val="right" w:pos="9072"/>
        </w:tabs>
        <w:spacing w:after="0" w:line="240" w:lineRule="auto"/>
        <w:ind w:right="360"/>
        <w:rPr>
          <w:rFonts w:ascii="Garamond" w:eastAsia="Calibri" w:hAnsi="Garamond" w:cs="Times New Roman"/>
          <w:i/>
          <w:sz w:val="20"/>
          <w:szCs w:val="20"/>
          <w:lang w:val="x-none"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ar-SA"/>
        </w:rPr>
      </w:pPr>
      <w:r w:rsidRPr="0087699A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ar-SA"/>
        </w:rPr>
        <w:t>NYILATKOZAT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ar-SA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ar-SA"/>
        </w:rPr>
      </w:pPr>
      <w:proofErr w:type="gramStart"/>
      <w:r w:rsidRPr="0087699A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ar-SA"/>
        </w:rPr>
        <w:t>digitális</w:t>
      </w:r>
      <w:proofErr w:type="gramEnd"/>
      <w:r w:rsidRPr="0087699A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ar-SA"/>
        </w:rPr>
        <w:t xml:space="preserve"> adathordozón benyújtott ajánlati példánnyal kapcsolatban</w:t>
      </w:r>
    </w:p>
    <w:p w:rsidR="0087699A" w:rsidRPr="0087699A" w:rsidRDefault="0087699A" w:rsidP="0087699A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87699A" w:rsidRPr="0087699A" w:rsidRDefault="0087699A" w:rsidP="0087699A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[név],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a(z) </w:t>
      </w:r>
      <w:r w:rsidRPr="0087699A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[cégnév, székhely]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ajánlattevő cégjegyzésre/kötelezettségvállalásra jogosult képviselője </w:t>
      </w: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„SAP szoftver licenszek Enterprise szupportja 2017.” </w:t>
      </w: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tárgyában indított uniós, nyílt közbeszerzési eljárás keretében</w:t>
      </w:r>
    </w:p>
    <w:p w:rsidR="0087699A" w:rsidRPr="0087699A" w:rsidRDefault="0087699A" w:rsidP="0087699A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 y i l a t k o z o m,</w:t>
      </w:r>
    </w:p>
    <w:p w:rsidR="0087699A" w:rsidRPr="0087699A" w:rsidRDefault="0087699A" w:rsidP="0087699A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hogy</w:t>
      </w:r>
      <w:proofErr w:type="gramEnd"/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papír alapon benyújtott ajánlati példány és a digitális adathordozón benyújtott ajánlati példány mindenben megegyezik.</w:t>
      </w:r>
    </w:p>
    <w:p w:rsidR="0087699A" w:rsidRPr="0087699A" w:rsidRDefault="0087699A" w:rsidP="0087699A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87699A" w:rsidRPr="0087699A" w:rsidRDefault="0087699A" w:rsidP="0087699A">
      <w:pPr>
        <w:widowControl w:val="0"/>
        <w:tabs>
          <w:tab w:val="left" w:pos="467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sz w:val="24"/>
          <w:szCs w:val="24"/>
          <w:lang w:eastAsia="hu-HU"/>
        </w:rPr>
        <w:t>……………….., 20…. ………………. …</w:t>
      </w:r>
    </w:p>
    <w:p w:rsidR="0087699A" w:rsidRPr="0087699A" w:rsidRDefault="0087699A" w:rsidP="0087699A">
      <w:pPr>
        <w:widowControl w:val="0"/>
        <w:tabs>
          <w:tab w:val="center" w:pos="7380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</w:pPr>
      <w:bookmarkStart w:id="36" w:name="_Toc479314920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 xml:space="preserve">IV. Adott esetben az ajánlatban </w:t>
      </w:r>
      <w:proofErr w:type="gramStart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>csatolandó  nyilatkozatok</w:t>
      </w:r>
      <w:proofErr w:type="gramEnd"/>
      <w:r w:rsidRPr="0087699A">
        <w:rPr>
          <w:rFonts w:ascii="Garamond" w:eastAsia="Times New Roman" w:hAnsi="Garamond" w:cs="Times New Roman"/>
          <w:b/>
          <w:bCs/>
          <w:kern w:val="32"/>
          <w:sz w:val="32"/>
          <w:szCs w:val="32"/>
          <w:u w:val="single"/>
          <w:lang w:eastAsia="hu-HU"/>
        </w:rPr>
        <w:t xml:space="preserve"> mintái</w:t>
      </w:r>
      <w:bookmarkEnd w:id="36"/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bookmarkStart w:id="37" w:name="_Toc368569495"/>
      <w:bookmarkStart w:id="38" w:name="_Toc438198798"/>
      <w:bookmarkStart w:id="39" w:name="_Toc440286120"/>
      <w:bookmarkStart w:id="40" w:name="_Toc443760205"/>
      <w:r w:rsidRPr="0087699A">
        <w:rPr>
          <w:rFonts w:ascii="Garamond" w:eastAsia="Times New Roman" w:hAnsi="Garamond" w:cs="Times New Roman"/>
          <w:b/>
          <w:bCs/>
          <w:iCs/>
          <w:sz w:val="24"/>
          <w:szCs w:val="24"/>
          <w:lang w:val="x-none" w:eastAsia="hu-HU"/>
        </w:rPr>
        <w:t>Nyilatkozat üzleti titokról</w:t>
      </w:r>
      <w:r w:rsidRPr="0087699A">
        <w:rPr>
          <w:rFonts w:ascii="Garamond" w:eastAsia="Times New Roman" w:hAnsi="Garamond" w:cs="Times New Roman"/>
          <w:b/>
          <w:bCs/>
          <w:iCs/>
          <w:sz w:val="24"/>
          <w:szCs w:val="24"/>
          <w:vertAlign w:val="superscript"/>
          <w:lang w:val="x-none" w:eastAsia="hu-HU"/>
        </w:rPr>
        <w:footnoteReference w:id="17"/>
      </w:r>
      <w:bookmarkEnd w:id="37"/>
      <w:bookmarkEnd w:id="38"/>
      <w:bookmarkEnd w:id="39"/>
      <w:bookmarkEnd w:id="40"/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Alulírott &lt;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képviselő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/ 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meghatalmazott neve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&gt; </w:t>
      </w:r>
      <w:proofErr w:type="gramStart"/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z) &lt;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cégnév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&gt; (&lt;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székhely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&gt;) ajánlattevő képviseletében az </w:t>
      </w:r>
      <w:r w:rsidRPr="0087699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„SAP szoftver licenszek Enterprise szupportja 2017.”</w:t>
      </w:r>
      <w:r w:rsidRPr="0087699A">
        <w:rPr>
          <w:rFonts w:ascii="Garamond" w:eastAsia="Times New Roman" w:hAnsi="Garamond" w:cs="Times New Roman"/>
          <w:b/>
          <w:bCs/>
          <w:i/>
          <w:sz w:val="24"/>
          <w:szCs w:val="24"/>
          <w:lang w:eastAsia="hu-HU"/>
        </w:rPr>
        <w:t xml:space="preserve"> 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tárgyban indított uniós nyílt eljárásban a Kbt. 44. § (1) bekezdése alapján ezúton nyilatkozom, hogy az ajánlatban/hiánypótlásban/</w:t>
      </w:r>
      <w:proofErr w:type="gramStart"/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……</w:t>
      </w:r>
      <w:proofErr w:type="gramEnd"/>
      <w:r w:rsidRPr="0087699A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18"/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dokumentumban, annak …-… oldalain elkülönítetten elhelyezett iratok üzleti titkot tartalmaznak, melyek nyilvánosságra hozatalát ezennel megtiltom.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üzleti titokká minősítés indokolása az alábbi: 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………………………………….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&lt;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Kelt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&gt;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…………………………..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Aláírás/Cégszerű aláírás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:rsidR="0087699A" w:rsidRPr="0087699A" w:rsidRDefault="0087699A" w:rsidP="0087699A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val="x-none"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bookmarkStart w:id="41" w:name="_Toc368569496"/>
      <w:bookmarkStart w:id="42" w:name="_Toc438198799"/>
      <w:bookmarkStart w:id="43" w:name="_Toc440286121"/>
      <w:bookmarkStart w:id="44" w:name="_Toc443760206"/>
      <w:r w:rsidRPr="0087699A">
        <w:rPr>
          <w:rFonts w:ascii="Garamond" w:eastAsia="Times New Roman" w:hAnsi="Garamond" w:cs="Times New Roman"/>
          <w:b/>
          <w:bCs/>
          <w:iCs/>
          <w:sz w:val="24"/>
          <w:szCs w:val="24"/>
          <w:lang w:val="x-none" w:eastAsia="hu-HU"/>
        </w:rPr>
        <w:t>Nyilatkozat felelős fordításról</w:t>
      </w:r>
      <w:r w:rsidRPr="0087699A">
        <w:rPr>
          <w:rFonts w:ascii="Garamond" w:eastAsia="Times New Roman" w:hAnsi="Garamond" w:cs="Times New Roman"/>
          <w:b/>
          <w:bCs/>
          <w:iCs/>
          <w:sz w:val="24"/>
          <w:szCs w:val="24"/>
          <w:vertAlign w:val="superscript"/>
          <w:lang w:val="x-none" w:eastAsia="hu-HU"/>
        </w:rPr>
        <w:footnoteReference w:id="19"/>
      </w:r>
      <w:bookmarkEnd w:id="41"/>
      <w:bookmarkEnd w:id="42"/>
      <w:bookmarkEnd w:id="43"/>
      <w:bookmarkEnd w:id="44"/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Alulírott &lt;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képviselő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/ 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meghatalmazott neve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&gt; </w:t>
      </w:r>
      <w:proofErr w:type="gramStart"/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z) &lt;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cégnév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>&gt; (&lt;</w:t>
      </w:r>
      <w:r w:rsidRPr="0087699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székhely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&gt;) ajánlattevő képviseletében a  </w:t>
      </w:r>
      <w:r w:rsidRPr="0087699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„SAP szoftver licenszek Enterprise szupportja 2017.”</w:t>
      </w: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tárgyban indított  uniós nyílt eljárásban ezúton nyilatkozom, hogy az ajánlatba becsatolt idegen nyelvű iratok felelős fordításának tartalma a fordítás alapjául szolgáló dokumentum tartalmával teljes mértékben megegyezik.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&lt;</w:t>
      </w:r>
      <w:r w:rsidRPr="0087699A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Kelt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&gt;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…………………………..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Cégszerű aláírás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:rsidR="0087699A" w:rsidRPr="0087699A" w:rsidRDefault="0087699A" w:rsidP="0087699A">
      <w:pPr>
        <w:widowControl w:val="0"/>
        <w:tabs>
          <w:tab w:val="left" w:pos="2622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val="x-none" w:eastAsia="hu-HU"/>
        </w:rPr>
        <w:t xml:space="preserve">Nyilatkozat </w:t>
      </w:r>
      <w:r w:rsidRPr="0087699A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hu-HU"/>
        </w:rPr>
        <w:t>folyamatban lévő változásbejegyzési eljárásra vonatkozóan</w:t>
      </w:r>
      <w:r w:rsidRPr="0087699A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vertAlign w:val="superscript"/>
          <w:lang w:eastAsia="hu-HU"/>
        </w:rPr>
        <w:footnoteReference w:id="20"/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Alulírott &lt;</w:t>
      </w:r>
      <w:r w:rsidRPr="0087699A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képviselő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/ </w:t>
      </w:r>
      <w:r w:rsidRPr="0087699A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meghatalmazott neve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&gt; </w:t>
      </w:r>
      <w:proofErr w:type="gramStart"/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a(</w:t>
      </w:r>
      <w:proofErr w:type="gramEnd"/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z) &lt;</w:t>
      </w:r>
      <w:r w:rsidRPr="0087699A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cégnév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&gt; (&lt;</w:t>
      </w:r>
      <w:r w:rsidRPr="0087699A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székhely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&gt;) ajánlattevő képviseletében az </w:t>
      </w:r>
      <w:r w:rsidRPr="0087699A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„SAP szoftver licenszek Enterprise szupportja 2017.”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tárgyban indított uniós nyílt eljárás vonatkozásában </w:t>
      </w:r>
      <w:r w:rsidRPr="0087699A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beszerzése a meglévő Nagyvállalati Szerződés (EA) keretén 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ezúton nyilatkozom, hogy Ajánlattevő vonatkozásában változásbejegyzési eljárás </w:t>
      </w:r>
      <w:r w:rsidRPr="0087699A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van folyamatban.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&lt;</w:t>
      </w:r>
      <w:r w:rsidRPr="0087699A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Kelt</w:t>
      </w: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&gt;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…………………………..</w:t>
      </w:r>
    </w:p>
    <w:p w:rsidR="0087699A" w:rsidRPr="0087699A" w:rsidRDefault="0087699A" w:rsidP="0087699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7699A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Cégszerű aláírás</w:t>
      </w:r>
    </w:p>
    <w:p w:rsidR="0087699A" w:rsidRPr="0087699A" w:rsidRDefault="0087699A" w:rsidP="0087699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A3667E" w:rsidRDefault="00A3667E"/>
    <w:sectPr w:rsidR="00A3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9A" w:rsidRDefault="0087699A" w:rsidP="0087699A">
      <w:pPr>
        <w:spacing w:after="0" w:line="240" w:lineRule="auto"/>
      </w:pPr>
      <w:r>
        <w:separator/>
      </w:r>
    </w:p>
  </w:endnote>
  <w:endnote w:type="continuationSeparator" w:id="0">
    <w:p w:rsidR="0087699A" w:rsidRDefault="0087699A" w:rsidP="008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9A" w:rsidRDefault="0087699A" w:rsidP="0087699A">
      <w:pPr>
        <w:spacing w:after="0" w:line="240" w:lineRule="auto"/>
      </w:pPr>
      <w:r>
        <w:separator/>
      </w:r>
    </w:p>
  </w:footnote>
  <w:footnote w:type="continuationSeparator" w:id="0">
    <w:p w:rsidR="0087699A" w:rsidRDefault="0087699A" w:rsidP="0087699A">
      <w:pPr>
        <w:spacing w:after="0" w:line="240" w:lineRule="auto"/>
      </w:pPr>
      <w:r>
        <w:continuationSeparator/>
      </w:r>
    </w:p>
  </w:footnote>
  <w:footnote w:id="1">
    <w:p w:rsidR="0087699A" w:rsidRPr="007C172A" w:rsidRDefault="0087699A" w:rsidP="0087699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  <w:lang w:val="hu-HU"/>
        </w:rPr>
        <w:t>Közös ajánlattevők/Konzorcium esetében valamennyi ajánlattevőre/konzorciumi tagra vonatkozóan ki kell tölteni.</w:t>
      </w:r>
    </w:p>
  </w:footnote>
  <w:footnote w:id="2">
    <w:p w:rsidR="0087699A" w:rsidRPr="00C36442" w:rsidDel="00164E66" w:rsidRDefault="0087699A" w:rsidP="0087699A">
      <w:pPr>
        <w:pStyle w:val="Lbjegyzetszveg"/>
        <w:spacing w:after="0" w:line="240" w:lineRule="auto"/>
        <w:jc w:val="both"/>
        <w:rPr>
          <w:del w:id="2" w:author="Hazafi Gergely" w:date="2016-06-27T15:19:00Z"/>
          <w:lang w:val="hu-HU"/>
        </w:rPr>
      </w:pPr>
    </w:p>
  </w:footnote>
  <w:footnote w:id="3">
    <w:p w:rsidR="0087699A" w:rsidRPr="007C172A" w:rsidRDefault="0087699A" w:rsidP="0087699A">
      <w:pPr>
        <w:pStyle w:val="Lbjegyzetszveg"/>
        <w:rPr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</w:rPr>
        <w:t xml:space="preserve"> </w:t>
      </w:r>
      <w:r w:rsidRPr="007C172A">
        <w:rPr>
          <w:rFonts w:ascii="Garamond" w:hAnsi="Garamond"/>
        </w:rPr>
        <w:t xml:space="preserve">Az itt feltüntetésre kerülő </w:t>
      </w:r>
      <w:r w:rsidRPr="007C172A">
        <w:rPr>
          <w:rFonts w:ascii="Garamond" w:hAnsi="Garamond" w:cs="Times Roman"/>
        </w:rPr>
        <w:t>ö</w:t>
      </w:r>
      <w:r w:rsidRPr="007C172A">
        <w:rPr>
          <w:rFonts w:ascii="Garamond" w:hAnsi="Garamond"/>
        </w:rPr>
        <w:t>sszegnek meg kell egyeznie a Felolvas</w:t>
      </w:r>
      <w:r w:rsidRPr="007C172A">
        <w:rPr>
          <w:rFonts w:ascii="Garamond" w:hAnsi="Garamond" w:cs="Times Roman"/>
        </w:rPr>
        <w:t>ó</w:t>
      </w:r>
      <w:r w:rsidRPr="007C172A">
        <w:rPr>
          <w:rFonts w:ascii="Garamond" w:hAnsi="Garamond"/>
        </w:rPr>
        <w:t>lapon szereplő „Összes nettó ajánlati ár” összegével.</w:t>
      </w:r>
    </w:p>
  </w:footnote>
  <w:footnote w:id="4">
    <w:p w:rsidR="0087699A" w:rsidRPr="007C172A" w:rsidRDefault="0087699A" w:rsidP="0087699A">
      <w:pPr>
        <w:pStyle w:val="Lbjegyzetszveg"/>
        <w:spacing w:after="0" w:line="240" w:lineRule="auto"/>
        <w:rPr>
          <w:rFonts w:ascii="Garamond" w:hAnsi="Garamond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C172A">
        <w:rPr>
          <w:rFonts w:ascii="Garamond" w:hAnsi="Garamond"/>
          <w:sz w:val="16"/>
          <w:szCs w:val="16"/>
        </w:rPr>
        <w:t>Közös ajánlattétel esetén ezt a nyilatkozatot valamennyi ajánlattevőnek ki kell töltenie</w:t>
      </w:r>
      <w:r w:rsidRPr="007C172A">
        <w:rPr>
          <w:rFonts w:ascii="Garamond" w:hAnsi="Garamond"/>
          <w:sz w:val="16"/>
          <w:szCs w:val="16"/>
          <w:lang w:val="hu-HU"/>
        </w:rPr>
        <w:t xml:space="preserve"> és be kell nyújtania</w:t>
      </w:r>
      <w:r w:rsidRPr="007C172A">
        <w:rPr>
          <w:rFonts w:ascii="Garamond" w:hAnsi="Garamond"/>
          <w:sz w:val="16"/>
          <w:szCs w:val="16"/>
        </w:rPr>
        <w:t>.</w:t>
      </w:r>
    </w:p>
  </w:footnote>
  <w:footnote w:id="5">
    <w:p w:rsidR="0087699A" w:rsidRPr="007C172A" w:rsidRDefault="0087699A" w:rsidP="0087699A">
      <w:pPr>
        <w:pStyle w:val="Lbjegyzetszveg"/>
        <w:spacing w:after="0" w:line="240" w:lineRule="auto"/>
      </w:pPr>
      <w:r w:rsidRPr="006C1E95">
        <w:rPr>
          <w:rStyle w:val="Lbjegyzet-hivatkozs"/>
        </w:rPr>
        <w:footnoteRef/>
      </w:r>
      <w:r w:rsidRPr="006C1E95">
        <w:t xml:space="preserve"> </w:t>
      </w:r>
      <w:r w:rsidRPr="007C172A">
        <w:rPr>
          <w:rFonts w:ascii="Garamond" w:hAnsi="Garamond"/>
        </w:rPr>
        <w:t>A megfelelő aláhúzással jelölendő</w:t>
      </w:r>
    </w:p>
  </w:footnote>
  <w:footnote w:id="6"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>
        <w:rPr>
          <w:rStyle w:val="Lbjegyzet-hivatkozs"/>
        </w:rPr>
        <w:footnoteRef/>
      </w:r>
      <w:r w:rsidRPr="007C172A">
        <w:rPr>
          <w:rFonts w:ascii="Garamond" w:eastAsia="Times New Roman" w:hAnsi="Garamond"/>
          <w:color w:val="222222"/>
          <w:sz w:val="20"/>
          <w:szCs w:val="20"/>
        </w:rPr>
        <w:t xml:space="preserve">A 2004. évi XXXIV. törvény 3. § alapján 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KKV-nak</w:t>
      </w:r>
      <w:r>
        <w:rPr>
          <w:rFonts w:ascii="Garamond" w:eastAsia="Times New Roman" w:hAnsi="Garamond"/>
          <w:color w:val="222222"/>
          <w:sz w:val="20"/>
          <w:szCs w:val="20"/>
        </w:rPr>
        <w:t xml:space="preserve"> (</w:t>
      </w:r>
      <w:r w:rsidRPr="00BA0F24">
        <w:rPr>
          <w:rFonts w:ascii="Garamond" w:eastAsia="Times New Roman" w:hAnsi="Garamond"/>
          <w:color w:val="222222"/>
          <w:sz w:val="20"/>
          <w:szCs w:val="20"/>
        </w:rPr>
        <w:t>mikro-, kis- és középvállalkozás</w:t>
      </w:r>
      <w:r>
        <w:rPr>
          <w:rFonts w:ascii="Garamond" w:eastAsia="Times New Roman" w:hAnsi="Garamond"/>
          <w:color w:val="222222"/>
          <w:sz w:val="20"/>
          <w:szCs w:val="20"/>
        </w:rPr>
        <w:t>nak)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250 főnél kevesebb, és</w:t>
      </w:r>
    </w:p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legfeljebb 50 millió eurónak megfelelő forintösszeg, vagy mérlegfőösszege legfeljebb 43 millió eurónak megfelelő forintösszeg.</w:t>
      </w:r>
    </w:p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(2)</w:t>
      </w:r>
      <w:hyperlink r:id="rId1" w:anchor="lbj4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5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> A KKV kategórián belül kisvállalkozásnak minősül az a vállalkozás, amelynek</w:t>
      </w:r>
    </w:p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50 főnél kevesebb, és</w:t>
      </w:r>
    </w:p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vagy mérlegfőösszege legfeljebb 10 millió eurónak megfelelő forintösszeg.</w:t>
      </w:r>
    </w:p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(3)</w:t>
      </w:r>
      <w:hyperlink r:id="rId2" w:anchor="lbj5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6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 A KKV kategórián belül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mikrovállalkozásnak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87699A" w:rsidRPr="00495D87" w:rsidRDefault="0087699A" w:rsidP="0087699A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10 főnél kevesebb, és</w:t>
      </w:r>
    </w:p>
    <w:p w:rsidR="0087699A" w:rsidRPr="007C172A" w:rsidRDefault="0087699A" w:rsidP="0087699A">
      <w:pPr>
        <w:pStyle w:val="Lbjegyzetszveg"/>
        <w:spacing w:after="0" w:line="240" w:lineRule="auto"/>
        <w:rPr>
          <w:lang w:val="hu-HU"/>
        </w:rPr>
      </w:pPr>
      <w:r w:rsidRPr="00495D87">
        <w:rPr>
          <w:rFonts w:ascii="Garamond" w:eastAsia="Times New Roman" w:hAnsi="Garamond"/>
          <w:i/>
          <w:iCs/>
          <w:color w:val="222222"/>
        </w:rPr>
        <w:t>b) </w:t>
      </w:r>
      <w:r w:rsidRPr="00495D87">
        <w:rPr>
          <w:rFonts w:ascii="Garamond" w:eastAsia="Times New Roman" w:hAnsi="Garamond"/>
          <w:color w:val="222222"/>
        </w:rPr>
        <w:t>éves nettó árbevétele vagy mérlegfőösszege legfeljebb 2 millió eurónak megfelelő forintösszeg.</w:t>
      </w:r>
      <w:r>
        <w:t xml:space="preserve"> </w:t>
      </w:r>
    </w:p>
  </w:footnote>
  <w:footnote w:id="7">
    <w:p w:rsidR="0087699A" w:rsidRPr="007C172A" w:rsidRDefault="0087699A" w:rsidP="0087699A">
      <w:pPr>
        <w:pStyle w:val="Lbjegyzetszveg"/>
        <w:rPr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</w:rPr>
        <w:t xml:space="preserve"> </w:t>
      </w:r>
      <w:r w:rsidRPr="007C172A">
        <w:rPr>
          <w:rFonts w:ascii="Garamond" w:hAnsi="Garamond"/>
          <w:lang w:val="hu-HU"/>
        </w:rPr>
        <w:t>Közös ajánlattétel esetén ezt a nyilatkozatot valamennyi ajánlattevőnek alá kell írnia.</w:t>
      </w:r>
    </w:p>
  </w:footnote>
  <w:footnote w:id="8">
    <w:p w:rsidR="0087699A" w:rsidRDefault="0087699A" w:rsidP="008769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12A6E">
        <w:t>Csak abban az e</w:t>
      </w:r>
      <w:r>
        <w:t>setben kitöltendő, amennyiben a</w:t>
      </w:r>
      <w:r>
        <w:rPr>
          <w:lang w:val="hu-HU"/>
        </w:rPr>
        <w:t xml:space="preserve">z ajánlat </w:t>
      </w:r>
      <w:r w:rsidRPr="00912A6E">
        <w:t>benyújtásakor van ismert alvállalkozó.</w:t>
      </w:r>
    </w:p>
  </w:footnote>
  <w:footnote w:id="9">
    <w:p w:rsidR="0087699A" w:rsidRDefault="0087699A" w:rsidP="0087699A">
      <w:pPr>
        <w:pStyle w:val="FootnoteTextChar1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Közös ajánlattétel esetén ezt a nyilatkozatot valamennyi ajánlattevő saját maga tekintetében köteles aláírni.</w:t>
      </w:r>
    </w:p>
  </w:footnote>
  <w:footnote w:id="10">
    <w:p w:rsidR="0087699A" w:rsidRPr="005B5A97" w:rsidRDefault="0087699A" w:rsidP="0087699A">
      <w:pPr>
        <w:pStyle w:val="Lbjegyzetszveg"/>
        <w:spacing w:after="0" w:line="240" w:lineRule="auto"/>
        <w:jc w:val="both"/>
        <w:rPr>
          <w:rFonts w:ascii="Garamond" w:hAnsi="Garamond"/>
          <w:szCs w:val="16"/>
        </w:rPr>
      </w:pPr>
      <w:r w:rsidRPr="005B5A97">
        <w:rPr>
          <w:rStyle w:val="Lbjegyzet-hivatkozs"/>
          <w:rFonts w:ascii="Garamond" w:hAnsi="Garamond"/>
          <w:szCs w:val="16"/>
        </w:rPr>
        <w:footnoteRef/>
      </w:r>
      <w:r w:rsidRPr="005B5A97">
        <w:rPr>
          <w:rFonts w:ascii="Garamond" w:hAnsi="Garamond"/>
          <w:szCs w:val="16"/>
        </w:rPr>
        <w:t xml:space="preserve"> </w:t>
      </w:r>
      <w:r w:rsidRPr="005B5A97">
        <w:rPr>
          <w:rFonts w:ascii="Garamond" w:hAnsi="Garamond"/>
          <w:szCs w:val="16"/>
        </w:rPr>
        <w:t>Közjegyző vagy gazdasági, illetve szakmai kamara által hitelesített nyilatkozat.</w:t>
      </w:r>
    </w:p>
  </w:footnote>
  <w:footnote w:id="11">
    <w:p w:rsidR="0087699A" w:rsidRPr="00217DA0" w:rsidRDefault="0087699A" w:rsidP="0087699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229BB">
        <w:t>kizárólag természetes személy gazdasági szereplő köteles igazolni</w:t>
      </w:r>
    </w:p>
  </w:footnote>
  <w:footnote w:id="12">
    <w:p w:rsidR="0087699A" w:rsidRPr="005B5A97" w:rsidRDefault="0087699A" w:rsidP="0087699A">
      <w:pPr>
        <w:pStyle w:val="Lbjegyzetszveg"/>
        <w:spacing w:after="0" w:line="240" w:lineRule="auto"/>
        <w:jc w:val="both"/>
        <w:rPr>
          <w:rFonts w:ascii="Garamond" w:hAnsi="Garamond"/>
          <w:szCs w:val="16"/>
        </w:rPr>
      </w:pPr>
      <w:r w:rsidRPr="005B5A97">
        <w:rPr>
          <w:rStyle w:val="Lbjegyzet-hivatkozs"/>
          <w:rFonts w:ascii="Garamond" w:hAnsi="Garamond"/>
          <w:szCs w:val="16"/>
        </w:rPr>
        <w:footnoteRef/>
      </w:r>
      <w:r w:rsidRPr="005B5A97">
        <w:rPr>
          <w:rFonts w:ascii="Garamond" w:hAnsi="Garamond"/>
          <w:szCs w:val="16"/>
        </w:rPr>
        <w:t xml:space="preserve"> </w:t>
      </w:r>
      <w:r w:rsidRPr="005B5A97">
        <w:rPr>
          <w:rFonts w:ascii="Garamond" w:hAnsi="Garamond"/>
          <w:szCs w:val="16"/>
        </w:rPr>
        <w:t>Ha a gazdasági szereplő a cégnyilvánosságról, a bírósági cégeljárásról és a végelszámolásról szóló 2006. évi V. törvény értelmében nem minősül cégnek, vagy ha az adott szervezet tevékenységének felfüggesztésére a cégbíróságon kívül más hatóság is jogosult.</w:t>
      </w:r>
    </w:p>
  </w:footnote>
  <w:footnote w:id="13">
    <w:p w:rsidR="0087699A" w:rsidRPr="00217DA0" w:rsidRDefault="0087699A" w:rsidP="0087699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229BB">
        <w:t>kizárólag természetes személy gazdasági szereplő köteles igazolni</w:t>
      </w:r>
    </w:p>
  </w:footnote>
  <w:footnote w:id="14">
    <w:p w:rsidR="0087699A" w:rsidRPr="005B5A97" w:rsidRDefault="0087699A" w:rsidP="0087699A">
      <w:pPr>
        <w:pStyle w:val="Lbjegyzetszveg"/>
        <w:spacing w:after="0" w:line="240" w:lineRule="auto"/>
        <w:jc w:val="both"/>
        <w:rPr>
          <w:rFonts w:ascii="Garamond" w:hAnsi="Garamond"/>
          <w:szCs w:val="16"/>
        </w:rPr>
      </w:pPr>
      <w:r w:rsidRPr="005B5A97">
        <w:rPr>
          <w:rStyle w:val="Lbjegyzet-hivatkozs"/>
          <w:rFonts w:ascii="Garamond" w:hAnsi="Garamond"/>
          <w:szCs w:val="16"/>
        </w:rPr>
        <w:footnoteRef/>
      </w:r>
      <w:r w:rsidRPr="005B5A97">
        <w:rPr>
          <w:rFonts w:ascii="Garamond" w:hAnsi="Garamond"/>
          <w:szCs w:val="16"/>
        </w:rPr>
        <w:t xml:space="preserve"> </w:t>
      </w:r>
      <w:r w:rsidRPr="005B5A97">
        <w:rPr>
          <w:rFonts w:ascii="Garamond" w:hAnsi="Garamond"/>
          <w:szCs w:val="16"/>
        </w:rPr>
        <w:t>Amennyiben a nem természetes személy gazdasági szereplő nem minősül cégnek.</w:t>
      </w:r>
    </w:p>
  </w:footnote>
  <w:footnote w:id="15">
    <w:p w:rsidR="0087699A" w:rsidRPr="007C172A" w:rsidRDefault="0087699A" w:rsidP="0087699A">
      <w:pPr>
        <w:pStyle w:val="Lbjegyzetszveg"/>
        <w:rPr>
          <w:rFonts w:ascii="Garamond" w:hAnsi="Garamond"/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  <w:lang w:val="hu-HU"/>
        </w:rPr>
        <w:t>A megfelelő aláhúzandó, illetve értelemszerűen kitöltendő</w:t>
      </w:r>
    </w:p>
  </w:footnote>
  <w:footnote w:id="16">
    <w:p w:rsidR="0087699A" w:rsidRPr="001C6C5C" w:rsidRDefault="0087699A" w:rsidP="0087699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>
        <w:rPr>
          <w:rFonts w:ascii="Garamond" w:hAnsi="Garamond"/>
          <w:sz w:val="20"/>
          <w:szCs w:val="20"/>
        </w:rPr>
        <w:t xml:space="preserve"> </w:t>
      </w:r>
      <w:r w:rsidRPr="001C6C5C">
        <w:rPr>
          <w:rFonts w:ascii="Garamond" w:hAnsi="Garamond"/>
          <w:sz w:val="20"/>
          <w:szCs w:val="20"/>
        </w:rPr>
        <w:t>A megfelelő aláhúzandó!</w:t>
      </w:r>
    </w:p>
  </w:footnote>
  <w:footnote w:id="17">
    <w:p w:rsidR="0087699A" w:rsidRPr="007C172A" w:rsidRDefault="0087699A" w:rsidP="0087699A">
      <w:pPr>
        <w:pStyle w:val="Lbjegyzetszveg"/>
        <w:rPr>
          <w:rFonts w:ascii="Garamond" w:hAnsi="Garamond"/>
          <w:lang w:val="hu-HU"/>
        </w:rPr>
      </w:pPr>
      <w:r w:rsidRPr="007C172A">
        <w:rPr>
          <w:rStyle w:val="Lbjegyzet-hivatkozs"/>
          <w:rFonts w:ascii="Garamond" w:hAnsi="Garamond"/>
        </w:rPr>
        <w:footnoteRef/>
      </w:r>
      <w:r w:rsidRPr="007C172A">
        <w:rPr>
          <w:rFonts w:ascii="Garamond" w:hAnsi="Garamond"/>
        </w:rPr>
        <w:t xml:space="preserve"> </w:t>
      </w:r>
      <w:r w:rsidRPr="007C172A">
        <w:rPr>
          <w:rFonts w:ascii="Garamond" w:hAnsi="Garamond"/>
        </w:rPr>
        <w:t>Abban az esetben töltendő ki, amennyiben ajánlattevő üzleti titkot tartalmazó iratot helyez el az ajánlatában</w:t>
      </w:r>
      <w:r w:rsidRPr="007C172A">
        <w:rPr>
          <w:rFonts w:ascii="Garamond" w:hAnsi="Garamond"/>
          <w:lang w:val="hu-HU"/>
        </w:rPr>
        <w:t xml:space="preserve"> vagy később </w:t>
      </w:r>
      <w:r>
        <w:rPr>
          <w:rFonts w:ascii="Garamond" w:hAnsi="Garamond"/>
          <w:lang w:val="hu-HU"/>
        </w:rPr>
        <w:t xml:space="preserve">pl. </w:t>
      </w:r>
      <w:proofErr w:type="gramStart"/>
      <w:r w:rsidRPr="007C172A">
        <w:rPr>
          <w:rFonts w:ascii="Garamond" w:hAnsi="Garamond"/>
          <w:lang w:val="hu-HU"/>
        </w:rPr>
        <w:t>az</w:t>
      </w:r>
      <w:proofErr w:type="gramEnd"/>
      <w:r w:rsidRPr="007C172A">
        <w:rPr>
          <w:rFonts w:ascii="Garamond" w:hAnsi="Garamond"/>
          <w:lang w:val="hu-HU"/>
        </w:rPr>
        <w:t xml:space="preserve"> alkalmasság és a kizáró okok igazolásakor</w:t>
      </w:r>
      <w:r w:rsidRPr="007C172A">
        <w:rPr>
          <w:rFonts w:ascii="Garamond" w:hAnsi="Garamond"/>
        </w:rPr>
        <w:t>.</w:t>
      </w:r>
    </w:p>
  </w:footnote>
  <w:footnote w:id="18">
    <w:p w:rsidR="0087699A" w:rsidRPr="007C172A" w:rsidRDefault="0087699A" w:rsidP="0087699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 </w:t>
      </w:r>
      <w:r w:rsidRPr="007C172A">
        <w:rPr>
          <w:rFonts w:ascii="Garamond" w:hAnsi="Garamond"/>
          <w:lang w:val="hu-HU"/>
        </w:rPr>
        <w:t>megfelelő aláhúzandó</w:t>
      </w:r>
      <w:r>
        <w:rPr>
          <w:rFonts w:ascii="Garamond" w:hAnsi="Garamond"/>
          <w:lang w:val="hu-HU"/>
        </w:rPr>
        <w:t>,</w:t>
      </w:r>
      <w:r w:rsidRPr="007C172A">
        <w:rPr>
          <w:rFonts w:ascii="Garamond" w:hAnsi="Garamond"/>
          <w:lang w:val="hu-HU"/>
        </w:rPr>
        <w:t xml:space="preserve"> illetve kitöltendő</w:t>
      </w:r>
      <w:r>
        <w:rPr>
          <w:rFonts w:ascii="Garamond" w:hAnsi="Garamond"/>
          <w:lang w:val="hu-HU"/>
        </w:rPr>
        <w:t>!</w:t>
      </w:r>
    </w:p>
  </w:footnote>
  <w:footnote w:id="19">
    <w:p w:rsidR="0087699A" w:rsidRPr="007E48F7" w:rsidDel="00A42DF0" w:rsidRDefault="0087699A" w:rsidP="0087699A">
      <w:pPr>
        <w:pStyle w:val="Lbjegyzetszveg"/>
        <w:rPr>
          <w:del w:id="45" w:author="Hazafi Gergely" w:date="2016-06-27T19:03:00Z"/>
          <w:rFonts w:ascii="Garamond" w:hAnsi="Garamond"/>
          <w:lang w:val="hu-HU"/>
        </w:rPr>
      </w:pPr>
    </w:p>
  </w:footnote>
  <w:footnote w:id="20">
    <w:p w:rsidR="0087699A" w:rsidRPr="0077204E" w:rsidRDefault="0087699A" w:rsidP="0087699A">
      <w:pPr>
        <w:pStyle w:val="Lbjegyzetszveg"/>
        <w:spacing w:after="0" w:line="240" w:lineRule="auto"/>
        <w:jc w:val="both"/>
        <w:rPr>
          <w:rFonts w:ascii="Garamond" w:hAnsi="Garamond"/>
          <w:lang w:val="hu-HU"/>
        </w:rPr>
      </w:pPr>
      <w:r w:rsidRPr="00990E5C">
        <w:rPr>
          <w:rStyle w:val="Lbjegyzet-hivatkozs"/>
        </w:rPr>
        <w:footnoteRef/>
      </w:r>
      <w:r w:rsidRPr="00990E5C">
        <w:t xml:space="preserve"> </w:t>
      </w:r>
      <w:r w:rsidRPr="0077204E">
        <w:rPr>
          <w:rFonts w:ascii="Garamond" w:hAnsi="Garamond"/>
          <w:lang w:val="hu-HU"/>
        </w:rPr>
        <w:t>Ajánlatkérő felhívja ajánlattevők figyelmét, hogy amennyiben a változásbejegyzés az ajánlatok bontását követően következik be, akkor ezt a nyilatkozato</w:t>
      </w:r>
      <w:r>
        <w:rPr>
          <w:rFonts w:ascii="Garamond" w:hAnsi="Garamond"/>
          <w:lang w:val="hu-HU"/>
        </w:rPr>
        <w:t>t ismételten csatolni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9A" w:rsidRPr="008832A3" w:rsidRDefault="0087699A" w:rsidP="003A36B6">
    <w:pPr>
      <w:pStyle w:val="lfej"/>
      <w:spacing w:after="0" w:line="240" w:lineRule="auto"/>
      <w:jc w:val="center"/>
      <w:rPr>
        <w:sz w:val="20"/>
        <w:szCs w:val="20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E4F"/>
    <w:multiLevelType w:val="hybridMultilevel"/>
    <w:tmpl w:val="2CE24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A"/>
    <w:rsid w:val="0087699A"/>
    <w:rsid w:val="00A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699A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customStyle="1" w:styleId="lfejChar">
    <w:name w:val="Élőfej Char"/>
    <w:basedOn w:val="Bekezdsalapbettpusa"/>
    <w:link w:val="lfej"/>
    <w:uiPriority w:val="99"/>
    <w:rsid w:val="0087699A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87699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87699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, BVI fnr,Jegyzetszöveg Char1,Char3 Char1,Char Char1 Char1,Char Char3 Char1,Char1 Char1,Char11 Char1"/>
    <w:unhideWhenUsed/>
    <w:rsid w:val="0087699A"/>
    <w:rPr>
      <w:vertAlign w:val="superscript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87699A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699A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customStyle="1" w:styleId="lfejChar">
    <w:name w:val="Élőfej Char"/>
    <w:basedOn w:val="Bekezdsalapbettpusa"/>
    <w:link w:val="lfej"/>
    <w:uiPriority w:val="99"/>
    <w:rsid w:val="0087699A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87699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87699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, BVI fnr,Jegyzetszöveg Char1,Char3 Char1,Char Char1 Char1,Char Char3 Char1,Char1 Char1,Char11 Char1"/>
    <w:unhideWhenUsed/>
    <w:rsid w:val="0087699A"/>
    <w:rPr>
      <w:vertAlign w:val="superscript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87699A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0400034.TV" TargetMode="External"/><Relationship Id="rId1" Type="http://schemas.openxmlformats.org/officeDocument/2006/relationships/hyperlink" Target="http://net.jogtar.hu/jr/gen/hjegy_doc.cgi?docid=A0400034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1815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Princz Katalin dr.</dc:creator>
  <cp:lastModifiedBy>Princz Katalin dr.</cp:lastModifiedBy>
  <cp:revision>1</cp:revision>
  <dcterms:created xsi:type="dcterms:W3CDTF">2017-08-22T14:36:00Z</dcterms:created>
  <dcterms:modified xsi:type="dcterms:W3CDTF">2017-08-22T14:38:00Z</dcterms:modified>
</cp:coreProperties>
</file>