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7B" w:rsidRPr="001A7259" w:rsidRDefault="0066287B" w:rsidP="0066287B">
      <w:pPr>
        <w:jc w:val="center"/>
        <w:rPr>
          <w:b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1047750" cy="1047750"/>
            <wp:effectExtent l="0" t="0" r="0" b="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7B" w:rsidRPr="00C829E0" w:rsidRDefault="0066287B" w:rsidP="0066287B">
      <w:pPr>
        <w:jc w:val="center"/>
        <w:rPr>
          <w:b/>
          <w:sz w:val="48"/>
          <w:szCs w:val="48"/>
        </w:rPr>
      </w:pPr>
    </w:p>
    <w:p w:rsidR="0066287B" w:rsidRPr="0049030B" w:rsidRDefault="0066287B" w:rsidP="0066287B">
      <w:pPr>
        <w:jc w:val="center"/>
        <w:rPr>
          <w:b/>
          <w:sz w:val="48"/>
          <w:szCs w:val="48"/>
        </w:rPr>
      </w:pPr>
    </w:p>
    <w:p w:rsidR="0066287B" w:rsidRPr="0049030B" w:rsidRDefault="0066287B" w:rsidP="0066287B">
      <w:pPr>
        <w:spacing w:before="100" w:beforeAutospacing="1" w:after="100" w:afterAutospacing="1"/>
        <w:jc w:val="center"/>
        <w:rPr>
          <w:b/>
          <w:sz w:val="48"/>
          <w:szCs w:val="48"/>
          <w:lang w:eastAsia="hu-HU"/>
        </w:rPr>
      </w:pPr>
      <w:ins w:id="0" w:author="Gyene Tibor" w:date="2015-02-20T10:13:00Z">
        <w:del w:id="1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Szombathely</w:delText>
          </w:r>
        </w:del>
      </w:ins>
      <w:ins w:id="2" w:author="Dancsa András" w:date="2015-02-25T09:35:00Z">
        <w:r>
          <w:rPr>
            <w:b/>
            <w:sz w:val="48"/>
            <w:szCs w:val="48"/>
            <w:lang w:eastAsia="hu-HU"/>
          </w:rPr>
          <w:t>Budapest</w:t>
        </w:r>
      </w:ins>
      <w:ins w:id="3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Divízió, </w:t>
        </w:r>
        <w:del w:id="4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Veszprém</w:delText>
          </w:r>
        </w:del>
      </w:ins>
      <w:ins w:id="5" w:author="Dancsa András" w:date="2015-02-25T09:35:00Z">
        <w:r>
          <w:rPr>
            <w:b/>
            <w:sz w:val="48"/>
            <w:szCs w:val="48"/>
            <w:lang w:eastAsia="hu-HU"/>
          </w:rPr>
          <w:t>Komárom</w:t>
        </w:r>
      </w:ins>
      <w:ins w:id="6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Fő-építésvezetőség területén aszfaltozási (burkolatbontás és építés) feladatok elvégzése a 2015. évben.</w:t>
        </w:r>
      </w:ins>
      <w:del w:id="7" w:author="Gyene Tibor" w:date="2015-02-20T10:13:00Z">
        <w:r w:rsidRPr="007D0414" w:rsidDel="009F224D">
          <w:rPr>
            <w:b/>
            <w:sz w:val="48"/>
            <w:szCs w:val="48"/>
            <w:highlight w:val="yellow"/>
            <w:lang w:eastAsia="hu-HU"/>
            <w:rPrChange w:id="8" w:author="Gyene Tibor" w:date="2015-02-20T09:18:00Z">
              <w:rPr>
                <w:b/>
                <w:sz w:val="48"/>
                <w:szCs w:val="48"/>
                <w:lang w:eastAsia="hu-HU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</w:p>
    <w:p w:rsidR="0066287B" w:rsidRPr="0049030B" w:rsidRDefault="0066287B" w:rsidP="0066287B">
      <w:pPr>
        <w:spacing w:before="100" w:beforeAutospacing="1" w:after="100" w:afterAutospacing="1"/>
        <w:jc w:val="center"/>
        <w:rPr>
          <w:b/>
          <w:smallCaps/>
          <w:sz w:val="48"/>
          <w:szCs w:val="48"/>
          <w:lang w:eastAsia="hu-HU"/>
        </w:rPr>
      </w:pPr>
      <w:r w:rsidRPr="0049030B">
        <w:rPr>
          <w:b/>
          <w:smallCaps/>
          <w:sz w:val="48"/>
          <w:szCs w:val="48"/>
          <w:lang w:eastAsia="hu-HU"/>
        </w:rPr>
        <w:t>Műszaki dokumentáció</w:t>
      </w: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t xml:space="preserve">MÁV Zrt. </w:t>
      </w: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2015</w:t>
      </w:r>
      <w:r w:rsidRPr="00F8361E">
        <w:rPr>
          <w:b/>
          <w:sz w:val="48"/>
          <w:szCs w:val="48"/>
        </w:rPr>
        <w:t xml:space="preserve">. </w:t>
      </w:r>
    </w:p>
    <w:p w:rsidR="0066287B" w:rsidRPr="00174A90" w:rsidRDefault="0066287B" w:rsidP="0066287B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lastRenderedPageBreak/>
        <w:br w:type="page"/>
      </w:r>
    </w:p>
    <w:p w:rsidR="0066287B" w:rsidRPr="00701A57" w:rsidRDefault="0066287B" w:rsidP="0066287B">
      <w:pPr>
        <w:pStyle w:val="Cmsor1"/>
        <w:numPr>
          <w:ilvl w:val="0"/>
          <w:numId w:val="2"/>
        </w:numPr>
        <w:suppressAutoHyphens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bookmarkStart w:id="9" w:name="_Toc204834756"/>
      <w:bookmarkStart w:id="10" w:name="_Toc204835671"/>
      <w:bookmarkStart w:id="11" w:name="_Toc204836006"/>
      <w:bookmarkStart w:id="12" w:name="_Toc204838078"/>
      <w:bookmarkStart w:id="13" w:name="_Toc204838159"/>
      <w:bookmarkStart w:id="14" w:name="_Toc204844760"/>
      <w:bookmarkStart w:id="15" w:name="_Toc204863620"/>
      <w:bookmarkStart w:id="16" w:name="_Toc204863734"/>
      <w:bookmarkStart w:id="17" w:name="_Toc204863822"/>
      <w:bookmarkStart w:id="18" w:name="_Toc204863903"/>
      <w:bookmarkStart w:id="19" w:name="_Toc204864049"/>
      <w:r w:rsidRPr="00701A57">
        <w:rPr>
          <w:rFonts w:ascii="Times New Roman" w:hAnsi="Times New Roman"/>
          <w:sz w:val="28"/>
          <w:szCs w:val="28"/>
        </w:rPr>
        <w:lastRenderedPageBreak/>
        <w:t>Műszaki leírás</w:t>
      </w:r>
    </w:p>
    <w:p w:rsidR="0066287B" w:rsidRDefault="0066287B" w:rsidP="0066287B">
      <w:pPr>
        <w:rPr>
          <w:ins w:id="20" w:author="Gyene Tibor" w:date="2015-02-20T10:36:00Z"/>
          <w:b/>
          <w:lang w:eastAsia="hu-HU"/>
        </w:rPr>
      </w:pPr>
    </w:p>
    <w:p w:rsidR="0066287B" w:rsidRDefault="0066287B" w:rsidP="0066287B">
      <w:pPr>
        <w:rPr>
          <w:b/>
          <w:lang w:eastAsia="hu-HU"/>
        </w:rPr>
      </w:pPr>
    </w:p>
    <w:p w:rsidR="0066287B" w:rsidRPr="00BE65F2" w:rsidDel="00D73FCA" w:rsidRDefault="0066287B" w:rsidP="0066287B">
      <w:pPr>
        <w:rPr>
          <w:del w:id="21" w:author="Gyene Tibor" w:date="2015-02-20T10:36:00Z"/>
          <w:b/>
          <w:lang w:eastAsia="hu-HU"/>
        </w:rPr>
      </w:pPr>
    </w:p>
    <w:p w:rsidR="0066287B" w:rsidRDefault="0066287B" w:rsidP="0066287B">
      <w:pPr>
        <w:jc w:val="both"/>
        <w:rPr>
          <w:b/>
          <w:lang w:eastAsia="hu-HU"/>
        </w:rPr>
      </w:pPr>
      <w:r w:rsidRPr="00BE65F2">
        <w:rPr>
          <w:b/>
          <w:lang w:eastAsia="hu-HU"/>
        </w:rPr>
        <w:t>1.1</w:t>
      </w:r>
      <w:r w:rsidRPr="00BE65F2">
        <w:rPr>
          <w:b/>
          <w:lang w:eastAsia="hu-HU"/>
        </w:rPr>
        <w:tab/>
        <w:t>Előzmények</w:t>
      </w:r>
    </w:p>
    <w:p w:rsidR="0066287B" w:rsidRPr="00BE65F2" w:rsidRDefault="0066287B" w:rsidP="0066287B">
      <w:pPr>
        <w:jc w:val="both"/>
        <w:rPr>
          <w:b/>
          <w:lang w:eastAsia="hu-HU"/>
        </w:rPr>
      </w:pPr>
    </w:p>
    <w:p w:rsidR="0066287B" w:rsidRDefault="0066287B" w:rsidP="0066287B">
      <w:pPr>
        <w:jc w:val="both"/>
        <w:rPr>
          <w:ins w:id="22" w:author="Gyene Tibor" w:date="2015-02-20T10:14:00Z"/>
          <w:lang w:eastAsia="hu-HU"/>
        </w:rPr>
      </w:pPr>
      <w:ins w:id="23" w:author="Gyene Tibor" w:date="2015-02-20T10:14:00Z">
        <w:r>
          <w:rPr>
            <w:bCs/>
            <w:lang w:eastAsia="hu-HU"/>
          </w:rPr>
          <w:t>Az Ajánlatkérő tájékoztatja az Ajánlatevőt</w:t>
        </w:r>
        <w:r w:rsidRPr="00684C21">
          <w:rPr>
            <w:bCs/>
            <w:lang w:eastAsia="hu-HU"/>
          </w:rPr>
          <w:t>, hogy</w:t>
        </w:r>
        <w:r>
          <w:rPr>
            <w:bCs/>
            <w:lang w:eastAsia="hu-HU"/>
          </w:rPr>
          <w:t xml:space="preserve"> a MÁV FKG Kft.</w:t>
        </w:r>
        <w:r w:rsidRPr="00684C21">
          <w:rPr>
            <w:bCs/>
            <w:lang w:eastAsia="hu-HU"/>
          </w:rPr>
          <w:t xml:space="preserve"> </w:t>
        </w:r>
        <w:r w:rsidRPr="009057B5">
          <w:rPr>
            <w:b/>
            <w:bCs/>
            <w:lang w:eastAsia="hu-HU"/>
          </w:rPr>
          <w:t>16/</w:t>
        </w:r>
        <w:r w:rsidRPr="00B93AE7">
          <w:rPr>
            <w:b/>
            <w:bCs/>
            <w:lang w:eastAsia="hu-HU"/>
          </w:rPr>
          <w:t>02</w:t>
        </w:r>
        <w:r w:rsidRPr="009057B5">
          <w:rPr>
            <w:b/>
            <w:bCs/>
            <w:lang w:eastAsia="hu-HU"/>
          </w:rPr>
          <w:t>/2015</w:t>
        </w:r>
        <w:r w:rsidRPr="00B93AE7">
          <w:rPr>
            <w:bCs/>
            <w:lang w:eastAsia="hu-HU"/>
          </w:rPr>
          <w:t xml:space="preserve"> és</w:t>
        </w:r>
        <w:r>
          <w:rPr>
            <w:b/>
            <w:bCs/>
            <w:lang w:eastAsia="hu-HU"/>
          </w:rPr>
          <w:t xml:space="preserve"> 16/03/2015 </w:t>
        </w:r>
        <w:r w:rsidRPr="00684C21">
          <w:rPr>
            <w:bCs/>
            <w:lang w:eastAsia="hu-HU"/>
          </w:rPr>
          <w:t>szerződés szám</w:t>
        </w:r>
        <w:r>
          <w:rPr>
            <w:bCs/>
            <w:lang w:eastAsia="hu-HU"/>
          </w:rPr>
          <w:t>ok</w:t>
        </w:r>
        <w:r w:rsidRPr="00684C21">
          <w:rPr>
            <w:bCs/>
            <w:lang w:eastAsia="hu-HU"/>
          </w:rPr>
          <w:t xml:space="preserve"> alatt vállalkozási szerződés</w:t>
        </w:r>
        <w:r>
          <w:rPr>
            <w:bCs/>
            <w:lang w:eastAsia="hu-HU"/>
          </w:rPr>
          <w:t>eke</w:t>
        </w:r>
        <w:r w:rsidRPr="00684C21">
          <w:rPr>
            <w:bCs/>
            <w:lang w:eastAsia="hu-HU"/>
          </w:rPr>
          <w:t>t kötött a MÁV Zrt.</w:t>
        </w:r>
        <w:r>
          <w:rPr>
            <w:bCs/>
            <w:lang w:eastAsia="hu-HU"/>
          </w:rPr>
          <w:t xml:space="preserve"> </w:t>
        </w:r>
        <w:r w:rsidRPr="00684C21">
          <w:rPr>
            <w:bCs/>
            <w:lang w:eastAsia="hu-HU"/>
          </w:rPr>
          <w:t>Megrendelővel (a továbbiakban: Megrendelő), amelyben elvállalta a Budapest, Miskolc, Pécs, Szombathely, Szeged, Debrecen, Mérnöki divíziók területén végzendő munkákat.</w:t>
        </w:r>
      </w:ins>
    </w:p>
    <w:p w:rsidR="0066287B" w:rsidDel="009F224D" w:rsidRDefault="0066287B" w:rsidP="0066287B">
      <w:pPr>
        <w:jc w:val="both"/>
        <w:rPr>
          <w:del w:id="24" w:author="Gyene Tibor" w:date="2015-02-20T10:14:00Z"/>
          <w:lang w:eastAsia="hu-HU"/>
        </w:rPr>
      </w:pPr>
      <w:del w:id="25" w:author="Gyene Tibor" w:date="2015-02-20T10:14:00Z">
        <w:r w:rsidDel="009F224D">
          <w:rPr>
            <w:bCs/>
            <w:lang w:eastAsia="hu-HU"/>
          </w:rPr>
          <w:delText>Az Ajánlatkérő tájékoztatja az Ajánlatevőt</w:delText>
        </w:r>
        <w:r w:rsidRPr="00684C21" w:rsidDel="009F224D">
          <w:rPr>
            <w:bCs/>
            <w:lang w:eastAsia="hu-HU"/>
          </w:rPr>
          <w:delText>, hogy</w:delText>
        </w:r>
        <w:r w:rsidDel="009F224D">
          <w:rPr>
            <w:bCs/>
            <w:lang w:eastAsia="hu-HU"/>
          </w:rPr>
          <w:delText xml:space="preserve"> a MÁV FKG Kft.</w:delText>
        </w:r>
        <w:r w:rsidRPr="00684C21" w:rsidDel="009F224D">
          <w:rPr>
            <w:bCs/>
            <w:lang w:eastAsia="hu-HU"/>
          </w:rPr>
          <w:delText xml:space="preserve"> </w:delText>
        </w:r>
        <w:r w:rsidDel="009F224D">
          <w:rPr>
            <w:b/>
            <w:bCs/>
            <w:lang w:eastAsia="hu-HU"/>
          </w:rPr>
          <w:delText>16/03/2015.</w:delText>
        </w:r>
        <w:r w:rsidRPr="00684C21" w:rsidDel="009F224D">
          <w:rPr>
            <w:bCs/>
            <w:lang w:eastAsia="hu-HU"/>
          </w:rPr>
          <w:delText xml:space="preserve"> szerződés szám alatt vállalkozási szerződést kötött a MÁV Zrt.</w:delText>
        </w:r>
        <w:r w:rsidDel="009F224D">
          <w:rPr>
            <w:bCs/>
            <w:lang w:eastAsia="hu-HU"/>
          </w:rPr>
          <w:delText xml:space="preserve"> </w:delText>
        </w:r>
        <w:r w:rsidRPr="00684C21" w:rsidDel="009F224D">
          <w:rPr>
            <w:bCs/>
            <w:lang w:eastAsia="hu-HU"/>
          </w:rPr>
          <w:delText>Megrendelővel (a továbbiakban: Megrendelő), amelyben elvállalta a Budapest, Miskolc, Pécs, Szombathely, Szeged, Debrecen, Mérnöki divíziók területén végzendő munkákat.</w:delText>
        </w:r>
      </w:del>
    </w:p>
    <w:p w:rsidR="0066287B" w:rsidRDefault="0066287B" w:rsidP="0066287B">
      <w:pPr>
        <w:rPr>
          <w:lang w:eastAsia="hu-HU"/>
        </w:rPr>
      </w:pPr>
    </w:p>
    <w:p w:rsidR="0066287B" w:rsidRPr="00392193" w:rsidDel="009F224D" w:rsidRDefault="0066287B" w:rsidP="0066287B">
      <w:pPr>
        <w:rPr>
          <w:del w:id="26" w:author="Gyene Tibor" w:date="2015-02-20T10:14:00Z"/>
          <w:highlight w:val="yellow"/>
          <w:lang w:eastAsia="hu-HU"/>
          <w:rPrChange w:id="27" w:author="Gyene Tibor" w:date="2015-02-20T09:19:00Z">
            <w:rPr>
              <w:del w:id="28" w:author="Gyene Tibor" w:date="2015-02-20T10:14:00Z"/>
              <w:lang w:eastAsia="hu-HU"/>
            </w:rPr>
          </w:rPrChange>
        </w:rPr>
      </w:pPr>
      <w:del w:id="29" w:author="Gyene Tibor" w:date="2015-02-20T10:14:00Z">
        <w:r w:rsidRPr="00392193" w:rsidDel="009F224D">
          <w:rPr>
            <w:highlight w:val="yellow"/>
            <w:lang w:eastAsia="hu-HU"/>
            <w:rPrChange w:id="30" w:author="Gyene Tibor" w:date="2015-02-20T09:19:00Z">
              <w:rPr>
                <w:lang w:eastAsia="hu-HU"/>
              </w:rPr>
            </w:rPrChange>
          </w:rPr>
          <w:delText>Munkaszám:</w:delText>
        </w:r>
        <w:r w:rsidRPr="00392193" w:rsidDel="009F224D">
          <w:rPr>
            <w:highlight w:val="yellow"/>
            <w:lang w:eastAsia="hu-HU"/>
            <w:rPrChange w:id="31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2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3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4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5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b/>
            <w:highlight w:val="yellow"/>
            <w:lang w:eastAsia="hu-HU"/>
            <w:rPrChange w:id="36" w:author="Gyene Tibor" w:date="2015-02-20T09:19:00Z">
              <w:rPr>
                <w:b/>
                <w:lang w:eastAsia="hu-HU"/>
              </w:rPr>
            </w:rPrChange>
          </w:rPr>
          <w:delText>P1B1F150001, P1B1F150002, P1B1F150003</w:delText>
        </w:r>
      </w:del>
    </w:p>
    <w:p w:rsidR="0066287B" w:rsidRPr="00392193" w:rsidDel="009F224D" w:rsidRDefault="0066287B" w:rsidP="0066287B">
      <w:pPr>
        <w:ind w:left="4253" w:hanging="4253"/>
        <w:rPr>
          <w:del w:id="37" w:author="Gyene Tibor" w:date="2015-02-20T10:14:00Z"/>
          <w:highlight w:val="yellow"/>
          <w:lang w:eastAsia="hu-HU"/>
          <w:rPrChange w:id="38" w:author="Gyene Tibor" w:date="2015-02-20T09:19:00Z">
            <w:rPr>
              <w:del w:id="39" w:author="Gyene Tibor" w:date="2015-02-20T10:14:00Z"/>
              <w:lang w:eastAsia="hu-HU"/>
            </w:rPr>
          </w:rPrChange>
        </w:rPr>
      </w:pPr>
      <w:del w:id="40" w:author="Gyene Tibor" w:date="2015-02-20T10:14:00Z">
        <w:r w:rsidRPr="00392193" w:rsidDel="009F224D">
          <w:rPr>
            <w:highlight w:val="yellow"/>
            <w:lang w:eastAsia="hu-HU"/>
            <w:rPrChange w:id="41" w:author="Gyene Tibor" w:date="2015-02-20T09:19:00Z">
              <w:rPr>
                <w:lang w:eastAsia="hu-HU"/>
              </w:rPr>
            </w:rPrChange>
          </w:rPr>
          <w:delText>Munkavégzés helye:</w:delText>
        </w:r>
        <w:r w:rsidRPr="00392193" w:rsidDel="009F224D">
          <w:rPr>
            <w:highlight w:val="yellow"/>
            <w:lang w:eastAsia="hu-HU"/>
            <w:rPrChange w:id="42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3" w:author="Gyene Tibor" w:date="2015-02-20T09:19:00Z">
              <w:rPr>
                <w:lang w:eastAsia="hu-HU"/>
              </w:rPr>
            </w:rPrChange>
          </w:rPr>
          <w:tab/>
          <w:delText>1 vv. Győr-Öttevény állomásköz 1479+57 szelvény Rábca híd (jobb-bal vágány)</w:delText>
        </w:r>
      </w:del>
    </w:p>
    <w:p w:rsidR="0066287B" w:rsidRPr="00392193" w:rsidDel="009F224D" w:rsidRDefault="0066287B" w:rsidP="0066287B">
      <w:pPr>
        <w:ind w:left="4253" w:hanging="4253"/>
        <w:rPr>
          <w:del w:id="44" w:author="Gyene Tibor" w:date="2015-02-20T10:14:00Z"/>
          <w:highlight w:val="yellow"/>
          <w:lang w:eastAsia="hu-HU"/>
          <w:rPrChange w:id="45" w:author="Gyene Tibor" w:date="2015-02-20T09:19:00Z">
            <w:rPr>
              <w:del w:id="46" w:author="Gyene Tibor" w:date="2015-02-20T10:14:00Z"/>
              <w:lang w:eastAsia="hu-HU"/>
            </w:rPr>
          </w:rPrChange>
        </w:rPr>
      </w:pPr>
      <w:del w:id="47" w:author="Gyene Tibor" w:date="2015-02-20T10:14:00Z">
        <w:r w:rsidRPr="00392193" w:rsidDel="009F224D">
          <w:rPr>
            <w:highlight w:val="yellow"/>
            <w:lang w:eastAsia="hu-HU"/>
            <w:rPrChange w:id="48" w:author="Gyene Tibor" w:date="2015-02-20T09:19:00Z">
              <w:rPr>
                <w:lang w:eastAsia="hu-HU"/>
              </w:rPr>
            </w:rPrChange>
          </w:rPr>
          <w:delText>Jóváhagyott terv leadási határideje:</w:delText>
        </w:r>
        <w:r w:rsidRPr="00392193" w:rsidDel="009F224D">
          <w:rPr>
            <w:highlight w:val="yellow"/>
            <w:lang w:eastAsia="hu-HU"/>
            <w:rPrChange w:id="49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50" w:author="Gyene Tibor" w:date="2015-02-20T09:19:00Z">
              <w:rPr>
                <w:lang w:eastAsia="hu-HU"/>
              </w:rPr>
            </w:rPrChange>
          </w:rPr>
          <w:tab/>
          <w:delText>2015. március 13.</w:delText>
        </w:r>
      </w:del>
    </w:p>
    <w:p w:rsidR="0066287B" w:rsidRPr="00392193" w:rsidDel="009F224D" w:rsidRDefault="0066287B" w:rsidP="0066287B">
      <w:pPr>
        <w:ind w:left="4253" w:hanging="4253"/>
        <w:rPr>
          <w:del w:id="51" w:author="Gyene Tibor" w:date="2015-02-20T10:14:00Z"/>
          <w:highlight w:val="yellow"/>
          <w:lang w:eastAsia="hu-HU"/>
          <w:rPrChange w:id="52" w:author="Gyene Tibor" w:date="2015-02-20T09:19:00Z">
            <w:rPr>
              <w:del w:id="53" w:author="Gyene Tibor" w:date="2015-02-20T10:14:00Z"/>
              <w:lang w:eastAsia="hu-HU"/>
            </w:rPr>
          </w:rPrChange>
        </w:rPr>
      </w:pPr>
      <w:del w:id="54" w:author="Gyene Tibor" w:date="2015-02-20T10:14:00Z">
        <w:r w:rsidRPr="00392193" w:rsidDel="009F224D">
          <w:rPr>
            <w:highlight w:val="yellow"/>
            <w:lang w:eastAsia="hu-HU"/>
            <w:rPrChange w:id="55" w:author="Gyene Tibor" w:date="2015-02-20T09:19:00Z">
              <w:rPr>
                <w:lang w:eastAsia="hu-HU"/>
              </w:rPr>
            </w:rPrChange>
          </w:rPr>
          <w:delText>Állvány építése:</w:delText>
        </w:r>
        <w:r w:rsidRPr="00392193" w:rsidDel="009F224D">
          <w:rPr>
            <w:highlight w:val="yellow"/>
            <w:lang w:eastAsia="hu-HU"/>
            <w:rPrChange w:id="56" w:author="Gyene Tibor" w:date="2015-02-20T09:19:00Z">
              <w:rPr>
                <w:lang w:eastAsia="hu-HU"/>
              </w:rPr>
            </w:rPrChange>
          </w:rPr>
          <w:tab/>
          <w:delText>2015. április 16.</w:delText>
        </w:r>
      </w:del>
    </w:p>
    <w:p w:rsidR="0066287B" w:rsidRPr="00392193" w:rsidDel="009F224D" w:rsidRDefault="0066287B" w:rsidP="0066287B">
      <w:pPr>
        <w:ind w:left="4253" w:hanging="4253"/>
        <w:rPr>
          <w:del w:id="57" w:author="Gyene Tibor" w:date="2015-02-20T10:14:00Z"/>
          <w:highlight w:val="yellow"/>
          <w:lang w:eastAsia="hu-HU"/>
          <w:rPrChange w:id="58" w:author="Gyene Tibor" w:date="2015-02-20T09:19:00Z">
            <w:rPr>
              <w:del w:id="59" w:author="Gyene Tibor" w:date="2015-02-20T10:14:00Z"/>
              <w:lang w:eastAsia="hu-HU"/>
            </w:rPr>
          </w:rPrChange>
        </w:rPr>
      </w:pPr>
      <w:del w:id="60" w:author="Gyene Tibor" w:date="2015-02-20T10:14:00Z">
        <w:r w:rsidRPr="00392193" w:rsidDel="009F224D">
          <w:rPr>
            <w:highlight w:val="yellow"/>
            <w:lang w:eastAsia="hu-HU"/>
            <w:rPrChange w:id="61" w:author="Gyene Tibor" w:date="2015-02-20T09:19:00Z">
              <w:rPr>
                <w:lang w:eastAsia="hu-HU"/>
              </w:rPr>
            </w:rPrChange>
          </w:rPr>
          <w:delText>Állvány bontása:</w:delText>
        </w:r>
        <w:r w:rsidRPr="00392193" w:rsidDel="009F224D">
          <w:rPr>
            <w:highlight w:val="yellow"/>
            <w:lang w:eastAsia="hu-HU"/>
            <w:rPrChange w:id="62" w:author="Gyene Tibor" w:date="2015-02-20T09:19:00Z">
              <w:rPr>
                <w:lang w:eastAsia="hu-HU"/>
              </w:rPr>
            </w:rPrChange>
          </w:rPr>
          <w:tab/>
          <w:delText>2015. június 12.</w:delText>
        </w:r>
      </w:del>
    </w:p>
    <w:p w:rsidR="0066287B" w:rsidRPr="00841C3E" w:rsidDel="009F224D" w:rsidRDefault="0066287B" w:rsidP="0066287B">
      <w:pPr>
        <w:rPr>
          <w:del w:id="63" w:author="Gyene Tibor" w:date="2015-02-20T10:14:00Z"/>
          <w:lang w:eastAsia="hu-HU"/>
        </w:rPr>
      </w:pPr>
      <w:del w:id="64" w:author="Gyene Tibor" w:date="2015-02-20T10:14:00Z">
        <w:r w:rsidRPr="00392193" w:rsidDel="009F224D">
          <w:rPr>
            <w:highlight w:val="yellow"/>
            <w:lang w:eastAsia="hu-HU"/>
            <w:rPrChange w:id="65" w:author="Gyene Tibor" w:date="2015-02-20T09:19:00Z">
              <w:rPr>
                <w:lang w:eastAsia="hu-HU"/>
              </w:rPr>
            </w:rPrChange>
          </w:rPr>
          <w:delText>Vágányzárat igényel:</w:delText>
        </w:r>
        <w:r w:rsidRPr="00392193" w:rsidDel="009F224D">
          <w:rPr>
            <w:highlight w:val="yellow"/>
            <w:lang w:eastAsia="hu-HU"/>
            <w:rPrChange w:id="66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67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68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69" w:author="Gyene Tibor" w:date="2015-02-20T09:19:00Z">
              <w:rPr>
                <w:lang w:eastAsia="hu-HU"/>
              </w:rPr>
            </w:rPrChange>
          </w:rPr>
          <w:tab/>
          <w:delText>Nem</w:delText>
        </w:r>
      </w:del>
    </w:p>
    <w:p w:rsidR="0066287B" w:rsidRDefault="0066287B" w:rsidP="0066287B">
      <w:pPr>
        <w:rPr>
          <w:lang w:eastAsia="hu-HU"/>
        </w:rPr>
      </w:pPr>
    </w:p>
    <w:p w:rsidR="0066287B" w:rsidRPr="00701A57" w:rsidRDefault="0066287B" w:rsidP="0066287B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t>1.2. Műszaki tartalom</w:t>
      </w:r>
    </w:p>
    <w:p w:rsidR="0066287B" w:rsidRDefault="0066287B" w:rsidP="0066287B">
      <w:pPr>
        <w:jc w:val="both"/>
        <w:rPr>
          <w:lang w:eastAsia="hu-HU"/>
        </w:rPr>
      </w:pPr>
    </w:p>
    <w:p w:rsidR="0066287B" w:rsidRPr="00AF4A1E" w:rsidDel="004E0E94" w:rsidRDefault="0066287B" w:rsidP="0066287B">
      <w:pPr>
        <w:jc w:val="both"/>
        <w:rPr>
          <w:del w:id="70" w:author="Gyene Tibor" w:date="2015-02-20T11:17:00Z"/>
          <w:b/>
          <w:u w:val="single"/>
          <w:lang w:eastAsia="hu-HU"/>
        </w:rPr>
      </w:pPr>
      <w:del w:id="71" w:author="Gyene Tibor" w:date="2015-02-20T11:17:00Z">
        <w:r w:rsidRPr="00AF4A1E" w:rsidDel="004E0E94">
          <w:rPr>
            <w:b/>
            <w:u w:val="single"/>
            <w:lang w:eastAsia="hu-HU"/>
          </w:rPr>
          <w:delText xml:space="preserve">Műszaki tartalom/alvállalkozó által elvégzendő feladat: </w:delText>
        </w:r>
      </w:del>
    </w:p>
    <w:p w:rsidR="0066287B" w:rsidRPr="000644C0" w:rsidRDefault="0066287B" w:rsidP="0066287B">
      <w:pPr>
        <w:jc w:val="both"/>
        <w:rPr>
          <w:lang w:eastAsia="hu-HU"/>
        </w:rPr>
      </w:pPr>
    </w:p>
    <w:p w:rsidR="0066287B" w:rsidRPr="00AF4A1E" w:rsidRDefault="0066287B" w:rsidP="0066287B">
      <w:pPr>
        <w:jc w:val="both"/>
        <w:rPr>
          <w:ins w:id="72" w:author="Gyene Tibor" w:date="2015-02-20T10:14:00Z"/>
          <w:b/>
          <w:u w:val="single"/>
          <w:lang w:eastAsia="hu-HU"/>
        </w:rPr>
      </w:pPr>
      <w:ins w:id="73" w:author="Gyene Tibor" w:date="2015-02-20T10:14:00Z">
        <w:r w:rsidRPr="00AF4A1E">
          <w:rPr>
            <w:b/>
            <w:u w:val="single"/>
            <w:lang w:eastAsia="hu-HU"/>
          </w:rPr>
          <w:t xml:space="preserve">Műszaki tartalom/alvállalkozó által elvégzendő feladat: </w:t>
        </w:r>
      </w:ins>
    </w:p>
    <w:p w:rsidR="0066287B" w:rsidRPr="000644C0" w:rsidRDefault="0066287B" w:rsidP="0066287B">
      <w:pPr>
        <w:jc w:val="both"/>
        <w:rPr>
          <w:ins w:id="74" w:author="Gyene Tibor" w:date="2015-02-20T10:14:00Z"/>
          <w:lang w:eastAsia="hu-HU"/>
        </w:rPr>
      </w:pPr>
    </w:p>
    <w:p w:rsidR="0066287B" w:rsidRPr="00B93AE7" w:rsidRDefault="0066287B" w:rsidP="0066287B">
      <w:pPr>
        <w:jc w:val="both"/>
        <w:rPr>
          <w:ins w:id="75" w:author="Gyene Tibor" w:date="2015-02-20T10:14:00Z"/>
          <w:bCs/>
          <w:lang w:eastAsia="hu-HU"/>
        </w:rPr>
      </w:pPr>
      <w:ins w:id="76" w:author="Gyene Tibor" w:date="2015-02-20T10:14:00Z">
        <w:del w:id="77" w:author="Dancsa András" w:date="2015-02-25T09:35:00Z">
          <w:r w:rsidRPr="00B93AE7" w:rsidDel="00D920A6">
            <w:rPr>
              <w:bCs/>
              <w:lang w:eastAsia="hu-HU"/>
            </w:rPr>
            <w:delText>Szombathely</w:delText>
          </w:r>
        </w:del>
      </w:ins>
      <w:ins w:id="78" w:author="Dancsa András" w:date="2015-02-25T09:35:00Z">
        <w:r>
          <w:rPr>
            <w:bCs/>
            <w:lang w:eastAsia="hu-HU"/>
          </w:rPr>
          <w:t>B</w:t>
        </w:r>
      </w:ins>
      <w:ins w:id="79" w:author="Dancsa András" w:date="2015-02-25T09:36:00Z">
        <w:r>
          <w:rPr>
            <w:bCs/>
            <w:lang w:eastAsia="hu-HU"/>
          </w:rPr>
          <w:t>udapest</w:t>
        </w:r>
      </w:ins>
      <w:ins w:id="80" w:author="Gyene Tibor" w:date="2015-02-20T10:14:00Z">
        <w:r w:rsidRPr="00B93AE7">
          <w:rPr>
            <w:bCs/>
            <w:lang w:eastAsia="hu-HU"/>
          </w:rPr>
          <w:t xml:space="preserve"> Divízió, </w:t>
        </w:r>
        <w:del w:id="81" w:author="Dancsa András" w:date="2015-02-25T09:36:00Z">
          <w:r w:rsidRPr="00B93AE7" w:rsidDel="00D920A6">
            <w:rPr>
              <w:bCs/>
              <w:lang w:eastAsia="hu-HU"/>
            </w:rPr>
            <w:delText>Veszprém</w:delText>
          </w:r>
        </w:del>
      </w:ins>
      <w:ins w:id="82" w:author="Dancsa András" w:date="2015-02-25T09:36:00Z">
        <w:r>
          <w:rPr>
            <w:bCs/>
            <w:lang w:eastAsia="hu-HU"/>
          </w:rPr>
          <w:t>Komárom</w:t>
        </w:r>
      </w:ins>
      <w:ins w:id="83" w:author="Gyene Tibor" w:date="2015-02-20T10:14:00Z">
        <w:r w:rsidRPr="00B93AE7">
          <w:rPr>
            <w:bCs/>
            <w:lang w:eastAsia="hu-HU"/>
          </w:rPr>
          <w:t xml:space="preserve"> Fő-építésvezetőség területén aszfaltozási (burkolatbontás és építés) feladatok elvégzése a 2015. évben.</w:t>
        </w:r>
      </w:ins>
    </w:p>
    <w:p w:rsidR="0066287B" w:rsidRPr="000644C0" w:rsidRDefault="0066287B" w:rsidP="0066287B">
      <w:pPr>
        <w:jc w:val="both"/>
        <w:rPr>
          <w:ins w:id="84" w:author="Gyene Tibor" w:date="2015-02-20T10:14:00Z"/>
          <w:lang w:eastAsia="hu-HU"/>
        </w:rPr>
      </w:pPr>
    </w:p>
    <w:p w:rsidR="0066287B" w:rsidRPr="0082581E" w:rsidRDefault="0066287B" w:rsidP="0066287B">
      <w:pPr>
        <w:spacing w:after="120"/>
        <w:ind w:left="-284" w:firstLine="284"/>
        <w:rPr>
          <w:b/>
          <w:u w:val="single"/>
        </w:rPr>
      </w:pPr>
      <w:proofErr w:type="gramStart"/>
      <w:r w:rsidRPr="0082581E">
        <w:rPr>
          <w:b/>
        </w:rPr>
        <w:t>Burkolat bontás</w:t>
      </w:r>
      <w:proofErr w:type="gramEnd"/>
      <w:r w:rsidRPr="0082581E">
        <w:rPr>
          <w:b/>
        </w:rPr>
        <w:t>, elszállítás, elhelyezés lerakóhelyre:</w:t>
      </w:r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66287B" w:rsidRPr="0082581E" w:rsidTr="00A93AB6">
        <w:trPr>
          <w:trHeight w:val="41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</w:tr>
      <w:tr w:rsidR="0066287B" w:rsidRPr="0082581E" w:rsidTr="00A93AB6">
        <w:trPr>
          <w:trHeight w:val="345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5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i/>
                <w:iCs/>
                <w:color w:val="000000"/>
                <w:lang w:eastAsia="hu-HU"/>
              </w:rPr>
              <w:t>-ig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5-10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10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i/>
                <w:iCs/>
                <w:color w:val="000000"/>
                <w:lang w:eastAsia="hu-HU"/>
              </w:rPr>
              <w:t xml:space="preserve"> felett</w:t>
            </w:r>
          </w:p>
        </w:tc>
      </w:tr>
      <w:tr w:rsidR="0066287B" w:rsidRPr="0082581E" w:rsidTr="00A93AB6">
        <w:trPr>
          <w:trHeight w:val="300"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</w:tr>
      <w:tr w:rsidR="0066287B" w:rsidRPr="0082581E" w:rsidTr="00A93AB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</w:tbl>
    <w:p w:rsidR="0066287B" w:rsidRPr="0082581E" w:rsidRDefault="0066287B" w:rsidP="0066287B">
      <w:pPr>
        <w:ind w:left="-284"/>
        <w:rPr>
          <w:b/>
        </w:rPr>
      </w:pPr>
    </w:p>
    <w:p w:rsidR="0066287B" w:rsidRPr="0082581E" w:rsidRDefault="0066287B" w:rsidP="0066287B">
      <w:pPr>
        <w:spacing w:after="120"/>
        <w:rPr>
          <w:b/>
          <w:u w:val="single"/>
        </w:rPr>
      </w:pPr>
      <w:r w:rsidRPr="0082581E">
        <w:rPr>
          <w:b/>
        </w:rPr>
        <w:t>Aszfaltmarás 0-4 cm vastagságban, elszállítás, elhelyezés lerakóhelyre:</w:t>
      </w:r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66287B" w:rsidRPr="0082581E" w:rsidTr="00A93AB6">
        <w:trPr>
          <w:trHeight w:val="41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</w:tr>
      <w:tr w:rsidR="0066287B" w:rsidRPr="0082581E" w:rsidTr="00A93AB6">
        <w:trPr>
          <w:trHeight w:val="345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50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2</w:t>
            </w:r>
            <w:r w:rsidRPr="0082581E">
              <w:rPr>
                <w:b/>
                <w:i/>
                <w:iCs/>
                <w:color w:val="000000"/>
                <w:lang w:eastAsia="hu-HU"/>
              </w:rPr>
              <w:t>-ig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50-100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i/>
                <w:iCs/>
                <w:color w:val="000000"/>
                <w:lang w:eastAsia="hu-HU"/>
              </w:rPr>
            </w:pPr>
            <w:r w:rsidRPr="0082581E">
              <w:rPr>
                <w:b/>
                <w:i/>
                <w:iCs/>
                <w:color w:val="000000"/>
                <w:lang w:eastAsia="hu-HU"/>
              </w:rPr>
              <w:t>100 m</w:t>
            </w:r>
            <w:r w:rsidRPr="0082581E">
              <w:rPr>
                <w:b/>
                <w:i/>
                <w:iCs/>
                <w:color w:val="000000"/>
                <w:vertAlign w:val="superscript"/>
                <w:lang w:eastAsia="hu-HU"/>
              </w:rPr>
              <w:t>2</w:t>
            </w:r>
            <w:r w:rsidRPr="0082581E">
              <w:rPr>
                <w:b/>
                <w:i/>
                <w:iCs/>
                <w:color w:val="000000"/>
                <w:lang w:eastAsia="hu-HU"/>
              </w:rPr>
              <w:t xml:space="preserve"> felett</w:t>
            </w:r>
          </w:p>
        </w:tc>
      </w:tr>
      <w:tr w:rsidR="0066287B" w:rsidRPr="0082581E" w:rsidTr="00A93AB6">
        <w:trPr>
          <w:trHeight w:val="300"/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2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2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2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</w:tr>
      <w:tr w:rsidR="0066287B" w:rsidRPr="0082581E" w:rsidTr="00A93AB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</w:tbl>
    <w:p w:rsidR="0066287B" w:rsidRPr="0082581E" w:rsidRDefault="0066287B" w:rsidP="0066287B">
      <w:pPr>
        <w:rPr>
          <w:b/>
          <w:u w:val="single"/>
        </w:rPr>
      </w:pPr>
    </w:p>
    <w:p w:rsidR="0066287B" w:rsidRPr="0082581E" w:rsidRDefault="0066287B" w:rsidP="0066287B">
      <w:pPr>
        <w:spacing w:after="120"/>
        <w:ind w:left="-284" w:firstLine="284"/>
        <w:rPr>
          <w:b/>
        </w:rPr>
      </w:pPr>
      <w:r w:rsidRPr="0082581E">
        <w:rPr>
          <w:b/>
        </w:rPr>
        <w:t xml:space="preserve">Burkolat </w:t>
      </w:r>
      <w:proofErr w:type="gramStart"/>
      <w:r w:rsidRPr="0082581E">
        <w:rPr>
          <w:b/>
        </w:rPr>
        <w:t>alap készítés</w:t>
      </w:r>
      <w:proofErr w:type="gramEnd"/>
      <w:r w:rsidRPr="0082581E">
        <w:rPr>
          <w:b/>
        </w:rPr>
        <w:t>:</w:t>
      </w:r>
    </w:p>
    <w:tbl>
      <w:tblPr>
        <w:tblW w:w="9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60"/>
        <w:gridCol w:w="2180"/>
        <w:gridCol w:w="2200"/>
      </w:tblGrid>
      <w:tr w:rsidR="0066287B" w:rsidRPr="0082581E" w:rsidTr="00A93AB6">
        <w:trPr>
          <w:trHeight w:val="300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Anyag minőség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</w:tr>
      <w:tr w:rsidR="0066287B" w:rsidRPr="0082581E" w:rsidTr="00A93AB6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5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i/>
                <w:iCs/>
                <w:color w:val="000000"/>
                <w:lang w:eastAsia="hu-HU"/>
              </w:rPr>
              <w:t>-ig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5-10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10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i/>
                <w:iCs/>
                <w:color w:val="000000"/>
                <w:lang w:eastAsia="hu-HU"/>
              </w:rPr>
              <w:t xml:space="preserve"> felett</w:t>
            </w:r>
          </w:p>
        </w:tc>
      </w:tr>
      <w:tr w:rsidR="0066287B" w:rsidRPr="0082581E" w:rsidTr="00A93AB6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</w:tr>
      <w:tr w:rsidR="0066287B" w:rsidRPr="0082581E" w:rsidTr="00A93AB6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CKT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</w:tbl>
    <w:p w:rsidR="0066287B" w:rsidRDefault="0066287B" w:rsidP="0066287B">
      <w:pPr>
        <w:spacing w:line="360" w:lineRule="auto"/>
        <w:rPr>
          <w:b/>
          <w:u w:val="single"/>
        </w:rPr>
      </w:pPr>
    </w:p>
    <w:p w:rsidR="00104FD8" w:rsidRDefault="00104FD8" w:rsidP="0066287B">
      <w:pPr>
        <w:spacing w:line="360" w:lineRule="auto"/>
        <w:rPr>
          <w:b/>
          <w:u w:val="single"/>
        </w:rPr>
      </w:pPr>
    </w:p>
    <w:p w:rsidR="00104FD8" w:rsidRPr="0082581E" w:rsidRDefault="00104FD8" w:rsidP="0066287B">
      <w:pPr>
        <w:spacing w:line="360" w:lineRule="auto"/>
        <w:rPr>
          <w:b/>
          <w:u w:val="single"/>
        </w:rPr>
      </w:pPr>
      <w:bookmarkStart w:id="85" w:name="_GoBack"/>
      <w:bookmarkEnd w:id="85"/>
    </w:p>
    <w:p w:rsidR="0066287B" w:rsidRPr="0082581E" w:rsidRDefault="0066287B" w:rsidP="0066287B">
      <w:pPr>
        <w:spacing w:after="120"/>
        <w:ind w:left="-284" w:firstLine="284"/>
        <w:rPr>
          <w:b/>
        </w:rPr>
      </w:pPr>
      <w:r w:rsidRPr="0082581E">
        <w:rPr>
          <w:b/>
        </w:rPr>
        <w:t xml:space="preserve">Aszfalt </w:t>
      </w:r>
      <w:proofErr w:type="gramStart"/>
      <w:r w:rsidRPr="0082581E">
        <w:rPr>
          <w:b/>
        </w:rPr>
        <w:t>burkolat készítés</w:t>
      </w:r>
      <w:proofErr w:type="gramEnd"/>
      <w:r w:rsidRPr="0082581E">
        <w:rPr>
          <w:b/>
        </w:rPr>
        <w:t>:</w:t>
      </w:r>
    </w:p>
    <w:tbl>
      <w:tblPr>
        <w:tblW w:w="9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60"/>
        <w:gridCol w:w="2180"/>
        <w:gridCol w:w="2200"/>
      </w:tblGrid>
      <w:tr w:rsidR="0066287B" w:rsidRPr="0082581E" w:rsidTr="00A93AB6">
        <w:trPr>
          <w:trHeight w:val="300"/>
          <w:jc w:val="center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Anyag minőség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color w:val="000000"/>
                <w:lang w:eastAsia="hu-HU"/>
              </w:rPr>
            </w:pPr>
            <w:r w:rsidRPr="0082581E">
              <w:rPr>
                <w:b/>
                <w:bCs/>
                <w:color w:val="000000"/>
                <w:lang w:eastAsia="hu-HU"/>
              </w:rPr>
              <w:t>Mennyiség</w:t>
            </w:r>
          </w:p>
        </w:tc>
      </w:tr>
      <w:tr w:rsidR="0066287B" w:rsidRPr="0082581E" w:rsidTr="00A93AB6">
        <w:trPr>
          <w:trHeight w:val="3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5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i/>
                <w:iCs/>
                <w:color w:val="000000"/>
                <w:lang w:eastAsia="hu-HU"/>
              </w:rPr>
              <w:t>-ig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5-10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i/>
                <w:iCs/>
                <w:color w:val="000000"/>
                <w:lang w:eastAsia="hu-HU"/>
              </w:rPr>
            </w:pPr>
            <w:r w:rsidRPr="0082581E">
              <w:rPr>
                <w:i/>
                <w:iCs/>
                <w:color w:val="000000"/>
                <w:lang w:eastAsia="hu-HU"/>
              </w:rPr>
              <w:t>10 m</w:t>
            </w:r>
            <w:r w:rsidRPr="0082581E">
              <w:rPr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i/>
                <w:iCs/>
                <w:color w:val="000000"/>
                <w:lang w:eastAsia="hu-HU"/>
              </w:rPr>
              <w:t xml:space="preserve"> felett</w:t>
            </w:r>
          </w:p>
        </w:tc>
      </w:tr>
      <w:tr w:rsidR="0066287B" w:rsidRPr="0082581E" w:rsidTr="00A93AB6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jc w:val="center"/>
              <w:rPr>
                <w:b/>
                <w:bCs/>
                <w:i/>
                <w:iCs/>
                <w:color w:val="000000"/>
                <w:lang w:eastAsia="hu-HU"/>
              </w:rPr>
            </w:pPr>
            <w:proofErr w:type="gramStart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Egységár                                       (</w:t>
            </w:r>
            <w:proofErr w:type="gramEnd"/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>Ft / m</w:t>
            </w:r>
            <w:r w:rsidRPr="0082581E">
              <w:rPr>
                <w:b/>
                <w:bCs/>
                <w:i/>
                <w:iCs/>
                <w:color w:val="000000"/>
                <w:vertAlign w:val="superscript"/>
                <w:lang w:eastAsia="hu-HU"/>
              </w:rPr>
              <w:t>3</w:t>
            </w:r>
            <w:r w:rsidRPr="0082581E">
              <w:rPr>
                <w:b/>
                <w:bCs/>
                <w:i/>
                <w:iCs/>
                <w:color w:val="000000"/>
                <w:lang w:eastAsia="hu-HU"/>
              </w:rPr>
              <w:t xml:space="preserve"> + ÁFA)</w:t>
            </w:r>
          </w:p>
        </w:tc>
      </w:tr>
      <w:tr w:rsidR="0066287B" w:rsidRPr="0082581E" w:rsidTr="00A93AB6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287B" w:rsidRPr="0082581E" w:rsidRDefault="0066287B" w:rsidP="00A93AB6">
            <w:pPr>
              <w:rPr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AC 08 aszfalt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AC 11 aszfalt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AC 16 aszfalt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  <w:tr w:rsidR="0066287B" w:rsidRPr="0082581E" w:rsidTr="00A93AB6">
        <w:trPr>
          <w:trHeight w:val="40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AC 22 aszfalt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287B" w:rsidRPr="0082581E" w:rsidRDefault="0066287B" w:rsidP="00A93AB6">
            <w:pPr>
              <w:jc w:val="center"/>
              <w:rPr>
                <w:color w:val="000000"/>
                <w:lang w:eastAsia="hu-HU"/>
              </w:rPr>
            </w:pPr>
            <w:r w:rsidRPr="0082581E">
              <w:rPr>
                <w:color w:val="000000"/>
                <w:lang w:eastAsia="hu-HU"/>
              </w:rPr>
              <w:t> </w:t>
            </w:r>
          </w:p>
        </w:tc>
      </w:tr>
    </w:tbl>
    <w:p w:rsidR="0066287B" w:rsidRPr="001E7654" w:rsidRDefault="0066287B" w:rsidP="0066287B">
      <w:pPr>
        <w:spacing w:after="120"/>
        <w:jc w:val="both"/>
        <w:rPr>
          <w:szCs w:val="24"/>
        </w:rPr>
      </w:pPr>
    </w:p>
    <w:p w:rsidR="0066287B" w:rsidRDefault="0066287B" w:rsidP="0066287B">
      <w:pPr>
        <w:spacing w:after="120"/>
        <w:ind w:left="-284"/>
        <w:jc w:val="both"/>
        <w:rPr>
          <w:szCs w:val="24"/>
        </w:rPr>
      </w:pPr>
      <w:r w:rsidRPr="00411785">
        <w:rPr>
          <w:b/>
          <w:szCs w:val="24"/>
          <w:u w:val="single"/>
        </w:rPr>
        <w:t>Egyéb inf</w:t>
      </w:r>
      <w:r>
        <w:rPr>
          <w:b/>
          <w:szCs w:val="24"/>
          <w:u w:val="single"/>
        </w:rPr>
        <w:t>ormációk:</w:t>
      </w:r>
      <w:r>
        <w:rPr>
          <w:szCs w:val="24"/>
        </w:rPr>
        <w:t xml:space="preserve"> </w:t>
      </w:r>
    </w:p>
    <w:p w:rsidR="0066287B" w:rsidRPr="006D7B84" w:rsidRDefault="0066287B" w:rsidP="0066287B">
      <w:pPr>
        <w:spacing w:after="120"/>
        <w:ind w:left="-284"/>
        <w:jc w:val="both"/>
        <w:rPr>
          <w:szCs w:val="24"/>
        </w:rPr>
      </w:pPr>
      <w:r w:rsidRPr="006D7B84">
        <w:rPr>
          <w:szCs w:val="24"/>
        </w:rPr>
        <w:t>Az ajánlati egységárnak tartalmaznia kell a munkavégzéssel kapcsolatban felmerülő valamennyi költséget, beleértve a munkavégzés helyére történő ki- és beállás díját is, kivéve az e-útdíj költségét.</w:t>
      </w:r>
    </w:p>
    <w:p w:rsidR="0066287B" w:rsidRPr="006D7B84" w:rsidRDefault="0066287B" w:rsidP="0066287B">
      <w:pPr>
        <w:spacing w:after="120"/>
        <w:ind w:left="-284"/>
        <w:jc w:val="both"/>
        <w:rPr>
          <w:szCs w:val="24"/>
        </w:rPr>
      </w:pPr>
      <w:r w:rsidRPr="006D7B84">
        <w:rPr>
          <w:szCs w:val="24"/>
        </w:rPr>
        <w:t>Ajánlatkérő szerződésszerű teljesítés során felmerült, indokolt és igazolt e-útdíj összegét megtéríti.</w:t>
      </w:r>
    </w:p>
    <w:p w:rsidR="0066287B" w:rsidRPr="006D7B84" w:rsidRDefault="0066287B" w:rsidP="0066287B">
      <w:pPr>
        <w:spacing w:after="120"/>
        <w:ind w:left="-284"/>
        <w:jc w:val="both"/>
        <w:rPr>
          <w:szCs w:val="24"/>
        </w:rPr>
      </w:pPr>
      <w:r w:rsidRPr="006D7B84">
        <w:rPr>
          <w:szCs w:val="24"/>
        </w:rPr>
        <w:t>Az ajánlati egységárnak tartalmaznia kell a munkavégzés során keletkezett bontott aszfalt elszállítási és lerakási díját befogadó helyre, befogadó nyilatkozattal.</w:t>
      </w:r>
    </w:p>
    <w:p w:rsidR="0066287B" w:rsidRPr="006D7B84" w:rsidRDefault="0066287B" w:rsidP="0066287B">
      <w:pPr>
        <w:spacing w:after="120"/>
        <w:ind w:left="-284"/>
        <w:jc w:val="both"/>
        <w:rPr>
          <w:szCs w:val="24"/>
        </w:rPr>
      </w:pPr>
      <w:r w:rsidRPr="006D7B84">
        <w:rPr>
          <w:szCs w:val="24"/>
        </w:rPr>
        <w:t>Ajánlattevő a munkavégzése, munkagépeinek üzemeltetése és dolgozónak ellátása során keletkező hulladékot köteles a hulladék jellegének megfelelően gyűjteni, engedéllyel rendelkező vállalkozásnak dokumentáltan átadni. Ezen hulladékra vonatkozó valamennyi engedély, költség, hatósági nyilvántartási és adatszolgáltatási kötelezettség Ajánlattevőt terheli.</w:t>
      </w:r>
    </w:p>
    <w:p w:rsidR="0066287B" w:rsidRPr="006D7B84" w:rsidRDefault="0066287B" w:rsidP="0066287B">
      <w:pPr>
        <w:spacing w:after="120"/>
        <w:ind w:left="-284"/>
        <w:jc w:val="both"/>
        <w:rPr>
          <w:b/>
          <w:szCs w:val="24"/>
          <w:lang w:eastAsia="hu-HU"/>
        </w:rPr>
      </w:pPr>
      <w:r w:rsidRPr="006D7B84">
        <w:rPr>
          <w:szCs w:val="24"/>
        </w:rPr>
        <w:t>A megkötni kívánt szerződés időtartama:</w:t>
      </w:r>
      <w:r>
        <w:rPr>
          <w:szCs w:val="24"/>
        </w:rPr>
        <w:t xml:space="preserve"> </w:t>
      </w:r>
      <w:r w:rsidRPr="006D7B84">
        <w:rPr>
          <w:szCs w:val="24"/>
          <w:lang w:eastAsia="hu-HU"/>
        </w:rPr>
        <w:t>A szerződés aláírásának napjától 2015. december 31.-ig.</w:t>
      </w:r>
    </w:p>
    <w:p w:rsidR="0066287B" w:rsidRDefault="0066287B" w:rsidP="0066287B">
      <w:pPr>
        <w:spacing w:after="120"/>
        <w:ind w:left="-284"/>
        <w:jc w:val="both"/>
        <w:rPr>
          <w:b/>
          <w:szCs w:val="24"/>
          <w:u w:val="single"/>
        </w:rPr>
      </w:pPr>
    </w:p>
    <w:p w:rsidR="0066287B" w:rsidRDefault="0066287B" w:rsidP="0066287B">
      <w:pPr>
        <w:spacing w:after="120"/>
        <w:ind w:left="-284"/>
        <w:jc w:val="both"/>
        <w:rPr>
          <w:b/>
          <w:szCs w:val="24"/>
          <w:u w:val="single"/>
        </w:rPr>
      </w:pPr>
      <w:r w:rsidRPr="00A86546">
        <w:rPr>
          <w:b/>
          <w:szCs w:val="24"/>
          <w:u w:val="single"/>
        </w:rPr>
        <w:t>Ajánla</w:t>
      </w:r>
      <w:r>
        <w:rPr>
          <w:b/>
          <w:szCs w:val="24"/>
          <w:u w:val="single"/>
        </w:rPr>
        <w:t>t árra vonatkozó kritériumok:</w:t>
      </w:r>
      <w:r>
        <w:rPr>
          <w:szCs w:val="24"/>
        </w:rPr>
        <w:t xml:space="preserve"> </w:t>
      </w:r>
    </w:p>
    <w:p w:rsidR="0066287B" w:rsidRPr="006D7B84" w:rsidRDefault="0066287B" w:rsidP="0066287B">
      <w:pPr>
        <w:spacing w:after="120"/>
        <w:ind w:left="-284"/>
        <w:jc w:val="both"/>
        <w:rPr>
          <w:i/>
          <w:szCs w:val="24"/>
        </w:rPr>
      </w:pPr>
      <w:r w:rsidRPr="006D7B84">
        <w:rPr>
          <w:i/>
          <w:szCs w:val="24"/>
        </w:rPr>
        <w:t>Az ajánlatot a műszaki tartalomban meghatározott aszfaltminőségekre, az egységár megadásával kérjük megküldeni.</w:t>
      </w:r>
    </w:p>
    <w:p w:rsidR="0066287B" w:rsidRPr="006D7B84" w:rsidRDefault="0066287B" w:rsidP="0066287B">
      <w:pPr>
        <w:spacing w:after="120"/>
        <w:ind w:left="-284"/>
        <w:jc w:val="both"/>
        <w:rPr>
          <w:i/>
          <w:szCs w:val="24"/>
        </w:rPr>
      </w:pPr>
      <w:r w:rsidRPr="006D7B84">
        <w:rPr>
          <w:i/>
          <w:szCs w:val="24"/>
          <w:lang w:eastAsia="hu-HU"/>
        </w:rPr>
        <w:t>Ajánlatkérő részajánlatot csak a műszaki tartalomban meghatározott aszfaltminőségenként fogad el.</w:t>
      </w:r>
    </w:p>
    <w:p w:rsidR="0066287B" w:rsidRPr="003A4458" w:rsidDel="009F224D" w:rsidRDefault="0066287B" w:rsidP="0066287B">
      <w:pPr>
        <w:jc w:val="both"/>
        <w:rPr>
          <w:del w:id="86" w:author="Gyene Tibor" w:date="2015-02-20T10:15:00Z"/>
          <w:highlight w:val="yellow"/>
          <w:lang w:eastAsia="hu-HU"/>
          <w:rPrChange w:id="87" w:author="Gyene Tibor" w:date="2015-02-20T09:20:00Z">
            <w:rPr>
              <w:del w:id="88" w:author="Gyene Tibor" w:date="2015-02-20T10:15:00Z"/>
              <w:lang w:eastAsia="hu-HU"/>
            </w:rPr>
          </w:rPrChange>
        </w:rPr>
      </w:pPr>
      <w:del w:id="89" w:author="Gyene Tibor" w:date="2015-02-20T10:15:00Z">
        <w:r w:rsidRPr="003A4458" w:rsidDel="009F224D">
          <w:rPr>
            <w:highlight w:val="yellow"/>
            <w:lang w:eastAsia="hu-HU"/>
            <w:rPrChange w:id="90" w:author="Gyene Tibor" w:date="2015-02-20T09:20:00Z">
              <w:rPr>
                <w:lang w:eastAsia="hu-HU"/>
              </w:rPr>
            </w:rPrChange>
          </w:rPr>
          <w:delText>Az ajánlati árakat az alábbiak szerint kérjük megadni.</w:delText>
        </w:r>
      </w:del>
    </w:p>
    <w:p w:rsidR="0066287B" w:rsidRPr="003A4458" w:rsidDel="009F224D" w:rsidRDefault="0066287B" w:rsidP="0066287B">
      <w:pPr>
        <w:numPr>
          <w:ilvl w:val="0"/>
          <w:numId w:val="3"/>
        </w:numPr>
        <w:ind w:hanging="295"/>
        <w:jc w:val="both"/>
        <w:rPr>
          <w:del w:id="91" w:author="Gyene Tibor" w:date="2015-02-20T10:15:00Z"/>
          <w:highlight w:val="yellow"/>
          <w:lang w:eastAsia="hu-HU"/>
          <w:rPrChange w:id="92" w:author="Gyene Tibor" w:date="2015-02-20T09:20:00Z">
            <w:rPr>
              <w:del w:id="93" w:author="Gyene Tibor" w:date="2015-02-20T10:15:00Z"/>
              <w:lang w:eastAsia="hu-HU"/>
            </w:rPr>
          </w:rPrChange>
        </w:rPr>
      </w:pPr>
      <w:del w:id="94" w:author="Gyene Tibor" w:date="2015-02-20T10:15:00Z">
        <w:r w:rsidRPr="003A4458" w:rsidDel="009F224D">
          <w:rPr>
            <w:highlight w:val="yellow"/>
            <w:lang w:eastAsia="hu-HU"/>
            <w:rPrChange w:id="95" w:author="Gyene Tibor" w:date="2015-02-20T09:20:00Z">
              <w:rPr>
                <w:lang w:eastAsia="hu-HU"/>
              </w:rPr>
            </w:rPrChange>
          </w:rPr>
          <w:lastRenderedPageBreak/>
          <w:delText>Állványterv készítés jóváhagyással 6 pld.:</w:delText>
        </w:r>
        <w:r w:rsidRPr="003A4458" w:rsidDel="009F224D">
          <w:rPr>
            <w:highlight w:val="yellow"/>
            <w:lang w:eastAsia="hu-HU"/>
            <w:rPrChange w:id="96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97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98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99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66287B" w:rsidRPr="003A4458" w:rsidDel="009F224D" w:rsidRDefault="0066287B" w:rsidP="0066287B">
      <w:pPr>
        <w:numPr>
          <w:ilvl w:val="0"/>
          <w:numId w:val="3"/>
        </w:numPr>
        <w:ind w:hanging="295"/>
        <w:jc w:val="both"/>
        <w:rPr>
          <w:del w:id="100" w:author="Gyene Tibor" w:date="2015-02-20T10:15:00Z"/>
          <w:highlight w:val="yellow"/>
          <w:lang w:eastAsia="hu-HU"/>
          <w:rPrChange w:id="101" w:author="Gyene Tibor" w:date="2015-02-20T09:20:00Z">
            <w:rPr>
              <w:del w:id="102" w:author="Gyene Tibor" w:date="2015-02-20T10:15:00Z"/>
              <w:lang w:eastAsia="hu-HU"/>
            </w:rPr>
          </w:rPrChange>
        </w:rPr>
      </w:pPr>
      <w:del w:id="103" w:author="Gyene Tibor" w:date="2015-02-20T10:15:00Z">
        <w:r w:rsidRPr="003A4458" w:rsidDel="009F224D">
          <w:rPr>
            <w:highlight w:val="yellow"/>
            <w:lang w:eastAsia="hu-HU"/>
            <w:rPrChange w:id="104" w:author="Gyene Tibor" w:date="2015-02-20T09:20:00Z">
              <w:rPr>
                <w:lang w:eastAsia="hu-HU"/>
              </w:rPr>
            </w:rPrChange>
          </w:rPr>
          <w:delText>Állvány építés, bontása és helyszínen tartása (58 nap):</w:delText>
        </w:r>
        <w:r w:rsidRPr="003A4458" w:rsidDel="009F224D">
          <w:rPr>
            <w:highlight w:val="yellow"/>
            <w:lang w:eastAsia="hu-HU"/>
            <w:rPrChange w:id="105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06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07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66287B" w:rsidRPr="003A4458" w:rsidRDefault="0066287B" w:rsidP="0066287B">
      <w:pPr>
        <w:jc w:val="both"/>
        <w:rPr>
          <w:b/>
          <w:i/>
          <w:highlight w:val="yellow"/>
          <w:lang w:eastAsia="hu-HU"/>
          <w:rPrChange w:id="108" w:author="Gyene Tibor" w:date="2015-02-20T09:20:00Z">
            <w:rPr>
              <w:b/>
              <w:i/>
              <w:lang w:eastAsia="hu-HU"/>
            </w:rPr>
          </w:rPrChange>
        </w:rPr>
      </w:pPr>
    </w:p>
    <w:p w:rsidR="0066287B" w:rsidRPr="003A4458" w:rsidDel="009F224D" w:rsidRDefault="0066287B" w:rsidP="0066287B">
      <w:pPr>
        <w:jc w:val="both"/>
        <w:rPr>
          <w:del w:id="109" w:author="Gyene Tibor" w:date="2015-02-20T10:15:00Z"/>
          <w:b/>
          <w:i/>
          <w:highlight w:val="yellow"/>
          <w:lang w:eastAsia="hu-HU"/>
          <w:rPrChange w:id="110" w:author="Gyene Tibor" w:date="2015-02-20T09:20:00Z">
            <w:rPr>
              <w:del w:id="111" w:author="Gyene Tibor" w:date="2015-02-20T10:15:00Z"/>
              <w:b/>
              <w:i/>
              <w:lang w:eastAsia="hu-HU"/>
            </w:rPr>
          </w:rPrChange>
        </w:rPr>
      </w:pPr>
      <w:del w:id="112" w:author="Gyene Tibor" w:date="2015-02-20T10:15:00Z">
        <w:r w:rsidRPr="003A4458" w:rsidDel="009F224D">
          <w:rPr>
            <w:b/>
            <w:i/>
            <w:highlight w:val="yellow"/>
            <w:lang w:eastAsia="hu-HU"/>
            <w:rPrChange w:id="113" w:author="Gyene Tibor" w:date="2015-02-20T09:20:00Z">
              <w:rPr>
                <w:b/>
                <w:i/>
                <w:lang w:eastAsia="hu-HU"/>
              </w:rPr>
            </w:rPrChange>
          </w:rPr>
          <w:delText>OPCIONÁLISAN</w:delText>
        </w:r>
      </w:del>
    </w:p>
    <w:p w:rsidR="0066287B" w:rsidRPr="003A4458" w:rsidDel="009F224D" w:rsidRDefault="0066287B" w:rsidP="0066287B">
      <w:pPr>
        <w:numPr>
          <w:ilvl w:val="0"/>
          <w:numId w:val="4"/>
        </w:numPr>
        <w:ind w:left="426" w:hanging="284"/>
        <w:jc w:val="both"/>
        <w:rPr>
          <w:del w:id="114" w:author="Gyene Tibor" w:date="2015-02-20T10:15:00Z"/>
          <w:highlight w:val="yellow"/>
          <w:lang w:eastAsia="hu-HU"/>
          <w:rPrChange w:id="115" w:author="Gyene Tibor" w:date="2015-02-20T09:20:00Z">
            <w:rPr>
              <w:del w:id="116" w:author="Gyene Tibor" w:date="2015-02-20T10:15:00Z"/>
              <w:lang w:eastAsia="hu-HU"/>
            </w:rPr>
          </w:rPrChange>
        </w:rPr>
      </w:pPr>
      <w:del w:id="117" w:author="Gyene Tibor" w:date="2015-02-20T10:15:00Z">
        <w:r w:rsidRPr="003A4458" w:rsidDel="009F224D">
          <w:rPr>
            <w:highlight w:val="yellow"/>
            <w:lang w:eastAsia="hu-HU"/>
            <w:rPrChange w:id="118" w:author="Gyene Tibor" w:date="2015-02-20T09:20:00Z">
              <w:rPr>
                <w:lang w:eastAsia="hu-HU"/>
              </w:rPr>
            </w:rPrChange>
          </w:rPr>
          <w:delText>Állvány helyszínen tartása:</w:delText>
        </w:r>
        <w:r w:rsidRPr="003A4458" w:rsidDel="009F224D">
          <w:rPr>
            <w:highlight w:val="yellow"/>
            <w:lang w:eastAsia="hu-HU"/>
            <w:rPrChange w:id="119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0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1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2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3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4" w:author="Gyene Tibor" w:date="2015-02-20T09:20:00Z">
              <w:rPr>
                <w:lang w:eastAsia="hu-HU"/>
              </w:rPr>
            </w:rPrChange>
          </w:rPr>
          <w:tab/>
          <w:delText xml:space="preserve">,- nettó Ft / nap </w:delText>
        </w:r>
      </w:del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66287B" w:rsidRDefault="0066287B" w:rsidP="0066287B">
      <w:pPr>
        <w:ind w:right="-284"/>
        <w:jc w:val="both"/>
      </w:pPr>
    </w:p>
    <w:p w:rsidR="0066287B" w:rsidRPr="00701A57" w:rsidRDefault="0066287B" w:rsidP="0066287B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t>1.</w:t>
      </w:r>
      <w:r>
        <w:rPr>
          <w:b/>
          <w:lang w:eastAsia="hu-HU"/>
        </w:rPr>
        <w:t>3</w:t>
      </w:r>
      <w:r w:rsidRPr="00701A57">
        <w:rPr>
          <w:b/>
          <w:lang w:eastAsia="hu-HU"/>
        </w:rPr>
        <w:t xml:space="preserve">. </w:t>
      </w:r>
      <w:r>
        <w:rPr>
          <w:b/>
          <w:lang w:eastAsia="hu-HU"/>
        </w:rPr>
        <w:t>Teljesítés helye:</w:t>
      </w:r>
    </w:p>
    <w:p w:rsidR="0066287B" w:rsidRDefault="0066287B" w:rsidP="0066287B">
      <w:pPr>
        <w:ind w:right="-284"/>
        <w:jc w:val="both"/>
      </w:pPr>
    </w:p>
    <w:p w:rsidR="0066287B" w:rsidRDefault="0066287B" w:rsidP="0066287B">
      <w:pPr>
        <w:ind w:left="709"/>
        <w:jc w:val="both"/>
        <w:rPr>
          <w:ins w:id="125" w:author="Gyene Tibor" w:date="2015-02-20T10:15:00Z"/>
        </w:rPr>
        <w:sectPr w:rsidR="0066287B" w:rsidSect="0049030B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ins w:id="134" w:author="Gyene Tibor" w:date="2015-02-20T10:15:00Z">
        <w:del w:id="135" w:author="Dancsa András" w:date="2015-02-25T09:36:00Z">
          <w:r w:rsidDel="00D920A6">
            <w:rPr>
              <w:szCs w:val="24"/>
            </w:rPr>
            <w:delText>Szombathely</w:delText>
          </w:r>
        </w:del>
      </w:ins>
      <w:ins w:id="136" w:author="Dancsa András" w:date="2015-02-25T09:36:00Z">
        <w:r>
          <w:rPr>
            <w:szCs w:val="24"/>
          </w:rPr>
          <w:t>Budapest</w:t>
        </w:r>
      </w:ins>
      <w:ins w:id="137" w:author="Gyene Tibor" w:date="2015-02-20T10:15:00Z">
        <w:r>
          <w:rPr>
            <w:szCs w:val="24"/>
          </w:rPr>
          <w:t xml:space="preserve"> Divízió, </w:t>
        </w:r>
        <w:del w:id="138" w:author="Dancsa András" w:date="2015-02-25T09:36:00Z">
          <w:r w:rsidDel="00D920A6">
            <w:rPr>
              <w:szCs w:val="24"/>
            </w:rPr>
            <w:delText>Veszprém</w:delText>
          </w:r>
        </w:del>
      </w:ins>
      <w:ins w:id="139" w:author="Dancsa András" w:date="2015-02-25T09:36:00Z">
        <w:r>
          <w:rPr>
            <w:szCs w:val="24"/>
          </w:rPr>
          <w:t>Komárom</w:t>
        </w:r>
      </w:ins>
      <w:ins w:id="140" w:author="Gyene Tibor" w:date="2015-02-20T10:15:00Z">
        <w:r>
          <w:rPr>
            <w:szCs w:val="24"/>
          </w:rPr>
          <w:t xml:space="preserve"> Fő-építésvezetőség területe.</w:t>
        </w:r>
      </w:ins>
    </w:p>
    <w:p w:rsidR="0066287B" w:rsidDel="009F224D" w:rsidRDefault="0066287B" w:rsidP="0066287B">
      <w:pPr>
        <w:jc w:val="both"/>
        <w:rPr>
          <w:del w:id="141" w:author="Gyene Tibor" w:date="2015-02-20T10:15:00Z"/>
          <w:bCs/>
          <w:szCs w:val="24"/>
        </w:rPr>
      </w:pPr>
      <w:del w:id="142" w:author="Gyene Tibor" w:date="2015-02-20T10:15:00Z">
        <w:r w:rsidRPr="003A4458" w:rsidDel="009F224D">
          <w:rPr>
            <w:bCs/>
            <w:szCs w:val="24"/>
            <w:highlight w:val="yellow"/>
            <w:rPrChange w:id="143" w:author="Gyene Tibor" w:date="2015-02-20T09:20:00Z">
              <w:rPr>
                <w:bCs/>
                <w:szCs w:val="24"/>
              </w:rPr>
            </w:rPrChange>
          </w:rPr>
          <w:lastRenderedPageBreak/>
          <w:delText>MÁV FKG Kft. Mérnöki Létesítmények Divízió, Budapest Fő-építésvezetőség</w:delText>
        </w:r>
      </w:del>
    </w:p>
    <w:p w:rsidR="0066287B" w:rsidDel="009F224D" w:rsidRDefault="0066287B" w:rsidP="0066287B">
      <w:pPr>
        <w:ind w:right="-284"/>
        <w:jc w:val="both"/>
        <w:rPr>
          <w:del w:id="144" w:author="Gyene Tibor" w:date="2015-02-20T10:15:00Z"/>
        </w:rPr>
        <w:sectPr w:rsidR="0066287B" w:rsidDel="009F224D" w:rsidSect="0049030B">
          <w:headerReference w:type="default" r:id="rId11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6287B" w:rsidRDefault="0066287B" w:rsidP="0066287B">
      <w:pPr>
        <w:ind w:right="-284"/>
        <w:jc w:val="both"/>
      </w:pPr>
    </w:p>
    <w:p w:rsidR="0066287B" w:rsidRDefault="0066287B" w:rsidP="0066287B">
      <w:pPr>
        <w:ind w:right="-284"/>
        <w:jc w:val="both"/>
      </w:pPr>
    </w:p>
    <w:p w:rsidR="0066287B" w:rsidRPr="00174A90" w:rsidRDefault="0066287B" w:rsidP="0066287B">
      <w:pPr>
        <w:jc w:val="center"/>
        <w:rPr>
          <w:b/>
          <w:sz w:val="28"/>
          <w:szCs w:val="28"/>
        </w:rPr>
      </w:pPr>
    </w:p>
    <w:p w:rsidR="001B7A98" w:rsidRDefault="001B7A98" w:rsidP="001B7A98">
      <w:pPr>
        <w:ind w:left="709" w:right="-284"/>
        <w:jc w:val="right"/>
      </w:pPr>
      <w:r w:rsidRPr="00F45839">
        <w:rPr>
          <w:i/>
          <w:sz w:val="20"/>
        </w:rPr>
        <w:t>2</w:t>
      </w:r>
      <w:proofErr w:type="gramStart"/>
      <w:r w:rsidRPr="00F45839">
        <w:rPr>
          <w:i/>
          <w:sz w:val="20"/>
        </w:rPr>
        <w:t>.sz.</w:t>
      </w:r>
      <w:proofErr w:type="gramEnd"/>
      <w:r w:rsidRPr="00F45839">
        <w:rPr>
          <w:i/>
          <w:sz w:val="20"/>
        </w:rPr>
        <w:t xml:space="preserve"> melléklet</w:t>
      </w:r>
    </w:p>
    <w:p w:rsidR="001B7A98" w:rsidRDefault="001B7A98" w:rsidP="001B7A98">
      <w:pPr>
        <w:ind w:right="-284"/>
        <w:jc w:val="both"/>
      </w:pPr>
    </w:p>
    <w:p w:rsidR="001B7A98" w:rsidRPr="00174A90" w:rsidRDefault="001B7A98" w:rsidP="001B7A98">
      <w:pPr>
        <w:jc w:val="center"/>
        <w:rPr>
          <w:b/>
          <w:sz w:val="28"/>
          <w:szCs w:val="28"/>
        </w:rPr>
      </w:pPr>
    </w:p>
    <w:p w:rsidR="001B7A98" w:rsidRPr="00174A90" w:rsidRDefault="001B7A98" w:rsidP="001B7A98">
      <w:pPr>
        <w:tabs>
          <w:tab w:val="left" w:pos="426"/>
        </w:tabs>
        <w:jc w:val="center"/>
      </w:pPr>
      <w:r w:rsidRPr="00174A90">
        <w:rPr>
          <w:b/>
          <w:sz w:val="28"/>
          <w:szCs w:val="28"/>
        </w:rPr>
        <w:t>Ajánlattételi nyilatkozat minta</w:t>
      </w:r>
    </w:p>
    <w:p w:rsidR="001B7A98" w:rsidRPr="00174A90" w:rsidRDefault="001B7A98" w:rsidP="001B7A98">
      <w:pPr>
        <w:jc w:val="both"/>
      </w:pPr>
    </w:p>
    <w:p w:rsidR="001B7A98" w:rsidRPr="00174A90" w:rsidRDefault="001B7A98" w:rsidP="001B7A98">
      <w:pPr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e v ő </w:t>
      </w:r>
      <w:proofErr w:type="gramStart"/>
      <w:r w:rsidRPr="00174A90">
        <w:rPr>
          <w:b/>
          <w:smallCaps/>
        </w:rPr>
        <w:t>i   n</w:t>
      </w:r>
      <w:proofErr w:type="gramEnd"/>
      <w:r w:rsidRPr="00174A90">
        <w:rPr>
          <w:b/>
          <w:smallCaps/>
        </w:rPr>
        <w:t xml:space="preserve"> y i l a t k o z a t</w:t>
      </w:r>
    </w:p>
    <w:p w:rsidR="001B7A98" w:rsidRPr="00174A90" w:rsidRDefault="001B7A98" w:rsidP="001B7A98">
      <w:pPr>
        <w:spacing w:line="360" w:lineRule="auto"/>
        <w:jc w:val="both"/>
        <w:rPr>
          <w:b/>
        </w:rPr>
      </w:pPr>
    </w:p>
    <w:p w:rsidR="001B7A98" w:rsidRPr="00174A90" w:rsidRDefault="001B7A98" w:rsidP="001B7A98">
      <w:pPr>
        <w:spacing w:line="360" w:lineRule="auto"/>
        <w:jc w:val="both"/>
        <w:rPr>
          <w:b/>
        </w:rPr>
      </w:pPr>
    </w:p>
    <w:p w:rsidR="001B7A98" w:rsidRPr="00174A90" w:rsidRDefault="001B7A98" w:rsidP="001B7A98">
      <w:pPr>
        <w:spacing w:line="360" w:lineRule="auto"/>
        <w:jc w:val="both"/>
        <w:rPr>
          <w:b/>
        </w:rPr>
      </w:pPr>
      <w:proofErr w:type="gramStart"/>
      <w:r w:rsidRPr="00174A90">
        <w:t xml:space="preserve">Alulírott …………………………, mint a(z) ……(cégnév, székhely)……. cégjegyzésre jogosult képviselője – az ajánlatkérésben és a </w:t>
      </w:r>
      <w:r w:rsidRPr="007548C8">
        <w:t>szerződéses feltételekben</w:t>
      </w:r>
      <w:r w:rsidRPr="00174A90">
        <w:t xml:space="preserve"> foglalt valamennyi formai és tartalmi követelmény gondos áttekintése után – kijelentem, hogy </w:t>
      </w:r>
      <w:r w:rsidRPr="00174A90">
        <w:rPr>
          <w:b/>
        </w:rPr>
        <w:t xml:space="preserve">az ajánlatkérésben foglalt valamennyi feltételt, a helyszínt </w:t>
      </w:r>
      <w:r w:rsidRPr="0091738C">
        <w:rPr>
          <w:b/>
        </w:rPr>
        <w:t>szakértőtől</w:t>
      </w:r>
      <w:r w:rsidRPr="00174A90">
        <w:rPr>
          <w:b/>
        </w:rPr>
        <w:t xml:space="preserve"> elvárható gondossággal megismertük, megértettük, valamint, hogy azokat jelen nyilatkozattal elfogadjuk és nyertességünk esetén a szerződést a konkrétumokkal kiegészítve aláírjuk.</w:t>
      </w:r>
      <w:proofErr w:type="gramEnd"/>
    </w:p>
    <w:p w:rsidR="001B7A98" w:rsidRPr="00174A90" w:rsidRDefault="001B7A98" w:rsidP="001B7A98">
      <w:pPr>
        <w:spacing w:line="360" w:lineRule="auto"/>
        <w:jc w:val="both"/>
        <w:rPr>
          <w:highlight w:val="green"/>
        </w:rPr>
      </w:pPr>
    </w:p>
    <w:p w:rsidR="001B7A98" w:rsidRPr="00174A90" w:rsidRDefault="001B7A98" w:rsidP="001B7A98">
      <w:pPr>
        <w:spacing w:line="360" w:lineRule="auto"/>
        <w:jc w:val="both"/>
      </w:pPr>
      <w:r w:rsidRPr="00174A90">
        <w:t xml:space="preserve">Kijelentem, hogy ajánlatomhoz az ajánlattételi határidőtől számított </w:t>
      </w:r>
      <w:r>
        <w:t>9</w:t>
      </w:r>
      <w:r w:rsidRPr="00174A90">
        <w:t>0 napig kötve vagyok.</w:t>
      </w:r>
    </w:p>
    <w:p w:rsidR="001B7A98" w:rsidRPr="00174A90" w:rsidRDefault="001B7A98" w:rsidP="001B7A98">
      <w:pPr>
        <w:spacing w:line="360" w:lineRule="auto"/>
        <w:jc w:val="both"/>
        <w:rPr>
          <w:highlight w:val="green"/>
        </w:rPr>
      </w:pPr>
    </w:p>
    <w:p w:rsidR="001B7A98" w:rsidRPr="00E024D1" w:rsidRDefault="001B7A98" w:rsidP="001B7A98">
      <w:pPr>
        <w:spacing w:line="360" w:lineRule="auto"/>
        <w:jc w:val="both"/>
        <w:rPr>
          <w:b/>
        </w:rPr>
      </w:pPr>
      <w:r w:rsidRPr="00174A90">
        <w:t xml:space="preserve">Jelen nyilatkozatot a </w:t>
      </w:r>
      <w:r>
        <w:rPr>
          <w:szCs w:val="24"/>
        </w:rPr>
        <w:t>MÁV Szolgáltató Központ Zrt</w:t>
      </w:r>
      <w:proofErr w:type="gramStart"/>
      <w:r w:rsidRPr="00081C1F">
        <w:t>.,</w:t>
      </w:r>
      <w:proofErr w:type="gramEnd"/>
      <w:r w:rsidRPr="00081C1F">
        <w:t xml:space="preserve"> mint Ajánlatkérő által a </w:t>
      </w:r>
      <w:r>
        <w:t>„</w:t>
      </w:r>
      <w:ins w:id="145" w:author="Dancsa András" w:date="2015-02-25T09:29:00Z">
        <w:r w:rsidRPr="00BA2F99">
          <w:rPr>
            <w:rStyle w:val="Oldalszm"/>
            <w:b/>
            <w:szCs w:val="24"/>
          </w:rPr>
          <w:t>Budapest</w:t>
        </w:r>
      </w:ins>
      <w:ins w:id="146" w:author="Gyene Tibor" w:date="2015-02-20T10:08:00Z">
        <w:r w:rsidRPr="00BA2F99">
          <w:rPr>
            <w:rStyle w:val="Oldalszm"/>
            <w:b/>
            <w:rPrChange w:id="147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48" w:author="Dancsa András" w:date="2015-02-25T09:29:00Z">
          <w:r w:rsidRPr="00BA2F99" w:rsidDel="00805C00">
            <w:rPr>
              <w:rStyle w:val="Oldalszm"/>
              <w:b/>
              <w:rPrChange w:id="149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50" w:author="Dancsa András" w:date="2015-02-25T09:29:00Z">
        <w:r w:rsidRPr="00BA2F99">
          <w:rPr>
            <w:rStyle w:val="Oldalszm"/>
            <w:b/>
            <w:szCs w:val="24"/>
          </w:rPr>
          <w:t>Komárom</w:t>
        </w:r>
      </w:ins>
      <w:ins w:id="151" w:author="Gyene Tibor" w:date="2015-02-20T10:08:00Z">
        <w:r w:rsidRPr="00BA2F99">
          <w:rPr>
            <w:rStyle w:val="Oldalszm"/>
            <w:b/>
            <w:rPrChange w:id="152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 w:rsidRPr="003E208D">
        <w:rPr>
          <w:i/>
        </w:rPr>
        <w:t>”</w:t>
      </w:r>
      <w:r w:rsidRPr="0087153A">
        <w:t xml:space="preserve"> tárgyú</w:t>
      </w:r>
      <w:r w:rsidRPr="00174A90">
        <w:t xml:space="preserve"> ajánlatkérésben, az ajánlat részeként teszem.</w:t>
      </w:r>
    </w:p>
    <w:p w:rsidR="001B7A98" w:rsidRPr="00174A90" w:rsidRDefault="001B7A98" w:rsidP="001B7A98">
      <w:pPr>
        <w:spacing w:line="360" w:lineRule="auto"/>
        <w:jc w:val="both"/>
        <w:rPr>
          <w:highlight w:val="green"/>
        </w:rPr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 w:rsidRPr="00174A90">
        <w:t>Keltezés (helység, év, hónap, nap)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center"/>
      </w:pPr>
      <w:r w:rsidRPr="00174A90">
        <w:t>………..……………….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Pr="00174A90" w:rsidRDefault="001B7A98" w:rsidP="001B7A98">
      <w:pPr>
        <w:jc w:val="both"/>
      </w:pPr>
    </w:p>
    <w:p w:rsidR="001B7A98" w:rsidRDefault="001B7A98" w:rsidP="001B7A98">
      <w:pPr>
        <w:tabs>
          <w:tab w:val="left" w:pos="426"/>
        </w:tabs>
        <w:jc w:val="center"/>
        <w:rPr>
          <w:b/>
          <w:sz w:val="28"/>
          <w:szCs w:val="28"/>
        </w:rPr>
        <w:sectPr w:rsidR="001B7A98" w:rsidSect="0049030B">
          <w:footerReference w:type="default" r:id="rId12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1B7A98" w:rsidRPr="00174A90" w:rsidRDefault="001B7A98" w:rsidP="001B7A98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i/>
          <w:sz w:val="20"/>
        </w:rPr>
        <w:lastRenderedPageBreak/>
        <w:t>3</w:t>
      </w:r>
      <w:proofErr w:type="gramStart"/>
      <w:r w:rsidRPr="00F45839">
        <w:rPr>
          <w:i/>
          <w:sz w:val="20"/>
        </w:rPr>
        <w:t>.sz.</w:t>
      </w:r>
      <w:proofErr w:type="gramEnd"/>
      <w:r w:rsidRPr="00F45839">
        <w:rPr>
          <w:i/>
          <w:sz w:val="20"/>
        </w:rPr>
        <w:t xml:space="preserve"> melléklet</w:t>
      </w:r>
    </w:p>
    <w:p w:rsidR="001B7A98" w:rsidRPr="00174A90" w:rsidRDefault="001B7A98" w:rsidP="001B7A98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lap minta</w:t>
      </w:r>
    </w:p>
    <w:p w:rsidR="001B7A98" w:rsidRPr="00174A90" w:rsidRDefault="001B7A98" w:rsidP="001B7A98">
      <w:pPr>
        <w:jc w:val="both"/>
      </w:pPr>
    </w:p>
    <w:p w:rsidR="001B7A98" w:rsidRPr="00174A90" w:rsidRDefault="001B7A98" w:rsidP="001B7A98">
      <w:pPr>
        <w:jc w:val="both"/>
      </w:pPr>
    </w:p>
    <w:p w:rsidR="001B7A98" w:rsidRPr="00174A90" w:rsidRDefault="001B7A98" w:rsidP="001B7A98">
      <w:pPr>
        <w:jc w:val="both"/>
      </w:pPr>
    </w:p>
    <w:p w:rsidR="001B7A98" w:rsidRPr="00174A90" w:rsidRDefault="001B7A98" w:rsidP="001B7A98">
      <w:pPr>
        <w:ind w:left="180"/>
        <w:jc w:val="center"/>
        <w:rPr>
          <w:b/>
          <w:smallCaps/>
        </w:rPr>
      </w:pPr>
      <w:r w:rsidRPr="00174A90">
        <w:rPr>
          <w:b/>
          <w:smallCaps/>
        </w:rPr>
        <w:t xml:space="preserve">A j á n l a t </w:t>
      </w:r>
      <w:proofErr w:type="spellStart"/>
      <w:r w:rsidRPr="00174A90">
        <w:rPr>
          <w:b/>
          <w:smallCaps/>
        </w:rPr>
        <w:t>t</w:t>
      </w:r>
      <w:proofErr w:type="spellEnd"/>
      <w:r w:rsidRPr="00174A90">
        <w:rPr>
          <w:b/>
          <w:smallCaps/>
        </w:rPr>
        <w:t xml:space="preserve"> é t e l </w:t>
      </w:r>
      <w:proofErr w:type="gramStart"/>
      <w:r w:rsidRPr="00174A90">
        <w:rPr>
          <w:b/>
          <w:smallCaps/>
        </w:rPr>
        <w:t>i   l</w:t>
      </w:r>
      <w:proofErr w:type="gramEnd"/>
      <w:r w:rsidRPr="00174A90">
        <w:rPr>
          <w:b/>
          <w:smallCaps/>
        </w:rPr>
        <w:t xml:space="preserve"> a p</w:t>
      </w:r>
    </w:p>
    <w:p w:rsidR="001B7A98" w:rsidRPr="00174A90" w:rsidRDefault="001B7A98" w:rsidP="001B7A98">
      <w:pPr>
        <w:ind w:left="180"/>
        <w:jc w:val="center"/>
        <w:rPr>
          <w:b/>
        </w:rPr>
      </w:pPr>
    </w:p>
    <w:p w:rsidR="001B7A98" w:rsidRPr="002D0560" w:rsidRDefault="001B7A98" w:rsidP="001B7A9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ins w:id="161" w:author="Dancsa András" w:date="2015-02-25T09:29:00Z">
        <w:r w:rsidRPr="00BA2F99">
          <w:rPr>
            <w:rStyle w:val="Oldalszm"/>
            <w:b/>
            <w:szCs w:val="24"/>
          </w:rPr>
          <w:t>Budapest</w:t>
        </w:r>
      </w:ins>
      <w:ins w:id="162" w:author="Gyene Tibor" w:date="2015-02-20T10:08:00Z">
        <w:r w:rsidRPr="00BA2F99">
          <w:rPr>
            <w:rStyle w:val="Oldalszm"/>
            <w:b/>
            <w:rPrChange w:id="163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64" w:author="Dancsa András" w:date="2015-02-25T09:29:00Z">
          <w:r w:rsidRPr="00BA2F99" w:rsidDel="00805C00">
            <w:rPr>
              <w:rStyle w:val="Oldalszm"/>
              <w:b/>
              <w:rPrChange w:id="165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66" w:author="Dancsa András" w:date="2015-02-25T09:29:00Z">
        <w:r w:rsidRPr="00BA2F99">
          <w:rPr>
            <w:rStyle w:val="Oldalszm"/>
            <w:b/>
            <w:szCs w:val="24"/>
          </w:rPr>
          <w:t>Komárom</w:t>
        </w:r>
      </w:ins>
      <w:ins w:id="167" w:author="Gyene Tibor" w:date="2015-02-20T10:08:00Z">
        <w:r w:rsidRPr="00BA2F99">
          <w:rPr>
            <w:rStyle w:val="Oldalszm"/>
            <w:b/>
            <w:rPrChange w:id="168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 w:rsidRPr="00870C8E">
        <w:rPr>
          <w:b/>
          <w:szCs w:val="24"/>
        </w:rPr>
        <w:t>”</w:t>
      </w:r>
    </w:p>
    <w:p w:rsidR="001B7A98" w:rsidRPr="0087153A" w:rsidRDefault="001B7A98" w:rsidP="001B7A98">
      <w:pPr>
        <w:spacing w:line="360" w:lineRule="auto"/>
        <w:jc w:val="center"/>
        <w:rPr>
          <w:b/>
        </w:rPr>
      </w:pPr>
    </w:p>
    <w:p w:rsidR="001B7A98" w:rsidRPr="0087153A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>Ajánlattevő neve:</w:t>
      </w:r>
    </w:p>
    <w:p w:rsidR="001B7A98" w:rsidRPr="0087153A" w:rsidRDefault="001B7A98" w:rsidP="001B7A98">
      <w:pPr>
        <w:spacing w:line="360" w:lineRule="auto"/>
        <w:jc w:val="both"/>
        <w:rPr>
          <w:b/>
        </w:rPr>
      </w:pPr>
    </w:p>
    <w:p w:rsidR="001B7A98" w:rsidRPr="0087153A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>Ajánlattevő székhelye (lakóhelye):</w:t>
      </w:r>
    </w:p>
    <w:p w:rsidR="001B7A98" w:rsidRPr="0087153A" w:rsidRDefault="001B7A98" w:rsidP="001B7A98">
      <w:pPr>
        <w:spacing w:line="360" w:lineRule="auto"/>
        <w:jc w:val="both"/>
        <w:rPr>
          <w:b/>
        </w:rPr>
      </w:pPr>
    </w:p>
    <w:p w:rsidR="001B7A98" w:rsidRPr="0087153A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>Levelezési címe:</w:t>
      </w:r>
    </w:p>
    <w:p w:rsidR="001B7A98" w:rsidRPr="0087153A" w:rsidRDefault="001B7A98" w:rsidP="001B7A98">
      <w:pPr>
        <w:spacing w:line="360" w:lineRule="auto"/>
        <w:jc w:val="both"/>
        <w:rPr>
          <w:b/>
        </w:rPr>
      </w:pPr>
    </w:p>
    <w:p w:rsidR="001B7A98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Telefon:                                               </w:t>
      </w:r>
    </w:p>
    <w:p w:rsidR="001B7A98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Telefax: </w:t>
      </w:r>
      <w:r w:rsidRPr="0087153A">
        <w:rPr>
          <w:b/>
        </w:rPr>
        <w:tab/>
      </w:r>
      <w:r w:rsidRPr="0087153A">
        <w:rPr>
          <w:b/>
        </w:rPr>
        <w:tab/>
      </w:r>
      <w:r w:rsidRPr="0087153A">
        <w:rPr>
          <w:b/>
        </w:rPr>
        <w:tab/>
        <w:t xml:space="preserve">             </w:t>
      </w:r>
    </w:p>
    <w:p w:rsidR="001B7A98" w:rsidRPr="0087153A" w:rsidRDefault="001B7A98" w:rsidP="001B7A98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 E-mail:</w:t>
      </w:r>
    </w:p>
    <w:p w:rsidR="001B7A98" w:rsidRPr="0087153A" w:rsidRDefault="001B7A98" w:rsidP="001B7A98">
      <w:pPr>
        <w:spacing w:line="360" w:lineRule="auto"/>
        <w:jc w:val="both"/>
        <w:rPr>
          <w:b/>
          <w:u w:val="single"/>
        </w:rPr>
      </w:pPr>
    </w:p>
    <w:p w:rsidR="001B7A98" w:rsidRPr="0087153A" w:rsidRDefault="001B7A98" w:rsidP="001B7A98">
      <w:pPr>
        <w:spacing w:line="360" w:lineRule="auto"/>
        <w:jc w:val="both"/>
        <w:rPr>
          <w:b/>
          <w:u w:val="single"/>
        </w:rPr>
      </w:pPr>
      <w:r w:rsidRPr="0087153A">
        <w:rPr>
          <w:b/>
          <w:u w:val="single"/>
        </w:rPr>
        <w:t>Értékelésre kerülő tartalmi elem:</w:t>
      </w:r>
    </w:p>
    <w:p w:rsidR="001B7A98" w:rsidRDefault="001B7A98" w:rsidP="001B7A98">
      <w:pPr>
        <w:jc w:val="both"/>
        <w:rPr>
          <w:b/>
          <w:color w:val="000000"/>
        </w:rPr>
      </w:pPr>
      <w:r w:rsidRPr="0087153A">
        <w:rPr>
          <w:b/>
          <w:color w:val="000000"/>
        </w:rPr>
        <w:t>Ellenszolgáltatás összege:</w:t>
      </w:r>
    </w:p>
    <w:p w:rsidR="001B7A98" w:rsidRDefault="001B7A98" w:rsidP="001B7A98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i/>
          <w:szCs w:val="24"/>
        </w:rPr>
      </w:pPr>
      <w:r>
        <w:rPr>
          <w:i/>
          <w:szCs w:val="24"/>
        </w:rPr>
        <w:tab/>
        <w:t>műszaki tartalomban meghatározottak szerint</w:t>
      </w:r>
    </w:p>
    <w:p w:rsidR="001B7A98" w:rsidRDefault="001B7A98" w:rsidP="001B7A98">
      <w:pPr>
        <w:spacing w:line="360" w:lineRule="auto"/>
        <w:ind w:left="709"/>
        <w:jc w:val="both"/>
      </w:pPr>
    </w:p>
    <w:p w:rsidR="001B7A98" w:rsidRPr="00174A90" w:rsidRDefault="001B7A98" w:rsidP="001B7A98">
      <w:pPr>
        <w:spacing w:line="360" w:lineRule="auto"/>
        <w:jc w:val="both"/>
      </w:pPr>
      <w:r w:rsidRPr="00174A90">
        <w:t>Keltezés (helység, év, hónap, nap)</w:t>
      </w:r>
    </w:p>
    <w:p w:rsidR="001B7A98" w:rsidRPr="00174A90" w:rsidRDefault="001B7A98" w:rsidP="001B7A98">
      <w:pPr>
        <w:spacing w:line="360" w:lineRule="auto"/>
        <w:jc w:val="center"/>
      </w:pPr>
    </w:p>
    <w:p w:rsidR="001B7A98" w:rsidRPr="00174A90" w:rsidRDefault="001B7A98" w:rsidP="001B7A98">
      <w:pPr>
        <w:spacing w:line="360" w:lineRule="auto"/>
        <w:jc w:val="center"/>
      </w:pPr>
      <w:r w:rsidRPr="00174A90">
        <w:t>…………………….</w:t>
      </w:r>
    </w:p>
    <w:p w:rsidR="001B7A98" w:rsidRPr="00E254C2" w:rsidRDefault="001B7A98" w:rsidP="001B7A98">
      <w:pPr>
        <w:spacing w:line="360" w:lineRule="auto"/>
        <w:jc w:val="center"/>
        <w:sectPr w:rsidR="001B7A98" w:rsidRPr="00E254C2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t>(cégszerű aláírás)</w:t>
      </w:r>
    </w:p>
    <w:p w:rsidR="001B7A98" w:rsidRPr="00174A90" w:rsidRDefault="001B7A98" w:rsidP="001B7A98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i/>
          <w:sz w:val="20"/>
        </w:rPr>
        <w:lastRenderedPageBreak/>
        <w:t>4</w:t>
      </w:r>
      <w:proofErr w:type="gramStart"/>
      <w:r w:rsidRPr="00F45839">
        <w:rPr>
          <w:i/>
          <w:sz w:val="20"/>
        </w:rPr>
        <w:t>.sz.</w:t>
      </w:r>
      <w:proofErr w:type="gramEnd"/>
      <w:r w:rsidRPr="00F45839">
        <w:rPr>
          <w:i/>
          <w:sz w:val="20"/>
        </w:rPr>
        <w:t xml:space="preserve"> melléklet</w:t>
      </w:r>
    </w:p>
    <w:p w:rsidR="001B7A98" w:rsidRPr="00174A90" w:rsidRDefault="001B7A98" w:rsidP="001B7A9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690DA6">
        <w:rPr>
          <w:b/>
          <w:szCs w:val="24"/>
          <w:lang w:eastAsia="hu-HU"/>
        </w:rPr>
        <w:t>Nyilatkozat kizáró okokról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1B7A98" w:rsidRDefault="001B7A98" w:rsidP="001B7A98">
      <w:pPr>
        <w:shd w:val="clear" w:color="auto" w:fill="FFFFFF"/>
        <w:suppressAutoHyphens w:val="0"/>
        <w:overflowPunct/>
        <w:autoSpaceDE/>
        <w:ind w:right="-2"/>
        <w:jc w:val="center"/>
        <w:textAlignment w:val="auto"/>
        <w:rPr>
          <w:b/>
          <w:szCs w:val="24"/>
        </w:rPr>
      </w:pPr>
      <w:r w:rsidRPr="00D120CF">
        <w:rPr>
          <w:b/>
          <w:szCs w:val="24"/>
        </w:rPr>
        <w:t>„</w:t>
      </w:r>
      <w:ins w:id="169" w:author="Dancsa András" w:date="2015-02-25T09:29:00Z">
        <w:r w:rsidRPr="00BA2F99">
          <w:rPr>
            <w:rStyle w:val="Oldalszm"/>
            <w:b/>
            <w:szCs w:val="24"/>
          </w:rPr>
          <w:t>Budapest</w:t>
        </w:r>
      </w:ins>
      <w:ins w:id="170" w:author="Gyene Tibor" w:date="2015-02-20T10:08:00Z">
        <w:r w:rsidRPr="00BA2F99">
          <w:rPr>
            <w:rStyle w:val="Oldalszm"/>
            <w:b/>
            <w:rPrChange w:id="171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72" w:author="Dancsa András" w:date="2015-02-25T09:29:00Z">
          <w:r w:rsidRPr="00BA2F99" w:rsidDel="00805C00">
            <w:rPr>
              <w:rStyle w:val="Oldalszm"/>
              <w:b/>
              <w:rPrChange w:id="173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74" w:author="Dancsa András" w:date="2015-02-25T09:29:00Z">
        <w:r w:rsidRPr="00BA2F99">
          <w:rPr>
            <w:rStyle w:val="Oldalszm"/>
            <w:b/>
            <w:szCs w:val="24"/>
          </w:rPr>
          <w:t>Komárom</w:t>
        </w:r>
      </w:ins>
      <w:ins w:id="175" w:author="Gyene Tibor" w:date="2015-02-20T10:08:00Z">
        <w:r w:rsidRPr="00BA2F99">
          <w:rPr>
            <w:rStyle w:val="Oldalszm"/>
            <w:b/>
            <w:rPrChange w:id="176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 w:rsidRPr="00D120CF">
        <w:rPr>
          <w:b/>
          <w:szCs w:val="24"/>
        </w:rPr>
        <w:t>”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ind w:left="1701" w:right="2266"/>
        <w:jc w:val="center"/>
        <w:textAlignment w:val="auto"/>
        <w:rPr>
          <w:b/>
          <w:color w:val="000000"/>
          <w:szCs w:val="24"/>
          <w:lang w:eastAsia="hu-HU"/>
        </w:rPr>
      </w:pPr>
      <w:r w:rsidRPr="00690DA6">
        <w:rPr>
          <w:b/>
          <w:color w:val="000000"/>
          <w:szCs w:val="24"/>
          <w:lang w:eastAsia="hu-HU"/>
        </w:rPr>
        <w:t xml:space="preserve"> </w:t>
      </w:r>
      <w:proofErr w:type="gramStart"/>
      <w:r w:rsidRPr="00690DA6">
        <w:rPr>
          <w:b/>
          <w:color w:val="000000"/>
          <w:szCs w:val="24"/>
          <w:lang w:eastAsia="hu-HU"/>
        </w:rPr>
        <w:t>tárgyú</w:t>
      </w:r>
      <w:proofErr w:type="gramEnd"/>
      <w:r w:rsidRPr="00690DA6">
        <w:rPr>
          <w:b/>
          <w:color w:val="000000"/>
          <w:szCs w:val="24"/>
          <w:lang w:eastAsia="hu-HU"/>
        </w:rPr>
        <w:t xml:space="preserve"> beszerzési eljárásban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690DA6">
        <w:rPr>
          <w:szCs w:val="24"/>
          <w:lang w:eastAsia="hu-HU"/>
        </w:rPr>
        <w:t>Alulírott …</w:t>
      </w:r>
      <w:proofErr w:type="gramEnd"/>
      <w:r w:rsidRPr="00690DA6">
        <w:rPr>
          <w:szCs w:val="24"/>
          <w:lang w:eastAsia="hu-HU"/>
        </w:rPr>
        <w:t xml:space="preserve">……………………………………………………… 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690DA6">
        <w:rPr>
          <w:b/>
          <w:spacing w:val="40"/>
          <w:szCs w:val="24"/>
          <w:lang w:eastAsia="hu-HU"/>
        </w:rPr>
        <w:t>az</w:t>
      </w:r>
      <w:proofErr w:type="gramEnd"/>
      <w:r w:rsidRPr="00690DA6">
        <w:rPr>
          <w:b/>
          <w:spacing w:val="40"/>
          <w:szCs w:val="24"/>
          <w:lang w:eastAsia="hu-HU"/>
        </w:rPr>
        <w:t xml:space="preserve"> alábbi nyilatkozatot teszem</w:t>
      </w:r>
      <w:r w:rsidRPr="00690DA6">
        <w:rPr>
          <w:b/>
          <w:szCs w:val="24"/>
          <w:lang w:eastAsia="hu-HU"/>
        </w:rPr>
        <w:t>: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1B7A98" w:rsidRPr="00E024D1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jc w:val="both"/>
        <w:textAlignment w:val="auto"/>
        <w:rPr>
          <w:b/>
          <w:szCs w:val="24"/>
        </w:rPr>
      </w:pPr>
      <w:r w:rsidRPr="00690DA6">
        <w:rPr>
          <w:szCs w:val="24"/>
          <w:lang w:eastAsia="hu-HU"/>
        </w:rPr>
        <w:t xml:space="preserve">A </w:t>
      </w:r>
      <w:r w:rsidRPr="00D120CF">
        <w:rPr>
          <w:b/>
          <w:szCs w:val="24"/>
        </w:rPr>
        <w:t>„</w:t>
      </w:r>
      <w:ins w:id="177" w:author="Dancsa András" w:date="2015-02-25T09:29:00Z">
        <w:r w:rsidRPr="00BA2F99">
          <w:rPr>
            <w:rStyle w:val="Oldalszm"/>
            <w:b/>
            <w:szCs w:val="24"/>
          </w:rPr>
          <w:t>Budapest</w:t>
        </w:r>
      </w:ins>
      <w:ins w:id="178" w:author="Gyene Tibor" w:date="2015-02-20T10:08:00Z">
        <w:r w:rsidRPr="00BA2F99">
          <w:rPr>
            <w:rStyle w:val="Oldalszm"/>
            <w:b/>
            <w:rPrChange w:id="179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80" w:author="Dancsa András" w:date="2015-02-25T09:29:00Z">
          <w:r w:rsidRPr="00BA2F99" w:rsidDel="00805C00">
            <w:rPr>
              <w:rStyle w:val="Oldalszm"/>
              <w:b/>
              <w:rPrChange w:id="181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82" w:author="Dancsa András" w:date="2015-02-25T09:29:00Z">
        <w:r w:rsidRPr="00BA2F99">
          <w:rPr>
            <w:rStyle w:val="Oldalszm"/>
            <w:b/>
            <w:szCs w:val="24"/>
          </w:rPr>
          <w:t>Komárom</w:t>
        </w:r>
      </w:ins>
      <w:ins w:id="183" w:author="Gyene Tibor" w:date="2015-02-20T10:08:00Z">
        <w:r w:rsidRPr="00BA2F99">
          <w:rPr>
            <w:rStyle w:val="Oldalszm"/>
            <w:b/>
            <w:rPrChange w:id="184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 w:rsidRPr="00D120CF">
        <w:rPr>
          <w:b/>
          <w:szCs w:val="24"/>
        </w:rPr>
        <w:t>”</w:t>
      </w:r>
      <w:r w:rsidRPr="00690DA6">
        <w:rPr>
          <w:szCs w:val="24"/>
          <w:lang w:eastAsia="hu-HU"/>
        </w:rPr>
        <w:t xml:space="preserve"> tárgyú </w:t>
      </w:r>
      <w:r w:rsidRPr="004F70BF">
        <w:rPr>
          <w:szCs w:val="24"/>
          <w:lang w:eastAsia="hu-HU"/>
        </w:rPr>
        <w:t xml:space="preserve">ajánlatkérés </w:t>
      </w:r>
      <w:r>
        <w:rPr>
          <w:szCs w:val="24"/>
          <w:lang w:eastAsia="hu-HU"/>
        </w:rPr>
        <w:t>6</w:t>
      </w:r>
      <w:r w:rsidRPr="004F70BF">
        <w:rPr>
          <w:szCs w:val="24"/>
          <w:lang w:eastAsia="hu-HU"/>
        </w:rPr>
        <w:t>. pontjában részletezett kizáró okok velem szemben nem állnak fenn.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1B7A98" w:rsidRDefault="001B7A98" w:rsidP="001B7A98">
      <w:pPr>
        <w:spacing w:line="360" w:lineRule="auto"/>
        <w:jc w:val="both"/>
      </w:pPr>
      <w:r>
        <w:t>Kelt</w:t>
      </w:r>
      <w:proofErr w:type="gramStart"/>
      <w:r>
        <w:t>.:………………</w:t>
      </w:r>
      <w:proofErr w:type="gramEnd"/>
      <w:r>
        <w:t>(helység, év/hónap/nap)</w:t>
      </w: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1B7A98" w:rsidRPr="00690DA6" w:rsidRDefault="001B7A98" w:rsidP="001B7A98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1B7A98" w:rsidRPr="00690DA6" w:rsidTr="002E7237">
        <w:tc>
          <w:tcPr>
            <w:tcW w:w="4819" w:type="dxa"/>
          </w:tcPr>
          <w:p w:rsidR="001B7A98" w:rsidRPr="00690DA6" w:rsidRDefault="001B7A98" w:rsidP="002E7237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1B7A98" w:rsidRPr="00690DA6" w:rsidTr="002E7237">
        <w:trPr>
          <w:trHeight w:val="82"/>
        </w:trPr>
        <w:tc>
          <w:tcPr>
            <w:tcW w:w="4819" w:type="dxa"/>
          </w:tcPr>
          <w:p w:rsidR="001B7A98" w:rsidRPr="00690DA6" w:rsidRDefault="001B7A98" w:rsidP="002E7237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cégszerű aláírás</w:t>
            </w:r>
          </w:p>
        </w:tc>
      </w:tr>
    </w:tbl>
    <w:p w:rsidR="001B7A98" w:rsidRPr="00174A90" w:rsidRDefault="001B7A98" w:rsidP="001B7A98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B7A98" w:rsidRDefault="001B7A98" w:rsidP="001B7A98">
      <w:pPr>
        <w:tabs>
          <w:tab w:val="left" w:pos="426"/>
        </w:tabs>
        <w:rPr>
          <w:sz w:val="28"/>
          <w:szCs w:val="28"/>
        </w:rPr>
        <w:sectPr w:rsidR="001B7A98" w:rsidSect="00B3366F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B7A98" w:rsidRPr="00174A90" w:rsidRDefault="001B7A98" w:rsidP="001B7A98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i/>
          <w:sz w:val="20"/>
        </w:rPr>
        <w:lastRenderedPageBreak/>
        <w:t>5</w:t>
      </w:r>
      <w:proofErr w:type="gramStart"/>
      <w:r w:rsidRPr="00F45839">
        <w:rPr>
          <w:i/>
          <w:sz w:val="20"/>
        </w:rPr>
        <w:t>.sz.</w:t>
      </w:r>
      <w:proofErr w:type="gramEnd"/>
      <w:r w:rsidRPr="00F45839">
        <w:rPr>
          <w:i/>
          <w:sz w:val="20"/>
        </w:rPr>
        <w:t xml:space="preserve"> melléklet</w:t>
      </w:r>
    </w:p>
    <w:p w:rsidR="001B7A98" w:rsidRPr="00174A90" w:rsidRDefault="001B7A98" w:rsidP="001B7A98">
      <w:pPr>
        <w:tabs>
          <w:tab w:val="left" w:pos="426"/>
        </w:tabs>
        <w:rPr>
          <w:sz w:val="28"/>
          <w:szCs w:val="28"/>
        </w:rPr>
      </w:pPr>
    </w:p>
    <w:p w:rsidR="001B7A98" w:rsidRPr="00174A90" w:rsidRDefault="001B7A98" w:rsidP="001B7A98">
      <w:pPr>
        <w:tabs>
          <w:tab w:val="left" w:pos="426"/>
        </w:tabs>
        <w:rPr>
          <w:sz w:val="28"/>
          <w:szCs w:val="28"/>
        </w:rPr>
      </w:pPr>
    </w:p>
    <w:p w:rsidR="001B7A98" w:rsidRPr="00174A90" w:rsidRDefault="001B7A98" w:rsidP="001B7A98">
      <w:pPr>
        <w:jc w:val="center"/>
        <w:rPr>
          <w:b/>
          <w:caps/>
        </w:rPr>
      </w:pPr>
      <w:r w:rsidRPr="00174A90">
        <w:rPr>
          <w:b/>
          <w:caps/>
        </w:rPr>
        <w:t>Ajánlattevő</w:t>
      </w:r>
      <w:r>
        <w:rPr>
          <w:b/>
          <w:caps/>
        </w:rPr>
        <w:t>i nyilatkozat az összeférhetetlenségről</w:t>
      </w:r>
      <w:r w:rsidRPr="00174A90">
        <w:rPr>
          <w:rStyle w:val="Lbjegyzet-hivatkozs"/>
          <w:b/>
          <w:caps/>
        </w:rPr>
        <w:footnoteReference w:id="1"/>
      </w:r>
    </w:p>
    <w:p w:rsidR="001B7A98" w:rsidRPr="00174A90" w:rsidRDefault="001B7A98" w:rsidP="001B7A98">
      <w:pPr>
        <w:jc w:val="center"/>
        <w:rPr>
          <w:b/>
          <w:caps/>
        </w:rPr>
      </w:pPr>
    </w:p>
    <w:p w:rsidR="001B7A98" w:rsidRPr="00174A90" w:rsidRDefault="001B7A98" w:rsidP="001B7A98">
      <w:pPr>
        <w:ind w:left="720"/>
        <w:jc w:val="both"/>
        <w:rPr>
          <w:szCs w:val="24"/>
        </w:rPr>
      </w:pPr>
    </w:p>
    <w:p w:rsidR="001B7A98" w:rsidRPr="00174A90" w:rsidRDefault="001B7A98" w:rsidP="001B7A98">
      <w:pPr>
        <w:jc w:val="both"/>
        <w:rPr>
          <w:szCs w:val="24"/>
        </w:rPr>
      </w:pPr>
    </w:p>
    <w:p w:rsidR="001B7A98" w:rsidRDefault="001B7A98" w:rsidP="001B7A98"/>
    <w:p w:rsidR="001B7A98" w:rsidRDefault="001B7A98" w:rsidP="001B7A98">
      <w:pPr>
        <w:jc w:val="both"/>
      </w:pPr>
      <w:r>
        <w:rPr>
          <w:szCs w:val="24"/>
        </w:rPr>
        <w:t>Alulírott nyilatkozom,</w:t>
      </w:r>
      <w:r w:rsidRPr="0074191A">
        <w:rPr>
          <w:szCs w:val="24"/>
        </w:rPr>
        <w:t xml:space="preserve"> az összeférhetetlenség kezelésére vo</w:t>
      </w:r>
      <w:r>
        <w:rPr>
          <w:szCs w:val="24"/>
        </w:rPr>
        <w:t>natkozóan</w:t>
      </w:r>
      <w:r w:rsidRPr="0074191A">
        <w:rPr>
          <w:szCs w:val="24"/>
        </w:rPr>
        <w:t>, hogy</w:t>
      </w:r>
      <w:r>
        <w:rPr>
          <w:szCs w:val="24"/>
        </w:rPr>
        <w:t xml:space="preserve"> Vállalkozásunk</w:t>
      </w:r>
      <w:r w:rsidRPr="0074191A">
        <w:rPr>
          <w:szCs w:val="24"/>
        </w:rPr>
        <w:t xml:space="preserve"> tulajdonosi szerkezetében, és választott tisztségviselőinek vonatkozásában, vagy alkalmazottjaként sem közvetlen, sem közvetett módon nem áll jogviszonyban MÁV-os tisztségviselővel, az ügyletben érintett alkalmazottal, vagy annak Törvény (</w:t>
      </w:r>
      <w:r>
        <w:t>a Polgári Törvénykönyvről szóló 2013. évi V. törvény 8:1. § (1) bekezdés 1. pontja</w:t>
      </w:r>
      <w:r w:rsidRPr="0074191A">
        <w:rPr>
          <w:szCs w:val="24"/>
        </w:rPr>
        <w:t xml:space="preserve">) szerint értelmezett közeli hozzátartozójával. </w:t>
      </w:r>
    </w:p>
    <w:p w:rsidR="001B7A98" w:rsidRDefault="001B7A98" w:rsidP="001B7A98">
      <w:pPr>
        <w:jc w:val="center"/>
      </w:pPr>
    </w:p>
    <w:p w:rsidR="001B7A98" w:rsidRDefault="001B7A98" w:rsidP="001B7A98">
      <w:pPr>
        <w:jc w:val="center"/>
      </w:pPr>
    </w:p>
    <w:p w:rsidR="001B7A98" w:rsidRDefault="001B7A98" w:rsidP="001B7A98">
      <w:pPr>
        <w:jc w:val="center"/>
      </w:pPr>
    </w:p>
    <w:p w:rsidR="001B7A98" w:rsidRDefault="001B7A98" w:rsidP="001B7A98">
      <w:pPr>
        <w:jc w:val="center"/>
      </w:pPr>
    </w:p>
    <w:p w:rsidR="001B7A98" w:rsidRDefault="001B7A98" w:rsidP="001B7A98">
      <w:pPr>
        <w:jc w:val="center"/>
      </w:pPr>
    </w:p>
    <w:p w:rsidR="001B7A98" w:rsidRPr="00174A90" w:rsidRDefault="001B7A98" w:rsidP="001B7A98">
      <w:pPr>
        <w:spacing w:line="360" w:lineRule="auto"/>
        <w:jc w:val="both"/>
      </w:pPr>
      <w:r>
        <w:t>Dátum</w:t>
      </w:r>
      <w:proofErr w:type="gramStart"/>
      <w:r>
        <w:t>:……………………………</w:t>
      </w:r>
      <w:proofErr w:type="gramEnd"/>
    </w:p>
    <w:p w:rsidR="001B7A98" w:rsidRDefault="001B7A98" w:rsidP="001B7A98">
      <w:pPr>
        <w:spacing w:line="360" w:lineRule="auto"/>
        <w:jc w:val="both"/>
      </w:pPr>
    </w:p>
    <w:p w:rsidR="001B7A98" w:rsidRDefault="001B7A98" w:rsidP="001B7A98">
      <w:pPr>
        <w:spacing w:line="360" w:lineRule="auto"/>
        <w:jc w:val="both"/>
      </w:pPr>
    </w:p>
    <w:p w:rsidR="001B7A98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center"/>
      </w:pPr>
      <w:r w:rsidRPr="00174A90">
        <w:t>………………………….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Default="001B7A98" w:rsidP="001B7A98">
      <w:pPr>
        <w:tabs>
          <w:tab w:val="left" w:pos="426"/>
        </w:tabs>
        <w:rPr>
          <w:sz w:val="28"/>
          <w:szCs w:val="28"/>
        </w:rPr>
        <w:sectPr w:rsidR="001B7A98" w:rsidSect="00B3366F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B7A98" w:rsidRPr="00174A90" w:rsidRDefault="001B7A98" w:rsidP="001B7A98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i/>
          <w:sz w:val="20"/>
        </w:rPr>
        <w:lastRenderedPageBreak/>
        <w:t>6</w:t>
      </w:r>
      <w:proofErr w:type="gramStart"/>
      <w:r w:rsidRPr="00F45839">
        <w:rPr>
          <w:i/>
          <w:sz w:val="20"/>
        </w:rPr>
        <w:t>.sz.</w:t>
      </w:r>
      <w:proofErr w:type="gramEnd"/>
      <w:r w:rsidRPr="00F45839">
        <w:rPr>
          <w:i/>
          <w:sz w:val="20"/>
        </w:rPr>
        <w:t xml:space="preserve"> melléklet</w:t>
      </w:r>
    </w:p>
    <w:p w:rsidR="001B7A98" w:rsidRPr="00174A90" w:rsidRDefault="001B7A98" w:rsidP="001B7A98">
      <w:pPr>
        <w:tabs>
          <w:tab w:val="left" w:pos="426"/>
        </w:tabs>
        <w:rPr>
          <w:sz w:val="28"/>
          <w:szCs w:val="28"/>
        </w:rPr>
      </w:pPr>
    </w:p>
    <w:p w:rsidR="001B7A98" w:rsidRPr="000437C7" w:rsidRDefault="001B7A98" w:rsidP="001B7A98">
      <w:pPr>
        <w:spacing w:before="120"/>
        <w:ind w:left="360"/>
        <w:jc w:val="center"/>
        <w:rPr>
          <w:b/>
          <w:sz w:val="28"/>
          <w:szCs w:val="28"/>
        </w:rPr>
      </w:pPr>
      <w:r w:rsidRPr="000437C7">
        <w:rPr>
          <w:b/>
          <w:sz w:val="28"/>
          <w:szCs w:val="28"/>
        </w:rPr>
        <w:t>Teljességi nyilatkozat</w:t>
      </w:r>
    </w:p>
    <w:p w:rsidR="001B7A98" w:rsidRDefault="001B7A98" w:rsidP="001B7A98">
      <w:pPr>
        <w:spacing w:before="120"/>
        <w:ind w:left="360"/>
        <w:jc w:val="both"/>
        <w:rPr>
          <w:b/>
        </w:rPr>
      </w:pPr>
    </w:p>
    <w:p w:rsidR="001B7A98" w:rsidRDefault="001B7A98" w:rsidP="001B7A98">
      <w:pPr>
        <w:spacing w:before="120"/>
        <w:ind w:left="360"/>
        <w:jc w:val="both"/>
        <w:rPr>
          <w:b/>
        </w:rPr>
      </w:pPr>
    </w:p>
    <w:p w:rsidR="001B7A98" w:rsidRDefault="001B7A98" w:rsidP="001B7A98">
      <w:pPr>
        <w:spacing w:before="120"/>
        <w:ind w:left="360"/>
        <w:jc w:val="both"/>
        <w:rPr>
          <w:b/>
        </w:rPr>
      </w:pPr>
    </w:p>
    <w:p w:rsidR="001B7A98" w:rsidRDefault="001B7A98" w:rsidP="001B7A98">
      <w:pPr>
        <w:spacing w:before="120" w:line="360" w:lineRule="auto"/>
        <w:ind w:left="360"/>
        <w:jc w:val="both"/>
      </w:pPr>
      <w:proofErr w:type="gramStart"/>
      <w:r>
        <w:t>melyben a Vállalkozó alulírott ……………………………. (név), cégjegyzésre jogosult képviselője kijelenti, hogy a ………………………………………………</w:t>
      </w:r>
      <w:proofErr w:type="spellStart"/>
      <w:r>
        <w:t>-ra</w:t>
      </w:r>
      <w:proofErr w:type="spellEnd"/>
      <w:r>
        <w:t xml:space="preserve">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</w:t>
      </w:r>
      <w:proofErr w:type="gramEnd"/>
      <w:r>
        <w:t xml:space="preserve"> </w:t>
      </w:r>
    </w:p>
    <w:p w:rsidR="001B7A98" w:rsidRDefault="001B7A98" w:rsidP="001B7A98">
      <w:pPr>
        <w:spacing w:before="120" w:line="360" w:lineRule="auto"/>
        <w:ind w:left="360"/>
        <w:jc w:val="both"/>
      </w:pPr>
      <w: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1B7A98" w:rsidRDefault="001B7A98" w:rsidP="001B7A98">
      <w:pPr>
        <w:spacing w:before="120" w:line="360" w:lineRule="auto"/>
        <w:ind w:left="360"/>
        <w:jc w:val="both"/>
      </w:pPr>
      <w: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1B7A98" w:rsidRDefault="001B7A98" w:rsidP="001B7A98">
      <w:pPr>
        <w:spacing w:before="120" w:line="360" w:lineRule="auto"/>
        <w:ind w:left="360"/>
        <w:jc w:val="both"/>
      </w:pPr>
    </w:p>
    <w:p w:rsidR="001B7A98" w:rsidRDefault="001B7A98" w:rsidP="001B7A98">
      <w:pPr>
        <w:spacing w:before="120" w:line="360" w:lineRule="auto"/>
        <w:ind w:left="360"/>
        <w:jc w:val="both"/>
      </w:pPr>
    </w:p>
    <w:p w:rsidR="001B7A98" w:rsidRDefault="001B7A98" w:rsidP="001B7A98">
      <w:pPr>
        <w:spacing w:before="120" w:line="360" w:lineRule="auto"/>
        <w:ind w:left="360"/>
        <w:jc w:val="both"/>
      </w:pPr>
      <w:r>
        <w:t>Dátum</w:t>
      </w:r>
      <w:proofErr w:type="gramStart"/>
      <w:r>
        <w:t>: …</w:t>
      </w:r>
      <w:proofErr w:type="gramEnd"/>
      <w:r>
        <w:t>………………………</w:t>
      </w:r>
    </w:p>
    <w:p w:rsidR="001B7A98" w:rsidRDefault="001B7A98" w:rsidP="001B7A98">
      <w:pPr>
        <w:spacing w:before="120" w:line="360" w:lineRule="auto"/>
        <w:ind w:left="360"/>
        <w:jc w:val="both"/>
      </w:pPr>
    </w:p>
    <w:p w:rsidR="001B7A98" w:rsidRDefault="001B7A98" w:rsidP="001B7A98">
      <w:pPr>
        <w:spacing w:before="120" w:line="360" w:lineRule="auto"/>
        <w:ind w:left="360"/>
        <w:jc w:val="both"/>
      </w:pPr>
    </w:p>
    <w:p w:rsidR="001B7A98" w:rsidRDefault="001B7A98" w:rsidP="001B7A98">
      <w:pPr>
        <w:spacing w:before="120" w:line="360" w:lineRule="auto"/>
        <w:ind w:left="360"/>
        <w:jc w:val="both"/>
      </w:pPr>
    </w:p>
    <w:p w:rsidR="001B7A98" w:rsidRDefault="001B7A98" w:rsidP="001B7A98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1B7A98" w:rsidRDefault="001B7A98" w:rsidP="001B7A98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1B7A98" w:rsidRPr="003C17A2" w:rsidRDefault="001B7A98" w:rsidP="001B7A98">
      <w:pPr>
        <w:jc w:val="center"/>
        <w:rPr>
          <w:caps/>
        </w:rPr>
      </w:pPr>
    </w:p>
    <w:p w:rsidR="001B7A98" w:rsidRDefault="001B7A98" w:rsidP="001B7A98"/>
    <w:p w:rsidR="001B7A98" w:rsidRDefault="001B7A98" w:rsidP="001B7A98">
      <w:pPr>
        <w:tabs>
          <w:tab w:val="left" w:pos="426"/>
        </w:tabs>
        <w:rPr>
          <w:sz w:val="28"/>
          <w:szCs w:val="28"/>
        </w:rPr>
        <w:sectPr w:rsidR="001B7A98" w:rsidSect="00B3366F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1B7A98" w:rsidRPr="00A475F2" w:rsidRDefault="001B7A98" w:rsidP="001B7A98">
      <w:pPr>
        <w:pStyle w:val="lfej"/>
        <w:ind w:left="1440"/>
        <w:jc w:val="right"/>
        <w:rPr>
          <w:i/>
          <w:sz w:val="20"/>
        </w:rPr>
      </w:pPr>
      <w:r>
        <w:rPr>
          <w:i/>
          <w:sz w:val="20"/>
        </w:rPr>
        <w:lastRenderedPageBreak/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1.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1B7A98" w:rsidRPr="00174A90" w:rsidRDefault="001B7A98" w:rsidP="001B7A98">
      <w:pPr>
        <w:jc w:val="center"/>
        <w:rPr>
          <w:b/>
          <w:smallCaps/>
        </w:rPr>
      </w:pPr>
    </w:p>
    <w:p w:rsidR="001B7A98" w:rsidRPr="00174A90" w:rsidRDefault="001B7A98" w:rsidP="001B7A98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>a(z)………………..(cégnév)……………….(székhely) cégjegyzésre jogosult képviselője kijelentem, hogy a …………………….....(cégnév)</w:t>
      </w:r>
    </w:p>
    <w:p w:rsidR="001B7A98" w:rsidRPr="00174A90" w:rsidRDefault="001B7A98" w:rsidP="001B7A98">
      <w:pPr>
        <w:spacing w:line="360" w:lineRule="auto"/>
        <w:jc w:val="both"/>
        <w:rPr>
          <w:b/>
        </w:rPr>
      </w:pPr>
      <w:r w:rsidRPr="003C2BE6">
        <w:rPr>
          <w:b/>
        </w:rPr>
        <w:t>20</w:t>
      </w:r>
      <w:r>
        <w:rPr>
          <w:b/>
        </w:rPr>
        <w:t>12</w:t>
      </w:r>
      <w:r w:rsidRPr="003C2BE6">
        <w:rPr>
          <w:b/>
        </w:rPr>
        <w:t>.;</w:t>
      </w:r>
      <w:r>
        <w:rPr>
          <w:b/>
        </w:rPr>
        <w:t xml:space="preserve"> 2013.; 2014. </w:t>
      </w:r>
      <w:r w:rsidRPr="00174A90">
        <w:rPr>
          <w:b/>
        </w:rPr>
        <w:t>évben,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1B7A98" w:rsidRPr="00174A90" w:rsidRDefault="001B7A98" w:rsidP="001B7A98">
      <w:pPr>
        <w:spacing w:line="360" w:lineRule="auto"/>
        <w:jc w:val="both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19"/>
        <w:gridCol w:w="2977"/>
        <w:gridCol w:w="1985"/>
        <w:gridCol w:w="1842"/>
      </w:tblGrid>
      <w:tr w:rsidR="001B7A98" w:rsidRPr="00174A90" w:rsidTr="002E7237">
        <w:trPr>
          <w:trHeight w:val="1343"/>
        </w:trPr>
        <w:tc>
          <w:tcPr>
            <w:tcW w:w="396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  <w:r>
              <w:rPr>
                <w:b/>
              </w:rPr>
              <w:t>, elérhetősége</w:t>
            </w:r>
          </w:p>
        </w:tc>
        <w:tc>
          <w:tcPr>
            <w:tcW w:w="2977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85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842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</w:t>
            </w: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04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1B7A98" w:rsidRPr="00174A90" w:rsidRDefault="001B7A98" w:rsidP="001B7A98">
      <w:pPr>
        <w:spacing w:line="360" w:lineRule="auto"/>
        <w:jc w:val="both"/>
      </w:pPr>
    </w:p>
    <w:p w:rsidR="001B7A98" w:rsidRPr="00E024D1" w:rsidRDefault="001B7A98" w:rsidP="001B7A98">
      <w:pPr>
        <w:spacing w:line="360" w:lineRule="auto"/>
        <w:jc w:val="both"/>
        <w:rPr>
          <w:b/>
        </w:rPr>
      </w:pPr>
      <w:r w:rsidRPr="00174A90">
        <w:t xml:space="preserve">Jelen nyilatkozatot a </w:t>
      </w:r>
      <w:r w:rsidRPr="00277412">
        <w:rPr>
          <w:szCs w:val="24"/>
        </w:rPr>
        <w:t xml:space="preserve">MÁV Szolgáltató Központ </w:t>
      </w:r>
      <w:r w:rsidRPr="00C10ACF">
        <w:rPr>
          <w:szCs w:val="24"/>
        </w:rPr>
        <w:t>Zrt</w:t>
      </w:r>
      <w:proofErr w:type="gramStart"/>
      <w:r w:rsidRPr="00C10ACF">
        <w:rPr>
          <w:szCs w:val="24"/>
        </w:rPr>
        <w:t>.</w:t>
      </w:r>
      <w:r w:rsidRPr="00C10ACF">
        <w:t>,</w:t>
      </w:r>
      <w:proofErr w:type="gramEnd"/>
      <w:r w:rsidRPr="00C10ACF">
        <w:t xml:space="preserve"> mint Ajánlatkérő által a „</w:t>
      </w:r>
      <w:ins w:id="185" w:author="Dancsa András" w:date="2015-02-25T09:29:00Z">
        <w:r w:rsidR="00D64063" w:rsidRPr="00BA2F99">
          <w:rPr>
            <w:rStyle w:val="Oldalszm"/>
            <w:b/>
            <w:szCs w:val="24"/>
          </w:rPr>
          <w:t>Budapest</w:t>
        </w:r>
      </w:ins>
      <w:ins w:id="186" w:author="Gyene Tibor" w:date="2015-02-20T10:08:00Z">
        <w:r w:rsidR="00D64063" w:rsidRPr="00BA2F99">
          <w:rPr>
            <w:rStyle w:val="Oldalszm"/>
            <w:b/>
            <w:rPrChange w:id="187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88" w:author="Dancsa András" w:date="2015-02-25T09:29:00Z">
          <w:r w:rsidR="00D64063" w:rsidRPr="00BA2F99" w:rsidDel="00805C00">
            <w:rPr>
              <w:rStyle w:val="Oldalszm"/>
              <w:b/>
              <w:rPrChange w:id="189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90" w:author="Dancsa András" w:date="2015-02-25T09:29:00Z">
        <w:r w:rsidR="00D64063" w:rsidRPr="00BA2F99">
          <w:rPr>
            <w:rStyle w:val="Oldalszm"/>
            <w:b/>
            <w:szCs w:val="24"/>
          </w:rPr>
          <w:t>Komárom</w:t>
        </w:r>
      </w:ins>
      <w:ins w:id="191" w:author="Gyene Tibor" w:date="2015-02-20T10:08:00Z">
        <w:r w:rsidR="00D64063" w:rsidRPr="00BA2F99">
          <w:rPr>
            <w:rStyle w:val="Oldalszm"/>
            <w:b/>
            <w:rPrChange w:id="192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>
        <w:t>”</w:t>
      </w:r>
      <w:r w:rsidRPr="00174A90">
        <w:t xml:space="preserve"> tárgyú ajánlatkérésben, az ajánlat részeként teszem.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 w:rsidRPr="00174A90">
        <w:t>Keltezés (helység, év, hónap, nap)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center"/>
      </w:pPr>
      <w:r w:rsidRPr="00174A90">
        <w:t>………………………….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Pr="000644C0" w:rsidRDefault="001B7A98" w:rsidP="001B7A98">
      <w:pPr>
        <w:pStyle w:val="lfej"/>
        <w:ind w:left="1440"/>
        <w:jc w:val="right"/>
        <w:rPr>
          <w:i/>
          <w:sz w:val="20"/>
        </w:rPr>
      </w:pPr>
      <w:r w:rsidRPr="00174A90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2.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1B7A98" w:rsidRDefault="001B7A98" w:rsidP="001B7A98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1B7A98" w:rsidRDefault="001B7A98" w:rsidP="001B7A98">
      <w:pPr>
        <w:jc w:val="right"/>
      </w:pPr>
    </w:p>
    <w:p w:rsidR="001B7A98" w:rsidRPr="00174A90" w:rsidRDefault="001B7A98" w:rsidP="001B7A98">
      <w:pPr>
        <w:jc w:val="center"/>
        <w:rPr>
          <w:b/>
          <w:caps/>
        </w:rPr>
      </w:pPr>
    </w:p>
    <w:p w:rsidR="001B7A98" w:rsidRPr="003002B7" w:rsidRDefault="001B7A98" w:rsidP="001B7A98">
      <w:pPr>
        <w:jc w:val="center"/>
        <w:rPr>
          <w:b/>
          <w:caps/>
        </w:rPr>
      </w:pPr>
      <w:r w:rsidRPr="003002B7">
        <w:rPr>
          <w:b/>
          <w:caps/>
        </w:rPr>
        <w:t>erőforrás</w:t>
      </w:r>
      <w:r>
        <w:rPr>
          <w:b/>
          <w:caps/>
        </w:rPr>
        <w:t xml:space="preserve"> </w:t>
      </w:r>
      <w:r w:rsidRPr="003002B7">
        <w:rPr>
          <w:b/>
          <w:caps/>
        </w:rPr>
        <w:t>biztosít</w:t>
      </w:r>
      <w:r>
        <w:rPr>
          <w:b/>
          <w:caps/>
        </w:rPr>
        <w:t>á</w:t>
      </w:r>
      <w:r w:rsidRPr="003002B7">
        <w:rPr>
          <w:b/>
          <w:caps/>
        </w:rPr>
        <w:t>si nyilatkozat</w:t>
      </w:r>
      <w:r>
        <w:rPr>
          <w:rStyle w:val="Lbjegyzet-hivatkozs"/>
          <w:b/>
          <w:caps/>
        </w:rPr>
        <w:footnoteReference w:id="2"/>
      </w:r>
    </w:p>
    <w:p w:rsidR="001B7A98" w:rsidRPr="003002B7" w:rsidRDefault="001B7A98" w:rsidP="001B7A98">
      <w:pPr>
        <w:spacing w:line="360" w:lineRule="auto"/>
        <w:jc w:val="both"/>
        <w:rPr>
          <w:b/>
          <w:caps/>
        </w:rPr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231BC9" w:rsidRDefault="001B7A98" w:rsidP="001B7A98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 w:rsidRPr="003002B7">
        <w:rPr>
          <w:b/>
        </w:rPr>
        <w:t>a munkavégzéshez szükséges tárgyi és képesített humán erőforrással</w:t>
      </w:r>
      <w:r>
        <w:rPr>
          <w:b/>
        </w:rPr>
        <w:t xml:space="preserve"> rendelkezem.</w:t>
      </w:r>
    </w:p>
    <w:p w:rsidR="001B7A98" w:rsidRDefault="001B7A98" w:rsidP="001B7A98">
      <w:pPr>
        <w:spacing w:line="360" w:lineRule="auto"/>
        <w:jc w:val="both"/>
        <w:rPr>
          <w:b/>
        </w:rPr>
      </w:pPr>
    </w:p>
    <w:p w:rsidR="001B7A98" w:rsidRDefault="001B7A98" w:rsidP="001B7A98">
      <w:pPr>
        <w:spacing w:line="360" w:lineRule="auto"/>
        <w:jc w:val="both"/>
        <w:rPr>
          <w:b/>
        </w:rPr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>
        <w:rPr>
          <w:b/>
        </w:rPr>
        <w:t>a munkavégzést saját kivitelezésben kívánom elvégezni/alvállalkozó bevonásával kívánom elvégezni.</w:t>
      </w:r>
      <w:r w:rsidRPr="00AA17C8">
        <w:rPr>
          <w:b/>
          <w:vertAlign w:val="superscript"/>
        </w:rPr>
        <w:t>3</w:t>
      </w:r>
    </w:p>
    <w:p w:rsidR="001B7A98" w:rsidRPr="00AA17C8" w:rsidRDefault="001B7A98" w:rsidP="001B7A98">
      <w:pPr>
        <w:spacing w:line="360" w:lineRule="auto"/>
        <w:jc w:val="both"/>
        <w:rPr>
          <w:b/>
          <w:sz w:val="22"/>
          <w:szCs w:val="22"/>
        </w:rPr>
      </w:pPr>
    </w:p>
    <w:p w:rsidR="001B7A98" w:rsidRPr="00CC77EF" w:rsidRDefault="001B7A98" w:rsidP="001B7A98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CC77EF">
        <w:rPr>
          <w:b/>
        </w:rPr>
        <w:t xml:space="preserve"> szerződés teljesítésébe a következő </w:t>
      </w:r>
      <w:proofErr w:type="gramStart"/>
      <w:r w:rsidRPr="00CC77EF">
        <w:rPr>
          <w:b/>
        </w:rPr>
        <w:t>alvállalkozó(</w:t>
      </w:r>
      <w:proofErr w:type="spellStart"/>
      <w:proofErr w:type="gramEnd"/>
      <w:r w:rsidRPr="00CC77EF">
        <w:rPr>
          <w:b/>
        </w:rPr>
        <w:t>ka</w:t>
      </w:r>
      <w:proofErr w:type="spellEnd"/>
      <w:r w:rsidRPr="00CC77EF">
        <w:rPr>
          <w:b/>
        </w:rPr>
        <w:t>)t kívánjuk bevonni: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</w:tblGrid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Alvállalkozó neve</w:t>
            </w:r>
          </w:p>
        </w:tc>
      </w:tr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</w:tr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B7A98" w:rsidRDefault="001B7A98" w:rsidP="001B7A98">
      <w:pPr>
        <w:spacing w:line="360" w:lineRule="auto"/>
        <w:jc w:val="both"/>
      </w:pPr>
      <w:r>
        <w:t>Szakképesítéssel rendelkező létszám</w:t>
      </w:r>
      <w:proofErr w:type="gramStart"/>
      <w:r>
        <w:t>: …</w:t>
      </w:r>
      <w:proofErr w:type="gramEnd"/>
      <w:r>
        <w:t>…….. fő</w:t>
      </w:r>
    </w:p>
    <w:p w:rsidR="001B7A98" w:rsidRDefault="001B7A98" w:rsidP="001B7A98">
      <w:pPr>
        <w:spacing w:line="360" w:lineRule="auto"/>
        <w:jc w:val="both"/>
        <w:rPr>
          <w:lang w:eastAsia="hu-HU"/>
        </w:rPr>
      </w:pPr>
      <w:r>
        <w:rPr>
          <w:b/>
          <w:bCs/>
          <w:lang w:eastAsia="hu-HU"/>
        </w:rPr>
        <w:t xml:space="preserve">MV-KÉ-B </w:t>
      </w:r>
      <w:r>
        <w:rPr>
          <w:lang w:eastAsia="hu-HU"/>
        </w:rPr>
        <w:t>jogosultsággal rendelkező felelős műszaki vezetővel</w:t>
      </w:r>
      <w:proofErr w:type="gramStart"/>
      <w:r>
        <w:rPr>
          <w:lang w:eastAsia="hu-HU"/>
        </w:rPr>
        <w:t xml:space="preserve">: </w:t>
      </w:r>
      <w:r>
        <w:t>…</w:t>
      </w:r>
      <w:proofErr w:type="gramEnd"/>
      <w:r>
        <w:t>…….. fő</w:t>
      </w:r>
    </w:p>
    <w:p w:rsidR="001B7A98" w:rsidRDefault="001B7A98" w:rsidP="001B7A98">
      <w:pPr>
        <w:spacing w:line="360" w:lineRule="auto"/>
        <w:jc w:val="both"/>
      </w:pPr>
      <w:r>
        <w:t>Berendezések, műszaki felszereltség: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02"/>
        <w:gridCol w:w="2303"/>
      </w:tblGrid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</w:rPr>
            </w:pPr>
            <w:r w:rsidRPr="002738CF">
              <w:rPr>
                <w:b/>
              </w:rPr>
              <w:t>Eszköz megnevezése, típusa</w:t>
            </w:r>
          </w:p>
        </w:tc>
        <w:tc>
          <w:tcPr>
            <w:tcW w:w="2303" w:type="dxa"/>
            <w:vAlign w:val="center"/>
          </w:tcPr>
          <w:p w:rsidR="001B7A98" w:rsidRPr="002738CF" w:rsidRDefault="001B7A98" w:rsidP="002E7237">
            <w:pPr>
              <w:jc w:val="center"/>
              <w:rPr>
                <w:b/>
              </w:rPr>
            </w:pPr>
            <w:r w:rsidRPr="002738CF">
              <w:rPr>
                <w:b/>
              </w:rPr>
              <w:t>Darabszám</w:t>
            </w:r>
          </w:p>
        </w:tc>
      </w:tr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1.</w:t>
            </w: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</w:tr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2.</w:t>
            </w: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</w:tr>
    </w:tbl>
    <w:p w:rsidR="001B7A98" w:rsidRPr="00174A90" w:rsidRDefault="001B7A98" w:rsidP="001B7A98">
      <w:pPr>
        <w:spacing w:line="360" w:lineRule="auto"/>
        <w:jc w:val="both"/>
      </w:pPr>
    </w:p>
    <w:p w:rsidR="001B7A98" w:rsidRDefault="001B7A98" w:rsidP="001B7A98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>MÁV Szolgáltató Központ Zrt</w:t>
      </w:r>
      <w:proofErr w:type="gramStart"/>
      <w:r w:rsidRPr="00277412">
        <w:rPr>
          <w:szCs w:val="24"/>
        </w:rPr>
        <w:t>.</w:t>
      </w:r>
      <w:r w:rsidRPr="00174A90">
        <w:t>,</w:t>
      </w:r>
      <w:proofErr w:type="gramEnd"/>
      <w:r w:rsidRPr="00174A90">
        <w:t xml:space="preserve"> mint Ajánlatkérő </w:t>
      </w:r>
      <w:r w:rsidRPr="00FB3DD5">
        <w:t xml:space="preserve">által a </w:t>
      </w:r>
      <w:r>
        <w:t>„</w:t>
      </w:r>
      <w:ins w:id="193" w:author="Dancsa András" w:date="2015-02-25T09:29:00Z">
        <w:r w:rsidR="00D64063" w:rsidRPr="00BA2F99">
          <w:rPr>
            <w:rStyle w:val="Oldalszm"/>
            <w:b/>
            <w:szCs w:val="24"/>
          </w:rPr>
          <w:t>Budapest</w:t>
        </w:r>
      </w:ins>
      <w:ins w:id="194" w:author="Gyene Tibor" w:date="2015-02-20T10:08:00Z">
        <w:r w:rsidR="00D64063" w:rsidRPr="00BA2F99">
          <w:rPr>
            <w:rStyle w:val="Oldalszm"/>
            <w:b/>
            <w:rPrChange w:id="195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196" w:author="Dancsa András" w:date="2015-02-25T09:29:00Z">
          <w:r w:rsidR="00D64063" w:rsidRPr="00BA2F99" w:rsidDel="00805C00">
            <w:rPr>
              <w:rStyle w:val="Oldalszm"/>
              <w:b/>
              <w:rPrChange w:id="197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198" w:author="Dancsa András" w:date="2015-02-25T09:29:00Z">
        <w:r w:rsidR="00D64063" w:rsidRPr="00BA2F99">
          <w:rPr>
            <w:rStyle w:val="Oldalszm"/>
            <w:b/>
            <w:szCs w:val="24"/>
          </w:rPr>
          <w:t>Komárom</w:t>
        </w:r>
      </w:ins>
      <w:ins w:id="199" w:author="Gyene Tibor" w:date="2015-02-20T10:08:00Z">
        <w:r w:rsidR="00D64063" w:rsidRPr="00BA2F99">
          <w:rPr>
            <w:rStyle w:val="Oldalszm"/>
            <w:b/>
            <w:rPrChange w:id="200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r>
        <w:t>”</w:t>
      </w:r>
      <w:r w:rsidRPr="00174A90">
        <w:t xml:space="preserve"> tárgyú ajánlatkérésben, az ajánlat részeként teszem.</w:t>
      </w:r>
    </w:p>
    <w:p w:rsidR="001B7A98" w:rsidRPr="00174A90" w:rsidRDefault="001B7A98" w:rsidP="001B7A98">
      <w:pPr>
        <w:spacing w:line="360" w:lineRule="auto"/>
        <w:jc w:val="both"/>
      </w:pPr>
      <w:r w:rsidRPr="00174A90">
        <w:t>Keltezés (helység, év, hónap, nap)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………………………….</w:t>
      </w:r>
    </w:p>
    <w:p w:rsidR="001B7A98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Pr="00A475F2" w:rsidRDefault="001B7A98" w:rsidP="001B7A98">
      <w:pPr>
        <w:pStyle w:val="lfej"/>
        <w:ind w:left="1440"/>
        <w:jc w:val="right"/>
        <w:rPr>
          <w:i/>
          <w:sz w:val="20"/>
        </w:rPr>
      </w:pPr>
      <w:r>
        <w:rPr>
          <w:i/>
          <w:sz w:val="20"/>
        </w:rPr>
        <w:lastRenderedPageBreak/>
        <w:br w:type="page"/>
      </w:r>
      <w:r>
        <w:rPr>
          <w:i/>
          <w:sz w:val="20"/>
        </w:rPr>
        <w:lastRenderedPageBreak/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3.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1B7A98" w:rsidRPr="00174A90" w:rsidRDefault="001B7A98" w:rsidP="001B7A98">
      <w:pPr>
        <w:jc w:val="center"/>
        <w:rPr>
          <w:b/>
          <w:smallCaps/>
        </w:rPr>
      </w:pPr>
    </w:p>
    <w:p w:rsidR="001B7A98" w:rsidRDefault="001B7A98" w:rsidP="001B7A98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1B7A98" w:rsidRPr="00174A90" w:rsidRDefault="001B7A98" w:rsidP="001B7A98">
      <w:pPr>
        <w:jc w:val="center"/>
        <w:rPr>
          <w:b/>
          <w:smallCaps/>
        </w:rPr>
      </w:pPr>
      <w:proofErr w:type="gramStart"/>
      <w:r>
        <w:rPr>
          <w:b/>
          <w:smallCaps/>
        </w:rPr>
        <w:t>alvállalkozó</w:t>
      </w:r>
      <w:proofErr w:type="gramEnd"/>
      <w:r>
        <w:rPr>
          <w:b/>
          <w:smallCaps/>
        </w:rPr>
        <w:t xml:space="preserve"> részére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>a(z)………………..(cégnév)……………….(székhely) cégjegyzésre jogosult képviselője kijelentem, hogy a …………………….....(cégnév)</w:t>
      </w:r>
    </w:p>
    <w:p w:rsidR="001B7A98" w:rsidRPr="00174A90" w:rsidRDefault="001B7A98" w:rsidP="001B7A98">
      <w:pPr>
        <w:spacing w:line="360" w:lineRule="auto"/>
        <w:jc w:val="both"/>
        <w:rPr>
          <w:b/>
        </w:rPr>
      </w:pPr>
      <w:r w:rsidRPr="003C2BE6">
        <w:rPr>
          <w:b/>
        </w:rPr>
        <w:t>20</w:t>
      </w:r>
      <w:r>
        <w:rPr>
          <w:b/>
        </w:rPr>
        <w:t>12</w:t>
      </w:r>
      <w:r w:rsidRPr="003C2BE6">
        <w:rPr>
          <w:b/>
        </w:rPr>
        <w:t>.;</w:t>
      </w:r>
      <w:r>
        <w:rPr>
          <w:b/>
        </w:rPr>
        <w:t xml:space="preserve"> 2013.; 2014. </w:t>
      </w:r>
      <w:r w:rsidRPr="00174A90">
        <w:rPr>
          <w:b/>
        </w:rPr>
        <w:t>évben,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1B7A98" w:rsidRPr="00174A90" w:rsidRDefault="001B7A98" w:rsidP="001B7A98">
      <w:pPr>
        <w:spacing w:line="360" w:lineRule="auto"/>
        <w:jc w:val="both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19"/>
        <w:gridCol w:w="2977"/>
        <w:gridCol w:w="1985"/>
        <w:gridCol w:w="1842"/>
      </w:tblGrid>
      <w:tr w:rsidR="001B7A98" w:rsidRPr="00174A90" w:rsidTr="002E7237">
        <w:trPr>
          <w:trHeight w:val="1343"/>
        </w:trPr>
        <w:tc>
          <w:tcPr>
            <w:tcW w:w="396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  <w:r>
              <w:rPr>
                <w:b/>
              </w:rPr>
              <w:t>, elérhetősége</w:t>
            </w:r>
          </w:p>
        </w:tc>
        <w:tc>
          <w:tcPr>
            <w:tcW w:w="2977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85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842" w:type="dxa"/>
            <w:vAlign w:val="center"/>
          </w:tcPr>
          <w:p w:rsidR="001B7A98" w:rsidRPr="00174A90" w:rsidRDefault="001B7A98" w:rsidP="002E7237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</w:t>
            </w: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04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1B7A98" w:rsidRPr="00174A90" w:rsidTr="002E7237">
        <w:trPr>
          <w:trHeight w:val="420"/>
        </w:trPr>
        <w:tc>
          <w:tcPr>
            <w:tcW w:w="396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1B7A98" w:rsidRPr="00174A90" w:rsidRDefault="001B7A98" w:rsidP="002E7237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1B7A98" w:rsidRPr="00174A90" w:rsidRDefault="001B7A98" w:rsidP="001B7A98">
      <w:pPr>
        <w:spacing w:line="360" w:lineRule="auto"/>
        <w:jc w:val="both"/>
      </w:pPr>
    </w:p>
    <w:p w:rsidR="001B7A98" w:rsidRPr="00E024D1" w:rsidRDefault="001B7A98" w:rsidP="001B7A98">
      <w:pPr>
        <w:spacing w:line="360" w:lineRule="auto"/>
        <w:jc w:val="both"/>
        <w:rPr>
          <w:b/>
        </w:rPr>
      </w:pPr>
      <w:r w:rsidRPr="00174A90">
        <w:t xml:space="preserve">Jelen nyilatkozatot a </w:t>
      </w:r>
      <w:r w:rsidRPr="00277412">
        <w:rPr>
          <w:szCs w:val="24"/>
        </w:rPr>
        <w:t xml:space="preserve">MÁV Szolgáltató Központ </w:t>
      </w:r>
      <w:r w:rsidRPr="00C10ACF">
        <w:rPr>
          <w:szCs w:val="24"/>
        </w:rPr>
        <w:t>Zrt</w:t>
      </w:r>
      <w:proofErr w:type="gramStart"/>
      <w:r w:rsidRPr="00C10ACF">
        <w:rPr>
          <w:szCs w:val="24"/>
        </w:rPr>
        <w:t>.</w:t>
      </w:r>
      <w:r w:rsidRPr="00C10ACF">
        <w:t>,</w:t>
      </w:r>
      <w:proofErr w:type="gramEnd"/>
      <w:r w:rsidRPr="00C10ACF">
        <w:t xml:space="preserve"> mint Ajánlatkérő által a „</w:t>
      </w:r>
      <w:ins w:id="201" w:author="Dancsa András" w:date="2015-02-25T09:29:00Z">
        <w:r w:rsidR="00D64063" w:rsidRPr="00BA2F99">
          <w:rPr>
            <w:rStyle w:val="Oldalszm"/>
            <w:b/>
            <w:szCs w:val="24"/>
          </w:rPr>
          <w:t>Budapest</w:t>
        </w:r>
      </w:ins>
      <w:ins w:id="202" w:author="Gyene Tibor" w:date="2015-02-20T10:08:00Z">
        <w:r w:rsidR="00D64063" w:rsidRPr="00BA2F99">
          <w:rPr>
            <w:rStyle w:val="Oldalszm"/>
            <w:b/>
            <w:rPrChange w:id="203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204" w:author="Dancsa András" w:date="2015-02-25T09:29:00Z">
          <w:r w:rsidR="00D64063" w:rsidRPr="00BA2F99" w:rsidDel="00805C00">
            <w:rPr>
              <w:rStyle w:val="Oldalszm"/>
              <w:b/>
              <w:rPrChange w:id="205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206" w:author="Dancsa András" w:date="2015-02-25T09:29:00Z">
        <w:r w:rsidR="00D64063" w:rsidRPr="00BA2F99">
          <w:rPr>
            <w:rStyle w:val="Oldalszm"/>
            <w:b/>
            <w:szCs w:val="24"/>
          </w:rPr>
          <w:t>Komárom</w:t>
        </w:r>
      </w:ins>
      <w:ins w:id="207" w:author="Gyene Tibor" w:date="2015-02-20T10:08:00Z">
        <w:r w:rsidR="00D64063" w:rsidRPr="00BA2F99">
          <w:rPr>
            <w:rStyle w:val="Oldalszm"/>
            <w:b/>
            <w:rPrChange w:id="208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</w:t>
        </w:r>
      </w:ins>
      <w:r w:rsidR="00BA2F99">
        <w:rPr>
          <w:rStyle w:val="Oldalszm"/>
          <w:b/>
        </w:rPr>
        <w:t xml:space="preserve"> </w:t>
      </w:r>
      <w:ins w:id="209" w:author="Gyene Tibor" w:date="2015-02-20T10:08:00Z">
        <w:r w:rsidR="00D64063" w:rsidRPr="00BA2F99">
          <w:rPr>
            <w:rStyle w:val="Oldalszm"/>
            <w:b/>
            <w:rPrChange w:id="210" w:author="Gyene Tibor" w:date="2015-02-20T10:08:00Z">
              <w:rPr>
                <w:b/>
                <w:szCs w:val="24"/>
              </w:rPr>
            </w:rPrChange>
          </w:rPr>
          <w:t>évben.</w:t>
        </w:r>
      </w:ins>
      <w:r>
        <w:t>”</w:t>
      </w:r>
      <w:r w:rsidRPr="00174A90">
        <w:t xml:space="preserve"> tárgyú ajánlatkérésben, a(z)………………..(cégnév)……………….(székhely)</w:t>
      </w:r>
      <w:r>
        <w:t xml:space="preserve"> részére </w:t>
      </w:r>
      <w:r w:rsidRPr="00174A90">
        <w:t>az ajánlat részeként teszem.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 w:rsidRPr="00174A90">
        <w:t>Keltezés (helység, év, hónap, nap)</w:t>
      </w:r>
    </w:p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center"/>
      </w:pPr>
      <w:r w:rsidRPr="00174A90">
        <w:t>………………………….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Pr="000644C0" w:rsidRDefault="001B7A98" w:rsidP="001B7A98">
      <w:pPr>
        <w:pStyle w:val="lfej"/>
        <w:ind w:left="1440"/>
        <w:jc w:val="right"/>
        <w:rPr>
          <w:i/>
          <w:sz w:val="20"/>
        </w:rPr>
      </w:pPr>
      <w:r>
        <w:rPr>
          <w:i/>
          <w:sz w:val="20"/>
        </w:rPr>
        <w:br w:type="page"/>
      </w:r>
      <w:r>
        <w:rPr>
          <w:i/>
          <w:sz w:val="20"/>
        </w:rPr>
        <w:lastRenderedPageBreak/>
        <w:t>7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 4. </w:t>
      </w:r>
      <w:proofErr w:type="spellStart"/>
      <w:r>
        <w:rPr>
          <w:i/>
          <w:sz w:val="20"/>
        </w:rPr>
        <w:t>dok</w:t>
      </w:r>
      <w:proofErr w:type="spellEnd"/>
      <w:r>
        <w:rPr>
          <w:i/>
          <w:sz w:val="20"/>
        </w:rPr>
        <w:t>.</w:t>
      </w:r>
    </w:p>
    <w:p w:rsidR="001B7A98" w:rsidRDefault="001B7A98" w:rsidP="001B7A98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1B7A98" w:rsidRDefault="001B7A98" w:rsidP="001B7A98">
      <w:pPr>
        <w:jc w:val="right"/>
      </w:pPr>
    </w:p>
    <w:p w:rsidR="001B7A98" w:rsidRDefault="001B7A98" w:rsidP="001B7A98">
      <w:pPr>
        <w:jc w:val="center"/>
        <w:rPr>
          <w:b/>
          <w:caps/>
        </w:rPr>
      </w:pPr>
      <w:r w:rsidRPr="003002B7">
        <w:rPr>
          <w:b/>
          <w:caps/>
        </w:rPr>
        <w:t>erőforrás</w:t>
      </w:r>
      <w:r>
        <w:rPr>
          <w:b/>
          <w:caps/>
        </w:rPr>
        <w:t xml:space="preserve"> </w:t>
      </w:r>
      <w:r w:rsidRPr="003002B7">
        <w:rPr>
          <w:b/>
          <w:caps/>
        </w:rPr>
        <w:t>biztosít</w:t>
      </w:r>
      <w:r>
        <w:rPr>
          <w:b/>
          <w:caps/>
        </w:rPr>
        <w:t>á</w:t>
      </w:r>
      <w:r w:rsidRPr="003002B7">
        <w:rPr>
          <w:b/>
          <w:caps/>
        </w:rPr>
        <w:t>si nyilatkozat</w:t>
      </w:r>
      <w:r>
        <w:rPr>
          <w:rStyle w:val="Lbjegyzet-hivatkozs"/>
          <w:b/>
          <w:caps/>
        </w:rPr>
        <w:footnoteReference w:id="3"/>
      </w:r>
    </w:p>
    <w:p w:rsidR="001B7A98" w:rsidRPr="003002B7" w:rsidRDefault="001B7A98" w:rsidP="001B7A98">
      <w:pPr>
        <w:jc w:val="center"/>
        <w:rPr>
          <w:b/>
          <w:caps/>
        </w:rPr>
      </w:pPr>
      <w:r>
        <w:rPr>
          <w:b/>
          <w:caps/>
        </w:rPr>
        <w:t>ALVÁLLALKOZÓ RÉSZÉRE</w:t>
      </w:r>
    </w:p>
    <w:p w:rsidR="001B7A98" w:rsidRPr="003002B7" w:rsidRDefault="001B7A98" w:rsidP="001B7A98">
      <w:pPr>
        <w:spacing w:line="360" w:lineRule="auto"/>
        <w:jc w:val="both"/>
        <w:rPr>
          <w:b/>
          <w:caps/>
        </w:rPr>
      </w:pPr>
    </w:p>
    <w:p w:rsidR="001B7A98" w:rsidRPr="00174A90" w:rsidRDefault="001B7A98" w:rsidP="001B7A98">
      <w:pPr>
        <w:spacing w:line="360" w:lineRule="auto"/>
        <w:jc w:val="both"/>
      </w:pPr>
    </w:p>
    <w:p w:rsidR="001B7A98" w:rsidRPr="00231BC9" w:rsidRDefault="001B7A98" w:rsidP="001B7A98">
      <w:pPr>
        <w:spacing w:line="360" w:lineRule="auto"/>
        <w:jc w:val="both"/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 w:rsidRPr="003002B7">
        <w:rPr>
          <w:b/>
        </w:rPr>
        <w:t>a munkavégzéshez szükséges tárgyi és képesített humán erőforrással</w:t>
      </w:r>
      <w:r>
        <w:rPr>
          <w:b/>
        </w:rPr>
        <w:t xml:space="preserve"> rendelkezem.</w:t>
      </w:r>
    </w:p>
    <w:p w:rsidR="001B7A98" w:rsidRDefault="001B7A98" w:rsidP="001B7A98">
      <w:pPr>
        <w:spacing w:line="360" w:lineRule="auto"/>
        <w:jc w:val="both"/>
        <w:rPr>
          <w:b/>
        </w:rPr>
      </w:pPr>
    </w:p>
    <w:p w:rsidR="001B7A98" w:rsidRDefault="001B7A98" w:rsidP="001B7A98">
      <w:pPr>
        <w:spacing w:line="360" w:lineRule="auto"/>
        <w:jc w:val="both"/>
        <w:rPr>
          <w:b/>
        </w:rPr>
      </w:pPr>
      <w:r>
        <w:t>Alulírott</w:t>
      </w:r>
      <w:proofErr w:type="gramStart"/>
      <w:r>
        <w:t>……………..…</w:t>
      </w:r>
      <w:proofErr w:type="gramEnd"/>
      <w:r>
        <w:t xml:space="preserve">  mint </w:t>
      </w:r>
      <w:r w:rsidRPr="00174A90">
        <w:t xml:space="preserve">a(z)………………..(cégnév)……………….(székhely) cégjegyzésre jogosult képviselője kijelentem, hogy </w:t>
      </w:r>
      <w:r>
        <w:rPr>
          <w:b/>
        </w:rPr>
        <w:t>a munkavégzést saját kivitelezésben kívánom elvégezni/alvállalkozó bevonásával kívánom elvégezni.</w:t>
      </w:r>
    </w:p>
    <w:p w:rsidR="001B7A98" w:rsidRDefault="001B7A98" w:rsidP="001B7A98">
      <w:pPr>
        <w:spacing w:line="360" w:lineRule="auto"/>
        <w:jc w:val="both"/>
        <w:rPr>
          <w:b/>
        </w:rPr>
      </w:pPr>
    </w:p>
    <w:p w:rsidR="001B7A98" w:rsidRPr="00CC77EF" w:rsidRDefault="001B7A98" w:rsidP="001B7A98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CC77EF">
        <w:rPr>
          <w:b/>
        </w:rPr>
        <w:t xml:space="preserve"> szerződés teljesítésébe a következő </w:t>
      </w:r>
      <w:proofErr w:type="gramStart"/>
      <w:r w:rsidRPr="00CC77EF">
        <w:rPr>
          <w:b/>
        </w:rPr>
        <w:t>alvállalkozó(</w:t>
      </w:r>
      <w:proofErr w:type="spellStart"/>
      <w:proofErr w:type="gramEnd"/>
      <w:r w:rsidRPr="00CC77EF">
        <w:rPr>
          <w:b/>
        </w:rPr>
        <w:t>ka</w:t>
      </w:r>
      <w:proofErr w:type="spellEnd"/>
      <w:r w:rsidRPr="00CC77EF">
        <w:rPr>
          <w:b/>
        </w:rPr>
        <w:t>)t kívánjuk bevonni: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</w:tblGrid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Alvállalkozó neve</w:t>
            </w:r>
          </w:p>
        </w:tc>
      </w:tr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</w:tr>
      <w:tr w:rsidR="001B7A98" w:rsidRPr="00CC77EF" w:rsidTr="002E7237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98" w:rsidRPr="00CC77EF" w:rsidRDefault="001B7A98" w:rsidP="002E723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1B7A98" w:rsidRPr="00174A90" w:rsidRDefault="001B7A98" w:rsidP="001B7A98">
      <w:pPr>
        <w:spacing w:line="360" w:lineRule="auto"/>
        <w:jc w:val="both"/>
        <w:rPr>
          <w:b/>
        </w:rPr>
      </w:pPr>
    </w:p>
    <w:p w:rsidR="001B7A98" w:rsidRDefault="001B7A98" w:rsidP="001B7A98">
      <w:pPr>
        <w:spacing w:line="360" w:lineRule="auto"/>
        <w:jc w:val="both"/>
      </w:pPr>
      <w:r>
        <w:t>Szakképesítéssel rendelkező létszám</w:t>
      </w:r>
      <w:proofErr w:type="gramStart"/>
      <w:r>
        <w:t>: …</w:t>
      </w:r>
      <w:proofErr w:type="gramEnd"/>
      <w:r>
        <w:t>…….. fő</w:t>
      </w:r>
    </w:p>
    <w:p w:rsidR="001B7A98" w:rsidRDefault="001B7A98" w:rsidP="001B7A98">
      <w:pPr>
        <w:spacing w:line="360" w:lineRule="auto"/>
        <w:jc w:val="both"/>
        <w:rPr>
          <w:lang w:eastAsia="hu-HU"/>
        </w:rPr>
      </w:pPr>
      <w:r>
        <w:rPr>
          <w:b/>
          <w:bCs/>
          <w:lang w:eastAsia="hu-HU"/>
        </w:rPr>
        <w:t xml:space="preserve">MV-KÉ-B </w:t>
      </w:r>
      <w:r>
        <w:rPr>
          <w:lang w:eastAsia="hu-HU"/>
        </w:rPr>
        <w:t>jogosultsággal rendelkező felelős műszaki vezetővel</w:t>
      </w:r>
      <w:proofErr w:type="gramStart"/>
      <w:r>
        <w:rPr>
          <w:lang w:eastAsia="hu-HU"/>
        </w:rPr>
        <w:t xml:space="preserve">: </w:t>
      </w:r>
      <w:r>
        <w:t>…</w:t>
      </w:r>
      <w:proofErr w:type="gramEnd"/>
      <w:r>
        <w:t>…….. fő</w:t>
      </w:r>
    </w:p>
    <w:p w:rsidR="001B7A98" w:rsidRDefault="001B7A98" w:rsidP="001B7A98">
      <w:pPr>
        <w:spacing w:line="360" w:lineRule="auto"/>
        <w:jc w:val="both"/>
      </w:pPr>
    </w:p>
    <w:p w:rsidR="001B7A98" w:rsidRDefault="001B7A98" w:rsidP="001B7A98">
      <w:pPr>
        <w:spacing w:line="360" w:lineRule="auto"/>
        <w:jc w:val="both"/>
      </w:pPr>
      <w:r>
        <w:t>Berendezések, műszaki felszereltség: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02"/>
        <w:gridCol w:w="2303"/>
      </w:tblGrid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</w:rPr>
            </w:pPr>
            <w:r w:rsidRPr="002738CF">
              <w:rPr>
                <w:b/>
              </w:rPr>
              <w:t>Eszköz megnevezése, típusa</w:t>
            </w:r>
          </w:p>
        </w:tc>
        <w:tc>
          <w:tcPr>
            <w:tcW w:w="2303" w:type="dxa"/>
            <w:vAlign w:val="center"/>
          </w:tcPr>
          <w:p w:rsidR="001B7A98" w:rsidRPr="002738CF" w:rsidRDefault="001B7A98" w:rsidP="002E7237">
            <w:pPr>
              <w:jc w:val="center"/>
              <w:rPr>
                <w:b/>
              </w:rPr>
            </w:pPr>
            <w:r w:rsidRPr="002738CF">
              <w:rPr>
                <w:b/>
              </w:rPr>
              <w:t>Darabszám</w:t>
            </w:r>
          </w:p>
        </w:tc>
      </w:tr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1.</w:t>
            </w: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</w:tr>
      <w:tr w:rsidR="001B7A98" w:rsidRPr="002738CF" w:rsidTr="002E7237">
        <w:trPr>
          <w:jc w:val="center"/>
        </w:trPr>
        <w:tc>
          <w:tcPr>
            <w:tcW w:w="817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2.</w:t>
            </w:r>
          </w:p>
        </w:tc>
        <w:tc>
          <w:tcPr>
            <w:tcW w:w="2302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1B7A98" w:rsidRPr="002738CF" w:rsidRDefault="001B7A98" w:rsidP="002E7237">
            <w:pPr>
              <w:jc w:val="center"/>
              <w:rPr>
                <w:b/>
                <w:caps/>
              </w:rPr>
            </w:pPr>
          </w:p>
        </w:tc>
      </w:tr>
    </w:tbl>
    <w:p w:rsidR="001B7A98" w:rsidRPr="00174A90" w:rsidRDefault="001B7A98" w:rsidP="001B7A98">
      <w:pPr>
        <w:spacing w:line="360" w:lineRule="auto"/>
        <w:jc w:val="both"/>
      </w:pPr>
    </w:p>
    <w:p w:rsidR="001B7A98" w:rsidRPr="00174A90" w:rsidRDefault="001B7A98" w:rsidP="001B7A98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>MÁV Szolgáltató Központ Zrt</w:t>
      </w:r>
      <w:proofErr w:type="gramStart"/>
      <w:r w:rsidRPr="00277412">
        <w:rPr>
          <w:szCs w:val="24"/>
        </w:rPr>
        <w:t>.</w:t>
      </w:r>
      <w:r w:rsidRPr="00174A90">
        <w:t>,</w:t>
      </w:r>
      <w:proofErr w:type="gramEnd"/>
      <w:r w:rsidRPr="00174A90">
        <w:t xml:space="preserve"> mint Ajánlatkérő </w:t>
      </w:r>
      <w:r w:rsidRPr="00FB3DD5">
        <w:t xml:space="preserve">által a </w:t>
      </w:r>
      <w:r>
        <w:t>„</w:t>
      </w:r>
      <w:ins w:id="211" w:author="Dancsa András" w:date="2015-02-25T09:29:00Z">
        <w:r w:rsidR="00D64063" w:rsidRPr="00BA2F99">
          <w:rPr>
            <w:rStyle w:val="Oldalszm"/>
            <w:b/>
            <w:szCs w:val="24"/>
          </w:rPr>
          <w:t>Budapest</w:t>
        </w:r>
      </w:ins>
      <w:ins w:id="212" w:author="Gyene Tibor" w:date="2015-02-20T10:08:00Z">
        <w:r w:rsidR="00D64063" w:rsidRPr="00BA2F99">
          <w:rPr>
            <w:rStyle w:val="Oldalszm"/>
            <w:b/>
            <w:rPrChange w:id="213" w:author="Gyene Tibor" w:date="2015-02-20T10:08:00Z">
              <w:rPr>
                <w:b/>
                <w:szCs w:val="24"/>
              </w:rPr>
            </w:rPrChange>
          </w:rPr>
          <w:t xml:space="preserve"> Divízió, </w:t>
        </w:r>
        <w:del w:id="214" w:author="Dancsa András" w:date="2015-02-25T09:29:00Z">
          <w:r w:rsidR="00D64063" w:rsidRPr="00BA2F99" w:rsidDel="00805C00">
            <w:rPr>
              <w:rStyle w:val="Oldalszm"/>
              <w:b/>
              <w:rPrChange w:id="215" w:author="Gyene Tibor" w:date="2015-02-20T10:08:00Z">
                <w:rPr>
                  <w:b/>
                  <w:szCs w:val="24"/>
                </w:rPr>
              </w:rPrChange>
            </w:rPr>
            <w:delText>Veszprém</w:delText>
          </w:r>
        </w:del>
      </w:ins>
      <w:ins w:id="216" w:author="Dancsa András" w:date="2015-02-25T09:29:00Z">
        <w:r w:rsidR="00D64063" w:rsidRPr="00BA2F99">
          <w:rPr>
            <w:rStyle w:val="Oldalszm"/>
            <w:b/>
            <w:szCs w:val="24"/>
          </w:rPr>
          <w:t>Komárom</w:t>
        </w:r>
      </w:ins>
      <w:ins w:id="217" w:author="Gyene Tibor" w:date="2015-02-20T10:08:00Z">
        <w:r w:rsidR="00D64063" w:rsidRPr="00BA2F99">
          <w:rPr>
            <w:rStyle w:val="Oldalszm"/>
            <w:b/>
            <w:rPrChange w:id="218" w:author="Gyene Tibor" w:date="2015-02-20T10:08:00Z">
              <w:rPr>
                <w:b/>
                <w:szCs w:val="24"/>
              </w:rPr>
            </w:rPrChange>
          </w:rPr>
          <w:t xml:space="preserve"> Fő-építésvezetőség területén aszfaltozási (burkolatbontás és építés) feladatok elvégzése a 2015. évben.</w:t>
        </w:r>
      </w:ins>
      <w:del w:id="219" w:author="Dancsa András" w:date="2015-02-23T09:23:00Z">
        <w:r w:rsidRPr="00F45D73" w:rsidDel="00562741">
          <w:rPr>
            <w:b/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>
        <w:t>”</w:t>
      </w:r>
      <w:r w:rsidRPr="00174A90">
        <w:t xml:space="preserve"> tárgyú ajánlatkérésben, az ajánlat részeként teszem.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lastRenderedPageBreak/>
        <w:t>………………………….</w:t>
      </w:r>
    </w:p>
    <w:p w:rsidR="001B7A98" w:rsidRPr="00174A90" w:rsidRDefault="001B7A98" w:rsidP="001B7A98">
      <w:pPr>
        <w:spacing w:line="360" w:lineRule="auto"/>
        <w:jc w:val="center"/>
      </w:pPr>
      <w:r w:rsidRPr="00174A90">
        <w:t>(cégszerű aláírás)</w:t>
      </w:r>
    </w:p>
    <w:p w:rsidR="001B7A98" w:rsidRDefault="001B7A98" w:rsidP="001B7A98">
      <w:pPr>
        <w:spacing w:line="360" w:lineRule="auto"/>
        <w:jc w:val="both"/>
        <w:rPr>
          <w:lang w:eastAsia="hu-HU"/>
        </w:rPr>
      </w:pPr>
    </w:p>
    <w:p w:rsidR="001B7A98" w:rsidRDefault="001B7A98" w:rsidP="001B7A98">
      <w:pPr>
        <w:spacing w:line="360" w:lineRule="auto"/>
        <w:jc w:val="both"/>
        <w:rPr>
          <w:lang w:eastAsia="hu-HU"/>
        </w:rPr>
      </w:pPr>
    </w:p>
    <w:p w:rsidR="001B7A98" w:rsidRDefault="001B7A98" w:rsidP="001B7A98">
      <w:pPr>
        <w:spacing w:line="360" w:lineRule="auto"/>
        <w:ind w:left="7090"/>
        <w:jc w:val="both"/>
        <w:rPr>
          <w:i/>
          <w:sz w:val="20"/>
        </w:rPr>
      </w:pPr>
      <w:r>
        <w:rPr>
          <w:i/>
          <w:sz w:val="20"/>
        </w:rPr>
        <w:t>8</w:t>
      </w:r>
      <w:proofErr w:type="gramStart"/>
      <w:r>
        <w:rPr>
          <w:i/>
          <w:sz w:val="20"/>
        </w:rPr>
        <w:t>.sz.</w:t>
      </w:r>
      <w:proofErr w:type="gramEnd"/>
      <w:r>
        <w:rPr>
          <w:i/>
          <w:sz w:val="20"/>
        </w:rPr>
        <w:t xml:space="preserve"> melléklet</w:t>
      </w:r>
    </w:p>
    <w:p w:rsidR="001B7A98" w:rsidRDefault="001B7A98" w:rsidP="001B7A98">
      <w:pPr>
        <w:spacing w:line="360" w:lineRule="auto"/>
        <w:jc w:val="both"/>
        <w:rPr>
          <w:i/>
          <w:sz w:val="20"/>
        </w:rPr>
      </w:pPr>
    </w:p>
    <w:p w:rsidR="001B7A98" w:rsidRDefault="001B7A98" w:rsidP="001B7A98">
      <w:pPr>
        <w:spacing w:line="360" w:lineRule="auto"/>
        <w:jc w:val="center"/>
        <w:rPr>
          <w:b/>
          <w:szCs w:val="24"/>
        </w:rPr>
      </w:pPr>
    </w:p>
    <w:p w:rsidR="001B7A98" w:rsidRDefault="001B7A98" w:rsidP="001B7A98">
      <w:pPr>
        <w:spacing w:line="360" w:lineRule="auto"/>
        <w:jc w:val="center"/>
        <w:rPr>
          <w:b/>
          <w:szCs w:val="24"/>
        </w:rPr>
      </w:pPr>
      <w:r w:rsidRPr="005B08BD">
        <w:rPr>
          <w:b/>
          <w:szCs w:val="24"/>
        </w:rPr>
        <w:t>ÁLTALÁNOS ADATOK</w:t>
      </w:r>
    </w:p>
    <w:p w:rsidR="001B7A98" w:rsidRDefault="001B7A98" w:rsidP="001B7A98">
      <w:pPr>
        <w:spacing w:line="360" w:lineRule="auto"/>
        <w:rPr>
          <w:b/>
          <w:szCs w:val="24"/>
        </w:rPr>
      </w:pPr>
    </w:p>
    <w:p w:rsidR="001B7A98" w:rsidRDefault="001B7A98" w:rsidP="001B7A98">
      <w:pPr>
        <w:tabs>
          <w:tab w:val="left" w:pos="3544"/>
        </w:tabs>
        <w:rPr>
          <w:noProof/>
          <w:szCs w:val="24"/>
        </w:rPr>
      </w:pP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Ajánlattevő neve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Címe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Számlavezető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Bankszámlaszáma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Számlázási címe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Adószáma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Statisztikai jelzőszáma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Cégbíróság és cégjegyzékszám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Képviselője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Aláírásra jogosult megnevezése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Mobiltelefonos elérhetőség</w:t>
      </w:r>
    </w:p>
    <w:p w:rsidR="001B7A98" w:rsidRPr="00934B6B" w:rsidRDefault="001B7A98" w:rsidP="001B7A98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b/>
          <w:lang w:eastAsia="hu-HU"/>
        </w:rPr>
      </w:pPr>
      <w:r w:rsidRPr="00934B6B">
        <w:rPr>
          <w:lang w:eastAsia="hu-HU"/>
        </w:rPr>
        <w:t>E-mail elérhetőség</w:t>
      </w:r>
    </w:p>
    <w:p w:rsidR="001B7A98" w:rsidRPr="005B08BD" w:rsidRDefault="001B7A98" w:rsidP="001B7A98">
      <w:pPr>
        <w:tabs>
          <w:tab w:val="left" w:pos="3544"/>
        </w:tabs>
        <w:rPr>
          <w:b/>
          <w:szCs w:val="24"/>
          <w:lang w:eastAsia="hu-HU"/>
        </w:rPr>
      </w:pPr>
    </w:p>
    <w:p w:rsidR="00016281" w:rsidRDefault="00016281" w:rsidP="001B7A98">
      <w:pPr>
        <w:tabs>
          <w:tab w:val="left" w:pos="426"/>
        </w:tabs>
        <w:jc w:val="center"/>
      </w:pPr>
    </w:p>
    <w:sectPr w:rsidR="00016281" w:rsidSect="001B7A98">
      <w:head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7B" w:rsidRDefault="0066287B" w:rsidP="0066287B">
      <w:r>
        <w:separator/>
      </w:r>
    </w:p>
  </w:endnote>
  <w:endnote w:type="continuationSeparator" w:id="0">
    <w:p w:rsidR="0066287B" w:rsidRDefault="0066287B" w:rsidP="006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9" w:rsidRDefault="00BA2F99" w:rsidP="00BA2F99">
    <w:pPr>
      <w:pStyle w:val="llb"/>
      <w:pBdr>
        <w:top w:val="single" w:sz="4" w:space="1" w:color="auto"/>
      </w:pBdr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104FD8">
      <w:rPr>
        <w:rStyle w:val="Oldalszm"/>
        <w:noProof/>
        <w:sz w:val="20"/>
      </w:rPr>
      <w:t>3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 w:rsidR="00104FD8">
      <w:rPr>
        <w:rStyle w:val="Oldalszm"/>
        <w:noProof/>
        <w:sz w:val="20"/>
      </w:rPr>
      <w:t>13</w:t>
    </w:r>
    <w:r>
      <w:rPr>
        <w:rStyle w:val="Oldalszm"/>
        <w:sz w:val="20"/>
      </w:rPr>
      <w:fldChar w:fldCharType="end"/>
    </w:r>
  </w:p>
  <w:p w:rsidR="00BA2F99" w:rsidRDefault="00BA2F99" w:rsidP="00BA2F99">
    <w:pPr>
      <w:pStyle w:val="llb"/>
      <w:rPr>
        <w:rStyle w:val="Oldalszm"/>
        <w:sz w:val="18"/>
        <w:szCs w:val="18"/>
      </w:rPr>
    </w:pPr>
    <w:r w:rsidRPr="0094012B">
      <w:rPr>
        <w:rStyle w:val="Oldalszm"/>
        <w:sz w:val="18"/>
        <w:szCs w:val="18"/>
      </w:rPr>
      <w:t xml:space="preserve">MÁV Szolgáltató Központ Zrt. </w:t>
    </w:r>
  </w:p>
  <w:p w:rsidR="00BA2F99" w:rsidRPr="0034516D" w:rsidRDefault="00BA2F99" w:rsidP="00BA2F99">
    <w:pPr>
      <w:pStyle w:val="llb"/>
      <w:rPr>
        <w:sz w:val="18"/>
        <w:szCs w:val="18"/>
      </w:rPr>
    </w:pPr>
    <w:r w:rsidRPr="0094012B">
      <w:rPr>
        <w:rStyle w:val="Oldalszm"/>
        <w:sz w:val="18"/>
        <w:szCs w:val="18"/>
      </w:rPr>
      <w:t>Az eljárás tárgya</w:t>
    </w:r>
    <w:r>
      <w:rPr>
        <w:rStyle w:val="Oldalszm"/>
        <w:sz w:val="18"/>
        <w:szCs w:val="18"/>
      </w:rPr>
      <w:t>:</w:t>
    </w:r>
    <w:r w:rsidRPr="00035744">
      <w:rPr>
        <w:rStyle w:val="Oldalszm"/>
        <w:sz w:val="18"/>
        <w:szCs w:val="18"/>
      </w:rPr>
      <w:t xml:space="preserve"> </w:t>
    </w:r>
    <w:ins w:id="126" w:author="Dancsa András" w:date="2015-02-25T09:29:00Z">
      <w:r w:rsidRPr="0034516D">
        <w:rPr>
          <w:rStyle w:val="Oldalszm"/>
          <w:sz w:val="18"/>
          <w:szCs w:val="18"/>
        </w:rPr>
        <w:t>Budapest</w:t>
      </w:r>
    </w:ins>
    <w:ins w:id="127" w:author="Gyene Tibor" w:date="2015-02-20T10:08:00Z">
      <w:r w:rsidRPr="0034516D">
        <w:rPr>
          <w:rStyle w:val="Oldalszm"/>
          <w:sz w:val="18"/>
          <w:szCs w:val="18"/>
          <w:rPrChange w:id="128" w:author="Gyene Tibor" w:date="2015-02-20T10:08:00Z">
            <w:rPr>
              <w:b/>
              <w:szCs w:val="24"/>
            </w:rPr>
          </w:rPrChange>
        </w:rPr>
        <w:t xml:space="preserve"> Divízió, </w:t>
      </w:r>
      <w:del w:id="129" w:author="Dancsa András" w:date="2015-02-25T09:29:00Z">
        <w:r w:rsidRPr="0034516D" w:rsidDel="00805C00">
          <w:rPr>
            <w:rStyle w:val="Oldalszm"/>
            <w:sz w:val="18"/>
            <w:szCs w:val="18"/>
            <w:rPrChange w:id="130" w:author="Gyene Tibor" w:date="2015-02-20T10:08:00Z">
              <w:rPr>
                <w:b/>
                <w:szCs w:val="24"/>
              </w:rPr>
            </w:rPrChange>
          </w:rPr>
          <w:delText>Veszprém</w:delText>
        </w:r>
      </w:del>
    </w:ins>
    <w:ins w:id="131" w:author="Dancsa András" w:date="2015-02-25T09:29:00Z">
      <w:r w:rsidRPr="0034516D">
        <w:rPr>
          <w:rStyle w:val="Oldalszm"/>
          <w:sz w:val="18"/>
          <w:szCs w:val="18"/>
        </w:rPr>
        <w:t>Komárom</w:t>
      </w:r>
    </w:ins>
    <w:ins w:id="132" w:author="Gyene Tibor" w:date="2015-02-20T10:08:00Z">
      <w:r w:rsidRPr="0034516D">
        <w:rPr>
          <w:rStyle w:val="Oldalszm"/>
          <w:sz w:val="18"/>
          <w:szCs w:val="18"/>
          <w:rPrChange w:id="133" w:author="Gyene Tibor" w:date="2015-02-20T10:08:00Z">
            <w:rPr>
              <w:b/>
              <w:szCs w:val="24"/>
            </w:rPr>
          </w:rPrChange>
        </w:rPr>
        <w:t xml:space="preserve"> Fő-építésvezetőség területén aszfaltozási (burkolatbontás és építés) feladatok elvégzése a 2015. évben</w:t>
      </w:r>
    </w:ins>
  </w:p>
  <w:p w:rsidR="0066287B" w:rsidRPr="00BA2F99" w:rsidRDefault="0066287B" w:rsidP="00BA2F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6D" w:rsidRDefault="0034516D" w:rsidP="0034516D">
    <w:pPr>
      <w:pStyle w:val="llb"/>
      <w:pBdr>
        <w:top w:val="single" w:sz="4" w:space="1" w:color="auto"/>
      </w:pBdr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 w:rsidR="00104FD8">
      <w:rPr>
        <w:rStyle w:val="Oldalszm"/>
        <w:noProof/>
        <w:sz w:val="20"/>
      </w:rPr>
      <w:t>6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 w:rsidR="00104FD8">
      <w:rPr>
        <w:rStyle w:val="Oldalszm"/>
        <w:noProof/>
        <w:sz w:val="20"/>
      </w:rPr>
      <w:t>13</w:t>
    </w:r>
    <w:r>
      <w:rPr>
        <w:rStyle w:val="Oldalszm"/>
        <w:sz w:val="20"/>
      </w:rPr>
      <w:fldChar w:fldCharType="end"/>
    </w:r>
  </w:p>
  <w:p w:rsidR="0034516D" w:rsidRDefault="0034516D" w:rsidP="0034516D">
    <w:pPr>
      <w:pStyle w:val="llb"/>
      <w:rPr>
        <w:rStyle w:val="Oldalszm"/>
        <w:sz w:val="18"/>
        <w:szCs w:val="18"/>
      </w:rPr>
    </w:pPr>
    <w:r w:rsidRPr="0094012B">
      <w:rPr>
        <w:rStyle w:val="Oldalszm"/>
        <w:sz w:val="18"/>
        <w:szCs w:val="18"/>
      </w:rPr>
      <w:t xml:space="preserve">MÁV Szolgáltató Központ Zrt. </w:t>
    </w:r>
  </w:p>
  <w:p w:rsidR="0034516D" w:rsidRPr="0034516D" w:rsidRDefault="0034516D" w:rsidP="0034516D">
    <w:pPr>
      <w:pStyle w:val="llb"/>
      <w:rPr>
        <w:sz w:val="18"/>
        <w:szCs w:val="18"/>
      </w:rPr>
    </w:pPr>
    <w:r w:rsidRPr="0094012B">
      <w:rPr>
        <w:rStyle w:val="Oldalszm"/>
        <w:sz w:val="18"/>
        <w:szCs w:val="18"/>
      </w:rPr>
      <w:t>Az eljárás tárgya</w:t>
    </w:r>
    <w:r>
      <w:rPr>
        <w:rStyle w:val="Oldalszm"/>
        <w:sz w:val="18"/>
        <w:szCs w:val="18"/>
      </w:rPr>
      <w:t>:</w:t>
    </w:r>
    <w:r w:rsidRPr="00035744">
      <w:rPr>
        <w:rStyle w:val="Oldalszm"/>
        <w:sz w:val="18"/>
        <w:szCs w:val="18"/>
      </w:rPr>
      <w:t xml:space="preserve"> </w:t>
    </w:r>
    <w:ins w:id="153" w:author="Dancsa András" w:date="2015-02-25T09:29:00Z">
      <w:r w:rsidRPr="0034516D">
        <w:rPr>
          <w:rStyle w:val="Oldalszm"/>
          <w:sz w:val="18"/>
          <w:szCs w:val="18"/>
        </w:rPr>
        <w:t>Budapest</w:t>
      </w:r>
    </w:ins>
    <w:ins w:id="154" w:author="Gyene Tibor" w:date="2015-02-20T10:08:00Z">
      <w:r w:rsidRPr="0034516D">
        <w:rPr>
          <w:rStyle w:val="Oldalszm"/>
          <w:sz w:val="18"/>
          <w:szCs w:val="18"/>
          <w:rPrChange w:id="155" w:author="Gyene Tibor" w:date="2015-02-20T10:08:00Z">
            <w:rPr>
              <w:b/>
              <w:szCs w:val="24"/>
            </w:rPr>
          </w:rPrChange>
        </w:rPr>
        <w:t xml:space="preserve"> Divízió, </w:t>
      </w:r>
      <w:del w:id="156" w:author="Dancsa András" w:date="2015-02-25T09:29:00Z">
        <w:r w:rsidRPr="0034516D" w:rsidDel="00805C00">
          <w:rPr>
            <w:rStyle w:val="Oldalszm"/>
            <w:sz w:val="18"/>
            <w:szCs w:val="18"/>
            <w:rPrChange w:id="157" w:author="Gyene Tibor" w:date="2015-02-20T10:08:00Z">
              <w:rPr>
                <w:b/>
                <w:szCs w:val="24"/>
              </w:rPr>
            </w:rPrChange>
          </w:rPr>
          <w:delText>Veszprém</w:delText>
        </w:r>
      </w:del>
    </w:ins>
    <w:ins w:id="158" w:author="Dancsa András" w:date="2015-02-25T09:29:00Z">
      <w:r w:rsidRPr="0034516D">
        <w:rPr>
          <w:rStyle w:val="Oldalszm"/>
          <w:sz w:val="18"/>
          <w:szCs w:val="18"/>
        </w:rPr>
        <w:t>Komárom</w:t>
      </w:r>
    </w:ins>
    <w:ins w:id="159" w:author="Gyene Tibor" w:date="2015-02-20T10:08:00Z">
      <w:r w:rsidRPr="0034516D">
        <w:rPr>
          <w:rStyle w:val="Oldalszm"/>
          <w:sz w:val="18"/>
          <w:szCs w:val="18"/>
          <w:rPrChange w:id="160" w:author="Gyene Tibor" w:date="2015-02-20T10:08:00Z">
            <w:rPr>
              <w:b/>
              <w:szCs w:val="24"/>
            </w:rPr>
          </w:rPrChange>
        </w:rPr>
        <w:t xml:space="preserve"> Fő-építésvezetőség területén aszfaltozási (burkolatbontás és építés) feladatok elvégzése a 2015. évben</w:t>
      </w:r>
    </w:ins>
  </w:p>
  <w:p w:rsidR="001B7A98" w:rsidRPr="0034516D" w:rsidRDefault="001B7A98" w:rsidP="003451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7B" w:rsidRDefault="0066287B" w:rsidP="0066287B">
      <w:r>
        <w:separator/>
      </w:r>
    </w:p>
  </w:footnote>
  <w:footnote w:type="continuationSeparator" w:id="0">
    <w:p w:rsidR="0066287B" w:rsidRDefault="0066287B" w:rsidP="0066287B">
      <w:r>
        <w:continuationSeparator/>
      </w:r>
    </w:p>
  </w:footnote>
  <w:footnote w:id="1">
    <w:p w:rsidR="001B7A98" w:rsidRDefault="001B7A98" w:rsidP="001B7A98">
      <w:pPr>
        <w:pStyle w:val="Lbjegyzetszveg"/>
      </w:pPr>
      <w:r w:rsidRPr="007548C8">
        <w:rPr>
          <w:rStyle w:val="Lbjegyzet-hivatkozs"/>
        </w:rPr>
        <w:footnoteRef/>
      </w:r>
      <w:r w:rsidRPr="007548C8">
        <w:t xml:space="preserve"> </w:t>
      </w:r>
      <w:r w:rsidRPr="007548C8">
        <w:rPr>
          <w:rFonts w:ascii="Times New Roman" w:hAnsi="Times New Roman" w:cs="Times New Roman"/>
        </w:rPr>
        <w:t>Az ajánlattételi felhívás 5.3. pontjának megfelelően.</w:t>
      </w:r>
    </w:p>
  </w:footnote>
  <w:footnote w:id="2">
    <w:p w:rsidR="001B7A98" w:rsidRDefault="001B7A98" w:rsidP="001B7A98">
      <w:pPr>
        <w:pStyle w:val="Lbjegyzetszveg"/>
        <w:rPr>
          <w:rFonts w:ascii="Times New Roman" w:hAnsi="Times New Roman" w:cs="Times New Roman"/>
        </w:rPr>
      </w:pPr>
      <w:r w:rsidRPr="00922A41">
        <w:rPr>
          <w:rStyle w:val="Lbjegyzet-hivatkozs"/>
          <w:rFonts w:ascii="Times New Roman" w:hAnsi="Times New Roman" w:cs="Times New Roman"/>
        </w:rPr>
        <w:footnoteRef/>
      </w:r>
      <w:r w:rsidRPr="00922A41">
        <w:rPr>
          <w:rFonts w:ascii="Times New Roman" w:hAnsi="Times New Roman" w:cs="Times New Roman"/>
        </w:rPr>
        <w:t xml:space="preserve"> A</w:t>
      </w:r>
      <w:r w:rsidRPr="009779D9">
        <w:rPr>
          <w:rFonts w:ascii="Times New Roman" w:hAnsi="Times New Roman" w:cs="Times New Roman"/>
        </w:rPr>
        <w:t>z ajánlattételi felhívás 5.2. pontjának megfelelően.</w:t>
      </w:r>
    </w:p>
    <w:p w:rsidR="001B7A98" w:rsidRPr="00AA17C8" w:rsidRDefault="001B7A98" w:rsidP="001B7A98">
      <w:pPr>
        <w:pStyle w:val="Lbjegyzetszveg"/>
        <w:rPr>
          <w:rFonts w:ascii="Times New Roman" w:hAnsi="Times New Roman" w:cs="Times New Roman"/>
        </w:rPr>
      </w:pPr>
      <w:r w:rsidRPr="00AA17C8">
        <w:rPr>
          <w:rStyle w:val="Lbjegyzet-hivatkozs"/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Alvállalkozó bevonása esetén Alvállalkozó 7</w:t>
      </w:r>
      <w:proofErr w:type="gramStart"/>
      <w:r>
        <w:rPr>
          <w:rFonts w:ascii="Times New Roman" w:hAnsi="Times New Roman" w:cs="Times New Roman"/>
        </w:rPr>
        <w:t>.sz.</w:t>
      </w:r>
      <w:proofErr w:type="gramEnd"/>
      <w:r>
        <w:rPr>
          <w:rFonts w:ascii="Times New Roman" w:hAnsi="Times New Roman" w:cs="Times New Roman"/>
        </w:rPr>
        <w:t xml:space="preserve"> melléklet 3. dokumentuma szerinti nyilatkozat csatolandó.</w:t>
      </w:r>
    </w:p>
  </w:footnote>
  <w:footnote w:id="3">
    <w:p w:rsidR="001B7A98" w:rsidRDefault="001B7A98" w:rsidP="001B7A98">
      <w:pPr>
        <w:pStyle w:val="Lbjegyzetszveg"/>
      </w:pPr>
      <w:r w:rsidRPr="00922A41">
        <w:rPr>
          <w:rStyle w:val="Lbjegyzet-hivatkozs"/>
          <w:rFonts w:ascii="Times New Roman" w:hAnsi="Times New Roman" w:cs="Times New Roman"/>
        </w:rPr>
        <w:footnoteRef/>
      </w:r>
      <w:r w:rsidRPr="00922A41">
        <w:rPr>
          <w:rFonts w:ascii="Times New Roman" w:hAnsi="Times New Roman" w:cs="Times New Roman"/>
        </w:rPr>
        <w:t xml:space="preserve"> A</w:t>
      </w:r>
      <w:r w:rsidRPr="009779D9">
        <w:rPr>
          <w:rFonts w:ascii="Times New Roman" w:hAnsi="Times New Roman" w:cs="Times New Roman"/>
        </w:rPr>
        <w:t>z ajánlattételi felhívás 5.2.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B" w:rsidRPr="00A475F2" w:rsidRDefault="0066287B" w:rsidP="001B7A98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7B" w:rsidRDefault="0066287B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/2015/SZK</w:t>
    </w:r>
  </w:p>
  <w:p w:rsidR="0066287B" w:rsidRPr="00A475F2" w:rsidRDefault="0066287B" w:rsidP="002D056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1</w:t>
    </w:r>
    <w:proofErr w:type="gramStart"/>
    <w:r>
      <w:rPr>
        <w:i/>
        <w:sz w:val="20"/>
      </w:rPr>
      <w:t>.sz</w:t>
    </w:r>
    <w:proofErr w:type="gramEnd"/>
    <w:r>
      <w:rPr>
        <w:i/>
        <w:sz w:val="20"/>
      </w:rPr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8" w:rsidRPr="00A475F2" w:rsidRDefault="001B7A98" w:rsidP="00EA697B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8" w:rsidRPr="00A475F2" w:rsidRDefault="001B7A98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8" w:rsidRPr="00A475F2" w:rsidRDefault="001B7A98" w:rsidP="00EA697B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98" w:rsidRPr="00A475F2" w:rsidRDefault="001B7A98" w:rsidP="00EA697B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8" w:rsidRDefault="0066287B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C7E38"/>
    <w:multiLevelType w:val="hybridMultilevel"/>
    <w:tmpl w:val="25E62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658"/>
    <w:multiLevelType w:val="hybridMultilevel"/>
    <w:tmpl w:val="A4861E90"/>
    <w:lvl w:ilvl="0" w:tplc="040E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3C4E4BD9"/>
    <w:multiLevelType w:val="hybridMultilevel"/>
    <w:tmpl w:val="F9A6ED1A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8665E0E"/>
    <w:multiLevelType w:val="hybridMultilevel"/>
    <w:tmpl w:val="17E4D474"/>
    <w:lvl w:ilvl="0" w:tplc="FD44B7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B"/>
    <w:rsid w:val="00016281"/>
    <w:rsid w:val="00104FD8"/>
    <w:rsid w:val="001B7A98"/>
    <w:rsid w:val="0034516D"/>
    <w:rsid w:val="0066287B"/>
    <w:rsid w:val="00870C8E"/>
    <w:rsid w:val="008D598D"/>
    <w:rsid w:val="00BA2F99"/>
    <w:rsid w:val="00D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8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66287B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6628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287B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66287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66287B"/>
  </w:style>
  <w:style w:type="character" w:customStyle="1" w:styleId="lfejChar">
    <w:name w:val="Élőfej Char"/>
    <w:basedOn w:val="Bekezdsalapbettpusa"/>
    <w:link w:val="lfej"/>
    <w:uiPriority w:val="99"/>
    <w:rsid w:val="00662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66287B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66287B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66287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87B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662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8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662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87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66287B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6628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287B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66287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66287B"/>
  </w:style>
  <w:style w:type="character" w:customStyle="1" w:styleId="lfejChar">
    <w:name w:val="Élőfej Char"/>
    <w:basedOn w:val="Bekezdsalapbettpusa"/>
    <w:link w:val="lfej"/>
    <w:uiPriority w:val="99"/>
    <w:rsid w:val="006628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66287B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66287B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66287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2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87B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662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87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66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1640</Words>
  <Characters>11320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Dancsa András</dc:creator>
  <cp:lastModifiedBy>Dancsa András</cp:lastModifiedBy>
  <cp:revision>7</cp:revision>
  <dcterms:created xsi:type="dcterms:W3CDTF">2015-03-02T13:16:00Z</dcterms:created>
  <dcterms:modified xsi:type="dcterms:W3CDTF">2015-04-09T06:03:00Z</dcterms:modified>
</cp:coreProperties>
</file>