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1E" w:rsidRPr="001A7259" w:rsidRDefault="00A5381E" w:rsidP="00A5381E">
      <w:pPr>
        <w:jc w:val="center"/>
        <w:rPr>
          <w:b/>
          <w:sz w:val="48"/>
          <w:szCs w:val="48"/>
        </w:rPr>
      </w:pPr>
      <w:r>
        <w:rPr>
          <w:noProof/>
          <w:lang w:eastAsia="hu-HU"/>
        </w:rPr>
        <w:drawing>
          <wp:inline distT="0" distB="0" distL="0" distR="0">
            <wp:extent cx="1047750" cy="1047750"/>
            <wp:effectExtent l="0" t="0" r="0" b="0"/>
            <wp:docPr id="1" name="Kép 1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1E" w:rsidRPr="00C829E0" w:rsidRDefault="00A5381E" w:rsidP="00A5381E">
      <w:pPr>
        <w:jc w:val="center"/>
        <w:rPr>
          <w:b/>
          <w:sz w:val="48"/>
          <w:szCs w:val="48"/>
        </w:rPr>
      </w:pPr>
    </w:p>
    <w:p w:rsidR="00A5381E" w:rsidRPr="0049030B" w:rsidRDefault="00A5381E" w:rsidP="00A5381E">
      <w:pPr>
        <w:jc w:val="center"/>
        <w:rPr>
          <w:b/>
          <w:sz w:val="48"/>
          <w:szCs w:val="48"/>
        </w:rPr>
      </w:pPr>
    </w:p>
    <w:p w:rsidR="00A5381E" w:rsidRPr="0049030B" w:rsidRDefault="00A5381E" w:rsidP="00A5381E">
      <w:pPr>
        <w:spacing w:before="100" w:beforeAutospacing="1" w:after="100" w:afterAutospacing="1"/>
        <w:jc w:val="center"/>
        <w:rPr>
          <w:b/>
          <w:sz w:val="48"/>
          <w:szCs w:val="48"/>
          <w:lang w:eastAsia="hu-HU"/>
        </w:rPr>
      </w:pPr>
      <w:ins w:id="0" w:author="Gyene Tibor" w:date="2015-02-20T10:13:00Z">
        <w:del w:id="1" w:author="Dancsa András" w:date="2015-02-25T09:35:00Z">
          <w:r w:rsidRPr="00B93AE7" w:rsidDel="00E356CE">
            <w:rPr>
              <w:b/>
              <w:sz w:val="48"/>
              <w:szCs w:val="48"/>
              <w:lang w:eastAsia="hu-HU"/>
            </w:rPr>
            <w:delText>Szombathely</w:delText>
          </w:r>
        </w:del>
      </w:ins>
      <w:ins w:id="2" w:author="Dancsa András" w:date="2015-02-25T09:35:00Z">
        <w:r>
          <w:rPr>
            <w:b/>
            <w:sz w:val="48"/>
            <w:szCs w:val="48"/>
            <w:lang w:eastAsia="hu-HU"/>
          </w:rPr>
          <w:t>Budapest</w:t>
        </w:r>
      </w:ins>
      <w:ins w:id="3" w:author="Gyene Tibor" w:date="2015-02-20T10:13:00Z">
        <w:r w:rsidRPr="00B93AE7">
          <w:rPr>
            <w:b/>
            <w:sz w:val="48"/>
            <w:szCs w:val="48"/>
            <w:lang w:eastAsia="hu-HU"/>
          </w:rPr>
          <w:t xml:space="preserve"> Divízió, </w:t>
        </w:r>
        <w:del w:id="4" w:author="Dancsa András" w:date="2015-02-25T09:35:00Z">
          <w:r w:rsidRPr="00B93AE7" w:rsidDel="00E356CE">
            <w:rPr>
              <w:b/>
              <w:sz w:val="48"/>
              <w:szCs w:val="48"/>
              <w:lang w:eastAsia="hu-HU"/>
            </w:rPr>
            <w:delText>Veszprém</w:delText>
          </w:r>
        </w:del>
      </w:ins>
      <w:ins w:id="5" w:author="Dancsa András" w:date="2015-02-25T09:35:00Z">
        <w:r>
          <w:rPr>
            <w:b/>
            <w:sz w:val="48"/>
            <w:szCs w:val="48"/>
            <w:lang w:eastAsia="hu-HU"/>
          </w:rPr>
          <w:t>Komárom</w:t>
        </w:r>
      </w:ins>
      <w:ins w:id="6" w:author="Gyene Tibor" w:date="2015-02-20T10:13:00Z">
        <w:r w:rsidRPr="00B93AE7">
          <w:rPr>
            <w:b/>
            <w:sz w:val="48"/>
            <w:szCs w:val="48"/>
            <w:lang w:eastAsia="hu-HU"/>
          </w:rPr>
          <w:t xml:space="preserve"> Fő-építésvezetőség területén </w:t>
        </w:r>
      </w:ins>
      <w:ins w:id="7" w:author="Dancsa András" w:date="2015-02-25T10:07:00Z">
        <w:r>
          <w:rPr>
            <w:b/>
            <w:sz w:val="48"/>
            <w:szCs w:val="48"/>
            <w:lang w:eastAsia="hu-HU"/>
          </w:rPr>
          <w:t>munkagépekkel történő munkavégzés és deponálási szállítási</w:t>
        </w:r>
      </w:ins>
      <w:ins w:id="8" w:author="Dancsa András" w:date="2015-02-25T10:08:00Z">
        <w:r>
          <w:rPr>
            <w:b/>
            <w:sz w:val="48"/>
            <w:szCs w:val="48"/>
            <w:lang w:eastAsia="hu-HU"/>
          </w:rPr>
          <w:t xml:space="preserve"> </w:t>
        </w:r>
      </w:ins>
      <w:ins w:id="9" w:author="Gyene Tibor" w:date="2015-02-20T10:13:00Z">
        <w:del w:id="10" w:author="Dancsa András" w:date="2015-02-25T10:08:00Z">
          <w:r w:rsidRPr="00B93AE7" w:rsidDel="005D3112">
            <w:rPr>
              <w:b/>
              <w:sz w:val="48"/>
              <w:szCs w:val="48"/>
              <w:lang w:eastAsia="hu-HU"/>
            </w:rPr>
            <w:delText xml:space="preserve">aszfaltozási (burkolatbontás és építés) </w:delText>
          </w:r>
        </w:del>
        <w:r w:rsidRPr="00B93AE7">
          <w:rPr>
            <w:b/>
            <w:sz w:val="48"/>
            <w:szCs w:val="48"/>
            <w:lang w:eastAsia="hu-HU"/>
          </w:rPr>
          <w:t>feladat</w:t>
        </w:r>
        <w:del w:id="11" w:author="Dancsa András" w:date="2015-02-25T10:08:00Z">
          <w:r w:rsidRPr="00B93AE7" w:rsidDel="005D3112">
            <w:rPr>
              <w:b/>
              <w:sz w:val="48"/>
              <w:szCs w:val="48"/>
              <w:lang w:eastAsia="hu-HU"/>
            </w:rPr>
            <w:delText>ok</w:delText>
          </w:r>
        </w:del>
      </w:ins>
      <w:ins w:id="12" w:author="Dancsa András" w:date="2015-02-25T10:08:00Z">
        <w:r>
          <w:rPr>
            <w:b/>
            <w:sz w:val="48"/>
            <w:szCs w:val="48"/>
            <w:lang w:eastAsia="hu-HU"/>
          </w:rPr>
          <w:t>ainak</w:t>
        </w:r>
      </w:ins>
      <w:ins w:id="13" w:author="Gyene Tibor" w:date="2015-02-20T10:13:00Z">
        <w:r w:rsidRPr="00B93AE7">
          <w:rPr>
            <w:b/>
            <w:sz w:val="48"/>
            <w:szCs w:val="48"/>
            <w:lang w:eastAsia="hu-HU"/>
          </w:rPr>
          <w:t xml:space="preserve"> elvégzése a 2015. évben.</w:t>
        </w:r>
      </w:ins>
      <w:del w:id="14" w:author="Gyene Tibor" w:date="2015-02-20T10:13:00Z">
        <w:r w:rsidRPr="007D0414" w:rsidDel="009F224D">
          <w:rPr>
            <w:b/>
            <w:sz w:val="48"/>
            <w:szCs w:val="48"/>
            <w:highlight w:val="yellow"/>
            <w:lang w:eastAsia="hu-HU"/>
            <w:rPrChange w:id="15" w:author="Gyene Tibor" w:date="2015-02-20T09:18:00Z">
              <w:rPr>
                <w:b/>
                <w:sz w:val="48"/>
                <w:szCs w:val="48"/>
                <w:lang w:eastAsia="hu-HU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</w:p>
    <w:p w:rsidR="00A5381E" w:rsidRPr="0049030B" w:rsidRDefault="00A5381E" w:rsidP="00A5381E">
      <w:pPr>
        <w:spacing w:before="100" w:beforeAutospacing="1" w:after="100" w:afterAutospacing="1"/>
        <w:jc w:val="center"/>
        <w:rPr>
          <w:b/>
          <w:smallCaps/>
          <w:sz w:val="48"/>
          <w:szCs w:val="48"/>
          <w:lang w:eastAsia="hu-HU"/>
        </w:rPr>
      </w:pPr>
      <w:r w:rsidRPr="0049030B">
        <w:rPr>
          <w:b/>
          <w:smallCaps/>
          <w:sz w:val="48"/>
          <w:szCs w:val="48"/>
          <w:lang w:eastAsia="hu-HU"/>
        </w:rPr>
        <w:t>Műszaki dokumentáció</w:t>
      </w:r>
    </w:p>
    <w:p w:rsidR="00A5381E" w:rsidRPr="00174A90" w:rsidRDefault="00A5381E" w:rsidP="00A5381E">
      <w:pPr>
        <w:jc w:val="center"/>
        <w:rPr>
          <w:b/>
          <w:sz w:val="48"/>
          <w:szCs w:val="48"/>
        </w:rPr>
      </w:pPr>
    </w:p>
    <w:p w:rsidR="00A5381E" w:rsidRPr="00174A90" w:rsidRDefault="00A5381E" w:rsidP="00A5381E">
      <w:pPr>
        <w:jc w:val="center"/>
        <w:rPr>
          <w:b/>
          <w:sz w:val="48"/>
          <w:szCs w:val="48"/>
        </w:rPr>
      </w:pPr>
    </w:p>
    <w:p w:rsidR="00A5381E" w:rsidRPr="00174A90" w:rsidRDefault="00A5381E" w:rsidP="00A5381E">
      <w:pPr>
        <w:jc w:val="center"/>
        <w:rPr>
          <w:b/>
          <w:sz w:val="48"/>
          <w:szCs w:val="48"/>
        </w:rPr>
      </w:pPr>
    </w:p>
    <w:p w:rsidR="00A5381E" w:rsidRPr="00174A90" w:rsidRDefault="00A5381E" w:rsidP="00A5381E">
      <w:pPr>
        <w:jc w:val="center"/>
        <w:rPr>
          <w:b/>
          <w:sz w:val="48"/>
          <w:szCs w:val="48"/>
        </w:rPr>
      </w:pPr>
    </w:p>
    <w:p w:rsidR="00A5381E" w:rsidRPr="00174A90" w:rsidRDefault="00A5381E" w:rsidP="00A5381E">
      <w:pPr>
        <w:jc w:val="center"/>
        <w:rPr>
          <w:b/>
          <w:sz w:val="48"/>
          <w:szCs w:val="48"/>
        </w:rPr>
      </w:pPr>
    </w:p>
    <w:p w:rsidR="00A5381E" w:rsidRPr="00174A90" w:rsidRDefault="00A5381E" w:rsidP="00A5381E">
      <w:pPr>
        <w:jc w:val="center"/>
        <w:rPr>
          <w:b/>
          <w:sz w:val="48"/>
          <w:szCs w:val="48"/>
        </w:rPr>
      </w:pPr>
      <w:r w:rsidRPr="00174A90">
        <w:rPr>
          <w:b/>
          <w:sz w:val="48"/>
          <w:szCs w:val="48"/>
        </w:rPr>
        <w:t xml:space="preserve">MÁV Zrt. </w:t>
      </w:r>
    </w:p>
    <w:p w:rsidR="00A5381E" w:rsidRPr="00174A90" w:rsidRDefault="00A5381E" w:rsidP="00A538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2015</w:t>
      </w:r>
      <w:r w:rsidRPr="00F8361E">
        <w:rPr>
          <w:b/>
          <w:sz w:val="48"/>
          <w:szCs w:val="48"/>
        </w:rPr>
        <w:t xml:space="preserve">. </w:t>
      </w:r>
    </w:p>
    <w:p w:rsidR="00A5381E" w:rsidRPr="00174A90" w:rsidRDefault="00A5381E" w:rsidP="00A5381E">
      <w:pPr>
        <w:jc w:val="center"/>
        <w:rPr>
          <w:b/>
          <w:sz w:val="48"/>
          <w:szCs w:val="48"/>
        </w:rPr>
      </w:pPr>
      <w:r w:rsidRPr="00174A90">
        <w:rPr>
          <w:b/>
          <w:sz w:val="48"/>
          <w:szCs w:val="48"/>
        </w:rPr>
        <w:br w:type="page"/>
      </w:r>
    </w:p>
    <w:p w:rsidR="00A5381E" w:rsidRPr="00701A57" w:rsidRDefault="00A5381E" w:rsidP="00A5381E">
      <w:pPr>
        <w:pStyle w:val="Cmsor1"/>
        <w:numPr>
          <w:ilvl w:val="0"/>
          <w:numId w:val="2"/>
        </w:numPr>
        <w:suppressAutoHyphens w:val="0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bookmarkStart w:id="16" w:name="_Toc204834756"/>
      <w:bookmarkStart w:id="17" w:name="_Toc204835671"/>
      <w:bookmarkStart w:id="18" w:name="_Toc204836006"/>
      <w:bookmarkStart w:id="19" w:name="_Toc204838078"/>
      <w:bookmarkStart w:id="20" w:name="_Toc204838159"/>
      <w:bookmarkStart w:id="21" w:name="_Toc204844760"/>
      <w:bookmarkStart w:id="22" w:name="_Toc204863620"/>
      <w:bookmarkStart w:id="23" w:name="_Toc204863734"/>
      <w:bookmarkStart w:id="24" w:name="_Toc204863822"/>
      <w:bookmarkStart w:id="25" w:name="_Toc204863903"/>
      <w:bookmarkStart w:id="26" w:name="_Toc204864049"/>
      <w:r w:rsidRPr="00701A57">
        <w:rPr>
          <w:rFonts w:ascii="Times New Roman" w:hAnsi="Times New Roman"/>
          <w:sz w:val="28"/>
          <w:szCs w:val="28"/>
        </w:rPr>
        <w:lastRenderedPageBreak/>
        <w:t>Műszaki leírás</w:t>
      </w:r>
    </w:p>
    <w:p w:rsidR="00A5381E" w:rsidRDefault="00A5381E" w:rsidP="00A5381E">
      <w:pPr>
        <w:rPr>
          <w:ins w:id="27" w:author="Gyene Tibor" w:date="2015-02-20T10:36:00Z"/>
          <w:b/>
          <w:lang w:eastAsia="hu-HU"/>
        </w:rPr>
      </w:pPr>
    </w:p>
    <w:p w:rsidR="00A5381E" w:rsidRDefault="00A5381E" w:rsidP="00A5381E">
      <w:pPr>
        <w:rPr>
          <w:b/>
          <w:lang w:eastAsia="hu-HU"/>
        </w:rPr>
      </w:pPr>
    </w:p>
    <w:p w:rsidR="00A5381E" w:rsidRPr="00BE65F2" w:rsidDel="00D73FCA" w:rsidRDefault="00A5381E" w:rsidP="00A5381E">
      <w:pPr>
        <w:rPr>
          <w:del w:id="28" w:author="Gyene Tibor" w:date="2015-02-20T10:36:00Z"/>
          <w:b/>
          <w:lang w:eastAsia="hu-HU"/>
        </w:rPr>
      </w:pPr>
    </w:p>
    <w:p w:rsidR="00A5381E" w:rsidRDefault="00A5381E" w:rsidP="00A5381E">
      <w:pPr>
        <w:jc w:val="both"/>
        <w:rPr>
          <w:b/>
          <w:lang w:eastAsia="hu-HU"/>
        </w:rPr>
      </w:pPr>
      <w:r w:rsidRPr="00BE65F2">
        <w:rPr>
          <w:b/>
          <w:lang w:eastAsia="hu-HU"/>
        </w:rPr>
        <w:t>1.1</w:t>
      </w:r>
      <w:r w:rsidRPr="00BE65F2">
        <w:rPr>
          <w:b/>
          <w:lang w:eastAsia="hu-HU"/>
        </w:rPr>
        <w:tab/>
        <w:t>Előzmények</w:t>
      </w:r>
    </w:p>
    <w:p w:rsidR="00A5381E" w:rsidRPr="00BE65F2" w:rsidRDefault="00A5381E" w:rsidP="00A5381E">
      <w:pPr>
        <w:jc w:val="both"/>
        <w:rPr>
          <w:b/>
          <w:lang w:eastAsia="hu-HU"/>
        </w:rPr>
      </w:pPr>
    </w:p>
    <w:p w:rsidR="00A5381E" w:rsidRDefault="00A5381E" w:rsidP="00A5381E">
      <w:pPr>
        <w:jc w:val="both"/>
        <w:rPr>
          <w:ins w:id="29" w:author="Gyene Tibor" w:date="2015-02-20T10:14:00Z"/>
          <w:lang w:eastAsia="hu-HU"/>
        </w:rPr>
      </w:pPr>
      <w:ins w:id="30" w:author="Gyene Tibor" w:date="2015-02-20T10:14:00Z">
        <w:r>
          <w:rPr>
            <w:bCs/>
            <w:lang w:eastAsia="hu-HU"/>
          </w:rPr>
          <w:t>Az Ajánlatkérő tájékoztatja az Ajánlatevőt</w:t>
        </w:r>
        <w:r w:rsidRPr="00684C21">
          <w:rPr>
            <w:bCs/>
            <w:lang w:eastAsia="hu-HU"/>
          </w:rPr>
          <w:t>, hogy</w:t>
        </w:r>
        <w:r>
          <w:rPr>
            <w:bCs/>
            <w:lang w:eastAsia="hu-HU"/>
          </w:rPr>
          <w:t xml:space="preserve"> a MÁV FKG Kft.</w:t>
        </w:r>
        <w:r w:rsidRPr="00684C21">
          <w:rPr>
            <w:bCs/>
            <w:lang w:eastAsia="hu-HU"/>
          </w:rPr>
          <w:t xml:space="preserve"> </w:t>
        </w:r>
        <w:r w:rsidRPr="009057B5">
          <w:rPr>
            <w:b/>
            <w:bCs/>
            <w:lang w:eastAsia="hu-HU"/>
          </w:rPr>
          <w:t>16/</w:t>
        </w:r>
        <w:r w:rsidRPr="00B93AE7">
          <w:rPr>
            <w:b/>
            <w:bCs/>
            <w:lang w:eastAsia="hu-HU"/>
          </w:rPr>
          <w:t>02</w:t>
        </w:r>
        <w:r w:rsidRPr="009057B5">
          <w:rPr>
            <w:b/>
            <w:bCs/>
            <w:lang w:eastAsia="hu-HU"/>
          </w:rPr>
          <w:t>/2015</w:t>
        </w:r>
        <w:r w:rsidRPr="00B93AE7">
          <w:rPr>
            <w:bCs/>
            <w:lang w:eastAsia="hu-HU"/>
          </w:rPr>
          <w:t xml:space="preserve"> és</w:t>
        </w:r>
        <w:r>
          <w:rPr>
            <w:b/>
            <w:bCs/>
            <w:lang w:eastAsia="hu-HU"/>
          </w:rPr>
          <w:t xml:space="preserve"> 16/03/2015 </w:t>
        </w:r>
        <w:r w:rsidRPr="00684C21">
          <w:rPr>
            <w:bCs/>
            <w:lang w:eastAsia="hu-HU"/>
          </w:rPr>
          <w:t>szerződés szám</w:t>
        </w:r>
        <w:r>
          <w:rPr>
            <w:bCs/>
            <w:lang w:eastAsia="hu-HU"/>
          </w:rPr>
          <w:t>ok</w:t>
        </w:r>
        <w:r w:rsidRPr="00684C21">
          <w:rPr>
            <w:bCs/>
            <w:lang w:eastAsia="hu-HU"/>
          </w:rPr>
          <w:t xml:space="preserve"> alatt vállalkozási szerződés</w:t>
        </w:r>
        <w:r>
          <w:rPr>
            <w:bCs/>
            <w:lang w:eastAsia="hu-HU"/>
          </w:rPr>
          <w:t>eke</w:t>
        </w:r>
        <w:r w:rsidRPr="00684C21">
          <w:rPr>
            <w:bCs/>
            <w:lang w:eastAsia="hu-HU"/>
          </w:rPr>
          <w:t>t kötött a MÁV Zrt.</w:t>
        </w:r>
        <w:r>
          <w:rPr>
            <w:bCs/>
            <w:lang w:eastAsia="hu-HU"/>
          </w:rPr>
          <w:t xml:space="preserve"> </w:t>
        </w:r>
        <w:r w:rsidRPr="00684C21">
          <w:rPr>
            <w:bCs/>
            <w:lang w:eastAsia="hu-HU"/>
          </w:rPr>
          <w:t>Megrendelővel (a továbbiakban: Megrendelő), amelyben elvállalta a Budapest, Miskolc, Pécs, Szombathely, Szeged, Debrecen, Mérnöki divíziók területén végzendő munkákat.</w:t>
        </w:r>
      </w:ins>
    </w:p>
    <w:p w:rsidR="00A5381E" w:rsidDel="009F224D" w:rsidRDefault="00A5381E" w:rsidP="00A5381E">
      <w:pPr>
        <w:jc w:val="both"/>
        <w:rPr>
          <w:del w:id="31" w:author="Gyene Tibor" w:date="2015-02-20T10:14:00Z"/>
          <w:lang w:eastAsia="hu-HU"/>
        </w:rPr>
      </w:pPr>
      <w:del w:id="32" w:author="Gyene Tibor" w:date="2015-02-20T10:14:00Z">
        <w:r w:rsidDel="009F224D">
          <w:rPr>
            <w:bCs/>
            <w:lang w:eastAsia="hu-HU"/>
          </w:rPr>
          <w:delText>Az Ajánlatkérő tájékoztatja az Ajánlatevőt</w:delText>
        </w:r>
        <w:r w:rsidRPr="00684C21" w:rsidDel="009F224D">
          <w:rPr>
            <w:bCs/>
            <w:lang w:eastAsia="hu-HU"/>
          </w:rPr>
          <w:delText>, hogy</w:delText>
        </w:r>
        <w:r w:rsidDel="009F224D">
          <w:rPr>
            <w:bCs/>
            <w:lang w:eastAsia="hu-HU"/>
          </w:rPr>
          <w:delText xml:space="preserve"> a MÁV FKG Kft.</w:delText>
        </w:r>
        <w:r w:rsidRPr="00684C21" w:rsidDel="009F224D">
          <w:rPr>
            <w:bCs/>
            <w:lang w:eastAsia="hu-HU"/>
          </w:rPr>
          <w:delText xml:space="preserve"> </w:delText>
        </w:r>
        <w:r w:rsidDel="009F224D">
          <w:rPr>
            <w:b/>
            <w:bCs/>
            <w:lang w:eastAsia="hu-HU"/>
          </w:rPr>
          <w:delText>16/03/2015.</w:delText>
        </w:r>
        <w:r w:rsidRPr="00684C21" w:rsidDel="009F224D">
          <w:rPr>
            <w:bCs/>
            <w:lang w:eastAsia="hu-HU"/>
          </w:rPr>
          <w:delText xml:space="preserve"> szerződés szám alatt vállalkozási szerződést kötött a MÁV Zrt.</w:delText>
        </w:r>
        <w:r w:rsidDel="009F224D">
          <w:rPr>
            <w:bCs/>
            <w:lang w:eastAsia="hu-HU"/>
          </w:rPr>
          <w:delText xml:space="preserve"> </w:delText>
        </w:r>
        <w:r w:rsidRPr="00684C21" w:rsidDel="009F224D">
          <w:rPr>
            <w:bCs/>
            <w:lang w:eastAsia="hu-HU"/>
          </w:rPr>
          <w:delText>Megrendelővel (a továbbiakban: Megrendelő), amelyben elvállalta a Budapest, Miskolc, Pécs, Szombathely, Szeged, Debrecen, Mérnöki divíziók területén végzendő munkákat.</w:delText>
        </w:r>
      </w:del>
    </w:p>
    <w:p w:rsidR="00A5381E" w:rsidRDefault="00A5381E" w:rsidP="00A5381E">
      <w:pPr>
        <w:rPr>
          <w:lang w:eastAsia="hu-HU"/>
        </w:rPr>
      </w:pPr>
    </w:p>
    <w:p w:rsidR="00A5381E" w:rsidRPr="00392193" w:rsidDel="009F224D" w:rsidRDefault="00A5381E" w:rsidP="00A5381E">
      <w:pPr>
        <w:rPr>
          <w:del w:id="33" w:author="Gyene Tibor" w:date="2015-02-20T10:14:00Z"/>
          <w:highlight w:val="yellow"/>
          <w:lang w:eastAsia="hu-HU"/>
          <w:rPrChange w:id="34" w:author="Gyene Tibor" w:date="2015-02-20T09:19:00Z">
            <w:rPr>
              <w:del w:id="35" w:author="Gyene Tibor" w:date="2015-02-20T10:14:00Z"/>
              <w:lang w:eastAsia="hu-HU"/>
            </w:rPr>
          </w:rPrChange>
        </w:rPr>
      </w:pPr>
      <w:del w:id="36" w:author="Gyene Tibor" w:date="2015-02-20T10:14:00Z">
        <w:r w:rsidRPr="00392193" w:rsidDel="009F224D">
          <w:rPr>
            <w:highlight w:val="yellow"/>
            <w:lang w:eastAsia="hu-HU"/>
            <w:rPrChange w:id="37" w:author="Gyene Tibor" w:date="2015-02-20T09:19:00Z">
              <w:rPr>
                <w:lang w:eastAsia="hu-HU"/>
              </w:rPr>
            </w:rPrChange>
          </w:rPr>
          <w:delText>Munkaszám:</w:delText>
        </w:r>
        <w:r w:rsidRPr="00392193" w:rsidDel="009F224D">
          <w:rPr>
            <w:highlight w:val="yellow"/>
            <w:lang w:eastAsia="hu-HU"/>
            <w:rPrChange w:id="38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39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40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41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42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b/>
            <w:highlight w:val="yellow"/>
            <w:lang w:eastAsia="hu-HU"/>
            <w:rPrChange w:id="43" w:author="Gyene Tibor" w:date="2015-02-20T09:19:00Z">
              <w:rPr>
                <w:b/>
                <w:lang w:eastAsia="hu-HU"/>
              </w:rPr>
            </w:rPrChange>
          </w:rPr>
          <w:delText>P1B1F150001, P1B1F150002, P1B1F150003</w:delText>
        </w:r>
      </w:del>
    </w:p>
    <w:p w:rsidR="00A5381E" w:rsidRPr="00392193" w:rsidDel="009F224D" w:rsidRDefault="00A5381E" w:rsidP="00A5381E">
      <w:pPr>
        <w:ind w:left="4253" w:hanging="4253"/>
        <w:rPr>
          <w:del w:id="44" w:author="Gyene Tibor" w:date="2015-02-20T10:14:00Z"/>
          <w:highlight w:val="yellow"/>
          <w:lang w:eastAsia="hu-HU"/>
          <w:rPrChange w:id="45" w:author="Gyene Tibor" w:date="2015-02-20T09:19:00Z">
            <w:rPr>
              <w:del w:id="46" w:author="Gyene Tibor" w:date="2015-02-20T10:14:00Z"/>
              <w:lang w:eastAsia="hu-HU"/>
            </w:rPr>
          </w:rPrChange>
        </w:rPr>
      </w:pPr>
      <w:del w:id="47" w:author="Gyene Tibor" w:date="2015-02-20T10:14:00Z">
        <w:r w:rsidRPr="00392193" w:rsidDel="009F224D">
          <w:rPr>
            <w:highlight w:val="yellow"/>
            <w:lang w:eastAsia="hu-HU"/>
            <w:rPrChange w:id="48" w:author="Gyene Tibor" w:date="2015-02-20T09:19:00Z">
              <w:rPr>
                <w:lang w:eastAsia="hu-HU"/>
              </w:rPr>
            </w:rPrChange>
          </w:rPr>
          <w:delText>Munkavégzés helye:</w:delText>
        </w:r>
        <w:r w:rsidRPr="00392193" w:rsidDel="009F224D">
          <w:rPr>
            <w:highlight w:val="yellow"/>
            <w:lang w:eastAsia="hu-HU"/>
            <w:rPrChange w:id="49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50" w:author="Gyene Tibor" w:date="2015-02-20T09:19:00Z">
              <w:rPr>
                <w:lang w:eastAsia="hu-HU"/>
              </w:rPr>
            </w:rPrChange>
          </w:rPr>
          <w:tab/>
          <w:delText>1 vv. Győr-Öttevény állomásköz 1479+57 szelvény Rábca híd (jobb-bal vágány)</w:delText>
        </w:r>
      </w:del>
    </w:p>
    <w:p w:rsidR="00A5381E" w:rsidRPr="00392193" w:rsidDel="009F224D" w:rsidRDefault="00A5381E" w:rsidP="00A5381E">
      <w:pPr>
        <w:ind w:left="4253" w:hanging="4253"/>
        <w:rPr>
          <w:del w:id="51" w:author="Gyene Tibor" w:date="2015-02-20T10:14:00Z"/>
          <w:highlight w:val="yellow"/>
          <w:lang w:eastAsia="hu-HU"/>
          <w:rPrChange w:id="52" w:author="Gyene Tibor" w:date="2015-02-20T09:19:00Z">
            <w:rPr>
              <w:del w:id="53" w:author="Gyene Tibor" w:date="2015-02-20T10:14:00Z"/>
              <w:lang w:eastAsia="hu-HU"/>
            </w:rPr>
          </w:rPrChange>
        </w:rPr>
      </w:pPr>
      <w:del w:id="54" w:author="Gyene Tibor" w:date="2015-02-20T10:14:00Z">
        <w:r w:rsidRPr="00392193" w:rsidDel="009F224D">
          <w:rPr>
            <w:highlight w:val="yellow"/>
            <w:lang w:eastAsia="hu-HU"/>
            <w:rPrChange w:id="55" w:author="Gyene Tibor" w:date="2015-02-20T09:19:00Z">
              <w:rPr>
                <w:lang w:eastAsia="hu-HU"/>
              </w:rPr>
            </w:rPrChange>
          </w:rPr>
          <w:delText>Jóváhagyott terv leadási határideje:</w:delText>
        </w:r>
        <w:r w:rsidRPr="00392193" w:rsidDel="009F224D">
          <w:rPr>
            <w:highlight w:val="yellow"/>
            <w:lang w:eastAsia="hu-HU"/>
            <w:rPrChange w:id="56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57" w:author="Gyene Tibor" w:date="2015-02-20T09:19:00Z">
              <w:rPr>
                <w:lang w:eastAsia="hu-HU"/>
              </w:rPr>
            </w:rPrChange>
          </w:rPr>
          <w:tab/>
          <w:delText>2015. március 13.</w:delText>
        </w:r>
      </w:del>
    </w:p>
    <w:p w:rsidR="00A5381E" w:rsidRPr="00392193" w:rsidDel="009F224D" w:rsidRDefault="00A5381E" w:rsidP="00A5381E">
      <w:pPr>
        <w:ind w:left="4253" w:hanging="4253"/>
        <w:rPr>
          <w:del w:id="58" w:author="Gyene Tibor" w:date="2015-02-20T10:14:00Z"/>
          <w:highlight w:val="yellow"/>
          <w:lang w:eastAsia="hu-HU"/>
          <w:rPrChange w:id="59" w:author="Gyene Tibor" w:date="2015-02-20T09:19:00Z">
            <w:rPr>
              <w:del w:id="60" w:author="Gyene Tibor" w:date="2015-02-20T10:14:00Z"/>
              <w:lang w:eastAsia="hu-HU"/>
            </w:rPr>
          </w:rPrChange>
        </w:rPr>
      </w:pPr>
      <w:del w:id="61" w:author="Gyene Tibor" w:date="2015-02-20T10:14:00Z">
        <w:r w:rsidRPr="00392193" w:rsidDel="009F224D">
          <w:rPr>
            <w:highlight w:val="yellow"/>
            <w:lang w:eastAsia="hu-HU"/>
            <w:rPrChange w:id="62" w:author="Gyene Tibor" w:date="2015-02-20T09:19:00Z">
              <w:rPr>
                <w:lang w:eastAsia="hu-HU"/>
              </w:rPr>
            </w:rPrChange>
          </w:rPr>
          <w:delText>Állvány építése:</w:delText>
        </w:r>
        <w:r w:rsidRPr="00392193" w:rsidDel="009F224D">
          <w:rPr>
            <w:highlight w:val="yellow"/>
            <w:lang w:eastAsia="hu-HU"/>
            <w:rPrChange w:id="63" w:author="Gyene Tibor" w:date="2015-02-20T09:19:00Z">
              <w:rPr>
                <w:lang w:eastAsia="hu-HU"/>
              </w:rPr>
            </w:rPrChange>
          </w:rPr>
          <w:tab/>
          <w:delText>2015. április 16.</w:delText>
        </w:r>
      </w:del>
    </w:p>
    <w:p w:rsidR="00A5381E" w:rsidRPr="00392193" w:rsidDel="009F224D" w:rsidRDefault="00A5381E" w:rsidP="00A5381E">
      <w:pPr>
        <w:ind w:left="4253" w:hanging="4253"/>
        <w:rPr>
          <w:del w:id="64" w:author="Gyene Tibor" w:date="2015-02-20T10:14:00Z"/>
          <w:highlight w:val="yellow"/>
          <w:lang w:eastAsia="hu-HU"/>
          <w:rPrChange w:id="65" w:author="Gyene Tibor" w:date="2015-02-20T09:19:00Z">
            <w:rPr>
              <w:del w:id="66" w:author="Gyene Tibor" w:date="2015-02-20T10:14:00Z"/>
              <w:lang w:eastAsia="hu-HU"/>
            </w:rPr>
          </w:rPrChange>
        </w:rPr>
      </w:pPr>
      <w:del w:id="67" w:author="Gyene Tibor" w:date="2015-02-20T10:14:00Z">
        <w:r w:rsidRPr="00392193" w:rsidDel="009F224D">
          <w:rPr>
            <w:highlight w:val="yellow"/>
            <w:lang w:eastAsia="hu-HU"/>
            <w:rPrChange w:id="68" w:author="Gyene Tibor" w:date="2015-02-20T09:19:00Z">
              <w:rPr>
                <w:lang w:eastAsia="hu-HU"/>
              </w:rPr>
            </w:rPrChange>
          </w:rPr>
          <w:delText>Állvány bontása:</w:delText>
        </w:r>
        <w:r w:rsidRPr="00392193" w:rsidDel="009F224D">
          <w:rPr>
            <w:highlight w:val="yellow"/>
            <w:lang w:eastAsia="hu-HU"/>
            <w:rPrChange w:id="69" w:author="Gyene Tibor" w:date="2015-02-20T09:19:00Z">
              <w:rPr>
                <w:lang w:eastAsia="hu-HU"/>
              </w:rPr>
            </w:rPrChange>
          </w:rPr>
          <w:tab/>
          <w:delText>2015. június 12.</w:delText>
        </w:r>
      </w:del>
    </w:p>
    <w:p w:rsidR="00A5381E" w:rsidRPr="00841C3E" w:rsidDel="009F224D" w:rsidRDefault="00A5381E" w:rsidP="00A5381E">
      <w:pPr>
        <w:rPr>
          <w:del w:id="70" w:author="Gyene Tibor" w:date="2015-02-20T10:14:00Z"/>
          <w:lang w:eastAsia="hu-HU"/>
        </w:rPr>
      </w:pPr>
      <w:del w:id="71" w:author="Gyene Tibor" w:date="2015-02-20T10:14:00Z">
        <w:r w:rsidRPr="00392193" w:rsidDel="009F224D">
          <w:rPr>
            <w:highlight w:val="yellow"/>
            <w:lang w:eastAsia="hu-HU"/>
            <w:rPrChange w:id="72" w:author="Gyene Tibor" w:date="2015-02-20T09:19:00Z">
              <w:rPr>
                <w:lang w:eastAsia="hu-HU"/>
              </w:rPr>
            </w:rPrChange>
          </w:rPr>
          <w:delText>Vágányzárat igényel:</w:delText>
        </w:r>
        <w:r w:rsidRPr="00392193" w:rsidDel="009F224D">
          <w:rPr>
            <w:highlight w:val="yellow"/>
            <w:lang w:eastAsia="hu-HU"/>
            <w:rPrChange w:id="73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74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75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76" w:author="Gyene Tibor" w:date="2015-02-20T09:19:00Z">
              <w:rPr>
                <w:lang w:eastAsia="hu-HU"/>
              </w:rPr>
            </w:rPrChange>
          </w:rPr>
          <w:tab/>
          <w:delText>Nem</w:delText>
        </w:r>
      </w:del>
    </w:p>
    <w:p w:rsidR="00A5381E" w:rsidRDefault="00A5381E" w:rsidP="00A5381E">
      <w:pPr>
        <w:rPr>
          <w:lang w:eastAsia="hu-HU"/>
        </w:rPr>
      </w:pPr>
    </w:p>
    <w:p w:rsidR="00A5381E" w:rsidRPr="00701A57" w:rsidRDefault="00A5381E" w:rsidP="00A5381E">
      <w:pPr>
        <w:jc w:val="both"/>
        <w:rPr>
          <w:b/>
          <w:lang w:eastAsia="hu-HU"/>
        </w:rPr>
      </w:pPr>
      <w:r w:rsidRPr="00701A57">
        <w:rPr>
          <w:b/>
          <w:lang w:eastAsia="hu-HU"/>
        </w:rPr>
        <w:t>1.2. Műszaki tartalom</w:t>
      </w:r>
    </w:p>
    <w:p w:rsidR="00A5381E" w:rsidRDefault="00A5381E" w:rsidP="00A5381E">
      <w:pPr>
        <w:jc w:val="both"/>
        <w:rPr>
          <w:lang w:eastAsia="hu-HU"/>
        </w:rPr>
      </w:pPr>
    </w:p>
    <w:p w:rsidR="00A5381E" w:rsidRPr="00AF4A1E" w:rsidDel="004E0E94" w:rsidRDefault="00A5381E" w:rsidP="00A5381E">
      <w:pPr>
        <w:jc w:val="both"/>
        <w:rPr>
          <w:del w:id="77" w:author="Gyene Tibor" w:date="2015-02-20T11:17:00Z"/>
          <w:b/>
          <w:u w:val="single"/>
          <w:lang w:eastAsia="hu-HU"/>
        </w:rPr>
      </w:pPr>
      <w:del w:id="78" w:author="Gyene Tibor" w:date="2015-02-20T11:17:00Z">
        <w:r w:rsidRPr="00AF4A1E" w:rsidDel="004E0E94">
          <w:rPr>
            <w:b/>
            <w:u w:val="single"/>
            <w:lang w:eastAsia="hu-HU"/>
          </w:rPr>
          <w:delText xml:space="preserve">Műszaki tartalom/alvállalkozó által elvégzendő feladat: </w:delText>
        </w:r>
      </w:del>
    </w:p>
    <w:p w:rsidR="00A5381E" w:rsidRPr="000644C0" w:rsidRDefault="00A5381E" w:rsidP="00A5381E">
      <w:pPr>
        <w:jc w:val="both"/>
        <w:rPr>
          <w:lang w:eastAsia="hu-HU"/>
        </w:rPr>
      </w:pPr>
    </w:p>
    <w:p w:rsidR="00A5381E" w:rsidRPr="00AF4A1E" w:rsidRDefault="00A5381E" w:rsidP="00A5381E">
      <w:pPr>
        <w:jc w:val="both"/>
        <w:rPr>
          <w:ins w:id="79" w:author="Gyene Tibor" w:date="2015-02-20T10:14:00Z"/>
          <w:b/>
          <w:u w:val="single"/>
          <w:lang w:eastAsia="hu-HU"/>
        </w:rPr>
      </w:pPr>
      <w:ins w:id="80" w:author="Gyene Tibor" w:date="2015-02-20T10:14:00Z">
        <w:r w:rsidRPr="00AF4A1E">
          <w:rPr>
            <w:b/>
            <w:u w:val="single"/>
            <w:lang w:eastAsia="hu-HU"/>
          </w:rPr>
          <w:t xml:space="preserve">Műszaki tartalom/alvállalkozó által elvégzendő feladat: </w:t>
        </w:r>
      </w:ins>
    </w:p>
    <w:p w:rsidR="00A5381E" w:rsidRPr="000644C0" w:rsidRDefault="00A5381E" w:rsidP="00A5381E">
      <w:pPr>
        <w:jc w:val="both"/>
        <w:rPr>
          <w:ins w:id="81" w:author="Gyene Tibor" w:date="2015-02-20T10:14:00Z"/>
          <w:lang w:eastAsia="hu-HU"/>
        </w:rPr>
      </w:pPr>
    </w:p>
    <w:p w:rsidR="00A5381E" w:rsidRDefault="00A5381E" w:rsidP="00A5381E">
      <w:pPr>
        <w:widowControl w:val="0"/>
        <w:ind w:left="284"/>
        <w:jc w:val="both"/>
        <w:rPr>
          <w:ins w:id="82" w:author="Dancsa András" w:date="2015-02-25T10:12:00Z"/>
          <w:szCs w:val="24"/>
        </w:rPr>
      </w:pPr>
      <w:ins w:id="83" w:author="Dancsa András" w:date="2015-02-25T10:12:00Z">
        <w:r>
          <w:t xml:space="preserve">Budapest Divízió, Komárom fő-építésvezetőség területén </w:t>
        </w:r>
        <w:r w:rsidRPr="00775376">
          <w:rPr>
            <w:szCs w:val="24"/>
          </w:rPr>
          <w:t xml:space="preserve">munkagépekkel történő munkavégzés és deponálási szállítási </w:t>
        </w:r>
        <w:r>
          <w:rPr>
            <w:szCs w:val="24"/>
          </w:rPr>
          <w:t>feladatainak elvégzése 2015. évben</w:t>
        </w:r>
      </w:ins>
    </w:p>
    <w:p w:rsidR="00A5381E" w:rsidRDefault="00A5381E" w:rsidP="00A5381E">
      <w:pPr>
        <w:widowControl w:val="0"/>
        <w:ind w:left="284"/>
        <w:jc w:val="both"/>
        <w:rPr>
          <w:ins w:id="84" w:author="Dancsa András" w:date="2015-02-25T10:12:00Z"/>
        </w:rPr>
      </w:pPr>
    </w:p>
    <w:p w:rsidR="00A5381E" w:rsidRDefault="00A5381E" w:rsidP="00A5381E">
      <w:pPr>
        <w:widowControl w:val="0"/>
        <w:ind w:left="284"/>
        <w:jc w:val="both"/>
        <w:rPr>
          <w:ins w:id="85" w:author="Dancsa András" w:date="2015-02-25T10:12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694"/>
        <w:gridCol w:w="3225"/>
      </w:tblGrid>
      <w:tr w:rsidR="00A5381E" w:rsidRPr="00D65B3A" w:rsidTr="00C21AF0">
        <w:trPr>
          <w:trHeight w:val="358"/>
          <w:jc w:val="center"/>
          <w:ins w:id="86" w:author="Dancsa András" w:date="2015-02-25T10:12:00Z"/>
        </w:trPr>
        <w:tc>
          <w:tcPr>
            <w:tcW w:w="9288" w:type="dxa"/>
            <w:gridSpan w:val="3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ins w:id="87" w:author="Dancsa András" w:date="2015-02-25T10:12:00Z"/>
                <w:b/>
                <w:bCs/>
              </w:rPr>
            </w:pPr>
            <w:ins w:id="88" w:author="Dancsa András" w:date="2015-02-25T10:12:00Z">
              <w:r w:rsidRPr="00D65B3A">
                <w:rPr>
                  <w:b/>
                  <w:bCs/>
                </w:rPr>
                <w:t>Rakodógépek</w:t>
              </w:r>
            </w:ins>
          </w:p>
        </w:tc>
      </w:tr>
      <w:tr w:rsidR="00A5381E" w:rsidRPr="00D65B3A" w:rsidTr="00C21AF0">
        <w:trPr>
          <w:trHeight w:val="278"/>
          <w:jc w:val="center"/>
          <w:ins w:id="89" w:author="Dancsa András" w:date="2015-02-25T10:12:00Z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A5381E" w:rsidRPr="00D65B3A" w:rsidRDefault="00A5381E" w:rsidP="00C21AF0">
            <w:pPr>
              <w:jc w:val="center"/>
              <w:rPr>
                <w:ins w:id="90" w:author="Dancsa András" w:date="2015-02-25T10:12:00Z"/>
                <w:b/>
                <w:bCs/>
              </w:rPr>
            </w:pPr>
            <w:ins w:id="91" w:author="Dancsa András" w:date="2015-02-25T10:12:00Z">
              <w:r w:rsidRPr="00D65B3A">
                <w:rPr>
                  <w:b/>
                  <w:bCs/>
                </w:rPr>
                <w:t>Munkagépek megnevezése</w:t>
              </w:r>
            </w:ins>
          </w:p>
        </w:tc>
        <w:tc>
          <w:tcPr>
            <w:tcW w:w="2694" w:type="dxa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ins w:id="92" w:author="Dancsa András" w:date="2015-02-25T10:12:00Z"/>
                <w:b/>
                <w:bCs/>
              </w:rPr>
            </w:pPr>
            <w:ins w:id="93" w:author="Dancsa András" w:date="2015-02-25T10:12:00Z">
              <w:r w:rsidRPr="00D65B3A">
                <w:rPr>
                  <w:b/>
                  <w:bCs/>
                </w:rPr>
                <w:t>Egységár</w:t>
              </w:r>
            </w:ins>
          </w:p>
        </w:tc>
        <w:tc>
          <w:tcPr>
            <w:tcW w:w="3225" w:type="dxa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ins w:id="94" w:author="Dancsa András" w:date="2015-02-25T10:12:00Z"/>
                <w:b/>
                <w:bCs/>
              </w:rPr>
            </w:pPr>
            <w:ins w:id="95" w:author="Dancsa András" w:date="2015-02-25T10:12:00Z">
              <w:r w:rsidRPr="00D65B3A">
                <w:rPr>
                  <w:b/>
                  <w:bCs/>
                </w:rPr>
                <w:t>Egységár</w:t>
              </w:r>
            </w:ins>
          </w:p>
        </w:tc>
      </w:tr>
      <w:tr w:rsidR="00A5381E" w:rsidRPr="00D65B3A" w:rsidTr="00C21AF0">
        <w:trPr>
          <w:trHeight w:val="240"/>
          <w:jc w:val="center"/>
          <w:ins w:id="96" w:author="Dancsa András" w:date="2015-02-25T10:12:00Z"/>
        </w:trPr>
        <w:tc>
          <w:tcPr>
            <w:tcW w:w="3369" w:type="dxa"/>
            <w:vMerge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ins w:id="97" w:author="Dancsa András" w:date="2015-02-25T10:12:00Z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ins w:id="98" w:author="Dancsa András" w:date="2015-02-25T10:12:00Z"/>
                <w:b/>
                <w:bCs/>
              </w:rPr>
            </w:pPr>
            <w:ins w:id="99" w:author="Dancsa András" w:date="2015-02-25T10:12:00Z">
              <w:r w:rsidRPr="00D65B3A">
                <w:rPr>
                  <w:b/>
                  <w:bCs/>
                </w:rPr>
                <w:t>Munkavégzés esetén</w:t>
              </w:r>
            </w:ins>
          </w:p>
        </w:tc>
        <w:tc>
          <w:tcPr>
            <w:tcW w:w="3225" w:type="dxa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ins w:id="100" w:author="Dancsa András" w:date="2015-02-25T10:12:00Z"/>
                <w:b/>
                <w:bCs/>
              </w:rPr>
            </w:pPr>
            <w:ins w:id="101" w:author="Dancsa András" w:date="2015-02-25T10:12:00Z">
              <w:r w:rsidRPr="00D65B3A">
                <w:rPr>
                  <w:b/>
                  <w:bCs/>
                </w:rPr>
                <w:t>Rendelkezésre állás esetén</w:t>
              </w:r>
            </w:ins>
          </w:p>
        </w:tc>
      </w:tr>
      <w:tr w:rsidR="00A5381E" w:rsidRPr="00D65B3A" w:rsidTr="00C21AF0">
        <w:trPr>
          <w:trHeight w:val="315"/>
          <w:jc w:val="center"/>
          <w:ins w:id="102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03" w:author="Dancsa András" w:date="2015-02-25T10:12:00Z"/>
              </w:rPr>
            </w:pPr>
            <w:ins w:id="104" w:author="Dancsa András" w:date="2015-02-25T10:12:00Z">
              <w:r w:rsidRPr="00D65B3A">
                <w:t>Gumikerekes kotró-rakodó gép (JCB)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05" w:author="Dancsa András" w:date="2015-02-25T10:12:00Z"/>
              </w:rPr>
            </w:pPr>
            <w:ins w:id="106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07" w:author="Dancsa András" w:date="2015-02-25T10:12:00Z"/>
              </w:rPr>
            </w:pPr>
            <w:ins w:id="108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680"/>
          <w:jc w:val="center"/>
          <w:ins w:id="109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10" w:author="Dancsa András" w:date="2015-02-25T10:12:00Z"/>
              </w:rPr>
            </w:pPr>
            <w:ins w:id="111" w:author="Dancsa András" w:date="2015-02-25T10:12:00Z">
              <w:r w:rsidRPr="00D65B3A">
                <w:t xml:space="preserve">Gumikerekes homlokrakodó gép </w:t>
              </w:r>
              <w:r w:rsidRPr="00D65B3A">
                <w:br/>
                <w:t>1,8 m</w:t>
              </w:r>
              <w:r w:rsidRPr="00D65B3A">
                <w:rPr>
                  <w:vertAlign w:val="superscript"/>
                </w:rPr>
                <w:t>3</w:t>
              </w:r>
              <w:r w:rsidRPr="00D65B3A">
                <w:t xml:space="preserve"> kanállal, raklapvillával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12" w:author="Dancsa András" w:date="2015-02-25T10:12:00Z"/>
              </w:rPr>
            </w:pPr>
            <w:ins w:id="113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14" w:author="Dancsa András" w:date="2015-02-25T10:12:00Z"/>
              </w:rPr>
            </w:pPr>
            <w:ins w:id="115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16" w:author="Dancsa András" w:date="2015-02-25T10:12:00Z"/>
        </w:trPr>
        <w:tc>
          <w:tcPr>
            <w:tcW w:w="3369" w:type="dxa"/>
            <w:shd w:val="clear" w:color="auto" w:fill="auto"/>
          </w:tcPr>
          <w:p w:rsidR="00A5381E" w:rsidRPr="00D65B3A" w:rsidRDefault="00A5381E" w:rsidP="00C21AF0">
            <w:pPr>
              <w:jc w:val="both"/>
              <w:rPr>
                <w:ins w:id="117" w:author="Dancsa András" w:date="2015-02-25T10:12:00Z"/>
              </w:rPr>
            </w:pPr>
            <w:ins w:id="118" w:author="Dancsa András" w:date="2015-02-25T10:12:00Z">
              <w:r w:rsidRPr="00D65B3A">
                <w:t>Gumikerekes homlokrakodó gép</w:t>
              </w:r>
              <w:r w:rsidRPr="00D65B3A">
                <w:br/>
                <w:t>3 m</w:t>
              </w:r>
              <w:r w:rsidRPr="00D65B3A">
                <w:rPr>
                  <w:vertAlign w:val="superscript"/>
                </w:rPr>
                <w:t>3</w:t>
              </w:r>
              <w:r w:rsidRPr="00D65B3A">
                <w:t xml:space="preserve"> kanállal, raklapvillával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5381E" w:rsidRPr="00D65B3A" w:rsidRDefault="00A5381E" w:rsidP="00C21AF0">
            <w:pPr>
              <w:jc w:val="right"/>
              <w:rPr>
                <w:ins w:id="119" w:author="Dancsa András" w:date="2015-02-25T10:12:00Z"/>
              </w:rPr>
            </w:pPr>
            <w:ins w:id="120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A5381E" w:rsidRPr="00D65B3A" w:rsidRDefault="00A5381E" w:rsidP="00C21AF0">
            <w:pPr>
              <w:jc w:val="right"/>
              <w:rPr>
                <w:ins w:id="121" w:author="Dancsa András" w:date="2015-02-25T10:12:00Z"/>
              </w:rPr>
            </w:pPr>
            <w:ins w:id="122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23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24" w:author="Dancsa András" w:date="2015-02-25T10:12:00Z"/>
              </w:rPr>
            </w:pPr>
            <w:ins w:id="125" w:author="Dancsa András" w:date="2015-02-25T10:12:00Z">
              <w:r w:rsidRPr="00D65B3A">
                <w:t>Gumikerekes forgó-kotró gép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26" w:author="Dancsa András" w:date="2015-02-25T10:12:00Z"/>
              </w:rPr>
            </w:pPr>
            <w:ins w:id="127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28" w:author="Dancsa András" w:date="2015-02-25T10:12:00Z"/>
              </w:rPr>
            </w:pPr>
            <w:ins w:id="129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30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31" w:author="Dancsa András" w:date="2015-02-25T10:12:00Z"/>
              </w:rPr>
            </w:pPr>
            <w:ins w:id="132" w:author="Dancsa András" w:date="2015-02-25T10:12:00Z">
              <w:r w:rsidRPr="00D65B3A">
                <w:t>Gumikerekes forgó-kotró bontófejjel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33" w:author="Dancsa András" w:date="2015-02-25T10:12:00Z"/>
              </w:rPr>
            </w:pPr>
            <w:ins w:id="134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35" w:author="Dancsa András" w:date="2015-02-25T10:12:00Z"/>
              </w:rPr>
            </w:pPr>
            <w:ins w:id="136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37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38" w:author="Dancsa András" w:date="2015-02-25T10:12:00Z"/>
              </w:rPr>
            </w:pPr>
            <w:ins w:id="139" w:author="Dancsa András" w:date="2015-02-25T10:12:00Z">
              <w:r w:rsidRPr="00D65B3A">
                <w:t>Mini kotró-rakodó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40" w:author="Dancsa András" w:date="2015-02-25T10:12:00Z"/>
              </w:rPr>
            </w:pPr>
            <w:ins w:id="141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42" w:author="Dancsa András" w:date="2015-02-25T10:12:00Z"/>
              </w:rPr>
            </w:pPr>
            <w:ins w:id="143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44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45" w:author="Dancsa András" w:date="2015-02-25T10:12:00Z"/>
              </w:rPr>
            </w:pPr>
            <w:ins w:id="146" w:author="Dancsa András" w:date="2015-02-25T10:12:00Z">
              <w:r w:rsidRPr="00D65B3A">
                <w:t>Mini homokrakodó (</w:t>
              </w:r>
              <w:proofErr w:type="spellStart"/>
              <w:r w:rsidRPr="00D65B3A">
                <w:t>bobcat</w:t>
              </w:r>
              <w:proofErr w:type="spellEnd"/>
              <w:r w:rsidRPr="00D65B3A">
                <w:t>)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47" w:author="Dancsa András" w:date="2015-02-25T10:12:00Z"/>
              </w:rPr>
            </w:pPr>
            <w:ins w:id="148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49" w:author="Dancsa András" w:date="2015-02-25T10:12:00Z"/>
              </w:rPr>
            </w:pPr>
            <w:ins w:id="150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51" w:author="Dancsa András" w:date="2015-02-25T10:12:00Z"/>
        </w:trPr>
        <w:tc>
          <w:tcPr>
            <w:tcW w:w="9288" w:type="dxa"/>
            <w:gridSpan w:val="3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ins w:id="152" w:author="Dancsa András" w:date="2015-02-25T10:12:00Z"/>
                <w:b/>
                <w:bCs/>
              </w:rPr>
            </w:pPr>
            <w:ins w:id="153" w:author="Dancsa András" w:date="2015-02-25T10:12:00Z">
              <w:r w:rsidRPr="00D65B3A">
                <w:rPr>
                  <w:b/>
                  <w:bCs/>
                </w:rPr>
                <w:t>Szállító eszközök (10 km-en belüli deponálási, anyagmozgatási feladatok esetén)</w:t>
              </w:r>
            </w:ins>
          </w:p>
        </w:tc>
      </w:tr>
      <w:tr w:rsidR="00A5381E" w:rsidRPr="00D65B3A" w:rsidTr="00C21AF0">
        <w:trPr>
          <w:trHeight w:val="315"/>
          <w:jc w:val="center"/>
          <w:ins w:id="154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55" w:author="Dancsa András" w:date="2015-02-25T10:12:00Z"/>
              </w:rPr>
            </w:pPr>
            <w:ins w:id="156" w:author="Dancsa András" w:date="2015-02-25T10:12:00Z">
              <w:r w:rsidRPr="00D65B3A">
                <w:t>Tehergépkocsi (fix platós)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57" w:author="Dancsa András" w:date="2015-02-25T10:12:00Z"/>
              </w:rPr>
            </w:pPr>
            <w:ins w:id="158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59" w:author="Dancsa András" w:date="2015-02-25T10:12:00Z"/>
              </w:rPr>
            </w:pPr>
            <w:ins w:id="160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61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62" w:author="Dancsa András" w:date="2015-02-25T10:12:00Z"/>
              </w:rPr>
            </w:pPr>
            <w:ins w:id="163" w:author="Dancsa András" w:date="2015-02-25T10:12:00Z">
              <w:r w:rsidRPr="00D65B3A">
                <w:lastRenderedPageBreak/>
                <w:t>Tehergépkocsi (billenős 7,5 t-ig)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64" w:author="Dancsa András" w:date="2015-02-25T10:12:00Z"/>
              </w:rPr>
            </w:pPr>
            <w:ins w:id="165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66" w:author="Dancsa András" w:date="2015-02-25T10:12:00Z"/>
              </w:rPr>
            </w:pPr>
            <w:ins w:id="167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68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69" w:author="Dancsa András" w:date="2015-02-25T10:12:00Z"/>
              </w:rPr>
            </w:pPr>
            <w:ins w:id="170" w:author="Dancsa András" w:date="2015-02-25T10:12:00Z">
              <w:r w:rsidRPr="00D65B3A">
                <w:t>Tehergépkocsi (billenős 7,5 t felett)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71" w:author="Dancsa András" w:date="2015-02-25T10:12:00Z"/>
              </w:rPr>
            </w:pPr>
            <w:ins w:id="172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73" w:author="Dancsa András" w:date="2015-02-25T10:12:00Z"/>
              </w:rPr>
            </w:pPr>
            <w:ins w:id="174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75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76" w:author="Dancsa András" w:date="2015-02-25T10:12:00Z"/>
              </w:rPr>
            </w:pPr>
            <w:ins w:id="177" w:author="Dancsa András" w:date="2015-02-25T10:12:00Z">
              <w:r w:rsidRPr="00D65B3A">
                <w:t>Tehergépkocsi (önrakodós)</w:t>
              </w:r>
            </w:ins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78" w:author="Dancsa András" w:date="2015-02-25T10:12:00Z"/>
              </w:rPr>
            </w:pPr>
            <w:ins w:id="179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  <w:rPr>
                <w:ins w:id="180" w:author="Dancsa András" w:date="2015-02-25T10:12:00Z"/>
              </w:rPr>
            </w:pPr>
            <w:ins w:id="181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82" w:author="Dancsa András" w:date="2015-02-25T10:12:00Z"/>
        </w:trPr>
        <w:tc>
          <w:tcPr>
            <w:tcW w:w="9288" w:type="dxa"/>
            <w:gridSpan w:val="3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ins w:id="183" w:author="Dancsa András" w:date="2015-02-25T10:12:00Z"/>
                <w:b/>
                <w:bCs/>
              </w:rPr>
            </w:pPr>
            <w:ins w:id="184" w:author="Dancsa András" w:date="2015-02-25T10:12:00Z">
              <w:r w:rsidRPr="00D65B3A">
                <w:rPr>
                  <w:b/>
                  <w:bCs/>
                </w:rPr>
                <w:t>Egyéb munkagépek</w:t>
              </w:r>
            </w:ins>
          </w:p>
        </w:tc>
      </w:tr>
      <w:tr w:rsidR="00A5381E" w:rsidRPr="00D65B3A" w:rsidTr="00C21AF0">
        <w:trPr>
          <w:trHeight w:val="315"/>
          <w:jc w:val="center"/>
          <w:ins w:id="185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86" w:author="Dancsa András" w:date="2015-02-25T10:12:00Z"/>
              </w:rPr>
            </w:pPr>
            <w:ins w:id="187" w:author="Dancsa András" w:date="2015-02-25T10:12:00Z">
              <w:r w:rsidRPr="00D65B3A">
                <w:t>Közúti daru (10-20 t)</w:t>
              </w:r>
            </w:ins>
          </w:p>
        </w:tc>
        <w:tc>
          <w:tcPr>
            <w:tcW w:w="2694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  <w:rPr>
                <w:ins w:id="188" w:author="Dancsa András" w:date="2015-02-25T10:12:00Z"/>
              </w:rPr>
            </w:pPr>
            <w:ins w:id="189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  <w:rPr>
                <w:ins w:id="190" w:author="Dancsa András" w:date="2015-02-25T10:12:00Z"/>
              </w:rPr>
            </w:pPr>
            <w:ins w:id="191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92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193" w:author="Dancsa András" w:date="2015-02-25T10:12:00Z"/>
              </w:rPr>
            </w:pPr>
            <w:proofErr w:type="spellStart"/>
            <w:ins w:id="194" w:author="Dancsa András" w:date="2015-02-25T10:12:00Z">
              <w:r w:rsidRPr="00D65B3A">
                <w:t>Vibrohenger</w:t>
              </w:r>
              <w:proofErr w:type="spellEnd"/>
              <w:r w:rsidRPr="00D65B3A">
                <w:t xml:space="preserve"> 1 t</w:t>
              </w:r>
            </w:ins>
          </w:p>
        </w:tc>
        <w:tc>
          <w:tcPr>
            <w:tcW w:w="2694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  <w:rPr>
                <w:ins w:id="195" w:author="Dancsa András" w:date="2015-02-25T10:12:00Z"/>
              </w:rPr>
            </w:pPr>
            <w:ins w:id="196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  <w:rPr>
                <w:ins w:id="197" w:author="Dancsa András" w:date="2015-02-25T10:12:00Z"/>
              </w:rPr>
            </w:pPr>
            <w:ins w:id="198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199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200" w:author="Dancsa András" w:date="2015-02-25T10:12:00Z"/>
              </w:rPr>
            </w:pPr>
            <w:proofErr w:type="spellStart"/>
            <w:ins w:id="201" w:author="Dancsa András" w:date="2015-02-25T10:12:00Z">
              <w:r w:rsidRPr="00D65B3A">
                <w:t>Vibrohenger</w:t>
              </w:r>
              <w:proofErr w:type="spellEnd"/>
              <w:r w:rsidRPr="00D65B3A">
                <w:t xml:space="preserve"> 2 t</w:t>
              </w:r>
            </w:ins>
          </w:p>
        </w:tc>
        <w:tc>
          <w:tcPr>
            <w:tcW w:w="2694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  <w:rPr>
                <w:ins w:id="202" w:author="Dancsa András" w:date="2015-02-25T10:12:00Z"/>
              </w:rPr>
            </w:pPr>
            <w:ins w:id="203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  <w:rPr>
                <w:ins w:id="204" w:author="Dancsa András" w:date="2015-02-25T10:12:00Z"/>
              </w:rPr>
            </w:pPr>
            <w:ins w:id="205" w:author="Dancsa András" w:date="2015-02-25T10:12:00Z">
              <w:r w:rsidRPr="00D65B3A">
                <w:t>,- Ft / óra + ÁFA</w:t>
              </w:r>
            </w:ins>
          </w:p>
        </w:tc>
      </w:tr>
      <w:tr w:rsidR="00A5381E" w:rsidRPr="00D65B3A" w:rsidTr="00C21AF0">
        <w:trPr>
          <w:trHeight w:val="315"/>
          <w:jc w:val="center"/>
          <w:ins w:id="206" w:author="Dancsa András" w:date="2015-02-25T10:12:00Z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  <w:rPr>
                <w:ins w:id="207" w:author="Dancsa András" w:date="2015-02-25T10:12:00Z"/>
              </w:rPr>
            </w:pPr>
            <w:proofErr w:type="spellStart"/>
            <w:ins w:id="208" w:author="Dancsa András" w:date="2015-02-25T10:12:00Z">
              <w:r w:rsidRPr="00D65B3A">
                <w:t>Vibrohenger</w:t>
              </w:r>
              <w:proofErr w:type="spellEnd"/>
              <w:r w:rsidRPr="00D65B3A">
                <w:t xml:space="preserve"> 5-10 t</w:t>
              </w:r>
            </w:ins>
          </w:p>
        </w:tc>
        <w:tc>
          <w:tcPr>
            <w:tcW w:w="2694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  <w:rPr>
                <w:ins w:id="209" w:author="Dancsa András" w:date="2015-02-25T10:12:00Z"/>
              </w:rPr>
            </w:pPr>
            <w:ins w:id="210" w:author="Dancsa András" w:date="2015-02-25T10:12:00Z">
              <w:r w:rsidRPr="00D65B3A">
                <w:t>,- Ft / üzemóra + ÁFA</w:t>
              </w:r>
            </w:ins>
          </w:p>
        </w:tc>
        <w:tc>
          <w:tcPr>
            <w:tcW w:w="3225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  <w:rPr>
                <w:ins w:id="211" w:author="Dancsa András" w:date="2015-02-25T10:12:00Z"/>
              </w:rPr>
            </w:pPr>
            <w:ins w:id="212" w:author="Dancsa András" w:date="2015-02-25T10:12:00Z">
              <w:r w:rsidRPr="00D65B3A">
                <w:t>,- Ft / óra + ÁFA</w:t>
              </w:r>
            </w:ins>
          </w:p>
        </w:tc>
      </w:tr>
    </w:tbl>
    <w:p w:rsidR="00A5381E" w:rsidRPr="00B93AE7" w:rsidDel="00D1329A" w:rsidRDefault="00A5381E" w:rsidP="00A5381E">
      <w:pPr>
        <w:jc w:val="both"/>
        <w:rPr>
          <w:ins w:id="213" w:author="Gyene Tibor" w:date="2015-02-20T10:14:00Z"/>
          <w:del w:id="214" w:author="Dancsa András" w:date="2015-02-25T10:12:00Z"/>
          <w:bCs/>
          <w:lang w:eastAsia="hu-HU"/>
        </w:rPr>
      </w:pPr>
      <w:ins w:id="215" w:author="Gyene Tibor" w:date="2015-02-20T10:14:00Z">
        <w:del w:id="216" w:author="Dancsa András" w:date="2015-02-25T09:35:00Z">
          <w:r w:rsidRPr="00B93AE7" w:rsidDel="00D920A6">
            <w:rPr>
              <w:bCs/>
              <w:lang w:eastAsia="hu-HU"/>
            </w:rPr>
            <w:delText>Szombathely</w:delText>
          </w:r>
        </w:del>
        <w:del w:id="217" w:author="Dancsa András" w:date="2015-02-25T10:12:00Z">
          <w:r w:rsidRPr="00B93AE7" w:rsidDel="00D1329A">
            <w:rPr>
              <w:bCs/>
              <w:lang w:eastAsia="hu-HU"/>
            </w:rPr>
            <w:delText xml:space="preserve"> Divízió, </w:delText>
          </w:r>
        </w:del>
        <w:del w:id="218" w:author="Dancsa András" w:date="2015-02-25T09:36:00Z">
          <w:r w:rsidRPr="00B93AE7" w:rsidDel="00D920A6">
            <w:rPr>
              <w:bCs/>
              <w:lang w:eastAsia="hu-HU"/>
            </w:rPr>
            <w:delText>Veszprém</w:delText>
          </w:r>
        </w:del>
        <w:del w:id="219" w:author="Dancsa András" w:date="2015-02-25T10:12:00Z">
          <w:r w:rsidRPr="00B93AE7" w:rsidDel="00D1329A">
            <w:rPr>
              <w:bCs/>
              <w:lang w:eastAsia="hu-HU"/>
            </w:rPr>
            <w:delText xml:space="preserve"> Fő-építésvezetőség területén aszfaltozási (burkolatbontás és építés) feladatok elvégzése a 2015. évben.</w:delText>
          </w:r>
        </w:del>
      </w:ins>
    </w:p>
    <w:p w:rsidR="00A5381E" w:rsidRPr="000644C0" w:rsidDel="00D1329A" w:rsidRDefault="00A5381E" w:rsidP="00A5381E">
      <w:pPr>
        <w:jc w:val="both"/>
        <w:rPr>
          <w:ins w:id="220" w:author="Gyene Tibor" w:date="2015-02-20T10:14:00Z"/>
          <w:del w:id="221" w:author="Dancsa András" w:date="2015-02-25T10:12:00Z"/>
          <w:lang w:eastAsia="hu-HU"/>
        </w:rPr>
      </w:pPr>
    </w:p>
    <w:p w:rsidR="00A5381E" w:rsidRPr="00571405" w:rsidDel="00D1329A" w:rsidRDefault="00A5381E" w:rsidP="00A5381E">
      <w:pPr>
        <w:ind w:left="-284"/>
        <w:rPr>
          <w:ins w:id="222" w:author="Gyene Tibor" w:date="2015-02-20T10:14:00Z"/>
          <w:del w:id="223" w:author="Dancsa András" w:date="2015-02-25T10:12:00Z"/>
          <w:b/>
          <w:u w:val="single"/>
        </w:rPr>
      </w:pPr>
      <w:ins w:id="224" w:author="Gyene Tibor" w:date="2015-02-20T10:14:00Z">
        <w:del w:id="225" w:author="Dancsa András" w:date="2015-02-25T10:12:00Z">
          <w:r w:rsidRPr="00571405" w:rsidDel="00D1329A">
            <w:rPr>
              <w:b/>
            </w:rPr>
            <w:delText>Burkolat bontás, elszállítás, elhelyezés lerakóhelyre:</w:delText>
          </w:r>
        </w:del>
      </w:ins>
    </w:p>
    <w:tbl>
      <w:tblPr>
        <w:tblW w:w="67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2268"/>
        <w:gridCol w:w="2164"/>
      </w:tblGrid>
      <w:tr w:rsidR="00A5381E" w:rsidRPr="00571405" w:rsidDel="00D1329A" w:rsidTr="00C21AF0">
        <w:trPr>
          <w:trHeight w:val="412"/>
          <w:jc w:val="center"/>
          <w:ins w:id="226" w:author="Gyene Tibor" w:date="2015-02-20T10:14:00Z"/>
          <w:del w:id="227" w:author="Dancsa András" w:date="2015-02-25T10:12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28" w:author="Gyene Tibor" w:date="2015-02-20T10:14:00Z"/>
                <w:del w:id="229" w:author="Dancsa András" w:date="2015-02-25T10:12:00Z"/>
                <w:b/>
                <w:bCs/>
                <w:color w:val="000000"/>
                <w:lang w:eastAsia="hu-HU"/>
              </w:rPr>
            </w:pPr>
            <w:ins w:id="230" w:author="Gyene Tibor" w:date="2015-02-20T10:14:00Z">
              <w:del w:id="231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32" w:author="Gyene Tibor" w:date="2015-02-20T10:14:00Z"/>
                <w:del w:id="233" w:author="Dancsa András" w:date="2015-02-25T10:12:00Z"/>
                <w:b/>
                <w:bCs/>
                <w:color w:val="000000"/>
                <w:lang w:eastAsia="hu-HU"/>
              </w:rPr>
            </w:pPr>
            <w:ins w:id="234" w:author="Gyene Tibor" w:date="2015-02-20T10:14:00Z">
              <w:del w:id="235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36" w:author="Gyene Tibor" w:date="2015-02-20T10:14:00Z"/>
                <w:del w:id="237" w:author="Dancsa András" w:date="2015-02-25T10:12:00Z"/>
                <w:b/>
                <w:bCs/>
                <w:color w:val="000000"/>
                <w:lang w:eastAsia="hu-HU"/>
              </w:rPr>
            </w:pPr>
            <w:ins w:id="238" w:author="Gyene Tibor" w:date="2015-02-20T10:14:00Z">
              <w:del w:id="239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</w:tr>
      <w:tr w:rsidR="00A5381E" w:rsidRPr="00571405" w:rsidDel="00D1329A" w:rsidTr="00C21AF0">
        <w:trPr>
          <w:trHeight w:val="345"/>
          <w:jc w:val="center"/>
          <w:ins w:id="240" w:author="Gyene Tibor" w:date="2015-02-20T10:14:00Z"/>
          <w:del w:id="241" w:author="Dancsa András" w:date="2015-02-25T10:12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42" w:author="Gyene Tibor" w:date="2015-02-20T10:14:00Z"/>
                <w:del w:id="243" w:author="Dancsa András" w:date="2015-02-25T10:12:00Z"/>
                <w:b/>
                <w:i/>
                <w:iCs/>
                <w:color w:val="000000"/>
                <w:lang w:eastAsia="hu-HU"/>
              </w:rPr>
            </w:pPr>
            <w:ins w:id="244" w:author="Gyene Tibor" w:date="2015-02-20T10:14:00Z">
              <w:del w:id="245" w:author="Dancsa András" w:date="2015-02-25T10:12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5 m</w:delText>
                </w:r>
                <w:r w:rsidRPr="00571405"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-ig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46" w:author="Gyene Tibor" w:date="2015-02-20T10:14:00Z"/>
                <w:del w:id="247" w:author="Dancsa András" w:date="2015-02-25T10:12:00Z"/>
                <w:b/>
                <w:i/>
                <w:iCs/>
                <w:color w:val="000000"/>
                <w:lang w:eastAsia="hu-HU"/>
              </w:rPr>
            </w:pPr>
            <w:ins w:id="248" w:author="Gyene Tibor" w:date="2015-02-20T10:14:00Z">
              <w:del w:id="249" w:author="Dancsa András" w:date="2015-02-25T10:12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5-10 m</w:delText>
                </w:r>
                <w:r w:rsidRPr="00571405"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50" w:author="Gyene Tibor" w:date="2015-02-20T10:14:00Z"/>
                <w:del w:id="251" w:author="Dancsa András" w:date="2015-02-25T10:12:00Z"/>
                <w:b/>
                <w:i/>
                <w:iCs/>
                <w:color w:val="000000"/>
                <w:lang w:eastAsia="hu-HU"/>
              </w:rPr>
            </w:pPr>
            <w:ins w:id="252" w:author="Gyene Tibor" w:date="2015-02-20T10:14:00Z">
              <w:del w:id="253" w:author="Dancsa András" w:date="2015-02-25T10:12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10 m</w:delText>
                </w:r>
                <w:r w:rsidRPr="00571405"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felett</w:delText>
                </w:r>
              </w:del>
            </w:ins>
          </w:p>
        </w:tc>
      </w:tr>
      <w:tr w:rsidR="00A5381E" w:rsidRPr="00571405" w:rsidDel="00D1329A" w:rsidTr="00C21AF0">
        <w:trPr>
          <w:trHeight w:val="300"/>
          <w:jc w:val="center"/>
          <w:ins w:id="254" w:author="Gyene Tibor" w:date="2015-02-20T10:14:00Z"/>
          <w:del w:id="255" w:author="Dancsa András" w:date="2015-02-25T10:12:00Z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56" w:author="Gyene Tibor" w:date="2015-02-20T10:14:00Z"/>
                <w:del w:id="257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258" w:author="Gyene Tibor" w:date="2015-02-20T10:14:00Z">
              <w:del w:id="259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60" w:author="Gyene Tibor" w:date="2015-02-20T10:14:00Z"/>
                <w:del w:id="261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262" w:author="Gyene Tibor" w:date="2015-02-20T10:14:00Z">
              <w:del w:id="263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64" w:author="Gyene Tibor" w:date="2015-02-20T10:14:00Z"/>
                <w:del w:id="265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266" w:author="Gyene Tibor" w:date="2015-02-20T10:14:00Z">
              <w:del w:id="267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</w:tr>
      <w:tr w:rsidR="00A5381E" w:rsidRPr="00571405" w:rsidDel="00D1329A" w:rsidTr="00C21AF0">
        <w:trPr>
          <w:trHeight w:val="315"/>
          <w:jc w:val="center"/>
          <w:ins w:id="268" w:author="Gyene Tibor" w:date="2015-02-20T10:14:00Z"/>
          <w:del w:id="269" w:author="Dancsa András" w:date="2015-02-25T10:12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270" w:author="Gyene Tibor" w:date="2015-02-20T10:14:00Z"/>
                <w:del w:id="271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272" w:author="Gyene Tibor" w:date="2015-02-20T10:14:00Z"/>
                <w:del w:id="273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274" w:author="Gyene Tibor" w:date="2015-02-20T10:14:00Z"/>
                <w:del w:id="275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</w:tbl>
    <w:p w:rsidR="00A5381E" w:rsidDel="00D1329A" w:rsidRDefault="00A5381E" w:rsidP="00A5381E">
      <w:pPr>
        <w:rPr>
          <w:ins w:id="276" w:author="Gyene Tibor" w:date="2015-02-20T10:14:00Z"/>
          <w:del w:id="277" w:author="Dancsa András" w:date="2015-02-25T10:12:00Z"/>
          <w:b/>
          <w:u w:val="single"/>
        </w:rPr>
      </w:pPr>
    </w:p>
    <w:p w:rsidR="00A5381E" w:rsidRPr="00571405" w:rsidDel="00D1329A" w:rsidRDefault="00A5381E" w:rsidP="00A5381E">
      <w:pPr>
        <w:ind w:left="-284"/>
        <w:rPr>
          <w:ins w:id="278" w:author="Gyene Tibor" w:date="2015-02-20T10:14:00Z"/>
          <w:del w:id="279" w:author="Dancsa András" w:date="2015-02-25T10:12:00Z"/>
          <w:b/>
          <w:u w:val="single"/>
        </w:rPr>
      </w:pPr>
      <w:ins w:id="280" w:author="Gyene Tibor" w:date="2015-02-20T10:14:00Z">
        <w:del w:id="281" w:author="Dancsa András" w:date="2015-02-25T10:12:00Z">
          <w:r w:rsidDel="00D1329A">
            <w:rPr>
              <w:b/>
            </w:rPr>
            <w:delText>Aszfaltmarás 0-4 cm vastagságban</w:delText>
          </w:r>
          <w:r w:rsidRPr="00571405" w:rsidDel="00D1329A">
            <w:rPr>
              <w:b/>
            </w:rPr>
            <w:delText>, elszállítás, elhelyezés lerakóhelyre:</w:delText>
          </w:r>
        </w:del>
      </w:ins>
    </w:p>
    <w:tbl>
      <w:tblPr>
        <w:tblW w:w="67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2268"/>
        <w:gridCol w:w="2164"/>
      </w:tblGrid>
      <w:tr w:rsidR="00A5381E" w:rsidRPr="00571405" w:rsidDel="00D1329A" w:rsidTr="00C21AF0">
        <w:trPr>
          <w:trHeight w:val="412"/>
          <w:jc w:val="center"/>
          <w:ins w:id="282" w:author="Gyene Tibor" w:date="2015-02-20T10:14:00Z"/>
          <w:del w:id="283" w:author="Dancsa András" w:date="2015-02-25T10:12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84" w:author="Gyene Tibor" w:date="2015-02-20T10:14:00Z"/>
                <w:del w:id="285" w:author="Dancsa András" w:date="2015-02-25T10:12:00Z"/>
                <w:b/>
                <w:bCs/>
                <w:color w:val="000000"/>
                <w:lang w:eastAsia="hu-HU"/>
              </w:rPr>
            </w:pPr>
            <w:ins w:id="286" w:author="Gyene Tibor" w:date="2015-02-20T10:14:00Z">
              <w:del w:id="287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88" w:author="Gyene Tibor" w:date="2015-02-20T10:14:00Z"/>
                <w:del w:id="289" w:author="Dancsa András" w:date="2015-02-25T10:12:00Z"/>
                <w:b/>
                <w:bCs/>
                <w:color w:val="000000"/>
                <w:lang w:eastAsia="hu-HU"/>
              </w:rPr>
            </w:pPr>
            <w:ins w:id="290" w:author="Gyene Tibor" w:date="2015-02-20T10:14:00Z">
              <w:del w:id="291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92" w:author="Gyene Tibor" w:date="2015-02-20T10:14:00Z"/>
                <w:del w:id="293" w:author="Dancsa András" w:date="2015-02-25T10:12:00Z"/>
                <w:b/>
                <w:bCs/>
                <w:color w:val="000000"/>
                <w:lang w:eastAsia="hu-HU"/>
              </w:rPr>
            </w:pPr>
            <w:ins w:id="294" w:author="Gyene Tibor" w:date="2015-02-20T10:14:00Z">
              <w:del w:id="295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</w:tr>
      <w:tr w:rsidR="00A5381E" w:rsidRPr="00571405" w:rsidDel="00D1329A" w:rsidTr="00C21AF0">
        <w:trPr>
          <w:trHeight w:val="345"/>
          <w:jc w:val="center"/>
          <w:ins w:id="296" w:author="Gyene Tibor" w:date="2015-02-20T10:14:00Z"/>
          <w:del w:id="297" w:author="Dancsa András" w:date="2015-02-25T10:12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298" w:author="Gyene Tibor" w:date="2015-02-20T10:14:00Z"/>
                <w:del w:id="299" w:author="Dancsa András" w:date="2015-02-25T10:12:00Z"/>
                <w:b/>
                <w:i/>
                <w:iCs/>
                <w:color w:val="000000"/>
                <w:lang w:eastAsia="hu-HU"/>
              </w:rPr>
            </w:pPr>
            <w:ins w:id="300" w:author="Gyene Tibor" w:date="2015-02-20T10:14:00Z">
              <w:del w:id="301" w:author="Dancsa András" w:date="2015-02-25T10:12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5</w:delText>
                </w:r>
                <w:r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0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m</w:delText>
                </w:r>
                <w:r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-ig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02" w:author="Gyene Tibor" w:date="2015-02-20T10:14:00Z"/>
                <w:del w:id="303" w:author="Dancsa András" w:date="2015-02-25T10:12:00Z"/>
                <w:b/>
                <w:i/>
                <w:iCs/>
                <w:color w:val="000000"/>
                <w:lang w:eastAsia="hu-HU"/>
              </w:rPr>
            </w:pPr>
            <w:ins w:id="304" w:author="Gyene Tibor" w:date="2015-02-20T10:14:00Z">
              <w:del w:id="305" w:author="Dancsa András" w:date="2015-02-25T10:12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5</w:delText>
                </w:r>
                <w:r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0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-10</w:delText>
                </w:r>
                <w:r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0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m</w:delText>
                </w:r>
                <w:r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06" w:author="Gyene Tibor" w:date="2015-02-20T10:14:00Z"/>
                <w:del w:id="307" w:author="Dancsa András" w:date="2015-02-25T10:12:00Z"/>
                <w:b/>
                <w:i/>
                <w:iCs/>
                <w:color w:val="000000"/>
                <w:lang w:eastAsia="hu-HU"/>
              </w:rPr>
            </w:pPr>
            <w:ins w:id="308" w:author="Gyene Tibor" w:date="2015-02-20T10:14:00Z">
              <w:del w:id="309" w:author="Dancsa András" w:date="2015-02-25T10:12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10</w:delText>
                </w:r>
                <w:r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0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m</w:delText>
                </w:r>
                <w:r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felett</w:delText>
                </w:r>
              </w:del>
            </w:ins>
          </w:p>
        </w:tc>
      </w:tr>
      <w:tr w:rsidR="00A5381E" w:rsidRPr="00571405" w:rsidDel="00D1329A" w:rsidTr="00C21AF0">
        <w:trPr>
          <w:trHeight w:val="300"/>
          <w:jc w:val="center"/>
          <w:ins w:id="310" w:author="Gyene Tibor" w:date="2015-02-20T10:14:00Z"/>
          <w:del w:id="311" w:author="Dancsa András" w:date="2015-02-25T10:12:00Z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12" w:author="Gyene Tibor" w:date="2015-02-20T10:14:00Z"/>
                <w:del w:id="313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314" w:author="Gyene Tibor" w:date="2015-02-20T10:14:00Z">
              <w:del w:id="315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16" w:author="Gyene Tibor" w:date="2015-02-20T10:14:00Z"/>
                <w:del w:id="317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318" w:author="Gyene Tibor" w:date="2015-02-20T10:14:00Z">
              <w:del w:id="319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20" w:author="Gyene Tibor" w:date="2015-02-20T10:14:00Z"/>
                <w:del w:id="321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322" w:author="Gyene Tibor" w:date="2015-02-20T10:14:00Z">
              <w:del w:id="323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</w:tr>
      <w:tr w:rsidR="00A5381E" w:rsidRPr="00571405" w:rsidDel="00D1329A" w:rsidTr="00C21AF0">
        <w:trPr>
          <w:trHeight w:val="315"/>
          <w:jc w:val="center"/>
          <w:ins w:id="324" w:author="Gyene Tibor" w:date="2015-02-20T10:14:00Z"/>
          <w:del w:id="325" w:author="Dancsa András" w:date="2015-02-25T10:12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26" w:author="Gyene Tibor" w:date="2015-02-20T10:14:00Z"/>
                <w:del w:id="327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28" w:author="Gyene Tibor" w:date="2015-02-20T10:14:00Z"/>
                <w:del w:id="329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30" w:author="Gyene Tibor" w:date="2015-02-20T10:14:00Z"/>
                <w:del w:id="331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</w:tbl>
    <w:p w:rsidR="00A5381E" w:rsidDel="00D1329A" w:rsidRDefault="00A5381E" w:rsidP="00A5381E">
      <w:pPr>
        <w:rPr>
          <w:ins w:id="332" w:author="Gyene Tibor" w:date="2015-02-20T10:14:00Z"/>
          <w:del w:id="333" w:author="Dancsa András" w:date="2015-02-25T10:12:00Z"/>
          <w:b/>
          <w:u w:val="single"/>
        </w:rPr>
      </w:pPr>
    </w:p>
    <w:p w:rsidR="00A5381E" w:rsidRPr="00571405" w:rsidDel="00D1329A" w:rsidRDefault="00A5381E" w:rsidP="00A5381E">
      <w:pPr>
        <w:ind w:left="-284"/>
        <w:rPr>
          <w:ins w:id="334" w:author="Gyene Tibor" w:date="2015-02-20T10:14:00Z"/>
          <w:del w:id="335" w:author="Dancsa András" w:date="2015-02-25T10:12:00Z"/>
          <w:b/>
        </w:rPr>
      </w:pPr>
      <w:ins w:id="336" w:author="Gyene Tibor" w:date="2015-02-20T10:14:00Z">
        <w:del w:id="337" w:author="Dancsa András" w:date="2015-02-25T10:12:00Z">
          <w:r w:rsidDel="00D1329A">
            <w:rPr>
              <w:b/>
            </w:rPr>
            <w:delText>B</w:delText>
          </w:r>
          <w:r w:rsidRPr="00571405" w:rsidDel="00D1329A">
            <w:rPr>
              <w:b/>
            </w:rPr>
            <w:delText xml:space="preserve">urkolat </w:delText>
          </w:r>
          <w:r w:rsidDel="00D1329A">
            <w:rPr>
              <w:b/>
            </w:rPr>
            <w:delText xml:space="preserve">alap </w:delText>
          </w:r>
          <w:r w:rsidRPr="00571405" w:rsidDel="00D1329A">
            <w:rPr>
              <w:b/>
            </w:rPr>
            <w:delText>készítés:</w:delText>
          </w:r>
        </w:del>
      </w:ins>
    </w:p>
    <w:tbl>
      <w:tblPr>
        <w:tblW w:w="9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360"/>
        <w:gridCol w:w="2180"/>
        <w:gridCol w:w="2200"/>
      </w:tblGrid>
      <w:tr w:rsidR="00A5381E" w:rsidRPr="00571405" w:rsidDel="00D1329A" w:rsidTr="00C21AF0">
        <w:trPr>
          <w:trHeight w:val="300"/>
          <w:jc w:val="center"/>
          <w:ins w:id="338" w:author="Gyene Tibor" w:date="2015-02-20T10:14:00Z"/>
          <w:del w:id="339" w:author="Dancsa András" w:date="2015-02-25T10:12:00Z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40" w:author="Gyene Tibor" w:date="2015-02-20T10:14:00Z"/>
                <w:del w:id="341" w:author="Dancsa András" w:date="2015-02-25T10:12:00Z"/>
                <w:b/>
                <w:bCs/>
                <w:color w:val="000000"/>
                <w:lang w:eastAsia="hu-HU"/>
              </w:rPr>
            </w:pPr>
            <w:ins w:id="342" w:author="Gyene Tibor" w:date="2015-02-20T10:14:00Z">
              <w:del w:id="343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Anyag minőség</w:delText>
                </w:r>
                <w:r w:rsidDel="00D1329A">
                  <w:rPr>
                    <w:b/>
                    <w:bCs/>
                    <w:color w:val="000000"/>
                    <w:lang w:eastAsia="hu-HU"/>
                  </w:rPr>
                  <w:delText>: CKT</w:delText>
                </w:r>
              </w:del>
            </w:ins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44" w:author="Gyene Tibor" w:date="2015-02-20T10:14:00Z"/>
                <w:del w:id="345" w:author="Dancsa András" w:date="2015-02-25T10:12:00Z"/>
                <w:b/>
                <w:bCs/>
                <w:color w:val="000000"/>
                <w:lang w:eastAsia="hu-HU"/>
              </w:rPr>
            </w:pPr>
            <w:ins w:id="346" w:author="Gyene Tibor" w:date="2015-02-20T10:14:00Z">
              <w:del w:id="347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48" w:author="Gyene Tibor" w:date="2015-02-20T10:14:00Z"/>
                <w:del w:id="349" w:author="Dancsa András" w:date="2015-02-25T10:12:00Z"/>
                <w:b/>
                <w:bCs/>
                <w:color w:val="000000"/>
                <w:lang w:eastAsia="hu-HU"/>
              </w:rPr>
            </w:pPr>
            <w:ins w:id="350" w:author="Gyene Tibor" w:date="2015-02-20T10:14:00Z">
              <w:del w:id="351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52" w:author="Gyene Tibor" w:date="2015-02-20T10:14:00Z"/>
                <w:del w:id="353" w:author="Dancsa András" w:date="2015-02-25T10:12:00Z"/>
                <w:b/>
                <w:bCs/>
                <w:color w:val="000000"/>
                <w:lang w:eastAsia="hu-HU"/>
              </w:rPr>
            </w:pPr>
            <w:ins w:id="354" w:author="Gyene Tibor" w:date="2015-02-20T10:14:00Z">
              <w:del w:id="355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</w:tr>
      <w:tr w:rsidR="00A5381E" w:rsidRPr="00571405" w:rsidDel="00D1329A" w:rsidTr="00C21AF0">
        <w:trPr>
          <w:trHeight w:val="345"/>
          <w:jc w:val="center"/>
          <w:ins w:id="356" w:author="Gyene Tibor" w:date="2015-02-20T10:14:00Z"/>
          <w:del w:id="357" w:author="Dancsa András" w:date="2015-02-25T10:1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58" w:author="Gyene Tibor" w:date="2015-02-20T10:14:00Z"/>
                <w:del w:id="359" w:author="Dancsa András" w:date="2015-02-25T10:12:00Z"/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60" w:author="Gyene Tibor" w:date="2015-02-20T10:14:00Z"/>
                <w:del w:id="361" w:author="Dancsa András" w:date="2015-02-25T10:12:00Z"/>
                <w:i/>
                <w:iCs/>
                <w:color w:val="000000"/>
                <w:lang w:eastAsia="hu-HU"/>
              </w:rPr>
            </w:pPr>
            <w:ins w:id="362" w:author="Gyene Tibor" w:date="2015-02-20T10:14:00Z">
              <w:del w:id="363" w:author="Dancsa András" w:date="2015-02-25T10:12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5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-ig</w:delText>
                </w:r>
              </w:del>
            </w:ins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64" w:author="Gyene Tibor" w:date="2015-02-20T10:14:00Z"/>
                <w:del w:id="365" w:author="Dancsa András" w:date="2015-02-25T10:12:00Z"/>
                <w:i/>
                <w:iCs/>
                <w:color w:val="000000"/>
                <w:lang w:eastAsia="hu-HU"/>
              </w:rPr>
            </w:pPr>
            <w:ins w:id="366" w:author="Gyene Tibor" w:date="2015-02-20T10:14:00Z">
              <w:del w:id="367" w:author="Dancsa András" w:date="2015-02-25T10:12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5-10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</w:del>
            </w:ins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68" w:author="Gyene Tibor" w:date="2015-02-20T10:14:00Z"/>
                <w:del w:id="369" w:author="Dancsa András" w:date="2015-02-25T10:12:00Z"/>
                <w:i/>
                <w:iCs/>
                <w:color w:val="000000"/>
                <w:lang w:eastAsia="hu-HU"/>
              </w:rPr>
            </w:pPr>
            <w:ins w:id="370" w:author="Gyene Tibor" w:date="2015-02-20T10:14:00Z">
              <w:del w:id="371" w:author="Dancsa András" w:date="2015-02-25T10:12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10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 xml:space="preserve"> felett</w:delText>
                </w:r>
              </w:del>
            </w:ins>
          </w:p>
        </w:tc>
      </w:tr>
      <w:tr w:rsidR="00A5381E" w:rsidRPr="00571405" w:rsidDel="00D1329A" w:rsidTr="00C21AF0">
        <w:trPr>
          <w:trHeight w:val="300"/>
          <w:jc w:val="center"/>
          <w:ins w:id="372" w:author="Gyene Tibor" w:date="2015-02-20T10:14:00Z"/>
          <w:del w:id="373" w:author="Dancsa András" w:date="2015-02-25T10:1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74" w:author="Gyene Tibor" w:date="2015-02-20T10:14:00Z"/>
                <w:del w:id="375" w:author="Dancsa András" w:date="2015-02-25T10:12:00Z"/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76" w:author="Gyene Tibor" w:date="2015-02-20T10:14:00Z"/>
                <w:del w:id="377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378" w:author="Gyene Tibor" w:date="2015-02-20T10:14:00Z">
              <w:del w:id="379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80" w:author="Gyene Tibor" w:date="2015-02-20T10:14:00Z"/>
                <w:del w:id="381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382" w:author="Gyene Tibor" w:date="2015-02-20T10:14:00Z">
              <w:del w:id="383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384" w:author="Gyene Tibor" w:date="2015-02-20T10:14:00Z"/>
                <w:del w:id="385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386" w:author="Gyene Tibor" w:date="2015-02-20T10:14:00Z">
              <w:del w:id="387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</w:tr>
      <w:tr w:rsidR="00A5381E" w:rsidRPr="00571405" w:rsidDel="00D1329A" w:rsidTr="00C21AF0">
        <w:trPr>
          <w:trHeight w:val="315"/>
          <w:jc w:val="center"/>
          <w:ins w:id="388" w:author="Gyene Tibor" w:date="2015-02-20T10:14:00Z"/>
          <w:del w:id="389" w:author="Dancsa András" w:date="2015-02-25T10:1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90" w:author="Gyene Tibor" w:date="2015-02-20T10:14:00Z"/>
                <w:del w:id="391" w:author="Dancsa András" w:date="2015-02-25T10:12:00Z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92" w:author="Gyene Tibor" w:date="2015-02-20T10:14:00Z"/>
                <w:del w:id="393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94" w:author="Gyene Tibor" w:date="2015-02-20T10:14:00Z"/>
                <w:del w:id="395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396" w:author="Gyene Tibor" w:date="2015-02-20T10:14:00Z"/>
                <w:del w:id="397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</w:tbl>
    <w:p w:rsidR="00A5381E" w:rsidDel="00D1329A" w:rsidRDefault="00A5381E" w:rsidP="00A5381E">
      <w:pPr>
        <w:rPr>
          <w:ins w:id="398" w:author="Gyene Tibor" w:date="2015-02-20T10:36:00Z"/>
          <w:del w:id="399" w:author="Dancsa András" w:date="2015-02-25T10:12:00Z"/>
          <w:b/>
          <w:u w:val="single"/>
        </w:rPr>
      </w:pPr>
    </w:p>
    <w:p w:rsidR="00A5381E" w:rsidRPr="00571405" w:rsidDel="00D1329A" w:rsidRDefault="00A5381E" w:rsidP="00A5381E">
      <w:pPr>
        <w:rPr>
          <w:ins w:id="400" w:author="Gyene Tibor" w:date="2015-02-20T10:14:00Z"/>
          <w:del w:id="401" w:author="Dancsa András" w:date="2015-02-25T10:12:00Z"/>
          <w:b/>
          <w:u w:val="single"/>
        </w:rPr>
      </w:pPr>
      <w:ins w:id="402" w:author="Gyene Tibor" w:date="2015-02-20T10:36:00Z">
        <w:del w:id="403" w:author="Dancsa András" w:date="2015-02-25T10:12:00Z">
          <w:r w:rsidDel="00D1329A">
            <w:rPr>
              <w:b/>
              <w:u w:val="single"/>
            </w:rPr>
            <w:br w:type="page"/>
          </w:r>
        </w:del>
      </w:ins>
    </w:p>
    <w:p w:rsidR="00A5381E" w:rsidRPr="00571405" w:rsidDel="00D1329A" w:rsidRDefault="00A5381E" w:rsidP="00A5381E">
      <w:pPr>
        <w:ind w:left="-284"/>
        <w:rPr>
          <w:ins w:id="404" w:author="Gyene Tibor" w:date="2015-02-20T10:14:00Z"/>
          <w:del w:id="405" w:author="Dancsa András" w:date="2015-02-25T10:12:00Z"/>
          <w:b/>
        </w:rPr>
      </w:pPr>
      <w:ins w:id="406" w:author="Gyene Tibor" w:date="2015-02-20T10:14:00Z">
        <w:del w:id="407" w:author="Dancsa András" w:date="2015-02-25T10:12:00Z">
          <w:r w:rsidRPr="00571405" w:rsidDel="00D1329A">
            <w:rPr>
              <w:b/>
            </w:rPr>
            <w:lastRenderedPageBreak/>
            <w:delText>Aszfalt burkolat készítés:</w:delText>
          </w:r>
        </w:del>
      </w:ins>
    </w:p>
    <w:tbl>
      <w:tblPr>
        <w:tblW w:w="9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360"/>
        <w:gridCol w:w="2180"/>
        <w:gridCol w:w="2200"/>
      </w:tblGrid>
      <w:tr w:rsidR="00A5381E" w:rsidRPr="00571405" w:rsidDel="00D1329A" w:rsidTr="00C21AF0">
        <w:trPr>
          <w:trHeight w:val="300"/>
          <w:jc w:val="center"/>
          <w:ins w:id="408" w:author="Gyene Tibor" w:date="2015-02-20T10:14:00Z"/>
          <w:del w:id="409" w:author="Dancsa András" w:date="2015-02-25T10:12:00Z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10" w:author="Gyene Tibor" w:date="2015-02-20T10:14:00Z"/>
                <w:del w:id="411" w:author="Dancsa András" w:date="2015-02-25T10:12:00Z"/>
                <w:b/>
                <w:bCs/>
                <w:color w:val="000000"/>
                <w:lang w:eastAsia="hu-HU"/>
              </w:rPr>
            </w:pPr>
            <w:ins w:id="412" w:author="Gyene Tibor" w:date="2015-02-20T10:14:00Z">
              <w:del w:id="413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Anyag minőség</w:delText>
                </w:r>
              </w:del>
            </w:ins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14" w:author="Gyene Tibor" w:date="2015-02-20T10:14:00Z"/>
                <w:del w:id="415" w:author="Dancsa András" w:date="2015-02-25T10:12:00Z"/>
                <w:b/>
                <w:bCs/>
                <w:color w:val="000000"/>
                <w:lang w:eastAsia="hu-HU"/>
              </w:rPr>
            </w:pPr>
            <w:ins w:id="416" w:author="Gyene Tibor" w:date="2015-02-20T10:14:00Z">
              <w:del w:id="417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18" w:author="Gyene Tibor" w:date="2015-02-20T10:14:00Z"/>
                <w:del w:id="419" w:author="Dancsa András" w:date="2015-02-25T10:12:00Z"/>
                <w:b/>
                <w:bCs/>
                <w:color w:val="000000"/>
                <w:lang w:eastAsia="hu-HU"/>
              </w:rPr>
            </w:pPr>
            <w:ins w:id="420" w:author="Gyene Tibor" w:date="2015-02-20T10:14:00Z">
              <w:del w:id="421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22" w:author="Gyene Tibor" w:date="2015-02-20T10:14:00Z"/>
                <w:del w:id="423" w:author="Dancsa András" w:date="2015-02-25T10:12:00Z"/>
                <w:b/>
                <w:bCs/>
                <w:color w:val="000000"/>
                <w:lang w:eastAsia="hu-HU"/>
              </w:rPr>
            </w:pPr>
            <w:ins w:id="424" w:author="Gyene Tibor" w:date="2015-02-20T10:14:00Z">
              <w:del w:id="425" w:author="Dancsa András" w:date="2015-02-25T10:12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</w:tr>
      <w:tr w:rsidR="00A5381E" w:rsidRPr="00571405" w:rsidDel="00D1329A" w:rsidTr="00C21AF0">
        <w:trPr>
          <w:trHeight w:val="345"/>
          <w:jc w:val="center"/>
          <w:ins w:id="426" w:author="Gyene Tibor" w:date="2015-02-20T10:14:00Z"/>
          <w:del w:id="427" w:author="Dancsa András" w:date="2015-02-25T10:1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428" w:author="Gyene Tibor" w:date="2015-02-20T10:14:00Z"/>
                <w:del w:id="429" w:author="Dancsa András" w:date="2015-02-25T10:12:00Z"/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30" w:author="Gyene Tibor" w:date="2015-02-20T10:14:00Z"/>
                <w:del w:id="431" w:author="Dancsa András" w:date="2015-02-25T10:12:00Z"/>
                <w:i/>
                <w:iCs/>
                <w:color w:val="000000"/>
                <w:lang w:eastAsia="hu-HU"/>
              </w:rPr>
            </w:pPr>
            <w:ins w:id="432" w:author="Gyene Tibor" w:date="2015-02-20T10:14:00Z">
              <w:del w:id="433" w:author="Dancsa András" w:date="2015-02-25T10:12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5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-ig</w:delText>
                </w:r>
              </w:del>
            </w:ins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34" w:author="Gyene Tibor" w:date="2015-02-20T10:14:00Z"/>
                <w:del w:id="435" w:author="Dancsa András" w:date="2015-02-25T10:12:00Z"/>
                <w:i/>
                <w:iCs/>
                <w:color w:val="000000"/>
                <w:lang w:eastAsia="hu-HU"/>
              </w:rPr>
            </w:pPr>
            <w:ins w:id="436" w:author="Gyene Tibor" w:date="2015-02-20T10:14:00Z">
              <w:del w:id="437" w:author="Dancsa András" w:date="2015-02-25T10:12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5-10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</w:del>
            </w:ins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38" w:author="Gyene Tibor" w:date="2015-02-20T10:14:00Z"/>
                <w:del w:id="439" w:author="Dancsa András" w:date="2015-02-25T10:12:00Z"/>
                <w:i/>
                <w:iCs/>
                <w:color w:val="000000"/>
                <w:lang w:eastAsia="hu-HU"/>
              </w:rPr>
            </w:pPr>
            <w:ins w:id="440" w:author="Gyene Tibor" w:date="2015-02-20T10:14:00Z">
              <w:del w:id="441" w:author="Dancsa András" w:date="2015-02-25T10:12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10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 xml:space="preserve"> felett</w:delText>
                </w:r>
              </w:del>
            </w:ins>
          </w:p>
        </w:tc>
      </w:tr>
      <w:tr w:rsidR="00A5381E" w:rsidRPr="00571405" w:rsidDel="00D1329A" w:rsidTr="00C21AF0">
        <w:trPr>
          <w:trHeight w:val="300"/>
          <w:jc w:val="center"/>
          <w:ins w:id="442" w:author="Gyene Tibor" w:date="2015-02-20T10:14:00Z"/>
          <w:del w:id="443" w:author="Dancsa András" w:date="2015-02-25T10:1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444" w:author="Gyene Tibor" w:date="2015-02-20T10:14:00Z"/>
                <w:del w:id="445" w:author="Dancsa András" w:date="2015-02-25T10:12:00Z"/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46" w:author="Gyene Tibor" w:date="2015-02-20T10:14:00Z"/>
                <w:del w:id="447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448" w:author="Gyene Tibor" w:date="2015-02-20T10:14:00Z">
              <w:del w:id="449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50" w:author="Gyene Tibor" w:date="2015-02-20T10:14:00Z"/>
                <w:del w:id="451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452" w:author="Gyene Tibor" w:date="2015-02-20T10:14:00Z">
              <w:del w:id="453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54" w:author="Gyene Tibor" w:date="2015-02-20T10:14:00Z"/>
                <w:del w:id="455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  <w:ins w:id="456" w:author="Gyene Tibor" w:date="2015-02-20T10:14:00Z">
              <w:del w:id="457" w:author="Dancsa András" w:date="2015-02-25T10:12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</w:tr>
      <w:tr w:rsidR="00A5381E" w:rsidRPr="00571405" w:rsidDel="00D1329A" w:rsidTr="00C21AF0">
        <w:trPr>
          <w:trHeight w:val="315"/>
          <w:jc w:val="center"/>
          <w:ins w:id="458" w:author="Gyene Tibor" w:date="2015-02-20T10:14:00Z"/>
          <w:del w:id="459" w:author="Dancsa András" w:date="2015-02-25T10:1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460" w:author="Gyene Tibor" w:date="2015-02-20T10:14:00Z"/>
                <w:del w:id="461" w:author="Dancsa András" w:date="2015-02-25T10:12:00Z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462" w:author="Gyene Tibor" w:date="2015-02-20T10:14:00Z"/>
                <w:del w:id="463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464" w:author="Gyene Tibor" w:date="2015-02-20T10:14:00Z"/>
                <w:del w:id="465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1E" w:rsidRPr="00571405" w:rsidDel="00D1329A" w:rsidRDefault="00A5381E" w:rsidP="00C21AF0">
            <w:pPr>
              <w:rPr>
                <w:ins w:id="466" w:author="Gyene Tibor" w:date="2015-02-20T10:14:00Z"/>
                <w:del w:id="467" w:author="Dancsa András" w:date="2015-02-25T10:12:00Z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A5381E" w:rsidRPr="00571405" w:rsidDel="00D1329A" w:rsidTr="00C21AF0">
        <w:trPr>
          <w:trHeight w:val="402"/>
          <w:jc w:val="center"/>
          <w:ins w:id="468" w:author="Gyene Tibor" w:date="2015-02-20T10:14:00Z"/>
          <w:del w:id="469" w:author="Dancsa András" w:date="2015-02-25T10:12:00Z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rPr>
                <w:ins w:id="470" w:author="Gyene Tibor" w:date="2015-02-20T10:14:00Z"/>
                <w:del w:id="471" w:author="Dancsa András" w:date="2015-02-25T10:12:00Z"/>
                <w:color w:val="000000"/>
                <w:lang w:eastAsia="hu-HU"/>
              </w:rPr>
            </w:pPr>
            <w:ins w:id="472" w:author="Gyene Tibor" w:date="2015-02-20T10:14:00Z">
              <w:del w:id="473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AC 08 aszfalt</w:delText>
                </w:r>
              </w:del>
            </w:ins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74" w:author="Gyene Tibor" w:date="2015-02-20T10:14:00Z"/>
                <w:del w:id="475" w:author="Dancsa András" w:date="2015-02-25T10:12:00Z"/>
                <w:color w:val="000000"/>
                <w:lang w:eastAsia="hu-HU"/>
              </w:rPr>
            </w:pPr>
            <w:ins w:id="476" w:author="Gyene Tibor" w:date="2015-02-20T10:14:00Z">
              <w:del w:id="477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78" w:author="Gyene Tibor" w:date="2015-02-20T10:14:00Z"/>
                <w:del w:id="479" w:author="Dancsa András" w:date="2015-02-25T10:12:00Z"/>
                <w:color w:val="000000"/>
                <w:lang w:eastAsia="hu-HU"/>
              </w:rPr>
            </w:pPr>
            <w:ins w:id="480" w:author="Gyene Tibor" w:date="2015-02-20T10:14:00Z">
              <w:del w:id="481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82" w:author="Gyene Tibor" w:date="2015-02-20T10:14:00Z"/>
                <w:del w:id="483" w:author="Dancsa András" w:date="2015-02-25T10:12:00Z"/>
                <w:color w:val="000000"/>
                <w:lang w:eastAsia="hu-HU"/>
              </w:rPr>
            </w:pPr>
            <w:ins w:id="484" w:author="Gyene Tibor" w:date="2015-02-20T10:14:00Z">
              <w:del w:id="485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  <w:tr w:rsidR="00A5381E" w:rsidRPr="00571405" w:rsidDel="00D1329A" w:rsidTr="00C21AF0">
        <w:trPr>
          <w:trHeight w:val="402"/>
          <w:jc w:val="center"/>
          <w:ins w:id="486" w:author="Gyene Tibor" w:date="2015-02-20T10:14:00Z"/>
          <w:del w:id="487" w:author="Dancsa András" w:date="2015-02-25T10:12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rPr>
                <w:ins w:id="488" w:author="Gyene Tibor" w:date="2015-02-20T10:14:00Z"/>
                <w:del w:id="489" w:author="Dancsa András" w:date="2015-02-25T10:12:00Z"/>
                <w:color w:val="000000"/>
                <w:lang w:eastAsia="hu-HU"/>
              </w:rPr>
            </w:pPr>
            <w:ins w:id="490" w:author="Gyene Tibor" w:date="2015-02-20T10:14:00Z">
              <w:del w:id="491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AC 11 aszfalt</w:delText>
                </w:r>
              </w:del>
            </w:ins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92" w:author="Gyene Tibor" w:date="2015-02-20T10:14:00Z"/>
                <w:del w:id="493" w:author="Dancsa András" w:date="2015-02-25T10:12:00Z"/>
                <w:color w:val="000000"/>
                <w:lang w:eastAsia="hu-HU"/>
              </w:rPr>
            </w:pPr>
            <w:ins w:id="494" w:author="Gyene Tibor" w:date="2015-02-20T10:14:00Z">
              <w:del w:id="495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496" w:author="Gyene Tibor" w:date="2015-02-20T10:14:00Z"/>
                <w:del w:id="497" w:author="Dancsa András" w:date="2015-02-25T10:12:00Z"/>
                <w:color w:val="000000"/>
                <w:lang w:eastAsia="hu-HU"/>
              </w:rPr>
            </w:pPr>
            <w:ins w:id="498" w:author="Gyene Tibor" w:date="2015-02-20T10:14:00Z">
              <w:del w:id="499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500" w:author="Gyene Tibor" w:date="2015-02-20T10:14:00Z"/>
                <w:del w:id="501" w:author="Dancsa András" w:date="2015-02-25T10:12:00Z"/>
                <w:color w:val="000000"/>
                <w:lang w:eastAsia="hu-HU"/>
              </w:rPr>
            </w:pPr>
            <w:ins w:id="502" w:author="Gyene Tibor" w:date="2015-02-20T10:14:00Z">
              <w:del w:id="503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  <w:tr w:rsidR="00A5381E" w:rsidRPr="00571405" w:rsidDel="00D1329A" w:rsidTr="00C21AF0">
        <w:trPr>
          <w:trHeight w:val="402"/>
          <w:jc w:val="center"/>
          <w:ins w:id="504" w:author="Gyene Tibor" w:date="2015-02-20T10:14:00Z"/>
          <w:del w:id="505" w:author="Dancsa András" w:date="2015-02-25T10:12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rPr>
                <w:ins w:id="506" w:author="Gyene Tibor" w:date="2015-02-20T10:14:00Z"/>
                <w:del w:id="507" w:author="Dancsa András" w:date="2015-02-25T10:12:00Z"/>
                <w:color w:val="000000"/>
                <w:lang w:eastAsia="hu-HU"/>
              </w:rPr>
            </w:pPr>
            <w:ins w:id="508" w:author="Gyene Tibor" w:date="2015-02-20T10:14:00Z">
              <w:del w:id="509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AC 16 aszfalt</w:delText>
                </w:r>
              </w:del>
            </w:ins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510" w:author="Gyene Tibor" w:date="2015-02-20T10:14:00Z"/>
                <w:del w:id="511" w:author="Dancsa András" w:date="2015-02-25T10:12:00Z"/>
                <w:color w:val="000000"/>
                <w:lang w:eastAsia="hu-HU"/>
              </w:rPr>
            </w:pPr>
            <w:ins w:id="512" w:author="Gyene Tibor" w:date="2015-02-20T10:14:00Z">
              <w:del w:id="513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514" w:author="Gyene Tibor" w:date="2015-02-20T10:14:00Z"/>
                <w:del w:id="515" w:author="Dancsa András" w:date="2015-02-25T10:12:00Z"/>
                <w:color w:val="000000"/>
                <w:lang w:eastAsia="hu-HU"/>
              </w:rPr>
            </w:pPr>
            <w:ins w:id="516" w:author="Gyene Tibor" w:date="2015-02-20T10:14:00Z">
              <w:del w:id="517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518" w:author="Gyene Tibor" w:date="2015-02-20T10:14:00Z"/>
                <w:del w:id="519" w:author="Dancsa András" w:date="2015-02-25T10:12:00Z"/>
                <w:color w:val="000000"/>
                <w:lang w:eastAsia="hu-HU"/>
              </w:rPr>
            </w:pPr>
            <w:ins w:id="520" w:author="Gyene Tibor" w:date="2015-02-20T10:14:00Z">
              <w:del w:id="521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  <w:tr w:rsidR="00A5381E" w:rsidRPr="00571405" w:rsidDel="00D1329A" w:rsidTr="00C21AF0">
        <w:trPr>
          <w:trHeight w:val="402"/>
          <w:jc w:val="center"/>
          <w:ins w:id="522" w:author="Gyene Tibor" w:date="2015-02-20T10:14:00Z"/>
          <w:del w:id="523" w:author="Dancsa András" w:date="2015-02-25T10:12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rPr>
                <w:ins w:id="524" w:author="Gyene Tibor" w:date="2015-02-20T10:14:00Z"/>
                <w:del w:id="525" w:author="Dancsa András" w:date="2015-02-25T10:12:00Z"/>
                <w:color w:val="000000"/>
                <w:lang w:eastAsia="hu-HU"/>
              </w:rPr>
            </w:pPr>
            <w:ins w:id="526" w:author="Gyene Tibor" w:date="2015-02-20T10:14:00Z">
              <w:del w:id="527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AC 22 aszfalt</w:delText>
                </w:r>
              </w:del>
            </w:ins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528" w:author="Gyene Tibor" w:date="2015-02-20T10:14:00Z"/>
                <w:del w:id="529" w:author="Dancsa András" w:date="2015-02-25T10:12:00Z"/>
                <w:color w:val="000000"/>
                <w:lang w:eastAsia="hu-HU"/>
              </w:rPr>
            </w:pPr>
            <w:ins w:id="530" w:author="Gyene Tibor" w:date="2015-02-20T10:14:00Z">
              <w:del w:id="531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532" w:author="Gyene Tibor" w:date="2015-02-20T10:14:00Z"/>
                <w:del w:id="533" w:author="Dancsa András" w:date="2015-02-25T10:12:00Z"/>
                <w:color w:val="000000"/>
                <w:lang w:eastAsia="hu-HU"/>
              </w:rPr>
            </w:pPr>
            <w:ins w:id="534" w:author="Gyene Tibor" w:date="2015-02-20T10:14:00Z">
              <w:del w:id="535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81E" w:rsidRPr="00571405" w:rsidDel="00D1329A" w:rsidRDefault="00A5381E" w:rsidP="00C21AF0">
            <w:pPr>
              <w:jc w:val="center"/>
              <w:rPr>
                <w:ins w:id="536" w:author="Gyene Tibor" w:date="2015-02-20T10:14:00Z"/>
                <w:del w:id="537" w:author="Dancsa András" w:date="2015-02-25T10:12:00Z"/>
                <w:color w:val="000000"/>
                <w:lang w:eastAsia="hu-HU"/>
              </w:rPr>
            </w:pPr>
            <w:ins w:id="538" w:author="Gyene Tibor" w:date="2015-02-20T10:14:00Z">
              <w:del w:id="539" w:author="Dancsa András" w:date="2015-02-25T10:12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</w:tbl>
    <w:p w:rsidR="00A5381E" w:rsidDel="00D1329A" w:rsidRDefault="00A5381E" w:rsidP="00A5381E">
      <w:pPr>
        <w:jc w:val="both"/>
        <w:rPr>
          <w:ins w:id="540" w:author="Gyene Tibor" w:date="2015-02-20T09:20:00Z"/>
          <w:del w:id="541" w:author="Dancsa András" w:date="2015-02-25T10:12:00Z"/>
          <w:highlight w:val="yellow"/>
          <w:lang w:eastAsia="hu-HU"/>
        </w:rPr>
      </w:pPr>
      <w:del w:id="542" w:author="Dancsa András" w:date="2015-02-25T10:12:00Z">
        <w:r w:rsidRPr="003A4458" w:rsidDel="00D1329A">
          <w:rPr>
            <w:highlight w:val="yellow"/>
            <w:lang w:eastAsia="hu-HU"/>
            <w:rPrChange w:id="543" w:author="Gyene Tibor" w:date="2015-02-20T09:19:00Z">
              <w:rPr>
                <w:lang w:eastAsia="hu-HU"/>
              </w:rPr>
            </w:rPrChange>
          </w:rPr>
          <w:delText>A hídgerenda csere</w:delText>
        </w:r>
      </w:del>
    </w:p>
    <w:p w:rsidR="00A5381E" w:rsidRPr="000644C0" w:rsidDel="00D1329A" w:rsidRDefault="00A5381E" w:rsidP="00A5381E">
      <w:pPr>
        <w:jc w:val="both"/>
        <w:rPr>
          <w:del w:id="544" w:author="Dancsa András" w:date="2015-02-25T10:12:00Z"/>
          <w:lang w:eastAsia="hu-HU"/>
        </w:rPr>
      </w:pPr>
      <w:del w:id="545" w:author="Dancsa András" w:date="2015-02-25T10:12:00Z">
        <w:r w:rsidRPr="003A4458" w:rsidDel="00D1329A">
          <w:rPr>
            <w:highlight w:val="yellow"/>
            <w:lang w:eastAsia="hu-HU"/>
            <w:rPrChange w:id="546" w:author="Gyene Tibor" w:date="2015-02-20T09:19:00Z">
              <w:rPr>
                <w:lang w:eastAsia="hu-HU"/>
              </w:rPr>
            </w:rPrChange>
          </w:rPr>
          <w:delText xml:space="preserve"> elvégzéséhez szükséges állványterv készítése (MÁV Zrt. általi jóváhagyással), állványzat építése, helyszínen tartása várhatóan 58 napon keresztül illetve az állványzat bontása környezetvédelmi bevédéssel.</w:delText>
        </w:r>
      </w:del>
    </w:p>
    <w:p w:rsidR="00A5381E" w:rsidRPr="000644C0" w:rsidDel="00D1329A" w:rsidRDefault="00A5381E" w:rsidP="00A5381E">
      <w:pPr>
        <w:jc w:val="both"/>
        <w:rPr>
          <w:del w:id="547" w:author="Dancsa András" w:date="2015-02-25T10:12:00Z"/>
          <w:lang w:eastAsia="hu-HU"/>
        </w:rPr>
      </w:pPr>
    </w:p>
    <w:p w:rsidR="00A5381E" w:rsidRPr="00AF4A1E" w:rsidDel="009F224D" w:rsidRDefault="00A5381E" w:rsidP="00A5381E">
      <w:pPr>
        <w:jc w:val="both"/>
        <w:rPr>
          <w:del w:id="548" w:author="Gyene Tibor" w:date="2015-02-20T10:14:00Z"/>
          <w:b/>
          <w:u w:val="single"/>
          <w:lang w:eastAsia="hu-HU"/>
        </w:rPr>
      </w:pPr>
      <w:del w:id="549" w:author="Gyene Tibor" w:date="2015-02-20T10:14:00Z">
        <w:r w:rsidRPr="00AF4A1E" w:rsidDel="009F224D">
          <w:rPr>
            <w:b/>
            <w:u w:val="single"/>
            <w:lang w:eastAsia="hu-HU"/>
          </w:rPr>
          <w:delText>Alvállalkozó feladata:</w:delText>
        </w:r>
      </w:del>
    </w:p>
    <w:p w:rsidR="00A5381E" w:rsidRPr="000644C0" w:rsidDel="009F224D" w:rsidRDefault="00A5381E" w:rsidP="00A5381E">
      <w:pPr>
        <w:jc w:val="both"/>
        <w:rPr>
          <w:del w:id="550" w:author="Gyene Tibor" w:date="2015-02-20T10:14:00Z"/>
          <w:lang w:eastAsia="hu-HU"/>
        </w:rPr>
      </w:pPr>
    </w:p>
    <w:p w:rsidR="00A5381E" w:rsidRDefault="00A5381E" w:rsidP="00A5381E">
      <w:pPr>
        <w:jc w:val="both"/>
        <w:rPr>
          <w:ins w:id="551" w:author="Gyene Tibor" w:date="2015-02-20T09:19:00Z"/>
          <w:lang w:eastAsia="hu-HU"/>
        </w:rPr>
      </w:pPr>
      <w:del w:id="552" w:author="Gyene Tibor" w:date="2015-02-20T10:14:00Z">
        <w:r w:rsidRPr="003A4458" w:rsidDel="009F224D">
          <w:rPr>
            <w:highlight w:val="yellow"/>
            <w:lang w:eastAsia="hu-HU"/>
            <w:rPrChange w:id="553" w:author="Gyene Tibor" w:date="2015-02-20T09:20:00Z">
              <w:rPr>
                <w:lang w:eastAsia="hu-HU"/>
              </w:rPr>
            </w:rPrChange>
          </w:rPr>
          <w:delText>Gerinclemezes felsőpályás vasúti acél híd hídgerenda cseréjéhez szükséges zárt pallósorú állványzat tervezése</w:delText>
        </w:r>
      </w:del>
    </w:p>
    <w:p w:rsidR="00A5381E" w:rsidRPr="000644C0" w:rsidDel="003A4458" w:rsidRDefault="00A5381E" w:rsidP="00A5381E">
      <w:pPr>
        <w:jc w:val="both"/>
        <w:rPr>
          <w:del w:id="554" w:author="Gyene Tibor" w:date="2015-02-20T09:19:00Z"/>
          <w:lang w:eastAsia="hu-HU"/>
        </w:rPr>
      </w:pPr>
      <w:del w:id="555" w:author="Gyene Tibor" w:date="2015-02-20T09:19:00Z">
        <w:r w:rsidRPr="000644C0" w:rsidDel="003A4458">
          <w:rPr>
            <w:lang w:eastAsia="hu-HU"/>
          </w:rPr>
          <w:delText xml:space="preserve"> (MÁV Zrt. általi jóváhagyással, vízügyi egyeztetéssel), állványzat építése, helyszínen tartása várhatóan 58 napon keresztül illetve az állványzat bontása, környezetvédelmi bevédéssel. A két azonos szerkezetű híd alsó felület kb. 2 x 52m x 5m, a két szerkezeten a munkavégzés egymást követően történik, egyszerre csak az egyik szerkezetet kell beállványozni.</w:delText>
        </w:r>
      </w:del>
    </w:p>
    <w:p w:rsidR="00A5381E" w:rsidRPr="000644C0" w:rsidDel="003A4458" w:rsidRDefault="00A5381E" w:rsidP="00A5381E">
      <w:pPr>
        <w:jc w:val="both"/>
        <w:rPr>
          <w:del w:id="556" w:author="Gyene Tibor" w:date="2015-02-20T09:19:00Z"/>
          <w:lang w:eastAsia="hu-HU"/>
        </w:rPr>
      </w:pPr>
      <w:del w:id="557" w:author="Gyene Tibor" w:date="2015-02-20T09:19:00Z">
        <w:r w:rsidRPr="000644C0" w:rsidDel="003A4458">
          <w:rPr>
            <w:lang w:eastAsia="hu-HU"/>
          </w:rPr>
          <w:delText>Az állványozási terv készítésének szempontjai: figyelembe kell venni a helyszíni körülményeket, a környezeti előírásokat, el kell végezni a szükséges felméréseket, egyeztetéseket, szerkezeti és statikai részletterveket kell készíteni, vasút</w:delText>
        </w:r>
        <w:r w:rsidDel="003A4458">
          <w:rPr>
            <w:lang w:eastAsia="hu-HU"/>
          </w:rPr>
          <w:delText xml:space="preserve"> </w:delText>
        </w:r>
        <w:r w:rsidRPr="000644C0" w:rsidDel="003A4458">
          <w:rPr>
            <w:lang w:eastAsia="hu-HU"/>
          </w:rPr>
          <w:delText>üzemeltetővel jóvá kell hagyatni, árazatlan költségvetést kell készíteni.</w:delText>
        </w:r>
      </w:del>
    </w:p>
    <w:p w:rsidR="00A5381E" w:rsidRPr="000644C0" w:rsidDel="003A4458" w:rsidRDefault="00A5381E" w:rsidP="00A5381E">
      <w:pPr>
        <w:jc w:val="both"/>
        <w:rPr>
          <w:del w:id="558" w:author="Gyene Tibor" w:date="2015-02-20T09:19:00Z"/>
          <w:lang w:eastAsia="hu-HU"/>
        </w:rPr>
      </w:pPr>
      <w:del w:id="559" w:author="Gyene Tibor" w:date="2015-02-20T09:19:00Z">
        <w:r w:rsidRPr="000644C0" w:rsidDel="003A4458">
          <w:rPr>
            <w:lang w:eastAsia="hu-HU"/>
          </w:rPr>
          <w:delText>Az alvállalkozó feladata a helyszíni felmérések, egyeztetések elvégzése. Az állványterv elkészítése és jóváhagyatása a MÁV Zrt. illetékes szervezetével 6 példányban. Az állványzat helyszínre szállítása, megépítése, környezetvédelmi bevédése, járófelületeinek fóliatakarása, a függőleges felületek átlátszó ponyvatakarása. Az állványzat elbontása és elszállítása. Az állványzat építéséhez és bontásához szükséges valamennyi állvány anyag, eszköz, berendezés és humán erőforrás biztosítása, valamint a munkavégzéshez szükséges belépési engedélyek beszerzése az alvállalkozó feladata.</w:delText>
        </w:r>
      </w:del>
    </w:p>
    <w:p w:rsidR="00A5381E" w:rsidRPr="000644C0" w:rsidDel="003A4458" w:rsidRDefault="00A5381E" w:rsidP="00A5381E">
      <w:pPr>
        <w:jc w:val="both"/>
        <w:rPr>
          <w:del w:id="560" w:author="Gyene Tibor" w:date="2015-02-20T09:19:00Z"/>
          <w:lang w:eastAsia="hu-HU"/>
        </w:rPr>
      </w:pPr>
      <w:del w:id="561" w:author="Gyene Tibor" w:date="2015-02-20T09:19:00Z">
        <w:r w:rsidRPr="000644C0" w:rsidDel="003A4458">
          <w:rPr>
            <w:lang w:eastAsia="hu-HU"/>
          </w:rPr>
          <w:delText>A nyertes alvállalkozónak a tervezési szakaszban egyeztetnie kell a MÁV FKG Kft. kivitelezést végző építésvezetőségével.</w:delText>
        </w:r>
      </w:del>
    </w:p>
    <w:p w:rsidR="00A5381E" w:rsidRPr="000644C0" w:rsidRDefault="00A5381E" w:rsidP="00A5381E">
      <w:pPr>
        <w:jc w:val="both"/>
        <w:rPr>
          <w:lang w:eastAsia="hu-HU"/>
        </w:rPr>
      </w:pPr>
    </w:p>
    <w:p w:rsidR="00A5381E" w:rsidRDefault="00A5381E" w:rsidP="00A5381E">
      <w:pPr>
        <w:ind w:left="284"/>
        <w:jc w:val="both"/>
        <w:rPr>
          <w:b/>
          <w:u w:val="single"/>
        </w:rPr>
      </w:pPr>
      <w:r>
        <w:rPr>
          <w:b/>
          <w:u w:val="single"/>
        </w:rPr>
        <w:t>Munkavégzéssel szemben támasztott kritériumok:</w:t>
      </w:r>
    </w:p>
    <w:p w:rsidR="00A5381E" w:rsidRDefault="00A5381E" w:rsidP="00A5381E">
      <w:pPr>
        <w:ind w:left="284"/>
        <w:jc w:val="both"/>
        <w:rPr>
          <w:b/>
          <w:sz w:val="16"/>
          <w:szCs w:val="16"/>
          <w:u w:val="single"/>
        </w:rPr>
      </w:pPr>
    </w:p>
    <w:p w:rsidR="00A5381E" w:rsidRPr="00382B4B" w:rsidRDefault="00A5381E" w:rsidP="00A5381E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382B4B">
        <w:t>Ajánlattevő a szerződés teljesítése során be- és kiállási költségekre külön díjat nem számolhat el.</w:t>
      </w:r>
    </w:p>
    <w:p w:rsidR="00A5381E" w:rsidRPr="00382B4B" w:rsidRDefault="00A5381E" w:rsidP="00A5381E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>
        <w:t xml:space="preserve">A táblázatban felsorolt </w:t>
      </w:r>
      <w:r w:rsidRPr="00382B4B">
        <w:t xml:space="preserve">eszközök rendelkezzenek GPS </w:t>
      </w:r>
      <w:r>
        <w:t xml:space="preserve">nyomkövető vagy üzemóra számláló </w:t>
      </w:r>
      <w:r w:rsidRPr="00382B4B">
        <w:t>rendszerrel, mely az elszámolás alapját képezi.</w:t>
      </w:r>
    </w:p>
    <w:p w:rsidR="00A5381E" w:rsidRPr="00382B4B" w:rsidRDefault="00A5381E" w:rsidP="00A5381E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382B4B">
        <w:t xml:space="preserve">A vállalási egységárnak tartalmaznia kell a </w:t>
      </w:r>
      <w:r>
        <w:t>munkavégzéssel</w:t>
      </w:r>
      <w:r w:rsidRPr="00382B4B">
        <w:t xml:space="preserve"> illetve a </w:t>
      </w:r>
      <w:r>
        <w:t>szállítással</w:t>
      </w:r>
      <w:r w:rsidRPr="00382B4B">
        <w:t xml:space="preserve"> kapcsolatban felmerülő valamennyi költséget, kivéve az e-útdíj költségét.</w:t>
      </w:r>
    </w:p>
    <w:p w:rsidR="00A5381E" w:rsidRPr="00553E00" w:rsidRDefault="00A5381E" w:rsidP="00A5381E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553E00">
        <w:t>Ajánlatkérő szerződésszerű teljesítés során felmerült, indokolt és igazolt e-útdíj összegét megtéríti.</w:t>
      </w:r>
    </w:p>
    <w:p w:rsidR="00A5381E" w:rsidRPr="001E24FA" w:rsidRDefault="00A5381E" w:rsidP="00A5381E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382B4B">
        <w:t xml:space="preserve">Ajánlattevő a munkavégzése, munkagépeinek üzemeltetése és dolgozónak ellátása során keletkező hulladékot köteles a hulladék jellegének megfelelően gyűjteni, </w:t>
      </w:r>
      <w:r w:rsidRPr="00382B4B">
        <w:lastRenderedPageBreak/>
        <w:t>engedéllyel rendelkező vállalkozásnak dokumentáltan átadni. Ezen hulladékra vonatkozó valamennyi engedély, költség, hatósági nyilvántartási és adatszolgáltatási kötelezettség Ajánlattevőt terheli.</w:t>
      </w:r>
    </w:p>
    <w:p w:rsidR="00A5381E" w:rsidRDefault="00A5381E" w:rsidP="00A5381E">
      <w:pPr>
        <w:ind w:left="567"/>
        <w:jc w:val="both"/>
      </w:pPr>
    </w:p>
    <w:p w:rsidR="00A5381E" w:rsidRPr="00F4329B" w:rsidRDefault="00A5381E" w:rsidP="00A5381E">
      <w:pPr>
        <w:spacing w:after="120"/>
        <w:ind w:left="284"/>
        <w:jc w:val="both"/>
        <w:rPr>
          <w:b/>
          <w:sz w:val="16"/>
          <w:szCs w:val="16"/>
          <w:u w:val="single"/>
        </w:rPr>
      </w:pPr>
    </w:p>
    <w:p w:rsidR="00A5381E" w:rsidRPr="00F4329B" w:rsidRDefault="00A5381E" w:rsidP="00A5381E">
      <w:pPr>
        <w:spacing w:after="120"/>
        <w:ind w:left="284"/>
        <w:jc w:val="both"/>
        <w:rPr>
          <w:b/>
          <w:szCs w:val="24"/>
          <w:u w:val="single"/>
        </w:rPr>
      </w:pPr>
      <w:r w:rsidRPr="00F4329B">
        <w:rPr>
          <w:b/>
          <w:szCs w:val="24"/>
          <w:u w:val="single"/>
        </w:rPr>
        <w:t xml:space="preserve">Egyéb információk: </w:t>
      </w:r>
    </w:p>
    <w:p w:rsidR="00A5381E" w:rsidRPr="00657584" w:rsidRDefault="00A5381E" w:rsidP="00A5381E">
      <w:pPr>
        <w:ind w:left="284" w:firstLine="425"/>
        <w:jc w:val="both"/>
        <w:rPr>
          <w:lang w:eastAsia="hu-HU"/>
        </w:rPr>
      </w:pPr>
      <w:r w:rsidRPr="002D7253">
        <w:rPr>
          <w:b/>
          <w:lang w:eastAsia="hu-HU"/>
        </w:rPr>
        <w:t>A megkötni kívánt szerződés időtartama</w:t>
      </w:r>
      <w:proofErr w:type="gramStart"/>
      <w:r w:rsidRPr="002D7253">
        <w:rPr>
          <w:b/>
          <w:lang w:eastAsia="hu-HU"/>
        </w:rPr>
        <w:t>:</w:t>
      </w:r>
      <w:r w:rsidRPr="00657584">
        <w:rPr>
          <w:lang w:eastAsia="hu-HU"/>
        </w:rPr>
        <w:t xml:space="preserve"> </w:t>
      </w:r>
      <w:r>
        <w:rPr>
          <w:lang w:eastAsia="hu-HU"/>
        </w:rPr>
        <w:t xml:space="preserve"> </w:t>
      </w:r>
      <w:r w:rsidRPr="00657584">
        <w:rPr>
          <w:lang w:eastAsia="hu-HU"/>
        </w:rPr>
        <w:t>A</w:t>
      </w:r>
      <w:proofErr w:type="gramEnd"/>
      <w:r w:rsidRPr="00657584">
        <w:rPr>
          <w:lang w:eastAsia="hu-HU"/>
        </w:rPr>
        <w:t xml:space="preserve"> szerződés aláírásának napjától 2015. december 31.-ig.</w:t>
      </w:r>
    </w:p>
    <w:p w:rsidR="00A5381E" w:rsidRDefault="00A5381E" w:rsidP="00A5381E">
      <w:pPr>
        <w:jc w:val="both"/>
        <w:rPr>
          <w:lang w:eastAsia="hu-HU"/>
        </w:rPr>
      </w:pPr>
    </w:p>
    <w:p w:rsidR="00A5381E" w:rsidRPr="00652C86" w:rsidRDefault="00A5381E" w:rsidP="00A5381E">
      <w:pPr>
        <w:ind w:left="284"/>
        <w:jc w:val="both"/>
        <w:outlineLvl w:val="1"/>
        <w:rPr>
          <w:b/>
          <w:bCs/>
          <w:iCs/>
        </w:rPr>
      </w:pPr>
      <w:r w:rsidRPr="00652C86">
        <w:rPr>
          <w:rFonts w:eastAsia="Arial Unicode MS"/>
          <w:b/>
          <w:bCs/>
          <w:iCs/>
        </w:rPr>
        <w:t xml:space="preserve">Ajánlattevő </w:t>
      </w:r>
      <w:r w:rsidRPr="00652C86">
        <w:rPr>
          <w:b/>
          <w:bCs/>
          <w:iCs/>
        </w:rPr>
        <w:t xml:space="preserve">az ajánlatában megadott munka teljesítéséhez az </w:t>
      </w:r>
      <w:r>
        <w:rPr>
          <w:b/>
          <w:bCs/>
          <w:iCs/>
        </w:rPr>
        <w:t>ajánlatban általa megadott</w:t>
      </w:r>
      <w:r w:rsidRPr="00652C86">
        <w:rPr>
          <w:b/>
          <w:bCs/>
          <w:iCs/>
        </w:rPr>
        <w:t xml:space="preserve"> </w:t>
      </w:r>
      <w:r w:rsidRPr="00652C86">
        <w:rPr>
          <w:rFonts w:eastAsia="Arial Unicode MS"/>
          <w:b/>
          <w:bCs/>
          <w:iCs/>
        </w:rPr>
        <w:t>eszközöket</w:t>
      </w:r>
      <w:r w:rsidRPr="00652C86">
        <w:rPr>
          <w:b/>
          <w:bCs/>
          <w:iCs/>
        </w:rPr>
        <w:t xml:space="preserve"> használja:</w:t>
      </w:r>
      <w:r>
        <w:rPr>
          <w:b/>
          <w:bCs/>
          <w:iCs/>
        </w:rPr>
        <w:t xml:space="preserve"> </w:t>
      </w:r>
      <w:r w:rsidRPr="0032280D">
        <w:rPr>
          <w:bCs/>
          <w:i/>
          <w:iCs/>
        </w:rPr>
        <w:t>(a táblázat sorai igény szerint bővíthetők)</w:t>
      </w:r>
    </w:p>
    <w:p w:rsidR="00A5381E" w:rsidRPr="00652C86" w:rsidRDefault="00A5381E" w:rsidP="00A5381E">
      <w:pPr>
        <w:rPr>
          <w:sz w:val="16"/>
          <w:szCs w:val="16"/>
        </w:rPr>
      </w:pPr>
    </w:p>
    <w:p w:rsidR="00A5381E" w:rsidRDefault="00A5381E" w:rsidP="00A5381E">
      <w:pPr>
        <w:widowControl w:val="0"/>
        <w:jc w:val="both"/>
        <w:rPr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56"/>
        <w:gridCol w:w="1984"/>
        <w:gridCol w:w="2003"/>
      </w:tblGrid>
      <w:tr w:rsidR="00A5381E" w:rsidRPr="00652C86" w:rsidTr="00C21AF0">
        <w:trPr>
          <w:trHeight w:hRule="exact" w:val="436"/>
        </w:trPr>
        <w:tc>
          <w:tcPr>
            <w:tcW w:w="2405" w:type="dxa"/>
            <w:shd w:val="clear" w:color="auto" w:fill="auto"/>
            <w:vAlign w:val="center"/>
          </w:tcPr>
          <w:p w:rsidR="00A5381E" w:rsidRPr="00652C86" w:rsidRDefault="00A5381E" w:rsidP="00C21AF0">
            <w:pPr>
              <w:keepNext/>
              <w:jc w:val="center"/>
              <w:rPr>
                <w:rFonts w:eastAsia="Arial Unicode MS"/>
              </w:rPr>
            </w:pPr>
            <w:r w:rsidRPr="00652C86">
              <w:rPr>
                <w:rFonts w:eastAsia="Arial Unicode MS"/>
              </w:rPr>
              <w:t>Típus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5381E" w:rsidRPr="00652C86" w:rsidRDefault="00A5381E" w:rsidP="00C21AF0">
            <w:pPr>
              <w:keepNext/>
              <w:jc w:val="center"/>
              <w:rPr>
                <w:rFonts w:eastAsia="Arial Unicode MS"/>
              </w:rPr>
            </w:pPr>
            <w:r w:rsidRPr="00652C86">
              <w:rPr>
                <w:rFonts w:eastAsia="Arial Unicode MS"/>
              </w:rPr>
              <w:t>Fajta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81E" w:rsidRPr="00652C86" w:rsidRDefault="00A5381E" w:rsidP="00C21AF0">
            <w:pPr>
              <w:keepNext/>
              <w:jc w:val="center"/>
              <w:rPr>
                <w:rFonts w:eastAsia="Arial Unicode MS"/>
              </w:rPr>
            </w:pPr>
            <w:r w:rsidRPr="00652C86">
              <w:rPr>
                <w:rFonts w:eastAsia="Arial Unicode MS"/>
              </w:rPr>
              <w:t>Azonosítószám</w:t>
            </w:r>
          </w:p>
        </w:tc>
        <w:tc>
          <w:tcPr>
            <w:tcW w:w="1984" w:type="dxa"/>
          </w:tcPr>
          <w:p w:rsidR="00A5381E" w:rsidRPr="00652C86" w:rsidRDefault="00A5381E" w:rsidP="00C21AF0">
            <w:pPr>
              <w:keepNext/>
              <w:jc w:val="center"/>
              <w:rPr>
                <w:rFonts w:eastAsia="Arial Unicode MS"/>
              </w:rPr>
            </w:pPr>
            <w:r w:rsidRPr="00652C86">
              <w:rPr>
                <w:rFonts w:eastAsia="Arial Unicode MS"/>
              </w:rPr>
              <w:t>Saját/Alvállalkozó</w:t>
            </w:r>
          </w:p>
        </w:tc>
      </w:tr>
      <w:tr w:rsidR="00A5381E" w:rsidRPr="00652C86" w:rsidTr="00C21AF0">
        <w:trPr>
          <w:trHeight w:hRule="exact" w:val="227"/>
        </w:trPr>
        <w:tc>
          <w:tcPr>
            <w:tcW w:w="2405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56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</w:tr>
      <w:tr w:rsidR="00A5381E" w:rsidRPr="00652C86" w:rsidTr="00C21AF0">
        <w:trPr>
          <w:trHeight w:hRule="exact" w:val="227"/>
        </w:trPr>
        <w:tc>
          <w:tcPr>
            <w:tcW w:w="2405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56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</w:tr>
      <w:tr w:rsidR="00A5381E" w:rsidRPr="00652C86" w:rsidTr="00C21AF0">
        <w:trPr>
          <w:trHeight w:hRule="exact" w:val="227"/>
        </w:trPr>
        <w:tc>
          <w:tcPr>
            <w:tcW w:w="2405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56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</w:tr>
      <w:tr w:rsidR="00A5381E" w:rsidRPr="00652C86" w:rsidTr="00C21AF0">
        <w:trPr>
          <w:trHeight w:hRule="exact" w:val="227"/>
        </w:trPr>
        <w:tc>
          <w:tcPr>
            <w:tcW w:w="2405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56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  <w:shd w:val="clear" w:color="auto" w:fill="auto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A5381E" w:rsidRPr="00652C86" w:rsidRDefault="00A5381E" w:rsidP="00C21AF0">
            <w:pPr>
              <w:keepNext/>
              <w:rPr>
                <w:rFonts w:eastAsia="Arial Unicode MS"/>
              </w:rPr>
            </w:pPr>
          </w:p>
        </w:tc>
      </w:tr>
    </w:tbl>
    <w:p w:rsidR="00A5381E" w:rsidRPr="00F4329B" w:rsidRDefault="00A5381E" w:rsidP="00A5381E">
      <w:pPr>
        <w:spacing w:after="120"/>
        <w:ind w:left="284"/>
        <w:jc w:val="both"/>
        <w:rPr>
          <w:sz w:val="16"/>
          <w:szCs w:val="16"/>
        </w:rPr>
      </w:pPr>
    </w:p>
    <w:p w:rsidR="00A5381E" w:rsidRDefault="00A5381E" w:rsidP="00A5381E">
      <w:pPr>
        <w:spacing w:after="120"/>
        <w:ind w:left="284"/>
        <w:jc w:val="both"/>
        <w:rPr>
          <w:b/>
          <w:szCs w:val="24"/>
          <w:u w:val="single"/>
        </w:rPr>
      </w:pPr>
    </w:p>
    <w:p w:rsidR="00A5381E" w:rsidRPr="00F4329B" w:rsidRDefault="00A5381E" w:rsidP="00A5381E">
      <w:pPr>
        <w:spacing w:after="120"/>
        <w:ind w:left="284"/>
        <w:jc w:val="both"/>
        <w:rPr>
          <w:b/>
          <w:szCs w:val="24"/>
          <w:u w:val="single"/>
        </w:rPr>
      </w:pPr>
      <w:r w:rsidRPr="00F4329B">
        <w:rPr>
          <w:b/>
          <w:szCs w:val="24"/>
          <w:u w:val="single"/>
        </w:rPr>
        <w:t xml:space="preserve">Ajánlat árra vonatkozó </w:t>
      </w:r>
      <w:proofErr w:type="gramStart"/>
      <w:r w:rsidRPr="00F4329B">
        <w:rPr>
          <w:b/>
          <w:szCs w:val="24"/>
          <w:u w:val="single"/>
        </w:rPr>
        <w:t>kritérium(</w:t>
      </w:r>
      <w:proofErr w:type="gramEnd"/>
      <w:r w:rsidRPr="00F4329B">
        <w:rPr>
          <w:b/>
          <w:szCs w:val="24"/>
          <w:u w:val="single"/>
        </w:rPr>
        <w:t>ok):</w:t>
      </w:r>
    </w:p>
    <w:p w:rsidR="00A5381E" w:rsidRPr="00652C86" w:rsidRDefault="00A5381E" w:rsidP="00A5381E">
      <w:pPr>
        <w:ind w:left="709"/>
        <w:jc w:val="both"/>
        <w:rPr>
          <w:i/>
        </w:rPr>
      </w:pPr>
      <w:r w:rsidRPr="00652C86">
        <w:rPr>
          <w:i/>
        </w:rPr>
        <w:t>Az ajánlatot a műszaki tartalomban meghatározott eszközök esetében az ott szereplő egységáron kérjük megadni.</w:t>
      </w:r>
    </w:p>
    <w:p w:rsidR="00A5381E" w:rsidRPr="00652C86" w:rsidRDefault="00A5381E" w:rsidP="00A5381E">
      <w:pPr>
        <w:ind w:firstLine="709"/>
        <w:jc w:val="both"/>
        <w:rPr>
          <w:i/>
          <w:lang w:eastAsia="hu-HU"/>
        </w:rPr>
      </w:pPr>
      <w:r w:rsidRPr="00652C86">
        <w:rPr>
          <w:i/>
          <w:lang w:eastAsia="hu-HU"/>
        </w:rPr>
        <w:t>Ajánlatkérő elfogad részajánlatot a műszaki tartalom fejezetrészben felsorolt eszközök esetében.</w:t>
      </w:r>
    </w:p>
    <w:p w:rsidR="00A5381E" w:rsidRPr="00571405" w:rsidDel="00D1329A" w:rsidRDefault="00A5381E" w:rsidP="00A5381E">
      <w:pPr>
        <w:numPr>
          <w:ilvl w:val="0"/>
          <w:numId w:val="5"/>
        </w:numPr>
        <w:suppressAutoHyphens w:val="0"/>
        <w:overflowPunct/>
        <w:autoSpaceDE/>
        <w:spacing w:after="120"/>
        <w:ind w:left="714" w:hanging="357"/>
        <w:jc w:val="both"/>
        <w:textAlignment w:val="auto"/>
        <w:rPr>
          <w:ins w:id="562" w:author="Gyene Tibor" w:date="2015-02-20T10:15:00Z"/>
          <w:del w:id="563" w:author="Dancsa András" w:date="2015-02-25T10:13:00Z"/>
        </w:rPr>
      </w:pPr>
      <w:ins w:id="564" w:author="Gyene Tibor" w:date="2015-02-20T10:15:00Z">
        <w:del w:id="565" w:author="Dancsa András" w:date="2015-02-25T10:13:00Z">
          <w:r w:rsidRPr="00571405" w:rsidDel="00D1329A">
            <w:delText>Az ajánlati egységárnak tartalmaznia kell a munkavégzéssel kapcsolatban felmerülő valamennyi költséget, beleértve a munkavégzés helyére történő ki- és beállás díját is, kivéve az e-útdíj költségét.</w:delText>
          </w:r>
        </w:del>
      </w:ins>
    </w:p>
    <w:p w:rsidR="00A5381E" w:rsidRPr="00571405" w:rsidDel="00D1329A" w:rsidRDefault="00A5381E" w:rsidP="00A5381E">
      <w:pPr>
        <w:numPr>
          <w:ilvl w:val="0"/>
          <w:numId w:val="5"/>
        </w:numPr>
        <w:suppressAutoHyphens w:val="0"/>
        <w:overflowPunct/>
        <w:autoSpaceDE/>
        <w:spacing w:after="120"/>
        <w:ind w:left="714" w:hanging="357"/>
        <w:jc w:val="both"/>
        <w:textAlignment w:val="auto"/>
        <w:rPr>
          <w:ins w:id="566" w:author="Gyene Tibor" w:date="2015-02-20T10:15:00Z"/>
          <w:del w:id="567" w:author="Dancsa András" w:date="2015-02-25T10:13:00Z"/>
        </w:rPr>
      </w:pPr>
      <w:ins w:id="568" w:author="Gyene Tibor" w:date="2015-02-20T10:15:00Z">
        <w:del w:id="569" w:author="Dancsa András" w:date="2015-02-25T10:13:00Z">
          <w:r w:rsidRPr="00571405" w:rsidDel="00D1329A">
            <w:delText>Ajánlatkérő szerződésszerű teljesítés során felmerült, indokolt és igazolt e-útdíj összegét megtéríti.</w:delText>
          </w:r>
        </w:del>
      </w:ins>
    </w:p>
    <w:p w:rsidR="00A5381E" w:rsidRPr="00571405" w:rsidDel="00D1329A" w:rsidRDefault="00A5381E" w:rsidP="00A5381E">
      <w:pPr>
        <w:numPr>
          <w:ilvl w:val="0"/>
          <w:numId w:val="5"/>
        </w:numPr>
        <w:suppressAutoHyphens w:val="0"/>
        <w:overflowPunct/>
        <w:autoSpaceDE/>
        <w:spacing w:after="120"/>
        <w:ind w:left="714" w:hanging="357"/>
        <w:jc w:val="both"/>
        <w:textAlignment w:val="auto"/>
        <w:rPr>
          <w:ins w:id="570" w:author="Gyene Tibor" w:date="2015-02-20T10:15:00Z"/>
          <w:del w:id="571" w:author="Dancsa András" w:date="2015-02-25T10:13:00Z"/>
        </w:rPr>
      </w:pPr>
      <w:ins w:id="572" w:author="Gyene Tibor" w:date="2015-02-20T10:15:00Z">
        <w:del w:id="573" w:author="Dancsa András" w:date="2015-02-25T10:13:00Z">
          <w:r w:rsidRPr="00571405" w:rsidDel="00D1329A">
            <w:delText>Az ajánlati egységárnak tartalmaznia kell a munkavégzés során keletkezett bontott aszfalt elszállítási és lerakási díját befogadó helyre, befogadó nyilatkozattal.</w:delText>
          </w:r>
        </w:del>
      </w:ins>
    </w:p>
    <w:p w:rsidR="00A5381E" w:rsidRPr="00571405" w:rsidDel="00D1329A" w:rsidRDefault="00A5381E" w:rsidP="00A5381E">
      <w:pPr>
        <w:numPr>
          <w:ilvl w:val="0"/>
          <w:numId w:val="5"/>
        </w:numPr>
        <w:suppressAutoHyphens w:val="0"/>
        <w:overflowPunct/>
        <w:autoSpaceDE/>
        <w:spacing w:after="120"/>
        <w:ind w:left="714" w:hanging="357"/>
        <w:jc w:val="both"/>
        <w:textAlignment w:val="auto"/>
        <w:rPr>
          <w:ins w:id="574" w:author="Gyene Tibor" w:date="2015-02-20T10:15:00Z"/>
          <w:del w:id="575" w:author="Dancsa András" w:date="2015-02-25T10:13:00Z"/>
        </w:rPr>
      </w:pPr>
      <w:ins w:id="576" w:author="Gyene Tibor" w:date="2015-02-20T10:15:00Z">
        <w:del w:id="577" w:author="Dancsa András" w:date="2015-02-25T10:13:00Z">
          <w:r w:rsidRPr="00571405" w:rsidDel="00D1329A">
            <w:delText>Ajánlattevő a munkavégzése, munkagépeinek üzemeltetése és dolgozónak ellátása során keletkező hulladékot köteles a hulladék jellegének megfelelően gyűjteni, engedéllyel rendelkező vállalkozásnak dokumentáltan átadni. Ezen hulladékra vonatkozó valamennyi engedély, költség, hatósági nyilvántartási és adatszolgáltatási kötelezettség Ajánlattevőt terheli.</w:delText>
          </w:r>
        </w:del>
      </w:ins>
    </w:p>
    <w:p w:rsidR="00A5381E" w:rsidRPr="006D7B84" w:rsidDel="00D1329A" w:rsidRDefault="00A5381E" w:rsidP="00A5381E">
      <w:pPr>
        <w:numPr>
          <w:ilvl w:val="0"/>
          <w:numId w:val="5"/>
        </w:numPr>
        <w:spacing w:after="120"/>
        <w:jc w:val="both"/>
        <w:rPr>
          <w:ins w:id="578" w:author="Gyene Tibor" w:date="2015-02-20T11:25:00Z"/>
          <w:del w:id="579" w:author="Dancsa András" w:date="2015-02-25T10:13:00Z"/>
          <w:i/>
          <w:szCs w:val="24"/>
        </w:rPr>
      </w:pPr>
      <w:ins w:id="580" w:author="Gyene Tibor" w:date="2015-02-20T11:25:00Z">
        <w:del w:id="581" w:author="Dancsa András" w:date="2015-02-25T10:13:00Z">
          <w:r w:rsidRPr="006D7B84" w:rsidDel="00D1329A">
            <w:rPr>
              <w:i/>
              <w:szCs w:val="24"/>
            </w:rPr>
            <w:delText>Az ajánlatot a műszaki tartalomban meghatározott aszfaltminőségekre, az egységár megadásával kérjük megküldeni.</w:delText>
          </w:r>
        </w:del>
      </w:ins>
    </w:p>
    <w:p w:rsidR="00A5381E" w:rsidRPr="006D7B84" w:rsidDel="00D1329A" w:rsidRDefault="00A5381E" w:rsidP="00A5381E">
      <w:pPr>
        <w:numPr>
          <w:ilvl w:val="0"/>
          <w:numId w:val="5"/>
        </w:numPr>
        <w:spacing w:after="120"/>
        <w:jc w:val="both"/>
        <w:rPr>
          <w:ins w:id="582" w:author="Gyene Tibor" w:date="2015-02-20T11:25:00Z"/>
          <w:del w:id="583" w:author="Dancsa András" w:date="2015-02-25T10:13:00Z"/>
          <w:i/>
          <w:szCs w:val="24"/>
        </w:rPr>
      </w:pPr>
      <w:ins w:id="584" w:author="Gyene Tibor" w:date="2015-02-20T11:25:00Z">
        <w:del w:id="585" w:author="Dancsa András" w:date="2015-02-25T10:13:00Z">
          <w:r w:rsidRPr="006D7B84" w:rsidDel="00D1329A">
            <w:rPr>
              <w:i/>
              <w:szCs w:val="24"/>
              <w:lang w:eastAsia="hu-HU"/>
            </w:rPr>
            <w:delText>Ajánlatkérő részajánlatot csak a műszaki tartalomban meghatározott aszfaltminőségenként fogad el.</w:delText>
          </w:r>
        </w:del>
      </w:ins>
    </w:p>
    <w:p w:rsidR="00A5381E" w:rsidRPr="003A4458" w:rsidDel="009F224D" w:rsidRDefault="00A5381E" w:rsidP="00A5381E">
      <w:pPr>
        <w:jc w:val="both"/>
        <w:rPr>
          <w:del w:id="586" w:author="Gyene Tibor" w:date="2015-02-20T10:15:00Z"/>
          <w:highlight w:val="yellow"/>
          <w:lang w:eastAsia="hu-HU"/>
          <w:rPrChange w:id="587" w:author="Gyene Tibor" w:date="2015-02-20T09:20:00Z">
            <w:rPr>
              <w:del w:id="588" w:author="Gyene Tibor" w:date="2015-02-20T10:15:00Z"/>
              <w:lang w:eastAsia="hu-HU"/>
            </w:rPr>
          </w:rPrChange>
        </w:rPr>
      </w:pPr>
      <w:del w:id="589" w:author="Gyene Tibor" w:date="2015-02-20T10:15:00Z">
        <w:r w:rsidRPr="003A4458" w:rsidDel="009F224D">
          <w:rPr>
            <w:highlight w:val="yellow"/>
            <w:lang w:eastAsia="hu-HU"/>
            <w:rPrChange w:id="590" w:author="Gyene Tibor" w:date="2015-02-20T09:20:00Z">
              <w:rPr>
                <w:lang w:eastAsia="hu-HU"/>
              </w:rPr>
            </w:rPrChange>
          </w:rPr>
          <w:delText>Az ajánlati árakat az alábbiak szerint kérjük megadni.</w:delText>
        </w:r>
      </w:del>
    </w:p>
    <w:p w:rsidR="00A5381E" w:rsidRPr="003A4458" w:rsidDel="009F224D" w:rsidRDefault="00A5381E" w:rsidP="00A5381E">
      <w:pPr>
        <w:numPr>
          <w:ilvl w:val="0"/>
          <w:numId w:val="3"/>
        </w:numPr>
        <w:ind w:hanging="295"/>
        <w:jc w:val="both"/>
        <w:rPr>
          <w:del w:id="591" w:author="Gyene Tibor" w:date="2015-02-20T10:15:00Z"/>
          <w:highlight w:val="yellow"/>
          <w:lang w:eastAsia="hu-HU"/>
          <w:rPrChange w:id="592" w:author="Gyene Tibor" w:date="2015-02-20T09:20:00Z">
            <w:rPr>
              <w:del w:id="593" w:author="Gyene Tibor" w:date="2015-02-20T10:15:00Z"/>
              <w:lang w:eastAsia="hu-HU"/>
            </w:rPr>
          </w:rPrChange>
        </w:rPr>
      </w:pPr>
      <w:del w:id="594" w:author="Gyene Tibor" w:date="2015-02-20T10:15:00Z">
        <w:r w:rsidRPr="003A4458" w:rsidDel="009F224D">
          <w:rPr>
            <w:highlight w:val="yellow"/>
            <w:lang w:eastAsia="hu-HU"/>
            <w:rPrChange w:id="595" w:author="Gyene Tibor" w:date="2015-02-20T09:20:00Z">
              <w:rPr>
                <w:lang w:eastAsia="hu-HU"/>
              </w:rPr>
            </w:rPrChange>
          </w:rPr>
          <w:delText>Állványterv készítés jóváhagyással 6 pld.:</w:delText>
        </w:r>
        <w:r w:rsidRPr="003A4458" w:rsidDel="009F224D">
          <w:rPr>
            <w:highlight w:val="yellow"/>
            <w:lang w:eastAsia="hu-HU"/>
            <w:rPrChange w:id="596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597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598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599" w:author="Gyene Tibor" w:date="2015-02-20T09:20:00Z">
              <w:rPr>
                <w:lang w:eastAsia="hu-HU"/>
              </w:rPr>
            </w:rPrChange>
          </w:rPr>
          <w:tab/>
          <w:delText xml:space="preserve">,- nettó Ft </w:delText>
        </w:r>
      </w:del>
    </w:p>
    <w:p w:rsidR="00A5381E" w:rsidRPr="003A4458" w:rsidDel="009F224D" w:rsidRDefault="00A5381E" w:rsidP="00A5381E">
      <w:pPr>
        <w:numPr>
          <w:ilvl w:val="0"/>
          <w:numId w:val="3"/>
        </w:numPr>
        <w:ind w:hanging="295"/>
        <w:jc w:val="both"/>
        <w:rPr>
          <w:del w:id="600" w:author="Gyene Tibor" w:date="2015-02-20T10:15:00Z"/>
          <w:highlight w:val="yellow"/>
          <w:lang w:eastAsia="hu-HU"/>
          <w:rPrChange w:id="601" w:author="Gyene Tibor" w:date="2015-02-20T09:20:00Z">
            <w:rPr>
              <w:del w:id="602" w:author="Gyene Tibor" w:date="2015-02-20T10:15:00Z"/>
              <w:lang w:eastAsia="hu-HU"/>
            </w:rPr>
          </w:rPrChange>
        </w:rPr>
      </w:pPr>
      <w:del w:id="603" w:author="Gyene Tibor" w:date="2015-02-20T10:15:00Z">
        <w:r w:rsidRPr="003A4458" w:rsidDel="009F224D">
          <w:rPr>
            <w:highlight w:val="yellow"/>
            <w:lang w:eastAsia="hu-HU"/>
            <w:rPrChange w:id="604" w:author="Gyene Tibor" w:date="2015-02-20T09:20:00Z">
              <w:rPr>
                <w:lang w:eastAsia="hu-HU"/>
              </w:rPr>
            </w:rPrChange>
          </w:rPr>
          <w:delText>Állvány építés, bontása és helyszínen tartása (58 nap):</w:delText>
        </w:r>
        <w:r w:rsidRPr="003A4458" w:rsidDel="009F224D">
          <w:rPr>
            <w:highlight w:val="yellow"/>
            <w:lang w:eastAsia="hu-HU"/>
            <w:rPrChange w:id="605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606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607" w:author="Gyene Tibor" w:date="2015-02-20T09:20:00Z">
              <w:rPr>
                <w:lang w:eastAsia="hu-HU"/>
              </w:rPr>
            </w:rPrChange>
          </w:rPr>
          <w:tab/>
          <w:delText xml:space="preserve">,- nettó Ft </w:delText>
        </w:r>
      </w:del>
    </w:p>
    <w:p w:rsidR="00A5381E" w:rsidRPr="003A4458" w:rsidRDefault="00A5381E" w:rsidP="00A5381E">
      <w:pPr>
        <w:jc w:val="both"/>
        <w:rPr>
          <w:b/>
          <w:i/>
          <w:highlight w:val="yellow"/>
          <w:lang w:eastAsia="hu-HU"/>
          <w:rPrChange w:id="608" w:author="Gyene Tibor" w:date="2015-02-20T09:20:00Z">
            <w:rPr>
              <w:b/>
              <w:i/>
              <w:lang w:eastAsia="hu-HU"/>
            </w:rPr>
          </w:rPrChange>
        </w:rPr>
      </w:pPr>
    </w:p>
    <w:p w:rsidR="00A5381E" w:rsidRPr="003A4458" w:rsidDel="009F224D" w:rsidRDefault="00A5381E" w:rsidP="00A5381E">
      <w:pPr>
        <w:jc w:val="both"/>
        <w:rPr>
          <w:del w:id="609" w:author="Gyene Tibor" w:date="2015-02-20T10:15:00Z"/>
          <w:b/>
          <w:i/>
          <w:highlight w:val="yellow"/>
          <w:lang w:eastAsia="hu-HU"/>
          <w:rPrChange w:id="610" w:author="Gyene Tibor" w:date="2015-02-20T09:20:00Z">
            <w:rPr>
              <w:del w:id="611" w:author="Gyene Tibor" w:date="2015-02-20T10:15:00Z"/>
              <w:b/>
              <w:i/>
              <w:lang w:eastAsia="hu-HU"/>
            </w:rPr>
          </w:rPrChange>
        </w:rPr>
      </w:pPr>
      <w:del w:id="612" w:author="Gyene Tibor" w:date="2015-02-20T10:15:00Z">
        <w:r w:rsidRPr="003A4458" w:rsidDel="009F224D">
          <w:rPr>
            <w:b/>
            <w:i/>
            <w:highlight w:val="yellow"/>
            <w:lang w:eastAsia="hu-HU"/>
            <w:rPrChange w:id="613" w:author="Gyene Tibor" w:date="2015-02-20T09:20:00Z">
              <w:rPr>
                <w:b/>
                <w:i/>
                <w:lang w:eastAsia="hu-HU"/>
              </w:rPr>
            </w:rPrChange>
          </w:rPr>
          <w:delText>OPCIONÁLISAN</w:delText>
        </w:r>
      </w:del>
    </w:p>
    <w:p w:rsidR="00A5381E" w:rsidRPr="003A4458" w:rsidDel="009F224D" w:rsidRDefault="00A5381E" w:rsidP="00A5381E">
      <w:pPr>
        <w:numPr>
          <w:ilvl w:val="0"/>
          <w:numId w:val="4"/>
        </w:numPr>
        <w:ind w:left="426" w:hanging="284"/>
        <w:jc w:val="both"/>
        <w:rPr>
          <w:del w:id="614" w:author="Gyene Tibor" w:date="2015-02-20T10:15:00Z"/>
          <w:highlight w:val="yellow"/>
          <w:lang w:eastAsia="hu-HU"/>
          <w:rPrChange w:id="615" w:author="Gyene Tibor" w:date="2015-02-20T09:20:00Z">
            <w:rPr>
              <w:del w:id="616" w:author="Gyene Tibor" w:date="2015-02-20T10:15:00Z"/>
              <w:lang w:eastAsia="hu-HU"/>
            </w:rPr>
          </w:rPrChange>
        </w:rPr>
      </w:pPr>
      <w:del w:id="617" w:author="Gyene Tibor" w:date="2015-02-20T10:15:00Z">
        <w:r w:rsidRPr="003A4458" w:rsidDel="009F224D">
          <w:rPr>
            <w:highlight w:val="yellow"/>
            <w:lang w:eastAsia="hu-HU"/>
            <w:rPrChange w:id="618" w:author="Gyene Tibor" w:date="2015-02-20T09:20:00Z">
              <w:rPr>
                <w:lang w:eastAsia="hu-HU"/>
              </w:rPr>
            </w:rPrChange>
          </w:rPr>
          <w:delText>Állvány helyszínen tartása:</w:delText>
        </w:r>
        <w:r w:rsidRPr="003A4458" w:rsidDel="009F224D">
          <w:rPr>
            <w:highlight w:val="yellow"/>
            <w:lang w:eastAsia="hu-HU"/>
            <w:rPrChange w:id="619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620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621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622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623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624" w:author="Gyene Tibor" w:date="2015-02-20T09:20:00Z">
              <w:rPr>
                <w:lang w:eastAsia="hu-HU"/>
              </w:rPr>
            </w:rPrChange>
          </w:rPr>
          <w:tab/>
          <w:delText xml:space="preserve">,- nettó Ft / nap </w:delText>
        </w:r>
      </w:del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A5381E" w:rsidRDefault="00A5381E" w:rsidP="00A5381E">
      <w:pPr>
        <w:ind w:right="-284"/>
        <w:jc w:val="both"/>
      </w:pPr>
    </w:p>
    <w:p w:rsidR="00A5381E" w:rsidRPr="00701A57" w:rsidRDefault="00A5381E" w:rsidP="00A5381E">
      <w:pPr>
        <w:jc w:val="both"/>
        <w:rPr>
          <w:b/>
          <w:lang w:eastAsia="hu-HU"/>
        </w:rPr>
      </w:pPr>
      <w:r w:rsidRPr="00701A57">
        <w:rPr>
          <w:b/>
          <w:lang w:eastAsia="hu-HU"/>
        </w:rPr>
        <w:lastRenderedPageBreak/>
        <w:t>1.</w:t>
      </w:r>
      <w:r>
        <w:rPr>
          <w:b/>
          <w:lang w:eastAsia="hu-HU"/>
        </w:rPr>
        <w:t>3</w:t>
      </w:r>
      <w:r w:rsidRPr="00701A57">
        <w:rPr>
          <w:b/>
          <w:lang w:eastAsia="hu-HU"/>
        </w:rPr>
        <w:t xml:space="preserve">. </w:t>
      </w:r>
      <w:r>
        <w:rPr>
          <w:b/>
          <w:lang w:eastAsia="hu-HU"/>
        </w:rPr>
        <w:t>Teljesítés helye:</w:t>
      </w:r>
    </w:p>
    <w:p w:rsidR="00A5381E" w:rsidRDefault="00A5381E" w:rsidP="00A5381E">
      <w:pPr>
        <w:ind w:right="-284"/>
        <w:jc w:val="both"/>
      </w:pPr>
    </w:p>
    <w:p w:rsidR="00A5381E" w:rsidRDefault="00A5381E" w:rsidP="00A5381E">
      <w:pPr>
        <w:ind w:left="709"/>
        <w:jc w:val="both"/>
        <w:rPr>
          <w:ins w:id="625" w:author="Gyene Tibor" w:date="2015-02-20T10:15:00Z"/>
        </w:rPr>
        <w:sectPr w:rsidR="00A5381E" w:rsidSect="0049030B">
          <w:headerReference w:type="default" r:id="rId9"/>
          <w:foot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ins w:id="648" w:author="Gyene Tibor" w:date="2015-02-20T10:15:00Z">
        <w:del w:id="649" w:author="Dancsa András" w:date="2015-02-25T09:36:00Z">
          <w:r w:rsidDel="00D920A6">
            <w:rPr>
              <w:szCs w:val="24"/>
            </w:rPr>
            <w:delText>Szombathely</w:delText>
          </w:r>
        </w:del>
      </w:ins>
      <w:ins w:id="650" w:author="Dancsa András" w:date="2015-02-25T09:36:00Z">
        <w:r>
          <w:rPr>
            <w:szCs w:val="24"/>
          </w:rPr>
          <w:t>Budapest</w:t>
        </w:r>
      </w:ins>
      <w:ins w:id="651" w:author="Gyene Tibor" w:date="2015-02-20T10:15:00Z">
        <w:r>
          <w:rPr>
            <w:szCs w:val="24"/>
          </w:rPr>
          <w:t xml:space="preserve"> Divízió, </w:t>
        </w:r>
        <w:del w:id="652" w:author="Dancsa András" w:date="2015-02-25T09:36:00Z">
          <w:r w:rsidDel="00D920A6">
            <w:rPr>
              <w:szCs w:val="24"/>
            </w:rPr>
            <w:delText>Veszprém</w:delText>
          </w:r>
        </w:del>
      </w:ins>
      <w:ins w:id="653" w:author="Dancsa András" w:date="2015-02-25T09:36:00Z">
        <w:r>
          <w:rPr>
            <w:szCs w:val="24"/>
          </w:rPr>
          <w:t>Komárom</w:t>
        </w:r>
      </w:ins>
      <w:ins w:id="654" w:author="Gyene Tibor" w:date="2015-02-20T10:15:00Z">
        <w:r>
          <w:rPr>
            <w:szCs w:val="24"/>
          </w:rPr>
          <w:t xml:space="preserve"> Fő-építésvezetőség területe.</w:t>
        </w:r>
      </w:ins>
    </w:p>
    <w:p w:rsidR="00A5381E" w:rsidDel="009F224D" w:rsidRDefault="00A5381E" w:rsidP="00A5381E">
      <w:pPr>
        <w:jc w:val="both"/>
        <w:rPr>
          <w:del w:id="655" w:author="Gyene Tibor" w:date="2015-02-20T10:15:00Z"/>
          <w:bCs/>
          <w:szCs w:val="24"/>
        </w:rPr>
      </w:pPr>
      <w:del w:id="656" w:author="Gyene Tibor" w:date="2015-02-20T10:15:00Z">
        <w:r w:rsidRPr="003A4458" w:rsidDel="009F224D">
          <w:rPr>
            <w:bCs/>
            <w:szCs w:val="24"/>
            <w:highlight w:val="yellow"/>
            <w:rPrChange w:id="657" w:author="Gyene Tibor" w:date="2015-02-20T09:20:00Z">
              <w:rPr>
                <w:bCs/>
                <w:szCs w:val="24"/>
              </w:rPr>
            </w:rPrChange>
          </w:rPr>
          <w:lastRenderedPageBreak/>
          <w:delText>MÁV FKG Kft. Mérnöki Létesítmények Divízió, Budapest Fő-építésvezetőség</w:delText>
        </w:r>
      </w:del>
    </w:p>
    <w:p w:rsidR="00A5381E" w:rsidDel="009F224D" w:rsidRDefault="00A5381E" w:rsidP="00A5381E">
      <w:pPr>
        <w:ind w:right="-284"/>
        <w:jc w:val="both"/>
        <w:rPr>
          <w:del w:id="658" w:author="Gyene Tibor" w:date="2015-02-20T10:15:00Z"/>
        </w:rPr>
        <w:sectPr w:rsidR="00A5381E" w:rsidDel="009F224D" w:rsidSect="0049030B">
          <w:headerReference w:type="default" r:id="rId11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5381E" w:rsidRDefault="00A5381E" w:rsidP="00A5381E">
      <w:pPr>
        <w:ind w:right="-284"/>
        <w:jc w:val="both"/>
      </w:pPr>
    </w:p>
    <w:p w:rsidR="00A5381E" w:rsidRDefault="00A5381E" w:rsidP="00A5381E">
      <w:pPr>
        <w:ind w:right="-284"/>
        <w:jc w:val="both"/>
      </w:pPr>
    </w:p>
    <w:p w:rsidR="00A5381E" w:rsidRPr="00174A90" w:rsidRDefault="00A5381E" w:rsidP="00A5381E">
      <w:pPr>
        <w:jc w:val="center"/>
        <w:rPr>
          <w:b/>
          <w:sz w:val="28"/>
          <w:szCs w:val="28"/>
        </w:rPr>
      </w:pPr>
    </w:p>
    <w:p w:rsidR="00A5381E" w:rsidRPr="00174A90" w:rsidRDefault="00A5381E" w:rsidP="00A5381E">
      <w:pPr>
        <w:tabs>
          <w:tab w:val="left" w:pos="426"/>
        </w:tabs>
        <w:jc w:val="center"/>
      </w:pPr>
      <w:r w:rsidRPr="00174A90">
        <w:rPr>
          <w:b/>
          <w:sz w:val="28"/>
          <w:szCs w:val="28"/>
        </w:rPr>
        <w:t>Ajánlattételi nyilatkozat minta</w:t>
      </w:r>
    </w:p>
    <w:p w:rsidR="00A5381E" w:rsidRPr="00174A90" w:rsidRDefault="00A5381E" w:rsidP="00A5381E">
      <w:pPr>
        <w:jc w:val="both"/>
      </w:pPr>
    </w:p>
    <w:p w:rsidR="00A5381E" w:rsidRPr="00174A90" w:rsidRDefault="00A5381E" w:rsidP="00A5381E">
      <w:pPr>
        <w:jc w:val="center"/>
        <w:rPr>
          <w:b/>
          <w:smallCaps/>
        </w:rPr>
      </w:pPr>
      <w:r w:rsidRPr="00174A90">
        <w:rPr>
          <w:b/>
          <w:smallCaps/>
        </w:rPr>
        <w:t xml:space="preserve">A j á n l a t </w:t>
      </w:r>
      <w:proofErr w:type="spellStart"/>
      <w:r w:rsidRPr="00174A90">
        <w:rPr>
          <w:b/>
          <w:smallCaps/>
        </w:rPr>
        <w:t>t</w:t>
      </w:r>
      <w:proofErr w:type="spellEnd"/>
      <w:r w:rsidRPr="00174A90">
        <w:rPr>
          <w:b/>
          <w:smallCaps/>
        </w:rPr>
        <w:t xml:space="preserve"> e v ő </w:t>
      </w:r>
      <w:proofErr w:type="gramStart"/>
      <w:r w:rsidRPr="00174A90">
        <w:rPr>
          <w:b/>
          <w:smallCaps/>
        </w:rPr>
        <w:t>i   n</w:t>
      </w:r>
      <w:proofErr w:type="gramEnd"/>
      <w:r w:rsidRPr="00174A90">
        <w:rPr>
          <w:b/>
          <w:smallCaps/>
        </w:rPr>
        <w:t xml:space="preserve"> y i l a t k o z a t</w:t>
      </w:r>
    </w:p>
    <w:p w:rsidR="00A5381E" w:rsidRPr="00174A90" w:rsidRDefault="00A5381E" w:rsidP="00A5381E">
      <w:pPr>
        <w:spacing w:line="360" w:lineRule="auto"/>
        <w:jc w:val="both"/>
        <w:rPr>
          <w:b/>
        </w:rPr>
      </w:pPr>
    </w:p>
    <w:p w:rsidR="00A5381E" w:rsidRPr="00174A90" w:rsidRDefault="00A5381E" w:rsidP="00A5381E">
      <w:pPr>
        <w:spacing w:line="360" w:lineRule="auto"/>
        <w:jc w:val="both"/>
        <w:rPr>
          <w:b/>
        </w:rPr>
      </w:pPr>
    </w:p>
    <w:p w:rsidR="00A5381E" w:rsidRPr="00174A90" w:rsidRDefault="00A5381E" w:rsidP="00A5381E">
      <w:pPr>
        <w:spacing w:line="360" w:lineRule="auto"/>
        <w:jc w:val="both"/>
        <w:rPr>
          <w:b/>
        </w:rPr>
      </w:pPr>
      <w:proofErr w:type="gramStart"/>
      <w:r w:rsidRPr="00174A90">
        <w:t xml:space="preserve">Alulírott …………………………, mint a(z) ……(cégnév, székhely)……. cégjegyzésre jogosult képviselője – az ajánlatkérésben és a </w:t>
      </w:r>
      <w:r w:rsidRPr="007548C8">
        <w:t>szerződéses feltételekben</w:t>
      </w:r>
      <w:r w:rsidRPr="00174A90">
        <w:t xml:space="preserve"> foglalt valamennyi formai és tartalmi követelmény gondos áttekintése után – kijelentem, hogy </w:t>
      </w:r>
      <w:r w:rsidRPr="00174A90">
        <w:rPr>
          <w:b/>
        </w:rPr>
        <w:t xml:space="preserve">az ajánlatkérésben foglalt valamennyi feltételt, a helyszínt </w:t>
      </w:r>
      <w:r w:rsidRPr="0091738C">
        <w:rPr>
          <w:b/>
        </w:rPr>
        <w:t>szakértőtől</w:t>
      </w:r>
      <w:r w:rsidRPr="00174A90">
        <w:rPr>
          <w:b/>
        </w:rPr>
        <w:t xml:space="preserve"> elvárható gondossággal megismertük, megértettük, valamint, hogy azokat jelen nyilatkozattal elfogadjuk és nyertességünk esetén a szerződést a konkrétumokkal kiegészítve aláírjuk.</w:t>
      </w:r>
      <w:proofErr w:type="gramEnd"/>
    </w:p>
    <w:p w:rsidR="00A5381E" w:rsidRPr="00174A90" w:rsidRDefault="00A5381E" w:rsidP="00A5381E">
      <w:pPr>
        <w:spacing w:line="360" w:lineRule="auto"/>
        <w:jc w:val="both"/>
        <w:rPr>
          <w:highlight w:val="green"/>
        </w:rPr>
      </w:pPr>
    </w:p>
    <w:p w:rsidR="00A5381E" w:rsidRPr="00174A90" w:rsidRDefault="00A5381E" w:rsidP="00A5381E">
      <w:pPr>
        <w:spacing w:line="360" w:lineRule="auto"/>
        <w:jc w:val="both"/>
      </w:pPr>
      <w:r w:rsidRPr="00174A90">
        <w:t xml:space="preserve">Kijelentem, hogy ajánlatomhoz az ajánlattételi határidőtől számított </w:t>
      </w:r>
      <w:r>
        <w:t>9</w:t>
      </w:r>
      <w:r w:rsidRPr="00174A90">
        <w:t>0 napig kötve vagyok.</w:t>
      </w:r>
    </w:p>
    <w:p w:rsidR="00A5381E" w:rsidRPr="00174A90" w:rsidRDefault="00A5381E" w:rsidP="00A5381E">
      <w:pPr>
        <w:spacing w:line="360" w:lineRule="auto"/>
        <w:jc w:val="both"/>
        <w:rPr>
          <w:highlight w:val="green"/>
        </w:rPr>
      </w:pPr>
    </w:p>
    <w:p w:rsidR="00A5381E" w:rsidRPr="00174A90" w:rsidRDefault="00A5381E" w:rsidP="00A5381E">
      <w:pPr>
        <w:spacing w:line="360" w:lineRule="auto"/>
        <w:jc w:val="both"/>
      </w:pPr>
      <w:r w:rsidRPr="00174A90">
        <w:t xml:space="preserve">Jelen nyilatkozatot a </w:t>
      </w:r>
      <w:r>
        <w:rPr>
          <w:szCs w:val="24"/>
        </w:rPr>
        <w:t>MÁV Szolgáltató Központ Zrt</w:t>
      </w:r>
      <w:proofErr w:type="gramStart"/>
      <w:r w:rsidRPr="00081C1F">
        <w:t>.,</w:t>
      </w:r>
      <w:proofErr w:type="gramEnd"/>
      <w:r w:rsidRPr="00081C1F">
        <w:t xml:space="preserve"> mint Ajánlatkérő által </w:t>
      </w:r>
      <w:r w:rsidRPr="00540977">
        <w:rPr>
          <w:b/>
          <w:rPrChange w:id="659" w:author="Gyene Tibor" w:date="2015-02-20T10:15:00Z">
            <w:rPr/>
          </w:rPrChange>
        </w:rPr>
        <w:t>a „</w:t>
      </w:r>
      <w:ins w:id="660" w:author="Gyene Tibor" w:date="2015-02-20T10:15:00Z">
        <w:del w:id="661" w:author="Dancsa András" w:date="2015-02-25T09:36:00Z">
          <w:r w:rsidRPr="00D73FCA" w:rsidDel="005418F1">
            <w:rPr>
              <w:b/>
              <w:szCs w:val="24"/>
            </w:rPr>
            <w:delText>Szombathely</w:delText>
          </w:r>
        </w:del>
      </w:ins>
      <w:ins w:id="662" w:author="Dancsa András" w:date="2015-02-25T10:14:00Z">
        <w:r>
          <w:rPr>
            <w:b/>
            <w:szCs w:val="24"/>
          </w:rPr>
          <w:t>Budapest</w:t>
        </w:r>
        <w:r w:rsidRPr="00983ABC">
          <w:rPr>
            <w:b/>
            <w:szCs w:val="24"/>
          </w:rPr>
          <w:t xml:space="preserve"> Divízió, </w:t>
        </w:r>
        <w:r>
          <w:rPr>
            <w:b/>
            <w:szCs w:val="24"/>
          </w:rPr>
          <w:t>Komárom</w:t>
        </w:r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663" w:author="Gyene Tibor" w:date="2015-02-20T10:15:00Z">
        <w:del w:id="664" w:author="Dancsa András" w:date="2015-02-25T10:14:00Z">
          <w:r w:rsidRPr="00D73FCA" w:rsidDel="00D1329A">
            <w:rPr>
              <w:b/>
              <w:szCs w:val="24"/>
            </w:rPr>
            <w:delText xml:space="preserve"> Divízió, </w:delText>
          </w:r>
        </w:del>
        <w:del w:id="665" w:author="Dancsa András" w:date="2015-02-25T09:37:00Z">
          <w:r w:rsidRPr="00D73FCA" w:rsidDel="005418F1">
            <w:rPr>
              <w:b/>
              <w:szCs w:val="24"/>
            </w:rPr>
            <w:delText>Veszprém</w:delText>
          </w:r>
        </w:del>
        <w:del w:id="666" w:author="Dancsa András" w:date="2015-02-25T10:14:00Z">
          <w:r w:rsidRPr="00D73FCA" w:rsidDel="00D1329A">
            <w:rPr>
              <w:b/>
              <w:szCs w:val="24"/>
            </w:rPr>
            <w:delText xml:space="preserve"> Fő-építésvezetőség </w:delText>
          </w:r>
          <w:r w:rsidRPr="004C7760" w:rsidDel="00D1329A">
            <w:rPr>
              <w:b/>
              <w:szCs w:val="24"/>
            </w:rPr>
            <w:delText>területén aszfaltozási (burkolatbontás és építés) feladatok elvégzése a</w:delText>
          </w:r>
          <w:r w:rsidRPr="004E0E94" w:rsidDel="00D1329A">
            <w:rPr>
              <w:b/>
              <w:bCs/>
              <w:szCs w:val="24"/>
            </w:rPr>
            <w:delText xml:space="preserve"> 2015</w:delText>
          </w:r>
          <w:r w:rsidRPr="00983ABC" w:rsidDel="00D1329A">
            <w:rPr>
              <w:b/>
              <w:szCs w:val="24"/>
            </w:rPr>
            <w:delText>. évben.</w:delText>
          </w:r>
        </w:del>
      </w:ins>
      <w:del w:id="667" w:author="Gyene Tibor" w:date="2015-02-20T10:15:00Z">
        <w:r w:rsidRPr="00540977" w:rsidDel="00540977">
          <w:rPr>
            <w:b/>
            <w:highlight w:val="yellow"/>
            <w:rPrChange w:id="668" w:author="Gyene Tibor" w:date="2015-02-20T10:15:00Z">
              <w:rPr>
                <w:b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 w:rsidRPr="00540977">
        <w:rPr>
          <w:b/>
          <w:i/>
          <w:rPrChange w:id="669" w:author="Gyene Tibor" w:date="2015-02-20T10:15:00Z">
            <w:rPr>
              <w:i/>
            </w:rPr>
          </w:rPrChange>
        </w:rPr>
        <w:t>”</w:t>
      </w:r>
      <w:r w:rsidRPr="0087153A">
        <w:t xml:space="preserve"> tárgyú</w:t>
      </w:r>
      <w:r w:rsidRPr="00174A90">
        <w:t xml:space="preserve"> ajánlatkérésben, az ajánlat részeként teszem.</w:t>
      </w:r>
    </w:p>
    <w:p w:rsidR="00A5381E" w:rsidRPr="00174A90" w:rsidRDefault="00A5381E" w:rsidP="00A5381E">
      <w:pPr>
        <w:spacing w:line="360" w:lineRule="auto"/>
        <w:jc w:val="both"/>
        <w:rPr>
          <w:highlight w:val="green"/>
        </w:rPr>
      </w:pPr>
    </w:p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both"/>
      </w:pPr>
      <w:r w:rsidRPr="00174A90">
        <w:t>Keltezés (helység, év, hónap, nap)</w:t>
      </w:r>
    </w:p>
    <w:p w:rsidR="00A5381E" w:rsidRDefault="00A5381E" w:rsidP="00A5381E">
      <w:pPr>
        <w:spacing w:line="360" w:lineRule="auto"/>
        <w:jc w:val="both"/>
        <w:rPr>
          <w:ins w:id="670" w:author="Gyene Tibor" w:date="2015-02-20T10:16:00Z"/>
        </w:rPr>
      </w:pPr>
    </w:p>
    <w:p w:rsidR="00A5381E" w:rsidRDefault="00A5381E" w:rsidP="00A5381E">
      <w:pPr>
        <w:spacing w:line="360" w:lineRule="auto"/>
        <w:jc w:val="both"/>
        <w:rPr>
          <w:ins w:id="671" w:author="Gyene Tibor" w:date="2015-02-20T10:16:00Z"/>
        </w:rPr>
      </w:pPr>
    </w:p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center"/>
      </w:pPr>
      <w:r w:rsidRPr="00174A90">
        <w:t>………..……………….</w:t>
      </w:r>
    </w:p>
    <w:p w:rsidR="00A5381E" w:rsidRPr="00174A90" w:rsidRDefault="00A5381E" w:rsidP="00A5381E">
      <w:pPr>
        <w:spacing w:line="360" w:lineRule="auto"/>
        <w:jc w:val="center"/>
      </w:pPr>
      <w:r w:rsidRPr="00174A90">
        <w:t>(cégszerű aláírás)</w:t>
      </w:r>
    </w:p>
    <w:p w:rsidR="00A5381E" w:rsidRPr="00174A90" w:rsidRDefault="00A5381E" w:rsidP="00A5381E">
      <w:pPr>
        <w:jc w:val="both"/>
      </w:pPr>
    </w:p>
    <w:p w:rsidR="00A5381E" w:rsidRDefault="00A5381E" w:rsidP="00A5381E">
      <w:pPr>
        <w:tabs>
          <w:tab w:val="left" w:pos="426"/>
        </w:tabs>
        <w:jc w:val="center"/>
        <w:rPr>
          <w:b/>
          <w:sz w:val="28"/>
          <w:szCs w:val="28"/>
        </w:rPr>
        <w:sectPr w:rsidR="00A5381E" w:rsidSect="0049030B">
          <w:headerReference w:type="default" r:id="rId12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5381E" w:rsidRPr="00174A90" w:rsidRDefault="00A5381E" w:rsidP="00A5381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5381E" w:rsidRPr="00174A90" w:rsidRDefault="00A5381E" w:rsidP="00A5381E">
      <w:pPr>
        <w:tabs>
          <w:tab w:val="left" w:pos="426"/>
        </w:tabs>
        <w:jc w:val="center"/>
        <w:rPr>
          <w:b/>
          <w:sz w:val="28"/>
          <w:szCs w:val="28"/>
        </w:rPr>
      </w:pPr>
      <w:r w:rsidRPr="00174A90">
        <w:rPr>
          <w:b/>
          <w:sz w:val="28"/>
          <w:szCs w:val="28"/>
        </w:rPr>
        <w:t>Ajánlattételi lap minta</w:t>
      </w:r>
    </w:p>
    <w:p w:rsidR="00A5381E" w:rsidRPr="00174A90" w:rsidRDefault="00A5381E" w:rsidP="00A5381E">
      <w:pPr>
        <w:jc w:val="both"/>
      </w:pPr>
    </w:p>
    <w:p w:rsidR="00A5381E" w:rsidRPr="00174A90" w:rsidRDefault="00A5381E" w:rsidP="00A5381E">
      <w:pPr>
        <w:jc w:val="both"/>
      </w:pPr>
    </w:p>
    <w:p w:rsidR="00A5381E" w:rsidRPr="00174A90" w:rsidRDefault="00A5381E" w:rsidP="00A5381E">
      <w:pPr>
        <w:jc w:val="both"/>
      </w:pPr>
    </w:p>
    <w:p w:rsidR="00A5381E" w:rsidRPr="00174A90" w:rsidRDefault="00A5381E" w:rsidP="00A5381E">
      <w:pPr>
        <w:ind w:left="180"/>
        <w:jc w:val="center"/>
        <w:rPr>
          <w:b/>
          <w:smallCaps/>
        </w:rPr>
      </w:pPr>
      <w:r w:rsidRPr="00174A90">
        <w:rPr>
          <w:b/>
          <w:smallCaps/>
        </w:rPr>
        <w:t xml:space="preserve">A j á n l a t </w:t>
      </w:r>
      <w:proofErr w:type="spellStart"/>
      <w:r w:rsidRPr="00174A90">
        <w:rPr>
          <w:b/>
          <w:smallCaps/>
        </w:rPr>
        <w:t>t</w:t>
      </w:r>
      <w:proofErr w:type="spellEnd"/>
      <w:r w:rsidRPr="00174A90">
        <w:rPr>
          <w:b/>
          <w:smallCaps/>
        </w:rPr>
        <w:t xml:space="preserve"> é t e l </w:t>
      </w:r>
      <w:proofErr w:type="gramStart"/>
      <w:r w:rsidRPr="00174A90">
        <w:rPr>
          <w:b/>
          <w:smallCaps/>
        </w:rPr>
        <w:t>i   l</w:t>
      </w:r>
      <w:proofErr w:type="gramEnd"/>
      <w:r w:rsidRPr="00174A90">
        <w:rPr>
          <w:b/>
          <w:smallCaps/>
        </w:rPr>
        <w:t xml:space="preserve"> a p</w:t>
      </w:r>
    </w:p>
    <w:p w:rsidR="00A5381E" w:rsidRPr="00174A90" w:rsidRDefault="00A5381E" w:rsidP="00A5381E">
      <w:pPr>
        <w:ind w:left="180"/>
        <w:jc w:val="center"/>
        <w:rPr>
          <w:b/>
        </w:rPr>
      </w:pPr>
    </w:p>
    <w:p w:rsidR="00A5381E" w:rsidRPr="002D0560" w:rsidRDefault="00A5381E" w:rsidP="00A5381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„</w:t>
      </w:r>
      <w:ins w:id="672" w:author="Gyene Tibor" w:date="2015-02-20T10:16:00Z">
        <w:del w:id="673" w:author="Dancsa András" w:date="2015-02-25T09:37:00Z">
          <w:r w:rsidRPr="00B93AE7" w:rsidDel="005418F1">
            <w:rPr>
              <w:b/>
              <w:szCs w:val="24"/>
            </w:rPr>
            <w:delText>Szombathely</w:delText>
          </w:r>
        </w:del>
      </w:ins>
      <w:ins w:id="674" w:author="Dancsa András" w:date="2015-02-25T10:14:00Z">
        <w:r>
          <w:rPr>
            <w:b/>
            <w:szCs w:val="24"/>
          </w:rPr>
          <w:t>Budapest</w:t>
        </w:r>
        <w:r w:rsidRPr="00983ABC">
          <w:rPr>
            <w:b/>
            <w:szCs w:val="24"/>
          </w:rPr>
          <w:t xml:space="preserve"> Divízió, </w:t>
        </w:r>
        <w:r>
          <w:rPr>
            <w:b/>
            <w:szCs w:val="24"/>
          </w:rPr>
          <w:t>Komárom</w:t>
        </w:r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675" w:author="Gyene Tibor" w:date="2015-02-20T10:16:00Z">
        <w:del w:id="676" w:author="Dancsa András" w:date="2015-02-25T10:14:00Z">
          <w:r w:rsidRPr="00B93AE7" w:rsidDel="00D1329A">
            <w:rPr>
              <w:b/>
              <w:szCs w:val="24"/>
            </w:rPr>
            <w:delText xml:space="preserve"> Divízió, </w:delText>
          </w:r>
        </w:del>
        <w:del w:id="677" w:author="Dancsa András" w:date="2015-02-25T09:37:00Z">
          <w:r w:rsidRPr="00B93AE7" w:rsidDel="005418F1">
            <w:rPr>
              <w:b/>
              <w:szCs w:val="24"/>
            </w:rPr>
            <w:delText>Veszprém</w:delText>
          </w:r>
        </w:del>
        <w:del w:id="678" w:author="Dancsa András" w:date="2015-02-25T10:14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679" w:author="Gyene Tibor" w:date="2015-02-20T10:16:00Z">
        <w:r w:rsidRPr="003A4458" w:rsidDel="00540977">
          <w:rPr>
            <w:b/>
            <w:szCs w:val="24"/>
            <w:highlight w:val="yellow"/>
            <w:rPrChange w:id="680" w:author="Gyene Tibor" w:date="2015-02-20T09:21:00Z">
              <w:rPr>
                <w:b/>
                <w:szCs w:val="24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>
        <w:rPr>
          <w:b/>
          <w:szCs w:val="24"/>
        </w:rPr>
        <w:t>”</w:t>
      </w:r>
    </w:p>
    <w:p w:rsidR="00A5381E" w:rsidRPr="0087153A" w:rsidRDefault="00A5381E" w:rsidP="00A5381E">
      <w:pPr>
        <w:spacing w:line="360" w:lineRule="auto"/>
        <w:jc w:val="center"/>
        <w:rPr>
          <w:b/>
        </w:rPr>
      </w:pPr>
    </w:p>
    <w:p w:rsidR="00A5381E" w:rsidRPr="0087153A" w:rsidRDefault="00A5381E" w:rsidP="00A5381E">
      <w:pPr>
        <w:spacing w:line="360" w:lineRule="auto"/>
        <w:jc w:val="both"/>
        <w:rPr>
          <w:b/>
        </w:rPr>
      </w:pPr>
      <w:r w:rsidRPr="0087153A">
        <w:rPr>
          <w:b/>
        </w:rPr>
        <w:t>Ajánlattevő neve:</w:t>
      </w:r>
    </w:p>
    <w:p w:rsidR="00A5381E" w:rsidRPr="0087153A" w:rsidRDefault="00A5381E" w:rsidP="00A5381E">
      <w:pPr>
        <w:spacing w:line="360" w:lineRule="auto"/>
        <w:jc w:val="both"/>
        <w:rPr>
          <w:b/>
        </w:rPr>
      </w:pPr>
    </w:p>
    <w:p w:rsidR="00A5381E" w:rsidRPr="0087153A" w:rsidRDefault="00A5381E" w:rsidP="00A5381E">
      <w:pPr>
        <w:spacing w:line="360" w:lineRule="auto"/>
        <w:jc w:val="both"/>
        <w:rPr>
          <w:b/>
        </w:rPr>
      </w:pPr>
      <w:r w:rsidRPr="0087153A">
        <w:rPr>
          <w:b/>
        </w:rPr>
        <w:t>Ajánlattevő székhelye (lakóhelye):</w:t>
      </w:r>
    </w:p>
    <w:p w:rsidR="00A5381E" w:rsidRPr="0087153A" w:rsidRDefault="00A5381E" w:rsidP="00A5381E">
      <w:pPr>
        <w:spacing w:line="360" w:lineRule="auto"/>
        <w:jc w:val="both"/>
        <w:rPr>
          <w:b/>
        </w:rPr>
      </w:pPr>
    </w:p>
    <w:p w:rsidR="00A5381E" w:rsidRPr="0087153A" w:rsidRDefault="00A5381E" w:rsidP="00A5381E">
      <w:pPr>
        <w:spacing w:line="360" w:lineRule="auto"/>
        <w:jc w:val="both"/>
        <w:rPr>
          <w:b/>
        </w:rPr>
      </w:pPr>
      <w:r w:rsidRPr="0087153A">
        <w:rPr>
          <w:b/>
        </w:rPr>
        <w:t>Levelezési címe:</w:t>
      </w:r>
    </w:p>
    <w:p w:rsidR="00A5381E" w:rsidRPr="0087153A" w:rsidRDefault="00A5381E" w:rsidP="00A5381E">
      <w:pPr>
        <w:spacing w:line="360" w:lineRule="auto"/>
        <w:jc w:val="both"/>
        <w:rPr>
          <w:b/>
        </w:rPr>
      </w:pPr>
    </w:p>
    <w:p w:rsidR="00A5381E" w:rsidRDefault="00A5381E" w:rsidP="00A5381E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Telefon:                                               </w:t>
      </w:r>
    </w:p>
    <w:p w:rsidR="00A5381E" w:rsidRDefault="00A5381E" w:rsidP="00A5381E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Telefax: </w:t>
      </w:r>
      <w:r w:rsidRPr="0087153A">
        <w:rPr>
          <w:b/>
        </w:rPr>
        <w:tab/>
      </w:r>
      <w:r w:rsidRPr="0087153A">
        <w:rPr>
          <w:b/>
        </w:rPr>
        <w:tab/>
      </w:r>
      <w:r w:rsidRPr="0087153A">
        <w:rPr>
          <w:b/>
        </w:rPr>
        <w:tab/>
        <w:t xml:space="preserve">             </w:t>
      </w:r>
    </w:p>
    <w:p w:rsidR="00A5381E" w:rsidRPr="0087153A" w:rsidRDefault="00A5381E" w:rsidP="00A5381E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 E-mail:</w:t>
      </w:r>
    </w:p>
    <w:p w:rsidR="00A5381E" w:rsidRPr="0087153A" w:rsidRDefault="00A5381E" w:rsidP="00A5381E">
      <w:pPr>
        <w:spacing w:line="360" w:lineRule="auto"/>
        <w:jc w:val="both"/>
        <w:rPr>
          <w:b/>
          <w:u w:val="single"/>
        </w:rPr>
      </w:pPr>
    </w:p>
    <w:p w:rsidR="00A5381E" w:rsidRPr="0087153A" w:rsidRDefault="00A5381E" w:rsidP="00A5381E">
      <w:pPr>
        <w:spacing w:line="360" w:lineRule="auto"/>
        <w:jc w:val="both"/>
        <w:rPr>
          <w:b/>
          <w:u w:val="single"/>
        </w:rPr>
      </w:pPr>
    </w:p>
    <w:p w:rsidR="00A5381E" w:rsidRPr="0087153A" w:rsidRDefault="00A5381E" w:rsidP="00A5381E">
      <w:pPr>
        <w:spacing w:line="360" w:lineRule="auto"/>
        <w:jc w:val="both"/>
        <w:rPr>
          <w:b/>
          <w:u w:val="single"/>
        </w:rPr>
      </w:pPr>
      <w:r w:rsidRPr="0087153A">
        <w:rPr>
          <w:b/>
          <w:u w:val="single"/>
        </w:rPr>
        <w:t>Értékelésre kerülő tartalmi elem: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694"/>
        <w:gridCol w:w="3225"/>
      </w:tblGrid>
      <w:tr w:rsidR="00A5381E" w:rsidRPr="00D65B3A" w:rsidTr="00C21AF0">
        <w:trPr>
          <w:trHeight w:val="358"/>
          <w:jc w:val="center"/>
        </w:trPr>
        <w:tc>
          <w:tcPr>
            <w:tcW w:w="9288" w:type="dxa"/>
            <w:gridSpan w:val="3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Rakodógépek</w:t>
            </w:r>
          </w:p>
        </w:tc>
      </w:tr>
      <w:tr w:rsidR="00A5381E" w:rsidRPr="00D65B3A" w:rsidTr="00C21AF0">
        <w:trPr>
          <w:trHeight w:val="278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Munkagépek megnevezése</w:t>
            </w:r>
          </w:p>
        </w:tc>
        <w:tc>
          <w:tcPr>
            <w:tcW w:w="2694" w:type="dxa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Egységár</w:t>
            </w:r>
          </w:p>
        </w:tc>
        <w:tc>
          <w:tcPr>
            <w:tcW w:w="3225" w:type="dxa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Egységár</w:t>
            </w:r>
          </w:p>
        </w:tc>
      </w:tr>
      <w:tr w:rsidR="00A5381E" w:rsidRPr="00D65B3A" w:rsidTr="00C21AF0">
        <w:trPr>
          <w:trHeight w:val="240"/>
          <w:jc w:val="center"/>
        </w:trPr>
        <w:tc>
          <w:tcPr>
            <w:tcW w:w="3369" w:type="dxa"/>
            <w:vMerge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Munkavégzés esetén</w:t>
            </w:r>
          </w:p>
        </w:tc>
        <w:tc>
          <w:tcPr>
            <w:tcW w:w="3225" w:type="dxa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Rendelkezésre állás esetén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Gumikerekes kotró-rakodó gép (JCB)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680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 xml:space="preserve">Gumikerekes homlokrakodó gép </w:t>
            </w:r>
            <w:r w:rsidRPr="00D65B3A">
              <w:br/>
              <w:t>1,8 m</w:t>
            </w:r>
            <w:r w:rsidRPr="00D65B3A">
              <w:rPr>
                <w:vertAlign w:val="superscript"/>
              </w:rPr>
              <w:t>3</w:t>
            </w:r>
            <w:r w:rsidRPr="00D65B3A">
              <w:t xml:space="preserve"> kanállal, raklapvillával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81E" w:rsidRPr="00D65B3A" w:rsidRDefault="00A5381E" w:rsidP="00C21AF0">
            <w:pPr>
              <w:jc w:val="both"/>
            </w:pPr>
            <w:r w:rsidRPr="00D65B3A">
              <w:t>Gumikerekes homlokrakodó gép</w:t>
            </w:r>
            <w:r w:rsidRPr="00D65B3A">
              <w:br/>
              <w:t>3 m</w:t>
            </w:r>
            <w:r w:rsidRPr="00D65B3A">
              <w:rPr>
                <w:vertAlign w:val="superscript"/>
              </w:rPr>
              <w:t>3</w:t>
            </w:r>
            <w:r w:rsidRPr="00D65B3A">
              <w:t xml:space="preserve"> kanállal, raklapvillával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Gumikerekes forgó-kotró gép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Gumikerekes forgó-kotró bontófejjel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Mini kotró-rakodó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Mini homokrakodó (</w:t>
            </w:r>
            <w:proofErr w:type="spellStart"/>
            <w:r w:rsidRPr="00D65B3A">
              <w:t>bobcat</w:t>
            </w:r>
            <w:proofErr w:type="spellEnd"/>
            <w:r w:rsidRPr="00D65B3A">
              <w:t>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9288" w:type="dxa"/>
            <w:gridSpan w:val="3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lastRenderedPageBreak/>
              <w:t>Szállító eszközök (10 km-en belüli deponálási, anyagmozgatási feladatok esetén)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Tehergépkocsi (fix platós)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Tehergépkocsi (billenős 7,5 t-ig)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Tehergépkocsi (billenős 7,5 t felett)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Tehergépkocsi (önrakodós)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9288" w:type="dxa"/>
            <w:gridSpan w:val="3"/>
            <w:shd w:val="clear" w:color="auto" w:fill="auto"/>
            <w:hideMark/>
          </w:tcPr>
          <w:p w:rsidR="00A5381E" w:rsidRPr="00D65B3A" w:rsidRDefault="00A5381E" w:rsidP="00C21AF0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Egyéb munkagépek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r w:rsidRPr="00D65B3A">
              <w:t>Közúti daru (10-20 t)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proofErr w:type="spellStart"/>
            <w:r w:rsidRPr="00D65B3A">
              <w:t>Vibrohenger</w:t>
            </w:r>
            <w:proofErr w:type="spellEnd"/>
            <w:r w:rsidRPr="00D65B3A">
              <w:t xml:space="preserve"> 1 t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proofErr w:type="spellStart"/>
            <w:r w:rsidRPr="00D65B3A">
              <w:t>Vibrohenger</w:t>
            </w:r>
            <w:proofErr w:type="spellEnd"/>
            <w:r w:rsidRPr="00D65B3A">
              <w:t xml:space="preserve"> 2 t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  <w:tr w:rsidR="00A5381E" w:rsidRPr="00D65B3A" w:rsidTr="00C21AF0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81E" w:rsidRPr="00D65B3A" w:rsidRDefault="00A5381E" w:rsidP="00C21AF0">
            <w:pPr>
              <w:jc w:val="both"/>
            </w:pPr>
            <w:proofErr w:type="spellStart"/>
            <w:r w:rsidRPr="00D65B3A">
              <w:t>Vibrohenger</w:t>
            </w:r>
            <w:proofErr w:type="spellEnd"/>
            <w:r w:rsidRPr="00D65B3A">
              <w:t xml:space="preserve"> 5-10 t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A5381E" w:rsidRPr="00D65B3A" w:rsidRDefault="00A5381E" w:rsidP="00C21AF0">
            <w:pPr>
              <w:jc w:val="right"/>
            </w:pPr>
            <w:r w:rsidRPr="00D65B3A">
              <w:t>,- Ft / óra + ÁFA</w:t>
            </w:r>
          </w:p>
        </w:tc>
      </w:tr>
    </w:tbl>
    <w:p w:rsidR="00A5381E" w:rsidRPr="003A4458" w:rsidDel="00540977" w:rsidRDefault="00A5381E" w:rsidP="00A5381E">
      <w:pPr>
        <w:jc w:val="both"/>
        <w:rPr>
          <w:del w:id="681" w:author="Gyene Tibor" w:date="2015-02-20T10:16:00Z"/>
          <w:b/>
          <w:color w:val="000000"/>
          <w:highlight w:val="yellow"/>
          <w:rPrChange w:id="682" w:author="Gyene Tibor" w:date="2015-02-20T09:21:00Z">
            <w:rPr>
              <w:del w:id="683" w:author="Gyene Tibor" w:date="2015-02-20T10:16:00Z"/>
              <w:b/>
              <w:color w:val="000000"/>
            </w:rPr>
          </w:rPrChange>
        </w:rPr>
      </w:pPr>
      <w:del w:id="684" w:author="Gyene Tibor" w:date="2015-02-20T10:16:00Z">
        <w:r w:rsidRPr="003A4458" w:rsidDel="00540977">
          <w:rPr>
            <w:b/>
            <w:color w:val="000000"/>
            <w:highlight w:val="yellow"/>
            <w:rPrChange w:id="685" w:author="Gyene Tibor" w:date="2015-02-20T09:21:00Z">
              <w:rPr>
                <w:b/>
                <w:color w:val="000000"/>
              </w:rPr>
            </w:rPrChange>
          </w:rPr>
          <w:delText>Ellenszolgáltatás összege:</w:delText>
        </w:r>
      </w:del>
    </w:p>
    <w:p w:rsidR="00A5381E" w:rsidRPr="003A4458" w:rsidDel="00540977" w:rsidRDefault="00A5381E" w:rsidP="00A5381E">
      <w:pPr>
        <w:jc w:val="both"/>
        <w:rPr>
          <w:del w:id="686" w:author="Gyene Tibor" w:date="2015-02-20T10:16:00Z"/>
          <w:color w:val="000000"/>
          <w:highlight w:val="yellow"/>
          <w:rPrChange w:id="687" w:author="Gyene Tibor" w:date="2015-02-20T09:21:00Z">
            <w:rPr>
              <w:del w:id="688" w:author="Gyene Tibor" w:date="2015-02-20T10:16:00Z"/>
              <w:color w:val="000000"/>
            </w:rPr>
          </w:rPrChange>
        </w:rPr>
      </w:pPr>
    </w:p>
    <w:p w:rsidR="00A5381E" w:rsidRPr="003A4458" w:rsidDel="00540977" w:rsidRDefault="00A5381E" w:rsidP="00A5381E">
      <w:pPr>
        <w:jc w:val="center"/>
        <w:rPr>
          <w:del w:id="689" w:author="Gyene Tibor" w:date="2015-02-20T10:16:00Z"/>
          <w:color w:val="000000"/>
          <w:highlight w:val="yellow"/>
          <w:rPrChange w:id="690" w:author="Gyene Tibor" w:date="2015-02-20T09:21:00Z">
            <w:rPr>
              <w:del w:id="691" w:author="Gyene Tibor" w:date="2015-02-20T10:16:00Z"/>
              <w:color w:val="000000"/>
            </w:rPr>
          </w:rPrChange>
        </w:rPr>
      </w:pPr>
      <w:del w:id="692" w:author="Gyene Tibor" w:date="2015-02-20T10:16:00Z">
        <w:r w:rsidRPr="003A4458" w:rsidDel="00540977">
          <w:rPr>
            <w:color w:val="000000"/>
            <w:highlight w:val="yellow"/>
            <w:rPrChange w:id="693" w:author="Gyene Tibor" w:date="2015-02-20T09:21:00Z">
              <w:rPr>
                <w:color w:val="000000"/>
              </w:rPr>
            </w:rPrChange>
          </w:rPr>
          <w:delText>nettó …..………………… Ft / csomag</w:delText>
        </w:r>
      </w:del>
    </w:p>
    <w:p w:rsidR="00A5381E" w:rsidRPr="003A4458" w:rsidDel="00540977" w:rsidRDefault="00A5381E" w:rsidP="00A5381E">
      <w:pPr>
        <w:jc w:val="center"/>
        <w:rPr>
          <w:del w:id="694" w:author="Gyene Tibor" w:date="2015-02-20T10:16:00Z"/>
          <w:color w:val="000000"/>
          <w:highlight w:val="yellow"/>
          <w:rPrChange w:id="695" w:author="Gyene Tibor" w:date="2015-02-20T09:21:00Z">
            <w:rPr>
              <w:del w:id="696" w:author="Gyene Tibor" w:date="2015-02-20T10:16:00Z"/>
              <w:color w:val="000000"/>
            </w:rPr>
          </w:rPrChange>
        </w:rPr>
      </w:pPr>
    </w:p>
    <w:p w:rsidR="00A5381E" w:rsidRPr="003A4458" w:rsidDel="00540977" w:rsidRDefault="00A5381E" w:rsidP="00A5381E">
      <w:pPr>
        <w:rPr>
          <w:del w:id="697" w:author="Gyene Tibor" w:date="2015-02-20T10:16:00Z"/>
          <w:color w:val="000000"/>
          <w:highlight w:val="yellow"/>
          <w:rPrChange w:id="698" w:author="Gyene Tibor" w:date="2015-02-20T09:21:00Z">
            <w:rPr>
              <w:del w:id="699" w:author="Gyene Tibor" w:date="2015-02-20T10:16:00Z"/>
              <w:color w:val="000000"/>
            </w:rPr>
          </w:rPrChange>
        </w:rPr>
      </w:pPr>
      <w:del w:id="700" w:author="Gyene Tibor" w:date="2015-02-20T10:16:00Z">
        <w:r w:rsidRPr="003A4458" w:rsidDel="00540977">
          <w:rPr>
            <w:color w:val="000000"/>
            <w:highlight w:val="yellow"/>
            <w:rPrChange w:id="701" w:author="Gyene Tibor" w:date="2015-02-20T09:21:00Z">
              <w:rPr>
                <w:color w:val="000000"/>
              </w:rPr>
            </w:rPrChange>
          </w:rPr>
          <w:delText>Állványterv készítés jóváhagyással 6 pld.:</w:delText>
        </w:r>
        <w:r w:rsidRPr="003A4458" w:rsidDel="00540977">
          <w:rPr>
            <w:color w:val="000000"/>
            <w:highlight w:val="yellow"/>
            <w:rPrChange w:id="702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703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704" w:author="Gyene Tibor" w:date="2015-02-20T09:21:00Z">
              <w:rPr>
                <w:color w:val="000000"/>
              </w:rPr>
            </w:rPrChange>
          </w:rPr>
          <w:tab/>
          <w:delText>nettó …..………………… Ft</w:delText>
        </w:r>
      </w:del>
    </w:p>
    <w:p w:rsidR="00A5381E" w:rsidRPr="003A4458" w:rsidDel="00540977" w:rsidRDefault="00A5381E" w:rsidP="00A5381E">
      <w:pPr>
        <w:rPr>
          <w:del w:id="705" w:author="Gyene Tibor" w:date="2015-02-20T10:16:00Z"/>
          <w:color w:val="000000"/>
          <w:highlight w:val="yellow"/>
          <w:rPrChange w:id="706" w:author="Gyene Tibor" w:date="2015-02-20T09:21:00Z">
            <w:rPr>
              <w:del w:id="707" w:author="Gyene Tibor" w:date="2015-02-20T10:16:00Z"/>
              <w:color w:val="000000"/>
            </w:rPr>
          </w:rPrChange>
        </w:rPr>
      </w:pPr>
      <w:del w:id="708" w:author="Gyene Tibor" w:date="2015-02-20T10:16:00Z">
        <w:r w:rsidRPr="003A4458" w:rsidDel="00540977">
          <w:rPr>
            <w:color w:val="000000"/>
            <w:highlight w:val="yellow"/>
            <w:rPrChange w:id="709" w:author="Gyene Tibor" w:date="2015-02-20T09:21:00Z">
              <w:rPr>
                <w:color w:val="000000"/>
              </w:rPr>
            </w:rPrChange>
          </w:rPr>
          <w:delText>Állvány építés, bontása és helyszínen tartása (58 nap):</w:delText>
        </w:r>
        <w:r w:rsidRPr="003A4458" w:rsidDel="00540977">
          <w:rPr>
            <w:color w:val="000000"/>
            <w:highlight w:val="yellow"/>
            <w:rPrChange w:id="710" w:author="Gyene Tibor" w:date="2015-02-20T09:21:00Z">
              <w:rPr>
                <w:color w:val="000000"/>
              </w:rPr>
            </w:rPrChange>
          </w:rPr>
          <w:tab/>
          <w:delText>nettó …..………………… Ft</w:delText>
        </w:r>
      </w:del>
    </w:p>
    <w:p w:rsidR="00A5381E" w:rsidRPr="003A4458" w:rsidDel="00540977" w:rsidRDefault="00A5381E" w:rsidP="00A5381E">
      <w:pPr>
        <w:rPr>
          <w:del w:id="711" w:author="Gyene Tibor" w:date="2015-02-20T10:16:00Z"/>
          <w:color w:val="000000"/>
          <w:highlight w:val="yellow"/>
          <w:rPrChange w:id="712" w:author="Gyene Tibor" w:date="2015-02-20T09:21:00Z">
            <w:rPr>
              <w:del w:id="713" w:author="Gyene Tibor" w:date="2015-02-20T10:16:00Z"/>
              <w:color w:val="000000"/>
            </w:rPr>
          </w:rPrChange>
        </w:rPr>
      </w:pPr>
    </w:p>
    <w:p w:rsidR="00A5381E" w:rsidRPr="003A4458" w:rsidDel="00540977" w:rsidRDefault="00A5381E" w:rsidP="00A5381E">
      <w:pPr>
        <w:rPr>
          <w:del w:id="714" w:author="Gyene Tibor" w:date="2015-02-20T10:16:00Z"/>
          <w:color w:val="000000"/>
          <w:highlight w:val="yellow"/>
          <w:rPrChange w:id="715" w:author="Gyene Tibor" w:date="2015-02-20T09:21:00Z">
            <w:rPr>
              <w:del w:id="716" w:author="Gyene Tibor" w:date="2015-02-20T10:16:00Z"/>
              <w:color w:val="000000"/>
            </w:rPr>
          </w:rPrChange>
        </w:rPr>
      </w:pPr>
      <w:del w:id="717" w:author="Gyene Tibor" w:date="2015-02-20T10:16:00Z">
        <w:r w:rsidRPr="003A4458" w:rsidDel="00540977">
          <w:rPr>
            <w:color w:val="000000"/>
            <w:highlight w:val="yellow"/>
            <w:rPrChange w:id="718" w:author="Gyene Tibor" w:date="2015-02-20T09:21:00Z">
              <w:rPr>
                <w:color w:val="000000"/>
              </w:rPr>
            </w:rPrChange>
          </w:rPr>
          <w:delText>OPCIONÁLISAN</w:delText>
        </w:r>
      </w:del>
    </w:p>
    <w:p w:rsidR="00A5381E" w:rsidDel="00540977" w:rsidRDefault="00A5381E" w:rsidP="00A5381E">
      <w:pPr>
        <w:rPr>
          <w:del w:id="719" w:author="Gyene Tibor" w:date="2015-02-20T10:16:00Z"/>
          <w:color w:val="000000"/>
        </w:rPr>
      </w:pPr>
      <w:del w:id="720" w:author="Gyene Tibor" w:date="2015-02-20T10:16:00Z">
        <w:r w:rsidRPr="003A4458" w:rsidDel="00540977">
          <w:rPr>
            <w:color w:val="000000"/>
            <w:highlight w:val="yellow"/>
            <w:rPrChange w:id="721" w:author="Gyene Tibor" w:date="2015-02-20T09:21:00Z">
              <w:rPr>
                <w:color w:val="000000"/>
              </w:rPr>
            </w:rPrChange>
          </w:rPr>
          <w:delText>Állvány helyszínen tartása:</w:delText>
        </w:r>
        <w:r w:rsidRPr="003A4458" w:rsidDel="00540977">
          <w:rPr>
            <w:color w:val="000000"/>
            <w:highlight w:val="yellow"/>
            <w:rPrChange w:id="722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723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724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725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726" w:author="Gyene Tibor" w:date="2015-02-20T09:21:00Z">
              <w:rPr>
                <w:color w:val="000000"/>
              </w:rPr>
            </w:rPrChange>
          </w:rPr>
          <w:tab/>
          <w:delText>nettó …..………………… Ft / nap</w:delText>
        </w:r>
        <w:r w:rsidRPr="006F3C50" w:rsidDel="00540977">
          <w:rPr>
            <w:color w:val="000000"/>
          </w:rPr>
          <w:delText xml:space="preserve"> </w:delText>
        </w:r>
      </w:del>
    </w:p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both"/>
      </w:pPr>
      <w:r w:rsidRPr="00174A90">
        <w:t>Keltezés (helység, év, hónap, nap)</w:t>
      </w:r>
    </w:p>
    <w:p w:rsidR="00A5381E" w:rsidRPr="00174A90" w:rsidRDefault="00A5381E" w:rsidP="00A5381E">
      <w:pPr>
        <w:spacing w:line="360" w:lineRule="auto"/>
        <w:jc w:val="center"/>
      </w:pPr>
    </w:p>
    <w:p w:rsidR="00A5381E" w:rsidRPr="00174A90" w:rsidRDefault="00A5381E" w:rsidP="00A5381E">
      <w:pPr>
        <w:spacing w:line="360" w:lineRule="auto"/>
        <w:jc w:val="center"/>
      </w:pPr>
      <w:r w:rsidRPr="00174A90">
        <w:t>…………………….</w:t>
      </w:r>
    </w:p>
    <w:p w:rsidR="00A5381E" w:rsidRPr="00174A90" w:rsidRDefault="00A5381E" w:rsidP="00A5381E">
      <w:pPr>
        <w:spacing w:line="360" w:lineRule="auto"/>
        <w:jc w:val="center"/>
      </w:pPr>
      <w:r w:rsidRPr="00174A90">
        <w:t>(cégszerű aláírás)</w:t>
      </w:r>
    </w:p>
    <w:p w:rsidR="00A5381E" w:rsidRPr="00174A90" w:rsidRDefault="00A5381E" w:rsidP="00A5381E">
      <w:pPr>
        <w:jc w:val="both"/>
      </w:pPr>
    </w:p>
    <w:p w:rsidR="00A5381E" w:rsidRDefault="00A5381E" w:rsidP="00A5381E">
      <w:pPr>
        <w:tabs>
          <w:tab w:val="left" w:pos="426"/>
        </w:tabs>
        <w:jc w:val="center"/>
        <w:rPr>
          <w:b/>
          <w:sz w:val="28"/>
          <w:szCs w:val="28"/>
        </w:rPr>
        <w:sectPr w:rsidR="00A5381E" w:rsidSect="00B3366F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5381E" w:rsidRPr="00174A90" w:rsidRDefault="00A5381E" w:rsidP="00A5381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690DA6">
        <w:rPr>
          <w:b/>
          <w:szCs w:val="24"/>
          <w:lang w:eastAsia="hu-HU"/>
        </w:rPr>
        <w:t>Nyilatkozat kizáró okokról</w:t>
      </w: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A5381E" w:rsidRDefault="00A5381E" w:rsidP="00A5381E">
      <w:pPr>
        <w:shd w:val="clear" w:color="auto" w:fill="FFFFFF"/>
        <w:suppressAutoHyphens w:val="0"/>
        <w:overflowPunct/>
        <w:autoSpaceDE/>
        <w:ind w:right="-2"/>
        <w:jc w:val="center"/>
        <w:textAlignment w:val="auto"/>
        <w:rPr>
          <w:b/>
          <w:szCs w:val="24"/>
        </w:rPr>
      </w:pPr>
      <w:r w:rsidRPr="00D120CF">
        <w:rPr>
          <w:b/>
          <w:szCs w:val="24"/>
        </w:rPr>
        <w:t>„</w:t>
      </w:r>
      <w:ins w:id="727" w:author="Gyene Tibor" w:date="2015-02-20T10:17:00Z">
        <w:del w:id="728" w:author="Dancsa András" w:date="2015-02-25T09:37:00Z">
          <w:r w:rsidRPr="00B93AE7" w:rsidDel="005418F1">
            <w:rPr>
              <w:b/>
              <w:szCs w:val="24"/>
            </w:rPr>
            <w:delText>Szombathely</w:delText>
          </w:r>
        </w:del>
      </w:ins>
      <w:ins w:id="729" w:author="Dancsa András" w:date="2015-02-25T10:15:00Z">
        <w:r>
          <w:rPr>
            <w:b/>
            <w:szCs w:val="24"/>
          </w:rPr>
          <w:t>Budapest</w:t>
        </w:r>
        <w:r w:rsidRPr="00983ABC">
          <w:rPr>
            <w:b/>
            <w:szCs w:val="24"/>
          </w:rPr>
          <w:t xml:space="preserve"> Divízió, </w:t>
        </w:r>
        <w:r>
          <w:rPr>
            <w:b/>
            <w:szCs w:val="24"/>
          </w:rPr>
          <w:t>Komárom</w:t>
        </w:r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730" w:author="Gyene Tibor" w:date="2015-02-20T10:17:00Z">
        <w:del w:id="731" w:author="Dancsa András" w:date="2015-02-25T10:15:00Z">
          <w:r w:rsidRPr="00B93AE7" w:rsidDel="00D1329A">
            <w:rPr>
              <w:b/>
              <w:szCs w:val="24"/>
            </w:rPr>
            <w:delText xml:space="preserve"> Divízió, </w:delText>
          </w:r>
        </w:del>
        <w:del w:id="732" w:author="Dancsa András" w:date="2015-02-25T09:37:00Z">
          <w:r w:rsidRPr="00B93AE7" w:rsidDel="005418F1">
            <w:rPr>
              <w:b/>
              <w:szCs w:val="24"/>
            </w:rPr>
            <w:delText>Veszprém</w:delText>
          </w:r>
        </w:del>
        <w:del w:id="733" w:author="Dancsa András" w:date="2015-02-25T10:15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734" w:author="Gyene Tibor" w:date="2015-02-20T10:17:00Z">
        <w:r w:rsidRPr="003A4458" w:rsidDel="00540977">
          <w:rPr>
            <w:b/>
            <w:szCs w:val="24"/>
            <w:highlight w:val="yellow"/>
            <w:rPrChange w:id="735" w:author="Gyene Tibor" w:date="2015-02-20T09:22:00Z">
              <w:rPr>
                <w:b/>
                <w:szCs w:val="24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 w:rsidRPr="00D120CF">
        <w:rPr>
          <w:b/>
          <w:szCs w:val="24"/>
        </w:rPr>
        <w:t>”</w:t>
      </w: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ind w:left="1701" w:right="2266"/>
        <w:jc w:val="center"/>
        <w:textAlignment w:val="auto"/>
        <w:rPr>
          <w:b/>
          <w:color w:val="000000"/>
          <w:szCs w:val="24"/>
          <w:lang w:eastAsia="hu-HU"/>
        </w:rPr>
      </w:pPr>
      <w:r w:rsidRPr="00690DA6">
        <w:rPr>
          <w:b/>
          <w:color w:val="000000"/>
          <w:szCs w:val="24"/>
          <w:lang w:eastAsia="hu-HU"/>
        </w:rPr>
        <w:t xml:space="preserve"> </w:t>
      </w:r>
      <w:proofErr w:type="gramStart"/>
      <w:r w:rsidRPr="00690DA6">
        <w:rPr>
          <w:b/>
          <w:color w:val="000000"/>
          <w:szCs w:val="24"/>
          <w:lang w:eastAsia="hu-HU"/>
        </w:rPr>
        <w:t>tárgyú</w:t>
      </w:r>
      <w:proofErr w:type="gramEnd"/>
      <w:r w:rsidRPr="00690DA6">
        <w:rPr>
          <w:b/>
          <w:color w:val="000000"/>
          <w:szCs w:val="24"/>
          <w:lang w:eastAsia="hu-HU"/>
        </w:rPr>
        <w:t xml:space="preserve"> beszerzési eljárásban</w:t>
      </w: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proofErr w:type="gramStart"/>
      <w:r w:rsidRPr="00690DA6">
        <w:rPr>
          <w:szCs w:val="24"/>
          <w:lang w:eastAsia="hu-HU"/>
        </w:rPr>
        <w:t>Alulírott …</w:t>
      </w:r>
      <w:proofErr w:type="gramEnd"/>
      <w:r w:rsidRPr="00690DA6">
        <w:rPr>
          <w:szCs w:val="24"/>
          <w:lang w:eastAsia="hu-HU"/>
        </w:rPr>
        <w:t xml:space="preserve">……………………………………………………… </w:t>
      </w: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Cs w:val="24"/>
          <w:lang w:eastAsia="hu-HU"/>
        </w:rPr>
      </w:pPr>
      <w:proofErr w:type="gramStart"/>
      <w:r w:rsidRPr="00690DA6">
        <w:rPr>
          <w:b/>
          <w:spacing w:val="40"/>
          <w:szCs w:val="24"/>
          <w:lang w:eastAsia="hu-HU"/>
        </w:rPr>
        <w:t>az</w:t>
      </w:r>
      <w:proofErr w:type="gramEnd"/>
      <w:r w:rsidRPr="00690DA6">
        <w:rPr>
          <w:b/>
          <w:spacing w:val="40"/>
          <w:szCs w:val="24"/>
          <w:lang w:eastAsia="hu-HU"/>
        </w:rPr>
        <w:t xml:space="preserve"> alábbi nyilatkozatot teszem</w:t>
      </w:r>
      <w:r w:rsidRPr="00690DA6">
        <w:rPr>
          <w:b/>
          <w:szCs w:val="24"/>
          <w:lang w:eastAsia="hu-HU"/>
        </w:rPr>
        <w:t>:</w:t>
      </w: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80" w:lineRule="exact"/>
        <w:jc w:val="both"/>
        <w:textAlignment w:val="auto"/>
        <w:rPr>
          <w:szCs w:val="24"/>
          <w:lang w:eastAsia="hu-HU"/>
        </w:rPr>
      </w:pPr>
      <w:r w:rsidRPr="00690DA6">
        <w:rPr>
          <w:szCs w:val="24"/>
          <w:lang w:eastAsia="hu-HU"/>
        </w:rPr>
        <w:t xml:space="preserve">A </w:t>
      </w:r>
      <w:r w:rsidRPr="00D120CF">
        <w:rPr>
          <w:b/>
          <w:szCs w:val="24"/>
        </w:rPr>
        <w:t>„</w:t>
      </w:r>
      <w:ins w:id="736" w:author="Gyene Tibor" w:date="2015-02-20T10:17:00Z">
        <w:del w:id="737" w:author="Dancsa András" w:date="2015-02-25T09:37:00Z">
          <w:r w:rsidRPr="00B93AE7" w:rsidDel="005418F1">
            <w:rPr>
              <w:b/>
              <w:szCs w:val="24"/>
            </w:rPr>
            <w:delText>Szombathely</w:delText>
          </w:r>
        </w:del>
      </w:ins>
      <w:ins w:id="738" w:author="Dancsa András" w:date="2015-02-25T10:15:00Z">
        <w:r>
          <w:rPr>
            <w:b/>
            <w:szCs w:val="24"/>
          </w:rPr>
          <w:t>Budapest</w:t>
        </w:r>
        <w:r w:rsidRPr="00983ABC">
          <w:rPr>
            <w:b/>
            <w:szCs w:val="24"/>
          </w:rPr>
          <w:t xml:space="preserve"> Divízió, </w:t>
        </w:r>
        <w:r>
          <w:rPr>
            <w:b/>
            <w:szCs w:val="24"/>
          </w:rPr>
          <w:t>Komárom</w:t>
        </w:r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739" w:author="Gyene Tibor" w:date="2015-02-20T10:17:00Z">
        <w:del w:id="740" w:author="Dancsa András" w:date="2015-02-25T10:15:00Z">
          <w:r w:rsidRPr="00B93AE7" w:rsidDel="00D1329A">
            <w:rPr>
              <w:b/>
              <w:szCs w:val="24"/>
            </w:rPr>
            <w:delText xml:space="preserve"> Divízió, </w:delText>
          </w:r>
        </w:del>
        <w:del w:id="741" w:author="Dancsa András" w:date="2015-02-25T09:37:00Z">
          <w:r w:rsidRPr="00B93AE7" w:rsidDel="005418F1">
            <w:rPr>
              <w:b/>
              <w:szCs w:val="24"/>
            </w:rPr>
            <w:delText>Veszprém</w:delText>
          </w:r>
        </w:del>
        <w:del w:id="742" w:author="Dancsa András" w:date="2015-02-25T10:15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743" w:author="Gyene Tibor" w:date="2015-02-20T10:17:00Z">
        <w:r w:rsidRPr="003A4458" w:rsidDel="00540977">
          <w:rPr>
            <w:b/>
            <w:szCs w:val="24"/>
            <w:highlight w:val="yellow"/>
            <w:rPrChange w:id="744" w:author="Gyene Tibor" w:date="2015-02-20T09:22:00Z">
              <w:rPr>
                <w:b/>
                <w:szCs w:val="24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 w:rsidRPr="00D120CF">
        <w:rPr>
          <w:b/>
          <w:szCs w:val="24"/>
        </w:rPr>
        <w:t>”</w:t>
      </w:r>
      <w:r w:rsidRPr="00690DA6">
        <w:rPr>
          <w:szCs w:val="24"/>
          <w:lang w:eastAsia="hu-HU"/>
        </w:rPr>
        <w:t xml:space="preserve"> tárgyú </w:t>
      </w:r>
      <w:r w:rsidRPr="004F70BF">
        <w:rPr>
          <w:szCs w:val="24"/>
          <w:lang w:eastAsia="hu-HU"/>
        </w:rPr>
        <w:t xml:space="preserve">ajánlatkérés </w:t>
      </w:r>
      <w:r>
        <w:rPr>
          <w:szCs w:val="24"/>
          <w:lang w:eastAsia="hu-HU"/>
        </w:rPr>
        <w:t>6</w:t>
      </w:r>
      <w:r w:rsidRPr="004F70BF">
        <w:rPr>
          <w:szCs w:val="24"/>
          <w:lang w:eastAsia="hu-HU"/>
        </w:rPr>
        <w:t>. pontjában részletezett kizáró okok velem szemben nem állnak fenn.</w:t>
      </w: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after="120"/>
        <w:jc w:val="both"/>
        <w:textAlignment w:val="auto"/>
        <w:rPr>
          <w:color w:val="000000"/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after="120"/>
        <w:jc w:val="both"/>
        <w:textAlignment w:val="auto"/>
        <w:rPr>
          <w:color w:val="000000"/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Cs w:val="24"/>
          <w:lang w:eastAsia="hu-HU"/>
        </w:rPr>
      </w:pPr>
    </w:p>
    <w:p w:rsidR="00A5381E" w:rsidRDefault="00A5381E" w:rsidP="00A5381E">
      <w:pPr>
        <w:spacing w:line="360" w:lineRule="auto"/>
        <w:jc w:val="both"/>
      </w:pPr>
      <w:r>
        <w:t>Kelt</w:t>
      </w:r>
      <w:proofErr w:type="gramStart"/>
      <w:r>
        <w:t>.:………………</w:t>
      </w:r>
      <w:proofErr w:type="gramEnd"/>
      <w:r>
        <w:t>(helység, év/hónap/nap)</w:t>
      </w: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A5381E" w:rsidRPr="00690DA6" w:rsidRDefault="00A5381E" w:rsidP="00A5381E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5381E" w:rsidRPr="00690DA6" w:rsidTr="00C21AF0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A5381E" w:rsidRPr="00690DA6" w:rsidRDefault="00A5381E" w:rsidP="00C21AF0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690DA6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A5381E" w:rsidRPr="00690DA6" w:rsidTr="00C21AF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819" w:type="dxa"/>
          </w:tcPr>
          <w:p w:rsidR="00A5381E" w:rsidRPr="00690DA6" w:rsidRDefault="00A5381E" w:rsidP="00C21AF0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690DA6">
              <w:rPr>
                <w:szCs w:val="24"/>
                <w:lang w:eastAsia="hu-HU"/>
              </w:rPr>
              <w:t>cégszerű aláírás</w:t>
            </w:r>
          </w:p>
        </w:tc>
      </w:tr>
    </w:tbl>
    <w:p w:rsidR="00A5381E" w:rsidRPr="00174A90" w:rsidRDefault="00A5381E" w:rsidP="00A5381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5381E" w:rsidRDefault="00A5381E" w:rsidP="00A5381E">
      <w:pPr>
        <w:tabs>
          <w:tab w:val="left" w:pos="426"/>
        </w:tabs>
        <w:rPr>
          <w:sz w:val="28"/>
          <w:szCs w:val="28"/>
        </w:rPr>
        <w:sectPr w:rsidR="00A5381E" w:rsidSect="00B3366F">
          <w:headerReference w:type="default" r:id="rId14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5381E" w:rsidRPr="00174A90" w:rsidRDefault="00A5381E" w:rsidP="00A5381E">
      <w:pPr>
        <w:tabs>
          <w:tab w:val="left" w:pos="426"/>
        </w:tabs>
        <w:rPr>
          <w:sz w:val="28"/>
          <w:szCs w:val="28"/>
        </w:rPr>
      </w:pPr>
    </w:p>
    <w:p w:rsidR="00A5381E" w:rsidRPr="00174A90" w:rsidRDefault="00A5381E" w:rsidP="00A5381E">
      <w:pPr>
        <w:tabs>
          <w:tab w:val="left" w:pos="426"/>
        </w:tabs>
        <w:rPr>
          <w:sz w:val="28"/>
          <w:szCs w:val="28"/>
        </w:rPr>
      </w:pPr>
    </w:p>
    <w:p w:rsidR="00A5381E" w:rsidRPr="00174A90" w:rsidRDefault="00A5381E" w:rsidP="00A5381E">
      <w:pPr>
        <w:jc w:val="center"/>
        <w:rPr>
          <w:b/>
          <w:caps/>
        </w:rPr>
      </w:pPr>
      <w:r w:rsidRPr="00174A90">
        <w:rPr>
          <w:b/>
          <w:caps/>
        </w:rPr>
        <w:t>Ajánlattevő</w:t>
      </w:r>
      <w:r>
        <w:rPr>
          <w:b/>
          <w:caps/>
        </w:rPr>
        <w:t>i nyilatkozat az összeférhetetlenségről</w:t>
      </w:r>
      <w:r w:rsidRPr="00174A90">
        <w:rPr>
          <w:rStyle w:val="Lbjegyzet-hivatkozs"/>
          <w:b/>
          <w:caps/>
        </w:rPr>
        <w:footnoteReference w:id="1"/>
      </w:r>
    </w:p>
    <w:p w:rsidR="00A5381E" w:rsidRPr="00174A90" w:rsidRDefault="00A5381E" w:rsidP="00A5381E">
      <w:pPr>
        <w:jc w:val="center"/>
        <w:rPr>
          <w:b/>
          <w:caps/>
        </w:rPr>
      </w:pPr>
    </w:p>
    <w:p w:rsidR="00A5381E" w:rsidRPr="00174A90" w:rsidRDefault="00A5381E" w:rsidP="00A5381E">
      <w:pPr>
        <w:ind w:left="720"/>
        <w:jc w:val="both"/>
        <w:rPr>
          <w:szCs w:val="24"/>
        </w:rPr>
      </w:pPr>
    </w:p>
    <w:p w:rsidR="00A5381E" w:rsidRPr="00174A90" w:rsidRDefault="00A5381E" w:rsidP="00A5381E">
      <w:pPr>
        <w:jc w:val="both"/>
        <w:rPr>
          <w:szCs w:val="24"/>
        </w:rPr>
      </w:pPr>
    </w:p>
    <w:p w:rsidR="00A5381E" w:rsidRDefault="00A5381E" w:rsidP="00A5381E"/>
    <w:p w:rsidR="00A5381E" w:rsidRDefault="00A5381E" w:rsidP="00A5381E">
      <w:pPr>
        <w:jc w:val="both"/>
      </w:pPr>
      <w:r>
        <w:rPr>
          <w:szCs w:val="24"/>
        </w:rPr>
        <w:t>Alulírott nyilatkozom,</w:t>
      </w:r>
      <w:r w:rsidRPr="0074191A">
        <w:rPr>
          <w:szCs w:val="24"/>
        </w:rPr>
        <w:t xml:space="preserve"> az összeférhetetlenség kezelésére vo</w:t>
      </w:r>
      <w:r>
        <w:rPr>
          <w:szCs w:val="24"/>
        </w:rPr>
        <w:t>natkozóan</w:t>
      </w:r>
      <w:r w:rsidRPr="0074191A">
        <w:rPr>
          <w:szCs w:val="24"/>
        </w:rPr>
        <w:t>, hogy</w:t>
      </w:r>
      <w:r>
        <w:rPr>
          <w:szCs w:val="24"/>
        </w:rPr>
        <w:t xml:space="preserve"> Vállalkozásunk</w:t>
      </w:r>
      <w:r w:rsidRPr="0074191A">
        <w:rPr>
          <w:szCs w:val="24"/>
        </w:rPr>
        <w:t xml:space="preserve"> tulajdonosi szerkezetében, és választott tisztségviselőinek vonatkozásában, vagy alkalmazottjaként sem közvetlen, sem közvetett módon nem áll jogviszonyban MÁV-os tisztségviselővel, az ügyletben érintett alkalmazottal, vagy annak Törvény (</w:t>
      </w:r>
      <w:r>
        <w:t>a Polgári Törvénykönyvről szóló 2013. évi V. törvény 8:1. § (1) bekezdés 1. pontja</w:t>
      </w:r>
      <w:r w:rsidRPr="0074191A">
        <w:rPr>
          <w:szCs w:val="24"/>
        </w:rPr>
        <w:t xml:space="preserve">) szerint értelmezett közeli hozzátartozójával. </w:t>
      </w:r>
    </w:p>
    <w:p w:rsidR="00A5381E" w:rsidRDefault="00A5381E" w:rsidP="00A5381E">
      <w:pPr>
        <w:jc w:val="center"/>
      </w:pPr>
    </w:p>
    <w:p w:rsidR="00A5381E" w:rsidRDefault="00A5381E" w:rsidP="00A5381E">
      <w:pPr>
        <w:jc w:val="center"/>
      </w:pPr>
    </w:p>
    <w:p w:rsidR="00A5381E" w:rsidRDefault="00A5381E" w:rsidP="00A5381E">
      <w:pPr>
        <w:jc w:val="center"/>
      </w:pPr>
    </w:p>
    <w:p w:rsidR="00A5381E" w:rsidRDefault="00A5381E" w:rsidP="00A5381E">
      <w:pPr>
        <w:jc w:val="center"/>
      </w:pPr>
    </w:p>
    <w:p w:rsidR="00A5381E" w:rsidRDefault="00A5381E" w:rsidP="00A5381E">
      <w:pPr>
        <w:jc w:val="center"/>
      </w:pPr>
    </w:p>
    <w:p w:rsidR="00A5381E" w:rsidRPr="00174A90" w:rsidRDefault="00A5381E" w:rsidP="00A5381E">
      <w:pPr>
        <w:spacing w:line="360" w:lineRule="auto"/>
        <w:jc w:val="both"/>
      </w:pPr>
      <w:r>
        <w:t>Dátum</w:t>
      </w:r>
      <w:proofErr w:type="gramStart"/>
      <w:r>
        <w:t>:……………………………</w:t>
      </w:r>
      <w:proofErr w:type="gramEnd"/>
    </w:p>
    <w:p w:rsidR="00A5381E" w:rsidRDefault="00A5381E" w:rsidP="00A5381E">
      <w:pPr>
        <w:spacing w:line="360" w:lineRule="auto"/>
        <w:jc w:val="both"/>
      </w:pPr>
    </w:p>
    <w:p w:rsidR="00A5381E" w:rsidRDefault="00A5381E" w:rsidP="00A5381E">
      <w:pPr>
        <w:spacing w:line="360" w:lineRule="auto"/>
        <w:jc w:val="both"/>
      </w:pPr>
    </w:p>
    <w:p w:rsidR="00A5381E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center"/>
      </w:pPr>
      <w:r w:rsidRPr="00174A90">
        <w:t>………………………….</w:t>
      </w:r>
    </w:p>
    <w:p w:rsidR="00A5381E" w:rsidRPr="00174A90" w:rsidRDefault="00A5381E" w:rsidP="00A5381E">
      <w:pPr>
        <w:spacing w:line="360" w:lineRule="auto"/>
        <w:jc w:val="center"/>
      </w:pPr>
      <w:r w:rsidRPr="00174A90">
        <w:t>(cégszerű aláírás)</w:t>
      </w:r>
    </w:p>
    <w:p w:rsidR="00A5381E" w:rsidRDefault="00A5381E" w:rsidP="00A5381E">
      <w:pPr>
        <w:tabs>
          <w:tab w:val="left" w:pos="426"/>
        </w:tabs>
        <w:rPr>
          <w:sz w:val="28"/>
          <w:szCs w:val="28"/>
        </w:rPr>
        <w:sectPr w:rsidR="00A5381E" w:rsidSect="00B3366F">
          <w:headerReference w:type="defaul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5381E" w:rsidRPr="00174A90" w:rsidRDefault="00A5381E" w:rsidP="00A5381E">
      <w:pPr>
        <w:tabs>
          <w:tab w:val="left" w:pos="426"/>
        </w:tabs>
        <w:rPr>
          <w:sz w:val="28"/>
          <w:szCs w:val="28"/>
        </w:rPr>
      </w:pPr>
    </w:p>
    <w:p w:rsidR="00A5381E" w:rsidRPr="000437C7" w:rsidRDefault="00A5381E" w:rsidP="00A5381E">
      <w:pPr>
        <w:spacing w:before="120"/>
        <w:ind w:left="360"/>
        <w:jc w:val="center"/>
        <w:rPr>
          <w:b/>
          <w:sz w:val="28"/>
          <w:szCs w:val="28"/>
        </w:rPr>
      </w:pPr>
      <w:r w:rsidRPr="000437C7">
        <w:rPr>
          <w:b/>
          <w:sz w:val="28"/>
          <w:szCs w:val="28"/>
        </w:rPr>
        <w:t>Teljességi nyilatkozat</w:t>
      </w:r>
    </w:p>
    <w:p w:rsidR="00A5381E" w:rsidRDefault="00A5381E" w:rsidP="00A5381E">
      <w:pPr>
        <w:spacing w:before="120"/>
        <w:ind w:left="360"/>
        <w:jc w:val="both"/>
        <w:rPr>
          <w:b/>
        </w:rPr>
      </w:pPr>
    </w:p>
    <w:p w:rsidR="00A5381E" w:rsidRDefault="00A5381E" w:rsidP="00A5381E">
      <w:pPr>
        <w:spacing w:before="120"/>
        <w:ind w:left="360"/>
        <w:jc w:val="both"/>
        <w:rPr>
          <w:b/>
        </w:rPr>
      </w:pPr>
    </w:p>
    <w:p w:rsidR="00A5381E" w:rsidRDefault="00A5381E" w:rsidP="00A5381E">
      <w:pPr>
        <w:spacing w:before="120"/>
        <w:ind w:left="360"/>
        <w:jc w:val="both"/>
        <w:rPr>
          <w:b/>
        </w:rPr>
      </w:pPr>
    </w:p>
    <w:p w:rsidR="00A5381E" w:rsidRDefault="00A5381E" w:rsidP="00A5381E">
      <w:pPr>
        <w:spacing w:before="120" w:line="360" w:lineRule="auto"/>
        <w:ind w:left="360"/>
        <w:jc w:val="both"/>
      </w:pPr>
      <w:proofErr w:type="gramStart"/>
      <w:r>
        <w:t>melyben a Vállalkozó alulírott ……………………………. (név), cégjegyzésre jogosult képviselője kijelenti, hogy a ………………………………………………</w:t>
      </w:r>
      <w:proofErr w:type="spellStart"/>
      <w:r>
        <w:t>-ra</w:t>
      </w:r>
      <w:proofErr w:type="spellEnd"/>
      <w: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</w:t>
      </w:r>
      <w:proofErr w:type="gramEnd"/>
      <w:r>
        <w:t xml:space="preserve"> </w:t>
      </w:r>
    </w:p>
    <w:p w:rsidR="00A5381E" w:rsidRDefault="00A5381E" w:rsidP="00A5381E">
      <w:pPr>
        <w:spacing w:before="120" w:line="360" w:lineRule="auto"/>
        <w:ind w:left="360"/>
        <w:jc w:val="both"/>
      </w:pPr>
      <w:r>
        <w:t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</w:t>
      </w:r>
    </w:p>
    <w:p w:rsidR="00A5381E" w:rsidRDefault="00A5381E" w:rsidP="00A5381E">
      <w:pPr>
        <w:spacing w:before="120" w:line="360" w:lineRule="auto"/>
        <w:ind w:left="360"/>
        <w:jc w:val="both"/>
      </w:pPr>
      <w:r>
        <w:t>A kivitelezés során csak és kizárólag a megrendelő kapcsolattartója által – a műszaki ellenőr által az építési napló útján elrendelt - pótmunkák elszámolása a vállalkozó által benyújtott tételes költségvetés műszaki ellenőr által elfogadott/jóváhagyott egységárakon, tételes felmérés alapján lehetséges.</w:t>
      </w:r>
    </w:p>
    <w:p w:rsidR="00A5381E" w:rsidRDefault="00A5381E" w:rsidP="00A5381E">
      <w:pPr>
        <w:spacing w:before="120" w:line="360" w:lineRule="auto"/>
        <w:ind w:left="360"/>
        <w:jc w:val="both"/>
      </w:pPr>
    </w:p>
    <w:p w:rsidR="00A5381E" w:rsidRDefault="00A5381E" w:rsidP="00A5381E">
      <w:pPr>
        <w:spacing w:before="120" w:line="360" w:lineRule="auto"/>
        <w:ind w:left="360"/>
        <w:jc w:val="both"/>
      </w:pPr>
    </w:p>
    <w:p w:rsidR="00A5381E" w:rsidRDefault="00A5381E" w:rsidP="00A5381E">
      <w:pPr>
        <w:spacing w:before="120" w:line="360" w:lineRule="auto"/>
        <w:ind w:left="360"/>
        <w:jc w:val="both"/>
      </w:pPr>
      <w:r>
        <w:t>Dátum</w:t>
      </w:r>
      <w:proofErr w:type="gramStart"/>
      <w:r>
        <w:t>: …</w:t>
      </w:r>
      <w:proofErr w:type="gramEnd"/>
      <w:r>
        <w:t>………………………</w:t>
      </w:r>
    </w:p>
    <w:p w:rsidR="00A5381E" w:rsidRDefault="00A5381E" w:rsidP="00A5381E">
      <w:pPr>
        <w:spacing w:before="120" w:line="360" w:lineRule="auto"/>
        <w:ind w:left="360"/>
        <w:jc w:val="both"/>
      </w:pPr>
    </w:p>
    <w:p w:rsidR="00A5381E" w:rsidRDefault="00A5381E" w:rsidP="00A5381E">
      <w:pPr>
        <w:spacing w:before="120" w:line="360" w:lineRule="auto"/>
        <w:ind w:left="360"/>
        <w:jc w:val="both"/>
      </w:pPr>
    </w:p>
    <w:p w:rsidR="00A5381E" w:rsidRDefault="00A5381E" w:rsidP="00A5381E">
      <w:pPr>
        <w:spacing w:before="120" w:line="360" w:lineRule="auto"/>
        <w:ind w:left="360"/>
        <w:jc w:val="both"/>
      </w:pPr>
    </w:p>
    <w:p w:rsidR="00A5381E" w:rsidRDefault="00A5381E" w:rsidP="00A5381E">
      <w:pPr>
        <w:spacing w:before="12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A5381E" w:rsidRDefault="00A5381E" w:rsidP="00A5381E">
      <w:pPr>
        <w:spacing w:before="12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A5381E" w:rsidRPr="003C17A2" w:rsidRDefault="00A5381E" w:rsidP="00A5381E">
      <w:pPr>
        <w:jc w:val="center"/>
        <w:rPr>
          <w:caps/>
        </w:rPr>
      </w:pPr>
    </w:p>
    <w:p w:rsidR="00A5381E" w:rsidRDefault="00A5381E" w:rsidP="00A5381E"/>
    <w:p w:rsidR="00A5381E" w:rsidRDefault="00A5381E" w:rsidP="00A5381E">
      <w:pPr>
        <w:tabs>
          <w:tab w:val="left" w:pos="426"/>
        </w:tabs>
        <w:rPr>
          <w:sz w:val="28"/>
          <w:szCs w:val="28"/>
        </w:rPr>
        <w:sectPr w:rsidR="00A5381E" w:rsidSect="00B3366F">
          <w:headerReference w:type="default" r:id="rId1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5381E" w:rsidRPr="00A475F2" w:rsidRDefault="00A5381E" w:rsidP="00A5381E">
      <w:pPr>
        <w:pStyle w:val="lfej"/>
        <w:ind w:left="1440"/>
        <w:jc w:val="right"/>
        <w:rPr>
          <w:i/>
          <w:sz w:val="20"/>
        </w:rPr>
      </w:pPr>
      <w:r>
        <w:rPr>
          <w:i/>
          <w:sz w:val="20"/>
        </w:rPr>
        <w:lastRenderedPageBreak/>
        <w:t>7</w:t>
      </w:r>
      <w:proofErr w:type="gramStart"/>
      <w:r>
        <w:rPr>
          <w:i/>
          <w:sz w:val="20"/>
        </w:rPr>
        <w:t>.sz.</w:t>
      </w:r>
      <w:proofErr w:type="gramEnd"/>
      <w:r>
        <w:rPr>
          <w:i/>
          <w:sz w:val="20"/>
        </w:rPr>
        <w:t xml:space="preserve"> melléklet 1. </w:t>
      </w:r>
      <w:proofErr w:type="spellStart"/>
      <w:r>
        <w:rPr>
          <w:i/>
          <w:sz w:val="20"/>
        </w:rPr>
        <w:t>dok</w:t>
      </w:r>
      <w:proofErr w:type="spellEnd"/>
      <w:r>
        <w:rPr>
          <w:i/>
          <w:sz w:val="20"/>
        </w:rPr>
        <w:t>.</w:t>
      </w:r>
    </w:p>
    <w:p w:rsidR="00A5381E" w:rsidRPr="00174A90" w:rsidRDefault="00A5381E" w:rsidP="00A5381E">
      <w:pPr>
        <w:jc w:val="center"/>
        <w:rPr>
          <w:b/>
          <w:smallCaps/>
        </w:rPr>
      </w:pPr>
    </w:p>
    <w:p w:rsidR="00A5381E" w:rsidRPr="00174A90" w:rsidRDefault="00A5381E" w:rsidP="00A5381E">
      <w:pPr>
        <w:jc w:val="center"/>
        <w:rPr>
          <w:b/>
          <w:smallCaps/>
        </w:rPr>
      </w:pPr>
      <w:r w:rsidRPr="00174A90">
        <w:rPr>
          <w:b/>
          <w:smallCaps/>
        </w:rPr>
        <w:t>R e f e r e n c i a n y i l a t k o z a t</w:t>
      </w:r>
    </w:p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both"/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>a(z)………………..(cégnév)……………….(székhely) cégjegyzésre jogosult képviselője kijelentem, hogy a …………………….....(cégnév)</w:t>
      </w:r>
    </w:p>
    <w:p w:rsidR="00A5381E" w:rsidRPr="00174A90" w:rsidRDefault="00A5381E" w:rsidP="00A5381E">
      <w:pPr>
        <w:spacing w:line="360" w:lineRule="auto"/>
        <w:jc w:val="both"/>
        <w:rPr>
          <w:b/>
        </w:rPr>
      </w:pPr>
      <w:r w:rsidRPr="003C2BE6">
        <w:rPr>
          <w:b/>
        </w:rPr>
        <w:t>20</w:t>
      </w:r>
      <w:r>
        <w:rPr>
          <w:b/>
        </w:rPr>
        <w:t>12</w:t>
      </w:r>
      <w:r w:rsidRPr="003C2BE6">
        <w:rPr>
          <w:b/>
        </w:rPr>
        <w:t>.;</w:t>
      </w:r>
      <w:r>
        <w:rPr>
          <w:b/>
        </w:rPr>
        <w:t xml:space="preserve"> 2013.; 2014. </w:t>
      </w:r>
      <w:r w:rsidRPr="00174A90">
        <w:rPr>
          <w:b/>
        </w:rPr>
        <w:t>évben, az ajánlatkérés t</w:t>
      </w:r>
      <w:r w:rsidRPr="00174A90">
        <w:rPr>
          <w:b/>
          <w:color w:val="000000"/>
        </w:rPr>
        <w:t>árgya szerinti tevékenységnek minősülő</w:t>
      </w:r>
      <w:r w:rsidRPr="00174A90">
        <w:rPr>
          <w:b/>
        </w:rPr>
        <w:t xml:space="preserve"> munkákat végeztük:</w:t>
      </w:r>
    </w:p>
    <w:p w:rsidR="00A5381E" w:rsidRPr="00174A90" w:rsidRDefault="00A5381E" w:rsidP="00A5381E">
      <w:pPr>
        <w:spacing w:line="360" w:lineRule="auto"/>
        <w:jc w:val="both"/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19"/>
        <w:gridCol w:w="2977"/>
        <w:gridCol w:w="1985"/>
        <w:gridCol w:w="1842"/>
      </w:tblGrid>
      <w:tr w:rsidR="00A5381E" w:rsidRPr="00174A90" w:rsidTr="00C21AF0">
        <w:trPr>
          <w:trHeight w:val="1343"/>
        </w:trPr>
        <w:tc>
          <w:tcPr>
            <w:tcW w:w="396" w:type="dxa"/>
            <w:vAlign w:val="center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A5381E" w:rsidRPr="00174A90" w:rsidRDefault="00A5381E" w:rsidP="00C21AF0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szerződést kötő másik fél megnevezése</w:t>
            </w:r>
            <w:r>
              <w:rPr>
                <w:b/>
              </w:rPr>
              <w:t>, elérhetősége</w:t>
            </w:r>
          </w:p>
        </w:tc>
        <w:tc>
          <w:tcPr>
            <w:tcW w:w="2977" w:type="dxa"/>
            <w:vAlign w:val="center"/>
          </w:tcPr>
          <w:p w:rsidR="00A5381E" w:rsidRPr="00174A90" w:rsidRDefault="00A5381E" w:rsidP="00C21AF0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szolgáltatás megnevezése</w:t>
            </w:r>
          </w:p>
        </w:tc>
        <w:tc>
          <w:tcPr>
            <w:tcW w:w="1985" w:type="dxa"/>
            <w:vAlign w:val="center"/>
          </w:tcPr>
          <w:p w:rsidR="00A5381E" w:rsidRPr="00174A90" w:rsidRDefault="00A5381E" w:rsidP="00C21AF0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Ellenszolgáltatás nettó összege</w:t>
            </w:r>
          </w:p>
        </w:tc>
        <w:tc>
          <w:tcPr>
            <w:tcW w:w="1842" w:type="dxa"/>
            <w:vAlign w:val="center"/>
          </w:tcPr>
          <w:p w:rsidR="00A5381E" w:rsidRPr="00174A90" w:rsidRDefault="00A5381E" w:rsidP="00C21AF0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Teljesítés ideje</w:t>
            </w:r>
          </w:p>
        </w:tc>
      </w:tr>
      <w:tr w:rsidR="00A5381E" w:rsidRPr="00174A90" w:rsidTr="00C21AF0">
        <w:trPr>
          <w:trHeight w:val="420"/>
        </w:trPr>
        <w:tc>
          <w:tcPr>
            <w:tcW w:w="396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1.</w:t>
            </w:r>
          </w:p>
        </w:tc>
        <w:tc>
          <w:tcPr>
            <w:tcW w:w="3519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81E" w:rsidRPr="00174A90" w:rsidTr="00C21AF0">
        <w:trPr>
          <w:trHeight w:val="404"/>
        </w:trPr>
        <w:tc>
          <w:tcPr>
            <w:tcW w:w="396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2.</w:t>
            </w:r>
          </w:p>
        </w:tc>
        <w:tc>
          <w:tcPr>
            <w:tcW w:w="3519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81E" w:rsidRPr="00174A90" w:rsidTr="00C21AF0">
        <w:trPr>
          <w:trHeight w:val="420"/>
        </w:trPr>
        <w:tc>
          <w:tcPr>
            <w:tcW w:w="396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3.</w:t>
            </w:r>
          </w:p>
        </w:tc>
        <w:tc>
          <w:tcPr>
            <w:tcW w:w="3519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81E" w:rsidRPr="00174A90" w:rsidTr="00C21AF0">
        <w:trPr>
          <w:trHeight w:val="420"/>
        </w:trPr>
        <w:tc>
          <w:tcPr>
            <w:tcW w:w="396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4.</w:t>
            </w:r>
          </w:p>
        </w:tc>
        <w:tc>
          <w:tcPr>
            <w:tcW w:w="3519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81E" w:rsidRPr="00174A90" w:rsidTr="00C21AF0">
        <w:trPr>
          <w:trHeight w:val="420"/>
        </w:trPr>
        <w:tc>
          <w:tcPr>
            <w:tcW w:w="396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74A90">
              <w:rPr>
                <w:b/>
              </w:rPr>
              <w:t>.</w:t>
            </w:r>
          </w:p>
        </w:tc>
        <w:tc>
          <w:tcPr>
            <w:tcW w:w="3519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81E" w:rsidRPr="00174A90" w:rsidTr="00C21AF0">
        <w:trPr>
          <w:trHeight w:val="420"/>
        </w:trPr>
        <w:tc>
          <w:tcPr>
            <w:tcW w:w="396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174A90">
              <w:rPr>
                <w:b/>
              </w:rPr>
              <w:t>.</w:t>
            </w:r>
          </w:p>
        </w:tc>
        <w:tc>
          <w:tcPr>
            <w:tcW w:w="3519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81E" w:rsidRPr="00174A90" w:rsidRDefault="00A5381E" w:rsidP="00C21AF0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both"/>
      </w:pPr>
      <w:r w:rsidRPr="00174A90">
        <w:t xml:space="preserve">Jelen nyilatkozatot a </w:t>
      </w:r>
      <w:r w:rsidRPr="00277412">
        <w:rPr>
          <w:szCs w:val="24"/>
        </w:rPr>
        <w:t xml:space="preserve">MÁV Szolgáltató Központ </w:t>
      </w:r>
      <w:r w:rsidRPr="00C10ACF">
        <w:rPr>
          <w:szCs w:val="24"/>
        </w:rPr>
        <w:t>Zrt</w:t>
      </w:r>
      <w:proofErr w:type="gramStart"/>
      <w:r w:rsidRPr="00C10ACF">
        <w:rPr>
          <w:szCs w:val="24"/>
        </w:rPr>
        <w:t>.</w:t>
      </w:r>
      <w:r w:rsidRPr="00C10ACF">
        <w:t>,</w:t>
      </w:r>
      <w:proofErr w:type="gramEnd"/>
      <w:r w:rsidRPr="00C10ACF">
        <w:t xml:space="preserve"> mint Ajánlatkérő által a „</w:t>
      </w:r>
      <w:ins w:id="745" w:author="Gyene Tibor" w:date="2015-02-20T10:17:00Z">
        <w:del w:id="746" w:author="Dancsa András" w:date="2015-02-25T09:38:00Z">
          <w:r w:rsidRPr="00B93AE7" w:rsidDel="005418F1">
            <w:rPr>
              <w:b/>
              <w:szCs w:val="24"/>
            </w:rPr>
            <w:delText>Szombathely</w:delText>
          </w:r>
        </w:del>
      </w:ins>
      <w:ins w:id="747" w:author="Dancsa András" w:date="2015-02-25T10:16:00Z">
        <w:r>
          <w:rPr>
            <w:b/>
            <w:szCs w:val="24"/>
          </w:rPr>
          <w:t>Budapest</w:t>
        </w:r>
        <w:r w:rsidRPr="00983ABC">
          <w:rPr>
            <w:b/>
            <w:szCs w:val="24"/>
          </w:rPr>
          <w:t xml:space="preserve"> Divízió, </w:t>
        </w:r>
        <w:r>
          <w:rPr>
            <w:b/>
            <w:szCs w:val="24"/>
          </w:rPr>
          <w:t>Komárom</w:t>
        </w:r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748" w:author="Gyene Tibor" w:date="2015-02-20T10:17:00Z">
        <w:del w:id="749" w:author="Dancsa András" w:date="2015-02-25T09:38:00Z">
          <w:r w:rsidRPr="00B93AE7" w:rsidDel="005418F1">
            <w:rPr>
              <w:b/>
              <w:szCs w:val="24"/>
            </w:rPr>
            <w:delText xml:space="preserve"> </w:delText>
          </w:r>
        </w:del>
        <w:del w:id="750" w:author="Dancsa András" w:date="2015-02-25T10:16:00Z">
          <w:r w:rsidRPr="00B93AE7" w:rsidDel="00D1329A">
            <w:rPr>
              <w:b/>
              <w:szCs w:val="24"/>
            </w:rPr>
            <w:delText xml:space="preserve">Divízió, </w:delText>
          </w:r>
        </w:del>
        <w:del w:id="751" w:author="Dancsa András" w:date="2015-02-25T09:38:00Z">
          <w:r w:rsidRPr="00B93AE7" w:rsidDel="005418F1">
            <w:rPr>
              <w:b/>
              <w:szCs w:val="24"/>
            </w:rPr>
            <w:delText>Veszprém</w:delText>
          </w:r>
        </w:del>
        <w:del w:id="752" w:author="Dancsa András" w:date="2015-02-25T10:16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753" w:author="Gyene Tibor" w:date="2015-02-20T10:17:00Z">
        <w:r w:rsidRPr="003A4458" w:rsidDel="00540977">
          <w:rPr>
            <w:b/>
            <w:highlight w:val="yellow"/>
            <w:rPrChange w:id="754" w:author="Gyene Tibor" w:date="2015-02-20T09:24:00Z">
              <w:rPr>
                <w:b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>
        <w:t>”</w:t>
      </w:r>
      <w:r w:rsidRPr="00174A90">
        <w:t xml:space="preserve"> tárgyú ajánlatkérésben, az ajánlat részeként teszem.</w:t>
      </w:r>
    </w:p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both"/>
      </w:pPr>
      <w:r w:rsidRPr="00174A90">
        <w:t>Keltezés (helység, év, hónap, nap)</w:t>
      </w:r>
    </w:p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center"/>
      </w:pPr>
      <w:r w:rsidRPr="00174A90">
        <w:t>………………………….</w:t>
      </w:r>
    </w:p>
    <w:p w:rsidR="00A5381E" w:rsidRPr="00174A90" w:rsidRDefault="00A5381E" w:rsidP="00A5381E">
      <w:pPr>
        <w:spacing w:line="360" w:lineRule="auto"/>
        <w:jc w:val="center"/>
      </w:pPr>
      <w:r w:rsidRPr="00174A90">
        <w:t>(cégszerű aláírás)</w:t>
      </w:r>
    </w:p>
    <w:p w:rsidR="00A5381E" w:rsidRPr="000644C0" w:rsidRDefault="00A5381E" w:rsidP="00A5381E">
      <w:pPr>
        <w:pStyle w:val="lfej"/>
        <w:ind w:left="1440"/>
        <w:jc w:val="right"/>
        <w:rPr>
          <w:i/>
          <w:sz w:val="20"/>
        </w:rPr>
      </w:pPr>
      <w:r w:rsidRPr="00174A90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7</w:t>
      </w:r>
      <w:proofErr w:type="gramStart"/>
      <w:r>
        <w:rPr>
          <w:i/>
          <w:sz w:val="20"/>
        </w:rPr>
        <w:t>.sz.</w:t>
      </w:r>
      <w:proofErr w:type="gramEnd"/>
      <w:r>
        <w:rPr>
          <w:i/>
          <w:sz w:val="20"/>
        </w:rPr>
        <w:t xml:space="preserve"> melléklet 2. </w:t>
      </w:r>
      <w:proofErr w:type="spellStart"/>
      <w:r>
        <w:rPr>
          <w:i/>
          <w:sz w:val="20"/>
        </w:rPr>
        <w:t>dok</w:t>
      </w:r>
      <w:proofErr w:type="spellEnd"/>
      <w:r>
        <w:rPr>
          <w:i/>
          <w:sz w:val="20"/>
        </w:rPr>
        <w:t>.</w:t>
      </w:r>
    </w:p>
    <w:p w:rsidR="00A5381E" w:rsidRDefault="00A5381E" w:rsidP="00A5381E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</w:p>
    <w:p w:rsidR="00A5381E" w:rsidRDefault="00A5381E" w:rsidP="00A5381E">
      <w:pPr>
        <w:jc w:val="right"/>
      </w:pPr>
    </w:p>
    <w:p w:rsidR="00A5381E" w:rsidRPr="00174A90" w:rsidRDefault="00A5381E" w:rsidP="00A5381E">
      <w:pPr>
        <w:jc w:val="center"/>
        <w:rPr>
          <w:b/>
          <w:caps/>
        </w:rPr>
      </w:pPr>
    </w:p>
    <w:p w:rsidR="00A5381E" w:rsidRPr="003002B7" w:rsidRDefault="00A5381E" w:rsidP="00A5381E">
      <w:pPr>
        <w:jc w:val="center"/>
        <w:rPr>
          <w:b/>
          <w:caps/>
        </w:rPr>
      </w:pPr>
      <w:r w:rsidRPr="003002B7">
        <w:rPr>
          <w:b/>
          <w:caps/>
        </w:rPr>
        <w:t>erőforrás</w:t>
      </w:r>
      <w:r>
        <w:rPr>
          <w:b/>
          <w:caps/>
        </w:rPr>
        <w:t xml:space="preserve"> </w:t>
      </w:r>
      <w:r w:rsidRPr="003002B7">
        <w:rPr>
          <w:b/>
          <w:caps/>
        </w:rPr>
        <w:t>biztosít</w:t>
      </w:r>
      <w:r>
        <w:rPr>
          <w:b/>
          <w:caps/>
        </w:rPr>
        <w:t>á</w:t>
      </w:r>
      <w:r w:rsidRPr="003002B7">
        <w:rPr>
          <w:b/>
          <w:caps/>
        </w:rPr>
        <w:t>si nyilatkozat</w:t>
      </w:r>
      <w:r>
        <w:rPr>
          <w:rStyle w:val="Lbjegyzet-hivatkozs"/>
          <w:b/>
          <w:caps/>
        </w:rPr>
        <w:footnoteReference w:id="2"/>
      </w:r>
    </w:p>
    <w:p w:rsidR="00A5381E" w:rsidRPr="003002B7" w:rsidRDefault="00A5381E" w:rsidP="00A5381E">
      <w:pPr>
        <w:spacing w:line="360" w:lineRule="auto"/>
        <w:jc w:val="both"/>
        <w:rPr>
          <w:b/>
          <w:caps/>
        </w:rPr>
      </w:pPr>
    </w:p>
    <w:p w:rsidR="00A5381E" w:rsidRPr="00174A90" w:rsidRDefault="00A5381E" w:rsidP="00A5381E">
      <w:pPr>
        <w:spacing w:line="360" w:lineRule="auto"/>
        <w:jc w:val="both"/>
      </w:pPr>
    </w:p>
    <w:p w:rsidR="00A5381E" w:rsidRPr="00231BC9" w:rsidRDefault="00A5381E" w:rsidP="00A5381E">
      <w:pPr>
        <w:spacing w:line="360" w:lineRule="auto"/>
        <w:jc w:val="both"/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 xml:space="preserve">a(z)………………..(cégnév)……………….(székhely) cégjegyzésre jogosult képviselője kijelentem, hogy </w:t>
      </w:r>
      <w:r w:rsidRPr="003002B7">
        <w:rPr>
          <w:b/>
        </w:rPr>
        <w:t>a munkavégzéshez szükséges tárgyi és képesített humán erőforrással</w:t>
      </w:r>
      <w:r>
        <w:rPr>
          <w:b/>
        </w:rPr>
        <w:t xml:space="preserve"> rendelkezem.</w:t>
      </w:r>
    </w:p>
    <w:p w:rsidR="00A5381E" w:rsidRDefault="00A5381E" w:rsidP="00A5381E">
      <w:pPr>
        <w:spacing w:line="360" w:lineRule="auto"/>
        <w:jc w:val="both"/>
        <w:rPr>
          <w:b/>
        </w:rPr>
      </w:pPr>
    </w:p>
    <w:p w:rsidR="00A5381E" w:rsidRDefault="00A5381E" w:rsidP="00A5381E">
      <w:pPr>
        <w:spacing w:line="360" w:lineRule="auto"/>
        <w:jc w:val="both"/>
        <w:rPr>
          <w:b/>
        </w:rPr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 xml:space="preserve">a(z)………………..(cégnév)……………….(székhely) cégjegyzésre jogosult képviselője kijelentem, hogy </w:t>
      </w:r>
      <w:r>
        <w:rPr>
          <w:b/>
        </w:rPr>
        <w:t>a munkavégzést saját kivitelezésben kívánom elvégezni/alvállalkozó bevonásával kívánom elvégezni.</w:t>
      </w:r>
    </w:p>
    <w:p w:rsidR="00A5381E" w:rsidRDefault="00A5381E" w:rsidP="00A5381E">
      <w:pPr>
        <w:spacing w:line="360" w:lineRule="auto"/>
        <w:jc w:val="both"/>
        <w:rPr>
          <w:b/>
        </w:rPr>
      </w:pPr>
    </w:p>
    <w:p w:rsidR="00A5381E" w:rsidRPr="00CC77EF" w:rsidRDefault="00A5381E" w:rsidP="00A5381E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CC77EF">
        <w:rPr>
          <w:b/>
        </w:rPr>
        <w:t xml:space="preserve"> szerződés teljesítésébe a következő </w:t>
      </w:r>
      <w:proofErr w:type="gramStart"/>
      <w:r w:rsidRPr="00CC77EF">
        <w:rPr>
          <w:b/>
        </w:rPr>
        <w:t>alvállalkozó(</w:t>
      </w:r>
      <w:proofErr w:type="spellStart"/>
      <w:proofErr w:type="gramEnd"/>
      <w:r w:rsidRPr="00CC77EF">
        <w:rPr>
          <w:b/>
        </w:rPr>
        <w:t>ka</w:t>
      </w:r>
      <w:proofErr w:type="spellEnd"/>
      <w:r w:rsidRPr="00CC77EF">
        <w:rPr>
          <w:b/>
        </w:rPr>
        <w:t>)t kívánjuk bevonni:</w:t>
      </w:r>
    </w:p>
    <w:p w:rsidR="00A5381E" w:rsidRPr="00CC77EF" w:rsidRDefault="00A5381E" w:rsidP="00A5381E">
      <w:pPr>
        <w:spacing w:line="360" w:lineRule="auto"/>
        <w:jc w:val="both"/>
        <w:rPr>
          <w:b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71"/>
      </w:tblGrid>
      <w:tr w:rsidR="00A5381E" w:rsidRPr="00CC77EF" w:rsidTr="00C21AF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381E" w:rsidRPr="00CC77EF" w:rsidRDefault="00A5381E" w:rsidP="00C21AF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381E" w:rsidRPr="00CC77EF" w:rsidRDefault="00A5381E" w:rsidP="00C21AF0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Alvállalkozó neve</w:t>
            </w:r>
          </w:p>
        </w:tc>
      </w:tr>
      <w:tr w:rsidR="00A5381E" w:rsidRPr="00CC77EF" w:rsidTr="00C21AF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1E" w:rsidRPr="00CC77EF" w:rsidRDefault="00A5381E" w:rsidP="00C21AF0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CC77EF" w:rsidRDefault="00A5381E" w:rsidP="00C21AF0">
            <w:pPr>
              <w:spacing w:line="360" w:lineRule="auto"/>
              <w:jc w:val="both"/>
              <w:rPr>
                <w:b/>
              </w:rPr>
            </w:pPr>
          </w:p>
        </w:tc>
      </w:tr>
      <w:tr w:rsidR="00A5381E" w:rsidRPr="00CC77EF" w:rsidTr="00C21AF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1E" w:rsidRPr="00CC77EF" w:rsidRDefault="00A5381E" w:rsidP="00C21AF0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1E" w:rsidRPr="00CC77EF" w:rsidRDefault="00A5381E" w:rsidP="00C21AF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5381E" w:rsidRPr="00174A90" w:rsidRDefault="00A5381E" w:rsidP="00A5381E">
      <w:pPr>
        <w:spacing w:line="360" w:lineRule="auto"/>
        <w:jc w:val="both"/>
        <w:rPr>
          <w:b/>
        </w:rPr>
      </w:pPr>
    </w:p>
    <w:p w:rsidR="00A5381E" w:rsidRDefault="00A5381E" w:rsidP="00A5381E">
      <w:pPr>
        <w:spacing w:line="360" w:lineRule="auto"/>
        <w:jc w:val="both"/>
      </w:pPr>
      <w:r>
        <w:t>Szakképesítéssel rendelkező létszám</w:t>
      </w:r>
      <w:proofErr w:type="gramStart"/>
      <w:r>
        <w:t>: …</w:t>
      </w:r>
      <w:proofErr w:type="gramEnd"/>
      <w:r>
        <w:t>…….. fő</w:t>
      </w:r>
    </w:p>
    <w:p w:rsidR="00A5381E" w:rsidRDefault="00A5381E" w:rsidP="00A5381E">
      <w:pPr>
        <w:spacing w:line="360" w:lineRule="auto"/>
        <w:jc w:val="both"/>
      </w:pPr>
      <w:r>
        <w:t>Berendezések, műszaki felszereltség: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02"/>
        <w:gridCol w:w="2303"/>
      </w:tblGrid>
      <w:tr w:rsidR="00A5381E" w:rsidRPr="002738CF" w:rsidTr="00C21AF0">
        <w:trPr>
          <w:jc w:val="center"/>
        </w:trPr>
        <w:tc>
          <w:tcPr>
            <w:tcW w:w="817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  <w:tc>
          <w:tcPr>
            <w:tcW w:w="2302" w:type="dxa"/>
          </w:tcPr>
          <w:p w:rsidR="00A5381E" w:rsidRPr="002738CF" w:rsidRDefault="00A5381E" w:rsidP="00C21AF0">
            <w:pPr>
              <w:jc w:val="center"/>
              <w:rPr>
                <w:b/>
              </w:rPr>
            </w:pPr>
            <w:r w:rsidRPr="002738CF">
              <w:rPr>
                <w:b/>
              </w:rPr>
              <w:t>Eszköz megnevezése, típusa</w:t>
            </w:r>
          </w:p>
        </w:tc>
        <w:tc>
          <w:tcPr>
            <w:tcW w:w="2303" w:type="dxa"/>
            <w:vAlign w:val="center"/>
          </w:tcPr>
          <w:p w:rsidR="00A5381E" w:rsidRPr="002738CF" w:rsidRDefault="00A5381E" w:rsidP="00C21AF0">
            <w:pPr>
              <w:jc w:val="center"/>
              <w:rPr>
                <w:b/>
              </w:rPr>
            </w:pPr>
            <w:r w:rsidRPr="002738CF">
              <w:rPr>
                <w:b/>
              </w:rPr>
              <w:t>Darabszám</w:t>
            </w:r>
          </w:p>
        </w:tc>
      </w:tr>
      <w:tr w:rsidR="00A5381E" w:rsidRPr="002738CF" w:rsidTr="00C21AF0">
        <w:trPr>
          <w:jc w:val="center"/>
        </w:trPr>
        <w:tc>
          <w:tcPr>
            <w:tcW w:w="817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1.</w:t>
            </w:r>
          </w:p>
        </w:tc>
        <w:tc>
          <w:tcPr>
            <w:tcW w:w="2302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</w:tr>
      <w:tr w:rsidR="00A5381E" w:rsidRPr="002738CF" w:rsidTr="00C21AF0">
        <w:trPr>
          <w:jc w:val="center"/>
        </w:trPr>
        <w:tc>
          <w:tcPr>
            <w:tcW w:w="817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2.</w:t>
            </w:r>
          </w:p>
        </w:tc>
        <w:tc>
          <w:tcPr>
            <w:tcW w:w="2302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</w:tr>
      <w:tr w:rsidR="00A5381E" w:rsidRPr="002738CF" w:rsidTr="00C21AF0">
        <w:trPr>
          <w:jc w:val="center"/>
        </w:trPr>
        <w:tc>
          <w:tcPr>
            <w:tcW w:w="817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3.</w:t>
            </w:r>
          </w:p>
        </w:tc>
        <w:tc>
          <w:tcPr>
            <w:tcW w:w="2302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</w:tr>
      <w:tr w:rsidR="00A5381E" w:rsidRPr="002738CF" w:rsidTr="00C21AF0">
        <w:trPr>
          <w:jc w:val="center"/>
        </w:trPr>
        <w:tc>
          <w:tcPr>
            <w:tcW w:w="817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4.</w:t>
            </w:r>
          </w:p>
        </w:tc>
        <w:tc>
          <w:tcPr>
            <w:tcW w:w="2302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A5381E" w:rsidRPr="002738CF" w:rsidRDefault="00A5381E" w:rsidP="00C21AF0">
            <w:pPr>
              <w:jc w:val="center"/>
              <w:rPr>
                <w:b/>
                <w:caps/>
              </w:rPr>
            </w:pPr>
          </w:p>
        </w:tc>
      </w:tr>
    </w:tbl>
    <w:p w:rsidR="00A5381E" w:rsidRPr="00174A90" w:rsidRDefault="00A5381E" w:rsidP="00A5381E">
      <w:pPr>
        <w:spacing w:line="360" w:lineRule="auto"/>
        <w:jc w:val="both"/>
      </w:pPr>
    </w:p>
    <w:p w:rsidR="00A5381E" w:rsidRPr="00174A90" w:rsidRDefault="00A5381E" w:rsidP="00A5381E">
      <w:pPr>
        <w:spacing w:line="360" w:lineRule="auto"/>
        <w:jc w:val="both"/>
      </w:pPr>
      <w:r w:rsidRPr="00174A90">
        <w:t xml:space="preserve">Jelen nyilatkozatot a </w:t>
      </w:r>
      <w:r w:rsidRPr="00277412">
        <w:rPr>
          <w:szCs w:val="24"/>
        </w:rPr>
        <w:t>MÁV Szolgáltató Központ Zrt</w:t>
      </w:r>
      <w:proofErr w:type="gramStart"/>
      <w:r w:rsidRPr="00277412">
        <w:rPr>
          <w:szCs w:val="24"/>
        </w:rPr>
        <w:t>.</w:t>
      </w:r>
      <w:r w:rsidRPr="00174A90">
        <w:t>,</w:t>
      </w:r>
      <w:proofErr w:type="gramEnd"/>
      <w:r w:rsidRPr="00174A90">
        <w:t xml:space="preserve"> mint Ajánlatkérő </w:t>
      </w:r>
      <w:r w:rsidRPr="00FB3DD5">
        <w:t xml:space="preserve">által a </w:t>
      </w:r>
      <w:r>
        <w:t>„</w:t>
      </w:r>
      <w:ins w:id="756" w:author="Gyene Tibor" w:date="2015-02-20T10:18:00Z">
        <w:del w:id="757" w:author="Dancsa András" w:date="2015-02-25T09:38:00Z">
          <w:r w:rsidRPr="00B93AE7" w:rsidDel="005418F1">
            <w:rPr>
              <w:b/>
              <w:szCs w:val="24"/>
            </w:rPr>
            <w:delText>Szombathely</w:delText>
          </w:r>
        </w:del>
      </w:ins>
      <w:ins w:id="758" w:author="Dancsa András" w:date="2015-02-25T10:16:00Z">
        <w:r>
          <w:rPr>
            <w:b/>
            <w:szCs w:val="24"/>
          </w:rPr>
          <w:t>Budapest</w:t>
        </w:r>
        <w:r w:rsidRPr="00983ABC">
          <w:rPr>
            <w:b/>
            <w:szCs w:val="24"/>
          </w:rPr>
          <w:t xml:space="preserve"> Divízió, </w:t>
        </w:r>
        <w:r>
          <w:rPr>
            <w:b/>
            <w:szCs w:val="24"/>
          </w:rPr>
          <w:t>Komárom</w:t>
        </w:r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759" w:author="Gyene Tibor" w:date="2015-02-20T10:18:00Z">
        <w:del w:id="760" w:author="Dancsa András" w:date="2015-02-25T10:16:00Z">
          <w:r w:rsidRPr="00B93AE7" w:rsidDel="00D1329A">
            <w:rPr>
              <w:b/>
              <w:szCs w:val="24"/>
            </w:rPr>
            <w:delText xml:space="preserve"> Divízió, </w:delText>
          </w:r>
        </w:del>
        <w:del w:id="761" w:author="Dancsa András" w:date="2015-02-25T09:38:00Z">
          <w:r w:rsidRPr="00B93AE7" w:rsidDel="005418F1">
            <w:rPr>
              <w:b/>
              <w:szCs w:val="24"/>
            </w:rPr>
            <w:delText>Veszprém</w:delText>
          </w:r>
        </w:del>
        <w:del w:id="762" w:author="Dancsa András" w:date="2015-02-25T10:16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763" w:author="Gyene Tibor" w:date="2015-02-20T10:18:00Z">
        <w:r w:rsidRPr="003A4458" w:rsidDel="00540977">
          <w:rPr>
            <w:b/>
            <w:highlight w:val="yellow"/>
            <w:rPrChange w:id="764" w:author="Gyene Tibor" w:date="2015-02-20T09:24:00Z">
              <w:rPr>
                <w:b/>
              </w:rPr>
            </w:rPrChange>
          </w:rPr>
          <w:delText xml:space="preserve">Mérnöki Létesítmények Divízió területén Győr-Öttevény állomásköz 1479+57 szelvényben lévő Rábca-híd (jobb-bal vágány) hídgerenda </w:delText>
        </w:r>
        <w:r w:rsidRPr="003A4458" w:rsidDel="00540977">
          <w:rPr>
            <w:b/>
            <w:highlight w:val="yellow"/>
            <w:rPrChange w:id="765" w:author="Gyene Tibor" w:date="2015-02-20T09:24:00Z">
              <w:rPr>
                <w:b/>
              </w:rPr>
            </w:rPrChange>
          </w:rPr>
          <w:lastRenderedPageBreak/>
          <w:delText>csere elvégzéséhez szükséges állványterv készítés, állványépítés és bontás</w:delText>
        </w:r>
      </w:del>
      <w:r>
        <w:t>”</w:t>
      </w:r>
      <w:r w:rsidRPr="00174A90">
        <w:t xml:space="preserve"> tárgyú ajánlatkérésben, az ajánlat részeként teszem.</w:t>
      </w:r>
    </w:p>
    <w:p w:rsidR="00A5381E" w:rsidRPr="00174A90" w:rsidDel="00D1329A" w:rsidRDefault="00A5381E" w:rsidP="00A5381E">
      <w:pPr>
        <w:spacing w:line="360" w:lineRule="auto"/>
        <w:jc w:val="both"/>
        <w:rPr>
          <w:del w:id="766" w:author="Dancsa András" w:date="2015-02-25T10:16:00Z"/>
        </w:rPr>
      </w:pPr>
    </w:p>
    <w:p w:rsidR="00A5381E" w:rsidRDefault="00A5381E" w:rsidP="00A5381E">
      <w:pPr>
        <w:jc w:val="center"/>
        <w:rPr>
          <w:lang w:eastAsia="hu-HU"/>
        </w:rPr>
      </w:pPr>
    </w:p>
    <w:p w:rsidR="00AE20A7" w:rsidRDefault="00AE20A7"/>
    <w:sectPr w:rsidR="00AE20A7" w:rsidSect="00B3366F">
      <w:headerReference w:type="default" r:id="rId1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1E" w:rsidRDefault="00A5381E" w:rsidP="00A5381E">
      <w:r>
        <w:separator/>
      </w:r>
    </w:p>
  </w:endnote>
  <w:endnote w:type="continuationSeparator" w:id="0">
    <w:p w:rsidR="00A5381E" w:rsidRDefault="00A5381E" w:rsidP="00A5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A5381E" w:rsidP="00A5381E">
    <w:pPr>
      <w:pStyle w:val="llb"/>
      <w:rPr>
        <w:rStyle w:val="Oldalszm"/>
        <w:sz w:val="18"/>
        <w:szCs w:val="18"/>
      </w:rPr>
    </w:pPr>
    <w:r w:rsidRPr="0094012B">
      <w:rPr>
        <w:rStyle w:val="Oldalszm"/>
        <w:sz w:val="18"/>
        <w:szCs w:val="18"/>
      </w:rPr>
      <w:t xml:space="preserve">MÁV Szolgáltató Központ Zrt. </w:t>
    </w:r>
  </w:p>
  <w:p w:rsidR="00A5381E" w:rsidRDefault="00A5381E">
    <w:pPr>
      <w:pStyle w:val="llb"/>
    </w:pPr>
    <w:r w:rsidRPr="0094012B">
      <w:rPr>
        <w:rStyle w:val="Oldalszm"/>
        <w:sz w:val="18"/>
        <w:szCs w:val="18"/>
      </w:rPr>
      <w:t>Az eljárás tárgya</w:t>
    </w:r>
    <w:r>
      <w:rPr>
        <w:rStyle w:val="Oldalszm"/>
        <w:sz w:val="18"/>
        <w:szCs w:val="18"/>
      </w:rPr>
      <w:t>:</w:t>
    </w:r>
    <w:r w:rsidRPr="0094012B">
      <w:rPr>
        <w:rStyle w:val="Oldalszm"/>
      </w:rPr>
      <w:t xml:space="preserve"> </w:t>
    </w:r>
    <w:ins w:id="626" w:author="Gyene Tibor" w:date="2015-02-20T10:08:00Z">
      <w:del w:id="627" w:author="Dancsa András" w:date="2015-02-25T09:29:00Z">
        <w:r w:rsidRPr="009F224D" w:rsidDel="00805C00">
          <w:rPr>
            <w:rStyle w:val="Oldalszm"/>
            <w:sz w:val="18"/>
            <w:szCs w:val="18"/>
            <w:rPrChange w:id="628" w:author="Gyene Tibor" w:date="2015-02-20T10:08:00Z">
              <w:rPr>
                <w:b/>
                <w:szCs w:val="24"/>
              </w:rPr>
            </w:rPrChange>
          </w:rPr>
          <w:delText>Szombathely</w:delText>
        </w:r>
      </w:del>
    </w:ins>
    <w:ins w:id="629" w:author="Dancsa András" w:date="2015-02-25T09:29:00Z">
      <w:r>
        <w:rPr>
          <w:rStyle w:val="Oldalszm"/>
          <w:sz w:val="18"/>
          <w:szCs w:val="18"/>
        </w:rPr>
        <w:t>Budapest</w:t>
      </w:r>
    </w:ins>
    <w:ins w:id="630" w:author="Gyene Tibor" w:date="2015-02-20T10:08:00Z">
      <w:r w:rsidRPr="009F224D">
        <w:rPr>
          <w:rStyle w:val="Oldalszm"/>
          <w:sz w:val="18"/>
          <w:szCs w:val="18"/>
          <w:rPrChange w:id="631" w:author="Gyene Tibor" w:date="2015-02-20T10:08:00Z">
            <w:rPr>
              <w:b/>
              <w:szCs w:val="24"/>
            </w:rPr>
          </w:rPrChange>
        </w:rPr>
        <w:t xml:space="preserve"> Divízió, </w:t>
      </w:r>
      <w:del w:id="632" w:author="Dancsa András" w:date="2015-02-25T09:29:00Z">
        <w:r w:rsidRPr="009F224D" w:rsidDel="00805C00">
          <w:rPr>
            <w:rStyle w:val="Oldalszm"/>
            <w:sz w:val="18"/>
            <w:szCs w:val="18"/>
            <w:rPrChange w:id="633" w:author="Gyene Tibor" w:date="2015-02-20T10:08:00Z">
              <w:rPr>
                <w:b/>
                <w:szCs w:val="24"/>
              </w:rPr>
            </w:rPrChange>
          </w:rPr>
          <w:delText>Veszprém</w:delText>
        </w:r>
      </w:del>
    </w:ins>
    <w:ins w:id="634" w:author="Dancsa András" w:date="2015-02-25T09:29:00Z">
      <w:r>
        <w:rPr>
          <w:rStyle w:val="Oldalszm"/>
          <w:sz w:val="18"/>
          <w:szCs w:val="18"/>
        </w:rPr>
        <w:t>Komárom</w:t>
      </w:r>
    </w:ins>
    <w:ins w:id="635" w:author="Gyene Tibor" w:date="2015-02-20T10:08:00Z">
      <w:r w:rsidRPr="009F224D">
        <w:rPr>
          <w:rStyle w:val="Oldalszm"/>
          <w:sz w:val="18"/>
          <w:szCs w:val="18"/>
          <w:rPrChange w:id="636" w:author="Gyene Tibor" w:date="2015-02-20T10:08:00Z">
            <w:rPr>
              <w:b/>
              <w:szCs w:val="24"/>
            </w:rPr>
          </w:rPrChange>
        </w:rPr>
        <w:t xml:space="preserve"> Fő-építésvezetőség területén </w:t>
      </w:r>
    </w:ins>
    <w:ins w:id="637" w:author="Dancsa András" w:date="2015-02-25T09:56:00Z">
      <w:r>
        <w:rPr>
          <w:rStyle w:val="Oldalszm"/>
          <w:sz w:val="18"/>
          <w:szCs w:val="18"/>
        </w:rPr>
        <w:t xml:space="preserve">munkagépekkel történő munkavégzés és deponálási szállítási </w:t>
      </w:r>
    </w:ins>
    <w:ins w:id="638" w:author="Gyene Tibor" w:date="2015-02-20T10:08:00Z">
      <w:del w:id="639" w:author="Dancsa András" w:date="2015-02-25T09:57:00Z">
        <w:r w:rsidRPr="009F224D" w:rsidDel="00680F8C">
          <w:rPr>
            <w:rStyle w:val="Oldalszm"/>
            <w:sz w:val="18"/>
            <w:szCs w:val="18"/>
            <w:rPrChange w:id="640" w:author="Gyene Tibor" w:date="2015-02-20T10:08:00Z">
              <w:rPr>
                <w:b/>
                <w:szCs w:val="24"/>
              </w:rPr>
            </w:rPrChange>
          </w:rPr>
          <w:delText xml:space="preserve">aszfaltozási (burkolatbontás és építés) </w:delText>
        </w:r>
      </w:del>
      <w:r w:rsidRPr="009F224D">
        <w:rPr>
          <w:rStyle w:val="Oldalszm"/>
          <w:sz w:val="18"/>
          <w:szCs w:val="18"/>
          <w:rPrChange w:id="641" w:author="Gyene Tibor" w:date="2015-02-20T10:08:00Z">
            <w:rPr>
              <w:b/>
              <w:szCs w:val="24"/>
            </w:rPr>
          </w:rPrChange>
        </w:rPr>
        <w:t>feladat</w:t>
      </w:r>
    </w:ins>
    <w:ins w:id="642" w:author="Dancsa András" w:date="2015-02-25T09:57:00Z">
      <w:r>
        <w:rPr>
          <w:rStyle w:val="Oldalszm"/>
          <w:sz w:val="18"/>
          <w:szCs w:val="18"/>
        </w:rPr>
        <w:t>ainak</w:t>
      </w:r>
    </w:ins>
    <w:ins w:id="643" w:author="Gyene Tibor" w:date="2015-02-20T10:08:00Z">
      <w:del w:id="644" w:author="Dancsa András" w:date="2015-02-25T09:57:00Z">
        <w:r w:rsidRPr="009F224D" w:rsidDel="00680F8C">
          <w:rPr>
            <w:rStyle w:val="Oldalszm"/>
            <w:sz w:val="18"/>
            <w:szCs w:val="18"/>
            <w:rPrChange w:id="645" w:author="Gyene Tibor" w:date="2015-02-20T10:08:00Z">
              <w:rPr>
                <w:b/>
                <w:szCs w:val="24"/>
              </w:rPr>
            </w:rPrChange>
          </w:rPr>
          <w:delText>ok</w:delText>
        </w:r>
      </w:del>
      <w:r w:rsidRPr="009F224D">
        <w:rPr>
          <w:rStyle w:val="Oldalszm"/>
          <w:sz w:val="18"/>
          <w:szCs w:val="18"/>
          <w:rPrChange w:id="646" w:author="Gyene Tibor" w:date="2015-02-20T10:08:00Z">
            <w:rPr>
              <w:b/>
              <w:szCs w:val="24"/>
            </w:rPr>
          </w:rPrChange>
        </w:rPr>
        <w:t xml:space="preserve"> elvégzése a 2015. évben.</w:t>
      </w:r>
    </w:ins>
    <w:del w:id="647" w:author="Gyene Tibor" w:date="2015-02-20T10:08:00Z">
      <w:r w:rsidRPr="00D73FCA" w:rsidDel="009F224D">
        <w:rPr>
          <w:rStyle w:val="Oldalszm"/>
          <w:sz w:val="18"/>
          <w:szCs w:val="18"/>
        </w:rPr>
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1E" w:rsidRDefault="00A5381E" w:rsidP="00A5381E">
      <w:r>
        <w:separator/>
      </w:r>
    </w:p>
  </w:footnote>
  <w:footnote w:type="continuationSeparator" w:id="0">
    <w:p w:rsidR="00A5381E" w:rsidRDefault="00A5381E" w:rsidP="00A5381E">
      <w:r>
        <w:continuationSeparator/>
      </w:r>
    </w:p>
  </w:footnote>
  <w:footnote w:id="1">
    <w:p w:rsidR="00A5381E" w:rsidRDefault="00A5381E" w:rsidP="00A5381E">
      <w:pPr>
        <w:pStyle w:val="Lbjegyzetszveg"/>
      </w:pPr>
      <w:r w:rsidRPr="007548C8">
        <w:rPr>
          <w:rStyle w:val="Lbjegyzet-hivatkozs"/>
        </w:rPr>
        <w:footnoteRef/>
      </w:r>
      <w:r w:rsidRPr="007548C8">
        <w:t xml:space="preserve"> </w:t>
      </w:r>
      <w:r w:rsidRPr="007548C8">
        <w:rPr>
          <w:rFonts w:ascii="Times New Roman" w:hAnsi="Times New Roman" w:cs="Times New Roman"/>
        </w:rPr>
        <w:t>Az ajánlattételi felhívás 5.3. pontjának megfelelően.</w:t>
      </w:r>
    </w:p>
  </w:footnote>
  <w:footnote w:id="2">
    <w:p w:rsidR="00A5381E" w:rsidRDefault="00A5381E" w:rsidP="00A5381E">
      <w:pPr>
        <w:pStyle w:val="Lbjegyzetszveg"/>
      </w:pPr>
      <w:r w:rsidRPr="00922A41">
        <w:rPr>
          <w:rStyle w:val="Lbjegyzet-hivatkozs"/>
          <w:rFonts w:ascii="Times New Roman" w:hAnsi="Times New Roman" w:cs="Times New Roman"/>
        </w:rPr>
        <w:footnoteRef/>
      </w:r>
      <w:r w:rsidRPr="00922A41">
        <w:rPr>
          <w:rFonts w:ascii="Times New Roman" w:hAnsi="Times New Roman" w:cs="Times New Roman"/>
        </w:rPr>
        <w:t xml:space="preserve"> A</w:t>
      </w:r>
      <w:r w:rsidRPr="009779D9">
        <w:rPr>
          <w:rFonts w:ascii="Times New Roman" w:hAnsi="Times New Roman" w:cs="Times New Roman"/>
        </w:rPr>
        <w:t>z ajánlattételi fe</w:t>
      </w:r>
      <w:bookmarkStart w:id="755" w:name="_GoBack"/>
      <w:bookmarkEnd w:id="755"/>
      <w:r w:rsidRPr="009779D9">
        <w:rPr>
          <w:rFonts w:ascii="Times New Roman" w:hAnsi="Times New Roman" w:cs="Times New Roman"/>
        </w:rPr>
        <w:t>lhívás 5.2.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A5381E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3264/2015/SZK</w:t>
    </w:r>
  </w:p>
  <w:p w:rsidR="00A5381E" w:rsidRPr="00A475F2" w:rsidRDefault="00A5381E" w:rsidP="002D056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1</w:t>
    </w:r>
    <w:proofErr w:type="gramStart"/>
    <w:r>
      <w:rPr>
        <w:i/>
        <w:sz w:val="20"/>
      </w:rPr>
      <w:t>.sz</w:t>
    </w:r>
    <w:proofErr w:type="gramEnd"/>
    <w:r>
      <w:rPr>
        <w:i/>
        <w:sz w:val="20"/>
      </w:rPr>
      <w:t xml:space="preserve">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A5381E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/2015/SZK</w:t>
    </w:r>
  </w:p>
  <w:p w:rsidR="00A5381E" w:rsidRPr="00A475F2" w:rsidRDefault="00A5381E" w:rsidP="002D056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1</w:t>
    </w:r>
    <w:proofErr w:type="gramStart"/>
    <w:r>
      <w:rPr>
        <w:i/>
        <w:sz w:val="20"/>
      </w:rPr>
      <w:t>.sz</w:t>
    </w:r>
    <w:proofErr w:type="gramEnd"/>
    <w:r>
      <w:rPr>
        <w:i/>
        <w:sz w:val="20"/>
      </w:rPr>
      <w:t xml:space="preserve">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A5381E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                        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3264/2015/SZK</w:t>
    </w:r>
  </w:p>
  <w:p w:rsidR="00A5381E" w:rsidRPr="00A475F2" w:rsidRDefault="00A5381E" w:rsidP="00174A90">
    <w:pPr>
      <w:pStyle w:val="lfej"/>
      <w:ind w:left="1440"/>
      <w:jc w:val="right"/>
      <w:rPr>
        <w:i/>
        <w:sz w:val="20"/>
      </w:rPr>
    </w:pPr>
    <w:r w:rsidRPr="00F45839">
      <w:rPr>
        <w:i/>
        <w:sz w:val="20"/>
      </w:rPr>
      <w:t>2</w:t>
    </w:r>
    <w:proofErr w:type="gramStart"/>
    <w:r w:rsidRPr="00F45839">
      <w:rPr>
        <w:i/>
        <w:sz w:val="20"/>
      </w:rPr>
      <w:t>.sz.</w:t>
    </w:r>
    <w:proofErr w:type="gramEnd"/>
    <w:r w:rsidRPr="00F45839">
      <w:rPr>
        <w:i/>
        <w:sz w:val="20"/>
      </w:rPr>
      <w:t xml:space="preserve"> melléklet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A5381E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3264/2015/SZK</w:t>
    </w:r>
  </w:p>
  <w:p w:rsidR="00A5381E" w:rsidRPr="00A475F2" w:rsidRDefault="00A5381E" w:rsidP="00174A90">
    <w:pPr>
      <w:pStyle w:val="lfej"/>
      <w:ind w:left="1440"/>
      <w:jc w:val="right"/>
      <w:rPr>
        <w:i/>
        <w:sz w:val="20"/>
      </w:rPr>
    </w:pPr>
    <w:r w:rsidRPr="00E3713A">
      <w:rPr>
        <w:i/>
        <w:sz w:val="20"/>
      </w:rPr>
      <w:t>3</w:t>
    </w:r>
    <w:proofErr w:type="gramStart"/>
    <w:r w:rsidRPr="00E3713A">
      <w:rPr>
        <w:i/>
        <w:sz w:val="20"/>
      </w:rPr>
      <w:t>.sz.</w:t>
    </w:r>
    <w:proofErr w:type="gramEnd"/>
    <w:r w:rsidRPr="00E3713A">
      <w:rPr>
        <w:i/>
        <w:sz w:val="20"/>
      </w:rPr>
      <w:t xml:space="preserve"> melléklet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A5381E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3264/2015/SZK</w:t>
    </w:r>
  </w:p>
  <w:p w:rsidR="00A5381E" w:rsidRPr="00A475F2" w:rsidRDefault="00A5381E" w:rsidP="00174A90">
    <w:pPr>
      <w:pStyle w:val="lfej"/>
      <w:ind w:left="1440"/>
      <w:jc w:val="right"/>
      <w:rPr>
        <w:i/>
        <w:sz w:val="20"/>
      </w:rPr>
    </w:pPr>
    <w:r w:rsidRPr="003957BE">
      <w:rPr>
        <w:i/>
        <w:sz w:val="20"/>
      </w:rPr>
      <w:t>4</w:t>
    </w:r>
    <w:proofErr w:type="gramStart"/>
    <w:r w:rsidRPr="003957BE">
      <w:rPr>
        <w:i/>
        <w:sz w:val="20"/>
      </w:rPr>
      <w:t>.sz.</w:t>
    </w:r>
    <w:proofErr w:type="gramEnd"/>
    <w:r w:rsidRPr="003957BE">
      <w:rPr>
        <w:i/>
        <w:sz w:val="20"/>
      </w:rPr>
      <w:t xml:space="preserve"> melléklet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A5381E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3264/2015/SZK</w:t>
    </w:r>
  </w:p>
  <w:p w:rsidR="00A5381E" w:rsidRPr="00A475F2" w:rsidRDefault="00A5381E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5</w:t>
    </w:r>
    <w:proofErr w:type="gramStart"/>
    <w:r w:rsidRPr="00982115">
      <w:rPr>
        <w:i/>
        <w:sz w:val="20"/>
      </w:rPr>
      <w:t>.sz.</w:t>
    </w:r>
    <w:proofErr w:type="gramEnd"/>
    <w:r w:rsidRPr="00982115">
      <w:rPr>
        <w:i/>
        <w:sz w:val="20"/>
      </w:rPr>
      <w:t xml:space="preserve"> melléklet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A5381E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3264/2015/SZK</w:t>
    </w:r>
  </w:p>
  <w:p w:rsidR="00A5381E" w:rsidRPr="00A475F2" w:rsidRDefault="00A5381E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6</w:t>
    </w:r>
    <w:proofErr w:type="gramStart"/>
    <w:r w:rsidRPr="00545B68">
      <w:rPr>
        <w:i/>
        <w:sz w:val="20"/>
      </w:rPr>
      <w:t>.sz.</w:t>
    </w:r>
    <w:proofErr w:type="gramEnd"/>
    <w:r w:rsidRPr="00545B68">
      <w:rPr>
        <w:i/>
        <w:sz w:val="20"/>
      </w:rPr>
      <w:t xml:space="preserve"> melléklet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8" w:rsidRDefault="00A5381E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>3264</w:t>
    </w:r>
    <w:r>
      <w:rPr>
        <w:i/>
        <w:sz w:val="20"/>
      </w:rPr>
      <w:t>/2015/SZK</w:t>
    </w:r>
  </w:p>
  <w:p w:rsidR="00843298" w:rsidRPr="00A475F2" w:rsidRDefault="00A5381E" w:rsidP="00D076BF">
    <w:pPr>
      <w:pStyle w:val="lfej"/>
      <w:ind w:left="1440"/>
      <w:jc w:val="right"/>
      <w:rPr>
        <w:i/>
        <w:sz w:val="20"/>
      </w:rPr>
    </w:pPr>
    <w:r>
      <w:rPr>
        <w:i/>
        <w:sz w:val="20"/>
      </w:rPr>
      <w:t>7</w:t>
    </w:r>
    <w:proofErr w:type="gramStart"/>
    <w:r>
      <w:rPr>
        <w:i/>
        <w:sz w:val="20"/>
      </w:rPr>
      <w:t>.sz.</w:t>
    </w:r>
    <w:proofErr w:type="gramEnd"/>
    <w:r>
      <w:rPr>
        <w:i/>
        <w:sz w:val="20"/>
      </w:rPr>
      <w:t xml:space="preserve"> melléklet</w:t>
    </w:r>
  </w:p>
  <w:p w:rsidR="00843298" w:rsidRDefault="00A5381E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85554"/>
    <w:multiLevelType w:val="hybridMultilevel"/>
    <w:tmpl w:val="85E66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E38"/>
    <w:multiLevelType w:val="hybridMultilevel"/>
    <w:tmpl w:val="25E62F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658"/>
    <w:multiLevelType w:val="hybridMultilevel"/>
    <w:tmpl w:val="A4861E90"/>
    <w:lvl w:ilvl="0" w:tplc="040E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3C4E4BD9"/>
    <w:multiLevelType w:val="hybridMultilevel"/>
    <w:tmpl w:val="F9A6ED1A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9363C71"/>
    <w:multiLevelType w:val="hybridMultilevel"/>
    <w:tmpl w:val="D7AC5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E"/>
    <w:rsid w:val="00A5381E"/>
    <w:rsid w:val="00A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81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5381E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538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381E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538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A5381E"/>
  </w:style>
  <w:style w:type="character" w:customStyle="1" w:styleId="lfejChar">
    <w:name w:val="Élőfej Char"/>
    <w:basedOn w:val="Bekezdsalapbettpusa"/>
    <w:link w:val="lfej"/>
    <w:uiPriority w:val="99"/>
    <w:rsid w:val="00A538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A5381E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A5381E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rsid w:val="00A5381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8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81E"/>
    <w:rPr>
      <w:rFonts w:ascii="Tahoma" w:eastAsia="Times New Roman" w:hAnsi="Tahoma" w:cs="Tahoma"/>
      <w:sz w:val="16"/>
      <w:szCs w:val="16"/>
      <w:lang w:eastAsia="ar-SA"/>
    </w:rPr>
  </w:style>
  <w:style w:type="paragraph" w:styleId="llb">
    <w:name w:val="footer"/>
    <w:basedOn w:val="Norml"/>
    <w:link w:val="llbChar"/>
    <w:unhideWhenUsed/>
    <w:rsid w:val="00A53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81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ldalszm">
    <w:name w:val="page number"/>
    <w:basedOn w:val="Bekezdsalapbettpusa"/>
    <w:rsid w:val="00A5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81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5381E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538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381E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538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A5381E"/>
  </w:style>
  <w:style w:type="character" w:customStyle="1" w:styleId="lfejChar">
    <w:name w:val="Élőfej Char"/>
    <w:basedOn w:val="Bekezdsalapbettpusa"/>
    <w:link w:val="lfej"/>
    <w:uiPriority w:val="99"/>
    <w:rsid w:val="00A538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A5381E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A5381E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rsid w:val="00A5381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8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81E"/>
    <w:rPr>
      <w:rFonts w:ascii="Tahoma" w:eastAsia="Times New Roman" w:hAnsi="Tahoma" w:cs="Tahoma"/>
      <w:sz w:val="16"/>
      <w:szCs w:val="16"/>
      <w:lang w:eastAsia="ar-SA"/>
    </w:rPr>
  </w:style>
  <w:style w:type="paragraph" w:styleId="llb">
    <w:name w:val="footer"/>
    <w:basedOn w:val="Norml"/>
    <w:link w:val="llbChar"/>
    <w:unhideWhenUsed/>
    <w:rsid w:val="00A53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81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ldalszm">
    <w:name w:val="page number"/>
    <w:basedOn w:val="Bekezdsalapbettpusa"/>
    <w:rsid w:val="00A5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2329</Words>
  <Characters>16077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Dancsa András</dc:creator>
  <cp:lastModifiedBy>Dancsa András</cp:lastModifiedBy>
  <cp:revision>1</cp:revision>
  <dcterms:created xsi:type="dcterms:W3CDTF">2015-03-02T13:14:00Z</dcterms:created>
  <dcterms:modified xsi:type="dcterms:W3CDTF">2015-03-02T13:15:00Z</dcterms:modified>
</cp:coreProperties>
</file>