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2" w:rsidRPr="00824252" w:rsidRDefault="00900302" w:rsidP="00900302">
      <w:pPr>
        <w:pStyle w:val="lfej"/>
        <w:widowControl w:val="0"/>
        <w:suppressAutoHyphens w:val="0"/>
        <w:jc w:val="center"/>
        <w:rPr>
          <w:szCs w:val="24"/>
        </w:rPr>
      </w:pPr>
    </w:p>
    <w:p w:rsidR="00900302" w:rsidRPr="00F759CE" w:rsidRDefault="00900302" w:rsidP="00900302">
      <w:pPr>
        <w:pStyle w:val="lfej"/>
        <w:widowControl w:val="0"/>
        <w:suppressAutoHyphens w:val="0"/>
        <w:jc w:val="center"/>
        <w:rPr>
          <w:b/>
          <w:sz w:val="28"/>
          <w:szCs w:val="28"/>
        </w:rPr>
      </w:pPr>
      <w:r w:rsidRPr="00F759CE">
        <w:rPr>
          <w:b/>
          <w:sz w:val="28"/>
          <w:szCs w:val="28"/>
        </w:rPr>
        <w:t xml:space="preserve">MÁV Zrt. </w:t>
      </w:r>
    </w:p>
    <w:p w:rsidR="00900302" w:rsidRPr="00F759CE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  <w:r w:rsidRPr="00F759CE">
        <w:rPr>
          <w:b/>
          <w:smallCaps/>
          <w:szCs w:val="24"/>
        </w:rPr>
        <w:t xml:space="preserve">A j á n l a t </w:t>
      </w:r>
      <w:proofErr w:type="spellStart"/>
      <w:r w:rsidRPr="00F759CE">
        <w:rPr>
          <w:b/>
          <w:smallCaps/>
          <w:szCs w:val="24"/>
        </w:rPr>
        <w:t>t</w:t>
      </w:r>
      <w:proofErr w:type="spellEnd"/>
      <w:r w:rsidRPr="00F759CE">
        <w:rPr>
          <w:b/>
          <w:smallCaps/>
          <w:szCs w:val="24"/>
        </w:rPr>
        <w:t xml:space="preserve"> é t e l </w:t>
      </w:r>
      <w:proofErr w:type="gramStart"/>
      <w:r w:rsidRPr="00F759CE">
        <w:rPr>
          <w:b/>
          <w:smallCaps/>
          <w:szCs w:val="24"/>
        </w:rPr>
        <w:t>i  f</w:t>
      </w:r>
      <w:proofErr w:type="gramEnd"/>
      <w:r w:rsidRPr="00F759CE">
        <w:rPr>
          <w:b/>
          <w:smallCaps/>
          <w:szCs w:val="24"/>
        </w:rPr>
        <w:t xml:space="preserve"> e l h í v á s</w:t>
      </w:r>
    </w:p>
    <w:p w:rsidR="00900302" w:rsidRPr="008310CC" w:rsidRDefault="00900302" w:rsidP="00900302">
      <w:pPr>
        <w:widowControl w:val="0"/>
        <w:suppressAutoHyphens w:val="0"/>
        <w:jc w:val="center"/>
        <w:rPr>
          <w:b/>
          <w:smallCaps/>
          <w:szCs w:val="24"/>
          <w:highlight w:val="yellow"/>
        </w:rPr>
      </w:pPr>
    </w:p>
    <w:p w:rsidR="00900302" w:rsidRPr="0039714F" w:rsidRDefault="00900302" w:rsidP="00900302">
      <w:pPr>
        <w:widowControl w:val="0"/>
        <w:suppressAutoHyphens w:val="0"/>
        <w:jc w:val="center"/>
        <w:rPr>
          <w:b/>
          <w:smallCaps/>
          <w:szCs w:val="24"/>
        </w:rPr>
      </w:pPr>
      <w:r w:rsidRPr="0039714F">
        <w:rPr>
          <w:b/>
          <w:smallCaps/>
          <w:noProof/>
          <w:szCs w:val="24"/>
          <w:lang w:eastAsia="hu-HU"/>
        </w:rPr>
        <w:drawing>
          <wp:anchor distT="0" distB="0" distL="114935" distR="114935" simplePos="0" relativeHeight="251659264" behindDoc="0" locked="0" layoutInCell="1" allowOverlap="1" wp14:anchorId="4AF25798" wp14:editId="4E175263">
            <wp:simplePos x="0" y="0"/>
            <wp:positionH relativeFrom="column">
              <wp:posOffset>2237105</wp:posOffset>
            </wp:positionH>
            <wp:positionV relativeFrom="paragraph">
              <wp:posOffset>-514350</wp:posOffset>
            </wp:positionV>
            <wp:extent cx="1078230" cy="1104265"/>
            <wp:effectExtent l="0" t="0" r="7620" b="63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14F" w:rsidRPr="0039714F">
        <w:rPr>
          <w:b/>
          <w:smallCaps/>
          <w:szCs w:val="24"/>
        </w:rPr>
        <w:t>19421-5</w:t>
      </w:r>
      <w:r w:rsidRPr="0039714F">
        <w:rPr>
          <w:b/>
          <w:smallCaps/>
          <w:szCs w:val="24"/>
        </w:rPr>
        <w:t>/201</w:t>
      </w:r>
      <w:r w:rsidR="00202216" w:rsidRPr="0039714F">
        <w:rPr>
          <w:b/>
          <w:smallCaps/>
          <w:szCs w:val="24"/>
        </w:rPr>
        <w:t>7</w:t>
      </w:r>
      <w:r w:rsidRPr="0039714F">
        <w:rPr>
          <w:b/>
          <w:smallCaps/>
          <w:szCs w:val="24"/>
        </w:rPr>
        <w:t>/MAV</w:t>
      </w:r>
    </w:p>
    <w:p w:rsidR="00900302" w:rsidRPr="008310CC" w:rsidRDefault="00900302" w:rsidP="00900302">
      <w:pPr>
        <w:widowControl w:val="0"/>
        <w:suppressAutoHyphens w:val="0"/>
        <w:jc w:val="center"/>
        <w:rPr>
          <w:b/>
          <w:smallCaps/>
          <w:szCs w:val="24"/>
          <w:highlight w:val="yellow"/>
        </w:rPr>
      </w:pPr>
    </w:p>
    <w:p w:rsidR="00900302" w:rsidRPr="00F759CE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F759CE">
        <w:rPr>
          <w:b/>
          <w:szCs w:val="24"/>
        </w:rPr>
        <w:t>1./ Az ajánlatkérő neve:</w:t>
      </w:r>
    </w:p>
    <w:p w:rsidR="00900302" w:rsidRPr="00F759CE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F759CE" w:rsidRDefault="00900302" w:rsidP="00900302">
      <w:pPr>
        <w:widowControl w:val="0"/>
        <w:tabs>
          <w:tab w:val="right" w:leader="dot" w:pos="5760"/>
        </w:tabs>
        <w:suppressAutoHyphens w:val="0"/>
        <w:ind w:left="567"/>
        <w:rPr>
          <w:b/>
          <w:szCs w:val="24"/>
        </w:rPr>
      </w:pPr>
      <w:r w:rsidRPr="00F759CE">
        <w:rPr>
          <w:b/>
          <w:szCs w:val="24"/>
        </w:rPr>
        <w:t>MÁV Magyar Államvasutak Zártkörűen Működő Részvénytársaság.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Levelezési cím: </w:t>
      </w:r>
      <w:r w:rsidRPr="00F759CE">
        <w:rPr>
          <w:szCs w:val="24"/>
        </w:rPr>
        <w:tab/>
      </w:r>
      <w:r w:rsidRPr="00F759CE">
        <w:rPr>
          <w:szCs w:val="24"/>
        </w:rPr>
        <w:tab/>
        <w:t>1087 Budapest, Könyves Kálmán körút 54-60.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Számlavezető pénzintézete: </w:t>
      </w:r>
      <w:r w:rsidRPr="00F759CE">
        <w:rPr>
          <w:szCs w:val="24"/>
        </w:rPr>
        <w:tab/>
      </w:r>
      <w:r w:rsidR="00911E54" w:rsidRPr="00F759CE">
        <w:rPr>
          <w:szCs w:val="24"/>
        </w:rPr>
        <w:t>Kereskedelmi és Hitelbank Zrt.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Számlaszáma: </w:t>
      </w:r>
      <w:r w:rsidRPr="00F759CE">
        <w:rPr>
          <w:szCs w:val="24"/>
        </w:rPr>
        <w:tab/>
      </w:r>
      <w:r w:rsidRPr="00F759CE">
        <w:rPr>
          <w:szCs w:val="24"/>
        </w:rPr>
        <w:tab/>
      </w:r>
      <w:r w:rsidRPr="00F759CE">
        <w:rPr>
          <w:szCs w:val="24"/>
        </w:rPr>
        <w:tab/>
      </w:r>
      <w:r w:rsidR="00911E54" w:rsidRPr="00F759CE">
        <w:rPr>
          <w:szCs w:val="24"/>
        </w:rPr>
        <w:t>10201006-50080399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Számlázási cím: </w:t>
      </w:r>
      <w:r w:rsidRPr="00F759CE">
        <w:rPr>
          <w:szCs w:val="24"/>
        </w:rPr>
        <w:tab/>
      </w:r>
      <w:r w:rsidRPr="00F759CE">
        <w:rPr>
          <w:szCs w:val="24"/>
        </w:rPr>
        <w:tab/>
        <w:t>MÁV Zrt. 1087 Budapest, Könyves Kálmán 54-60.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Adószáma: </w:t>
      </w:r>
      <w:r w:rsidRPr="00F759CE">
        <w:rPr>
          <w:szCs w:val="24"/>
        </w:rPr>
        <w:tab/>
      </w:r>
      <w:r w:rsidRPr="00F759CE">
        <w:rPr>
          <w:szCs w:val="24"/>
        </w:rPr>
        <w:tab/>
      </w:r>
      <w:r w:rsidRPr="00F759CE">
        <w:rPr>
          <w:szCs w:val="24"/>
        </w:rPr>
        <w:tab/>
        <w:t>10856417-2-44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Statisztikai jelzőszáma: </w:t>
      </w:r>
      <w:r w:rsidRPr="00F759CE">
        <w:rPr>
          <w:szCs w:val="24"/>
        </w:rPr>
        <w:tab/>
        <w:t>10856417-5221-114-01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Nyilvántartó hatóság: </w:t>
      </w:r>
      <w:r w:rsidRPr="00F759CE">
        <w:rPr>
          <w:szCs w:val="24"/>
        </w:rPr>
        <w:tab/>
      </w:r>
      <w:r w:rsidRPr="00F759CE">
        <w:rPr>
          <w:szCs w:val="24"/>
        </w:rPr>
        <w:tab/>
        <w:t xml:space="preserve">Fővárosi Bíróság, mint Cégbíróság </w:t>
      </w:r>
    </w:p>
    <w:p w:rsidR="00900302" w:rsidRPr="00F759CE" w:rsidRDefault="00900302" w:rsidP="00900302">
      <w:pPr>
        <w:widowControl w:val="0"/>
        <w:suppressAutoHyphens w:val="0"/>
        <w:ind w:left="567"/>
        <w:jc w:val="both"/>
        <w:rPr>
          <w:szCs w:val="24"/>
        </w:rPr>
      </w:pPr>
      <w:r w:rsidRPr="00F759CE">
        <w:rPr>
          <w:szCs w:val="24"/>
        </w:rPr>
        <w:t xml:space="preserve">Cégjegyzék száma: </w:t>
      </w:r>
      <w:r w:rsidRPr="00F759CE">
        <w:rPr>
          <w:szCs w:val="24"/>
        </w:rPr>
        <w:tab/>
      </w:r>
      <w:r w:rsidRPr="00F759CE">
        <w:rPr>
          <w:szCs w:val="24"/>
        </w:rPr>
        <w:tab/>
        <w:t>Cg. 01-10-042272</w:t>
      </w:r>
    </w:p>
    <w:p w:rsidR="00900302" w:rsidRPr="00F759CE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</w:p>
    <w:p w:rsidR="00900302" w:rsidRPr="00F759CE" w:rsidRDefault="00900302" w:rsidP="00900302">
      <w:pPr>
        <w:widowControl w:val="0"/>
        <w:suppressAutoHyphens w:val="0"/>
        <w:ind w:firstLine="708"/>
        <w:jc w:val="both"/>
        <w:rPr>
          <w:szCs w:val="24"/>
        </w:rPr>
      </w:pPr>
      <w:r w:rsidRPr="00F759CE">
        <w:rPr>
          <w:szCs w:val="24"/>
        </w:rPr>
        <w:t>Kapcsolattartó/Beszerző: dr. Váradi Zsanett</w:t>
      </w:r>
    </w:p>
    <w:p w:rsidR="00900302" w:rsidRPr="00F759CE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  <w:r w:rsidRPr="00F759CE">
        <w:rPr>
          <w:szCs w:val="24"/>
        </w:rPr>
        <w:t>Telefon: 06/30-827-3975</w:t>
      </w:r>
    </w:p>
    <w:p w:rsidR="00900302" w:rsidRPr="00F759CE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  <w:r w:rsidRPr="00F759CE">
        <w:rPr>
          <w:szCs w:val="24"/>
        </w:rPr>
        <w:t>Fax: 06/1 511 7526</w:t>
      </w:r>
    </w:p>
    <w:p w:rsidR="00900302" w:rsidRPr="00F759CE" w:rsidRDefault="00900302" w:rsidP="00900302">
      <w:pPr>
        <w:widowControl w:val="0"/>
        <w:suppressAutoHyphens w:val="0"/>
        <w:ind w:firstLine="708"/>
        <w:jc w:val="both"/>
        <w:rPr>
          <w:szCs w:val="24"/>
        </w:rPr>
      </w:pPr>
      <w:r w:rsidRPr="00F759CE">
        <w:rPr>
          <w:szCs w:val="24"/>
        </w:rPr>
        <w:t>Email: varadi.zsanett@mav.hu</w:t>
      </w:r>
    </w:p>
    <w:p w:rsidR="00900302" w:rsidRPr="00F759CE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</w:p>
    <w:p w:rsidR="00900302" w:rsidRPr="00F759CE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F759CE">
        <w:rPr>
          <w:b/>
          <w:szCs w:val="24"/>
        </w:rPr>
        <w:t>2./</w:t>
      </w:r>
      <w:r w:rsidRPr="00F759CE">
        <w:rPr>
          <w:b/>
          <w:szCs w:val="24"/>
        </w:rPr>
        <w:tab/>
        <w:t>Ajánlatkérés alapvető adatai</w:t>
      </w:r>
    </w:p>
    <w:p w:rsidR="00900302" w:rsidRPr="00F759CE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ind w:left="709" w:hanging="709"/>
        <w:jc w:val="both"/>
        <w:rPr>
          <w:b/>
          <w:szCs w:val="24"/>
        </w:rPr>
      </w:pPr>
      <w:r w:rsidRPr="00F759CE">
        <w:rPr>
          <w:b/>
          <w:szCs w:val="24"/>
        </w:rPr>
        <w:t xml:space="preserve">2.1. Az ajánlatkérés tárgya: </w:t>
      </w:r>
    </w:p>
    <w:p w:rsidR="00900302" w:rsidRPr="00F759CE" w:rsidRDefault="00922ABF" w:rsidP="00525019">
      <w:pPr>
        <w:widowControl w:val="0"/>
        <w:suppressAutoHyphens w:val="0"/>
        <w:ind w:left="708"/>
        <w:jc w:val="both"/>
        <w:rPr>
          <w:b/>
          <w:szCs w:val="24"/>
        </w:rPr>
      </w:pPr>
      <w:r w:rsidRPr="00F759CE">
        <w:rPr>
          <w:b/>
          <w:iCs/>
          <w:szCs w:val="24"/>
        </w:rPr>
        <w:t xml:space="preserve"> </w:t>
      </w:r>
      <w:r w:rsidR="00202216" w:rsidRPr="00F759CE">
        <w:rPr>
          <w:b/>
          <w:iCs/>
          <w:szCs w:val="24"/>
        </w:rPr>
        <w:t>„</w:t>
      </w:r>
      <w:r w:rsidR="00F759CE" w:rsidRPr="00F759CE">
        <w:rPr>
          <w:b/>
          <w:iCs/>
          <w:szCs w:val="24"/>
        </w:rPr>
        <w:t>Egyéb felsővezetékes javítási munkák- Fázishatári gyűjtőföldelők javítása</w:t>
      </w:r>
      <w:r w:rsidR="00900302" w:rsidRPr="00F759CE">
        <w:rPr>
          <w:b/>
          <w:szCs w:val="24"/>
        </w:rPr>
        <w:t>”</w:t>
      </w:r>
    </w:p>
    <w:p w:rsidR="00525019" w:rsidRPr="00F759CE" w:rsidRDefault="00525019" w:rsidP="00525019">
      <w:pPr>
        <w:widowControl w:val="0"/>
        <w:suppressAutoHyphens w:val="0"/>
        <w:ind w:left="708"/>
        <w:jc w:val="both"/>
        <w:rPr>
          <w:b/>
          <w:i/>
          <w:szCs w:val="24"/>
        </w:rPr>
      </w:pPr>
    </w:p>
    <w:p w:rsidR="00900302" w:rsidRPr="00F759CE" w:rsidRDefault="00F759CE" w:rsidP="00900302">
      <w:pPr>
        <w:widowControl w:val="0"/>
        <w:suppressAutoHyphens w:val="0"/>
        <w:ind w:left="284"/>
        <w:jc w:val="both"/>
        <w:rPr>
          <w:bCs/>
          <w:szCs w:val="24"/>
        </w:rPr>
      </w:pPr>
      <w:r w:rsidRPr="00F759CE">
        <w:rPr>
          <w:bCs/>
          <w:szCs w:val="24"/>
        </w:rPr>
        <w:t xml:space="preserve"> </w:t>
      </w:r>
      <w:r w:rsidR="00900302" w:rsidRPr="00F759CE">
        <w:rPr>
          <w:bCs/>
          <w:szCs w:val="24"/>
        </w:rPr>
        <w:t xml:space="preserve">(A munkálatok műszaki tartalmi elemeit részletesen jelen felhívás </w:t>
      </w:r>
      <w:r w:rsidR="00900302" w:rsidRPr="00F759CE">
        <w:rPr>
          <w:bCs/>
          <w:i/>
          <w:szCs w:val="24"/>
        </w:rPr>
        <w:t>1. sz. melléklete</w:t>
      </w:r>
      <w:r w:rsidR="00900302" w:rsidRPr="00F759CE">
        <w:rPr>
          <w:bCs/>
          <w:szCs w:val="24"/>
        </w:rPr>
        <w:t xml:space="preserve"> tartalmazza.)</w:t>
      </w:r>
    </w:p>
    <w:p w:rsidR="00900302" w:rsidRPr="00F759CE" w:rsidRDefault="00900302" w:rsidP="00900302">
      <w:pPr>
        <w:widowControl w:val="0"/>
        <w:suppressAutoHyphens w:val="0"/>
        <w:jc w:val="both"/>
        <w:rPr>
          <w:bCs/>
          <w:szCs w:val="24"/>
        </w:rPr>
      </w:pPr>
    </w:p>
    <w:p w:rsidR="00900302" w:rsidRPr="00F759CE" w:rsidRDefault="00900302" w:rsidP="00900302">
      <w:pPr>
        <w:widowControl w:val="0"/>
        <w:suppressAutoHyphens w:val="0"/>
        <w:jc w:val="both"/>
        <w:rPr>
          <w:bCs/>
          <w:szCs w:val="24"/>
        </w:rPr>
      </w:pPr>
      <w:r w:rsidRPr="00F759CE">
        <w:rPr>
          <w:b/>
          <w:bCs/>
          <w:szCs w:val="24"/>
        </w:rPr>
        <w:t>2.2. Teljesítés helye:</w:t>
      </w:r>
      <w:r w:rsidRPr="00F759CE">
        <w:rPr>
          <w:bCs/>
          <w:szCs w:val="24"/>
        </w:rPr>
        <w:t xml:space="preserve"> </w:t>
      </w:r>
      <w:r w:rsidR="00866295" w:rsidRPr="00866295">
        <w:rPr>
          <w:bCs/>
          <w:szCs w:val="24"/>
        </w:rPr>
        <w:t>a Műszaki leírásban meghatározott berendezések műszaki helye (Szeged TIG területe)</w:t>
      </w:r>
    </w:p>
    <w:p w:rsidR="00F759CE" w:rsidRPr="008310CC" w:rsidRDefault="00F759CE" w:rsidP="00900302">
      <w:pPr>
        <w:widowControl w:val="0"/>
        <w:suppressAutoHyphens w:val="0"/>
        <w:jc w:val="both"/>
        <w:rPr>
          <w:bCs/>
          <w:szCs w:val="24"/>
          <w:highlight w:val="yellow"/>
        </w:rPr>
      </w:pPr>
    </w:p>
    <w:p w:rsidR="00900302" w:rsidRPr="00F759CE" w:rsidRDefault="00900302" w:rsidP="00900302">
      <w:pPr>
        <w:widowControl w:val="0"/>
        <w:suppressAutoHyphens w:val="0"/>
        <w:jc w:val="both"/>
        <w:rPr>
          <w:b/>
          <w:bCs/>
          <w:szCs w:val="24"/>
        </w:rPr>
      </w:pPr>
      <w:r w:rsidRPr="00F759CE">
        <w:rPr>
          <w:b/>
          <w:bCs/>
          <w:szCs w:val="24"/>
        </w:rPr>
        <w:t xml:space="preserve"> 2.3. Szerződés meghatározása:</w:t>
      </w:r>
    </w:p>
    <w:p w:rsidR="00900302" w:rsidRPr="00927AAD" w:rsidRDefault="00900302" w:rsidP="00900302">
      <w:pPr>
        <w:widowControl w:val="0"/>
        <w:suppressAutoHyphens w:val="0"/>
        <w:ind w:firstLine="420"/>
        <w:jc w:val="both"/>
        <w:rPr>
          <w:bCs/>
          <w:szCs w:val="24"/>
        </w:rPr>
      </w:pPr>
      <w:r w:rsidRPr="00927AAD">
        <w:rPr>
          <w:bCs/>
          <w:szCs w:val="24"/>
        </w:rPr>
        <w:t>Vállalkozási keretszerződés.</w:t>
      </w:r>
    </w:p>
    <w:p w:rsidR="00900302" w:rsidRPr="00927AAD" w:rsidRDefault="00900302" w:rsidP="00900302">
      <w:pPr>
        <w:widowControl w:val="0"/>
        <w:suppressAutoHyphens w:val="0"/>
        <w:jc w:val="both"/>
        <w:rPr>
          <w:bCs/>
          <w:szCs w:val="24"/>
        </w:rPr>
      </w:pPr>
    </w:p>
    <w:p w:rsidR="00900302" w:rsidRPr="00927AAD" w:rsidRDefault="00900302" w:rsidP="00900302">
      <w:pPr>
        <w:overflowPunct/>
        <w:autoSpaceDE/>
        <w:jc w:val="both"/>
        <w:textAlignment w:val="auto"/>
        <w:rPr>
          <w:b/>
        </w:rPr>
      </w:pPr>
      <w:r w:rsidRPr="00927AAD">
        <w:rPr>
          <w:b/>
          <w:bCs/>
          <w:szCs w:val="24"/>
        </w:rPr>
        <w:t xml:space="preserve">2.4. </w:t>
      </w:r>
      <w:r w:rsidRPr="00927AAD">
        <w:rPr>
          <w:b/>
        </w:rPr>
        <w:t>A kivitelezési munkák teljesítési határideje:</w:t>
      </w:r>
    </w:p>
    <w:p w:rsidR="00927AAD" w:rsidRPr="00927AAD" w:rsidRDefault="00927AAD" w:rsidP="00927AAD">
      <w:pPr>
        <w:overflowPunct/>
        <w:autoSpaceDE/>
        <w:jc w:val="both"/>
        <w:textAlignment w:val="auto"/>
        <w:rPr>
          <w:szCs w:val="24"/>
        </w:rPr>
      </w:pPr>
      <w:r w:rsidRPr="00927AAD">
        <w:rPr>
          <w:szCs w:val="24"/>
        </w:rPr>
        <w:t>A Szerződés mindkét Fél általi aláírás napjától 2017. december 10-ig. Vállalkozó előteljesítésre jogosult.</w:t>
      </w:r>
    </w:p>
    <w:p w:rsidR="00900302" w:rsidRPr="00F519EF" w:rsidRDefault="00900302" w:rsidP="00900302">
      <w:pPr>
        <w:overflowPunct/>
        <w:autoSpaceDE/>
        <w:jc w:val="both"/>
        <w:textAlignment w:val="auto"/>
        <w:rPr>
          <w:bCs/>
          <w:szCs w:val="24"/>
        </w:rPr>
      </w:pPr>
    </w:p>
    <w:p w:rsidR="00900302" w:rsidRPr="00F519EF" w:rsidRDefault="00900302" w:rsidP="00900302">
      <w:pPr>
        <w:widowControl w:val="0"/>
        <w:suppressAutoHyphens w:val="0"/>
        <w:jc w:val="both"/>
        <w:rPr>
          <w:b/>
          <w:bCs/>
          <w:szCs w:val="24"/>
          <w:u w:val="single"/>
        </w:rPr>
      </w:pPr>
      <w:r w:rsidRPr="00F519EF">
        <w:rPr>
          <w:b/>
          <w:bCs/>
          <w:szCs w:val="24"/>
          <w:u w:val="single"/>
        </w:rPr>
        <w:t>2.5.1. Szerződéses feltételek</w:t>
      </w:r>
    </w:p>
    <w:p w:rsidR="00900302" w:rsidRPr="00866295" w:rsidRDefault="0090030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Cs w:val="24"/>
        </w:rPr>
      </w:pPr>
      <w:r w:rsidRPr="00866295">
        <w:rPr>
          <w:bCs/>
          <w:szCs w:val="24"/>
        </w:rPr>
        <w:t>A Megrendelő előleget nem fizet, fizetési biztosítékot nem ad, egyéb szerződést biztosító mellékkötelezettség nem terheli.</w:t>
      </w:r>
    </w:p>
    <w:p w:rsidR="00900302" w:rsidRPr="004C6357" w:rsidRDefault="0090030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Cs w:val="24"/>
          <w:highlight w:val="yellow"/>
        </w:rPr>
      </w:pPr>
    </w:p>
    <w:p w:rsidR="00866295" w:rsidRDefault="00866295" w:rsidP="00900302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Cs w:val="24"/>
        </w:rPr>
      </w:pPr>
      <w:r w:rsidRPr="00866295">
        <w:rPr>
          <w:szCs w:val="24"/>
        </w:rPr>
        <w:t>A Vállalkozó által benyújtott számlában megjelölt teljesítés ellenértékét Megrendelő a megfelelő tartalommal kiállított és mellékletekkel ellátott számla kézhezvételétől számított 30 (harminc) naptári napos fizetési esedékességgel, a Ptk. 6:130. §</w:t>
      </w:r>
      <w:proofErr w:type="spellStart"/>
      <w:r w:rsidRPr="00866295">
        <w:rPr>
          <w:szCs w:val="24"/>
        </w:rPr>
        <w:t>-</w:t>
      </w:r>
      <w:proofErr w:type="gramStart"/>
      <w:r w:rsidRPr="00866295">
        <w:rPr>
          <w:szCs w:val="24"/>
        </w:rPr>
        <w:t>a</w:t>
      </w:r>
      <w:proofErr w:type="spellEnd"/>
      <w:proofErr w:type="gramEnd"/>
      <w:r w:rsidRPr="00866295">
        <w:rPr>
          <w:szCs w:val="24"/>
        </w:rPr>
        <w:t xml:space="preserve"> alapján átutalással egyenlíti ki a Vállalkozó számlájában megjelölt bankszámlára.</w:t>
      </w:r>
    </w:p>
    <w:p w:rsidR="00866295" w:rsidRDefault="00866295" w:rsidP="00900302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Cs w:val="24"/>
        </w:rPr>
      </w:pPr>
      <w:r w:rsidRPr="00866295">
        <w:rPr>
          <w:szCs w:val="24"/>
        </w:rPr>
        <w:t xml:space="preserve">A Felek megállapodnak,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</w:t>
      </w:r>
      <w:proofErr w:type="spellStart"/>
      <w:r w:rsidRPr="00866295">
        <w:rPr>
          <w:szCs w:val="24"/>
        </w:rPr>
        <w:t>Ptk-ban</w:t>
      </w:r>
      <w:proofErr w:type="spellEnd"/>
      <w:r w:rsidRPr="00866295">
        <w:rPr>
          <w:szCs w:val="24"/>
        </w:rPr>
        <w:t xml:space="preserve"> meghatározott feltételekkel.</w:t>
      </w:r>
    </w:p>
    <w:p w:rsidR="00900302" w:rsidRDefault="00866295" w:rsidP="00866295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Cs w:val="24"/>
        </w:rPr>
      </w:pPr>
      <w:r w:rsidRPr="00E14079">
        <w:rPr>
          <w:bCs/>
          <w:szCs w:val="24"/>
        </w:rPr>
        <w:t xml:space="preserve">Vállalkozó az általa elvégzett munkákért és felhasznált anyagokért (alkatrészekért) minimum </w:t>
      </w:r>
      <w:r>
        <w:rPr>
          <w:bCs/>
          <w:szCs w:val="24"/>
        </w:rPr>
        <w:t>36</w:t>
      </w:r>
      <w:r w:rsidRPr="00E14079">
        <w:rPr>
          <w:bCs/>
          <w:szCs w:val="24"/>
        </w:rPr>
        <w:t xml:space="preserve"> (azaz </w:t>
      </w:r>
      <w:r>
        <w:rPr>
          <w:bCs/>
          <w:szCs w:val="24"/>
        </w:rPr>
        <w:t>harminchat</w:t>
      </w:r>
      <w:r w:rsidRPr="00E14079">
        <w:rPr>
          <w:bCs/>
          <w:szCs w:val="24"/>
        </w:rPr>
        <w:t>) hónapos jótállást vállal, ettől Megrendelő javára el lehet térni, amennyiben Vállalkozó hosszabb jótállási időt vállal</w:t>
      </w:r>
      <w:r>
        <w:rPr>
          <w:bCs/>
          <w:szCs w:val="24"/>
        </w:rPr>
        <w:t>.</w:t>
      </w:r>
    </w:p>
    <w:p w:rsidR="00866295" w:rsidRPr="004C6357" w:rsidRDefault="00866295" w:rsidP="00922ABF">
      <w:pPr>
        <w:widowControl w:val="0"/>
        <w:tabs>
          <w:tab w:val="num" w:pos="480"/>
        </w:tabs>
        <w:suppressAutoHyphens w:val="0"/>
        <w:jc w:val="both"/>
        <w:rPr>
          <w:bCs/>
          <w:szCs w:val="24"/>
          <w:highlight w:val="yellow"/>
        </w:rPr>
      </w:pPr>
    </w:p>
    <w:p w:rsidR="00900302" w:rsidRPr="004C6357" w:rsidRDefault="00900302" w:rsidP="00900302">
      <w:pPr>
        <w:widowControl w:val="0"/>
        <w:suppressAutoHyphens w:val="0"/>
        <w:jc w:val="both"/>
        <w:rPr>
          <w:b/>
          <w:bCs/>
          <w:szCs w:val="24"/>
          <w:highlight w:val="yellow"/>
          <w:u w:val="single"/>
        </w:rPr>
      </w:pPr>
      <w:r w:rsidRPr="004C5059">
        <w:rPr>
          <w:b/>
          <w:bCs/>
          <w:szCs w:val="24"/>
          <w:u w:val="single"/>
        </w:rPr>
        <w:t>2.5.2. Kötbér, biztosítékok</w:t>
      </w:r>
    </w:p>
    <w:p w:rsidR="00533E5E" w:rsidRPr="00533E5E" w:rsidRDefault="00533E5E" w:rsidP="00533E5E">
      <w:pPr>
        <w:pStyle w:val="Listaszerbekezds"/>
        <w:widowControl w:val="0"/>
        <w:numPr>
          <w:ilvl w:val="3"/>
          <w:numId w:val="22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 xml:space="preserve">A szerződő felek a Vállalkozó késedelmes teljesítése, hibás teljesítése, valamint nem teljesítése esetére kötbérfizetésben állapodnak meg. </w:t>
      </w:r>
    </w:p>
    <w:p w:rsidR="00533E5E" w:rsidRPr="00533E5E" w:rsidRDefault="00533E5E" w:rsidP="00533E5E">
      <w:pPr>
        <w:pStyle w:val="Listaszerbekezds"/>
        <w:widowControl w:val="0"/>
        <w:numPr>
          <w:ilvl w:val="3"/>
          <w:numId w:val="22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 xml:space="preserve">Amennyiben Vállalkozó elmulasztja a szerződésben vállalt feladatok elvégzését, úgy Megrendelő késedelmi kötbérre jogosult. A késedelmi kötbér mértéke a véghatáridő elmulasztása esetében a teljes nettó vállalkozói díj 1%-a (egy százaléka) naptári naponként. A késedelmi kötbér mértéke nem haladhatja meg a teljes nettó vállalkozói díj 20 %-át. </w:t>
      </w:r>
    </w:p>
    <w:p w:rsidR="00533E5E" w:rsidRPr="00533E5E" w:rsidRDefault="00533E5E" w:rsidP="00533E5E">
      <w:pPr>
        <w:pStyle w:val="Listaszerbekezds"/>
        <w:widowControl w:val="0"/>
        <w:suppressAutoHyphens w:val="0"/>
        <w:jc w:val="both"/>
        <w:rPr>
          <w:szCs w:val="24"/>
        </w:rPr>
      </w:pPr>
      <w:r w:rsidRPr="00533E5E">
        <w:rPr>
          <w:szCs w:val="24"/>
        </w:rPr>
        <w:t>Amennyiben a késedelmi kötbér összege eléri a maximális mértékét, úgy a Megrendelő választása szerint jogosult a szerződést azonnali hatállyal felmondani, és a szerződés meghiúsulásához kapcsolódó valamennyi jogkövetkezményt alkalmazni.</w:t>
      </w:r>
    </w:p>
    <w:p w:rsidR="00533E5E" w:rsidRPr="00533E5E" w:rsidRDefault="00533E5E" w:rsidP="00533E5E">
      <w:pPr>
        <w:pStyle w:val="Listaszerbekezds"/>
        <w:widowControl w:val="0"/>
        <w:suppressAutoHyphens w:val="0"/>
        <w:jc w:val="both"/>
        <w:rPr>
          <w:szCs w:val="24"/>
        </w:rPr>
      </w:pPr>
      <w:r w:rsidRPr="00533E5E">
        <w:rPr>
          <w:szCs w:val="24"/>
        </w:rPr>
        <w:t>A Megrendelő részéről póthatáridő tűzése nem mentesíti Vállalkozót a késedelmi kötbér megfizetése alól.</w:t>
      </w:r>
    </w:p>
    <w:p w:rsidR="00533E5E" w:rsidRPr="00533E5E" w:rsidRDefault="00533E5E" w:rsidP="00533E5E">
      <w:pPr>
        <w:pStyle w:val="Listaszerbekezds"/>
        <w:widowControl w:val="0"/>
        <w:numPr>
          <w:ilvl w:val="3"/>
          <w:numId w:val="22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>Minden olyan eset hibás teljesítésnek minősül, amikor a Vállalkozó szolgáltatása nem felel meg a műszaki követelményekben, a jelen szerződésben és annak mellékleteiben rögzített előírásoknak. Hibás (nem szerződésszerű) teljesítés esetén Vállalkozó köteles a hibát saját költségén haladéktalanul kijavítani. Emellett a Vállalkozó hibás teljesítés esetén hibás teljesítési kötbért tartozik fizetni a Megrendelőnek, melynek mértéke a teljes nettó vállalkozói díj 15%-</w:t>
      </w:r>
      <w:proofErr w:type="gramStart"/>
      <w:r w:rsidRPr="00533E5E">
        <w:rPr>
          <w:szCs w:val="24"/>
        </w:rPr>
        <w:t>a.</w:t>
      </w:r>
      <w:proofErr w:type="gramEnd"/>
      <w:r w:rsidRPr="00533E5E">
        <w:rPr>
          <w:szCs w:val="24"/>
        </w:rPr>
        <w:t xml:space="preserve"> Amennyiben a Vállalkozó hibásan teljesít, és ezzel összefüggésben harmadik személy – akár a szerződés megszűnését követően – a Megrendelővel szemben kárigénnyel lép fel, ezt a Megrendelő jogosult a Vállalkozóra áthárítani. </w:t>
      </w:r>
    </w:p>
    <w:p w:rsidR="00533E5E" w:rsidRPr="00533E5E" w:rsidRDefault="00533E5E" w:rsidP="00533E5E">
      <w:pPr>
        <w:pStyle w:val="Listaszerbekezds"/>
        <w:widowControl w:val="0"/>
        <w:numPr>
          <w:ilvl w:val="3"/>
          <w:numId w:val="22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>A szerződésben és annak mellékleteiben rögzített feladatok Vállalkozó általi nem teljesítése esetén (ideértve a teljesítés megtagadását is), illetve a szerződés Vállalkozó érdekkörébe tartozó lehetetlenülése esetén a Vállalkozó meghiúsulási kötbért köteles fizetni Megrendelő részére, melynek mértéke a teljes nettó vállalkozói díj 20%-</w:t>
      </w:r>
      <w:proofErr w:type="gramStart"/>
      <w:r w:rsidRPr="00533E5E">
        <w:rPr>
          <w:szCs w:val="24"/>
        </w:rPr>
        <w:t>a.</w:t>
      </w:r>
      <w:proofErr w:type="gramEnd"/>
      <w:r w:rsidRPr="00533E5E">
        <w:rPr>
          <w:szCs w:val="24"/>
        </w:rPr>
        <w:t xml:space="preserve"> </w:t>
      </w:r>
    </w:p>
    <w:p w:rsidR="00533E5E" w:rsidRPr="00533E5E" w:rsidRDefault="00533E5E" w:rsidP="00533E5E">
      <w:pPr>
        <w:pStyle w:val="Listaszerbekezds"/>
        <w:widowControl w:val="0"/>
        <w:numPr>
          <w:ilvl w:val="3"/>
          <w:numId w:val="22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 xml:space="preserve">A kötbér esedékessé válik: </w:t>
      </w:r>
    </w:p>
    <w:p w:rsidR="00533E5E" w:rsidRPr="00533E5E" w:rsidRDefault="00533E5E" w:rsidP="00533E5E">
      <w:pPr>
        <w:pStyle w:val="Listaszerbekezds"/>
        <w:widowControl w:val="0"/>
        <w:numPr>
          <w:ilvl w:val="0"/>
          <w:numId w:val="24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>késedelmi kötbér esetén, ha a késedelem megszűnik, a póthatáridő lejár, vagy mértéke eléri a kötbér maximum összegét,</w:t>
      </w:r>
    </w:p>
    <w:p w:rsidR="00533E5E" w:rsidRPr="00533E5E" w:rsidRDefault="00533E5E" w:rsidP="00533E5E">
      <w:pPr>
        <w:pStyle w:val="Listaszerbekezds"/>
        <w:widowControl w:val="0"/>
        <w:numPr>
          <w:ilvl w:val="0"/>
          <w:numId w:val="24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 xml:space="preserve">hibás teljesítési kötbér esetén, ha a Megrendelő a hibás teljesítéssel kapcsolatos igényét a Vállalkozónak bejelentette, </w:t>
      </w:r>
    </w:p>
    <w:p w:rsidR="00533E5E" w:rsidRPr="00533E5E" w:rsidRDefault="00533E5E" w:rsidP="00533E5E">
      <w:pPr>
        <w:pStyle w:val="Listaszerbekezds"/>
        <w:widowControl w:val="0"/>
        <w:numPr>
          <w:ilvl w:val="0"/>
          <w:numId w:val="24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>meghiúsulási kötbér esetén, ha a Megrendelő az elállási/felmondási szándékát az Vállalkozónak bejelentette, vagy a lehetetlenülést előidéző ok bekövetkezett.</w:t>
      </w:r>
    </w:p>
    <w:p w:rsidR="00533E5E" w:rsidRDefault="00533E5E" w:rsidP="00533E5E">
      <w:pPr>
        <w:widowControl w:val="0"/>
        <w:suppressAutoHyphens w:val="0"/>
        <w:jc w:val="both"/>
        <w:rPr>
          <w:szCs w:val="24"/>
        </w:rPr>
      </w:pPr>
    </w:p>
    <w:p w:rsidR="00533E5E" w:rsidRDefault="00533E5E" w:rsidP="00533E5E">
      <w:pPr>
        <w:pStyle w:val="Listaszerbekezds"/>
        <w:widowControl w:val="0"/>
        <w:numPr>
          <w:ilvl w:val="3"/>
          <w:numId w:val="22"/>
        </w:numPr>
        <w:suppressAutoHyphens w:val="0"/>
        <w:jc w:val="both"/>
        <w:rPr>
          <w:szCs w:val="24"/>
        </w:rPr>
      </w:pPr>
      <w:r w:rsidRPr="00533E5E">
        <w:rPr>
          <w:szCs w:val="24"/>
        </w:rPr>
        <w:t xml:space="preserve">Megrendelő a kötbért meghaladó esetleges kárát Vállalkozóval szemben érvényesítheti a </w:t>
      </w:r>
      <w:proofErr w:type="spellStart"/>
      <w:r w:rsidRPr="00533E5E">
        <w:rPr>
          <w:szCs w:val="24"/>
        </w:rPr>
        <w:t>Ptk-ban</w:t>
      </w:r>
      <w:proofErr w:type="spellEnd"/>
      <w:r w:rsidRPr="00533E5E">
        <w:rPr>
          <w:szCs w:val="24"/>
        </w:rPr>
        <w:t xml:space="preserve"> foglaltak szerint.</w:t>
      </w:r>
    </w:p>
    <w:p w:rsidR="00533E5E" w:rsidRPr="004C5059" w:rsidRDefault="00533E5E" w:rsidP="004C5059">
      <w:pPr>
        <w:pStyle w:val="Listaszerbekezds"/>
        <w:widowControl w:val="0"/>
        <w:numPr>
          <w:ilvl w:val="3"/>
          <w:numId w:val="22"/>
        </w:numPr>
        <w:suppressAutoHyphens w:val="0"/>
        <w:jc w:val="both"/>
        <w:rPr>
          <w:szCs w:val="24"/>
        </w:rPr>
      </w:pPr>
      <w:r w:rsidRPr="004C5059">
        <w:rPr>
          <w:szCs w:val="24"/>
        </w:rPr>
        <w:lastRenderedPageBreak/>
        <w:t>Vállalkozó késedelmes és/vagy hibás teljesítése esetén Megrendelő kötbér iránti igényét akkor is jogosult érvényesíteni, ha a késedelemből és/vagy hibás teljesítésből kára nem keletkezett. A késedelmi és/vagy hibás teljesítési kötbér érvényesítése nem mentesíti Vállalkozót a teljesítési kötelezettség alól.</w:t>
      </w:r>
    </w:p>
    <w:p w:rsidR="00533E5E" w:rsidRPr="004C5059" w:rsidRDefault="00533E5E" w:rsidP="004C5059">
      <w:pPr>
        <w:pStyle w:val="Listaszerbekezds"/>
        <w:widowControl w:val="0"/>
        <w:suppressAutoHyphens w:val="0"/>
        <w:jc w:val="both"/>
        <w:rPr>
          <w:szCs w:val="24"/>
        </w:rPr>
      </w:pPr>
      <w:r w:rsidRPr="00533E5E">
        <w:rPr>
          <w:szCs w:val="24"/>
        </w:rPr>
        <w:t>A Megrendelő kötbér összegéről számviteli bizonylatot állít ki és küld meg a Vállalkozónak.</w:t>
      </w:r>
    </w:p>
    <w:p w:rsidR="00900302" w:rsidRPr="00A81BAF" w:rsidRDefault="00900302" w:rsidP="00900302">
      <w:pPr>
        <w:widowControl w:val="0"/>
        <w:tabs>
          <w:tab w:val="num" w:pos="-4080"/>
        </w:tabs>
        <w:suppressAutoHyphens w:val="0"/>
        <w:jc w:val="both"/>
        <w:rPr>
          <w:szCs w:val="24"/>
        </w:rPr>
      </w:pP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A81BAF">
        <w:rPr>
          <w:b/>
          <w:szCs w:val="24"/>
        </w:rPr>
        <w:t>3./</w:t>
      </w:r>
      <w:r w:rsidRPr="00A81BAF">
        <w:rPr>
          <w:b/>
          <w:szCs w:val="24"/>
        </w:rPr>
        <w:tab/>
        <w:t>Az ajánlat benyújtásával kapcsolatos tudnivalók</w:t>
      </w: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jc w:val="both"/>
        <w:rPr>
          <w:b/>
          <w:szCs w:val="24"/>
        </w:rPr>
      </w:pPr>
      <w:r w:rsidRPr="00A81BAF">
        <w:rPr>
          <w:b/>
          <w:szCs w:val="24"/>
        </w:rPr>
        <w:t>3.1. Az ajánlattétel határideje:</w:t>
      </w:r>
    </w:p>
    <w:p w:rsidR="00900302" w:rsidRPr="007D358B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textAlignment w:val="auto"/>
        <w:rPr>
          <w:b/>
          <w:color w:val="FF0000"/>
          <w:szCs w:val="24"/>
        </w:rPr>
      </w:pPr>
      <w:r w:rsidRPr="007D358B">
        <w:rPr>
          <w:b/>
          <w:szCs w:val="24"/>
        </w:rPr>
        <w:t>201</w:t>
      </w:r>
      <w:r w:rsidR="00202216" w:rsidRPr="007D358B">
        <w:rPr>
          <w:b/>
          <w:szCs w:val="24"/>
        </w:rPr>
        <w:t>7</w:t>
      </w:r>
      <w:r w:rsidR="00DD6526" w:rsidRPr="007D358B">
        <w:rPr>
          <w:b/>
          <w:szCs w:val="24"/>
        </w:rPr>
        <w:t>.0</w:t>
      </w:r>
      <w:r w:rsidR="00DA27D3" w:rsidRPr="007D358B">
        <w:rPr>
          <w:b/>
          <w:szCs w:val="24"/>
        </w:rPr>
        <w:t>7.</w:t>
      </w:r>
      <w:del w:id="0" w:author="Váradi Zsanett dr." w:date="2017-06-28T10:10:00Z">
        <w:r w:rsidR="00DA27D3" w:rsidRPr="007D358B" w:rsidDel="001A714B">
          <w:rPr>
            <w:b/>
            <w:szCs w:val="24"/>
          </w:rPr>
          <w:delText>06</w:delText>
        </w:r>
      </w:del>
      <w:ins w:id="1" w:author="Váradi Zsanett dr." w:date="2017-06-28T10:10:00Z">
        <w:r w:rsidR="001A714B">
          <w:rPr>
            <w:b/>
            <w:szCs w:val="24"/>
          </w:rPr>
          <w:t>14</w:t>
        </w:r>
      </w:ins>
      <w:bookmarkStart w:id="2" w:name="_GoBack"/>
      <w:bookmarkEnd w:id="2"/>
      <w:r w:rsidR="00DA27D3" w:rsidRPr="007D358B">
        <w:rPr>
          <w:b/>
          <w:szCs w:val="24"/>
        </w:rPr>
        <w:t>.</w:t>
      </w:r>
      <w:r w:rsidRPr="007D358B">
        <w:rPr>
          <w:b/>
          <w:szCs w:val="24"/>
        </w:rPr>
        <w:t xml:space="preserve"> 10:00 óra</w:t>
      </w: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Cs w:val="24"/>
        </w:rPr>
      </w:pPr>
      <w:r w:rsidRPr="00A81BAF">
        <w:rPr>
          <w:szCs w:val="24"/>
        </w:rPr>
        <w:t>A határidőn túl érkezett ajánlatok érvénytelenek! Ajánlatkérő az ajánlatukat késedelmesen benyújtó ajánlattevőtől indokként nem fogad el semmiféle akadályozó körülményt (baleset, csúcsforgalom, parkolási probléma, beléptetési rendszerből eredő késedelem, sorolás, stb.)</w:t>
      </w: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</w:p>
    <w:p w:rsidR="00900302" w:rsidRPr="00A81BAF" w:rsidRDefault="00900302" w:rsidP="00900302">
      <w:pPr>
        <w:widowControl w:val="0"/>
        <w:suppressAutoHyphens w:val="0"/>
        <w:ind w:left="709"/>
        <w:jc w:val="both"/>
        <w:rPr>
          <w:b/>
          <w:szCs w:val="24"/>
        </w:rPr>
      </w:pPr>
      <w:r w:rsidRPr="00A81BAF">
        <w:rPr>
          <w:b/>
          <w:szCs w:val="24"/>
        </w:rPr>
        <w:t xml:space="preserve">Az ajánlatokat </w:t>
      </w:r>
      <w:r w:rsidRPr="00A81BAF">
        <w:rPr>
          <w:b/>
          <w:szCs w:val="24"/>
          <w:u w:val="single"/>
        </w:rPr>
        <w:t>zárt</w:t>
      </w:r>
      <w:r w:rsidRPr="00A81BAF">
        <w:rPr>
          <w:b/>
          <w:szCs w:val="24"/>
        </w:rPr>
        <w:t xml:space="preserve"> borítékban kérjük eljuttatni „</w:t>
      </w:r>
      <w:r w:rsidR="00F759CE" w:rsidRPr="00A81BAF">
        <w:rPr>
          <w:b/>
          <w:iCs/>
          <w:szCs w:val="24"/>
        </w:rPr>
        <w:t>Egyéb felsővezetékes javítási munkák- Fázishatári gyűjtőföldelők javítása</w:t>
      </w:r>
      <w:r w:rsidRPr="00A81BAF">
        <w:rPr>
          <w:b/>
          <w:szCs w:val="24"/>
        </w:rPr>
        <w:t>” megjelöléssel.</w:t>
      </w:r>
    </w:p>
    <w:p w:rsidR="00900302" w:rsidRPr="00A81BAF" w:rsidRDefault="00900302" w:rsidP="00900302">
      <w:pPr>
        <w:widowControl w:val="0"/>
        <w:suppressAutoHyphens w:val="0"/>
        <w:jc w:val="both"/>
        <w:rPr>
          <w:b/>
          <w:szCs w:val="24"/>
        </w:rPr>
      </w:pP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  <w:r w:rsidRPr="00A81BAF">
        <w:rPr>
          <w:b/>
          <w:szCs w:val="24"/>
        </w:rPr>
        <w:t>3.2. Az ajánlat benyújtásának címe</w:t>
      </w:r>
      <w:r w:rsidRPr="00A81BAF">
        <w:rPr>
          <w:szCs w:val="24"/>
        </w:rPr>
        <w:t>:</w:t>
      </w:r>
    </w:p>
    <w:p w:rsidR="00900302" w:rsidRPr="00A81BAF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Cs w:val="24"/>
          <w:lang w:eastAsia="hu-HU"/>
        </w:rPr>
      </w:pPr>
      <w:r w:rsidRPr="00A81BAF">
        <w:rPr>
          <w:szCs w:val="24"/>
          <w:lang w:eastAsia="hu-HU"/>
        </w:rPr>
        <w:t>Pályavasút Beszerzési Igazgatóság Eszköz- és vállalkozás beszerzési iroda, 1087 Budapest,</w:t>
      </w:r>
    </w:p>
    <w:p w:rsidR="00900302" w:rsidRPr="00A81BAF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Cs w:val="24"/>
          <w:lang w:eastAsia="hu-HU"/>
        </w:rPr>
      </w:pPr>
      <w:r w:rsidRPr="00A81BAF">
        <w:rPr>
          <w:szCs w:val="24"/>
          <w:lang w:eastAsia="hu-HU"/>
        </w:rPr>
        <w:t>Könyves Kálmán krt. 54–60. III/371. szoba</w:t>
      </w:r>
    </w:p>
    <w:p w:rsidR="00900302" w:rsidRPr="00A81BAF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A81BAF">
        <w:rPr>
          <w:szCs w:val="24"/>
          <w:lang w:eastAsia="hu-HU"/>
        </w:rPr>
        <w:t xml:space="preserve">Címzett: </w:t>
      </w:r>
      <w:r w:rsidRPr="00A81BAF">
        <w:rPr>
          <w:szCs w:val="24"/>
          <w:lang w:eastAsia="hu-HU"/>
        </w:rPr>
        <w:tab/>
        <w:t xml:space="preserve">dr. Váradi Zsanett </w:t>
      </w:r>
    </w:p>
    <w:p w:rsidR="00900302" w:rsidRPr="00A81BAF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A81BAF">
        <w:rPr>
          <w:szCs w:val="24"/>
          <w:lang w:eastAsia="hu-HU"/>
        </w:rPr>
        <w:t xml:space="preserve">Telefon: </w:t>
      </w:r>
      <w:r w:rsidRPr="00A81BAF">
        <w:rPr>
          <w:szCs w:val="24"/>
          <w:lang w:eastAsia="hu-HU"/>
        </w:rPr>
        <w:tab/>
        <w:t>+36-30-827-3975</w:t>
      </w:r>
    </w:p>
    <w:p w:rsidR="00900302" w:rsidRPr="00A81BAF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A81BAF">
        <w:rPr>
          <w:szCs w:val="24"/>
          <w:lang w:eastAsia="hu-HU"/>
        </w:rPr>
        <w:t xml:space="preserve">E-mail: </w:t>
      </w:r>
      <w:r w:rsidRPr="00A81BAF">
        <w:rPr>
          <w:szCs w:val="24"/>
          <w:lang w:eastAsia="hu-HU"/>
        </w:rPr>
        <w:tab/>
        <w:t xml:space="preserve">varadi.zsanett@mav.hu </w:t>
      </w:r>
    </w:p>
    <w:p w:rsidR="00900302" w:rsidRPr="00A81BAF" w:rsidRDefault="00900302" w:rsidP="00900302">
      <w:pPr>
        <w:widowControl w:val="0"/>
        <w:suppressAutoHyphens w:val="0"/>
        <w:overflowPunct/>
        <w:autoSpaceDE/>
        <w:textAlignment w:val="auto"/>
        <w:rPr>
          <w:szCs w:val="24"/>
          <w:lang w:eastAsia="hu-HU"/>
        </w:rPr>
      </w:pPr>
      <w:r w:rsidRPr="00A81BAF">
        <w:rPr>
          <w:szCs w:val="24"/>
          <w:lang w:eastAsia="hu-HU"/>
        </w:rPr>
        <w:t xml:space="preserve">Fax: </w:t>
      </w:r>
      <w:r w:rsidRPr="00A81BAF">
        <w:rPr>
          <w:szCs w:val="24"/>
          <w:lang w:eastAsia="hu-HU"/>
        </w:rPr>
        <w:tab/>
      </w:r>
      <w:r w:rsidRPr="00A81BAF">
        <w:rPr>
          <w:szCs w:val="24"/>
          <w:lang w:eastAsia="hu-HU"/>
        </w:rPr>
        <w:tab/>
        <w:t xml:space="preserve">+36-1-511-7526 </w:t>
      </w:r>
    </w:p>
    <w:p w:rsidR="00900302" w:rsidRPr="00A81BAF" w:rsidRDefault="00900302" w:rsidP="00900302">
      <w:pPr>
        <w:widowControl w:val="0"/>
        <w:tabs>
          <w:tab w:val="left" w:pos="0"/>
        </w:tabs>
        <w:suppressAutoHyphens w:val="0"/>
        <w:jc w:val="both"/>
        <w:rPr>
          <w:szCs w:val="24"/>
        </w:rPr>
      </w:pPr>
    </w:p>
    <w:p w:rsidR="00900302" w:rsidRPr="00A81BAF" w:rsidRDefault="00900302" w:rsidP="00900302">
      <w:pPr>
        <w:widowControl w:val="0"/>
        <w:tabs>
          <w:tab w:val="left" w:pos="0"/>
        </w:tabs>
        <w:suppressAutoHyphens w:val="0"/>
        <w:jc w:val="both"/>
        <w:rPr>
          <w:b/>
          <w:szCs w:val="24"/>
        </w:rPr>
      </w:pPr>
      <w:r w:rsidRPr="00A81BAF">
        <w:rPr>
          <w:b/>
          <w:szCs w:val="24"/>
        </w:rPr>
        <w:t>3.3.</w:t>
      </w:r>
      <w:r w:rsidRPr="00A81BAF">
        <w:rPr>
          <w:szCs w:val="24"/>
        </w:rPr>
        <w:t xml:space="preserve"> </w:t>
      </w:r>
      <w:r w:rsidRPr="00A81BAF">
        <w:rPr>
          <w:b/>
          <w:szCs w:val="24"/>
        </w:rPr>
        <w:t>Többváltozatú ajánlat nem tehető.</w:t>
      </w:r>
    </w:p>
    <w:p w:rsidR="00900302" w:rsidRPr="00A81BAF" w:rsidRDefault="00900302" w:rsidP="00900302">
      <w:pPr>
        <w:widowControl w:val="0"/>
        <w:tabs>
          <w:tab w:val="left" w:pos="0"/>
        </w:tabs>
        <w:suppressAutoHyphens w:val="0"/>
        <w:jc w:val="both"/>
        <w:rPr>
          <w:szCs w:val="24"/>
        </w:rPr>
      </w:pP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A81BAF">
        <w:rPr>
          <w:b/>
          <w:szCs w:val="24"/>
        </w:rPr>
        <w:t>4./</w:t>
      </w:r>
      <w:r w:rsidRPr="00A81BAF">
        <w:rPr>
          <w:b/>
          <w:szCs w:val="24"/>
        </w:rPr>
        <w:tab/>
        <w:t>Az elbírálás szempontja:</w:t>
      </w:r>
    </w:p>
    <w:p w:rsidR="00900302" w:rsidRPr="00A81BAF" w:rsidRDefault="00900302" w:rsidP="00900302">
      <w:pPr>
        <w:widowControl w:val="0"/>
        <w:suppressAutoHyphens w:val="0"/>
        <w:overflowPunct/>
        <w:autoSpaceDE/>
        <w:jc w:val="both"/>
        <w:textAlignment w:val="auto"/>
        <w:rPr>
          <w:szCs w:val="24"/>
        </w:rPr>
      </w:pPr>
      <w:r w:rsidRPr="00A81BAF">
        <w:rPr>
          <w:szCs w:val="24"/>
        </w:rPr>
        <w:t xml:space="preserve">A bírálatnál kiemelt szempontok: </w:t>
      </w:r>
    </w:p>
    <w:p w:rsidR="00900302" w:rsidRPr="00A81BAF" w:rsidRDefault="00900302" w:rsidP="008213F2">
      <w:pPr>
        <w:widowControl w:val="0"/>
        <w:suppressAutoHyphens w:val="0"/>
        <w:overflowPunct/>
        <w:autoSpaceDE/>
        <w:spacing w:after="200" w:line="240" w:lineRule="exact"/>
        <w:ind w:left="720"/>
        <w:jc w:val="both"/>
        <w:textAlignment w:val="auto"/>
        <w:rPr>
          <w:szCs w:val="24"/>
        </w:rPr>
      </w:pPr>
      <w:r w:rsidRPr="00A81BAF">
        <w:rPr>
          <w:szCs w:val="24"/>
        </w:rPr>
        <w:t>A teljes ajánlati árra vonatkozó legalacsonyabb összegű ellenszolgáltatás.</w:t>
      </w:r>
    </w:p>
    <w:p w:rsidR="00900302" w:rsidRPr="00A81BAF" w:rsidRDefault="00900302" w:rsidP="00900302">
      <w:pPr>
        <w:pStyle w:val="Cmsor1"/>
        <w:keepNext w:val="0"/>
        <w:widowControl w:val="0"/>
        <w:tabs>
          <w:tab w:val="right" w:pos="9070"/>
        </w:tabs>
        <w:suppressAutoHyphens w:val="0"/>
        <w:spacing w:line="240" w:lineRule="auto"/>
        <w:jc w:val="both"/>
        <w:rPr>
          <w:rFonts w:ascii="Times New Roman" w:hAnsi="Times New Roman"/>
          <w:i w:val="0"/>
          <w:szCs w:val="24"/>
        </w:rPr>
      </w:pPr>
      <w:r w:rsidRPr="00A81BAF">
        <w:rPr>
          <w:rFonts w:ascii="Times New Roman" w:hAnsi="Times New Roman"/>
          <w:i w:val="0"/>
          <w:szCs w:val="24"/>
        </w:rPr>
        <w:t>5./ Szakmai követelmények</w:t>
      </w:r>
    </w:p>
    <w:p w:rsidR="00900302" w:rsidRPr="00A81BAF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Cs w:val="24"/>
        </w:rPr>
      </w:pPr>
      <w:r w:rsidRPr="00A81BAF">
        <w:rPr>
          <w:szCs w:val="24"/>
        </w:rPr>
        <w:t>Jelen felhívás 1. sz. Mellékletében meghatározott műszaki követelményrendszerben foglaltak, valamint a hatályos jogszabályok, és a teljesítés helyén érvényben lévő helyi előírások szerint.</w:t>
      </w:r>
    </w:p>
    <w:p w:rsidR="00900302" w:rsidRPr="00A81BAF" w:rsidRDefault="00900302" w:rsidP="00900302">
      <w:pPr>
        <w:pStyle w:val="Cmsor2"/>
        <w:numPr>
          <w:ilvl w:val="1"/>
          <w:numId w:val="4"/>
        </w:numPr>
        <w:tabs>
          <w:tab w:val="clear" w:pos="1440"/>
          <w:tab w:val="num" w:pos="426"/>
        </w:tabs>
        <w:suppressAutoHyphens w:val="0"/>
        <w:overflowPunct/>
        <w:autoSpaceDE/>
        <w:spacing w:line="276" w:lineRule="auto"/>
        <w:ind w:hanging="1440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A81BAF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t>Műszaki és szakmai alkalmasság</w:t>
      </w:r>
    </w:p>
    <w:p w:rsidR="00383D2B" w:rsidRPr="00A81BAF" w:rsidRDefault="00383D2B" w:rsidP="00A81BAF">
      <w:pPr>
        <w:pStyle w:val="Listaszerbekezds"/>
        <w:tabs>
          <w:tab w:val="left" w:leader="dot" w:pos="8789"/>
        </w:tabs>
        <w:ind w:left="0"/>
        <w:contextualSpacing w:val="0"/>
        <w:jc w:val="both"/>
        <w:rPr>
          <w:b/>
        </w:rPr>
      </w:pPr>
      <w:r w:rsidRPr="00A81BAF">
        <w:rPr>
          <w:b/>
        </w:rPr>
        <w:t>M1)</w:t>
      </w:r>
      <w:r w:rsidR="00A81BAF" w:rsidRPr="00A81BAF">
        <w:t xml:space="preserve"> Alkalmas az Ajánlattevő, ha összesen rendelkezik a 2013., 2014., 2015., 2016 években nettó 10 millió HUF értékű a beszerzés tárgyában (fázishatári gyűjtőföldelők javítása) referenciával.</w:t>
      </w:r>
    </w:p>
    <w:p w:rsidR="00900302" w:rsidRPr="00A81BAF" w:rsidRDefault="00900302" w:rsidP="006F60FB">
      <w:pPr>
        <w:jc w:val="both"/>
        <w:outlineLvl w:val="0"/>
        <w:rPr>
          <w:sz w:val="21"/>
          <w:szCs w:val="21"/>
          <w:lang w:eastAsia="hu-HU"/>
        </w:rPr>
      </w:pPr>
    </w:p>
    <w:p w:rsidR="00C777C3" w:rsidRPr="00A81BAF" w:rsidRDefault="00C777C3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b/>
          <w:szCs w:val="24"/>
          <w:lang w:eastAsia="hu-HU"/>
        </w:rPr>
      </w:pPr>
      <w:r w:rsidRPr="00A81BAF">
        <w:rPr>
          <w:b/>
          <w:szCs w:val="24"/>
          <w:lang w:eastAsia="hu-HU"/>
        </w:rPr>
        <w:t>5.2</w:t>
      </w:r>
      <w:r w:rsidRPr="00A81BAF">
        <w:rPr>
          <w:b/>
          <w:szCs w:val="24"/>
          <w:lang w:eastAsia="hu-HU"/>
        </w:rPr>
        <w:tab/>
        <w:t>A szakmai alkalmasság igazolásának módja</w:t>
      </w:r>
    </w:p>
    <w:p w:rsidR="00C777C3" w:rsidRPr="00A81BAF" w:rsidRDefault="00900302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Cs w:val="24"/>
          <w:lang w:eastAsia="hu-HU"/>
        </w:rPr>
      </w:pPr>
      <w:r w:rsidRPr="00A81BAF">
        <w:rPr>
          <w:b/>
          <w:szCs w:val="24"/>
          <w:lang w:eastAsia="hu-HU"/>
        </w:rPr>
        <w:t>M1) alkalmassági követelmény igazolása:</w:t>
      </w:r>
      <w:r w:rsidRPr="00A81BAF">
        <w:rPr>
          <w:szCs w:val="24"/>
          <w:lang w:eastAsia="hu-HU"/>
        </w:rPr>
        <w:t xml:space="preserve"> </w:t>
      </w:r>
      <w:r w:rsidR="00A81BAF" w:rsidRPr="00A81BAF">
        <w:rPr>
          <w:szCs w:val="24"/>
          <w:lang w:eastAsia="hu-HU"/>
        </w:rPr>
        <w:t>Ajánlattevő csatolja ajánlatához a kitöltött referencia nyilatkozatot (6. sz. melléklet)</w:t>
      </w:r>
    </w:p>
    <w:p w:rsidR="00900302" w:rsidRDefault="00900302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Cs w:val="24"/>
        </w:rPr>
      </w:pPr>
      <w:r w:rsidRPr="00A81BAF">
        <w:rPr>
          <w:szCs w:val="24"/>
          <w:lang w:eastAsia="hu-HU"/>
        </w:rPr>
        <w:t>Amennyiben</w:t>
      </w:r>
      <w:r w:rsidRPr="00A81BAF">
        <w:rPr>
          <w:szCs w:val="24"/>
        </w:rPr>
        <w:t xml:space="preserve"> ajánlattevő nem felel meg a szakmai alkalmassági feltételeknek, úgy ajánlata </w:t>
      </w:r>
      <w:r w:rsidRPr="00021D83">
        <w:rPr>
          <w:szCs w:val="24"/>
        </w:rPr>
        <w:t>érvénytelennek minősül.</w:t>
      </w:r>
    </w:p>
    <w:p w:rsidR="0039714F" w:rsidRPr="00021D83" w:rsidRDefault="0039714F" w:rsidP="00900302">
      <w:pPr>
        <w:pStyle w:val="Szvegtrzs"/>
        <w:widowControl w:val="0"/>
        <w:suppressAutoHyphens w:val="0"/>
        <w:autoSpaceDN w:val="0"/>
        <w:adjustRightInd w:val="0"/>
        <w:jc w:val="both"/>
        <w:rPr>
          <w:szCs w:val="24"/>
        </w:rPr>
      </w:pPr>
    </w:p>
    <w:p w:rsidR="00900302" w:rsidRPr="00021D83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021D83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lastRenderedPageBreak/>
        <w:t>6./ Összeférhetetlenségi nyilatkozat</w:t>
      </w:r>
    </w:p>
    <w:p w:rsidR="00900302" w:rsidRPr="00021D83" w:rsidRDefault="00900302" w:rsidP="00900302">
      <w:pPr>
        <w:widowControl w:val="0"/>
        <w:suppressAutoHyphens w:val="0"/>
        <w:jc w:val="both"/>
        <w:rPr>
          <w:szCs w:val="24"/>
        </w:rPr>
      </w:pPr>
      <w:r w:rsidRPr="00021D83">
        <w:rPr>
          <w:szCs w:val="24"/>
        </w:rPr>
        <w:t>Az Ajánlattevő az összeférhetetlenség kezelésére vonatkozóan is nyilatkoznia kell, hogy tulajdonosi szerkezetében, és választott tisztségviselőinek vonatkozásában, vagy alkalmazottjaként sem közvetlen, sem közvetett módon nem áll jogviszonyban MÁV-os tisztségviselővel, az ügyletben érintett alkalmazottal, vagy annak Törvény (Ptk. 685. § (b)) szerint értelmezett közeli hozzátartozójával (</w:t>
      </w:r>
      <w:r w:rsidRPr="00021D83">
        <w:rPr>
          <w:i/>
          <w:szCs w:val="24"/>
        </w:rPr>
        <w:t>8. sz. melléklet</w:t>
      </w:r>
      <w:r w:rsidRPr="00021D83">
        <w:rPr>
          <w:szCs w:val="24"/>
        </w:rPr>
        <w:t>).</w:t>
      </w:r>
    </w:p>
    <w:p w:rsidR="00900302" w:rsidRPr="00021D83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</w:pPr>
      <w:r w:rsidRPr="00021D83">
        <w:rPr>
          <w:rFonts w:ascii="Times New Roman" w:hAnsi="Times New Roman" w:cs="Times New Roman"/>
          <w:bCs w:val="0"/>
          <w:i w:val="0"/>
          <w:iCs w:val="0"/>
          <w:spacing w:val="4"/>
          <w:sz w:val="24"/>
          <w:szCs w:val="24"/>
        </w:rPr>
        <w:t>7./Kizáró okok</w:t>
      </w:r>
    </w:p>
    <w:p w:rsidR="00900302" w:rsidRPr="00021D83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Cs/>
          <w:szCs w:val="24"/>
        </w:rPr>
        <w:t>Ajánlattevő</w:t>
      </w:r>
      <w:r w:rsidR="000426BB" w:rsidRPr="00021D83">
        <w:rPr>
          <w:bCs/>
          <w:szCs w:val="24"/>
        </w:rPr>
        <w:t>, illetve alvállalkozó</w:t>
      </w:r>
      <w:r w:rsidRPr="00021D83">
        <w:rPr>
          <w:bCs/>
          <w:szCs w:val="24"/>
        </w:rPr>
        <w:t xml:space="preserve"> kizárásra kerül, amennyiben az alábbi kizáró okok bármelyike vele szemben fennáll:</w:t>
      </w:r>
    </w:p>
    <w:p w:rsidR="00900302" w:rsidRPr="00021D83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Cs/>
          <w:szCs w:val="24"/>
        </w:rPr>
        <w:t>végelszámolás alatt áll, vagy az ellene indított csődeljárás vagy felszámolási eljárás folyamatban van;</w:t>
      </w:r>
    </w:p>
    <w:p w:rsidR="00900302" w:rsidRPr="00021D83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Cs/>
          <w:szCs w:val="24"/>
        </w:rPr>
        <w:t>tevékenységét felfüggesztette vagy akinek tevékenységét felfüggesztették;</w:t>
      </w:r>
    </w:p>
    <w:p w:rsidR="00900302" w:rsidRPr="00021D83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Cs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021D83">
        <w:rPr>
          <w:bCs/>
          <w:szCs w:val="24"/>
        </w:rPr>
        <w:t>-a</w:t>
      </w:r>
      <w:proofErr w:type="spellEnd"/>
      <w:r w:rsidRPr="00021D83">
        <w:rPr>
          <w:bCs/>
          <w:szCs w:val="24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00302" w:rsidRPr="00021D83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Cs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00302" w:rsidRPr="00021D83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proofErr w:type="gramStart"/>
      <w:r w:rsidRPr="00021D83">
        <w:rPr>
          <w:bCs/>
          <w:szCs w:val="24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021D83">
        <w:rPr>
          <w:bCs/>
          <w:szCs w:val="24"/>
        </w:rPr>
        <w:t>vesztegetés</w:t>
      </w:r>
      <w:proofErr w:type="spellEnd"/>
      <w:r w:rsidRPr="00021D83">
        <w:rPr>
          <w:bCs/>
          <w:szCs w:val="24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021D83">
        <w:rPr>
          <w:bCs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00302" w:rsidRPr="00021D83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Cs/>
          <w:szCs w:val="24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00302" w:rsidRPr="00021D83" w:rsidRDefault="00900302" w:rsidP="00900302">
      <w:pPr>
        <w:widowControl w:val="0"/>
        <w:numPr>
          <w:ilvl w:val="1"/>
          <w:numId w:val="6"/>
        </w:numPr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Cs/>
          <w:szCs w:val="24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021D83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Cs w:val="24"/>
        </w:rPr>
      </w:pPr>
    </w:p>
    <w:p w:rsidR="00900302" w:rsidRPr="00021D83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Cs w:val="24"/>
        </w:rPr>
      </w:pPr>
      <w:r w:rsidRPr="00021D83">
        <w:rPr>
          <w:b/>
          <w:bCs/>
          <w:szCs w:val="24"/>
        </w:rPr>
        <w:t>Igazolás módja:</w:t>
      </w:r>
      <w:r w:rsidRPr="00021D83">
        <w:rPr>
          <w:bCs/>
          <w:szCs w:val="24"/>
        </w:rPr>
        <w:t xml:space="preserve"> ajánlattevő által kiállított egyszerű nyilatkozat-, igazolás formájában.(7. </w:t>
      </w:r>
      <w:proofErr w:type="gramStart"/>
      <w:r w:rsidRPr="00021D83">
        <w:rPr>
          <w:bCs/>
          <w:szCs w:val="24"/>
        </w:rPr>
        <w:t>számú</w:t>
      </w:r>
      <w:proofErr w:type="gramEnd"/>
      <w:r w:rsidRPr="00021D83">
        <w:rPr>
          <w:bCs/>
          <w:szCs w:val="24"/>
        </w:rPr>
        <w:t xml:space="preserve"> melléklet)</w:t>
      </w:r>
    </w:p>
    <w:p w:rsidR="00900302" w:rsidRPr="00021D83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021D83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21D83">
        <w:rPr>
          <w:b/>
          <w:szCs w:val="24"/>
        </w:rPr>
        <w:t>8./</w:t>
      </w:r>
      <w:r w:rsidRPr="00021D83">
        <w:rPr>
          <w:b/>
          <w:szCs w:val="24"/>
        </w:rPr>
        <w:tab/>
        <w:t>Elektronikus aukció, ártárgyalás</w:t>
      </w:r>
    </w:p>
    <w:p w:rsidR="00900302" w:rsidRPr="00021D83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 xml:space="preserve">Ajánlatkérő fenntartja magának a jogot, hogy az ajánlattételi határidő lejárta után, az </w:t>
      </w:r>
      <w:r w:rsidRPr="00021D83">
        <w:rPr>
          <w:szCs w:val="24"/>
        </w:rPr>
        <w:lastRenderedPageBreak/>
        <w:t xml:space="preserve">ajánlatok érvényességének vizsgálatát, és az esetleges hiánypótlást követően, kizárólag az érvényes ajánlatot benyújtók részvételével elektronikus árlejtést vagy ártárgyalást tartson. </w:t>
      </w: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>Ajánlatkérő az elektronikus árlejtés szabályait tartalmazó dokumentumot, vagy az ártárgyalásra szóló meghívót az érvényes ajánlatot benyújtó Ajánlattevők részére egyidejűleg megküldi az ajánlattételi határidőt követően.</w:t>
      </w: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 xml:space="preserve">Az elektronikus árlejtés, illetve ártárgyalás során az Ajánlattevők kizárólag a benyújtott ajánlatuknál kedvezőbb ajánlatot adhatnak meg. </w:t>
      </w: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>Ajánlatkérő a végső ajánlatok megadása után kialakult sorrend szerint a legkedvezőbb ajánlatot benyújtó Ajánlattevőt választja ki az eljárás nyertesének.</w:t>
      </w: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>A nyertes Ajánlattevő Ajánlati költségvetésében feltüntetett egyes vállalási egységárak az általa eredetileg benyújtott összesített nettó ajánlati ár és az elektronikus árlejtésen és/vagy ártárgyaláson megajánlott végleges összesített nettó ajánlati ár közötti arányban kerülnek csökkentésre.</w:t>
      </w: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 xml:space="preserve">Elektronikus árlejtés esetén az Ajánlatkérő a részletes adatokat az érvényes ajánlatot benyújtó Ajánlattevők számára egyidejűleg, az aukciót megelőzően az Aukciós felhívásban adja meg. </w:t>
      </w:r>
    </w:p>
    <w:p w:rsidR="00900302" w:rsidRPr="00021D83" w:rsidRDefault="00900302" w:rsidP="00900302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>Az elektronikus árlejtést Ajánlatkérő az erre jogosult szolgáltató rendszere segítségével bonyolítja le.</w:t>
      </w:r>
    </w:p>
    <w:p w:rsidR="00900302" w:rsidRPr="00021D83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5F6857" w:rsidRPr="00021D83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>Szolgáltató megnevezése, adatai:</w:t>
      </w:r>
    </w:p>
    <w:p w:rsidR="005F6857" w:rsidRPr="00021D83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4008"/>
      </w:tblGrid>
      <w:tr w:rsidR="005F6857" w:rsidRPr="00021D83" w:rsidTr="003C2E46"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Cégnév: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proofErr w:type="spellStart"/>
            <w:r w:rsidRPr="00021D83">
              <w:rPr>
                <w:szCs w:val="24"/>
              </w:rPr>
              <w:t>Electool</w:t>
            </w:r>
            <w:proofErr w:type="spellEnd"/>
            <w:r w:rsidRPr="00021D83">
              <w:rPr>
                <w:szCs w:val="24"/>
              </w:rPr>
              <w:t xml:space="preserve"> Hungary Kft.</w:t>
            </w:r>
          </w:p>
        </w:tc>
      </w:tr>
      <w:tr w:rsidR="005F6857" w:rsidRPr="00021D83" w:rsidTr="003C2E46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 xml:space="preserve">Iroda:            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1123 Budapest, Alkotás utca 53. MOM Park C ép. III. em.</w:t>
            </w:r>
          </w:p>
        </w:tc>
      </w:tr>
      <w:tr w:rsidR="005F6857" w:rsidRPr="00021D83" w:rsidTr="003C2E46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Cégjegyzékszám: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01-09-711910</w:t>
            </w:r>
          </w:p>
        </w:tc>
      </w:tr>
      <w:tr w:rsidR="005F6857" w:rsidRPr="00021D83" w:rsidTr="003C2E46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E-mail: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1A714B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hyperlink r:id="rId9" w:history="1">
              <w:r w:rsidR="005F6857" w:rsidRPr="00021D83">
                <w:rPr>
                  <w:color w:val="0000FF"/>
                  <w:szCs w:val="24"/>
                  <w:u w:val="single"/>
                </w:rPr>
                <w:t>aukcio@electool.com</w:t>
              </w:r>
            </w:hyperlink>
          </w:p>
        </w:tc>
      </w:tr>
      <w:tr w:rsidR="005F6857" w:rsidRPr="00021D83" w:rsidTr="003C2E46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proofErr w:type="gramStart"/>
            <w:r w:rsidRPr="00021D83">
              <w:rPr>
                <w:szCs w:val="24"/>
              </w:rPr>
              <w:t>Telefonszám(</w:t>
            </w:r>
            <w:proofErr w:type="spellStart"/>
            <w:proofErr w:type="gramEnd"/>
            <w:r w:rsidRPr="00021D83">
              <w:rPr>
                <w:szCs w:val="24"/>
              </w:rPr>
              <w:t>Helpdesk</w:t>
            </w:r>
            <w:proofErr w:type="spellEnd"/>
            <w:r w:rsidRPr="00021D83">
              <w:rPr>
                <w:szCs w:val="24"/>
              </w:rPr>
              <w:t>):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+36-1-8555-999</w:t>
            </w:r>
          </w:p>
        </w:tc>
      </w:tr>
      <w:tr w:rsidR="005F6857" w:rsidRPr="00021D83" w:rsidTr="003C2E46">
        <w:trPr>
          <w:trHeight w:val="5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Faxszám: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857" w:rsidRPr="00021D83" w:rsidRDefault="005F6857" w:rsidP="005F6857">
            <w:pPr>
              <w:widowControl w:val="0"/>
              <w:suppressAutoHyphens w:val="0"/>
              <w:ind w:left="709"/>
              <w:jc w:val="both"/>
              <w:rPr>
                <w:szCs w:val="24"/>
              </w:rPr>
            </w:pPr>
            <w:r w:rsidRPr="00021D83">
              <w:rPr>
                <w:szCs w:val="24"/>
              </w:rPr>
              <w:t>+36-1-2399-896</w:t>
            </w:r>
          </w:p>
        </w:tc>
      </w:tr>
    </w:tbl>
    <w:p w:rsidR="005F6857" w:rsidRPr="00021D83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</w:p>
    <w:p w:rsidR="005F6857" w:rsidRPr="00021D83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>Az elektronikus aukció lebonyolítására szolgáló informatikai rendszer jellemzőiről az alábbi linken található információ:</w:t>
      </w:r>
    </w:p>
    <w:p w:rsidR="005F6857" w:rsidRPr="00021D83" w:rsidRDefault="001A714B" w:rsidP="005F6857">
      <w:pPr>
        <w:widowControl w:val="0"/>
        <w:suppressAutoHyphens w:val="0"/>
        <w:ind w:left="709"/>
        <w:jc w:val="both"/>
        <w:rPr>
          <w:szCs w:val="24"/>
        </w:rPr>
      </w:pPr>
      <w:hyperlink r:id="rId10" w:history="1">
        <w:r w:rsidR="005F6857" w:rsidRPr="00021D83">
          <w:rPr>
            <w:color w:val="0000FF"/>
            <w:szCs w:val="24"/>
            <w:u w:val="single"/>
          </w:rPr>
          <w:t>http://www.electool.com/hu/electool/ugyfelszolgalat.html</w:t>
        </w:r>
      </w:hyperlink>
    </w:p>
    <w:p w:rsidR="005F6857" w:rsidRPr="00021D83" w:rsidRDefault="005F6857" w:rsidP="005F6857">
      <w:pPr>
        <w:widowControl w:val="0"/>
        <w:suppressAutoHyphens w:val="0"/>
        <w:ind w:left="709"/>
        <w:jc w:val="both"/>
        <w:rPr>
          <w:szCs w:val="24"/>
        </w:rPr>
      </w:pPr>
      <w:r w:rsidRPr="00021D83">
        <w:rPr>
          <w:szCs w:val="24"/>
        </w:rPr>
        <w:t xml:space="preserve">Az elektronikus aukciós rendszer használatát az </w:t>
      </w:r>
      <w:proofErr w:type="spellStart"/>
      <w:r w:rsidRPr="00021D83">
        <w:rPr>
          <w:szCs w:val="24"/>
        </w:rPr>
        <w:t>Electool</w:t>
      </w:r>
      <w:proofErr w:type="spellEnd"/>
      <w:r w:rsidRPr="00021D83">
        <w:rPr>
          <w:szCs w:val="24"/>
        </w:rPr>
        <w:t xml:space="preserve"> Hungary Kft. az alábbi szoftverkörnyezetben támogatja:</w:t>
      </w:r>
    </w:p>
    <w:p w:rsidR="005F6857" w:rsidRPr="00021D83" w:rsidRDefault="005F6857" w:rsidP="005F6857">
      <w:pPr>
        <w:numPr>
          <w:ilvl w:val="0"/>
          <w:numId w:val="11"/>
        </w:numPr>
        <w:tabs>
          <w:tab w:val="num" w:pos="993"/>
        </w:tabs>
        <w:suppressAutoHyphens w:val="0"/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szCs w:val="24"/>
          <w:lang w:eastAsia="hu-HU"/>
        </w:rPr>
      </w:pPr>
      <w:r w:rsidRPr="00021D83">
        <w:rPr>
          <w:szCs w:val="24"/>
          <w:lang w:eastAsia="hu-HU"/>
        </w:rPr>
        <w:t>Operációs rendszer: Microsoft XP/Vista/WIN7/WIN8/GNU/Linux</w:t>
      </w:r>
    </w:p>
    <w:p w:rsidR="00900302" w:rsidRPr="00E9005B" w:rsidRDefault="005F6857" w:rsidP="00E9005B">
      <w:pPr>
        <w:numPr>
          <w:ilvl w:val="0"/>
          <w:numId w:val="11"/>
        </w:numPr>
        <w:tabs>
          <w:tab w:val="num" w:pos="993"/>
        </w:tabs>
        <w:suppressAutoHyphens w:val="0"/>
        <w:overflowPunct/>
        <w:autoSpaceDE/>
        <w:spacing w:before="100" w:beforeAutospacing="1" w:after="100" w:afterAutospacing="1"/>
        <w:ind w:left="993" w:hanging="426"/>
        <w:jc w:val="both"/>
        <w:textAlignment w:val="auto"/>
        <w:rPr>
          <w:szCs w:val="24"/>
          <w:lang w:eastAsia="hu-HU"/>
        </w:rPr>
      </w:pPr>
      <w:r w:rsidRPr="00021D83">
        <w:rPr>
          <w:szCs w:val="24"/>
          <w:lang w:eastAsia="hu-HU"/>
        </w:rPr>
        <w:t xml:space="preserve">Internet böngésző: Microsoft Internet Explorer 9.0, 10,0, 11,0. és a </w:t>
      </w:r>
      <w:proofErr w:type="spellStart"/>
      <w:r w:rsidRPr="00021D83">
        <w:rPr>
          <w:szCs w:val="24"/>
          <w:lang w:eastAsia="hu-HU"/>
        </w:rPr>
        <w:t>Mozilla</w:t>
      </w:r>
      <w:proofErr w:type="spellEnd"/>
      <w:r w:rsidRPr="00021D83">
        <w:rPr>
          <w:szCs w:val="24"/>
          <w:lang w:eastAsia="hu-HU"/>
        </w:rPr>
        <w:t xml:space="preserve"> </w:t>
      </w:r>
      <w:proofErr w:type="spellStart"/>
      <w:r w:rsidRPr="00021D83">
        <w:rPr>
          <w:szCs w:val="24"/>
          <w:lang w:eastAsia="hu-HU"/>
        </w:rPr>
        <w:t>Firefox</w:t>
      </w:r>
      <w:proofErr w:type="spellEnd"/>
      <w:r w:rsidRPr="00021D83">
        <w:rPr>
          <w:szCs w:val="24"/>
          <w:lang w:eastAsia="hu-HU"/>
        </w:rPr>
        <w:t xml:space="preserve"> egy évnél nem régebbi verziói.</w:t>
      </w:r>
    </w:p>
    <w:p w:rsidR="00900302" w:rsidRPr="00510B85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  <w:r w:rsidRPr="00021D83">
        <w:rPr>
          <w:b/>
          <w:szCs w:val="24"/>
        </w:rPr>
        <w:t xml:space="preserve">9./ Ajánlat kötelező tartalmi és </w:t>
      </w:r>
      <w:r w:rsidRPr="00510B85">
        <w:rPr>
          <w:b/>
          <w:szCs w:val="24"/>
        </w:rPr>
        <w:t>formai követelményei</w:t>
      </w:r>
    </w:p>
    <w:p w:rsidR="00900302" w:rsidRPr="00510B85" w:rsidRDefault="00900302" w:rsidP="00900302">
      <w:pPr>
        <w:widowControl w:val="0"/>
        <w:suppressAutoHyphens w:val="0"/>
        <w:jc w:val="both"/>
        <w:rPr>
          <w:b/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8" w:hanging="709"/>
        <w:jc w:val="both"/>
        <w:rPr>
          <w:szCs w:val="24"/>
        </w:rPr>
      </w:pPr>
      <w:r w:rsidRPr="00510B85">
        <w:rPr>
          <w:b/>
          <w:szCs w:val="24"/>
        </w:rPr>
        <w:t>9.1.</w:t>
      </w:r>
      <w:r w:rsidRPr="00510B85">
        <w:rPr>
          <w:b/>
          <w:szCs w:val="24"/>
        </w:rPr>
        <w:tab/>
        <w:t xml:space="preserve">Az ajánlatokat </w:t>
      </w:r>
      <w:r w:rsidRPr="00510B85">
        <w:rPr>
          <w:szCs w:val="24"/>
        </w:rPr>
        <w:t>magyar nyelven,</w:t>
      </w:r>
      <w:r w:rsidRPr="00510B85">
        <w:rPr>
          <w:b/>
          <w:szCs w:val="24"/>
        </w:rPr>
        <w:t xml:space="preserve"> 2 példányban (1 eredeti és 1 digitális) egy db </w:t>
      </w:r>
      <w:r w:rsidRPr="00510B85">
        <w:rPr>
          <w:b/>
          <w:szCs w:val="24"/>
          <w:u w:val="single"/>
        </w:rPr>
        <w:t>zárt,</w:t>
      </w:r>
      <w:r w:rsidRPr="00510B85">
        <w:rPr>
          <w:b/>
          <w:szCs w:val="24"/>
        </w:rPr>
        <w:t xml:space="preserve"> cégjelzéses borítékban kérjük eljuttatni, </w:t>
      </w:r>
      <w:r w:rsidRPr="00510B85">
        <w:rPr>
          <w:b/>
          <w:i/>
          <w:szCs w:val="24"/>
        </w:rPr>
        <w:t>„</w:t>
      </w:r>
      <w:r w:rsidR="00F759CE" w:rsidRPr="00510B85">
        <w:rPr>
          <w:b/>
          <w:i/>
          <w:iCs/>
          <w:szCs w:val="24"/>
        </w:rPr>
        <w:t>Egyéb felsővezetékes javítási munkák- Fázishatári gyűjtőföldelők javítása</w:t>
      </w:r>
      <w:r w:rsidRPr="00510B85">
        <w:rPr>
          <w:b/>
          <w:i/>
          <w:szCs w:val="24"/>
        </w:rPr>
        <w:t>”</w:t>
      </w:r>
      <w:r w:rsidRPr="00510B85">
        <w:rPr>
          <w:szCs w:val="24"/>
        </w:rPr>
        <w:t xml:space="preserve"> </w:t>
      </w:r>
      <w:r w:rsidRPr="00510B85">
        <w:rPr>
          <w:b/>
          <w:szCs w:val="24"/>
        </w:rPr>
        <w:t>megjelöléssel.</w:t>
      </w:r>
      <w:r w:rsidRPr="00510B85">
        <w:rPr>
          <w:szCs w:val="24"/>
        </w:rPr>
        <w:t xml:space="preserve"> Eltérés esetén az „eredeti” példány tartalma a mérvadó. A digitális példányban szereplő dokumentumok </w:t>
      </w:r>
      <w:proofErr w:type="spellStart"/>
      <w:r w:rsidRPr="00510B85">
        <w:rPr>
          <w:szCs w:val="24"/>
        </w:rPr>
        <w:t>pdf</w:t>
      </w:r>
      <w:proofErr w:type="spellEnd"/>
      <w:r w:rsidRPr="00510B85">
        <w:rPr>
          <w:szCs w:val="24"/>
        </w:rPr>
        <w:t xml:space="preserve">, a táblázatok szerkeszthető </w:t>
      </w:r>
      <w:proofErr w:type="spellStart"/>
      <w:r w:rsidRPr="00510B85">
        <w:rPr>
          <w:szCs w:val="24"/>
        </w:rPr>
        <w:t>xls</w:t>
      </w:r>
      <w:proofErr w:type="spellEnd"/>
      <w:r w:rsidRPr="00510B85">
        <w:rPr>
          <w:szCs w:val="24"/>
        </w:rPr>
        <w:t xml:space="preserve">, vagy </w:t>
      </w:r>
      <w:proofErr w:type="spellStart"/>
      <w:r w:rsidRPr="00510B85">
        <w:rPr>
          <w:szCs w:val="24"/>
        </w:rPr>
        <w:t>xlsx</w:t>
      </w:r>
      <w:proofErr w:type="spellEnd"/>
      <w:r w:rsidRPr="00510B85">
        <w:rPr>
          <w:szCs w:val="24"/>
        </w:rPr>
        <w:t xml:space="preserve"> formátumban kerüljenek leadásra.</w:t>
      </w:r>
    </w:p>
    <w:p w:rsidR="00900302" w:rsidRPr="00510B85" w:rsidRDefault="00900302" w:rsidP="00900302">
      <w:pPr>
        <w:widowControl w:val="0"/>
        <w:suppressAutoHyphens w:val="0"/>
        <w:jc w:val="both"/>
        <w:rPr>
          <w:b/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9.2.</w:t>
      </w:r>
      <w:r w:rsidRPr="00510B85">
        <w:rPr>
          <w:szCs w:val="24"/>
        </w:rPr>
        <w:tab/>
        <w:t xml:space="preserve">Ajánlatkérő elvárja, hogy az </w:t>
      </w:r>
      <w:r w:rsidRPr="00510B85">
        <w:rPr>
          <w:b/>
          <w:szCs w:val="24"/>
        </w:rPr>
        <w:t>ajánlati ár</w:t>
      </w:r>
      <w:r w:rsidRPr="00510B85">
        <w:rPr>
          <w:szCs w:val="24"/>
        </w:rPr>
        <w:t xml:space="preserve"> a meghatározott műszaki-szakmai tartalomnak, valamennyi hatályos jogszabálynak és helyi előírásnak, valamint a </w:t>
      </w:r>
      <w:r w:rsidRPr="00510B85">
        <w:rPr>
          <w:szCs w:val="24"/>
        </w:rPr>
        <w:lastRenderedPageBreak/>
        <w:t>részletes szerződéses feltételeknek megfelelő teljesítés reális ellenértékét jelentse.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8"/>
        <w:jc w:val="both"/>
        <w:rPr>
          <w:szCs w:val="24"/>
        </w:rPr>
      </w:pPr>
      <w:proofErr w:type="gramStart"/>
      <w:r w:rsidRPr="00510B85">
        <w:rPr>
          <w:szCs w:val="24"/>
        </w:rPr>
        <w:t>Az ajánlati ár magában foglalja a meghatározott műszaki-szakmai tartalom megvalósításának teljes ellenértékét (amennyiben szükséges, bele értve a tervezést is), valamint a vállalkozó valamennyi szerződéses kötelezettségét így különösen, de nem kizárólagosan: munka- és anyagköltséget, segédanyagokat, kiszállási díjat, raktározási költséget hatósági eljárási költséget, díjat, illetéket, késedelmi díjat, szerzői vagyoni jogok ellenértékét, jogdíjakat, valamint a teljesítés során felmerülő valamennyi egyéb költséget (pl.: nyomtatványok, irodaszerek).</w:t>
      </w:r>
      <w:proofErr w:type="gramEnd"/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6F60FB">
      <w:pPr>
        <w:widowControl w:val="0"/>
        <w:suppressAutoHyphens w:val="0"/>
        <w:ind w:left="709" w:hanging="1"/>
        <w:jc w:val="both"/>
        <w:rPr>
          <w:szCs w:val="24"/>
        </w:rPr>
      </w:pPr>
      <w:r w:rsidRPr="00510B85">
        <w:rPr>
          <w:szCs w:val="24"/>
        </w:rPr>
        <w:t xml:space="preserve">Az ajánlati árat </w:t>
      </w:r>
      <w:r w:rsidRPr="00510B85">
        <w:rPr>
          <w:b/>
          <w:szCs w:val="24"/>
        </w:rPr>
        <w:t>nettó magyar forintban</w:t>
      </w:r>
      <w:r w:rsidRPr="00510B85">
        <w:rPr>
          <w:szCs w:val="24"/>
        </w:rPr>
        <w:t xml:space="preserve"> (HUF) kell megadni, az nem köthető semmilyen más külföldi fizetőeszköz árfolyamához.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9.3.</w:t>
      </w:r>
      <w:r w:rsidRPr="00510B85">
        <w:rPr>
          <w:b/>
          <w:szCs w:val="24"/>
        </w:rPr>
        <w:tab/>
      </w:r>
      <w:r w:rsidRPr="00510B85">
        <w:rPr>
          <w:szCs w:val="24"/>
        </w:rPr>
        <w:t>Az ajánlatot egybefűzve kell beadni, olyan módon, hogy abból állagsérelem nélkül lapot kivenni ne lehessen. Az ajánlat valamennyi oldalát folyamatos sorszámozással kell ellátni.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9.4.</w:t>
      </w:r>
      <w:r w:rsidRPr="00510B85">
        <w:rPr>
          <w:b/>
          <w:szCs w:val="24"/>
        </w:rPr>
        <w:tab/>
      </w:r>
      <w:r w:rsidRPr="00510B85">
        <w:rPr>
          <w:szCs w:val="24"/>
        </w:rPr>
        <w:t xml:space="preserve">Az Ajánlattevő részéről az aláírásra jogosult személynek az eredeti ajánlatban a nyilatkozatokat cégszerű aláírásával kell ellátnia. Az ajánlat többi oldalát (az ajánlat minden, szöveget tartalmazó oldalát) pedig az aláírásra jogosult személyeknek, vagy az általa erre felhatalmazott </w:t>
      </w:r>
      <w:proofErr w:type="gramStart"/>
      <w:r w:rsidRPr="00510B85">
        <w:rPr>
          <w:szCs w:val="24"/>
        </w:rPr>
        <w:t>személy(</w:t>
      </w:r>
      <w:proofErr w:type="spellStart"/>
      <w:proofErr w:type="gramEnd"/>
      <w:r w:rsidRPr="00510B85">
        <w:rPr>
          <w:szCs w:val="24"/>
        </w:rPr>
        <w:t>ek</w:t>
      </w:r>
      <w:proofErr w:type="spellEnd"/>
      <w:r w:rsidRPr="00510B85">
        <w:rPr>
          <w:szCs w:val="24"/>
        </w:rPr>
        <w:t>)</w:t>
      </w:r>
      <w:proofErr w:type="spellStart"/>
      <w:r w:rsidRPr="00510B85">
        <w:rPr>
          <w:szCs w:val="24"/>
        </w:rPr>
        <w:t>nek</w:t>
      </w:r>
      <w:proofErr w:type="spellEnd"/>
      <w:r w:rsidRPr="00510B85">
        <w:rPr>
          <w:szCs w:val="24"/>
        </w:rPr>
        <w:t xml:space="preserve"> szignálnia kell.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9.5.</w:t>
      </w:r>
      <w:r w:rsidRPr="00510B85">
        <w:rPr>
          <w:b/>
          <w:szCs w:val="24"/>
        </w:rPr>
        <w:tab/>
      </w:r>
      <w:r w:rsidRPr="00510B85">
        <w:rPr>
          <w:szCs w:val="24"/>
        </w:rPr>
        <w:t xml:space="preserve">Ajánlattevő ajánlatában nyilatkozzon arról, hogy az ajánlatkérés és a szerződéses feltételeket elfogadja és magára nézve kötelezőnek tekinti, továbbá nyertessége esetén a szerződést a konkrétumokkal kiegészítve aláírja </w:t>
      </w:r>
      <w:r w:rsidRPr="00510B85">
        <w:rPr>
          <w:i/>
          <w:szCs w:val="24"/>
        </w:rPr>
        <w:t>(lásd 2. sz. melléklet)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9.6.</w:t>
      </w:r>
      <w:r w:rsidRPr="00510B85">
        <w:rPr>
          <w:b/>
          <w:szCs w:val="24"/>
        </w:rPr>
        <w:tab/>
      </w:r>
      <w:r w:rsidRPr="00510B85">
        <w:rPr>
          <w:szCs w:val="24"/>
        </w:rPr>
        <w:t>Ajánlattevő köteles kitölteni az „Ajánlattételi lapot”, melyet az ajánlat első lapjaként kérünk becsatolni (lásd 3. sz. melléklet).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9.7.</w:t>
      </w:r>
      <w:r w:rsidRPr="00510B85">
        <w:rPr>
          <w:b/>
          <w:szCs w:val="24"/>
        </w:rPr>
        <w:tab/>
      </w:r>
      <w:r w:rsidRPr="00510B85">
        <w:rPr>
          <w:szCs w:val="24"/>
        </w:rPr>
        <w:t xml:space="preserve"> Amennyiben Ajánlattevő ajánlatát nem a 7. pontban előírt formai vagy tartalmi követelményeknek megfelelően nyújtja be, úgy Ajánlatkérő az ajánlatot érvénytelennek tekinti, és az elbírálás további szakaszában nem veszi figyelembe. (segítségül az Ajánlattevők részére „Ellenőrző listát” csatoltunk 4</w:t>
      </w:r>
      <w:r w:rsidRPr="00510B85">
        <w:rPr>
          <w:i/>
          <w:szCs w:val="24"/>
        </w:rPr>
        <w:t>. sz. Mellékletként</w:t>
      </w:r>
      <w:r w:rsidRPr="00510B85">
        <w:rPr>
          <w:szCs w:val="24"/>
        </w:rPr>
        <w:t>)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9.8.</w:t>
      </w:r>
      <w:r w:rsidRPr="00510B85">
        <w:rPr>
          <w:b/>
          <w:szCs w:val="24"/>
        </w:rPr>
        <w:tab/>
      </w:r>
      <w:r w:rsidRPr="00510B85">
        <w:rPr>
          <w:szCs w:val="24"/>
        </w:rPr>
        <w:t xml:space="preserve">Ajánlattevő köteles csatolni aláírási címpéldánya egyszerű másolatát, valamint </w:t>
      </w:r>
      <w:r w:rsidRPr="00510B85">
        <w:rPr>
          <w:i/>
          <w:szCs w:val="24"/>
        </w:rPr>
        <w:t>kizárólag abban az esetben, ha nem az aláírásra jogosult</w:t>
      </w:r>
      <w:r w:rsidRPr="00510B85">
        <w:rPr>
          <w:szCs w:val="24"/>
        </w:rPr>
        <w:t xml:space="preserve"> írja alá az ajánlatot, vagy vesz részt a tárgyaláson, illetve írja alá a szerződést, az aláírásra jogosulttól származó, cégszerűen aláírt eredeti meghatalmazást.</w:t>
      </w:r>
    </w:p>
    <w:p w:rsidR="00900302" w:rsidRPr="00510B85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9.9.</w:t>
      </w:r>
      <w:r w:rsidRPr="00510B85">
        <w:rPr>
          <w:szCs w:val="24"/>
        </w:rPr>
        <w:tab/>
        <w:t>Az ajánlattevő köteles ajánlatához teljességi nyilatkozatot csatolni (lásd 5. sz. melléklet)</w:t>
      </w:r>
    </w:p>
    <w:p w:rsidR="00900302" w:rsidRPr="00510B85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510B85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  <w:r w:rsidRPr="00510B85">
        <w:rPr>
          <w:b/>
          <w:szCs w:val="24"/>
        </w:rPr>
        <w:t>10./</w:t>
      </w:r>
      <w:r w:rsidRPr="00510B85">
        <w:rPr>
          <w:b/>
          <w:szCs w:val="24"/>
        </w:rPr>
        <w:tab/>
        <w:t>Egyéb információk</w:t>
      </w:r>
      <w:r w:rsidRPr="00510B85">
        <w:rPr>
          <w:szCs w:val="24"/>
        </w:rPr>
        <w:t>:</w:t>
      </w:r>
    </w:p>
    <w:p w:rsidR="00900302" w:rsidRPr="00510B85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</w:p>
    <w:p w:rsidR="00900302" w:rsidRPr="00510B85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10.1.</w:t>
      </w:r>
      <w:r w:rsidRPr="00510B85">
        <w:rPr>
          <w:szCs w:val="24"/>
        </w:rPr>
        <w:t xml:space="preserve"> </w:t>
      </w:r>
      <w:r w:rsidRPr="00510B85">
        <w:rPr>
          <w:szCs w:val="24"/>
        </w:rPr>
        <w:tab/>
        <w:t>Az ajánlati kötöttségek időtartama: az ajánlattételi határidő lejártától számított 90 nap.</w:t>
      </w:r>
    </w:p>
    <w:p w:rsidR="00900302" w:rsidRPr="00510B85" w:rsidRDefault="00900302" w:rsidP="00A4266F">
      <w:pPr>
        <w:widowControl w:val="0"/>
        <w:suppressAutoHyphens w:val="0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10.</w:t>
      </w:r>
      <w:r w:rsidR="00A4266F" w:rsidRPr="00510B85">
        <w:rPr>
          <w:b/>
          <w:szCs w:val="24"/>
        </w:rPr>
        <w:t>2</w:t>
      </w:r>
      <w:r w:rsidRPr="00510B85">
        <w:rPr>
          <w:b/>
          <w:szCs w:val="24"/>
        </w:rPr>
        <w:t>.</w:t>
      </w:r>
      <w:r w:rsidRPr="00510B85">
        <w:rPr>
          <w:szCs w:val="24"/>
        </w:rPr>
        <w:t xml:space="preserve"> </w:t>
      </w:r>
      <w:r w:rsidRPr="00510B85">
        <w:rPr>
          <w:szCs w:val="24"/>
        </w:rPr>
        <w:tab/>
        <w:t>Ajánlatkérő nyilvános ajánlati bontást nem tart. Ajánlattevők által benyújtott ajánlatok bírálati szempont szerinti tartalmi elemeit az Ajánlatkérő az elektronikus aukcióra történő felhívásban közli az Ajánlattevőkkel.</w:t>
      </w:r>
    </w:p>
    <w:p w:rsidR="00900302" w:rsidRPr="00510B85" w:rsidRDefault="00900302" w:rsidP="00900302">
      <w:pPr>
        <w:widowControl w:val="0"/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10.</w:t>
      </w:r>
      <w:r w:rsidR="00A4266F" w:rsidRPr="00510B85">
        <w:rPr>
          <w:b/>
          <w:szCs w:val="24"/>
        </w:rPr>
        <w:t>3</w:t>
      </w:r>
      <w:r w:rsidRPr="00510B85">
        <w:rPr>
          <w:b/>
          <w:szCs w:val="24"/>
        </w:rPr>
        <w:t>.</w:t>
      </w:r>
      <w:r w:rsidRPr="00510B85">
        <w:rPr>
          <w:szCs w:val="24"/>
        </w:rPr>
        <w:t xml:space="preserve"> </w:t>
      </w:r>
      <w:r w:rsidRPr="00510B85">
        <w:rPr>
          <w:szCs w:val="24"/>
        </w:rPr>
        <w:tab/>
        <w:t xml:space="preserve">Jelen felhívás nem jelent az Ajánlatkérő részéről szerződéskötési kötelezettséget. Az </w:t>
      </w:r>
      <w:r w:rsidRPr="00510B85">
        <w:rPr>
          <w:szCs w:val="24"/>
        </w:rPr>
        <w:lastRenderedPageBreak/>
        <w:t>Ajánlatkérő bármikor úgy dönthet, hogy nem hirdet eredményt, illetőleg nem köt szerződést. Ajánlatkérő a döntését külön indokolni nem köteles. Ajánlatkérő fenntartja a jogot, hogy a bírálati szempontokkal összefüggésben nem álló szerződéses feltétételeken a szerződő féllel történő egyeztetést követően változtathasson.</w:t>
      </w:r>
    </w:p>
    <w:p w:rsidR="00900302" w:rsidRPr="00510B85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Cs w:val="24"/>
        </w:rPr>
      </w:pPr>
    </w:p>
    <w:p w:rsidR="00900302" w:rsidRPr="00510B85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Cs w:val="24"/>
        </w:rPr>
      </w:pPr>
      <w:r w:rsidRPr="00510B85">
        <w:rPr>
          <w:b/>
          <w:szCs w:val="24"/>
        </w:rPr>
        <w:t>10.</w:t>
      </w:r>
      <w:r w:rsidR="00A4266F" w:rsidRPr="00510B85">
        <w:rPr>
          <w:b/>
          <w:szCs w:val="24"/>
        </w:rPr>
        <w:t>4</w:t>
      </w:r>
      <w:r w:rsidRPr="00510B85">
        <w:rPr>
          <w:b/>
          <w:szCs w:val="24"/>
        </w:rPr>
        <w:t>.</w:t>
      </w:r>
      <w:r w:rsidRPr="00510B85">
        <w:rPr>
          <w:szCs w:val="24"/>
        </w:rPr>
        <w:tab/>
        <w:t>Az ajánlatkérés visszavonásából, illetve eredménytelenné nyilvánításából eredő károkért Ajánlatkérő semmilyen felelősséget nem vállal.</w:t>
      </w:r>
    </w:p>
    <w:p w:rsidR="00900302" w:rsidRPr="00510B85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360" w:hanging="360"/>
        <w:jc w:val="both"/>
        <w:rPr>
          <w:szCs w:val="24"/>
        </w:rPr>
      </w:pPr>
      <w:r w:rsidRPr="00510B85">
        <w:rPr>
          <w:b/>
          <w:szCs w:val="24"/>
        </w:rPr>
        <w:t>10.</w:t>
      </w:r>
      <w:r w:rsidR="00A4266F" w:rsidRPr="00510B85">
        <w:rPr>
          <w:b/>
          <w:szCs w:val="24"/>
        </w:rPr>
        <w:t>5</w:t>
      </w:r>
      <w:r w:rsidRPr="00510B85">
        <w:rPr>
          <w:b/>
          <w:szCs w:val="24"/>
        </w:rPr>
        <w:t>.</w:t>
      </w:r>
      <w:r w:rsidRPr="00510B85">
        <w:rPr>
          <w:szCs w:val="24"/>
        </w:rPr>
        <w:t xml:space="preserve"> </w:t>
      </w:r>
      <w:r w:rsidRPr="00510B85">
        <w:rPr>
          <w:szCs w:val="24"/>
        </w:rPr>
        <w:tab/>
        <w:t>Ajánlatkérő a hiánypótlás lehetőségét teljes körűen biztosítja.</w:t>
      </w:r>
    </w:p>
    <w:p w:rsidR="00900302" w:rsidRPr="00510B85" w:rsidRDefault="00900302" w:rsidP="00900302">
      <w:pPr>
        <w:widowControl w:val="0"/>
        <w:suppressAutoHyphens w:val="0"/>
        <w:ind w:left="360" w:hanging="360"/>
        <w:jc w:val="both"/>
        <w:rPr>
          <w:szCs w:val="24"/>
        </w:rPr>
      </w:pPr>
    </w:p>
    <w:p w:rsidR="00900302" w:rsidRPr="00510B85" w:rsidRDefault="00900302" w:rsidP="00900302">
      <w:pPr>
        <w:widowControl w:val="0"/>
        <w:suppressAutoHyphens w:val="0"/>
        <w:ind w:left="705" w:hanging="705"/>
        <w:jc w:val="both"/>
        <w:rPr>
          <w:szCs w:val="24"/>
        </w:rPr>
      </w:pPr>
      <w:r w:rsidRPr="00510B85">
        <w:rPr>
          <w:b/>
          <w:szCs w:val="24"/>
        </w:rPr>
        <w:t>10.</w:t>
      </w:r>
      <w:r w:rsidR="00A4266F" w:rsidRPr="00510B85">
        <w:rPr>
          <w:b/>
          <w:szCs w:val="24"/>
        </w:rPr>
        <w:t>6</w:t>
      </w:r>
      <w:r w:rsidRPr="00510B85">
        <w:rPr>
          <w:b/>
          <w:szCs w:val="24"/>
        </w:rPr>
        <w:t>.</w:t>
      </w:r>
      <w:r w:rsidRPr="00510B85">
        <w:rPr>
          <w:b/>
          <w:szCs w:val="24"/>
        </w:rPr>
        <w:tab/>
      </w:r>
      <w:r w:rsidRPr="00510B85">
        <w:rPr>
          <w:szCs w:val="24"/>
        </w:rPr>
        <w:t>Az ajánlatkérő felhívja az ajánlattevőket, hogy regisztráljanak a MÁV Csoport Szállítói Minősítési Rendszerében (</w:t>
      </w:r>
      <w:hyperlink r:id="rId11" w:history="1">
        <w:r w:rsidRPr="00510B85">
          <w:rPr>
            <w:rStyle w:val="Hiperhivatkozs"/>
            <w:szCs w:val="24"/>
          </w:rPr>
          <w:t>http://www.mavcsoport.hu/mav-csoport/szallitominosites</w:t>
        </w:r>
      </w:hyperlink>
      <w:r w:rsidRPr="00510B85">
        <w:rPr>
          <w:szCs w:val="24"/>
        </w:rPr>
        <w:t>)</w:t>
      </w:r>
    </w:p>
    <w:p w:rsidR="00A4266F" w:rsidRPr="00510B85" w:rsidRDefault="00900302" w:rsidP="00510B85">
      <w:pPr>
        <w:widowControl w:val="0"/>
        <w:suppressAutoHyphens w:val="0"/>
        <w:ind w:left="705"/>
        <w:jc w:val="both"/>
        <w:rPr>
          <w:szCs w:val="24"/>
        </w:rPr>
      </w:pPr>
      <w:r w:rsidRPr="00510B85">
        <w:rPr>
          <w:szCs w:val="24"/>
        </w:rPr>
        <w:t xml:space="preserve">Amennyiben az ajánlattevő még nem regisztrált, a regisztrációs kérdőívek és a regisztrációs útmutató elérhető az alábbi címen: </w:t>
      </w:r>
      <w:hyperlink r:id="rId12" w:history="1">
        <w:r w:rsidRPr="00510B85">
          <w:rPr>
            <w:rStyle w:val="Hiperhivatkozs"/>
            <w:szCs w:val="24"/>
          </w:rPr>
          <w:t>http://www.mavcsoport.hu/file/20941/download?token=NGI9mnne</w:t>
        </w:r>
      </w:hyperlink>
    </w:p>
    <w:p w:rsidR="00A4266F" w:rsidRPr="00E9005B" w:rsidRDefault="00A4266F" w:rsidP="00900302">
      <w:pPr>
        <w:widowControl w:val="0"/>
        <w:tabs>
          <w:tab w:val="left" w:pos="426"/>
        </w:tabs>
        <w:suppressAutoHyphens w:val="0"/>
        <w:jc w:val="both"/>
        <w:rPr>
          <w:b/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jc w:val="both"/>
        <w:rPr>
          <w:i/>
          <w:szCs w:val="24"/>
          <w:u w:val="single"/>
        </w:rPr>
      </w:pPr>
      <w:r w:rsidRPr="00E9005B">
        <w:rPr>
          <w:i/>
          <w:szCs w:val="24"/>
          <w:u w:val="single"/>
        </w:rPr>
        <w:t>Mellékletek: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 xml:space="preserve">Műszaki dokumentáció 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>Ajánlattevői nyilatkozat minta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>Ajánlattételi lap minta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>Ellenőrző lista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>Teljességi nyilatkozat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>Szakmai alkalmasság igazolásának dokumentumai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>Nyilatkozat kizáró okokról</w:t>
      </w:r>
    </w:p>
    <w:p w:rsidR="00900302" w:rsidRPr="00E9005B" w:rsidRDefault="00900302" w:rsidP="00900302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ind w:left="993" w:hanging="426"/>
        <w:jc w:val="both"/>
        <w:rPr>
          <w:szCs w:val="24"/>
        </w:rPr>
      </w:pPr>
      <w:r w:rsidRPr="00E9005B">
        <w:rPr>
          <w:szCs w:val="24"/>
        </w:rPr>
        <w:t>Összeférhetetlenségi nyilatkozat</w:t>
      </w:r>
    </w:p>
    <w:p w:rsidR="00900302" w:rsidRPr="00E9005B" w:rsidRDefault="00900302" w:rsidP="00900302">
      <w:pPr>
        <w:widowControl w:val="0"/>
        <w:suppressAutoHyphens w:val="0"/>
        <w:rPr>
          <w:noProof/>
          <w:szCs w:val="24"/>
          <w:lang w:eastAsia="hu-HU"/>
        </w:rPr>
      </w:pPr>
    </w:p>
    <w:p w:rsidR="00900302" w:rsidRPr="00E9005B" w:rsidRDefault="00900302" w:rsidP="00900302">
      <w:pPr>
        <w:widowControl w:val="0"/>
        <w:suppressAutoHyphens w:val="0"/>
        <w:rPr>
          <w:noProof/>
          <w:szCs w:val="24"/>
          <w:lang w:eastAsia="hu-HU"/>
        </w:rPr>
      </w:pPr>
    </w:p>
    <w:p w:rsidR="00900302" w:rsidRPr="00E9005B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E9005B">
        <w:rPr>
          <w:b/>
          <w:sz w:val="22"/>
          <w:szCs w:val="22"/>
          <w:lang w:eastAsia="hu-HU"/>
        </w:rPr>
        <w:t>…………………………………</w:t>
      </w:r>
    </w:p>
    <w:p w:rsidR="00900302" w:rsidRPr="00E9005B" w:rsidRDefault="00900302" w:rsidP="00900302">
      <w:pPr>
        <w:widowControl w:val="0"/>
        <w:suppressAutoHyphens w:val="0"/>
        <w:overflowPunct/>
        <w:autoSpaceDE/>
        <w:ind w:firstLine="708"/>
        <w:textAlignment w:val="auto"/>
        <w:rPr>
          <w:b/>
          <w:color w:val="000000"/>
          <w:sz w:val="22"/>
          <w:szCs w:val="22"/>
          <w:lang w:eastAsia="hu-HU"/>
        </w:rPr>
      </w:pPr>
      <w:r w:rsidRPr="00E9005B">
        <w:rPr>
          <w:b/>
          <w:sz w:val="22"/>
          <w:szCs w:val="22"/>
          <w:lang w:eastAsia="hu-HU"/>
        </w:rPr>
        <w:t xml:space="preserve">                                                   </w:t>
      </w:r>
      <w:proofErr w:type="gramStart"/>
      <w:r w:rsidRPr="00E9005B">
        <w:rPr>
          <w:b/>
          <w:sz w:val="22"/>
          <w:szCs w:val="22"/>
          <w:lang w:eastAsia="hu-HU"/>
        </w:rPr>
        <w:t>dr.</w:t>
      </w:r>
      <w:proofErr w:type="gramEnd"/>
      <w:r w:rsidRPr="00E9005B">
        <w:rPr>
          <w:b/>
          <w:sz w:val="22"/>
          <w:szCs w:val="22"/>
          <w:lang w:eastAsia="hu-HU"/>
        </w:rPr>
        <w:t xml:space="preserve"> Kovács Krisztián</w:t>
      </w:r>
    </w:p>
    <w:p w:rsidR="00900302" w:rsidRPr="00E9005B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color w:val="000000"/>
          <w:sz w:val="22"/>
          <w:szCs w:val="22"/>
          <w:lang w:eastAsia="hu-HU"/>
        </w:rPr>
      </w:pPr>
      <w:proofErr w:type="gramStart"/>
      <w:r w:rsidRPr="00E9005B">
        <w:rPr>
          <w:b/>
          <w:sz w:val="22"/>
          <w:szCs w:val="22"/>
          <w:lang w:eastAsia="hu-HU"/>
        </w:rPr>
        <w:t>irodavezető</w:t>
      </w:r>
      <w:proofErr w:type="gramEnd"/>
    </w:p>
    <w:p w:rsidR="00900302" w:rsidRPr="00E9005B" w:rsidRDefault="00900302" w:rsidP="00900302">
      <w:pPr>
        <w:widowControl w:val="0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E9005B">
        <w:rPr>
          <w:b/>
          <w:sz w:val="22"/>
          <w:szCs w:val="22"/>
          <w:lang w:eastAsia="hu-HU"/>
        </w:rPr>
        <w:t>Pályavasúti beszerzési</w:t>
      </w:r>
    </w:p>
    <w:p w:rsidR="00900302" w:rsidRPr="00E9005B" w:rsidRDefault="00900302" w:rsidP="00900302">
      <w:pPr>
        <w:widowControl w:val="0"/>
        <w:tabs>
          <w:tab w:val="left" w:pos="6720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E9005B">
        <w:rPr>
          <w:b/>
          <w:sz w:val="22"/>
          <w:szCs w:val="22"/>
          <w:lang w:eastAsia="hu-HU"/>
        </w:rPr>
        <w:t>igazgatóság</w:t>
      </w:r>
      <w:proofErr w:type="gramEnd"/>
    </w:p>
    <w:p w:rsidR="00900302" w:rsidRPr="00E9005B" w:rsidRDefault="00900302" w:rsidP="00E9005B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E9005B">
        <w:rPr>
          <w:b/>
          <w:sz w:val="22"/>
          <w:szCs w:val="22"/>
          <w:lang w:eastAsia="hu-HU"/>
        </w:rPr>
        <w:t>EVBI</w:t>
      </w:r>
    </w:p>
    <w:p w:rsidR="00900302" w:rsidRPr="008310CC" w:rsidRDefault="00900302" w:rsidP="00900302">
      <w:pPr>
        <w:widowControl w:val="0"/>
        <w:tabs>
          <w:tab w:val="left" w:pos="7159"/>
        </w:tabs>
        <w:suppressAutoHyphens w:val="0"/>
        <w:overflowPunct/>
        <w:autoSpaceDE/>
        <w:jc w:val="center"/>
        <w:textAlignment w:val="auto"/>
        <w:rPr>
          <w:b/>
          <w:sz w:val="22"/>
          <w:szCs w:val="22"/>
          <w:highlight w:val="yellow"/>
          <w:lang w:eastAsia="hu-HU"/>
        </w:rPr>
      </w:pPr>
    </w:p>
    <w:p w:rsidR="00900302" w:rsidRDefault="00900302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39714F" w:rsidRPr="00E9005B" w:rsidRDefault="0039714F" w:rsidP="008213F2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900302" w:rsidRPr="00E9005B" w:rsidRDefault="00900302" w:rsidP="00900302">
      <w:pPr>
        <w:widowControl w:val="0"/>
        <w:numPr>
          <w:ilvl w:val="0"/>
          <w:numId w:val="8"/>
        </w:numPr>
        <w:suppressAutoHyphens w:val="0"/>
        <w:ind w:right="-284"/>
        <w:jc w:val="right"/>
        <w:rPr>
          <w:b/>
          <w:szCs w:val="24"/>
        </w:rPr>
      </w:pPr>
      <w:r w:rsidRPr="00E9005B">
        <w:rPr>
          <w:szCs w:val="24"/>
        </w:rPr>
        <w:t>sz. melléklet</w:t>
      </w: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  <w:r w:rsidRPr="00E9005B">
        <w:rPr>
          <w:noProof/>
          <w:szCs w:val="24"/>
          <w:lang w:eastAsia="hu-HU"/>
        </w:rPr>
        <w:drawing>
          <wp:inline distT="0" distB="0" distL="0" distR="0" wp14:anchorId="09D235CD" wp14:editId="6066AD65">
            <wp:extent cx="1043940" cy="1043940"/>
            <wp:effectExtent l="0" t="0" r="3810" b="381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before="100" w:beforeAutospacing="1" w:after="100" w:afterAutospacing="1"/>
        <w:jc w:val="center"/>
        <w:rPr>
          <w:b/>
          <w:smallCaps/>
          <w:sz w:val="28"/>
          <w:szCs w:val="28"/>
          <w:lang w:eastAsia="hu-HU"/>
        </w:rPr>
      </w:pPr>
      <w:r w:rsidRPr="00E9005B">
        <w:rPr>
          <w:b/>
          <w:smallCaps/>
          <w:sz w:val="28"/>
          <w:szCs w:val="28"/>
          <w:lang w:eastAsia="hu-HU"/>
        </w:rPr>
        <w:t>Műszaki dokumentáció</w:t>
      </w: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  <w:r w:rsidRPr="00E9005B">
        <w:rPr>
          <w:b/>
          <w:szCs w:val="24"/>
        </w:rPr>
        <w:t xml:space="preserve">MÁV Zrt. </w:t>
      </w: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  <w:r w:rsidRPr="00E9005B">
        <w:rPr>
          <w:b/>
          <w:szCs w:val="24"/>
        </w:rPr>
        <w:t>201</w:t>
      </w:r>
      <w:r w:rsidR="00202216" w:rsidRPr="00E9005B">
        <w:rPr>
          <w:b/>
          <w:szCs w:val="24"/>
        </w:rPr>
        <w:t>7</w:t>
      </w:r>
      <w:r w:rsidRPr="00E9005B">
        <w:rPr>
          <w:b/>
          <w:szCs w:val="24"/>
        </w:rPr>
        <w:t xml:space="preserve">. </w:t>
      </w: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szCs w:val="24"/>
        </w:rPr>
      </w:pPr>
    </w:p>
    <w:p w:rsidR="00900302" w:rsidRPr="008310CC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900302" w:rsidRPr="008310CC" w:rsidRDefault="00900302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3C2E46" w:rsidRPr="008310CC" w:rsidRDefault="003C2E46" w:rsidP="00900302">
      <w:pPr>
        <w:widowControl w:val="0"/>
        <w:suppressAutoHyphens w:val="0"/>
        <w:jc w:val="center"/>
        <w:rPr>
          <w:b/>
          <w:szCs w:val="24"/>
          <w:highlight w:val="yellow"/>
        </w:rPr>
      </w:pPr>
    </w:p>
    <w:p w:rsidR="00EA3AFD" w:rsidRPr="00E9005B" w:rsidRDefault="00E9005B" w:rsidP="00E9005B">
      <w:pPr>
        <w:tabs>
          <w:tab w:val="left" w:pos="7938"/>
        </w:tabs>
        <w:suppressAutoHyphens w:val="0"/>
        <w:overflowPunct/>
        <w:autoSpaceDE/>
        <w:spacing w:after="200" w:line="276" w:lineRule="auto"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E9005B">
        <w:rPr>
          <w:rFonts w:eastAsiaTheme="minorHAnsi"/>
          <w:b/>
          <w:szCs w:val="24"/>
          <w:lang w:eastAsia="en-US"/>
        </w:rPr>
        <w:t>Műszaki leírás</w:t>
      </w:r>
    </w:p>
    <w:p w:rsidR="00EA3AFD" w:rsidRPr="008310CC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FE45DF" w:rsidRPr="00FE45DF" w:rsidRDefault="00FE45DF" w:rsidP="00FE45DF">
      <w:pPr>
        <w:suppressAutoHyphens w:val="0"/>
        <w:overflowPunct/>
        <w:autoSpaceDE/>
        <w:jc w:val="both"/>
        <w:textAlignment w:val="auto"/>
        <w:rPr>
          <w:ins w:id="3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4" w:author="Váradi Zsanett dr." w:date="2017-06-28T10:08:00Z">
        <w:r w:rsidRPr="00FE45DF">
          <w:rPr>
            <w:rFonts w:ascii="Calibri" w:eastAsia="Calibri" w:hAnsi="Calibri"/>
            <w:sz w:val="22"/>
            <w:szCs w:val="22"/>
            <w:u w:val="single"/>
            <w:lang w:eastAsia="en-US"/>
          </w:rPr>
          <w:t>Fázishatári gyűjtőföldelők javítása</w:t>
        </w:r>
      </w:ins>
    </w:p>
    <w:p w:rsidR="00FE45DF" w:rsidRPr="00FE45DF" w:rsidRDefault="00FE45DF" w:rsidP="00FE45DF">
      <w:pPr>
        <w:suppressAutoHyphens w:val="0"/>
        <w:overflowPunct/>
        <w:autoSpaceDE/>
        <w:jc w:val="both"/>
        <w:textAlignment w:val="auto"/>
        <w:rPr>
          <w:ins w:id="5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6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A 120-as </w:t>
        </w:r>
        <w:proofErr w:type="gramStart"/>
        <w:r w:rsidRPr="00FE45DF">
          <w:rPr>
            <w:rFonts w:ascii="Calibri" w:eastAsia="Calibri" w:hAnsi="Calibri"/>
            <w:sz w:val="22"/>
            <w:szCs w:val="22"/>
            <w:lang w:eastAsia="en-US"/>
          </w:rPr>
          <w:t>vonalon</w:t>
        </w:r>
        <w:proofErr w:type="gramEnd"/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 az alábbi helyszíneken kívánjuk a fázishatári vontatási áram visszavezető-, állomási vonali érintésvédelmi gyűjtő földelő rendszer javítását elvégeztetni:</w:t>
        </w:r>
      </w:ins>
    </w:p>
    <w:p w:rsidR="00FE45DF" w:rsidRPr="00FE45DF" w:rsidRDefault="00FE45DF" w:rsidP="00FE45DF">
      <w:pPr>
        <w:suppressAutoHyphens w:val="0"/>
        <w:overflowPunct/>
        <w:autoSpaceDE/>
        <w:jc w:val="both"/>
        <w:textAlignment w:val="auto"/>
        <w:rPr>
          <w:ins w:id="7" w:author="Váradi Zsanett dr." w:date="2017-06-28T10:08:00Z"/>
          <w:rFonts w:ascii="Calibri" w:eastAsia="Calibri" w:hAnsi="Calibri"/>
          <w:sz w:val="22"/>
          <w:szCs w:val="22"/>
          <w:lang w:eastAsia="en-US"/>
        </w:rPr>
      </w:pPr>
    </w:p>
    <w:p w:rsidR="00FE45DF" w:rsidRPr="00FE45DF" w:rsidRDefault="00FE45DF" w:rsidP="00FE45DF">
      <w:pPr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ins w:id="8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9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Szajol-Tiszatenyő fázishatár 14+82 szelvényben a fázishatári vontatási áram visszavezető vezetékek javítása: </w:t>
        </w:r>
      </w:ins>
    </w:p>
    <w:p w:rsidR="00FE45DF" w:rsidRPr="00FE45DF" w:rsidRDefault="00FE45DF" w:rsidP="00FE45DF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ins w:id="10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11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A vontatási áram visszavezető vezetékek folytonosságának mérése, feltárással történő szemrevételezéses vizsgálat, és a felmerülő hiányosságok megszüntetése. </w:t>
        </w:r>
      </w:ins>
    </w:p>
    <w:p w:rsidR="00FE45DF" w:rsidRPr="00FE45DF" w:rsidRDefault="00FE45DF" w:rsidP="00FE45DF">
      <w:pPr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ins w:id="12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13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Mezőtúr </w:t>
        </w:r>
        <w:proofErr w:type="spellStart"/>
        <w:r w:rsidRPr="00FE45DF">
          <w:rPr>
            <w:rFonts w:ascii="Calibri" w:eastAsia="Calibri" w:hAnsi="Calibri"/>
            <w:sz w:val="22"/>
            <w:szCs w:val="22"/>
            <w:lang w:eastAsia="en-US"/>
          </w:rPr>
          <w:t>alállomás</w:t>
        </w:r>
        <w:proofErr w:type="spellEnd"/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 kitáplálási fázishatár 289+91 szelvényben a fázishatári vontatási áram visszavezető vezetékek javítása: </w:t>
        </w:r>
      </w:ins>
    </w:p>
    <w:p w:rsidR="00FE45DF" w:rsidRPr="00FE45DF" w:rsidRDefault="00FE45DF" w:rsidP="00FE45DF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ins w:id="14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15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A vontatási áram visszavezető vezetékek folytonosságának mérése, feltárással történő szemrevételezéses vizsgálat, és a felmerülő hiányosságok megszüntetése. </w:t>
        </w:r>
      </w:ins>
    </w:p>
    <w:p w:rsidR="00FE45DF" w:rsidRPr="00FE45DF" w:rsidRDefault="00FE45DF" w:rsidP="00FE45DF">
      <w:pPr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ins w:id="16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17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Szabadkígyós – Kétegyháza </w:t>
        </w:r>
        <w:proofErr w:type="spellStart"/>
        <w:r w:rsidRPr="00FE45DF">
          <w:rPr>
            <w:rFonts w:ascii="Calibri" w:eastAsia="Calibri" w:hAnsi="Calibri"/>
            <w:i/>
            <w:iCs/>
            <w:sz w:val="22"/>
            <w:szCs w:val="22"/>
            <w:lang w:eastAsia="en-US"/>
          </w:rPr>
          <w:t>rakszelvény</w:t>
        </w:r>
        <w:proofErr w:type="spellEnd"/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 ellenőrző berendezés földelési rendszerének javítása: </w:t>
        </w:r>
      </w:ins>
    </w:p>
    <w:p w:rsidR="00FE45DF" w:rsidRPr="00FE45DF" w:rsidRDefault="00FE45DF" w:rsidP="00FE45DF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ins w:id="18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19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>A vontatási áramot visszavezető vezetékek és érintésvédelmi földelő vezetékek műszeres méréssel történő vizsgálata, és a felmerülő hiányosságok megszüntetése.</w:t>
        </w:r>
      </w:ins>
    </w:p>
    <w:p w:rsidR="00FE45DF" w:rsidRPr="00FE45DF" w:rsidRDefault="00FE45DF" w:rsidP="00FE45DF">
      <w:pPr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ins w:id="20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21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Tiszatenyő állomás földelési rendszer javítása: </w:t>
        </w:r>
      </w:ins>
    </w:p>
    <w:p w:rsidR="00FE45DF" w:rsidRPr="00FE45DF" w:rsidRDefault="00FE45DF" w:rsidP="00FE45DF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ins w:id="22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23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Az </w:t>
        </w:r>
        <w:proofErr w:type="gramStart"/>
        <w:r w:rsidRPr="00FE45DF">
          <w:rPr>
            <w:rFonts w:ascii="Calibri" w:eastAsia="Calibri" w:hAnsi="Calibri"/>
            <w:sz w:val="22"/>
            <w:szCs w:val="22"/>
            <w:lang w:eastAsia="en-US"/>
          </w:rPr>
          <w:t>állomás váltó</w:t>
        </w:r>
        <w:proofErr w:type="gramEnd"/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 körzeteiben az üzemi áram visszavezető vezetékek (hossz-, és keresztirányú átkötések) vizsgálata feltárással és műszeres méréssel. A hosszanti üzemi áram visszavezetések </w:t>
        </w:r>
        <w:proofErr w:type="spellStart"/>
        <w:r w:rsidRPr="00FE45DF">
          <w:rPr>
            <w:rFonts w:ascii="Calibri" w:eastAsia="Calibri" w:hAnsi="Calibri"/>
            <w:sz w:val="22"/>
            <w:szCs w:val="22"/>
            <w:lang w:eastAsia="en-US"/>
          </w:rPr>
          <w:t>drosszel</w:t>
        </w:r>
        <w:proofErr w:type="spellEnd"/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 (vágányfojtó) transzformátorba való bekötéseinek vizsgálata és a felmerülő hiányosságok megszüntetése.</w:t>
        </w:r>
      </w:ins>
    </w:p>
    <w:p w:rsidR="00FE45DF" w:rsidRPr="00FE45DF" w:rsidRDefault="00FE45DF" w:rsidP="00FE45DF">
      <w:pPr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ins w:id="24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25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Kétpó forgalmi kitérő földelési rendszer javítása: </w:t>
        </w:r>
      </w:ins>
    </w:p>
    <w:p w:rsidR="00FE45DF" w:rsidRPr="00FE45DF" w:rsidRDefault="00FE45DF" w:rsidP="00FE45DF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ins w:id="26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27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A kitérő váltó körzeteiben az üzemi áram visszavezető vezetékek (hossz-, és keresztirányú átkötések) vizsgálata feltárással és műszeres méréssel. A hosszanti üzemi áram visszavezetések </w:t>
        </w:r>
        <w:proofErr w:type="spellStart"/>
        <w:r w:rsidRPr="00FE45DF">
          <w:rPr>
            <w:rFonts w:ascii="Calibri" w:eastAsia="Calibri" w:hAnsi="Calibri"/>
            <w:sz w:val="22"/>
            <w:szCs w:val="22"/>
            <w:lang w:eastAsia="en-US"/>
          </w:rPr>
          <w:t>drosszel</w:t>
        </w:r>
        <w:proofErr w:type="spellEnd"/>
        <w:r w:rsidRPr="00FE45DF">
          <w:rPr>
            <w:rFonts w:ascii="Calibri" w:eastAsia="Calibri" w:hAnsi="Calibri"/>
            <w:sz w:val="22"/>
            <w:szCs w:val="22"/>
            <w:lang w:eastAsia="en-US"/>
          </w:rPr>
          <w:t xml:space="preserve"> (vágányfojtó) transzformátorba való bekötéseinek vizsgálata és a felmerülő hiányosságok megszüntetése.</w:t>
        </w:r>
      </w:ins>
    </w:p>
    <w:p w:rsidR="00FE45DF" w:rsidRPr="00FE45DF" w:rsidRDefault="00FE45DF" w:rsidP="00FE45DF">
      <w:pPr>
        <w:suppressAutoHyphens w:val="0"/>
        <w:overflowPunct/>
        <w:autoSpaceDE/>
        <w:spacing w:line="276" w:lineRule="auto"/>
        <w:ind w:left="720"/>
        <w:jc w:val="both"/>
        <w:textAlignment w:val="auto"/>
        <w:rPr>
          <w:ins w:id="28" w:author="Váradi Zsanett dr." w:date="2017-06-28T10:08:00Z"/>
          <w:rFonts w:ascii="Calibri" w:eastAsia="Calibri" w:hAnsi="Calibri"/>
          <w:sz w:val="22"/>
          <w:szCs w:val="22"/>
          <w:lang w:eastAsia="en-US"/>
        </w:rPr>
      </w:pPr>
    </w:p>
    <w:p w:rsidR="00FE45DF" w:rsidRPr="00FE45DF" w:rsidRDefault="00FE45DF" w:rsidP="00FE45DF">
      <w:pPr>
        <w:suppressAutoHyphens w:val="0"/>
        <w:overflowPunct/>
        <w:autoSpaceDE/>
        <w:textAlignment w:val="auto"/>
        <w:rPr>
          <w:ins w:id="29" w:author="Váradi Zsanett dr." w:date="2017-06-28T10:08:00Z"/>
          <w:rFonts w:ascii="Calibri" w:eastAsia="Calibri" w:hAnsi="Calibri"/>
          <w:sz w:val="22"/>
          <w:szCs w:val="22"/>
          <w:lang w:eastAsia="en-US"/>
        </w:rPr>
      </w:pPr>
    </w:p>
    <w:p w:rsidR="00FE45DF" w:rsidRPr="00FE45DF" w:rsidRDefault="00FE45DF" w:rsidP="00FE45DF">
      <w:pPr>
        <w:suppressAutoHyphens w:val="0"/>
        <w:overflowPunct/>
        <w:autoSpaceDE/>
        <w:textAlignment w:val="auto"/>
        <w:rPr>
          <w:ins w:id="30" w:author="Váradi Zsanett dr." w:date="2017-06-28T10:08:00Z"/>
          <w:rFonts w:ascii="Calibri" w:eastAsia="Calibri" w:hAnsi="Calibri"/>
          <w:sz w:val="22"/>
          <w:szCs w:val="22"/>
          <w:lang w:eastAsia="en-US"/>
        </w:rPr>
      </w:pPr>
      <w:ins w:id="31" w:author="Váradi Zsanett dr." w:date="2017-06-28T10:08:00Z">
        <w:r w:rsidRPr="00FE45DF">
          <w:rPr>
            <w:rFonts w:ascii="Calibri" w:eastAsia="Calibri" w:hAnsi="Calibri"/>
            <w:sz w:val="22"/>
            <w:szCs w:val="22"/>
            <w:lang w:eastAsia="en-US"/>
          </w:rPr>
          <w:t>Az elvégzett munkákat az 1/2003 TEBI. Vasúti Érintésvédelmi Szabályzat előírásának megfelelően kell végezni és az egyes munkafolyamatokat a vonatkozó előírásoknak megfelelően kérjük dokumentálni (feltárási-, takarási-, mérési jegyzőkönyv).</w:t>
        </w:r>
      </w:ins>
    </w:p>
    <w:p w:rsidR="00E9005B" w:rsidRPr="00E9005B" w:rsidDel="00FE45DF" w:rsidRDefault="00FE45DF" w:rsidP="00FE45DF">
      <w:pPr>
        <w:tabs>
          <w:tab w:val="left" w:pos="8789"/>
        </w:tabs>
        <w:suppressAutoHyphens w:val="0"/>
        <w:overflowPunct/>
        <w:autoSpaceDE/>
        <w:spacing w:before="480"/>
        <w:jc w:val="both"/>
        <w:textAlignment w:val="auto"/>
        <w:rPr>
          <w:del w:id="32" w:author="Váradi Zsanett dr." w:date="2017-06-28T10:08:00Z"/>
          <w:sz w:val="22"/>
          <w:szCs w:val="22"/>
          <w:lang w:eastAsia="hu-HU"/>
        </w:rPr>
      </w:pPr>
      <w:ins w:id="33" w:author="Váradi Zsanett dr." w:date="2017-06-28T10:08:00Z">
        <w:r w:rsidRPr="00E9005B" w:rsidDel="00FE45DF">
          <w:rPr>
            <w:sz w:val="22"/>
            <w:szCs w:val="22"/>
            <w:u w:val="single"/>
            <w:lang w:eastAsia="hu-HU"/>
          </w:rPr>
          <w:t xml:space="preserve"> </w:t>
        </w:r>
      </w:ins>
      <w:del w:id="34" w:author="Váradi Zsanett dr." w:date="2017-06-28T10:08:00Z">
        <w:r w:rsidR="00E9005B" w:rsidRPr="00E9005B" w:rsidDel="00FE45DF">
          <w:rPr>
            <w:sz w:val="22"/>
            <w:szCs w:val="22"/>
            <w:u w:val="single"/>
            <w:lang w:eastAsia="hu-HU"/>
          </w:rPr>
          <w:delText>Fázishatári gyűjtőföldelők javítása</w:delText>
        </w:r>
      </w:del>
    </w:p>
    <w:p w:rsidR="00E9005B" w:rsidRPr="00E9005B" w:rsidDel="00FE45DF" w:rsidRDefault="00E9005B" w:rsidP="00E9005B">
      <w:pPr>
        <w:tabs>
          <w:tab w:val="left" w:pos="8789"/>
        </w:tabs>
        <w:suppressAutoHyphens w:val="0"/>
        <w:overflowPunct/>
        <w:autoSpaceDE/>
        <w:spacing w:before="480"/>
        <w:jc w:val="both"/>
        <w:textAlignment w:val="auto"/>
        <w:rPr>
          <w:del w:id="35" w:author="Váradi Zsanett dr." w:date="2017-06-28T10:08:00Z"/>
          <w:sz w:val="22"/>
          <w:szCs w:val="22"/>
          <w:lang w:eastAsia="hu-HU"/>
        </w:rPr>
      </w:pPr>
      <w:del w:id="36" w:author="Váradi Zsanett dr." w:date="2017-06-28T10:08:00Z">
        <w:r w:rsidRPr="00E9005B" w:rsidDel="00FE45DF">
          <w:rPr>
            <w:sz w:val="22"/>
            <w:szCs w:val="22"/>
            <w:lang w:eastAsia="hu-HU"/>
          </w:rPr>
          <w:delText>A 120-as vonal vonatkozásában az alábbi helyszíneken fázishatári vontatási áram visszavezető-, állomási vonali érintésvédelmi gyűjtő földelő rendszer javítása:</w:delText>
        </w:r>
      </w:del>
    </w:p>
    <w:p w:rsidR="00E9005B" w:rsidRPr="00E9005B" w:rsidDel="00FE45DF" w:rsidRDefault="00E9005B" w:rsidP="00E9005B">
      <w:pPr>
        <w:numPr>
          <w:ilvl w:val="0"/>
          <w:numId w:val="23"/>
        </w:numPr>
        <w:tabs>
          <w:tab w:val="left" w:pos="8789"/>
        </w:tabs>
        <w:suppressAutoHyphens w:val="0"/>
        <w:overflowPunct/>
        <w:autoSpaceDE/>
        <w:spacing w:before="480" w:after="200" w:line="276" w:lineRule="auto"/>
        <w:jc w:val="both"/>
        <w:textAlignment w:val="auto"/>
        <w:rPr>
          <w:del w:id="37" w:author="Váradi Zsanett dr." w:date="2017-06-28T10:08:00Z"/>
          <w:sz w:val="22"/>
          <w:szCs w:val="22"/>
          <w:lang w:eastAsia="hu-HU"/>
        </w:rPr>
      </w:pPr>
      <w:del w:id="38" w:author="Váradi Zsanett dr." w:date="2017-06-28T10:08:00Z">
        <w:r w:rsidRPr="00E9005B" w:rsidDel="00FE45DF">
          <w:rPr>
            <w:sz w:val="22"/>
            <w:szCs w:val="22"/>
            <w:lang w:eastAsia="hu-HU"/>
          </w:rPr>
          <w:delText xml:space="preserve">Szajol-Tiszatenyő Fázishatár 14+82 szelvény, </w:delText>
        </w:r>
      </w:del>
    </w:p>
    <w:p w:rsidR="00E9005B" w:rsidRPr="00E9005B" w:rsidDel="00FE45DF" w:rsidRDefault="00E9005B" w:rsidP="00E9005B">
      <w:pPr>
        <w:numPr>
          <w:ilvl w:val="0"/>
          <w:numId w:val="23"/>
        </w:numPr>
        <w:tabs>
          <w:tab w:val="left" w:pos="8789"/>
        </w:tabs>
        <w:suppressAutoHyphens w:val="0"/>
        <w:overflowPunct/>
        <w:autoSpaceDE/>
        <w:spacing w:before="480" w:after="200" w:line="276" w:lineRule="auto"/>
        <w:jc w:val="both"/>
        <w:textAlignment w:val="auto"/>
        <w:rPr>
          <w:del w:id="39" w:author="Váradi Zsanett dr." w:date="2017-06-28T10:08:00Z"/>
          <w:sz w:val="22"/>
          <w:szCs w:val="22"/>
          <w:lang w:eastAsia="hu-HU"/>
        </w:rPr>
      </w:pPr>
      <w:del w:id="40" w:author="Váradi Zsanett dr." w:date="2017-06-28T10:08:00Z">
        <w:r w:rsidRPr="00E9005B" w:rsidDel="00FE45DF">
          <w:rPr>
            <w:sz w:val="22"/>
            <w:szCs w:val="22"/>
            <w:lang w:eastAsia="hu-HU"/>
          </w:rPr>
          <w:delText>Mezőtúr alállomás kitáplálási fázishatár 289+91 szelvény,</w:delText>
        </w:r>
      </w:del>
    </w:p>
    <w:p w:rsidR="00E9005B" w:rsidRPr="00E9005B" w:rsidDel="00FE45DF" w:rsidRDefault="00E9005B" w:rsidP="00E9005B">
      <w:pPr>
        <w:numPr>
          <w:ilvl w:val="0"/>
          <w:numId w:val="23"/>
        </w:numPr>
        <w:tabs>
          <w:tab w:val="left" w:pos="8789"/>
        </w:tabs>
        <w:suppressAutoHyphens w:val="0"/>
        <w:overflowPunct/>
        <w:autoSpaceDE/>
        <w:spacing w:before="480" w:after="200" w:line="276" w:lineRule="auto"/>
        <w:jc w:val="both"/>
        <w:textAlignment w:val="auto"/>
        <w:rPr>
          <w:del w:id="41" w:author="Váradi Zsanett dr." w:date="2017-06-28T10:08:00Z"/>
          <w:sz w:val="22"/>
          <w:szCs w:val="22"/>
          <w:lang w:eastAsia="hu-HU"/>
        </w:rPr>
      </w:pPr>
      <w:del w:id="42" w:author="Váradi Zsanett dr." w:date="2017-06-28T10:08:00Z">
        <w:r w:rsidRPr="00E9005B" w:rsidDel="00FE45DF">
          <w:rPr>
            <w:sz w:val="22"/>
            <w:szCs w:val="22"/>
            <w:lang w:eastAsia="hu-HU"/>
          </w:rPr>
          <w:delText xml:space="preserve">Szabadkígyós – Kétegyháza </w:delText>
        </w:r>
        <w:r w:rsidRPr="00E9005B" w:rsidDel="00FE45DF">
          <w:rPr>
            <w:i/>
            <w:sz w:val="22"/>
            <w:szCs w:val="22"/>
            <w:lang w:eastAsia="hu-HU"/>
          </w:rPr>
          <w:delText>rakszelvény</w:delText>
        </w:r>
        <w:r w:rsidRPr="00E9005B" w:rsidDel="00FE45DF">
          <w:rPr>
            <w:sz w:val="22"/>
            <w:szCs w:val="22"/>
            <w:lang w:eastAsia="hu-HU"/>
          </w:rPr>
          <w:delText xml:space="preserve"> ellenőrző berendezés,</w:delText>
        </w:r>
      </w:del>
    </w:p>
    <w:p w:rsidR="00E9005B" w:rsidRPr="00E9005B" w:rsidDel="00FE45DF" w:rsidRDefault="00E9005B" w:rsidP="00E9005B">
      <w:pPr>
        <w:numPr>
          <w:ilvl w:val="0"/>
          <w:numId w:val="23"/>
        </w:numPr>
        <w:tabs>
          <w:tab w:val="left" w:pos="8789"/>
        </w:tabs>
        <w:suppressAutoHyphens w:val="0"/>
        <w:overflowPunct/>
        <w:autoSpaceDE/>
        <w:spacing w:before="480" w:after="200" w:line="276" w:lineRule="auto"/>
        <w:jc w:val="both"/>
        <w:textAlignment w:val="auto"/>
        <w:rPr>
          <w:del w:id="43" w:author="Váradi Zsanett dr." w:date="2017-06-28T10:08:00Z"/>
          <w:sz w:val="22"/>
          <w:szCs w:val="22"/>
          <w:lang w:eastAsia="hu-HU"/>
        </w:rPr>
      </w:pPr>
      <w:del w:id="44" w:author="Váradi Zsanett dr." w:date="2017-06-28T10:08:00Z">
        <w:r w:rsidRPr="00E9005B" w:rsidDel="00FE45DF">
          <w:rPr>
            <w:sz w:val="22"/>
            <w:szCs w:val="22"/>
            <w:lang w:eastAsia="hu-HU"/>
          </w:rPr>
          <w:delText xml:space="preserve"> Tiszatenyő állomás,</w:delText>
        </w:r>
      </w:del>
    </w:p>
    <w:p w:rsidR="00E9005B" w:rsidRPr="00E9005B" w:rsidDel="00FE45DF" w:rsidRDefault="00E9005B" w:rsidP="00E9005B">
      <w:pPr>
        <w:numPr>
          <w:ilvl w:val="0"/>
          <w:numId w:val="23"/>
        </w:numPr>
        <w:tabs>
          <w:tab w:val="left" w:pos="8789"/>
        </w:tabs>
        <w:suppressAutoHyphens w:val="0"/>
        <w:overflowPunct/>
        <w:autoSpaceDE/>
        <w:spacing w:before="480" w:after="200" w:line="276" w:lineRule="auto"/>
        <w:jc w:val="both"/>
        <w:textAlignment w:val="auto"/>
        <w:rPr>
          <w:del w:id="45" w:author="Váradi Zsanett dr." w:date="2017-06-28T10:08:00Z"/>
          <w:sz w:val="22"/>
          <w:szCs w:val="22"/>
          <w:lang w:eastAsia="hu-HU"/>
        </w:rPr>
      </w:pPr>
      <w:del w:id="46" w:author="Váradi Zsanett dr." w:date="2017-06-28T10:08:00Z">
        <w:r w:rsidRPr="00E9005B" w:rsidDel="00FE45DF">
          <w:rPr>
            <w:sz w:val="22"/>
            <w:szCs w:val="22"/>
            <w:lang w:eastAsia="hu-HU"/>
          </w:rPr>
          <w:delText xml:space="preserve">Kétpó forgalmi kitérő. </w:delText>
        </w:r>
      </w:del>
    </w:p>
    <w:p w:rsidR="00EA3AFD" w:rsidRPr="008310CC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A3AFD" w:rsidRPr="008310CC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A3AFD" w:rsidRPr="008310CC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A3AFD" w:rsidRPr="008310CC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A3AFD" w:rsidRPr="008310CC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A3AFD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9005B" w:rsidRDefault="00E9005B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9005B" w:rsidRDefault="00E9005B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9005B" w:rsidRDefault="00E9005B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EA3AFD" w:rsidRDefault="00EA3AFD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1A714B" w:rsidRPr="008310CC" w:rsidRDefault="001A714B" w:rsidP="00900302">
      <w:pPr>
        <w:widowControl w:val="0"/>
        <w:suppressAutoHyphens w:val="0"/>
        <w:ind w:right="-284"/>
        <w:rPr>
          <w:b/>
          <w:szCs w:val="24"/>
          <w:highlight w:val="yellow"/>
        </w:rPr>
      </w:pPr>
    </w:p>
    <w:p w:rsidR="008213F2" w:rsidRPr="008310CC" w:rsidRDefault="008213F2" w:rsidP="00900302">
      <w:pPr>
        <w:widowControl w:val="0"/>
        <w:suppressAutoHyphens w:val="0"/>
        <w:ind w:right="-284"/>
        <w:rPr>
          <w:szCs w:val="24"/>
          <w:highlight w:val="yellow"/>
        </w:rPr>
      </w:pPr>
    </w:p>
    <w:p w:rsidR="00900302" w:rsidRPr="00E9005B" w:rsidRDefault="00900302" w:rsidP="00900302">
      <w:pPr>
        <w:widowControl w:val="0"/>
        <w:suppressAutoHyphens w:val="0"/>
        <w:ind w:right="-284"/>
        <w:jc w:val="right"/>
        <w:rPr>
          <w:szCs w:val="24"/>
        </w:rPr>
      </w:pPr>
      <w:r w:rsidRPr="00E9005B">
        <w:rPr>
          <w:szCs w:val="24"/>
        </w:rPr>
        <w:lastRenderedPageBreak/>
        <w:t>2</w:t>
      </w:r>
      <w:proofErr w:type="gramStart"/>
      <w:r w:rsidRPr="00E9005B">
        <w:rPr>
          <w:szCs w:val="24"/>
        </w:rPr>
        <w:t>.sz.</w:t>
      </w:r>
      <w:proofErr w:type="gramEnd"/>
      <w:r w:rsidRPr="00E9005B">
        <w:rPr>
          <w:szCs w:val="24"/>
        </w:rPr>
        <w:t xml:space="preserve"> melléklet</w:t>
      </w:r>
    </w:p>
    <w:p w:rsidR="00E9005B" w:rsidRPr="00E9005B" w:rsidRDefault="00E9005B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E9005B">
        <w:rPr>
          <w:b/>
          <w:szCs w:val="24"/>
        </w:rPr>
        <w:t>Ajánlattételi nyilatkozat minta</w:t>
      </w: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E9005B" w:rsidRDefault="004300E1" w:rsidP="00900302">
      <w:pPr>
        <w:widowControl w:val="0"/>
        <w:suppressAutoHyphens w:val="0"/>
        <w:jc w:val="center"/>
        <w:rPr>
          <w:b/>
          <w:smallCaps/>
          <w:szCs w:val="24"/>
        </w:rPr>
      </w:pPr>
      <w:r w:rsidRPr="00E9005B">
        <w:rPr>
          <w:b/>
          <w:smallCaps/>
          <w:szCs w:val="24"/>
        </w:rPr>
        <w:t xml:space="preserve">A j á n l a t </w:t>
      </w:r>
      <w:proofErr w:type="spellStart"/>
      <w:r w:rsidRPr="00E9005B">
        <w:rPr>
          <w:b/>
          <w:smallCaps/>
          <w:szCs w:val="24"/>
        </w:rPr>
        <w:t>t</w:t>
      </w:r>
      <w:proofErr w:type="spellEnd"/>
      <w:r w:rsidRPr="00E9005B">
        <w:rPr>
          <w:b/>
          <w:smallCaps/>
          <w:szCs w:val="24"/>
        </w:rPr>
        <w:t xml:space="preserve"> e v ő i </w:t>
      </w:r>
      <w:r w:rsidR="00900302" w:rsidRPr="00E9005B">
        <w:rPr>
          <w:b/>
          <w:smallCaps/>
          <w:szCs w:val="24"/>
        </w:rPr>
        <w:t>n y i l a t k o z a t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proofErr w:type="gramStart"/>
      <w:r w:rsidRPr="00E9005B">
        <w:rPr>
          <w:szCs w:val="24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E9005B">
        <w:rPr>
          <w:b/>
          <w:szCs w:val="24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E9005B">
        <w:rPr>
          <w:szCs w:val="24"/>
        </w:rPr>
        <w:t>Kijelentem, hogy ajánlatomhoz az ajánlattételi határidőtől számított 90 napig kötve vagyok.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4A7E4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Cs w:val="24"/>
        </w:rPr>
      </w:pPr>
      <w:r w:rsidRPr="00E9005B">
        <w:rPr>
          <w:szCs w:val="24"/>
        </w:rPr>
        <w:t>Jelen nyilatkozatot a MÁV Zrt</w:t>
      </w:r>
      <w:proofErr w:type="gramStart"/>
      <w:r w:rsidRPr="00E9005B">
        <w:rPr>
          <w:szCs w:val="24"/>
        </w:rPr>
        <w:t>.,</w:t>
      </w:r>
      <w:proofErr w:type="gramEnd"/>
      <w:r w:rsidRPr="00E9005B">
        <w:rPr>
          <w:szCs w:val="24"/>
        </w:rPr>
        <w:t xml:space="preserve"> mint Ajánlatkérő által a</w:t>
      </w:r>
      <w:r w:rsidR="00B35E66" w:rsidRPr="00E9005B">
        <w:rPr>
          <w:szCs w:val="24"/>
        </w:rPr>
        <w:t xml:space="preserve"> </w:t>
      </w:r>
      <w:r w:rsidRPr="00E9005B">
        <w:rPr>
          <w:szCs w:val="24"/>
        </w:rPr>
        <w:t xml:space="preserve"> </w:t>
      </w:r>
      <w:r w:rsidR="0039714F" w:rsidRPr="0039714F">
        <w:rPr>
          <w:b/>
          <w:szCs w:val="24"/>
        </w:rPr>
        <w:t>19421-5/2017</w:t>
      </w:r>
      <w:r w:rsidR="00B35E66" w:rsidRPr="0039714F">
        <w:rPr>
          <w:b/>
          <w:szCs w:val="24"/>
        </w:rPr>
        <w:t>/MAV</w:t>
      </w:r>
      <w:r w:rsidR="00B35E66" w:rsidRPr="00E9005B">
        <w:rPr>
          <w:b/>
          <w:szCs w:val="24"/>
        </w:rPr>
        <w:t xml:space="preserve"> </w:t>
      </w:r>
      <w:r w:rsidRPr="00E9005B">
        <w:rPr>
          <w:szCs w:val="24"/>
        </w:rPr>
        <w:t xml:space="preserve"> </w:t>
      </w:r>
      <w:r w:rsidRPr="00E9005B">
        <w:rPr>
          <w:b/>
          <w:i/>
          <w:szCs w:val="24"/>
        </w:rPr>
        <w:t>„</w:t>
      </w:r>
      <w:r w:rsidR="00F759CE" w:rsidRPr="00E9005B">
        <w:rPr>
          <w:b/>
          <w:i/>
          <w:iCs/>
          <w:szCs w:val="24"/>
        </w:rPr>
        <w:t>Egyéb felsővezetékes javítási munkák- Fázishatári gyűjtőföldelők javítása</w:t>
      </w:r>
      <w:r w:rsidRPr="00E9005B">
        <w:rPr>
          <w:b/>
          <w:i/>
          <w:szCs w:val="24"/>
        </w:rPr>
        <w:t>”</w:t>
      </w:r>
      <w:r w:rsidRPr="00E9005B">
        <w:rPr>
          <w:b/>
          <w:bCs/>
          <w:szCs w:val="24"/>
        </w:rPr>
        <w:t xml:space="preserve"> </w:t>
      </w:r>
      <w:r w:rsidRPr="00E9005B">
        <w:rPr>
          <w:szCs w:val="24"/>
        </w:rPr>
        <w:t>tárgyú ajánlatkérésben, az ajánlat részeként teszem.</w:t>
      </w:r>
    </w:p>
    <w:p w:rsidR="00900302" w:rsidRPr="00E9005B" w:rsidRDefault="00900302" w:rsidP="00900302">
      <w:pPr>
        <w:pStyle w:val="Szvegtrzs3"/>
        <w:widowControl w:val="0"/>
        <w:rPr>
          <w:sz w:val="24"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E9005B">
        <w:rPr>
          <w:szCs w:val="24"/>
        </w:rPr>
        <w:t>Keltezés (helység, év, hónap, nap)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E9005B">
        <w:rPr>
          <w:szCs w:val="24"/>
        </w:rPr>
        <w:t>………..……………….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E9005B">
        <w:rPr>
          <w:szCs w:val="24"/>
        </w:rPr>
        <w:t>(cégszerű aláírás)</w:t>
      </w: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8310CC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  <w:highlight w:val="yellow"/>
        </w:rPr>
        <w:sectPr w:rsidR="00900302" w:rsidRPr="008310CC" w:rsidSect="00900302">
          <w:headerReference w:type="default" r:id="rId14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ind w:right="-284"/>
        <w:jc w:val="right"/>
        <w:rPr>
          <w:szCs w:val="24"/>
        </w:rPr>
      </w:pPr>
      <w:r w:rsidRPr="00E9005B">
        <w:rPr>
          <w:szCs w:val="24"/>
        </w:rPr>
        <w:t>3</w:t>
      </w:r>
      <w:proofErr w:type="gramStart"/>
      <w:r w:rsidRPr="00E9005B">
        <w:rPr>
          <w:szCs w:val="24"/>
        </w:rPr>
        <w:t>.sz.</w:t>
      </w:r>
      <w:proofErr w:type="gramEnd"/>
      <w:r w:rsidRPr="00E9005B">
        <w:rPr>
          <w:szCs w:val="24"/>
        </w:rPr>
        <w:t xml:space="preserve"> melléklet</w:t>
      </w: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E9005B">
        <w:rPr>
          <w:b/>
          <w:szCs w:val="24"/>
        </w:rPr>
        <w:t>Ajánlattételi lap minta</w:t>
      </w: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ind w:left="180"/>
        <w:jc w:val="center"/>
        <w:rPr>
          <w:b/>
          <w:smallCaps/>
          <w:szCs w:val="24"/>
        </w:rPr>
      </w:pPr>
      <w:r w:rsidRPr="00E9005B">
        <w:rPr>
          <w:b/>
          <w:smallCaps/>
          <w:szCs w:val="24"/>
        </w:rPr>
        <w:t xml:space="preserve">A j á n l a t </w:t>
      </w:r>
      <w:proofErr w:type="spellStart"/>
      <w:r w:rsidRPr="00E9005B">
        <w:rPr>
          <w:b/>
          <w:smallCaps/>
          <w:szCs w:val="24"/>
        </w:rPr>
        <w:t>t</w:t>
      </w:r>
      <w:proofErr w:type="spellEnd"/>
      <w:r w:rsidRPr="00E9005B">
        <w:rPr>
          <w:b/>
          <w:smallCaps/>
          <w:szCs w:val="24"/>
        </w:rPr>
        <w:t xml:space="preserve"> é t e l </w:t>
      </w:r>
      <w:proofErr w:type="gramStart"/>
      <w:r w:rsidRPr="00E9005B">
        <w:rPr>
          <w:b/>
          <w:smallCaps/>
          <w:szCs w:val="24"/>
        </w:rPr>
        <w:t>i   l</w:t>
      </w:r>
      <w:proofErr w:type="gramEnd"/>
      <w:r w:rsidRPr="00E9005B">
        <w:rPr>
          <w:b/>
          <w:smallCaps/>
          <w:szCs w:val="24"/>
        </w:rPr>
        <w:t xml:space="preserve"> a p</w:t>
      </w:r>
    </w:p>
    <w:p w:rsidR="00900302" w:rsidRPr="00E9005B" w:rsidRDefault="00900302" w:rsidP="00900302">
      <w:pPr>
        <w:widowControl w:val="0"/>
        <w:suppressAutoHyphens w:val="0"/>
        <w:ind w:left="180"/>
        <w:jc w:val="center"/>
        <w:rPr>
          <w:b/>
          <w:smallCaps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b/>
          <w:bCs/>
          <w:i/>
          <w:szCs w:val="24"/>
        </w:rPr>
      </w:pPr>
      <w:r w:rsidRPr="00E9005B">
        <w:rPr>
          <w:b/>
          <w:szCs w:val="24"/>
        </w:rPr>
        <w:t>„</w:t>
      </w:r>
      <w:r w:rsidR="00F759CE" w:rsidRPr="00E9005B">
        <w:rPr>
          <w:b/>
          <w:iCs/>
          <w:szCs w:val="24"/>
        </w:rPr>
        <w:t>Egyéb felsővezetékes javítási munkák- Fázishatári gyűjtőföldelők javítása</w:t>
      </w:r>
      <w:r w:rsidRPr="00E9005B">
        <w:rPr>
          <w:b/>
          <w:szCs w:val="24"/>
        </w:rPr>
        <w:t>”</w:t>
      </w:r>
      <w:r w:rsidRPr="00E9005B">
        <w:rPr>
          <w:i/>
        </w:rPr>
        <w:t xml:space="preserve"> </w:t>
      </w:r>
      <w:r w:rsidRPr="00E9005B">
        <w:t>tárgyú beszerzési eljárásban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E9005B">
        <w:rPr>
          <w:b/>
          <w:szCs w:val="24"/>
        </w:rPr>
        <w:t>Ajánlattevő neve: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E9005B">
        <w:rPr>
          <w:b/>
          <w:szCs w:val="24"/>
        </w:rPr>
        <w:t>Ajánlattevő székhelye (lakóhelye):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E9005B">
        <w:rPr>
          <w:b/>
          <w:szCs w:val="24"/>
        </w:rPr>
        <w:t>Levelezési címe: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</w:rPr>
      </w:pPr>
      <w:r w:rsidRPr="00E9005B">
        <w:rPr>
          <w:b/>
          <w:szCs w:val="24"/>
        </w:rPr>
        <w:t>Telefon</w:t>
      </w:r>
      <w:proofErr w:type="gramStart"/>
      <w:r w:rsidRPr="00E9005B">
        <w:rPr>
          <w:b/>
          <w:szCs w:val="24"/>
        </w:rPr>
        <w:t>:                                               Telefax</w:t>
      </w:r>
      <w:proofErr w:type="gramEnd"/>
      <w:r w:rsidRPr="00E9005B">
        <w:rPr>
          <w:b/>
          <w:szCs w:val="24"/>
        </w:rPr>
        <w:t xml:space="preserve">: </w:t>
      </w:r>
      <w:r w:rsidRPr="00E9005B">
        <w:rPr>
          <w:b/>
          <w:szCs w:val="24"/>
        </w:rPr>
        <w:tab/>
      </w:r>
      <w:r w:rsidRPr="00E9005B">
        <w:rPr>
          <w:b/>
          <w:szCs w:val="24"/>
        </w:rPr>
        <w:tab/>
      </w:r>
      <w:r w:rsidRPr="00E9005B">
        <w:rPr>
          <w:b/>
          <w:szCs w:val="24"/>
        </w:rPr>
        <w:tab/>
        <w:t xml:space="preserve">              E-mail: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  <w:r w:rsidRPr="00E9005B">
        <w:rPr>
          <w:b/>
          <w:szCs w:val="24"/>
          <w:u w:val="single"/>
        </w:rPr>
        <w:t>Értékelésre kerülő tartalmi elem:</w:t>
      </w:r>
    </w:p>
    <w:p w:rsidR="00E9005B" w:rsidRDefault="00900302" w:rsidP="009003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Cs w:val="24"/>
        </w:rPr>
      </w:pPr>
      <w:r w:rsidRPr="00E9005B">
        <w:rPr>
          <w:color w:val="000000"/>
          <w:szCs w:val="24"/>
        </w:rPr>
        <w:t xml:space="preserve">Nettó ellenszolgáltatás összege:    </w:t>
      </w:r>
    </w:p>
    <w:p w:rsidR="00900302" w:rsidRPr="00E9005B" w:rsidRDefault="00900302" w:rsidP="00900302">
      <w:pPr>
        <w:widowControl w:val="0"/>
        <w:suppressAutoHyphens w:val="0"/>
        <w:overflowPunct/>
        <w:autoSpaceDE/>
        <w:spacing w:after="200" w:line="276" w:lineRule="auto"/>
        <w:contextualSpacing/>
        <w:textAlignment w:val="auto"/>
        <w:rPr>
          <w:color w:val="000000"/>
          <w:szCs w:val="24"/>
        </w:rPr>
      </w:pPr>
      <w:r w:rsidRPr="00E9005B">
        <w:rPr>
          <w:color w:val="000000"/>
          <w:szCs w:val="24"/>
        </w:rPr>
        <w:t xml:space="preserve">     </w:t>
      </w:r>
    </w:p>
    <w:p w:rsidR="002176BD" w:rsidRPr="00E9005B" w:rsidRDefault="00E9005B" w:rsidP="00E9005B">
      <w:pPr>
        <w:widowControl w:val="0"/>
        <w:suppressAutoHyphens w:val="0"/>
        <w:spacing w:line="360" w:lineRule="auto"/>
        <w:ind w:left="708" w:firstLine="708"/>
        <w:jc w:val="center"/>
        <w:rPr>
          <w:szCs w:val="24"/>
        </w:rPr>
      </w:pPr>
      <w:r w:rsidRPr="00E9005B">
        <w:rPr>
          <w:szCs w:val="24"/>
        </w:rPr>
        <w:t>………………………,</w:t>
      </w:r>
      <w:proofErr w:type="spellStart"/>
      <w:r w:rsidRPr="00E9005B">
        <w:rPr>
          <w:szCs w:val="24"/>
        </w:rPr>
        <w:t>-Ft</w:t>
      </w:r>
      <w:proofErr w:type="spellEnd"/>
    </w:p>
    <w:p w:rsidR="00693908" w:rsidRPr="00E9005B" w:rsidRDefault="00693908" w:rsidP="002176BD">
      <w:pPr>
        <w:widowControl w:val="0"/>
        <w:suppressAutoHyphens w:val="0"/>
        <w:spacing w:line="360" w:lineRule="auto"/>
        <w:ind w:left="708" w:firstLine="708"/>
        <w:jc w:val="both"/>
        <w:rPr>
          <w:szCs w:val="24"/>
        </w:rPr>
      </w:pPr>
    </w:p>
    <w:p w:rsidR="002176BD" w:rsidRPr="00E9005B" w:rsidRDefault="002176BD" w:rsidP="002176BD">
      <w:pPr>
        <w:pStyle w:val="Listaszerbekezds"/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E9005B">
        <w:rPr>
          <w:szCs w:val="24"/>
        </w:rPr>
        <w:t>Keltezés (helység, év, hónap, nap)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E9005B">
        <w:rPr>
          <w:szCs w:val="24"/>
        </w:rPr>
        <w:t>…………………….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E9005B">
        <w:rPr>
          <w:szCs w:val="24"/>
        </w:rPr>
        <w:t>(cégszerű aláírás)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8D541E" w:rsidRPr="00E9005B" w:rsidRDefault="008D541E" w:rsidP="008D541E">
      <w:pPr>
        <w:spacing w:line="360" w:lineRule="auto"/>
        <w:jc w:val="both"/>
        <w:rPr>
          <w:sz w:val="18"/>
          <w:szCs w:val="18"/>
        </w:rPr>
        <w:sectPr w:rsidR="008D541E" w:rsidRPr="00E9005B" w:rsidSect="003C2E46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E9005B">
        <w:rPr>
          <w:sz w:val="18"/>
          <w:szCs w:val="18"/>
        </w:rPr>
        <w:t xml:space="preserve">* Abban az esetben töltendő ki, amennyiben Ajánlattevő az </w:t>
      </w:r>
      <w:r w:rsidR="008213F2" w:rsidRPr="00E9005B">
        <w:rPr>
          <w:sz w:val="18"/>
          <w:szCs w:val="18"/>
        </w:rPr>
        <w:t>adott részre benyújtja ajánlat</w:t>
      </w:r>
    </w:p>
    <w:p w:rsidR="00900302" w:rsidRPr="008310CC" w:rsidRDefault="00900302" w:rsidP="00900302">
      <w:pPr>
        <w:widowControl w:val="0"/>
        <w:tabs>
          <w:tab w:val="left" w:pos="426"/>
        </w:tabs>
        <w:suppressAutoHyphens w:val="0"/>
        <w:rPr>
          <w:szCs w:val="24"/>
          <w:highlight w:val="yellow"/>
        </w:rPr>
      </w:pPr>
    </w:p>
    <w:p w:rsidR="00900302" w:rsidRPr="00E9005B" w:rsidRDefault="00900302" w:rsidP="00900302">
      <w:pPr>
        <w:widowControl w:val="0"/>
        <w:suppressAutoHyphens w:val="0"/>
        <w:ind w:right="-284"/>
        <w:jc w:val="right"/>
        <w:rPr>
          <w:szCs w:val="24"/>
        </w:rPr>
      </w:pPr>
      <w:r w:rsidRPr="00E9005B">
        <w:rPr>
          <w:szCs w:val="24"/>
        </w:rPr>
        <w:t>4</w:t>
      </w:r>
      <w:proofErr w:type="gramStart"/>
      <w:r w:rsidRPr="00E9005B">
        <w:rPr>
          <w:szCs w:val="24"/>
        </w:rPr>
        <w:t>.sz.</w:t>
      </w:r>
      <w:proofErr w:type="gramEnd"/>
      <w:r w:rsidRPr="00E9005B">
        <w:rPr>
          <w:szCs w:val="24"/>
        </w:rPr>
        <w:t xml:space="preserve"> melléklet</w:t>
      </w: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E9005B">
        <w:rPr>
          <w:b/>
          <w:szCs w:val="24"/>
        </w:rPr>
        <w:t>Ellenőrző lista</w:t>
      </w: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E9005B" w:rsidRDefault="00900302" w:rsidP="00900302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rPr>
          <w:b/>
          <w:szCs w:val="24"/>
        </w:rPr>
      </w:pPr>
      <w:r w:rsidRPr="00E9005B">
        <w:rPr>
          <w:b/>
          <w:szCs w:val="24"/>
        </w:rPr>
        <w:t>Tartalmi követelmények</w:t>
      </w: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Ajánlattevői nyilatkozat (2. sz. Melléklet)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Ajánlattételi lap (3. sz. Melléklet)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Teljességi nyilatkozat (5. sz. melléklet)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Szakmai alkalmasság igazolásának dokumentumai (6. sz. melléklet)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Nyilatkozat kizáró okokról (7. sz. melléklet)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  <w:r w:rsidRPr="00E9005B">
              <w:rPr>
                <w:szCs w:val="24"/>
              </w:rPr>
              <w:t xml:space="preserve">Aláírási címpéldány/aláírás minta </w:t>
            </w:r>
            <w:r w:rsidRPr="00E9005B">
              <w:rPr>
                <w:szCs w:val="24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</w:tbl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  <w:r w:rsidRPr="00E9005B">
        <w:rPr>
          <w:b/>
          <w:szCs w:val="24"/>
        </w:rPr>
        <w:t>2. Formai követelmények</w:t>
      </w: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E9005B">
              <w:rPr>
                <w:szCs w:val="24"/>
              </w:rPr>
              <w:t>személy(</w:t>
            </w:r>
            <w:proofErr w:type="spellStart"/>
            <w:proofErr w:type="gramEnd"/>
            <w:r w:rsidRPr="00E9005B">
              <w:rPr>
                <w:szCs w:val="24"/>
              </w:rPr>
              <w:t>ek</w:t>
            </w:r>
            <w:proofErr w:type="spellEnd"/>
            <w:r w:rsidRPr="00E9005B">
              <w:rPr>
                <w:szCs w:val="24"/>
              </w:rPr>
              <w:t>)</w:t>
            </w:r>
            <w:proofErr w:type="spellStart"/>
            <w:r w:rsidRPr="00E9005B">
              <w:rPr>
                <w:szCs w:val="24"/>
              </w:rPr>
              <w:t>nek</w:t>
            </w:r>
            <w:proofErr w:type="spellEnd"/>
            <w:r w:rsidRPr="00E9005B">
              <w:rPr>
                <w:szCs w:val="24"/>
              </w:rPr>
              <w:t xml:space="preserve"> szignálnia kell</w:t>
            </w:r>
          </w:p>
        </w:tc>
        <w:tc>
          <w:tcPr>
            <w:tcW w:w="170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  <w:tr w:rsidR="00900302" w:rsidRPr="00E9005B" w:rsidTr="003C2E46">
        <w:tc>
          <w:tcPr>
            <w:tcW w:w="677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Cs w:val="24"/>
              </w:rPr>
            </w:pPr>
            <w:r w:rsidRPr="00E9005B">
              <w:rPr>
                <w:szCs w:val="24"/>
              </w:rPr>
              <w:t xml:space="preserve">1 db </w:t>
            </w:r>
            <w:r w:rsidRPr="00E9005B">
              <w:rPr>
                <w:szCs w:val="24"/>
                <w:u w:val="single"/>
              </w:rPr>
              <w:t>zárt,</w:t>
            </w:r>
            <w:r w:rsidRPr="00E9005B">
              <w:rPr>
                <w:szCs w:val="24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900302" w:rsidRPr="00E9005B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Cs w:val="24"/>
              </w:rPr>
            </w:pPr>
          </w:p>
        </w:tc>
      </w:tr>
    </w:tbl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  <w:sectPr w:rsidR="00900302" w:rsidRPr="00E9005B" w:rsidSect="003C2E46">
          <w:headerReference w:type="default" r:id="rId1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ind w:right="-284"/>
        <w:jc w:val="right"/>
        <w:rPr>
          <w:b/>
          <w:szCs w:val="24"/>
        </w:rPr>
      </w:pPr>
      <w:r w:rsidRPr="00E9005B">
        <w:rPr>
          <w:szCs w:val="24"/>
        </w:rPr>
        <w:t>5</w:t>
      </w:r>
      <w:proofErr w:type="gramStart"/>
      <w:r w:rsidRPr="00E9005B">
        <w:rPr>
          <w:szCs w:val="24"/>
        </w:rPr>
        <w:t>.sz.</w:t>
      </w:r>
      <w:proofErr w:type="gramEnd"/>
      <w:r w:rsidRPr="00E9005B">
        <w:rPr>
          <w:szCs w:val="24"/>
        </w:rPr>
        <w:t xml:space="preserve"> melléklet</w:t>
      </w:r>
    </w:p>
    <w:p w:rsidR="00900302" w:rsidRPr="00E9005B" w:rsidRDefault="00900302" w:rsidP="00900302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E9005B">
        <w:rPr>
          <w:b/>
          <w:sz w:val="22"/>
          <w:szCs w:val="22"/>
        </w:rPr>
        <w:t>Teljességi nyilatkozat</w:t>
      </w:r>
    </w:p>
    <w:p w:rsidR="00900302" w:rsidRPr="00E9005B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8D541E" w:rsidRPr="00E9005B" w:rsidRDefault="008D541E" w:rsidP="008D541E">
      <w:pPr>
        <w:spacing w:line="360" w:lineRule="auto"/>
        <w:jc w:val="both"/>
        <w:rPr>
          <w:szCs w:val="24"/>
        </w:rPr>
      </w:pPr>
      <w:proofErr w:type="gramStart"/>
      <w:r w:rsidRPr="00E9005B">
        <w:rPr>
          <w:szCs w:val="24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E9005B">
        <w:rPr>
          <w:szCs w:val="24"/>
        </w:rPr>
        <w:t>-ra</w:t>
      </w:r>
      <w:proofErr w:type="spellEnd"/>
      <w:r w:rsidRPr="00E9005B">
        <w:rPr>
          <w:szCs w:val="24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E9005B">
        <w:rPr>
          <w:szCs w:val="24"/>
        </w:rPr>
        <w:t xml:space="preserve"> </w:t>
      </w:r>
    </w:p>
    <w:p w:rsidR="00900302" w:rsidRPr="00E9005B" w:rsidRDefault="00900302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E9005B">
        <w:rPr>
          <w:szCs w:val="24"/>
        </w:rPr>
        <w:t>Dátum</w:t>
      </w:r>
      <w:proofErr w:type="gramStart"/>
      <w:r w:rsidRPr="00E9005B">
        <w:rPr>
          <w:szCs w:val="24"/>
        </w:rPr>
        <w:t>:……………………………</w:t>
      </w:r>
      <w:proofErr w:type="gramEnd"/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E9005B">
        <w:rPr>
          <w:szCs w:val="24"/>
        </w:rPr>
        <w:t>………………………….</w:t>
      </w:r>
    </w:p>
    <w:p w:rsidR="00900302" w:rsidRPr="00E9005B" w:rsidRDefault="00900302" w:rsidP="00900302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E9005B">
        <w:rPr>
          <w:szCs w:val="24"/>
        </w:rPr>
        <w:t>(cégszerű aláírás)</w:t>
      </w:r>
    </w:p>
    <w:p w:rsidR="008D541E" w:rsidRPr="00E9005B" w:rsidRDefault="008D541E" w:rsidP="00900302">
      <w:pPr>
        <w:widowControl w:val="0"/>
        <w:tabs>
          <w:tab w:val="left" w:pos="426"/>
        </w:tabs>
        <w:suppressAutoHyphens w:val="0"/>
        <w:rPr>
          <w:b/>
          <w:szCs w:val="24"/>
        </w:rPr>
      </w:pPr>
    </w:p>
    <w:p w:rsidR="008213F2" w:rsidRPr="008310CC" w:rsidRDefault="008213F2" w:rsidP="00900302">
      <w:pPr>
        <w:widowControl w:val="0"/>
        <w:tabs>
          <w:tab w:val="left" w:pos="426"/>
        </w:tabs>
        <w:suppressAutoHyphens w:val="0"/>
        <w:rPr>
          <w:b/>
          <w:szCs w:val="24"/>
          <w:highlight w:val="yellow"/>
        </w:rPr>
        <w:sectPr w:rsidR="008213F2" w:rsidRPr="008310CC" w:rsidSect="003C2E46">
          <w:headerReference w:type="default" r:id="rId17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8310CC" w:rsidRDefault="00900302" w:rsidP="008213F2">
      <w:pPr>
        <w:widowControl w:val="0"/>
        <w:suppressAutoHyphens w:val="0"/>
        <w:rPr>
          <w:i/>
          <w:szCs w:val="24"/>
          <w:highlight w:val="yellow"/>
        </w:rPr>
      </w:pPr>
    </w:p>
    <w:p w:rsidR="00900302" w:rsidRPr="00510B85" w:rsidRDefault="00900302" w:rsidP="00900302">
      <w:pPr>
        <w:widowControl w:val="0"/>
        <w:suppressAutoHyphens w:val="0"/>
        <w:jc w:val="right"/>
        <w:rPr>
          <w:i/>
          <w:szCs w:val="24"/>
        </w:rPr>
      </w:pPr>
      <w:r w:rsidRPr="00510B85">
        <w:rPr>
          <w:i/>
          <w:szCs w:val="24"/>
        </w:rPr>
        <w:t>6</w:t>
      </w:r>
      <w:proofErr w:type="gramStart"/>
      <w:r w:rsidRPr="00510B85">
        <w:rPr>
          <w:i/>
          <w:szCs w:val="24"/>
        </w:rPr>
        <w:t>.sz.</w:t>
      </w:r>
      <w:proofErr w:type="gramEnd"/>
      <w:r w:rsidRPr="00510B85">
        <w:rPr>
          <w:i/>
          <w:szCs w:val="24"/>
        </w:rPr>
        <w:t xml:space="preserve"> melléklet</w:t>
      </w:r>
    </w:p>
    <w:p w:rsidR="00900302" w:rsidRPr="00510B85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</w:p>
    <w:p w:rsidR="000E6F3A" w:rsidRPr="00510B85" w:rsidRDefault="000E6F3A" w:rsidP="000E6F3A">
      <w:pPr>
        <w:rPr>
          <w:b/>
          <w:caps/>
        </w:rPr>
      </w:pPr>
    </w:p>
    <w:p w:rsidR="000E6F3A" w:rsidRPr="008310CC" w:rsidRDefault="000E6F3A" w:rsidP="000E6F3A">
      <w:pPr>
        <w:jc w:val="center"/>
        <w:rPr>
          <w:b/>
          <w:caps/>
          <w:highlight w:val="yellow"/>
        </w:rPr>
      </w:pPr>
    </w:p>
    <w:p w:rsidR="00021D83" w:rsidRPr="00D45C20" w:rsidRDefault="00021D83" w:rsidP="00021D83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D45C20">
        <w:rPr>
          <w:b/>
          <w:smallCaps/>
          <w:sz w:val="22"/>
          <w:szCs w:val="22"/>
        </w:rPr>
        <w:t>R e f e r e n c i a n y i l a t k o z a t</w:t>
      </w:r>
    </w:p>
    <w:p w:rsidR="00021D83" w:rsidRPr="00D45C20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21D83" w:rsidRPr="00D45C20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D45C20">
        <w:rPr>
          <w:sz w:val="22"/>
          <w:szCs w:val="22"/>
        </w:rPr>
        <w:t>Alulírott</w:t>
      </w:r>
      <w:proofErr w:type="gramStart"/>
      <w:r w:rsidRPr="00D45C20">
        <w:rPr>
          <w:sz w:val="22"/>
          <w:szCs w:val="22"/>
        </w:rPr>
        <w:t>……………..…</w:t>
      </w:r>
      <w:proofErr w:type="gramEnd"/>
      <w:r w:rsidRPr="00D45C20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="00C5695C">
        <w:rPr>
          <w:sz w:val="22"/>
          <w:szCs w:val="22"/>
        </w:rPr>
        <w:t xml:space="preserve">a </w:t>
      </w:r>
      <w:r w:rsidR="00C5695C" w:rsidRPr="00C5695C">
        <w:rPr>
          <w:b/>
          <w:sz w:val="22"/>
          <w:szCs w:val="22"/>
        </w:rPr>
        <w:t xml:space="preserve">2013., 2014., 2015., 2016 években </w:t>
      </w:r>
      <w:r w:rsidRPr="00D45C20">
        <w:rPr>
          <w:b/>
          <w:sz w:val="22"/>
          <w:szCs w:val="22"/>
        </w:rPr>
        <w:t>az ajánlatkérés t</w:t>
      </w:r>
      <w:r w:rsidRPr="00D45C20">
        <w:rPr>
          <w:b/>
          <w:color w:val="000000"/>
          <w:sz w:val="22"/>
          <w:szCs w:val="22"/>
        </w:rPr>
        <w:t>árgya szerinti tevékenységnek minősülő</w:t>
      </w:r>
      <w:r w:rsidRPr="00D45C20">
        <w:rPr>
          <w:b/>
          <w:sz w:val="22"/>
          <w:szCs w:val="22"/>
        </w:rPr>
        <w:t xml:space="preserve"> munkákat végeztük:</w:t>
      </w:r>
    </w:p>
    <w:p w:rsidR="00021D83" w:rsidRPr="00D45C20" w:rsidRDefault="00021D83" w:rsidP="00021D83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tbl>
      <w:tblPr>
        <w:tblW w:w="105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102"/>
        <w:gridCol w:w="3626"/>
        <w:gridCol w:w="1936"/>
        <w:gridCol w:w="1176"/>
        <w:gridCol w:w="1363"/>
      </w:tblGrid>
      <w:tr w:rsidR="00021D83" w:rsidRPr="00D45C20" w:rsidTr="009A67F9">
        <w:trPr>
          <w:trHeight w:val="1343"/>
        </w:trPr>
        <w:tc>
          <w:tcPr>
            <w:tcW w:w="396" w:type="dxa"/>
            <w:vAlign w:val="center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A szerződést kötő másik fél megnevezése</w:t>
            </w:r>
          </w:p>
        </w:tc>
        <w:tc>
          <w:tcPr>
            <w:tcW w:w="3626" w:type="dxa"/>
            <w:vAlign w:val="center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A szerződés tárgyának bemutatása (oly módon, hogy abból az alkalmasság egyértelműen megállapítható legyen)</w:t>
            </w:r>
          </w:p>
        </w:tc>
        <w:tc>
          <w:tcPr>
            <w:tcW w:w="1936" w:type="dxa"/>
            <w:vAlign w:val="center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Teljesítés ideje (év)</w:t>
            </w:r>
          </w:p>
        </w:tc>
        <w:tc>
          <w:tcPr>
            <w:tcW w:w="1363" w:type="dxa"/>
            <w:vAlign w:val="center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Teljesítés időtartama</w:t>
            </w:r>
          </w:p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(nap)</w:t>
            </w:r>
          </w:p>
        </w:tc>
      </w:tr>
      <w:tr w:rsidR="00021D83" w:rsidRPr="00D45C20" w:rsidTr="009A67F9">
        <w:trPr>
          <w:trHeight w:val="420"/>
        </w:trPr>
        <w:tc>
          <w:tcPr>
            <w:tcW w:w="39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D45C20" w:rsidTr="009A67F9">
        <w:trPr>
          <w:trHeight w:val="404"/>
        </w:trPr>
        <w:tc>
          <w:tcPr>
            <w:tcW w:w="39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D45C20" w:rsidTr="009A67F9">
        <w:trPr>
          <w:trHeight w:val="420"/>
        </w:trPr>
        <w:tc>
          <w:tcPr>
            <w:tcW w:w="39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D45C20" w:rsidTr="009A67F9">
        <w:trPr>
          <w:trHeight w:val="420"/>
        </w:trPr>
        <w:tc>
          <w:tcPr>
            <w:tcW w:w="39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21D83" w:rsidRPr="00D45C20" w:rsidTr="009A67F9">
        <w:trPr>
          <w:trHeight w:val="420"/>
        </w:trPr>
        <w:tc>
          <w:tcPr>
            <w:tcW w:w="39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5C2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21D83" w:rsidRPr="00D45C20" w:rsidRDefault="00021D83" w:rsidP="009A67F9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21D83" w:rsidRPr="00D45C20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21D83" w:rsidRPr="00222BD2" w:rsidRDefault="00021D83" w:rsidP="00021D83">
      <w:pPr>
        <w:widowControl w:val="0"/>
        <w:suppressAutoHyphens w:val="0"/>
        <w:jc w:val="both"/>
        <w:rPr>
          <w:b/>
          <w:i/>
          <w:iCs/>
          <w:sz w:val="22"/>
          <w:szCs w:val="22"/>
        </w:rPr>
      </w:pPr>
      <w:r w:rsidRPr="00D45C20">
        <w:rPr>
          <w:sz w:val="22"/>
          <w:szCs w:val="22"/>
        </w:rPr>
        <w:t>Jelen nyilatkozatot a MÁV Zrt</w:t>
      </w:r>
      <w:proofErr w:type="gramStart"/>
      <w:r w:rsidRPr="00D45C20">
        <w:rPr>
          <w:sz w:val="22"/>
          <w:szCs w:val="22"/>
        </w:rPr>
        <w:t>.,</w:t>
      </w:r>
      <w:proofErr w:type="gramEnd"/>
      <w:r w:rsidRPr="00D45C20">
        <w:rPr>
          <w:sz w:val="22"/>
          <w:szCs w:val="22"/>
        </w:rPr>
        <w:t xml:space="preserve"> mint Ajánlatkérő által a </w:t>
      </w:r>
      <w:r w:rsidR="0039714F" w:rsidRPr="0039714F">
        <w:rPr>
          <w:sz w:val="22"/>
          <w:szCs w:val="22"/>
        </w:rPr>
        <w:t>19421-5/2017</w:t>
      </w:r>
      <w:r w:rsidRPr="0039714F">
        <w:rPr>
          <w:sz w:val="22"/>
          <w:szCs w:val="22"/>
        </w:rPr>
        <w:t>/MAV</w:t>
      </w:r>
      <w:r w:rsidRPr="00DC4D13">
        <w:rPr>
          <w:sz w:val="22"/>
          <w:szCs w:val="22"/>
        </w:rPr>
        <w:t xml:space="preserve"> </w:t>
      </w:r>
      <w:proofErr w:type="spellStart"/>
      <w:r w:rsidRPr="00DC4D13">
        <w:rPr>
          <w:sz w:val="22"/>
          <w:szCs w:val="22"/>
        </w:rPr>
        <w:t>iktsz</w:t>
      </w:r>
      <w:proofErr w:type="spellEnd"/>
      <w:r w:rsidRPr="00DC4D13">
        <w:rPr>
          <w:sz w:val="22"/>
          <w:szCs w:val="22"/>
        </w:rPr>
        <w:t xml:space="preserve">. </w:t>
      </w:r>
      <w:r w:rsidRPr="00DC4D13">
        <w:rPr>
          <w:b/>
          <w:i/>
          <w:sz w:val="22"/>
          <w:szCs w:val="22"/>
        </w:rPr>
        <w:t>„</w:t>
      </w:r>
      <w:r w:rsidRPr="00021D83">
        <w:rPr>
          <w:b/>
          <w:i/>
          <w:iCs/>
          <w:sz w:val="22"/>
          <w:szCs w:val="22"/>
        </w:rPr>
        <w:t>Egyéb felsővezetékes javítási munkák- Fázishatári gyűjtőföldelők javítása</w:t>
      </w:r>
      <w:r w:rsidRPr="00D45C20">
        <w:rPr>
          <w:b/>
          <w:i/>
          <w:sz w:val="22"/>
          <w:szCs w:val="22"/>
        </w:rPr>
        <w:t>”</w:t>
      </w:r>
      <w:r w:rsidRPr="00D45C20">
        <w:rPr>
          <w:b/>
          <w:bCs/>
          <w:i/>
          <w:sz w:val="22"/>
          <w:szCs w:val="22"/>
        </w:rPr>
        <w:t xml:space="preserve"> </w:t>
      </w:r>
      <w:r w:rsidRPr="00D45C20">
        <w:rPr>
          <w:sz w:val="22"/>
          <w:szCs w:val="22"/>
        </w:rPr>
        <w:t>tárgyú ajánlatkérésben, az ajánlat részeként teszem.</w:t>
      </w:r>
    </w:p>
    <w:p w:rsidR="00021D83" w:rsidRPr="00D45C20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21D83" w:rsidRPr="00D45C20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D45C20">
        <w:rPr>
          <w:sz w:val="22"/>
          <w:szCs w:val="22"/>
        </w:rPr>
        <w:t>Keltezés (helység, év, hónap, nap)</w:t>
      </w:r>
    </w:p>
    <w:p w:rsidR="00021D83" w:rsidRPr="00D45C20" w:rsidRDefault="00021D83" w:rsidP="00021D83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021D83" w:rsidRPr="00D45C20" w:rsidRDefault="00021D83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D45C20">
        <w:rPr>
          <w:sz w:val="22"/>
          <w:szCs w:val="22"/>
        </w:rPr>
        <w:t>………………………….</w:t>
      </w:r>
    </w:p>
    <w:p w:rsidR="00021D83" w:rsidRPr="00D45C20" w:rsidRDefault="00021D83" w:rsidP="00021D83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D45C20">
        <w:rPr>
          <w:sz w:val="22"/>
          <w:szCs w:val="22"/>
        </w:rPr>
        <w:t>(cégszerű aláírás)</w:t>
      </w:r>
    </w:p>
    <w:p w:rsidR="00021D83" w:rsidRPr="005B0341" w:rsidRDefault="00021D83" w:rsidP="00021D83">
      <w:pPr>
        <w:widowControl w:val="0"/>
        <w:suppressAutoHyphens w:val="0"/>
        <w:jc w:val="right"/>
        <w:rPr>
          <w:sz w:val="22"/>
          <w:szCs w:val="22"/>
          <w:highlight w:val="yellow"/>
        </w:rPr>
      </w:pPr>
    </w:p>
    <w:p w:rsidR="000E6F3A" w:rsidRPr="008310CC" w:rsidRDefault="000E6F3A" w:rsidP="000E6F3A">
      <w:pPr>
        <w:jc w:val="center"/>
        <w:rPr>
          <w:b/>
          <w:caps/>
          <w:highlight w:val="yellow"/>
        </w:rPr>
      </w:pPr>
    </w:p>
    <w:p w:rsidR="000E6F3A" w:rsidRPr="008310CC" w:rsidRDefault="000E6F3A" w:rsidP="000E6F3A">
      <w:pPr>
        <w:rPr>
          <w:highlight w:val="yellow"/>
          <w:lang w:eastAsia="hu-HU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900302">
      <w:pPr>
        <w:widowControl w:val="0"/>
        <w:suppressAutoHyphens w:val="0"/>
        <w:jc w:val="right"/>
        <w:rPr>
          <w:szCs w:val="24"/>
          <w:highlight w:val="yellow"/>
        </w:rPr>
      </w:pPr>
    </w:p>
    <w:p w:rsidR="000E6F3A" w:rsidRPr="008310CC" w:rsidRDefault="000E6F3A" w:rsidP="008213F2">
      <w:pPr>
        <w:widowControl w:val="0"/>
        <w:suppressAutoHyphens w:val="0"/>
        <w:rPr>
          <w:szCs w:val="24"/>
          <w:highlight w:val="yellow"/>
        </w:rPr>
      </w:pPr>
    </w:p>
    <w:p w:rsidR="00900302" w:rsidRPr="00E9005B" w:rsidRDefault="00900302" w:rsidP="00900302">
      <w:pPr>
        <w:widowControl w:val="0"/>
        <w:suppressAutoHyphens w:val="0"/>
        <w:jc w:val="right"/>
        <w:rPr>
          <w:szCs w:val="24"/>
        </w:rPr>
      </w:pPr>
      <w:r w:rsidRPr="00E9005B">
        <w:rPr>
          <w:szCs w:val="24"/>
        </w:rPr>
        <w:t>7</w:t>
      </w:r>
      <w:proofErr w:type="gramStart"/>
      <w:r w:rsidRPr="00E9005B">
        <w:rPr>
          <w:szCs w:val="24"/>
        </w:rPr>
        <w:t>.sz.</w:t>
      </w:r>
      <w:proofErr w:type="gramEnd"/>
      <w:r w:rsidRPr="00E9005B">
        <w:rPr>
          <w:szCs w:val="24"/>
        </w:rPr>
        <w:t xml:space="preserve"> melléklet</w:t>
      </w:r>
    </w:p>
    <w:p w:rsidR="00900302" w:rsidRPr="00E9005B" w:rsidRDefault="00900302" w:rsidP="00900302">
      <w:pPr>
        <w:widowControl w:val="0"/>
        <w:suppressAutoHyphens w:val="0"/>
        <w:ind w:left="720"/>
        <w:jc w:val="right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E9005B">
        <w:rPr>
          <w:b/>
          <w:szCs w:val="24"/>
          <w:lang w:eastAsia="hu-HU"/>
        </w:rPr>
        <w:t>Nyilatkozat kizáró okokról</w:t>
      </w: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E9005B">
        <w:rPr>
          <w:szCs w:val="24"/>
          <w:lang w:eastAsia="hu-HU"/>
        </w:rPr>
        <w:t>Alulírott …</w:t>
      </w:r>
      <w:proofErr w:type="gramEnd"/>
      <w:r w:rsidRPr="00E9005B">
        <w:rPr>
          <w:szCs w:val="24"/>
          <w:lang w:eastAsia="hu-HU"/>
        </w:rPr>
        <w:t xml:space="preserve">……………………………………………………… </w:t>
      </w: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proofErr w:type="gramStart"/>
      <w:r w:rsidRPr="00E9005B">
        <w:rPr>
          <w:b/>
          <w:spacing w:val="40"/>
          <w:szCs w:val="24"/>
          <w:lang w:eastAsia="hu-HU"/>
        </w:rPr>
        <w:t>az</w:t>
      </w:r>
      <w:proofErr w:type="gramEnd"/>
      <w:r w:rsidRPr="00E9005B">
        <w:rPr>
          <w:b/>
          <w:spacing w:val="40"/>
          <w:szCs w:val="24"/>
          <w:lang w:eastAsia="hu-HU"/>
        </w:rPr>
        <w:t xml:space="preserve"> alábbi nyilatkozatot teszem</w:t>
      </w:r>
      <w:r w:rsidRPr="00E9005B">
        <w:rPr>
          <w:b/>
          <w:szCs w:val="24"/>
          <w:lang w:eastAsia="hu-HU"/>
        </w:rPr>
        <w:t>:</w:t>
      </w: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  <w:r w:rsidRPr="00E9005B">
        <w:rPr>
          <w:szCs w:val="24"/>
          <w:lang w:eastAsia="hu-HU"/>
        </w:rPr>
        <w:t xml:space="preserve">Az alábbiakban részletezett kizáró okok </w:t>
      </w:r>
      <w:r w:rsidR="000426BB" w:rsidRPr="00E9005B">
        <w:rPr>
          <w:szCs w:val="24"/>
          <w:lang w:eastAsia="hu-HU"/>
        </w:rPr>
        <w:t>Vállalkozásunkkal, illetve az igénybe vett alvállalkozókkal</w:t>
      </w:r>
      <w:r w:rsidRPr="00E9005B">
        <w:rPr>
          <w:szCs w:val="24"/>
          <w:lang w:eastAsia="hu-HU"/>
        </w:rPr>
        <w:t xml:space="preserve"> szemben nem állnak fenn:</w:t>
      </w: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E9005B">
        <w:rPr>
          <w:bCs/>
          <w:szCs w:val="24"/>
        </w:rPr>
        <w:t>végelszámolás alatt áll, vagy az ellene indított csődeljárás vagy felszámolási eljárás folyamatban van;</w:t>
      </w:r>
    </w:p>
    <w:p w:rsidR="00900302" w:rsidRPr="00E9005B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E9005B">
        <w:rPr>
          <w:bCs/>
          <w:szCs w:val="24"/>
        </w:rPr>
        <w:t>tevékenységét felfüggesztette vagy akinek tevékenységét felfüggesztették;</w:t>
      </w:r>
    </w:p>
    <w:p w:rsidR="00900302" w:rsidRPr="00E9005B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E9005B">
        <w:rPr>
          <w:bCs/>
          <w:szCs w:val="24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E9005B">
        <w:rPr>
          <w:bCs/>
          <w:szCs w:val="24"/>
        </w:rPr>
        <w:t>-a</w:t>
      </w:r>
      <w:proofErr w:type="spellEnd"/>
      <w:r w:rsidRPr="00E9005B">
        <w:rPr>
          <w:bCs/>
          <w:szCs w:val="24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900302" w:rsidRPr="00E9005B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E9005B">
        <w:rPr>
          <w:bCs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900302" w:rsidRPr="00E9005B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proofErr w:type="gramStart"/>
      <w:r w:rsidRPr="00E9005B">
        <w:rPr>
          <w:bCs/>
          <w:szCs w:val="24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E9005B">
        <w:rPr>
          <w:bCs/>
          <w:szCs w:val="24"/>
        </w:rPr>
        <w:t>vesztegetés</w:t>
      </w:r>
      <w:proofErr w:type="spellEnd"/>
      <w:r w:rsidRPr="00E9005B">
        <w:rPr>
          <w:bCs/>
          <w:szCs w:val="24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E9005B">
        <w:rPr>
          <w:bCs/>
          <w:szCs w:val="24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900302" w:rsidRPr="00E9005B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E9005B">
        <w:rPr>
          <w:bCs/>
          <w:szCs w:val="24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900302" w:rsidRPr="00E9005B" w:rsidRDefault="00900302" w:rsidP="00900302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E9005B">
        <w:rPr>
          <w:bCs/>
          <w:szCs w:val="24"/>
        </w:rPr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  <w:r w:rsidRPr="00E9005B">
        <w:rPr>
          <w:szCs w:val="24"/>
          <w:lang w:eastAsia="hu-HU"/>
        </w:rPr>
        <w:t>Kelt:</w:t>
      </w: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E9005B" w:rsidTr="003C2E46">
        <w:tc>
          <w:tcPr>
            <w:tcW w:w="4819" w:type="dxa"/>
          </w:tcPr>
          <w:p w:rsidR="00900302" w:rsidRPr="00E9005B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E9005B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900302" w:rsidRPr="00E9005B" w:rsidTr="003C2E46">
        <w:tc>
          <w:tcPr>
            <w:tcW w:w="4819" w:type="dxa"/>
          </w:tcPr>
          <w:p w:rsidR="00900302" w:rsidRPr="00E9005B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E9005B">
              <w:rPr>
                <w:szCs w:val="24"/>
                <w:lang w:eastAsia="hu-HU"/>
              </w:rPr>
              <w:t>cégszerű aláírás</w:t>
            </w:r>
          </w:p>
        </w:tc>
      </w:tr>
    </w:tbl>
    <w:p w:rsidR="00900302" w:rsidRPr="00E9005B" w:rsidRDefault="00900302" w:rsidP="00900302">
      <w:pPr>
        <w:widowControl w:val="0"/>
        <w:suppressAutoHyphens w:val="0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suppressAutoHyphens w:val="0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suppressAutoHyphens w:val="0"/>
        <w:rPr>
          <w:szCs w:val="24"/>
          <w:lang w:eastAsia="hu-HU"/>
        </w:rPr>
      </w:pPr>
    </w:p>
    <w:p w:rsidR="00900302" w:rsidRPr="00E9005B" w:rsidRDefault="00900302" w:rsidP="00900302">
      <w:pPr>
        <w:widowControl w:val="0"/>
        <w:suppressAutoHyphens w:val="0"/>
        <w:jc w:val="right"/>
        <w:rPr>
          <w:szCs w:val="24"/>
        </w:rPr>
      </w:pPr>
      <w:r w:rsidRPr="00E9005B">
        <w:rPr>
          <w:szCs w:val="24"/>
        </w:rPr>
        <w:t>8. számú melléklet</w:t>
      </w:r>
    </w:p>
    <w:p w:rsidR="00900302" w:rsidRPr="00E9005B" w:rsidRDefault="00900302" w:rsidP="00900302">
      <w:pPr>
        <w:widowControl w:val="0"/>
        <w:suppressAutoHyphens w:val="0"/>
        <w:rPr>
          <w:b/>
          <w:caps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  <w:r w:rsidRPr="00E9005B">
        <w:rPr>
          <w:b/>
          <w:caps/>
          <w:szCs w:val="24"/>
        </w:rPr>
        <w:t>Ajánlattevői nyilatkozat az összeférhetetlenségről</w:t>
      </w:r>
    </w:p>
    <w:p w:rsidR="00900302" w:rsidRPr="00E9005B" w:rsidRDefault="00900302" w:rsidP="00900302">
      <w:pPr>
        <w:widowControl w:val="0"/>
        <w:suppressAutoHyphens w:val="0"/>
        <w:jc w:val="center"/>
        <w:rPr>
          <w:b/>
          <w:caps/>
          <w:szCs w:val="24"/>
        </w:rPr>
      </w:pPr>
    </w:p>
    <w:p w:rsidR="00900302" w:rsidRPr="00E9005B" w:rsidRDefault="00900302" w:rsidP="00900302">
      <w:pPr>
        <w:widowControl w:val="0"/>
        <w:suppressAutoHyphens w:val="0"/>
        <w:ind w:left="720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both"/>
        <w:rPr>
          <w:szCs w:val="24"/>
        </w:rPr>
      </w:pPr>
      <w:r w:rsidRPr="00E9005B">
        <w:rPr>
          <w:szCs w:val="24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900302" w:rsidRPr="00E9005B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jc w:val="center"/>
        <w:rPr>
          <w:szCs w:val="24"/>
        </w:rPr>
      </w:pPr>
    </w:p>
    <w:p w:rsidR="00900302" w:rsidRPr="00E9005B" w:rsidRDefault="00900302" w:rsidP="00900302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E9005B">
        <w:rPr>
          <w:szCs w:val="24"/>
        </w:rPr>
        <w:t>Kelt</w:t>
      </w:r>
      <w:proofErr w:type="gramStart"/>
      <w:r w:rsidRPr="00E9005B">
        <w:rPr>
          <w:szCs w:val="24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E9005B" w:rsidTr="003C2E46">
        <w:tc>
          <w:tcPr>
            <w:tcW w:w="4819" w:type="dxa"/>
          </w:tcPr>
          <w:p w:rsidR="00900302" w:rsidRPr="00E9005B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Cs w:val="24"/>
                <w:lang w:eastAsia="hu-HU"/>
              </w:rPr>
            </w:pPr>
            <w:r w:rsidRPr="00E9005B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900302" w:rsidRPr="00FB09E8" w:rsidTr="003C2E46">
        <w:tc>
          <w:tcPr>
            <w:tcW w:w="4819" w:type="dxa"/>
          </w:tcPr>
          <w:p w:rsidR="00900302" w:rsidRPr="00FB09E8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Cs w:val="24"/>
                <w:lang w:eastAsia="hu-HU"/>
              </w:rPr>
            </w:pPr>
            <w:r w:rsidRPr="00E9005B">
              <w:rPr>
                <w:szCs w:val="24"/>
                <w:lang w:eastAsia="hu-HU"/>
              </w:rPr>
              <w:t xml:space="preserve">            cégszerű aláírás</w:t>
            </w:r>
          </w:p>
        </w:tc>
      </w:tr>
    </w:tbl>
    <w:p w:rsidR="00900302" w:rsidRPr="00824252" w:rsidRDefault="00900302" w:rsidP="00900302">
      <w:pPr>
        <w:widowControl w:val="0"/>
        <w:tabs>
          <w:tab w:val="left" w:pos="3468"/>
        </w:tabs>
        <w:suppressAutoHyphens w:val="0"/>
        <w:rPr>
          <w:szCs w:val="24"/>
          <w:lang w:eastAsia="hu-HU"/>
        </w:rPr>
      </w:pPr>
    </w:p>
    <w:p w:rsidR="00586152" w:rsidRDefault="00586152"/>
    <w:sectPr w:rsidR="00586152" w:rsidSect="003C2E46">
      <w:headerReference w:type="default" r:id="rId1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CC" w:rsidRDefault="008310CC">
      <w:r>
        <w:separator/>
      </w:r>
    </w:p>
  </w:endnote>
  <w:endnote w:type="continuationSeparator" w:id="0">
    <w:p w:rsidR="008310CC" w:rsidRDefault="0083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CC" w:rsidRDefault="008310CC">
      <w:r>
        <w:separator/>
      </w:r>
    </w:p>
  </w:footnote>
  <w:footnote w:type="continuationSeparator" w:id="0">
    <w:p w:rsidR="008310CC" w:rsidRDefault="0083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C" w:rsidRPr="00A475F2" w:rsidRDefault="008310CC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C" w:rsidRPr="00A475F2" w:rsidRDefault="008310CC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C" w:rsidRPr="00A475F2" w:rsidRDefault="008310CC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C" w:rsidRPr="00A475F2" w:rsidRDefault="008310CC" w:rsidP="003C2E46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C" w:rsidRPr="00A475F2" w:rsidRDefault="008310CC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80559"/>
    <w:multiLevelType w:val="multilevel"/>
    <w:tmpl w:val="BAF4DB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041F"/>
    <w:multiLevelType w:val="hybridMultilevel"/>
    <w:tmpl w:val="8D06C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D99"/>
    <w:multiLevelType w:val="hybridMultilevel"/>
    <w:tmpl w:val="8368C0CC"/>
    <w:lvl w:ilvl="0" w:tplc="9328E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525B0"/>
    <w:multiLevelType w:val="hybridMultilevel"/>
    <w:tmpl w:val="EF0ADAE8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FDE4488"/>
    <w:multiLevelType w:val="hybridMultilevel"/>
    <w:tmpl w:val="517A30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417AC"/>
    <w:multiLevelType w:val="multilevel"/>
    <w:tmpl w:val="AAF053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3099A"/>
    <w:multiLevelType w:val="multilevel"/>
    <w:tmpl w:val="1F543A9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9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5490"/>
    <w:multiLevelType w:val="multilevel"/>
    <w:tmpl w:val="868AE6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8890548"/>
    <w:multiLevelType w:val="multilevel"/>
    <w:tmpl w:val="B44AF41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983C0A"/>
    <w:multiLevelType w:val="hybridMultilevel"/>
    <w:tmpl w:val="36DA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545C"/>
    <w:multiLevelType w:val="singleLevel"/>
    <w:tmpl w:val="E8E4F63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4">
    <w:nsid w:val="554B5F62"/>
    <w:multiLevelType w:val="hybridMultilevel"/>
    <w:tmpl w:val="1D86E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21282"/>
    <w:multiLevelType w:val="hybridMultilevel"/>
    <w:tmpl w:val="6DD60208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B7F0B"/>
    <w:multiLevelType w:val="hybridMultilevel"/>
    <w:tmpl w:val="36DAD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C6DF5"/>
    <w:multiLevelType w:val="hybridMultilevel"/>
    <w:tmpl w:val="300A6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7E80"/>
    <w:multiLevelType w:val="hybridMultilevel"/>
    <w:tmpl w:val="4AFADD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A0937"/>
    <w:multiLevelType w:val="multilevel"/>
    <w:tmpl w:val="58CC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05686"/>
    <w:multiLevelType w:val="hybridMultilevel"/>
    <w:tmpl w:val="2F2881FE"/>
    <w:lvl w:ilvl="0" w:tplc="4F8C3AB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F207B"/>
    <w:multiLevelType w:val="hybridMultilevel"/>
    <w:tmpl w:val="9D1CA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20"/>
  </w:num>
  <w:num w:numId="9">
    <w:abstractNumId w:val="7"/>
  </w:num>
  <w:num w:numId="10">
    <w:abstractNumId w:val="22"/>
  </w:num>
  <w:num w:numId="11">
    <w:abstractNumId w:val="4"/>
  </w:num>
  <w:num w:numId="12">
    <w:abstractNumId w:val="16"/>
  </w:num>
  <w:num w:numId="13">
    <w:abstractNumId w:val="12"/>
  </w:num>
  <w:num w:numId="14">
    <w:abstractNumId w:val="19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15"/>
  </w:num>
  <w:num w:numId="20">
    <w:abstractNumId w:val="6"/>
  </w:num>
  <w:num w:numId="21">
    <w:abstractNumId w:val="1"/>
  </w:num>
  <w:num w:numId="22">
    <w:abstractNumId w:val="11"/>
  </w:num>
  <w:num w:numId="23">
    <w:abstractNumId w:val="3"/>
  </w:num>
  <w:num w:numId="24">
    <w:abstractNumId w:val="5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02"/>
    <w:rsid w:val="00021D83"/>
    <w:rsid w:val="000426BB"/>
    <w:rsid w:val="000E6F3A"/>
    <w:rsid w:val="001A714B"/>
    <w:rsid w:val="001F2714"/>
    <w:rsid w:val="00202216"/>
    <w:rsid w:val="002176BD"/>
    <w:rsid w:val="00222BD2"/>
    <w:rsid w:val="00265BC2"/>
    <w:rsid w:val="00286BC3"/>
    <w:rsid w:val="0034122E"/>
    <w:rsid w:val="00366971"/>
    <w:rsid w:val="00374CE5"/>
    <w:rsid w:val="00383D2B"/>
    <w:rsid w:val="0039714F"/>
    <w:rsid w:val="003C2E46"/>
    <w:rsid w:val="00400001"/>
    <w:rsid w:val="00407E1C"/>
    <w:rsid w:val="004300E1"/>
    <w:rsid w:val="004A367B"/>
    <w:rsid w:val="004A7E45"/>
    <w:rsid w:val="004C5059"/>
    <w:rsid w:val="004C6357"/>
    <w:rsid w:val="00510B85"/>
    <w:rsid w:val="00525019"/>
    <w:rsid w:val="00533E5E"/>
    <w:rsid w:val="005524FB"/>
    <w:rsid w:val="00586152"/>
    <w:rsid w:val="00586EB7"/>
    <w:rsid w:val="005C4486"/>
    <w:rsid w:val="005F6857"/>
    <w:rsid w:val="006012CF"/>
    <w:rsid w:val="00647652"/>
    <w:rsid w:val="00683BB6"/>
    <w:rsid w:val="00693908"/>
    <w:rsid w:val="006D1941"/>
    <w:rsid w:val="006F60FB"/>
    <w:rsid w:val="006F7D81"/>
    <w:rsid w:val="007072BA"/>
    <w:rsid w:val="00725D10"/>
    <w:rsid w:val="007A6107"/>
    <w:rsid w:val="007D140A"/>
    <w:rsid w:val="007D358B"/>
    <w:rsid w:val="008172D3"/>
    <w:rsid w:val="008213F2"/>
    <w:rsid w:val="008310CC"/>
    <w:rsid w:val="00866295"/>
    <w:rsid w:val="008B3E26"/>
    <w:rsid w:val="008D541E"/>
    <w:rsid w:val="00900302"/>
    <w:rsid w:val="00911E54"/>
    <w:rsid w:val="00922ABF"/>
    <w:rsid w:val="00927AAD"/>
    <w:rsid w:val="00975634"/>
    <w:rsid w:val="009963D8"/>
    <w:rsid w:val="009B75B2"/>
    <w:rsid w:val="009D7ABB"/>
    <w:rsid w:val="00A4266F"/>
    <w:rsid w:val="00A803A1"/>
    <w:rsid w:val="00A81BAF"/>
    <w:rsid w:val="00AC5920"/>
    <w:rsid w:val="00B35E66"/>
    <w:rsid w:val="00B85BB8"/>
    <w:rsid w:val="00B9027C"/>
    <w:rsid w:val="00C5695C"/>
    <w:rsid w:val="00C66375"/>
    <w:rsid w:val="00C777C3"/>
    <w:rsid w:val="00D154EF"/>
    <w:rsid w:val="00DA27D3"/>
    <w:rsid w:val="00DD6526"/>
    <w:rsid w:val="00E22A67"/>
    <w:rsid w:val="00E52BE2"/>
    <w:rsid w:val="00E9005B"/>
    <w:rsid w:val="00E97FD8"/>
    <w:rsid w:val="00EA3AFD"/>
    <w:rsid w:val="00EB3F6A"/>
    <w:rsid w:val="00F1168B"/>
    <w:rsid w:val="00F519EF"/>
    <w:rsid w:val="00F759CE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F3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2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900302"/>
  </w:style>
  <w:style w:type="character" w:customStyle="1" w:styleId="llbChar">
    <w:name w:val="Élőláb Char"/>
    <w:basedOn w:val="Bekezdsalapbettpusa"/>
    <w:link w:val="llb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F3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vcsoport.hu/file/20941/download?token=NGI9mnne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vcsoport.hu/mav-csoport/szallitominosit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ectool.com/hu/electool/ugyfelszolgala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kcio@electoo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3370</Words>
  <Characters>23257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Váradi Zsanett dr.</cp:lastModifiedBy>
  <cp:revision>3</cp:revision>
  <cp:lastPrinted>2017-04-19T08:58:00Z</cp:lastPrinted>
  <dcterms:created xsi:type="dcterms:W3CDTF">2017-06-28T08:09:00Z</dcterms:created>
  <dcterms:modified xsi:type="dcterms:W3CDTF">2017-06-28T08:12:00Z</dcterms:modified>
</cp:coreProperties>
</file>