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62" w:rsidRPr="005522CD" w:rsidRDefault="00EC7262" w:rsidP="00EC7262">
      <w:pPr>
        <w:tabs>
          <w:tab w:val="left" w:pos="426"/>
        </w:tabs>
        <w:spacing w:line="240" w:lineRule="auto"/>
        <w:ind w:left="540"/>
        <w:jc w:val="center"/>
        <w:rPr>
          <w:rFonts w:ascii="Garamond" w:hAnsi="Garamond"/>
          <w:b/>
          <w:sz w:val="28"/>
          <w:szCs w:val="24"/>
        </w:rPr>
      </w:pPr>
      <w:r w:rsidRPr="005522CD">
        <w:rPr>
          <w:rFonts w:ascii="Garamond" w:hAnsi="Garamond"/>
          <w:b/>
          <w:sz w:val="28"/>
          <w:szCs w:val="24"/>
        </w:rPr>
        <w:t>Szállítandó Termékek műszaki specifikációja</w:t>
      </w:r>
    </w:p>
    <w:p w:rsidR="005522CD" w:rsidRDefault="005522CD" w:rsidP="00EC7262">
      <w:pPr>
        <w:tabs>
          <w:tab w:val="left" w:pos="426"/>
        </w:tabs>
        <w:spacing w:line="240" w:lineRule="auto"/>
        <w:ind w:left="5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</w:p>
    <w:p w:rsidR="005522CD" w:rsidRPr="005522CD" w:rsidRDefault="005522CD" w:rsidP="00EC7262">
      <w:pPr>
        <w:tabs>
          <w:tab w:val="left" w:pos="426"/>
        </w:tabs>
        <w:spacing w:line="240" w:lineRule="auto"/>
        <w:ind w:left="5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5522CD">
        <w:rPr>
          <w:rFonts w:ascii="Garamond" w:hAnsi="Garamond"/>
          <w:b/>
          <w:sz w:val="24"/>
          <w:szCs w:val="24"/>
        </w:rPr>
        <w:t>Adásvételi keretszerződés a mozdonyvezetők komplex hatékonyságjavítását szolgáló eszközök szállítására és kapcsolódó szolgáltatások teljesítésére (Tábla PC - MFB bővítés)</w:t>
      </w:r>
      <w:r>
        <w:rPr>
          <w:rFonts w:ascii="Garamond" w:hAnsi="Garamond"/>
          <w:b/>
          <w:sz w:val="24"/>
          <w:szCs w:val="24"/>
        </w:rPr>
        <w:t xml:space="preserve">” </w:t>
      </w:r>
      <w:r w:rsidRPr="005522CD">
        <w:rPr>
          <w:rFonts w:ascii="Garamond" w:hAnsi="Garamond"/>
          <w:sz w:val="24"/>
          <w:szCs w:val="24"/>
        </w:rPr>
        <w:t>tárgyú közbeszerzési eljárásban</w:t>
      </w:r>
    </w:p>
    <w:p w:rsidR="00EC7262" w:rsidRPr="005522CD" w:rsidRDefault="00EC7262" w:rsidP="00EC7262">
      <w:pPr>
        <w:tabs>
          <w:tab w:val="left" w:pos="426"/>
        </w:tabs>
        <w:spacing w:line="240" w:lineRule="auto"/>
        <w:ind w:left="540"/>
        <w:jc w:val="center"/>
        <w:rPr>
          <w:rFonts w:ascii="Garamond" w:hAnsi="Garamond"/>
          <w:b/>
          <w:sz w:val="24"/>
          <w:szCs w:val="24"/>
        </w:rPr>
      </w:pPr>
    </w:p>
    <w:p w:rsidR="00EC7262" w:rsidRPr="005522CD" w:rsidRDefault="00EC7262" w:rsidP="00EC7262">
      <w:pPr>
        <w:tabs>
          <w:tab w:val="left" w:pos="426"/>
        </w:tabs>
        <w:spacing w:line="240" w:lineRule="auto"/>
        <w:ind w:left="540"/>
        <w:jc w:val="center"/>
        <w:rPr>
          <w:rFonts w:ascii="Garamond" w:hAnsi="Garamond"/>
          <w:b/>
          <w:sz w:val="24"/>
          <w:szCs w:val="24"/>
        </w:rPr>
      </w:pPr>
    </w:p>
    <w:p w:rsidR="00EC7262" w:rsidRPr="005522CD" w:rsidRDefault="00EC7262" w:rsidP="00EC7262">
      <w:pPr>
        <w:ind w:left="360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Mozdony Fedélzeti Berendezésnek tekintjük azokat a vasúti járműveken üzemeltetett adatgyűjtő berendezéseket, amelyek mérik a jármű GPS koordinátáját pillanatnyi sebességét, regisztrálják a gázolaj vagy villamos energia felhasználást, legalább 5 db műszaki paramétert mérnek a járművön. Az információkat SGM adatkapcsolaton továbbítja a központi szerverre. Önálló kijelzővel rendelkezik, amelyen a mozdonyvezető adatot rögzít. A berendezés információt fogad a központi szerverről és azt megjeleníti a kijelzőjén a mozdonyvezetőnek.</w:t>
      </w:r>
    </w:p>
    <w:p w:rsidR="00EC7262" w:rsidRPr="005522CD" w:rsidRDefault="00EC7262" w:rsidP="00EC7262">
      <w:pPr>
        <w:ind w:left="360"/>
        <w:jc w:val="center"/>
        <w:rPr>
          <w:rFonts w:ascii="Garamond" w:hAnsi="Garamond"/>
          <w:b/>
          <w:sz w:val="56"/>
          <w:szCs w:val="56"/>
        </w:rPr>
      </w:pPr>
    </w:p>
    <w:p w:rsidR="00EC7262" w:rsidRPr="005522CD" w:rsidRDefault="00EC7262" w:rsidP="00EC7262">
      <w:pPr>
        <w:pStyle w:val="Cmsor1"/>
        <w:widowControl/>
        <w:adjustRightInd/>
        <w:spacing w:before="0" w:after="0" w:line="240" w:lineRule="auto"/>
        <w:jc w:val="left"/>
        <w:textAlignment w:val="auto"/>
        <w:rPr>
          <w:rFonts w:ascii="Garamond" w:hAnsi="Garamond"/>
        </w:rPr>
      </w:pPr>
      <w:r w:rsidRPr="005522CD">
        <w:rPr>
          <w:rFonts w:ascii="Garamond" w:hAnsi="Garamond"/>
        </w:rPr>
        <w:t xml:space="preserve">MÁV-START Zrt. járműveire rendszeresített Mozdony Fedélzeti berendezés </w:t>
      </w:r>
      <w:r w:rsidR="001A2C23" w:rsidRPr="005522CD">
        <w:rPr>
          <w:rFonts w:ascii="Garamond" w:hAnsi="Garamond"/>
        </w:rPr>
        <w:t>csereszabatos</w:t>
      </w:r>
      <w:r w:rsidRPr="005522CD">
        <w:rPr>
          <w:rFonts w:ascii="Garamond" w:hAnsi="Garamond"/>
        </w:rPr>
        <w:t xml:space="preserve"> FC kártyájának megtervezése, legyártása</w:t>
      </w:r>
      <w:r w:rsidR="00626C5C" w:rsidRPr="005522CD">
        <w:rPr>
          <w:rFonts w:ascii="Garamond" w:hAnsi="Garamond"/>
        </w:rPr>
        <w:t>, beépítése és üzembe helyezése</w:t>
      </w:r>
      <w:r w:rsidRPr="005522CD">
        <w:rPr>
          <w:rFonts w:ascii="Garamond" w:hAnsi="Garamond"/>
        </w:rPr>
        <w:t xml:space="preserve"> az alábbi paraméterekkel: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proofErr w:type="spellStart"/>
      <w:r w:rsidRPr="005522CD">
        <w:rPr>
          <w:rFonts w:ascii="Garamond" w:hAnsi="Garamond"/>
          <w:sz w:val="24"/>
          <w:szCs w:val="24"/>
        </w:rPr>
        <w:t>Freescale</w:t>
      </w:r>
      <w:proofErr w:type="spellEnd"/>
      <w:r w:rsidRPr="005522CD">
        <w:rPr>
          <w:rFonts w:ascii="Garamond" w:hAnsi="Garamond"/>
          <w:sz w:val="24"/>
          <w:szCs w:val="24"/>
        </w:rPr>
        <w:t xml:space="preserve"> </w:t>
      </w:r>
      <w:proofErr w:type="spellStart"/>
      <w:r w:rsidRPr="005522CD">
        <w:rPr>
          <w:rFonts w:ascii="Garamond" w:hAnsi="Garamond"/>
          <w:sz w:val="24"/>
          <w:szCs w:val="24"/>
        </w:rPr>
        <w:t>i.MX</w:t>
      </w:r>
      <w:proofErr w:type="spellEnd"/>
      <w:r w:rsidRPr="005522CD">
        <w:rPr>
          <w:rFonts w:ascii="Garamond" w:hAnsi="Garamond"/>
          <w:sz w:val="24"/>
          <w:szCs w:val="24"/>
        </w:rPr>
        <w:t xml:space="preserve"> 6DualLite, 800MHz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1GB DDR3 SDRAM 64-bit</w:t>
      </w:r>
    </w:p>
    <w:p w:rsidR="00EC7262" w:rsidRPr="005522CD" w:rsidRDefault="00A80357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 xml:space="preserve">Vasútüzemben használható </w:t>
      </w:r>
      <w:r w:rsidR="00EC7262" w:rsidRPr="005522CD">
        <w:rPr>
          <w:rFonts w:ascii="Garamond" w:hAnsi="Garamond"/>
          <w:sz w:val="24"/>
          <w:szCs w:val="24"/>
        </w:rPr>
        <w:t>Ipari kivitel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GPS</w:t>
      </w:r>
      <w:r w:rsidR="00821C72" w:rsidRPr="005522CD">
        <w:rPr>
          <w:rFonts w:ascii="Garamond" w:hAnsi="Garamond"/>
          <w:sz w:val="24"/>
          <w:szCs w:val="24"/>
        </w:rPr>
        <w:t xml:space="preserve"> hideg indítás 35 </w:t>
      </w:r>
      <w:proofErr w:type="spellStart"/>
      <w:r w:rsidR="00821C72" w:rsidRPr="005522CD">
        <w:rPr>
          <w:rFonts w:ascii="Garamond" w:hAnsi="Garamond"/>
          <w:sz w:val="24"/>
          <w:szCs w:val="24"/>
        </w:rPr>
        <w:t>sec-nél</w:t>
      </w:r>
      <w:proofErr w:type="spellEnd"/>
      <w:r w:rsidR="00821C72" w:rsidRPr="005522CD">
        <w:rPr>
          <w:rFonts w:ascii="Garamond" w:hAnsi="Garamond"/>
          <w:sz w:val="24"/>
          <w:szCs w:val="24"/>
        </w:rPr>
        <w:t xml:space="preserve"> kevesebb; meleg indítás 5 </w:t>
      </w:r>
      <w:proofErr w:type="spellStart"/>
      <w:r w:rsidR="00821C72" w:rsidRPr="005522CD">
        <w:rPr>
          <w:rFonts w:ascii="Garamond" w:hAnsi="Garamond"/>
          <w:sz w:val="24"/>
          <w:szCs w:val="24"/>
        </w:rPr>
        <w:t>sec-nél</w:t>
      </w:r>
      <w:proofErr w:type="spellEnd"/>
      <w:r w:rsidR="00821C72" w:rsidRPr="005522CD">
        <w:rPr>
          <w:rFonts w:ascii="Garamond" w:hAnsi="Garamond"/>
          <w:sz w:val="24"/>
          <w:szCs w:val="24"/>
        </w:rPr>
        <w:t xml:space="preserve"> kevesebb; érzékenység – 140 </w:t>
      </w:r>
      <w:proofErr w:type="spellStart"/>
      <w:r w:rsidR="00821C72" w:rsidRPr="005522CD">
        <w:rPr>
          <w:rFonts w:ascii="Garamond" w:hAnsi="Garamond"/>
          <w:sz w:val="24"/>
          <w:szCs w:val="24"/>
        </w:rPr>
        <w:t>dBm</w:t>
      </w:r>
      <w:proofErr w:type="spellEnd"/>
      <w:r w:rsidR="00821C72" w:rsidRPr="005522CD">
        <w:rPr>
          <w:rFonts w:ascii="Garamond" w:hAnsi="Garamond"/>
          <w:sz w:val="24"/>
          <w:szCs w:val="24"/>
        </w:rPr>
        <w:t xml:space="preserve"> vagy </w:t>
      </w:r>
      <w:proofErr w:type="gramStart"/>
      <w:r w:rsidR="00821C72" w:rsidRPr="005522CD">
        <w:rPr>
          <w:rFonts w:ascii="Garamond" w:hAnsi="Garamond"/>
          <w:sz w:val="24"/>
          <w:szCs w:val="24"/>
        </w:rPr>
        <w:t>jobb ;</w:t>
      </w:r>
      <w:proofErr w:type="gramEnd"/>
      <w:r w:rsidR="00821C72" w:rsidRPr="005522CD">
        <w:rPr>
          <w:rFonts w:ascii="Garamond" w:hAnsi="Garamond"/>
          <w:sz w:val="24"/>
          <w:szCs w:val="24"/>
        </w:rPr>
        <w:t xml:space="preserve"> pontosság ideális esetben 2,5 m –vagy kevesebb.</w:t>
      </w:r>
    </w:p>
    <w:p w:rsidR="00EC7262" w:rsidRPr="005522CD" w:rsidRDefault="00EA6F65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3</w:t>
      </w:r>
      <w:r w:rsidR="00EC7262" w:rsidRPr="005522CD">
        <w:rPr>
          <w:rFonts w:ascii="Garamond" w:hAnsi="Garamond"/>
          <w:sz w:val="24"/>
          <w:szCs w:val="24"/>
        </w:rPr>
        <w:t xml:space="preserve">G GSM modem 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 xml:space="preserve">CAN busz ( egy </w:t>
      </w:r>
      <w:proofErr w:type="gramStart"/>
      <w:r w:rsidRPr="005522CD">
        <w:rPr>
          <w:rFonts w:ascii="Garamond" w:hAnsi="Garamond"/>
          <w:sz w:val="24"/>
          <w:szCs w:val="24"/>
        </w:rPr>
        <w:t>belső</w:t>
      </w:r>
      <w:proofErr w:type="gramEnd"/>
      <w:r w:rsidRPr="005522CD">
        <w:rPr>
          <w:rFonts w:ascii="Garamond" w:hAnsi="Garamond"/>
          <w:sz w:val="24"/>
          <w:szCs w:val="24"/>
        </w:rPr>
        <w:t xml:space="preserve"> amivel a periféria kártyákkal kommunikál és egy külső CAN, a jelenlegi GW kártya kiváltás</w:t>
      </w:r>
      <w:del w:id="0" w:author="Kóródi Lajos" w:date="2016-05-18T11:54:00Z">
        <w:r w:rsidRPr="005522CD" w:rsidDel="00965C8C">
          <w:rPr>
            <w:rFonts w:ascii="Garamond" w:hAnsi="Garamond"/>
            <w:sz w:val="24"/>
            <w:szCs w:val="24"/>
          </w:rPr>
          <w:delText>a, illetve IC kapcsolathoz</w:delText>
        </w:r>
      </w:del>
      <w:ins w:id="1" w:author="Kóródi Lajos" w:date="2016-05-18T11:54:00Z">
        <w:r w:rsidR="00965C8C">
          <w:rPr>
            <w:rFonts w:ascii="Garamond" w:hAnsi="Garamond"/>
            <w:sz w:val="24"/>
            <w:szCs w:val="24"/>
          </w:rPr>
          <w:t>ára</w:t>
        </w:r>
      </w:ins>
      <w:r w:rsidRPr="005522CD">
        <w:rPr>
          <w:rFonts w:ascii="Garamond" w:hAnsi="Garamond"/>
          <w:sz w:val="24"/>
          <w:szCs w:val="24"/>
        </w:rPr>
        <w:t>)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 xml:space="preserve">előlapra 3 db RJ45, 1 db soros és 1 db USB port </w:t>
      </w:r>
    </w:p>
    <w:p w:rsidR="00EC7262" w:rsidRPr="005522CD" w:rsidDel="00FF4223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moveFromRangeStart w:id="2" w:author="Rácz Imre Miklós" w:date="2016-05-18T12:10:00Z" w:name="move451336774"/>
      <w:moveFrom w:id="3" w:author="Rácz Imre Miklós" w:date="2016-05-18T12:10:00Z">
        <w:r w:rsidRPr="005522CD" w:rsidDel="00FF4223">
          <w:rPr>
            <w:rFonts w:ascii="Garamond" w:hAnsi="Garamond"/>
            <w:sz w:val="24"/>
            <w:szCs w:val="24"/>
          </w:rPr>
          <w:t>1 db audió kimenet (relé kártyával, ami leválasztja az UIC kábelen lévő erősítőről.)</w:t>
        </w:r>
        <w:ins w:id="4" w:author="Kóródi Lajos" w:date="2016-05-18T11:55:00Z">
          <w:r w:rsidR="00965C8C" w:rsidDel="00FF4223">
            <w:rPr>
              <w:rFonts w:ascii="Garamond" w:hAnsi="Garamond"/>
              <w:sz w:val="24"/>
              <w:szCs w:val="24"/>
            </w:rPr>
            <w:t xml:space="preserve"> (KIEGÉSZÍTŐ ELEM)</w:t>
          </w:r>
        </w:ins>
      </w:moveFrom>
    </w:p>
    <w:moveFromRangeEnd w:id="2"/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legalább 1 LED a vizuális megfigyeléshez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 xml:space="preserve">1 db soros </w:t>
      </w:r>
      <w:proofErr w:type="spellStart"/>
      <w:r w:rsidRPr="005522CD">
        <w:rPr>
          <w:rFonts w:ascii="Garamond" w:hAnsi="Garamond"/>
          <w:sz w:val="24"/>
          <w:szCs w:val="24"/>
        </w:rPr>
        <w:t>debug</w:t>
      </w:r>
      <w:proofErr w:type="spellEnd"/>
      <w:r w:rsidRPr="005522CD">
        <w:rPr>
          <w:rFonts w:ascii="Garamond" w:hAnsi="Garamond"/>
          <w:sz w:val="24"/>
          <w:szCs w:val="24"/>
        </w:rPr>
        <w:t xml:space="preserve"> port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 xml:space="preserve">1 db 4GB </w:t>
      </w:r>
      <w:proofErr w:type="spellStart"/>
      <w:r w:rsidRPr="005522CD">
        <w:rPr>
          <w:rFonts w:ascii="Garamond" w:hAnsi="Garamond"/>
          <w:sz w:val="24"/>
          <w:szCs w:val="24"/>
        </w:rPr>
        <w:t>eMMC</w:t>
      </w:r>
      <w:proofErr w:type="spellEnd"/>
      <w:r w:rsidRPr="005522CD">
        <w:rPr>
          <w:rFonts w:ascii="Garamond" w:hAnsi="Garamond"/>
          <w:sz w:val="24"/>
          <w:szCs w:val="24"/>
        </w:rPr>
        <w:t xml:space="preserve"> memória kártya (beépített háttértár)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1 db SD kártya foglalat (háttértér további bővítésére)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1 db GSM és 1 db GSM-R kommunikáció, amely elsősorban GSM-R kapcsolatot biztosít, annak hiányában GSM kommunikációt.</w:t>
      </w:r>
    </w:p>
    <w:p w:rsidR="00EC7262" w:rsidRPr="005522CD" w:rsidRDefault="00EC726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tüskesoron GPIO, I2C, SPI busz kivezetve</w:t>
      </w:r>
    </w:p>
    <w:p w:rsidR="00EC7262" w:rsidRDefault="00821C72" w:rsidP="00EC7262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ins w:id="5" w:author="Rácz Imre Miklós" w:date="2016-05-18T12:10:00Z"/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 xml:space="preserve">Kártyánként 1 db </w:t>
      </w:r>
      <w:r w:rsidR="00EC7262" w:rsidRPr="005522CD">
        <w:rPr>
          <w:rFonts w:ascii="Garamond" w:hAnsi="Garamond"/>
          <w:sz w:val="24"/>
          <w:szCs w:val="24"/>
        </w:rPr>
        <w:t>R</w:t>
      </w:r>
      <w:r w:rsidRPr="005522CD">
        <w:rPr>
          <w:rFonts w:ascii="Garamond" w:hAnsi="Garamond"/>
          <w:sz w:val="24"/>
          <w:szCs w:val="24"/>
        </w:rPr>
        <w:t xml:space="preserve">eal </w:t>
      </w:r>
      <w:r w:rsidR="00EC7262" w:rsidRPr="005522CD">
        <w:rPr>
          <w:rFonts w:ascii="Garamond" w:hAnsi="Garamond"/>
          <w:sz w:val="24"/>
          <w:szCs w:val="24"/>
        </w:rPr>
        <w:t>T</w:t>
      </w:r>
      <w:r w:rsidRPr="005522CD">
        <w:rPr>
          <w:rFonts w:ascii="Garamond" w:hAnsi="Garamond"/>
          <w:sz w:val="24"/>
          <w:szCs w:val="24"/>
        </w:rPr>
        <w:t xml:space="preserve">ime </w:t>
      </w:r>
      <w:proofErr w:type="spellStart"/>
      <w:r w:rsidR="00EC7262" w:rsidRPr="005522CD">
        <w:rPr>
          <w:rFonts w:ascii="Garamond" w:hAnsi="Garamond"/>
          <w:sz w:val="24"/>
          <w:szCs w:val="24"/>
        </w:rPr>
        <w:t>C</w:t>
      </w:r>
      <w:r w:rsidRPr="005522CD">
        <w:rPr>
          <w:rFonts w:ascii="Garamond" w:hAnsi="Garamond"/>
          <w:sz w:val="24"/>
          <w:szCs w:val="24"/>
        </w:rPr>
        <w:t>lock</w:t>
      </w:r>
      <w:proofErr w:type="spellEnd"/>
      <w:r w:rsidR="00EC7262" w:rsidRPr="005522CD">
        <w:rPr>
          <w:rFonts w:ascii="Garamond" w:hAnsi="Garamond"/>
          <w:sz w:val="24"/>
          <w:szCs w:val="24"/>
        </w:rPr>
        <w:t xml:space="preserve"> (akkumulátorral, elemmel vagy </w:t>
      </w:r>
      <w:proofErr w:type="spellStart"/>
      <w:r w:rsidR="00EC7262" w:rsidRPr="005522CD">
        <w:rPr>
          <w:rFonts w:ascii="Garamond" w:hAnsi="Garamond"/>
          <w:sz w:val="24"/>
          <w:szCs w:val="24"/>
        </w:rPr>
        <w:t>supercap-pel</w:t>
      </w:r>
      <w:proofErr w:type="spellEnd"/>
      <w:r w:rsidR="00EC7262" w:rsidRPr="005522CD">
        <w:rPr>
          <w:rFonts w:ascii="Garamond" w:hAnsi="Garamond"/>
          <w:sz w:val="24"/>
          <w:szCs w:val="24"/>
        </w:rPr>
        <w:t>)</w:t>
      </w:r>
    </w:p>
    <w:p w:rsidR="00FF4223" w:rsidDel="00692775" w:rsidRDefault="00FF4223">
      <w:pPr>
        <w:widowControl/>
        <w:adjustRightInd/>
        <w:spacing w:line="240" w:lineRule="auto"/>
        <w:textAlignment w:val="auto"/>
        <w:rPr>
          <w:ins w:id="6" w:author="Rácz Imre Miklós" w:date="2016-05-18T12:10:00Z"/>
          <w:del w:id="7" w:author="Kóródi Lajos" w:date="2016-05-18T12:15:00Z"/>
          <w:rFonts w:ascii="Garamond" w:hAnsi="Garamond"/>
          <w:sz w:val="24"/>
          <w:szCs w:val="24"/>
        </w:rPr>
        <w:pPrChange w:id="8" w:author="Rácz Imre Miklós" w:date="2016-05-18T12:10:00Z">
          <w:pPr>
            <w:widowControl/>
            <w:numPr>
              <w:ilvl w:val="1"/>
              <w:numId w:val="1"/>
            </w:numPr>
            <w:adjustRightInd/>
            <w:spacing w:line="240" w:lineRule="auto"/>
            <w:ind w:left="1789" w:hanging="360"/>
            <w:textAlignment w:val="auto"/>
          </w:pPr>
        </w:pPrChange>
      </w:pPr>
    </w:p>
    <w:p w:rsidR="00FF4223" w:rsidDel="00692775" w:rsidRDefault="00FF4223">
      <w:pPr>
        <w:widowControl/>
        <w:adjustRightInd/>
        <w:spacing w:line="240" w:lineRule="auto"/>
        <w:textAlignment w:val="auto"/>
        <w:rPr>
          <w:ins w:id="9" w:author="Rácz Imre Miklós" w:date="2016-05-18T12:10:00Z"/>
          <w:del w:id="10" w:author="Kóródi Lajos" w:date="2016-05-18T12:15:00Z"/>
          <w:rFonts w:ascii="Garamond" w:hAnsi="Garamond"/>
          <w:sz w:val="24"/>
          <w:szCs w:val="24"/>
        </w:rPr>
        <w:pPrChange w:id="11" w:author="Rácz Imre Miklós" w:date="2016-05-18T12:10:00Z">
          <w:pPr>
            <w:widowControl/>
            <w:numPr>
              <w:ilvl w:val="1"/>
              <w:numId w:val="1"/>
            </w:numPr>
            <w:adjustRightInd/>
            <w:spacing w:line="240" w:lineRule="auto"/>
            <w:ind w:left="1789" w:hanging="360"/>
            <w:textAlignment w:val="auto"/>
          </w:pPr>
        </w:pPrChange>
      </w:pPr>
    </w:p>
    <w:p w:rsidR="00FF4223" w:rsidDel="00FA76B8" w:rsidRDefault="00FF4223">
      <w:pPr>
        <w:widowControl/>
        <w:adjustRightInd/>
        <w:spacing w:line="240" w:lineRule="auto"/>
        <w:textAlignment w:val="auto"/>
        <w:rPr>
          <w:ins w:id="12" w:author="Rácz Imre Miklós" w:date="2016-05-18T12:10:00Z"/>
          <w:del w:id="13" w:author="Kóródi Lajos" w:date="2016-05-18T12:16:00Z"/>
          <w:rFonts w:ascii="Garamond" w:hAnsi="Garamond"/>
          <w:sz w:val="24"/>
          <w:szCs w:val="24"/>
        </w:rPr>
        <w:pPrChange w:id="14" w:author="Rácz Imre Miklós" w:date="2016-05-18T12:10:00Z">
          <w:pPr>
            <w:widowControl/>
            <w:numPr>
              <w:ilvl w:val="1"/>
              <w:numId w:val="1"/>
            </w:numPr>
            <w:adjustRightInd/>
            <w:spacing w:line="240" w:lineRule="auto"/>
            <w:ind w:left="1789" w:hanging="360"/>
            <w:textAlignment w:val="auto"/>
          </w:pPr>
        </w:pPrChange>
      </w:pPr>
    </w:p>
    <w:p w:rsidR="00FF4223" w:rsidRPr="005522CD" w:rsidRDefault="00FF4223">
      <w:pPr>
        <w:widowControl/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  <w:pPrChange w:id="15" w:author="Rácz Imre Miklós" w:date="2016-05-18T12:10:00Z">
          <w:pPr>
            <w:widowControl/>
            <w:numPr>
              <w:ilvl w:val="1"/>
              <w:numId w:val="1"/>
            </w:numPr>
            <w:adjustRightInd/>
            <w:spacing w:line="240" w:lineRule="auto"/>
            <w:ind w:left="1789" w:hanging="360"/>
            <w:textAlignment w:val="auto"/>
          </w:pPr>
        </w:pPrChange>
      </w:pPr>
      <w:ins w:id="16" w:author="Rácz Imre Miklós" w:date="2016-05-18T12:10:00Z">
        <w:r>
          <w:rPr>
            <w:rFonts w:ascii="Garamond" w:hAnsi="Garamond"/>
            <w:sz w:val="24"/>
            <w:szCs w:val="24"/>
          </w:rPr>
          <w:t>Kiegészítő elem</w:t>
        </w:r>
      </w:ins>
      <w:ins w:id="17" w:author="Rácz Imre Miklós" w:date="2016-05-18T12:11:00Z">
        <w:r>
          <w:rPr>
            <w:rFonts w:ascii="Garamond" w:hAnsi="Garamond"/>
            <w:sz w:val="24"/>
            <w:szCs w:val="24"/>
          </w:rPr>
          <w:t>, önálló kártyán</w:t>
        </w:r>
      </w:ins>
      <w:ins w:id="18" w:author="Rácz Imre Miklós" w:date="2016-05-18T12:10:00Z">
        <w:r>
          <w:rPr>
            <w:rFonts w:ascii="Garamond" w:hAnsi="Garamond"/>
            <w:sz w:val="24"/>
            <w:szCs w:val="24"/>
          </w:rPr>
          <w:t>:</w:t>
        </w:r>
      </w:ins>
    </w:p>
    <w:p w:rsidR="00FF4223" w:rsidRPr="005522CD" w:rsidRDefault="00FF4223" w:rsidP="00FF4223">
      <w:pPr>
        <w:widowControl/>
        <w:numPr>
          <w:ilvl w:val="1"/>
          <w:numId w:val="1"/>
        </w:numPr>
        <w:adjustRightInd/>
        <w:spacing w:line="240" w:lineRule="auto"/>
        <w:textAlignment w:val="auto"/>
        <w:rPr>
          <w:rFonts w:ascii="Garamond" w:hAnsi="Garamond"/>
          <w:sz w:val="24"/>
          <w:szCs w:val="24"/>
        </w:rPr>
      </w:pPr>
      <w:moveToRangeStart w:id="19" w:author="Rácz Imre Miklós" w:date="2016-05-18T12:10:00Z" w:name="move451336774"/>
      <w:moveTo w:id="20" w:author="Rácz Imre Miklós" w:date="2016-05-18T12:10:00Z">
        <w:r w:rsidRPr="005522CD">
          <w:rPr>
            <w:rFonts w:ascii="Garamond" w:hAnsi="Garamond"/>
            <w:sz w:val="24"/>
            <w:szCs w:val="24"/>
          </w:rPr>
          <w:t>1 db audió kimenet (relé kártyával, ami leválasztja az UIC kábelen lévő erősítőről.)</w:t>
        </w:r>
        <w:r>
          <w:rPr>
            <w:rFonts w:ascii="Garamond" w:hAnsi="Garamond"/>
            <w:sz w:val="24"/>
            <w:szCs w:val="24"/>
          </w:rPr>
          <w:t xml:space="preserve"> (</w:t>
        </w:r>
        <w:del w:id="21" w:author="Rácz Imre Miklós" w:date="2016-05-18T12:11:00Z">
          <w:r w:rsidDel="00FF4223">
            <w:rPr>
              <w:rFonts w:ascii="Garamond" w:hAnsi="Garamond"/>
              <w:sz w:val="24"/>
              <w:szCs w:val="24"/>
            </w:rPr>
            <w:delText>KIEGÉSZÍTŐ ELEM)</w:delText>
          </w:r>
        </w:del>
      </w:moveTo>
    </w:p>
    <w:moveToRangeEnd w:id="19"/>
    <w:p w:rsidR="00EC7262" w:rsidRPr="005522CD" w:rsidRDefault="00EC7262" w:rsidP="00EC7262">
      <w:pPr>
        <w:ind w:left="1789"/>
        <w:rPr>
          <w:rFonts w:ascii="Garamond" w:hAnsi="Garamond"/>
        </w:rPr>
      </w:pPr>
    </w:p>
    <w:p w:rsidR="00EA6F65" w:rsidRPr="005522CD" w:rsidRDefault="00EC7262" w:rsidP="00EC7262">
      <w:pPr>
        <w:pStyle w:val="Cmsor1"/>
        <w:widowControl/>
        <w:adjustRightInd/>
        <w:spacing w:before="0" w:after="0" w:line="240" w:lineRule="auto"/>
        <w:textAlignment w:val="auto"/>
        <w:rPr>
          <w:rFonts w:ascii="Garamond" w:hAnsi="Garamond"/>
          <w:b w:val="0"/>
          <w:sz w:val="24"/>
          <w:szCs w:val="24"/>
        </w:rPr>
      </w:pPr>
      <w:r w:rsidRPr="005522CD">
        <w:rPr>
          <w:rFonts w:ascii="Garamond" w:hAnsi="Garamond"/>
          <w:b w:val="0"/>
          <w:sz w:val="24"/>
          <w:szCs w:val="24"/>
        </w:rPr>
        <w:lastRenderedPageBreak/>
        <w:t xml:space="preserve">A teszt üzem során 50 db Mozdony Fedélzeti Berendezés </w:t>
      </w:r>
      <w:r w:rsidR="001A2C23" w:rsidRPr="005522CD">
        <w:rPr>
          <w:rFonts w:ascii="Garamond" w:hAnsi="Garamond"/>
          <w:b w:val="0"/>
          <w:sz w:val="24"/>
          <w:szCs w:val="24"/>
        </w:rPr>
        <w:t>csereszabatos</w:t>
      </w:r>
      <w:r w:rsidRPr="005522CD">
        <w:rPr>
          <w:rFonts w:ascii="Garamond" w:hAnsi="Garamond"/>
          <w:b w:val="0"/>
          <w:sz w:val="24"/>
          <w:szCs w:val="24"/>
        </w:rPr>
        <w:t xml:space="preserve"> FC kártya legyártása</w:t>
      </w:r>
      <w:ins w:id="22" w:author="Kóródi Lajos" w:date="2016-05-18T11:55:00Z">
        <w:r w:rsidR="00965C8C">
          <w:rPr>
            <w:rFonts w:ascii="Garamond" w:hAnsi="Garamond"/>
            <w:b w:val="0"/>
            <w:sz w:val="24"/>
            <w:szCs w:val="24"/>
          </w:rPr>
          <w:t xml:space="preserve"> (25 db</w:t>
        </w:r>
        <w:del w:id="23" w:author="Szerző" w:date="2016-05-18T21:53:00Z">
          <w:r w:rsidR="00965C8C" w:rsidDel="00CB6EE7">
            <w:rPr>
              <w:rFonts w:ascii="Garamond" w:hAnsi="Garamond"/>
              <w:b w:val="0"/>
              <w:sz w:val="24"/>
              <w:szCs w:val="24"/>
            </w:rPr>
            <w:delText>.</w:delText>
          </w:r>
        </w:del>
        <w:r w:rsidR="00965C8C">
          <w:rPr>
            <w:rFonts w:ascii="Garamond" w:hAnsi="Garamond"/>
            <w:b w:val="0"/>
            <w:sz w:val="24"/>
            <w:szCs w:val="24"/>
          </w:rPr>
          <w:t xml:space="preserve"> kiegészítő elem nélküli, és 25 db</w:t>
        </w:r>
        <w:del w:id="24" w:author="Szerző" w:date="2016-05-18T21:53:00Z">
          <w:r w:rsidR="00965C8C" w:rsidDel="00CB6EE7">
            <w:rPr>
              <w:rFonts w:ascii="Garamond" w:hAnsi="Garamond"/>
              <w:b w:val="0"/>
              <w:sz w:val="24"/>
              <w:szCs w:val="24"/>
            </w:rPr>
            <w:delText>.</w:delText>
          </w:r>
        </w:del>
        <w:r w:rsidR="00965C8C">
          <w:rPr>
            <w:rFonts w:ascii="Garamond" w:hAnsi="Garamond"/>
            <w:b w:val="0"/>
            <w:sz w:val="24"/>
            <w:szCs w:val="24"/>
          </w:rPr>
          <w:t xml:space="preserve"> kiegészítő elemmel</w:t>
        </w:r>
      </w:ins>
      <w:r w:rsidRPr="005522CD">
        <w:rPr>
          <w:rFonts w:ascii="Garamond" w:hAnsi="Garamond"/>
          <w:b w:val="0"/>
          <w:sz w:val="24"/>
          <w:szCs w:val="24"/>
        </w:rPr>
        <w:t>, beépítése</w:t>
      </w:r>
      <w:r w:rsidR="00AB0605" w:rsidRPr="005522CD">
        <w:rPr>
          <w:rFonts w:ascii="Garamond" w:hAnsi="Garamond"/>
          <w:b w:val="0"/>
          <w:sz w:val="24"/>
          <w:szCs w:val="24"/>
        </w:rPr>
        <w:t xml:space="preserve"> történik meg és</w:t>
      </w:r>
      <w:r w:rsidR="005B187F" w:rsidRPr="005522CD">
        <w:rPr>
          <w:rFonts w:ascii="Garamond" w:hAnsi="Garamond"/>
          <w:b w:val="0"/>
          <w:sz w:val="24"/>
          <w:szCs w:val="24"/>
        </w:rPr>
        <w:t xml:space="preserve"> </w:t>
      </w:r>
      <w:r w:rsidR="001A2C23" w:rsidRPr="005522CD">
        <w:rPr>
          <w:rFonts w:ascii="Garamond" w:hAnsi="Garamond"/>
          <w:b w:val="0"/>
          <w:sz w:val="24"/>
          <w:szCs w:val="24"/>
        </w:rPr>
        <w:t>csereszabatos</w:t>
      </w:r>
      <w:r w:rsidR="00AB0605" w:rsidRPr="005522CD">
        <w:rPr>
          <w:rFonts w:ascii="Garamond" w:hAnsi="Garamond"/>
          <w:b w:val="0"/>
          <w:sz w:val="24"/>
          <w:szCs w:val="24"/>
        </w:rPr>
        <w:t>sága</w:t>
      </w:r>
      <w:r w:rsidRPr="005522CD">
        <w:rPr>
          <w:rFonts w:ascii="Garamond" w:hAnsi="Garamond"/>
          <w:b w:val="0"/>
          <w:sz w:val="24"/>
          <w:szCs w:val="24"/>
        </w:rPr>
        <w:t xml:space="preserve"> </w:t>
      </w:r>
      <w:r w:rsidR="00EA6F65" w:rsidRPr="005522CD">
        <w:rPr>
          <w:rFonts w:ascii="Garamond" w:hAnsi="Garamond"/>
          <w:b w:val="0"/>
          <w:sz w:val="24"/>
          <w:szCs w:val="24"/>
        </w:rPr>
        <w:t xml:space="preserve">kerül tesztelésre </w:t>
      </w:r>
      <w:r w:rsidRPr="005522CD">
        <w:rPr>
          <w:rFonts w:ascii="Garamond" w:hAnsi="Garamond"/>
          <w:b w:val="0"/>
          <w:sz w:val="24"/>
          <w:szCs w:val="24"/>
        </w:rPr>
        <w:t>a Mozdony Fedélzeti Berendezés</w:t>
      </w:r>
      <w:r w:rsidR="00EA6F65" w:rsidRPr="005522CD">
        <w:rPr>
          <w:rFonts w:ascii="Garamond" w:hAnsi="Garamond"/>
          <w:b w:val="0"/>
          <w:sz w:val="24"/>
          <w:szCs w:val="24"/>
        </w:rPr>
        <w:t>en</w:t>
      </w:r>
      <w:r w:rsidRPr="005522CD">
        <w:rPr>
          <w:rFonts w:ascii="Garamond" w:hAnsi="Garamond"/>
          <w:b w:val="0"/>
          <w:sz w:val="24"/>
          <w:szCs w:val="24"/>
        </w:rPr>
        <w:t xml:space="preserve">. </w:t>
      </w:r>
    </w:p>
    <w:p w:rsidR="00665C6F" w:rsidRPr="005522CD" w:rsidRDefault="00441067" w:rsidP="00EC7262">
      <w:pPr>
        <w:pStyle w:val="Cmsor1"/>
        <w:widowControl/>
        <w:adjustRightInd/>
        <w:spacing w:before="0" w:after="0" w:line="240" w:lineRule="auto"/>
        <w:textAlignment w:val="auto"/>
        <w:rPr>
          <w:rFonts w:ascii="Garamond" w:hAnsi="Garamond"/>
          <w:b w:val="0"/>
          <w:sz w:val="24"/>
          <w:szCs w:val="24"/>
        </w:rPr>
      </w:pPr>
      <w:r w:rsidRPr="005522CD">
        <w:rPr>
          <w:rFonts w:ascii="Garamond" w:hAnsi="Garamond"/>
          <w:b w:val="0"/>
          <w:sz w:val="24"/>
          <w:szCs w:val="24"/>
        </w:rPr>
        <w:t xml:space="preserve">A teszt során az MFB </w:t>
      </w:r>
      <w:r w:rsidR="00665C6F" w:rsidRPr="005522CD">
        <w:rPr>
          <w:rFonts w:ascii="Garamond" w:hAnsi="Garamond"/>
          <w:b w:val="0"/>
          <w:sz w:val="24"/>
          <w:szCs w:val="24"/>
        </w:rPr>
        <w:t xml:space="preserve">biztosítja </w:t>
      </w:r>
      <w:proofErr w:type="gramStart"/>
      <w:r w:rsidR="00665C6F" w:rsidRPr="005522CD">
        <w:rPr>
          <w:rFonts w:ascii="Garamond" w:hAnsi="Garamond"/>
          <w:b w:val="0"/>
          <w:sz w:val="24"/>
          <w:szCs w:val="24"/>
        </w:rPr>
        <w:t>a</w:t>
      </w:r>
      <w:proofErr w:type="gramEnd"/>
      <w:r w:rsidR="00665C6F" w:rsidRPr="005522CD">
        <w:rPr>
          <w:rFonts w:ascii="Garamond" w:hAnsi="Garamond"/>
          <w:b w:val="0"/>
          <w:sz w:val="24"/>
          <w:szCs w:val="24"/>
        </w:rPr>
        <w:t>:</w:t>
      </w:r>
    </w:p>
    <w:p w:rsidR="00665C6F" w:rsidRPr="005522CD" w:rsidRDefault="00665C6F" w:rsidP="009976EE">
      <w:pPr>
        <w:pStyle w:val="Cmsor1"/>
        <w:widowControl/>
        <w:numPr>
          <w:ilvl w:val="0"/>
          <w:numId w:val="4"/>
        </w:numPr>
        <w:adjustRightInd/>
        <w:spacing w:before="0" w:after="0" w:line="240" w:lineRule="auto"/>
        <w:textAlignment w:val="auto"/>
        <w:rPr>
          <w:rFonts w:ascii="Garamond" w:hAnsi="Garamond"/>
          <w:b w:val="0"/>
          <w:sz w:val="24"/>
          <w:szCs w:val="24"/>
        </w:rPr>
      </w:pPr>
      <w:r w:rsidRPr="005522CD">
        <w:rPr>
          <w:rFonts w:ascii="Garamond" w:hAnsi="Garamond"/>
          <w:b w:val="0"/>
          <w:sz w:val="24"/>
          <w:szCs w:val="24"/>
        </w:rPr>
        <w:t>Tábla PC tápellátását.</w:t>
      </w:r>
    </w:p>
    <w:p w:rsidR="00665C6F" w:rsidRPr="005522CD" w:rsidRDefault="00665C6F" w:rsidP="009976EE">
      <w:pPr>
        <w:pStyle w:val="Cmsor1"/>
        <w:widowControl/>
        <w:numPr>
          <w:ilvl w:val="0"/>
          <w:numId w:val="4"/>
        </w:numPr>
        <w:adjustRightInd/>
        <w:spacing w:before="0" w:after="0" w:line="240" w:lineRule="auto"/>
        <w:textAlignment w:val="auto"/>
        <w:rPr>
          <w:rFonts w:ascii="Garamond" w:hAnsi="Garamond"/>
          <w:b w:val="0"/>
          <w:sz w:val="24"/>
          <w:szCs w:val="24"/>
        </w:rPr>
      </w:pPr>
      <w:r w:rsidRPr="005522CD">
        <w:rPr>
          <w:rFonts w:ascii="Garamond" w:hAnsi="Garamond"/>
          <w:b w:val="0"/>
          <w:sz w:val="24"/>
          <w:szCs w:val="24"/>
        </w:rPr>
        <w:t>A Tábla Pc GPS helymeghatározó funkcióját.</w:t>
      </w:r>
    </w:p>
    <w:p w:rsidR="00665C6F" w:rsidRPr="005522CD" w:rsidRDefault="00665C6F" w:rsidP="009976EE">
      <w:pPr>
        <w:pStyle w:val="Cmsor1"/>
        <w:widowControl/>
        <w:numPr>
          <w:ilvl w:val="0"/>
          <w:numId w:val="4"/>
        </w:numPr>
        <w:adjustRightInd/>
        <w:spacing w:before="0" w:after="0" w:line="240" w:lineRule="auto"/>
        <w:textAlignment w:val="auto"/>
        <w:rPr>
          <w:rFonts w:ascii="Garamond" w:hAnsi="Garamond"/>
          <w:b w:val="0"/>
          <w:sz w:val="24"/>
          <w:szCs w:val="24"/>
        </w:rPr>
      </w:pPr>
      <w:r w:rsidRPr="005522CD">
        <w:rPr>
          <w:rFonts w:ascii="Garamond" w:hAnsi="Garamond"/>
          <w:b w:val="0"/>
          <w:sz w:val="24"/>
          <w:szCs w:val="24"/>
        </w:rPr>
        <w:t>A Tábla PC GSM kapcsolatát.</w:t>
      </w:r>
    </w:p>
    <w:p w:rsidR="00EC7262" w:rsidRPr="005522CD" w:rsidRDefault="00EC7262" w:rsidP="00EC7262">
      <w:pPr>
        <w:tabs>
          <w:tab w:val="left" w:pos="709"/>
        </w:tabs>
        <w:ind w:left="3552"/>
        <w:rPr>
          <w:rFonts w:ascii="Garamond" w:hAnsi="Garamond"/>
          <w:i/>
          <w:spacing w:val="4"/>
          <w:sz w:val="24"/>
          <w:szCs w:val="24"/>
        </w:rPr>
      </w:pPr>
    </w:p>
    <w:p w:rsidR="00EC7262" w:rsidRPr="005522CD" w:rsidRDefault="00EC7262" w:rsidP="00EC7262">
      <w:pPr>
        <w:pStyle w:val="Cmsor1"/>
        <w:widowControl/>
        <w:adjustRightInd/>
        <w:spacing w:before="0" w:after="0" w:line="240" w:lineRule="auto"/>
        <w:textAlignment w:val="auto"/>
        <w:rPr>
          <w:rFonts w:ascii="Garamond" w:hAnsi="Garamond"/>
        </w:rPr>
      </w:pPr>
      <w:r w:rsidRPr="005522CD">
        <w:rPr>
          <w:rFonts w:ascii="Garamond" w:hAnsi="Garamond"/>
          <w:b w:val="0"/>
          <w:sz w:val="24"/>
          <w:szCs w:val="24"/>
        </w:rPr>
        <w:t>Sikeres tesztet követően 1</w:t>
      </w:r>
      <w:r w:rsidR="000328A7" w:rsidRPr="005522CD">
        <w:rPr>
          <w:rFonts w:ascii="Garamond" w:hAnsi="Garamond"/>
          <w:b w:val="0"/>
          <w:sz w:val="24"/>
          <w:szCs w:val="24"/>
        </w:rPr>
        <w:t>3</w:t>
      </w:r>
      <w:r w:rsidRPr="005522CD">
        <w:rPr>
          <w:rFonts w:ascii="Garamond" w:hAnsi="Garamond"/>
          <w:b w:val="0"/>
          <w:sz w:val="24"/>
          <w:szCs w:val="24"/>
        </w:rPr>
        <w:t xml:space="preserve">00 db </w:t>
      </w:r>
      <w:r w:rsidR="001A2C23" w:rsidRPr="005522CD">
        <w:rPr>
          <w:rFonts w:ascii="Garamond" w:hAnsi="Garamond"/>
          <w:b w:val="0"/>
          <w:sz w:val="24"/>
          <w:szCs w:val="24"/>
        </w:rPr>
        <w:t>csereszabatos</w:t>
      </w:r>
      <w:r w:rsidRPr="005522CD">
        <w:rPr>
          <w:rFonts w:ascii="Garamond" w:hAnsi="Garamond"/>
          <w:b w:val="0"/>
          <w:sz w:val="24"/>
          <w:szCs w:val="24"/>
        </w:rPr>
        <w:t xml:space="preserve"> FC kártya legyártása</w:t>
      </w:r>
      <w:ins w:id="25" w:author="Kóródi Lajos" w:date="2016-05-18T11:57:00Z">
        <w:r w:rsidR="00965C8C">
          <w:rPr>
            <w:rFonts w:ascii="Garamond" w:hAnsi="Garamond"/>
            <w:b w:val="0"/>
            <w:sz w:val="24"/>
            <w:szCs w:val="24"/>
          </w:rPr>
          <w:t xml:space="preserve"> (</w:t>
        </w:r>
      </w:ins>
      <w:ins w:id="26" w:author="Kóródi Lajos" w:date="2016-05-18T12:02:00Z">
        <w:r w:rsidR="00965C8C">
          <w:rPr>
            <w:rFonts w:ascii="Garamond" w:hAnsi="Garamond"/>
            <w:b w:val="0"/>
            <w:sz w:val="24"/>
            <w:szCs w:val="24"/>
          </w:rPr>
          <w:t>845 db</w:t>
        </w:r>
        <w:del w:id="27" w:author="Szerző" w:date="2016-05-18T21:53:00Z">
          <w:r w:rsidR="00965C8C" w:rsidDel="00CB6EE7">
            <w:rPr>
              <w:rFonts w:ascii="Garamond" w:hAnsi="Garamond"/>
              <w:b w:val="0"/>
              <w:sz w:val="24"/>
              <w:szCs w:val="24"/>
            </w:rPr>
            <w:delText>.</w:delText>
          </w:r>
        </w:del>
        <w:r w:rsidR="00965C8C">
          <w:rPr>
            <w:rFonts w:ascii="Garamond" w:hAnsi="Garamond"/>
            <w:b w:val="0"/>
            <w:sz w:val="24"/>
            <w:szCs w:val="24"/>
          </w:rPr>
          <w:t xml:space="preserve"> kiegészítő elem nélküli, és </w:t>
        </w:r>
      </w:ins>
      <w:ins w:id="28" w:author="Kóródi Lajos" w:date="2016-05-18T12:03:00Z">
        <w:r w:rsidR="00965C8C">
          <w:rPr>
            <w:rFonts w:ascii="Garamond" w:hAnsi="Garamond"/>
            <w:b w:val="0"/>
            <w:sz w:val="24"/>
            <w:szCs w:val="24"/>
          </w:rPr>
          <w:t>455 db</w:t>
        </w:r>
        <w:del w:id="29" w:author="Szerző" w:date="2016-05-18T21:53:00Z">
          <w:r w:rsidR="00965C8C" w:rsidDel="00CB6EE7">
            <w:rPr>
              <w:rFonts w:ascii="Garamond" w:hAnsi="Garamond"/>
              <w:b w:val="0"/>
              <w:sz w:val="24"/>
              <w:szCs w:val="24"/>
            </w:rPr>
            <w:delText>.</w:delText>
          </w:r>
        </w:del>
        <w:r w:rsidR="00965C8C">
          <w:rPr>
            <w:rFonts w:ascii="Garamond" w:hAnsi="Garamond"/>
            <w:b w:val="0"/>
            <w:sz w:val="24"/>
            <w:szCs w:val="24"/>
          </w:rPr>
          <w:t xml:space="preserve"> kiegészítő elemmel)</w:t>
        </w:r>
      </w:ins>
      <w:r w:rsidRPr="005522CD">
        <w:rPr>
          <w:rFonts w:ascii="Garamond" w:hAnsi="Garamond"/>
          <w:b w:val="0"/>
          <w:sz w:val="24"/>
          <w:szCs w:val="24"/>
        </w:rPr>
        <w:t>,</w:t>
      </w:r>
      <w:r w:rsidR="000328A7" w:rsidRPr="005522CD">
        <w:rPr>
          <w:rFonts w:ascii="Garamond" w:hAnsi="Garamond"/>
          <w:b w:val="0"/>
          <w:sz w:val="24"/>
          <w:szCs w:val="24"/>
        </w:rPr>
        <w:t xml:space="preserve"> kártyák beépítése – cseréje -</w:t>
      </w:r>
      <w:r w:rsidRPr="005522CD">
        <w:rPr>
          <w:rFonts w:ascii="Garamond" w:hAnsi="Garamond"/>
          <w:b w:val="0"/>
          <w:sz w:val="24"/>
          <w:szCs w:val="24"/>
        </w:rPr>
        <w:t xml:space="preserve"> 1</w:t>
      </w:r>
      <w:r w:rsidR="000328A7" w:rsidRPr="005522CD">
        <w:rPr>
          <w:rFonts w:ascii="Garamond" w:hAnsi="Garamond"/>
          <w:b w:val="0"/>
          <w:sz w:val="24"/>
          <w:szCs w:val="24"/>
        </w:rPr>
        <w:t>3</w:t>
      </w:r>
      <w:r w:rsidRPr="005522CD">
        <w:rPr>
          <w:rFonts w:ascii="Garamond" w:hAnsi="Garamond"/>
          <w:b w:val="0"/>
          <w:sz w:val="24"/>
          <w:szCs w:val="24"/>
        </w:rPr>
        <w:t xml:space="preserve">00 db </w:t>
      </w:r>
      <w:r w:rsidR="00AB0605" w:rsidRPr="005522CD">
        <w:rPr>
          <w:rFonts w:ascii="Garamond" w:hAnsi="Garamond"/>
          <w:b w:val="0"/>
          <w:sz w:val="24"/>
          <w:szCs w:val="24"/>
        </w:rPr>
        <w:t>Mozdony Fedélzeti Berendezésbe</w:t>
      </w:r>
      <w:r w:rsidR="000328A7" w:rsidRPr="005522CD">
        <w:rPr>
          <w:rFonts w:ascii="Garamond" w:hAnsi="Garamond"/>
          <w:b w:val="0"/>
          <w:sz w:val="24"/>
          <w:szCs w:val="24"/>
        </w:rPr>
        <w:t>.</w:t>
      </w:r>
    </w:p>
    <w:p w:rsidR="00EC7262" w:rsidRPr="005522CD" w:rsidRDefault="00EC7262" w:rsidP="00EC7262">
      <w:pPr>
        <w:ind w:left="1789"/>
        <w:rPr>
          <w:rFonts w:ascii="Garamond" w:hAnsi="Garamond"/>
        </w:rPr>
      </w:pPr>
    </w:p>
    <w:p w:rsidR="00EC7262" w:rsidRPr="005522CD" w:rsidRDefault="00EC7262" w:rsidP="00EC7262">
      <w:pPr>
        <w:ind w:left="360"/>
        <w:jc w:val="center"/>
        <w:rPr>
          <w:rFonts w:ascii="Garamond" w:hAnsi="Garamond"/>
          <w:b/>
          <w:sz w:val="56"/>
          <w:szCs w:val="56"/>
        </w:rPr>
      </w:pPr>
    </w:p>
    <w:p w:rsidR="00DA0275" w:rsidRPr="005522CD" w:rsidRDefault="00DA0275" w:rsidP="00EC7262">
      <w:pPr>
        <w:pStyle w:val="Cmsor1"/>
        <w:widowControl/>
        <w:adjustRightInd/>
        <w:spacing w:before="0" w:after="0" w:line="240" w:lineRule="auto"/>
        <w:jc w:val="left"/>
        <w:textAlignment w:val="auto"/>
        <w:rPr>
          <w:rFonts w:ascii="Garamond" w:hAnsi="Garamond"/>
        </w:rPr>
      </w:pPr>
      <w:r w:rsidRPr="005522CD">
        <w:rPr>
          <w:rFonts w:ascii="Garamond" w:hAnsi="Garamond"/>
        </w:rPr>
        <w:t>Kiegészítő információk az FC kártya cseréjéhez és a csereszabatosság egyértelművé tételéhez:</w:t>
      </w:r>
    </w:p>
    <w:p w:rsidR="00EC7262" w:rsidRPr="005522CD" w:rsidRDefault="00EC7262" w:rsidP="00EC7262">
      <w:pPr>
        <w:pStyle w:val="Cmsor1"/>
        <w:widowControl/>
        <w:adjustRightInd/>
        <w:spacing w:before="0" w:after="0" w:line="240" w:lineRule="auto"/>
        <w:jc w:val="left"/>
        <w:textAlignment w:val="auto"/>
        <w:rPr>
          <w:rFonts w:ascii="Garamond" w:hAnsi="Garamond"/>
          <w:sz w:val="24"/>
          <w:szCs w:val="24"/>
        </w:rPr>
      </w:pPr>
      <w:r w:rsidRPr="005522CD">
        <w:rPr>
          <w:rFonts w:ascii="Garamond" w:hAnsi="Garamond"/>
          <w:sz w:val="24"/>
          <w:szCs w:val="24"/>
        </w:rPr>
        <w:t>Mozdony Fedélzeti Berendezés és a Tábla PC dokkoló közötti kapcsolat kiépítés</w:t>
      </w:r>
      <w:r w:rsidR="000328A7" w:rsidRPr="005522CD">
        <w:rPr>
          <w:rFonts w:ascii="Garamond" w:hAnsi="Garamond"/>
          <w:sz w:val="24"/>
          <w:szCs w:val="24"/>
        </w:rPr>
        <w:t xml:space="preserve"> leírása</w:t>
      </w:r>
      <w:r w:rsidRPr="005522CD">
        <w:rPr>
          <w:rFonts w:ascii="Garamond" w:hAnsi="Garamond"/>
          <w:sz w:val="24"/>
          <w:szCs w:val="24"/>
        </w:rPr>
        <w:t xml:space="preserve">: </w:t>
      </w:r>
    </w:p>
    <w:p w:rsidR="00EC7262" w:rsidRPr="005522CD" w:rsidRDefault="00EC7262" w:rsidP="00EC7262">
      <w:pPr>
        <w:ind w:left="360"/>
        <w:jc w:val="center"/>
        <w:rPr>
          <w:rFonts w:ascii="Garamond" w:hAnsi="Garamond"/>
          <w:b/>
          <w:sz w:val="40"/>
          <w:szCs w:val="40"/>
        </w:rPr>
      </w:pPr>
    </w:p>
    <w:p w:rsidR="00EC7262" w:rsidRPr="005522CD" w:rsidRDefault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A Megrendelő a Tábla PC dokkoló / tartó állomást és a Tábla PC dokkoló elektronikáját biztosítja</w:t>
      </w:r>
      <w:r w:rsidR="000328A7" w:rsidRPr="005522CD">
        <w:rPr>
          <w:rFonts w:ascii="Garamond" w:hAnsi="Garamond" w:cs="Arial"/>
          <w:bCs/>
          <w:kern w:val="32"/>
          <w:sz w:val="24"/>
          <w:szCs w:val="24"/>
        </w:rPr>
        <w:t xml:space="preserve">, Tábla PC-ék és a Mozdony Fedélzeti Berendezések közötti adatkapcsolatot kiépíti 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. </w:t>
      </w:r>
      <w:proofErr w:type="gramStart"/>
      <w:r w:rsidRPr="005522CD">
        <w:rPr>
          <w:rFonts w:ascii="Garamond" w:hAnsi="Garamond" w:cs="Arial"/>
          <w:bCs/>
          <w:kern w:val="32"/>
          <w:sz w:val="24"/>
          <w:szCs w:val="24"/>
        </w:rPr>
        <w:t>A</w:t>
      </w:r>
      <w:proofErr w:type="gramEnd"/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Tábla PC tápellátásának és adatkapcsolatának biztosítása a Mozdony Fedélzeti Berendezésből.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A Tábla PC és az Mozdony Fedélzeti Berendezés járműre történő felszerelését, illetőleg elektromos tápellátását, valamint adatkapcsolatát a következő blokkdiagramnak megfelelően </w:t>
      </w:r>
      <w:r w:rsidR="000328A7" w:rsidRPr="005522CD">
        <w:rPr>
          <w:rFonts w:ascii="Garamond" w:hAnsi="Garamond" w:cs="Arial"/>
          <w:bCs/>
          <w:kern w:val="32"/>
          <w:sz w:val="24"/>
          <w:szCs w:val="24"/>
        </w:rPr>
        <w:t>lesz kiépítve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>:</w:t>
      </w:r>
    </w:p>
    <w:p w:rsidR="00EC7262" w:rsidRPr="005522CD" w:rsidRDefault="00EC7262" w:rsidP="00EC7262">
      <w:pPr>
        <w:ind w:left="360"/>
        <w:rPr>
          <w:rFonts w:ascii="Garamond" w:hAnsi="Garamond"/>
        </w:rPr>
      </w:pPr>
      <w:r w:rsidRPr="005522CD">
        <w:rPr>
          <w:rFonts w:ascii="Garamond" w:hAnsi="Garamond"/>
          <w:noProof/>
        </w:rPr>
        <w:drawing>
          <wp:inline distT="0" distB="0" distL="0" distR="0" wp14:anchorId="71B6ECD5" wp14:editId="11A8A2B7">
            <wp:extent cx="5591175" cy="332422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lastRenderedPageBreak/>
        <w:t>Tábla PC dokkoló felszerelése integrálása a Mozdony Fedélzeti Berendezéssel.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</w:p>
    <w:p w:rsidR="000328A7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. </w:t>
      </w:r>
    </w:p>
    <w:p w:rsidR="00EC7262" w:rsidRPr="005522CD" w:rsidRDefault="000328A7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Szállító feladata a</w:t>
      </w:r>
      <w:r w:rsidR="00EC7262" w:rsidRPr="005522CD">
        <w:rPr>
          <w:rFonts w:ascii="Garamond" w:hAnsi="Garamond" w:cs="Arial"/>
          <w:bCs/>
          <w:kern w:val="32"/>
          <w:sz w:val="24"/>
          <w:szCs w:val="24"/>
        </w:rPr>
        <w:t xml:space="preserve">z adatkapcsolat kiépítéshez szükséges Mozdony Fedélzeti Berendezés FC kártyájának cseréje, amelynek </w:t>
      </w:r>
      <w:r w:rsidR="001A2C23" w:rsidRPr="005522CD">
        <w:rPr>
          <w:rFonts w:ascii="Garamond" w:hAnsi="Garamond" w:cs="Arial"/>
          <w:bCs/>
          <w:kern w:val="32"/>
          <w:sz w:val="24"/>
          <w:szCs w:val="24"/>
        </w:rPr>
        <w:t>csereszabatos</w:t>
      </w:r>
      <w:r w:rsidR="00EC7262" w:rsidRPr="005522CD">
        <w:rPr>
          <w:rFonts w:ascii="Garamond" w:hAnsi="Garamond" w:cs="Arial"/>
          <w:bCs/>
          <w:kern w:val="32"/>
          <w:sz w:val="24"/>
          <w:szCs w:val="24"/>
        </w:rPr>
        <w:t xml:space="preserve">nak kell a jelenlegi FC kártyával, azaz a fejlesztés után a régi kártya a Mozdony Fedélzeti Berendezésbe visszahelyezhető és azzal a Mozdonyfedélzeti Berendezésnek üzemeltethetőnek kell maradnia.  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A tervezéshez a </w:t>
      </w:r>
      <w:r w:rsidR="000328A7" w:rsidRPr="005522CD">
        <w:rPr>
          <w:rFonts w:ascii="Garamond" w:hAnsi="Garamond" w:cs="Arial"/>
          <w:bCs/>
          <w:kern w:val="32"/>
          <w:sz w:val="24"/>
          <w:szCs w:val="24"/>
        </w:rPr>
        <w:t>M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egrendelő </w:t>
      </w:r>
      <w:r w:rsidR="000328A7" w:rsidRPr="005522CD">
        <w:rPr>
          <w:rFonts w:ascii="Garamond" w:hAnsi="Garamond" w:cs="Arial"/>
          <w:bCs/>
          <w:kern w:val="32"/>
          <w:sz w:val="24"/>
          <w:szCs w:val="24"/>
        </w:rPr>
        <w:t xml:space="preserve">1 db Mozdonyfedélzeti berendezést 1 db 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Tábla PC-t és dokkoló dokumentációját és a dokkolókat, dokkoló elektronikáját biztosítja. 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A tervek jóváhagyását követően a </w:t>
      </w:r>
      <w:r w:rsidR="00665C6F" w:rsidRPr="005522CD">
        <w:rPr>
          <w:rFonts w:ascii="Garamond" w:hAnsi="Garamond" w:cs="Arial"/>
          <w:bCs/>
          <w:kern w:val="32"/>
          <w:sz w:val="24"/>
          <w:szCs w:val="24"/>
        </w:rPr>
        <w:t xml:space="preserve">Vállalkozó 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>beszerzi, illetve legyárt(tat)</w:t>
      </w:r>
      <w:proofErr w:type="gramStart"/>
      <w:r w:rsidRPr="005522CD">
        <w:rPr>
          <w:rFonts w:ascii="Garamond" w:hAnsi="Garamond" w:cs="Arial"/>
          <w:bCs/>
          <w:kern w:val="32"/>
          <w:sz w:val="24"/>
          <w:szCs w:val="24"/>
        </w:rPr>
        <w:t>ja</w:t>
      </w:r>
      <w:proofErr w:type="gramEnd"/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a szükséges alkatrészeket, részegységeket, majd ezeket előre egyeztetett időpontban felszereli a kijelölt járművek vezető állásaira.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Az MFB és a Tábla PC közötti kommunikációt Ethernet kapcsolaton keresztül </w:t>
      </w:r>
      <w:r w:rsidR="000328A7" w:rsidRPr="005522CD">
        <w:rPr>
          <w:rFonts w:ascii="Garamond" w:hAnsi="Garamond" w:cs="Arial"/>
          <w:bCs/>
          <w:kern w:val="32"/>
          <w:sz w:val="24"/>
          <w:szCs w:val="24"/>
        </w:rPr>
        <w:t>fog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megvalós</w:t>
      </w:r>
      <w:r w:rsidR="000328A7" w:rsidRPr="005522CD">
        <w:rPr>
          <w:rFonts w:ascii="Garamond" w:hAnsi="Garamond" w:cs="Arial"/>
          <w:bCs/>
          <w:kern w:val="32"/>
          <w:sz w:val="24"/>
          <w:szCs w:val="24"/>
        </w:rPr>
        <w:t>ulni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. Ez lehetővé teszi az adatkapcsolat több tízméteres távolságban levő végpontok között történő megvalósítását. Az Mozdony Fedélzeti Berendezés és a Tábla PC-k önálló (lokális) hálózatba szervezését egy Ethernet </w:t>
      </w:r>
      <w:proofErr w:type="spellStart"/>
      <w:r w:rsidRPr="005522CD">
        <w:rPr>
          <w:rFonts w:ascii="Garamond" w:hAnsi="Garamond" w:cs="Arial"/>
          <w:bCs/>
          <w:kern w:val="32"/>
          <w:sz w:val="24"/>
          <w:szCs w:val="24"/>
        </w:rPr>
        <w:t>switch</w:t>
      </w:r>
      <w:proofErr w:type="spellEnd"/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közbeiktatásával </w:t>
      </w:r>
      <w:r w:rsidR="004905D0" w:rsidRPr="005522CD">
        <w:rPr>
          <w:rFonts w:ascii="Garamond" w:hAnsi="Garamond" w:cs="Arial"/>
          <w:bCs/>
          <w:kern w:val="32"/>
          <w:sz w:val="24"/>
          <w:szCs w:val="24"/>
        </w:rPr>
        <w:t>fog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meg</w:t>
      </w:r>
      <w:r w:rsidR="004905D0" w:rsidRPr="005522CD">
        <w:rPr>
          <w:rFonts w:ascii="Garamond" w:hAnsi="Garamond" w:cs="Arial"/>
          <w:bCs/>
          <w:kern w:val="32"/>
          <w:sz w:val="24"/>
          <w:szCs w:val="24"/>
        </w:rPr>
        <w:t>valósulni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. A </w:t>
      </w:r>
      <w:proofErr w:type="spellStart"/>
      <w:r w:rsidRPr="005522CD">
        <w:rPr>
          <w:rFonts w:ascii="Garamond" w:hAnsi="Garamond" w:cs="Arial"/>
          <w:bCs/>
          <w:kern w:val="32"/>
          <w:sz w:val="24"/>
          <w:szCs w:val="24"/>
        </w:rPr>
        <w:t>switch</w:t>
      </w:r>
      <w:proofErr w:type="spellEnd"/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a tápellátást a Mozdony Fedélzeti Berendezéstől </w:t>
      </w:r>
      <w:r w:rsidR="004905D0" w:rsidRPr="005522CD">
        <w:rPr>
          <w:rFonts w:ascii="Garamond" w:hAnsi="Garamond" w:cs="Arial"/>
          <w:bCs/>
          <w:kern w:val="32"/>
          <w:sz w:val="24"/>
          <w:szCs w:val="24"/>
        </w:rPr>
        <w:t>fogja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kapni.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A Tábla PC tápellátás</w:t>
      </w:r>
      <w:r w:rsidR="00AB0605" w:rsidRPr="005522CD">
        <w:rPr>
          <w:rFonts w:ascii="Garamond" w:hAnsi="Garamond" w:cs="Arial"/>
          <w:bCs/>
          <w:kern w:val="32"/>
          <w:sz w:val="24"/>
          <w:szCs w:val="24"/>
        </w:rPr>
        <w:t>a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a Mozdony Fedélzeti Berendezésről leágaztatott DC/</w:t>
      </w:r>
      <w:proofErr w:type="spellStart"/>
      <w:r w:rsidRPr="005522CD">
        <w:rPr>
          <w:rFonts w:ascii="Garamond" w:hAnsi="Garamond" w:cs="Arial"/>
          <w:bCs/>
          <w:kern w:val="32"/>
          <w:sz w:val="24"/>
          <w:szCs w:val="24"/>
        </w:rPr>
        <w:t>DC</w:t>
      </w:r>
      <w:proofErr w:type="spellEnd"/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átalakítón keresztül </w:t>
      </w:r>
      <w:r w:rsidR="008C700A" w:rsidRPr="005522CD">
        <w:rPr>
          <w:rFonts w:ascii="Garamond" w:hAnsi="Garamond" w:cs="Arial"/>
          <w:bCs/>
          <w:kern w:val="32"/>
          <w:sz w:val="24"/>
          <w:szCs w:val="24"/>
        </w:rPr>
        <w:t>fog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megvalós</w:t>
      </w:r>
      <w:r w:rsidR="008C700A" w:rsidRPr="005522CD">
        <w:rPr>
          <w:rFonts w:ascii="Garamond" w:hAnsi="Garamond" w:cs="Arial"/>
          <w:bCs/>
          <w:kern w:val="32"/>
          <w:sz w:val="24"/>
          <w:szCs w:val="24"/>
        </w:rPr>
        <w:t>ulni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</w:t>
      </w:r>
      <w:r w:rsidR="005A29D5" w:rsidRPr="005522CD">
        <w:rPr>
          <w:rFonts w:ascii="Garamond" w:hAnsi="Garamond" w:cs="Arial"/>
          <w:bCs/>
          <w:kern w:val="32"/>
          <w:sz w:val="24"/>
          <w:szCs w:val="24"/>
        </w:rPr>
        <w:t xml:space="preserve">14,5 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V </w:t>
      </w:r>
      <w:r w:rsidR="009370AD" w:rsidRPr="005522CD">
        <w:rPr>
          <w:rFonts w:ascii="Garamond" w:hAnsi="Garamond" w:cs="Arial"/>
          <w:bCs/>
          <w:kern w:val="32"/>
          <w:sz w:val="24"/>
          <w:szCs w:val="24"/>
        </w:rPr>
        <w:t>3,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5 </w:t>
      </w:r>
      <w:proofErr w:type="gramStart"/>
      <w:r w:rsidRPr="005522CD">
        <w:rPr>
          <w:rFonts w:ascii="Garamond" w:hAnsi="Garamond" w:cs="Arial"/>
          <w:bCs/>
          <w:kern w:val="32"/>
          <w:sz w:val="24"/>
          <w:szCs w:val="24"/>
        </w:rPr>
        <w:t>A</w:t>
      </w:r>
      <w:proofErr w:type="gramEnd"/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töltés</w:t>
      </w:r>
      <w:r w:rsidR="008C700A" w:rsidRPr="005522CD">
        <w:rPr>
          <w:rFonts w:ascii="Garamond" w:hAnsi="Garamond" w:cs="Arial"/>
          <w:bCs/>
          <w:kern w:val="32"/>
          <w:sz w:val="24"/>
          <w:szCs w:val="24"/>
        </w:rPr>
        <w:t>sel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. 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A Mozdony Fedélzeti Berendezés szoftvere alkalmas a Tábla PC-vel való kommunikációra, így a jelenlegi szállítási szerződés terjedelmének nincs szoftver fejlesztési tartalma. A Mozdony Fedélzeti Berendezés a Tábla PC dokkolt állapotát mikrokapcsolóval érzékeli. Dokkolt állapotban folyamatosan biztosítani </w:t>
      </w:r>
      <w:r w:rsidR="008C700A" w:rsidRPr="005522CD">
        <w:rPr>
          <w:rFonts w:ascii="Garamond" w:hAnsi="Garamond" w:cs="Arial"/>
          <w:bCs/>
          <w:kern w:val="32"/>
          <w:sz w:val="24"/>
          <w:szCs w:val="24"/>
        </w:rPr>
        <w:t>fogja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 a Tábla PC tápellátását. 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Dokkolt állapotban az </w:t>
      </w:r>
      <w:r w:rsidR="005A29D5" w:rsidRPr="005522CD">
        <w:rPr>
          <w:rFonts w:ascii="Garamond" w:hAnsi="Garamond" w:cs="Arial"/>
          <w:bCs/>
          <w:kern w:val="32"/>
          <w:sz w:val="24"/>
          <w:szCs w:val="24"/>
        </w:rPr>
        <w:t xml:space="preserve">Ethernet 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adatkapcsolaton keresztül Mozdonyfedélzeti Berendezésnek folyamatosan </w:t>
      </w:r>
      <w:r w:rsidR="008C700A" w:rsidRPr="005522CD">
        <w:rPr>
          <w:rFonts w:ascii="Garamond" w:hAnsi="Garamond" w:cs="Arial"/>
          <w:bCs/>
          <w:kern w:val="32"/>
          <w:sz w:val="24"/>
          <w:szCs w:val="24"/>
        </w:rPr>
        <w:t xml:space="preserve">fogja 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>szolgáltatni a Tábla PC irányába:</w:t>
      </w:r>
    </w:p>
    <w:p w:rsidR="00EC7262" w:rsidRPr="005522CD" w:rsidRDefault="00EC7262" w:rsidP="00EC7262">
      <w:pPr>
        <w:pStyle w:val="Listaszerbekezds"/>
        <w:numPr>
          <w:ilvl w:val="0"/>
          <w:numId w:val="2"/>
        </w:num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GPS adat, körzet adatok, körzet adatok változásáról (eseményvezére</w:t>
      </w:r>
      <w:r w:rsidR="009370AD" w:rsidRPr="005522CD">
        <w:rPr>
          <w:rFonts w:ascii="Garamond" w:hAnsi="Garamond" w:cs="Arial"/>
          <w:bCs/>
          <w:kern w:val="32"/>
          <w:sz w:val="24"/>
          <w:szCs w:val="24"/>
        </w:rPr>
        <w:t>l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>ten) információ</w:t>
      </w:r>
    </w:p>
    <w:p w:rsidR="00EC7262" w:rsidRPr="005522CD" w:rsidRDefault="00EC7262" w:rsidP="00EC7262">
      <w:pPr>
        <w:pStyle w:val="Listaszerbekezds"/>
        <w:numPr>
          <w:ilvl w:val="0"/>
          <w:numId w:val="2"/>
        </w:num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MFB-n rögzített adatokról eseményvezérelt folyamatos adatküldés, bejelentkezett mozdonyvezető státuszadatai, rögzített adatok (dokkolás során előzmények átadása is)</w:t>
      </w:r>
    </w:p>
    <w:p w:rsidR="00EC7262" w:rsidRPr="005522CD" w:rsidRDefault="00EC7262" w:rsidP="00EC7262">
      <w:pPr>
        <w:pStyle w:val="Listaszerbekezds"/>
        <w:numPr>
          <w:ilvl w:val="0"/>
          <w:numId w:val="2"/>
        </w:num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VTK, Szolgálati menetrend (állományok átadása)</w:t>
      </w:r>
    </w:p>
    <w:p w:rsidR="00EC7262" w:rsidRPr="005522CD" w:rsidRDefault="00EC7262" w:rsidP="00EC7262">
      <w:pPr>
        <w:pStyle w:val="Listaszerbekezds"/>
        <w:numPr>
          <w:ilvl w:val="0"/>
          <w:numId w:val="2"/>
        </w:num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Üzenetek</w:t>
      </w:r>
      <w:r w:rsidR="00665C6F" w:rsidRPr="005522CD">
        <w:rPr>
          <w:rFonts w:ascii="Garamond" w:hAnsi="Garamond" w:cs="Arial"/>
          <w:bCs/>
          <w:kern w:val="32"/>
          <w:sz w:val="24"/>
          <w:szCs w:val="24"/>
        </w:rPr>
        <w:t xml:space="preserve"> fogadása, küldése</w:t>
      </w:r>
    </w:p>
    <w:p w:rsidR="00EC7262" w:rsidRPr="005522CD" w:rsidRDefault="00665C6F" w:rsidP="00EC7262">
      <w:pPr>
        <w:pStyle w:val="Listaszerbekezds"/>
        <w:numPr>
          <w:ilvl w:val="0"/>
          <w:numId w:val="2"/>
        </w:num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MFB menü, szolgálati menetrend, </w:t>
      </w:r>
      <w:proofErr w:type="gramStart"/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eVTK  </w:t>
      </w:r>
      <w:r w:rsidR="00EC7262" w:rsidRPr="005522CD">
        <w:rPr>
          <w:rFonts w:ascii="Garamond" w:hAnsi="Garamond" w:cs="Arial"/>
          <w:bCs/>
          <w:kern w:val="32"/>
          <w:sz w:val="24"/>
          <w:szCs w:val="24"/>
        </w:rPr>
        <w:t>megjelenítés</w:t>
      </w:r>
      <w:proofErr w:type="gramEnd"/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 xml:space="preserve">Dokkolt állapotban az </w:t>
      </w:r>
      <w:r w:rsidR="005A29D5" w:rsidRPr="005522CD">
        <w:rPr>
          <w:rFonts w:ascii="Garamond" w:hAnsi="Garamond" w:cs="Arial"/>
          <w:bCs/>
          <w:kern w:val="32"/>
          <w:sz w:val="24"/>
          <w:szCs w:val="24"/>
        </w:rPr>
        <w:t xml:space="preserve">Ethernet </w:t>
      </w:r>
      <w:r w:rsidRPr="005522CD">
        <w:rPr>
          <w:rFonts w:ascii="Garamond" w:hAnsi="Garamond" w:cs="Arial"/>
          <w:bCs/>
          <w:kern w:val="32"/>
          <w:sz w:val="24"/>
          <w:szCs w:val="24"/>
        </w:rPr>
        <w:t>adatkapcsolaton keresztül Mozdonyfedélzeti Berendezésnek folyamatosan kell szolgáltatnia a Tábla PC irányába:</w:t>
      </w:r>
    </w:p>
    <w:p w:rsidR="00EC7262" w:rsidRPr="005522CD" w:rsidRDefault="00EC7262" w:rsidP="00EC7262">
      <w:pPr>
        <w:pStyle w:val="Listaszerbekezds"/>
        <w:numPr>
          <w:ilvl w:val="0"/>
          <w:numId w:val="3"/>
        </w:num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GSM adatkommunikáció a szerver felé</w:t>
      </w: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</w:p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</w:p>
    <w:p w:rsidR="00EC7262" w:rsidRPr="005522CD" w:rsidRDefault="00EC7262" w:rsidP="00EC7262">
      <w:pPr>
        <w:tabs>
          <w:tab w:val="left" w:pos="426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5522CD">
        <w:rPr>
          <w:rFonts w:ascii="Garamond" w:hAnsi="Garamond"/>
          <w:b/>
          <w:sz w:val="24"/>
          <w:szCs w:val="24"/>
        </w:rPr>
        <w:t>Tervezett szállítási ütemterv (kötelező erővel nem bíró adatok!):</w:t>
      </w:r>
    </w:p>
    <w:p w:rsidR="00EC7262" w:rsidRPr="005522CD" w:rsidRDefault="00EC7262" w:rsidP="00EC7262">
      <w:pPr>
        <w:tabs>
          <w:tab w:val="left" w:pos="426"/>
        </w:tabs>
        <w:spacing w:line="240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7481" w:type="dxa"/>
        <w:tblLook w:val="04A0" w:firstRow="1" w:lastRow="0" w:firstColumn="1" w:lastColumn="0" w:noHBand="0" w:noVBand="1"/>
      </w:tblPr>
      <w:tblGrid>
        <w:gridCol w:w="1405"/>
        <w:gridCol w:w="2674"/>
        <w:gridCol w:w="3402"/>
      </w:tblGrid>
      <w:tr w:rsidR="00EC7262" w:rsidRPr="005522CD" w:rsidTr="007260C5">
        <w:tc>
          <w:tcPr>
            <w:tcW w:w="1405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 xml:space="preserve">Szállítási </w:t>
            </w:r>
            <w:r w:rsidRPr="005522CD">
              <w:rPr>
                <w:rFonts w:ascii="Garamond" w:hAnsi="Garamond"/>
                <w:sz w:val="24"/>
                <w:szCs w:val="24"/>
              </w:rPr>
              <w:lastRenderedPageBreak/>
              <w:t>ütem</w:t>
            </w:r>
          </w:p>
        </w:tc>
        <w:tc>
          <w:tcPr>
            <w:tcW w:w="2674" w:type="dxa"/>
            <w:vAlign w:val="center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lastRenderedPageBreak/>
              <w:t xml:space="preserve">Adott Lehívással </w:t>
            </w:r>
            <w:r w:rsidRPr="005522CD">
              <w:rPr>
                <w:rFonts w:ascii="Garamond" w:hAnsi="Garamond"/>
                <w:sz w:val="24"/>
                <w:szCs w:val="24"/>
              </w:rPr>
              <w:lastRenderedPageBreak/>
              <w:t>várhatóan érintett mennyiség (db)</w:t>
            </w:r>
          </w:p>
        </w:tc>
        <w:tc>
          <w:tcPr>
            <w:tcW w:w="3402" w:type="dxa"/>
            <w:vAlign w:val="center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lastRenderedPageBreak/>
              <w:t xml:space="preserve">Adott Lehívás kapcsán várhatóan </w:t>
            </w:r>
            <w:r w:rsidRPr="005522CD">
              <w:rPr>
                <w:rFonts w:ascii="Garamond" w:hAnsi="Garamond"/>
                <w:sz w:val="24"/>
                <w:szCs w:val="24"/>
              </w:rPr>
              <w:lastRenderedPageBreak/>
              <w:t>meghatározni kívánt szállítási határidő</w:t>
            </w:r>
          </w:p>
        </w:tc>
      </w:tr>
      <w:tr w:rsidR="00EC7262" w:rsidRPr="005522CD" w:rsidTr="007260C5">
        <w:tc>
          <w:tcPr>
            <w:tcW w:w="1405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ind w:left="540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4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50</w:t>
            </w:r>
            <w:ins w:id="30" w:author="Kóródi Lajos" w:date="2016-05-18T12:06:00Z">
              <w:r w:rsidR="00225243">
                <w:rPr>
                  <w:rFonts w:ascii="Garamond" w:hAnsi="Garamond"/>
                  <w:sz w:val="24"/>
                  <w:szCs w:val="24"/>
                </w:rPr>
                <w:t xml:space="preserve"> (25+</w:t>
              </w:r>
              <w:proofErr w:type="spellStart"/>
              <w:r w:rsidR="00225243">
                <w:rPr>
                  <w:rFonts w:ascii="Garamond" w:hAnsi="Garamond"/>
                  <w:sz w:val="24"/>
                  <w:szCs w:val="24"/>
                </w:rPr>
                <w:t>25</w:t>
              </w:r>
              <w:proofErr w:type="spellEnd"/>
              <w:r w:rsidR="00225243">
                <w:rPr>
                  <w:rFonts w:ascii="Garamond" w:hAnsi="Garamond"/>
                  <w:sz w:val="24"/>
                  <w:szCs w:val="24"/>
                </w:rPr>
                <w:t>)</w:t>
              </w:r>
            </w:ins>
          </w:p>
        </w:tc>
        <w:tc>
          <w:tcPr>
            <w:tcW w:w="3402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szerződés hatálybalépését követően 60 naptári nap</w:t>
            </w:r>
          </w:p>
        </w:tc>
      </w:tr>
      <w:tr w:rsidR="00EC7262" w:rsidRPr="005522CD" w:rsidTr="007260C5">
        <w:tc>
          <w:tcPr>
            <w:tcW w:w="1405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ind w:left="540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300</w:t>
            </w:r>
            <w:ins w:id="31" w:author="Kóródi Lajos" w:date="2016-05-18T12:06:00Z">
              <w:r w:rsidR="00225243">
                <w:rPr>
                  <w:rFonts w:ascii="Garamond" w:hAnsi="Garamond"/>
                  <w:sz w:val="24"/>
                  <w:szCs w:val="24"/>
                </w:rPr>
                <w:t xml:space="preserve"> (200+100)</w:t>
              </w:r>
            </w:ins>
          </w:p>
        </w:tc>
        <w:tc>
          <w:tcPr>
            <w:tcW w:w="3402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szerződés hatálybalépését követően 90 naptári nap</w:t>
            </w:r>
          </w:p>
        </w:tc>
      </w:tr>
      <w:tr w:rsidR="00EC7262" w:rsidRPr="005522CD" w:rsidTr="007260C5">
        <w:tc>
          <w:tcPr>
            <w:tcW w:w="1405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ind w:left="540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300</w:t>
            </w:r>
            <w:ins w:id="32" w:author="Kóródi Lajos" w:date="2016-05-18T12:06:00Z">
              <w:r w:rsidR="00225243">
                <w:rPr>
                  <w:rFonts w:ascii="Garamond" w:hAnsi="Garamond"/>
                  <w:sz w:val="24"/>
                  <w:szCs w:val="24"/>
                </w:rPr>
                <w:t xml:space="preserve"> (200+100)</w:t>
              </w:r>
            </w:ins>
          </w:p>
        </w:tc>
        <w:tc>
          <w:tcPr>
            <w:tcW w:w="3402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szerződés hatálybalépését követően 120 naptári nap</w:t>
            </w:r>
          </w:p>
        </w:tc>
      </w:tr>
      <w:tr w:rsidR="00EC7262" w:rsidRPr="005522CD" w:rsidTr="007260C5">
        <w:tc>
          <w:tcPr>
            <w:tcW w:w="1405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ind w:left="540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300</w:t>
            </w:r>
            <w:ins w:id="33" w:author="Kóródi Lajos" w:date="2016-05-18T12:07:00Z">
              <w:r w:rsidR="00225243">
                <w:rPr>
                  <w:rFonts w:ascii="Garamond" w:hAnsi="Garamond"/>
                  <w:sz w:val="24"/>
                  <w:szCs w:val="24"/>
                </w:rPr>
                <w:t> 200+100)</w:t>
              </w:r>
            </w:ins>
          </w:p>
        </w:tc>
        <w:tc>
          <w:tcPr>
            <w:tcW w:w="3402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szerződés hatálybalépését követően 150 naptári nap</w:t>
            </w:r>
          </w:p>
        </w:tc>
      </w:tr>
      <w:tr w:rsidR="00EC7262" w:rsidRPr="005522CD" w:rsidTr="007260C5">
        <w:tc>
          <w:tcPr>
            <w:tcW w:w="1405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ind w:left="540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EC7262" w:rsidRPr="005522CD" w:rsidRDefault="005B187F" w:rsidP="005B187F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40</w:t>
            </w:r>
            <w:r w:rsidR="00665C6F" w:rsidRPr="005522CD">
              <w:rPr>
                <w:rFonts w:ascii="Garamond" w:hAnsi="Garamond"/>
                <w:sz w:val="24"/>
                <w:szCs w:val="24"/>
              </w:rPr>
              <w:t>0</w:t>
            </w:r>
            <w:ins w:id="34" w:author="Kóródi Lajos" w:date="2016-05-18T12:07:00Z">
              <w:r w:rsidR="00FA76B8">
                <w:rPr>
                  <w:rFonts w:ascii="Garamond" w:hAnsi="Garamond"/>
                  <w:sz w:val="24"/>
                  <w:szCs w:val="24"/>
                </w:rPr>
                <w:t xml:space="preserve"> (2</w:t>
              </w:r>
            </w:ins>
            <w:ins w:id="35" w:author="Kóródi Lajos" w:date="2016-05-18T12:18:00Z">
              <w:r w:rsidR="00FA76B8">
                <w:rPr>
                  <w:rFonts w:ascii="Garamond" w:hAnsi="Garamond"/>
                  <w:sz w:val="24"/>
                  <w:szCs w:val="24"/>
                </w:rPr>
                <w:t>4</w:t>
              </w:r>
            </w:ins>
            <w:ins w:id="36" w:author="Kóródi Lajos" w:date="2016-05-18T12:07:00Z">
              <w:r w:rsidR="00225243">
                <w:rPr>
                  <w:rFonts w:ascii="Garamond" w:hAnsi="Garamond"/>
                  <w:sz w:val="24"/>
                  <w:szCs w:val="24"/>
                </w:rPr>
                <w:t>5+</w:t>
              </w:r>
            </w:ins>
            <w:ins w:id="37" w:author="Kóródi Lajos" w:date="2016-05-18T12:08:00Z">
              <w:r w:rsidR="00225243">
                <w:rPr>
                  <w:rFonts w:ascii="Garamond" w:hAnsi="Garamond"/>
                  <w:sz w:val="24"/>
                  <w:szCs w:val="24"/>
                </w:rPr>
                <w:t>155)</w:t>
              </w:r>
            </w:ins>
          </w:p>
        </w:tc>
        <w:tc>
          <w:tcPr>
            <w:tcW w:w="3402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522CD">
              <w:rPr>
                <w:rFonts w:ascii="Garamond" w:hAnsi="Garamond"/>
                <w:sz w:val="24"/>
                <w:szCs w:val="24"/>
              </w:rPr>
              <w:t>szerződés hatálybalépését követően 180 naptári nap</w:t>
            </w:r>
          </w:p>
        </w:tc>
      </w:tr>
      <w:tr w:rsidR="00EC7262" w:rsidRPr="005522CD" w:rsidTr="007260C5">
        <w:tc>
          <w:tcPr>
            <w:tcW w:w="1405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262" w:rsidRPr="005522CD" w:rsidRDefault="00EC7262" w:rsidP="007260C5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C7262" w:rsidRDefault="00EC7262" w:rsidP="00EC7262">
      <w:pPr>
        <w:tabs>
          <w:tab w:val="left" w:pos="426"/>
        </w:tabs>
        <w:spacing w:line="240" w:lineRule="auto"/>
        <w:rPr>
          <w:ins w:id="38" w:author="Kóródi Lajos" w:date="2016-05-18T12:03:00Z"/>
          <w:rFonts w:ascii="Garamond" w:hAnsi="Garamond"/>
          <w:sz w:val="24"/>
          <w:szCs w:val="24"/>
        </w:rPr>
      </w:pPr>
    </w:p>
    <w:p w:rsidR="00965C8C" w:rsidRPr="00965C8C" w:rsidRDefault="00225243" w:rsidP="00EC7262">
      <w:pPr>
        <w:tabs>
          <w:tab w:val="left" w:pos="426"/>
        </w:tabs>
        <w:spacing w:line="240" w:lineRule="auto"/>
        <w:rPr>
          <w:rFonts w:ascii="Garamond" w:hAnsi="Garamond"/>
          <w:i/>
          <w:sz w:val="24"/>
          <w:szCs w:val="24"/>
          <w:rPrChange w:id="39" w:author="Kóródi Lajos" w:date="2016-05-18T12:03:00Z">
            <w:rPr>
              <w:rFonts w:ascii="Garamond" w:hAnsi="Garamond"/>
              <w:sz w:val="24"/>
              <w:szCs w:val="24"/>
            </w:rPr>
          </w:rPrChange>
        </w:rPr>
      </w:pPr>
      <w:ins w:id="40" w:author="Kóródi Lajos" w:date="2016-05-18T12:04:00Z">
        <w:r>
          <w:rPr>
            <w:rFonts w:ascii="Garamond" w:hAnsi="Garamond"/>
            <w:i/>
            <w:sz w:val="24"/>
            <w:szCs w:val="24"/>
          </w:rPr>
          <w:t xml:space="preserve">(A zárójelben szereplő </w:t>
        </w:r>
        <w:r w:rsidR="00965C8C">
          <w:rPr>
            <w:rFonts w:ascii="Garamond" w:hAnsi="Garamond"/>
            <w:i/>
            <w:sz w:val="24"/>
            <w:szCs w:val="24"/>
          </w:rPr>
          <w:t xml:space="preserve">számok első </w:t>
        </w:r>
      </w:ins>
      <w:ins w:id="41" w:author="Kóródi Lajos" w:date="2016-05-18T12:05:00Z">
        <w:r>
          <w:rPr>
            <w:rFonts w:ascii="Garamond" w:hAnsi="Garamond"/>
            <w:i/>
            <w:sz w:val="24"/>
            <w:szCs w:val="24"/>
          </w:rPr>
          <w:t>tagja</w:t>
        </w:r>
      </w:ins>
      <w:ins w:id="42" w:author="Kóródi Lajos" w:date="2016-05-18T12:04:00Z">
        <w:r w:rsidR="00965C8C">
          <w:rPr>
            <w:rFonts w:ascii="Garamond" w:hAnsi="Garamond"/>
            <w:i/>
            <w:sz w:val="24"/>
            <w:szCs w:val="24"/>
          </w:rPr>
          <w:t xml:space="preserve"> a</w:t>
        </w:r>
        <w:r>
          <w:rPr>
            <w:rFonts w:ascii="Garamond" w:hAnsi="Garamond"/>
            <w:i/>
            <w:sz w:val="24"/>
            <w:szCs w:val="24"/>
          </w:rPr>
          <w:t xml:space="preserve"> kiegészítő elem nélküli, a más</w:t>
        </w:r>
      </w:ins>
      <w:ins w:id="43" w:author="Kóródi Lajos" w:date="2016-05-18T12:05:00Z">
        <w:r>
          <w:rPr>
            <w:rFonts w:ascii="Garamond" w:hAnsi="Garamond"/>
            <w:i/>
            <w:sz w:val="24"/>
            <w:szCs w:val="24"/>
          </w:rPr>
          <w:t>o</w:t>
        </w:r>
      </w:ins>
      <w:ins w:id="44" w:author="Kóródi Lajos" w:date="2016-05-18T12:04:00Z">
        <w:r w:rsidR="00965C8C">
          <w:rPr>
            <w:rFonts w:ascii="Garamond" w:hAnsi="Garamond"/>
            <w:i/>
            <w:sz w:val="24"/>
            <w:szCs w:val="24"/>
          </w:rPr>
          <w:t xml:space="preserve">dik </w:t>
        </w:r>
      </w:ins>
      <w:ins w:id="45" w:author="Kóródi Lajos" w:date="2016-05-18T12:05:00Z">
        <w:r>
          <w:rPr>
            <w:rFonts w:ascii="Garamond" w:hAnsi="Garamond"/>
            <w:i/>
            <w:sz w:val="24"/>
            <w:szCs w:val="24"/>
          </w:rPr>
          <w:t>tagja</w:t>
        </w:r>
      </w:ins>
      <w:ins w:id="46" w:author="Kóródi Lajos" w:date="2016-05-18T12:04:00Z">
        <w:r w:rsidR="00965C8C">
          <w:rPr>
            <w:rFonts w:ascii="Garamond" w:hAnsi="Garamond"/>
            <w:i/>
            <w:sz w:val="24"/>
            <w:szCs w:val="24"/>
          </w:rPr>
          <w:t xml:space="preserve"> a kiegészítő elemme</w:t>
        </w:r>
        <w:r>
          <w:rPr>
            <w:rFonts w:ascii="Garamond" w:hAnsi="Garamond"/>
            <w:i/>
            <w:sz w:val="24"/>
            <w:szCs w:val="24"/>
          </w:rPr>
          <w:t>l ellátott</w:t>
        </w:r>
      </w:ins>
      <w:ins w:id="47" w:author="Kóródi Lajos" w:date="2016-05-18T12:05:00Z">
        <w:r>
          <w:rPr>
            <w:rFonts w:ascii="Garamond" w:hAnsi="Garamond"/>
            <w:i/>
            <w:sz w:val="24"/>
            <w:szCs w:val="24"/>
          </w:rPr>
          <w:t xml:space="preserve"> darabszámokat jelenti!)</w:t>
        </w:r>
      </w:ins>
      <w:bookmarkStart w:id="48" w:name="_GoBack"/>
    </w:p>
    <w:bookmarkEnd w:id="48"/>
    <w:p w:rsidR="00EC7262" w:rsidRPr="005522CD" w:rsidRDefault="00EC7262" w:rsidP="00EC7262">
      <w:pPr>
        <w:rPr>
          <w:rFonts w:ascii="Garamond" w:hAnsi="Garamond" w:cs="Arial"/>
          <w:bCs/>
          <w:kern w:val="32"/>
          <w:sz w:val="24"/>
          <w:szCs w:val="24"/>
        </w:rPr>
      </w:pPr>
      <w:r w:rsidRPr="005522CD">
        <w:rPr>
          <w:rFonts w:ascii="Garamond" w:hAnsi="Garamond" w:cs="Arial"/>
          <w:bCs/>
          <w:kern w:val="32"/>
          <w:sz w:val="24"/>
          <w:szCs w:val="24"/>
        </w:rPr>
        <w:t>A szállítási ütemtervet és a szállítás helyszínét a Felek a szállítás lehíváskor egyeztetik.</w:t>
      </w:r>
    </w:p>
    <w:p w:rsidR="002E5F29" w:rsidRDefault="002E5F29"/>
    <w:sectPr w:rsidR="002E5F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48" w:rsidRDefault="00807248" w:rsidP="005522CD">
      <w:pPr>
        <w:spacing w:line="240" w:lineRule="auto"/>
      </w:pPr>
      <w:r>
        <w:separator/>
      </w:r>
    </w:p>
  </w:endnote>
  <w:endnote w:type="continuationSeparator" w:id="0">
    <w:p w:rsidR="00807248" w:rsidRDefault="00807248" w:rsidP="0055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48" w:rsidRDefault="00807248" w:rsidP="005522CD">
      <w:pPr>
        <w:spacing w:line="240" w:lineRule="auto"/>
      </w:pPr>
      <w:r>
        <w:separator/>
      </w:r>
    </w:p>
  </w:footnote>
  <w:footnote w:type="continuationSeparator" w:id="0">
    <w:p w:rsidR="00807248" w:rsidRDefault="00807248" w:rsidP="0055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CD" w:rsidRDefault="005522CD" w:rsidP="005522CD">
    <w:pPr>
      <w:pStyle w:val="lfej"/>
      <w:jc w:val="center"/>
    </w:pPr>
    <w:r>
      <w:rPr>
        <w:noProof/>
        <w:u w:val="single"/>
      </w:rPr>
      <w:drawing>
        <wp:inline distT="0" distB="0" distL="0" distR="0">
          <wp:extent cx="2105025" cy="4762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8F9"/>
    <w:multiLevelType w:val="hybridMultilevel"/>
    <w:tmpl w:val="BF26A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942"/>
    <w:multiLevelType w:val="hybridMultilevel"/>
    <w:tmpl w:val="BE0431C6"/>
    <w:lvl w:ilvl="0" w:tplc="035E96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66795F"/>
    <w:multiLevelType w:val="hybridMultilevel"/>
    <w:tmpl w:val="1A245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C1608"/>
    <w:multiLevelType w:val="hybridMultilevel"/>
    <w:tmpl w:val="B5E6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0"/>
    <w:rsid w:val="000325F3"/>
    <w:rsid w:val="000328A7"/>
    <w:rsid w:val="00174ECD"/>
    <w:rsid w:val="001A2C23"/>
    <w:rsid w:val="00225243"/>
    <w:rsid w:val="00266730"/>
    <w:rsid w:val="002E5F29"/>
    <w:rsid w:val="00332EFC"/>
    <w:rsid w:val="00441067"/>
    <w:rsid w:val="0046197F"/>
    <w:rsid w:val="004905D0"/>
    <w:rsid w:val="004F034C"/>
    <w:rsid w:val="005522CD"/>
    <w:rsid w:val="005A29D5"/>
    <w:rsid w:val="005B187F"/>
    <w:rsid w:val="005D6284"/>
    <w:rsid w:val="00626C5C"/>
    <w:rsid w:val="00665C6F"/>
    <w:rsid w:val="00692775"/>
    <w:rsid w:val="00753B30"/>
    <w:rsid w:val="0078110F"/>
    <w:rsid w:val="007B6E00"/>
    <w:rsid w:val="00807248"/>
    <w:rsid w:val="00821C72"/>
    <w:rsid w:val="008C700A"/>
    <w:rsid w:val="009370AD"/>
    <w:rsid w:val="00965C8C"/>
    <w:rsid w:val="009976EE"/>
    <w:rsid w:val="009B1A20"/>
    <w:rsid w:val="00A80357"/>
    <w:rsid w:val="00AB0605"/>
    <w:rsid w:val="00AF425F"/>
    <w:rsid w:val="00CB6EE7"/>
    <w:rsid w:val="00D14BE9"/>
    <w:rsid w:val="00DA0275"/>
    <w:rsid w:val="00DE4BEF"/>
    <w:rsid w:val="00E46D00"/>
    <w:rsid w:val="00E52206"/>
    <w:rsid w:val="00E63F1F"/>
    <w:rsid w:val="00EA6F65"/>
    <w:rsid w:val="00EC7262"/>
    <w:rsid w:val="00FA76B8"/>
    <w:rsid w:val="00FE0301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2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EC7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C72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Jegyzetszveg">
    <w:name w:val="annotation text"/>
    <w:basedOn w:val="Norml"/>
    <w:link w:val="JegyzetszvegChar"/>
    <w:rsid w:val="00EC7262"/>
  </w:style>
  <w:style w:type="character" w:customStyle="1" w:styleId="JegyzetszvegChar">
    <w:name w:val="Jegyzetszöveg Char"/>
    <w:basedOn w:val="Bekezdsalapbettpusa"/>
    <w:link w:val="Jegyzetszveg"/>
    <w:rsid w:val="00EC7262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EC72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EC7262"/>
    <w:rPr>
      <w:rFonts w:cs="Times New Roman"/>
      <w:sz w:val="16"/>
    </w:rPr>
  </w:style>
  <w:style w:type="paragraph" w:styleId="Listaszerbekezds">
    <w:name w:val="List Paragraph"/>
    <w:basedOn w:val="Norml"/>
    <w:uiPriority w:val="99"/>
    <w:qFormat/>
    <w:rsid w:val="00EC72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7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262"/>
    <w:rPr>
      <w:rFonts w:ascii="Tahoma" w:eastAsia="Times New Roman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4BEF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4B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522C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2CD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522C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2C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2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EC7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C72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Jegyzetszveg">
    <w:name w:val="annotation text"/>
    <w:basedOn w:val="Norml"/>
    <w:link w:val="JegyzetszvegChar"/>
    <w:rsid w:val="00EC7262"/>
  </w:style>
  <w:style w:type="character" w:customStyle="1" w:styleId="JegyzetszvegChar">
    <w:name w:val="Jegyzetszöveg Char"/>
    <w:basedOn w:val="Bekezdsalapbettpusa"/>
    <w:link w:val="Jegyzetszveg"/>
    <w:rsid w:val="00EC7262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EC72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EC7262"/>
    <w:rPr>
      <w:rFonts w:cs="Times New Roman"/>
      <w:sz w:val="16"/>
    </w:rPr>
  </w:style>
  <w:style w:type="paragraph" w:styleId="Listaszerbekezds">
    <w:name w:val="List Paragraph"/>
    <w:basedOn w:val="Norml"/>
    <w:uiPriority w:val="99"/>
    <w:qFormat/>
    <w:rsid w:val="00EC72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7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262"/>
    <w:rPr>
      <w:rFonts w:ascii="Tahoma" w:eastAsia="Times New Roman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4BEF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4B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522C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2CD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522C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2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61D3-EDDE-4C47-A2A7-6D33C04D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Imre Miklós</dc:creator>
  <cp:lastModifiedBy>Szerző</cp:lastModifiedBy>
  <cp:revision>2</cp:revision>
  <dcterms:created xsi:type="dcterms:W3CDTF">2016-05-18T19:54:00Z</dcterms:created>
  <dcterms:modified xsi:type="dcterms:W3CDTF">2016-05-18T19:54:00Z</dcterms:modified>
</cp:coreProperties>
</file>