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2" w:rsidRPr="004064BF" w:rsidRDefault="009B5002" w:rsidP="009B5002">
      <w:pPr>
        <w:tabs>
          <w:tab w:val="left" w:pos="7938"/>
        </w:tabs>
        <w:suppressAutoHyphens w:val="0"/>
        <w:overflowPunct/>
        <w:autoSpaceDE/>
        <w:spacing w:after="200" w:line="276" w:lineRule="auto"/>
        <w:jc w:val="right"/>
        <w:textAlignment w:val="auto"/>
        <w:rPr>
          <w:rFonts w:eastAsiaTheme="minorHAnsi"/>
          <w:i/>
          <w:sz w:val="22"/>
          <w:szCs w:val="22"/>
          <w:lang w:eastAsia="en-US"/>
        </w:rPr>
      </w:pPr>
      <w:r w:rsidRPr="003C6A29">
        <w:rPr>
          <w:rFonts w:eastAsiaTheme="minorHAnsi"/>
          <w:i/>
          <w:sz w:val="22"/>
          <w:szCs w:val="22"/>
          <w:lang w:eastAsia="en-US"/>
        </w:rPr>
        <w:t>1</w:t>
      </w:r>
      <w:proofErr w:type="gramStart"/>
      <w:r w:rsidRPr="003C6A29">
        <w:rPr>
          <w:rFonts w:eastAsiaTheme="minorHAnsi"/>
          <w:i/>
          <w:sz w:val="22"/>
          <w:szCs w:val="22"/>
          <w:lang w:eastAsia="en-US"/>
        </w:rPr>
        <w:t>.sz</w:t>
      </w:r>
      <w:proofErr w:type="gramEnd"/>
      <w:r w:rsidRPr="003C6A29">
        <w:rPr>
          <w:rFonts w:eastAsiaTheme="minorHAnsi"/>
          <w:i/>
          <w:sz w:val="22"/>
          <w:szCs w:val="22"/>
          <w:lang w:eastAsia="en-US"/>
        </w:rPr>
        <w:t xml:space="preserve"> melléklet</w:t>
      </w:r>
    </w:p>
    <w:p w:rsidR="009B5002" w:rsidRDefault="009B5002" w:rsidP="009B5002">
      <w:pPr>
        <w:pStyle w:val="Cm"/>
        <w:rPr>
          <w:rFonts w:ascii="Times New Roman" w:hAnsi="Times New Roman"/>
          <w:color w:val="000000" w:themeColor="text1"/>
          <w:sz w:val="26"/>
          <w:szCs w:val="26"/>
          <w:lang w:eastAsia="hu-HU"/>
        </w:rPr>
      </w:pPr>
      <w:r w:rsidRPr="00C6594B">
        <w:rPr>
          <w:rFonts w:ascii="Times New Roman" w:hAnsi="Times New Roman"/>
          <w:color w:val="000000" w:themeColor="text1"/>
          <w:sz w:val="26"/>
          <w:szCs w:val="26"/>
          <w:lang w:eastAsia="hu-HU"/>
        </w:rPr>
        <w:t>Műszaki leírás</w:t>
      </w:r>
    </w:p>
    <w:p w:rsidR="009B5002" w:rsidRPr="004064BF" w:rsidRDefault="009B5002" w:rsidP="009B5002">
      <w:pPr>
        <w:rPr>
          <w:lang w:eastAsia="hu-HU"/>
        </w:rPr>
      </w:pPr>
    </w:p>
    <w:p w:rsidR="009B5002" w:rsidRDefault="009B5002" w:rsidP="009B5002">
      <w:pPr>
        <w:jc w:val="center"/>
        <w:rPr>
          <w:color w:val="000000" w:themeColor="text1"/>
          <w:szCs w:val="24"/>
          <w:shd w:val="clear" w:color="auto" w:fill="FFFFFF" w:themeFill="background1"/>
        </w:rPr>
      </w:pPr>
      <w:r w:rsidRPr="005C09A0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Vecsés</w:t>
      </w:r>
      <w:r w:rsidRPr="005C09A0">
        <w:rPr>
          <w:color w:val="000000" w:themeColor="text1"/>
          <w:szCs w:val="24"/>
          <w:shd w:val="clear" w:color="auto" w:fill="FFFFFF" w:themeFill="background1"/>
        </w:rPr>
        <w:t>)</w:t>
      </w:r>
    </w:p>
    <w:p w:rsidR="009B5002" w:rsidRPr="005C09A0" w:rsidRDefault="009B5002" w:rsidP="009B5002">
      <w:pPr>
        <w:jc w:val="center"/>
        <w:rPr>
          <w:color w:val="000000" w:themeColor="text1"/>
          <w:szCs w:val="24"/>
        </w:rPr>
      </w:pP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beruházás a MÁV </w:t>
      </w:r>
      <w:proofErr w:type="spellStart"/>
      <w:r w:rsidRPr="00C6594B">
        <w:rPr>
          <w:color w:val="000000" w:themeColor="text1"/>
          <w:sz w:val="22"/>
          <w:szCs w:val="22"/>
        </w:rPr>
        <w:t>Zrt</w:t>
      </w:r>
      <w:proofErr w:type="spellEnd"/>
      <w:r w:rsidRPr="00C6594B">
        <w:rPr>
          <w:color w:val="000000" w:themeColor="text1"/>
          <w:sz w:val="22"/>
          <w:szCs w:val="22"/>
        </w:rPr>
        <w:t xml:space="preserve">. által a közszolgáltatási szerződés alapján végzett személyszállítási tevékenység kapcsán nyújtandó </w:t>
      </w:r>
      <w:proofErr w:type="spellStart"/>
      <w:r w:rsidRPr="00C6594B">
        <w:rPr>
          <w:color w:val="000000" w:themeColor="text1"/>
          <w:sz w:val="22"/>
          <w:szCs w:val="22"/>
        </w:rPr>
        <w:t>utastájékoztatási</w:t>
      </w:r>
      <w:proofErr w:type="spellEnd"/>
      <w:r w:rsidRPr="00C6594B">
        <w:rPr>
          <w:color w:val="000000" w:themeColor="text1"/>
          <w:sz w:val="22"/>
          <w:szCs w:val="22"/>
        </w:rPr>
        <w:t xml:space="preserve"> kötelezettség feladatkörébe tartozó állomási hangos és vizuális </w:t>
      </w:r>
      <w:proofErr w:type="spellStart"/>
      <w:r w:rsidRPr="00C6594B">
        <w:rPr>
          <w:color w:val="000000" w:themeColor="text1"/>
          <w:sz w:val="22"/>
          <w:szCs w:val="22"/>
        </w:rPr>
        <w:t>utastájékoztatás</w:t>
      </w:r>
      <w:proofErr w:type="spellEnd"/>
      <w:r w:rsidRPr="00C6594B">
        <w:rPr>
          <w:color w:val="000000" w:themeColor="text1"/>
          <w:sz w:val="22"/>
          <w:szCs w:val="22"/>
        </w:rPr>
        <w:t xml:space="preserve"> fejlesztését tartalmazza, az utazóközönség felé nyújtott magasabb szolgáltatási színvonal biztosítására történik. Az új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rendszer kiépítésével kapcsolatos munkálatok alatt a vasúti személyzet számára az állomási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feladatok nyújtásának feltételeit folyamatosan biztosítani szükséges.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kialakításra kerülő új rendszerelemek beépítéséről, a szükséges kábelezési munkákról a nyertes Vállalkozónak kiviteli tervet (benne a kijelzők elhelyezésére és tartószerkezetek megfelelőségére vonatkozó statikai tervvel) és megvalósulási dokumentációt kell készítenie, amelyeket elektronikus és nyomtatott formában az üzemeltető részére át kell adnia. 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kivitelezés elkezdésének feltétele a MÁV </w:t>
      </w:r>
      <w:proofErr w:type="spellStart"/>
      <w:r w:rsidRPr="00C6594B">
        <w:rPr>
          <w:color w:val="000000" w:themeColor="text1"/>
          <w:sz w:val="22"/>
          <w:szCs w:val="22"/>
        </w:rPr>
        <w:t>Zrt</w:t>
      </w:r>
      <w:proofErr w:type="spellEnd"/>
      <w:r w:rsidRPr="00C6594B">
        <w:rPr>
          <w:color w:val="000000" w:themeColor="text1"/>
          <w:sz w:val="22"/>
          <w:szCs w:val="22"/>
        </w:rPr>
        <w:t>. által jóváhagyott kiviteli terv.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 megbízó által előírt üzembe helyezési eljárásoknak megfelelő vizsgálatokat el kell végezni, beleértve a próbaüzemet is.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 műszaki átadás–átvételi eljáráson 4 db nyomtatott és 2 db elektronikus (</w:t>
      </w:r>
      <w:proofErr w:type="spellStart"/>
      <w:r w:rsidRPr="00C6594B">
        <w:rPr>
          <w:color w:val="000000" w:themeColor="text1"/>
          <w:sz w:val="22"/>
          <w:szCs w:val="22"/>
        </w:rPr>
        <w:t>pdf</w:t>
      </w:r>
      <w:proofErr w:type="spellEnd"/>
      <w:r w:rsidRPr="00C6594B">
        <w:rPr>
          <w:color w:val="000000" w:themeColor="text1"/>
          <w:sz w:val="22"/>
          <w:szCs w:val="22"/>
        </w:rPr>
        <w:t xml:space="preserve"> valamint </w:t>
      </w:r>
      <w:proofErr w:type="spellStart"/>
      <w:r w:rsidRPr="00C6594B">
        <w:rPr>
          <w:color w:val="000000" w:themeColor="text1"/>
          <w:sz w:val="22"/>
          <w:szCs w:val="22"/>
        </w:rPr>
        <w:t>dwg</w:t>
      </w:r>
      <w:proofErr w:type="spellEnd"/>
      <w:r w:rsidRPr="00C6594B">
        <w:rPr>
          <w:color w:val="000000" w:themeColor="text1"/>
          <w:sz w:val="22"/>
          <w:szCs w:val="22"/>
        </w:rPr>
        <w:t xml:space="preserve"> formában) példányban magyar nyelvű műszaki és megvalósulási dokumentációt, a telepített software-ek és </w:t>
      </w:r>
      <w:proofErr w:type="spellStart"/>
      <w:r w:rsidRPr="00C6594B">
        <w:rPr>
          <w:color w:val="000000" w:themeColor="text1"/>
          <w:sz w:val="22"/>
          <w:szCs w:val="22"/>
        </w:rPr>
        <w:t>patch-ek</w:t>
      </w:r>
      <w:proofErr w:type="spellEnd"/>
      <w:r w:rsidRPr="00C6594B">
        <w:rPr>
          <w:color w:val="000000" w:themeColor="text1"/>
          <w:sz w:val="22"/>
          <w:szCs w:val="22"/>
        </w:rPr>
        <w:t xml:space="preserve"> telepítő fájljait, a telepítéshez szükséges beállítási paramétereket, valamint a software-ek eredetiségét igazoló dokumentumokat kell az üzemeltető részére átadni. 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Az újonnan telepítésre kerülő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rendszer aktív elemeit (beleértve a kijelzőket) a távoli menedzselhetőség érdekében a meglévő, </w:t>
      </w:r>
      <w:proofErr w:type="spellStart"/>
      <w:r w:rsidRPr="00C6594B">
        <w:rPr>
          <w:color w:val="000000" w:themeColor="text1"/>
          <w:sz w:val="22"/>
          <w:szCs w:val="22"/>
        </w:rPr>
        <w:t>Bp-i</w:t>
      </w:r>
      <w:proofErr w:type="spellEnd"/>
      <w:r w:rsidRPr="00C6594B">
        <w:rPr>
          <w:color w:val="000000" w:themeColor="text1"/>
          <w:sz w:val="22"/>
          <w:szCs w:val="22"/>
        </w:rPr>
        <w:t xml:space="preserve"> </w:t>
      </w:r>
      <w:proofErr w:type="spellStart"/>
      <w:r w:rsidRPr="00C6594B">
        <w:rPr>
          <w:color w:val="000000" w:themeColor="text1"/>
          <w:sz w:val="22"/>
          <w:szCs w:val="22"/>
        </w:rPr>
        <w:t>iEM</w:t>
      </w:r>
      <w:proofErr w:type="spellEnd"/>
      <w:r w:rsidRPr="00C6594B">
        <w:rPr>
          <w:color w:val="000000" w:themeColor="text1"/>
          <w:sz w:val="22"/>
          <w:szCs w:val="22"/>
        </w:rPr>
        <w:t xml:space="preserve"> eszközkezelő szerverbe kell integrálni, az elemek menedzsmentjéhez való hozzáférést az üzemeltető Távközlési Főnökség részére kell biztosítani.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 berendezést kezelők és a műszaki személyzet oktatásáról gondoskodni kell. Oktatásban a helyi forgalmi és a karbantartó, üzemeltető személyzetet kell részesíteni. Az oktatást és képzést magyar nyelven kell tartani.</w:t>
      </w:r>
    </w:p>
    <w:p w:rsidR="009B5002" w:rsidRPr="00C6594B" w:rsidRDefault="009B5002" w:rsidP="009B5002">
      <w:pPr>
        <w:ind w:left="708"/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 berendezést kezelő illetve használó személyzet részére biztosítani kell a berendezések és hálózatok normál működés és üzemzavar esetén szükséges tennivalók elsajátítását és begyakorlását, készség szinten történő ellátását. Az oktatást és képzést a Megbízó által jóváhagyott magyar nyelvű Kezelési Szabályzat felhasználásával, kell végrehajtani. A Kezelési Szabályzatot az oktatás megkezdése előtt véleményeztetni kell az érintett oktatandó személyek munkáltató jogkörgyakorló vezetőjével.</w:t>
      </w:r>
    </w:p>
    <w:p w:rsidR="009B5002" w:rsidRPr="00C6594B" w:rsidRDefault="009B5002" w:rsidP="009B5002">
      <w:pPr>
        <w:ind w:left="708"/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Az oktatás és képzés elmulasztása, a Kezelési Szabályzat hiánya az átadás-átvétel meghiúsulásához vezet.</w:t>
      </w:r>
    </w:p>
    <w:p w:rsidR="009B5002" w:rsidRPr="00C6594B" w:rsidRDefault="009B5002" w:rsidP="009B5002">
      <w:pPr>
        <w:jc w:val="both"/>
        <w:rPr>
          <w:i/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vizuális és hangos </w:t>
      </w:r>
      <w:proofErr w:type="spellStart"/>
      <w:r w:rsidRPr="00C6594B">
        <w:rPr>
          <w:color w:val="000000" w:themeColor="text1"/>
          <w:sz w:val="22"/>
          <w:szCs w:val="22"/>
        </w:rPr>
        <w:t>utastájékoztatás</w:t>
      </w:r>
      <w:proofErr w:type="spellEnd"/>
      <w:r w:rsidRPr="00C6594B">
        <w:rPr>
          <w:color w:val="000000" w:themeColor="text1"/>
          <w:sz w:val="22"/>
          <w:szCs w:val="22"/>
        </w:rPr>
        <w:t xml:space="preserve"> megvalósításánál, a hanganyag készítésénél „</w:t>
      </w:r>
      <w:proofErr w:type="gramStart"/>
      <w:r w:rsidRPr="00C6594B">
        <w:rPr>
          <w:color w:val="000000" w:themeColor="text1"/>
          <w:sz w:val="22"/>
          <w:szCs w:val="22"/>
        </w:rPr>
        <w:t>A</w:t>
      </w:r>
      <w:proofErr w:type="gramEnd"/>
      <w:r w:rsidRPr="00C6594B">
        <w:rPr>
          <w:color w:val="000000" w:themeColor="text1"/>
          <w:sz w:val="22"/>
          <w:szCs w:val="22"/>
        </w:rPr>
        <w:t xml:space="preserve"> közszolgáltatás keretében nyújtott földi </w:t>
      </w:r>
      <w:proofErr w:type="spellStart"/>
      <w:r w:rsidRPr="00C6594B">
        <w:rPr>
          <w:color w:val="000000" w:themeColor="text1"/>
          <w:sz w:val="22"/>
          <w:szCs w:val="22"/>
        </w:rPr>
        <w:t>utastájékoztatási</w:t>
      </w:r>
      <w:proofErr w:type="spellEnd"/>
      <w:r w:rsidRPr="00C6594B">
        <w:rPr>
          <w:color w:val="000000" w:themeColor="text1"/>
          <w:sz w:val="22"/>
          <w:szCs w:val="22"/>
        </w:rPr>
        <w:t xml:space="preserve"> tevékenység pályaműködtetési szerződés szerinti végrehajtásáról” c. MÁV utasítás előírásait figyelembe kell venni. </w:t>
      </w:r>
      <w:r w:rsidRPr="00C6594B">
        <w:rPr>
          <w:i/>
          <w:color w:val="000000" w:themeColor="text1"/>
          <w:sz w:val="22"/>
          <w:szCs w:val="22"/>
        </w:rPr>
        <w:t>(jelen műszaki tartalom melléklete /1</w:t>
      </w:r>
      <w:proofErr w:type="gramStart"/>
      <w:r w:rsidRPr="00C6594B">
        <w:rPr>
          <w:i/>
          <w:color w:val="000000" w:themeColor="text1"/>
          <w:sz w:val="22"/>
          <w:szCs w:val="22"/>
        </w:rPr>
        <w:t>.sz.</w:t>
      </w:r>
      <w:proofErr w:type="gramEnd"/>
      <w:r w:rsidRPr="00C6594B">
        <w:rPr>
          <w:i/>
          <w:color w:val="000000" w:themeColor="text1"/>
          <w:sz w:val="22"/>
          <w:szCs w:val="22"/>
        </w:rPr>
        <w:t xml:space="preserve"> Melléklet/)</w:t>
      </w:r>
    </w:p>
    <w:p w:rsidR="009B5002" w:rsidRPr="00C6594B" w:rsidRDefault="009B5002" w:rsidP="009B5002">
      <w:pPr>
        <w:jc w:val="both"/>
        <w:rPr>
          <w:i/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vizuális rendszerek és berendezések telepítésekor a T.40. </w:t>
      </w:r>
      <w:proofErr w:type="gramStart"/>
      <w:r w:rsidRPr="00C6594B">
        <w:rPr>
          <w:color w:val="000000" w:themeColor="text1"/>
          <w:sz w:val="22"/>
          <w:szCs w:val="22"/>
        </w:rPr>
        <w:t>számú</w:t>
      </w:r>
      <w:proofErr w:type="gramEnd"/>
      <w:r w:rsidRPr="00C6594B">
        <w:rPr>
          <w:color w:val="000000" w:themeColor="text1"/>
          <w:sz w:val="22"/>
          <w:szCs w:val="22"/>
        </w:rPr>
        <w:t xml:space="preserve"> feltétfüzetben foglaltak az irányadók </w:t>
      </w:r>
      <w:r w:rsidRPr="00C6594B">
        <w:rPr>
          <w:i/>
          <w:color w:val="000000" w:themeColor="text1"/>
          <w:sz w:val="22"/>
          <w:szCs w:val="22"/>
        </w:rPr>
        <w:t>(jelen műszaki tartalom melléklete /2.sz. Melléklet/)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helyszínen az új berendezéseknek a MÁV helyi IP LAN hálózatán keresztül kell csatlakozni, ezért a helyi adatátviteli hálózat bővítését tervezni és kivitelezni kell. Az új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berendezések órajelének szinkronizálását a MÁV IP hálózaton keresztül kel kialakítani. A vizuális berendezések eléréséhez, amennyiben a </w:t>
      </w:r>
      <w:proofErr w:type="gramStart"/>
      <w:r w:rsidRPr="00C6594B">
        <w:rPr>
          <w:color w:val="000000" w:themeColor="text1"/>
          <w:sz w:val="22"/>
          <w:szCs w:val="22"/>
        </w:rPr>
        <w:t>távolság</w:t>
      </w:r>
      <w:proofErr w:type="gramEnd"/>
      <w:r w:rsidRPr="00C6594B">
        <w:rPr>
          <w:color w:val="000000" w:themeColor="text1"/>
          <w:sz w:val="22"/>
          <w:szCs w:val="22"/>
        </w:rPr>
        <w:t xml:space="preserve"> ill. az alkalmazott műszaki megoldás szükségessé teszi, </w:t>
      </w:r>
      <w:proofErr w:type="spellStart"/>
      <w:r w:rsidRPr="00C6594B">
        <w:rPr>
          <w:color w:val="000000" w:themeColor="text1"/>
          <w:sz w:val="22"/>
          <w:szCs w:val="22"/>
        </w:rPr>
        <w:t>Fve</w:t>
      </w:r>
      <w:proofErr w:type="spellEnd"/>
      <w:r w:rsidRPr="00C6594B">
        <w:rPr>
          <w:color w:val="000000" w:themeColor="text1"/>
          <w:sz w:val="22"/>
          <w:szCs w:val="22"/>
        </w:rPr>
        <w:t xml:space="preserve"> 1x12 szálas optikai kábel (bevezetési engedéllyel rendelkező legkisebb szálszám miatt) telepítése szükséges.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</w:p>
    <w:p w:rsidR="009B5002" w:rsidRPr="00C6594B" w:rsidRDefault="009B5002" w:rsidP="009B5002">
      <w:pPr>
        <w:pStyle w:val="Listaszerbekezds"/>
        <w:numPr>
          <w:ilvl w:val="0"/>
          <w:numId w:val="6"/>
        </w:numPr>
        <w:suppressAutoHyphens w:val="0"/>
        <w:overflowPunct/>
        <w:autoSpaceDE/>
        <w:spacing w:after="200"/>
        <w:jc w:val="both"/>
        <w:textAlignment w:val="auto"/>
        <w:rPr>
          <w:b/>
          <w:color w:val="000000" w:themeColor="text1"/>
          <w:sz w:val="22"/>
          <w:szCs w:val="22"/>
        </w:rPr>
      </w:pPr>
      <w:r w:rsidRPr="00C6594B">
        <w:rPr>
          <w:b/>
          <w:color w:val="000000" w:themeColor="text1"/>
          <w:sz w:val="22"/>
          <w:szCs w:val="22"/>
        </w:rPr>
        <w:t>Funkcionális fejezet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Jelen dokumentáció mellékletei tartalmilag több kijelző eszközre adnak specifikációt, mint az a Vecsés állomásra vonatkozik, ezért értelemszerűen csak az adott állomás vizuális tervéhez igazodva kell a mellékleteket figyelembe venni.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lastRenderedPageBreak/>
        <w:t xml:space="preserve">A </w:t>
      </w:r>
      <w:proofErr w:type="spellStart"/>
      <w:r w:rsidRPr="00C6594B">
        <w:rPr>
          <w:color w:val="000000" w:themeColor="text1"/>
          <w:sz w:val="22"/>
          <w:szCs w:val="22"/>
        </w:rPr>
        <w:t>hangosbemondás</w:t>
      </w:r>
      <w:proofErr w:type="spellEnd"/>
      <w:r w:rsidRPr="00C6594B">
        <w:rPr>
          <w:color w:val="000000" w:themeColor="text1"/>
          <w:sz w:val="22"/>
          <w:szCs w:val="22"/>
        </w:rPr>
        <w:t xml:space="preserve"> indításához és a vizuális kijelzők vezérléséhez fel kell használni a 4. sz. Melléklet tényadat és késési adat közlését, tehát az 1. sz. Mellékletben előírt kijelzési követelmények a menetrendtől eltérő közlekedés esetén az UTAS tényadat vezérléséből kell figyelembe venni – beleértve a vizuális kijelzés törlését is.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Az új rendszer számára előírt követelmények tesztelési lehetőségét a MÁV forgalmi szolgálat számára biztosítani szükséges az üzembe helyezendő kezelő berendezés, továbbá legalább egy darab 42”</w:t>
      </w:r>
      <w:proofErr w:type="spellStart"/>
      <w:r w:rsidRPr="00C6594B">
        <w:rPr>
          <w:color w:val="000000" w:themeColor="text1"/>
          <w:sz w:val="22"/>
          <w:szCs w:val="22"/>
        </w:rPr>
        <w:t>-os</w:t>
      </w:r>
      <w:proofErr w:type="spellEnd"/>
      <w:r w:rsidRPr="00C6594B">
        <w:rPr>
          <w:color w:val="000000" w:themeColor="text1"/>
          <w:sz w:val="22"/>
          <w:szCs w:val="22"/>
        </w:rPr>
        <w:t xml:space="preserve"> TFT monitor és a </w:t>
      </w:r>
      <w:proofErr w:type="spellStart"/>
      <w:r w:rsidRPr="00C6594B">
        <w:rPr>
          <w:color w:val="000000" w:themeColor="text1"/>
          <w:sz w:val="22"/>
          <w:szCs w:val="22"/>
        </w:rPr>
        <w:t>hangosbemondás</w:t>
      </w:r>
      <w:proofErr w:type="spellEnd"/>
      <w:r w:rsidRPr="00C6594B">
        <w:rPr>
          <w:color w:val="000000" w:themeColor="text1"/>
          <w:sz w:val="22"/>
          <w:szCs w:val="22"/>
        </w:rPr>
        <w:t xml:space="preserve"> visszahallgatás lehetőségével. Az ideiglenes, tesztidőszakra biztosított tesztelő berendezések elhelyezésének helyszínét az állomásfőnökség fogja megadni.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vezérlőgéphez szükséges törzsadatok karbantartását, másik projekt által biztosított, Monor állomásfőnöki irodában telepítendő, </w:t>
      </w:r>
      <w:proofErr w:type="spellStart"/>
      <w:r w:rsidRPr="00C6594B">
        <w:rPr>
          <w:color w:val="000000" w:themeColor="text1"/>
          <w:sz w:val="22"/>
          <w:szCs w:val="22"/>
        </w:rPr>
        <w:t>PIS-hez</w:t>
      </w:r>
      <w:proofErr w:type="spellEnd"/>
      <w:r w:rsidRPr="00C6594B">
        <w:rPr>
          <w:color w:val="000000" w:themeColor="text1"/>
          <w:sz w:val="22"/>
          <w:szCs w:val="22"/>
        </w:rPr>
        <w:t xml:space="preserve"> csatlakozó PC-ről kérjük lehetővé tenni. Amennyiben más, a célnak megfelelő megoldás lehetséges, akkor azt kérjük a Forgalmi igazgatósággal egyeztetni.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Az új rendszer átvételéig a jelenleg működő hangos </w:t>
      </w:r>
      <w:proofErr w:type="spellStart"/>
      <w:r w:rsidRPr="00C6594B">
        <w:rPr>
          <w:color w:val="000000" w:themeColor="text1"/>
          <w:sz w:val="22"/>
          <w:szCs w:val="22"/>
        </w:rPr>
        <w:t>utastájékoztatást</w:t>
      </w:r>
      <w:proofErr w:type="spellEnd"/>
      <w:r w:rsidRPr="00C6594B">
        <w:rPr>
          <w:color w:val="000000" w:themeColor="text1"/>
          <w:sz w:val="22"/>
          <w:szCs w:val="22"/>
        </w:rPr>
        <w:t xml:space="preserve"> fenn kell tartani, az átállást az új rendszerre az állomásfőnökséggel kell egyeztetni.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Az új rendszer hangos és vizuális </w:t>
      </w:r>
      <w:proofErr w:type="spellStart"/>
      <w:r w:rsidRPr="00C6594B">
        <w:rPr>
          <w:color w:val="000000" w:themeColor="text1"/>
          <w:sz w:val="22"/>
          <w:szCs w:val="22"/>
        </w:rPr>
        <w:t>utastájékoztatás</w:t>
      </w:r>
      <w:proofErr w:type="spellEnd"/>
      <w:r w:rsidRPr="00C6594B">
        <w:rPr>
          <w:color w:val="000000" w:themeColor="text1"/>
          <w:sz w:val="22"/>
          <w:szCs w:val="22"/>
        </w:rPr>
        <w:t xml:space="preserve"> kezelő felületének megjelenítéséhez 1 db min. 42” (min. </w:t>
      </w:r>
      <w:proofErr w:type="spellStart"/>
      <w:r w:rsidRPr="00C6594B">
        <w:rPr>
          <w:color w:val="000000" w:themeColor="text1"/>
          <w:sz w:val="22"/>
          <w:szCs w:val="22"/>
        </w:rPr>
        <w:t>FullHd</w:t>
      </w:r>
      <w:proofErr w:type="spellEnd"/>
      <w:r w:rsidRPr="00C6594B">
        <w:rPr>
          <w:color w:val="000000" w:themeColor="text1"/>
          <w:sz w:val="22"/>
          <w:szCs w:val="22"/>
        </w:rPr>
        <w:t xml:space="preserve">) monitor szükséges, melynek alkalmasnak kell lennie, a </w:t>
      </w:r>
      <w:proofErr w:type="spellStart"/>
      <w:r w:rsidRPr="00C6594B">
        <w:rPr>
          <w:color w:val="000000" w:themeColor="text1"/>
          <w:sz w:val="22"/>
          <w:szCs w:val="22"/>
        </w:rPr>
        <w:t>hangosbemondás</w:t>
      </w:r>
      <w:proofErr w:type="spellEnd"/>
      <w:r w:rsidRPr="00C6594B">
        <w:rPr>
          <w:color w:val="000000" w:themeColor="text1"/>
          <w:sz w:val="22"/>
          <w:szCs w:val="22"/>
        </w:rPr>
        <w:t xml:space="preserve"> és a vizuális kijelzők monitorozására is.</w:t>
      </w:r>
    </w:p>
    <w:p w:rsidR="009B5002" w:rsidRPr="00C6594B" w:rsidRDefault="009B5002" w:rsidP="009B5002">
      <w:pPr>
        <w:pStyle w:val="Szvegtrzsbehzssal"/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C6594B">
        <w:rPr>
          <w:rFonts w:ascii="Times New Roman" w:hAnsi="Times New Roman" w:cs="Times New Roman"/>
        </w:rPr>
        <w:t>Havária</w:t>
      </w:r>
      <w:proofErr w:type="spellEnd"/>
      <w:r w:rsidRPr="00C6594B">
        <w:rPr>
          <w:rFonts w:ascii="Times New Roman" w:hAnsi="Times New Roman" w:cs="Times New Roman"/>
        </w:rPr>
        <w:t>:</w:t>
      </w:r>
    </w:p>
    <w:p w:rsidR="009B5002" w:rsidRPr="00C6594B" w:rsidRDefault="009B5002" w:rsidP="009B5002">
      <w:pPr>
        <w:pStyle w:val="Szvegtrzsbehzssal"/>
        <w:spacing w:after="0"/>
        <w:ind w:left="0"/>
        <w:jc w:val="both"/>
        <w:rPr>
          <w:rFonts w:ascii="Times New Roman" w:hAnsi="Times New Roman" w:cs="Times New Roman"/>
        </w:rPr>
      </w:pPr>
      <w:r w:rsidRPr="00C6594B">
        <w:rPr>
          <w:rFonts w:ascii="Times New Roman" w:hAnsi="Times New Roman" w:cs="Times New Roman"/>
        </w:rPr>
        <w:t xml:space="preserve">A </w:t>
      </w:r>
      <w:proofErr w:type="spellStart"/>
      <w:r w:rsidRPr="00C6594B">
        <w:rPr>
          <w:rFonts w:ascii="Times New Roman" w:hAnsi="Times New Roman" w:cs="Times New Roman"/>
        </w:rPr>
        <w:t>havária</w:t>
      </w:r>
      <w:proofErr w:type="spellEnd"/>
      <w:r w:rsidRPr="00C6594B">
        <w:rPr>
          <w:rFonts w:ascii="Times New Roman" w:hAnsi="Times New Roman" w:cs="Times New Roman"/>
        </w:rPr>
        <w:t xml:space="preserve"> és vágányzári információk bevitelére az UTAS rendszer áll rendelkezésre, ezért (megfelelő szakszolgálati leszabályozás mellett) az ott bevitt akár vonatszám, akár vonatszámtól független, de az adott állomást vagy vasútvonalakat érintő információkat a PIS rendszernek át kell vennie és a megfelelő </w:t>
      </w:r>
      <w:proofErr w:type="gramStart"/>
      <w:r w:rsidRPr="00C6594B">
        <w:rPr>
          <w:rFonts w:ascii="Times New Roman" w:hAnsi="Times New Roman" w:cs="Times New Roman"/>
        </w:rPr>
        <w:t>kijelző(</w:t>
      </w:r>
      <w:proofErr w:type="gramEnd"/>
      <w:r w:rsidRPr="00C6594B">
        <w:rPr>
          <w:rFonts w:ascii="Times New Roman" w:hAnsi="Times New Roman" w:cs="Times New Roman"/>
        </w:rPr>
        <w:t>k)re automatikusan ki kell vezérelnie. Ezt a PIS kezelő személyzetnek legyen lehetősége kezelni, levenni, letiltani. Erre az UTAS kezelőfelületet számukra közvetlenül biztosítani kell.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</w:p>
    <w:p w:rsidR="009B5002" w:rsidRPr="00C6594B" w:rsidRDefault="009B5002" w:rsidP="009B5002">
      <w:pPr>
        <w:pStyle w:val="Listaszerbekezds"/>
        <w:numPr>
          <w:ilvl w:val="0"/>
          <w:numId w:val="6"/>
        </w:numPr>
        <w:suppressAutoHyphens w:val="0"/>
        <w:overflowPunct/>
        <w:autoSpaceDE/>
        <w:spacing w:after="200"/>
        <w:jc w:val="both"/>
        <w:textAlignment w:val="auto"/>
        <w:rPr>
          <w:b/>
          <w:color w:val="000000" w:themeColor="text1"/>
          <w:sz w:val="22"/>
          <w:szCs w:val="22"/>
        </w:rPr>
      </w:pPr>
      <w:r w:rsidRPr="00C6594B">
        <w:rPr>
          <w:b/>
          <w:color w:val="000000" w:themeColor="text1"/>
          <w:sz w:val="22"/>
          <w:szCs w:val="22"/>
        </w:rPr>
        <w:t>Műszaki fejezet</w:t>
      </w:r>
    </w:p>
    <w:p w:rsidR="009B5002" w:rsidRPr="00C6594B" w:rsidRDefault="009B5002" w:rsidP="009B5002">
      <w:pPr>
        <w:pStyle w:val="Listaszerbekezds"/>
        <w:ind w:left="0"/>
        <w:jc w:val="both"/>
        <w:rPr>
          <w:b/>
          <w:color w:val="000000" w:themeColor="text1"/>
          <w:sz w:val="22"/>
          <w:szCs w:val="22"/>
        </w:rPr>
      </w:pPr>
    </w:p>
    <w:p w:rsidR="009B5002" w:rsidRPr="00C6594B" w:rsidRDefault="009B5002" w:rsidP="009B5002">
      <w:pPr>
        <w:pStyle w:val="Listaszerbekezds"/>
        <w:numPr>
          <w:ilvl w:val="1"/>
          <w:numId w:val="6"/>
        </w:numPr>
        <w:suppressAutoHyphens w:val="0"/>
        <w:overflowPunct/>
        <w:autoSpaceDE/>
        <w:spacing w:after="200"/>
        <w:ind w:left="851" w:hanging="567"/>
        <w:jc w:val="both"/>
        <w:textAlignment w:val="auto"/>
        <w:rPr>
          <w:b/>
          <w:i/>
          <w:color w:val="000000" w:themeColor="text1"/>
          <w:sz w:val="22"/>
          <w:szCs w:val="22"/>
        </w:rPr>
      </w:pPr>
      <w:r w:rsidRPr="00C6594B">
        <w:rPr>
          <w:b/>
          <w:i/>
          <w:color w:val="000000" w:themeColor="text1"/>
          <w:sz w:val="22"/>
          <w:szCs w:val="22"/>
        </w:rPr>
        <w:t>Vecsés állomás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Az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rendszer terveinek készítése és a kivitelezés során az </w:t>
      </w:r>
      <w:proofErr w:type="spellStart"/>
      <w:r w:rsidRPr="00C6594B">
        <w:rPr>
          <w:color w:val="000000" w:themeColor="text1"/>
          <w:sz w:val="22"/>
          <w:szCs w:val="22"/>
        </w:rPr>
        <w:t>utastájékoztatást</w:t>
      </w:r>
      <w:proofErr w:type="spellEnd"/>
      <w:r w:rsidRPr="00C6594B">
        <w:rPr>
          <w:color w:val="000000" w:themeColor="text1"/>
          <w:sz w:val="22"/>
          <w:szCs w:val="22"/>
        </w:rPr>
        <w:t xml:space="preserve"> kivitelező Vállalkozónak a vasúti szakszolgálatok mellett az épület rekonstrukciós projekt tervezőjével, kivitelezőjével is egyeztetési kötelezettsége van. Az épületet érintő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berendezések elhelyezésekor az építészeti kialakításhoz, annak ütemezéséhez kell igazodni.</w:t>
      </w:r>
    </w:p>
    <w:p w:rsidR="009B5002" w:rsidRPr="00C6594B" w:rsidRDefault="009B5002" w:rsidP="009B5002">
      <w:pPr>
        <w:pStyle w:val="Listaszerbekezds"/>
        <w:numPr>
          <w:ilvl w:val="2"/>
          <w:numId w:val="6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  <w:u w:val="single"/>
        </w:rPr>
      </w:pPr>
      <w:r w:rsidRPr="00C6594B">
        <w:rPr>
          <w:color w:val="000000" w:themeColor="text1"/>
          <w:sz w:val="22"/>
          <w:szCs w:val="22"/>
          <w:u w:val="single"/>
        </w:rPr>
        <w:t xml:space="preserve">Elhelyezendő vizuális </w:t>
      </w:r>
      <w:proofErr w:type="spellStart"/>
      <w:r w:rsidRPr="00C6594B">
        <w:rPr>
          <w:color w:val="000000" w:themeColor="text1"/>
          <w:sz w:val="22"/>
          <w:szCs w:val="22"/>
          <w:u w:val="single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  <w:u w:val="single"/>
        </w:rPr>
        <w:t xml:space="preserve"> eszközök, helyi vezérlésről működtetve:</w:t>
      </w:r>
    </w:p>
    <w:p w:rsidR="009B5002" w:rsidRPr="00C6594B" w:rsidRDefault="009B5002" w:rsidP="009B5002">
      <w:pPr>
        <w:pStyle w:val="Listaszerbekezds"/>
        <w:ind w:left="1080"/>
        <w:jc w:val="both"/>
        <w:rPr>
          <w:color w:val="000000" w:themeColor="text1"/>
          <w:sz w:val="22"/>
          <w:szCs w:val="22"/>
          <w:u w:val="single"/>
        </w:rPr>
      </w:pPr>
    </w:p>
    <w:p w:rsidR="009B5002" w:rsidRPr="00C6594B" w:rsidRDefault="009B5002" w:rsidP="009B5002">
      <w:pPr>
        <w:pStyle w:val="Listaszerbekezds"/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Váróterembe 1 db összesítő TFT LCD monitor kijelző (beltéri, min. 55”) az induló vonatok összesítő kijelzése céljából. Jelen beruházás részére a monitort a Megrendelő biztosítja.</w:t>
      </w:r>
    </w:p>
    <w:p w:rsidR="009B5002" w:rsidRPr="00C6594B" w:rsidRDefault="009B5002" w:rsidP="009B5002">
      <w:pPr>
        <w:pStyle w:val="Listaszerbekezds"/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Váróterembe 1 db egyoldalas 60cm átmérőjű beltéri óra (impulzusvezérelt, a meglévő LCU típusú főórához csatlakoztatható, a 730-659. sz. órahálózatok feltétfüzet, mellékórákkal kapcsolatban megfogalmazott formai követelményeit kielégítő).</w:t>
      </w:r>
    </w:p>
    <w:p w:rsidR="009B5002" w:rsidRPr="00C6594B" w:rsidRDefault="009B5002" w:rsidP="009B5002">
      <w:pPr>
        <w:pStyle w:val="Listaszerbekezds"/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Peronokra vágányonként 1 db kétoldalas RGB LED mátrix perontábla, összesen 4 db, a T.40. számú feltétfüzet 9.2.7. pontja szerinti specifikációnak való megfelelőséggel. </w:t>
      </w:r>
    </w:p>
    <w:p w:rsidR="009B5002" w:rsidRPr="00C6594B" w:rsidRDefault="009B5002" w:rsidP="009B5002">
      <w:pPr>
        <w:pStyle w:val="Listaszerbekezds"/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Peronokra perontáblák közé 1-1db 60 cm-es kültéri kétoldalas peronóra, összesen 2 db (impulzusvezérelt, a meglévő LCU típusú főórához csatlakoztatható, a 730-659. sz. órahálózatok feltétfüzet, mellékórákkal kapcsolatban megfogalmazott formai követelményeit kielégítő).</w:t>
      </w:r>
    </w:p>
    <w:p w:rsidR="009B5002" w:rsidRPr="00C6594B" w:rsidRDefault="009B5002" w:rsidP="009B5002">
      <w:pPr>
        <w:pStyle w:val="Listaszerbekezds"/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Aluljáró végfalára 1 db összesítő TFT LCD monitor kijelző (kültéri, min. 55”) az induló vonatok kijelzése céljából. Jelen beruházás számára a monitort a Megrendelő </w:t>
      </w:r>
      <w:proofErr w:type="spellStart"/>
      <w:r w:rsidRPr="00C6594B">
        <w:rPr>
          <w:color w:val="000000" w:themeColor="text1"/>
          <w:sz w:val="22"/>
          <w:szCs w:val="22"/>
        </w:rPr>
        <w:t>biztostja</w:t>
      </w:r>
      <w:proofErr w:type="spellEnd"/>
      <w:r w:rsidRPr="00C6594B">
        <w:rPr>
          <w:color w:val="000000" w:themeColor="text1"/>
          <w:sz w:val="22"/>
          <w:szCs w:val="22"/>
        </w:rPr>
        <w:t xml:space="preserve">.  </w:t>
      </w:r>
    </w:p>
    <w:p w:rsidR="009B5002" w:rsidRPr="00C6594B" w:rsidRDefault="009B5002" w:rsidP="009B5002">
      <w:pPr>
        <w:ind w:left="360"/>
        <w:jc w:val="both"/>
        <w:rPr>
          <w:color w:val="000000"/>
          <w:sz w:val="22"/>
          <w:szCs w:val="22"/>
        </w:rPr>
      </w:pPr>
    </w:p>
    <w:p w:rsidR="009B5002" w:rsidRPr="00C6594B" w:rsidRDefault="009B5002" w:rsidP="009B5002">
      <w:pPr>
        <w:ind w:left="360"/>
        <w:jc w:val="both"/>
        <w:rPr>
          <w:color w:val="000000" w:themeColor="text1"/>
          <w:sz w:val="22"/>
          <w:szCs w:val="22"/>
        </w:rPr>
      </w:pPr>
      <w:r w:rsidRPr="00C6594B">
        <w:rPr>
          <w:color w:val="000000"/>
          <w:sz w:val="22"/>
          <w:szCs w:val="22"/>
        </w:rPr>
        <w:t>A kijelzők felszereléséhez szükséges tartószerkezetek, konzolok biztosítása (beszerzése, adott esetben tervezése, gyártása, stb.) a Vállalkozó feladata.</w:t>
      </w:r>
    </w:p>
    <w:p w:rsidR="009B5002" w:rsidRPr="00C6594B" w:rsidRDefault="009B5002" w:rsidP="009B5002">
      <w:pPr>
        <w:pStyle w:val="Listaszerbekezds"/>
        <w:numPr>
          <w:ilvl w:val="2"/>
          <w:numId w:val="6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  <w:u w:val="single"/>
        </w:rPr>
      </w:pPr>
      <w:r w:rsidRPr="00C6594B">
        <w:rPr>
          <w:color w:val="000000" w:themeColor="text1"/>
          <w:sz w:val="22"/>
          <w:szCs w:val="22"/>
          <w:u w:val="single"/>
        </w:rPr>
        <w:t>Berendezés telepítési feladatok:</w:t>
      </w:r>
    </w:p>
    <w:p w:rsidR="009B5002" w:rsidRPr="00C6594B" w:rsidRDefault="009B5002" w:rsidP="009B5002">
      <w:pPr>
        <w:pStyle w:val="Listaszerbekezds"/>
        <w:jc w:val="both"/>
        <w:rPr>
          <w:color w:val="000000" w:themeColor="text1"/>
          <w:sz w:val="22"/>
          <w:szCs w:val="22"/>
          <w:u w:val="single"/>
        </w:rPr>
      </w:pP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meglévő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vezérlő új berendezésre történő cseréjét kérjük a teljes állomási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rendszer (meglévő hangos rendszer és az új kijelzők) és az innen távvezérelt </w:t>
      </w:r>
      <w:proofErr w:type="spellStart"/>
      <w:r w:rsidRPr="00C6594B">
        <w:rPr>
          <w:color w:val="000000" w:themeColor="text1"/>
          <w:sz w:val="22"/>
          <w:szCs w:val="22"/>
        </w:rPr>
        <w:t>Vecsés-Kertekalja</w:t>
      </w:r>
      <w:proofErr w:type="spellEnd"/>
      <w:r w:rsidRPr="00C6594B">
        <w:rPr>
          <w:color w:val="000000" w:themeColor="text1"/>
          <w:sz w:val="22"/>
          <w:szCs w:val="22"/>
        </w:rPr>
        <w:t xml:space="preserve"> megállóhely hangos </w:t>
      </w:r>
      <w:proofErr w:type="spellStart"/>
      <w:r w:rsidRPr="00C6594B">
        <w:rPr>
          <w:color w:val="000000" w:themeColor="text1"/>
          <w:sz w:val="22"/>
          <w:szCs w:val="22"/>
        </w:rPr>
        <w:t>utastájékoztatásának</w:t>
      </w:r>
      <w:proofErr w:type="spellEnd"/>
      <w:r w:rsidRPr="00C6594B">
        <w:rPr>
          <w:color w:val="000000" w:themeColor="text1"/>
          <w:sz w:val="22"/>
          <w:szCs w:val="22"/>
        </w:rPr>
        <w:t xml:space="preserve"> teljes körű beintegrálásával, TTS </w:t>
      </w:r>
      <w:r w:rsidRPr="00C6594B">
        <w:rPr>
          <w:color w:val="000000" w:themeColor="text1"/>
          <w:sz w:val="22"/>
          <w:szCs w:val="22"/>
        </w:rPr>
        <w:lastRenderedPageBreak/>
        <w:t xml:space="preserve">rendszerrel történő kiegészítéssel. A csere során a MÁV UTAS rendszerrel történő kölcsönös adatcsere kapcsolat megvalósítása is szükséges. A táblák vezérlése a MÁV helyi IP LAN hálózatán keresztül fog történni, ezért az UTT vezérlő számítógépet, az új táblákat és a helyi LAN-hoz kell csatlakoztatni. A helyi LAN-t bővíteni kell egy új </w:t>
      </w:r>
      <w:proofErr w:type="spellStart"/>
      <w:r w:rsidRPr="00C6594B">
        <w:rPr>
          <w:color w:val="000000" w:themeColor="text1"/>
          <w:sz w:val="22"/>
          <w:szCs w:val="22"/>
        </w:rPr>
        <w:t>switch</w:t>
      </w:r>
      <w:proofErr w:type="spellEnd"/>
      <w:r w:rsidRPr="00C6594B">
        <w:rPr>
          <w:color w:val="000000" w:themeColor="text1"/>
          <w:sz w:val="22"/>
          <w:szCs w:val="22"/>
        </w:rPr>
        <w:t xml:space="preserve"> eszközzel. Az új adatátviteli berendezésnek a MÁV meglévő adathálózati menedzsment rendszeréhez kell illeszkednie és azt a meglévő rendszerbe integrálni kell. A peronra helyezendő vizuális táblák vezérlését új optikai kábelen keresztül kell kiadni.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Felvételi épület váróterembe a Megrendelővel egyeztetett helyre 1 db min. 55”</w:t>
      </w:r>
      <w:proofErr w:type="spellStart"/>
      <w:r w:rsidRPr="00C6594B">
        <w:rPr>
          <w:color w:val="000000" w:themeColor="text1"/>
          <w:sz w:val="22"/>
          <w:szCs w:val="22"/>
        </w:rPr>
        <w:t>-os</w:t>
      </w:r>
      <w:proofErr w:type="spellEnd"/>
      <w:r w:rsidRPr="00C6594B">
        <w:rPr>
          <w:color w:val="000000" w:themeColor="text1"/>
          <w:sz w:val="22"/>
          <w:szCs w:val="22"/>
        </w:rPr>
        <w:t xml:space="preserve"> méretű, beltéri </w:t>
      </w:r>
      <w:proofErr w:type="spellStart"/>
      <w:r w:rsidRPr="00C6594B">
        <w:rPr>
          <w:color w:val="000000" w:themeColor="text1"/>
          <w:sz w:val="22"/>
          <w:szCs w:val="22"/>
        </w:rPr>
        <w:t>kiépítettségű</w:t>
      </w:r>
      <w:proofErr w:type="spellEnd"/>
      <w:r w:rsidRPr="00C6594B">
        <w:rPr>
          <w:color w:val="000000" w:themeColor="text1"/>
          <w:sz w:val="22"/>
          <w:szCs w:val="22"/>
        </w:rPr>
        <w:t xml:space="preserve"> TFT LCD vizuális összesítő kijelző elhelyezése szükséges (monitort a Megrendelő biztosítja, az üzembe helyezés (kábelezés, felszerelés, vezérlés kialakítása) teljes körűen a Vállalkozó feladata). A tábla környezetében 1 db 60 cm átmérőjű, egyoldalas új beltéri mellékórát is el kell helyezni. 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Az 1. és 2. vágány közötti peronra, új önálló tartószerkezetre 2 db kétoldalas, RGB LED mátrix technológiájú perontáblát kell telepíteni. A tartókonzol közepére felülre 1 db 60 cm átmérőjű kétoldalas mellékórát kell elhelyezni. A tartókonzol mellé egy kültéri álló távközlési szekrényt kell telepíteni az új optika kábel kötésének elhelyezése céljából.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 3. és 4. vágány közötti peronra, új önálló tartószerkezetre 2 db kétoldalas, RGB LED mátrix technológiájú perontábla legyen függesztve. A tartókonzol közepére felülre 1 db 60 cm átmérőjű kétoldalas mellékórát kell elhelyezni. A tartókonzol mellé egy kültéri álló távközlési szekrényt kell telepíteni az új optika kábel kötésének elhelyezése céljából.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Aluljáró buszmegálló felöli végfalára 1 db minimum 55”</w:t>
      </w:r>
      <w:proofErr w:type="spellStart"/>
      <w:r w:rsidRPr="00C6594B">
        <w:rPr>
          <w:color w:val="000000" w:themeColor="text1"/>
          <w:sz w:val="22"/>
          <w:szCs w:val="22"/>
        </w:rPr>
        <w:t>-os</w:t>
      </w:r>
      <w:proofErr w:type="spellEnd"/>
      <w:r w:rsidRPr="00C6594B">
        <w:rPr>
          <w:color w:val="000000" w:themeColor="text1"/>
          <w:sz w:val="22"/>
          <w:szCs w:val="22"/>
        </w:rPr>
        <w:t xml:space="preserve">, kültéri </w:t>
      </w:r>
      <w:proofErr w:type="spellStart"/>
      <w:r w:rsidRPr="00C6594B">
        <w:rPr>
          <w:color w:val="000000" w:themeColor="text1"/>
          <w:sz w:val="22"/>
          <w:szCs w:val="22"/>
        </w:rPr>
        <w:t>kiépítettségű</w:t>
      </w:r>
      <w:proofErr w:type="spellEnd"/>
      <w:r w:rsidRPr="00C6594B">
        <w:rPr>
          <w:color w:val="000000" w:themeColor="text1"/>
          <w:sz w:val="22"/>
          <w:szCs w:val="22"/>
        </w:rPr>
        <w:t xml:space="preserve"> összesítő TFT LCD vizuális összesítő telepítése (monitort a Megrendelő biztosítja, az üzembe helyezés (kábelezés, felszerelés, vezérlés kialakítása) teljes körűen a Vállalkozó feladata), a kijelző helyéhez alépítmény kiépítése is szükséges.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Az adathálózat bővítéséhez az NTG projektben kialakított távközlési szerelvényszobába (régi mellett) szükséges telepíteni egy új 42U magas </w:t>
      </w:r>
      <w:proofErr w:type="spellStart"/>
      <w:r w:rsidRPr="00C6594B">
        <w:rPr>
          <w:color w:val="000000" w:themeColor="text1"/>
          <w:sz w:val="22"/>
          <w:szCs w:val="22"/>
        </w:rPr>
        <w:t>rack</w:t>
      </w:r>
      <w:proofErr w:type="spellEnd"/>
      <w:r w:rsidRPr="00C6594B">
        <w:rPr>
          <w:color w:val="000000" w:themeColor="text1"/>
          <w:sz w:val="22"/>
          <w:szCs w:val="22"/>
        </w:rPr>
        <w:t xml:space="preserve"> szekrényt, ebbe kell telepíteni az új </w:t>
      </w:r>
      <w:proofErr w:type="spellStart"/>
      <w:r w:rsidRPr="00C6594B">
        <w:rPr>
          <w:color w:val="000000" w:themeColor="text1"/>
          <w:sz w:val="22"/>
          <w:szCs w:val="22"/>
        </w:rPr>
        <w:t>switch-et</w:t>
      </w:r>
      <w:proofErr w:type="spellEnd"/>
      <w:r w:rsidRPr="00C6594B">
        <w:rPr>
          <w:color w:val="000000" w:themeColor="text1"/>
          <w:sz w:val="22"/>
          <w:szCs w:val="22"/>
        </w:rPr>
        <w:t xml:space="preserve"> és egy új, E2000/APC csatlakozóval szerelt optikai rendezőt.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létesülő </w:t>
      </w:r>
      <w:proofErr w:type="spellStart"/>
      <w:r w:rsidRPr="00C6594B">
        <w:rPr>
          <w:color w:val="000000" w:themeColor="text1"/>
          <w:sz w:val="22"/>
          <w:szCs w:val="22"/>
        </w:rPr>
        <w:t>utastájékoztatás</w:t>
      </w:r>
      <w:proofErr w:type="spellEnd"/>
      <w:r w:rsidRPr="00C6594B">
        <w:rPr>
          <w:color w:val="000000" w:themeColor="text1"/>
          <w:sz w:val="22"/>
          <w:szCs w:val="22"/>
        </w:rPr>
        <w:t xml:space="preserve"> számára új, min. 30p áthidalási idejű szünetmentes áramellátást kell telepíteni az új </w:t>
      </w:r>
      <w:proofErr w:type="spellStart"/>
      <w:r w:rsidRPr="00C6594B">
        <w:rPr>
          <w:color w:val="000000" w:themeColor="text1"/>
          <w:sz w:val="22"/>
          <w:szCs w:val="22"/>
        </w:rPr>
        <w:t>rack</w:t>
      </w:r>
      <w:proofErr w:type="spellEnd"/>
      <w:r w:rsidRPr="00C6594B">
        <w:rPr>
          <w:color w:val="000000" w:themeColor="text1"/>
          <w:sz w:val="22"/>
          <w:szCs w:val="22"/>
        </w:rPr>
        <w:t xml:space="preserve"> szekrénybe. 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Az aktív berendezésekhez és a vizuális táblákhoz szünetmentes ~230 V tápfeszültség biztosítása szükséges. A táblafűtéshez elegendő normál ~230V tápfeszültség. Amennyiben a szükséges elektromos energia nem elegendő az állomáson, a szükséges bővítésről a kivitelezőnek kell gondoskodnia.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Az új vizuális berendezések a T.40. számú feltétfüzetben foglalt specifikációknak és </w:t>
      </w:r>
      <w:proofErr w:type="gramStart"/>
      <w:r w:rsidRPr="00C6594B">
        <w:rPr>
          <w:color w:val="000000" w:themeColor="text1"/>
          <w:sz w:val="22"/>
          <w:szCs w:val="22"/>
        </w:rPr>
        <w:t>menedzsment szolgáltatásokkal</w:t>
      </w:r>
      <w:proofErr w:type="gramEnd"/>
      <w:r w:rsidRPr="00C6594B">
        <w:rPr>
          <w:color w:val="000000" w:themeColor="text1"/>
          <w:sz w:val="22"/>
          <w:szCs w:val="22"/>
        </w:rPr>
        <w:t xml:space="preserve"> kapcsolatos elvárásoknak meg kell, hogy feleljenek. Pontos elhelyezésükről a MÁV illetékes szakágaival a tervezés során egyeztetni szükséges. 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 telepített berendezések kezeléséről a kezelő személyzet számára felhasználói oktatást kell tartani magyar nyelven.</w:t>
      </w:r>
    </w:p>
    <w:p w:rsidR="009B5002" w:rsidRPr="00C6594B" w:rsidRDefault="009B5002" w:rsidP="009B5002">
      <w:pPr>
        <w:pStyle w:val="Listaszerbekezds"/>
        <w:numPr>
          <w:ilvl w:val="0"/>
          <w:numId w:val="4"/>
        </w:numPr>
        <w:suppressAutoHyphens w:val="0"/>
        <w:overflowPunct/>
        <w:autoSpaceDE/>
        <w:spacing w:after="200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 berendezést kezelő illetve használó személyzet részére biztosítani kell a berendezések és hálózatok normál működés és üzemzavar esetén szükséges tennivalók elsajátítását és begyakorlását, készség szinten történő ellátását. Az oktatást és képzést a Megbízó által jóváhagyott magyar nyelvű Kezelési Szabályzat felhasználásával, kell végrehajtani. A Kezelési Szabályzatot az oktatás megkezdése előtt véleményeztetni kell az érintett oktatandó személyek munkáltató jogkörgyakorló vezetőjével. Az oktatás és képzés elmulasztása, a Kezelési Szabályzat hiánya az átadás-átvétel meghiúsulásához vezet.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</w:p>
    <w:p w:rsidR="009B5002" w:rsidRPr="00C6594B" w:rsidRDefault="009B5002" w:rsidP="009B5002">
      <w:pPr>
        <w:pStyle w:val="Listaszerbekezds"/>
        <w:numPr>
          <w:ilvl w:val="1"/>
          <w:numId w:val="6"/>
        </w:numPr>
        <w:suppressAutoHyphens w:val="0"/>
        <w:overflowPunct/>
        <w:autoSpaceDE/>
        <w:spacing w:after="200"/>
        <w:ind w:left="851" w:hanging="567"/>
        <w:jc w:val="both"/>
        <w:textAlignment w:val="auto"/>
        <w:rPr>
          <w:b/>
          <w:i/>
          <w:color w:val="000000" w:themeColor="text1"/>
          <w:sz w:val="22"/>
          <w:szCs w:val="22"/>
        </w:rPr>
      </w:pPr>
      <w:r w:rsidRPr="00C6594B">
        <w:rPr>
          <w:b/>
          <w:i/>
          <w:color w:val="000000" w:themeColor="text1"/>
          <w:sz w:val="22"/>
          <w:szCs w:val="22"/>
        </w:rPr>
        <w:t>Madár elleni védelem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Az utasforgalom számára megnyitott területeken elhelyezett kültéri kijelzőket a Vállalkozónak madár elleni védelemmel (tüskével) kell ellátni.</w:t>
      </w:r>
    </w:p>
    <w:p w:rsidR="009B5002" w:rsidRPr="00C6594B" w:rsidRDefault="009B5002" w:rsidP="009B5002">
      <w:pPr>
        <w:pStyle w:val="Listaszerbekezds"/>
        <w:numPr>
          <w:ilvl w:val="1"/>
          <w:numId w:val="6"/>
        </w:numPr>
        <w:suppressAutoHyphens w:val="0"/>
        <w:overflowPunct/>
        <w:autoSpaceDE/>
        <w:spacing w:after="200"/>
        <w:ind w:left="851" w:hanging="567"/>
        <w:jc w:val="both"/>
        <w:textAlignment w:val="auto"/>
        <w:rPr>
          <w:b/>
          <w:i/>
          <w:color w:val="000000" w:themeColor="text1"/>
          <w:sz w:val="22"/>
          <w:szCs w:val="22"/>
        </w:rPr>
      </w:pPr>
      <w:r w:rsidRPr="00C6594B">
        <w:rPr>
          <w:b/>
          <w:i/>
          <w:color w:val="000000" w:themeColor="text1"/>
          <w:sz w:val="22"/>
          <w:szCs w:val="22"/>
        </w:rPr>
        <w:t>Adatátviteli IP eszközök műszaki követelményei:</w:t>
      </w:r>
    </w:p>
    <w:p w:rsidR="009B5002" w:rsidRPr="00C6594B" w:rsidRDefault="009B5002" w:rsidP="009B5002">
      <w:pPr>
        <w:pStyle w:val="Listaszerbekezds"/>
        <w:ind w:left="851"/>
        <w:jc w:val="both"/>
        <w:rPr>
          <w:b/>
          <w:i/>
          <w:color w:val="000000" w:themeColor="text1"/>
          <w:sz w:val="22"/>
          <w:szCs w:val="22"/>
        </w:rPr>
      </w:pPr>
    </w:p>
    <w:p w:rsidR="009B5002" w:rsidRPr="00C6594B" w:rsidRDefault="009B5002" w:rsidP="009B5002">
      <w:pPr>
        <w:pStyle w:val="Listaszerbekezds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 MÁV adathálózat menedzsment rendszeréhez illeszkedő, teljes funkcionalitással kezelt eszközöket kell alkalmazni.</w:t>
      </w:r>
    </w:p>
    <w:p w:rsidR="009B5002" w:rsidRPr="00C6594B" w:rsidRDefault="009B5002" w:rsidP="009B5002">
      <w:pPr>
        <w:pStyle w:val="Listaszerbekezds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MÁV adathálózat </w:t>
      </w:r>
      <w:proofErr w:type="spellStart"/>
      <w:r w:rsidRPr="00C6594B">
        <w:rPr>
          <w:color w:val="000000" w:themeColor="text1"/>
          <w:sz w:val="22"/>
          <w:szCs w:val="22"/>
        </w:rPr>
        <w:t>routingjához</w:t>
      </w:r>
      <w:proofErr w:type="spellEnd"/>
      <w:r w:rsidRPr="00C6594B">
        <w:rPr>
          <w:color w:val="000000" w:themeColor="text1"/>
          <w:sz w:val="22"/>
          <w:szCs w:val="22"/>
        </w:rPr>
        <w:t xml:space="preserve"> illeszkedő eszközöket kell alkalmazni.</w:t>
      </w:r>
    </w:p>
    <w:p w:rsidR="009B5002" w:rsidRPr="00C6594B" w:rsidRDefault="009B5002" w:rsidP="009B5002">
      <w:pPr>
        <w:pStyle w:val="Listaszerbekezds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lastRenderedPageBreak/>
        <w:t>Az aktív eszközöknek SFP modul fogadására alkalmas interfész hellyel kell rendelkeznie.</w:t>
      </w:r>
    </w:p>
    <w:p w:rsidR="009B5002" w:rsidRPr="00C6594B" w:rsidRDefault="009B5002" w:rsidP="009B5002">
      <w:pPr>
        <w:pStyle w:val="Listaszerbekezds"/>
        <w:jc w:val="both"/>
        <w:rPr>
          <w:color w:val="000000" w:themeColor="text1"/>
          <w:sz w:val="22"/>
          <w:szCs w:val="22"/>
        </w:rPr>
      </w:pPr>
    </w:p>
    <w:p w:rsidR="009B5002" w:rsidRPr="00C6594B" w:rsidRDefault="009B5002" w:rsidP="009B5002">
      <w:pPr>
        <w:pStyle w:val="Listaszerbekezds"/>
        <w:numPr>
          <w:ilvl w:val="1"/>
          <w:numId w:val="6"/>
        </w:numPr>
        <w:suppressAutoHyphens w:val="0"/>
        <w:overflowPunct/>
        <w:autoSpaceDE/>
        <w:spacing w:after="200"/>
        <w:ind w:left="851" w:hanging="567"/>
        <w:jc w:val="both"/>
        <w:textAlignment w:val="auto"/>
        <w:rPr>
          <w:i/>
          <w:color w:val="000000" w:themeColor="text1"/>
          <w:sz w:val="22"/>
          <w:szCs w:val="22"/>
        </w:rPr>
      </w:pPr>
      <w:r w:rsidRPr="00C6594B">
        <w:rPr>
          <w:b/>
          <w:i/>
          <w:color w:val="000000" w:themeColor="text1"/>
          <w:sz w:val="22"/>
          <w:szCs w:val="22"/>
        </w:rPr>
        <w:t>Fényvezető kábelek műszaki követelményei:</w:t>
      </w:r>
    </w:p>
    <w:p w:rsidR="009B5002" w:rsidRPr="00C6594B" w:rsidRDefault="009B5002" w:rsidP="009B5002">
      <w:pPr>
        <w:pStyle w:val="Listaszerbekezds"/>
        <w:ind w:left="851"/>
        <w:jc w:val="both"/>
        <w:rPr>
          <w:i/>
          <w:color w:val="000000" w:themeColor="text1"/>
          <w:sz w:val="22"/>
          <w:szCs w:val="22"/>
        </w:rPr>
      </w:pPr>
    </w:p>
    <w:p w:rsidR="009B5002" w:rsidRPr="00C6594B" w:rsidRDefault="009B5002" w:rsidP="009B5002">
      <w:pPr>
        <w:pStyle w:val="Listaszerbekezds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Felhasználása állomás területén belül védőcsőben néhány 100 m távolságban.</w:t>
      </w:r>
    </w:p>
    <w:p w:rsidR="009B5002" w:rsidRPr="00C6594B" w:rsidRDefault="009B5002" w:rsidP="009B5002">
      <w:pPr>
        <w:pStyle w:val="Listaszerbekezds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kábel kültéri kivitelű legyen, min. 12 db </w:t>
      </w:r>
      <w:proofErr w:type="spellStart"/>
      <w:r w:rsidRPr="00C6594B">
        <w:rPr>
          <w:color w:val="000000" w:themeColor="text1"/>
          <w:sz w:val="22"/>
          <w:szCs w:val="22"/>
        </w:rPr>
        <w:t>monomódusú</w:t>
      </w:r>
      <w:proofErr w:type="spellEnd"/>
      <w:r w:rsidRPr="00C6594B">
        <w:rPr>
          <w:color w:val="000000" w:themeColor="text1"/>
          <w:sz w:val="22"/>
          <w:szCs w:val="22"/>
        </w:rPr>
        <w:t xml:space="preserve"> (SM) fényvezető szállal rendelkezzen. </w:t>
      </w:r>
    </w:p>
    <w:p w:rsidR="009B5002" w:rsidRPr="00C6594B" w:rsidRDefault="009B5002" w:rsidP="009B5002">
      <w:pPr>
        <w:pStyle w:val="Listaszerbekezds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Az ITU-T G.652D szabvány előírásainak megfelelő fényvezető szálakkal rendelkezzen.</w:t>
      </w:r>
    </w:p>
    <w:p w:rsidR="009B5002" w:rsidRPr="00C6594B" w:rsidRDefault="009B5002" w:rsidP="009B5002">
      <w:pPr>
        <w:pStyle w:val="Listaszerbekezds"/>
        <w:jc w:val="both"/>
        <w:rPr>
          <w:color w:val="000000" w:themeColor="text1"/>
          <w:sz w:val="22"/>
          <w:szCs w:val="22"/>
        </w:rPr>
      </w:pPr>
    </w:p>
    <w:p w:rsidR="009B5002" w:rsidRPr="00C6594B" w:rsidRDefault="009B5002" w:rsidP="009B5002">
      <w:pPr>
        <w:pStyle w:val="Listaszerbekezds"/>
        <w:numPr>
          <w:ilvl w:val="1"/>
          <w:numId w:val="6"/>
        </w:numPr>
        <w:suppressAutoHyphens w:val="0"/>
        <w:overflowPunct/>
        <w:autoSpaceDE/>
        <w:spacing w:after="200"/>
        <w:ind w:left="851" w:hanging="567"/>
        <w:jc w:val="both"/>
        <w:textAlignment w:val="auto"/>
        <w:rPr>
          <w:b/>
          <w:i/>
          <w:color w:val="000000" w:themeColor="text1"/>
          <w:sz w:val="22"/>
          <w:szCs w:val="22"/>
        </w:rPr>
      </w:pPr>
      <w:r w:rsidRPr="00C6594B">
        <w:rPr>
          <w:b/>
          <w:i/>
          <w:color w:val="000000" w:themeColor="text1"/>
          <w:sz w:val="22"/>
          <w:szCs w:val="22"/>
        </w:rPr>
        <w:t xml:space="preserve">UTP kábel típusa: </w:t>
      </w:r>
    </w:p>
    <w:p w:rsidR="009B5002" w:rsidRPr="00C6594B" w:rsidRDefault="009B5002" w:rsidP="009B5002">
      <w:pPr>
        <w:pStyle w:val="Listaszerbekezds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CAT6</w:t>
      </w:r>
    </w:p>
    <w:p w:rsidR="009B5002" w:rsidRPr="00C6594B" w:rsidRDefault="009B5002" w:rsidP="009B5002">
      <w:pPr>
        <w:pStyle w:val="Listaszerbekezds"/>
        <w:jc w:val="both"/>
        <w:rPr>
          <w:b/>
          <w:color w:val="000000" w:themeColor="text1"/>
          <w:sz w:val="22"/>
          <w:szCs w:val="22"/>
        </w:rPr>
      </w:pPr>
    </w:p>
    <w:p w:rsidR="009B5002" w:rsidRPr="00C6594B" w:rsidRDefault="009B5002" w:rsidP="009B5002">
      <w:pPr>
        <w:pStyle w:val="Listaszerbekezds"/>
        <w:numPr>
          <w:ilvl w:val="0"/>
          <w:numId w:val="6"/>
        </w:numPr>
        <w:suppressAutoHyphens w:val="0"/>
        <w:overflowPunct/>
        <w:autoSpaceDE/>
        <w:spacing w:after="200"/>
        <w:jc w:val="both"/>
        <w:textAlignment w:val="auto"/>
        <w:rPr>
          <w:b/>
          <w:color w:val="000000" w:themeColor="text1"/>
          <w:sz w:val="22"/>
          <w:szCs w:val="22"/>
        </w:rPr>
      </w:pPr>
      <w:r w:rsidRPr="00C6594B">
        <w:rPr>
          <w:b/>
          <w:color w:val="000000" w:themeColor="text1"/>
          <w:sz w:val="22"/>
          <w:szCs w:val="22"/>
        </w:rPr>
        <w:t>Mellékletek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A kialakítandó új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rendszer és vezérlés kialakításakor a teljes integráció során figyelembe veendő leírások jelen műszaki tartalom mellékletei: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1. sz. Melléklet: 26/2018. (VIII. 17. MÁV Ért. 8.)  EVIG sz. utasítás „</w:t>
      </w:r>
      <w:proofErr w:type="gramStart"/>
      <w:r w:rsidRPr="00C6594B">
        <w:rPr>
          <w:color w:val="000000" w:themeColor="text1"/>
          <w:sz w:val="22"/>
          <w:szCs w:val="22"/>
        </w:rPr>
        <w:t>A</w:t>
      </w:r>
      <w:proofErr w:type="gramEnd"/>
      <w:r w:rsidRPr="00C6594B">
        <w:rPr>
          <w:color w:val="000000" w:themeColor="text1"/>
          <w:sz w:val="22"/>
          <w:szCs w:val="22"/>
        </w:rPr>
        <w:t xml:space="preserve"> közszolgáltatás keretében nyújtott földi </w:t>
      </w:r>
      <w:proofErr w:type="spellStart"/>
      <w:r w:rsidRPr="00C6594B">
        <w:rPr>
          <w:color w:val="000000" w:themeColor="text1"/>
          <w:sz w:val="22"/>
          <w:szCs w:val="22"/>
        </w:rPr>
        <w:t>utastájékoztatási</w:t>
      </w:r>
      <w:proofErr w:type="spellEnd"/>
      <w:r w:rsidRPr="00C6594B">
        <w:rPr>
          <w:color w:val="000000" w:themeColor="text1"/>
          <w:sz w:val="22"/>
          <w:szCs w:val="22"/>
        </w:rPr>
        <w:t xml:space="preserve"> tevékenység pályaműködtetési szerződés szerinti végrehajtásáról” c. MÁV utasítás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2. sz. Melléklet: T.40. </w:t>
      </w:r>
      <w:proofErr w:type="gramStart"/>
      <w:r w:rsidRPr="00C6594B">
        <w:rPr>
          <w:color w:val="000000" w:themeColor="text1"/>
          <w:sz w:val="22"/>
          <w:szCs w:val="22"/>
        </w:rPr>
        <w:t>sz.</w:t>
      </w:r>
      <w:proofErr w:type="gramEnd"/>
      <w:r w:rsidRPr="00C6594B">
        <w:rPr>
          <w:color w:val="000000" w:themeColor="text1"/>
          <w:sz w:val="22"/>
          <w:szCs w:val="22"/>
        </w:rPr>
        <w:t xml:space="preserve"> Feltétfüzet a MÁV </w:t>
      </w:r>
      <w:proofErr w:type="spellStart"/>
      <w:r w:rsidRPr="00C6594B">
        <w:rPr>
          <w:color w:val="000000" w:themeColor="text1"/>
          <w:sz w:val="22"/>
          <w:szCs w:val="22"/>
        </w:rPr>
        <w:t>Zrt</w:t>
      </w:r>
      <w:proofErr w:type="spellEnd"/>
      <w:r w:rsidRPr="00C6594B">
        <w:rPr>
          <w:color w:val="000000" w:themeColor="text1"/>
          <w:sz w:val="22"/>
          <w:szCs w:val="22"/>
        </w:rPr>
        <w:t xml:space="preserve">. vizuális </w:t>
      </w:r>
      <w:proofErr w:type="spellStart"/>
      <w:r w:rsidRPr="00C6594B">
        <w:rPr>
          <w:color w:val="000000" w:themeColor="text1"/>
          <w:sz w:val="22"/>
          <w:szCs w:val="22"/>
        </w:rPr>
        <w:t>utastájékoztató</w:t>
      </w:r>
      <w:proofErr w:type="spellEnd"/>
      <w:r w:rsidRPr="00C6594B">
        <w:rPr>
          <w:color w:val="000000" w:themeColor="text1"/>
          <w:sz w:val="22"/>
          <w:szCs w:val="22"/>
        </w:rPr>
        <w:t xml:space="preserve"> berendezéseinek szolgáltatási és műszaki követelményei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3. sz. Melléklet: „UTAS-PIS menetrendi kötet”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4. sz. Melléklet: „UTAS-PIS közlekedés kötet”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 xml:space="preserve">5. sz. Melléklet: „UTAS-PIS </w:t>
      </w:r>
      <w:proofErr w:type="spellStart"/>
      <w:r w:rsidRPr="00C6594B">
        <w:rPr>
          <w:color w:val="000000" w:themeColor="text1"/>
          <w:sz w:val="22"/>
          <w:szCs w:val="22"/>
        </w:rPr>
        <w:t>havaria-vgz</w:t>
      </w:r>
      <w:proofErr w:type="spellEnd"/>
      <w:r w:rsidRPr="00C6594B">
        <w:rPr>
          <w:color w:val="000000" w:themeColor="text1"/>
          <w:sz w:val="22"/>
          <w:szCs w:val="22"/>
        </w:rPr>
        <w:t xml:space="preserve"> kötet”</w:t>
      </w:r>
    </w:p>
    <w:p w:rsidR="009B5002" w:rsidRPr="00C6594B" w:rsidRDefault="009B5002" w:rsidP="009B5002">
      <w:pPr>
        <w:jc w:val="both"/>
        <w:rPr>
          <w:color w:val="000000" w:themeColor="text1"/>
          <w:sz w:val="22"/>
          <w:szCs w:val="22"/>
        </w:rPr>
      </w:pPr>
      <w:r w:rsidRPr="00C6594B">
        <w:rPr>
          <w:color w:val="000000" w:themeColor="text1"/>
          <w:sz w:val="22"/>
          <w:szCs w:val="22"/>
        </w:rPr>
        <w:t>6. sz. Melléklet: „PIS kötet”</w:t>
      </w:r>
    </w:p>
    <w:p w:rsidR="009B5002" w:rsidRPr="00CD4B32" w:rsidRDefault="009B5002" w:rsidP="009B5002">
      <w:pPr>
        <w:tabs>
          <w:tab w:val="left" w:pos="7938"/>
        </w:tabs>
        <w:suppressAutoHyphens w:val="0"/>
        <w:overflowPunct/>
        <w:autoSpaceDE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</w:p>
    <w:p w:rsidR="009B5002" w:rsidRDefault="009B5002" w:rsidP="009B5002">
      <w:pPr>
        <w:keepLines/>
        <w:spacing w:line="360" w:lineRule="auto"/>
        <w:rPr>
          <w:sz w:val="20"/>
        </w:rPr>
      </w:pPr>
    </w:p>
    <w:p w:rsidR="009B5002" w:rsidRDefault="009B5002" w:rsidP="009B5002">
      <w:pPr>
        <w:keepLines/>
        <w:spacing w:line="360" w:lineRule="auto"/>
        <w:rPr>
          <w:sz w:val="20"/>
        </w:rPr>
      </w:pPr>
    </w:p>
    <w:p w:rsidR="009B5002" w:rsidRDefault="009B5002" w:rsidP="009B5002">
      <w:pPr>
        <w:keepLines/>
        <w:spacing w:line="360" w:lineRule="auto"/>
        <w:rPr>
          <w:sz w:val="20"/>
        </w:rPr>
      </w:pPr>
    </w:p>
    <w:p w:rsidR="009B5002" w:rsidRDefault="009B5002" w:rsidP="009B5002">
      <w:pPr>
        <w:keepLines/>
        <w:spacing w:line="360" w:lineRule="auto"/>
        <w:rPr>
          <w:sz w:val="20"/>
        </w:rPr>
      </w:pPr>
    </w:p>
    <w:p w:rsidR="009B5002" w:rsidRDefault="009B5002" w:rsidP="009B5002">
      <w:pPr>
        <w:keepLines/>
        <w:spacing w:line="360" w:lineRule="auto"/>
        <w:rPr>
          <w:sz w:val="20"/>
        </w:rPr>
      </w:pPr>
    </w:p>
    <w:p w:rsidR="009B5002" w:rsidRDefault="009B5002" w:rsidP="009B5002">
      <w:pPr>
        <w:keepLines/>
        <w:spacing w:line="360" w:lineRule="auto"/>
        <w:rPr>
          <w:sz w:val="20"/>
        </w:rPr>
      </w:pPr>
    </w:p>
    <w:p w:rsidR="009B5002" w:rsidRPr="00701296" w:rsidRDefault="009B5002" w:rsidP="009B5002">
      <w:pPr>
        <w:jc w:val="both"/>
        <w:rPr>
          <w:b/>
          <w:sz w:val="22"/>
          <w:szCs w:val="22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9B5002" w:rsidRPr="00902AB7" w:rsidRDefault="009B5002" w:rsidP="009B50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9B5002" w:rsidRPr="00F4666D" w:rsidRDefault="009B5002" w:rsidP="009B50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B5002" w:rsidRPr="00F4666D" w:rsidRDefault="009B5002" w:rsidP="009B5002">
      <w:pPr>
        <w:widowControl w:val="0"/>
        <w:suppressAutoHyphens w:val="0"/>
        <w:jc w:val="both"/>
        <w:rPr>
          <w:sz w:val="22"/>
          <w:szCs w:val="22"/>
        </w:rPr>
      </w:pPr>
    </w:p>
    <w:p w:rsidR="009B5002" w:rsidRPr="00F4666D" w:rsidRDefault="009B5002" w:rsidP="009B5002">
      <w:pPr>
        <w:widowControl w:val="0"/>
        <w:suppressAutoHyphens w:val="0"/>
        <w:jc w:val="both"/>
        <w:rPr>
          <w:sz w:val="22"/>
          <w:szCs w:val="22"/>
        </w:rPr>
      </w:pPr>
    </w:p>
    <w:p w:rsidR="009B5002" w:rsidRPr="00F4666D" w:rsidRDefault="009B5002" w:rsidP="009B50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lastRenderedPageBreak/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9B5002" w:rsidRPr="00F4666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B5002" w:rsidRPr="00F4666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 xml:space="preserve">Jelen nyilatkozatot a MÁV </w:t>
      </w:r>
      <w:proofErr w:type="spellStart"/>
      <w:r w:rsidRPr="00163ADD">
        <w:rPr>
          <w:sz w:val="22"/>
          <w:szCs w:val="22"/>
        </w:rPr>
        <w:t>Zrt</w:t>
      </w:r>
      <w:proofErr w:type="spellEnd"/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 w:rsidRPr="00A50817">
        <w:rPr>
          <w:b/>
          <w:sz w:val="22"/>
          <w:szCs w:val="22"/>
        </w:rPr>
        <w:t>16807/</w:t>
      </w:r>
      <w:r w:rsidRPr="001F4A3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proofErr w:type="spellStart"/>
      <w:r w:rsidRPr="00CC25DB">
        <w:rPr>
          <w:b/>
          <w:shd w:val="clear" w:color="auto" w:fill="FFFFFF"/>
        </w:rPr>
        <w:t>Utastájékoztat</w:t>
      </w:r>
      <w:r>
        <w:rPr>
          <w:b/>
          <w:shd w:val="clear" w:color="auto" w:fill="FFFFFF"/>
        </w:rPr>
        <w:t>ás</w:t>
      </w:r>
      <w:proofErr w:type="spellEnd"/>
      <w:r w:rsidRPr="00CC25DB">
        <w:rPr>
          <w:b/>
          <w:shd w:val="clear" w:color="auto" w:fill="FFFFFF"/>
        </w:rPr>
        <w:t xml:space="preserve"> kiépítése Vecsés állomáson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9B5002" w:rsidRPr="00163ADD" w:rsidRDefault="009B5002" w:rsidP="009B5002">
      <w:pPr>
        <w:pStyle w:val="Szvegtrzs3"/>
        <w:widowControl w:val="0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9B5002" w:rsidRPr="00CD4B32" w:rsidRDefault="009B5002" w:rsidP="009B5002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9B5002" w:rsidRPr="00CD4B32" w:rsidRDefault="009B5002" w:rsidP="009B50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9B5002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B5002" w:rsidRPr="00902AB7" w:rsidRDefault="009B5002" w:rsidP="009B50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9B5002" w:rsidRPr="00163ADD" w:rsidRDefault="009B5002" w:rsidP="009B5002">
      <w:pPr>
        <w:widowControl w:val="0"/>
        <w:suppressAutoHyphens w:val="0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9B5002" w:rsidRPr="00163ADD" w:rsidRDefault="009B5002" w:rsidP="009B500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proofErr w:type="spellStart"/>
      <w:r w:rsidRPr="00CC25DB">
        <w:rPr>
          <w:b/>
          <w:shd w:val="clear" w:color="auto" w:fill="FFFFFF"/>
        </w:rPr>
        <w:t>Utastájékoztat</w:t>
      </w:r>
      <w:r>
        <w:rPr>
          <w:b/>
          <w:shd w:val="clear" w:color="auto" w:fill="FFFFFF"/>
        </w:rPr>
        <w:t>ás</w:t>
      </w:r>
      <w:proofErr w:type="spellEnd"/>
      <w:r w:rsidRPr="00CC25DB">
        <w:rPr>
          <w:b/>
          <w:shd w:val="clear" w:color="auto" w:fill="FFFFFF"/>
        </w:rPr>
        <w:t xml:space="preserve"> kiépítése Vecsés állomáson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9B5002" w:rsidRDefault="009B5002" w:rsidP="009B5002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Vállalkozói díj: </w:t>
      </w:r>
      <w:proofErr w:type="gramStart"/>
      <w:r w:rsidRPr="00567EBB">
        <w:rPr>
          <w:b/>
          <w:color w:val="000000"/>
          <w:sz w:val="22"/>
          <w:szCs w:val="22"/>
        </w:rPr>
        <w:t>nettó</w:t>
      </w:r>
      <w:r>
        <w:rPr>
          <w:color w:val="000000"/>
          <w:sz w:val="22"/>
          <w:szCs w:val="22"/>
        </w:rPr>
        <w:t xml:space="preserve"> …</w:t>
      </w:r>
      <w:proofErr w:type="gramEnd"/>
      <w:r>
        <w:rPr>
          <w:color w:val="000000"/>
          <w:sz w:val="22"/>
          <w:szCs w:val="22"/>
        </w:rPr>
        <w:t xml:space="preserve">………………,- </w:t>
      </w:r>
      <w:r w:rsidRPr="00F20AC4">
        <w:rPr>
          <w:color w:val="000000"/>
          <w:sz w:val="22"/>
          <w:szCs w:val="22"/>
        </w:rPr>
        <w:t>Ft</w:t>
      </w:r>
    </w:p>
    <w:p w:rsidR="009B5002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Default="009B5002" w:rsidP="009B5002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:rsidR="009B5002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B5002" w:rsidRDefault="009B5002" w:rsidP="009B5002">
      <w:pPr>
        <w:widowControl w:val="0"/>
        <w:suppressAutoHyphens w:val="0"/>
        <w:ind w:right="-284"/>
        <w:jc w:val="right"/>
        <w:rPr>
          <w:ins w:id="0" w:author="Zeley Viktória (ZeleyV)" w:date="2019-05-20T15:18:00Z"/>
          <w:i/>
          <w:sz w:val="22"/>
          <w:szCs w:val="22"/>
        </w:rPr>
        <w:sectPr w:rsidR="009B5002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B5002" w:rsidRPr="00902AB7" w:rsidRDefault="009B5002" w:rsidP="009B50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melléklet, 1.sz. dokumentum)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Nyilatkozat bevonni kívánt szakemberről </w:t>
            </w:r>
            <w:proofErr w:type="gramStart"/>
            <w:r>
              <w:rPr>
                <w:sz w:val="22"/>
                <w:szCs w:val="22"/>
              </w:rPr>
              <w:t>( 6</w:t>
            </w:r>
            <w:proofErr w:type="gramEnd"/>
            <w:r>
              <w:rPr>
                <w:sz w:val="22"/>
                <w:szCs w:val="22"/>
              </w:rPr>
              <w:t xml:space="preserve">.sz. melléklet 2. </w:t>
            </w:r>
            <w:proofErr w:type="spellStart"/>
            <w:r>
              <w:rPr>
                <w:sz w:val="22"/>
                <w:szCs w:val="22"/>
              </w:rPr>
              <w:t>dok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minta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3. dokumentum)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9B5002" w:rsidRPr="00163ADD" w:rsidTr="00860C53"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rPr>
          <w:trHeight w:val="762"/>
        </w:trPr>
        <w:tc>
          <w:tcPr>
            <w:tcW w:w="677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B5002" w:rsidRPr="00163ADD" w:rsidTr="00860C53">
        <w:tc>
          <w:tcPr>
            <w:tcW w:w="6771" w:type="dxa"/>
          </w:tcPr>
          <w:p w:rsidR="009B5002" w:rsidRPr="006F699D" w:rsidRDefault="009B5002" w:rsidP="00860C5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563E58">
                <w:rPr>
                  <w:rStyle w:val="Hiperhivatkozs"/>
                  <w:sz w:val="22"/>
                  <w:szCs w:val="22"/>
                </w:rPr>
                <w:t>morvai.petra@mav.hu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9B5002" w:rsidRPr="00163ADD" w:rsidRDefault="009B5002" w:rsidP="00860C5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9B5002" w:rsidRPr="00163ADD" w:rsidSect="003C2E46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B5002" w:rsidRPr="00902AB7" w:rsidRDefault="009B5002" w:rsidP="009B5002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9B5002" w:rsidRDefault="009B5002" w:rsidP="009B50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9B5002" w:rsidRDefault="009B5002" w:rsidP="009B50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9B5002" w:rsidRDefault="009B5002" w:rsidP="009B50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9B5002" w:rsidRDefault="009B5002" w:rsidP="009B50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9B5002" w:rsidRPr="00163ADD" w:rsidRDefault="009B5002" w:rsidP="009B5002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</w:t>
      </w:r>
      <w:proofErr w:type="gramEnd"/>
      <w:r w:rsidRPr="00163ADD">
        <w:rPr>
          <w:sz w:val="22"/>
          <w:szCs w:val="22"/>
        </w:rPr>
        <w:t xml:space="preserve">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</w:t>
      </w:r>
      <w:proofErr w:type="spellStart"/>
      <w:r w:rsidRPr="00163ADD">
        <w:rPr>
          <w:sz w:val="22"/>
          <w:szCs w:val="22"/>
        </w:rPr>
        <w:t>Zrt</w:t>
      </w:r>
      <w:proofErr w:type="spellEnd"/>
      <w:r w:rsidRPr="00163ADD">
        <w:rPr>
          <w:sz w:val="22"/>
          <w:szCs w:val="22"/>
        </w:rPr>
        <w:t xml:space="preserve">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163ADD">
        <w:rPr>
          <w:sz w:val="22"/>
          <w:szCs w:val="22"/>
        </w:rPr>
        <w:t>ezen</w:t>
      </w:r>
      <w:proofErr w:type="gramEnd"/>
      <w:r w:rsidRPr="00163ADD">
        <w:rPr>
          <w:sz w:val="22"/>
          <w:szCs w:val="22"/>
        </w:rPr>
        <w:t xml:space="preserve"> dokumentumok, ismeretében árajánlatát a teljes körű megvalósítására adja. </w:t>
      </w: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163ADD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9B5002" w:rsidRPr="00163ADD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9B5002" w:rsidRPr="00163ADD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B5002" w:rsidRPr="00CD4B32" w:rsidRDefault="009B5002" w:rsidP="009B5002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9B5002" w:rsidRPr="00CD4B32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B5002" w:rsidRPr="00AC431A" w:rsidRDefault="009B5002" w:rsidP="009B5002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  <w:r>
        <w:rPr>
          <w:i/>
          <w:sz w:val="22"/>
          <w:szCs w:val="22"/>
        </w:rPr>
        <w:t xml:space="preserve"> 1. dokumentum</w:t>
      </w:r>
    </w:p>
    <w:p w:rsidR="009B5002" w:rsidRPr="00AC431A" w:rsidRDefault="009B5002" w:rsidP="009B5002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:rsidR="009B5002" w:rsidRPr="00AC431A" w:rsidRDefault="009B5002" w:rsidP="009B5002">
      <w:pPr>
        <w:rPr>
          <w:b/>
          <w:caps/>
          <w:sz w:val="22"/>
          <w:szCs w:val="22"/>
        </w:rPr>
      </w:pPr>
    </w:p>
    <w:p w:rsidR="009B5002" w:rsidRPr="00AC431A" w:rsidRDefault="009B5002" w:rsidP="009B5002">
      <w:pPr>
        <w:jc w:val="center"/>
        <w:rPr>
          <w:b/>
          <w:caps/>
          <w:sz w:val="22"/>
          <w:szCs w:val="22"/>
        </w:rPr>
      </w:pPr>
    </w:p>
    <w:p w:rsidR="009B5002" w:rsidRPr="00AC431A" w:rsidRDefault="009B5002" w:rsidP="009B50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9B5002" w:rsidRPr="00AC431A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AC431A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Alulírott</w:t>
      </w:r>
      <w:proofErr w:type="gramStart"/>
      <w:r w:rsidRPr="00AC431A">
        <w:rPr>
          <w:sz w:val="22"/>
          <w:szCs w:val="22"/>
        </w:rPr>
        <w:t>……………..…</w:t>
      </w:r>
      <w:proofErr w:type="gramEnd"/>
      <w:r w:rsidRPr="00AC431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60</w:t>
      </w:r>
      <w:r w:rsidRPr="00CE6E12">
        <w:rPr>
          <w:bCs/>
          <w:sz w:val="22"/>
          <w:szCs w:val="22"/>
        </w:rPr>
        <w:t xml:space="preserve"> hónapban</w:t>
      </w:r>
      <w:r w:rsidRPr="00AC431A">
        <w:rPr>
          <w:b/>
          <w:sz w:val="22"/>
          <w:szCs w:val="22"/>
        </w:rPr>
        <w:t xml:space="preserve"> az alábbi 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:rsidR="009B5002" w:rsidRPr="00AC431A" w:rsidRDefault="009B5002" w:rsidP="009B50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9B5002" w:rsidRPr="00AC431A" w:rsidTr="00860C53">
        <w:trPr>
          <w:trHeight w:val="1343"/>
        </w:trPr>
        <w:tc>
          <w:tcPr>
            <w:tcW w:w="396" w:type="dxa"/>
            <w:vAlign w:val="center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9B5002" w:rsidRPr="00AA6653" w:rsidRDefault="009B5002" w:rsidP="00860C53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9B5002" w:rsidRPr="00AA6653" w:rsidRDefault="009B5002" w:rsidP="00860C53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 tárgyának bemutatása (</w:t>
            </w:r>
            <w:r w:rsidRPr="00AA6653">
              <w:rPr>
                <w:sz w:val="22"/>
                <w:szCs w:val="22"/>
              </w:rPr>
              <w:t xml:space="preserve">vezérlés tekintetében UTAS és KÖFE/KÖFI rendszerekkel való integráció lehetőségét biztosító legalább 4 db TFT LCD vagy RGB LED technológiájú kijelző, vizuális </w:t>
            </w:r>
            <w:proofErr w:type="spellStart"/>
            <w:r w:rsidRPr="00AA6653">
              <w:rPr>
                <w:sz w:val="22"/>
                <w:szCs w:val="22"/>
              </w:rPr>
              <w:t>utastájékoztató</w:t>
            </w:r>
            <w:proofErr w:type="spellEnd"/>
            <w:r w:rsidRPr="00AA6653">
              <w:rPr>
                <w:sz w:val="22"/>
                <w:szCs w:val="22"/>
              </w:rPr>
              <w:t xml:space="preserve"> rendszerbe történő kiépítésére vonatkozó referencia</w:t>
            </w:r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9B5002" w:rsidRPr="00AA6653" w:rsidRDefault="009B5002" w:rsidP="00860C53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9B5002" w:rsidRPr="00AA6653" w:rsidRDefault="009B5002" w:rsidP="00860C53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9B5002" w:rsidRPr="00AA6653" w:rsidRDefault="009B5002" w:rsidP="00860C53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:rsidR="009B5002" w:rsidRPr="00AA6653" w:rsidRDefault="009B5002" w:rsidP="00860C53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9B5002" w:rsidRPr="00AC431A" w:rsidTr="00860C53">
        <w:trPr>
          <w:trHeight w:val="420"/>
        </w:trPr>
        <w:tc>
          <w:tcPr>
            <w:tcW w:w="39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B5002" w:rsidRPr="00AC431A" w:rsidTr="00860C53">
        <w:trPr>
          <w:trHeight w:val="404"/>
        </w:trPr>
        <w:tc>
          <w:tcPr>
            <w:tcW w:w="39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B5002" w:rsidRPr="00AC431A" w:rsidTr="00860C53">
        <w:trPr>
          <w:trHeight w:val="420"/>
        </w:trPr>
        <w:tc>
          <w:tcPr>
            <w:tcW w:w="39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B5002" w:rsidRPr="00AC431A" w:rsidTr="00860C53">
        <w:trPr>
          <w:trHeight w:val="420"/>
        </w:trPr>
        <w:tc>
          <w:tcPr>
            <w:tcW w:w="39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B5002" w:rsidRPr="00AC431A" w:rsidTr="00860C53">
        <w:trPr>
          <w:trHeight w:val="420"/>
        </w:trPr>
        <w:tc>
          <w:tcPr>
            <w:tcW w:w="39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9B5002" w:rsidRPr="00AC431A" w:rsidRDefault="009B5002" w:rsidP="00860C53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9B5002" w:rsidRPr="00AC431A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AC431A" w:rsidRDefault="009B5002" w:rsidP="009B5002">
      <w:pPr>
        <w:widowControl w:val="0"/>
        <w:suppressAutoHyphens w:val="0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 xml:space="preserve">Jelen nyilatkozatot a MÁV </w:t>
      </w:r>
      <w:proofErr w:type="spellStart"/>
      <w:r w:rsidRPr="001F4A34">
        <w:rPr>
          <w:sz w:val="22"/>
          <w:szCs w:val="22"/>
        </w:rPr>
        <w:t>Zrt</w:t>
      </w:r>
      <w:proofErr w:type="spellEnd"/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>
        <w:rPr>
          <w:sz w:val="22"/>
          <w:szCs w:val="22"/>
        </w:rPr>
        <w:t>16807</w:t>
      </w:r>
      <w:r w:rsidRPr="0095312B">
        <w:rPr>
          <w:sz w:val="22"/>
          <w:szCs w:val="22"/>
        </w:rPr>
        <w:t>/</w:t>
      </w:r>
      <w:r>
        <w:rPr>
          <w:sz w:val="22"/>
          <w:szCs w:val="22"/>
        </w:rPr>
        <w:t>2019</w:t>
      </w:r>
      <w:r w:rsidRPr="001F4A34">
        <w:rPr>
          <w:sz w:val="22"/>
          <w:szCs w:val="22"/>
        </w:rPr>
        <w:t xml:space="preserve">/MAV </w:t>
      </w:r>
      <w:proofErr w:type="spellStart"/>
      <w:r w:rsidRPr="001F4A34">
        <w:rPr>
          <w:sz w:val="22"/>
          <w:szCs w:val="22"/>
        </w:rPr>
        <w:t>iktsz</w:t>
      </w:r>
      <w:proofErr w:type="spellEnd"/>
      <w:r w:rsidRPr="001F4A34">
        <w:rPr>
          <w:sz w:val="22"/>
          <w:szCs w:val="22"/>
        </w:rPr>
        <w:t xml:space="preserve">. </w:t>
      </w:r>
      <w:r w:rsidRPr="001F4A34">
        <w:rPr>
          <w:b/>
          <w:i/>
          <w:sz w:val="22"/>
          <w:szCs w:val="22"/>
        </w:rPr>
        <w:t>„</w:t>
      </w:r>
      <w:proofErr w:type="spellStart"/>
      <w:r w:rsidRPr="00CC25DB">
        <w:rPr>
          <w:b/>
          <w:shd w:val="clear" w:color="auto" w:fill="FFFFFF"/>
        </w:rPr>
        <w:t>Utastájékoztat</w:t>
      </w:r>
      <w:r>
        <w:rPr>
          <w:b/>
          <w:shd w:val="clear" w:color="auto" w:fill="FFFFFF"/>
        </w:rPr>
        <w:t>ás</w:t>
      </w:r>
      <w:proofErr w:type="spellEnd"/>
      <w:r w:rsidRPr="00CC25DB">
        <w:rPr>
          <w:b/>
          <w:shd w:val="clear" w:color="auto" w:fill="FFFFFF"/>
        </w:rPr>
        <w:t xml:space="preserve"> kiépítése Vecsés állomáson</w:t>
      </w:r>
      <w:r w:rsidRPr="00AC431A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9B5002" w:rsidRPr="00AC431A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AC431A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9B5002" w:rsidRPr="00AC431A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B5002" w:rsidRPr="00AC431A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9B5002" w:rsidRPr="00AC431A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9B5002" w:rsidRPr="00CD4B3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9B5002" w:rsidRPr="00CD4B3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9B5002" w:rsidRPr="00FC1305" w:rsidRDefault="009B5002" w:rsidP="009B5002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6</w:t>
      </w:r>
      <w:proofErr w:type="gramStart"/>
      <w:r w:rsidRPr="00FC1305">
        <w:rPr>
          <w:i/>
          <w:sz w:val="22"/>
          <w:szCs w:val="22"/>
        </w:rPr>
        <w:t>.sz.</w:t>
      </w:r>
      <w:proofErr w:type="gramEnd"/>
      <w:r w:rsidRPr="00FC1305">
        <w:rPr>
          <w:i/>
          <w:sz w:val="22"/>
          <w:szCs w:val="22"/>
        </w:rPr>
        <w:t xml:space="preserve"> melléklet 2.dokumentum</w:t>
      </w:r>
    </w:p>
    <w:p w:rsidR="009B500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9B500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9B5002" w:rsidRDefault="009B5002" w:rsidP="009B5002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9B5002" w:rsidRDefault="009B5002" w:rsidP="009B5002">
      <w:pPr>
        <w:jc w:val="center"/>
        <w:rPr>
          <w:b/>
          <w:sz w:val="22"/>
          <w:szCs w:val="22"/>
          <w:lang w:eastAsia="hu-HU"/>
        </w:rPr>
      </w:pPr>
    </w:p>
    <w:p w:rsidR="009B5002" w:rsidRPr="00AC431A" w:rsidRDefault="009B5002" w:rsidP="009B5002">
      <w:pPr>
        <w:jc w:val="center"/>
        <w:rPr>
          <w:b/>
          <w:sz w:val="22"/>
          <w:szCs w:val="22"/>
          <w:lang w:eastAsia="hu-HU"/>
        </w:rPr>
      </w:pPr>
    </w:p>
    <w:p w:rsidR="009B5002" w:rsidRPr="00AC431A" w:rsidRDefault="009B5002" w:rsidP="009B5002">
      <w:pPr>
        <w:jc w:val="both"/>
        <w:rPr>
          <w:b/>
          <w:sz w:val="22"/>
          <w:szCs w:val="22"/>
          <w:lang w:eastAsia="hu-HU"/>
        </w:rPr>
      </w:pPr>
    </w:p>
    <w:p w:rsidR="009B5002" w:rsidRPr="00AC431A" w:rsidRDefault="009B5002" w:rsidP="009B5002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 </w:t>
      </w:r>
      <w:proofErr w:type="gramStart"/>
      <w:r w:rsidRPr="00AC431A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</w:t>
      </w:r>
      <w:proofErr w:type="spellStart"/>
      <w:r w:rsidRPr="00AC431A">
        <w:rPr>
          <w:sz w:val="22"/>
          <w:szCs w:val="22"/>
          <w:lang w:eastAsia="hu-HU"/>
        </w:rPr>
        <w:t>Zrt</w:t>
      </w:r>
      <w:proofErr w:type="spellEnd"/>
      <w:r w:rsidRPr="00AC431A">
        <w:rPr>
          <w:sz w:val="22"/>
          <w:szCs w:val="22"/>
          <w:lang w:eastAsia="hu-HU"/>
        </w:rPr>
        <w:t xml:space="preserve">. ajánlatkérő által </w:t>
      </w:r>
      <w:r w:rsidRPr="003D7354">
        <w:rPr>
          <w:b/>
          <w:sz w:val="22"/>
          <w:szCs w:val="22"/>
          <w:lang w:eastAsia="hu-HU"/>
        </w:rPr>
        <w:t>„</w:t>
      </w:r>
      <w:proofErr w:type="spellStart"/>
      <w:r w:rsidRPr="00CC25DB">
        <w:rPr>
          <w:b/>
          <w:shd w:val="clear" w:color="auto" w:fill="FFFFFF"/>
        </w:rPr>
        <w:t>Utastájékoztat</w:t>
      </w:r>
      <w:r>
        <w:rPr>
          <w:b/>
          <w:shd w:val="clear" w:color="auto" w:fill="FFFFFF"/>
        </w:rPr>
        <w:t>ás</w:t>
      </w:r>
      <w:proofErr w:type="spellEnd"/>
      <w:r w:rsidRPr="00CC25DB">
        <w:rPr>
          <w:b/>
          <w:shd w:val="clear" w:color="auto" w:fill="FFFFFF"/>
        </w:rPr>
        <w:t xml:space="preserve"> kiépítése Vecsés állomáson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:rsidR="009B5002" w:rsidRDefault="009B5002" w:rsidP="009B5002">
      <w:pPr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9B5002" w:rsidRPr="00AC431A" w:rsidTr="00860C53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B5002" w:rsidRPr="00AC431A" w:rsidRDefault="009B5002" w:rsidP="00860C53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B5002" w:rsidRPr="00AC431A" w:rsidRDefault="009B5002" w:rsidP="00860C53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B5002" w:rsidRPr="00AC431A" w:rsidRDefault="009B5002" w:rsidP="00860C53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B5002" w:rsidRPr="00AC431A" w:rsidRDefault="009B5002" w:rsidP="00860C53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9B5002" w:rsidRPr="00AC431A" w:rsidRDefault="009B5002" w:rsidP="00860C53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B5002" w:rsidRPr="00AC431A" w:rsidRDefault="009B5002" w:rsidP="00860C53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9B5002" w:rsidRPr="00AC431A" w:rsidTr="00860C53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</w:tr>
      <w:tr w:rsidR="009B5002" w:rsidRPr="00AC431A" w:rsidTr="00860C53">
        <w:tc>
          <w:tcPr>
            <w:tcW w:w="1418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</w:tr>
      <w:tr w:rsidR="009B5002" w:rsidRPr="00AC431A" w:rsidTr="00860C53">
        <w:tc>
          <w:tcPr>
            <w:tcW w:w="1418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9B5002" w:rsidRPr="00AC431A" w:rsidRDefault="009B5002" w:rsidP="00860C53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9B5002" w:rsidRPr="00AC431A" w:rsidRDefault="009B5002" w:rsidP="009B5002">
      <w:pPr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9B5002" w:rsidRPr="00AC431A" w:rsidRDefault="009B5002" w:rsidP="009B5002">
      <w:pPr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9B5002" w:rsidRPr="00AC431A" w:rsidRDefault="009B5002" w:rsidP="009B5002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9B5002" w:rsidRPr="00CD4B32" w:rsidRDefault="009B5002" w:rsidP="009B5002">
      <w:pPr>
        <w:jc w:val="center"/>
        <w:rPr>
          <w:b/>
          <w:caps/>
          <w:sz w:val="22"/>
          <w:szCs w:val="22"/>
          <w:highlight w:val="yellow"/>
        </w:rPr>
      </w:pPr>
    </w:p>
    <w:p w:rsidR="009B5002" w:rsidRPr="00CD4B32" w:rsidRDefault="009B5002" w:rsidP="009B5002">
      <w:pPr>
        <w:rPr>
          <w:sz w:val="22"/>
          <w:szCs w:val="22"/>
          <w:highlight w:val="yellow"/>
          <w:lang w:eastAsia="hu-HU"/>
        </w:rPr>
      </w:pPr>
    </w:p>
    <w:p w:rsidR="009B500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9B5002" w:rsidRPr="00FC1305" w:rsidRDefault="009B5002" w:rsidP="009B5002">
      <w:pPr>
        <w:pStyle w:val="Listaszerbekezds"/>
        <w:widowControl w:val="0"/>
        <w:numPr>
          <w:ilvl w:val="0"/>
          <w:numId w:val="1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 xml:space="preserve">sz. </w:t>
      </w:r>
      <w:proofErr w:type="spellStart"/>
      <w:r w:rsidRPr="00FC1305">
        <w:rPr>
          <w:i/>
          <w:sz w:val="22"/>
          <w:szCs w:val="22"/>
        </w:rPr>
        <w:t>mellkélet</w:t>
      </w:r>
      <w:proofErr w:type="spellEnd"/>
      <w:r w:rsidRPr="00FC1305">
        <w:rPr>
          <w:i/>
          <w:sz w:val="22"/>
          <w:szCs w:val="22"/>
        </w:rPr>
        <w:t xml:space="preserve"> 3. dokumentum</w:t>
      </w:r>
    </w:p>
    <w:p w:rsidR="009B500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9B5002" w:rsidRPr="004973E5" w:rsidRDefault="009B5002" w:rsidP="009B5002">
      <w:pPr>
        <w:tabs>
          <w:tab w:val="left" w:pos="426"/>
        </w:tabs>
        <w:jc w:val="right"/>
        <w:rPr>
          <w:sz w:val="22"/>
          <w:szCs w:val="22"/>
        </w:rPr>
      </w:pPr>
    </w:p>
    <w:p w:rsidR="009B5002" w:rsidRPr="00374A71" w:rsidRDefault="009B5002" w:rsidP="009B5002">
      <w:pPr>
        <w:ind w:firstLine="709"/>
        <w:jc w:val="center"/>
        <w:rPr>
          <w:b/>
          <w:caps/>
          <w:szCs w:val="24"/>
          <w:lang w:eastAsia="hu-HU"/>
        </w:rPr>
      </w:pPr>
      <w:bookmarkStart w:id="1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1"/>
    </w:p>
    <w:p w:rsidR="009B5002" w:rsidRPr="004973E5" w:rsidRDefault="009B5002" w:rsidP="009B5002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B5002" w:rsidRPr="004973E5" w:rsidTr="00860C53">
        <w:trPr>
          <w:cantSplit/>
          <w:trHeight w:val="759"/>
        </w:trPr>
        <w:tc>
          <w:tcPr>
            <w:tcW w:w="8820" w:type="dxa"/>
            <w:gridSpan w:val="2"/>
          </w:tcPr>
          <w:p w:rsidR="009B5002" w:rsidRPr="004973E5" w:rsidRDefault="009B5002" w:rsidP="00860C5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9B5002" w:rsidRPr="004973E5" w:rsidTr="00860C53">
        <w:trPr>
          <w:trHeight w:val="759"/>
        </w:trPr>
        <w:tc>
          <w:tcPr>
            <w:tcW w:w="2514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5002" w:rsidRPr="004973E5" w:rsidTr="00860C53">
        <w:trPr>
          <w:trHeight w:val="759"/>
        </w:trPr>
        <w:tc>
          <w:tcPr>
            <w:tcW w:w="2514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5002" w:rsidRPr="004973E5" w:rsidTr="00860C53">
        <w:trPr>
          <w:trHeight w:val="759"/>
        </w:trPr>
        <w:tc>
          <w:tcPr>
            <w:tcW w:w="2514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5002" w:rsidRPr="004973E5" w:rsidTr="00860C53">
        <w:trPr>
          <w:trHeight w:val="759"/>
        </w:trPr>
        <w:tc>
          <w:tcPr>
            <w:tcW w:w="2514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5002" w:rsidRPr="004973E5" w:rsidTr="00860C53">
        <w:trPr>
          <w:trHeight w:val="759"/>
        </w:trPr>
        <w:tc>
          <w:tcPr>
            <w:tcW w:w="2514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5002" w:rsidRPr="004973E5" w:rsidTr="00860C53">
        <w:trPr>
          <w:trHeight w:val="759"/>
        </w:trPr>
        <w:tc>
          <w:tcPr>
            <w:tcW w:w="2514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9B5002" w:rsidRPr="004973E5" w:rsidRDefault="009B5002" w:rsidP="00860C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5002" w:rsidRPr="004973E5" w:rsidRDefault="009B5002" w:rsidP="009B5002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B5002" w:rsidRPr="004973E5" w:rsidTr="00860C53">
        <w:trPr>
          <w:cantSplit/>
          <w:trHeight w:val="506"/>
        </w:trPr>
        <w:tc>
          <w:tcPr>
            <w:tcW w:w="8820" w:type="dxa"/>
            <w:gridSpan w:val="2"/>
          </w:tcPr>
          <w:p w:rsidR="009B5002" w:rsidRPr="004973E5" w:rsidRDefault="009B5002" w:rsidP="00860C5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9B5002" w:rsidRPr="004973E5" w:rsidTr="00860C53">
        <w:trPr>
          <w:trHeight w:val="506"/>
        </w:trPr>
        <w:tc>
          <w:tcPr>
            <w:tcW w:w="2514" w:type="dxa"/>
          </w:tcPr>
          <w:p w:rsidR="009B5002" w:rsidRPr="004973E5" w:rsidRDefault="009B5002" w:rsidP="00860C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9B5002" w:rsidRPr="004973E5" w:rsidRDefault="009B5002" w:rsidP="00860C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9B5002" w:rsidRPr="004973E5" w:rsidRDefault="009B5002" w:rsidP="009B5002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B5002" w:rsidRPr="004973E5" w:rsidTr="00860C53">
        <w:trPr>
          <w:cantSplit/>
          <w:trHeight w:val="506"/>
        </w:trPr>
        <w:tc>
          <w:tcPr>
            <w:tcW w:w="8820" w:type="dxa"/>
            <w:gridSpan w:val="2"/>
          </w:tcPr>
          <w:p w:rsidR="009B5002" w:rsidRPr="004973E5" w:rsidRDefault="009B5002" w:rsidP="00860C5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9B5002" w:rsidRPr="004973E5" w:rsidTr="00860C53">
        <w:trPr>
          <w:trHeight w:val="506"/>
        </w:trPr>
        <w:tc>
          <w:tcPr>
            <w:tcW w:w="2514" w:type="dxa"/>
          </w:tcPr>
          <w:p w:rsidR="009B5002" w:rsidRPr="004973E5" w:rsidRDefault="009B5002" w:rsidP="00860C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9B5002" w:rsidRPr="004973E5" w:rsidRDefault="009B5002" w:rsidP="00860C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9B5002" w:rsidRPr="004973E5" w:rsidRDefault="009B5002" w:rsidP="009B5002">
      <w:pPr>
        <w:jc w:val="both"/>
        <w:rPr>
          <w:rFonts w:eastAsia="Calibri"/>
          <w:sz w:val="22"/>
          <w:szCs w:val="22"/>
          <w:lang w:eastAsia="en-US"/>
        </w:rPr>
      </w:pPr>
    </w:p>
    <w:p w:rsidR="009B5002" w:rsidRPr="004973E5" w:rsidRDefault="009B5002" w:rsidP="009B5002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9B5002" w:rsidRPr="004973E5" w:rsidRDefault="009B5002" w:rsidP="009B5002">
      <w:pPr>
        <w:jc w:val="both"/>
        <w:rPr>
          <w:rFonts w:eastAsia="Calibri"/>
          <w:sz w:val="22"/>
          <w:szCs w:val="22"/>
          <w:lang w:eastAsia="en-US"/>
        </w:rPr>
      </w:pPr>
    </w:p>
    <w:p w:rsidR="009B5002" w:rsidRPr="004973E5" w:rsidRDefault="009B5002" w:rsidP="009B5002">
      <w:pPr>
        <w:jc w:val="both"/>
        <w:rPr>
          <w:rFonts w:eastAsia="Calibri"/>
          <w:sz w:val="22"/>
          <w:szCs w:val="22"/>
          <w:lang w:eastAsia="en-US"/>
        </w:rPr>
      </w:pPr>
    </w:p>
    <w:p w:rsidR="009B5002" w:rsidRPr="004973E5" w:rsidRDefault="009B5002" w:rsidP="009B5002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9B5002" w:rsidRPr="004973E5" w:rsidRDefault="009B5002" w:rsidP="009B5002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9B5002" w:rsidRDefault="009B5002" w:rsidP="009B500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9B5002" w:rsidRPr="00902AB7" w:rsidRDefault="009B5002" w:rsidP="009B500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7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9B5002" w:rsidRDefault="009B5002" w:rsidP="009B5002">
      <w:pPr>
        <w:widowControl w:val="0"/>
        <w:suppressAutoHyphens w:val="0"/>
        <w:jc w:val="right"/>
        <w:rPr>
          <w:sz w:val="22"/>
          <w:szCs w:val="22"/>
        </w:rPr>
      </w:pPr>
    </w:p>
    <w:p w:rsidR="009B5002" w:rsidRPr="00AC431A" w:rsidRDefault="009B5002" w:rsidP="009B5002">
      <w:pPr>
        <w:widowControl w:val="0"/>
        <w:suppressAutoHyphens w:val="0"/>
        <w:jc w:val="right"/>
        <w:rPr>
          <w:sz w:val="22"/>
          <w:szCs w:val="22"/>
        </w:rPr>
      </w:pP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9B5002" w:rsidRPr="00AC431A" w:rsidRDefault="009B5002" w:rsidP="009B5002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9B5002" w:rsidRPr="00AC431A" w:rsidRDefault="009B5002" w:rsidP="009B5002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9B5002" w:rsidRPr="00AC431A" w:rsidRDefault="009B5002" w:rsidP="009B5002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B5002" w:rsidRPr="00AC431A" w:rsidRDefault="009B5002" w:rsidP="009B5002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B5002" w:rsidRPr="00AC431A" w:rsidRDefault="009B5002" w:rsidP="009B5002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9B5002" w:rsidRPr="00AC431A" w:rsidRDefault="009B5002" w:rsidP="009B5002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9B5002" w:rsidRPr="00AC431A" w:rsidRDefault="009B5002" w:rsidP="009B50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B5002" w:rsidRPr="00AC431A" w:rsidTr="00860C53">
        <w:tc>
          <w:tcPr>
            <w:tcW w:w="4819" w:type="dxa"/>
          </w:tcPr>
          <w:p w:rsidR="009B5002" w:rsidRPr="00AC431A" w:rsidRDefault="009B5002" w:rsidP="00860C53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B5002" w:rsidRPr="00CD4B32" w:rsidTr="00860C53">
        <w:tc>
          <w:tcPr>
            <w:tcW w:w="4819" w:type="dxa"/>
          </w:tcPr>
          <w:p w:rsidR="009B5002" w:rsidRPr="00AC431A" w:rsidRDefault="009B5002" w:rsidP="00860C53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9B5002" w:rsidRPr="00CD4B32" w:rsidRDefault="009B5002" w:rsidP="009B50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9B5002" w:rsidRDefault="009B5002" w:rsidP="009B50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9B5002" w:rsidRDefault="009B5002" w:rsidP="009B50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9B5002" w:rsidRDefault="009B5002" w:rsidP="009B50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9B5002" w:rsidRPr="00CD4B32" w:rsidRDefault="009B5002" w:rsidP="009B50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9B5002" w:rsidRPr="00902AB7" w:rsidRDefault="009B5002" w:rsidP="009B500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9B5002" w:rsidRPr="00CD4B32" w:rsidRDefault="009B5002" w:rsidP="009B5002">
      <w:pPr>
        <w:widowControl w:val="0"/>
        <w:suppressAutoHyphens w:val="0"/>
        <w:rPr>
          <w:b/>
          <w:caps/>
          <w:sz w:val="22"/>
          <w:szCs w:val="22"/>
        </w:rPr>
      </w:pPr>
    </w:p>
    <w:p w:rsidR="009B5002" w:rsidRDefault="009B5002" w:rsidP="009B50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B5002" w:rsidRDefault="009B5002" w:rsidP="009B50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9B5002" w:rsidRPr="00CD4B32" w:rsidRDefault="009B5002" w:rsidP="009B50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jc w:val="both"/>
        <w:rPr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jc w:val="center"/>
        <w:rPr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9B5002" w:rsidRPr="00CD4B32" w:rsidRDefault="009B5002" w:rsidP="009B5002">
      <w:pPr>
        <w:widowControl w:val="0"/>
        <w:suppressAutoHyphens w:val="0"/>
        <w:jc w:val="center"/>
        <w:rPr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jc w:val="center"/>
        <w:rPr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jc w:val="center"/>
        <w:rPr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jc w:val="center"/>
        <w:rPr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jc w:val="center"/>
        <w:rPr>
          <w:sz w:val="22"/>
          <w:szCs w:val="22"/>
        </w:rPr>
      </w:pPr>
    </w:p>
    <w:p w:rsidR="009B5002" w:rsidRPr="00CD4B32" w:rsidRDefault="009B5002" w:rsidP="009B50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B5002" w:rsidRPr="00CD4B32" w:rsidTr="00860C53">
        <w:tc>
          <w:tcPr>
            <w:tcW w:w="4819" w:type="dxa"/>
          </w:tcPr>
          <w:p w:rsidR="009B5002" w:rsidRPr="00CD4B32" w:rsidRDefault="009B5002" w:rsidP="00860C53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B5002" w:rsidRPr="00CD4B32" w:rsidTr="00860C53">
        <w:tc>
          <w:tcPr>
            <w:tcW w:w="4819" w:type="dxa"/>
          </w:tcPr>
          <w:p w:rsidR="009B5002" w:rsidRPr="00CD4B32" w:rsidRDefault="009B5002" w:rsidP="00860C53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9B5002" w:rsidRPr="00CD4B32" w:rsidRDefault="009B5002" w:rsidP="009B5002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9B5002" w:rsidRDefault="009B5002" w:rsidP="009B500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5002" w:rsidRPr="004973E5" w:rsidRDefault="009B5002" w:rsidP="009B5002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:rsidR="009B5002" w:rsidRPr="004973E5" w:rsidRDefault="009B5002" w:rsidP="009B5002">
      <w:pPr>
        <w:jc w:val="right"/>
        <w:rPr>
          <w:sz w:val="22"/>
          <w:szCs w:val="22"/>
          <w:lang w:eastAsia="hu-HU"/>
        </w:rPr>
      </w:pPr>
    </w:p>
    <w:p w:rsidR="009B5002" w:rsidRPr="004973E5" w:rsidRDefault="009B5002" w:rsidP="009B5002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9B5002" w:rsidRPr="004973E5" w:rsidRDefault="009B5002" w:rsidP="009B5002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9B5002" w:rsidRDefault="009B5002" w:rsidP="009B5002">
      <w:pPr>
        <w:spacing w:before="240" w:after="120" w:line="360" w:lineRule="auto"/>
        <w:rPr>
          <w:sz w:val="22"/>
          <w:szCs w:val="22"/>
        </w:rPr>
      </w:pPr>
    </w:p>
    <w:p w:rsidR="009B5002" w:rsidRPr="004973E5" w:rsidRDefault="009B5002" w:rsidP="009B5002">
      <w:pPr>
        <w:spacing w:before="240" w:after="120" w:line="360" w:lineRule="auto"/>
        <w:rPr>
          <w:sz w:val="22"/>
          <w:szCs w:val="22"/>
        </w:rPr>
      </w:pPr>
    </w:p>
    <w:p w:rsidR="009B5002" w:rsidRPr="004973E5" w:rsidRDefault="009B5002" w:rsidP="009B5002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9B5002" w:rsidRPr="004973E5" w:rsidRDefault="009B5002" w:rsidP="009B5002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r w:rsidRPr="004973E5">
        <w:rPr>
          <w:sz w:val="22"/>
          <w:szCs w:val="22"/>
        </w:rPr>
        <w:t xml:space="preserve">. Ajánlatkérő által </w:t>
      </w:r>
      <w:r w:rsidRPr="00411B73">
        <w:rPr>
          <w:b/>
          <w:i/>
          <w:sz w:val="22"/>
          <w:szCs w:val="22"/>
        </w:rPr>
        <w:t>„</w:t>
      </w:r>
      <w:proofErr w:type="spellStart"/>
      <w:r w:rsidRPr="006C5B9C">
        <w:rPr>
          <w:sz w:val="22"/>
          <w:szCs w:val="22"/>
          <w:shd w:val="clear" w:color="auto" w:fill="FFFFFF"/>
        </w:rPr>
        <w:t>Utastájékoztatás</w:t>
      </w:r>
      <w:proofErr w:type="spellEnd"/>
      <w:r w:rsidRPr="006C5B9C">
        <w:rPr>
          <w:sz w:val="22"/>
          <w:szCs w:val="22"/>
          <w:shd w:val="clear" w:color="auto" w:fill="FFFFFF"/>
        </w:rPr>
        <w:t xml:space="preserve"> kiépítése Vecsés állomáson</w:t>
      </w:r>
      <w:r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9B5002" w:rsidRPr="004973E5" w:rsidRDefault="009B5002" w:rsidP="009B5002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9B5002" w:rsidRPr="004973E5" w:rsidRDefault="009B5002" w:rsidP="009B5002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9B5002" w:rsidRPr="004973E5" w:rsidRDefault="009B5002" w:rsidP="009B5002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9B5002" w:rsidRDefault="009B5002" w:rsidP="009B5002">
      <w:r w:rsidRPr="004973E5">
        <w:rPr>
          <w:sz w:val="22"/>
          <w:szCs w:val="22"/>
        </w:rPr>
        <w:t>(cégszerű aláírás)</w:t>
      </w:r>
    </w:p>
    <w:p w:rsidR="009B5002" w:rsidRDefault="009B5002" w:rsidP="009B5002">
      <w:pPr>
        <w:rPr>
          <w:sz w:val="22"/>
          <w:szCs w:val="22"/>
        </w:rPr>
      </w:pPr>
    </w:p>
    <w:p w:rsidR="009B5002" w:rsidRDefault="009B5002" w:rsidP="009B5002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9B5002" w:rsidRPr="008575C5" w:rsidRDefault="009B5002" w:rsidP="009B5002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7A5D83">
        <w:rPr>
          <w:sz w:val="22"/>
          <w:szCs w:val="22"/>
        </w:rPr>
        <w:t>sz. melléklet</w:t>
      </w:r>
    </w:p>
    <w:p w:rsidR="009B5002" w:rsidRPr="004973E5" w:rsidRDefault="009B5002" w:rsidP="009B5002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9B5002" w:rsidRPr="004973E5" w:rsidRDefault="009B5002" w:rsidP="009B5002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9B5002" w:rsidRPr="004973E5" w:rsidRDefault="009B5002" w:rsidP="009B5002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9B5002" w:rsidRPr="004973E5" w:rsidRDefault="009B5002" w:rsidP="009B5002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9B5002" w:rsidRPr="004973E5" w:rsidRDefault="009B5002" w:rsidP="009B5002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9B5002" w:rsidRPr="004973E5" w:rsidRDefault="009B5002" w:rsidP="009B500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9B5002" w:rsidRPr="004973E5" w:rsidRDefault="009B5002" w:rsidP="009B500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9B5002" w:rsidRPr="004973E5" w:rsidRDefault="009B5002" w:rsidP="009B500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9B5002" w:rsidRPr="004973E5" w:rsidRDefault="009B5002" w:rsidP="009B500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9B5002" w:rsidRPr="004973E5" w:rsidRDefault="009B5002" w:rsidP="009B500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9B5002" w:rsidRPr="004973E5" w:rsidRDefault="009B5002" w:rsidP="009B5002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9B5002" w:rsidRPr="004973E5" w:rsidRDefault="009B5002" w:rsidP="009B5002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9B5002" w:rsidRPr="004973E5" w:rsidRDefault="009B5002" w:rsidP="009B5002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9B5002" w:rsidRPr="004973E5" w:rsidRDefault="009B5002" w:rsidP="009B5002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9B5002" w:rsidRPr="004973E5" w:rsidRDefault="009B5002" w:rsidP="009B5002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9B5002" w:rsidRPr="004973E5" w:rsidRDefault="009B5002" w:rsidP="009B5002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9B5002" w:rsidRPr="004973E5" w:rsidRDefault="009B5002" w:rsidP="009B5002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411B73">
        <w:rPr>
          <w:b/>
          <w:i/>
          <w:sz w:val="22"/>
          <w:szCs w:val="22"/>
        </w:rPr>
        <w:t>„</w:t>
      </w:r>
      <w:proofErr w:type="spellStart"/>
      <w:r w:rsidRPr="00CC25DB">
        <w:rPr>
          <w:b/>
          <w:shd w:val="clear" w:color="auto" w:fill="FFFFFF"/>
        </w:rPr>
        <w:t>Utastájékoztat</w:t>
      </w:r>
      <w:r>
        <w:rPr>
          <w:b/>
          <w:shd w:val="clear" w:color="auto" w:fill="FFFFFF"/>
        </w:rPr>
        <w:t>ás</w:t>
      </w:r>
      <w:proofErr w:type="spellEnd"/>
      <w:r w:rsidRPr="00CC25DB">
        <w:rPr>
          <w:b/>
          <w:shd w:val="clear" w:color="auto" w:fill="FFFFFF"/>
        </w:rPr>
        <w:t xml:space="preserve"> kiépítése Vecsés állomáson</w:t>
      </w:r>
      <w:r w:rsidRPr="00411B73">
        <w:rPr>
          <w:b/>
          <w:i/>
          <w:sz w:val="22"/>
          <w:szCs w:val="22"/>
        </w:rPr>
        <w:t xml:space="preserve">”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9B5002" w:rsidRPr="004973E5" w:rsidRDefault="009B5002" w:rsidP="009B5002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9B5002" w:rsidRPr="004973E5" w:rsidRDefault="009B5002" w:rsidP="009B5002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9B5002" w:rsidRPr="004973E5" w:rsidRDefault="009B5002" w:rsidP="009B5002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BC03AA" w:rsidRDefault="009B5002">
      <w:bookmarkStart w:id="2" w:name="_GoBack"/>
      <w:bookmarkEnd w:id="2"/>
    </w:p>
    <w:sectPr w:rsidR="00BC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02" w:rsidRDefault="009B5002" w:rsidP="009B5002">
      <w:r>
        <w:separator/>
      </w:r>
    </w:p>
  </w:endnote>
  <w:endnote w:type="continuationSeparator" w:id="0">
    <w:p w:rsidR="009B5002" w:rsidRDefault="009B5002" w:rsidP="009B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02" w:rsidRDefault="009B5002" w:rsidP="009B5002">
      <w:r>
        <w:separator/>
      </w:r>
    </w:p>
  </w:footnote>
  <w:footnote w:type="continuationSeparator" w:id="0">
    <w:p w:rsidR="009B5002" w:rsidRDefault="009B5002" w:rsidP="009B5002">
      <w:r>
        <w:continuationSeparator/>
      </w:r>
    </w:p>
  </w:footnote>
  <w:footnote w:id="1">
    <w:p w:rsidR="009B5002" w:rsidRPr="004426B5" w:rsidRDefault="009B5002" w:rsidP="009B5002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9B5002" w:rsidRPr="004426B5" w:rsidRDefault="009B5002" w:rsidP="009B5002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02" w:rsidRPr="00A475F2" w:rsidRDefault="009B5002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02" w:rsidRPr="00A475F2" w:rsidRDefault="009B5002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02" w:rsidRPr="00A475F2" w:rsidRDefault="009B5002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6637444"/>
    <w:multiLevelType w:val="hybridMultilevel"/>
    <w:tmpl w:val="18C0F684"/>
    <w:lvl w:ilvl="0" w:tplc="74069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13115"/>
    <w:multiLevelType w:val="multilevel"/>
    <w:tmpl w:val="AFFE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6822A2"/>
    <w:multiLevelType w:val="hybridMultilevel"/>
    <w:tmpl w:val="FEE093A6"/>
    <w:lvl w:ilvl="0" w:tplc="D548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C3A03"/>
    <w:multiLevelType w:val="hybridMultilevel"/>
    <w:tmpl w:val="69986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2"/>
    <w:rsid w:val="009B5002"/>
    <w:rsid w:val="00A21854"/>
    <w:rsid w:val="00A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0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B5002"/>
    <w:pPr>
      <w:ind w:left="720"/>
      <w:contextualSpacing/>
    </w:pPr>
  </w:style>
  <w:style w:type="character" w:styleId="Hiperhivatkozs">
    <w:name w:val="Hyperlink"/>
    <w:uiPriority w:val="99"/>
    <w:rsid w:val="009B500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B5002"/>
  </w:style>
  <w:style w:type="character" w:customStyle="1" w:styleId="lfejChar">
    <w:name w:val="Élőfej Char"/>
    <w:basedOn w:val="Bekezdsalapbettpusa"/>
    <w:link w:val="lfej"/>
    <w:uiPriority w:val="99"/>
    <w:rsid w:val="009B50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B5002"/>
  </w:style>
  <w:style w:type="character" w:customStyle="1" w:styleId="llbChar">
    <w:name w:val="Élőláb Char"/>
    <w:basedOn w:val="Bekezdsalapbettpusa"/>
    <w:link w:val="llb"/>
    <w:rsid w:val="009B50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B50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B50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9B5002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9B50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9B5002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9B50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B5002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B5002"/>
  </w:style>
  <w:style w:type="paragraph" w:styleId="Cm">
    <w:name w:val="Title"/>
    <w:basedOn w:val="Norml"/>
    <w:next w:val="Norml"/>
    <w:link w:val="CmChar"/>
    <w:qFormat/>
    <w:rsid w:val="009B50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9B500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0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B5002"/>
    <w:pPr>
      <w:ind w:left="720"/>
      <w:contextualSpacing/>
    </w:pPr>
  </w:style>
  <w:style w:type="character" w:styleId="Hiperhivatkozs">
    <w:name w:val="Hyperlink"/>
    <w:uiPriority w:val="99"/>
    <w:rsid w:val="009B500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B5002"/>
  </w:style>
  <w:style w:type="character" w:customStyle="1" w:styleId="lfejChar">
    <w:name w:val="Élőfej Char"/>
    <w:basedOn w:val="Bekezdsalapbettpusa"/>
    <w:link w:val="lfej"/>
    <w:uiPriority w:val="99"/>
    <w:rsid w:val="009B50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B5002"/>
  </w:style>
  <w:style w:type="character" w:customStyle="1" w:styleId="llbChar">
    <w:name w:val="Élőláb Char"/>
    <w:basedOn w:val="Bekezdsalapbettpusa"/>
    <w:link w:val="llb"/>
    <w:rsid w:val="009B50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B50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B50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9B5002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9B50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9B5002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9B50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B5002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B5002"/>
  </w:style>
  <w:style w:type="paragraph" w:styleId="Cm">
    <w:name w:val="Title"/>
    <w:basedOn w:val="Norml"/>
    <w:next w:val="Norml"/>
    <w:link w:val="CmChar"/>
    <w:qFormat/>
    <w:rsid w:val="009B50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9B500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morvai.petra@ma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2910</Words>
  <Characters>20086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1</cp:revision>
  <dcterms:created xsi:type="dcterms:W3CDTF">2019-05-24T08:54:00Z</dcterms:created>
  <dcterms:modified xsi:type="dcterms:W3CDTF">2019-05-24T08:55:00Z</dcterms:modified>
</cp:coreProperties>
</file>