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B9431" w14:textId="705E7DAD" w:rsidR="0022651E" w:rsidRPr="00C10A49" w:rsidRDefault="0022651E" w:rsidP="001E31D9">
      <w:pPr>
        <w:widowControl w:val="0"/>
        <w:jc w:val="center"/>
        <w:rPr>
          <w:b/>
          <w:sz w:val="22"/>
          <w:szCs w:val="22"/>
        </w:rPr>
      </w:pPr>
    </w:p>
    <w:p w14:paraId="2380EC47" w14:textId="77777777" w:rsidR="0022651E" w:rsidRPr="00C10A49" w:rsidRDefault="0022651E" w:rsidP="001E31D9">
      <w:pPr>
        <w:widowControl w:val="0"/>
        <w:jc w:val="center"/>
        <w:rPr>
          <w:b/>
          <w:sz w:val="22"/>
          <w:szCs w:val="22"/>
        </w:rPr>
      </w:pPr>
    </w:p>
    <w:p w14:paraId="23F5166B" w14:textId="77777777" w:rsidR="0022651E" w:rsidRPr="00C10A49" w:rsidRDefault="0022651E" w:rsidP="001E31D9">
      <w:pPr>
        <w:widowControl w:val="0"/>
        <w:jc w:val="center"/>
        <w:rPr>
          <w:b/>
          <w:sz w:val="22"/>
          <w:szCs w:val="22"/>
        </w:rPr>
      </w:pPr>
    </w:p>
    <w:p w14:paraId="0C69CA4F" w14:textId="77777777" w:rsidR="0022651E" w:rsidRPr="00C10A49" w:rsidRDefault="0022651E" w:rsidP="001E31D9">
      <w:pPr>
        <w:widowControl w:val="0"/>
        <w:jc w:val="center"/>
        <w:rPr>
          <w:b/>
          <w:sz w:val="22"/>
          <w:szCs w:val="22"/>
        </w:rPr>
      </w:pPr>
    </w:p>
    <w:p w14:paraId="5182FE75" w14:textId="77777777" w:rsidR="0022651E" w:rsidRPr="00C10A49" w:rsidRDefault="0022651E" w:rsidP="001E31D9">
      <w:pPr>
        <w:widowControl w:val="0"/>
        <w:jc w:val="center"/>
        <w:rPr>
          <w:b/>
          <w:sz w:val="22"/>
          <w:szCs w:val="22"/>
        </w:rPr>
      </w:pPr>
    </w:p>
    <w:p w14:paraId="2968AC77" w14:textId="77777777" w:rsidR="0022651E" w:rsidRPr="00C10A49" w:rsidRDefault="0022651E" w:rsidP="001E31D9">
      <w:pPr>
        <w:widowControl w:val="0"/>
        <w:jc w:val="center"/>
        <w:rPr>
          <w:b/>
          <w:sz w:val="22"/>
          <w:szCs w:val="22"/>
        </w:rPr>
      </w:pPr>
    </w:p>
    <w:p w14:paraId="2FAD2287" w14:textId="77777777" w:rsidR="0022651E" w:rsidRPr="00C10A49" w:rsidRDefault="0022651E" w:rsidP="001E31D9">
      <w:pPr>
        <w:pStyle w:val="Cm"/>
        <w:widowControl w:val="0"/>
        <w:spacing w:line="240" w:lineRule="auto"/>
        <w:rPr>
          <w:sz w:val="22"/>
          <w:szCs w:val="22"/>
        </w:rPr>
      </w:pPr>
      <w:r w:rsidRPr="00C10A49">
        <w:rPr>
          <w:sz w:val="22"/>
          <w:szCs w:val="22"/>
        </w:rPr>
        <w:t>Közbeszerzési Dokumentumok</w:t>
      </w:r>
    </w:p>
    <w:p w14:paraId="201271F5" w14:textId="77777777" w:rsidR="0022651E" w:rsidRPr="00C10A49" w:rsidRDefault="0022651E" w:rsidP="001E31D9">
      <w:pPr>
        <w:widowControl w:val="0"/>
        <w:jc w:val="center"/>
        <w:rPr>
          <w:b/>
          <w:sz w:val="22"/>
          <w:szCs w:val="22"/>
        </w:rPr>
      </w:pPr>
    </w:p>
    <w:p w14:paraId="7EAA8078" w14:textId="77777777" w:rsidR="0022651E" w:rsidRPr="00C10A49" w:rsidRDefault="0022651E" w:rsidP="001E31D9">
      <w:pPr>
        <w:widowControl w:val="0"/>
        <w:jc w:val="center"/>
        <w:rPr>
          <w:b/>
          <w:sz w:val="22"/>
          <w:szCs w:val="22"/>
        </w:rPr>
      </w:pPr>
    </w:p>
    <w:p w14:paraId="6E0F6BD5" w14:textId="77777777" w:rsidR="0022651E" w:rsidRPr="00C10A49" w:rsidRDefault="0022651E" w:rsidP="001E31D9">
      <w:pPr>
        <w:widowControl w:val="0"/>
        <w:jc w:val="center"/>
        <w:rPr>
          <w:b/>
          <w:sz w:val="22"/>
          <w:szCs w:val="22"/>
        </w:rPr>
      </w:pPr>
    </w:p>
    <w:p w14:paraId="60A8CE7A" w14:textId="77777777" w:rsidR="0022651E" w:rsidRPr="00C10A49" w:rsidRDefault="0022651E" w:rsidP="001E31D9">
      <w:pPr>
        <w:widowControl w:val="0"/>
        <w:jc w:val="center"/>
        <w:rPr>
          <w:b/>
          <w:sz w:val="22"/>
          <w:szCs w:val="22"/>
        </w:rPr>
      </w:pPr>
    </w:p>
    <w:p w14:paraId="47060127" w14:textId="77777777" w:rsidR="0022651E" w:rsidRPr="00C10A49" w:rsidRDefault="0022651E" w:rsidP="001E31D9">
      <w:pPr>
        <w:widowControl w:val="0"/>
        <w:jc w:val="center"/>
        <w:rPr>
          <w:b/>
          <w:sz w:val="22"/>
          <w:szCs w:val="22"/>
        </w:rPr>
      </w:pPr>
    </w:p>
    <w:p w14:paraId="4C66FF0C" w14:textId="77777777" w:rsidR="0022651E" w:rsidRPr="00C10A49" w:rsidRDefault="0022651E" w:rsidP="001E31D9">
      <w:pPr>
        <w:widowControl w:val="0"/>
        <w:jc w:val="center"/>
        <w:rPr>
          <w:b/>
          <w:sz w:val="22"/>
          <w:szCs w:val="22"/>
        </w:rPr>
      </w:pPr>
    </w:p>
    <w:p w14:paraId="64BBB4BB" w14:textId="77777777" w:rsidR="0022651E" w:rsidRPr="00C10A49" w:rsidRDefault="0022651E" w:rsidP="001E31D9">
      <w:pPr>
        <w:widowControl w:val="0"/>
        <w:jc w:val="center"/>
        <w:rPr>
          <w:b/>
          <w:sz w:val="22"/>
          <w:szCs w:val="22"/>
        </w:rPr>
      </w:pPr>
    </w:p>
    <w:p w14:paraId="10115B74" w14:textId="0CAD3582" w:rsidR="0022651E" w:rsidRPr="00C10A49" w:rsidRDefault="0022651E" w:rsidP="001E31D9">
      <w:pPr>
        <w:widowControl w:val="0"/>
        <w:jc w:val="center"/>
        <w:rPr>
          <w:i/>
          <w:sz w:val="22"/>
          <w:szCs w:val="22"/>
        </w:rPr>
      </w:pPr>
      <w:r w:rsidRPr="00C10A49">
        <w:rPr>
          <w:i/>
          <w:sz w:val="22"/>
          <w:szCs w:val="22"/>
        </w:rPr>
        <w:t>„</w:t>
      </w:r>
      <w:r w:rsidR="007A29DC" w:rsidRPr="007A29DC">
        <w:rPr>
          <w:b/>
          <w:sz w:val="22"/>
          <w:szCs w:val="22"/>
        </w:rPr>
        <w:t xml:space="preserve">Megállapodás Kőbánya-Kispest </w:t>
      </w:r>
      <w:r w:rsidR="00EF6723">
        <w:rPr>
          <w:b/>
          <w:sz w:val="22"/>
          <w:szCs w:val="22"/>
        </w:rPr>
        <w:t xml:space="preserve">állomás </w:t>
      </w:r>
      <w:r w:rsidR="007A29DC" w:rsidRPr="007A29DC">
        <w:rPr>
          <w:b/>
          <w:sz w:val="22"/>
          <w:szCs w:val="22"/>
        </w:rPr>
        <w:t>területén működő 4 darab mozgólépcső üzemeltetési költségeinek megosztásáról”  /  „Megállapodás Bp. Nyugati pu. aluljárójában lévő 3db mozgólépcső üzemeltetési költségeinek megosztásáról</w:t>
      </w:r>
      <w:r w:rsidRPr="00C10A49">
        <w:rPr>
          <w:i/>
          <w:sz w:val="22"/>
          <w:szCs w:val="22"/>
        </w:rPr>
        <w:t>”</w:t>
      </w:r>
    </w:p>
    <w:p w14:paraId="04EE2BBD" w14:textId="77777777" w:rsidR="0022651E" w:rsidRPr="00C10A49" w:rsidRDefault="0022651E" w:rsidP="001E31D9">
      <w:pPr>
        <w:widowControl w:val="0"/>
        <w:jc w:val="center"/>
        <w:rPr>
          <w:b/>
          <w:sz w:val="22"/>
          <w:szCs w:val="22"/>
        </w:rPr>
      </w:pPr>
    </w:p>
    <w:p w14:paraId="4010A6C9" w14:textId="77777777" w:rsidR="0022651E" w:rsidRPr="00C10A49" w:rsidRDefault="0022651E" w:rsidP="001E31D9">
      <w:pPr>
        <w:widowControl w:val="0"/>
        <w:jc w:val="center"/>
        <w:rPr>
          <w:b/>
          <w:sz w:val="22"/>
          <w:szCs w:val="22"/>
        </w:rPr>
      </w:pPr>
    </w:p>
    <w:p w14:paraId="59DB3E8A" w14:textId="77777777" w:rsidR="0022651E" w:rsidRPr="00C10A49" w:rsidRDefault="0022651E" w:rsidP="001E31D9">
      <w:pPr>
        <w:widowControl w:val="0"/>
        <w:jc w:val="center"/>
        <w:rPr>
          <w:b/>
          <w:sz w:val="22"/>
          <w:szCs w:val="22"/>
        </w:rPr>
      </w:pPr>
    </w:p>
    <w:p w14:paraId="4AFB25F3" w14:textId="77777777" w:rsidR="0022651E" w:rsidRPr="00C10A49" w:rsidRDefault="0022651E" w:rsidP="001E31D9">
      <w:pPr>
        <w:widowControl w:val="0"/>
        <w:jc w:val="center"/>
        <w:rPr>
          <w:b/>
          <w:sz w:val="22"/>
          <w:szCs w:val="22"/>
        </w:rPr>
      </w:pPr>
    </w:p>
    <w:p w14:paraId="300EB764" w14:textId="7CCE778C" w:rsidR="00422502" w:rsidRPr="00C10A49" w:rsidRDefault="00EE1CFC" w:rsidP="001E31D9">
      <w:pPr>
        <w:widowControl w:val="0"/>
        <w:jc w:val="center"/>
        <w:rPr>
          <w:b/>
          <w:sz w:val="22"/>
          <w:szCs w:val="22"/>
        </w:rPr>
      </w:pPr>
      <w:r>
        <w:rPr>
          <w:b/>
          <w:sz w:val="22"/>
          <w:szCs w:val="22"/>
        </w:rPr>
        <w:t>MÁV Zrt.</w:t>
      </w:r>
    </w:p>
    <w:p w14:paraId="3F9E4A59" w14:textId="77777777" w:rsidR="0022651E" w:rsidRPr="00C10A49" w:rsidRDefault="0022651E" w:rsidP="001E31D9">
      <w:pPr>
        <w:widowControl w:val="0"/>
        <w:jc w:val="center"/>
        <w:rPr>
          <w:b/>
          <w:sz w:val="22"/>
          <w:szCs w:val="22"/>
        </w:rPr>
      </w:pPr>
    </w:p>
    <w:p w14:paraId="36971C10" w14:textId="77777777" w:rsidR="0022651E" w:rsidRPr="00C10A49" w:rsidRDefault="0022651E" w:rsidP="001E31D9">
      <w:pPr>
        <w:widowControl w:val="0"/>
        <w:jc w:val="center"/>
        <w:rPr>
          <w:b/>
          <w:sz w:val="22"/>
          <w:szCs w:val="22"/>
        </w:rPr>
      </w:pPr>
    </w:p>
    <w:p w14:paraId="5E1C6295" w14:textId="77777777" w:rsidR="0022651E" w:rsidRPr="00C10A49" w:rsidRDefault="0022651E" w:rsidP="001E31D9">
      <w:pPr>
        <w:widowControl w:val="0"/>
        <w:jc w:val="center"/>
        <w:rPr>
          <w:b/>
          <w:sz w:val="22"/>
          <w:szCs w:val="22"/>
        </w:rPr>
      </w:pPr>
    </w:p>
    <w:p w14:paraId="6068E554" w14:textId="21AD3F4B" w:rsidR="0022651E" w:rsidRPr="00C10A49" w:rsidRDefault="00E10479" w:rsidP="001E31D9">
      <w:pPr>
        <w:widowControl w:val="0"/>
        <w:tabs>
          <w:tab w:val="right" w:leader="underscore" w:pos="9072"/>
        </w:tabs>
        <w:jc w:val="center"/>
        <w:rPr>
          <w:b/>
          <w:sz w:val="22"/>
          <w:szCs w:val="22"/>
        </w:rPr>
      </w:pPr>
      <w:r>
        <w:rPr>
          <w:b/>
          <w:sz w:val="22"/>
          <w:szCs w:val="22"/>
        </w:rPr>
        <w:t xml:space="preserve">Kbt. </w:t>
      </w:r>
      <w:r w:rsidR="00626B6F">
        <w:rPr>
          <w:b/>
          <w:sz w:val="22"/>
          <w:szCs w:val="22"/>
        </w:rPr>
        <w:t xml:space="preserve">112. § (1) bekezdés b) pontja szerinti hirdetmény nélküli tárgyalásos eljárás a Kbt. 98. § (2) </w:t>
      </w:r>
      <w:r w:rsidR="007A29DC">
        <w:rPr>
          <w:b/>
          <w:sz w:val="22"/>
          <w:szCs w:val="22"/>
        </w:rPr>
        <w:t>bekezdés c</w:t>
      </w:r>
      <w:r w:rsidR="00626B6F">
        <w:rPr>
          <w:b/>
          <w:sz w:val="22"/>
          <w:szCs w:val="22"/>
        </w:rPr>
        <w:t>) pontja alapján</w:t>
      </w:r>
    </w:p>
    <w:p w14:paraId="3332AE65" w14:textId="77777777" w:rsidR="0022651E" w:rsidRPr="00C10A49" w:rsidRDefault="0022651E" w:rsidP="001E31D9">
      <w:pPr>
        <w:widowControl w:val="0"/>
        <w:jc w:val="both"/>
        <w:rPr>
          <w:sz w:val="22"/>
          <w:szCs w:val="22"/>
        </w:rPr>
      </w:pPr>
    </w:p>
    <w:p w14:paraId="3A591B3A" w14:textId="77777777" w:rsidR="0022651E" w:rsidRPr="00C10A49" w:rsidRDefault="0022651E" w:rsidP="001E31D9">
      <w:pPr>
        <w:widowControl w:val="0"/>
        <w:jc w:val="center"/>
        <w:rPr>
          <w:sz w:val="22"/>
          <w:szCs w:val="22"/>
        </w:rPr>
      </w:pPr>
    </w:p>
    <w:p w14:paraId="0776654D" w14:textId="77777777" w:rsidR="0022651E" w:rsidRPr="00C10A49" w:rsidRDefault="0022651E" w:rsidP="001E31D9">
      <w:pPr>
        <w:widowControl w:val="0"/>
        <w:jc w:val="center"/>
        <w:rPr>
          <w:sz w:val="22"/>
          <w:szCs w:val="22"/>
        </w:rPr>
      </w:pPr>
    </w:p>
    <w:p w14:paraId="6418FDA8" w14:textId="77777777" w:rsidR="0022651E" w:rsidRPr="00C10A49" w:rsidRDefault="0022651E" w:rsidP="001E31D9">
      <w:pPr>
        <w:widowControl w:val="0"/>
        <w:jc w:val="center"/>
        <w:rPr>
          <w:sz w:val="22"/>
          <w:szCs w:val="22"/>
        </w:rPr>
      </w:pPr>
    </w:p>
    <w:p w14:paraId="2DC80933" w14:textId="77777777" w:rsidR="0022651E" w:rsidRPr="00C10A49" w:rsidRDefault="0022651E" w:rsidP="001E31D9">
      <w:pPr>
        <w:widowControl w:val="0"/>
        <w:jc w:val="center"/>
        <w:rPr>
          <w:sz w:val="22"/>
          <w:szCs w:val="22"/>
        </w:rPr>
      </w:pPr>
    </w:p>
    <w:p w14:paraId="6E15A3F8" w14:textId="77777777" w:rsidR="0022651E" w:rsidRPr="00C10A49" w:rsidRDefault="0022651E" w:rsidP="001E31D9">
      <w:pPr>
        <w:widowControl w:val="0"/>
        <w:jc w:val="center"/>
        <w:rPr>
          <w:sz w:val="22"/>
          <w:szCs w:val="22"/>
        </w:rPr>
      </w:pPr>
    </w:p>
    <w:p w14:paraId="4F405502" w14:textId="347DF42B" w:rsidR="0022651E" w:rsidRPr="00C10A49" w:rsidRDefault="007A29DC" w:rsidP="001E31D9">
      <w:pPr>
        <w:widowControl w:val="0"/>
        <w:jc w:val="center"/>
        <w:rPr>
          <w:sz w:val="22"/>
          <w:szCs w:val="22"/>
        </w:rPr>
      </w:pPr>
      <w:r>
        <w:rPr>
          <w:sz w:val="22"/>
          <w:szCs w:val="22"/>
        </w:rPr>
        <w:t>2017</w:t>
      </w:r>
      <w:r w:rsidR="007A206F">
        <w:rPr>
          <w:sz w:val="22"/>
          <w:szCs w:val="22"/>
        </w:rPr>
        <w:t xml:space="preserve">. </w:t>
      </w:r>
      <w:r w:rsidR="00187FE7">
        <w:rPr>
          <w:sz w:val="22"/>
          <w:szCs w:val="22"/>
        </w:rPr>
        <w:t>május 23.</w:t>
      </w:r>
    </w:p>
    <w:p w14:paraId="720A0790" w14:textId="77777777" w:rsidR="0022651E" w:rsidRPr="00C10A49" w:rsidRDefault="0022651E" w:rsidP="001E31D9">
      <w:pPr>
        <w:widowControl w:val="0"/>
        <w:jc w:val="center"/>
        <w:rPr>
          <w:sz w:val="22"/>
          <w:szCs w:val="22"/>
        </w:rPr>
      </w:pPr>
    </w:p>
    <w:p w14:paraId="05D1175A" w14:textId="77777777" w:rsidR="0022651E" w:rsidRPr="00C10A49" w:rsidRDefault="0022651E" w:rsidP="001E31D9">
      <w:pPr>
        <w:widowControl w:val="0"/>
        <w:jc w:val="center"/>
        <w:rPr>
          <w:sz w:val="22"/>
          <w:szCs w:val="22"/>
        </w:rPr>
      </w:pPr>
    </w:p>
    <w:p w14:paraId="41798ADF" w14:textId="77777777" w:rsidR="0022651E" w:rsidRPr="00C10A49" w:rsidRDefault="0022651E" w:rsidP="001E31D9">
      <w:pPr>
        <w:widowControl w:val="0"/>
        <w:jc w:val="center"/>
        <w:rPr>
          <w:sz w:val="22"/>
          <w:szCs w:val="22"/>
        </w:rPr>
      </w:pPr>
    </w:p>
    <w:p w14:paraId="6ED1692C" w14:textId="77777777" w:rsidR="0022651E" w:rsidRPr="00C10A49" w:rsidRDefault="0022651E" w:rsidP="001E31D9">
      <w:pPr>
        <w:widowControl w:val="0"/>
        <w:jc w:val="center"/>
        <w:rPr>
          <w:sz w:val="22"/>
          <w:szCs w:val="22"/>
        </w:rPr>
      </w:pPr>
    </w:p>
    <w:p w14:paraId="72BCA6DB" w14:textId="77777777" w:rsidR="0022651E" w:rsidRPr="00C10A49" w:rsidRDefault="0022651E" w:rsidP="001E31D9">
      <w:pPr>
        <w:widowControl w:val="0"/>
        <w:jc w:val="center"/>
        <w:rPr>
          <w:sz w:val="22"/>
          <w:szCs w:val="22"/>
        </w:rPr>
      </w:pPr>
    </w:p>
    <w:p w14:paraId="4A5A12B9" w14:textId="77777777" w:rsidR="0022651E" w:rsidRPr="00C10A49" w:rsidRDefault="0022651E" w:rsidP="001E31D9">
      <w:pPr>
        <w:widowControl w:val="0"/>
        <w:jc w:val="center"/>
        <w:rPr>
          <w:sz w:val="22"/>
          <w:szCs w:val="22"/>
        </w:rPr>
      </w:pPr>
    </w:p>
    <w:p w14:paraId="7C8D2416" w14:textId="77777777" w:rsidR="00422502" w:rsidRPr="00C10A49" w:rsidRDefault="00422502" w:rsidP="001E31D9">
      <w:pPr>
        <w:widowControl w:val="0"/>
        <w:jc w:val="center"/>
        <w:rPr>
          <w:sz w:val="22"/>
          <w:szCs w:val="22"/>
        </w:rPr>
      </w:pPr>
      <w:r w:rsidRPr="00C10A49">
        <w:rPr>
          <w:sz w:val="22"/>
          <w:szCs w:val="22"/>
        </w:rPr>
        <w:br w:type="page"/>
      </w:r>
    </w:p>
    <w:p w14:paraId="4CC7EE2E" w14:textId="77777777" w:rsidR="0022651E" w:rsidRPr="00C10A49" w:rsidRDefault="0022651E" w:rsidP="001E31D9">
      <w:pPr>
        <w:widowControl w:val="0"/>
        <w:jc w:val="center"/>
        <w:rPr>
          <w:b/>
          <w:sz w:val="22"/>
          <w:szCs w:val="22"/>
        </w:rPr>
      </w:pPr>
      <w:r w:rsidRPr="00327EF0">
        <w:rPr>
          <w:b/>
          <w:sz w:val="22"/>
          <w:szCs w:val="22"/>
        </w:rPr>
        <w:lastRenderedPageBreak/>
        <w:t>Tartalomjegyzék</w:t>
      </w:r>
    </w:p>
    <w:sdt>
      <w:sdtPr>
        <w:rPr>
          <w:rFonts w:ascii="Times New Roman" w:eastAsia="Times New Roman" w:hAnsi="Times New Roman" w:cs="Times New Roman"/>
          <w:b w:val="0"/>
          <w:bCs w:val="0"/>
          <w:color w:val="auto"/>
          <w:sz w:val="22"/>
          <w:szCs w:val="22"/>
        </w:rPr>
        <w:id w:val="-49693313"/>
        <w:docPartObj>
          <w:docPartGallery w:val="Table of Contents"/>
          <w:docPartUnique/>
        </w:docPartObj>
      </w:sdtPr>
      <w:sdtEndPr/>
      <w:sdtContent>
        <w:p w14:paraId="2D093A52" w14:textId="77777777" w:rsidR="001023AD" w:rsidRPr="00C10A49" w:rsidRDefault="001023AD" w:rsidP="001E31D9">
          <w:pPr>
            <w:pStyle w:val="Tartalomjegyzkcmsora"/>
            <w:keepNext w:val="0"/>
            <w:keepLines w:val="0"/>
            <w:widowControl w:val="0"/>
            <w:spacing w:before="0" w:line="240" w:lineRule="auto"/>
            <w:rPr>
              <w:rFonts w:ascii="Times New Roman" w:hAnsi="Times New Roman" w:cs="Times New Roman"/>
              <w:sz w:val="22"/>
              <w:szCs w:val="22"/>
            </w:rPr>
          </w:pPr>
        </w:p>
        <w:p w14:paraId="51B5FC97" w14:textId="6214BF16" w:rsidR="00691B67" w:rsidRPr="00691B67" w:rsidRDefault="001023AD">
          <w:pPr>
            <w:pStyle w:val="TJ1"/>
            <w:rPr>
              <w:rFonts w:ascii="Times New Roman" w:eastAsiaTheme="minorEastAsia" w:hAnsi="Times New Roman" w:cs="Times New Roman"/>
              <w:b w:val="0"/>
              <w:sz w:val="22"/>
              <w:szCs w:val="22"/>
            </w:rPr>
          </w:pPr>
          <w:r w:rsidRPr="00231786">
            <w:rPr>
              <w:rFonts w:ascii="Times New Roman" w:hAnsi="Times New Roman" w:cs="Times New Roman"/>
              <w:b w:val="0"/>
              <w:sz w:val="24"/>
              <w:szCs w:val="24"/>
            </w:rPr>
            <w:fldChar w:fldCharType="begin"/>
          </w:r>
          <w:r w:rsidRPr="00231786">
            <w:rPr>
              <w:rFonts w:ascii="Times New Roman" w:hAnsi="Times New Roman" w:cs="Times New Roman"/>
              <w:b w:val="0"/>
              <w:sz w:val="24"/>
              <w:szCs w:val="24"/>
            </w:rPr>
            <w:instrText xml:space="preserve"> TOC \o "1-3" \h \z \u </w:instrText>
          </w:r>
          <w:r w:rsidRPr="00231786">
            <w:rPr>
              <w:rFonts w:ascii="Times New Roman" w:hAnsi="Times New Roman" w:cs="Times New Roman"/>
              <w:b w:val="0"/>
              <w:sz w:val="24"/>
              <w:szCs w:val="24"/>
            </w:rPr>
            <w:fldChar w:fldCharType="separate"/>
          </w:r>
          <w:hyperlink w:anchor="_Toc460841747" w:history="1">
            <w:r w:rsidR="00691B67" w:rsidRPr="00691B67">
              <w:rPr>
                <w:rStyle w:val="Hiperhivatkozs"/>
                <w:rFonts w:ascii="Times New Roman" w:hAnsi="Times New Roman"/>
                <w:b w:val="0"/>
                <w:sz w:val="22"/>
                <w:szCs w:val="22"/>
              </w:rPr>
              <w:t>I.</w:t>
            </w:r>
            <w:r w:rsidR="00691B67" w:rsidRPr="00691B67">
              <w:rPr>
                <w:rFonts w:ascii="Times New Roman" w:eastAsiaTheme="minorEastAsia" w:hAnsi="Times New Roman" w:cs="Times New Roman"/>
                <w:b w:val="0"/>
                <w:sz w:val="22"/>
                <w:szCs w:val="22"/>
              </w:rPr>
              <w:tab/>
            </w:r>
            <w:r w:rsidR="00691B67" w:rsidRPr="00691B67">
              <w:rPr>
                <w:rStyle w:val="Hiperhivatkozs"/>
                <w:rFonts w:ascii="Times New Roman" w:hAnsi="Times New Roman"/>
                <w:b w:val="0"/>
                <w:sz w:val="22"/>
                <w:szCs w:val="22"/>
              </w:rPr>
              <w:t>Ú</w:t>
            </w:r>
            <w:r w:rsidR="00B20366">
              <w:rPr>
                <w:rStyle w:val="Hiperhivatkozs"/>
                <w:rFonts w:ascii="Times New Roman" w:hAnsi="Times New Roman"/>
                <w:b w:val="0"/>
                <w:sz w:val="22"/>
                <w:szCs w:val="22"/>
              </w:rPr>
              <w:t>tmutató az ajánlattevő</w:t>
            </w:r>
            <w:r w:rsidR="00691B67" w:rsidRPr="00691B67">
              <w:rPr>
                <w:rStyle w:val="Hiperhivatkozs"/>
                <w:rFonts w:ascii="Times New Roman" w:hAnsi="Times New Roman"/>
                <w:b w:val="0"/>
                <w:sz w:val="22"/>
                <w:szCs w:val="22"/>
              </w:rPr>
              <w:t xml:space="preserve"> részére</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_Toc460841747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3</w:t>
            </w:r>
            <w:r w:rsidR="00691B67" w:rsidRPr="00691B67">
              <w:rPr>
                <w:rFonts w:ascii="Times New Roman" w:hAnsi="Times New Roman" w:cs="Times New Roman"/>
                <w:b w:val="0"/>
                <w:webHidden/>
                <w:sz w:val="22"/>
                <w:szCs w:val="22"/>
              </w:rPr>
              <w:fldChar w:fldCharType="end"/>
            </w:r>
          </w:hyperlink>
        </w:p>
        <w:p w14:paraId="4DA809C4" w14:textId="77777777" w:rsidR="00691B67" w:rsidRPr="00691B67" w:rsidRDefault="00D674C9">
          <w:pPr>
            <w:pStyle w:val="TJ3"/>
            <w:tabs>
              <w:tab w:val="right" w:leader="dot" w:pos="9060"/>
            </w:tabs>
            <w:rPr>
              <w:rFonts w:eastAsiaTheme="minorEastAsia"/>
              <w:noProof/>
              <w:sz w:val="22"/>
              <w:szCs w:val="22"/>
            </w:rPr>
          </w:pPr>
          <w:hyperlink w:anchor="_Toc460841748" w:history="1">
            <w:r w:rsidR="00691B67" w:rsidRPr="00691B67">
              <w:rPr>
                <w:rStyle w:val="Hiperhivatkozs"/>
                <w:noProof/>
                <w:sz w:val="22"/>
                <w:szCs w:val="22"/>
              </w:rPr>
              <w:t>Fogalommagyarázat</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_Toc460841748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3</w:t>
            </w:r>
            <w:r w:rsidR="00691B67" w:rsidRPr="00691B67">
              <w:rPr>
                <w:noProof/>
                <w:webHidden/>
                <w:sz w:val="22"/>
                <w:szCs w:val="22"/>
              </w:rPr>
              <w:fldChar w:fldCharType="end"/>
            </w:r>
          </w:hyperlink>
        </w:p>
        <w:p w14:paraId="428B8709" w14:textId="77777777" w:rsidR="00691B67" w:rsidRPr="00691B67" w:rsidRDefault="00D674C9">
          <w:pPr>
            <w:pStyle w:val="TJ3"/>
            <w:tabs>
              <w:tab w:val="right" w:leader="dot" w:pos="9060"/>
            </w:tabs>
            <w:rPr>
              <w:rFonts w:eastAsiaTheme="minorEastAsia"/>
              <w:noProof/>
              <w:sz w:val="22"/>
              <w:szCs w:val="22"/>
            </w:rPr>
          </w:pPr>
          <w:hyperlink w:anchor="_Toc460841749" w:history="1">
            <w:r w:rsidR="00691B67" w:rsidRPr="00691B67">
              <w:rPr>
                <w:rStyle w:val="Hiperhivatkozs"/>
                <w:noProof/>
                <w:sz w:val="22"/>
                <w:szCs w:val="22"/>
              </w:rPr>
              <w:t>1. A közbeszerzési eljárás tárgya és mennyisége</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_Toc460841749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3</w:t>
            </w:r>
            <w:r w:rsidR="00691B67" w:rsidRPr="00691B67">
              <w:rPr>
                <w:noProof/>
                <w:webHidden/>
                <w:sz w:val="22"/>
                <w:szCs w:val="22"/>
              </w:rPr>
              <w:fldChar w:fldCharType="end"/>
            </w:r>
          </w:hyperlink>
        </w:p>
        <w:p w14:paraId="7DC82E25" w14:textId="77777777" w:rsidR="00691B67" w:rsidRPr="00691B67" w:rsidRDefault="00D674C9">
          <w:pPr>
            <w:pStyle w:val="TJ3"/>
            <w:tabs>
              <w:tab w:val="right" w:leader="dot" w:pos="9060"/>
            </w:tabs>
            <w:rPr>
              <w:rFonts w:eastAsiaTheme="minorEastAsia"/>
              <w:noProof/>
              <w:sz w:val="22"/>
              <w:szCs w:val="22"/>
            </w:rPr>
          </w:pPr>
          <w:hyperlink w:anchor="_Toc460841750" w:history="1">
            <w:r w:rsidR="00691B67" w:rsidRPr="00691B67">
              <w:rPr>
                <w:rStyle w:val="Hiperhivatkozs"/>
                <w:noProof/>
                <w:sz w:val="22"/>
                <w:szCs w:val="22"/>
              </w:rPr>
              <w:t>2. Előzetes kikötések</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_Toc460841750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4</w:t>
            </w:r>
            <w:r w:rsidR="00691B67" w:rsidRPr="00691B67">
              <w:rPr>
                <w:noProof/>
                <w:webHidden/>
                <w:sz w:val="22"/>
                <w:szCs w:val="22"/>
              </w:rPr>
              <w:fldChar w:fldCharType="end"/>
            </w:r>
          </w:hyperlink>
        </w:p>
        <w:p w14:paraId="039F4565" w14:textId="77777777" w:rsidR="00691B67" w:rsidRPr="00691B67" w:rsidRDefault="00D674C9">
          <w:pPr>
            <w:pStyle w:val="TJ3"/>
            <w:tabs>
              <w:tab w:val="right" w:leader="dot" w:pos="9060"/>
            </w:tabs>
            <w:rPr>
              <w:rFonts w:eastAsiaTheme="minorEastAsia"/>
              <w:noProof/>
              <w:sz w:val="22"/>
              <w:szCs w:val="22"/>
            </w:rPr>
          </w:pPr>
          <w:hyperlink w:anchor="_Toc460841751" w:history="1">
            <w:r w:rsidR="00691B67" w:rsidRPr="00691B67">
              <w:rPr>
                <w:rStyle w:val="Hiperhivatkozs"/>
                <w:noProof/>
                <w:sz w:val="22"/>
                <w:szCs w:val="22"/>
              </w:rPr>
              <w:t>3. Az eljárást megindító felhívás és a Közbeszerzési Dokumentumok módosítása, visszavonása</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_Toc460841751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4</w:t>
            </w:r>
            <w:r w:rsidR="00691B67" w:rsidRPr="00691B67">
              <w:rPr>
                <w:noProof/>
                <w:webHidden/>
                <w:sz w:val="22"/>
                <w:szCs w:val="22"/>
              </w:rPr>
              <w:fldChar w:fldCharType="end"/>
            </w:r>
          </w:hyperlink>
        </w:p>
        <w:p w14:paraId="1035E23A" w14:textId="77777777" w:rsidR="00691B67" w:rsidRPr="00691B67" w:rsidRDefault="00D674C9">
          <w:pPr>
            <w:pStyle w:val="TJ3"/>
            <w:tabs>
              <w:tab w:val="right" w:leader="dot" w:pos="9060"/>
            </w:tabs>
            <w:rPr>
              <w:rFonts w:eastAsiaTheme="minorEastAsia"/>
              <w:noProof/>
              <w:sz w:val="22"/>
              <w:szCs w:val="22"/>
            </w:rPr>
          </w:pPr>
          <w:hyperlink w:anchor="_Toc460841752" w:history="1">
            <w:r w:rsidR="00691B67" w:rsidRPr="00691B67">
              <w:rPr>
                <w:rStyle w:val="Hiperhivatkozs"/>
                <w:noProof/>
                <w:sz w:val="22"/>
                <w:szCs w:val="22"/>
              </w:rPr>
              <w:t>4. Kapcsolattartásra vonatkozó szabályok</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_Toc460841752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4</w:t>
            </w:r>
            <w:r w:rsidR="00691B67" w:rsidRPr="00691B67">
              <w:rPr>
                <w:noProof/>
                <w:webHidden/>
                <w:sz w:val="22"/>
                <w:szCs w:val="22"/>
              </w:rPr>
              <w:fldChar w:fldCharType="end"/>
            </w:r>
          </w:hyperlink>
        </w:p>
        <w:p w14:paraId="3DBF7FDA" w14:textId="0CB01EC9" w:rsidR="00691B67" w:rsidRPr="00691B67" w:rsidRDefault="00D674C9" w:rsidP="00202260">
          <w:pPr>
            <w:pStyle w:val="TJ3"/>
            <w:tabs>
              <w:tab w:val="right" w:leader="dot" w:pos="9060"/>
            </w:tabs>
            <w:rPr>
              <w:rFonts w:eastAsiaTheme="minorEastAsia"/>
              <w:noProof/>
              <w:sz w:val="22"/>
              <w:szCs w:val="22"/>
            </w:rPr>
          </w:pPr>
          <w:hyperlink w:anchor="_Toc460841753" w:history="1">
            <w:r w:rsidR="00691B67" w:rsidRPr="00691B67">
              <w:rPr>
                <w:rStyle w:val="Hiperhivatkozs"/>
                <w:noProof/>
                <w:sz w:val="22"/>
                <w:szCs w:val="22"/>
              </w:rPr>
              <w:t>5. Kiegészítő tájékoztatás, helyszíni bejárás</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_Toc460841753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4</w:t>
            </w:r>
            <w:r w:rsidR="00691B67" w:rsidRPr="00691B67">
              <w:rPr>
                <w:noProof/>
                <w:webHidden/>
                <w:sz w:val="22"/>
                <w:szCs w:val="22"/>
              </w:rPr>
              <w:fldChar w:fldCharType="end"/>
            </w:r>
          </w:hyperlink>
        </w:p>
        <w:p w14:paraId="7698AA21" w14:textId="0115C779" w:rsidR="00691B67" w:rsidRPr="00691B67" w:rsidRDefault="00D674C9">
          <w:pPr>
            <w:pStyle w:val="TJ3"/>
            <w:tabs>
              <w:tab w:val="right" w:leader="dot" w:pos="9060"/>
            </w:tabs>
            <w:rPr>
              <w:rFonts w:eastAsiaTheme="minorEastAsia"/>
              <w:noProof/>
              <w:sz w:val="22"/>
              <w:szCs w:val="22"/>
            </w:rPr>
          </w:pPr>
          <w:hyperlink w:anchor="_Toc460841755" w:history="1">
            <w:r w:rsidR="00327EF0">
              <w:rPr>
                <w:rStyle w:val="Hiperhivatkozs"/>
                <w:noProof/>
                <w:sz w:val="22"/>
                <w:szCs w:val="22"/>
              </w:rPr>
              <w:t>6</w:t>
            </w:r>
            <w:r w:rsidR="00691B67" w:rsidRPr="00691B67">
              <w:rPr>
                <w:rStyle w:val="Hiperhivatkozs"/>
                <w:noProof/>
                <w:sz w:val="22"/>
                <w:szCs w:val="22"/>
              </w:rPr>
              <w:t>. Az ajánlattétel költsége</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_Toc460841755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5</w:t>
            </w:r>
            <w:r w:rsidR="00691B67" w:rsidRPr="00691B67">
              <w:rPr>
                <w:noProof/>
                <w:webHidden/>
                <w:sz w:val="22"/>
                <w:szCs w:val="22"/>
              </w:rPr>
              <w:fldChar w:fldCharType="end"/>
            </w:r>
          </w:hyperlink>
        </w:p>
        <w:p w14:paraId="59C3AF52" w14:textId="188C7F2B" w:rsidR="00691B67" w:rsidRPr="00691B67" w:rsidRDefault="00D674C9">
          <w:pPr>
            <w:pStyle w:val="TJ3"/>
            <w:tabs>
              <w:tab w:val="right" w:leader="dot" w:pos="9060"/>
            </w:tabs>
            <w:rPr>
              <w:rFonts w:eastAsiaTheme="minorEastAsia"/>
              <w:noProof/>
              <w:sz w:val="22"/>
              <w:szCs w:val="22"/>
            </w:rPr>
          </w:pPr>
          <w:hyperlink w:anchor="_Toc460841756" w:history="1">
            <w:r w:rsidR="00327EF0">
              <w:rPr>
                <w:rStyle w:val="Hiperhivatkozs"/>
                <w:noProof/>
                <w:sz w:val="22"/>
                <w:szCs w:val="22"/>
              </w:rPr>
              <w:t>7</w:t>
            </w:r>
            <w:r w:rsidR="00691B67" w:rsidRPr="00691B67">
              <w:rPr>
                <w:rStyle w:val="Hiperhivatkozs"/>
                <w:noProof/>
                <w:sz w:val="22"/>
                <w:szCs w:val="22"/>
              </w:rPr>
              <w:t>. Az ajánlattétel formája; az ajánlat beadásának helye és határideje</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_Toc460841756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5</w:t>
            </w:r>
            <w:r w:rsidR="00691B67" w:rsidRPr="00691B67">
              <w:rPr>
                <w:noProof/>
                <w:webHidden/>
                <w:sz w:val="22"/>
                <w:szCs w:val="22"/>
              </w:rPr>
              <w:fldChar w:fldCharType="end"/>
            </w:r>
          </w:hyperlink>
        </w:p>
        <w:p w14:paraId="4329B5E1" w14:textId="7F28426C" w:rsidR="00691B67" w:rsidRPr="00691B67" w:rsidRDefault="00D674C9">
          <w:pPr>
            <w:pStyle w:val="TJ3"/>
            <w:tabs>
              <w:tab w:val="right" w:leader="dot" w:pos="9060"/>
            </w:tabs>
            <w:rPr>
              <w:rFonts w:eastAsiaTheme="minorEastAsia"/>
              <w:noProof/>
              <w:sz w:val="22"/>
              <w:szCs w:val="22"/>
            </w:rPr>
          </w:pPr>
          <w:hyperlink w:anchor="_Toc460841757" w:history="1">
            <w:r w:rsidR="00327EF0">
              <w:rPr>
                <w:rStyle w:val="Hiperhivatkozs"/>
                <w:noProof/>
                <w:sz w:val="22"/>
                <w:szCs w:val="22"/>
                <w:lang w:eastAsia="zh-CN"/>
              </w:rPr>
              <w:t>8</w:t>
            </w:r>
            <w:r w:rsidR="00691B67" w:rsidRPr="00691B67">
              <w:rPr>
                <w:rStyle w:val="Hiperhivatkozs"/>
                <w:noProof/>
                <w:sz w:val="22"/>
                <w:szCs w:val="22"/>
                <w:lang w:eastAsia="zh-CN"/>
              </w:rPr>
              <w:t>. Az</w:t>
            </w:r>
            <w:r w:rsidR="00691B67" w:rsidRPr="00691B67">
              <w:rPr>
                <w:rStyle w:val="Hiperhivatkozs"/>
                <w:noProof/>
                <w:sz w:val="22"/>
                <w:szCs w:val="22"/>
              </w:rPr>
              <w:t xml:space="preserve"> ajánlatok bírálata és értékelése</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_Toc460841757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6</w:t>
            </w:r>
            <w:r w:rsidR="00691B67" w:rsidRPr="00691B67">
              <w:rPr>
                <w:noProof/>
                <w:webHidden/>
                <w:sz w:val="22"/>
                <w:szCs w:val="22"/>
              </w:rPr>
              <w:fldChar w:fldCharType="end"/>
            </w:r>
          </w:hyperlink>
        </w:p>
        <w:p w14:paraId="32335174" w14:textId="3246FC81" w:rsidR="00691B67" w:rsidRPr="00691B67" w:rsidRDefault="00D674C9">
          <w:pPr>
            <w:pStyle w:val="TJ3"/>
            <w:tabs>
              <w:tab w:val="right" w:leader="dot" w:pos="9060"/>
            </w:tabs>
            <w:rPr>
              <w:rFonts w:eastAsiaTheme="minorEastAsia"/>
              <w:noProof/>
              <w:sz w:val="22"/>
              <w:szCs w:val="22"/>
            </w:rPr>
          </w:pPr>
          <w:hyperlink w:anchor="_Toc460841758" w:history="1">
            <w:r w:rsidR="00327EF0">
              <w:rPr>
                <w:rStyle w:val="Hiperhivatkozs"/>
                <w:noProof/>
                <w:sz w:val="22"/>
                <w:szCs w:val="22"/>
              </w:rPr>
              <w:t>9</w:t>
            </w:r>
            <w:r w:rsidR="00691B67" w:rsidRPr="00691B67">
              <w:rPr>
                <w:rStyle w:val="Hiperhivatkozs"/>
                <w:noProof/>
                <w:sz w:val="22"/>
                <w:szCs w:val="22"/>
              </w:rPr>
              <w:t>. Az eljárást lezáró döntés</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_Toc460841758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6</w:t>
            </w:r>
            <w:r w:rsidR="00691B67" w:rsidRPr="00691B67">
              <w:rPr>
                <w:noProof/>
                <w:webHidden/>
                <w:sz w:val="22"/>
                <w:szCs w:val="22"/>
              </w:rPr>
              <w:fldChar w:fldCharType="end"/>
            </w:r>
          </w:hyperlink>
        </w:p>
        <w:p w14:paraId="2E6372B8" w14:textId="2AEE5F18" w:rsidR="00691B67" w:rsidRPr="00691B67" w:rsidRDefault="00D674C9" w:rsidP="00327EF0">
          <w:pPr>
            <w:pStyle w:val="TJ3"/>
            <w:tabs>
              <w:tab w:val="right" w:leader="dot" w:pos="9060"/>
            </w:tabs>
            <w:rPr>
              <w:rFonts w:eastAsiaTheme="minorEastAsia"/>
              <w:noProof/>
              <w:sz w:val="22"/>
              <w:szCs w:val="22"/>
            </w:rPr>
          </w:pPr>
          <w:hyperlink w:anchor="_Toc460841759" w:history="1">
            <w:r w:rsidR="00327EF0">
              <w:rPr>
                <w:rStyle w:val="Hiperhivatkozs"/>
                <w:noProof/>
                <w:sz w:val="22"/>
                <w:szCs w:val="22"/>
              </w:rPr>
              <w:t>10</w:t>
            </w:r>
            <w:r w:rsidR="00691B67" w:rsidRPr="00691B67">
              <w:rPr>
                <w:rStyle w:val="Hiperhivatkozs"/>
                <w:noProof/>
                <w:sz w:val="22"/>
                <w:szCs w:val="22"/>
              </w:rPr>
              <w:t>. Szerződéskötés</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_Toc460841759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6</w:t>
            </w:r>
            <w:r w:rsidR="00691B67" w:rsidRPr="00691B67">
              <w:rPr>
                <w:noProof/>
                <w:webHidden/>
                <w:sz w:val="22"/>
                <w:szCs w:val="22"/>
              </w:rPr>
              <w:fldChar w:fldCharType="end"/>
            </w:r>
          </w:hyperlink>
        </w:p>
        <w:p w14:paraId="5B87A6FD" w14:textId="4C224087" w:rsidR="00691B67" w:rsidRDefault="00D674C9" w:rsidP="00202260">
          <w:pPr>
            <w:pStyle w:val="TJ3"/>
            <w:tabs>
              <w:tab w:val="right" w:leader="dot" w:pos="9060"/>
            </w:tabs>
            <w:rPr>
              <w:noProof/>
              <w:sz w:val="22"/>
              <w:szCs w:val="22"/>
            </w:rPr>
          </w:pPr>
          <w:hyperlink w:anchor="_Toc460841761" w:history="1">
            <w:r w:rsidR="00327EF0">
              <w:rPr>
                <w:rStyle w:val="Hiperhivatkozs"/>
                <w:noProof/>
                <w:sz w:val="22"/>
                <w:szCs w:val="22"/>
              </w:rPr>
              <w:t>11</w:t>
            </w:r>
            <w:r w:rsidR="00691B67" w:rsidRPr="00691B67">
              <w:rPr>
                <w:rStyle w:val="Hiperhivatkozs"/>
                <w:noProof/>
                <w:sz w:val="22"/>
                <w:szCs w:val="22"/>
              </w:rPr>
              <w:t>. Ajánlatkérő tájékoztatása a Kbt. 73. § (5) bekezdése alapján</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_Toc460841761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7</w:t>
            </w:r>
            <w:r w:rsidR="00691B67" w:rsidRPr="00691B67">
              <w:rPr>
                <w:noProof/>
                <w:webHidden/>
                <w:sz w:val="22"/>
                <w:szCs w:val="22"/>
              </w:rPr>
              <w:fldChar w:fldCharType="end"/>
            </w:r>
          </w:hyperlink>
        </w:p>
        <w:p w14:paraId="0E491B03" w14:textId="37798A91" w:rsidR="00327EF0" w:rsidRPr="00327EF0" w:rsidRDefault="00327EF0" w:rsidP="00327EF0">
          <w:pPr>
            <w:rPr>
              <w:rFonts w:eastAsiaTheme="minorEastAsia"/>
              <w:noProof/>
            </w:rPr>
          </w:pPr>
          <w:r>
            <w:rPr>
              <w:rFonts w:eastAsiaTheme="minorEastAsia"/>
              <w:noProof/>
            </w:rPr>
            <w:t>II. Műszaki tartalom……………………………………………………………………...….....8</w:t>
          </w:r>
        </w:p>
        <w:p w14:paraId="7E1E2C6C" w14:textId="77777777" w:rsidR="00691B67" w:rsidRPr="00691B67" w:rsidRDefault="00D674C9">
          <w:pPr>
            <w:pStyle w:val="TJ1"/>
            <w:rPr>
              <w:rFonts w:ascii="Times New Roman" w:eastAsiaTheme="minorEastAsia" w:hAnsi="Times New Roman" w:cs="Times New Roman"/>
              <w:b w:val="0"/>
              <w:sz w:val="22"/>
              <w:szCs w:val="22"/>
            </w:rPr>
          </w:pPr>
          <w:hyperlink w:anchor="_Toc460841763" w:history="1">
            <w:r w:rsidR="00691B67" w:rsidRPr="00691B67">
              <w:rPr>
                <w:rStyle w:val="Hiperhivatkozs"/>
                <w:rFonts w:ascii="Times New Roman" w:hAnsi="Times New Roman"/>
                <w:b w:val="0"/>
                <w:sz w:val="22"/>
                <w:szCs w:val="22"/>
              </w:rPr>
              <w:t>III.</w:t>
            </w:r>
            <w:r w:rsidR="00691B67" w:rsidRPr="00691B67">
              <w:rPr>
                <w:rFonts w:ascii="Times New Roman" w:eastAsiaTheme="minorEastAsia" w:hAnsi="Times New Roman" w:cs="Times New Roman"/>
                <w:b w:val="0"/>
                <w:sz w:val="22"/>
                <w:szCs w:val="22"/>
              </w:rPr>
              <w:tab/>
            </w:r>
            <w:r w:rsidR="00691B67" w:rsidRPr="00691B67">
              <w:rPr>
                <w:rStyle w:val="Hiperhivatkozs"/>
                <w:rFonts w:ascii="Times New Roman" w:hAnsi="Times New Roman"/>
                <w:b w:val="0"/>
                <w:sz w:val="22"/>
                <w:szCs w:val="22"/>
              </w:rPr>
              <w:t>Igazolások, nyilatkozatok jegyzéke</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_Toc460841763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8</w:t>
            </w:r>
            <w:r w:rsidR="00691B67" w:rsidRPr="00691B67">
              <w:rPr>
                <w:rFonts w:ascii="Times New Roman" w:hAnsi="Times New Roman" w:cs="Times New Roman"/>
                <w:b w:val="0"/>
                <w:webHidden/>
                <w:sz w:val="22"/>
                <w:szCs w:val="22"/>
              </w:rPr>
              <w:fldChar w:fldCharType="end"/>
            </w:r>
          </w:hyperlink>
        </w:p>
        <w:p w14:paraId="669B1661" w14:textId="77777777" w:rsidR="00691B67" w:rsidRPr="00691B67" w:rsidRDefault="00D674C9">
          <w:pPr>
            <w:pStyle w:val="TJ1"/>
            <w:rPr>
              <w:rFonts w:ascii="Times New Roman" w:eastAsiaTheme="minorEastAsia" w:hAnsi="Times New Roman" w:cs="Times New Roman"/>
              <w:b w:val="0"/>
              <w:sz w:val="22"/>
              <w:szCs w:val="22"/>
            </w:rPr>
          </w:pPr>
          <w:hyperlink w:anchor="_Toc460841764" w:history="1">
            <w:r w:rsidR="00691B67" w:rsidRPr="00691B67">
              <w:rPr>
                <w:rStyle w:val="Hiperhivatkozs"/>
                <w:rFonts w:ascii="Times New Roman" w:hAnsi="Times New Roman"/>
                <w:b w:val="0"/>
                <w:sz w:val="22"/>
                <w:szCs w:val="22"/>
              </w:rPr>
              <w:t>IV.</w:t>
            </w:r>
            <w:r w:rsidR="00691B67" w:rsidRPr="00691B67">
              <w:rPr>
                <w:rFonts w:ascii="Times New Roman" w:eastAsiaTheme="minorEastAsia" w:hAnsi="Times New Roman" w:cs="Times New Roman"/>
                <w:b w:val="0"/>
                <w:sz w:val="22"/>
                <w:szCs w:val="22"/>
              </w:rPr>
              <w:tab/>
            </w:r>
            <w:r w:rsidR="00691B67" w:rsidRPr="00691B67">
              <w:rPr>
                <w:rStyle w:val="Hiperhivatkozs"/>
                <w:rFonts w:ascii="Times New Roman" w:hAnsi="Times New Roman"/>
                <w:b w:val="0"/>
                <w:sz w:val="22"/>
                <w:szCs w:val="22"/>
              </w:rPr>
              <w:t>Nyilatkozatminták</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_Toc460841764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11</w:t>
            </w:r>
            <w:r w:rsidR="00691B67" w:rsidRPr="00691B67">
              <w:rPr>
                <w:rFonts w:ascii="Times New Roman" w:hAnsi="Times New Roman" w:cs="Times New Roman"/>
                <w:b w:val="0"/>
                <w:webHidden/>
                <w:sz w:val="22"/>
                <w:szCs w:val="22"/>
              </w:rPr>
              <w:fldChar w:fldCharType="end"/>
            </w:r>
          </w:hyperlink>
        </w:p>
        <w:p w14:paraId="66B67DB3" w14:textId="77777777" w:rsidR="00691B67" w:rsidRPr="00691B67" w:rsidRDefault="00D674C9">
          <w:pPr>
            <w:pStyle w:val="TJ1"/>
            <w:rPr>
              <w:rFonts w:ascii="Times New Roman" w:eastAsiaTheme="minorEastAsia" w:hAnsi="Times New Roman" w:cs="Times New Roman"/>
              <w:b w:val="0"/>
              <w:sz w:val="22"/>
              <w:szCs w:val="22"/>
            </w:rPr>
          </w:pPr>
          <w:hyperlink w:anchor="_Toc460841765" w:history="1">
            <w:r w:rsidR="00691B67" w:rsidRPr="00691B67">
              <w:rPr>
                <w:rStyle w:val="Hiperhivatkozs"/>
                <w:rFonts w:ascii="Times New Roman" w:hAnsi="Times New Roman"/>
                <w:b w:val="0"/>
                <w:bCs/>
                <w:kern w:val="32"/>
                <w:sz w:val="22"/>
                <w:szCs w:val="22"/>
                <w:lang w:val="x-none" w:eastAsia="en-US"/>
              </w:rPr>
              <w:t>Az ajánlat részeként csatolandó nyilatkozatok mintái</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_Toc460841765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12</w:t>
            </w:r>
            <w:r w:rsidR="00691B67" w:rsidRPr="00691B67">
              <w:rPr>
                <w:rFonts w:ascii="Times New Roman" w:hAnsi="Times New Roman" w:cs="Times New Roman"/>
                <w:b w:val="0"/>
                <w:webHidden/>
                <w:sz w:val="22"/>
                <w:szCs w:val="22"/>
              </w:rPr>
              <w:fldChar w:fldCharType="end"/>
            </w:r>
          </w:hyperlink>
        </w:p>
        <w:p w14:paraId="02011C8A" w14:textId="77777777" w:rsidR="00691B67" w:rsidRPr="00691B67" w:rsidRDefault="00D674C9">
          <w:pPr>
            <w:pStyle w:val="TJ3"/>
            <w:tabs>
              <w:tab w:val="right" w:leader="dot" w:pos="9060"/>
            </w:tabs>
            <w:rPr>
              <w:rFonts w:eastAsiaTheme="minorEastAsia"/>
              <w:noProof/>
              <w:sz w:val="22"/>
              <w:szCs w:val="22"/>
            </w:rPr>
          </w:pPr>
          <w:hyperlink w:anchor="_Toc460841766" w:history="1">
            <w:r w:rsidR="00691B67" w:rsidRPr="00691B67">
              <w:rPr>
                <w:rStyle w:val="Hiperhivatkozs"/>
                <w:bCs/>
                <w:noProof/>
                <w:sz w:val="22"/>
                <w:szCs w:val="22"/>
              </w:rPr>
              <w:t>Felolvasólap</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_Toc460841766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13</w:t>
            </w:r>
            <w:r w:rsidR="00691B67" w:rsidRPr="00691B67">
              <w:rPr>
                <w:noProof/>
                <w:webHidden/>
                <w:sz w:val="22"/>
                <w:szCs w:val="22"/>
              </w:rPr>
              <w:fldChar w:fldCharType="end"/>
            </w:r>
          </w:hyperlink>
        </w:p>
        <w:p w14:paraId="7FB08BCF" w14:textId="77777777" w:rsidR="00691B67" w:rsidRPr="00691B67" w:rsidRDefault="00D674C9">
          <w:pPr>
            <w:pStyle w:val="TJ3"/>
            <w:tabs>
              <w:tab w:val="right" w:leader="dot" w:pos="9060"/>
            </w:tabs>
            <w:rPr>
              <w:rFonts w:eastAsiaTheme="minorEastAsia"/>
              <w:noProof/>
              <w:sz w:val="22"/>
              <w:szCs w:val="22"/>
            </w:rPr>
          </w:pPr>
          <w:hyperlink w:anchor="_Toc460841767" w:history="1">
            <w:r w:rsidR="00691B67" w:rsidRPr="00691B67">
              <w:rPr>
                <w:rStyle w:val="Hiperhivatkozs"/>
                <w:bCs/>
                <w:noProof/>
                <w:sz w:val="22"/>
                <w:szCs w:val="22"/>
              </w:rPr>
              <w:t>Nyilatkozat a Kbt. 66. § (2) bekezdésre vonatkozóan</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_Toc460841767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17</w:t>
            </w:r>
            <w:r w:rsidR="00691B67" w:rsidRPr="00691B67">
              <w:rPr>
                <w:noProof/>
                <w:webHidden/>
                <w:sz w:val="22"/>
                <w:szCs w:val="22"/>
              </w:rPr>
              <w:fldChar w:fldCharType="end"/>
            </w:r>
          </w:hyperlink>
        </w:p>
        <w:p w14:paraId="4CCA11E9" w14:textId="7B327087" w:rsidR="00691B67" w:rsidRPr="00691B67" w:rsidRDefault="00D674C9" w:rsidP="00202260">
          <w:pPr>
            <w:pStyle w:val="TJ3"/>
            <w:tabs>
              <w:tab w:val="right" w:leader="dot" w:pos="9060"/>
            </w:tabs>
            <w:rPr>
              <w:rFonts w:eastAsiaTheme="minorEastAsia"/>
              <w:noProof/>
              <w:sz w:val="22"/>
              <w:szCs w:val="22"/>
            </w:rPr>
          </w:pPr>
          <w:hyperlink w:anchor="_Toc460841768" w:history="1">
            <w:r w:rsidR="00691B67" w:rsidRPr="00691B67">
              <w:rPr>
                <w:rStyle w:val="Hiperhivatkozs"/>
                <w:bCs/>
                <w:noProof/>
                <w:sz w:val="22"/>
                <w:szCs w:val="22"/>
              </w:rPr>
              <w:t>Nyilatkozat a Kbt. 66. § (4) bekezdése tekintetében</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_Toc460841768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18</w:t>
            </w:r>
            <w:r w:rsidR="00691B67" w:rsidRPr="00691B67">
              <w:rPr>
                <w:noProof/>
                <w:webHidden/>
                <w:sz w:val="22"/>
                <w:szCs w:val="22"/>
              </w:rPr>
              <w:fldChar w:fldCharType="end"/>
            </w:r>
          </w:hyperlink>
        </w:p>
        <w:p w14:paraId="3B0810BF" w14:textId="1FED52D0" w:rsidR="00691B67" w:rsidRPr="00691B67" w:rsidRDefault="00D674C9" w:rsidP="00202260">
          <w:pPr>
            <w:pStyle w:val="TJ3"/>
            <w:tabs>
              <w:tab w:val="right" w:leader="dot" w:pos="9060"/>
            </w:tabs>
            <w:rPr>
              <w:rFonts w:eastAsiaTheme="minorEastAsia"/>
              <w:noProof/>
              <w:sz w:val="22"/>
              <w:szCs w:val="22"/>
            </w:rPr>
          </w:pPr>
          <w:hyperlink w:anchor="_Toc460841770" w:history="1">
            <w:r w:rsidR="00691B67" w:rsidRPr="00691B67">
              <w:rPr>
                <w:rStyle w:val="Hiperhivatkozs"/>
                <w:bCs/>
                <w:noProof/>
                <w:sz w:val="22"/>
                <w:szCs w:val="22"/>
              </w:rPr>
              <w:t>Nyilatkozat a Kbt. 66. § (6) bekezdés a)-b) pontja alapján</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_Toc460841770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19</w:t>
            </w:r>
            <w:r w:rsidR="00691B67" w:rsidRPr="00691B67">
              <w:rPr>
                <w:noProof/>
                <w:webHidden/>
                <w:sz w:val="22"/>
                <w:szCs w:val="22"/>
              </w:rPr>
              <w:fldChar w:fldCharType="end"/>
            </w:r>
          </w:hyperlink>
        </w:p>
        <w:p w14:paraId="3F7736CB" w14:textId="77777777" w:rsidR="00691B67" w:rsidRPr="00691B67" w:rsidRDefault="00D674C9">
          <w:pPr>
            <w:pStyle w:val="TJ3"/>
            <w:tabs>
              <w:tab w:val="right" w:leader="dot" w:pos="9060"/>
            </w:tabs>
            <w:rPr>
              <w:rFonts w:eastAsiaTheme="minorEastAsia"/>
              <w:noProof/>
              <w:sz w:val="22"/>
              <w:szCs w:val="22"/>
            </w:rPr>
          </w:pPr>
          <w:hyperlink w:anchor="_Toc460841772" w:history="1">
            <w:r w:rsidR="00691B67" w:rsidRPr="00691B67">
              <w:rPr>
                <w:rStyle w:val="Hiperhivatkozs"/>
                <w:bCs/>
                <w:noProof/>
                <w:sz w:val="22"/>
                <w:szCs w:val="22"/>
              </w:rPr>
              <w:t>Ajánlattevő nyilatkozata a Kbt. 67. § (1) bekezdése szerint</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_Toc460841772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20</w:t>
            </w:r>
            <w:r w:rsidR="00691B67" w:rsidRPr="00691B67">
              <w:rPr>
                <w:noProof/>
                <w:webHidden/>
                <w:sz w:val="22"/>
                <w:szCs w:val="22"/>
              </w:rPr>
              <w:fldChar w:fldCharType="end"/>
            </w:r>
          </w:hyperlink>
        </w:p>
        <w:p w14:paraId="642ADA1D" w14:textId="30363941" w:rsidR="00691B67" w:rsidRPr="00202260" w:rsidRDefault="00D674C9" w:rsidP="00202260">
          <w:pPr>
            <w:pStyle w:val="TJ3"/>
            <w:tabs>
              <w:tab w:val="right" w:leader="dot" w:pos="9060"/>
            </w:tabs>
            <w:rPr>
              <w:rFonts w:eastAsiaTheme="minorEastAsia"/>
              <w:noProof/>
              <w:sz w:val="22"/>
              <w:szCs w:val="22"/>
            </w:rPr>
          </w:pPr>
          <w:hyperlink w:anchor="_Toc460841773" w:history="1">
            <w:r w:rsidR="00691B67" w:rsidRPr="00691B67">
              <w:rPr>
                <w:rStyle w:val="Hiperhivatkozs"/>
                <w:bCs/>
                <w:noProof/>
                <w:sz w:val="22"/>
                <w:szCs w:val="22"/>
              </w:rPr>
              <w:t>Nyilatkozat folyamatban lévő változásbejegyzési eljárásról</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_Toc460841773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24</w:t>
            </w:r>
            <w:r w:rsidR="00691B67" w:rsidRPr="00691B67">
              <w:rPr>
                <w:noProof/>
                <w:webHidden/>
                <w:sz w:val="22"/>
                <w:szCs w:val="22"/>
              </w:rPr>
              <w:fldChar w:fldCharType="end"/>
            </w:r>
          </w:hyperlink>
        </w:p>
        <w:p w14:paraId="5AFE72AF" w14:textId="77777777" w:rsidR="00691B67" w:rsidRPr="00691B67" w:rsidRDefault="00D674C9">
          <w:pPr>
            <w:pStyle w:val="TJ1"/>
            <w:rPr>
              <w:rFonts w:ascii="Times New Roman" w:eastAsiaTheme="minorEastAsia" w:hAnsi="Times New Roman" w:cs="Times New Roman"/>
              <w:b w:val="0"/>
              <w:sz w:val="22"/>
              <w:szCs w:val="22"/>
            </w:rPr>
          </w:pPr>
          <w:hyperlink w:anchor="_Toc460841783" w:history="1">
            <w:r w:rsidR="00691B67" w:rsidRPr="00691B67">
              <w:rPr>
                <w:rStyle w:val="Hiperhivatkozs"/>
                <w:rFonts w:ascii="Times New Roman" w:hAnsi="Times New Roman"/>
                <w:b w:val="0"/>
                <w:bCs/>
                <w:kern w:val="32"/>
                <w:sz w:val="22"/>
                <w:szCs w:val="22"/>
                <w:lang w:val="x-none" w:eastAsia="en-US"/>
              </w:rPr>
              <w:t>Adott esetben az ajánlattétel során és az ajánlattételt követően benyújtandó dokumentumokat kísérő nyilatkozatok mintái</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_Toc460841783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25</w:t>
            </w:r>
            <w:r w:rsidR="00691B67" w:rsidRPr="00691B67">
              <w:rPr>
                <w:rFonts w:ascii="Times New Roman" w:hAnsi="Times New Roman" w:cs="Times New Roman"/>
                <w:b w:val="0"/>
                <w:webHidden/>
                <w:sz w:val="22"/>
                <w:szCs w:val="22"/>
              </w:rPr>
              <w:fldChar w:fldCharType="end"/>
            </w:r>
          </w:hyperlink>
        </w:p>
        <w:p w14:paraId="6E828FD8" w14:textId="77777777" w:rsidR="00691B67" w:rsidRPr="00691B67" w:rsidRDefault="00D674C9">
          <w:pPr>
            <w:pStyle w:val="TJ3"/>
            <w:tabs>
              <w:tab w:val="right" w:leader="dot" w:pos="9060"/>
            </w:tabs>
            <w:rPr>
              <w:rFonts w:eastAsiaTheme="minorEastAsia"/>
              <w:noProof/>
              <w:sz w:val="22"/>
              <w:szCs w:val="22"/>
            </w:rPr>
          </w:pPr>
          <w:hyperlink w:anchor="_Toc460841784" w:history="1">
            <w:r w:rsidR="00691B67" w:rsidRPr="00691B67">
              <w:rPr>
                <w:rStyle w:val="Hiperhivatkozs"/>
                <w:bCs/>
                <w:noProof/>
                <w:sz w:val="22"/>
                <w:szCs w:val="22"/>
              </w:rPr>
              <w:t>Nyilatkozat a felelős fordításról</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_Toc460841784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26</w:t>
            </w:r>
            <w:r w:rsidR="00691B67" w:rsidRPr="00691B67">
              <w:rPr>
                <w:noProof/>
                <w:webHidden/>
                <w:sz w:val="22"/>
                <w:szCs w:val="22"/>
              </w:rPr>
              <w:fldChar w:fldCharType="end"/>
            </w:r>
          </w:hyperlink>
        </w:p>
        <w:p w14:paraId="21D53D5E" w14:textId="77777777" w:rsidR="00691B67" w:rsidRPr="00691B67" w:rsidRDefault="00D674C9">
          <w:pPr>
            <w:pStyle w:val="TJ3"/>
            <w:tabs>
              <w:tab w:val="right" w:leader="dot" w:pos="9060"/>
            </w:tabs>
            <w:rPr>
              <w:rFonts w:eastAsiaTheme="minorEastAsia"/>
              <w:noProof/>
              <w:sz w:val="22"/>
              <w:szCs w:val="22"/>
            </w:rPr>
          </w:pPr>
          <w:hyperlink w:anchor="_Toc460841785" w:history="1">
            <w:r w:rsidR="00691B67" w:rsidRPr="00691B67">
              <w:rPr>
                <w:rStyle w:val="Hiperhivatkozs"/>
                <w:bCs/>
                <w:noProof/>
                <w:sz w:val="22"/>
                <w:szCs w:val="22"/>
              </w:rPr>
              <w:t>Nyilatkozat üzleti titokról</w:t>
            </w:r>
            <w:r w:rsidR="00691B67" w:rsidRPr="00691B67">
              <w:rPr>
                <w:noProof/>
                <w:webHidden/>
                <w:sz w:val="22"/>
                <w:szCs w:val="22"/>
              </w:rPr>
              <w:tab/>
            </w:r>
            <w:r w:rsidR="00691B67" w:rsidRPr="00691B67">
              <w:rPr>
                <w:noProof/>
                <w:webHidden/>
                <w:sz w:val="22"/>
                <w:szCs w:val="22"/>
              </w:rPr>
              <w:fldChar w:fldCharType="begin"/>
            </w:r>
            <w:r w:rsidR="00691B67" w:rsidRPr="00691B67">
              <w:rPr>
                <w:noProof/>
                <w:webHidden/>
                <w:sz w:val="22"/>
                <w:szCs w:val="22"/>
              </w:rPr>
              <w:instrText xml:space="preserve"> PAGEREF _Toc460841785 \h </w:instrText>
            </w:r>
            <w:r w:rsidR="00691B67" w:rsidRPr="00691B67">
              <w:rPr>
                <w:noProof/>
                <w:webHidden/>
                <w:sz w:val="22"/>
                <w:szCs w:val="22"/>
              </w:rPr>
            </w:r>
            <w:r w:rsidR="00691B67" w:rsidRPr="00691B67">
              <w:rPr>
                <w:noProof/>
                <w:webHidden/>
                <w:sz w:val="22"/>
                <w:szCs w:val="22"/>
              </w:rPr>
              <w:fldChar w:fldCharType="separate"/>
            </w:r>
            <w:r w:rsidR="007169D6">
              <w:rPr>
                <w:noProof/>
                <w:webHidden/>
                <w:sz w:val="22"/>
                <w:szCs w:val="22"/>
              </w:rPr>
              <w:t>27</w:t>
            </w:r>
            <w:r w:rsidR="00691B67" w:rsidRPr="00691B67">
              <w:rPr>
                <w:noProof/>
                <w:webHidden/>
                <w:sz w:val="22"/>
                <w:szCs w:val="22"/>
              </w:rPr>
              <w:fldChar w:fldCharType="end"/>
            </w:r>
          </w:hyperlink>
        </w:p>
        <w:p w14:paraId="0CA00835" w14:textId="77777777" w:rsidR="00691B67" w:rsidRDefault="00D674C9">
          <w:pPr>
            <w:pStyle w:val="TJ1"/>
            <w:rPr>
              <w:rFonts w:asciiTheme="minorHAnsi" w:eastAsiaTheme="minorEastAsia" w:hAnsiTheme="minorHAnsi" w:cstheme="minorBidi"/>
              <w:b w:val="0"/>
              <w:sz w:val="22"/>
              <w:szCs w:val="22"/>
            </w:rPr>
          </w:pPr>
          <w:hyperlink w:anchor="_Toc460841786" w:history="1">
            <w:r w:rsidR="00691B67" w:rsidRPr="00691B67">
              <w:rPr>
                <w:rStyle w:val="Hiperhivatkozs"/>
                <w:rFonts w:ascii="Times New Roman" w:hAnsi="Times New Roman"/>
                <w:b w:val="0"/>
                <w:sz w:val="22"/>
                <w:szCs w:val="22"/>
              </w:rPr>
              <w:t>V.</w:t>
            </w:r>
            <w:r w:rsidR="00691B67" w:rsidRPr="00691B67">
              <w:rPr>
                <w:rFonts w:ascii="Times New Roman" w:eastAsiaTheme="minorEastAsia" w:hAnsi="Times New Roman" w:cs="Times New Roman"/>
                <w:b w:val="0"/>
                <w:sz w:val="22"/>
                <w:szCs w:val="22"/>
              </w:rPr>
              <w:tab/>
            </w:r>
            <w:r w:rsidR="00691B67" w:rsidRPr="00691B67">
              <w:rPr>
                <w:rStyle w:val="Hiperhivatkozs"/>
                <w:rFonts w:ascii="Times New Roman" w:hAnsi="Times New Roman"/>
                <w:b w:val="0"/>
                <w:sz w:val="22"/>
                <w:szCs w:val="22"/>
              </w:rPr>
              <w:t>Szerződéstervezet</w:t>
            </w:r>
            <w:r w:rsidR="00691B67" w:rsidRPr="00691B67">
              <w:rPr>
                <w:rFonts w:ascii="Times New Roman" w:hAnsi="Times New Roman" w:cs="Times New Roman"/>
                <w:b w:val="0"/>
                <w:webHidden/>
                <w:sz w:val="22"/>
                <w:szCs w:val="22"/>
              </w:rPr>
              <w:tab/>
            </w:r>
            <w:r w:rsidR="00691B67" w:rsidRPr="00691B67">
              <w:rPr>
                <w:rFonts w:ascii="Times New Roman" w:hAnsi="Times New Roman" w:cs="Times New Roman"/>
                <w:b w:val="0"/>
                <w:webHidden/>
                <w:sz w:val="22"/>
                <w:szCs w:val="22"/>
              </w:rPr>
              <w:fldChar w:fldCharType="begin"/>
            </w:r>
            <w:r w:rsidR="00691B67" w:rsidRPr="00691B67">
              <w:rPr>
                <w:rFonts w:ascii="Times New Roman" w:hAnsi="Times New Roman" w:cs="Times New Roman"/>
                <w:b w:val="0"/>
                <w:webHidden/>
                <w:sz w:val="22"/>
                <w:szCs w:val="22"/>
              </w:rPr>
              <w:instrText xml:space="preserve"> PAGEREF _Toc460841786 \h </w:instrText>
            </w:r>
            <w:r w:rsidR="00691B67" w:rsidRPr="00691B67">
              <w:rPr>
                <w:rFonts w:ascii="Times New Roman" w:hAnsi="Times New Roman" w:cs="Times New Roman"/>
                <w:b w:val="0"/>
                <w:webHidden/>
                <w:sz w:val="22"/>
                <w:szCs w:val="22"/>
              </w:rPr>
            </w:r>
            <w:r w:rsidR="00691B67" w:rsidRPr="00691B67">
              <w:rPr>
                <w:rFonts w:ascii="Times New Roman" w:hAnsi="Times New Roman" w:cs="Times New Roman"/>
                <w:b w:val="0"/>
                <w:webHidden/>
                <w:sz w:val="22"/>
                <w:szCs w:val="22"/>
              </w:rPr>
              <w:fldChar w:fldCharType="separate"/>
            </w:r>
            <w:r w:rsidR="007169D6">
              <w:rPr>
                <w:rFonts w:ascii="Times New Roman" w:hAnsi="Times New Roman" w:cs="Times New Roman"/>
                <w:b w:val="0"/>
                <w:webHidden/>
                <w:sz w:val="22"/>
                <w:szCs w:val="22"/>
              </w:rPr>
              <w:t>28</w:t>
            </w:r>
            <w:r w:rsidR="00691B67" w:rsidRPr="00691B67">
              <w:rPr>
                <w:rFonts w:ascii="Times New Roman" w:hAnsi="Times New Roman" w:cs="Times New Roman"/>
                <w:b w:val="0"/>
                <w:webHidden/>
                <w:sz w:val="22"/>
                <w:szCs w:val="22"/>
              </w:rPr>
              <w:fldChar w:fldCharType="end"/>
            </w:r>
          </w:hyperlink>
        </w:p>
        <w:p w14:paraId="4F163690" w14:textId="77777777" w:rsidR="001023AD" w:rsidRPr="00C10A49" w:rsidRDefault="001023AD" w:rsidP="001E31D9">
          <w:pPr>
            <w:widowControl w:val="0"/>
            <w:rPr>
              <w:sz w:val="22"/>
              <w:szCs w:val="22"/>
            </w:rPr>
          </w:pPr>
          <w:r w:rsidRPr="00231786">
            <w:rPr>
              <w:bCs/>
              <w:szCs w:val="24"/>
            </w:rPr>
            <w:fldChar w:fldCharType="end"/>
          </w:r>
        </w:p>
      </w:sdtContent>
    </w:sdt>
    <w:p w14:paraId="2238052F" w14:textId="77777777" w:rsidR="00422502" w:rsidRPr="00C10A49" w:rsidRDefault="00422502" w:rsidP="001E31D9">
      <w:pPr>
        <w:widowControl w:val="0"/>
        <w:rPr>
          <w:sz w:val="22"/>
          <w:szCs w:val="22"/>
        </w:rPr>
      </w:pPr>
      <w:r w:rsidRPr="00C10A49">
        <w:rPr>
          <w:sz w:val="22"/>
          <w:szCs w:val="22"/>
        </w:rPr>
        <w:br w:type="page"/>
      </w:r>
    </w:p>
    <w:p w14:paraId="59536AA9" w14:textId="29E0A489" w:rsidR="0022651E" w:rsidRPr="00C10A49" w:rsidRDefault="00B20366" w:rsidP="001E31D9">
      <w:pPr>
        <w:widowControl w:val="0"/>
        <w:numPr>
          <w:ilvl w:val="0"/>
          <w:numId w:val="4"/>
        </w:numPr>
        <w:jc w:val="center"/>
        <w:outlineLvl w:val="0"/>
        <w:rPr>
          <w:rFonts w:eastAsia="Calibri"/>
          <w:b/>
          <w:sz w:val="22"/>
          <w:szCs w:val="22"/>
        </w:rPr>
      </w:pPr>
      <w:bookmarkStart w:id="0" w:name="_Toc437272727"/>
      <w:bookmarkStart w:id="1" w:name="_Toc437272783"/>
      <w:bookmarkStart w:id="2" w:name="_Toc437273035"/>
      <w:bookmarkStart w:id="3" w:name="_Toc437276407"/>
      <w:bookmarkStart w:id="4" w:name="_Toc437277657"/>
      <w:bookmarkStart w:id="5" w:name="_Toc437277845"/>
      <w:bookmarkStart w:id="6" w:name="_Toc437341440"/>
      <w:bookmarkStart w:id="7" w:name="_Toc437345332"/>
      <w:bookmarkStart w:id="8" w:name="_Toc437347610"/>
      <w:bookmarkStart w:id="9" w:name="_Toc437347714"/>
      <w:bookmarkStart w:id="10" w:name="_Toc437347715"/>
      <w:bookmarkStart w:id="11" w:name="_Toc460841747"/>
      <w:bookmarkEnd w:id="0"/>
      <w:bookmarkEnd w:id="1"/>
      <w:bookmarkEnd w:id="2"/>
      <w:bookmarkEnd w:id="3"/>
      <w:bookmarkEnd w:id="4"/>
      <w:bookmarkEnd w:id="5"/>
      <w:bookmarkEnd w:id="6"/>
      <w:bookmarkEnd w:id="7"/>
      <w:bookmarkEnd w:id="8"/>
      <w:bookmarkEnd w:id="9"/>
      <w:r>
        <w:rPr>
          <w:rFonts w:eastAsia="Calibri"/>
          <w:b/>
          <w:sz w:val="22"/>
          <w:szCs w:val="22"/>
        </w:rPr>
        <w:lastRenderedPageBreak/>
        <w:t>Útmutató az ajánlattevő</w:t>
      </w:r>
      <w:r w:rsidR="0022651E" w:rsidRPr="00C10A49">
        <w:rPr>
          <w:rFonts w:eastAsia="Calibri"/>
          <w:b/>
          <w:sz w:val="22"/>
          <w:szCs w:val="22"/>
        </w:rPr>
        <w:t xml:space="preserve"> részére</w:t>
      </w:r>
      <w:bookmarkEnd w:id="10"/>
      <w:bookmarkEnd w:id="11"/>
    </w:p>
    <w:p w14:paraId="702FCD81" w14:textId="77777777" w:rsidR="0022651E" w:rsidRDefault="0022651E" w:rsidP="001E31D9">
      <w:pPr>
        <w:widowControl w:val="0"/>
        <w:rPr>
          <w:sz w:val="22"/>
          <w:szCs w:val="22"/>
        </w:rPr>
      </w:pPr>
    </w:p>
    <w:p w14:paraId="083424B4" w14:textId="6BBA5FEF" w:rsidR="001658D9" w:rsidRPr="001658D9" w:rsidRDefault="001658D9" w:rsidP="001E31D9">
      <w:pPr>
        <w:pStyle w:val="Cmsor3"/>
        <w:keepNext w:val="0"/>
        <w:widowControl w:val="0"/>
        <w:rPr>
          <w:rFonts w:ascii="Times New Roman" w:hAnsi="Times New Roman"/>
          <w:sz w:val="22"/>
          <w:szCs w:val="22"/>
        </w:rPr>
      </w:pPr>
      <w:bookmarkStart w:id="12" w:name="_Toc460841748"/>
      <w:r w:rsidRPr="001658D9">
        <w:rPr>
          <w:rFonts w:ascii="Times New Roman" w:hAnsi="Times New Roman"/>
          <w:sz w:val="22"/>
          <w:szCs w:val="22"/>
        </w:rPr>
        <w:t>Fogalommagyarázat</w:t>
      </w:r>
      <w:bookmarkEnd w:id="12"/>
    </w:p>
    <w:p w14:paraId="5370C80F" w14:textId="77777777" w:rsidR="001658D9" w:rsidRPr="001658D9" w:rsidRDefault="001658D9" w:rsidP="001E31D9">
      <w:pPr>
        <w:widowControl w:val="0"/>
        <w:rPr>
          <w:sz w:val="22"/>
          <w:szCs w:val="22"/>
        </w:rPr>
      </w:pPr>
    </w:p>
    <w:p w14:paraId="28B7C9E8" w14:textId="67FF5599" w:rsidR="001658D9" w:rsidRPr="001658D9" w:rsidRDefault="001658D9" w:rsidP="001E31D9">
      <w:pPr>
        <w:widowControl w:val="0"/>
        <w:jc w:val="both"/>
        <w:rPr>
          <w:sz w:val="22"/>
          <w:szCs w:val="22"/>
        </w:rPr>
      </w:pPr>
      <w:r w:rsidRPr="001658D9">
        <w:rPr>
          <w:sz w:val="22"/>
          <w:szCs w:val="22"/>
        </w:rPr>
        <w:t>Ajánlatkérő az ajánlat</w:t>
      </w:r>
      <w:r>
        <w:rPr>
          <w:sz w:val="22"/>
          <w:szCs w:val="22"/>
        </w:rPr>
        <w:t>tétel</w:t>
      </w:r>
      <w:r w:rsidRPr="001658D9">
        <w:rPr>
          <w:sz w:val="22"/>
          <w:szCs w:val="22"/>
        </w:rPr>
        <w:t>i felhívásban (AF) és jelen iratanyagban alkalmazott fogalmak és rövidítések alatt az alábbiakat érti:</w:t>
      </w:r>
    </w:p>
    <w:p w14:paraId="2DC996AF" w14:textId="77777777" w:rsidR="001658D9" w:rsidRPr="001658D9" w:rsidRDefault="001658D9" w:rsidP="001E31D9">
      <w:pPr>
        <w:widowControl w:val="0"/>
        <w:jc w:val="both"/>
        <w:rPr>
          <w:sz w:val="22"/>
          <w:szCs w:val="22"/>
        </w:rPr>
      </w:pPr>
    </w:p>
    <w:p w14:paraId="29A68367" w14:textId="67614C90" w:rsidR="001658D9" w:rsidRPr="001658D9" w:rsidRDefault="001658D9" w:rsidP="001E31D9">
      <w:pPr>
        <w:widowControl w:val="0"/>
        <w:jc w:val="both"/>
        <w:rPr>
          <w:sz w:val="22"/>
          <w:szCs w:val="22"/>
        </w:rPr>
      </w:pPr>
      <w:r w:rsidRPr="00FC7658">
        <w:rPr>
          <w:sz w:val="22"/>
          <w:szCs w:val="22"/>
          <w:u w:val="single"/>
        </w:rPr>
        <w:t>közbeszerzési dokumentum:</w:t>
      </w:r>
      <w:r w:rsidRPr="001658D9">
        <w:rPr>
          <w:sz w:val="22"/>
          <w:szCs w:val="22"/>
        </w:rPr>
        <w:t xml:space="preserve"> A közbeszerzésekről szóló 2015. évi CXLIII. törvény (a továbbiakban: Kbt.) 3. § 21. pontja alapján „minden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w:t>
      </w:r>
      <w:r w:rsidR="000E71FA">
        <w:rPr>
          <w:sz w:val="22"/>
          <w:szCs w:val="22"/>
        </w:rPr>
        <w:t>a műszaki leírás</w:t>
      </w:r>
      <w:r w:rsidRPr="001658D9">
        <w:rPr>
          <w:sz w:val="22"/>
          <w:szCs w:val="22"/>
        </w:rPr>
        <w:t>, ismertető, kiegészítő tájékoztatás, javasolt szerződéses feltételek, a gazdasági szereplők által benyújtandó dokumentumok mintái, részletes ártáblázat vagy árazatlan költségvetés.”</w:t>
      </w:r>
    </w:p>
    <w:p w14:paraId="659E4067" w14:textId="77777777" w:rsidR="00FC7658" w:rsidRDefault="00FC7658" w:rsidP="001E31D9">
      <w:pPr>
        <w:widowControl w:val="0"/>
        <w:jc w:val="both"/>
        <w:rPr>
          <w:sz w:val="22"/>
          <w:szCs w:val="22"/>
          <w:u w:val="single"/>
        </w:rPr>
      </w:pPr>
    </w:p>
    <w:p w14:paraId="740BD95C" w14:textId="59AA058E" w:rsidR="001658D9" w:rsidRPr="001658D9" w:rsidRDefault="001658D9" w:rsidP="001E31D9">
      <w:pPr>
        <w:widowControl w:val="0"/>
        <w:jc w:val="both"/>
        <w:rPr>
          <w:sz w:val="22"/>
          <w:szCs w:val="22"/>
        </w:rPr>
      </w:pPr>
      <w:r w:rsidRPr="00FC7658">
        <w:rPr>
          <w:sz w:val="22"/>
          <w:szCs w:val="22"/>
          <w:u w:val="single"/>
        </w:rPr>
        <w:t>Közbeszerzési Dokumentumok (KD):</w:t>
      </w:r>
      <w:r w:rsidRPr="001658D9">
        <w:rPr>
          <w:sz w:val="22"/>
          <w:szCs w:val="22"/>
        </w:rPr>
        <w:t xml:space="preserve"> a Kbt. 57. § (1) bekezdés szerinti dokumentumok, így különösen, de nem kizárólagosan </w:t>
      </w:r>
      <w:r w:rsidR="00784265">
        <w:rPr>
          <w:sz w:val="22"/>
          <w:szCs w:val="22"/>
        </w:rPr>
        <w:t xml:space="preserve">jelen </w:t>
      </w:r>
      <w:r w:rsidR="00F73206">
        <w:rPr>
          <w:sz w:val="22"/>
          <w:szCs w:val="22"/>
        </w:rPr>
        <w:t>útmutató, az igazolások nyilatkozatok jegyzéke, a nyilatkozatminták</w:t>
      </w:r>
      <w:r w:rsidR="00463929">
        <w:rPr>
          <w:sz w:val="22"/>
          <w:szCs w:val="22"/>
        </w:rPr>
        <w:t>, a szerződéstervezet</w:t>
      </w:r>
      <w:r w:rsidRPr="001658D9">
        <w:rPr>
          <w:sz w:val="22"/>
          <w:szCs w:val="22"/>
        </w:rPr>
        <w:t xml:space="preserve">, </w:t>
      </w:r>
      <w:r w:rsidR="00F73206">
        <w:rPr>
          <w:sz w:val="22"/>
          <w:szCs w:val="22"/>
        </w:rPr>
        <w:t xml:space="preserve"> </w:t>
      </w:r>
      <w:r w:rsidR="000E71FA">
        <w:rPr>
          <w:sz w:val="22"/>
          <w:szCs w:val="22"/>
        </w:rPr>
        <w:t xml:space="preserve">a helyszíni bejárás jegyzőkönyve, </w:t>
      </w:r>
      <w:r w:rsidRPr="001658D9">
        <w:rPr>
          <w:sz w:val="22"/>
          <w:szCs w:val="22"/>
        </w:rPr>
        <w:t>valamint adott esetben a kiegészítő tájékoztatás, stb.)</w:t>
      </w:r>
    </w:p>
    <w:p w14:paraId="059EA18D" w14:textId="77777777" w:rsidR="001658D9" w:rsidRPr="001658D9" w:rsidRDefault="001658D9" w:rsidP="001E31D9">
      <w:pPr>
        <w:widowControl w:val="0"/>
        <w:jc w:val="both"/>
        <w:rPr>
          <w:sz w:val="22"/>
          <w:szCs w:val="22"/>
        </w:rPr>
      </w:pPr>
    </w:p>
    <w:p w14:paraId="20955A3D" w14:textId="485403F1" w:rsidR="001658D9" w:rsidRPr="001658D9" w:rsidRDefault="001658D9" w:rsidP="001E31D9">
      <w:pPr>
        <w:widowControl w:val="0"/>
        <w:jc w:val="both"/>
        <w:rPr>
          <w:sz w:val="22"/>
          <w:szCs w:val="22"/>
        </w:rPr>
      </w:pPr>
      <w:r w:rsidRPr="00FC7658">
        <w:rPr>
          <w:sz w:val="22"/>
          <w:szCs w:val="22"/>
          <w:u w:val="single"/>
        </w:rPr>
        <w:t>közbeszerzési eljárás dokumentumai:</w:t>
      </w:r>
      <w:r w:rsidRPr="001658D9">
        <w:rPr>
          <w:sz w:val="22"/>
          <w:szCs w:val="22"/>
        </w:rPr>
        <w:t xml:space="preserve"> Az Ajánla</w:t>
      </w:r>
      <w:r w:rsidR="00FC7658">
        <w:rPr>
          <w:sz w:val="22"/>
          <w:szCs w:val="22"/>
        </w:rPr>
        <w:t>t</w:t>
      </w:r>
      <w:r w:rsidRPr="001658D9">
        <w:rPr>
          <w:sz w:val="22"/>
          <w:szCs w:val="22"/>
        </w:rPr>
        <w:t>t</w:t>
      </w:r>
      <w:r w:rsidR="00FC7658">
        <w:rPr>
          <w:sz w:val="22"/>
          <w:szCs w:val="22"/>
        </w:rPr>
        <w:t>étel</w:t>
      </w:r>
      <w:r w:rsidRPr="001658D9">
        <w:rPr>
          <w:sz w:val="22"/>
          <w:szCs w:val="22"/>
        </w:rPr>
        <w:t>i Felhívás (AF) és a Közbeszerzés</w:t>
      </w:r>
      <w:r w:rsidR="00FC7658">
        <w:rPr>
          <w:sz w:val="22"/>
          <w:szCs w:val="22"/>
        </w:rPr>
        <w:t>i Dokumentumok (KD) együttesen.</w:t>
      </w:r>
    </w:p>
    <w:p w14:paraId="74EBAE38" w14:textId="77777777" w:rsidR="0022651E" w:rsidRPr="00C10A49" w:rsidRDefault="0022651E" w:rsidP="001E31D9">
      <w:pPr>
        <w:pStyle w:val="Cmsor3"/>
        <w:keepNext w:val="0"/>
        <w:widowControl w:val="0"/>
        <w:rPr>
          <w:rFonts w:ascii="Times New Roman" w:hAnsi="Times New Roman"/>
          <w:sz w:val="22"/>
          <w:szCs w:val="22"/>
        </w:rPr>
      </w:pPr>
      <w:bookmarkStart w:id="13" w:name="_Toc437347716"/>
      <w:bookmarkStart w:id="14" w:name="_Toc460841749"/>
      <w:r w:rsidRPr="00C10A49">
        <w:rPr>
          <w:rFonts w:ascii="Times New Roman" w:hAnsi="Times New Roman"/>
          <w:sz w:val="22"/>
          <w:szCs w:val="22"/>
        </w:rPr>
        <w:t>1. A közbeszerzési eljárás tárgya és mennyisége</w:t>
      </w:r>
      <w:bookmarkEnd w:id="13"/>
      <w:bookmarkEnd w:id="14"/>
    </w:p>
    <w:p w14:paraId="10878AF7" w14:textId="6BEA7FE3" w:rsidR="0022651E" w:rsidRPr="00C10A49" w:rsidRDefault="0022651E" w:rsidP="001E31D9">
      <w:pPr>
        <w:widowControl w:val="0"/>
        <w:jc w:val="both"/>
        <w:rPr>
          <w:sz w:val="22"/>
          <w:szCs w:val="22"/>
        </w:rPr>
      </w:pPr>
      <w:r w:rsidRPr="00C10A49">
        <w:rPr>
          <w:sz w:val="22"/>
          <w:szCs w:val="22"/>
        </w:rPr>
        <w:t xml:space="preserve">A </w:t>
      </w:r>
      <w:r w:rsidR="00D458A4">
        <w:rPr>
          <w:b/>
          <w:sz w:val="22"/>
          <w:szCs w:val="22"/>
        </w:rPr>
        <w:t>MÁV Zrt.</w:t>
      </w:r>
      <w:r w:rsidR="00422502" w:rsidRPr="00C10A49">
        <w:rPr>
          <w:b/>
          <w:sz w:val="22"/>
          <w:szCs w:val="22"/>
        </w:rPr>
        <w:t xml:space="preserve"> </w:t>
      </w:r>
      <w:r w:rsidRPr="00C10A49">
        <w:rPr>
          <w:sz w:val="22"/>
          <w:szCs w:val="22"/>
        </w:rPr>
        <w:t xml:space="preserve">mint a Kbt. </w:t>
      </w:r>
      <w:r w:rsidR="00D458A4">
        <w:rPr>
          <w:sz w:val="22"/>
          <w:szCs w:val="22"/>
        </w:rPr>
        <w:t>6. § (1) bekezdés c) pontja</w:t>
      </w:r>
      <w:r w:rsidRPr="00C10A49">
        <w:rPr>
          <w:sz w:val="22"/>
          <w:szCs w:val="22"/>
        </w:rPr>
        <w:t xml:space="preserve"> szerinti ajánlatkérő ajánlatot kér a „</w:t>
      </w:r>
      <w:r w:rsidR="00463929" w:rsidRPr="00463929">
        <w:rPr>
          <w:b/>
          <w:sz w:val="22"/>
          <w:szCs w:val="22"/>
        </w:rPr>
        <w:t xml:space="preserve">Megállapodás Kőbánya-Kispest </w:t>
      </w:r>
      <w:r w:rsidR="00EF6723">
        <w:rPr>
          <w:b/>
          <w:sz w:val="22"/>
          <w:szCs w:val="22"/>
        </w:rPr>
        <w:t xml:space="preserve">állomás </w:t>
      </w:r>
      <w:r w:rsidR="00463929" w:rsidRPr="00463929">
        <w:rPr>
          <w:b/>
          <w:sz w:val="22"/>
          <w:szCs w:val="22"/>
        </w:rPr>
        <w:t>területén működő 4 darab mozgólépcső üzemeltetési költségeinek megosztásáról”  /  „Megállapodás Bp. Nyugati pu. aluljárójában lévő 3db mozgólépcső üzemeltetési költségeinek megosztásáról</w:t>
      </w:r>
      <w:r w:rsidRPr="00C10A49">
        <w:rPr>
          <w:sz w:val="22"/>
          <w:szCs w:val="22"/>
        </w:rPr>
        <w:t xml:space="preserve">” tárgyú, a </w:t>
      </w:r>
      <w:r w:rsidR="001B0B77" w:rsidRPr="001B0B77">
        <w:rPr>
          <w:sz w:val="22"/>
          <w:szCs w:val="22"/>
        </w:rPr>
        <w:t>112. § (1) bekezdés b) pontja szerinti hirdet</w:t>
      </w:r>
      <w:r w:rsidR="001B0B77">
        <w:rPr>
          <w:sz w:val="22"/>
          <w:szCs w:val="22"/>
        </w:rPr>
        <w:t>mény nélküli tárgyalásos</w:t>
      </w:r>
      <w:r w:rsidRPr="00C10A49">
        <w:rPr>
          <w:sz w:val="22"/>
          <w:szCs w:val="22"/>
        </w:rPr>
        <w:t xml:space="preserve"> közbeszerzési eljárásban, melynek </w:t>
      </w:r>
      <w:r w:rsidRPr="001B0B77">
        <w:rPr>
          <w:sz w:val="22"/>
          <w:szCs w:val="22"/>
        </w:rPr>
        <w:t xml:space="preserve">nyertesével </w:t>
      </w:r>
      <w:r w:rsidR="008F4C6E">
        <w:rPr>
          <w:sz w:val="22"/>
          <w:szCs w:val="22"/>
        </w:rPr>
        <w:t>megállapodást</w:t>
      </w:r>
      <w:r w:rsidRPr="001B0B77">
        <w:rPr>
          <w:sz w:val="22"/>
          <w:szCs w:val="22"/>
        </w:rPr>
        <w:t xml:space="preserve"> kíván kötni.</w:t>
      </w:r>
    </w:p>
    <w:p w14:paraId="46B1C93B" w14:textId="77777777" w:rsidR="001B0B77" w:rsidRDefault="001B0B77" w:rsidP="001E31D9">
      <w:pPr>
        <w:widowControl w:val="0"/>
        <w:rPr>
          <w:sz w:val="22"/>
          <w:szCs w:val="22"/>
        </w:rPr>
      </w:pPr>
    </w:p>
    <w:p w14:paraId="5342DF44" w14:textId="2ABD6A2C" w:rsidR="00EF6723" w:rsidRDefault="00EF6723" w:rsidP="001E31D9">
      <w:pPr>
        <w:widowControl w:val="0"/>
        <w:jc w:val="both"/>
        <w:rPr>
          <w:sz w:val="22"/>
          <w:szCs w:val="22"/>
        </w:rPr>
      </w:pPr>
      <w:r w:rsidRPr="00EF6723">
        <w:rPr>
          <w:sz w:val="22"/>
          <w:szCs w:val="22"/>
        </w:rPr>
        <w:t xml:space="preserve">Ajánlatkérő a közbeszerzésekről szóló 2015. évi CXLIII. tv. (továbbiakban: Kbt.) 112. § (1) bekezdés b) pontja szerinti hirdetmény nélküli tárgyalásos eljárást kíván alkalmazni </w:t>
      </w:r>
      <w:del w:id="15" w:author="Jankovics Ivett dr." w:date="2017-05-25T12:03:00Z">
        <w:r w:rsidRPr="00EF6723" w:rsidDel="005553AD">
          <w:rPr>
            <w:sz w:val="22"/>
            <w:szCs w:val="22"/>
          </w:rPr>
          <w:delText xml:space="preserve">a Kbt. 98. § (2) bekezdés c) pontja, továbbá </w:delText>
        </w:r>
      </w:del>
      <w:bookmarkStart w:id="16" w:name="_GoBack"/>
      <w:bookmarkEnd w:id="16"/>
      <w:r w:rsidRPr="00EF6723">
        <w:rPr>
          <w:sz w:val="22"/>
          <w:szCs w:val="22"/>
        </w:rPr>
        <w:t>a közszolgáltatók közbeszerzéseire vonatkozó sajátos közbeszerzési szabályokról szóló 307/2015. (X.27.) Korm. rendelet 15.§ (1) bekezdés c) pontja alapján.</w:t>
      </w:r>
    </w:p>
    <w:p w14:paraId="00425B17" w14:textId="77777777" w:rsidR="00EF6723" w:rsidRDefault="00EF6723" w:rsidP="001E31D9">
      <w:pPr>
        <w:widowControl w:val="0"/>
        <w:jc w:val="both"/>
        <w:rPr>
          <w:sz w:val="22"/>
          <w:szCs w:val="22"/>
        </w:rPr>
      </w:pPr>
    </w:p>
    <w:p w14:paraId="4C2426E7" w14:textId="477C2272" w:rsidR="008F4C6E" w:rsidRDefault="001B0B77" w:rsidP="001E31D9">
      <w:pPr>
        <w:widowControl w:val="0"/>
        <w:jc w:val="both"/>
        <w:rPr>
          <w:sz w:val="22"/>
          <w:szCs w:val="22"/>
        </w:rPr>
      </w:pPr>
      <w:r w:rsidRPr="001B0B77">
        <w:rPr>
          <w:sz w:val="22"/>
          <w:szCs w:val="22"/>
        </w:rPr>
        <w:t xml:space="preserve">A </w:t>
      </w:r>
      <w:r w:rsidR="008F4C6E">
        <w:rPr>
          <w:sz w:val="22"/>
          <w:szCs w:val="22"/>
        </w:rPr>
        <w:t xml:space="preserve">műszaki-technikai sajátosságokra alapított </w:t>
      </w:r>
      <w:r w:rsidRPr="001B0B77">
        <w:rPr>
          <w:sz w:val="22"/>
          <w:szCs w:val="22"/>
        </w:rPr>
        <w:t>hirdetmény nélküli tárgyalásos eljárás jogcíme, alkalmazhatóságának indoka:</w:t>
      </w:r>
    </w:p>
    <w:p w14:paraId="1E8C75A7" w14:textId="77777777" w:rsidR="008F4C6E" w:rsidRDefault="008F4C6E" w:rsidP="001E31D9">
      <w:pPr>
        <w:widowControl w:val="0"/>
        <w:jc w:val="both"/>
        <w:rPr>
          <w:sz w:val="22"/>
          <w:szCs w:val="22"/>
        </w:rPr>
      </w:pPr>
    </w:p>
    <w:p w14:paraId="3F59A649" w14:textId="40332BE6" w:rsidR="00793B91" w:rsidRPr="00793B91" w:rsidRDefault="00793B91" w:rsidP="00793B91">
      <w:pPr>
        <w:widowControl w:val="0"/>
        <w:jc w:val="both"/>
        <w:rPr>
          <w:sz w:val="22"/>
          <w:szCs w:val="22"/>
        </w:rPr>
      </w:pPr>
      <w:r w:rsidRPr="00793B91">
        <w:rPr>
          <w:sz w:val="22"/>
          <w:szCs w:val="22"/>
        </w:rPr>
        <w:t xml:space="preserve">A Kőbánya kispest állomáson lévő mozgólépcsők (típusa: OK_RTHD; gyári számuk: 5114058, 5114060, 5114060, 5114061) és a Nyugati pályaudvar lévő mozgólépcsők (típusa: PSTV-1000; gyári számuk: 243,244,245,246) a felkérni kívánt ajánlattevő </w:t>
      </w:r>
      <w:r w:rsidR="004E3AD9" w:rsidRPr="00EB2E11">
        <w:rPr>
          <w:sz w:val="22"/>
          <w:szCs w:val="22"/>
        </w:rPr>
        <w:t>állagában vannak</w:t>
      </w:r>
      <w:r w:rsidRPr="00793B91">
        <w:rPr>
          <w:sz w:val="22"/>
          <w:szCs w:val="22"/>
        </w:rPr>
        <w:t>, az ajánlattevő könyveiben nyilvántartott eszközök. A mozgólépcsők a MÁV Zrt. által használt területeket is kiszolgálják nem objektíven meghatározható és kimutatható arányban, működtetésük fizikailag nem megosztható, nem elválasztható a BKV Zrt. és a MÁV Zrt. között. A mozgólépcsőket jelenleg is a BKV Zrt. üzemelteti és teljes</w:t>
      </w:r>
      <w:r w:rsidR="00E85A64">
        <w:rPr>
          <w:sz w:val="22"/>
          <w:szCs w:val="22"/>
        </w:rPr>
        <w:t xml:space="preserve"> </w:t>
      </w:r>
      <w:r w:rsidRPr="00793B91">
        <w:rPr>
          <w:sz w:val="22"/>
          <w:szCs w:val="22"/>
        </w:rPr>
        <w:t xml:space="preserve">körűen, kizárólagosan saját hatáskörében végzi a fenntartási, karbantartási, javítási feladatokat. </w:t>
      </w:r>
    </w:p>
    <w:p w14:paraId="6D4D0540" w14:textId="77777777" w:rsidR="00793B91" w:rsidRPr="00793B91" w:rsidRDefault="00793B91" w:rsidP="00793B91">
      <w:pPr>
        <w:widowControl w:val="0"/>
        <w:jc w:val="both"/>
        <w:rPr>
          <w:sz w:val="22"/>
          <w:szCs w:val="22"/>
        </w:rPr>
      </w:pPr>
      <w:r w:rsidRPr="00793B91">
        <w:rPr>
          <w:sz w:val="22"/>
          <w:szCs w:val="22"/>
        </w:rPr>
        <w:t>Jelen közbeszerzési eljárás célja a mozgólépcsők kizárólagos üzemletetési feladatainak költségmegosztása közbeszerzési eljárás keretében, tekintettel arra, hogy a becsült érték meghaladja a közszolgáltató ajánlatkérőkre és szolgáltatás tárgyára vonatkozó nemzeti értékhatárt. (nyilatkozat mellékelve)</w:t>
      </w:r>
    </w:p>
    <w:p w14:paraId="45349FAD" w14:textId="516A9BE6" w:rsidR="009C44F5" w:rsidRPr="001B0B77" w:rsidRDefault="00793B91" w:rsidP="001E31D9">
      <w:pPr>
        <w:widowControl w:val="0"/>
        <w:jc w:val="both"/>
        <w:rPr>
          <w:sz w:val="22"/>
          <w:szCs w:val="22"/>
        </w:rPr>
      </w:pPr>
      <w:r w:rsidRPr="00793B91">
        <w:rPr>
          <w:sz w:val="22"/>
          <w:szCs w:val="22"/>
        </w:rPr>
        <w:t>A javasolt eljárásfajta során tehát az üzemeltetést ellátó tulajdonost kéri fel az ajánlatkérő ajánlattételre az egyedüli alkalmasság igazolása mellett, hirdetmény közzététele nélküli tárgyalásos eljárás</w:t>
      </w:r>
      <w:r w:rsidR="00946A61">
        <w:rPr>
          <w:sz w:val="22"/>
          <w:szCs w:val="22"/>
        </w:rPr>
        <w:t xml:space="preserve"> </w:t>
      </w:r>
      <w:r w:rsidR="00946A61">
        <w:rPr>
          <w:sz w:val="22"/>
          <w:szCs w:val="22"/>
        </w:rPr>
        <w:lastRenderedPageBreak/>
        <w:t>alkalmazásával.</w:t>
      </w:r>
    </w:p>
    <w:p w14:paraId="0124EEC9" w14:textId="77777777" w:rsidR="00CA6F06" w:rsidRDefault="0022651E" w:rsidP="008F4C6E">
      <w:pPr>
        <w:widowControl w:val="0"/>
        <w:jc w:val="both"/>
      </w:pPr>
      <w:r w:rsidRPr="00C10A49">
        <w:rPr>
          <w:sz w:val="22"/>
          <w:szCs w:val="22"/>
        </w:rPr>
        <w:t>A közbeszerzési eljárás mennyisége:</w:t>
      </w:r>
      <w:r w:rsidR="008F4C6E" w:rsidRPr="008F4C6E">
        <w:t xml:space="preserve"> </w:t>
      </w:r>
    </w:p>
    <w:p w14:paraId="4493C26A" w14:textId="77777777" w:rsidR="00CA6F06" w:rsidRDefault="00CA6F06" w:rsidP="008F4C6E">
      <w:pPr>
        <w:widowControl w:val="0"/>
        <w:jc w:val="both"/>
      </w:pPr>
    </w:p>
    <w:p w14:paraId="10838255" w14:textId="1E391082" w:rsidR="00CA6F06" w:rsidRDefault="008F4C6E" w:rsidP="008F4C6E">
      <w:pPr>
        <w:widowControl w:val="0"/>
        <w:jc w:val="both"/>
        <w:rPr>
          <w:sz w:val="22"/>
          <w:szCs w:val="22"/>
        </w:rPr>
      </w:pPr>
      <w:r w:rsidRPr="008F4C6E">
        <w:rPr>
          <w:sz w:val="22"/>
          <w:szCs w:val="22"/>
        </w:rPr>
        <w:t xml:space="preserve">1. részajánlat: Kőbánya-Kispest </w:t>
      </w:r>
      <w:r w:rsidR="00EF6723">
        <w:rPr>
          <w:sz w:val="22"/>
          <w:szCs w:val="22"/>
        </w:rPr>
        <w:t xml:space="preserve">állomás </w:t>
      </w:r>
      <w:r w:rsidRPr="008F4C6E">
        <w:rPr>
          <w:sz w:val="22"/>
          <w:szCs w:val="22"/>
        </w:rPr>
        <w:t>terül</w:t>
      </w:r>
      <w:r>
        <w:rPr>
          <w:sz w:val="22"/>
          <w:szCs w:val="22"/>
        </w:rPr>
        <w:t xml:space="preserve">etén működő 4 darab mozgólépcső </w:t>
      </w:r>
    </w:p>
    <w:p w14:paraId="5EA71768" w14:textId="202B9F87" w:rsidR="0022651E" w:rsidRPr="00C10A49" w:rsidRDefault="008F4C6E" w:rsidP="008F4C6E">
      <w:pPr>
        <w:widowControl w:val="0"/>
        <w:jc w:val="both"/>
        <w:rPr>
          <w:sz w:val="22"/>
          <w:szCs w:val="22"/>
        </w:rPr>
      </w:pPr>
      <w:r w:rsidRPr="008F4C6E">
        <w:rPr>
          <w:sz w:val="22"/>
          <w:szCs w:val="22"/>
        </w:rPr>
        <w:t>2. részajánlat: Bp. Nyugati pu. aluljárójában lévő 3db mozgólépcső</w:t>
      </w:r>
    </w:p>
    <w:p w14:paraId="4B39E00D" w14:textId="77777777" w:rsidR="0022651E" w:rsidRPr="00C10A49" w:rsidRDefault="0022651E" w:rsidP="001E31D9">
      <w:pPr>
        <w:widowControl w:val="0"/>
        <w:jc w:val="both"/>
        <w:rPr>
          <w:sz w:val="22"/>
          <w:szCs w:val="22"/>
        </w:rPr>
      </w:pPr>
    </w:p>
    <w:p w14:paraId="6BFA0D72" w14:textId="7624E9A9" w:rsidR="00422502" w:rsidRPr="00C10A49" w:rsidRDefault="00422502" w:rsidP="001E31D9">
      <w:pPr>
        <w:widowControl w:val="0"/>
        <w:jc w:val="both"/>
        <w:rPr>
          <w:b/>
          <w:sz w:val="22"/>
          <w:szCs w:val="22"/>
        </w:rPr>
      </w:pPr>
      <w:r w:rsidRPr="00C10A49">
        <w:rPr>
          <w:b/>
          <w:bCs/>
          <w:iCs/>
          <w:sz w:val="22"/>
          <w:szCs w:val="22"/>
        </w:rPr>
        <w:t xml:space="preserve">A szerződés teljesítésével kapcsolatos részletes elvárásokat </w:t>
      </w:r>
      <w:r w:rsidR="007B7A6F" w:rsidRPr="00C10A49">
        <w:rPr>
          <w:b/>
          <w:sz w:val="22"/>
          <w:szCs w:val="22"/>
        </w:rPr>
        <w:t xml:space="preserve">a </w:t>
      </w:r>
      <w:r w:rsidR="009C44F5">
        <w:rPr>
          <w:b/>
          <w:sz w:val="22"/>
          <w:szCs w:val="22"/>
        </w:rPr>
        <w:t xml:space="preserve">jelen </w:t>
      </w:r>
      <w:r w:rsidR="007B7A6F" w:rsidRPr="00C10A49">
        <w:rPr>
          <w:b/>
          <w:sz w:val="22"/>
          <w:szCs w:val="22"/>
        </w:rPr>
        <w:t>Közbeszerzési Dokumentumok</w:t>
      </w:r>
      <w:r w:rsidR="007B7A6F" w:rsidRPr="00C10A49">
        <w:rPr>
          <w:sz w:val="22"/>
          <w:szCs w:val="22"/>
        </w:rPr>
        <w:t xml:space="preserve"> </w:t>
      </w:r>
      <w:r w:rsidRPr="00C10A49">
        <w:rPr>
          <w:b/>
          <w:bCs/>
          <w:iCs/>
          <w:sz w:val="22"/>
          <w:szCs w:val="22"/>
        </w:rPr>
        <w:t>részeként rendelkezésre bocsátott</w:t>
      </w:r>
      <w:r w:rsidR="002008E1">
        <w:rPr>
          <w:b/>
          <w:bCs/>
          <w:iCs/>
          <w:sz w:val="22"/>
          <w:szCs w:val="22"/>
        </w:rPr>
        <w:t xml:space="preserve"> </w:t>
      </w:r>
      <w:r w:rsidRPr="00C253C4">
        <w:rPr>
          <w:b/>
          <w:bCs/>
          <w:iCs/>
          <w:sz w:val="22"/>
          <w:szCs w:val="22"/>
        </w:rPr>
        <w:t>szerződéstervezet tartalmazza.</w:t>
      </w:r>
    </w:p>
    <w:p w14:paraId="72E2ADF2" w14:textId="77777777" w:rsidR="00422502" w:rsidRPr="00C10A49" w:rsidRDefault="00422502" w:rsidP="001E31D9">
      <w:pPr>
        <w:widowControl w:val="0"/>
        <w:rPr>
          <w:sz w:val="22"/>
          <w:szCs w:val="22"/>
        </w:rPr>
      </w:pPr>
    </w:p>
    <w:p w14:paraId="4A91661E" w14:textId="5814A7F5" w:rsidR="00422502" w:rsidRPr="00C10A49" w:rsidRDefault="00422502" w:rsidP="001E31D9">
      <w:pPr>
        <w:widowControl w:val="0"/>
        <w:rPr>
          <w:sz w:val="22"/>
          <w:szCs w:val="22"/>
        </w:rPr>
      </w:pPr>
      <w:r w:rsidRPr="00B11C7A">
        <w:rPr>
          <w:sz w:val="22"/>
          <w:szCs w:val="22"/>
        </w:rPr>
        <w:t>Közös Közbeszerzési Szójegyzék</w:t>
      </w:r>
      <w:r w:rsidRPr="00C10A49">
        <w:rPr>
          <w:sz w:val="22"/>
          <w:szCs w:val="22"/>
        </w:rPr>
        <w:t xml:space="preserve"> (CPV) kódja: </w:t>
      </w:r>
      <w:r w:rsidR="00190B82" w:rsidRPr="00190B82">
        <w:rPr>
          <w:sz w:val="22"/>
          <w:szCs w:val="22"/>
        </w:rPr>
        <w:t>50740000-4 Mozgólépcső-javítási és -</w:t>
      </w:r>
      <w:r w:rsidR="00984893">
        <w:rPr>
          <w:sz w:val="22"/>
          <w:szCs w:val="22"/>
        </w:rPr>
        <w:t xml:space="preserve"> </w:t>
      </w:r>
      <w:r w:rsidR="00190B82" w:rsidRPr="00190B82">
        <w:rPr>
          <w:sz w:val="22"/>
          <w:szCs w:val="22"/>
        </w:rPr>
        <w:t>karbantartási szolgáltatások</w:t>
      </w:r>
    </w:p>
    <w:p w14:paraId="1EEBBCD0" w14:textId="77777777" w:rsidR="0022651E" w:rsidRPr="00C10A49" w:rsidRDefault="0022651E" w:rsidP="001E31D9">
      <w:pPr>
        <w:pStyle w:val="Cmsor3"/>
        <w:keepNext w:val="0"/>
        <w:widowControl w:val="0"/>
        <w:rPr>
          <w:rFonts w:ascii="Times New Roman" w:hAnsi="Times New Roman"/>
          <w:sz w:val="22"/>
          <w:szCs w:val="22"/>
        </w:rPr>
      </w:pPr>
      <w:bookmarkStart w:id="17" w:name="_Toc437347717"/>
      <w:bookmarkStart w:id="18" w:name="_Toc460841750"/>
      <w:r w:rsidRPr="00C10A49">
        <w:rPr>
          <w:rFonts w:ascii="Times New Roman" w:hAnsi="Times New Roman"/>
          <w:sz w:val="22"/>
          <w:szCs w:val="22"/>
        </w:rPr>
        <w:t>2. Előzetes kikötések</w:t>
      </w:r>
      <w:bookmarkEnd w:id="17"/>
      <w:bookmarkEnd w:id="18"/>
    </w:p>
    <w:p w14:paraId="54B73A53" w14:textId="7E959091" w:rsidR="0022651E" w:rsidRPr="00C10A49" w:rsidRDefault="0022651E" w:rsidP="001E31D9">
      <w:pPr>
        <w:widowControl w:val="0"/>
        <w:jc w:val="both"/>
        <w:rPr>
          <w:sz w:val="22"/>
          <w:szCs w:val="22"/>
        </w:rPr>
      </w:pPr>
      <w:r w:rsidRPr="00C10A49">
        <w:rPr>
          <w:sz w:val="22"/>
          <w:szCs w:val="22"/>
        </w:rPr>
        <w:t>Az ajánlat elkészítésének alapj</w:t>
      </w:r>
      <w:r w:rsidR="00BA166A">
        <w:rPr>
          <w:sz w:val="22"/>
          <w:szCs w:val="22"/>
        </w:rPr>
        <w:t>át a közbeszerzési eljárás dokumentumai képezik,</w:t>
      </w:r>
      <w:r w:rsidRPr="00C10A49">
        <w:rPr>
          <w:sz w:val="22"/>
          <w:szCs w:val="22"/>
        </w:rPr>
        <w:t xml:space="preserve"> mely</w:t>
      </w:r>
      <w:r w:rsidR="00CE632B">
        <w:rPr>
          <w:sz w:val="22"/>
          <w:szCs w:val="22"/>
        </w:rPr>
        <w:t>ek</w:t>
      </w:r>
      <w:r w:rsidRPr="00C10A49">
        <w:rPr>
          <w:sz w:val="22"/>
          <w:szCs w:val="22"/>
        </w:rPr>
        <w:t xml:space="preserve"> tartalmazz</w:t>
      </w:r>
      <w:r w:rsidR="00CE632B">
        <w:rPr>
          <w:sz w:val="22"/>
          <w:szCs w:val="22"/>
        </w:rPr>
        <w:t>ák különösen, de nem kizárólagosan</w:t>
      </w:r>
      <w:r w:rsidRPr="00C10A49">
        <w:rPr>
          <w:sz w:val="22"/>
          <w:szCs w:val="22"/>
        </w:rPr>
        <w:t xml:space="preserve"> az ajánlat elkészítésé</w:t>
      </w:r>
      <w:r w:rsidR="00B20366">
        <w:rPr>
          <w:sz w:val="22"/>
          <w:szCs w:val="22"/>
        </w:rPr>
        <w:t>vel kapcsolatban az ajánlattevő</w:t>
      </w:r>
      <w:r w:rsidRPr="00C10A49">
        <w:rPr>
          <w:sz w:val="22"/>
          <w:szCs w:val="22"/>
        </w:rPr>
        <w:t xml:space="preserve"> részére szükséges információkról szóló tájékoztatást, az ajánlat részeként benyújtandó igazolások, nyilatkozatok jegyzékét, az ajánlott igazolás- és nyilatkozatmintákat, valamint a szerződéstervezetet.</w:t>
      </w:r>
    </w:p>
    <w:p w14:paraId="06409BDB" w14:textId="77777777" w:rsidR="00CD1AA4" w:rsidRDefault="00CD1AA4" w:rsidP="00CD1AA4">
      <w:pPr>
        <w:widowControl w:val="0"/>
        <w:rPr>
          <w:sz w:val="22"/>
          <w:szCs w:val="22"/>
        </w:rPr>
      </w:pPr>
    </w:p>
    <w:p w14:paraId="1C9D23D7" w14:textId="53A0D88B" w:rsidR="0049629B" w:rsidRPr="0049629B" w:rsidRDefault="0049629B" w:rsidP="0049629B">
      <w:pPr>
        <w:tabs>
          <w:tab w:val="num" w:pos="1260"/>
        </w:tabs>
        <w:jc w:val="both"/>
        <w:rPr>
          <w:sz w:val="22"/>
          <w:szCs w:val="22"/>
        </w:rPr>
      </w:pPr>
      <w:r w:rsidRPr="0049629B">
        <w:rPr>
          <w:sz w:val="22"/>
          <w:szCs w:val="22"/>
        </w:rPr>
        <w:t xml:space="preserve">A Közbeszerzési Dokumentumot Ajánlatkérő a Kbt. 39. § (1) bekezdése alapján elektronikus úton térítésmentesen hozzáférhetővé teszi Ajánlattevő számára az Ajánlatkérő honlapján: </w:t>
      </w:r>
      <w:hyperlink r:id="rId9" w:history="1">
        <w:r w:rsidR="001568DC" w:rsidRPr="00131CC5">
          <w:rPr>
            <w:rStyle w:val="Hiperhivatkozs"/>
            <w:sz w:val="22"/>
            <w:szCs w:val="22"/>
          </w:rPr>
          <w:t>https://www.mavcsoport.hu/mav-csoport/beszerzesi-hirdetmenyek/megallapodas-kobanya-kispest-allomas-teruleten-mukodo-4-darab</w:t>
        </w:r>
      </w:hyperlink>
      <w:r w:rsidR="001568DC">
        <w:rPr>
          <w:sz w:val="22"/>
          <w:szCs w:val="22"/>
        </w:rPr>
        <w:t xml:space="preserve"> </w:t>
      </w:r>
      <w:r w:rsidRPr="0049629B">
        <w:rPr>
          <w:sz w:val="22"/>
          <w:szCs w:val="22"/>
        </w:rPr>
        <w:t>A Közbeszerzési Dokumentumok letöltését kö</w:t>
      </w:r>
      <w:r w:rsidR="00984893">
        <w:rPr>
          <w:sz w:val="22"/>
          <w:szCs w:val="22"/>
        </w:rPr>
        <w:t>vetően Ajánlatkérő kéri, hogy a</w:t>
      </w:r>
      <w:r w:rsidRPr="0049629B">
        <w:rPr>
          <w:sz w:val="22"/>
          <w:szCs w:val="22"/>
        </w:rPr>
        <w:t xml:space="preserve"> </w:t>
      </w:r>
      <w:r w:rsidRPr="00984893">
        <w:rPr>
          <w:sz w:val="22"/>
          <w:szCs w:val="22"/>
        </w:rPr>
        <w:t>gazdasági szereplő</w:t>
      </w:r>
      <w:r w:rsidRPr="0049629B">
        <w:rPr>
          <w:sz w:val="22"/>
          <w:szCs w:val="22"/>
        </w:rPr>
        <w:t xml:space="preserve"> a letöltés tényéről haladéktalanul tájékoztassa Ajánlatkérőt az 1. pontban szereplő email címen vagy faxon, amelyben szerepel a gazdasági szereplő neve, címe és elérhetőségei (email, fax). Az Ajánlatkérő nem tud felelősséget vállalni az esetleges kiegészítő tájékoztatás megküldésére olyan gazdasági szereplő számára, aki elektronikus úton letöltötte a Dokumentációt, azonban nem tájékoztatta a kellő módon Ajánlatkérőt a letöltés tényéről.</w:t>
      </w:r>
    </w:p>
    <w:p w14:paraId="5374B251" w14:textId="77777777" w:rsidR="0049629B" w:rsidRDefault="0049629B" w:rsidP="00CD1AA4">
      <w:pPr>
        <w:widowControl w:val="0"/>
        <w:jc w:val="both"/>
        <w:rPr>
          <w:sz w:val="22"/>
          <w:szCs w:val="22"/>
        </w:rPr>
      </w:pPr>
    </w:p>
    <w:p w14:paraId="44B75788" w14:textId="3D0996C3" w:rsidR="0022651E" w:rsidRPr="00C10A49" w:rsidRDefault="0022651E" w:rsidP="00CD1AA4">
      <w:pPr>
        <w:widowControl w:val="0"/>
        <w:jc w:val="both"/>
        <w:rPr>
          <w:sz w:val="22"/>
          <w:szCs w:val="22"/>
        </w:rPr>
      </w:pPr>
      <w:r w:rsidRPr="00C10A49">
        <w:rPr>
          <w:sz w:val="22"/>
          <w:szCs w:val="22"/>
        </w:rPr>
        <w:t xml:space="preserve">Az ajánlattevőnek az </w:t>
      </w:r>
      <w:r w:rsidR="00FC619E" w:rsidRPr="00C10A49">
        <w:rPr>
          <w:sz w:val="22"/>
          <w:szCs w:val="22"/>
        </w:rPr>
        <w:t>eljárást megindító felhívás</w:t>
      </w:r>
      <w:r w:rsidRPr="00C10A49">
        <w:rPr>
          <w:sz w:val="22"/>
          <w:szCs w:val="22"/>
        </w:rPr>
        <w:t>ban, valamint a Közbeszerzési Dokumentumokban meghatározott tartalmi és formai követelményeknek megfelelően kell ajánlatát elkészítenie.</w:t>
      </w:r>
    </w:p>
    <w:p w14:paraId="48A5DA71" w14:textId="77777777" w:rsidR="0022651E" w:rsidRPr="00C10A49" w:rsidRDefault="0022651E" w:rsidP="001E31D9">
      <w:pPr>
        <w:widowControl w:val="0"/>
        <w:jc w:val="both"/>
        <w:rPr>
          <w:sz w:val="22"/>
          <w:szCs w:val="22"/>
        </w:rPr>
      </w:pPr>
    </w:p>
    <w:p w14:paraId="1DB9F952" w14:textId="77777777" w:rsidR="0022651E" w:rsidRPr="00C10A49" w:rsidRDefault="0022651E" w:rsidP="001E31D9">
      <w:pPr>
        <w:widowControl w:val="0"/>
        <w:jc w:val="both"/>
        <w:rPr>
          <w:sz w:val="22"/>
          <w:szCs w:val="22"/>
        </w:rPr>
      </w:pPr>
      <w:r w:rsidRPr="00C10A49">
        <w:rPr>
          <w:sz w:val="22"/>
          <w:szCs w:val="22"/>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szükséges.</w:t>
      </w:r>
    </w:p>
    <w:p w14:paraId="029E7138" w14:textId="77777777" w:rsidR="0022651E" w:rsidRPr="00C10A49" w:rsidRDefault="0022651E" w:rsidP="001E31D9">
      <w:pPr>
        <w:widowControl w:val="0"/>
        <w:jc w:val="both"/>
        <w:rPr>
          <w:sz w:val="22"/>
          <w:szCs w:val="22"/>
        </w:rPr>
      </w:pPr>
    </w:p>
    <w:p w14:paraId="136A2E30" w14:textId="5DA192CC" w:rsidR="0022651E" w:rsidRPr="00C10A49" w:rsidRDefault="007E7231" w:rsidP="001E31D9">
      <w:pPr>
        <w:widowControl w:val="0"/>
        <w:jc w:val="both"/>
        <w:rPr>
          <w:sz w:val="22"/>
          <w:szCs w:val="22"/>
        </w:rPr>
      </w:pPr>
      <w:r>
        <w:rPr>
          <w:sz w:val="22"/>
          <w:szCs w:val="22"/>
        </w:rPr>
        <w:t>Ajánlatkérő</w:t>
      </w:r>
      <w:r w:rsidR="0022651E" w:rsidRPr="00C10A49">
        <w:rPr>
          <w:sz w:val="22"/>
          <w:szCs w:val="22"/>
        </w:rPr>
        <w:t xml:space="preserve"> ajánlattevőtől elvárja, hogy az összes tájékoztatást, követelményt, meghatározást, specifikációt, amelyet a Közbeszerzési Dokumentumok tartalmaznak, átvizsgáljon. Bármely, az ajánlat által tartalmazott hiba, hiányosság az ajánlattevő kockázatára történik, és adott esetben az ajánlat érvénytelenségét eredményezheti.</w:t>
      </w:r>
    </w:p>
    <w:p w14:paraId="74CFA56B" w14:textId="33E987EA" w:rsidR="0022651E" w:rsidRPr="00C10A49" w:rsidRDefault="0022651E" w:rsidP="001E31D9">
      <w:pPr>
        <w:pStyle w:val="Cmsor3"/>
        <w:keepNext w:val="0"/>
        <w:widowControl w:val="0"/>
        <w:jc w:val="both"/>
        <w:rPr>
          <w:rFonts w:ascii="Times New Roman" w:hAnsi="Times New Roman"/>
          <w:sz w:val="22"/>
          <w:szCs w:val="22"/>
        </w:rPr>
      </w:pPr>
      <w:bookmarkStart w:id="19" w:name="_Toc437347718"/>
      <w:bookmarkStart w:id="20" w:name="_Toc460841751"/>
      <w:r w:rsidRPr="00C10A49">
        <w:rPr>
          <w:rFonts w:ascii="Times New Roman" w:hAnsi="Times New Roman"/>
          <w:sz w:val="22"/>
          <w:szCs w:val="22"/>
        </w:rPr>
        <w:t xml:space="preserve">3. Az </w:t>
      </w:r>
      <w:r w:rsidR="00FC619E" w:rsidRPr="00C10A49">
        <w:rPr>
          <w:rFonts w:ascii="Times New Roman" w:hAnsi="Times New Roman"/>
          <w:sz w:val="22"/>
          <w:szCs w:val="22"/>
        </w:rPr>
        <w:t>eljárást megindító felhívás</w:t>
      </w:r>
      <w:r w:rsidRPr="00C10A49">
        <w:rPr>
          <w:rFonts w:ascii="Times New Roman" w:hAnsi="Times New Roman"/>
          <w:sz w:val="22"/>
          <w:szCs w:val="22"/>
        </w:rPr>
        <w:t xml:space="preserve"> és a Közbeszerzési Dokumentumok módosítása, visszavonása</w:t>
      </w:r>
      <w:bookmarkEnd w:id="19"/>
      <w:bookmarkEnd w:id="20"/>
    </w:p>
    <w:p w14:paraId="5D09E192" w14:textId="43609204" w:rsidR="0022651E" w:rsidRPr="00C10A49" w:rsidRDefault="00654CEE" w:rsidP="001E31D9">
      <w:pPr>
        <w:widowControl w:val="0"/>
        <w:jc w:val="both"/>
        <w:rPr>
          <w:sz w:val="22"/>
          <w:szCs w:val="22"/>
        </w:rPr>
      </w:pPr>
      <w:r>
        <w:rPr>
          <w:sz w:val="22"/>
          <w:szCs w:val="22"/>
        </w:rPr>
        <w:t>A Kbt. 113.§ (4)</w:t>
      </w:r>
      <w:r w:rsidR="0022651E" w:rsidRPr="00C10A49">
        <w:rPr>
          <w:sz w:val="22"/>
          <w:szCs w:val="22"/>
        </w:rPr>
        <w:t xml:space="preserve"> bekezdése alapján az ajánlattételi határidő, az </w:t>
      </w:r>
      <w:r w:rsidR="00FC619E" w:rsidRPr="00C10A49">
        <w:rPr>
          <w:sz w:val="22"/>
          <w:szCs w:val="22"/>
        </w:rPr>
        <w:t>eljárást megindító felhívás</w:t>
      </w:r>
      <w:r w:rsidR="0022651E" w:rsidRPr="00C10A49">
        <w:rPr>
          <w:sz w:val="22"/>
          <w:szCs w:val="22"/>
        </w:rPr>
        <w:t xml:space="preserve"> vagy a Közbeszerzési Dokumentumok módosításáról, valamint az </w:t>
      </w:r>
      <w:r w:rsidR="00FC619E" w:rsidRPr="00C10A49">
        <w:rPr>
          <w:sz w:val="22"/>
          <w:szCs w:val="22"/>
        </w:rPr>
        <w:t>eljárást megindító felhívás</w:t>
      </w:r>
      <w:r w:rsidR="0022651E" w:rsidRPr="00C10A49">
        <w:rPr>
          <w:sz w:val="22"/>
          <w:szCs w:val="22"/>
        </w:rPr>
        <w:t xml:space="preserve"> visszavonásáról nem kell hirdetményt közzétenni, hanem az eredeti ajánlattételi határidő lejárt</w:t>
      </w:r>
      <w:r>
        <w:rPr>
          <w:sz w:val="22"/>
          <w:szCs w:val="22"/>
        </w:rPr>
        <w:t xml:space="preserve">a előtt közvetlenül, egyidejűleg írásban </w:t>
      </w:r>
      <w:r w:rsidR="00AE70D4">
        <w:rPr>
          <w:sz w:val="22"/>
          <w:szCs w:val="22"/>
        </w:rPr>
        <w:t>kell tájékoztatni a gazdasági szereplőt, amely</w:t>
      </w:r>
      <w:r w:rsidR="0022651E" w:rsidRPr="00C10A49">
        <w:rPr>
          <w:sz w:val="22"/>
          <w:szCs w:val="22"/>
        </w:rPr>
        <w:t xml:space="preserve">nek az ajánlatkérő az </w:t>
      </w:r>
      <w:r w:rsidR="00FC619E" w:rsidRPr="00C10A49">
        <w:rPr>
          <w:sz w:val="22"/>
          <w:szCs w:val="22"/>
        </w:rPr>
        <w:t>eljárást megindító felhívás</w:t>
      </w:r>
      <w:r w:rsidR="0022651E" w:rsidRPr="00C10A49">
        <w:rPr>
          <w:sz w:val="22"/>
          <w:szCs w:val="22"/>
        </w:rPr>
        <w:t>t megküldte.</w:t>
      </w:r>
    </w:p>
    <w:p w14:paraId="5785AA8B" w14:textId="77777777" w:rsidR="0022651E" w:rsidRPr="00C10A49" w:rsidRDefault="0022651E" w:rsidP="001E31D9">
      <w:pPr>
        <w:pStyle w:val="Cmsor3"/>
        <w:keepNext w:val="0"/>
        <w:widowControl w:val="0"/>
        <w:rPr>
          <w:rFonts w:ascii="Times New Roman" w:hAnsi="Times New Roman"/>
          <w:sz w:val="22"/>
          <w:szCs w:val="22"/>
        </w:rPr>
      </w:pPr>
      <w:bookmarkStart w:id="21" w:name="_Toc437347719"/>
      <w:bookmarkStart w:id="22" w:name="_Toc460841752"/>
      <w:r w:rsidRPr="00C10A49">
        <w:rPr>
          <w:rFonts w:ascii="Times New Roman" w:hAnsi="Times New Roman"/>
          <w:sz w:val="22"/>
          <w:szCs w:val="22"/>
        </w:rPr>
        <w:t>4. Kapcsolattartásra vonatkozó szabályok</w:t>
      </w:r>
      <w:bookmarkEnd w:id="21"/>
      <w:bookmarkEnd w:id="22"/>
    </w:p>
    <w:p w14:paraId="3DEC83AB" w14:textId="77777777" w:rsidR="0022651E" w:rsidRPr="00C10A49" w:rsidRDefault="0022651E" w:rsidP="001E31D9">
      <w:pPr>
        <w:widowControl w:val="0"/>
        <w:jc w:val="both"/>
        <w:rPr>
          <w:sz w:val="22"/>
          <w:szCs w:val="22"/>
        </w:rPr>
      </w:pPr>
      <w:r w:rsidRPr="00C10A49">
        <w:rPr>
          <w:sz w:val="22"/>
          <w:szCs w:val="22"/>
          <w:u w:val="single"/>
        </w:rPr>
        <w:t xml:space="preserve">A kapcsolattartásra a Kbt.41 §-a vonatkozik. </w:t>
      </w:r>
      <w:r w:rsidR="0077106C" w:rsidRPr="00C10A49">
        <w:rPr>
          <w:sz w:val="22"/>
          <w:szCs w:val="22"/>
        </w:rPr>
        <w:t xml:space="preserve">Az ajánlattevő </w:t>
      </w:r>
      <w:r w:rsidRPr="00C10A49">
        <w:rPr>
          <w:sz w:val="22"/>
          <w:szCs w:val="22"/>
        </w:rPr>
        <w:t xml:space="preserve">kizárólagos felelőssége, hogy olyan telefax-elérhetőséget adjon meg, amely a megküldendő dokumentumok fogadására </w:t>
      </w:r>
      <w:r w:rsidR="0077106C" w:rsidRPr="00C10A49">
        <w:rPr>
          <w:sz w:val="22"/>
          <w:szCs w:val="22"/>
        </w:rPr>
        <w:t xml:space="preserve">24 órában alkalmas. Ugyancsak az ajánlattevő </w:t>
      </w:r>
      <w:r w:rsidRPr="00C10A49">
        <w:rPr>
          <w:sz w:val="22"/>
          <w:szCs w:val="22"/>
        </w:rPr>
        <w:t>felelőssége, hogy a szervezeti egységén belül az ajánlatkérő által megküldendő bármely dokumentum időben az arra jogosulthoz megérkezzen.</w:t>
      </w:r>
    </w:p>
    <w:p w14:paraId="3584038D" w14:textId="77777777" w:rsidR="0022651E" w:rsidRPr="00C10A49" w:rsidRDefault="0022651E" w:rsidP="001E31D9">
      <w:pPr>
        <w:widowControl w:val="0"/>
        <w:rPr>
          <w:sz w:val="22"/>
          <w:szCs w:val="22"/>
        </w:rPr>
      </w:pPr>
    </w:p>
    <w:p w14:paraId="2488F631" w14:textId="307700A8" w:rsidR="0022651E" w:rsidRPr="00C10A49" w:rsidRDefault="0022651E" w:rsidP="001E31D9">
      <w:pPr>
        <w:widowControl w:val="0"/>
        <w:rPr>
          <w:sz w:val="22"/>
          <w:szCs w:val="22"/>
          <w:u w:val="single"/>
        </w:rPr>
      </w:pPr>
      <w:r w:rsidRPr="00C10A49">
        <w:rPr>
          <w:sz w:val="22"/>
          <w:szCs w:val="22"/>
          <w:u w:val="single"/>
        </w:rPr>
        <w:t>Ajánlatkérő kapcsolattartója</w:t>
      </w:r>
      <w:r w:rsidRPr="00C10A49">
        <w:rPr>
          <w:sz w:val="22"/>
          <w:szCs w:val="22"/>
        </w:rPr>
        <w:t xml:space="preserve">: az </w:t>
      </w:r>
      <w:r w:rsidR="00FC619E" w:rsidRPr="00C10A49">
        <w:rPr>
          <w:sz w:val="22"/>
          <w:szCs w:val="22"/>
        </w:rPr>
        <w:t>eljárást megindító felhívás</w:t>
      </w:r>
      <w:r w:rsidRPr="00C10A49">
        <w:rPr>
          <w:sz w:val="22"/>
          <w:szCs w:val="22"/>
        </w:rPr>
        <w:t xml:space="preserve"> 1. pontjában megjelölt személy.</w:t>
      </w:r>
    </w:p>
    <w:p w14:paraId="35597198" w14:textId="77777777" w:rsidR="0022651E" w:rsidRPr="00C10A49" w:rsidRDefault="0022651E" w:rsidP="001E31D9">
      <w:pPr>
        <w:widowControl w:val="0"/>
        <w:rPr>
          <w:sz w:val="22"/>
          <w:szCs w:val="22"/>
        </w:rPr>
      </w:pPr>
    </w:p>
    <w:p w14:paraId="4367AC1C" w14:textId="7878767B" w:rsidR="0022651E" w:rsidRPr="00C10A49" w:rsidRDefault="0022651E" w:rsidP="001E31D9">
      <w:pPr>
        <w:pStyle w:val="Cmsor3"/>
        <w:keepNext w:val="0"/>
        <w:widowControl w:val="0"/>
        <w:rPr>
          <w:rFonts w:ascii="Times New Roman" w:hAnsi="Times New Roman"/>
          <w:sz w:val="22"/>
          <w:szCs w:val="22"/>
        </w:rPr>
      </w:pPr>
      <w:bookmarkStart w:id="23" w:name="_Toc437347720"/>
      <w:bookmarkStart w:id="24" w:name="_Toc460841753"/>
      <w:r w:rsidRPr="00C10A49">
        <w:rPr>
          <w:rFonts w:ascii="Times New Roman" w:hAnsi="Times New Roman"/>
          <w:sz w:val="22"/>
          <w:szCs w:val="22"/>
        </w:rPr>
        <w:t>5. Kiegészítő tájékoztatás</w:t>
      </w:r>
      <w:bookmarkEnd w:id="23"/>
      <w:r w:rsidR="00182057">
        <w:rPr>
          <w:rFonts w:ascii="Times New Roman" w:hAnsi="Times New Roman"/>
          <w:sz w:val="22"/>
          <w:szCs w:val="22"/>
        </w:rPr>
        <w:t>, helyszíni bejárás</w:t>
      </w:r>
      <w:bookmarkEnd w:id="24"/>
    </w:p>
    <w:p w14:paraId="555084B7" w14:textId="77777777" w:rsidR="00AE70D4" w:rsidRDefault="0022651E" w:rsidP="001E31D9">
      <w:pPr>
        <w:widowControl w:val="0"/>
        <w:jc w:val="both"/>
        <w:rPr>
          <w:sz w:val="22"/>
          <w:szCs w:val="22"/>
        </w:rPr>
      </w:pPr>
      <w:r w:rsidRPr="00C10A49">
        <w:rPr>
          <w:sz w:val="22"/>
          <w:szCs w:val="22"/>
        </w:rPr>
        <w:t>Az ajánlattétel</w:t>
      </w:r>
      <w:r w:rsidR="00AE70D4">
        <w:rPr>
          <w:sz w:val="22"/>
          <w:szCs w:val="22"/>
        </w:rPr>
        <w:t>re felhívott gazdasági szereplő</w:t>
      </w:r>
      <w:r w:rsidRPr="00C10A49">
        <w:rPr>
          <w:sz w:val="22"/>
          <w:szCs w:val="22"/>
        </w:rPr>
        <w:t xml:space="preserve"> a megfelelő ajánlat elkészítése érdekében, a Közbeszerzési Dokumentumokban foglaltakkal kapcsolatban írásban kiegészítő (ér</w:t>
      </w:r>
      <w:r w:rsidR="00AE70D4">
        <w:rPr>
          <w:sz w:val="22"/>
          <w:szCs w:val="22"/>
        </w:rPr>
        <w:t>telmező) tájékoztatást kérhet</w:t>
      </w:r>
      <w:r w:rsidRPr="00C10A49">
        <w:rPr>
          <w:sz w:val="22"/>
          <w:szCs w:val="22"/>
        </w:rPr>
        <w:t xml:space="preserve">. (A kérdéseket e-mail-ben, szerkeszthető formátumban (pl.: .doc/egyéb </w:t>
      </w:r>
      <w:r w:rsidR="00AE70D4">
        <w:rPr>
          <w:sz w:val="22"/>
          <w:szCs w:val="22"/>
        </w:rPr>
        <w:t>Word-formátum) is szíveskedjen</w:t>
      </w:r>
      <w:r w:rsidRPr="00C10A49">
        <w:rPr>
          <w:sz w:val="22"/>
          <w:szCs w:val="22"/>
        </w:rPr>
        <w:t xml:space="preserve"> a</w:t>
      </w:r>
      <w:r w:rsidR="00AE70D4">
        <w:rPr>
          <w:sz w:val="22"/>
          <w:szCs w:val="22"/>
        </w:rPr>
        <w:t>jánlatkérő részére megküldeni.)</w:t>
      </w:r>
    </w:p>
    <w:p w14:paraId="7BCC34B1" w14:textId="0D0045F0" w:rsidR="0022651E" w:rsidRPr="00C10A49" w:rsidRDefault="0022651E" w:rsidP="001E31D9">
      <w:pPr>
        <w:widowControl w:val="0"/>
        <w:jc w:val="both"/>
        <w:rPr>
          <w:sz w:val="22"/>
          <w:szCs w:val="22"/>
        </w:rPr>
      </w:pPr>
      <w:r w:rsidRPr="00C10A49">
        <w:rPr>
          <w:sz w:val="22"/>
          <w:szCs w:val="22"/>
        </w:rPr>
        <w:t xml:space="preserve"> A gazdasági szereplő kizárólagos felelőssége, hogy a szervezeti egységén belül a kiegészítő tájékoztatás időben az arra jogosulthoz kerüljön.</w:t>
      </w:r>
    </w:p>
    <w:p w14:paraId="640E7238" w14:textId="77777777" w:rsidR="0022651E" w:rsidRPr="00C10A49" w:rsidRDefault="0022651E" w:rsidP="001E31D9">
      <w:pPr>
        <w:widowControl w:val="0"/>
        <w:jc w:val="both"/>
        <w:rPr>
          <w:sz w:val="22"/>
          <w:szCs w:val="22"/>
        </w:rPr>
      </w:pPr>
    </w:p>
    <w:p w14:paraId="1940BB5E" w14:textId="64429C9B" w:rsidR="0022651E" w:rsidRPr="00C10A49" w:rsidRDefault="0022651E" w:rsidP="001E31D9">
      <w:pPr>
        <w:widowControl w:val="0"/>
        <w:jc w:val="both"/>
        <w:rPr>
          <w:sz w:val="22"/>
          <w:szCs w:val="22"/>
        </w:rPr>
      </w:pPr>
      <w:r w:rsidRPr="00C10A49">
        <w:rPr>
          <w:sz w:val="22"/>
          <w:szCs w:val="22"/>
        </w:rPr>
        <w:t>Amennyiben a kérések időbeni eltolódása miatt az ajánlatkérő több válaszlevelet küld meg az ajánlattétel</w:t>
      </w:r>
      <w:r w:rsidR="00887B9C">
        <w:rPr>
          <w:sz w:val="22"/>
          <w:szCs w:val="22"/>
        </w:rPr>
        <w:t>re felhívott gazdasági szereplő</w:t>
      </w:r>
      <w:r w:rsidRPr="00C10A49">
        <w:rPr>
          <w:sz w:val="22"/>
          <w:szCs w:val="22"/>
        </w:rPr>
        <w:t xml:space="preserve"> részére, azokat folyamatos sorszámozással látja el. Az azonos tartalmú kérdések a válaszban csak egyszer kerülnek feltüntetésre és megválaszolásra.</w:t>
      </w:r>
    </w:p>
    <w:p w14:paraId="6360C3A3" w14:textId="5EAD19E5" w:rsidR="0022651E" w:rsidRDefault="0022651E" w:rsidP="001E31D9">
      <w:pPr>
        <w:widowControl w:val="0"/>
        <w:jc w:val="both"/>
        <w:rPr>
          <w:sz w:val="22"/>
          <w:szCs w:val="22"/>
        </w:rPr>
      </w:pPr>
      <w:r w:rsidRPr="00C10A49">
        <w:rPr>
          <w:sz w:val="22"/>
          <w:szCs w:val="22"/>
        </w:rPr>
        <w:t>A válaszlevelek, továbbá az ajánlatkérő saját hatáskörében végzett pontosításai a Közbeszerzési Dokumentumok részévé válnak, így azok is kötelezően alkalmazandók és fi</w:t>
      </w:r>
      <w:r w:rsidR="00B20366">
        <w:rPr>
          <w:sz w:val="22"/>
          <w:szCs w:val="22"/>
        </w:rPr>
        <w:t>gyelembe veendők az ajánlattevő</w:t>
      </w:r>
      <w:r w:rsidRPr="00C10A49">
        <w:rPr>
          <w:sz w:val="22"/>
          <w:szCs w:val="22"/>
        </w:rPr>
        <w:t xml:space="preserve"> számára.</w:t>
      </w:r>
    </w:p>
    <w:p w14:paraId="61C4EA2C" w14:textId="77777777" w:rsidR="00C61CCB" w:rsidRPr="00C10A49" w:rsidRDefault="00C61CCB" w:rsidP="001E31D9">
      <w:pPr>
        <w:widowControl w:val="0"/>
        <w:jc w:val="both"/>
        <w:rPr>
          <w:sz w:val="22"/>
          <w:szCs w:val="22"/>
        </w:rPr>
      </w:pPr>
    </w:p>
    <w:p w14:paraId="123E30CA" w14:textId="77777777" w:rsidR="0022651E" w:rsidRPr="00C10A49" w:rsidRDefault="0022651E" w:rsidP="001E31D9">
      <w:pPr>
        <w:widowControl w:val="0"/>
        <w:jc w:val="both"/>
        <w:rPr>
          <w:sz w:val="22"/>
          <w:szCs w:val="22"/>
        </w:rPr>
      </w:pPr>
      <w:r w:rsidRPr="00C10A49">
        <w:rPr>
          <w:sz w:val="22"/>
          <w:szCs w:val="22"/>
        </w:rPr>
        <w:t>Ajánlattevő bármilyen formában kapott szóbeli információra, melyet ajánlatkérő írásban nem erősített meg, ajánlatában nem hivatkozhat.</w:t>
      </w:r>
    </w:p>
    <w:p w14:paraId="76E2706C" w14:textId="77777777" w:rsidR="0022651E" w:rsidRPr="00C10A49" w:rsidRDefault="0022651E" w:rsidP="001E31D9">
      <w:pPr>
        <w:widowControl w:val="0"/>
        <w:jc w:val="both"/>
        <w:rPr>
          <w:sz w:val="22"/>
          <w:szCs w:val="22"/>
        </w:rPr>
      </w:pPr>
    </w:p>
    <w:p w14:paraId="67FFE488" w14:textId="77777777" w:rsidR="0022651E" w:rsidRDefault="0022651E" w:rsidP="001E31D9">
      <w:pPr>
        <w:widowControl w:val="0"/>
        <w:jc w:val="both"/>
        <w:rPr>
          <w:sz w:val="22"/>
          <w:szCs w:val="22"/>
        </w:rPr>
      </w:pPr>
      <w:r w:rsidRPr="00C10A49">
        <w:rPr>
          <w:sz w:val="22"/>
          <w:szCs w:val="22"/>
        </w:rPr>
        <w:t>A kiegészítő tájékoztatás megadására a Kbt. 114. § (6) bekezdése megfelelően irányadó.</w:t>
      </w:r>
    </w:p>
    <w:p w14:paraId="2ED02B51" w14:textId="77777777" w:rsidR="00220CDB" w:rsidRDefault="00220CDB" w:rsidP="001E31D9">
      <w:pPr>
        <w:widowControl w:val="0"/>
        <w:jc w:val="both"/>
        <w:rPr>
          <w:sz w:val="22"/>
          <w:szCs w:val="22"/>
        </w:rPr>
      </w:pPr>
    </w:p>
    <w:p w14:paraId="26FB15B2" w14:textId="687EA106" w:rsidR="001E51DF" w:rsidRPr="00043A1C" w:rsidRDefault="001E51DF" w:rsidP="001E31D9">
      <w:pPr>
        <w:widowControl w:val="0"/>
        <w:jc w:val="both"/>
        <w:rPr>
          <w:sz w:val="22"/>
          <w:szCs w:val="22"/>
        </w:rPr>
      </w:pPr>
      <w:r>
        <w:rPr>
          <w:sz w:val="22"/>
          <w:szCs w:val="22"/>
        </w:rPr>
        <w:t>(Ajánlatkérő táj</w:t>
      </w:r>
      <w:r w:rsidR="00887B9C">
        <w:rPr>
          <w:sz w:val="22"/>
          <w:szCs w:val="22"/>
        </w:rPr>
        <w:t>ékoztatja a gazdasági szereplő</w:t>
      </w:r>
      <w:r>
        <w:rPr>
          <w:sz w:val="22"/>
          <w:szCs w:val="22"/>
        </w:rPr>
        <w:t>t, hogy ésszerű</w:t>
      </w:r>
      <w:r w:rsidR="00055029">
        <w:rPr>
          <w:sz w:val="22"/>
          <w:szCs w:val="22"/>
        </w:rPr>
        <w:t xml:space="preserve"> határidőben történő válaszadásnak az ajánlattételi határidő lejártát megelőző</w:t>
      </w:r>
      <w:r w:rsidR="001F640E">
        <w:rPr>
          <w:sz w:val="22"/>
          <w:szCs w:val="22"/>
        </w:rPr>
        <w:t xml:space="preserve"> harmadik napot tekinti, de a kiegészítő tájékoztatás-kérésre adott választ csak akkor tudja ésszerű határidőben megadni, ha a kérdést is ésszerű </w:t>
      </w:r>
      <w:r w:rsidR="001F640E" w:rsidRPr="00043A1C">
        <w:rPr>
          <w:sz w:val="22"/>
          <w:szCs w:val="22"/>
        </w:rPr>
        <w:t>határidőben kapja.</w:t>
      </w:r>
      <w:r w:rsidR="00D00C31" w:rsidRPr="00043A1C">
        <w:rPr>
          <w:sz w:val="22"/>
          <w:szCs w:val="22"/>
        </w:rPr>
        <w:t xml:space="preserve"> Ajánlatkérő a kérdés beérkezésére vonatkozóan az ajánlattételi határidő lejártát megelőző hatodik napot tekinti</w:t>
      </w:r>
      <w:r w:rsidR="00220CDB" w:rsidRPr="00043A1C">
        <w:rPr>
          <w:sz w:val="22"/>
          <w:szCs w:val="22"/>
        </w:rPr>
        <w:t xml:space="preserve"> ésszerű időben érkezettnek.)</w:t>
      </w:r>
    </w:p>
    <w:p w14:paraId="7517C328" w14:textId="77777777" w:rsidR="00647A23" w:rsidRPr="00043A1C" w:rsidRDefault="00647A23" w:rsidP="001E31D9">
      <w:pPr>
        <w:widowControl w:val="0"/>
        <w:jc w:val="both"/>
        <w:rPr>
          <w:sz w:val="22"/>
          <w:szCs w:val="22"/>
        </w:rPr>
      </w:pPr>
    </w:p>
    <w:p w14:paraId="03AF366E" w14:textId="0CDFD579" w:rsidR="003615B1" w:rsidRDefault="00647A23" w:rsidP="00647A23">
      <w:pPr>
        <w:widowControl w:val="0"/>
        <w:contextualSpacing/>
        <w:jc w:val="both"/>
        <w:rPr>
          <w:sz w:val="22"/>
          <w:szCs w:val="22"/>
        </w:rPr>
      </w:pPr>
      <w:r w:rsidRPr="00043A1C">
        <w:rPr>
          <w:sz w:val="22"/>
          <w:szCs w:val="22"/>
        </w:rPr>
        <w:t xml:space="preserve">Ajánlatkérő </w:t>
      </w:r>
      <w:r w:rsidR="00B11C7A">
        <w:rPr>
          <w:sz w:val="22"/>
          <w:szCs w:val="22"/>
        </w:rPr>
        <w:t>helyszíni bejárást tart, a bejáráson való részvétel kötelező, a</w:t>
      </w:r>
      <w:r w:rsidRPr="00043A1C">
        <w:rPr>
          <w:sz w:val="22"/>
          <w:szCs w:val="22"/>
        </w:rPr>
        <w:t xml:space="preserve">melynek </w:t>
      </w:r>
      <w:r w:rsidR="00B11C7A">
        <w:rPr>
          <w:sz w:val="22"/>
          <w:szCs w:val="22"/>
        </w:rPr>
        <w:t xml:space="preserve">javasolt </w:t>
      </w:r>
      <w:r w:rsidRPr="00043A1C">
        <w:rPr>
          <w:sz w:val="22"/>
          <w:szCs w:val="22"/>
        </w:rPr>
        <w:t>időpontja</w:t>
      </w:r>
      <w:r w:rsidR="003615B1">
        <w:rPr>
          <w:sz w:val="22"/>
          <w:szCs w:val="22"/>
        </w:rPr>
        <w:t>i</w:t>
      </w:r>
      <w:r w:rsidRPr="00043A1C">
        <w:rPr>
          <w:sz w:val="22"/>
          <w:szCs w:val="22"/>
        </w:rPr>
        <w:t xml:space="preserve">: </w:t>
      </w:r>
    </w:p>
    <w:p w14:paraId="37AABE57" w14:textId="71E7FD7F" w:rsidR="00647A23" w:rsidRDefault="003615B1" w:rsidP="00647A23">
      <w:pPr>
        <w:widowControl w:val="0"/>
        <w:contextualSpacing/>
        <w:jc w:val="both"/>
        <w:rPr>
          <w:sz w:val="22"/>
          <w:szCs w:val="22"/>
        </w:rPr>
      </w:pPr>
      <w:r>
        <w:rPr>
          <w:sz w:val="22"/>
          <w:szCs w:val="22"/>
        </w:rPr>
        <w:t xml:space="preserve">1. részajánlat tekintetében: </w:t>
      </w:r>
      <w:r w:rsidR="00887B9C">
        <w:rPr>
          <w:b/>
          <w:sz w:val="22"/>
          <w:szCs w:val="22"/>
        </w:rPr>
        <w:t xml:space="preserve">2017. </w:t>
      </w:r>
      <w:r w:rsidR="00187FE7" w:rsidRPr="00187FE7">
        <w:rPr>
          <w:b/>
          <w:sz w:val="22"/>
          <w:szCs w:val="22"/>
        </w:rPr>
        <w:t>05</w:t>
      </w:r>
      <w:r w:rsidR="00887B9C" w:rsidRPr="00187FE7">
        <w:rPr>
          <w:b/>
          <w:sz w:val="22"/>
          <w:szCs w:val="22"/>
        </w:rPr>
        <w:t xml:space="preserve">. </w:t>
      </w:r>
      <w:r w:rsidR="00187FE7" w:rsidRPr="00187FE7">
        <w:rPr>
          <w:b/>
          <w:sz w:val="22"/>
          <w:szCs w:val="22"/>
        </w:rPr>
        <w:t>29</w:t>
      </w:r>
      <w:r w:rsidR="005F3690" w:rsidRPr="00187FE7">
        <w:rPr>
          <w:b/>
          <w:sz w:val="22"/>
          <w:szCs w:val="22"/>
        </w:rPr>
        <w:t>.</w:t>
      </w:r>
      <w:r w:rsidR="00647A23" w:rsidRPr="00043A1C">
        <w:rPr>
          <w:b/>
          <w:sz w:val="22"/>
          <w:szCs w:val="22"/>
        </w:rPr>
        <w:t xml:space="preserve"> </w:t>
      </w:r>
      <w:r w:rsidR="00187FE7">
        <w:rPr>
          <w:b/>
          <w:sz w:val="22"/>
          <w:szCs w:val="22"/>
        </w:rPr>
        <w:t>09</w:t>
      </w:r>
      <w:r w:rsidR="005F3690" w:rsidRPr="00043A1C">
        <w:rPr>
          <w:b/>
          <w:sz w:val="22"/>
          <w:szCs w:val="22"/>
        </w:rPr>
        <w:t>:00</w:t>
      </w:r>
      <w:r w:rsidR="00647A23" w:rsidRPr="00043A1C">
        <w:rPr>
          <w:b/>
          <w:sz w:val="22"/>
          <w:szCs w:val="22"/>
        </w:rPr>
        <w:t xml:space="preserve"> óra</w:t>
      </w:r>
      <w:r w:rsidR="00647A23" w:rsidRPr="00043A1C">
        <w:rPr>
          <w:sz w:val="22"/>
          <w:szCs w:val="22"/>
        </w:rPr>
        <w:t xml:space="preserve">, a </w:t>
      </w:r>
      <w:r w:rsidR="00647A23" w:rsidRPr="000724B8">
        <w:rPr>
          <w:sz w:val="22"/>
          <w:szCs w:val="22"/>
        </w:rPr>
        <w:t>találkozó helye:</w:t>
      </w:r>
      <w:r w:rsidR="00647A23" w:rsidRPr="00043A1C">
        <w:rPr>
          <w:sz w:val="22"/>
          <w:szCs w:val="22"/>
        </w:rPr>
        <w:t xml:space="preserve"> </w:t>
      </w:r>
      <w:r w:rsidR="000724B8" w:rsidRPr="000724B8">
        <w:rPr>
          <w:sz w:val="22"/>
          <w:szCs w:val="22"/>
        </w:rPr>
        <w:t>Kőbánya-Kispest vasútállomás gyalogos felüljáró</w:t>
      </w:r>
    </w:p>
    <w:p w14:paraId="3700FF6F" w14:textId="2F4D0474" w:rsidR="003615B1" w:rsidRPr="00043A1C" w:rsidRDefault="003615B1" w:rsidP="00647A23">
      <w:pPr>
        <w:widowControl w:val="0"/>
        <w:contextualSpacing/>
        <w:jc w:val="both"/>
        <w:rPr>
          <w:sz w:val="22"/>
          <w:szCs w:val="22"/>
        </w:rPr>
      </w:pPr>
      <w:r>
        <w:rPr>
          <w:sz w:val="22"/>
          <w:szCs w:val="22"/>
        </w:rPr>
        <w:t xml:space="preserve">2. részajánlat tekintetében: </w:t>
      </w:r>
      <w:r>
        <w:rPr>
          <w:b/>
          <w:sz w:val="22"/>
          <w:szCs w:val="22"/>
        </w:rPr>
        <w:t xml:space="preserve">2017. </w:t>
      </w:r>
      <w:r w:rsidR="00187FE7" w:rsidRPr="00187FE7">
        <w:rPr>
          <w:b/>
          <w:sz w:val="22"/>
          <w:szCs w:val="22"/>
        </w:rPr>
        <w:t>05</w:t>
      </w:r>
      <w:r w:rsidRPr="00187FE7">
        <w:rPr>
          <w:b/>
          <w:sz w:val="22"/>
          <w:szCs w:val="22"/>
        </w:rPr>
        <w:t xml:space="preserve">. </w:t>
      </w:r>
      <w:r w:rsidR="00187FE7" w:rsidRPr="00187FE7">
        <w:rPr>
          <w:b/>
          <w:sz w:val="22"/>
          <w:szCs w:val="22"/>
        </w:rPr>
        <w:t>29</w:t>
      </w:r>
      <w:r w:rsidRPr="00187FE7">
        <w:rPr>
          <w:b/>
          <w:sz w:val="22"/>
          <w:szCs w:val="22"/>
        </w:rPr>
        <w:t>.</w:t>
      </w:r>
      <w:r w:rsidRPr="00043A1C">
        <w:rPr>
          <w:b/>
          <w:sz w:val="22"/>
          <w:szCs w:val="22"/>
        </w:rPr>
        <w:t xml:space="preserve"> </w:t>
      </w:r>
      <w:r w:rsidR="00187FE7">
        <w:rPr>
          <w:b/>
          <w:sz w:val="22"/>
          <w:szCs w:val="22"/>
        </w:rPr>
        <w:t>08</w:t>
      </w:r>
      <w:r w:rsidRPr="00043A1C">
        <w:rPr>
          <w:b/>
          <w:sz w:val="22"/>
          <w:szCs w:val="22"/>
        </w:rPr>
        <w:t>:00 óra</w:t>
      </w:r>
      <w:r w:rsidRPr="00043A1C">
        <w:rPr>
          <w:sz w:val="22"/>
          <w:szCs w:val="22"/>
        </w:rPr>
        <w:t xml:space="preserve">, a </w:t>
      </w:r>
      <w:r w:rsidRPr="008B5D98">
        <w:rPr>
          <w:sz w:val="22"/>
          <w:szCs w:val="22"/>
        </w:rPr>
        <w:t>találkozó helye:</w:t>
      </w:r>
      <w:r w:rsidR="008B5D98" w:rsidRPr="008B5D98">
        <w:t xml:space="preserve"> </w:t>
      </w:r>
      <w:r w:rsidR="008B5D98" w:rsidRPr="008B5D98">
        <w:rPr>
          <w:sz w:val="22"/>
          <w:szCs w:val="22"/>
        </w:rPr>
        <w:t>Nyugati pu. aluljáró mozgólépcsők</w:t>
      </w:r>
    </w:p>
    <w:p w14:paraId="463B4522" w14:textId="77777777" w:rsidR="00647A23" w:rsidRPr="00647A23" w:rsidRDefault="00647A23" w:rsidP="003615B1">
      <w:pPr>
        <w:widowControl w:val="0"/>
        <w:contextualSpacing/>
        <w:jc w:val="both"/>
        <w:rPr>
          <w:sz w:val="22"/>
          <w:szCs w:val="22"/>
        </w:rPr>
      </w:pPr>
    </w:p>
    <w:p w14:paraId="6AD80297" w14:textId="471C5674" w:rsidR="00647A23" w:rsidRPr="00647A23" w:rsidRDefault="00647A23" w:rsidP="00647A23">
      <w:pPr>
        <w:widowControl w:val="0"/>
        <w:contextualSpacing/>
        <w:jc w:val="both"/>
        <w:rPr>
          <w:sz w:val="22"/>
          <w:szCs w:val="22"/>
        </w:rPr>
      </w:pPr>
      <w:r w:rsidRPr="00647A23">
        <w:rPr>
          <w:sz w:val="22"/>
          <w:szCs w:val="22"/>
        </w:rPr>
        <w:t>A helyszíni bejáráson elhangzottakról Ajánlatkérő jegyz</w:t>
      </w:r>
      <w:r w:rsidR="00887B9C">
        <w:rPr>
          <w:sz w:val="22"/>
          <w:szCs w:val="22"/>
        </w:rPr>
        <w:t>őkönyvet vesz fel, amelyet ajánlattevő részére megküld</w:t>
      </w:r>
      <w:r w:rsidRPr="00647A23">
        <w:rPr>
          <w:sz w:val="22"/>
          <w:szCs w:val="22"/>
        </w:rPr>
        <w:t>. A jegyzőkönyv mellékleteként jelenléti ív is aláírásra kerül. A jelenléti ív aláírása ajánlatte</w:t>
      </w:r>
      <w:r w:rsidR="00887B9C">
        <w:rPr>
          <w:sz w:val="22"/>
          <w:szCs w:val="22"/>
        </w:rPr>
        <w:t>vő</w:t>
      </w:r>
      <w:r w:rsidRPr="00647A23">
        <w:rPr>
          <w:sz w:val="22"/>
          <w:szCs w:val="22"/>
        </w:rPr>
        <w:t xml:space="preserve"> felelőssége.</w:t>
      </w:r>
    </w:p>
    <w:p w14:paraId="2BA6C39A" w14:textId="77777777" w:rsidR="00647A23" w:rsidRPr="00C10A49" w:rsidRDefault="00647A23" w:rsidP="001E31D9">
      <w:pPr>
        <w:widowControl w:val="0"/>
        <w:jc w:val="both"/>
        <w:rPr>
          <w:sz w:val="22"/>
          <w:szCs w:val="22"/>
        </w:rPr>
      </w:pPr>
    </w:p>
    <w:p w14:paraId="523E4B96" w14:textId="5E0EF3F2" w:rsidR="0077106C" w:rsidRPr="00C10A49" w:rsidRDefault="00887B9C" w:rsidP="001E31D9">
      <w:pPr>
        <w:pStyle w:val="Cmsor3"/>
        <w:keepNext w:val="0"/>
        <w:widowControl w:val="0"/>
        <w:rPr>
          <w:rFonts w:ascii="Times New Roman" w:hAnsi="Times New Roman"/>
          <w:sz w:val="22"/>
          <w:szCs w:val="22"/>
        </w:rPr>
      </w:pPr>
      <w:bookmarkStart w:id="25" w:name="_Toc437347722"/>
      <w:bookmarkStart w:id="26" w:name="_Toc460841755"/>
      <w:r>
        <w:rPr>
          <w:rFonts w:ascii="Times New Roman" w:hAnsi="Times New Roman"/>
          <w:sz w:val="22"/>
          <w:szCs w:val="22"/>
        </w:rPr>
        <w:t>6</w:t>
      </w:r>
      <w:r w:rsidR="0077106C" w:rsidRPr="00C10A49">
        <w:rPr>
          <w:rFonts w:ascii="Times New Roman" w:hAnsi="Times New Roman"/>
          <w:sz w:val="22"/>
          <w:szCs w:val="22"/>
        </w:rPr>
        <w:t>. Az ajánlattétel költsége</w:t>
      </w:r>
      <w:bookmarkEnd w:id="25"/>
      <w:bookmarkEnd w:id="26"/>
    </w:p>
    <w:p w14:paraId="3AE68C37" w14:textId="77777777" w:rsidR="0077106C" w:rsidRPr="00C10A49" w:rsidRDefault="0077106C" w:rsidP="001E31D9">
      <w:pPr>
        <w:widowControl w:val="0"/>
        <w:jc w:val="both"/>
        <w:rPr>
          <w:sz w:val="22"/>
          <w:szCs w:val="22"/>
        </w:rPr>
      </w:pPr>
      <w:r w:rsidRPr="00C10A49">
        <w:rPr>
          <w:sz w:val="22"/>
          <w:szCs w:val="22"/>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 közbeszerzési eljárás eredményes vagy eredménytelen befejezésétől függetlenül az ajánlatkérővel szemben e költségekkel kapcsolatban semmilyen követelésnek nincs helye.</w:t>
      </w:r>
    </w:p>
    <w:p w14:paraId="399DE1D6" w14:textId="77777777" w:rsidR="0077106C" w:rsidRPr="00C10A49" w:rsidRDefault="0077106C" w:rsidP="001E31D9">
      <w:pPr>
        <w:widowControl w:val="0"/>
        <w:jc w:val="both"/>
        <w:rPr>
          <w:sz w:val="22"/>
          <w:szCs w:val="22"/>
        </w:rPr>
      </w:pPr>
      <w:r w:rsidRPr="00C10A49">
        <w:rPr>
          <w:sz w:val="22"/>
          <w:szCs w:val="22"/>
        </w:rPr>
        <w:t>Az ajánlatkérő kifejezetten nyilatkozik, hogy az ajánlatok elkészítéséért sem a nyertes ajánlattevőnek, sem másoknak nem fizet.</w:t>
      </w:r>
    </w:p>
    <w:p w14:paraId="78EDAFFF" w14:textId="77777777" w:rsidR="0077106C" w:rsidRPr="00C10A49" w:rsidRDefault="0077106C" w:rsidP="001E31D9">
      <w:pPr>
        <w:widowControl w:val="0"/>
        <w:rPr>
          <w:sz w:val="22"/>
          <w:szCs w:val="22"/>
        </w:rPr>
      </w:pPr>
    </w:p>
    <w:p w14:paraId="1349DE1E" w14:textId="7AE83E71" w:rsidR="00967DDB" w:rsidRPr="00C10A49" w:rsidRDefault="00887B9C" w:rsidP="001E31D9">
      <w:pPr>
        <w:pStyle w:val="Cmsor3"/>
        <w:keepNext w:val="0"/>
        <w:widowControl w:val="0"/>
        <w:rPr>
          <w:rFonts w:ascii="Times New Roman" w:hAnsi="Times New Roman"/>
          <w:sz w:val="22"/>
          <w:szCs w:val="22"/>
        </w:rPr>
      </w:pPr>
      <w:bookmarkStart w:id="27" w:name="_Toc437347723"/>
      <w:bookmarkStart w:id="28" w:name="_Toc460841756"/>
      <w:r>
        <w:rPr>
          <w:rFonts w:ascii="Times New Roman" w:hAnsi="Times New Roman"/>
          <w:sz w:val="22"/>
          <w:szCs w:val="22"/>
        </w:rPr>
        <w:t>7</w:t>
      </w:r>
      <w:r w:rsidR="00967DDB" w:rsidRPr="00C10A49">
        <w:rPr>
          <w:rFonts w:ascii="Times New Roman" w:hAnsi="Times New Roman"/>
          <w:sz w:val="22"/>
          <w:szCs w:val="22"/>
        </w:rPr>
        <w:t>. Az ajánlattétel formája; az ajánlat beadásának helye és határideje</w:t>
      </w:r>
      <w:bookmarkEnd w:id="27"/>
      <w:bookmarkEnd w:id="28"/>
    </w:p>
    <w:p w14:paraId="65F2EEC5" w14:textId="68AB62E0" w:rsidR="002A0E0C" w:rsidRPr="00C10A49" w:rsidRDefault="002A0E0C" w:rsidP="001E31D9">
      <w:pPr>
        <w:widowControl w:val="0"/>
        <w:jc w:val="both"/>
        <w:rPr>
          <w:sz w:val="22"/>
          <w:szCs w:val="22"/>
        </w:rPr>
      </w:pPr>
      <w:bookmarkStart w:id="29" w:name="_Toc437347724"/>
      <w:r w:rsidRPr="00C10A49">
        <w:rPr>
          <w:sz w:val="22"/>
          <w:szCs w:val="22"/>
        </w:rPr>
        <w:t xml:space="preserve">Az ajánlatot sérülésmentes, zárt csomagolásban kell benyújtani az </w:t>
      </w:r>
      <w:r w:rsidR="00FC619E" w:rsidRPr="00C10A49">
        <w:rPr>
          <w:sz w:val="22"/>
          <w:szCs w:val="22"/>
        </w:rPr>
        <w:t>eljárást megindító felhívás</w:t>
      </w:r>
      <w:r w:rsidRPr="00C10A49">
        <w:rPr>
          <w:sz w:val="22"/>
          <w:szCs w:val="22"/>
        </w:rPr>
        <w:t>ban megjelölt időpontig és helyszínre.</w:t>
      </w:r>
    </w:p>
    <w:p w14:paraId="33BEE1FF" w14:textId="77777777" w:rsidR="002A0E0C" w:rsidRPr="00C10A49" w:rsidRDefault="002A0E0C" w:rsidP="001E31D9">
      <w:pPr>
        <w:widowControl w:val="0"/>
        <w:jc w:val="both"/>
        <w:rPr>
          <w:sz w:val="22"/>
          <w:szCs w:val="22"/>
        </w:rPr>
      </w:pPr>
    </w:p>
    <w:p w14:paraId="3CF0B2BA" w14:textId="35B1DEA4" w:rsidR="002A0E0C" w:rsidRPr="00C10A49" w:rsidRDefault="002A0E0C" w:rsidP="001E31D9">
      <w:pPr>
        <w:widowControl w:val="0"/>
        <w:jc w:val="both"/>
        <w:rPr>
          <w:sz w:val="22"/>
          <w:szCs w:val="22"/>
        </w:rPr>
      </w:pPr>
      <w:r w:rsidRPr="00C10A49">
        <w:rPr>
          <w:sz w:val="22"/>
          <w:szCs w:val="22"/>
        </w:rPr>
        <w:t xml:space="preserve">Az ajánlat benyújtására a Kbt. 68. § (2) bekezdése vonatkozik. Az ajánlat az </w:t>
      </w:r>
      <w:r w:rsidR="00FC619E" w:rsidRPr="00C10A49">
        <w:rPr>
          <w:sz w:val="22"/>
          <w:szCs w:val="22"/>
        </w:rPr>
        <w:t xml:space="preserve">eljárást megindító </w:t>
      </w:r>
      <w:r w:rsidR="00FC619E" w:rsidRPr="00C10A49">
        <w:rPr>
          <w:sz w:val="22"/>
          <w:szCs w:val="22"/>
        </w:rPr>
        <w:lastRenderedPageBreak/>
        <w:t>felhívás</w:t>
      </w:r>
      <w:r w:rsidRPr="00C10A49">
        <w:rPr>
          <w:sz w:val="22"/>
          <w:szCs w:val="22"/>
        </w:rPr>
        <w:t>ban megjelölt időpontban és helyszínre való megérkezéséért a felelősség az ajánlattevőt terheli.</w:t>
      </w:r>
    </w:p>
    <w:p w14:paraId="79056129" w14:textId="77777777" w:rsidR="002A0E0C" w:rsidRPr="00C10A49" w:rsidRDefault="002A0E0C" w:rsidP="001E31D9">
      <w:pPr>
        <w:widowControl w:val="0"/>
        <w:rPr>
          <w:sz w:val="22"/>
          <w:szCs w:val="22"/>
        </w:rPr>
      </w:pPr>
    </w:p>
    <w:p w14:paraId="5E6D48B2" w14:textId="77777777" w:rsidR="002A0E0C" w:rsidRPr="00C10A49" w:rsidRDefault="002A0E0C" w:rsidP="001E31D9">
      <w:pPr>
        <w:widowControl w:val="0"/>
        <w:jc w:val="both"/>
        <w:rPr>
          <w:sz w:val="22"/>
          <w:szCs w:val="22"/>
        </w:rPr>
      </w:pPr>
      <w:r w:rsidRPr="00C10A49">
        <w:rPr>
          <w:sz w:val="22"/>
          <w:szCs w:val="22"/>
        </w:rPr>
        <w:t>Az ajánlat összeállítására egyebekben a Kbt. 66. §-a vonatkozik.</w:t>
      </w:r>
    </w:p>
    <w:p w14:paraId="218AB699" w14:textId="77777777" w:rsidR="002A0E0C" w:rsidRPr="00C10A49" w:rsidRDefault="002A0E0C" w:rsidP="001E31D9">
      <w:pPr>
        <w:widowControl w:val="0"/>
        <w:jc w:val="both"/>
        <w:rPr>
          <w:sz w:val="22"/>
          <w:szCs w:val="22"/>
        </w:rPr>
      </w:pPr>
    </w:p>
    <w:p w14:paraId="618BCE91" w14:textId="204E6A47" w:rsidR="002A0E0C" w:rsidRPr="00C10A49" w:rsidRDefault="00CE068F" w:rsidP="001E31D9">
      <w:pPr>
        <w:widowControl w:val="0"/>
        <w:jc w:val="both"/>
        <w:rPr>
          <w:sz w:val="22"/>
          <w:szCs w:val="22"/>
        </w:rPr>
      </w:pPr>
      <w:r>
        <w:rPr>
          <w:sz w:val="22"/>
          <w:szCs w:val="22"/>
        </w:rPr>
        <w:t>Az ajánlat</w:t>
      </w:r>
      <w:r w:rsidR="002A0E0C" w:rsidRPr="00C10A49">
        <w:rPr>
          <w:sz w:val="22"/>
          <w:szCs w:val="22"/>
        </w:rPr>
        <w:t xml:space="preserve"> bontására az </w:t>
      </w:r>
      <w:r w:rsidR="00FC619E" w:rsidRPr="00C10A49">
        <w:rPr>
          <w:sz w:val="22"/>
          <w:szCs w:val="22"/>
        </w:rPr>
        <w:t>eljárást megindító felhívás</w:t>
      </w:r>
      <w:r w:rsidR="002A0E0C" w:rsidRPr="00C10A49">
        <w:rPr>
          <w:sz w:val="22"/>
          <w:szCs w:val="22"/>
        </w:rPr>
        <w:t xml:space="preserve">ban megjelölt időpontban és helyszínen kerül sor. </w:t>
      </w:r>
    </w:p>
    <w:p w14:paraId="4B80795A" w14:textId="77777777" w:rsidR="002A0E0C" w:rsidRPr="00C10A49" w:rsidRDefault="002A0E0C" w:rsidP="001E31D9">
      <w:pPr>
        <w:widowControl w:val="0"/>
        <w:jc w:val="both"/>
        <w:rPr>
          <w:sz w:val="22"/>
          <w:szCs w:val="22"/>
        </w:rPr>
      </w:pPr>
    </w:p>
    <w:p w14:paraId="1ABC4205" w14:textId="14EA9AC3" w:rsidR="002A0E0C" w:rsidRPr="00C10A49" w:rsidRDefault="00CE068F" w:rsidP="001E31D9">
      <w:pPr>
        <w:widowControl w:val="0"/>
        <w:jc w:val="both"/>
        <w:rPr>
          <w:sz w:val="22"/>
          <w:szCs w:val="22"/>
        </w:rPr>
      </w:pPr>
      <w:r w:rsidRPr="000724B8">
        <w:rPr>
          <w:sz w:val="22"/>
          <w:szCs w:val="22"/>
        </w:rPr>
        <w:t>Az ajánlat</w:t>
      </w:r>
      <w:r w:rsidR="002A0E0C" w:rsidRPr="000724B8">
        <w:rPr>
          <w:sz w:val="22"/>
          <w:szCs w:val="22"/>
        </w:rPr>
        <w:t xml:space="preserve"> bontását megelőzően Ajánlatkérő ismerteti a szerződés teljesítéséhez rendelkezésre álló anyagi fedezet összegét.</w:t>
      </w:r>
    </w:p>
    <w:p w14:paraId="433D88DE" w14:textId="77777777" w:rsidR="002A0E0C" w:rsidRPr="00C10A49" w:rsidRDefault="002A0E0C" w:rsidP="001E31D9">
      <w:pPr>
        <w:widowControl w:val="0"/>
        <w:rPr>
          <w:sz w:val="22"/>
          <w:szCs w:val="22"/>
        </w:rPr>
      </w:pPr>
    </w:p>
    <w:p w14:paraId="2AB87854" w14:textId="63E07955" w:rsidR="002A0E0C" w:rsidRPr="00C10A49" w:rsidRDefault="00CE068F" w:rsidP="001E31D9">
      <w:pPr>
        <w:widowControl w:val="0"/>
        <w:rPr>
          <w:sz w:val="22"/>
          <w:szCs w:val="22"/>
        </w:rPr>
      </w:pPr>
      <w:r>
        <w:rPr>
          <w:sz w:val="22"/>
          <w:szCs w:val="22"/>
        </w:rPr>
        <w:t>Az ajánlat</w:t>
      </w:r>
      <w:r w:rsidR="002A0E0C" w:rsidRPr="00C10A49">
        <w:rPr>
          <w:sz w:val="22"/>
          <w:szCs w:val="22"/>
        </w:rPr>
        <w:t xml:space="preserve"> felbontásakor ajánlatkérő ismerteti az alábbi adatokat:</w:t>
      </w:r>
    </w:p>
    <w:p w14:paraId="01ECF387" w14:textId="1308177C" w:rsidR="002A0E0C" w:rsidRPr="00C10A49" w:rsidRDefault="004227B5" w:rsidP="001E31D9">
      <w:pPr>
        <w:widowControl w:val="0"/>
        <w:numPr>
          <w:ilvl w:val="0"/>
          <w:numId w:val="3"/>
        </w:numPr>
        <w:rPr>
          <w:sz w:val="22"/>
          <w:szCs w:val="22"/>
        </w:rPr>
      </w:pPr>
      <w:r>
        <w:rPr>
          <w:sz w:val="22"/>
          <w:szCs w:val="22"/>
        </w:rPr>
        <w:t>ajánlattevő</w:t>
      </w:r>
      <w:r w:rsidR="002A0E0C" w:rsidRPr="00C10A49">
        <w:rPr>
          <w:sz w:val="22"/>
          <w:szCs w:val="22"/>
        </w:rPr>
        <w:t xml:space="preserve"> neve,</w:t>
      </w:r>
    </w:p>
    <w:p w14:paraId="7A4740AE" w14:textId="2D8E9CD6" w:rsidR="002A0E0C" w:rsidRPr="00C10A49" w:rsidRDefault="004227B5" w:rsidP="001E31D9">
      <w:pPr>
        <w:widowControl w:val="0"/>
        <w:numPr>
          <w:ilvl w:val="0"/>
          <w:numId w:val="3"/>
        </w:numPr>
        <w:rPr>
          <w:sz w:val="22"/>
          <w:szCs w:val="22"/>
        </w:rPr>
      </w:pPr>
      <w:r>
        <w:rPr>
          <w:sz w:val="22"/>
          <w:szCs w:val="22"/>
        </w:rPr>
        <w:t>ajánlattevő</w:t>
      </w:r>
      <w:r w:rsidR="002A0E0C" w:rsidRPr="00C10A49">
        <w:rPr>
          <w:sz w:val="22"/>
          <w:szCs w:val="22"/>
        </w:rPr>
        <w:t xml:space="preserve"> címe (székhelye, lakóhelye),</w:t>
      </w:r>
    </w:p>
    <w:p w14:paraId="1A894DB9" w14:textId="3C82176E" w:rsidR="002A0E0C" w:rsidRPr="00C10A49" w:rsidRDefault="002A0E0C" w:rsidP="001E31D9">
      <w:pPr>
        <w:widowControl w:val="0"/>
        <w:numPr>
          <w:ilvl w:val="0"/>
          <w:numId w:val="3"/>
        </w:numPr>
        <w:jc w:val="both"/>
        <w:rPr>
          <w:sz w:val="22"/>
          <w:szCs w:val="22"/>
        </w:rPr>
      </w:pPr>
      <w:r w:rsidRPr="00C10A49">
        <w:rPr>
          <w:sz w:val="22"/>
          <w:szCs w:val="22"/>
        </w:rPr>
        <w:t>a Kbt. 68. § (4) bekezdése alapján a főbb, számszerűsíthető adatok, amelyek az érté</w:t>
      </w:r>
      <w:r w:rsidR="004227B5">
        <w:rPr>
          <w:sz w:val="22"/>
          <w:szCs w:val="22"/>
        </w:rPr>
        <w:t>kelési szempont</w:t>
      </w:r>
      <w:r w:rsidRPr="00C10A49">
        <w:rPr>
          <w:sz w:val="22"/>
          <w:szCs w:val="22"/>
        </w:rPr>
        <w:t xml:space="preserve"> alapján értékelésre kerülnek.</w:t>
      </w:r>
    </w:p>
    <w:p w14:paraId="20777C03" w14:textId="77777777" w:rsidR="002A0E0C" w:rsidRPr="00C10A49" w:rsidRDefault="002A0E0C" w:rsidP="001E31D9">
      <w:pPr>
        <w:widowControl w:val="0"/>
        <w:rPr>
          <w:sz w:val="22"/>
          <w:szCs w:val="22"/>
        </w:rPr>
      </w:pPr>
    </w:p>
    <w:p w14:paraId="22DD55B6" w14:textId="140D536F" w:rsidR="002A0E0C" w:rsidRPr="00C10A49" w:rsidRDefault="00CE068F" w:rsidP="001E31D9">
      <w:pPr>
        <w:widowControl w:val="0"/>
        <w:rPr>
          <w:sz w:val="22"/>
          <w:szCs w:val="22"/>
        </w:rPr>
      </w:pPr>
      <w:r>
        <w:rPr>
          <w:sz w:val="22"/>
          <w:szCs w:val="22"/>
        </w:rPr>
        <w:t>Az ajánlat</w:t>
      </w:r>
      <w:r w:rsidR="002A0E0C" w:rsidRPr="00C10A49">
        <w:rPr>
          <w:sz w:val="22"/>
          <w:szCs w:val="22"/>
        </w:rPr>
        <w:t xml:space="preserve"> bontására vonatkozó egyéb szabályokat a Kbt. 68. §-a tartalmazza</w:t>
      </w:r>
    </w:p>
    <w:p w14:paraId="202DD9B2" w14:textId="1AC93BD1" w:rsidR="00967DDB" w:rsidRPr="00C10A49" w:rsidRDefault="00887B9C" w:rsidP="001E31D9">
      <w:pPr>
        <w:pStyle w:val="Cmsor3"/>
        <w:keepNext w:val="0"/>
        <w:widowControl w:val="0"/>
        <w:rPr>
          <w:rFonts w:ascii="Times New Roman" w:hAnsi="Times New Roman"/>
          <w:sz w:val="22"/>
          <w:szCs w:val="22"/>
        </w:rPr>
      </w:pPr>
      <w:bookmarkStart w:id="30" w:name="_Toc460841757"/>
      <w:r>
        <w:rPr>
          <w:rStyle w:val="AlcmChar"/>
          <w:b/>
          <w:sz w:val="22"/>
          <w:szCs w:val="22"/>
        </w:rPr>
        <w:t>8</w:t>
      </w:r>
      <w:r w:rsidR="00967DDB" w:rsidRPr="00C10A49">
        <w:rPr>
          <w:rStyle w:val="AlcmChar"/>
          <w:b/>
          <w:sz w:val="22"/>
          <w:szCs w:val="22"/>
        </w:rPr>
        <w:t>. Az</w:t>
      </w:r>
      <w:r w:rsidR="00967DDB" w:rsidRPr="00C10A49">
        <w:rPr>
          <w:rFonts w:ascii="Times New Roman" w:hAnsi="Times New Roman"/>
          <w:b w:val="0"/>
          <w:sz w:val="22"/>
          <w:szCs w:val="22"/>
        </w:rPr>
        <w:t xml:space="preserve"> </w:t>
      </w:r>
      <w:r w:rsidR="00967DDB" w:rsidRPr="00C10A49">
        <w:rPr>
          <w:rFonts w:ascii="Times New Roman" w:hAnsi="Times New Roman"/>
          <w:sz w:val="22"/>
          <w:szCs w:val="22"/>
        </w:rPr>
        <w:t>ajánlatok bírálata és értékelése</w:t>
      </w:r>
      <w:bookmarkEnd w:id="29"/>
      <w:bookmarkEnd w:id="30"/>
    </w:p>
    <w:p w14:paraId="1A054C72" w14:textId="77777777" w:rsidR="00F0509F" w:rsidRPr="00C10A49" w:rsidRDefault="00F0509F" w:rsidP="001E31D9">
      <w:pPr>
        <w:widowControl w:val="0"/>
        <w:jc w:val="both"/>
        <w:rPr>
          <w:sz w:val="22"/>
          <w:szCs w:val="22"/>
        </w:rPr>
      </w:pPr>
    </w:p>
    <w:p w14:paraId="58526F87" w14:textId="6E092937" w:rsidR="0049787D" w:rsidRDefault="007B2BE4" w:rsidP="001E31D9">
      <w:pPr>
        <w:pStyle w:val="Default"/>
        <w:widowControl w:val="0"/>
        <w:jc w:val="both"/>
        <w:rPr>
          <w:rFonts w:ascii="Times New Roman" w:hAnsi="Times New Roman" w:cs="Times New Roman"/>
          <w:sz w:val="22"/>
          <w:szCs w:val="22"/>
        </w:rPr>
      </w:pPr>
      <w:r>
        <w:rPr>
          <w:rFonts w:ascii="Times New Roman" w:hAnsi="Times New Roman" w:cs="Times New Roman"/>
          <w:sz w:val="22"/>
          <w:szCs w:val="22"/>
        </w:rPr>
        <w:t>Ajánlatkérő az ajánlat</w:t>
      </w:r>
      <w:r w:rsidR="00EB02D8" w:rsidRPr="00C10A49">
        <w:rPr>
          <w:rFonts w:ascii="Times New Roman" w:hAnsi="Times New Roman" w:cs="Times New Roman"/>
          <w:sz w:val="22"/>
          <w:szCs w:val="22"/>
        </w:rPr>
        <w:t xml:space="preserve"> bírálatát a Kbt. 69. §. (1)-(</w:t>
      </w:r>
      <w:r w:rsidR="00C81787">
        <w:rPr>
          <w:rFonts w:ascii="Times New Roman" w:hAnsi="Times New Roman" w:cs="Times New Roman"/>
          <w:sz w:val="22"/>
          <w:szCs w:val="22"/>
        </w:rPr>
        <w:t>3</w:t>
      </w:r>
      <w:r>
        <w:rPr>
          <w:rFonts w:ascii="Times New Roman" w:hAnsi="Times New Roman" w:cs="Times New Roman"/>
          <w:sz w:val="22"/>
          <w:szCs w:val="22"/>
        </w:rPr>
        <w:t>) bekezdése szerint végzi, azzal a kitétellel, hogy az ajánlatkérő a bírálatot és az értékelést egy szakaszban végzi el.</w:t>
      </w:r>
      <w:r w:rsidR="0049787D" w:rsidRPr="00C10A49">
        <w:rPr>
          <w:rFonts w:ascii="Times New Roman" w:hAnsi="Times New Roman" w:cs="Times New Roman"/>
          <w:sz w:val="22"/>
          <w:szCs w:val="22"/>
        </w:rPr>
        <w:t xml:space="preserve"> Ajánlatkérő megvizsgálj</w:t>
      </w:r>
      <w:r w:rsidR="00082912">
        <w:rPr>
          <w:rFonts w:ascii="Times New Roman" w:hAnsi="Times New Roman" w:cs="Times New Roman"/>
          <w:sz w:val="22"/>
          <w:szCs w:val="22"/>
        </w:rPr>
        <w:t>a, hogy az ajánlat</w:t>
      </w:r>
      <w:r w:rsidR="004227B5">
        <w:rPr>
          <w:rFonts w:ascii="Times New Roman" w:hAnsi="Times New Roman" w:cs="Times New Roman"/>
          <w:sz w:val="22"/>
          <w:szCs w:val="22"/>
        </w:rPr>
        <w:t xml:space="preserve"> megfelel</w:t>
      </w:r>
      <w:r w:rsidR="0049787D" w:rsidRPr="00C10A49">
        <w:rPr>
          <w:rFonts w:ascii="Times New Roman" w:hAnsi="Times New Roman" w:cs="Times New Roman"/>
          <w:sz w:val="22"/>
          <w:szCs w:val="22"/>
        </w:rPr>
        <w:t>-e a Közbeszerzési Dokumentumokban, valamint a jogszabályokb</w:t>
      </w:r>
      <w:r w:rsidR="00286545" w:rsidRPr="00C10A49">
        <w:rPr>
          <w:rFonts w:ascii="Times New Roman" w:hAnsi="Times New Roman" w:cs="Times New Roman"/>
          <w:sz w:val="22"/>
          <w:szCs w:val="22"/>
        </w:rPr>
        <w:t>an meghatározott feltételeknek.</w:t>
      </w:r>
    </w:p>
    <w:p w14:paraId="376EC78A" w14:textId="77777777" w:rsidR="00411CAF" w:rsidRDefault="00411CAF" w:rsidP="001E31D9">
      <w:pPr>
        <w:pStyle w:val="Default"/>
        <w:widowControl w:val="0"/>
        <w:jc w:val="both"/>
        <w:rPr>
          <w:rFonts w:ascii="Times New Roman" w:hAnsi="Times New Roman" w:cs="Times New Roman"/>
          <w:sz w:val="22"/>
          <w:szCs w:val="22"/>
        </w:rPr>
      </w:pPr>
    </w:p>
    <w:p w14:paraId="2FE9CDCE" w14:textId="1F3F73A1" w:rsidR="00411CAF" w:rsidRDefault="00411CAF" w:rsidP="001E31D9">
      <w:pPr>
        <w:pStyle w:val="Default"/>
        <w:widowControl w:val="0"/>
        <w:jc w:val="both"/>
        <w:rPr>
          <w:rFonts w:ascii="Times New Roman" w:hAnsi="Times New Roman" w:cs="Times New Roman"/>
          <w:sz w:val="22"/>
          <w:szCs w:val="22"/>
        </w:rPr>
      </w:pPr>
      <w:r w:rsidRPr="00411CAF">
        <w:rPr>
          <w:rFonts w:ascii="Times New Roman" w:hAnsi="Times New Roman" w:cs="Times New Roman"/>
          <w:sz w:val="22"/>
          <w:szCs w:val="22"/>
        </w:rPr>
        <w:t>A Kbt. 114. § (2) bekezdés szerint – figyelemmel a Kbt. 67. § (1) bekezdésére - a gazdasági szereplő ajánlatában köteles a kizáró okok fenn nem állása tekintetében nyilatkozni, továbbá a Kbt. 100.§ (5) bekezdésében meghatározottak szerint köteles az ajánlat benyújtásakor a kizáró okok hiányára vonatkozó igazolásokat benyújtani.</w:t>
      </w:r>
    </w:p>
    <w:p w14:paraId="1B542706" w14:textId="77777777" w:rsidR="00082912" w:rsidRDefault="00082912" w:rsidP="001E31D9">
      <w:pPr>
        <w:pStyle w:val="Default"/>
        <w:widowControl w:val="0"/>
        <w:jc w:val="both"/>
        <w:rPr>
          <w:rFonts w:ascii="Times New Roman" w:hAnsi="Times New Roman" w:cs="Times New Roman"/>
          <w:sz w:val="22"/>
          <w:szCs w:val="22"/>
        </w:rPr>
      </w:pPr>
    </w:p>
    <w:p w14:paraId="0669E149" w14:textId="5257511C" w:rsidR="00082912" w:rsidRPr="00C10A49" w:rsidRDefault="00082912" w:rsidP="001E31D9">
      <w:pPr>
        <w:pStyle w:val="Default"/>
        <w:widowControl w:val="0"/>
        <w:jc w:val="both"/>
        <w:rPr>
          <w:rFonts w:ascii="Times New Roman" w:hAnsi="Times New Roman" w:cs="Times New Roman"/>
          <w:sz w:val="22"/>
          <w:szCs w:val="22"/>
        </w:rPr>
      </w:pPr>
      <w:r w:rsidRPr="00082912">
        <w:rPr>
          <w:rFonts w:ascii="Times New Roman" w:hAnsi="Times New Roman" w:cs="Times New Roman"/>
          <w:sz w:val="22"/>
          <w:szCs w:val="22"/>
        </w:rPr>
        <w:t>Ajánlatkérő a Kbt. 65. § (2) bekezdése alapján szakmai alkalmasságra vonatkozó alkalmassági feltételt nem ír elő.</w:t>
      </w:r>
    </w:p>
    <w:p w14:paraId="2B7FBCBA" w14:textId="77777777" w:rsidR="00C6442A" w:rsidRDefault="00C6442A" w:rsidP="001E31D9">
      <w:pPr>
        <w:pStyle w:val="Szvegtrzs"/>
        <w:widowControl w:val="0"/>
        <w:spacing w:after="0"/>
        <w:jc w:val="both"/>
        <w:rPr>
          <w:sz w:val="22"/>
          <w:szCs w:val="22"/>
        </w:rPr>
      </w:pPr>
    </w:p>
    <w:p w14:paraId="6D8D7E22" w14:textId="0D23B29F" w:rsidR="00286545" w:rsidRPr="00C10A49" w:rsidRDefault="007B2BE4" w:rsidP="001E31D9">
      <w:pPr>
        <w:pStyle w:val="Szvegtrzs"/>
        <w:widowControl w:val="0"/>
        <w:spacing w:after="0"/>
        <w:jc w:val="both"/>
        <w:rPr>
          <w:sz w:val="22"/>
          <w:szCs w:val="22"/>
        </w:rPr>
      </w:pPr>
      <w:r>
        <w:rPr>
          <w:sz w:val="22"/>
          <w:szCs w:val="22"/>
        </w:rPr>
        <w:t>A</w:t>
      </w:r>
      <w:r w:rsidR="00286545" w:rsidRPr="00C10A49">
        <w:rPr>
          <w:sz w:val="22"/>
          <w:szCs w:val="22"/>
        </w:rPr>
        <w:t xml:space="preserve">jánlatkérő ellenőrzi az ajánlat </w:t>
      </w:r>
      <w:r w:rsidR="003F347A" w:rsidRPr="00C10A49">
        <w:rPr>
          <w:sz w:val="22"/>
          <w:szCs w:val="22"/>
        </w:rPr>
        <w:t>megfelelőségét</w:t>
      </w:r>
      <w:r w:rsidR="00286545" w:rsidRPr="00C10A49">
        <w:rPr>
          <w:sz w:val="22"/>
          <w:szCs w:val="22"/>
        </w:rPr>
        <w:t xml:space="preserve"> és szükség szerint </w:t>
      </w:r>
      <w:r>
        <w:rPr>
          <w:sz w:val="22"/>
          <w:szCs w:val="22"/>
        </w:rPr>
        <w:t xml:space="preserve">alkalmazza </w:t>
      </w:r>
      <w:r w:rsidRPr="00C10A49">
        <w:rPr>
          <w:sz w:val="22"/>
          <w:szCs w:val="22"/>
        </w:rPr>
        <w:t>a</w:t>
      </w:r>
      <w:r>
        <w:rPr>
          <w:sz w:val="22"/>
          <w:szCs w:val="22"/>
        </w:rPr>
        <w:t xml:space="preserve"> Kbt. 71-72. §-át. </w:t>
      </w:r>
      <w:r w:rsidR="00286545" w:rsidRPr="00C10A49">
        <w:rPr>
          <w:sz w:val="22"/>
          <w:szCs w:val="22"/>
        </w:rPr>
        <w:t xml:space="preserve"> </w:t>
      </w:r>
    </w:p>
    <w:p w14:paraId="682CD45D" w14:textId="77777777" w:rsidR="00286545" w:rsidRPr="00C10A49" w:rsidRDefault="00286545" w:rsidP="001E31D9">
      <w:pPr>
        <w:widowControl w:val="0"/>
        <w:jc w:val="both"/>
        <w:rPr>
          <w:sz w:val="22"/>
          <w:szCs w:val="22"/>
        </w:rPr>
      </w:pPr>
    </w:p>
    <w:p w14:paraId="1ADBD0EC" w14:textId="46A1A29D" w:rsidR="0049787D" w:rsidRPr="00C10A49" w:rsidRDefault="00F70A2B" w:rsidP="001E31D9">
      <w:pPr>
        <w:widowControl w:val="0"/>
        <w:jc w:val="both"/>
        <w:rPr>
          <w:sz w:val="22"/>
          <w:szCs w:val="22"/>
        </w:rPr>
      </w:pPr>
      <w:r w:rsidRPr="003615B1">
        <w:rPr>
          <w:sz w:val="22"/>
          <w:szCs w:val="22"/>
        </w:rPr>
        <w:t>A</w:t>
      </w:r>
      <w:r w:rsidR="00366833" w:rsidRPr="003615B1">
        <w:rPr>
          <w:sz w:val="22"/>
          <w:szCs w:val="22"/>
        </w:rPr>
        <w:t xml:space="preserve">jánlatkérő az </w:t>
      </w:r>
      <w:r w:rsidRPr="003615B1">
        <w:rPr>
          <w:sz w:val="22"/>
          <w:szCs w:val="22"/>
        </w:rPr>
        <w:t>ajánlatot</w:t>
      </w:r>
      <w:r w:rsidR="0049787D" w:rsidRPr="003615B1">
        <w:rPr>
          <w:sz w:val="22"/>
          <w:szCs w:val="22"/>
        </w:rPr>
        <w:t xml:space="preserve"> a Kbt. 76. § (2) bekezdés a) pontja szerint</w:t>
      </w:r>
      <w:r w:rsidR="00A032D0" w:rsidRPr="003615B1">
        <w:rPr>
          <w:sz w:val="22"/>
          <w:szCs w:val="22"/>
        </w:rPr>
        <w:t>i</w:t>
      </w:r>
      <w:r w:rsidR="0049787D" w:rsidRPr="003615B1">
        <w:rPr>
          <w:sz w:val="22"/>
          <w:szCs w:val="22"/>
        </w:rPr>
        <w:t xml:space="preserve"> </w:t>
      </w:r>
      <w:r w:rsidR="00A032D0" w:rsidRPr="003615B1">
        <w:rPr>
          <w:sz w:val="22"/>
          <w:szCs w:val="22"/>
        </w:rPr>
        <w:sym w:font="Symbol" w:char="F02D"/>
      </w:r>
      <w:r w:rsidR="0049787D" w:rsidRPr="003615B1">
        <w:rPr>
          <w:sz w:val="22"/>
          <w:szCs w:val="22"/>
        </w:rPr>
        <w:t xml:space="preserve"> legalacsonyabb ár</w:t>
      </w:r>
      <w:r w:rsidR="00A032D0" w:rsidRPr="003615B1">
        <w:rPr>
          <w:sz w:val="22"/>
          <w:szCs w:val="22"/>
        </w:rPr>
        <w:t xml:space="preserve"> </w:t>
      </w:r>
      <w:r w:rsidR="00A032D0" w:rsidRPr="003615B1">
        <w:rPr>
          <w:sz w:val="22"/>
          <w:szCs w:val="22"/>
        </w:rPr>
        <w:sym w:font="Symbol" w:char="F02D"/>
      </w:r>
      <w:r w:rsidR="0049787D" w:rsidRPr="003615B1">
        <w:rPr>
          <w:sz w:val="22"/>
          <w:szCs w:val="22"/>
        </w:rPr>
        <w:t xml:space="preserve"> értékelési szempontnak megfelelően értékeli.</w:t>
      </w:r>
    </w:p>
    <w:p w14:paraId="2C71B00D" w14:textId="77777777" w:rsidR="002B11F2" w:rsidRPr="002B11F2" w:rsidRDefault="002B11F2" w:rsidP="001E31D9">
      <w:pPr>
        <w:widowControl w:val="0"/>
        <w:tabs>
          <w:tab w:val="left" w:pos="960"/>
        </w:tabs>
        <w:jc w:val="both"/>
        <w:rPr>
          <w:b/>
          <w:sz w:val="22"/>
          <w:szCs w:val="22"/>
          <w:highlight w:val="yellow"/>
        </w:rPr>
      </w:pPr>
    </w:p>
    <w:p w14:paraId="71254C6C" w14:textId="7CC4D5AB" w:rsidR="00C84DDE" w:rsidRPr="00C84DDE" w:rsidRDefault="00145C94" w:rsidP="00C84DDE">
      <w:pPr>
        <w:jc w:val="both"/>
        <w:rPr>
          <w:szCs w:val="24"/>
        </w:rPr>
      </w:pPr>
      <w:r>
        <w:rPr>
          <w:sz w:val="22"/>
          <w:szCs w:val="22"/>
        </w:rPr>
        <w:t>Ajánlatkérő az értékelési szempont körében a felolvasólapon megadott</w:t>
      </w:r>
      <w:r w:rsidR="00366833">
        <w:rPr>
          <w:sz w:val="22"/>
          <w:szCs w:val="22"/>
        </w:rPr>
        <w:t xml:space="preserve"> üzemeltetési </w:t>
      </w:r>
      <w:r>
        <w:rPr>
          <w:sz w:val="22"/>
          <w:szCs w:val="22"/>
        </w:rPr>
        <w:t>díjat</w:t>
      </w:r>
      <w:r w:rsidR="00EF6723">
        <w:rPr>
          <w:sz w:val="22"/>
          <w:szCs w:val="22"/>
        </w:rPr>
        <w:t>(</w:t>
      </w:r>
      <w:r w:rsidR="00B20366">
        <w:rPr>
          <w:sz w:val="22"/>
          <w:szCs w:val="22"/>
        </w:rPr>
        <w:t>a MÁV által várhatóan fizetendő:</w:t>
      </w:r>
      <w:r w:rsidR="00EF6723">
        <w:rPr>
          <w:sz w:val="22"/>
          <w:szCs w:val="22"/>
        </w:rPr>
        <w:t xml:space="preserve"> </w:t>
      </w:r>
      <w:r w:rsidR="00B54DD5">
        <w:rPr>
          <w:sz w:val="22"/>
          <w:szCs w:val="22"/>
        </w:rPr>
        <w:t>maximum nettó</w:t>
      </w:r>
      <w:r w:rsidR="00EF6723">
        <w:rPr>
          <w:sz w:val="22"/>
          <w:szCs w:val="22"/>
        </w:rPr>
        <w:t>……………Ft/hó</w:t>
      </w:r>
      <w:r w:rsidR="00B54DD5">
        <w:rPr>
          <w:sz w:val="22"/>
          <w:szCs w:val="22"/>
        </w:rPr>
        <w:t>+ÁFA</w:t>
      </w:r>
      <w:r w:rsidR="00EF6723">
        <w:rPr>
          <w:sz w:val="22"/>
          <w:szCs w:val="22"/>
        </w:rPr>
        <w:t>)</w:t>
      </w:r>
      <w:r>
        <w:rPr>
          <w:sz w:val="22"/>
          <w:szCs w:val="22"/>
        </w:rPr>
        <w:t xml:space="preserve"> értékeli, </w:t>
      </w:r>
      <w:r w:rsidR="00C84DDE">
        <w:rPr>
          <w:sz w:val="22"/>
          <w:szCs w:val="22"/>
        </w:rPr>
        <w:t>ajánlattevő</w:t>
      </w:r>
      <w:r>
        <w:rPr>
          <w:sz w:val="22"/>
          <w:szCs w:val="22"/>
        </w:rPr>
        <w:t xml:space="preserve">nek </w:t>
      </w:r>
      <w:r w:rsidR="00B20366">
        <w:rPr>
          <w:sz w:val="22"/>
          <w:szCs w:val="22"/>
        </w:rPr>
        <w:t xml:space="preserve">az </w:t>
      </w:r>
      <w:r w:rsidR="00C84DDE" w:rsidRPr="00C84DDE">
        <w:rPr>
          <w:szCs w:val="24"/>
        </w:rPr>
        <w:t>üzemeltetési és karbant</w:t>
      </w:r>
      <w:r w:rsidR="00C84DDE">
        <w:rPr>
          <w:szCs w:val="24"/>
        </w:rPr>
        <w:t>artási összesített költségeit is meg kell határoznia</w:t>
      </w:r>
      <w:r w:rsidR="00C81317">
        <w:rPr>
          <w:szCs w:val="24"/>
        </w:rPr>
        <w:t xml:space="preserve"> 1-2. részajánlat tekintetében egyaránt ( 1. sz. melléklet)</w:t>
      </w:r>
    </w:p>
    <w:p w14:paraId="6874BBE7" w14:textId="507A1140" w:rsidR="00967DDB" w:rsidRPr="00C10A49" w:rsidRDefault="00A77A27" w:rsidP="001E31D9">
      <w:pPr>
        <w:pStyle w:val="Cmsor3"/>
        <w:keepNext w:val="0"/>
        <w:widowControl w:val="0"/>
        <w:rPr>
          <w:rFonts w:ascii="Times New Roman" w:hAnsi="Times New Roman"/>
          <w:sz w:val="22"/>
          <w:szCs w:val="22"/>
        </w:rPr>
      </w:pPr>
      <w:bookmarkStart w:id="31" w:name="_Toc437347726"/>
      <w:bookmarkStart w:id="32" w:name="_Toc460841758"/>
      <w:r>
        <w:rPr>
          <w:rFonts w:ascii="Times New Roman" w:hAnsi="Times New Roman"/>
          <w:sz w:val="22"/>
          <w:szCs w:val="22"/>
        </w:rPr>
        <w:t>9</w:t>
      </w:r>
      <w:r w:rsidR="00967DDB" w:rsidRPr="00C10A49">
        <w:rPr>
          <w:rFonts w:ascii="Times New Roman" w:hAnsi="Times New Roman"/>
          <w:sz w:val="22"/>
          <w:szCs w:val="22"/>
        </w:rPr>
        <w:t>. Az eljárást lezáró döntés</w:t>
      </w:r>
      <w:bookmarkEnd w:id="31"/>
      <w:bookmarkEnd w:id="32"/>
    </w:p>
    <w:p w14:paraId="615973DE" w14:textId="1CC7E577" w:rsidR="00967DDB" w:rsidRPr="00C10A49" w:rsidRDefault="00967DDB" w:rsidP="001E31D9">
      <w:pPr>
        <w:widowControl w:val="0"/>
        <w:jc w:val="both"/>
        <w:rPr>
          <w:sz w:val="22"/>
          <w:szCs w:val="22"/>
        </w:rPr>
      </w:pPr>
      <w:r w:rsidRPr="00C10A49">
        <w:rPr>
          <w:sz w:val="22"/>
          <w:szCs w:val="22"/>
        </w:rPr>
        <w:t xml:space="preserve">Ajánlatkérő </w:t>
      </w:r>
      <w:r w:rsidR="00411CAF">
        <w:rPr>
          <w:sz w:val="22"/>
          <w:szCs w:val="22"/>
        </w:rPr>
        <w:t xml:space="preserve">az </w:t>
      </w:r>
      <w:r w:rsidRPr="00C10A49">
        <w:rPr>
          <w:sz w:val="22"/>
          <w:szCs w:val="22"/>
        </w:rPr>
        <w:t>ajánlattevőt írásban tájékoztatja az eljárás eredményéről, az eljárás eredménytelenségéről, az ajánlattevő kizárásáról, a szerződés teljesítésére vonatkozó alkalmatlanságának megállapításáról, ajánlatának a Kbt. 73. §-a szerinti érvénytelenné nyilvánításáról, valamint ezek részletes indokolásáról.</w:t>
      </w:r>
    </w:p>
    <w:p w14:paraId="3FBEFB84" w14:textId="079DED78" w:rsidR="00967DDB" w:rsidRPr="00C10A49" w:rsidRDefault="00967DDB" w:rsidP="001E31D9">
      <w:pPr>
        <w:widowControl w:val="0"/>
        <w:jc w:val="both"/>
        <w:rPr>
          <w:sz w:val="22"/>
          <w:szCs w:val="22"/>
        </w:rPr>
      </w:pPr>
      <w:r w:rsidRPr="00C10A49">
        <w:rPr>
          <w:sz w:val="22"/>
          <w:szCs w:val="22"/>
        </w:rPr>
        <w:t>Ajánlatkérő a fen</w:t>
      </w:r>
      <w:r w:rsidR="00411CAF">
        <w:rPr>
          <w:sz w:val="22"/>
          <w:szCs w:val="22"/>
        </w:rPr>
        <w:t>ti tájékoztatást az ajánlattevő</w:t>
      </w:r>
      <w:r w:rsidRPr="00C10A49">
        <w:rPr>
          <w:sz w:val="22"/>
          <w:szCs w:val="22"/>
        </w:rPr>
        <w:t xml:space="preserve"> számára a döntését követően a lehető leghamarabb, de legkésőbb három munkanapon belül adja meg.</w:t>
      </w:r>
    </w:p>
    <w:p w14:paraId="1CC3D810" w14:textId="4B7EBEFC" w:rsidR="00967DDB" w:rsidRPr="00C10A49" w:rsidRDefault="00411CAF" w:rsidP="001E31D9">
      <w:pPr>
        <w:widowControl w:val="0"/>
        <w:jc w:val="both"/>
        <w:rPr>
          <w:sz w:val="22"/>
          <w:szCs w:val="22"/>
        </w:rPr>
      </w:pPr>
      <w:r>
        <w:rPr>
          <w:sz w:val="22"/>
          <w:szCs w:val="22"/>
        </w:rPr>
        <w:t>Ajánlatkérő az ajánlat</w:t>
      </w:r>
      <w:r w:rsidR="00967DDB" w:rsidRPr="00C10A49">
        <w:rPr>
          <w:sz w:val="22"/>
          <w:szCs w:val="22"/>
        </w:rPr>
        <w:t xml:space="preserve"> elbírálásának befejezésekor írásbeli össze</w:t>
      </w:r>
      <w:r>
        <w:rPr>
          <w:sz w:val="22"/>
          <w:szCs w:val="22"/>
        </w:rPr>
        <w:t>gezést készít az ajánlatról, melyet az ajánlattevő számára</w:t>
      </w:r>
      <w:r w:rsidR="00967DDB" w:rsidRPr="00C10A49">
        <w:rPr>
          <w:sz w:val="22"/>
          <w:szCs w:val="22"/>
        </w:rPr>
        <w:t xml:space="preserve"> e-mailen vagy telefaxon küld meg. A további szabályokat a Kbt. 79. §-a tartalmazza.</w:t>
      </w:r>
    </w:p>
    <w:p w14:paraId="2044A0E0" w14:textId="77777777" w:rsidR="00967DDB" w:rsidRPr="00C10A49" w:rsidRDefault="00967DDB" w:rsidP="001E31D9">
      <w:pPr>
        <w:widowControl w:val="0"/>
        <w:jc w:val="both"/>
        <w:rPr>
          <w:sz w:val="22"/>
          <w:szCs w:val="22"/>
        </w:rPr>
      </w:pPr>
      <w:r w:rsidRPr="00C10A49">
        <w:rPr>
          <w:sz w:val="22"/>
          <w:szCs w:val="22"/>
        </w:rPr>
        <w:t>Az eljárás eredménytelenségének lehetséges eseteit a Kbt. 75. §-a tartalmazza.</w:t>
      </w:r>
    </w:p>
    <w:p w14:paraId="03DC7AA9" w14:textId="382E8C18" w:rsidR="00967DDB" w:rsidRPr="00C10A49" w:rsidRDefault="00A77A27" w:rsidP="001E31D9">
      <w:pPr>
        <w:pStyle w:val="Cmsor3"/>
        <w:keepNext w:val="0"/>
        <w:widowControl w:val="0"/>
        <w:rPr>
          <w:rFonts w:ascii="Times New Roman" w:hAnsi="Times New Roman"/>
          <w:sz w:val="22"/>
          <w:szCs w:val="22"/>
        </w:rPr>
      </w:pPr>
      <w:bookmarkStart w:id="33" w:name="_Toc437347727"/>
      <w:bookmarkStart w:id="34" w:name="_Toc460841759"/>
      <w:r>
        <w:rPr>
          <w:rFonts w:ascii="Times New Roman" w:hAnsi="Times New Roman"/>
          <w:sz w:val="22"/>
          <w:szCs w:val="22"/>
        </w:rPr>
        <w:lastRenderedPageBreak/>
        <w:t>10</w:t>
      </w:r>
      <w:r w:rsidR="00967DDB" w:rsidRPr="00C10A49">
        <w:rPr>
          <w:rFonts w:ascii="Times New Roman" w:hAnsi="Times New Roman"/>
          <w:sz w:val="22"/>
          <w:szCs w:val="22"/>
        </w:rPr>
        <w:t>. Szerződéskötés</w:t>
      </w:r>
      <w:bookmarkEnd w:id="33"/>
      <w:bookmarkEnd w:id="34"/>
    </w:p>
    <w:p w14:paraId="3C5A4B3C" w14:textId="77777777" w:rsidR="00967DDB" w:rsidRPr="00C10A49" w:rsidRDefault="00967DDB" w:rsidP="001E31D9">
      <w:pPr>
        <w:widowControl w:val="0"/>
        <w:jc w:val="both"/>
        <w:rPr>
          <w:sz w:val="22"/>
          <w:szCs w:val="22"/>
        </w:rPr>
      </w:pPr>
      <w:r w:rsidRPr="00C10A49">
        <w:rPr>
          <w:sz w:val="22"/>
          <w:szCs w:val="22"/>
        </w:rPr>
        <w:t>Ajánlatkérő eredményes közbeszerzési eljárás alapján a szerződést a nyertes szervezettel (személlyel) köti meg írásban a Közbeszerzési Dokumentumok részeként kiadott szerződéstervezet</w:t>
      </w:r>
      <w:r w:rsidR="003115D5" w:rsidRPr="00C10A49">
        <w:rPr>
          <w:sz w:val="22"/>
          <w:szCs w:val="22"/>
        </w:rPr>
        <w:t>nek</w:t>
      </w:r>
      <w:r w:rsidRPr="00C10A49">
        <w:rPr>
          <w:sz w:val="22"/>
          <w:szCs w:val="22"/>
        </w:rPr>
        <w:t>, illetőleg amennyiben a tárgyalások során annak feltételei módosulnak, úgy a módosult szerződéstervezetnek és a nyertes ajánlattevő ajánlatában foglaltaknak megfelelően.</w:t>
      </w:r>
    </w:p>
    <w:p w14:paraId="6F050C38" w14:textId="67CF356B" w:rsidR="00967DDB" w:rsidRDefault="00967DDB" w:rsidP="001E31D9">
      <w:pPr>
        <w:widowControl w:val="0"/>
        <w:jc w:val="both"/>
        <w:rPr>
          <w:sz w:val="22"/>
          <w:szCs w:val="22"/>
        </w:rPr>
      </w:pPr>
      <w:r w:rsidRPr="00C10A49">
        <w:rPr>
          <w:sz w:val="22"/>
          <w:szCs w:val="22"/>
        </w:rPr>
        <w:t>A szerződéskötés tervezett időpontja az írásbeli ö</w:t>
      </w:r>
      <w:r w:rsidR="001378DE">
        <w:rPr>
          <w:sz w:val="22"/>
          <w:szCs w:val="22"/>
        </w:rPr>
        <w:t>sszegezés megküldésének napját követő első munkanap.</w:t>
      </w:r>
      <w:r w:rsidRPr="00C10A49">
        <w:rPr>
          <w:sz w:val="22"/>
          <w:szCs w:val="22"/>
        </w:rPr>
        <w:t xml:space="preserve"> </w:t>
      </w:r>
      <w:r w:rsidR="00A77A27">
        <w:rPr>
          <w:sz w:val="22"/>
          <w:szCs w:val="22"/>
        </w:rPr>
        <w:t>(Kbt. 131. § (8) bekezdés e</w:t>
      </w:r>
      <w:r w:rsidR="007361C2" w:rsidRPr="007361C2">
        <w:rPr>
          <w:sz w:val="22"/>
          <w:szCs w:val="22"/>
        </w:rPr>
        <w:t>) pontja alapján.)</w:t>
      </w:r>
    </w:p>
    <w:p w14:paraId="2FB2AEDD" w14:textId="4C68D2B8" w:rsidR="00967DDB" w:rsidRPr="00C10A49" w:rsidRDefault="00967DDB" w:rsidP="008033ED">
      <w:pPr>
        <w:pStyle w:val="Cmsor3"/>
        <w:keepNext w:val="0"/>
        <w:widowControl w:val="0"/>
        <w:rPr>
          <w:rFonts w:ascii="Times New Roman" w:hAnsi="Times New Roman"/>
          <w:sz w:val="22"/>
          <w:szCs w:val="22"/>
        </w:rPr>
      </w:pPr>
      <w:bookmarkStart w:id="35" w:name="_Toc437347728"/>
      <w:bookmarkStart w:id="36" w:name="_Toc460841761"/>
      <w:r w:rsidRPr="00C10A49">
        <w:rPr>
          <w:rFonts w:ascii="Times New Roman" w:hAnsi="Times New Roman"/>
          <w:sz w:val="22"/>
          <w:szCs w:val="22"/>
        </w:rPr>
        <w:t>1</w:t>
      </w:r>
      <w:r w:rsidR="00A77A27">
        <w:rPr>
          <w:rFonts w:ascii="Times New Roman" w:hAnsi="Times New Roman"/>
          <w:sz w:val="22"/>
          <w:szCs w:val="22"/>
        </w:rPr>
        <w:t>1</w:t>
      </w:r>
      <w:r w:rsidRPr="00C10A49">
        <w:rPr>
          <w:rFonts w:ascii="Times New Roman" w:hAnsi="Times New Roman"/>
          <w:sz w:val="22"/>
          <w:szCs w:val="22"/>
        </w:rPr>
        <w:t>. Ajánlatkérő tájékoztatása a Kbt. 73. § (5) bekezdése alapján</w:t>
      </w:r>
      <w:bookmarkEnd w:id="35"/>
      <w:bookmarkEnd w:id="36"/>
    </w:p>
    <w:p w14:paraId="74EB2B20" w14:textId="31F25FF6" w:rsidR="002A0E0C" w:rsidRPr="00C10A49" w:rsidRDefault="002A0E0C" w:rsidP="001E31D9">
      <w:pPr>
        <w:widowControl w:val="0"/>
        <w:jc w:val="both"/>
        <w:rPr>
          <w:sz w:val="22"/>
          <w:szCs w:val="22"/>
        </w:rPr>
      </w:pPr>
      <w:r w:rsidRPr="00C10A49">
        <w:rPr>
          <w:sz w:val="22"/>
          <w:szCs w:val="22"/>
        </w:rPr>
        <w:t>Ajánlatkérő ezút</w:t>
      </w:r>
      <w:r w:rsidR="00B20366">
        <w:rPr>
          <w:sz w:val="22"/>
          <w:szCs w:val="22"/>
        </w:rPr>
        <w:t>on tájékoztatja az ajánlattevő</w:t>
      </w:r>
      <w:r w:rsidRPr="00C10A49">
        <w:rPr>
          <w:sz w:val="22"/>
          <w:szCs w:val="22"/>
        </w:rPr>
        <w:t>t, hogy a környezetvédelmi, szociális és munkajogi követelményekről,</w:t>
      </w:r>
      <w:r w:rsidRPr="00C10A49" w:rsidDel="009C443C">
        <w:rPr>
          <w:sz w:val="22"/>
          <w:szCs w:val="22"/>
        </w:rPr>
        <w:t xml:space="preserve"> </w:t>
      </w:r>
      <w:r w:rsidRPr="00C10A49">
        <w:rPr>
          <w:sz w:val="22"/>
          <w:szCs w:val="22"/>
        </w:rPr>
        <w:t>vonatkozó kötelezettségekről az alábbiak szerint kérhető tájékoztatás:</w:t>
      </w:r>
    </w:p>
    <w:p w14:paraId="7CE25877" w14:textId="77777777" w:rsidR="002A0E0C" w:rsidRPr="00C10A49" w:rsidRDefault="002A0E0C" w:rsidP="001E31D9">
      <w:pPr>
        <w:widowControl w:val="0"/>
        <w:jc w:val="both"/>
        <w:rPr>
          <w:sz w:val="22"/>
          <w:szCs w:val="22"/>
          <w:u w:val="single"/>
        </w:rPr>
      </w:pPr>
    </w:p>
    <w:p w14:paraId="1268D886" w14:textId="77777777" w:rsidR="002A0E0C" w:rsidRPr="00C10A49" w:rsidRDefault="002A0E0C" w:rsidP="001E31D9">
      <w:pPr>
        <w:widowControl w:val="0"/>
        <w:jc w:val="both"/>
        <w:rPr>
          <w:sz w:val="22"/>
          <w:szCs w:val="22"/>
        </w:rPr>
      </w:pPr>
      <w:r w:rsidRPr="00C10A49">
        <w:rPr>
          <w:b/>
          <w:sz w:val="22"/>
          <w:szCs w:val="22"/>
        </w:rPr>
        <w:t>Állami Népegészségügyi és Tisztiorvosi Szolgálat (ÁNTSZ)</w:t>
      </w:r>
    </w:p>
    <w:p w14:paraId="5B4759EE" w14:textId="77777777" w:rsidR="002A0E0C" w:rsidRPr="00C10A49" w:rsidRDefault="002A0E0C" w:rsidP="001E31D9">
      <w:pPr>
        <w:widowControl w:val="0"/>
        <w:jc w:val="both"/>
        <w:rPr>
          <w:sz w:val="22"/>
          <w:szCs w:val="22"/>
        </w:rPr>
      </w:pPr>
      <w:r w:rsidRPr="00C10A49">
        <w:rPr>
          <w:sz w:val="22"/>
          <w:szCs w:val="22"/>
        </w:rPr>
        <w:t>Székhely: 1097 Budapest, Gyáli út 2-6.</w:t>
      </w:r>
    </w:p>
    <w:p w14:paraId="5B51E3B7" w14:textId="77777777" w:rsidR="002A0E0C" w:rsidRPr="00C10A49" w:rsidRDefault="002A0E0C" w:rsidP="001E31D9">
      <w:pPr>
        <w:widowControl w:val="0"/>
        <w:jc w:val="both"/>
        <w:rPr>
          <w:sz w:val="22"/>
          <w:szCs w:val="22"/>
        </w:rPr>
      </w:pPr>
      <w:r w:rsidRPr="00C10A49">
        <w:rPr>
          <w:sz w:val="22"/>
          <w:szCs w:val="22"/>
        </w:rPr>
        <w:t>Levelezési cím: 1437 Budapest, Pf. 839.</w:t>
      </w:r>
    </w:p>
    <w:p w14:paraId="6F99BEAA" w14:textId="77777777" w:rsidR="002A0E0C" w:rsidRPr="00C10A49" w:rsidRDefault="002A0E0C" w:rsidP="001E31D9">
      <w:pPr>
        <w:widowControl w:val="0"/>
        <w:jc w:val="both"/>
        <w:rPr>
          <w:sz w:val="22"/>
          <w:szCs w:val="22"/>
        </w:rPr>
      </w:pPr>
      <w:r w:rsidRPr="00C10A49">
        <w:rPr>
          <w:sz w:val="22"/>
          <w:szCs w:val="22"/>
        </w:rPr>
        <w:t>Tel.: +36-1-476-1100</w:t>
      </w:r>
    </w:p>
    <w:p w14:paraId="78348221" w14:textId="77777777" w:rsidR="002A0E0C" w:rsidRPr="00C10A49" w:rsidRDefault="002A0E0C" w:rsidP="001E31D9">
      <w:pPr>
        <w:widowControl w:val="0"/>
        <w:jc w:val="both"/>
        <w:rPr>
          <w:sz w:val="22"/>
          <w:szCs w:val="22"/>
        </w:rPr>
      </w:pPr>
      <w:r w:rsidRPr="00C10A49">
        <w:rPr>
          <w:sz w:val="22"/>
          <w:szCs w:val="22"/>
        </w:rPr>
        <w:t>Fax: +36-1-476-1390</w:t>
      </w:r>
    </w:p>
    <w:p w14:paraId="11712E4B" w14:textId="77777777" w:rsidR="002A0E0C" w:rsidRPr="00C10A49" w:rsidRDefault="002A0E0C" w:rsidP="001E31D9">
      <w:pPr>
        <w:widowControl w:val="0"/>
        <w:jc w:val="both"/>
        <w:rPr>
          <w:sz w:val="22"/>
          <w:szCs w:val="22"/>
        </w:rPr>
      </w:pPr>
      <w:r w:rsidRPr="00C10A49">
        <w:rPr>
          <w:sz w:val="22"/>
          <w:szCs w:val="22"/>
        </w:rPr>
        <w:t xml:space="preserve">Honlap: </w:t>
      </w:r>
      <w:hyperlink r:id="rId10" w:history="1">
        <w:r w:rsidRPr="00C10A49">
          <w:rPr>
            <w:color w:val="0000FF"/>
            <w:sz w:val="22"/>
            <w:szCs w:val="22"/>
            <w:u w:val="single"/>
          </w:rPr>
          <w:t>www.antsz.hu</w:t>
        </w:r>
      </w:hyperlink>
    </w:p>
    <w:p w14:paraId="3E09A1ED" w14:textId="77777777" w:rsidR="002A0E0C" w:rsidRPr="00C10A49" w:rsidRDefault="002A0E0C" w:rsidP="001E31D9">
      <w:pPr>
        <w:widowControl w:val="0"/>
        <w:jc w:val="both"/>
        <w:rPr>
          <w:sz w:val="22"/>
          <w:szCs w:val="22"/>
        </w:rPr>
      </w:pPr>
    </w:p>
    <w:p w14:paraId="1295E129" w14:textId="77777777" w:rsidR="002A0E0C" w:rsidRPr="00C10A49" w:rsidRDefault="002A0E0C" w:rsidP="001E31D9">
      <w:pPr>
        <w:widowControl w:val="0"/>
        <w:jc w:val="both"/>
        <w:rPr>
          <w:b/>
          <w:sz w:val="22"/>
          <w:szCs w:val="22"/>
        </w:rPr>
      </w:pPr>
      <w:r w:rsidRPr="00C10A49">
        <w:rPr>
          <w:b/>
          <w:sz w:val="22"/>
          <w:szCs w:val="22"/>
        </w:rPr>
        <w:t>Nemzetgazdasági Minisztérium Munkafelügyeleti Főosztály</w:t>
      </w:r>
    </w:p>
    <w:p w14:paraId="1AEB9021" w14:textId="77777777" w:rsidR="002A0E0C" w:rsidRPr="00C10A49" w:rsidRDefault="002A0E0C" w:rsidP="001E31D9">
      <w:pPr>
        <w:widowControl w:val="0"/>
        <w:jc w:val="both"/>
        <w:rPr>
          <w:sz w:val="22"/>
          <w:szCs w:val="22"/>
        </w:rPr>
      </w:pPr>
      <w:r w:rsidRPr="00C10A49">
        <w:rPr>
          <w:sz w:val="22"/>
          <w:szCs w:val="22"/>
        </w:rPr>
        <w:t>Székhely: 1086 Budapest, Szeszgyár u. 4.</w:t>
      </w:r>
    </w:p>
    <w:p w14:paraId="5A04F83C" w14:textId="77777777" w:rsidR="002A0E0C" w:rsidRPr="00C10A49" w:rsidRDefault="002A0E0C" w:rsidP="001E31D9">
      <w:pPr>
        <w:widowControl w:val="0"/>
        <w:jc w:val="both"/>
        <w:rPr>
          <w:sz w:val="22"/>
          <w:szCs w:val="22"/>
        </w:rPr>
      </w:pPr>
      <w:r w:rsidRPr="00C10A49">
        <w:rPr>
          <w:sz w:val="22"/>
          <w:szCs w:val="22"/>
        </w:rPr>
        <w:t>Tel.: +36-1- 299-9090</w:t>
      </w:r>
    </w:p>
    <w:p w14:paraId="0BB4031F" w14:textId="77777777" w:rsidR="002A0E0C" w:rsidRPr="00C10A49" w:rsidRDefault="002A0E0C" w:rsidP="001E31D9">
      <w:pPr>
        <w:widowControl w:val="0"/>
        <w:jc w:val="both"/>
        <w:rPr>
          <w:sz w:val="22"/>
          <w:szCs w:val="22"/>
        </w:rPr>
      </w:pPr>
      <w:r w:rsidRPr="00C10A49">
        <w:rPr>
          <w:sz w:val="22"/>
          <w:szCs w:val="22"/>
        </w:rPr>
        <w:t>Fax: +36-1- 299-9093</w:t>
      </w:r>
    </w:p>
    <w:p w14:paraId="13E87044" w14:textId="77777777" w:rsidR="002A0E0C" w:rsidRPr="00C10A49" w:rsidRDefault="002A0E0C" w:rsidP="001E31D9">
      <w:pPr>
        <w:widowControl w:val="0"/>
        <w:jc w:val="both"/>
        <w:rPr>
          <w:sz w:val="22"/>
          <w:szCs w:val="22"/>
        </w:rPr>
      </w:pPr>
      <w:r w:rsidRPr="00C10A49">
        <w:rPr>
          <w:sz w:val="22"/>
          <w:szCs w:val="22"/>
        </w:rPr>
        <w:t xml:space="preserve">Honlap: </w:t>
      </w:r>
      <w:hyperlink r:id="rId11" w:history="1">
        <w:r w:rsidRPr="00C10A49">
          <w:rPr>
            <w:color w:val="0000FF"/>
            <w:sz w:val="22"/>
            <w:szCs w:val="22"/>
            <w:u w:val="single"/>
          </w:rPr>
          <w:t>www.ommf.gov.hu</w:t>
        </w:r>
      </w:hyperlink>
    </w:p>
    <w:p w14:paraId="2A74308E" w14:textId="77777777" w:rsidR="00756C3D" w:rsidRDefault="00756C3D" w:rsidP="001E31D9">
      <w:pPr>
        <w:widowControl w:val="0"/>
        <w:jc w:val="both"/>
        <w:rPr>
          <w:b/>
          <w:sz w:val="22"/>
          <w:szCs w:val="22"/>
        </w:rPr>
      </w:pPr>
    </w:p>
    <w:p w14:paraId="24C2B681" w14:textId="77777777" w:rsidR="002A0E0C" w:rsidRPr="00C10A49" w:rsidRDefault="002A0E0C" w:rsidP="001E31D9">
      <w:pPr>
        <w:widowControl w:val="0"/>
        <w:jc w:val="both"/>
        <w:rPr>
          <w:b/>
          <w:sz w:val="22"/>
          <w:szCs w:val="22"/>
        </w:rPr>
      </w:pPr>
      <w:r w:rsidRPr="00C10A49">
        <w:rPr>
          <w:b/>
          <w:sz w:val="22"/>
          <w:szCs w:val="22"/>
        </w:rPr>
        <w:t>Magyar Bányászati és Földtani Hivatal</w:t>
      </w:r>
    </w:p>
    <w:p w14:paraId="5CE043B6" w14:textId="77777777" w:rsidR="002A0E0C" w:rsidRPr="00C10A49" w:rsidRDefault="002A0E0C" w:rsidP="001E31D9">
      <w:pPr>
        <w:widowControl w:val="0"/>
        <w:jc w:val="both"/>
        <w:rPr>
          <w:sz w:val="22"/>
          <w:szCs w:val="22"/>
        </w:rPr>
      </w:pPr>
      <w:r w:rsidRPr="00C10A49">
        <w:rPr>
          <w:sz w:val="22"/>
          <w:szCs w:val="22"/>
        </w:rPr>
        <w:t>Székhely: 1145 Budapest, Columbus u. 17-23.</w:t>
      </w:r>
    </w:p>
    <w:p w14:paraId="22927695" w14:textId="77777777" w:rsidR="002A0E0C" w:rsidRPr="00C10A49" w:rsidRDefault="002A0E0C" w:rsidP="001E31D9">
      <w:pPr>
        <w:widowControl w:val="0"/>
        <w:jc w:val="both"/>
        <w:rPr>
          <w:sz w:val="22"/>
          <w:szCs w:val="22"/>
        </w:rPr>
      </w:pPr>
      <w:r w:rsidRPr="00C10A49">
        <w:rPr>
          <w:bCs/>
          <w:sz w:val="22"/>
          <w:szCs w:val="22"/>
        </w:rPr>
        <w:t xml:space="preserve">Levelezési cím: </w:t>
      </w:r>
      <w:r w:rsidRPr="00C10A49">
        <w:rPr>
          <w:sz w:val="22"/>
          <w:szCs w:val="22"/>
        </w:rPr>
        <w:t>1590 Budapest, Pf. 95.</w:t>
      </w:r>
    </w:p>
    <w:p w14:paraId="67DC0752" w14:textId="77777777" w:rsidR="002A0E0C" w:rsidRPr="00C10A49" w:rsidRDefault="002A0E0C" w:rsidP="001E31D9">
      <w:pPr>
        <w:widowControl w:val="0"/>
        <w:jc w:val="both"/>
        <w:rPr>
          <w:sz w:val="22"/>
          <w:szCs w:val="22"/>
        </w:rPr>
      </w:pPr>
      <w:r w:rsidRPr="00C10A49">
        <w:rPr>
          <w:bCs/>
          <w:sz w:val="22"/>
          <w:szCs w:val="22"/>
        </w:rPr>
        <w:t>Tel.</w:t>
      </w:r>
      <w:r w:rsidRPr="00C10A49">
        <w:rPr>
          <w:sz w:val="22"/>
          <w:szCs w:val="22"/>
        </w:rPr>
        <w:t>: +36-1-301-2900</w:t>
      </w:r>
    </w:p>
    <w:p w14:paraId="7F11C2C8" w14:textId="77777777" w:rsidR="002A0E0C" w:rsidRPr="00C10A49" w:rsidRDefault="002A0E0C" w:rsidP="001E31D9">
      <w:pPr>
        <w:widowControl w:val="0"/>
        <w:jc w:val="both"/>
        <w:rPr>
          <w:sz w:val="22"/>
          <w:szCs w:val="22"/>
        </w:rPr>
      </w:pPr>
      <w:r w:rsidRPr="00C10A49">
        <w:rPr>
          <w:bCs/>
          <w:sz w:val="22"/>
          <w:szCs w:val="22"/>
        </w:rPr>
        <w:t>Fax:</w:t>
      </w:r>
      <w:r w:rsidRPr="00C10A49">
        <w:rPr>
          <w:sz w:val="22"/>
          <w:szCs w:val="22"/>
        </w:rPr>
        <w:t xml:space="preserve"> +36-1-301-2903</w:t>
      </w:r>
    </w:p>
    <w:p w14:paraId="676A655F" w14:textId="77777777" w:rsidR="002A0E0C" w:rsidRPr="00C10A49" w:rsidRDefault="002A0E0C" w:rsidP="001E31D9">
      <w:pPr>
        <w:widowControl w:val="0"/>
        <w:jc w:val="both"/>
        <w:rPr>
          <w:sz w:val="22"/>
          <w:szCs w:val="22"/>
        </w:rPr>
      </w:pPr>
      <w:r w:rsidRPr="00C10A49">
        <w:rPr>
          <w:bCs/>
          <w:sz w:val="22"/>
          <w:szCs w:val="22"/>
        </w:rPr>
        <w:t>E-mail:</w:t>
      </w:r>
      <w:r w:rsidRPr="00C10A49">
        <w:rPr>
          <w:sz w:val="22"/>
          <w:szCs w:val="22"/>
        </w:rPr>
        <w:t xml:space="preserve"> </w:t>
      </w:r>
      <w:hyperlink r:id="rId12" w:history="1">
        <w:r w:rsidRPr="00C10A49">
          <w:rPr>
            <w:color w:val="0000FF"/>
            <w:sz w:val="22"/>
            <w:szCs w:val="22"/>
            <w:u w:val="single"/>
          </w:rPr>
          <w:t>hivatal@mbfh.hu</w:t>
        </w:r>
      </w:hyperlink>
      <w:r w:rsidRPr="00C10A49">
        <w:rPr>
          <w:sz w:val="22"/>
          <w:szCs w:val="22"/>
        </w:rPr>
        <w:t xml:space="preserve"> </w:t>
      </w:r>
    </w:p>
    <w:p w14:paraId="77BFCAF2" w14:textId="77777777" w:rsidR="002A0E0C" w:rsidRPr="00C10A49" w:rsidRDefault="002A0E0C" w:rsidP="001E31D9">
      <w:pPr>
        <w:widowControl w:val="0"/>
        <w:jc w:val="both"/>
        <w:rPr>
          <w:sz w:val="22"/>
          <w:szCs w:val="22"/>
        </w:rPr>
      </w:pPr>
      <w:r w:rsidRPr="00C10A49">
        <w:rPr>
          <w:sz w:val="22"/>
          <w:szCs w:val="22"/>
        </w:rPr>
        <w:t xml:space="preserve">Honlap: </w:t>
      </w:r>
      <w:hyperlink r:id="rId13" w:history="1">
        <w:r w:rsidRPr="00C10A49">
          <w:rPr>
            <w:color w:val="0000FF"/>
            <w:sz w:val="22"/>
            <w:szCs w:val="22"/>
            <w:u w:val="single"/>
          </w:rPr>
          <w:t>www.mbfh.hu</w:t>
        </w:r>
      </w:hyperlink>
    </w:p>
    <w:p w14:paraId="13D9932A" w14:textId="77777777" w:rsidR="002A0E0C" w:rsidRPr="00C10A49" w:rsidRDefault="002A0E0C" w:rsidP="001E31D9">
      <w:pPr>
        <w:widowControl w:val="0"/>
        <w:jc w:val="both"/>
        <w:rPr>
          <w:b/>
          <w:sz w:val="22"/>
          <w:szCs w:val="22"/>
        </w:rPr>
      </w:pPr>
    </w:p>
    <w:p w14:paraId="1CEF5F71" w14:textId="77777777" w:rsidR="002A0E0C" w:rsidRPr="00C10A49" w:rsidRDefault="002A0E0C" w:rsidP="001E31D9">
      <w:pPr>
        <w:widowControl w:val="0"/>
        <w:jc w:val="both"/>
        <w:rPr>
          <w:sz w:val="22"/>
          <w:szCs w:val="22"/>
        </w:rPr>
      </w:pPr>
      <w:r w:rsidRPr="00C10A49">
        <w:rPr>
          <w:b/>
          <w:sz w:val="22"/>
          <w:szCs w:val="22"/>
        </w:rPr>
        <w:t>Nemzetgazdasági Minisztérium</w:t>
      </w:r>
    </w:p>
    <w:p w14:paraId="262D39D6" w14:textId="77777777" w:rsidR="002A0E0C" w:rsidRPr="00C10A49" w:rsidRDefault="002A0E0C" w:rsidP="001E31D9">
      <w:pPr>
        <w:widowControl w:val="0"/>
        <w:jc w:val="both"/>
        <w:rPr>
          <w:sz w:val="22"/>
          <w:szCs w:val="22"/>
        </w:rPr>
      </w:pPr>
      <w:r w:rsidRPr="00C10A49">
        <w:rPr>
          <w:sz w:val="22"/>
          <w:szCs w:val="22"/>
        </w:rPr>
        <w:t>Székhely: 1051 Budapest, József nádor tér 4.</w:t>
      </w:r>
    </w:p>
    <w:p w14:paraId="30107AAB" w14:textId="77777777" w:rsidR="002A0E0C" w:rsidRPr="00C10A49" w:rsidRDefault="002A0E0C" w:rsidP="001E31D9">
      <w:pPr>
        <w:widowControl w:val="0"/>
        <w:jc w:val="both"/>
        <w:rPr>
          <w:sz w:val="22"/>
          <w:szCs w:val="22"/>
        </w:rPr>
      </w:pPr>
      <w:r w:rsidRPr="00C10A49">
        <w:rPr>
          <w:sz w:val="22"/>
          <w:szCs w:val="22"/>
        </w:rPr>
        <w:t>Telefonszám:06-1-795-1400</w:t>
      </w:r>
    </w:p>
    <w:p w14:paraId="033EC73E" w14:textId="77777777" w:rsidR="002A0E0C" w:rsidRPr="00C10A49" w:rsidRDefault="002A0E0C" w:rsidP="001E31D9">
      <w:pPr>
        <w:widowControl w:val="0"/>
        <w:jc w:val="both"/>
        <w:rPr>
          <w:sz w:val="22"/>
          <w:szCs w:val="22"/>
        </w:rPr>
      </w:pPr>
      <w:r w:rsidRPr="00C10A49">
        <w:rPr>
          <w:sz w:val="22"/>
          <w:szCs w:val="22"/>
        </w:rPr>
        <w:t>Telefax: 06-1-795-0716</w:t>
      </w:r>
    </w:p>
    <w:p w14:paraId="1A6E5630" w14:textId="77777777" w:rsidR="002A0E0C" w:rsidRPr="00C10A49" w:rsidRDefault="002A0E0C" w:rsidP="001E31D9">
      <w:pPr>
        <w:widowControl w:val="0"/>
        <w:jc w:val="both"/>
        <w:rPr>
          <w:sz w:val="22"/>
          <w:szCs w:val="22"/>
        </w:rPr>
      </w:pPr>
      <w:r w:rsidRPr="00C10A49">
        <w:rPr>
          <w:sz w:val="22"/>
          <w:szCs w:val="22"/>
        </w:rPr>
        <w:t xml:space="preserve">E-mail: </w:t>
      </w:r>
      <w:hyperlink r:id="rId14" w:history="1">
        <w:r w:rsidRPr="00C10A49">
          <w:rPr>
            <w:color w:val="0000FF"/>
            <w:sz w:val="22"/>
            <w:szCs w:val="22"/>
            <w:u w:val="single"/>
          </w:rPr>
          <w:t>ugyfelszolgalat@ngm.gov.hu</w:t>
        </w:r>
      </w:hyperlink>
      <w:r w:rsidRPr="00C10A49">
        <w:rPr>
          <w:sz w:val="22"/>
          <w:szCs w:val="22"/>
        </w:rPr>
        <w:t xml:space="preserve"> </w:t>
      </w:r>
    </w:p>
    <w:p w14:paraId="15ED3FEA" w14:textId="77777777" w:rsidR="002A0E0C" w:rsidRPr="00C10A49" w:rsidRDefault="002A0E0C" w:rsidP="001E31D9">
      <w:pPr>
        <w:widowControl w:val="0"/>
        <w:jc w:val="both"/>
        <w:rPr>
          <w:sz w:val="22"/>
          <w:szCs w:val="22"/>
        </w:rPr>
      </w:pPr>
    </w:p>
    <w:p w14:paraId="49B9C1A2" w14:textId="77777777" w:rsidR="002A0E0C" w:rsidRPr="00C10A49" w:rsidRDefault="002A0E0C" w:rsidP="001E31D9">
      <w:pPr>
        <w:widowControl w:val="0"/>
        <w:jc w:val="both"/>
        <w:rPr>
          <w:b/>
          <w:sz w:val="22"/>
          <w:szCs w:val="22"/>
        </w:rPr>
      </w:pPr>
      <w:r w:rsidRPr="00C10A49">
        <w:rPr>
          <w:b/>
          <w:sz w:val="22"/>
          <w:szCs w:val="22"/>
        </w:rPr>
        <w:t>Nemzeti Foglalkoztatási Szolgálat</w:t>
      </w:r>
    </w:p>
    <w:p w14:paraId="76464495" w14:textId="77777777" w:rsidR="002A0E0C" w:rsidRPr="00C10A49" w:rsidRDefault="002A0E0C" w:rsidP="001E31D9">
      <w:pPr>
        <w:widowControl w:val="0"/>
        <w:jc w:val="both"/>
        <w:rPr>
          <w:sz w:val="22"/>
          <w:szCs w:val="22"/>
        </w:rPr>
      </w:pPr>
      <w:r w:rsidRPr="00C10A49">
        <w:rPr>
          <w:sz w:val="22"/>
          <w:szCs w:val="22"/>
        </w:rPr>
        <w:t xml:space="preserve">Székhely: 1089 Budapest, Kálvária tér 7. </w:t>
      </w:r>
    </w:p>
    <w:p w14:paraId="00C1F514" w14:textId="77777777" w:rsidR="002A0E0C" w:rsidRPr="00C10A49" w:rsidRDefault="002A0E0C" w:rsidP="001E31D9">
      <w:pPr>
        <w:widowControl w:val="0"/>
        <w:jc w:val="both"/>
        <w:rPr>
          <w:sz w:val="22"/>
          <w:szCs w:val="22"/>
        </w:rPr>
      </w:pPr>
      <w:r w:rsidRPr="00C10A49">
        <w:rPr>
          <w:sz w:val="22"/>
          <w:szCs w:val="22"/>
        </w:rPr>
        <w:t xml:space="preserve">Levelezési cím: 1476 Budapest, Pf. 75. </w:t>
      </w:r>
    </w:p>
    <w:p w14:paraId="2BE3B7F0" w14:textId="77777777" w:rsidR="002A0E0C" w:rsidRPr="00C10A49" w:rsidRDefault="002A0E0C" w:rsidP="001E31D9">
      <w:pPr>
        <w:widowControl w:val="0"/>
        <w:jc w:val="both"/>
        <w:rPr>
          <w:sz w:val="22"/>
          <w:szCs w:val="22"/>
        </w:rPr>
      </w:pPr>
      <w:r w:rsidRPr="00C10A49">
        <w:rPr>
          <w:sz w:val="22"/>
          <w:szCs w:val="22"/>
        </w:rPr>
        <w:t xml:space="preserve">Tel.: +36-1-303-9300 </w:t>
      </w:r>
    </w:p>
    <w:p w14:paraId="5A144A74" w14:textId="77777777" w:rsidR="002A0E0C" w:rsidRPr="00C10A49" w:rsidRDefault="002A0E0C" w:rsidP="001E31D9">
      <w:pPr>
        <w:widowControl w:val="0"/>
        <w:jc w:val="both"/>
        <w:rPr>
          <w:sz w:val="22"/>
          <w:szCs w:val="22"/>
        </w:rPr>
      </w:pPr>
      <w:r w:rsidRPr="00C10A49">
        <w:rPr>
          <w:sz w:val="22"/>
          <w:szCs w:val="22"/>
        </w:rPr>
        <w:t>Fax: +36-1-210-4255</w:t>
      </w:r>
    </w:p>
    <w:p w14:paraId="5779286E" w14:textId="77777777" w:rsidR="002A0E0C" w:rsidRPr="00C10A49" w:rsidRDefault="002A0E0C" w:rsidP="001E31D9">
      <w:pPr>
        <w:widowControl w:val="0"/>
        <w:jc w:val="both"/>
        <w:rPr>
          <w:sz w:val="22"/>
          <w:szCs w:val="22"/>
        </w:rPr>
      </w:pPr>
      <w:r w:rsidRPr="00C10A49">
        <w:rPr>
          <w:sz w:val="22"/>
          <w:szCs w:val="22"/>
        </w:rPr>
        <w:t xml:space="preserve">Honlap: </w:t>
      </w:r>
      <w:hyperlink r:id="rId15" w:history="1">
        <w:r w:rsidRPr="00C10A49">
          <w:rPr>
            <w:color w:val="0000FF"/>
            <w:sz w:val="22"/>
            <w:szCs w:val="22"/>
            <w:u w:val="single"/>
          </w:rPr>
          <w:t>www.munka.hu</w:t>
        </w:r>
      </w:hyperlink>
    </w:p>
    <w:p w14:paraId="5E10F5DA" w14:textId="77777777" w:rsidR="002A0E0C" w:rsidRPr="00C10A49" w:rsidRDefault="002A0E0C" w:rsidP="001E31D9">
      <w:pPr>
        <w:widowControl w:val="0"/>
        <w:jc w:val="both"/>
        <w:rPr>
          <w:sz w:val="22"/>
          <w:szCs w:val="22"/>
        </w:rPr>
      </w:pPr>
    </w:p>
    <w:p w14:paraId="4BB489A1" w14:textId="77777777" w:rsidR="002A0E0C" w:rsidRPr="00C10A49" w:rsidRDefault="002A0E0C" w:rsidP="001E31D9">
      <w:pPr>
        <w:widowControl w:val="0"/>
        <w:jc w:val="both"/>
        <w:rPr>
          <w:sz w:val="22"/>
          <w:szCs w:val="22"/>
        </w:rPr>
      </w:pPr>
      <w:r w:rsidRPr="00C10A49">
        <w:rPr>
          <w:sz w:val="22"/>
          <w:szCs w:val="22"/>
        </w:rPr>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14:paraId="6810D2BB" w14:textId="77777777" w:rsidR="002A0E0C" w:rsidRPr="00C10A49" w:rsidRDefault="002A0E0C" w:rsidP="001E31D9">
      <w:pPr>
        <w:widowControl w:val="0"/>
        <w:jc w:val="both"/>
        <w:rPr>
          <w:sz w:val="22"/>
          <w:szCs w:val="22"/>
        </w:rPr>
      </w:pPr>
    </w:p>
    <w:p w14:paraId="687149B1" w14:textId="2645F470" w:rsidR="002A0E0C" w:rsidRPr="00C10A49" w:rsidRDefault="002A0E0C" w:rsidP="001E31D9">
      <w:pPr>
        <w:widowControl w:val="0"/>
        <w:jc w:val="both"/>
        <w:rPr>
          <w:sz w:val="22"/>
          <w:szCs w:val="22"/>
        </w:rPr>
      </w:pPr>
      <w:r w:rsidRPr="00C10A49">
        <w:rPr>
          <w:sz w:val="22"/>
          <w:szCs w:val="22"/>
        </w:rPr>
        <w:lastRenderedPageBreak/>
        <w:t xml:space="preserve">A </w:t>
      </w:r>
      <w:r w:rsidR="00946A61" w:rsidRPr="00946A61">
        <w:rPr>
          <w:sz w:val="22"/>
          <w:szCs w:val="22"/>
        </w:rPr>
        <w:t>Nemzetgazdasági Minisztér</w:t>
      </w:r>
      <w:r w:rsidR="00946A61">
        <w:rPr>
          <w:sz w:val="22"/>
          <w:szCs w:val="22"/>
        </w:rPr>
        <w:t>ium Munkafelügyeleti Főosztálya</w:t>
      </w:r>
      <w:r w:rsidR="00946A61" w:rsidRPr="00946A61" w:rsidDel="00946A61">
        <w:rPr>
          <w:sz w:val="22"/>
          <w:szCs w:val="22"/>
        </w:rPr>
        <w:t xml:space="preserve"> </w:t>
      </w:r>
      <w:r w:rsidRPr="00C10A49">
        <w:rPr>
          <w:sz w:val="22"/>
          <w:szCs w:val="22"/>
        </w:rPr>
        <w:t>továbbra is működteti központi munkavédelmi információs rendszerét, az ingyenesen hívható zöld számon:</w:t>
      </w:r>
    </w:p>
    <w:p w14:paraId="5D24EB82" w14:textId="77777777" w:rsidR="002A0E0C" w:rsidRPr="00C10A49" w:rsidRDefault="002A0E0C" w:rsidP="001E31D9">
      <w:pPr>
        <w:widowControl w:val="0"/>
        <w:jc w:val="both"/>
        <w:rPr>
          <w:sz w:val="22"/>
          <w:szCs w:val="22"/>
        </w:rPr>
      </w:pPr>
    </w:p>
    <w:p w14:paraId="6C6BBCC1" w14:textId="77777777" w:rsidR="002A0E0C" w:rsidRPr="00C10A49" w:rsidRDefault="002A0E0C" w:rsidP="001E31D9">
      <w:pPr>
        <w:widowControl w:val="0"/>
        <w:jc w:val="both"/>
        <w:rPr>
          <w:sz w:val="22"/>
          <w:szCs w:val="22"/>
        </w:rPr>
      </w:pPr>
      <w:r w:rsidRPr="00C10A49">
        <w:rPr>
          <w:sz w:val="22"/>
          <w:szCs w:val="22"/>
          <w:u w:val="single"/>
        </w:rPr>
        <w:t>Munkavédelmi Információs Szolgálat (MISZ)</w:t>
      </w:r>
      <w:r w:rsidRPr="00C10A49">
        <w:rPr>
          <w:sz w:val="22"/>
          <w:szCs w:val="22"/>
        </w:rPr>
        <w:t xml:space="preserve"> elérhetőségek</w:t>
      </w:r>
    </w:p>
    <w:p w14:paraId="7C3532D8" w14:textId="77777777" w:rsidR="002A0E0C" w:rsidRPr="00C10A49" w:rsidRDefault="002A0E0C" w:rsidP="001E31D9">
      <w:pPr>
        <w:widowControl w:val="0"/>
        <w:jc w:val="both"/>
        <w:rPr>
          <w:sz w:val="22"/>
          <w:szCs w:val="22"/>
        </w:rPr>
      </w:pPr>
      <w:r w:rsidRPr="00C10A49">
        <w:rPr>
          <w:sz w:val="22"/>
          <w:szCs w:val="22"/>
        </w:rPr>
        <w:t>Tel.: 06-80/204-292</w:t>
      </w:r>
    </w:p>
    <w:p w14:paraId="1FEC76B1" w14:textId="77777777" w:rsidR="002A0E0C" w:rsidRPr="00C10A49" w:rsidRDefault="002A0E0C" w:rsidP="001E31D9">
      <w:pPr>
        <w:widowControl w:val="0"/>
        <w:jc w:val="both"/>
        <w:rPr>
          <w:sz w:val="22"/>
          <w:szCs w:val="22"/>
        </w:rPr>
      </w:pPr>
      <w:r w:rsidRPr="00C10A49">
        <w:rPr>
          <w:sz w:val="22"/>
          <w:szCs w:val="22"/>
        </w:rPr>
        <w:t>és információs elektronikus postacímén:</w:t>
      </w:r>
    </w:p>
    <w:p w14:paraId="4D921F45" w14:textId="13E419D2" w:rsidR="002A0E0C" w:rsidRDefault="002A0E0C" w:rsidP="001E31D9">
      <w:pPr>
        <w:widowControl w:val="0"/>
        <w:jc w:val="both"/>
        <w:rPr>
          <w:sz w:val="22"/>
          <w:szCs w:val="22"/>
        </w:rPr>
      </w:pPr>
      <w:r w:rsidRPr="00C10A49">
        <w:rPr>
          <w:sz w:val="22"/>
          <w:szCs w:val="22"/>
        </w:rPr>
        <w:t xml:space="preserve">E-mail: </w:t>
      </w:r>
      <w:hyperlink r:id="rId16" w:history="1">
        <w:r w:rsidR="00EF6723" w:rsidRPr="00592D26">
          <w:rPr>
            <w:rStyle w:val="Hiperhivatkozs"/>
            <w:sz w:val="22"/>
            <w:szCs w:val="22"/>
          </w:rPr>
          <w:t>munkaved-info@ommf.gov.hu</w:t>
        </w:r>
      </w:hyperlink>
    </w:p>
    <w:p w14:paraId="0E3B08BF" w14:textId="63D4D849" w:rsidR="00187FE7" w:rsidRDefault="00187FE7">
      <w:pPr>
        <w:spacing w:after="200" w:line="276" w:lineRule="auto"/>
        <w:rPr>
          <w:sz w:val="22"/>
          <w:szCs w:val="22"/>
        </w:rPr>
      </w:pPr>
      <w:r>
        <w:rPr>
          <w:sz w:val="22"/>
          <w:szCs w:val="22"/>
        </w:rPr>
        <w:br w:type="page"/>
      </w:r>
    </w:p>
    <w:p w14:paraId="777A51B7" w14:textId="77777777" w:rsidR="00EF6723" w:rsidRPr="00C10A49" w:rsidRDefault="00EF6723" w:rsidP="001E31D9">
      <w:pPr>
        <w:widowControl w:val="0"/>
        <w:jc w:val="both"/>
        <w:rPr>
          <w:sz w:val="22"/>
          <w:szCs w:val="22"/>
        </w:rPr>
      </w:pPr>
    </w:p>
    <w:p w14:paraId="6C68BCD3" w14:textId="77777777" w:rsidR="00A77A27" w:rsidRDefault="00A77A27" w:rsidP="009C7570">
      <w:pPr>
        <w:widowControl w:val="0"/>
        <w:numPr>
          <w:ilvl w:val="0"/>
          <w:numId w:val="4"/>
        </w:numPr>
        <w:jc w:val="center"/>
        <w:outlineLvl w:val="0"/>
        <w:rPr>
          <w:rFonts w:eastAsia="Calibri"/>
          <w:b/>
          <w:sz w:val="22"/>
          <w:szCs w:val="22"/>
        </w:rPr>
      </w:pPr>
      <w:bookmarkStart w:id="37" w:name="_Toc460841763"/>
      <w:r>
        <w:rPr>
          <w:rFonts w:eastAsia="Calibri"/>
          <w:b/>
          <w:sz w:val="22"/>
          <w:szCs w:val="22"/>
        </w:rPr>
        <w:t>Műszaki tartalom</w:t>
      </w:r>
    </w:p>
    <w:p w14:paraId="2EC6720E" w14:textId="77777777" w:rsidR="00A77A27" w:rsidRPr="00A77A27" w:rsidRDefault="00A77A27" w:rsidP="00A77A27">
      <w:pPr>
        <w:widowControl w:val="0"/>
        <w:ind w:left="720"/>
        <w:outlineLvl w:val="0"/>
        <w:rPr>
          <w:rFonts w:eastAsia="Calibri"/>
          <w:b/>
          <w:sz w:val="22"/>
          <w:szCs w:val="22"/>
        </w:rPr>
      </w:pPr>
      <w:r w:rsidRPr="00A77A27">
        <w:rPr>
          <w:rFonts w:eastAsia="Calibri"/>
          <w:b/>
          <w:sz w:val="22"/>
          <w:szCs w:val="22"/>
        </w:rPr>
        <w:t>Kőbánya - Kispest MÁV állomás területén lévő 4 db mozgólépcső   / Budapest Nyugati pu. aluljáróban található 3 db  elhelyezkedését mutató vázlat</w:t>
      </w:r>
    </w:p>
    <w:p w14:paraId="0E125091" w14:textId="77777777" w:rsidR="00A77A27" w:rsidRPr="00A77A27" w:rsidRDefault="00A77A27" w:rsidP="00A77A27">
      <w:pPr>
        <w:widowControl w:val="0"/>
        <w:ind w:left="720"/>
        <w:outlineLvl w:val="0"/>
        <w:rPr>
          <w:rFonts w:eastAsia="Calibri"/>
          <w:b/>
          <w:sz w:val="22"/>
          <w:szCs w:val="22"/>
        </w:rPr>
      </w:pPr>
    </w:p>
    <w:p w14:paraId="6FA9771B" w14:textId="77777777" w:rsidR="00A77A27" w:rsidRPr="00A77A27" w:rsidRDefault="00A77A27" w:rsidP="00A77A27">
      <w:pPr>
        <w:widowControl w:val="0"/>
        <w:ind w:left="720"/>
        <w:outlineLvl w:val="0"/>
        <w:rPr>
          <w:rFonts w:eastAsia="Calibri"/>
          <w:b/>
          <w:sz w:val="22"/>
          <w:szCs w:val="22"/>
        </w:rPr>
      </w:pPr>
      <w:r w:rsidRPr="00A77A27">
        <w:rPr>
          <w:rFonts w:eastAsia="Calibri"/>
          <w:b/>
          <w:sz w:val="22"/>
          <w:szCs w:val="22"/>
        </w:rPr>
        <w:t xml:space="preserve"> </w:t>
      </w:r>
    </w:p>
    <w:p w14:paraId="1D968684" w14:textId="41196D36" w:rsidR="00002098" w:rsidRPr="00002098" w:rsidRDefault="00A77A27" w:rsidP="00002098">
      <w:pPr>
        <w:rPr>
          <w:szCs w:val="24"/>
        </w:rPr>
      </w:pPr>
      <w:r w:rsidRPr="00A77A27">
        <w:rPr>
          <w:rFonts w:eastAsia="Calibri"/>
          <w:b/>
          <w:sz w:val="22"/>
          <w:szCs w:val="22"/>
        </w:rPr>
        <w:t xml:space="preserve"> </w:t>
      </w:r>
    </w:p>
    <w:p w14:paraId="32B34AB3" w14:textId="77777777" w:rsidR="00002098" w:rsidRPr="00002098" w:rsidRDefault="00002098" w:rsidP="00002098">
      <w:pPr>
        <w:overflowPunct w:val="0"/>
        <w:autoSpaceDE w:val="0"/>
        <w:autoSpaceDN w:val="0"/>
        <w:adjustRightInd w:val="0"/>
        <w:textAlignment w:val="baseline"/>
        <w:rPr>
          <w:szCs w:val="24"/>
        </w:rPr>
      </w:pPr>
    </w:p>
    <w:p w14:paraId="23457937" w14:textId="036B293B" w:rsidR="00002098" w:rsidRPr="00002098" w:rsidRDefault="00002098" w:rsidP="00002098">
      <w:pPr>
        <w:overflowPunct w:val="0"/>
        <w:autoSpaceDE w:val="0"/>
        <w:autoSpaceDN w:val="0"/>
        <w:adjustRightInd w:val="0"/>
        <w:jc w:val="center"/>
        <w:textAlignment w:val="baseline"/>
        <w:rPr>
          <w:noProof/>
          <w:sz w:val="20"/>
        </w:rPr>
      </w:pPr>
      <w:r>
        <w:rPr>
          <w:noProof/>
          <w:sz w:val="20"/>
        </w:rPr>
        <mc:AlternateContent>
          <mc:Choice Requires="wps">
            <w:drawing>
              <wp:anchor distT="0" distB="0" distL="114300" distR="114300" simplePos="0" relativeHeight="251665408" behindDoc="0" locked="0" layoutInCell="1" allowOverlap="1" wp14:anchorId="25F97D15" wp14:editId="6C6F4306">
                <wp:simplePos x="0" y="0"/>
                <wp:positionH relativeFrom="column">
                  <wp:posOffset>2952750</wp:posOffset>
                </wp:positionH>
                <wp:positionV relativeFrom="paragraph">
                  <wp:posOffset>6857365</wp:posOffset>
                </wp:positionV>
                <wp:extent cx="383540" cy="220345"/>
                <wp:effectExtent l="9525" t="8890" r="6985" b="889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2034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A7E6A" w14:textId="77777777" w:rsidR="00946A61" w:rsidRPr="002E4D70" w:rsidRDefault="00946A61" w:rsidP="00002098">
                            <w:pPr>
                              <w:jc w:val="center"/>
                              <w:rPr>
                                <w:b/>
                                <w:szCs w:val="24"/>
                              </w:rPr>
                            </w:pPr>
                            <w:r>
                              <w:rPr>
                                <w:b/>
                                <w:szCs w:val="24"/>
                              </w:rPr>
                              <w:t>3, 4</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6" o:spid="_x0000_s1026" type="#_x0000_t202" style="position:absolute;left:0;text-align:left;margin-left:232.5pt;margin-top:539.95pt;width:30.2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" filled="f" strokecolor="red" strokeweight="1pt">
                <v:textbox inset="1mm,1mm,1mm,1mm">
                  <w:txbxContent>
                    <w:p w14:paraId="011A7E6A" w14:textId="77777777" w:rsidR="00946A61" w:rsidRPr="002E4D70" w:rsidRDefault="00946A61" w:rsidP="00002098">
                      <w:pPr>
                        <w:jc w:val="center"/>
                        <w:rPr>
                          <w:b/>
                          <w:szCs w:val="24"/>
                        </w:rPr>
                      </w:pPr>
                      <w:r>
                        <w:rPr>
                          <w:b/>
                          <w:szCs w:val="24"/>
                        </w:rPr>
                        <w:t>3, 4</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6F404EB1" wp14:editId="375783EA">
                <wp:simplePos x="0" y="0"/>
                <wp:positionH relativeFrom="column">
                  <wp:posOffset>3524885</wp:posOffset>
                </wp:positionH>
                <wp:positionV relativeFrom="paragraph">
                  <wp:posOffset>4493895</wp:posOffset>
                </wp:positionV>
                <wp:extent cx="161925" cy="220345"/>
                <wp:effectExtent l="10160" t="7620" r="8890" b="10160"/>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2034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0A753" w14:textId="77777777" w:rsidR="00946A61" w:rsidRPr="002E4D70" w:rsidRDefault="00946A61" w:rsidP="00002098">
                            <w:pPr>
                              <w:jc w:val="center"/>
                              <w:rPr>
                                <w:b/>
                                <w:szCs w:val="24"/>
                              </w:rPr>
                            </w:pPr>
                            <w:r>
                              <w:rPr>
                                <w:b/>
                                <w:szCs w:val="24"/>
                              </w:rPr>
                              <w:t>2</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5" o:spid="_x0000_s1027" type="#_x0000_t202" style="position:absolute;left:0;text-align:left;margin-left:277.55pt;margin-top:353.85pt;width:12.7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" filled="f" strokecolor="red" strokeweight="1pt">
                <v:textbox inset="1mm,1mm,1mm,1mm">
                  <w:txbxContent>
                    <w:p w14:paraId="2140A753" w14:textId="77777777" w:rsidR="00946A61" w:rsidRPr="002E4D70" w:rsidRDefault="00946A61" w:rsidP="00002098">
                      <w:pPr>
                        <w:jc w:val="center"/>
                        <w:rPr>
                          <w:b/>
                          <w:szCs w:val="24"/>
                        </w:rPr>
                      </w:pPr>
                      <w:r>
                        <w:rPr>
                          <w:b/>
                          <w:szCs w:val="24"/>
                        </w:rPr>
                        <w:t>2</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14:anchorId="1117C1C2" wp14:editId="54807C79">
                <wp:simplePos x="0" y="0"/>
                <wp:positionH relativeFrom="column">
                  <wp:posOffset>3524885</wp:posOffset>
                </wp:positionH>
                <wp:positionV relativeFrom="paragraph">
                  <wp:posOffset>3198495</wp:posOffset>
                </wp:positionV>
                <wp:extent cx="161925" cy="220345"/>
                <wp:effectExtent l="10160" t="7620" r="8890" b="10160"/>
                <wp:wrapNone/>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2034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830EBE" w14:textId="77777777" w:rsidR="00946A61" w:rsidRPr="002E4D70" w:rsidRDefault="00946A61" w:rsidP="00002098">
                            <w:pPr>
                              <w:jc w:val="center"/>
                              <w:rPr>
                                <w:b/>
                                <w:szCs w:val="24"/>
                              </w:rPr>
                            </w:pPr>
                            <w:r w:rsidRPr="002E4D70">
                              <w:rPr>
                                <w:b/>
                                <w:szCs w:val="24"/>
                              </w:rPr>
                              <w:t>1</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4" o:spid="_x0000_s1028" type="#_x0000_t202" style="position:absolute;left:0;text-align:left;margin-left:277.55pt;margin-top:251.85pt;width:12.7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" filled="f" strokecolor="red" strokeweight="1pt">
                <v:textbox inset="1mm,1mm,1mm,1mm">
                  <w:txbxContent>
                    <w:p w14:paraId="23830EBE" w14:textId="77777777" w:rsidR="00946A61" w:rsidRPr="002E4D70" w:rsidRDefault="00946A61" w:rsidP="00002098">
                      <w:pPr>
                        <w:jc w:val="center"/>
                        <w:rPr>
                          <w:b/>
                          <w:szCs w:val="24"/>
                        </w:rPr>
                      </w:pPr>
                      <w:r w:rsidRPr="002E4D70">
                        <w:rPr>
                          <w:b/>
                          <w:szCs w:val="24"/>
                        </w:rPr>
                        <w:t>1</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5770E0DA" wp14:editId="3F2B566A">
                <wp:simplePos x="0" y="0"/>
                <wp:positionH relativeFrom="column">
                  <wp:posOffset>3396615</wp:posOffset>
                </wp:positionH>
                <wp:positionV relativeFrom="paragraph">
                  <wp:posOffset>6896100</wp:posOffset>
                </wp:positionV>
                <wp:extent cx="431165" cy="90805"/>
                <wp:effectExtent l="15240" t="9525" r="10795" b="1397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908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3" o:spid="_x0000_s1026" style="position:absolute;margin-left:267.45pt;margin-top:543pt;width:33.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" filled="f" strokecolor="red" strokeweight="1.5pt"/>
            </w:pict>
          </mc:Fallback>
        </mc:AlternateContent>
      </w:r>
      <w:r>
        <w:rPr>
          <w:noProof/>
          <w:sz w:val="20"/>
        </w:rPr>
        <mc:AlternateContent>
          <mc:Choice Requires="wps">
            <w:drawing>
              <wp:anchor distT="0" distB="0" distL="114300" distR="114300" simplePos="0" relativeHeight="251662336" behindDoc="0" locked="0" layoutInCell="1" allowOverlap="1" wp14:anchorId="206EFFF0" wp14:editId="55FFA6DE">
                <wp:simplePos x="0" y="0"/>
                <wp:positionH relativeFrom="column">
                  <wp:posOffset>3396615</wp:posOffset>
                </wp:positionH>
                <wp:positionV relativeFrom="paragraph">
                  <wp:posOffset>6986905</wp:posOffset>
                </wp:positionV>
                <wp:extent cx="431165" cy="90805"/>
                <wp:effectExtent l="15240" t="14605" r="10795" b="18415"/>
                <wp:wrapNone/>
                <wp:docPr id="12" name="Téglalap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908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2" o:spid="_x0000_s1026" style="position:absolute;margin-left:267.45pt;margin-top:550.15pt;width:33.9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" filled="f" strokecolor="red" strokeweight="1.5pt"/>
            </w:pict>
          </mc:Fallback>
        </mc:AlternateContent>
      </w:r>
      <w:r>
        <w:rPr>
          <w:noProof/>
          <w:sz w:val="20"/>
        </w:rPr>
        <mc:AlternateContent>
          <mc:Choice Requires="wps">
            <w:drawing>
              <wp:anchor distT="0" distB="0" distL="114300" distR="114300" simplePos="0" relativeHeight="251660288" behindDoc="0" locked="0" layoutInCell="1" allowOverlap="1" wp14:anchorId="5D5D4D83" wp14:editId="74FAF2EF">
                <wp:simplePos x="0" y="0"/>
                <wp:positionH relativeFrom="column">
                  <wp:posOffset>3117215</wp:posOffset>
                </wp:positionH>
                <wp:positionV relativeFrom="paragraph">
                  <wp:posOffset>4332605</wp:posOffset>
                </wp:positionV>
                <wp:extent cx="837565" cy="90805"/>
                <wp:effectExtent l="12065" t="17780" r="17145" b="1524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908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1" o:spid="_x0000_s1026" style="position:absolute;margin-left:245.45pt;margin-top:341.15pt;width:65.9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" filled="f" strokecolor="red" strokeweight="1.5pt"/>
            </w:pict>
          </mc:Fallback>
        </mc:AlternateContent>
      </w:r>
      <w:r>
        <w:rPr>
          <w:noProof/>
          <w:sz w:val="20"/>
        </w:rPr>
        <mc:AlternateContent>
          <mc:Choice Requires="wps">
            <w:drawing>
              <wp:anchor distT="0" distB="0" distL="114300" distR="114300" simplePos="0" relativeHeight="251659264" behindDoc="0" locked="0" layoutInCell="1" allowOverlap="1" wp14:anchorId="5F7384B0" wp14:editId="72FD523A">
                <wp:simplePos x="0" y="0"/>
                <wp:positionH relativeFrom="column">
                  <wp:posOffset>3117215</wp:posOffset>
                </wp:positionH>
                <wp:positionV relativeFrom="paragraph">
                  <wp:posOffset>3043555</wp:posOffset>
                </wp:positionV>
                <wp:extent cx="837565" cy="90805"/>
                <wp:effectExtent l="12065" t="14605" r="17145" b="18415"/>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908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0" o:spid="_x0000_s1026" style="position:absolute;margin-left:245.45pt;margin-top:239.65pt;width:65.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" filled="f" strokecolor="red" strokeweight="1.5pt"/>
            </w:pict>
          </mc:Fallback>
        </mc:AlternateContent>
      </w:r>
      <w:r>
        <w:rPr>
          <w:noProof/>
          <w:sz w:val="20"/>
        </w:rPr>
        <w:drawing>
          <wp:inline distT="0" distB="0" distL="0" distR="0" wp14:anchorId="58314BCB" wp14:editId="03630E7C">
            <wp:extent cx="3657600" cy="73914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7">
                      <a:extLst>
                        <a:ext uri="{28A0092B-C50C-407E-A947-70E740481C1C}">
                          <a14:useLocalDpi xmlns:a14="http://schemas.microsoft.com/office/drawing/2010/main" val="0"/>
                        </a:ext>
                      </a:extLst>
                    </a:blip>
                    <a:srcRect b="2289"/>
                    <a:stretch>
                      <a:fillRect/>
                    </a:stretch>
                  </pic:blipFill>
                  <pic:spPr bwMode="auto">
                    <a:xfrm>
                      <a:off x="0" y="0"/>
                      <a:ext cx="3657600" cy="7391400"/>
                    </a:xfrm>
                    <a:prstGeom prst="rect">
                      <a:avLst/>
                    </a:prstGeom>
                    <a:noFill/>
                    <a:ln>
                      <a:noFill/>
                    </a:ln>
                  </pic:spPr>
                </pic:pic>
              </a:graphicData>
            </a:graphic>
          </wp:inline>
        </w:drawing>
      </w:r>
    </w:p>
    <w:p w14:paraId="534B3BFF" w14:textId="41A96600" w:rsidR="00A77A27" w:rsidRPr="00A77A27" w:rsidRDefault="00002098" w:rsidP="00002098">
      <w:pPr>
        <w:widowControl w:val="0"/>
        <w:ind w:left="720"/>
        <w:outlineLvl w:val="0"/>
        <w:rPr>
          <w:rFonts w:eastAsia="Calibri"/>
          <w:b/>
          <w:sz w:val="22"/>
          <w:szCs w:val="22"/>
        </w:rPr>
      </w:pPr>
      <w:r w:rsidRPr="00002098">
        <w:rPr>
          <w:noProof/>
          <w:sz w:val="20"/>
        </w:rPr>
        <w:br w:type="page"/>
      </w:r>
      <w:r>
        <w:rPr>
          <w:noProof/>
          <w:sz w:val="20"/>
        </w:rPr>
        <w:lastRenderedPageBreak/>
        <mc:AlternateContent>
          <mc:Choice Requires="wps">
            <w:drawing>
              <wp:anchor distT="0" distB="0" distL="114300" distR="114300" simplePos="0" relativeHeight="251672576" behindDoc="0" locked="0" layoutInCell="1" allowOverlap="1" wp14:anchorId="6DB63591" wp14:editId="3A00898B">
                <wp:simplePos x="0" y="0"/>
                <wp:positionH relativeFrom="column">
                  <wp:posOffset>881380</wp:posOffset>
                </wp:positionH>
                <wp:positionV relativeFrom="paragraph">
                  <wp:posOffset>7112000</wp:posOffset>
                </wp:positionV>
                <wp:extent cx="1137920" cy="1459865"/>
                <wp:effectExtent l="14605" t="15875" r="9525" b="1016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459865"/>
                        </a:xfrm>
                        <a:prstGeom prst="rect">
                          <a:avLst/>
                        </a:prstGeom>
                        <a:solidFill>
                          <a:srgbClr val="FFFFFF"/>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9" o:spid="_x0000_s1026" style="position:absolute;margin-left:69.4pt;margin-top:560pt;width:89.6pt;height:1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" strokecolor="white" strokeweight="1.5pt"/>
            </w:pict>
          </mc:Fallback>
        </mc:AlternateContent>
      </w:r>
      <w:r>
        <w:rPr>
          <w:noProof/>
          <w:sz w:val="20"/>
        </w:rPr>
        <mc:AlternateContent>
          <mc:Choice Requires="wps">
            <w:drawing>
              <wp:anchor distT="0" distB="0" distL="114300" distR="114300" simplePos="0" relativeHeight="251671552" behindDoc="0" locked="0" layoutInCell="1" allowOverlap="1" wp14:anchorId="0231EF85" wp14:editId="663DB6F8">
                <wp:simplePos x="0" y="0"/>
                <wp:positionH relativeFrom="column">
                  <wp:posOffset>320675</wp:posOffset>
                </wp:positionH>
                <wp:positionV relativeFrom="paragraph">
                  <wp:posOffset>1425575</wp:posOffset>
                </wp:positionV>
                <wp:extent cx="1339215" cy="2055495"/>
                <wp:effectExtent l="15875" t="15875" r="16510" b="1460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055495"/>
                        </a:xfrm>
                        <a:prstGeom prst="rect">
                          <a:avLst/>
                        </a:prstGeom>
                        <a:solidFill>
                          <a:srgbClr val="FFFFFF"/>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8" o:spid="_x0000_s1026" style="position:absolute;margin-left:25.25pt;margin-top:112.25pt;width:105.45pt;height:16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" strokecolor="white" strokeweight="1.5pt"/>
            </w:pict>
          </mc:Fallback>
        </mc:AlternateContent>
      </w:r>
      <w:r>
        <w:rPr>
          <w:noProof/>
          <w:sz w:val="20"/>
        </w:rPr>
        <mc:AlternateContent>
          <mc:Choice Requires="wps">
            <w:drawing>
              <wp:anchor distT="0" distB="0" distL="114300" distR="114300" simplePos="0" relativeHeight="251670528" behindDoc="0" locked="0" layoutInCell="1" allowOverlap="1" wp14:anchorId="50BE6DE6" wp14:editId="0E630668">
                <wp:simplePos x="0" y="0"/>
                <wp:positionH relativeFrom="column">
                  <wp:posOffset>1845310</wp:posOffset>
                </wp:positionH>
                <wp:positionV relativeFrom="paragraph">
                  <wp:posOffset>816610</wp:posOffset>
                </wp:positionV>
                <wp:extent cx="568325" cy="220345"/>
                <wp:effectExtent l="6985" t="6985" r="15240" b="1079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2034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826C6" w14:textId="77777777" w:rsidR="00946A61" w:rsidRPr="00ED6A87" w:rsidRDefault="00946A61" w:rsidP="00002098">
                            <w:pPr>
                              <w:jc w:val="center"/>
                              <w:rPr>
                                <w:b/>
                                <w:szCs w:val="24"/>
                              </w:rPr>
                            </w:pPr>
                            <w:r>
                              <w:rPr>
                                <w:b/>
                                <w:szCs w:val="24"/>
                              </w:rPr>
                              <w:t>1, 2, 3</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7" o:spid="_x0000_s1029" type="#_x0000_t202" style="position:absolute;left:0;text-align:left;margin-left:145.3pt;margin-top:64.3pt;width:44.7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" filled="f" strokecolor="red" strokeweight="1pt">
                <v:textbox inset="1mm,1mm,1mm,1mm">
                  <w:txbxContent>
                    <w:p w14:paraId="2C8826C6" w14:textId="77777777" w:rsidR="00946A61" w:rsidRPr="00ED6A87" w:rsidRDefault="00946A61" w:rsidP="00002098">
                      <w:pPr>
                        <w:jc w:val="center"/>
                        <w:rPr>
                          <w:b/>
                          <w:szCs w:val="24"/>
                        </w:rPr>
                      </w:pPr>
                      <w:r>
                        <w:rPr>
                          <w:b/>
                          <w:szCs w:val="24"/>
                        </w:rPr>
                        <w:t>1, 2, 3</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348AED52" wp14:editId="3C48743B">
                <wp:simplePos x="0" y="0"/>
                <wp:positionH relativeFrom="column">
                  <wp:posOffset>2241550</wp:posOffset>
                </wp:positionH>
                <wp:positionV relativeFrom="paragraph">
                  <wp:posOffset>1091565</wp:posOffset>
                </wp:positionV>
                <wp:extent cx="82550" cy="712470"/>
                <wp:effectExtent l="12700" t="15240" r="9525" b="15240"/>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1247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6" o:spid="_x0000_s1026" style="position:absolute;margin-left:176.5pt;margin-top:85.95pt;width:6.5pt;height: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" filled="f" strokecolor="red" strokeweight="1.5pt"/>
            </w:pict>
          </mc:Fallback>
        </mc:AlternateContent>
      </w:r>
      <w:r>
        <w:rPr>
          <w:noProof/>
          <w:sz w:val="20"/>
        </w:rPr>
        <mc:AlternateContent>
          <mc:Choice Requires="wps">
            <w:drawing>
              <wp:anchor distT="0" distB="0" distL="114300" distR="114300" simplePos="0" relativeHeight="251668480" behindDoc="0" locked="0" layoutInCell="1" allowOverlap="1" wp14:anchorId="50BF2852" wp14:editId="49283B14">
                <wp:simplePos x="0" y="0"/>
                <wp:positionH relativeFrom="column">
                  <wp:posOffset>2089150</wp:posOffset>
                </wp:positionH>
                <wp:positionV relativeFrom="paragraph">
                  <wp:posOffset>1099185</wp:posOffset>
                </wp:positionV>
                <wp:extent cx="82550" cy="712470"/>
                <wp:effectExtent l="12700" t="13335" r="9525" b="17145"/>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1247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 o:spid="_x0000_s1026" style="position:absolute;margin-left:164.5pt;margin-top:86.55pt;width:6.5pt;height:5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" filled="f" strokecolor="red" strokeweight="1.5pt"/>
            </w:pict>
          </mc:Fallback>
        </mc:AlternateContent>
      </w:r>
      <w:r>
        <w:rPr>
          <w:noProof/>
          <w:sz w:val="20"/>
        </w:rPr>
        <mc:AlternateContent>
          <mc:Choice Requires="wps">
            <w:drawing>
              <wp:anchor distT="0" distB="0" distL="114300" distR="114300" simplePos="0" relativeHeight="251667456" behindDoc="0" locked="0" layoutInCell="1" allowOverlap="1" wp14:anchorId="507AC135" wp14:editId="2EA3905E">
                <wp:simplePos x="0" y="0"/>
                <wp:positionH relativeFrom="column">
                  <wp:posOffset>1936750</wp:posOffset>
                </wp:positionH>
                <wp:positionV relativeFrom="paragraph">
                  <wp:posOffset>1099185</wp:posOffset>
                </wp:positionV>
                <wp:extent cx="82550" cy="712470"/>
                <wp:effectExtent l="12700" t="13335" r="9525" b="1714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1247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152.5pt;margin-top:86.55pt;width:6.5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" filled="f" strokecolor="red" strokeweight="1.5pt"/>
            </w:pict>
          </mc:Fallback>
        </mc:AlternateContent>
      </w:r>
      <w:r>
        <w:rPr>
          <w:noProof/>
          <w:sz w:val="20"/>
        </w:rPr>
        <mc:AlternateContent>
          <mc:Choice Requires="wps">
            <w:drawing>
              <wp:anchor distT="0" distB="0" distL="114300" distR="114300" simplePos="0" relativeHeight="251666432" behindDoc="0" locked="0" layoutInCell="1" allowOverlap="1" wp14:anchorId="1052EBEB" wp14:editId="41FAFE26">
                <wp:simplePos x="0" y="0"/>
                <wp:positionH relativeFrom="column">
                  <wp:posOffset>3635375</wp:posOffset>
                </wp:positionH>
                <wp:positionV relativeFrom="paragraph">
                  <wp:posOffset>6866255</wp:posOffset>
                </wp:positionV>
                <wp:extent cx="1339215" cy="2055495"/>
                <wp:effectExtent l="15875" t="17780" r="16510" b="1270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055495"/>
                        </a:xfrm>
                        <a:prstGeom prst="rect">
                          <a:avLst/>
                        </a:prstGeom>
                        <a:solidFill>
                          <a:srgbClr val="FFFFFF"/>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286.25pt;margin-top:540.65pt;width:105.45pt;height:16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" strokecolor="white" strokeweight="1.5pt"/>
            </w:pict>
          </mc:Fallback>
        </mc:AlternateContent>
      </w:r>
      <w:r>
        <w:rPr>
          <w:noProof/>
          <w:sz w:val="20"/>
        </w:rPr>
        <w:drawing>
          <wp:inline distT="0" distB="0" distL="0" distR="0" wp14:anchorId="76359823" wp14:editId="2D78E8CF">
            <wp:extent cx="4000500" cy="8896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8896350"/>
                    </a:xfrm>
                    <a:prstGeom prst="rect">
                      <a:avLst/>
                    </a:prstGeom>
                    <a:noFill/>
                    <a:ln>
                      <a:noFill/>
                    </a:ln>
                  </pic:spPr>
                </pic:pic>
              </a:graphicData>
            </a:graphic>
          </wp:inline>
        </w:drawing>
      </w:r>
    </w:p>
    <w:p w14:paraId="63DD8C67" w14:textId="77777777" w:rsidR="00A77A27" w:rsidRDefault="00A77A27" w:rsidP="00A77A27">
      <w:pPr>
        <w:widowControl w:val="0"/>
        <w:ind w:left="720"/>
        <w:outlineLvl w:val="0"/>
        <w:rPr>
          <w:rFonts w:eastAsia="Calibri"/>
          <w:b/>
          <w:sz w:val="22"/>
          <w:szCs w:val="22"/>
        </w:rPr>
      </w:pPr>
    </w:p>
    <w:p w14:paraId="2C65158C" w14:textId="0920DEA5" w:rsidR="00696346" w:rsidRPr="009A4015" w:rsidRDefault="009C7570" w:rsidP="009C7570">
      <w:pPr>
        <w:widowControl w:val="0"/>
        <w:numPr>
          <w:ilvl w:val="0"/>
          <w:numId w:val="4"/>
        </w:numPr>
        <w:jc w:val="center"/>
        <w:outlineLvl w:val="0"/>
        <w:rPr>
          <w:rFonts w:eastAsia="Calibri"/>
          <w:b/>
          <w:sz w:val="22"/>
          <w:szCs w:val="22"/>
        </w:rPr>
      </w:pPr>
      <w:r w:rsidRPr="009A4015">
        <w:rPr>
          <w:rFonts w:eastAsia="Calibri"/>
          <w:b/>
          <w:sz w:val="22"/>
          <w:szCs w:val="22"/>
        </w:rPr>
        <w:t>Igazolások, nyilatkozatok jegyzéke</w:t>
      </w:r>
      <w:bookmarkEnd w:id="37"/>
    </w:p>
    <w:p w14:paraId="336F7ED7" w14:textId="77777777" w:rsidR="00696346" w:rsidRPr="00C10A49" w:rsidRDefault="00696346" w:rsidP="001E31D9">
      <w:pPr>
        <w:widowControl w:val="0"/>
        <w:jc w:val="center"/>
        <w:rPr>
          <w:b/>
          <w:sz w:val="22"/>
          <w:szCs w:val="22"/>
        </w:rPr>
      </w:pPr>
      <w:r w:rsidRPr="00C10A49">
        <w:rPr>
          <w:b/>
          <w:sz w:val="22"/>
          <w:szCs w:val="22"/>
        </w:rPr>
        <w:t>Tartalomjegyzék</w:t>
      </w:r>
      <w:r w:rsidRPr="00C10A49">
        <w:rPr>
          <w:b/>
          <w:sz w:val="22"/>
          <w:szCs w:val="22"/>
          <w:vertAlign w:val="superscript"/>
        </w:rPr>
        <w:footnoteReference w:id="1"/>
      </w:r>
    </w:p>
    <w:tbl>
      <w:tblPr>
        <w:tblStyle w:val="Rcsostblzat"/>
        <w:tblW w:w="9092" w:type="dxa"/>
        <w:tblInd w:w="480" w:type="dxa"/>
        <w:tblLook w:val="04A0" w:firstRow="1" w:lastRow="0" w:firstColumn="1" w:lastColumn="0" w:noHBand="0" w:noVBand="1"/>
      </w:tblPr>
      <w:tblGrid>
        <w:gridCol w:w="2258"/>
        <w:gridCol w:w="6834"/>
      </w:tblGrid>
      <w:tr w:rsidR="002A0E0C" w:rsidRPr="003C6473" w14:paraId="78336A53" w14:textId="77777777" w:rsidTr="00F52E19">
        <w:tc>
          <w:tcPr>
            <w:tcW w:w="2258" w:type="dxa"/>
          </w:tcPr>
          <w:p w14:paraId="5761C9EF" w14:textId="77777777" w:rsidR="002A0E0C" w:rsidRPr="003C6473" w:rsidRDefault="002A0E0C" w:rsidP="001E31D9">
            <w:pPr>
              <w:widowControl w:val="0"/>
              <w:tabs>
                <w:tab w:val="right" w:leader="dot" w:pos="9060"/>
              </w:tabs>
              <w:jc w:val="both"/>
              <w:rPr>
                <w:noProof/>
                <w:color w:val="0000FF"/>
                <w:sz w:val="22"/>
                <w:szCs w:val="22"/>
                <w:u w:val="single"/>
              </w:rPr>
            </w:pPr>
            <w:r w:rsidRPr="003C6473">
              <w:rPr>
                <w:rFonts w:eastAsia="Calibri"/>
                <w:b/>
                <w:sz w:val="22"/>
                <w:szCs w:val="22"/>
                <w:lang w:eastAsia="en-US"/>
              </w:rPr>
              <w:t>Melléklet a formanyomtatványok között</w:t>
            </w:r>
          </w:p>
        </w:tc>
        <w:tc>
          <w:tcPr>
            <w:tcW w:w="6834" w:type="dxa"/>
          </w:tcPr>
          <w:p w14:paraId="5D8CA8C5" w14:textId="77777777" w:rsidR="002A0E0C" w:rsidRPr="003C6473" w:rsidRDefault="002A0E0C" w:rsidP="001E31D9">
            <w:pPr>
              <w:widowControl w:val="0"/>
              <w:tabs>
                <w:tab w:val="right" w:leader="dot" w:pos="9060"/>
              </w:tabs>
              <w:jc w:val="both"/>
              <w:rPr>
                <w:noProof/>
                <w:color w:val="0000FF"/>
                <w:sz w:val="22"/>
                <w:szCs w:val="22"/>
                <w:u w:val="single"/>
              </w:rPr>
            </w:pPr>
            <w:r w:rsidRPr="003C6473">
              <w:rPr>
                <w:rFonts w:eastAsia="Calibri"/>
                <w:b/>
                <w:sz w:val="22"/>
                <w:szCs w:val="22"/>
                <w:lang w:eastAsia="en-US"/>
              </w:rPr>
              <w:t>Iratanyag megnevezése</w:t>
            </w:r>
          </w:p>
        </w:tc>
      </w:tr>
      <w:tr w:rsidR="002A0E0C" w:rsidRPr="003C6473" w14:paraId="0CB19EAB" w14:textId="77777777" w:rsidTr="00F52E19">
        <w:tc>
          <w:tcPr>
            <w:tcW w:w="2258" w:type="dxa"/>
          </w:tcPr>
          <w:p w14:paraId="42ADCBE3" w14:textId="77777777" w:rsidR="002A0E0C" w:rsidRPr="003C6473" w:rsidRDefault="002A0E0C" w:rsidP="001E31D9">
            <w:pPr>
              <w:widowControl w:val="0"/>
              <w:tabs>
                <w:tab w:val="right" w:leader="dot" w:pos="9060"/>
              </w:tabs>
              <w:jc w:val="both"/>
              <w:rPr>
                <w:noProof/>
                <w:color w:val="0000FF"/>
                <w:sz w:val="22"/>
                <w:szCs w:val="22"/>
                <w:u w:val="single"/>
              </w:rPr>
            </w:pPr>
          </w:p>
        </w:tc>
        <w:tc>
          <w:tcPr>
            <w:tcW w:w="6834" w:type="dxa"/>
          </w:tcPr>
          <w:p w14:paraId="207391EB" w14:textId="77777777" w:rsidR="002A0E0C" w:rsidRPr="003C6473" w:rsidRDefault="002A0E0C" w:rsidP="001E31D9">
            <w:pPr>
              <w:widowControl w:val="0"/>
              <w:tabs>
                <w:tab w:val="right" w:leader="dot" w:pos="9060"/>
              </w:tabs>
              <w:jc w:val="both"/>
              <w:rPr>
                <w:noProof/>
                <w:color w:val="0000FF"/>
                <w:sz w:val="22"/>
                <w:szCs w:val="22"/>
                <w:u w:val="single"/>
              </w:rPr>
            </w:pPr>
            <w:r w:rsidRPr="003C6473">
              <w:rPr>
                <w:noProof/>
                <w:color w:val="0000FF"/>
                <w:sz w:val="22"/>
                <w:szCs w:val="22"/>
                <w:u w:val="single"/>
              </w:rPr>
              <w:t>Tartalomjegyzék (oldalszám jelöléssel)</w:t>
            </w:r>
          </w:p>
        </w:tc>
      </w:tr>
      <w:tr w:rsidR="002A0E0C" w:rsidRPr="00C10A49" w14:paraId="54423D4A" w14:textId="77777777" w:rsidTr="00F52E19">
        <w:tc>
          <w:tcPr>
            <w:tcW w:w="2258" w:type="dxa"/>
          </w:tcPr>
          <w:p w14:paraId="1520C5BD" w14:textId="77777777" w:rsidR="002A0E0C" w:rsidRPr="003C6473" w:rsidRDefault="002A0E0C" w:rsidP="001E31D9">
            <w:pPr>
              <w:widowControl w:val="0"/>
              <w:tabs>
                <w:tab w:val="right" w:leader="dot" w:pos="9060"/>
              </w:tabs>
              <w:jc w:val="both"/>
              <w:rPr>
                <w:noProof/>
                <w:sz w:val="22"/>
                <w:szCs w:val="22"/>
              </w:rPr>
            </w:pPr>
            <w:r w:rsidRPr="003C6473">
              <w:rPr>
                <w:noProof/>
                <w:sz w:val="22"/>
                <w:szCs w:val="22"/>
              </w:rPr>
              <w:t>1. sz. melléklet:</w:t>
            </w:r>
          </w:p>
        </w:tc>
        <w:tc>
          <w:tcPr>
            <w:tcW w:w="6834" w:type="dxa"/>
          </w:tcPr>
          <w:p w14:paraId="254E9F4E" w14:textId="77777777" w:rsidR="002A0E0C" w:rsidRPr="003C6473" w:rsidRDefault="002A0E0C" w:rsidP="001E31D9">
            <w:pPr>
              <w:widowControl w:val="0"/>
              <w:tabs>
                <w:tab w:val="right" w:leader="dot" w:pos="9060"/>
              </w:tabs>
              <w:jc w:val="both"/>
              <w:rPr>
                <w:noProof/>
                <w:sz w:val="22"/>
                <w:szCs w:val="22"/>
              </w:rPr>
            </w:pPr>
            <w:r w:rsidRPr="003C6473">
              <w:rPr>
                <w:noProof/>
                <w:sz w:val="22"/>
                <w:szCs w:val="22"/>
              </w:rPr>
              <w:t>Felolvasólap</w:t>
            </w:r>
          </w:p>
        </w:tc>
      </w:tr>
      <w:tr w:rsidR="002A0E0C" w:rsidRPr="00C10A49" w14:paraId="44A87A7E" w14:textId="77777777" w:rsidTr="00F52E19">
        <w:tc>
          <w:tcPr>
            <w:tcW w:w="2258" w:type="dxa"/>
          </w:tcPr>
          <w:p w14:paraId="0C362471" w14:textId="77777777" w:rsidR="002A0E0C" w:rsidRPr="003C69F6" w:rsidRDefault="002A0E0C" w:rsidP="001E31D9">
            <w:pPr>
              <w:widowControl w:val="0"/>
              <w:tabs>
                <w:tab w:val="right" w:leader="dot" w:pos="9060"/>
              </w:tabs>
              <w:jc w:val="both"/>
              <w:rPr>
                <w:noProof/>
                <w:sz w:val="22"/>
                <w:szCs w:val="22"/>
              </w:rPr>
            </w:pPr>
            <w:r w:rsidRPr="003C69F6">
              <w:rPr>
                <w:noProof/>
                <w:sz w:val="22"/>
                <w:szCs w:val="22"/>
              </w:rPr>
              <w:t>2. sz. melléklet:</w:t>
            </w:r>
          </w:p>
        </w:tc>
        <w:tc>
          <w:tcPr>
            <w:tcW w:w="6834" w:type="dxa"/>
          </w:tcPr>
          <w:p w14:paraId="1420AD63" w14:textId="07E3CD56" w:rsidR="002A0E0C" w:rsidRPr="003C69F6" w:rsidRDefault="002A0E0C" w:rsidP="001E31D9">
            <w:pPr>
              <w:widowControl w:val="0"/>
              <w:tabs>
                <w:tab w:val="right" w:leader="dot" w:pos="9060"/>
              </w:tabs>
              <w:jc w:val="both"/>
              <w:rPr>
                <w:noProof/>
                <w:sz w:val="22"/>
                <w:szCs w:val="22"/>
              </w:rPr>
            </w:pPr>
            <w:r w:rsidRPr="003C69F6">
              <w:rPr>
                <w:noProof/>
                <w:sz w:val="22"/>
                <w:szCs w:val="22"/>
              </w:rPr>
              <w:t>Nyilatkozat a Kbt. 66. § (2) bekezdésre vonatkozóan</w:t>
            </w:r>
            <w:r w:rsidR="00023A15">
              <w:rPr>
                <w:noProof/>
                <w:sz w:val="22"/>
                <w:szCs w:val="22"/>
              </w:rPr>
              <w:t xml:space="preserve"> </w:t>
            </w:r>
            <w:r w:rsidR="00023A15" w:rsidRPr="00023A15">
              <w:rPr>
                <w:i/>
                <w:noProof/>
                <w:sz w:val="22"/>
                <w:szCs w:val="22"/>
              </w:rPr>
              <w:t>(eredeti dokumentum benyújtása szükséges!)</w:t>
            </w:r>
          </w:p>
        </w:tc>
      </w:tr>
      <w:tr w:rsidR="002A0E0C" w:rsidRPr="00C10A49" w14:paraId="4C3300E5" w14:textId="77777777" w:rsidTr="00F52E19">
        <w:tc>
          <w:tcPr>
            <w:tcW w:w="2258" w:type="dxa"/>
          </w:tcPr>
          <w:p w14:paraId="0E701136" w14:textId="77777777" w:rsidR="002A0E0C" w:rsidRPr="003C69F6" w:rsidRDefault="002A0E0C" w:rsidP="001E31D9">
            <w:pPr>
              <w:widowControl w:val="0"/>
              <w:tabs>
                <w:tab w:val="right" w:leader="dot" w:pos="9060"/>
              </w:tabs>
              <w:jc w:val="both"/>
              <w:rPr>
                <w:noProof/>
                <w:sz w:val="22"/>
                <w:szCs w:val="22"/>
              </w:rPr>
            </w:pPr>
            <w:r w:rsidRPr="003C69F6">
              <w:rPr>
                <w:noProof/>
                <w:sz w:val="22"/>
                <w:szCs w:val="22"/>
              </w:rPr>
              <w:t>3. sz. melléklet:</w:t>
            </w:r>
          </w:p>
        </w:tc>
        <w:tc>
          <w:tcPr>
            <w:tcW w:w="6834" w:type="dxa"/>
          </w:tcPr>
          <w:p w14:paraId="7C510B7F" w14:textId="756B9787" w:rsidR="002A0E0C" w:rsidRPr="003C69F6" w:rsidRDefault="002A0E0C" w:rsidP="001E31D9">
            <w:pPr>
              <w:widowControl w:val="0"/>
              <w:tabs>
                <w:tab w:val="right" w:leader="dot" w:pos="9060"/>
              </w:tabs>
              <w:jc w:val="both"/>
              <w:rPr>
                <w:noProof/>
                <w:sz w:val="22"/>
                <w:szCs w:val="22"/>
              </w:rPr>
            </w:pPr>
            <w:r w:rsidRPr="003C69F6">
              <w:rPr>
                <w:noProof/>
                <w:sz w:val="22"/>
                <w:szCs w:val="22"/>
              </w:rPr>
              <w:t>Nyilatkozat a Kbt. 66. § (4) bekezdése tekintetében</w:t>
            </w:r>
            <w:r w:rsidR="00403EA9">
              <w:t xml:space="preserve"> </w:t>
            </w:r>
          </w:p>
        </w:tc>
      </w:tr>
      <w:tr w:rsidR="002A0E0C" w:rsidRPr="00C10A49" w14:paraId="14AC8F42" w14:textId="77777777" w:rsidTr="00F52E19">
        <w:tc>
          <w:tcPr>
            <w:tcW w:w="2258" w:type="dxa"/>
          </w:tcPr>
          <w:p w14:paraId="65954444" w14:textId="2AEB4293" w:rsidR="002A0E0C" w:rsidRPr="00403EA9" w:rsidRDefault="00002098" w:rsidP="001E31D9">
            <w:pPr>
              <w:widowControl w:val="0"/>
              <w:jc w:val="both"/>
              <w:rPr>
                <w:sz w:val="22"/>
                <w:szCs w:val="22"/>
              </w:rPr>
            </w:pPr>
            <w:r>
              <w:rPr>
                <w:sz w:val="22"/>
                <w:szCs w:val="22"/>
              </w:rPr>
              <w:t>4</w:t>
            </w:r>
            <w:r w:rsidR="002A0E0C" w:rsidRPr="00403EA9">
              <w:rPr>
                <w:sz w:val="22"/>
                <w:szCs w:val="22"/>
              </w:rPr>
              <w:t>. sz. melléklet:</w:t>
            </w:r>
          </w:p>
        </w:tc>
        <w:tc>
          <w:tcPr>
            <w:tcW w:w="6834" w:type="dxa"/>
          </w:tcPr>
          <w:p w14:paraId="2A68E1D6" w14:textId="75C38776" w:rsidR="002A0E0C" w:rsidRPr="00403EA9" w:rsidRDefault="002A0E0C" w:rsidP="001E31D9">
            <w:pPr>
              <w:widowControl w:val="0"/>
              <w:tabs>
                <w:tab w:val="right" w:leader="dot" w:pos="9060"/>
              </w:tabs>
              <w:jc w:val="both"/>
              <w:rPr>
                <w:noProof/>
                <w:sz w:val="22"/>
                <w:szCs w:val="22"/>
              </w:rPr>
            </w:pPr>
            <w:r w:rsidRPr="00403EA9">
              <w:rPr>
                <w:noProof/>
                <w:sz w:val="22"/>
                <w:szCs w:val="22"/>
              </w:rPr>
              <w:t xml:space="preserve">Nyilatkozat a Kbt. 66. § (6) bekezdés a)-b) pontja </w:t>
            </w:r>
            <w:r w:rsidR="00B70818" w:rsidRPr="00403EA9">
              <w:rPr>
                <w:noProof/>
                <w:sz w:val="22"/>
                <w:szCs w:val="22"/>
              </w:rPr>
              <w:t xml:space="preserve">tekintetében </w:t>
            </w:r>
            <w:r w:rsidR="00B70818" w:rsidRPr="00403EA9">
              <w:rPr>
                <w:i/>
                <w:noProof/>
                <w:sz w:val="22"/>
                <w:szCs w:val="22"/>
              </w:rPr>
              <w:t>(</w:t>
            </w:r>
            <w:r w:rsidR="00403EA9" w:rsidRPr="00403EA9">
              <w:rPr>
                <w:i/>
                <w:noProof/>
                <w:sz w:val="22"/>
                <w:szCs w:val="22"/>
              </w:rPr>
              <w:t>az a) pont esetében nemleges n</w:t>
            </w:r>
            <w:r w:rsidR="00703754">
              <w:rPr>
                <w:i/>
                <w:noProof/>
                <w:sz w:val="22"/>
                <w:szCs w:val="22"/>
              </w:rPr>
              <w:t>yilatkozat is csatolandó</w:t>
            </w:r>
            <w:r w:rsidR="00403EA9" w:rsidRPr="00403EA9">
              <w:rPr>
                <w:i/>
                <w:noProof/>
                <w:sz w:val="22"/>
                <w:szCs w:val="22"/>
              </w:rPr>
              <w:t>)</w:t>
            </w:r>
          </w:p>
        </w:tc>
      </w:tr>
      <w:tr w:rsidR="002A0E0C" w:rsidRPr="00C10A49" w14:paraId="49ABDA97" w14:textId="77777777" w:rsidTr="00F52E19">
        <w:tc>
          <w:tcPr>
            <w:tcW w:w="2258" w:type="dxa"/>
          </w:tcPr>
          <w:p w14:paraId="0DE188A0" w14:textId="1AE140BE" w:rsidR="002A0E0C" w:rsidRPr="00F43C2C" w:rsidRDefault="008E3B24" w:rsidP="001E31D9">
            <w:pPr>
              <w:widowControl w:val="0"/>
              <w:jc w:val="both"/>
              <w:rPr>
                <w:sz w:val="22"/>
                <w:szCs w:val="22"/>
              </w:rPr>
            </w:pPr>
            <w:r>
              <w:rPr>
                <w:sz w:val="22"/>
                <w:szCs w:val="22"/>
              </w:rPr>
              <w:t>5</w:t>
            </w:r>
            <w:r w:rsidR="002A0E0C" w:rsidRPr="00F43C2C">
              <w:rPr>
                <w:sz w:val="22"/>
                <w:szCs w:val="22"/>
              </w:rPr>
              <w:t>. sz. melléklet:</w:t>
            </w:r>
          </w:p>
        </w:tc>
        <w:tc>
          <w:tcPr>
            <w:tcW w:w="6834" w:type="dxa"/>
          </w:tcPr>
          <w:p w14:paraId="5FC46A9D" w14:textId="77777777" w:rsidR="002A0E0C" w:rsidRDefault="002A0E0C" w:rsidP="001E31D9">
            <w:pPr>
              <w:widowControl w:val="0"/>
              <w:tabs>
                <w:tab w:val="right" w:leader="dot" w:pos="9060"/>
              </w:tabs>
              <w:jc w:val="both"/>
              <w:rPr>
                <w:noProof/>
                <w:sz w:val="22"/>
                <w:szCs w:val="22"/>
              </w:rPr>
            </w:pPr>
            <w:r w:rsidRPr="00F43C2C">
              <w:rPr>
                <w:noProof/>
                <w:sz w:val="22"/>
                <w:szCs w:val="22"/>
              </w:rPr>
              <w:t>Ajánlattevő nyilatkozata a Kbt. 67. § (1) bekezdése szerint</w:t>
            </w:r>
          </w:p>
          <w:p w14:paraId="5D4D8C7B" w14:textId="6DFC13A2" w:rsidR="00F43C2C" w:rsidRPr="0025720B" w:rsidRDefault="00F43C2C" w:rsidP="001E31D9">
            <w:pPr>
              <w:widowControl w:val="0"/>
              <w:tabs>
                <w:tab w:val="right" w:leader="dot" w:pos="9060"/>
              </w:tabs>
              <w:jc w:val="both"/>
              <w:rPr>
                <w:i/>
                <w:noProof/>
                <w:sz w:val="22"/>
                <w:szCs w:val="22"/>
              </w:rPr>
            </w:pPr>
            <w:r w:rsidRPr="0025720B">
              <w:rPr>
                <w:i/>
                <w:noProof/>
                <w:sz w:val="22"/>
                <w:szCs w:val="22"/>
              </w:rPr>
              <w:t>I. Nyilatkozat a K</w:t>
            </w:r>
            <w:r w:rsidR="008E3B24">
              <w:rPr>
                <w:i/>
                <w:noProof/>
                <w:sz w:val="22"/>
                <w:szCs w:val="22"/>
              </w:rPr>
              <w:t xml:space="preserve">bt. 62. § (1) bekezdés g)-k), </w:t>
            </w:r>
            <w:r w:rsidRPr="0025720B">
              <w:rPr>
                <w:i/>
                <w:noProof/>
                <w:sz w:val="22"/>
                <w:szCs w:val="22"/>
              </w:rPr>
              <w:t xml:space="preserve">m) </w:t>
            </w:r>
            <w:r w:rsidR="008E3B24">
              <w:rPr>
                <w:i/>
                <w:noProof/>
                <w:sz w:val="22"/>
                <w:szCs w:val="22"/>
              </w:rPr>
              <w:t xml:space="preserve">és q) </w:t>
            </w:r>
            <w:r w:rsidRPr="0025720B">
              <w:rPr>
                <w:i/>
                <w:noProof/>
                <w:sz w:val="22"/>
                <w:szCs w:val="22"/>
              </w:rPr>
              <w:t>pontjaira vonatkozóan</w:t>
            </w:r>
          </w:p>
          <w:p w14:paraId="6713A621" w14:textId="77777777" w:rsidR="00F43C2C" w:rsidRPr="0025720B" w:rsidRDefault="00F43C2C" w:rsidP="001E31D9">
            <w:pPr>
              <w:widowControl w:val="0"/>
              <w:tabs>
                <w:tab w:val="right" w:leader="dot" w:pos="9060"/>
              </w:tabs>
              <w:jc w:val="both"/>
              <w:rPr>
                <w:i/>
                <w:noProof/>
                <w:sz w:val="22"/>
                <w:szCs w:val="22"/>
              </w:rPr>
            </w:pPr>
            <w:r w:rsidRPr="0025720B">
              <w:rPr>
                <w:i/>
                <w:noProof/>
                <w:sz w:val="22"/>
                <w:szCs w:val="22"/>
              </w:rPr>
              <w:t>II. Nyilatkozat a Kbt. 62. § (1) bekezdés k) pont kb) alpontjára vonatkozóan</w:t>
            </w:r>
          </w:p>
          <w:p w14:paraId="20431C92" w14:textId="64CD6606" w:rsidR="0025720B" w:rsidRPr="008E3B24" w:rsidRDefault="0025720B" w:rsidP="001E31D9">
            <w:pPr>
              <w:widowControl w:val="0"/>
              <w:tabs>
                <w:tab w:val="right" w:leader="dot" w:pos="9060"/>
              </w:tabs>
              <w:jc w:val="both"/>
              <w:rPr>
                <w:i/>
                <w:noProof/>
                <w:sz w:val="22"/>
                <w:szCs w:val="22"/>
              </w:rPr>
            </w:pPr>
            <w:r w:rsidRPr="0025720B">
              <w:rPr>
                <w:i/>
                <w:noProof/>
                <w:sz w:val="22"/>
                <w:szCs w:val="22"/>
              </w:rPr>
              <w:t>III. Nyilatkozat a K</w:t>
            </w:r>
            <w:r w:rsidR="008E3B24">
              <w:rPr>
                <w:i/>
                <w:noProof/>
                <w:sz w:val="22"/>
                <w:szCs w:val="22"/>
              </w:rPr>
              <w:t>bt. 67. § (4) bekezdése alapján</w:t>
            </w:r>
          </w:p>
        </w:tc>
      </w:tr>
      <w:tr w:rsidR="002A0E0C" w:rsidRPr="00C10A49" w14:paraId="3C2E53E6" w14:textId="77777777" w:rsidTr="00F52E19">
        <w:tc>
          <w:tcPr>
            <w:tcW w:w="2258" w:type="dxa"/>
          </w:tcPr>
          <w:p w14:paraId="0C3CE185" w14:textId="272DFE9A" w:rsidR="002A0E0C" w:rsidRPr="00CA2FAA" w:rsidRDefault="005D7276" w:rsidP="001E31D9">
            <w:pPr>
              <w:widowControl w:val="0"/>
              <w:jc w:val="both"/>
              <w:rPr>
                <w:sz w:val="22"/>
                <w:szCs w:val="22"/>
              </w:rPr>
            </w:pPr>
            <w:r>
              <w:rPr>
                <w:sz w:val="22"/>
                <w:szCs w:val="22"/>
              </w:rPr>
              <w:t>6</w:t>
            </w:r>
            <w:r w:rsidR="002A0E0C" w:rsidRPr="00CA2FAA">
              <w:rPr>
                <w:sz w:val="22"/>
                <w:szCs w:val="22"/>
              </w:rPr>
              <w:t>. sz. melléklet:</w:t>
            </w:r>
          </w:p>
        </w:tc>
        <w:tc>
          <w:tcPr>
            <w:tcW w:w="6834" w:type="dxa"/>
          </w:tcPr>
          <w:p w14:paraId="16A467C9" w14:textId="77777777" w:rsidR="002A0E0C" w:rsidRPr="00CA2FAA" w:rsidRDefault="002A0E0C" w:rsidP="001E31D9">
            <w:pPr>
              <w:widowControl w:val="0"/>
              <w:tabs>
                <w:tab w:val="right" w:leader="dot" w:pos="9060"/>
              </w:tabs>
              <w:jc w:val="both"/>
              <w:rPr>
                <w:noProof/>
                <w:color w:val="0000FF"/>
                <w:sz w:val="22"/>
                <w:szCs w:val="22"/>
                <w:u w:val="single"/>
              </w:rPr>
            </w:pPr>
            <w:r w:rsidRPr="00CA2FAA">
              <w:rPr>
                <w:rFonts w:eastAsia="Calibri"/>
                <w:sz w:val="22"/>
                <w:szCs w:val="22"/>
                <w:lang w:eastAsia="en-US"/>
              </w:rPr>
              <w:t>Nyilatkozat folyamatban lévő változásbejegyzési eljárásról</w:t>
            </w:r>
          </w:p>
        </w:tc>
      </w:tr>
      <w:tr w:rsidR="002A0E0C" w:rsidRPr="00C10A49" w14:paraId="0685A7E9" w14:textId="77777777" w:rsidTr="00F52E19">
        <w:tc>
          <w:tcPr>
            <w:tcW w:w="2258" w:type="dxa"/>
          </w:tcPr>
          <w:p w14:paraId="720E27B5" w14:textId="77777777" w:rsidR="002A0E0C" w:rsidRPr="00CA2FAA" w:rsidRDefault="002A0E0C" w:rsidP="001E31D9">
            <w:pPr>
              <w:widowControl w:val="0"/>
              <w:jc w:val="both"/>
              <w:rPr>
                <w:sz w:val="22"/>
                <w:szCs w:val="22"/>
              </w:rPr>
            </w:pPr>
          </w:p>
        </w:tc>
        <w:tc>
          <w:tcPr>
            <w:tcW w:w="6834" w:type="dxa"/>
          </w:tcPr>
          <w:p w14:paraId="24164C9B" w14:textId="0FF4D323" w:rsidR="002A0E0C" w:rsidRPr="00CA2FAA" w:rsidRDefault="002A0E0C" w:rsidP="001E31D9">
            <w:pPr>
              <w:widowControl w:val="0"/>
              <w:tabs>
                <w:tab w:val="right" w:leader="dot" w:pos="9060"/>
              </w:tabs>
              <w:jc w:val="both"/>
              <w:rPr>
                <w:noProof/>
                <w:sz w:val="22"/>
                <w:szCs w:val="22"/>
              </w:rPr>
            </w:pPr>
            <w:r w:rsidRPr="00CA2FAA">
              <w:rPr>
                <w:rFonts w:eastAsia="Calibri"/>
                <w:sz w:val="22"/>
                <w:szCs w:val="22"/>
                <w:lang w:eastAsia="en-US"/>
              </w:rPr>
              <w:t>Folyamatban lévő változásbejegyzési eljárás esetében, az ajánlathoz csatolni kell a cégbírósághoz benyújtott változásbejegyzési kérelmet és az annak érkezéséről a cégbíróság által megküldött igazolást mind az ajánlattevő, mind pedig adott esetben az ajánlatban megjelölt alvállal</w:t>
            </w:r>
            <w:r w:rsidR="008E3B24">
              <w:rPr>
                <w:rFonts w:eastAsia="Calibri"/>
                <w:sz w:val="22"/>
                <w:szCs w:val="22"/>
                <w:lang w:eastAsia="en-US"/>
              </w:rPr>
              <w:t xml:space="preserve">kozó(k) </w:t>
            </w:r>
            <w:r w:rsidRPr="00CA2FAA">
              <w:rPr>
                <w:rFonts w:eastAsia="Calibri"/>
                <w:sz w:val="22"/>
                <w:szCs w:val="22"/>
                <w:lang w:eastAsia="en-US"/>
              </w:rPr>
              <w:t xml:space="preserve">vonatkozásában. </w:t>
            </w:r>
          </w:p>
        </w:tc>
      </w:tr>
      <w:tr w:rsidR="002A0E0C" w:rsidRPr="00C10A49" w14:paraId="74EEE609" w14:textId="77777777" w:rsidTr="00F52E19">
        <w:tc>
          <w:tcPr>
            <w:tcW w:w="2258" w:type="dxa"/>
          </w:tcPr>
          <w:p w14:paraId="508741B4" w14:textId="77777777" w:rsidR="002A0E0C" w:rsidRPr="00C23EDB" w:rsidRDefault="002A0E0C" w:rsidP="001E31D9">
            <w:pPr>
              <w:widowControl w:val="0"/>
              <w:jc w:val="both"/>
              <w:rPr>
                <w:sz w:val="22"/>
                <w:szCs w:val="22"/>
              </w:rPr>
            </w:pPr>
          </w:p>
        </w:tc>
        <w:tc>
          <w:tcPr>
            <w:tcW w:w="6834" w:type="dxa"/>
          </w:tcPr>
          <w:p w14:paraId="6FF068BC" w14:textId="27684414" w:rsidR="002A0E0C" w:rsidRPr="00C23EDB" w:rsidRDefault="002A0E0C" w:rsidP="001E31D9">
            <w:pPr>
              <w:widowControl w:val="0"/>
              <w:tabs>
                <w:tab w:val="right" w:leader="dot" w:pos="9060"/>
              </w:tabs>
              <w:jc w:val="both"/>
              <w:rPr>
                <w:rFonts w:eastAsia="Calibri"/>
                <w:sz w:val="22"/>
                <w:szCs w:val="22"/>
                <w:lang w:eastAsia="en-US"/>
              </w:rPr>
            </w:pPr>
            <w:r w:rsidRPr="00C23EDB">
              <w:rPr>
                <w:sz w:val="22"/>
                <w:szCs w:val="22"/>
              </w:rPr>
              <w:t>Az ajánlathoz csatolni kell ajánlattev</w:t>
            </w:r>
            <w:r w:rsidR="008E3B24">
              <w:rPr>
                <w:sz w:val="22"/>
                <w:szCs w:val="22"/>
              </w:rPr>
              <w:t xml:space="preserve">ő, az alvállalkozó </w:t>
            </w:r>
            <w:r w:rsidRPr="00C23EDB">
              <w:rPr>
                <w:sz w:val="22"/>
                <w:szCs w:val="22"/>
              </w:rPr>
              <w:t xml:space="preserve">részéről a jelentkezést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w:t>
            </w:r>
          </w:p>
        </w:tc>
      </w:tr>
      <w:tr w:rsidR="005213B7" w:rsidRPr="00C10A49" w14:paraId="452AE9B2" w14:textId="77777777" w:rsidTr="00F52E19">
        <w:tc>
          <w:tcPr>
            <w:tcW w:w="2258" w:type="dxa"/>
          </w:tcPr>
          <w:p w14:paraId="2E7D8E23" w14:textId="77777777" w:rsidR="005213B7" w:rsidRDefault="005213B7" w:rsidP="001E31D9">
            <w:pPr>
              <w:widowControl w:val="0"/>
              <w:jc w:val="both"/>
              <w:rPr>
                <w:sz w:val="22"/>
                <w:szCs w:val="22"/>
              </w:rPr>
            </w:pPr>
          </w:p>
        </w:tc>
        <w:tc>
          <w:tcPr>
            <w:tcW w:w="6834" w:type="dxa"/>
          </w:tcPr>
          <w:p w14:paraId="21C2B1C7" w14:textId="349D2085" w:rsidR="005213B7" w:rsidRDefault="005213B7" w:rsidP="001E31D9">
            <w:pPr>
              <w:widowControl w:val="0"/>
              <w:tabs>
                <w:tab w:val="right" w:leader="dot" w:pos="9060"/>
              </w:tabs>
              <w:rPr>
                <w:sz w:val="22"/>
                <w:szCs w:val="22"/>
              </w:rPr>
            </w:pPr>
            <w:r>
              <w:rPr>
                <w:sz w:val="22"/>
                <w:szCs w:val="22"/>
              </w:rPr>
              <w:t>Változáskövetéssel ellátott („korrektúrázott”) szerződéstervezet, melyet a CD-re vagy DVD-re szerkeszthető formátumban is fel kell tölteni!</w:t>
            </w:r>
          </w:p>
        </w:tc>
      </w:tr>
      <w:tr w:rsidR="00F6699E" w:rsidRPr="00C10A49" w14:paraId="4A89BEE9" w14:textId="77777777" w:rsidTr="00F52E19">
        <w:tc>
          <w:tcPr>
            <w:tcW w:w="2258" w:type="dxa"/>
          </w:tcPr>
          <w:p w14:paraId="0C7568F1" w14:textId="77777777" w:rsidR="00F6699E" w:rsidRPr="00BF08A6" w:rsidRDefault="00F6699E" w:rsidP="001E31D9">
            <w:pPr>
              <w:widowControl w:val="0"/>
              <w:jc w:val="both"/>
              <w:rPr>
                <w:sz w:val="22"/>
                <w:szCs w:val="22"/>
              </w:rPr>
            </w:pPr>
          </w:p>
        </w:tc>
        <w:tc>
          <w:tcPr>
            <w:tcW w:w="6834" w:type="dxa"/>
          </w:tcPr>
          <w:p w14:paraId="0F47A4CB" w14:textId="477ECCCC" w:rsidR="00F6699E" w:rsidRPr="005F188D" w:rsidRDefault="00F6699E" w:rsidP="001E31D9">
            <w:pPr>
              <w:widowControl w:val="0"/>
              <w:tabs>
                <w:tab w:val="right" w:leader="dot" w:pos="9060"/>
              </w:tabs>
              <w:rPr>
                <w:szCs w:val="24"/>
              </w:rPr>
            </w:pPr>
            <w:r w:rsidRPr="005F188D">
              <w:rPr>
                <w:szCs w:val="24"/>
              </w:rPr>
              <w:t>A felhívásban és a Kbt.-ben előírt egyéb kötelezően csatolandó dokumentumok</w:t>
            </w:r>
          </w:p>
        </w:tc>
      </w:tr>
      <w:tr w:rsidR="00C43FE7" w:rsidRPr="00C10A49" w14:paraId="57667E32" w14:textId="77777777" w:rsidTr="00FF4514">
        <w:tc>
          <w:tcPr>
            <w:tcW w:w="9092" w:type="dxa"/>
            <w:gridSpan w:val="2"/>
          </w:tcPr>
          <w:p w14:paraId="3299F55B" w14:textId="71C39E76" w:rsidR="00C43FE7" w:rsidRPr="009C04A7" w:rsidRDefault="00C43FE7" w:rsidP="001E31D9">
            <w:pPr>
              <w:widowControl w:val="0"/>
              <w:tabs>
                <w:tab w:val="right" w:leader="dot" w:pos="9060"/>
              </w:tabs>
              <w:jc w:val="both"/>
              <w:rPr>
                <w:noProof/>
                <w:sz w:val="22"/>
                <w:szCs w:val="22"/>
              </w:rPr>
            </w:pPr>
            <w:r w:rsidRPr="00C43FE7">
              <w:rPr>
                <w:b/>
                <w:szCs w:val="24"/>
              </w:rPr>
              <w:t>Adott esetben az ajánlattétel során és az ajánlattételt követően benyújtandó dokumentumokat kísérő nyilatkozatok mintái</w:t>
            </w:r>
            <w:r>
              <w:rPr>
                <w:b/>
                <w:szCs w:val="24"/>
              </w:rPr>
              <w:t>:</w:t>
            </w:r>
          </w:p>
        </w:tc>
      </w:tr>
      <w:tr w:rsidR="00BE409F" w:rsidRPr="00023A15" w14:paraId="682B994D" w14:textId="77777777" w:rsidTr="00FF4514">
        <w:tc>
          <w:tcPr>
            <w:tcW w:w="2258" w:type="dxa"/>
          </w:tcPr>
          <w:p w14:paraId="76C71549" w14:textId="77777777" w:rsidR="00BE409F" w:rsidRPr="00023A15" w:rsidRDefault="00BE409F" w:rsidP="001E31D9">
            <w:pPr>
              <w:widowControl w:val="0"/>
              <w:jc w:val="both"/>
              <w:rPr>
                <w:sz w:val="22"/>
                <w:szCs w:val="22"/>
              </w:rPr>
            </w:pPr>
          </w:p>
        </w:tc>
        <w:tc>
          <w:tcPr>
            <w:tcW w:w="6834" w:type="dxa"/>
          </w:tcPr>
          <w:p w14:paraId="4E8890E6" w14:textId="77777777" w:rsidR="00BE409F" w:rsidRPr="00023A15" w:rsidRDefault="00BE409F" w:rsidP="001E31D9">
            <w:pPr>
              <w:widowControl w:val="0"/>
              <w:tabs>
                <w:tab w:val="right" w:leader="dot" w:pos="9060"/>
              </w:tabs>
              <w:jc w:val="both"/>
              <w:rPr>
                <w:rFonts w:eastAsia="Calibri"/>
                <w:sz w:val="22"/>
                <w:szCs w:val="22"/>
                <w:lang w:eastAsia="en-US"/>
              </w:rPr>
            </w:pPr>
            <w:r w:rsidRPr="00023A15">
              <w:rPr>
                <w:rFonts w:eastAsia="Calibri"/>
                <w:sz w:val="22"/>
                <w:szCs w:val="22"/>
                <w:lang w:eastAsia="en-US"/>
              </w:rPr>
              <w:t>Felelős fordítások (adott esetben)</w:t>
            </w:r>
          </w:p>
        </w:tc>
      </w:tr>
      <w:tr w:rsidR="00C43FE7" w:rsidRPr="00023A15" w14:paraId="34C68C3A" w14:textId="77777777" w:rsidTr="00FF4514">
        <w:tc>
          <w:tcPr>
            <w:tcW w:w="2258" w:type="dxa"/>
          </w:tcPr>
          <w:p w14:paraId="30DEF5B7" w14:textId="01B5C97C" w:rsidR="00C43FE7" w:rsidRPr="00023A15" w:rsidRDefault="005D7276" w:rsidP="00E95ADB">
            <w:pPr>
              <w:widowControl w:val="0"/>
              <w:jc w:val="both"/>
              <w:rPr>
                <w:sz w:val="22"/>
                <w:szCs w:val="22"/>
              </w:rPr>
            </w:pPr>
            <w:r>
              <w:rPr>
                <w:sz w:val="22"/>
                <w:szCs w:val="22"/>
              </w:rPr>
              <w:t>7</w:t>
            </w:r>
            <w:r w:rsidR="00C43FE7" w:rsidRPr="00023A15">
              <w:rPr>
                <w:sz w:val="22"/>
                <w:szCs w:val="22"/>
              </w:rPr>
              <w:t>. sz. melléklet:</w:t>
            </w:r>
          </w:p>
        </w:tc>
        <w:tc>
          <w:tcPr>
            <w:tcW w:w="6834" w:type="dxa"/>
          </w:tcPr>
          <w:p w14:paraId="74853170" w14:textId="5436E33D" w:rsidR="00C43FE7" w:rsidRPr="00023A15" w:rsidRDefault="00C43FE7" w:rsidP="001E31D9">
            <w:pPr>
              <w:widowControl w:val="0"/>
              <w:tabs>
                <w:tab w:val="right" w:leader="dot" w:pos="9060"/>
              </w:tabs>
              <w:jc w:val="both"/>
              <w:rPr>
                <w:rFonts w:eastAsia="Calibri"/>
                <w:sz w:val="22"/>
                <w:szCs w:val="22"/>
                <w:lang w:eastAsia="en-US"/>
              </w:rPr>
            </w:pPr>
            <w:r w:rsidRPr="00023A15">
              <w:rPr>
                <w:noProof/>
                <w:sz w:val="22"/>
                <w:szCs w:val="22"/>
              </w:rPr>
              <w:t>Nyilatkozat a felelős fordításról</w:t>
            </w:r>
            <w:r w:rsidRPr="00023A15">
              <w:rPr>
                <w:noProof/>
                <w:color w:val="0000FF"/>
                <w:sz w:val="22"/>
                <w:szCs w:val="22"/>
                <w:u w:val="single"/>
              </w:rPr>
              <w:t xml:space="preserve"> (adott esetben)</w:t>
            </w:r>
          </w:p>
        </w:tc>
      </w:tr>
      <w:tr w:rsidR="00687A9D" w:rsidRPr="00023A15" w14:paraId="0D0D4A5F" w14:textId="77777777" w:rsidTr="00FF4514">
        <w:tc>
          <w:tcPr>
            <w:tcW w:w="2258" w:type="dxa"/>
          </w:tcPr>
          <w:p w14:paraId="7623C79E" w14:textId="6B2DA6BC" w:rsidR="00687A9D" w:rsidRPr="00023A15" w:rsidRDefault="005D7276" w:rsidP="00E95ADB">
            <w:pPr>
              <w:widowControl w:val="0"/>
              <w:jc w:val="both"/>
              <w:rPr>
                <w:sz w:val="22"/>
                <w:szCs w:val="22"/>
              </w:rPr>
            </w:pPr>
            <w:r>
              <w:rPr>
                <w:sz w:val="22"/>
                <w:szCs w:val="22"/>
              </w:rPr>
              <w:t>8</w:t>
            </w:r>
            <w:r w:rsidR="00687A9D" w:rsidRPr="00023A15">
              <w:rPr>
                <w:sz w:val="22"/>
                <w:szCs w:val="22"/>
              </w:rPr>
              <w:t>. sz. melléklet:</w:t>
            </w:r>
          </w:p>
        </w:tc>
        <w:tc>
          <w:tcPr>
            <w:tcW w:w="6834" w:type="dxa"/>
          </w:tcPr>
          <w:p w14:paraId="55ADF142" w14:textId="1A05A6F4" w:rsidR="00687A9D" w:rsidRPr="00023A15" w:rsidRDefault="00687A9D" w:rsidP="001E31D9">
            <w:pPr>
              <w:widowControl w:val="0"/>
              <w:tabs>
                <w:tab w:val="right" w:leader="dot" w:pos="9060"/>
              </w:tabs>
              <w:jc w:val="both"/>
              <w:rPr>
                <w:noProof/>
                <w:sz w:val="22"/>
                <w:szCs w:val="22"/>
              </w:rPr>
            </w:pPr>
            <w:r w:rsidRPr="00023A15">
              <w:rPr>
                <w:noProof/>
                <w:sz w:val="22"/>
                <w:szCs w:val="22"/>
              </w:rPr>
              <w:t>Nyilatkozat üzleti titokról</w:t>
            </w:r>
          </w:p>
        </w:tc>
      </w:tr>
      <w:tr w:rsidR="00BE409F" w:rsidRPr="00C10A49" w14:paraId="452AB92D" w14:textId="77777777" w:rsidTr="00FF4514">
        <w:tc>
          <w:tcPr>
            <w:tcW w:w="2258" w:type="dxa"/>
          </w:tcPr>
          <w:p w14:paraId="6BA4FF54" w14:textId="77777777" w:rsidR="00BE409F" w:rsidRPr="00023A15" w:rsidRDefault="00BE409F" w:rsidP="001E31D9">
            <w:pPr>
              <w:widowControl w:val="0"/>
              <w:jc w:val="both"/>
              <w:rPr>
                <w:sz w:val="22"/>
                <w:szCs w:val="22"/>
              </w:rPr>
            </w:pPr>
          </w:p>
        </w:tc>
        <w:tc>
          <w:tcPr>
            <w:tcW w:w="6834" w:type="dxa"/>
          </w:tcPr>
          <w:p w14:paraId="33E429FC" w14:textId="5D0BD05D" w:rsidR="00BE409F" w:rsidRPr="00023A15" w:rsidRDefault="00BE409F" w:rsidP="001E31D9">
            <w:pPr>
              <w:widowControl w:val="0"/>
              <w:jc w:val="both"/>
              <w:rPr>
                <w:sz w:val="22"/>
                <w:szCs w:val="22"/>
              </w:rPr>
            </w:pPr>
            <w:r w:rsidRPr="00023A15">
              <w:rPr>
                <w:sz w:val="22"/>
                <w:szCs w:val="22"/>
              </w:rPr>
              <w:t xml:space="preserve">Amennyiben az </w:t>
            </w:r>
            <w:r w:rsidR="00A75F3A">
              <w:rPr>
                <w:sz w:val="22"/>
                <w:szCs w:val="22"/>
              </w:rPr>
              <w:t>ajánlattevő, alvállalkozó</w:t>
            </w:r>
            <w:r w:rsidRPr="00023A15">
              <w:rPr>
                <w:sz w:val="22"/>
                <w:szCs w:val="22"/>
              </w:rPr>
              <w:t xml:space="preserve">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14:paraId="532B74C0" w14:textId="77777777" w:rsidR="00BE409F" w:rsidRPr="00023A15" w:rsidRDefault="00BE409F" w:rsidP="001E31D9">
            <w:pPr>
              <w:widowControl w:val="0"/>
              <w:jc w:val="both"/>
              <w:rPr>
                <w:sz w:val="22"/>
                <w:szCs w:val="22"/>
              </w:rPr>
            </w:pPr>
            <w:r w:rsidRPr="00023A15">
              <w:rPr>
                <w:sz w:val="22"/>
                <w:szCs w:val="22"/>
              </w:rPr>
              <w:t>A jogutódlás kapcsán a Kbt. 65. § (11) bekezdése is irányadó.</w:t>
            </w:r>
          </w:p>
        </w:tc>
      </w:tr>
    </w:tbl>
    <w:p w14:paraId="193A5191" w14:textId="130EBB82" w:rsidR="002A0E0C" w:rsidRPr="00C10A49" w:rsidRDefault="00232BD6" w:rsidP="001E31D9">
      <w:pPr>
        <w:widowControl w:val="0"/>
        <w:rPr>
          <w:sz w:val="22"/>
          <w:szCs w:val="22"/>
        </w:rPr>
      </w:pPr>
      <w:r w:rsidRPr="00C10A49">
        <w:rPr>
          <w:sz w:val="22"/>
          <w:szCs w:val="22"/>
        </w:rPr>
        <w:t xml:space="preserve"> </w:t>
      </w:r>
      <w:r w:rsidR="002A0E0C" w:rsidRPr="00C10A49">
        <w:rPr>
          <w:sz w:val="22"/>
          <w:szCs w:val="22"/>
        </w:rPr>
        <w:br w:type="page"/>
      </w:r>
    </w:p>
    <w:p w14:paraId="6D57D561" w14:textId="77777777" w:rsidR="00696346" w:rsidRPr="00C10A49" w:rsidRDefault="00696346" w:rsidP="001E31D9">
      <w:pPr>
        <w:widowControl w:val="0"/>
        <w:rPr>
          <w:sz w:val="22"/>
          <w:szCs w:val="22"/>
        </w:rPr>
      </w:pPr>
    </w:p>
    <w:p w14:paraId="5DA1E2CC" w14:textId="77777777" w:rsidR="00696346" w:rsidRPr="00C10A49" w:rsidRDefault="00696346" w:rsidP="001E31D9">
      <w:pPr>
        <w:widowControl w:val="0"/>
        <w:numPr>
          <w:ilvl w:val="0"/>
          <w:numId w:val="4"/>
        </w:numPr>
        <w:jc w:val="center"/>
        <w:outlineLvl w:val="0"/>
        <w:rPr>
          <w:rFonts w:eastAsia="Calibri"/>
          <w:b/>
          <w:sz w:val="22"/>
          <w:szCs w:val="22"/>
        </w:rPr>
      </w:pPr>
      <w:bookmarkStart w:id="38" w:name="_Toc437348469"/>
      <w:bookmarkStart w:id="39" w:name="_Toc460841764"/>
      <w:r w:rsidRPr="00C10A49">
        <w:rPr>
          <w:rFonts w:eastAsia="Calibri"/>
          <w:b/>
          <w:sz w:val="22"/>
          <w:szCs w:val="22"/>
        </w:rPr>
        <w:t>Nyilatkozatminták</w:t>
      </w:r>
      <w:bookmarkEnd w:id="38"/>
      <w:bookmarkEnd w:id="39"/>
    </w:p>
    <w:p w14:paraId="26868FFE" w14:textId="77777777" w:rsidR="00696346" w:rsidRPr="00C10A49" w:rsidRDefault="00696346" w:rsidP="001E31D9">
      <w:pPr>
        <w:widowControl w:val="0"/>
        <w:rPr>
          <w:sz w:val="22"/>
          <w:szCs w:val="22"/>
        </w:rPr>
      </w:pPr>
    </w:p>
    <w:p w14:paraId="134EBB9F" w14:textId="3DB613E5" w:rsidR="00696346" w:rsidRPr="00C10A49" w:rsidRDefault="00BE5011" w:rsidP="001E31D9">
      <w:pPr>
        <w:widowControl w:val="0"/>
        <w:jc w:val="both"/>
        <w:rPr>
          <w:sz w:val="22"/>
          <w:szCs w:val="22"/>
        </w:rPr>
      </w:pPr>
      <w:r>
        <w:rPr>
          <w:sz w:val="22"/>
          <w:szCs w:val="22"/>
        </w:rPr>
        <w:t>Felhívjuk Ajánlattevő</w:t>
      </w:r>
      <w:r w:rsidR="00696346" w:rsidRPr="00C10A49">
        <w:rPr>
          <w:sz w:val="22"/>
          <w:szCs w:val="22"/>
        </w:rPr>
        <w:t xml:space="preserve"> figyelmét, hogy az alábbi formanyomtatványok ajánlatkérő </w:t>
      </w:r>
      <w:r w:rsidR="00696346" w:rsidRPr="00C10A49">
        <w:rPr>
          <w:b/>
          <w:sz w:val="22"/>
          <w:szCs w:val="22"/>
          <w:u w:val="single"/>
        </w:rPr>
        <w:t>tartalmi</w:t>
      </w:r>
      <w:r w:rsidR="00696346" w:rsidRPr="00C10A49">
        <w:rPr>
          <w:sz w:val="22"/>
          <w:szCs w:val="22"/>
        </w:rPr>
        <w:t xml:space="preserve"> elvárásait rögzítik, azok formájának alkalmazása nem kötelező. Felhívjuk továbbá a figyelmet arra, hogy a formanyomtatványokért valamint azok használatáért az ajánlatkérő felelősség</w:t>
      </w:r>
      <w:r>
        <w:rPr>
          <w:sz w:val="22"/>
          <w:szCs w:val="22"/>
        </w:rPr>
        <w:t>et nem vállal, azaz ajánlattevő</w:t>
      </w:r>
      <w:r w:rsidR="00696346" w:rsidRPr="00C10A49">
        <w:rPr>
          <w:sz w:val="22"/>
          <w:szCs w:val="22"/>
        </w:rPr>
        <w:t xml:space="preserve"> a formanyomtatványokat saját felelősségü</w:t>
      </w:r>
      <w:r>
        <w:rPr>
          <w:sz w:val="22"/>
          <w:szCs w:val="22"/>
        </w:rPr>
        <w:t>kre alkalmazhatják. Ajánlattevő</w:t>
      </w:r>
      <w:r w:rsidR="00696346" w:rsidRPr="00C10A49">
        <w:rPr>
          <w:sz w:val="22"/>
          <w:szCs w:val="22"/>
        </w:rPr>
        <w:t xml:space="preserve">nek a formanyomtatványokat értelemszerűen kell kitöltenie. </w:t>
      </w:r>
    </w:p>
    <w:p w14:paraId="4E808D04" w14:textId="49ACE61B" w:rsidR="00E70B1D" w:rsidRDefault="00E70B1D" w:rsidP="001E31D9">
      <w:pPr>
        <w:spacing w:after="200"/>
        <w:rPr>
          <w:sz w:val="22"/>
          <w:szCs w:val="22"/>
        </w:rPr>
      </w:pPr>
      <w:r>
        <w:rPr>
          <w:sz w:val="22"/>
          <w:szCs w:val="22"/>
        </w:rPr>
        <w:br w:type="page"/>
      </w:r>
    </w:p>
    <w:p w14:paraId="5B9EBBF0" w14:textId="77777777" w:rsidR="00E70B1D" w:rsidRDefault="00E70B1D" w:rsidP="001E31D9">
      <w:pPr>
        <w:rPr>
          <w:lang w:eastAsia="en-US"/>
        </w:rPr>
      </w:pPr>
      <w:bookmarkStart w:id="40" w:name="_Toc448482814"/>
    </w:p>
    <w:p w14:paraId="739CBADB" w14:textId="77777777" w:rsidR="00E70B1D" w:rsidRDefault="00E70B1D" w:rsidP="001E31D9">
      <w:pPr>
        <w:rPr>
          <w:lang w:eastAsia="en-US"/>
        </w:rPr>
      </w:pPr>
    </w:p>
    <w:p w14:paraId="5EB94723" w14:textId="77777777" w:rsidR="00E70B1D" w:rsidRDefault="00E70B1D" w:rsidP="001E31D9">
      <w:pPr>
        <w:rPr>
          <w:lang w:eastAsia="en-US"/>
        </w:rPr>
      </w:pPr>
    </w:p>
    <w:p w14:paraId="04EAF2FE" w14:textId="77777777" w:rsidR="00E70B1D" w:rsidRDefault="00E70B1D" w:rsidP="001E31D9">
      <w:pPr>
        <w:rPr>
          <w:lang w:eastAsia="en-US"/>
        </w:rPr>
      </w:pPr>
    </w:p>
    <w:p w14:paraId="4478B59E" w14:textId="77777777" w:rsidR="00E70B1D" w:rsidRDefault="00E70B1D" w:rsidP="001E31D9">
      <w:pPr>
        <w:rPr>
          <w:lang w:eastAsia="en-US"/>
        </w:rPr>
      </w:pPr>
    </w:p>
    <w:p w14:paraId="65DC42D7" w14:textId="77777777" w:rsidR="00E70B1D" w:rsidRDefault="00E70B1D" w:rsidP="001E31D9">
      <w:pPr>
        <w:rPr>
          <w:lang w:eastAsia="en-US"/>
        </w:rPr>
      </w:pPr>
    </w:p>
    <w:p w14:paraId="0D539C45" w14:textId="77777777" w:rsidR="00E70B1D" w:rsidRPr="00E70B1D" w:rsidRDefault="00E70B1D" w:rsidP="001E31D9">
      <w:pPr>
        <w:widowControl w:val="0"/>
        <w:spacing w:after="200"/>
        <w:ind w:left="720"/>
        <w:jc w:val="both"/>
        <w:outlineLvl w:val="0"/>
        <w:rPr>
          <w:b/>
          <w:bCs/>
          <w:kern w:val="32"/>
          <w:sz w:val="28"/>
          <w:szCs w:val="28"/>
          <w:u w:val="single"/>
          <w:lang w:val="x-none" w:eastAsia="en-US"/>
        </w:rPr>
      </w:pPr>
      <w:bookmarkStart w:id="41" w:name="_Toc460841765"/>
      <w:r w:rsidRPr="00E70B1D">
        <w:rPr>
          <w:b/>
          <w:bCs/>
          <w:kern w:val="32"/>
          <w:sz w:val="28"/>
          <w:szCs w:val="28"/>
          <w:u w:val="single"/>
          <w:lang w:val="x-none" w:eastAsia="en-US"/>
        </w:rPr>
        <w:t>Az ajánlat részeként csatolandó nyilatkozatok mintái</w:t>
      </w:r>
      <w:bookmarkEnd w:id="40"/>
      <w:bookmarkEnd w:id="41"/>
    </w:p>
    <w:p w14:paraId="09048449" w14:textId="77777777" w:rsidR="00696346" w:rsidRPr="00C10A49" w:rsidRDefault="00696346" w:rsidP="001E31D9">
      <w:pPr>
        <w:widowControl w:val="0"/>
        <w:jc w:val="both"/>
        <w:rPr>
          <w:sz w:val="22"/>
          <w:szCs w:val="22"/>
        </w:rPr>
      </w:pPr>
    </w:p>
    <w:p w14:paraId="5A4E67FC" w14:textId="5061A885" w:rsidR="00FF4514" w:rsidRDefault="00696346" w:rsidP="001E31D9">
      <w:pPr>
        <w:jc w:val="right"/>
      </w:pPr>
      <w:r w:rsidRPr="00C10A49">
        <w:br w:type="page"/>
      </w:r>
      <w:bookmarkStart w:id="42" w:name="_Toc437348470"/>
      <w:bookmarkStart w:id="43" w:name="_Toc398910310"/>
      <w:r w:rsidR="00FF4514">
        <w:lastRenderedPageBreak/>
        <w:t>1</w:t>
      </w:r>
      <w:r w:rsidR="003615B1">
        <w:t>. sz.</w:t>
      </w:r>
      <w:r w:rsidR="00FF4514">
        <w:t xml:space="preserve"> melléklet</w:t>
      </w:r>
    </w:p>
    <w:p w14:paraId="34AEAC85" w14:textId="0CF8265C" w:rsidR="00696346" w:rsidRDefault="00696346" w:rsidP="001E31D9">
      <w:pPr>
        <w:widowControl w:val="0"/>
        <w:spacing w:before="240" w:after="60"/>
        <w:jc w:val="center"/>
        <w:outlineLvl w:val="2"/>
        <w:rPr>
          <w:b/>
          <w:bCs/>
          <w:sz w:val="22"/>
          <w:szCs w:val="22"/>
        </w:rPr>
      </w:pPr>
      <w:bookmarkStart w:id="44" w:name="_Toc460841766"/>
      <w:r w:rsidRPr="00C10A49">
        <w:rPr>
          <w:b/>
          <w:bCs/>
          <w:sz w:val="22"/>
          <w:szCs w:val="22"/>
        </w:rPr>
        <w:t>Felolvasólap</w:t>
      </w:r>
      <w:bookmarkEnd w:id="42"/>
      <w:bookmarkEnd w:id="44"/>
    </w:p>
    <w:p w14:paraId="20FF1737" w14:textId="6295D0E4" w:rsidR="009C05DF" w:rsidRDefault="009C05DF" w:rsidP="009C05DF">
      <w:pPr>
        <w:pStyle w:val="Listaszerbekezds"/>
        <w:widowControl w:val="0"/>
        <w:numPr>
          <w:ilvl w:val="0"/>
          <w:numId w:val="18"/>
        </w:numPr>
        <w:spacing w:before="240" w:after="60"/>
        <w:ind w:left="284" w:hanging="283"/>
        <w:jc w:val="center"/>
        <w:outlineLvl w:val="2"/>
        <w:rPr>
          <w:b/>
          <w:bCs/>
          <w:sz w:val="22"/>
          <w:szCs w:val="22"/>
        </w:rPr>
      </w:pPr>
      <w:r>
        <w:rPr>
          <w:b/>
          <w:bCs/>
          <w:sz w:val="22"/>
          <w:szCs w:val="22"/>
        </w:rPr>
        <w:t>részajánlat</w:t>
      </w:r>
    </w:p>
    <w:p w14:paraId="2BF53BDD" w14:textId="77777777" w:rsidR="009C05DF" w:rsidRDefault="009C05DF" w:rsidP="009C05DF">
      <w:pPr>
        <w:pStyle w:val="Listaszerbekezds"/>
        <w:widowControl w:val="0"/>
        <w:spacing w:before="240" w:after="60"/>
        <w:ind w:left="284"/>
        <w:outlineLvl w:val="2"/>
        <w:rPr>
          <w:b/>
          <w:bCs/>
          <w:sz w:val="22"/>
          <w:szCs w:val="22"/>
        </w:rPr>
      </w:pPr>
    </w:p>
    <w:p w14:paraId="1A46A0E7" w14:textId="30BF4DF4" w:rsidR="009C05DF" w:rsidRPr="009C05DF" w:rsidRDefault="009C05DF" w:rsidP="009C05DF">
      <w:pPr>
        <w:pStyle w:val="Listaszerbekezds"/>
        <w:widowControl w:val="0"/>
        <w:spacing w:before="240" w:after="60"/>
        <w:ind w:left="284"/>
        <w:jc w:val="center"/>
        <w:outlineLvl w:val="2"/>
        <w:rPr>
          <w:b/>
          <w:bCs/>
          <w:sz w:val="22"/>
          <w:szCs w:val="22"/>
        </w:rPr>
      </w:pPr>
      <w:r w:rsidRPr="007A29DC">
        <w:rPr>
          <w:b/>
          <w:sz w:val="22"/>
          <w:szCs w:val="22"/>
        </w:rPr>
        <w:t xml:space="preserve">Megállapodás Kőbánya-Kispest </w:t>
      </w:r>
      <w:r w:rsidR="00EF6723">
        <w:rPr>
          <w:b/>
          <w:sz w:val="22"/>
          <w:szCs w:val="22"/>
        </w:rPr>
        <w:t xml:space="preserve">állomás </w:t>
      </w:r>
      <w:r w:rsidRPr="007A29DC">
        <w:rPr>
          <w:b/>
          <w:sz w:val="22"/>
          <w:szCs w:val="22"/>
        </w:rPr>
        <w:t>területén működő 4 darab mozgólépcső üzemeltetési költségeinek megosztásáról</w:t>
      </w:r>
    </w:p>
    <w:p w14:paraId="5BB7D379" w14:textId="77777777" w:rsidR="00AF6F6B" w:rsidRPr="00AF6F6B" w:rsidRDefault="00AF6F6B" w:rsidP="001E31D9">
      <w:pPr>
        <w:widowControl w:val="0"/>
        <w:jc w:val="both"/>
        <w:rPr>
          <w:rFonts w:eastAsia="Calibri"/>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AF6F6B" w:rsidRPr="00AF6F6B" w14:paraId="47769238" w14:textId="77777777" w:rsidTr="00224317">
        <w:tc>
          <w:tcPr>
            <w:tcW w:w="3888" w:type="dxa"/>
            <w:shd w:val="clear" w:color="auto" w:fill="auto"/>
          </w:tcPr>
          <w:p w14:paraId="3638C184"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neve:</w:t>
            </w:r>
          </w:p>
        </w:tc>
        <w:tc>
          <w:tcPr>
            <w:tcW w:w="5400" w:type="dxa"/>
            <w:shd w:val="clear" w:color="auto" w:fill="auto"/>
          </w:tcPr>
          <w:p w14:paraId="3A64C8C2" w14:textId="77777777" w:rsidR="00AF6F6B" w:rsidRPr="00415800" w:rsidRDefault="00AF6F6B" w:rsidP="001E31D9">
            <w:pPr>
              <w:widowControl w:val="0"/>
              <w:jc w:val="both"/>
              <w:rPr>
                <w:rFonts w:eastAsia="Calibri"/>
                <w:sz w:val="22"/>
                <w:szCs w:val="22"/>
                <w:lang w:eastAsia="en-US"/>
              </w:rPr>
            </w:pPr>
          </w:p>
        </w:tc>
      </w:tr>
      <w:tr w:rsidR="00AF6F6B" w:rsidRPr="00AF6F6B" w14:paraId="0DC7A382" w14:textId="77777777" w:rsidTr="00224317">
        <w:tc>
          <w:tcPr>
            <w:tcW w:w="3888" w:type="dxa"/>
            <w:shd w:val="clear" w:color="auto" w:fill="auto"/>
          </w:tcPr>
          <w:p w14:paraId="2AD43CB8"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lakcíme / székhelye:</w:t>
            </w:r>
          </w:p>
        </w:tc>
        <w:tc>
          <w:tcPr>
            <w:tcW w:w="5400" w:type="dxa"/>
            <w:shd w:val="clear" w:color="auto" w:fill="auto"/>
          </w:tcPr>
          <w:p w14:paraId="2B2A3889" w14:textId="77777777" w:rsidR="00AF6F6B" w:rsidRPr="00415800" w:rsidRDefault="00AF6F6B" w:rsidP="001E31D9">
            <w:pPr>
              <w:widowControl w:val="0"/>
              <w:jc w:val="both"/>
              <w:rPr>
                <w:rFonts w:eastAsia="Calibri"/>
                <w:sz w:val="22"/>
                <w:szCs w:val="22"/>
                <w:lang w:eastAsia="en-US"/>
              </w:rPr>
            </w:pPr>
          </w:p>
        </w:tc>
      </w:tr>
      <w:tr w:rsidR="00AF6F6B" w:rsidRPr="00AF6F6B" w14:paraId="22B94FD5" w14:textId="77777777" w:rsidTr="00224317">
        <w:tc>
          <w:tcPr>
            <w:tcW w:w="3888" w:type="dxa"/>
            <w:shd w:val="clear" w:color="auto" w:fill="auto"/>
          </w:tcPr>
          <w:p w14:paraId="3ED86D7F"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levelezési címe:</w:t>
            </w:r>
          </w:p>
        </w:tc>
        <w:tc>
          <w:tcPr>
            <w:tcW w:w="5400" w:type="dxa"/>
            <w:shd w:val="clear" w:color="auto" w:fill="auto"/>
          </w:tcPr>
          <w:p w14:paraId="0FED6E9E" w14:textId="77777777" w:rsidR="00AF6F6B" w:rsidRPr="00415800" w:rsidRDefault="00AF6F6B" w:rsidP="001E31D9">
            <w:pPr>
              <w:widowControl w:val="0"/>
              <w:jc w:val="both"/>
              <w:rPr>
                <w:rFonts w:eastAsia="Calibri"/>
                <w:sz w:val="22"/>
                <w:szCs w:val="22"/>
                <w:lang w:eastAsia="en-US"/>
              </w:rPr>
            </w:pPr>
          </w:p>
        </w:tc>
      </w:tr>
      <w:tr w:rsidR="00AF6F6B" w:rsidRPr="00AF6F6B" w14:paraId="34457AEB" w14:textId="77777777" w:rsidTr="00224317">
        <w:tc>
          <w:tcPr>
            <w:tcW w:w="3888" w:type="dxa"/>
            <w:shd w:val="clear" w:color="auto" w:fill="auto"/>
          </w:tcPr>
          <w:p w14:paraId="3A386D34"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telefonszáma:</w:t>
            </w:r>
          </w:p>
        </w:tc>
        <w:tc>
          <w:tcPr>
            <w:tcW w:w="5400" w:type="dxa"/>
            <w:shd w:val="clear" w:color="auto" w:fill="auto"/>
          </w:tcPr>
          <w:p w14:paraId="21C24107" w14:textId="77777777" w:rsidR="00AF6F6B" w:rsidRPr="00415800" w:rsidRDefault="00AF6F6B" w:rsidP="001E31D9">
            <w:pPr>
              <w:widowControl w:val="0"/>
              <w:jc w:val="both"/>
              <w:rPr>
                <w:rFonts w:eastAsia="Calibri"/>
                <w:sz w:val="22"/>
                <w:szCs w:val="22"/>
                <w:lang w:eastAsia="en-US"/>
              </w:rPr>
            </w:pPr>
          </w:p>
        </w:tc>
      </w:tr>
      <w:tr w:rsidR="00AF6F6B" w:rsidRPr="00AF6F6B" w14:paraId="1743F59B" w14:textId="77777777" w:rsidTr="00224317">
        <w:tc>
          <w:tcPr>
            <w:tcW w:w="3888" w:type="dxa"/>
            <w:shd w:val="clear" w:color="auto" w:fill="auto"/>
          </w:tcPr>
          <w:p w14:paraId="688946E3"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telefaxszáma:</w:t>
            </w:r>
          </w:p>
        </w:tc>
        <w:tc>
          <w:tcPr>
            <w:tcW w:w="5400" w:type="dxa"/>
            <w:shd w:val="clear" w:color="auto" w:fill="auto"/>
          </w:tcPr>
          <w:p w14:paraId="7571512C" w14:textId="77777777" w:rsidR="00AF6F6B" w:rsidRPr="00415800" w:rsidRDefault="00AF6F6B" w:rsidP="001E31D9">
            <w:pPr>
              <w:widowControl w:val="0"/>
              <w:jc w:val="both"/>
              <w:rPr>
                <w:rFonts w:eastAsia="Calibri"/>
                <w:sz w:val="22"/>
                <w:szCs w:val="22"/>
                <w:lang w:eastAsia="en-US"/>
              </w:rPr>
            </w:pPr>
          </w:p>
        </w:tc>
      </w:tr>
      <w:tr w:rsidR="00AF6F6B" w:rsidRPr="00AF6F6B" w14:paraId="35641541" w14:textId="77777777" w:rsidTr="00224317">
        <w:tc>
          <w:tcPr>
            <w:tcW w:w="3888" w:type="dxa"/>
            <w:shd w:val="clear" w:color="auto" w:fill="auto"/>
          </w:tcPr>
          <w:p w14:paraId="2531EF16" w14:textId="77777777" w:rsidR="00AF6F6B" w:rsidRPr="00415800" w:rsidRDefault="00AF6F6B" w:rsidP="001E31D9">
            <w:pPr>
              <w:widowControl w:val="0"/>
              <w:jc w:val="both"/>
              <w:rPr>
                <w:rFonts w:eastAsia="Calibri"/>
                <w:sz w:val="22"/>
                <w:szCs w:val="22"/>
                <w:lang w:eastAsia="en-US"/>
              </w:rPr>
            </w:pPr>
            <w:r w:rsidRPr="00415800">
              <w:rPr>
                <w:rFonts w:eastAsia="Calibri"/>
                <w:sz w:val="22"/>
                <w:szCs w:val="22"/>
                <w:lang w:eastAsia="en-US"/>
              </w:rPr>
              <w:t>Ajánlattevő kapcsolattartójának neve:</w:t>
            </w:r>
          </w:p>
        </w:tc>
        <w:tc>
          <w:tcPr>
            <w:tcW w:w="5400" w:type="dxa"/>
            <w:shd w:val="clear" w:color="auto" w:fill="auto"/>
          </w:tcPr>
          <w:p w14:paraId="07ADE62E" w14:textId="77777777" w:rsidR="00AF6F6B" w:rsidRPr="00415800" w:rsidRDefault="00AF6F6B" w:rsidP="001E31D9">
            <w:pPr>
              <w:widowControl w:val="0"/>
              <w:jc w:val="both"/>
              <w:rPr>
                <w:rFonts w:eastAsia="Calibri"/>
                <w:sz w:val="22"/>
                <w:szCs w:val="22"/>
                <w:lang w:eastAsia="en-US"/>
              </w:rPr>
            </w:pPr>
          </w:p>
        </w:tc>
      </w:tr>
      <w:tr w:rsidR="00AF6F6B" w:rsidRPr="00AF6F6B" w14:paraId="6F28ACB6" w14:textId="77777777" w:rsidTr="00224317">
        <w:tc>
          <w:tcPr>
            <w:tcW w:w="3888" w:type="dxa"/>
            <w:shd w:val="clear" w:color="auto" w:fill="auto"/>
          </w:tcPr>
          <w:p w14:paraId="5B902E56" w14:textId="77777777" w:rsidR="00AF6F6B" w:rsidRPr="00415800" w:rsidRDefault="00AF6F6B" w:rsidP="001E31D9">
            <w:pPr>
              <w:widowControl w:val="0"/>
              <w:rPr>
                <w:rFonts w:eastAsia="Calibri"/>
                <w:sz w:val="22"/>
                <w:szCs w:val="22"/>
                <w:lang w:eastAsia="en-US"/>
              </w:rPr>
            </w:pPr>
            <w:r w:rsidRPr="00415800">
              <w:rPr>
                <w:rFonts w:eastAsia="Calibri"/>
                <w:sz w:val="22"/>
                <w:szCs w:val="22"/>
                <w:lang w:eastAsia="en-US"/>
              </w:rPr>
              <w:t>Ajánlattevő kapcsolattartójának telefonszáma:</w:t>
            </w:r>
          </w:p>
        </w:tc>
        <w:tc>
          <w:tcPr>
            <w:tcW w:w="5400" w:type="dxa"/>
            <w:shd w:val="clear" w:color="auto" w:fill="auto"/>
          </w:tcPr>
          <w:p w14:paraId="454E7D45" w14:textId="77777777" w:rsidR="00AF6F6B" w:rsidRPr="00415800" w:rsidRDefault="00AF6F6B" w:rsidP="001E31D9">
            <w:pPr>
              <w:widowControl w:val="0"/>
              <w:jc w:val="both"/>
              <w:rPr>
                <w:rFonts w:eastAsia="Calibri"/>
                <w:sz w:val="22"/>
                <w:szCs w:val="22"/>
                <w:lang w:eastAsia="en-US"/>
              </w:rPr>
            </w:pPr>
          </w:p>
        </w:tc>
      </w:tr>
      <w:tr w:rsidR="00AF6F6B" w:rsidRPr="00AF6F6B" w14:paraId="3042FFE6" w14:textId="77777777" w:rsidTr="00224317">
        <w:tc>
          <w:tcPr>
            <w:tcW w:w="3888" w:type="dxa"/>
            <w:shd w:val="clear" w:color="auto" w:fill="auto"/>
          </w:tcPr>
          <w:p w14:paraId="0676AA7F" w14:textId="77777777" w:rsidR="00AF6F6B" w:rsidRPr="00415800" w:rsidRDefault="00AF6F6B" w:rsidP="001E31D9">
            <w:pPr>
              <w:widowControl w:val="0"/>
              <w:rPr>
                <w:rFonts w:eastAsia="Calibri"/>
                <w:sz w:val="22"/>
                <w:szCs w:val="22"/>
                <w:lang w:eastAsia="en-US"/>
              </w:rPr>
            </w:pPr>
            <w:r w:rsidRPr="00415800">
              <w:rPr>
                <w:rFonts w:eastAsia="Calibri"/>
                <w:sz w:val="22"/>
                <w:szCs w:val="22"/>
                <w:lang w:eastAsia="en-US"/>
              </w:rPr>
              <w:t>Ajánlattevő kapcsolattartójának telefaxszáma:</w:t>
            </w:r>
          </w:p>
        </w:tc>
        <w:tc>
          <w:tcPr>
            <w:tcW w:w="5400" w:type="dxa"/>
            <w:shd w:val="clear" w:color="auto" w:fill="auto"/>
          </w:tcPr>
          <w:p w14:paraId="11777EAA" w14:textId="77777777" w:rsidR="00AF6F6B" w:rsidRPr="00415800" w:rsidRDefault="00AF6F6B" w:rsidP="001E31D9">
            <w:pPr>
              <w:widowControl w:val="0"/>
              <w:jc w:val="both"/>
              <w:rPr>
                <w:rFonts w:eastAsia="Calibri"/>
                <w:sz w:val="22"/>
                <w:szCs w:val="22"/>
                <w:lang w:eastAsia="en-US"/>
              </w:rPr>
            </w:pPr>
          </w:p>
        </w:tc>
      </w:tr>
      <w:tr w:rsidR="00AF6F6B" w:rsidRPr="00AF6F6B" w14:paraId="0D57CE0B" w14:textId="77777777" w:rsidTr="00224317">
        <w:tc>
          <w:tcPr>
            <w:tcW w:w="3888" w:type="dxa"/>
            <w:shd w:val="clear" w:color="auto" w:fill="auto"/>
          </w:tcPr>
          <w:p w14:paraId="155FE09E" w14:textId="77777777" w:rsidR="00AF6F6B" w:rsidRPr="00415800" w:rsidRDefault="00AF6F6B" w:rsidP="001E31D9">
            <w:pPr>
              <w:widowControl w:val="0"/>
              <w:rPr>
                <w:rFonts w:eastAsia="Calibri"/>
                <w:sz w:val="22"/>
                <w:szCs w:val="22"/>
                <w:lang w:eastAsia="en-US"/>
              </w:rPr>
            </w:pPr>
            <w:r w:rsidRPr="00415800">
              <w:rPr>
                <w:rFonts w:eastAsia="Calibri"/>
                <w:sz w:val="22"/>
                <w:szCs w:val="22"/>
                <w:lang w:eastAsia="en-US"/>
              </w:rPr>
              <w:t>Ajánlattevő kapcsolattartójának e-mail címe:</w:t>
            </w:r>
          </w:p>
        </w:tc>
        <w:tc>
          <w:tcPr>
            <w:tcW w:w="5400" w:type="dxa"/>
            <w:shd w:val="clear" w:color="auto" w:fill="auto"/>
          </w:tcPr>
          <w:p w14:paraId="1A38BA82" w14:textId="77777777" w:rsidR="00AF6F6B" w:rsidRPr="00415800" w:rsidRDefault="00AF6F6B" w:rsidP="001E31D9">
            <w:pPr>
              <w:widowControl w:val="0"/>
              <w:jc w:val="both"/>
              <w:rPr>
                <w:rFonts w:eastAsia="Calibri"/>
                <w:sz w:val="22"/>
                <w:szCs w:val="22"/>
                <w:lang w:eastAsia="en-US"/>
              </w:rPr>
            </w:pPr>
          </w:p>
        </w:tc>
      </w:tr>
    </w:tbl>
    <w:p w14:paraId="7C88340A" w14:textId="77777777" w:rsidR="00AF6F6B" w:rsidRDefault="00AF6F6B" w:rsidP="001E31D9">
      <w:pPr>
        <w:widowControl w:val="0"/>
        <w:jc w:val="both"/>
        <w:rPr>
          <w:rFonts w:eastAsia="Calibri"/>
          <w:szCs w:val="24"/>
          <w:lang w:eastAsia="en-US"/>
        </w:rPr>
      </w:pPr>
    </w:p>
    <w:p w14:paraId="388CFC11" w14:textId="77777777" w:rsidR="00696346" w:rsidRPr="00C10A49" w:rsidRDefault="00696346" w:rsidP="001E31D9">
      <w:pPr>
        <w:widowControl w:val="0"/>
        <w:rPr>
          <w:color w:val="000000"/>
          <w:sz w:val="22"/>
          <w:szCs w:val="22"/>
        </w:rPr>
      </w:pPr>
    </w:p>
    <w:p w14:paraId="13AEE86D" w14:textId="361E5A1D" w:rsidR="00696346" w:rsidRDefault="00696346" w:rsidP="001E31D9">
      <w:pPr>
        <w:widowControl w:val="0"/>
        <w:tabs>
          <w:tab w:val="left" w:pos="1985"/>
        </w:tabs>
        <w:jc w:val="both"/>
        <w:rPr>
          <w:color w:val="000000"/>
          <w:sz w:val="22"/>
          <w:szCs w:val="22"/>
        </w:rPr>
      </w:pPr>
      <w:r w:rsidRPr="00C10A49">
        <w:rPr>
          <w:color w:val="000000"/>
          <w:sz w:val="22"/>
          <w:szCs w:val="22"/>
        </w:rPr>
        <w:t xml:space="preserve">Alulírott </w:t>
      </w:r>
      <w:r w:rsidR="00B16BF3">
        <w:rPr>
          <w:color w:val="000000"/>
          <w:sz w:val="22"/>
          <w:szCs w:val="22"/>
        </w:rPr>
        <w:t xml:space="preserve">………………… </w:t>
      </w:r>
      <w:r w:rsidRPr="00C10A49">
        <w:rPr>
          <w:color w:val="000000"/>
          <w:sz w:val="22"/>
          <w:szCs w:val="22"/>
        </w:rPr>
        <w:t xml:space="preserve">mint a(z) </w:t>
      </w:r>
      <w:r w:rsidR="00B16BF3">
        <w:rPr>
          <w:color w:val="000000"/>
          <w:sz w:val="22"/>
          <w:szCs w:val="22"/>
        </w:rPr>
        <w:t>……………………</w:t>
      </w:r>
      <w:r w:rsidRPr="00C10A49">
        <w:rPr>
          <w:color w:val="000000"/>
          <w:sz w:val="22"/>
          <w:szCs w:val="22"/>
        </w:rPr>
        <w:t>(</w:t>
      </w:r>
      <w:r w:rsidRPr="006A1D45">
        <w:rPr>
          <w:i/>
          <w:color w:val="000000"/>
          <w:sz w:val="22"/>
          <w:szCs w:val="22"/>
        </w:rPr>
        <w:t>cégnév, székhely, cégjegyzékszám, nyilvántartó bíróság</w:t>
      </w:r>
      <w:r w:rsidRPr="00C10A49">
        <w:rPr>
          <w:color w:val="000000"/>
          <w:sz w:val="22"/>
          <w:szCs w:val="22"/>
        </w:rPr>
        <w:t xml:space="preserve">) (a továbbiakban: Ajánlattevő) </w:t>
      </w:r>
      <w:r w:rsidRPr="006A1D45">
        <w:rPr>
          <w:i/>
          <w:color w:val="000000"/>
          <w:sz w:val="22"/>
          <w:szCs w:val="22"/>
        </w:rPr>
        <w:t>cégjegyzésre/nyilatkozattételre</w:t>
      </w:r>
      <w:r w:rsidRPr="00C10A49">
        <w:rPr>
          <w:color w:val="000000"/>
          <w:sz w:val="22"/>
          <w:szCs w:val="22"/>
        </w:rPr>
        <w:t xml:space="preserve"> jogosult képviselője, </w:t>
      </w:r>
      <w:r w:rsidR="00A35F1B" w:rsidRPr="00C10A49">
        <w:rPr>
          <w:color w:val="000000"/>
          <w:sz w:val="22"/>
          <w:szCs w:val="22"/>
        </w:rPr>
        <w:t xml:space="preserve">a </w:t>
      </w:r>
      <w:r w:rsidR="004B4671">
        <w:rPr>
          <w:b/>
          <w:color w:val="000000"/>
          <w:sz w:val="22"/>
          <w:szCs w:val="22"/>
        </w:rPr>
        <w:t>MÁV Zrt.</w:t>
      </w:r>
      <w:r w:rsidR="00A35F1B" w:rsidRPr="00C10A49">
        <w:rPr>
          <w:color w:val="000000"/>
          <w:sz w:val="22"/>
          <w:szCs w:val="22"/>
        </w:rPr>
        <w:t>, mint ajánlatkérő által indított</w:t>
      </w:r>
      <w:r w:rsidRPr="00C10A49">
        <w:rPr>
          <w:color w:val="000000"/>
          <w:sz w:val="22"/>
          <w:szCs w:val="22"/>
        </w:rPr>
        <w:t xml:space="preserve"> </w:t>
      </w:r>
      <w:r w:rsidRPr="00C10A49">
        <w:rPr>
          <w:b/>
          <w:i/>
          <w:color w:val="000000"/>
          <w:sz w:val="22"/>
          <w:szCs w:val="22"/>
        </w:rPr>
        <w:t>„</w:t>
      </w:r>
      <w:r w:rsidR="009C05DF" w:rsidRPr="009C05DF">
        <w:rPr>
          <w:b/>
          <w:i/>
          <w:color w:val="000000"/>
          <w:sz w:val="22"/>
          <w:szCs w:val="22"/>
        </w:rPr>
        <w:t xml:space="preserve">Megállapodás Kőbánya-Kispest </w:t>
      </w:r>
      <w:r w:rsidR="00EF6723">
        <w:rPr>
          <w:b/>
          <w:i/>
          <w:color w:val="000000"/>
          <w:sz w:val="22"/>
          <w:szCs w:val="22"/>
        </w:rPr>
        <w:t xml:space="preserve">állomás </w:t>
      </w:r>
      <w:r w:rsidR="009C05DF" w:rsidRPr="009C05DF">
        <w:rPr>
          <w:b/>
          <w:i/>
          <w:color w:val="000000"/>
          <w:sz w:val="22"/>
          <w:szCs w:val="22"/>
        </w:rPr>
        <w:t>területén működő 4 darab mozgólépcső üzemeltetési költségeinek megosztásáról</w:t>
      </w:r>
      <w:r w:rsidRPr="00C10A49">
        <w:rPr>
          <w:b/>
          <w:i/>
          <w:color w:val="000000"/>
          <w:sz w:val="22"/>
          <w:szCs w:val="22"/>
        </w:rPr>
        <w:t>”</w:t>
      </w:r>
      <w:r w:rsidRPr="00C10A49">
        <w:rPr>
          <w:color w:val="000000"/>
          <w:sz w:val="22"/>
          <w:szCs w:val="22"/>
        </w:rPr>
        <w:t xml:space="preserve"> tárgyú közbeszerzési eljárásban az alábbi számszerűsíthető ajánlatot teszem:</w:t>
      </w:r>
    </w:p>
    <w:p w14:paraId="381765AE" w14:textId="77777777" w:rsidR="00696346" w:rsidRPr="00C201D6" w:rsidRDefault="00696346" w:rsidP="001E31D9">
      <w:pPr>
        <w:widowControl w:val="0"/>
        <w:rPr>
          <w:b/>
          <w:color w:val="000000"/>
          <w:sz w:val="22"/>
          <w:szCs w:val="22"/>
        </w:rPr>
      </w:pPr>
    </w:p>
    <w:p w14:paraId="59651ACD" w14:textId="0E3A1DCC" w:rsidR="00415800" w:rsidRDefault="00415800" w:rsidP="00415800">
      <w:pPr>
        <w:overflowPunct w:val="0"/>
        <w:autoSpaceDE w:val="0"/>
        <w:autoSpaceDN w:val="0"/>
        <w:adjustRightInd w:val="0"/>
        <w:jc w:val="both"/>
        <w:textAlignment w:val="baseline"/>
        <w:rPr>
          <w:sz w:val="22"/>
          <w:szCs w:val="22"/>
        </w:rPr>
      </w:pPr>
      <w:r w:rsidRPr="00415800">
        <w:rPr>
          <w:sz w:val="22"/>
          <w:szCs w:val="22"/>
        </w:rPr>
        <w:t>Kőbánya - Kispest MÁV állomáson lévő, kis emelőmagasságú (5114058, 5114059, 5114060, 5114061 gyári sz.) mozgólépcsők üzemeltetési és karbantartási összesített költségei:</w:t>
      </w:r>
    </w:p>
    <w:p w14:paraId="0DB2FDD4" w14:textId="77777777" w:rsidR="00415800" w:rsidRPr="00415800" w:rsidRDefault="00415800" w:rsidP="00415800">
      <w:pPr>
        <w:overflowPunct w:val="0"/>
        <w:autoSpaceDE w:val="0"/>
        <w:autoSpaceDN w:val="0"/>
        <w:adjustRightInd w:val="0"/>
        <w:jc w:val="both"/>
        <w:textAlignment w:val="baseline"/>
        <w:rPr>
          <w:sz w:val="22"/>
          <w:szCs w:val="22"/>
        </w:rPr>
      </w:pPr>
    </w:p>
    <w:p w14:paraId="16C20F2E" w14:textId="77777777" w:rsidR="00415800" w:rsidRPr="00415800" w:rsidRDefault="00415800" w:rsidP="00415800">
      <w:pPr>
        <w:overflowPunct w:val="0"/>
        <w:autoSpaceDE w:val="0"/>
        <w:autoSpaceDN w:val="0"/>
        <w:adjustRightInd w:val="0"/>
        <w:jc w:val="center"/>
        <w:textAlignment w:val="baseline"/>
        <w:rPr>
          <w:sz w:val="22"/>
          <w:szCs w:val="22"/>
        </w:rPr>
      </w:pPr>
    </w:p>
    <w:tbl>
      <w:tblPr>
        <w:tblW w:w="8200" w:type="dxa"/>
        <w:jc w:val="center"/>
        <w:tblInd w:w="55" w:type="dxa"/>
        <w:tblCellMar>
          <w:left w:w="70" w:type="dxa"/>
          <w:right w:w="70" w:type="dxa"/>
        </w:tblCellMar>
        <w:tblLook w:val="0000" w:firstRow="0" w:lastRow="0" w:firstColumn="0" w:lastColumn="0" w:noHBand="0" w:noVBand="0"/>
      </w:tblPr>
      <w:tblGrid>
        <w:gridCol w:w="1860"/>
        <w:gridCol w:w="2080"/>
        <w:gridCol w:w="1940"/>
        <w:gridCol w:w="2320"/>
      </w:tblGrid>
      <w:tr w:rsidR="00415800" w:rsidRPr="00415800" w14:paraId="6E21236B" w14:textId="77777777" w:rsidTr="00190B82">
        <w:trPr>
          <w:trHeight w:val="1680"/>
          <w:jc w:val="center"/>
        </w:trPr>
        <w:tc>
          <w:tcPr>
            <w:tcW w:w="1860" w:type="dxa"/>
            <w:tcBorders>
              <w:top w:val="single" w:sz="8" w:space="0" w:color="auto"/>
              <w:left w:val="single" w:sz="8" w:space="0" w:color="auto"/>
              <w:bottom w:val="single" w:sz="4" w:space="0" w:color="auto"/>
              <w:right w:val="single" w:sz="4" w:space="0" w:color="auto"/>
            </w:tcBorders>
            <w:shd w:val="clear" w:color="auto" w:fill="auto"/>
            <w:vAlign w:val="center"/>
          </w:tcPr>
          <w:p w14:paraId="2DCD0FFC"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br/>
              <w:t>Megnevezés</w:t>
            </w:r>
            <w:r w:rsidRPr="00415800">
              <w:rPr>
                <w:b/>
                <w:bCs/>
                <w:sz w:val="22"/>
                <w:szCs w:val="22"/>
              </w:rPr>
              <w:br/>
              <w:t xml:space="preserve"> </w:t>
            </w:r>
          </w:p>
        </w:tc>
        <w:tc>
          <w:tcPr>
            <w:tcW w:w="2080" w:type="dxa"/>
            <w:tcBorders>
              <w:top w:val="single" w:sz="8" w:space="0" w:color="auto"/>
              <w:left w:val="nil"/>
              <w:bottom w:val="single" w:sz="4" w:space="0" w:color="auto"/>
              <w:right w:val="single" w:sz="4" w:space="0" w:color="auto"/>
            </w:tcBorders>
            <w:shd w:val="clear" w:color="auto" w:fill="auto"/>
            <w:vAlign w:val="center"/>
          </w:tcPr>
          <w:p w14:paraId="2EEAF9D5"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 xml:space="preserve">Éves költség </w:t>
            </w:r>
          </w:p>
          <w:p w14:paraId="077F3E91"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1 mozgólépcsőre</w:t>
            </w:r>
            <w:r w:rsidRPr="00415800">
              <w:rPr>
                <w:b/>
                <w:bCs/>
                <w:sz w:val="22"/>
                <w:szCs w:val="22"/>
              </w:rPr>
              <w:br/>
              <w:t>(Ft)</w:t>
            </w:r>
          </w:p>
        </w:tc>
        <w:tc>
          <w:tcPr>
            <w:tcW w:w="1940" w:type="dxa"/>
            <w:tcBorders>
              <w:top w:val="single" w:sz="8" w:space="0" w:color="auto"/>
              <w:left w:val="nil"/>
              <w:bottom w:val="single" w:sz="4" w:space="0" w:color="auto"/>
              <w:right w:val="single" w:sz="4" w:space="0" w:color="auto"/>
            </w:tcBorders>
            <w:shd w:val="clear" w:color="auto" w:fill="auto"/>
            <w:vAlign w:val="center"/>
          </w:tcPr>
          <w:p w14:paraId="37900084"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 xml:space="preserve">Éves költség </w:t>
            </w:r>
          </w:p>
          <w:p w14:paraId="2A709881"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4 mozgólépcsőre</w:t>
            </w:r>
            <w:r w:rsidRPr="00415800">
              <w:rPr>
                <w:b/>
                <w:bCs/>
                <w:sz w:val="22"/>
                <w:szCs w:val="22"/>
              </w:rPr>
              <w:br/>
              <w:t>(Ft)</w:t>
            </w:r>
          </w:p>
        </w:tc>
        <w:tc>
          <w:tcPr>
            <w:tcW w:w="2320" w:type="dxa"/>
            <w:tcBorders>
              <w:top w:val="single" w:sz="8" w:space="0" w:color="auto"/>
              <w:left w:val="nil"/>
              <w:bottom w:val="single" w:sz="4" w:space="0" w:color="auto"/>
              <w:right w:val="single" w:sz="8" w:space="0" w:color="auto"/>
            </w:tcBorders>
            <w:shd w:val="clear" w:color="auto" w:fill="auto"/>
            <w:vAlign w:val="center"/>
          </w:tcPr>
          <w:p w14:paraId="3C974A74"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 xml:space="preserve">Havi áltagos költség </w:t>
            </w:r>
          </w:p>
          <w:p w14:paraId="131029D2"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4 mozgólépcsőre</w:t>
            </w:r>
            <w:r w:rsidRPr="00415800">
              <w:rPr>
                <w:b/>
                <w:bCs/>
                <w:sz w:val="22"/>
                <w:szCs w:val="22"/>
              </w:rPr>
              <w:br/>
              <w:t>(Ft)</w:t>
            </w:r>
          </w:p>
        </w:tc>
      </w:tr>
      <w:tr w:rsidR="00415800" w:rsidRPr="00415800" w14:paraId="6E50A936" w14:textId="77777777" w:rsidTr="00190B82">
        <w:trPr>
          <w:trHeight w:val="998"/>
          <w:jc w:val="center"/>
        </w:trPr>
        <w:tc>
          <w:tcPr>
            <w:tcW w:w="1860" w:type="dxa"/>
            <w:tcBorders>
              <w:top w:val="nil"/>
              <w:left w:val="single" w:sz="8" w:space="0" w:color="auto"/>
              <w:bottom w:val="single" w:sz="4" w:space="0" w:color="auto"/>
              <w:right w:val="single" w:sz="4" w:space="0" w:color="auto"/>
            </w:tcBorders>
            <w:shd w:val="clear" w:color="auto" w:fill="auto"/>
            <w:vAlign w:val="center"/>
          </w:tcPr>
          <w:p w14:paraId="0858C0AD"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1.</w:t>
            </w:r>
          </w:p>
          <w:p w14:paraId="4FE4699D"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ÉMI vizsgálat +</w:t>
            </w:r>
            <w:r w:rsidRPr="00415800">
              <w:rPr>
                <w:b/>
                <w:bCs/>
                <w:sz w:val="22"/>
                <w:szCs w:val="22"/>
              </w:rPr>
              <w:br/>
              <w:t xml:space="preserve">nyilvántartás </w:t>
            </w:r>
          </w:p>
        </w:tc>
        <w:tc>
          <w:tcPr>
            <w:tcW w:w="2080" w:type="dxa"/>
            <w:tcBorders>
              <w:top w:val="nil"/>
              <w:left w:val="nil"/>
              <w:bottom w:val="single" w:sz="4" w:space="0" w:color="auto"/>
              <w:right w:val="single" w:sz="4" w:space="0" w:color="auto"/>
            </w:tcBorders>
            <w:shd w:val="clear" w:color="auto" w:fill="auto"/>
            <w:noWrap/>
            <w:vAlign w:val="center"/>
          </w:tcPr>
          <w:p w14:paraId="08B491CB" w14:textId="26C05488"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single" w:sz="4" w:space="0" w:color="auto"/>
              <w:right w:val="single" w:sz="4" w:space="0" w:color="auto"/>
            </w:tcBorders>
            <w:shd w:val="clear" w:color="auto" w:fill="auto"/>
            <w:noWrap/>
            <w:vAlign w:val="center"/>
          </w:tcPr>
          <w:p w14:paraId="1249BF7D" w14:textId="78478FB7"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single" w:sz="4" w:space="0" w:color="auto"/>
              <w:right w:val="single" w:sz="8" w:space="0" w:color="auto"/>
            </w:tcBorders>
            <w:shd w:val="clear" w:color="auto" w:fill="auto"/>
            <w:noWrap/>
            <w:vAlign w:val="center"/>
          </w:tcPr>
          <w:p w14:paraId="3243CE5E" w14:textId="3B77A6D2"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79266160" w14:textId="77777777" w:rsidTr="00190B82">
        <w:trPr>
          <w:trHeight w:val="998"/>
          <w:jc w:val="center"/>
        </w:trPr>
        <w:tc>
          <w:tcPr>
            <w:tcW w:w="1860" w:type="dxa"/>
            <w:tcBorders>
              <w:top w:val="nil"/>
              <w:left w:val="single" w:sz="8" w:space="0" w:color="auto"/>
              <w:bottom w:val="single" w:sz="4" w:space="0" w:color="auto"/>
              <w:right w:val="single" w:sz="4" w:space="0" w:color="auto"/>
            </w:tcBorders>
            <w:shd w:val="clear" w:color="auto" w:fill="auto"/>
            <w:vAlign w:val="center"/>
          </w:tcPr>
          <w:p w14:paraId="27787E3F"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2.</w:t>
            </w:r>
          </w:p>
          <w:p w14:paraId="548FF3A7"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Karbantartás</w:t>
            </w:r>
            <w:r w:rsidRPr="00415800">
              <w:rPr>
                <w:b/>
                <w:bCs/>
                <w:sz w:val="22"/>
                <w:szCs w:val="22"/>
              </w:rPr>
              <w:br/>
              <w:t>összege</w:t>
            </w:r>
          </w:p>
        </w:tc>
        <w:tc>
          <w:tcPr>
            <w:tcW w:w="2080" w:type="dxa"/>
            <w:tcBorders>
              <w:top w:val="nil"/>
              <w:left w:val="nil"/>
              <w:bottom w:val="single" w:sz="4" w:space="0" w:color="auto"/>
              <w:right w:val="single" w:sz="4" w:space="0" w:color="auto"/>
            </w:tcBorders>
            <w:shd w:val="clear" w:color="auto" w:fill="auto"/>
            <w:noWrap/>
            <w:vAlign w:val="center"/>
          </w:tcPr>
          <w:p w14:paraId="3183336C" w14:textId="0ACBCD03"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single" w:sz="4" w:space="0" w:color="auto"/>
              <w:right w:val="single" w:sz="4" w:space="0" w:color="auto"/>
            </w:tcBorders>
            <w:shd w:val="clear" w:color="auto" w:fill="auto"/>
            <w:noWrap/>
            <w:vAlign w:val="center"/>
          </w:tcPr>
          <w:p w14:paraId="11588357" w14:textId="6EAC0DCD"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single" w:sz="4" w:space="0" w:color="auto"/>
              <w:right w:val="single" w:sz="8" w:space="0" w:color="auto"/>
            </w:tcBorders>
            <w:shd w:val="clear" w:color="auto" w:fill="auto"/>
            <w:noWrap/>
            <w:vAlign w:val="center"/>
          </w:tcPr>
          <w:p w14:paraId="0BB35090" w14:textId="6C615FFB"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53797D7B" w14:textId="77777777" w:rsidTr="00190B82">
        <w:trPr>
          <w:trHeight w:val="998"/>
          <w:jc w:val="center"/>
        </w:trPr>
        <w:tc>
          <w:tcPr>
            <w:tcW w:w="1860" w:type="dxa"/>
            <w:tcBorders>
              <w:top w:val="nil"/>
              <w:left w:val="single" w:sz="8" w:space="0" w:color="auto"/>
              <w:bottom w:val="single" w:sz="4" w:space="0" w:color="auto"/>
              <w:right w:val="single" w:sz="4" w:space="0" w:color="auto"/>
            </w:tcBorders>
            <w:shd w:val="clear" w:color="auto" w:fill="auto"/>
            <w:vAlign w:val="center"/>
          </w:tcPr>
          <w:p w14:paraId="5072A180"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3.</w:t>
            </w:r>
          </w:p>
          <w:p w14:paraId="58AA8EA1"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Műszaki</w:t>
            </w:r>
            <w:r w:rsidRPr="00415800">
              <w:rPr>
                <w:b/>
                <w:bCs/>
                <w:sz w:val="22"/>
                <w:szCs w:val="22"/>
              </w:rPr>
              <w:br/>
              <w:t>üzemeltetés</w:t>
            </w:r>
          </w:p>
        </w:tc>
        <w:tc>
          <w:tcPr>
            <w:tcW w:w="2080" w:type="dxa"/>
            <w:tcBorders>
              <w:top w:val="nil"/>
              <w:left w:val="nil"/>
              <w:bottom w:val="single" w:sz="4" w:space="0" w:color="auto"/>
              <w:right w:val="single" w:sz="4" w:space="0" w:color="auto"/>
            </w:tcBorders>
            <w:shd w:val="clear" w:color="auto" w:fill="auto"/>
            <w:noWrap/>
            <w:vAlign w:val="center"/>
          </w:tcPr>
          <w:p w14:paraId="222E9C3E" w14:textId="4784AB1B"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single" w:sz="4" w:space="0" w:color="auto"/>
              <w:right w:val="single" w:sz="4" w:space="0" w:color="auto"/>
            </w:tcBorders>
            <w:shd w:val="clear" w:color="auto" w:fill="auto"/>
            <w:noWrap/>
            <w:vAlign w:val="center"/>
          </w:tcPr>
          <w:p w14:paraId="712CC39F" w14:textId="138C5CAB"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single" w:sz="4" w:space="0" w:color="auto"/>
              <w:right w:val="single" w:sz="8" w:space="0" w:color="auto"/>
            </w:tcBorders>
            <w:shd w:val="clear" w:color="auto" w:fill="auto"/>
            <w:noWrap/>
            <w:vAlign w:val="center"/>
          </w:tcPr>
          <w:p w14:paraId="5D59A771" w14:textId="599A67C8"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73F8FD7B" w14:textId="77777777" w:rsidTr="00190B82">
        <w:trPr>
          <w:trHeight w:val="998"/>
          <w:jc w:val="center"/>
        </w:trPr>
        <w:tc>
          <w:tcPr>
            <w:tcW w:w="1860" w:type="dxa"/>
            <w:tcBorders>
              <w:top w:val="nil"/>
              <w:left w:val="single" w:sz="8" w:space="0" w:color="auto"/>
              <w:bottom w:val="single" w:sz="4" w:space="0" w:color="auto"/>
              <w:right w:val="single" w:sz="4" w:space="0" w:color="auto"/>
            </w:tcBorders>
            <w:shd w:val="clear" w:color="auto" w:fill="auto"/>
            <w:vAlign w:val="center"/>
          </w:tcPr>
          <w:p w14:paraId="76CFB2F1"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lastRenderedPageBreak/>
              <w:t>4.</w:t>
            </w:r>
          </w:p>
          <w:p w14:paraId="1910D0E6"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Elektromos</w:t>
            </w:r>
            <w:r w:rsidRPr="00415800">
              <w:rPr>
                <w:b/>
                <w:bCs/>
                <w:sz w:val="22"/>
                <w:szCs w:val="22"/>
              </w:rPr>
              <w:br/>
              <w:t>fogyasztás</w:t>
            </w:r>
          </w:p>
        </w:tc>
        <w:tc>
          <w:tcPr>
            <w:tcW w:w="2080" w:type="dxa"/>
            <w:tcBorders>
              <w:top w:val="nil"/>
              <w:left w:val="nil"/>
              <w:bottom w:val="single" w:sz="4" w:space="0" w:color="auto"/>
              <w:right w:val="single" w:sz="4" w:space="0" w:color="auto"/>
            </w:tcBorders>
            <w:shd w:val="clear" w:color="auto" w:fill="auto"/>
            <w:noWrap/>
            <w:vAlign w:val="center"/>
          </w:tcPr>
          <w:p w14:paraId="352AB915" w14:textId="24D8E0A9"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single" w:sz="4" w:space="0" w:color="auto"/>
              <w:right w:val="single" w:sz="4" w:space="0" w:color="auto"/>
            </w:tcBorders>
            <w:shd w:val="clear" w:color="auto" w:fill="auto"/>
            <w:noWrap/>
            <w:vAlign w:val="center"/>
          </w:tcPr>
          <w:p w14:paraId="430B36F1" w14:textId="1F4E95E3"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single" w:sz="4" w:space="0" w:color="auto"/>
              <w:right w:val="single" w:sz="8" w:space="0" w:color="auto"/>
            </w:tcBorders>
            <w:shd w:val="clear" w:color="auto" w:fill="auto"/>
            <w:noWrap/>
            <w:vAlign w:val="center"/>
          </w:tcPr>
          <w:p w14:paraId="20478D00" w14:textId="47A4FB6E"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735E1DE9" w14:textId="77777777" w:rsidTr="00190B82">
        <w:trPr>
          <w:trHeight w:val="998"/>
          <w:jc w:val="center"/>
        </w:trPr>
        <w:tc>
          <w:tcPr>
            <w:tcW w:w="1860" w:type="dxa"/>
            <w:tcBorders>
              <w:top w:val="nil"/>
              <w:left w:val="single" w:sz="8" w:space="0" w:color="auto"/>
              <w:bottom w:val="single" w:sz="8" w:space="0" w:color="auto"/>
              <w:right w:val="single" w:sz="4" w:space="0" w:color="auto"/>
            </w:tcBorders>
            <w:shd w:val="clear" w:color="auto" w:fill="auto"/>
            <w:noWrap/>
            <w:vAlign w:val="center"/>
          </w:tcPr>
          <w:p w14:paraId="322158A3" w14:textId="77777777" w:rsidR="00415800" w:rsidRPr="00415800" w:rsidRDefault="00415800" w:rsidP="00415800">
            <w:pPr>
              <w:overflowPunct w:val="0"/>
              <w:autoSpaceDE w:val="0"/>
              <w:autoSpaceDN w:val="0"/>
              <w:adjustRightInd w:val="0"/>
              <w:jc w:val="center"/>
              <w:textAlignment w:val="baseline"/>
              <w:rPr>
                <w:b/>
                <w:bCs/>
                <w:sz w:val="22"/>
                <w:szCs w:val="22"/>
              </w:rPr>
            </w:pPr>
            <w:r w:rsidRPr="00415800">
              <w:rPr>
                <w:b/>
                <w:bCs/>
                <w:sz w:val="22"/>
                <w:szCs w:val="22"/>
              </w:rPr>
              <w:t>Összesen</w:t>
            </w:r>
          </w:p>
        </w:tc>
        <w:tc>
          <w:tcPr>
            <w:tcW w:w="2080" w:type="dxa"/>
            <w:tcBorders>
              <w:top w:val="nil"/>
              <w:left w:val="nil"/>
              <w:bottom w:val="single" w:sz="8" w:space="0" w:color="auto"/>
              <w:right w:val="single" w:sz="4" w:space="0" w:color="auto"/>
            </w:tcBorders>
            <w:shd w:val="clear" w:color="auto" w:fill="auto"/>
            <w:noWrap/>
            <w:vAlign w:val="center"/>
          </w:tcPr>
          <w:p w14:paraId="44522FEB" w14:textId="663D0531" w:rsidR="00415800" w:rsidRPr="00415800" w:rsidRDefault="00415800" w:rsidP="00415800">
            <w:pPr>
              <w:overflowPunct w:val="0"/>
              <w:autoSpaceDE w:val="0"/>
              <w:autoSpaceDN w:val="0"/>
              <w:adjustRightInd w:val="0"/>
              <w:jc w:val="center"/>
              <w:textAlignment w:val="baseline"/>
              <w:rPr>
                <w:b/>
                <w:sz w:val="22"/>
                <w:szCs w:val="22"/>
              </w:rPr>
            </w:pPr>
          </w:p>
        </w:tc>
        <w:tc>
          <w:tcPr>
            <w:tcW w:w="1940" w:type="dxa"/>
            <w:tcBorders>
              <w:top w:val="nil"/>
              <w:left w:val="nil"/>
              <w:bottom w:val="single" w:sz="8" w:space="0" w:color="auto"/>
              <w:right w:val="single" w:sz="4" w:space="0" w:color="auto"/>
            </w:tcBorders>
            <w:shd w:val="clear" w:color="auto" w:fill="auto"/>
            <w:noWrap/>
            <w:vAlign w:val="center"/>
          </w:tcPr>
          <w:p w14:paraId="200527E2" w14:textId="4B6469D6" w:rsidR="00415800" w:rsidRPr="00415800" w:rsidRDefault="00415800" w:rsidP="00415800">
            <w:pPr>
              <w:overflowPunct w:val="0"/>
              <w:autoSpaceDE w:val="0"/>
              <w:autoSpaceDN w:val="0"/>
              <w:adjustRightInd w:val="0"/>
              <w:jc w:val="center"/>
              <w:textAlignment w:val="baseline"/>
              <w:rPr>
                <w:b/>
                <w:sz w:val="22"/>
                <w:szCs w:val="22"/>
              </w:rPr>
            </w:pPr>
          </w:p>
        </w:tc>
        <w:tc>
          <w:tcPr>
            <w:tcW w:w="2320" w:type="dxa"/>
            <w:tcBorders>
              <w:top w:val="nil"/>
              <w:left w:val="nil"/>
              <w:bottom w:val="single" w:sz="8" w:space="0" w:color="auto"/>
              <w:right w:val="single" w:sz="8" w:space="0" w:color="auto"/>
            </w:tcBorders>
            <w:shd w:val="clear" w:color="auto" w:fill="auto"/>
            <w:noWrap/>
            <w:vAlign w:val="center"/>
          </w:tcPr>
          <w:p w14:paraId="00D7D6F5" w14:textId="2F2F79E7" w:rsidR="00415800" w:rsidRPr="00415800" w:rsidRDefault="00415800" w:rsidP="00415800">
            <w:pPr>
              <w:overflowPunct w:val="0"/>
              <w:autoSpaceDE w:val="0"/>
              <w:autoSpaceDN w:val="0"/>
              <w:adjustRightInd w:val="0"/>
              <w:jc w:val="center"/>
              <w:textAlignment w:val="baseline"/>
              <w:rPr>
                <w:b/>
                <w:sz w:val="22"/>
                <w:szCs w:val="22"/>
              </w:rPr>
            </w:pPr>
          </w:p>
        </w:tc>
      </w:tr>
      <w:tr w:rsidR="00415800" w:rsidRPr="00415800" w14:paraId="1D03E28A" w14:textId="77777777" w:rsidTr="00190B82">
        <w:trPr>
          <w:trHeight w:val="255"/>
          <w:jc w:val="center"/>
        </w:trPr>
        <w:tc>
          <w:tcPr>
            <w:tcW w:w="1860" w:type="dxa"/>
            <w:tcBorders>
              <w:top w:val="nil"/>
              <w:left w:val="nil"/>
              <w:bottom w:val="nil"/>
              <w:right w:val="nil"/>
            </w:tcBorders>
            <w:shd w:val="clear" w:color="auto" w:fill="auto"/>
            <w:noWrap/>
            <w:vAlign w:val="bottom"/>
          </w:tcPr>
          <w:p w14:paraId="7CAE7A97" w14:textId="77777777" w:rsidR="00415800" w:rsidRPr="00415800" w:rsidRDefault="00415800" w:rsidP="00415800">
            <w:pPr>
              <w:overflowPunct w:val="0"/>
              <w:autoSpaceDE w:val="0"/>
              <w:autoSpaceDN w:val="0"/>
              <w:adjustRightInd w:val="0"/>
              <w:jc w:val="center"/>
              <w:textAlignment w:val="baseline"/>
              <w:rPr>
                <w:sz w:val="22"/>
                <w:szCs w:val="22"/>
              </w:rPr>
            </w:pPr>
          </w:p>
        </w:tc>
        <w:tc>
          <w:tcPr>
            <w:tcW w:w="2080" w:type="dxa"/>
            <w:tcBorders>
              <w:top w:val="nil"/>
              <w:left w:val="nil"/>
              <w:bottom w:val="nil"/>
              <w:right w:val="nil"/>
            </w:tcBorders>
            <w:shd w:val="clear" w:color="auto" w:fill="auto"/>
            <w:noWrap/>
            <w:vAlign w:val="bottom"/>
          </w:tcPr>
          <w:p w14:paraId="4CA1DD7A" w14:textId="77777777" w:rsidR="00415800" w:rsidRPr="00415800" w:rsidRDefault="00415800" w:rsidP="00415800">
            <w:pPr>
              <w:overflowPunct w:val="0"/>
              <w:autoSpaceDE w:val="0"/>
              <w:autoSpaceDN w:val="0"/>
              <w:adjustRightInd w:val="0"/>
              <w:jc w:val="center"/>
              <w:textAlignment w:val="baseline"/>
              <w:rPr>
                <w:sz w:val="22"/>
                <w:szCs w:val="22"/>
              </w:rPr>
            </w:pPr>
          </w:p>
        </w:tc>
        <w:tc>
          <w:tcPr>
            <w:tcW w:w="1940" w:type="dxa"/>
            <w:tcBorders>
              <w:top w:val="nil"/>
              <w:left w:val="nil"/>
              <w:bottom w:val="nil"/>
              <w:right w:val="nil"/>
            </w:tcBorders>
            <w:shd w:val="clear" w:color="auto" w:fill="auto"/>
            <w:noWrap/>
            <w:vAlign w:val="bottom"/>
          </w:tcPr>
          <w:p w14:paraId="78BA7D70" w14:textId="77777777" w:rsidR="00415800" w:rsidRPr="00415800" w:rsidRDefault="00415800" w:rsidP="00415800">
            <w:pPr>
              <w:overflowPunct w:val="0"/>
              <w:autoSpaceDE w:val="0"/>
              <w:autoSpaceDN w:val="0"/>
              <w:adjustRightInd w:val="0"/>
              <w:jc w:val="center"/>
              <w:textAlignment w:val="baseline"/>
              <w:rPr>
                <w:sz w:val="22"/>
                <w:szCs w:val="22"/>
              </w:rPr>
            </w:pPr>
          </w:p>
        </w:tc>
        <w:tc>
          <w:tcPr>
            <w:tcW w:w="2320" w:type="dxa"/>
            <w:tcBorders>
              <w:top w:val="nil"/>
              <w:left w:val="nil"/>
              <w:bottom w:val="nil"/>
              <w:right w:val="nil"/>
            </w:tcBorders>
            <w:shd w:val="clear" w:color="auto" w:fill="auto"/>
            <w:noWrap/>
            <w:vAlign w:val="bottom"/>
          </w:tcPr>
          <w:p w14:paraId="256B3603" w14:textId="77777777" w:rsidR="00415800" w:rsidRPr="00415800" w:rsidRDefault="00415800" w:rsidP="00415800">
            <w:pPr>
              <w:overflowPunct w:val="0"/>
              <w:autoSpaceDE w:val="0"/>
              <w:autoSpaceDN w:val="0"/>
              <w:adjustRightInd w:val="0"/>
              <w:jc w:val="center"/>
              <w:textAlignment w:val="baseline"/>
              <w:rPr>
                <w:sz w:val="22"/>
                <w:szCs w:val="22"/>
              </w:rPr>
            </w:pPr>
          </w:p>
        </w:tc>
      </w:tr>
      <w:tr w:rsidR="00415800" w:rsidRPr="00415800" w14:paraId="4F91AB8A" w14:textId="77777777" w:rsidTr="00190B82">
        <w:trPr>
          <w:trHeight w:val="315"/>
          <w:jc w:val="center"/>
        </w:trPr>
        <w:tc>
          <w:tcPr>
            <w:tcW w:w="8200" w:type="dxa"/>
            <w:gridSpan w:val="4"/>
            <w:tcBorders>
              <w:top w:val="nil"/>
              <w:left w:val="nil"/>
              <w:bottom w:val="nil"/>
              <w:right w:val="nil"/>
            </w:tcBorders>
            <w:shd w:val="clear" w:color="auto" w:fill="auto"/>
            <w:noWrap/>
            <w:vAlign w:val="center"/>
          </w:tcPr>
          <w:p w14:paraId="62B2AA4C" w14:textId="77777777" w:rsidR="00415800" w:rsidRDefault="00415800" w:rsidP="00415800">
            <w:pPr>
              <w:overflowPunct w:val="0"/>
              <w:autoSpaceDE w:val="0"/>
              <w:autoSpaceDN w:val="0"/>
              <w:adjustRightInd w:val="0"/>
              <w:jc w:val="center"/>
              <w:textAlignment w:val="baseline"/>
              <w:rPr>
                <w:b/>
                <w:bCs/>
                <w:sz w:val="22"/>
                <w:szCs w:val="22"/>
              </w:rPr>
            </w:pPr>
          </w:p>
          <w:p w14:paraId="39168C9E" w14:textId="326A6058" w:rsidR="00415800" w:rsidRPr="00415800" w:rsidRDefault="00415800" w:rsidP="00415800">
            <w:pPr>
              <w:overflowPunct w:val="0"/>
              <w:autoSpaceDE w:val="0"/>
              <w:autoSpaceDN w:val="0"/>
              <w:adjustRightInd w:val="0"/>
              <w:jc w:val="center"/>
              <w:textAlignment w:val="baseline"/>
              <w:rPr>
                <w:bCs/>
                <w:sz w:val="22"/>
                <w:szCs w:val="22"/>
              </w:rPr>
            </w:pPr>
            <w:r w:rsidRPr="00415800">
              <w:rPr>
                <w:b/>
                <w:bCs/>
                <w:sz w:val="22"/>
                <w:szCs w:val="22"/>
              </w:rPr>
              <w:t xml:space="preserve">A MÁV által várhatóan fizetendő  </w:t>
            </w:r>
            <w:r w:rsidRPr="00415800">
              <w:rPr>
                <w:bCs/>
                <w:sz w:val="22"/>
                <w:szCs w:val="22"/>
              </w:rPr>
              <w:t>(teljes költség 50%-a, tételes elszámolás alapján):</w:t>
            </w:r>
          </w:p>
          <w:p w14:paraId="311D63FD" w14:textId="35FED833" w:rsidR="00415800" w:rsidRPr="00415800" w:rsidRDefault="004F7671" w:rsidP="004F7671">
            <w:pPr>
              <w:overflowPunct w:val="0"/>
              <w:autoSpaceDE w:val="0"/>
              <w:autoSpaceDN w:val="0"/>
              <w:adjustRightInd w:val="0"/>
              <w:textAlignment w:val="baseline"/>
              <w:rPr>
                <w:bCs/>
                <w:sz w:val="22"/>
                <w:szCs w:val="22"/>
              </w:rPr>
            </w:pPr>
            <w:r>
              <w:rPr>
                <w:b/>
                <w:bCs/>
                <w:sz w:val="22"/>
                <w:szCs w:val="22"/>
              </w:rPr>
              <w:t xml:space="preserve">  Ajánlati ár</w:t>
            </w:r>
            <w:r w:rsidR="00F81B73">
              <w:rPr>
                <w:b/>
                <w:bCs/>
                <w:sz w:val="22"/>
                <w:szCs w:val="22"/>
              </w:rPr>
              <w:t>: maximum</w:t>
            </w:r>
            <w:r>
              <w:rPr>
                <w:b/>
                <w:bCs/>
                <w:sz w:val="22"/>
                <w:szCs w:val="22"/>
              </w:rPr>
              <w:t xml:space="preserve"> nettó</w:t>
            </w:r>
            <w:r w:rsidR="00415800" w:rsidRPr="00415800">
              <w:rPr>
                <w:b/>
                <w:bCs/>
                <w:sz w:val="22"/>
                <w:szCs w:val="22"/>
              </w:rPr>
              <w:t xml:space="preserve"> …………Ft/hó</w:t>
            </w:r>
            <w:r>
              <w:rPr>
                <w:b/>
                <w:bCs/>
                <w:sz w:val="22"/>
                <w:szCs w:val="22"/>
              </w:rPr>
              <w:t>+ÁFA</w:t>
            </w:r>
            <w:r w:rsidR="00415800" w:rsidRPr="00415800">
              <w:rPr>
                <w:b/>
                <w:bCs/>
                <w:sz w:val="22"/>
                <w:szCs w:val="22"/>
              </w:rPr>
              <w:t xml:space="preserve">  </w:t>
            </w:r>
          </w:p>
        </w:tc>
      </w:tr>
      <w:tr w:rsidR="00415800" w:rsidRPr="00415800" w14:paraId="0989F5D3" w14:textId="77777777" w:rsidTr="00190B82">
        <w:trPr>
          <w:trHeight w:val="1860"/>
          <w:jc w:val="center"/>
        </w:trPr>
        <w:tc>
          <w:tcPr>
            <w:tcW w:w="8200" w:type="dxa"/>
            <w:gridSpan w:val="4"/>
            <w:tcBorders>
              <w:top w:val="nil"/>
              <w:left w:val="nil"/>
              <w:bottom w:val="nil"/>
              <w:right w:val="nil"/>
            </w:tcBorders>
            <w:shd w:val="clear" w:color="auto" w:fill="auto"/>
            <w:vAlign w:val="bottom"/>
          </w:tcPr>
          <w:p w14:paraId="226EA3AD" w14:textId="77777777" w:rsidR="00415800" w:rsidRPr="00415800" w:rsidRDefault="00415800" w:rsidP="00415800">
            <w:pPr>
              <w:overflowPunct w:val="0"/>
              <w:autoSpaceDE w:val="0"/>
              <w:autoSpaceDN w:val="0"/>
              <w:adjustRightInd w:val="0"/>
              <w:jc w:val="both"/>
              <w:textAlignment w:val="baseline"/>
              <w:rPr>
                <w:bCs/>
                <w:sz w:val="22"/>
                <w:szCs w:val="22"/>
              </w:rPr>
            </w:pPr>
            <w:r w:rsidRPr="00415800">
              <w:rPr>
                <w:bCs/>
                <w:sz w:val="22"/>
                <w:szCs w:val="22"/>
              </w:rPr>
              <w:t>Az 1 havi átlag költség 50%-a fizetendő a MÁV Zrt. által üzemeltetési hozzájárulás fejében, mely a mozgólépcsők 24 órás üzemeltetői felügyeletét, kamerás megfigyelő rendszer működtetését, a teljes fenntartási feladatok (energia, karbantartási feladatok értéknövelő felújítás, eseti és időszakos javítási feladatok) ellátását magába foglalja.</w:t>
            </w:r>
          </w:p>
        </w:tc>
      </w:tr>
    </w:tbl>
    <w:p w14:paraId="0CA84831" w14:textId="77777777" w:rsidR="00415800" w:rsidRPr="00415800" w:rsidRDefault="00415800" w:rsidP="00415800">
      <w:pPr>
        <w:overflowPunct w:val="0"/>
        <w:autoSpaceDE w:val="0"/>
        <w:autoSpaceDN w:val="0"/>
        <w:adjustRightInd w:val="0"/>
        <w:ind w:left="426"/>
        <w:jc w:val="both"/>
        <w:textAlignment w:val="baseline"/>
        <w:rPr>
          <w:sz w:val="22"/>
          <w:szCs w:val="22"/>
        </w:rPr>
      </w:pPr>
      <w:r w:rsidRPr="00415800">
        <w:rPr>
          <w:sz w:val="22"/>
          <w:szCs w:val="22"/>
        </w:rPr>
        <w:t>1. sor: hatósági nyilvántartási díj + vizsgálatok díja (ÉMI)</w:t>
      </w:r>
    </w:p>
    <w:p w14:paraId="2EE63D8B" w14:textId="77777777" w:rsidR="00415800" w:rsidRPr="00415800" w:rsidRDefault="00415800" w:rsidP="00415800">
      <w:pPr>
        <w:overflowPunct w:val="0"/>
        <w:autoSpaceDE w:val="0"/>
        <w:autoSpaceDN w:val="0"/>
        <w:adjustRightInd w:val="0"/>
        <w:ind w:left="426"/>
        <w:jc w:val="both"/>
        <w:textAlignment w:val="baseline"/>
        <w:rPr>
          <w:sz w:val="22"/>
          <w:szCs w:val="22"/>
        </w:rPr>
      </w:pPr>
      <w:r w:rsidRPr="00415800">
        <w:rPr>
          <w:sz w:val="22"/>
          <w:szCs w:val="22"/>
        </w:rPr>
        <w:t>2. sor: anyag költség + időszakra vetített emeltszintű karbantartás összege</w:t>
      </w:r>
    </w:p>
    <w:p w14:paraId="51D3CABF" w14:textId="11E102A2" w:rsidR="00415800" w:rsidRPr="00415800" w:rsidRDefault="00415800" w:rsidP="00415800">
      <w:pPr>
        <w:overflowPunct w:val="0"/>
        <w:autoSpaceDE w:val="0"/>
        <w:autoSpaceDN w:val="0"/>
        <w:adjustRightInd w:val="0"/>
        <w:ind w:left="426"/>
        <w:jc w:val="both"/>
        <w:textAlignment w:val="baseline"/>
        <w:rPr>
          <w:sz w:val="22"/>
          <w:szCs w:val="22"/>
        </w:rPr>
      </w:pPr>
      <w:r w:rsidRPr="00415800">
        <w:rPr>
          <w:sz w:val="22"/>
          <w:szCs w:val="22"/>
        </w:rPr>
        <w:t xml:space="preserve">3. sor: </w:t>
      </w:r>
      <w:r w:rsidR="00F81B73">
        <w:rPr>
          <w:sz w:val="22"/>
          <w:szCs w:val="22"/>
        </w:rPr>
        <w:t xml:space="preserve">kamerák </w:t>
      </w:r>
      <w:r w:rsidRPr="00415800">
        <w:rPr>
          <w:sz w:val="22"/>
          <w:szCs w:val="22"/>
        </w:rPr>
        <w:t>napi 20 óra felü</w:t>
      </w:r>
      <w:r>
        <w:rPr>
          <w:sz w:val="22"/>
          <w:szCs w:val="22"/>
        </w:rPr>
        <w:t>gyelet</w:t>
      </w:r>
      <w:r w:rsidR="00F81B73">
        <w:rPr>
          <w:sz w:val="22"/>
          <w:szCs w:val="22"/>
        </w:rPr>
        <w:t>ével számolva</w:t>
      </w:r>
      <w:r>
        <w:rPr>
          <w:sz w:val="22"/>
          <w:szCs w:val="22"/>
        </w:rPr>
        <w:t>, 6 db kamer</w:t>
      </w:r>
      <w:r w:rsidR="00F81B73">
        <w:rPr>
          <w:sz w:val="22"/>
          <w:szCs w:val="22"/>
        </w:rPr>
        <w:t>ára vetítve</w:t>
      </w:r>
      <w:r w:rsidRPr="00415800">
        <w:rPr>
          <w:sz w:val="22"/>
          <w:szCs w:val="22"/>
        </w:rPr>
        <w:t xml:space="preserve"> </w:t>
      </w:r>
    </w:p>
    <w:p w14:paraId="4515E5A4" w14:textId="68E95766" w:rsidR="00415800" w:rsidRPr="00415800" w:rsidRDefault="00415800" w:rsidP="00415800">
      <w:pPr>
        <w:overflowPunct w:val="0"/>
        <w:autoSpaceDE w:val="0"/>
        <w:autoSpaceDN w:val="0"/>
        <w:adjustRightInd w:val="0"/>
        <w:ind w:left="426"/>
        <w:jc w:val="both"/>
        <w:textAlignment w:val="baseline"/>
        <w:rPr>
          <w:sz w:val="22"/>
          <w:szCs w:val="22"/>
        </w:rPr>
      </w:pPr>
      <w:r w:rsidRPr="00415800">
        <w:rPr>
          <w:sz w:val="22"/>
          <w:szCs w:val="22"/>
        </w:rPr>
        <w:t xml:space="preserve">4. sor: </w:t>
      </w:r>
      <w:r w:rsidR="00A025FF" w:rsidRPr="00A025FF">
        <w:rPr>
          <w:sz w:val="22"/>
          <w:szCs w:val="22"/>
        </w:rPr>
        <w:t>elektromos energiafogyasztás (áram) díja.</w:t>
      </w:r>
    </w:p>
    <w:p w14:paraId="0982A3C8" w14:textId="77777777" w:rsidR="00696346" w:rsidRPr="00415800" w:rsidRDefault="00696346" w:rsidP="001E31D9">
      <w:pPr>
        <w:widowControl w:val="0"/>
        <w:rPr>
          <w:color w:val="000000"/>
          <w:sz w:val="22"/>
          <w:szCs w:val="22"/>
        </w:rPr>
      </w:pPr>
    </w:p>
    <w:p w14:paraId="73D1D9B0" w14:textId="77777777" w:rsidR="00696346" w:rsidRPr="00415800" w:rsidRDefault="00696346" w:rsidP="001E31D9">
      <w:pPr>
        <w:widowControl w:val="0"/>
        <w:spacing w:after="120"/>
        <w:rPr>
          <w:sz w:val="22"/>
          <w:szCs w:val="22"/>
        </w:rPr>
      </w:pPr>
      <w:r w:rsidRPr="00415800">
        <w:rPr>
          <w:sz w:val="22"/>
          <w:szCs w:val="22"/>
        </w:rPr>
        <w:t>Keltezés (helység, év, hónap, nap)</w:t>
      </w:r>
    </w:p>
    <w:p w14:paraId="54993151" w14:textId="77777777" w:rsidR="003F347A" w:rsidRPr="00415800" w:rsidRDefault="003F347A" w:rsidP="001E31D9">
      <w:pPr>
        <w:widowControl w:val="0"/>
        <w:spacing w:after="120"/>
        <w:rPr>
          <w:sz w:val="22"/>
          <w:szCs w:val="22"/>
        </w:rPr>
      </w:pPr>
    </w:p>
    <w:p w14:paraId="1405DE59" w14:textId="77777777" w:rsidR="003F347A" w:rsidRPr="00415800" w:rsidRDefault="003F347A" w:rsidP="001E31D9">
      <w:pPr>
        <w:widowControl w:val="0"/>
        <w:spacing w:after="120"/>
        <w:rPr>
          <w:sz w:val="22"/>
          <w:szCs w:val="22"/>
        </w:rPr>
      </w:pPr>
    </w:p>
    <w:p w14:paraId="402FC1B7" w14:textId="77777777" w:rsidR="00696346" w:rsidRPr="00415800" w:rsidRDefault="00696346" w:rsidP="001E31D9">
      <w:pPr>
        <w:widowControl w:val="0"/>
        <w:ind w:left="4248"/>
        <w:jc w:val="center"/>
        <w:rPr>
          <w:color w:val="000000"/>
          <w:sz w:val="22"/>
          <w:szCs w:val="22"/>
        </w:rPr>
      </w:pPr>
      <w:r w:rsidRPr="00415800">
        <w:rPr>
          <w:color w:val="000000"/>
          <w:sz w:val="22"/>
          <w:szCs w:val="22"/>
        </w:rPr>
        <w:t>..............................</w:t>
      </w:r>
    </w:p>
    <w:p w14:paraId="03276AF7" w14:textId="0E9A9071" w:rsidR="00696346" w:rsidRPr="00415800" w:rsidRDefault="00696346" w:rsidP="001E31D9">
      <w:pPr>
        <w:widowControl w:val="0"/>
        <w:ind w:left="4248"/>
        <w:jc w:val="center"/>
        <w:rPr>
          <w:color w:val="000000"/>
          <w:sz w:val="22"/>
          <w:szCs w:val="22"/>
        </w:rPr>
      </w:pPr>
      <w:r w:rsidRPr="00415800">
        <w:rPr>
          <w:color w:val="000000"/>
          <w:sz w:val="22"/>
          <w:szCs w:val="22"/>
        </w:rPr>
        <w:t>(cégszerű aláírás)</w:t>
      </w:r>
    </w:p>
    <w:p w14:paraId="1A3F4546" w14:textId="77777777" w:rsidR="00696346" w:rsidRPr="00415800" w:rsidRDefault="00696346" w:rsidP="001E31D9">
      <w:pPr>
        <w:widowControl w:val="0"/>
        <w:jc w:val="right"/>
        <w:rPr>
          <w:color w:val="000000"/>
          <w:sz w:val="22"/>
          <w:szCs w:val="22"/>
        </w:rPr>
      </w:pPr>
    </w:p>
    <w:bookmarkEnd w:id="43"/>
    <w:p w14:paraId="0851431C" w14:textId="2904BFB9" w:rsidR="00696346" w:rsidRPr="00415800" w:rsidRDefault="002A0E0C" w:rsidP="001E31D9">
      <w:pPr>
        <w:widowControl w:val="0"/>
        <w:ind w:right="142"/>
        <w:rPr>
          <w:i/>
          <w:smallCaps/>
          <w:spacing w:val="4"/>
          <w:sz w:val="22"/>
          <w:szCs w:val="22"/>
        </w:rPr>
      </w:pPr>
      <w:r w:rsidRPr="00415800">
        <w:rPr>
          <w:sz w:val="22"/>
          <w:szCs w:val="22"/>
        </w:rPr>
        <w:br w:type="page"/>
      </w:r>
    </w:p>
    <w:p w14:paraId="589B6B30" w14:textId="1EC92023" w:rsidR="00415800" w:rsidRDefault="00415800" w:rsidP="00415800">
      <w:pPr>
        <w:widowControl w:val="0"/>
        <w:spacing w:before="240" w:after="60"/>
        <w:jc w:val="center"/>
        <w:outlineLvl w:val="2"/>
        <w:rPr>
          <w:b/>
          <w:bCs/>
          <w:sz w:val="22"/>
          <w:szCs w:val="22"/>
        </w:rPr>
      </w:pPr>
      <w:bookmarkStart w:id="45" w:name="_Toc437348471"/>
      <w:bookmarkStart w:id="46" w:name="_Toc412642456"/>
      <w:r w:rsidRPr="00C10A49">
        <w:rPr>
          <w:b/>
          <w:bCs/>
          <w:sz w:val="22"/>
          <w:szCs w:val="22"/>
        </w:rPr>
        <w:lastRenderedPageBreak/>
        <w:t>Felolvasólap</w:t>
      </w:r>
    </w:p>
    <w:p w14:paraId="5D6BF3CB" w14:textId="77777777" w:rsidR="00415800" w:rsidRDefault="00415800" w:rsidP="00415800">
      <w:pPr>
        <w:pStyle w:val="Listaszerbekezds"/>
        <w:widowControl w:val="0"/>
        <w:numPr>
          <w:ilvl w:val="0"/>
          <w:numId w:val="18"/>
        </w:numPr>
        <w:spacing w:before="240" w:after="60"/>
        <w:jc w:val="center"/>
        <w:outlineLvl w:val="2"/>
        <w:rPr>
          <w:b/>
          <w:bCs/>
          <w:sz w:val="22"/>
          <w:szCs w:val="22"/>
        </w:rPr>
      </w:pPr>
      <w:r>
        <w:rPr>
          <w:b/>
          <w:bCs/>
          <w:sz w:val="22"/>
          <w:szCs w:val="22"/>
        </w:rPr>
        <w:t>részajánlat</w:t>
      </w:r>
    </w:p>
    <w:p w14:paraId="11749E0C" w14:textId="77777777" w:rsidR="00415800" w:rsidRDefault="00415800" w:rsidP="00415800">
      <w:pPr>
        <w:pStyle w:val="Listaszerbekezds"/>
        <w:widowControl w:val="0"/>
        <w:spacing w:before="240" w:after="60"/>
        <w:ind w:left="284"/>
        <w:outlineLvl w:val="2"/>
        <w:rPr>
          <w:b/>
          <w:bCs/>
          <w:sz w:val="22"/>
          <w:szCs w:val="22"/>
        </w:rPr>
      </w:pPr>
    </w:p>
    <w:p w14:paraId="41DFEA08" w14:textId="11AB5C72" w:rsidR="00415800" w:rsidRPr="009C05DF" w:rsidRDefault="00415800" w:rsidP="00415800">
      <w:pPr>
        <w:pStyle w:val="Listaszerbekezds"/>
        <w:widowControl w:val="0"/>
        <w:spacing w:before="240" w:after="60"/>
        <w:ind w:left="284"/>
        <w:jc w:val="center"/>
        <w:outlineLvl w:val="2"/>
        <w:rPr>
          <w:b/>
          <w:bCs/>
          <w:sz w:val="22"/>
          <w:szCs w:val="22"/>
        </w:rPr>
      </w:pPr>
      <w:r w:rsidRPr="007A29DC">
        <w:rPr>
          <w:b/>
          <w:sz w:val="22"/>
          <w:szCs w:val="22"/>
        </w:rPr>
        <w:t xml:space="preserve">Megállapodás </w:t>
      </w:r>
      <w:r w:rsidR="0086312C">
        <w:rPr>
          <w:b/>
          <w:sz w:val="22"/>
          <w:szCs w:val="22"/>
        </w:rPr>
        <w:t>Bp. Nyugati pu.</w:t>
      </w:r>
      <w:r w:rsidRPr="007A29DC">
        <w:rPr>
          <w:b/>
          <w:sz w:val="22"/>
          <w:szCs w:val="22"/>
        </w:rPr>
        <w:t xml:space="preserve"> </w:t>
      </w:r>
      <w:r w:rsidR="0086312C">
        <w:rPr>
          <w:b/>
          <w:sz w:val="22"/>
          <w:szCs w:val="22"/>
        </w:rPr>
        <w:t>aluljáróban lévő 3</w:t>
      </w:r>
      <w:r w:rsidRPr="007A29DC">
        <w:rPr>
          <w:b/>
          <w:sz w:val="22"/>
          <w:szCs w:val="22"/>
        </w:rPr>
        <w:t xml:space="preserve"> darab mozgólépcső üzemeltetési költségeinek megosztásáról</w:t>
      </w:r>
    </w:p>
    <w:p w14:paraId="46220D2C" w14:textId="77777777" w:rsidR="00415800" w:rsidRPr="00AF6F6B" w:rsidRDefault="00415800" w:rsidP="00415800">
      <w:pPr>
        <w:widowControl w:val="0"/>
        <w:jc w:val="both"/>
        <w:rPr>
          <w:rFonts w:eastAsia="Calibri"/>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15800" w:rsidRPr="00AF6F6B" w14:paraId="26872913" w14:textId="77777777" w:rsidTr="00190B82">
        <w:tc>
          <w:tcPr>
            <w:tcW w:w="3888" w:type="dxa"/>
            <w:shd w:val="clear" w:color="auto" w:fill="auto"/>
          </w:tcPr>
          <w:p w14:paraId="236029C7"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neve:</w:t>
            </w:r>
          </w:p>
        </w:tc>
        <w:tc>
          <w:tcPr>
            <w:tcW w:w="5400" w:type="dxa"/>
            <w:shd w:val="clear" w:color="auto" w:fill="auto"/>
          </w:tcPr>
          <w:p w14:paraId="3B2F7423" w14:textId="77777777" w:rsidR="00415800" w:rsidRPr="00415800" w:rsidRDefault="00415800" w:rsidP="00190B82">
            <w:pPr>
              <w:widowControl w:val="0"/>
              <w:jc w:val="both"/>
              <w:rPr>
                <w:rFonts w:eastAsia="Calibri"/>
                <w:sz w:val="22"/>
                <w:szCs w:val="22"/>
                <w:lang w:eastAsia="en-US"/>
              </w:rPr>
            </w:pPr>
          </w:p>
        </w:tc>
      </w:tr>
      <w:tr w:rsidR="00415800" w:rsidRPr="00AF6F6B" w14:paraId="75A8E5A7" w14:textId="77777777" w:rsidTr="00190B82">
        <w:tc>
          <w:tcPr>
            <w:tcW w:w="3888" w:type="dxa"/>
            <w:shd w:val="clear" w:color="auto" w:fill="auto"/>
          </w:tcPr>
          <w:p w14:paraId="2A3F86E2"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lakcíme / székhelye:</w:t>
            </w:r>
          </w:p>
        </w:tc>
        <w:tc>
          <w:tcPr>
            <w:tcW w:w="5400" w:type="dxa"/>
            <w:shd w:val="clear" w:color="auto" w:fill="auto"/>
          </w:tcPr>
          <w:p w14:paraId="622662CB" w14:textId="77777777" w:rsidR="00415800" w:rsidRPr="00415800" w:rsidRDefault="00415800" w:rsidP="00190B82">
            <w:pPr>
              <w:widowControl w:val="0"/>
              <w:jc w:val="both"/>
              <w:rPr>
                <w:rFonts w:eastAsia="Calibri"/>
                <w:sz w:val="22"/>
                <w:szCs w:val="22"/>
                <w:lang w:eastAsia="en-US"/>
              </w:rPr>
            </w:pPr>
          </w:p>
        </w:tc>
      </w:tr>
      <w:tr w:rsidR="00415800" w:rsidRPr="00AF6F6B" w14:paraId="6CF109E6" w14:textId="77777777" w:rsidTr="00190B82">
        <w:tc>
          <w:tcPr>
            <w:tcW w:w="3888" w:type="dxa"/>
            <w:shd w:val="clear" w:color="auto" w:fill="auto"/>
          </w:tcPr>
          <w:p w14:paraId="6B7F24B0"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levelezési címe:</w:t>
            </w:r>
          </w:p>
        </w:tc>
        <w:tc>
          <w:tcPr>
            <w:tcW w:w="5400" w:type="dxa"/>
            <w:shd w:val="clear" w:color="auto" w:fill="auto"/>
          </w:tcPr>
          <w:p w14:paraId="07AF58DF" w14:textId="77777777" w:rsidR="00415800" w:rsidRPr="00415800" w:rsidRDefault="00415800" w:rsidP="00190B82">
            <w:pPr>
              <w:widowControl w:val="0"/>
              <w:jc w:val="both"/>
              <w:rPr>
                <w:rFonts w:eastAsia="Calibri"/>
                <w:sz w:val="22"/>
                <w:szCs w:val="22"/>
                <w:lang w:eastAsia="en-US"/>
              </w:rPr>
            </w:pPr>
          </w:p>
        </w:tc>
      </w:tr>
      <w:tr w:rsidR="00415800" w:rsidRPr="00AF6F6B" w14:paraId="0B6C71CC" w14:textId="77777777" w:rsidTr="00190B82">
        <w:tc>
          <w:tcPr>
            <w:tcW w:w="3888" w:type="dxa"/>
            <w:shd w:val="clear" w:color="auto" w:fill="auto"/>
          </w:tcPr>
          <w:p w14:paraId="7615A0CE"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telefonszáma:</w:t>
            </w:r>
          </w:p>
        </w:tc>
        <w:tc>
          <w:tcPr>
            <w:tcW w:w="5400" w:type="dxa"/>
            <w:shd w:val="clear" w:color="auto" w:fill="auto"/>
          </w:tcPr>
          <w:p w14:paraId="36C7008A" w14:textId="77777777" w:rsidR="00415800" w:rsidRPr="00415800" w:rsidRDefault="00415800" w:rsidP="00190B82">
            <w:pPr>
              <w:widowControl w:val="0"/>
              <w:jc w:val="both"/>
              <w:rPr>
                <w:rFonts w:eastAsia="Calibri"/>
                <w:sz w:val="22"/>
                <w:szCs w:val="22"/>
                <w:lang w:eastAsia="en-US"/>
              </w:rPr>
            </w:pPr>
          </w:p>
        </w:tc>
      </w:tr>
      <w:tr w:rsidR="00415800" w:rsidRPr="00AF6F6B" w14:paraId="4784AF72" w14:textId="77777777" w:rsidTr="00190B82">
        <w:tc>
          <w:tcPr>
            <w:tcW w:w="3888" w:type="dxa"/>
            <w:shd w:val="clear" w:color="auto" w:fill="auto"/>
          </w:tcPr>
          <w:p w14:paraId="5A565368"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telefaxszáma:</w:t>
            </w:r>
          </w:p>
        </w:tc>
        <w:tc>
          <w:tcPr>
            <w:tcW w:w="5400" w:type="dxa"/>
            <w:shd w:val="clear" w:color="auto" w:fill="auto"/>
          </w:tcPr>
          <w:p w14:paraId="3CCAB4BE" w14:textId="77777777" w:rsidR="00415800" w:rsidRPr="00415800" w:rsidRDefault="00415800" w:rsidP="00190B82">
            <w:pPr>
              <w:widowControl w:val="0"/>
              <w:jc w:val="both"/>
              <w:rPr>
                <w:rFonts w:eastAsia="Calibri"/>
                <w:sz w:val="22"/>
                <w:szCs w:val="22"/>
                <w:lang w:eastAsia="en-US"/>
              </w:rPr>
            </w:pPr>
          </w:p>
        </w:tc>
      </w:tr>
      <w:tr w:rsidR="00415800" w:rsidRPr="00AF6F6B" w14:paraId="384571D8" w14:textId="77777777" w:rsidTr="00190B82">
        <w:tc>
          <w:tcPr>
            <w:tcW w:w="3888" w:type="dxa"/>
            <w:shd w:val="clear" w:color="auto" w:fill="auto"/>
          </w:tcPr>
          <w:p w14:paraId="484B7AC3" w14:textId="77777777" w:rsidR="00415800" w:rsidRPr="00415800" w:rsidRDefault="00415800" w:rsidP="00190B82">
            <w:pPr>
              <w:widowControl w:val="0"/>
              <w:jc w:val="both"/>
              <w:rPr>
                <w:rFonts w:eastAsia="Calibri"/>
                <w:sz w:val="22"/>
                <w:szCs w:val="22"/>
                <w:lang w:eastAsia="en-US"/>
              </w:rPr>
            </w:pPr>
            <w:r w:rsidRPr="00415800">
              <w:rPr>
                <w:rFonts w:eastAsia="Calibri"/>
                <w:sz w:val="22"/>
                <w:szCs w:val="22"/>
                <w:lang w:eastAsia="en-US"/>
              </w:rPr>
              <w:t>Ajánlattevő kapcsolattartójának neve:</w:t>
            </w:r>
          </w:p>
        </w:tc>
        <w:tc>
          <w:tcPr>
            <w:tcW w:w="5400" w:type="dxa"/>
            <w:shd w:val="clear" w:color="auto" w:fill="auto"/>
          </w:tcPr>
          <w:p w14:paraId="12B15639" w14:textId="77777777" w:rsidR="00415800" w:rsidRPr="00415800" w:rsidRDefault="00415800" w:rsidP="00190B82">
            <w:pPr>
              <w:widowControl w:val="0"/>
              <w:jc w:val="both"/>
              <w:rPr>
                <w:rFonts w:eastAsia="Calibri"/>
                <w:sz w:val="22"/>
                <w:szCs w:val="22"/>
                <w:lang w:eastAsia="en-US"/>
              </w:rPr>
            </w:pPr>
          </w:p>
        </w:tc>
      </w:tr>
      <w:tr w:rsidR="00415800" w:rsidRPr="00AF6F6B" w14:paraId="0027248A" w14:textId="77777777" w:rsidTr="00190B82">
        <w:tc>
          <w:tcPr>
            <w:tcW w:w="3888" w:type="dxa"/>
            <w:shd w:val="clear" w:color="auto" w:fill="auto"/>
          </w:tcPr>
          <w:p w14:paraId="5B2D3A97" w14:textId="77777777" w:rsidR="00415800" w:rsidRPr="00415800" w:rsidRDefault="00415800" w:rsidP="00190B82">
            <w:pPr>
              <w:widowControl w:val="0"/>
              <w:rPr>
                <w:rFonts w:eastAsia="Calibri"/>
                <w:sz w:val="22"/>
                <w:szCs w:val="22"/>
                <w:lang w:eastAsia="en-US"/>
              </w:rPr>
            </w:pPr>
            <w:r w:rsidRPr="00415800">
              <w:rPr>
                <w:rFonts w:eastAsia="Calibri"/>
                <w:sz w:val="22"/>
                <w:szCs w:val="22"/>
                <w:lang w:eastAsia="en-US"/>
              </w:rPr>
              <w:t>Ajánlattevő kapcsolattartójának telefonszáma:</w:t>
            </w:r>
          </w:p>
        </w:tc>
        <w:tc>
          <w:tcPr>
            <w:tcW w:w="5400" w:type="dxa"/>
            <w:shd w:val="clear" w:color="auto" w:fill="auto"/>
          </w:tcPr>
          <w:p w14:paraId="712DABDD" w14:textId="77777777" w:rsidR="00415800" w:rsidRPr="00415800" w:rsidRDefault="00415800" w:rsidP="00190B82">
            <w:pPr>
              <w:widowControl w:val="0"/>
              <w:jc w:val="both"/>
              <w:rPr>
                <w:rFonts w:eastAsia="Calibri"/>
                <w:sz w:val="22"/>
                <w:szCs w:val="22"/>
                <w:lang w:eastAsia="en-US"/>
              </w:rPr>
            </w:pPr>
          </w:p>
        </w:tc>
      </w:tr>
      <w:tr w:rsidR="00415800" w:rsidRPr="00AF6F6B" w14:paraId="1B4AA5B1" w14:textId="77777777" w:rsidTr="00190B82">
        <w:tc>
          <w:tcPr>
            <w:tcW w:w="3888" w:type="dxa"/>
            <w:shd w:val="clear" w:color="auto" w:fill="auto"/>
          </w:tcPr>
          <w:p w14:paraId="78B1814B" w14:textId="77777777" w:rsidR="00415800" w:rsidRPr="00415800" w:rsidRDefault="00415800" w:rsidP="00190B82">
            <w:pPr>
              <w:widowControl w:val="0"/>
              <w:rPr>
                <w:rFonts w:eastAsia="Calibri"/>
                <w:sz w:val="22"/>
                <w:szCs w:val="22"/>
                <w:lang w:eastAsia="en-US"/>
              </w:rPr>
            </w:pPr>
            <w:r w:rsidRPr="00415800">
              <w:rPr>
                <w:rFonts w:eastAsia="Calibri"/>
                <w:sz w:val="22"/>
                <w:szCs w:val="22"/>
                <w:lang w:eastAsia="en-US"/>
              </w:rPr>
              <w:t>Ajánlattevő kapcsolattartójának telefaxszáma:</w:t>
            </w:r>
          </w:p>
        </w:tc>
        <w:tc>
          <w:tcPr>
            <w:tcW w:w="5400" w:type="dxa"/>
            <w:shd w:val="clear" w:color="auto" w:fill="auto"/>
          </w:tcPr>
          <w:p w14:paraId="4CBA1F2B" w14:textId="77777777" w:rsidR="00415800" w:rsidRPr="00415800" w:rsidRDefault="00415800" w:rsidP="00190B82">
            <w:pPr>
              <w:widowControl w:val="0"/>
              <w:jc w:val="both"/>
              <w:rPr>
                <w:rFonts w:eastAsia="Calibri"/>
                <w:sz w:val="22"/>
                <w:szCs w:val="22"/>
                <w:lang w:eastAsia="en-US"/>
              </w:rPr>
            </w:pPr>
          </w:p>
        </w:tc>
      </w:tr>
      <w:tr w:rsidR="00415800" w:rsidRPr="00AF6F6B" w14:paraId="0F9952C4" w14:textId="77777777" w:rsidTr="00190B82">
        <w:tc>
          <w:tcPr>
            <w:tcW w:w="3888" w:type="dxa"/>
            <w:shd w:val="clear" w:color="auto" w:fill="auto"/>
          </w:tcPr>
          <w:p w14:paraId="19C32E73" w14:textId="77777777" w:rsidR="00415800" w:rsidRPr="00415800" w:rsidRDefault="00415800" w:rsidP="00190B82">
            <w:pPr>
              <w:widowControl w:val="0"/>
              <w:rPr>
                <w:rFonts w:eastAsia="Calibri"/>
                <w:sz w:val="22"/>
                <w:szCs w:val="22"/>
                <w:lang w:eastAsia="en-US"/>
              </w:rPr>
            </w:pPr>
            <w:r w:rsidRPr="00415800">
              <w:rPr>
                <w:rFonts w:eastAsia="Calibri"/>
                <w:sz w:val="22"/>
                <w:szCs w:val="22"/>
                <w:lang w:eastAsia="en-US"/>
              </w:rPr>
              <w:t>Ajánlattevő kapcsolattartójának e-mail címe:</w:t>
            </w:r>
          </w:p>
        </w:tc>
        <w:tc>
          <w:tcPr>
            <w:tcW w:w="5400" w:type="dxa"/>
            <w:shd w:val="clear" w:color="auto" w:fill="auto"/>
          </w:tcPr>
          <w:p w14:paraId="6FD9BFA0" w14:textId="77777777" w:rsidR="00415800" w:rsidRPr="00415800" w:rsidRDefault="00415800" w:rsidP="00190B82">
            <w:pPr>
              <w:widowControl w:val="0"/>
              <w:jc w:val="both"/>
              <w:rPr>
                <w:rFonts w:eastAsia="Calibri"/>
                <w:sz w:val="22"/>
                <w:szCs w:val="22"/>
                <w:lang w:eastAsia="en-US"/>
              </w:rPr>
            </w:pPr>
          </w:p>
        </w:tc>
      </w:tr>
    </w:tbl>
    <w:p w14:paraId="0808E393" w14:textId="77777777" w:rsidR="00415800" w:rsidRDefault="00415800" w:rsidP="00415800">
      <w:pPr>
        <w:widowControl w:val="0"/>
        <w:jc w:val="both"/>
        <w:rPr>
          <w:rFonts w:eastAsia="Calibri"/>
          <w:szCs w:val="24"/>
          <w:lang w:eastAsia="en-US"/>
        </w:rPr>
      </w:pPr>
    </w:p>
    <w:p w14:paraId="580F44FC" w14:textId="77777777" w:rsidR="00415800" w:rsidRPr="00C10A49" w:rsidRDefault="00415800" w:rsidP="00415800">
      <w:pPr>
        <w:widowControl w:val="0"/>
        <w:rPr>
          <w:color w:val="000000"/>
          <w:sz w:val="22"/>
          <w:szCs w:val="22"/>
        </w:rPr>
      </w:pPr>
    </w:p>
    <w:p w14:paraId="5CD6556E" w14:textId="3C5B0562" w:rsidR="00415800" w:rsidRDefault="00415800" w:rsidP="00415800">
      <w:pPr>
        <w:widowControl w:val="0"/>
        <w:tabs>
          <w:tab w:val="left" w:pos="1985"/>
        </w:tabs>
        <w:jc w:val="both"/>
        <w:rPr>
          <w:color w:val="000000"/>
          <w:sz w:val="22"/>
          <w:szCs w:val="22"/>
        </w:rPr>
      </w:pPr>
      <w:r w:rsidRPr="00C10A49">
        <w:rPr>
          <w:color w:val="000000"/>
          <w:sz w:val="22"/>
          <w:szCs w:val="22"/>
        </w:rPr>
        <w:t xml:space="preserve">Alulírott </w:t>
      </w:r>
      <w:r>
        <w:rPr>
          <w:color w:val="000000"/>
          <w:sz w:val="22"/>
          <w:szCs w:val="22"/>
        </w:rPr>
        <w:t xml:space="preserve">………………… </w:t>
      </w:r>
      <w:r w:rsidRPr="00C10A49">
        <w:rPr>
          <w:color w:val="000000"/>
          <w:sz w:val="22"/>
          <w:szCs w:val="22"/>
        </w:rPr>
        <w:t xml:space="preserve">mint a(z) </w:t>
      </w:r>
      <w:r>
        <w:rPr>
          <w:color w:val="000000"/>
          <w:sz w:val="22"/>
          <w:szCs w:val="22"/>
        </w:rPr>
        <w:t>……………………</w:t>
      </w:r>
      <w:r w:rsidRPr="00C10A49">
        <w:rPr>
          <w:color w:val="000000"/>
          <w:sz w:val="22"/>
          <w:szCs w:val="22"/>
        </w:rPr>
        <w:t>(</w:t>
      </w:r>
      <w:r w:rsidRPr="006A1D45">
        <w:rPr>
          <w:i/>
          <w:color w:val="000000"/>
          <w:sz w:val="22"/>
          <w:szCs w:val="22"/>
        </w:rPr>
        <w:t>cégnév, székhely, cégjegyzékszám, nyilvántartó bíróság</w:t>
      </w:r>
      <w:r w:rsidRPr="00C10A49">
        <w:rPr>
          <w:color w:val="000000"/>
          <w:sz w:val="22"/>
          <w:szCs w:val="22"/>
        </w:rPr>
        <w:t xml:space="preserve">) (a továbbiakban: Ajánlattevő) </w:t>
      </w:r>
      <w:r w:rsidRPr="006A1D45">
        <w:rPr>
          <w:i/>
          <w:color w:val="000000"/>
          <w:sz w:val="22"/>
          <w:szCs w:val="22"/>
        </w:rPr>
        <w:t>cégjegyzésre/nyilatkozattételre</w:t>
      </w:r>
      <w:r w:rsidRPr="00C10A49">
        <w:rPr>
          <w:color w:val="000000"/>
          <w:sz w:val="22"/>
          <w:szCs w:val="22"/>
        </w:rPr>
        <w:t xml:space="preserve"> jogosult képviselője, a </w:t>
      </w:r>
      <w:r>
        <w:rPr>
          <w:b/>
          <w:color w:val="000000"/>
          <w:sz w:val="22"/>
          <w:szCs w:val="22"/>
        </w:rPr>
        <w:t>MÁV Zrt.</w:t>
      </w:r>
      <w:r w:rsidRPr="00C10A49">
        <w:rPr>
          <w:color w:val="000000"/>
          <w:sz w:val="22"/>
          <w:szCs w:val="22"/>
        </w:rPr>
        <w:t xml:space="preserve">, mint ajánlatkérő által indított </w:t>
      </w:r>
      <w:r w:rsidRPr="00C10A49">
        <w:rPr>
          <w:b/>
          <w:i/>
          <w:color w:val="000000"/>
          <w:sz w:val="22"/>
          <w:szCs w:val="22"/>
        </w:rPr>
        <w:t>„</w:t>
      </w:r>
      <w:r w:rsidRPr="009C05DF">
        <w:rPr>
          <w:b/>
          <w:i/>
          <w:color w:val="000000"/>
          <w:sz w:val="22"/>
          <w:szCs w:val="22"/>
        </w:rPr>
        <w:t xml:space="preserve">Megállapodás </w:t>
      </w:r>
      <w:r w:rsidR="0086312C">
        <w:rPr>
          <w:b/>
          <w:i/>
          <w:color w:val="000000"/>
          <w:sz w:val="22"/>
          <w:szCs w:val="22"/>
        </w:rPr>
        <w:t>Bp. Nyugati aluljáróban lévő 3</w:t>
      </w:r>
      <w:r w:rsidRPr="009C05DF">
        <w:rPr>
          <w:b/>
          <w:i/>
          <w:color w:val="000000"/>
          <w:sz w:val="22"/>
          <w:szCs w:val="22"/>
        </w:rPr>
        <w:t xml:space="preserve"> darab mozgólépcső üzemeltetési költségeinek megosztásáról</w:t>
      </w:r>
      <w:r w:rsidRPr="00C10A49">
        <w:rPr>
          <w:b/>
          <w:i/>
          <w:color w:val="000000"/>
          <w:sz w:val="22"/>
          <w:szCs w:val="22"/>
        </w:rPr>
        <w:t>”</w:t>
      </w:r>
      <w:r w:rsidRPr="00C10A49">
        <w:rPr>
          <w:color w:val="000000"/>
          <w:sz w:val="22"/>
          <w:szCs w:val="22"/>
        </w:rPr>
        <w:t xml:space="preserve"> tárgyú közbeszerzési eljárásban az alábbi számszerűsíthető ajánlatot teszem:</w:t>
      </w:r>
    </w:p>
    <w:p w14:paraId="25984DA8" w14:textId="77777777" w:rsidR="00415800" w:rsidRDefault="00415800" w:rsidP="00415800">
      <w:pPr>
        <w:widowControl w:val="0"/>
        <w:rPr>
          <w:b/>
          <w:color w:val="000000"/>
          <w:sz w:val="22"/>
          <w:szCs w:val="22"/>
        </w:rPr>
      </w:pPr>
    </w:p>
    <w:p w14:paraId="2D71425E" w14:textId="27ABAFA5" w:rsidR="0086312C" w:rsidRPr="0086312C" w:rsidRDefault="0086312C" w:rsidP="0086312C">
      <w:pPr>
        <w:overflowPunct w:val="0"/>
        <w:autoSpaceDE w:val="0"/>
        <w:autoSpaceDN w:val="0"/>
        <w:adjustRightInd w:val="0"/>
        <w:jc w:val="both"/>
        <w:textAlignment w:val="baseline"/>
        <w:rPr>
          <w:bCs/>
          <w:szCs w:val="24"/>
        </w:rPr>
      </w:pPr>
      <w:r w:rsidRPr="0086312C">
        <w:rPr>
          <w:bCs/>
          <w:szCs w:val="24"/>
        </w:rPr>
        <w:t>Bp. Nyugati pályaudvari aluljáróban, a MÁV peronoknál lévő, PSTV-1000 típusú, kis emelőmagasságú (244, 245, 246 gy. sz.) mozgólépcsők üzemeltetési és karbantartási összesített költségei:</w:t>
      </w:r>
    </w:p>
    <w:p w14:paraId="6D0BD228" w14:textId="77777777" w:rsidR="0086312C" w:rsidRPr="0086312C" w:rsidRDefault="0086312C" w:rsidP="0086312C">
      <w:pPr>
        <w:overflowPunct w:val="0"/>
        <w:autoSpaceDE w:val="0"/>
        <w:autoSpaceDN w:val="0"/>
        <w:adjustRightInd w:val="0"/>
        <w:jc w:val="both"/>
        <w:textAlignment w:val="baseline"/>
        <w:rPr>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6312C" w:rsidRPr="0086312C" w14:paraId="48208793" w14:textId="77777777" w:rsidTr="00190B82">
        <w:trPr>
          <w:jc w:val="center"/>
        </w:trPr>
        <w:tc>
          <w:tcPr>
            <w:tcW w:w="2303"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443"/>
            </w:tblGrid>
            <w:tr w:rsidR="0086312C" w:rsidRPr="0086312C" w14:paraId="493A844A" w14:textId="77777777" w:rsidTr="00190B82">
              <w:trPr>
                <w:trHeight w:val="107"/>
              </w:trPr>
              <w:tc>
                <w:tcPr>
                  <w:tcW w:w="0" w:type="auto"/>
                </w:tcPr>
                <w:p w14:paraId="798A49B4"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Megnevezés</w:t>
                  </w:r>
                </w:p>
              </w:tc>
            </w:tr>
          </w:tbl>
          <w:p w14:paraId="64F1D523" w14:textId="77777777" w:rsidR="0086312C" w:rsidRPr="0086312C" w:rsidRDefault="0086312C" w:rsidP="0086312C">
            <w:pPr>
              <w:overflowPunct w:val="0"/>
              <w:autoSpaceDE w:val="0"/>
              <w:autoSpaceDN w:val="0"/>
              <w:adjustRightInd w:val="0"/>
              <w:jc w:val="center"/>
              <w:textAlignment w:val="baseline"/>
              <w:rPr>
                <w:b/>
                <w:bCs/>
                <w:szCs w:val="24"/>
              </w:rPr>
            </w:pPr>
          </w:p>
        </w:tc>
        <w:tc>
          <w:tcPr>
            <w:tcW w:w="2303" w:type="dxa"/>
            <w:shd w:val="clear" w:color="auto" w:fill="auto"/>
            <w:vAlign w:val="center"/>
          </w:tcPr>
          <w:p w14:paraId="2C8A79C8"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Éves költség</w:t>
            </w:r>
          </w:p>
          <w:p w14:paraId="576EADDE"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1 mozgólépcsőre (Ft)</w:t>
            </w:r>
          </w:p>
        </w:tc>
        <w:tc>
          <w:tcPr>
            <w:tcW w:w="2303" w:type="dxa"/>
            <w:shd w:val="clear" w:color="auto" w:fill="auto"/>
            <w:vAlign w:val="center"/>
          </w:tcPr>
          <w:p w14:paraId="4C11110A"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Éves költség</w:t>
            </w:r>
          </w:p>
          <w:p w14:paraId="45C77BFB"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3 mozgólépcsőre (Ft)</w:t>
            </w:r>
          </w:p>
        </w:tc>
        <w:tc>
          <w:tcPr>
            <w:tcW w:w="2303" w:type="dxa"/>
            <w:shd w:val="clear" w:color="auto" w:fill="auto"/>
            <w:vAlign w:val="center"/>
          </w:tcPr>
          <w:p w14:paraId="10EC33BD"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Havi áltagos költség</w:t>
            </w:r>
          </w:p>
          <w:p w14:paraId="50898E2F"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3 mozgólépcsőre (Ft)</w:t>
            </w:r>
          </w:p>
        </w:tc>
      </w:tr>
      <w:tr w:rsidR="0086312C" w:rsidRPr="0086312C" w14:paraId="2F220334" w14:textId="77777777" w:rsidTr="00190B82">
        <w:trPr>
          <w:trHeight w:val="753"/>
          <w:jc w:val="center"/>
        </w:trPr>
        <w:tc>
          <w:tcPr>
            <w:tcW w:w="2303" w:type="dxa"/>
            <w:shd w:val="clear" w:color="auto" w:fill="auto"/>
            <w:vAlign w:val="center"/>
          </w:tcPr>
          <w:p w14:paraId="22FDFED3"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1.</w:t>
            </w:r>
          </w:p>
          <w:p w14:paraId="0525B820"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ÉMI + nyilvántartás</w:t>
            </w:r>
          </w:p>
        </w:tc>
        <w:tc>
          <w:tcPr>
            <w:tcW w:w="2303" w:type="dxa"/>
            <w:shd w:val="clear" w:color="auto" w:fill="auto"/>
            <w:vAlign w:val="center"/>
          </w:tcPr>
          <w:p w14:paraId="13156471" w14:textId="073EC6A8"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36BAFB19" w14:textId="70299B7C"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3E3FC2D4" w14:textId="03BC76E3" w:rsidR="0086312C" w:rsidRPr="0086312C" w:rsidRDefault="0086312C" w:rsidP="0086312C">
            <w:pPr>
              <w:overflowPunct w:val="0"/>
              <w:autoSpaceDE w:val="0"/>
              <w:autoSpaceDN w:val="0"/>
              <w:adjustRightInd w:val="0"/>
              <w:jc w:val="center"/>
              <w:textAlignment w:val="baseline"/>
              <w:rPr>
                <w:bCs/>
                <w:szCs w:val="24"/>
              </w:rPr>
            </w:pPr>
          </w:p>
        </w:tc>
      </w:tr>
      <w:tr w:rsidR="0086312C" w:rsidRPr="0086312C" w14:paraId="75B938BC" w14:textId="77777777" w:rsidTr="00190B82">
        <w:trPr>
          <w:trHeight w:val="747"/>
          <w:jc w:val="center"/>
        </w:trPr>
        <w:tc>
          <w:tcPr>
            <w:tcW w:w="2303" w:type="dxa"/>
            <w:shd w:val="clear" w:color="auto" w:fill="auto"/>
            <w:vAlign w:val="center"/>
          </w:tcPr>
          <w:p w14:paraId="46E1A09B"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2.</w:t>
            </w:r>
          </w:p>
          <w:p w14:paraId="58DB356C"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Karbantartás összege</w:t>
            </w:r>
          </w:p>
        </w:tc>
        <w:tc>
          <w:tcPr>
            <w:tcW w:w="2303" w:type="dxa"/>
            <w:shd w:val="clear" w:color="auto" w:fill="auto"/>
            <w:vAlign w:val="center"/>
          </w:tcPr>
          <w:p w14:paraId="6C9D4547" w14:textId="26B9F0C2"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687794D9" w14:textId="59D3A050"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4E9643F0" w14:textId="0E57D002" w:rsidR="0086312C" w:rsidRPr="0086312C" w:rsidRDefault="0086312C" w:rsidP="0086312C">
            <w:pPr>
              <w:overflowPunct w:val="0"/>
              <w:autoSpaceDE w:val="0"/>
              <w:autoSpaceDN w:val="0"/>
              <w:adjustRightInd w:val="0"/>
              <w:jc w:val="center"/>
              <w:textAlignment w:val="baseline"/>
              <w:rPr>
                <w:bCs/>
                <w:szCs w:val="24"/>
              </w:rPr>
            </w:pPr>
          </w:p>
        </w:tc>
      </w:tr>
      <w:tr w:rsidR="0086312C" w:rsidRPr="0086312C" w14:paraId="38C7BA9D" w14:textId="77777777" w:rsidTr="00190B82">
        <w:trPr>
          <w:trHeight w:val="790"/>
          <w:jc w:val="center"/>
        </w:trPr>
        <w:tc>
          <w:tcPr>
            <w:tcW w:w="2303" w:type="dxa"/>
            <w:shd w:val="clear" w:color="auto" w:fill="auto"/>
            <w:vAlign w:val="center"/>
          </w:tcPr>
          <w:p w14:paraId="5DC26960"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3.</w:t>
            </w:r>
          </w:p>
          <w:p w14:paraId="06516311"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Műszaki üzemeltetés</w:t>
            </w:r>
          </w:p>
        </w:tc>
        <w:tc>
          <w:tcPr>
            <w:tcW w:w="2303" w:type="dxa"/>
            <w:shd w:val="clear" w:color="auto" w:fill="auto"/>
            <w:vAlign w:val="center"/>
          </w:tcPr>
          <w:p w14:paraId="7B5238D2" w14:textId="26A6D57D"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1C5AD298" w14:textId="6FEB0835"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634DBFE6" w14:textId="46561832" w:rsidR="0086312C" w:rsidRPr="0086312C" w:rsidRDefault="0086312C" w:rsidP="0086312C">
            <w:pPr>
              <w:overflowPunct w:val="0"/>
              <w:autoSpaceDE w:val="0"/>
              <w:autoSpaceDN w:val="0"/>
              <w:adjustRightInd w:val="0"/>
              <w:jc w:val="center"/>
              <w:textAlignment w:val="baseline"/>
              <w:rPr>
                <w:bCs/>
                <w:szCs w:val="24"/>
              </w:rPr>
            </w:pPr>
          </w:p>
        </w:tc>
      </w:tr>
      <w:tr w:rsidR="0086312C" w:rsidRPr="0086312C" w14:paraId="161EC2AC" w14:textId="77777777" w:rsidTr="00190B82">
        <w:trPr>
          <w:trHeight w:val="701"/>
          <w:jc w:val="center"/>
        </w:trPr>
        <w:tc>
          <w:tcPr>
            <w:tcW w:w="2303" w:type="dxa"/>
            <w:shd w:val="clear" w:color="auto" w:fill="auto"/>
            <w:vAlign w:val="center"/>
          </w:tcPr>
          <w:p w14:paraId="614EEDA1"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4.</w:t>
            </w:r>
          </w:p>
          <w:p w14:paraId="2BFF161A"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Elektromos fogyasztás</w:t>
            </w:r>
          </w:p>
        </w:tc>
        <w:tc>
          <w:tcPr>
            <w:tcW w:w="2303" w:type="dxa"/>
            <w:shd w:val="clear" w:color="auto" w:fill="auto"/>
            <w:vAlign w:val="center"/>
          </w:tcPr>
          <w:p w14:paraId="73FFAA66" w14:textId="56821BEB"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32390BC8" w14:textId="101D7E47"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5185D3E4" w14:textId="6958D62D" w:rsidR="0086312C" w:rsidRPr="0086312C" w:rsidRDefault="0086312C" w:rsidP="0086312C">
            <w:pPr>
              <w:overflowPunct w:val="0"/>
              <w:autoSpaceDE w:val="0"/>
              <w:autoSpaceDN w:val="0"/>
              <w:adjustRightInd w:val="0"/>
              <w:jc w:val="center"/>
              <w:textAlignment w:val="baseline"/>
              <w:rPr>
                <w:bCs/>
                <w:szCs w:val="24"/>
              </w:rPr>
            </w:pPr>
          </w:p>
        </w:tc>
      </w:tr>
      <w:tr w:rsidR="0086312C" w:rsidRPr="0086312C" w14:paraId="49AEC998" w14:textId="77777777" w:rsidTr="00190B82">
        <w:trPr>
          <w:trHeight w:val="633"/>
          <w:jc w:val="center"/>
        </w:trPr>
        <w:tc>
          <w:tcPr>
            <w:tcW w:w="2303" w:type="dxa"/>
            <w:shd w:val="clear" w:color="auto" w:fill="auto"/>
            <w:vAlign w:val="center"/>
          </w:tcPr>
          <w:p w14:paraId="351F0917" w14:textId="77777777" w:rsidR="0086312C" w:rsidRPr="0086312C" w:rsidRDefault="0086312C" w:rsidP="0086312C">
            <w:pPr>
              <w:overflowPunct w:val="0"/>
              <w:autoSpaceDE w:val="0"/>
              <w:autoSpaceDN w:val="0"/>
              <w:adjustRightInd w:val="0"/>
              <w:jc w:val="center"/>
              <w:textAlignment w:val="baseline"/>
              <w:rPr>
                <w:b/>
                <w:bCs/>
                <w:szCs w:val="24"/>
              </w:rPr>
            </w:pPr>
            <w:r w:rsidRPr="0086312C">
              <w:rPr>
                <w:b/>
                <w:bCs/>
                <w:szCs w:val="24"/>
              </w:rPr>
              <w:t>Összesen</w:t>
            </w:r>
          </w:p>
        </w:tc>
        <w:tc>
          <w:tcPr>
            <w:tcW w:w="2303" w:type="dxa"/>
            <w:shd w:val="clear" w:color="auto" w:fill="auto"/>
            <w:vAlign w:val="center"/>
          </w:tcPr>
          <w:p w14:paraId="02AC9193" w14:textId="4E17124C"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31595C31" w14:textId="40210705" w:rsidR="0086312C" w:rsidRPr="0086312C" w:rsidRDefault="0086312C" w:rsidP="0086312C">
            <w:pPr>
              <w:overflowPunct w:val="0"/>
              <w:autoSpaceDE w:val="0"/>
              <w:autoSpaceDN w:val="0"/>
              <w:adjustRightInd w:val="0"/>
              <w:jc w:val="center"/>
              <w:textAlignment w:val="baseline"/>
              <w:rPr>
                <w:bCs/>
                <w:szCs w:val="24"/>
              </w:rPr>
            </w:pPr>
          </w:p>
        </w:tc>
        <w:tc>
          <w:tcPr>
            <w:tcW w:w="2303" w:type="dxa"/>
            <w:shd w:val="clear" w:color="auto" w:fill="auto"/>
            <w:vAlign w:val="center"/>
          </w:tcPr>
          <w:p w14:paraId="4C328896" w14:textId="5875F411" w:rsidR="0086312C" w:rsidRPr="0086312C" w:rsidRDefault="0086312C" w:rsidP="0086312C">
            <w:pPr>
              <w:overflowPunct w:val="0"/>
              <w:autoSpaceDE w:val="0"/>
              <w:autoSpaceDN w:val="0"/>
              <w:adjustRightInd w:val="0"/>
              <w:jc w:val="center"/>
              <w:textAlignment w:val="baseline"/>
              <w:rPr>
                <w:bCs/>
                <w:szCs w:val="24"/>
              </w:rPr>
            </w:pPr>
          </w:p>
        </w:tc>
      </w:tr>
    </w:tbl>
    <w:p w14:paraId="5178A3A9" w14:textId="77777777" w:rsidR="0086312C" w:rsidRPr="0086312C" w:rsidRDefault="0086312C" w:rsidP="0086312C">
      <w:pPr>
        <w:overflowPunct w:val="0"/>
        <w:autoSpaceDE w:val="0"/>
        <w:autoSpaceDN w:val="0"/>
        <w:adjustRightInd w:val="0"/>
        <w:jc w:val="both"/>
        <w:textAlignment w:val="baseline"/>
        <w:rPr>
          <w:bCs/>
          <w:szCs w:val="24"/>
        </w:rPr>
      </w:pPr>
    </w:p>
    <w:p w14:paraId="1C2B6343" w14:textId="77777777" w:rsidR="0086312C" w:rsidRPr="0086312C" w:rsidRDefault="0086312C" w:rsidP="0086312C">
      <w:pPr>
        <w:overflowPunct w:val="0"/>
        <w:autoSpaceDE w:val="0"/>
        <w:autoSpaceDN w:val="0"/>
        <w:adjustRightInd w:val="0"/>
        <w:jc w:val="both"/>
        <w:textAlignment w:val="baseline"/>
        <w:rPr>
          <w:bCs/>
          <w:szCs w:val="24"/>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86312C" w:rsidRPr="0086312C" w14:paraId="0BE8FE24" w14:textId="77777777" w:rsidTr="00190B82">
        <w:trPr>
          <w:trHeight w:val="387"/>
        </w:trPr>
        <w:tc>
          <w:tcPr>
            <w:tcW w:w="9180" w:type="dxa"/>
          </w:tcPr>
          <w:p w14:paraId="54050591" w14:textId="77777777" w:rsidR="0086312C" w:rsidRDefault="0086312C" w:rsidP="0086312C">
            <w:pPr>
              <w:overflowPunct w:val="0"/>
              <w:autoSpaceDE w:val="0"/>
              <w:autoSpaceDN w:val="0"/>
              <w:adjustRightInd w:val="0"/>
              <w:jc w:val="both"/>
              <w:textAlignment w:val="baseline"/>
              <w:rPr>
                <w:b/>
                <w:bCs/>
                <w:szCs w:val="24"/>
              </w:rPr>
            </w:pPr>
          </w:p>
          <w:p w14:paraId="478BC526" w14:textId="002EA92B" w:rsidR="0086312C" w:rsidRPr="0086312C" w:rsidRDefault="0086312C" w:rsidP="0086312C">
            <w:pPr>
              <w:overflowPunct w:val="0"/>
              <w:autoSpaceDE w:val="0"/>
              <w:autoSpaceDN w:val="0"/>
              <w:adjustRightInd w:val="0"/>
              <w:jc w:val="both"/>
              <w:textAlignment w:val="baseline"/>
              <w:rPr>
                <w:bCs/>
                <w:szCs w:val="24"/>
              </w:rPr>
            </w:pPr>
            <w:r w:rsidRPr="0086312C">
              <w:rPr>
                <w:b/>
                <w:bCs/>
                <w:szCs w:val="24"/>
              </w:rPr>
              <w:lastRenderedPageBreak/>
              <w:t xml:space="preserve">A MÁV által várhatóan fizetendő </w:t>
            </w:r>
            <w:r w:rsidRPr="0086312C">
              <w:rPr>
                <w:bCs/>
                <w:szCs w:val="24"/>
              </w:rPr>
              <w:t xml:space="preserve">(teljes költség 50%-a, tételes elszámolás alapján): </w:t>
            </w:r>
          </w:p>
          <w:p w14:paraId="58172B67" w14:textId="191C7F76" w:rsidR="0086312C" w:rsidRPr="0086312C" w:rsidRDefault="00B54DD5" w:rsidP="00B54DD5">
            <w:pPr>
              <w:overflowPunct w:val="0"/>
              <w:autoSpaceDE w:val="0"/>
              <w:autoSpaceDN w:val="0"/>
              <w:adjustRightInd w:val="0"/>
              <w:jc w:val="both"/>
              <w:textAlignment w:val="baseline"/>
              <w:rPr>
                <w:bCs/>
                <w:szCs w:val="24"/>
              </w:rPr>
            </w:pPr>
            <w:r>
              <w:rPr>
                <w:b/>
                <w:bCs/>
                <w:szCs w:val="24"/>
              </w:rPr>
              <w:t>Ajánlati ár: maximum nettó</w:t>
            </w:r>
            <w:r w:rsidR="0086312C" w:rsidRPr="0086312C">
              <w:rPr>
                <w:b/>
                <w:bCs/>
                <w:szCs w:val="24"/>
              </w:rPr>
              <w:t>…………Ft/hó</w:t>
            </w:r>
            <w:r>
              <w:rPr>
                <w:b/>
                <w:bCs/>
                <w:szCs w:val="24"/>
              </w:rPr>
              <w:t>+ÁFA</w:t>
            </w:r>
            <w:r w:rsidR="0086312C" w:rsidRPr="0086312C">
              <w:rPr>
                <w:b/>
                <w:bCs/>
                <w:szCs w:val="24"/>
              </w:rPr>
              <w:t xml:space="preserve"> </w:t>
            </w:r>
          </w:p>
        </w:tc>
      </w:tr>
      <w:tr w:rsidR="0086312C" w:rsidRPr="0086312C" w14:paraId="77A22253" w14:textId="77777777" w:rsidTr="00190B82">
        <w:trPr>
          <w:trHeight w:val="661"/>
        </w:trPr>
        <w:tc>
          <w:tcPr>
            <w:tcW w:w="9180" w:type="dxa"/>
          </w:tcPr>
          <w:p w14:paraId="046A57E4" w14:textId="77777777" w:rsidR="0086312C" w:rsidRPr="0086312C" w:rsidRDefault="0086312C" w:rsidP="0086312C">
            <w:pPr>
              <w:overflowPunct w:val="0"/>
              <w:autoSpaceDE w:val="0"/>
              <w:autoSpaceDN w:val="0"/>
              <w:adjustRightInd w:val="0"/>
              <w:jc w:val="both"/>
              <w:textAlignment w:val="baseline"/>
              <w:rPr>
                <w:bCs/>
                <w:szCs w:val="24"/>
              </w:rPr>
            </w:pPr>
          </w:p>
          <w:p w14:paraId="7EBA6AC4" w14:textId="77777777" w:rsidR="0086312C" w:rsidRPr="0086312C" w:rsidRDefault="0086312C" w:rsidP="0086312C">
            <w:pPr>
              <w:overflowPunct w:val="0"/>
              <w:autoSpaceDE w:val="0"/>
              <w:autoSpaceDN w:val="0"/>
              <w:adjustRightInd w:val="0"/>
              <w:jc w:val="both"/>
              <w:textAlignment w:val="baseline"/>
              <w:rPr>
                <w:bCs/>
                <w:szCs w:val="24"/>
              </w:rPr>
            </w:pPr>
            <w:r w:rsidRPr="0086312C">
              <w:rPr>
                <w:bCs/>
                <w:szCs w:val="24"/>
              </w:rPr>
              <w:t xml:space="preserve">Az 1 havi átlag költség 50%-a fizetendő a MÁV Zrt. által üzemeltetési hozzájárulás fejében, mely a mozgólépcsők 24 órás üzemeltetői felügyeletét, kamerás megfigyelő rendszer működtetését, a teljes fenntartási feladatok (energia, karbantartási feladatok értéknövelő felújítás, eseti és időszakos javítási feladatok) ellátását magába foglalja. </w:t>
            </w:r>
          </w:p>
          <w:p w14:paraId="509ED019" w14:textId="77777777" w:rsidR="0086312C" w:rsidRPr="0086312C" w:rsidRDefault="0086312C" w:rsidP="0086312C">
            <w:pPr>
              <w:overflowPunct w:val="0"/>
              <w:autoSpaceDE w:val="0"/>
              <w:autoSpaceDN w:val="0"/>
              <w:adjustRightInd w:val="0"/>
              <w:jc w:val="both"/>
              <w:textAlignment w:val="baseline"/>
              <w:rPr>
                <w:bCs/>
                <w:szCs w:val="24"/>
              </w:rPr>
            </w:pPr>
          </w:p>
        </w:tc>
      </w:tr>
    </w:tbl>
    <w:p w14:paraId="220BC2CA" w14:textId="77777777" w:rsidR="0086312C" w:rsidRPr="0086312C" w:rsidRDefault="0086312C" w:rsidP="0086312C">
      <w:pPr>
        <w:autoSpaceDE w:val="0"/>
        <w:autoSpaceDN w:val="0"/>
        <w:adjustRightInd w:val="0"/>
        <w:rPr>
          <w:color w:val="000000"/>
          <w:szCs w:val="24"/>
        </w:rPr>
      </w:pPr>
      <w:r w:rsidRPr="0086312C">
        <w:rPr>
          <w:color w:val="000000"/>
          <w:szCs w:val="24"/>
        </w:rPr>
        <w:t xml:space="preserve">1. sor: nyilvántartási díj + vizsgálatok díja </w:t>
      </w:r>
    </w:p>
    <w:p w14:paraId="383C83F1" w14:textId="77777777" w:rsidR="0086312C" w:rsidRPr="0086312C" w:rsidRDefault="0086312C" w:rsidP="0086312C">
      <w:pPr>
        <w:autoSpaceDE w:val="0"/>
        <w:autoSpaceDN w:val="0"/>
        <w:adjustRightInd w:val="0"/>
        <w:rPr>
          <w:color w:val="000000"/>
          <w:szCs w:val="24"/>
        </w:rPr>
      </w:pPr>
      <w:r w:rsidRPr="0086312C">
        <w:rPr>
          <w:color w:val="000000"/>
          <w:szCs w:val="24"/>
        </w:rPr>
        <w:t xml:space="preserve">2. sor: anyag költség + időszakra vetített emeltszintű karbantartás összege </w:t>
      </w:r>
    </w:p>
    <w:p w14:paraId="049E961D" w14:textId="7B5E0DB2" w:rsidR="0086312C" w:rsidRPr="0086312C" w:rsidRDefault="0086312C" w:rsidP="0086312C">
      <w:pPr>
        <w:autoSpaceDE w:val="0"/>
        <w:autoSpaceDN w:val="0"/>
        <w:adjustRightInd w:val="0"/>
        <w:rPr>
          <w:color w:val="000000"/>
          <w:szCs w:val="24"/>
        </w:rPr>
      </w:pPr>
      <w:r w:rsidRPr="0086312C">
        <w:rPr>
          <w:color w:val="000000"/>
          <w:szCs w:val="24"/>
        </w:rPr>
        <w:t xml:space="preserve">3. sor: </w:t>
      </w:r>
      <w:r w:rsidR="00F81B73">
        <w:rPr>
          <w:color w:val="000000"/>
          <w:szCs w:val="24"/>
        </w:rPr>
        <w:t xml:space="preserve">kamerák </w:t>
      </w:r>
      <w:r w:rsidRPr="0086312C">
        <w:rPr>
          <w:color w:val="000000"/>
          <w:szCs w:val="24"/>
        </w:rPr>
        <w:t>napi 20 óra felügyelet</w:t>
      </w:r>
      <w:r w:rsidR="00F81B73">
        <w:rPr>
          <w:color w:val="000000"/>
          <w:szCs w:val="24"/>
        </w:rPr>
        <w:t>ével</w:t>
      </w:r>
      <w:r w:rsidRPr="0086312C">
        <w:rPr>
          <w:color w:val="000000"/>
          <w:szCs w:val="24"/>
        </w:rPr>
        <w:t xml:space="preserve"> számolva</w:t>
      </w:r>
      <w:r w:rsidR="00906B64" w:rsidRPr="0086312C">
        <w:rPr>
          <w:color w:val="000000"/>
          <w:szCs w:val="24"/>
        </w:rPr>
        <w:t xml:space="preserve">, </w:t>
      </w:r>
      <w:r w:rsidR="00906B64">
        <w:rPr>
          <w:color w:val="000000"/>
          <w:szCs w:val="24"/>
        </w:rPr>
        <w:t>2</w:t>
      </w:r>
      <w:r w:rsidRPr="0086312C">
        <w:rPr>
          <w:color w:val="000000"/>
          <w:szCs w:val="24"/>
        </w:rPr>
        <w:t xml:space="preserve"> db kamer</w:t>
      </w:r>
      <w:r w:rsidR="00F81B73">
        <w:rPr>
          <w:color w:val="000000"/>
          <w:szCs w:val="24"/>
        </w:rPr>
        <w:t>ára vetítve</w:t>
      </w:r>
      <w:r w:rsidRPr="0086312C">
        <w:rPr>
          <w:color w:val="000000"/>
          <w:szCs w:val="24"/>
        </w:rPr>
        <w:t xml:space="preserve"> </w:t>
      </w:r>
    </w:p>
    <w:p w14:paraId="52F176AE" w14:textId="607D7090" w:rsidR="0086312C" w:rsidRPr="0086312C" w:rsidRDefault="0086312C" w:rsidP="0086312C">
      <w:pPr>
        <w:overflowPunct w:val="0"/>
        <w:autoSpaceDE w:val="0"/>
        <w:autoSpaceDN w:val="0"/>
        <w:adjustRightInd w:val="0"/>
        <w:jc w:val="both"/>
        <w:textAlignment w:val="baseline"/>
        <w:rPr>
          <w:sz w:val="20"/>
        </w:rPr>
      </w:pPr>
      <w:r w:rsidRPr="0086312C">
        <w:rPr>
          <w:szCs w:val="24"/>
        </w:rPr>
        <w:t xml:space="preserve">4. sor: napi </w:t>
      </w:r>
      <w:r w:rsidR="00A025FF" w:rsidRPr="00A025FF">
        <w:rPr>
          <w:szCs w:val="24"/>
        </w:rPr>
        <w:t>elektromos energiafogyasztás (áram) díja.</w:t>
      </w:r>
    </w:p>
    <w:p w14:paraId="1462C821" w14:textId="77777777" w:rsidR="0086312C" w:rsidRPr="0086312C" w:rsidRDefault="0086312C" w:rsidP="0086312C">
      <w:pPr>
        <w:overflowPunct w:val="0"/>
        <w:autoSpaceDE w:val="0"/>
        <w:autoSpaceDN w:val="0"/>
        <w:adjustRightInd w:val="0"/>
        <w:jc w:val="both"/>
        <w:textAlignment w:val="baseline"/>
        <w:rPr>
          <w:sz w:val="20"/>
        </w:rPr>
      </w:pPr>
    </w:p>
    <w:p w14:paraId="2CA46871" w14:textId="77777777" w:rsidR="0086312C" w:rsidRPr="0086312C" w:rsidRDefault="0086312C" w:rsidP="0086312C">
      <w:pPr>
        <w:overflowPunct w:val="0"/>
        <w:autoSpaceDE w:val="0"/>
        <w:autoSpaceDN w:val="0"/>
        <w:adjustRightInd w:val="0"/>
        <w:jc w:val="both"/>
        <w:textAlignment w:val="baseline"/>
        <w:rPr>
          <w:sz w:val="20"/>
        </w:rPr>
      </w:pPr>
    </w:p>
    <w:p w14:paraId="3A477158" w14:textId="77777777" w:rsidR="0086312C" w:rsidRPr="0086312C" w:rsidRDefault="0086312C" w:rsidP="0086312C">
      <w:pPr>
        <w:overflowPunct w:val="0"/>
        <w:autoSpaceDE w:val="0"/>
        <w:autoSpaceDN w:val="0"/>
        <w:adjustRightInd w:val="0"/>
        <w:jc w:val="both"/>
        <w:textAlignment w:val="baseline"/>
        <w:rPr>
          <w:sz w:val="20"/>
        </w:rPr>
      </w:pPr>
    </w:p>
    <w:p w14:paraId="61D422F2" w14:textId="77777777" w:rsidR="0086312C" w:rsidRPr="0086312C" w:rsidRDefault="0086312C" w:rsidP="0086312C">
      <w:pPr>
        <w:overflowPunct w:val="0"/>
        <w:autoSpaceDE w:val="0"/>
        <w:autoSpaceDN w:val="0"/>
        <w:adjustRightInd w:val="0"/>
        <w:jc w:val="both"/>
        <w:textAlignment w:val="baseline"/>
        <w:rPr>
          <w:sz w:val="20"/>
        </w:rPr>
      </w:pPr>
    </w:p>
    <w:p w14:paraId="224D7FEC" w14:textId="77777777" w:rsidR="0086312C" w:rsidRPr="0086312C" w:rsidRDefault="0086312C" w:rsidP="0086312C">
      <w:pPr>
        <w:overflowPunct w:val="0"/>
        <w:autoSpaceDE w:val="0"/>
        <w:autoSpaceDN w:val="0"/>
        <w:adjustRightInd w:val="0"/>
        <w:jc w:val="both"/>
        <w:textAlignment w:val="baseline"/>
        <w:rPr>
          <w:sz w:val="20"/>
        </w:rPr>
      </w:pPr>
    </w:p>
    <w:p w14:paraId="12314AB1" w14:textId="77777777" w:rsidR="0086312C" w:rsidRPr="0086312C" w:rsidRDefault="0086312C" w:rsidP="0086312C">
      <w:pPr>
        <w:overflowPunct w:val="0"/>
        <w:autoSpaceDE w:val="0"/>
        <w:autoSpaceDN w:val="0"/>
        <w:adjustRightInd w:val="0"/>
        <w:jc w:val="both"/>
        <w:textAlignment w:val="baseline"/>
        <w:rPr>
          <w:sz w:val="20"/>
        </w:rPr>
      </w:pPr>
    </w:p>
    <w:p w14:paraId="080B267F" w14:textId="77777777" w:rsidR="0086312C" w:rsidRPr="0086312C" w:rsidRDefault="0086312C" w:rsidP="0086312C">
      <w:pPr>
        <w:overflowPunct w:val="0"/>
        <w:autoSpaceDE w:val="0"/>
        <w:autoSpaceDN w:val="0"/>
        <w:adjustRightInd w:val="0"/>
        <w:jc w:val="both"/>
        <w:textAlignment w:val="baseline"/>
        <w:rPr>
          <w:sz w:val="20"/>
        </w:rPr>
      </w:pPr>
    </w:p>
    <w:p w14:paraId="2ED08079" w14:textId="77777777" w:rsidR="0086312C" w:rsidRPr="0086312C" w:rsidRDefault="0086312C" w:rsidP="0086312C">
      <w:pPr>
        <w:overflowPunct w:val="0"/>
        <w:autoSpaceDE w:val="0"/>
        <w:autoSpaceDN w:val="0"/>
        <w:adjustRightInd w:val="0"/>
        <w:jc w:val="both"/>
        <w:textAlignment w:val="baseline"/>
        <w:rPr>
          <w:sz w:val="20"/>
        </w:rPr>
      </w:pPr>
    </w:p>
    <w:p w14:paraId="0FDD6D7D" w14:textId="77777777" w:rsidR="0086312C" w:rsidRPr="0086312C" w:rsidRDefault="0086312C" w:rsidP="0086312C">
      <w:pPr>
        <w:overflowPunct w:val="0"/>
        <w:autoSpaceDE w:val="0"/>
        <w:autoSpaceDN w:val="0"/>
        <w:adjustRightInd w:val="0"/>
        <w:jc w:val="both"/>
        <w:textAlignment w:val="baseline"/>
        <w:rPr>
          <w:sz w:val="20"/>
        </w:rPr>
      </w:pPr>
    </w:p>
    <w:p w14:paraId="3CBE0B7C" w14:textId="77777777" w:rsidR="0086312C" w:rsidRPr="0086312C" w:rsidRDefault="0086312C" w:rsidP="0086312C">
      <w:pPr>
        <w:overflowPunct w:val="0"/>
        <w:autoSpaceDE w:val="0"/>
        <w:autoSpaceDN w:val="0"/>
        <w:adjustRightInd w:val="0"/>
        <w:jc w:val="both"/>
        <w:textAlignment w:val="baseline"/>
        <w:rPr>
          <w:sz w:val="20"/>
        </w:rPr>
      </w:pPr>
    </w:p>
    <w:p w14:paraId="61CB5AED" w14:textId="77777777" w:rsidR="0086312C" w:rsidRPr="0086312C" w:rsidRDefault="0086312C" w:rsidP="0086312C">
      <w:pPr>
        <w:overflowPunct w:val="0"/>
        <w:autoSpaceDE w:val="0"/>
        <w:autoSpaceDN w:val="0"/>
        <w:adjustRightInd w:val="0"/>
        <w:jc w:val="both"/>
        <w:textAlignment w:val="baseline"/>
        <w:rPr>
          <w:sz w:val="20"/>
        </w:rPr>
      </w:pPr>
    </w:p>
    <w:p w14:paraId="39ECC9AD" w14:textId="77777777" w:rsidR="0086312C" w:rsidRPr="00C201D6" w:rsidRDefault="0086312C" w:rsidP="00415800">
      <w:pPr>
        <w:widowControl w:val="0"/>
        <w:rPr>
          <w:b/>
          <w:color w:val="000000"/>
          <w:sz w:val="22"/>
          <w:szCs w:val="22"/>
        </w:rPr>
      </w:pPr>
    </w:p>
    <w:p w14:paraId="52300393" w14:textId="77777777" w:rsidR="00415800" w:rsidRPr="00415800" w:rsidRDefault="00415800" w:rsidP="00415800">
      <w:pPr>
        <w:widowControl w:val="0"/>
        <w:jc w:val="right"/>
        <w:rPr>
          <w:color w:val="000000"/>
          <w:sz w:val="22"/>
          <w:szCs w:val="22"/>
        </w:rPr>
      </w:pPr>
    </w:p>
    <w:p w14:paraId="3FCBF675" w14:textId="3F961E8A" w:rsidR="00415800" w:rsidRPr="0086312C" w:rsidRDefault="00415800" w:rsidP="0086312C">
      <w:pPr>
        <w:widowControl w:val="0"/>
        <w:ind w:right="142"/>
        <w:rPr>
          <w:i/>
          <w:smallCaps/>
          <w:spacing w:val="4"/>
          <w:sz w:val="22"/>
          <w:szCs w:val="22"/>
        </w:rPr>
      </w:pPr>
      <w:r w:rsidRPr="00415800">
        <w:rPr>
          <w:sz w:val="22"/>
          <w:szCs w:val="22"/>
        </w:rPr>
        <w:br w:type="page"/>
      </w:r>
    </w:p>
    <w:p w14:paraId="0135A683" w14:textId="1B6A27A0" w:rsidR="0086312C" w:rsidRDefault="0086312C" w:rsidP="0086312C">
      <w:pPr>
        <w:jc w:val="right"/>
      </w:pPr>
      <w:r>
        <w:lastRenderedPageBreak/>
        <w:t>2.</w:t>
      </w:r>
      <w:r w:rsidR="00C81317">
        <w:t xml:space="preserve"> </w:t>
      </w:r>
      <w:r>
        <w:t>sz.</w:t>
      </w:r>
      <w:r w:rsidR="00C81317">
        <w:t xml:space="preserve"> </w:t>
      </w:r>
      <w:r>
        <w:t>melléklet</w:t>
      </w:r>
    </w:p>
    <w:p w14:paraId="308847E3" w14:textId="5E6BEFC6" w:rsidR="00696346" w:rsidRDefault="00696346" w:rsidP="001E31D9">
      <w:pPr>
        <w:widowControl w:val="0"/>
        <w:spacing w:before="240" w:after="60"/>
        <w:jc w:val="center"/>
        <w:outlineLvl w:val="2"/>
        <w:rPr>
          <w:b/>
          <w:bCs/>
          <w:sz w:val="22"/>
          <w:szCs w:val="22"/>
        </w:rPr>
      </w:pPr>
      <w:bookmarkStart w:id="47" w:name="_Toc460841767"/>
      <w:r w:rsidRPr="00C10A49">
        <w:rPr>
          <w:b/>
          <w:bCs/>
          <w:sz w:val="22"/>
          <w:szCs w:val="22"/>
        </w:rPr>
        <w:t>Nyilatkozat a Kbt. 66. § (2) bek</w:t>
      </w:r>
      <w:r w:rsidR="00AC692A" w:rsidRPr="00C10A49">
        <w:rPr>
          <w:b/>
          <w:bCs/>
          <w:sz w:val="22"/>
          <w:szCs w:val="22"/>
        </w:rPr>
        <w:t>ezdésre</w:t>
      </w:r>
      <w:r w:rsidRPr="00C10A49">
        <w:rPr>
          <w:b/>
          <w:bCs/>
          <w:sz w:val="22"/>
          <w:szCs w:val="22"/>
        </w:rPr>
        <w:t xml:space="preserve"> vonatkozóan</w:t>
      </w:r>
      <w:bookmarkEnd w:id="45"/>
      <w:bookmarkEnd w:id="47"/>
    </w:p>
    <w:p w14:paraId="3828DC78" w14:textId="129EAE8E" w:rsidR="00B34C4B" w:rsidRPr="00C10A49" w:rsidRDefault="00B34C4B" w:rsidP="001E31D9">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773AAA93" w14:textId="77777777" w:rsidR="00696346" w:rsidRPr="00C10A49" w:rsidRDefault="00696346" w:rsidP="001E31D9">
      <w:pPr>
        <w:widowControl w:val="0"/>
        <w:rPr>
          <w:sz w:val="22"/>
          <w:szCs w:val="22"/>
        </w:rPr>
      </w:pPr>
    </w:p>
    <w:p w14:paraId="7EB72AD1" w14:textId="0A85C31E" w:rsidR="00E10DD5" w:rsidRPr="006965C7" w:rsidRDefault="00E10DD5" w:rsidP="001E31D9">
      <w:pPr>
        <w:widowControl w:val="0"/>
        <w:jc w:val="both"/>
        <w:rPr>
          <w:szCs w:val="24"/>
        </w:rPr>
      </w:pPr>
      <w:r w:rsidRPr="006965C7">
        <w:rPr>
          <w:szCs w:val="24"/>
        </w:rPr>
        <w:t>Alulírott &lt;</w:t>
      </w:r>
      <w:r w:rsidRPr="006965C7">
        <w:rPr>
          <w:i/>
          <w:szCs w:val="24"/>
        </w:rPr>
        <w:t>képviselő / meghatalmazott neve</w:t>
      </w:r>
      <w:r w:rsidRPr="006965C7">
        <w:rPr>
          <w:szCs w:val="24"/>
        </w:rPr>
        <w:t>&gt; a(z) &lt;</w:t>
      </w:r>
      <w:r w:rsidRPr="006965C7">
        <w:rPr>
          <w:i/>
          <w:szCs w:val="24"/>
        </w:rPr>
        <w:t>cégnév</w:t>
      </w:r>
      <w:r w:rsidRPr="006965C7">
        <w:rPr>
          <w:szCs w:val="24"/>
        </w:rPr>
        <w:t>&gt; (&lt;</w:t>
      </w:r>
      <w:r w:rsidRPr="006965C7">
        <w:rPr>
          <w:i/>
          <w:szCs w:val="24"/>
        </w:rPr>
        <w:t>székhely</w:t>
      </w:r>
      <w:r w:rsidRPr="006965C7">
        <w:rPr>
          <w:szCs w:val="24"/>
        </w:rPr>
        <w:t xml:space="preserve">&gt;) ajánlattevő képviseletében a a MÁV Zrt., mint ajánlatkérő által indított </w:t>
      </w:r>
      <w:r w:rsidRPr="006965C7">
        <w:rPr>
          <w:b/>
          <w:szCs w:val="24"/>
        </w:rPr>
        <w:t>„</w:t>
      </w:r>
      <w:r w:rsidR="00B34C4B" w:rsidRPr="00B34C4B">
        <w:rPr>
          <w:b/>
          <w:i/>
          <w:color w:val="000000" w:themeColor="text1"/>
          <w:szCs w:val="24"/>
        </w:rPr>
        <w:t>Megállapodás Kőbánya-Kispest</w:t>
      </w:r>
      <w:r w:rsidR="00EF6723">
        <w:rPr>
          <w:b/>
          <w:i/>
          <w:color w:val="000000" w:themeColor="text1"/>
          <w:szCs w:val="24"/>
        </w:rPr>
        <w:t xml:space="preserve"> állomás</w:t>
      </w:r>
      <w:r w:rsidR="00B34C4B" w:rsidRPr="00B34C4B">
        <w:rPr>
          <w:b/>
          <w:i/>
          <w:color w:val="000000" w:themeColor="text1"/>
          <w:szCs w:val="24"/>
        </w:rPr>
        <w:t xml:space="preserve"> területén működő 4 darab mozgólépcső üzemeltetési költségeinek megosztásáról”  /  „Megállapodás Bp. Nyugati pu. aluljárójában lévő 3db mozgólépcső üzemeltetési költségeinek megosztásáról</w:t>
      </w:r>
      <w:r w:rsidRPr="006965C7">
        <w:rPr>
          <w:b/>
          <w:szCs w:val="24"/>
        </w:rPr>
        <w:t>”</w:t>
      </w:r>
      <w:r w:rsidRPr="006965C7">
        <w:rPr>
          <w:szCs w:val="24"/>
        </w:rPr>
        <w:t xml:space="preserve"> tárgyú közbeszerzési eljárásban ezúton nyilatkozom, hogy – az eljárást megindító felhívásban és a közbeszerzési dokumentumokban foglalt valamennyi formai és tartalmi követelmény, utasítás, kikötés és műszaki specifikáció gondos áttekintése után – a Kbt. 66. § (2) bekezdésében foglaltaknak megfelelően ezennel kijelentem, hogy a közbeszerzési eljárás dokumentumaiban foglalt valamennyi feltételt megismertük, megértettük és azokat a jelen nyilatkozattal elfogadjuk.</w:t>
      </w:r>
    </w:p>
    <w:p w14:paraId="53F2A2D0" w14:textId="77777777" w:rsidR="00E10DD5" w:rsidRPr="006965C7" w:rsidRDefault="00E10DD5" w:rsidP="001E31D9">
      <w:pPr>
        <w:widowControl w:val="0"/>
        <w:jc w:val="both"/>
        <w:rPr>
          <w:szCs w:val="24"/>
        </w:rPr>
      </w:pPr>
    </w:p>
    <w:p w14:paraId="1E5CEE64" w14:textId="77777777" w:rsidR="00E10DD5" w:rsidRPr="006965C7" w:rsidRDefault="00E10DD5" w:rsidP="001E31D9">
      <w:pPr>
        <w:widowControl w:val="0"/>
        <w:jc w:val="both"/>
        <w:rPr>
          <w:szCs w:val="24"/>
        </w:rPr>
      </w:pPr>
      <w:r w:rsidRPr="006965C7">
        <w:rPr>
          <w:szCs w:val="24"/>
        </w:rPr>
        <w:t xml:space="preserve">A közbeszerzési eljárás során az általunk képviselt cég nyertességének kihirdetése esetére vállaljuk </w:t>
      </w:r>
      <w:r w:rsidRPr="00E10DD5">
        <w:rPr>
          <w:b/>
          <w:szCs w:val="24"/>
        </w:rPr>
        <w:t>a szerződés megkötését a Közbeszerzési Dokumentumokban szereplő tartalommal</w:t>
      </w:r>
      <w:r w:rsidRPr="006965C7">
        <w:rPr>
          <w:szCs w:val="24"/>
        </w:rPr>
        <w:t xml:space="preserve"> és annak teljesítését </w:t>
      </w:r>
      <w:r w:rsidRPr="00E10DD5">
        <w:rPr>
          <w:b/>
          <w:szCs w:val="24"/>
        </w:rPr>
        <w:t>az ajánlatban megjelölt ellenszolgáltatás mellett</w:t>
      </w:r>
      <w:r w:rsidRPr="006965C7">
        <w:rPr>
          <w:szCs w:val="24"/>
        </w:rPr>
        <w:t>.</w:t>
      </w:r>
    </w:p>
    <w:p w14:paraId="6E322A39" w14:textId="77777777" w:rsidR="00E10DD5" w:rsidRPr="006965C7" w:rsidRDefault="00E10DD5" w:rsidP="001E31D9">
      <w:pPr>
        <w:widowControl w:val="0"/>
        <w:jc w:val="both"/>
        <w:rPr>
          <w:szCs w:val="24"/>
        </w:rPr>
      </w:pPr>
    </w:p>
    <w:p w14:paraId="158AB9E1" w14:textId="68B28D52" w:rsidR="00E10DD5" w:rsidRPr="006965C7" w:rsidRDefault="00E10DD5" w:rsidP="001E31D9">
      <w:pPr>
        <w:widowControl w:val="0"/>
        <w:jc w:val="both"/>
        <w:rPr>
          <w:szCs w:val="24"/>
        </w:rPr>
      </w:pPr>
      <w:r w:rsidRPr="006965C7">
        <w:rPr>
          <w:szCs w:val="24"/>
        </w:rPr>
        <w:t xml:space="preserve">Ajánlatunkat az ajánlattételi határidőtől számított </w:t>
      </w:r>
      <w:r w:rsidR="00C81317">
        <w:rPr>
          <w:b/>
          <w:szCs w:val="24"/>
        </w:rPr>
        <w:t>6</w:t>
      </w:r>
      <w:r w:rsidRPr="006965C7">
        <w:rPr>
          <w:b/>
          <w:szCs w:val="24"/>
        </w:rPr>
        <w:t>0 napig</w:t>
      </w:r>
      <w:r w:rsidRPr="006965C7">
        <w:rPr>
          <w:szCs w:val="24"/>
        </w:rPr>
        <w:t xml:space="preserve"> fenntartjuk.</w:t>
      </w:r>
    </w:p>
    <w:p w14:paraId="0609B93E" w14:textId="77777777" w:rsidR="00E10DD5" w:rsidRPr="006965C7" w:rsidRDefault="00E10DD5" w:rsidP="001E31D9">
      <w:pPr>
        <w:widowControl w:val="0"/>
        <w:jc w:val="both"/>
        <w:rPr>
          <w:szCs w:val="24"/>
        </w:rPr>
      </w:pPr>
    </w:p>
    <w:p w14:paraId="3E144475" w14:textId="77777777" w:rsidR="00E10DD5" w:rsidRPr="006965C7" w:rsidRDefault="00E10DD5" w:rsidP="001E31D9">
      <w:pPr>
        <w:widowControl w:val="0"/>
        <w:jc w:val="both"/>
        <w:rPr>
          <w:szCs w:val="24"/>
        </w:rPr>
      </w:pPr>
      <w:r w:rsidRPr="006965C7">
        <w:rPr>
          <w:szCs w:val="24"/>
        </w:rPr>
        <w:t>A tárgyi közbeszerzési eljárásban megkötendő szerződésben foglalt feladataink ellenértéke a szerződés teljesítésével kapcsolatban felmerült valamennyi költséget, díjat stb. tartalmaz.</w:t>
      </w:r>
    </w:p>
    <w:p w14:paraId="16981695" w14:textId="77777777" w:rsidR="00696346" w:rsidRPr="00C10A49" w:rsidRDefault="00696346" w:rsidP="001E31D9">
      <w:pPr>
        <w:widowControl w:val="0"/>
        <w:spacing w:after="120"/>
        <w:rPr>
          <w:sz w:val="22"/>
          <w:szCs w:val="22"/>
        </w:rPr>
      </w:pPr>
    </w:p>
    <w:p w14:paraId="1BDF0258" w14:textId="77777777" w:rsidR="00696346" w:rsidRPr="00C10A49" w:rsidRDefault="00696346" w:rsidP="001E31D9">
      <w:pPr>
        <w:widowControl w:val="0"/>
        <w:spacing w:after="120"/>
        <w:rPr>
          <w:sz w:val="22"/>
          <w:szCs w:val="22"/>
        </w:rPr>
      </w:pPr>
      <w:r w:rsidRPr="00C10A49">
        <w:rPr>
          <w:sz w:val="22"/>
          <w:szCs w:val="22"/>
        </w:rPr>
        <w:t>Keltezés (helység, év, hónap, nap)</w:t>
      </w:r>
    </w:p>
    <w:p w14:paraId="5569980C" w14:textId="77777777" w:rsidR="00696346" w:rsidRPr="00C10A49" w:rsidRDefault="00696346" w:rsidP="001E31D9">
      <w:pPr>
        <w:widowControl w:val="0"/>
        <w:spacing w:after="120"/>
        <w:rPr>
          <w:sz w:val="22"/>
          <w:szCs w:val="22"/>
        </w:rPr>
      </w:pPr>
    </w:p>
    <w:p w14:paraId="4EFAF966" w14:textId="77777777" w:rsidR="00696346" w:rsidRPr="00C10A49" w:rsidRDefault="00696346" w:rsidP="001E31D9">
      <w:pPr>
        <w:widowControl w:val="0"/>
        <w:jc w:val="center"/>
        <w:rPr>
          <w:sz w:val="22"/>
          <w:szCs w:val="22"/>
        </w:rPr>
      </w:pPr>
      <w:r w:rsidRPr="00C10A49">
        <w:rPr>
          <w:sz w:val="22"/>
          <w:szCs w:val="22"/>
        </w:rPr>
        <w:t>…………………………..</w:t>
      </w:r>
    </w:p>
    <w:p w14:paraId="33BDD03B" w14:textId="3718423C" w:rsidR="00696346" w:rsidRPr="00C10A49" w:rsidRDefault="00FD5F4A" w:rsidP="001E31D9">
      <w:pPr>
        <w:widowControl w:val="0"/>
        <w:jc w:val="center"/>
        <w:rPr>
          <w:sz w:val="22"/>
          <w:szCs w:val="22"/>
        </w:rPr>
      </w:pPr>
      <w:r>
        <w:rPr>
          <w:sz w:val="22"/>
          <w:szCs w:val="22"/>
        </w:rPr>
        <w:t>Cégszerű aláírás</w:t>
      </w:r>
    </w:p>
    <w:p w14:paraId="13EA2434" w14:textId="77777777" w:rsidR="00696346" w:rsidRPr="00C10A49" w:rsidRDefault="00696346" w:rsidP="001E31D9">
      <w:pPr>
        <w:widowControl w:val="0"/>
        <w:jc w:val="center"/>
        <w:rPr>
          <w:sz w:val="22"/>
          <w:szCs w:val="22"/>
        </w:rPr>
      </w:pPr>
      <w:r w:rsidRPr="00C10A49">
        <w:rPr>
          <w:sz w:val="22"/>
          <w:szCs w:val="22"/>
        </w:rPr>
        <w:br w:type="page"/>
      </w:r>
    </w:p>
    <w:p w14:paraId="5A898CC3" w14:textId="3DAA9EEA" w:rsidR="00202EE4" w:rsidRDefault="00AC692A" w:rsidP="001E31D9">
      <w:pPr>
        <w:jc w:val="right"/>
      </w:pPr>
      <w:bookmarkStart w:id="48" w:name="_Toc437348473"/>
      <w:bookmarkEnd w:id="46"/>
      <w:r w:rsidRPr="00C10A49">
        <w:lastRenderedPageBreak/>
        <w:t>3</w:t>
      </w:r>
      <w:r w:rsidR="00202EE4">
        <w:t>. sz. melléklet</w:t>
      </w:r>
    </w:p>
    <w:p w14:paraId="187B9E48" w14:textId="0E883EA4" w:rsidR="00696346" w:rsidRDefault="00696346" w:rsidP="001E31D9">
      <w:pPr>
        <w:widowControl w:val="0"/>
        <w:spacing w:before="240" w:after="60"/>
        <w:jc w:val="center"/>
        <w:outlineLvl w:val="2"/>
        <w:rPr>
          <w:sz w:val="22"/>
          <w:szCs w:val="22"/>
          <w:vertAlign w:val="superscript"/>
        </w:rPr>
      </w:pPr>
      <w:bookmarkStart w:id="49" w:name="_Toc460841768"/>
      <w:r w:rsidRPr="00C10A49">
        <w:rPr>
          <w:b/>
          <w:bCs/>
          <w:sz w:val="22"/>
          <w:szCs w:val="22"/>
        </w:rPr>
        <w:t>Nyilatkozat a Kbt. 66. § (4) bek</w:t>
      </w:r>
      <w:r w:rsidR="00AC692A" w:rsidRPr="00C10A49">
        <w:rPr>
          <w:b/>
          <w:bCs/>
          <w:sz w:val="22"/>
          <w:szCs w:val="22"/>
        </w:rPr>
        <w:t>ezdése</w:t>
      </w:r>
      <w:r w:rsidRPr="00C10A49">
        <w:rPr>
          <w:b/>
          <w:bCs/>
          <w:sz w:val="22"/>
          <w:szCs w:val="22"/>
        </w:rPr>
        <w:t xml:space="preserve"> tekintetében</w:t>
      </w:r>
      <w:bookmarkEnd w:id="48"/>
      <w:bookmarkEnd w:id="49"/>
    </w:p>
    <w:p w14:paraId="3F3E810B" w14:textId="77777777" w:rsidR="00B34C4B" w:rsidRPr="00C10A49" w:rsidRDefault="00B34C4B" w:rsidP="00B34C4B">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1BD7E3AF" w14:textId="77777777" w:rsidR="00B34C4B" w:rsidRPr="00C10A49" w:rsidRDefault="00B34C4B" w:rsidP="00B34C4B">
      <w:pPr>
        <w:widowControl w:val="0"/>
        <w:spacing w:before="240" w:after="60"/>
        <w:outlineLvl w:val="2"/>
        <w:rPr>
          <w:b/>
          <w:bCs/>
          <w:sz w:val="22"/>
          <w:szCs w:val="22"/>
        </w:rPr>
      </w:pPr>
    </w:p>
    <w:p w14:paraId="3DC0631C" w14:textId="77777777" w:rsidR="00696346" w:rsidRPr="00C10A49" w:rsidRDefault="00696346" w:rsidP="001E31D9">
      <w:pPr>
        <w:widowControl w:val="0"/>
        <w:jc w:val="both"/>
        <w:rPr>
          <w:sz w:val="22"/>
          <w:szCs w:val="22"/>
        </w:rPr>
      </w:pPr>
    </w:p>
    <w:p w14:paraId="18A70C4E" w14:textId="489B1BA8" w:rsidR="00696346" w:rsidRDefault="00696346" w:rsidP="001E31D9">
      <w:pPr>
        <w:widowControl w:val="0"/>
        <w:jc w:val="both"/>
        <w:rPr>
          <w:sz w:val="22"/>
          <w:szCs w:val="22"/>
        </w:rPr>
      </w:pPr>
      <w:r w:rsidRPr="00C10A49">
        <w:rPr>
          <w:sz w:val="22"/>
          <w:szCs w:val="22"/>
        </w:rPr>
        <w:t>Alulírott &lt;</w:t>
      </w:r>
      <w:r w:rsidRPr="001579BB">
        <w:rPr>
          <w:i/>
          <w:sz w:val="22"/>
          <w:szCs w:val="22"/>
        </w:rPr>
        <w:t>képviselő / meghatalmazott nev</w:t>
      </w:r>
      <w:r w:rsidRPr="00C10A49">
        <w:rPr>
          <w:sz w:val="22"/>
          <w:szCs w:val="22"/>
        </w:rPr>
        <w:t>e&gt; a(z) &lt;</w:t>
      </w:r>
      <w:r w:rsidRPr="001579BB">
        <w:rPr>
          <w:i/>
          <w:sz w:val="22"/>
          <w:szCs w:val="22"/>
        </w:rPr>
        <w:t>cégnév</w:t>
      </w:r>
      <w:r w:rsidRPr="00C10A49">
        <w:rPr>
          <w:sz w:val="22"/>
          <w:szCs w:val="22"/>
        </w:rPr>
        <w:t>&gt; (&lt;</w:t>
      </w:r>
      <w:r w:rsidRPr="001579BB">
        <w:rPr>
          <w:i/>
          <w:sz w:val="22"/>
          <w:szCs w:val="22"/>
        </w:rPr>
        <w:t>székhely</w:t>
      </w:r>
      <w:r w:rsidRPr="00C10A49">
        <w:rPr>
          <w:sz w:val="22"/>
          <w:szCs w:val="22"/>
        </w:rPr>
        <w:t xml:space="preserve">&gt;) mint ajánlattevő képviseletében ezúton nyilatkozom a </w:t>
      </w:r>
      <w:r w:rsidR="001579BB">
        <w:rPr>
          <w:b/>
          <w:color w:val="000000"/>
          <w:sz w:val="22"/>
          <w:szCs w:val="22"/>
        </w:rPr>
        <w:t>MÁV Zrt.</w:t>
      </w:r>
      <w:r w:rsidRPr="00C10A49">
        <w:rPr>
          <w:sz w:val="22"/>
          <w:szCs w:val="22"/>
        </w:rPr>
        <w:t>, mint ajánlatkérő által „</w:t>
      </w:r>
      <w:r w:rsidR="00B34C4B" w:rsidRPr="00B34C4B">
        <w:rPr>
          <w:b/>
          <w:i/>
          <w:color w:val="000000" w:themeColor="text1"/>
          <w:szCs w:val="24"/>
        </w:rPr>
        <w:t xml:space="preserve">Megállapodás Kőbánya-Kispest </w:t>
      </w:r>
      <w:r w:rsidR="00EF6723">
        <w:rPr>
          <w:b/>
          <w:i/>
          <w:color w:val="000000" w:themeColor="text1"/>
          <w:szCs w:val="24"/>
        </w:rPr>
        <w:t xml:space="preserve">állomás </w:t>
      </w:r>
      <w:r w:rsidR="00B34C4B" w:rsidRPr="00B34C4B">
        <w:rPr>
          <w:b/>
          <w:i/>
          <w:color w:val="000000" w:themeColor="text1"/>
          <w:szCs w:val="24"/>
        </w:rPr>
        <w:t>területén működő 4 darab mozgólépcső üzemeltetési költségeinek megosztásáról”  /  „Megállapodás Bp. Nyugati pu. aluljárójában lévő 3db mozgólépcső üzemeltetési költségeinek megosztásáról</w:t>
      </w:r>
      <w:r w:rsidRPr="00C10A49">
        <w:rPr>
          <w:b/>
          <w:sz w:val="22"/>
          <w:szCs w:val="22"/>
        </w:rPr>
        <w:t xml:space="preserve">" </w:t>
      </w:r>
      <w:r w:rsidRPr="00C10A49">
        <w:rPr>
          <w:sz w:val="22"/>
          <w:szCs w:val="22"/>
        </w:rPr>
        <w:t xml:space="preserve">tárgyban indított </w:t>
      </w:r>
      <w:r w:rsidR="001579BB">
        <w:rPr>
          <w:sz w:val="22"/>
          <w:szCs w:val="22"/>
        </w:rPr>
        <w:t>közbeszerzési</w:t>
      </w:r>
      <w:r w:rsidRPr="00C10A49">
        <w:rPr>
          <w:sz w:val="22"/>
          <w:szCs w:val="22"/>
        </w:rPr>
        <w:t xml:space="preserve"> eljárásban, hogy a kis- és középvállalkozásokról, fejlődésük támogatásáról szóló 2004. évi XXXIV. törvény szerint az általam képviselt ajánlattevő</w:t>
      </w:r>
    </w:p>
    <w:p w14:paraId="45B42A88" w14:textId="77777777" w:rsidR="00B46B4A" w:rsidRPr="00C10A49" w:rsidRDefault="00B46B4A" w:rsidP="001E31D9">
      <w:pPr>
        <w:widowControl w:val="0"/>
        <w:jc w:val="both"/>
        <w:rPr>
          <w:sz w:val="22"/>
          <w:szCs w:val="22"/>
        </w:rPr>
      </w:pPr>
    </w:p>
    <w:p w14:paraId="5B8FCBB9" w14:textId="77777777" w:rsidR="00696346" w:rsidRPr="00C10A49" w:rsidRDefault="00696346" w:rsidP="001E31D9">
      <w:pPr>
        <w:pStyle w:val="Listaszerbekezds"/>
        <w:widowControl w:val="0"/>
        <w:numPr>
          <w:ilvl w:val="0"/>
          <w:numId w:val="7"/>
        </w:numPr>
        <w:jc w:val="both"/>
        <w:rPr>
          <w:sz w:val="22"/>
          <w:szCs w:val="22"/>
        </w:rPr>
      </w:pPr>
      <w:r w:rsidRPr="00C10A49">
        <w:rPr>
          <w:sz w:val="22"/>
          <w:szCs w:val="22"/>
        </w:rPr>
        <w:t>mikrovállalkozásnak</w:t>
      </w:r>
    </w:p>
    <w:p w14:paraId="36876BAC" w14:textId="77777777" w:rsidR="00696346" w:rsidRPr="00C10A49" w:rsidRDefault="00696346" w:rsidP="001E31D9">
      <w:pPr>
        <w:pStyle w:val="Listaszerbekezds"/>
        <w:widowControl w:val="0"/>
        <w:numPr>
          <w:ilvl w:val="0"/>
          <w:numId w:val="7"/>
        </w:numPr>
        <w:jc w:val="both"/>
        <w:rPr>
          <w:sz w:val="22"/>
          <w:szCs w:val="22"/>
        </w:rPr>
      </w:pPr>
      <w:r w:rsidRPr="00C10A49">
        <w:rPr>
          <w:sz w:val="22"/>
          <w:szCs w:val="22"/>
        </w:rPr>
        <w:t>kisvállalkozásnak</w:t>
      </w:r>
    </w:p>
    <w:p w14:paraId="043A7BCE" w14:textId="77777777" w:rsidR="00696346" w:rsidRPr="00C10A49" w:rsidRDefault="00696346" w:rsidP="001E31D9">
      <w:pPr>
        <w:pStyle w:val="Listaszerbekezds"/>
        <w:widowControl w:val="0"/>
        <w:numPr>
          <w:ilvl w:val="0"/>
          <w:numId w:val="7"/>
        </w:numPr>
        <w:jc w:val="both"/>
        <w:rPr>
          <w:sz w:val="22"/>
          <w:szCs w:val="22"/>
        </w:rPr>
      </w:pPr>
      <w:r w:rsidRPr="00C10A49">
        <w:rPr>
          <w:sz w:val="22"/>
          <w:szCs w:val="22"/>
        </w:rPr>
        <w:t>középvállalkozásnak</w:t>
      </w:r>
    </w:p>
    <w:p w14:paraId="52AC4AE7" w14:textId="77777777" w:rsidR="00696346" w:rsidRPr="00C10A49" w:rsidRDefault="00696346" w:rsidP="001E31D9">
      <w:pPr>
        <w:pStyle w:val="Listaszerbekezds"/>
        <w:widowControl w:val="0"/>
        <w:numPr>
          <w:ilvl w:val="0"/>
          <w:numId w:val="7"/>
        </w:numPr>
        <w:jc w:val="both"/>
        <w:rPr>
          <w:sz w:val="22"/>
          <w:szCs w:val="22"/>
        </w:rPr>
      </w:pPr>
      <w:r w:rsidRPr="00C10A49">
        <w:rPr>
          <w:sz w:val="22"/>
          <w:szCs w:val="22"/>
        </w:rPr>
        <w:t>e törvény hatálya alá nem tartozónak</w:t>
      </w:r>
      <w:r w:rsidRPr="00C10A49">
        <w:rPr>
          <w:sz w:val="22"/>
          <w:szCs w:val="22"/>
          <w:vertAlign w:val="superscript"/>
        </w:rPr>
        <w:footnoteReference w:id="2"/>
      </w:r>
      <w:r w:rsidRPr="00C10A49">
        <w:rPr>
          <w:sz w:val="22"/>
          <w:szCs w:val="22"/>
        </w:rPr>
        <w:t xml:space="preserve"> minősül.</w:t>
      </w:r>
    </w:p>
    <w:p w14:paraId="36C25B2E" w14:textId="77777777" w:rsidR="00696346" w:rsidRPr="00C10A49" w:rsidRDefault="00696346" w:rsidP="001E31D9">
      <w:pPr>
        <w:widowControl w:val="0"/>
        <w:jc w:val="both"/>
        <w:rPr>
          <w:sz w:val="22"/>
          <w:szCs w:val="22"/>
        </w:rPr>
      </w:pPr>
    </w:p>
    <w:p w14:paraId="5930D6B1" w14:textId="77777777" w:rsidR="00696346" w:rsidRPr="00C10A49" w:rsidRDefault="00696346" w:rsidP="001E31D9">
      <w:pPr>
        <w:widowControl w:val="0"/>
        <w:jc w:val="both"/>
        <w:rPr>
          <w:sz w:val="22"/>
          <w:szCs w:val="22"/>
        </w:rPr>
      </w:pPr>
      <w:r w:rsidRPr="00C10A49">
        <w:rPr>
          <w:sz w:val="22"/>
          <w:szCs w:val="22"/>
        </w:rPr>
        <w:t>&lt;Kelt&gt;</w:t>
      </w:r>
    </w:p>
    <w:p w14:paraId="41A91C1E" w14:textId="77777777" w:rsidR="00696346" w:rsidRPr="00C10A49" w:rsidRDefault="00696346" w:rsidP="001E31D9">
      <w:pPr>
        <w:widowControl w:val="0"/>
        <w:jc w:val="center"/>
        <w:rPr>
          <w:b/>
          <w:sz w:val="22"/>
          <w:szCs w:val="22"/>
        </w:rPr>
      </w:pPr>
      <w:r w:rsidRPr="00C10A49">
        <w:rPr>
          <w:b/>
          <w:sz w:val="22"/>
          <w:szCs w:val="22"/>
        </w:rPr>
        <w:t>…………………………..</w:t>
      </w:r>
    </w:p>
    <w:p w14:paraId="6CA67CD3" w14:textId="04015878" w:rsidR="00696346" w:rsidRPr="001579BB" w:rsidRDefault="00696346" w:rsidP="001E31D9">
      <w:pPr>
        <w:widowControl w:val="0"/>
        <w:ind w:right="142"/>
        <w:jc w:val="center"/>
        <w:rPr>
          <w:sz w:val="22"/>
          <w:szCs w:val="22"/>
        </w:rPr>
      </w:pPr>
      <w:r w:rsidRPr="00C10A49">
        <w:rPr>
          <w:spacing w:val="4"/>
          <w:sz w:val="22"/>
          <w:szCs w:val="22"/>
        </w:rPr>
        <w:t>Cégszerű aláírás</w:t>
      </w:r>
    </w:p>
    <w:p w14:paraId="4A0FAF20" w14:textId="77777777" w:rsidR="00696346" w:rsidRPr="00C10A49" w:rsidRDefault="00696346" w:rsidP="001E31D9">
      <w:pPr>
        <w:widowControl w:val="0"/>
        <w:spacing w:after="120"/>
        <w:jc w:val="right"/>
        <w:rPr>
          <w:sz w:val="22"/>
          <w:szCs w:val="22"/>
        </w:rPr>
      </w:pPr>
    </w:p>
    <w:p w14:paraId="57B80E40" w14:textId="0D260825" w:rsidR="00696346" w:rsidRPr="00C10A49" w:rsidRDefault="00696346" w:rsidP="00BE5011">
      <w:pPr>
        <w:jc w:val="right"/>
        <w:rPr>
          <w:i/>
          <w:sz w:val="22"/>
          <w:szCs w:val="22"/>
        </w:rPr>
      </w:pPr>
      <w:r w:rsidRPr="00C10A49">
        <w:br w:type="page"/>
      </w:r>
    </w:p>
    <w:p w14:paraId="06C69900" w14:textId="727A6788" w:rsidR="000559DB" w:rsidRDefault="005D7276" w:rsidP="001E31D9">
      <w:pPr>
        <w:jc w:val="right"/>
      </w:pPr>
      <w:bookmarkStart w:id="50" w:name="_Toc437348475"/>
      <w:r>
        <w:lastRenderedPageBreak/>
        <w:t>4</w:t>
      </w:r>
      <w:r w:rsidR="000559DB">
        <w:t>. sz. melléklet</w:t>
      </w:r>
    </w:p>
    <w:p w14:paraId="4B0783A4" w14:textId="0BE85C09" w:rsidR="00696346" w:rsidRPr="00C10A49" w:rsidRDefault="00696346" w:rsidP="001E31D9">
      <w:pPr>
        <w:widowControl w:val="0"/>
        <w:spacing w:before="240" w:after="60"/>
        <w:jc w:val="center"/>
        <w:outlineLvl w:val="2"/>
        <w:rPr>
          <w:b/>
          <w:bCs/>
          <w:sz w:val="22"/>
          <w:szCs w:val="22"/>
        </w:rPr>
      </w:pPr>
      <w:bookmarkStart w:id="51" w:name="_Toc460841770"/>
      <w:r w:rsidRPr="00C10A49">
        <w:rPr>
          <w:b/>
          <w:bCs/>
          <w:sz w:val="22"/>
          <w:szCs w:val="22"/>
        </w:rPr>
        <w:t>Nyilatkozat a Kbt. 66. § (6) bek</w:t>
      </w:r>
      <w:r w:rsidR="00AC692A" w:rsidRPr="00C10A49">
        <w:rPr>
          <w:b/>
          <w:bCs/>
          <w:sz w:val="22"/>
          <w:szCs w:val="22"/>
        </w:rPr>
        <w:t>ezdés</w:t>
      </w:r>
      <w:r w:rsidRPr="00C10A49">
        <w:rPr>
          <w:b/>
          <w:bCs/>
          <w:sz w:val="22"/>
          <w:szCs w:val="22"/>
        </w:rPr>
        <w:t xml:space="preserve"> a)-b) pontja alapján</w:t>
      </w:r>
      <w:bookmarkEnd w:id="50"/>
      <w:bookmarkEnd w:id="51"/>
    </w:p>
    <w:p w14:paraId="16AF0111" w14:textId="77777777" w:rsidR="00B34C4B" w:rsidRPr="00C10A49" w:rsidRDefault="00B34C4B" w:rsidP="00B34C4B">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7A5214F9" w14:textId="77777777" w:rsidR="00696346" w:rsidRPr="00C10A49" w:rsidRDefault="00696346" w:rsidP="001E31D9">
      <w:pPr>
        <w:widowControl w:val="0"/>
        <w:rPr>
          <w:sz w:val="22"/>
          <w:szCs w:val="22"/>
        </w:rPr>
      </w:pPr>
    </w:p>
    <w:p w14:paraId="39FB91F6" w14:textId="77777777" w:rsidR="00696346" w:rsidRPr="00C10A49" w:rsidRDefault="00696346" w:rsidP="001E31D9">
      <w:pPr>
        <w:widowControl w:val="0"/>
        <w:jc w:val="center"/>
        <w:rPr>
          <w:b/>
          <w:bCs/>
          <w:sz w:val="22"/>
          <w:szCs w:val="22"/>
        </w:rPr>
      </w:pPr>
    </w:p>
    <w:p w14:paraId="4E50065F" w14:textId="0180D9FF" w:rsidR="00696346" w:rsidRPr="00C10A49" w:rsidRDefault="00696346" w:rsidP="001E31D9">
      <w:pPr>
        <w:widowControl w:val="0"/>
        <w:jc w:val="both"/>
        <w:rPr>
          <w:sz w:val="22"/>
          <w:szCs w:val="22"/>
        </w:rPr>
      </w:pPr>
      <w:r w:rsidRPr="00C10A49">
        <w:rPr>
          <w:sz w:val="22"/>
          <w:szCs w:val="22"/>
        </w:rPr>
        <w:t>Alulírott &lt;</w:t>
      </w:r>
      <w:r w:rsidRPr="000559DB">
        <w:rPr>
          <w:i/>
          <w:sz w:val="22"/>
          <w:szCs w:val="22"/>
        </w:rPr>
        <w:t>képviselő / meghatalmazott neve</w:t>
      </w:r>
      <w:r w:rsidRPr="00C10A49">
        <w:rPr>
          <w:sz w:val="22"/>
          <w:szCs w:val="22"/>
        </w:rPr>
        <w:t>&gt; a(z) &lt;</w:t>
      </w:r>
      <w:r w:rsidRPr="000559DB">
        <w:rPr>
          <w:i/>
          <w:sz w:val="22"/>
          <w:szCs w:val="22"/>
        </w:rPr>
        <w:t>cégnév</w:t>
      </w:r>
      <w:r w:rsidRPr="00C10A49">
        <w:rPr>
          <w:sz w:val="22"/>
          <w:szCs w:val="22"/>
        </w:rPr>
        <w:t>&gt; (&lt;</w:t>
      </w:r>
      <w:r w:rsidRPr="000559DB">
        <w:rPr>
          <w:i/>
          <w:sz w:val="22"/>
          <w:szCs w:val="22"/>
        </w:rPr>
        <w:t>székhely</w:t>
      </w:r>
      <w:r w:rsidRPr="00C10A49">
        <w:rPr>
          <w:sz w:val="22"/>
          <w:szCs w:val="22"/>
        </w:rPr>
        <w:t xml:space="preserve">&gt;) mint ajánlattevő képviseletében, a </w:t>
      </w:r>
      <w:r w:rsidR="000559DB">
        <w:rPr>
          <w:b/>
          <w:sz w:val="22"/>
          <w:szCs w:val="22"/>
        </w:rPr>
        <w:t>MÁV Zrt.</w:t>
      </w:r>
      <w:r w:rsidRPr="00C10A49">
        <w:rPr>
          <w:sz w:val="22"/>
          <w:szCs w:val="22"/>
        </w:rPr>
        <w:t xml:space="preserve">, mint ajánlatkérő által </w:t>
      </w:r>
      <w:r w:rsidR="00A35F1B" w:rsidRPr="00C10A49">
        <w:rPr>
          <w:sz w:val="22"/>
          <w:szCs w:val="22"/>
        </w:rPr>
        <w:t>„</w:t>
      </w:r>
      <w:r w:rsidR="00B34C4B" w:rsidRPr="00B34C4B">
        <w:rPr>
          <w:b/>
          <w:i/>
          <w:sz w:val="22"/>
          <w:szCs w:val="22"/>
        </w:rPr>
        <w:t xml:space="preserve">Megállapodás Kőbánya-Kispest </w:t>
      </w:r>
      <w:r w:rsidR="00EF6723">
        <w:rPr>
          <w:b/>
          <w:i/>
          <w:sz w:val="22"/>
          <w:szCs w:val="22"/>
        </w:rPr>
        <w:t xml:space="preserve">állomás </w:t>
      </w:r>
      <w:r w:rsidR="00B34C4B" w:rsidRPr="00B34C4B">
        <w:rPr>
          <w:b/>
          <w:i/>
          <w:sz w:val="22"/>
          <w:szCs w:val="22"/>
        </w:rPr>
        <w:t>területén működő 4 darab mozgólépcső üzemeltetési költségeinek megosztásáról”  /  „Megállapodás Bp. Nyugati pu. aluljárójában lévő 3db mozgólépcső üzemeltetési költségeinek megosztásáról</w:t>
      </w:r>
      <w:r w:rsidR="00A35F1B" w:rsidRPr="00C10A49">
        <w:rPr>
          <w:sz w:val="22"/>
          <w:szCs w:val="22"/>
        </w:rPr>
        <w:t>”</w:t>
      </w:r>
      <w:r w:rsidRPr="00C10A49">
        <w:rPr>
          <w:b/>
          <w:sz w:val="22"/>
          <w:szCs w:val="22"/>
        </w:rPr>
        <w:t xml:space="preserve"> </w:t>
      </w:r>
      <w:r w:rsidRPr="00C10A49">
        <w:rPr>
          <w:sz w:val="22"/>
          <w:szCs w:val="22"/>
        </w:rPr>
        <w:t xml:space="preserve">tárgyban indított </w:t>
      </w:r>
      <w:r w:rsidR="00F42652">
        <w:rPr>
          <w:sz w:val="22"/>
          <w:szCs w:val="22"/>
        </w:rPr>
        <w:t>közbeszerzési</w:t>
      </w:r>
      <w:r w:rsidRPr="00C10A49">
        <w:rPr>
          <w:sz w:val="22"/>
          <w:szCs w:val="22"/>
        </w:rPr>
        <w:t xml:space="preserve"> eljárásban felelősségem teljes tudatában</w:t>
      </w:r>
    </w:p>
    <w:p w14:paraId="6F114D7E" w14:textId="77777777" w:rsidR="00696346" w:rsidRPr="00C10A49" w:rsidRDefault="00696346" w:rsidP="001E31D9">
      <w:pPr>
        <w:widowControl w:val="0"/>
        <w:jc w:val="both"/>
        <w:rPr>
          <w:sz w:val="22"/>
          <w:szCs w:val="22"/>
        </w:rPr>
      </w:pPr>
    </w:p>
    <w:p w14:paraId="05D6C999" w14:textId="77777777" w:rsidR="00696346" w:rsidRPr="00C10A49" w:rsidRDefault="00696346" w:rsidP="001E31D9">
      <w:pPr>
        <w:widowControl w:val="0"/>
        <w:jc w:val="center"/>
        <w:rPr>
          <w:b/>
          <w:sz w:val="22"/>
          <w:szCs w:val="22"/>
        </w:rPr>
      </w:pPr>
      <w:r w:rsidRPr="00C10A49">
        <w:rPr>
          <w:b/>
          <w:sz w:val="22"/>
          <w:szCs w:val="22"/>
        </w:rPr>
        <w:t>a Kbt. 66 § (6) bekezdés a) pontja szerint nyilatkozom,</w:t>
      </w:r>
    </w:p>
    <w:p w14:paraId="1C009893" w14:textId="77777777" w:rsidR="00696346" w:rsidRPr="00C10A49" w:rsidRDefault="00696346" w:rsidP="001E31D9">
      <w:pPr>
        <w:widowControl w:val="0"/>
        <w:jc w:val="both"/>
        <w:rPr>
          <w:b/>
          <w:i/>
          <w:sz w:val="22"/>
          <w:szCs w:val="22"/>
          <w:lang w:eastAsia="zh-CN"/>
        </w:rPr>
      </w:pPr>
    </w:p>
    <w:p w14:paraId="5DE9F666" w14:textId="77777777" w:rsidR="00696346" w:rsidRPr="00C10A49" w:rsidRDefault="00696346" w:rsidP="001E31D9">
      <w:pPr>
        <w:widowControl w:val="0"/>
        <w:jc w:val="both"/>
        <w:rPr>
          <w:sz w:val="22"/>
          <w:szCs w:val="22"/>
        </w:rPr>
      </w:pPr>
      <w:r w:rsidRPr="00C10A49">
        <w:rPr>
          <w:sz w:val="22"/>
          <w:szCs w:val="22"/>
        </w:rPr>
        <w:t>hogy jelen közbeszerzési eljárásban alvállalkozót nem veszünk igénybe.</w:t>
      </w:r>
    </w:p>
    <w:p w14:paraId="739E8D54" w14:textId="77777777" w:rsidR="00696346" w:rsidRPr="00C10A49" w:rsidRDefault="00696346" w:rsidP="001E31D9">
      <w:pPr>
        <w:widowControl w:val="0"/>
        <w:jc w:val="both"/>
        <w:rPr>
          <w:sz w:val="22"/>
          <w:szCs w:val="22"/>
        </w:rPr>
      </w:pPr>
    </w:p>
    <w:p w14:paraId="24A0CD66" w14:textId="77777777" w:rsidR="00696346" w:rsidRPr="0062526A" w:rsidRDefault="00696346" w:rsidP="001E31D9">
      <w:pPr>
        <w:widowControl w:val="0"/>
        <w:jc w:val="center"/>
        <w:rPr>
          <w:b/>
          <w:sz w:val="22"/>
          <w:szCs w:val="22"/>
          <w:u w:val="single"/>
        </w:rPr>
      </w:pPr>
      <w:r w:rsidRPr="0062526A">
        <w:rPr>
          <w:b/>
          <w:sz w:val="22"/>
          <w:szCs w:val="22"/>
          <w:u w:val="single"/>
        </w:rPr>
        <w:t>VAGY</w:t>
      </w:r>
    </w:p>
    <w:p w14:paraId="47F47B86" w14:textId="77777777" w:rsidR="00696346" w:rsidRPr="00C10A49" w:rsidRDefault="00696346" w:rsidP="001E31D9">
      <w:pPr>
        <w:widowControl w:val="0"/>
        <w:jc w:val="both"/>
        <w:rPr>
          <w:sz w:val="22"/>
          <w:szCs w:val="22"/>
        </w:rPr>
      </w:pPr>
    </w:p>
    <w:p w14:paraId="61DA3145" w14:textId="77777777" w:rsidR="00140D31" w:rsidRPr="00140D31" w:rsidRDefault="00140D31" w:rsidP="001E31D9">
      <w:pPr>
        <w:widowControl w:val="0"/>
        <w:jc w:val="both"/>
        <w:rPr>
          <w:rFonts w:eastAsia="Calibri"/>
          <w:szCs w:val="24"/>
          <w:lang w:eastAsia="en-US"/>
        </w:rPr>
      </w:pPr>
      <w:r w:rsidRPr="00140D31">
        <w:rPr>
          <w:rFonts w:eastAsia="Calibri"/>
          <w:szCs w:val="24"/>
          <w:lang w:eastAsia="en-US"/>
        </w:rPr>
        <w:t>a közbeszerzés alábbi része(i) tekintetében kívánok alvállalkozót igénybe venni:</w:t>
      </w:r>
      <w:r w:rsidRPr="00140D31">
        <w:rPr>
          <w:rFonts w:eastAsia="Calibri"/>
          <w:szCs w:val="24"/>
          <w:vertAlign w:val="superscript"/>
          <w:lang w:eastAsia="en-US"/>
        </w:rPr>
        <w:footnoteReference w:id="3"/>
      </w:r>
    </w:p>
    <w:p w14:paraId="0AA0FFDB" w14:textId="77777777" w:rsidR="00140D31" w:rsidRPr="00140D31" w:rsidRDefault="00140D31" w:rsidP="001E31D9">
      <w:pPr>
        <w:widowControl w:val="0"/>
        <w:jc w:val="both"/>
        <w:rPr>
          <w:rFonts w:eastAsia="Calibri"/>
          <w:szCs w:val="24"/>
          <w:u w:val="dotted"/>
          <w:lang w:eastAsia="en-US"/>
        </w:rPr>
      </w:pP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r>
      <w:r w:rsidRPr="00140D31">
        <w:rPr>
          <w:rFonts w:eastAsia="Calibri"/>
          <w:szCs w:val="24"/>
          <w:u w:val="dotted"/>
          <w:lang w:eastAsia="en-US"/>
        </w:rPr>
        <w:tab/>
        <w:t>.</w:t>
      </w:r>
    </w:p>
    <w:p w14:paraId="5D843B97" w14:textId="77777777" w:rsidR="00140D31" w:rsidRPr="00140D31" w:rsidRDefault="00140D31" w:rsidP="001E31D9">
      <w:pPr>
        <w:widowControl w:val="0"/>
        <w:jc w:val="both"/>
        <w:rPr>
          <w:rFonts w:eastAsia="Calibri"/>
          <w:szCs w:val="24"/>
          <w:lang w:eastAsia="en-US"/>
        </w:rPr>
      </w:pPr>
    </w:p>
    <w:p w14:paraId="33E1F891" w14:textId="77777777" w:rsidR="00696346" w:rsidRPr="00C10A49" w:rsidRDefault="00696346" w:rsidP="001E31D9">
      <w:pPr>
        <w:widowControl w:val="0"/>
        <w:jc w:val="both"/>
        <w:rPr>
          <w:sz w:val="22"/>
          <w:szCs w:val="22"/>
        </w:rPr>
      </w:pPr>
    </w:p>
    <w:p w14:paraId="7F09A0AC" w14:textId="77777777" w:rsidR="00696346" w:rsidRPr="00C10A49" w:rsidRDefault="00696346" w:rsidP="001E31D9">
      <w:pPr>
        <w:widowControl w:val="0"/>
        <w:jc w:val="center"/>
        <w:rPr>
          <w:b/>
          <w:sz w:val="22"/>
          <w:szCs w:val="22"/>
        </w:rPr>
      </w:pPr>
    </w:p>
    <w:p w14:paraId="2F65EA0F" w14:textId="77777777" w:rsidR="00696346" w:rsidRPr="00C10A49" w:rsidRDefault="00696346" w:rsidP="001E31D9">
      <w:pPr>
        <w:widowControl w:val="0"/>
        <w:jc w:val="center"/>
        <w:rPr>
          <w:sz w:val="22"/>
          <w:szCs w:val="22"/>
        </w:rPr>
      </w:pPr>
      <w:r w:rsidRPr="00C10A49">
        <w:rPr>
          <w:b/>
          <w:sz w:val="22"/>
          <w:szCs w:val="22"/>
        </w:rPr>
        <w:t>a Kbt. 66. § (6) bekezdés b) pontja szerint nyilatkozom</w:t>
      </w:r>
      <w:r w:rsidRPr="00C10A49">
        <w:rPr>
          <w:sz w:val="22"/>
          <w:szCs w:val="22"/>
        </w:rPr>
        <w:t>,</w:t>
      </w:r>
    </w:p>
    <w:p w14:paraId="73D119C9" w14:textId="77777777" w:rsidR="00696346" w:rsidRPr="00C10A49" w:rsidRDefault="00696346" w:rsidP="001E31D9">
      <w:pPr>
        <w:widowControl w:val="0"/>
        <w:jc w:val="both"/>
        <w:rPr>
          <w:sz w:val="22"/>
          <w:szCs w:val="22"/>
        </w:rPr>
      </w:pPr>
    </w:p>
    <w:p w14:paraId="37D73A24" w14:textId="77777777" w:rsidR="00696346" w:rsidRPr="00C10A49" w:rsidRDefault="00696346" w:rsidP="001E31D9">
      <w:pPr>
        <w:widowControl w:val="0"/>
        <w:jc w:val="both"/>
        <w:rPr>
          <w:sz w:val="22"/>
          <w:szCs w:val="22"/>
        </w:rPr>
      </w:pPr>
    </w:p>
    <w:p w14:paraId="56DE5650" w14:textId="77777777" w:rsidR="00696346" w:rsidRPr="00C10A49" w:rsidRDefault="00696346" w:rsidP="001E31D9">
      <w:pPr>
        <w:widowControl w:val="0"/>
        <w:jc w:val="both"/>
        <w:rPr>
          <w:sz w:val="22"/>
          <w:szCs w:val="22"/>
        </w:rPr>
      </w:pPr>
      <w:r w:rsidRPr="00C10A49">
        <w:rPr>
          <w:sz w:val="22"/>
          <w:szCs w:val="22"/>
        </w:rPr>
        <w:t>hogy a jelen közbeszerzési eljárásban a Kbt. 66. § (6) bekezdés a) pontja szerinti nyilatkozatban feltüntetett rész(ek) tekintetében az ajánlat benyújtásakor már ismert igénybe venni kívánt alvállalkozók:</w:t>
      </w:r>
    </w:p>
    <w:p w14:paraId="2AA20FBC" w14:textId="77777777" w:rsidR="00696346" w:rsidRPr="00C10A49" w:rsidRDefault="00696346" w:rsidP="001E31D9">
      <w:pPr>
        <w:widowControl w:val="0"/>
        <w:jc w:val="both"/>
        <w:rPr>
          <w:sz w:val="22"/>
          <w:szCs w:val="22"/>
        </w:rPr>
      </w:pPr>
    </w:p>
    <w:p w14:paraId="6FBFD1D5" w14:textId="77777777" w:rsidR="00140D31" w:rsidRPr="00140D31" w:rsidRDefault="00140D31" w:rsidP="001E31D9">
      <w:pPr>
        <w:widowControl w:val="0"/>
        <w:jc w:val="both"/>
        <w:rPr>
          <w:rFonts w:eastAsia="Calibri"/>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94"/>
      </w:tblGrid>
      <w:tr w:rsidR="00140D31" w:rsidRPr="00140D31" w14:paraId="15F59DC0" w14:textId="77777777" w:rsidTr="00224317">
        <w:trPr>
          <w:jc w:val="center"/>
        </w:trPr>
        <w:tc>
          <w:tcPr>
            <w:tcW w:w="2411" w:type="dxa"/>
            <w:tcBorders>
              <w:right w:val="dotted" w:sz="4" w:space="0" w:color="auto"/>
            </w:tcBorders>
            <w:shd w:val="clear" w:color="auto" w:fill="auto"/>
            <w:vAlign w:val="center"/>
          </w:tcPr>
          <w:p w14:paraId="2CE1B85D" w14:textId="77777777" w:rsidR="00140D31" w:rsidRPr="00140D31" w:rsidRDefault="00140D31" w:rsidP="001E31D9">
            <w:pPr>
              <w:widowControl w:val="0"/>
              <w:jc w:val="center"/>
              <w:rPr>
                <w:rFonts w:eastAsia="Calibri"/>
                <w:szCs w:val="24"/>
                <w:lang w:eastAsia="en-US"/>
              </w:rPr>
            </w:pPr>
            <w:r w:rsidRPr="00140D31">
              <w:rPr>
                <w:rFonts w:eastAsia="Calibri"/>
                <w:szCs w:val="24"/>
                <w:lang w:eastAsia="en-US"/>
              </w:rPr>
              <w:t>Alvállalkozó neve:</w:t>
            </w:r>
          </w:p>
        </w:tc>
        <w:tc>
          <w:tcPr>
            <w:tcW w:w="3294" w:type="dxa"/>
            <w:tcBorders>
              <w:left w:val="dotted" w:sz="4" w:space="0" w:color="auto"/>
            </w:tcBorders>
            <w:shd w:val="clear" w:color="auto" w:fill="auto"/>
            <w:vAlign w:val="center"/>
          </w:tcPr>
          <w:p w14:paraId="6A6A957C" w14:textId="77777777" w:rsidR="00140D31" w:rsidRPr="00140D31" w:rsidRDefault="00140D31" w:rsidP="001E31D9">
            <w:pPr>
              <w:widowControl w:val="0"/>
              <w:jc w:val="center"/>
              <w:rPr>
                <w:rFonts w:eastAsia="Calibri"/>
                <w:szCs w:val="24"/>
                <w:lang w:eastAsia="en-US"/>
              </w:rPr>
            </w:pPr>
            <w:r w:rsidRPr="00140D31">
              <w:rPr>
                <w:rFonts w:eastAsia="Calibri"/>
                <w:szCs w:val="24"/>
                <w:lang w:eastAsia="en-US"/>
              </w:rPr>
              <w:t>Alvállalkozó székhelye / lakcíme:</w:t>
            </w:r>
          </w:p>
        </w:tc>
      </w:tr>
      <w:tr w:rsidR="00140D31" w:rsidRPr="00140D31" w14:paraId="3AA1588C" w14:textId="77777777" w:rsidTr="00224317">
        <w:trPr>
          <w:jc w:val="center"/>
        </w:trPr>
        <w:tc>
          <w:tcPr>
            <w:tcW w:w="2411" w:type="dxa"/>
            <w:tcBorders>
              <w:right w:val="dotted" w:sz="4" w:space="0" w:color="auto"/>
            </w:tcBorders>
            <w:shd w:val="clear" w:color="auto" w:fill="auto"/>
          </w:tcPr>
          <w:p w14:paraId="0AB19137" w14:textId="77777777" w:rsidR="00140D31" w:rsidRPr="00140D31" w:rsidRDefault="00140D31" w:rsidP="001E31D9">
            <w:pPr>
              <w:widowControl w:val="0"/>
              <w:jc w:val="both"/>
              <w:rPr>
                <w:rFonts w:eastAsia="Calibri"/>
                <w:szCs w:val="24"/>
                <w:lang w:eastAsia="en-US"/>
              </w:rPr>
            </w:pPr>
          </w:p>
        </w:tc>
        <w:tc>
          <w:tcPr>
            <w:tcW w:w="3294" w:type="dxa"/>
            <w:tcBorders>
              <w:left w:val="dotted" w:sz="4" w:space="0" w:color="auto"/>
            </w:tcBorders>
            <w:shd w:val="clear" w:color="auto" w:fill="auto"/>
          </w:tcPr>
          <w:p w14:paraId="591CA2E0" w14:textId="77777777" w:rsidR="00140D31" w:rsidRPr="00140D31" w:rsidRDefault="00140D31" w:rsidP="001E31D9">
            <w:pPr>
              <w:widowControl w:val="0"/>
              <w:jc w:val="both"/>
              <w:rPr>
                <w:rFonts w:eastAsia="Calibri"/>
                <w:szCs w:val="24"/>
                <w:lang w:eastAsia="en-US"/>
              </w:rPr>
            </w:pPr>
          </w:p>
        </w:tc>
      </w:tr>
      <w:tr w:rsidR="00140D31" w:rsidRPr="00140D31" w14:paraId="6CA461FC" w14:textId="77777777" w:rsidTr="00224317">
        <w:trPr>
          <w:jc w:val="center"/>
        </w:trPr>
        <w:tc>
          <w:tcPr>
            <w:tcW w:w="2411" w:type="dxa"/>
            <w:tcBorders>
              <w:right w:val="dotted" w:sz="4" w:space="0" w:color="auto"/>
            </w:tcBorders>
            <w:shd w:val="clear" w:color="auto" w:fill="auto"/>
          </w:tcPr>
          <w:p w14:paraId="5ACEBF49" w14:textId="77777777" w:rsidR="00140D31" w:rsidRPr="00140D31" w:rsidRDefault="00140D31" w:rsidP="001E31D9">
            <w:pPr>
              <w:widowControl w:val="0"/>
              <w:jc w:val="both"/>
              <w:rPr>
                <w:rFonts w:eastAsia="Calibri"/>
                <w:szCs w:val="24"/>
                <w:lang w:eastAsia="en-US"/>
              </w:rPr>
            </w:pPr>
          </w:p>
        </w:tc>
        <w:tc>
          <w:tcPr>
            <w:tcW w:w="3294" w:type="dxa"/>
            <w:tcBorders>
              <w:left w:val="dotted" w:sz="4" w:space="0" w:color="auto"/>
            </w:tcBorders>
            <w:shd w:val="clear" w:color="auto" w:fill="auto"/>
          </w:tcPr>
          <w:p w14:paraId="488D37D9" w14:textId="77777777" w:rsidR="00140D31" w:rsidRPr="00140D31" w:rsidRDefault="00140D31" w:rsidP="001E31D9">
            <w:pPr>
              <w:widowControl w:val="0"/>
              <w:jc w:val="both"/>
              <w:rPr>
                <w:rFonts w:eastAsia="Calibri"/>
                <w:szCs w:val="24"/>
                <w:lang w:eastAsia="en-US"/>
              </w:rPr>
            </w:pPr>
          </w:p>
        </w:tc>
      </w:tr>
      <w:tr w:rsidR="00140D31" w:rsidRPr="00140D31" w14:paraId="424F026A" w14:textId="77777777" w:rsidTr="00224317">
        <w:trPr>
          <w:jc w:val="center"/>
        </w:trPr>
        <w:tc>
          <w:tcPr>
            <w:tcW w:w="2411" w:type="dxa"/>
            <w:tcBorders>
              <w:right w:val="dotted" w:sz="4" w:space="0" w:color="auto"/>
            </w:tcBorders>
            <w:shd w:val="clear" w:color="auto" w:fill="auto"/>
          </w:tcPr>
          <w:p w14:paraId="794FFECC" w14:textId="77777777" w:rsidR="00140D31" w:rsidRPr="00140D31" w:rsidRDefault="00140D31" w:rsidP="001E31D9">
            <w:pPr>
              <w:widowControl w:val="0"/>
              <w:jc w:val="both"/>
              <w:rPr>
                <w:rFonts w:eastAsia="Calibri"/>
                <w:szCs w:val="24"/>
                <w:lang w:eastAsia="en-US"/>
              </w:rPr>
            </w:pPr>
          </w:p>
        </w:tc>
        <w:tc>
          <w:tcPr>
            <w:tcW w:w="3294" w:type="dxa"/>
            <w:tcBorders>
              <w:left w:val="dotted" w:sz="4" w:space="0" w:color="auto"/>
            </w:tcBorders>
            <w:shd w:val="clear" w:color="auto" w:fill="auto"/>
          </w:tcPr>
          <w:p w14:paraId="0CEEDADD" w14:textId="77777777" w:rsidR="00140D31" w:rsidRPr="00140D31" w:rsidRDefault="00140D31" w:rsidP="001E31D9">
            <w:pPr>
              <w:widowControl w:val="0"/>
              <w:jc w:val="both"/>
              <w:rPr>
                <w:rFonts w:eastAsia="Calibri"/>
                <w:szCs w:val="24"/>
                <w:lang w:eastAsia="en-US"/>
              </w:rPr>
            </w:pPr>
          </w:p>
        </w:tc>
      </w:tr>
    </w:tbl>
    <w:p w14:paraId="6C1C63D6" w14:textId="77777777" w:rsidR="00140D31" w:rsidRPr="00140D31" w:rsidRDefault="00140D31" w:rsidP="001E31D9">
      <w:pPr>
        <w:widowControl w:val="0"/>
        <w:jc w:val="both"/>
        <w:rPr>
          <w:rFonts w:eastAsia="Calibri"/>
          <w:szCs w:val="24"/>
          <w:lang w:eastAsia="en-US"/>
        </w:rPr>
      </w:pPr>
    </w:p>
    <w:p w14:paraId="3534EA77" w14:textId="77777777" w:rsidR="00696346" w:rsidRPr="00C10A49" w:rsidRDefault="00696346" w:rsidP="001E31D9">
      <w:pPr>
        <w:widowControl w:val="0"/>
        <w:jc w:val="both"/>
        <w:rPr>
          <w:sz w:val="22"/>
          <w:szCs w:val="22"/>
        </w:rPr>
      </w:pPr>
    </w:p>
    <w:p w14:paraId="4A13B7E3" w14:textId="77777777" w:rsidR="00696346" w:rsidRPr="00C10A49" w:rsidRDefault="00696346" w:rsidP="001E31D9">
      <w:pPr>
        <w:widowControl w:val="0"/>
        <w:jc w:val="both"/>
        <w:rPr>
          <w:sz w:val="22"/>
          <w:szCs w:val="22"/>
        </w:rPr>
      </w:pPr>
      <w:r w:rsidRPr="00C10A49">
        <w:rPr>
          <w:sz w:val="22"/>
          <w:szCs w:val="22"/>
        </w:rPr>
        <w:t>&lt;Kelt&gt;</w:t>
      </w:r>
    </w:p>
    <w:p w14:paraId="71826571" w14:textId="77777777" w:rsidR="00696346" w:rsidRPr="00C10A49" w:rsidRDefault="00696346" w:rsidP="001E31D9">
      <w:pPr>
        <w:widowControl w:val="0"/>
        <w:jc w:val="both"/>
        <w:rPr>
          <w:sz w:val="22"/>
          <w:szCs w:val="22"/>
        </w:rPr>
      </w:pPr>
    </w:p>
    <w:p w14:paraId="327A820F" w14:textId="77777777" w:rsidR="00696346" w:rsidRPr="00C10A49" w:rsidRDefault="00696346" w:rsidP="001E31D9">
      <w:pPr>
        <w:widowControl w:val="0"/>
        <w:jc w:val="center"/>
        <w:rPr>
          <w:b/>
          <w:sz w:val="22"/>
          <w:szCs w:val="22"/>
        </w:rPr>
      </w:pPr>
      <w:r w:rsidRPr="00C10A49">
        <w:rPr>
          <w:b/>
          <w:sz w:val="22"/>
          <w:szCs w:val="22"/>
        </w:rPr>
        <w:t>…………………………..</w:t>
      </w:r>
    </w:p>
    <w:p w14:paraId="1035E328" w14:textId="2FE55A1C" w:rsidR="00696346" w:rsidRPr="00C10A49" w:rsidRDefault="00140D31" w:rsidP="001E31D9">
      <w:pPr>
        <w:widowControl w:val="0"/>
        <w:ind w:right="142"/>
        <w:jc w:val="center"/>
        <w:rPr>
          <w:spacing w:val="4"/>
          <w:sz w:val="22"/>
          <w:szCs w:val="22"/>
        </w:rPr>
      </w:pPr>
      <w:r>
        <w:rPr>
          <w:spacing w:val="4"/>
          <w:sz w:val="22"/>
          <w:szCs w:val="22"/>
        </w:rPr>
        <w:t>Cégszerű aláírás</w:t>
      </w:r>
    </w:p>
    <w:p w14:paraId="6EDFACD4" w14:textId="07131FA7" w:rsidR="00696346" w:rsidRPr="00C10A49" w:rsidRDefault="00696346" w:rsidP="00BE5011">
      <w:pPr>
        <w:jc w:val="right"/>
        <w:rPr>
          <w:spacing w:val="4"/>
          <w:sz w:val="22"/>
          <w:szCs w:val="22"/>
        </w:rPr>
      </w:pPr>
      <w:r w:rsidRPr="00C10A49">
        <w:br w:type="page"/>
      </w:r>
      <w:bookmarkStart w:id="52" w:name="_Toc398910314"/>
    </w:p>
    <w:p w14:paraId="245F0677" w14:textId="02F2F875" w:rsidR="00D144F8" w:rsidRDefault="005D7276" w:rsidP="001E31D9">
      <w:pPr>
        <w:jc w:val="right"/>
      </w:pPr>
      <w:bookmarkStart w:id="53" w:name="_Toc437348477"/>
      <w:bookmarkEnd w:id="52"/>
      <w:r>
        <w:lastRenderedPageBreak/>
        <w:t>5</w:t>
      </w:r>
      <w:r w:rsidR="00696346" w:rsidRPr="00C10A49">
        <w:t>. sz. melléklet</w:t>
      </w:r>
    </w:p>
    <w:p w14:paraId="265A5492" w14:textId="6C87D486" w:rsidR="00696346" w:rsidRPr="00C10A49" w:rsidRDefault="00696346" w:rsidP="001E31D9">
      <w:pPr>
        <w:widowControl w:val="0"/>
        <w:spacing w:before="240" w:after="60"/>
        <w:jc w:val="center"/>
        <w:outlineLvl w:val="2"/>
        <w:rPr>
          <w:b/>
          <w:bCs/>
          <w:sz w:val="22"/>
          <w:szCs w:val="22"/>
        </w:rPr>
      </w:pPr>
      <w:bookmarkStart w:id="54" w:name="_Toc460841772"/>
      <w:r w:rsidRPr="00C10A49">
        <w:rPr>
          <w:b/>
          <w:bCs/>
          <w:sz w:val="22"/>
          <w:szCs w:val="22"/>
        </w:rPr>
        <w:t>Ajánlattevő nyilatkozata a Kbt. 67. § (1) bekezdése szerint</w:t>
      </w:r>
      <w:bookmarkEnd w:id="53"/>
      <w:bookmarkEnd w:id="54"/>
    </w:p>
    <w:p w14:paraId="03B49830" w14:textId="77777777" w:rsidR="00B34C4B" w:rsidRPr="00C10A49" w:rsidRDefault="00B34C4B" w:rsidP="00B34C4B">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726B1CB5" w14:textId="77777777" w:rsidR="00696346" w:rsidRPr="00C10A49" w:rsidRDefault="00696346" w:rsidP="001E31D9">
      <w:pPr>
        <w:widowControl w:val="0"/>
        <w:rPr>
          <w:sz w:val="22"/>
          <w:szCs w:val="22"/>
        </w:rPr>
      </w:pPr>
    </w:p>
    <w:p w14:paraId="3AE76A8B" w14:textId="7712F96A" w:rsidR="00696346" w:rsidRPr="00C10A49" w:rsidRDefault="00696346" w:rsidP="001E31D9">
      <w:pPr>
        <w:widowControl w:val="0"/>
        <w:spacing w:before="240" w:after="60"/>
        <w:jc w:val="center"/>
        <w:outlineLvl w:val="4"/>
        <w:rPr>
          <w:bCs/>
          <w:i/>
          <w:iCs/>
          <w:sz w:val="22"/>
          <w:szCs w:val="22"/>
          <w:u w:val="single"/>
        </w:rPr>
      </w:pPr>
      <w:r w:rsidRPr="00C10A49">
        <w:rPr>
          <w:bCs/>
          <w:i/>
          <w:iCs/>
          <w:sz w:val="22"/>
          <w:szCs w:val="22"/>
          <w:u w:val="single"/>
        </w:rPr>
        <w:t xml:space="preserve">I. Nyilatkozat a </w:t>
      </w:r>
      <w:r w:rsidR="00B34C4B">
        <w:rPr>
          <w:bCs/>
          <w:i/>
          <w:iCs/>
          <w:sz w:val="22"/>
          <w:szCs w:val="22"/>
          <w:u w:val="single"/>
        </w:rPr>
        <w:t>Kbt. 62. § (1) bekezdés g)-k),</w:t>
      </w:r>
      <w:r w:rsidRPr="00C10A49">
        <w:rPr>
          <w:bCs/>
          <w:i/>
          <w:iCs/>
          <w:sz w:val="22"/>
          <w:szCs w:val="22"/>
          <w:u w:val="single"/>
        </w:rPr>
        <w:t xml:space="preserve"> m)</w:t>
      </w:r>
      <w:r w:rsidR="000336EE">
        <w:rPr>
          <w:bCs/>
          <w:i/>
          <w:iCs/>
          <w:sz w:val="22"/>
          <w:szCs w:val="22"/>
          <w:u w:val="single"/>
        </w:rPr>
        <w:t xml:space="preserve"> </w:t>
      </w:r>
      <w:r w:rsidR="00B34C4B">
        <w:rPr>
          <w:bCs/>
          <w:i/>
          <w:iCs/>
          <w:sz w:val="22"/>
          <w:szCs w:val="22"/>
          <w:u w:val="single"/>
        </w:rPr>
        <w:t>és q)</w:t>
      </w:r>
      <w:r w:rsidRPr="00C10A49">
        <w:rPr>
          <w:bCs/>
          <w:i/>
          <w:iCs/>
          <w:sz w:val="22"/>
          <w:szCs w:val="22"/>
          <w:u w:val="single"/>
        </w:rPr>
        <w:t xml:space="preserve"> pontjaira vonatkozóan</w:t>
      </w:r>
    </w:p>
    <w:p w14:paraId="5AEF2146" w14:textId="77777777" w:rsidR="00696346" w:rsidRPr="00C10A49" w:rsidRDefault="00696346" w:rsidP="001E31D9">
      <w:pPr>
        <w:widowControl w:val="0"/>
        <w:rPr>
          <w:sz w:val="22"/>
          <w:szCs w:val="22"/>
        </w:rPr>
      </w:pPr>
    </w:p>
    <w:p w14:paraId="22DC5EE9" w14:textId="77777777" w:rsidR="00696346" w:rsidRPr="00C10A49" w:rsidRDefault="00696346" w:rsidP="001E31D9">
      <w:pPr>
        <w:widowControl w:val="0"/>
        <w:rPr>
          <w:sz w:val="22"/>
          <w:szCs w:val="22"/>
        </w:rPr>
      </w:pPr>
    </w:p>
    <w:p w14:paraId="7B31DA5F" w14:textId="4737B692" w:rsidR="00696346" w:rsidRPr="00C10A49" w:rsidRDefault="00696346" w:rsidP="001E31D9">
      <w:pPr>
        <w:widowControl w:val="0"/>
        <w:jc w:val="both"/>
        <w:rPr>
          <w:sz w:val="22"/>
          <w:szCs w:val="22"/>
        </w:rPr>
      </w:pPr>
      <w:r w:rsidRPr="00C10A49">
        <w:rPr>
          <w:sz w:val="22"/>
          <w:szCs w:val="22"/>
        </w:rPr>
        <w:t>Alulírott &lt;</w:t>
      </w:r>
      <w:r w:rsidRPr="00F67217">
        <w:rPr>
          <w:i/>
          <w:sz w:val="22"/>
          <w:szCs w:val="22"/>
        </w:rPr>
        <w:t>képviselő / meghatalmazott neve</w:t>
      </w:r>
      <w:r w:rsidRPr="00C10A49">
        <w:rPr>
          <w:sz w:val="22"/>
          <w:szCs w:val="22"/>
        </w:rPr>
        <w:t>&gt; a(z) &lt;</w:t>
      </w:r>
      <w:r w:rsidRPr="00F67217">
        <w:rPr>
          <w:i/>
          <w:sz w:val="22"/>
          <w:szCs w:val="22"/>
        </w:rPr>
        <w:t>cégnév</w:t>
      </w:r>
      <w:r w:rsidRPr="00C10A49">
        <w:rPr>
          <w:sz w:val="22"/>
          <w:szCs w:val="22"/>
        </w:rPr>
        <w:t>&gt; (&lt;</w:t>
      </w:r>
      <w:r w:rsidRPr="00F67217">
        <w:rPr>
          <w:i/>
          <w:sz w:val="22"/>
          <w:szCs w:val="22"/>
        </w:rPr>
        <w:t>székhely</w:t>
      </w:r>
      <w:r w:rsidRPr="00C10A49">
        <w:rPr>
          <w:sz w:val="22"/>
          <w:szCs w:val="22"/>
        </w:rPr>
        <w:t xml:space="preserve">&gt;) mint ajánlattevő képviseletében a </w:t>
      </w:r>
      <w:r w:rsidR="00F67217">
        <w:rPr>
          <w:b/>
          <w:sz w:val="22"/>
          <w:szCs w:val="22"/>
        </w:rPr>
        <w:t>MÁV Zrt.</w:t>
      </w:r>
      <w:r w:rsidRPr="00C10A49">
        <w:rPr>
          <w:sz w:val="22"/>
          <w:szCs w:val="22"/>
        </w:rPr>
        <w:t xml:space="preserve">, mint ajánlatkérő által </w:t>
      </w:r>
      <w:r w:rsidR="00A35F1B" w:rsidRPr="00C10A49">
        <w:rPr>
          <w:b/>
          <w:sz w:val="22"/>
          <w:szCs w:val="22"/>
        </w:rPr>
        <w:t>„</w:t>
      </w:r>
      <w:r w:rsidR="00B34C4B" w:rsidRPr="00B34C4B">
        <w:rPr>
          <w:b/>
          <w:i/>
          <w:sz w:val="22"/>
          <w:szCs w:val="22"/>
        </w:rPr>
        <w:t xml:space="preserve">Megállapodás Kőbánya-Kispest </w:t>
      </w:r>
      <w:r w:rsidR="00EF6723">
        <w:rPr>
          <w:b/>
          <w:i/>
          <w:sz w:val="22"/>
          <w:szCs w:val="22"/>
        </w:rPr>
        <w:t xml:space="preserve">állomás </w:t>
      </w:r>
      <w:r w:rsidR="00B34C4B" w:rsidRPr="00B34C4B">
        <w:rPr>
          <w:b/>
          <w:i/>
          <w:sz w:val="22"/>
          <w:szCs w:val="22"/>
        </w:rPr>
        <w:t>területén működő 4 darab mozgólépcső üzemeltetési költségeinek megosztásáról”  /  „Megállapodás Bp. Nyugati pu. aluljárójában lévő 3db mozgólépcső üzemeltetési költségeinek megosztásáról</w:t>
      </w:r>
      <w:r w:rsidR="00A35F1B" w:rsidRPr="00C10A49">
        <w:rPr>
          <w:b/>
          <w:sz w:val="22"/>
          <w:szCs w:val="22"/>
        </w:rPr>
        <w:t>”</w:t>
      </w:r>
      <w:r w:rsidRPr="00C10A49">
        <w:rPr>
          <w:sz w:val="22"/>
          <w:szCs w:val="22"/>
        </w:rPr>
        <w:t xml:space="preserve"> tárgyban indított </w:t>
      </w:r>
      <w:r w:rsidR="006433C8">
        <w:rPr>
          <w:sz w:val="22"/>
          <w:szCs w:val="22"/>
        </w:rPr>
        <w:t xml:space="preserve">közbeszerzési </w:t>
      </w:r>
      <w:r w:rsidRPr="00C10A49">
        <w:rPr>
          <w:sz w:val="22"/>
          <w:szCs w:val="22"/>
        </w:rPr>
        <w:t>eljárásban ezúton nyilatkozom, hogy nem állnak fenn velünk szemben a Kb</w:t>
      </w:r>
      <w:r w:rsidR="000336EE">
        <w:rPr>
          <w:sz w:val="22"/>
          <w:szCs w:val="22"/>
        </w:rPr>
        <w:t xml:space="preserve">t. 62. § (1) bekezdés g)- k), </w:t>
      </w:r>
      <w:r w:rsidRPr="00C10A49">
        <w:rPr>
          <w:sz w:val="22"/>
          <w:szCs w:val="22"/>
        </w:rPr>
        <w:t xml:space="preserve">m) </w:t>
      </w:r>
      <w:r w:rsidR="000336EE">
        <w:rPr>
          <w:sz w:val="22"/>
          <w:szCs w:val="22"/>
        </w:rPr>
        <w:t xml:space="preserve">és q) </w:t>
      </w:r>
      <w:r w:rsidRPr="00C10A49">
        <w:rPr>
          <w:sz w:val="22"/>
          <w:szCs w:val="22"/>
        </w:rPr>
        <w:t>pontjában foglalt kizáró okok.</w:t>
      </w:r>
    </w:p>
    <w:p w14:paraId="42936486" w14:textId="77777777" w:rsidR="00696346" w:rsidRPr="00C10A49" w:rsidRDefault="00696346" w:rsidP="001E31D9">
      <w:pPr>
        <w:widowControl w:val="0"/>
        <w:jc w:val="both"/>
        <w:rPr>
          <w:b/>
          <w:sz w:val="22"/>
          <w:szCs w:val="22"/>
        </w:rPr>
      </w:pPr>
    </w:p>
    <w:p w14:paraId="2B8445D1" w14:textId="77777777" w:rsidR="00696346" w:rsidRPr="00C10A49" w:rsidRDefault="00696346" w:rsidP="001E31D9">
      <w:pPr>
        <w:widowControl w:val="0"/>
        <w:jc w:val="both"/>
        <w:rPr>
          <w:sz w:val="22"/>
          <w:szCs w:val="22"/>
        </w:rPr>
      </w:pPr>
      <w:r w:rsidRPr="00C10A49">
        <w:rPr>
          <w:sz w:val="22"/>
          <w:szCs w:val="22"/>
        </w:rPr>
        <w:t>&lt;Kelt&gt;</w:t>
      </w:r>
    </w:p>
    <w:p w14:paraId="0C77344D" w14:textId="77777777" w:rsidR="00696346" w:rsidRPr="00C10A49" w:rsidRDefault="00696346" w:rsidP="001E31D9">
      <w:pPr>
        <w:widowControl w:val="0"/>
        <w:jc w:val="both"/>
        <w:rPr>
          <w:sz w:val="22"/>
          <w:szCs w:val="22"/>
        </w:rPr>
      </w:pPr>
    </w:p>
    <w:p w14:paraId="541E2B7D" w14:textId="77777777" w:rsidR="00696346" w:rsidRPr="00C10A49" w:rsidRDefault="00696346" w:rsidP="001E31D9">
      <w:pPr>
        <w:widowControl w:val="0"/>
        <w:jc w:val="center"/>
        <w:rPr>
          <w:sz w:val="22"/>
          <w:szCs w:val="22"/>
        </w:rPr>
      </w:pPr>
    </w:p>
    <w:p w14:paraId="2477391F" w14:textId="77777777" w:rsidR="00696346" w:rsidRPr="00C10A49" w:rsidRDefault="00696346" w:rsidP="001E31D9">
      <w:pPr>
        <w:widowControl w:val="0"/>
        <w:jc w:val="center"/>
        <w:rPr>
          <w:b/>
          <w:sz w:val="22"/>
          <w:szCs w:val="22"/>
        </w:rPr>
      </w:pPr>
      <w:r w:rsidRPr="00C10A49">
        <w:rPr>
          <w:b/>
          <w:sz w:val="22"/>
          <w:szCs w:val="22"/>
        </w:rPr>
        <w:t>….………………………………..</w:t>
      </w:r>
    </w:p>
    <w:p w14:paraId="14739E08" w14:textId="1513E018" w:rsidR="00696346" w:rsidRPr="00C10A49" w:rsidRDefault="00F67217" w:rsidP="001E31D9">
      <w:pPr>
        <w:widowControl w:val="0"/>
        <w:ind w:right="142"/>
        <w:jc w:val="center"/>
        <w:rPr>
          <w:spacing w:val="4"/>
          <w:sz w:val="22"/>
          <w:szCs w:val="22"/>
        </w:rPr>
      </w:pPr>
      <w:r>
        <w:rPr>
          <w:spacing w:val="4"/>
          <w:sz w:val="22"/>
          <w:szCs w:val="22"/>
        </w:rPr>
        <w:t>Cégszerű aláírás</w:t>
      </w:r>
    </w:p>
    <w:p w14:paraId="328265EF" w14:textId="77777777" w:rsidR="00696346" w:rsidRPr="00C10A49" w:rsidRDefault="00696346" w:rsidP="001E31D9">
      <w:pPr>
        <w:widowControl w:val="0"/>
        <w:spacing w:before="240" w:after="60"/>
        <w:jc w:val="center"/>
        <w:outlineLvl w:val="4"/>
        <w:rPr>
          <w:bCs/>
          <w:i/>
          <w:iCs/>
          <w:sz w:val="22"/>
          <w:szCs w:val="22"/>
          <w:u w:val="single"/>
        </w:rPr>
      </w:pPr>
      <w:r w:rsidRPr="00C10A49">
        <w:rPr>
          <w:bCs/>
          <w:i/>
          <w:iCs/>
          <w:sz w:val="22"/>
          <w:szCs w:val="22"/>
          <w:u w:val="single"/>
        </w:rPr>
        <w:br w:type="page"/>
      </w:r>
      <w:r w:rsidRPr="00C10A49">
        <w:rPr>
          <w:bCs/>
          <w:i/>
          <w:iCs/>
          <w:sz w:val="22"/>
          <w:szCs w:val="22"/>
          <w:u w:val="single"/>
        </w:rPr>
        <w:lastRenderedPageBreak/>
        <w:t>II. Nyilatkozat a Kbt. 62. § (1) bekezdés k) pont kb) alpontjára vonatkozóan</w:t>
      </w:r>
    </w:p>
    <w:p w14:paraId="4F8D512C" w14:textId="77777777" w:rsidR="00696346" w:rsidRPr="00C10A49" w:rsidRDefault="00696346" w:rsidP="001E31D9">
      <w:pPr>
        <w:widowControl w:val="0"/>
        <w:rPr>
          <w:sz w:val="22"/>
          <w:szCs w:val="22"/>
        </w:rPr>
      </w:pPr>
    </w:p>
    <w:p w14:paraId="7B6FEC88" w14:textId="77777777" w:rsidR="00696346" w:rsidRPr="00C10A49" w:rsidRDefault="00696346" w:rsidP="001E31D9">
      <w:pPr>
        <w:widowControl w:val="0"/>
        <w:jc w:val="both"/>
        <w:rPr>
          <w:b/>
          <w:sz w:val="22"/>
          <w:szCs w:val="22"/>
        </w:rPr>
      </w:pPr>
      <w:r w:rsidRPr="00C10A49">
        <w:rPr>
          <w:b/>
          <w:sz w:val="22"/>
          <w:szCs w:val="22"/>
        </w:rPr>
        <w:t>A)</w:t>
      </w:r>
    </w:p>
    <w:p w14:paraId="0FD21EA9" w14:textId="3F63DBF4" w:rsidR="00696346" w:rsidRPr="00C10A49" w:rsidRDefault="00696346" w:rsidP="001E31D9">
      <w:pPr>
        <w:widowControl w:val="0"/>
        <w:jc w:val="both"/>
        <w:rPr>
          <w:sz w:val="22"/>
          <w:szCs w:val="22"/>
        </w:rPr>
      </w:pPr>
      <w:r w:rsidRPr="00C10A49">
        <w:rPr>
          <w:sz w:val="22"/>
          <w:szCs w:val="22"/>
        </w:rPr>
        <w:t>Alulírott &lt;</w:t>
      </w:r>
      <w:r w:rsidRPr="00E47528">
        <w:rPr>
          <w:i/>
          <w:sz w:val="22"/>
          <w:szCs w:val="22"/>
        </w:rPr>
        <w:t>képviselő / meghatalmazott neve</w:t>
      </w:r>
      <w:r w:rsidRPr="00C10A49">
        <w:rPr>
          <w:sz w:val="22"/>
          <w:szCs w:val="22"/>
        </w:rPr>
        <w:t>&gt; a(z) &lt;</w:t>
      </w:r>
      <w:r w:rsidRPr="00E47528">
        <w:rPr>
          <w:i/>
          <w:sz w:val="22"/>
          <w:szCs w:val="22"/>
        </w:rPr>
        <w:t>cégnév</w:t>
      </w:r>
      <w:r w:rsidRPr="00C10A49">
        <w:rPr>
          <w:sz w:val="22"/>
          <w:szCs w:val="22"/>
        </w:rPr>
        <w:t>&gt; (&lt;</w:t>
      </w:r>
      <w:r w:rsidRPr="00E47528">
        <w:rPr>
          <w:i/>
          <w:sz w:val="22"/>
          <w:szCs w:val="22"/>
        </w:rPr>
        <w:t>székhely</w:t>
      </w:r>
      <w:r w:rsidRPr="00C10A49">
        <w:rPr>
          <w:sz w:val="22"/>
          <w:szCs w:val="22"/>
        </w:rPr>
        <w:t xml:space="preserve">&gt;) mint ajánlattevő képviseletében a </w:t>
      </w:r>
      <w:r w:rsidR="00627A5A">
        <w:rPr>
          <w:b/>
          <w:sz w:val="22"/>
          <w:szCs w:val="22"/>
        </w:rPr>
        <w:t>MÁV Zrt.</w:t>
      </w:r>
      <w:r w:rsidRPr="00C10A49">
        <w:rPr>
          <w:sz w:val="22"/>
          <w:szCs w:val="22"/>
        </w:rPr>
        <w:t xml:space="preserve">, mint ajánlatkérő által </w:t>
      </w:r>
      <w:r w:rsidR="00A35F1B" w:rsidRPr="00C10A49">
        <w:rPr>
          <w:b/>
          <w:sz w:val="22"/>
          <w:szCs w:val="22"/>
        </w:rPr>
        <w:t>„</w:t>
      </w:r>
      <w:r w:rsidR="000336EE" w:rsidRPr="000336EE">
        <w:rPr>
          <w:b/>
          <w:i/>
          <w:sz w:val="22"/>
          <w:szCs w:val="22"/>
        </w:rPr>
        <w:t xml:space="preserve">Megállapodás Kőbánya-Kispest </w:t>
      </w:r>
      <w:r w:rsidR="00EF6723">
        <w:rPr>
          <w:b/>
          <w:i/>
          <w:sz w:val="22"/>
          <w:szCs w:val="22"/>
        </w:rPr>
        <w:t xml:space="preserve">állomás </w:t>
      </w:r>
      <w:r w:rsidR="000336EE" w:rsidRPr="000336EE">
        <w:rPr>
          <w:b/>
          <w:i/>
          <w:sz w:val="22"/>
          <w:szCs w:val="22"/>
        </w:rPr>
        <w:t>területén működő 4 darab mozgólépcső üzemeltetési költségeinek megosztásáról”  /  „Megállapodás Bp. Nyugati pu. aluljárójában lévő 3db mozgólépcső üzemeltetési költségeinek megosztásáról</w:t>
      </w:r>
      <w:r w:rsidR="00627A5A" w:rsidRPr="00627A5A">
        <w:rPr>
          <w:b/>
          <w:sz w:val="22"/>
          <w:szCs w:val="22"/>
        </w:rPr>
        <w:t>”</w:t>
      </w:r>
      <w:r w:rsidRPr="00C10A49">
        <w:rPr>
          <w:sz w:val="22"/>
          <w:szCs w:val="22"/>
        </w:rPr>
        <w:t xml:space="preserve"> tárgyban indított </w:t>
      </w:r>
      <w:r w:rsidR="00E47528">
        <w:rPr>
          <w:sz w:val="22"/>
          <w:szCs w:val="22"/>
        </w:rPr>
        <w:t>közbeszerzési</w:t>
      </w:r>
      <w:r w:rsidRPr="00C10A49">
        <w:rPr>
          <w:sz w:val="22"/>
          <w:szCs w:val="22"/>
        </w:rPr>
        <w:t xml:space="preserve"> eljárásban ezúton nyilatkozom, hogy a Kbt. 62. § (1) bekezdés k) pont kb) alpontja tekintetében a &lt;</w:t>
      </w:r>
      <w:r w:rsidRPr="00ED6582">
        <w:rPr>
          <w:i/>
          <w:sz w:val="22"/>
          <w:szCs w:val="22"/>
        </w:rPr>
        <w:t>cégnév</w:t>
      </w:r>
      <w:r w:rsidRPr="00C10A49">
        <w:rPr>
          <w:sz w:val="22"/>
          <w:szCs w:val="22"/>
        </w:rPr>
        <w:t>&gt; (&lt;</w:t>
      </w:r>
      <w:r w:rsidRPr="00ED6582">
        <w:rPr>
          <w:i/>
          <w:sz w:val="22"/>
          <w:szCs w:val="22"/>
        </w:rPr>
        <w:t>székhely</w:t>
      </w:r>
      <w:r w:rsidRPr="00C10A49">
        <w:rPr>
          <w:sz w:val="22"/>
          <w:szCs w:val="22"/>
        </w:rPr>
        <w:t>&gt;) olyan társaságnak minősül, melyet szabályozott tőzsdén jegyeznek.</w:t>
      </w:r>
    </w:p>
    <w:p w14:paraId="0AEEF99D" w14:textId="77777777" w:rsidR="00696346" w:rsidRPr="00C10A49" w:rsidRDefault="00696346" w:rsidP="001E31D9">
      <w:pPr>
        <w:widowControl w:val="0"/>
        <w:jc w:val="both"/>
        <w:rPr>
          <w:sz w:val="22"/>
          <w:szCs w:val="22"/>
        </w:rPr>
      </w:pPr>
    </w:p>
    <w:p w14:paraId="0CEAA2B4" w14:textId="4BD1B390" w:rsidR="00696346" w:rsidRPr="00C10A49" w:rsidRDefault="00EE706A" w:rsidP="001E31D9">
      <w:pPr>
        <w:widowControl w:val="0"/>
        <w:jc w:val="center"/>
        <w:rPr>
          <w:i/>
          <w:sz w:val="22"/>
          <w:szCs w:val="22"/>
        </w:rPr>
      </w:pPr>
      <w:r>
        <w:rPr>
          <w:sz w:val="22"/>
          <w:szCs w:val="22"/>
        </w:rPr>
        <w:t>VAGY</w:t>
      </w:r>
    </w:p>
    <w:p w14:paraId="20707C61" w14:textId="77777777" w:rsidR="00696346" w:rsidRPr="00C10A49" w:rsidRDefault="00696346" w:rsidP="001E31D9">
      <w:pPr>
        <w:widowControl w:val="0"/>
        <w:jc w:val="both"/>
        <w:rPr>
          <w:b/>
          <w:sz w:val="22"/>
          <w:szCs w:val="22"/>
        </w:rPr>
      </w:pPr>
      <w:r w:rsidRPr="00C10A49">
        <w:rPr>
          <w:b/>
          <w:sz w:val="22"/>
          <w:szCs w:val="22"/>
        </w:rPr>
        <w:t>B)</w:t>
      </w:r>
    </w:p>
    <w:p w14:paraId="1660566E" w14:textId="74F9E792" w:rsidR="00696346" w:rsidRPr="00C10A49" w:rsidRDefault="00696346" w:rsidP="001E31D9">
      <w:pPr>
        <w:widowControl w:val="0"/>
        <w:jc w:val="both"/>
        <w:rPr>
          <w:sz w:val="22"/>
          <w:szCs w:val="22"/>
        </w:rPr>
      </w:pPr>
      <w:r w:rsidRPr="00C10A49">
        <w:rPr>
          <w:sz w:val="22"/>
          <w:szCs w:val="22"/>
        </w:rPr>
        <w:t>Alulírott &lt;</w:t>
      </w:r>
      <w:r w:rsidRPr="00ED6582">
        <w:rPr>
          <w:i/>
          <w:sz w:val="22"/>
          <w:szCs w:val="22"/>
        </w:rPr>
        <w:t>képviselő / meghatalmazott neve</w:t>
      </w:r>
      <w:r w:rsidRPr="00C10A49">
        <w:rPr>
          <w:sz w:val="22"/>
          <w:szCs w:val="22"/>
        </w:rPr>
        <w:t>&gt; a(z) &lt;</w:t>
      </w:r>
      <w:r w:rsidRPr="00ED6582">
        <w:rPr>
          <w:i/>
          <w:sz w:val="22"/>
          <w:szCs w:val="22"/>
        </w:rPr>
        <w:t>cégnév</w:t>
      </w:r>
      <w:r w:rsidRPr="00C10A49">
        <w:rPr>
          <w:sz w:val="22"/>
          <w:szCs w:val="22"/>
        </w:rPr>
        <w:t>&gt; (&lt;</w:t>
      </w:r>
      <w:r w:rsidRPr="00ED6582">
        <w:rPr>
          <w:i/>
          <w:sz w:val="22"/>
          <w:szCs w:val="22"/>
        </w:rPr>
        <w:t>székhely</w:t>
      </w:r>
      <w:r w:rsidRPr="00C10A49">
        <w:rPr>
          <w:sz w:val="22"/>
          <w:szCs w:val="22"/>
        </w:rPr>
        <w:t xml:space="preserve">&gt;) mint ajánlattevő képviseletében a </w:t>
      </w:r>
      <w:r w:rsidR="00E47528">
        <w:rPr>
          <w:b/>
          <w:sz w:val="22"/>
          <w:szCs w:val="22"/>
        </w:rPr>
        <w:t>MÁV Zrt.</w:t>
      </w:r>
      <w:r w:rsidRPr="00C10A49">
        <w:rPr>
          <w:sz w:val="22"/>
          <w:szCs w:val="22"/>
        </w:rPr>
        <w:t xml:space="preserve">, mint ajánlatkérő által </w:t>
      </w:r>
      <w:r w:rsidR="00A35F1B" w:rsidRPr="00C10A49">
        <w:rPr>
          <w:b/>
          <w:sz w:val="22"/>
          <w:szCs w:val="22"/>
        </w:rPr>
        <w:t>„</w:t>
      </w:r>
      <w:r w:rsidR="000336EE" w:rsidRPr="000336EE">
        <w:rPr>
          <w:b/>
          <w:i/>
          <w:sz w:val="22"/>
          <w:szCs w:val="22"/>
        </w:rPr>
        <w:t xml:space="preserve">Megállapodás Kőbánya-Kispest </w:t>
      </w:r>
      <w:r w:rsidR="00EF6723">
        <w:rPr>
          <w:b/>
          <w:i/>
          <w:sz w:val="22"/>
          <w:szCs w:val="22"/>
        </w:rPr>
        <w:t xml:space="preserve">állomás </w:t>
      </w:r>
      <w:r w:rsidR="000336EE" w:rsidRPr="000336EE">
        <w:rPr>
          <w:b/>
          <w:i/>
          <w:sz w:val="22"/>
          <w:szCs w:val="22"/>
        </w:rPr>
        <w:t>területén működő 4 darab mozgólépcső üzemeltetési költségeinek megosztásáról”  /  „Megállapodás Bp. Nyugati pu. aluljárójában lévő 3db mozgólépcső üzemeltetési költségeinek megosztásáról</w:t>
      </w:r>
      <w:r w:rsidR="00A35F1B" w:rsidRPr="00C10A49">
        <w:rPr>
          <w:b/>
          <w:sz w:val="22"/>
          <w:szCs w:val="22"/>
        </w:rPr>
        <w:t>”</w:t>
      </w:r>
      <w:r w:rsidRPr="00C10A49">
        <w:rPr>
          <w:sz w:val="22"/>
          <w:szCs w:val="22"/>
        </w:rPr>
        <w:t xml:space="preserve"> tárgyban indított </w:t>
      </w:r>
      <w:r w:rsidR="00E47528">
        <w:rPr>
          <w:sz w:val="22"/>
          <w:szCs w:val="22"/>
        </w:rPr>
        <w:t>közbeszerzési</w:t>
      </w:r>
      <w:r w:rsidRPr="00C10A49">
        <w:rPr>
          <w:sz w:val="22"/>
          <w:szCs w:val="22"/>
        </w:rPr>
        <w:t xml:space="preserve"> eljárásban ezúton nyilatkozom, hogy a Kbt. 62. § (1) bekezdés k) pont kb) alpontja tekintetében a &lt;</w:t>
      </w:r>
      <w:r w:rsidRPr="00E47528">
        <w:rPr>
          <w:i/>
          <w:sz w:val="22"/>
          <w:szCs w:val="22"/>
        </w:rPr>
        <w:t>cégnév</w:t>
      </w:r>
      <w:r w:rsidRPr="00C10A49">
        <w:rPr>
          <w:sz w:val="22"/>
          <w:szCs w:val="22"/>
        </w:rPr>
        <w:t>&gt; (&lt;székhely&gt;) olyan társaságnak minősül, melyet nem jegyeznek szabályozott tőzsdén.</w:t>
      </w:r>
    </w:p>
    <w:p w14:paraId="08E06E7D" w14:textId="77777777" w:rsidR="00696346" w:rsidRPr="00C10A49" w:rsidRDefault="00696346" w:rsidP="001E31D9">
      <w:pPr>
        <w:widowControl w:val="0"/>
        <w:jc w:val="both"/>
        <w:rPr>
          <w:sz w:val="22"/>
          <w:szCs w:val="22"/>
        </w:rPr>
      </w:pPr>
    </w:p>
    <w:p w14:paraId="24FB718D" w14:textId="77777777" w:rsidR="00696346" w:rsidRDefault="00696346" w:rsidP="001E31D9">
      <w:pPr>
        <w:widowControl w:val="0"/>
        <w:jc w:val="both"/>
        <w:rPr>
          <w:sz w:val="22"/>
          <w:szCs w:val="22"/>
        </w:rPr>
      </w:pPr>
      <w:r w:rsidRPr="00C10A49">
        <w:rPr>
          <w:sz w:val="22"/>
          <w:szCs w:val="22"/>
        </w:rPr>
        <w:t>Továbbá nyilatkozom, hogy a pénzmosás és terrorizmus finanszírozása megelőzéséről és megakadályozásáról szóló 2007. CXXXVI. törvény (a továbbiakban: pénzmosásról szóló törvény) 3. § r) pont ra)-rb) vagy rc)-rd) alpontja szerinti</w:t>
      </w:r>
      <w:r w:rsidRPr="00C10A49">
        <w:rPr>
          <w:sz w:val="22"/>
          <w:szCs w:val="22"/>
          <w:vertAlign w:val="superscript"/>
        </w:rPr>
        <w:footnoteReference w:id="4"/>
      </w:r>
      <w:r w:rsidRPr="00C10A49">
        <w:rPr>
          <w:sz w:val="22"/>
          <w:szCs w:val="22"/>
        </w:rPr>
        <w:t xml:space="preserve"> definiált tényleges tulajdonos(ok) az alábbi(ak):</w:t>
      </w:r>
    </w:p>
    <w:p w14:paraId="0376D111" w14:textId="77777777" w:rsidR="00ED6582" w:rsidRPr="00C10A49" w:rsidRDefault="00ED6582" w:rsidP="001E31D9">
      <w:pPr>
        <w:widowControl w:val="0"/>
        <w:jc w:val="both"/>
        <w:rPr>
          <w:sz w:val="22"/>
          <w:szCs w:val="22"/>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5"/>
        <w:gridCol w:w="3544"/>
      </w:tblGrid>
      <w:tr w:rsidR="00696346" w:rsidRPr="00C10A49" w14:paraId="2D372E75" w14:textId="77777777" w:rsidTr="003115D5">
        <w:tc>
          <w:tcPr>
            <w:tcW w:w="2694" w:type="dxa"/>
          </w:tcPr>
          <w:p w14:paraId="5D3FF447" w14:textId="77777777" w:rsidR="00696346" w:rsidRPr="00C10A49" w:rsidRDefault="00696346" w:rsidP="001E31D9">
            <w:pPr>
              <w:widowControl w:val="0"/>
              <w:jc w:val="center"/>
              <w:rPr>
                <w:sz w:val="22"/>
                <w:szCs w:val="22"/>
              </w:rPr>
            </w:pPr>
            <w:r w:rsidRPr="00C10A49">
              <w:rPr>
                <w:sz w:val="22"/>
                <w:szCs w:val="22"/>
              </w:rPr>
              <w:t xml:space="preserve">Tényleges tulajdonos neve: </w:t>
            </w:r>
          </w:p>
        </w:tc>
        <w:tc>
          <w:tcPr>
            <w:tcW w:w="2835" w:type="dxa"/>
          </w:tcPr>
          <w:p w14:paraId="798B41A0" w14:textId="77777777" w:rsidR="00696346" w:rsidRPr="00C10A49" w:rsidRDefault="00696346" w:rsidP="001E31D9">
            <w:pPr>
              <w:widowControl w:val="0"/>
              <w:jc w:val="center"/>
              <w:rPr>
                <w:sz w:val="22"/>
                <w:szCs w:val="22"/>
              </w:rPr>
            </w:pPr>
            <w:r w:rsidRPr="00C10A49">
              <w:rPr>
                <w:sz w:val="22"/>
                <w:szCs w:val="22"/>
              </w:rPr>
              <w:t>Tényleges tulajdonos állandó lakóhelye:</w:t>
            </w:r>
          </w:p>
        </w:tc>
        <w:tc>
          <w:tcPr>
            <w:tcW w:w="3544" w:type="dxa"/>
          </w:tcPr>
          <w:p w14:paraId="6E617E4C" w14:textId="77777777" w:rsidR="00696346" w:rsidRPr="00C10A49" w:rsidRDefault="00696346" w:rsidP="001E31D9">
            <w:pPr>
              <w:widowControl w:val="0"/>
              <w:jc w:val="center"/>
              <w:rPr>
                <w:sz w:val="22"/>
                <w:szCs w:val="22"/>
              </w:rPr>
            </w:pPr>
            <w:r w:rsidRPr="00C10A49">
              <w:rPr>
                <w:sz w:val="22"/>
                <w:szCs w:val="22"/>
              </w:rPr>
              <w:t>Kérjük megjelölni, hogy a feltüntetett tényleges tulajdonos a pénzmosásról szóló törvény r) pontjának mely alpontja alapján minősül tényleges tulajdonosnak.</w:t>
            </w:r>
          </w:p>
        </w:tc>
      </w:tr>
      <w:tr w:rsidR="00696346" w:rsidRPr="00C10A49" w14:paraId="7C709A96" w14:textId="77777777" w:rsidTr="003115D5">
        <w:tc>
          <w:tcPr>
            <w:tcW w:w="2694" w:type="dxa"/>
          </w:tcPr>
          <w:p w14:paraId="38FE1A4B" w14:textId="77777777" w:rsidR="00696346" w:rsidRPr="00C10A49" w:rsidRDefault="00696346" w:rsidP="001E31D9">
            <w:pPr>
              <w:widowControl w:val="0"/>
              <w:jc w:val="both"/>
              <w:rPr>
                <w:sz w:val="22"/>
                <w:szCs w:val="22"/>
              </w:rPr>
            </w:pPr>
          </w:p>
        </w:tc>
        <w:tc>
          <w:tcPr>
            <w:tcW w:w="2835" w:type="dxa"/>
          </w:tcPr>
          <w:p w14:paraId="07437648" w14:textId="77777777" w:rsidR="00696346" w:rsidRPr="00C10A49" w:rsidRDefault="00696346" w:rsidP="001E31D9">
            <w:pPr>
              <w:widowControl w:val="0"/>
              <w:jc w:val="both"/>
              <w:rPr>
                <w:sz w:val="22"/>
                <w:szCs w:val="22"/>
              </w:rPr>
            </w:pPr>
          </w:p>
        </w:tc>
        <w:tc>
          <w:tcPr>
            <w:tcW w:w="3544" w:type="dxa"/>
          </w:tcPr>
          <w:p w14:paraId="421D6320" w14:textId="77777777" w:rsidR="00696346" w:rsidRPr="00C10A49" w:rsidRDefault="00696346" w:rsidP="001E31D9">
            <w:pPr>
              <w:widowControl w:val="0"/>
              <w:jc w:val="both"/>
              <w:rPr>
                <w:sz w:val="22"/>
                <w:szCs w:val="22"/>
              </w:rPr>
            </w:pPr>
          </w:p>
        </w:tc>
      </w:tr>
      <w:tr w:rsidR="00696346" w:rsidRPr="00C10A49" w14:paraId="42294E84" w14:textId="77777777" w:rsidTr="003115D5">
        <w:tc>
          <w:tcPr>
            <w:tcW w:w="2694" w:type="dxa"/>
          </w:tcPr>
          <w:p w14:paraId="06E77624" w14:textId="77777777" w:rsidR="00696346" w:rsidRPr="00C10A49" w:rsidRDefault="00696346" w:rsidP="001E31D9">
            <w:pPr>
              <w:widowControl w:val="0"/>
              <w:jc w:val="both"/>
              <w:rPr>
                <w:sz w:val="22"/>
                <w:szCs w:val="22"/>
              </w:rPr>
            </w:pPr>
          </w:p>
        </w:tc>
        <w:tc>
          <w:tcPr>
            <w:tcW w:w="2835" w:type="dxa"/>
          </w:tcPr>
          <w:p w14:paraId="78ABEA1D" w14:textId="77777777" w:rsidR="00696346" w:rsidRPr="00C10A49" w:rsidRDefault="00696346" w:rsidP="001E31D9">
            <w:pPr>
              <w:widowControl w:val="0"/>
              <w:jc w:val="both"/>
              <w:rPr>
                <w:sz w:val="22"/>
                <w:szCs w:val="22"/>
              </w:rPr>
            </w:pPr>
          </w:p>
        </w:tc>
        <w:tc>
          <w:tcPr>
            <w:tcW w:w="3544" w:type="dxa"/>
          </w:tcPr>
          <w:p w14:paraId="76414CB9" w14:textId="77777777" w:rsidR="00696346" w:rsidRPr="00C10A49" w:rsidRDefault="00696346" w:rsidP="001E31D9">
            <w:pPr>
              <w:widowControl w:val="0"/>
              <w:jc w:val="both"/>
              <w:rPr>
                <w:sz w:val="22"/>
                <w:szCs w:val="22"/>
              </w:rPr>
            </w:pPr>
          </w:p>
        </w:tc>
      </w:tr>
    </w:tbl>
    <w:p w14:paraId="45B5FACA" w14:textId="77777777" w:rsidR="00696346" w:rsidRPr="00C10A49" w:rsidRDefault="00696346" w:rsidP="001E31D9">
      <w:pPr>
        <w:widowControl w:val="0"/>
        <w:jc w:val="center"/>
        <w:rPr>
          <w:sz w:val="22"/>
          <w:szCs w:val="22"/>
        </w:rPr>
      </w:pPr>
    </w:p>
    <w:p w14:paraId="7162F33E" w14:textId="46E27D65" w:rsidR="00696346" w:rsidRPr="00C10A49" w:rsidRDefault="00EE706A" w:rsidP="001E31D9">
      <w:pPr>
        <w:widowControl w:val="0"/>
        <w:jc w:val="center"/>
        <w:rPr>
          <w:i/>
          <w:sz w:val="22"/>
          <w:szCs w:val="22"/>
        </w:rPr>
      </w:pPr>
      <w:r>
        <w:rPr>
          <w:sz w:val="22"/>
          <w:szCs w:val="22"/>
        </w:rPr>
        <w:t>VAGY</w:t>
      </w:r>
    </w:p>
    <w:p w14:paraId="7C1A85E2" w14:textId="77777777" w:rsidR="00696346" w:rsidRPr="00C10A49" w:rsidRDefault="00696346" w:rsidP="001E31D9">
      <w:pPr>
        <w:widowControl w:val="0"/>
        <w:jc w:val="both"/>
        <w:rPr>
          <w:i/>
          <w:sz w:val="22"/>
          <w:szCs w:val="22"/>
        </w:rPr>
      </w:pPr>
    </w:p>
    <w:p w14:paraId="208F32C1" w14:textId="77777777" w:rsidR="00696346" w:rsidRPr="00C10A49" w:rsidRDefault="00696346" w:rsidP="001E31D9">
      <w:pPr>
        <w:widowControl w:val="0"/>
        <w:jc w:val="both"/>
        <w:rPr>
          <w:i/>
          <w:sz w:val="22"/>
          <w:szCs w:val="22"/>
        </w:rPr>
      </w:pPr>
      <w:r w:rsidRPr="00C10A49">
        <w:rPr>
          <w:i/>
          <w:sz w:val="22"/>
          <w:szCs w:val="22"/>
        </w:rPr>
        <w:br w:type="page"/>
      </w:r>
    </w:p>
    <w:p w14:paraId="309ACF23" w14:textId="77777777" w:rsidR="00696346" w:rsidRPr="00C10A49" w:rsidRDefault="00696346" w:rsidP="001E31D9">
      <w:pPr>
        <w:widowControl w:val="0"/>
        <w:jc w:val="both"/>
        <w:rPr>
          <w:b/>
          <w:sz w:val="22"/>
          <w:szCs w:val="22"/>
        </w:rPr>
      </w:pPr>
      <w:r w:rsidRPr="00C10A49">
        <w:rPr>
          <w:b/>
          <w:sz w:val="22"/>
          <w:szCs w:val="22"/>
        </w:rPr>
        <w:lastRenderedPageBreak/>
        <w:t>C)</w:t>
      </w:r>
    </w:p>
    <w:p w14:paraId="3E092DF5" w14:textId="515161A7" w:rsidR="00696346" w:rsidRPr="00C10A49" w:rsidRDefault="00696346" w:rsidP="001E31D9">
      <w:pPr>
        <w:widowControl w:val="0"/>
        <w:jc w:val="both"/>
        <w:rPr>
          <w:sz w:val="22"/>
          <w:szCs w:val="22"/>
        </w:rPr>
      </w:pPr>
      <w:r w:rsidRPr="00C10A49">
        <w:rPr>
          <w:sz w:val="22"/>
          <w:szCs w:val="22"/>
        </w:rPr>
        <w:t xml:space="preserve">Alulírott &lt;képviselő / meghatalmazott neve&gt; a(z) &lt;cégnév&gt; (&lt;székhely&gt;) mint ajánlattevő képviseletében a </w:t>
      </w:r>
      <w:r w:rsidR="004C1CE3">
        <w:rPr>
          <w:b/>
          <w:sz w:val="22"/>
          <w:szCs w:val="22"/>
        </w:rPr>
        <w:t>MÁV Zrt.</w:t>
      </w:r>
      <w:r w:rsidRPr="00C10A49">
        <w:rPr>
          <w:sz w:val="22"/>
          <w:szCs w:val="22"/>
        </w:rPr>
        <w:t xml:space="preserve">, mint ajánlatkérő által </w:t>
      </w:r>
      <w:r w:rsidR="00A35F1B" w:rsidRPr="00C10A49">
        <w:rPr>
          <w:b/>
          <w:sz w:val="22"/>
          <w:szCs w:val="22"/>
        </w:rPr>
        <w:t>„</w:t>
      </w:r>
      <w:r w:rsidR="000336EE" w:rsidRPr="000336EE">
        <w:rPr>
          <w:b/>
          <w:i/>
          <w:sz w:val="22"/>
          <w:szCs w:val="22"/>
        </w:rPr>
        <w:t>Megállapodás Kőbánya-Kispest</w:t>
      </w:r>
      <w:r w:rsidR="00EF6723">
        <w:rPr>
          <w:b/>
          <w:i/>
          <w:sz w:val="22"/>
          <w:szCs w:val="22"/>
        </w:rPr>
        <w:t xml:space="preserve"> állomás</w:t>
      </w:r>
      <w:r w:rsidR="000336EE" w:rsidRPr="000336EE">
        <w:rPr>
          <w:b/>
          <w:i/>
          <w:sz w:val="22"/>
          <w:szCs w:val="22"/>
        </w:rPr>
        <w:t xml:space="preserve"> területén működő 4 darab mozgólépcső üzemeltetési költségeinek megosztásáról”  /  „Megállapodás Bp. Nyugati pu. aluljárójában lévő 3db mozgólépcső üzemeltetési költségeinek megosztásáról</w:t>
      </w:r>
      <w:r w:rsidR="00A35F1B" w:rsidRPr="00C10A49">
        <w:rPr>
          <w:b/>
          <w:sz w:val="22"/>
          <w:szCs w:val="22"/>
        </w:rPr>
        <w:t>”</w:t>
      </w:r>
      <w:r w:rsidRPr="00C10A49">
        <w:rPr>
          <w:sz w:val="22"/>
          <w:szCs w:val="22"/>
        </w:rPr>
        <w:t xml:space="preserve"> tárgyban indított </w:t>
      </w:r>
      <w:r w:rsidR="004C1CE3">
        <w:rPr>
          <w:sz w:val="22"/>
          <w:szCs w:val="22"/>
        </w:rPr>
        <w:t>közbeszerzési</w:t>
      </w:r>
      <w:r w:rsidRPr="00C10A49">
        <w:rPr>
          <w:sz w:val="22"/>
          <w:szCs w:val="22"/>
        </w:rPr>
        <w:t xml:space="preserve"> eljárásban ezúton nyilatkozom, hogy a Kbt. 62. § (1) bekezdés k) pont kb) alpontja tekintetében a &lt;</w:t>
      </w:r>
      <w:r w:rsidRPr="004C1CE3">
        <w:rPr>
          <w:i/>
          <w:sz w:val="22"/>
          <w:szCs w:val="22"/>
        </w:rPr>
        <w:t>cégnév</w:t>
      </w:r>
      <w:r w:rsidRPr="00C10A49">
        <w:rPr>
          <w:sz w:val="22"/>
          <w:szCs w:val="22"/>
        </w:rPr>
        <w:t>&gt; (&lt;</w:t>
      </w:r>
      <w:r w:rsidRPr="004C1CE3">
        <w:rPr>
          <w:i/>
          <w:sz w:val="22"/>
          <w:szCs w:val="22"/>
        </w:rPr>
        <w:t>székhely</w:t>
      </w:r>
      <w:r w:rsidRPr="00C10A49">
        <w:rPr>
          <w:sz w:val="22"/>
          <w:szCs w:val="22"/>
        </w:rPr>
        <w:t>&gt;) olyan társaságnak minősül, melyet nem jegyeznek szabályozott tőzsdén.</w:t>
      </w:r>
    </w:p>
    <w:p w14:paraId="65E808E1" w14:textId="77777777" w:rsidR="001E0029" w:rsidRDefault="001E0029" w:rsidP="001E31D9">
      <w:pPr>
        <w:widowControl w:val="0"/>
        <w:jc w:val="both"/>
        <w:rPr>
          <w:sz w:val="22"/>
          <w:szCs w:val="22"/>
        </w:rPr>
      </w:pPr>
    </w:p>
    <w:p w14:paraId="0134EB58" w14:textId="77777777" w:rsidR="00696346" w:rsidRPr="00C10A49" w:rsidRDefault="00696346" w:rsidP="001E31D9">
      <w:pPr>
        <w:widowControl w:val="0"/>
        <w:jc w:val="both"/>
        <w:rPr>
          <w:sz w:val="22"/>
          <w:szCs w:val="22"/>
        </w:rPr>
      </w:pPr>
      <w:r w:rsidRPr="00C10A49">
        <w:rPr>
          <w:sz w:val="22"/>
          <w:szCs w:val="22"/>
        </w:rPr>
        <w:t>Továbbá nyilatkozom, hogy a pénzmosás és a terrorizmus finanszírozása megelőzéséről és megakadályozásáról szóló 2007. évi CXXXVI. törvény 3. § ra)-rb) pont valamint rc)-rd) pont szerinti tényleges tulajdonosunk nincsen.</w:t>
      </w:r>
    </w:p>
    <w:p w14:paraId="6635528D" w14:textId="77777777" w:rsidR="00696346" w:rsidRPr="00C10A49" w:rsidRDefault="00696346" w:rsidP="001E31D9">
      <w:pPr>
        <w:widowControl w:val="0"/>
        <w:jc w:val="both"/>
        <w:rPr>
          <w:sz w:val="22"/>
          <w:szCs w:val="22"/>
          <w:highlight w:val="red"/>
        </w:rPr>
      </w:pPr>
    </w:p>
    <w:p w14:paraId="26ACE549" w14:textId="77777777" w:rsidR="00696346" w:rsidRPr="00C10A49" w:rsidRDefault="00696346" w:rsidP="001E31D9">
      <w:pPr>
        <w:widowControl w:val="0"/>
        <w:jc w:val="both"/>
        <w:rPr>
          <w:sz w:val="22"/>
          <w:szCs w:val="22"/>
        </w:rPr>
      </w:pPr>
    </w:p>
    <w:p w14:paraId="51E4DC56" w14:textId="77777777" w:rsidR="00696346" w:rsidRPr="00C10A49" w:rsidRDefault="00696346" w:rsidP="001E31D9">
      <w:pPr>
        <w:widowControl w:val="0"/>
        <w:jc w:val="both"/>
        <w:rPr>
          <w:sz w:val="22"/>
          <w:szCs w:val="22"/>
        </w:rPr>
      </w:pPr>
    </w:p>
    <w:p w14:paraId="53E5BFA2" w14:textId="77777777" w:rsidR="00696346" w:rsidRPr="00C10A49" w:rsidRDefault="00696346" w:rsidP="001E31D9">
      <w:pPr>
        <w:widowControl w:val="0"/>
        <w:jc w:val="both"/>
        <w:rPr>
          <w:sz w:val="22"/>
          <w:szCs w:val="22"/>
        </w:rPr>
      </w:pPr>
      <w:r w:rsidRPr="00C10A49">
        <w:rPr>
          <w:sz w:val="22"/>
          <w:szCs w:val="22"/>
        </w:rPr>
        <w:t>&lt;Kelt&gt;</w:t>
      </w:r>
    </w:p>
    <w:p w14:paraId="2FF59560" w14:textId="77777777" w:rsidR="00696346" w:rsidRPr="00C10A49" w:rsidRDefault="00696346" w:rsidP="001E31D9">
      <w:pPr>
        <w:widowControl w:val="0"/>
        <w:jc w:val="center"/>
        <w:rPr>
          <w:b/>
          <w:sz w:val="22"/>
          <w:szCs w:val="22"/>
        </w:rPr>
      </w:pPr>
      <w:r w:rsidRPr="00C10A49">
        <w:rPr>
          <w:b/>
          <w:sz w:val="22"/>
          <w:szCs w:val="22"/>
        </w:rPr>
        <w:t>…………………………..</w:t>
      </w:r>
    </w:p>
    <w:p w14:paraId="761805FB" w14:textId="15E0BFB3" w:rsidR="00696346" w:rsidRPr="00C10A49" w:rsidRDefault="001E0029" w:rsidP="001E31D9">
      <w:pPr>
        <w:widowControl w:val="0"/>
        <w:ind w:right="142"/>
        <w:jc w:val="center"/>
        <w:rPr>
          <w:spacing w:val="4"/>
          <w:sz w:val="22"/>
          <w:szCs w:val="22"/>
        </w:rPr>
      </w:pPr>
      <w:r>
        <w:rPr>
          <w:spacing w:val="4"/>
          <w:sz w:val="22"/>
          <w:szCs w:val="22"/>
        </w:rPr>
        <w:t>Cégszerű aláírás</w:t>
      </w:r>
    </w:p>
    <w:p w14:paraId="12AA7429" w14:textId="77777777" w:rsidR="00696346" w:rsidRPr="00C10A49" w:rsidRDefault="00696346" w:rsidP="001E31D9">
      <w:pPr>
        <w:widowControl w:val="0"/>
        <w:ind w:right="142"/>
        <w:jc w:val="both"/>
        <w:rPr>
          <w:spacing w:val="4"/>
          <w:sz w:val="22"/>
          <w:szCs w:val="22"/>
        </w:rPr>
      </w:pPr>
    </w:p>
    <w:p w14:paraId="3036F3AE" w14:textId="77777777" w:rsidR="00696346" w:rsidRPr="00C10A49" w:rsidRDefault="00696346" w:rsidP="001E31D9">
      <w:pPr>
        <w:widowControl w:val="0"/>
        <w:ind w:right="142"/>
        <w:jc w:val="both"/>
        <w:rPr>
          <w:spacing w:val="4"/>
          <w:sz w:val="22"/>
          <w:szCs w:val="22"/>
        </w:rPr>
      </w:pPr>
    </w:p>
    <w:p w14:paraId="472F292F" w14:textId="77777777" w:rsidR="00696346" w:rsidRPr="00C10A49" w:rsidRDefault="00696346" w:rsidP="001E31D9">
      <w:pPr>
        <w:widowControl w:val="0"/>
        <w:ind w:right="142"/>
        <w:jc w:val="both"/>
        <w:rPr>
          <w:spacing w:val="4"/>
          <w:sz w:val="22"/>
          <w:szCs w:val="22"/>
        </w:rPr>
      </w:pPr>
    </w:p>
    <w:p w14:paraId="774BDB25" w14:textId="3F386164" w:rsidR="000336EE" w:rsidRDefault="000336EE" w:rsidP="001E31D9">
      <w:pPr>
        <w:widowControl w:val="0"/>
        <w:spacing w:before="240" w:after="60"/>
        <w:jc w:val="center"/>
        <w:outlineLvl w:val="4"/>
        <w:rPr>
          <w:bCs/>
          <w:i/>
          <w:iCs/>
          <w:sz w:val="22"/>
          <w:szCs w:val="22"/>
          <w:u w:val="single"/>
        </w:rPr>
      </w:pPr>
    </w:p>
    <w:p w14:paraId="70FD11AA" w14:textId="5098AF20" w:rsidR="000336EE" w:rsidRDefault="000336EE" w:rsidP="000336EE">
      <w:pPr>
        <w:widowControl w:val="0"/>
        <w:tabs>
          <w:tab w:val="left" w:pos="7620"/>
        </w:tabs>
        <w:spacing w:before="240" w:after="60"/>
        <w:outlineLvl w:val="4"/>
        <w:rPr>
          <w:sz w:val="22"/>
          <w:szCs w:val="22"/>
        </w:rPr>
      </w:pPr>
      <w:r>
        <w:rPr>
          <w:sz w:val="22"/>
          <w:szCs w:val="22"/>
        </w:rPr>
        <w:tab/>
      </w:r>
    </w:p>
    <w:p w14:paraId="6A4412F8" w14:textId="77777777" w:rsidR="00696346" w:rsidRPr="00C10A49" w:rsidRDefault="00696346" w:rsidP="001E31D9">
      <w:pPr>
        <w:widowControl w:val="0"/>
        <w:spacing w:before="240" w:after="60"/>
        <w:jc w:val="center"/>
        <w:outlineLvl w:val="4"/>
        <w:rPr>
          <w:bCs/>
          <w:i/>
          <w:iCs/>
          <w:sz w:val="22"/>
          <w:szCs w:val="22"/>
          <w:u w:val="single"/>
        </w:rPr>
      </w:pPr>
      <w:r w:rsidRPr="000336EE">
        <w:rPr>
          <w:sz w:val="22"/>
          <w:szCs w:val="22"/>
        </w:rPr>
        <w:br w:type="page"/>
      </w:r>
      <w:r w:rsidRPr="00C10A49">
        <w:rPr>
          <w:bCs/>
          <w:i/>
          <w:iCs/>
          <w:sz w:val="22"/>
          <w:szCs w:val="22"/>
          <w:u w:val="single"/>
        </w:rPr>
        <w:lastRenderedPageBreak/>
        <w:t>III. Nyilatkozat a Kbt. 67. § (4) bekezdése alapján</w:t>
      </w:r>
    </w:p>
    <w:p w14:paraId="342309F0" w14:textId="77777777" w:rsidR="00696346" w:rsidRPr="00C10A49" w:rsidRDefault="00696346" w:rsidP="001E31D9">
      <w:pPr>
        <w:widowControl w:val="0"/>
        <w:rPr>
          <w:sz w:val="22"/>
          <w:szCs w:val="22"/>
        </w:rPr>
      </w:pPr>
    </w:p>
    <w:p w14:paraId="3F40FA74" w14:textId="77777777" w:rsidR="00696346" w:rsidRPr="00C10A49" w:rsidRDefault="00696346" w:rsidP="001E31D9">
      <w:pPr>
        <w:widowControl w:val="0"/>
        <w:rPr>
          <w:sz w:val="22"/>
          <w:szCs w:val="22"/>
        </w:rPr>
      </w:pPr>
    </w:p>
    <w:p w14:paraId="29B9D71F" w14:textId="66C6D1D0" w:rsidR="00696346" w:rsidRPr="00C10A49" w:rsidRDefault="00696346" w:rsidP="001E31D9">
      <w:pPr>
        <w:widowControl w:val="0"/>
        <w:jc w:val="both"/>
        <w:rPr>
          <w:sz w:val="22"/>
          <w:szCs w:val="22"/>
        </w:rPr>
      </w:pPr>
      <w:r w:rsidRPr="00C10A49">
        <w:rPr>
          <w:sz w:val="22"/>
          <w:szCs w:val="22"/>
        </w:rPr>
        <w:t>Alulírott &lt;</w:t>
      </w:r>
      <w:r w:rsidRPr="001E0029">
        <w:rPr>
          <w:i/>
          <w:sz w:val="22"/>
          <w:szCs w:val="22"/>
        </w:rPr>
        <w:t>képviselő / meghatalmazott neve</w:t>
      </w:r>
      <w:r w:rsidRPr="00C10A49">
        <w:rPr>
          <w:sz w:val="22"/>
          <w:szCs w:val="22"/>
        </w:rPr>
        <w:t>&gt; a(z) &lt;</w:t>
      </w:r>
      <w:r w:rsidRPr="001E0029">
        <w:rPr>
          <w:i/>
          <w:sz w:val="22"/>
          <w:szCs w:val="22"/>
        </w:rPr>
        <w:t>cégnév</w:t>
      </w:r>
      <w:r w:rsidRPr="00C10A49">
        <w:rPr>
          <w:sz w:val="22"/>
          <w:szCs w:val="22"/>
        </w:rPr>
        <w:t>&gt; (&lt;</w:t>
      </w:r>
      <w:r w:rsidRPr="001E0029">
        <w:rPr>
          <w:i/>
          <w:sz w:val="22"/>
          <w:szCs w:val="22"/>
        </w:rPr>
        <w:t>székhely</w:t>
      </w:r>
      <w:r w:rsidRPr="00C10A49">
        <w:rPr>
          <w:sz w:val="22"/>
          <w:szCs w:val="22"/>
        </w:rPr>
        <w:t xml:space="preserve">&gt;) mint ajánlattevő képviseletében a </w:t>
      </w:r>
      <w:r w:rsidR="001E0029">
        <w:rPr>
          <w:b/>
          <w:sz w:val="22"/>
          <w:szCs w:val="22"/>
        </w:rPr>
        <w:t>MÁV Zrt.</w:t>
      </w:r>
      <w:r w:rsidRPr="00C10A49">
        <w:rPr>
          <w:sz w:val="22"/>
          <w:szCs w:val="22"/>
        </w:rPr>
        <w:t xml:space="preserve">, mint ajánlatkérő által </w:t>
      </w:r>
      <w:r w:rsidR="00A35F1B" w:rsidRPr="00C10A49">
        <w:rPr>
          <w:b/>
          <w:sz w:val="22"/>
          <w:szCs w:val="22"/>
        </w:rPr>
        <w:t>„</w:t>
      </w:r>
      <w:r w:rsidR="007C6F9D" w:rsidRPr="007C6F9D">
        <w:rPr>
          <w:b/>
          <w:i/>
          <w:sz w:val="22"/>
          <w:szCs w:val="22"/>
        </w:rPr>
        <w:t>Megállapodás Kőbánya-Kispest</w:t>
      </w:r>
      <w:r w:rsidR="00EF6723">
        <w:rPr>
          <w:b/>
          <w:i/>
          <w:sz w:val="22"/>
          <w:szCs w:val="22"/>
        </w:rPr>
        <w:t xml:space="preserve"> állomás</w:t>
      </w:r>
      <w:r w:rsidR="007C6F9D" w:rsidRPr="007C6F9D">
        <w:rPr>
          <w:b/>
          <w:i/>
          <w:sz w:val="22"/>
          <w:szCs w:val="22"/>
        </w:rPr>
        <w:t xml:space="preserve"> területén működő 4 darab mozgólépcső üzemeltetési költségeinek megosztásáról”  /  „Megállapodás Bp. Nyugati pu. aluljárójában lévő 3db mozgólépcső üzemeltetési költségeinek megosztásáról</w:t>
      </w:r>
      <w:r w:rsidR="00A35F1B" w:rsidRPr="00C10A49">
        <w:rPr>
          <w:b/>
          <w:sz w:val="22"/>
          <w:szCs w:val="22"/>
        </w:rPr>
        <w:t>”</w:t>
      </w:r>
      <w:r w:rsidRPr="00C10A49">
        <w:rPr>
          <w:sz w:val="22"/>
          <w:szCs w:val="22"/>
        </w:rPr>
        <w:t xml:space="preserve"> tárgyban indított </w:t>
      </w:r>
      <w:r w:rsidR="003832A3">
        <w:rPr>
          <w:sz w:val="22"/>
          <w:szCs w:val="22"/>
        </w:rPr>
        <w:t>közbeszerzési</w:t>
      </w:r>
      <w:r w:rsidRPr="00C10A49">
        <w:rPr>
          <w:sz w:val="22"/>
          <w:szCs w:val="22"/>
        </w:rPr>
        <w:t xml:space="preserve"> eljárásban ezúton nyilatkozom, hogy nem veszünk igénybe az </w:t>
      </w:r>
      <w:r w:rsidR="00FC619E" w:rsidRPr="00C10A49">
        <w:rPr>
          <w:sz w:val="22"/>
          <w:szCs w:val="22"/>
        </w:rPr>
        <w:t>eljárást megindító felhívás</w:t>
      </w:r>
      <w:r w:rsidRPr="00C10A49">
        <w:rPr>
          <w:sz w:val="22"/>
          <w:szCs w:val="22"/>
        </w:rPr>
        <w:t>ban előírt kizáró okok</w:t>
      </w:r>
      <w:r w:rsidR="007C6F9D">
        <w:rPr>
          <w:sz w:val="22"/>
          <w:szCs w:val="22"/>
        </w:rPr>
        <w:t xml:space="preserve"> hatálya alá eső alvállalkozót.</w:t>
      </w:r>
    </w:p>
    <w:p w14:paraId="597E839F" w14:textId="77777777" w:rsidR="00696346" w:rsidRPr="00C10A49" w:rsidRDefault="00696346" w:rsidP="001E31D9">
      <w:pPr>
        <w:widowControl w:val="0"/>
        <w:jc w:val="both"/>
        <w:rPr>
          <w:sz w:val="22"/>
          <w:szCs w:val="22"/>
        </w:rPr>
      </w:pPr>
      <w:r w:rsidRPr="00C10A49">
        <w:rPr>
          <w:sz w:val="22"/>
          <w:szCs w:val="22"/>
        </w:rPr>
        <w:t>&lt;Kelt&gt;</w:t>
      </w:r>
    </w:p>
    <w:p w14:paraId="658C4FEA" w14:textId="77777777" w:rsidR="00696346" w:rsidRPr="00C10A49" w:rsidRDefault="00696346" w:rsidP="001E31D9">
      <w:pPr>
        <w:widowControl w:val="0"/>
        <w:jc w:val="both"/>
        <w:rPr>
          <w:sz w:val="22"/>
          <w:szCs w:val="22"/>
        </w:rPr>
      </w:pPr>
    </w:p>
    <w:p w14:paraId="52E2A617" w14:textId="77777777" w:rsidR="00696346" w:rsidRPr="00C10A49" w:rsidRDefault="00696346" w:rsidP="001E31D9">
      <w:pPr>
        <w:widowControl w:val="0"/>
        <w:jc w:val="both"/>
        <w:rPr>
          <w:sz w:val="22"/>
          <w:szCs w:val="22"/>
        </w:rPr>
      </w:pPr>
    </w:p>
    <w:p w14:paraId="5C0A9147" w14:textId="77777777" w:rsidR="00696346" w:rsidRPr="00C10A49" w:rsidRDefault="00696346" w:rsidP="001E31D9">
      <w:pPr>
        <w:widowControl w:val="0"/>
        <w:jc w:val="center"/>
        <w:rPr>
          <w:b/>
          <w:sz w:val="22"/>
          <w:szCs w:val="22"/>
        </w:rPr>
      </w:pPr>
      <w:r w:rsidRPr="00C10A49">
        <w:rPr>
          <w:b/>
          <w:sz w:val="22"/>
          <w:szCs w:val="22"/>
        </w:rPr>
        <w:t>…………………………..</w:t>
      </w:r>
    </w:p>
    <w:p w14:paraId="51960672" w14:textId="7601212A" w:rsidR="00696346" w:rsidRPr="00C10A49" w:rsidRDefault="003832A3" w:rsidP="001E31D9">
      <w:pPr>
        <w:widowControl w:val="0"/>
        <w:ind w:right="142"/>
        <w:jc w:val="center"/>
        <w:rPr>
          <w:spacing w:val="4"/>
          <w:sz w:val="22"/>
          <w:szCs w:val="22"/>
        </w:rPr>
      </w:pPr>
      <w:r>
        <w:rPr>
          <w:spacing w:val="4"/>
          <w:sz w:val="22"/>
          <w:szCs w:val="22"/>
        </w:rPr>
        <w:t>Cégszerű aláírás</w:t>
      </w:r>
    </w:p>
    <w:p w14:paraId="0382329D" w14:textId="77777777" w:rsidR="00696346" w:rsidRPr="00C10A49" w:rsidRDefault="00696346" w:rsidP="001E31D9">
      <w:pPr>
        <w:widowControl w:val="0"/>
        <w:rPr>
          <w:sz w:val="22"/>
          <w:szCs w:val="22"/>
        </w:rPr>
      </w:pPr>
    </w:p>
    <w:p w14:paraId="34DC536E" w14:textId="738E06C2" w:rsidR="00BE5011" w:rsidRPr="00C10A49" w:rsidRDefault="00696346" w:rsidP="00BE5011">
      <w:pPr>
        <w:widowControl w:val="0"/>
        <w:spacing w:before="240" w:after="60"/>
        <w:jc w:val="center"/>
        <w:outlineLvl w:val="4"/>
      </w:pPr>
      <w:r w:rsidRPr="00C10A49">
        <w:rPr>
          <w:bCs/>
          <w:i/>
          <w:iCs/>
          <w:sz w:val="22"/>
          <w:szCs w:val="22"/>
          <w:u w:val="single"/>
        </w:rPr>
        <w:br w:type="page"/>
      </w:r>
      <w:bookmarkStart w:id="55" w:name="_Toc437348478"/>
      <w:r w:rsidR="00BE5011" w:rsidRPr="00C10A49">
        <w:lastRenderedPageBreak/>
        <w:t xml:space="preserve"> </w:t>
      </w:r>
    </w:p>
    <w:p w14:paraId="3CF39C8C" w14:textId="29A1CED2" w:rsidR="00181B5C" w:rsidRDefault="005D7276" w:rsidP="001E31D9">
      <w:pPr>
        <w:jc w:val="right"/>
      </w:pPr>
      <w:r>
        <w:t>6</w:t>
      </w:r>
      <w:r w:rsidR="00181B5C">
        <w:t>. sz. melléklet</w:t>
      </w:r>
    </w:p>
    <w:p w14:paraId="39B49A86" w14:textId="77777777" w:rsidR="00E124F3" w:rsidRPr="00E124F3" w:rsidRDefault="00E124F3" w:rsidP="001E31D9">
      <w:pPr>
        <w:widowControl w:val="0"/>
        <w:spacing w:before="240" w:after="60"/>
        <w:jc w:val="center"/>
        <w:outlineLvl w:val="2"/>
        <w:rPr>
          <w:b/>
          <w:bCs/>
          <w:sz w:val="22"/>
          <w:szCs w:val="22"/>
        </w:rPr>
      </w:pPr>
      <w:bookmarkStart w:id="56" w:name="_Toc460841773"/>
      <w:r w:rsidRPr="00E124F3">
        <w:rPr>
          <w:b/>
          <w:bCs/>
          <w:sz w:val="22"/>
          <w:szCs w:val="22"/>
        </w:rPr>
        <w:t>Nyilatkozat folyamatban lévő változásbejegyzési eljárásról</w:t>
      </w:r>
      <w:bookmarkEnd w:id="56"/>
    </w:p>
    <w:p w14:paraId="6098CC96" w14:textId="77777777" w:rsidR="00E124F3" w:rsidRDefault="00E124F3" w:rsidP="001E31D9">
      <w:pPr>
        <w:widowControl w:val="0"/>
        <w:jc w:val="both"/>
        <w:rPr>
          <w:sz w:val="22"/>
          <w:szCs w:val="22"/>
        </w:rPr>
      </w:pPr>
    </w:p>
    <w:p w14:paraId="43D12CCE" w14:textId="77777777" w:rsidR="007C6F9D" w:rsidRPr="00C10A49" w:rsidRDefault="007C6F9D" w:rsidP="007C6F9D">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0FE0F427" w14:textId="77777777" w:rsidR="007C6F9D" w:rsidRPr="00C10A49" w:rsidRDefault="007C6F9D" w:rsidP="001E31D9">
      <w:pPr>
        <w:widowControl w:val="0"/>
        <w:jc w:val="both"/>
        <w:rPr>
          <w:sz w:val="22"/>
          <w:szCs w:val="22"/>
        </w:rPr>
      </w:pPr>
    </w:p>
    <w:p w14:paraId="60ED8263" w14:textId="746C1970" w:rsidR="00E124F3" w:rsidRPr="00C10A49" w:rsidRDefault="00E124F3" w:rsidP="001E31D9">
      <w:pPr>
        <w:widowControl w:val="0"/>
        <w:jc w:val="both"/>
        <w:rPr>
          <w:sz w:val="22"/>
          <w:szCs w:val="22"/>
        </w:rPr>
      </w:pPr>
      <w:r w:rsidRPr="00C10A49">
        <w:rPr>
          <w:sz w:val="22"/>
          <w:szCs w:val="22"/>
        </w:rPr>
        <w:t>Alulírott &lt;</w:t>
      </w:r>
      <w:r w:rsidRPr="00174873">
        <w:rPr>
          <w:i/>
          <w:sz w:val="22"/>
          <w:szCs w:val="22"/>
        </w:rPr>
        <w:t>képviselő / meghatalmazott neve</w:t>
      </w:r>
      <w:r w:rsidRPr="00C10A49">
        <w:rPr>
          <w:sz w:val="22"/>
          <w:szCs w:val="22"/>
        </w:rPr>
        <w:t>&gt; a(z) &lt;</w:t>
      </w:r>
      <w:r w:rsidRPr="00174873">
        <w:rPr>
          <w:i/>
          <w:sz w:val="22"/>
          <w:szCs w:val="22"/>
        </w:rPr>
        <w:t>cégnév</w:t>
      </w:r>
      <w:r w:rsidRPr="00C10A49">
        <w:rPr>
          <w:sz w:val="22"/>
          <w:szCs w:val="22"/>
        </w:rPr>
        <w:t>&gt; (&lt;</w:t>
      </w:r>
      <w:r w:rsidRPr="00174873">
        <w:rPr>
          <w:i/>
          <w:sz w:val="22"/>
          <w:szCs w:val="22"/>
        </w:rPr>
        <w:t>székhely</w:t>
      </w:r>
      <w:r w:rsidRPr="00C10A49">
        <w:rPr>
          <w:sz w:val="22"/>
          <w:szCs w:val="22"/>
        </w:rPr>
        <w:t xml:space="preserve">&gt;) mint ajánlattevő képviseletében a </w:t>
      </w:r>
      <w:r w:rsidR="00174873" w:rsidRPr="00174873">
        <w:rPr>
          <w:b/>
          <w:sz w:val="22"/>
          <w:szCs w:val="22"/>
        </w:rPr>
        <w:t>MÁV Zrt.</w:t>
      </w:r>
      <w:r w:rsidRPr="00174873">
        <w:rPr>
          <w:b/>
          <w:sz w:val="22"/>
          <w:szCs w:val="22"/>
        </w:rPr>
        <w:t>,</w:t>
      </w:r>
      <w:r w:rsidRPr="00C10A49">
        <w:rPr>
          <w:sz w:val="22"/>
          <w:szCs w:val="22"/>
        </w:rPr>
        <w:t xml:space="preserve"> mint ajánlatkérő által „</w:t>
      </w:r>
      <w:r w:rsidR="007C6F9D" w:rsidRPr="007C6F9D">
        <w:rPr>
          <w:b/>
          <w:i/>
          <w:sz w:val="22"/>
          <w:szCs w:val="22"/>
        </w:rPr>
        <w:t xml:space="preserve">Megállapodás Kőbánya-Kispest </w:t>
      </w:r>
      <w:r w:rsidR="00EF6723">
        <w:rPr>
          <w:b/>
          <w:i/>
          <w:sz w:val="22"/>
          <w:szCs w:val="22"/>
        </w:rPr>
        <w:t xml:space="preserve">állomás </w:t>
      </w:r>
      <w:r w:rsidR="007C6F9D" w:rsidRPr="007C6F9D">
        <w:rPr>
          <w:b/>
          <w:i/>
          <w:sz w:val="22"/>
          <w:szCs w:val="22"/>
        </w:rPr>
        <w:t>területén működő 4 darab mozgólépcső üzemeltetési költségeinek megosztásáról”  /  „Megállapodás Bp. Nyugati pu. aluljárójában lévő 3db mozgólépcső üzemeltetési költségeinek megosztásáról</w:t>
      </w:r>
      <w:r w:rsidRPr="00C10A49">
        <w:rPr>
          <w:sz w:val="22"/>
          <w:szCs w:val="22"/>
        </w:rPr>
        <w:t xml:space="preserve">” tárgyban indított közbeszerzési eljárásban ezúton nyilatkozom, hogy az </w:t>
      </w:r>
      <w:r w:rsidR="00BD1EBE" w:rsidRPr="005D7276">
        <w:rPr>
          <w:sz w:val="22"/>
          <w:szCs w:val="22"/>
        </w:rPr>
        <w:t>ajánlattevő</w:t>
      </w:r>
      <w:r w:rsidRPr="005D7276">
        <w:rPr>
          <w:sz w:val="22"/>
          <w:szCs w:val="22"/>
        </w:rPr>
        <w:t xml:space="preserve"> vonatkozásában</w:t>
      </w:r>
      <w:r w:rsidRPr="00C10A49">
        <w:rPr>
          <w:sz w:val="22"/>
          <w:szCs w:val="22"/>
        </w:rPr>
        <w:t xml:space="preserve"> változásbejegyzési eljárás </w:t>
      </w:r>
      <w:r w:rsidRPr="00C10A49">
        <w:rPr>
          <w:b/>
          <w:sz w:val="22"/>
          <w:szCs w:val="22"/>
          <w:u w:val="single"/>
        </w:rPr>
        <w:t>nincs</w:t>
      </w:r>
      <w:r w:rsidRPr="00C10A49">
        <w:rPr>
          <w:sz w:val="22"/>
          <w:szCs w:val="22"/>
        </w:rPr>
        <w:t xml:space="preserve"> folyamatban.</w:t>
      </w:r>
    </w:p>
    <w:p w14:paraId="12AFFF63" w14:textId="77777777" w:rsidR="00E124F3" w:rsidRPr="00C10A49" w:rsidRDefault="00E124F3" w:rsidP="001E31D9">
      <w:pPr>
        <w:widowControl w:val="0"/>
        <w:jc w:val="both"/>
        <w:rPr>
          <w:sz w:val="22"/>
          <w:szCs w:val="22"/>
        </w:rPr>
      </w:pPr>
    </w:p>
    <w:p w14:paraId="04E53044" w14:textId="77777777" w:rsidR="00E124F3" w:rsidRPr="00C10A49" w:rsidRDefault="00E124F3" w:rsidP="001E31D9">
      <w:pPr>
        <w:widowControl w:val="0"/>
        <w:jc w:val="both"/>
        <w:rPr>
          <w:sz w:val="22"/>
          <w:szCs w:val="22"/>
        </w:rPr>
      </w:pPr>
      <w:r w:rsidRPr="00C10A49">
        <w:rPr>
          <w:sz w:val="22"/>
          <w:szCs w:val="22"/>
        </w:rPr>
        <w:t>&lt;Kelt&gt;</w:t>
      </w:r>
    </w:p>
    <w:p w14:paraId="67795620" w14:textId="77777777" w:rsidR="00E124F3" w:rsidRPr="00C10A49" w:rsidRDefault="00E124F3" w:rsidP="001E31D9">
      <w:pPr>
        <w:widowControl w:val="0"/>
        <w:jc w:val="both"/>
        <w:rPr>
          <w:sz w:val="22"/>
          <w:szCs w:val="22"/>
        </w:rPr>
      </w:pPr>
    </w:p>
    <w:p w14:paraId="34E9F705" w14:textId="77777777" w:rsidR="00E124F3" w:rsidRPr="00C10A49" w:rsidRDefault="00E124F3" w:rsidP="001E31D9">
      <w:pPr>
        <w:widowControl w:val="0"/>
        <w:jc w:val="center"/>
        <w:rPr>
          <w:sz w:val="22"/>
          <w:szCs w:val="22"/>
        </w:rPr>
      </w:pPr>
      <w:r w:rsidRPr="00C10A49">
        <w:rPr>
          <w:sz w:val="22"/>
          <w:szCs w:val="22"/>
        </w:rPr>
        <w:t>…………………………..</w:t>
      </w:r>
    </w:p>
    <w:p w14:paraId="045669DA" w14:textId="7EAFBC7B" w:rsidR="00E124F3" w:rsidRPr="00C10A49" w:rsidRDefault="00BD1EBE" w:rsidP="001E31D9">
      <w:pPr>
        <w:widowControl w:val="0"/>
        <w:jc w:val="center"/>
        <w:rPr>
          <w:sz w:val="22"/>
          <w:szCs w:val="22"/>
        </w:rPr>
      </w:pPr>
      <w:r>
        <w:rPr>
          <w:sz w:val="22"/>
          <w:szCs w:val="22"/>
        </w:rPr>
        <w:t>Cégszerű aláírás</w:t>
      </w:r>
    </w:p>
    <w:p w14:paraId="78D7CC1F" w14:textId="3E0081B3" w:rsidR="0011151A" w:rsidRDefault="0011151A" w:rsidP="001E31D9">
      <w:pPr>
        <w:spacing w:after="200"/>
      </w:pPr>
      <w:r>
        <w:br w:type="page"/>
      </w:r>
    </w:p>
    <w:p w14:paraId="0ACFA115" w14:textId="77777777" w:rsidR="001071F0" w:rsidRDefault="001071F0" w:rsidP="001E31D9">
      <w:pPr>
        <w:rPr>
          <w:lang w:eastAsia="en-US"/>
        </w:rPr>
      </w:pPr>
    </w:p>
    <w:p w14:paraId="61135E08" w14:textId="77777777" w:rsidR="00544784" w:rsidRPr="00544784" w:rsidRDefault="00544784" w:rsidP="001E31D9">
      <w:pPr>
        <w:widowControl w:val="0"/>
        <w:spacing w:after="200"/>
        <w:jc w:val="center"/>
        <w:outlineLvl w:val="0"/>
        <w:rPr>
          <w:b/>
          <w:bCs/>
          <w:kern w:val="32"/>
          <w:sz w:val="28"/>
          <w:szCs w:val="28"/>
          <w:u w:val="single"/>
          <w:lang w:val="x-none" w:eastAsia="en-US"/>
        </w:rPr>
      </w:pPr>
      <w:bookmarkStart w:id="57" w:name="_Toc460841783"/>
      <w:bookmarkStart w:id="58" w:name="_Toc437348481"/>
      <w:bookmarkEnd w:id="55"/>
      <w:r w:rsidRPr="00544784">
        <w:rPr>
          <w:b/>
          <w:bCs/>
          <w:kern w:val="32"/>
          <w:sz w:val="28"/>
          <w:szCs w:val="28"/>
          <w:u w:val="single"/>
          <w:lang w:val="x-none" w:eastAsia="en-US"/>
        </w:rPr>
        <w:t>Adott esetben az ajánlattétel során és az ajánlattételt követően benyújtandó dokumentumokat kísérő nyilatkozatok mintái</w:t>
      </w:r>
      <w:bookmarkEnd w:id="57"/>
    </w:p>
    <w:p w14:paraId="2C33FA3A" w14:textId="77777777" w:rsidR="002253E6" w:rsidRDefault="002253E6" w:rsidP="001E31D9"/>
    <w:p w14:paraId="5B636742" w14:textId="77777777" w:rsidR="002253E6" w:rsidRDefault="002253E6" w:rsidP="001E31D9"/>
    <w:p w14:paraId="0F7D3F99" w14:textId="77777777" w:rsidR="002253E6" w:rsidRDefault="002253E6" w:rsidP="001E31D9"/>
    <w:p w14:paraId="52FD8FBF" w14:textId="687F8DCF" w:rsidR="00544784" w:rsidRDefault="00544784" w:rsidP="001E31D9">
      <w:pPr>
        <w:spacing w:after="200"/>
      </w:pPr>
      <w:r>
        <w:br w:type="page"/>
      </w:r>
    </w:p>
    <w:p w14:paraId="205E6F84" w14:textId="684C641D" w:rsidR="00D12DF4" w:rsidRDefault="005D7276" w:rsidP="001E31D9">
      <w:pPr>
        <w:jc w:val="right"/>
      </w:pPr>
      <w:r>
        <w:lastRenderedPageBreak/>
        <w:t>7</w:t>
      </w:r>
      <w:r w:rsidR="00D12DF4">
        <w:t>. sz. melléklet</w:t>
      </w:r>
    </w:p>
    <w:p w14:paraId="64208350" w14:textId="61E8CF2D" w:rsidR="00844D36" w:rsidRPr="00C10A49" w:rsidRDefault="00844D36" w:rsidP="001E31D9">
      <w:pPr>
        <w:widowControl w:val="0"/>
        <w:spacing w:before="240" w:after="60"/>
        <w:jc w:val="center"/>
        <w:outlineLvl w:val="2"/>
        <w:rPr>
          <w:b/>
          <w:bCs/>
          <w:sz w:val="22"/>
          <w:szCs w:val="22"/>
        </w:rPr>
      </w:pPr>
      <w:bookmarkStart w:id="59" w:name="_Toc460841784"/>
      <w:r w:rsidRPr="00C10A49">
        <w:rPr>
          <w:b/>
          <w:bCs/>
          <w:sz w:val="22"/>
          <w:szCs w:val="22"/>
        </w:rPr>
        <w:t>Nyilatkozat a felelős fordításról</w:t>
      </w:r>
      <w:bookmarkEnd w:id="58"/>
      <w:bookmarkEnd w:id="59"/>
    </w:p>
    <w:p w14:paraId="091ED1A2" w14:textId="77777777" w:rsidR="00202260" w:rsidRPr="00C10A49" w:rsidRDefault="00202260" w:rsidP="00202260">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4E5A8414" w14:textId="77777777" w:rsidR="00844D36" w:rsidRPr="00C10A49" w:rsidRDefault="00844D36" w:rsidP="001E31D9">
      <w:pPr>
        <w:widowControl w:val="0"/>
        <w:jc w:val="both"/>
        <w:rPr>
          <w:spacing w:val="4"/>
          <w:sz w:val="22"/>
          <w:szCs w:val="22"/>
        </w:rPr>
      </w:pPr>
    </w:p>
    <w:p w14:paraId="0189E250" w14:textId="77777777" w:rsidR="00844D36" w:rsidRPr="00C10A49" w:rsidRDefault="00844D36" w:rsidP="001E31D9">
      <w:pPr>
        <w:widowControl w:val="0"/>
        <w:jc w:val="both"/>
        <w:rPr>
          <w:sz w:val="22"/>
          <w:szCs w:val="22"/>
        </w:rPr>
      </w:pPr>
    </w:p>
    <w:p w14:paraId="21BBD1E2" w14:textId="3BB26BDB" w:rsidR="00844D36" w:rsidRPr="00C10A49" w:rsidRDefault="00844D36" w:rsidP="001E31D9">
      <w:pPr>
        <w:widowControl w:val="0"/>
        <w:jc w:val="both"/>
        <w:rPr>
          <w:sz w:val="22"/>
          <w:szCs w:val="22"/>
        </w:rPr>
      </w:pPr>
      <w:r w:rsidRPr="00C10A49">
        <w:rPr>
          <w:sz w:val="22"/>
          <w:szCs w:val="22"/>
        </w:rPr>
        <w:t>Alulírott &lt;</w:t>
      </w:r>
      <w:r w:rsidRPr="00D12DF4">
        <w:rPr>
          <w:i/>
          <w:sz w:val="22"/>
          <w:szCs w:val="22"/>
        </w:rPr>
        <w:t>képviselő / meghatalmazott neve</w:t>
      </w:r>
      <w:r w:rsidRPr="00C10A49">
        <w:rPr>
          <w:sz w:val="22"/>
          <w:szCs w:val="22"/>
        </w:rPr>
        <w:t>&gt; a(z) &lt;</w:t>
      </w:r>
      <w:r w:rsidRPr="00D12DF4">
        <w:rPr>
          <w:i/>
          <w:sz w:val="22"/>
          <w:szCs w:val="22"/>
        </w:rPr>
        <w:t>cégnév</w:t>
      </w:r>
      <w:r w:rsidRPr="00C10A49">
        <w:rPr>
          <w:sz w:val="22"/>
          <w:szCs w:val="22"/>
        </w:rPr>
        <w:t>&gt; (&lt;</w:t>
      </w:r>
      <w:r w:rsidRPr="00D12DF4">
        <w:rPr>
          <w:i/>
          <w:sz w:val="22"/>
          <w:szCs w:val="22"/>
        </w:rPr>
        <w:t>székhely</w:t>
      </w:r>
      <w:r w:rsidRPr="00C10A49">
        <w:rPr>
          <w:sz w:val="22"/>
          <w:szCs w:val="22"/>
        </w:rPr>
        <w:t>&gt;) mint ajánlattevő képviseletében a</w:t>
      </w:r>
      <w:r w:rsidR="006F3B77">
        <w:rPr>
          <w:sz w:val="22"/>
          <w:szCs w:val="22"/>
        </w:rPr>
        <w:t xml:space="preserve"> </w:t>
      </w:r>
      <w:r w:rsidR="006F3B77" w:rsidRPr="006F3B77">
        <w:rPr>
          <w:b/>
          <w:sz w:val="22"/>
          <w:szCs w:val="22"/>
        </w:rPr>
        <w:t>MÁV Zrt</w:t>
      </w:r>
      <w:r w:rsidR="006F3B77">
        <w:rPr>
          <w:sz w:val="22"/>
          <w:szCs w:val="22"/>
        </w:rPr>
        <w:t>.</w:t>
      </w:r>
      <w:r w:rsidRPr="00C10A49">
        <w:rPr>
          <w:sz w:val="22"/>
          <w:szCs w:val="22"/>
        </w:rPr>
        <w:t xml:space="preserve">, mint ajánlatkérő által </w:t>
      </w:r>
      <w:r w:rsidRPr="00C10A49">
        <w:rPr>
          <w:rFonts w:eastAsia="Calibri"/>
          <w:b/>
          <w:sz w:val="22"/>
          <w:szCs w:val="22"/>
          <w:lang w:eastAsia="en-US"/>
        </w:rPr>
        <w:t>„</w:t>
      </w:r>
      <w:r w:rsidR="007C6F9D" w:rsidRPr="007C6F9D">
        <w:rPr>
          <w:rFonts w:eastAsia="Calibri"/>
          <w:b/>
          <w:i/>
          <w:szCs w:val="24"/>
          <w:lang w:eastAsia="en-US"/>
        </w:rPr>
        <w:t>Megállapodás Kőbánya-Kispest</w:t>
      </w:r>
      <w:r w:rsidR="00EF6723">
        <w:rPr>
          <w:rFonts w:eastAsia="Calibri"/>
          <w:b/>
          <w:i/>
          <w:szCs w:val="24"/>
          <w:lang w:eastAsia="en-US"/>
        </w:rPr>
        <w:t xml:space="preserve"> állomás</w:t>
      </w:r>
      <w:r w:rsidR="007C6F9D" w:rsidRPr="007C6F9D">
        <w:rPr>
          <w:rFonts w:eastAsia="Calibri"/>
          <w:b/>
          <w:i/>
          <w:szCs w:val="24"/>
          <w:lang w:eastAsia="en-US"/>
        </w:rPr>
        <w:t xml:space="preserve"> területén működő 4 darab mozgólépcső üzemeltetési költségeinek megosztásáról”  /  „Megállapodás Bp. Nyugati pu. aluljárójában lévő 3db mozgólépcső üzemeltetési költségeinek megosztásáról</w:t>
      </w:r>
      <w:r w:rsidRPr="00C10A49">
        <w:rPr>
          <w:rFonts w:eastAsia="Calibri"/>
          <w:b/>
          <w:sz w:val="22"/>
          <w:szCs w:val="22"/>
          <w:lang w:eastAsia="en-US"/>
        </w:rPr>
        <w:t>”</w:t>
      </w:r>
      <w:r w:rsidRPr="00C10A49">
        <w:rPr>
          <w:rFonts w:eastAsia="Calibri"/>
          <w:sz w:val="22"/>
          <w:szCs w:val="22"/>
          <w:lang w:eastAsia="en-US"/>
        </w:rPr>
        <w:t xml:space="preserve"> </w:t>
      </w:r>
      <w:r w:rsidRPr="00C10A49">
        <w:rPr>
          <w:b/>
          <w:sz w:val="22"/>
          <w:szCs w:val="22"/>
        </w:rPr>
        <w:t xml:space="preserve"> </w:t>
      </w:r>
      <w:r w:rsidRPr="00C10A49">
        <w:rPr>
          <w:sz w:val="22"/>
          <w:szCs w:val="22"/>
        </w:rPr>
        <w:t xml:space="preserve">tárgyban indított </w:t>
      </w:r>
      <w:r w:rsidR="006F3B77">
        <w:rPr>
          <w:sz w:val="22"/>
          <w:szCs w:val="22"/>
        </w:rPr>
        <w:t>közbeszerzési</w:t>
      </w:r>
      <w:r w:rsidRPr="00C10A49">
        <w:rPr>
          <w:sz w:val="22"/>
          <w:szCs w:val="22"/>
        </w:rPr>
        <w:t xml:space="preserve"> eljárásban ezúton nyilatkozom, hogy az </w:t>
      </w:r>
      <w:r w:rsidRPr="00A6011A">
        <w:rPr>
          <w:i/>
          <w:sz w:val="22"/>
          <w:szCs w:val="22"/>
        </w:rPr>
        <w:t>ajánlatban/hiánypótlásban</w:t>
      </w:r>
      <w:r w:rsidR="00A6011A">
        <w:rPr>
          <w:rStyle w:val="Lbjegyzet-hivatkozs"/>
          <w:i/>
          <w:sz w:val="22"/>
          <w:szCs w:val="22"/>
        </w:rPr>
        <w:footnoteReference w:id="5"/>
      </w:r>
      <w:r w:rsidRPr="00C10A49">
        <w:rPr>
          <w:sz w:val="22"/>
          <w:szCs w:val="22"/>
        </w:rPr>
        <w:t xml:space="preserve"> becsatolt idegen nyelvű iratok felelős fordításának tartalma a fordítás alapjául szolgáló dokumentum tartalmával teljes mértékben megegyezik.</w:t>
      </w:r>
    </w:p>
    <w:p w14:paraId="3D6F9522" w14:textId="77777777" w:rsidR="00844D36" w:rsidRPr="00C10A49" w:rsidRDefault="00844D36" w:rsidP="001E31D9">
      <w:pPr>
        <w:widowControl w:val="0"/>
        <w:jc w:val="both"/>
        <w:rPr>
          <w:sz w:val="22"/>
          <w:szCs w:val="22"/>
        </w:rPr>
      </w:pPr>
    </w:p>
    <w:p w14:paraId="7CB90A02" w14:textId="77777777" w:rsidR="00844D36" w:rsidRPr="00C10A49" w:rsidRDefault="00844D36" w:rsidP="001E31D9">
      <w:pPr>
        <w:widowControl w:val="0"/>
        <w:jc w:val="both"/>
        <w:rPr>
          <w:sz w:val="22"/>
          <w:szCs w:val="22"/>
        </w:rPr>
      </w:pPr>
    </w:p>
    <w:p w14:paraId="61C1F05A" w14:textId="77777777" w:rsidR="00844D36" w:rsidRPr="00C10A49" w:rsidRDefault="00844D36" w:rsidP="001E31D9">
      <w:pPr>
        <w:widowControl w:val="0"/>
        <w:jc w:val="both"/>
        <w:rPr>
          <w:sz w:val="22"/>
          <w:szCs w:val="22"/>
        </w:rPr>
      </w:pPr>
      <w:r w:rsidRPr="00C10A49">
        <w:rPr>
          <w:sz w:val="22"/>
          <w:szCs w:val="22"/>
        </w:rPr>
        <w:t>&lt;Kelt&gt;</w:t>
      </w:r>
    </w:p>
    <w:p w14:paraId="682E8FAC" w14:textId="77777777" w:rsidR="00844D36" w:rsidRPr="00C10A49" w:rsidRDefault="00844D36" w:rsidP="001E31D9">
      <w:pPr>
        <w:widowControl w:val="0"/>
        <w:jc w:val="both"/>
        <w:rPr>
          <w:sz w:val="22"/>
          <w:szCs w:val="22"/>
        </w:rPr>
      </w:pPr>
    </w:p>
    <w:p w14:paraId="5D4AB7AA" w14:textId="77777777" w:rsidR="00844D36" w:rsidRPr="00C10A49" w:rsidRDefault="00844D36" w:rsidP="001E31D9">
      <w:pPr>
        <w:widowControl w:val="0"/>
        <w:jc w:val="both"/>
        <w:rPr>
          <w:sz w:val="22"/>
          <w:szCs w:val="22"/>
        </w:rPr>
      </w:pPr>
    </w:p>
    <w:p w14:paraId="1674CA1B" w14:textId="77777777" w:rsidR="00844D36" w:rsidRPr="00C10A49" w:rsidRDefault="00844D36" w:rsidP="001E31D9">
      <w:pPr>
        <w:widowControl w:val="0"/>
        <w:jc w:val="center"/>
        <w:rPr>
          <w:b/>
          <w:sz w:val="22"/>
          <w:szCs w:val="22"/>
        </w:rPr>
      </w:pPr>
      <w:r w:rsidRPr="00C10A49">
        <w:rPr>
          <w:b/>
          <w:sz w:val="22"/>
          <w:szCs w:val="22"/>
        </w:rPr>
        <w:t>…………………………..</w:t>
      </w:r>
    </w:p>
    <w:p w14:paraId="3615006C" w14:textId="1E5893F8" w:rsidR="00844D36" w:rsidRPr="00C10A49" w:rsidRDefault="00A6011A" w:rsidP="001E31D9">
      <w:pPr>
        <w:widowControl w:val="0"/>
        <w:ind w:right="142"/>
        <w:jc w:val="center"/>
        <w:rPr>
          <w:spacing w:val="4"/>
          <w:sz w:val="22"/>
          <w:szCs w:val="22"/>
        </w:rPr>
      </w:pPr>
      <w:r>
        <w:rPr>
          <w:spacing w:val="4"/>
          <w:sz w:val="22"/>
          <w:szCs w:val="22"/>
        </w:rPr>
        <w:t>Cégszerű aláírás</w:t>
      </w:r>
    </w:p>
    <w:p w14:paraId="5EBE0E77" w14:textId="77777777" w:rsidR="00844D36" w:rsidRPr="00C10A49" w:rsidRDefault="00844D36" w:rsidP="001E31D9">
      <w:pPr>
        <w:widowControl w:val="0"/>
        <w:ind w:right="142"/>
        <w:jc w:val="both"/>
        <w:rPr>
          <w:spacing w:val="4"/>
          <w:sz w:val="22"/>
          <w:szCs w:val="22"/>
        </w:rPr>
      </w:pPr>
    </w:p>
    <w:p w14:paraId="3C3DE643" w14:textId="77777777" w:rsidR="00844D36" w:rsidRPr="00C10A49" w:rsidRDefault="00844D36" w:rsidP="001E31D9">
      <w:pPr>
        <w:widowControl w:val="0"/>
        <w:ind w:right="142"/>
        <w:jc w:val="both"/>
        <w:rPr>
          <w:spacing w:val="4"/>
          <w:sz w:val="22"/>
          <w:szCs w:val="22"/>
        </w:rPr>
      </w:pPr>
    </w:p>
    <w:p w14:paraId="403CEEC7" w14:textId="77777777" w:rsidR="00844D36" w:rsidRPr="00C10A49" w:rsidRDefault="00844D36" w:rsidP="001E31D9">
      <w:pPr>
        <w:widowControl w:val="0"/>
        <w:jc w:val="both"/>
        <w:rPr>
          <w:spacing w:val="4"/>
          <w:sz w:val="22"/>
          <w:szCs w:val="22"/>
        </w:rPr>
      </w:pPr>
    </w:p>
    <w:p w14:paraId="1C0DD885" w14:textId="6596F4B0" w:rsidR="00844D36" w:rsidRPr="00C10A49" w:rsidRDefault="00844D36" w:rsidP="001E31D9">
      <w:pPr>
        <w:widowControl w:val="0"/>
        <w:spacing w:before="240" w:after="60"/>
        <w:jc w:val="both"/>
        <w:outlineLvl w:val="2"/>
        <w:rPr>
          <w:sz w:val="22"/>
          <w:szCs w:val="22"/>
        </w:rPr>
      </w:pPr>
      <w:r w:rsidRPr="00C10A49">
        <w:rPr>
          <w:b/>
          <w:bCs/>
          <w:sz w:val="22"/>
          <w:szCs w:val="22"/>
        </w:rPr>
        <w:br w:type="page"/>
      </w:r>
    </w:p>
    <w:p w14:paraId="655022D0" w14:textId="7E672FC0" w:rsidR="00AA5CD3" w:rsidRDefault="005D7276" w:rsidP="001E31D9">
      <w:pPr>
        <w:jc w:val="right"/>
      </w:pPr>
      <w:r>
        <w:lastRenderedPageBreak/>
        <w:t>8</w:t>
      </w:r>
      <w:r w:rsidR="00AA5CD3">
        <w:t>. sz. melléklet</w:t>
      </w:r>
    </w:p>
    <w:p w14:paraId="644004D5" w14:textId="4E54853D" w:rsidR="00844D36" w:rsidRPr="00C10A49" w:rsidRDefault="00844D36" w:rsidP="001E31D9">
      <w:pPr>
        <w:widowControl w:val="0"/>
        <w:spacing w:before="240" w:after="60"/>
        <w:jc w:val="center"/>
        <w:outlineLvl w:val="2"/>
        <w:rPr>
          <w:b/>
          <w:bCs/>
          <w:sz w:val="22"/>
          <w:szCs w:val="22"/>
        </w:rPr>
      </w:pPr>
      <w:bookmarkStart w:id="60" w:name="_Toc460841785"/>
      <w:r w:rsidRPr="00C10A49">
        <w:rPr>
          <w:b/>
          <w:bCs/>
          <w:sz w:val="22"/>
          <w:szCs w:val="22"/>
        </w:rPr>
        <w:t>Nyilatkozat üzleti titokról</w:t>
      </w:r>
      <w:bookmarkEnd w:id="60"/>
    </w:p>
    <w:p w14:paraId="105F4F18" w14:textId="77777777" w:rsidR="00202260" w:rsidRPr="00C10A49" w:rsidRDefault="00202260" w:rsidP="00202260">
      <w:pPr>
        <w:widowControl w:val="0"/>
        <w:spacing w:before="240" w:after="60"/>
        <w:jc w:val="center"/>
        <w:outlineLvl w:val="2"/>
        <w:rPr>
          <w:b/>
          <w:bCs/>
          <w:sz w:val="22"/>
          <w:szCs w:val="22"/>
        </w:rPr>
      </w:pPr>
      <w:r w:rsidRPr="008B5D98">
        <w:rPr>
          <w:b/>
          <w:bCs/>
          <w:sz w:val="22"/>
          <w:szCs w:val="22"/>
        </w:rPr>
        <w:t>1.2. részajánlat</w:t>
      </w:r>
      <w:r>
        <w:rPr>
          <w:b/>
          <w:bCs/>
          <w:sz w:val="22"/>
          <w:szCs w:val="22"/>
        </w:rPr>
        <w:t xml:space="preserve"> </w:t>
      </w:r>
    </w:p>
    <w:p w14:paraId="0706559F" w14:textId="77777777" w:rsidR="00844D36" w:rsidRPr="00C10A49" w:rsidRDefault="00844D36" w:rsidP="001E31D9">
      <w:pPr>
        <w:widowControl w:val="0"/>
        <w:rPr>
          <w:sz w:val="22"/>
          <w:szCs w:val="22"/>
        </w:rPr>
      </w:pPr>
    </w:p>
    <w:p w14:paraId="190F5A01" w14:textId="46E08933" w:rsidR="00844D36" w:rsidRPr="00C10A49" w:rsidRDefault="00844D36" w:rsidP="001E31D9">
      <w:pPr>
        <w:widowControl w:val="0"/>
        <w:jc w:val="both"/>
        <w:rPr>
          <w:sz w:val="22"/>
          <w:szCs w:val="22"/>
        </w:rPr>
      </w:pPr>
      <w:r w:rsidRPr="00C10A49">
        <w:rPr>
          <w:sz w:val="22"/>
          <w:szCs w:val="22"/>
        </w:rPr>
        <w:t xml:space="preserve">Alulírott &lt;képviselő / meghatalmazott neve&gt; a(z) &lt;cégnév&gt; (&lt;székhely&gt;) ajánlattevő képviseletében a </w:t>
      </w:r>
      <w:r w:rsidR="00AA5CD3">
        <w:rPr>
          <w:b/>
          <w:sz w:val="22"/>
          <w:szCs w:val="22"/>
        </w:rPr>
        <w:t>MÁV Zrt.</w:t>
      </w:r>
      <w:r w:rsidRPr="00C10A49">
        <w:rPr>
          <w:sz w:val="22"/>
          <w:szCs w:val="22"/>
        </w:rPr>
        <w:t xml:space="preserve">, mint ajánlatkérő által </w:t>
      </w:r>
      <w:r w:rsidRPr="00C10A49">
        <w:rPr>
          <w:rFonts w:eastAsia="Calibri"/>
          <w:b/>
          <w:sz w:val="22"/>
          <w:szCs w:val="22"/>
          <w:lang w:eastAsia="en-US"/>
        </w:rPr>
        <w:t>„</w:t>
      </w:r>
      <w:r w:rsidR="007C6F9D" w:rsidRPr="007C6F9D">
        <w:rPr>
          <w:rFonts w:eastAsia="Calibri"/>
          <w:b/>
          <w:i/>
          <w:sz w:val="22"/>
          <w:szCs w:val="22"/>
          <w:lang w:eastAsia="en-US"/>
        </w:rPr>
        <w:t xml:space="preserve">Megállapodás Kőbánya-Kispest </w:t>
      </w:r>
      <w:r w:rsidR="00EF6723">
        <w:rPr>
          <w:rFonts w:eastAsia="Calibri"/>
          <w:b/>
          <w:i/>
          <w:sz w:val="22"/>
          <w:szCs w:val="22"/>
          <w:lang w:eastAsia="en-US"/>
        </w:rPr>
        <w:t xml:space="preserve">állomás </w:t>
      </w:r>
      <w:r w:rsidR="007C6F9D" w:rsidRPr="007C6F9D">
        <w:rPr>
          <w:rFonts w:eastAsia="Calibri"/>
          <w:b/>
          <w:i/>
          <w:sz w:val="22"/>
          <w:szCs w:val="22"/>
          <w:lang w:eastAsia="en-US"/>
        </w:rPr>
        <w:t>területén működő 4 darab mozgólépcső üzemeltetési költségeinek megosztásáról”  /  „Megállapodás Bp. Nyugati pu. aluljárójában lévő 3db mozgólépcső üzemeltetési költségeinek megosztásáról</w:t>
      </w:r>
      <w:r w:rsidRPr="00C10A49">
        <w:rPr>
          <w:rFonts w:eastAsia="Calibri"/>
          <w:b/>
          <w:sz w:val="22"/>
          <w:szCs w:val="22"/>
          <w:lang w:eastAsia="en-US"/>
        </w:rPr>
        <w:t>”</w:t>
      </w:r>
      <w:r w:rsidRPr="00C10A49">
        <w:rPr>
          <w:rFonts w:eastAsia="Calibri"/>
          <w:sz w:val="22"/>
          <w:szCs w:val="22"/>
          <w:lang w:eastAsia="en-US"/>
        </w:rPr>
        <w:t xml:space="preserve"> </w:t>
      </w:r>
      <w:r w:rsidRPr="00C10A49">
        <w:rPr>
          <w:sz w:val="22"/>
          <w:szCs w:val="22"/>
        </w:rPr>
        <w:t xml:space="preserve"> tárgyban indított </w:t>
      </w:r>
      <w:r w:rsidR="006433C8">
        <w:rPr>
          <w:sz w:val="22"/>
          <w:szCs w:val="22"/>
        </w:rPr>
        <w:t xml:space="preserve">közbeszerzési </w:t>
      </w:r>
      <w:r w:rsidRPr="00C10A49">
        <w:rPr>
          <w:sz w:val="22"/>
          <w:szCs w:val="22"/>
        </w:rPr>
        <w:t>eljárásban nyilatkozom, hogy az ajánlatban/ hiánypótlásban/ indokolásban</w:t>
      </w:r>
      <w:r w:rsidR="001B71F2">
        <w:rPr>
          <w:rStyle w:val="Lbjegyzet-hivatkozs"/>
          <w:sz w:val="22"/>
          <w:szCs w:val="22"/>
        </w:rPr>
        <w:footnoteReference w:id="6"/>
      </w:r>
      <w:r w:rsidRPr="00C10A49">
        <w:rPr>
          <w:sz w:val="22"/>
          <w:szCs w:val="22"/>
        </w:rPr>
        <w:t>, annak …-… oldalain a Kbt. 44. §-ában foglaltaknak megfelelően, elkülönítetten elhelyezett iratok, a Pkt. 2:47. § szerinti üzleti titkot tartalmaznak, melyek nyilvánosságra hozatalát ezennel megtiltom.</w:t>
      </w:r>
    </w:p>
    <w:p w14:paraId="7CFC9667" w14:textId="77777777" w:rsidR="00844D36" w:rsidRPr="00C10A49" w:rsidRDefault="00844D36" w:rsidP="001E31D9">
      <w:pPr>
        <w:widowControl w:val="0"/>
        <w:jc w:val="both"/>
        <w:rPr>
          <w:sz w:val="22"/>
          <w:szCs w:val="22"/>
        </w:rPr>
      </w:pPr>
    </w:p>
    <w:p w14:paraId="308D6658" w14:textId="77777777" w:rsidR="00844D36" w:rsidRPr="00C10A49" w:rsidRDefault="00844D36" w:rsidP="001E31D9">
      <w:pPr>
        <w:widowControl w:val="0"/>
        <w:jc w:val="both"/>
        <w:rPr>
          <w:sz w:val="22"/>
          <w:szCs w:val="22"/>
        </w:rPr>
      </w:pPr>
      <w:r w:rsidRPr="00C10A49">
        <w:rPr>
          <w:sz w:val="22"/>
          <w:szCs w:val="22"/>
        </w:rPr>
        <w:t>Tudomásul veszem, hogy az üzleti titkot tartalmazó irat kizárólag olyan információkat tartalmazhat, amelyek nyilvánosságra hozatala üzleti tevékenységünk szempontjából aránytalan sérelmet okozna.</w:t>
      </w:r>
    </w:p>
    <w:p w14:paraId="3B9BFB43" w14:textId="77777777" w:rsidR="00844D36" w:rsidRPr="00C10A49" w:rsidRDefault="00844D36" w:rsidP="001E31D9">
      <w:pPr>
        <w:widowControl w:val="0"/>
        <w:jc w:val="both"/>
        <w:rPr>
          <w:sz w:val="22"/>
          <w:szCs w:val="22"/>
        </w:rPr>
      </w:pPr>
    </w:p>
    <w:p w14:paraId="6A030EA5" w14:textId="77777777" w:rsidR="00844D36" w:rsidRPr="00C10A49" w:rsidRDefault="00844D36" w:rsidP="001E31D9">
      <w:pPr>
        <w:widowControl w:val="0"/>
        <w:jc w:val="both"/>
        <w:rPr>
          <w:b/>
          <w:sz w:val="22"/>
          <w:szCs w:val="22"/>
        </w:rPr>
      </w:pPr>
      <w:r w:rsidRPr="00C10A49">
        <w:rPr>
          <w:b/>
          <w:sz w:val="22"/>
          <w:szCs w:val="22"/>
        </w:rPr>
        <w:t xml:space="preserve">A Kbt. 44. § (1) bekezdése alapján, az alábbiak szerint indokoljuk, </w:t>
      </w:r>
      <w:r w:rsidRPr="00C10A49">
        <w:rPr>
          <w:sz w:val="22"/>
          <w:szCs w:val="22"/>
        </w:rPr>
        <w:t>hogy az üzleti titkot tartalmazó iratban található információ vagy adat nyilvánosságra hozatala miért és milyen módon okozna számunkra aránytalan sérelmet</w:t>
      </w:r>
      <w:r w:rsidRPr="00C10A49">
        <w:rPr>
          <w:sz w:val="22"/>
          <w:szCs w:val="22"/>
          <w:vertAlign w:val="superscript"/>
        </w:rPr>
        <w:footnoteReference w:id="7"/>
      </w:r>
      <w:r w:rsidRPr="00C10A49">
        <w:rPr>
          <w:sz w:val="22"/>
          <w:szCs w:val="22"/>
        </w:rPr>
        <w:t>:</w:t>
      </w:r>
    </w:p>
    <w:p w14:paraId="1255B53F" w14:textId="77777777" w:rsidR="00844D36" w:rsidRPr="00C10A49" w:rsidRDefault="00844D36" w:rsidP="001E31D9">
      <w:pPr>
        <w:widowControl w:val="0"/>
        <w:jc w:val="both"/>
        <w:rPr>
          <w:sz w:val="22"/>
          <w:szCs w:val="22"/>
        </w:rPr>
      </w:pPr>
    </w:p>
    <w:p w14:paraId="7D16FB8A" w14:textId="26AEBB7C" w:rsidR="00844D36" w:rsidRPr="00C10A49" w:rsidRDefault="00844D36" w:rsidP="001E31D9">
      <w:pPr>
        <w:widowControl w:val="0"/>
        <w:jc w:val="both"/>
        <w:rPr>
          <w:i/>
          <w:sz w:val="22"/>
          <w:szCs w:val="22"/>
        </w:rPr>
      </w:pPr>
      <w:r w:rsidRPr="00C10A49">
        <w:rPr>
          <w:i/>
          <w:sz w:val="22"/>
          <w:szCs w:val="22"/>
        </w:rPr>
        <w:t>Dokumentum1</w:t>
      </w:r>
      <w:r w:rsidR="001B71F2">
        <w:rPr>
          <w:rStyle w:val="Lbjegyzet-hivatkozs"/>
          <w:i/>
          <w:sz w:val="22"/>
          <w:szCs w:val="22"/>
        </w:rPr>
        <w:footnoteReference w:id="8"/>
      </w:r>
      <w:r w:rsidRPr="00C10A49">
        <w:rPr>
          <w:i/>
          <w:sz w:val="22"/>
          <w:szCs w:val="22"/>
        </w:rPr>
        <w:t>:</w:t>
      </w:r>
    </w:p>
    <w:p w14:paraId="75BCCC2C" w14:textId="77777777" w:rsidR="00844D36" w:rsidRPr="00C10A49" w:rsidRDefault="00844D36" w:rsidP="001E31D9">
      <w:pPr>
        <w:widowControl w:val="0"/>
        <w:jc w:val="both"/>
        <w:rPr>
          <w:sz w:val="22"/>
          <w:szCs w:val="22"/>
        </w:rPr>
      </w:pPr>
      <w:r w:rsidRPr="00C10A49">
        <w:rPr>
          <w:sz w:val="22"/>
          <w:szCs w:val="22"/>
        </w:rPr>
        <w:t>A nyilvánosságra hozatalhoz kapcsolódó</w:t>
      </w:r>
    </w:p>
    <w:p w14:paraId="66F1BB87" w14:textId="77777777" w:rsidR="00844D36" w:rsidRPr="00C10A49" w:rsidRDefault="00844D36" w:rsidP="001E31D9">
      <w:pPr>
        <w:widowControl w:val="0"/>
        <w:numPr>
          <w:ilvl w:val="0"/>
          <w:numId w:val="5"/>
        </w:numPr>
        <w:jc w:val="both"/>
        <w:rPr>
          <w:sz w:val="22"/>
          <w:szCs w:val="22"/>
        </w:rPr>
      </w:pPr>
      <w:r w:rsidRPr="00C10A49">
        <w:rPr>
          <w:sz w:val="22"/>
          <w:szCs w:val="22"/>
        </w:rPr>
        <w:t>kockázatok és veszélyek bemutatása: …………..</w:t>
      </w:r>
    </w:p>
    <w:p w14:paraId="62B41A82" w14:textId="77777777" w:rsidR="00844D36" w:rsidRPr="00C10A49" w:rsidRDefault="00844D36" w:rsidP="001E31D9">
      <w:pPr>
        <w:widowControl w:val="0"/>
        <w:numPr>
          <w:ilvl w:val="0"/>
          <w:numId w:val="5"/>
        </w:numPr>
        <w:jc w:val="both"/>
        <w:rPr>
          <w:sz w:val="22"/>
          <w:szCs w:val="22"/>
        </w:rPr>
      </w:pPr>
      <w:r w:rsidRPr="00C10A49">
        <w:rPr>
          <w:sz w:val="22"/>
          <w:szCs w:val="22"/>
        </w:rPr>
        <w:t>valószínűsíthető sérelem: ……………….</w:t>
      </w:r>
      <w:r w:rsidRPr="00C10A49">
        <w:rPr>
          <w:i/>
          <w:sz w:val="22"/>
          <w:szCs w:val="22"/>
          <w:vertAlign w:val="superscript"/>
        </w:rPr>
        <w:footnoteReference w:id="9"/>
      </w:r>
    </w:p>
    <w:p w14:paraId="3269DFB8" w14:textId="77777777" w:rsidR="00844D36" w:rsidRPr="00C10A49" w:rsidRDefault="00844D36" w:rsidP="001E31D9">
      <w:pPr>
        <w:widowControl w:val="0"/>
        <w:jc w:val="both"/>
        <w:rPr>
          <w:sz w:val="22"/>
          <w:szCs w:val="22"/>
        </w:rPr>
      </w:pPr>
    </w:p>
    <w:p w14:paraId="22B85E4D" w14:textId="77777777" w:rsidR="00844D36" w:rsidRPr="00C10A49" w:rsidRDefault="00844D36" w:rsidP="001E31D9">
      <w:pPr>
        <w:widowControl w:val="0"/>
        <w:jc w:val="both"/>
        <w:rPr>
          <w:i/>
          <w:sz w:val="22"/>
          <w:szCs w:val="22"/>
        </w:rPr>
      </w:pPr>
      <w:r w:rsidRPr="00C10A49">
        <w:rPr>
          <w:i/>
          <w:sz w:val="22"/>
          <w:szCs w:val="22"/>
        </w:rPr>
        <w:t>Dokumentum2:</w:t>
      </w:r>
    </w:p>
    <w:p w14:paraId="16067C41" w14:textId="77777777" w:rsidR="00844D36" w:rsidRPr="00C10A49" w:rsidRDefault="00844D36" w:rsidP="001E31D9">
      <w:pPr>
        <w:widowControl w:val="0"/>
        <w:jc w:val="both"/>
        <w:rPr>
          <w:sz w:val="22"/>
          <w:szCs w:val="22"/>
        </w:rPr>
      </w:pPr>
      <w:r w:rsidRPr="00C10A49">
        <w:rPr>
          <w:sz w:val="22"/>
          <w:szCs w:val="22"/>
        </w:rPr>
        <w:t>A nyilvánosságra hozatalhoz kapcsolódó</w:t>
      </w:r>
    </w:p>
    <w:p w14:paraId="11D979A5" w14:textId="77777777" w:rsidR="00844D36" w:rsidRPr="00C10A49" w:rsidRDefault="00844D36" w:rsidP="001E31D9">
      <w:pPr>
        <w:widowControl w:val="0"/>
        <w:numPr>
          <w:ilvl w:val="0"/>
          <w:numId w:val="5"/>
        </w:numPr>
        <w:jc w:val="both"/>
        <w:rPr>
          <w:sz w:val="22"/>
          <w:szCs w:val="22"/>
        </w:rPr>
      </w:pPr>
      <w:r w:rsidRPr="00C10A49">
        <w:rPr>
          <w:sz w:val="22"/>
          <w:szCs w:val="22"/>
        </w:rPr>
        <w:t>kockázatok és veszélyek bemutatása: …………..</w:t>
      </w:r>
    </w:p>
    <w:p w14:paraId="5F1C72FA" w14:textId="77777777" w:rsidR="00844D36" w:rsidRPr="00C10A49" w:rsidRDefault="00844D36" w:rsidP="001E31D9">
      <w:pPr>
        <w:widowControl w:val="0"/>
        <w:numPr>
          <w:ilvl w:val="0"/>
          <w:numId w:val="5"/>
        </w:numPr>
        <w:jc w:val="both"/>
        <w:rPr>
          <w:sz w:val="22"/>
          <w:szCs w:val="22"/>
        </w:rPr>
      </w:pPr>
      <w:r w:rsidRPr="00C10A49">
        <w:rPr>
          <w:sz w:val="22"/>
          <w:szCs w:val="22"/>
        </w:rPr>
        <w:t>valószínűsíthető sérelem: ……………….</w:t>
      </w:r>
    </w:p>
    <w:p w14:paraId="6173B7F6" w14:textId="77777777" w:rsidR="00844D36" w:rsidRPr="00C10A49" w:rsidRDefault="00844D36" w:rsidP="001E31D9">
      <w:pPr>
        <w:widowControl w:val="0"/>
        <w:jc w:val="both"/>
        <w:rPr>
          <w:sz w:val="22"/>
          <w:szCs w:val="22"/>
        </w:rPr>
      </w:pPr>
    </w:p>
    <w:p w14:paraId="2F653BB9" w14:textId="77777777" w:rsidR="00844D36" w:rsidRPr="00C10A49" w:rsidRDefault="00844D36" w:rsidP="001E31D9">
      <w:pPr>
        <w:widowControl w:val="0"/>
        <w:jc w:val="both"/>
        <w:rPr>
          <w:sz w:val="22"/>
          <w:szCs w:val="22"/>
        </w:rPr>
      </w:pPr>
    </w:p>
    <w:p w14:paraId="59B0FC80" w14:textId="77777777" w:rsidR="00844D36" w:rsidRPr="00C10A49" w:rsidRDefault="00844D36" w:rsidP="001E31D9">
      <w:pPr>
        <w:widowControl w:val="0"/>
        <w:jc w:val="both"/>
        <w:rPr>
          <w:sz w:val="22"/>
          <w:szCs w:val="22"/>
        </w:rPr>
      </w:pPr>
    </w:p>
    <w:p w14:paraId="75D3A199" w14:textId="77777777" w:rsidR="00844D36" w:rsidRPr="00C10A49" w:rsidRDefault="00844D36" w:rsidP="001E31D9">
      <w:pPr>
        <w:widowControl w:val="0"/>
        <w:jc w:val="both"/>
        <w:rPr>
          <w:sz w:val="22"/>
          <w:szCs w:val="22"/>
        </w:rPr>
      </w:pPr>
      <w:r w:rsidRPr="00C10A49">
        <w:rPr>
          <w:sz w:val="22"/>
          <w:szCs w:val="22"/>
        </w:rPr>
        <w:t>&lt;Kelt&gt;</w:t>
      </w:r>
    </w:p>
    <w:p w14:paraId="52EB6863" w14:textId="77777777" w:rsidR="00844D36" w:rsidRPr="00C10A49" w:rsidRDefault="00844D36" w:rsidP="001E31D9">
      <w:pPr>
        <w:widowControl w:val="0"/>
        <w:jc w:val="both"/>
        <w:rPr>
          <w:sz w:val="22"/>
          <w:szCs w:val="22"/>
        </w:rPr>
      </w:pPr>
    </w:p>
    <w:p w14:paraId="2C1076E8" w14:textId="77777777" w:rsidR="00844D36" w:rsidRPr="00C10A49" w:rsidRDefault="00844D36" w:rsidP="001E31D9">
      <w:pPr>
        <w:widowControl w:val="0"/>
        <w:jc w:val="center"/>
        <w:rPr>
          <w:b/>
          <w:sz w:val="22"/>
          <w:szCs w:val="22"/>
        </w:rPr>
      </w:pPr>
      <w:r w:rsidRPr="00C10A49">
        <w:rPr>
          <w:b/>
          <w:sz w:val="22"/>
          <w:szCs w:val="22"/>
        </w:rPr>
        <w:t>…………………………..</w:t>
      </w:r>
    </w:p>
    <w:p w14:paraId="4F4EC031" w14:textId="30968B16" w:rsidR="00844D36" w:rsidRPr="00C10A49" w:rsidRDefault="001B71F2" w:rsidP="001E31D9">
      <w:pPr>
        <w:widowControl w:val="0"/>
        <w:ind w:right="142"/>
        <w:jc w:val="center"/>
        <w:rPr>
          <w:spacing w:val="4"/>
          <w:sz w:val="22"/>
          <w:szCs w:val="22"/>
        </w:rPr>
      </w:pPr>
      <w:r>
        <w:rPr>
          <w:spacing w:val="4"/>
          <w:sz w:val="22"/>
          <w:szCs w:val="22"/>
        </w:rPr>
        <w:t>Cégszerű aláírás</w:t>
      </w:r>
    </w:p>
    <w:p w14:paraId="1B2FE774" w14:textId="77777777" w:rsidR="00844D36" w:rsidRPr="00C10A49" w:rsidRDefault="00844D36" w:rsidP="001E31D9">
      <w:pPr>
        <w:widowControl w:val="0"/>
        <w:ind w:right="142"/>
        <w:jc w:val="both"/>
        <w:rPr>
          <w:spacing w:val="4"/>
          <w:sz w:val="22"/>
          <w:szCs w:val="22"/>
        </w:rPr>
      </w:pPr>
    </w:p>
    <w:p w14:paraId="17CF03D7" w14:textId="77777777" w:rsidR="00844D36" w:rsidRPr="00C10A49" w:rsidRDefault="00844D36" w:rsidP="001E31D9">
      <w:pPr>
        <w:widowControl w:val="0"/>
        <w:ind w:right="142"/>
        <w:jc w:val="both"/>
        <w:rPr>
          <w:spacing w:val="4"/>
          <w:sz w:val="22"/>
          <w:szCs w:val="22"/>
        </w:rPr>
      </w:pPr>
    </w:p>
    <w:p w14:paraId="2C62CEEA" w14:textId="04660815" w:rsidR="00044C4B" w:rsidRDefault="00844D36" w:rsidP="001E31D9">
      <w:pPr>
        <w:widowControl w:val="0"/>
        <w:ind w:left="7372"/>
        <w:outlineLvl w:val="1"/>
        <w:rPr>
          <w:b/>
          <w:kern w:val="16"/>
          <w:sz w:val="22"/>
          <w:szCs w:val="22"/>
        </w:rPr>
      </w:pPr>
      <w:r w:rsidRPr="00C10A49">
        <w:rPr>
          <w:b/>
          <w:bCs/>
          <w:sz w:val="22"/>
          <w:szCs w:val="22"/>
        </w:rPr>
        <w:br w:type="page"/>
      </w:r>
    </w:p>
    <w:p w14:paraId="2108F366" w14:textId="186F43B9" w:rsidR="00696346" w:rsidRPr="00C10A49" w:rsidRDefault="00696346" w:rsidP="001E31D9">
      <w:pPr>
        <w:widowControl w:val="0"/>
        <w:numPr>
          <w:ilvl w:val="0"/>
          <w:numId w:val="4"/>
        </w:numPr>
        <w:jc w:val="center"/>
        <w:outlineLvl w:val="0"/>
        <w:rPr>
          <w:rFonts w:eastAsia="Calibri"/>
          <w:b/>
          <w:sz w:val="22"/>
          <w:szCs w:val="22"/>
        </w:rPr>
      </w:pPr>
      <w:bookmarkStart w:id="61" w:name="_Toc437348486"/>
      <w:bookmarkStart w:id="62" w:name="_Toc460841786"/>
      <w:r w:rsidRPr="00C10A49">
        <w:rPr>
          <w:rFonts w:eastAsia="Calibri"/>
          <w:b/>
          <w:sz w:val="22"/>
          <w:szCs w:val="22"/>
        </w:rPr>
        <w:lastRenderedPageBreak/>
        <w:t>Szerződéstervezet</w:t>
      </w:r>
      <w:bookmarkEnd w:id="61"/>
      <w:bookmarkEnd w:id="62"/>
    </w:p>
    <w:p w14:paraId="6F6E44A7" w14:textId="77777777" w:rsidR="00696346" w:rsidRPr="00C10A49" w:rsidRDefault="00696346" w:rsidP="001E31D9">
      <w:pPr>
        <w:widowControl w:val="0"/>
        <w:rPr>
          <w:b/>
          <w:sz w:val="22"/>
          <w:szCs w:val="22"/>
        </w:rPr>
      </w:pPr>
      <w:bookmarkStart w:id="63" w:name="pr974"/>
      <w:bookmarkStart w:id="64" w:name="pr975"/>
      <w:bookmarkStart w:id="65" w:name="pr976"/>
      <w:bookmarkEnd w:id="63"/>
      <w:bookmarkEnd w:id="64"/>
      <w:bookmarkEnd w:id="65"/>
    </w:p>
    <w:p w14:paraId="744CA823" w14:textId="77777777" w:rsidR="00A35F1B" w:rsidRPr="00D24DB2" w:rsidRDefault="00A35F1B" w:rsidP="00D24DB2">
      <w:pPr>
        <w:widowControl w:val="0"/>
        <w:rPr>
          <w:sz w:val="22"/>
          <w:szCs w:val="22"/>
        </w:rPr>
      </w:pPr>
      <w:bookmarkStart w:id="66" w:name="_Toc423552084"/>
      <w:bookmarkStart w:id="67" w:name="_Toc429040610"/>
      <w:r w:rsidRPr="00D24DB2">
        <w:rPr>
          <w:sz w:val="22"/>
          <w:szCs w:val="22"/>
        </w:rPr>
        <w:t>A szerződéstervezet külön dokumentumként kerül átadásra.</w:t>
      </w:r>
      <w:bookmarkStart w:id="68" w:name="pr972"/>
      <w:bookmarkEnd w:id="66"/>
      <w:bookmarkEnd w:id="67"/>
      <w:bookmarkEnd w:id="68"/>
    </w:p>
    <w:p w14:paraId="689B0A98" w14:textId="3CC3E3C7" w:rsidR="00967DDB" w:rsidRPr="00C10A49" w:rsidRDefault="00F70419" w:rsidP="00F70419">
      <w:r w:rsidRPr="00C10A49">
        <w:t xml:space="preserve"> </w:t>
      </w:r>
    </w:p>
    <w:sectPr w:rsidR="00967DDB" w:rsidRPr="00C10A49">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02B45" w14:textId="77777777" w:rsidR="00D674C9" w:rsidRDefault="00D674C9" w:rsidP="0022651E">
      <w:r>
        <w:separator/>
      </w:r>
    </w:p>
  </w:endnote>
  <w:endnote w:type="continuationSeparator" w:id="0">
    <w:p w14:paraId="05A5CE3E" w14:textId="77777777" w:rsidR="00D674C9" w:rsidRDefault="00D674C9" w:rsidP="002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KH Sans">
    <w:altName w:val="KH Sans"/>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06200"/>
      <w:docPartObj>
        <w:docPartGallery w:val="Page Numbers (Bottom of Page)"/>
        <w:docPartUnique/>
      </w:docPartObj>
    </w:sdtPr>
    <w:sdtEndPr/>
    <w:sdtContent>
      <w:p w14:paraId="35B4399E" w14:textId="77777777" w:rsidR="00946A61" w:rsidRDefault="00946A61">
        <w:pPr>
          <w:pStyle w:val="llb"/>
          <w:jc w:val="right"/>
        </w:pPr>
        <w:r>
          <w:fldChar w:fldCharType="begin"/>
        </w:r>
        <w:r>
          <w:instrText>PAGE   \* MERGEFORMAT</w:instrText>
        </w:r>
        <w:r>
          <w:fldChar w:fldCharType="separate"/>
        </w:r>
        <w:r w:rsidR="005553AD">
          <w:rPr>
            <w:noProof/>
          </w:rPr>
          <w:t>4</w:t>
        </w:r>
        <w:r>
          <w:fldChar w:fldCharType="end"/>
        </w:r>
      </w:p>
    </w:sdtContent>
  </w:sdt>
  <w:p w14:paraId="5E132F59" w14:textId="77777777" w:rsidR="00946A61" w:rsidRDefault="00946A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90DC7" w14:textId="77777777" w:rsidR="00D674C9" w:rsidRDefault="00D674C9" w:rsidP="0022651E">
      <w:r>
        <w:separator/>
      </w:r>
    </w:p>
  </w:footnote>
  <w:footnote w:type="continuationSeparator" w:id="0">
    <w:p w14:paraId="17A88003" w14:textId="77777777" w:rsidR="00D674C9" w:rsidRDefault="00D674C9" w:rsidP="0022651E">
      <w:r>
        <w:continuationSeparator/>
      </w:r>
    </w:p>
  </w:footnote>
  <w:footnote w:id="1">
    <w:p w14:paraId="5F2891A5" w14:textId="77777777" w:rsidR="00946A61" w:rsidRDefault="00946A61" w:rsidP="00696346">
      <w:pPr>
        <w:pStyle w:val="Lbjegyzetszveg"/>
      </w:pPr>
      <w:r>
        <w:rPr>
          <w:rStyle w:val="Lbjegyzet-hivatkozs"/>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14:paraId="64592C86" w14:textId="77777777" w:rsidR="00946A61" w:rsidRDefault="00946A61" w:rsidP="00696346">
      <w:pPr>
        <w:pStyle w:val="Lbjegyzetszveg"/>
      </w:pPr>
      <w:r>
        <w:rPr>
          <w:rStyle w:val="Lbjegyzet-hivatkozs"/>
        </w:rPr>
        <w:footnoteRef/>
      </w:r>
      <w:r>
        <w:t xml:space="preserve"> </w:t>
      </w:r>
      <w:r w:rsidRPr="00AF3A93">
        <w:rPr>
          <w:sz w:val="18"/>
          <w:szCs w:val="18"/>
        </w:rPr>
        <w:t>A megfelelő aláhúzandó!</w:t>
      </w:r>
    </w:p>
  </w:footnote>
  <w:footnote w:id="3">
    <w:p w14:paraId="34EEF130" w14:textId="77777777" w:rsidR="00946A61" w:rsidRPr="00B66BAC" w:rsidRDefault="00946A61" w:rsidP="00140D31">
      <w:pPr>
        <w:pStyle w:val="Lbjegyzetszveg"/>
      </w:pPr>
      <w:r>
        <w:rPr>
          <w:rStyle w:val="Lbjegyzet-hivatkozs"/>
        </w:rPr>
        <w:footnoteRef/>
      </w:r>
      <w:r>
        <w:t xml:space="preserve"> </w:t>
      </w:r>
      <w:r w:rsidRPr="009E0BC1">
        <w:t>Az állítás helyessége esetén kérjük aláhúzni és kitölteni!</w:t>
      </w:r>
    </w:p>
  </w:footnote>
  <w:footnote w:id="4">
    <w:p w14:paraId="4C0E09C3" w14:textId="77777777" w:rsidR="00946A61" w:rsidRPr="00DD4322" w:rsidRDefault="00946A61" w:rsidP="00696346">
      <w:pPr>
        <w:pStyle w:val="NormlWeb"/>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14:paraId="51996C0F" w14:textId="77777777" w:rsidR="00946A61" w:rsidRPr="00DD4322" w:rsidRDefault="00946A61" w:rsidP="00696346">
      <w:pPr>
        <w:pStyle w:val="NormlWeb"/>
        <w:ind w:left="147" w:right="147"/>
        <w:jc w:val="both"/>
        <w:rPr>
          <w:color w:val="222222"/>
          <w:sz w:val="18"/>
          <w:szCs w:val="18"/>
        </w:rPr>
      </w:pPr>
      <w:r w:rsidRPr="00DD4322">
        <w:rPr>
          <w:i/>
          <w:iCs/>
          <w:color w:val="222222"/>
          <w:sz w:val="18"/>
          <w:szCs w:val="18"/>
        </w:rPr>
        <w:t>„r) tényleges tulajdonos:</w:t>
      </w:r>
    </w:p>
    <w:p w14:paraId="05D35CB6" w14:textId="77777777" w:rsidR="00946A61" w:rsidRPr="00DD4322" w:rsidRDefault="00946A61" w:rsidP="00696346">
      <w:pPr>
        <w:pStyle w:val="NormlWeb"/>
        <w:ind w:left="150" w:right="150" w:firstLine="240"/>
        <w:jc w:val="both"/>
        <w:rPr>
          <w:color w:val="222222"/>
          <w:sz w:val="18"/>
          <w:szCs w:val="18"/>
        </w:rPr>
      </w:pPr>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8985CC1" w14:textId="77777777" w:rsidR="00946A61" w:rsidRPr="00DD4322" w:rsidRDefault="00946A61" w:rsidP="00696346">
      <w:pPr>
        <w:pStyle w:val="NormlWeb"/>
        <w:ind w:left="150" w:right="150" w:firstLine="240"/>
        <w:jc w:val="both"/>
        <w:rPr>
          <w:color w:val="222222"/>
          <w:sz w:val="18"/>
          <w:szCs w:val="18"/>
        </w:rPr>
      </w:pPr>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14:paraId="282B1927" w14:textId="77777777" w:rsidR="00946A61" w:rsidRPr="00DD4322" w:rsidRDefault="00946A61" w:rsidP="00696346">
      <w:pPr>
        <w:pStyle w:val="NormlWeb"/>
        <w:ind w:left="150" w:right="150" w:firstLine="240"/>
        <w:jc w:val="both"/>
        <w:rPr>
          <w:color w:val="222222"/>
          <w:sz w:val="18"/>
          <w:szCs w:val="18"/>
        </w:rPr>
      </w:pPr>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14:paraId="1870BA1F" w14:textId="77777777" w:rsidR="00946A61" w:rsidRPr="00DD4322" w:rsidRDefault="00946A61" w:rsidP="00696346">
      <w:pPr>
        <w:pStyle w:val="NormlWeb"/>
        <w:ind w:left="150" w:right="150" w:firstLine="240"/>
        <w:jc w:val="both"/>
        <w:rPr>
          <w:color w:val="222222"/>
          <w:sz w:val="18"/>
          <w:szCs w:val="18"/>
        </w:rPr>
      </w:pPr>
      <w:r w:rsidRPr="00DD4322">
        <w:rPr>
          <w:i/>
          <w:iCs/>
          <w:color w:val="222222"/>
          <w:sz w:val="18"/>
          <w:szCs w:val="18"/>
        </w:rPr>
        <w:t xml:space="preserve">rd) </w:t>
      </w:r>
      <w:r w:rsidRPr="00DD4322">
        <w:rPr>
          <w:color w:val="222222"/>
          <w:sz w:val="18"/>
          <w:szCs w:val="18"/>
        </w:rPr>
        <w:t>alapítványok esetében az a természetes személy,</w:t>
      </w:r>
    </w:p>
    <w:p w14:paraId="37A0FFA5" w14:textId="77777777" w:rsidR="00946A61" w:rsidRPr="00DD4322" w:rsidRDefault="00946A61" w:rsidP="00696346">
      <w:pPr>
        <w:pStyle w:val="NormlWeb"/>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14:paraId="367C2240" w14:textId="77777777" w:rsidR="00946A61" w:rsidRPr="00DD4322" w:rsidRDefault="00946A61" w:rsidP="00696346">
      <w:pPr>
        <w:pStyle w:val="NormlWeb"/>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14:paraId="533ACBC3" w14:textId="77777777" w:rsidR="00946A61" w:rsidRPr="00DD4322" w:rsidRDefault="00946A61" w:rsidP="00696346">
      <w:pPr>
        <w:pStyle w:val="NormlWeb"/>
        <w:ind w:left="660" w:right="150"/>
        <w:jc w:val="both"/>
        <w:rPr>
          <w:color w:val="222222"/>
          <w:sz w:val="18"/>
          <w:szCs w:val="18"/>
        </w:rPr>
      </w:pPr>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14:paraId="11A7E1DE" w14:textId="77777777" w:rsidR="00946A61" w:rsidRDefault="00946A61" w:rsidP="00696346">
      <w:pPr>
        <w:pStyle w:val="NormlWeb"/>
        <w:ind w:left="150" w:right="150" w:firstLine="240"/>
        <w:jc w:val="both"/>
      </w:pPr>
    </w:p>
  </w:footnote>
  <w:footnote w:id="5">
    <w:p w14:paraId="618F756D" w14:textId="649BB87C" w:rsidR="00946A61" w:rsidRDefault="00946A61">
      <w:pPr>
        <w:pStyle w:val="Lbjegyzetszveg"/>
      </w:pPr>
      <w:r>
        <w:rPr>
          <w:rStyle w:val="Lbjegyzet-hivatkozs"/>
        </w:rPr>
        <w:footnoteRef/>
      </w:r>
      <w:r>
        <w:t xml:space="preserve"> </w:t>
      </w:r>
      <w:r w:rsidRPr="00A6011A">
        <w:t>Értelemszerűen megjelölendő, hogy mely eljárási iratban elhelyezett idegen nyelvű dokumentumhoz kapcsolódik nyilatkozat.</w:t>
      </w:r>
    </w:p>
  </w:footnote>
  <w:footnote w:id="6">
    <w:p w14:paraId="5FBB5CCD" w14:textId="448E75D1" w:rsidR="00946A61" w:rsidRDefault="00946A61">
      <w:pPr>
        <w:pStyle w:val="Lbjegyzetszveg"/>
      </w:pPr>
      <w:r>
        <w:rPr>
          <w:rStyle w:val="Lbjegyzet-hivatkozs"/>
        </w:rPr>
        <w:footnoteRef/>
      </w:r>
      <w:r>
        <w:t xml:space="preserve"> </w:t>
      </w:r>
      <w:r w:rsidRPr="001B71F2">
        <w:t>Értelemszerűen megjelölendő, hogy mely dokumentumban, illetve mely dokumentumhoz kapcsolódóan kerül elhelyezésre az üzleti titkot tartalmazó irtok köre.</w:t>
      </w:r>
    </w:p>
  </w:footnote>
  <w:footnote w:id="7">
    <w:p w14:paraId="5950C227" w14:textId="77777777" w:rsidR="00946A61" w:rsidRPr="00AC692A" w:rsidRDefault="00946A61" w:rsidP="00844D36">
      <w:pPr>
        <w:pStyle w:val="Lbjegyzetszveg"/>
        <w:jc w:val="both"/>
        <w:rPr>
          <w:sz w:val="16"/>
          <w:szCs w:val="16"/>
        </w:rPr>
      </w:pPr>
      <w:r w:rsidRPr="00AC692A">
        <w:rPr>
          <w:rStyle w:val="Lbjegyzet-hivatkozs"/>
          <w:sz w:val="16"/>
          <w:szCs w:val="16"/>
        </w:rPr>
        <w:footnoteRef/>
      </w:r>
      <w:r w:rsidRPr="00AC692A">
        <w:rPr>
          <w:sz w:val="16"/>
          <w:szCs w:val="16"/>
        </w:rPr>
        <w:t xml:space="preserve"> </w:t>
      </w:r>
      <w:r w:rsidRPr="001B71F2">
        <w:rPr>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8">
    <w:p w14:paraId="10E81C3F" w14:textId="4616F0AF" w:rsidR="00946A61" w:rsidRDefault="00946A61">
      <w:pPr>
        <w:pStyle w:val="Lbjegyzetszveg"/>
      </w:pPr>
      <w:r>
        <w:rPr>
          <w:rStyle w:val="Lbjegyzet-hivatkozs"/>
        </w:rPr>
        <w:footnoteRef/>
      </w:r>
      <w:r>
        <w:t xml:space="preserve"> </w:t>
      </w:r>
      <w:r w:rsidRPr="001B71F2">
        <w:t>Az indokolást akkor tekinti Ajánlatkérő megfelelőnek, amennyiben ajánlattevő az üzleti titoknak minősített iratok körében elhelyezett valamennyi dokumentumhoz kapcsolódóan, tételesen kifejti indokolását.</w:t>
      </w:r>
    </w:p>
  </w:footnote>
  <w:footnote w:id="9">
    <w:p w14:paraId="0A3538AC" w14:textId="77777777" w:rsidR="00946A61" w:rsidRDefault="00946A61" w:rsidP="00844D36">
      <w:pPr>
        <w:pStyle w:val="Lbjegyzetszveg"/>
      </w:pPr>
      <w:r w:rsidRPr="00AC692A">
        <w:rPr>
          <w:rStyle w:val="Lbjegyzet-hivatkozs"/>
          <w:sz w:val="16"/>
          <w:szCs w:val="16"/>
        </w:rPr>
        <w:footnoteRef/>
      </w:r>
      <w:r w:rsidRPr="00AC692A">
        <w:rPr>
          <w:sz w:val="16"/>
          <w:szCs w:val="16"/>
        </w:rPr>
        <w:t xml:space="preserve"> </w:t>
      </w:r>
      <w:r w:rsidRPr="001B71F2">
        <w:rPr>
          <w:sz w:val="18"/>
          <w:szCs w:val="18"/>
        </w:rPr>
        <w:t>Szükség szerint ismétlődik az üzleti titokként kezelendő dokumentumok számának megfelelően.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BC92" w14:textId="77777777" w:rsidR="00946A61" w:rsidRPr="00A40DD2" w:rsidRDefault="00946A61" w:rsidP="00696346">
    <w:pPr>
      <w:pStyle w:val="lfej"/>
      <w:jc w:val="center"/>
      <w:rPr>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72A114A"/>
    <w:multiLevelType w:val="singleLevel"/>
    <w:tmpl w:val="DF488538"/>
    <w:lvl w:ilvl="0">
      <w:start w:val="1"/>
      <w:numFmt w:val="bullet"/>
      <w:lvlText w:val="-"/>
      <w:lvlJc w:val="left"/>
      <w:pPr>
        <w:tabs>
          <w:tab w:val="num" w:pos="360"/>
        </w:tabs>
        <w:ind w:left="360" w:hanging="360"/>
      </w:pPr>
      <w:rPr>
        <w:rFonts w:hint="default"/>
      </w:rPr>
    </w:lvl>
  </w:abstractNum>
  <w:abstractNum w:abstractNumId="2">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675046"/>
    <w:multiLevelType w:val="singleLevel"/>
    <w:tmpl w:val="DF488538"/>
    <w:lvl w:ilvl="0">
      <w:start w:val="1"/>
      <w:numFmt w:val="bullet"/>
      <w:lvlText w:val="-"/>
      <w:lvlJc w:val="left"/>
      <w:pPr>
        <w:tabs>
          <w:tab w:val="num" w:pos="360"/>
        </w:tabs>
        <w:ind w:left="360" w:hanging="360"/>
      </w:pPr>
      <w:rPr>
        <w:rFonts w:hint="default"/>
      </w:rPr>
    </w:lvl>
  </w:abstractNum>
  <w:abstractNum w:abstractNumId="4">
    <w:nsid w:val="1C663445"/>
    <w:multiLevelType w:val="hybridMultilevel"/>
    <w:tmpl w:val="BBB0DD5A"/>
    <w:lvl w:ilvl="0" w:tplc="040E0005">
      <w:start w:val="1"/>
      <w:numFmt w:val="bullet"/>
      <w:pStyle w:val="Cmsor1"/>
      <w:lvlText w:val=""/>
      <w:lvlJc w:val="left"/>
      <w:pPr>
        <w:tabs>
          <w:tab w:val="num" w:pos="720"/>
        </w:tabs>
        <w:ind w:left="720" w:hanging="360"/>
      </w:pPr>
      <w:rPr>
        <w:rFonts w:ascii="Wingdings" w:hAnsi="Wingdings" w:hint="default"/>
      </w:rPr>
    </w:lvl>
    <w:lvl w:ilvl="1" w:tplc="040E0003">
      <w:start w:val="1"/>
      <w:numFmt w:val="bullet"/>
      <w:pStyle w:val="Cmsor2"/>
      <w:lvlText w:val="o"/>
      <w:lvlJc w:val="left"/>
      <w:pPr>
        <w:tabs>
          <w:tab w:val="num" w:pos="7732"/>
        </w:tabs>
        <w:ind w:left="7732"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pStyle w:val="Cmsor4"/>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tentative="1">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7">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2D06BA2"/>
    <w:multiLevelType w:val="singleLevel"/>
    <w:tmpl w:val="DF488538"/>
    <w:lvl w:ilvl="0">
      <w:start w:val="1"/>
      <w:numFmt w:val="bullet"/>
      <w:lvlText w:val="-"/>
      <w:lvlJc w:val="left"/>
      <w:pPr>
        <w:tabs>
          <w:tab w:val="num" w:pos="360"/>
        </w:tabs>
        <w:ind w:left="360" w:hanging="360"/>
      </w:pPr>
      <w:rPr>
        <w:rFonts w:hint="default"/>
      </w:rPr>
    </w:lvl>
  </w:abstractNum>
  <w:abstractNum w:abstractNumId="9">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45A63AF8"/>
    <w:multiLevelType w:val="hybridMultilevel"/>
    <w:tmpl w:val="6024D9DA"/>
    <w:lvl w:ilvl="0" w:tplc="F342F0F4">
      <w:start w:val="1"/>
      <w:numFmt w:val="bullet"/>
      <w:lvlText w:val=""/>
      <w:lvlJc w:val="left"/>
      <w:pPr>
        <w:ind w:left="2424" w:hanging="360"/>
      </w:pPr>
      <w:rPr>
        <w:rFonts w:ascii="Symbol" w:hAnsi="Symbol" w:hint="default"/>
      </w:rPr>
    </w:lvl>
    <w:lvl w:ilvl="1" w:tplc="040E0003" w:tentative="1">
      <w:start w:val="1"/>
      <w:numFmt w:val="bullet"/>
      <w:lvlText w:val="o"/>
      <w:lvlJc w:val="left"/>
      <w:pPr>
        <w:ind w:left="3144" w:hanging="360"/>
      </w:pPr>
      <w:rPr>
        <w:rFonts w:ascii="Courier New" w:hAnsi="Courier New" w:cs="Courier New" w:hint="default"/>
      </w:rPr>
    </w:lvl>
    <w:lvl w:ilvl="2" w:tplc="040E0005" w:tentative="1">
      <w:start w:val="1"/>
      <w:numFmt w:val="bullet"/>
      <w:lvlText w:val=""/>
      <w:lvlJc w:val="left"/>
      <w:pPr>
        <w:ind w:left="3864" w:hanging="360"/>
      </w:pPr>
      <w:rPr>
        <w:rFonts w:ascii="Wingdings" w:hAnsi="Wingdings" w:hint="default"/>
      </w:rPr>
    </w:lvl>
    <w:lvl w:ilvl="3" w:tplc="040E0001" w:tentative="1">
      <w:start w:val="1"/>
      <w:numFmt w:val="bullet"/>
      <w:lvlText w:val=""/>
      <w:lvlJc w:val="left"/>
      <w:pPr>
        <w:ind w:left="4584" w:hanging="360"/>
      </w:pPr>
      <w:rPr>
        <w:rFonts w:ascii="Symbol" w:hAnsi="Symbol" w:hint="default"/>
      </w:rPr>
    </w:lvl>
    <w:lvl w:ilvl="4" w:tplc="040E0003" w:tentative="1">
      <w:start w:val="1"/>
      <w:numFmt w:val="bullet"/>
      <w:lvlText w:val="o"/>
      <w:lvlJc w:val="left"/>
      <w:pPr>
        <w:ind w:left="5304" w:hanging="360"/>
      </w:pPr>
      <w:rPr>
        <w:rFonts w:ascii="Courier New" w:hAnsi="Courier New" w:cs="Courier New" w:hint="default"/>
      </w:rPr>
    </w:lvl>
    <w:lvl w:ilvl="5" w:tplc="040E0005" w:tentative="1">
      <w:start w:val="1"/>
      <w:numFmt w:val="bullet"/>
      <w:lvlText w:val=""/>
      <w:lvlJc w:val="left"/>
      <w:pPr>
        <w:ind w:left="6024" w:hanging="360"/>
      </w:pPr>
      <w:rPr>
        <w:rFonts w:ascii="Wingdings" w:hAnsi="Wingdings" w:hint="default"/>
      </w:rPr>
    </w:lvl>
    <w:lvl w:ilvl="6" w:tplc="040E0001" w:tentative="1">
      <w:start w:val="1"/>
      <w:numFmt w:val="bullet"/>
      <w:lvlText w:val=""/>
      <w:lvlJc w:val="left"/>
      <w:pPr>
        <w:ind w:left="6744" w:hanging="360"/>
      </w:pPr>
      <w:rPr>
        <w:rFonts w:ascii="Symbol" w:hAnsi="Symbol" w:hint="default"/>
      </w:rPr>
    </w:lvl>
    <w:lvl w:ilvl="7" w:tplc="040E0003" w:tentative="1">
      <w:start w:val="1"/>
      <w:numFmt w:val="bullet"/>
      <w:lvlText w:val="o"/>
      <w:lvlJc w:val="left"/>
      <w:pPr>
        <w:ind w:left="7464" w:hanging="360"/>
      </w:pPr>
      <w:rPr>
        <w:rFonts w:ascii="Courier New" w:hAnsi="Courier New" w:cs="Courier New" w:hint="default"/>
      </w:rPr>
    </w:lvl>
    <w:lvl w:ilvl="8" w:tplc="040E0005" w:tentative="1">
      <w:start w:val="1"/>
      <w:numFmt w:val="bullet"/>
      <w:lvlText w:val=""/>
      <w:lvlJc w:val="left"/>
      <w:pPr>
        <w:ind w:left="8184" w:hanging="360"/>
      </w:pPr>
      <w:rPr>
        <w:rFonts w:ascii="Wingdings" w:hAnsi="Wingdings" w:hint="default"/>
      </w:rPr>
    </w:lvl>
  </w:abstractNum>
  <w:abstractNum w:abstractNumId="11">
    <w:nsid w:val="46543D95"/>
    <w:multiLevelType w:val="hybridMultilevel"/>
    <w:tmpl w:val="3EA830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032C2C"/>
    <w:multiLevelType w:val="hybridMultilevel"/>
    <w:tmpl w:val="B06CB8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A9F01C9"/>
    <w:multiLevelType w:val="hybridMultilevel"/>
    <w:tmpl w:val="6EFC2744"/>
    <w:lvl w:ilvl="0" w:tplc="8766EC44">
      <w:start w:val="382"/>
      <w:numFmt w:val="bullet"/>
      <w:lvlText w:val="-"/>
      <w:lvlJc w:val="left"/>
      <w:pPr>
        <w:ind w:left="720" w:hanging="360"/>
      </w:pPr>
      <w:rPr>
        <w:rFonts w:ascii="Calibri" w:eastAsiaTheme="minorHAnsi" w:hAnsi="Calibri" w:cstheme="minorBid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2166856"/>
    <w:multiLevelType w:val="hybridMultilevel"/>
    <w:tmpl w:val="1722EF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9E57170"/>
    <w:multiLevelType w:val="hybridMultilevel"/>
    <w:tmpl w:val="D9ECC8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34E0250"/>
    <w:multiLevelType w:val="hybridMultilevel"/>
    <w:tmpl w:val="BBAAE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02763F3"/>
    <w:multiLevelType w:val="hybridMultilevel"/>
    <w:tmpl w:val="2F8A481E"/>
    <w:lvl w:ilvl="0" w:tplc="22B00842">
      <w:start w:val="1"/>
      <w:numFmt w:val="decimal"/>
      <w:lvlText w:val="%1."/>
      <w:lvlJc w:val="left"/>
      <w:pPr>
        <w:tabs>
          <w:tab w:val="num" w:pos="1260"/>
        </w:tabs>
        <w:ind w:left="1260" w:hanging="360"/>
      </w:pPr>
      <w:rPr>
        <w:rFonts w:ascii="Times New Roman" w:hAnsi="Times New Roman" w:cs="Times New Roman" w:hint="default"/>
        <w:i w:val="0"/>
        <w:sz w:val="22"/>
        <w:szCs w:val="24"/>
      </w:rPr>
    </w:lvl>
    <w:lvl w:ilvl="1" w:tplc="040E0019">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18">
    <w:nsid w:val="793707B8"/>
    <w:multiLevelType w:val="hybridMultilevel"/>
    <w:tmpl w:val="C0C625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9"/>
  </w:num>
  <w:num w:numId="6">
    <w:abstractNumId w:val="7"/>
  </w:num>
  <w:num w:numId="7">
    <w:abstractNumId w:val="14"/>
  </w:num>
  <w:num w:numId="8">
    <w:abstractNumId w:val="10"/>
  </w:num>
  <w:num w:numId="9">
    <w:abstractNumId w:val="8"/>
  </w:num>
  <w:num w:numId="10">
    <w:abstractNumId w:val="1"/>
  </w:num>
  <w:num w:numId="11">
    <w:abstractNumId w:val="3"/>
  </w:num>
  <w:num w:numId="12">
    <w:abstractNumId w:val="13"/>
  </w:num>
  <w:num w:numId="13">
    <w:abstractNumId w:val="12"/>
  </w:num>
  <w:num w:numId="14">
    <w:abstractNumId w:val="16"/>
  </w:num>
  <w:num w:numId="15">
    <w:abstractNumId w:val="6"/>
  </w:num>
  <w:num w:numId="16">
    <w:abstractNumId w:val="17"/>
  </w:num>
  <w:num w:numId="17">
    <w:abstractNumId w:val="18"/>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86"/>
    <w:rsid w:val="00002098"/>
    <w:rsid w:val="00003AF6"/>
    <w:rsid w:val="0000586A"/>
    <w:rsid w:val="00023A15"/>
    <w:rsid w:val="00025CB3"/>
    <w:rsid w:val="00026A1B"/>
    <w:rsid w:val="000336EE"/>
    <w:rsid w:val="000351E4"/>
    <w:rsid w:val="00043A1C"/>
    <w:rsid w:val="00044C4B"/>
    <w:rsid w:val="00055029"/>
    <w:rsid w:val="000559DB"/>
    <w:rsid w:val="00066288"/>
    <w:rsid w:val="0006724B"/>
    <w:rsid w:val="000724B8"/>
    <w:rsid w:val="000806DC"/>
    <w:rsid w:val="00082912"/>
    <w:rsid w:val="000930F4"/>
    <w:rsid w:val="000A3D7A"/>
    <w:rsid w:val="000B3777"/>
    <w:rsid w:val="000B3CB1"/>
    <w:rsid w:val="000B518C"/>
    <w:rsid w:val="000C512E"/>
    <w:rsid w:val="000E71FA"/>
    <w:rsid w:val="000F1BCD"/>
    <w:rsid w:val="000F4BEC"/>
    <w:rsid w:val="001023AD"/>
    <w:rsid w:val="00103F26"/>
    <w:rsid w:val="001071F0"/>
    <w:rsid w:val="0011151A"/>
    <w:rsid w:val="0012047C"/>
    <w:rsid w:val="001378DE"/>
    <w:rsid w:val="00140D31"/>
    <w:rsid w:val="00145240"/>
    <w:rsid w:val="00145C94"/>
    <w:rsid w:val="00151404"/>
    <w:rsid w:val="00152EE6"/>
    <w:rsid w:val="0015620B"/>
    <w:rsid w:val="001568DC"/>
    <w:rsid w:val="001579BB"/>
    <w:rsid w:val="001658D9"/>
    <w:rsid w:val="001737E9"/>
    <w:rsid w:val="00174873"/>
    <w:rsid w:val="00174F87"/>
    <w:rsid w:val="0018083D"/>
    <w:rsid w:val="00181B5C"/>
    <w:rsid w:val="00182057"/>
    <w:rsid w:val="00187FE7"/>
    <w:rsid w:val="00190B82"/>
    <w:rsid w:val="00197EDD"/>
    <w:rsid w:val="001A392A"/>
    <w:rsid w:val="001B0B77"/>
    <w:rsid w:val="001B71F2"/>
    <w:rsid w:val="001C3B06"/>
    <w:rsid w:val="001D6D20"/>
    <w:rsid w:val="001E0029"/>
    <w:rsid w:val="001E31D9"/>
    <w:rsid w:val="001E51DF"/>
    <w:rsid w:val="001F640E"/>
    <w:rsid w:val="002008E1"/>
    <w:rsid w:val="0020208F"/>
    <w:rsid w:val="00202260"/>
    <w:rsid w:val="00202EE4"/>
    <w:rsid w:val="00215232"/>
    <w:rsid w:val="00220CDB"/>
    <w:rsid w:val="00221A5F"/>
    <w:rsid w:val="00223EDB"/>
    <w:rsid w:val="00224317"/>
    <w:rsid w:val="002249B3"/>
    <w:rsid w:val="002253E6"/>
    <w:rsid w:val="0022651E"/>
    <w:rsid w:val="00231786"/>
    <w:rsid w:val="002326BE"/>
    <w:rsid w:val="00232BD6"/>
    <w:rsid w:val="00242B19"/>
    <w:rsid w:val="00255C11"/>
    <w:rsid w:val="0025720B"/>
    <w:rsid w:val="00262669"/>
    <w:rsid w:val="00267C9C"/>
    <w:rsid w:val="0027229D"/>
    <w:rsid w:val="00286545"/>
    <w:rsid w:val="002919C2"/>
    <w:rsid w:val="0029641B"/>
    <w:rsid w:val="002A0E0C"/>
    <w:rsid w:val="002A6AC4"/>
    <w:rsid w:val="002A6DCA"/>
    <w:rsid w:val="002B11F2"/>
    <w:rsid w:val="002B7046"/>
    <w:rsid w:val="00304C93"/>
    <w:rsid w:val="003115D5"/>
    <w:rsid w:val="00327EF0"/>
    <w:rsid w:val="003360FE"/>
    <w:rsid w:val="003458C1"/>
    <w:rsid w:val="003615B1"/>
    <w:rsid w:val="00366732"/>
    <w:rsid w:val="00366833"/>
    <w:rsid w:val="00380663"/>
    <w:rsid w:val="00380E98"/>
    <w:rsid w:val="003832A3"/>
    <w:rsid w:val="00386DB9"/>
    <w:rsid w:val="003A4865"/>
    <w:rsid w:val="003B40A9"/>
    <w:rsid w:val="003C4A88"/>
    <w:rsid w:val="003C6473"/>
    <w:rsid w:val="003C69F6"/>
    <w:rsid w:val="003D1783"/>
    <w:rsid w:val="003D37CA"/>
    <w:rsid w:val="003D5124"/>
    <w:rsid w:val="003F347A"/>
    <w:rsid w:val="003F6023"/>
    <w:rsid w:val="00400EB1"/>
    <w:rsid w:val="00403EA9"/>
    <w:rsid w:val="00404B99"/>
    <w:rsid w:val="00405D98"/>
    <w:rsid w:val="00411CAF"/>
    <w:rsid w:val="004142A4"/>
    <w:rsid w:val="00415800"/>
    <w:rsid w:val="00422502"/>
    <w:rsid w:val="004227B5"/>
    <w:rsid w:val="0042756F"/>
    <w:rsid w:val="0043610B"/>
    <w:rsid w:val="004518F0"/>
    <w:rsid w:val="004572F0"/>
    <w:rsid w:val="00463929"/>
    <w:rsid w:val="00472A3C"/>
    <w:rsid w:val="00483325"/>
    <w:rsid w:val="0049629B"/>
    <w:rsid w:val="00496FAF"/>
    <w:rsid w:val="0049787D"/>
    <w:rsid w:val="004A68FE"/>
    <w:rsid w:val="004B3C13"/>
    <w:rsid w:val="004B4671"/>
    <w:rsid w:val="004C1CE3"/>
    <w:rsid w:val="004E3AD9"/>
    <w:rsid w:val="004F3038"/>
    <w:rsid w:val="004F7671"/>
    <w:rsid w:val="005213B7"/>
    <w:rsid w:val="00533371"/>
    <w:rsid w:val="00544240"/>
    <w:rsid w:val="00544784"/>
    <w:rsid w:val="005553AD"/>
    <w:rsid w:val="005843FA"/>
    <w:rsid w:val="005938E0"/>
    <w:rsid w:val="0059597A"/>
    <w:rsid w:val="005A135F"/>
    <w:rsid w:val="005A3140"/>
    <w:rsid w:val="005B2B51"/>
    <w:rsid w:val="005D2F4B"/>
    <w:rsid w:val="005D7276"/>
    <w:rsid w:val="005D7783"/>
    <w:rsid w:val="005F3690"/>
    <w:rsid w:val="006059D4"/>
    <w:rsid w:val="006233CA"/>
    <w:rsid w:val="0062526A"/>
    <w:rsid w:val="00625AC9"/>
    <w:rsid w:val="00626B6F"/>
    <w:rsid w:val="00627A5A"/>
    <w:rsid w:val="00635241"/>
    <w:rsid w:val="00641D47"/>
    <w:rsid w:val="006433C8"/>
    <w:rsid w:val="00647A23"/>
    <w:rsid w:val="006536D7"/>
    <w:rsid w:val="00654CEE"/>
    <w:rsid w:val="00655E0D"/>
    <w:rsid w:val="00657295"/>
    <w:rsid w:val="00657305"/>
    <w:rsid w:val="00674FA6"/>
    <w:rsid w:val="00687A9D"/>
    <w:rsid w:val="00691B67"/>
    <w:rsid w:val="00696346"/>
    <w:rsid w:val="00696470"/>
    <w:rsid w:val="006A1D45"/>
    <w:rsid w:val="006A4001"/>
    <w:rsid w:val="006C72FB"/>
    <w:rsid w:val="006E0815"/>
    <w:rsid w:val="006E27A0"/>
    <w:rsid w:val="006F3B77"/>
    <w:rsid w:val="00703754"/>
    <w:rsid w:val="007169D6"/>
    <w:rsid w:val="00720C9F"/>
    <w:rsid w:val="00734C31"/>
    <w:rsid w:val="007361C2"/>
    <w:rsid w:val="00746BB4"/>
    <w:rsid w:val="0075555B"/>
    <w:rsid w:val="00756C3D"/>
    <w:rsid w:val="007620EB"/>
    <w:rsid w:val="0077106C"/>
    <w:rsid w:val="007750AF"/>
    <w:rsid w:val="00784265"/>
    <w:rsid w:val="007913A2"/>
    <w:rsid w:val="00793B91"/>
    <w:rsid w:val="007A206F"/>
    <w:rsid w:val="007A29DC"/>
    <w:rsid w:val="007B2BE4"/>
    <w:rsid w:val="007B3014"/>
    <w:rsid w:val="007B7A6F"/>
    <w:rsid w:val="007C263A"/>
    <w:rsid w:val="007C6F9D"/>
    <w:rsid w:val="007D161F"/>
    <w:rsid w:val="007D35D6"/>
    <w:rsid w:val="007E4563"/>
    <w:rsid w:val="007E7231"/>
    <w:rsid w:val="007F198F"/>
    <w:rsid w:val="007F61CF"/>
    <w:rsid w:val="008033ED"/>
    <w:rsid w:val="00805EED"/>
    <w:rsid w:val="00832946"/>
    <w:rsid w:val="00837C0E"/>
    <w:rsid w:val="00844D36"/>
    <w:rsid w:val="00847F3D"/>
    <w:rsid w:val="008560C2"/>
    <w:rsid w:val="0086312C"/>
    <w:rsid w:val="00865F38"/>
    <w:rsid w:val="0087069D"/>
    <w:rsid w:val="00876BB5"/>
    <w:rsid w:val="00887B9C"/>
    <w:rsid w:val="00890E33"/>
    <w:rsid w:val="00892606"/>
    <w:rsid w:val="0089395E"/>
    <w:rsid w:val="008958BF"/>
    <w:rsid w:val="008A070F"/>
    <w:rsid w:val="008B5D98"/>
    <w:rsid w:val="008B736D"/>
    <w:rsid w:val="008D01C4"/>
    <w:rsid w:val="008E3B24"/>
    <w:rsid w:val="008E4357"/>
    <w:rsid w:val="008F04BE"/>
    <w:rsid w:val="008F4C6E"/>
    <w:rsid w:val="00901FA4"/>
    <w:rsid w:val="00904EA8"/>
    <w:rsid w:val="00905307"/>
    <w:rsid w:val="00906B64"/>
    <w:rsid w:val="00922662"/>
    <w:rsid w:val="00924DA3"/>
    <w:rsid w:val="00926471"/>
    <w:rsid w:val="0093627C"/>
    <w:rsid w:val="00946A61"/>
    <w:rsid w:val="00963F78"/>
    <w:rsid w:val="00967DDB"/>
    <w:rsid w:val="009724E3"/>
    <w:rsid w:val="009736DC"/>
    <w:rsid w:val="00974444"/>
    <w:rsid w:val="00975C53"/>
    <w:rsid w:val="00976EC7"/>
    <w:rsid w:val="009816B4"/>
    <w:rsid w:val="00984893"/>
    <w:rsid w:val="00986023"/>
    <w:rsid w:val="009A4015"/>
    <w:rsid w:val="009B0E35"/>
    <w:rsid w:val="009B2D66"/>
    <w:rsid w:val="009B6B8B"/>
    <w:rsid w:val="009C04A7"/>
    <w:rsid w:val="009C05DF"/>
    <w:rsid w:val="009C44F5"/>
    <w:rsid w:val="009C7570"/>
    <w:rsid w:val="009D013A"/>
    <w:rsid w:val="009D7074"/>
    <w:rsid w:val="009F5239"/>
    <w:rsid w:val="009F6ED8"/>
    <w:rsid w:val="00A025FF"/>
    <w:rsid w:val="00A032D0"/>
    <w:rsid w:val="00A15362"/>
    <w:rsid w:val="00A254BF"/>
    <w:rsid w:val="00A27E92"/>
    <w:rsid w:val="00A33331"/>
    <w:rsid w:val="00A35F1B"/>
    <w:rsid w:val="00A3700F"/>
    <w:rsid w:val="00A41DAC"/>
    <w:rsid w:val="00A510BB"/>
    <w:rsid w:val="00A6011A"/>
    <w:rsid w:val="00A61A1A"/>
    <w:rsid w:val="00A70479"/>
    <w:rsid w:val="00A72840"/>
    <w:rsid w:val="00A75F3A"/>
    <w:rsid w:val="00A77A27"/>
    <w:rsid w:val="00A849F9"/>
    <w:rsid w:val="00AA5CD3"/>
    <w:rsid w:val="00AA5D0F"/>
    <w:rsid w:val="00AB2323"/>
    <w:rsid w:val="00AB2D3C"/>
    <w:rsid w:val="00AC692A"/>
    <w:rsid w:val="00AD4EF2"/>
    <w:rsid w:val="00AD6457"/>
    <w:rsid w:val="00AE70D4"/>
    <w:rsid w:val="00AF2EDD"/>
    <w:rsid w:val="00AF52D1"/>
    <w:rsid w:val="00AF6F6B"/>
    <w:rsid w:val="00B04E4F"/>
    <w:rsid w:val="00B11C7A"/>
    <w:rsid w:val="00B16BF3"/>
    <w:rsid w:val="00B20366"/>
    <w:rsid w:val="00B20769"/>
    <w:rsid w:val="00B23B74"/>
    <w:rsid w:val="00B26FA5"/>
    <w:rsid w:val="00B27A42"/>
    <w:rsid w:val="00B27A5C"/>
    <w:rsid w:val="00B32FCC"/>
    <w:rsid w:val="00B33CAC"/>
    <w:rsid w:val="00B34C4B"/>
    <w:rsid w:val="00B360B8"/>
    <w:rsid w:val="00B3635A"/>
    <w:rsid w:val="00B46B4A"/>
    <w:rsid w:val="00B47276"/>
    <w:rsid w:val="00B54DD5"/>
    <w:rsid w:val="00B63044"/>
    <w:rsid w:val="00B70818"/>
    <w:rsid w:val="00B80FA2"/>
    <w:rsid w:val="00B82C51"/>
    <w:rsid w:val="00B9298E"/>
    <w:rsid w:val="00BA166A"/>
    <w:rsid w:val="00BA1892"/>
    <w:rsid w:val="00BC1BA8"/>
    <w:rsid w:val="00BC3A98"/>
    <w:rsid w:val="00BD1EBE"/>
    <w:rsid w:val="00BE409F"/>
    <w:rsid w:val="00BE5011"/>
    <w:rsid w:val="00BF08A6"/>
    <w:rsid w:val="00BF6730"/>
    <w:rsid w:val="00C01CD4"/>
    <w:rsid w:val="00C10A49"/>
    <w:rsid w:val="00C201D6"/>
    <w:rsid w:val="00C23EDB"/>
    <w:rsid w:val="00C253C4"/>
    <w:rsid w:val="00C27CDC"/>
    <w:rsid w:val="00C40349"/>
    <w:rsid w:val="00C43FE7"/>
    <w:rsid w:val="00C504DB"/>
    <w:rsid w:val="00C51481"/>
    <w:rsid w:val="00C61CCB"/>
    <w:rsid w:val="00C6442A"/>
    <w:rsid w:val="00C736F1"/>
    <w:rsid w:val="00C81317"/>
    <w:rsid w:val="00C81787"/>
    <w:rsid w:val="00C84DDE"/>
    <w:rsid w:val="00C90EBB"/>
    <w:rsid w:val="00C95D1B"/>
    <w:rsid w:val="00C965B9"/>
    <w:rsid w:val="00CA2FAA"/>
    <w:rsid w:val="00CA65D8"/>
    <w:rsid w:val="00CA6F06"/>
    <w:rsid w:val="00CA6FE8"/>
    <w:rsid w:val="00CB56E9"/>
    <w:rsid w:val="00CB7E22"/>
    <w:rsid w:val="00CC394B"/>
    <w:rsid w:val="00CD1AA4"/>
    <w:rsid w:val="00CD473C"/>
    <w:rsid w:val="00CE068F"/>
    <w:rsid w:val="00CE632B"/>
    <w:rsid w:val="00CF0209"/>
    <w:rsid w:val="00D00C31"/>
    <w:rsid w:val="00D025AC"/>
    <w:rsid w:val="00D03391"/>
    <w:rsid w:val="00D0412E"/>
    <w:rsid w:val="00D12DF4"/>
    <w:rsid w:val="00D13F86"/>
    <w:rsid w:val="00D144F8"/>
    <w:rsid w:val="00D16604"/>
    <w:rsid w:val="00D24DB2"/>
    <w:rsid w:val="00D3450A"/>
    <w:rsid w:val="00D366F4"/>
    <w:rsid w:val="00D458A4"/>
    <w:rsid w:val="00D46CA0"/>
    <w:rsid w:val="00D66136"/>
    <w:rsid w:val="00D674C9"/>
    <w:rsid w:val="00D71454"/>
    <w:rsid w:val="00D714FC"/>
    <w:rsid w:val="00D81109"/>
    <w:rsid w:val="00D90135"/>
    <w:rsid w:val="00D90D6B"/>
    <w:rsid w:val="00D90E87"/>
    <w:rsid w:val="00D97BCF"/>
    <w:rsid w:val="00DA19DA"/>
    <w:rsid w:val="00DD5B00"/>
    <w:rsid w:val="00DF3DD0"/>
    <w:rsid w:val="00E02751"/>
    <w:rsid w:val="00E10479"/>
    <w:rsid w:val="00E10DD5"/>
    <w:rsid w:val="00E124F3"/>
    <w:rsid w:val="00E157CF"/>
    <w:rsid w:val="00E15812"/>
    <w:rsid w:val="00E47528"/>
    <w:rsid w:val="00E50990"/>
    <w:rsid w:val="00E54F32"/>
    <w:rsid w:val="00E56354"/>
    <w:rsid w:val="00E63736"/>
    <w:rsid w:val="00E70B1D"/>
    <w:rsid w:val="00E7150F"/>
    <w:rsid w:val="00E71B01"/>
    <w:rsid w:val="00E8486F"/>
    <w:rsid w:val="00E85A64"/>
    <w:rsid w:val="00E95ADB"/>
    <w:rsid w:val="00EA1615"/>
    <w:rsid w:val="00EA6111"/>
    <w:rsid w:val="00EA7AC0"/>
    <w:rsid w:val="00EB02D8"/>
    <w:rsid w:val="00EB2455"/>
    <w:rsid w:val="00EB2E11"/>
    <w:rsid w:val="00EC2FBF"/>
    <w:rsid w:val="00ED0730"/>
    <w:rsid w:val="00ED12D2"/>
    <w:rsid w:val="00ED6582"/>
    <w:rsid w:val="00EE1BDD"/>
    <w:rsid w:val="00EE1CFC"/>
    <w:rsid w:val="00EE4D80"/>
    <w:rsid w:val="00EE706A"/>
    <w:rsid w:val="00EF6723"/>
    <w:rsid w:val="00EF798B"/>
    <w:rsid w:val="00F022EC"/>
    <w:rsid w:val="00F0246E"/>
    <w:rsid w:val="00F0509F"/>
    <w:rsid w:val="00F11363"/>
    <w:rsid w:val="00F411C3"/>
    <w:rsid w:val="00F42652"/>
    <w:rsid w:val="00F43C2C"/>
    <w:rsid w:val="00F52E19"/>
    <w:rsid w:val="00F57F6C"/>
    <w:rsid w:val="00F624F5"/>
    <w:rsid w:val="00F6699E"/>
    <w:rsid w:val="00F67217"/>
    <w:rsid w:val="00F70196"/>
    <w:rsid w:val="00F70419"/>
    <w:rsid w:val="00F70A2B"/>
    <w:rsid w:val="00F73206"/>
    <w:rsid w:val="00F80E00"/>
    <w:rsid w:val="00F81B73"/>
    <w:rsid w:val="00F977E9"/>
    <w:rsid w:val="00FA004F"/>
    <w:rsid w:val="00FC619E"/>
    <w:rsid w:val="00FC7658"/>
    <w:rsid w:val="00FD59D1"/>
    <w:rsid w:val="00FD5F4A"/>
    <w:rsid w:val="00FE0E32"/>
    <w:rsid w:val="00FE10F9"/>
    <w:rsid w:val="00FF451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5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2260"/>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22651E"/>
    <w:pPr>
      <w:keepNext/>
      <w:numPr>
        <w:numId w:val="1"/>
      </w:numPr>
      <w:jc w:val="center"/>
      <w:outlineLvl w:val="0"/>
    </w:pPr>
    <w:rPr>
      <w:rFonts w:eastAsia="Calibri"/>
      <w:b/>
      <w:sz w:val="28"/>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22651E"/>
    <w:pPr>
      <w:keepNext/>
      <w:numPr>
        <w:ilvl w:val="1"/>
        <w:numId w:val="1"/>
      </w:numPr>
      <w:outlineLvl w:val="1"/>
    </w:pPr>
    <w:rPr>
      <w:b/>
      <w:kern w:val="16"/>
    </w:rPr>
  </w:style>
  <w:style w:type="paragraph" w:styleId="Cmsor3">
    <w:name w:val="heading 3"/>
    <w:basedOn w:val="Norml"/>
    <w:next w:val="Norml"/>
    <w:link w:val="Cmsor3Char"/>
    <w:unhideWhenUsed/>
    <w:qFormat/>
    <w:rsid w:val="0022651E"/>
    <w:pPr>
      <w:keepNext/>
      <w:spacing w:before="240" w:after="60"/>
      <w:outlineLvl w:val="2"/>
    </w:pPr>
    <w:rPr>
      <w:rFonts w:ascii="Cambria" w:hAnsi="Cambria"/>
      <w:b/>
      <w:bCs/>
      <w:sz w:val="26"/>
      <w:szCs w:val="26"/>
    </w:rPr>
  </w:style>
  <w:style w:type="paragraph" w:styleId="Cmsor4">
    <w:name w:val="heading 4"/>
    <w:aliases w:val="Okean4"/>
    <w:basedOn w:val="Norml"/>
    <w:next w:val="Norml"/>
    <w:link w:val="Cmsor4Char"/>
    <w:qFormat/>
    <w:rsid w:val="0022651E"/>
    <w:pPr>
      <w:keepNext/>
      <w:numPr>
        <w:ilvl w:val="3"/>
        <w:numId w:val="1"/>
      </w:numPr>
      <w:spacing w:line="360" w:lineRule="auto"/>
      <w:outlineLvl w:val="3"/>
    </w:pPr>
    <w:rPr>
      <w:b/>
    </w:rPr>
  </w:style>
  <w:style w:type="paragraph" w:styleId="Cmsor5">
    <w:name w:val="heading 5"/>
    <w:basedOn w:val="Norml"/>
    <w:next w:val="Norml"/>
    <w:link w:val="Cmsor5Char"/>
    <w:uiPriority w:val="9"/>
    <w:semiHidden/>
    <w:unhideWhenUsed/>
    <w:qFormat/>
    <w:rsid w:val="00696346"/>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22651E"/>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99"/>
    <w:rsid w:val="0022651E"/>
    <w:rPr>
      <w:rFonts w:ascii="Times New Roman" w:eastAsia="Times New Roman" w:hAnsi="Times New Roman" w:cs="Times New Roman"/>
      <w:b/>
      <w:kern w:val="16"/>
      <w:sz w:val="32"/>
      <w:szCs w:val="20"/>
      <w:u w:val="single"/>
      <w:lang w:eastAsia="hu-HU"/>
    </w:rPr>
  </w:style>
  <w:style w:type="paragraph" w:styleId="Buborkszveg">
    <w:name w:val="Balloon Text"/>
    <w:basedOn w:val="Norml"/>
    <w:link w:val="BuborkszvegChar"/>
    <w:uiPriority w:val="99"/>
    <w:semiHidden/>
    <w:unhideWhenUsed/>
    <w:rsid w:val="0022651E"/>
    <w:rPr>
      <w:rFonts w:ascii="Tahoma" w:hAnsi="Tahoma" w:cs="Tahoma"/>
      <w:sz w:val="16"/>
      <w:szCs w:val="16"/>
    </w:rPr>
  </w:style>
  <w:style w:type="character" w:customStyle="1" w:styleId="BuborkszvegChar">
    <w:name w:val="Buborékszöveg Char"/>
    <w:basedOn w:val="Bekezdsalapbettpusa"/>
    <w:link w:val="Buborkszveg"/>
    <w:uiPriority w:val="99"/>
    <w:semiHidden/>
    <w:rsid w:val="0022651E"/>
    <w:rPr>
      <w:rFonts w:ascii="Tahoma" w:eastAsia="Times New Roman" w:hAnsi="Tahoma" w:cs="Tahoma"/>
      <w:sz w:val="16"/>
      <w:szCs w:val="16"/>
      <w:lang w:eastAsia="hu-HU"/>
    </w:rPr>
  </w:style>
  <w:style w:type="character" w:customStyle="1" w:styleId="Cmsor1Char">
    <w:name w:val="Címsor 1 Char"/>
    <w:basedOn w:val="Bekezdsalapbettpusa"/>
    <w:uiPriority w:val="9"/>
    <w:rsid w:val="0022651E"/>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22651E"/>
    <w:rPr>
      <w:rFonts w:ascii="Times New Roman" w:eastAsia="Times New Roman" w:hAnsi="Times New Roman" w:cs="Times New Roman"/>
      <w:b/>
      <w:kern w:val="16"/>
      <w:sz w:val="24"/>
      <w:szCs w:val="20"/>
      <w:lang w:eastAsia="hu-HU"/>
    </w:rPr>
  </w:style>
  <w:style w:type="character" w:customStyle="1" w:styleId="Cmsor3Char">
    <w:name w:val="Címsor 3 Char"/>
    <w:basedOn w:val="Bekezdsalapbettpusa"/>
    <w:link w:val="Cmsor3"/>
    <w:rsid w:val="0022651E"/>
    <w:rPr>
      <w:rFonts w:ascii="Cambria" w:eastAsia="Times New Roman" w:hAnsi="Cambria" w:cs="Times New Roman"/>
      <w:b/>
      <w:bCs/>
      <w:sz w:val="26"/>
      <w:szCs w:val="26"/>
      <w:lang w:eastAsia="hu-HU"/>
    </w:rPr>
  </w:style>
  <w:style w:type="character" w:customStyle="1" w:styleId="Cmsor4Char">
    <w:name w:val="Címsor 4 Char"/>
    <w:aliases w:val="Okean4 Char"/>
    <w:basedOn w:val="Bekezdsalapbettpusa"/>
    <w:link w:val="Cmsor4"/>
    <w:rsid w:val="0022651E"/>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locked/>
    <w:rsid w:val="0022651E"/>
    <w:rPr>
      <w:rFonts w:ascii="Times New Roman" w:eastAsia="Calibri" w:hAnsi="Times New Roman" w:cs="Times New Roman"/>
      <w:b/>
      <w:sz w:val="28"/>
      <w:szCs w:val="20"/>
      <w:lang w:eastAsia="hu-HU"/>
    </w:rPr>
  </w:style>
  <w:style w:type="character" w:styleId="Jegyzethivatkozs">
    <w:name w:val="annotation reference"/>
    <w:uiPriority w:val="99"/>
    <w:rsid w:val="0022651E"/>
    <w:rPr>
      <w:rFonts w:cs="Times New Roman"/>
      <w:sz w:val="16"/>
    </w:rPr>
  </w:style>
  <w:style w:type="paragraph" w:styleId="Jegyzetszveg">
    <w:name w:val="annotation text"/>
    <w:aliases w:val="Char Char3,Char Char Char Char2,Char11"/>
    <w:basedOn w:val="Norml"/>
    <w:link w:val="JegyzetszvegChar"/>
    <w:uiPriority w:val="99"/>
    <w:rsid w:val="0022651E"/>
    <w:rPr>
      <w:sz w:val="20"/>
    </w:rPr>
  </w:style>
  <w:style w:type="character" w:customStyle="1" w:styleId="JegyzetszvegChar">
    <w:name w:val="Jegyzetszöveg Char"/>
    <w:aliases w:val="Char Char3 Char,Char Char Char Char2 Char,Char11 Char"/>
    <w:basedOn w:val="Bekezdsalapbettpusa"/>
    <w:link w:val="Jegyzetszveg"/>
    <w:uiPriority w:val="99"/>
    <w:rsid w:val="0022651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rsid w:val="0022651E"/>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22651E"/>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2651E"/>
    <w:rPr>
      <w:rFonts w:ascii="Times New Roman" w:eastAsia="Times New Roman" w:hAnsi="Times New Roman" w:cs="Times New Roman"/>
      <w:sz w:val="20"/>
      <w:szCs w:val="20"/>
      <w:lang w:eastAsia="hu-HU"/>
    </w:rPr>
  </w:style>
  <w:style w:type="character" w:styleId="Hiperhivatkozs">
    <w:name w:val="Hyperlink"/>
    <w:uiPriority w:val="99"/>
    <w:rsid w:val="0022651E"/>
    <w:rPr>
      <w:rFonts w:cs="Times New Roman"/>
      <w:color w:val="0000FF"/>
      <w:u w:val="single"/>
    </w:rPr>
  </w:style>
  <w:style w:type="paragraph" w:customStyle="1" w:styleId="Listaszerbekezds1">
    <w:name w:val="Listaszerű bekezdés1"/>
    <w:basedOn w:val="Norml"/>
    <w:rsid w:val="00967DDB"/>
    <w:pPr>
      <w:widowControl w:val="0"/>
      <w:adjustRightInd w:val="0"/>
      <w:spacing w:line="360" w:lineRule="atLeast"/>
      <w:ind w:left="708"/>
      <w:jc w:val="both"/>
      <w:textAlignment w:val="baseline"/>
    </w:pPr>
    <w:rPr>
      <w:rFonts w:eastAsia="Calibri"/>
      <w:sz w:val="20"/>
    </w:rPr>
  </w:style>
  <w:style w:type="paragraph" w:styleId="Alcm">
    <w:name w:val="Subtitle"/>
    <w:basedOn w:val="Norml"/>
    <w:link w:val="AlcmChar"/>
    <w:uiPriority w:val="99"/>
    <w:qFormat/>
    <w:rsid w:val="00967DDB"/>
    <w:rPr>
      <w:b/>
      <w:lang w:eastAsia="zh-CN"/>
    </w:rPr>
  </w:style>
  <w:style w:type="character" w:customStyle="1" w:styleId="AlcmChar">
    <w:name w:val="Alcím Char"/>
    <w:basedOn w:val="Bekezdsalapbettpusa"/>
    <w:link w:val="Alcm"/>
    <w:uiPriority w:val="99"/>
    <w:rsid w:val="00967DDB"/>
    <w:rPr>
      <w:rFonts w:ascii="Times New Roman" w:eastAsia="Times New Roman" w:hAnsi="Times New Roman" w:cs="Times New Roman"/>
      <w:b/>
      <w:sz w:val="24"/>
      <w:szCs w:val="20"/>
      <w:lang w:eastAsia="zh-CN"/>
    </w:rPr>
  </w:style>
  <w:style w:type="paragraph" w:customStyle="1" w:styleId="Default">
    <w:name w:val="Default"/>
    <w:rsid w:val="0049787D"/>
    <w:pPr>
      <w:autoSpaceDE w:val="0"/>
      <w:autoSpaceDN w:val="0"/>
      <w:adjustRightInd w:val="0"/>
      <w:spacing w:after="0" w:line="240" w:lineRule="auto"/>
    </w:pPr>
    <w:rPr>
      <w:rFonts w:ascii="KH Sans" w:hAnsi="KH Sans" w:cs="KH Sans"/>
      <w:color w:val="000000"/>
      <w:sz w:val="24"/>
      <w:szCs w:val="24"/>
    </w:rPr>
  </w:style>
  <w:style w:type="paragraph" w:styleId="Szvegtrzs">
    <w:name w:val="Body Text"/>
    <w:basedOn w:val="Norml"/>
    <w:link w:val="SzvegtrzsChar"/>
    <w:uiPriority w:val="99"/>
    <w:semiHidden/>
    <w:rsid w:val="00286545"/>
    <w:pPr>
      <w:spacing w:after="120"/>
    </w:pPr>
  </w:style>
  <w:style w:type="character" w:customStyle="1" w:styleId="SzvegtrzsChar">
    <w:name w:val="Szövegtörzs Char"/>
    <w:basedOn w:val="Bekezdsalapbettpusa"/>
    <w:link w:val="Szvegtrzs"/>
    <w:uiPriority w:val="99"/>
    <w:semiHidden/>
    <w:rsid w:val="00286545"/>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uiPriority w:val="9"/>
    <w:semiHidden/>
    <w:rsid w:val="00696346"/>
    <w:rPr>
      <w:rFonts w:asciiTheme="majorHAnsi" w:eastAsiaTheme="majorEastAsia" w:hAnsiTheme="majorHAnsi" w:cstheme="majorBidi"/>
      <w:color w:val="243F60" w:themeColor="accent1" w:themeShade="7F"/>
      <w:sz w:val="24"/>
      <w:szCs w:val="20"/>
      <w:lang w:eastAsia="hu-HU"/>
    </w:rPr>
  </w:style>
  <w:style w:type="paragraph" w:styleId="Szvegtrzsbehzssal2">
    <w:name w:val="Body Text Indent 2"/>
    <w:basedOn w:val="Norml"/>
    <w:link w:val="Szvegtrzsbehzssal2Char"/>
    <w:uiPriority w:val="99"/>
    <w:semiHidden/>
    <w:unhideWhenUsed/>
    <w:rsid w:val="0069634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696346"/>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semiHidden/>
    <w:unhideWhenUsed/>
    <w:rsid w:val="00696346"/>
    <w:pPr>
      <w:spacing w:after="120" w:line="480" w:lineRule="auto"/>
    </w:pPr>
  </w:style>
  <w:style w:type="character" w:customStyle="1" w:styleId="Szvegtrzs2Char">
    <w:name w:val="Szövegtörzs 2 Char"/>
    <w:basedOn w:val="Bekezdsalapbettpusa"/>
    <w:link w:val="Szvegtrzs2"/>
    <w:uiPriority w:val="99"/>
    <w:semiHidden/>
    <w:rsid w:val="00696346"/>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696346"/>
    <w:rPr>
      <w:szCs w:val="24"/>
    </w:rPr>
  </w:style>
  <w:style w:type="paragraph" w:styleId="lfej">
    <w:name w:val="header"/>
    <w:aliases w:val="Header1,ƒl?fej"/>
    <w:basedOn w:val="Norml"/>
    <w:link w:val="lfejChar"/>
    <w:uiPriority w:val="99"/>
    <w:rsid w:val="00696346"/>
    <w:pPr>
      <w:tabs>
        <w:tab w:val="center" w:pos="4536"/>
        <w:tab w:val="right" w:pos="9072"/>
      </w:tabs>
    </w:pPr>
  </w:style>
  <w:style w:type="character" w:customStyle="1" w:styleId="lfejChar">
    <w:name w:val="Élőfej Char"/>
    <w:aliases w:val="Header1 Char,ƒl?fej Char"/>
    <w:basedOn w:val="Bekezdsalapbettpusa"/>
    <w:link w:val="lfej"/>
    <w:uiPriority w:val="99"/>
    <w:rsid w:val="00696346"/>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1023AD"/>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J1">
    <w:name w:val="toc 1"/>
    <w:basedOn w:val="Norml"/>
    <w:next w:val="Norml"/>
    <w:autoRedefine/>
    <w:uiPriority w:val="39"/>
    <w:unhideWhenUsed/>
    <w:rsid w:val="00CC394B"/>
    <w:pPr>
      <w:tabs>
        <w:tab w:val="left" w:pos="480"/>
        <w:tab w:val="right" w:leader="dot" w:pos="9060"/>
      </w:tabs>
      <w:spacing w:after="100"/>
    </w:pPr>
    <w:rPr>
      <w:rFonts w:ascii="Arial" w:eastAsia="Calibri" w:hAnsi="Arial" w:cs="Arial"/>
      <w:b/>
      <w:noProof/>
      <w:sz w:val="18"/>
      <w:szCs w:val="18"/>
    </w:rPr>
  </w:style>
  <w:style w:type="paragraph" w:styleId="TJ3">
    <w:name w:val="toc 3"/>
    <w:basedOn w:val="Norml"/>
    <w:next w:val="Norml"/>
    <w:autoRedefine/>
    <w:uiPriority w:val="39"/>
    <w:unhideWhenUsed/>
    <w:rsid w:val="001023AD"/>
    <w:pPr>
      <w:spacing w:after="100"/>
      <w:ind w:left="480"/>
    </w:pPr>
  </w:style>
  <w:style w:type="paragraph" w:styleId="Megjegyzstrgya">
    <w:name w:val="annotation subject"/>
    <w:basedOn w:val="Jegyzetszveg"/>
    <w:next w:val="Jegyzetszveg"/>
    <w:link w:val="MegjegyzstrgyaChar"/>
    <w:uiPriority w:val="99"/>
    <w:semiHidden/>
    <w:unhideWhenUsed/>
    <w:rsid w:val="00D366F4"/>
    <w:rPr>
      <w:b/>
      <w:bCs/>
    </w:rPr>
  </w:style>
  <w:style w:type="character" w:customStyle="1" w:styleId="MegjegyzstrgyaChar">
    <w:name w:val="Megjegyzés tárgya Char"/>
    <w:basedOn w:val="JegyzetszvegChar"/>
    <w:link w:val="Megjegyzstrgya"/>
    <w:uiPriority w:val="99"/>
    <w:semiHidden/>
    <w:rsid w:val="00D366F4"/>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2A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A35F1B"/>
    <w:pPr>
      <w:ind w:left="720"/>
      <w:contextualSpacing/>
    </w:pPr>
  </w:style>
  <w:style w:type="paragraph" w:styleId="llb">
    <w:name w:val="footer"/>
    <w:basedOn w:val="Norml"/>
    <w:link w:val="llbChar"/>
    <w:uiPriority w:val="99"/>
    <w:unhideWhenUsed/>
    <w:rsid w:val="00A35F1B"/>
    <w:pPr>
      <w:tabs>
        <w:tab w:val="center" w:pos="4536"/>
        <w:tab w:val="right" w:pos="9072"/>
      </w:tabs>
    </w:pPr>
  </w:style>
  <w:style w:type="character" w:customStyle="1" w:styleId="llbChar">
    <w:name w:val="Élőláb Char"/>
    <w:basedOn w:val="Bekezdsalapbettpusa"/>
    <w:link w:val="llb"/>
    <w:uiPriority w:val="99"/>
    <w:rsid w:val="00A35F1B"/>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2260"/>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22651E"/>
    <w:pPr>
      <w:keepNext/>
      <w:numPr>
        <w:numId w:val="1"/>
      </w:numPr>
      <w:jc w:val="center"/>
      <w:outlineLvl w:val="0"/>
    </w:pPr>
    <w:rPr>
      <w:rFonts w:eastAsia="Calibri"/>
      <w:b/>
      <w:sz w:val="28"/>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22651E"/>
    <w:pPr>
      <w:keepNext/>
      <w:numPr>
        <w:ilvl w:val="1"/>
        <w:numId w:val="1"/>
      </w:numPr>
      <w:outlineLvl w:val="1"/>
    </w:pPr>
    <w:rPr>
      <w:b/>
      <w:kern w:val="16"/>
    </w:rPr>
  </w:style>
  <w:style w:type="paragraph" w:styleId="Cmsor3">
    <w:name w:val="heading 3"/>
    <w:basedOn w:val="Norml"/>
    <w:next w:val="Norml"/>
    <w:link w:val="Cmsor3Char"/>
    <w:unhideWhenUsed/>
    <w:qFormat/>
    <w:rsid w:val="0022651E"/>
    <w:pPr>
      <w:keepNext/>
      <w:spacing w:before="240" w:after="60"/>
      <w:outlineLvl w:val="2"/>
    </w:pPr>
    <w:rPr>
      <w:rFonts w:ascii="Cambria" w:hAnsi="Cambria"/>
      <w:b/>
      <w:bCs/>
      <w:sz w:val="26"/>
      <w:szCs w:val="26"/>
    </w:rPr>
  </w:style>
  <w:style w:type="paragraph" w:styleId="Cmsor4">
    <w:name w:val="heading 4"/>
    <w:aliases w:val="Okean4"/>
    <w:basedOn w:val="Norml"/>
    <w:next w:val="Norml"/>
    <w:link w:val="Cmsor4Char"/>
    <w:qFormat/>
    <w:rsid w:val="0022651E"/>
    <w:pPr>
      <w:keepNext/>
      <w:numPr>
        <w:ilvl w:val="3"/>
        <w:numId w:val="1"/>
      </w:numPr>
      <w:spacing w:line="360" w:lineRule="auto"/>
      <w:outlineLvl w:val="3"/>
    </w:pPr>
    <w:rPr>
      <w:b/>
    </w:rPr>
  </w:style>
  <w:style w:type="paragraph" w:styleId="Cmsor5">
    <w:name w:val="heading 5"/>
    <w:basedOn w:val="Norml"/>
    <w:next w:val="Norml"/>
    <w:link w:val="Cmsor5Char"/>
    <w:uiPriority w:val="9"/>
    <w:semiHidden/>
    <w:unhideWhenUsed/>
    <w:qFormat/>
    <w:rsid w:val="00696346"/>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22651E"/>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99"/>
    <w:rsid w:val="0022651E"/>
    <w:rPr>
      <w:rFonts w:ascii="Times New Roman" w:eastAsia="Times New Roman" w:hAnsi="Times New Roman" w:cs="Times New Roman"/>
      <w:b/>
      <w:kern w:val="16"/>
      <w:sz w:val="32"/>
      <w:szCs w:val="20"/>
      <w:u w:val="single"/>
      <w:lang w:eastAsia="hu-HU"/>
    </w:rPr>
  </w:style>
  <w:style w:type="paragraph" w:styleId="Buborkszveg">
    <w:name w:val="Balloon Text"/>
    <w:basedOn w:val="Norml"/>
    <w:link w:val="BuborkszvegChar"/>
    <w:uiPriority w:val="99"/>
    <w:semiHidden/>
    <w:unhideWhenUsed/>
    <w:rsid w:val="0022651E"/>
    <w:rPr>
      <w:rFonts w:ascii="Tahoma" w:hAnsi="Tahoma" w:cs="Tahoma"/>
      <w:sz w:val="16"/>
      <w:szCs w:val="16"/>
    </w:rPr>
  </w:style>
  <w:style w:type="character" w:customStyle="1" w:styleId="BuborkszvegChar">
    <w:name w:val="Buborékszöveg Char"/>
    <w:basedOn w:val="Bekezdsalapbettpusa"/>
    <w:link w:val="Buborkszveg"/>
    <w:uiPriority w:val="99"/>
    <w:semiHidden/>
    <w:rsid w:val="0022651E"/>
    <w:rPr>
      <w:rFonts w:ascii="Tahoma" w:eastAsia="Times New Roman" w:hAnsi="Tahoma" w:cs="Tahoma"/>
      <w:sz w:val="16"/>
      <w:szCs w:val="16"/>
      <w:lang w:eastAsia="hu-HU"/>
    </w:rPr>
  </w:style>
  <w:style w:type="character" w:customStyle="1" w:styleId="Cmsor1Char">
    <w:name w:val="Címsor 1 Char"/>
    <w:basedOn w:val="Bekezdsalapbettpusa"/>
    <w:uiPriority w:val="9"/>
    <w:rsid w:val="0022651E"/>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22651E"/>
    <w:rPr>
      <w:rFonts w:ascii="Times New Roman" w:eastAsia="Times New Roman" w:hAnsi="Times New Roman" w:cs="Times New Roman"/>
      <w:b/>
      <w:kern w:val="16"/>
      <w:sz w:val="24"/>
      <w:szCs w:val="20"/>
      <w:lang w:eastAsia="hu-HU"/>
    </w:rPr>
  </w:style>
  <w:style w:type="character" w:customStyle="1" w:styleId="Cmsor3Char">
    <w:name w:val="Címsor 3 Char"/>
    <w:basedOn w:val="Bekezdsalapbettpusa"/>
    <w:link w:val="Cmsor3"/>
    <w:rsid w:val="0022651E"/>
    <w:rPr>
      <w:rFonts w:ascii="Cambria" w:eastAsia="Times New Roman" w:hAnsi="Cambria" w:cs="Times New Roman"/>
      <w:b/>
      <w:bCs/>
      <w:sz w:val="26"/>
      <w:szCs w:val="26"/>
      <w:lang w:eastAsia="hu-HU"/>
    </w:rPr>
  </w:style>
  <w:style w:type="character" w:customStyle="1" w:styleId="Cmsor4Char">
    <w:name w:val="Címsor 4 Char"/>
    <w:aliases w:val="Okean4 Char"/>
    <w:basedOn w:val="Bekezdsalapbettpusa"/>
    <w:link w:val="Cmsor4"/>
    <w:rsid w:val="0022651E"/>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locked/>
    <w:rsid w:val="0022651E"/>
    <w:rPr>
      <w:rFonts w:ascii="Times New Roman" w:eastAsia="Calibri" w:hAnsi="Times New Roman" w:cs="Times New Roman"/>
      <w:b/>
      <w:sz w:val="28"/>
      <w:szCs w:val="20"/>
      <w:lang w:eastAsia="hu-HU"/>
    </w:rPr>
  </w:style>
  <w:style w:type="character" w:styleId="Jegyzethivatkozs">
    <w:name w:val="annotation reference"/>
    <w:uiPriority w:val="99"/>
    <w:rsid w:val="0022651E"/>
    <w:rPr>
      <w:rFonts w:cs="Times New Roman"/>
      <w:sz w:val="16"/>
    </w:rPr>
  </w:style>
  <w:style w:type="paragraph" w:styleId="Jegyzetszveg">
    <w:name w:val="annotation text"/>
    <w:aliases w:val="Char Char3,Char Char Char Char2,Char11"/>
    <w:basedOn w:val="Norml"/>
    <w:link w:val="JegyzetszvegChar"/>
    <w:uiPriority w:val="99"/>
    <w:rsid w:val="0022651E"/>
    <w:rPr>
      <w:sz w:val="20"/>
    </w:rPr>
  </w:style>
  <w:style w:type="character" w:customStyle="1" w:styleId="JegyzetszvegChar">
    <w:name w:val="Jegyzetszöveg Char"/>
    <w:aliases w:val="Char Char3 Char,Char Char Char Char2 Char,Char11 Char"/>
    <w:basedOn w:val="Bekezdsalapbettpusa"/>
    <w:link w:val="Jegyzetszveg"/>
    <w:uiPriority w:val="99"/>
    <w:rsid w:val="0022651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rsid w:val="0022651E"/>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22651E"/>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2651E"/>
    <w:rPr>
      <w:rFonts w:ascii="Times New Roman" w:eastAsia="Times New Roman" w:hAnsi="Times New Roman" w:cs="Times New Roman"/>
      <w:sz w:val="20"/>
      <w:szCs w:val="20"/>
      <w:lang w:eastAsia="hu-HU"/>
    </w:rPr>
  </w:style>
  <w:style w:type="character" w:styleId="Hiperhivatkozs">
    <w:name w:val="Hyperlink"/>
    <w:uiPriority w:val="99"/>
    <w:rsid w:val="0022651E"/>
    <w:rPr>
      <w:rFonts w:cs="Times New Roman"/>
      <w:color w:val="0000FF"/>
      <w:u w:val="single"/>
    </w:rPr>
  </w:style>
  <w:style w:type="paragraph" w:customStyle="1" w:styleId="Listaszerbekezds1">
    <w:name w:val="Listaszerű bekezdés1"/>
    <w:basedOn w:val="Norml"/>
    <w:rsid w:val="00967DDB"/>
    <w:pPr>
      <w:widowControl w:val="0"/>
      <w:adjustRightInd w:val="0"/>
      <w:spacing w:line="360" w:lineRule="atLeast"/>
      <w:ind w:left="708"/>
      <w:jc w:val="both"/>
      <w:textAlignment w:val="baseline"/>
    </w:pPr>
    <w:rPr>
      <w:rFonts w:eastAsia="Calibri"/>
      <w:sz w:val="20"/>
    </w:rPr>
  </w:style>
  <w:style w:type="paragraph" w:styleId="Alcm">
    <w:name w:val="Subtitle"/>
    <w:basedOn w:val="Norml"/>
    <w:link w:val="AlcmChar"/>
    <w:uiPriority w:val="99"/>
    <w:qFormat/>
    <w:rsid w:val="00967DDB"/>
    <w:rPr>
      <w:b/>
      <w:lang w:eastAsia="zh-CN"/>
    </w:rPr>
  </w:style>
  <w:style w:type="character" w:customStyle="1" w:styleId="AlcmChar">
    <w:name w:val="Alcím Char"/>
    <w:basedOn w:val="Bekezdsalapbettpusa"/>
    <w:link w:val="Alcm"/>
    <w:uiPriority w:val="99"/>
    <w:rsid w:val="00967DDB"/>
    <w:rPr>
      <w:rFonts w:ascii="Times New Roman" w:eastAsia="Times New Roman" w:hAnsi="Times New Roman" w:cs="Times New Roman"/>
      <w:b/>
      <w:sz w:val="24"/>
      <w:szCs w:val="20"/>
      <w:lang w:eastAsia="zh-CN"/>
    </w:rPr>
  </w:style>
  <w:style w:type="paragraph" w:customStyle="1" w:styleId="Default">
    <w:name w:val="Default"/>
    <w:rsid w:val="0049787D"/>
    <w:pPr>
      <w:autoSpaceDE w:val="0"/>
      <w:autoSpaceDN w:val="0"/>
      <w:adjustRightInd w:val="0"/>
      <w:spacing w:after="0" w:line="240" w:lineRule="auto"/>
    </w:pPr>
    <w:rPr>
      <w:rFonts w:ascii="KH Sans" w:hAnsi="KH Sans" w:cs="KH Sans"/>
      <w:color w:val="000000"/>
      <w:sz w:val="24"/>
      <w:szCs w:val="24"/>
    </w:rPr>
  </w:style>
  <w:style w:type="paragraph" w:styleId="Szvegtrzs">
    <w:name w:val="Body Text"/>
    <w:basedOn w:val="Norml"/>
    <w:link w:val="SzvegtrzsChar"/>
    <w:uiPriority w:val="99"/>
    <w:semiHidden/>
    <w:rsid w:val="00286545"/>
    <w:pPr>
      <w:spacing w:after="120"/>
    </w:pPr>
  </w:style>
  <w:style w:type="character" w:customStyle="1" w:styleId="SzvegtrzsChar">
    <w:name w:val="Szövegtörzs Char"/>
    <w:basedOn w:val="Bekezdsalapbettpusa"/>
    <w:link w:val="Szvegtrzs"/>
    <w:uiPriority w:val="99"/>
    <w:semiHidden/>
    <w:rsid w:val="00286545"/>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uiPriority w:val="9"/>
    <w:semiHidden/>
    <w:rsid w:val="00696346"/>
    <w:rPr>
      <w:rFonts w:asciiTheme="majorHAnsi" w:eastAsiaTheme="majorEastAsia" w:hAnsiTheme="majorHAnsi" w:cstheme="majorBidi"/>
      <w:color w:val="243F60" w:themeColor="accent1" w:themeShade="7F"/>
      <w:sz w:val="24"/>
      <w:szCs w:val="20"/>
      <w:lang w:eastAsia="hu-HU"/>
    </w:rPr>
  </w:style>
  <w:style w:type="paragraph" w:styleId="Szvegtrzsbehzssal2">
    <w:name w:val="Body Text Indent 2"/>
    <w:basedOn w:val="Norml"/>
    <w:link w:val="Szvegtrzsbehzssal2Char"/>
    <w:uiPriority w:val="99"/>
    <w:semiHidden/>
    <w:unhideWhenUsed/>
    <w:rsid w:val="0069634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696346"/>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semiHidden/>
    <w:unhideWhenUsed/>
    <w:rsid w:val="00696346"/>
    <w:pPr>
      <w:spacing w:after="120" w:line="480" w:lineRule="auto"/>
    </w:pPr>
  </w:style>
  <w:style w:type="character" w:customStyle="1" w:styleId="Szvegtrzs2Char">
    <w:name w:val="Szövegtörzs 2 Char"/>
    <w:basedOn w:val="Bekezdsalapbettpusa"/>
    <w:link w:val="Szvegtrzs2"/>
    <w:uiPriority w:val="99"/>
    <w:semiHidden/>
    <w:rsid w:val="00696346"/>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696346"/>
    <w:rPr>
      <w:szCs w:val="24"/>
    </w:rPr>
  </w:style>
  <w:style w:type="paragraph" w:styleId="lfej">
    <w:name w:val="header"/>
    <w:aliases w:val="Header1,ƒl?fej"/>
    <w:basedOn w:val="Norml"/>
    <w:link w:val="lfejChar"/>
    <w:uiPriority w:val="99"/>
    <w:rsid w:val="00696346"/>
    <w:pPr>
      <w:tabs>
        <w:tab w:val="center" w:pos="4536"/>
        <w:tab w:val="right" w:pos="9072"/>
      </w:tabs>
    </w:pPr>
  </w:style>
  <w:style w:type="character" w:customStyle="1" w:styleId="lfejChar">
    <w:name w:val="Élőfej Char"/>
    <w:aliases w:val="Header1 Char,ƒl?fej Char"/>
    <w:basedOn w:val="Bekezdsalapbettpusa"/>
    <w:link w:val="lfej"/>
    <w:uiPriority w:val="99"/>
    <w:rsid w:val="00696346"/>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1023AD"/>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J1">
    <w:name w:val="toc 1"/>
    <w:basedOn w:val="Norml"/>
    <w:next w:val="Norml"/>
    <w:autoRedefine/>
    <w:uiPriority w:val="39"/>
    <w:unhideWhenUsed/>
    <w:rsid w:val="00CC394B"/>
    <w:pPr>
      <w:tabs>
        <w:tab w:val="left" w:pos="480"/>
        <w:tab w:val="right" w:leader="dot" w:pos="9060"/>
      </w:tabs>
      <w:spacing w:after="100"/>
    </w:pPr>
    <w:rPr>
      <w:rFonts w:ascii="Arial" w:eastAsia="Calibri" w:hAnsi="Arial" w:cs="Arial"/>
      <w:b/>
      <w:noProof/>
      <w:sz w:val="18"/>
      <w:szCs w:val="18"/>
    </w:rPr>
  </w:style>
  <w:style w:type="paragraph" w:styleId="TJ3">
    <w:name w:val="toc 3"/>
    <w:basedOn w:val="Norml"/>
    <w:next w:val="Norml"/>
    <w:autoRedefine/>
    <w:uiPriority w:val="39"/>
    <w:unhideWhenUsed/>
    <w:rsid w:val="001023AD"/>
    <w:pPr>
      <w:spacing w:after="100"/>
      <w:ind w:left="480"/>
    </w:pPr>
  </w:style>
  <w:style w:type="paragraph" w:styleId="Megjegyzstrgya">
    <w:name w:val="annotation subject"/>
    <w:basedOn w:val="Jegyzetszveg"/>
    <w:next w:val="Jegyzetszveg"/>
    <w:link w:val="MegjegyzstrgyaChar"/>
    <w:uiPriority w:val="99"/>
    <w:semiHidden/>
    <w:unhideWhenUsed/>
    <w:rsid w:val="00D366F4"/>
    <w:rPr>
      <w:b/>
      <w:bCs/>
    </w:rPr>
  </w:style>
  <w:style w:type="character" w:customStyle="1" w:styleId="MegjegyzstrgyaChar">
    <w:name w:val="Megjegyzés tárgya Char"/>
    <w:basedOn w:val="JegyzetszvegChar"/>
    <w:link w:val="Megjegyzstrgya"/>
    <w:uiPriority w:val="99"/>
    <w:semiHidden/>
    <w:rsid w:val="00D366F4"/>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2A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A35F1B"/>
    <w:pPr>
      <w:ind w:left="720"/>
      <w:contextualSpacing/>
    </w:pPr>
  </w:style>
  <w:style w:type="paragraph" w:styleId="llb">
    <w:name w:val="footer"/>
    <w:basedOn w:val="Norml"/>
    <w:link w:val="llbChar"/>
    <w:uiPriority w:val="99"/>
    <w:unhideWhenUsed/>
    <w:rsid w:val="00A35F1B"/>
    <w:pPr>
      <w:tabs>
        <w:tab w:val="center" w:pos="4536"/>
        <w:tab w:val="right" w:pos="9072"/>
      </w:tabs>
    </w:pPr>
  </w:style>
  <w:style w:type="character" w:customStyle="1" w:styleId="llbChar">
    <w:name w:val="Élőláb Char"/>
    <w:basedOn w:val="Bekezdsalapbettpusa"/>
    <w:link w:val="llb"/>
    <w:uiPriority w:val="99"/>
    <w:rsid w:val="00A35F1B"/>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0421">
      <w:bodyDiv w:val="1"/>
      <w:marLeft w:val="0"/>
      <w:marRight w:val="0"/>
      <w:marTop w:val="0"/>
      <w:marBottom w:val="0"/>
      <w:divBdr>
        <w:top w:val="none" w:sz="0" w:space="0" w:color="auto"/>
        <w:left w:val="none" w:sz="0" w:space="0" w:color="auto"/>
        <w:bottom w:val="none" w:sz="0" w:space="0" w:color="auto"/>
        <w:right w:val="none" w:sz="0" w:space="0" w:color="auto"/>
      </w:divBdr>
    </w:div>
    <w:div w:id="1596591788">
      <w:bodyDiv w:val="1"/>
      <w:marLeft w:val="0"/>
      <w:marRight w:val="0"/>
      <w:marTop w:val="0"/>
      <w:marBottom w:val="0"/>
      <w:divBdr>
        <w:top w:val="none" w:sz="0" w:space="0" w:color="auto"/>
        <w:left w:val="none" w:sz="0" w:space="0" w:color="auto"/>
        <w:bottom w:val="none" w:sz="0" w:space="0" w:color="auto"/>
        <w:right w:val="none" w:sz="0" w:space="0" w:color="auto"/>
      </w:divBdr>
    </w:div>
    <w:div w:id="17714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fh.hu/"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ivatal@mbfh.h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munkaved-info@ommf.gov.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mf.gov.hu" TargetMode="External"/><Relationship Id="rId5" Type="http://schemas.openxmlformats.org/officeDocument/2006/relationships/settings" Target="settings.xml"/><Relationship Id="rId15" Type="http://schemas.openxmlformats.org/officeDocument/2006/relationships/hyperlink" Target="http://www.munka.hu" TargetMode="External"/><Relationship Id="rId10" Type="http://schemas.openxmlformats.org/officeDocument/2006/relationships/hyperlink" Target="http://www.antsz.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vcsoport.hu/mav-csoport/beszerzesi-hirdetmenyek/megallapodas-kobanya-kispest-allomas-teruleten-mukodo-4-darab" TargetMode="External"/><Relationship Id="rId14" Type="http://schemas.openxmlformats.org/officeDocument/2006/relationships/hyperlink" Target="mailto:ugyfelszolgalat@ngm.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BEC3-FF4A-430F-91D0-BD68F782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4768</Words>
  <Characters>32900</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Fitala Dóra Edit</dc:creator>
  <cp:lastModifiedBy>Jankovics Ivett dr.</cp:lastModifiedBy>
  <cp:revision>2</cp:revision>
  <cp:lastPrinted>2016-07-06T11:24:00Z</cp:lastPrinted>
  <dcterms:created xsi:type="dcterms:W3CDTF">2017-05-25T10:03:00Z</dcterms:created>
  <dcterms:modified xsi:type="dcterms:W3CDTF">2017-05-25T10:03:00Z</dcterms:modified>
</cp:coreProperties>
</file>