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74207" w14:textId="77777777" w:rsidR="00FC18F4" w:rsidRPr="00865615" w:rsidRDefault="00FC18F4" w:rsidP="00FC18F4">
      <w:pPr>
        <w:spacing w:after="0" w:line="240" w:lineRule="auto"/>
        <w:jc w:val="center"/>
        <w:rPr>
          <w:b/>
          <w:i/>
        </w:rPr>
      </w:pPr>
    </w:p>
    <w:p w14:paraId="093CE6E8" w14:textId="77777777" w:rsidR="00FC18F4" w:rsidRPr="00865615" w:rsidRDefault="00FC18F4" w:rsidP="00FC18F4">
      <w:pPr>
        <w:spacing w:after="0" w:line="240" w:lineRule="auto"/>
        <w:jc w:val="center"/>
        <w:rPr>
          <w:b/>
          <w:i/>
        </w:rPr>
      </w:pPr>
    </w:p>
    <w:p w14:paraId="0072F607" w14:textId="77777777" w:rsidR="00FC18F4" w:rsidRPr="00865615" w:rsidRDefault="00FC18F4" w:rsidP="00FC18F4">
      <w:pPr>
        <w:spacing w:after="0" w:line="240" w:lineRule="auto"/>
        <w:jc w:val="center"/>
        <w:rPr>
          <w:b/>
          <w:i/>
        </w:rPr>
      </w:pPr>
    </w:p>
    <w:p w14:paraId="5555104E" w14:textId="77777777" w:rsidR="00FC18F4" w:rsidRPr="00865615" w:rsidRDefault="00FC18F4" w:rsidP="00FC18F4">
      <w:pPr>
        <w:spacing w:after="0" w:line="240" w:lineRule="auto"/>
        <w:jc w:val="center"/>
        <w:rPr>
          <w:b/>
          <w:i/>
        </w:rPr>
      </w:pPr>
    </w:p>
    <w:p w14:paraId="3B5F6F28" w14:textId="77777777" w:rsidR="00FC18F4" w:rsidRPr="00865615" w:rsidRDefault="00FC18F4" w:rsidP="00FC18F4">
      <w:pPr>
        <w:spacing w:after="0" w:line="240" w:lineRule="auto"/>
        <w:jc w:val="center"/>
        <w:rPr>
          <w:b/>
        </w:rPr>
      </w:pPr>
    </w:p>
    <w:p w14:paraId="57382945" w14:textId="77777777" w:rsidR="00FC18F4" w:rsidRPr="00865615" w:rsidRDefault="00FC18F4" w:rsidP="00FC18F4">
      <w:pPr>
        <w:spacing w:after="0" w:line="240" w:lineRule="auto"/>
        <w:jc w:val="center"/>
        <w:rPr>
          <w:b/>
        </w:rPr>
      </w:pPr>
    </w:p>
    <w:p w14:paraId="209430CF" w14:textId="77777777" w:rsidR="00FC18F4" w:rsidRPr="00865615" w:rsidRDefault="00BC12B8" w:rsidP="00FC18F4">
      <w:pPr>
        <w:spacing w:after="0" w:line="240" w:lineRule="auto"/>
        <w:jc w:val="center"/>
        <w:rPr>
          <w:b/>
        </w:rPr>
      </w:pPr>
      <w:r w:rsidRPr="00865615">
        <w:rPr>
          <w:b/>
        </w:rPr>
        <w:t xml:space="preserve">KÖZBESZERZÉSI </w:t>
      </w:r>
      <w:r w:rsidR="00FC18F4" w:rsidRPr="00865615">
        <w:rPr>
          <w:b/>
        </w:rPr>
        <w:t>DOKUMENT</w:t>
      </w:r>
      <w:r w:rsidRPr="00865615">
        <w:rPr>
          <w:b/>
        </w:rPr>
        <w:t>UM</w:t>
      </w:r>
    </w:p>
    <w:p w14:paraId="70212886" w14:textId="77777777" w:rsidR="00FC18F4" w:rsidRPr="00865615" w:rsidRDefault="00FC18F4" w:rsidP="00FC18F4">
      <w:pPr>
        <w:spacing w:after="0" w:line="240" w:lineRule="auto"/>
        <w:jc w:val="center"/>
        <w:rPr>
          <w:b/>
        </w:rPr>
      </w:pPr>
    </w:p>
    <w:p w14:paraId="18764DE9" w14:textId="77777777" w:rsidR="00886F45" w:rsidRDefault="00886F45" w:rsidP="00886F45">
      <w:pPr>
        <w:autoSpaceDE w:val="0"/>
        <w:autoSpaceDN w:val="0"/>
        <w:adjustRightInd w:val="0"/>
        <w:spacing w:after="0" w:line="240" w:lineRule="auto"/>
        <w:ind w:left="1416" w:firstLine="708"/>
        <w:rPr>
          <w:rFonts w:eastAsiaTheme="minorHAnsi"/>
          <w:b/>
          <w:bCs/>
          <w:sz w:val="20"/>
          <w:szCs w:val="20"/>
          <w:lang w:eastAsia="en-US"/>
        </w:rPr>
      </w:pPr>
      <w:r>
        <w:rPr>
          <w:rFonts w:eastAsiaTheme="minorHAnsi"/>
          <w:b/>
          <w:bCs/>
          <w:sz w:val="20"/>
          <w:szCs w:val="20"/>
          <w:lang w:eastAsia="en-US"/>
        </w:rPr>
        <w:t>A MÓDOSÍTÁSOKKAL EGYSÉGES SZERKEZETBEN</w:t>
      </w:r>
    </w:p>
    <w:p w14:paraId="431C86C7" w14:textId="0D97AAC1" w:rsidR="00FC18F4" w:rsidRPr="00865615" w:rsidRDefault="00886F45" w:rsidP="00886F45">
      <w:pPr>
        <w:spacing w:after="0" w:line="240" w:lineRule="auto"/>
        <w:jc w:val="center"/>
        <w:rPr>
          <w:b/>
        </w:rPr>
      </w:pPr>
      <w:r>
        <w:rPr>
          <w:rFonts w:eastAsiaTheme="minorHAnsi"/>
          <w:b/>
          <w:bCs/>
          <w:sz w:val="20"/>
          <w:szCs w:val="20"/>
          <w:lang w:eastAsia="en-US"/>
        </w:rPr>
        <w:t>(a módosításokat változáskövet</w:t>
      </w:r>
      <w:r>
        <w:rPr>
          <w:rFonts w:ascii="TimesNewRoman,Bold" w:eastAsia="TimesNewRoman,Bold" w:cs="TimesNewRoman,Bold" w:hint="eastAsia"/>
          <w:b/>
          <w:bCs/>
          <w:sz w:val="20"/>
          <w:szCs w:val="20"/>
          <w:lang w:eastAsia="en-US"/>
        </w:rPr>
        <w:t>ő</w:t>
      </w:r>
      <w:r>
        <w:rPr>
          <w:rFonts w:ascii="TimesNewRoman,Bold" w:eastAsia="TimesNewRoman,Bold" w:cs="TimesNewRoman,Bold"/>
          <w:b/>
          <w:bCs/>
          <w:sz w:val="20"/>
          <w:szCs w:val="20"/>
          <w:lang w:eastAsia="en-US"/>
        </w:rPr>
        <w:t xml:space="preserve"> </w:t>
      </w:r>
      <w:r>
        <w:rPr>
          <w:rFonts w:eastAsiaTheme="minorHAnsi"/>
          <w:b/>
          <w:bCs/>
          <w:sz w:val="20"/>
          <w:szCs w:val="20"/>
          <w:lang w:eastAsia="en-US"/>
        </w:rPr>
        <w:t>jelzi a szövegben)</w:t>
      </w:r>
    </w:p>
    <w:p w14:paraId="386B61ED" w14:textId="77777777" w:rsidR="00FC18F4" w:rsidRPr="00865615" w:rsidRDefault="00FC18F4" w:rsidP="00FC18F4">
      <w:pPr>
        <w:spacing w:after="0" w:line="240" w:lineRule="auto"/>
        <w:jc w:val="center"/>
        <w:rPr>
          <w:b/>
        </w:rPr>
      </w:pPr>
    </w:p>
    <w:p w14:paraId="184F0A03" w14:textId="22547E2B" w:rsidR="006E12F5" w:rsidRPr="005608FA" w:rsidRDefault="00FC18F4" w:rsidP="006E12F5">
      <w:pPr>
        <w:rPr>
          <w:rFonts w:eastAsia="Times New Roman"/>
          <w:b/>
          <w:bCs/>
          <w:color w:val="000000"/>
          <w:sz w:val="20"/>
          <w:szCs w:val="20"/>
        </w:rPr>
      </w:pPr>
      <w:r w:rsidRPr="00865615">
        <w:rPr>
          <w:b/>
        </w:rPr>
        <w:t>„</w:t>
      </w:r>
      <w:r w:rsidR="006E12F5">
        <w:rPr>
          <w:b/>
        </w:rPr>
        <w:t xml:space="preserve"> „</w:t>
      </w:r>
      <w:r w:rsidR="006E12F5" w:rsidRPr="006E12F5">
        <w:rPr>
          <w:rFonts w:eastAsia="Times New Roman"/>
          <w:b/>
          <w:bCs/>
          <w:color w:val="000000"/>
        </w:rPr>
        <w:t>A MÁV Zrt., a MÁV-START Zrt., a MÁV-HÉV Zrt., a MÁV FKG Kft. és a GYSEV Zrt. 20 m3-t elérő és azt meghaladó kapacitású telephelyeinek földgáz ellátása szabadpiaci keretek között 2017. október 1. és 2018. október 1. közötti időszakban</w:t>
      </w:r>
      <w:r w:rsidR="006E12F5">
        <w:rPr>
          <w:rFonts w:eastAsia="Times New Roman"/>
          <w:b/>
          <w:bCs/>
          <w:color w:val="000000"/>
        </w:rPr>
        <w:t>”</w:t>
      </w:r>
    </w:p>
    <w:p w14:paraId="0A988E94" w14:textId="7F82434A" w:rsidR="00FC18F4" w:rsidRPr="00865615" w:rsidRDefault="00FC18F4" w:rsidP="008D75DE">
      <w:pPr>
        <w:spacing w:before="120" w:after="120"/>
        <w:jc w:val="center"/>
        <w:rPr>
          <w:b/>
        </w:rPr>
      </w:pPr>
      <w:r w:rsidRPr="00865615">
        <w:rPr>
          <w:b/>
        </w:rPr>
        <w:t xml:space="preserve"> </w:t>
      </w:r>
    </w:p>
    <w:p w14:paraId="19A27033" w14:textId="77777777" w:rsidR="00FC18F4" w:rsidRPr="00865615" w:rsidRDefault="00FC18F4" w:rsidP="00FC18F4">
      <w:pPr>
        <w:spacing w:after="0" w:line="240" w:lineRule="auto"/>
        <w:jc w:val="center"/>
      </w:pPr>
      <w:r w:rsidRPr="00865615">
        <w:t>tárgyú uniós értékhatárt elérő közszolgáltatói</w:t>
      </w:r>
    </w:p>
    <w:p w14:paraId="07B7235B" w14:textId="77777777" w:rsidR="00FC18F4" w:rsidRPr="00865615" w:rsidRDefault="00FC18F4" w:rsidP="00FC18F4">
      <w:pPr>
        <w:spacing w:after="0" w:line="240" w:lineRule="auto"/>
        <w:jc w:val="center"/>
      </w:pPr>
      <w:r w:rsidRPr="00865615">
        <w:t>nyílt közbeszerzési eljáráshoz</w:t>
      </w:r>
    </w:p>
    <w:p w14:paraId="17D410D5" w14:textId="77777777" w:rsidR="00FC18F4" w:rsidRPr="00865615" w:rsidRDefault="00FC18F4" w:rsidP="00FC18F4">
      <w:pPr>
        <w:spacing w:after="0" w:line="240" w:lineRule="auto"/>
        <w:jc w:val="center"/>
        <w:rPr>
          <w:b/>
        </w:rPr>
      </w:pPr>
    </w:p>
    <w:p w14:paraId="3D968CC0" w14:textId="77777777" w:rsidR="00FC18F4" w:rsidRPr="00865615" w:rsidRDefault="00FC18F4" w:rsidP="00FC18F4">
      <w:pPr>
        <w:spacing w:after="0" w:line="240" w:lineRule="auto"/>
        <w:jc w:val="center"/>
      </w:pPr>
    </w:p>
    <w:p w14:paraId="38CC19AA" w14:textId="77777777" w:rsidR="00E27D58" w:rsidRPr="00865615" w:rsidRDefault="00E27D58" w:rsidP="00E27D58">
      <w:pPr>
        <w:pStyle w:val="Default"/>
        <w:keepNext/>
        <w:keepLines/>
        <w:jc w:val="center"/>
        <w:rPr>
          <w:b/>
          <w:bCs/>
          <w:color w:val="auto"/>
        </w:rPr>
      </w:pPr>
      <w:r w:rsidRPr="00865615">
        <w:rPr>
          <w:color w:val="auto"/>
        </w:rPr>
        <w:t>A közbeszerzési eljárás száma:</w:t>
      </w:r>
    </w:p>
    <w:p w14:paraId="1624E69C" w14:textId="223B3329" w:rsidR="00E27D58" w:rsidRPr="00865615" w:rsidRDefault="00E27D58" w:rsidP="00E27D58">
      <w:pPr>
        <w:spacing w:after="0" w:line="240" w:lineRule="auto"/>
        <w:jc w:val="center"/>
      </w:pPr>
      <w:r w:rsidRPr="005A64CA">
        <w:rPr>
          <w:b/>
          <w:bCs/>
        </w:rPr>
        <w:t xml:space="preserve">TED </w:t>
      </w:r>
      <w:r w:rsidR="005A64CA">
        <w:rPr>
          <w:b/>
          <w:bCs/>
        </w:rPr>
        <w:t>2017/S 097-192224</w:t>
      </w:r>
    </w:p>
    <w:p w14:paraId="53A285A1" w14:textId="30DA2717" w:rsidR="00FC18F4" w:rsidRPr="00865615" w:rsidRDefault="00CD67AB" w:rsidP="00E27D58">
      <w:pPr>
        <w:spacing w:after="0" w:line="240" w:lineRule="auto"/>
        <w:jc w:val="center"/>
      </w:pPr>
      <w:r w:rsidRPr="00CD67AB">
        <w:t>978-11/2017/SZK</w:t>
      </w:r>
    </w:p>
    <w:p w14:paraId="3C41865B" w14:textId="77777777" w:rsidR="00E27D58" w:rsidRPr="00865615" w:rsidRDefault="00E27D58" w:rsidP="00FC18F4">
      <w:pPr>
        <w:spacing w:after="0" w:line="240" w:lineRule="auto"/>
        <w:jc w:val="center"/>
      </w:pPr>
    </w:p>
    <w:p w14:paraId="1CED5033" w14:textId="77777777" w:rsidR="00FC18F4" w:rsidRPr="00865615" w:rsidRDefault="00FC18F4" w:rsidP="00FC18F4">
      <w:pPr>
        <w:spacing w:after="0" w:line="240" w:lineRule="auto"/>
        <w:jc w:val="center"/>
      </w:pPr>
    </w:p>
    <w:p w14:paraId="572A7EC8" w14:textId="77777777" w:rsidR="00FC18F4" w:rsidRPr="00865615" w:rsidRDefault="00FC18F4" w:rsidP="00FC18F4">
      <w:pPr>
        <w:spacing w:after="0" w:line="240" w:lineRule="auto"/>
        <w:jc w:val="center"/>
      </w:pPr>
    </w:p>
    <w:p w14:paraId="144E98B9" w14:textId="77777777" w:rsidR="00FC18F4" w:rsidRPr="00865615" w:rsidRDefault="00FC18F4" w:rsidP="00FC18F4">
      <w:pPr>
        <w:spacing w:after="0" w:line="240" w:lineRule="auto"/>
        <w:jc w:val="center"/>
      </w:pPr>
    </w:p>
    <w:p w14:paraId="2645B16C" w14:textId="77777777" w:rsidR="00FC18F4" w:rsidRPr="00865615" w:rsidRDefault="00FC18F4" w:rsidP="00FC18F4">
      <w:pPr>
        <w:spacing w:after="0" w:line="240" w:lineRule="auto"/>
        <w:jc w:val="center"/>
      </w:pPr>
    </w:p>
    <w:p w14:paraId="5AB44942" w14:textId="77777777" w:rsidR="00FC18F4" w:rsidRPr="00865615" w:rsidRDefault="00FC18F4" w:rsidP="00FC18F4">
      <w:pPr>
        <w:spacing w:after="0" w:line="240" w:lineRule="auto"/>
        <w:jc w:val="center"/>
      </w:pPr>
    </w:p>
    <w:p w14:paraId="516B5EB0" w14:textId="77777777" w:rsidR="00FC18F4" w:rsidRPr="00865615" w:rsidRDefault="00FC18F4" w:rsidP="00FC18F4">
      <w:pPr>
        <w:spacing w:after="0" w:line="240" w:lineRule="auto"/>
        <w:jc w:val="center"/>
      </w:pPr>
    </w:p>
    <w:p w14:paraId="1F1C6D7E" w14:textId="77777777" w:rsidR="00FC18F4" w:rsidRPr="00865615" w:rsidRDefault="00FC18F4" w:rsidP="00FC18F4">
      <w:pPr>
        <w:spacing w:after="0" w:line="240" w:lineRule="auto"/>
        <w:jc w:val="center"/>
      </w:pPr>
    </w:p>
    <w:p w14:paraId="20A12F4D" w14:textId="77777777" w:rsidR="00FC18F4" w:rsidRPr="00865615" w:rsidRDefault="00FC18F4" w:rsidP="00FC18F4">
      <w:pPr>
        <w:spacing w:after="0" w:line="240" w:lineRule="auto"/>
        <w:jc w:val="center"/>
      </w:pPr>
    </w:p>
    <w:p w14:paraId="62A05D1C" w14:textId="77777777" w:rsidR="00FC18F4" w:rsidRPr="00865615" w:rsidRDefault="00FC18F4" w:rsidP="00FC18F4">
      <w:pPr>
        <w:spacing w:after="0" w:line="240" w:lineRule="auto"/>
        <w:jc w:val="center"/>
      </w:pPr>
    </w:p>
    <w:p w14:paraId="3D20E798" w14:textId="77777777" w:rsidR="00FC18F4" w:rsidRPr="00865615" w:rsidRDefault="00FC18F4" w:rsidP="00FC18F4">
      <w:pPr>
        <w:spacing w:after="0" w:line="240" w:lineRule="auto"/>
      </w:pPr>
    </w:p>
    <w:p w14:paraId="326185B1" w14:textId="77777777" w:rsidR="00FC18F4" w:rsidRPr="00865615" w:rsidRDefault="00FC18F4" w:rsidP="00FC18F4">
      <w:pPr>
        <w:spacing w:after="0" w:line="240" w:lineRule="auto"/>
        <w:jc w:val="center"/>
      </w:pPr>
    </w:p>
    <w:p w14:paraId="6252981D" w14:textId="067909A2" w:rsidR="00FC18F4" w:rsidRPr="00865615" w:rsidRDefault="00FC18F4" w:rsidP="00FC18F4">
      <w:pPr>
        <w:spacing w:after="0" w:line="240" w:lineRule="auto"/>
        <w:jc w:val="center"/>
      </w:pPr>
      <w:r w:rsidRPr="00280F16">
        <w:t>201</w:t>
      </w:r>
      <w:r w:rsidR="009B4EF5" w:rsidRPr="00280F16">
        <w:t xml:space="preserve">7. </w:t>
      </w:r>
      <w:r w:rsidR="00886F45">
        <w:t>június 2</w:t>
      </w:r>
      <w:r w:rsidR="00DC69FA">
        <w:t>4</w:t>
      </w:r>
      <w:r w:rsidR="00886F45">
        <w:t>.</w:t>
      </w:r>
    </w:p>
    <w:p w14:paraId="15A26EF3" w14:textId="77777777" w:rsidR="00FC18F4" w:rsidRPr="00865615" w:rsidRDefault="00FC18F4" w:rsidP="00FC18F4">
      <w:pPr>
        <w:spacing w:after="0" w:line="240" w:lineRule="auto"/>
        <w:jc w:val="center"/>
      </w:pPr>
      <w:r w:rsidRPr="00865615" w:rsidDel="00955182">
        <w:t xml:space="preserve"> </w:t>
      </w:r>
    </w:p>
    <w:p w14:paraId="13870EA9" w14:textId="77777777" w:rsidR="00FC18F4" w:rsidRPr="00865615" w:rsidRDefault="00FC18F4" w:rsidP="00FC18F4">
      <w:pPr>
        <w:spacing w:after="0" w:line="240" w:lineRule="auto"/>
        <w:jc w:val="both"/>
        <w:sectPr w:rsidR="00FC18F4" w:rsidRPr="00865615" w:rsidSect="00D25B5B">
          <w:headerReference w:type="default" r:id="rId8"/>
          <w:footerReference w:type="even" r:id="rId9"/>
          <w:footerReference w:type="default" r:id="rId10"/>
          <w:headerReference w:type="first" r:id="rId11"/>
          <w:footerReference w:type="first" r:id="rId12"/>
          <w:pgSz w:w="11906" w:h="16838" w:code="9"/>
          <w:pgMar w:top="-3266" w:right="1418" w:bottom="1418" w:left="1418" w:header="709" w:footer="709" w:gutter="0"/>
          <w:cols w:space="708"/>
          <w:titlePg/>
          <w:docGrid w:linePitch="360"/>
        </w:sectPr>
      </w:pPr>
    </w:p>
    <w:p w14:paraId="3F4A2D94" w14:textId="77777777" w:rsidR="00FC18F4" w:rsidRPr="00865615" w:rsidRDefault="00FC18F4" w:rsidP="00FC18F4">
      <w:pPr>
        <w:spacing w:after="0" w:line="240" w:lineRule="auto"/>
        <w:jc w:val="center"/>
        <w:rPr>
          <w:b/>
        </w:rPr>
      </w:pPr>
    </w:p>
    <w:p w14:paraId="1BC36BD9" w14:textId="77777777" w:rsidR="00FC18F4" w:rsidRPr="00865615" w:rsidRDefault="00FC18F4" w:rsidP="00FC18F4">
      <w:pPr>
        <w:spacing w:after="0" w:line="240" w:lineRule="auto"/>
        <w:jc w:val="center"/>
        <w:rPr>
          <w:b/>
          <w:caps/>
        </w:rPr>
      </w:pPr>
    </w:p>
    <w:p w14:paraId="330D1895" w14:textId="77777777" w:rsidR="00FC18F4" w:rsidRPr="00865615" w:rsidRDefault="00FC18F4" w:rsidP="00FC18F4">
      <w:pPr>
        <w:spacing w:after="0" w:line="240" w:lineRule="auto"/>
        <w:jc w:val="center"/>
        <w:rPr>
          <w:b/>
          <w:caps/>
        </w:rPr>
      </w:pPr>
      <w:r w:rsidRPr="00865615">
        <w:rPr>
          <w:b/>
          <w:caps/>
        </w:rPr>
        <w:t>Tartalomjegyzék</w:t>
      </w:r>
    </w:p>
    <w:p w14:paraId="1874E12D" w14:textId="77777777" w:rsidR="00FC18F4" w:rsidRPr="00865615" w:rsidRDefault="00FC18F4" w:rsidP="00FC18F4">
      <w:pPr>
        <w:spacing w:after="0" w:line="240" w:lineRule="auto"/>
        <w:jc w:val="both"/>
      </w:pPr>
    </w:p>
    <w:p w14:paraId="56EF350B" w14:textId="77777777" w:rsidR="00FC18F4" w:rsidRPr="00865615" w:rsidRDefault="00FC18F4" w:rsidP="00FC18F4">
      <w:pPr>
        <w:spacing w:after="0" w:line="240" w:lineRule="auto"/>
        <w:jc w:val="both"/>
      </w:pPr>
    </w:p>
    <w:p w14:paraId="2251F12E" w14:textId="201CF285" w:rsidR="00110996" w:rsidRDefault="00FC18F4" w:rsidP="00110996">
      <w:pPr>
        <w:pStyle w:val="TJ1"/>
        <w:rPr>
          <w:rFonts w:asciiTheme="minorHAnsi" w:eastAsiaTheme="minorEastAsia" w:hAnsiTheme="minorHAnsi" w:cstheme="minorBidi"/>
          <w:sz w:val="22"/>
          <w:szCs w:val="22"/>
        </w:rPr>
      </w:pPr>
      <w:r w:rsidRPr="00865615">
        <w:fldChar w:fldCharType="begin"/>
      </w:r>
      <w:r w:rsidRPr="00865615">
        <w:instrText xml:space="preserve"> TOC \o "1-2" \h \z \u </w:instrText>
      </w:r>
      <w:r w:rsidRPr="00865615">
        <w:fldChar w:fldCharType="separate"/>
      </w:r>
      <w:hyperlink w:anchor="_Toc479863960" w:history="1">
        <w:r w:rsidR="00110996" w:rsidRPr="00E57D3E">
          <w:rPr>
            <w:rStyle w:val="Hiperhivatkozs"/>
          </w:rPr>
          <w:t>I.</w:t>
        </w:r>
        <w:r w:rsidR="00110996">
          <w:rPr>
            <w:rFonts w:asciiTheme="minorHAnsi" w:eastAsiaTheme="minorEastAsia" w:hAnsiTheme="minorHAnsi" w:cstheme="minorBidi"/>
            <w:sz w:val="22"/>
            <w:szCs w:val="22"/>
          </w:rPr>
          <w:tab/>
        </w:r>
        <w:r w:rsidR="00110996" w:rsidRPr="00E57D3E">
          <w:rPr>
            <w:rStyle w:val="Hiperhivatkozs"/>
          </w:rPr>
          <w:t>Útmutató az ajánlattevők részére</w:t>
        </w:r>
        <w:r w:rsidR="00110996">
          <w:rPr>
            <w:webHidden/>
          </w:rPr>
          <w:tab/>
        </w:r>
        <w:r w:rsidR="00110996">
          <w:rPr>
            <w:webHidden/>
          </w:rPr>
          <w:fldChar w:fldCharType="begin"/>
        </w:r>
        <w:r w:rsidR="00110996">
          <w:rPr>
            <w:webHidden/>
          </w:rPr>
          <w:instrText xml:space="preserve"> PAGEREF _Toc479863960 \h </w:instrText>
        </w:r>
        <w:r w:rsidR="00110996">
          <w:rPr>
            <w:webHidden/>
          </w:rPr>
        </w:r>
        <w:r w:rsidR="00110996">
          <w:rPr>
            <w:webHidden/>
          </w:rPr>
          <w:fldChar w:fldCharType="separate"/>
        </w:r>
        <w:r w:rsidR="00265C8D">
          <w:rPr>
            <w:webHidden/>
          </w:rPr>
          <w:t>4</w:t>
        </w:r>
        <w:r w:rsidR="00110996">
          <w:rPr>
            <w:webHidden/>
          </w:rPr>
          <w:fldChar w:fldCharType="end"/>
        </w:r>
      </w:hyperlink>
    </w:p>
    <w:p w14:paraId="3C9E3107" w14:textId="47B5EDD3" w:rsidR="00110996" w:rsidRDefault="00212ED8">
      <w:pPr>
        <w:pStyle w:val="TJ2"/>
        <w:rPr>
          <w:rFonts w:asciiTheme="minorHAnsi" w:eastAsiaTheme="minorEastAsia" w:hAnsiTheme="minorHAnsi" w:cstheme="minorBidi"/>
          <w:noProof/>
          <w:sz w:val="22"/>
          <w:szCs w:val="22"/>
        </w:rPr>
      </w:pPr>
      <w:hyperlink w:anchor="_Toc479863961" w:history="1">
        <w:r w:rsidR="00110996" w:rsidRPr="00E57D3E">
          <w:rPr>
            <w:rStyle w:val="Hiperhivatkozs"/>
            <w:noProof/>
          </w:rPr>
          <w:t>1.</w:t>
        </w:r>
        <w:r w:rsidR="00110996">
          <w:rPr>
            <w:rFonts w:asciiTheme="minorHAnsi" w:eastAsiaTheme="minorEastAsia" w:hAnsiTheme="minorHAnsi" w:cstheme="minorBidi"/>
            <w:noProof/>
            <w:sz w:val="22"/>
            <w:szCs w:val="22"/>
          </w:rPr>
          <w:tab/>
        </w:r>
        <w:r w:rsidR="00110996" w:rsidRPr="00E57D3E">
          <w:rPr>
            <w:rStyle w:val="Hiperhivatkozs"/>
            <w:noProof/>
          </w:rPr>
          <w:t>Ajánlati felhívás</w:t>
        </w:r>
        <w:r w:rsidR="00110996">
          <w:rPr>
            <w:noProof/>
            <w:webHidden/>
          </w:rPr>
          <w:tab/>
        </w:r>
        <w:r w:rsidR="00110996">
          <w:rPr>
            <w:noProof/>
            <w:webHidden/>
          </w:rPr>
          <w:fldChar w:fldCharType="begin"/>
        </w:r>
        <w:r w:rsidR="00110996">
          <w:rPr>
            <w:noProof/>
            <w:webHidden/>
          </w:rPr>
          <w:instrText xml:space="preserve"> PAGEREF _Toc479863961 \h </w:instrText>
        </w:r>
        <w:r w:rsidR="00110996">
          <w:rPr>
            <w:noProof/>
            <w:webHidden/>
          </w:rPr>
        </w:r>
        <w:r w:rsidR="00110996">
          <w:rPr>
            <w:noProof/>
            <w:webHidden/>
          </w:rPr>
          <w:fldChar w:fldCharType="separate"/>
        </w:r>
        <w:r w:rsidR="00265C8D">
          <w:rPr>
            <w:noProof/>
            <w:webHidden/>
          </w:rPr>
          <w:t>4</w:t>
        </w:r>
        <w:r w:rsidR="00110996">
          <w:rPr>
            <w:noProof/>
            <w:webHidden/>
          </w:rPr>
          <w:fldChar w:fldCharType="end"/>
        </w:r>
      </w:hyperlink>
    </w:p>
    <w:p w14:paraId="1BCB9FAE" w14:textId="2971855B" w:rsidR="00110996" w:rsidRDefault="00212ED8">
      <w:pPr>
        <w:pStyle w:val="TJ2"/>
        <w:rPr>
          <w:rFonts w:asciiTheme="minorHAnsi" w:eastAsiaTheme="minorEastAsia" w:hAnsiTheme="minorHAnsi" w:cstheme="minorBidi"/>
          <w:noProof/>
          <w:sz w:val="22"/>
          <w:szCs w:val="22"/>
        </w:rPr>
      </w:pPr>
      <w:hyperlink w:anchor="_Toc479863962" w:history="1">
        <w:r w:rsidR="00110996" w:rsidRPr="00E57D3E">
          <w:rPr>
            <w:rStyle w:val="Hiperhivatkozs"/>
            <w:noProof/>
          </w:rPr>
          <w:t>2.</w:t>
        </w:r>
        <w:r w:rsidR="00110996">
          <w:rPr>
            <w:rFonts w:asciiTheme="minorHAnsi" w:eastAsiaTheme="minorEastAsia" w:hAnsiTheme="minorHAnsi" w:cstheme="minorBidi"/>
            <w:noProof/>
            <w:sz w:val="22"/>
            <w:szCs w:val="22"/>
          </w:rPr>
          <w:tab/>
        </w:r>
        <w:r w:rsidR="00110996" w:rsidRPr="00E57D3E">
          <w:rPr>
            <w:rStyle w:val="Hiperhivatkozs"/>
            <w:noProof/>
          </w:rPr>
          <w:t>Kapcsolattartás az eljárás során</w:t>
        </w:r>
        <w:r w:rsidR="00110996">
          <w:rPr>
            <w:noProof/>
            <w:webHidden/>
          </w:rPr>
          <w:tab/>
        </w:r>
        <w:r w:rsidR="00110996">
          <w:rPr>
            <w:noProof/>
            <w:webHidden/>
          </w:rPr>
          <w:fldChar w:fldCharType="begin"/>
        </w:r>
        <w:r w:rsidR="00110996">
          <w:rPr>
            <w:noProof/>
            <w:webHidden/>
          </w:rPr>
          <w:instrText xml:space="preserve"> PAGEREF _Toc479863962 \h </w:instrText>
        </w:r>
        <w:r w:rsidR="00110996">
          <w:rPr>
            <w:noProof/>
            <w:webHidden/>
          </w:rPr>
        </w:r>
        <w:r w:rsidR="00110996">
          <w:rPr>
            <w:noProof/>
            <w:webHidden/>
          </w:rPr>
          <w:fldChar w:fldCharType="separate"/>
        </w:r>
        <w:r w:rsidR="00265C8D">
          <w:rPr>
            <w:noProof/>
            <w:webHidden/>
          </w:rPr>
          <w:t>5</w:t>
        </w:r>
        <w:r w:rsidR="00110996">
          <w:rPr>
            <w:noProof/>
            <w:webHidden/>
          </w:rPr>
          <w:fldChar w:fldCharType="end"/>
        </w:r>
      </w:hyperlink>
    </w:p>
    <w:p w14:paraId="6DB98A49" w14:textId="0315B566" w:rsidR="00110996" w:rsidRDefault="00212ED8">
      <w:pPr>
        <w:pStyle w:val="TJ2"/>
        <w:rPr>
          <w:rFonts w:asciiTheme="minorHAnsi" w:eastAsiaTheme="minorEastAsia" w:hAnsiTheme="minorHAnsi" w:cstheme="minorBidi"/>
          <w:noProof/>
          <w:sz w:val="22"/>
          <w:szCs w:val="22"/>
        </w:rPr>
      </w:pPr>
      <w:hyperlink w:anchor="_Toc479863963" w:history="1">
        <w:r w:rsidR="00110996" w:rsidRPr="00E57D3E">
          <w:rPr>
            <w:rStyle w:val="Hiperhivatkozs"/>
            <w:noProof/>
          </w:rPr>
          <w:t>3.</w:t>
        </w:r>
        <w:r w:rsidR="00110996">
          <w:rPr>
            <w:rFonts w:asciiTheme="minorHAnsi" w:eastAsiaTheme="minorEastAsia" w:hAnsiTheme="minorHAnsi" w:cstheme="minorBidi"/>
            <w:noProof/>
            <w:sz w:val="22"/>
            <w:szCs w:val="22"/>
          </w:rPr>
          <w:tab/>
        </w:r>
        <w:r w:rsidR="00110996" w:rsidRPr="00E57D3E">
          <w:rPr>
            <w:rStyle w:val="Hiperhivatkozs"/>
            <w:noProof/>
          </w:rPr>
          <w:t>Rész és alternatív ajánlattétel</w:t>
        </w:r>
        <w:r w:rsidR="00110996">
          <w:rPr>
            <w:noProof/>
            <w:webHidden/>
          </w:rPr>
          <w:tab/>
        </w:r>
        <w:r w:rsidR="00110996">
          <w:rPr>
            <w:noProof/>
            <w:webHidden/>
          </w:rPr>
          <w:fldChar w:fldCharType="begin"/>
        </w:r>
        <w:r w:rsidR="00110996">
          <w:rPr>
            <w:noProof/>
            <w:webHidden/>
          </w:rPr>
          <w:instrText xml:space="preserve"> PAGEREF _Toc479863963 \h </w:instrText>
        </w:r>
        <w:r w:rsidR="00110996">
          <w:rPr>
            <w:noProof/>
            <w:webHidden/>
          </w:rPr>
        </w:r>
        <w:r w:rsidR="00110996">
          <w:rPr>
            <w:noProof/>
            <w:webHidden/>
          </w:rPr>
          <w:fldChar w:fldCharType="separate"/>
        </w:r>
        <w:r w:rsidR="00265C8D">
          <w:rPr>
            <w:noProof/>
            <w:webHidden/>
          </w:rPr>
          <w:t>5</w:t>
        </w:r>
        <w:r w:rsidR="00110996">
          <w:rPr>
            <w:noProof/>
            <w:webHidden/>
          </w:rPr>
          <w:fldChar w:fldCharType="end"/>
        </w:r>
      </w:hyperlink>
    </w:p>
    <w:p w14:paraId="01FAF594" w14:textId="72DCCC83" w:rsidR="00110996" w:rsidRDefault="00212ED8">
      <w:pPr>
        <w:pStyle w:val="TJ2"/>
        <w:rPr>
          <w:rFonts w:asciiTheme="minorHAnsi" w:eastAsiaTheme="minorEastAsia" w:hAnsiTheme="minorHAnsi" w:cstheme="minorBidi"/>
          <w:noProof/>
          <w:sz w:val="22"/>
          <w:szCs w:val="22"/>
        </w:rPr>
      </w:pPr>
      <w:hyperlink w:anchor="_Toc479863964" w:history="1">
        <w:r w:rsidR="00110996" w:rsidRPr="00E57D3E">
          <w:rPr>
            <w:rStyle w:val="Hiperhivatkozs"/>
            <w:noProof/>
          </w:rPr>
          <w:t>4.</w:t>
        </w:r>
        <w:r w:rsidR="00110996">
          <w:rPr>
            <w:rFonts w:asciiTheme="minorHAnsi" w:eastAsiaTheme="minorEastAsia" w:hAnsiTheme="minorHAnsi" w:cstheme="minorBidi"/>
            <w:noProof/>
            <w:sz w:val="22"/>
            <w:szCs w:val="22"/>
          </w:rPr>
          <w:tab/>
        </w:r>
        <w:r w:rsidR="00110996" w:rsidRPr="00E57D3E">
          <w:rPr>
            <w:rStyle w:val="Hiperhivatkozs"/>
            <w:noProof/>
          </w:rPr>
          <w:t>Ajánlattevő, alvállalkozó, egyéb gazdasági szereplő</w:t>
        </w:r>
        <w:r w:rsidR="00110996">
          <w:rPr>
            <w:noProof/>
            <w:webHidden/>
          </w:rPr>
          <w:tab/>
        </w:r>
        <w:r w:rsidR="00110996">
          <w:rPr>
            <w:noProof/>
            <w:webHidden/>
          </w:rPr>
          <w:fldChar w:fldCharType="begin"/>
        </w:r>
        <w:r w:rsidR="00110996">
          <w:rPr>
            <w:noProof/>
            <w:webHidden/>
          </w:rPr>
          <w:instrText xml:space="preserve"> PAGEREF _Toc479863964 \h </w:instrText>
        </w:r>
        <w:r w:rsidR="00110996">
          <w:rPr>
            <w:noProof/>
            <w:webHidden/>
          </w:rPr>
        </w:r>
        <w:r w:rsidR="00110996">
          <w:rPr>
            <w:noProof/>
            <w:webHidden/>
          </w:rPr>
          <w:fldChar w:fldCharType="separate"/>
        </w:r>
        <w:r w:rsidR="00265C8D">
          <w:rPr>
            <w:noProof/>
            <w:webHidden/>
          </w:rPr>
          <w:t>6</w:t>
        </w:r>
        <w:r w:rsidR="00110996">
          <w:rPr>
            <w:noProof/>
            <w:webHidden/>
          </w:rPr>
          <w:fldChar w:fldCharType="end"/>
        </w:r>
      </w:hyperlink>
    </w:p>
    <w:p w14:paraId="13ABE731" w14:textId="1B9EC238" w:rsidR="00110996" w:rsidRDefault="00212ED8">
      <w:pPr>
        <w:pStyle w:val="TJ2"/>
        <w:rPr>
          <w:rFonts w:asciiTheme="minorHAnsi" w:eastAsiaTheme="minorEastAsia" w:hAnsiTheme="minorHAnsi" w:cstheme="minorBidi"/>
          <w:noProof/>
          <w:sz w:val="22"/>
          <w:szCs w:val="22"/>
        </w:rPr>
      </w:pPr>
      <w:hyperlink w:anchor="_Toc479863965" w:history="1">
        <w:r w:rsidR="00110996" w:rsidRPr="00E57D3E">
          <w:rPr>
            <w:rStyle w:val="Hiperhivatkozs"/>
            <w:noProof/>
          </w:rPr>
          <w:t>Közös Ajánlattevő(k)</w:t>
        </w:r>
        <w:r w:rsidR="00110996">
          <w:rPr>
            <w:noProof/>
            <w:webHidden/>
          </w:rPr>
          <w:tab/>
        </w:r>
        <w:r w:rsidR="00110996">
          <w:rPr>
            <w:noProof/>
            <w:webHidden/>
          </w:rPr>
          <w:fldChar w:fldCharType="begin"/>
        </w:r>
        <w:r w:rsidR="00110996">
          <w:rPr>
            <w:noProof/>
            <w:webHidden/>
          </w:rPr>
          <w:instrText xml:space="preserve"> PAGEREF _Toc479863965 \h </w:instrText>
        </w:r>
        <w:r w:rsidR="00110996">
          <w:rPr>
            <w:noProof/>
            <w:webHidden/>
          </w:rPr>
        </w:r>
        <w:r w:rsidR="00110996">
          <w:rPr>
            <w:noProof/>
            <w:webHidden/>
          </w:rPr>
          <w:fldChar w:fldCharType="separate"/>
        </w:r>
        <w:r w:rsidR="00265C8D">
          <w:rPr>
            <w:noProof/>
            <w:webHidden/>
          </w:rPr>
          <w:t>7</w:t>
        </w:r>
        <w:r w:rsidR="00110996">
          <w:rPr>
            <w:noProof/>
            <w:webHidden/>
          </w:rPr>
          <w:fldChar w:fldCharType="end"/>
        </w:r>
      </w:hyperlink>
    </w:p>
    <w:p w14:paraId="44D0EDAA" w14:textId="348D95DE" w:rsidR="00110996" w:rsidRDefault="00212ED8">
      <w:pPr>
        <w:pStyle w:val="TJ2"/>
        <w:rPr>
          <w:rFonts w:asciiTheme="minorHAnsi" w:eastAsiaTheme="minorEastAsia" w:hAnsiTheme="minorHAnsi" w:cstheme="minorBidi"/>
          <w:noProof/>
          <w:sz w:val="22"/>
          <w:szCs w:val="22"/>
        </w:rPr>
      </w:pPr>
      <w:hyperlink w:anchor="_Toc479863966" w:history="1">
        <w:r w:rsidR="00110996" w:rsidRPr="00E57D3E">
          <w:rPr>
            <w:rStyle w:val="Hiperhivatkozs"/>
            <w:noProof/>
          </w:rPr>
          <w:t>5.</w:t>
        </w:r>
        <w:r w:rsidR="00110996">
          <w:rPr>
            <w:rFonts w:asciiTheme="minorHAnsi" w:eastAsiaTheme="minorEastAsia" w:hAnsiTheme="minorHAnsi" w:cstheme="minorBidi"/>
            <w:noProof/>
            <w:sz w:val="22"/>
            <w:szCs w:val="22"/>
          </w:rPr>
          <w:tab/>
        </w:r>
        <w:r w:rsidR="00110996" w:rsidRPr="00E57D3E">
          <w:rPr>
            <w:rStyle w:val="Hiperhivatkozs"/>
            <w:noProof/>
          </w:rPr>
          <w:t>Kiegészítő tájékoztatás</w:t>
        </w:r>
        <w:r w:rsidR="00110996">
          <w:rPr>
            <w:noProof/>
            <w:webHidden/>
          </w:rPr>
          <w:tab/>
        </w:r>
        <w:r w:rsidR="00110996">
          <w:rPr>
            <w:noProof/>
            <w:webHidden/>
          </w:rPr>
          <w:fldChar w:fldCharType="begin"/>
        </w:r>
        <w:r w:rsidR="00110996">
          <w:rPr>
            <w:noProof/>
            <w:webHidden/>
          </w:rPr>
          <w:instrText xml:space="preserve"> PAGEREF _Toc479863966 \h </w:instrText>
        </w:r>
        <w:r w:rsidR="00110996">
          <w:rPr>
            <w:noProof/>
            <w:webHidden/>
          </w:rPr>
        </w:r>
        <w:r w:rsidR="00110996">
          <w:rPr>
            <w:noProof/>
            <w:webHidden/>
          </w:rPr>
          <w:fldChar w:fldCharType="separate"/>
        </w:r>
        <w:r w:rsidR="00265C8D">
          <w:rPr>
            <w:noProof/>
            <w:webHidden/>
          </w:rPr>
          <w:t>8</w:t>
        </w:r>
        <w:r w:rsidR="00110996">
          <w:rPr>
            <w:noProof/>
            <w:webHidden/>
          </w:rPr>
          <w:fldChar w:fldCharType="end"/>
        </w:r>
      </w:hyperlink>
    </w:p>
    <w:p w14:paraId="1E3A5958" w14:textId="36BB2FFA" w:rsidR="00110996" w:rsidRDefault="00212ED8">
      <w:pPr>
        <w:pStyle w:val="TJ2"/>
        <w:rPr>
          <w:rFonts w:asciiTheme="minorHAnsi" w:eastAsiaTheme="minorEastAsia" w:hAnsiTheme="minorHAnsi" w:cstheme="minorBidi"/>
          <w:noProof/>
          <w:sz w:val="22"/>
          <w:szCs w:val="22"/>
        </w:rPr>
      </w:pPr>
      <w:hyperlink w:anchor="_Toc479863967" w:history="1">
        <w:r w:rsidR="00110996" w:rsidRPr="00E57D3E">
          <w:rPr>
            <w:rStyle w:val="Hiperhivatkozs"/>
            <w:noProof/>
          </w:rPr>
          <w:t>6.</w:t>
        </w:r>
        <w:r w:rsidR="00110996">
          <w:rPr>
            <w:rFonts w:asciiTheme="minorHAnsi" w:eastAsiaTheme="minorEastAsia" w:hAnsiTheme="minorHAnsi" w:cstheme="minorBidi"/>
            <w:noProof/>
            <w:sz w:val="22"/>
            <w:szCs w:val="22"/>
          </w:rPr>
          <w:tab/>
        </w:r>
        <w:r w:rsidR="00110996" w:rsidRPr="00E57D3E">
          <w:rPr>
            <w:rStyle w:val="Hiperhivatkozs"/>
            <w:noProof/>
          </w:rPr>
          <w:t>Hiánypótlás, felvilágosítás kérés</w:t>
        </w:r>
        <w:r w:rsidR="00110996">
          <w:rPr>
            <w:noProof/>
            <w:webHidden/>
          </w:rPr>
          <w:tab/>
        </w:r>
        <w:r w:rsidR="00110996">
          <w:rPr>
            <w:noProof/>
            <w:webHidden/>
          </w:rPr>
          <w:fldChar w:fldCharType="begin"/>
        </w:r>
        <w:r w:rsidR="00110996">
          <w:rPr>
            <w:noProof/>
            <w:webHidden/>
          </w:rPr>
          <w:instrText xml:space="preserve"> PAGEREF _Toc479863967 \h </w:instrText>
        </w:r>
        <w:r w:rsidR="00110996">
          <w:rPr>
            <w:noProof/>
            <w:webHidden/>
          </w:rPr>
        </w:r>
        <w:r w:rsidR="00110996">
          <w:rPr>
            <w:noProof/>
            <w:webHidden/>
          </w:rPr>
          <w:fldChar w:fldCharType="separate"/>
        </w:r>
        <w:r w:rsidR="00265C8D">
          <w:rPr>
            <w:noProof/>
            <w:webHidden/>
          </w:rPr>
          <w:t>9</w:t>
        </w:r>
        <w:r w:rsidR="00110996">
          <w:rPr>
            <w:noProof/>
            <w:webHidden/>
          </w:rPr>
          <w:fldChar w:fldCharType="end"/>
        </w:r>
      </w:hyperlink>
    </w:p>
    <w:p w14:paraId="3F823C7E" w14:textId="462C6ADA" w:rsidR="00110996" w:rsidRDefault="00212ED8">
      <w:pPr>
        <w:pStyle w:val="TJ2"/>
        <w:rPr>
          <w:rFonts w:asciiTheme="minorHAnsi" w:eastAsiaTheme="minorEastAsia" w:hAnsiTheme="minorHAnsi" w:cstheme="minorBidi"/>
          <w:noProof/>
          <w:sz w:val="22"/>
          <w:szCs w:val="22"/>
        </w:rPr>
      </w:pPr>
      <w:hyperlink w:anchor="_Toc479863968" w:history="1">
        <w:r w:rsidR="00110996" w:rsidRPr="00E57D3E">
          <w:rPr>
            <w:rStyle w:val="Hiperhivatkozs"/>
            <w:noProof/>
          </w:rPr>
          <w:t>7.</w:t>
        </w:r>
        <w:r w:rsidR="00110996">
          <w:rPr>
            <w:rFonts w:asciiTheme="minorHAnsi" w:eastAsiaTheme="minorEastAsia" w:hAnsiTheme="minorHAnsi" w:cstheme="minorBidi"/>
            <w:noProof/>
            <w:sz w:val="22"/>
            <w:szCs w:val="22"/>
          </w:rPr>
          <w:tab/>
        </w:r>
        <w:r w:rsidR="00110996" w:rsidRPr="00E57D3E">
          <w:rPr>
            <w:rStyle w:val="Hiperhivatkozs"/>
            <w:noProof/>
          </w:rPr>
          <w:t>Indokolás kérés</w:t>
        </w:r>
        <w:r w:rsidR="00110996">
          <w:rPr>
            <w:noProof/>
            <w:webHidden/>
          </w:rPr>
          <w:tab/>
        </w:r>
        <w:r w:rsidR="00110996">
          <w:rPr>
            <w:noProof/>
            <w:webHidden/>
          </w:rPr>
          <w:fldChar w:fldCharType="begin"/>
        </w:r>
        <w:r w:rsidR="00110996">
          <w:rPr>
            <w:noProof/>
            <w:webHidden/>
          </w:rPr>
          <w:instrText xml:space="preserve"> PAGEREF _Toc479863968 \h </w:instrText>
        </w:r>
        <w:r w:rsidR="00110996">
          <w:rPr>
            <w:noProof/>
            <w:webHidden/>
          </w:rPr>
        </w:r>
        <w:r w:rsidR="00110996">
          <w:rPr>
            <w:noProof/>
            <w:webHidden/>
          </w:rPr>
          <w:fldChar w:fldCharType="separate"/>
        </w:r>
        <w:r w:rsidR="00265C8D">
          <w:rPr>
            <w:noProof/>
            <w:webHidden/>
          </w:rPr>
          <w:t>10</w:t>
        </w:r>
        <w:r w:rsidR="00110996">
          <w:rPr>
            <w:noProof/>
            <w:webHidden/>
          </w:rPr>
          <w:fldChar w:fldCharType="end"/>
        </w:r>
      </w:hyperlink>
    </w:p>
    <w:p w14:paraId="0257781B" w14:textId="310C0FA7" w:rsidR="00110996" w:rsidRDefault="00212ED8">
      <w:pPr>
        <w:pStyle w:val="TJ2"/>
        <w:rPr>
          <w:rFonts w:asciiTheme="minorHAnsi" w:eastAsiaTheme="minorEastAsia" w:hAnsiTheme="minorHAnsi" w:cstheme="minorBidi"/>
          <w:noProof/>
          <w:sz w:val="22"/>
          <w:szCs w:val="22"/>
        </w:rPr>
      </w:pPr>
      <w:hyperlink w:anchor="_Toc479863969" w:history="1">
        <w:r w:rsidR="00110996" w:rsidRPr="00E57D3E">
          <w:rPr>
            <w:rStyle w:val="Hiperhivatkozs"/>
            <w:noProof/>
          </w:rPr>
          <w:t>8.</w:t>
        </w:r>
        <w:r w:rsidR="00110996">
          <w:rPr>
            <w:rFonts w:asciiTheme="minorHAnsi" w:eastAsiaTheme="minorEastAsia" w:hAnsiTheme="minorHAnsi" w:cstheme="minorBidi"/>
            <w:noProof/>
            <w:sz w:val="22"/>
            <w:szCs w:val="22"/>
          </w:rPr>
          <w:tab/>
        </w:r>
        <w:r w:rsidR="00110996" w:rsidRPr="00E57D3E">
          <w:rPr>
            <w:rStyle w:val="Hiperhivatkozs"/>
            <w:noProof/>
          </w:rPr>
          <w:t>Üzleti titok</w:t>
        </w:r>
        <w:r w:rsidR="00110996">
          <w:rPr>
            <w:noProof/>
            <w:webHidden/>
          </w:rPr>
          <w:tab/>
        </w:r>
        <w:r w:rsidR="00110996">
          <w:rPr>
            <w:noProof/>
            <w:webHidden/>
          </w:rPr>
          <w:fldChar w:fldCharType="begin"/>
        </w:r>
        <w:r w:rsidR="00110996">
          <w:rPr>
            <w:noProof/>
            <w:webHidden/>
          </w:rPr>
          <w:instrText xml:space="preserve"> PAGEREF _Toc479863969 \h </w:instrText>
        </w:r>
        <w:r w:rsidR="00110996">
          <w:rPr>
            <w:noProof/>
            <w:webHidden/>
          </w:rPr>
        </w:r>
        <w:r w:rsidR="00110996">
          <w:rPr>
            <w:noProof/>
            <w:webHidden/>
          </w:rPr>
          <w:fldChar w:fldCharType="separate"/>
        </w:r>
        <w:r w:rsidR="00265C8D">
          <w:rPr>
            <w:noProof/>
            <w:webHidden/>
          </w:rPr>
          <w:t>10</w:t>
        </w:r>
        <w:r w:rsidR="00110996">
          <w:rPr>
            <w:noProof/>
            <w:webHidden/>
          </w:rPr>
          <w:fldChar w:fldCharType="end"/>
        </w:r>
      </w:hyperlink>
    </w:p>
    <w:p w14:paraId="70A75E7A" w14:textId="36C14712" w:rsidR="00110996" w:rsidRDefault="00212ED8">
      <w:pPr>
        <w:pStyle w:val="TJ2"/>
        <w:rPr>
          <w:rFonts w:asciiTheme="minorHAnsi" w:eastAsiaTheme="minorEastAsia" w:hAnsiTheme="minorHAnsi" w:cstheme="minorBidi"/>
          <w:noProof/>
          <w:sz w:val="22"/>
          <w:szCs w:val="22"/>
        </w:rPr>
      </w:pPr>
      <w:hyperlink w:anchor="_Toc479863970" w:history="1">
        <w:r w:rsidR="00110996" w:rsidRPr="00E57D3E">
          <w:rPr>
            <w:rStyle w:val="Hiperhivatkozs"/>
            <w:noProof/>
          </w:rPr>
          <w:t>9.</w:t>
        </w:r>
        <w:r w:rsidR="00110996">
          <w:rPr>
            <w:rFonts w:asciiTheme="minorHAnsi" w:eastAsiaTheme="minorEastAsia" w:hAnsiTheme="minorHAnsi" w:cstheme="minorBidi"/>
            <w:noProof/>
            <w:sz w:val="22"/>
            <w:szCs w:val="22"/>
          </w:rPr>
          <w:tab/>
        </w:r>
        <w:r w:rsidR="00110996" w:rsidRPr="00E57D3E">
          <w:rPr>
            <w:rStyle w:val="Hiperhivatkozs"/>
            <w:noProof/>
          </w:rPr>
          <w:t>Az ajánlattétel költsége</w:t>
        </w:r>
        <w:r w:rsidR="00110996">
          <w:rPr>
            <w:noProof/>
            <w:webHidden/>
          </w:rPr>
          <w:tab/>
        </w:r>
        <w:r w:rsidR="00110996">
          <w:rPr>
            <w:noProof/>
            <w:webHidden/>
          </w:rPr>
          <w:fldChar w:fldCharType="begin"/>
        </w:r>
        <w:r w:rsidR="00110996">
          <w:rPr>
            <w:noProof/>
            <w:webHidden/>
          </w:rPr>
          <w:instrText xml:space="preserve"> PAGEREF _Toc479863970 \h </w:instrText>
        </w:r>
        <w:r w:rsidR="00110996">
          <w:rPr>
            <w:noProof/>
            <w:webHidden/>
          </w:rPr>
        </w:r>
        <w:r w:rsidR="00110996">
          <w:rPr>
            <w:noProof/>
            <w:webHidden/>
          </w:rPr>
          <w:fldChar w:fldCharType="separate"/>
        </w:r>
        <w:r w:rsidR="00265C8D">
          <w:rPr>
            <w:noProof/>
            <w:webHidden/>
          </w:rPr>
          <w:t>11</w:t>
        </w:r>
        <w:r w:rsidR="00110996">
          <w:rPr>
            <w:noProof/>
            <w:webHidden/>
          </w:rPr>
          <w:fldChar w:fldCharType="end"/>
        </w:r>
      </w:hyperlink>
    </w:p>
    <w:p w14:paraId="5FE050C7" w14:textId="2FD0495E" w:rsidR="00110996" w:rsidRDefault="00212ED8">
      <w:pPr>
        <w:pStyle w:val="TJ2"/>
        <w:rPr>
          <w:rFonts w:asciiTheme="minorHAnsi" w:eastAsiaTheme="minorEastAsia" w:hAnsiTheme="minorHAnsi" w:cstheme="minorBidi"/>
          <w:noProof/>
          <w:sz w:val="22"/>
          <w:szCs w:val="22"/>
        </w:rPr>
      </w:pPr>
      <w:hyperlink w:anchor="_Toc479863971" w:history="1">
        <w:r w:rsidR="00110996" w:rsidRPr="00E57D3E">
          <w:rPr>
            <w:rStyle w:val="Hiperhivatkozs"/>
            <w:noProof/>
          </w:rPr>
          <w:t>10.</w:t>
        </w:r>
        <w:r w:rsidR="00110996">
          <w:rPr>
            <w:rFonts w:asciiTheme="minorHAnsi" w:eastAsiaTheme="minorEastAsia" w:hAnsiTheme="minorHAnsi" w:cstheme="minorBidi"/>
            <w:noProof/>
            <w:sz w:val="22"/>
            <w:szCs w:val="22"/>
          </w:rPr>
          <w:tab/>
        </w:r>
        <w:r w:rsidR="00110996" w:rsidRPr="00E57D3E">
          <w:rPr>
            <w:rStyle w:val="Hiperhivatkozs"/>
            <w:noProof/>
          </w:rPr>
          <w:t>Igazolások, nyilatkozatok jegyzéke</w:t>
        </w:r>
        <w:r w:rsidR="00110996">
          <w:rPr>
            <w:noProof/>
            <w:webHidden/>
          </w:rPr>
          <w:tab/>
        </w:r>
        <w:r w:rsidR="00110996">
          <w:rPr>
            <w:noProof/>
            <w:webHidden/>
          </w:rPr>
          <w:fldChar w:fldCharType="begin"/>
        </w:r>
        <w:r w:rsidR="00110996">
          <w:rPr>
            <w:noProof/>
            <w:webHidden/>
          </w:rPr>
          <w:instrText xml:space="preserve"> PAGEREF _Toc479863971 \h </w:instrText>
        </w:r>
        <w:r w:rsidR="00110996">
          <w:rPr>
            <w:noProof/>
            <w:webHidden/>
          </w:rPr>
        </w:r>
        <w:r w:rsidR="00110996">
          <w:rPr>
            <w:noProof/>
            <w:webHidden/>
          </w:rPr>
          <w:fldChar w:fldCharType="separate"/>
        </w:r>
        <w:r w:rsidR="00265C8D">
          <w:rPr>
            <w:noProof/>
            <w:webHidden/>
          </w:rPr>
          <w:t>11</w:t>
        </w:r>
        <w:r w:rsidR="00110996">
          <w:rPr>
            <w:noProof/>
            <w:webHidden/>
          </w:rPr>
          <w:fldChar w:fldCharType="end"/>
        </w:r>
      </w:hyperlink>
    </w:p>
    <w:p w14:paraId="3B87C69F" w14:textId="649B6E18" w:rsidR="00110996" w:rsidRDefault="00212ED8">
      <w:pPr>
        <w:pStyle w:val="TJ2"/>
        <w:rPr>
          <w:rFonts w:asciiTheme="minorHAnsi" w:eastAsiaTheme="minorEastAsia" w:hAnsiTheme="minorHAnsi" w:cstheme="minorBidi"/>
          <w:noProof/>
          <w:sz w:val="22"/>
          <w:szCs w:val="22"/>
        </w:rPr>
      </w:pPr>
      <w:hyperlink w:anchor="_Toc479863972" w:history="1">
        <w:r w:rsidR="00110996" w:rsidRPr="00E57D3E">
          <w:rPr>
            <w:rStyle w:val="Hiperhivatkozs"/>
            <w:noProof/>
          </w:rPr>
          <w:t>11.</w:t>
        </w:r>
        <w:r w:rsidR="00110996">
          <w:rPr>
            <w:rFonts w:asciiTheme="minorHAnsi" w:eastAsiaTheme="minorEastAsia" w:hAnsiTheme="minorHAnsi" w:cstheme="minorBidi"/>
            <w:noProof/>
            <w:sz w:val="22"/>
            <w:szCs w:val="22"/>
          </w:rPr>
          <w:tab/>
        </w:r>
        <w:r w:rsidR="00110996" w:rsidRPr="00E57D3E">
          <w:rPr>
            <w:rStyle w:val="Hiperhivatkozs"/>
            <w:noProof/>
          </w:rPr>
          <w:t>Az ajánlat formai követelményei, ajánlat benyújtása:</w:t>
        </w:r>
        <w:r w:rsidR="00110996">
          <w:rPr>
            <w:noProof/>
            <w:webHidden/>
          </w:rPr>
          <w:tab/>
        </w:r>
        <w:r w:rsidR="00110996">
          <w:rPr>
            <w:noProof/>
            <w:webHidden/>
          </w:rPr>
          <w:fldChar w:fldCharType="begin"/>
        </w:r>
        <w:r w:rsidR="00110996">
          <w:rPr>
            <w:noProof/>
            <w:webHidden/>
          </w:rPr>
          <w:instrText xml:space="preserve"> PAGEREF _Toc479863972 \h </w:instrText>
        </w:r>
        <w:r w:rsidR="00110996">
          <w:rPr>
            <w:noProof/>
            <w:webHidden/>
          </w:rPr>
        </w:r>
        <w:r w:rsidR="00110996">
          <w:rPr>
            <w:noProof/>
            <w:webHidden/>
          </w:rPr>
          <w:fldChar w:fldCharType="separate"/>
        </w:r>
        <w:r w:rsidR="00265C8D">
          <w:rPr>
            <w:noProof/>
            <w:webHidden/>
          </w:rPr>
          <w:t>20</w:t>
        </w:r>
        <w:r w:rsidR="00110996">
          <w:rPr>
            <w:noProof/>
            <w:webHidden/>
          </w:rPr>
          <w:fldChar w:fldCharType="end"/>
        </w:r>
      </w:hyperlink>
    </w:p>
    <w:p w14:paraId="62DBA3EA" w14:textId="39DB6B7B" w:rsidR="00110996" w:rsidRDefault="00212ED8">
      <w:pPr>
        <w:pStyle w:val="TJ2"/>
        <w:rPr>
          <w:rFonts w:asciiTheme="minorHAnsi" w:eastAsiaTheme="minorEastAsia" w:hAnsiTheme="minorHAnsi" w:cstheme="minorBidi"/>
          <w:noProof/>
          <w:sz w:val="22"/>
          <w:szCs w:val="22"/>
        </w:rPr>
      </w:pPr>
      <w:hyperlink w:anchor="_Toc479863973" w:history="1">
        <w:r w:rsidR="00110996" w:rsidRPr="00E57D3E">
          <w:rPr>
            <w:rStyle w:val="Hiperhivatkozs"/>
            <w:noProof/>
          </w:rPr>
          <w:t>12.</w:t>
        </w:r>
        <w:r w:rsidR="00110996">
          <w:rPr>
            <w:rFonts w:asciiTheme="minorHAnsi" w:eastAsiaTheme="minorEastAsia" w:hAnsiTheme="minorHAnsi" w:cstheme="minorBidi"/>
            <w:noProof/>
            <w:sz w:val="22"/>
            <w:szCs w:val="22"/>
          </w:rPr>
          <w:tab/>
        </w:r>
        <w:r w:rsidR="00110996" w:rsidRPr="00E57D3E">
          <w:rPr>
            <w:rStyle w:val="Hiperhivatkozs"/>
            <w:noProof/>
          </w:rPr>
          <w:t>Ajánlati kötöttség</w:t>
        </w:r>
        <w:r w:rsidR="00110996">
          <w:rPr>
            <w:noProof/>
            <w:webHidden/>
          </w:rPr>
          <w:tab/>
        </w:r>
        <w:r w:rsidR="00110996">
          <w:rPr>
            <w:noProof/>
            <w:webHidden/>
          </w:rPr>
          <w:fldChar w:fldCharType="begin"/>
        </w:r>
        <w:r w:rsidR="00110996">
          <w:rPr>
            <w:noProof/>
            <w:webHidden/>
          </w:rPr>
          <w:instrText xml:space="preserve"> PAGEREF _Toc479863973 \h </w:instrText>
        </w:r>
        <w:r w:rsidR="00110996">
          <w:rPr>
            <w:noProof/>
            <w:webHidden/>
          </w:rPr>
        </w:r>
        <w:r w:rsidR="00110996">
          <w:rPr>
            <w:noProof/>
            <w:webHidden/>
          </w:rPr>
          <w:fldChar w:fldCharType="separate"/>
        </w:r>
        <w:r w:rsidR="00265C8D">
          <w:rPr>
            <w:noProof/>
            <w:webHidden/>
          </w:rPr>
          <w:t>21</w:t>
        </w:r>
        <w:r w:rsidR="00110996">
          <w:rPr>
            <w:noProof/>
            <w:webHidden/>
          </w:rPr>
          <w:fldChar w:fldCharType="end"/>
        </w:r>
      </w:hyperlink>
    </w:p>
    <w:p w14:paraId="1F2C4644" w14:textId="31B72294" w:rsidR="00110996" w:rsidRDefault="00212ED8">
      <w:pPr>
        <w:pStyle w:val="TJ2"/>
        <w:rPr>
          <w:rFonts w:asciiTheme="minorHAnsi" w:eastAsiaTheme="minorEastAsia" w:hAnsiTheme="minorHAnsi" w:cstheme="minorBidi"/>
          <w:noProof/>
          <w:sz w:val="22"/>
          <w:szCs w:val="22"/>
        </w:rPr>
      </w:pPr>
      <w:hyperlink w:anchor="_Toc479863974" w:history="1">
        <w:r w:rsidR="00110996" w:rsidRPr="00E57D3E">
          <w:rPr>
            <w:rStyle w:val="Hiperhivatkozs"/>
            <w:noProof/>
          </w:rPr>
          <w:t>13.</w:t>
        </w:r>
        <w:r w:rsidR="00110996">
          <w:rPr>
            <w:rFonts w:asciiTheme="minorHAnsi" w:eastAsiaTheme="minorEastAsia" w:hAnsiTheme="minorHAnsi" w:cstheme="minorBidi"/>
            <w:noProof/>
            <w:sz w:val="22"/>
            <w:szCs w:val="22"/>
          </w:rPr>
          <w:tab/>
        </w:r>
        <w:r w:rsidR="00110996" w:rsidRPr="00E57D3E">
          <w:rPr>
            <w:rStyle w:val="Hiperhivatkozs"/>
            <w:noProof/>
          </w:rPr>
          <w:t>Ajánlatok elbírálása</w:t>
        </w:r>
        <w:r w:rsidR="00110996">
          <w:rPr>
            <w:noProof/>
            <w:webHidden/>
          </w:rPr>
          <w:tab/>
        </w:r>
        <w:r w:rsidR="00110996">
          <w:rPr>
            <w:noProof/>
            <w:webHidden/>
          </w:rPr>
          <w:fldChar w:fldCharType="begin"/>
        </w:r>
        <w:r w:rsidR="00110996">
          <w:rPr>
            <w:noProof/>
            <w:webHidden/>
          </w:rPr>
          <w:instrText xml:space="preserve"> PAGEREF _Toc479863974 \h </w:instrText>
        </w:r>
        <w:r w:rsidR="00110996">
          <w:rPr>
            <w:noProof/>
            <w:webHidden/>
          </w:rPr>
        </w:r>
        <w:r w:rsidR="00110996">
          <w:rPr>
            <w:noProof/>
            <w:webHidden/>
          </w:rPr>
          <w:fldChar w:fldCharType="separate"/>
        </w:r>
        <w:r w:rsidR="00265C8D">
          <w:rPr>
            <w:noProof/>
            <w:webHidden/>
          </w:rPr>
          <w:t>22</w:t>
        </w:r>
        <w:r w:rsidR="00110996">
          <w:rPr>
            <w:noProof/>
            <w:webHidden/>
          </w:rPr>
          <w:fldChar w:fldCharType="end"/>
        </w:r>
      </w:hyperlink>
    </w:p>
    <w:p w14:paraId="009054A8" w14:textId="59B659E3" w:rsidR="00110996" w:rsidRDefault="00212ED8">
      <w:pPr>
        <w:pStyle w:val="TJ2"/>
        <w:rPr>
          <w:rFonts w:asciiTheme="minorHAnsi" w:eastAsiaTheme="minorEastAsia" w:hAnsiTheme="minorHAnsi" w:cstheme="minorBidi"/>
          <w:noProof/>
          <w:sz w:val="22"/>
          <w:szCs w:val="22"/>
        </w:rPr>
      </w:pPr>
      <w:hyperlink w:anchor="_Toc479863975" w:history="1">
        <w:r w:rsidR="00110996" w:rsidRPr="00E57D3E">
          <w:rPr>
            <w:rStyle w:val="Hiperhivatkozs"/>
            <w:noProof/>
          </w:rPr>
          <w:t>14.</w:t>
        </w:r>
        <w:r w:rsidR="00110996">
          <w:rPr>
            <w:rFonts w:asciiTheme="minorHAnsi" w:eastAsiaTheme="minorEastAsia" w:hAnsiTheme="minorHAnsi" w:cstheme="minorBidi"/>
            <w:noProof/>
            <w:sz w:val="22"/>
            <w:szCs w:val="22"/>
          </w:rPr>
          <w:tab/>
        </w:r>
        <w:r w:rsidR="00110996" w:rsidRPr="00E57D3E">
          <w:rPr>
            <w:rStyle w:val="Hiperhivatkozs"/>
            <w:noProof/>
          </w:rPr>
          <w:t>Az ajánlatok értékelése</w:t>
        </w:r>
        <w:r w:rsidR="00110996">
          <w:rPr>
            <w:noProof/>
            <w:webHidden/>
          </w:rPr>
          <w:tab/>
        </w:r>
        <w:r w:rsidR="00110996">
          <w:rPr>
            <w:noProof/>
            <w:webHidden/>
          </w:rPr>
          <w:fldChar w:fldCharType="begin"/>
        </w:r>
        <w:r w:rsidR="00110996">
          <w:rPr>
            <w:noProof/>
            <w:webHidden/>
          </w:rPr>
          <w:instrText xml:space="preserve"> PAGEREF _Toc479863975 \h </w:instrText>
        </w:r>
        <w:r w:rsidR="00110996">
          <w:rPr>
            <w:noProof/>
            <w:webHidden/>
          </w:rPr>
        </w:r>
        <w:r w:rsidR="00110996">
          <w:rPr>
            <w:noProof/>
            <w:webHidden/>
          </w:rPr>
          <w:fldChar w:fldCharType="separate"/>
        </w:r>
        <w:r w:rsidR="00265C8D">
          <w:rPr>
            <w:noProof/>
            <w:webHidden/>
          </w:rPr>
          <w:t>23</w:t>
        </w:r>
        <w:r w:rsidR="00110996">
          <w:rPr>
            <w:noProof/>
            <w:webHidden/>
          </w:rPr>
          <w:fldChar w:fldCharType="end"/>
        </w:r>
      </w:hyperlink>
    </w:p>
    <w:p w14:paraId="3C0C5C1E" w14:textId="43A3364D" w:rsidR="00110996" w:rsidRDefault="00212ED8">
      <w:pPr>
        <w:pStyle w:val="TJ2"/>
        <w:rPr>
          <w:rFonts w:asciiTheme="minorHAnsi" w:eastAsiaTheme="minorEastAsia" w:hAnsiTheme="minorHAnsi" w:cstheme="minorBidi"/>
          <w:noProof/>
          <w:sz w:val="22"/>
          <w:szCs w:val="22"/>
        </w:rPr>
      </w:pPr>
      <w:hyperlink w:anchor="_Toc479863976" w:history="1">
        <w:r w:rsidR="00110996" w:rsidRPr="00E57D3E">
          <w:rPr>
            <w:rStyle w:val="Hiperhivatkozs"/>
            <w:noProof/>
          </w:rPr>
          <w:t>15.</w:t>
        </w:r>
        <w:r w:rsidR="00110996">
          <w:rPr>
            <w:rFonts w:asciiTheme="minorHAnsi" w:eastAsiaTheme="minorEastAsia" w:hAnsiTheme="minorHAnsi" w:cstheme="minorBidi"/>
            <w:noProof/>
            <w:sz w:val="22"/>
            <w:szCs w:val="22"/>
          </w:rPr>
          <w:tab/>
        </w:r>
        <w:r w:rsidR="00110996" w:rsidRPr="00E57D3E">
          <w:rPr>
            <w:rStyle w:val="Hiperhivatkozs"/>
            <w:noProof/>
          </w:rPr>
          <w:t>Tájékoztatás az elektronikus árlejtésről</w:t>
        </w:r>
        <w:r w:rsidR="00110996">
          <w:rPr>
            <w:noProof/>
            <w:webHidden/>
          </w:rPr>
          <w:tab/>
        </w:r>
        <w:r w:rsidR="00110996">
          <w:rPr>
            <w:noProof/>
            <w:webHidden/>
          </w:rPr>
          <w:fldChar w:fldCharType="begin"/>
        </w:r>
        <w:r w:rsidR="00110996">
          <w:rPr>
            <w:noProof/>
            <w:webHidden/>
          </w:rPr>
          <w:instrText xml:space="preserve"> PAGEREF _Toc479863976 \h </w:instrText>
        </w:r>
        <w:r w:rsidR="00110996">
          <w:rPr>
            <w:noProof/>
            <w:webHidden/>
          </w:rPr>
        </w:r>
        <w:r w:rsidR="00110996">
          <w:rPr>
            <w:noProof/>
            <w:webHidden/>
          </w:rPr>
          <w:fldChar w:fldCharType="separate"/>
        </w:r>
        <w:r w:rsidR="00265C8D">
          <w:rPr>
            <w:noProof/>
            <w:webHidden/>
          </w:rPr>
          <w:t>24</w:t>
        </w:r>
        <w:r w:rsidR="00110996">
          <w:rPr>
            <w:noProof/>
            <w:webHidden/>
          </w:rPr>
          <w:fldChar w:fldCharType="end"/>
        </w:r>
      </w:hyperlink>
    </w:p>
    <w:p w14:paraId="4136AF62" w14:textId="676703D5" w:rsidR="00110996" w:rsidRDefault="00212ED8">
      <w:pPr>
        <w:pStyle w:val="TJ2"/>
        <w:rPr>
          <w:rFonts w:asciiTheme="minorHAnsi" w:eastAsiaTheme="minorEastAsia" w:hAnsiTheme="minorHAnsi" w:cstheme="minorBidi"/>
          <w:noProof/>
          <w:sz w:val="22"/>
          <w:szCs w:val="22"/>
        </w:rPr>
      </w:pPr>
      <w:hyperlink w:anchor="_Toc479863977" w:history="1">
        <w:r w:rsidR="00110996" w:rsidRPr="00E57D3E">
          <w:rPr>
            <w:rStyle w:val="Hiperhivatkozs"/>
            <w:noProof/>
          </w:rPr>
          <w:t>16.</w:t>
        </w:r>
        <w:r w:rsidR="00110996">
          <w:rPr>
            <w:rFonts w:asciiTheme="minorHAnsi" w:eastAsiaTheme="minorEastAsia" w:hAnsiTheme="minorHAnsi" w:cstheme="minorBidi"/>
            <w:noProof/>
            <w:sz w:val="22"/>
            <w:szCs w:val="22"/>
          </w:rPr>
          <w:tab/>
        </w:r>
        <w:r w:rsidR="00110996" w:rsidRPr="00E57D3E">
          <w:rPr>
            <w:rStyle w:val="Hiperhivatkozs"/>
            <w:noProof/>
          </w:rPr>
          <w:t>Ajánlatkérő tájékoztatása a Kbt. 73. § (5) bekezdése alapján</w:t>
        </w:r>
        <w:r w:rsidR="00110996">
          <w:rPr>
            <w:noProof/>
            <w:webHidden/>
          </w:rPr>
          <w:tab/>
        </w:r>
        <w:r w:rsidR="00110996">
          <w:rPr>
            <w:noProof/>
            <w:webHidden/>
          </w:rPr>
          <w:fldChar w:fldCharType="begin"/>
        </w:r>
        <w:r w:rsidR="00110996">
          <w:rPr>
            <w:noProof/>
            <w:webHidden/>
          </w:rPr>
          <w:instrText xml:space="preserve"> PAGEREF _Toc479863977 \h </w:instrText>
        </w:r>
        <w:r w:rsidR="00110996">
          <w:rPr>
            <w:noProof/>
            <w:webHidden/>
          </w:rPr>
        </w:r>
        <w:r w:rsidR="00110996">
          <w:rPr>
            <w:noProof/>
            <w:webHidden/>
          </w:rPr>
          <w:fldChar w:fldCharType="separate"/>
        </w:r>
        <w:r w:rsidR="00265C8D">
          <w:rPr>
            <w:noProof/>
            <w:webHidden/>
          </w:rPr>
          <w:t>26</w:t>
        </w:r>
        <w:r w:rsidR="00110996">
          <w:rPr>
            <w:noProof/>
            <w:webHidden/>
          </w:rPr>
          <w:fldChar w:fldCharType="end"/>
        </w:r>
      </w:hyperlink>
    </w:p>
    <w:p w14:paraId="69F328A7" w14:textId="760AF6BD" w:rsidR="00110996" w:rsidRDefault="00212ED8">
      <w:pPr>
        <w:pStyle w:val="TJ2"/>
        <w:rPr>
          <w:rFonts w:asciiTheme="minorHAnsi" w:eastAsiaTheme="minorEastAsia" w:hAnsiTheme="minorHAnsi" w:cstheme="minorBidi"/>
          <w:noProof/>
          <w:sz w:val="22"/>
          <w:szCs w:val="22"/>
        </w:rPr>
      </w:pPr>
      <w:hyperlink w:anchor="_Toc479863978" w:history="1">
        <w:r w:rsidR="00110996" w:rsidRPr="00E57D3E">
          <w:rPr>
            <w:rStyle w:val="Hiperhivatkozs"/>
            <w:noProof/>
          </w:rPr>
          <w:t>17.</w:t>
        </w:r>
        <w:r w:rsidR="00110996">
          <w:rPr>
            <w:rFonts w:asciiTheme="minorHAnsi" w:eastAsiaTheme="minorEastAsia" w:hAnsiTheme="minorHAnsi" w:cstheme="minorBidi"/>
            <w:noProof/>
            <w:sz w:val="22"/>
            <w:szCs w:val="22"/>
          </w:rPr>
          <w:tab/>
        </w:r>
        <w:r w:rsidR="00110996" w:rsidRPr="00E57D3E">
          <w:rPr>
            <w:rStyle w:val="Hiperhivatkozs"/>
            <w:noProof/>
          </w:rPr>
          <w:t>További információk</w:t>
        </w:r>
        <w:r w:rsidR="00110996">
          <w:rPr>
            <w:noProof/>
            <w:webHidden/>
          </w:rPr>
          <w:tab/>
        </w:r>
        <w:r w:rsidR="00110996">
          <w:rPr>
            <w:noProof/>
            <w:webHidden/>
          </w:rPr>
          <w:fldChar w:fldCharType="begin"/>
        </w:r>
        <w:r w:rsidR="00110996">
          <w:rPr>
            <w:noProof/>
            <w:webHidden/>
          </w:rPr>
          <w:instrText xml:space="preserve"> PAGEREF _Toc479863978 \h </w:instrText>
        </w:r>
        <w:r w:rsidR="00110996">
          <w:rPr>
            <w:noProof/>
            <w:webHidden/>
          </w:rPr>
        </w:r>
        <w:r w:rsidR="00110996">
          <w:rPr>
            <w:noProof/>
            <w:webHidden/>
          </w:rPr>
          <w:fldChar w:fldCharType="separate"/>
        </w:r>
        <w:r w:rsidR="00265C8D">
          <w:rPr>
            <w:noProof/>
            <w:webHidden/>
          </w:rPr>
          <w:t>27</w:t>
        </w:r>
        <w:r w:rsidR="00110996">
          <w:rPr>
            <w:noProof/>
            <w:webHidden/>
          </w:rPr>
          <w:fldChar w:fldCharType="end"/>
        </w:r>
      </w:hyperlink>
    </w:p>
    <w:p w14:paraId="25D9BAC7" w14:textId="1DA8B43D" w:rsidR="00110996" w:rsidRDefault="00212ED8">
      <w:pPr>
        <w:pStyle w:val="TJ2"/>
        <w:rPr>
          <w:rFonts w:asciiTheme="minorHAnsi" w:eastAsiaTheme="minorEastAsia" w:hAnsiTheme="minorHAnsi" w:cstheme="minorBidi"/>
          <w:noProof/>
          <w:sz w:val="22"/>
          <w:szCs w:val="22"/>
        </w:rPr>
      </w:pPr>
      <w:hyperlink w:anchor="_Toc479863980" w:history="1">
        <w:r w:rsidR="00110996" w:rsidRPr="00E57D3E">
          <w:rPr>
            <w:rStyle w:val="Hiperhivatkozs"/>
            <w:caps/>
            <w:noProof/>
            <w:lang w:eastAsia="en-GB"/>
          </w:rPr>
          <w:t>18.</w:t>
        </w:r>
        <w:r w:rsidR="00110996">
          <w:rPr>
            <w:rFonts w:asciiTheme="minorHAnsi" w:eastAsiaTheme="minorEastAsia" w:hAnsiTheme="minorHAnsi" w:cstheme="minorBidi"/>
            <w:noProof/>
            <w:sz w:val="22"/>
            <w:szCs w:val="22"/>
          </w:rPr>
          <w:tab/>
        </w:r>
        <w:r w:rsidR="00110996" w:rsidRPr="00E57D3E">
          <w:rPr>
            <w:rStyle w:val="Hiperhivatkozs"/>
            <w:caps/>
            <w:noProof/>
            <w:lang w:eastAsia="en-GB"/>
          </w:rPr>
          <w:t>KITÖLTÉSI ÚTMUTATÓ Az egységes európai közbeszerzési dokumentum (EEKD) formanyomtatványÁHOZ</w:t>
        </w:r>
        <w:r w:rsidR="00110996">
          <w:rPr>
            <w:noProof/>
            <w:webHidden/>
          </w:rPr>
          <w:tab/>
        </w:r>
        <w:r w:rsidR="00110996">
          <w:rPr>
            <w:noProof/>
            <w:webHidden/>
          </w:rPr>
          <w:fldChar w:fldCharType="begin"/>
        </w:r>
        <w:r w:rsidR="00110996">
          <w:rPr>
            <w:noProof/>
            <w:webHidden/>
          </w:rPr>
          <w:instrText xml:space="preserve"> PAGEREF _Toc479863980 \h </w:instrText>
        </w:r>
        <w:r w:rsidR="00110996">
          <w:rPr>
            <w:noProof/>
            <w:webHidden/>
          </w:rPr>
        </w:r>
        <w:r w:rsidR="00110996">
          <w:rPr>
            <w:noProof/>
            <w:webHidden/>
          </w:rPr>
          <w:fldChar w:fldCharType="separate"/>
        </w:r>
        <w:r w:rsidR="00265C8D">
          <w:rPr>
            <w:noProof/>
            <w:webHidden/>
          </w:rPr>
          <w:t>33</w:t>
        </w:r>
        <w:r w:rsidR="00110996">
          <w:rPr>
            <w:noProof/>
            <w:webHidden/>
          </w:rPr>
          <w:fldChar w:fldCharType="end"/>
        </w:r>
      </w:hyperlink>
    </w:p>
    <w:p w14:paraId="2CDF22DC" w14:textId="6C173A23" w:rsidR="00110996" w:rsidRDefault="00212ED8" w:rsidP="00110996">
      <w:pPr>
        <w:pStyle w:val="TJ1"/>
        <w:rPr>
          <w:rFonts w:asciiTheme="minorHAnsi" w:eastAsiaTheme="minorEastAsia" w:hAnsiTheme="minorHAnsi" w:cstheme="minorBidi"/>
          <w:sz w:val="22"/>
          <w:szCs w:val="22"/>
        </w:rPr>
      </w:pPr>
      <w:hyperlink w:anchor="_Toc479863981" w:history="1">
        <w:r w:rsidR="00110996" w:rsidRPr="00E57D3E">
          <w:rPr>
            <w:rStyle w:val="Hiperhivatkozs"/>
          </w:rPr>
          <w:t>II.</w:t>
        </w:r>
        <w:r w:rsidR="00110996">
          <w:rPr>
            <w:rFonts w:asciiTheme="minorHAnsi" w:eastAsiaTheme="minorEastAsia" w:hAnsiTheme="minorHAnsi" w:cstheme="minorBidi"/>
            <w:sz w:val="22"/>
            <w:szCs w:val="22"/>
          </w:rPr>
          <w:tab/>
        </w:r>
        <w:r w:rsidR="00110996" w:rsidRPr="00E57D3E">
          <w:rPr>
            <w:rStyle w:val="Hiperhivatkozs"/>
          </w:rPr>
          <w:t>NYILATKOZATMINTÁK</w:t>
        </w:r>
        <w:r w:rsidR="00110996">
          <w:rPr>
            <w:webHidden/>
          </w:rPr>
          <w:tab/>
        </w:r>
        <w:r w:rsidR="00110996">
          <w:rPr>
            <w:webHidden/>
          </w:rPr>
          <w:fldChar w:fldCharType="begin"/>
        </w:r>
        <w:r w:rsidR="00110996">
          <w:rPr>
            <w:webHidden/>
          </w:rPr>
          <w:instrText xml:space="preserve"> PAGEREF _Toc479863981 \h </w:instrText>
        </w:r>
        <w:r w:rsidR="00110996">
          <w:rPr>
            <w:webHidden/>
          </w:rPr>
        </w:r>
        <w:r w:rsidR="00110996">
          <w:rPr>
            <w:webHidden/>
          </w:rPr>
          <w:fldChar w:fldCharType="separate"/>
        </w:r>
        <w:r w:rsidR="00265C8D">
          <w:rPr>
            <w:webHidden/>
          </w:rPr>
          <w:t>63</w:t>
        </w:r>
        <w:r w:rsidR="00110996">
          <w:rPr>
            <w:webHidden/>
          </w:rPr>
          <w:fldChar w:fldCharType="end"/>
        </w:r>
      </w:hyperlink>
    </w:p>
    <w:p w14:paraId="07491F1A" w14:textId="521E3079" w:rsidR="00110996" w:rsidRDefault="00212ED8">
      <w:pPr>
        <w:pStyle w:val="TJ2"/>
        <w:rPr>
          <w:rFonts w:asciiTheme="minorHAnsi" w:eastAsiaTheme="minorEastAsia" w:hAnsiTheme="minorHAnsi" w:cstheme="minorBidi"/>
          <w:noProof/>
          <w:sz w:val="22"/>
          <w:szCs w:val="22"/>
        </w:rPr>
      </w:pPr>
      <w:hyperlink w:anchor="_Toc479863982" w:history="1">
        <w:r w:rsidR="00110996" w:rsidRPr="00E57D3E">
          <w:rPr>
            <w:rStyle w:val="Hiperhivatkozs"/>
            <w:rFonts w:eastAsia="Times New Roman"/>
            <w:b/>
            <w:bCs/>
            <w:iCs/>
            <w:caps/>
            <w:noProof/>
            <w:lang w:val="x-none"/>
          </w:rPr>
          <w:t>FELOLVASÓLAP</w:t>
        </w:r>
        <w:r w:rsidR="00110996">
          <w:rPr>
            <w:noProof/>
            <w:webHidden/>
          </w:rPr>
          <w:tab/>
        </w:r>
        <w:r w:rsidR="00110996">
          <w:rPr>
            <w:noProof/>
            <w:webHidden/>
          </w:rPr>
          <w:fldChar w:fldCharType="begin"/>
        </w:r>
        <w:r w:rsidR="00110996">
          <w:rPr>
            <w:noProof/>
            <w:webHidden/>
          </w:rPr>
          <w:instrText xml:space="preserve"> PAGEREF _Toc479863982 \h </w:instrText>
        </w:r>
        <w:r w:rsidR="00110996">
          <w:rPr>
            <w:noProof/>
            <w:webHidden/>
          </w:rPr>
        </w:r>
        <w:r w:rsidR="00110996">
          <w:rPr>
            <w:noProof/>
            <w:webHidden/>
          </w:rPr>
          <w:fldChar w:fldCharType="separate"/>
        </w:r>
        <w:r w:rsidR="00265C8D">
          <w:rPr>
            <w:noProof/>
            <w:webHidden/>
          </w:rPr>
          <w:t>64</w:t>
        </w:r>
        <w:r w:rsidR="00110996">
          <w:rPr>
            <w:noProof/>
            <w:webHidden/>
          </w:rPr>
          <w:fldChar w:fldCharType="end"/>
        </w:r>
      </w:hyperlink>
    </w:p>
    <w:p w14:paraId="1B3ADF5F" w14:textId="6B367130" w:rsidR="00110996" w:rsidRDefault="00212ED8">
      <w:pPr>
        <w:pStyle w:val="TJ2"/>
        <w:rPr>
          <w:rFonts w:asciiTheme="minorHAnsi" w:eastAsiaTheme="minorEastAsia" w:hAnsiTheme="minorHAnsi" w:cstheme="minorBidi"/>
          <w:noProof/>
          <w:sz w:val="22"/>
          <w:szCs w:val="22"/>
        </w:rPr>
      </w:pPr>
      <w:hyperlink w:anchor="_Toc479863983" w:history="1">
        <w:r w:rsidR="00110996" w:rsidRPr="00E57D3E">
          <w:rPr>
            <w:rStyle w:val="Hiperhivatkozs"/>
            <w:rFonts w:eastAsia="Times New Roman"/>
            <w:b/>
            <w:bCs/>
            <w:iCs/>
            <w:caps/>
            <w:noProof/>
            <w:lang w:val="x-none"/>
          </w:rPr>
          <w:t>Ajánlattevői nyilatkozat</w:t>
        </w:r>
        <w:r w:rsidR="00110996">
          <w:rPr>
            <w:noProof/>
            <w:webHidden/>
          </w:rPr>
          <w:tab/>
        </w:r>
        <w:r w:rsidR="00110996">
          <w:rPr>
            <w:noProof/>
            <w:webHidden/>
          </w:rPr>
          <w:fldChar w:fldCharType="begin"/>
        </w:r>
        <w:r w:rsidR="00110996">
          <w:rPr>
            <w:noProof/>
            <w:webHidden/>
          </w:rPr>
          <w:instrText xml:space="preserve"> PAGEREF _Toc479863983 \h </w:instrText>
        </w:r>
        <w:r w:rsidR="00110996">
          <w:rPr>
            <w:noProof/>
            <w:webHidden/>
          </w:rPr>
        </w:r>
        <w:r w:rsidR="00110996">
          <w:rPr>
            <w:noProof/>
            <w:webHidden/>
          </w:rPr>
          <w:fldChar w:fldCharType="separate"/>
        </w:r>
        <w:r w:rsidR="00265C8D">
          <w:rPr>
            <w:noProof/>
            <w:webHidden/>
          </w:rPr>
          <w:t>66</w:t>
        </w:r>
        <w:r w:rsidR="00110996">
          <w:rPr>
            <w:noProof/>
            <w:webHidden/>
          </w:rPr>
          <w:fldChar w:fldCharType="end"/>
        </w:r>
      </w:hyperlink>
    </w:p>
    <w:p w14:paraId="3C97F875" w14:textId="22A13979" w:rsidR="00110996" w:rsidRDefault="00212ED8">
      <w:pPr>
        <w:pStyle w:val="TJ2"/>
        <w:rPr>
          <w:rFonts w:asciiTheme="minorHAnsi" w:eastAsiaTheme="minorEastAsia" w:hAnsiTheme="minorHAnsi" w:cstheme="minorBidi"/>
          <w:noProof/>
          <w:sz w:val="22"/>
          <w:szCs w:val="22"/>
        </w:rPr>
      </w:pPr>
      <w:hyperlink w:anchor="_Toc479863984" w:history="1">
        <w:r w:rsidR="00110996" w:rsidRPr="00E57D3E">
          <w:rPr>
            <w:rStyle w:val="Hiperhivatkozs"/>
            <w:rFonts w:eastAsia="Times New Roman"/>
            <w:b/>
            <w:bCs/>
            <w:iCs/>
            <w:caps/>
            <w:noProof/>
            <w:lang w:val="x-none"/>
          </w:rPr>
          <w:t>NYILATKOZAT (a Kbt. 66. § (4) bekezdése tekintetében)</w:t>
        </w:r>
        <w:r w:rsidR="00110996">
          <w:rPr>
            <w:noProof/>
            <w:webHidden/>
          </w:rPr>
          <w:tab/>
        </w:r>
        <w:r w:rsidR="00110996">
          <w:rPr>
            <w:noProof/>
            <w:webHidden/>
          </w:rPr>
          <w:fldChar w:fldCharType="begin"/>
        </w:r>
        <w:r w:rsidR="00110996">
          <w:rPr>
            <w:noProof/>
            <w:webHidden/>
          </w:rPr>
          <w:instrText xml:space="preserve"> PAGEREF _Toc479863984 \h </w:instrText>
        </w:r>
        <w:r w:rsidR="00110996">
          <w:rPr>
            <w:noProof/>
            <w:webHidden/>
          </w:rPr>
        </w:r>
        <w:r w:rsidR="00110996">
          <w:rPr>
            <w:noProof/>
            <w:webHidden/>
          </w:rPr>
          <w:fldChar w:fldCharType="separate"/>
        </w:r>
        <w:r w:rsidR="00265C8D">
          <w:rPr>
            <w:noProof/>
            <w:webHidden/>
          </w:rPr>
          <w:t>67</w:t>
        </w:r>
        <w:r w:rsidR="00110996">
          <w:rPr>
            <w:noProof/>
            <w:webHidden/>
          </w:rPr>
          <w:fldChar w:fldCharType="end"/>
        </w:r>
      </w:hyperlink>
    </w:p>
    <w:p w14:paraId="2D237C25" w14:textId="1E269453" w:rsidR="00110996" w:rsidRDefault="00212ED8">
      <w:pPr>
        <w:pStyle w:val="TJ2"/>
        <w:rPr>
          <w:rFonts w:asciiTheme="minorHAnsi" w:eastAsiaTheme="minorEastAsia" w:hAnsiTheme="minorHAnsi" w:cstheme="minorBidi"/>
          <w:noProof/>
          <w:sz w:val="22"/>
          <w:szCs w:val="22"/>
        </w:rPr>
      </w:pPr>
      <w:hyperlink w:anchor="_Toc479863985" w:history="1">
        <w:r w:rsidR="00110996" w:rsidRPr="00E57D3E">
          <w:rPr>
            <w:rStyle w:val="Hiperhivatkozs"/>
            <w:rFonts w:eastAsia="Times New Roman"/>
            <w:b/>
            <w:bCs/>
            <w:iCs/>
            <w:caps/>
            <w:noProof/>
            <w:lang w:val="x-none"/>
          </w:rPr>
          <w:t>Nyilatkozat alvállalkozókRA</w:t>
        </w:r>
        <w:r w:rsidR="00110996">
          <w:rPr>
            <w:noProof/>
            <w:webHidden/>
          </w:rPr>
          <w:tab/>
        </w:r>
        <w:r w:rsidR="00110996">
          <w:rPr>
            <w:noProof/>
            <w:webHidden/>
          </w:rPr>
          <w:fldChar w:fldCharType="begin"/>
        </w:r>
        <w:r w:rsidR="00110996">
          <w:rPr>
            <w:noProof/>
            <w:webHidden/>
          </w:rPr>
          <w:instrText xml:space="preserve"> PAGEREF _Toc479863985 \h </w:instrText>
        </w:r>
        <w:r w:rsidR="00110996">
          <w:rPr>
            <w:noProof/>
            <w:webHidden/>
          </w:rPr>
        </w:r>
        <w:r w:rsidR="00110996">
          <w:rPr>
            <w:noProof/>
            <w:webHidden/>
          </w:rPr>
          <w:fldChar w:fldCharType="separate"/>
        </w:r>
        <w:r w:rsidR="00265C8D">
          <w:rPr>
            <w:noProof/>
            <w:webHidden/>
          </w:rPr>
          <w:t>68</w:t>
        </w:r>
        <w:r w:rsidR="00110996">
          <w:rPr>
            <w:noProof/>
            <w:webHidden/>
          </w:rPr>
          <w:fldChar w:fldCharType="end"/>
        </w:r>
      </w:hyperlink>
    </w:p>
    <w:p w14:paraId="455E5089" w14:textId="491504ED" w:rsidR="00110996" w:rsidRDefault="00212ED8">
      <w:pPr>
        <w:pStyle w:val="TJ2"/>
        <w:rPr>
          <w:rFonts w:asciiTheme="minorHAnsi" w:eastAsiaTheme="minorEastAsia" w:hAnsiTheme="minorHAnsi" w:cstheme="minorBidi"/>
          <w:noProof/>
          <w:sz w:val="22"/>
          <w:szCs w:val="22"/>
        </w:rPr>
      </w:pPr>
      <w:hyperlink w:anchor="_Toc479863986" w:history="1">
        <w:r w:rsidR="00110996" w:rsidRPr="00E57D3E">
          <w:rPr>
            <w:rStyle w:val="Hiperhivatkozs"/>
            <w:rFonts w:eastAsia="Times New Roman"/>
            <w:b/>
            <w:bCs/>
            <w:iCs/>
            <w:caps/>
            <w:noProof/>
            <w:lang w:val="x-none"/>
          </w:rPr>
          <w:t>KBT. 66. § (6) BEKEZDÉS SZERINTI</w:t>
        </w:r>
        <w:r w:rsidR="00110996">
          <w:rPr>
            <w:noProof/>
            <w:webHidden/>
          </w:rPr>
          <w:tab/>
        </w:r>
        <w:r w:rsidR="00110996">
          <w:rPr>
            <w:noProof/>
            <w:webHidden/>
          </w:rPr>
          <w:fldChar w:fldCharType="begin"/>
        </w:r>
        <w:r w:rsidR="00110996">
          <w:rPr>
            <w:noProof/>
            <w:webHidden/>
          </w:rPr>
          <w:instrText xml:space="preserve"> PAGEREF _Toc479863986 \h </w:instrText>
        </w:r>
        <w:r w:rsidR="00110996">
          <w:rPr>
            <w:noProof/>
            <w:webHidden/>
          </w:rPr>
        </w:r>
        <w:r w:rsidR="00110996">
          <w:rPr>
            <w:noProof/>
            <w:webHidden/>
          </w:rPr>
          <w:fldChar w:fldCharType="separate"/>
        </w:r>
        <w:r w:rsidR="00265C8D">
          <w:rPr>
            <w:noProof/>
            <w:webHidden/>
          </w:rPr>
          <w:t>68</w:t>
        </w:r>
        <w:r w:rsidR="00110996">
          <w:rPr>
            <w:noProof/>
            <w:webHidden/>
          </w:rPr>
          <w:fldChar w:fldCharType="end"/>
        </w:r>
      </w:hyperlink>
    </w:p>
    <w:p w14:paraId="4E448158" w14:textId="466ACA98" w:rsidR="00110996" w:rsidRDefault="00212ED8">
      <w:pPr>
        <w:pStyle w:val="TJ2"/>
        <w:rPr>
          <w:rFonts w:asciiTheme="minorHAnsi" w:eastAsiaTheme="minorEastAsia" w:hAnsiTheme="minorHAnsi" w:cstheme="minorBidi"/>
          <w:noProof/>
          <w:sz w:val="22"/>
          <w:szCs w:val="22"/>
        </w:rPr>
      </w:pPr>
      <w:hyperlink w:anchor="_Toc479863987" w:history="1">
        <w:r w:rsidR="00110996" w:rsidRPr="00E57D3E">
          <w:rPr>
            <w:rStyle w:val="Hiperhivatkozs"/>
            <w:rFonts w:eastAsia="Times New Roman"/>
            <w:b/>
            <w:bCs/>
            <w:iCs/>
            <w:caps/>
            <w:noProof/>
            <w:lang w:val="x-none"/>
          </w:rPr>
          <w:t>Nyilatkozat közös ajánlattételről</w:t>
        </w:r>
        <w:r w:rsidR="00110996">
          <w:rPr>
            <w:noProof/>
            <w:webHidden/>
          </w:rPr>
          <w:tab/>
        </w:r>
        <w:r w:rsidR="00110996">
          <w:rPr>
            <w:noProof/>
            <w:webHidden/>
          </w:rPr>
          <w:fldChar w:fldCharType="begin"/>
        </w:r>
        <w:r w:rsidR="00110996">
          <w:rPr>
            <w:noProof/>
            <w:webHidden/>
          </w:rPr>
          <w:instrText xml:space="preserve"> PAGEREF _Toc479863987 \h </w:instrText>
        </w:r>
        <w:r w:rsidR="00110996">
          <w:rPr>
            <w:noProof/>
            <w:webHidden/>
          </w:rPr>
        </w:r>
        <w:r w:rsidR="00110996">
          <w:rPr>
            <w:noProof/>
            <w:webHidden/>
          </w:rPr>
          <w:fldChar w:fldCharType="separate"/>
        </w:r>
        <w:r w:rsidR="00265C8D">
          <w:rPr>
            <w:noProof/>
            <w:webHidden/>
          </w:rPr>
          <w:t>69</w:t>
        </w:r>
        <w:r w:rsidR="00110996">
          <w:rPr>
            <w:noProof/>
            <w:webHidden/>
          </w:rPr>
          <w:fldChar w:fldCharType="end"/>
        </w:r>
      </w:hyperlink>
    </w:p>
    <w:p w14:paraId="3522E430" w14:textId="09EB0289" w:rsidR="00110996" w:rsidRDefault="00212ED8">
      <w:pPr>
        <w:pStyle w:val="TJ2"/>
        <w:rPr>
          <w:rFonts w:asciiTheme="minorHAnsi" w:eastAsiaTheme="minorEastAsia" w:hAnsiTheme="minorHAnsi" w:cstheme="minorBidi"/>
          <w:noProof/>
          <w:sz w:val="22"/>
          <w:szCs w:val="22"/>
        </w:rPr>
      </w:pPr>
      <w:hyperlink w:anchor="_Toc479863988" w:history="1">
        <w:r w:rsidR="00110996" w:rsidRPr="00E57D3E">
          <w:rPr>
            <w:rStyle w:val="Hiperhivatkozs"/>
            <w:rFonts w:eastAsia="Times New Roman"/>
            <w:b/>
            <w:bCs/>
            <w:iCs/>
            <w:caps/>
            <w:noProof/>
            <w:lang w:val="x-none"/>
          </w:rPr>
          <w:t>Nyilatkozat</w:t>
        </w:r>
        <w:r w:rsidR="00110996">
          <w:rPr>
            <w:noProof/>
            <w:webHidden/>
          </w:rPr>
          <w:tab/>
        </w:r>
        <w:r w:rsidR="00110996">
          <w:rPr>
            <w:noProof/>
            <w:webHidden/>
          </w:rPr>
          <w:fldChar w:fldCharType="begin"/>
        </w:r>
        <w:r w:rsidR="00110996">
          <w:rPr>
            <w:noProof/>
            <w:webHidden/>
          </w:rPr>
          <w:instrText xml:space="preserve"> PAGEREF _Toc479863988 \h </w:instrText>
        </w:r>
        <w:r w:rsidR="00110996">
          <w:rPr>
            <w:noProof/>
            <w:webHidden/>
          </w:rPr>
        </w:r>
        <w:r w:rsidR="00110996">
          <w:rPr>
            <w:noProof/>
            <w:webHidden/>
          </w:rPr>
          <w:fldChar w:fldCharType="separate"/>
        </w:r>
        <w:r w:rsidR="00265C8D">
          <w:rPr>
            <w:noProof/>
            <w:webHidden/>
          </w:rPr>
          <w:t>70</w:t>
        </w:r>
        <w:r w:rsidR="00110996">
          <w:rPr>
            <w:noProof/>
            <w:webHidden/>
          </w:rPr>
          <w:fldChar w:fldCharType="end"/>
        </w:r>
      </w:hyperlink>
    </w:p>
    <w:p w14:paraId="1698C966" w14:textId="17CD0907" w:rsidR="00110996" w:rsidRDefault="00212ED8">
      <w:pPr>
        <w:pStyle w:val="TJ2"/>
        <w:rPr>
          <w:rFonts w:asciiTheme="minorHAnsi" w:eastAsiaTheme="minorEastAsia" w:hAnsiTheme="minorHAnsi" w:cstheme="minorBidi"/>
          <w:noProof/>
          <w:sz w:val="22"/>
          <w:szCs w:val="22"/>
        </w:rPr>
      </w:pPr>
      <w:hyperlink w:anchor="_Toc479863989" w:history="1">
        <w:r w:rsidR="00110996" w:rsidRPr="00E57D3E">
          <w:rPr>
            <w:rStyle w:val="Hiperhivatkozs"/>
            <w:rFonts w:eastAsia="Times New Roman"/>
            <w:b/>
            <w:bCs/>
            <w:iCs/>
            <w:caps/>
            <w:noProof/>
            <w:lang w:val="x-none"/>
          </w:rPr>
          <w:t>a Kbt. 67. § (4) bekezdése alapján</w:t>
        </w:r>
        <w:r w:rsidR="00110996">
          <w:rPr>
            <w:noProof/>
            <w:webHidden/>
          </w:rPr>
          <w:tab/>
        </w:r>
        <w:r w:rsidR="00110996">
          <w:rPr>
            <w:noProof/>
            <w:webHidden/>
          </w:rPr>
          <w:fldChar w:fldCharType="begin"/>
        </w:r>
        <w:r w:rsidR="00110996">
          <w:rPr>
            <w:noProof/>
            <w:webHidden/>
          </w:rPr>
          <w:instrText xml:space="preserve"> PAGEREF _Toc479863989 \h </w:instrText>
        </w:r>
        <w:r w:rsidR="00110996">
          <w:rPr>
            <w:noProof/>
            <w:webHidden/>
          </w:rPr>
        </w:r>
        <w:r w:rsidR="00110996">
          <w:rPr>
            <w:noProof/>
            <w:webHidden/>
          </w:rPr>
          <w:fldChar w:fldCharType="separate"/>
        </w:r>
        <w:r w:rsidR="00265C8D">
          <w:rPr>
            <w:noProof/>
            <w:webHidden/>
          </w:rPr>
          <w:t>70</w:t>
        </w:r>
        <w:r w:rsidR="00110996">
          <w:rPr>
            <w:noProof/>
            <w:webHidden/>
          </w:rPr>
          <w:fldChar w:fldCharType="end"/>
        </w:r>
      </w:hyperlink>
    </w:p>
    <w:p w14:paraId="7E731E39" w14:textId="2FE0216B" w:rsidR="00110996" w:rsidRDefault="00212ED8">
      <w:pPr>
        <w:pStyle w:val="TJ2"/>
        <w:rPr>
          <w:rFonts w:asciiTheme="minorHAnsi" w:eastAsiaTheme="minorEastAsia" w:hAnsiTheme="minorHAnsi" w:cstheme="minorBidi"/>
          <w:noProof/>
          <w:sz w:val="22"/>
          <w:szCs w:val="22"/>
        </w:rPr>
      </w:pPr>
      <w:hyperlink w:anchor="_Toc479863990" w:history="1">
        <w:r w:rsidR="00110996" w:rsidRPr="00E57D3E">
          <w:rPr>
            <w:rStyle w:val="Hiperhivatkozs"/>
            <w:rFonts w:eastAsia="Times New Roman"/>
            <w:b/>
            <w:bCs/>
            <w:iCs/>
            <w:caps/>
            <w:noProof/>
            <w:lang w:val="x-none"/>
          </w:rPr>
          <w:t>NYILATKOZAT</w:t>
        </w:r>
        <w:r w:rsidR="00110996">
          <w:rPr>
            <w:noProof/>
            <w:webHidden/>
          </w:rPr>
          <w:tab/>
        </w:r>
        <w:r w:rsidR="00110996">
          <w:rPr>
            <w:noProof/>
            <w:webHidden/>
          </w:rPr>
          <w:fldChar w:fldCharType="begin"/>
        </w:r>
        <w:r w:rsidR="00110996">
          <w:rPr>
            <w:noProof/>
            <w:webHidden/>
          </w:rPr>
          <w:instrText xml:space="preserve"> PAGEREF _Toc479863990 \h </w:instrText>
        </w:r>
        <w:r w:rsidR="00110996">
          <w:rPr>
            <w:noProof/>
            <w:webHidden/>
          </w:rPr>
        </w:r>
        <w:r w:rsidR="00110996">
          <w:rPr>
            <w:noProof/>
            <w:webHidden/>
          </w:rPr>
          <w:fldChar w:fldCharType="separate"/>
        </w:r>
        <w:r w:rsidR="00265C8D">
          <w:rPr>
            <w:noProof/>
            <w:webHidden/>
          </w:rPr>
          <w:t>71</w:t>
        </w:r>
        <w:r w:rsidR="00110996">
          <w:rPr>
            <w:noProof/>
            <w:webHidden/>
          </w:rPr>
          <w:fldChar w:fldCharType="end"/>
        </w:r>
      </w:hyperlink>
    </w:p>
    <w:p w14:paraId="215B7E8C" w14:textId="446ED179" w:rsidR="00110996" w:rsidRDefault="00212ED8">
      <w:pPr>
        <w:pStyle w:val="TJ2"/>
        <w:rPr>
          <w:rFonts w:asciiTheme="minorHAnsi" w:eastAsiaTheme="minorEastAsia" w:hAnsiTheme="minorHAnsi" w:cstheme="minorBidi"/>
          <w:noProof/>
          <w:sz w:val="22"/>
          <w:szCs w:val="22"/>
        </w:rPr>
      </w:pPr>
      <w:hyperlink w:anchor="_Toc479863991" w:history="1">
        <w:r w:rsidR="00110996" w:rsidRPr="00E57D3E">
          <w:rPr>
            <w:rStyle w:val="Hiperhivatkozs"/>
            <w:rFonts w:eastAsia="Times New Roman"/>
            <w:b/>
            <w:bCs/>
            <w:iCs/>
            <w:caps/>
            <w:noProof/>
            <w:lang w:val="x-none"/>
          </w:rPr>
          <w:t>digitális adathordozón benyújtott ajánlati példánnyal kapcsolatban</w:t>
        </w:r>
        <w:r w:rsidR="00110996">
          <w:rPr>
            <w:noProof/>
            <w:webHidden/>
          </w:rPr>
          <w:tab/>
        </w:r>
        <w:r w:rsidR="00110996">
          <w:rPr>
            <w:noProof/>
            <w:webHidden/>
          </w:rPr>
          <w:fldChar w:fldCharType="begin"/>
        </w:r>
        <w:r w:rsidR="00110996">
          <w:rPr>
            <w:noProof/>
            <w:webHidden/>
          </w:rPr>
          <w:instrText xml:space="preserve"> PAGEREF _Toc479863991 \h </w:instrText>
        </w:r>
        <w:r w:rsidR="00110996">
          <w:rPr>
            <w:noProof/>
            <w:webHidden/>
          </w:rPr>
        </w:r>
        <w:r w:rsidR="00110996">
          <w:rPr>
            <w:noProof/>
            <w:webHidden/>
          </w:rPr>
          <w:fldChar w:fldCharType="separate"/>
        </w:r>
        <w:r w:rsidR="00265C8D">
          <w:rPr>
            <w:noProof/>
            <w:webHidden/>
          </w:rPr>
          <w:t>71</w:t>
        </w:r>
        <w:r w:rsidR="00110996">
          <w:rPr>
            <w:noProof/>
            <w:webHidden/>
          </w:rPr>
          <w:fldChar w:fldCharType="end"/>
        </w:r>
      </w:hyperlink>
    </w:p>
    <w:p w14:paraId="4E1294DA" w14:textId="6A66F35C" w:rsidR="00110996" w:rsidRDefault="00212ED8" w:rsidP="00110996">
      <w:pPr>
        <w:pStyle w:val="TJ1"/>
        <w:rPr>
          <w:rFonts w:asciiTheme="minorHAnsi" w:eastAsiaTheme="minorEastAsia" w:hAnsiTheme="minorHAnsi" w:cstheme="minorBidi"/>
          <w:sz w:val="22"/>
          <w:szCs w:val="22"/>
        </w:rPr>
      </w:pPr>
      <w:hyperlink w:anchor="_Toc479863992" w:history="1">
        <w:r w:rsidR="00110996" w:rsidRPr="00E57D3E">
          <w:rPr>
            <w:rStyle w:val="Hiperhivatkozs"/>
            <w:b/>
          </w:rPr>
          <w:t>NYILATKOZAT ÁTLÁTHATÓSÁGRÓL</w:t>
        </w:r>
        <w:r w:rsidR="00110996">
          <w:rPr>
            <w:webHidden/>
          </w:rPr>
          <w:tab/>
        </w:r>
        <w:r w:rsidR="00110996">
          <w:rPr>
            <w:webHidden/>
          </w:rPr>
          <w:fldChar w:fldCharType="begin"/>
        </w:r>
        <w:r w:rsidR="00110996">
          <w:rPr>
            <w:webHidden/>
          </w:rPr>
          <w:instrText xml:space="preserve"> PAGEREF _Toc479863992 \h </w:instrText>
        </w:r>
        <w:r w:rsidR="00110996">
          <w:rPr>
            <w:webHidden/>
          </w:rPr>
        </w:r>
        <w:r w:rsidR="00110996">
          <w:rPr>
            <w:webHidden/>
          </w:rPr>
          <w:fldChar w:fldCharType="separate"/>
        </w:r>
        <w:r w:rsidR="00265C8D">
          <w:rPr>
            <w:webHidden/>
          </w:rPr>
          <w:t>72</w:t>
        </w:r>
        <w:r w:rsidR="00110996">
          <w:rPr>
            <w:webHidden/>
          </w:rPr>
          <w:fldChar w:fldCharType="end"/>
        </w:r>
      </w:hyperlink>
    </w:p>
    <w:p w14:paraId="49AEA948" w14:textId="0A92F98D" w:rsidR="00110996" w:rsidRDefault="00212ED8">
      <w:pPr>
        <w:pStyle w:val="TJ2"/>
        <w:rPr>
          <w:rFonts w:asciiTheme="minorHAnsi" w:eastAsiaTheme="minorEastAsia" w:hAnsiTheme="minorHAnsi" w:cstheme="minorBidi"/>
          <w:noProof/>
          <w:sz w:val="22"/>
          <w:szCs w:val="22"/>
        </w:rPr>
      </w:pPr>
      <w:hyperlink w:anchor="_Toc479863995" w:history="1">
        <w:r w:rsidR="00110996" w:rsidRPr="00E57D3E">
          <w:rPr>
            <w:rStyle w:val="Hiperhivatkozs"/>
            <w:rFonts w:eastAsia="Times New Roman"/>
            <w:b/>
            <w:bCs/>
            <w:iCs/>
            <w:caps/>
            <w:noProof/>
            <w:lang w:val="x-none"/>
          </w:rPr>
          <w:t>NYILATKOZAT</w:t>
        </w:r>
        <w:r w:rsidR="00110996">
          <w:rPr>
            <w:noProof/>
            <w:webHidden/>
          </w:rPr>
          <w:tab/>
        </w:r>
        <w:r w:rsidR="00110996">
          <w:rPr>
            <w:noProof/>
            <w:webHidden/>
          </w:rPr>
          <w:fldChar w:fldCharType="begin"/>
        </w:r>
        <w:r w:rsidR="00110996">
          <w:rPr>
            <w:noProof/>
            <w:webHidden/>
          </w:rPr>
          <w:instrText xml:space="preserve"> PAGEREF _Toc479863995 \h </w:instrText>
        </w:r>
        <w:r w:rsidR="00110996">
          <w:rPr>
            <w:noProof/>
            <w:webHidden/>
          </w:rPr>
        </w:r>
        <w:r w:rsidR="00110996">
          <w:rPr>
            <w:noProof/>
            <w:webHidden/>
          </w:rPr>
          <w:fldChar w:fldCharType="separate"/>
        </w:r>
        <w:r w:rsidR="00265C8D">
          <w:rPr>
            <w:noProof/>
            <w:webHidden/>
          </w:rPr>
          <w:t>73</w:t>
        </w:r>
        <w:r w:rsidR="00110996">
          <w:rPr>
            <w:noProof/>
            <w:webHidden/>
          </w:rPr>
          <w:fldChar w:fldCharType="end"/>
        </w:r>
      </w:hyperlink>
    </w:p>
    <w:p w14:paraId="4CA1010D" w14:textId="437C43A1" w:rsidR="00110996" w:rsidRDefault="00212ED8">
      <w:pPr>
        <w:pStyle w:val="TJ2"/>
        <w:rPr>
          <w:rFonts w:asciiTheme="minorHAnsi" w:eastAsiaTheme="minorEastAsia" w:hAnsiTheme="minorHAnsi" w:cstheme="minorBidi"/>
          <w:noProof/>
          <w:sz w:val="22"/>
          <w:szCs w:val="22"/>
        </w:rPr>
      </w:pPr>
      <w:hyperlink w:anchor="_Toc479863996" w:history="1">
        <w:r w:rsidR="00110996" w:rsidRPr="00E57D3E">
          <w:rPr>
            <w:rStyle w:val="Hiperhivatkozs"/>
            <w:rFonts w:eastAsia="Times New Roman"/>
            <w:b/>
            <w:bCs/>
            <w:iCs/>
            <w:caps/>
            <w:noProof/>
            <w:lang w:val="x-none"/>
          </w:rPr>
          <w:t>Kbt. 62. § (1) bekezdés kb) és kc) szerinti</w:t>
        </w:r>
        <w:r w:rsidR="00110996">
          <w:rPr>
            <w:noProof/>
            <w:webHidden/>
          </w:rPr>
          <w:tab/>
        </w:r>
        <w:r w:rsidR="00110996">
          <w:rPr>
            <w:noProof/>
            <w:webHidden/>
          </w:rPr>
          <w:fldChar w:fldCharType="begin"/>
        </w:r>
        <w:r w:rsidR="00110996">
          <w:rPr>
            <w:noProof/>
            <w:webHidden/>
          </w:rPr>
          <w:instrText xml:space="preserve"> PAGEREF _Toc479863996 \h </w:instrText>
        </w:r>
        <w:r w:rsidR="00110996">
          <w:rPr>
            <w:noProof/>
            <w:webHidden/>
          </w:rPr>
        </w:r>
        <w:r w:rsidR="00110996">
          <w:rPr>
            <w:noProof/>
            <w:webHidden/>
          </w:rPr>
          <w:fldChar w:fldCharType="separate"/>
        </w:r>
        <w:r w:rsidR="00265C8D">
          <w:rPr>
            <w:noProof/>
            <w:webHidden/>
          </w:rPr>
          <w:t>73</w:t>
        </w:r>
        <w:r w:rsidR="00110996">
          <w:rPr>
            <w:noProof/>
            <w:webHidden/>
          </w:rPr>
          <w:fldChar w:fldCharType="end"/>
        </w:r>
      </w:hyperlink>
    </w:p>
    <w:p w14:paraId="57B23E04" w14:textId="113B542E" w:rsidR="00110996" w:rsidRDefault="00212ED8">
      <w:pPr>
        <w:pStyle w:val="TJ2"/>
        <w:rPr>
          <w:rFonts w:asciiTheme="minorHAnsi" w:eastAsiaTheme="minorEastAsia" w:hAnsiTheme="minorHAnsi" w:cstheme="minorBidi"/>
          <w:noProof/>
          <w:sz w:val="22"/>
          <w:szCs w:val="22"/>
        </w:rPr>
      </w:pPr>
      <w:hyperlink w:anchor="_Toc479863997" w:history="1">
        <w:r w:rsidR="00110996" w:rsidRPr="00E57D3E">
          <w:rPr>
            <w:rStyle w:val="Hiperhivatkozs"/>
            <w:rFonts w:eastAsia="Times New Roman"/>
            <w:b/>
            <w:bCs/>
            <w:iCs/>
            <w:caps/>
            <w:noProof/>
          </w:rPr>
          <w:t>REFERENCIANyilatkozat</w:t>
        </w:r>
        <w:r w:rsidR="00110996">
          <w:rPr>
            <w:noProof/>
            <w:webHidden/>
          </w:rPr>
          <w:tab/>
        </w:r>
        <w:r w:rsidR="00110996">
          <w:rPr>
            <w:noProof/>
            <w:webHidden/>
          </w:rPr>
          <w:fldChar w:fldCharType="begin"/>
        </w:r>
        <w:r w:rsidR="00110996">
          <w:rPr>
            <w:noProof/>
            <w:webHidden/>
          </w:rPr>
          <w:instrText xml:space="preserve"> PAGEREF _Toc479863997 \h </w:instrText>
        </w:r>
        <w:r w:rsidR="00110996">
          <w:rPr>
            <w:noProof/>
            <w:webHidden/>
          </w:rPr>
        </w:r>
        <w:r w:rsidR="00110996">
          <w:rPr>
            <w:noProof/>
            <w:webHidden/>
          </w:rPr>
          <w:fldChar w:fldCharType="separate"/>
        </w:r>
        <w:r w:rsidR="00265C8D">
          <w:rPr>
            <w:noProof/>
            <w:webHidden/>
          </w:rPr>
          <w:t>75</w:t>
        </w:r>
        <w:r w:rsidR="00110996">
          <w:rPr>
            <w:noProof/>
            <w:webHidden/>
          </w:rPr>
          <w:fldChar w:fldCharType="end"/>
        </w:r>
      </w:hyperlink>
    </w:p>
    <w:p w14:paraId="6C0207AD" w14:textId="2C191046" w:rsidR="00110996" w:rsidRDefault="00212ED8">
      <w:pPr>
        <w:pStyle w:val="TJ2"/>
        <w:rPr>
          <w:rFonts w:asciiTheme="minorHAnsi" w:eastAsiaTheme="minorEastAsia" w:hAnsiTheme="minorHAnsi" w:cstheme="minorBidi"/>
          <w:noProof/>
          <w:sz w:val="22"/>
          <w:szCs w:val="22"/>
        </w:rPr>
      </w:pPr>
      <w:hyperlink w:anchor="_Toc479863998" w:history="1">
        <w:r w:rsidR="00110996" w:rsidRPr="00E57D3E">
          <w:rPr>
            <w:rStyle w:val="Hiperhivatkozs"/>
            <w:rFonts w:eastAsia="Times New Roman"/>
            <w:b/>
            <w:bCs/>
            <w:iCs/>
            <w:caps/>
            <w:noProof/>
          </w:rPr>
          <w:t>Nyilatkozat fordításról</w:t>
        </w:r>
        <w:r w:rsidR="00110996">
          <w:rPr>
            <w:noProof/>
            <w:webHidden/>
          </w:rPr>
          <w:tab/>
        </w:r>
        <w:r w:rsidR="00110996">
          <w:rPr>
            <w:noProof/>
            <w:webHidden/>
          </w:rPr>
          <w:fldChar w:fldCharType="begin"/>
        </w:r>
        <w:r w:rsidR="00110996">
          <w:rPr>
            <w:noProof/>
            <w:webHidden/>
          </w:rPr>
          <w:instrText xml:space="preserve"> PAGEREF _Toc479863998 \h </w:instrText>
        </w:r>
        <w:r w:rsidR="00110996">
          <w:rPr>
            <w:noProof/>
            <w:webHidden/>
          </w:rPr>
        </w:r>
        <w:r w:rsidR="00110996">
          <w:rPr>
            <w:noProof/>
            <w:webHidden/>
          </w:rPr>
          <w:fldChar w:fldCharType="separate"/>
        </w:r>
        <w:r w:rsidR="00265C8D">
          <w:rPr>
            <w:noProof/>
            <w:webHidden/>
          </w:rPr>
          <w:t>77</w:t>
        </w:r>
        <w:r w:rsidR="00110996">
          <w:rPr>
            <w:noProof/>
            <w:webHidden/>
          </w:rPr>
          <w:fldChar w:fldCharType="end"/>
        </w:r>
      </w:hyperlink>
    </w:p>
    <w:p w14:paraId="491E4BA4" w14:textId="77777777" w:rsidR="005F59CF" w:rsidRPr="00865615" w:rsidRDefault="00FC18F4" w:rsidP="00FC18F4">
      <w:pPr>
        <w:pStyle w:val="Cmsor1"/>
        <w:spacing w:before="0" w:after="0" w:line="240" w:lineRule="auto"/>
        <w:ind w:left="720"/>
        <w:jc w:val="both"/>
        <w:rPr>
          <w:rFonts w:ascii="Times New Roman" w:hAnsi="Times New Roman"/>
          <w:sz w:val="24"/>
          <w:szCs w:val="24"/>
        </w:rPr>
      </w:pPr>
      <w:r w:rsidRPr="00865615">
        <w:rPr>
          <w:rFonts w:ascii="Times New Roman" w:hAnsi="Times New Roman"/>
          <w:sz w:val="24"/>
          <w:szCs w:val="24"/>
        </w:rPr>
        <w:fldChar w:fldCharType="end"/>
      </w:r>
    </w:p>
    <w:p w14:paraId="2A48B58F" w14:textId="77777777" w:rsidR="005F59CF" w:rsidRPr="00865615" w:rsidRDefault="005F59CF" w:rsidP="005F59CF">
      <w:pPr>
        <w:rPr>
          <w:rFonts w:eastAsia="Times New Roman"/>
          <w:kern w:val="32"/>
          <w:lang w:val="x-none"/>
        </w:rPr>
      </w:pPr>
      <w:r w:rsidRPr="00865615">
        <w:br w:type="page"/>
      </w:r>
    </w:p>
    <w:p w14:paraId="426A06C4" w14:textId="77777777" w:rsidR="00FC18F4" w:rsidRPr="00865615" w:rsidRDefault="00FC18F4" w:rsidP="00FC18F4">
      <w:pPr>
        <w:pStyle w:val="Cmsor1"/>
        <w:spacing w:before="0" w:after="0" w:line="240" w:lineRule="auto"/>
        <w:ind w:left="720"/>
        <w:jc w:val="both"/>
        <w:rPr>
          <w:rFonts w:ascii="Times New Roman" w:hAnsi="Times New Roman"/>
          <w:sz w:val="24"/>
          <w:szCs w:val="24"/>
        </w:rPr>
      </w:pPr>
    </w:p>
    <w:p w14:paraId="7892628B" w14:textId="77777777" w:rsidR="00FC18F4" w:rsidRPr="00865615" w:rsidRDefault="00FC18F4" w:rsidP="00FC18F4">
      <w:pPr>
        <w:pStyle w:val="Cmsor1"/>
        <w:numPr>
          <w:ilvl w:val="0"/>
          <w:numId w:val="1"/>
        </w:numPr>
        <w:spacing w:before="0" w:after="0" w:line="240" w:lineRule="auto"/>
        <w:jc w:val="center"/>
        <w:rPr>
          <w:rFonts w:ascii="Times New Roman" w:hAnsi="Times New Roman"/>
          <w:sz w:val="24"/>
          <w:szCs w:val="24"/>
        </w:rPr>
      </w:pPr>
      <w:bookmarkStart w:id="0" w:name="_Toc440465312"/>
      <w:bookmarkStart w:id="1" w:name="_Toc479863960"/>
      <w:r w:rsidRPr="00865615">
        <w:rPr>
          <w:rFonts w:ascii="Times New Roman" w:hAnsi="Times New Roman"/>
          <w:sz w:val="24"/>
          <w:szCs w:val="24"/>
        </w:rPr>
        <w:t>Útmutató az ajánlattevők részére</w:t>
      </w:r>
      <w:bookmarkEnd w:id="0"/>
      <w:bookmarkEnd w:id="1"/>
    </w:p>
    <w:p w14:paraId="22DB6A6E" w14:textId="77777777" w:rsidR="00FC18F4" w:rsidRPr="00865615" w:rsidRDefault="00FC18F4" w:rsidP="00FC18F4">
      <w:pPr>
        <w:spacing w:after="0" w:line="240" w:lineRule="auto"/>
        <w:jc w:val="both"/>
      </w:pPr>
    </w:p>
    <w:p w14:paraId="3DBDCA64" w14:textId="74DD6E5F" w:rsidR="00FC18F4" w:rsidRPr="00865615" w:rsidRDefault="002B089A" w:rsidP="00717198">
      <w:pPr>
        <w:pStyle w:val="Cmsor2"/>
        <w:numPr>
          <w:ilvl w:val="0"/>
          <w:numId w:val="45"/>
        </w:numPr>
        <w:spacing w:before="0" w:after="0" w:line="240" w:lineRule="auto"/>
        <w:jc w:val="both"/>
        <w:rPr>
          <w:rFonts w:ascii="Times New Roman" w:hAnsi="Times New Roman"/>
          <w:i w:val="0"/>
          <w:sz w:val="24"/>
          <w:szCs w:val="24"/>
          <w:u w:val="single"/>
        </w:rPr>
      </w:pPr>
      <w:bookmarkStart w:id="2" w:name="_Toc479863961"/>
      <w:r w:rsidRPr="00865615">
        <w:rPr>
          <w:rFonts w:ascii="Times New Roman" w:hAnsi="Times New Roman"/>
          <w:i w:val="0"/>
          <w:sz w:val="24"/>
          <w:szCs w:val="24"/>
          <w:u w:val="single"/>
        </w:rPr>
        <w:t>Ajánlati felhívás</w:t>
      </w:r>
      <w:bookmarkEnd w:id="2"/>
    </w:p>
    <w:p w14:paraId="16C30D25" w14:textId="77777777" w:rsidR="002B089A" w:rsidRPr="00865615" w:rsidRDefault="002B089A" w:rsidP="00FC18F4">
      <w:pPr>
        <w:spacing w:after="0" w:line="240" w:lineRule="auto"/>
        <w:jc w:val="both"/>
      </w:pPr>
    </w:p>
    <w:p w14:paraId="66F3ADCA" w14:textId="77777777" w:rsidR="00FC18F4" w:rsidRPr="00865615" w:rsidRDefault="00FC18F4" w:rsidP="00FC18F4">
      <w:pPr>
        <w:spacing w:after="0" w:line="240" w:lineRule="auto"/>
        <w:jc w:val="both"/>
      </w:pPr>
      <w:r w:rsidRPr="00865615">
        <w:t>A közbeszerzési eljárás lebonyolítására a közbeszerzésekről szóló 2015. évi CXLIII. törvény (továbbiakban: Kbt.) Második része szerinti eljárási szabályok kerülnek alkalmazásra. Az eljárás fajtája nyílt közbeszerzési eljárás a Kbt. 81. § szerint, amelyre a közszolgáltatók közbeszerzéseire vonatkozó sajátos közbeszerzési szabályokról szóló 307/2015. (X. 27.) Korm. rendelet is alkalmazandó.</w:t>
      </w:r>
    </w:p>
    <w:p w14:paraId="4913242D" w14:textId="77777777" w:rsidR="004D4765" w:rsidRPr="00865615" w:rsidRDefault="004D4765" w:rsidP="00FC18F4">
      <w:pPr>
        <w:spacing w:after="0" w:line="240" w:lineRule="auto"/>
        <w:jc w:val="both"/>
      </w:pPr>
    </w:p>
    <w:p w14:paraId="387172B2" w14:textId="77BC3A73" w:rsidR="004D4765" w:rsidRPr="00865615" w:rsidRDefault="004D4765" w:rsidP="00717198">
      <w:pPr>
        <w:jc w:val="both"/>
      </w:pPr>
      <w:r w:rsidRPr="00865615">
        <w:t>Jelen közbeszerzési dokumentumok kizárólag az ajánlati felhívással együtt értelmezendők. A felhívás és a közbeszerzési dokumentumok közötti esetleges eltérés esetén az ajánlati felhívásban foglaltak az irányadók. Felhívjuk a tisztelt ajánlattevők figyelmét, hogy a jelen közbeszerzési dokumentumok és az ajánlati felhívás mellett a Kbt., valamint a kapcsolódó rendeletek előírásainak ismerete is szükséges az érvényes ajánlattételhez. Ajánlatkérőnek a jelen közbeszerzési dokumentumok kiadásával nem célja a Kbt. által meghatározott fogalmak, eljárási cselekmények, valamint a felhívásban meghatározottak megismétlése. Az ajánlattevő kötelessége, hogy teljes körű ismereteket szerezzen a maga számára a közbeszerzési eljárás minden vonatkozásában az ajánlat benyújtása előtt. Ajánlatkérő feltételezi, hogy az ajánlattevő minden olyan információt beszerzett, amely az ajánlat elkészítéséhez és a szerződéskötéshez szükséges. Az ajánlattevőnek az ajánlati felhívásban, illetve a közbeszerzési dokumentumban meghatározott tartalmi és formai követelményeknek megfelelően kell ajánlatát elkészítenie.</w:t>
      </w:r>
    </w:p>
    <w:p w14:paraId="0C0EE609" w14:textId="77777777" w:rsidR="001B315D" w:rsidRPr="00865615" w:rsidRDefault="001B315D" w:rsidP="00481350">
      <w:pPr>
        <w:spacing w:after="0" w:line="240" w:lineRule="auto"/>
        <w:jc w:val="both"/>
      </w:pPr>
      <w:r w:rsidRPr="00865615">
        <w:t>Az ajánlat elkészítésének alapja jelen közbeszerzési dokumentum, mely tartalmazza az ajánlat elkészítésével kapcsolatban az ajánlattevők részére szükséges információkról szóló tájékoztatást, az ajánlat részeként benyújtandó igazolások, nyilatkozatok jegyzékét, az ajánlott igazolás- és nyilatkozatmintákat, egységes európai közbeszerzési dokumentumot, műszaki leírást valamint a szerződéstervezetet. Az ajánlatnak az összes elvégzendő feladatot tartalmaznia kell, úgy, ahogy azt az ajánlatkérő jelen dokumentumban előírja.</w:t>
      </w:r>
    </w:p>
    <w:p w14:paraId="329B8E02" w14:textId="77777777" w:rsidR="001B315D" w:rsidRPr="00865615" w:rsidRDefault="001B315D" w:rsidP="002B089A">
      <w:pPr>
        <w:spacing w:after="0" w:line="240" w:lineRule="auto"/>
        <w:jc w:val="both"/>
      </w:pPr>
      <w:r w:rsidRPr="00865615">
        <w:t>Az ajánlattevőnek az ajánlati felhívásban, illetve a közbeszerzési dokumentumban meghatározott tartalmi és formai követelményeknek megfelelően kell ajánlatát elkészítenie.</w:t>
      </w:r>
    </w:p>
    <w:p w14:paraId="248E8EF4" w14:textId="3D1C8451" w:rsidR="001B315D" w:rsidRPr="00865615" w:rsidRDefault="001B315D" w:rsidP="00717198">
      <w:pPr>
        <w:spacing w:after="0" w:line="240" w:lineRule="auto"/>
        <w:jc w:val="both"/>
      </w:pPr>
      <w:r w:rsidRPr="00865615">
        <w:t>Az ajánlattevő kötelessége, hogy teljes körű ismereteket szerezzen a maga számára a közbeszerzési eljárás minden vonatkozásában az ajánlat benyújtása előtt. Ajánlatkérő feltételezi, hogy az ajánlattevő minden olyan információt beszerzett, amely az ajánlat elkészítéséhez és a szerződéskötéshez szükséges.</w:t>
      </w:r>
    </w:p>
    <w:p w14:paraId="3E600E82" w14:textId="77777777" w:rsidR="002B089A" w:rsidRPr="00865615" w:rsidRDefault="004D4765" w:rsidP="00717198">
      <w:pPr>
        <w:jc w:val="both"/>
      </w:pPr>
      <w:r w:rsidRPr="00865615">
        <w:t xml:space="preserve">Ajánlata benyújtásával az ajánlattevő teljes egészében és megkötések nélkül elfogadja a jelen dokumentumban meghatározott összes feltételt az ajánlattételi időszakban esetlegesen kiadott kiegészítéssel együtt, függetlenül az ajánlattevő saját feltételeitől, amelyektől ezennel eláll. </w:t>
      </w:r>
    </w:p>
    <w:p w14:paraId="7349E436" w14:textId="061961A1" w:rsidR="004D4765" w:rsidRPr="00865615" w:rsidRDefault="004D4765" w:rsidP="00717198">
      <w:pPr>
        <w:jc w:val="both"/>
      </w:pPr>
      <w:r w:rsidRPr="00865615">
        <w:t xml:space="preserve">Kérjük az ajánlattevőket, hogy ajánlatukat szigorúan a felhívásban, a közbeszerzési dokumentumokban és a jogszabályokban meghatározottak szerint készítsék el, és nyújtsák be, szükség esetén pedig éljenek a közbeszerzési törvényben meghatározott kiegészítő tájékoztatáskérés lehetőségével. A felhívásban, a közbeszerzési dokumentumokban, valamint </w:t>
      </w:r>
      <w:r w:rsidRPr="00865615">
        <w:lastRenderedPageBreak/>
        <w:t>a jogszabályokban foglalt feltételek bármelyikének nem megfelelő ajánlat a Kbt. 76. §-a alapján érvénytelennek minősülhet.</w:t>
      </w:r>
    </w:p>
    <w:p w14:paraId="2377A3C6" w14:textId="77777777" w:rsidR="00FC18F4" w:rsidRPr="00865615" w:rsidRDefault="00FC18F4" w:rsidP="00FC18F4">
      <w:pPr>
        <w:spacing w:after="0" w:line="240" w:lineRule="auto"/>
        <w:jc w:val="both"/>
      </w:pPr>
    </w:p>
    <w:p w14:paraId="599B429D" w14:textId="3E7BC16B" w:rsidR="002B089A" w:rsidRPr="00865615" w:rsidRDefault="002B089A" w:rsidP="00717198">
      <w:pPr>
        <w:pStyle w:val="Cmsor2"/>
        <w:numPr>
          <w:ilvl w:val="0"/>
          <w:numId w:val="45"/>
        </w:numPr>
        <w:spacing w:before="0" w:after="0" w:line="240" w:lineRule="auto"/>
        <w:jc w:val="both"/>
        <w:rPr>
          <w:rFonts w:ascii="Times New Roman" w:hAnsi="Times New Roman"/>
          <w:i w:val="0"/>
          <w:sz w:val="24"/>
          <w:szCs w:val="24"/>
          <w:u w:val="single"/>
        </w:rPr>
      </w:pPr>
      <w:bookmarkStart w:id="3" w:name="_Toc479863962"/>
      <w:r w:rsidRPr="00865615">
        <w:rPr>
          <w:rFonts w:ascii="Times New Roman" w:hAnsi="Times New Roman"/>
          <w:i w:val="0"/>
          <w:sz w:val="24"/>
          <w:szCs w:val="24"/>
          <w:u w:val="single"/>
        </w:rPr>
        <w:t>Kapcsolattartás az eljárás során</w:t>
      </w:r>
      <w:bookmarkEnd w:id="3"/>
    </w:p>
    <w:p w14:paraId="3FD2AF22" w14:textId="77777777" w:rsidR="00FC18F4" w:rsidRPr="00865615" w:rsidRDefault="00FC18F4" w:rsidP="00FC18F4">
      <w:pPr>
        <w:spacing w:after="0" w:line="240" w:lineRule="auto"/>
        <w:jc w:val="both"/>
      </w:pPr>
    </w:p>
    <w:p w14:paraId="3EC583A6" w14:textId="2CB7F034" w:rsidR="002B089A" w:rsidRPr="00865615" w:rsidRDefault="00726072" w:rsidP="00FC18F4">
      <w:pPr>
        <w:spacing w:after="0" w:line="240" w:lineRule="auto"/>
        <w:jc w:val="both"/>
        <w:rPr>
          <w:b/>
        </w:rPr>
      </w:pPr>
      <w:r w:rsidRPr="00865615">
        <w:rPr>
          <w:b/>
        </w:rPr>
        <w:t xml:space="preserve">2.1. </w:t>
      </w:r>
      <w:r w:rsidR="002B089A" w:rsidRPr="00865615">
        <w:rPr>
          <w:b/>
        </w:rPr>
        <w:t>Ajánlatkérők nevében eljáró szervezet:</w:t>
      </w:r>
    </w:p>
    <w:p w14:paraId="3A5858F0" w14:textId="77777777" w:rsidR="002B089A" w:rsidRPr="00865615" w:rsidRDefault="002B089A" w:rsidP="00FC18F4">
      <w:pPr>
        <w:spacing w:after="0" w:line="240" w:lineRule="auto"/>
        <w:jc w:val="both"/>
      </w:pPr>
    </w:p>
    <w:p w14:paraId="694A988D" w14:textId="69C9FA02" w:rsidR="002B089A" w:rsidRPr="00865615" w:rsidRDefault="002B089A" w:rsidP="00FC18F4">
      <w:pPr>
        <w:spacing w:after="0" w:line="240" w:lineRule="auto"/>
        <w:jc w:val="both"/>
      </w:pPr>
      <w:r w:rsidRPr="00865615">
        <w:t>Hivatalos név: MÁV Szolgáltató Központ Zrt.</w:t>
      </w:r>
    </w:p>
    <w:p w14:paraId="1A9CCBD6" w14:textId="5ACCADC8" w:rsidR="002B089A" w:rsidRPr="00865615" w:rsidRDefault="002B089A" w:rsidP="00FC18F4">
      <w:pPr>
        <w:spacing w:after="0" w:line="240" w:lineRule="auto"/>
        <w:jc w:val="both"/>
      </w:pPr>
      <w:r w:rsidRPr="00865615">
        <w:t>Cím:</w:t>
      </w:r>
      <w:r w:rsidR="00593D31" w:rsidRPr="00865615">
        <w:t xml:space="preserve"> 1087 Könyves Kálmán krt. 54-60.</w:t>
      </w:r>
    </w:p>
    <w:p w14:paraId="0C4485F2" w14:textId="69E6C0C4" w:rsidR="002B089A" w:rsidRPr="00865615" w:rsidRDefault="002B089A" w:rsidP="00FC18F4">
      <w:pPr>
        <w:spacing w:after="0" w:line="240" w:lineRule="auto"/>
        <w:jc w:val="both"/>
      </w:pPr>
      <w:r w:rsidRPr="00865615">
        <w:t>Kapcsolattartó: Lencse Zsanett</w:t>
      </w:r>
    </w:p>
    <w:p w14:paraId="547E1361" w14:textId="7F811339" w:rsidR="002B089A" w:rsidRPr="00865615" w:rsidRDefault="002B089A" w:rsidP="00FC18F4">
      <w:pPr>
        <w:spacing w:after="0" w:line="240" w:lineRule="auto"/>
        <w:jc w:val="both"/>
      </w:pPr>
      <w:r w:rsidRPr="00865615">
        <w:t xml:space="preserve">Telefon: </w:t>
      </w:r>
      <w:r w:rsidR="00726072" w:rsidRPr="00865615">
        <w:t>+36305716647</w:t>
      </w:r>
    </w:p>
    <w:p w14:paraId="7E304EDA" w14:textId="1BE0FA6F" w:rsidR="002B089A" w:rsidRPr="00865615" w:rsidRDefault="002B089A" w:rsidP="00FC18F4">
      <w:pPr>
        <w:spacing w:after="0" w:line="240" w:lineRule="auto"/>
        <w:jc w:val="both"/>
      </w:pPr>
      <w:r w:rsidRPr="00865615">
        <w:t>Fax:</w:t>
      </w:r>
      <w:r w:rsidR="00726072" w:rsidRPr="00865615">
        <w:t xml:space="preserve"> +3615117526</w:t>
      </w:r>
    </w:p>
    <w:p w14:paraId="32B22B21" w14:textId="2E2FE1CC" w:rsidR="002B089A" w:rsidRPr="00865615" w:rsidRDefault="002B089A" w:rsidP="00FC18F4">
      <w:pPr>
        <w:spacing w:after="0" w:line="240" w:lineRule="auto"/>
        <w:jc w:val="both"/>
      </w:pPr>
      <w:r w:rsidRPr="00865615">
        <w:t>E-mail:</w:t>
      </w:r>
      <w:r w:rsidR="00726072" w:rsidRPr="00865615">
        <w:t xml:space="preserve"> lencse.zsanett@mav-szk.hu</w:t>
      </w:r>
    </w:p>
    <w:p w14:paraId="4BB77C94" w14:textId="77777777" w:rsidR="00593D31" w:rsidRPr="00865615" w:rsidRDefault="00593D31" w:rsidP="00FC18F4">
      <w:pPr>
        <w:spacing w:after="0" w:line="240" w:lineRule="auto"/>
        <w:jc w:val="both"/>
      </w:pPr>
    </w:p>
    <w:p w14:paraId="302026FA" w14:textId="77777777" w:rsidR="00726072" w:rsidRPr="00865615" w:rsidRDefault="00726072" w:rsidP="00FC18F4">
      <w:pPr>
        <w:spacing w:after="0" w:line="240" w:lineRule="auto"/>
        <w:jc w:val="both"/>
      </w:pPr>
    </w:p>
    <w:p w14:paraId="3AA9DA7B" w14:textId="77777777" w:rsidR="00726072" w:rsidRPr="00865615" w:rsidRDefault="00726072" w:rsidP="00726072">
      <w:pPr>
        <w:rPr>
          <w:b/>
          <w:bCs/>
        </w:rPr>
      </w:pPr>
      <w:r w:rsidRPr="00865615">
        <w:rPr>
          <w:b/>
          <w:bCs/>
        </w:rPr>
        <w:t>2.2. Kapcsolattartás szabályai</w:t>
      </w:r>
    </w:p>
    <w:p w14:paraId="212F6DC9" w14:textId="77777777" w:rsidR="00726072" w:rsidRPr="00865615" w:rsidRDefault="00726072" w:rsidP="00B9613B">
      <w:pPr>
        <w:jc w:val="both"/>
      </w:pPr>
      <w:r w:rsidRPr="00865615">
        <w:t>Ajánlatkérő felhívja a figyelmet a Kbt. 41. § (1)-(2) bekezdésére a 3. § 13-ra is tekintettel, amelynek megfelelően az eljárás során a kapcsolattartás írásban történik, ennek megfelelően Ajánlatkérő nem jogosult az eljárással kapcsolatosan szóban (pl. személyesen, vagy telefon</w:t>
      </w:r>
    </w:p>
    <w:p w14:paraId="33938E57" w14:textId="77777777" w:rsidR="00726072" w:rsidRPr="00865615" w:rsidRDefault="00726072" w:rsidP="00B9613B">
      <w:pPr>
        <w:jc w:val="both"/>
      </w:pPr>
      <w:r w:rsidRPr="00865615">
        <w:t>útján) felvilágosítást adni.</w:t>
      </w:r>
    </w:p>
    <w:p w14:paraId="3EC85CAC" w14:textId="77777777" w:rsidR="00726072" w:rsidRPr="00865615" w:rsidRDefault="00726072" w:rsidP="00B9613B">
      <w:pPr>
        <w:jc w:val="both"/>
      </w:pPr>
      <w:r w:rsidRPr="00865615">
        <w:t>A megfelelő kapcsolattartás érdekében a közbeszerzési eljárás során valamennyi levelezésre kérjük feltüntetni az alábbi információkat:</w:t>
      </w:r>
    </w:p>
    <w:p w14:paraId="27980DC0" w14:textId="77777777" w:rsidR="00726072" w:rsidRPr="00865615" w:rsidRDefault="00726072" w:rsidP="00B9613B">
      <w:pPr>
        <w:jc w:val="both"/>
      </w:pPr>
      <w:r w:rsidRPr="00865615">
        <w:rPr>
          <w:b/>
          <w:bCs/>
        </w:rPr>
        <w:t xml:space="preserve">- </w:t>
      </w:r>
      <w:r w:rsidRPr="00865615">
        <w:t>Ajánlatkérő megnevezése</w:t>
      </w:r>
    </w:p>
    <w:p w14:paraId="0F543B5F" w14:textId="77777777" w:rsidR="00726072" w:rsidRPr="00865615" w:rsidRDefault="00726072" w:rsidP="00B9613B">
      <w:pPr>
        <w:jc w:val="both"/>
      </w:pPr>
      <w:r w:rsidRPr="00865615">
        <w:rPr>
          <w:b/>
          <w:bCs/>
        </w:rPr>
        <w:t xml:space="preserve">- </w:t>
      </w:r>
      <w:r w:rsidRPr="00865615">
        <w:t>Közbeszerzési eljárás tárgyának megnevezése</w:t>
      </w:r>
    </w:p>
    <w:p w14:paraId="2D765CF7" w14:textId="32059D7D" w:rsidR="00726072" w:rsidRPr="00865615" w:rsidRDefault="00726072" w:rsidP="00B9613B">
      <w:pPr>
        <w:jc w:val="both"/>
      </w:pPr>
      <w:r w:rsidRPr="00865615">
        <w:rPr>
          <w:b/>
          <w:bCs/>
        </w:rPr>
        <w:t xml:space="preserve">- </w:t>
      </w:r>
      <w:r w:rsidRPr="00865615">
        <w:t xml:space="preserve">Eljárást megindító hirdetmény iktatószáma </w:t>
      </w:r>
      <w:r w:rsidRPr="007079A4">
        <w:t xml:space="preserve">(TED </w:t>
      </w:r>
      <w:r w:rsidR="007079A4" w:rsidRPr="007079A4">
        <w:t>2017/S 097-192224</w:t>
      </w:r>
      <w:r w:rsidRPr="007079A4">
        <w:t>)</w:t>
      </w:r>
    </w:p>
    <w:p w14:paraId="1A3BBF79" w14:textId="0BE0A2C2" w:rsidR="00726072" w:rsidRPr="00865615" w:rsidRDefault="00726072" w:rsidP="00B9613B">
      <w:pPr>
        <w:jc w:val="both"/>
      </w:pPr>
      <w:r w:rsidRPr="00865615">
        <w:rPr>
          <w:b/>
          <w:bCs/>
        </w:rPr>
        <w:t xml:space="preserve">- </w:t>
      </w:r>
      <w:r w:rsidRPr="00865615">
        <w:t>A dokumentumot benyújtó/beküldő neve és elérhetőségei (székhely, e-mail cím, fax)</w:t>
      </w:r>
    </w:p>
    <w:p w14:paraId="5C841EBC" w14:textId="77777777" w:rsidR="00726072" w:rsidRPr="00865615" w:rsidRDefault="00726072" w:rsidP="00B9613B">
      <w:pPr>
        <w:spacing w:after="0" w:line="240" w:lineRule="auto"/>
        <w:jc w:val="both"/>
      </w:pPr>
    </w:p>
    <w:p w14:paraId="32676E9B" w14:textId="77777777" w:rsidR="002B089A" w:rsidRPr="00865615" w:rsidRDefault="002B089A" w:rsidP="00FC18F4">
      <w:pPr>
        <w:spacing w:after="0" w:line="240" w:lineRule="auto"/>
        <w:jc w:val="both"/>
      </w:pPr>
    </w:p>
    <w:p w14:paraId="29E5ADA0" w14:textId="77777777" w:rsidR="00186B2C" w:rsidRPr="00865615" w:rsidRDefault="00186B2C" w:rsidP="00FC18F4">
      <w:pPr>
        <w:spacing w:after="0" w:line="240" w:lineRule="auto"/>
        <w:jc w:val="both"/>
      </w:pPr>
    </w:p>
    <w:p w14:paraId="10957AC7" w14:textId="77777777" w:rsidR="00FC18F4" w:rsidRPr="00865615" w:rsidRDefault="00FC18F4" w:rsidP="00717198">
      <w:pPr>
        <w:pStyle w:val="Cmsor2"/>
        <w:numPr>
          <w:ilvl w:val="0"/>
          <w:numId w:val="45"/>
        </w:numPr>
        <w:spacing w:before="0" w:after="0" w:line="240" w:lineRule="auto"/>
        <w:jc w:val="both"/>
        <w:rPr>
          <w:rFonts w:ascii="Times New Roman" w:hAnsi="Times New Roman"/>
          <w:i w:val="0"/>
          <w:sz w:val="24"/>
          <w:szCs w:val="24"/>
          <w:u w:val="single"/>
        </w:rPr>
      </w:pPr>
      <w:bookmarkStart w:id="4" w:name="_Toc440465315"/>
      <w:bookmarkStart w:id="5" w:name="_Toc479863963"/>
      <w:r w:rsidRPr="00865615">
        <w:rPr>
          <w:rFonts w:ascii="Times New Roman" w:hAnsi="Times New Roman"/>
          <w:i w:val="0"/>
          <w:sz w:val="24"/>
          <w:szCs w:val="24"/>
          <w:u w:val="single"/>
        </w:rPr>
        <w:t>Rész és alternatív ajánlattétel</w:t>
      </w:r>
      <w:bookmarkEnd w:id="4"/>
      <w:bookmarkEnd w:id="5"/>
    </w:p>
    <w:p w14:paraId="5193EC73" w14:textId="77777777" w:rsidR="00FC18F4" w:rsidRPr="00865615" w:rsidRDefault="00FC18F4" w:rsidP="00FC18F4">
      <w:pPr>
        <w:spacing w:after="0" w:line="240" w:lineRule="auto"/>
        <w:jc w:val="both"/>
      </w:pPr>
    </w:p>
    <w:p w14:paraId="796B7147" w14:textId="77777777" w:rsidR="00186B2C" w:rsidRPr="00865615" w:rsidRDefault="00186B2C" w:rsidP="00186B2C">
      <w:pPr>
        <w:spacing w:after="0" w:line="240" w:lineRule="auto"/>
        <w:jc w:val="both"/>
      </w:pPr>
      <w:r w:rsidRPr="00865615">
        <w:t>Az Ajánlattevő többváltozatú (alternatív) ajánlatot nem tehet.</w:t>
      </w:r>
    </w:p>
    <w:p w14:paraId="0110B7E5" w14:textId="77777777" w:rsidR="00186B2C" w:rsidRPr="00865615" w:rsidRDefault="00186B2C" w:rsidP="00186B2C">
      <w:pPr>
        <w:spacing w:after="0" w:line="240" w:lineRule="auto"/>
        <w:jc w:val="both"/>
      </w:pPr>
    </w:p>
    <w:p w14:paraId="3264ABB8" w14:textId="77777777" w:rsidR="00186B2C" w:rsidRPr="00865615" w:rsidRDefault="00186B2C" w:rsidP="00186B2C">
      <w:pPr>
        <w:spacing w:after="0" w:line="240" w:lineRule="auto"/>
        <w:jc w:val="both"/>
      </w:pPr>
      <w:r w:rsidRPr="00865615">
        <w:t>Ajánlatkérő lehetővé tette a részajánlat-tételt a következő részek tekintetében:</w:t>
      </w:r>
    </w:p>
    <w:p w14:paraId="166817C5" w14:textId="77777777" w:rsidR="00186B2C" w:rsidRPr="00865615" w:rsidRDefault="00186B2C" w:rsidP="00FC18F4">
      <w:pPr>
        <w:spacing w:after="0" w:line="240" w:lineRule="auto"/>
        <w:jc w:val="both"/>
      </w:pPr>
    </w:p>
    <w:p w14:paraId="6B42A9AA" w14:textId="77777777" w:rsidR="00186B2C" w:rsidRDefault="00186B2C" w:rsidP="00FC18F4">
      <w:pPr>
        <w:spacing w:after="0" w:line="240" w:lineRule="auto"/>
        <w:jc w:val="both"/>
      </w:pPr>
    </w:p>
    <w:p w14:paraId="6EA6DE92" w14:textId="77777777" w:rsidR="006E12F5" w:rsidRPr="006E12F5" w:rsidRDefault="006E12F5" w:rsidP="00AC5134">
      <w:pPr>
        <w:jc w:val="both"/>
        <w:rPr>
          <w:rFonts w:eastAsia="Times New Roman"/>
          <w:b/>
          <w:bCs/>
          <w:color w:val="000000"/>
        </w:rPr>
      </w:pPr>
      <w:r w:rsidRPr="006E12F5">
        <w:rPr>
          <w:rFonts w:eastAsia="Times New Roman"/>
          <w:b/>
          <w:bCs/>
          <w:color w:val="000000"/>
        </w:rPr>
        <w:t>A MÁV Zrt., a MÁV-START Zrt., a MÁV-HÉV Zrt., a MÁV FKG Kft. és a GYSEV Zrt. 20 m3-t elérő és azt meghaladó kapacitású telephelyeinek földgáz ellátása szabadpiaci keretek között 2017. október 1. és 2018. október 1. közötti időszakban</w:t>
      </w:r>
    </w:p>
    <w:p w14:paraId="12B57F61" w14:textId="77777777" w:rsidR="006E12F5" w:rsidRPr="006E12F5" w:rsidRDefault="006E12F5" w:rsidP="006E12F5">
      <w:pPr>
        <w:rPr>
          <w:rFonts w:eastAsia="Times New Roman"/>
          <w:bCs/>
          <w:color w:val="000000"/>
        </w:rPr>
      </w:pPr>
    </w:p>
    <w:p w14:paraId="57E454C6" w14:textId="77777777" w:rsidR="006E12F5" w:rsidRPr="006E12F5" w:rsidRDefault="006E12F5" w:rsidP="006E12F5">
      <w:pPr>
        <w:rPr>
          <w:rFonts w:eastAsia="Times New Roman"/>
          <w:bCs/>
          <w:color w:val="000000"/>
        </w:rPr>
      </w:pPr>
      <w:r w:rsidRPr="006E12F5">
        <w:rPr>
          <w:rFonts w:eastAsia="Times New Roman"/>
          <w:bCs/>
          <w:color w:val="000000"/>
        </w:rPr>
        <w:lastRenderedPageBreak/>
        <w:t xml:space="preserve">1-es rész (A csomag) 3 643 000 gnm³/év – 30%, </w:t>
      </w:r>
    </w:p>
    <w:p w14:paraId="6D951408" w14:textId="77777777" w:rsidR="006E12F5" w:rsidRPr="006E12F5" w:rsidRDefault="006E12F5" w:rsidP="006E12F5">
      <w:pPr>
        <w:rPr>
          <w:rFonts w:eastAsia="Times New Roman"/>
          <w:bCs/>
          <w:color w:val="000000"/>
        </w:rPr>
      </w:pPr>
      <w:r w:rsidRPr="006E12F5">
        <w:rPr>
          <w:rFonts w:eastAsia="Times New Roman"/>
          <w:bCs/>
          <w:color w:val="000000"/>
        </w:rPr>
        <w:t xml:space="preserve">2-es rész (B1 csomag) 2 757 000 gnm³/év – 30%, </w:t>
      </w:r>
    </w:p>
    <w:p w14:paraId="0B2E6A86" w14:textId="77777777" w:rsidR="006E12F5" w:rsidRPr="006E12F5" w:rsidRDefault="006E12F5" w:rsidP="006E12F5">
      <w:pPr>
        <w:rPr>
          <w:rFonts w:eastAsia="Times New Roman"/>
          <w:bCs/>
          <w:color w:val="000000"/>
        </w:rPr>
      </w:pPr>
      <w:r w:rsidRPr="006E12F5">
        <w:rPr>
          <w:rFonts w:eastAsia="Times New Roman"/>
          <w:bCs/>
          <w:color w:val="000000"/>
        </w:rPr>
        <w:t xml:space="preserve">3-es rész (B2 csomag) 3 005 000 gnm³/év – 30%, </w:t>
      </w:r>
    </w:p>
    <w:p w14:paraId="0EB954A6" w14:textId="77777777" w:rsidR="006E12F5" w:rsidRPr="006E12F5" w:rsidRDefault="006E12F5" w:rsidP="006E12F5">
      <w:pPr>
        <w:rPr>
          <w:rFonts w:eastAsia="Times New Roman"/>
          <w:bCs/>
          <w:color w:val="000000"/>
        </w:rPr>
      </w:pPr>
      <w:r w:rsidRPr="006E12F5">
        <w:rPr>
          <w:rFonts w:eastAsia="Times New Roman"/>
          <w:bCs/>
          <w:color w:val="000000"/>
        </w:rPr>
        <w:t xml:space="preserve">4-es rész (C csomag) 2 582 000 gnm³/év – 30%, </w:t>
      </w:r>
    </w:p>
    <w:p w14:paraId="76F12018" w14:textId="77777777" w:rsidR="006E12F5" w:rsidRPr="006E12F5" w:rsidRDefault="006E12F5" w:rsidP="006E12F5">
      <w:pPr>
        <w:rPr>
          <w:rFonts w:eastAsia="Times New Roman"/>
          <w:bCs/>
          <w:color w:val="000000"/>
        </w:rPr>
      </w:pPr>
      <w:r w:rsidRPr="006E12F5">
        <w:rPr>
          <w:rFonts w:eastAsia="Times New Roman"/>
          <w:bCs/>
          <w:color w:val="000000"/>
        </w:rPr>
        <w:t xml:space="preserve">5-ös rész (D csomag) 2 369 000  gnm³/év – 30%, </w:t>
      </w:r>
    </w:p>
    <w:p w14:paraId="1B6936FA" w14:textId="77777777" w:rsidR="006E12F5" w:rsidRPr="006E12F5" w:rsidRDefault="006E12F5" w:rsidP="006E12F5">
      <w:pPr>
        <w:rPr>
          <w:rFonts w:eastAsia="Times New Roman"/>
          <w:bCs/>
          <w:color w:val="000000"/>
        </w:rPr>
      </w:pPr>
      <w:r w:rsidRPr="006E12F5">
        <w:rPr>
          <w:rFonts w:eastAsia="Times New Roman"/>
          <w:bCs/>
          <w:color w:val="000000"/>
        </w:rPr>
        <w:t xml:space="preserve">6-os rész (E csomag) 1 104 000 gnm³/év – 30%, </w:t>
      </w:r>
    </w:p>
    <w:p w14:paraId="2E6ECAD8" w14:textId="77777777" w:rsidR="006E12F5" w:rsidRPr="006E12F5" w:rsidRDefault="006E12F5" w:rsidP="006E12F5">
      <w:pPr>
        <w:rPr>
          <w:rFonts w:eastAsia="Times New Roman"/>
          <w:bCs/>
          <w:color w:val="000000"/>
        </w:rPr>
      </w:pPr>
      <w:r w:rsidRPr="006E12F5">
        <w:rPr>
          <w:rFonts w:eastAsia="Times New Roman"/>
          <w:bCs/>
          <w:color w:val="000000"/>
        </w:rPr>
        <w:t xml:space="preserve">7-es rész (F csomag) 3 105 000 gnm³/év – 30%, </w:t>
      </w:r>
    </w:p>
    <w:p w14:paraId="6B6898E2" w14:textId="77777777" w:rsidR="006E12F5" w:rsidRPr="006E12F5" w:rsidRDefault="006E12F5" w:rsidP="006E12F5">
      <w:pPr>
        <w:rPr>
          <w:rFonts w:eastAsia="Times New Roman"/>
          <w:bCs/>
          <w:color w:val="000000"/>
        </w:rPr>
      </w:pPr>
      <w:r w:rsidRPr="006E12F5">
        <w:rPr>
          <w:rFonts w:eastAsia="Times New Roman"/>
          <w:bCs/>
          <w:color w:val="000000"/>
        </w:rPr>
        <w:t>8-as rész (G csomag) 1 214 000 gnm³/év – 30%,</w:t>
      </w:r>
    </w:p>
    <w:p w14:paraId="26BDFCD5" w14:textId="77777777" w:rsidR="006E12F5" w:rsidRPr="006E12F5" w:rsidRDefault="006E12F5" w:rsidP="006E12F5">
      <w:pPr>
        <w:rPr>
          <w:rFonts w:eastAsia="Times New Roman"/>
          <w:bCs/>
          <w:color w:val="000000"/>
        </w:rPr>
      </w:pPr>
      <w:r w:rsidRPr="006E12F5">
        <w:rPr>
          <w:rFonts w:eastAsia="Times New Roman"/>
          <w:bCs/>
          <w:color w:val="000000"/>
        </w:rPr>
        <w:t xml:space="preserve">9-es rész (H csomag) 2 177 000 gnm³/év – 30%, </w:t>
      </w:r>
    </w:p>
    <w:p w14:paraId="29C9399C" w14:textId="77777777" w:rsidR="006E12F5" w:rsidRPr="00865615" w:rsidRDefault="006E12F5" w:rsidP="00FC18F4">
      <w:pPr>
        <w:spacing w:after="0" w:line="240" w:lineRule="auto"/>
        <w:jc w:val="both"/>
      </w:pPr>
    </w:p>
    <w:p w14:paraId="4A88FD09" w14:textId="6191BC77" w:rsidR="00186B2C" w:rsidRPr="00865615" w:rsidRDefault="00186B2C" w:rsidP="00186B2C">
      <w:pPr>
        <w:spacing w:after="0" w:line="240" w:lineRule="auto"/>
        <w:jc w:val="both"/>
      </w:pPr>
      <w:r w:rsidRPr="00BA18ED">
        <w:rPr>
          <w:color w:val="000000"/>
        </w:rPr>
        <w:t>A részek tekintetében a következő társaságok szerepelnek szerződéses félként: MÁV Zrt.(</w:t>
      </w:r>
      <w:r w:rsidR="00FE73A4" w:rsidRPr="00BA18ED">
        <w:rPr>
          <w:color w:val="000000"/>
        </w:rPr>
        <w:t>1-9.</w:t>
      </w:r>
      <w:r w:rsidRPr="00BA18ED">
        <w:rPr>
          <w:color w:val="000000"/>
        </w:rPr>
        <w:t xml:space="preserve"> részek </w:t>
      </w:r>
      <w:r w:rsidR="00FE73A4" w:rsidRPr="00BA18ED">
        <w:rPr>
          <w:color w:val="000000"/>
        </w:rPr>
        <w:t>(A-H)</w:t>
      </w:r>
      <w:r w:rsidRPr="00BA18ED">
        <w:rPr>
          <w:color w:val="000000"/>
        </w:rPr>
        <w:t>), MÁV-START Zrt. (</w:t>
      </w:r>
      <w:r w:rsidR="00FE73A4" w:rsidRPr="00BA18ED">
        <w:rPr>
          <w:color w:val="000000"/>
        </w:rPr>
        <w:t xml:space="preserve">3. rész (B2) </w:t>
      </w:r>
      <w:r w:rsidRPr="00BA18ED">
        <w:rPr>
          <w:color w:val="000000"/>
        </w:rPr>
        <w:t>, MÁV FKG Kft. (</w:t>
      </w:r>
      <w:r w:rsidR="00FE73A4" w:rsidRPr="00BA18ED">
        <w:rPr>
          <w:color w:val="000000"/>
        </w:rPr>
        <w:t xml:space="preserve">6.rész (E) , a MÁV-HÉV Zrt.(1-2. és 6-7.,rész (A,B1,E,F) </w:t>
      </w:r>
      <w:r w:rsidR="00E928F5" w:rsidRPr="00BA18ED">
        <w:rPr>
          <w:color w:val="000000"/>
        </w:rPr>
        <w:t>és a GYSEV Zrt. (</w:t>
      </w:r>
      <w:r w:rsidR="00FE73A4" w:rsidRPr="00BA18ED">
        <w:rPr>
          <w:color w:val="000000"/>
        </w:rPr>
        <w:t>5. és 9. r</w:t>
      </w:r>
      <w:r w:rsidR="00E928F5" w:rsidRPr="00BA18ED">
        <w:rPr>
          <w:color w:val="000000"/>
        </w:rPr>
        <w:t>ész</w:t>
      </w:r>
      <w:r w:rsidR="00FE73A4" w:rsidRPr="00BA18ED">
        <w:rPr>
          <w:color w:val="000000"/>
        </w:rPr>
        <w:t xml:space="preserve"> (D, H) </w:t>
      </w:r>
      <w:r w:rsidR="00002394" w:rsidRPr="00BA18ED">
        <w:rPr>
          <w:color w:val="000000"/>
        </w:rPr>
        <w:t>vonatkozásában.</w:t>
      </w:r>
    </w:p>
    <w:p w14:paraId="320F829F" w14:textId="77777777" w:rsidR="00186B2C" w:rsidRPr="00865615" w:rsidRDefault="00186B2C" w:rsidP="00FC18F4">
      <w:pPr>
        <w:spacing w:after="0" w:line="240" w:lineRule="auto"/>
        <w:jc w:val="both"/>
      </w:pPr>
    </w:p>
    <w:p w14:paraId="635C8EE6" w14:textId="77777777" w:rsidR="00374E9D" w:rsidRPr="00865615" w:rsidRDefault="00374E9D" w:rsidP="00FC18F4">
      <w:pPr>
        <w:spacing w:after="0" w:line="240" w:lineRule="auto"/>
        <w:jc w:val="both"/>
      </w:pPr>
    </w:p>
    <w:p w14:paraId="5B6ABF55" w14:textId="77777777" w:rsidR="00FC18F4" w:rsidRPr="00865615" w:rsidRDefault="00FC18F4" w:rsidP="00717198">
      <w:pPr>
        <w:pStyle w:val="Cmsor2"/>
        <w:numPr>
          <w:ilvl w:val="0"/>
          <w:numId w:val="45"/>
        </w:numPr>
        <w:spacing w:before="0" w:after="0" w:line="240" w:lineRule="auto"/>
        <w:jc w:val="both"/>
        <w:rPr>
          <w:rFonts w:ascii="Times New Roman" w:hAnsi="Times New Roman"/>
          <w:i w:val="0"/>
          <w:sz w:val="24"/>
          <w:szCs w:val="24"/>
          <w:u w:val="single"/>
        </w:rPr>
      </w:pPr>
      <w:bookmarkStart w:id="6" w:name="_Toc440465316"/>
      <w:bookmarkStart w:id="7" w:name="_Toc479863964"/>
      <w:r w:rsidRPr="00865615">
        <w:rPr>
          <w:rFonts w:ascii="Times New Roman" w:hAnsi="Times New Roman"/>
          <w:i w:val="0"/>
          <w:sz w:val="24"/>
          <w:szCs w:val="24"/>
          <w:u w:val="single"/>
        </w:rPr>
        <w:t>Ajánlattevő, alvállalkozó, egyéb gazdasági szereplő</w:t>
      </w:r>
      <w:bookmarkEnd w:id="6"/>
      <w:bookmarkEnd w:id="7"/>
    </w:p>
    <w:p w14:paraId="293AFD64" w14:textId="77777777" w:rsidR="00FC18F4" w:rsidRPr="00865615" w:rsidRDefault="00FC18F4" w:rsidP="00FC18F4">
      <w:pPr>
        <w:spacing w:after="0" w:line="240" w:lineRule="auto"/>
        <w:jc w:val="both"/>
      </w:pPr>
    </w:p>
    <w:p w14:paraId="5717B32D" w14:textId="77777777" w:rsidR="00FC18F4" w:rsidRPr="00865615" w:rsidRDefault="00FC18F4" w:rsidP="00FC18F4">
      <w:pPr>
        <w:suppressAutoHyphens/>
        <w:spacing w:before="80" w:after="0" w:line="240" w:lineRule="auto"/>
        <w:jc w:val="both"/>
        <w:rPr>
          <w:rFonts w:eastAsia="Times New Roman"/>
          <w:lang w:eastAsia="ar-SA"/>
        </w:rPr>
      </w:pPr>
      <w:r w:rsidRPr="00865615">
        <w:rPr>
          <w:rFonts w:eastAsia="Times New Roman"/>
          <w:lang w:eastAsia="ar-SA"/>
        </w:rPr>
        <w:t>A Kbt. 3. § szerinti értelmező rendelkezések ide vonatkozó szabályai:</w:t>
      </w:r>
    </w:p>
    <w:p w14:paraId="4341BAFC" w14:textId="77777777" w:rsidR="00FC18F4" w:rsidRPr="00865615" w:rsidRDefault="00FC18F4" w:rsidP="00FC18F4">
      <w:pPr>
        <w:suppressAutoHyphens/>
        <w:spacing w:after="0" w:line="240" w:lineRule="auto"/>
        <w:jc w:val="both"/>
        <w:rPr>
          <w:rFonts w:eastAsia="Times New Roman"/>
          <w:lang w:eastAsia="ar-SA"/>
        </w:rPr>
      </w:pPr>
    </w:p>
    <w:p w14:paraId="4BAF3621" w14:textId="77777777" w:rsidR="00FC18F4" w:rsidRPr="00865615" w:rsidRDefault="00FC18F4" w:rsidP="00FC18F4">
      <w:pPr>
        <w:suppressAutoHyphens/>
        <w:autoSpaceDE w:val="0"/>
        <w:autoSpaceDN w:val="0"/>
        <w:adjustRightInd w:val="0"/>
        <w:spacing w:after="0" w:line="240" w:lineRule="auto"/>
        <w:jc w:val="both"/>
        <w:rPr>
          <w:rFonts w:eastAsia="Times New Roman"/>
          <w:lang w:eastAsia="ar-SA"/>
        </w:rPr>
      </w:pPr>
      <w:r w:rsidRPr="00865615">
        <w:rPr>
          <w:rFonts w:eastAsia="Times New Roman"/>
          <w:i/>
          <w:lang w:eastAsia="ar-SA"/>
        </w:rPr>
        <w:t>Ajánlattevő</w:t>
      </w:r>
      <w:r w:rsidRPr="00865615">
        <w:rPr>
          <w:rFonts w:eastAsia="Times New Roman"/>
          <w:lang w:eastAsia="ar-SA"/>
        </w:rPr>
        <w:t>: az a gazdasági szereplő, aki (amely) a közbeszerzési eljárásban ajánlatot nyújt be;</w:t>
      </w:r>
    </w:p>
    <w:p w14:paraId="1BBC6F00" w14:textId="77777777" w:rsidR="00FC18F4" w:rsidRPr="00865615" w:rsidRDefault="00FC18F4" w:rsidP="00FC18F4">
      <w:pPr>
        <w:suppressAutoHyphens/>
        <w:autoSpaceDE w:val="0"/>
        <w:autoSpaceDN w:val="0"/>
        <w:adjustRightInd w:val="0"/>
        <w:spacing w:after="0" w:line="240" w:lineRule="auto"/>
        <w:jc w:val="both"/>
        <w:rPr>
          <w:rFonts w:eastAsia="Times New Roman"/>
          <w:lang w:eastAsia="ar-SA"/>
        </w:rPr>
      </w:pPr>
    </w:p>
    <w:p w14:paraId="26FB12C4" w14:textId="77777777" w:rsidR="00FC18F4" w:rsidRPr="00865615" w:rsidRDefault="00FC18F4" w:rsidP="00FC18F4">
      <w:pPr>
        <w:suppressAutoHyphens/>
        <w:autoSpaceDE w:val="0"/>
        <w:autoSpaceDN w:val="0"/>
        <w:adjustRightInd w:val="0"/>
        <w:spacing w:after="0" w:line="240" w:lineRule="auto"/>
        <w:jc w:val="both"/>
        <w:rPr>
          <w:rFonts w:eastAsia="Times New Roman"/>
          <w:lang w:eastAsia="ar-SA"/>
        </w:rPr>
      </w:pPr>
      <w:r w:rsidRPr="00865615">
        <w:rPr>
          <w:rFonts w:eastAsia="Times New Roman"/>
          <w:i/>
          <w:lang w:eastAsia="ar-SA"/>
        </w:rPr>
        <w:t>Gazdasági szereplő</w:t>
      </w:r>
      <w:r w:rsidRPr="00865615">
        <w:rPr>
          <w:rFonts w:eastAsia="Times New Roman"/>
          <w:lang w:eastAsia="ar-SA"/>
        </w:rPr>
        <w:t>: 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w:t>
      </w:r>
    </w:p>
    <w:p w14:paraId="090BB2C9" w14:textId="77777777" w:rsidR="00FC18F4" w:rsidRPr="00865615" w:rsidRDefault="00FC18F4" w:rsidP="00FC18F4">
      <w:pPr>
        <w:suppressAutoHyphens/>
        <w:autoSpaceDE w:val="0"/>
        <w:autoSpaceDN w:val="0"/>
        <w:adjustRightInd w:val="0"/>
        <w:spacing w:after="0" w:line="240" w:lineRule="auto"/>
        <w:ind w:left="567"/>
        <w:jc w:val="both"/>
        <w:rPr>
          <w:rFonts w:eastAsia="Times New Roman"/>
          <w:lang w:eastAsia="ar-SA"/>
        </w:rPr>
      </w:pPr>
    </w:p>
    <w:p w14:paraId="20D68ABC" w14:textId="77777777" w:rsidR="00FC18F4" w:rsidRPr="00865615" w:rsidRDefault="00FC18F4" w:rsidP="00FC18F4">
      <w:pPr>
        <w:suppressAutoHyphens/>
        <w:autoSpaceDE w:val="0"/>
        <w:autoSpaceDN w:val="0"/>
        <w:adjustRightInd w:val="0"/>
        <w:spacing w:after="0" w:line="240" w:lineRule="auto"/>
        <w:jc w:val="both"/>
        <w:rPr>
          <w:rFonts w:eastAsia="Times New Roman"/>
          <w:lang w:eastAsia="ar-SA"/>
        </w:rPr>
      </w:pPr>
      <w:r w:rsidRPr="00865615">
        <w:rPr>
          <w:rFonts w:eastAsia="Times New Roman"/>
          <w:i/>
          <w:lang w:eastAsia="ar-SA"/>
        </w:rPr>
        <w:t>Alvállalkozó</w:t>
      </w:r>
      <w:r w:rsidRPr="00865615">
        <w:rPr>
          <w:rFonts w:eastAsia="Times New Roman"/>
          <w:lang w:eastAsia="ar-SA"/>
        </w:rPr>
        <w:t>: az a gazdasági szereplő, aki (amely) a közbeszerzési eljárás eredményeként megkötött szerződés teljesítésében az ajánlattevő által bevontan közvetlenül vesz részt, kivéve</w:t>
      </w:r>
    </w:p>
    <w:p w14:paraId="61950D3C" w14:textId="77777777" w:rsidR="00FC18F4" w:rsidRPr="00865615" w:rsidRDefault="00FC18F4" w:rsidP="00FC18F4">
      <w:pPr>
        <w:suppressAutoHyphens/>
        <w:autoSpaceDE w:val="0"/>
        <w:autoSpaceDN w:val="0"/>
        <w:adjustRightInd w:val="0"/>
        <w:spacing w:after="0" w:line="240" w:lineRule="auto"/>
        <w:ind w:left="709"/>
        <w:jc w:val="both"/>
        <w:rPr>
          <w:rFonts w:eastAsia="Times New Roman"/>
          <w:lang w:eastAsia="ar-SA"/>
        </w:rPr>
      </w:pPr>
      <w:r w:rsidRPr="00865615">
        <w:rPr>
          <w:rFonts w:eastAsia="Times New Roman"/>
          <w:lang w:eastAsia="ar-SA"/>
        </w:rPr>
        <w:t>a) azon gazdasági szereplőt, amely tevékenységét kizárólagos jog alapján végzi,</w:t>
      </w:r>
    </w:p>
    <w:p w14:paraId="2E29A6D1" w14:textId="77777777" w:rsidR="00FC18F4" w:rsidRPr="00865615" w:rsidRDefault="00FC18F4" w:rsidP="00FC18F4">
      <w:pPr>
        <w:suppressAutoHyphens/>
        <w:autoSpaceDE w:val="0"/>
        <w:autoSpaceDN w:val="0"/>
        <w:adjustRightInd w:val="0"/>
        <w:spacing w:after="0" w:line="240" w:lineRule="auto"/>
        <w:ind w:left="709"/>
        <w:jc w:val="both"/>
        <w:rPr>
          <w:rFonts w:eastAsia="Times New Roman"/>
          <w:lang w:eastAsia="ar-SA"/>
        </w:rPr>
      </w:pPr>
      <w:r w:rsidRPr="00865615">
        <w:rPr>
          <w:rFonts w:eastAsia="Times New Roman"/>
          <w:lang w:eastAsia="ar-SA"/>
        </w:rPr>
        <w:t>b) a szerződés teljesítéséhez igénybe venni kívánt gyártót, forgalmazót, alkatrész vagy alapanyag eladóját,</w:t>
      </w:r>
    </w:p>
    <w:p w14:paraId="0EF1689C" w14:textId="77777777" w:rsidR="00FC18F4" w:rsidRPr="00865615" w:rsidRDefault="00FC18F4" w:rsidP="00FC18F4">
      <w:pPr>
        <w:suppressAutoHyphens/>
        <w:autoSpaceDE w:val="0"/>
        <w:autoSpaceDN w:val="0"/>
        <w:adjustRightInd w:val="0"/>
        <w:spacing w:after="0" w:line="240" w:lineRule="auto"/>
        <w:ind w:left="709"/>
        <w:jc w:val="both"/>
        <w:rPr>
          <w:rFonts w:eastAsia="Times New Roman"/>
          <w:i/>
          <w:lang w:eastAsia="ar-SA"/>
        </w:rPr>
      </w:pPr>
      <w:r w:rsidRPr="00865615">
        <w:rPr>
          <w:rFonts w:eastAsia="Times New Roman"/>
          <w:lang w:eastAsia="ar-SA"/>
        </w:rPr>
        <w:t>c) építési beruházás esetén az építőanyag-eladót;</w:t>
      </w:r>
    </w:p>
    <w:p w14:paraId="5E46E37D" w14:textId="77777777" w:rsidR="00FC18F4" w:rsidRPr="00865615" w:rsidRDefault="00FC18F4" w:rsidP="00FC18F4">
      <w:pPr>
        <w:suppressAutoHyphens/>
        <w:autoSpaceDE w:val="0"/>
        <w:autoSpaceDN w:val="0"/>
        <w:adjustRightInd w:val="0"/>
        <w:spacing w:after="0" w:line="240" w:lineRule="auto"/>
        <w:jc w:val="both"/>
        <w:rPr>
          <w:rFonts w:eastAsia="Times New Roman"/>
          <w:i/>
          <w:lang w:eastAsia="ar-SA"/>
        </w:rPr>
      </w:pPr>
    </w:p>
    <w:p w14:paraId="609222CD" w14:textId="4CEB1B8E" w:rsidR="00FC18F4" w:rsidRPr="00865615" w:rsidRDefault="00FC18F4" w:rsidP="00FC18F4">
      <w:pPr>
        <w:spacing w:after="0" w:line="240" w:lineRule="auto"/>
        <w:jc w:val="both"/>
        <w:rPr>
          <w:b/>
        </w:rPr>
      </w:pPr>
      <w:r w:rsidRPr="00865615">
        <w:rPr>
          <w:b/>
        </w:rPr>
        <w:t>A</w:t>
      </w:r>
      <w:r w:rsidR="008E0E69" w:rsidRPr="00865615">
        <w:rPr>
          <w:b/>
        </w:rPr>
        <w:t xml:space="preserve"> Kbt. 36. § (1) bek. alapján</w:t>
      </w:r>
      <w:r w:rsidRPr="00865615">
        <w:rPr>
          <w:b/>
        </w:rPr>
        <w:t xml:space="preserve"> ajánlattevő ugyanabban a közbeszerzési eljárásban - részajánlat-tételi lehetőség biztosítása esetén ugyanazon rész tekintetében -</w:t>
      </w:r>
    </w:p>
    <w:p w14:paraId="614DFDFE" w14:textId="77777777" w:rsidR="00FC18F4" w:rsidRPr="00865615" w:rsidRDefault="00FC18F4" w:rsidP="00FC18F4">
      <w:pPr>
        <w:spacing w:after="0" w:line="240" w:lineRule="auto"/>
        <w:jc w:val="both"/>
      </w:pPr>
      <w:r w:rsidRPr="00865615">
        <w:t xml:space="preserve">a) nem tehet másik ajánlatot más ajánlattevővel közösen, </w:t>
      </w:r>
    </w:p>
    <w:p w14:paraId="0815EC38" w14:textId="77777777" w:rsidR="00FC18F4" w:rsidRPr="00865615" w:rsidRDefault="00FC18F4" w:rsidP="00FC18F4">
      <w:pPr>
        <w:spacing w:after="0" w:line="240" w:lineRule="auto"/>
        <w:jc w:val="both"/>
      </w:pPr>
      <w:r w:rsidRPr="00865615">
        <w:t>b) más ajánlattevő alvállalkozójaként nem vehet részt,</w:t>
      </w:r>
    </w:p>
    <w:p w14:paraId="4C13C5E2" w14:textId="77777777" w:rsidR="00FC18F4" w:rsidRPr="00865615" w:rsidRDefault="00FC18F4" w:rsidP="00FC18F4">
      <w:pPr>
        <w:spacing w:after="0" w:line="240" w:lineRule="auto"/>
        <w:jc w:val="both"/>
      </w:pPr>
      <w:r w:rsidRPr="00865615">
        <w:t xml:space="preserve">c) más ajánlattevő szerződés teljesítésére való alkalmasságát nem igazolhatja [65. § (7) bekezdés]. </w:t>
      </w:r>
      <w:r w:rsidRPr="00865615">
        <w:cr/>
      </w:r>
    </w:p>
    <w:p w14:paraId="2D9B4904" w14:textId="77777777" w:rsidR="00FC18F4" w:rsidRPr="00865615" w:rsidRDefault="00FC18F4" w:rsidP="00FC18F4">
      <w:pPr>
        <w:spacing w:after="0" w:line="240" w:lineRule="auto"/>
        <w:jc w:val="both"/>
      </w:pPr>
    </w:p>
    <w:p w14:paraId="394CF718" w14:textId="77777777" w:rsidR="00FC18F4" w:rsidRPr="00865615" w:rsidRDefault="00FC18F4" w:rsidP="00717198">
      <w:pPr>
        <w:pStyle w:val="Cmsor2"/>
        <w:spacing w:before="0" w:after="0" w:line="240" w:lineRule="auto"/>
        <w:jc w:val="both"/>
        <w:rPr>
          <w:rFonts w:ascii="Times New Roman" w:hAnsi="Times New Roman"/>
          <w:i w:val="0"/>
          <w:sz w:val="24"/>
          <w:szCs w:val="24"/>
          <w:u w:val="single"/>
        </w:rPr>
      </w:pPr>
      <w:bookmarkStart w:id="8" w:name="_Toc479863965"/>
      <w:r w:rsidRPr="00865615">
        <w:rPr>
          <w:rFonts w:ascii="Times New Roman" w:hAnsi="Times New Roman"/>
          <w:i w:val="0"/>
          <w:sz w:val="24"/>
          <w:szCs w:val="24"/>
          <w:u w:val="single"/>
        </w:rPr>
        <w:t>Közös Ajánlattevő(k)</w:t>
      </w:r>
      <w:bookmarkEnd w:id="8"/>
    </w:p>
    <w:p w14:paraId="58B028FC" w14:textId="77777777" w:rsidR="00FC18F4" w:rsidRPr="00865615" w:rsidRDefault="00FC18F4" w:rsidP="00FC18F4">
      <w:pPr>
        <w:spacing w:after="0" w:line="240" w:lineRule="auto"/>
        <w:jc w:val="both"/>
        <w:rPr>
          <w:b/>
        </w:rPr>
      </w:pPr>
    </w:p>
    <w:p w14:paraId="3CED3BEC" w14:textId="77777777" w:rsidR="0087378E" w:rsidRPr="00865615" w:rsidRDefault="0087378E" w:rsidP="00717198">
      <w:pPr>
        <w:spacing w:after="0" w:line="240" w:lineRule="auto"/>
        <w:jc w:val="both"/>
      </w:pPr>
      <w:r w:rsidRPr="00865615">
        <w:t xml:space="preserve">A Kbt. 35. § (1) bekezdése alapján több gazdasági szereplő közösen is tehet ajánlatot. Közös ajánlattétel esetén az ajánlatnak meg kell felelnie a Kbt. 35-36. §-ai szerinti előírásoknak. </w:t>
      </w:r>
    </w:p>
    <w:p w14:paraId="2CE3BB07" w14:textId="77777777" w:rsidR="00FC18F4" w:rsidRPr="00865615" w:rsidRDefault="00FC18F4" w:rsidP="00717198">
      <w:pPr>
        <w:spacing w:after="0" w:line="240" w:lineRule="auto"/>
        <w:jc w:val="both"/>
      </w:pPr>
      <w:r w:rsidRPr="00865615">
        <w:t>A közös ajánlattevők kötelesek maguk közül egy, a közbeszerzési eljárásban a közös ajánlattevők nevében eljárni jogosult képviselőt megjelölni.</w:t>
      </w:r>
    </w:p>
    <w:p w14:paraId="378AB7F0" w14:textId="77777777" w:rsidR="00FC18F4" w:rsidRPr="00865615" w:rsidRDefault="00FC18F4" w:rsidP="00717198">
      <w:pPr>
        <w:spacing w:after="0" w:line="240" w:lineRule="auto"/>
        <w:jc w:val="both"/>
        <w:rPr>
          <w:b/>
          <w:i/>
        </w:rPr>
      </w:pPr>
      <w:r w:rsidRPr="00865615">
        <w:rPr>
          <w:b/>
          <w:i/>
        </w:rPr>
        <w:t>A közös ajánlattevők csoportjának képviseletében tett minden nyilatkozatnak egyértelműen tartalmaznia kell a közös ajánlattevők megjelölését.</w:t>
      </w:r>
    </w:p>
    <w:p w14:paraId="28541BC1" w14:textId="0AD1BA90" w:rsidR="00BF3531" w:rsidRPr="00865615" w:rsidRDefault="00BF3531" w:rsidP="00717198">
      <w:pPr>
        <w:jc w:val="both"/>
      </w:pPr>
      <w:r w:rsidRPr="00865615">
        <w:t xml:space="preserve">A közös ajánlattevők felelőssége, hogy az egymás közötti kommunikációt megfelelően rendezzék, Ajánlatkérő kizárólag az ajánlatban megjelölt képviselő ajánlattevő részére küldi meg a Kbt. által előírt és egyéb értesítéseket, tájékoztatásokat, felhívásokat. Felhívjuk a közös ajánlattevők figyelmét, hogy az egyes nyilatkozatok megtételénél különös figyelmet fordítsanak arra, hogy a nyilatkozatok –amennyiben az szükséges – valamennyi közös ajánlattevőre kiterjedjenek. Úgyszintén fokozott figyelemmel járjanak el a kizáró okokra, az alkalmassági feltételekre vonatkozó </w:t>
      </w:r>
      <w:r w:rsidR="009D6685" w:rsidRPr="00865615">
        <w:rPr>
          <w:rFonts w:eastAsia="Times New Roman"/>
        </w:rPr>
        <w:t>Egységes Európai Közbeszerzési Dokumentum</w:t>
      </w:r>
      <w:r w:rsidR="009D6685" w:rsidRPr="00865615">
        <w:rPr>
          <w:rFonts w:eastAsia="Times New Roman"/>
          <w:b/>
        </w:rPr>
        <w:t xml:space="preserve"> </w:t>
      </w:r>
      <w:r w:rsidRPr="00865615">
        <w:t>csatolásakor, valamint az eljárás későbbi szakaszában az ajánlatkérő által kért fenti követelmények igazolása során.</w:t>
      </w:r>
    </w:p>
    <w:p w14:paraId="5FBF3519" w14:textId="77777777" w:rsidR="00FC18F4" w:rsidRPr="00865615" w:rsidRDefault="00FC18F4" w:rsidP="00BF3531">
      <w:pPr>
        <w:spacing w:after="0" w:line="240" w:lineRule="auto"/>
        <w:jc w:val="both"/>
      </w:pPr>
    </w:p>
    <w:p w14:paraId="4564E1CA" w14:textId="77777777" w:rsidR="00FC18F4" w:rsidRPr="00865615" w:rsidRDefault="00FC18F4" w:rsidP="00717198">
      <w:pPr>
        <w:spacing w:after="0" w:line="240" w:lineRule="auto"/>
        <w:jc w:val="both"/>
      </w:pPr>
      <w:r w:rsidRPr="00865615">
        <w:t>A közös ajánlattevők a szerződés teljesítéséért az ajánlatkérő felé egyetemlegesen felelnek.</w:t>
      </w:r>
    </w:p>
    <w:p w14:paraId="4A36D6D4" w14:textId="77777777" w:rsidR="00FC18F4" w:rsidRPr="00865615" w:rsidRDefault="00FC18F4" w:rsidP="00717198">
      <w:pPr>
        <w:spacing w:after="0" w:line="240" w:lineRule="auto"/>
        <w:jc w:val="both"/>
      </w:pPr>
    </w:p>
    <w:p w14:paraId="34DC51B1" w14:textId="77777777" w:rsidR="00FC18F4" w:rsidRPr="00865615" w:rsidRDefault="00FC18F4" w:rsidP="00717198">
      <w:pPr>
        <w:spacing w:after="0" w:line="240" w:lineRule="auto"/>
        <w:jc w:val="both"/>
      </w:pPr>
      <w:r w:rsidRPr="00865615">
        <w:t>A közös ajánlatot benyújtó gazdasági szereplő(k) személyében az eljárásban az ajánlattételi határidő lejárta után változás nem következhet be.</w:t>
      </w:r>
    </w:p>
    <w:p w14:paraId="0336C281" w14:textId="77777777" w:rsidR="00FC18F4" w:rsidRPr="00865615" w:rsidRDefault="00FC18F4" w:rsidP="00717198">
      <w:pPr>
        <w:spacing w:after="0" w:line="240" w:lineRule="auto"/>
        <w:jc w:val="both"/>
      </w:pPr>
    </w:p>
    <w:p w14:paraId="66D0821D" w14:textId="77777777" w:rsidR="00FC18F4" w:rsidRPr="00865615" w:rsidRDefault="00FC18F4" w:rsidP="00717198">
      <w:pPr>
        <w:spacing w:after="0" w:line="240" w:lineRule="auto"/>
        <w:jc w:val="both"/>
      </w:pPr>
      <w:r w:rsidRPr="00865615">
        <w:t>Közös ajánlattétel esetén csatolni kell a közös ajánlattevők által cégszerűen aláírt közös ajánlattevői megállapodást, amely tartalmazza az alábbiakat:</w:t>
      </w:r>
    </w:p>
    <w:p w14:paraId="681C75AA" w14:textId="77777777" w:rsidR="00FC18F4" w:rsidRPr="00865615" w:rsidRDefault="00FC18F4" w:rsidP="00FC18F4">
      <w:pPr>
        <w:spacing w:after="0" w:line="240" w:lineRule="auto"/>
        <w:jc w:val="both"/>
      </w:pPr>
      <w:r w:rsidRPr="00865615">
        <w:t>—</w:t>
      </w:r>
      <w:r w:rsidRPr="00865615">
        <w:tab/>
        <w:t>a közös ajánlatevők nevét, székhelyét,</w:t>
      </w:r>
    </w:p>
    <w:p w14:paraId="26DAF784" w14:textId="77777777" w:rsidR="00FC18F4" w:rsidRPr="00865615" w:rsidRDefault="00FC18F4" w:rsidP="00FC18F4">
      <w:pPr>
        <w:spacing w:after="0" w:line="240" w:lineRule="auto"/>
        <w:jc w:val="both"/>
      </w:pPr>
      <w:r w:rsidRPr="00865615">
        <w:t>—</w:t>
      </w:r>
      <w:r w:rsidRPr="00865615">
        <w:tab/>
        <w:t>azon ajánlattevőt, aki a közös ajánlattevőket az eljárás során kizárólagosan képviseli, illetőleg a közös ajánlattevők nevében hatályos jognyilatkozatot tehet; annak a természetes személynek a nevét, aki a közös ajánlattevők képviseletében nyilatkozatot tenni és aláírni jogosult,</w:t>
      </w:r>
    </w:p>
    <w:p w14:paraId="395646FD" w14:textId="77777777" w:rsidR="00FC18F4" w:rsidRPr="00865615" w:rsidRDefault="00FC18F4" w:rsidP="00FC18F4">
      <w:pPr>
        <w:spacing w:after="0" w:line="240" w:lineRule="auto"/>
        <w:jc w:val="both"/>
      </w:pPr>
      <w:r w:rsidRPr="00865615">
        <w:t>—</w:t>
      </w:r>
      <w:r w:rsidRPr="00865615">
        <w:tab/>
        <w:t>a szerződés aláírása módjának ismertetését,</w:t>
      </w:r>
    </w:p>
    <w:p w14:paraId="3DEE2F0D" w14:textId="77777777" w:rsidR="00FC18F4" w:rsidRPr="00865615" w:rsidRDefault="00FC18F4" w:rsidP="00FC18F4">
      <w:pPr>
        <w:spacing w:after="0" w:line="240" w:lineRule="auto"/>
        <w:jc w:val="both"/>
      </w:pPr>
      <w:r w:rsidRPr="00865615">
        <w:t>—</w:t>
      </w:r>
      <w:r w:rsidRPr="00865615">
        <w:tab/>
        <w:t>a közös ajánlattevők feladatmegosztását, a szerződéses árból való részesedésük mértékét valamint külön-külön a közös ajánlattevők azon bankszámlaszámait, ahova az elismert teljesítést követően a kifizetés megtörténhet,</w:t>
      </w:r>
    </w:p>
    <w:p w14:paraId="758FE913" w14:textId="486ECE71" w:rsidR="00FC18F4" w:rsidRPr="00865615" w:rsidRDefault="00FC18F4" w:rsidP="00FC18F4">
      <w:pPr>
        <w:spacing w:after="0" w:line="240" w:lineRule="auto"/>
        <w:jc w:val="both"/>
      </w:pPr>
      <w:r w:rsidRPr="00865615">
        <w:t>—</w:t>
      </w:r>
      <w:r w:rsidRPr="00865615">
        <w:tab/>
        <w:t xml:space="preserve">valamennyi közös ajánlattevői tag nyilatkozatát arról, hogy egyetemleges felelősséget vállalnak a közbeszerzési eljárás eredményeként megkötendő szerződés </w:t>
      </w:r>
      <w:r w:rsidR="00803E1A">
        <w:t>teljesítéséért</w:t>
      </w:r>
      <w:r w:rsidRPr="00865615">
        <w:t>,</w:t>
      </w:r>
    </w:p>
    <w:p w14:paraId="2CED7890" w14:textId="77777777" w:rsidR="00FC18F4" w:rsidRPr="00865615" w:rsidRDefault="00FC18F4" w:rsidP="00FC18F4">
      <w:pPr>
        <w:spacing w:after="0" w:line="240" w:lineRule="auto"/>
        <w:jc w:val="both"/>
      </w:pPr>
      <w:r w:rsidRPr="00865615">
        <w:t>—</w:t>
      </w:r>
      <w:r w:rsidRPr="00865615">
        <w:tab/>
        <w:t>azon nyilatkozatot, hogy a megállapodás az ajánlat benyújtásának napján érvényes és hatályos, és hatálya, teljesítése, alkalmazhatósága vagy végrehajthatósága nem függ felfüggesztő, hatályba léptető, illetve bontófeltételtől, valamint harmadik személy vagy hatóság jóváhagyásától, nyertesség esetén a közös ajánlatot létrehozó megállapodás érvényes marad a megállapodásból fakadó valamennyi kötelezettség szerződésszerű teljesítéséig,</w:t>
      </w:r>
    </w:p>
    <w:p w14:paraId="2D36ED20" w14:textId="77777777" w:rsidR="00FC18F4" w:rsidRPr="00865615" w:rsidRDefault="00FC18F4" w:rsidP="00FC18F4">
      <w:pPr>
        <w:spacing w:after="0" w:line="240" w:lineRule="auto"/>
        <w:jc w:val="both"/>
      </w:pPr>
      <w:r w:rsidRPr="00865615">
        <w:t>—</w:t>
      </w:r>
      <w:r w:rsidRPr="00865615">
        <w:tab/>
        <w:t>az ajánlat benyújtásának napján érvényes és hatályos, és hatálya, teljesítése, alkalmazhatósága vagy végrehajthatósága nem függ felfüggesztő (hatályba léptető), illetve bontó feltételtől.</w:t>
      </w:r>
    </w:p>
    <w:p w14:paraId="02061938" w14:textId="77777777" w:rsidR="007F146E" w:rsidRDefault="007F146E" w:rsidP="00FC18F4">
      <w:pPr>
        <w:spacing w:after="0" w:line="240" w:lineRule="auto"/>
        <w:jc w:val="both"/>
      </w:pPr>
    </w:p>
    <w:p w14:paraId="2FDEA6F6" w14:textId="77777777" w:rsidR="00BA18ED" w:rsidRPr="00865615" w:rsidRDefault="00BA18ED" w:rsidP="00FC18F4">
      <w:pPr>
        <w:spacing w:after="0" w:line="240" w:lineRule="auto"/>
        <w:jc w:val="both"/>
      </w:pPr>
    </w:p>
    <w:p w14:paraId="6FCE0503" w14:textId="77777777" w:rsidR="00FC18F4" w:rsidRPr="00865615" w:rsidRDefault="00FC18F4" w:rsidP="00FC18F4">
      <w:pPr>
        <w:widowControl w:val="0"/>
        <w:numPr>
          <w:ilvl w:val="12"/>
          <w:numId w:val="0"/>
        </w:numPr>
        <w:tabs>
          <w:tab w:val="left" w:pos="360"/>
          <w:tab w:val="left" w:pos="405"/>
        </w:tabs>
        <w:suppressAutoHyphens/>
        <w:overflowPunct w:val="0"/>
        <w:autoSpaceDE w:val="0"/>
        <w:autoSpaceDN w:val="0"/>
        <w:adjustRightInd w:val="0"/>
        <w:spacing w:after="0" w:line="240" w:lineRule="auto"/>
        <w:jc w:val="both"/>
        <w:textAlignment w:val="baseline"/>
        <w:rPr>
          <w:b/>
        </w:rPr>
      </w:pPr>
      <w:r w:rsidRPr="00865615">
        <w:rPr>
          <w:b/>
        </w:rPr>
        <w:lastRenderedPageBreak/>
        <w:t>Az alkalmasság igazolásában részt vevő szervezet</w:t>
      </w:r>
    </w:p>
    <w:p w14:paraId="4DA32EA3" w14:textId="77777777" w:rsidR="00FC18F4" w:rsidRPr="00865615" w:rsidRDefault="00FC18F4" w:rsidP="00FC18F4">
      <w:pPr>
        <w:widowControl w:val="0"/>
        <w:numPr>
          <w:ilvl w:val="12"/>
          <w:numId w:val="0"/>
        </w:numPr>
        <w:tabs>
          <w:tab w:val="left" w:pos="360"/>
          <w:tab w:val="left" w:pos="405"/>
        </w:tabs>
        <w:suppressAutoHyphens/>
        <w:overflowPunct w:val="0"/>
        <w:autoSpaceDE w:val="0"/>
        <w:autoSpaceDN w:val="0"/>
        <w:adjustRightInd w:val="0"/>
        <w:spacing w:after="0" w:line="240" w:lineRule="auto"/>
        <w:jc w:val="both"/>
        <w:textAlignment w:val="baseline"/>
        <w:rPr>
          <w:b/>
        </w:rPr>
      </w:pPr>
    </w:p>
    <w:p w14:paraId="08410872" w14:textId="77777777" w:rsidR="00FC18F4" w:rsidRPr="00865615" w:rsidRDefault="00FC18F4" w:rsidP="00FC18F4">
      <w:pPr>
        <w:spacing w:after="0" w:line="240" w:lineRule="auto"/>
        <w:jc w:val="both"/>
      </w:pPr>
      <w:r w:rsidRPr="00865615">
        <w:t xml:space="preserve">Az előírt alkalmassági követelményeknek az ajánlattevők bármely más szervezet vagy személy kapacitására támaszkodva is megfelelhetnek, a közöttük fennálló kapcsolat jogi jellegétől függetlenül. </w:t>
      </w:r>
    </w:p>
    <w:p w14:paraId="41EDC01A" w14:textId="77777777" w:rsidR="00FC18F4" w:rsidRPr="00865615" w:rsidRDefault="00FC18F4" w:rsidP="00FC18F4">
      <w:pPr>
        <w:spacing w:after="0" w:line="240" w:lineRule="auto"/>
        <w:jc w:val="both"/>
      </w:pPr>
      <w:r w:rsidRPr="00865615">
        <w:t xml:space="preserve">Ebben az esetben meg kell jelölni az ajánlatban ezt a szervezetet és az eljárást megindító felhívás vonatkozó pontjának megjelölésével azon alkalmassági követelményt vagy követelményeket, amelynek igazolása érdekében az ajánlattevő ezen szervezet erőforrására vagy arra is támaszkodik. </w:t>
      </w:r>
    </w:p>
    <w:p w14:paraId="58EF723F" w14:textId="77777777" w:rsidR="00FC18F4" w:rsidRPr="00865615" w:rsidRDefault="00FC18F4" w:rsidP="00FC18F4">
      <w:pPr>
        <w:spacing w:after="0" w:line="240" w:lineRule="auto"/>
        <w:jc w:val="both"/>
      </w:pPr>
      <w:r w:rsidRPr="00865615">
        <w:t>A Kbt. 65.§ (8) bekezdésben foglalt eset kivételével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373A96D8" w14:textId="77777777" w:rsidR="0048073F" w:rsidRPr="00865615" w:rsidRDefault="0048073F" w:rsidP="0048073F">
      <w:pPr>
        <w:spacing w:after="0" w:line="240" w:lineRule="auto"/>
        <w:jc w:val="both"/>
      </w:pPr>
      <w:r w:rsidRPr="00865615">
        <w:t>Az okiratnak minimálisan az alábbi tartalmi elemeknek kell megfelelnie:</w:t>
      </w:r>
    </w:p>
    <w:p w14:paraId="5DB9A034" w14:textId="77777777" w:rsidR="0048073F" w:rsidRPr="00865615" w:rsidRDefault="0048073F" w:rsidP="0048073F">
      <w:pPr>
        <w:spacing w:after="0" w:line="240" w:lineRule="auto"/>
        <w:jc w:val="both"/>
      </w:pPr>
      <w:r w:rsidRPr="00865615">
        <w:t>-</w:t>
      </w:r>
      <w:r w:rsidRPr="00865615">
        <w:tab/>
        <w:t>az ajánlattevő és a kapacitásait rendelkezésre bocsátó szervezet által egyaránt, cégszerűen aláírt okirat szükséges</w:t>
      </w:r>
    </w:p>
    <w:p w14:paraId="3543CC86" w14:textId="77777777" w:rsidR="0048073F" w:rsidRPr="00865615" w:rsidRDefault="0048073F" w:rsidP="0048073F">
      <w:pPr>
        <w:spacing w:after="0" w:line="240" w:lineRule="auto"/>
        <w:jc w:val="both"/>
      </w:pPr>
      <w:r w:rsidRPr="00865615">
        <w:t>-</w:t>
      </w:r>
      <w:r w:rsidRPr="00865615">
        <w:tab/>
        <w:t>az okiratból egyértelműen ki kell derülnie, hogy az eljárást megindító felhívás mely alkalmassági követelményének vonatkozásában írták alá a felek az okiratot</w:t>
      </w:r>
    </w:p>
    <w:p w14:paraId="4CFAF3AD" w14:textId="3EA9CF4E" w:rsidR="00335572" w:rsidRPr="009D6322" w:rsidRDefault="0048073F" w:rsidP="00335572">
      <w:pPr>
        <w:spacing w:before="100" w:beforeAutospacing="1" w:after="100" w:afterAutospacing="1" w:line="240" w:lineRule="auto"/>
        <w:ind w:firstLine="240"/>
        <w:jc w:val="both"/>
        <w:rPr>
          <w:rFonts w:eastAsia="Times New Roman"/>
        </w:rPr>
      </w:pPr>
      <w:r w:rsidRPr="00865615">
        <w:t>-</w:t>
      </w:r>
      <w:r w:rsidRPr="00865615">
        <w:tab/>
        <w:t xml:space="preserve">az okiratban nem elegendő csupán nyilatkozni az erőforrások rendelkezésre állásáról, hanem a Kbt. 65. § (9) bekezdése nyomán ki kell derülnie az okiratból (az okiratnak alá kell támasztania), </w:t>
      </w:r>
      <w:r w:rsidR="00335572" w:rsidRPr="00335572">
        <w:rPr>
          <w:rFonts w:eastAsia="Times New Roman"/>
        </w:rPr>
        <w:t xml:space="preserve"> </w:t>
      </w:r>
      <w:r w:rsidR="00335572" w:rsidRPr="000B0E3A">
        <w:rPr>
          <w:rFonts w:eastAsia="Times New Roman"/>
        </w:rPr>
        <w:t>a referenciákra vonatkozó követelmény teljesítését igazoló más szervezet tekintetében azt kell alátámasztania, hogy ez a szervezet ténylegesen részt vesz a szerződés teljesítésében, az ajánlatkérő a szerződés teljesítése során ellenőrzi, hogy a teljesítésbe történő bevonás mértéke e bekezdésekben foglaltaknak megfelel.</w:t>
      </w:r>
      <w:r w:rsidR="00335572">
        <w:rPr>
          <w:rFonts w:eastAsia="Times New Roman"/>
        </w:rPr>
        <w:t xml:space="preserve"> </w:t>
      </w:r>
      <w:r w:rsidR="00335572" w:rsidRPr="000B0E3A">
        <w:rPr>
          <w:rFonts w:eastAsia="Times New Roman"/>
        </w:rPr>
        <w:t>a releváns szakmai tapasztalatot igazoló referenciákra vonatkozó követelmény teljesítésének igazolására a gazdasági szereplő csak akkor veheti igénybe más szervezet kapacitásait, ha az adott szervezet olyan mértékben részt vesz a szerződés, vagy a szerződés azon részének teljesítésében, amelyhez e kapacitásokra szükség van, amely - az ajánlattevő saját kapacitásával együtt - biztosítja az alkalmassági követelményben elvárt szaktudás, illetve szakmai tapasztalat érvényesülését a teljesítésben.</w:t>
      </w:r>
    </w:p>
    <w:p w14:paraId="0509FE29" w14:textId="7B003CB4" w:rsidR="0048073F" w:rsidRDefault="0048073F" w:rsidP="0048073F">
      <w:pPr>
        <w:spacing w:after="0" w:line="240" w:lineRule="auto"/>
        <w:jc w:val="both"/>
      </w:pPr>
    </w:p>
    <w:p w14:paraId="6B736936" w14:textId="77777777" w:rsidR="00FC18F4" w:rsidRPr="00865615" w:rsidRDefault="00FC18F4" w:rsidP="00FC18F4">
      <w:pPr>
        <w:spacing w:after="0" w:line="240" w:lineRule="auto"/>
        <w:jc w:val="both"/>
      </w:pPr>
    </w:p>
    <w:p w14:paraId="45983CD2" w14:textId="77777777" w:rsidR="00FC18F4" w:rsidRPr="00865615" w:rsidRDefault="00FC18F4" w:rsidP="00717198">
      <w:pPr>
        <w:pStyle w:val="Cmsor2"/>
        <w:numPr>
          <w:ilvl w:val="0"/>
          <w:numId w:val="45"/>
        </w:numPr>
        <w:spacing w:before="0" w:after="0" w:line="240" w:lineRule="auto"/>
        <w:jc w:val="both"/>
        <w:rPr>
          <w:rFonts w:ascii="Times New Roman" w:hAnsi="Times New Roman"/>
          <w:i w:val="0"/>
          <w:sz w:val="24"/>
          <w:szCs w:val="24"/>
          <w:u w:val="single"/>
        </w:rPr>
      </w:pPr>
      <w:bookmarkStart w:id="9" w:name="_Toc440465317"/>
      <w:bookmarkStart w:id="10" w:name="_Toc479863966"/>
      <w:r w:rsidRPr="00865615">
        <w:rPr>
          <w:rFonts w:ascii="Times New Roman" w:hAnsi="Times New Roman"/>
          <w:i w:val="0"/>
          <w:sz w:val="24"/>
          <w:szCs w:val="24"/>
          <w:u w:val="single"/>
        </w:rPr>
        <w:t>Kiegészítő tájékoztatás</w:t>
      </w:r>
      <w:bookmarkEnd w:id="9"/>
      <w:bookmarkEnd w:id="10"/>
    </w:p>
    <w:p w14:paraId="7C621608" w14:textId="77777777" w:rsidR="00FC18F4" w:rsidRPr="00865615" w:rsidRDefault="00FC18F4" w:rsidP="00FC18F4">
      <w:pPr>
        <w:spacing w:after="0" w:line="240" w:lineRule="auto"/>
        <w:jc w:val="both"/>
      </w:pPr>
    </w:p>
    <w:p w14:paraId="54260EEA" w14:textId="77777777" w:rsidR="00BE6994" w:rsidRPr="00865615" w:rsidRDefault="00FC18F4" w:rsidP="001C43D6">
      <w:pPr>
        <w:suppressAutoHyphens/>
        <w:autoSpaceDE w:val="0"/>
        <w:spacing w:after="0" w:line="240" w:lineRule="auto"/>
        <w:jc w:val="both"/>
        <w:rPr>
          <w:rFonts w:eastAsia="Times New Roman"/>
          <w:lang w:eastAsia="ar-SA"/>
        </w:rPr>
      </w:pPr>
      <w:r w:rsidRPr="00865615">
        <w:rPr>
          <w:rFonts w:eastAsia="Times New Roman"/>
          <w:lang w:eastAsia="ar-SA"/>
        </w:rPr>
        <w:t xml:space="preserve">Bármely gazdasági szereplő, aki a közbeszerzési eljárásban ajánlattevő lehet – a megfelelő ajánlattétel érdekében - a Kbt. 56. § (1) bekezdés szerint a közbeszerzési dokumentumokban foglaltakkal kapcsolatban írásban kiegészítő tájékoztatást kérhet ajánlatkérőtől az alábbi elérhetőségen: fax: +36 1 511 7526, és e-mail: lencse.zsanett@mav-szk.hu. </w:t>
      </w:r>
    </w:p>
    <w:p w14:paraId="2EB81D2A" w14:textId="77777777" w:rsidR="00BE6994" w:rsidRPr="00865615" w:rsidRDefault="00BE6994" w:rsidP="00717198">
      <w:pPr>
        <w:jc w:val="both"/>
      </w:pPr>
      <w:r w:rsidRPr="00865615">
        <w:t xml:space="preserve">Annak érdekében, hogy a lehető legtöbb idő álljon az ajánlatkérő által megadott válaszok figyelembevételére, kérjük a gazdasági szereplőket, hogy lehetőleg ne késlekedjenek az esetleges kérdéseik megküldésével. </w:t>
      </w:r>
    </w:p>
    <w:p w14:paraId="036475D5" w14:textId="6BC4FB43" w:rsidR="00BE6994" w:rsidRPr="00865615" w:rsidRDefault="00BE6994" w:rsidP="00717198">
      <w:pPr>
        <w:jc w:val="both"/>
      </w:pPr>
      <w:r w:rsidRPr="00865615">
        <w:t>Kérjük, hogy kizárólag a Kbt. 56. §-ának megfelelő tartalommal, a megfelelő ajánlattétel érdekében, a közbeszerzési dokumentumokban foglaltakkal kapcsolatban tegyék fel kérdéseiket. Az eljárással, így különösen szerződéstervezettel és műszaki leíráss</w:t>
      </w:r>
      <w:r w:rsidR="00B372F2" w:rsidRPr="00865615">
        <w:t>al</w:t>
      </w:r>
      <w:r w:rsidR="00B9613B" w:rsidRPr="00865615">
        <w:t xml:space="preserve"> </w:t>
      </w:r>
      <w:r w:rsidRPr="00865615">
        <w:t>kapcsolatban Ajánlatkérő nem vár módosítási javaslatokat az ajánlattevőktől.</w:t>
      </w:r>
    </w:p>
    <w:p w14:paraId="23E02692" w14:textId="77777777" w:rsidR="00FC18F4" w:rsidRPr="00865615" w:rsidRDefault="00FC18F4" w:rsidP="00717198">
      <w:pPr>
        <w:spacing w:after="0" w:line="240" w:lineRule="auto"/>
        <w:jc w:val="both"/>
      </w:pPr>
    </w:p>
    <w:p w14:paraId="69347C10" w14:textId="77777777" w:rsidR="00FC18F4" w:rsidRPr="00865615" w:rsidRDefault="00FC18F4" w:rsidP="00717198">
      <w:pPr>
        <w:spacing w:after="0" w:line="240" w:lineRule="auto"/>
        <w:jc w:val="both"/>
      </w:pPr>
      <w:r w:rsidRPr="00865615">
        <w:t>A kiegészítő tájékoztatás megadása során ajánlatkérő a Kbt. 56-ban foglaltak szerint jár el.</w:t>
      </w:r>
    </w:p>
    <w:p w14:paraId="1D886787" w14:textId="02AF3322" w:rsidR="00FC18F4" w:rsidRPr="00865615" w:rsidRDefault="00B372F2" w:rsidP="00717198">
      <w:pPr>
        <w:spacing w:after="0" w:line="240" w:lineRule="auto"/>
        <w:jc w:val="both"/>
      </w:pPr>
      <w:r w:rsidRPr="00865615">
        <w:t>Formai előírások:</w:t>
      </w:r>
    </w:p>
    <w:p w14:paraId="1649462B" w14:textId="270833D5" w:rsidR="00B372F2" w:rsidRPr="00865615" w:rsidRDefault="00FA30E7" w:rsidP="00717198">
      <w:pPr>
        <w:jc w:val="both"/>
      </w:pPr>
      <w:r w:rsidRPr="00865615">
        <w:t xml:space="preserve">A Kbt. szabályozása értelmében  ajánlatkérő nem jogosult az eljárással kapcsolatosan szóban (pl. személyesen, vagy telefon útján) felvilágosítást adni. </w:t>
      </w:r>
    </w:p>
    <w:p w14:paraId="586104CB" w14:textId="00B936F1" w:rsidR="00FA30E7" w:rsidRPr="00865615" w:rsidRDefault="00FA30E7" w:rsidP="00717198">
      <w:pPr>
        <w:jc w:val="both"/>
      </w:pPr>
      <w:r w:rsidRPr="00865615">
        <w:t>A tájékoztatást igénylő gazdasági szereplő a felhívásban megadott elérhetőségre közvetlenül benyújtott vagy postai kézbesítéssel küldött levélben vagy telefaxon (vagy a Kbt. 41. § (1) bekezdésének megfelelő elektronikus úton) fordulhat kiegészítő tájékoztatásért a</w:t>
      </w:r>
      <w:r w:rsidR="00803E1A">
        <w:t>z ajánlatkérőhöz</w:t>
      </w:r>
      <w:r w:rsidRPr="00865615">
        <w:t>. A postai küldemények elirányításából, elvesztéséből eredő összes kockázat a gazdasági szereplőt terheli. A kiegészítő tájékoztatás iránti kérelmüket a fentiekben meghatározottak mellett – a könnyebb feldolgozhatóság érdekében – kérjük szerkeszthető, pl. „*.docx” formátumban is megküldeni az eljárást megindító felhívásban megjelölt e-mail címre. A kiegészítő tájékoztatás megadása írásban történik, a közbeszerzési dokumentumokkal megegyező helyre történő haladéktalan feltöltéssel, továbbá az érdeklődő gazdasági szereplőknek (akik ezt jelezték, és elérhetőségüket megadták) egyidejűleg közvetlenül e-mailen is megküldésével. A gazdasági szereplő által feltett kérdések, és az ajánlatkérő által kézbesített kiegészítő tájékoztatások a továbbiakban a közbeszerzési dokumentumok részét képezik. Kiegészítő tájékoztatás kérésére ajánlatkérő „észszerű időben”, de legkésőbb az ajánlattételi határidő lejáratát megelőző 6 nappal adja meg a választ.</w:t>
      </w:r>
    </w:p>
    <w:p w14:paraId="1D01B278" w14:textId="77777777" w:rsidR="00FA30E7" w:rsidRPr="00865615" w:rsidRDefault="00FA30E7" w:rsidP="00717198">
      <w:pPr>
        <w:jc w:val="both"/>
      </w:pPr>
      <w:r w:rsidRPr="00865615">
        <w:t>Ha a kiegészítő tájékoztatás iránti kérelmet az ajánlattételi határidőt megelőző tizedik napnál később nyújtották be, a kiegészítő tájékoztatást az ajánlatkérőnek nem kötelező megadnia. Amennyiben a válaszadás a megadott határidőn belül (annak ellenére, hogy azt időben kérték) nem lehetséges, úgy ajánlatkérő az ajánlattételi határidőt meghosszabbítja a Kbt. 52. § (4) bekezdés a) pontja alapján.</w:t>
      </w:r>
    </w:p>
    <w:p w14:paraId="2360EC96" w14:textId="65286D73" w:rsidR="00FA30E7" w:rsidRPr="00865615" w:rsidRDefault="00FA30E7" w:rsidP="00FA30E7">
      <w:pPr>
        <w:spacing w:after="0" w:line="240" w:lineRule="auto"/>
        <w:jc w:val="both"/>
      </w:pPr>
      <w:r w:rsidRPr="00865615">
        <w:t>Felhívjuk figyelmüket, hogy a Kbt. 56. §-a alapján az ajánlatkérőnek nincsen felhatalmazása a Kbt. egyes rendelkezéseivel kapcsolatosan hivatalos értelmező tájékoztatást adni. A Kbt, valamint a közbeszerzésekkel összefüggő egyéb jogszabályok értelmezésével kapcsolatban elsősorban az Igazságügyi Minisztérium, a Miniszterelnökség, valamint a Közbeszerzési Hatóság adhat hivatalos állásfoglalást.</w:t>
      </w:r>
    </w:p>
    <w:p w14:paraId="14F8673C" w14:textId="77777777" w:rsidR="00FC18F4" w:rsidRPr="00865615" w:rsidRDefault="00FC18F4" w:rsidP="00FC18F4">
      <w:pPr>
        <w:spacing w:after="0" w:line="240" w:lineRule="auto"/>
        <w:jc w:val="both"/>
      </w:pPr>
    </w:p>
    <w:p w14:paraId="189D1D53" w14:textId="77777777" w:rsidR="00FC18F4" w:rsidRPr="00865615" w:rsidRDefault="00FC18F4" w:rsidP="00717198">
      <w:pPr>
        <w:pStyle w:val="Cmsor2"/>
        <w:numPr>
          <w:ilvl w:val="0"/>
          <w:numId w:val="45"/>
        </w:numPr>
        <w:spacing w:before="0" w:after="0" w:line="240" w:lineRule="auto"/>
        <w:jc w:val="both"/>
        <w:rPr>
          <w:rFonts w:ascii="Times New Roman" w:hAnsi="Times New Roman"/>
          <w:i w:val="0"/>
          <w:sz w:val="24"/>
          <w:szCs w:val="24"/>
          <w:u w:val="single"/>
        </w:rPr>
      </w:pPr>
      <w:bookmarkStart w:id="11" w:name="_Toc479863967"/>
      <w:r w:rsidRPr="00865615">
        <w:rPr>
          <w:rFonts w:ascii="Times New Roman" w:hAnsi="Times New Roman"/>
          <w:i w:val="0"/>
          <w:sz w:val="24"/>
          <w:szCs w:val="24"/>
          <w:u w:val="single"/>
        </w:rPr>
        <w:t>Hiánypótlás, felvilágosítás kérés</w:t>
      </w:r>
      <w:bookmarkEnd w:id="11"/>
    </w:p>
    <w:p w14:paraId="5E7AB94A" w14:textId="77777777" w:rsidR="00FC18F4" w:rsidRPr="00865615" w:rsidRDefault="00FC18F4" w:rsidP="00FC18F4">
      <w:pPr>
        <w:spacing w:after="0" w:line="240" w:lineRule="auto"/>
        <w:jc w:val="both"/>
        <w:rPr>
          <w:rFonts w:eastAsia="Times New Roman"/>
          <w:bCs/>
          <w:iCs/>
        </w:rPr>
      </w:pPr>
      <w:r w:rsidRPr="00865615">
        <w:rPr>
          <w:rFonts w:eastAsia="Times New Roman"/>
          <w:bCs/>
          <w:iCs/>
        </w:rPr>
        <w:t>Ajánlatkérő a Kbt. 71. § alapján az összes ajánlattevő számára azonos feltételekkel biztosítja a hiánypótlás lehetőségét, valamint az ajánlatokban található, nem egyértelmű kijelentések, nyilatkozatok, igazolások tartalmának tisztázása érdekében az ajánlattevőktől felvilágosítást kérhet.</w:t>
      </w:r>
    </w:p>
    <w:p w14:paraId="2523384E" w14:textId="77777777" w:rsidR="00FC18F4" w:rsidRPr="00865615" w:rsidRDefault="00FC18F4" w:rsidP="00FC18F4">
      <w:pPr>
        <w:spacing w:after="0" w:line="240" w:lineRule="auto"/>
        <w:jc w:val="both"/>
        <w:rPr>
          <w:rFonts w:eastAsia="Times New Roman"/>
          <w:bCs/>
          <w:iCs/>
        </w:rPr>
      </w:pPr>
    </w:p>
    <w:p w14:paraId="5333DBCE" w14:textId="77777777" w:rsidR="00FC18F4" w:rsidRPr="00865615" w:rsidRDefault="00FC18F4" w:rsidP="00FC18F4">
      <w:pPr>
        <w:spacing w:after="0" w:line="240" w:lineRule="auto"/>
        <w:jc w:val="both"/>
        <w:rPr>
          <w:rFonts w:eastAsia="Times New Roman"/>
          <w:bCs/>
          <w:iCs/>
        </w:rPr>
      </w:pPr>
      <w:r w:rsidRPr="00865615">
        <w:rPr>
          <w:rFonts w:eastAsia="Times New Roman"/>
          <w:bCs/>
          <w:iCs/>
        </w:rPr>
        <w:t xml:space="preserve">A hiánypótlásra vagy a felvilágosítás nyújtására vonatkozó felszólítást ajánlatkérő a többi ajánlattevő egyidejű értesítése mellett közvetlenül az ajánlattevő részére megküldi, megjelölve a határidőt, továbbá a hiánypótlási felhívásban a pótlandó hiányokat ajánlattevőnként tételesen. </w:t>
      </w:r>
    </w:p>
    <w:p w14:paraId="07845504" w14:textId="77777777" w:rsidR="00FC18F4" w:rsidRPr="00865615" w:rsidRDefault="00FC18F4" w:rsidP="00FC18F4">
      <w:pPr>
        <w:spacing w:after="0" w:line="240" w:lineRule="auto"/>
        <w:jc w:val="both"/>
        <w:rPr>
          <w:rFonts w:eastAsia="Times New Roman"/>
          <w:bCs/>
          <w:iCs/>
        </w:rPr>
      </w:pPr>
    </w:p>
    <w:p w14:paraId="7ABE327F" w14:textId="640BE027" w:rsidR="00FC18F4" w:rsidRPr="00865615" w:rsidRDefault="00FC18F4" w:rsidP="00FC18F4">
      <w:pPr>
        <w:spacing w:after="0" w:line="240" w:lineRule="auto"/>
        <w:jc w:val="both"/>
        <w:rPr>
          <w:rFonts w:eastAsia="Times New Roman"/>
          <w:bCs/>
          <w:iCs/>
        </w:rPr>
      </w:pPr>
      <w:r w:rsidRPr="00865615">
        <w:rPr>
          <w:rFonts w:eastAsia="Times New Roman"/>
          <w:bCs/>
          <w:iCs/>
        </w:rPr>
        <w:t>A Kbt. 71. § (4) bekezdés alapján, ha az ajánlatkérő megállapítja, hogy az ajánlattevő az alkalmasság igazolásához olyan gazdasági szereplő kapacitásaira támaszkodik, vagy olyan alvállalkozót nevezett meg, amely a Kbt. 62. § (1) bekezdés a)-h), k)-n) és p)</w:t>
      </w:r>
      <w:r w:rsidR="001166C7" w:rsidRPr="00865615">
        <w:rPr>
          <w:rFonts w:eastAsia="Times New Roman"/>
          <w:bCs/>
          <w:iCs/>
        </w:rPr>
        <w:t xml:space="preserve">-q) </w:t>
      </w:r>
      <w:r w:rsidRPr="00865615">
        <w:rPr>
          <w:rFonts w:eastAsia="Times New Roman"/>
          <w:bCs/>
          <w:iCs/>
        </w:rPr>
        <w:t xml:space="preserve">pontja </w:t>
      </w:r>
      <w:r w:rsidRPr="00865615">
        <w:rPr>
          <w:rFonts w:eastAsia="Times New Roman"/>
          <w:bCs/>
          <w:iCs/>
        </w:rPr>
        <w:lastRenderedPageBreak/>
        <w:t>szerinti, korábbi eljárásban tanúsított magatartás alapján a j) pontja szerinti kizáró ok hatálya alatt áll, a kizáró okkal érintett gazdasági szereplő kizárása mellett hiánypótlás keretében felhívja az ajánlattevőt a kizárt helyett szükség esetén más gazdasági szereplő megnevezésére.</w:t>
      </w:r>
    </w:p>
    <w:p w14:paraId="6DA42D3E" w14:textId="77777777" w:rsidR="00FC18F4" w:rsidRPr="00865615" w:rsidRDefault="00FC18F4" w:rsidP="00FC18F4">
      <w:pPr>
        <w:spacing w:after="0" w:line="240" w:lineRule="auto"/>
        <w:jc w:val="both"/>
        <w:rPr>
          <w:rFonts w:eastAsia="Times New Roman"/>
          <w:bCs/>
          <w:iCs/>
        </w:rPr>
      </w:pPr>
    </w:p>
    <w:p w14:paraId="4E688E25" w14:textId="77777777" w:rsidR="00FC18F4" w:rsidRPr="00865615" w:rsidRDefault="00FC18F4" w:rsidP="00FC18F4">
      <w:pPr>
        <w:spacing w:after="0" w:line="240" w:lineRule="auto"/>
        <w:jc w:val="both"/>
        <w:rPr>
          <w:rFonts w:eastAsia="Times New Roman"/>
          <w:bCs/>
          <w:iCs/>
        </w:rPr>
      </w:pPr>
      <w:r w:rsidRPr="00865615">
        <w:rPr>
          <w:rFonts w:eastAsia="Times New Roman"/>
          <w:bCs/>
          <w:iCs/>
        </w:rPr>
        <w:t>Amíg bármely ajánlattevő számára hiánypótlásra vagy felvilágosítás nyújtására határidő van folyamatban, az ajánlattevő pótolhat olyan hiányokat, amelyekre nézve az ajánlatkérő nem hívta fel hiánypótlásra. (Kbt. 71. § (5) bekezdés)</w:t>
      </w:r>
    </w:p>
    <w:p w14:paraId="1C220D91" w14:textId="77777777" w:rsidR="00FC18F4" w:rsidRPr="00865615" w:rsidRDefault="00FC18F4" w:rsidP="00FC18F4">
      <w:pPr>
        <w:spacing w:after="0" w:line="240" w:lineRule="auto"/>
        <w:jc w:val="both"/>
        <w:rPr>
          <w:rFonts w:eastAsia="Times New Roman"/>
          <w:bCs/>
          <w:iCs/>
        </w:rPr>
      </w:pPr>
    </w:p>
    <w:p w14:paraId="616F2B45" w14:textId="77777777" w:rsidR="00FC18F4" w:rsidRPr="00865615" w:rsidRDefault="00FC18F4" w:rsidP="00FC18F4">
      <w:pPr>
        <w:spacing w:after="0" w:line="240" w:lineRule="auto"/>
        <w:jc w:val="both"/>
        <w:rPr>
          <w:rFonts w:eastAsia="Times New Roman"/>
          <w:bCs/>
          <w:iCs/>
        </w:rPr>
      </w:pPr>
      <w:r w:rsidRPr="00865615">
        <w:rPr>
          <w:rFonts w:eastAsia="Times New Roman"/>
          <w:bCs/>
          <w:iCs/>
        </w:rPr>
        <w:t>Az ajánlatkérő újabb hiánypótlást rendel el, ha a korábbi hiánypótlási felhívás(ok)ban nem szereplő hiányt észlel. A korábban megjelölt hiány a későbbi hiánypótlás során már nem pótolható. (Kbt. 71. § (6) bekezdés)</w:t>
      </w:r>
    </w:p>
    <w:p w14:paraId="5F800E76" w14:textId="77777777" w:rsidR="001166C7" w:rsidRPr="00865615" w:rsidRDefault="001166C7" w:rsidP="00FC18F4">
      <w:pPr>
        <w:spacing w:after="0" w:line="240" w:lineRule="auto"/>
        <w:jc w:val="both"/>
        <w:rPr>
          <w:rFonts w:eastAsia="Times New Roman"/>
          <w:bCs/>
          <w:iCs/>
        </w:rPr>
      </w:pPr>
    </w:p>
    <w:p w14:paraId="00DBEDBB" w14:textId="77777777" w:rsidR="00FC18F4" w:rsidRPr="00865615" w:rsidRDefault="00FC18F4" w:rsidP="00FC18F4">
      <w:pPr>
        <w:spacing w:after="0" w:line="240" w:lineRule="auto"/>
        <w:rPr>
          <w:rFonts w:eastAsia="Times New Roman"/>
          <w:bCs/>
          <w:iCs/>
          <w:u w:val="single"/>
        </w:rPr>
      </w:pPr>
    </w:p>
    <w:p w14:paraId="103BD57C" w14:textId="77777777" w:rsidR="00FC18F4" w:rsidRPr="00865615" w:rsidRDefault="00FC18F4" w:rsidP="00717198">
      <w:pPr>
        <w:pStyle w:val="Cmsor2"/>
        <w:numPr>
          <w:ilvl w:val="0"/>
          <w:numId w:val="45"/>
        </w:numPr>
        <w:spacing w:before="0" w:after="0" w:line="240" w:lineRule="auto"/>
        <w:jc w:val="both"/>
        <w:rPr>
          <w:rFonts w:ascii="Times New Roman" w:hAnsi="Times New Roman"/>
          <w:i w:val="0"/>
          <w:sz w:val="24"/>
          <w:szCs w:val="24"/>
          <w:u w:val="single"/>
        </w:rPr>
      </w:pPr>
      <w:bookmarkStart w:id="12" w:name="_Toc440465318"/>
      <w:bookmarkStart w:id="13" w:name="_Toc479863968"/>
      <w:r w:rsidRPr="00865615">
        <w:rPr>
          <w:rFonts w:ascii="Times New Roman" w:hAnsi="Times New Roman"/>
          <w:i w:val="0"/>
          <w:sz w:val="24"/>
          <w:szCs w:val="24"/>
          <w:u w:val="single"/>
        </w:rPr>
        <w:t>Indokolás kérés</w:t>
      </w:r>
      <w:bookmarkEnd w:id="12"/>
      <w:bookmarkEnd w:id="13"/>
    </w:p>
    <w:p w14:paraId="6279B283" w14:textId="77777777" w:rsidR="00FC18F4" w:rsidRPr="00865615" w:rsidRDefault="00FC18F4" w:rsidP="00FC18F4">
      <w:pPr>
        <w:spacing w:after="0" w:line="240" w:lineRule="auto"/>
        <w:jc w:val="both"/>
      </w:pPr>
    </w:p>
    <w:p w14:paraId="71C24755" w14:textId="77777777" w:rsidR="00FC18F4" w:rsidRPr="00865615" w:rsidRDefault="00FC18F4" w:rsidP="00FC18F4">
      <w:pPr>
        <w:spacing w:after="0" w:line="240" w:lineRule="auto"/>
        <w:jc w:val="both"/>
      </w:pPr>
      <w:r w:rsidRPr="00865615">
        <w:t>Ajánlatkérő a Kbt. 72. § alapján az értékelés szempontjából lényeges ajánlati elemek tartalmát megalapozó adatokat, valamint indokolást kér írásban és erről a kérésről a többi ajánlattevőt egyidejűleg, írásban értesíti, ha az ajánlat a megkötni tervezett szerződés tárgyára figyelemmel aránytalanul alacsony összeget tartalmaz az értékelési szempontként figyelembe vett ár vagy költség, vagy azoknak valamely önállóan értékelésre kerülő eleme tekintetében.</w:t>
      </w:r>
    </w:p>
    <w:p w14:paraId="45377413" w14:textId="77777777" w:rsidR="00FC18F4" w:rsidRPr="00865615" w:rsidRDefault="00FC18F4" w:rsidP="00FC18F4"/>
    <w:p w14:paraId="673EE4C2" w14:textId="77777777" w:rsidR="001D6827" w:rsidRPr="00865615" w:rsidRDefault="001D6827" w:rsidP="001D6827">
      <w:r w:rsidRPr="00865615">
        <w:t>Ha az ajánlatkérő felszólítása ellenére az ajánlattevő, az ajánlatkérő által előírt határidő lejártáig, a Kbt. 71. §-a szerinti hiánypótlást, felvilágosítást, vagy a 44. § (1) ill. 72. § szerinti indokolást nem adja meg, úgy az ajánlat elbírálását az eredeti, beadott ajánlat alapján végzi el, amely adott esetben érvénytelennek minősülhet.</w:t>
      </w:r>
    </w:p>
    <w:p w14:paraId="20E75F47" w14:textId="77777777" w:rsidR="001D6827" w:rsidRPr="00865615" w:rsidRDefault="001D6827" w:rsidP="00FC18F4"/>
    <w:p w14:paraId="7B6CE1D4" w14:textId="77777777" w:rsidR="00FC18F4" w:rsidRPr="00865615" w:rsidRDefault="00FC18F4" w:rsidP="00717198">
      <w:pPr>
        <w:pStyle w:val="Cmsor2"/>
        <w:numPr>
          <w:ilvl w:val="0"/>
          <w:numId w:val="45"/>
        </w:numPr>
        <w:spacing w:before="0" w:after="0" w:line="240" w:lineRule="auto"/>
        <w:jc w:val="both"/>
        <w:rPr>
          <w:rFonts w:ascii="Times New Roman" w:hAnsi="Times New Roman"/>
          <w:i w:val="0"/>
          <w:sz w:val="24"/>
          <w:szCs w:val="24"/>
          <w:u w:val="single"/>
        </w:rPr>
      </w:pPr>
      <w:bookmarkStart w:id="14" w:name="_Toc440465319"/>
      <w:bookmarkStart w:id="15" w:name="_Toc479863969"/>
      <w:r w:rsidRPr="00865615">
        <w:rPr>
          <w:rFonts w:ascii="Times New Roman" w:hAnsi="Times New Roman"/>
          <w:i w:val="0"/>
          <w:sz w:val="24"/>
          <w:szCs w:val="24"/>
          <w:u w:val="single"/>
        </w:rPr>
        <w:t>Üzleti titok</w:t>
      </w:r>
      <w:bookmarkEnd w:id="14"/>
      <w:bookmarkEnd w:id="15"/>
    </w:p>
    <w:p w14:paraId="1B20758F" w14:textId="77777777" w:rsidR="00FC18F4" w:rsidRPr="00865615" w:rsidRDefault="00FC18F4" w:rsidP="00FC18F4">
      <w:pPr>
        <w:spacing w:after="0" w:line="240" w:lineRule="auto"/>
        <w:jc w:val="both"/>
      </w:pPr>
    </w:p>
    <w:p w14:paraId="474AA605" w14:textId="77777777" w:rsidR="00FC18F4" w:rsidRPr="00865615" w:rsidRDefault="00FC18F4" w:rsidP="00FC18F4">
      <w:pPr>
        <w:spacing w:after="0" w:line="240" w:lineRule="auto"/>
        <w:jc w:val="both"/>
      </w:pPr>
      <w:r w:rsidRPr="00865615">
        <w:t>A gazdasági szereplő az ajánlatban, hiánypótlásban, valamint a 72. § szerinti indokolásban elkülönített módon elhelyezett, üzleti titkot (ideértve a védett ismeretet is) [Ptk. 2:47. §] tartalmazó iratok nyilvánosságra hozatalát megtilthatja a Kbt. 44. § (1) bekezdés alapján.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14:paraId="15CFFB11" w14:textId="77777777" w:rsidR="00FC18F4" w:rsidRPr="00865615" w:rsidRDefault="00FC18F4" w:rsidP="00FC18F4">
      <w:pPr>
        <w:spacing w:after="0" w:line="240" w:lineRule="auto"/>
        <w:jc w:val="both"/>
      </w:pPr>
    </w:p>
    <w:p w14:paraId="66DF6835" w14:textId="77777777" w:rsidR="00FC18F4" w:rsidRPr="00865615" w:rsidRDefault="00FC18F4" w:rsidP="00FC18F4">
      <w:pPr>
        <w:spacing w:after="0" w:line="240" w:lineRule="auto"/>
        <w:jc w:val="both"/>
      </w:pPr>
      <w:r w:rsidRPr="00865615">
        <w:t>Felhívjuk a figyelmet arra, hogy a Kbt. 44. § (2) bekezdés szerint a gazdasági szereplő nem nyilváníthatja üzleti titoknak különösen</w:t>
      </w:r>
    </w:p>
    <w:p w14:paraId="23AD9977" w14:textId="77777777" w:rsidR="00FC18F4" w:rsidRPr="00865615" w:rsidRDefault="00FC18F4" w:rsidP="00FC18F4">
      <w:pPr>
        <w:spacing w:after="0" w:line="240" w:lineRule="auto"/>
        <w:jc w:val="both"/>
      </w:pPr>
      <w:r w:rsidRPr="00865615">
        <w:t>a) azokat az információkat, adatokat, amelyek elektronikus, hatósági vagy egyéb nyilvántartásból bárki számára megismerhetők,</w:t>
      </w:r>
    </w:p>
    <w:p w14:paraId="55E52666" w14:textId="77777777" w:rsidR="00FC18F4" w:rsidRPr="00865615" w:rsidRDefault="00FC18F4" w:rsidP="00FC18F4">
      <w:pPr>
        <w:spacing w:after="0" w:line="240" w:lineRule="auto"/>
        <w:jc w:val="both"/>
      </w:pPr>
      <w:r w:rsidRPr="00865615">
        <w:t>b) az információs önrendelkezési jogról és az információszabadságról szóló 2011. évi CXII. törvény 27. § (3) bekezdése szerinti közérdekből nyilvános adatokat,</w:t>
      </w:r>
    </w:p>
    <w:p w14:paraId="52FEEB6C" w14:textId="77777777" w:rsidR="00FC18F4" w:rsidRPr="00865615" w:rsidRDefault="00FC18F4" w:rsidP="00FC18F4">
      <w:pPr>
        <w:spacing w:after="0" w:line="240" w:lineRule="auto"/>
        <w:jc w:val="both"/>
      </w:pPr>
      <w:r w:rsidRPr="00865615">
        <w:lastRenderedPageBreak/>
        <w:t>c) az ajánlattevő, illetve részvételre jelentkező által az alkalmasság igazolása körében bemutatott</w:t>
      </w:r>
    </w:p>
    <w:p w14:paraId="189A7C4F" w14:textId="77777777" w:rsidR="00FC18F4" w:rsidRPr="00865615" w:rsidRDefault="00FC18F4" w:rsidP="00FC18F4">
      <w:pPr>
        <w:spacing w:after="0" w:line="240" w:lineRule="auto"/>
        <w:jc w:val="both"/>
      </w:pPr>
      <w:r w:rsidRPr="00865615">
        <w:t>ca) korábban teljesített közbeszerzési szerződések, illetve e törvény szerinti építés- vagy szolgáltatási koncessziók megkötésére, tartalmára és teljesítésére vonatkozó információkat és adatokat,</w:t>
      </w:r>
    </w:p>
    <w:p w14:paraId="799F8FA7" w14:textId="77777777" w:rsidR="00FC18F4" w:rsidRPr="00865615" w:rsidRDefault="00FC18F4" w:rsidP="00FC18F4">
      <w:pPr>
        <w:spacing w:after="0" w:line="240" w:lineRule="auto"/>
        <w:jc w:val="both"/>
      </w:pPr>
      <w:r w:rsidRPr="00865615">
        <w:t>cb) gépekre, eszközökre, berendezésekre, szakemberekre, tanúsítványokra, címkékre vonatkozó információkat és adatokat,</w:t>
      </w:r>
    </w:p>
    <w:p w14:paraId="7956F945" w14:textId="77777777" w:rsidR="00FC18F4" w:rsidRPr="00865615" w:rsidRDefault="00FC18F4" w:rsidP="00FC18F4">
      <w:pPr>
        <w:spacing w:after="0" w:line="240" w:lineRule="auto"/>
        <w:jc w:val="both"/>
      </w:pPr>
      <w:r w:rsidRPr="00865615">
        <w:t>d) az ajánlatban meghatározott áruk, építési beruházások, szolgáltatások leírását, ide nem értve a leírásnak azt a jól meghatározható elemét, amely tekintetében az (1) bekezdésben meghatározott feltételek az ajánlattevő által igazoltan fennállnak,</w:t>
      </w:r>
    </w:p>
    <w:p w14:paraId="18A5B2CC" w14:textId="77777777" w:rsidR="00FC18F4" w:rsidRPr="00865615" w:rsidRDefault="00FC18F4" w:rsidP="00FC18F4">
      <w:pPr>
        <w:spacing w:after="0" w:line="240" w:lineRule="auto"/>
        <w:jc w:val="both"/>
      </w:pPr>
      <w:r w:rsidRPr="00865615">
        <w:t>e) 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w:t>
      </w:r>
    </w:p>
    <w:p w14:paraId="27C8F0C9" w14:textId="77777777" w:rsidR="00FC18F4" w:rsidRPr="00865615" w:rsidRDefault="00FC18F4" w:rsidP="00FC18F4">
      <w:pPr>
        <w:spacing w:after="0" w:line="240" w:lineRule="auto"/>
        <w:jc w:val="both"/>
      </w:pPr>
    </w:p>
    <w:p w14:paraId="62CA1D18" w14:textId="77777777" w:rsidR="00FC18F4" w:rsidRPr="00865615" w:rsidRDefault="00FC18F4" w:rsidP="00FC18F4">
      <w:pPr>
        <w:spacing w:after="0" w:line="240" w:lineRule="auto"/>
        <w:jc w:val="both"/>
      </w:pPr>
      <w:r w:rsidRPr="00865615">
        <w:t>A gazdasági szereplő nem tilthatja meg nevének, címének (székhelyének, lakóhelyének), valamint olyan ténynek, információnak, megoldásnak vagy adatnak (a továbbiakban együtt: adat) a nyilvánosságra hozatalát, amely a Kbt. 76. § szerinti értékelési szempont alapján értékelésre kerül, de az ezek alapjául szolgáló - a Kbt. 44. § (2) bekezdés hatálya alá nem tartozó - részinformációk, alapadatok (így különösen az árazott költségvetés) nyilvánosságra hozatalát megtilthatja.</w:t>
      </w:r>
    </w:p>
    <w:p w14:paraId="7ECB05E5" w14:textId="77777777" w:rsidR="00FC18F4" w:rsidRPr="00865615" w:rsidRDefault="00FC18F4" w:rsidP="00FC18F4">
      <w:pPr>
        <w:spacing w:after="0" w:line="240" w:lineRule="auto"/>
        <w:jc w:val="both"/>
      </w:pPr>
      <w:r w:rsidRPr="00865615">
        <w:t>Ha a gazdasági szereplő meghatározott információk, adatok üzleti titokká nyilvánítása során az Kbt. 44. § (1)-(3) bekezdésben foglaltakat nem tartotta be, úgy az ajánlatkérő hiánypótlás keretében felhívja az érintett gazdasági szereplőt a megfelelő tartalmú dokumentum benyújtására.</w:t>
      </w:r>
    </w:p>
    <w:p w14:paraId="4DAE1CC6" w14:textId="77777777" w:rsidR="00FC18F4" w:rsidRPr="00865615" w:rsidRDefault="00FC18F4" w:rsidP="00FC18F4">
      <w:pPr>
        <w:spacing w:after="0" w:line="240" w:lineRule="auto"/>
        <w:jc w:val="both"/>
      </w:pPr>
    </w:p>
    <w:p w14:paraId="2B92B810" w14:textId="77777777" w:rsidR="00FC18F4" w:rsidRPr="00865615" w:rsidRDefault="00FC18F4" w:rsidP="00FC18F4">
      <w:pPr>
        <w:spacing w:after="0" w:line="240" w:lineRule="auto"/>
        <w:jc w:val="both"/>
      </w:pPr>
    </w:p>
    <w:p w14:paraId="36AC1960" w14:textId="77777777" w:rsidR="00FC18F4" w:rsidRPr="00865615" w:rsidRDefault="00FC18F4" w:rsidP="00717198">
      <w:pPr>
        <w:pStyle w:val="Cmsor2"/>
        <w:numPr>
          <w:ilvl w:val="0"/>
          <w:numId w:val="45"/>
        </w:numPr>
        <w:spacing w:before="0" w:after="0" w:line="240" w:lineRule="auto"/>
        <w:jc w:val="both"/>
        <w:rPr>
          <w:rFonts w:ascii="Times New Roman" w:hAnsi="Times New Roman"/>
          <w:i w:val="0"/>
          <w:sz w:val="24"/>
          <w:szCs w:val="24"/>
          <w:u w:val="single"/>
        </w:rPr>
      </w:pPr>
      <w:bookmarkStart w:id="16" w:name="_Toc440465320"/>
      <w:bookmarkStart w:id="17" w:name="_Toc479863970"/>
      <w:r w:rsidRPr="00865615">
        <w:rPr>
          <w:rFonts w:ascii="Times New Roman" w:hAnsi="Times New Roman"/>
          <w:i w:val="0"/>
          <w:sz w:val="24"/>
          <w:szCs w:val="24"/>
          <w:u w:val="single"/>
        </w:rPr>
        <w:t>Az ajánlattétel költsége</w:t>
      </w:r>
      <w:bookmarkEnd w:id="16"/>
      <w:bookmarkEnd w:id="17"/>
    </w:p>
    <w:p w14:paraId="0356505F" w14:textId="77777777" w:rsidR="00FC18F4" w:rsidRPr="00865615" w:rsidRDefault="00FC18F4" w:rsidP="00FC18F4">
      <w:pPr>
        <w:spacing w:after="0" w:line="240" w:lineRule="auto"/>
        <w:jc w:val="both"/>
      </w:pPr>
    </w:p>
    <w:p w14:paraId="2155ED7B" w14:textId="5C7D76BE" w:rsidR="00FC18F4" w:rsidRPr="00865615" w:rsidRDefault="00FC18F4" w:rsidP="00FC18F4">
      <w:pPr>
        <w:pStyle w:val="Stlus1"/>
        <w:spacing w:line="240" w:lineRule="auto"/>
        <w:ind w:left="0" w:right="0" w:firstLine="0"/>
        <w:rPr>
          <w:rFonts w:ascii="Times New Roman" w:hAnsi="Times New Roman"/>
          <w:noProof w:val="0"/>
          <w:color w:val="000000"/>
          <w:szCs w:val="24"/>
        </w:rPr>
      </w:pPr>
      <w:r w:rsidRPr="00865615">
        <w:rPr>
          <w:rFonts w:ascii="Times New Roman" w:hAnsi="Times New Roman"/>
          <w:noProof w:val="0"/>
          <w:color w:val="000000"/>
          <w:szCs w:val="24"/>
        </w:rPr>
        <w:t>Az ajánlat elkészítésével és benyújtásával kapcsolatos összes költség kizárólag az ajánlattevőt terheli</w:t>
      </w:r>
      <w:r w:rsidR="00434176">
        <w:rPr>
          <w:rFonts w:ascii="Times New Roman" w:hAnsi="Times New Roman"/>
          <w:noProof w:val="0"/>
          <w:color w:val="000000"/>
          <w:szCs w:val="24"/>
        </w:rPr>
        <w:t>.</w:t>
      </w:r>
      <w:r w:rsidRPr="00865615">
        <w:rPr>
          <w:rFonts w:ascii="Times New Roman" w:hAnsi="Times New Roman"/>
          <w:noProof w:val="0"/>
          <w:color w:val="000000"/>
          <w:szCs w:val="24"/>
        </w:rPr>
        <w:t xml:space="preserve"> Az ajánlatkérő nem felel, vagy nem fizet semmiféle költségért vagy veszteségért, amely az ajánlattevőt érheti a helyszínen tett látogatásokkal vagy vizsgálatokkal kapcsolatban, vagy az ajánlat bármely más vonatkozásában. Az ajánlattevőnek nincs joga semmilyen, a </w:t>
      </w:r>
      <w:r w:rsidR="00FC064C" w:rsidRPr="00865615">
        <w:rPr>
          <w:rFonts w:ascii="Times New Roman" w:hAnsi="Times New Roman"/>
          <w:szCs w:val="24"/>
          <w:lang w:eastAsia="ar-SA"/>
        </w:rPr>
        <w:t>közbeszerzési dokumentum</w:t>
      </w:r>
      <w:r w:rsidRPr="00865615">
        <w:rPr>
          <w:rFonts w:ascii="Times New Roman" w:hAnsi="Times New Roman"/>
          <w:noProof w:val="0"/>
          <w:color w:val="000000"/>
          <w:szCs w:val="24"/>
        </w:rPr>
        <w:t>ban kifejezetten megadott jogcímen kívüli egyéb – így különösen anyagi – igény érvényesítésére. A közbeszerzési eljárás eredményes vagy eredménytelen befejezésétől függetlenül az ajánlatkérővel szemben e költségekkel kapcsolatban semmilyen követelésnek nincs helye. Az ajánlatkérő kifejezetten nyilatkozik, hogy az ajánlatok elkészítéséért sem a nyertes ajánlattevőnek, sem másoknak nem fizet.</w:t>
      </w:r>
    </w:p>
    <w:p w14:paraId="78845E86" w14:textId="77777777" w:rsidR="00FC18F4" w:rsidRPr="00865615" w:rsidRDefault="00FC18F4" w:rsidP="00FC18F4">
      <w:pPr>
        <w:pStyle w:val="Stlus1"/>
        <w:spacing w:line="240" w:lineRule="auto"/>
        <w:ind w:left="0" w:right="0" w:firstLine="0"/>
        <w:rPr>
          <w:rFonts w:ascii="Times New Roman" w:hAnsi="Times New Roman"/>
          <w:noProof w:val="0"/>
          <w:color w:val="000000"/>
          <w:szCs w:val="24"/>
        </w:rPr>
      </w:pPr>
    </w:p>
    <w:p w14:paraId="694103E7" w14:textId="77777777" w:rsidR="00002394" w:rsidRPr="00865615" w:rsidRDefault="00002394" w:rsidP="00FC18F4">
      <w:pPr>
        <w:pStyle w:val="Stlus1"/>
        <w:spacing w:line="240" w:lineRule="auto"/>
        <w:ind w:left="0" w:right="0" w:firstLine="0"/>
        <w:rPr>
          <w:rFonts w:ascii="Times New Roman" w:hAnsi="Times New Roman"/>
          <w:noProof w:val="0"/>
          <w:color w:val="000000"/>
          <w:szCs w:val="24"/>
        </w:rPr>
      </w:pPr>
    </w:p>
    <w:p w14:paraId="7E3FABAD" w14:textId="77777777" w:rsidR="00002394" w:rsidRPr="00865615" w:rsidRDefault="00002394" w:rsidP="00FC18F4">
      <w:pPr>
        <w:pStyle w:val="Stlus1"/>
        <w:spacing w:line="240" w:lineRule="auto"/>
        <w:ind w:left="0" w:right="0" w:firstLine="0"/>
        <w:rPr>
          <w:rFonts w:ascii="Times New Roman" w:hAnsi="Times New Roman"/>
          <w:noProof w:val="0"/>
          <w:color w:val="000000"/>
          <w:szCs w:val="24"/>
        </w:rPr>
      </w:pPr>
    </w:p>
    <w:p w14:paraId="092B2887" w14:textId="77777777" w:rsidR="00FC18F4" w:rsidRPr="00865615" w:rsidRDefault="00FC18F4" w:rsidP="00717198">
      <w:pPr>
        <w:pStyle w:val="Cmsor2"/>
        <w:numPr>
          <w:ilvl w:val="0"/>
          <w:numId w:val="45"/>
        </w:numPr>
        <w:spacing w:before="0" w:after="0" w:line="240" w:lineRule="auto"/>
        <w:jc w:val="both"/>
        <w:rPr>
          <w:rFonts w:ascii="Times New Roman" w:hAnsi="Times New Roman"/>
          <w:i w:val="0"/>
          <w:sz w:val="24"/>
          <w:szCs w:val="24"/>
          <w:u w:val="single"/>
        </w:rPr>
      </w:pPr>
      <w:bookmarkStart w:id="18" w:name="_Toc317146887"/>
      <w:bookmarkStart w:id="19" w:name="_Toc440465321"/>
      <w:bookmarkStart w:id="20" w:name="_Toc479863971"/>
      <w:r w:rsidRPr="00865615">
        <w:rPr>
          <w:rFonts w:ascii="Times New Roman" w:hAnsi="Times New Roman"/>
          <w:i w:val="0"/>
          <w:sz w:val="24"/>
          <w:szCs w:val="24"/>
          <w:u w:val="single"/>
        </w:rPr>
        <w:t>Igazolások, nyilatkozatok jegyzéke</w:t>
      </w:r>
      <w:bookmarkEnd w:id="18"/>
      <w:bookmarkEnd w:id="19"/>
      <w:bookmarkEnd w:id="20"/>
    </w:p>
    <w:p w14:paraId="57BE819B" w14:textId="77777777" w:rsidR="00FC18F4" w:rsidRPr="00865615" w:rsidRDefault="00FC18F4" w:rsidP="00FC18F4">
      <w:pPr>
        <w:spacing w:after="0"/>
      </w:pPr>
    </w:p>
    <w:p w14:paraId="061442D3" w14:textId="62324D11" w:rsidR="007F146E" w:rsidRPr="00865615" w:rsidRDefault="007F146E" w:rsidP="007F146E">
      <w:pPr>
        <w:spacing w:after="0" w:line="240" w:lineRule="auto"/>
        <w:jc w:val="both"/>
        <w:rPr>
          <w:rFonts w:eastAsia="Times New Roman"/>
        </w:rPr>
      </w:pPr>
      <w:r w:rsidRPr="00865615">
        <w:rPr>
          <w:rFonts w:eastAsia="Times New Roman"/>
        </w:rPr>
        <w:t>Ajánlatkérő felhívja ajánlattevők figyelmét, hogy tekintettel az Európai Unió Hivatalos Lapjának (TED) szigorú karakterkorlátozására, ajánlatkérő a felhívás III.1.3 pont</w:t>
      </w:r>
      <w:r w:rsidR="00885506" w:rsidRPr="00865615">
        <w:rPr>
          <w:rFonts w:eastAsia="Times New Roman"/>
        </w:rPr>
        <w:t>já</w:t>
      </w:r>
      <w:r w:rsidRPr="00865615">
        <w:rPr>
          <w:rFonts w:eastAsia="Times New Roman"/>
        </w:rPr>
        <w:t>ban az  alkalmassági követelmények teljes tartalmát nem tudja  meghatározni (csupán rövidítések alkalmazásával volt erre lehetősége), ezért azok részletesen a közbeszerzési dokumentumokban az alábbiak szerint kerülnek kifejtésre.</w:t>
      </w:r>
    </w:p>
    <w:p w14:paraId="6E1DBE23" w14:textId="77777777" w:rsidR="007F146E" w:rsidRPr="00865615" w:rsidRDefault="007F146E" w:rsidP="00FC18F4">
      <w:pPr>
        <w:spacing w:after="0" w:line="240" w:lineRule="auto"/>
        <w:jc w:val="both"/>
        <w:rPr>
          <w:rFonts w:eastAsia="Times New Roman"/>
        </w:rPr>
      </w:pPr>
    </w:p>
    <w:p w14:paraId="767243D8" w14:textId="0E16E0FE" w:rsidR="009D2304" w:rsidRPr="00865615" w:rsidRDefault="009D2304" w:rsidP="00B9613B">
      <w:pPr>
        <w:spacing w:after="0" w:line="240" w:lineRule="auto"/>
        <w:jc w:val="both"/>
        <w:rPr>
          <w:rFonts w:eastAsia="Times New Roman"/>
          <w:b/>
        </w:rPr>
      </w:pPr>
      <w:r w:rsidRPr="00865615">
        <w:rPr>
          <w:rFonts w:eastAsia="Times New Roman"/>
          <w:b/>
        </w:rPr>
        <w:lastRenderedPageBreak/>
        <w:t>Előzetes igazolás:</w:t>
      </w:r>
    </w:p>
    <w:p w14:paraId="1ED0041F" w14:textId="77777777" w:rsidR="00FC18F4" w:rsidRPr="00865615" w:rsidRDefault="00FC18F4" w:rsidP="00FC18F4">
      <w:pPr>
        <w:spacing w:after="0" w:line="240" w:lineRule="auto"/>
        <w:jc w:val="both"/>
        <w:rPr>
          <w:rFonts w:eastAsia="Times New Roman"/>
        </w:rPr>
      </w:pPr>
    </w:p>
    <w:p w14:paraId="2D3AD235" w14:textId="12B83B8C" w:rsidR="00FC18F4" w:rsidRPr="00865615" w:rsidRDefault="00FC18F4" w:rsidP="00FC18F4">
      <w:pPr>
        <w:spacing w:after="0" w:line="240" w:lineRule="auto"/>
        <w:jc w:val="both"/>
        <w:rPr>
          <w:rFonts w:eastAsia="Times New Roman"/>
        </w:rPr>
      </w:pPr>
      <w:r w:rsidRPr="00865615">
        <w:rPr>
          <w:rFonts w:eastAsia="Times New Roman"/>
        </w:rPr>
        <w:t xml:space="preserve">A kizáró okok fenn nem állásának igazolására, valamint a műszaki és szakmai alkalmasság igazolására szolgáló dokumentumokat nem kell benyújtania a gazdasági szereplőnek, hanem elegendő valamennyi ajánlattevőnek az előírt feltételeknek megfelelő, </w:t>
      </w:r>
      <w:r w:rsidRPr="00865615">
        <w:rPr>
          <w:rFonts w:eastAsia="Times New Roman"/>
          <w:b/>
        </w:rPr>
        <w:t xml:space="preserve">Egységes Európai Közbeszerzési Dokumentum </w:t>
      </w:r>
      <w:r w:rsidRPr="00865615">
        <w:rPr>
          <w:rFonts w:eastAsia="Times New Roman"/>
        </w:rPr>
        <w:t>csatolása a fentiek igazolására. A fenti iratokon kívül az ajánlatkérő által előírt valamennyi irat csatolandó az ajánlathoz</w:t>
      </w:r>
      <w:r w:rsidR="007F146E" w:rsidRPr="00865615">
        <w:rPr>
          <w:rFonts w:eastAsia="Times New Roman"/>
        </w:rPr>
        <w:t xml:space="preserve"> (ld. „A)” pont).</w:t>
      </w:r>
    </w:p>
    <w:p w14:paraId="449F16E4" w14:textId="77777777" w:rsidR="00FC18F4" w:rsidRPr="00865615" w:rsidRDefault="00FC18F4" w:rsidP="00FC18F4">
      <w:pPr>
        <w:spacing w:after="0" w:line="240" w:lineRule="auto"/>
        <w:jc w:val="both"/>
        <w:rPr>
          <w:rFonts w:eastAsia="Times New Roman"/>
          <w:highlight w:val="cyan"/>
        </w:rPr>
      </w:pPr>
    </w:p>
    <w:p w14:paraId="1EC23B5B" w14:textId="1C6BC5B0" w:rsidR="009D2304" w:rsidRPr="00865615" w:rsidRDefault="009D2304" w:rsidP="00FC18F4">
      <w:pPr>
        <w:spacing w:after="0" w:line="240" w:lineRule="auto"/>
        <w:jc w:val="both"/>
        <w:rPr>
          <w:rFonts w:eastAsia="Times New Roman"/>
          <w:b/>
        </w:rPr>
      </w:pPr>
      <w:r w:rsidRPr="00865615">
        <w:rPr>
          <w:rFonts w:eastAsia="Times New Roman"/>
          <w:b/>
        </w:rPr>
        <w:t>Utólagos igazolás</w:t>
      </w:r>
    </w:p>
    <w:p w14:paraId="487B7323" w14:textId="3EC37A84" w:rsidR="009D2304" w:rsidRPr="00865615" w:rsidRDefault="009D2304" w:rsidP="00FC18F4">
      <w:pPr>
        <w:spacing w:after="0" w:line="240" w:lineRule="auto"/>
        <w:jc w:val="both"/>
        <w:rPr>
          <w:rFonts w:eastAsia="Times New Roman"/>
        </w:rPr>
      </w:pPr>
      <w:r w:rsidRPr="00865615">
        <w:rPr>
          <w:rFonts w:eastAsia="Times New Roman"/>
        </w:rPr>
        <w:t xml:space="preserve">Az alkalmassági követelményekre vonatkozó igazolásokat az AK </w:t>
      </w:r>
      <w:r w:rsidRPr="00865615">
        <w:rPr>
          <w:rFonts w:eastAsia="Times New Roman"/>
          <w:b/>
        </w:rPr>
        <w:t>kifejezetten erre irányuló, külön felhívására szükséges benyújtani</w:t>
      </w:r>
      <w:r w:rsidRPr="00865615">
        <w:rPr>
          <w:rFonts w:eastAsia="Times New Roman"/>
        </w:rPr>
        <w:t>, a Kbt.69.§.(4)-(6) bekezdésében foglaltak alapján</w:t>
      </w:r>
      <w:r w:rsidR="00885506" w:rsidRPr="00865615">
        <w:rPr>
          <w:rFonts w:eastAsia="Times New Roman"/>
        </w:rPr>
        <w:t>.</w:t>
      </w:r>
    </w:p>
    <w:p w14:paraId="54D17239" w14:textId="0217C915" w:rsidR="00026B1F" w:rsidRPr="000B0E3A" w:rsidRDefault="00FC18F4" w:rsidP="00026B1F">
      <w:pPr>
        <w:pStyle w:val="NormlWeb"/>
        <w:spacing w:before="60" w:beforeAutospacing="0" w:after="60" w:afterAutospacing="0"/>
        <w:jc w:val="both"/>
        <w:rPr>
          <w:color w:val="auto"/>
        </w:rPr>
      </w:pPr>
      <w:r w:rsidRPr="00865615">
        <w:t>A</w:t>
      </w:r>
      <w:r w:rsidR="009D2304" w:rsidRPr="00865615">
        <w:t>jánlatkérő a</w:t>
      </w:r>
      <w:r w:rsidRPr="00865615">
        <w:t xml:space="preserve"> Kbt. 69. § (4) </w:t>
      </w:r>
      <w:r w:rsidR="00026B1F">
        <w:t xml:space="preserve">(6) </w:t>
      </w:r>
      <w:r w:rsidRPr="00865615">
        <w:t xml:space="preserve">és 81. § (5) bekezdése alapján az értékelési szempontokra figyelemmel csak a legkedvezőbbnek – illetve ha az ajánlatkérő az eljárást lezáró döntés meghozatalát megelőzően úgy dönt, akkor az értékelési sorrendben azt követő meghatározott számú következő legkedvezőbb - ajánlattevőtől kéri </w:t>
      </w:r>
      <w:r w:rsidR="00CD70A8" w:rsidRPr="00865615">
        <w:t xml:space="preserve">–megfelelő határidő tűzésével- </w:t>
      </w:r>
      <w:r w:rsidRPr="00865615">
        <w:t>a kizáró okok és alkalmassági követelmények tekintetében az ajánlati felhívásban előírt igazolások benyújtását</w:t>
      </w:r>
      <w:r w:rsidR="007F146E" w:rsidRPr="00865615">
        <w:t xml:space="preserve"> (ld. „B)” pont).</w:t>
      </w:r>
      <w:r w:rsidRPr="00865615">
        <w:t>.</w:t>
      </w:r>
      <w:r w:rsidR="00026B1F" w:rsidRPr="00026B1F">
        <w:rPr>
          <w:color w:val="auto"/>
        </w:rPr>
        <w:t xml:space="preserve"> </w:t>
      </w:r>
      <w:r w:rsidR="00026B1F" w:rsidRPr="000B0E3A">
        <w:rPr>
          <w:color w:val="auto"/>
        </w:rPr>
        <w:t xml:space="preserve">A gazdasági szereplő által ajánlatában, részvételi jelentkezésében az ajánlatkérő erre vonatkozó, </w:t>
      </w:r>
      <w:r w:rsidR="00026B1F">
        <w:rPr>
          <w:color w:val="auto"/>
        </w:rPr>
        <w:t>A Kbt. 69</w:t>
      </w:r>
      <w:r w:rsidR="00026B1F" w:rsidRPr="000B0E3A">
        <w:rPr>
          <w:color w:val="auto"/>
        </w:rPr>
        <w:t xml:space="preserve"> § szerinti felhívása nélkül benyújtott igazolásokat az ajánlatkérő figyelmen kívül hagyhatja és elegendő azokat csak az eljárást lezáró döntést megelőzően, kizárólag azon ajánlattevők tekintetében bevonni a bírálatba, amely ajánlattevőket ajánlatkérő az igazolások benyújtására kívánt felhívni. Amennyiben az ajánlattevő az igazolásokat korábban benyújtotta, az ajánlatkérő nem hívja fel az ajánlattevőt az igazolások ismételt benyújtására, hanem úgy tekinti, mintha a korábban benyújtott igazolásokat az ajánlatkérő felhívására nyújtották volna be - és szükség szerint hiánypótlást rendel el vagy felvilágosítást kér.</w:t>
      </w:r>
    </w:p>
    <w:p w14:paraId="34D0C218" w14:textId="77777777" w:rsidR="00FC18F4" w:rsidRPr="00865615" w:rsidRDefault="00FC18F4" w:rsidP="00FC18F4">
      <w:pPr>
        <w:spacing w:after="0" w:line="240" w:lineRule="auto"/>
        <w:jc w:val="both"/>
      </w:pPr>
    </w:p>
    <w:p w14:paraId="47B2E9EF" w14:textId="77777777" w:rsidR="00FC18F4" w:rsidRPr="00865615" w:rsidRDefault="00FC18F4" w:rsidP="00FC18F4">
      <w:pPr>
        <w:numPr>
          <w:ilvl w:val="0"/>
          <w:numId w:val="28"/>
        </w:numPr>
        <w:autoSpaceDE w:val="0"/>
        <w:autoSpaceDN w:val="0"/>
        <w:adjustRightInd w:val="0"/>
        <w:spacing w:after="0" w:line="240" w:lineRule="auto"/>
        <w:rPr>
          <w:rFonts w:eastAsia="Times New Roman"/>
          <w:b/>
          <w:color w:val="000000"/>
          <w:u w:val="single"/>
        </w:rPr>
      </w:pPr>
      <w:r w:rsidRPr="00865615">
        <w:rPr>
          <w:rFonts w:eastAsia="Times New Roman"/>
          <w:b/>
          <w:color w:val="000000"/>
          <w:u w:val="single"/>
        </w:rPr>
        <w:t>Az ajánlatba az alábbi iratokat szükséges benyújtani:</w:t>
      </w:r>
    </w:p>
    <w:p w14:paraId="35C56026" w14:textId="77777777" w:rsidR="00FC18F4" w:rsidRPr="00865615" w:rsidRDefault="00FC18F4" w:rsidP="00FC18F4">
      <w:pPr>
        <w:autoSpaceDE w:val="0"/>
        <w:autoSpaceDN w:val="0"/>
        <w:adjustRightInd w:val="0"/>
        <w:spacing w:after="0" w:line="240" w:lineRule="auto"/>
        <w:ind w:left="720"/>
        <w:rPr>
          <w:rFonts w:eastAsia="Times New Roman"/>
          <w:b/>
          <w:color w:val="000000"/>
        </w:rPr>
      </w:pPr>
    </w:p>
    <w:p w14:paraId="700661FA" w14:textId="77777777" w:rsidR="00FC18F4" w:rsidRPr="00865615" w:rsidRDefault="00FC18F4" w:rsidP="00FC18F4">
      <w:pPr>
        <w:autoSpaceDE w:val="0"/>
        <w:autoSpaceDN w:val="0"/>
        <w:adjustRightInd w:val="0"/>
        <w:spacing w:after="0" w:line="240" w:lineRule="auto"/>
        <w:ind w:left="360"/>
        <w:rPr>
          <w:rFonts w:eastAsia="Times New Roman"/>
          <w:b/>
          <w:color w:val="000000"/>
        </w:rPr>
      </w:pPr>
      <w:r w:rsidRPr="00865615">
        <w:rPr>
          <w:rFonts w:eastAsia="Times New Roman"/>
          <w:b/>
          <w:color w:val="000000"/>
        </w:rPr>
        <w:t xml:space="preserve">- Oldalszámozott tartalomjegyzék </w:t>
      </w:r>
    </w:p>
    <w:p w14:paraId="3FE99B4C" w14:textId="77777777" w:rsidR="00FC18F4" w:rsidRPr="00865615" w:rsidRDefault="00FC18F4" w:rsidP="00FC18F4">
      <w:pPr>
        <w:autoSpaceDE w:val="0"/>
        <w:autoSpaceDN w:val="0"/>
        <w:adjustRightInd w:val="0"/>
        <w:spacing w:after="0" w:line="240" w:lineRule="auto"/>
        <w:ind w:left="426"/>
        <w:rPr>
          <w:rFonts w:eastAsia="Times New Roman"/>
          <w:color w:val="000000"/>
        </w:rPr>
      </w:pPr>
      <w:r w:rsidRPr="00865615">
        <w:rPr>
          <w:rFonts w:eastAsia="Times New Roman"/>
          <w:color w:val="000000"/>
        </w:rPr>
        <w:t>Az ajánlatnak tartalomjegyzéket kell tartalmaznia, mely alapján az ajánlatban szereplő dokumentumok oldalszám alapján megtalálhatóak.</w:t>
      </w:r>
    </w:p>
    <w:p w14:paraId="7FF7869A" w14:textId="77777777" w:rsidR="00FC18F4" w:rsidRPr="00865615" w:rsidRDefault="00FC18F4" w:rsidP="00FC18F4">
      <w:pPr>
        <w:autoSpaceDE w:val="0"/>
        <w:autoSpaceDN w:val="0"/>
        <w:adjustRightInd w:val="0"/>
        <w:spacing w:after="0" w:line="240" w:lineRule="auto"/>
        <w:ind w:left="360"/>
        <w:rPr>
          <w:rFonts w:eastAsia="Times New Roman"/>
          <w:color w:val="000000"/>
        </w:rPr>
      </w:pPr>
    </w:p>
    <w:p w14:paraId="55F3B389" w14:textId="77777777" w:rsidR="00FC18F4" w:rsidRPr="00865615" w:rsidRDefault="00FC18F4" w:rsidP="00FC18F4">
      <w:pPr>
        <w:autoSpaceDE w:val="0"/>
        <w:autoSpaceDN w:val="0"/>
        <w:adjustRightInd w:val="0"/>
        <w:spacing w:after="0" w:line="240" w:lineRule="auto"/>
        <w:ind w:left="360"/>
        <w:rPr>
          <w:rFonts w:eastAsia="Times New Roman"/>
          <w:color w:val="000000"/>
        </w:rPr>
      </w:pPr>
      <w:r w:rsidRPr="00865615">
        <w:rPr>
          <w:rFonts w:eastAsia="Times New Roman"/>
          <w:color w:val="000000"/>
        </w:rPr>
        <w:t xml:space="preserve">- </w:t>
      </w:r>
      <w:r w:rsidRPr="00865615">
        <w:rPr>
          <w:rFonts w:eastAsia="Times New Roman"/>
          <w:b/>
          <w:color w:val="000000"/>
        </w:rPr>
        <w:t>Felolvasólap</w:t>
      </w:r>
      <w:r w:rsidRPr="00865615">
        <w:rPr>
          <w:rFonts w:eastAsia="Times New Roman"/>
          <w:color w:val="000000"/>
        </w:rPr>
        <w:t xml:space="preserve">ot kell tartalmaznia, amely feltünteti az alábbi információkat: </w:t>
      </w:r>
    </w:p>
    <w:p w14:paraId="013B76B3" w14:textId="77777777" w:rsidR="00FC18F4" w:rsidRPr="00865615" w:rsidRDefault="00FC18F4" w:rsidP="00FC18F4">
      <w:pPr>
        <w:suppressAutoHyphens/>
        <w:overflowPunct w:val="0"/>
        <w:autoSpaceDE w:val="0"/>
        <w:autoSpaceDN w:val="0"/>
        <w:adjustRightInd w:val="0"/>
        <w:spacing w:after="0" w:line="240" w:lineRule="auto"/>
        <w:ind w:left="1080"/>
        <w:jc w:val="both"/>
        <w:textAlignment w:val="baseline"/>
        <w:rPr>
          <w:rFonts w:eastAsia="Times New Roman"/>
          <w:color w:val="000000"/>
          <w:u w:val="single"/>
        </w:rPr>
      </w:pPr>
      <w:r w:rsidRPr="00865615">
        <w:rPr>
          <w:rFonts w:eastAsia="Times New Roman"/>
          <w:color w:val="000000"/>
          <w:u w:val="single"/>
        </w:rPr>
        <w:t>Kötelező adattartalom:</w:t>
      </w:r>
    </w:p>
    <w:p w14:paraId="61456207" w14:textId="77777777" w:rsidR="00FC18F4" w:rsidRPr="00865615" w:rsidRDefault="00FC18F4" w:rsidP="00FC18F4">
      <w:pPr>
        <w:widowControl w:val="0"/>
        <w:tabs>
          <w:tab w:val="left" w:pos="720"/>
        </w:tabs>
        <w:overflowPunct w:val="0"/>
        <w:autoSpaceDE w:val="0"/>
        <w:autoSpaceDN w:val="0"/>
        <w:adjustRightInd w:val="0"/>
        <w:spacing w:after="0" w:line="240" w:lineRule="auto"/>
        <w:ind w:left="1080"/>
        <w:jc w:val="both"/>
        <w:textAlignment w:val="baseline"/>
        <w:rPr>
          <w:rFonts w:eastAsia="Times New Roman"/>
          <w:color w:val="000000"/>
        </w:rPr>
      </w:pPr>
      <w:r w:rsidRPr="00865615">
        <w:rPr>
          <w:rFonts w:eastAsia="Times New Roman"/>
          <w:color w:val="000000"/>
        </w:rPr>
        <w:t>Közbeszerzési eljárás megnevezése</w:t>
      </w:r>
    </w:p>
    <w:p w14:paraId="3DCE9ECE" w14:textId="77777777" w:rsidR="00FC18F4" w:rsidRPr="00865615" w:rsidRDefault="00FC18F4" w:rsidP="00FC18F4">
      <w:pPr>
        <w:widowControl w:val="0"/>
        <w:tabs>
          <w:tab w:val="left" w:pos="720"/>
        </w:tabs>
        <w:overflowPunct w:val="0"/>
        <w:autoSpaceDE w:val="0"/>
        <w:autoSpaceDN w:val="0"/>
        <w:adjustRightInd w:val="0"/>
        <w:spacing w:after="0" w:line="240" w:lineRule="auto"/>
        <w:ind w:left="1080"/>
        <w:textAlignment w:val="baseline"/>
        <w:rPr>
          <w:rFonts w:eastAsia="Times New Roman"/>
        </w:rPr>
      </w:pPr>
      <w:r w:rsidRPr="00865615">
        <w:rPr>
          <w:rFonts w:eastAsia="Times New Roman"/>
        </w:rPr>
        <w:t>Ajánlattevő neve, székhelye</w:t>
      </w:r>
    </w:p>
    <w:p w14:paraId="3AAF183B" w14:textId="69840E5E" w:rsidR="00FC18F4" w:rsidRPr="00865615" w:rsidRDefault="00FC18F4" w:rsidP="00FC18F4">
      <w:pPr>
        <w:widowControl w:val="0"/>
        <w:tabs>
          <w:tab w:val="left" w:pos="720"/>
        </w:tabs>
        <w:overflowPunct w:val="0"/>
        <w:autoSpaceDE w:val="0"/>
        <w:autoSpaceDN w:val="0"/>
        <w:adjustRightInd w:val="0"/>
        <w:spacing w:after="0" w:line="240" w:lineRule="auto"/>
        <w:ind w:left="1080"/>
        <w:jc w:val="both"/>
        <w:textAlignment w:val="baseline"/>
        <w:rPr>
          <w:rFonts w:eastAsia="Times New Roman"/>
        </w:rPr>
      </w:pPr>
      <w:r w:rsidRPr="00865615">
        <w:rPr>
          <w:rFonts w:eastAsia="Times New Roman"/>
        </w:rPr>
        <w:t>Közös</w:t>
      </w:r>
      <w:r w:rsidR="009D2304" w:rsidRPr="00865615">
        <w:rPr>
          <w:rFonts w:eastAsia="Times New Roman"/>
        </w:rPr>
        <w:t xml:space="preserve"> </w:t>
      </w:r>
      <w:r w:rsidRPr="00865615">
        <w:rPr>
          <w:rFonts w:eastAsia="Times New Roman"/>
        </w:rPr>
        <w:t xml:space="preserve">ajánlattétel esetén a az egyes ajánlattevők nevét és székhelyét, </w:t>
      </w:r>
      <w:r w:rsidR="007F146E" w:rsidRPr="00865615">
        <w:rPr>
          <w:rFonts w:eastAsia="Times New Roman"/>
        </w:rPr>
        <w:t xml:space="preserve">és a közös ajánlattevőket </w:t>
      </w:r>
      <w:r w:rsidRPr="00865615">
        <w:rPr>
          <w:rFonts w:eastAsia="Times New Roman"/>
        </w:rPr>
        <w:t xml:space="preserve"> képviselő tagot is fel kell tüntetni!)</w:t>
      </w:r>
    </w:p>
    <w:p w14:paraId="6A416FA4" w14:textId="77777777" w:rsidR="00FC18F4" w:rsidRPr="00865615" w:rsidRDefault="00FC18F4" w:rsidP="00FC18F4">
      <w:pPr>
        <w:widowControl w:val="0"/>
        <w:tabs>
          <w:tab w:val="left" w:pos="720"/>
        </w:tabs>
        <w:overflowPunct w:val="0"/>
        <w:autoSpaceDE w:val="0"/>
        <w:autoSpaceDN w:val="0"/>
        <w:adjustRightInd w:val="0"/>
        <w:spacing w:after="0" w:line="240" w:lineRule="auto"/>
        <w:ind w:left="1080"/>
        <w:textAlignment w:val="baseline"/>
        <w:rPr>
          <w:rFonts w:eastAsia="Times New Roman"/>
        </w:rPr>
      </w:pPr>
      <w:r w:rsidRPr="00865615">
        <w:rPr>
          <w:rFonts w:eastAsia="Times New Roman"/>
        </w:rPr>
        <w:t>Telefon/telefaxszáma</w:t>
      </w:r>
    </w:p>
    <w:p w14:paraId="6B64C91B" w14:textId="77777777" w:rsidR="00FC18F4" w:rsidRPr="00865615" w:rsidRDefault="00FC18F4" w:rsidP="00FC18F4">
      <w:pPr>
        <w:widowControl w:val="0"/>
        <w:tabs>
          <w:tab w:val="left" w:pos="720"/>
        </w:tabs>
        <w:overflowPunct w:val="0"/>
        <w:autoSpaceDE w:val="0"/>
        <w:autoSpaceDN w:val="0"/>
        <w:adjustRightInd w:val="0"/>
        <w:spacing w:after="0" w:line="240" w:lineRule="auto"/>
        <w:ind w:left="1080"/>
        <w:textAlignment w:val="baseline"/>
        <w:rPr>
          <w:rFonts w:eastAsia="Times New Roman"/>
        </w:rPr>
      </w:pPr>
      <w:r w:rsidRPr="00865615">
        <w:rPr>
          <w:rFonts w:eastAsia="Times New Roman"/>
        </w:rPr>
        <w:t>E-mail címe</w:t>
      </w:r>
    </w:p>
    <w:p w14:paraId="14840B8B" w14:textId="4EAF8CBF" w:rsidR="00FC18F4" w:rsidRPr="00865615" w:rsidRDefault="00FC18F4" w:rsidP="00FC18F4">
      <w:pPr>
        <w:widowControl w:val="0"/>
        <w:tabs>
          <w:tab w:val="left" w:pos="720"/>
        </w:tabs>
        <w:overflowPunct w:val="0"/>
        <w:autoSpaceDE w:val="0"/>
        <w:autoSpaceDN w:val="0"/>
        <w:adjustRightInd w:val="0"/>
        <w:spacing w:after="0" w:line="240" w:lineRule="auto"/>
        <w:ind w:left="1080"/>
        <w:textAlignment w:val="baseline"/>
        <w:rPr>
          <w:rFonts w:eastAsia="Times New Roman"/>
        </w:rPr>
      </w:pPr>
      <w:r w:rsidRPr="00865615">
        <w:rPr>
          <w:rFonts w:eastAsia="Times New Roman"/>
        </w:rPr>
        <w:t>Kapcsolattartó személy (</w:t>
      </w:r>
      <w:r w:rsidR="007F146E" w:rsidRPr="00865615">
        <w:rPr>
          <w:rFonts w:eastAsia="Times New Roman"/>
        </w:rPr>
        <w:t xml:space="preserve">közös ajánlattétel </w:t>
      </w:r>
      <w:r w:rsidRPr="00865615">
        <w:rPr>
          <w:rFonts w:eastAsia="Times New Roman"/>
        </w:rPr>
        <w:t xml:space="preserve"> esetén aláírásra felhatalmazott) neve, Telefon/telefaxszáma</w:t>
      </w:r>
    </w:p>
    <w:p w14:paraId="28BB9B5B" w14:textId="77777777" w:rsidR="00FC18F4" w:rsidRPr="00865615" w:rsidRDefault="00FC18F4" w:rsidP="00FC18F4">
      <w:pPr>
        <w:widowControl w:val="0"/>
        <w:numPr>
          <w:ilvl w:val="12"/>
          <w:numId w:val="0"/>
        </w:numPr>
        <w:overflowPunct w:val="0"/>
        <w:autoSpaceDE w:val="0"/>
        <w:autoSpaceDN w:val="0"/>
        <w:adjustRightInd w:val="0"/>
        <w:spacing w:after="0" w:line="240" w:lineRule="auto"/>
        <w:ind w:left="1080"/>
        <w:jc w:val="both"/>
        <w:textAlignment w:val="baseline"/>
        <w:rPr>
          <w:rFonts w:eastAsia="Times New Roman"/>
          <w:i/>
        </w:rPr>
      </w:pPr>
      <w:r w:rsidRPr="00865615">
        <w:rPr>
          <w:rFonts w:eastAsia="Times New Roman"/>
        </w:rPr>
        <w:t xml:space="preserve">Nettó ajánlati ár – </w:t>
      </w:r>
    </w:p>
    <w:p w14:paraId="4043ACF4" w14:textId="77777777" w:rsidR="00FC18F4" w:rsidRPr="00865615" w:rsidRDefault="00FC18F4" w:rsidP="00FC18F4">
      <w:pPr>
        <w:widowControl w:val="0"/>
        <w:tabs>
          <w:tab w:val="left" w:pos="720"/>
        </w:tabs>
        <w:suppressAutoHyphens/>
        <w:overflowPunct w:val="0"/>
        <w:autoSpaceDE w:val="0"/>
        <w:autoSpaceDN w:val="0"/>
        <w:adjustRightInd w:val="0"/>
        <w:spacing w:after="0" w:line="240" w:lineRule="auto"/>
        <w:ind w:left="1080"/>
        <w:textAlignment w:val="baseline"/>
        <w:rPr>
          <w:rFonts w:eastAsia="Times New Roman"/>
        </w:rPr>
      </w:pPr>
      <w:r w:rsidRPr="00865615">
        <w:rPr>
          <w:rFonts w:eastAsia="Times New Roman"/>
        </w:rPr>
        <w:t>Dátum, cégszerű aláírás</w:t>
      </w:r>
    </w:p>
    <w:p w14:paraId="7F4EDDA2" w14:textId="77777777" w:rsidR="00FC18F4" w:rsidRPr="00865615" w:rsidRDefault="00FC18F4" w:rsidP="00FC18F4">
      <w:pPr>
        <w:autoSpaceDE w:val="0"/>
        <w:autoSpaceDN w:val="0"/>
        <w:adjustRightInd w:val="0"/>
        <w:spacing w:after="0" w:line="240" w:lineRule="auto"/>
        <w:ind w:left="360"/>
        <w:jc w:val="both"/>
        <w:rPr>
          <w:rFonts w:eastAsia="Times New Roman"/>
          <w:color w:val="000000"/>
        </w:rPr>
      </w:pPr>
    </w:p>
    <w:p w14:paraId="0F999D9F" w14:textId="77777777" w:rsidR="00FC18F4" w:rsidRPr="00865615" w:rsidRDefault="00FC18F4" w:rsidP="00FC18F4">
      <w:pPr>
        <w:autoSpaceDE w:val="0"/>
        <w:autoSpaceDN w:val="0"/>
        <w:adjustRightInd w:val="0"/>
        <w:spacing w:after="0" w:line="240" w:lineRule="auto"/>
        <w:ind w:left="360"/>
        <w:jc w:val="both"/>
        <w:rPr>
          <w:rFonts w:eastAsia="Times New Roman"/>
          <w:color w:val="000000"/>
        </w:rPr>
      </w:pPr>
    </w:p>
    <w:p w14:paraId="1340835A" w14:textId="77777777" w:rsidR="00FC18F4" w:rsidRPr="00865615" w:rsidRDefault="00FC18F4" w:rsidP="00FC18F4">
      <w:pPr>
        <w:autoSpaceDE w:val="0"/>
        <w:autoSpaceDN w:val="0"/>
        <w:adjustRightInd w:val="0"/>
        <w:spacing w:after="0" w:line="240" w:lineRule="auto"/>
        <w:ind w:left="360"/>
        <w:jc w:val="both"/>
        <w:rPr>
          <w:rFonts w:eastAsia="Times New Roman"/>
          <w:b/>
        </w:rPr>
      </w:pPr>
      <w:r w:rsidRPr="00865615">
        <w:rPr>
          <w:rFonts w:eastAsia="Times New Roman"/>
          <w:color w:val="000000"/>
        </w:rPr>
        <w:t xml:space="preserve">- </w:t>
      </w:r>
      <w:r w:rsidRPr="00865615">
        <w:rPr>
          <w:rFonts w:eastAsia="Times New Roman"/>
          <w:b/>
        </w:rPr>
        <w:t>Ajánlattevői nyilatkozat(ok)</w:t>
      </w:r>
    </w:p>
    <w:p w14:paraId="2CFBDC14" w14:textId="77777777" w:rsidR="00FC18F4" w:rsidRPr="00865615" w:rsidRDefault="00FC18F4" w:rsidP="00FC18F4">
      <w:pPr>
        <w:autoSpaceDE w:val="0"/>
        <w:autoSpaceDN w:val="0"/>
        <w:adjustRightInd w:val="0"/>
        <w:spacing w:after="0" w:line="240" w:lineRule="auto"/>
        <w:ind w:left="360"/>
        <w:jc w:val="both"/>
        <w:rPr>
          <w:rFonts w:eastAsia="Times New Roman"/>
          <w:color w:val="000000"/>
        </w:rPr>
      </w:pPr>
    </w:p>
    <w:p w14:paraId="0FB7B405" w14:textId="201A7EA4" w:rsidR="008E0E69" w:rsidRPr="00865615" w:rsidRDefault="008E0E69" w:rsidP="00FC18F4">
      <w:pPr>
        <w:autoSpaceDE w:val="0"/>
        <w:autoSpaceDN w:val="0"/>
        <w:adjustRightInd w:val="0"/>
        <w:spacing w:after="0" w:line="240" w:lineRule="auto"/>
        <w:ind w:left="360"/>
        <w:jc w:val="both"/>
        <w:rPr>
          <w:rFonts w:eastAsia="Times New Roman"/>
          <w:color w:val="000000"/>
        </w:rPr>
      </w:pPr>
      <w:r w:rsidRPr="00865615">
        <w:rPr>
          <w:rFonts w:eastAsia="Times New Roman"/>
          <w:color w:val="000000"/>
        </w:rPr>
        <w:t>Ajánlattevőnek az alább részletezett nyilatkozatokat kell becsatolnia ajánlatába.</w:t>
      </w:r>
      <w:r w:rsidR="00CD10DD" w:rsidRPr="00865615">
        <w:rPr>
          <w:rFonts w:eastAsia="Times New Roman"/>
          <w:color w:val="000000"/>
        </w:rPr>
        <w:t xml:space="preserve"> </w:t>
      </w:r>
    </w:p>
    <w:p w14:paraId="14422D3F" w14:textId="77777777" w:rsidR="008E0E69" w:rsidRPr="00865615" w:rsidRDefault="008E0E69" w:rsidP="00FC18F4">
      <w:pPr>
        <w:autoSpaceDE w:val="0"/>
        <w:autoSpaceDN w:val="0"/>
        <w:adjustRightInd w:val="0"/>
        <w:spacing w:after="0" w:line="240" w:lineRule="auto"/>
        <w:ind w:left="360"/>
        <w:jc w:val="both"/>
        <w:rPr>
          <w:rFonts w:eastAsia="Times New Roman"/>
          <w:color w:val="000000"/>
        </w:rPr>
      </w:pPr>
    </w:p>
    <w:p w14:paraId="5536B093" w14:textId="33792C73" w:rsidR="00FC18F4" w:rsidRPr="00865615" w:rsidRDefault="00FC18F4" w:rsidP="00FC18F4">
      <w:pPr>
        <w:autoSpaceDE w:val="0"/>
        <w:autoSpaceDN w:val="0"/>
        <w:adjustRightInd w:val="0"/>
        <w:spacing w:after="0" w:line="240" w:lineRule="auto"/>
        <w:ind w:left="1080"/>
        <w:jc w:val="both"/>
        <w:rPr>
          <w:rFonts w:eastAsia="Times New Roman"/>
          <w:b/>
        </w:rPr>
      </w:pPr>
      <w:r w:rsidRPr="00865615">
        <w:rPr>
          <w:rFonts w:eastAsia="Times New Roman"/>
          <w:b/>
        </w:rPr>
        <w:t>1.</w:t>
      </w:r>
      <w:r w:rsidRPr="00865615">
        <w:rPr>
          <w:rFonts w:eastAsia="Times New Roman"/>
        </w:rPr>
        <w:t xml:space="preserve"> Az ajánlatnak tartalmaznia kell különösen az </w:t>
      </w:r>
      <w:r w:rsidRPr="00865615">
        <w:rPr>
          <w:rFonts w:eastAsia="Times New Roman"/>
          <w:b/>
        </w:rPr>
        <w:t>ajánlattevő kifejezett nyilatkozatát</w:t>
      </w:r>
      <w:r w:rsidRPr="00865615">
        <w:rPr>
          <w:rFonts w:eastAsia="Times New Roman"/>
        </w:rPr>
        <w:t xml:space="preserve"> az ajánla</w:t>
      </w:r>
      <w:r w:rsidR="009D2304" w:rsidRPr="00865615">
        <w:rPr>
          <w:rFonts w:eastAsia="Times New Roman"/>
        </w:rPr>
        <w:t>t</w:t>
      </w:r>
      <w:r w:rsidRPr="00865615">
        <w:rPr>
          <w:rFonts w:eastAsia="Times New Roman"/>
        </w:rPr>
        <w:t>i felhívás feltételeire, a szerződés megkötésére és teljesítésére, valamint a kért ellenszolgáltatásra vonatkozóan. (</w:t>
      </w:r>
      <w:r w:rsidRPr="00865615">
        <w:rPr>
          <w:rFonts w:eastAsia="Times New Roman"/>
          <w:b/>
        </w:rPr>
        <w:t>Kbt. 66. § (2) bekezdés),</w:t>
      </w:r>
    </w:p>
    <w:p w14:paraId="2E20D1EB" w14:textId="77777777" w:rsidR="00FC18F4" w:rsidRPr="00865615" w:rsidRDefault="00FC18F4" w:rsidP="00FC18F4">
      <w:pPr>
        <w:autoSpaceDE w:val="0"/>
        <w:autoSpaceDN w:val="0"/>
        <w:adjustRightInd w:val="0"/>
        <w:spacing w:after="0" w:line="240" w:lineRule="auto"/>
        <w:ind w:left="1134"/>
        <w:jc w:val="both"/>
        <w:rPr>
          <w:rFonts w:eastAsia="Times New Roman"/>
          <w:color w:val="000000"/>
        </w:rPr>
      </w:pPr>
      <w:r w:rsidRPr="00865615">
        <w:rPr>
          <w:rFonts w:eastAsia="Times New Roman"/>
        </w:rPr>
        <w:t>(A Kbt. 47. § (2) bekezdése alapján az ajánlat 68. § (2) bekezdése szerint benyújtott egy eredeti példányának a 66. § (2) bekezdése szerinti nyilatkozat eredeti aláírt példányát kell tartalmaznia.)</w:t>
      </w:r>
    </w:p>
    <w:p w14:paraId="3C21E808" w14:textId="77777777" w:rsidR="00FC18F4" w:rsidRPr="00865615" w:rsidRDefault="00FC18F4" w:rsidP="00FC18F4">
      <w:pPr>
        <w:autoSpaceDE w:val="0"/>
        <w:autoSpaceDN w:val="0"/>
        <w:adjustRightInd w:val="0"/>
        <w:spacing w:after="0" w:line="240" w:lineRule="auto"/>
        <w:ind w:left="1080"/>
        <w:jc w:val="both"/>
        <w:rPr>
          <w:rFonts w:eastAsia="Times New Roman"/>
        </w:rPr>
      </w:pPr>
    </w:p>
    <w:p w14:paraId="7BCF5591" w14:textId="77777777" w:rsidR="00FC18F4" w:rsidRPr="00865615" w:rsidRDefault="00FC18F4" w:rsidP="00FC18F4">
      <w:pPr>
        <w:widowControl w:val="0"/>
        <w:suppressAutoHyphens/>
        <w:overflowPunct w:val="0"/>
        <w:autoSpaceDE w:val="0"/>
        <w:autoSpaceDN w:val="0"/>
        <w:adjustRightInd w:val="0"/>
        <w:spacing w:after="0" w:line="240" w:lineRule="auto"/>
        <w:ind w:left="1080"/>
        <w:jc w:val="both"/>
        <w:textAlignment w:val="baseline"/>
        <w:rPr>
          <w:rFonts w:eastAsia="Times New Roman"/>
        </w:rPr>
      </w:pPr>
      <w:r w:rsidRPr="00865615">
        <w:rPr>
          <w:rFonts w:eastAsia="Times New Roman"/>
          <w:b/>
        </w:rPr>
        <w:t>2.</w:t>
      </w:r>
      <w:r w:rsidRPr="00865615">
        <w:rPr>
          <w:rFonts w:eastAsia="Times New Roman"/>
        </w:rPr>
        <w:t xml:space="preserve"> Az ajánlatban, az ajánlattevőnek az egyéb előírt dokumentumok benyújtása mellett </w:t>
      </w:r>
      <w:r w:rsidRPr="00865615">
        <w:rPr>
          <w:rFonts w:eastAsia="Times New Roman"/>
          <w:b/>
        </w:rPr>
        <w:t>nyilatkoznia kell arról, hogy a kis- és középvállalkozásokról, fejlődésük támogatásáról szóló törvény szerint mikro-, kis- vagy középvállalkozásnak minősül-e.</w:t>
      </w:r>
      <w:r w:rsidRPr="00865615">
        <w:rPr>
          <w:rFonts w:eastAsia="Times New Roman"/>
        </w:rPr>
        <w:t xml:space="preserve"> (Kbt. 66. § (4) bekezdés),</w:t>
      </w:r>
    </w:p>
    <w:p w14:paraId="5C1293A2" w14:textId="77777777" w:rsidR="00FC18F4" w:rsidRPr="00865615" w:rsidRDefault="00FC18F4" w:rsidP="00FC18F4">
      <w:pPr>
        <w:widowControl w:val="0"/>
        <w:suppressAutoHyphens/>
        <w:overflowPunct w:val="0"/>
        <w:autoSpaceDE w:val="0"/>
        <w:autoSpaceDN w:val="0"/>
        <w:adjustRightInd w:val="0"/>
        <w:spacing w:after="0" w:line="240" w:lineRule="auto"/>
        <w:ind w:left="1080"/>
        <w:jc w:val="both"/>
        <w:textAlignment w:val="baseline"/>
        <w:rPr>
          <w:rFonts w:eastAsia="Times New Roman"/>
        </w:rPr>
      </w:pPr>
    </w:p>
    <w:p w14:paraId="4FB6A6B6" w14:textId="77777777" w:rsidR="00FC18F4" w:rsidRPr="00865615" w:rsidRDefault="00FC18F4" w:rsidP="00FC18F4">
      <w:pPr>
        <w:tabs>
          <w:tab w:val="left" w:pos="360"/>
          <w:tab w:val="left" w:pos="720"/>
          <w:tab w:val="left" w:pos="1080"/>
          <w:tab w:val="left" w:pos="1995"/>
        </w:tabs>
        <w:suppressAutoHyphens/>
        <w:overflowPunct w:val="0"/>
        <w:autoSpaceDE w:val="0"/>
        <w:autoSpaceDN w:val="0"/>
        <w:adjustRightInd w:val="0"/>
        <w:spacing w:after="0" w:line="240" w:lineRule="auto"/>
        <w:jc w:val="both"/>
        <w:textAlignment w:val="baseline"/>
        <w:rPr>
          <w:rFonts w:eastAsia="Times New Roman"/>
        </w:rPr>
      </w:pPr>
      <w:r w:rsidRPr="00865615">
        <w:rPr>
          <w:rFonts w:eastAsia="Times New Roman"/>
          <w:b/>
        </w:rPr>
        <w:tab/>
      </w:r>
      <w:r w:rsidRPr="00865615">
        <w:rPr>
          <w:rFonts w:eastAsia="Times New Roman"/>
          <w:b/>
        </w:rPr>
        <w:tab/>
      </w:r>
      <w:r w:rsidRPr="00865615">
        <w:rPr>
          <w:rFonts w:eastAsia="Times New Roman"/>
          <w:b/>
        </w:rPr>
        <w:tab/>
        <w:t>3 . Ajánlattevő nyilatkozata a Kbt. 66. § (6) bekezdés a) és b) pontja</w:t>
      </w:r>
      <w:r w:rsidRPr="00865615">
        <w:rPr>
          <w:rFonts w:eastAsia="Times New Roman"/>
        </w:rPr>
        <w:t xml:space="preserve"> alapján:</w:t>
      </w:r>
    </w:p>
    <w:p w14:paraId="2D266D6F" w14:textId="77777777" w:rsidR="00FC18F4" w:rsidRPr="00865615" w:rsidRDefault="00FC18F4" w:rsidP="00FC18F4">
      <w:pPr>
        <w:tabs>
          <w:tab w:val="left" w:pos="360"/>
          <w:tab w:val="left" w:pos="720"/>
          <w:tab w:val="left" w:pos="1080"/>
          <w:tab w:val="left" w:pos="1995"/>
        </w:tabs>
        <w:suppressAutoHyphens/>
        <w:overflowPunct w:val="0"/>
        <w:autoSpaceDE w:val="0"/>
        <w:autoSpaceDN w:val="0"/>
        <w:adjustRightInd w:val="0"/>
        <w:spacing w:after="0" w:line="240" w:lineRule="auto"/>
        <w:ind w:left="1418"/>
        <w:jc w:val="both"/>
        <w:textAlignment w:val="baseline"/>
        <w:rPr>
          <w:rFonts w:eastAsia="Times New Roman"/>
          <w:i/>
        </w:rPr>
      </w:pPr>
      <w:r w:rsidRPr="00865615">
        <w:rPr>
          <w:rFonts w:eastAsia="Times New Roman"/>
          <w:i/>
        </w:rPr>
        <w:t>Az ajánlatban meg kell jelölni</w:t>
      </w:r>
    </w:p>
    <w:p w14:paraId="36410295" w14:textId="77777777" w:rsidR="00FC18F4" w:rsidRPr="00865615" w:rsidRDefault="00FC18F4" w:rsidP="00FC18F4">
      <w:pPr>
        <w:tabs>
          <w:tab w:val="left" w:pos="360"/>
          <w:tab w:val="left" w:pos="720"/>
          <w:tab w:val="left" w:pos="1080"/>
          <w:tab w:val="left" w:pos="1995"/>
        </w:tabs>
        <w:suppressAutoHyphens/>
        <w:overflowPunct w:val="0"/>
        <w:autoSpaceDE w:val="0"/>
        <w:autoSpaceDN w:val="0"/>
        <w:adjustRightInd w:val="0"/>
        <w:spacing w:after="0" w:line="240" w:lineRule="auto"/>
        <w:ind w:left="1418"/>
        <w:jc w:val="both"/>
        <w:textAlignment w:val="baseline"/>
        <w:rPr>
          <w:rFonts w:eastAsia="Times New Roman"/>
          <w:i/>
        </w:rPr>
      </w:pPr>
      <w:r w:rsidRPr="00865615">
        <w:rPr>
          <w:rFonts w:eastAsia="Times New Roman"/>
          <w:i/>
        </w:rPr>
        <w:t>a) a közbeszerzésnek azt a részét (részeit), amelynek teljesítéséhez az ajánlattevő alvállalkozót kíván igénybe venni,</w:t>
      </w:r>
    </w:p>
    <w:p w14:paraId="770CDE00" w14:textId="77777777" w:rsidR="00FC18F4" w:rsidRPr="00865615" w:rsidRDefault="00FC18F4" w:rsidP="00FC18F4">
      <w:pPr>
        <w:tabs>
          <w:tab w:val="left" w:pos="360"/>
          <w:tab w:val="left" w:pos="720"/>
          <w:tab w:val="left" w:pos="1080"/>
          <w:tab w:val="left" w:pos="1995"/>
        </w:tabs>
        <w:suppressAutoHyphens/>
        <w:overflowPunct w:val="0"/>
        <w:autoSpaceDE w:val="0"/>
        <w:autoSpaceDN w:val="0"/>
        <w:adjustRightInd w:val="0"/>
        <w:spacing w:after="0" w:line="240" w:lineRule="auto"/>
        <w:ind w:left="1418"/>
        <w:jc w:val="both"/>
        <w:textAlignment w:val="baseline"/>
        <w:rPr>
          <w:rFonts w:eastAsia="Times New Roman"/>
          <w:i/>
        </w:rPr>
      </w:pPr>
      <w:r w:rsidRPr="00865615">
        <w:rPr>
          <w:rFonts w:eastAsia="Times New Roman"/>
          <w:i/>
        </w:rPr>
        <w:t>b) az ezen részek tekintetében igénybe venni kívánt és az ajánlat benyújtásakor már ismert alvállalkozókat.</w:t>
      </w:r>
    </w:p>
    <w:p w14:paraId="43AD97F7" w14:textId="77777777" w:rsidR="00FC18F4" w:rsidRPr="00865615" w:rsidRDefault="00FC18F4" w:rsidP="00FC18F4">
      <w:pPr>
        <w:tabs>
          <w:tab w:val="left" w:pos="360"/>
          <w:tab w:val="left" w:pos="720"/>
          <w:tab w:val="left" w:pos="1080"/>
          <w:tab w:val="left" w:pos="1995"/>
        </w:tabs>
        <w:suppressAutoHyphens/>
        <w:overflowPunct w:val="0"/>
        <w:autoSpaceDE w:val="0"/>
        <w:autoSpaceDN w:val="0"/>
        <w:adjustRightInd w:val="0"/>
        <w:spacing w:after="0" w:line="240" w:lineRule="auto"/>
        <w:jc w:val="both"/>
        <w:textAlignment w:val="baseline"/>
        <w:rPr>
          <w:rFonts w:eastAsia="Times New Roman"/>
        </w:rPr>
      </w:pPr>
    </w:p>
    <w:p w14:paraId="6C3FDEA9" w14:textId="77777777" w:rsidR="00885506" w:rsidRPr="00865615" w:rsidRDefault="00885506" w:rsidP="00FC18F4">
      <w:pPr>
        <w:tabs>
          <w:tab w:val="left" w:pos="360"/>
          <w:tab w:val="left" w:pos="720"/>
          <w:tab w:val="left" w:pos="1080"/>
          <w:tab w:val="left" w:pos="1995"/>
        </w:tabs>
        <w:suppressAutoHyphens/>
        <w:overflowPunct w:val="0"/>
        <w:autoSpaceDE w:val="0"/>
        <w:autoSpaceDN w:val="0"/>
        <w:adjustRightInd w:val="0"/>
        <w:spacing w:after="0" w:line="240" w:lineRule="auto"/>
        <w:jc w:val="both"/>
        <w:textAlignment w:val="baseline"/>
        <w:rPr>
          <w:rFonts w:eastAsia="Times New Roman"/>
        </w:rPr>
      </w:pPr>
    </w:p>
    <w:p w14:paraId="75ABC335" w14:textId="77777777" w:rsidR="00FC18F4" w:rsidRPr="00865615" w:rsidRDefault="00FC18F4" w:rsidP="00FC18F4">
      <w:pPr>
        <w:tabs>
          <w:tab w:val="left" w:pos="360"/>
          <w:tab w:val="left" w:pos="720"/>
          <w:tab w:val="left" w:pos="1080"/>
          <w:tab w:val="left" w:pos="1995"/>
        </w:tabs>
        <w:suppressAutoHyphens/>
        <w:overflowPunct w:val="0"/>
        <w:autoSpaceDE w:val="0"/>
        <w:autoSpaceDN w:val="0"/>
        <w:adjustRightInd w:val="0"/>
        <w:spacing w:after="0" w:line="240" w:lineRule="auto"/>
        <w:ind w:left="1134" w:hanging="141"/>
        <w:jc w:val="both"/>
        <w:textAlignment w:val="baseline"/>
        <w:rPr>
          <w:rFonts w:eastAsia="Times New Roman"/>
          <w:b/>
        </w:rPr>
      </w:pPr>
      <w:r w:rsidRPr="00865615">
        <w:rPr>
          <w:rFonts w:eastAsia="Times New Roman"/>
          <w:b/>
        </w:rPr>
        <w:t xml:space="preserve"> 4. Nyilatkozat közös ajánlattételről és együttműködési megállapodás</w:t>
      </w:r>
    </w:p>
    <w:p w14:paraId="596CB858" w14:textId="77777777" w:rsidR="00FC18F4" w:rsidRPr="00865615" w:rsidRDefault="00FC18F4" w:rsidP="00FC18F4">
      <w:pPr>
        <w:widowControl w:val="0"/>
        <w:tabs>
          <w:tab w:val="left" w:pos="360"/>
        </w:tabs>
        <w:suppressAutoHyphens/>
        <w:overflowPunct w:val="0"/>
        <w:autoSpaceDE w:val="0"/>
        <w:autoSpaceDN w:val="0"/>
        <w:adjustRightInd w:val="0"/>
        <w:spacing w:after="0" w:line="240" w:lineRule="auto"/>
        <w:ind w:left="1080" w:right="-1"/>
        <w:jc w:val="both"/>
        <w:textAlignment w:val="baseline"/>
        <w:rPr>
          <w:rFonts w:eastAsia="Times New Roman"/>
          <w:b/>
          <w:i/>
        </w:rPr>
      </w:pPr>
    </w:p>
    <w:p w14:paraId="3AE8FDFB" w14:textId="77777777" w:rsidR="00FC18F4" w:rsidRPr="00865615" w:rsidRDefault="00FC18F4" w:rsidP="00FC18F4">
      <w:pPr>
        <w:widowControl w:val="0"/>
        <w:tabs>
          <w:tab w:val="left" w:pos="360"/>
        </w:tabs>
        <w:suppressAutoHyphens/>
        <w:overflowPunct w:val="0"/>
        <w:autoSpaceDE w:val="0"/>
        <w:autoSpaceDN w:val="0"/>
        <w:adjustRightInd w:val="0"/>
        <w:spacing w:after="0" w:line="240" w:lineRule="auto"/>
        <w:ind w:left="1080" w:right="-1"/>
        <w:jc w:val="both"/>
        <w:textAlignment w:val="baseline"/>
        <w:rPr>
          <w:rFonts w:eastAsia="Times New Roman"/>
          <w:i/>
        </w:rPr>
      </w:pPr>
      <w:r w:rsidRPr="00865615">
        <w:rPr>
          <w:rFonts w:eastAsia="Times New Roman"/>
          <w:i/>
        </w:rPr>
        <w:t>Együttműködési megállapodásnak legalább az alábbiakat kell tartalmaznia:</w:t>
      </w:r>
    </w:p>
    <w:p w14:paraId="1764633F" w14:textId="77777777" w:rsidR="00FC18F4" w:rsidRPr="00865615" w:rsidRDefault="00FC18F4" w:rsidP="00FC18F4">
      <w:pPr>
        <w:widowControl w:val="0"/>
        <w:tabs>
          <w:tab w:val="left" w:pos="360"/>
        </w:tabs>
        <w:suppressAutoHyphens/>
        <w:overflowPunct w:val="0"/>
        <w:autoSpaceDE w:val="0"/>
        <w:autoSpaceDN w:val="0"/>
        <w:adjustRightInd w:val="0"/>
        <w:spacing w:after="0" w:line="240" w:lineRule="auto"/>
        <w:ind w:left="1080" w:right="-1"/>
        <w:jc w:val="both"/>
        <w:textAlignment w:val="baseline"/>
        <w:rPr>
          <w:rFonts w:eastAsia="Times New Roman"/>
          <w:i/>
        </w:rPr>
      </w:pPr>
      <w:r w:rsidRPr="00865615">
        <w:rPr>
          <w:rFonts w:eastAsia="Times New Roman"/>
          <w:i/>
        </w:rPr>
        <w:t>—</w:t>
      </w:r>
      <w:r w:rsidRPr="00865615">
        <w:rPr>
          <w:rFonts w:eastAsia="Times New Roman"/>
          <w:i/>
        </w:rPr>
        <w:tab/>
        <w:t>a közös ajánlatevők nevét, székhelyét,</w:t>
      </w:r>
    </w:p>
    <w:p w14:paraId="0140324B" w14:textId="77777777" w:rsidR="00FC18F4" w:rsidRPr="00865615" w:rsidRDefault="00FC18F4" w:rsidP="00FC18F4">
      <w:pPr>
        <w:widowControl w:val="0"/>
        <w:tabs>
          <w:tab w:val="left" w:pos="360"/>
        </w:tabs>
        <w:suppressAutoHyphens/>
        <w:overflowPunct w:val="0"/>
        <w:autoSpaceDE w:val="0"/>
        <w:autoSpaceDN w:val="0"/>
        <w:adjustRightInd w:val="0"/>
        <w:spacing w:after="0" w:line="240" w:lineRule="auto"/>
        <w:ind w:left="1080" w:right="-1"/>
        <w:jc w:val="both"/>
        <w:textAlignment w:val="baseline"/>
        <w:rPr>
          <w:rFonts w:eastAsia="Times New Roman"/>
          <w:i/>
        </w:rPr>
      </w:pPr>
      <w:r w:rsidRPr="00865615">
        <w:rPr>
          <w:rFonts w:eastAsia="Times New Roman"/>
          <w:i/>
        </w:rPr>
        <w:t>—</w:t>
      </w:r>
      <w:r w:rsidRPr="00865615">
        <w:rPr>
          <w:rFonts w:eastAsia="Times New Roman"/>
          <w:i/>
        </w:rPr>
        <w:tab/>
        <w:t>azon ajánlattevőt, aki a közös ajánlattevőket az eljárás során kizárólagosan képviseli, illetőleg a közös ajánlattevők nevében hatályos jognyilatkozatot tehet; annak a természetes személynek a nevét, aki a közös ajánlattevők képviseletében nyilatkozatot tenni és aláírni jogosult,</w:t>
      </w:r>
    </w:p>
    <w:p w14:paraId="16D628E3" w14:textId="77777777" w:rsidR="00FC18F4" w:rsidRPr="00865615" w:rsidRDefault="00FC18F4" w:rsidP="00FC18F4">
      <w:pPr>
        <w:widowControl w:val="0"/>
        <w:tabs>
          <w:tab w:val="left" w:pos="360"/>
        </w:tabs>
        <w:suppressAutoHyphens/>
        <w:overflowPunct w:val="0"/>
        <w:autoSpaceDE w:val="0"/>
        <w:autoSpaceDN w:val="0"/>
        <w:adjustRightInd w:val="0"/>
        <w:spacing w:after="0" w:line="240" w:lineRule="auto"/>
        <w:ind w:left="1080" w:right="-1"/>
        <w:jc w:val="both"/>
        <w:textAlignment w:val="baseline"/>
        <w:rPr>
          <w:rFonts w:eastAsia="Times New Roman"/>
          <w:i/>
        </w:rPr>
      </w:pPr>
      <w:r w:rsidRPr="00865615">
        <w:rPr>
          <w:rFonts w:eastAsia="Times New Roman"/>
          <w:i/>
        </w:rPr>
        <w:t>—</w:t>
      </w:r>
      <w:r w:rsidRPr="00865615">
        <w:rPr>
          <w:rFonts w:eastAsia="Times New Roman"/>
          <w:i/>
        </w:rPr>
        <w:tab/>
        <w:t>a szerződés aláírása módjának ismertetését,</w:t>
      </w:r>
    </w:p>
    <w:p w14:paraId="30EB4470" w14:textId="77777777" w:rsidR="00FC18F4" w:rsidRPr="00865615" w:rsidRDefault="00FC18F4" w:rsidP="00FC18F4">
      <w:pPr>
        <w:widowControl w:val="0"/>
        <w:tabs>
          <w:tab w:val="left" w:pos="360"/>
        </w:tabs>
        <w:suppressAutoHyphens/>
        <w:overflowPunct w:val="0"/>
        <w:autoSpaceDE w:val="0"/>
        <w:autoSpaceDN w:val="0"/>
        <w:adjustRightInd w:val="0"/>
        <w:spacing w:after="0" w:line="240" w:lineRule="auto"/>
        <w:ind w:left="1080" w:right="-1"/>
        <w:jc w:val="both"/>
        <w:textAlignment w:val="baseline"/>
        <w:rPr>
          <w:rFonts w:eastAsia="Times New Roman"/>
          <w:i/>
        </w:rPr>
      </w:pPr>
      <w:r w:rsidRPr="00865615">
        <w:rPr>
          <w:rFonts w:eastAsia="Times New Roman"/>
          <w:i/>
        </w:rPr>
        <w:t>—</w:t>
      </w:r>
      <w:r w:rsidRPr="00865615">
        <w:rPr>
          <w:rFonts w:eastAsia="Times New Roman"/>
          <w:i/>
        </w:rPr>
        <w:tab/>
        <w:t>a közös ajánlattevők feladatmegosztását, a szerződéses árból való részesedésük mértékét valamint külön-külön a közös ajánlattevők azon bankszámlaszámait, ahova az elismert teljesítést követően a kifizetés megtörténhet,</w:t>
      </w:r>
    </w:p>
    <w:p w14:paraId="4CAD55F7" w14:textId="544143E5" w:rsidR="00FC18F4" w:rsidRPr="00865615" w:rsidRDefault="00FC18F4" w:rsidP="00FC18F4">
      <w:pPr>
        <w:widowControl w:val="0"/>
        <w:tabs>
          <w:tab w:val="left" w:pos="360"/>
        </w:tabs>
        <w:suppressAutoHyphens/>
        <w:overflowPunct w:val="0"/>
        <w:autoSpaceDE w:val="0"/>
        <w:autoSpaceDN w:val="0"/>
        <w:adjustRightInd w:val="0"/>
        <w:spacing w:after="0" w:line="240" w:lineRule="auto"/>
        <w:ind w:left="1080" w:right="-1"/>
        <w:jc w:val="both"/>
        <w:textAlignment w:val="baseline"/>
        <w:rPr>
          <w:rFonts w:eastAsia="Times New Roman"/>
          <w:i/>
        </w:rPr>
      </w:pPr>
      <w:r w:rsidRPr="00865615">
        <w:rPr>
          <w:rFonts w:eastAsia="Times New Roman"/>
          <w:i/>
        </w:rPr>
        <w:t>—</w:t>
      </w:r>
      <w:r w:rsidRPr="00865615">
        <w:rPr>
          <w:rFonts w:eastAsia="Times New Roman"/>
          <w:i/>
        </w:rPr>
        <w:tab/>
        <w:t>valamennyi közös ajánlattevői tag nyilatkozatát arról, hogy egyetemleges felelősséget vállalnak a közbeszerzési eljárás eredményeként megkötendő szerződés</w:t>
      </w:r>
      <w:r w:rsidR="00511B0F">
        <w:rPr>
          <w:rFonts w:eastAsia="Times New Roman"/>
          <w:i/>
        </w:rPr>
        <w:t xml:space="preserve"> teljesítéséért</w:t>
      </w:r>
      <w:r w:rsidRPr="00865615">
        <w:rPr>
          <w:rFonts w:eastAsia="Times New Roman"/>
          <w:i/>
        </w:rPr>
        <w:t>,</w:t>
      </w:r>
    </w:p>
    <w:p w14:paraId="30C7BBB0" w14:textId="77777777" w:rsidR="00FC18F4" w:rsidRPr="00865615" w:rsidRDefault="00FC18F4" w:rsidP="00FC18F4">
      <w:pPr>
        <w:widowControl w:val="0"/>
        <w:tabs>
          <w:tab w:val="left" w:pos="360"/>
        </w:tabs>
        <w:suppressAutoHyphens/>
        <w:overflowPunct w:val="0"/>
        <w:autoSpaceDE w:val="0"/>
        <w:autoSpaceDN w:val="0"/>
        <w:adjustRightInd w:val="0"/>
        <w:spacing w:after="0" w:line="240" w:lineRule="auto"/>
        <w:ind w:left="1080" w:right="-1"/>
        <w:jc w:val="both"/>
        <w:textAlignment w:val="baseline"/>
        <w:rPr>
          <w:rFonts w:eastAsia="Times New Roman"/>
          <w:i/>
        </w:rPr>
      </w:pPr>
      <w:r w:rsidRPr="00865615">
        <w:rPr>
          <w:rFonts w:eastAsia="Times New Roman"/>
          <w:i/>
        </w:rPr>
        <w:t>—</w:t>
      </w:r>
      <w:r w:rsidRPr="00865615">
        <w:rPr>
          <w:rFonts w:eastAsia="Times New Roman"/>
          <w:i/>
        </w:rPr>
        <w:tab/>
        <w:t>azon nyilatkozatot, hogy a megállapodás az ajánlat benyújtásának napján érvényes és hatályos, és hatálya, teljesítése, alkalmazhatósága vagy végrehajthatósága nem függ felfüggesztő, hatályba léptető, illetve bontófeltételtől, valamint harmadik személy vagy hatóság jóváhagyásától, nyertesség esetén a közös ajánlatot létrehozó megállapodás érvényes marad a megállapodásból fakadó valamennyi kötelezettség szerződésszerű teljesítéséig</w:t>
      </w:r>
      <w:r w:rsidR="00FC064C" w:rsidRPr="00865615">
        <w:rPr>
          <w:rFonts w:eastAsia="Times New Roman"/>
          <w:i/>
        </w:rPr>
        <w:t>.</w:t>
      </w:r>
    </w:p>
    <w:p w14:paraId="79780DB9" w14:textId="77777777" w:rsidR="00FC18F4" w:rsidRPr="00865615" w:rsidRDefault="00FC18F4" w:rsidP="00FC18F4">
      <w:pPr>
        <w:widowControl w:val="0"/>
        <w:tabs>
          <w:tab w:val="left" w:pos="360"/>
        </w:tabs>
        <w:suppressAutoHyphens/>
        <w:overflowPunct w:val="0"/>
        <w:autoSpaceDE w:val="0"/>
        <w:autoSpaceDN w:val="0"/>
        <w:adjustRightInd w:val="0"/>
        <w:spacing w:after="0" w:line="240" w:lineRule="auto"/>
        <w:ind w:left="1080" w:right="-1"/>
        <w:jc w:val="both"/>
        <w:textAlignment w:val="baseline"/>
        <w:rPr>
          <w:rFonts w:eastAsia="Times New Roman"/>
          <w:i/>
        </w:rPr>
      </w:pPr>
    </w:p>
    <w:p w14:paraId="0DB37AA8" w14:textId="77777777" w:rsidR="00FC18F4" w:rsidRPr="00865615" w:rsidRDefault="00FC18F4" w:rsidP="00FC18F4">
      <w:pPr>
        <w:widowControl w:val="0"/>
        <w:tabs>
          <w:tab w:val="left" w:pos="360"/>
        </w:tabs>
        <w:suppressAutoHyphens/>
        <w:overflowPunct w:val="0"/>
        <w:autoSpaceDE w:val="0"/>
        <w:autoSpaceDN w:val="0"/>
        <w:adjustRightInd w:val="0"/>
        <w:spacing w:after="0" w:line="240" w:lineRule="auto"/>
        <w:ind w:left="1080" w:right="-1"/>
        <w:jc w:val="both"/>
        <w:textAlignment w:val="baseline"/>
        <w:rPr>
          <w:rFonts w:eastAsia="Times New Roman"/>
          <w:i/>
        </w:rPr>
      </w:pPr>
      <w:r w:rsidRPr="00865615">
        <w:rPr>
          <w:rFonts w:eastAsia="Times New Roman"/>
          <w:i/>
        </w:rPr>
        <w:t>A közös ajánlattevők képviseletében tett minden nyilatkozatnak egyértelműen tartalmaznia kell a közös ajánlattevők megjelölését.</w:t>
      </w:r>
    </w:p>
    <w:p w14:paraId="397529AB" w14:textId="77777777" w:rsidR="00FC18F4" w:rsidRPr="00865615" w:rsidRDefault="00FC18F4" w:rsidP="00FC18F4">
      <w:pPr>
        <w:widowControl w:val="0"/>
        <w:tabs>
          <w:tab w:val="left" w:pos="360"/>
        </w:tabs>
        <w:suppressAutoHyphens/>
        <w:overflowPunct w:val="0"/>
        <w:autoSpaceDE w:val="0"/>
        <w:autoSpaceDN w:val="0"/>
        <w:adjustRightInd w:val="0"/>
        <w:spacing w:after="0" w:line="240" w:lineRule="auto"/>
        <w:ind w:left="1080" w:right="-1"/>
        <w:jc w:val="both"/>
        <w:textAlignment w:val="baseline"/>
        <w:rPr>
          <w:rFonts w:eastAsia="Times New Roman"/>
          <w:i/>
        </w:rPr>
      </w:pPr>
    </w:p>
    <w:p w14:paraId="5ECC4628" w14:textId="77777777" w:rsidR="00FC18F4" w:rsidRPr="00865615" w:rsidRDefault="00FC18F4" w:rsidP="00FC18F4">
      <w:pPr>
        <w:numPr>
          <w:ilvl w:val="0"/>
          <w:numId w:val="40"/>
        </w:numPr>
        <w:suppressAutoHyphens/>
        <w:spacing w:after="0" w:line="240" w:lineRule="auto"/>
        <w:ind w:left="1418"/>
        <w:jc w:val="both"/>
        <w:rPr>
          <w:rFonts w:eastAsia="Times New Roman"/>
          <w:b/>
        </w:rPr>
      </w:pPr>
      <w:r w:rsidRPr="00865615">
        <w:rPr>
          <w:rFonts w:eastAsia="Times New Roman"/>
          <w:b/>
        </w:rPr>
        <w:t xml:space="preserve">Ajánlattevőnek az ajánlatában nyilatkoznia </w:t>
      </w:r>
      <w:r w:rsidRPr="00865615">
        <w:rPr>
          <w:rFonts w:eastAsia="Times New Roman"/>
        </w:rPr>
        <w:t>szükséges a papír alapon és a digitális adathordozón benyújtott ajánlat egyezősége vonatkozásában</w:t>
      </w:r>
    </w:p>
    <w:p w14:paraId="5DAC5FD8" w14:textId="77777777" w:rsidR="00FC18F4" w:rsidRPr="00865615" w:rsidRDefault="00FC18F4" w:rsidP="00FC18F4">
      <w:pPr>
        <w:suppressAutoHyphens/>
        <w:spacing w:after="0" w:line="240" w:lineRule="auto"/>
        <w:ind w:left="1418"/>
        <w:jc w:val="both"/>
        <w:rPr>
          <w:rFonts w:eastAsia="Times New Roman"/>
          <w:b/>
        </w:rPr>
      </w:pPr>
    </w:p>
    <w:p w14:paraId="38E5D037" w14:textId="77777777" w:rsidR="00BC251E" w:rsidRPr="00865615" w:rsidRDefault="00BC251E" w:rsidP="00BC251E">
      <w:pPr>
        <w:numPr>
          <w:ilvl w:val="0"/>
          <w:numId w:val="40"/>
        </w:numPr>
        <w:suppressAutoHyphens/>
        <w:spacing w:after="0" w:line="240" w:lineRule="auto"/>
        <w:ind w:left="1418"/>
        <w:jc w:val="both"/>
        <w:rPr>
          <w:rFonts w:eastAsia="Times New Roman"/>
        </w:rPr>
      </w:pPr>
      <w:r w:rsidRPr="00865615">
        <w:rPr>
          <w:rFonts w:eastAsia="Times New Roman"/>
        </w:rPr>
        <w:t xml:space="preserve">Amennyiben az ajánlatban nem magyar nyelvű dokumentumok is becsatolásra kerülnek, ajánlattevőnek a nem magyar nyelven benyújtott dokumentumok magyar nyelvű fordítását is csatolnia szükséges. A Kbt. 47. §(2) bekezdése alapján ajánlatkérő a nem magyar nyelven benyújtott dokumentumok ajánlattevő általi </w:t>
      </w:r>
      <w:r w:rsidRPr="00865615">
        <w:rPr>
          <w:rFonts w:eastAsia="Times New Roman"/>
          <w:b/>
        </w:rPr>
        <w:t>felelős fordítását</w:t>
      </w:r>
      <w:r w:rsidRPr="00865615">
        <w:rPr>
          <w:rFonts w:eastAsia="Times New Roman"/>
        </w:rPr>
        <w:t xml:space="preserve"> is elfogadja. Felelős fordítás alatt az Ajánlatkérő az olyan fordítást érti, amely tekintetében az ajánlattevő képviseletére jogosult személy cégszerűen nyilatkozik, hogy valamennyi becsatolt irat magyar fordítása az eredetivel mindenben megegyezik. A fordítás megfelelőségéért az ajánlattevő felel. </w:t>
      </w:r>
    </w:p>
    <w:p w14:paraId="6371934A" w14:textId="77777777" w:rsidR="00BC251E" w:rsidRDefault="00BC251E" w:rsidP="00BC251E">
      <w:pPr>
        <w:suppressAutoHyphens/>
        <w:spacing w:after="0" w:line="240" w:lineRule="auto"/>
        <w:ind w:left="1418"/>
        <w:jc w:val="both"/>
        <w:rPr>
          <w:rFonts w:eastAsia="Times New Roman"/>
        </w:rPr>
      </w:pPr>
    </w:p>
    <w:p w14:paraId="14CF557D" w14:textId="058B021F" w:rsidR="00395EE6" w:rsidRPr="00395EE6" w:rsidRDefault="00395EE6" w:rsidP="00395EE6">
      <w:pPr>
        <w:numPr>
          <w:ilvl w:val="0"/>
          <w:numId w:val="40"/>
        </w:numPr>
        <w:suppressAutoHyphens/>
        <w:spacing w:after="0" w:line="240" w:lineRule="auto"/>
        <w:ind w:left="1418"/>
        <w:jc w:val="both"/>
        <w:rPr>
          <w:rFonts w:eastAsia="Times New Roman"/>
        </w:rPr>
      </w:pPr>
      <w:r w:rsidRPr="00395EE6">
        <w:rPr>
          <w:rFonts w:eastAsia="Times New Roman"/>
        </w:rPr>
        <w:t xml:space="preserve">Ajánlatkérő felhívja a figyelmet, hogy az ajánlattevőknek az ajánlatukban </w:t>
      </w:r>
      <w:r w:rsidRPr="00110996">
        <w:rPr>
          <w:rFonts w:eastAsia="Times New Roman"/>
          <w:b/>
        </w:rPr>
        <w:t>nyilatkozniuk</w:t>
      </w:r>
      <w:r w:rsidRPr="00395EE6">
        <w:rPr>
          <w:rFonts w:eastAsia="Times New Roman"/>
        </w:rPr>
        <w:t xml:space="preserve"> kell, hogy a nemzeti vagyonról szóló 2011. évi CXCVI. törvény 3. § (1) bekezdés 1. pontjában foglaltak alapján átlátható szervezetnek minősülnek. (Ajánlatkérő erre vonatkozóan a Közbeszerzési Dokumentumokban külön nyilatkozatmintát bocsát rendelkezésre.) Az államháztartásról szóló 2011. évi CXCV. törvény 41. § (6) bekezdése alapján központi költségvetési kiadási előirányzatok terhére olyan jogi személlyel, jogi személyiséggel nem rendelkező szervezettel nem köthető érvényesen visszterhes szerződés, illetve ilyen létrejött szerződés alapján  nem teljesíthető kifizetés, amely szervezet nem minősül átlátható szervezetnek.</w:t>
      </w:r>
    </w:p>
    <w:p w14:paraId="710F5308" w14:textId="77777777" w:rsidR="00395EE6" w:rsidRPr="00395EE6" w:rsidRDefault="00395EE6" w:rsidP="00395EE6">
      <w:pPr>
        <w:suppressAutoHyphens/>
        <w:spacing w:after="0" w:line="240" w:lineRule="auto"/>
        <w:ind w:left="1418"/>
        <w:jc w:val="both"/>
        <w:rPr>
          <w:rFonts w:eastAsia="Times New Roman"/>
        </w:rPr>
      </w:pPr>
      <w:r w:rsidRPr="00395EE6">
        <w:rPr>
          <w:rFonts w:eastAsia="Times New Roman"/>
        </w:rPr>
        <w:t>Amennyiben ajánlattevő nem minősül átlátható szervezetnek, úgy ajánlata a Kbt. 73. § (1) bekezdése e) pontja alapján érvénytelennek minősül.</w:t>
      </w:r>
    </w:p>
    <w:p w14:paraId="0E4EE8D8" w14:textId="77777777" w:rsidR="00395EE6" w:rsidRPr="00865615" w:rsidRDefault="00395EE6" w:rsidP="00BC251E">
      <w:pPr>
        <w:suppressAutoHyphens/>
        <w:spacing w:after="0" w:line="240" w:lineRule="auto"/>
        <w:ind w:left="1418"/>
        <w:jc w:val="both"/>
        <w:rPr>
          <w:rFonts w:eastAsia="Times New Roman"/>
        </w:rPr>
      </w:pPr>
    </w:p>
    <w:p w14:paraId="4A1AEE0E" w14:textId="77777777" w:rsidR="00FC18F4" w:rsidRPr="00865615" w:rsidRDefault="00FC18F4" w:rsidP="00FC18F4">
      <w:pPr>
        <w:widowControl w:val="0"/>
        <w:suppressAutoHyphens/>
        <w:overflowPunct w:val="0"/>
        <w:autoSpaceDE w:val="0"/>
        <w:autoSpaceDN w:val="0"/>
        <w:adjustRightInd w:val="0"/>
        <w:spacing w:after="0" w:line="240" w:lineRule="auto"/>
        <w:ind w:left="360"/>
        <w:textAlignment w:val="baseline"/>
        <w:rPr>
          <w:rFonts w:eastAsia="Times New Roman"/>
          <w:b/>
        </w:rPr>
      </w:pPr>
    </w:p>
    <w:p w14:paraId="062B6170" w14:textId="77777777" w:rsidR="00FC18F4" w:rsidRPr="00865615" w:rsidRDefault="00FC18F4" w:rsidP="00FC18F4">
      <w:pPr>
        <w:numPr>
          <w:ilvl w:val="3"/>
          <w:numId w:val="16"/>
        </w:numPr>
        <w:autoSpaceDE w:val="0"/>
        <w:autoSpaceDN w:val="0"/>
        <w:adjustRightInd w:val="0"/>
        <w:spacing w:after="0" w:line="240" w:lineRule="auto"/>
        <w:ind w:left="426"/>
        <w:jc w:val="both"/>
        <w:rPr>
          <w:rFonts w:eastAsia="Times New Roman"/>
          <w:b/>
          <w:color w:val="000000"/>
        </w:rPr>
      </w:pPr>
      <w:r w:rsidRPr="00865615">
        <w:rPr>
          <w:rFonts w:eastAsia="Times New Roman"/>
          <w:b/>
          <w:color w:val="000000"/>
        </w:rPr>
        <w:t>Ajánlattevőnek az alkalmasság igazolásában részt vevő más szervezetnek továbbá az alábbi iratokat kell az ajánlatában csatolnia:</w:t>
      </w:r>
    </w:p>
    <w:p w14:paraId="4945AAB4" w14:textId="77777777" w:rsidR="00FC18F4" w:rsidRPr="00865615" w:rsidRDefault="00FC18F4" w:rsidP="00FC18F4">
      <w:pPr>
        <w:tabs>
          <w:tab w:val="left" w:pos="306"/>
        </w:tabs>
        <w:spacing w:after="0" w:line="240" w:lineRule="auto"/>
        <w:ind w:left="22"/>
        <w:contextualSpacing/>
        <w:jc w:val="both"/>
        <w:rPr>
          <w:rFonts w:eastAsia="Times New Roman"/>
          <w:color w:val="000000"/>
          <w:highlight w:val="yellow"/>
        </w:rPr>
      </w:pPr>
    </w:p>
    <w:p w14:paraId="10B28AE5" w14:textId="3993B4B1" w:rsidR="00FC18F4" w:rsidRPr="00865615" w:rsidRDefault="00511B0F" w:rsidP="00434176">
      <w:pPr>
        <w:tabs>
          <w:tab w:val="left" w:pos="306"/>
          <w:tab w:val="left" w:pos="993"/>
        </w:tabs>
        <w:spacing w:after="0" w:line="240" w:lineRule="auto"/>
        <w:ind w:left="709"/>
        <w:contextualSpacing/>
        <w:jc w:val="both"/>
        <w:rPr>
          <w:rFonts w:eastAsia="Times New Roman"/>
        </w:rPr>
      </w:pPr>
      <w:r>
        <w:rPr>
          <w:rFonts w:eastAsia="Times New Roman"/>
          <w:b/>
        </w:rPr>
        <w:t xml:space="preserve">- </w:t>
      </w:r>
      <w:r w:rsidR="00FC18F4" w:rsidRPr="00865615">
        <w:rPr>
          <w:rFonts w:eastAsia="Times New Roman"/>
          <w:b/>
        </w:rPr>
        <w:t>folyamatban lévő változásbejegyzési eljárás esetében a cégbírósághoz benyújtott változás bejegyzési kérelmet</w:t>
      </w:r>
      <w:r w:rsidR="00FC18F4" w:rsidRPr="00865615">
        <w:rPr>
          <w:rFonts w:eastAsia="Times New Roman"/>
        </w:rPr>
        <w:t xml:space="preserve"> (elektronikus kérelmének kinyomtatott változatát) </w:t>
      </w:r>
      <w:r>
        <w:rPr>
          <w:rFonts w:eastAsia="Times New Roman"/>
        </w:rPr>
        <w:t xml:space="preserve">mellékletek nélkül </w:t>
      </w:r>
      <w:r w:rsidR="00FC18F4" w:rsidRPr="00865615">
        <w:rPr>
          <w:rFonts w:eastAsia="Times New Roman"/>
        </w:rPr>
        <w:t xml:space="preserve">és az annak </w:t>
      </w:r>
      <w:r w:rsidR="00FC18F4" w:rsidRPr="00865615">
        <w:rPr>
          <w:rFonts w:eastAsia="Times New Roman"/>
          <w:b/>
        </w:rPr>
        <w:t>érkezéséről a cégbíróság által megküldött igazolást</w:t>
      </w:r>
      <w:r w:rsidR="00FC18F4" w:rsidRPr="00865615">
        <w:rPr>
          <w:rFonts w:eastAsia="Times New Roman"/>
        </w:rPr>
        <w:t xml:space="preserve"> (a kérelemről kiállított elektronikus tanúsítvány, igazolás kinyomtatott változatát) is, </w:t>
      </w:r>
    </w:p>
    <w:p w14:paraId="2C871BF4" w14:textId="3E7B04A7" w:rsidR="00FC18F4" w:rsidRPr="00865615" w:rsidRDefault="00511B0F" w:rsidP="00434176">
      <w:pPr>
        <w:tabs>
          <w:tab w:val="left" w:pos="306"/>
          <w:tab w:val="left" w:pos="993"/>
        </w:tabs>
        <w:spacing w:after="0" w:line="240" w:lineRule="auto"/>
        <w:ind w:left="709"/>
        <w:contextualSpacing/>
        <w:jc w:val="both"/>
        <w:rPr>
          <w:rFonts w:eastAsia="Times New Roman"/>
        </w:rPr>
      </w:pPr>
      <w:r>
        <w:rPr>
          <w:rFonts w:eastAsia="Times New Roman"/>
          <w:b/>
        </w:rPr>
        <w:t xml:space="preserve">- </w:t>
      </w:r>
      <w:r w:rsidR="00FC18F4" w:rsidRPr="00865615">
        <w:rPr>
          <w:rFonts w:eastAsia="Times New Roman"/>
          <w:b/>
        </w:rPr>
        <w:t>ajánlatot aláírók aláírási címpéldányát,</w:t>
      </w:r>
      <w:r w:rsidR="00FC18F4" w:rsidRPr="00865615">
        <w:rPr>
          <w:rFonts w:eastAsia="Times New Roman"/>
        </w:rPr>
        <w:t xml:space="preserve"> vagy a 2006. évi V. törvény 9. § (1) bekezdés szerinti </w:t>
      </w:r>
      <w:r w:rsidR="00FC18F4" w:rsidRPr="00865615">
        <w:rPr>
          <w:rFonts w:eastAsia="Times New Roman"/>
          <w:b/>
        </w:rPr>
        <w:t>aláírás-mintájá</w:t>
      </w:r>
      <w:r w:rsidR="00FC18F4" w:rsidRPr="00865615">
        <w:rPr>
          <w:rFonts w:eastAsia="Times New Roman"/>
        </w:rPr>
        <w:t>t, külföldi illetőségű ajánlattevő esetén az ennek megfeleltethető dokumentumot (amennyiben ilyen dokumentum az adott országban nem ismert, teljes bizonyító erejű magánokiratba vagy ügyvéd/közjegyző előtt tett okiratba foglalt aláírás-minta);</w:t>
      </w:r>
    </w:p>
    <w:p w14:paraId="56483249" w14:textId="5FA27A90" w:rsidR="00FC18F4" w:rsidRPr="00865615" w:rsidRDefault="00511B0F" w:rsidP="00434176">
      <w:pPr>
        <w:tabs>
          <w:tab w:val="left" w:pos="306"/>
          <w:tab w:val="left" w:pos="993"/>
        </w:tabs>
        <w:spacing w:after="0" w:line="240" w:lineRule="auto"/>
        <w:ind w:left="709"/>
        <w:contextualSpacing/>
        <w:jc w:val="both"/>
        <w:rPr>
          <w:rFonts w:eastAsia="Times New Roman"/>
        </w:rPr>
      </w:pPr>
      <w:r>
        <w:rPr>
          <w:rFonts w:eastAsia="Times New Roman"/>
        </w:rPr>
        <w:t xml:space="preserve">- </w:t>
      </w:r>
      <w:r w:rsidR="00FC18F4" w:rsidRPr="00865615">
        <w:rPr>
          <w:rFonts w:eastAsia="Times New Roman"/>
        </w:rPr>
        <w:t xml:space="preserve">a cégkivonatban nem szereplő kötelezettségvállaló(k) esetében a cégjegyzésre jogosult vezető tisztségviselőtől származó, az ajánlat aláírására vonatkozó (a </w:t>
      </w:r>
      <w:r w:rsidR="00FC18F4" w:rsidRPr="00865615">
        <w:rPr>
          <w:rFonts w:eastAsia="Times New Roman"/>
          <w:b/>
        </w:rPr>
        <w:t>meghatalmazó és a meghatalmazott aláírását is tartalmazó</w:t>
      </w:r>
      <w:r w:rsidR="00FC18F4" w:rsidRPr="00865615">
        <w:rPr>
          <w:rFonts w:eastAsia="Times New Roman"/>
        </w:rPr>
        <w:t>) írásos teljes bizonyító erejű magánokiratba foglalt meghatalmazást.</w:t>
      </w:r>
    </w:p>
    <w:p w14:paraId="2ABE01C6" w14:textId="77777777" w:rsidR="00FC18F4" w:rsidRPr="00865615" w:rsidRDefault="00FC18F4" w:rsidP="00FC18F4">
      <w:pPr>
        <w:spacing w:after="0" w:line="240" w:lineRule="auto"/>
        <w:ind w:left="709" w:hanging="1"/>
        <w:contextualSpacing/>
        <w:jc w:val="both"/>
        <w:rPr>
          <w:rFonts w:eastAsia="Times New Roman"/>
        </w:rPr>
      </w:pPr>
      <w:r w:rsidRPr="00865615">
        <w:rPr>
          <w:rFonts w:eastAsia="Times New Roman"/>
        </w:rPr>
        <w:t>A meghatalmazás mellé csatolni kell a meghatalmazó vagy meghatalmazók aláírási címpéldányát vagy ügyvéd által ellenjegyzett aláírás-mintáját is.</w:t>
      </w:r>
    </w:p>
    <w:p w14:paraId="5656C7F1" w14:textId="77777777" w:rsidR="00FC18F4" w:rsidRPr="00865615" w:rsidRDefault="00FC18F4" w:rsidP="00FC18F4">
      <w:pPr>
        <w:widowControl w:val="0"/>
        <w:suppressAutoHyphens/>
        <w:overflowPunct w:val="0"/>
        <w:autoSpaceDE w:val="0"/>
        <w:autoSpaceDN w:val="0"/>
        <w:adjustRightInd w:val="0"/>
        <w:spacing w:after="0" w:line="240" w:lineRule="auto"/>
        <w:ind w:left="360" w:hanging="76"/>
        <w:textAlignment w:val="baseline"/>
        <w:rPr>
          <w:rFonts w:eastAsia="Times New Roman"/>
          <w:b/>
        </w:rPr>
      </w:pPr>
    </w:p>
    <w:p w14:paraId="5A415F89" w14:textId="77777777" w:rsidR="00FC18F4" w:rsidRPr="00865615" w:rsidRDefault="00FC18F4" w:rsidP="00FC18F4">
      <w:pPr>
        <w:suppressAutoHyphens/>
        <w:spacing w:after="0" w:line="240" w:lineRule="auto"/>
        <w:ind w:left="709" w:hanging="425"/>
        <w:jc w:val="both"/>
        <w:rPr>
          <w:rFonts w:eastAsia="Times New Roman"/>
          <w:b/>
        </w:rPr>
      </w:pPr>
      <w:r w:rsidRPr="00865615">
        <w:rPr>
          <w:rFonts w:eastAsia="Times New Roman"/>
          <w:b/>
        </w:rPr>
        <w:t xml:space="preserve">- </w:t>
      </w:r>
      <w:r w:rsidRPr="00865615">
        <w:rPr>
          <w:rFonts w:eastAsia="Times New Roman"/>
          <w:b/>
        </w:rPr>
        <w:tab/>
        <w:t>Ajánlattevő által kitöltött egységes európai közbeszerzési dokumentum (alkalmasság igazolása végett igénybe vett szervezet(ek) esetén is külön csatolandó)</w:t>
      </w:r>
    </w:p>
    <w:p w14:paraId="059AFCDE" w14:textId="77777777" w:rsidR="0086101A" w:rsidRPr="00865615" w:rsidRDefault="00024AA9" w:rsidP="0086101A">
      <w:pPr>
        <w:suppressAutoHyphens/>
        <w:spacing w:after="0" w:line="240" w:lineRule="auto"/>
        <w:ind w:left="709" w:hanging="1"/>
        <w:jc w:val="both"/>
        <w:rPr>
          <w:rFonts w:eastAsia="Times New Roman"/>
        </w:rPr>
      </w:pPr>
      <w:r w:rsidRPr="00865615">
        <w:rPr>
          <w:rFonts w:eastAsia="Times New Roman"/>
          <w:b/>
        </w:rPr>
        <w:t xml:space="preserve">Ajánlatkérő a 321/2015. (X.30.) Korm. rendelet 2. § (5) bekezdése alapján jelzi, hogy az alkalmassági követelmények előzetes igazolása érdekében elfogadja </w:t>
      </w:r>
      <w:r w:rsidRPr="00865615">
        <w:rPr>
          <w:rFonts w:eastAsia="Times New Roman"/>
          <w:b/>
        </w:rPr>
        <w:lastRenderedPageBreak/>
        <w:t xml:space="preserve">ajánlattevő vagy az alkalmasság igazolásában részt vevő szervezet </w:t>
      </w:r>
      <w:r w:rsidRPr="00865615">
        <w:rPr>
          <w:rFonts w:eastAsia="Times New Roman"/>
          <w:b/>
          <w:u w:val="single"/>
        </w:rPr>
        <w:t xml:space="preserve">egységes európai közbeszerzési dokumentumban </w:t>
      </w:r>
      <w:r w:rsidRPr="00865615">
        <w:rPr>
          <w:rFonts w:eastAsia="Times New Roman"/>
          <w:b/>
        </w:rPr>
        <w:t>feltüntetett egyszerű nyilatkozatát az előírt alkalmasság tekintetében.</w:t>
      </w:r>
      <w:r w:rsidR="0086101A" w:rsidRPr="00865615">
        <w:rPr>
          <w:rFonts w:eastAsia="Times New Roman"/>
          <w:b/>
        </w:rPr>
        <w:t xml:space="preserve"> </w:t>
      </w:r>
      <w:r w:rsidR="0086101A" w:rsidRPr="00865615">
        <w:rPr>
          <w:rFonts w:eastAsia="Times New Roman"/>
        </w:rPr>
        <w:t>E nyilatkozat megtételéhez ajánlattevőnek vagy az alkalmasság igazolásában részt vevő szervezetnek az Egységes európai közbeszerzési dokumentum „</w:t>
      </w:r>
      <w:r w:rsidR="0086101A" w:rsidRPr="00865615">
        <w:rPr>
          <w:rFonts w:eastAsia="Times New Roman"/>
          <w:b/>
        </w:rPr>
        <w:t>IV. rész: Kiválasztási szempontok α: AZ ÖSSZES KIVÁLASZTÁSI SZEMPONT ÁLTALÁNOS JELZÉSE</w:t>
      </w:r>
      <w:r w:rsidR="0086101A" w:rsidRPr="00865615">
        <w:rPr>
          <w:rFonts w:eastAsia="Times New Roman"/>
        </w:rPr>
        <w:t>” szakaszát kell kitöltenie.</w:t>
      </w:r>
    </w:p>
    <w:p w14:paraId="25E375AA" w14:textId="77777777" w:rsidR="0086101A" w:rsidRPr="00865615" w:rsidRDefault="0086101A" w:rsidP="0086101A">
      <w:pPr>
        <w:suppressAutoHyphens/>
        <w:spacing w:after="0" w:line="240" w:lineRule="auto"/>
        <w:ind w:left="709"/>
        <w:jc w:val="both"/>
        <w:rPr>
          <w:rFonts w:eastAsia="Times New Roman"/>
          <w:b/>
        </w:rPr>
      </w:pPr>
    </w:p>
    <w:p w14:paraId="2225CA42" w14:textId="77777777" w:rsidR="0086101A" w:rsidRPr="00865615" w:rsidRDefault="0086101A" w:rsidP="0086101A">
      <w:pPr>
        <w:suppressAutoHyphens/>
        <w:spacing w:after="0" w:line="240" w:lineRule="auto"/>
        <w:ind w:left="709"/>
        <w:jc w:val="both"/>
        <w:rPr>
          <w:rFonts w:eastAsia="Times New Roman"/>
          <w:b/>
          <w:u w:val="single"/>
        </w:rPr>
      </w:pPr>
      <w:r w:rsidRPr="00865615">
        <w:rPr>
          <w:rFonts w:eastAsia="Times New Roman"/>
          <w:b/>
        </w:rPr>
        <w:t xml:space="preserve">Ajánlatkérő az </w:t>
      </w:r>
      <w:r w:rsidRPr="00865615">
        <w:rPr>
          <w:rFonts w:eastAsia="Times New Roman"/>
          <w:b/>
          <w:u w:val="single"/>
        </w:rPr>
        <w:t xml:space="preserve">egységes európai közbeszerzési dokumentum formanyomtatványában korrektúrával kihúzva megjelölte azon pontokat, melyek kitöltését nem kéri. </w:t>
      </w:r>
    </w:p>
    <w:p w14:paraId="1353C058" w14:textId="77777777" w:rsidR="0048073F" w:rsidRPr="00865615" w:rsidRDefault="0048073F" w:rsidP="00FC18F4">
      <w:pPr>
        <w:suppressAutoHyphens/>
        <w:spacing w:after="0" w:line="240" w:lineRule="auto"/>
        <w:ind w:left="709"/>
        <w:jc w:val="both"/>
        <w:rPr>
          <w:rFonts w:eastAsia="Times New Roman"/>
          <w:b/>
        </w:rPr>
      </w:pPr>
    </w:p>
    <w:p w14:paraId="023900F5" w14:textId="77777777" w:rsidR="00FC18F4" w:rsidRPr="00865615" w:rsidRDefault="00FC18F4" w:rsidP="00FC18F4">
      <w:pPr>
        <w:suppressAutoHyphens/>
        <w:spacing w:after="0" w:line="240" w:lineRule="auto"/>
        <w:ind w:left="709"/>
        <w:jc w:val="both"/>
        <w:rPr>
          <w:rFonts w:eastAsia="Times New Roman"/>
          <w:lang w:eastAsia="ar-SA"/>
        </w:rPr>
      </w:pPr>
      <w:r w:rsidRPr="00865615">
        <w:rPr>
          <w:rFonts w:eastAsia="Times New Roman"/>
          <w:b/>
        </w:rPr>
        <w:t>Kizáró okok igazolása esetében:</w:t>
      </w:r>
    </w:p>
    <w:p w14:paraId="5FE6660F" w14:textId="77777777" w:rsidR="00FC18F4" w:rsidRPr="00865615" w:rsidRDefault="00FC18F4" w:rsidP="00FC18F4">
      <w:pPr>
        <w:spacing w:after="0" w:line="240" w:lineRule="auto"/>
        <w:ind w:left="426" w:hanging="426"/>
        <w:jc w:val="both"/>
        <w:rPr>
          <w:rFonts w:eastAsia="Times New Roman"/>
          <w:b/>
        </w:rPr>
      </w:pPr>
      <w:r w:rsidRPr="00865615">
        <w:rPr>
          <w:rFonts w:eastAsia="Times New Roman"/>
          <w:b/>
        </w:rPr>
        <w:t xml:space="preserve"> </w:t>
      </w:r>
    </w:p>
    <w:p w14:paraId="24E6357D" w14:textId="77777777" w:rsidR="00FC18F4" w:rsidRPr="00865615" w:rsidRDefault="00FC18F4" w:rsidP="00FC18F4">
      <w:pPr>
        <w:spacing w:after="0" w:line="240" w:lineRule="auto"/>
        <w:ind w:left="709"/>
        <w:jc w:val="both"/>
        <w:rPr>
          <w:rFonts w:eastAsia="Times New Roman"/>
        </w:rPr>
      </w:pPr>
      <w:r w:rsidRPr="00865615">
        <w:rPr>
          <w:rFonts w:eastAsia="Times New Roman"/>
        </w:rPr>
        <w:t>Az ajánlattevő, vagy az alkalmasság igazolásában részt vevő gazdasági szereplő a 321/2015. (X.30.) Kormányrendelet 4. §-a szerint az egységes európai közbeszerzési dokumentum formanyomtatványa (a továbbiakban: formanyomtatvány) benyújtásával a következő módon igazolja előzetesen a Kbt. 62. §-ában említett kizáró okok hiányát:</w:t>
      </w:r>
    </w:p>
    <w:p w14:paraId="2E9EB415" w14:textId="77777777" w:rsidR="00FC18F4" w:rsidRPr="00865615" w:rsidRDefault="00FC18F4" w:rsidP="00FC18F4">
      <w:pPr>
        <w:numPr>
          <w:ilvl w:val="0"/>
          <w:numId w:val="31"/>
        </w:numPr>
        <w:tabs>
          <w:tab w:val="left" w:pos="1701"/>
        </w:tabs>
        <w:spacing w:after="0" w:line="240" w:lineRule="auto"/>
        <w:ind w:left="1701" w:hanging="425"/>
        <w:jc w:val="both"/>
        <w:rPr>
          <w:rFonts w:eastAsia="Times New Roman"/>
        </w:rPr>
      </w:pPr>
      <w:r w:rsidRPr="00865615">
        <w:rPr>
          <w:rFonts w:eastAsia="Times New Roman"/>
        </w:rPr>
        <w:t>a Kbt. 62. § (1) bekezdés a) pont aa)-af) alpontokra vonatkozó nyilatkozat tekintetében a gazdasági szereplő a formanyomtatvány III. részének „A” szakaszát tölti ki,</w:t>
      </w:r>
    </w:p>
    <w:p w14:paraId="196F61E6" w14:textId="77777777" w:rsidR="00FC18F4" w:rsidRPr="00865615" w:rsidRDefault="00FC18F4" w:rsidP="00FC18F4">
      <w:pPr>
        <w:numPr>
          <w:ilvl w:val="0"/>
          <w:numId w:val="31"/>
        </w:numPr>
        <w:tabs>
          <w:tab w:val="left" w:pos="1701"/>
        </w:tabs>
        <w:spacing w:after="0" w:line="240" w:lineRule="auto"/>
        <w:ind w:left="1701" w:hanging="425"/>
        <w:jc w:val="both"/>
        <w:rPr>
          <w:rFonts w:eastAsia="Times New Roman"/>
        </w:rPr>
      </w:pPr>
      <w:r w:rsidRPr="00865615">
        <w:rPr>
          <w:rFonts w:eastAsia="Times New Roman"/>
        </w:rPr>
        <w:t>a Kbt. 62. § (1) bekezdés a) pont ag) alpontra vonatkozó nyilatkozatot a gazdasági szereplő a formanyomtatvány III. részének „D” szakaszában teszi meg,</w:t>
      </w:r>
    </w:p>
    <w:p w14:paraId="610B66FB" w14:textId="77777777" w:rsidR="00FC18F4" w:rsidRPr="00865615" w:rsidRDefault="00FC18F4" w:rsidP="00FC18F4">
      <w:pPr>
        <w:numPr>
          <w:ilvl w:val="0"/>
          <w:numId w:val="31"/>
        </w:numPr>
        <w:tabs>
          <w:tab w:val="left" w:pos="1701"/>
        </w:tabs>
        <w:spacing w:after="0" w:line="240" w:lineRule="auto"/>
        <w:ind w:left="1701" w:hanging="425"/>
        <w:jc w:val="both"/>
        <w:rPr>
          <w:rFonts w:eastAsia="Times New Roman"/>
        </w:rPr>
      </w:pPr>
      <w:r w:rsidRPr="00865615">
        <w:rPr>
          <w:rFonts w:eastAsia="Times New Roman"/>
        </w:rPr>
        <w:t>a Kbt. 62. § (1) bekezdés a) pont ah) alpontjára vonatkozóan a nem Magyarországon letelepedett gazdasági szereplő a formanyomtatvány a) és b) pontnak megfelelő kitöltésével egyben az ah) alpontban említett személyes joga szerinti hasonló bűncselekményekről is nyilatkozik,</w:t>
      </w:r>
    </w:p>
    <w:p w14:paraId="0D7A8E64" w14:textId="77777777" w:rsidR="00FC18F4" w:rsidRPr="00865615" w:rsidRDefault="00FC18F4" w:rsidP="00FC18F4">
      <w:pPr>
        <w:numPr>
          <w:ilvl w:val="0"/>
          <w:numId w:val="31"/>
        </w:numPr>
        <w:tabs>
          <w:tab w:val="left" w:pos="1701"/>
        </w:tabs>
        <w:spacing w:after="0" w:line="240" w:lineRule="auto"/>
        <w:ind w:left="1701" w:hanging="425"/>
        <w:jc w:val="both"/>
        <w:rPr>
          <w:rFonts w:eastAsia="Times New Roman"/>
        </w:rPr>
      </w:pPr>
      <w:r w:rsidRPr="00865615">
        <w:rPr>
          <w:rFonts w:eastAsia="Times New Roman"/>
        </w:rPr>
        <w:t>a Kbt. 62. § (1) bekezdés b) pontjára vonatkozóan a formanyomtatvány III. részének „B” szakasza kitöltésével nyilatkozik azzal, hogy csak az egy évnél régebben lejárt adó-, vámfizetési vagy társadalombiztosítási járulék tartozást és a tartozás lejártának időpontját kötelező feltüntetni,</w:t>
      </w:r>
    </w:p>
    <w:p w14:paraId="31B558B0" w14:textId="77777777" w:rsidR="00FC18F4" w:rsidRPr="00865615" w:rsidRDefault="00FC18F4" w:rsidP="00FC18F4">
      <w:pPr>
        <w:numPr>
          <w:ilvl w:val="0"/>
          <w:numId w:val="31"/>
        </w:numPr>
        <w:tabs>
          <w:tab w:val="left" w:pos="1701"/>
        </w:tabs>
        <w:spacing w:after="0" w:line="240" w:lineRule="auto"/>
        <w:ind w:left="1701" w:hanging="425"/>
        <w:jc w:val="both"/>
        <w:rPr>
          <w:rFonts w:eastAsia="Times New Roman"/>
        </w:rPr>
      </w:pPr>
      <w:r w:rsidRPr="00865615">
        <w:rPr>
          <w:rFonts w:eastAsia="Times New Roman"/>
        </w:rPr>
        <w:t>a Kbt. 62. § (1) bekezdés c), d), h)-j) és m) pontjára vonatkozóan a formanyomtatvány III. része „C” szakaszának vonatkozó pontjai kitöltésével nyilatkozik,</w:t>
      </w:r>
    </w:p>
    <w:p w14:paraId="151820EC" w14:textId="694DE8E3" w:rsidR="00FC18F4" w:rsidRPr="00865615" w:rsidRDefault="00FC18F4" w:rsidP="00FC18F4">
      <w:pPr>
        <w:numPr>
          <w:ilvl w:val="0"/>
          <w:numId w:val="31"/>
        </w:numPr>
        <w:tabs>
          <w:tab w:val="left" w:pos="1701"/>
        </w:tabs>
        <w:spacing w:after="0" w:line="240" w:lineRule="auto"/>
        <w:ind w:left="1701" w:hanging="425"/>
        <w:jc w:val="both"/>
        <w:rPr>
          <w:rFonts w:eastAsia="Times New Roman"/>
        </w:rPr>
      </w:pPr>
      <w:r w:rsidRPr="00865615">
        <w:rPr>
          <w:rFonts w:eastAsia="Times New Roman"/>
        </w:rPr>
        <w:t xml:space="preserve">a Kbt. 62. § (1) bekezdés e)-g), k), l) és p) </w:t>
      </w:r>
      <w:r w:rsidR="00885506" w:rsidRPr="00865615">
        <w:rPr>
          <w:rFonts w:eastAsia="Times New Roman"/>
        </w:rPr>
        <w:t xml:space="preserve">és q) </w:t>
      </w:r>
      <w:r w:rsidRPr="00865615">
        <w:rPr>
          <w:rFonts w:eastAsia="Times New Roman"/>
        </w:rPr>
        <w:t>pontjára vonatkozóan a formanyomtatvány III. részének „D” szakaszában a vonatkozó pontok kitöltésével nyilatkozik,</w:t>
      </w:r>
    </w:p>
    <w:p w14:paraId="59B3AE10" w14:textId="77777777" w:rsidR="00FC18F4" w:rsidRPr="00865615" w:rsidRDefault="00FC18F4" w:rsidP="00FC18F4">
      <w:pPr>
        <w:numPr>
          <w:ilvl w:val="0"/>
          <w:numId w:val="31"/>
        </w:numPr>
        <w:tabs>
          <w:tab w:val="left" w:pos="1701"/>
        </w:tabs>
        <w:spacing w:after="0" w:line="240" w:lineRule="auto"/>
        <w:ind w:left="1701" w:hanging="425"/>
        <w:jc w:val="both"/>
        <w:rPr>
          <w:rFonts w:eastAsia="Times New Roman"/>
        </w:rPr>
      </w:pPr>
      <w:r w:rsidRPr="00865615">
        <w:rPr>
          <w:rFonts w:eastAsia="Times New Roman"/>
        </w:rPr>
        <w:t>a Kbt. 62. § (1) bekezdés n)-o) pontjára vonatkozóan a formanyomtatvány III. része „C” szakaszának vonatkozó pontja kitöltésével azzal, hogy ha a gazdasági szereplő bírságelengedésben részesült, vagy az ajánlat benyújtását megelőzően a jogsértést a Gazdasági Versenyhivatalnak bejelentette, ezt a tényt a formanyomtatványban feltünteti.</w:t>
      </w:r>
    </w:p>
    <w:p w14:paraId="5D297BB8" w14:textId="77777777" w:rsidR="00FC18F4" w:rsidRPr="00865615" w:rsidRDefault="00FC18F4" w:rsidP="00FC18F4">
      <w:pPr>
        <w:spacing w:after="0" w:line="240" w:lineRule="auto"/>
        <w:jc w:val="both"/>
        <w:rPr>
          <w:rFonts w:eastAsia="Times New Roman"/>
          <w:highlight w:val="cyan"/>
        </w:rPr>
      </w:pPr>
    </w:p>
    <w:p w14:paraId="1B7C2EDE" w14:textId="77777777" w:rsidR="00FC18F4" w:rsidRPr="00865615" w:rsidRDefault="00FC18F4" w:rsidP="00FC18F4">
      <w:pPr>
        <w:spacing w:after="0" w:line="240" w:lineRule="auto"/>
        <w:jc w:val="both"/>
        <w:rPr>
          <w:rFonts w:eastAsia="Times New Roman"/>
          <w:highlight w:val="cyan"/>
        </w:rPr>
      </w:pPr>
    </w:p>
    <w:p w14:paraId="061EB924" w14:textId="77777777" w:rsidR="00FC18F4" w:rsidRPr="00865615" w:rsidRDefault="00FC18F4" w:rsidP="00FC18F4">
      <w:pPr>
        <w:spacing w:after="0" w:line="240" w:lineRule="auto"/>
        <w:ind w:left="708"/>
        <w:jc w:val="both"/>
        <w:rPr>
          <w:rFonts w:eastAsia="Times New Roman"/>
        </w:rPr>
      </w:pPr>
      <w:r w:rsidRPr="00865615">
        <w:rPr>
          <w:rFonts w:eastAsia="Times New Roman"/>
        </w:rPr>
        <w:t>Közös ajánlattétel esetén a közös ajánlattevők mindegyike külön formanyomtatványt kell benyújtani.</w:t>
      </w:r>
    </w:p>
    <w:p w14:paraId="63B16049" w14:textId="77777777" w:rsidR="00FC18F4" w:rsidRPr="00865615" w:rsidRDefault="00FC18F4" w:rsidP="00FC18F4">
      <w:pPr>
        <w:spacing w:after="0" w:line="240" w:lineRule="auto"/>
        <w:jc w:val="both"/>
        <w:rPr>
          <w:rFonts w:eastAsia="Times New Roman"/>
          <w:highlight w:val="cyan"/>
        </w:rPr>
      </w:pPr>
    </w:p>
    <w:p w14:paraId="26C7B1EE" w14:textId="3FB74E8F" w:rsidR="00FC18F4" w:rsidRPr="00865615" w:rsidRDefault="00FC18F4" w:rsidP="00FC18F4">
      <w:pPr>
        <w:tabs>
          <w:tab w:val="center" w:pos="5130"/>
        </w:tabs>
        <w:suppressAutoHyphens/>
        <w:spacing w:after="0" w:line="240" w:lineRule="auto"/>
        <w:ind w:left="709"/>
        <w:jc w:val="both"/>
        <w:rPr>
          <w:rFonts w:eastAsia="Times New Roman"/>
        </w:rPr>
      </w:pPr>
      <w:r w:rsidRPr="00865615">
        <w:rPr>
          <w:rFonts w:eastAsia="Times New Roman"/>
          <w:highlight w:val="cyan"/>
        </w:rPr>
        <w:lastRenderedPageBreak/>
        <w:tab/>
      </w:r>
      <w:r w:rsidRPr="00865615">
        <w:rPr>
          <w:rFonts w:eastAsia="Times New Roman"/>
        </w:rPr>
        <w:t>A 321/2015. (X.30.) Korm. rendelet 15. § (1) bekezdése alapján az ajánlattevő az alkalmasság igazolásában részt vevő alvállalkozó vagy más szervezet vonatkozásában csak az egységes európai közbeszerzési dokumentumot szükséges benyújtani a Kbt. 62. §-ában foglalt kizáró okok hiányának igazolása érdekében.</w:t>
      </w:r>
    </w:p>
    <w:p w14:paraId="5601B008" w14:textId="77777777" w:rsidR="00FC18F4" w:rsidRPr="00865615" w:rsidRDefault="00FC18F4" w:rsidP="00FC18F4">
      <w:pPr>
        <w:tabs>
          <w:tab w:val="left" w:pos="1798"/>
          <w:tab w:val="center" w:pos="5130"/>
        </w:tabs>
        <w:suppressAutoHyphens/>
        <w:spacing w:after="0" w:line="240" w:lineRule="auto"/>
        <w:jc w:val="both"/>
        <w:rPr>
          <w:rFonts w:eastAsia="Times New Roman"/>
          <w:b/>
        </w:rPr>
      </w:pPr>
    </w:p>
    <w:p w14:paraId="19CB0211" w14:textId="77777777" w:rsidR="00FC18F4" w:rsidRPr="00865615" w:rsidRDefault="00FC18F4" w:rsidP="00FC18F4">
      <w:pPr>
        <w:numPr>
          <w:ilvl w:val="0"/>
          <w:numId w:val="31"/>
        </w:numPr>
        <w:suppressAutoHyphens/>
        <w:spacing w:after="0" w:line="240" w:lineRule="auto"/>
        <w:jc w:val="both"/>
        <w:rPr>
          <w:rFonts w:eastAsia="Times New Roman"/>
          <w:b/>
        </w:rPr>
      </w:pPr>
      <w:r w:rsidRPr="00865615">
        <w:rPr>
          <w:rFonts w:eastAsia="Times New Roman"/>
          <w:b/>
          <w:color w:val="000000"/>
          <w:lang w:eastAsia="ar-SA"/>
        </w:rPr>
        <w:t xml:space="preserve">A Kbt. 67. § (4) bekezdés alapján az </w:t>
      </w:r>
      <w:r w:rsidRPr="00865615">
        <w:rPr>
          <w:rFonts w:eastAsia="Times New Roman"/>
          <w:b/>
        </w:rPr>
        <w:t>ajánlattevőnek nyilatkoznia kell arról, hogy nem vesz igénybe a szerződés teljesítéséhez a Kbt. 62. § szerinti kizáró okok hatálya alá eső alvállalkozót. A nyilatkozatot akkor is be kell nyújtani, ha az ajánlatkérő az eljárásban nem írta elő a már ismert alvállalkozók megnevezését</w:t>
      </w:r>
      <w:r w:rsidRPr="00865615">
        <w:rPr>
          <w:rFonts w:eastAsia="Times New Roman"/>
          <w:b/>
          <w:bCs/>
          <w:lang w:eastAsia="ar-SA"/>
        </w:rPr>
        <w:t>.</w:t>
      </w:r>
    </w:p>
    <w:p w14:paraId="1C1B13E1" w14:textId="77777777" w:rsidR="00FC18F4" w:rsidRPr="00865615" w:rsidRDefault="00FC18F4" w:rsidP="00FC18F4">
      <w:pPr>
        <w:spacing w:after="0" w:line="240" w:lineRule="auto"/>
        <w:ind w:left="709"/>
        <w:jc w:val="both"/>
        <w:rPr>
          <w:rFonts w:eastAsia="Times New Roman"/>
        </w:rPr>
      </w:pPr>
    </w:p>
    <w:p w14:paraId="55D66013" w14:textId="2FE983BC" w:rsidR="00FC18F4" w:rsidRPr="00865615" w:rsidRDefault="00FC18F4" w:rsidP="00FC18F4">
      <w:pPr>
        <w:spacing w:after="0" w:line="240" w:lineRule="auto"/>
        <w:ind w:left="709"/>
        <w:jc w:val="both"/>
        <w:rPr>
          <w:rFonts w:eastAsia="Times New Roman"/>
        </w:rPr>
      </w:pPr>
      <w:r w:rsidRPr="00865615">
        <w:rPr>
          <w:rFonts w:eastAsia="Times New Roman"/>
        </w:rPr>
        <w:t>Ha az érintett gazdasági szereplő a Kbt. 62. § (1) bekezdése a), c)-e), g)-</w:t>
      </w:r>
      <w:r w:rsidR="00885506" w:rsidRPr="00865615">
        <w:rPr>
          <w:rFonts w:eastAsia="Times New Roman"/>
        </w:rPr>
        <w:t>q)</w:t>
      </w:r>
      <w:r w:rsidRPr="00865615">
        <w:rPr>
          <w:rFonts w:eastAsia="Times New Roman"/>
        </w:rPr>
        <w:t xml:space="preserve"> pontjai, a Kbt. 62. § (2) bekezdése alapján kizáró ok hatálya alá esik, azonban olyan intézkedéseket hozott, amelyek a Kbt. 64. §-a alapján igazolják megbízhatóságát és ezt a Közbeszerzési Hatóság (a továbbiakban: Hatóság) Kbt. 188. § (4) bekezdése szerinti - vagy bírósági felülvizsgálat esetén a bíróság Kbt. 188. § (5) bekezdése szerinti - jogerős határozatával igazolni tudja, köteles mind a kizáró ok fennállását, mind a megtett intézkedések rövid leírását feltüntetni a formanyomtatványon. A formanyomtatványhoz a Hatóság Kbt. 188. § (4) bekezdése szerinti - vagy bírósági felülvizsgálat esetén a bíróság Kbt. 188. § (5) bekezdése szerinti - jogerős határozatát is csatolni kell.</w:t>
      </w:r>
    </w:p>
    <w:p w14:paraId="1C30A1BB" w14:textId="77777777" w:rsidR="00FC18F4" w:rsidRPr="00865615" w:rsidRDefault="00FC18F4" w:rsidP="00FC18F4">
      <w:pPr>
        <w:widowControl w:val="0"/>
        <w:suppressAutoHyphens/>
        <w:overflowPunct w:val="0"/>
        <w:autoSpaceDE w:val="0"/>
        <w:autoSpaceDN w:val="0"/>
        <w:adjustRightInd w:val="0"/>
        <w:spacing w:after="0" w:line="240" w:lineRule="auto"/>
        <w:ind w:left="360"/>
        <w:textAlignment w:val="baseline"/>
        <w:rPr>
          <w:rFonts w:eastAsia="Times New Roman"/>
          <w:b/>
        </w:rPr>
      </w:pPr>
    </w:p>
    <w:p w14:paraId="10B93AD5" w14:textId="7287BCDE" w:rsidR="00FC18F4" w:rsidRPr="00865615" w:rsidRDefault="00FC18F4" w:rsidP="00FC18F4">
      <w:pPr>
        <w:widowControl w:val="0"/>
        <w:suppressAutoHyphens/>
        <w:overflowPunct w:val="0"/>
        <w:autoSpaceDE w:val="0"/>
        <w:autoSpaceDN w:val="0"/>
        <w:adjustRightInd w:val="0"/>
        <w:spacing w:after="0" w:line="240" w:lineRule="auto"/>
        <w:ind w:left="360"/>
        <w:jc w:val="both"/>
        <w:textAlignment w:val="baseline"/>
        <w:rPr>
          <w:rFonts w:eastAsia="Times New Roman"/>
        </w:rPr>
      </w:pPr>
      <w:r w:rsidRPr="00865615">
        <w:rPr>
          <w:rFonts w:eastAsia="Times New Roman"/>
        </w:rPr>
        <w:t xml:space="preserve">A kizáró okok tekintetében ajánlattevők, valamint ajánlattevő által az alkalmasságának igazolására igénybe vett más szervezet által tett nyilatkozatok keltezése nem lehet korábbi </w:t>
      </w:r>
      <w:r w:rsidR="00511B0F">
        <w:rPr>
          <w:rFonts w:eastAsia="Times New Roman"/>
        </w:rPr>
        <w:t xml:space="preserve">az ajánlati </w:t>
      </w:r>
      <w:r w:rsidRPr="00865615">
        <w:rPr>
          <w:rFonts w:eastAsia="Times New Roman"/>
        </w:rPr>
        <w:t>felhívás feladásának napjánál.</w:t>
      </w:r>
    </w:p>
    <w:p w14:paraId="2D12C430" w14:textId="77777777" w:rsidR="00FC18F4" w:rsidRPr="00865615" w:rsidRDefault="00FC18F4" w:rsidP="00FC18F4">
      <w:pPr>
        <w:widowControl w:val="0"/>
        <w:suppressAutoHyphens/>
        <w:overflowPunct w:val="0"/>
        <w:autoSpaceDE w:val="0"/>
        <w:autoSpaceDN w:val="0"/>
        <w:adjustRightInd w:val="0"/>
        <w:spacing w:after="0" w:line="240" w:lineRule="auto"/>
        <w:ind w:left="360"/>
        <w:jc w:val="both"/>
        <w:textAlignment w:val="baseline"/>
        <w:rPr>
          <w:rFonts w:eastAsia="Times New Roman"/>
        </w:rPr>
      </w:pPr>
    </w:p>
    <w:p w14:paraId="43FD31DD" w14:textId="77777777" w:rsidR="00FC18F4" w:rsidRPr="00865615" w:rsidRDefault="00FC18F4" w:rsidP="00FC18F4">
      <w:pPr>
        <w:widowControl w:val="0"/>
        <w:suppressAutoHyphens/>
        <w:overflowPunct w:val="0"/>
        <w:autoSpaceDE w:val="0"/>
        <w:autoSpaceDN w:val="0"/>
        <w:adjustRightInd w:val="0"/>
        <w:spacing w:after="0" w:line="240" w:lineRule="auto"/>
        <w:ind w:left="360"/>
        <w:jc w:val="both"/>
        <w:textAlignment w:val="baseline"/>
        <w:rPr>
          <w:rFonts w:eastAsia="Times New Roman"/>
        </w:rPr>
      </w:pPr>
      <w:r w:rsidRPr="00865615">
        <w:rPr>
          <w:rFonts w:eastAsia="Times New Roman"/>
        </w:rPr>
        <w:t>A Kbt. 74. § (1) bekezdés b) pontjában foglaltak alapján ajánlatkérő kizárja azon ajánlattevőt, alvállalkozót, alkalmasság igazolásában részt vevő szervezetet, akinek a részéről a kizáró ok az eljárás során következett be.</w:t>
      </w:r>
    </w:p>
    <w:p w14:paraId="636ECF9D" w14:textId="77777777" w:rsidR="00FC18F4" w:rsidRPr="00865615" w:rsidRDefault="00FC18F4" w:rsidP="00FC18F4">
      <w:pPr>
        <w:widowControl w:val="0"/>
        <w:suppressAutoHyphens/>
        <w:overflowPunct w:val="0"/>
        <w:autoSpaceDE w:val="0"/>
        <w:autoSpaceDN w:val="0"/>
        <w:adjustRightInd w:val="0"/>
        <w:spacing w:after="0" w:line="240" w:lineRule="auto"/>
        <w:ind w:left="360"/>
        <w:textAlignment w:val="baseline"/>
        <w:rPr>
          <w:rFonts w:eastAsia="Times New Roman"/>
          <w:b/>
        </w:rPr>
      </w:pPr>
    </w:p>
    <w:p w14:paraId="2D1F9C31" w14:textId="77777777" w:rsidR="00E80739" w:rsidRPr="00865615" w:rsidRDefault="00E80739" w:rsidP="00E80739">
      <w:pPr>
        <w:spacing w:after="0" w:line="240" w:lineRule="auto"/>
        <w:ind w:left="360"/>
        <w:jc w:val="both"/>
        <w:rPr>
          <w:rFonts w:eastAsia="Times New Roman"/>
        </w:rPr>
      </w:pPr>
      <w:r w:rsidRPr="00865615">
        <w:rPr>
          <w:rFonts w:eastAsia="Times New Roman"/>
        </w:rPr>
        <w:t>Ha egy ajánlattevő az előírt alkalmassági követelményeknek más szervezet vagy személy kapacitásaira támaszkodva kíván megfelelni, az érintett szervezetek vagy személyek mindegyike által kitöltött és aláírt külön formanyomtatványokat is be kell nyújtani. Ilyen esetben a kapacitásaikat rendelkezésre bocsátó szervezetek vagy személyek az alkalmassági feltételek vonatkozásában csak azokról kell nyilatkozni, amelyeket az ajánlattevő igénybe kíván venni alkalmasságának igazolásához.</w:t>
      </w:r>
    </w:p>
    <w:p w14:paraId="30B7DBB1" w14:textId="77777777" w:rsidR="00E80739" w:rsidRPr="00865615" w:rsidRDefault="00E80739" w:rsidP="00FC18F4">
      <w:pPr>
        <w:widowControl w:val="0"/>
        <w:suppressAutoHyphens/>
        <w:overflowPunct w:val="0"/>
        <w:autoSpaceDE w:val="0"/>
        <w:autoSpaceDN w:val="0"/>
        <w:adjustRightInd w:val="0"/>
        <w:spacing w:after="0" w:line="240" w:lineRule="auto"/>
        <w:ind w:left="360"/>
        <w:textAlignment w:val="baseline"/>
        <w:rPr>
          <w:rFonts w:eastAsia="Times New Roman"/>
        </w:rPr>
      </w:pPr>
    </w:p>
    <w:p w14:paraId="1873F19D" w14:textId="24EA7826" w:rsidR="00FC18F4" w:rsidRPr="00865615" w:rsidRDefault="00FC18F4" w:rsidP="00FC18F4">
      <w:pPr>
        <w:widowControl w:val="0"/>
        <w:suppressAutoHyphens/>
        <w:overflowPunct w:val="0"/>
        <w:autoSpaceDE w:val="0"/>
        <w:autoSpaceDN w:val="0"/>
        <w:adjustRightInd w:val="0"/>
        <w:spacing w:after="0" w:line="240" w:lineRule="auto"/>
        <w:ind w:left="360"/>
        <w:jc w:val="both"/>
        <w:textAlignment w:val="baseline"/>
        <w:rPr>
          <w:rFonts w:eastAsia="Times New Roman"/>
        </w:rPr>
      </w:pPr>
      <w:r w:rsidRPr="00865615">
        <w:rPr>
          <w:rFonts w:eastAsia="Times New Roman"/>
        </w:rPr>
        <w:t xml:space="preserve">A Kbt. 65. § (7) szerint </w:t>
      </w:r>
      <w:r w:rsidRPr="00865615">
        <w:rPr>
          <w:rFonts w:eastAsia="Times New Roman"/>
          <w:i/>
        </w:rPr>
        <w:t xml:space="preserve"> </w:t>
      </w:r>
      <w:r w:rsidRPr="00865615">
        <w:rPr>
          <w:rFonts w:eastAsia="Times New Roman"/>
        </w:rPr>
        <w:t>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77588A87" w14:textId="77777777" w:rsidR="00FC18F4" w:rsidRPr="00865615" w:rsidRDefault="00FC18F4" w:rsidP="00FC18F4">
      <w:pPr>
        <w:suppressAutoHyphens/>
        <w:spacing w:after="0" w:line="240" w:lineRule="auto"/>
        <w:jc w:val="both"/>
        <w:rPr>
          <w:rFonts w:eastAsia="Times New Roman"/>
          <w:b/>
          <w:smallCaps/>
          <w:lang w:eastAsia="ar-SA"/>
        </w:rPr>
      </w:pPr>
    </w:p>
    <w:p w14:paraId="1AC75DFF" w14:textId="6E4C0A36" w:rsidR="00FC18F4" w:rsidRPr="00865615" w:rsidRDefault="00FC18F4" w:rsidP="00FC18F4">
      <w:pPr>
        <w:suppressAutoHyphens/>
        <w:spacing w:after="0" w:line="240" w:lineRule="auto"/>
        <w:jc w:val="both"/>
        <w:rPr>
          <w:rFonts w:eastAsia="Times New Roman"/>
          <w:b/>
          <w:smallCaps/>
        </w:rPr>
      </w:pPr>
      <w:r w:rsidRPr="00865615">
        <w:rPr>
          <w:rFonts w:eastAsia="Times New Roman"/>
          <w:b/>
          <w:smallCaps/>
          <w:lang w:eastAsia="ar-SA"/>
        </w:rPr>
        <w:t xml:space="preserve">B) </w:t>
      </w:r>
      <w:r w:rsidR="00DC62B5" w:rsidRPr="00865615">
        <w:rPr>
          <w:rFonts w:eastAsia="Times New Roman"/>
          <w:b/>
          <w:smallCaps/>
          <w:lang w:eastAsia="ar-SA"/>
        </w:rPr>
        <w:t xml:space="preserve">Utólagos igazolás </w:t>
      </w:r>
    </w:p>
    <w:p w14:paraId="6D6DCA56" w14:textId="77777777" w:rsidR="00FC18F4" w:rsidRPr="00865615" w:rsidRDefault="00FC18F4" w:rsidP="00FC18F4">
      <w:pPr>
        <w:spacing w:after="0" w:line="240" w:lineRule="auto"/>
        <w:jc w:val="both"/>
        <w:rPr>
          <w:rFonts w:eastAsia="Times New Roman"/>
        </w:rPr>
      </w:pPr>
    </w:p>
    <w:p w14:paraId="0BFD1BFC" w14:textId="77777777" w:rsidR="00DC62B5" w:rsidRPr="00865615" w:rsidRDefault="00DC62B5" w:rsidP="005F0EFF">
      <w:pPr>
        <w:spacing w:after="0" w:line="240" w:lineRule="auto"/>
        <w:jc w:val="both"/>
        <w:rPr>
          <w:rFonts w:eastAsia="Times New Roman"/>
          <w:b/>
          <w:smallCaps/>
          <w:lang w:eastAsia="ar-SA"/>
        </w:rPr>
      </w:pPr>
      <w:r w:rsidRPr="00865615">
        <w:rPr>
          <w:b/>
        </w:rPr>
        <w:t>A kizáró okokra vonatkozó igazolások benyújtására felhívott gazdasági szereplő utólagos igazolása</w:t>
      </w:r>
      <w:r w:rsidRPr="00865615">
        <w:rPr>
          <w:rFonts w:eastAsia="Times New Roman"/>
          <w:b/>
          <w:smallCaps/>
          <w:lang w:eastAsia="ar-SA"/>
        </w:rPr>
        <w:t xml:space="preserve"> </w:t>
      </w:r>
    </w:p>
    <w:p w14:paraId="642697D3" w14:textId="77777777" w:rsidR="00DC62B5" w:rsidRPr="00865615" w:rsidRDefault="00DC62B5" w:rsidP="005F0EFF">
      <w:pPr>
        <w:spacing w:after="0" w:line="240" w:lineRule="auto"/>
        <w:jc w:val="both"/>
        <w:rPr>
          <w:rFonts w:eastAsia="Times New Roman"/>
          <w:b/>
          <w:smallCaps/>
          <w:lang w:eastAsia="ar-SA"/>
        </w:rPr>
      </w:pPr>
    </w:p>
    <w:p w14:paraId="17C66A4A" w14:textId="7630BB2A" w:rsidR="00283C9C" w:rsidRPr="00865615" w:rsidRDefault="005F0EFF" w:rsidP="005F0EFF">
      <w:pPr>
        <w:spacing w:after="0" w:line="240" w:lineRule="auto"/>
        <w:jc w:val="both"/>
      </w:pPr>
      <w:r w:rsidRPr="00865615">
        <w:t>Ajánlatkérő Kbt. 69. § (4)-(6) bekezdés szerinti felhívására kötelező benyújtani az alábbi dokumentumokat:</w:t>
      </w:r>
    </w:p>
    <w:p w14:paraId="4E53EA6A" w14:textId="5B8EFE80" w:rsidR="00283C9C" w:rsidRPr="00865615" w:rsidRDefault="00283C9C" w:rsidP="00717198">
      <w:pPr>
        <w:spacing w:after="0" w:line="240" w:lineRule="auto"/>
        <w:jc w:val="both"/>
        <w:rPr>
          <w:b/>
        </w:rPr>
      </w:pPr>
    </w:p>
    <w:p w14:paraId="0454C3BF" w14:textId="333155E5" w:rsidR="00283C9C" w:rsidRPr="00865615" w:rsidRDefault="00283C9C" w:rsidP="00283C9C">
      <w:pPr>
        <w:jc w:val="both"/>
      </w:pPr>
      <w:r w:rsidRPr="00865615">
        <w:lastRenderedPageBreak/>
        <w:t>A 321/2015. Korm. rendelet 1. § (2) bekezdése szerint az ajánlatkérő által a Kbt. 69. § (4)-(6) bekezdése alapján a kizáró okokra vonatkozó igazolások benyújtására felhívott gazdasági szereplőnek a 321/2015. Korm. rendelet 8. §, 10. §, 12-16. §-ának megfelelően kell igazolnia, hogy nem tartozik az eljárásban előírt kizáró okok hatálya alá.</w:t>
      </w:r>
    </w:p>
    <w:p w14:paraId="158CF62E" w14:textId="52101DB9" w:rsidR="00283C9C" w:rsidRPr="00865615" w:rsidRDefault="00283C9C" w:rsidP="00283C9C">
      <w:pPr>
        <w:jc w:val="both"/>
      </w:pPr>
      <w:r w:rsidRPr="00865615">
        <w:t>A Kbt. 62. § (1) bekezdés a), b), e), h), j), l), n), p)  pontjában meghatározott időtartamot mindig a kizáró ok fenn nem állásának ellenőrzése időpontjától kell számítani.</w:t>
      </w:r>
    </w:p>
    <w:p w14:paraId="032C1CA7" w14:textId="77777777" w:rsidR="00283C9C" w:rsidRPr="00865615" w:rsidRDefault="00283C9C" w:rsidP="00FC18F4">
      <w:pPr>
        <w:spacing w:after="0" w:line="240" w:lineRule="auto"/>
        <w:jc w:val="both"/>
        <w:rPr>
          <w:rFonts w:eastAsia="Times New Roman"/>
        </w:rPr>
      </w:pPr>
    </w:p>
    <w:p w14:paraId="2C6F8576" w14:textId="77777777" w:rsidR="00002394" w:rsidRPr="00865615" w:rsidRDefault="00002394" w:rsidP="00FC18F4">
      <w:pPr>
        <w:spacing w:after="0" w:line="240" w:lineRule="auto"/>
        <w:jc w:val="both"/>
        <w:rPr>
          <w:rFonts w:eastAsia="Times New Roman"/>
        </w:rPr>
      </w:pPr>
    </w:p>
    <w:p w14:paraId="4D5FC241" w14:textId="77777777" w:rsidR="00002394" w:rsidRPr="00865615" w:rsidRDefault="00002394" w:rsidP="00FC18F4">
      <w:pPr>
        <w:spacing w:after="0" w:line="240" w:lineRule="auto"/>
        <w:jc w:val="both"/>
        <w:rPr>
          <w:rFonts w:eastAsia="Times New Roman"/>
        </w:rPr>
      </w:pPr>
    </w:p>
    <w:p w14:paraId="6DAC0EE7" w14:textId="77777777" w:rsidR="00002394" w:rsidRPr="00865615" w:rsidRDefault="00002394" w:rsidP="00FC18F4">
      <w:pPr>
        <w:spacing w:after="0" w:line="240" w:lineRule="auto"/>
        <w:jc w:val="both"/>
        <w:rPr>
          <w:rFonts w:eastAsia="Times New Roman"/>
        </w:rPr>
      </w:pPr>
    </w:p>
    <w:p w14:paraId="27F8491E" w14:textId="77777777" w:rsidR="00FC18F4" w:rsidRPr="00865615" w:rsidRDefault="00FC18F4" w:rsidP="00FC18F4">
      <w:pPr>
        <w:numPr>
          <w:ilvl w:val="0"/>
          <w:numId w:val="32"/>
        </w:numPr>
        <w:suppressAutoHyphens/>
        <w:spacing w:after="0" w:line="240" w:lineRule="auto"/>
        <w:jc w:val="both"/>
        <w:rPr>
          <w:rFonts w:eastAsia="Times New Roman"/>
          <w:b/>
        </w:rPr>
      </w:pPr>
      <w:r w:rsidRPr="00865615">
        <w:rPr>
          <w:rFonts w:eastAsia="Times New Roman"/>
          <w:b/>
        </w:rPr>
        <w:t>Kizáró okok igazolásai</w:t>
      </w:r>
    </w:p>
    <w:p w14:paraId="7B19D1BF" w14:textId="77777777" w:rsidR="00FC18F4" w:rsidRPr="00865615" w:rsidRDefault="00FC18F4" w:rsidP="00FC18F4">
      <w:pPr>
        <w:suppressAutoHyphens/>
        <w:spacing w:after="0" w:line="240" w:lineRule="auto"/>
        <w:jc w:val="both"/>
        <w:rPr>
          <w:rFonts w:eastAsia="Times New Roman"/>
          <w:lang w:eastAsia="ar-SA"/>
        </w:rPr>
      </w:pPr>
    </w:p>
    <w:p w14:paraId="28908207" w14:textId="77777777" w:rsidR="00FC18F4" w:rsidRPr="00865615" w:rsidRDefault="00FC18F4" w:rsidP="00FC18F4">
      <w:pPr>
        <w:spacing w:after="0" w:line="240" w:lineRule="auto"/>
        <w:ind w:left="709"/>
        <w:jc w:val="both"/>
        <w:rPr>
          <w:rFonts w:eastAsia="Times New Roman"/>
          <w:b/>
        </w:rPr>
      </w:pPr>
      <w:r w:rsidRPr="00865615">
        <w:rPr>
          <w:rFonts w:eastAsia="Times New Roman"/>
          <w:b/>
        </w:rPr>
        <w:t>Magyarországon letelepedett ajánlattevő esetében az ajánlatkérő a 321/2015. (X.30.) Korm. rendelet 8. §-a szerint a Kbt. 62. §-a tekintetében a következő igazolásokat és írásbeli nyilatkozatokat köteles elfogadni, illetve a következőképpen köteles ellenőrizni a kizáró okok hiányát:</w:t>
      </w:r>
    </w:p>
    <w:p w14:paraId="4AD900E9" w14:textId="77777777" w:rsidR="00FC18F4" w:rsidRPr="00865615" w:rsidRDefault="00FC18F4" w:rsidP="00FC18F4">
      <w:pPr>
        <w:numPr>
          <w:ilvl w:val="0"/>
          <w:numId w:val="33"/>
        </w:numPr>
        <w:spacing w:after="0" w:line="240" w:lineRule="auto"/>
        <w:jc w:val="both"/>
        <w:rPr>
          <w:rFonts w:eastAsia="Times New Roman"/>
        </w:rPr>
      </w:pPr>
      <w:r w:rsidRPr="00865615">
        <w:rPr>
          <w:rFonts w:eastAsia="Times New Roman"/>
        </w:rPr>
        <w:t xml:space="preserve">a Kbt. 62. § (1) bekezdés a) és e) pontja tekintetében - amelyet kizárólag természetes személy gazdasági szereplő köteles igazolni -, valamint a Kbt. 62. § (2) bekezdésében említett személyek esetén </w:t>
      </w:r>
      <w:r w:rsidRPr="00865615">
        <w:rPr>
          <w:rFonts w:eastAsia="Times New Roman"/>
          <w:u w:val="single"/>
        </w:rPr>
        <w:t>közjegyző vagy gazdasági, illetve szakmai kamara által hitelesített nyilatkozatot</w:t>
      </w:r>
      <w:r w:rsidRPr="00865615">
        <w:rPr>
          <w:rFonts w:eastAsia="Times New Roman"/>
        </w:rPr>
        <w:t>;</w:t>
      </w:r>
    </w:p>
    <w:p w14:paraId="0204D798" w14:textId="77777777" w:rsidR="00FC18F4" w:rsidRPr="00865615" w:rsidRDefault="00FC18F4" w:rsidP="00FC18F4">
      <w:pPr>
        <w:spacing w:after="0" w:line="240" w:lineRule="auto"/>
        <w:ind w:left="1359"/>
        <w:jc w:val="both"/>
        <w:rPr>
          <w:rFonts w:eastAsia="Times New Roman"/>
        </w:rPr>
      </w:pPr>
    </w:p>
    <w:p w14:paraId="0ECF99BE" w14:textId="77777777" w:rsidR="00FC18F4" w:rsidRPr="00865615" w:rsidRDefault="00FC18F4" w:rsidP="00FC18F4">
      <w:pPr>
        <w:numPr>
          <w:ilvl w:val="0"/>
          <w:numId w:val="33"/>
        </w:numPr>
        <w:spacing w:after="0" w:line="240" w:lineRule="auto"/>
        <w:jc w:val="both"/>
        <w:rPr>
          <w:rFonts w:eastAsia="Times New Roman"/>
        </w:rPr>
      </w:pPr>
      <w:r w:rsidRPr="00865615">
        <w:rPr>
          <w:rFonts w:eastAsia="Times New Roman"/>
        </w:rPr>
        <w:t xml:space="preserve">a Kbt. 62. § (1) bekezdés b) pontja tekintetében az adózás rendjéről szóló 2003. évi XCII. törvény (a továbbiakban: Art.) szerinti köztartozásmentes adózói adatbázisból az </w:t>
      </w:r>
      <w:r w:rsidRPr="00865615">
        <w:rPr>
          <w:rFonts w:eastAsia="Times New Roman"/>
          <w:u w:val="single"/>
        </w:rPr>
        <w:t>ajánlatkérő ellenőrzi</w:t>
      </w:r>
      <w:r w:rsidRPr="00865615">
        <w:rPr>
          <w:rFonts w:eastAsia="Times New Roman"/>
        </w:rPr>
        <w:t>, ha a gazdasági szereplő az adatbázisban nem szerepel, az illetékes adó- és vámhivatal igazolását vagy az Art. szerinti együttes adóigazolást;</w:t>
      </w:r>
    </w:p>
    <w:p w14:paraId="4D49D85B" w14:textId="77777777" w:rsidR="00FC18F4" w:rsidRPr="00865615" w:rsidRDefault="00FC18F4" w:rsidP="00FC18F4">
      <w:pPr>
        <w:spacing w:after="0" w:line="240" w:lineRule="auto"/>
        <w:ind w:left="1359"/>
        <w:jc w:val="both"/>
        <w:rPr>
          <w:rFonts w:eastAsia="Times New Roman"/>
        </w:rPr>
      </w:pPr>
    </w:p>
    <w:p w14:paraId="24FDECBB" w14:textId="77777777" w:rsidR="00FC18F4" w:rsidRPr="00865615" w:rsidRDefault="00FC18F4" w:rsidP="00FC18F4">
      <w:pPr>
        <w:numPr>
          <w:ilvl w:val="0"/>
          <w:numId w:val="33"/>
        </w:numPr>
        <w:spacing w:after="0" w:line="240" w:lineRule="auto"/>
        <w:jc w:val="both"/>
        <w:rPr>
          <w:rFonts w:eastAsia="Times New Roman"/>
        </w:rPr>
      </w:pPr>
      <w:r w:rsidRPr="00865615">
        <w:rPr>
          <w:rFonts w:eastAsia="Times New Roman"/>
        </w:rPr>
        <w:t xml:space="preserve">a Kbt. 62. § (1) bekezdés c) és d) pontja tekintetében a céginformációs és az elektronikus cégeljárásban közreműködő szolgálattól (a továbbiakban: céginformációs szolgálat) ingyenesen, elektronikusan kérhető cégjegyzék-adatok alapján az </w:t>
      </w:r>
      <w:r w:rsidRPr="00865615">
        <w:rPr>
          <w:rFonts w:eastAsia="Times New Roman"/>
          <w:u w:val="single"/>
        </w:rPr>
        <w:t>ajánlatkérő ellenőrzi</w:t>
      </w:r>
      <w:r w:rsidRPr="00865615">
        <w:rPr>
          <w:rFonts w:eastAsia="Times New Roman"/>
        </w:rPr>
        <w:t xml:space="preserve">; a Kbt. 62. § (1) bekezdés d) pontja tekintetében, ha a gazdasági szereplő a cégnyilvánosságról, a bírósági cégeljárásról és a végelszámolásról szóló 2006. évi V. törvény értelmében nem minősül cégnek, vagy ha az adott szervezet tevékenységének felfüggesztésére a cégbíróságon kívül más hatóság is jogosult, </w:t>
      </w:r>
      <w:r w:rsidRPr="00865615">
        <w:rPr>
          <w:rFonts w:eastAsia="Times New Roman"/>
          <w:u w:val="single"/>
        </w:rPr>
        <w:t>közjegyző vagy gazdasági, illetve szakmai kamara által hitelesített nyilatkozat</w:t>
      </w:r>
      <w:r w:rsidRPr="00865615">
        <w:rPr>
          <w:rFonts w:eastAsia="Times New Roman"/>
        </w:rPr>
        <w:t>ot;</w:t>
      </w:r>
    </w:p>
    <w:p w14:paraId="3C6F9B53" w14:textId="77777777" w:rsidR="00FC18F4" w:rsidRPr="00865615" w:rsidRDefault="00FC18F4" w:rsidP="00FC18F4">
      <w:pPr>
        <w:spacing w:after="0" w:line="240" w:lineRule="auto"/>
        <w:ind w:left="1359"/>
        <w:jc w:val="both"/>
        <w:rPr>
          <w:rFonts w:eastAsia="Times New Roman"/>
        </w:rPr>
      </w:pPr>
    </w:p>
    <w:p w14:paraId="20A68D61" w14:textId="77777777" w:rsidR="00FC18F4" w:rsidRPr="00865615" w:rsidRDefault="00FC18F4" w:rsidP="00FC18F4">
      <w:pPr>
        <w:numPr>
          <w:ilvl w:val="0"/>
          <w:numId w:val="33"/>
        </w:numPr>
        <w:spacing w:after="0" w:line="240" w:lineRule="auto"/>
        <w:jc w:val="both"/>
        <w:rPr>
          <w:rFonts w:eastAsia="Times New Roman"/>
        </w:rPr>
      </w:pPr>
      <w:r w:rsidRPr="00865615">
        <w:rPr>
          <w:rFonts w:eastAsia="Times New Roman"/>
        </w:rPr>
        <w:t xml:space="preserve">a Kbt. 62. § (1) bekezdés f) pontja tekintetében a kizáró ok hiányát a céginformációs szolgálattól ingyenesen, elektronikusan kérhető cégjegyzék-adatok alapján az </w:t>
      </w:r>
      <w:r w:rsidRPr="00865615">
        <w:rPr>
          <w:rFonts w:eastAsia="Times New Roman"/>
          <w:u w:val="single"/>
        </w:rPr>
        <w:t>ajánlatkérő ellenőrzi</w:t>
      </w:r>
      <w:r w:rsidRPr="00865615">
        <w:rPr>
          <w:rFonts w:eastAsia="Times New Roman"/>
        </w:rPr>
        <w:t xml:space="preserve">; ha a nem természetes személy gazdasági szereplő nem minősül cégnek, </w:t>
      </w:r>
      <w:r w:rsidRPr="00865615">
        <w:rPr>
          <w:rFonts w:eastAsia="Times New Roman"/>
          <w:u w:val="single"/>
        </w:rPr>
        <w:t>közjegyző vagy gazdasági, illetve szakmai kamara által hitelesített nyilatkozat</w:t>
      </w:r>
      <w:r w:rsidRPr="00865615">
        <w:rPr>
          <w:rFonts w:eastAsia="Times New Roman"/>
        </w:rPr>
        <w:t>ot;</w:t>
      </w:r>
    </w:p>
    <w:p w14:paraId="308A8DFE" w14:textId="77777777" w:rsidR="00FC18F4" w:rsidRPr="00865615" w:rsidRDefault="00FC18F4" w:rsidP="00FC18F4">
      <w:pPr>
        <w:spacing w:after="0" w:line="240" w:lineRule="auto"/>
        <w:ind w:left="1359"/>
        <w:jc w:val="both"/>
        <w:rPr>
          <w:rFonts w:eastAsia="Times New Roman"/>
        </w:rPr>
      </w:pPr>
    </w:p>
    <w:p w14:paraId="4E761540" w14:textId="77777777" w:rsidR="00FC18F4" w:rsidRPr="00865615" w:rsidRDefault="00FC18F4" w:rsidP="00FC18F4">
      <w:pPr>
        <w:numPr>
          <w:ilvl w:val="0"/>
          <w:numId w:val="33"/>
        </w:numPr>
        <w:spacing w:after="0" w:line="240" w:lineRule="auto"/>
        <w:jc w:val="both"/>
        <w:rPr>
          <w:rFonts w:eastAsia="Times New Roman"/>
        </w:rPr>
      </w:pPr>
      <w:r w:rsidRPr="00865615">
        <w:rPr>
          <w:rFonts w:eastAsia="Times New Roman"/>
        </w:rPr>
        <w:t xml:space="preserve">a Kbt. 62. § (1) bekezdés g) pontja tekintetében a kizáró ok hiányát a Hatóság honlapján elérhető nyilvántartásból, valamint a céginformációs szolgálattól ingyenesen, elektronikusan kérhető cégjegyzék-adatok alapján az </w:t>
      </w:r>
      <w:r w:rsidRPr="00865615">
        <w:rPr>
          <w:rFonts w:eastAsia="Times New Roman"/>
          <w:u w:val="single"/>
        </w:rPr>
        <w:t>ajánlatkérő ellenőrzi</w:t>
      </w:r>
      <w:r w:rsidRPr="00865615">
        <w:rPr>
          <w:rFonts w:eastAsia="Times New Roman"/>
        </w:rPr>
        <w:t>;</w:t>
      </w:r>
    </w:p>
    <w:p w14:paraId="231A1922" w14:textId="77777777" w:rsidR="00FC18F4" w:rsidRPr="00865615" w:rsidRDefault="00FC18F4" w:rsidP="00FC18F4">
      <w:pPr>
        <w:spacing w:after="0" w:line="240" w:lineRule="auto"/>
        <w:ind w:left="1359"/>
        <w:jc w:val="both"/>
        <w:rPr>
          <w:rFonts w:eastAsia="Times New Roman"/>
        </w:rPr>
      </w:pPr>
    </w:p>
    <w:p w14:paraId="3B4301DF" w14:textId="77777777" w:rsidR="00FC18F4" w:rsidRPr="00865615" w:rsidRDefault="00FC18F4" w:rsidP="00FC18F4">
      <w:pPr>
        <w:numPr>
          <w:ilvl w:val="0"/>
          <w:numId w:val="33"/>
        </w:numPr>
        <w:spacing w:after="0" w:line="240" w:lineRule="auto"/>
        <w:jc w:val="both"/>
        <w:rPr>
          <w:rFonts w:eastAsia="Times New Roman"/>
        </w:rPr>
      </w:pPr>
      <w:r w:rsidRPr="00865615">
        <w:rPr>
          <w:rFonts w:eastAsia="Times New Roman"/>
        </w:rPr>
        <w:t xml:space="preserve">a Kbt. 62. § (1) bekezdés h) pontja tekintetében az ajánlatkérő nem kérhet külön igazolást, a kizáró ok hiányának igazolásaként az ajánlatkérő köteles elfogadni az eljárásban benyújtott </w:t>
      </w:r>
      <w:r w:rsidRPr="00865615">
        <w:rPr>
          <w:rFonts w:eastAsia="Times New Roman"/>
          <w:u w:val="single"/>
        </w:rPr>
        <w:t>egységes európai közbeszerzési dokumentumba foglalt nyilatkozat</w:t>
      </w:r>
      <w:r w:rsidRPr="00865615">
        <w:rPr>
          <w:rFonts w:eastAsia="Times New Roman"/>
        </w:rPr>
        <w:t>ot;</w:t>
      </w:r>
    </w:p>
    <w:p w14:paraId="14AB9DA8" w14:textId="77777777" w:rsidR="00FC18F4" w:rsidRPr="00865615" w:rsidRDefault="00FC18F4" w:rsidP="00FC18F4">
      <w:pPr>
        <w:spacing w:after="0" w:line="240" w:lineRule="auto"/>
        <w:ind w:left="1359"/>
        <w:jc w:val="both"/>
        <w:rPr>
          <w:rFonts w:eastAsia="Times New Roman"/>
        </w:rPr>
      </w:pPr>
    </w:p>
    <w:p w14:paraId="16CC011D" w14:textId="77777777" w:rsidR="00FC18F4" w:rsidRPr="00865615" w:rsidRDefault="00FC18F4" w:rsidP="00FC18F4">
      <w:pPr>
        <w:numPr>
          <w:ilvl w:val="0"/>
          <w:numId w:val="33"/>
        </w:numPr>
        <w:spacing w:after="0" w:line="240" w:lineRule="auto"/>
        <w:jc w:val="both"/>
        <w:rPr>
          <w:rFonts w:eastAsia="Times New Roman"/>
        </w:rPr>
      </w:pPr>
      <w:r w:rsidRPr="00865615">
        <w:rPr>
          <w:rFonts w:eastAsia="Times New Roman"/>
        </w:rPr>
        <w:t xml:space="preserve">a Kbt. 62. § (1) bekezdés i) pontja tekintetében nem szükséges igazolás benyújtása, a kizáró ok megvalósulását az </w:t>
      </w:r>
      <w:r w:rsidRPr="00865615">
        <w:rPr>
          <w:rFonts w:eastAsia="Times New Roman"/>
          <w:u w:val="single"/>
        </w:rPr>
        <w:t>ajánlatkérő ellenőrzi</w:t>
      </w:r>
      <w:r w:rsidRPr="00865615">
        <w:rPr>
          <w:rFonts w:eastAsia="Times New Roman"/>
        </w:rPr>
        <w:t xml:space="preserve"> az eljárás során;</w:t>
      </w:r>
    </w:p>
    <w:p w14:paraId="2B53692A" w14:textId="77777777" w:rsidR="00FC18F4" w:rsidRPr="00865615" w:rsidRDefault="00FC18F4" w:rsidP="00FC18F4">
      <w:pPr>
        <w:spacing w:after="0" w:line="240" w:lineRule="auto"/>
        <w:ind w:left="1359"/>
        <w:jc w:val="both"/>
        <w:rPr>
          <w:rFonts w:eastAsia="Times New Roman"/>
        </w:rPr>
      </w:pPr>
    </w:p>
    <w:p w14:paraId="39F62981" w14:textId="77777777" w:rsidR="00FC18F4" w:rsidRPr="00865615" w:rsidRDefault="00FC18F4" w:rsidP="00FC18F4">
      <w:pPr>
        <w:numPr>
          <w:ilvl w:val="0"/>
          <w:numId w:val="33"/>
        </w:numPr>
        <w:spacing w:after="0" w:line="240" w:lineRule="auto"/>
        <w:jc w:val="both"/>
        <w:rPr>
          <w:rFonts w:eastAsia="Times New Roman"/>
        </w:rPr>
      </w:pPr>
      <w:r w:rsidRPr="00865615">
        <w:rPr>
          <w:rFonts w:eastAsia="Times New Roman"/>
        </w:rPr>
        <w:t xml:space="preserve">a Kbt. 62. § (1) bekezdés j) pontja tekintetében az adott eljárásban a kizáró ok megvalósulását az </w:t>
      </w:r>
      <w:r w:rsidRPr="00865615">
        <w:rPr>
          <w:rFonts w:eastAsia="Times New Roman"/>
          <w:u w:val="single"/>
        </w:rPr>
        <w:t>ajánlatkérő ellenőrzi</w:t>
      </w:r>
      <w:r w:rsidRPr="00865615">
        <w:rPr>
          <w:rFonts w:eastAsia="Times New Roman"/>
        </w:rPr>
        <w:t xml:space="preserve"> az eljárás során; korábbi közbeszerzési eljárásra vonatkozóan pedig az ajánlatkérő köteles elfogadni az eljárásban benyújtott egységes európai közbeszerzési dokumentumba foglalt nyilatkozatot;</w:t>
      </w:r>
    </w:p>
    <w:p w14:paraId="33A30B03" w14:textId="77777777" w:rsidR="00FC18F4" w:rsidRPr="00865615" w:rsidRDefault="00FC18F4" w:rsidP="00FC18F4">
      <w:pPr>
        <w:spacing w:after="0" w:line="240" w:lineRule="auto"/>
        <w:ind w:left="1359"/>
        <w:jc w:val="both"/>
        <w:rPr>
          <w:rFonts w:eastAsia="Times New Roman"/>
        </w:rPr>
      </w:pPr>
    </w:p>
    <w:p w14:paraId="10EA4111" w14:textId="77777777" w:rsidR="00FC18F4" w:rsidRPr="00865615" w:rsidRDefault="00FC18F4" w:rsidP="00FC18F4">
      <w:pPr>
        <w:numPr>
          <w:ilvl w:val="0"/>
          <w:numId w:val="33"/>
        </w:numPr>
        <w:spacing w:after="0" w:line="240" w:lineRule="auto"/>
        <w:jc w:val="both"/>
        <w:rPr>
          <w:rFonts w:eastAsia="Times New Roman"/>
        </w:rPr>
      </w:pPr>
      <w:r w:rsidRPr="00865615">
        <w:rPr>
          <w:rFonts w:eastAsia="Times New Roman"/>
        </w:rPr>
        <w:t>a Kbt. 62. § (1) bekezdés k) pontjára vonatkozóan</w:t>
      </w:r>
    </w:p>
    <w:p w14:paraId="05CEEDE4" w14:textId="77777777" w:rsidR="00FC18F4" w:rsidRPr="00865615" w:rsidRDefault="00FC18F4" w:rsidP="00FC18F4">
      <w:pPr>
        <w:spacing w:after="0" w:line="240" w:lineRule="auto"/>
        <w:ind w:left="1773" w:hanging="425"/>
        <w:jc w:val="both"/>
        <w:rPr>
          <w:rFonts w:eastAsia="Times New Roman"/>
        </w:rPr>
      </w:pPr>
      <w:r w:rsidRPr="00865615">
        <w:rPr>
          <w:rFonts w:eastAsia="Times New Roman"/>
        </w:rPr>
        <w:t xml:space="preserve">ia) a Kbt. 62. § (1) bekezdés k) pont ka) alpontja tekintetében nem szükséges igazolás vagy nyilatkozat benyújtása, a céginformációs szolgálattól ingyenesen, elektronikusan kérhető cégjegyzék-adatok alapján az </w:t>
      </w:r>
      <w:r w:rsidRPr="00865615">
        <w:rPr>
          <w:rFonts w:eastAsia="Times New Roman"/>
          <w:u w:val="single"/>
        </w:rPr>
        <w:t>ajánlatkérő azt ellenőrzi</w:t>
      </w:r>
      <w:r w:rsidRPr="00865615">
        <w:rPr>
          <w:rFonts w:eastAsia="Times New Roman"/>
        </w:rPr>
        <w:t>, hogy valóban Magyarországon bejegyzett gazdasági szereplőről van szó;</w:t>
      </w:r>
    </w:p>
    <w:p w14:paraId="6E88E698" w14:textId="77777777" w:rsidR="00FC18F4" w:rsidRPr="00865615" w:rsidRDefault="00FC18F4" w:rsidP="00FC18F4">
      <w:pPr>
        <w:spacing w:after="0" w:line="240" w:lineRule="auto"/>
        <w:ind w:left="1773" w:hanging="425"/>
        <w:jc w:val="both"/>
        <w:rPr>
          <w:rFonts w:eastAsia="Times New Roman"/>
        </w:rPr>
      </w:pPr>
    </w:p>
    <w:p w14:paraId="150339DA" w14:textId="77777777" w:rsidR="00FC18F4" w:rsidRPr="00865615" w:rsidRDefault="00FC18F4" w:rsidP="00FC18F4">
      <w:pPr>
        <w:spacing w:after="0" w:line="240" w:lineRule="auto"/>
        <w:ind w:left="1773" w:hanging="425"/>
        <w:jc w:val="both"/>
        <w:rPr>
          <w:rFonts w:eastAsia="Times New Roman"/>
        </w:rPr>
      </w:pPr>
      <w:r w:rsidRPr="00865615">
        <w:rPr>
          <w:rFonts w:eastAsia="Times New Roman"/>
        </w:rPr>
        <w:t xml:space="preserve">ib) a Kbt. 62. § (1) bekezdés k) pont kb) alpontja tekintetében az </w:t>
      </w:r>
      <w:r w:rsidRPr="00865615">
        <w:rPr>
          <w:rFonts w:eastAsia="Times New Roman"/>
          <w:u w:val="single"/>
        </w:rPr>
        <w:t>ajánlattevő, illetve részvételre jelentkező nyilatkozata</w:t>
      </w:r>
      <w:r w:rsidRPr="00865615">
        <w:rPr>
          <w:rFonts w:eastAsia="Times New Roman"/>
        </w:rPr>
        <w:t xml:space="preserve"> arról, hogy olyan társaságnak minősül-e, melyet nem jegyeznek szabályozott tőzsdén, vagy amelyet szabályozott tőzsdén jegyeznek; ha az ajánlattevőt vagy részvételre jelentkezőt nem jegyzik szabályozott tőzsdén, akkor a pénzmosás és a terrorizmus finanszírozása megelőzéséről és megakadályozásáról szóló 2007. évi CXXXVI. törvény (a továbbiakban: pénzmosásról szóló törvény) 3. § r) pont ra)-rb) vagy rc)-rd) alpontja szerint definiált valamennyi tényleges tulajdonos nevének és állandó lakóhelyének bemutatását tartalmazó nyilatkozatot szükséges benyújtani; ha a gazdasági szereplőnek nincs a pénzmosásról szóló törvény 3. § r) pont ra)-rb) vagy rc)-rd) alpontja szerinti tényleges tulajdonosa, úgy erre vonatkozó nyilatkozatot szükséges csatolni; (amelyet az Ajánlatkérő Kbt. 69. § (4) bekezdés szerinti felkérésére kell benyújtani)</w:t>
      </w:r>
    </w:p>
    <w:p w14:paraId="37CF1193" w14:textId="77777777" w:rsidR="00FC18F4" w:rsidRPr="00865615" w:rsidRDefault="00FC18F4" w:rsidP="00FC18F4">
      <w:pPr>
        <w:spacing w:after="0" w:line="240" w:lineRule="auto"/>
        <w:ind w:left="1773" w:hanging="425"/>
        <w:jc w:val="both"/>
        <w:rPr>
          <w:rFonts w:eastAsia="Times New Roman"/>
        </w:rPr>
      </w:pPr>
    </w:p>
    <w:p w14:paraId="1DE202C8" w14:textId="77777777" w:rsidR="00FC18F4" w:rsidRPr="00865615" w:rsidRDefault="00FC18F4" w:rsidP="00FC18F4">
      <w:pPr>
        <w:spacing w:after="0" w:line="240" w:lineRule="auto"/>
        <w:ind w:left="1843"/>
        <w:jc w:val="both"/>
        <w:rPr>
          <w:rFonts w:eastAsia="Times New Roman"/>
        </w:rPr>
      </w:pPr>
      <w:r w:rsidRPr="00865615">
        <w:rPr>
          <w:rFonts w:eastAsia="Times New Roman"/>
        </w:rPr>
        <w:t>Felhívjuk a figyelmet arra, hogy a pénzmosás és a terrorizmus finanszírozása megelőzéséről és megakadályozásáról szóló 2007. évi CXXXVI. törvény 3. § r) pontja szerint a tényleges tulajdonos fogalma a következő:</w:t>
      </w:r>
    </w:p>
    <w:p w14:paraId="029165FC" w14:textId="77777777" w:rsidR="00FC18F4" w:rsidRPr="00865615" w:rsidRDefault="00FC18F4" w:rsidP="00FC18F4">
      <w:pPr>
        <w:spacing w:after="0" w:line="240" w:lineRule="auto"/>
        <w:ind w:left="1843"/>
        <w:jc w:val="both"/>
        <w:rPr>
          <w:rFonts w:eastAsia="Times New Roman"/>
        </w:rPr>
      </w:pPr>
      <w:r w:rsidRPr="00865615">
        <w:rPr>
          <w:rFonts w:eastAsia="Times New Roman"/>
          <w:b/>
          <w:bCs/>
        </w:rPr>
        <w:t>r) tényleges tulajdonos:</w:t>
      </w:r>
    </w:p>
    <w:p w14:paraId="1F023849" w14:textId="77777777" w:rsidR="00FC18F4" w:rsidRPr="00865615" w:rsidRDefault="00FC18F4" w:rsidP="00FC18F4">
      <w:pPr>
        <w:shd w:val="clear" w:color="auto" w:fill="FFFFFF"/>
        <w:spacing w:after="0" w:line="240" w:lineRule="auto"/>
        <w:ind w:left="1843"/>
        <w:jc w:val="both"/>
        <w:rPr>
          <w:rFonts w:eastAsia="Times New Roman"/>
        </w:rPr>
      </w:pPr>
      <w:r w:rsidRPr="00865615">
        <w:rPr>
          <w:rFonts w:eastAsia="Times New Roman"/>
          <w:b/>
          <w:i/>
          <w:iCs/>
        </w:rPr>
        <w:t>ra)</w:t>
      </w:r>
      <w:r w:rsidRPr="00865615">
        <w:rPr>
          <w:rFonts w:eastAsia="Times New Roman"/>
          <w:i/>
          <w:iCs/>
        </w:rPr>
        <w:t xml:space="preserve"> </w:t>
      </w:r>
      <w:r w:rsidRPr="00865615">
        <w:rPr>
          <w:rFonts w:eastAsia="Times New Roman"/>
        </w:rPr>
        <w:t xml:space="preserve">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w:t>
      </w:r>
      <w:r w:rsidRPr="00865615">
        <w:rPr>
          <w:rFonts w:eastAsia="Times New Roman"/>
        </w:rPr>
        <w:lastRenderedPageBreak/>
        <w:t>szabályozással vagy azzal egyenértékű nemzetközi előírásokkal összhangban lévő közzétételi követelmények vonatkoznak,</w:t>
      </w:r>
    </w:p>
    <w:p w14:paraId="333603CB" w14:textId="77777777" w:rsidR="00FC18F4" w:rsidRPr="00865615" w:rsidRDefault="00FC18F4" w:rsidP="00FC18F4">
      <w:pPr>
        <w:shd w:val="clear" w:color="auto" w:fill="FFFFFF"/>
        <w:spacing w:after="0" w:line="240" w:lineRule="auto"/>
        <w:ind w:left="1843"/>
        <w:jc w:val="both"/>
        <w:rPr>
          <w:rFonts w:eastAsia="Times New Roman"/>
        </w:rPr>
      </w:pPr>
      <w:r w:rsidRPr="00865615">
        <w:rPr>
          <w:rFonts w:eastAsia="Times New Roman"/>
          <w:b/>
          <w:i/>
          <w:iCs/>
        </w:rPr>
        <w:t>rb)</w:t>
      </w:r>
      <w:r w:rsidRPr="00865615">
        <w:rPr>
          <w:rFonts w:eastAsia="Times New Roman"/>
        </w:rPr>
        <w:t xml:space="preserve"> az a természetes személy, aki jogi személyben vagy jogi személyiséggel nem rendelkező szervezetben - a Ptk. 8:2. § (2) bekezdésében meghatározott - meghatározó befolyással rendelkezik,</w:t>
      </w:r>
    </w:p>
    <w:p w14:paraId="3A3C40DD" w14:textId="77777777" w:rsidR="00FC18F4" w:rsidRPr="00865615" w:rsidRDefault="00FC18F4" w:rsidP="00FC18F4">
      <w:pPr>
        <w:shd w:val="clear" w:color="auto" w:fill="FFFFFF"/>
        <w:spacing w:after="0" w:line="240" w:lineRule="auto"/>
        <w:ind w:left="1843"/>
        <w:jc w:val="both"/>
        <w:rPr>
          <w:rFonts w:eastAsia="Times New Roman"/>
        </w:rPr>
      </w:pPr>
      <w:r w:rsidRPr="00865615">
        <w:rPr>
          <w:rFonts w:eastAsia="Times New Roman"/>
          <w:b/>
          <w:i/>
          <w:iCs/>
        </w:rPr>
        <w:t>rc)</w:t>
      </w:r>
      <w:r w:rsidRPr="00865615">
        <w:rPr>
          <w:rFonts w:eastAsia="Times New Roman"/>
          <w:i/>
          <w:iCs/>
        </w:rPr>
        <w:t xml:space="preserve"> </w:t>
      </w:r>
      <w:r w:rsidRPr="00865615">
        <w:rPr>
          <w:rFonts w:eastAsia="Times New Roman"/>
        </w:rPr>
        <w:t>az a természetes személy, akinek megbízásából valamely ügyleti megbízást végrehajtanak,</w:t>
      </w:r>
    </w:p>
    <w:p w14:paraId="34912804" w14:textId="77777777" w:rsidR="00FC18F4" w:rsidRPr="00865615" w:rsidRDefault="00FC18F4" w:rsidP="00FC18F4">
      <w:pPr>
        <w:shd w:val="clear" w:color="auto" w:fill="FFFFFF"/>
        <w:spacing w:after="0" w:line="240" w:lineRule="auto"/>
        <w:ind w:left="1843"/>
        <w:jc w:val="both"/>
        <w:rPr>
          <w:rFonts w:eastAsia="Times New Roman"/>
        </w:rPr>
      </w:pPr>
      <w:r w:rsidRPr="00865615">
        <w:rPr>
          <w:rFonts w:eastAsia="Times New Roman"/>
          <w:b/>
          <w:i/>
          <w:iCs/>
        </w:rPr>
        <w:t>rd)</w:t>
      </w:r>
      <w:r w:rsidRPr="00865615">
        <w:rPr>
          <w:rFonts w:eastAsia="Times New Roman"/>
          <w:i/>
          <w:iCs/>
        </w:rPr>
        <w:t xml:space="preserve"> </w:t>
      </w:r>
      <w:r w:rsidRPr="00865615">
        <w:rPr>
          <w:rFonts w:eastAsia="Times New Roman"/>
        </w:rPr>
        <w:t>alapítványok esetében az a természetes személy,</w:t>
      </w:r>
    </w:p>
    <w:p w14:paraId="3FB8F11A" w14:textId="77777777" w:rsidR="00FC18F4" w:rsidRPr="00865615" w:rsidRDefault="00FC18F4" w:rsidP="00FC18F4">
      <w:pPr>
        <w:shd w:val="clear" w:color="auto" w:fill="FFFFFF"/>
        <w:spacing w:after="0" w:line="240" w:lineRule="auto"/>
        <w:ind w:left="1843"/>
        <w:jc w:val="both"/>
        <w:rPr>
          <w:rFonts w:eastAsia="Times New Roman"/>
        </w:rPr>
      </w:pPr>
      <w:r w:rsidRPr="00865615">
        <w:rPr>
          <w:rFonts w:eastAsia="Times New Roman"/>
        </w:rPr>
        <w:t>1. aki az alapítvány vagyona legalább huszonöt százalékának a kedvezményezettje, ha a leendő kedvezményezetteket már meghatározták,</w:t>
      </w:r>
    </w:p>
    <w:p w14:paraId="35064F82" w14:textId="77777777" w:rsidR="00FC18F4" w:rsidRPr="00865615" w:rsidRDefault="00FC18F4" w:rsidP="00FC18F4">
      <w:pPr>
        <w:shd w:val="clear" w:color="auto" w:fill="FFFFFF"/>
        <w:spacing w:after="0" w:line="240" w:lineRule="auto"/>
        <w:ind w:left="1843"/>
        <w:jc w:val="both"/>
        <w:rPr>
          <w:rFonts w:eastAsia="Times New Roman"/>
        </w:rPr>
      </w:pPr>
      <w:r w:rsidRPr="00865615">
        <w:rPr>
          <w:rFonts w:eastAsia="Times New Roman"/>
        </w:rPr>
        <w:t>2. akinek érdekében az alapítványt létrehozták, illetve működtetik, ha a kedvezményezetteket még nem határozták meg, vagy</w:t>
      </w:r>
    </w:p>
    <w:p w14:paraId="4E24F8A1" w14:textId="77777777" w:rsidR="00FC18F4" w:rsidRPr="00865615" w:rsidRDefault="00FC18F4" w:rsidP="00FC18F4">
      <w:pPr>
        <w:shd w:val="clear" w:color="auto" w:fill="FFFFFF"/>
        <w:spacing w:after="0" w:line="240" w:lineRule="auto"/>
        <w:ind w:left="1843"/>
        <w:jc w:val="both"/>
        <w:rPr>
          <w:rFonts w:eastAsia="Times New Roman"/>
        </w:rPr>
      </w:pPr>
      <w:r w:rsidRPr="00865615">
        <w:rPr>
          <w:rFonts w:eastAsia="Times New Roman"/>
        </w:rPr>
        <w:t>3. aki tagja az alapítvány kezelő szervének, vagy meghatározó befolyást gyakorol az alapítvány vagyonának legalább huszonöt százaléka felett, illetve az alapítvány képviseletében eljár.</w:t>
      </w:r>
    </w:p>
    <w:p w14:paraId="7B63207C" w14:textId="77777777" w:rsidR="00FC18F4" w:rsidRPr="00865615" w:rsidRDefault="00FC18F4" w:rsidP="00FC18F4">
      <w:pPr>
        <w:spacing w:after="0" w:line="240" w:lineRule="auto"/>
        <w:jc w:val="both"/>
        <w:rPr>
          <w:rFonts w:eastAsia="Times New Roman"/>
        </w:rPr>
      </w:pPr>
    </w:p>
    <w:p w14:paraId="24E239BF" w14:textId="77777777" w:rsidR="00FC18F4" w:rsidRPr="00865615" w:rsidRDefault="00FC18F4" w:rsidP="00FC18F4">
      <w:pPr>
        <w:tabs>
          <w:tab w:val="left" w:pos="1773"/>
        </w:tabs>
        <w:spacing w:after="0" w:line="240" w:lineRule="auto"/>
        <w:ind w:left="1773" w:hanging="425"/>
        <w:jc w:val="both"/>
        <w:rPr>
          <w:rFonts w:eastAsia="Times New Roman"/>
        </w:rPr>
      </w:pPr>
      <w:r w:rsidRPr="00865615">
        <w:rPr>
          <w:rFonts w:eastAsia="Times New Roman"/>
        </w:rPr>
        <w:t xml:space="preserve">ic) a Kbt. 62. § (1) bekezdés k) pont kc) alpontjára vonatkozóan </w:t>
      </w:r>
      <w:r w:rsidRPr="00865615">
        <w:rPr>
          <w:rFonts w:eastAsia="Times New Roman"/>
          <w:u w:val="single"/>
        </w:rPr>
        <w:t>az ajánlattevő vagy részvételre jelentkező nyilatkozata</w:t>
      </w:r>
      <w:r w:rsidRPr="00865615">
        <w:rPr>
          <w:rFonts w:eastAsia="Times New Roman"/>
        </w:rPr>
        <w:t xml:space="preserve"> arról, hogy van-e olyan jogi személy vagy személyes joga szerint jogképes szervezet, amely az ajánlattevőben, illetve részvételre jelentkezőben közvetetten vagy közvetlenül több, mint 25%-os tulajdoni résszel vagy szavazati joggal rendelkezik; ha van ilyen szervezet, az ajánlattevő vagy részvételre jelentkező azt nyilatkozatban megnevezi (cégnév, székhely), továbbá nyilatkozik, hogy annak vonatkozásában a Kbt. 62. § (1) bekezdés k) pont kc) alpontjában hivatkozott kizáró feltétel nem áll fenn; (amelyet az Ajánlatkérő Kbt. 69. § (4) bekezdés szerinti felkérésére kell benyújtani)</w:t>
      </w:r>
    </w:p>
    <w:p w14:paraId="15CE223D" w14:textId="77777777" w:rsidR="00FC18F4" w:rsidRPr="00865615" w:rsidRDefault="00FC18F4" w:rsidP="00FC18F4">
      <w:pPr>
        <w:tabs>
          <w:tab w:val="left" w:pos="1773"/>
        </w:tabs>
        <w:spacing w:after="0" w:line="240" w:lineRule="auto"/>
        <w:ind w:left="1773" w:hanging="425"/>
        <w:jc w:val="both"/>
        <w:rPr>
          <w:rFonts w:eastAsia="Times New Roman"/>
        </w:rPr>
      </w:pPr>
    </w:p>
    <w:p w14:paraId="20044D70" w14:textId="77777777" w:rsidR="00FC18F4" w:rsidRPr="00865615" w:rsidRDefault="00FC18F4" w:rsidP="00FC18F4">
      <w:pPr>
        <w:numPr>
          <w:ilvl w:val="0"/>
          <w:numId w:val="34"/>
        </w:numPr>
        <w:spacing w:after="0" w:line="240" w:lineRule="auto"/>
        <w:jc w:val="both"/>
        <w:rPr>
          <w:rFonts w:eastAsia="Times New Roman"/>
        </w:rPr>
      </w:pPr>
      <w:r w:rsidRPr="00865615">
        <w:rPr>
          <w:rFonts w:eastAsia="Times New Roman"/>
        </w:rPr>
        <w:t xml:space="preserve">a Kbt. 62. § (1) bekezdés l) pontja tekintetében a kizáró okok hiányát az </w:t>
      </w:r>
      <w:r w:rsidRPr="00865615">
        <w:rPr>
          <w:rFonts w:eastAsia="Times New Roman"/>
          <w:u w:val="single"/>
        </w:rPr>
        <w:t>ajánlatkérő ellenőrzi</w:t>
      </w:r>
      <w:r w:rsidRPr="00865615">
        <w:rPr>
          <w:rFonts w:eastAsia="Times New Roman"/>
        </w:rPr>
        <w:t xml:space="preserve"> a munkaügyi hatóságnak a munkaügyi ellenőrzésről szóló 1996. évi LXXV. törvény 8/C. §-a szerint vezetett nyilvántartásából nyilvánosságra hozott adatokból, valamint a Bevándorlási és Állampolgársági Hivatal honlapján közzétett adatokból;</w:t>
      </w:r>
    </w:p>
    <w:p w14:paraId="601B7BE8" w14:textId="77777777" w:rsidR="00FC18F4" w:rsidRPr="00865615" w:rsidRDefault="00FC18F4" w:rsidP="00FC18F4">
      <w:pPr>
        <w:spacing w:after="0" w:line="240" w:lineRule="auto"/>
        <w:ind w:left="1359"/>
        <w:jc w:val="both"/>
        <w:rPr>
          <w:rFonts w:eastAsia="Times New Roman"/>
        </w:rPr>
      </w:pPr>
    </w:p>
    <w:p w14:paraId="196D524B" w14:textId="77777777" w:rsidR="00FC18F4" w:rsidRPr="00865615" w:rsidRDefault="00FC18F4" w:rsidP="00FC18F4">
      <w:pPr>
        <w:numPr>
          <w:ilvl w:val="0"/>
          <w:numId w:val="34"/>
        </w:numPr>
        <w:spacing w:after="0" w:line="240" w:lineRule="auto"/>
        <w:jc w:val="both"/>
        <w:rPr>
          <w:rFonts w:eastAsia="Times New Roman"/>
        </w:rPr>
      </w:pPr>
      <w:r w:rsidRPr="00865615">
        <w:rPr>
          <w:rFonts w:eastAsia="Times New Roman"/>
        </w:rPr>
        <w:t xml:space="preserve">a Kbt. 62. § (1) bekezdés m) pontja tekintetében nem szükséges igazolás benyújtása, a kizáró ok megvalósulását az </w:t>
      </w:r>
      <w:r w:rsidRPr="00865615">
        <w:rPr>
          <w:rFonts w:eastAsia="Times New Roman"/>
          <w:u w:val="single"/>
        </w:rPr>
        <w:t>ajánlatkérő ellenőrzi</w:t>
      </w:r>
      <w:r w:rsidRPr="00865615">
        <w:rPr>
          <w:rFonts w:eastAsia="Times New Roman"/>
        </w:rPr>
        <w:t xml:space="preserve"> az eljárás során;</w:t>
      </w:r>
    </w:p>
    <w:p w14:paraId="11FAC703" w14:textId="77777777" w:rsidR="00FC18F4" w:rsidRPr="00865615" w:rsidRDefault="00FC18F4" w:rsidP="00FC18F4">
      <w:pPr>
        <w:spacing w:after="0" w:line="240" w:lineRule="auto"/>
        <w:ind w:left="1359"/>
        <w:jc w:val="both"/>
        <w:rPr>
          <w:rFonts w:eastAsia="Times New Roman"/>
        </w:rPr>
      </w:pPr>
    </w:p>
    <w:p w14:paraId="5CB187AB" w14:textId="77777777" w:rsidR="00FC18F4" w:rsidRPr="00865615" w:rsidRDefault="00FC18F4" w:rsidP="00FC18F4">
      <w:pPr>
        <w:numPr>
          <w:ilvl w:val="0"/>
          <w:numId w:val="34"/>
        </w:numPr>
        <w:spacing w:after="0" w:line="240" w:lineRule="auto"/>
        <w:jc w:val="both"/>
        <w:rPr>
          <w:rFonts w:eastAsia="Times New Roman"/>
        </w:rPr>
      </w:pPr>
      <w:r w:rsidRPr="00865615">
        <w:rPr>
          <w:rFonts w:eastAsia="Times New Roman"/>
        </w:rPr>
        <w:t xml:space="preserve">a Kbt. 62. § (1) bekezdés n) pontja tekintetében a Gazdasági Versenyhivatal (a továbbiakban: GVH) döntései, illetve az ezt felülvizsgáló bírósági döntések tekintetében a jogsértés megtörténtét az </w:t>
      </w:r>
      <w:r w:rsidRPr="00865615">
        <w:rPr>
          <w:rFonts w:eastAsia="Times New Roman"/>
          <w:u w:val="single"/>
        </w:rPr>
        <w:t>ajánlatkérő</w:t>
      </w:r>
      <w:r w:rsidRPr="00865615">
        <w:rPr>
          <w:rFonts w:eastAsia="Times New Roman"/>
        </w:rPr>
        <w:t xml:space="preserve"> a GVH honlapján található, döntéseket tartalmazó adatbázisokból </w:t>
      </w:r>
      <w:r w:rsidRPr="00865615">
        <w:rPr>
          <w:rFonts w:eastAsia="Times New Roman"/>
          <w:u w:val="single"/>
        </w:rPr>
        <w:t>ellenőrzi</w:t>
      </w:r>
      <w:r w:rsidRPr="00865615">
        <w:rPr>
          <w:rFonts w:eastAsia="Times New Roman"/>
        </w:rPr>
        <w:t>; az ajánlatkérő ezen felül nem kérhet külön igazolást, a GVH honlapján található adatbázisokban nem szereplő esetleges jogsértés hiányának igazolásaként az ajánlatkérő köteles elfogadni az eljárásban benyújtott egy</w:t>
      </w:r>
      <w:r w:rsidRPr="00865615">
        <w:rPr>
          <w:rFonts w:eastAsia="Times New Roman"/>
          <w:u w:val="single"/>
        </w:rPr>
        <w:t>séges európai közbeszerzési dokumentumba foglalt nyilatkozat</w:t>
      </w:r>
      <w:r w:rsidRPr="00865615">
        <w:rPr>
          <w:rFonts w:eastAsia="Times New Roman"/>
        </w:rPr>
        <w:t>ot;</w:t>
      </w:r>
    </w:p>
    <w:p w14:paraId="21AE9333" w14:textId="77777777" w:rsidR="00FC18F4" w:rsidRPr="00865615" w:rsidRDefault="00FC18F4" w:rsidP="00FC18F4">
      <w:pPr>
        <w:spacing w:after="0" w:line="240" w:lineRule="auto"/>
        <w:ind w:left="1359"/>
        <w:jc w:val="both"/>
        <w:rPr>
          <w:rFonts w:eastAsia="Times New Roman"/>
        </w:rPr>
      </w:pPr>
    </w:p>
    <w:p w14:paraId="4151CA78" w14:textId="77777777" w:rsidR="00FC18F4" w:rsidRPr="00865615" w:rsidRDefault="00FC18F4" w:rsidP="00FC18F4">
      <w:pPr>
        <w:numPr>
          <w:ilvl w:val="0"/>
          <w:numId w:val="34"/>
        </w:numPr>
        <w:spacing w:after="0" w:line="240" w:lineRule="auto"/>
        <w:jc w:val="both"/>
        <w:rPr>
          <w:rFonts w:eastAsia="Times New Roman"/>
        </w:rPr>
      </w:pPr>
      <w:r w:rsidRPr="00865615">
        <w:rPr>
          <w:rFonts w:eastAsia="Times New Roman"/>
        </w:rPr>
        <w:t xml:space="preserve">a Kbt. 62. § (1) bekezdés o) pontja tekintetében az ajánlatkérő köteles elfogadni igazolásként az eljárásban benyújtott </w:t>
      </w:r>
      <w:r w:rsidRPr="00865615">
        <w:rPr>
          <w:rFonts w:eastAsia="Times New Roman"/>
          <w:u w:val="single"/>
        </w:rPr>
        <w:t>egységes európai közbeszerzési dokumentumba foglalt nyilatkozat</w:t>
      </w:r>
      <w:r w:rsidRPr="00865615">
        <w:rPr>
          <w:rFonts w:eastAsia="Times New Roman"/>
        </w:rPr>
        <w:t>ot;</w:t>
      </w:r>
    </w:p>
    <w:p w14:paraId="79D1273F" w14:textId="77777777" w:rsidR="00FC18F4" w:rsidRPr="00865615" w:rsidRDefault="00FC18F4" w:rsidP="00FC18F4">
      <w:pPr>
        <w:spacing w:after="0" w:line="240" w:lineRule="auto"/>
        <w:ind w:left="1359"/>
        <w:jc w:val="both"/>
        <w:rPr>
          <w:rFonts w:eastAsia="Times New Roman"/>
        </w:rPr>
      </w:pPr>
    </w:p>
    <w:p w14:paraId="67DB8AEE" w14:textId="77777777" w:rsidR="00FC18F4" w:rsidRPr="00865615" w:rsidRDefault="00FC18F4" w:rsidP="00FC18F4">
      <w:pPr>
        <w:numPr>
          <w:ilvl w:val="0"/>
          <w:numId w:val="34"/>
        </w:numPr>
        <w:spacing w:after="0" w:line="240" w:lineRule="auto"/>
        <w:jc w:val="both"/>
        <w:rPr>
          <w:rFonts w:eastAsia="Times New Roman"/>
        </w:rPr>
      </w:pPr>
      <w:r w:rsidRPr="00865615">
        <w:rPr>
          <w:rFonts w:eastAsia="Times New Roman"/>
        </w:rPr>
        <w:lastRenderedPageBreak/>
        <w:t xml:space="preserve">a Kbt. 62. § (1) bekezdés p) pontja tekintetében az ajánlatkérő nem kérhet külön igazolást, a kizáró ok hiányának igazolásaként az ajánlatkérő köteles elfogadni az eljárásban benyújtott </w:t>
      </w:r>
      <w:r w:rsidRPr="00865615">
        <w:rPr>
          <w:rFonts w:eastAsia="Times New Roman"/>
          <w:u w:val="single"/>
        </w:rPr>
        <w:t>egységes európai közbeszerzési dokumentumba foglalt nyilatkozat</w:t>
      </w:r>
      <w:r w:rsidRPr="00865615">
        <w:rPr>
          <w:rFonts w:eastAsia="Times New Roman"/>
        </w:rPr>
        <w:t>ot.</w:t>
      </w:r>
    </w:p>
    <w:p w14:paraId="4B7A0B4A" w14:textId="77777777" w:rsidR="00362D59" w:rsidRPr="00865615" w:rsidRDefault="00362D59" w:rsidP="00717198">
      <w:pPr>
        <w:pStyle w:val="Listaszerbekezds"/>
      </w:pPr>
    </w:p>
    <w:p w14:paraId="493D72AD" w14:textId="1C90C9A6" w:rsidR="00690497" w:rsidRPr="00865615" w:rsidRDefault="00690497" w:rsidP="00717198">
      <w:pPr>
        <w:numPr>
          <w:ilvl w:val="0"/>
          <w:numId w:val="34"/>
        </w:numPr>
        <w:spacing w:after="0" w:line="240" w:lineRule="auto"/>
        <w:jc w:val="both"/>
        <w:rPr>
          <w:rFonts w:eastAsia="Times New Roman"/>
        </w:rPr>
      </w:pPr>
      <w:r w:rsidRPr="00865615">
        <w:rPr>
          <w:rFonts w:eastAsia="Times New Roman"/>
        </w:rPr>
        <w:t xml:space="preserve">a Kbt. 62. § (1) bekezdés q) pontja tekintetében </w:t>
      </w:r>
      <w:r w:rsidR="00362D59" w:rsidRPr="00865615">
        <w:rPr>
          <w:rFonts w:eastAsia="Times New Roman"/>
        </w:rPr>
        <w:t xml:space="preserve">nem szükséges igazolás benyújtása, a kizáró ok hiányát a Közbeszerzési Hatóság honlapján (http://www.kozbeszerzes.hu) az </w:t>
      </w:r>
      <w:r w:rsidR="00362D59" w:rsidRPr="00865615">
        <w:rPr>
          <w:rFonts w:eastAsia="Times New Roman"/>
          <w:u w:val="single"/>
        </w:rPr>
        <w:t>ajánlatkérő ellenőrzi</w:t>
      </w:r>
      <w:r w:rsidR="00362D59" w:rsidRPr="00865615">
        <w:rPr>
          <w:rFonts w:eastAsia="Times New Roman"/>
        </w:rPr>
        <w:t>.</w:t>
      </w:r>
    </w:p>
    <w:p w14:paraId="0435C8EC" w14:textId="77777777" w:rsidR="00690497" w:rsidRPr="00865615" w:rsidRDefault="00690497" w:rsidP="00FC18F4">
      <w:pPr>
        <w:spacing w:after="0" w:line="240" w:lineRule="auto"/>
        <w:jc w:val="both"/>
        <w:rPr>
          <w:rFonts w:eastAsia="Times New Roman"/>
        </w:rPr>
      </w:pPr>
    </w:p>
    <w:p w14:paraId="46B11CB6" w14:textId="797781E1" w:rsidR="00FC18F4" w:rsidRPr="00865615" w:rsidRDefault="00FC18F4" w:rsidP="003C29DA">
      <w:pPr>
        <w:tabs>
          <w:tab w:val="left" w:pos="567"/>
        </w:tabs>
        <w:spacing w:after="0" w:line="240" w:lineRule="auto"/>
        <w:ind w:left="708" w:hanging="567"/>
        <w:jc w:val="both"/>
        <w:rPr>
          <w:rFonts w:eastAsia="Times New Roman"/>
        </w:rPr>
      </w:pPr>
      <w:r w:rsidRPr="00865615">
        <w:rPr>
          <w:rFonts w:eastAsia="SimSun"/>
          <w:lang w:eastAsia="en-US"/>
        </w:rPr>
        <w:tab/>
      </w:r>
      <w:r w:rsidR="003C29DA" w:rsidRPr="00865615">
        <w:rPr>
          <w:rFonts w:eastAsia="SimSun"/>
          <w:lang w:eastAsia="en-US"/>
        </w:rPr>
        <w:tab/>
      </w:r>
      <w:r w:rsidRPr="00865615">
        <w:rPr>
          <w:rFonts w:eastAsia="Times New Roman"/>
        </w:rPr>
        <w:t xml:space="preserve">A nem Magyarországon letelepedett ajánlattevő esetében az ajánlatkérő a 321/2015. </w:t>
      </w:r>
      <w:r w:rsidR="003C29DA" w:rsidRPr="00865615">
        <w:rPr>
          <w:rFonts w:eastAsia="Times New Roman"/>
        </w:rPr>
        <w:t xml:space="preserve"> </w:t>
      </w:r>
      <w:r w:rsidRPr="00865615">
        <w:rPr>
          <w:rFonts w:eastAsia="Times New Roman"/>
        </w:rPr>
        <w:t xml:space="preserve">(X.30.) Korm.rendelet 4. és 10. §-a szerinti igazolásokat és írásbeli nyilatkozatokat fogadja el. </w:t>
      </w:r>
    </w:p>
    <w:p w14:paraId="13A7558D" w14:textId="77777777" w:rsidR="00FC18F4" w:rsidRPr="00865615" w:rsidRDefault="00FC18F4" w:rsidP="00FC18F4">
      <w:pPr>
        <w:tabs>
          <w:tab w:val="left" w:pos="567"/>
        </w:tabs>
        <w:spacing w:after="0" w:line="240" w:lineRule="auto"/>
        <w:jc w:val="both"/>
        <w:rPr>
          <w:rFonts w:eastAsia="SimSun"/>
          <w:lang w:eastAsia="en-US"/>
        </w:rPr>
      </w:pPr>
    </w:p>
    <w:p w14:paraId="1589B720" w14:textId="4F512CD4" w:rsidR="00FC18F4" w:rsidRPr="00865615" w:rsidRDefault="00FC18F4" w:rsidP="00FC18F4">
      <w:pPr>
        <w:tabs>
          <w:tab w:val="left" w:pos="709"/>
        </w:tabs>
        <w:spacing w:after="0" w:line="240" w:lineRule="auto"/>
        <w:ind w:left="709" w:hanging="709"/>
        <w:jc w:val="both"/>
        <w:rPr>
          <w:rFonts w:eastAsia="SimSun"/>
          <w:lang w:eastAsia="en-US"/>
        </w:rPr>
      </w:pPr>
      <w:r w:rsidRPr="00865615">
        <w:rPr>
          <w:rFonts w:eastAsia="SimSun"/>
          <w:lang w:eastAsia="en-US"/>
        </w:rPr>
        <w:tab/>
        <w:t xml:space="preserve">Az alkalmasság igazolásában résztvevő alvállalkozó vagy más szervezet vonatkozásában további igazolási </w:t>
      </w:r>
      <w:r w:rsidR="00511B0F">
        <w:rPr>
          <w:rFonts w:eastAsia="SimSun"/>
          <w:lang w:eastAsia="en-US"/>
        </w:rPr>
        <w:t xml:space="preserve">kötelezettség </w:t>
      </w:r>
      <w:r w:rsidRPr="00865615">
        <w:rPr>
          <w:rFonts w:eastAsia="SimSun"/>
          <w:lang w:eastAsia="en-US"/>
        </w:rPr>
        <w:t>nincs, ajánlatkérő a 321/2015. (X.30.) Korm. rendelet 15. § (1) bekezdése alapján elfogadja az egységes európai közbeszerzési dokumentum benyújtását, illetve az alkalmasság igazolása érdekében igénybe nem vett alvállalkozók vonatkozásában ajánlatkérő továbbra is elfogadja Kbt. 67. (4) bekezdése szerinti nyilatkozatot.</w:t>
      </w:r>
    </w:p>
    <w:p w14:paraId="5F43033E" w14:textId="77777777" w:rsidR="00FC18F4" w:rsidRPr="00865615" w:rsidRDefault="00FC18F4" w:rsidP="00FC18F4">
      <w:pPr>
        <w:tabs>
          <w:tab w:val="left" w:pos="567"/>
        </w:tabs>
        <w:spacing w:after="0" w:line="240" w:lineRule="auto"/>
        <w:ind w:left="567" w:hanging="567"/>
        <w:jc w:val="both"/>
        <w:rPr>
          <w:rFonts w:eastAsia="SimSun"/>
          <w:b/>
          <w:highlight w:val="cyan"/>
          <w:lang w:eastAsia="en-US"/>
        </w:rPr>
      </w:pPr>
    </w:p>
    <w:p w14:paraId="28E03957" w14:textId="77777777" w:rsidR="00FC18F4" w:rsidRPr="00865615" w:rsidRDefault="00FC18F4" w:rsidP="00717198">
      <w:pPr>
        <w:numPr>
          <w:ilvl w:val="0"/>
          <w:numId w:val="32"/>
        </w:numPr>
        <w:suppressAutoHyphens/>
        <w:spacing w:after="0" w:line="240" w:lineRule="auto"/>
        <w:jc w:val="both"/>
        <w:rPr>
          <w:rFonts w:eastAsia="Times New Roman"/>
          <w:b/>
        </w:rPr>
      </w:pPr>
      <w:r w:rsidRPr="00865615">
        <w:rPr>
          <w:rFonts w:eastAsia="Times New Roman"/>
          <w:b/>
        </w:rPr>
        <w:t>Alkalmasság igazolása</w:t>
      </w:r>
    </w:p>
    <w:p w14:paraId="73ACA6D8" w14:textId="1CE88334" w:rsidR="00FC18F4" w:rsidRPr="00865615" w:rsidRDefault="00FC18F4" w:rsidP="00D23BAC">
      <w:pPr>
        <w:widowControl w:val="0"/>
        <w:tabs>
          <w:tab w:val="left" w:pos="1080"/>
        </w:tabs>
        <w:suppressAutoHyphens/>
        <w:overflowPunct w:val="0"/>
        <w:autoSpaceDE w:val="0"/>
        <w:autoSpaceDN w:val="0"/>
        <w:adjustRightInd w:val="0"/>
        <w:spacing w:after="0" w:line="240" w:lineRule="auto"/>
        <w:ind w:left="360"/>
        <w:jc w:val="both"/>
        <w:textAlignment w:val="baseline"/>
        <w:rPr>
          <w:rFonts w:eastAsia="Times New Roman"/>
          <w:b/>
        </w:rPr>
      </w:pPr>
      <w:r w:rsidRPr="00865615">
        <w:rPr>
          <w:rFonts w:eastAsia="Times New Roman"/>
          <w:b/>
        </w:rPr>
        <w:tab/>
      </w:r>
    </w:p>
    <w:p w14:paraId="4FFBF34E" w14:textId="5FE1E568" w:rsidR="00DC62B5" w:rsidRPr="00865615" w:rsidRDefault="00DC62B5" w:rsidP="00D23BAC">
      <w:pPr>
        <w:widowControl w:val="0"/>
        <w:tabs>
          <w:tab w:val="left" w:pos="1080"/>
        </w:tabs>
        <w:suppressAutoHyphens/>
        <w:overflowPunct w:val="0"/>
        <w:autoSpaceDE w:val="0"/>
        <w:autoSpaceDN w:val="0"/>
        <w:adjustRightInd w:val="0"/>
        <w:spacing w:after="0" w:line="240" w:lineRule="auto"/>
        <w:ind w:left="360"/>
        <w:jc w:val="both"/>
        <w:textAlignment w:val="baseline"/>
        <w:rPr>
          <w:rFonts w:eastAsia="Times New Roman"/>
          <w:b/>
        </w:rPr>
      </w:pPr>
      <w:r w:rsidRPr="00865615">
        <w:t>Az alkalmassági követelményekre vonatkozó igazolásokat az ajánlatkérő kifejezetten erre irányuló, külön felhívására szükséges benyújtani, a Kbt. 69. §. (4)-(6) bekezdésében foglaltak alapján.</w:t>
      </w:r>
    </w:p>
    <w:p w14:paraId="0FB1DC91" w14:textId="77777777" w:rsidR="00DC62B5" w:rsidRPr="00865615" w:rsidRDefault="00DC62B5" w:rsidP="00D23BAC">
      <w:pPr>
        <w:widowControl w:val="0"/>
        <w:tabs>
          <w:tab w:val="left" w:pos="1080"/>
        </w:tabs>
        <w:suppressAutoHyphens/>
        <w:overflowPunct w:val="0"/>
        <w:autoSpaceDE w:val="0"/>
        <w:autoSpaceDN w:val="0"/>
        <w:adjustRightInd w:val="0"/>
        <w:spacing w:after="0" w:line="240" w:lineRule="auto"/>
        <w:ind w:left="360"/>
        <w:jc w:val="both"/>
        <w:textAlignment w:val="baseline"/>
        <w:rPr>
          <w:rFonts w:eastAsia="Times New Roman"/>
          <w:b/>
        </w:rPr>
      </w:pPr>
    </w:p>
    <w:p w14:paraId="7AE2CCE0" w14:textId="77777777" w:rsidR="00DC62B5" w:rsidRDefault="00DC62B5" w:rsidP="00717198">
      <w:pPr>
        <w:ind w:left="360"/>
        <w:jc w:val="both"/>
      </w:pPr>
      <w:r w:rsidRPr="00865615">
        <w:t xml:space="preserve">Amennyiben az Ajánlattevő az igazolásokat a közbeszerzési eljárás korábbi szakaszában  benyújtotta, az Ajánlatkérő nem hívja fel az Ajánlattevőt az igazolások ismételt benyújtására, hanem úgy tekinti, mintha a korábban benyújtott igazolásokat az Ajánlatkérő felhívására nyújtották volna be – és szükség szerint hiánypótlást rendel el vagy felvilágosítást kér.   </w:t>
      </w:r>
    </w:p>
    <w:p w14:paraId="52B78307" w14:textId="77777777" w:rsidR="00511B0F" w:rsidRPr="00865615" w:rsidRDefault="00511B0F" w:rsidP="00717198">
      <w:pPr>
        <w:ind w:left="360"/>
        <w:jc w:val="both"/>
      </w:pPr>
    </w:p>
    <w:p w14:paraId="418996F1" w14:textId="46893CB5" w:rsidR="00F77513" w:rsidRPr="00865615" w:rsidRDefault="00362D59" w:rsidP="00FC18F4">
      <w:pPr>
        <w:tabs>
          <w:tab w:val="left" w:pos="1260"/>
        </w:tabs>
        <w:suppressAutoHyphens/>
        <w:overflowPunct w:val="0"/>
        <w:autoSpaceDE w:val="0"/>
        <w:autoSpaceDN w:val="0"/>
        <w:adjustRightInd w:val="0"/>
        <w:spacing w:after="0" w:line="240" w:lineRule="auto"/>
        <w:ind w:left="1260" w:hanging="180"/>
        <w:jc w:val="both"/>
        <w:textAlignment w:val="baseline"/>
        <w:rPr>
          <w:rFonts w:eastAsia="Times New Roman"/>
          <w:b/>
        </w:rPr>
      </w:pPr>
      <w:r w:rsidRPr="00865615">
        <w:rPr>
          <w:rFonts w:eastAsia="Times New Roman"/>
          <w:b/>
        </w:rPr>
        <w:t xml:space="preserve">Műszaki és szakmai </w:t>
      </w:r>
      <w:r w:rsidR="00F77513" w:rsidRPr="00865615">
        <w:rPr>
          <w:rFonts w:eastAsia="Times New Roman"/>
          <w:b/>
        </w:rPr>
        <w:t>alkalmasság esetében</w:t>
      </w:r>
    </w:p>
    <w:p w14:paraId="33FB0780" w14:textId="24FBBB78" w:rsidR="00C62AE5" w:rsidRPr="00865615" w:rsidRDefault="00CE10CB" w:rsidP="00FC18F4">
      <w:pPr>
        <w:tabs>
          <w:tab w:val="left" w:pos="1260"/>
        </w:tabs>
        <w:suppressAutoHyphens/>
        <w:overflowPunct w:val="0"/>
        <w:autoSpaceDE w:val="0"/>
        <w:autoSpaceDN w:val="0"/>
        <w:adjustRightInd w:val="0"/>
        <w:spacing w:after="0" w:line="240" w:lineRule="auto"/>
        <w:ind w:left="1260" w:hanging="180"/>
        <w:jc w:val="both"/>
        <w:textAlignment w:val="baseline"/>
        <w:rPr>
          <w:rFonts w:eastAsia="Times New Roman"/>
        </w:rPr>
      </w:pPr>
      <w:r w:rsidRPr="00865615">
        <w:rPr>
          <w:rFonts w:eastAsia="Times New Roman"/>
        </w:rPr>
        <w:t xml:space="preserve">- </w:t>
      </w:r>
      <w:r w:rsidR="00362D59" w:rsidRPr="00865615">
        <w:rPr>
          <w:rFonts w:eastAsia="Times New Roman"/>
        </w:rPr>
        <w:t>Referencia nyilatkozat</w:t>
      </w:r>
      <w:r w:rsidR="00AD4190" w:rsidRPr="00865615">
        <w:rPr>
          <w:rFonts w:eastAsia="Times New Roman"/>
        </w:rPr>
        <w:t xml:space="preserve"> vagy referencia igazolás</w:t>
      </w:r>
    </w:p>
    <w:p w14:paraId="405B8A0C" w14:textId="77777777" w:rsidR="00530B88" w:rsidRPr="00865615" w:rsidRDefault="00530B88" w:rsidP="00FC18F4">
      <w:pPr>
        <w:tabs>
          <w:tab w:val="left" w:pos="1260"/>
        </w:tabs>
        <w:suppressAutoHyphens/>
        <w:overflowPunct w:val="0"/>
        <w:autoSpaceDE w:val="0"/>
        <w:autoSpaceDN w:val="0"/>
        <w:adjustRightInd w:val="0"/>
        <w:spacing w:after="0" w:line="240" w:lineRule="auto"/>
        <w:ind w:left="1260" w:hanging="180"/>
        <w:jc w:val="both"/>
        <w:textAlignment w:val="baseline"/>
        <w:rPr>
          <w:rFonts w:eastAsia="Times New Roman"/>
        </w:rPr>
      </w:pPr>
    </w:p>
    <w:p w14:paraId="12CBD251" w14:textId="77777777" w:rsidR="00FC18F4" w:rsidRPr="00865615" w:rsidRDefault="00FC18F4" w:rsidP="00FC18F4">
      <w:pPr>
        <w:tabs>
          <w:tab w:val="left" w:pos="-720"/>
        </w:tabs>
        <w:spacing w:after="0" w:line="300" w:lineRule="atLeast"/>
        <w:jc w:val="both"/>
      </w:pPr>
    </w:p>
    <w:p w14:paraId="30502CBE" w14:textId="77777777" w:rsidR="00FC18F4" w:rsidRPr="00865615" w:rsidRDefault="00FC18F4" w:rsidP="00717198">
      <w:pPr>
        <w:pStyle w:val="Cmsor2"/>
        <w:numPr>
          <w:ilvl w:val="0"/>
          <w:numId w:val="45"/>
        </w:numPr>
        <w:spacing w:before="0" w:after="0" w:line="240" w:lineRule="auto"/>
        <w:jc w:val="both"/>
        <w:rPr>
          <w:rFonts w:ascii="Times New Roman" w:hAnsi="Times New Roman"/>
          <w:i w:val="0"/>
          <w:sz w:val="24"/>
          <w:szCs w:val="24"/>
          <w:u w:val="single"/>
        </w:rPr>
      </w:pPr>
      <w:bookmarkStart w:id="21" w:name="_Toc440405167"/>
      <w:bookmarkStart w:id="22" w:name="_Toc440465322"/>
      <w:bookmarkStart w:id="23" w:name="_Toc479863972"/>
      <w:r w:rsidRPr="00865615">
        <w:rPr>
          <w:rFonts w:ascii="Times New Roman" w:hAnsi="Times New Roman"/>
          <w:i w:val="0"/>
          <w:sz w:val="24"/>
          <w:szCs w:val="24"/>
          <w:u w:val="single"/>
        </w:rPr>
        <w:t>Az ajánlat formai követelményei, ajánlat benyújtása:</w:t>
      </w:r>
      <w:bookmarkEnd w:id="21"/>
      <w:bookmarkEnd w:id="22"/>
      <w:bookmarkEnd w:id="23"/>
    </w:p>
    <w:p w14:paraId="0ED13B29" w14:textId="77777777" w:rsidR="00FC18F4" w:rsidRPr="00865615" w:rsidRDefault="00FC18F4" w:rsidP="00FC18F4">
      <w:pPr>
        <w:spacing w:after="0" w:line="240" w:lineRule="auto"/>
        <w:jc w:val="both"/>
      </w:pPr>
    </w:p>
    <w:p w14:paraId="0BD747F9" w14:textId="77777777" w:rsidR="00FC18F4" w:rsidRPr="00865615" w:rsidRDefault="00FC18F4" w:rsidP="00FC18F4">
      <w:pPr>
        <w:spacing w:after="0" w:line="240" w:lineRule="auto"/>
        <w:jc w:val="both"/>
        <w:rPr>
          <w:color w:val="000000"/>
        </w:rPr>
      </w:pPr>
      <w:r w:rsidRPr="00865615">
        <w:rPr>
          <w:color w:val="000000"/>
        </w:rPr>
        <w:t>Az ajánlat formai követelményei a következők:</w:t>
      </w:r>
    </w:p>
    <w:p w14:paraId="5CF0D826" w14:textId="77777777" w:rsidR="00FC18F4" w:rsidRPr="00865615" w:rsidRDefault="00FC18F4" w:rsidP="00FC18F4">
      <w:pPr>
        <w:spacing w:after="0" w:line="240" w:lineRule="auto"/>
        <w:jc w:val="both"/>
        <w:rPr>
          <w:rFonts w:eastAsia="Times New Roman"/>
          <w:color w:val="000000"/>
        </w:rPr>
      </w:pPr>
      <w:r w:rsidRPr="00865615">
        <w:rPr>
          <w:rFonts w:eastAsia="Times New Roman"/>
          <w:color w:val="000000"/>
        </w:rPr>
        <w:t>a) 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1EA10897" w14:textId="77777777" w:rsidR="00FC18F4" w:rsidRPr="00865615" w:rsidRDefault="00FC18F4" w:rsidP="00FC18F4">
      <w:pPr>
        <w:spacing w:after="0" w:line="240" w:lineRule="auto"/>
        <w:jc w:val="both"/>
        <w:rPr>
          <w:rFonts w:eastAsia="Times New Roman"/>
          <w:color w:val="000000"/>
        </w:rPr>
      </w:pPr>
      <w:r w:rsidRPr="00865615">
        <w:rPr>
          <w:rFonts w:eastAsia="Times New Roman"/>
          <w:color w:val="000000"/>
        </w:rPr>
        <w:t>b) Az ajánlat oldalszámozása eggyel kezdődjön és oldalanként növekedjen. Elegendő a szöveget vagy számokat vagy képet tartalmazó oldalakat számozni, az üres oldalakat nem kell, de lehet. A címlapot és hátlapot (ha vannak) nem kell, de lehet számozni;</w:t>
      </w:r>
    </w:p>
    <w:p w14:paraId="22D35A14" w14:textId="77777777" w:rsidR="00FC18F4" w:rsidRPr="00865615" w:rsidRDefault="00FC18F4" w:rsidP="00FC18F4">
      <w:pPr>
        <w:spacing w:after="0" w:line="240" w:lineRule="auto"/>
        <w:jc w:val="both"/>
        <w:rPr>
          <w:rFonts w:eastAsia="Times New Roman"/>
          <w:color w:val="000000"/>
        </w:rPr>
      </w:pPr>
      <w:r w:rsidRPr="00865615">
        <w:rPr>
          <w:rFonts w:eastAsia="Times New Roman"/>
          <w:color w:val="000000"/>
        </w:rPr>
        <w:lastRenderedPageBreak/>
        <w:t>c) Az ajánlatnak az elején tartalomjegyzéket kell tartalmaznia, mely alapján az ajánlatban szereplő dokumentumok oldalszám alapján megtalálhatóak;</w:t>
      </w:r>
    </w:p>
    <w:p w14:paraId="21338736" w14:textId="24C915CE" w:rsidR="00FC18F4" w:rsidRPr="00865615" w:rsidRDefault="00FC18F4" w:rsidP="00FC18F4">
      <w:pPr>
        <w:spacing w:after="0" w:line="240" w:lineRule="auto"/>
        <w:jc w:val="both"/>
        <w:rPr>
          <w:rFonts w:eastAsia="Times New Roman"/>
          <w:color w:val="000000"/>
        </w:rPr>
      </w:pPr>
      <w:r w:rsidRPr="00865615">
        <w:rPr>
          <w:rFonts w:eastAsia="Times New Roman"/>
          <w:color w:val="000000"/>
        </w:rPr>
        <w:t xml:space="preserve">d) Az ajánlatot zárt </w:t>
      </w:r>
      <w:r w:rsidRPr="00865615">
        <w:rPr>
          <w:color w:val="000000"/>
        </w:rPr>
        <w:t>csomagolásban, magyar nyelven egy eredeti papír alapú példányban, illetve 1 elektronikus példányban  PDF formátumban (CD vagy DVD lemezen) kell benyújtani.</w:t>
      </w:r>
      <w:r w:rsidRPr="00865615">
        <w:rPr>
          <w:rFonts w:eastAsia="Times New Roman"/>
          <w:color w:val="000000"/>
        </w:rPr>
        <w:t xml:space="preserve"> Az ajánlat fedlapján szerepelni kell az „eredeti” megjelölésnek. A külső csomagoláson „</w:t>
      </w:r>
      <w:r w:rsidR="00447993" w:rsidRPr="006E12F5">
        <w:rPr>
          <w:rFonts w:eastAsia="Times New Roman"/>
          <w:b/>
          <w:bCs/>
          <w:color w:val="000000"/>
        </w:rPr>
        <w:t>A MÁV Zrt., a MÁV-START Zrt., a MÁV-HÉV Zrt., a MÁV FKG Kft. és a GYSEV Zrt. 20 m3-t elérő és azt meghaladó kapacitású telephelyeinek földgáz ellátása szabadpiaci keretek között 2017. október 1. és 2018. október 1. közötti</w:t>
      </w:r>
      <w:r w:rsidRPr="00865615">
        <w:rPr>
          <w:rFonts w:eastAsia="Times New Roman"/>
          <w:b/>
          <w:color w:val="000000"/>
        </w:rPr>
        <w:t>– AJÁNLAT</w:t>
      </w:r>
      <w:r w:rsidRPr="00865615">
        <w:rPr>
          <w:rFonts w:eastAsia="Times New Roman"/>
          <w:color w:val="000000"/>
        </w:rPr>
        <w:t>” megjelölést kell feltüntetni. Ajánlatkérő tájékoztatásul közli, hogy amennyiben a csomagoláson az ajánlattevők nem tüntetik fel „Az ajánlattételi határidő előtt felbontani tilos!” feliratot, úgy nem tud felelősséget vállalni annak az ajánlattételi határidő előtt történő felbontásáért.</w:t>
      </w:r>
    </w:p>
    <w:p w14:paraId="50D6E334" w14:textId="77777777" w:rsidR="00FC18F4" w:rsidRPr="00865615" w:rsidRDefault="00FC18F4" w:rsidP="00FC18F4">
      <w:pPr>
        <w:spacing w:after="0" w:line="240" w:lineRule="auto"/>
        <w:jc w:val="both"/>
        <w:rPr>
          <w:rFonts w:eastAsia="Times New Roman"/>
          <w:color w:val="000000"/>
        </w:rPr>
      </w:pPr>
      <w:r w:rsidRPr="00865615">
        <w:rPr>
          <w:rFonts w:eastAsia="Times New Roman"/>
          <w:color w:val="000000"/>
        </w:rPr>
        <w:t>e) Az ajánlatban lévő, minden - az ajánlattevő vagy alvállalkozó, vagy alkalmasság igazolásában részt vevő szervezet által készített – dokumentumot (nyilatkozatot) a végén alá kell írnia az adott gazdasági szereplőnél erre jogosult(ak)nak vagy olyan személynek, vagy személyeknek aki(k) erre a jogosult személy(ek)től írásos felhatalmazást kaptak.</w:t>
      </w:r>
    </w:p>
    <w:p w14:paraId="5ED731C2" w14:textId="77777777" w:rsidR="00FC18F4" w:rsidRPr="00865615" w:rsidRDefault="00FC18F4" w:rsidP="00FC18F4">
      <w:pPr>
        <w:spacing w:after="0" w:line="240" w:lineRule="auto"/>
        <w:jc w:val="both"/>
      </w:pPr>
      <w:r w:rsidRPr="00865615">
        <w:rPr>
          <w:rFonts w:eastAsia="Times New Roman"/>
          <w:color w:val="000000"/>
        </w:rPr>
        <w:t>f) Az ajánlat minden olyan oldalát, amelyen - az ajánlat beadása előtt - módosítást hajtottak végre, az adott dokumentumot aláíró személynek vagy személyeknek a módosításnál is kézjeggyel kell ellátni.</w:t>
      </w:r>
      <w:r w:rsidRPr="00865615">
        <w:t xml:space="preserve"> </w:t>
      </w:r>
    </w:p>
    <w:p w14:paraId="009CC096" w14:textId="77777777" w:rsidR="00FC18F4" w:rsidRPr="00865615" w:rsidRDefault="00FC18F4" w:rsidP="00FC18F4">
      <w:pPr>
        <w:spacing w:after="0" w:line="240" w:lineRule="auto"/>
        <w:jc w:val="both"/>
      </w:pPr>
    </w:p>
    <w:p w14:paraId="1894FD8E" w14:textId="41756264" w:rsidR="00FC18F4" w:rsidRPr="00865615" w:rsidRDefault="00FC18F4" w:rsidP="00FC18F4">
      <w:pPr>
        <w:spacing w:after="0" w:line="240" w:lineRule="auto"/>
        <w:jc w:val="both"/>
      </w:pPr>
      <w:r w:rsidRPr="00865615">
        <w:t xml:space="preserve">Az ajánlatok benyújtására lehetőség van postai úton (tértivevényes küldemény formájában), illetve személyesen munkanapokon hétfőtől péntekig 10:00 és 15:00 óra között, az ajánlattételi határidő lejártának napján 10:00 ig a MÁV Szolgáltató Központ Zrt. </w:t>
      </w:r>
      <w:r w:rsidR="00BC5A57" w:rsidRPr="00865615">
        <w:t xml:space="preserve">Integrált Ellátási Üzletág </w:t>
      </w:r>
      <w:r w:rsidRPr="00865615">
        <w:t>1087 Budapest, Könyves Kálmán körút 54-60., 3</w:t>
      </w:r>
      <w:r w:rsidR="00BC5A57" w:rsidRPr="00865615">
        <w:t>05-ös</w:t>
      </w:r>
      <w:r w:rsidRPr="00865615">
        <w:t xml:space="preserve"> szoba helyszínen. A postai úton benyújtott ajánlatokat az ajánlatkérő csak akkor tekinti határidőben beérkezettnek, ha azok legkésőbb az ajánlattételi határidőig az ajánlatkérő részéről az ajánlatok átvételére megjelölt helyen átvételre kerülnek. A postai kézbesítés esetleges késedelméből, továbbá a postai küldemények elirányításából vagy elvesztéséből eredő valamennyi kockázatot az ajánlattevő viseli.</w:t>
      </w:r>
    </w:p>
    <w:p w14:paraId="26CFF9DE" w14:textId="77777777" w:rsidR="00FC18F4" w:rsidRPr="00865615" w:rsidRDefault="00FC18F4" w:rsidP="00FC18F4">
      <w:pPr>
        <w:spacing w:after="0" w:line="240" w:lineRule="auto"/>
        <w:jc w:val="both"/>
      </w:pPr>
    </w:p>
    <w:p w14:paraId="13B1915B" w14:textId="77777777" w:rsidR="00FC18F4" w:rsidRPr="00865615" w:rsidRDefault="00FC18F4" w:rsidP="00FC18F4">
      <w:pPr>
        <w:spacing w:after="0" w:line="240" w:lineRule="auto"/>
        <w:jc w:val="both"/>
      </w:pPr>
      <w:r w:rsidRPr="00865615">
        <w:t>Ajánlatkérő felhívja az ajánlattevők figyelmét arra, hogy ajánlatkérő kapcsolattartási pontjaként megjelölt székházban beléptető rendszer működik, és emiatt az épületbe történő belépés a portai regisztráció miatt időigényes (előre láthatólag 20-25 perc). Ennek figyelembevétele az ajánlattevők részéről elengedhetetlen, különös tekintettel az ajánlatok benyújtásának napjára. Az ebből eredő bárminemű késedelemért ajánlatkérő felelősséget nem vállal.</w:t>
      </w:r>
    </w:p>
    <w:p w14:paraId="1E2207C5" w14:textId="77777777" w:rsidR="00FC18F4" w:rsidRPr="00865615" w:rsidRDefault="00FC18F4" w:rsidP="00FC18F4">
      <w:pPr>
        <w:spacing w:after="0" w:line="240" w:lineRule="auto"/>
        <w:jc w:val="both"/>
      </w:pPr>
    </w:p>
    <w:p w14:paraId="1A90D923" w14:textId="77777777" w:rsidR="00FC18F4" w:rsidRPr="00865615" w:rsidRDefault="00FC18F4" w:rsidP="00FC18F4">
      <w:pPr>
        <w:spacing w:after="0" w:line="240" w:lineRule="auto"/>
        <w:jc w:val="both"/>
      </w:pPr>
    </w:p>
    <w:p w14:paraId="78BE952A" w14:textId="77777777" w:rsidR="003C29DA" w:rsidRPr="00865615" w:rsidRDefault="003C29DA" w:rsidP="00FC18F4">
      <w:pPr>
        <w:spacing w:after="0" w:line="240" w:lineRule="auto"/>
        <w:jc w:val="both"/>
      </w:pPr>
    </w:p>
    <w:p w14:paraId="41E6D743" w14:textId="77777777" w:rsidR="00FC18F4" w:rsidRPr="00865615" w:rsidRDefault="00FC18F4" w:rsidP="00717198">
      <w:pPr>
        <w:pStyle w:val="Cmsor2"/>
        <w:numPr>
          <w:ilvl w:val="0"/>
          <w:numId w:val="45"/>
        </w:numPr>
        <w:spacing w:before="0" w:after="0" w:line="240" w:lineRule="auto"/>
        <w:jc w:val="both"/>
        <w:rPr>
          <w:rFonts w:ascii="Times New Roman" w:hAnsi="Times New Roman"/>
          <w:i w:val="0"/>
          <w:sz w:val="24"/>
          <w:szCs w:val="24"/>
          <w:u w:val="single"/>
        </w:rPr>
      </w:pPr>
      <w:bookmarkStart w:id="24" w:name="_Toc440465323"/>
      <w:bookmarkStart w:id="25" w:name="_Toc479863973"/>
      <w:bookmarkStart w:id="26" w:name="_Toc440405168"/>
      <w:r w:rsidRPr="00865615">
        <w:rPr>
          <w:rFonts w:ascii="Times New Roman" w:hAnsi="Times New Roman"/>
          <w:i w:val="0"/>
          <w:sz w:val="24"/>
          <w:szCs w:val="24"/>
          <w:u w:val="single"/>
        </w:rPr>
        <w:t>Ajánlati kötöttség</w:t>
      </w:r>
      <w:bookmarkEnd w:id="24"/>
      <w:bookmarkEnd w:id="25"/>
    </w:p>
    <w:p w14:paraId="4FDD08BB" w14:textId="77777777" w:rsidR="00FC18F4" w:rsidRPr="00865615" w:rsidRDefault="00FC18F4" w:rsidP="00FC18F4">
      <w:pPr>
        <w:spacing w:after="0" w:line="240" w:lineRule="auto"/>
      </w:pPr>
    </w:p>
    <w:p w14:paraId="3B8D47C1" w14:textId="40E3C362" w:rsidR="00EA2671" w:rsidRPr="00865615" w:rsidRDefault="00EA2671" w:rsidP="00434176">
      <w:pPr>
        <w:spacing w:after="0" w:line="240" w:lineRule="auto"/>
        <w:jc w:val="both"/>
      </w:pPr>
      <w:r w:rsidRPr="00865615">
        <w:t>Az ajánlattevő az ajánlattételi határidőtől számított 60 napig</w:t>
      </w:r>
      <w:r w:rsidR="00511B0F">
        <w:t xml:space="preserve"> – figyelemmel arra, hogy </w:t>
      </w:r>
      <w:r w:rsidR="00511B0F" w:rsidRPr="004E1D44">
        <w:t>közbeszerzési eljárást külön jogszabályban előírt folyamatba épített ellenőrzés mellett folytatj</w:t>
      </w:r>
      <w:r w:rsidR="00511B0F">
        <w:t>a le ajánlatkérő-</w:t>
      </w:r>
      <w:r w:rsidRPr="00865615">
        <w:t xml:space="preserve"> terjedő időszakra kötve van az ajánlatához, kivéve az ajánlati árra vonatkozóan.</w:t>
      </w:r>
    </w:p>
    <w:p w14:paraId="36069A65" w14:textId="77777777" w:rsidR="00EA2671" w:rsidRPr="00865615" w:rsidRDefault="00EA2671" w:rsidP="00EA2671">
      <w:pPr>
        <w:spacing w:after="0" w:line="240" w:lineRule="auto"/>
        <w:jc w:val="both"/>
      </w:pPr>
      <w:r w:rsidRPr="00865615">
        <w:t xml:space="preserve">A 257/2007. (X. 4.) Korm. rendelet 22.§ (2) bekezdés szerint az ajánlattevőnek az elektronikus árlejtés során első ajánlatának megtételétől az elektronikus árlejtés lezárásáig nem áll fenn a közbeszerzési törvény szerinti ajánlati kötöttsége. A szerződést az ajánlatnak </w:t>
      </w:r>
      <w:r w:rsidRPr="00865615">
        <w:lastRenderedPageBreak/>
        <w:t>az elektronikus árlejtés lezárásakor meglévő tartalma szerint az első helyen rangsorolt ajánlattevővel kell megkötni.</w:t>
      </w:r>
    </w:p>
    <w:p w14:paraId="365DE205" w14:textId="77777777" w:rsidR="00EA2671" w:rsidRPr="00865615" w:rsidRDefault="00EA2671" w:rsidP="00EA2671">
      <w:pPr>
        <w:spacing w:after="0" w:line="240" w:lineRule="auto"/>
        <w:jc w:val="both"/>
      </w:pPr>
      <w:r w:rsidRPr="00865615">
        <w:t>A 257/2007. (X. 4.) Korm. rendelet 22.§ (3) bekezdés szerint az elektronikus árlejtés lebonyolítása során az ajánlattevők az ellenszolgáltatás mértéke tekintetében módosíthatják ajánlatukat.</w:t>
      </w:r>
    </w:p>
    <w:p w14:paraId="682A9133" w14:textId="77777777" w:rsidR="00BA18ED" w:rsidRDefault="00BA18ED" w:rsidP="00FC18F4"/>
    <w:p w14:paraId="44114212" w14:textId="77777777" w:rsidR="00BA18ED" w:rsidRPr="00865615" w:rsidRDefault="00BA18ED" w:rsidP="00FC18F4"/>
    <w:p w14:paraId="19F070C6" w14:textId="77777777" w:rsidR="00FC18F4" w:rsidRPr="00865615" w:rsidRDefault="00FC18F4" w:rsidP="00717198">
      <w:pPr>
        <w:pStyle w:val="Cmsor2"/>
        <w:numPr>
          <w:ilvl w:val="0"/>
          <w:numId w:val="45"/>
        </w:numPr>
        <w:spacing w:before="0" w:after="0" w:line="240" w:lineRule="auto"/>
        <w:jc w:val="both"/>
        <w:rPr>
          <w:rFonts w:ascii="Times New Roman" w:hAnsi="Times New Roman"/>
          <w:i w:val="0"/>
          <w:sz w:val="24"/>
          <w:szCs w:val="24"/>
          <w:u w:val="single"/>
        </w:rPr>
      </w:pPr>
      <w:bookmarkStart w:id="27" w:name="_Toc440465324"/>
      <w:bookmarkStart w:id="28" w:name="_Toc479863974"/>
      <w:r w:rsidRPr="00865615">
        <w:rPr>
          <w:rFonts w:ascii="Times New Roman" w:hAnsi="Times New Roman"/>
          <w:i w:val="0"/>
          <w:sz w:val="24"/>
          <w:szCs w:val="24"/>
          <w:u w:val="single"/>
        </w:rPr>
        <w:t>Ajánlatok elbírálása</w:t>
      </w:r>
      <w:bookmarkEnd w:id="26"/>
      <w:bookmarkEnd w:id="27"/>
      <w:bookmarkEnd w:id="28"/>
    </w:p>
    <w:p w14:paraId="382322BD" w14:textId="77777777" w:rsidR="00FC18F4" w:rsidRPr="00865615" w:rsidRDefault="00FC18F4" w:rsidP="00FC18F4">
      <w:pPr>
        <w:numPr>
          <w:ilvl w:val="0"/>
          <w:numId w:val="15"/>
        </w:numPr>
        <w:suppressAutoHyphens/>
        <w:spacing w:after="0" w:line="240" w:lineRule="auto"/>
        <w:rPr>
          <w:rFonts w:eastAsia="Times New Roman"/>
          <w:highlight w:val="cyan"/>
          <w:lang w:eastAsia="ar-SA"/>
        </w:rPr>
      </w:pPr>
    </w:p>
    <w:p w14:paraId="3F20E94A" w14:textId="77777777" w:rsidR="0029010F" w:rsidRPr="00865615" w:rsidRDefault="0029010F" w:rsidP="0029010F">
      <w:pPr>
        <w:pStyle w:val="Listaszerbekezds"/>
        <w:numPr>
          <w:ilvl w:val="0"/>
          <w:numId w:val="15"/>
        </w:numPr>
      </w:pPr>
    </w:p>
    <w:p w14:paraId="4B667D55" w14:textId="77777777" w:rsidR="0029010F" w:rsidRPr="00865615" w:rsidRDefault="0029010F" w:rsidP="00CD70A8">
      <w:pPr>
        <w:jc w:val="both"/>
      </w:pPr>
      <w:r w:rsidRPr="00865615">
        <w:t xml:space="preserve">Ajánlatkérő az ajánlatok elbírálását a Kbt. 69. – 70. § megfelelő alkalmazásával, a következő eljárás szerint végzi. </w:t>
      </w:r>
    </w:p>
    <w:p w14:paraId="5ED55A65" w14:textId="18C6D3FB" w:rsidR="0029010F" w:rsidRPr="00865615" w:rsidRDefault="0029010F" w:rsidP="00CD70A8">
      <w:pPr>
        <w:jc w:val="both"/>
      </w:pPr>
      <w:r w:rsidRPr="00865615">
        <w:t>Ajánlatkérő a bontási jegyzőkönyv megküldését követően haladéktalanul megvizsgálja az ajánlatok formai megfelelőségét, az</w:t>
      </w:r>
      <w:r w:rsidR="00CD70A8" w:rsidRPr="00865615">
        <w:t xml:space="preserve"> </w:t>
      </w:r>
      <w:r w:rsidR="00CD70A8" w:rsidRPr="00865615">
        <w:rPr>
          <w:rFonts w:eastAsia="Times New Roman"/>
        </w:rPr>
        <w:t>Egységes Európai Közbeszerzési Dokumentum</w:t>
      </w:r>
      <w:r w:rsidRPr="00865615">
        <w:t xml:space="preserve"> szerinti érvényességét, a benyújtandó iratok teljességét, illetve a részletes árajánlat érvényességét, és feltárja az esetleges hiányosságokat, nem egyértelmű információkat.</w:t>
      </w:r>
    </w:p>
    <w:p w14:paraId="3E863C97" w14:textId="736F0552" w:rsidR="0029010F" w:rsidRPr="00865615" w:rsidRDefault="0029010F" w:rsidP="00CD70A8">
      <w:pPr>
        <w:jc w:val="both"/>
      </w:pPr>
      <w:r w:rsidRPr="00865615">
        <w:t>Ajánlatkérő - szükség esetén - elvégzi a Kbt. 71. § szerinti eljárási cselekményeket.</w:t>
      </w:r>
    </w:p>
    <w:p w14:paraId="3ECF480B" w14:textId="7860808C" w:rsidR="0029010F" w:rsidRPr="00865615" w:rsidRDefault="0029010F" w:rsidP="00CD70A8">
      <w:pPr>
        <w:jc w:val="both"/>
      </w:pPr>
      <w:r w:rsidRPr="00865615">
        <w:t>Ajánlatkérő megállapítja, hogy a fentiek alapján (Kbt. 69. § (1)-(2) bek.) mely ajánlatok érvénytelenek, vagy mely ajánlattevőket kell az eljárásból kizárni. Ezen döntésről Ajánlatkérő a Kbt. 79. § (1) bekezdésének megfelelően tájékoztatja az ajánlattevőket.</w:t>
      </w:r>
    </w:p>
    <w:p w14:paraId="2C7076EE" w14:textId="77777777" w:rsidR="00EA2671" w:rsidRPr="00865615" w:rsidRDefault="00EA2671" w:rsidP="00EA2671">
      <w:pPr>
        <w:numPr>
          <w:ilvl w:val="0"/>
          <w:numId w:val="15"/>
        </w:numPr>
        <w:tabs>
          <w:tab w:val="left" w:pos="0"/>
        </w:tabs>
        <w:suppressAutoHyphens/>
        <w:autoSpaceDE w:val="0"/>
        <w:autoSpaceDN w:val="0"/>
        <w:adjustRightInd w:val="0"/>
        <w:spacing w:after="0" w:line="240" w:lineRule="auto"/>
        <w:jc w:val="both"/>
        <w:rPr>
          <w:rFonts w:eastAsia="Times New Roman"/>
          <w:lang w:eastAsia="ar-SA"/>
        </w:rPr>
      </w:pPr>
      <w:r w:rsidRPr="00865615">
        <w:rPr>
          <w:rFonts w:eastAsia="Times New Roman"/>
          <w:lang w:eastAsia="ar-SA"/>
        </w:rPr>
        <w:t>Kbt. 108. § (1) bekezdés alapján ajánlatkérő az ajánlatok 76. § szerinti értékelése után elektronikus árlejtést folytat le, lehetővé téve az ajánlatok automatikus értékelési módszerek alkalmazásával történő rangsorolását.</w:t>
      </w:r>
    </w:p>
    <w:p w14:paraId="718F5B7B" w14:textId="77777777" w:rsidR="00EA2671" w:rsidRPr="00865615" w:rsidRDefault="00EA2671" w:rsidP="00EA2671">
      <w:pPr>
        <w:tabs>
          <w:tab w:val="left" w:pos="0"/>
        </w:tabs>
        <w:suppressAutoHyphens/>
        <w:autoSpaceDE w:val="0"/>
        <w:autoSpaceDN w:val="0"/>
        <w:adjustRightInd w:val="0"/>
        <w:spacing w:after="0" w:line="240" w:lineRule="auto"/>
        <w:jc w:val="both"/>
        <w:rPr>
          <w:rFonts w:eastAsia="Times New Roman"/>
          <w:highlight w:val="green"/>
          <w:lang w:eastAsia="ar-SA"/>
        </w:rPr>
      </w:pPr>
    </w:p>
    <w:p w14:paraId="23B5616A" w14:textId="77777777" w:rsidR="00EA2671" w:rsidRPr="00865615" w:rsidRDefault="00EA2671" w:rsidP="00EA2671">
      <w:pPr>
        <w:tabs>
          <w:tab w:val="left" w:pos="0"/>
        </w:tabs>
        <w:suppressAutoHyphens/>
        <w:autoSpaceDE w:val="0"/>
        <w:autoSpaceDN w:val="0"/>
        <w:adjustRightInd w:val="0"/>
        <w:spacing w:after="0" w:line="240" w:lineRule="auto"/>
        <w:jc w:val="both"/>
        <w:rPr>
          <w:rFonts w:eastAsia="Times New Roman"/>
          <w:lang w:eastAsia="ar-SA"/>
        </w:rPr>
      </w:pPr>
      <w:r w:rsidRPr="00865615">
        <w:rPr>
          <w:rFonts w:eastAsia="Times New Roman"/>
          <w:lang w:eastAsia="ar-SA"/>
        </w:rPr>
        <w:t>A közbeszerzési eljárásokban elektronikusan gyakorolható eljárási cselekmények szabályairól, valamint az elektronikus árlejtés alkalmazásáról szóló 257/2007. (X. 4.) Korm. rendelet 19.§ (1) bekezdés alapján ajánlatkérő a közbeszerzési törvény 69. § (2) bekezdése szerinti értékelését követően az elektronikus árlejtés időpontjáról az ajánlatkérő valamennyi, az eljárásban érvényes ajánlatot benyújtó ajánlattevőt egyidejűleg, elektronikus úton, az értesítés fogadása visszaigazolásának kötelezettségével értesíteni, egyben ajánlattételre felhívni köteles.</w:t>
      </w:r>
    </w:p>
    <w:p w14:paraId="0066F05C" w14:textId="77777777" w:rsidR="00EA2671" w:rsidRPr="00865615" w:rsidRDefault="00EA2671" w:rsidP="00EA2671">
      <w:pPr>
        <w:tabs>
          <w:tab w:val="left" w:pos="0"/>
        </w:tabs>
        <w:suppressAutoHyphens/>
        <w:autoSpaceDE w:val="0"/>
        <w:autoSpaceDN w:val="0"/>
        <w:adjustRightInd w:val="0"/>
        <w:spacing w:after="0" w:line="240" w:lineRule="auto"/>
        <w:jc w:val="both"/>
        <w:rPr>
          <w:rFonts w:eastAsia="Times New Roman"/>
          <w:highlight w:val="green"/>
          <w:lang w:eastAsia="ar-SA"/>
        </w:rPr>
      </w:pPr>
    </w:p>
    <w:p w14:paraId="081FAC87" w14:textId="77777777" w:rsidR="00EA2671" w:rsidRPr="00865615" w:rsidRDefault="00EA2671" w:rsidP="00EA2671">
      <w:pPr>
        <w:tabs>
          <w:tab w:val="left" w:pos="0"/>
        </w:tabs>
        <w:suppressAutoHyphens/>
        <w:autoSpaceDE w:val="0"/>
        <w:autoSpaceDN w:val="0"/>
        <w:adjustRightInd w:val="0"/>
        <w:spacing w:after="0" w:line="240" w:lineRule="auto"/>
        <w:jc w:val="both"/>
        <w:rPr>
          <w:rFonts w:eastAsia="Times New Roman"/>
          <w:lang w:eastAsia="ar-SA"/>
        </w:rPr>
      </w:pPr>
      <w:r w:rsidRPr="00865615">
        <w:rPr>
          <w:rFonts w:eastAsia="Times New Roman"/>
          <w:lang w:eastAsia="ar-SA"/>
        </w:rPr>
        <w:t>Az elektronikus árlejtés lezárása után az ajánlatkérő a nyertes ajánlattevőt a 76. §-nak - és ha az igazolások benyújtására korábban nem került sor, a 69. § (4)-(6) bekezdésének - megfelelően az elektronikus árlejtés eredményei alapján választja ki.</w:t>
      </w:r>
    </w:p>
    <w:p w14:paraId="6F931861" w14:textId="77777777" w:rsidR="00EA2671" w:rsidRPr="00865615" w:rsidRDefault="00EA2671" w:rsidP="00CD70A8">
      <w:pPr>
        <w:jc w:val="both"/>
      </w:pPr>
    </w:p>
    <w:p w14:paraId="2785EAAA" w14:textId="49795C6C" w:rsidR="0029010F" w:rsidRDefault="0029010F" w:rsidP="00CD70A8">
      <w:pPr>
        <w:jc w:val="both"/>
      </w:pPr>
      <w:r w:rsidRPr="00865615">
        <w:t>A</w:t>
      </w:r>
      <w:r w:rsidR="00CD70A8" w:rsidRPr="00865615">
        <w:t>z eljárás eredményéről szóló döntés meghozatalát megelőzően</w:t>
      </w:r>
      <w:r w:rsidRPr="00865615">
        <w:t xml:space="preserve"> </w:t>
      </w:r>
      <w:r w:rsidR="00CD70A8" w:rsidRPr="00865615">
        <w:t xml:space="preserve">az ajánlatkérő az értékelési szempontra figyelemmel </w:t>
      </w:r>
      <w:r w:rsidRPr="00865615">
        <w:t xml:space="preserve">legkedvezőbb (első helyen álló) ajánlattevőt </w:t>
      </w:r>
      <w:r w:rsidR="00331C97">
        <w:t xml:space="preserve">- </w:t>
      </w:r>
      <w:r w:rsidR="00331C97" w:rsidRPr="00D23BAC">
        <w:t xml:space="preserve">– illetve ha az ajánlatkérő az eljárást lezáró döntés meghozatalát megelőzően úgy dönt, akkor az értékelési sorrendben azt követő meghatározott számú </w:t>
      </w:r>
      <w:r w:rsidR="00331C97">
        <w:t xml:space="preserve">ajánlattevőt- </w:t>
      </w:r>
      <w:r w:rsidR="00CD70A8" w:rsidRPr="00865615">
        <w:t xml:space="preserve">megfelelő határidő tűzésével </w:t>
      </w:r>
      <w:r w:rsidRPr="00865615">
        <w:t xml:space="preserve">felkéri a kizáró okok, valamint az alkalmassága igazolásainak benyújtására (Kbt. 69. § (4) bekezdés). </w:t>
      </w:r>
      <w:r w:rsidRPr="00865615">
        <w:lastRenderedPageBreak/>
        <w:t>(A kapacitásait rendelkezésre bocsátó szervezetnek csak az alkalmasság igazolása tekintetében kell a tételes igazolásokat benyújtani!)</w:t>
      </w:r>
    </w:p>
    <w:p w14:paraId="676DEC93" w14:textId="77777777" w:rsidR="008C408B" w:rsidRPr="00D74C13" w:rsidRDefault="008C408B" w:rsidP="008C408B">
      <w:pPr>
        <w:pStyle w:val="Listaszerbekezds"/>
        <w:ind w:left="0"/>
        <w:jc w:val="both"/>
        <w:rPr>
          <w:rFonts w:ascii="Garamond" w:hAnsi="Garamond"/>
        </w:rPr>
      </w:pPr>
      <w:r w:rsidRPr="00D74C13">
        <w:rPr>
          <w:rFonts w:ascii="Garamond" w:hAnsi="Garamond"/>
        </w:rPr>
        <w:t xml:space="preserve">Ajánlatkérő felhívja a figyelmet, hogy a Kbt. 69. § (4) bekezdésének megfelelően a gazdasági szereplő által ajánlatában az ajánlatkérő erre vonatkozó felhívása nélkül benyújtott igazolásokat az ajánlatkérő figyelmen kívül hagyhatja és elegendő azokat csak az eljárást lezáró döntést megelőzően, kizárólag azon ajánlattevők tekintetében bevonni a bírálatba, amely ajánlattevőket ajánlatkérő az igazolások benyújtására kívánt felhívni. Amennyiben az ajánlattevő az igazolásokat korábban benyújtotta, az ajánlatkérő </w:t>
      </w:r>
      <w:r w:rsidRPr="00D74C13">
        <w:rPr>
          <w:rFonts w:ascii="Garamond" w:hAnsi="Garamond"/>
          <w:b/>
          <w:u w:val="single"/>
        </w:rPr>
        <w:t>nem hívja</w:t>
      </w:r>
      <w:r w:rsidRPr="00D74C13">
        <w:rPr>
          <w:rFonts w:ascii="Garamond" w:hAnsi="Garamond"/>
        </w:rPr>
        <w:t xml:space="preserve"> </w:t>
      </w:r>
      <w:r w:rsidRPr="00D74C13">
        <w:rPr>
          <w:rFonts w:ascii="Garamond" w:hAnsi="Garamond"/>
          <w:b/>
          <w:u w:val="single"/>
        </w:rPr>
        <w:t>fel az ajánlattevőt az igazolások ismételt benyújtására, hanem úgy tekinti, mintha a korábban benyújtott igazolásokat az ajánlatkérő felhívására nyújtották volna be - és szükség szerint hiánypótlást rendel el vagy felvilágosítást kér.</w:t>
      </w:r>
    </w:p>
    <w:p w14:paraId="131D55B6" w14:textId="77777777" w:rsidR="008C408B" w:rsidRPr="00865615" w:rsidRDefault="008C408B" w:rsidP="00CD70A8">
      <w:pPr>
        <w:jc w:val="both"/>
      </w:pPr>
    </w:p>
    <w:p w14:paraId="578850BA" w14:textId="27FF6242" w:rsidR="0029010F" w:rsidRPr="00865615" w:rsidRDefault="0029010F" w:rsidP="00CD70A8">
      <w:pPr>
        <w:numPr>
          <w:ilvl w:val="0"/>
          <w:numId w:val="15"/>
        </w:numPr>
        <w:tabs>
          <w:tab w:val="left" w:pos="0"/>
        </w:tabs>
        <w:spacing w:after="0" w:line="240" w:lineRule="auto"/>
        <w:jc w:val="both"/>
      </w:pPr>
      <w:r w:rsidRPr="00865615">
        <w:t>Ha az igazolások benyújtására felkért ajánlattevő nem vagy az esetleges hiánypótlást, illetve felvilágosítás kérést követően sem megfelelően nyújtja be az igazolásokat (ideértve azt is, ha az igazolás nem támasztja alá az egységes európai közbeszerzési dokumentumban foglalt nyilatkozat tartalmát, vagy azzal ellentétes), az ajánlatkérő ezen ajánlattevő ajánlatának figyelmen kívül ha</w:t>
      </w:r>
      <w:r w:rsidR="0032511C" w:rsidRPr="00865615">
        <w:t>gyásával az értékelési szempont</w:t>
      </w:r>
      <w:r w:rsidRPr="00865615">
        <w:t xml:space="preserve">ra figyelemmel legkedvezőbbnek tekinthető ajánlattevőt hívja fel az igazolások benyújtására. </w:t>
      </w:r>
    </w:p>
    <w:p w14:paraId="6EA71672" w14:textId="77777777" w:rsidR="0032511C" w:rsidRPr="00865615" w:rsidRDefault="0032511C" w:rsidP="0029010F">
      <w:pPr>
        <w:numPr>
          <w:ilvl w:val="0"/>
          <w:numId w:val="15"/>
        </w:numPr>
        <w:tabs>
          <w:tab w:val="left" w:pos="0"/>
        </w:tabs>
        <w:spacing w:after="0" w:line="240" w:lineRule="auto"/>
        <w:jc w:val="both"/>
      </w:pPr>
    </w:p>
    <w:p w14:paraId="1157D41D" w14:textId="4CA701F9" w:rsidR="0029010F" w:rsidRPr="00865615" w:rsidRDefault="0029010F" w:rsidP="0029010F">
      <w:pPr>
        <w:numPr>
          <w:ilvl w:val="0"/>
          <w:numId w:val="15"/>
        </w:numPr>
        <w:tabs>
          <w:tab w:val="left" w:pos="0"/>
        </w:tabs>
        <w:spacing w:after="0" w:line="240" w:lineRule="auto"/>
        <w:jc w:val="both"/>
      </w:pPr>
      <w:r w:rsidRPr="00865615">
        <w:t>Felhívjuk a figyelmet arra, hogy a Kbt. 69. § (6) bekezdés alapján az ajánlatkérő az eljárás</w:t>
      </w:r>
      <w:r w:rsidR="008F7D69" w:rsidRPr="00865615">
        <w:t xml:space="preserve"> eredményéről szóló d</w:t>
      </w:r>
      <w:r w:rsidRPr="00865615">
        <w:t>öntés meghozatalát megelőzően dönthet úgy, hogy nemcsak a legkedvezőbb, hanem az értékelési sorrendben azt követő meghatározott számú következő legkedvezőbb ajánlattevőt is felhívja az igazolások benyújtására. (Ezzel a lehetőséggel az ajánlatkérő akkor élhet, ha az értékelés módszerét figyelembe véve valamelyik ajánlat figyelmen kívül hagyása esetén az ajánlattevők egymáshoz viszonyított sorrendje nem változik.)</w:t>
      </w:r>
    </w:p>
    <w:p w14:paraId="1FE9325B" w14:textId="77777777" w:rsidR="00FC18F4" w:rsidRPr="00865615" w:rsidRDefault="00FC18F4" w:rsidP="00FC18F4">
      <w:pPr>
        <w:numPr>
          <w:ilvl w:val="0"/>
          <w:numId w:val="15"/>
        </w:numPr>
        <w:tabs>
          <w:tab w:val="left" w:pos="0"/>
        </w:tabs>
        <w:suppressAutoHyphens/>
        <w:autoSpaceDE w:val="0"/>
        <w:autoSpaceDN w:val="0"/>
        <w:adjustRightInd w:val="0"/>
        <w:spacing w:after="0" w:line="240" w:lineRule="auto"/>
        <w:jc w:val="both"/>
        <w:rPr>
          <w:rFonts w:eastAsia="Times New Roman"/>
          <w:lang w:eastAsia="ar-SA"/>
        </w:rPr>
      </w:pPr>
    </w:p>
    <w:p w14:paraId="503D81E2" w14:textId="77777777" w:rsidR="00FC18F4" w:rsidRPr="00865615" w:rsidRDefault="00FC18F4" w:rsidP="00FC18F4">
      <w:pPr>
        <w:numPr>
          <w:ilvl w:val="0"/>
          <w:numId w:val="15"/>
        </w:numPr>
        <w:tabs>
          <w:tab w:val="left" w:pos="0"/>
        </w:tabs>
        <w:suppressAutoHyphens/>
        <w:autoSpaceDE w:val="0"/>
        <w:autoSpaceDN w:val="0"/>
        <w:adjustRightInd w:val="0"/>
        <w:spacing w:after="0" w:line="240" w:lineRule="auto"/>
        <w:jc w:val="both"/>
        <w:rPr>
          <w:rFonts w:eastAsia="Times New Roman"/>
          <w:lang w:eastAsia="ar-SA"/>
        </w:rPr>
      </w:pPr>
      <w:r w:rsidRPr="00865615">
        <w:rPr>
          <w:rFonts w:eastAsia="Times New Roman"/>
          <w:lang w:eastAsia="ar-SA"/>
        </w:rPr>
        <w:t>Ha az ajánlatkérőnek az ajánlatok bírálata során alapos kétsége merül fel valamely gazdasági szereplő nyilatkozatának valóságtartalmára vonatkozóan, bármikor öt munkanapos határidő tűzésével kérheti az érintett ajánlattevőt, hogy nyújtsa be a Kbt. 69. § (4) bekezdés szerinti igazolásokat.</w:t>
      </w:r>
    </w:p>
    <w:p w14:paraId="62AC971D" w14:textId="77777777" w:rsidR="00FC18F4" w:rsidRPr="00865615" w:rsidRDefault="00FC18F4" w:rsidP="00FC18F4">
      <w:pPr>
        <w:pStyle w:val="Listaszerbekezds"/>
      </w:pPr>
    </w:p>
    <w:p w14:paraId="122E0F7A" w14:textId="77777777" w:rsidR="00FC18F4" w:rsidRPr="00865615" w:rsidRDefault="00FC18F4" w:rsidP="00717198">
      <w:pPr>
        <w:pStyle w:val="Cmsor2"/>
        <w:numPr>
          <w:ilvl w:val="0"/>
          <w:numId w:val="45"/>
        </w:numPr>
        <w:spacing w:before="0" w:after="0" w:line="240" w:lineRule="auto"/>
        <w:jc w:val="both"/>
        <w:rPr>
          <w:rFonts w:ascii="Times New Roman" w:hAnsi="Times New Roman"/>
          <w:i w:val="0"/>
          <w:sz w:val="24"/>
          <w:szCs w:val="24"/>
          <w:u w:val="single"/>
        </w:rPr>
      </w:pPr>
      <w:bookmarkStart w:id="29" w:name="_Toc479863975"/>
      <w:r w:rsidRPr="00865615">
        <w:rPr>
          <w:rFonts w:ascii="Times New Roman" w:hAnsi="Times New Roman"/>
          <w:i w:val="0"/>
          <w:sz w:val="24"/>
          <w:szCs w:val="24"/>
          <w:u w:val="single"/>
        </w:rPr>
        <w:t>Az ajánlatok értékelése</w:t>
      </w:r>
      <w:bookmarkEnd w:id="29"/>
    </w:p>
    <w:p w14:paraId="0C1469EE" w14:textId="77777777" w:rsidR="00FC18F4" w:rsidRPr="00865615" w:rsidRDefault="00FC18F4" w:rsidP="00B44074">
      <w:pPr>
        <w:spacing w:after="0" w:line="240" w:lineRule="auto"/>
        <w:jc w:val="both"/>
      </w:pPr>
    </w:p>
    <w:p w14:paraId="06308231" w14:textId="77777777" w:rsidR="00FC18F4" w:rsidRPr="00865615" w:rsidRDefault="00FC18F4" w:rsidP="00B44074">
      <w:pPr>
        <w:spacing w:after="0" w:line="240" w:lineRule="auto"/>
        <w:jc w:val="both"/>
      </w:pPr>
      <w:bookmarkStart w:id="30" w:name="_Toc440405169"/>
      <w:bookmarkStart w:id="31" w:name="_Toc440465325"/>
      <w:bookmarkStart w:id="32" w:name="_Toc440465760"/>
      <w:r w:rsidRPr="00865615">
        <w:t>Ajánlatkérő a beérkezett ajánlatokat a Kbt. 76.§ (2) bek. a) pontja alapján legalacsonyabb ár értékelési szempontok szerint értékeli</w:t>
      </w:r>
      <w:bookmarkEnd w:id="30"/>
      <w:r w:rsidRPr="00865615">
        <w:t>.</w:t>
      </w:r>
      <w:bookmarkEnd w:id="31"/>
      <w:bookmarkEnd w:id="32"/>
    </w:p>
    <w:p w14:paraId="1B14F858" w14:textId="77777777" w:rsidR="0032511C" w:rsidRPr="00865615" w:rsidRDefault="0032511C" w:rsidP="00B44074">
      <w:pPr>
        <w:spacing w:after="0" w:line="240" w:lineRule="auto"/>
        <w:jc w:val="both"/>
      </w:pPr>
    </w:p>
    <w:p w14:paraId="3B364439" w14:textId="32160BD6" w:rsidR="00E860C7" w:rsidRPr="00865615" w:rsidRDefault="001A2662" w:rsidP="00B44074">
      <w:pPr>
        <w:spacing w:after="0" w:line="240" w:lineRule="auto"/>
        <w:jc w:val="both"/>
      </w:pPr>
      <w:r w:rsidRPr="00865615">
        <w:t>A megajánlott árat nettó Ft</w:t>
      </w:r>
      <w:r w:rsidR="00E56582">
        <w:t>/</w:t>
      </w:r>
      <w:r w:rsidR="00941215">
        <w:t xml:space="preserve">kWh </w:t>
      </w:r>
      <w:r w:rsidRPr="00865615">
        <w:t xml:space="preserve"> mértékegységben, </w:t>
      </w:r>
      <w:r w:rsidR="00941215">
        <w:t>három tizedesjegy pontosság</w:t>
      </w:r>
      <w:r w:rsidR="003B4296">
        <w:t>ig</w:t>
      </w:r>
      <w:r w:rsidR="00941215">
        <w:t xml:space="preserve"> </w:t>
      </w:r>
      <w:r w:rsidRPr="00865615">
        <w:t xml:space="preserve"> kérjük megadni.</w:t>
      </w:r>
    </w:p>
    <w:p w14:paraId="67506452" w14:textId="77777777" w:rsidR="00403F27" w:rsidRDefault="00403F27" w:rsidP="00403F27">
      <w:pPr>
        <w:jc w:val="both"/>
      </w:pPr>
      <w:bookmarkStart w:id="33" w:name="_Toc437347728"/>
      <w:bookmarkStart w:id="34" w:name="_Toc437419986"/>
      <w:r w:rsidRPr="00FF0601">
        <w:t xml:space="preserve">Az ajánlati ár a szerződéstervezetek 11.1. pontjában foglalt szolgáltatás díját tartalmazza, amely a 11.1. a) pont szerint Rendszerhasználati díjakból és 11.1. b) pont szerint Fix gázdíjból áll. </w:t>
      </w:r>
      <w:r>
        <w:t>A szagosítási díjat a szerződéstervezet 11.1.a). pontban meghatározott forgalmi díj tartalmazza 13/2016. (XII. 20.) MEKH rendelet alapján.</w:t>
      </w:r>
    </w:p>
    <w:p w14:paraId="1C038083" w14:textId="77777777" w:rsidR="00403F27" w:rsidRPr="00FF0601" w:rsidRDefault="00403F27" w:rsidP="00FF0601">
      <w:pPr>
        <w:spacing w:after="0" w:line="240" w:lineRule="auto"/>
        <w:jc w:val="both"/>
      </w:pPr>
      <w:r w:rsidRPr="00FF0601">
        <w:t>Az ajánlati árnak a szerződéstervezetek 11.3. pontjában meghatározott díjakat nem kell tartalmaznia.</w:t>
      </w:r>
    </w:p>
    <w:p w14:paraId="78A62D42" w14:textId="77777777" w:rsidR="00952D06" w:rsidRPr="00865615" w:rsidRDefault="00952D06" w:rsidP="007C457B"/>
    <w:p w14:paraId="4C933AC4" w14:textId="77777777" w:rsidR="007C457B" w:rsidRPr="00865615" w:rsidRDefault="007C457B" w:rsidP="007C457B">
      <w:pPr>
        <w:pStyle w:val="Cmsor2"/>
        <w:numPr>
          <w:ilvl w:val="0"/>
          <w:numId w:val="45"/>
        </w:numPr>
        <w:spacing w:before="0" w:after="0" w:line="240" w:lineRule="auto"/>
        <w:jc w:val="both"/>
        <w:rPr>
          <w:rFonts w:ascii="Times New Roman" w:hAnsi="Times New Roman"/>
          <w:i w:val="0"/>
          <w:sz w:val="24"/>
          <w:szCs w:val="24"/>
          <w:u w:val="single"/>
        </w:rPr>
      </w:pPr>
      <w:bookmarkStart w:id="35" w:name="_Toc450746635"/>
      <w:bookmarkStart w:id="36" w:name="_Toc479863976"/>
      <w:r w:rsidRPr="00865615">
        <w:rPr>
          <w:rFonts w:ascii="Times New Roman" w:hAnsi="Times New Roman"/>
          <w:i w:val="0"/>
          <w:sz w:val="24"/>
          <w:szCs w:val="24"/>
          <w:u w:val="single"/>
        </w:rPr>
        <w:lastRenderedPageBreak/>
        <w:t>Tájékoztatás az elektronikus árlejtésről</w:t>
      </w:r>
      <w:bookmarkEnd w:id="35"/>
      <w:bookmarkEnd w:id="36"/>
    </w:p>
    <w:p w14:paraId="47424679" w14:textId="77777777" w:rsidR="007C457B" w:rsidRPr="00865615" w:rsidRDefault="007C457B" w:rsidP="007C457B"/>
    <w:p w14:paraId="54965E8E" w14:textId="77777777" w:rsidR="007C457B" w:rsidRPr="00865615" w:rsidRDefault="007C457B" w:rsidP="007C457B">
      <w:pPr>
        <w:spacing w:after="0" w:line="240" w:lineRule="auto"/>
        <w:jc w:val="both"/>
      </w:pPr>
      <w:r w:rsidRPr="00865615">
        <w:t>Az elektronikus árlejtés folyamatát a közbeszerzési eljárásokban elektronikusan gyakorolható eljárási cselekmények szabályairól, valamint az elektronikus árlejtés alkalmazásáról szóló 257/2007. (X. 4.) Korm. rendelet és a Kbt. 108. § (1) bekezdés alapján ajánlatkérő az ajánlatok 76. § szerinti értékelése után elektronikus árlejtést folytat le.</w:t>
      </w:r>
    </w:p>
    <w:p w14:paraId="27B65C2F" w14:textId="77777777" w:rsidR="007C457B" w:rsidRPr="00865615" w:rsidRDefault="007C457B" w:rsidP="007C457B">
      <w:pPr>
        <w:spacing w:after="0" w:line="240" w:lineRule="auto"/>
        <w:jc w:val="both"/>
      </w:pPr>
    </w:p>
    <w:p w14:paraId="19FB2E73" w14:textId="77777777" w:rsidR="007C457B" w:rsidRPr="00865615" w:rsidRDefault="007C457B" w:rsidP="007C457B">
      <w:pPr>
        <w:spacing w:after="0" w:line="240" w:lineRule="auto"/>
        <w:jc w:val="both"/>
      </w:pPr>
      <w:r w:rsidRPr="00865615">
        <w:t>Az ajánlatkérőnek, mielőtt elektronikus árlejtést tartana, a meghatározott értékelési szempontnak vagy szempontoknak és az azok tekintetében rögzített súlyozásnak megfelelően el kell végeznie az ajánlatok 76. § szerinti értékelését.</w:t>
      </w:r>
    </w:p>
    <w:p w14:paraId="5431AE2B" w14:textId="77777777" w:rsidR="007C457B" w:rsidRDefault="007C457B" w:rsidP="007C457B">
      <w:pPr>
        <w:tabs>
          <w:tab w:val="left" w:pos="900"/>
        </w:tabs>
        <w:spacing w:after="0" w:line="240" w:lineRule="auto"/>
        <w:jc w:val="both"/>
      </w:pPr>
    </w:p>
    <w:p w14:paraId="5DEA713F" w14:textId="77777777" w:rsidR="00BA18ED" w:rsidRPr="00865615" w:rsidRDefault="00BA18ED" w:rsidP="007C457B">
      <w:pPr>
        <w:tabs>
          <w:tab w:val="left" w:pos="900"/>
        </w:tabs>
        <w:spacing w:after="0" w:line="240" w:lineRule="auto"/>
        <w:jc w:val="both"/>
      </w:pPr>
    </w:p>
    <w:p w14:paraId="10F390E6" w14:textId="77777777" w:rsidR="007C457B" w:rsidRPr="00865615" w:rsidRDefault="007C457B" w:rsidP="007C457B">
      <w:pPr>
        <w:tabs>
          <w:tab w:val="left" w:pos="900"/>
        </w:tabs>
        <w:spacing w:after="0" w:line="240" w:lineRule="auto"/>
        <w:jc w:val="both"/>
        <w:rPr>
          <w:u w:val="single"/>
        </w:rPr>
      </w:pPr>
      <w:r w:rsidRPr="00865615">
        <w:rPr>
          <w:u w:val="single"/>
        </w:rPr>
        <w:t>Az elektronikus árlejtés vonatkozó szabályok:</w:t>
      </w:r>
    </w:p>
    <w:p w14:paraId="6B0A82E5" w14:textId="77777777" w:rsidR="007C457B" w:rsidRPr="00865615" w:rsidRDefault="007C457B" w:rsidP="007C457B">
      <w:pPr>
        <w:tabs>
          <w:tab w:val="left" w:pos="900"/>
        </w:tabs>
        <w:spacing w:after="0" w:line="240" w:lineRule="auto"/>
        <w:jc w:val="both"/>
      </w:pPr>
    </w:p>
    <w:p w14:paraId="0D4C8601" w14:textId="77777777" w:rsidR="007C457B" w:rsidRPr="00865615" w:rsidRDefault="007C457B" w:rsidP="007C457B">
      <w:pPr>
        <w:tabs>
          <w:tab w:val="left" w:pos="900"/>
        </w:tabs>
        <w:spacing w:after="0" w:line="240" w:lineRule="auto"/>
        <w:jc w:val="both"/>
      </w:pPr>
      <w:r w:rsidRPr="00865615">
        <w:t xml:space="preserve">Az ajánlatkérő a folyamat részeként az ajánlattételt követően az ajánlattevőket meghívja a végső árat meghatározó, az ajánlattevők közötti végső ár csökkentésére irányuló elektronikus árlejtésre. </w:t>
      </w:r>
    </w:p>
    <w:p w14:paraId="4BBD7CC0" w14:textId="77777777" w:rsidR="007C457B" w:rsidRPr="00865615" w:rsidRDefault="007C457B" w:rsidP="007C457B">
      <w:pPr>
        <w:tabs>
          <w:tab w:val="left" w:pos="720"/>
        </w:tabs>
        <w:spacing w:after="0" w:line="240" w:lineRule="auto"/>
        <w:jc w:val="both"/>
      </w:pPr>
      <w:r w:rsidRPr="00865615">
        <w:t>Az ajánlatadás ezen köre elektronikus árlejtés eszközön kerül lebonyolításra.</w:t>
      </w:r>
    </w:p>
    <w:p w14:paraId="3F67A7EB" w14:textId="77777777" w:rsidR="007C457B" w:rsidRPr="00865615" w:rsidRDefault="007C457B" w:rsidP="007C457B">
      <w:pPr>
        <w:tabs>
          <w:tab w:val="left" w:pos="900"/>
        </w:tabs>
        <w:spacing w:after="0" w:line="240" w:lineRule="auto"/>
        <w:jc w:val="both"/>
      </w:pPr>
    </w:p>
    <w:p w14:paraId="06A1B7DE" w14:textId="77777777" w:rsidR="007C457B" w:rsidRPr="00865615" w:rsidRDefault="007C457B" w:rsidP="007C457B">
      <w:pPr>
        <w:tabs>
          <w:tab w:val="left" w:pos="900"/>
        </w:tabs>
        <w:spacing w:after="0" w:line="240" w:lineRule="auto"/>
        <w:jc w:val="both"/>
      </w:pPr>
      <w:r w:rsidRPr="00865615">
        <w:t xml:space="preserve">Az árlejtéssel kapcsolatos általános információkat jelen dokumentum tartalmazza. Az ajánlatkérő a részletes adatokat az érvényes ajánlatot benyújtó ajánlattevők számára egyidejűleg, faxon és/vagy email-en az árlejtési felhívásban adja meg. </w:t>
      </w:r>
    </w:p>
    <w:p w14:paraId="05177CCB" w14:textId="77777777" w:rsidR="007C457B" w:rsidRPr="00865615" w:rsidRDefault="007C457B" w:rsidP="007C457B">
      <w:pPr>
        <w:tabs>
          <w:tab w:val="left" w:pos="900"/>
        </w:tabs>
        <w:spacing w:after="0" w:line="240" w:lineRule="auto"/>
        <w:jc w:val="both"/>
      </w:pPr>
    </w:p>
    <w:p w14:paraId="711B339C" w14:textId="40DEEFB0" w:rsidR="007C457B" w:rsidRPr="00865615" w:rsidRDefault="007C457B" w:rsidP="007C457B">
      <w:pPr>
        <w:tabs>
          <w:tab w:val="left" w:pos="900"/>
        </w:tabs>
        <w:spacing w:after="0" w:line="240" w:lineRule="auto"/>
        <w:jc w:val="both"/>
      </w:pPr>
      <w:r w:rsidRPr="00865615">
        <w:t xml:space="preserve">Az </w:t>
      </w:r>
      <w:r w:rsidRPr="00865615">
        <w:rPr>
          <w:u w:val="single"/>
        </w:rPr>
        <w:t>elektronikus árlejtés lezárásakor</w:t>
      </w:r>
      <w:r w:rsidRPr="00865615">
        <w:t xml:space="preserve"> az ajánlatkérő az árlejtés során érvényes ajánlatot tett ajánlattevőket elektronikus úton tájékoztatja az elektronikus árlejtés során az ellenszolgáltatás mértéke tekintetében kialakult rangsorról.</w:t>
      </w:r>
    </w:p>
    <w:p w14:paraId="3B97ECE5" w14:textId="77777777" w:rsidR="007C457B" w:rsidRPr="00865615" w:rsidRDefault="007C457B" w:rsidP="007C457B">
      <w:pPr>
        <w:tabs>
          <w:tab w:val="left" w:pos="900"/>
        </w:tabs>
        <w:spacing w:after="0" w:line="240" w:lineRule="auto"/>
        <w:jc w:val="both"/>
      </w:pPr>
    </w:p>
    <w:p w14:paraId="4E67E562" w14:textId="77777777" w:rsidR="007C457B" w:rsidRPr="00865615" w:rsidRDefault="007C457B" w:rsidP="007C457B">
      <w:pPr>
        <w:tabs>
          <w:tab w:val="left" w:pos="900"/>
        </w:tabs>
        <w:spacing w:after="0" w:line="240" w:lineRule="auto"/>
        <w:jc w:val="both"/>
      </w:pPr>
      <w:r w:rsidRPr="00865615">
        <w:t xml:space="preserve">Az elektronikus árlejtést az ajánlatkérő erre jogosult szolgáltató rendszere segítségével bonyolítja le. </w:t>
      </w:r>
    </w:p>
    <w:p w14:paraId="02D7B26D" w14:textId="77777777" w:rsidR="007C457B" w:rsidRPr="00865615" w:rsidRDefault="007C457B" w:rsidP="007C457B">
      <w:pPr>
        <w:tabs>
          <w:tab w:val="left" w:pos="720"/>
        </w:tabs>
        <w:spacing w:after="0" w:line="240" w:lineRule="auto"/>
        <w:jc w:val="both"/>
      </w:pPr>
      <w:r w:rsidRPr="00865615">
        <w:tab/>
        <w:t>Szolgáltató megnevezése, adatai:</w:t>
      </w:r>
    </w:p>
    <w:tbl>
      <w:tblPr>
        <w:tblW w:w="7371" w:type="dxa"/>
        <w:tblInd w:w="1099" w:type="dxa"/>
        <w:tblLook w:val="01E0" w:firstRow="1" w:lastRow="1" w:firstColumn="1" w:lastColumn="1" w:noHBand="0" w:noVBand="0"/>
      </w:tblPr>
      <w:tblGrid>
        <w:gridCol w:w="3330"/>
        <w:gridCol w:w="4041"/>
      </w:tblGrid>
      <w:tr w:rsidR="007C457B" w:rsidRPr="00865615" w14:paraId="0449B91E" w14:textId="77777777" w:rsidTr="00C425B8">
        <w:tc>
          <w:tcPr>
            <w:tcW w:w="3330" w:type="dxa"/>
          </w:tcPr>
          <w:p w14:paraId="27E4C090" w14:textId="77777777" w:rsidR="007C457B" w:rsidRPr="00865615" w:rsidRDefault="007C457B" w:rsidP="00C425B8">
            <w:pPr>
              <w:tabs>
                <w:tab w:val="left" w:pos="900"/>
              </w:tabs>
              <w:spacing w:after="0" w:line="240" w:lineRule="auto"/>
              <w:jc w:val="both"/>
            </w:pPr>
            <w:r w:rsidRPr="00865615">
              <w:t>Cégnév:</w:t>
            </w:r>
          </w:p>
        </w:tc>
        <w:tc>
          <w:tcPr>
            <w:tcW w:w="4041" w:type="dxa"/>
          </w:tcPr>
          <w:p w14:paraId="0DBC1A4D" w14:textId="77777777" w:rsidR="007C457B" w:rsidRPr="00865615" w:rsidRDefault="007C457B" w:rsidP="00C425B8">
            <w:pPr>
              <w:tabs>
                <w:tab w:val="left" w:pos="900"/>
              </w:tabs>
              <w:spacing w:after="0" w:line="240" w:lineRule="auto"/>
              <w:jc w:val="both"/>
            </w:pPr>
            <w:r w:rsidRPr="00865615">
              <w:t>Electool Hungary Kft.</w:t>
            </w:r>
          </w:p>
        </w:tc>
      </w:tr>
      <w:tr w:rsidR="007C457B" w:rsidRPr="00865615" w14:paraId="25ECEB01" w14:textId="77777777" w:rsidTr="00C425B8">
        <w:tc>
          <w:tcPr>
            <w:tcW w:w="3330" w:type="dxa"/>
          </w:tcPr>
          <w:p w14:paraId="1B4F6FC5" w14:textId="77777777" w:rsidR="007C457B" w:rsidRPr="00865615" w:rsidRDefault="007C457B" w:rsidP="00C425B8">
            <w:pPr>
              <w:tabs>
                <w:tab w:val="left" w:pos="900"/>
              </w:tabs>
              <w:spacing w:after="0" w:line="240" w:lineRule="auto"/>
              <w:jc w:val="both"/>
            </w:pPr>
            <w:r w:rsidRPr="00865615">
              <w:t>Iroda:</w:t>
            </w:r>
          </w:p>
        </w:tc>
        <w:tc>
          <w:tcPr>
            <w:tcW w:w="4041" w:type="dxa"/>
          </w:tcPr>
          <w:p w14:paraId="517F9110" w14:textId="77777777" w:rsidR="007C457B" w:rsidRPr="00865615" w:rsidRDefault="007C457B" w:rsidP="00C425B8">
            <w:pPr>
              <w:tabs>
                <w:tab w:val="left" w:pos="900"/>
              </w:tabs>
              <w:spacing w:after="0" w:line="240" w:lineRule="auto"/>
              <w:jc w:val="both"/>
            </w:pPr>
            <w:r w:rsidRPr="00865615">
              <w:t>1123 Budapest, Alkotás út 53</w:t>
            </w:r>
          </w:p>
        </w:tc>
      </w:tr>
      <w:tr w:rsidR="007C457B" w:rsidRPr="00865615" w14:paraId="45C66E67" w14:textId="77777777" w:rsidTr="00C425B8">
        <w:tc>
          <w:tcPr>
            <w:tcW w:w="3330" w:type="dxa"/>
          </w:tcPr>
          <w:p w14:paraId="0D005730" w14:textId="77777777" w:rsidR="007C457B" w:rsidRPr="00865615" w:rsidRDefault="007C457B" w:rsidP="00C425B8">
            <w:pPr>
              <w:tabs>
                <w:tab w:val="left" w:pos="900"/>
              </w:tabs>
              <w:spacing w:after="0" w:line="240" w:lineRule="auto"/>
              <w:jc w:val="both"/>
            </w:pPr>
            <w:r w:rsidRPr="00865615">
              <w:t>Cégjegyzékszám:</w:t>
            </w:r>
          </w:p>
        </w:tc>
        <w:tc>
          <w:tcPr>
            <w:tcW w:w="4041" w:type="dxa"/>
          </w:tcPr>
          <w:p w14:paraId="611D8D66" w14:textId="77777777" w:rsidR="007C457B" w:rsidRPr="00865615" w:rsidRDefault="007C457B" w:rsidP="00C425B8">
            <w:pPr>
              <w:tabs>
                <w:tab w:val="left" w:pos="900"/>
              </w:tabs>
              <w:spacing w:after="0" w:line="240" w:lineRule="auto"/>
              <w:jc w:val="both"/>
            </w:pPr>
            <w:r w:rsidRPr="00865615">
              <w:t>01-09-711910</w:t>
            </w:r>
          </w:p>
        </w:tc>
      </w:tr>
      <w:tr w:rsidR="007C457B" w:rsidRPr="00865615" w14:paraId="53385128" w14:textId="77777777" w:rsidTr="00C425B8">
        <w:tc>
          <w:tcPr>
            <w:tcW w:w="3330" w:type="dxa"/>
          </w:tcPr>
          <w:p w14:paraId="688631EB" w14:textId="77777777" w:rsidR="007C457B" w:rsidRPr="00865615" w:rsidRDefault="007C457B" w:rsidP="00C425B8">
            <w:pPr>
              <w:tabs>
                <w:tab w:val="left" w:pos="900"/>
              </w:tabs>
              <w:spacing w:after="0" w:line="240" w:lineRule="auto"/>
              <w:jc w:val="both"/>
            </w:pPr>
            <w:r w:rsidRPr="00865615">
              <w:t>E-mail:</w:t>
            </w:r>
          </w:p>
        </w:tc>
        <w:tc>
          <w:tcPr>
            <w:tcW w:w="4041" w:type="dxa"/>
          </w:tcPr>
          <w:p w14:paraId="7F35EFAA" w14:textId="77777777" w:rsidR="007C457B" w:rsidRPr="00865615" w:rsidRDefault="00212ED8" w:rsidP="00C425B8">
            <w:pPr>
              <w:tabs>
                <w:tab w:val="left" w:pos="900"/>
              </w:tabs>
              <w:spacing w:after="0" w:line="240" w:lineRule="auto"/>
              <w:jc w:val="both"/>
            </w:pPr>
            <w:hyperlink r:id="rId13" w:history="1">
              <w:r w:rsidR="007C457B" w:rsidRPr="00865615">
                <w:rPr>
                  <w:rStyle w:val="Hiperhivatkozs"/>
                </w:rPr>
                <w:t>aukcio@electool.com</w:t>
              </w:r>
            </w:hyperlink>
          </w:p>
        </w:tc>
      </w:tr>
      <w:tr w:rsidR="007C457B" w:rsidRPr="00865615" w14:paraId="1020E1A7" w14:textId="77777777" w:rsidTr="00C425B8">
        <w:tc>
          <w:tcPr>
            <w:tcW w:w="3330" w:type="dxa"/>
          </w:tcPr>
          <w:p w14:paraId="328E43DF" w14:textId="77777777" w:rsidR="007C457B" w:rsidRPr="00865615" w:rsidRDefault="007C457B" w:rsidP="00C425B8">
            <w:pPr>
              <w:tabs>
                <w:tab w:val="left" w:pos="900"/>
              </w:tabs>
              <w:spacing w:after="0" w:line="240" w:lineRule="auto"/>
              <w:jc w:val="both"/>
            </w:pPr>
            <w:r w:rsidRPr="00865615">
              <w:t>Telefonszám (Helpdesk):</w:t>
            </w:r>
          </w:p>
        </w:tc>
        <w:tc>
          <w:tcPr>
            <w:tcW w:w="4041" w:type="dxa"/>
          </w:tcPr>
          <w:p w14:paraId="16CEA1C6" w14:textId="77777777" w:rsidR="007C457B" w:rsidRPr="00865615" w:rsidRDefault="007C457B" w:rsidP="00C425B8">
            <w:pPr>
              <w:tabs>
                <w:tab w:val="left" w:pos="900"/>
              </w:tabs>
              <w:spacing w:after="0" w:line="240" w:lineRule="auto"/>
              <w:jc w:val="both"/>
            </w:pPr>
            <w:r w:rsidRPr="00865615">
              <w:t>+36-20-539-99-00</w:t>
            </w:r>
          </w:p>
        </w:tc>
      </w:tr>
      <w:tr w:rsidR="007C457B" w:rsidRPr="00865615" w14:paraId="4398B7D3" w14:textId="77777777" w:rsidTr="00C425B8">
        <w:tc>
          <w:tcPr>
            <w:tcW w:w="3330" w:type="dxa"/>
          </w:tcPr>
          <w:p w14:paraId="587D8A66" w14:textId="77777777" w:rsidR="007C457B" w:rsidRPr="00865615" w:rsidRDefault="007C457B" w:rsidP="00C425B8">
            <w:pPr>
              <w:tabs>
                <w:tab w:val="left" w:pos="900"/>
              </w:tabs>
              <w:spacing w:after="0" w:line="240" w:lineRule="auto"/>
              <w:jc w:val="both"/>
            </w:pPr>
            <w:r w:rsidRPr="00865615">
              <w:t>Faxszám:</w:t>
            </w:r>
          </w:p>
        </w:tc>
        <w:tc>
          <w:tcPr>
            <w:tcW w:w="4041" w:type="dxa"/>
          </w:tcPr>
          <w:p w14:paraId="633356E0" w14:textId="77777777" w:rsidR="007C457B" w:rsidRPr="00865615" w:rsidRDefault="007C457B" w:rsidP="00C425B8">
            <w:pPr>
              <w:tabs>
                <w:tab w:val="left" w:pos="900"/>
              </w:tabs>
              <w:spacing w:after="0" w:line="240" w:lineRule="auto"/>
              <w:jc w:val="both"/>
            </w:pPr>
            <w:r w:rsidRPr="00865615">
              <w:t>+36-1-239-98-96</w:t>
            </w:r>
          </w:p>
        </w:tc>
      </w:tr>
    </w:tbl>
    <w:p w14:paraId="54D0FB6F" w14:textId="77777777" w:rsidR="007C457B" w:rsidRPr="00865615" w:rsidRDefault="007C457B" w:rsidP="007C457B">
      <w:pPr>
        <w:tabs>
          <w:tab w:val="left" w:pos="720"/>
        </w:tabs>
        <w:spacing w:after="0" w:line="240" w:lineRule="auto"/>
        <w:jc w:val="both"/>
      </w:pPr>
    </w:p>
    <w:p w14:paraId="704AACBC" w14:textId="6A849B95" w:rsidR="007C457B" w:rsidRPr="00865615" w:rsidRDefault="007C457B" w:rsidP="007C457B">
      <w:pPr>
        <w:tabs>
          <w:tab w:val="left" w:pos="720"/>
        </w:tabs>
        <w:spacing w:after="0" w:line="240" w:lineRule="auto"/>
        <w:jc w:val="both"/>
      </w:pPr>
      <w:r w:rsidRPr="00865615">
        <w:t>Az ajánlatkérő az árlejtést az ellenszolgáltatás [ajánlati ár (nettó Ft</w:t>
      </w:r>
      <w:r w:rsidR="00941215">
        <w:t>/kWh</w:t>
      </w:r>
      <w:r w:rsidRPr="00865615">
        <w:t>)] mértéke vonatkozásában folytatja le.</w:t>
      </w:r>
    </w:p>
    <w:p w14:paraId="7BD19936" w14:textId="77777777" w:rsidR="007C457B" w:rsidRPr="00865615" w:rsidRDefault="007C457B" w:rsidP="007C457B">
      <w:pPr>
        <w:tabs>
          <w:tab w:val="left" w:pos="900"/>
        </w:tabs>
        <w:spacing w:after="0" w:line="240" w:lineRule="auto"/>
        <w:jc w:val="both"/>
      </w:pPr>
    </w:p>
    <w:p w14:paraId="32EFA2A1" w14:textId="77777777" w:rsidR="007C457B" w:rsidRPr="00865615" w:rsidRDefault="007C457B" w:rsidP="007C457B">
      <w:pPr>
        <w:tabs>
          <w:tab w:val="left" w:pos="720"/>
        </w:tabs>
        <w:spacing w:after="0" w:line="240" w:lineRule="auto"/>
        <w:jc w:val="both"/>
      </w:pPr>
      <w:r w:rsidRPr="00865615">
        <w:t>Árlejtéssel kapcsolatos információk elérésnek időpontja:</w:t>
      </w:r>
    </w:p>
    <w:p w14:paraId="2E3ED7A0" w14:textId="77777777" w:rsidR="007C457B" w:rsidRPr="00865615" w:rsidRDefault="007C457B" w:rsidP="007C457B">
      <w:pPr>
        <w:tabs>
          <w:tab w:val="left" w:pos="720"/>
        </w:tabs>
        <w:spacing w:after="0" w:line="240" w:lineRule="auto"/>
        <w:jc w:val="both"/>
      </w:pPr>
      <w:r w:rsidRPr="00865615">
        <w:t xml:space="preserve">Az árlejtési felhívás tartalmazza az árlejtéssel kapcsolatos részletes információkat, amelynek megküldésének időpontja az árlejtés kezdő időpontját legalább 5 munkanappal megelőző munkanap. </w:t>
      </w:r>
    </w:p>
    <w:p w14:paraId="3BE2E67F" w14:textId="77777777" w:rsidR="007C457B" w:rsidRPr="00865615" w:rsidRDefault="007C457B" w:rsidP="007C457B">
      <w:pPr>
        <w:tabs>
          <w:tab w:val="left" w:pos="900"/>
        </w:tabs>
        <w:spacing w:after="0" w:line="240" w:lineRule="auto"/>
        <w:jc w:val="both"/>
      </w:pPr>
    </w:p>
    <w:p w14:paraId="0AB17A05" w14:textId="77777777" w:rsidR="007C457B" w:rsidRPr="00865615" w:rsidRDefault="007C457B" w:rsidP="007C457B">
      <w:pPr>
        <w:tabs>
          <w:tab w:val="left" w:pos="900"/>
        </w:tabs>
        <w:spacing w:after="0" w:line="240" w:lineRule="auto"/>
        <w:jc w:val="both"/>
      </w:pPr>
      <w:r w:rsidRPr="00865615">
        <w:t xml:space="preserve">Az ajánlattevők ajánlataikat a rendszer (melyre vonatkozó adatokat a felkérő levél tartalmazza) igénybevételével, a felkérő levélben (árlejtési felhívás) megjelölt időponttól kezdődően tehetik meg. </w:t>
      </w:r>
    </w:p>
    <w:p w14:paraId="55A2CA29" w14:textId="77777777" w:rsidR="007C457B" w:rsidRPr="00865615" w:rsidRDefault="007C457B" w:rsidP="007C457B">
      <w:pPr>
        <w:tabs>
          <w:tab w:val="left" w:pos="900"/>
        </w:tabs>
        <w:spacing w:after="0" w:line="240" w:lineRule="auto"/>
        <w:jc w:val="both"/>
      </w:pPr>
    </w:p>
    <w:p w14:paraId="61327783" w14:textId="77777777" w:rsidR="007C457B" w:rsidRPr="00865615" w:rsidRDefault="007C457B" w:rsidP="007C457B">
      <w:pPr>
        <w:tabs>
          <w:tab w:val="left" w:pos="900"/>
        </w:tabs>
        <w:spacing w:after="0" w:line="240" w:lineRule="auto"/>
        <w:jc w:val="both"/>
      </w:pPr>
      <w:r w:rsidRPr="00865615">
        <w:t>A 257/2007. (X.4.) Korm. rendelet 21. § (1) bekezdése alapján az elektronikus árlejtés megkezdését megelőzően az ajánlattevő - az ajánlatkérő által a 19. § (3) bekezdés g) pontjában megjelölt időpontban - köteles feltölteni az elektronikus árlejtést támogató informatikai rendszerbe az értékelési részszempontok tekintetében a közbeszerzési törvény 69. § (3) bekezdése szerint értékelt érvényes ajánlatában szereplő értékeket.</w:t>
      </w:r>
    </w:p>
    <w:p w14:paraId="681FB6A7" w14:textId="77777777" w:rsidR="007C457B" w:rsidRPr="00865615" w:rsidRDefault="007C457B" w:rsidP="007C457B">
      <w:pPr>
        <w:tabs>
          <w:tab w:val="left" w:pos="900"/>
        </w:tabs>
        <w:spacing w:after="0" w:line="240" w:lineRule="auto"/>
        <w:jc w:val="both"/>
      </w:pPr>
    </w:p>
    <w:p w14:paraId="23AF0B3F" w14:textId="77777777" w:rsidR="007C457B" w:rsidRPr="00865615" w:rsidRDefault="007C457B" w:rsidP="007C457B">
      <w:pPr>
        <w:tabs>
          <w:tab w:val="left" w:pos="900"/>
        </w:tabs>
        <w:spacing w:after="0" w:line="240" w:lineRule="auto"/>
        <w:jc w:val="both"/>
      </w:pPr>
      <w:r w:rsidRPr="00865615">
        <w:t xml:space="preserve">Az ajánlattevő nem köteles az elektronikus árlejtésben új ajánlatot tenni, viszont köteles a rendszerbe regisztrálni, illetve az értékelési szempontra tett ajánlatát feltölteni a rendszerbe. </w:t>
      </w:r>
    </w:p>
    <w:p w14:paraId="0D4F3CEB" w14:textId="77777777" w:rsidR="007C457B" w:rsidRPr="00865615" w:rsidRDefault="007C457B" w:rsidP="007C457B">
      <w:pPr>
        <w:tabs>
          <w:tab w:val="left" w:pos="900"/>
        </w:tabs>
        <w:spacing w:after="0" w:line="240" w:lineRule="auto"/>
        <w:jc w:val="both"/>
      </w:pPr>
    </w:p>
    <w:p w14:paraId="33E0AC5C" w14:textId="77777777" w:rsidR="007C457B" w:rsidRPr="00865615" w:rsidRDefault="007C457B" w:rsidP="007C457B">
      <w:pPr>
        <w:tabs>
          <w:tab w:val="left" w:pos="720"/>
        </w:tabs>
        <w:spacing w:after="0" w:line="240" w:lineRule="auto"/>
        <w:jc w:val="both"/>
      </w:pPr>
      <w:r w:rsidRPr="00865615">
        <w:t>Az elektronikus eljárás menete és az alkalmazott szabályok:</w:t>
      </w:r>
    </w:p>
    <w:p w14:paraId="4D41069C" w14:textId="77777777" w:rsidR="007C457B" w:rsidRPr="00865615" w:rsidRDefault="007C457B" w:rsidP="007C457B">
      <w:pPr>
        <w:tabs>
          <w:tab w:val="left" w:pos="900"/>
        </w:tabs>
        <w:spacing w:after="0" w:line="240" w:lineRule="auto"/>
        <w:jc w:val="both"/>
      </w:pPr>
      <w:r w:rsidRPr="00865615">
        <w:rPr>
          <w:iCs/>
        </w:rPr>
        <w:t>Az ajánlatkérő az elektronikus árlejtést több szakaszban bonyolíthatja le. Az első szakasz időtartama 20 perc. Amennyiben az árlejtés utolsó 2 percében olyan érvényes ajánlat érkezik, amely az ajánlatok sorrendjét módosítja/</w:t>
      </w:r>
      <w:r w:rsidRPr="00865615">
        <w:t xml:space="preserve"> </w:t>
      </w:r>
      <w:r w:rsidRPr="00865615">
        <w:rPr>
          <w:iCs/>
        </w:rPr>
        <w:t>érvényes – árlejtés szabályainak is megfelelő – ajánlat érkezik, az aukció időtartama 5 perccel meghosszabbodik. Ez a folyamat addig ismétlődik, amíg az utolsó szakasz lezárását megelőző 2 percben érkezik az ajánlatok sorrendjét megváltoztató módosítás (licit).</w:t>
      </w:r>
      <w:r w:rsidRPr="00865615">
        <w:t xml:space="preserve"> </w:t>
      </w:r>
    </w:p>
    <w:p w14:paraId="52A7698F" w14:textId="77777777" w:rsidR="007C457B" w:rsidRPr="00865615" w:rsidRDefault="007C457B" w:rsidP="007C457B">
      <w:pPr>
        <w:tabs>
          <w:tab w:val="left" w:pos="900"/>
        </w:tabs>
        <w:spacing w:after="0" w:line="240" w:lineRule="auto"/>
        <w:jc w:val="both"/>
      </w:pPr>
    </w:p>
    <w:p w14:paraId="7B897973" w14:textId="77777777" w:rsidR="007C457B" w:rsidRPr="00865615" w:rsidRDefault="007C457B" w:rsidP="007C457B">
      <w:pPr>
        <w:tabs>
          <w:tab w:val="left" w:pos="900"/>
        </w:tabs>
        <w:spacing w:after="0" w:line="240" w:lineRule="auto"/>
        <w:jc w:val="both"/>
      </w:pPr>
      <w:r w:rsidRPr="00865615">
        <w:t xml:space="preserve">A beérkező ajánlatokat az elektronikus árlejtést támogató rendszer automatikusan – utoljára adott licit alapján – értékeli, és egyidejűleg, elektronikus úton közli </w:t>
      </w:r>
      <w:bookmarkStart w:id="37" w:name="pr143"/>
      <w:bookmarkEnd w:id="37"/>
      <w:r w:rsidRPr="00865615">
        <w:t>az ajánlattevőkkel az ajánlattevők rangsorában elfoglalt helyezését.</w:t>
      </w:r>
    </w:p>
    <w:p w14:paraId="64051D32" w14:textId="77777777" w:rsidR="007C457B" w:rsidRPr="00865615" w:rsidRDefault="007C457B" w:rsidP="007C457B">
      <w:pPr>
        <w:tabs>
          <w:tab w:val="left" w:pos="900"/>
        </w:tabs>
        <w:spacing w:after="0" w:line="240" w:lineRule="auto"/>
        <w:jc w:val="both"/>
      </w:pPr>
    </w:p>
    <w:p w14:paraId="333E0113" w14:textId="77777777" w:rsidR="007C457B" w:rsidRPr="00865615" w:rsidRDefault="007C457B" w:rsidP="007C457B">
      <w:pPr>
        <w:tabs>
          <w:tab w:val="left" w:pos="900"/>
        </w:tabs>
        <w:spacing w:after="0" w:line="240" w:lineRule="auto"/>
        <w:jc w:val="both"/>
        <w:rPr>
          <w:highlight w:val="yellow"/>
        </w:rPr>
      </w:pPr>
      <w:r w:rsidRPr="00865615">
        <w:t>Az árlejtés során holtverseny kialakítása nem megengedett. Azokat az ajánlatokat, amelyekkel holtverseny keletkezne, a rendszer nem fogadja be.</w:t>
      </w:r>
    </w:p>
    <w:p w14:paraId="6CBBFDAE" w14:textId="77777777" w:rsidR="007C457B" w:rsidRPr="00865615" w:rsidRDefault="007C457B" w:rsidP="007C457B">
      <w:pPr>
        <w:tabs>
          <w:tab w:val="left" w:pos="900"/>
        </w:tabs>
        <w:spacing w:after="0" w:line="240" w:lineRule="auto"/>
        <w:jc w:val="both"/>
      </w:pPr>
    </w:p>
    <w:p w14:paraId="02FFFCDE" w14:textId="257DE586" w:rsidR="007C457B" w:rsidRPr="00865615" w:rsidRDefault="007C457B" w:rsidP="00941215">
      <w:pPr>
        <w:tabs>
          <w:tab w:val="left" w:pos="900"/>
        </w:tabs>
        <w:spacing w:after="0" w:line="240" w:lineRule="auto"/>
        <w:jc w:val="both"/>
      </w:pPr>
      <w:r w:rsidRPr="00865615">
        <w:t xml:space="preserve">Az ajánlatkérő az </w:t>
      </w:r>
      <w:r w:rsidRPr="007B7F3C">
        <w:t xml:space="preserve">árlejtés során bevihető értékek közötti minimális csökkentményt ajánlatonként az alábbiakban határozza meg: </w:t>
      </w:r>
      <w:r w:rsidR="00941215" w:rsidRPr="00941215">
        <w:t xml:space="preserve"> </w:t>
      </w:r>
      <w:r w:rsidR="00D341D0">
        <w:t xml:space="preserve"> </w:t>
      </w:r>
      <w:del w:id="38" w:author="Lencse Zsanett" w:date="2017-06-26T07:45:00Z">
        <w:r w:rsidR="00CB21A7" w:rsidDel="00212ED8">
          <w:delText>0,4</w:delText>
        </w:r>
      </w:del>
      <w:bookmarkStart w:id="39" w:name="_GoBack"/>
      <w:bookmarkEnd w:id="39"/>
      <w:r w:rsidR="00CB21A7">
        <w:t xml:space="preserve"> </w:t>
      </w:r>
      <w:ins w:id="40" w:author="Lencse Zsanett" w:date="2017-06-26T07:44:00Z">
        <w:r w:rsidR="00CB21A7">
          <w:t xml:space="preserve">0,004 </w:t>
        </w:r>
      </w:ins>
      <w:r w:rsidR="00D341D0">
        <w:t xml:space="preserve"> </w:t>
      </w:r>
      <w:r w:rsidR="00941215">
        <w:t>Ft/kWh.</w:t>
      </w:r>
    </w:p>
    <w:p w14:paraId="31947F7B" w14:textId="77777777" w:rsidR="007C457B" w:rsidRPr="00865615" w:rsidRDefault="007C457B" w:rsidP="007C457B">
      <w:pPr>
        <w:tabs>
          <w:tab w:val="left" w:pos="900"/>
        </w:tabs>
        <w:spacing w:after="0" w:line="240" w:lineRule="auto"/>
        <w:jc w:val="both"/>
      </w:pPr>
      <w:r w:rsidRPr="00865615">
        <w:t>A minimális csökkentménynél kisebb különbséggel benyújtott ajánlat érvénytelen, nem vesz részt az értékelésben.</w:t>
      </w:r>
    </w:p>
    <w:p w14:paraId="28EB5952" w14:textId="77777777" w:rsidR="007C457B" w:rsidRPr="00865615" w:rsidRDefault="007C457B" w:rsidP="007C457B">
      <w:pPr>
        <w:tabs>
          <w:tab w:val="left" w:pos="900"/>
        </w:tabs>
        <w:spacing w:after="0" w:line="240" w:lineRule="auto"/>
        <w:jc w:val="both"/>
      </w:pPr>
      <w:bookmarkStart w:id="41" w:name="pr139"/>
    </w:p>
    <w:bookmarkEnd w:id="41"/>
    <w:p w14:paraId="67CE5BC7" w14:textId="77777777" w:rsidR="007C457B" w:rsidRPr="00865615" w:rsidRDefault="007C457B" w:rsidP="007C457B">
      <w:pPr>
        <w:tabs>
          <w:tab w:val="left" w:pos="900"/>
        </w:tabs>
        <w:spacing w:after="0" w:line="240" w:lineRule="auto"/>
        <w:jc w:val="both"/>
      </w:pPr>
      <w:r w:rsidRPr="00865615">
        <w:t>Az ajánlattevő az elektronikus árlejtés során az ellenszolgáltatás mértéke vonatkozásában kizárólag kedvezőbb ajánlatot tehet.</w:t>
      </w:r>
    </w:p>
    <w:p w14:paraId="72A3DBF3" w14:textId="77777777" w:rsidR="007C457B" w:rsidRPr="00865615" w:rsidRDefault="007C457B" w:rsidP="007C457B">
      <w:pPr>
        <w:tabs>
          <w:tab w:val="left" w:pos="900"/>
        </w:tabs>
        <w:spacing w:after="0" w:line="240" w:lineRule="auto"/>
        <w:jc w:val="both"/>
      </w:pPr>
    </w:p>
    <w:p w14:paraId="1339E062" w14:textId="77777777" w:rsidR="007C457B" w:rsidRPr="00865615" w:rsidRDefault="007C457B" w:rsidP="007C457B">
      <w:pPr>
        <w:tabs>
          <w:tab w:val="left" w:pos="900"/>
        </w:tabs>
        <w:spacing w:after="0" w:line="240" w:lineRule="auto"/>
        <w:jc w:val="both"/>
      </w:pPr>
      <w:r w:rsidRPr="00865615">
        <w:t>A rendszer további szabályairól a felhasználói kézikönyv rendelkezik, ami a rendszerből elérhető és letölthető lesz.</w:t>
      </w:r>
    </w:p>
    <w:p w14:paraId="2E61C0AE" w14:textId="77777777" w:rsidR="007C457B" w:rsidRPr="00865615" w:rsidRDefault="007C457B" w:rsidP="007C457B">
      <w:pPr>
        <w:tabs>
          <w:tab w:val="left" w:pos="900"/>
        </w:tabs>
        <w:spacing w:after="0" w:line="240" w:lineRule="auto"/>
        <w:jc w:val="both"/>
      </w:pPr>
    </w:p>
    <w:p w14:paraId="7729AC13" w14:textId="77777777" w:rsidR="007C457B" w:rsidRPr="00865615" w:rsidRDefault="007C457B" w:rsidP="007C457B">
      <w:pPr>
        <w:tabs>
          <w:tab w:val="left" w:pos="900"/>
        </w:tabs>
        <w:spacing w:after="0" w:line="240" w:lineRule="auto"/>
        <w:jc w:val="both"/>
      </w:pPr>
      <w:r w:rsidRPr="00865615">
        <w:t xml:space="preserve">Az elektronikus árlejtés lebonyolítására szolgáló informatikai rendszer jellemzőiről az alábbi linken található információ: </w:t>
      </w:r>
      <w:hyperlink r:id="rId14" w:history="1">
        <w:r w:rsidRPr="00865615">
          <w:rPr>
            <w:rStyle w:val="Hiperhivatkozs"/>
          </w:rPr>
          <w:t>http://www.electool.com/hu/megoldasok/elektronikus-arlejtes.html</w:t>
        </w:r>
      </w:hyperlink>
    </w:p>
    <w:p w14:paraId="14BB3F14" w14:textId="77777777" w:rsidR="007C457B" w:rsidRPr="00865615" w:rsidRDefault="007C457B" w:rsidP="007C457B">
      <w:pPr>
        <w:tabs>
          <w:tab w:val="left" w:pos="900"/>
        </w:tabs>
        <w:spacing w:after="0" w:line="240" w:lineRule="auto"/>
        <w:jc w:val="both"/>
      </w:pPr>
    </w:p>
    <w:p w14:paraId="6E6FA493" w14:textId="77777777" w:rsidR="007C457B" w:rsidRPr="00865615" w:rsidRDefault="007C457B" w:rsidP="007C457B">
      <w:pPr>
        <w:tabs>
          <w:tab w:val="left" w:pos="900"/>
        </w:tabs>
        <w:spacing w:after="0" w:line="240" w:lineRule="auto"/>
        <w:jc w:val="both"/>
      </w:pPr>
      <w:r w:rsidRPr="00865615">
        <w:t xml:space="preserve">Az aukciós rendszer használatát az Electool Hungary Kft. (továbbiakban Electool) az alábbi szoftverkörnyezetben támogatja: </w:t>
      </w:r>
    </w:p>
    <w:p w14:paraId="4C099217" w14:textId="77777777" w:rsidR="007C457B" w:rsidRPr="00865615" w:rsidRDefault="007C457B" w:rsidP="007C457B">
      <w:pPr>
        <w:tabs>
          <w:tab w:val="left" w:pos="900"/>
        </w:tabs>
        <w:spacing w:after="0" w:line="240" w:lineRule="auto"/>
        <w:jc w:val="both"/>
      </w:pPr>
      <w:r w:rsidRPr="00865615">
        <w:t xml:space="preserve">Operációs rendszer: Microsoft XP / Vista / GNU/Linux / Win 7 / Win 8 </w:t>
      </w:r>
    </w:p>
    <w:p w14:paraId="26364B68" w14:textId="77777777" w:rsidR="007C457B" w:rsidRPr="00865615" w:rsidRDefault="007C457B" w:rsidP="007C457B">
      <w:pPr>
        <w:tabs>
          <w:tab w:val="left" w:pos="900"/>
        </w:tabs>
        <w:spacing w:after="0" w:line="240" w:lineRule="auto"/>
        <w:jc w:val="both"/>
      </w:pPr>
      <w:r w:rsidRPr="00865615">
        <w:t xml:space="preserve">Internet böngésző: Microsoft Internet Explorer 11, 10, 9 és 8 verziók </w:t>
      </w:r>
    </w:p>
    <w:p w14:paraId="0BF7A076" w14:textId="77777777" w:rsidR="007C457B" w:rsidRPr="00865615" w:rsidRDefault="007C457B" w:rsidP="007C457B">
      <w:pPr>
        <w:tabs>
          <w:tab w:val="left" w:pos="900"/>
        </w:tabs>
        <w:spacing w:after="0" w:line="240" w:lineRule="auto"/>
        <w:jc w:val="both"/>
      </w:pPr>
      <w:r w:rsidRPr="00865615">
        <w:t xml:space="preserve">Egy évnél nem régebbi Mozilla Firefox </w:t>
      </w:r>
    </w:p>
    <w:p w14:paraId="35D393E1" w14:textId="77777777" w:rsidR="007C457B" w:rsidRPr="00865615" w:rsidRDefault="007C457B" w:rsidP="007C457B">
      <w:pPr>
        <w:tabs>
          <w:tab w:val="left" w:pos="900"/>
        </w:tabs>
        <w:spacing w:after="0" w:line="240" w:lineRule="auto"/>
        <w:jc w:val="both"/>
      </w:pPr>
      <w:r w:rsidRPr="00865615">
        <w:t xml:space="preserve"> Rendszereink használata mobil eszközökön csak felhasználó saját felelősségére támogatott.</w:t>
      </w:r>
    </w:p>
    <w:p w14:paraId="10DCDD62" w14:textId="77777777" w:rsidR="007C457B" w:rsidRPr="00865615" w:rsidRDefault="007C457B" w:rsidP="007C457B">
      <w:pPr>
        <w:tabs>
          <w:tab w:val="left" w:pos="900"/>
        </w:tabs>
        <w:spacing w:after="0" w:line="240" w:lineRule="auto"/>
        <w:jc w:val="both"/>
      </w:pPr>
    </w:p>
    <w:p w14:paraId="0425A663" w14:textId="77777777" w:rsidR="007C457B" w:rsidRPr="00865615" w:rsidRDefault="007C457B" w:rsidP="007C457B">
      <w:pPr>
        <w:tabs>
          <w:tab w:val="left" w:pos="900"/>
        </w:tabs>
        <w:spacing w:after="0" w:line="240" w:lineRule="auto"/>
        <w:jc w:val="both"/>
      </w:pPr>
      <w:r w:rsidRPr="00865615">
        <w:lastRenderedPageBreak/>
        <w:t>Amennyiben az ajánlattevő az árlejtés során nem módosítja írásban benyújtott ajánlatát, akkor az árlejtés lezárását követően kötöttsége a papír alapon benyújtott ajánlata vonatkozásában áll be.</w:t>
      </w:r>
    </w:p>
    <w:p w14:paraId="336CD6C4" w14:textId="77777777" w:rsidR="007C457B" w:rsidRPr="00865615" w:rsidRDefault="007C457B" w:rsidP="007C457B">
      <w:pPr>
        <w:tabs>
          <w:tab w:val="left" w:pos="900"/>
        </w:tabs>
        <w:spacing w:after="0" w:line="240" w:lineRule="auto"/>
        <w:jc w:val="both"/>
      </w:pPr>
    </w:p>
    <w:p w14:paraId="7177FCE2" w14:textId="77777777" w:rsidR="007C457B" w:rsidRPr="00865615" w:rsidRDefault="007C457B" w:rsidP="007C457B">
      <w:pPr>
        <w:tabs>
          <w:tab w:val="left" w:pos="900"/>
        </w:tabs>
        <w:spacing w:after="0" w:line="240" w:lineRule="auto"/>
        <w:jc w:val="both"/>
      </w:pPr>
      <w:r w:rsidRPr="00865615">
        <w:t xml:space="preserve">Az árlejtés eredményes lebonyolításához az árlejtésre meghívottak külön tájékoztatást kapnak a következőkről: (I) az árlejtés részletei, (II) árlejtés típusa, (III) meghívás az árlejtési rendszerbe (amennyiben új résztvevőről van szó), (IV) árlejtés kiírása, (V) árlejtés lebonyolítása, (VI) riportok készítése az ajánlattevői oldalról. </w:t>
      </w:r>
      <w:r w:rsidRPr="00865615">
        <w:tab/>
      </w:r>
      <w:r w:rsidRPr="00865615">
        <w:br/>
      </w:r>
    </w:p>
    <w:p w14:paraId="232D6895" w14:textId="77777777" w:rsidR="007C457B" w:rsidRPr="00865615" w:rsidRDefault="007C457B" w:rsidP="007C457B">
      <w:pPr>
        <w:spacing w:after="0" w:line="240" w:lineRule="auto"/>
        <w:jc w:val="both"/>
      </w:pPr>
      <w:r w:rsidRPr="00865615">
        <w:t>Mindezen túl az árlejtésre meghívott ajánlattevők részére telefonos és elektronikus támogatás áll rendelkezésre az árlejtés előtt és során a korábban megjelölt elérhetőségeken.</w:t>
      </w:r>
    </w:p>
    <w:p w14:paraId="2011E6FC" w14:textId="77777777" w:rsidR="007C457B" w:rsidRPr="00865615" w:rsidRDefault="007C457B" w:rsidP="007C457B">
      <w:pPr>
        <w:spacing w:after="0" w:line="240" w:lineRule="auto"/>
        <w:jc w:val="both"/>
      </w:pPr>
    </w:p>
    <w:p w14:paraId="69D716A1" w14:textId="77777777" w:rsidR="007C457B" w:rsidRPr="00865615" w:rsidRDefault="007C457B" w:rsidP="007C457B">
      <w:pPr>
        <w:spacing w:after="0" w:line="240" w:lineRule="auto"/>
        <w:jc w:val="both"/>
      </w:pPr>
      <w:r w:rsidRPr="00865615">
        <w:t>Az ajánlat érvénytelenségi eseteit a Kbt. 73. §-a tartalmazza; az ajánlattevő, alvállalkozó vagy az alkalmasság igazolásában részt vevő szervezet kizárása a Kbt. 74. §-a vonatkozik.</w:t>
      </w:r>
    </w:p>
    <w:p w14:paraId="7B8C0A75" w14:textId="77777777" w:rsidR="007C457B" w:rsidRPr="00865615" w:rsidRDefault="007C457B" w:rsidP="007C457B">
      <w:pPr>
        <w:spacing w:after="0" w:line="240" w:lineRule="auto"/>
        <w:jc w:val="both"/>
      </w:pPr>
    </w:p>
    <w:p w14:paraId="467A20E4" w14:textId="77777777" w:rsidR="007C457B" w:rsidRPr="00865615" w:rsidRDefault="007C457B" w:rsidP="007C457B">
      <w:pPr>
        <w:spacing w:after="0" w:line="240" w:lineRule="auto"/>
        <w:jc w:val="both"/>
      </w:pPr>
      <w:r w:rsidRPr="00865615">
        <w:t>Az ajánlatok felbontása után sem az ajánlattevők, sem más az ajánlatok elbírálásában hivatalosan részt nem vevő személyek nem kaphatnak információt az ajánlatok értékelésével vagy a szerződés odaítélésével kapcsolatban az összegezés megküldéséig.</w:t>
      </w:r>
    </w:p>
    <w:p w14:paraId="76FB1828" w14:textId="77777777" w:rsidR="00331C97" w:rsidRPr="00D23BAC" w:rsidRDefault="00331C97" w:rsidP="00331C97">
      <w:pPr>
        <w:pStyle w:val="Cmsor2"/>
        <w:spacing w:before="0" w:after="0" w:line="240" w:lineRule="auto"/>
        <w:jc w:val="both"/>
        <w:rPr>
          <w:rFonts w:ascii="Times New Roman" w:hAnsi="Times New Roman"/>
          <w:i w:val="0"/>
          <w:sz w:val="24"/>
          <w:szCs w:val="24"/>
          <w:u w:val="single"/>
        </w:rPr>
      </w:pPr>
    </w:p>
    <w:p w14:paraId="19DAA3DB" w14:textId="77777777" w:rsidR="00331C97" w:rsidRPr="00D23BAC" w:rsidRDefault="00331C97" w:rsidP="00331C97">
      <w:pPr>
        <w:pStyle w:val="Cmsor2"/>
        <w:numPr>
          <w:ilvl w:val="0"/>
          <w:numId w:val="45"/>
        </w:numPr>
        <w:spacing w:before="0" w:after="0" w:line="240" w:lineRule="auto"/>
        <w:ind w:left="502"/>
        <w:jc w:val="both"/>
        <w:rPr>
          <w:rFonts w:ascii="Times New Roman" w:hAnsi="Times New Roman"/>
          <w:i w:val="0"/>
          <w:sz w:val="24"/>
          <w:szCs w:val="24"/>
          <w:u w:val="single"/>
        </w:rPr>
      </w:pPr>
      <w:bookmarkStart w:id="42" w:name="_Toc475363661"/>
      <w:bookmarkStart w:id="43" w:name="_Toc479863977"/>
      <w:r w:rsidRPr="00D23BAC">
        <w:rPr>
          <w:rFonts w:ascii="Times New Roman" w:hAnsi="Times New Roman"/>
          <w:i w:val="0"/>
          <w:sz w:val="24"/>
          <w:szCs w:val="24"/>
          <w:u w:val="single"/>
        </w:rPr>
        <w:t>Ajánlatkérő tájékoztatása a Kbt. 73. § (5) bekezdése alapján</w:t>
      </w:r>
      <w:bookmarkEnd w:id="42"/>
      <w:bookmarkEnd w:id="43"/>
    </w:p>
    <w:p w14:paraId="73CCBCA2" w14:textId="77777777" w:rsidR="00331C97" w:rsidRDefault="00331C97" w:rsidP="00331C97">
      <w:pPr>
        <w:widowControl w:val="0"/>
        <w:jc w:val="both"/>
      </w:pPr>
      <w:r w:rsidRPr="00D23BAC">
        <w:t>Ajánlatkérő tájékoztatja az ajánlattevőket, hogy a környezetvédelmi, szociális és munkajogi követelményekről,</w:t>
      </w:r>
      <w:r w:rsidRPr="00D23BAC" w:rsidDel="009C443C">
        <w:t xml:space="preserve"> </w:t>
      </w:r>
      <w:r w:rsidRPr="00D23BAC">
        <w:t>vonatkozó kötelezettségekről az alábbiak szerint kérhető tájékoztatás:</w:t>
      </w:r>
    </w:p>
    <w:p w14:paraId="106D75E9" w14:textId="77777777" w:rsidR="00331C97" w:rsidRPr="008532E7" w:rsidRDefault="00331C97" w:rsidP="00331C97">
      <w:pPr>
        <w:widowControl w:val="0"/>
        <w:numPr>
          <w:ilvl w:val="0"/>
          <w:numId w:val="47"/>
        </w:numPr>
        <w:tabs>
          <w:tab w:val="clear" w:pos="1440"/>
        </w:tabs>
        <w:jc w:val="both"/>
      </w:pPr>
      <w:r w:rsidRPr="008532E7">
        <w:t xml:space="preserve">Nemzetgazdasági Minisztérium: 1051 Budapest, József Nádor tér 2-4., Postafiók címe: 1369 Budapest Pf.: 481. Telefax: +36-1-795-0716, Telefon:- NGM (József nádor tér 2-4.): +36 1 795-1400, Telefon- NGM (Kálmán Imre u. 2): +36 1 472-8000, Telefon- NGM (Honvéd u. 13-15): +36 1 374-2700. Ügyfélszolgálat e-mail: </w:t>
      </w:r>
      <w:hyperlink r:id="rId15" w:history="1">
        <w:r w:rsidRPr="008532E7">
          <w:rPr>
            <w:rStyle w:val="Hiperhivatkozs"/>
          </w:rPr>
          <w:t>ugyfelszolgalat@ngm.gov.hu</w:t>
        </w:r>
      </w:hyperlink>
    </w:p>
    <w:p w14:paraId="52512411" w14:textId="77777777" w:rsidR="00331C97" w:rsidRPr="008532E7" w:rsidRDefault="00331C97" w:rsidP="00331C97">
      <w:pPr>
        <w:widowControl w:val="0"/>
        <w:numPr>
          <w:ilvl w:val="0"/>
          <w:numId w:val="47"/>
        </w:numPr>
        <w:tabs>
          <w:tab w:val="clear" w:pos="1440"/>
        </w:tabs>
        <w:jc w:val="both"/>
      </w:pPr>
      <w:r w:rsidRPr="008532E7">
        <w:t>Kormányhivatal Népegészségügyi Főosztály:</w:t>
      </w:r>
      <w:r w:rsidRPr="008532E7">
        <w:tab/>
        <w:t>1097 Budapest, Albert Flórián út 2-6., levélcím: 1437 Budapest, Pf. 839. tel.: 06-1-476-1100, fax: 06-1-476-1390, zöld szám: 06-80-204-</w:t>
      </w:r>
      <w:smartTag w:uri="urn:schemas-microsoft-com:office:smarttags" w:element="metricconverter">
        <w:smartTagPr>
          <w:attr w:name="ProductID" w:val="264, a"/>
        </w:smartTagPr>
        <w:r w:rsidRPr="008532E7">
          <w:t>264, a</w:t>
        </w:r>
      </w:smartTag>
      <w:r w:rsidRPr="008532E7">
        <w:t xml:space="preserve"> megyei és városi intézetek elérhetősége a www.antsz.hu internet-címen található</w:t>
      </w:r>
    </w:p>
    <w:p w14:paraId="0DE17167" w14:textId="77777777" w:rsidR="00331C97" w:rsidRPr="008532E7" w:rsidRDefault="00331C97" w:rsidP="00331C97">
      <w:pPr>
        <w:widowControl w:val="0"/>
        <w:numPr>
          <w:ilvl w:val="0"/>
          <w:numId w:val="47"/>
        </w:numPr>
        <w:tabs>
          <w:tab w:val="clear" w:pos="1440"/>
        </w:tabs>
        <w:jc w:val="both"/>
      </w:pPr>
      <w:r w:rsidRPr="008532E7">
        <w:t>MBFH: H-1145 Budapest, Columbus u. 17-23., levelezési cím: 1590 Budapest, Pf.: 95., Tel.: +36-1-301-2900. Fax: +36-1-301-</w:t>
      </w:r>
      <w:smartTag w:uri="urn:schemas-microsoft-com:office:smarttags" w:element="metricconverter">
        <w:smartTagPr>
          <w:attr w:name="ProductID" w:val="2903, a"/>
        </w:smartTagPr>
        <w:r w:rsidRPr="008532E7">
          <w:t>2903, a</w:t>
        </w:r>
      </w:smartTag>
      <w:r w:rsidRPr="008532E7">
        <w:t xml:space="preserve"> területileg illetékes bányakapitányságok elérhetősége a www.mbfh.hu internet-címen található</w:t>
      </w:r>
    </w:p>
    <w:p w14:paraId="1CC82C00" w14:textId="77777777" w:rsidR="00331C97" w:rsidRDefault="00331C97" w:rsidP="00331C97">
      <w:pPr>
        <w:widowControl w:val="0"/>
        <w:numPr>
          <w:ilvl w:val="0"/>
          <w:numId w:val="47"/>
        </w:numPr>
        <w:tabs>
          <w:tab w:val="clear" w:pos="1440"/>
        </w:tabs>
        <w:ind w:left="567" w:hanging="567"/>
        <w:jc w:val="both"/>
      </w:pPr>
      <w:r w:rsidRPr="008532E7">
        <w:t xml:space="preserve">Nemzeti Adó- és Vámhivatal: 1054 Budapest, Széchenyi u. 2. telefon: 06-1-428-5100, fax: 06-1-428-5509 </w:t>
      </w:r>
      <w:hyperlink r:id="rId16" w:history="1">
        <w:r w:rsidRPr="008532E7">
          <w:rPr>
            <w:rStyle w:val="Hiperhivatkozs"/>
          </w:rPr>
          <w:t>www.nav.gov.hu</w:t>
        </w:r>
      </w:hyperlink>
      <w:r w:rsidRPr="008532E7">
        <w:t xml:space="preserve"> </w:t>
      </w:r>
    </w:p>
    <w:p w14:paraId="464CBC97" w14:textId="77777777" w:rsidR="00331C97" w:rsidRPr="00D23BAC" w:rsidRDefault="00331C97" w:rsidP="00331C97">
      <w:pPr>
        <w:widowControl w:val="0"/>
        <w:numPr>
          <w:ilvl w:val="0"/>
          <w:numId w:val="47"/>
        </w:numPr>
        <w:tabs>
          <w:tab w:val="clear" w:pos="1440"/>
        </w:tabs>
        <w:jc w:val="both"/>
      </w:pPr>
      <w:r w:rsidRPr="008532E7">
        <w:t>Országos Környezetvédelmi, Természetvédelmi és Vízügyi Főfelügyelőség: H-1016 Budapest, Mészáros u. 58/A., Telefon: +36-1-224-91-00, Fax: +36-1-224-92-62.</w:t>
      </w:r>
    </w:p>
    <w:p w14:paraId="08EBB65D" w14:textId="77777777" w:rsidR="00331C97" w:rsidRPr="00D23BAC" w:rsidRDefault="00331C97" w:rsidP="00331C97">
      <w:pPr>
        <w:widowControl w:val="0"/>
        <w:numPr>
          <w:ilvl w:val="0"/>
          <w:numId w:val="47"/>
        </w:numPr>
        <w:tabs>
          <w:tab w:val="clear" w:pos="1440"/>
        </w:tabs>
        <w:spacing w:line="240" w:lineRule="auto"/>
        <w:jc w:val="both"/>
      </w:pPr>
      <w:r w:rsidRPr="008532E7">
        <w:t>Nemzeti Munkaügyi Hivatal</w:t>
      </w:r>
      <w:r w:rsidRPr="00D23BAC">
        <w:t>: 1089 Budapest, Kálvária tér 7.</w:t>
      </w:r>
      <w:r>
        <w:t>, p</w:t>
      </w:r>
      <w:r w:rsidRPr="00D23BAC">
        <w:t>ostai cím: 1476 Budapest, Pf. 75.</w:t>
      </w:r>
      <w:r>
        <w:t>, t</w:t>
      </w:r>
      <w:r w:rsidRPr="00D23BAC">
        <w:t>el.: (1) 303 9300</w:t>
      </w:r>
      <w:r>
        <w:t>, w</w:t>
      </w:r>
      <w:r w:rsidRPr="00D23BAC">
        <w:t>eb: www.munka.hu</w:t>
      </w:r>
    </w:p>
    <w:p w14:paraId="55BFC887" w14:textId="77777777" w:rsidR="00331C97" w:rsidRPr="00D23BAC" w:rsidRDefault="00331C97" w:rsidP="00331C97">
      <w:pPr>
        <w:widowControl w:val="0"/>
        <w:ind w:left="426"/>
        <w:jc w:val="both"/>
      </w:pPr>
      <w:r w:rsidRPr="00D23BAC">
        <w:t xml:space="preserve">A tájékoztatással és tanácsadással kapcsolatos feladatok ellátása 2012. január 19-től az alábbiak szerint működik: A megyeszékhelyeken, a helyszínen, a Fővárosi, Megyei </w:t>
      </w:r>
      <w:r w:rsidRPr="00D23BAC">
        <w:lastRenderedPageBreak/>
        <w:t>Kormányhivatalok Munkavédelmi és Munkaügyi Szakigazgatási Szervének Munkavédelmi Felügyelősége (elérhetőségeik megtalálhatók a http://www.ommf.gov.hu/index.php honlap „Elérhetőségek” Munkavédelmi Felügyelőségek menüben) segíti tájékoztatással és tanácsadással a munkáltatókat és munkavállalókat, a munkavédelmi képviselőket, továbbá az érdekképviseleteket munkavédelemmel kapcsolatos jogaik gyakorlásában, kötelezettségeik teljesítésében.</w:t>
      </w:r>
    </w:p>
    <w:p w14:paraId="397CCC78" w14:textId="77777777" w:rsidR="00331C97" w:rsidRPr="00D23BAC" w:rsidRDefault="00331C97" w:rsidP="00331C97">
      <w:pPr>
        <w:widowControl w:val="0"/>
        <w:ind w:left="426"/>
        <w:jc w:val="both"/>
      </w:pPr>
      <w:r w:rsidRPr="00D23BAC">
        <w:t>A Nemzeti Munkaügyi Hivatal Munkavédelmi és Munkaügyi Igazgatósága továbbra is működteti központi munkavédelmi információs rendszerét, az ingyenesen hívható zöld számon:</w:t>
      </w:r>
    </w:p>
    <w:p w14:paraId="03BCE0E1" w14:textId="77777777" w:rsidR="00331C97" w:rsidRDefault="00331C97" w:rsidP="00331C97">
      <w:pPr>
        <w:pStyle w:val="Listaszerbekezds"/>
        <w:widowControl w:val="0"/>
        <w:numPr>
          <w:ilvl w:val="0"/>
          <w:numId w:val="46"/>
        </w:numPr>
        <w:ind w:left="426" w:hanging="426"/>
        <w:jc w:val="both"/>
      </w:pPr>
      <w:r w:rsidRPr="003331B6">
        <w:t xml:space="preserve">Munkavédelmi Információs Szolgálat (MISZ), </w:t>
      </w:r>
      <w:r>
        <w:t>t</w:t>
      </w:r>
      <w:r w:rsidRPr="003331B6">
        <w:t xml:space="preserve">el.: 06-80/204-292, e-mail: </w:t>
      </w:r>
      <w:hyperlink r:id="rId17" w:history="1">
        <w:r w:rsidRPr="003331B6">
          <w:rPr>
            <w:rStyle w:val="Hiperhivatkozs"/>
          </w:rPr>
          <w:t>munkaved-info@ommf.gov.hu</w:t>
        </w:r>
      </w:hyperlink>
    </w:p>
    <w:p w14:paraId="000BBD95" w14:textId="77777777" w:rsidR="00331C97" w:rsidRPr="003331B6" w:rsidRDefault="00331C97" w:rsidP="00331C97">
      <w:pPr>
        <w:widowControl w:val="0"/>
        <w:jc w:val="both"/>
      </w:pPr>
    </w:p>
    <w:p w14:paraId="4A7DE1E9" w14:textId="77777777" w:rsidR="00331C97" w:rsidRPr="00865615" w:rsidRDefault="00331C97" w:rsidP="007C457B"/>
    <w:p w14:paraId="6FAF6CAB" w14:textId="77777777" w:rsidR="00E46940" w:rsidRPr="00865615" w:rsidRDefault="00E46940" w:rsidP="00717198">
      <w:pPr>
        <w:pStyle w:val="Cmsor2"/>
        <w:numPr>
          <w:ilvl w:val="0"/>
          <w:numId w:val="45"/>
        </w:numPr>
        <w:spacing w:before="0" w:after="0" w:line="240" w:lineRule="auto"/>
        <w:jc w:val="both"/>
        <w:rPr>
          <w:rFonts w:ascii="Times New Roman" w:hAnsi="Times New Roman"/>
          <w:i w:val="0"/>
          <w:sz w:val="24"/>
          <w:szCs w:val="24"/>
          <w:u w:val="single"/>
        </w:rPr>
      </w:pPr>
      <w:bookmarkStart w:id="44" w:name="_Toc448923032"/>
      <w:bookmarkStart w:id="45" w:name="_Toc479863978"/>
      <w:bookmarkEnd w:id="33"/>
      <w:bookmarkEnd w:id="34"/>
      <w:r w:rsidRPr="00865615">
        <w:rPr>
          <w:rFonts w:ascii="Times New Roman" w:hAnsi="Times New Roman"/>
          <w:i w:val="0"/>
          <w:sz w:val="24"/>
          <w:szCs w:val="24"/>
          <w:u w:val="single"/>
        </w:rPr>
        <w:t>További információk</w:t>
      </w:r>
      <w:bookmarkEnd w:id="44"/>
      <w:bookmarkEnd w:id="45"/>
    </w:p>
    <w:p w14:paraId="37E8E11F" w14:textId="77777777" w:rsidR="00E46940" w:rsidRPr="00865615" w:rsidRDefault="00E46940" w:rsidP="00E46940">
      <w:pPr>
        <w:pStyle w:val="Cmsor2"/>
        <w:jc w:val="both"/>
        <w:rPr>
          <w:rFonts w:ascii="Times New Roman" w:eastAsia="Calibri" w:hAnsi="Times New Roman"/>
          <w:b w:val="0"/>
          <w:bCs w:val="0"/>
          <w:i w:val="0"/>
          <w:iCs w:val="0"/>
          <w:sz w:val="24"/>
          <w:szCs w:val="24"/>
          <w:lang w:val="hu-HU"/>
        </w:rPr>
      </w:pPr>
      <w:bookmarkStart w:id="46" w:name="_Toc448923033"/>
      <w:bookmarkStart w:id="47" w:name="_Toc449530260"/>
      <w:bookmarkStart w:id="48" w:name="_Toc450746638"/>
      <w:bookmarkStart w:id="49" w:name="_Toc475361720"/>
      <w:bookmarkStart w:id="50" w:name="_Toc475363663"/>
      <w:bookmarkStart w:id="51" w:name="_Toc475613794"/>
      <w:bookmarkStart w:id="52" w:name="_Toc479863979"/>
      <w:r w:rsidRPr="00865615">
        <w:rPr>
          <w:rFonts w:ascii="Times New Roman" w:eastAsia="Calibri" w:hAnsi="Times New Roman"/>
          <w:b w:val="0"/>
          <w:bCs w:val="0"/>
          <w:i w:val="0"/>
          <w:iCs w:val="0"/>
          <w:sz w:val="24"/>
          <w:szCs w:val="24"/>
          <w:lang w:val="hu-HU"/>
        </w:rPr>
        <w:t>Ajánlatkérő a TED Kiadóhivatal szigorú karakterkorlátozására tekintettel az egyéb információkat nem tudta teljes körűen és részletesen megadni az Ajánlati felhívás VI.3. pontjában, ezért azokat jelen pontban részletezi. Ezen információk jelen közbeszerzési eljárásban szintén irányadóak:</w:t>
      </w:r>
      <w:bookmarkEnd w:id="46"/>
      <w:bookmarkEnd w:id="47"/>
      <w:bookmarkEnd w:id="48"/>
      <w:bookmarkEnd w:id="49"/>
      <w:bookmarkEnd w:id="50"/>
      <w:bookmarkEnd w:id="51"/>
      <w:bookmarkEnd w:id="52"/>
    </w:p>
    <w:p w14:paraId="598BC882" w14:textId="77777777" w:rsidR="00771558" w:rsidRPr="00865615" w:rsidRDefault="00771558" w:rsidP="00771558">
      <w:pPr>
        <w:spacing w:after="0"/>
        <w:ind w:left="720"/>
        <w:jc w:val="both"/>
      </w:pPr>
    </w:p>
    <w:p w14:paraId="62980BC0" w14:textId="77777777" w:rsidR="00771558" w:rsidRPr="00865615" w:rsidRDefault="00771558" w:rsidP="00771558">
      <w:pPr>
        <w:pStyle w:val="Listaszerbekezds"/>
        <w:numPr>
          <w:ilvl w:val="0"/>
          <w:numId w:val="43"/>
        </w:numPr>
        <w:tabs>
          <w:tab w:val="left" w:pos="306"/>
        </w:tabs>
        <w:ind w:left="0" w:firstLine="22"/>
        <w:jc w:val="both"/>
        <w:rPr>
          <w:color w:val="000000"/>
          <w:lang w:eastAsia="hu-HU"/>
        </w:rPr>
      </w:pPr>
      <w:r w:rsidRPr="00865615">
        <w:rPr>
          <w:color w:val="000000"/>
          <w:lang w:eastAsia="hu-HU"/>
        </w:rPr>
        <w:t xml:space="preserve">Ajánlatkérő a közbeszerzési dokumentumokat az Ajánlati felhívás közzétételének időpontjától, korlátlanul, teljeskörűen, elektronikus úton, térítésmentesen teszi hozzáférhetővé a gazdasági szereplők számára a következő címen: </w:t>
      </w:r>
    </w:p>
    <w:p w14:paraId="7E07AD7F" w14:textId="77777777" w:rsidR="00771558" w:rsidRPr="00865615" w:rsidRDefault="00212ED8" w:rsidP="00771558">
      <w:pPr>
        <w:pStyle w:val="Listaszerbekezds"/>
        <w:tabs>
          <w:tab w:val="left" w:pos="306"/>
        </w:tabs>
        <w:ind w:left="22"/>
        <w:jc w:val="both"/>
        <w:rPr>
          <w:color w:val="000000"/>
          <w:lang w:eastAsia="hu-HU"/>
        </w:rPr>
      </w:pPr>
      <w:hyperlink r:id="rId18" w:tgtFrame="_blank" w:history="1">
        <w:r w:rsidR="00771558" w:rsidRPr="00865615">
          <w:rPr>
            <w:color w:val="000000"/>
            <w:lang w:eastAsia="hu-HU"/>
          </w:rPr>
          <w:t>http://www.mavcsoport.hu/mav-csoport/beszerzesi-hirdetmenyek/folyamatban</w:t>
        </w:r>
      </w:hyperlink>
    </w:p>
    <w:p w14:paraId="3DCC4C62" w14:textId="77777777" w:rsidR="002D711A" w:rsidRPr="00865615" w:rsidRDefault="002D711A" w:rsidP="00771558">
      <w:pPr>
        <w:pStyle w:val="Listaszerbekezds"/>
        <w:tabs>
          <w:tab w:val="left" w:pos="306"/>
        </w:tabs>
        <w:ind w:left="22"/>
        <w:jc w:val="both"/>
        <w:rPr>
          <w:color w:val="000000"/>
          <w:lang w:eastAsia="hu-HU"/>
        </w:rPr>
      </w:pPr>
    </w:p>
    <w:p w14:paraId="70CA5067" w14:textId="77777777" w:rsidR="00771558" w:rsidRPr="00865615" w:rsidRDefault="00771558" w:rsidP="00771558">
      <w:pPr>
        <w:pStyle w:val="Listaszerbekezds"/>
        <w:numPr>
          <w:ilvl w:val="0"/>
          <w:numId w:val="16"/>
        </w:numPr>
        <w:tabs>
          <w:tab w:val="left" w:pos="306"/>
        </w:tabs>
        <w:ind w:left="0" w:firstLine="22"/>
        <w:jc w:val="both"/>
        <w:rPr>
          <w:color w:val="000000"/>
          <w:lang w:eastAsia="hu-HU"/>
        </w:rPr>
      </w:pPr>
      <w:r w:rsidRPr="00865615">
        <w:rPr>
          <w:color w:val="000000"/>
          <w:lang w:eastAsia="hu-HU"/>
        </w:rPr>
        <w:t>A Kbt. 66. § (1) bek. alapján az ajánlatot a gazdasági szereplőnek a közbeszerzési dokumentumokban meghatározott tartalmi és formai követelményeknek megfelelően kell elkészítenie és benyújtania.</w:t>
      </w:r>
    </w:p>
    <w:p w14:paraId="619B2A89" w14:textId="77777777" w:rsidR="002D711A" w:rsidRDefault="002D711A" w:rsidP="002D711A">
      <w:pPr>
        <w:tabs>
          <w:tab w:val="left" w:pos="306"/>
        </w:tabs>
        <w:ind w:left="22"/>
        <w:jc w:val="both"/>
        <w:rPr>
          <w:color w:val="000000"/>
        </w:rPr>
      </w:pPr>
    </w:p>
    <w:p w14:paraId="1AA37F96" w14:textId="1C706E11" w:rsidR="00294251" w:rsidRPr="00434176" w:rsidRDefault="00294251" w:rsidP="00434176">
      <w:pPr>
        <w:pStyle w:val="Listaszerbekezds"/>
        <w:numPr>
          <w:ilvl w:val="0"/>
          <w:numId w:val="16"/>
        </w:numPr>
        <w:tabs>
          <w:tab w:val="left" w:pos="306"/>
        </w:tabs>
        <w:jc w:val="both"/>
        <w:rPr>
          <w:color w:val="000000"/>
        </w:rPr>
      </w:pPr>
      <w:r w:rsidRPr="00434176">
        <w:rPr>
          <w:color w:val="000000"/>
        </w:rPr>
        <w:t>A közbeszerzési dokumentum Kbt. 57. § (2) bek. szerinti elérése az eljárásban való részvétel feltétele. A gazdasági szereplők a közbeszerzési dokumentum átvételi elismervényét - amelyet az ajánlati felhívás I.3. pontjában megadott elérhetőségen tud letölteni – kitöltve az ajánlati felhívás I.1) pontjában megjelölt címre (e-mailen vagy faxon) kötelesek megküldeni ajánlatkérő részére. Az átvételi elismervény visszaküldésének hiányában ajánlatkérő az eljárás során nyújtott tájékoztatások megküldéséért felelősséget vállalni nem tud!</w:t>
      </w:r>
    </w:p>
    <w:p w14:paraId="1C7B71FC" w14:textId="77777777" w:rsidR="00771558" w:rsidRPr="00865615" w:rsidRDefault="00771558" w:rsidP="00771558">
      <w:pPr>
        <w:pStyle w:val="Listaszerbekezds"/>
        <w:numPr>
          <w:ilvl w:val="0"/>
          <w:numId w:val="16"/>
        </w:numPr>
        <w:tabs>
          <w:tab w:val="left" w:pos="306"/>
        </w:tabs>
        <w:ind w:left="0" w:firstLine="22"/>
        <w:jc w:val="both"/>
        <w:rPr>
          <w:color w:val="000000"/>
          <w:lang w:eastAsia="hu-HU"/>
        </w:rPr>
      </w:pPr>
      <w:r w:rsidRPr="00865615">
        <w:rPr>
          <w:color w:val="000000"/>
          <w:lang w:eastAsia="hu-HU"/>
        </w:rPr>
        <w:t>A közbeszerzési dokumentum Kbt. 57. § (2) bekezdése szerinti elérése az eljárásban való részvétel feltétele, melynek igazolásaképpen gazdasági szereplőknek a közbeszerzési dokumentum átvételi igazolását - amelyet szintén a fenti elérhetőségen tud letölteni – kitöltve jelen felhívás I.1) pontjában megjelölt címre e-mailen vagy faxon köteles megküldeni ajánlatkérő részére.</w:t>
      </w:r>
    </w:p>
    <w:p w14:paraId="5F052CD3" w14:textId="77777777" w:rsidR="002D711A" w:rsidRPr="00865615" w:rsidRDefault="002D711A" w:rsidP="002D711A">
      <w:pPr>
        <w:tabs>
          <w:tab w:val="left" w:pos="306"/>
        </w:tabs>
        <w:ind w:left="22"/>
        <w:jc w:val="both"/>
        <w:rPr>
          <w:color w:val="000000"/>
        </w:rPr>
      </w:pPr>
    </w:p>
    <w:p w14:paraId="46D0A00C" w14:textId="5EA18585" w:rsidR="00771558" w:rsidRPr="00865615" w:rsidRDefault="00771558" w:rsidP="00771558">
      <w:pPr>
        <w:pStyle w:val="Listaszerbekezds"/>
        <w:numPr>
          <w:ilvl w:val="0"/>
          <w:numId w:val="16"/>
        </w:numPr>
        <w:tabs>
          <w:tab w:val="left" w:pos="306"/>
        </w:tabs>
        <w:ind w:left="0" w:firstLine="22"/>
        <w:jc w:val="both"/>
        <w:rPr>
          <w:color w:val="000000"/>
          <w:lang w:eastAsia="hu-HU"/>
        </w:rPr>
      </w:pPr>
      <w:r w:rsidRPr="00865615">
        <w:rPr>
          <w:color w:val="000000"/>
          <w:lang w:eastAsia="hu-HU"/>
        </w:rPr>
        <w:lastRenderedPageBreak/>
        <w:t xml:space="preserve">Az ajánlatok benyújtására lehetőség van postai úton, illetve személyesen munkanapokon hétfőtől péntekig 10:00 és 15:00 óra között, az ajánlattételi határidő lejártának napján 10:00 ig a MÁV Szolgáltató Központ Zrt. </w:t>
      </w:r>
      <w:r w:rsidR="00712B9A" w:rsidRPr="00865615">
        <w:rPr>
          <w:color w:val="000000"/>
          <w:lang w:eastAsia="hu-HU"/>
        </w:rPr>
        <w:t>Integrált Ellátási Üzletág</w:t>
      </w:r>
      <w:r w:rsidRPr="00865615">
        <w:rPr>
          <w:color w:val="000000"/>
          <w:lang w:eastAsia="hu-HU"/>
        </w:rPr>
        <w:t xml:space="preserve">, 1087 Budapest, Könyves Kálmán körút 54-60., </w:t>
      </w:r>
      <w:r w:rsidR="00952D06">
        <w:rPr>
          <w:color w:val="000000"/>
          <w:lang w:eastAsia="hu-HU"/>
        </w:rPr>
        <w:t>372-es</w:t>
      </w:r>
      <w:r w:rsidRPr="00865615">
        <w:rPr>
          <w:color w:val="000000"/>
          <w:lang w:eastAsia="hu-HU"/>
        </w:rPr>
        <w:t xml:space="preserve"> szoba helyszínen. A postai úton benyújtott ajánlatokat az ajánlatkérő csak akkor tekinti határidőben beérkezettnek, ha azok legkésőbb az ajánlattételi határidőig az ajánlatkérő részéről az ajánlatok átvételére megjelölt helyen átvételre kerülnek. A postai kézbesítés esetleges késedelméből, továbbá a postai küldemények elirányításából vagy elvesztéséből eredő valamennyi kockázatot az ajánlattevő viseli.</w:t>
      </w:r>
    </w:p>
    <w:p w14:paraId="1792809C" w14:textId="77777777" w:rsidR="002D711A" w:rsidRPr="00865615" w:rsidRDefault="002D711A" w:rsidP="002D711A">
      <w:pPr>
        <w:tabs>
          <w:tab w:val="left" w:pos="306"/>
        </w:tabs>
        <w:ind w:left="22"/>
        <w:jc w:val="both"/>
        <w:rPr>
          <w:color w:val="000000"/>
        </w:rPr>
      </w:pPr>
    </w:p>
    <w:p w14:paraId="4C98BB7C" w14:textId="77777777" w:rsidR="00771558" w:rsidRPr="00865615" w:rsidRDefault="00771558" w:rsidP="00771558">
      <w:pPr>
        <w:pStyle w:val="Listaszerbekezds"/>
        <w:numPr>
          <w:ilvl w:val="0"/>
          <w:numId w:val="16"/>
        </w:numPr>
        <w:tabs>
          <w:tab w:val="left" w:pos="306"/>
        </w:tabs>
        <w:ind w:left="0" w:firstLine="22"/>
        <w:jc w:val="both"/>
        <w:rPr>
          <w:color w:val="000000"/>
          <w:lang w:eastAsia="hu-HU"/>
        </w:rPr>
      </w:pPr>
      <w:r w:rsidRPr="00865615">
        <w:rPr>
          <w:color w:val="000000"/>
          <w:lang w:eastAsia="hu-HU"/>
        </w:rPr>
        <w:t>Ajánlatkérő felhívja az ajánlattevők figyelmét arra, hogy ajánlatkérő kapcsolattartási pontjaként megjelölt székházban beléptető rendszer működik, és emiatt az épületbe történő belépés a portai regisztráció miatt időigényes (előre láthatólag 20-25 perc). Ennek figyelembevétele az ajánlattevők részéről elengedhetetlen, különös tekintettel az ajánlatok benyújtásának napjára. Az ebből eredő bárminemű késedelemért ajánlatkérő felelősséget nem vállal.</w:t>
      </w:r>
    </w:p>
    <w:p w14:paraId="1A5D56B2" w14:textId="77777777" w:rsidR="00771558" w:rsidRPr="00865615" w:rsidRDefault="00771558" w:rsidP="00771558">
      <w:pPr>
        <w:pStyle w:val="Listaszerbekezds"/>
        <w:tabs>
          <w:tab w:val="left" w:pos="306"/>
        </w:tabs>
        <w:ind w:left="22"/>
        <w:jc w:val="both"/>
        <w:rPr>
          <w:color w:val="000000"/>
          <w:lang w:eastAsia="hu-HU"/>
        </w:rPr>
      </w:pPr>
      <w:r w:rsidRPr="00865615">
        <w:rPr>
          <w:color w:val="000000"/>
          <w:lang w:eastAsia="hu-HU"/>
        </w:rPr>
        <w:t xml:space="preserve">Ajánlatkérő a hiánypótlás lehetőségét a Kbt. 71. §-ában foglaltak szerint biztosítja. </w:t>
      </w:r>
    </w:p>
    <w:p w14:paraId="05708731" w14:textId="77777777" w:rsidR="00A82ED6" w:rsidRPr="00865615" w:rsidRDefault="00A82ED6" w:rsidP="00771558">
      <w:pPr>
        <w:pStyle w:val="Listaszerbekezds"/>
        <w:tabs>
          <w:tab w:val="left" w:pos="306"/>
        </w:tabs>
        <w:ind w:left="22"/>
        <w:jc w:val="both"/>
        <w:rPr>
          <w:color w:val="000000"/>
          <w:lang w:eastAsia="hu-HU"/>
        </w:rPr>
      </w:pPr>
    </w:p>
    <w:p w14:paraId="09D3AB8E" w14:textId="77777777" w:rsidR="00771558" w:rsidRPr="00865615" w:rsidRDefault="00771558" w:rsidP="00771558">
      <w:pPr>
        <w:pStyle w:val="Listaszerbekezds"/>
        <w:numPr>
          <w:ilvl w:val="0"/>
          <w:numId w:val="16"/>
        </w:numPr>
        <w:tabs>
          <w:tab w:val="left" w:pos="306"/>
        </w:tabs>
        <w:ind w:left="0" w:firstLine="22"/>
        <w:jc w:val="both"/>
        <w:rPr>
          <w:color w:val="000000"/>
          <w:lang w:eastAsia="hu-HU"/>
        </w:rPr>
      </w:pPr>
      <w:r w:rsidRPr="00865615">
        <w:rPr>
          <w:color w:val="000000"/>
          <w:lang w:eastAsia="hu-HU"/>
        </w:rPr>
        <w:t>Ajánlattevőnek a Kbt. 66. § (6) bekezdése alapján ajánlatában meg kell jelölnie:</w:t>
      </w:r>
    </w:p>
    <w:p w14:paraId="1869259A" w14:textId="77777777" w:rsidR="00771558" w:rsidRPr="00865615" w:rsidRDefault="00771558" w:rsidP="00771558">
      <w:pPr>
        <w:pStyle w:val="Listaszerbekezds"/>
        <w:numPr>
          <w:ilvl w:val="1"/>
          <w:numId w:val="16"/>
        </w:numPr>
        <w:ind w:left="306" w:firstLine="22"/>
        <w:jc w:val="both"/>
        <w:rPr>
          <w:color w:val="000000"/>
          <w:lang w:eastAsia="hu-HU"/>
        </w:rPr>
      </w:pPr>
      <w:r w:rsidRPr="00865615">
        <w:rPr>
          <w:color w:val="000000"/>
          <w:lang w:eastAsia="hu-HU"/>
        </w:rPr>
        <w:t>a közbeszerzésnek azt a részét (részeit), amelynek (amelyeknek) teljesítéséhez az ajánlattevő alvállalkozót kíván igénybe venni,</w:t>
      </w:r>
    </w:p>
    <w:p w14:paraId="14D45592" w14:textId="77777777" w:rsidR="00771558" w:rsidRPr="00865615" w:rsidRDefault="00771558" w:rsidP="00771558">
      <w:pPr>
        <w:pStyle w:val="Listaszerbekezds"/>
        <w:numPr>
          <w:ilvl w:val="1"/>
          <w:numId w:val="16"/>
        </w:numPr>
        <w:ind w:left="306" w:firstLine="22"/>
        <w:jc w:val="both"/>
        <w:rPr>
          <w:color w:val="000000"/>
          <w:lang w:eastAsia="hu-HU"/>
        </w:rPr>
      </w:pPr>
      <w:r w:rsidRPr="00865615">
        <w:rPr>
          <w:color w:val="000000"/>
          <w:lang w:eastAsia="hu-HU"/>
        </w:rPr>
        <w:t>az ezen részek tekintetében igénybe venni kívánt és az ajánlat benyújtásakor már ismert alvállalkozókat.</w:t>
      </w:r>
    </w:p>
    <w:p w14:paraId="30E3869A" w14:textId="77777777" w:rsidR="00771558" w:rsidRPr="00865615" w:rsidRDefault="00771558" w:rsidP="00771558">
      <w:pPr>
        <w:pStyle w:val="Listaszerbekezds"/>
        <w:ind w:left="22"/>
        <w:jc w:val="both"/>
        <w:rPr>
          <w:color w:val="000000"/>
          <w:lang w:eastAsia="hu-HU"/>
        </w:rPr>
      </w:pPr>
      <w:r w:rsidRPr="00865615">
        <w:rPr>
          <w:color w:val="000000"/>
          <w:lang w:eastAsia="hu-HU"/>
        </w:rPr>
        <w:t>(Az ajánlatban a nemleges tartalmú nyilatkozatot is csatolni kell.)</w:t>
      </w:r>
    </w:p>
    <w:p w14:paraId="23AF7D24" w14:textId="77777777" w:rsidR="00771558" w:rsidRPr="00865615" w:rsidRDefault="00771558" w:rsidP="00771558">
      <w:pPr>
        <w:pStyle w:val="Listaszerbekezds"/>
        <w:ind w:left="22"/>
        <w:jc w:val="both"/>
        <w:rPr>
          <w:color w:val="000000"/>
          <w:lang w:eastAsia="hu-HU"/>
        </w:rPr>
      </w:pPr>
    </w:p>
    <w:p w14:paraId="1E609497" w14:textId="77777777" w:rsidR="00771558" w:rsidRPr="00865615" w:rsidRDefault="00771558" w:rsidP="00771558">
      <w:pPr>
        <w:pStyle w:val="Listaszerbekezds"/>
        <w:numPr>
          <w:ilvl w:val="0"/>
          <w:numId w:val="16"/>
        </w:numPr>
        <w:tabs>
          <w:tab w:val="left" w:pos="306"/>
        </w:tabs>
        <w:ind w:left="0" w:firstLine="22"/>
        <w:jc w:val="both"/>
        <w:rPr>
          <w:color w:val="000000"/>
          <w:lang w:eastAsia="hu-HU"/>
        </w:rPr>
      </w:pPr>
      <w:r w:rsidRPr="00865615">
        <w:rPr>
          <w:color w:val="000000"/>
          <w:lang w:eastAsia="hu-HU"/>
        </w:rPr>
        <w:t>Több ajánlattevő közösen is nyújthat be ajánlatot (a közös ajánlatra a Kbt. 35. §-ban foglaltak az irányadóak). Közös ajánlattétel esetén csatolni kell a közös ajánlattevők által cégszerűen aláírt közös ajánlattevői megállapodást, amely tartalmazza az alábbiakat:</w:t>
      </w:r>
    </w:p>
    <w:p w14:paraId="7A311568" w14:textId="77777777" w:rsidR="00771558" w:rsidRPr="00865615" w:rsidRDefault="00771558" w:rsidP="00771558">
      <w:pPr>
        <w:pStyle w:val="Listaszerbekezds"/>
        <w:numPr>
          <w:ilvl w:val="1"/>
          <w:numId w:val="16"/>
        </w:numPr>
        <w:ind w:left="306" w:hanging="284"/>
        <w:jc w:val="both"/>
        <w:rPr>
          <w:color w:val="000000"/>
          <w:lang w:eastAsia="hu-HU"/>
        </w:rPr>
      </w:pPr>
      <w:r w:rsidRPr="00865615">
        <w:rPr>
          <w:color w:val="000000"/>
          <w:lang w:eastAsia="hu-HU"/>
        </w:rPr>
        <w:t>a közös ajánlatevők nevét, székhelyét,</w:t>
      </w:r>
    </w:p>
    <w:p w14:paraId="480F2B98" w14:textId="77777777" w:rsidR="00771558" w:rsidRPr="00865615" w:rsidRDefault="00771558" w:rsidP="00771558">
      <w:pPr>
        <w:pStyle w:val="Listaszerbekezds"/>
        <w:numPr>
          <w:ilvl w:val="1"/>
          <w:numId w:val="16"/>
        </w:numPr>
        <w:ind w:left="306" w:hanging="284"/>
        <w:jc w:val="both"/>
        <w:rPr>
          <w:color w:val="000000"/>
          <w:lang w:eastAsia="hu-HU"/>
        </w:rPr>
      </w:pPr>
      <w:r w:rsidRPr="00865615">
        <w:rPr>
          <w:color w:val="000000"/>
          <w:lang w:eastAsia="hu-HU"/>
        </w:rPr>
        <w:t>azon ajánlattevőt, aki a közös ajánlattevőket az eljárás során kizárólagosan képviseli, illetőleg a közös ajánlattevők nevében hatályos jognyilatkozatot tehet; megnevezve az ajánlattevő képviseletében eljáró annak a természetes személynek a nevét, aki a közös ajánlattevők képviseletében nyilatkozatot tenni és aláírni jogosult,</w:t>
      </w:r>
    </w:p>
    <w:p w14:paraId="090846F4" w14:textId="77777777" w:rsidR="00771558" w:rsidRPr="00865615" w:rsidRDefault="00771558" w:rsidP="00771558">
      <w:pPr>
        <w:pStyle w:val="Listaszerbekezds"/>
        <w:numPr>
          <w:ilvl w:val="1"/>
          <w:numId w:val="16"/>
        </w:numPr>
        <w:ind w:left="306" w:hanging="284"/>
        <w:jc w:val="both"/>
        <w:rPr>
          <w:color w:val="000000"/>
          <w:lang w:eastAsia="hu-HU"/>
        </w:rPr>
      </w:pPr>
      <w:r w:rsidRPr="00865615">
        <w:rPr>
          <w:color w:val="000000"/>
          <w:lang w:eastAsia="hu-HU"/>
        </w:rPr>
        <w:t>a szerződés aláírása módjának ismertetését,</w:t>
      </w:r>
    </w:p>
    <w:p w14:paraId="1D96C53A" w14:textId="77777777" w:rsidR="00771558" w:rsidRPr="00865615" w:rsidRDefault="00771558" w:rsidP="00771558">
      <w:pPr>
        <w:pStyle w:val="Listaszerbekezds"/>
        <w:numPr>
          <w:ilvl w:val="1"/>
          <w:numId w:val="16"/>
        </w:numPr>
        <w:ind w:left="306" w:hanging="284"/>
        <w:jc w:val="both"/>
        <w:rPr>
          <w:color w:val="000000"/>
          <w:lang w:eastAsia="hu-HU"/>
        </w:rPr>
      </w:pPr>
      <w:r w:rsidRPr="00865615">
        <w:rPr>
          <w:color w:val="000000"/>
          <w:lang w:eastAsia="hu-HU"/>
        </w:rPr>
        <w:t>a közös ajánlattevők feladatmegosztását, a szerződéses árból való részesedésük mértékét valamint külön-külön a közös ajánlattevők azon bankszámlaszámait, ahova az elismert teljesítést követően a kifizetés megtörténhet,</w:t>
      </w:r>
    </w:p>
    <w:p w14:paraId="3C18F998" w14:textId="77777777" w:rsidR="00771558" w:rsidRPr="00865615" w:rsidRDefault="00771558" w:rsidP="00771558">
      <w:pPr>
        <w:pStyle w:val="Listaszerbekezds"/>
        <w:numPr>
          <w:ilvl w:val="1"/>
          <w:numId w:val="16"/>
        </w:numPr>
        <w:ind w:left="306" w:hanging="284"/>
        <w:jc w:val="both"/>
        <w:rPr>
          <w:color w:val="000000"/>
          <w:lang w:eastAsia="hu-HU"/>
        </w:rPr>
      </w:pPr>
      <w:r w:rsidRPr="00865615">
        <w:rPr>
          <w:color w:val="000000"/>
          <w:lang w:eastAsia="hu-HU"/>
        </w:rPr>
        <w:t>valamennyi közös ajánlattevői tag nyilatkozatát arról, hogy egyetemleges felelősséget vállalnak a közbeszerzési eljárás eredményeként megkötendő szerződés szerződésszerű teljesítéséért,</w:t>
      </w:r>
    </w:p>
    <w:p w14:paraId="252C068D" w14:textId="77777777" w:rsidR="00771558" w:rsidRPr="00865615" w:rsidRDefault="00771558" w:rsidP="00771558">
      <w:pPr>
        <w:pStyle w:val="Listaszerbekezds"/>
        <w:numPr>
          <w:ilvl w:val="1"/>
          <w:numId w:val="16"/>
        </w:numPr>
        <w:ind w:left="306" w:hanging="284"/>
        <w:jc w:val="both"/>
        <w:rPr>
          <w:color w:val="000000"/>
          <w:lang w:eastAsia="hu-HU"/>
        </w:rPr>
      </w:pPr>
      <w:r w:rsidRPr="00865615">
        <w:rPr>
          <w:color w:val="000000"/>
          <w:lang w:eastAsia="hu-HU"/>
        </w:rPr>
        <w:t>a hatóság jóváhagyásától, nyertesség esetén a közös ajánlatot létrehozó megállapodás érvényes marad a megállapodásból és a közbeszerzési eljárás eredményeként megkötött szerződésből fakadó valamennyi kötelezettség szerződésszerű teljesítéséig.</w:t>
      </w:r>
    </w:p>
    <w:p w14:paraId="250409E5" w14:textId="77777777" w:rsidR="00771558" w:rsidRPr="00865615" w:rsidRDefault="00771558" w:rsidP="00771558">
      <w:pPr>
        <w:ind w:left="22"/>
        <w:rPr>
          <w:rFonts w:eastAsia="Times New Roman"/>
          <w:color w:val="000000"/>
        </w:rPr>
      </w:pPr>
      <w:r w:rsidRPr="00865615">
        <w:rPr>
          <w:rFonts w:eastAsia="Times New Roman"/>
          <w:color w:val="000000"/>
        </w:rPr>
        <w:t>A közös ajánlattevők képviseletében tett minden nyilatkozatnak egyértelműen tartalmaznia kell a közös ajánlattevők megjelölését.</w:t>
      </w:r>
    </w:p>
    <w:p w14:paraId="26FC5249" w14:textId="77777777" w:rsidR="00771558" w:rsidRPr="00865615" w:rsidRDefault="00771558" w:rsidP="00771558">
      <w:pPr>
        <w:rPr>
          <w:rFonts w:eastAsia="Times New Roman"/>
          <w:color w:val="000000"/>
        </w:rPr>
      </w:pPr>
      <w:r w:rsidRPr="00865615">
        <w:rPr>
          <w:rFonts w:eastAsia="Times New Roman"/>
          <w:color w:val="000000"/>
        </w:rPr>
        <w:t>Ajánlatkérő felhívja az ajánlattevők figyelmét, hogy a közös ajánlattevők személye az ajánlattételi határidő lejárta után nem módosítható.</w:t>
      </w:r>
    </w:p>
    <w:p w14:paraId="38ED87EC" w14:textId="77777777" w:rsidR="00771558" w:rsidRPr="00865615" w:rsidRDefault="00771558" w:rsidP="00771558">
      <w:pPr>
        <w:pStyle w:val="Listaszerbekezds"/>
        <w:numPr>
          <w:ilvl w:val="0"/>
          <w:numId w:val="16"/>
        </w:numPr>
        <w:ind w:left="306" w:hanging="284"/>
        <w:jc w:val="both"/>
        <w:rPr>
          <w:color w:val="000000"/>
          <w:lang w:eastAsia="hu-HU"/>
        </w:rPr>
      </w:pPr>
      <w:r w:rsidRPr="00865615">
        <w:rPr>
          <w:color w:val="000000"/>
          <w:lang w:eastAsia="hu-HU"/>
        </w:rPr>
        <w:lastRenderedPageBreak/>
        <w:t>Az ajánlatnak a tartalomjegyzéket követően a Kbt. 66. § (5) bekezdése alapján az ajánlathoz felolvasólapot kell csatolni, amelyen fel kell tüntetnie a Kbt. 68. § (4) bekezdés szerinti információkat.</w:t>
      </w:r>
    </w:p>
    <w:p w14:paraId="0B843491" w14:textId="77777777" w:rsidR="00771558" w:rsidRPr="00865615" w:rsidRDefault="00771558" w:rsidP="00771558">
      <w:pPr>
        <w:pStyle w:val="Listaszerbekezds"/>
        <w:numPr>
          <w:ilvl w:val="0"/>
          <w:numId w:val="16"/>
        </w:numPr>
        <w:ind w:left="306" w:hanging="284"/>
        <w:jc w:val="both"/>
        <w:rPr>
          <w:color w:val="000000"/>
          <w:lang w:eastAsia="hu-HU"/>
        </w:rPr>
      </w:pPr>
      <w:r w:rsidRPr="00865615">
        <w:rPr>
          <w:color w:val="000000"/>
          <w:lang w:eastAsia="hu-HU"/>
        </w:rPr>
        <w:t>A Kbt. 66. § (2) bekezdése alapján az ajánlattevőnek ajánlatában kifejezetten nyilatkoznia kell az ajánlati felhívás feltételeire, a szerződés megkötésére és teljesítésére, valamint a kért ellenszolgáltatásra vonatkozóan.</w:t>
      </w:r>
    </w:p>
    <w:p w14:paraId="48FF1959" w14:textId="77777777" w:rsidR="00A82ED6" w:rsidRPr="00865615" w:rsidRDefault="00A82ED6" w:rsidP="00A82ED6">
      <w:pPr>
        <w:ind w:left="22"/>
        <w:jc w:val="both"/>
        <w:rPr>
          <w:color w:val="000000"/>
        </w:rPr>
      </w:pPr>
    </w:p>
    <w:p w14:paraId="69E14B42" w14:textId="77777777" w:rsidR="00771558" w:rsidRPr="00865615" w:rsidRDefault="00771558" w:rsidP="00771558">
      <w:pPr>
        <w:pStyle w:val="Listaszerbekezds"/>
        <w:numPr>
          <w:ilvl w:val="0"/>
          <w:numId w:val="16"/>
        </w:numPr>
        <w:ind w:left="306" w:hanging="284"/>
        <w:jc w:val="both"/>
        <w:rPr>
          <w:color w:val="000000"/>
          <w:lang w:eastAsia="hu-HU"/>
        </w:rPr>
      </w:pPr>
      <w:r w:rsidRPr="00865615">
        <w:rPr>
          <w:color w:val="000000"/>
          <w:lang w:eastAsia="hu-HU"/>
        </w:rPr>
        <w:t xml:space="preserve"> Az ajánlattevő köteles az ajánlatában csatolni a Kbt. 66. § (4) bekezdése szerinti nyilatkozatát arra vonatkozóan, hogy a kis- és középvállalkozásokról, fejlődésük támogatásáról szóló törvény szerint mikro-, kis-vagy középvállalkozásnak minősül-e. A nyilatkozat benyújtása nemleges tartalom esetén is kötelező.</w:t>
      </w:r>
    </w:p>
    <w:p w14:paraId="6C0BAB96" w14:textId="77777777" w:rsidR="00A82ED6" w:rsidRPr="00865615" w:rsidRDefault="00A82ED6" w:rsidP="00A82ED6">
      <w:pPr>
        <w:ind w:left="22"/>
        <w:jc w:val="both"/>
        <w:rPr>
          <w:color w:val="000000"/>
        </w:rPr>
      </w:pPr>
    </w:p>
    <w:p w14:paraId="0310FFBE" w14:textId="742B6B1A" w:rsidR="00771558" w:rsidRPr="00865615" w:rsidRDefault="00771558" w:rsidP="00771558">
      <w:pPr>
        <w:pStyle w:val="Listaszerbekezds"/>
        <w:numPr>
          <w:ilvl w:val="0"/>
          <w:numId w:val="16"/>
        </w:numPr>
        <w:ind w:left="306" w:hanging="284"/>
        <w:jc w:val="both"/>
        <w:rPr>
          <w:color w:val="000000"/>
          <w:lang w:eastAsia="hu-HU"/>
        </w:rPr>
      </w:pPr>
      <w:r w:rsidRPr="00865615">
        <w:rPr>
          <w:color w:val="000000"/>
          <w:lang w:eastAsia="hu-HU"/>
        </w:rPr>
        <w:t xml:space="preserve"> Aján</w:t>
      </w:r>
      <w:r w:rsidR="00297B1E" w:rsidRPr="00865615">
        <w:rPr>
          <w:color w:val="000000"/>
          <w:lang w:eastAsia="hu-HU"/>
        </w:rPr>
        <w:t>latkérő a felhívás III.</w:t>
      </w:r>
      <w:r w:rsidR="00712B9A" w:rsidRPr="00865615">
        <w:rPr>
          <w:color w:val="000000"/>
          <w:lang w:eastAsia="hu-HU"/>
        </w:rPr>
        <w:t>1</w:t>
      </w:r>
      <w:r w:rsidR="00297B1E" w:rsidRPr="00865615">
        <w:rPr>
          <w:color w:val="000000"/>
          <w:lang w:eastAsia="hu-HU"/>
        </w:rPr>
        <w:t>.3 M</w:t>
      </w:r>
      <w:r w:rsidRPr="00865615">
        <w:rPr>
          <w:color w:val="000000"/>
          <w:lang w:eastAsia="hu-HU"/>
        </w:rPr>
        <w:t>1</w:t>
      </w:r>
      <w:r w:rsidR="00297B1E" w:rsidRPr="00865615">
        <w:rPr>
          <w:color w:val="000000"/>
          <w:lang w:eastAsia="hu-HU"/>
        </w:rPr>
        <w:t>)</w:t>
      </w:r>
      <w:r w:rsidRPr="00865615">
        <w:rPr>
          <w:color w:val="000000"/>
          <w:lang w:eastAsia="hu-HU"/>
        </w:rPr>
        <w:t>. pontjában meghatározott műszaki illetve szakmai alkalmassági feltételeket és igazolást ajánlatkérő a minősített ajánlattevők hivatalos jegyzékébe történő felvételének feltételét képező minősítési szempontokhoz képest szigorúbban határozta meg.</w:t>
      </w:r>
    </w:p>
    <w:p w14:paraId="3AC94BF1" w14:textId="77777777" w:rsidR="00A82ED6" w:rsidRPr="00865615" w:rsidRDefault="00A82ED6" w:rsidP="00A82ED6">
      <w:pPr>
        <w:ind w:left="22"/>
        <w:jc w:val="both"/>
        <w:rPr>
          <w:color w:val="000000"/>
        </w:rPr>
      </w:pPr>
    </w:p>
    <w:p w14:paraId="3E2FCA8E" w14:textId="77777777" w:rsidR="00771558" w:rsidRPr="00865615" w:rsidRDefault="00771558" w:rsidP="00771558">
      <w:pPr>
        <w:pStyle w:val="Listaszerbekezds"/>
        <w:numPr>
          <w:ilvl w:val="0"/>
          <w:numId w:val="16"/>
        </w:numPr>
        <w:tabs>
          <w:tab w:val="left" w:pos="306"/>
        </w:tabs>
        <w:ind w:left="0" w:firstLine="22"/>
        <w:jc w:val="both"/>
        <w:rPr>
          <w:color w:val="000000"/>
          <w:lang w:eastAsia="hu-HU"/>
        </w:rPr>
      </w:pPr>
      <w:r w:rsidRPr="00865615">
        <w:rPr>
          <w:color w:val="000000"/>
          <w:lang w:eastAsia="hu-HU"/>
        </w:rPr>
        <w:t xml:space="preserve"> Ajánlatkérő a Kbt. 67. § (1) bekezdése alapján az ajánlatában köteles a kizáró okok fenn nem állása valamint az alkalmassági követelményeknek megfelelés tekintetében az egységes európai közbeszerzési dokumentumba foglalt nyilatkozatát benyújtani.</w:t>
      </w:r>
    </w:p>
    <w:p w14:paraId="5FBA9E6E" w14:textId="77777777" w:rsidR="00A82ED6" w:rsidRPr="00865615" w:rsidRDefault="00A82ED6" w:rsidP="00A82ED6">
      <w:pPr>
        <w:tabs>
          <w:tab w:val="left" w:pos="306"/>
        </w:tabs>
        <w:ind w:left="22"/>
        <w:jc w:val="both"/>
        <w:rPr>
          <w:color w:val="000000"/>
        </w:rPr>
      </w:pPr>
    </w:p>
    <w:p w14:paraId="4A7A7BB6" w14:textId="77777777" w:rsidR="00771558" w:rsidRPr="00865615" w:rsidRDefault="00771558" w:rsidP="00771558">
      <w:pPr>
        <w:pStyle w:val="Listaszerbekezds"/>
        <w:numPr>
          <w:ilvl w:val="0"/>
          <w:numId w:val="16"/>
        </w:numPr>
        <w:tabs>
          <w:tab w:val="left" w:pos="306"/>
        </w:tabs>
        <w:ind w:left="0" w:firstLine="22"/>
        <w:jc w:val="both"/>
        <w:rPr>
          <w:color w:val="000000"/>
          <w:lang w:eastAsia="hu-HU"/>
        </w:rPr>
      </w:pPr>
      <w:r w:rsidRPr="00865615">
        <w:rPr>
          <w:color w:val="000000"/>
          <w:lang w:eastAsia="hu-HU"/>
        </w:rPr>
        <w:t xml:space="preserve"> Ajánlattevőnek, az alkalmasság igazolásában részt vevő más szervezetnek továbbá az alábbi iratokat kell az ajánlatában csatolnia:</w:t>
      </w:r>
    </w:p>
    <w:p w14:paraId="57E8C298" w14:textId="0B28971D" w:rsidR="00771558" w:rsidRPr="00865615" w:rsidRDefault="00771558" w:rsidP="00771558">
      <w:pPr>
        <w:pStyle w:val="Listaszerbekezds"/>
        <w:numPr>
          <w:ilvl w:val="2"/>
          <w:numId w:val="16"/>
        </w:numPr>
        <w:tabs>
          <w:tab w:val="left" w:pos="306"/>
        </w:tabs>
        <w:ind w:left="164" w:hanging="142"/>
        <w:jc w:val="both"/>
        <w:rPr>
          <w:color w:val="000000"/>
          <w:lang w:eastAsia="hu-HU"/>
        </w:rPr>
      </w:pPr>
      <w:r w:rsidRPr="00865615">
        <w:rPr>
          <w:color w:val="000000"/>
          <w:lang w:eastAsia="hu-HU"/>
        </w:rPr>
        <w:t xml:space="preserve">folyamatban lévő változásbejegyzési eljárás esetében a cégbírósághoz benyújtott változás bejegyzési kérelmet (elektronikus kérelmének kinyomtatott változatát) </w:t>
      </w:r>
      <w:r w:rsidR="00294251">
        <w:rPr>
          <w:color w:val="000000"/>
          <w:lang w:eastAsia="hu-HU"/>
        </w:rPr>
        <w:t>mellékletek nélkül</w:t>
      </w:r>
      <w:r w:rsidR="00294251" w:rsidRPr="00865615">
        <w:rPr>
          <w:color w:val="000000"/>
          <w:lang w:eastAsia="hu-HU"/>
        </w:rPr>
        <w:t xml:space="preserve"> </w:t>
      </w:r>
      <w:r w:rsidRPr="00865615">
        <w:rPr>
          <w:color w:val="000000"/>
          <w:lang w:eastAsia="hu-HU"/>
        </w:rPr>
        <w:t>és az annak érkezéséről a cégbíróság által megküldött igazolást (a kérelemről kiállított elektronikus tanúsítvány, igazolás kinyomtatott változatát) is,;</w:t>
      </w:r>
    </w:p>
    <w:p w14:paraId="177E1404" w14:textId="77777777" w:rsidR="00771558" w:rsidRPr="00865615" w:rsidRDefault="00771558" w:rsidP="00771558">
      <w:pPr>
        <w:pStyle w:val="Listaszerbekezds"/>
        <w:numPr>
          <w:ilvl w:val="2"/>
          <w:numId w:val="16"/>
        </w:numPr>
        <w:tabs>
          <w:tab w:val="left" w:pos="306"/>
        </w:tabs>
        <w:ind w:left="164" w:hanging="142"/>
        <w:jc w:val="both"/>
        <w:rPr>
          <w:color w:val="000000"/>
          <w:lang w:eastAsia="hu-HU"/>
        </w:rPr>
      </w:pPr>
      <w:r w:rsidRPr="00865615">
        <w:rPr>
          <w:color w:val="000000"/>
          <w:lang w:eastAsia="hu-HU"/>
        </w:rPr>
        <w:t>ajánlatot aláírók aláírási címpéldányát, vagy a 2006. évi V. törvény 9. § (1) bekezdés szerinti aláírás-mintáját, külföldi illetőségű ajánlattevő esetén az ennek megfeleltethető dokumentumot (amennyiben ilyen dokumentum az adott országban nem ismert, teljes bizonyító erejű magánokiratba vagy ügyvéd/közjegyző előtt tett okiratba foglalt aláírás-minta);</w:t>
      </w:r>
    </w:p>
    <w:p w14:paraId="5AD2AC47" w14:textId="77777777" w:rsidR="00771558" w:rsidRPr="00865615" w:rsidRDefault="00771558" w:rsidP="00771558">
      <w:pPr>
        <w:pStyle w:val="Listaszerbekezds"/>
        <w:numPr>
          <w:ilvl w:val="2"/>
          <w:numId w:val="16"/>
        </w:numPr>
        <w:tabs>
          <w:tab w:val="left" w:pos="306"/>
        </w:tabs>
        <w:ind w:left="164" w:hanging="142"/>
        <w:jc w:val="both"/>
        <w:rPr>
          <w:color w:val="000000"/>
          <w:lang w:eastAsia="hu-HU"/>
        </w:rPr>
      </w:pPr>
      <w:r w:rsidRPr="00865615">
        <w:rPr>
          <w:color w:val="000000"/>
          <w:lang w:eastAsia="hu-HU"/>
        </w:rPr>
        <w:t>a cégkivonatban nem szereplő kötelezettségvállaló(k) esetében a cégjegyzésre jogosult vezető tisztségviselőtől származó, az ajánlat aláírására vonatkozó (a meghatalmazó és a meghatalmazott aláírását is tartalmazó) írásos teljes bizonyító erejű magánokiratba foglalt meghatalmazást.</w:t>
      </w:r>
    </w:p>
    <w:p w14:paraId="5F27FCED" w14:textId="77777777" w:rsidR="00771558" w:rsidRPr="00865615" w:rsidRDefault="00771558" w:rsidP="00771558">
      <w:pPr>
        <w:pStyle w:val="Listaszerbekezds"/>
        <w:ind w:left="22"/>
        <w:jc w:val="both"/>
        <w:rPr>
          <w:color w:val="000000"/>
          <w:lang w:eastAsia="hu-HU"/>
        </w:rPr>
      </w:pPr>
      <w:r w:rsidRPr="00865615">
        <w:rPr>
          <w:color w:val="000000"/>
          <w:lang w:eastAsia="hu-HU"/>
        </w:rPr>
        <w:t>A meghatalmazás mellé csatolni kell a meghatalmazó vagy meghatalmazók aláírási címpéldányát vagy ügyvéd által ellenjegyzett aláírás-mintáját is.</w:t>
      </w:r>
    </w:p>
    <w:p w14:paraId="4530DD71" w14:textId="77777777" w:rsidR="00A82ED6" w:rsidRPr="00865615" w:rsidRDefault="00A82ED6" w:rsidP="00771558">
      <w:pPr>
        <w:pStyle w:val="Listaszerbekezds"/>
        <w:ind w:left="22"/>
        <w:jc w:val="both"/>
        <w:rPr>
          <w:color w:val="000000"/>
          <w:lang w:eastAsia="hu-HU"/>
        </w:rPr>
      </w:pPr>
    </w:p>
    <w:p w14:paraId="1C1F07D6" w14:textId="77777777" w:rsidR="00771558" w:rsidRPr="00865615" w:rsidRDefault="00771558" w:rsidP="00771558">
      <w:pPr>
        <w:pStyle w:val="Listaszerbekezds"/>
        <w:numPr>
          <w:ilvl w:val="0"/>
          <w:numId w:val="16"/>
        </w:numPr>
        <w:tabs>
          <w:tab w:val="left" w:pos="447"/>
        </w:tabs>
        <w:ind w:left="0" w:firstLine="22"/>
        <w:jc w:val="both"/>
        <w:rPr>
          <w:color w:val="000000"/>
          <w:lang w:eastAsia="hu-HU"/>
        </w:rPr>
      </w:pPr>
      <w:r w:rsidRPr="00865615">
        <w:rPr>
          <w:color w:val="000000"/>
          <w:lang w:eastAsia="hu-HU"/>
        </w:rPr>
        <w:t xml:space="preserve">A Kbt. 47. § (2) bekezdésében foglaltak alapján ahol az ajánlatkérő az eljárásban valamely dokumentum benyújtását írja elő, a dokumentum – ha jogszabály eltérően nem rendelkezik – egyszerű másolatban is benyújtható. Ajánlatkérő előírja az olyan nyilatkozat eredeti vagy hiteles másolatban történő benyújtását, amely közvetlenül valamely követelés érvényesítésének alapjául szolgál (pl. bankgarancia, kezességvállalásról szólónyilatkozat) vagy az eredeti aláírt példányban történő benyújtását a Kbt. írja elő (így például a Kbt. 68. § </w:t>
      </w:r>
      <w:r w:rsidRPr="00865615">
        <w:rPr>
          <w:color w:val="000000"/>
          <w:lang w:eastAsia="hu-HU"/>
        </w:rPr>
        <w:lastRenderedPageBreak/>
        <w:t>(2) bekezdése szerint benyújtott egy eredeti példánynak a 66. § (2) bekezdés szerinti nyilatkozat eredeti példányát kell tartalmaznia).</w:t>
      </w:r>
    </w:p>
    <w:p w14:paraId="2276D46B" w14:textId="77777777" w:rsidR="009D6685" w:rsidRPr="00865615" w:rsidRDefault="009D6685" w:rsidP="009D6685">
      <w:pPr>
        <w:tabs>
          <w:tab w:val="left" w:pos="447"/>
        </w:tabs>
        <w:ind w:left="22"/>
        <w:jc w:val="both"/>
        <w:rPr>
          <w:color w:val="000000"/>
        </w:rPr>
      </w:pPr>
    </w:p>
    <w:p w14:paraId="6D7C5A42" w14:textId="77777777" w:rsidR="00771558" w:rsidRPr="00865615" w:rsidRDefault="00771558" w:rsidP="00771558">
      <w:pPr>
        <w:pStyle w:val="Listaszerbekezds"/>
        <w:numPr>
          <w:ilvl w:val="0"/>
          <w:numId w:val="16"/>
        </w:numPr>
        <w:ind w:left="0" w:firstLine="22"/>
        <w:jc w:val="both"/>
        <w:rPr>
          <w:color w:val="000000"/>
          <w:lang w:eastAsia="hu-HU"/>
        </w:rPr>
      </w:pPr>
      <w:r w:rsidRPr="00865615">
        <w:rPr>
          <w:color w:val="000000"/>
          <w:lang w:eastAsia="hu-HU"/>
        </w:rPr>
        <w:t>A közbeszerzési eljárás és az ajánlattétel nyelve a magyar. Ajánlatkérő a közbeszerzési eljárásban nem teszi lehetővé a magyar nyelv helyett más nyelv használatát, az eljárás során mindennemű levelezés és kapcsolattartás kizárólag ezen a nyelven történhet.</w:t>
      </w:r>
    </w:p>
    <w:p w14:paraId="6F95798F" w14:textId="77777777" w:rsidR="009D6685" w:rsidRPr="00865615" w:rsidRDefault="009D6685" w:rsidP="009D6685">
      <w:pPr>
        <w:ind w:left="22"/>
        <w:jc w:val="both"/>
        <w:rPr>
          <w:color w:val="000000"/>
        </w:rPr>
      </w:pPr>
    </w:p>
    <w:p w14:paraId="569F74AF" w14:textId="77777777" w:rsidR="00771558" w:rsidRPr="00865615" w:rsidRDefault="00771558" w:rsidP="00771558">
      <w:pPr>
        <w:pStyle w:val="Listaszerbekezds"/>
        <w:numPr>
          <w:ilvl w:val="0"/>
          <w:numId w:val="16"/>
        </w:numPr>
        <w:ind w:left="0" w:firstLine="22"/>
        <w:jc w:val="both"/>
        <w:rPr>
          <w:color w:val="000000"/>
          <w:lang w:eastAsia="hu-HU"/>
        </w:rPr>
      </w:pPr>
      <w:r w:rsidRPr="00865615">
        <w:rPr>
          <w:color w:val="000000"/>
          <w:lang w:eastAsia="hu-HU"/>
        </w:rPr>
        <w:t xml:space="preserve">Amennyiben az ajánlatban nem magyar nyelvű dokumentumok is becsatolásra kerülnek, ajánlattevőnek a nem magyar nyelven benyújtott dokumentumok magyar nyelvű fordítását is csatolnia szükséges. A Kbt. 47. §(2) bekezdése alapján ajánlatkérő a nem magyar nyelven benyújtott dokumentumok ajánlattevő általi felelős fordítását is elfogadja. Felelős fordítás alatt az Ajánlatkérő az olyan fordítást érti, amely tekintetében az ajánlattevő képviseletére jogosult személy cégszerűen nyilatkozik, hogy valamennyi becsatolt irat magyar fordítása az eredetivel mindenben megegyezik. A fordítás megfelelőségéért az ajánlattevő felel. </w:t>
      </w:r>
    </w:p>
    <w:p w14:paraId="3C27B981" w14:textId="77777777" w:rsidR="009D6685" w:rsidRPr="00865615" w:rsidRDefault="009D6685" w:rsidP="009D6685">
      <w:pPr>
        <w:ind w:left="22"/>
        <w:jc w:val="both"/>
        <w:rPr>
          <w:color w:val="000000"/>
        </w:rPr>
      </w:pPr>
    </w:p>
    <w:p w14:paraId="3E4C4E31" w14:textId="77777777" w:rsidR="00771558" w:rsidRPr="00865615" w:rsidRDefault="00771558" w:rsidP="00771558">
      <w:pPr>
        <w:pStyle w:val="Listaszerbekezds"/>
        <w:numPr>
          <w:ilvl w:val="0"/>
          <w:numId w:val="16"/>
        </w:numPr>
        <w:tabs>
          <w:tab w:val="left" w:pos="447"/>
        </w:tabs>
        <w:ind w:left="0" w:firstLine="22"/>
        <w:jc w:val="both"/>
        <w:rPr>
          <w:color w:val="000000"/>
          <w:lang w:eastAsia="hu-HU"/>
        </w:rPr>
      </w:pPr>
      <w:r w:rsidRPr="00865615">
        <w:rPr>
          <w:color w:val="000000"/>
          <w:lang w:eastAsia="hu-HU"/>
        </w:rPr>
        <w:t>Az ajánlattevő a Kbt. 44. § (1) bekezdésében foglaltak értelmében az ajánlatában elkülönített módon elhelyezett, üzleti titkot tartalmazó iratok nyilvánosságra hozatalát megtilthatja. Ajánlattevőnek az üzleti titkot tartalmazó iratokat úgy kell elkészítenie, hogy azok ne tartalmazzanak a Kbt. 44. § (2)–(3) bekezdése szerinti elemeket, valamint az üzleti titoknak minősített információkat az ajánlatban elkülönített módon kell elhelyezni. Az ajánlattevő az elkülönített irathoz indokolást köteles csatolni, amelyben részletesen alátámasztja, hogy az adott információ vagy adat nyilvánosságra hozatala miért és milyen módon okozna számára aránytalansérelmet.</w:t>
      </w:r>
    </w:p>
    <w:p w14:paraId="40BBCC92" w14:textId="77777777" w:rsidR="009D6685" w:rsidRPr="00865615" w:rsidRDefault="009D6685" w:rsidP="009D6685">
      <w:pPr>
        <w:tabs>
          <w:tab w:val="left" w:pos="447"/>
        </w:tabs>
        <w:ind w:left="22"/>
        <w:jc w:val="both"/>
        <w:rPr>
          <w:color w:val="000000"/>
        </w:rPr>
      </w:pPr>
    </w:p>
    <w:p w14:paraId="106087DE" w14:textId="72B0B86B" w:rsidR="00771558" w:rsidRPr="00865615" w:rsidRDefault="00771558" w:rsidP="00771558">
      <w:pPr>
        <w:pStyle w:val="Listaszerbekezds"/>
        <w:numPr>
          <w:ilvl w:val="0"/>
          <w:numId w:val="16"/>
        </w:numPr>
        <w:tabs>
          <w:tab w:val="left" w:pos="447"/>
        </w:tabs>
        <w:ind w:left="0" w:firstLine="22"/>
        <w:jc w:val="both"/>
        <w:rPr>
          <w:color w:val="000000"/>
          <w:lang w:eastAsia="hu-HU"/>
        </w:rPr>
      </w:pPr>
      <w:r w:rsidRPr="00865615">
        <w:rPr>
          <w:color w:val="000000"/>
          <w:lang w:eastAsia="hu-HU"/>
        </w:rPr>
        <w:t xml:space="preserve">Az ajánlatok </w:t>
      </w:r>
      <w:r w:rsidR="00CF7D95" w:rsidRPr="00865615">
        <w:rPr>
          <w:color w:val="000000"/>
          <w:lang w:eastAsia="hu-HU"/>
        </w:rPr>
        <w:t>értékelése</w:t>
      </w:r>
      <w:r w:rsidRPr="00865615">
        <w:rPr>
          <w:color w:val="000000"/>
          <w:lang w:eastAsia="hu-HU"/>
        </w:rPr>
        <w:t xml:space="preserve"> a legalacsonyabb ár szempont alapján</w:t>
      </w:r>
      <w:r w:rsidR="00CF7D95" w:rsidRPr="00865615">
        <w:rPr>
          <w:color w:val="000000"/>
          <w:lang w:eastAsia="hu-HU"/>
        </w:rPr>
        <w:t xml:space="preserve"> történik</w:t>
      </w:r>
      <w:r w:rsidRPr="00865615">
        <w:rPr>
          <w:color w:val="000000"/>
          <w:lang w:eastAsia="hu-HU"/>
        </w:rPr>
        <w:t xml:space="preserve"> (Kbt. 76. § (2) bekezdés a) pontja alapján)</w:t>
      </w:r>
      <w:r w:rsidR="009D6685" w:rsidRPr="00865615">
        <w:rPr>
          <w:color w:val="000000"/>
          <w:lang w:eastAsia="hu-HU"/>
        </w:rPr>
        <w:t>.</w:t>
      </w:r>
    </w:p>
    <w:p w14:paraId="5CFD13C6" w14:textId="77777777" w:rsidR="00752EA4" w:rsidRPr="00865615" w:rsidRDefault="00752EA4" w:rsidP="00752EA4">
      <w:pPr>
        <w:tabs>
          <w:tab w:val="left" w:pos="447"/>
        </w:tabs>
        <w:ind w:left="22"/>
        <w:jc w:val="both"/>
        <w:rPr>
          <w:color w:val="000000"/>
        </w:rPr>
      </w:pPr>
    </w:p>
    <w:p w14:paraId="62490FDC" w14:textId="628F2BBF" w:rsidR="00771558" w:rsidRPr="00865615" w:rsidRDefault="00771558" w:rsidP="00771558">
      <w:pPr>
        <w:pStyle w:val="Listaszerbekezds"/>
        <w:numPr>
          <w:ilvl w:val="0"/>
          <w:numId w:val="16"/>
        </w:numPr>
        <w:tabs>
          <w:tab w:val="left" w:pos="306"/>
        </w:tabs>
        <w:ind w:left="0" w:firstLine="22"/>
        <w:jc w:val="both"/>
        <w:rPr>
          <w:color w:val="000000"/>
          <w:lang w:eastAsia="hu-HU"/>
        </w:rPr>
      </w:pPr>
      <w:r w:rsidRPr="00865615">
        <w:rPr>
          <w:color w:val="000000"/>
          <w:lang w:eastAsia="hu-HU"/>
        </w:rPr>
        <w:t xml:space="preserve"> Formai előírások: a Kbt. 68. § (2) bekezdése alapján az ajánlatot írásban és zártan, jelen felhívás I.1) pontjában megadott címre közvetlenül vagy postai úton kell benyújtani az ajánlattételi határidő lejártáig. Ajánlattevő az ajánlatot papír alapon, 1 (egy) eredeti példányban, valamint 1 (egy) elektronikus</w:t>
      </w:r>
      <w:r w:rsidR="00F901E5" w:rsidRPr="00865615">
        <w:rPr>
          <w:color w:val="000000"/>
          <w:lang w:eastAsia="hu-HU"/>
        </w:rPr>
        <w:t xml:space="preserve"> </w:t>
      </w:r>
      <w:r w:rsidRPr="00865615">
        <w:rPr>
          <w:color w:val="000000"/>
          <w:lang w:eastAsia="hu-HU"/>
        </w:rPr>
        <w:t>másolati példányban (digitális példányban, a cégszerűen aláírt, eredeti ajánlatot teljes terjedelmében CD vagy DVD adathordozón, megfelelő – olvasható – minőségben szkennelt, jelszó nélkül olvasható, de nem szerkeszthető, .pdf formátumban) is köteles benyújtani.</w:t>
      </w:r>
    </w:p>
    <w:p w14:paraId="67A087D0" w14:textId="77777777" w:rsidR="00752EA4" w:rsidRPr="00865615" w:rsidRDefault="00752EA4" w:rsidP="00752EA4">
      <w:pPr>
        <w:tabs>
          <w:tab w:val="left" w:pos="306"/>
        </w:tabs>
        <w:ind w:left="22"/>
        <w:jc w:val="both"/>
        <w:rPr>
          <w:color w:val="000000"/>
        </w:rPr>
      </w:pPr>
    </w:p>
    <w:p w14:paraId="27F25E50" w14:textId="77777777" w:rsidR="00771558" w:rsidRPr="00865615" w:rsidRDefault="00771558" w:rsidP="00771558">
      <w:pPr>
        <w:pStyle w:val="Listaszerbekezds"/>
        <w:numPr>
          <w:ilvl w:val="0"/>
          <w:numId w:val="16"/>
        </w:numPr>
        <w:tabs>
          <w:tab w:val="left" w:pos="306"/>
        </w:tabs>
        <w:ind w:left="0" w:firstLine="22"/>
        <w:jc w:val="both"/>
        <w:rPr>
          <w:color w:val="000000"/>
          <w:lang w:eastAsia="hu-HU"/>
        </w:rPr>
      </w:pPr>
      <w:r w:rsidRPr="00865615">
        <w:rPr>
          <w:color w:val="000000"/>
          <w:lang w:eastAsia="hu-HU"/>
        </w:rPr>
        <w:t xml:space="preserve"> Ajánlattevőnek az ajánlatában nyilatkoznia szükséges a papír alapon és a digitális adathordozón benyújtotta ajánlatának egyezősége vonatkozásában. Amennyiben az ajánlat eredeti papír alapú (nyomtatott) és a digitális adathordozón benyújtott példánya között eltérés van, ajánlatkérő az ajánlat eredeti papíralapú példányát tekinti irányadónak.</w:t>
      </w:r>
    </w:p>
    <w:p w14:paraId="36661893" w14:textId="49E3EE51" w:rsidR="00752EA4" w:rsidRDefault="00752EA4" w:rsidP="00752EA4">
      <w:pPr>
        <w:tabs>
          <w:tab w:val="left" w:pos="306"/>
        </w:tabs>
        <w:ind w:left="22"/>
        <w:jc w:val="both"/>
        <w:rPr>
          <w:color w:val="000000"/>
        </w:rPr>
      </w:pPr>
    </w:p>
    <w:p w14:paraId="483A688D" w14:textId="77777777" w:rsidR="00952D06" w:rsidRPr="00865615" w:rsidRDefault="00952D06" w:rsidP="00752EA4">
      <w:pPr>
        <w:tabs>
          <w:tab w:val="left" w:pos="306"/>
        </w:tabs>
        <w:ind w:left="22"/>
        <w:jc w:val="both"/>
        <w:rPr>
          <w:color w:val="000000"/>
        </w:rPr>
      </w:pPr>
    </w:p>
    <w:p w14:paraId="1818F26A" w14:textId="77777777" w:rsidR="00771558" w:rsidRPr="00865615" w:rsidRDefault="00771558" w:rsidP="00771558">
      <w:pPr>
        <w:pStyle w:val="Listaszerbekezds"/>
        <w:numPr>
          <w:ilvl w:val="0"/>
          <w:numId w:val="16"/>
        </w:numPr>
        <w:tabs>
          <w:tab w:val="left" w:pos="306"/>
        </w:tabs>
        <w:ind w:left="0" w:firstLine="22"/>
        <w:jc w:val="both"/>
        <w:rPr>
          <w:color w:val="000000"/>
          <w:lang w:eastAsia="hu-HU"/>
        </w:rPr>
      </w:pPr>
      <w:r w:rsidRPr="00865615">
        <w:rPr>
          <w:color w:val="000000"/>
          <w:lang w:eastAsia="hu-HU"/>
        </w:rPr>
        <w:lastRenderedPageBreak/>
        <w:t xml:space="preserve"> Az ajánlat csomagolása akkor nem minősül zártnak, ha abból roncsolás nélkül az ajánlat bármely lapja kivehető. Az ajánlatok ajánlatkérő által előírt egyéb formai követelményeit a közbeszerzési dokumentum tartalmazza. Az ajánlat csomagolásán az ajánlattevő nevén és címén felül minimálisan az alábbiakban részletezett információkat szükséges feltüntetni:</w:t>
      </w:r>
    </w:p>
    <w:p w14:paraId="4BFA7FBA" w14:textId="5CA22147" w:rsidR="00002394" w:rsidRPr="00865615" w:rsidRDefault="002439A6" w:rsidP="00771558">
      <w:pPr>
        <w:pStyle w:val="Listaszerbekezds"/>
        <w:tabs>
          <w:tab w:val="left" w:pos="306"/>
        </w:tabs>
        <w:ind w:left="22"/>
        <w:jc w:val="both"/>
        <w:rPr>
          <w:color w:val="000000"/>
          <w:lang w:eastAsia="hu-HU"/>
        </w:rPr>
      </w:pPr>
      <w:r w:rsidRPr="00865615">
        <w:rPr>
          <w:color w:val="000000"/>
          <w:lang w:eastAsia="hu-HU"/>
        </w:rPr>
        <w:t>„</w:t>
      </w:r>
      <w:r w:rsidR="00447993" w:rsidRPr="006E12F5">
        <w:rPr>
          <w:b/>
          <w:bCs/>
          <w:color w:val="000000"/>
          <w:lang w:eastAsia="hu-HU"/>
        </w:rPr>
        <w:t>A MÁV Zrt., a MÁV-START Zrt., a MÁV-HÉV Zrt., a MÁV FKG Kft. és a GYSEV Zrt. 20 m3-t elérő és azt meghaladó kapacitású telephelyeinek földgáz ellátása szabadpiaci keretek között 2017. október 1. és 2018. október 1. közötti időszakban</w:t>
      </w:r>
      <w:r w:rsidR="00942220" w:rsidRPr="00865615">
        <w:rPr>
          <w:b/>
        </w:rPr>
        <w:t>- AJÁNLAT</w:t>
      </w:r>
      <w:r w:rsidR="00771558" w:rsidRPr="00865615">
        <w:rPr>
          <w:color w:val="000000"/>
          <w:lang w:eastAsia="hu-HU"/>
        </w:rPr>
        <w:t xml:space="preserve">” </w:t>
      </w:r>
    </w:p>
    <w:p w14:paraId="10188DB3" w14:textId="6402D477" w:rsidR="00771558" w:rsidRPr="00865615" w:rsidRDefault="00942220" w:rsidP="00771558">
      <w:pPr>
        <w:pStyle w:val="Listaszerbekezds"/>
        <w:tabs>
          <w:tab w:val="left" w:pos="306"/>
        </w:tabs>
        <w:ind w:left="22"/>
        <w:jc w:val="both"/>
        <w:rPr>
          <w:color w:val="000000"/>
          <w:lang w:eastAsia="hu-HU"/>
        </w:rPr>
      </w:pPr>
      <w:r w:rsidRPr="00865615">
        <w:rPr>
          <w:color w:val="000000"/>
        </w:rPr>
        <w:t>Ajánlatkérő tájékoztatásul közli, hogy amennyiben a csomagoláson az ajánlattevők nem tüntetik fel „</w:t>
      </w:r>
      <w:r w:rsidRPr="00865615">
        <w:rPr>
          <w:b/>
          <w:color w:val="000000"/>
        </w:rPr>
        <w:t>Az ajánlattételi határidő előtt felbontani tilos</w:t>
      </w:r>
      <w:r w:rsidRPr="00865615">
        <w:rPr>
          <w:color w:val="000000"/>
        </w:rPr>
        <w:t>!” feliratot, úgy nem tud felelősséget vállalni annak az ajánlattételi határidő előtt történő felbontásáért.</w:t>
      </w:r>
    </w:p>
    <w:p w14:paraId="42DD0FB8" w14:textId="77777777" w:rsidR="00752EA4" w:rsidRPr="00865615" w:rsidRDefault="00752EA4" w:rsidP="00771558">
      <w:pPr>
        <w:pStyle w:val="Listaszerbekezds"/>
        <w:tabs>
          <w:tab w:val="left" w:pos="306"/>
        </w:tabs>
        <w:ind w:left="22"/>
        <w:jc w:val="both"/>
        <w:rPr>
          <w:color w:val="000000"/>
          <w:lang w:eastAsia="hu-HU"/>
        </w:rPr>
      </w:pPr>
    </w:p>
    <w:p w14:paraId="71951669" w14:textId="7F89B121" w:rsidR="00294251" w:rsidRPr="00D23BAC" w:rsidRDefault="00771558" w:rsidP="00294251">
      <w:pPr>
        <w:pStyle w:val="Listaszerbekezds"/>
        <w:numPr>
          <w:ilvl w:val="0"/>
          <w:numId w:val="16"/>
        </w:numPr>
        <w:tabs>
          <w:tab w:val="left" w:pos="306"/>
          <w:tab w:val="left" w:pos="447"/>
        </w:tabs>
        <w:ind w:left="0" w:firstLine="22"/>
        <w:jc w:val="both"/>
        <w:rPr>
          <w:color w:val="000000"/>
          <w:lang w:eastAsia="hu-HU"/>
        </w:rPr>
      </w:pPr>
      <w:r w:rsidRPr="00865615">
        <w:rPr>
          <w:color w:val="000000"/>
          <w:lang w:eastAsia="hu-HU"/>
        </w:rPr>
        <w:t>Az ajánlat elkészítésével és benyújtásával, továbbá a közbeszerzési eljárásban való részvétellel összefüggésben felmerült valamennyi költség az ajánlattevőt terheli</w:t>
      </w:r>
      <w:r w:rsidR="00294251">
        <w:rPr>
          <w:color w:val="000000"/>
          <w:lang w:eastAsia="hu-HU"/>
        </w:rPr>
        <w:t>, kivéve a Kbt. 177. § (2) bekezdésében foglaltakat</w:t>
      </w:r>
      <w:r w:rsidR="00294251" w:rsidRPr="00D23BAC">
        <w:rPr>
          <w:color w:val="000000"/>
          <w:lang w:eastAsia="hu-HU"/>
        </w:rPr>
        <w:t>.</w:t>
      </w:r>
    </w:p>
    <w:p w14:paraId="1900C08E" w14:textId="52E378FC" w:rsidR="00771558" w:rsidRPr="00865615" w:rsidRDefault="00771558" w:rsidP="00294251">
      <w:pPr>
        <w:pStyle w:val="Listaszerbekezds"/>
        <w:tabs>
          <w:tab w:val="left" w:pos="306"/>
          <w:tab w:val="left" w:pos="447"/>
        </w:tabs>
        <w:ind w:left="22"/>
        <w:jc w:val="both"/>
        <w:rPr>
          <w:color w:val="000000"/>
          <w:lang w:eastAsia="hu-HU"/>
        </w:rPr>
      </w:pPr>
    </w:p>
    <w:p w14:paraId="20BCC2D9" w14:textId="77777777" w:rsidR="002439A6" w:rsidRPr="00865615" w:rsidRDefault="002439A6" w:rsidP="002439A6">
      <w:pPr>
        <w:tabs>
          <w:tab w:val="left" w:pos="306"/>
          <w:tab w:val="left" w:pos="447"/>
        </w:tabs>
        <w:ind w:left="22"/>
        <w:jc w:val="both"/>
        <w:rPr>
          <w:color w:val="000000"/>
        </w:rPr>
      </w:pPr>
    </w:p>
    <w:p w14:paraId="4CE7C7B9" w14:textId="77777777" w:rsidR="00771558" w:rsidRPr="00865615" w:rsidRDefault="00771558" w:rsidP="00771558">
      <w:pPr>
        <w:pStyle w:val="Listaszerbekezds"/>
        <w:numPr>
          <w:ilvl w:val="0"/>
          <w:numId w:val="16"/>
        </w:numPr>
        <w:tabs>
          <w:tab w:val="left" w:pos="447"/>
        </w:tabs>
        <w:ind w:left="0" w:firstLine="22"/>
        <w:jc w:val="both"/>
        <w:rPr>
          <w:color w:val="000000"/>
          <w:lang w:eastAsia="hu-HU"/>
        </w:rPr>
      </w:pPr>
      <w:r w:rsidRPr="00865615">
        <w:rPr>
          <w:color w:val="000000"/>
          <w:lang w:eastAsia="hu-HU"/>
        </w:rPr>
        <w:t>Ajánlatkérő a Kbt. 131. § (4) bekezdése alapján csak az eljárás nyertesével, vagy – az eljárás nyertesének visszalépése esetén – az ajánlatok értékelése során a következő legkedvezőbb ajánlatot tevőnek minősített ajánlattevővel, ha őt az ajánlatok elbírálásáról szóló összegezésben megjelölte, köti meg a szerződést.</w:t>
      </w:r>
    </w:p>
    <w:p w14:paraId="1BE50629" w14:textId="77777777" w:rsidR="002439A6" w:rsidRPr="00865615" w:rsidRDefault="002439A6" w:rsidP="002439A6">
      <w:pPr>
        <w:tabs>
          <w:tab w:val="left" w:pos="447"/>
        </w:tabs>
        <w:ind w:left="22"/>
        <w:jc w:val="both"/>
        <w:rPr>
          <w:color w:val="000000"/>
        </w:rPr>
      </w:pPr>
    </w:p>
    <w:p w14:paraId="72E5F0A0" w14:textId="7BA52D5E" w:rsidR="00771558" w:rsidRPr="00865615" w:rsidRDefault="00294251" w:rsidP="00771558">
      <w:pPr>
        <w:pStyle w:val="Listaszerbekezds"/>
        <w:numPr>
          <w:ilvl w:val="0"/>
          <w:numId w:val="16"/>
        </w:numPr>
        <w:tabs>
          <w:tab w:val="left" w:pos="447"/>
        </w:tabs>
        <w:ind w:left="0" w:firstLine="0"/>
        <w:jc w:val="both"/>
        <w:rPr>
          <w:color w:val="000000"/>
          <w:lang w:eastAsia="hu-HU"/>
        </w:rPr>
      </w:pPr>
      <w:r>
        <w:rPr>
          <w:color w:val="000000"/>
          <w:lang w:eastAsia="hu-HU"/>
        </w:rPr>
        <w:t xml:space="preserve">Az </w:t>
      </w:r>
      <w:r w:rsidR="00771558" w:rsidRPr="00865615">
        <w:rPr>
          <w:color w:val="000000"/>
          <w:lang w:eastAsia="hu-HU"/>
        </w:rPr>
        <w:t xml:space="preserve"> ajánlati felhívásban, valamint a közbeszerzési dokumentumban nem szabályozott kérdésekben a közbeszerzésekről szóló 2015. évi CXLIII. törvény, a közbeszerzési eljárásokban az alkalmasság és a kizáró okok igazolásának, valamint a közbeszerzési műszaki leírás meghatározásának módjáról szóló 321/2015. (X. 30.) Korm. rendelet, a közszolgáltatók közbeszerzéseire vonatkozó sajátos közbeszerzési szabályokról szóló 307/2015. (X. 27.) Korm. rendelet</w:t>
      </w:r>
      <w:r w:rsidR="007C457B" w:rsidRPr="00865615">
        <w:rPr>
          <w:color w:val="000000"/>
          <w:lang w:eastAsia="hu-HU"/>
        </w:rPr>
        <w:t xml:space="preserve"> és a közbeszerzési eljárásokban elektronikusan gyakorolható eljárási cselekmények szabályairól, valamint az elektronikus árlejtés alkalmazásáról szóló 257/2007. (X. 4.) Korm. rendelet valamint</w:t>
      </w:r>
      <w:r w:rsidR="00771558" w:rsidRPr="00865615">
        <w:rPr>
          <w:color w:val="000000"/>
          <w:lang w:eastAsia="hu-HU"/>
        </w:rPr>
        <w:t xml:space="preserve"> a vonatkozó ágazati jogszabályok.</w:t>
      </w:r>
    </w:p>
    <w:p w14:paraId="2E65CFD7" w14:textId="77777777" w:rsidR="002439A6" w:rsidRPr="00865615" w:rsidRDefault="002439A6" w:rsidP="002439A6">
      <w:pPr>
        <w:tabs>
          <w:tab w:val="left" w:pos="447"/>
        </w:tabs>
        <w:jc w:val="both"/>
        <w:rPr>
          <w:color w:val="000000"/>
        </w:rPr>
      </w:pPr>
    </w:p>
    <w:p w14:paraId="2A4CB419" w14:textId="599C1EEE" w:rsidR="00C31B55" w:rsidRPr="00865615" w:rsidRDefault="00C31B55" w:rsidP="00717198">
      <w:pPr>
        <w:pStyle w:val="Listaszerbekezds"/>
        <w:numPr>
          <w:ilvl w:val="0"/>
          <w:numId w:val="16"/>
        </w:numPr>
        <w:tabs>
          <w:tab w:val="left" w:pos="447"/>
        </w:tabs>
        <w:ind w:left="0" w:firstLine="0"/>
        <w:jc w:val="both"/>
        <w:rPr>
          <w:color w:val="000000"/>
          <w:lang w:eastAsia="hu-HU"/>
        </w:rPr>
      </w:pPr>
      <w:r w:rsidRPr="00865615">
        <w:rPr>
          <w:color w:val="000000"/>
          <w:lang w:eastAsia="hu-HU"/>
        </w:rPr>
        <w:t>Az ajánlati árra vonatkozó részletes információkat a Közbeszerzési Dokumentumok tartalmazza.</w:t>
      </w:r>
    </w:p>
    <w:p w14:paraId="30E18421" w14:textId="77777777" w:rsidR="00C31B55" w:rsidRPr="00865615" w:rsidRDefault="00C31B55" w:rsidP="00D23BAC">
      <w:pPr>
        <w:pStyle w:val="Listaszerbekezds"/>
        <w:tabs>
          <w:tab w:val="left" w:pos="447"/>
        </w:tabs>
        <w:ind w:left="0"/>
        <w:jc w:val="both"/>
        <w:rPr>
          <w:color w:val="000000"/>
          <w:lang w:eastAsia="hu-HU"/>
        </w:rPr>
      </w:pPr>
    </w:p>
    <w:p w14:paraId="3BF23D4B" w14:textId="77777777" w:rsidR="00B20CF1" w:rsidRPr="00865615" w:rsidRDefault="00B20CF1" w:rsidP="00D23BAC">
      <w:pPr>
        <w:pStyle w:val="Listaszerbekezds"/>
        <w:tabs>
          <w:tab w:val="left" w:pos="447"/>
        </w:tabs>
        <w:ind w:left="0"/>
        <w:jc w:val="both"/>
        <w:rPr>
          <w:color w:val="000000"/>
          <w:lang w:eastAsia="hu-HU"/>
        </w:rPr>
      </w:pPr>
    </w:p>
    <w:p w14:paraId="5860ED47" w14:textId="555B6EDF" w:rsidR="00B20CF1" w:rsidRPr="00865615" w:rsidRDefault="00B20CF1" w:rsidP="00B20CF1">
      <w:pPr>
        <w:pStyle w:val="Listaszerbekezds"/>
        <w:numPr>
          <w:ilvl w:val="0"/>
          <w:numId w:val="16"/>
        </w:numPr>
        <w:tabs>
          <w:tab w:val="left" w:pos="447"/>
        </w:tabs>
        <w:ind w:left="0" w:firstLine="0"/>
        <w:jc w:val="both"/>
        <w:rPr>
          <w:color w:val="000000"/>
          <w:lang w:eastAsia="hu-HU"/>
        </w:rPr>
      </w:pPr>
      <w:r w:rsidRPr="00865615">
        <w:rPr>
          <w:color w:val="000000"/>
          <w:lang w:eastAsia="hu-HU"/>
        </w:rPr>
        <w:t>Ajánlatkérő az eljárásban a Kbt. 75.§ (</w:t>
      </w:r>
      <w:r w:rsidR="00294251">
        <w:rPr>
          <w:color w:val="000000"/>
          <w:lang w:eastAsia="hu-HU"/>
        </w:rPr>
        <w:t>2</w:t>
      </w:r>
      <w:r w:rsidRPr="00865615">
        <w:rPr>
          <w:color w:val="000000"/>
          <w:lang w:eastAsia="hu-HU"/>
        </w:rPr>
        <w:t>) e) pontot nem alkalmazza.</w:t>
      </w:r>
    </w:p>
    <w:p w14:paraId="2A983BE2" w14:textId="77777777" w:rsidR="00DC5FF9" w:rsidRPr="00865615" w:rsidRDefault="00DC5FF9" w:rsidP="00DC5FF9">
      <w:pPr>
        <w:tabs>
          <w:tab w:val="left" w:pos="447"/>
        </w:tabs>
        <w:jc w:val="both"/>
        <w:rPr>
          <w:color w:val="000000"/>
        </w:rPr>
      </w:pPr>
    </w:p>
    <w:p w14:paraId="72B49F7D" w14:textId="749240AF" w:rsidR="00B20CF1" w:rsidRPr="00865615" w:rsidRDefault="00DC5FF9" w:rsidP="00DC5FF9">
      <w:pPr>
        <w:pStyle w:val="Listaszerbekezds"/>
        <w:numPr>
          <w:ilvl w:val="0"/>
          <w:numId w:val="16"/>
        </w:numPr>
        <w:tabs>
          <w:tab w:val="left" w:pos="447"/>
        </w:tabs>
        <w:ind w:left="0" w:firstLine="0"/>
        <w:jc w:val="both"/>
        <w:rPr>
          <w:color w:val="000000"/>
          <w:lang w:eastAsia="hu-HU"/>
        </w:rPr>
      </w:pPr>
      <w:r w:rsidRPr="00865615">
        <w:rPr>
          <w:color w:val="000000"/>
          <w:lang w:eastAsia="hu-HU"/>
        </w:rPr>
        <w:t>Ajánlatkérő az eljárásban a Kbt. 81.§ (4) bek. alkalmazza.</w:t>
      </w:r>
    </w:p>
    <w:p w14:paraId="14D58B0E" w14:textId="77777777" w:rsidR="00DC5FF9" w:rsidRPr="00865615" w:rsidRDefault="00DC5FF9" w:rsidP="00DC5FF9">
      <w:pPr>
        <w:tabs>
          <w:tab w:val="left" w:pos="447"/>
        </w:tabs>
        <w:jc w:val="both"/>
        <w:rPr>
          <w:color w:val="000000"/>
          <w:highlight w:val="yellow"/>
        </w:rPr>
      </w:pPr>
    </w:p>
    <w:p w14:paraId="4F779D76" w14:textId="6F5017A9" w:rsidR="00B20CF1" w:rsidRPr="00865615" w:rsidRDefault="00B20CF1" w:rsidP="00002394">
      <w:pPr>
        <w:pStyle w:val="Listaszerbekezds"/>
        <w:numPr>
          <w:ilvl w:val="0"/>
          <w:numId w:val="16"/>
        </w:numPr>
        <w:tabs>
          <w:tab w:val="left" w:pos="447"/>
        </w:tabs>
        <w:ind w:left="0" w:firstLine="0"/>
        <w:jc w:val="both"/>
        <w:rPr>
          <w:color w:val="000000"/>
          <w:lang w:eastAsia="hu-HU"/>
        </w:rPr>
      </w:pPr>
      <w:r w:rsidRPr="00865615">
        <w:rPr>
          <w:color w:val="000000"/>
          <w:lang w:eastAsia="hu-HU"/>
        </w:rPr>
        <w:t xml:space="preserve">Jelen közbesz. eljárás eredményeként </w:t>
      </w:r>
      <w:r w:rsidR="00C425B8" w:rsidRPr="00865615">
        <w:rPr>
          <w:color w:val="000000"/>
          <w:lang w:eastAsia="hu-HU"/>
        </w:rPr>
        <w:t>ajánlatkérő</w:t>
      </w:r>
      <w:r w:rsidRPr="00865615">
        <w:rPr>
          <w:color w:val="000000"/>
          <w:lang w:eastAsia="hu-HU"/>
        </w:rPr>
        <w:t xml:space="preserve"> részéről az alábbi társaságok fognak szerepelni szerződéses félként:</w:t>
      </w:r>
      <w:r w:rsidR="00C11DE2" w:rsidRPr="00865615">
        <w:rPr>
          <w:color w:val="000000"/>
          <w:lang w:eastAsia="hu-HU"/>
        </w:rPr>
        <w:t xml:space="preserve"> Magyar Államvasutak Zrt..,MÁV-START Zrt., </w:t>
      </w:r>
      <w:r w:rsidR="00CE1382">
        <w:rPr>
          <w:color w:val="000000"/>
          <w:lang w:eastAsia="hu-HU"/>
        </w:rPr>
        <w:t>MÁV-HÉV Zrt.,</w:t>
      </w:r>
      <w:r w:rsidR="00C11DE2" w:rsidRPr="00865615">
        <w:rPr>
          <w:color w:val="000000"/>
          <w:lang w:eastAsia="hu-HU"/>
        </w:rPr>
        <w:t xml:space="preserve"> MÁV Felépítménykarbantartó és Gépjavító Kft.</w:t>
      </w:r>
      <w:r w:rsidR="00294251">
        <w:rPr>
          <w:color w:val="000000"/>
          <w:lang w:eastAsia="hu-HU"/>
        </w:rPr>
        <w:t xml:space="preserve"> </w:t>
      </w:r>
      <w:r w:rsidR="00CE1382">
        <w:rPr>
          <w:color w:val="000000"/>
          <w:lang w:eastAsia="hu-HU"/>
        </w:rPr>
        <w:t xml:space="preserve">és a </w:t>
      </w:r>
      <w:r w:rsidR="00CE1382" w:rsidRPr="00E928F5">
        <w:rPr>
          <w:color w:val="000000"/>
        </w:rPr>
        <w:t xml:space="preserve">Győr-Sopron-Ebenfurti Vasút </w:t>
      </w:r>
      <w:r w:rsidR="00CE1382">
        <w:rPr>
          <w:color w:val="000000"/>
        </w:rPr>
        <w:t>Zrt.</w:t>
      </w:r>
    </w:p>
    <w:p w14:paraId="3F5F5C28" w14:textId="77777777" w:rsidR="00002394" w:rsidRPr="00865615" w:rsidRDefault="00002394" w:rsidP="00002394">
      <w:pPr>
        <w:tabs>
          <w:tab w:val="left" w:pos="447"/>
        </w:tabs>
        <w:jc w:val="both"/>
        <w:rPr>
          <w:color w:val="000000"/>
        </w:rPr>
      </w:pPr>
    </w:p>
    <w:p w14:paraId="076E498F" w14:textId="6AF7C7A2" w:rsidR="00B20CF1" w:rsidRPr="00865615" w:rsidRDefault="00B20CF1" w:rsidP="0027668D">
      <w:pPr>
        <w:pStyle w:val="Listaszerbekezds"/>
        <w:numPr>
          <w:ilvl w:val="0"/>
          <w:numId w:val="16"/>
        </w:numPr>
        <w:tabs>
          <w:tab w:val="left" w:pos="447"/>
        </w:tabs>
        <w:ind w:left="0" w:firstLine="0"/>
        <w:jc w:val="both"/>
        <w:rPr>
          <w:color w:val="000000"/>
          <w:lang w:eastAsia="hu-HU"/>
        </w:rPr>
      </w:pPr>
      <w:r w:rsidRPr="00865615">
        <w:rPr>
          <w:color w:val="000000"/>
          <w:lang w:eastAsia="hu-HU"/>
        </w:rPr>
        <w:lastRenderedPageBreak/>
        <w:t>Amennyiben az ajánlattevő, vagy az alkalmasság igazolása tekintetében igénybe vett más szervezet – átalakulás, egyesülés vagy szétválás miatt - jogelődje bármely adatát fel kívánja használni, az ajánlatához csatolnia kell a jogutódlás tényét, körülményeit bizonyító cégiratokat egyszerű másolatban, így különösen az átalakulási, szétválási, vagy egyesülési szerződést, vonatkozó cégiratokat.</w:t>
      </w:r>
    </w:p>
    <w:p w14:paraId="707B48EA" w14:textId="77777777" w:rsidR="00B20CF1" w:rsidRPr="00865615" w:rsidRDefault="00B20CF1" w:rsidP="0027668D">
      <w:pPr>
        <w:pStyle w:val="Listaszerbekezds"/>
        <w:tabs>
          <w:tab w:val="left" w:pos="447"/>
        </w:tabs>
        <w:ind w:left="0"/>
        <w:jc w:val="both"/>
        <w:rPr>
          <w:color w:val="000000"/>
          <w:lang w:eastAsia="hu-HU"/>
        </w:rPr>
      </w:pPr>
    </w:p>
    <w:p w14:paraId="7C11259E" w14:textId="205B0CF3" w:rsidR="00E46940" w:rsidRPr="00CE1382" w:rsidRDefault="00CE1382" w:rsidP="00CE1382">
      <w:pPr>
        <w:pStyle w:val="Listaszerbekezds"/>
        <w:numPr>
          <w:ilvl w:val="0"/>
          <w:numId w:val="16"/>
        </w:numPr>
        <w:tabs>
          <w:tab w:val="left" w:pos="447"/>
        </w:tabs>
        <w:ind w:left="0" w:firstLine="0"/>
        <w:jc w:val="both"/>
        <w:rPr>
          <w:color w:val="000000"/>
          <w:lang w:eastAsia="hu-HU"/>
        </w:rPr>
      </w:pPr>
      <w:bookmarkStart w:id="53" w:name="_Toc476901707"/>
      <w:r w:rsidRPr="00CE1382">
        <w:rPr>
          <w:color w:val="000000"/>
          <w:lang w:eastAsia="hu-HU"/>
        </w:rPr>
        <w:t>Ajánlatkérő közli, hogy a nem forintban rendelkezésre álló adatokat  eredeti devizanemben kéri megadni. Az idegen devizanemben megadott értékek, adatok forintra történő átszámítására ajánlatkérő a teljesítés időpontjában érvényes MNB devizaárfolyamot alkalmazza, illetve ennek hiányában az ECB által ugyanebben az időpontban jegyzett devizák keresztárfolyamából számított árfolyam kerül alkalmazásra.</w:t>
      </w:r>
      <w:bookmarkEnd w:id="53"/>
      <w:r w:rsidR="00B96290" w:rsidRPr="00CE1382">
        <w:rPr>
          <w:color w:val="000000"/>
          <w:lang w:eastAsia="hu-HU"/>
        </w:rPr>
        <w:t>.</w:t>
      </w:r>
    </w:p>
    <w:p w14:paraId="6DFA2185" w14:textId="5D529A6F" w:rsidR="00F2390D" w:rsidRDefault="00F2390D">
      <w:r>
        <w:br w:type="page"/>
      </w:r>
    </w:p>
    <w:p w14:paraId="7D144F0C" w14:textId="77777777" w:rsidR="00F2390D" w:rsidRDefault="00F2390D" w:rsidP="00F2390D">
      <w:pPr>
        <w:pStyle w:val="Cmsor2"/>
        <w:keepNext w:val="0"/>
        <w:widowControl w:val="0"/>
        <w:spacing w:before="0" w:after="0" w:line="240" w:lineRule="auto"/>
        <w:jc w:val="center"/>
        <w:rPr>
          <w:rFonts w:ascii="Garamond" w:hAnsi="Garamond"/>
          <w:b w:val="0"/>
          <w:caps/>
          <w:sz w:val="22"/>
          <w:szCs w:val="22"/>
          <w:u w:val="single"/>
          <w:lang w:val="hu-HU" w:eastAsia="en-GB"/>
        </w:rPr>
      </w:pPr>
      <w:bookmarkStart w:id="54" w:name="_Toc476901713"/>
    </w:p>
    <w:p w14:paraId="0F297693" w14:textId="77777777" w:rsidR="00F2390D" w:rsidRPr="00A5182A" w:rsidRDefault="00F2390D" w:rsidP="00F2390D">
      <w:pPr>
        <w:pStyle w:val="Cmsor2"/>
        <w:keepNext w:val="0"/>
        <w:widowControl w:val="0"/>
        <w:numPr>
          <w:ilvl w:val="0"/>
          <w:numId w:val="45"/>
        </w:numPr>
        <w:spacing w:before="120" w:after="120" w:line="240" w:lineRule="auto"/>
        <w:rPr>
          <w:rFonts w:ascii="Times New Roman" w:hAnsi="Times New Roman"/>
          <w:b w:val="0"/>
          <w:caps/>
          <w:sz w:val="24"/>
          <w:szCs w:val="24"/>
          <w:u w:val="single"/>
          <w:lang w:eastAsia="en-GB"/>
        </w:rPr>
      </w:pPr>
      <w:r w:rsidRPr="00A5182A">
        <w:rPr>
          <w:rFonts w:ascii="Times New Roman" w:hAnsi="Times New Roman"/>
          <w:caps/>
          <w:sz w:val="24"/>
          <w:szCs w:val="24"/>
          <w:u w:val="single"/>
          <w:lang w:eastAsia="en-GB"/>
        </w:rPr>
        <w:t xml:space="preserve"> </w:t>
      </w:r>
      <w:bookmarkStart w:id="55" w:name="_Toc479262708"/>
      <w:bookmarkStart w:id="56" w:name="_Toc479863980"/>
      <w:r w:rsidRPr="00A5182A">
        <w:rPr>
          <w:rFonts w:ascii="Times New Roman" w:hAnsi="Times New Roman"/>
          <w:i w:val="0"/>
          <w:caps/>
          <w:sz w:val="24"/>
          <w:szCs w:val="24"/>
          <w:u w:val="single"/>
          <w:lang w:eastAsia="en-GB"/>
        </w:rPr>
        <w:t>KITÖLTÉSI ÚTMUTATÓ</w:t>
      </w:r>
      <w:bookmarkEnd w:id="54"/>
      <w:r w:rsidRPr="00A5182A">
        <w:rPr>
          <w:rFonts w:ascii="Times New Roman" w:hAnsi="Times New Roman"/>
          <w:i w:val="0"/>
          <w:caps/>
          <w:sz w:val="24"/>
          <w:szCs w:val="24"/>
          <w:u w:val="single"/>
          <w:lang w:val="hu-HU" w:eastAsia="en-GB"/>
        </w:rPr>
        <w:t xml:space="preserve"> </w:t>
      </w:r>
      <w:r w:rsidRPr="00A5182A">
        <w:rPr>
          <w:rFonts w:ascii="Times New Roman" w:hAnsi="Times New Roman"/>
          <w:i w:val="0"/>
          <w:caps/>
          <w:sz w:val="24"/>
          <w:szCs w:val="24"/>
          <w:u w:val="single"/>
          <w:lang w:eastAsia="en-GB"/>
        </w:rPr>
        <w:t>Az egységes európai közbeszerzési dokumentum (EEKD) formanyomtatványÁHOZ</w:t>
      </w:r>
      <w:bookmarkEnd w:id="55"/>
      <w:bookmarkEnd w:id="56"/>
    </w:p>
    <w:p w14:paraId="44B69894" w14:textId="77777777" w:rsidR="00F2390D" w:rsidRPr="00A5182A" w:rsidRDefault="00F2390D" w:rsidP="00F2390D">
      <w:pPr>
        <w:spacing w:before="120" w:after="120" w:line="240" w:lineRule="auto"/>
        <w:jc w:val="center"/>
        <w:rPr>
          <w:b/>
          <w:caps/>
          <w:u w:val="single"/>
          <w:lang w:eastAsia="en-GB"/>
        </w:rPr>
      </w:pPr>
    </w:p>
    <w:p w14:paraId="2C0841EE" w14:textId="77777777" w:rsidR="00F2390D" w:rsidRPr="00A5182A" w:rsidRDefault="00F2390D" w:rsidP="00F2390D">
      <w:pPr>
        <w:spacing w:before="120" w:after="120" w:line="240" w:lineRule="auto"/>
        <w:rPr>
          <w:b/>
          <w:u w:val="single"/>
          <w:lang w:eastAsia="en-GB"/>
        </w:rPr>
      </w:pPr>
      <w:r w:rsidRPr="00A5182A">
        <w:rPr>
          <w:b/>
          <w:u w:val="single"/>
          <w:lang w:eastAsia="en-GB"/>
        </w:rPr>
        <w:t>A benyújtással kapcsolatos információk:</w:t>
      </w:r>
    </w:p>
    <w:p w14:paraId="53D60AF8" w14:textId="77777777" w:rsidR="00F2390D" w:rsidRPr="00A5182A" w:rsidRDefault="00F2390D" w:rsidP="00F2390D">
      <w:pPr>
        <w:numPr>
          <w:ilvl w:val="0"/>
          <w:numId w:val="51"/>
        </w:numPr>
        <w:spacing w:before="120" w:after="120" w:line="240" w:lineRule="auto"/>
        <w:contextualSpacing/>
        <w:jc w:val="both"/>
        <w:rPr>
          <w:b/>
          <w:caps/>
          <w:u w:val="single"/>
          <w:lang w:eastAsia="en-GB"/>
        </w:rPr>
      </w:pPr>
      <w:r w:rsidRPr="00A5182A">
        <w:rPr>
          <w:rFonts w:eastAsia="Times New Roman"/>
        </w:rPr>
        <w:t>Közös ajánlattétel esetén a közös ajánlattevők vagy részvételre jelentkezők mindegyikének külön formanyomtatványt kell benyújtania [321/2015. (X.30.) Korm. rendelet 3. § (3) bekezdés]</w:t>
      </w:r>
      <w:r w:rsidRPr="00A5182A">
        <w:rPr>
          <w:b/>
          <w:u w:val="single"/>
          <w:lang w:eastAsia="en-GB"/>
        </w:rPr>
        <w:t xml:space="preserve"> </w:t>
      </w:r>
    </w:p>
    <w:p w14:paraId="556FBF2F" w14:textId="77777777" w:rsidR="00F2390D" w:rsidRPr="00A5182A" w:rsidRDefault="00F2390D" w:rsidP="00F2390D">
      <w:pPr>
        <w:numPr>
          <w:ilvl w:val="0"/>
          <w:numId w:val="51"/>
        </w:numPr>
        <w:spacing w:before="120" w:after="120" w:line="240" w:lineRule="auto"/>
        <w:contextualSpacing/>
        <w:jc w:val="both"/>
        <w:rPr>
          <w:rFonts w:eastAsia="Times New Roman"/>
        </w:rPr>
      </w:pPr>
      <w:r w:rsidRPr="00A5182A">
        <w:rPr>
          <w:rFonts w:eastAsia="Times New Roman"/>
        </w:rPr>
        <w:t>Ha egy ajánlattevő vagy részvételre jelentkező az előírt alkalmassági követelményeknek más szervezet vagy személy kapacitásaira támaszkodva kíván megfelelni, az érintett szervezetek vagy személyek mindegyike által kitöltött és aláírt külön formanyomtatványokat is be kell nyújtania. Ilyen esetben a kapacitásaikat rendelkezésre bocsátó szervezetek vagy személyek az alkalmassági feltételek vonatkozásában csak azokról nyilatkoznak, amelyeket az ajánlattevő vagy részvételre jelentkező igénybe kíván venni alkalmasságának igazolásához [321/2015. (X.30.) Korm. rendelet 3. § (3) bekezdés].</w:t>
      </w:r>
    </w:p>
    <w:p w14:paraId="3B0647EA" w14:textId="77777777" w:rsidR="00F2390D" w:rsidRPr="00A5182A" w:rsidRDefault="00F2390D" w:rsidP="00F2390D">
      <w:pPr>
        <w:spacing w:before="120" w:after="120" w:line="240" w:lineRule="auto"/>
        <w:jc w:val="both"/>
        <w:rPr>
          <w:lang w:eastAsia="en-US"/>
        </w:rPr>
      </w:pPr>
    </w:p>
    <w:p w14:paraId="7B01ADAD" w14:textId="77777777" w:rsidR="00F2390D" w:rsidRPr="00A5182A" w:rsidRDefault="00F2390D" w:rsidP="00F2390D">
      <w:pPr>
        <w:spacing w:before="120" w:after="120" w:line="240" w:lineRule="auto"/>
        <w:rPr>
          <w:b/>
          <w:u w:val="single"/>
          <w:lang w:eastAsia="en-GB"/>
        </w:rPr>
      </w:pPr>
      <w:r w:rsidRPr="00A5182A">
        <w:rPr>
          <w:b/>
          <w:u w:val="single"/>
          <w:lang w:eastAsia="en-GB"/>
        </w:rPr>
        <w:t>A kitöltéssel kapcsolatos általános információk:</w:t>
      </w:r>
    </w:p>
    <w:p w14:paraId="0A70C59B" w14:textId="77777777" w:rsidR="00F2390D" w:rsidRPr="00A5182A" w:rsidRDefault="00F2390D" w:rsidP="00F2390D">
      <w:pPr>
        <w:pStyle w:val="Listaszerbekezds"/>
        <w:widowControl w:val="0"/>
        <w:spacing w:before="120" w:after="360"/>
        <w:jc w:val="both"/>
        <w:rPr>
          <w:lang w:eastAsia="en-GB"/>
        </w:rPr>
      </w:pPr>
      <w:r w:rsidRPr="00A5182A">
        <w:rPr>
          <w:lang w:eastAsia="en-GB"/>
        </w:rPr>
        <w:t xml:space="preserve">A formanyomtatvány II. részétől </w:t>
      </w:r>
      <w:r w:rsidRPr="00A5182A">
        <w:rPr>
          <w:b/>
          <w:lang w:eastAsia="en-GB"/>
        </w:rPr>
        <w:t xml:space="preserve">a gazdasági szereplő </w:t>
      </w:r>
      <w:r w:rsidRPr="00A5182A">
        <w:rPr>
          <w:lang w:eastAsia="en-GB"/>
        </w:rPr>
        <w:t xml:space="preserve">tölti ki a formanyomtatványt oly módon, hogy </w:t>
      </w:r>
      <w:r w:rsidRPr="00A5182A">
        <w:rPr>
          <w:b/>
          <w:u w:val="single"/>
          <w:lang w:eastAsia="en-GB"/>
        </w:rPr>
        <w:t>a formanyomtatvány jobb oldali oszlopában adja meg a kitöltendő részekhez kapcsolódó szükséges információkat</w:t>
      </w:r>
      <w:r w:rsidRPr="00A5182A">
        <w:rPr>
          <w:lang w:eastAsia="en-GB"/>
        </w:rPr>
        <w:t>, adatokat, internetes elérhetőségeket stb.</w:t>
      </w:r>
    </w:p>
    <w:p w14:paraId="2359733F" w14:textId="77777777" w:rsidR="00F2390D" w:rsidRPr="00A5182A" w:rsidRDefault="00F2390D" w:rsidP="00F2390D">
      <w:pPr>
        <w:widowControl w:val="0"/>
        <w:numPr>
          <w:ilvl w:val="0"/>
          <w:numId w:val="51"/>
        </w:numPr>
        <w:adjustRightInd w:val="0"/>
        <w:spacing w:before="120" w:after="360" w:line="240" w:lineRule="auto"/>
        <w:contextualSpacing/>
        <w:jc w:val="both"/>
        <w:textAlignment w:val="baseline"/>
        <w:rPr>
          <w:lang w:eastAsia="en-GB"/>
        </w:rPr>
      </w:pPr>
      <w:r w:rsidRPr="00A5182A">
        <w:rPr>
          <w:lang w:eastAsia="en-GB"/>
        </w:rPr>
        <w:t xml:space="preserve">Ajánlatkérő az alábbi kitöltési útmutatóban </w:t>
      </w:r>
      <w:r w:rsidRPr="00A5182A">
        <w:rPr>
          <w:b/>
          <w:lang w:eastAsia="en-GB"/>
        </w:rPr>
        <w:t>színkiemeléssel jelzi azokat a részeket, melyeket a gazdasági szereplőknek értelemszerűen kell feltölteni</w:t>
      </w:r>
      <w:r w:rsidRPr="00A5182A">
        <w:rPr>
          <w:lang w:eastAsia="en-GB"/>
        </w:rPr>
        <w:t xml:space="preserve"> a jobb oldali oszlopban a kapcsolódó információkkal, </w:t>
      </w:r>
      <w:r w:rsidRPr="00A5182A">
        <w:rPr>
          <w:b/>
          <w:lang w:eastAsia="en-GB"/>
        </w:rPr>
        <w:t>továbbá</w:t>
      </w:r>
      <w:r w:rsidRPr="00A5182A">
        <w:rPr>
          <w:lang w:eastAsia="en-GB"/>
        </w:rPr>
        <w:t xml:space="preserve"> </w:t>
      </w:r>
      <w:r w:rsidRPr="00A5182A">
        <w:rPr>
          <w:b/>
          <w:u w:val="single"/>
          <w:lang w:eastAsia="en-GB"/>
        </w:rPr>
        <w:t>dőltbetűvel kiegészítő információkat ad</w:t>
      </w:r>
      <w:r w:rsidRPr="00A5182A">
        <w:rPr>
          <w:b/>
          <w:lang w:eastAsia="en-GB"/>
        </w:rPr>
        <w:t xml:space="preserve"> a vonatkozó részek kitöltéshez</w:t>
      </w:r>
      <w:r w:rsidRPr="00A5182A">
        <w:rPr>
          <w:lang w:eastAsia="en-GB"/>
        </w:rPr>
        <w:t>.</w:t>
      </w:r>
    </w:p>
    <w:p w14:paraId="39A70A9C" w14:textId="77777777" w:rsidR="00F2390D" w:rsidRPr="00A5182A" w:rsidRDefault="00F2390D" w:rsidP="00F2390D">
      <w:pPr>
        <w:widowControl w:val="0"/>
        <w:spacing w:before="120" w:after="360" w:line="240" w:lineRule="auto"/>
        <w:contextualSpacing/>
        <w:jc w:val="both"/>
        <w:rPr>
          <w:b/>
          <w:lang w:eastAsia="en-GB"/>
        </w:rPr>
      </w:pPr>
    </w:p>
    <w:p w14:paraId="584ECA87" w14:textId="77777777" w:rsidR="00F2390D" w:rsidRPr="00A5182A" w:rsidRDefault="00F2390D" w:rsidP="00F2390D">
      <w:pPr>
        <w:widowControl w:val="0"/>
        <w:numPr>
          <w:ilvl w:val="0"/>
          <w:numId w:val="51"/>
        </w:numPr>
        <w:spacing w:before="120" w:after="360" w:line="240" w:lineRule="auto"/>
        <w:contextualSpacing/>
        <w:jc w:val="both"/>
        <w:rPr>
          <w:lang w:eastAsia="en-GB"/>
        </w:rPr>
      </w:pPr>
      <w:r w:rsidRPr="00A5182A">
        <w:rPr>
          <w:b/>
          <w:lang w:eastAsia="en-GB"/>
        </w:rPr>
        <w:t xml:space="preserve">Ajánlatkérő felhívja a figyelmet, hogy a 321/2015. Korm. rendelet 6. § (1) bekezdésének megfelelően, </w:t>
      </w:r>
      <w:r w:rsidRPr="00A5182A">
        <w:rPr>
          <w:lang w:eastAsia="en-GB"/>
        </w:rPr>
        <w:t xml:space="preserve">ha az ajánlatkérő a Kbt. 69. § (11) bekezdésében foglaltaknak megfelelően közvetlenül hozzáfér a kizáró okok hiányát, valamint az alkalmassági feltételeket igazoló adatbázisokhoz, a gazdasági szereplőknek ezen adatbázisok elérhetőségét is fel kell tüntetniük a formanyomtatvány megfelelő részeiben - </w:t>
      </w:r>
      <w:r w:rsidRPr="00A5182A">
        <w:rPr>
          <w:b/>
          <w:u w:val="single"/>
          <w:lang w:eastAsia="en-GB"/>
        </w:rPr>
        <w:t>azon adatbázisok elérhetőségének kivételével, amelyek ellenőrzését a kizáró okok igazolása körében az ajánlatkérő számára e rendelet előírja</w:t>
      </w:r>
      <w:r w:rsidRPr="00A5182A">
        <w:rPr>
          <w:lang w:eastAsia="en-GB"/>
        </w:rPr>
        <w:t>. (</w:t>
      </w:r>
      <w:r w:rsidRPr="00A5182A">
        <w:rPr>
          <w:b/>
          <w:lang w:eastAsia="en-GB"/>
        </w:rPr>
        <w:t xml:space="preserve">Ennek megfelelően pl. a gazdasági szereplőnek nem kell feltüntetnie az EEKD III. B. pontjában a </w:t>
      </w:r>
      <w:r w:rsidRPr="00A5182A">
        <w:rPr>
          <w:i/>
          <w:lang w:eastAsia="en-US"/>
        </w:rPr>
        <w:t>Kbt. 62. § (1) bek. b) pont</w:t>
      </w:r>
      <w:r w:rsidRPr="00A5182A">
        <w:rPr>
          <w:lang w:eastAsia="en-US"/>
        </w:rPr>
        <w:t>ja szerinti kizáró ok igazolását szolgáló adatbázis (</w:t>
      </w:r>
      <w:hyperlink r:id="rId19" w:history="1">
        <w:r w:rsidRPr="00A5182A">
          <w:rPr>
            <w:rStyle w:val="Hiperhivatkozs"/>
            <w:lang w:eastAsia="en-US"/>
          </w:rPr>
          <w:t>http://nav.gov.hu/nav/adatbazisok/koztartozasmentes</w:t>
        </w:r>
      </w:hyperlink>
      <w:r w:rsidRPr="00A5182A">
        <w:rPr>
          <w:lang w:eastAsia="en-US"/>
        </w:rPr>
        <w:t>) elérhetőségét, tekintettel arra, hogy ajánlatkérőnek ezen adatbázist a 321/2015. Korm. rendelet rendelkezései alapján ellenőrizni köteles.</w:t>
      </w:r>
    </w:p>
    <w:p w14:paraId="61BC7E4C" w14:textId="77777777" w:rsidR="00F2390D" w:rsidRDefault="00F2390D" w:rsidP="00F2390D">
      <w:pPr>
        <w:widowControl w:val="0"/>
        <w:adjustRightInd w:val="0"/>
        <w:spacing w:before="120" w:after="120" w:line="240" w:lineRule="auto"/>
        <w:ind w:left="708"/>
        <w:jc w:val="both"/>
        <w:textAlignment w:val="baseline"/>
        <w:rPr>
          <w:b/>
          <w:caps/>
          <w:u w:val="single"/>
          <w:lang w:eastAsia="en-GB"/>
        </w:rPr>
      </w:pPr>
    </w:p>
    <w:p w14:paraId="3056BF4C" w14:textId="77777777" w:rsidR="006F3501" w:rsidRDefault="006F3501" w:rsidP="00F2390D">
      <w:pPr>
        <w:widowControl w:val="0"/>
        <w:adjustRightInd w:val="0"/>
        <w:spacing w:before="120" w:after="120" w:line="240" w:lineRule="auto"/>
        <w:ind w:left="708"/>
        <w:jc w:val="both"/>
        <w:textAlignment w:val="baseline"/>
        <w:rPr>
          <w:b/>
          <w:caps/>
          <w:u w:val="single"/>
          <w:lang w:eastAsia="en-GB"/>
        </w:rPr>
      </w:pPr>
    </w:p>
    <w:p w14:paraId="0AF585B4" w14:textId="77777777" w:rsidR="006F3501" w:rsidRDefault="006F3501" w:rsidP="00F2390D">
      <w:pPr>
        <w:widowControl w:val="0"/>
        <w:adjustRightInd w:val="0"/>
        <w:spacing w:before="120" w:after="120" w:line="240" w:lineRule="auto"/>
        <w:ind w:left="708"/>
        <w:jc w:val="both"/>
        <w:textAlignment w:val="baseline"/>
        <w:rPr>
          <w:b/>
          <w:caps/>
          <w:u w:val="single"/>
          <w:lang w:eastAsia="en-GB"/>
        </w:rPr>
      </w:pPr>
    </w:p>
    <w:p w14:paraId="62221339" w14:textId="77777777" w:rsidR="00BA18ED" w:rsidRPr="00A5182A" w:rsidRDefault="00BA18ED" w:rsidP="00F2390D">
      <w:pPr>
        <w:widowControl w:val="0"/>
        <w:adjustRightInd w:val="0"/>
        <w:spacing w:before="120" w:after="120" w:line="240" w:lineRule="auto"/>
        <w:ind w:left="708"/>
        <w:jc w:val="both"/>
        <w:textAlignment w:val="baseline"/>
        <w:rPr>
          <w:b/>
          <w:caps/>
          <w:u w:val="single"/>
          <w:lang w:eastAsia="en-GB"/>
        </w:rPr>
      </w:pPr>
    </w:p>
    <w:p w14:paraId="174620F9" w14:textId="77777777" w:rsidR="00F2390D" w:rsidRPr="00A5182A" w:rsidRDefault="00F2390D" w:rsidP="00F2390D">
      <w:pPr>
        <w:spacing w:before="120" w:after="120" w:line="240" w:lineRule="auto"/>
        <w:jc w:val="center"/>
        <w:rPr>
          <w:b/>
          <w:caps/>
          <w:u w:val="single"/>
          <w:lang w:eastAsia="en-GB"/>
        </w:rPr>
      </w:pPr>
      <w:r w:rsidRPr="00A5182A">
        <w:rPr>
          <w:b/>
          <w:caps/>
          <w:u w:val="single"/>
          <w:lang w:eastAsia="en-GB"/>
        </w:rPr>
        <w:lastRenderedPageBreak/>
        <w:t>Az egységes európai közbeszerzési</w:t>
      </w:r>
      <w:r>
        <w:rPr>
          <w:b/>
          <w:caps/>
          <w:u w:val="single"/>
          <w:lang w:eastAsia="en-GB"/>
        </w:rPr>
        <w:t xml:space="preserve"> dokumentum formanyomtatványa</w:t>
      </w:r>
    </w:p>
    <w:p w14:paraId="786BB17E" w14:textId="77777777" w:rsidR="00F2390D" w:rsidRPr="00A5182A" w:rsidRDefault="00F2390D" w:rsidP="00F2390D">
      <w:pPr>
        <w:keepNext/>
        <w:spacing w:before="120" w:after="360" w:line="240" w:lineRule="auto"/>
        <w:jc w:val="center"/>
        <w:rPr>
          <w:b/>
          <w:lang w:eastAsia="en-GB"/>
        </w:rPr>
      </w:pPr>
      <w:r w:rsidRPr="00A5182A">
        <w:rPr>
          <w:b/>
          <w:lang w:eastAsia="en-GB"/>
        </w:rPr>
        <w:t>I. rész: A közbeszerzési eljárásra és az ajánlatkérő szervre vagy a közszolgáltató ajánlatkérőre vonatkozó információk</w:t>
      </w:r>
    </w:p>
    <w:p w14:paraId="56852216" w14:textId="77777777" w:rsidR="00F2390D" w:rsidRPr="00A5182A" w:rsidRDefault="00F2390D" w:rsidP="00F2390D">
      <w:pPr>
        <w:pBdr>
          <w:top w:val="single" w:sz="4" w:space="1" w:color="auto"/>
          <w:left w:val="single" w:sz="4" w:space="4" w:color="auto"/>
          <w:bottom w:val="single" w:sz="4" w:space="1" w:color="auto"/>
          <w:right w:val="single" w:sz="4" w:space="4" w:color="auto"/>
        </w:pBdr>
        <w:shd w:val="clear" w:color="auto" w:fill="BFBFBF"/>
        <w:rPr>
          <w:b/>
          <w:lang w:eastAsia="en-US"/>
        </w:rPr>
      </w:pPr>
      <w:r w:rsidRPr="00A5182A">
        <w:rPr>
          <w:b/>
          <w:lang w:eastAsia="en-US"/>
        </w:rPr>
        <w:t xml:space="preserve">Olyan közbeszerzési eljárásoknál, amelyekben az eljárást megindító felhívást az </w:t>
      </w:r>
      <w:r w:rsidRPr="00A5182A">
        <w:rPr>
          <w:b/>
          <w:i/>
          <w:lang w:eastAsia="en-US"/>
        </w:rPr>
        <w:t>Európai Unió Hivatalos Lapjában</w:t>
      </w:r>
      <w:r w:rsidRPr="00A5182A">
        <w:rPr>
          <w:b/>
          <w:lang w:eastAsia="en-US"/>
        </w:rPr>
        <w:t xml:space="preserve"> tették közzé, az I. részben előírt információ automatikusan beolvasásra kerül,feltéve, hogy a fent említett elektronikus ESPD-szolgáltatást</w:t>
      </w:r>
      <w:r w:rsidRPr="00A5182A">
        <w:rPr>
          <w:b/>
          <w:vertAlign w:val="superscript"/>
          <w:lang w:eastAsia="en-US"/>
        </w:rPr>
        <w:footnoteReference w:id="1"/>
      </w:r>
      <w:r w:rsidRPr="00A5182A">
        <w:rPr>
          <w:b/>
          <w:lang w:eastAsia="en-US"/>
        </w:rPr>
        <w:t xml:space="preserve"> használták az egységes európai közbeszerzési dokumentum kitöltéséhez</w:t>
      </w:r>
      <w:r w:rsidRPr="00A5182A">
        <w:rPr>
          <w:lang w:eastAsia="en-US"/>
        </w:rPr>
        <w:t>.</w:t>
      </w:r>
      <w:r w:rsidRPr="00A5182A">
        <w:rPr>
          <w:b/>
          <w:lang w:eastAsia="en-US"/>
        </w:rPr>
        <w:t xml:space="preserve"> Az </w:t>
      </w:r>
      <w:r w:rsidRPr="00A5182A">
        <w:rPr>
          <w:b/>
          <w:i/>
          <w:lang w:eastAsia="en-US"/>
        </w:rPr>
        <w:t>Európai Unió Hivatalos lapjában</w:t>
      </w:r>
      <w:r w:rsidRPr="00A5182A">
        <w:rPr>
          <w:b/>
          <w:lang w:eastAsia="en-US"/>
        </w:rPr>
        <w:t xml:space="preserve"> közzétett vonatkozó hirdetmény</w:t>
      </w:r>
      <w:r w:rsidRPr="00A5182A">
        <w:rPr>
          <w:b/>
          <w:vertAlign w:val="superscript"/>
          <w:lang w:eastAsia="en-US"/>
        </w:rPr>
        <w:footnoteReference w:id="2"/>
      </w:r>
      <w:r w:rsidRPr="00A5182A">
        <w:rPr>
          <w:b/>
          <w:lang w:eastAsia="en-US"/>
        </w:rPr>
        <w:t xml:space="preserve"> hivatkozási adatai (</w:t>
      </w:r>
      <w:r w:rsidRPr="00A5182A">
        <w:rPr>
          <w:b/>
          <w:i/>
          <w:lang w:eastAsia="en-US"/>
        </w:rPr>
        <w:t>a gazdasági szereplő tölti ki!):</w:t>
      </w:r>
    </w:p>
    <w:p w14:paraId="4C7994D0" w14:textId="33F5CB4B" w:rsidR="00F2390D" w:rsidRPr="00A5182A" w:rsidRDefault="00F2390D" w:rsidP="00F2390D">
      <w:pPr>
        <w:pBdr>
          <w:top w:val="single" w:sz="4" w:space="1" w:color="auto"/>
          <w:left w:val="single" w:sz="4" w:space="4" w:color="auto"/>
          <w:bottom w:val="single" w:sz="4" w:space="1" w:color="auto"/>
          <w:right w:val="single" w:sz="4" w:space="4" w:color="auto"/>
        </w:pBdr>
        <w:shd w:val="clear" w:color="auto" w:fill="BFBFBF"/>
        <w:rPr>
          <w:b/>
          <w:lang w:eastAsia="en-US"/>
        </w:rPr>
      </w:pPr>
      <w:r w:rsidRPr="00A5182A">
        <w:rPr>
          <w:b/>
          <w:lang w:eastAsia="en-US"/>
        </w:rPr>
        <w:t xml:space="preserve">A Hivatalos Lap S sorozatának száma </w:t>
      </w:r>
      <w:r w:rsidR="00BE3CA4">
        <w:rPr>
          <w:b/>
          <w:lang w:eastAsia="en-US"/>
        </w:rPr>
        <w:t>97</w:t>
      </w:r>
      <w:r w:rsidRPr="00A5182A">
        <w:rPr>
          <w:b/>
          <w:lang w:eastAsia="en-US"/>
        </w:rPr>
        <w:t>, dátum</w:t>
      </w:r>
      <w:r w:rsidR="00BE3CA4">
        <w:rPr>
          <w:b/>
          <w:lang w:eastAsia="en-US"/>
        </w:rPr>
        <w:t xml:space="preserve"> 2017/05/20</w:t>
      </w:r>
      <w:r w:rsidRPr="00A5182A">
        <w:rPr>
          <w:b/>
          <w:lang w:eastAsia="en-US"/>
        </w:rPr>
        <w:t xml:space="preserve">, </w:t>
      </w:r>
      <w:r w:rsidRPr="00BE3CA4">
        <w:rPr>
          <w:b/>
          <w:lang w:eastAsia="en-US"/>
        </w:rPr>
        <w:t>[  ]</w:t>
      </w:r>
      <w:r w:rsidRPr="00A5182A">
        <w:rPr>
          <w:b/>
          <w:lang w:eastAsia="en-US"/>
        </w:rPr>
        <w:t xml:space="preserve"> oldal, a hirdetmény száma a Hivatalos Lap S sorozatban: </w:t>
      </w:r>
      <w:r w:rsidR="00772FD6" w:rsidRPr="00772FD6">
        <w:rPr>
          <w:b/>
          <w:lang w:eastAsia="en-US"/>
        </w:rPr>
        <w:t>2017/</w:t>
      </w:r>
      <w:r w:rsidRPr="00772FD6">
        <w:rPr>
          <w:b/>
          <w:lang w:eastAsia="en-US"/>
        </w:rPr>
        <w:t xml:space="preserve">S </w:t>
      </w:r>
      <w:r w:rsidR="00772FD6" w:rsidRPr="00772FD6">
        <w:rPr>
          <w:b/>
          <w:lang w:eastAsia="en-US"/>
        </w:rPr>
        <w:t>097-</w:t>
      </w:r>
      <w:r w:rsidR="00772FD6">
        <w:rPr>
          <w:b/>
          <w:lang w:eastAsia="en-US"/>
        </w:rPr>
        <w:t>192224</w:t>
      </w:r>
      <w:r w:rsidRPr="00A5182A">
        <w:rPr>
          <w:b/>
          <w:lang w:eastAsia="en-US"/>
        </w:rPr>
        <w:t xml:space="preserve"> </w:t>
      </w:r>
    </w:p>
    <w:p w14:paraId="6F4EBBD6" w14:textId="77777777" w:rsidR="00F2390D" w:rsidRPr="00A5182A" w:rsidRDefault="00F2390D" w:rsidP="00F2390D">
      <w:pPr>
        <w:pBdr>
          <w:top w:val="single" w:sz="4" w:space="1" w:color="auto"/>
          <w:left w:val="single" w:sz="4" w:space="4" w:color="auto"/>
          <w:bottom w:val="single" w:sz="4" w:space="1" w:color="auto"/>
          <w:right w:val="single" w:sz="4" w:space="4" w:color="auto"/>
        </w:pBdr>
        <w:shd w:val="clear" w:color="auto" w:fill="BFBFBF"/>
        <w:rPr>
          <w:b/>
          <w:lang w:eastAsia="en-US"/>
        </w:rPr>
      </w:pPr>
      <w:r w:rsidRPr="00A5182A">
        <w:rPr>
          <w:b/>
          <w:lang w:eastAsia="en-US"/>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3A88FD80" w14:textId="77777777" w:rsidR="00F2390D" w:rsidRPr="00A5182A" w:rsidRDefault="00F2390D" w:rsidP="00F2390D">
      <w:pPr>
        <w:pBdr>
          <w:top w:val="single" w:sz="4" w:space="1" w:color="auto"/>
          <w:left w:val="single" w:sz="4" w:space="4" w:color="auto"/>
          <w:bottom w:val="single" w:sz="4" w:space="1" w:color="auto"/>
          <w:right w:val="single" w:sz="4" w:space="4" w:color="auto"/>
        </w:pBdr>
        <w:shd w:val="clear" w:color="auto" w:fill="BFBFBF"/>
        <w:rPr>
          <w:b/>
          <w:lang w:eastAsia="en-US"/>
        </w:rPr>
      </w:pPr>
      <w:r w:rsidRPr="00A5182A">
        <w:rPr>
          <w:b/>
          <w:lang w:eastAsia="en-US"/>
        </w:rPr>
        <w:t xml:space="preserve">Amennyiben nincs előírva hirdetmény közzététele az </w:t>
      </w:r>
      <w:r w:rsidRPr="00A5182A">
        <w:rPr>
          <w:b/>
          <w:i/>
          <w:lang w:eastAsia="en-US"/>
        </w:rPr>
        <w:t>Európai Unió Hivatalos Lapjában</w:t>
      </w:r>
      <w:r w:rsidRPr="00A5182A">
        <w:rPr>
          <w:b/>
          <w:lang w:eastAsia="en-US"/>
        </w:rPr>
        <w:t>, kérjük, hogy adjon meg egyéb olyan információt, amely lehetővé teszi a közbeszerzési eljárás egyértelmű azonosítását (pl. nemzeti szintű közzététel hivatkozási adata): --------</w:t>
      </w:r>
    </w:p>
    <w:p w14:paraId="3471DB9C" w14:textId="77777777" w:rsidR="00F2390D" w:rsidRPr="00A5182A" w:rsidRDefault="00F2390D" w:rsidP="00F2390D">
      <w:pPr>
        <w:keepNext/>
        <w:spacing w:before="120" w:after="120" w:line="240" w:lineRule="auto"/>
        <w:jc w:val="center"/>
        <w:rPr>
          <w:b/>
          <w:smallCaps/>
          <w:lang w:eastAsia="en-GB"/>
        </w:rPr>
      </w:pPr>
      <w:r w:rsidRPr="00A5182A">
        <w:rPr>
          <w:b/>
          <w:smallCaps/>
          <w:lang w:eastAsia="en-GB"/>
        </w:rPr>
        <w:t>A közbeszerzési eljárásra vonatkozó információk</w:t>
      </w:r>
    </w:p>
    <w:p w14:paraId="0F02CDC9" w14:textId="77777777" w:rsidR="00F2390D" w:rsidRPr="00A5182A" w:rsidRDefault="00F2390D" w:rsidP="00F2390D">
      <w:pPr>
        <w:pBdr>
          <w:top w:val="single" w:sz="4" w:space="1" w:color="auto"/>
          <w:left w:val="single" w:sz="4" w:space="4" w:color="auto"/>
          <w:bottom w:val="single" w:sz="4" w:space="1" w:color="auto"/>
          <w:right w:val="single" w:sz="4" w:space="4" w:color="auto"/>
        </w:pBdr>
        <w:shd w:val="clear" w:color="auto" w:fill="BFBFBF"/>
        <w:jc w:val="both"/>
        <w:rPr>
          <w:lang w:eastAsia="en-US"/>
        </w:rPr>
      </w:pPr>
      <w:r w:rsidRPr="00A5182A">
        <w:rPr>
          <w:b/>
          <w:lang w:eastAsia="en-US"/>
        </w:rPr>
        <w:t xml:space="preserve"> 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F2390D" w:rsidRPr="00D96266" w14:paraId="45A05EB7" w14:textId="77777777" w:rsidTr="00952D06">
        <w:trPr>
          <w:trHeight w:val="349"/>
        </w:trPr>
        <w:tc>
          <w:tcPr>
            <w:tcW w:w="2943" w:type="dxa"/>
            <w:shd w:val="clear" w:color="auto" w:fill="auto"/>
          </w:tcPr>
          <w:p w14:paraId="799D50E3" w14:textId="77777777" w:rsidR="00F2390D" w:rsidRPr="00A5182A" w:rsidRDefault="00F2390D" w:rsidP="00952D06">
            <w:pPr>
              <w:rPr>
                <w:b/>
                <w:lang w:eastAsia="en-US"/>
              </w:rPr>
            </w:pPr>
            <w:r w:rsidRPr="00A5182A">
              <w:rPr>
                <w:b/>
                <w:lang w:eastAsia="en-US"/>
              </w:rPr>
              <w:t>A beszerző azonosítása</w:t>
            </w:r>
            <w:r w:rsidRPr="00A5182A">
              <w:rPr>
                <w:b/>
                <w:vertAlign w:val="superscript"/>
                <w:lang w:eastAsia="en-US"/>
              </w:rPr>
              <w:footnoteReference w:id="3"/>
            </w:r>
          </w:p>
        </w:tc>
        <w:tc>
          <w:tcPr>
            <w:tcW w:w="6346" w:type="dxa"/>
            <w:shd w:val="clear" w:color="auto" w:fill="auto"/>
          </w:tcPr>
          <w:p w14:paraId="23350F80" w14:textId="77777777" w:rsidR="00F2390D" w:rsidRPr="00A5182A" w:rsidRDefault="00F2390D" w:rsidP="00952D06">
            <w:pPr>
              <w:rPr>
                <w:b/>
                <w:lang w:eastAsia="en-US"/>
              </w:rPr>
            </w:pPr>
            <w:r w:rsidRPr="00A5182A">
              <w:rPr>
                <w:b/>
                <w:lang w:eastAsia="en-US"/>
              </w:rPr>
              <w:t>Válasz:</w:t>
            </w:r>
          </w:p>
        </w:tc>
      </w:tr>
      <w:tr w:rsidR="00F2390D" w:rsidRPr="00D96266" w14:paraId="6380EED7" w14:textId="77777777" w:rsidTr="00952D06">
        <w:trPr>
          <w:trHeight w:val="349"/>
        </w:trPr>
        <w:tc>
          <w:tcPr>
            <w:tcW w:w="2943" w:type="dxa"/>
            <w:shd w:val="clear" w:color="auto" w:fill="auto"/>
          </w:tcPr>
          <w:p w14:paraId="345E7BAE" w14:textId="77777777" w:rsidR="00F2390D" w:rsidRPr="00A5182A" w:rsidRDefault="00F2390D" w:rsidP="00952D06">
            <w:pPr>
              <w:rPr>
                <w:lang w:eastAsia="en-US"/>
              </w:rPr>
            </w:pPr>
            <w:r w:rsidRPr="00A5182A">
              <w:rPr>
                <w:lang w:eastAsia="en-US"/>
              </w:rPr>
              <w:t xml:space="preserve">Név: </w:t>
            </w:r>
          </w:p>
        </w:tc>
        <w:tc>
          <w:tcPr>
            <w:tcW w:w="6346" w:type="dxa"/>
            <w:shd w:val="clear" w:color="auto" w:fill="auto"/>
          </w:tcPr>
          <w:p w14:paraId="27BB9CF3" w14:textId="5BE3C766" w:rsidR="00F2390D" w:rsidRPr="00A5182A" w:rsidRDefault="00F2390D" w:rsidP="006F3501">
            <w:pPr>
              <w:rPr>
                <w:rFonts w:eastAsia="MS Mincho"/>
                <w:lang w:eastAsia="ja-JP"/>
              </w:rPr>
            </w:pPr>
            <w:r w:rsidRPr="006A3FB5">
              <w:rPr>
                <w:lang w:eastAsia="en-US"/>
              </w:rPr>
              <w:t>MÁV Magyar Államvasutak Zrt.</w:t>
            </w:r>
            <w:r>
              <w:rPr>
                <w:lang w:eastAsia="en-US"/>
              </w:rPr>
              <w:t xml:space="preserve">, </w:t>
            </w:r>
            <w:r w:rsidR="006F3501">
              <w:rPr>
                <w:lang w:eastAsia="en-US"/>
              </w:rPr>
              <w:t xml:space="preserve">MÁV-START Zrt., </w:t>
            </w:r>
            <w:r w:rsidRPr="006A3FB5">
              <w:rPr>
                <w:lang w:eastAsia="en-US"/>
              </w:rPr>
              <w:t>MÁV Felépítménykarbantartó és Gépjavító Kft.</w:t>
            </w:r>
            <w:r>
              <w:rPr>
                <w:lang w:eastAsia="en-US"/>
              </w:rPr>
              <w:t xml:space="preserve">, </w:t>
            </w:r>
            <w:r w:rsidRPr="00047BCD">
              <w:rPr>
                <w:lang w:eastAsia="en-US"/>
              </w:rPr>
              <w:t>MÁV</w:t>
            </w:r>
            <w:r w:rsidR="006F3501">
              <w:rPr>
                <w:lang w:eastAsia="en-US"/>
              </w:rPr>
              <w:t>-HÉV Zrt.</w:t>
            </w:r>
            <w:r>
              <w:rPr>
                <w:lang w:eastAsia="en-US"/>
              </w:rPr>
              <w:t xml:space="preserve">, </w:t>
            </w:r>
            <w:r w:rsidRPr="00047BCD">
              <w:rPr>
                <w:lang w:eastAsia="en-US"/>
              </w:rPr>
              <w:lastRenderedPageBreak/>
              <w:t xml:space="preserve">Győr-Sopron-Ebenfurti Vasút </w:t>
            </w:r>
            <w:r>
              <w:rPr>
                <w:lang w:eastAsia="en-US"/>
              </w:rPr>
              <w:t xml:space="preserve">Zrt., </w:t>
            </w:r>
          </w:p>
        </w:tc>
      </w:tr>
      <w:tr w:rsidR="00F2390D" w:rsidRPr="00D96266" w14:paraId="1BF208BE" w14:textId="77777777" w:rsidTr="00952D06">
        <w:trPr>
          <w:trHeight w:val="485"/>
        </w:trPr>
        <w:tc>
          <w:tcPr>
            <w:tcW w:w="2943" w:type="dxa"/>
            <w:shd w:val="clear" w:color="auto" w:fill="auto"/>
          </w:tcPr>
          <w:p w14:paraId="6457A2C4" w14:textId="77777777" w:rsidR="00F2390D" w:rsidRPr="00A5182A" w:rsidRDefault="00F2390D" w:rsidP="00952D06">
            <w:pPr>
              <w:rPr>
                <w:b/>
                <w:lang w:eastAsia="en-US"/>
              </w:rPr>
            </w:pPr>
            <w:r w:rsidRPr="00A5182A">
              <w:rPr>
                <w:b/>
                <w:lang w:eastAsia="en-US"/>
              </w:rPr>
              <w:lastRenderedPageBreak/>
              <w:t>Melyik beszerzést érinti?</w:t>
            </w:r>
          </w:p>
        </w:tc>
        <w:tc>
          <w:tcPr>
            <w:tcW w:w="6346" w:type="dxa"/>
            <w:shd w:val="clear" w:color="auto" w:fill="auto"/>
          </w:tcPr>
          <w:p w14:paraId="110C324A" w14:textId="77777777" w:rsidR="00F2390D" w:rsidRPr="00A5182A" w:rsidRDefault="00F2390D" w:rsidP="00952D06">
            <w:pPr>
              <w:autoSpaceDE w:val="0"/>
              <w:autoSpaceDN w:val="0"/>
              <w:adjustRightInd w:val="0"/>
              <w:rPr>
                <w:rFonts w:eastAsia="MS Mincho"/>
                <w:b/>
                <w:i/>
                <w:lang w:eastAsia="ja-JP"/>
              </w:rPr>
            </w:pPr>
            <w:r w:rsidRPr="00A5182A">
              <w:rPr>
                <w:rFonts w:eastAsia="MS Mincho"/>
                <w:b/>
                <w:i/>
                <w:lang w:eastAsia="ja-JP"/>
              </w:rPr>
              <w:t xml:space="preserve">Válasz: </w:t>
            </w:r>
          </w:p>
        </w:tc>
      </w:tr>
      <w:tr w:rsidR="00F2390D" w:rsidRPr="00D96266" w14:paraId="21B8188D" w14:textId="77777777" w:rsidTr="00952D06">
        <w:trPr>
          <w:trHeight w:val="484"/>
        </w:trPr>
        <w:tc>
          <w:tcPr>
            <w:tcW w:w="2943" w:type="dxa"/>
            <w:shd w:val="clear" w:color="auto" w:fill="auto"/>
          </w:tcPr>
          <w:p w14:paraId="2F461BEB" w14:textId="77777777" w:rsidR="00F2390D" w:rsidRPr="00A5182A" w:rsidRDefault="00F2390D" w:rsidP="00952D06">
            <w:pPr>
              <w:rPr>
                <w:lang w:eastAsia="en-US"/>
              </w:rPr>
            </w:pPr>
            <w:r w:rsidRPr="00A5182A">
              <w:rPr>
                <w:lang w:eastAsia="en-US"/>
              </w:rPr>
              <w:t>A közbeszerzés megnevezése vagy rövid ismertetése</w:t>
            </w:r>
            <w:r w:rsidRPr="00A5182A">
              <w:rPr>
                <w:vertAlign w:val="superscript"/>
                <w:lang w:eastAsia="en-US"/>
              </w:rPr>
              <w:footnoteReference w:id="4"/>
            </w:r>
            <w:r w:rsidRPr="00A5182A">
              <w:rPr>
                <w:lang w:eastAsia="en-US"/>
              </w:rPr>
              <w:t>:</w:t>
            </w:r>
          </w:p>
        </w:tc>
        <w:tc>
          <w:tcPr>
            <w:tcW w:w="6346" w:type="dxa"/>
            <w:shd w:val="clear" w:color="auto" w:fill="auto"/>
          </w:tcPr>
          <w:p w14:paraId="2FA9D75F" w14:textId="6AB9FA90" w:rsidR="00F2390D" w:rsidRPr="00A5182A" w:rsidRDefault="006F3501" w:rsidP="00952D06">
            <w:pPr>
              <w:jc w:val="both"/>
              <w:rPr>
                <w:lang w:eastAsia="en-US"/>
              </w:rPr>
            </w:pPr>
            <w:r w:rsidRPr="006E12F5">
              <w:rPr>
                <w:rFonts w:eastAsia="Times New Roman"/>
                <w:b/>
                <w:bCs/>
                <w:color w:val="000000"/>
              </w:rPr>
              <w:t>A MÁV Zrt., a MÁV-START Zrt., a MÁV-HÉV Zrt., a MÁV FKG Kft. és a GYSEV Zrt. 20 m3-t elérő és azt meghaladó kapacitású telephelyeinek földgáz ellátása szabadpiaci keretek között 2017. október 1. és 2018. október 1. közötti időszakban</w:t>
            </w:r>
          </w:p>
        </w:tc>
      </w:tr>
      <w:tr w:rsidR="00F2390D" w:rsidRPr="00D96266" w14:paraId="06D6CF3F" w14:textId="77777777" w:rsidTr="00952D06">
        <w:trPr>
          <w:trHeight w:val="484"/>
        </w:trPr>
        <w:tc>
          <w:tcPr>
            <w:tcW w:w="2943" w:type="dxa"/>
            <w:shd w:val="clear" w:color="auto" w:fill="auto"/>
          </w:tcPr>
          <w:p w14:paraId="2E92A62D" w14:textId="77777777" w:rsidR="00F2390D" w:rsidRPr="00A5182A" w:rsidRDefault="00F2390D" w:rsidP="00952D06">
            <w:pPr>
              <w:rPr>
                <w:lang w:eastAsia="en-US"/>
              </w:rPr>
            </w:pPr>
            <w:r w:rsidRPr="00A5182A">
              <w:rPr>
                <w:lang w:eastAsia="en-US"/>
              </w:rPr>
              <w:t>Az ajánlatkérő szerv vagy a közszolgáltató ajánlatkérő által az aktához rendelt hivatkozási szám (</w:t>
            </w:r>
            <w:r w:rsidRPr="00A5182A">
              <w:rPr>
                <w:i/>
                <w:lang w:eastAsia="en-US"/>
              </w:rPr>
              <w:t>adott esetben</w:t>
            </w:r>
            <w:r w:rsidRPr="00A5182A">
              <w:rPr>
                <w:lang w:eastAsia="en-US"/>
              </w:rPr>
              <w:t>)</w:t>
            </w:r>
            <w:r w:rsidRPr="00A5182A">
              <w:rPr>
                <w:vertAlign w:val="superscript"/>
                <w:lang w:eastAsia="en-US"/>
              </w:rPr>
              <w:footnoteReference w:id="5"/>
            </w:r>
            <w:r w:rsidRPr="00A5182A">
              <w:rPr>
                <w:lang w:eastAsia="en-US"/>
              </w:rPr>
              <w:t>:</w:t>
            </w:r>
          </w:p>
        </w:tc>
        <w:tc>
          <w:tcPr>
            <w:tcW w:w="6346" w:type="dxa"/>
            <w:shd w:val="clear" w:color="auto" w:fill="auto"/>
          </w:tcPr>
          <w:p w14:paraId="4AFDD4BA" w14:textId="77777777" w:rsidR="00F2390D" w:rsidRPr="00A5182A" w:rsidRDefault="00F2390D" w:rsidP="00952D06">
            <w:pPr>
              <w:rPr>
                <w:lang w:eastAsia="en-US"/>
              </w:rPr>
            </w:pPr>
          </w:p>
        </w:tc>
      </w:tr>
    </w:tbl>
    <w:p w14:paraId="79D95809" w14:textId="77777777" w:rsidR="00F2390D" w:rsidRPr="00A5182A" w:rsidRDefault="00F2390D" w:rsidP="00F2390D">
      <w:pPr>
        <w:pBdr>
          <w:top w:val="single" w:sz="4" w:space="1" w:color="auto"/>
          <w:left w:val="single" w:sz="4" w:space="4" w:color="auto"/>
          <w:bottom w:val="single" w:sz="4" w:space="1" w:color="auto"/>
          <w:right w:val="single" w:sz="4" w:space="4" w:color="auto"/>
        </w:pBdr>
        <w:shd w:val="clear" w:color="auto" w:fill="BFBFBF"/>
        <w:tabs>
          <w:tab w:val="left" w:pos="4644"/>
        </w:tabs>
        <w:rPr>
          <w:lang w:eastAsia="en-US"/>
        </w:rPr>
      </w:pPr>
      <w:r w:rsidRPr="00A5182A">
        <w:rPr>
          <w:b/>
          <w:lang w:eastAsia="en-US"/>
        </w:rPr>
        <w:t>Az egységes európai közbeszerzési dokumentum minden szakaszában az összes egyéb információt a gazdasági szereplőnek kell kitöltenie.</w:t>
      </w:r>
    </w:p>
    <w:p w14:paraId="22133B4C" w14:textId="77777777" w:rsidR="00F2390D" w:rsidRPr="00A5182A" w:rsidRDefault="00F2390D" w:rsidP="00F2390D">
      <w:pPr>
        <w:keepNext/>
        <w:spacing w:before="120" w:after="360" w:line="240" w:lineRule="auto"/>
        <w:jc w:val="center"/>
        <w:rPr>
          <w:b/>
          <w:i/>
          <w:highlight w:val="green"/>
          <w:lang w:eastAsia="en-GB"/>
        </w:rPr>
      </w:pPr>
    </w:p>
    <w:p w14:paraId="56D686FC" w14:textId="77777777" w:rsidR="00F2390D" w:rsidRPr="00A5182A" w:rsidRDefault="00F2390D" w:rsidP="00F2390D">
      <w:pPr>
        <w:keepNext/>
        <w:spacing w:before="120" w:after="360" w:line="240" w:lineRule="auto"/>
        <w:jc w:val="center"/>
        <w:rPr>
          <w:b/>
          <w:i/>
          <w:lang w:eastAsia="en-GB"/>
        </w:rPr>
      </w:pPr>
      <w:r w:rsidRPr="00A5182A">
        <w:rPr>
          <w:b/>
          <w:i/>
          <w:lang w:eastAsia="en-GB"/>
        </w:rPr>
        <w:t>Az alábbi, további részeket a gazdasági szereplő tölti ki!</w:t>
      </w:r>
    </w:p>
    <w:p w14:paraId="7F054A1C" w14:textId="77777777" w:rsidR="00F2390D" w:rsidRPr="00A5182A" w:rsidRDefault="00F2390D" w:rsidP="00F2390D">
      <w:pPr>
        <w:keepNext/>
        <w:spacing w:before="120" w:after="360" w:line="240" w:lineRule="auto"/>
        <w:jc w:val="center"/>
        <w:rPr>
          <w:b/>
          <w:lang w:eastAsia="en-GB"/>
        </w:rPr>
      </w:pPr>
      <w:r w:rsidRPr="00A5182A">
        <w:rPr>
          <w:b/>
          <w:lang w:eastAsia="en-GB"/>
        </w:rPr>
        <w:t>II. rész: A gazdasági szereplőre vonatkozó információk</w:t>
      </w:r>
    </w:p>
    <w:p w14:paraId="08F908D7" w14:textId="77777777" w:rsidR="00F2390D" w:rsidRPr="00A5182A" w:rsidRDefault="00F2390D" w:rsidP="00F2390D">
      <w:pPr>
        <w:keepNext/>
        <w:spacing w:before="120" w:after="360" w:line="240" w:lineRule="auto"/>
        <w:jc w:val="center"/>
        <w:rPr>
          <w:b/>
          <w:smallCaps/>
          <w:lang w:eastAsia="en-GB"/>
        </w:rPr>
      </w:pPr>
      <w:r w:rsidRPr="00A5182A">
        <w:rPr>
          <w:b/>
          <w:smallCaps/>
          <w:lang w:eastAsia="en-GB"/>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6"/>
        <w:gridCol w:w="5150"/>
      </w:tblGrid>
      <w:tr w:rsidR="00F2390D" w:rsidRPr="00D96266" w14:paraId="5873CC23" w14:textId="77777777" w:rsidTr="00952D06">
        <w:tc>
          <w:tcPr>
            <w:tcW w:w="4137" w:type="dxa"/>
            <w:shd w:val="clear" w:color="auto" w:fill="auto"/>
          </w:tcPr>
          <w:p w14:paraId="54D4CC89" w14:textId="77777777" w:rsidR="00F2390D" w:rsidRPr="00A5182A" w:rsidRDefault="00F2390D" w:rsidP="00952D06">
            <w:pPr>
              <w:rPr>
                <w:b/>
                <w:lang w:eastAsia="en-US"/>
              </w:rPr>
            </w:pPr>
            <w:r w:rsidRPr="00A5182A">
              <w:rPr>
                <w:b/>
                <w:lang w:eastAsia="en-US"/>
              </w:rPr>
              <w:t>Azonosítás:</w:t>
            </w:r>
          </w:p>
        </w:tc>
        <w:tc>
          <w:tcPr>
            <w:tcW w:w="5151" w:type="dxa"/>
            <w:shd w:val="clear" w:color="auto" w:fill="auto"/>
          </w:tcPr>
          <w:p w14:paraId="02B798F6" w14:textId="77777777" w:rsidR="00F2390D" w:rsidRPr="00A5182A" w:rsidRDefault="00F2390D" w:rsidP="00952D06">
            <w:pPr>
              <w:suppressAutoHyphens/>
              <w:spacing w:after="240" w:line="240" w:lineRule="auto"/>
              <w:jc w:val="both"/>
              <w:rPr>
                <w:rFonts w:eastAsia="Times New Roman"/>
                <w:b/>
                <w:lang w:val="en-GB" w:eastAsia="ar-SA"/>
              </w:rPr>
            </w:pPr>
            <w:r w:rsidRPr="00A5182A">
              <w:rPr>
                <w:rFonts w:eastAsia="Times New Roman"/>
                <w:b/>
                <w:lang w:val="en-GB" w:eastAsia="ar-SA"/>
              </w:rPr>
              <w:t>Válasz:</w:t>
            </w:r>
          </w:p>
        </w:tc>
      </w:tr>
      <w:tr w:rsidR="00F2390D" w:rsidRPr="00D96266" w14:paraId="43F1290A" w14:textId="77777777" w:rsidTr="00952D06">
        <w:tc>
          <w:tcPr>
            <w:tcW w:w="4137" w:type="dxa"/>
            <w:shd w:val="clear" w:color="auto" w:fill="auto"/>
          </w:tcPr>
          <w:p w14:paraId="6D6B5273" w14:textId="77777777" w:rsidR="00F2390D" w:rsidRPr="00A5182A" w:rsidRDefault="00F2390D" w:rsidP="00952D06">
            <w:pPr>
              <w:spacing w:before="120" w:after="120" w:line="240" w:lineRule="auto"/>
              <w:ind w:left="850" w:hanging="850"/>
              <w:jc w:val="both"/>
              <w:rPr>
                <w:lang w:eastAsia="en-GB"/>
              </w:rPr>
            </w:pPr>
            <w:r w:rsidRPr="00A5182A">
              <w:rPr>
                <w:lang w:eastAsia="en-GB"/>
              </w:rPr>
              <w:t>Név:</w:t>
            </w:r>
          </w:p>
        </w:tc>
        <w:tc>
          <w:tcPr>
            <w:tcW w:w="5151" w:type="dxa"/>
            <w:shd w:val="clear" w:color="auto" w:fill="auto"/>
          </w:tcPr>
          <w:p w14:paraId="494700A9" w14:textId="77777777" w:rsidR="00F2390D" w:rsidRPr="00A5182A" w:rsidRDefault="00F2390D" w:rsidP="00952D06">
            <w:pPr>
              <w:suppressAutoHyphens/>
              <w:spacing w:after="240" w:line="240" w:lineRule="auto"/>
              <w:jc w:val="both"/>
              <w:rPr>
                <w:rFonts w:eastAsia="Times New Roman"/>
                <w:lang w:val="en-GB" w:eastAsia="ar-SA"/>
              </w:rPr>
            </w:pPr>
            <w:r w:rsidRPr="00A5182A">
              <w:rPr>
                <w:rFonts w:eastAsia="Times New Roman"/>
                <w:highlight w:val="yellow"/>
                <w:lang w:val="en-GB" w:eastAsia="ar-SA"/>
              </w:rPr>
              <w:t>……………….</w:t>
            </w:r>
          </w:p>
        </w:tc>
      </w:tr>
      <w:tr w:rsidR="00F2390D" w:rsidRPr="00D96266" w14:paraId="13BE4405" w14:textId="77777777" w:rsidTr="00952D06">
        <w:trPr>
          <w:trHeight w:val="1372"/>
        </w:trPr>
        <w:tc>
          <w:tcPr>
            <w:tcW w:w="4137" w:type="dxa"/>
            <w:shd w:val="clear" w:color="auto" w:fill="auto"/>
          </w:tcPr>
          <w:p w14:paraId="15C02FB7" w14:textId="77777777" w:rsidR="00F2390D" w:rsidRPr="00A5182A" w:rsidRDefault="00F2390D" w:rsidP="00952D06">
            <w:pPr>
              <w:suppressAutoHyphens/>
              <w:spacing w:after="240" w:line="240" w:lineRule="auto"/>
              <w:jc w:val="both"/>
              <w:rPr>
                <w:rFonts w:eastAsia="Times New Roman"/>
                <w:lang w:eastAsia="ar-SA"/>
              </w:rPr>
            </w:pPr>
            <w:r w:rsidRPr="00A5182A">
              <w:rPr>
                <w:rFonts w:eastAsia="Times New Roman"/>
                <w:lang w:eastAsia="ar-SA"/>
              </w:rPr>
              <w:t>Héa-azonosító szám (uniós adószám), adott esetben:</w:t>
            </w:r>
          </w:p>
          <w:p w14:paraId="08F3331C" w14:textId="77777777" w:rsidR="00F2390D" w:rsidRPr="00A5182A" w:rsidRDefault="00F2390D" w:rsidP="00952D06">
            <w:pPr>
              <w:suppressAutoHyphens/>
              <w:spacing w:after="240" w:line="240" w:lineRule="auto"/>
              <w:jc w:val="both"/>
              <w:rPr>
                <w:rFonts w:eastAsia="Times New Roman"/>
                <w:lang w:eastAsia="ar-SA"/>
              </w:rPr>
            </w:pPr>
            <w:r w:rsidRPr="00A5182A">
              <w:rPr>
                <w:rFonts w:eastAsia="Times New Roman"/>
                <w:lang w:eastAsia="ar-SA"/>
              </w:rPr>
              <w:t>Ha nincs héa-azonosító szám, kérjük egyéb nemzeti azonosító szám feltüntetését, adott esetben, ha szükséges.</w:t>
            </w:r>
          </w:p>
        </w:tc>
        <w:tc>
          <w:tcPr>
            <w:tcW w:w="5151" w:type="dxa"/>
            <w:shd w:val="clear" w:color="auto" w:fill="auto"/>
          </w:tcPr>
          <w:p w14:paraId="74FC726A" w14:textId="77777777" w:rsidR="00F2390D" w:rsidRPr="00A5182A" w:rsidRDefault="00F2390D" w:rsidP="00952D06">
            <w:pPr>
              <w:suppressAutoHyphens/>
              <w:spacing w:after="240" w:line="240" w:lineRule="auto"/>
              <w:jc w:val="both"/>
              <w:rPr>
                <w:rFonts w:eastAsia="Times New Roman"/>
                <w:lang w:val="en-GB" w:eastAsia="ar-SA"/>
              </w:rPr>
            </w:pPr>
            <w:r w:rsidRPr="00A5182A">
              <w:rPr>
                <w:rFonts w:eastAsia="Times New Roman"/>
                <w:highlight w:val="yellow"/>
                <w:lang w:val="en-GB" w:eastAsia="ar-SA"/>
              </w:rPr>
              <w:t>………………..</w:t>
            </w:r>
          </w:p>
        </w:tc>
      </w:tr>
      <w:tr w:rsidR="00F2390D" w:rsidRPr="00D96266" w14:paraId="1686FD87" w14:textId="77777777" w:rsidTr="00952D06">
        <w:tc>
          <w:tcPr>
            <w:tcW w:w="4137" w:type="dxa"/>
            <w:shd w:val="clear" w:color="auto" w:fill="auto"/>
          </w:tcPr>
          <w:p w14:paraId="054442DF" w14:textId="77777777" w:rsidR="00F2390D" w:rsidRPr="00A5182A" w:rsidRDefault="00F2390D" w:rsidP="00952D06">
            <w:pPr>
              <w:suppressAutoHyphens/>
              <w:spacing w:after="240" w:line="240" w:lineRule="auto"/>
              <w:jc w:val="both"/>
              <w:rPr>
                <w:rFonts w:eastAsia="Times New Roman"/>
                <w:lang w:val="en-GB" w:eastAsia="ar-SA"/>
              </w:rPr>
            </w:pPr>
            <w:r w:rsidRPr="00A5182A">
              <w:rPr>
                <w:rFonts w:eastAsia="Times New Roman"/>
                <w:lang w:val="en-GB" w:eastAsia="ar-SA"/>
              </w:rPr>
              <w:t xml:space="preserve">Postai cím: </w:t>
            </w:r>
          </w:p>
        </w:tc>
        <w:tc>
          <w:tcPr>
            <w:tcW w:w="5151" w:type="dxa"/>
            <w:shd w:val="clear" w:color="auto" w:fill="auto"/>
          </w:tcPr>
          <w:p w14:paraId="26C60A54" w14:textId="77777777" w:rsidR="00F2390D" w:rsidRPr="00A5182A" w:rsidRDefault="00F2390D" w:rsidP="00952D06">
            <w:pPr>
              <w:suppressAutoHyphens/>
              <w:spacing w:after="240" w:line="240" w:lineRule="auto"/>
              <w:jc w:val="both"/>
              <w:rPr>
                <w:rFonts w:eastAsia="Times New Roman"/>
                <w:lang w:val="en-GB" w:eastAsia="ar-SA"/>
              </w:rPr>
            </w:pPr>
            <w:r w:rsidRPr="00A5182A">
              <w:rPr>
                <w:rFonts w:eastAsia="Times New Roman"/>
                <w:highlight w:val="yellow"/>
                <w:lang w:val="en-GB" w:eastAsia="ar-SA"/>
              </w:rPr>
              <w:t>………………..</w:t>
            </w:r>
          </w:p>
        </w:tc>
      </w:tr>
      <w:tr w:rsidR="00F2390D" w:rsidRPr="00D96266" w14:paraId="023B8BDD" w14:textId="77777777" w:rsidTr="00952D06">
        <w:trPr>
          <w:trHeight w:val="2002"/>
        </w:trPr>
        <w:tc>
          <w:tcPr>
            <w:tcW w:w="4137" w:type="dxa"/>
            <w:shd w:val="clear" w:color="auto" w:fill="auto"/>
          </w:tcPr>
          <w:p w14:paraId="53B8E2AF" w14:textId="77777777" w:rsidR="00F2390D" w:rsidRPr="00A5182A" w:rsidRDefault="00F2390D" w:rsidP="00952D06">
            <w:pPr>
              <w:suppressAutoHyphens/>
              <w:spacing w:after="240" w:line="240" w:lineRule="auto"/>
              <w:jc w:val="both"/>
              <w:rPr>
                <w:rFonts w:eastAsia="Times New Roman"/>
                <w:lang w:eastAsia="ar-SA"/>
              </w:rPr>
            </w:pPr>
            <w:r w:rsidRPr="00A5182A">
              <w:rPr>
                <w:rFonts w:eastAsia="Times New Roman"/>
                <w:lang w:eastAsia="ar-SA"/>
              </w:rPr>
              <w:lastRenderedPageBreak/>
              <w:t>Kapcsolattartó személy vagy személyek</w:t>
            </w:r>
            <w:r w:rsidRPr="00A5182A">
              <w:rPr>
                <w:rFonts w:eastAsia="Times New Roman"/>
                <w:vertAlign w:val="superscript"/>
                <w:lang w:val="en-GB" w:eastAsia="ar-SA"/>
              </w:rPr>
              <w:footnoteReference w:id="6"/>
            </w:r>
            <w:r w:rsidRPr="00A5182A">
              <w:rPr>
                <w:rFonts w:eastAsia="Times New Roman"/>
                <w:lang w:eastAsia="ar-SA"/>
              </w:rPr>
              <w:t>:</w:t>
            </w:r>
          </w:p>
          <w:p w14:paraId="76DD27B7" w14:textId="77777777" w:rsidR="00F2390D" w:rsidRPr="00A5182A" w:rsidRDefault="00F2390D" w:rsidP="00952D06">
            <w:pPr>
              <w:suppressAutoHyphens/>
              <w:spacing w:after="240" w:line="240" w:lineRule="auto"/>
              <w:jc w:val="both"/>
              <w:rPr>
                <w:rFonts w:eastAsia="Times New Roman"/>
                <w:lang w:eastAsia="ar-SA"/>
              </w:rPr>
            </w:pPr>
            <w:r w:rsidRPr="00A5182A">
              <w:rPr>
                <w:rFonts w:eastAsia="Times New Roman"/>
                <w:lang w:eastAsia="ar-SA"/>
              </w:rPr>
              <w:t>Telefon:</w:t>
            </w:r>
          </w:p>
          <w:p w14:paraId="1D499703" w14:textId="77777777" w:rsidR="00F2390D" w:rsidRPr="00A5182A" w:rsidRDefault="00F2390D" w:rsidP="00952D06">
            <w:pPr>
              <w:suppressAutoHyphens/>
              <w:spacing w:after="240" w:line="240" w:lineRule="auto"/>
              <w:jc w:val="both"/>
              <w:rPr>
                <w:rFonts w:eastAsia="Times New Roman"/>
                <w:lang w:val="de-DE" w:eastAsia="ar-SA"/>
              </w:rPr>
            </w:pPr>
            <w:r w:rsidRPr="00A5182A">
              <w:rPr>
                <w:rFonts w:eastAsia="Times New Roman"/>
                <w:lang w:val="de-DE" w:eastAsia="ar-SA"/>
              </w:rPr>
              <w:t>E-mail cím:</w:t>
            </w:r>
          </w:p>
          <w:p w14:paraId="2B330769" w14:textId="77777777" w:rsidR="00F2390D" w:rsidRPr="00A5182A" w:rsidRDefault="00F2390D" w:rsidP="00952D06">
            <w:pPr>
              <w:suppressAutoHyphens/>
              <w:spacing w:after="240" w:line="240" w:lineRule="auto"/>
              <w:jc w:val="both"/>
              <w:rPr>
                <w:rFonts w:eastAsia="Times New Roman"/>
                <w:lang w:val="de-DE" w:eastAsia="ar-SA"/>
              </w:rPr>
            </w:pPr>
            <w:r w:rsidRPr="00A5182A">
              <w:rPr>
                <w:rFonts w:eastAsia="Times New Roman"/>
                <w:lang w:val="de-DE" w:eastAsia="ar-SA"/>
              </w:rPr>
              <w:t>Internetcím (</w:t>
            </w:r>
            <w:r w:rsidRPr="00A5182A">
              <w:rPr>
                <w:rFonts w:eastAsia="Times New Roman"/>
                <w:i/>
                <w:lang w:val="de-DE" w:eastAsia="ar-SA"/>
              </w:rPr>
              <w:t>adott esetben</w:t>
            </w:r>
            <w:r w:rsidRPr="00A5182A">
              <w:rPr>
                <w:rFonts w:eastAsia="Times New Roman"/>
                <w:lang w:val="de-DE" w:eastAsia="ar-SA"/>
              </w:rPr>
              <w:t>):</w:t>
            </w:r>
          </w:p>
        </w:tc>
        <w:tc>
          <w:tcPr>
            <w:tcW w:w="5151" w:type="dxa"/>
            <w:shd w:val="clear" w:color="auto" w:fill="auto"/>
          </w:tcPr>
          <w:p w14:paraId="5FB01F42" w14:textId="77777777" w:rsidR="00F2390D" w:rsidRPr="00A5182A" w:rsidRDefault="00F2390D" w:rsidP="00952D06">
            <w:pPr>
              <w:suppressAutoHyphens/>
              <w:spacing w:after="240" w:line="240" w:lineRule="auto"/>
              <w:jc w:val="both"/>
              <w:rPr>
                <w:rFonts w:eastAsia="Times New Roman"/>
                <w:lang w:val="fr-FR" w:eastAsia="ar-SA"/>
              </w:rPr>
            </w:pPr>
            <w:r w:rsidRPr="00A5182A">
              <w:rPr>
                <w:rFonts w:eastAsia="Times New Roman"/>
                <w:highlight w:val="yellow"/>
                <w:lang w:val="en-GB" w:eastAsia="ar-SA"/>
              </w:rPr>
              <w:t>………………..</w:t>
            </w:r>
          </w:p>
          <w:p w14:paraId="02AC1833" w14:textId="77777777" w:rsidR="00F2390D" w:rsidRPr="00A5182A" w:rsidRDefault="00F2390D" w:rsidP="00952D06">
            <w:pPr>
              <w:suppressAutoHyphens/>
              <w:spacing w:after="240" w:line="240" w:lineRule="auto"/>
              <w:jc w:val="both"/>
              <w:rPr>
                <w:rFonts w:eastAsia="Times New Roman"/>
                <w:lang w:val="fr-FR" w:eastAsia="ar-SA"/>
              </w:rPr>
            </w:pPr>
            <w:r w:rsidRPr="00A5182A">
              <w:rPr>
                <w:rFonts w:eastAsia="Times New Roman"/>
                <w:highlight w:val="yellow"/>
                <w:lang w:val="en-GB" w:eastAsia="ar-SA"/>
              </w:rPr>
              <w:t>………………..</w:t>
            </w:r>
          </w:p>
          <w:p w14:paraId="1F28FB40" w14:textId="77777777" w:rsidR="00F2390D" w:rsidRPr="00A5182A" w:rsidRDefault="00F2390D" w:rsidP="00952D06">
            <w:pPr>
              <w:suppressAutoHyphens/>
              <w:spacing w:after="240" w:line="240" w:lineRule="auto"/>
              <w:jc w:val="both"/>
              <w:rPr>
                <w:rFonts w:eastAsia="Times New Roman"/>
                <w:lang w:val="fr-FR" w:eastAsia="ar-SA"/>
              </w:rPr>
            </w:pPr>
            <w:r w:rsidRPr="00A5182A">
              <w:rPr>
                <w:rFonts w:eastAsia="Times New Roman"/>
                <w:highlight w:val="yellow"/>
                <w:lang w:val="en-GB" w:eastAsia="ar-SA"/>
              </w:rPr>
              <w:t>………………..</w:t>
            </w:r>
          </w:p>
        </w:tc>
      </w:tr>
      <w:tr w:rsidR="00F2390D" w:rsidRPr="00D96266" w14:paraId="4152D0BD" w14:textId="77777777" w:rsidTr="00952D06">
        <w:tc>
          <w:tcPr>
            <w:tcW w:w="4137" w:type="dxa"/>
            <w:shd w:val="clear" w:color="auto" w:fill="auto"/>
          </w:tcPr>
          <w:p w14:paraId="41715DF3" w14:textId="77777777" w:rsidR="00F2390D" w:rsidRPr="00A5182A" w:rsidRDefault="00F2390D" w:rsidP="00952D06">
            <w:pPr>
              <w:suppressAutoHyphens/>
              <w:spacing w:after="240" w:line="240" w:lineRule="auto"/>
              <w:jc w:val="both"/>
              <w:rPr>
                <w:rFonts w:eastAsia="Times New Roman"/>
                <w:b/>
                <w:lang w:val="en-GB" w:eastAsia="ar-SA"/>
              </w:rPr>
            </w:pPr>
            <w:r w:rsidRPr="00A5182A">
              <w:rPr>
                <w:rFonts w:eastAsia="Times New Roman"/>
                <w:b/>
                <w:lang w:val="en-GB" w:eastAsia="ar-SA"/>
              </w:rPr>
              <w:t>Általános információ:</w:t>
            </w:r>
          </w:p>
        </w:tc>
        <w:tc>
          <w:tcPr>
            <w:tcW w:w="5151" w:type="dxa"/>
            <w:shd w:val="clear" w:color="auto" w:fill="auto"/>
          </w:tcPr>
          <w:p w14:paraId="352E03C1" w14:textId="77777777" w:rsidR="00F2390D" w:rsidRPr="00A5182A" w:rsidRDefault="00F2390D" w:rsidP="00952D06">
            <w:pPr>
              <w:suppressAutoHyphens/>
              <w:spacing w:after="240" w:line="240" w:lineRule="auto"/>
              <w:jc w:val="both"/>
              <w:rPr>
                <w:rFonts w:eastAsia="Times New Roman"/>
                <w:b/>
                <w:lang w:val="en-GB" w:eastAsia="ar-SA"/>
              </w:rPr>
            </w:pPr>
            <w:r w:rsidRPr="00A5182A">
              <w:rPr>
                <w:rFonts w:eastAsia="Times New Roman"/>
                <w:b/>
                <w:lang w:val="en-GB" w:eastAsia="ar-SA"/>
              </w:rPr>
              <w:t>Válasz:</w:t>
            </w:r>
          </w:p>
        </w:tc>
      </w:tr>
      <w:tr w:rsidR="00F2390D" w:rsidRPr="00D96266" w14:paraId="0BF7BCC2" w14:textId="77777777" w:rsidTr="00952D06">
        <w:tc>
          <w:tcPr>
            <w:tcW w:w="4137" w:type="dxa"/>
            <w:tcBorders>
              <w:bottom w:val="single" w:sz="4" w:space="0" w:color="auto"/>
            </w:tcBorders>
            <w:shd w:val="clear" w:color="auto" w:fill="auto"/>
          </w:tcPr>
          <w:p w14:paraId="211EC365" w14:textId="77777777" w:rsidR="00F2390D" w:rsidRPr="00A5182A" w:rsidRDefault="00F2390D" w:rsidP="00952D06">
            <w:pPr>
              <w:suppressAutoHyphens/>
              <w:spacing w:after="240" w:line="240" w:lineRule="auto"/>
              <w:jc w:val="both"/>
              <w:rPr>
                <w:rFonts w:eastAsia="Times New Roman"/>
                <w:lang w:eastAsia="ar-SA"/>
              </w:rPr>
            </w:pPr>
            <w:r w:rsidRPr="00A5182A">
              <w:rPr>
                <w:rFonts w:eastAsia="Times New Roman"/>
                <w:highlight w:val="yellow"/>
                <w:lang w:eastAsia="ar-SA"/>
              </w:rPr>
              <w:t>A gazdasági szereplő mikro-, kis- vagy középvállalkozás</w:t>
            </w:r>
            <w:r w:rsidRPr="00A5182A">
              <w:rPr>
                <w:rFonts w:eastAsia="Times New Roman"/>
                <w:highlight w:val="yellow"/>
                <w:vertAlign w:val="superscript"/>
                <w:lang w:val="en-GB" w:eastAsia="ar-SA"/>
              </w:rPr>
              <w:footnoteReference w:id="7"/>
            </w:r>
            <w:r w:rsidRPr="00A5182A">
              <w:rPr>
                <w:rFonts w:eastAsia="Times New Roman"/>
                <w:highlight w:val="yellow"/>
                <w:lang w:eastAsia="ar-SA"/>
              </w:rPr>
              <w:t>?</w:t>
            </w:r>
          </w:p>
        </w:tc>
        <w:tc>
          <w:tcPr>
            <w:tcW w:w="5151" w:type="dxa"/>
            <w:tcBorders>
              <w:bottom w:val="single" w:sz="4" w:space="0" w:color="auto"/>
            </w:tcBorders>
            <w:shd w:val="clear" w:color="auto" w:fill="auto"/>
          </w:tcPr>
          <w:p w14:paraId="343AC046" w14:textId="77777777" w:rsidR="00F2390D" w:rsidRPr="00A5182A" w:rsidRDefault="00F2390D" w:rsidP="00952D06">
            <w:pPr>
              <w:suppressAutoHyphens/>
              <w:spacing w:after="240" w:line="240" w:lineRule="auto"/>
              <w:jc w:val="both"/>
              <w:rPr>
                <w:rFonts w:eastAsia="Times New Roman"/>
                <w:lang w:val="en-GB" w:eastAsia="ar-SA"/>
              </w:rPr>
            </w:pPr>
            <w:r w:rsidRPr="00A5182A">
              <w:rPr>
                <w:rFonts w:eastAsia="Times New Roman"/>
                <w:highlight w:val="yellow"/>
                <w:lang w:val="en-GB" w:eastAsia="ar-SA"/>
              </w:rPr>
              <w:t>[ ] Igen [ ] Nem</w:t>
            </w:r>
          </w:p>
          <w:p w14:paraId="4CEF1B50" w14:textId="77777777" w:rsidR="00F2390D" w:rsidRPr="00A5182A" w:rsidRDefault="00F2390D" w:rsidP="00952D06">
            <w:pPr>
              <w:suppressAutoHyphens/>
              <w:spacing w:after="240" w:line="240" w:lineRule="auto"/>
              <w:jc w:val="both"/>
              <w:rPr>
                <w:rFonts w:eastAsia="Times New Roman"/>
                <w:i/>
                <w:lang w:val="en-GB" w:eastAsia="ar-SA"/>
              </w:rPr>
            </w:pPr>
          </w:p>
        </w:tc>
      </w:tr>
      <w:tr w:rsidR="00F2390D" w:rsidRPr="00D96266" w14:paraId="0AF07EF6" w14:textId="77777777" w:rsidTr="00952D06">
        <w:tc>
          <w:tcPr>
            <w:tcW w:w="4137" w:type="dxa"/>
            <w:tcBorders>
              <w:tl2br w:val="nil"/>
            </w:tcBorders>
            <w:shd w:val="clear" w:color="auto" w:fill="auto"/>
          </w:tcPr>
          <w:p w14:paraId="3A111925" w14:textId="77777777" w:rsidR="00F2390D" w:rsidRPr="00A5182A" w:rsidRDefault="00F2390D" w:rsidP="00952D06">
            <w:pPr>
              <w:suppressAutoHyphens/>
              <w:spacing w:after="240" w:line="240" w:lineRule="auto"/>
              <w:rPr>
                <w:rFonts w:eastAsia="Times New Roman"/>
                <w:strike/>
                <w:lang w:eastAsia="ar-SA"/>
              </w:rPr>
            </w:pPr>
            <w:r w:rsidRPr="00A5182A">
              <w:rPr>
                <w:rFonts w:eastAsia="Times New Roman"/>
                <w:b/>
                <w:strike/>
                <w:lang w:eastAsia="ar-SA"/>
              </w:rPr>
              <w:t>Csak ha a közbeszerzés fenntartott</w:t>
            </w:r>
            <w:r w:rsidRPr="00A5182A">
              <w:rPr>
                <w:rFonts w:eastAsia="Times New Roman"/>
                <w:b/>
                <w:strike/>
                <w:vertAlign w:val="superscript"/>
                <w:lang w:val="en-GB" w:eastAsia="ar-SA"/>
              </w:rPr>
              <w:footnoteReference w:id="8"/>
            </w:r>
            <w:r w:rsidRPr="00A5182A">
              <w:rPr>
                <w:rFonts w:eastAsia="Times New Roman"/>
                <w:b/>
                <w:strike/>
                <w:lang w:eastAsia="ar-SA"/>
              </w:rPr>
              <w:t>:</w:t>
            </w:r>
            <w:r w:rsidRPr="00A5182A">
              <w:rPr>
                <w:rFonts w:eastAsia="Times New Roman"/>
                <w:strike/>
                <w:lang w:eastAsia="ar-SA"/>
              </w:rPr>
              <w:t>A gazdasági szereplő védett műhely, szociális vállalkozás</w:t>
            </w:r>
            <w:r w:rsidRPr="00A5182A">
              <w:rPr>
                <w:rFonts w:eastAsia="Times New Roman"/>
                <w:strike/>
                <w:vertAlign w:val="superscript"/>
                <w:lang w:val="en-GB" w:eastAsia="ar-SA"/>
              </w:rPr>
              <w:footnoteReference w:id="9"/>
            </w:r>
            <w:r w:rsidRPr="00A5182A">
              <w:rPr>
                <w:rFonts w:eastAsia="Times New Roman"/>
                <w:strike/>
                <w:lang w:eastAsia="ar-SA"/>
              </w:rPr>
              <w:t xml:space="preserve"> vagy védett munkahely-teremtési programok keretében fogja teljesíteni a szerződést?</w:t>
            </w:r>
            <w:r w:rsidRPr="00A5182A">
              <w:rPr>
                <w:rFonts w:eastAsia="Times New Roman"/>
                <w:strike/>
                <w:lang w:eastAsia="ar-SA"/>
              </w:rPr>
              <w:br/>
            </w:r>
            <w:r w:rsidRPr="00A5182A">
              <w:rPr>
                <w:rFonts w:eastAsia="Times New Roman"/>
                <w:b/>
                <w:strike/>
                <w:lang w:eastAsia="ar-SA"/>
              </w:rPr>
              <w:t>Ha igen,</w:t>
            </w:r>
            <w:r w:rsidRPr="00A5182A">
              <w:rPr>
                <w:rFonts w:eastAsia="Times New Roman"/>
                <w:strike/>
                <w:lang w:eastAsia="ar-SA"/>
              </w:rPr>
              <w:br/>
              <w:t>mi a fogyatékossággal élő vagy hátrányos helyzetű munkavállalók százalékos aránya?</w:t>
            </w:r>
            <w:r w:rsidRPr="00A5182A">
              <w:rPr>
                <w:rFonts w:eastAsia="Times New Roman"/>
                <w:strike/>
                <w:lang w:eastAsia="ar-SA"/>
              </w:rPr>
              <w:br/>
              <w:t>Ha szükséges, kérjük, adja meg, hogy az érintett munkavállalók a fogyatékossággal élő vagy hátrányos helyzetű munkavállalók mely kategóriájába vagy kategóriáiba tartoznak.</w:t>
            </w:r>
          </w:p>
        </w:tc>
        <w:tc>
          <w:tcPr>
            <w:tcW w:w="5151" w:type="dxa"/>
            <w:tcBorders>
              <w:tl2br w:val="nil"/>
            </w:tcBorders>
            <w:shd w:val="clear" w:color="auto" w:fill="auto"/>
          </w:tcPr>
          <w:p w14:paraId="3CFE82E6" w14:textId="77777777" w:rsidR="00F2390D" w:rsidRPr="00A5182A" w:rsidRDefault="00F2390D" w:rsidP="00952D06">
            <w:pPr>
              <w:suppressAutoHyphens/>
              <w:spacing w:after="240" w:line="240" w:lineRule="auto"/>
              <w:rPr>
                <w:rFonts w:eastAsia="Times New Roman"/>
                <w:strike/>
                <w:lang w:val="en-GB" w:eastAsia="ar-SA"/>
              </w:rPr>
            </w:pPr>
            <w:r w:rsidRPr="00A5182A">
              <w:rPr>
                <w:rFonts w:eastAsia="Times New Roman"/>
                <w:strike/>
                <w:lang w:val="en-GB" w:eastAsia="ar-SA"/>
              </w:rPr>
              <w:t>[ ] Igen [ ] Nem</w:t>
            </w:r>
            <w:r w:rsidRPr="00A5182A">
              <w:rPr>
                <w:rFonts w:eastAsia="Times New Roman"/>
                <w:strike/>
                <w:lang w:val="en-GB" w:eastAsia="ar-SA"/>
              </w:rPr>
              <w:br/>
            </w:r>
            <w:r w:rsidRPr="00A5182A">
              <w:rPr>
                <w:rFonts w:eastAsia="Times New Roman"/>
                <w:strike/>
                <w:lang w:val="en-GB" w:eastAsia="ar-SA"/>
              </w:rPr>
              <w:br/>
            </w:r>
            <w:r w:rsidRPr="00A5182A">
              <w:rPr>
                <w:rFonts w:eastAsia="Times New Roman"/>
                <w:strike/>
                <w:lang w:val="en-GB" w:eastAsia="ar-SA"/>
              </w:rPr>
              <w:br/>
            </w:r>
            <w:r w:rsidRPr="00A5182A">
              <w:rPr>
                <w:rFonts w:eastAsia="Times New Roman"/>
                <w:strike/>
                <w:lang w:val="en-GB" w:eastAsia="ar-SA"/>
              </w:rPr>
              <w:br/>
            </w:r>
            <w:r w:rsidRPr="00A5182A">
              <w:rPr>
                <w:rFonts w:eastAsia="Times New Roman"/>
                <w:strike/>
                <w:lang w:val="en-GB" w:eastAsia="ar-SA"/>
              </w:rPr>
              <w:br/>
            </w:r>
            <w:r w:rsidRPr="00A5182A">
              <w:rPr>
                <w:rFonts w:eastAsia="Times New Roman"/>
                <w:strike/>
                <w:lang w:val="en-GB" w:eastAsia="ar-SA"/>
              </w:rPr>
              <w:br/>
              <w:t>[…]</w:t>
            </w:r>
            <w:r w:rsidRPr="00A5182A">
              <w:rPr>
                <w:rFonts w:eastAsia="Times New Roman"/>
                <w:strike/>
                <w:lang w:val="en-GB" w:eastAsia="ar-SA"/>
              </w:rPr>
              <w:br/>
            </w:r>
            <w:r w:rsidRPr="00A5182A">
              <w:rPr>
                <w:rFonts w:eastAsia="Times New Roman"/>
                <w:strike/>
                <w:lang w:val="en-GB" w:eastAsia="ar-SA"/>
              </w:rPr>
              <w:br/>
            </w:r>
            <w:r w:rsidRPr="00A5182A">
              <w:rPr>
                <w:rFonts w:eastAsia="Times New Roman"/>
                <w:strike/>
                <w:lang w:val="en-GB" w:eastAsia="ar-SA"/>
              </w:rPr>
              <w:br/>
              <w:t>[….]</w:t>
            </w:r>
            <w:r w:rsidRPr="00A5182A">
              <w:rPr>
                <w:rFonts w:eastAsia="Times New Roman"/>
                <w:strike/>
                <w:lang w:val="en-GB" w:eastAsia="ar-SA"/>
              </w:rPr>
              <w:br/>
            </w:r>
          </w:p>
        </w:tc>
      </w:tr>
      <w:tr w:rsidR="00F2390D" w:rsidRPr="00D96266" w14:paraId="15C1CB1E" w14:textId="77777777" w:rsidTr="00952D06">
        <w:tc>
          <w:tcPr>
            <w:tcW w:w="4137" w:type="dxa"/>
            <w:shd w:val="clear" w:color="auto" w:fill="auto"/>
          </w:tcPr>
          <w:p w14:paraId="474348D5" w14:textId="77777777" w:rsidR="00F2390D" w:rsidRPr="00A5182A" w:rsidRDefault="00F2390D" w:rsidP="00952D06">
            <w:pPr>
              <w:suppressAutoHyphens/>
              <w:spacing w:after="240" w:line="240" w:lineRule="auto"/>
              <w:jc w:val="both"/>
              <w:rPr>
                <w:rFonts w:eastAsia="Times New Roman"/>
                <w:lang w:eastAsia="ar-SA"/>
              </w:rPr>
            </w:pPr>
            <w:r w:rsidRPr="00A5182A">
              <w:rPr>
                <w:rFonts w:eastAsia="Times New Roman"/>
                <w:highlight w:val="yellow"/>
                <w:lang w:eastAsia="ar-SA"/>
              </w:rPr>
              <w:t xml:space="preserve">Adott esetben, a gazdasági szereplő szerepel-e az elismert gazdasági szereplők hivatalos jegyzékében, vagy </w:t>
            </w:r>
            <w:r w:rsidRPr="00A5182A">
              <w:rPr>
                <w:rFonts w:eastAsia="Times New Roman"/>
                <w:highlight w:val="yellow"/>
                <w:lang w:eastAsia="ar-SA"/>
              </w:rPr>
              <w:lastRenderedPageBreak/>
              <w:t>rendelkezik-e azzal egyenértékű igazolással (pl. nemzeti (elő)minősítési rendszer keretében)?</w:t>
            </w:r>
          </w:p>
        </w:tc>
        <w:tc>
          <w:tcPr>
            <w:tcW w:w="5151" w:type="dxa"/>
            <w:shd w:val="clear" w:color="auto" w:fill="auto"/>
          </w:tcPr>
          <w:p w14:paraId="7B4DE652" w14:textId="77777777" w:rsidR="00F2390D" w:rsidRPr="00A5182A" w:rsidRDefault="00F2390D" w:rsidP="00952D06">
            <w:pPr>
              <w:suppressAutoHyphens/>
              <w:spacing w:after="240" w:line="240" w:lineRule="auto"/>
              <w:jc w:val="both"/>
              <w:rPr>
                <w:rFonts w:eastAsia="Times New Roman"/>
                <w:lang w:eastAsia="ar-SA"/>
              </w:rPr>
            </w:pPr>
            <w:r w:rsidRPr="00A5182A">
              <w:rPr>
                <w:rFonts w:eastAsia="Times New Roman"/>
                <w:highlight w:val="yellow"/>
                <w:lang w:eastAsia="ar-SA"/>
              </w:rPr>
              <w:lastRenderedPageBreak/>
              <w:t>[] Igen [] Nem [] Nem alkalmazható</w:t>
            </w:r>
          </w:p>
          <w:p w14:paraId="7689DAE9" w14:textId="77777777" w:rsidR="00F2390D" w:rsidRPr="00A5182A" w:rsidRDefault="00F2390D" w:rsidP="00952D06">
            <w:pPr>
              <w:suppressAutoHyphens/>
              <w:spacing w:after="240" w:line="240" w:lineRule="auto"/>
              <w:jc w:val="both"/>
              <w:rPr>
                <w:rFonts w:eastAsia="Times New Roman"/>
                <w:i/>
                <w:lang w:eastAsia="ar-SA"/>
              </w:rPr>
            </w:pPr>
            <w:r w:rsidRPr="00A5182A">
              <w:rPr>
                <w:rFonts w:eastAsia="Times New Roman"/>
                <w:i/>
                <w:lang w:eastAsia="ar-SA"/>
              </w:rPr>
              <w:t xml:space="preserve">Az alábbi sort (“Ha igen” / “Ha nem” </w:t>
            </w:r>
            <w:r w:rsidRPr="00A5182A">
              <w:rPr>
                <w:rFonts w:eastAsia="Times New Roman"/>
                <w:i/>
                <w:lang w:eastAsia="ar-SA"/>
              </w:rPr>
              <w:lastRenderedPageBreak/>
              <w:t>alternatívák) értelemszerűen, az itt adott válasznak megfelelően  szükséges kitölteni.</w:t>
            </w:r>
          </w:p>
          <w:p w14:paraId="21A017E7" w14:textId="77777777" w:rsidR="00F2390D" w:rsidRPr="00A5182A" w:rsidRDefault="00F2390D" w:rsidP="00952D06">
            <w:pPr>
              <w:suppressAutoHyphens/>
              <w:spacing w:after="240" w:line="240" w:lineRule="auto"/>
              <w:jc w:val="both"/>
              <w:rPr>
                <w:rFonts w:eastAsia="Times New Roman"/>
                <w:lang w:eastAsia="ar-SA"/>
              </w:rPr>
            </w:pPr>
          </w:p>
        </w:tc>
      </w:tr>
      <w:tr w:rsidR="00F2390D" w:rsidRPr="00D96266" w14:paraId="61E75666" w14:textId="77777777" w:rsidTr="00952D06">
        <w:tc>
          <w:tcPr>
            <w:tcW w:w="4137" w:type="dxa"/>
            <w:shd w:val="clear" w:color="auto" w:fill="auto"/>
          </w:tcPr>
          <w:p w14:paraId="4699FB57" w14:textId="77777777" w:rsidR="00F2390D" w:rsidRPr="00A5182A" w:rsidRDefault="00F2390D" w:rsidP="00952D06">
            <w:pPr>
              <w:suppressAutoHyphens/>
              <w:spacing w:after="240" w:line="240" w:lineRule="auto"/>
              <w:jc w:val="both"/>
              <w:rPr>
                <w:rFonts w:eastAsia="Times New Roman"/>
                <w:lang w:eastAsia="ar-SA"/>
              </w:rPr>
            </w:pPr>
            <w:r w:rsidRPr="00A5182A">
              <w:rPr>
                <w:rFonts w:eastAsia="Times New Roman"/>
                <w:b/>
                <w:highlight w:val="yellow"/>
                <w:lang w:eastAsia="ar-SA"/>
              </w:rPr>
              <w:lastRenderedPageBreak/>
              <w:t>Ha igen:</w:t>
            </w:r>
          </w:p>
          <w:p w14:paraId="1C4C1059" w14:textId="77777777" w:rsidR="00F2390D" w:rsidRPr="00A5182A" w:rsidRDefault="00F2390D" w:rsidP="00952D06">
            <w:pPr>
              <w:suppressAutoHyphens/>
              <w:spacing w:after="240" w:line="240" w:lineRule="auto"/>
              <w:jc w:val="both"/>
              <w:rPr>
                <w:rFonts w:eastAsia="Times New Roman"/>
                <w:b/>
                <w:lang w:eastAsia="ar-SA"/>
              </w:rPr>
            </w:pPr>
            <w:r w:rsidRPr="00A5182A">
              <w:rPr>
                <w:rFonts w:eastAsia="Times New Roman"/>
                <w:b/>
                <w:lang w:eastAsia="ar-SA"/>
              </w:rPr>
              <w:t xml:space="preserve">Kérjük, válaszolja meg e szakasz további részeit, e rész B. szakaszát és amennyiben releváns, e rész C. szakaszát, adott esetben töltse ki az V. részt, valamint mindenképpen töltse ki és írja alá a VI. részt. </w:t>
            </w:r>
          </w:p>
          <w:p w14:paraId="2D1BF4B5" w14:textId="77777777" w:rsidR="00F2390D" w:rsidRPr="00A5182A" w:rsidRDefault="00F2390D" w:rsidP="00952D06">
            <w:pPr>
              <w:suppressAutoHyphens/>
              <w:spacing w:after="240" w:line="240" w:lineRule="auto"/>
              <w:rPr>
                <w:rFonts w:eastAsia="Times New Roman"/>
                <w:lang w:eastAsia="ar-SA"/>
              </w:rPr>
            </w:pPr>
            <w:r w:rsidRPr="00A5182A">
              <w:rPr>
                <w:rFonts w:eastAsia="Times New Roman"/>
                <w:lang w:eastAsia="ar-SA"/>
              </w:rPr>
              <w:t>a) Kérjük, adott esetben adja meg a jegyzék vagy az igazolás nevét és a vonatkozó nyilvántartási vagy igazolási számot:</w:t>
            </w:r>
            <w:r w:rsidRPr="00A5182A">
              <w:rPr>
                <w:rFonts w:eastAsia="Times New Roman"/>
                <w:lang w:eastAsia="ar-SA"/>
              </w:rPr>
              <w:br/>
              <w:t>b) Ha a felvételről szóló igazolás vagy tanúsítvány elektronikusan elérhető, kérjük, tüntesse fel:</w:t>
            </w:r>
            <w:r w:rsidRPr="00A5182A">
              <w:rPr>
                <w:rFonts w:eastAsia="Times New Roman"/>
                <w:lang w:eastAsia="ar-SA"/>
              </w:rPr>
              <w:br/>
            </w:r>
            <w:r w:rsidRPr="00A5182A">
              <w:rPr>
                <w:rFonts w:eastAsia="Times New Roman"/>
                <w:lang w:eastAsia="ar-SA"/>
              </w:rPr>
              <w:br/>
              <w:t>c) Kérjük, tüntesse fel a referenciákat, amelyeken a felvétel vagy a tanúsítás alapul, és adott esetben a hivatalos jegyzékben elért minősítést</w:t>
            </w:r>
            <w:r w:rsidRPr="00A5182A">
              <w:rPr>
                <w:rFonts w:eastAsia="Times New Roman"/>
                <w:vertAlign w:val="superscript"/>
                <w:lang w:val="en-GB" w:eastAsia="ar-SA"/>
              </w:rPr>
              <w:footnoteReference w:id="10"/>
            </w:r>
            <w:r w:rsidRPr="00A5182A">
              <w:rPr>
                <w:rFonts w:eastAsia="Times New Roman"/>
                <w:lang w:eastAsia="ar-SA"/>
              </w:rPr>
              <w:t>:</w:t>
            </w:r>
          </w:p>
          <w:p w14:paraId="24879D72" w14:textId="77777777" w:rsidR="00F2390D" w:rsidRPr="00A5182A" w:rsidRDefault="00F2390D" w:rsidP="00952D06">
            <w:pPr>
              <w:suppressAutoHyphens/>
              <w:spacing w:after="240" w:line="240" w:lineRule="auto"/>
              <w:rPr>
                <w:rFonts w:eastAsia="Times New Roman"/>
                <w:lang w:eastAsia="ar-SA"/>
              </w:rPr>
            </w:pPr>
            <w:r w:rsidRPr="00A5182A">
              <w:rPr>
                <w:rFonts w:eastAsia="Times New Roman"/>
                <w:lang w:eastAsia="ar-SA"/>
              </w:rPr>
              <w:br/>
              <w:t>d) A felvétel vagy a tanúsítás az összes előírt kiválasztási szempontra kiterjed?</w:t>
            </w:r>
          </w:p>
          <w:p w14:paraId="01AFE227" w14:textId="77777777" w:rsidR="00F2390D" w:rsidRPr="00A5182A" w:rsidRDefault="00F2390D" w:rsidP="00952D06">
            <w:pPr>
              <w:suppressAutoHyphens/>
              <w:spacing w:after="0" w:line="240" w:lineRule="auto"/>
              <w:rPr>
                <w:rFonts w:eastAsia="Times New Roman"/>
                <w:b/>
                <w:lang w:eastAsia="ar-SA"/>
              </w:rPr>
            </w:pPr>
            <w:r w:rsidRPr="00A5182A">
              <w:rPr>
                <w:rFonts w:eastAsia="Times New Roman"/>
                <w:lang w:eastAsia="ar-SA"/>
              </w:rPr>
              <w:br/>
            </w:r>
            <w:r w:rsidRPr="00A5182A">
              <w:rPr>
                <w:rFonts w:eastAsia="Times New Roman"/>
                <w:b/>
                <w:highlight w:val="yellow"/>
                <w:lang w:eastAsia="ar-SA"/>
              </w:rPr>
              <w:t>Ha nem:</w:t>
            </w:r>
          </w:p>
          <w:p w14:paraId="5383AD6F" w14:textId="77777777" w:rsidR="00F2390D" w:rsidRPr="00A5182A" w:rsidRDefault="00F2390D" w:rsidP="00952D06">
            <w:pPr>
              <w:suppressAutoHyphens/>
              <w:spacing w:after="0" w:line="240" w:lineRule="auto"/>
              <w:rPr>
                <w:rFonts w:eastAsia="Times New Roman"/>
                <w:b/>
                <w:u w:val="single"/>
                <w:lang w:eastAsia="ar-SA"/>
              </w:rPr>
            </w:pPr>
            <w:r w:rsidRPr="00A5182A">
              <w:rPr>
                <w:rFonts w:eastAsia="Times New Roman"/>
                <w:lang w:eastAsia="ar-SA"/>
              </w:rPr>
              <w:br/>
            </w:r>
            <w:r w:rsidRPr="00A5182A">
              <w:rPr>
                <w:rFonts w:eastAsia="Times New Roman"/>
                <w:b/>
                <w:u w:val="single"/>
                <w:lang w:eastAsia="ar-SA"/>
              </w:rPr>
              <w:t xml:space="preserve">Ezen kívül kérjük, hogy </w:t>
            </w:r>
            <w:r w:rsidRPr="00A5182A">
              <w:rPr>
                <w:rFonts w:eastAsia="Times New Roman"/>
                <w:b/>
                <w:i/>
                <w:u w:val="single"/>
                <w:lang w:eastAsia="ar-SA"/>
              </w:rPr>
              <w:t>KIZÁRÓLAG</w:t>
            </w:r>
            <w:r w:rsidRPr="00A5182A">
              <w:rPr>
                <w:rFonts w:eastAsia="Times New Roman"/>
                <w:b/>
                <w:u w:val="single"/>
                <w:lang w:eastAsia="ar-SA"/>
              </w:rPr>
              <w:t xml:space="preserve"> akkor töltse ki a hiányzó információt a IV. rész A., B., C. vagy D. szakaszában az esettől függően,</w:t>
            </w:r>
          </w:p>
          <w:p w14:paraId="7DA16F2A" w14:textId="77777777" w:rsidR="00F2390D" w:rsidRPr="00A5182A" w:rsidRDefault="00F2390D" w:rsidP="00952D06">
            <w:pPr>
              <w:suppressAutoHyphens/>
              <w:spacing w:after="0" w:line="240" w:lineRule="auto"/>
              <w:rPr>
                <w:rFonts w:eastAsia="Times New Roman"/>
                <w:b/>
                <w:i/>
                <w:lang w:eastAsia="ar-SA"/>
              </w:rPr>
            </w:pPr>
            <w:r w:rsidRPr="00A5182A">
              <w:rPr>
                <w:rFonts w:eastAsia="Times New Roman"/>
                <w:lang w:eastAsia="ar-SA"/>
              </w:rPr>
              <w:br/>
            </w:r>
            <w:r w:rsidRPr="00A5182A">
              <w:rPr>
                <w:rFonts w:eastAsia="Times New Roman"/>
                <w:b/>
                <w:i/>
                <w:lang w:eastAsia="ar-SA"/>
              </w:rPr>
              <w:t>ha a vonatkozó hirdetmény vagy közbeszerzési dokumentumok ezt előírják:</w:t>
            </w:r>
          </w:p>
          <w:p w14:paraId="3532880F" w14:textId="77777777" w:rsidR="00F2390D" w:rsidRPr="00A5182A" w:rsidRDefault="00F2390D" w:rsidP="00952D06">
            <w:pPr>
              <w:suppressAutoHyphens/>
              <w:spacing w:after="240" w:line="240" w:lineRule="auto"/>
              <w:rPr>
                <w:rFonts w:eastAsia="Times New Roman"/>
                <w:lang w:eastAsia="ar-SA"/>
              </w:rPr>
            </w:pPr>
            <w:r w:rsidRPr="00A5182A">
              <w:rPr>
                <w:rFonts w:eastAsia="Times New Roman"/>
                <w:lang w:eastAsia="ar-SA"/>
              </w:rPr>
              <w:br/>
              <w:t xml:space="preserve">e) A gazdasági szereplő tud-e </w:t>
            </w:r>
            <w:r w:rsidRPr="00A5182A">
              <w:rPr>
                <w:rFonts w:eastAsia="Times New Roman"/>
                <w:b/>
                <w:lang w:eastAsia="ar-SA"/>
              </w:rPr>
              <w:t>igazolást</w:t>
            </w:r>
            <w:r w:rsidRPr="00A5182A">
              <w:rPr>
                <w:rFonts w:eastAsia="Times New Roman"/>
                <w:lang w:eastAsia="ar-SA"/>
              </w:rPr>
              <w:t xml:space="preserve"> adni a társadalombiztosítási járulékok és adók megfizetéséről, vagy meg tudja-e adni azt az információt, amely lehetővé </w:t>
            </w:r>
            <w:r w:rsidRPr="00A5182A">
              <w:rPr>
                <w:rFonts w:eastAsia="Times New Roman"/>
                <w:lang w:eastAsia="ar-SA"/>
              </w:rPr>
              <w:lastRenderedPageBreak/>
              <w:t>teszi az ajánlatkérő szerv vagy a közszolgáltató ajánlatkérő számára, hogy közvetlenül beszerezze azt bármely tagország díjmentesen hozzáférhető nemzeti adatbázisából?</w:t>
            </w:r>
            <w:r w:rsidRPr="00A5182A">
              <w:rPr>
                <w:rFonts w:eastAsia="Times New Roman"/>
                <w:lang w:eastAsia="ar-SA"/>
              </w:rPr>
              <w:br/>
              <w:t>Ha a vonatkozó információ elektronikusan elérhető, kérjük, adja meg a következő információkat:</w:t>
            </w:r>
          </w:p>
        </w:tc>
        <w:tc>
          <w:tcPr>
            <w:tcW w:w="5151" w:type="dxa"/>
            <w:shd w:val="clear" w:color="auto" w:fill="auto"/>
          </w:tcPr>
          <w:p w14:paraId="6E9A6D34" w14:textId="77777777" w:rsidR="00F2390D" w:rsidRPr="00A5182A" w:rsidRDefault="00F2390D" w:rsidP="00952D06">
            <w:pPr>
              <w:suppressAutoHyphens/>
              <w:spacing w:after="240" w:line="240" w:lineRule="auto"/>
              <w:rPr>
                <w:rFonts w:eastAsia="Times New Roman"/>
                <w:lang w:eastAsia="ar-SA"/>
              </w:rPr>
            </w:pPr>
            <w:r w:rsidRPr="00A5182A">
              <w:rPr>
                <w:rFonts w:eastAsia="Times New Roman"/>
                <w:lang w:eastAsia="ar-SA"/>
              </w:rPr>
              <w:lastRenderedPageBreak/>
              <w:br/>
            </w:r>
            <w:r w:rsidRPr="00A5182A">
              <w:rPr>
                <w:rFonts w:eastAsia="Times New Roman"/>
                <w:lang w:eastAsia="ar-SA"/>
              </w:rPr>
              <w:br/>
            </w:r>
            <w:r w:rsidRPr="00A5182A">
              <w:rPr>
                <w:rFonts w:eastAsia="Times New Roman"/>
                <w:lang w:eastAsia="ar-SA"/>
              </w:rPr>
              <w:br/>
            </w:r>
            <w:r w:rsidRPr="00A5182A">
              <w:rPr>
                <w:rFonts w:eastAsia="Times New Roman"/>
                <w:lang w:eastAsia="ar-SA"/>
              </w:rPr>
              <w:br/>
            </w:r>
            <w:r w:rsidRPr="00A5182A">
              <w:rPr>
                <w:rFonts w:eastAsia="Times New Roman"/>
                <w:lang w:eastAsia="ar-SA"/>
              </w:rPr>
              <w:br/>
            </w:r>
            <w:r w:rsidRPr="00A5182A">
              <w:rPr>
                <w:rFonts w:eastAsia="Times New Roman"/>
                <w:lang w:eastAsia="ar-SA"/>
              </w:rPr>
              <w:br/>
            </w:r>
          </w:p>
          <w:p w14:paraId="355C6837" w14:textId="77777777" w:rsidR="00F2390D" w:rsidRPr="00A5182A" w:rsidRDefault="00F2390D" w:rsidP="00952D06">
            <w:pPr>
              <w:suppressAutoHyphens/>
              <w:spacing w:after="240" w:line="240" w:lineRule="auto"/>
              <w:rPr>
                <w:rFonts w:eastAsia="Times New Roman"/>
                <w:lang w:eastAsia="ar-SA"/>
              </w:rPr>
            </w:pPr>
            <w:r w:rsidRPr="00A5182A">
              <w:rPr>
                <w:rFonts w:eastAsia="Times New Roman"/>
                <w:lang w:eastAsia="ar-SA"/>
              </w:rPr>
              <w:t>a) [……]</w:t>
            </w:r>
            <w:r w:rsidRPr="00A5182A">
              <w:rPr>
                <w:rFonts w:eastAsia="Times New Roman"/>
                <w:lang w:eastAsia="ar-SA"/>
              </w:rPr>
              <w:br/>
            </w:r>
            <w:r w:rsidRPr="00A5182A">
              <w:rPr>
                <w:rFonts w:eastAsia="Times New Roman"/>
                <w:lang w:eastAsia="ar-SA"/>
              </w:rPr>
              <w:br/>
              <w:t>b) (internetcím, a kibocsátó hatóság vagy testület, a dokumentáció pontos hivatkozási adatai):</w:t>
            </w:r>
            <w:r w:rsidRPr="00A5182A">
              <w:rPr>
                <w:rFonts w:eastAsia="Times New Roman"/>
                <w:lang w:eastAsia="ar-SA"/>
              </w:rPr>
              <w:br/>
              <w:t>[……][……][……][……]</w:t>
            </w:r>
          </w:p>
          <w:p w14:paraId="3516D747" w14:textId="77777777" w:rsidR="00F2390D" w:rsidRPr="00A5182A" w:rsidRDefault="00F2390D" w:rsidP="00952D06">
            <w:pPr>
              <w:suppressAutoHyphens/>
              <w:spacing w:after="0" w:line="240" w:lineRule="auto"/>
              <w:rPr>
                <w:rFonts w:eastAsia="Times New Roman"/>
                <w:lang w:eastAsia="ar-SA"/>
              </w:rPr>
            </w:pPr>
            <w:r w:rsidRPr="00A5182A">
              <w:rPr>
                <w:rFonts w:eastAsia="Times New Roman"/>
                <w:lang w:eastAsia="ar-SA"/>
              </w:rPr>
              <w:br/>
              <w:t>c) [……]</w:t>
            </w:r>
            <w:r w:rsidRPr="00A5182A">
              <w:rPr>
                <w:rFonts w:eastAsia="Times New Roman"/>
                <w:lang w:eastAsia="ar-SA"/>
              </w:rPr>
              <w:br/>
            </w:r>
            <w:r w:rsidRPr="00A5182A">
              <w:rPr>
                <w:rFonts w:eastAsia="Times New Roman"/>
                <w:lang w:eastAsia="ar-SA"/>
              </w:rPr>
              <w:br/>
            </w:r>
            <w:r w:rsidRPr="00A5182A">
              <w:rPr>
                <w:rFonts w:eastAsia="Times New Roman"/>
                <w:lang w:eastAsia="ar-SA"/>
              </w:rPr>
              <w:br/>
            </w:r>
            <w:r w:rsidRPr="00A5182A">
              <w:rPr>
                <w:rFonts w:eastAsia="Times New Roman"/>
                <w:lang w:eastAsia="ar-SA"/>
              </w:rPr>
              <w:br/>
            </w:r>
          </w:p>
          <w:p w14:paraId="484D9BB4" w14:textId="77777777" w:rsidR="00F2390D" w:rsidRPr="00A5182A" w:rsidRDefault="00F2390D" w:rsidP="00952D06">
            <w:pPr>
              <w:suppressAutoHyphens/>
              <w:spacing w:after="0" w:line="240" w:lineRule="auto"/>
              <w:rPr>
                <w:rFonts w:eastAsia="Times New Roman"/>
                <w:lang w:eastAsia="ar-SA"/>
              </w:rPr>
            </w:pPr>
            <w:r w:rsidRPr="00A5182A">
              <w:rPr>
                <w:rFonts w:eastAsia="Times New Roman"/>
                <w:lang w:eastAsia="ar-SA"/>
              </w:rPr>
              <w:t>d) [] Igen [] Nem</w:t>
            </w:r>
            <w:r w:rsidRPr="00A5182A">
              <w:rPr>
                <w:rFonts w:eastAsia="Times New Roman"/>
                <w:lang w:eastAsia="ar-SA"/>
              </w:rPr>
              <w:br/>
            </w:r>
            <w:r w:rsidRPr="00A5182A">
              <w:rPr>
                <w:rFonts w:eastAsia="Times New Roman"/>
                <w:lang w:eastAsia="ar-SA"/>
              </w:rPr>
              <w:br/>
            </w:r>
            <w:r w:rsidRPr="00A5182A">
              <w:rPr>
                <w:rFonts w:eastAsia="Times New Roman"/>
                <w:lang w:eastAsia="ar-SA"/>
              </w:rPr>
              <w:br/>
            </w:r>
            <w:r w:rsidRPr="00A5182A">
              <w:rPr>
                <w:rFonts w:eastAsia="Times New Roman"/>
                <w:lang w:eastAsia="ar-SA"/>
              </w:rPr>
              <w:br/>
            </w:r>
            <w:r w:rsidRPr="00A5182A">
              <w:rPr>
                <w:rFonts w:eastAsia="Times New Roman"/>
                <w:lang w:eastAsia="ar-SA"/>
              </w:rPr>
              <w:br/>
            </w:r>
            <w:r w:rsidRPr="00A5182A">
              <w:rPr>
                <w:rFonts w:eastAsia="Times New Roman"/>
                <w:lang w:eastAsia="ar-SA"/>
              </w:rPr>
              <w:br/>
            </w:r>
          </w:p>
          <w:p w14:paraId="645B2B38" w14:textId="77777777" w:rsidR="00F2390D" w:rsidRPr="00A5182A" w:rsidRDefault="00F2390D" w:rsidP="00952D06">
            <w:pPr>
              <w:suppressAutoHyphens/>
              <w:spacing w:after="240" w:line="240" w:lineRule="auto"/>
              <w:rPr>
                <w:rFonts w:eastAsia="Times New Roman"/>
                <w:lang w:eastAsia="ar-SA"/>
              </w:rPr>
            </w:pPr>
          </w:p>
          <w:p w14:paraId="1895F397" w14:textId="77777777" w:rsidR="00F2390D" w:rsidRPr="00A5182A" w:rsidRDefault="00F2390D" w:rsidP="00952D06">
            <w:pPr>
              <w:suppressAutoHyphens/>
              <w:spacing w:after="240" w:line="240" w:lineRule="auto"/>
              <w:rPr>
                <w:rFonts w:eastAsia="Times New Roman"/>
                <w:lang w:eastAsia="ar-SA"/>
              </w:rPr>
            </w:pPr>
          </w:p>
          <w:p w14:paraId="4BAE9F14" w14:textId="77777777" w:rsidR="00F2390D" w:rsidRPr="00A5182A" w:rsidRDefault="00F2390D" w:rsidP="00952D06">
            <w:pPr>
              <w:suppressAutoHyphens/>
              <w:spacing w:after="240" w:line="240" w:lineRule="auto"/>
              <w:rPr>
                <w:rFonts w:eastAsia="Times New Roman"/>
                <w:lang w:eastAsia="ar-SA"/>
              </w:rPr>
            </w:pPr>
          </w:p>
          <w:p w14:paraId="05199717" w14:textId="77777777" w:rsidR="00F2390D" w:rsidRPr="00A5182A" w:rsidRDefault="00F2390D" w:rsidP="00952D06">
            <w:pPr>
              <w:suppressAutoHyphens/>
              <w:spacing w:after="240" w:line="240" w:lineRule="auto"/>
              <w:rPr>
                <w:rFonts w:eastAsia="Times New Roman"/>
                <w:lang w:eastAsia="ar-SA"/>
              </w:rPr>
            </w:pPr>
            <w:r w:rsidRPr="00A5182A">
              <w:rPr>
                <w:rFonts w:eastAsia="Times New Roman"/>
                <w:lang w:eastAsia="ar-SA"/>
              </w:rPr>
              <w:t xml:space="preserve">e) </w:t>
            </w:r>
            <w:r w:rsidRPr="00A5182A">
              <w:rPr>
                <w:rFonts w:eastAsia="Times New Roman"/>
                <w:highlight w:val="yellow"/>
                <w:lang w:eastAsia="ar-SA"/>
              </w:rPr>
              <w:t>[] Igen [] Nem</w:t>
            </w:r>
            <w:r w:rsidRPr="00A5182A">
              <w:rPr>
                <w:rFonts w:eastAsia="Times New Roman"/>
                <w:lang w:eastAsia="ar-SA"/>
              </w:rPr>
              <w:br/>
            </w:r>
            <w:r w:rsidRPr="00A5182A">
              <w:rPr>
                <w:rFonts w:eastAsia="Times New Roman"/>
                <w:lang w:eastAsia="ar-SA"/>
              </w:rPr>
              <w:br/>
            </w:r>
            <w:r w:rsidRPr="00A5182A">
              <w:rPr>
                <w:rFonts w:eastAsia="Times New Roman"/>
                <w:lang w:eastAsia="ar-SA"/>
              </w:rPr>
              <w:br/>
            </w:r>
            <w:r w:rsidRPr="00A5182A">
              <w:rPr>
                <w:rFonts w:eastAsia="Times New Roman"/>
                <w:lang w:eastAsia="ar-SA"/>
              </w:rPr>
              <w:br/>
            </w:r>
            <w:r w:rsidRPr="00A5182A">
              <w:rPr>
                <w:rFonts w:eastAsia="Times New Roman"/>
                <w:lang w:eastAsia="ar-SA"/>
              </w:rPr>
              <w:br/>
            </w:r>
            <w:r w:rsidRPr="00A5182A">
              <w:rPr>
                <w:rFonts w:eastAsia="Times New Roman"/>
                <w:lang w:eastAsia="ar-SA"/>
              </w:rPr>
              <w:br/>
            </w:r>
            <w:r w:rsidRPr="00A5182A">
              <w:rPr>
                <w:rFonts w:eastAsia="Times New Roman"/>
                <w:highlight w:val="yellow"/>
                <w:lang w:eastAsia="ar-SA"/>
              </w:rPr>
              <w:t>(internetcím, a kibocsátó hatóság vagy testület, a dokumentáció pontos hivatkozási adatai):</w:t>
            </w:r>
            <w:r w:rsidRPr="00A5182A">
              <w:rPr>
                <w:rFonts w:eastAsia="Times New Roman"/>
                <w:highlight w:val="yellow"/>
                <w:lang w:eastAsia="ar-SA"/>
              </w:rPr>
              <w:br/>
            </w:r>
            <w:r w:rsidRPr="00A5182A">
              <w:rPr>
                <w:rFonts w:eastAsia="Times New Roman"/>
                <w:highlight w:val="yellow"/>
                <w:lang w:eastAsia="ar-SA"/>
              </w:rPr>
              <w:lastRenderedPageBreak/>
              <w:t>[……][……][……][……]</w:t>
            </w:r>
          </w:p>
          <w:p w14:paraId="41C5F225" w14:textId="77777777" w:rsidR="00F2390D" w:rsidRPr="00A5182A" w:rsidRDefault="00F2390D" w:rsidP="00952D06">
            <w:pPr>
              <w:suppressAutoHyphens/>
              <w:spacing w:after="240" w:line="240" w:lineRule="auto"/>
              <w:rPr>
                <w:rFonts w:eastAsia="Times New Roman"/>
                <w:lang w:eastAsia="ar-SA"/>
              </w:rPr>
            </w:pPr>
          </w:p>
        </w:tc>
      </w:tr>
      <w:tr w:rsidR="00F2390D" w:rsidRPr="00D96266" w14:paraId="674BCB45" w14:textId="77777777" w:rsidTr="00952D06">
        <w:tc>
          <w:tcPr>
            <w:tcW w:w="4137" w:type="dxa"/>
            <w:shd w:val="clear" w:color="auto" w:fill="auto"/>
          </w:tcPr>
          <w:p w14:paraId="02EA628C" w14:textId="77777777" w:rsidR="00F2390D" w:rsidRPr="00A5182A" w:rsidRDefault="00F2390D" w:rsidP="00952D06">
            <w:pPr>
              <w:rPr>
                <w:b/>
                <w:lang w:eastAsia="en-US"/>
              </w:rPr>
            </w:pPr>
            <w:r w:rsidRPr="00A5182A">
              <w:rPr>
                <w:b/>
                <w:lang w:eastAsia="en-US"/>
              </w:rPr>
              <w:lastRenderedPageBreak/>
              <w:t>Részvétel formája:</w:t>
            </w:r>
          </w:p>
        </w:tc>
        <w:tc>
          <w:tcPr>
            <w:tcW w:w="5151" w:type="dxa"/>
            <w:shd w:val="clear" w:color="auto" w:fill="auto"/>
          </w:tcPr>
          <w:p w14:paraId="74D34004" w14:textId="77777777" w:rsidR="00F2390D" w:rsidRPr="00A5182A" w:rsidRDefault="00F2390D" w:rsidP="00952D06">
            <w:pPr>
              <w:suppressAutoHyphens/>
              <w:spacing w:after="240" w:line="240" w:lineRule="auto"/>
              <w:jc w:val="both"/>
              <w:rPr>
                <w:rFonts w:eastAsia="Times New Roman"/>
                <w:b/>
                <w:lang w:val="en-GB" w:eastAsia="ar-SA"/>
              </w:rPr>
            </w:pPr>
            <w:r w:rsidRPr="00A5182A">
              <w:rPr>
                <w:rFonts w:eastAsia="Times New Roman"/>
                <w:b/>
                <w:lang w:val="en-GB" w:eastAsia="ar-SA"/>
              </w:rPr>
              <w:t>Válasz:</w:t>
            </w:r>
          </w:p>
        </w:tc>
      </w:tr>
      <w:tr w:rsidR="00F2390D" w:rsidRPr="00D96266" w14:paraId="27609163" w14:textId="77777777" w:rsidTr="00952D06">
        <w:tc>
          <w:tcPr>
            <w:tcW w:w="4137" w:type="dxa"/>
            <w:shd w:val="clear" w:color="auto" w:fill="auto"/>
          </w:tcPr>
          <w:p w14:paraId="61C20389" w14:textId="77777777" w:rsidR="00F2390D" w:rsidRPr="00A5182A" w:rsidRDefault="00F2390D" w:rsidP="00952D06">
            <w:pPr>
              <w:suppressAutoHyphens/>
              <w:spacing w:after="240" w:line="240" w:lineRule="auto"/>
              <w:jc w:val="both"/>
              <w:rPr>
                <w:rFonts w:eastAsia="Times New Roman"/>
                <w:lang w:eastAsia="ar-SA"/>
              </w:rPr>
            </w:pPr>
            <w:r w:rsidRPr="00A5182A">
              <w:rPr>
                <w:rFonts w:eastAsia="Times New Roman"/>
                <w:highlight w:val="yellow"/>
                <w:lang w:eastAsia="ar-SA"/>
              </w:rPr>
              <w:t>A gazdasági szereplő másokkal együtt vesz részt a közbeszerzési eljárásban?</w:t>
            </w:r>
            <w:r w:rsidRPr="00A5182A">
              <w:rPr>
                <w:rFonts w:eastAsia="Times New Roman"/>
                <w:highlight w:val="yellow"/>
                <w:vertAlign w:val="superscript"/>
                <w:lang w:val="en-GB" w:eastAsia="ar-SA"/>
              </w:rPr>
              <w:footnoteReference w:id="11"/>
            </w:r>
          </w:p>
        </w:tc>
        <w:tc>
          <w:tcPr>
            <w:tcW w:w="5151" w:type="dxa"/>
            <w:shd w:val="clear" w:color="auto" w:fill="auto"/>
          </w:tcPr>
          <w:p w14:paraId="6B0E8711" w14:textId="77777777" w:rsidR="00F2390D" w:rsidRPr="00A5182A" w:rsidRDefault="00F2390D" w:rsidP="00952D06">
            <w:pPr>
              <w:suppressAutoHyphens/>
              <w:spacing w:after="240" w:line="240" w:lineRule="auto"/>
              <w:jc w:val="both"/>
              <w:rPr>
                <w:rFonts w:eastAsia="Times New Roman"/>
                <w:lang w:val="en-GB" w:eastAsia="ar-SA"/>
              </w:rPr>
            </w:pPr>
            <w:r w:rsidRPr="00A5182A">
              <w:rPr>
                <w:rFonts w:eastAsia="Times New Roman"/>
                <w:highlight w:val="yellow"/>
                <w:lang w:val="en-GB" w:eastAsia="ar-SA"/>
              </w:rPr>
              <w:t>[] Igen [ ] Nem</w:t>
            </w:r>
          </w:p>
        </w:tc>
      </w:tr>
      <w:tr w:rsidR="00F2390D" w:rsidRPr="00D96266" w14:paraId="70CECDA6" w14:textId="77777777" w:rsidTr="00952D06">
        <w:tc>
          <w:tcPr>
            <w:tcW w:w="9288" w:type="dxa"/>
            <w:gridSpan w:val="2"/>
            <w:shd w:val="clear" w:color="auto" w:fill="BFBFBF"/>
          </w:tcPr>
          <w:p w14:paraId="3EB64055" w14:textId="77777777" w:rsidR="00F2390D" w:rsidRPr="00A5182A" w:rsidRDefault="00F2390D" w:rsidP="00952D06">
            <w:pPr>
              <w:suppressAutoHyphens/>
              <w:spacing w:after="240" w:line="240" w:lineRule="auto"/>
              <w:jc w:val="both"/>
              <w:rPr>
                <w:rFonts w:eastAsia="Times New Roman"/>
                <w:b/>
                <w:lang w:eastAsia="ar-SA"/>
              </w:rPr>
            </w:pPr>
            <w:r w:rsidRPr="00A5182A">
              <w:rPr>
                <w:rFonts w:eastAsia="Times New Roman"/>
                <w:b/>
                <w:highlight w:val="yellow"/>
                <w:lang w:eastAsia="ar-SA"/>
              </w:rPr>
              <w:t>Ha igen</w:t>
            </w:r>
            <w:r w:rsidRPr="00A5182A">
              <w:rPr>
                <w:rFonts w:eastAsia="Times New Roman"/>
                <w:highlight w:val="yellow"/>
                <w:lang w:eastAsia="ar-SA"/>
              </w:rPr>
              <w:t>, kérjük, biztosítsa, hogy a többi érintett külön egységes európai közbeszerzési dokumentum formanyomtatványt nyújtson be.</w:t>
            </w:r>
          </w:p>
        </w:tc>
      </w:tr>
      <w:tr w:rsidR="00F2390D" w:rsidRPr="00D96266" w14:paraId="2C902488" w14:textId="77777777" w:rsidTr="00952D06">
        <w:tc>
          <w:tcPr>
            <w:tcW w:w="4137" w:type="dxa"/>
            <w:shd w:val="clear" w:color="auto" w:fill="auto"/>
          </w:tcPr>
          <w:p w14:paraId="48B4522A" w14:textId="77777777" w:rsidR="00F2390D" w:rsidRPr="00A5182A" w:rsidRDefault="00F2390D" w:rsidP="00952D06">
            <w:pPr>
              <w:suppressAutoHyphens/>
              <w:spacing w:after="240" w:line="240" w:lineRule="auto"/>
              <w:rPr>
                <w:rFonts w:eastAsia="Times New Roman"/>
                <w:lang w:eastAsia="ar-SA"/>
              </w:rPr>
            </w:pPr>
            <w:r w:rsidRPr="00A5182A">
              <w:rPr>
                <w:rFonts w:eastAsia="Times New Roman"/>
                <w:b/>
                <w:highlight w:val="yellow"/>
                <w:lang w:eastAsia="ar-SA"/>
              </w:rPr>
              <w:t>Ha igen:</w:t>
            </w:r>
            <w:r w:rsidRPr="00A5182A">
              <w:rPr>
                <w:rFonts w:eastAsia="Times New Roman"/>
                <w:lang w:eastAsia="ar-SA"/>
              </w:rPr>
              <w:br/>
              <w:t>a</w:t>
            </w:r>
            <w:r w:rsidRPr="00A5182A">
              <w:rPr>
                <w:rFonts w:eastAsia="Times New Roman"/>
                <w:highlight w:val="yellow"/>
                <w:lang w:eastAsia="ar-SA"/>
              </w:rPr>
              <w:t>) Kérjük, adja meg</w:t>
            </w:r>
            <w:r w:rsidRPr="00A5182A">
              <w:rPr>
                <w:rFonts w:eastAsia="Times New Roman"/>
                <w:lang w:eastAsia="ar-SA"/>
              </w:rPr>
              <w:t xml:space="preserve"> a gazdasági szereplő csoportban betöltött szerepét (vezető, specifikus feladatokért felelős, ...):</w:t>
            </w:r>
            <w:r w:rsidRPr="00A5182A">
              <w:rPr>
                <w:rFonts w:eastAsia="Times New Roman"/>
                <w:lang w:eastAsia="ar-SA"/>
              </w:rPr>
              <w:br/>
              <w:t xml:space="preserve">b) </w:t>
            </w:r>
            <w:r w:rsidRPr="00A5182A">
              <w:rPr>
                <w:rFonts w:eastAsia="Times New Roman"/>
                <w:highlight w:val="yellow"/>
                <w:lang w:eastAsia="ar-SA"/>
              </w:rPr>
              <w:t>Kérjük, adja meg</w:t>
            </w:r>
            <w:r w:rsidRPr="00A5182A">
              <w:rPr>
                <w:rFonts w:eastAsia="Times New Roman"/>
                <w:lang w:eastAsia="ar-SA"/>
              </w:rPr>
              <w:t>, mely gazdasági szereplők a közbeszerzési eljárásban együtt részt vevő csoport tagjai:</w:t>
            </w:r>
            <w:r w:rsidRPr="00A5182A">
              <w:rPr>
                <w:rFonts w:eastAsia="Times New Roman"/>
                <w:lang w:eastAsia="ar-SA"/>
              </w:rPr>
              <w:br/>
              <w:t xml:space="preserve">c) </w:t>
            </w:r>
            <w:r w:rsidRPr="00A5182A">
              <w:rPr>
                <w:rFonts w:eastAsia="Times New Roman"/>
                <w:highlight w:val="yellow"/>
                <w:lang w:eastAsia="ar-SA"/>
              </w:rPr>
              <w:t>Adott esetben</w:t>
            </w:r>
            <w:r w:rsidRPr="00A5182A">
              <w:rPr>
                <w:rFonts w:eastAsia="Times New Roman"/>
                <w:lang w:eastAsia="ar-SA"/>
              </w:rPr>
              <w:t xml:space="preserve"> a részt vevő csoport neve:</w:t>
            </w:r>
          </w:p>
        </w:tc>
        <w:tc>
          <w:tcPr>
            <w:tcW w:w="5151" w:type="dxa"/>
            <w:shd w:val="clear" w:color="auto" w:fill="auto"/>
          </w:tcPr>
          <w:p w14:paraId="48C0EEA6" w14:textId="77777777" w:rsidR="00F2390D" w:rsidRPr="00A5182A" w:rsidRDefault="00F2390D" w:rsidP="00952D06">
            <w:pPr>
              <w:suppressAutoHyphens/>
              <w:spacing w:after="240" w:line="240" w:lineRule="auto"/>
              <w:rPr>
                <w:rFonts w:eastAsia="Times New Roman"/>
                <w:lang w:val="en-GB" w:eastAsia="ar-SA"/>
              </w:rPr>
            </w:pPr>
            <w:r w:rsidRPr="00A5182A">
              <w:rPr>
                <w:rFonts w:eastAsia="Times New Roman"/>
                <w:lang w:eastAsia="ar-SA"/>
              </w:rPr>
              <w:br/>
            </w:r>
            <w:r w:rsidRPr="00A5182A">
              <w:rPr>
                <w:rFonts w:eastAsia="Times New Roman"/>
                <w:lang w:val="en-GB" w:eastAsia="ar-SA"/>
              </w:rPr>
              <w:t>a:) [</w:t>
            </w:r>
            <w:r w:rsidRPr="00A5182A">
              <w:rPr>
                <w:rFonts w:eastAsia="Times New Roman"/>
                <w:highlight w:val="yellow"/>
                <w:lang w:val="en-GB" w:eastAsia="ar-SA"/>
              </w:rPr>
              <w:t>……</w:t>
            </w:r>
            <w:r w:rsidRPr="00A5182A">
              <w:rPr>
                <w:rFonts w:eastAsia="Times New Roman"/>
                <w:lang w:val="en-GB" w:eastAsia="ar-SA"/>
              </w:rPr>
              <w:t>]</w:t>
            </w:r>
            <w:r w:rsidRPr="00A5182A">
              <w:rPr>
                <w:rFonts w:eastAsia="Times New Roman"/>
                <w:lang w:val="en-GB" w:eastAsia="ar-SA"/>
              </w:rPr>
              <w:br/>
            </w:r>
            <w:r w:rsidRPr="00A5182A">
              <w:rPr>
                <w:rFonts w:eastAsia="Times New Roman"/>
                <w:lang w:val="en-GB" w:eastAsia="ar-SA"/>
              </w:rPr>
              <w:br/>
            </w:r>
            <w:r w:rsidRPr="00A5182A">
              <w:rPr>
                <w:rFonts w:eastAsia="Times New Roman"/>
                <w:lang w:val="en-GB" w:eastAsia="ar-SA"/>
              </w:rPr>
              <w:br/>
              <w:t xml:space="preserve">b): </w:t>
            </w:r>
            <w:r w:rsidRPr="00A5182A">
              <w:rPr>
                <w:rFonts w:eastAsia="Times New Roman"/>
                <w:highlight w:val="yellow"/>
                <w:lang w:val="en-GB" w:eastAsia="ar-SA"/>
              </w:rPr>
              <w:t>[……]</w:t>
            </w:r>
            <w:r w:rsidRPr="00A5182A">
              <w:rPr>
                <w:rFonts w:eastAsia="Times New Roman"/>
                <w:lang w:val="en-GB" w:eastAsia="ar-SA"/>
              </w:rPr>
              <w:br/>
            </w:r>
            <w:r w:rsidRPr="00A5182A">
              <w:rPr>
                <w:rFonts w:eastAsia="Times New Roman"/>
                <w:lang w:val="en-GB" w:eastAsia="ar-SA"/>
              </w:rPr>
              <w:br/>
            </w:r>
            <w:r w:rsidRPr="00A5182A">
              <w:rPr>
                <w:rFonts w:eastAsia="Times New Roman"/>
                <w:lang w:val="en-GB" w:eastAsia="ar-SA"/>
              </w:rPr>
              <w:br/>
              <w:t>c): [</w:t>
            </w:r>
            <w:r w:rsidRPr="00A5182A">
              <w:rPr>
                <w:rFonts w:eastAsia="Times New Roman"/>
                <w:highlight w:val="yellow"/>
                <w:lang w:val="en-GB" w:eastAsia="ar-SA"/>
              </w:rPr>
              <w:t>……]</w:t>
            </w:r>
          </w:p>
        </w:tc>
      </w:tr>
      <w:tr w:rsidR="00F2390D" w:rsidRPr="00D96266" w14:paraId="45E584E5" w14:textId="77777777" w:rsidTr="00952D06">
        <w:tc>
          <w:tcPr>
            <w:tcW w:w="4137" w:type="dxa"/>
            <w:shd w:val="clear" w:color="auto" w:fill="auto"/>
          </w:tcPr>
          <w:p w14:paraId="30D64129" w14:textId="77777777" w:rsidR="00F2390D" w:rsidRPr="00265C8D" w:rsidRDefault="00F2390D" w:rsidP="00952D06">
            <w:pPr>
              <w:suppressAutoHyphens/>
              <w:spacing w:after="240" w:line="240" w:lineRule="auto"/>
              <w:rPr>
                <w:rFonts w:eastAsia="Times New Roman"/>
                <w:b/>
                <w:lang w:val="en-GB" w:eastAsia="ar-SA"/>
                <w:rPrChange w:id="58" w:author="Lencse Zsanett" w:date="2017-06-23T09:47:00Z">
                  <w:rPr>
                    <w:rFonts w:eastAsia="Times New Roman"/>
                    <w:b/>
                    <w:strike/>
                    <w:lang w:val="en-GB" w:eastAsia="ar-SA"/>
                  </w:rPr>
                </w:rPrChange>
              </w:rPr>
            </w:pPr>
            <w:r w:rsidRPr="00265C8D">
              <w:rPr>
                <w:rFonts w:eastAsia="Times New Roman"/>
                <w:b/>
                <w:lang w:val="en-GB" w:eastAsia="ar-SA"/>
                <w:rPrChange w:id="59" w:author="Lencse Zsanett" w:date="2017-06-23T09:47:00Z">
                  <w:rPr>
                    <w:rFonts w:eastAsia="Times New Roman"/>
                    <w:b/>
                    <w:strike/>
                    <w:lang w:val="en-GB" w:eastAsia="ar-SA"/>
                  </w:rPr>
                </w:rPrChange>
              </w:rPr>
              <w:t>Részek</w:t>
            </w:r>
          </w:p>
        </w:tc>
        <w:tc>
          <w:tcPr>
            <w:tcW w:w="5151" w:type="dxa"/>
            <w:shd w:val="clear" w:color="auto" w:fill="auto"/>
          </w:tcPr>
          <w:p w14:paraId="268E8DE0" w14:textId="77777777" w:rsidR="00F2390D" w:rsidRPr="00265C8D" w:rsidRDefault="00F2390D" w:rsidP="00952D06">
            <w:pPr>
              <w:suppressAutoHyphens/>
              <w:spacing w:after="240" w:line="240" w:lineRule="auto"/>
              <w:rPr>
                <w:rFonts w:eastAsia="Times New Roman"/>
                <w:b/>
                <w:lang w:val="en-GB" w:eastAsia="ar-SA"/>
                <w:rPrChange w:id="60" w:author="Lencse Zsanett" w:date="2017-06-23T09:47:00Z">
                  <w:rPr>
                    <w:rFonts w:eastAsia="Times New Roman"/>
                    <w:b/>
                    <w:strike/>
                    <w:lang w:val="en-GB" w:eastAsia="ar-SA"/>
                  </w:rPr>
                </w:rPrChange>
              </w:rPr>
            </w:pPr>
            <w:r w:rsidRPr="00265C8D">
              <w:rPr>
                <w:rFonts w:eastAsia="Times New Roman"/>
                <w:b/>
                <w:lang w:val="en-GB" w:eastAsia="ar-SA"/>
                <w:rPrChange w:id="61" w:author="Lencse Zsanett" w:date="2017-06-23T09:47:00Z">
                  <w:rPr>
                    <w:rFonts w:eastAsia="Times New Roman"/>
                    <w:b/>
                    <w:strike/>
                    <w:lang w:val="en-GB" w:eastAsia="ar-SA"/>
                  </w:rPr>
                </w:rPrChange>
              </w:rPr>
              <w:t>Válasz:</w:t>
            </w:r>
          </w:p>
        </w:tc>
      </w:tr>
      <w:tr w:rsidR="00F2390D" w:rsidRPr="00D96266" w14:paraId="0DA1D85D" w14:textId="77777777" w:rsidTr="00952D06">
        <w:tc>
          <w:tcPr>
            <w:tcW w:w="4137" w:type="dxa"/>
            <w:shd w:val="clear" w:color="auto" w:fill="auto"/>
          </w:tcPr>
          <w:p w14:paraId="112819B7" w14:textId="77777777" w:rsidR="00F2390D" w:rsidRPr="00265C8D" w:rsidRDefault="00F2390D" w:rsidP="00952D06">
            <w:pPr>
              <w:suppressAutoHyphens/>
              <w:spacing w:after="240" w:line="240" w:lineRule="auto"/>
              <w:jc w:val="both"/>
              <w:rPr>
                <w:rFonts w:eastAsia="Times New Roman"/>
                <w:b/>
                <w:i/>
                <w:lang w:eastAsia="ar-SA"/>
              </w:rPr>
            </w:pPr>
            <w:r w:rsidRPr="00265C8D">
              <w:rPr>
                <w:rFonts w:eastAsia="Times New Roman"/>
                <w:lang w:eastAsia="ar-SA"/>
              </w:rPr>
              <w:t>Adott esetben annak a résznek (azoknak a részeknek a feltüntetése, amelyekre a gazdasági szereplő pályázni kíván:</w:t>
            </w:r>
          </w:p>
        </w:tc>
        <w:tc>
          <w:tcPr>
            <w:tcW w:w="5151" w:type="dxa"/>
            <w:shd w:val="clear" w:color="auto" w:fill="auto"/>
          </w:tcPr>
          <w:p w14:paraId="4A6F30C3" w14:textId="77777777" w:rsidR="00F2390D" w:rsidRPr="00265C8D" w:rsidRDefault="00F2390D" w:rsidP="00952D06">
            <w:pPr>
              <w:suppressAutoHyphens/>
              <w:spacing w:after="240" w:line="240" w:lineRule="auto"/>
              <w:rPr>
                <w:rFonts w:eastAsia="Times New Roman"/>
                <w:b/>
                <w:i/>
                <w:lang w:eastAsia="ar-SA"/>
              </w:rPr>
            </w:pPr>
            <w:r w:rsidRPr="00265C8D">
              <w:rPr>
                <w:lang w:eastAsia="en-US"/>
              </w:rPr>
              <w:t>[……]</w:t>
            </w:r>
            <w:r w:rsidRPr="00265C8D">
              <w:rPr>
                <w:rFonts w:eastAsia="Times New Roman"/>
                <w:b/>
                <w:i/>
                <w:lang w:eastAsia="ar-SA"/>
              </w:rPr>
              <w:t xml:space="preserve"> </w:t>
            </w:r>
          </w:p>
          <w:p w14:paraId="26AE73EB" w14:textId="77777777" w:rsidR="00F2390D" w:rsidRPr="00A5182A" w:rsidRDefault="00F2390D" w:rsidP="00952D06">
            <w:pPr>
              <w:suppressAutoHyphens/>
              <w:spacing w:after="240" w:line="240" w:lineRule="auto"/>
              <w:rPr>
                <w:rFonts w:eastAsia="Times New Roman"/>
                <w:b/>
                <w:i/>
                <w:strike/>
                <w:lang w:eastAsia="ar-SA"/>
              </w:rPr>
            </w:pPr>
          </w:p>
        </w:tc>
      </w:tr>
    </w:tbl>
    <w:p w14:paraId="14F62109" w14:textId="77777777" w:rsidR="00F2390D" w:rsidRPr="00A5182A" w:rsidRDefault="00F2390D" w:rsidP="00F2390D">
      <w:pPr>
        <w:keepNext/>
        <w:spacing w:before="120" w:after="360" w:line="240" w:lineRule="auto"/>
        <w:jc w:val="center"/>
        <w:rPr>
          <w:b/>
          <w:smallCaps/>
          <w:lang w:eastAsia="en-GB"/>
        </w:rPr>
      </w:pPr>
      <w:r w:rsidRPr="00A5182A">
        <w:rPr>
          <w:b/>
          <w:smallCaps/>
          <w:lang w:eastAsia="en-GB"/>
        </w:rPr>
        <w:t>B: A gazdasági szereplő képviselőire vonatkozó információk</w:t>
      </w:r>
    </w:p>
    <w:p w14:paraId="415E010E" w14:textId="77777777" w:rsidR="00F2390D" w:rsidRPr="00A5182A" w:rsidRDefault="00F2390D" w:rsidP="00F2390D">
      <w:pPr>
        <w:pBdr>
          <w:top w:val="single" w:sz="4" w:space="1" w:color="auto"/>
          <w:left w:val="single" w:sz="4" w:space="4" w:color="auto"/>
          <w:bottom w:val="single" w:sz="4" w:space="1" w:color="auto"/>
          <w:right w:val="single" w:sz="4" w:space="0" w:color="auto"/>
        </w:pBdr>
        <w:shd w:val="clear" w:color="auto" w:fill="BFBFBF"/>
        <w:rPr>
          <w:i/>
          <w:lang w:eastAsia="en-US"/>
        </w:rPr>
      </w:pPr>
      <w:r w:rsidRPr="00A5182A">
        <w:rPr>
          <w:i/>
          <w:lang w:eastAsia="en-US"/>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F2390D" w:rsidRPr="00D96266" w14:paraId="12794CD0" w14:textId="77777777" w:rsidTr="00952D06">
        <w:tc>
          <w:tcPr>
            <w:tcW w:w="4644" w:type="dxa"/>
            <w:shd w:val="clear" w:color="auto" w:fill="auto"/>
          </w:tcPr>
          <w:p w14:paraId="4E5B450F" w14:textId="77777777" w:rsidR="00F2390D" w:rsidRPr="00A5182A" w:rsidRDefault="00F2390D" w:rsidP="00952D06">
            <w:pPr>
              <w:rPr>
                <w:b/>
                <w:lang w:eastAsia="en-US"/>
              </w:rPr>
            </w:pPr>
            <w:r w:rsidRPr="00A5182A">
              <w:rPr>
                <w:b/>
                <w:lang w:eastAsia="en-US"/>
              </w:rPr>
              <w:t>Képviselet, ha van:</w:t>
            </w:r>
          </w:p>
        </w:tc>
        <w:tc>
          <w:tcPr>
            <w:tcW w:w="4645" w:type="dxa"/>
            <w:shd w:val="clear" w:color="auto" w:fill="auto"/>
          </w:tcPr>
          <w:p w14:paraId="1E753B86" w14:textId="77777777" w:rsidR="00F2390D" w:rsidRPr="00A5182A" w:rsidRDefault="00F2390D" w:rsidP="00952D06">
            <w:pPr>
              <w:rPr>
                <w:b/>
                <w:lang w:eastAsia="en-US"/>
              </w:rPr>
            </w:pPr>
            <w:r w:rsidRPr="00A5182A">
              <w:rPr>
                <w:b/>
                <w:lang w:eastAsia="en-US"/>
              </w:rPr>
              <w:t>Válasz:</w:t>
            </w:r>
          </w:p>
        </w:tc>
      </w:tr>
      <w:tr w:rsidR="00F2390D" w:rsidRPr="00D96266" w14:paraId="74C119FA" w14:textId="77777777" w:rsidTr="00952D06">
        <w:tc>
          <w:tcPr>
            <w:tcW w:w="4644" w:type="dxa"/>
            <w:shd w:val="clear" w:color="auto" w:fill="auto"/>
          </w:tcPr>
          <w:p w14:paraId="528485D4" w14:textId="77777777" w:rsidR="00F2390D" w:rsidRPr="00A5182A" w:rsidRDefault="00F2390D" w:rsidP="00952D06">
            <w:pPr>
              <w:rPr>
                <w:lang w:eastAsia="en-US"/>
              </w:rPr>
            </w:pPr>
            <w:r w:rsidRPr="00A5182A">
              <w:rPr>
                <w:highlight w:val="yellow"/>
                <w:lang w:eastAsia="en-US"/>
              </w:rPr>
              <w:t xml:space="preserve">Teljes név; </w:t>
            </w:r>
            <w:r w:rsidRPr="00A5182A">
              <w:rPr>
                <w:highlight w:val="yellow"/>
                <w:lang w:eastAsia="en-US"/>
              </w:rPr>
              <w:br/>
              <w:t>valamint a születési idő és hely, ha szükséges:</w:t>
            </w:r>
            <w:r w:rsidRPr="00A5182A">
              <w:rPr>
                <w:lang w:eastAsia="en-US"/>
              </w:rPr>
              <w:t xml:space="preserve"> </w:t>
            </w:r>
          </w:p>
        </w:tc>
        <w:tc>
          <w:tcPr>
            <w:tcW w:w="4645" w:type="dxa"/>
            <w:shd w:val="clear" w:color="auto" w:fill="auto"/>
          </w:tcPr>
          <w:p w14:paraId="410EEDAF" w14:textId="77777777" w:rsidR="00F2390D" w:rsidRPr="00A5182A" w:rsidRDefault="00F2390D" w:rsidP="00952D06">
            <w:pPr>
              <w:rPr>
                <w:highlight w:val="yellow"/>
                <w:lang w:eastAsia="en-US"/>
              </w:rPr>
            </w:pPr>
            <w:r w:rsidRPr="00A5182A">
              <w:rPr>
                <w:highlight w:val="yellow"/>
                <w:lang w:eastAsia="en-US"/>
              </w:rPr>
              <w:t>[……];</w:t>
            </w:r>
            <w:r w:rsidRPr="00A5182A">
              <w:rPr>
                <w:highlight w:val="yellow"/>
                <w:lang w:eastAsia="en-US"/>
              </w:rPr>
              <w:br/>
              <w:t>[……]</w:t>
            </w:r>
          </w:p>
        </w:tc>
      </w:tr>
      <w:tr w:rsidR="00F2390D" w:rsidRPr="00D96266" w14:paraId="70AED7CA" w14:textId="77777777" w:rsidTr="00952D06">
        <w:tc>
          <w:tcPr>
            <w:tcW w:w="4644" w:type="dxa"/>
            <w:shd w:val="clear" w:color="auto" w:fill="auto"/>
          </w:tcPr>
          <w:p w14:paraId="2F0E8FFF" w14:textId="77777777" w:rsidR="00F2390D" w:rsidRPr="00A5182A" w:rsidRDefault="00F2390D" w:rsidP="00952D06">
            <w:pPr>
              <w:rPr>
                <w:lang w:eastAsia="en-US"/>
              </w:rPr>
            </w:pPr>
            <w:r w:rsidRPr="00A5182A">
              <w:rPr>
                <w:highlight w:val="yellow"/>
                <w:lang w:eastAsia="en-US"/>
              </w:rPr>
              <w:t>Beosztás/milyen minőségben jár el:</w:t>
            </w:r>
          </w:p>
        </w:tc>
        <w:tc>
          <w:tcPr>
            <w:tcW w:w="4645" w:type="dxa"/>
            <w:shd w:val="clear" w:color="auto" w:fill="auto"/>
          </w:tcPr>
          <w:p w14:paraId="5CB6ECFF" w14:textId="77777777" w:rsidR="00F2390D" w:rsidRPr="00A5182A" w:rsidRDefault="00F2390D" w:rsidP="00952D06">
            <w:pPr>
              <w:rPr>
                <w:highlight w:val="yellow"/>
                <w:lang w:eastAsia="en-US"/>
              </w:rPr>
            </w:pPr>
            <w:r w:rsidRPr="00A5182A">
              <w:rPr>
                <w:highlight w:val="yellow"/>
                <w:lang w:eastAsia="en-US"/>
              </w:rPr>
              <w:t>[……]</w:t>
            </w:r>
          </w:p>
        </w:tc>
      </w:tr>
      <w:tr w:rsidR="00F2390D" w:rsidRPr="00D96266" w14:paraId="4BEAB88C" w14:textId="77777777" w:rsidTr="00952D06">
        <w:tc>
          <w:tcPr>
            <w:tcW w:w="4644" w:type="dxa"/>
            <w:shd w:val="clear" w:color="auto" w:fill="auto"/>
          </w:tcPr>
          <w:p w14:paraId="7E994276" w14:textId="77777777" w:rsidR="00F2390D" w:rsidRPr="00A5182A" w:rsidRDefault="00F2390D" w:rsidP="00952D06">
            <w:pPr>
              <w:rPr>
                <w:lang w:eastAsia="en-US"/>
              </w:rPr>
            </w:pPr>
            <w:r w:rsidRPr="00A5182A">
              <w:rPr>
                <w:highlight w:val="yellow"/>
                <w:lang w:eastAsia="en-US"/>
              </w:rPr>
              <w:lastRenderedPageBreak/>
              <w:t>Postai cím:</w:t>
            </w:r>
          </w:p>
        </w:tc>
        <w:tc>
          <w:tcPr>
            <w:tcW w:w="4645" w:type="dxa"/>
            <w:shd w:val="clear" w:color="auto" w:fill="auto"/>
          </w:tcPr>
          <w:p w14:paraId="5897A03A" w14:textId="77777777" w:rsidR="00F2390D" w:rsidRPr="00A5182A" w:rsidRDefault="00F2390D" w:rsidP="00952D06">
            <w:pPr>
              <w:rPr>
                <w:highlight w:val="yellow"/>
                <w:lang w:eastAsia="en-US"/>
              </w:rPr>
            </w:pPr>
            <w:r w:rsidRPr="00A5182A">
              <w:rPr>
                <w:highlight w:val="yellow"/>
                <w:lang w:eastAsia="en-US"/>
              </w:rPr>
              <w:t>[……]</w:t>
            </w:r>
          </w:p>
        </w:tc>
      </w:tr>
      <w:tr w:rsidR="00F2390D" w:rsidRPr="00D96266" w14:paraId="49949F0E" w14:textId="77777777" w:rsidTr="00952D06">
        <w:tc>
          <w:tcPr>
            <w:tcW w:w="4644" w:type="dxa"/>
            <w:shd w:val="clear" w:color="auto" w:fill="auto"/>
          </w:tcPr>
          <w:p w14:paraId="06B6A6C8" w14:textId="77777777" w:rsidR="00F2390D" w:rsidRPr="00A5182A" w:rsidRDefault="00F2390D" w:rsidP="00952D06">
            <w:pPr>
              <w:rPr>
                <w:lang w:eastAsia="en-US"/>
              </w:rPr>
            </w:pPr>
            <w:r w:rsidRPr="00A5182A">
              <w:rPr>
                <w:highlight w:val="yellow"/>
                <w:lang w:eastAsia="en-US"/>
              </w:rPr>
              <w:t>Telefon:</w:t>
            </w:r>
          </w:p>
        </w:tc>
        <w:tc>
          <w:tcPr>
            <w:tcW w:w="4645" w:type="dxa"/>
            <w:shd w:val="clear" w:color="auto" w:fill="auto"/>
          </w:tcPr>
          <w:p w14:paraId="28290AEB" w14:textId="77777777" w:rsidR="00F2390D" w:rsidRPr="00A5182A" w:rsidRDefault="00F2390D" w:rsidP="00952D06">
            <w:pPr>
              <w:rPr>
                <w:highlight w:val="yellow"/>
                <w:lang w:eastAsia="en-US"/>
              </w:rPr>
            </w:pPr>
            <w:r w:rsidRPr="00A5182A">
              <w:rPr>
                <w:highlight w:val="yellow"/>
                <w:lang w:eastAsia="en-US"/>
              </w:rPr>
              <w:t>[……]</w:t>
            </w:r>
          </w:p>
        </w:tc>
      </w:tr>
      <w:tr w:rsidR="00F2390D" w:rsidRPr="00D96266" w14:paraId="3868A51D" w14:textId="77777777" w:rsidTr="00952D06">
        <w:tc>
          <w:tcPr>
            <w:tcW w:w="4644" w:type="dxa"/>
            <w:shd w:val="clear" w:color="auto" w:fill="auto"/>
          </w:tcPr>
          <w:p w14:paraId="65A6B313" w14:textId="77777777" w:rsidR="00F2390D" w:rsidRPr="00A5182A" w:rsidRDefault="00F2390D" w:rsidP="00952D06">
            <w:pPr>
              <w:rPr>
                <w:lang w:eastAsia="en-US"/>
              </w:rPr>
            </w:pPr>
            <w:r w:rsidRPr="00A5182A">
              <w:rPr>
                <w:highlight w:val="yellow"/>
                <w:lang w:eastAsia="en-US"/>
              </w:rPr>
              <w:t>E-mail cím:</w:t>
            </w:r>
          </w:p>
        </w:tc>
        <w:tc>
          <w:tcPr>
            <w:tcW w:w="4645" w:type="dxa"/>
            <w:shd w:val="clear" w:color="auto" w:fill="auto"/>
          </w:tcPr>
          <w:p w14:paraId="4730DBAF" w14:textId="77777777" w:rsidR="00F2390D" w:rsidRPr="00A5182A" w:rsidRDefault="00F2390D" w:rsidP="00952D06">
            <w:pPr>
              <w:rPr>
                <w:highlight w:val="yellow"/>
                <w:lang w:eastAsia="en-US"/>
              </w:rPr>
            </w:pPr>
            <w:r w:rsidRPr="00A5182A">
              <w:rPr>
                <w:highlight w:val="yellow"/>
                <w:lang w:eastAsia="en-US"/>
              </w:rPr>
              <w:t>[……]</w:t>
            </w:r>
          </w:p>
        </w:tc>
      </w:tr>
      <w:tr w:rsidR="00F2390D" w:rsidRPr="00D96266" w14:paraId="7B347EF7" w14:textId="77777777" w:rsidTr="00952D06">
        <w:tc>
          <w:tcPr>
            <w:tcW w:w="4644" w:type="dxa"/>
            <w:shd w:val="clear" w:color="auto" w:fill="auto"/>
          </w:tcPr>
          <w:p w14:paraId="21930987" w14:textId="77777777" w:rsidR="00F2390D" w:rsidRPr="00A5182A" w:rsidRDefault="00F2390D" w:rsidP="00952D06">
            <w:pPr>
              <w:rPr>
                <w:lang w:eastAsia="en-US"/>
              </w:rPr>
            </w:pPr>
            <w:r w:rsidRPr="00A5182A">
              <w:rPr>
                <w:highlight w:val="yellow"/>
                <w:lang w:eastAsia="en-US"/>
              </w:rPr>
              <w:t>Amennyiben szükséges, részletezze</w:t>
            </w:r>
            <w:r w:rsidRPr="00A5182A">
              <w:rPr>
                <w:lang w:eastAsia="en-US"/>
              </w:rPr>
              <w:t xml:space="preserve"> a képviseletre vonatkozó információkat (a képviselet formája, köre, célja stb.):</w:t>
            </w:r>
          </w:p>
        </w:tc>
        <w:tc>
          <w:tcPr>
            <w:tcW w:w="4645" w:type="dxa"/>
            <w:shd w:val="clear" w:color="auto" w:fill="auto"/>
          </w:tcPr>
          <w:p w14:paraId="20E1382B" w14:textId="77777777" w:rsidR="00F2390D" w:rsidRPr="00A5182A" w:rsidRDefault="00F2390D" w:rsidP="00952D06">
            <w:pPr>
              <w:rPr>
                <w:highlight w:val="yellow"/>
                <w:lang w:eastAsia="en-US"/>
              </w:rPr>
            </w:pPr>
            <w:r w:rsidRPr="00A5182A">
              <w:rPr>
                <w:highlight w:val="yellow"/>
                <w:lang w:eastAsia="en-US"/>
              </w:rPr>
              <w:t>[……]</w:t>
            </w:r>
          </w:p>
        </w:tc>
      </w:tr>
    </w:tbl>
    <w:p w14:paraId="27F7D686" w14:textId="77777777" w:rsidR="00F2390D" w:rsidRPr="00A5182A" w:rsidRDefault="00F2390D" w:rsidP="00F2390D">
      <w:pPr>
        <w:keepNext/>
        <w:spacing w:before="120" w:after="360" w:line="240" w:lineRule="auto"/>
        <w:jc w:val="center"/>
        <w:rPr>
          <w:b/>
          <w:smallCaps/>
          <w:lang w:eastAsia="en-GB"/>
        </w:rPr>
      </w:pPr>
      <w:r w:rsidRPr="00A5182A">
        <w:rPr>
          <w:b/>
          <w:smallCaps/>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F2390D" w:rsidRPr="00D96266" w14:paraId="701EF139" w14:textId="77777777" w:rsidTr="00952D06">
        <w:tc>
          <w:tcPr>
            <w:tcW w:w="4644" w:type="dxa"/>
            <w:shd w:val="clear" w:color="auto" w:fill="auto"/>
          </w:tcPr>
          <w:p w14:paraId="69ED91D8" w14:textId="77777777" w:rsidR="00F2390D" w:rsidRPr="00A5182A" w:rsidRDefault="00F2390D" w:rsidP="00952D06">
            <w:pPr>
              <w:rPr>
                <w:b/>
                <w:lang w:eastAsia="en-US"/>
              </w:rPr>
            </w:pPr>
            <w:r w:rsidRPr="00A5182A">
              <w:rPr>
                <w:b/>
                <w:lang w:eastAsia="en-US"/>
              </w:rPr>
              <w:t>Igénybevétel:</w:t>
            </w:r>
          </w:p>
        </w:tc>
        <w:tc>
          <w:tcPr>
            <w:tcW w:w="4645" w:type="dxa"/>
            <w:shd w:val="clear" w:color="auto" w:fill="auto"/>
          </w:tcPr>
          <w:p w14:paraId="5A00EA07" w14:textId="77777777" w:rsidR="00F2390D" w:rsidRPr="00A5182A" w:rsidRDefault="00F2390D" w:rsidP="00952D06">
            <w:pPr>
              <w:rPr>
                <w:b/>
                <w:lang w:eastAsia="en-US"/>
              </w:rPr>
            </w:pPr>
            <w:r w:rsidRPr="00A5182A">
              <w:rPr>
                <w:b/>
                <w:lang w:eastAsia="en-US"/>
              </w:rPr>
              <w:t>Válasz:</w:t>
            </w:r>
          </w:p>
        </w:tc>
      </w:tr>
      <w:tr w:rsidR="00F2390D" w:rsidRPr="00D96266" w14:paraId="14759A1F" w14:textId="77777777" w:rsidTr="00952D06">
        <w:tc>
          <w:tcPr>
            <w:tcW w:w="4644" w:type="dxa"/>
            <w:shd w:val="clear" w:color="auto" w:fill="auto"/>
          </w:tcPr>
          <w:p w14:paraId="6E18FA03" w14:textId="77777777" w:rsidR="00F2390D" w:rsidRPr="00A5182A" w:rsidRDefault="00F2390D" w:rsidP="00952D06">
            <w:pPr>
              <w:rPr>
                <w:lang w:eastAsia="en-US"/>
              </w:rPr>
            </w:pPr>
            <w:r w:rsidRPr="00A5182A">
              <w:rPr>
                <w:lang w:eastAsia="en-US"/>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4F3C2AEB" w14:textId="77777777" w:rsidR="00F2390D" w:rsidRPr="00A5182A" w:rsidRDefault="00F2390D" w:rsidP="00952D06">
            <w:pPr>
              <w:rPr>
                <w:lang w:eastAsia="en-US"/>
              </w:rPr>
            </w:pPr>
            <w:r w:rsidRPr="00A5182A">
              <w:rPr>
                <w:highlight w:val="yellow"/>
                <w:lang w:eastAsia="en-US"/>
              </w:rPr>
              <w:t>[ ]Igen [ ]Nem</w:t>
            </w:r>
          </w:p>
          <w:p w14:paraId="52474D84" w14:textId="77777777" w:rsidR="00F2390D" w:rsidRPr="00A5182A" w:rsidRDefault="00F2390D" w:rsidP="00952D06">
            <w:pPr>
              <w:jc w:val="both"/>
              <w:rPr>
                <w:lang w:eastAsia="en-US"/>
              </w:rPr>
            </w:pPr>
          </w:p>
        </w:tc>
      </w:tr>
    </w:tbl>
    <w:p w14:paraId="7EA65094" w14:textId="77777777" w:rsidR="00F2390D" w:rsidRPr="00A5182A" w:rsidRDefault="00F2390D" w:rsidP="00F2390D">
      <w:pPr>
        <w:pBdr>
          <w:top w:val="single" w:sz="4" w:space="1" w:color="auto"/>
          <w:left w:val="single" w:sz="4" w:space="4" w:color="auto"/>
          <w:bottom w:val="single" w:sz="4" w:space="1" w:color="auto"/>
          <w:right w:val="single" w:sz="4" w:space="4" w:color="auto"/>
        </w:pBdr>
        <w:shd w:val="clear" w:color="auto" w:fill="BFBFBF"/>
        <w:rPr>
          <w:lang w:eastAsia="en-US"/>
        </w:rPr>
      </w:pPr>
      <w:r w:rsidRPr="00A5182A">
        <w:rPr>
          <w:b/>
          <w:i/>
          <w:lang w:eastAsia="en-US"/>
        </w:rPr>
        <w:t>Amennyiben igen</w:t>
      </w:r>
      <w:r w:rsidRPr="00A5182A">
        <w:rPr>
          <w:i/>
          <w:lang w:eastAsia="en-US"/>
        </w:rPr>
        <w:t xml:space="preserve">, </w:t>
      </w:r>
      <w:r w:rsidRPr="00A5182A">
        <w:rPr>
          <w:b/>
          <w:i/>
          <w:lang w:eastAsia="en-US"/>
        </w:rPr>
        <w:t>minden</w:t>
      </w:r>
      <w:r w:rsidRPr="00A5182A">
        <w:rPr>
          <w:i/>
          <w:lang w:eastAsia="en-US"/>
        </w:rPr>
        <w:t xml:space="preserve"> egyes érintett szervezetre vonatkozóan külön egységes európai közbeszerzési dokumentumban adja meg az </w:t>
      </w:r>
      <w:r w:rsidRPr="00A5182A">
        <w:rPr>
          <w:b/>
          <w:i/>
          <w:lang w:eastAsia="en-US"/>
        </w:rPr>
        <w:t>e rész A. és B. szakaszában, valamint a III. részben</w:t>
      </w:r>
      <w:r w:rsidRPr="00A5182A">
        <w:rPr>
          <w:i/>
          <w:lang w:eastAsia="en-US"/>
        </w:rPr>
        <w:t xml:space="preserve"> meghatározott információkat, megfelelően kitöltve és az érintett szervezetek által aláírva.</w:t>
      </w:r>
      <w:r w:rsidRPr="00A5182A">
        <w:rPr>
          <w:lang w:eastAsia="en-US"/>
        </w:rPr>
        <w:t xml:space="preserve"> </w:t>
      </w:r>
      <w:r w:rsidRPr="00A5182A">
        <w:rPr>
          <w:lang w:eastAsia="en-US"/>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A5182A">
        <w:rPr>
          <w:lang w:eastAsia="en-US"/>
        </w:rPr>
        <w:br/>
        <w:t>Amennyiben a gazdasági szereplő által igénybe vett meghatározott kapacitások tekintetében ez releváns, minden egyes szervezetre vonatkozóan adja meg a IV. és az V. részben meghatározott információkat is</w:t>
      </w:r>
      <w:r w:rsidRPr="00A5182A">
        <w:rPr>
          <w:vertAlign w:val="superscript"/>
          <w:lang w:eastAsia="en-US"/>
        </w:rPr>
        <w:footnoteReference w:id="12"/>
      </w:r>
      <w:r w:rsidRPr="00A5182A">
        <w:rPr>
          <w:lang w:eastAsia="en-US"/>
        </w:rPr>
        <w:t>.</w:t>
      </w:r>
    </w:p>
    <w:p w14:paraId="4D6E3C3E" w14:textId="77777777" w:rsidR="00F2390D" w:rsidRPr="00A5182A" w:rsidRDefault="00F2390D" w:rsidP="00F2390D">
      <w:pPr>
        <w:keepNext/>
        <w:spacing w:before="120" w:after="360" w:line="240" w:lineRule="auto"/>
        <w:jc w:val="center"/>
        <w:rPr>
          <w:b/>
          <w:u w:val="single"/>
          <w:lang w:eastAsia="en-GB"/>
        </w:rPr>
      </w:pPr>
      <w:r w:rsidRPr="00A5182A">
        <w:rPr>
          <w:b/>
          <w:lang w:eastAsia="en-GB"/>
        </w:rPr>
        <w:t xml:space="preserve">D: </w:t>
      </w:r>
      <w:r w:rsidRPr="00A5182A">
        <w:rPr>
          <w:b/>
          <w:smallCaps/>
          <w:lang w:eastAsia="en-GB"/>
        </w:rPr>
        <w:t>Információk azokról az alvállalkozókról, akiknek kapacitásait a gazdasági szereplő nem veszi igénybe</w:t>
      </w:r>
    </w:p>
    <w:p w14:paraId="190A07BE" w14:textId="77777777" w:rsidR="00F2390D" w:rsidRPr="00A5182A" w:rsidRDefault="00F2390D" w:rsidP="00F2390D">
      <w:pPr>
        <w:pBdr>
          <w:top w:val="single" w:sz="4" w:space="1" w:color="auto"/>
          <w:left w:val="single" w:sz="4" w:space="4" w:color="auto"/>
          <w:bottom w:val="single" w:sz="4" w:space="1" w:color="auto"/>
          <w:right w:val="single" w:sz="4" w:space="4" w:color="auto"/>
        </w:pBdr>
        <w:shd w:val="clear" w:color="auto" w:fill="BFBFBF"/>
        <w:rPr>
          <w:b/>
          <w:lang w:eastAsia="en-US"/>
        </w:rPr>
      </w:pPr>
      <w:r w:rsidRPr="00A5182A">
        <w:rPr>
          <w:b/>
          <w:lang w:eastAsia="en-US"/>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F2390D" w:rsidRPr="00D96266" w14:paraId="14D054AF" w14:textId="77777777" w:rsidTr="00952D06">
        <w:tc>
          <w:tcPr>
            <w:tcW w:w="4644" w:type="dxa"/>
            <w:shd w:val="clear" w:color="auto" w:fill="auto"/>
          </w:tcPr>
          <w:p w14:paraId="30D7C91C" w14:textId="77777777" w:rsidR="00F2390D" w:rsidRPr="00A5182A" w:rsidRDefault="00F2390D" w:rsidP="00952D06">
            <w:pPr>
              <w:rPr>
                <w:b/>
                <w:lang w:eastAsia="en-US"/>
              </w:rPr>
            </w:pPr>
            <w:r w:rsidRPr="00A5182A">
              <w:rPr>
                <w:b/>
                <w:lang w:eastAsia="en-US"/>
              </w:rPr>
              <w:t>Alvállalkozás:</w:t>
            </w:r>
          </w:p>
        </w:tc>
        <w:tc>
          <w:tcPr>
            <w:tcW w:w="4645" w:type="dxa"/>
            <w:shd w:val="clear" w:color="auto" w:fill="auto"/>
          </w:tcPr>
          <w:p w14:paraId="614AFCC7" w14:textId="77777777" w:rsidR="00F2390D" w:rsidRPr="00A5182A" w:rsidRDefault="00F2390D" w:rsidP="00952D06">
            <w:pPr>
              <w:rPr>
                <w:b/>
                <w:lang w:eastAsia="en-US"/>
              </w:rPr>
            </w:pPr>
            <w:r w:rsidRPr="00A5182A">
              <w:rPr>
                <w:b/>
                <w:lang w:eastAsia="en-US"/>
              </w:rPr>
              <w:t>Válasz:</w:t>
            </w:r>
          </w:p>
        </w:tc>
      </w:tr>
      <w:tr w:rsidR="00F2390D" w:rsidRPr="00D96266" w14:paraId="14A677D7" w14:textId="77777777" w:rsidTr="00952D06">
        <w:tc>
          <w:tcPr>
            <w:tcW w:w="4644" w:type="dxa"/>
            <w:shd w:val="clear" w:color="auto" w:fill="auto"/>
          </w:tcPr>
          <w:p w14:paraId="174D70C1" w14:textId="77777777" w:rsidR="00F2390D" w:rsidRPr="00A5182A" w:rsidRDefault="00F2390D" w:rsidP="00952D06">
            <w:pPr>
              <w:rPr>
                <w:lang w:eastAsia="en-US"/>
              </w:rPr>
            </w:pPr>
            <w:r w:rsidRPr="00A5182A">
              <w:rPr>
                <w:highlight w:val="yellow"/>
                <w:lang w:eastAsia="en-US"/>
              </w:rPr>
              <w:t xml:space="preserve">Szándékozik-e a gazdasági szereplő a </w:t>
            </w:r>
            <w:r w:rsidRPr="00A5182A">
              <w:rPr>
                <w:highlight w:val="yellow"/>
                <w:lang w:eastAsia="en-US"/>
              </w:rPr>
              <w:lastRenderedPageBreak/>
              <w:t>szerződés bármely részét alvállalkozásba adni harmadik félnek?</w:t>
            </w:r>
          </w:p>
        </w:tc>
        <w:tc>
          <w:tcPr>
            <w:tcW w:w="4645" w:type="dxa"/>
            <w:shd w:val="clear" w:color="auto" w:fill="auto"/>
          </w:tcPr>
          <w:p w14:paraId="10EB51EA" w14:textId="77777777" w:rsidR="00F2390D" w:rsidRPr="00A5182A" w:rsidRDefault="00F2390D" w:rsidP="00952D06">
            <w:pPr>
              <w:rPr>
                <w:lang w:eastAsia="en-US"/>
              </w:rPr>
            </w:pPr>
            <w:r w:rsidRPr="00A5182A">
              <w:rPr>
                <w:highlight w:val="yellow"/>
                <w:lang w:eastAsia="en-US"/>
              </w:rPr>
              <w:lastRenderedPageBreak/>
              <w:t>[ ]Igen []Nem</w:t>
            </w:r>
            <w:r w:rsidRPr="00A5182A">
              <w:rPr>
                <w:lang w:eastAsia="en-US"/>
              </w:rPr>
              <w:br/>
            </w:r>
            <w:r w:rsidRPr="00A5182A">
              <w:rPr>
                <w:lang w:eastAsia="en-US"/>
              </w:rPr>
              <w:lastRenderedPageBreak/>
              <w:t xml:space="preserve">Ha </w:t>
            </w:r>
            <w:r w:rsidRPr="00A5182A">
              <w:rPr>
                <w:b/>
                <w:lang w:eastAsia="en-US"/>
              </w:rPr>
              <w:t>igen, és amennyiben ismert</w:t>
            </w:r>
            <w:r w:rsidRPr="00A5182A">
              <w:rPr>
                <w:lang w:eastAsia="en-US"/>
              </w:rPr>
              <w:t xml:space="preserve">, kérjük, sorolja fel a javasolt alvállalkozókat: </w:t>
            </w:r>
          </w:p>
          <w:p w14:paraId="2EB24185" w14:textId="77777777" w:rsidR="00F2390D" w:rsidRPr="00A5182A" w:rsidRDefault="00F2390D" w:rsidP="00952D06">
            <w:pPr>
              <w:rPr>
                <w:lang w:eastAsia="en-US"/>
              </w:rPr>
            </w:pPr>
            <w:r w:rsidRPr="00A5182A">
              <w:rPr>
                <w:highlight w:val="yellow"/>
                <w:lang w:eastAsia="en-US"/>
              </w:rPr>
              <w:t>[…]</w:t>
            </w:r>
          </w:p>
          <w:p w14:paraId="0788580C" w14:textId="77777777" w:rsidR="00F2390D" w:rsidRPr="00A5182A" w:rsidRDefault="00F2390D" w:rsidP="00952D06">
            <w:pPr>
              <w:jc w:val="both"/>
              <w:rPr>
                <w:lang w:eastAsia="en-US"/>
              </w:rPr>
            </w:pPr>
          </w:p>
        </w:tc>
      </w:tr>
    </w:tbl>
    <w:p w14:paraId="51501E6A" w14:textId="77777777" w:rsidR="00F2390D" w:rsidRPr="00A5182A" w:rsidRDefault="00F2390D" w:rsidP="00F2390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b/>
          <w:i/>
          <w:lang w:eastAsia="en-GB"/>
        </w:rPr>
      </w:pPr>
      <w:r w:rsidRPr="00A5182A">
        <w:rPr>
          <w:b/>
          <w:i/>
          <w:lang w:eastAsia="en-GB"/>
        </w:rPr>
        <w:lastRenderedPageBreak/>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(alvállalkozói kategóriára) nézve.</w:t>
      </w:r>
    </w:p>
    <w:p w14:paraId="09ABA1E7" w14:textId="77777777" w:rsidR="00F2390D" w:rsidRPr="00A5182A" w:rsidRDefault="00F2390D" w:rsidP="00F2390D">
      <w:pPr>
        <w:keepNext/>
        <w:spacing w:before="120" w:after="360" w:line="240" w:lineRule="auto"/>
        <w:jc w:val="center"/>
        <w:rPr>
          <w:b/>
          <w:lang w:eastAsia="en-GB"/>
        </w:rPr>
      </w:pPr>
    </w:p>
    <w:p w14:paraId="186EC2C8" w14:textId="77777777" w:rsidR="00F2390D" w:rsidRPr="00A5182A" w:rsidRDefault="00F2390D" w:rsidP="00F2390D">
      <w:pPr>
        <w:keepNext/>
        <w:spacing w:before="120" w:after="360" w:line="240" w:lineRule="auto"/>
        <w:jc w:val="center"/>
        <w:rPr>
          <w:b/>
          <w:lang w:eastAsia="en-GB"/>
        </w:rPr>
      </w:pPr>
      <w:r w:rsidRPr="00A5182A">
        <w:rPr>
          <w:b/>
          <w:lang w:eastAsia="en-GB"/>
        </w:rPr>
        <w:t>III. rész: Kizárási okok</w:t>
      </w:r>
    </w:p>
    <w:p w14:paraId="6C333E68" w14:textId="77777777" w:rsidR="00F2390D" w:rsidRPr="00A5182A" w:rsidRDefault="00F2390D" w:rsidP="00F2390D">
      <w:pPr>
        <w:keepNext/>
        <w:spacing w:before="120" w:after="360" w:line="240" w:lineRule="auto"/>
        <w:jc w:val="center"/>
        <w:rPr>
          <w:b/>
          <w:smallCaps/>
          <w:lang w:eastAsia="en-GB"/>
        </w:rPr>
      </w:pPr>
      <w:r w:rsidRPr="00A5182A">
        <w:rPr>
          <w:b/>
          <w:smallCaps/>
          <w:lang w:eastAsia="en-GB"/>
        </w:rPr>
        <w:t>A: Büntetőeljárásban hozott ítéletekkel kapcsolatos okok</w:t>
      </w:r>
    </w:p>
    <w:p w14:paraId="04EE0E20" w14:textId="77777777" w:rsidR="00F2390D" w:rsidRPr="00A5182A" w:rsidRDefault="00F2390D" w:rsidP="00F2390D">
      <w:pPr>
        <w:pBdr>
          <w:top w:val="single" w:sz="4" w:space="1" w:color="auto"/>
          <w:left w:val="single" w:sz="4" w:space="4" w:color="auto"/>
          <w:bottom w:val="single" w:sz="4" w:space="1" w:color="auto"/>
          <w:right w:val="single" w:sz="4" w:space="4" w:color="auto"/>
        </w:pBdr>
        <w:shd w:val="clear" w:color="auto" w:fill="BFBFBF"/>
        <w:rPr>
          <w:lang w:eastAsia="en-US"/>
        </w:rPr>
      </w:pPr>
      <w:r w:rsidRPr="00A5182A">
        <w:rPr>
          <w:lang w:eastAsia="en-US"/>
        </w:rPr>
        <w:t>A 2014/24/EU irányelv 57. cikkének (1) bekezdése a következő kizárási okokat határozza meg:</w:t>
      </w:r>
    </w:p>
    <w:p w14:paraId="3BA09C25" w14:textId="77777777" w:rsidR="00F2390D" w:rsidRPr="00A5182A" w:rsidRDefault="00F2390D" w:rsidP="00F2390D">
      <w:pPr>
        <w:pBdr>
          <w:top w:val="single" w:sz="4" w:space="1" w:color="auto"/>
          <w:left w:val="single" w:sz="4" w:space="4" w:color="auto"/>
          <w:bottom w:val="single" w:sz="4" w:space="1" w:color="auto"/>
          <w:right w:val="single" w:sz="4" w:space="4" w:color="auto"/>
        </w:pBdr>
        <w:shd w:val="clear" w:color="auto" w:fill="BFBFBF"/>
        <w:spacing w:before="120" w:after="120" w:line="240" w:lineRule="auto"/>
        <w:ind w:left="850" w:hanging="850"/>
        <w:jc w:val="both"/>
        <w:rPr>
          <w:lang w:eastAsia="en-GB"/>
        </w:rPr>
      </w:pPr>
      <w:r w:rsidRPr="00A5182A">
        <w:rPr>
          <w:lang w:eastAsia="en-GB"/>
        </w:rPr>
        <w:t>Bűnszervezetben való részvétel</w:t>
      </w:r>
      <w:r w:rsidRPr="00A5182A">
        <w:rPr>
          <w:vertAlign w:val="superscript"/>
          <w:lang w:eastAsia="en-GB"/>
        </w:rPr>
        <w:footnoteReference w:id="13"/>
      </w:r>
    </w:p>
    <w:p w14:paraId="1B930BF7" w14:textId="77777777" w:rsidR="00F2390D" w:rsidRPr="00A5182A" w:rsidRDefault="00F2390D" w:rsidP="00F2390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i/>
          <w:lang w:eastAsia="en-GB"/>
        </w:rPr>
      </w:pPr>
      <w:r w:rsidRPr="00A5182A">
        <w:rPr>
          <w:i/>
          <w:lang w:eastAsia="en-GB"/>
        </w:rPr>
        <w:t xml:space="preserve">Kbt. 62. § (1) bekezdés aa) pont, valamint a Kbt. 62. § (2) bekezdésnek a Kbt. 62. § (1) bekezdés aa) pontjára vonatkozó része </w:t>
      </w:r>
    </w:p>
    <w:p w14:paraId="733EB202" w14:textId="77777777" w:rsidR="00F2390D" w:rsidRPr="00A5182A" w:rsidRDefault="00F2390D" w:rsidP="00F2390D">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lang w:eastAsia="en-US"/>
        </w:rPr>
      </w:pPr>
      <w:r w:rsidRPr="00A5182A">
        <w:rPr>
          <w:lang w:eastAsia="en-GB"/>
        </w:rPr>
        <w:t>Korrupció</w:t>
      </w:r>
      <w:r w:rsidRPr="00A5182A">
        <w:rPr>
          <w:vertAlign w:val="superscript"/>
          <w:lang w:eastAsia="en-GB"/>
        </w:rPr>
        <w:footnoteReference w:id="14"/>
      </w:r>
      <w:r w:rsidRPr="00A5182A">
        <w:rPr>
          <w:lang w:eastAsia="en-GB"/>
        </w:rPr>
        <w:t>;</w:t>
      </w:r>
    </w:p>
    <w:p w14:paraId="473FE82B" w14:textId="77777777" w:rsidR="00F2390D" w:rsidRPr="00A5182A" w:rsidRDefault="00F2390D" w:rsidP="00F2390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i/>
          <w:lang w:eastAsia="en-GB"/>
        </w:rPr>
      </w:pPr>
      <w:r w:rsidRPr="00A5182A">
        <w:rPr>
          <w:i/>
          <w:lang w:eastAsia="en-GB"/>
        </w:rPr>
        <w:t>Kbt. 62. § (1) bek. ab) pont, valamint a Kbt. 62. § (2) bekezdésnek a Kbt. 62. § (1) bekezdés ab) pontra vonatkozó része</w:t>
      </w:r>
    </w:p>
    <w:p w14:paraId="79BA939B" w14:textId="77777777" w:rsidR="00F2390D" w:rsidRPr="00A5182A" w:rsidRDefault="00F2390D" w:rsidP="00F2390D">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lang w:eastAsia="en-GB"/>
        </w:rPr>
      </w:pPr>
      <w:bookmarkStart w:id="62" w:name="_DV_M1264"/>
      <w:bookmarkEnd w:id="62"/>
      <w:r w:rsidRPr="00A5182A">
        <w:rPr>
          <w:lang w:eastAsia="en-GB"/>
        </w:rPr>
        <w:t>Csalás</w:t>
      </w:r>
      <w:r w:rsidRPr="00A5182A">
        <w:rPr>
          <w:vertAlign w:val="superscript"/>
          <w:lang w:eastAsia="en-GB"/>
        </w:rPr>
        <w:footnoteReference w:id="15"/>
      </w:r>
      <w:r w:rsidRPr="00A5182A">
        <w:rPr>
          <w:lang w:eastAsia="en-GB"/>
        </w:rPr>
        <w:t>;</w:t>
      </w:r>
    </w:p>
    <w:p w14:paraId="05BDA749" w14:textId="77777777" w:rsidR="00F2390D" w:rsidRPr="00A5182A" w:rsidRDefault="00F2390D" w:rsidP="00F2390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i/>
          <w:lang w:eastAsia="en-GB"/>
        </w:rPr>
      </w:pPr>
      <w:r w:rsidRPr="00A5182A">
        <w:rPr>
          <w:i/>
          <w:lang w:eastAsia="en-GB"/>
        </w:rPr>
        <w:t xml:space="preserve"> Kbt. 62. § (1) bek. ac) pont, valamint a Kbt. 62. § (2) bekezdésnek a Kbt. 62. § (1) bekezdés ac) pontra vonatkozó része</w:t>
      </w:r>
    </w:p>
    <w:p w14:paraId="57C7464D" w14:textId="77777777" w:rsidR="00F2390D" w:rsidRPr="00A5182A" w:rsidRDefault="00F2390D" w:rsidP="00F2390D">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lang w:eastAsia="en-US"/>
        </w:rPr>
      </w:pPr>
      <w:bookmarkStart w:id="63" w:name="_DV_M1266"/>
      <w:bookmarkEnd w:id="63"/>
      <w:r w:rsidRPr="00A5182A">
        <w:rPr>
          <w:lang w:eastAsia="en-GB"/>
        </w:rPr>
        <w:t>Terrorista bűncselekmény vagy terrorista csoporthoz kapcsolódó bűncselekmény</w:t>
      </w:r>
      <w:r w:rsidRPr="00A5182A">
        <w:rPr>
          <w:vertAlign w:val="superscript"/>
          <w:lang w:eastAsia="en-GB"/>
        </w:rPr>
        <w:footnoteReference w:id="16"/>
      </w:r>
      <w:r w:rsidRPr="00A5182A">
        <w:rPr>
          <w:lang w:eastAsia="en-GB"/>
        </w:rPr>
        <w:t>;</w:t>
      </w:r>
      <w:r w:rsidRPr="00A5182A">
        <w:rPr>
          <w:lang w:eastAsia="en-US"/>
        </w:rPr>
        <w:t xml:space="preserve"> </w:t>
      </w:r>
    </w:p>
    <w:p w14:paraId="12E0ED50" w14:textId="77777777" w:rsidR="00F2390D" w:rsidRPr="00A5182A" w:rsidRDefault="00F2390D" w:rsidP="00F2390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i/>
          <w:lang w:eastAsia="en-GB"/>
        </w:rPr>
      </w:pPr>
      <w:r w:rsidRPr="00A5182A">
        <w:rPr>
          <w:i/>
          <w:lang w:eastAsia="en-GB"/>
        </w:rPr>
        <w:lastRenderedPageBreak/>
        <w:t xml:space="preserve">Kbt. 62. § (1) bek. ad) pont, valamint a Kbt. 62. § (2) bekezdésnek a Kbt. 62. § (1) bekezdés ad) pontra vonatkozó része </w:t>
      </w:r>
    </w:p>
    <w:p w14:paraId="59FCDAC5" w14:textId="77777777" w:rsidR="00F2390D" w:rsidRPr="00A5182A" w:rsidRDefault="00F2390D" w:rsidP="00F2390D">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lang w:eastAsia="en-GB"/>
        </w:rPr>
      </w:pPr>
      <w:bookmarkStart w:id="64" w:name="_DV_M1268"/>
      <w:bookmarkEnd w:id="64"/>
      <w:r w:rsidRPr="00A5182A">
        <w:rPr>
          <w:lang w:eastAsia="en-GB"/>
        </w:rPr>
        <w:t>Pénzmosás vagy terrorizmus finanszírozása</w:t>
      </w:r>
      <w:bookmarkStart w:id="65" w:name="_DV_C1915"/>
      <w:r w:rsidRPr="00A5182A">
        <w:rPr>
          <w:vertAlign w:val="superscript"/>
          <w:lang w:eastAsia="en-GB"/>
        </w:rPr>
        <w:footnoteReference w:id="17"/>
      </w:r>
      <w:bookmarkEnd w:id="65"/>
      <w:r w:rsidRPr="00A5182A">
        <w:rPr>
          <w:lang w:eastAsia="en-GB"/>
        </w:rPr>
        <w:t>;</w:t>
      </w:r>
    </w:p>
    <w:p w14:paraId="5461A70F" w14:textId="77777777" w:rsidR="00F2390D" w:rsidRPr="00A5182A" w:rsidRDefault="00F2390D" w:rsidP="00F2390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i/>
          <w:lang w:eastAsia="en-GB"/>
        </w:rPr>
      </w:pPr>
      <w:r w:rsidRPr="00A5182A">
        <w:rPr>
          <w:i/>
          <w:lang w:eastAsia="en-GB"/>
        </w:rPr>
        <w:t xml:space="preserve">Kbt. 62. § (1) bek. ae) pont, valamint a Kbt. 62. § (2) bekezdésnek a Kbt. 62. § (1) bekezdés ae) pontra vonatkozó része </w:t>
      </w:r>
    </w:p>
    <w:p w14:paraId="4152CF14" w14:textId="77777777" w:rsidR="00F2390D" w:rsidRPr="00A5182A" w:rsidRDefault="00F2390D" w:rsidP="00F2390D">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lang w:eastAsia="en-US"/>
        </w:rPr>
      </w:pPr>
      <w:r w:rsidRPr="00A5182A">
        <w:rPr>
          <w:lang w:eastAsia="en-GB"/>
        </w:rPr>
        <w:t>Gyermekmunka és az emberkereskedelem más formái</w:t>
      </w:r>
      <w:r w:rsidRPr="00A5182A">
        <w:rPr>
          <w:vertAlign w:val="superscript"/>
          <w:lang w:eastAsia="en-GB"/>
        </w:rPr>
        <w:footnoteReference w:id="18"/>
      </w:r>
    </w:p>
    <w:p w14:paraId="20DF09EF" w14:textId="77777777" w:rsidR="00F2390D" w:rsidRPr="00A5182A" w:rsidRDefault="00F2390D" w:rsidP="00F2390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i/>
          <w:lang w:eastAsia="en-GB"/>
        </w:rPr>
      </w:pPr>
      <w:r w:rsidRPr="00A5182A">
        <w:rPr>
          <w:i/>
          <w:lang w:eastAsia="en-GB"/>
        </w:rPr>
        <w:t xml:space="preserve">Kbt. 62. § (1) bek. af) pont, valamint a Kbt. 62. § (2) bekezdésnek a Kbt. 62. § (1) bekezdés af) pontra vonatkozó része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F2390D" w:rsidRPr="00D96266" w14:paraId="1A997A40" w14:textId="77777777" w:rsidTr="00952D06">
        <w:tc>
          <w:tcPr>
            <w:tcW w:w="4644" w:type="dxa"/>
            <w:shd w:val="clear" w:color="auto" w:fill="auto"/>
          </w:tcPr>
          <w:p w14:paraId="278CDD3C" w14:textId="77777777" w:rsidR="00F2390D" w:rsidRPr="00A5182A" w:rsidRDefault="00F2390D" w:rsidP="00952D06">
            <w:pPr>
              <w:rPr>
                <w:b/>
                <w:lang w:eastAsia="en-US"/>
              </w:rPr>
            </w:pPr>
            <w:r w:rsidRPr="00A5182A">
              <w:rPr>
                <w:b/>
                <w:lang w:eastAsia="en-US"/>
              </w:rPr>
              <w:t>Az irányelv 57. cikke (1) bekezdésében foglalt okokat végrehajtó nemzeti rendelkezések szerinti büntetőeljárásban hozott ítéletekkel kapcsolatos okok:</w:t>
            </w:r>
          </w:p>
        </w:tc>
        <w:tc>
          <w:tcPr>
            <w:tcW w:w="4644" w:type="dxa"/>
            <w:shd w:val="clear" w:color="auto" w:fill="auto"/>
          </w:tcPr>
          <w:p w14:paraId="620FFE3E" w14:textId="77777777" w:rsidR="00F2390D" w:rsidRPr="00A5182A" w:rsidRDefault="00F2390D" w:rsidP="00952D06">
            <w:pPr>
              <w:rPr>
                <w:b/>
                <w:lang w:eastAsia="en-US"/>
              </w:rPr>
            </w:pPr>
            <w:r w:rsidRPr="00A5182A">
              <w:rPr>
                <w:b/>
                <w:lang w:eastAsia="en-US"/>
              </w:rPr>
              <w:t>Válasz:</w:t>
            </w:r>
          </w:p>
        </w:tc>
      </w:tr>
      <w:tr w:rsidR="00F2390D" w:rsidRPr="00D96266" w14:paraId="04652159" w14:textId="77777777" w:rsidTr="00952D06">
        <w:tc>
          <w:tcPr>
            <w:tcW w:w="4644" w:type="dxa"/>
            <w:shd w:val="clear" w:color="auto" w:fill="auto"/>
          </w:tcPr>
          <w:p w14:paraId="0CF3A80B" w14:textId="77777777" w:rsidR="00F2390D" w:rsidRPr="00A5182A" w:rsidRDefault="00F2390D" w:rsidP="00952D06">
            <w:pPr>
              <w:rPr>
                <w:lang w:eastAsia="en-US"/>
              </w:rPr>
            </w:pPr>
            <w:r w:rsidRPr="00A5182A">
              <w:rPr>
                <w:b/>
                <w:highlight w:val="yellow"/>
                <w:lang w:eastAsia="en-US"/>
              </w:rPr>
              <w:t>Jogerősen elítélték-e a gazdasági szereplőt</w:t>
            </w:r>
            <w:r w:rsidRPr="00A5182A">
              <w:rPr>
                <w:lang w:eastAsia="en-US"/>
              </w:rPr>
              <w:t xml:space="preserve"> </w:t>
            </w:r>
            <w:r w:rsidRPr="00A5182A">
              <w:rPr>
                <w:highlight w:val="yellow"/>
                <w:lang w:eastAsia="en-US"/>
              </w:rPr>
              <w:t>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r w:rsidRPr="00A5182A">
              <w:rPr>
                <w:lang w:eastAsia="en-US"/>
              </w:rPr>
              <w:t xml:space="preserve"> </w:t>
            </w:r>
          </w:p>
        </w:tc>
        <w:tc>
          <w:tcPr>
            <w:tcW w:w="4644" w:type="dxa"/>
            <w:shd w:val="clear" w:color="auto" w:fill="auto"/>
          </w:tcPr>
          <w:p w14:paraId="7A8269B6" w14:textId="77777777" w:rsidR="00F2390D" w:rsidRPr="00A5182A" w:rsidRDefault="00F2390D" w:rsidP="00952D06">
            <w:pPr>
              <w:rPr>
                <w:lang w:eastAsia="en-US"/>
              </w:rPr>
            </w:pPr>
            <w:r w:rsidRPr="00A5182A">
              <w:rPr>
                <w:highlight w:val="yellow"/>
                <w:lang w:eastAsia="en-US"/>
              </w:rPr>
              <w:t>[] Igen [ ] Nem</w:t>
            </w:r>
          </w:p>
          <w:p w14:paraId="781E6266" w14:textId="77777777" w:rsidR="00F2390D" w:rsidRPr="00A5182A" w:rsidRDefault="00F2390D" w:rsidP="00952D06">
            <w:pPr>
              <w:rPr>
                <w:lang w:eastAsia="en-US"/>
              </w:rPr>
            </w:pPr>
            <w:r w:rsidRPr="00A5182A">
              <w:rPr>
                <w:highlight w:val="yellow"/>
                <w:lang w:eastAsia="en-US"/>
              </w:rPr>
              <w:t>Ha a vonatkozó információ elektronikusan elérhető, kérjük, adja meg a következő információkat:</w:t>
            </w:r>
            <w:r w:rsidRPr="00A5182A">
              <w:rPr>
                <w:lang w:eastAsia="en-US"/>
              </w:rPr>
              <w:t xml:space="preserve"> (internetcím, a kibocsátó hatóság vagy testület, a dokumentáció pontos hivatkozási adatai):</w:t>
            </w:r>
            <w:r w:rsidRPr="00A5182A">
              <w:rPr>
                <w:lang w:eastAsia="en-US"/>
              </w:rPr>
              <w:br/>
              <w:t>[……][……][……][……]</w:t>
            </w:r>
            <w:r w:rsidRPr="00A5182A">
              <w:rPr>
                <w:vertAlign w:val="superscript"/>
                <w:lang w:eastAsia="en-US"/>
              </w:rPr>
              <w:footnoteReference w:id="19"/>
            </w:r>
          </w:p>
          <w:p w14:paraId="40B1E9DA" w14:textId="77777777" w:rsidR="00F2390D" w:rsidRPr="00A5182A" w:rsidRDefault="00F2390D" w:rsidP="00952D06">
            <w:pPr>
              <w:rPr>
                <w:lang w:eastAsia="en-US"/>
              </w:rPr>
            </w:pPr>
          </w:p>
        </w:tc>
      </w:tr>
      <w:tr w:rsidR="00F2390D" w:rsidRPr="00D96266" w14:paraId="0793A83F" w14:textId="77777777" w:rsidTr="00952D06">
        <w:tc>
          <w:tcPr>
            <w:tcW w:w="4644" w:type="dxa"/>
            <w:shd w:val="clear" w:color="auto" w:fill="auto"/>
          </w:tcPr>
          <w:p w14:paraId="36BCFBF2" w14:textId="77777777" w:rsidR="00F2390D" w:rsidRPr="00A5182A" w:rsidRDefault="00F2390D" w:rsidP="00952D06">
            <w:pPr>
              <w:rPr>
                <w:lang w:eastAsia="en-US"/>
              </w:rPr>
            </w:pPr>
            <w:r w:rsidRPr="00A5182A">
              <w:rPr>
                <w:b/>
                <w:lang w:eastAsia="en-US"/>
              </w:rPr>
              <w:t>Amennyiben igen</w:t>
            </w:r>
            <w:r w:rsidRPr="00A5182A">
              <w:rPr>
                <w:lang w:eastAsia="en-US"/>
              </w:rPr>
              <w:t>, kérjük,</w:t>
            </w:r>
            <w:r w:rsidRPr="00A5182A">
              <w:rPr>
                <w:vertAlign w:val="superscript"/>
                <w:lang w:eastAsia="en-US"/>
              </w:rPr>
              <w:footnoteReference w:id="20"/>
            </w:r>
            <w:r w:rsidRPr="00A5182A">
              <w:rPr>
                <w:lang w:eastAsia="en-US"/>
              </w:rPr>
              <w:t xml:space="preserve"> adja meg a következő információkat:</w:t>
            </w:r>
            <w:r w:rsidRPr="00A5182A">
              <w:rPr>
                <w:lang w:eastAsia="en-US"/>
              </w:rPr>
              <w:br/>
              <w:t xml:space="preserve">a) Elítélés dátuma, adja meg, hogy az 1–6. pontok közül melyik érintett, valamint az </w:t>
            </w:r>
            <w:r w:rsidRPr="00A5182A">
              <w:rPr>
                <w:lang w:eastAsia="en-US"/>
              </w:rPr>
              <w:lastRenderedPageBreak/>
              <w:t>ítélet okát (okait),</w:t>
            </w:r>
            <w:r w:rsidRPr="00A5182A">
              <w:rPr>
                <w:lang w:eastAsia="en-US"/>
              </w:rPr>
              <w:br/>
              <w:t>b) Határozza meg az elítélt személyét [ ];</w:t>
            </w:r>
            <w:r w:rsidRPr="00A5182A">
              <w:rPr>
                <w:lang w:eastAsia="en-US"/>
              </w:rPr>
              <w:br/>
            </w:r>
            <w:r w:rsidRPr="00A5182A">
              <w:rPr>
                <w:b/>
                <w:lang w:eastAsia="en-US"/>
              </w:rPr>
              <w:t>c) Amennyiben az ítélet közvetlenül megállapítja:</w:t>
            </w:r>
          </w:p>
        </w:tc>
        <w:tc>
          <w:tcPr>
            <w:tcW w:w="4644" w:type="dxa"/>
            <w:shd w:val="clear" w:color="auto" w:fill="auto"/>
          </w:tcPr>
          <w:p w14:paraId="0B1A37A0" w14:textId="77777777" w:rsidR="00F2390D" w:rsidRPr="00A5182A" w:rsidRDefault="00F2390D" w:rsidP="00952D06">
            <w:pPr>
              <w:rPr>
                <w:lang w:eastAsia="en-US"/>
              </w:rPr>
            </w:pPr>
            <w:r w:rsidRPr="00A5182A">
              <w:rPr>
                <w:lang w:eastAsia="en-US"/>
              </w:rPr>
              <w:lastRenderedPageBreak/>
              <w:br/>
              <w:t>a) Dátum:[   ], pont(ok): [   ], ok(ok):[   ]</w:t>
            </w:r>
            <w:r w:rsidRPr="00A5182A">
              <w:rPr>
                <w:lang w:eastAsia="en-US"/>
              </w:rPr>
              <w:br/>
            </w:r>
            <w:r w:rsidRPr="00A5182A">
              <w:rPr>
                <w:lang w:eastAsia="en-US"/>
              </w:rPr>
              <w:br/>
            </w:r>
            <w:r w:rsidRPr="00A5182A">
              <w:rPr>
                <w:lang w:eastAsia="en-US"/>
              </w:rPr>
              <w:br/>
            </w:r>
            <w:r w:rsidRPr="00A5182A">
              <w:rPr>
                <w:lang w:eastAsia="en-US"/>
              </w:rPr>
              <w:lastRenderedPageBreak/>
              <w:t>b) [……]</w:t>
            </w:r>
            <w:r w:rsidRPr="00A5182A">
              <w:rPr>
                <w:lang w:eastAsia="en-US"/>
              </w:rPr>
              <w:br/>
              <w:t>c) A kizárási időszak hossza [……] és az érintett pont(ok) [   ]</w:t>
            </w:r>
          </w:p>
          <w:p w14:paraId="07D4BE42" w14:textId="77777777" w:rsidR="00F2390D" w:rsidRPr="00A5182A" w:rsidRDefault="00F2390D" w:rsidP="00952D06">
            <w:pPr>
              <w:rPr>
                <w:lang w:eastAsia="en-US"/>
              </w:rPr>
            </w:pPr>
            <w:r w:rsidRPr="00A5182A">
              <w:rPr>
                <w:lang w:eastAsia="en-US"/>
              </w:rPr>
              <w:t>Ha a vonatkozó információ elektronikusan elérhető, kérjük, adja meg a következő információkat: (internetcím, a kibocsátó hatóság vagy testület, a dokumentáció pontos hivatkozási adatai): [……][……][……][……]</w:t>
            </w:r>
            <w:r w:rsidRPr="00A5182A">
              <w:rPr>
                <w:vertAlign w:val="superscript"/>
                <w:lang w:eastAsia="en-US"/>
              </w:rPr>
              <w:footnoteReference w:id="21"/>
            </w:r>
          </w:p>
        </w:tc>
      </w:tr>
      <w:tr w:rsidR="00F2390D" w:rsidRPr="00D96266" w14:paraId="609B0C10" w14:textId="77777777" w:rsidTr="00952D06">
        <w:tc>
          <w:tcPr>
            <w:tcW w:w="4644" w:type="dxa"/>
            <w:shd w:val="clear" w:color="auto" w:fill="auto"/>
          </w:tcPr>
          <w:p w14:paraId="46AA2A31" w14:textId="77777777" w:rsidR="00F2390D" w:rsidRPr="00A5182A" w:rsidRDefault="00F2390D" w:rsidP="00952D06">
            <w:pPr>
              <w:rPr>
                <w:lang w:eastAsia="en-US"/>
              </w:rPr>
            </w:pPr>
            <w:r w:rsidRPr="00A5182A">
              <w:rPr>
                <w:lang w:eastAsia="en-US"/>
              </w:rPr>
              <w:lastRenderedPageBreak/>
              <w:t>Ítéletek esetén hozott-e a gazdasági szereplő olyan intézkedéseket, amelyek a releváns kizárási okok ellenére igazolják megbízhatóságát</w:t>
            </w:r>
            <w:r w:rsidRPr="00A5182A">
              <w:rPr>
                <w:vertAlign w:val="superscript"/>
                <w:lang w:eastAsia="en-US"/>
              </w:rPr>
              <w:footnoteReference w:id="22"/>
            </w:r>
            <w:r w:rsidRPr="00A5182A">
              <w:rPr>
                <w:b/>
                <w:lang w:eastAsia="en-US"/>
              </w:rPr>
              <w:t>(</w:t>
            </w:r>
            <w:r w:rsidRPr="00A5182A">
              <w:rPr>
                <w:lang w:eastAsia="en-US"/>
              </w:rPr>
              <w:t>öntisztázás)?</w:t>
            </w:r>
          </w:p>
        </w:tc>
        <w:tc>
          <w:tcPr>
            <w:tcW w:w="4644" w:type="dxa"/>
            <w:shd w:val="clear" w:color="auto" w:fill="auto"/>
          </w:tcPr>
          <w:p w14:paraId="09216136" w14:textId="77777777" w:rsidR="00F2390D" w:rsidRPr="00A5182A" w:rsidRDefault="00F2390D" w:rsidP="00952D06">
            <w:pPr>
              <w:rPr>
                <w:lang w:eastAsia="en-US"/>
              </w:rPr>
            </w:pPr>
            <w:r w:rsidRPr="00A5182A">
              <w:rPr>
                <w:lang w:eastAsia="en-US"/>
              </w:rPr>
              <w:t xml:space="preserve">[] Igen [] Nem </w:t>
            </w:r>
          </w:p>
        </w:tc>
      </w:tr>
      <w:tr w:rsidR="00F2390D" w:rsidRPr="00D96266" w14:paraId="521BBED1" w14:textId="77777777" w:rsidTr="00952D06">
        <w:tc>
          <w:tcPr>
            <w:tcW w:w="4644" w:type="dxa"/>
            <w:shd w:val="clear" w:color="auto" w:fill="auto"/>
          </w:tcPr>
          <w:p w14:paraId="372AAB8A" w14:textId="77777777" w:rsidR="00F2390D" w:rsidRPr="00A5182A" w:rsidRDefault="00F2390D" w:rsidP="00952D06">
            <w:pPr>
              <w:rPr>
                <w:lang w:eastAsia="en-US"/>
              </w:rPr>
            </w:pPr>
            <w:r w:rsidRPr="00A5182A">
              <w:rPr>
                <w:b/>
                <w:lang w:eastAsia="en-US"/>
              </w:rPr>
              <w:t>Amennyiben igen</w:t>
            </w:r>
            <w:r w:rsidRPr="00A5182A">
              <w:rPr>
                <w:lang w:eastAsia="en-US"/>
              </w:rPr>
              <w:t>, kérjük, ismertesse ezeket az intézkedéseket</w:t>
            </w:r>
            <w:r w:rsidRPr="00A5182A">
              <w:rPr>
                <w:vertAlign w:val="superscript"/>
                <w:lang w:eastAsia="en-US"/>
              </w:rPr>
              <w:footnoteReference w:id="23"/>
            </w:r>
            <w:r w:rsidRPr="00A5182A">
              <w:rPr>
                <w:lang w:eastAsia="en-US"/>
              </w:rPr>
              <w:t>:</w:t>
            </w:r>
          </w:p>
        </w:tc>
        <w:tc>
          <w:tcPr>
            <w:tcW w:w="4644" w:type="dxa"/>
            <w:shd w:val="clear" w:color="auto" w:fill="auto"/>
          </w:tcPr>
          <w:p w14:paraId="7B038BEB" w14:textId="77777777" w:rsidR="00F2390D" w:rsidRPr="00A5182A" w:rsidRDefault="00F2390D" w:rsidP="00952D06">
            <w:pPr>
              <w:rPr>
                <w:lang w:eastAsia="en-US"/>
              </w:rPr>
            </w:pPr>
            <w:r w:rsidRPr="00A5182A">
              <w:rPr>
                <w:lang w:eastAsia="en-US"/>
              </w:rPr>
              <w:t>[……]</w:t>
            </w:r>
          </w:p>
        </w:tc>
      </w:tr>
    </w:tbl>
    <w:p w14:paraId="0D7428ED" w14:textId="77777777" w:rsidR="00F2390D" w:rsidRPr="00A5182A" w:rsidRDefault="00F2390D" w:rsidP="00F2390D">
      <w:pPr>
        <w:keepNext/>
        <w:spacing w:before="120" w:after="360" w:line="240" w:lineRule="auto"/>
        <w:jc w:val="center"/>
        <w:rPr>
          <w:b/>
          <w:smallCaps/>
          <w:lang w:eastAsia="en-GB"/>
        </w:rPr>
      </w:pPr>
      <w:r w:rsidRPr="00A5182A">
        <w:rPr>
          <w:b/>
          <w:smallCaps/>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2273"/>
        <w:gridCol w:w="2483"/>
      </w:tblGrid>
      <w:tr w:rsidR="00F2390D" w:rsidRPr="00D96266" w14:paraId="4893862C" w14:textId="77777777" w:rsidTr="00952D06">
        <w:tc>
          <w:tcPr>
            <w:tcW w:w="4644" w:type="dxa"/>
            <w:shd w:val="clear" w:color="auto" w:fill="auto"/>
          </w:tcPr>
          <w:p w14:paraId="3C52CD23" w14:textId="77777777" w:rsidR="00F2390D" w:rsidRPr="00A5182A" w:rsidRDefault="00F2390D" w:rsidP="00952D06">
            <w:pPr>
              <w:rPr>
                <w:b/>
                <w:lang w:eastAsia="en-US"/>
              </w:rPr>
            </w:pPr>
            <w:r w:rsidRPr="00A5182A">
              <w:rPr>
                <w:b/>
                <w:lang w:eastAsia="en-US"/>
              </w:rPr>
              <w:t>Adó vagy társadalombiztosítási járulék fizetése:</w:t>
            </w:r>
          </w:p>
          <w:p w14:paraId="4F9484AA" w14:textId="77777777" w:rsidR="00F2390D" w:rsidRPr="00A5182A" w:rsidRDefault="00F2390D" w:rsidP="00952D06">
            <w:pPr>
              <w:rPr>
                <w:highlight w:val="yellow"/>
                <w:lang w:eastAsia="en-US"/>
              </w:rPr>
            </w:pPr>
            <w:r w:rsidRPr="00A5182A">
              <w:rPr>
                <w:i/>
                <w:highlight w:val="yellow"/>
                <w:lang w:eastAsia="en-US"/>
              </w:rPr>
              <w:t>Kbt. 62. § (1) bek. b) pont</w:t>
            </w:r>
            <w:r w:rsidRPr="00A5182A">
              <w:rPr>
                <w:lang w:eastAsia="en-US"/>
              </w:rPr>
              <w:t xml:space="preserve"> </w:t>
            </w:r>
          </w:p>
        </w:tc>
        <w:tc>
          <w:tcPr>
            <w:tcW w:w="4645" w:type="dxa"/>
            <w:gridSpan w:val="2"/>
            <w:shd w:val="clear" w:color="auto" w:fill="auto"/>
          </w:tcPr>
          <w:p w14:paraId="0FB25C81" w14:textId="77777777" w:rsidR="00F2390D" w:rsidRPr="00A5182A" w:rsidRDefault="00F2390D" w:rsidP="00952D06">
            <w:pPr>
              <w:rPr>
                <w:b/>
                <w:lang w:eastAsia="en-US"/>
              </w:rPr>
            </w:pPr>
            <w:r w:rsidRPr="00A5182A">
              <w:rPr>
                <w:b/>
                <w:lang w:eastAsia="en-US"/>
              </w:rPr>
              <w:t>Válasz:</w:t>
            </w:r>
          </w:p>
        </w:tc>
      </w:tr>
      <w:tr w:rsidR="00F2390D" w:rsidRPr="00D96266" w14:paraId="7C9A098E" w14:textId="77777777" w:rsidTr="00952D06">
        <w:tc>
          <w:tcPr>
            <w:tcW w:w="4644" w:type="dxa"/>
            <w:shd w:val="clear" w:color="auto" w:fill="auto"/>
          </w:tcPr>
          <w:p w14:paraId="5E8F207F" w14:textId="77777777" w:rsidR="00F2390D" w:rsidRPr="00A5182A" w:rsidRDefault="00F2390D" w:rsidP="00952D06">
            <w:pPr>
              <w:rPr>
                <w:i/>
                <w:lang w:eastAsia="en-US"/>
              </w:rPr>
            </w:pPr>
            <w:r w:rsidRPr="00A5182A">
              <w:rPr>
                <w:highlight w:val="yellow"/>
                <w:lang w:eastAsia="en-US"/>
              </w:rPr>
              <w:t xml:space="preserve">Teljesítette-e a gazdasági szereplő összes </w:t>
            </w:r>
            <w:r w:rsidRPr="00A5182A">
              <w:rPr>
                <w:b/>
                <w:highlight w:val="yellow"/>
                <w:lang w:eastAsia="en-US"/>
              </w:rPr>
              <w:t>kötelezettségét az adók és társadalombiztosítási járulékok megfizetése tekintetében</w:t>
            </w:r>
            <w:r w:rsidRPr="00A5182A">
              <w:rPr>
                <w:lang w:eastAsia="en-US"/>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14:paraId="33DE9229" w14:textId="77777777" w:rsidR="00F2390D" w:rsidRPr="00A5182A" w:rsidRDefault="00F2390D" w:rsidP="00952D06">
            <w:pPr>
              <w:rPr>
                <w:lang w:eastAsia="en-US"/>
              </w:rPr>
            </w:pPr>
            <w:r w:rsidRPr="00A5182A">
              <w:rPr>
                <w:highlight w:val="yellow"/>
                <w:lang w:eastAsia="en-US"/>
              </w:rPr>
              <w:t>[ ] Igen [] Nem</w:t>
            </w:r>
          </w:p>
        </w:tc>
      </w:tr>
      <w:tr w:rsidR="00F2390D" w:rsidRPr="00D96266" w14:paraId="1919AEA1" w14:textId="77777777" w:rsidTr="00952D06">
        <w:trPr>
          <w:trHeight w:val="470"/>
        </w:trPr>
        <w:tc>
          <w:tcPr>
            <w:tcW w:w="4644" w:type="dxa"/>
            <w:vMerge w:val="restart"/>
            <w:shd w:val="clear" w:color="auto" w:fill="auto"/>
          </w:tcPr>
          <w:p w14:paraId="3C6D848C" w14:textId="77777777" w:rsidR="00F2390D" w:rsidRPr="00A5182A" w:rsidRDefault="00F2390D" w:rsidP="00952D06">
            <w:pPr>
              <w:rPr>
                <w:lang w:eastAsia="en-US"/>
              </w:rPr>
            </w:pPr>
            <w:r w:rsidRPr="00A5182A">
              <w:rPr>
                <w:lang w:eastAsia="en-US"/>
              </w:rPr>
              <w:br/>
            </w:r>
            <w:r w:rsidRPr="00A5182A">
              <w:rPr>
                <w:b/>
                <w:highlight w:val="yellow"/>
                <w:lang w:eastAsia="en-US"/>
              </w:rPr>
              <w:t>Ha nem</w:t>
            </w:r>
            <w:r w:rsidRPr="00A5182A">
              <w:rPr>
                <w:highlight w:val="yellow"/>
                <w:lang w:eastAsia="en-US"/>
              </w:rPr>
              <w:t>,</w:t>
            </w:r>
            <w:r w:rsidRPr="00A5182A">
              <w:rPr>
                <w:lang w:eastAsia="en-US"/>
              </w:rPr>
              <w:t xml:space="preserve"> akkor kérjük, adja meg a </w:t>
            </w:r>
            <w:r w:rsidRPr="00A5182A">
              <w:rPr>
                <w:lang w:eastAsia="en-US"/>
              </w:rPr>
              <w:lastRenderedPageBreak/>
              <w:t>következő információkat:</w:t>
            </w:r>
            <w:r w:rsidRPr="00A5182A">
              <w:rPr>
                <w:lang w:eastAsia="en-US"/>
              </w:rPr>
              <w:br/>
              <w:t>a) Érintett ország vagy tagállam</w:t>
            </w:r>
            <w:r w:rsidRPr="00A5182A">
              <w:rPr>
                <w:lang w:eastAsia="en-US"/>
              </w:rPr>
              <w:br/>
              <w:t>b) Mi az érintett összeg?</w:t>
            </w:r>
            <w:r w:rsidRPr="00A5182A">
              <w:rPr>
                <w:lang w:eastAsia="en-US"/>
              </w:rPr>
              <w:br/>
              <w:t>c) A kötelezettségszegés megállapításának módja:</w:t>
            </w:r>
            <w:r w:rsidRPr="00A5182A">
              <w:rPr>
                <w:lang w:eastAsia="en-US"/>
              </w:rPr>
              <w:br/>
              <w:t xml:space="preserve">1) Bírósági vagy közigazgatási </w:t>
            </w:r>
            <w:r w:rsidRPr="00A5182A">
              <w:rPr>
                <w:b/>
                <w:lang w:eastAsia="en-US"/>
              </w:rPr>
              <w:t>határozat</w:t>
            </w:r>
            <w:r w:rsidRPr="00A5182A">
              <w:rPr>
                <w:lang w:eastAsia="en-US"/>
              </w:rPr>
              <w:t>:</w:t>
            </w:r>
          </w:p>
          <w:p w14:paraId="5082C15B" w14:textId="77777777" w:rsidR="00F2390D" w:rsidRPr="00A5182A" w:rsidRDefault="00F2390D" w:rsidP="00952D06">
            <w:pPr>
              <w:tabs>
                <w:tab w:val="num" w:pos="1417"/>
              </w:tabs>
              <w:spacing w:before="120" w:after="120" w:line="240" w:lineRule="auto"/>
              <w:ind w:left="1417" w:hanging="567"/>
              <w:jc w:val="both"/>
              <w:rPr>
                <w:lang w:eastAsia="en-GB"/>
              </w:rPr>
            </w:pPr>
            <w:r w:rsidRPr="00A5182A">
              <w:rPr>
                <w:lang w:eastAsia="en-GB"/>
              </w:rPr>
              <w:tab/>
              <w:t>Ez a határozat jogerős és kötelező?</w:t>
            </w:r>
          </w:p>
          <w:p w14:paraId="43409960" w14:textId="77777777" w:rsidR="00F2390D" w:rsidRPr="00A5182A" w:rsidRDefault="00F2390D" w:rsidP="00F2390D">
            <w:pPr>
              <w:numPr>
                <w:ilvl w:val="0"/>
                <w:numId w:val="48"/>
              </w:numPr>
              <w:spacing w:before="120" w:after="120" w:line="240" w:lineRule="auto"/>
              <w:jc w:val="both"/>
              <w:rPr>
                <w:lang w:eastAsia="en-GB"/>
              </w:rPr>
            </w:pPr>
            <w:r w:rsidRPr="00A5182A">
              <w:rPr>
                <w:lang w:eastAsia="en-GB"/>
              </w:rPr>
              <w:t>Kérjük, adja meg az ítélet vagy a határozat dátumát.</w:t>
            </w:r>
          </w:p>
          <w:p w14:paraId="2048BF22" w14:textId="77777777" w:rsidR="00F2390D" w:rsidRPr="00A5182A" w:rsidRDefault="00F2390D" w:rsidP="00F2390D">
            <w:pPr>
              <w:numPr>
                <w:ilvl w:val="0"/>
                <w:numId w:val="48"/>
              </w:numPr>
              <w:spacing w:before="120" w:after="120" w:line="240" w:lineRule="auto"/>
              <w:jc w:val="both"/>
              <w:rPr>
                <w:lang w:eastAsia="en-GB"/>
              </w:rPr>
            </w:pPr>
            <w:r w:rsidRPr="00A5182A">
              <w:rPr>
                <w:lang w:eastAsia="en-GB"/>
              </w:rPr>
              <w:t xml:space="preserve">Ítélet esetén, </w:t>
            </w:r>
            <w:r w:rsidRPr="00A5182A">
              <w:rPr>
                <w:b/>
                <w:lang w:eastAsia="en-GB"/>
              </w:rPr>
              <w:t>amennyiben erről közvetlenül rendelkezik</w:t>
            </w:r>
            <w:r w:rsidRPr="00A5182A">
              <w:rPr>
                <w:lang w:eastAsia="en-GB"/>
              </w:rPr>
              <w:t>, a kizárási időtartam hossza:</w:t>
            </w:r>
          </w:p>
          <w:p w14:paraId="21D94B3A" w14:textId="77777777" w:rsidR="00F2390D" w:rsidRPr="00A5182A" w:rsidRDefault="00F2390D" w:rsidP="00952D06">
            <w:pPr>
              <w:rPr>
                <w:lang w:eastAsia="en-US"/>
              </w:rPr>
            </w:pPr>
            <w:r w:rsidRPr="00A5182A">
              <w:rPr>
                <w:lang w:eastAsia="en-US"/>
              </w:rPr>
              <w:t xml:space="preserve">2) </w:t>
            </w:r>
            <w:r w:rsidRPr="00A5182A">
              <w:rPr>
                <w:b/>
                <w:lang w:eastAsia="en-US"/>
              </w:rPr>
              <w:t>Egyéb mód</w:t>
            </w:r>
            <w:r w:rsidRPr="00A5182A">
              <w:rPr>
                <w:lang w:eastAsia="en-US"/>
              </w:rPr>
              <w:t>? Kérjük, részletezze:</w:t>
            </w:r>
          </w:p>
          <w:p w14:paraId="2827BBAD" w14:textId="77777777" w:rsidR="00F2390D" w:rsidRPr="00A5182A" w:rsidRDefault="00F2390D" w:rsidP="00952D06">
            <w:pPr>
              <w:rPr>
                <w:lang w:eastAsia="en-US"/>
              </w:rPr>
            </w:pPr>
            <w:r w:rsidRPr="00A5182A">
              <w:rPr>
                <w:lang w:eastAsia="en-US"/>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14:paraId="175799E4" w14:textId="77777777" w:rsidR="00F2390D" w:rsidRPr="00A5182A" w:rsidRDefault="00F2390D" w:rsidP="00952D06">
            <w:pPr>
              <w:spacing w:before="120" w:after="120" w:line="240" w:lineRule="auto"/>
              <w:rPr>
                <w:b/>
                <w:lang w:eastAsia="en-GB"/>
              </w:rPr>
            </w:pPr>
            <w:r w:rsidRPr="00A5182A">
              <w:rPr>
                <w:b/>
                <w:lang w:eastAsia="en-GB"/>
              </w:rPr>
              <w:lastRenderedPageBreak/>
              <w:t>Adók</w:t>
            </w:r>
          </w:p>
        </w:tc>
        <w:tc>
          <w:tcPr>
            <w:tcW w:w="2323" w:type="dxa"/>
            <w:shd w:val="clear" w:color="auto" w:fill="auto"/>
          </w:tcPr>
          <w:p w14:paraId="16B78298" w14:textId="77777777" w:rsidR="00F2390D" w:rsidRPr="00A5182A" w:rsidRDefault="00F2390D" w:rsidP="00952D06">
            <w:pPr>
              <w:rPr>
                <w:b/>
                <w:lang w:eastAsia="en-US"/>
              </w:rPr>
            </w:pPr>
            <w:r w:rsidRPr="00A5182A">
              <w:rPr>
                <w:b/>
                <w:lang w:eastAsia="en-US"/>
              </w:rPr>
              <w:t>Társadalombiztosítási hozzájárulás</w:t>
            </w:r>
          </w:p>
        </w:tc>
      </w:tr>
      <w:tr w:rsidR="00F2390D" w:rsidRPr="00D96266" w14:paraId="1286B32E" w14:textId="77777777" w:rsidTr="00952D06">
        <w:trPr>
          <w:trHeight w:val="1977"/>
        </w:trPr>
        <w:tc>
          <w:tcPr>
            <w:tcW w:w="4644" w:type="dxa"/>
            <w:vMerge/>
            <w:shd w:val="clear" w:color="auto" w:fill="auto"/>
          </w:tcPr>
          <w:p w14:paraId="094D0CD1" w14:textId="77777777" w:rsidR="00F2390D" w:rsidRPr="00A5182A" w:rsidRDefault="00F2390D" w:rsidP="00952D06">
            <w:pPr>
              <w:rPr>
                <w:b/>
                <w:lang w:eastAsia="en-US"/>
              </w:rPr>
            </w:pPr>
          </w:p>
        </w:tc>
        <w:tc>
          <w:tcPr>
            <w:tcW w:w="2322" w:type="dxa"/>
            <w:shd w:val="clear" w:color="auto" w:fill="auto"/>
          </w:tcPr>
          <w:p w14:paraId="6BF1557C" w14:textId="77777777" w:rsidR="00F2390D" w:rsidRPr="00A5182A" w:rsidRDefault="00F2390D" w:rsidP="00952D06">
            <w:pPr>
              <w:rPr>
                <w:lang w:eastAsia="en-US"/>
              </w:rPr>
            </w:pPr>
            <w:r w:rsidRPr="00A5182A">
              <w:rPr>
                <w:lang w:eastAsia="en-US"/>
              </w:rPr>
              <w:br/>
              <w:t>a) [……]</w:t>
            </w:r>
            <w:r w:rsidRPr="00A5182A">
              <w:rPr>
                <w:lang w:eastAsia="en-US"/>
              </w:rPr>
              <w:br/>
              <w:t>b) [……]</w:t>
            </w:r>
            <w:r w:rsidRPr="00A5182A">
              <w:rPr>
                <w:lang w:eastAsia="en-US"/>
              </w:rPr>
              <w:br/>
            </w:r>
            <w:r w:rsidRPr="00A5182A">
              <w:rPr>
                <w:lang w:eastAsia="en-US"/>
              </w:rPr>
              <w:br/>
            </w:r>
            <w:r w:rsidRPr="00A5182A">
              <w:rPr>
                <w:lang w:eastAsia="en-US"/>
              </w:rPr>
              <w:br/>
              <w:t>c1) [] Igen [] Nem</w:t>
            </w:r>
          </w:p>
          <w:p w14:paraId="246972A8" w14:textId="77777777" w:rsidR="00F2390D" w:rsidRPr="00A5182A" w:rsidRDefault="00F2390D" w:rsidP="00952D06">
            <w:pPr>
              <w:tabs>
                <w:tab w:val="num" w:pos="850"/>
              </w:tabs>
              <w:spacing w:before="120" w:after="120" w:line="240" w:lineRule="auto"/>
              <w:ind w:left="850" w:hanging="850"/>
              <w:jc w:val="both"/>
              <w:rPr>
                <w:lang w:eastAsia="en-GB"/>
              </w:rPr>
            </w:pPr>
            <w:r w:rsidRPr="00A5182A">
              <w:rPr>
                <w:lang w:eastAsia="en-GB"/>
              </w:rPr>
              <w:t>[] Igen [] Nem</w:t>
            </w:r>
          </w:p>
          <w:p w14:paraId="7C604D33" w14:textId="77777777" w:rsidR="00F2390D" w:rsidRPr="00A5182A" w:rsidRDefault="00F2390D" w:rsidP="00F2390D">
            <w:pPr>
              <w:numPr>
                <w:ilvl w:val="0"/>
                <w:numId w:val="50"/>
              </w:numPr>
              <w:spacing w:before="120" w:after="120" w:line="240" w:lineRule="auto"/>
              <w:jc w:val="both"/>
              <w:rPr>
                <w:lang w:eastAsia="en-GB"/>
              </w:rPr>
            </w:pPr>
            <w:r w:rsidRPr="00A5182A">
              <w:rPr>
                <w:lang w:eastAsia="en-GB"/>
              </w:rPr>
              <w:t>[……]</w:t>
            </w:r>
            <w:r w:rsidRPr="00A5182A">
              <w:rPr>
                <w:lang w:eastAsia="en-GB"/>
              </w:rPr>
              <w:br/>
            </w:r>
          </w:p>
          <w:p w14:paraId="157EAA3F" w14:textId="77777777" w:rsidR="00F2390D" w:rsidRPr="00A5182A" w:rsidRDefault="00F2390D" w:rsidP="00F2390D">
            <w:pPr>
              <w:numPr>
                <w:ilvl w:val="0"/>
                <w:numId w:val="50"/>
              </w:numPr>
              <w:spacing w:before="120" w:after="120" w:line="240" w:lineRule="auto"/>
              <w:jc w:val="both"/>
              <w:rPr>
                <w:lang w:eastAsia="en-GB"/>
              </w:rPr>
            </w:pPr>
            <w:r w:rsidRPr="00A5182A">
              <w:rPr>
                <w:lang w:eastAsia="en-GB"/>
              </w:rPr>
              <w:t>[……]</w:t>
            </w:r>
            <w:r w:rsidRPr="00A5182A">
              <w:rPr>
                <w:lang w:eastAsia="en-GB"/>
              </w:rPr>
              <w:br/>
            </w:r>
            <w:r w:rsidRPr="00A5182A">
              <w:rPr>
                <w:lang w:eastAsia="en-GB"/>
              </w:rPr>
              <w:br/>
            </w:r>
          </w:p>
          <w:p w14:paraId="3755EB02" w14:textId="77777777" w:rsidR="00F2390D" w:rsidRPr="00A5182A" w:rsidRDefault="00F2390D" w:rsidP="00952D06">
            <w:pPr>
              <w:rPr>
                <w:lang w:eastAsia="en-US"/>
              </w:rPr>
            </w:pPr>
            <w:r w:rsidRPr="00A5182A">
              <w:rPr>
                <w:lang w:eastAsia="en-US"/>
              </w:rPr>
              <w:t>c2) [ …]</w:t>
            </w:r>
            <w:r w:rsidRPr="00A5182A">
              <w:rPr>
                <w:lang w:eastAsia="en-US"/>
              </w:rPr>
              <w:br/>
            </w:r>
            <w:r w:rsidRPr="00A5182A">
              <w:rPr>
                <w:lang w:eastAsia="en-US"/>
              </w:rPr>
              <w:br/>
              <w:t>d) [] Igen [] Nem</w:t>
            </w:r>
            <w:r w:rsidRPr="00A5182A">
              <w:rPr>
                <w:lang w:eastAsia="en-US"/>
              </w:rPr>
              <w:br/>
            </w:r>
            <w:r w:rsidRPr="00A5182A">
              <w:rPr>
                <w:b/>
                <w:lang w:eastAsia="en-US"/>
              </w:rPr>
              <w:t>Ha igen</w:t>
            </w:r>
            <w:r w:rsidRPr="00A5182A">
              <w:rPr>
                <w:lang w:eastAsia="en-US"/>
              </w:rPr>
              <w:t>, kérjük, részletezze: [……]</w:t>
            </w:r>
          </w:p>
          <w:p w14:paraId="76258770" w14:textId="77777777" w:rsidR="00F2390D" w:rsidRPr="00A5182A" w:rsidRDefault="00F2390D" w:rsidP="00952D06">
            <w:pPr>
              <w:rPr>
                <w:lang w:eastAsia="en-US"/>
              </w:rPr>
            </w:pPr>
          </w:p>
          <w:p w14:paraId="18C9BA1E" w14:textId="77777777" w:rsidR="00F2390D" w:rsidRPr="00A5182A" w:rsidRDefault="00F2390D" w:rsidP="00952D06">
            <w:pPr>
              <w:rPr>
                <w:lang w:eastAsia="en-US"/>
              </w:rPr>
            </w:pPr>
          </w:p>
        </w:tc>
        <w:tc>
          <w:tcPr>
            <w:tcW w:w="2323" w:type="dxa"/>
            <w:shd w:val="clear" w:color="auto" w:fill="auto"/>
          </w:tcPr>
          <w:p w14:paraId="0DF5D011" w14:textId="77777777" w:rsidR="00F2390D" w:rsidRPr="00A5182A" w:rsidRDefault="00F2390D" w:rsidP="00952D06">
            <w:pPr>
              <w:rPr>
                <w:lang w:eastAsia="en-US"/>
              </w:rPr>
            </w:pPr>
            <w:r w:rsidRPr="00A5182A">
              <w:rPr>
                <w:lang w:eastAsia="en-US"/>
              </w:rPr>
              <w:br/>
              <w:t>a) [……]</w:t>
            </w:r>
            <w:r w:rsidRPr="00A5182A">
              <w:rPr>
                <w:lang w:eastAsia="en-US"/>
              </w:rPr>
              <w:br/>
              <w:t>b) [……]</w:t>
            </w:r>
            <w:r w:rsidRPr="00A5182A">
              <w:rPr>
                <w:lang w:eastAsia="en-US"/>
              </w:rPr>
              <w:br/>
            </w:r>
            <w:r w:rsidRPr="00A5182A">
              <w:rPr>
                <w:lang w:eastAsia="en-US"/>
              </w:rPr>
              <w:br/>
            </w:r>
            <w:r w:rsidRPr="00A5182A">
              <w:rPr>
                <w:lang w:eastAsia="en-US"/>
              </w:rPr>
              <w:br/>
              <w:t>c1) [] Igen [] Nem</w:t>
            </w:r>
          </w:p>
          <w:p w14:paraId="2A3BD460" w14:textId="77777777" w:rsidR="00F2390D" w:rsidRPr="00A5182A" w:rsidRDefault="00F2390D" w:rsidP="00F2390D">
            <w:pPr>
              <w:numPr>
                <w:ilvl w:val="0"/>
                <w:numId w:val="50"/>
              </w:numPr>
              <w:spacing w:before="120" w:after="120" w:line="240" w:lineRule="auto"/>
              <w:jc w:val="both"/>
              <w:rPr>
                <w:lang w:eastAsia="en-GB"/>
              </w:rPr>
            </w:pPr>
            <w:r w:rsidRPr="00A5182A">
              <w:rPr>
                <w:lang w:eastAsia="en-GB"/>
              </w:rPr>
              <w:t>[] Igen [] Nem</w:t>
            </w:r>
          </w:p>
          <w:p w14:paraId="544F2331" w14:textId="77777777" w:rsidR="00F2390D" w:rsidRPr="00A5182A" w:rsidRDefault="00F2390D" w:rsidP="00F2390D">
            <w:pPr>
              <w:numPr>
                <w:ilvl w:val="0"/>
                <w:numId w:val="50"/>
              </w:numPr>
              <w:spacing w:before="120" w:after="120" w:line="240" w:lineRule="auto"/>
              <w:jc w:val="both"/>
              <w:rPr>
                <w:lang w:eastAsia="en-GB"/>
              </w:rPr>
            </w:pPr>
            <w:r w:rsidRPr="00A5182A">
              <w:rPr>
                <w:lang w:eastAsia="en-GB"/>
              </w:rPr>
              <w:t>[……]</w:t>
            </w:r>
            <w:r w:rsidRPr="00A5182A">
              <w:rPr>
                <w:lang w:eastAsia="en-GB"/>
              </w:rPr>
              <w:br/>
            </w:r>
          </w:p>
          <w:p w14:paraId="7B05F11A" w14:textId="77777777" w:rsidR="00F2390D" w:rsidRPr="00A5182A" w:rsidRDefault="00F2390D" w:rsidP="00F2390D">
            <w:pPr>
              <w:numPr>
                <w:ilvl w:val="0"/>
                <w:numId w:val="50"/>
              </w:numPr>
              <w:spacing w:before="120" w:after="120" w:line="240" w:lineRule="auto"/>
              <w:jc w:val="both"/>
              <w:rPr>
                <w:lang w:eastAsia="en-GB"/>
              </w:rPr>
            </w:pPr>
            <w:r w:rsidRPr="00A5182A">
              <w:rPr>
                <w:lang w:eastAsia="en-GB"/>
              </w:rPr>
              <w:t>[……]</w:t>
            </w:r>
            <w:r w:rsidRPr="00A5182A">
              <w:rPr>
                <w:lang w:eastAsia="en-GB"/>
              </w:rPr>
              <w:br/>
            </w:r>
            <w:r w:rsidRPr="00A5182A">
              <w:rPr>
                <w:lang w:eastAsia="en-GB"/>
              </w:rPr>
              <w:br/>
            </w:r>
          </w:p>
          <w:p w14:paraId="2DFF7EA3" w14:textId="77777777" w:rsidR="00F2390D" w:rsidRPr="00A5182A" w:rsidRDefault="00F2390D" w:rsidP="00952D06">
            <w:pPr>
              <w:rPr>
                <w:lang w:eastAsia="en-US"/>
              </w:rPr>
            </w:pPr>
            <w:r w:rsidRPr="00A5182A">
              <w:rPr>
                <w:lang w:eastAsia="en-US"/>
              </w:rPr>
              <w:t>c2) [ …]</w:t>
            </w:r>
            <w:r w:rsidRPr="00A5182A">
              <w:rPr>
                <w:lang w:eastAsia="en-US"/>
              </w:rPr>
              <w:br/>
            </w:r>
            <w:r w:rsidRPr="00A5182A">
              <w:rPr>
                <w:lang w:eastAsia="en-US"/>
              </w:rPr>
              <w:br/>
              <w:t>d) [] Igen [] Nem</w:t>
            </w:r>
            <w:r w:rsidRPr="00A5182A">
              <w:rPr>
                <w:lang w:eastAsia="en-US"/>
              </w:rPr>
              <w:br/>
            </w:r>
            <w:r w:rsidRPr="00A5182A">
              <w:rPr>
                <w:b/>
                <w:lang w:eastAsia="en-US"/>
              </w:rPr>
              <w:t>Ha igen</w:t>
            </w:r>
            <w:r w:rsidRPr="00A5182A">
              <w:rPr>
                <w:lang w:eastAsia="en-US"/>
              </w:rPr>
              <w:t>, kérjük, részletezze: [……]</w:t>
            </w:r>
          </w:p>
          <w:p w14:paraId="3DAA075C" w14:textId="77777777" w:rsidR="00F2390D" w:rsidRPr="00A5182A" w:rsidRDefault="00F2390D" w:rsidP="00952D06">
            <w:pPr>
              <w:rPr>
                <w:lang w:eastAsia="en-US"/>
              </w:rPr>
            </w:pPr>
          </w:p>
          <w:p w14:paraId="3EE92D96" w14:textId="77777777" w:rsidR="00F2390D" w:rsidRPr="00A5182A" w:rsidRDefault="00F2390D" w:rsidP="00952D06">
            <w:pPr>
              <w:rPr>
                <w:lang w:eastAsia="en-US"/>
              </w:rPr>
            </w:pPr>
          </w:p>
        </w:tc>
      </w:tr>
      <w:tr w:rsidR="00F2390D" w:rsidRPr="00D96266" w14:paraId="44887613" w14:textId="77777777" w:rsidTr="00952D06">
        <w:tc>
          <w:tcPr>
            <w:tcW w:w="4644" w:type="dxa"/>
            <w:shd w:val="clear" w:color="auto" w:fill="auto"/>
          </w:tcPr>
          <w:p w14:paraId="54949D76" w14:textId="77777777" w:rsidR="00F2390D" w:rsidRPr="00A5182A" w:rsidRDefault="00F2390D" w:rsidP="00952D06">
            <w:pPr>
              <w:rPr>
                <w:lang w:eastAsia="en-US"/>
              </w:rPr>
            </w:pPr>
            <w:r w:rsidRPr="00A5182A">
              <w:rPr>
                <w:highlight w:val="yellow"/>
                <w:lang w:eastAsia="en-US"/>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6469A915" w14:textId="77777777" w:rsidR="00F2390D" w:rsidRPr="00A5182A" w:rsidRDefault="00F2390D" w:rsidP="00952D06">
            <w:pPr>
              <w:spacing w:after="0"/>
              <w:jc w:val="both"/>
              <w:rPr>
                <w:lang w:eastAsia="en-US"/>
              </w:rPr>
            </w:pPr>
            <w:r w:rsidRPr="00A5182A">
              <w:rPr>
                <w:lang w:eastAsia="en-US"/>
              </w:rPr>
              <w:t>(internetcím, a kibocsátó hatóság vagy testület, a dokumentáció pontos hivatkozási adatai):</w:t>
            </w:r>
            <w:r w:rsidRPr="00A5182A">
              <w:rPr>
                <w:vertAlign w:val="superscript"/>
                <w:lang w:eastAsia="en-US"/>
              </w:rPr>
              <w:footnoteReference w:id="24"/>
            </w:r>
            <w:r w:rsidRPr="00A5182A">
              <w:rPr>
                <w:lang w:eastAsia="en-US"/>
              </w:rPr>
              <w:br/>
            </w:r>
          </w:p>
        </w:tc>
      </w:tr>
    </w:tbl>
    <w:p w14:paraId="4226A2E0" w14:textId="77777777" w:rsidR="00F2390D" w:rsidRPr="00A5182A" w:rsidRDefault="00F2390D" w:rsidP="00F2390D">
      <w:pPr>
        <w:keepNext/>
        <w:spacing w:before="120" w:after="360" w:line="240" w:lineRule="auto"/>
        <w:jc w:val="center"/>
        <w:rPr>
          <w:b/>
          <w:smallCaps/>
          <w:lang w:eastAsia="en-GB"/>
        </w:rPr>
      </w:pPr>
      <w:r w:rsidRPr="00A5182A">
        <w:rPr>
          <w:b/>
          <w:smallCaps/>
          <w:lang w:eastAsia="en-GB"/>
        </w:rPr>
        <w:t>C: Fizetésképtelenséggel, összeférhetetlenséggel vagy szakmai kötelességszegéssel kapcsolatos okok</w:t>
      </w:r>
      <w:r w:rsidRPr="00A5182A">
        <w:rPr>
          <w:b/>
          <w:smallCaps/>
          <w:vertAlign w:val="superscript"/>
          <w:lang w:eastAsia="en-GB"/>
        </w:rPr>
        <w:footnoteReference w:id="25"/>
      </w:r>
    </w:p>
    <w:p w14:paraId="5F433B66" w14:textId="77777777" w:rsidR="00F2390D" w:rsidRPr="00A5182A" w:rsidRDefault="00F2390D" w:rsidP="00F2390D">
      <w:pPr>
        <w:pBdr>
          <w:top w:val="single" w:sz="4" w:space="1" w:color="auto"/>
          <w:left w:val="single" w:sz="4" w:space="4" w:color="auto"/>
          <w:bottom w:val="single" w:sz="4" w:space="1" w:color="auto"/>
          <w:right w:val="single" w:sz="4" w:space="4" w:color="auto"/>
        </w:pBdr>
        <w:shd w:val="clear" w:color="auto" w:fill="BFBFBF"/>
        <w:rPr>
          <w:b/>
          <w:lang w:eastAsia="en-US"/>
        </w:rPr>
      </w:pPr>
      <w:r w:rsidRPr="00A5182A">
        <w:rPr>
          <w:b/>
          <w:lang w:eastAsia="en-US"/>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F2390D" w:rsidRPr="00D96266" w14:paraId="30D8831D" w14:textId="77777777" w:rsidTr="00952D06">
        <w:tc>
          <w:tcPr>
            <w:tcW w:w="4644" w:type="dxa"/>
            <w:shd w:val="clear" w:color="auto" w:fill="auto"/>
          </w:tcPr>
          <w:p w14:paraId="314A9198" w14:textId="77777777" w:rsidR="00F2390D" w:rsidRPr="00A5182A" w:rsidRDefault="00F2390D" w:rsidP="00952D06">
            <w:pPr>
              <w:rPr>
                <w:b/>
                <w:lang w:eastAsia="en-US"/>
              </w:rPr>
            </w:pPr>
            <w:r w:rsidRPr="00A5182A">
              <w:rPr>
                <w:b/>
                <w:lang w:eastAsia="en-US"/>
              </w:rPr>
              <w:t xml:space="preserve">Esetleges fizetésképtelenség, összeférhetetlenség vagy szakmai </w:t>
            </w:r>
            <w:r w:rsidRPr="00A5182A">
              <w:rPr>
                <w:b/>
                <w:lang w:eastAsia="en-US"/>
              </w:rPr>
              <w:lastRenderedPageBreak/>
              <w:t>kötelességszegés</w:t>
            </w:r>
          </w:p>
        </w:tc>
        <w:tc>
          <w:tcPr>
            <w:tcW w:w="4645" w:type="dxa"/>
            <w:shd w:val="clear" w:color="auto" w:fill="auto"/>
          </w:tcPr>
          <w:p w14:paraId="14C05062" w14:textId="77777777" w:rsidR="00F2390D" w:rsidRPr="00A5182A" w:rsidRDefault="00F2390D" w:rsidP="00952D06">
            <w:pPr>
              <w:rPr>
                <w:b/>
                <w:lang w:eastAsia="en-US"/>
              </w:rPr>
            </w:pPr>
            <w:r w:rsidRPr="00A5182A">
              <w:rPr>
                <w:b/>
                <w:lang w:eastAsia="en-US"/>
              </w:rPr>
              <w:lastRenderedPageBreak/>
              <w:t>Válasz:</w:t>
            </w:r>
          </w:p>
        </w:tc>
      </w:tr>
      <w:tr w:rsidR="00F2390D" w:rsidRPr="00D96266" w14:paraId="6E4E36EF" w14:textId="77777777" w:rsidTr="00952D06">
        <w:trPr>
          <w:trHeight w:val="406"/>
        </w:trPr>
        <w:tc>
          <w:tcPr>
            <w:tcW w:w="4644" w:type="dxa"/>
            <w:vMerge w:val="restart"/>
            <w:shd w:val="clear" w:color="auto" w:fill="auto"/>
          </w:tcPr>
          <w:p w14:paraId="7D2ABC42" w14:textId="77777777" w:rsidR="00F2390D" w:rsidRPr="00A5182A" w:rsidRDefault="00F2390D" w:rsidP="00952D06">
            <w:pPr>
              <w:rPr>
                <w:b/>
                <w:strike/>
                <w:lang w:eastAsia="en-US"/>
              </w:rPr>
            </w:pPr>
            <w:r w:rsidRPr="00A5182A">
              <w:rPr>
                <w:strike/>
                <w:lang w:eastAsia="en-US"/>
              </w:rPr>
              <w:t xml:space="preserve">A gazdasági szereplő </w:t>
            </w:r>
            <w:r w:rsidRPr="00A5182A">
              <w:rPr>
                <w:b/>
                <w:strike/>
                <w:lang w:eastAsia="en-US"/>
              </w:rPr>
              <w:t>tudomása szerint</w:t>
            </w:r>
            <w:r w:rsidRPr="00A5182A">
              <w:rPr>
                <w:strike/>
                <w:lang w:eastAsia="en-US"/>
              </w:rPr>
              <w:t xml:space="preserve"> megszegte-e </w:t>
            </w:r>
            <w:r w:rsidRPr="00A5182A">
              <w:rPr>
                <w:b/>
                <w:strike/>
                <w:lang w:eastAsia="en-US"/>
              </w:rPr>
              <w:t>kötelezettségeit</w:t>
            </w:r>
            <w:r w:rsidRPr="00A5182A">
              <w:rPr>
                <w:strike/>
                <w:lang w:eastAsia="en-US"/>
              </w:rPr>
              <w:t xml:space="preserve"> a </w:t>
            </w:r>
            <w:r w:rsidRPr="00A5182A">
              <w:rPr>
                <w:b/>
                <w:strike/>
                <w:lang w:eastAsia="en-US"/>
              </w:rPr>
              <w:t>környezetvédelmi, a szociális és a munkajog terén</w:t>
            </w:r>
            <w:r w:rsidRPr="00A5182A">
              <w:rPr>
                <w:b/>
                <w:strike/>
                <w:vertAlign w:val="superscript"/>
                <w:lang w:eastAsia="en-US"/>
              </w:rPr>
              <w:footnoteReference w:id="26"/>
            </w:r>
            <w:r w:rsidRPr="00A5182A">
              <w:rPr>
                <w:b/>
                <w:strike/>
                <w:lang w:eastAsia="en-US"/>
              </w:rPr>
              <w:t>?</w:t>
            </w:r>
          </w:p>
          <w:p w14:paraId="6B85302D" w14:textId="77777777" w:rsidR="00F2390D" w:rsidRPr="00A5182A" w:rsidRDefault="00F2390D" w:rsidP="00952D06">
            <w:pPr>
              <w:rPr>
                <w:strike/>
                <w:lang w:eastAsia="en-US"/>
              </w:rPr>
            </w:pPr>
          </w:p>
        </w:tc>
        <w:tc>
          <w:tcPr>
            <w:tcW w:w="4645" w:type="dxa"/>
            <w:shd w:val="clear" w:color="auto" w:fill="auto"/>
          </w:tcPr>
          <w:p w14:paraId="6F962675" w14:textId="77777777" w:rsidR="00F2390D" w:rsidRPr="00A5182A" w:rsidRDefault="00F2390D" w:rsidP="00952D06">
            <w:pPr>
              <w:rPr>
                <w:strike/>
                <w:lang w:eastAsia="en-US"/>
              </w:rPr>
            </w:pPr>
            <w:r w:rsidRPr="00A5182A">
              <w:rPr>
                <w:strike/>
                <w:lang w:eastAsia="en-US"/>
              </w:rPr>
              <w:t>[] Igen [ ] Nem</w:t>
            </w:r>
          </w:p>
        </w:tc>
      </w:tr>
      <w:tr w:rsidR="00F2390D" w:rsidRPr="00D96266" w14:paraId="1C85C8ED" w14:textId="77777777" w:rsidTr="00952D06">
        <w:trPr>
          <w:trHeight w:val="405"/>
        </w:trPr>
        <w:tc>
          <w:tcPr>
            <w:tcW w:w="4644" w:type="dxa"/>
            <w:vMerge/>
            <w:shd w:val="clear" w:color="auto" w:fill="auto"/>
          </w:tcPr>
          <w:p w14:paraId="499E6656" w14:textId="77777777" w:rsidR="00F2390D" w:rsidRPr="00A5182A" w:rsidRDefault="00F2390D" w:rsidP="00952D06">
            <w:pPr>
              <w:rPr>
                <w:strike/>
                <w:lang w:eastAsia="en-US"/>
              </w:rPr>
            </w:pPr>
          </w:p>
        </w:tc>
        <w:tc>
          <w:tcPr>
            <w:tcW w:w="4645" w:type="dxa"/>
            <w:shd w:val="clear" w:color="auto" w:fill="auto"/>
          </w:tcPr>
          <w:p w14:paraId="5CC8C04A" w14:textId="77777777" w:rsidR="00F2390D" w:rsidRPr="00A5182A" w:rsidRDefault="00F2390D" w:rsidP="00952D06">
            <w:pPr>
              <w:rPr>
                <w:strike/>
                <w:lang w:eastAsia="en-US"/>
              </w:rPr>
            </w:pPr>
            <w:r w:rsidRPr="00A5182A">
              <w:rPr>
                <w:b/>
                <w:strike/>
                <w:lang w:eastAsia="en-US"/>
              </w:rPr>
              <w:t>Ha igen</w:t>
            </w:r>
            <w:r w:rsidRPr="00A5182A">
              <w:rPr>
                <w:strike/>
                <w:lang w:eastAsia="en-US"/>
              </w:rPr>
              <w:t>, hozott-e a gazdasági szereplő olyan intézkedéseket, amelyek e kizárási okok ellenére igazolják megbízhatóságát (öntisztázás)?</w:t>
            </w:r>
            <w:r w:rsidRPr="00A5182A">
              <w:rPr>
                <w:strike/>
                <w:lang w:eastAsia="en-US"/>
              </w:rPr>
              <w:br/>
              <w:t>[] Igen [] Nem</w:t>
            </w:r>
            <w:r w:rsidRPr="00A5182A">
              <w:rPr>
                <w:strike/>
                <w:lang w:eastAsia="en-US"/>
              </w:rPr>
              <w:br/>
              <w:t>Amennyiben igen, kérjük, ismertesse ezeket az intézkedéseket: [……]</w:t>
            </w:r>
          </w:p>
        </w:tc>
      </w:tr>
      <w:tr w:rsidR="00F2390D" w:rsidRPr="00D96266" w14:paraId="23D07A77" w14:textId="77777777" w:rsidTr="00952D06">
        <w:tc>
          <w:tcPr>
            <w:tcW w:w="4644" w:type="dxa"/>
            <w:shd w:val="clear" w:color="auto" w:fill="auto"/>
          </w:tcPr>
          <w:p w14:paraId="5379F11B" w14:textId="77777777" w:rsidR="00F2390D" w:rsidRPr="00A5182A" w:rsidRDefault="00F2390D" w:rsidP="00952D06">
            <w:pPr>
              <w:spacing w:before="120" w:after="120" w:line="240" w:lineRule="auto"/>
              <w:rPr>
                <w:lang w:eastAsia="en-GB"/>
              </w:rPr>
            </w:pPr>
            <w:r w:rsidRPr="00A5182A">
              <w:rPr>
                <w:highlight w:val="yellow"/>
                <w:lang w:eastAsia="en-GB"/>
              </w:rPr>
              <w:t>A gazdasági szereplő a következő helyzetek bármelyikében van-e:</w:t>
            </w:r>
          </w:p>
          <w:p w14:paraId="08237DD1" w14:textId="77777777" w:rsidR="00F2390D" w:rsidRPr="00A5182A" w:rsidRDefault="00F2390D" w:rsidP="00952D06">
            <w:pPr>
              <w:spacing w:before="120" w:after="120" w:line="240" w:lineRule="auto"/>
              <w:rPr>
                <w:lang w:eastAsia="en-GB"/>
              </w:rPr>
            </w:pPr>
            <w:r w:rsidRPr="00A5182A">
              <w:rPr>
                <w:i/>
                <w:lang w:eastAsia="en-GB"/>
              </w:rPr>
              <w:t>Kbt. 62. § (1) bek. c) pont</w:t>
            </w:r>
          </w:p>
          <w:p w14:paraId="549E68B5" w14:textId="77777777" w:rsidR="00F2390D" w:rsidRPr="00A5182A" w:rsidRDefault="00F2390D" w:rsidP="00952D06">
            <w:pPr>
              <w:spacing w:before="120" w:after="120" w:line="240" w:lineRule="auto"/>
              <w:rPr>
                <w:i/>
                <w:lang w:eastAsia="en-GB"/>
              </w:rPr>
            </w:pPr>
            <w:r w:rsidRPr="00A5182A">
              <w:rPr>
                <w:lang w:eastAsia="en-GB"/>
              </w:rPr>
              <w:t>a)</w:t>
            </w:r>
            <w:r w:rsidRPr="00A5182A">
              <w:rPr>
                <w:b/>
                <w:lang w:eastAsia="en-GB"/>
              </w:rPr>
              <w:t xml:space="preserve"> Csődeljárás, </w:t>
            </w:r>
            <w:r w:rsidRPr="00A5182A">
              <w:rPr>
                <w:lang w:eastAsia="en-GB"/>
              </w:rPr>
              <w:t>vagy</w:t>
            </w:r>
            <w:r w:rsidRPr="00A5182A">
              <w:rPr>
                <w:lang w:eastAsia="en-GB"/>
              </w:rPr>
              <w:br/>
              <w:t>b)</w:t>
            </w:r>
            <w:r w:rsidRPr="00A5182A">
              <w:rPr>
                <w:b/>
                <w:lang w:eastAsia="en-GB"/>
              </w:rPr>
              <w:t xml:space="preserve"> Fizetésképtelenségi eljárás</w:t>
            </w:r>
            <w:r w:rsidRPr="00A5182A">
              <w:rPr>
                <w:lang w:eastAsia="en-GB"/>
              </w:rPr>
              <w:t xml:space="preserve"> vagy felszámolási eljárás alatt áll, vagy</w:t>
            </w:r>
            <w:r w:rsidRPr="00A5182A">
              <w:rPr>
                <w:lang w:eastAsia="en-GB"/>
              </w:rPr>
              <w:br/>
              <w:t xml:space="preserve">c) </w:t>
            </w:r>
            <w:r w:rsidRPr="00A5182A">
              <w:rPr>
                <w:b/>
                <w:lang w:eastAsia="en-GB"/>
              </w:rPr>
              <w:t>Hitelezőkkel csődegyezséget kötött</w:t>
            </w:r>
            <w:r w:rsidRPr="00A5182A">
              <w:rPr>
                <w:lang w:eastAsia="en-GB"/>
              </w:rPr>
              <w:t>, vagy</w:t>
            </w:r>
            <w:r w:rsidRPr="00A5182A">
              <w:rPr>
                <w:lang w:eastAsia="en-GB"/>
              </w:rPr>
              <w:br/>
              <w:t>d) A nemzeti törvények és rendeletek szerinti hasonló eljárás következtében bármely hasonló helyzetben van</w:t>
            </w:r>
            <w:r w:rsidRPr="00A5182A">
              <w:rPr>
                <w:vertAlign w:val="superscript"/>
                <w:lang w:eastAsia="en-GB"/>
              </w:rPr>
              <w:footnoteReference w:id="27"/>
            </w:r>
            <w:r w:rsidRPr="00A5182A">
              <w:rPr>
                <w:lang w:eastAsia="en-GB"/>
              </w:rPr>
              <w:t>, vagy</w:t>
            </w:r>
            <w:r w:rsidRPr="00A5182A">
              <w:rPr>
                <w:lang w:eastAsia="en-GB"/>
              </w:rPr>
              <w:br/>
              <w:t>e) Vagyonát felszámoló vagy bíróság kezeli, vagy</w:t>
            </w:r>
            <w:r w:rsidRPr="00A5182A">
              <w:rPr>
                <w:lang w:eastAsia="en-GB"/>
              </w:rPr>
              <w:br/>
            </w:r>
            <w:r w:rsidRPr="00A5182A">
              <w:rPr>
                <w:i/>
                <w:lang w:eastAsia="en-GB"/>
              </w:rPr>
              <w:t>Kbt. 62. § (1) bek. d) pont</w:t>
            </w:r>
          </w:p>
          <w:p w14:paraId="5C23C0EB" w14:textId="77777777" w:rsidR="00F2390D" w:rsidRPr="00A5182A" w:rsidRDefault="00F2390D" w:rsidP="00952D06">
            <w:pPr>
              <w:spacing w:before="120" w:after="120" w:line="240" w:lineRule="auto"/>
              <w:rPr>
                <w:b/>
                <w:lang w:eastAsia="en-GB"/>
              </w:rPr>
            </w:pPr>
            <w:r w:rsidRPr="00A5182A">
              <w:rPr>
                <w:lang w:eastAsia="en-GB"/>
              </w:rPr>
              <w:t>f) Üzleti tevékenységét felfüggesztette?</w:t>
            </w:r>
            <w:r w:rsidRPr="00A5182A">
              <w:rPr>
                <w:lang w:eastAsia="en-GB"/>
              </w:rPr>
              <w:br/>
            </w:r>
            <w:r w:rsidRPr="00A5182A">
              <w:rPr>
                <w:b/>
                <w:lang w:eastAsia="en-GB"/>
              </w:rPr>
              <w:t>Ha igen:</w:t>
            </w:r>
          </w:p>
          <w:p w14:paraId="62ACD70D" w14:textId="77777777" w:rsidR="00F2390D" w:rsidRPr="00A5182A" w:rsidRDefault="00F2390D" w:rsidP="00F2390D">
            <w:pPr>
              <w:numPr>
                <w:ilvl w:val="0"/>
                <w:numId w:val="50"/>
              </w:numPr>
              <w:spacing w:before="120" w:after="120" w:line="240" w:lineRule="auto"/>
              <w:jc w:val="both"/>
              <w:rPr>
                <w:lang w:eastAsia="en-GB"/>
              </w:rPr>
            </w:pPr>
            <w:r w:rsidRPr="00A5182A">
              <w:rPr>
                <w:lang w:eastAsia="en-GB"/>
              </w:rPr>
              <w:t>Kérjük, részletezze:</w:t>
            </w:r>
          </w:p>
          <w:p w14:paraId="1BC30C34" w14:textId="77777777" w:rsidR="00F2390D" w:rsidRPr="00A5182A" w:rsidRDefault="00F2390D" w:rsidP="00F2390D">
            <w:pPr>
              <w:numPr>
                <w:ilvl w:val="0"/>
                <w:numId w:val="50"/>
              </w:numPr>
              <w:spacing w:before="120" w:after="120" w:line="240" w:lineRule="auto"/>
              <w:jc w:val="both"/>
              <w:rPr>
                <w:lang w:eastAsia="en-GB"/>
              </w:rPr>
            </w:pPr>
            <w:r w:rsidRPr="00A5182A">
              <w:rPr>
                <w:lang w:eastAsia="en-GB"/>
              </w:rPr>
              <w:t>Kérjük, ismertesse az okokat, amelyek miatt mégis képes lesz az alkalmazandó nemzeti szabályokat és üzletfolytonossági intézkedéseket figyelembe véve a szerződés teljesítésére</w:t>
            </w:r>
            <w:r w:rsidRPr="00A5182A">
              <w:rPr>
                <w:vertAlign w:val="superscript"/>
                <w:lang w:eastAsia="en-GB"/>
              </w:rPr>
              <w:footnoteReference w:id="28"/>
            </w:r>
            <w:r w:rsidRPr="00A5182A">
              <w:rPr>
                <w:lang w:eastAsia="en-GB"/>
              </w:rPr>
              <w:t>.</w:t>
            </w:r>
          </w:p>
          <w:p w14:paraId="24B7F1BF" w14:textId="77777777" w:rsidR="00F2390D" w:rsidRPr="00A5182A" w:rsidRDefault="00F2390D" w:rsidP="00952D06">
            <w:pPr>
              <w:spacing w:before="120" w:after="120" w:line="240" w:lineRule="auto"/>
              <w:rPr>
                <w:lang w:eastAsia="en-GB"/>
              </w:rPr>
            </w:pPr>
            <w:r w:rsidRPr="00A5182A">
              <w:rPr>
                <w:highlight w:val="yellow"/>
                <w:lang w:eastAsia="en-GB"/>
              </w:rPr>
              <w:t xml:space="preserve">Ha a vonatkozó információ elektronikusan elérhető, kérjük, adja meg a következő </w:t>
            </w:r>
            <w:r w:rsidRPr="00A5182A">
              <w:rPr>
                <w:highlight w:val="yellow"/>
                <w:lang w:eastAsia="en-GB"/>
              </w:rPr>
              <w:lastRenderedPageBreak/>
              <w:t>információkat:</w:t>
            </w:r>
          </w:p>
        </w:tc>
        <w:tc>
          <w:tcPr>
            <w:tcW w:w="4645" w:type="dxa"/>
            <w:shd w:val="clear" w:color="auto" w:fill="auto"/>
          </w:tcPr>
          <w:p w14:paraId="3FC1F179" w14:textId="77777777" w:rsidR="00F2390D" w:rsidRPr="00A5182A" w:rsidRDefault="00F2390D" w:rsidP="00952D06">
            <w:pPr>
              <w:rPr>
                <w:lang w:eastAsia="en-US"/>
              </w:rPr>
            </w:pPr>
            <w:r w:rsidRPr="00A5182A">
              <w:rPr>
                <w:highlight w:val="yellow"/>
                <w:lang w:eastAsia="en-US"/>
              </w:rPr>
              <w:lastRenderedPageBreak/>
              <w:t>[ ] Igen [ ] Nem</w:t>
            </w:r>
            <w:r w:rsidRPr="00A5182A">
              <w:rPr>
                <w:lang w:eastAsia="en-US"/>
              </w:rPr>
              <w:br/>
            </w:r>
            <w:r w:rsidRPr="00A5182A">
              <w:rPr>
                <w:lang w:eastAsia="en-US"/>
              </w:rPr>
              <w:br/>
            </w:r>
            <w:r w:rsidRPr="00A5182A">
              <w:rPr>
                <w:lang w:eastAsia="en-US"/>
              </w:rPr>
              <w:br/>
            </w:r>
            <w:r w:rsidRPr="00A5182A">
              <w:rPr>
                <w:lang w:eastAsia="en-US"/>
              </w:rPr>
              <w:br/>
            </w:r>
            <w:r w:rsidRPr="00A5182A">
              <w:rPr>
                <w:lang w:eastAsia="en-US"/>
              </w:rPr>
              <w:br/>
            </w:r>
            <w:r w:rsidRPr="00A5182A">
              <w:rPr>
                <w:lang w:eastAsia="en-US"/>
              </w:rPr>
              <w:br/>
            </w:r>
            <w:r w:rsidRPr="00A5182A">
              <w:rPr>
                <w:lang w:eastAsia="en-US"/>
              </w:rPr>
              <w:br/>
            </w:r>
            <w:r w:rsidRPr="00A5182A">
              <w:rPr>
                <w:lang w:eastAsia="en-US"/>
              </w:rPr>
              <w:br/>
            </w:r>
            <w:r w:rsidRPr="00A5182A">
              <w:rPr>
                <w:lang w:eastAsia="en-US"/>
              </w:rPr>
              <w:br/>
            </w:r>
            <w:r w:rsidRPr="00A5182A">
              <w:rPr>
                <w:lang w:eastAsia="en-US"/>
              </w:rPr>
              <w:br/>
            </w:r>
          </w:p>
          <w:p w14:paraId="0E597492" w14:textId="77777777" w:rsidR="00F2390D" w:rsidRPr="00A5182A" w:rsidRDefault="00F2390D" w:rsidP="00F2390D">
            <w:pPr>
              <w:numPr>
                <w:ilvl w:val="0"/>
                <w:numId w:val="50"/>
              </w:numPr>
              <w:spacing w:before="120" w:after="120" w:line="240" w:lineRule="auto"/>
              <w:jc w:val="both"/>
              <w:rPr>
                <w:lang w:eastAsia="en-GB"/>
              </w:rPr>
            </w:pPr>
            <w:r w:rsidRPr="00A5182A">
              <w:rPr>
                <w:lang w:eastAsia="en-GB"/>
              </w:rPr>
              <w:t>[……]</w:t>
            </w:r>
          </w:p>
          <w:p w14:paraId="18D9AEB4" w14:textId="77777777" w:rsidR="00F2390D" w:rsidRPr="00A5182A" w:rsidRDefault="00F2390D" w:rsidP="00F2390D">
            <w:pPr>
              <w:numPr>
                <w:ilvl w:val="0"/>
                <w:numId w:val="50"/>
              </w:numPr>
              <w:spacing w:before="120" w:after="120" w:line="240" w:lineRule="auto"/>
              <w:jc w:val="both"/>
              <w:rPr>
                <w:lang w:eastAsia="en-GB"/>
              </w:rPr>
            </w:pPr>
            <w:r w:rsidRPr="00A5182A">
              <w:rPr>
                <w:lang w:eastAsia="en-GB"/>
              </w:rPr>
              <w:t>[……]</w:t>
            </w:r>
            <w:r w:rsidRPr="00A5182A">
              <w:rPr>
                <w:lang w:eastAsia="en-GB"/>
              </w:rPr>
              <w:br/>
            </w:r>
            <w:r w:rsidRPr="00A5182A">
              <w:rPr>
                <w:lang w:eastAsia="en-GB"/>
              </w:rPr>
              <w:br/>
            </w:r>
            <w:r w:rsidRPr="00A5182A">
              <w:rPr>
                <w:lang w:eastAsia="en-GB"/>
              </w:rPr>
              <w:br/>
            </w:r>
          </w:p>
          <w:p w14:paraId="720FE290" w14:textId="77777777" w:rsidR="00F2390D" w:rsidRPr="00A5182A" w:rsidRDefault="00F2390D" w:rsidP="00952D06">
            <w:pPr>
              <w:spacing w:before="120" w:after="120" w:line="240" w:lineRule="auto"/>
              <w:ind w:left="850"/>
              <w:jc w:val="both"/>
              <w:rPr>
                <w:lang w:eastAsia="en-GB"/>
              </w:rPr>
            </w:pPr>
            <w:r w:rsidRPr="00A5182A">
              <w:rPr>
                <w:lang w:eastAsia="en-GB"/>
              </w:rPr>
              <w:br/>
            </w:r>
          </w:p>
          <w:p w14:paraId="6673B0D6" w14:textId="77777777" w:rsidR="00F2390D" w:rsidRPr="00A5182A" w:rsidRDefault="00F2390D" w:rsidP="00952D06">
            <w:pPr>
              <w:spacing w:after="0" w:line="240" w:lineRule="auto"/>
              <w:rPr>
                <w:lang w:eastAsia="en-US"/>
              </w:rPr>
            </w:pPr>
            <w:r w:rsidRPr="00A5182A">
              <w:rPr>
                <w:lang w:eastAsia="en-US"/>
              </w:rPr>
              <w:t xml:space="preserve">(internetcím, a kibocsátó hatóság vagy testület, a dokumentáció pontos hivatkozási adatai): </w:t>
            </w:r>
          </w:p>
          <w:p w14:paraId="7F53EB9D" w14:textId="77777777" w:rsidR="00F2390D" w:rsidRPr="00A5182A" w:rsidRDefault="00F2390D" w:rsidP="00952D06">
            <w:pPr>
              <w:spacing w:after="0" w:line="240" w:lineRule="auto"/>
              <w:rPr>
                <w:lang w:eastAsia="en-US"/>
              </w:rPr>
            </w:pPr>
          </w:p>
          <w:p w14:paraId="5182D920" w14:textId="77777777" w:rsidR="00F2390D" w:rsidRPr="00A5182A" w:rsidRDefault="00F2390D" w:rsidP="00952D06">
            <w:pPr>
              <w:spacing w:after="0" w:line="240" w:lineRule="auto"/>
              <w:rPr>
                <w:lang w:eastAsia="en-US"/>
              </w:rPr>
            </w:pPr>
          </w:p>
        </w:tc>
      </w:tr>
      <w:tr w:rsidR="00F2390D" w:rsidRPr="00D96266" w14:paraId="6D0197EC" w14:textId="77777777" w:rsidTr="00952D06">
        <w:trPr>
          <w:trHeight w:val="303"/>
        </w:trPr>
        <w:tc>
          <w:tcPr>
            <w:tcW w:w="4644" w:type="dxa"/>
            <w:vMerge w:val="restart"/>
            <w:shd w:val="clear" w:color="auto" w:fill="auto"/>
          </w:tcPr>
          <w:p w14:paraId="0FF6F8E8" w14:textId="77777777" w:rsidR="00F2390D" w:rsidRPr="00A5182A" w:rsidRDefault="00F2390D" w:rsidP="00952D06">
            <w:pPr>
              <w:spacing w:before="120" w:after="120" w:line="240" w:lineRule="auto"/>
              <w:rPr>
                <w:strike/>
                <w:lang w:eastAsia="en-GB"/>
              </w:rPr>
            </w:pPr>
            <w:r w:rsidRPr="00A5182A">
              <w:rPr>
                <w:strike/>
                <w:lang w:eastAsia="en-GB"/>
              </w:rPr>
              <w:t xml:space="preserve">Elkövetett-e a gazdasági szereplő </w:t>
            </w:r>
            <w:r w:rsidRPr="00A5182A">
              <w:rPr>
                <w:b/>
                <w:strike/>
                <w:lang w:eastAsia="en-GB"/>
              </w:rPr>
              <w:t>súlyos szakmai kötelességszegést</w:t>
            </w:r>
            <w:r w:rsidRPr="00A5182A">
              <w:rPr>
                <w:b/>
                <w:strike/>
                <w:vertAlign w:val="superscript"/>
                <w:lang w:eastAsia="en-GB"/>
              </w:rPr>
              <w:footnoteReference w:id="29"/>
            </w:r>
            <w:r w:rsidRPr="00A5182A">
              <w:rPr>
                <w:strike/>
                <w:lang w:eastAsia="en-GB"/>
              </w:rPr>
              <w:t xml:space="preserve">? </w:t>
            </w:r>
            <w:r w:rsidRPr="00A5182A">
              <w:rPr>
                <w:strike/>
                <w:lang w:eastAsia="en-GB"/>
              </w:rPr>
              <w:br/>
              <w:t>Ha igen, kérjük, részletezze:</w:t>
            </w:r>
          </w:p>
        </w:tc>
        <w:tc>
          <w:tcPr>
            <w:tcW w:w="4645" w:type="dxa"/>
            <w:shd w:val="clear" w:color="auto" w:fill="auto"/>
          </w:tcPr>
          <w:p w14:paraId="10B78F50" w14:textId="77777777" w:rsidR="00F2390D" w:rsidRPr="00A5182A" w:rsidRDefault="00F2390D" w:rsidP="00952D06">
            <w:pPr>
              <w:rPr>
                <w:strike/>
                <w:lang w:eastAsia="en-US"/>
              </w:rPr>
            </w:pPr>
            <w:r w:rsidRPr="00A5182A">
              <w:rPr>
                <w:strike/>
                <w:lang w:eastAsia="en-US"/>
              </w:rPr>
              <w:t>[ ] Igen [ ] Nem,</w:t>
            </w:r>
            <w:r w:rsidRPr="00A5182A">
              <w:rPr>
                <w:strike/>
                <w:lang w:eastAsia="en-US"/>
              </w:rPr>
              <w:br/>
            </w:r>
            <w:r w:rsidRPr="00A5182A">
              <w:rPr>
                <w:strike/>
                <w:lang w:eastAsia="en-US"/>
              </w:rPr>
              <w:br/>
              <w:t xml:space="preserve"> [……]</w:t>
            </w:r>
          </w:p>
        </w:tc>
      </w:tr>
      <w:tr w:rsidR="00F2390D" w:rsidRPr="00D96266" w14:paraId="496DEB5C" w14:textId="77777777" w:rsidTr="00952D06">
        <w:trPr>
          <w:trHeight w:val="303"/>
        </w:trPr>
        <w:tc>
          <w:tcPr>
            <w:tcW w:w="4644" w:type="dxa"/>
            <w:vMerge/>
            <w:shd w:val="clear" w:color="auto" w:fill="auto"/>
          </w:tcPr>
          <w:p w14:paraId="712E2AD9" w14:textId="77777777" w:rsidR="00F2390D" w:rsidRPr="00A5182A" w:rsidRDefault="00F2390D" w:rsidP="00952D06">
            <w:pPr>
              <w:spacing w:before="120" w:after="120" w:line="240" w:lineRule="auto"/>
              <w:rPr>
                <w:strike/>
                <w:lang w:eastAsia="en-GB"/>
              </w:rPr>
            </w:pPr>
          </w:p>
        </w:tc>
        <w:tc>
          <w:tcPr>
            <w:tcW w:w="4645" w:type="dxa"/>
            <w:shd w:val="clear" w:color="auto" w:fill="auto"/>
          </w:tcPr>
          <w:p w14:paraId="132EB940" w14:textId="77777777" w:rsidR="00F2390D" w:rsidRPr="00A5182A" w:rsidRDefault="00F2390D" w:rsidP="00952D06">
            <w:pPr>
              <w:rPr>
                <w:strike/>
                <w:lang w:eastAsia="en-US"/>
              </w:rPr>
            </w:pPr>
            <w:r w:rsidRPr="00A5182A">
              <w:rPr>
                <w:b/>
                <w:strike/>
                <w:lang w:eastAsia="en-US"/>
              </w:rPr>
              <w:t>Ha igen</w:t>
            </w:r>
            <w:r w:rsidRPr="00A5182A">
              <w:rPr>
                <w:strike/>
                <w:lang w:eastAsia="en-US"/>
              </w:rPr>
              <w:t xml:space="preserve">, tett-e a gazdasági szereplő öntisztázó intézkedéseket? </w:t>
            </w:r>
          </w:p>
          <w:p w14:paraId="02858DD1" w14:textId="77777777" w:rsidR="00F2390D" w:rsidRPr="00A5182A" w:rsidRDefault="00F2390D" w:rsidP="00952D06">
            <w:pPr>
              <w:rPr>
                <w:strike/>
                <w:lang w:eastAsia="en-US"/>
              </w:rPr>
            </w:pPr>
            <w:r w:rsidRPr="00A5182A">
              <w:rPr>
                <w:strike/>
                <w:lang w:eastAsia="en-US"/>
              </w:rPr>
              <w:t>[] Igen [] Nem</w:t>
            </w:r>
            <w:r w:rsidRPr="00A5182A">
              <w:rPr>
                <w:strike/>
                <w:lang w:eastAsia="en-US"/>
              </w:rPr>
              <w:br/>
            </w:r>
            <w:r w:rsidRPr="00A5182A">
              <w:rPr>
                <w:b/>
                <w:strike/>
                <w:lang w:eastAsia="en-US"/>
              </w:rPr>
              <w:t>Amennyiben igen</w:t>
            </w:r>
            <w:r w:rsidRPr="00A5182A">
              <w:rPr>
                <w:strike/>
                <w:lang w:eastAsia="en-US"/>
              </w:rPr>
              <w:t xml:space="preserve">, kérjük, ismertesse ezeket az intézkedéseket: </w:t>
            </w:r>
          </w:p>
          <w:p w14:paraId="589E3BED" w14:textId="77777777" w:rsidR="00F2390D" w:rsidRPr="00A5182A" w:rsidRDefault="00F2390D" w:rsidP="00952D06">
            <w:pPr>
              <w:rPr>
                <w:strike/>
                <w:lang w:eastAsia="en-US"/>
              </w:rPr>
            </w:pPr>
            <w:r w:rsidRPr="00A5182A">
              <w:rPr>
                <w:strike/>
                <w:lang w:eastAsia="en-US"/>
              </w:rPr>
              <w:t>[……]</w:t>
            </w:r>
          </w:p>
        </w:tc>
      </w:tr>
      <w:tr w:rsidR="00F2390D" w:rsidRPr="00D96266" w14:paraId="7AB3517C" w14:textId="77777777" w:rsidTr="00952D06">
        <w:trPr>
          <w:trHeight w:val="515"/>
        </w:trPr>
        <w:tc>
          <w:tcPr>
            <w:tcW w:w="4644" w:type="dxa"/>
            <w:vMerge w:val="restart"/>
            <w:shd w:val="clear" w:color="auto" w:fill="auto"/>
          </w:tcPr>
          <w:p w14:paraId="18EB075C" w14:textId="77777777" w:rsidR="00F2390D" w:rsidRPr="00A5182A" w:rsidRDefault="00F2390D" w:rsidP="00952D06">
            <w:pPr>
              <w:spacing w:before="120" w:after="120" w:line="240" w:lineRule="auto"/>
              <w:rPr>
                <w:i/>
                <w:lang w:eastAsia="en-GB"/>
              </w:rPr>
            </w:pPr>
            <w:r w:rsidRPr="00A5182A">
              <w:rPr>
                <w:i/>
                <w:lang w:eastAsia="en-GB"/>
              </w:rPr>
              <w:t>Kbt. 62. § (1) bek. n) és o) pont</w:t>
            </w:r>
          </w:p>
          <w:p w14:paraId="0B860D39" w14:textId="77777777" w:rsidR="00F2390D" w:rsidRPr="00A5182A" w:rsidRDefault="00F2390D" w:rsidP="00952D06">
            <w:pPr>
              <w:spacing w:before="120" w:after="120" w:line="240" w:lineRule="auto"/>
              <w:rPr>
                <w:lang w:eastAsia="en-GB"/>
              </w:rPr>
            </w:pPr>
            <w:r w:rsidRPr="00A5182A">
              <w:rPr>
                <w:b/>
                <w:highlight w:val="yellow"/>
                <w:lang w:eastAsia="en-GB"/>
              </w:rPr>
              <w:t>Kötött-e a gazdasági szereplő a verseny torzítását célzó megállapodást</w:t>
            </w:r>
            <w:r w:rsidRPr="00A5182A">
              <w:rPr>
                <w:highlight w:val="yellow"/>
                <w:lang w:eastAsia="en-GB"/>
              </w:rPr>
              <w:t xml:space="preserve"> más gazdasági szereplőkkel</w:t>
            </w:r>
            <w:r w:rsidRPr="00A5182A">
              <w:rPr>
                <w:lang w:eastAsia="en-GB"/>
              </w:rPr>
              <w:t>?</w:t>
            </w:r>
            <w:r w:rsidRPr="00A5182A">
              <w:rPr>
                <w:lang w:eastAsia="en-GB"/>
              </w:rPr>
              <w:br/>
            </w:r>
            <w:r w:rsidRPr="00A5182A">
              <w:rPr>
                <w:b/>
                <w:lang w:eastAsia="en-GB"/>
              </w:rPr>
              <w:t>Ha igen</w:t>
            </w:r>
            <w:r w:rsidRPr="00A5182A">
              <w:rPr>
                <w:lang w:eastAsia="en-GB"/>
              </w:rPr>
              <w:t>, kérjük, részletezze:</w:t>
            </w:r>
          </w:p>
        </w:tc>
        <w:tc>
          <w:tcPr>
            <w:tcW w:w="4645" w:type="dxa"/>
            <w:shd w:val="clear" w:color="auto" w:fill="auto"/>
          </w:tcPr>
          <w:p w14:paraId="30B5EB0C" w14:textId="77777777" w:rsidR="00F2390D" w:rsidRPr="00A5182A" w:rsidRDefault="00F2390D" w:rsidP="00952D06">
            <w:pPr>
              <w:rPr>
                <w:lang w:eastAsia="en-US"/>
              </w:rPr>
            </w:pPr>
            <w:r w:rsidRPr="00A5182A">
              <w:rPr>
                <w:highlight w:val="yellow"/>
                <w:lang w:eastAsia="en-US"/>
              </w:rPr>
              <w:t>[ ] Igen [ ] Nem</w:t>
            </w:r>
          </w:p>
          <w:p w14:paraId="4E06ECB2" w14:textId="77777777" w:rsidR="00F2390D" w:rsidRPr="00A5182A" w:rsidRDefault="00F2390D" w:rsidP="00952D06">
            <w:pPr>
              <w:rPr>
                <w:lang w:eastAsia="en-US"/>
              </w:rPr>
            </w:pPr>
            <w:r w:rsidRPr="00A5182A">
              <w:rPr>
                <w:i/>
                <w:lang w:eastAsia="en-US"/>
              </w:rPr>
              <w:br/>
            </w:r>
            <w:r w:rsidRPr="00A5182A">
              <w:rPr>
                <w:lang w:eastAsia="en-US"/>
              </w:rPr>
              <w:br/>
              <w:t>[…]</w:t>
            </w:r>
          </w:p>
        </w:tc>
      </w:tr>
      <w:tr w:rsidR="00F2390D" w:rsidRPr="00D96266" w14:paraId="42B7C2D0" w14:textId="77777777" w:rsidTr="00952D06">
        <w:trPr>
          <w:trHeight w:val="514"/>
        </w:trPr>
        <w:tc>
          <w:tcPr>
            <w:tcW w:w="4644" w:type="dxa"/>
            <w:vMerge/>
            <w:shd w:val="clear" w:color="auto" w:fill="auto"/>
          </w:tcPr>
          <w:p w14:paraId="4C4A06AB" w14:textId="77777777" w:rsidR="00F2390D" w:rsidRPr="00A5182A" w:rsidRDefault="00F2390D" w:rsidP="00952D06">
            <w:pPr>
              <w:spacing w:before="120" w:after="120" w:line="240" w:lineRule="auto"/>
              <w:rPr>
                <w:lang w:eastAsia="en-GB"/>
              </w:rPr>
            </w:pPr>
          </w:p>
        </w:tc>
        <w:tc>
          <w:tcPr>
            <w:tcW w:w="4645" w:type="dxa"/>
            <w:shd w:val="clear" w:color="auto" w:fill="auto"/>
          </w:tcPr>
          <w:p w14:paraId="4EEEBB4B" w14:textId="77777777" w:rsidR="00F2390D" w:rsidRPr="00A5182A" w:rsidRDefault="00F2390D" w:rsidP="00952D06">
            <w:pPr>
              <w:rPr>
                <w:lang w:eastAsia="en-US"/>
              </w:rPr>
            </w:pPr>
            <w:r w:rsidRPr="00A5182A">
              <w:rPr>
                <w:b/>
                <w:lang w:eastAsia="en-US"/>
              </w:rPr>
              <w:t>Ha igen</w:t>
            </w:r>
            <w:r w:rsidRPr="00A5182A">
              <w:rPr>
                <w:lang w:eastAsia="en-US"/>
              </w:rPr>
              <w:t xml:space="preserve">, tett-e a gazdasági szereplő öntisztázó intézkedéseket? </w:t>
            </w:r>
          </w:p>
          <w:p w14:paraId="3793F8AC" w14:textId="77777777" w:rsidR="00F2390D" w:rsidRPr="00A5182A" w:rsidRDefault="00F2390D" w:rsidP="00952D06">
            <w:pPr>
              <w:rPr>
                <w:lang w:eastAsia="en-US"/>
              </w:rPr>
            </w:pPr>
            <w:r w:rsidRPr="00A5182A">
              <w:rPr>
                <w:lang w:eastAsia="en-US"/>
              </w:rPr>
              <w:t>[] Igen [] Nem</w:t>
            </w:r>
            <w:r w:rsidRPr="00A5182A">
              <w:rPr>
                <w:lang w:eastAsia="en-US"/>
              </w:rPr>
              <w:br/>
            </w:r>
            <w:r w:rsidRPr="00A5182A">
              <w:rPr>
                <w:b/>
                <w:lang w:eastAsia="en-US"/>
              </w:rPr>
              <w:t>Amennyiben igen</w:t>
            </w:r>
            <w:r w:rsidRPr="00A5182A">
              <w:rPr>
                <w:lang w:eastAsia="en-US"/>
              </w:rPr>
              <w:t>, kérjük, ismertesse ezeket az intézkedéseket: [……]</w:t>
            </w:r>
          </w:p>
        </w:tc>
      </w:tr>
      <w:tr w:rsidR="00F2390D" w:rsidRPr="00D96266" w14:paraId="1F50F71F" w14:textId="77777777" w:rsidTr="00952D06">
        <w:trPr>
          <w:trHeight w:val="1316"/>
        </w:trPr>
        <w:tc>
          <w:tcPr>
            <w:tcW w:w="4644" w:type="dxa"/>
            <w:shd w:val="clear" w:color="auto" w:fill="auto"/>
          </w:tcPr>
          <w:p w14:paraId="1EB987B9" w14:textId="77777777" w:rsidR="00F2390D" w:rsidRPr="00A5182A" w:rsidRDefault="00F2390D" w:rsidP="00952D06">
            <w:pPr>
              <w:spacing w:before="120" w:after="120" w:line="240" w:lineRule="auto"/>
              <w:rPr>
                <w:i/>
                <w:lang w:eastAsia="en-GB"/>
              </w:rPr>
            </w:pPr>
            <w:r w:rsidRPr="00A5182A">
              <w:rPr>
                <w:i/>
                <w:lang w:eastAsia="en-GB"/>
              </w:rPr>
              <w:t xml:space="preserve">Kbt. 62. § (1) bek. m) pont </w:t>
            </w:r>
          </w:p>
          <w:p w14:paraId="4E9875BC" w14:textId="77777777" w:rsidR="00F2390D" w:rsidRPr="00A5182A" w:rsidRDefault="00F2390D" w:rsidP="00952D06">
            <w:pPr>
              <w:spacing w:before="120" w:after="120" w:line="240" w:lineRule="auto"/>
              <w:rPr>
                <w:lang w:eastAsia="en-GB"/>
              </w:rPr>
            </w:pPr>
            <w:r w:rsidRPr="00A5182A">
              <w:rPr>
                <w:highlight w:val="yellow"/>
                <w:lang w:eastAsia="en-GB"/>
              </w:rPr>
              <w:t xml:space="preserve">Van-e tudomása a gazdasági szereplőnek bármilyen </w:t>
            </w:r>
            <w:r w:rsidRPr="00A5182A">
              <w:rPr>
                <w:b/>
                <w:highlight w:val="yellow"/>
                <w:lang w:eastAsia="en-GB"/>
              </w:rPr>
              <w:t>összeférhetetlenségről</w:t>
            </w:r>
            <w:r w:rsidRPr="00A5182A">
              <w:rPr>
                <w:b/>
                <w:highlight w:val="yellow"/>
                <w:vertAlign w:val="superscript"/>
                <w:lang w:eastAsia="en-GB"/>
              </w:rPr>
              <w:footnoteReference w:id="30"/>
            </w:r>
            <w:r w:rsidRPr="00A5182A">
              <w:rPr>
                <w:highlight w:val="yellow"/>
                <w:lang w:eastAsia="en-GB"/>
              </w:rPr>
              <w:t xml:space="preserve"> a közbeszerzési eljárásban való részvételéből fakadóan?</w:t>
            </w:r>
            <w:r w:rsidRPr="00A5182A">
              <w:rPr>
                <w:lang w:eastAsia="en-GB"/>
              </w:rPr>
              <w:br/>
            </w:r>
            <w:r w:rsidRPr="00A5182A">
              <w:rPr>
                <w:b/>
                <w:lang w:eastAsia="en-GB"/>
              </w:rPr>
              <w:t>Ha igen</w:t>
            </w:r>
            <w:r w:rsidRPr="00A5182A">
              <w:rPr>
                <w:lang w:eastAsia="en-GB"/>
              </w:rPr>
              <w:t>, kérjük, részletezze:</w:t>
            </w:r>
          </w:p>
        </w:tc>
        <w:tc>
          <w:tcPr>
            <w:tcW w:w="4645" w:type="dxa"/>
            <w:shd w:val="clear" w:color="auto" w:fill="auto"/>
          </w:tcPr>
          <w:p w14:paraId="49E9899C" w14:textId="77777777" w:rsidR="00F2390D" w:rsidRPr="00A5182A" w:rsidRDefault="00F2390D" w:rsidP="00952D06">
            <w:pPr>
              <w:rPr>
                <w:lang w:eastAsia="en-US"/>
              </w:rPr>
            </w:pPr>
            <w:r w:rsidRPr="00A5182A">
              <w:rPr>
                <w:highlight w:val="yellow"/>
                <w:lang w:eastAsia="en-US"/>
              </w:rPr>
              <w:t>[ ] Igen [ ] Nem</w:t>
            </w:r>
            <w:r w:rsidRPr="00A5182A">
              <w:rPr>
                <w:lang w:eastAsia="en-US"/>
              </w:rPr>
              <w:br/>
            </w:r>
            <w:r w:rsidRPr="00A5182A">
              <w:rPr>
                <w:lang w:eastAsia="en-US"/>
              </w:rPr>
              <w:br/>
            </w:r>
            <w:r w:rsidRPr="00A5182A">
              <w:rPr>
                <w:lang w:eastAsia="en-US"/>
              </w:rPr>
              <w:br/>
              <w:t>[…]</w:t>
            </w:r>
          </w:p>
        </w:tc>
      </w:tr>
      <w:tr w:rsidR="00F2390D" w:rsidRPr="00D96266" w14:paraId="5BC472B4" w14:textId="77777777" w:rsidTr="00952D06">
        <w:trPr>
          <w:trHeight w:val="1544"/>
        </w:trPr>
        <w:tc>
          <w:tcPr>
            <w:tcW w:w="4644" w:type="dxa"/>
            <w:tcBorders>
              <w:bottom w:val="single" w:sz="4" w:space="0" w:color="auto"/>
            </w:tcBorders>
            <w:shd w:val="clear" w:color="auto" w:fill="auto"/>
          </w:tcPr>
          <w:p w14:paraId="002524C0" w14:textId="77777777" w:rsidR="00F2390D" w:rsidRPr="00A5182A" w:rsidRDefault="00F2390D" w:rsidP="00952D06">
            <w:pPr>
              <w:spacing w:before="120" w:after="120" w:line="240" w:lineRule="auto"/>
              <w:rPr>
                <w:i/>
                <w:lang w:eastAsia="en-GB"/>
              </w:rPr>
            </w:pPr>
            <w:r w:rsidRPr="00A5182A">
              <w:rPr>
                <w:i/>
                <w:lang w:eastAsia="en-GB"/>
              </w:rPr>
              <w:t>Kbt. 62. § (1) bek. m) pont</w:t>
            </w:r>
          </w:p>
          <w:p w14:paraId="2BFF8DFA" w14:textId="77777777" w:rsidR="00F2390D" w:rsidRPr="00A5182A" w:rsidRDefault="00F2390D" w:rsidP="00952D06">
            <w:pPr>
              <w:spacing w:before="120" w:after="120" w:line="240" w:lineRule="auto"/>
              <w:rPr>
                <w:lang w:eastAsia="en-GB"/>
              </w:rPr>
            </w:pPr>
            <w:r w:rsidRPr="00A5182A">
              <w:rPr>
                <w:b/>
                <w:highlight w:val="yellow"/>
                <w:lang w:eastAsia="en-GB"/>
              </w:rPr>
              <w:t xml:space="preserve">Nyújtott-e a gazdasági szereplő vagy </w:t>
            </w:r>
            <w:r w:rsidRPr="00A5182A">
              <w:rPr>
                <w:highlight w:val="yellow"/>
                <w:lang w:eastAsia="en-GB"/>
              </w:rPr>
              <w:t xml:space="preserve">valamely hozzá kapcsolódó vállalkozás </w:t>
            </w:r>
            <w:r w:rsidRPr="00A5182A">
              <w:rPr>
                <w:b/>
                <w:highlight w:val="yellow"/>
                <w:lang w:eastAsia="en-GB"/>
              </w:rPr>
              <w:t>tanácsadást</w:t>
            </w:r>
            <w:r w:rsidRPr="00A5182A">
              <w:rPr>
                <w:highlight w:val="yellow"/>
                <w:lang w:eastAsia="en-GB"/>
              </w:rPr>
              <w:t xml:space="preserve"> az ajánlatkérő szervnek vagy a közszolgáltató ajánlatkérőnek, vagy </w:t>
            </w:r>
            <w:r w:rsidRPr="00A5182A">
              <w:rPr>
                <w:b/>
                <w:highlight w:val="yellow"/>
                <w:lang w:eastAsia="en-GB"/>
              </w:rPr>
              <w:t>részt vett-e</w:t>
            </w:r>
            <w:r w:rsidRPr="00A5182A">
              <w:rPr>
                <w:highlight w:val="yellow"/>
                <w:lang w:eastAsia="en-GB"/>
              </w:rPr>
              <w:t xml:space="preserve"> más módon a közbeszerzési eljárás </w:t>
            </w:r>
            <w:r w:rsidRPr="00A5182A">
              <w:rPr>
                <w:b/>
                <w:highlight w:val="yellow"/>
                <w:lang w:eastAsia="en-GB"/>
              </w:rPr>
              <w:lastRenderedPageBreak/>
              <w:t>előkészítésében</w:t>
            </w:r>
            <w:r w:rsidRPr="00A5182A">
              <w:rPr>
                <w:highlight w:val="yellow"/>
                <w:lang w:eastAsia="en-GB"/>
              </w:rPr>
              <w:t>?</w:t>
            </w:r>
            <w:r w:rsidRPr="00A5182A">
              <w:rPr>
                <w:highlight w:val="yellow"/>
                <w:lang w:eastAsia="en-GB"/>
              </w:rPr>
              <w:br/>
            </w:r>
            <w:r w:rsidRPr="00A5182A">
              <w:rPr>
                <w:b/>
                <w:highlight w:val="yellow"/>
                <w:lang w:eastAsia="en-GB"/>
              </w:rPr>
              <w:t>Ha igen</w:t>
            </w:r>
            <w:r w:rsidRPr="00A5182A">
              <w:rPr>
                <w:highlight w:val="yellow"/>
                <w:lang w:eastAsia="en-GB"/>
              </w:rPr>
              <w:t>, kérjük, részletezze:</w:t>
            </w:r>
          </w:p>
        </w:tc>
        <w:tc>
          <w:tcPr>
            <w:tcW w:w="4645" w:type="dxa"/>
            <w:tcBorders>
              <w:bottom w:val="single" w:sz="4" w:space="0" w:color="auto"/>
            </w:tcBorders>
            <w:shd w:val="clear" w:color="auto" w:fill="auto"/>
          </w:tcPr>
          <w:p w14:paraId="05F67A74" w14:textId="77777777" w:rsidR="00F2390D" w:rsidRPr="00A5182A" w:rsidRDefault="00F2390D" w:rsidP="00952D06">
            <w:pPr>
              <w:rPr>
                <w:lang w:eastAsia="en-US"/>
              </w:rPr>
            </w:pPr>
            <w:r w:rsidRPr="00A5182A">
              <w:rPr>
                <w:highlight w:val="yellow"/>
                <w:lang w:eastAsia="en-US"/>
              </w:rPr>
              <w:lastRenderedPageBreak/>
              <w:t>[ ] Igen [ ] Nem</w:t>
            </w:r>
            <w:r w:rsidRPr="00A5182A">
              <w:rPr>
                <w:lang w:eastAsia="en-US"/>
              </w:rPr>
              <w:br/>
            </w:r>
            <w:r w:rsidRPr="00A5182A">
              <w:rPr>
                <w:lang w:eastAsia="en-US"/>
              </w:rPr>
              <w:br/>
            </w:r>
            <w:r w:rsidRPr="00A5182A">
              <w:rPr>
                <w:lang w:eastAsia="en-US"/>
              </w:rPr>
              <w:br/>
            </w:r>
            <w:r w:rsidRPr="00A5182A">
              <w:rPr>
                <w:lang w:eastAsia="en-US"/>
              </w:rPr>
              <w:br/>
              <w:t>[…]</w:t>
            </w:r>
          </w:p>
        </w:tc>
      </w:tr>
      <w:tr w:rsidR="00F2390D" w:rsidRPr="00D96266" w14:paraId="494F0FB2" w14:textId="77777777" w:rsidTr="00952D06">
        <w:trPr>
          <w:trHeight w:val="932"/>
        </w:trPr>
        <w:tc>
          <w:tcPr>
            <w:tcW w:w="4644" w:type="dxa"/>
            <w:vMerge w:val="restart"/>
            <w:tcBorders>
              <w:tl2br w:val="nil"/>
            </w:tcBorders>
            <w:shd w:val="clear" w:color="auto" w:fill="auto"/>
          </w:tcPr>
          <w:p w14:paraId="1A7156EF" w14:textId="77777777" w:rsidR="00F2390D" w:rsidRPr="00A5182A" w:rsidRDefault="00F2390D" w:rsidP="00952D06">
            <w:pPr>
              <w:spacing w:before="120" w:after="120" w:line="240" w:lineRule="auto"/>
              <w:rPr>
                <w:strike/>
                <w:lang w:eastAsia="en-GB"/>
              </w:rPr>
            </w:pPr>
            <w:r w:rsidRPr="00A5182A">
              <w:rPr>
                <w:strike/>
                <w:lang w:eastAsia="en-GB"/>
              </w:rPr>
              <w:t>Tapasztalta-e a gazdasági szereplő valamely korábbi közbeszerzési szerződés vagy egy ajánlatkérő szervvel kötött korábbi szerződés vagy korábbi koncessziós szerződés</w:t>
            </w:r>
            <w:r w:rsidRPr="00A5182A">
              <w:rPr>
                <w:b/>
                <w:strike/>
                <w:lang w:eastAsia="en-GB"/>
              </w:rPr>
              <w:t xml:space="preserve"> lejárat előtti megszüntetését</w:t>
            </w:r>
            <w:r w:rsidRPr="00A5182A">
              <w:rPr>
                <w:strike/>
                <w:lang w:eastAsia="en-GB"/>
              </w:rPr>
              <w:t xml:space="preserve"> vagy az említett korábbi szerződéshez kapcsolódó kártérítési követelést vagy egyéb hasonló szankciókat?</w:t>
            </w:r>
            <w:r w:rsidRPr="00A5182A">
              <w:rPr>
                <w:strike/>
                <w:lang w:eastAsia="en-GB"/>
              </w:rPr>
              <w:br/>
            </w:r>
            <w:r w:rsidRPr="00A5182A">
              <w:rPr>
                <w:b/>
                <w:strike/>
                <w:lang w:eastAsia="en-GB"/>
              </w:rPr>
              <w:t>Ha igen</w:t>
            </w:r>
            <w:r w:rsidRPr="00A5182A">
              <w:rPr>
                <w:strike/>
                <w:lang w:eastAsia="en-GB"/>
              </w:rPr>
              <w:t>, kérjük, részletezze:</w:t>
            </w:r>
          </w:p>
        </w:tc>
        <w:tc>
          <w:tcPr>
            <w:tcW w:w="4645" w:type="dxa"/>
            <w:tcBorders>
              <w:tl2br w:val="nil"/>
            </w:tcBorders>
            <w:shd w:val="clear" w:color="auto" w:fill="auto"/>
          </w:tcPr>
          <w:p w14:paraId="0920C5C0" w14:textId="77777777" w:rsidR="00F2390D" w:rsidRPr="00A5182A" w:rsidRDefault="00F2390D" w:rsidP="00952D06">
            <w:pPr>
              <w:rPr>
                <w:strike/>
                <w:lang w:eastAsia="en-US"/>
              </w:rPr>
            </w:pPr>
            <w:r w:rsidRPr="00A5182A">
              <w:rPr>
                <w:strike/>
                <w:lang w:eastAsia="en-US"/>
              </w:rPr>
              <w:t>[ ] Igen [ ] Nem</w:t>
            </w:r>
            <w:r w:rsidRPr="00A5182A">
              <w:rPr>
                <w:strike/>
                <w:lang w:eastAsia="en-US"/>
              </w:rPr>
              <w:br/>
            </w:r>
            <w:r w:rsidRPr="00A5182A">
              <w:rPr>
                <w:strike/>
                <w:lang w:eastAsia="en-US"/>
              </w:rPr>
              <w:br/>
            </w:r>
            <w:r w:rsidRPr="00A5182A">
              <w:rPr>
                <w:strike/>
                <w:lang w:eastAsia="en-US"/>
              </w:rPr>
              <w:br/>
            </w:r>
            <w:r w:rsidRPr="00A5182A">
              <w:rPr>
                <w:strike/>
                <w:lang w:eastAsia="en-US"/>
              </w:rPr>
              <w:br/>
              <w:t>[…]</w:t>
            </w:r>
          </w:p>
        </w:tc>
      </w:tr>
      <w:tr w:rsidR="00F2390D" w:rsidRPr="00D96266" w14:paraId="7F16680F" w14:textId="77777777" w:rsidTr="00952D06">
        <w:trPr>
          <w:trHeight w:val="931"/>
        </w:trPr>
        <w:tc>
          <w:tcPr>
            <w:tcW w:w="4644" w:type="dxa"/>
            <w:vMerge/>
            <w:tcBorders>
              <w:tl2br w:val="nil"/>
            </w:tcBorders>
            <w:shd w:val="clear" w:color="auto" w:fill="auto"/>
          </w:tcPr>
          <w:p w14:paraId="7919FB4C" w14:textId="77777777" w:rsidR="00F2390D" w:rsidRPr="00A5182A" w:rsidRDefault="00F2390D" w:rsidP="00952D06">
            <w:pPr>
              <w:spacing w:before="120" w:after="120" w:line="240" w:lineRule="auto"/>
              <w:rPr>
                <w:strike/>
                <w:lang w:eastAsia="en-GB"/>
              </w:rPr>
            </w:pPr>
          </w:p>
        </w:tc>
        <w:tc>
          <w:tcPr>
            <w:tcW w:w="4645" w:type="dxa"/>
            <w:tcBorders>
              <w:tl2br w:val="nil"/>
            </w:tcBorders>
            <w:shd w:val="clear" w:color="auto" w:fill="auto"/>
          </w:tcPr>
          <w:p w14:paraId="74CA986E" w14:textId="77777777" w:rsidR="00F2390D" w:rsidRPr="00A5182A" w:rsidRDefault="00F2390D" w:rsidP="00952D06">
            <w:pPr>
              <w:rPr>
                <w:strike/>
                <w:lang w:eastAsia="en-US"/>
              </w:rPr>
            </w:pPr>
            <w:r w:rsidRPr="00A5182A">
              <w:rPr>
                <w:b/>
                <w:strike/>
                <w:lang w:eastAsia="en-US"/>
              </w:rPr>
              <w:t>Ha igen</w:t>
            </w:r>
            <w:r w:rsidRPr="00A5182A">
              <w:rPr>
                <w:strike/>
                <w:lang w:eastAsia="en-US"/>
              </w:rPr>
              <w:t xml:space="preserve">, tett-e a gazdasági szereplő öntisztázó intézkedéseket? </w:t>
            </w:r>
          </w:p>
          <w:p w14:paraId="1B469D8A" w14:textId="77777777" w:rsidR="00F2390D" w:rsidRPr="00A5182A" w:rsidRDefault="00F2390D" w:rsidP="00952D06">
            <w:pPr>
              <w:rPr>
                <w:strike/>
                <w:lang w:eastAsia="en-US"/>
              </w:rPr>
            </w:pPr>
            <w:r w:rsidRPr="00A5182A">
              <w:rPr>
                <w:strike/>
                <w:lang w:eastAsia="en-US"/>
              </w:rPr>
              <w:t>[] Igen [] Nem</w:t>
            </w:r>
            <w:r w:rsidRPr="00A5182A">
              <w:rPr>
                <w:strike/>
                <w:lang w:eastAsia="en-US"/>
              </w:rPr>
              <w:br/>
            </w:r>
            <w:r w:rsidRPr="00A5182A">
              <w:rPr>
                <w:b/>
                <w:strike/>
                <w:lang w:eastAsia="en-US"/>
              </w:rPr>
              <w:t>Amennyiben igen</w:t>
            </w:r>
            <w:r w:rsidRPr="00A5182A">
              <w:rPr>
                <w:strike/>
                <w:lang w:eastAsia="en-US"/>
              </w:rPr>
              <w:t>, kérjük, ismertesse ezeket az intézkedéseket: [……]</w:t>
            </w:r>
          </w:p>
        </w:tc>
      </w:tr>
      <w:tr w:rsidR="00F2390D" w:rsidRPr="00D96266" w14:paraId="46A98183" w14:textId="77777777" w:rsidTr="00952D06">
        <w:tc>
          <w:tcPr>
            <w:tcW w:w="4644" w:type="dxa"/>
            <w:shd w:val="clear" w:color="auto" w:fill="auto"/>
          </w:tcPr>
          <w:p w14:paraId="19A2F8BE" w14:textId="77777777" w:rsidR="00F2390D" w:rsidRPr="00A5182A" w:rsidRDefault="00F2390D" w:rsidP="00952D06">
            <w:pPr>
              <w:spacing w:before="120" w:after="120" w:line="240" w:lineRule="auto"/>
              <w:rPr>
                <w:i/>
                <w:lang w:eastAsia="en-GB"/>
              </w:rPr>
            </w:pPr>
            <w:r w:rsidRPr="00A5182A">
              <w:rPr>
                <w:highlight w:val="yellow"/>
                <w:lang w:eastAsia="en-GB"/>
              </w:rPr>
              <w:t>Megerősíti-e a gazdasági szereplő a következőket?</w:t>
            </w:r>
            <w:r w:rsidRPr="00A5182A">
              <w:rPr>
                <w:lang w:eastAsia="en-GB"/>
              </w:rPr>
              <w:br/>
            </w:r>
            <w:r w:rsidRPr="00A5182A">
              <w:rPr>
                <w:i/>
                <w:lang w:eastAsia="en-GB"/>
              </w:rPr>
              <w:t>Kbt. 62. § (1) bek. i) pont</w:t>
            </w:r>
          </w:p>
          <w:p w14:paraId="1C2D5D14" w14:textId="77777777" w:rsidR="00F2390D" w:rsidRPr="00A5182A" w:rsidRDefault="00F2390D" w:rsidP="00952D06">
            <w:pPr>
              <w:spacing w:before="120" w:after="120" w:line="240" w:lineRule="auto"/>
              <w:jc w:val="both"/>
              <w:rPr>
                <w:lang w:eastAsia="en-GB"/>
              </w:rPr>
            </w:pPr>
            <w:r w:rsidRPr="00A5182A">
              <w:rPr>
                <w:lang w:eastAsia="en-GB"/>
              </w:rPr>
              <w:t xml:space="preserve">a) A kizárási okok fenn nem állásának, illetve a kiválasztási kritériumok teljesülésének ellenőrzéséhez szükséges információk szolgáltatása során nem tett </w:t>
            </w:r>
            <w:r w:rsidRPr="00A5182A">
              <w:rPr>
                <w:b/>
                <w:lang w:eastAsia="en-GB"/>
              </w:rPr>
              <w:t>hamis nyilatkozatot</w:t>
            </w:r>
            <w:r w:rsidRPr="00A5182A">
              <w:rPr>
                <w:lang w:eastAsia="en-GB"/>
              </w:rPr>
              <w:t>,</w:t>
            </w:r>
            <w:r w:rsidRPr="00A5182A">
              <w:rPr>
                <w:lang w:eastAsia="en-GB"/>
              </w:rPr>
              <w:br/>
              <w:t xml:space="preserve">b) Nem </w:t>
            </w:r>
            <w:r w:rsidRPr="00A5182A">
              <w:rPr>
                <w:b/>
                <w:lang w:eastAsia="en-GB"/>
              </w:rPr>
              <w:t>tartott vissza</w:t>
            </w:r>
            <w:r w:rsidRPr="00A5182A">
              <w:rPr>
                <w:lang w:eastAsia="en-GB"/>
              </w:rPr>
              <w:t xml:space="preserve"> ilyen információt,</w:t>
            </w:r>
            <w:r w:rsidRPr="00A5182A">
              <w:rPr>
                <w:lang w:eastAsia="en-GB"/>
              </w:rPr>
              <w:br/>
              <w:t>c) Késedelem nélkül be tudta nyújtani az ajánlatkérő szerv vagy a közszolgáltató ajánlatkérő által megkívánt kiegészítő iratokat, és</w:t>
            </w:r>
            <w:r w:rsidRPr="00A5182A">
              <w:rPr>
                <w:lang w:eastAsia="en-GB"/>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14:paraId="135889C2" w14:textId="77777777" w:rsidR="00F2390D" w:rsidRPr="00A5182A" w:rsidRDefault="00F2390D" w:rsidP="00952D06">
            <w:pPr>
              <w:rPr>
                <w:lang w:eastAsia="en-US"/>
              </w:rPr>
            </w:pPr>
            <w:r w:rsidRPr="00A5182A">
              <w:rPr>
                <w:highlight w:val="yellow"/>
                <w:lang w:eastAsia="en-US"/>
              </w:rPr>
              <w:t>[ ] Igen [ ] Nem</w:t>
            </w:r>
          </w:p>
        </w:tc>
      </w:tr>
    </w:tbl>
    <w:p w14:paraId="6FDA549B" w14:textId="77777777" w:rsidR="00F2390D" w:rsidRPr="00A5182A" w:rsidRDefault="00F2390D" w:rsidP="00F2390D">
      <w:pPr>
        <w:keepNext/>
        <w:spacing w:before="120" w:after="360" w:line="240" w:lineRule="auto"/>
        <w:jc w:val="center"/>
        <w:rPr>
          <w:b/>
          <w:smallCaps/>
          <w:lang w:eastAsia="en-GB"/>
        </w:rPr>
      </w:pPr>
      <w:r w:rsidRPr="00A5182A">
        <w:rPr>
          <w:b/>
          <w:smallCaps/>
          <w:lang w:eastAsia="en-GB"/>
        </w:rPr>
        <w:lastRenderedPageBreak/>
        <w:t>D: Egyéb,adott esetben az ajánlatkérő szerv vagy a közszolgáltató ajánlatkérő tagállamának nemzeti jogszabályaiban előírt kizárási okok</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2390D" w:rsidRPr="00D96266" w14:paraId="7CFFCB46" w14:textId="77777777" w:rsidTr="00952D06">
        <w:tc>
          <w:tcPr>
            <w:tcW w:w="4644" w:type="dxa"/>
          </w:tcPr>
          <w:p w14:paraId="25ECAC3B" w14:textId="77777777" w:rsidR="00F2390D" w:rsidRPr="00A5182A" w:rsidRDefault="00F2390D" w:rsidP="00952D06">
            <w:pPr>
              <w:rPr>
                <w:rFonts w:eastAsia="MS Mincho"/>
                <w:bCs/>
                <w:lang w:eastAsia="ja-JP"/>
              </w:rPr>
            </w:pPr>
            <w:r w:rsidRPr="00A5182A">
              <w:rPr>
                <w:rFonts w:eastAsia="MS Mincho"/>
                <w:bCs/>
                <w:lang w:eastAsia="ja-JP"/>
              </w:rPr>
              <w:t xml:space="preserve">Tisztán nemzeti kizárási okok </w:t>
            </w:r>
          </w:p>
        </w:tc>
        <w:tc>
          <w:tcPr>
            <w:tcW w:w="4645" w:type="dxa"/>
            <w:shd w:val="clear" w:color="auto" w:fill="auto"/>
          </w:tcPr>
          <w:p w14:paraId="039818E5" w14:textId="77777777" w:rsidR="00F2390D" w:rsidRPr="00A5182A" w:rsidRDefault="00F2390D" w:rsidP="00952D06">
            <w:pPr>
              <w:rPr>
                <w:b/>
                <w:lang w:eastAsia="en-US"/>
              </w:rPr>
            </w:pPr>
            <w:r w:rsidRPr="00A5182A">
              <w:rPr>
                <w:b/>
                <w:lang w:eastAsia="en-US"/>
              </w:rPr>
              <w:t>Válasz:</w:t>
            </w:r>
          </w:p>
        </w:tc>
      </w:tr>
      <w:tr w:rsidR="00F2390D" w:rsidRPr="00D96266" w14:paraId="2D44E6AA" w14:textId="77777777" w:rsidTr="00952D06">
        <w:tc>
          <w:tcPr>
            <w:tcW w:w="4644" w:type="dxa"/>
          </w:tcPr>
          <w:p w14:paraId="7C264492" w14:textId="77777777" w:rsidR="00F2390D" w:rsidRPr="00A5182A" w:rsidRDefault="00F2390D" w:rsidP="00952D06">
            <w:pPr>
              <w:rPr>
                <w:rFonts w:eastAsia="MS Mincho"/>
                <w:bCs/>
                <w:i/>
                <w:lang w:eastAsia="ja-JP"/>
              </w:rPr>
            </w:pPr>
            <w:r w:rsidRPr="00A5182A">
              <w:rPr>
                <w:rFonts w:eastAsia="MS Mincho"/>
                <w:bCs/>
                <w:i/>
                <w:lang w:eastAsia="ja-JP"/>
              </w:rPr>
              <w:t>Kbt. 62. § (1) bek. ag) pont</w:t>
            </w:r>
          </w:p>
          <w:p w14:paraId="632196E3" w14:textId="77777777" w:rsidR="00F2390D" w:rsidRPr="00A5182A" w:rsidRDefault="00F2390D" w:rsidP="00952D06">
            <w:pPr>
              <w:rPr>
                <w:rFonts w:eastAsia="MS Mincho"/>
                <w:bCs/>
                <w:i/>
                <w:lang w:eastAsia="ja-JP"/>
              </w:rPr>
            </w:pPr>
            <w:r w:rsidRPr="00A5182A">
              <w:rPr>
                <w:rFonts w:eastAsia="MS Mincho"/>
                <w:bCs/>
                <w:i/>
                <w:lang w:eastAsia="ja-JP"/>
              </w:rPr>
              <w:t xml:space="preserve"> Kbt. 62. § (1) bek. ah) pont</w:t>
            </w:r>
          </w:p>
          <w:p w14:paraId="1AA67A6D" w14:textId="77777777" w:rsidR="00F2390D" w:rsidRPr="00A5182A" w:rsidRDefault="00F2390D" w:rsidP="00952D06">
            <w:pPr>
              <w:rPr>
                <w:rFonts w:eastAsia="MS Mincho"/>
                <w:bCs/>
                <w:i/>
                <w:lang w:eastAsia="ja-JP"/>
              </w:rPr>
            </w:pPr>
            <w:r w:rsidRPr="00A5182A">
              <w:rPr>
                <w:rFonts w:eastAsia="MS Mincho"/>
                <w:bCs/>
                <w:i/>
                <w:lang w:eastAsia="ja-JP"/>
              </w:rPr>
              <w:t xml:space="preserve"> Kbt. 62. § (2) bek. az (1) bekezdés ag) és ah) pontjai kapcsán </w:t>
            </w:r>
          </w:p>
          <w:p w14:paraId="7FB37A04" w14:textId="77777777" w:rsidR="00F2390D" w:rsidRPr="00A5182A" w:rsidRDefault="00F2390D" w:rsidP="00952D06">
            <w:pPr>
              <w:rPr>
                <w:rFonts w:eastAsia="MS Mincho"/>
                <w:bCs/>
                <w:i/>
                <w:lang w:eastAsia="ja-JP"/>
              </w:rPr>
            </w:pPr>
            <w:r w:rsidRPr="00A5182A">
              <w:rPr>
                <w:rFonts w:eastAsia="MS Mincho"/>
                <w:bCs/>
                <w:i/>
                <w:lang w:eastAsia="ja-JP"/>
              </w:rPr>
              <w:t xml:space="preserve">Kbt. 62. § (1) bek. e) pont </w:t>
            </w:r>
          </w:p>
          <w:p w14:paraId="235CE42A" w14:textId="77777777" w:rsidR="00F2390D" w:rsidRPr="00A5182A" w:rsidRDefault="00F2390D" w:rsidP="00952D06">
            <w:pPr>
              <w:rPr>
                <w:rFonts w:eastAsia="MS Mincho"/>
                <w:bCs/>
                <w:i/>
                <w:lang w:eastAsia="ja-JP"/>
              </w:rPr>
            </w:pPr>
            <w:r w:rsidRPr="00A5182A">
              <w:rPr>
                <w:rFonts w:eastAsia="MS Mincho"/>
                <w:bCs/>
                <w:i/>
                <w:lang w:eastAsia="ja-JP"/>
              </w:rPr>
              <w:t xml:space="preserve">Kbt. 62. § (1) bek. f) pont </w:t>
            </w:r>
          </w:p>
          <w:p w14:paraId="3DA9EAB6" w14:textId="77777777" w:rsidR="00F2390D" w:rsidRPr="00A5182A" w:rsidRDefault="00F2390D" w:rsidP="00952D06">
            <w:pPr>
              <w:rPr>
                <w:rFonts w:eastAsia="MS Mincho"/>
                <w:bCs/>
                <w:i/>
                <w:lang w:eastAsia="ja-JP"/>
              </w:rPr>
            </w:pPr>
            <w:r w:rsidRPr="00A5182A">
              <w:rPr>
                <w:rFonts w:eastAsia="MS Mincho"/>
                <w:bCs/>
                <w:i/>
                <w:lang w:eastAsia="ja-JP"/>
              </w:rPr>
              <w:t xml:space="preserve">Kbt. 62. § (1) bek. g) pont </w:t>
            </w:r>
          </w:p>
          <w:p w14:paraId="3A9E1E96" w14:textId="77777777" w:rsidR="00F2390D" w:rsidRPr="00A5182A" w:rsidRDefault="00F2390D" w:rsidP="00952D06">
            <w:pPr>
              <w:rPr>
                <w:rFonts w:eastAsia="MS Mincho"/>
                <w:bCs/>
                <w:i/>
                <w:lang w:eastAsia="ja-JP"/>
              </w:rPr>
            </w:pPr>
            <w:r w:rsidRPr="00A5182A">
              <w:rPr>
                <w:rFonts w:eastAsia="MS Mincho"/>
                <w:bCs/>
                <w:i/>
                <w:lang w:eastAsia="ja-JP"/>
              </w:rPr>
              <w:t xml:space="preserve">Kbt. 62. § (1) bek. p) pont </w:t>
            </w:r>
          </w:p>
          <w:p w14:paraId="5F082B7E" w14:textId="77777777" w:rsidR="00F2390D" w:rsidRPr="00A5182A" w:rsidRDefault="00F2390D" w:rsidP="00952D06">
            <w:pPr>
              <w:rPr>
                <w:rFonts w:eastAsia="MS Mincho"/>
                <w:bCs/>
                <w:i/>
                <w:lang w:eastAsia="ja-JP"/>
              </w:rPr>
            </w:pPr>
            <w:r w:rsidRPr="00A5182A">
              <w:rPr>
                <w:rFonts w:eastAsia="MS Mincho"/>
                <w:bCs/>
                <w:i/>
                <w:lang w:eastAsia="ja-JP"/>
              </w:rPr>
              <w:t xml:space="preserve">Kbt. 62. § (1) bek. k) pont </w:t>
            </w:r>
          </w:p>
          <w:p w14:paraId="57797A28" w14:textId="77777777" w:rsidR="00F2390D" w:rsidRPr="00A5182A" w:rsidRDefault="00F2390D" w:rsidP="00952D06">
            <w:pPr>
              <w:rPr>
                <w:rFonts w:eastAsia="MS Mincho"/>
                <w:bCs/>
                <w:i/>
                <w:lang w:eastAsia="ja-JP"/>
              </w:rPr>
            </w:pPr>
            <w:r w:rsidRPr="00A5182A">
              <w:rPr>
                <w:rFonts w:eastAsia="MS Mincho"/>
                <w:bCs/>
                <w:i/>
                <w:lang w:eastAsia="ja-JP"/>
              </w:rPr>
              <w:t>Kbt. 62. § (1) bek. l) pont</w:t>
            </w:r>
          </w:p>
          <w:p w14:paraId="6A503442" w14:textId="77777777" w:rsidR="00F2390D" w:rsidRPr="00A5182A" w:rsidRDefault="00F2390D" w:rsidP="00952D06">
            <w:pPr>
              <w:rPr>
                <w:rFonts w:eastAsia="MS Mincho"/>
                <w:b/>
                <w:bCs/>
                <w:i/>
                <w:lang w:eastAsia="ja-JP"/>
              </w:rPr>
            </w:pPr>
            <w:r w:rsidRPr="00A5182A">
              <w:rPr>
                <w:rFonts w:eastAsia="MS Mincho"/>
                <w:bCs/>
                <w:i/>
                <w:lang w:eastAsia="ja-JP"/>
              </w:rPr>
              <w:t>Kbt. 62. § (1) bek. q) pont</w:t>
            </w:r>
          </w:p>
          <w:p w14:paraId="21F1BF1D" w14:textId="77777777" w:rsidR="00F2390D" w:rsidRPr="00A5182A" w:rsidRDefault="00F2390D" w:rsidP="00952D06">
            <w:pPr>
              <w:rPr>
                <w:rFonts w:eastAsia="MS Mincho"/>
                <w:bCs/>
                <w:lang w:eastAsia="ja-JP"/>
              </w:rPr>
            </w:pPr>
            <w:r w:rsidRPr="00A5182A">
              <w:rPr>
                <w:rFonts w:eastAsia="MS Mincho"/>
                <w:bCs/>
                <w:highlight w:val="yellow"/>
                <w:lang w:eastAsia="ja-JP"/>
              </w:rPr>
              <w:t>Vonatkoznak-e a gazdasági szereplőre azok a tisztán nemzeti kizárási okok, amelyeket a vonatkozó hirdetmény vagy a közbeszerzési dokumentumok meghatároznak?</w:t>
            </w:r>
            <w:r w:rsidRPr="00A5182A">
              <w:rPr>
                <w:rFonts w:eastAsia="MS Mincho"/>
                <w:bCs/>
                <w:lang w:eastAsia="ja-JP"/>
              </w:rPr>
              <w:t xml:space="preserve"> </w:t>
            </w:r>
          </w:p>
          <w:p w14:paraId="523D8E08" w14:textId="77777777" w:rsidR="00F2390D" w:rsidRPr="00A5182A" w:rsidRDefault="00F2390D" w:rsidP="00952D06">
            <w:pPr>
              <w:spacing w:after="20"/>
              <w:jc w:val="both"/>
              <w:rPr>
                <w:rFonts w:eastAsia="MS Mincho"/>
                <w:bCs/>
                <w:lang w:eastAsia="ja-JP"/>
              </w:rPr>
            </w:pPr>
            <w:r w:rsidRPr="00A5182A">
              <w:rPr>
                <w:rFonts w:eastAsia="MS Mincho"/>
                <w:bCs/>
                <w:highlight w:val="yellow"/>
                <w:lang w:eastAsia="ja-JP"/>
              </w:rPr>
              <w:t>Ha a vonatkozó hirdetményben vagy a közbeszerzési dokumentumokban megkívánt dokumentáció elektronikus formában rendelkezésre áll, kérjük, adja meg a következő információkat:</w:t>
            </w:r>
          </w:p>
          <w:p w14:paraId="1E7EA239" w14:textId="77777777" w:rsidR="00F2390D" w:rsidRPr="00A5182A" w:rsidRDefault="00F2390D" w:rsidP="00952D06">
            <w:pPr>
              <w:spacing w:after="20"/>
              <w:jc w:val="both"/>
              <w:rPr>
                <w:rFonts w:eastAsia="Times New Roman"/>
                <w:bCs/>
                <w:i/>
                <w:highlight w:val="green"/>
                <w:lang w:eastAsia="en-US"/>
              </w:rPr>
            </w:pPr>
          </w:p>
          <w:p w14:paraId="7B222BF6" w14:textId="77777777" w:rsidR="00F2390D" w:rsidRPr="00A5182A" w:rsidRDefault="00F2390D" w:rsidP="00952D06">
            <w:pPr>
              <w:spacing w:after="20"/>
              <w:ind w:firstLine="180"/>
              <w:jc w:val="both"/>
              <w:rPr>
                <w:rFonts w:eastAsia="Times New Roman"/>
                <w:i/>
                <w:lang w:eastAsia="en-US"/>
              </w:rPr>
            </w:pPr>
            <w:r w:rsidRPr="00A5182A">
              <w:rPr>
                <w:rFonts w:eastAsia="Times New Roman"/>
                <w:bCs/>
                <w:i/>
                <w:lang w:eastAsia="en-US"/>
              </w:rPr>
              <w:t>Kbt. 62. §</w:t>
            </w:r>
            <w:r w:rsidRPr="00A5182A">
              <w:rPr>
                <w:rFonts w:eastAsia="Times New Roman"/>
                <w:i/>
                <w:lang w:eastAsia="en-US"/>
              </w:rPr>
              <w:t xml:space="preserve"> (1) Az eljárásban nem lehet ajánlattevő, részvételre jelentkező, alvállalkozó, és nem vehet részt alkalmasság igazolásában olyan gazdasági szereplő, aki</w:t>
            </w:r>
          </w:p>
          <w:p w14:paraId="68FD729A" w14:textId="77777777" w:rsidR="00F2390D" w:rsidRPr="00A5182A" w:rsidRDefault="00F2390D" w:rsidP="00952D06">
            <w:pPr>
              <w:spacing w:after="20"/>
              <w:ind w:firstLine="180"/>
              <w:jc w:val="both"/>
              <w:rPr>
                <w:rFonts w:eastAsia="Times New Roman"/>
                <w:i/>
                <w:lang w:eastAsia="en-US"/>
              </w:rPr>
            </w:pPr>
            <w:r w:rsidRPr="00A5182A">
              <w:rPr>
                <w:rFonts w:eastAsia="Times New Roman"/>
                <w:i/>
                <w:iCs/>
                <w:lang w:eastAsia="en-US"/>
              </w:rPr>
              <w:t>a)</w:t>
            </w:r>
            <w:r w:rsidRPr="00A5182A">
              <w:rPr>
                <w:rFonts w:eastAsia="Times New Roman"/>
                <w:i/>
                <w:lang w:eastAsia="en-US"/>
              </w:rPr>
              <w:t xml:space="preserve"> az alábbi bűncselekmények valamelyikét elkövette, és a bűncselekmény elkövetése az elmúlt öt évben jogerős bírósági ítéletben megállapítást nyert, amíg a büntetett </w:t>
            </w:r>
            <w:r w:rsidRPr="00A5182A">
              <w:rPr>
                <w:rFonts w:eastAsia="Times New Roman"/>
                <w:i/>
                <w:lang w:eastAsia="en-US"/>
              </w:rPr>
              <w:lastRenderedPageBreak/>
              <w:t>előélethez fűződő hátrányok alól nem mentesült:</w:t>
            </w:r>
          </w:p>
          <w:p w14:paraId="5E226FE9" w14:textId="77777777" w:rsidR="00F2390D" w:rsidRPr="00A5182A" w:rsidRDefault="00F2390D" w:rsidP="00952D06">
            <w:pPr>
              <w:spacing w:after="20"/>
              <w:ind w:firstLine="180"/>
              <w:jc w:val="both"/>
              <w:rPr>
                <w:rFonts w:eastAsia="Times New Roman"/>
                <w:i/>
                <w:lang w:eastAsia="en-US"/>
              </w:rPr>
            </w:pPr>
            <w:r w:rsidRPr="00A5182A">
              <w:rPr>
                <w:rFonts w:eastAsia="Times New Roman"/>
                <w:i/>
                <w:iCs/>
                <w:lang w:eastAsia="en-US"/>
              </w:rPr>
              <w:t>ag)</w:t>
            </w:r>
            <w:r w:rsidRPr="00A5182A">
              <w:rPr>
                <w:rFonts w:eastAsia="Times New Roman"/>
                <w:i/>
                <w:lang w:eastAsia="en-US"/>
              </w:rPr>
              <w:t xml:space="preserve"> az 1978. évi IV. törvény, illetve a Btk. szerinti versenyt korlátozó megállapodás közbeszerzési és koncessziós eljárásban;</w:t>
            </w:r>
          </w:p>
          <w:p w14:paraId="6A2C220C" w14:textId="77777777" w:rsidR="00F2390D" w:rsidRPr="00A5182A" w:rsidRDefault="00F2390D" w:rsidP="00952D06">
            <w:pPr>
              <w:spacing w:after="20"/>
              <w:ind w:firstLine="180"/>
              <w:jc w:val="both"/>
              <w:rPr>
                <w:rFonts w:eastAsia="Times New Roman"/>
                <w:i/>
                <w:lang w:eastAsia="en-US"/>
              </w:rPr>
            </w:pPr>
            <w:r w:rsidRPr="00A5182A">
              <w:rPr>
                <w:rFonts w:eastAsia="Times New Roman"/>
                <w:i/>
                <w:lang w:eastAsia="en-US"/>
              </w:rPr>
              <w:t>ah) a gazdasági szereplő személyes joga szerinti, az a)-g) pontokban felsoroltakhoz hasonló bűncselekmény</w:t>
            </w:r>
          </w:p>
          <w:p w14:paraId="3A230F7C" w14:textId="77777777" w:rsidR="00F2390D" w:rsidRPr="00A5182A" w:rsidRDefault="00F2390D" w:rsidP="00952D06">
            <w:pPr>
              <w:spacing w:after="20"/>
              <w:ind w:firstLine="180"/>
              <w:jc w:val="both"/>
              <w:rPr>
                <w:rFonts w:eastAsia="Times New Roman"/>
                <w:i/>
                <w:lang w:eastAsia="en-US"/>
              </w:rPr>
            </w:pPr>
          </w:p>
          <w:p w14:paraId="6E15DBD0" w14:textId="77777777" w:rsidR="00F2390D" w:rsidRPr="00A5182A" w:rsidRDefault="00F2390D" w:rsidP="00952D06">
            <w:pPr>
              <w:spacing w:after="20"/>
              <w:ind w:firstLine="180"/>
              <w:jc w:val="both"/>
              <w:rPr>
                <w:rFonts w:eastAsia="Times New Roman"/>
                <w:i/>
                <w:lang w:eastAsia="en-US"/>
              </w:rPr>
            </w:pPr>
            <w:r w:rsidRPr="00A5182A">
              <w:rPr>
                <w:rFonts w:eastAsia="Times New Roman"/>
                <w:i/>
                <w:iCs/>
                <w:lang w:eastAsia="en-US"/>
              </w:rPr>
              <w:t>e)</w:t>
            </w:r>
            <w:r w:rsidRPr="00A5182A">
              <w:rPr>
                <w:rFonts w:eastAsia="Times New Roman"/>
                <w:i/>
                <w:lang w:eastAsia="en-US"/>
              </w:rPr>
              <w:t xml:space="preserve"> gazdasági, illetve szakmai tevékenységével kapcsolatban bűncselekmény elkövetése az elmúlt három éven belül jogerős bírósági ítéletben megállapítást nyert;</w:t>
            </w:r>
          </w:p>
          <w:p w14:paraId="579EBD9C" w14:textId="77777777" w:rsidR="00F2390D" w:rsidRPr="00A5182A" w:rsidRDefault="00F2390D" w:rsidP="00952D06">
            <w:pPr>
              <w:spacing w:after="20"/>
              <w:ind w:firstLine="180"/>
              <w:jc w:val="both"/>
              <w:rPr>
                <w:rFonts w:eastAsia="Times New Roman"/>
                <w:i/>
                <w:lang w:eastAsia="en-US"/>
              </w:rPr>
            </w:pPr>
          </w:p>
          <w:p w14:paraId="7FDCFE08" w14:textId="77777777" w:rsidR="00F2390D" w:rsidRPr="00A5182A" w:rsidRDefault="00F2390D" w:rsidP="00952D06">
            <w:pPr>
              <w:spacing w:after="20"/>
              <w:ind w:firstLine="180"/>
              <w:jc w:val="both"/>
              <w:rPr>
                <w:rFonts w:eastAsia="Times New Roman"/>
                <w:i/>
                <w:lang w:eastAsia="en-US"/>
              </w:rPr>
            </w:pPr>
            <w:r w:rsidRPr="00A5182A">
              <w:rPr>
                <w:rFonts w:eastAsia="Times New Roman"/>
                <w:i/>
                <w:iCs/>
                <w:lang w:eastAsia="en-US"/>
              </w:rPr>
              <w:t>f)</w:t>
            </w:r>
            <w:r w:rsidRPr="00A5182A">
              <w:rPr>
                <w:rFonts w:eastAsia="Times New Roman"/>
                <w:i/>
                <w:lang w:eastAsia="en-US"/>
              </w:rPr>
              <w:t xml:space="preserve"> tevékenységét a jogi személlyel szemben alkalmazható büntetőjogi intézkedésekről szóló 2001. évi CIV. törvény 5. § (2) bekezdés </w:t>
            </w:r>
            <w:r w:rsidRPr="00A5182A">
              <w:rPr>
                <w:rFonts w:eastAsia="Times New Roman"/>
                <w:i/>
                <w:iCs/>
                <w:lang w:eastAsia="en-US"/>
              </w:rPr>
              <w:t>b)</w:t>
            </w:r>
            <w:r w:rsidRPr="00A5182A">
              <w:rPr>
                <w:rFonts w:eastAsia="Times New Roman"/>
                <w:i/>
                <w:lang w:eastAsia="en-US"/>
              </w:rPr>
              <w:t xml:space="preserve"> pontja alapján vagy az adott közbeszerzési eljárásban releváns módon </w:t>
            </w:r>
            <w:r w:rsidRPr="00A5182A">
              <w:rPr>
                <w:rFonts w:eastAsia="Times New Roman"/>
                <w:i/>
                <w:iCs/>
                <w:lang w:eastAsia="en-US"/>
              </w:rPr>
              <w:t>c)</w:t>
            </w:r>
            <w:r w:rsidRPr="00A5182A">
              <w:rPr>
                <w:rFonts w:eastAsia="Times New Roman"/>
                <w:i/>
                <w:lang w:eastAsia="en-US"/>
              </w:rPr>
              <w:t xml:space="preserve"> vagy </w:t>
            </w:r>
            <w:r w:rsidRPr="00A5182A">
              <w:rPr>
                <w:rFonts w:eastAsia="Times New Roman"/>
                <w:i/>
                <w:iCs/>
                <w:lang w:eastAsia="en-US"/>
              </w:rPr>
              <w:t>g)</w:t>
            </w:r>
            <w:r w:rsidRPr="00A5182A">
              <w:rPr>
                <w:rFonts w:eastAsia="Times New Roman"/>
                <w:i/>
                <w:lang w:eastAsia="en-US"/>
              </w:rPr>
              <w:t xml:space="preserve"> pontja alapján a bíróság jogerős ítéletében korlátozta, az eltiltás ideje alatt, vagy ha az ajánlattevő tevékenységét más bíróság hasonló okból és módon jogerősen korlátozta;</w:t>
            </w:r>
          </w:p>
          <w:p w14:paraId="5C0A7C7B" w14:textId="77777777" w:rsidR="00F2390D" w:rsidRPr="00A5182A" w:rsidRDefault="00F2390D" w:rsidP="00952D06">
            <w:pPr>
              <w:spacing w:after="20"/>
              <w:ind w:firstLine="180"/>
              <w:rPr>
                <w:rFonts w:eastAsia="Times New Roman"/>
                <w:i/>
                <w:lang w:eastAsia="en-US"/>
              </w:rPr>
            </w:pPr>
          </w:p>
          <w:p w14:paraId="19565307" w14:textId="77777777" w:rsidR="00F2390D" w:rsidRPr="00A5182A" w:rsidRDefault="00F2390D" w:rsidP="00952D06">
            <w:pPr>
              <w:spacing w:after="20"/>
              <w:ind w:firstLine="180"/>
              <w:jc w:val="both"/>
              <w:rPr>
                <w:rFonts w:eastAsia="Times New Roman"/>
                <w:i/>
                <w:lang w:eastAsia="en-US"/>
              </w:rPr>
            </w:pPr>
            <w:r w:rsidRPr="00A5182A">
              <w:rPr>
                <w:rFonts w:eastAsia="Times New Roman"/>
                <w:i/>
                <w:iCs/>
                <w:lang w:eastAsia="en-US"/>
              </w:rPr>
              <w:t>g)</w:t>
            </w:r>
            <w:r w:rsidRPr="00A5182A">
              <w:rPr>
                <w:rFonts w:eastAsia="Times New Roman"/>
                <w:i/>
                <w:lang w:eastAsia="en-US"/>
              </w:rPr>
              <w:t xml:space="preserve"> közbeszerzési eljárásokban való részvételtől a 165. § (2) bekezdés </w:t>
            </w:r>
            <w:r w:rsidRPr="00A5182A">
              <w:rPr>
                <w:rFonts w:eastAsia="Times New Roman"/>
                <w:i/>
                <w:iCs/>
                <w:lang w:eastAsia="en-US"/>
              </w:rPr>
              <w:t>f)</w:t>
            </w:r>
            <w:r w:rsidRPr="00A5182A">
              <w:rPr>
                <w:rFonts w:eastAsia="Times New Roman"/>
                <w:i/>
                <w:lang w:eastAsia="en-US"/>
              </w:rPr>
              <w:t xml:space="preserve"> pontja alapján jogerősen eltiltásra került, a Közbeszerzési Döntőbizottság vagy – a Közbeszerzési Döntőbizottság határozatának felülvizsgálata esetén – a bíróság által jogerősen megállapított időtartam végéig;</w:t>
            </w:r>
          </w:p>
          <w:p w14:paraId="1FBBECF1" w14:textId="77777777" w:rsidR="00F2390D" w:rsidRPr="00A5182A" w:rsidRDefault="00F2390D" w:rsidP="00952D06">
            <w:pPr>
              <w:spacing w:after="20"/>
              <w:ind w:firstLine="180"/>
              <w:jc w:val="both"/>
              <w:rPr>
                <w:rFonts w:eastAsia="Times New Roman"/>
                <w:i/>
                <w:lang w:eastAsia="en-US"/>
              </w:rPr>
            </w:pPr>
          </w:p>
          <w:p w14:paraId="077D9246" w14:textId="77777777" w:rsidR="00F2390D" w:rsidRPr="00A5182A" w:rsidRDefault="00F2390D" w:rsidP="00952D06">
            <w:pPr>
              <w:spacing w:after="20"/>
              <w:ind w:firstLine="180"/>
              <w:rPr>
                <w:rFonts w:eastAsia="Times New Roman"/>
                <w:i/>
                <w:lang w:eastAsia="en-US"/>
              </w:rPr>
            </w:pPr>
            <w:r w:rsidRPr="00A5182A">
              <w:rPr>
                <w:rFonts w:eastAsia="Times New Roman"/>
                <w:i/>
                <w:iCs/>
                <w:lang w:eastAsia="en-US"/>
              </w:rPr>
              <w:t>k)</w:t>
            </w:r>
            <w:r w:rsidRPr="00A5182A">
              <w:rPr>
                <w:rFonts w:eastAsia="Times New Roman"/>
                <w:i/>
                <w:lang w:eastAsia="en-US"/>
              </w:rPr>
              <w:t xml:space="preserve"> tekintetében a következő feltételek valamelyike megvalósul:</w:t>
            </w:r>
          </w:p>
          <w:p w14:paraId="77614E29" w14:textId="77777777" w:rsidR="00F2390D" w:rsidRPr="00A5182A" w:rsidRDefault="00F2390D" w:rsidP="00952D06">
            <w:pPr>
              <w:spacing w:after="20"/>
              <w:ind w:firstLine="180"/>
              <w:jc w:val="both"/>
              <w:rPr>
                <w:rFonts w:eastAsia="Times New Roman"/>
                <w:i/>
                <w:lang w:eastAsia="en-US"/>
              </w:rPr>
            </w:pPr>
            <w:r w:rsidRPr="00A5182A">
              <w:rPr>
                <w:rFonts w:eastAsia="Times New Roman"/>
                <w:i/>
                <w:iCs/>
                <w:lang w:eastAsia="en-US"/>
              </w:rPr>
              <w:t>ka)</w:t>
            </w:r>
            <w:r w:rsidRPr="00A5182A">
              <w:rPr>
                <w:rFonts w:eastAsia="Times New Roman"/>
                <w:i/>
                <w:lang w:eastAsia="en-US"/>
              </w:rPr>
              <w:t xml:space="preserve">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w:t>
            </w:r>
            <w:r w:rsidRPr="00A5182A">
              <w:rPr>
                <w:rFonts w:eastAsia="Times New Roman"/>
                <w:i/>
                <w:lang w:eastAsia="en-US"/>
              </w:rPr>
              <w:lastRenderedPageBreak/>
              <w:t>bármelyikében vagy nem olyan államban rendelkezik adóilletőséggel, amellyel Magyarországnak kettős adózás elkerüléséről szóló egyezménye van, vagy amellyel az Európai Uniónak kétoldalú megállapodása van a közbeszerzés terén,</w:t>
            </w:r>
          </w:p>
          <w:p w14:paraId="6B0066B7" w14:textId="77777777" w:rsidR="00F2390D" w:rsidRPr="00A5182A" w:rsidRDefault="00F2390D" w:rsidP="00952D06">
            <w:pPr>
              <w:spacing w:after="20"/>
              <w:ind w:firstLine="180"/>
              <w:jc w:val="both"/>
              <w:rPr>
                <w:rFonts w:eastAsia="Times New Roman"/>
                <w:i/>
                <w:lang w:eastAsia="en-US"/>
              </w:rPr>
            </w:pPr>
            <w:r w:rsidRPr="00A5182A">
              <w:rPr>
                <w:rFonts w:eastAsia="Times New Roman"/>
                <w:i/>
                <w:iCs/>
                <w:lang w:eastAsia="en-US"/>
              </w:rPr>
              <w:t>kb)</w:t>
            </w:r>
            <w:r w:rsidRPr="00A5182A">
              <w:rPr>
                <w:rFonts w:eastAsia="Times New Roman"/>
                <w:i/>
                <w:lang w:eastAsia="en-US"/>
              </w:rPr>
              <w:t xml:space="preserve"> olyan szabályozott tőzsdén nem jegyzett társaság, amely a pénzmosás és a terrorizmus finanszírozása megelőzéséről és megakadályozásáról szóló 2007. évi CXXXVI. törvény 3. § </w:t>
            </w:r>
            <w:r w:rsidRPr="00A5182A">
              <w:rPr>
                <w:rFonts w:eastAsia="Times New Roman"/>
                <w:i/>
                <w:iCs/>
                <w:lang w:eastAsia="en-US"/>
              </w:rPr>
              <w:t>r)</w:t>
            </w:r>
            <w:r w:rsidRPr="00A5182A">
              <w:rPr>
                <w:rFonts w:eastAsia="Times New Roman"/>
                <w:i/>
                <w:lang w:eastAsia="en-US"/>
              </w:rPr>
              <w:t xml:space="preserve"> pont </w:t>
            </w:r>
            <w:r w:rsidRPr="00A5182A">
              <w:rPr>
                <w:rFonts w:eastAsia="Times New Roman"/>
                <w:i/>
                <w:iCs/>
                <w:lang w:eastAsia="en-US"/>
              </w:rPr>
              <w:t>ra)–rb)</w:t>
            </w:r>
            <w:r w:rsidRPr="00A5182A">
              <w:rPr>
                <w:rFonts w:eastAsia="Times New Roman"/>
                <w:i/>
                <w:lang w:eastAsia="en-US"/>
              </w:rPr>
              <w:t xml:space="preserve"> vagy </w:t>
            </w:r>
            <w:r w:rsidRPr="00A5182A">
              <w:rPr>
                <w:rFonts w:eastAsia="Times New Roman"/>
                <w:i/>
                <w:iCs/>
                <w:lang w:eastAsia="en-US"/>
              </w:rPr>
              <w:t>rc)–rd)</w:t>
            </w:r>
            <w:r w:rsidRPr="00A5182A">
              <w:rPr>
                <w:rFonts w:eastAsia="Times New Roman"/>
                <w:i/>
                <w:lang w:eastAsia="en-US"/>
              </w:rPr>
              <w:t xml:space="preserve"> alpontja szerinti tényleges tulajdonosát nem képes megnevezni, vagy</w:t>
            </w:r>
          </w:p>
          <w:p w14:paraId="09716302" w14:textId="77777777" w:rsidR="00F2390D" w:rsidRPr="00A5182A" w:rsidRDefault="00F2390D" w:rsidP="00952D06">
            <w:pPr>
              <w:spacing w:after="20"/>
              <w:ind w:firstLine="180"/>
              <w:jc w:val="both"/>
              <w:rPr>
                <w:rFonts w:eastAsia="Times New Roman"/>
                <w:i/>
                <w:lang w:eastAsia="en-US"/>
              </w:rPr>
            </w:pPr>
            <w:r w:rsidRPr="00A5182A">
              <w:rPr>
                <w:rFonts w:eastAsia="Times New Roman"/>
                <w:i/>
                <w:iCs/>
                <w:lang w:eastAsia="en-US"/>
              </w:rPr>
              <w:t>kc)</w:t>
            </w:r>
            <w:r w:rsidRPr="00A5182A">
              <w:rPr>
                <w:rFonts w:eastAsia="Times New Roman"/>
                <w:i/>
                <w:lang w:eastAsia="en-US"/>
              </w:rPr>
              <w:t xml:space="preserve"> a gazdasági szereplőben közvetetten vagy közvetlenül több, mint 25%-os tulajdoni résszel vagy szavazati joggal rendelkezik olyan jogi személy vagy személyes joga szerint jogképes szervezet, amelynek tekintetében a </w:t>
            </w:r>
            <w:r w:rsidRPr="00A5182A">
              <w:rPr>
                <w:rFonts w:eastAsia="Times New Roman"/>
                <w:i/>
                <w:iCs/>
                <w:lang w:eastAsia="en-US"/>
              </w:rPr>
              <w:t>kb)</w:t>
            </w:r>
            <w:r w:rsidRPr="00A5182A">
              <w:rPr>
                <w:rFonts w:eastAsia="Times New Roman"/>
                <w:i/>
                <w:lang w:eastAsia="en-US"/>
              </w:rPr>
              <w:t xml:space="preserve"> alpont szerinti feltétel fennáll;</w:t>
            </w:r>
          </w:p>
          <w:p w14:paraId="5DF00630" w14:textId="77777777" w:rsidR="00F2390D" w:rsidRPr="00A5182A" w:rsidRDefault="00F2390D" w:rsidP="00952D06">
            <w:pPr>
              <w:spacing w:after="20"/>
              <w:ind w:firstLine="180"/>
              <w:jc w:val="both"/>
              <w:rPr>
                <w:rFonts w:eastAsia="Times New Roman"/>
                <w:i/>
                <w:lang w:eastAsia="en-US"/>
              </w:rPr>
            </w:pPr>
          </w:p>
          <w:p w14:paraId="5C2A3DB2" w14:textId="77777777" w:rsidR="00F2390D" w:rsidRPr="00A5182A" w:rsidRDefault="00F2390D" w:rsidP="00952D06">
            <w:pPr>
              <w:spacing w:after="20"/>
              <w:ind w:firstLine="180"/>
              <w:jc w:val="both"/>
              <w:rPr>
                <w:rFonts w:eastAsia="Times New Roman"/>
                <w:i/>
                <w:lang w:eastAsia="en-US"/>
              </w:rPr>
            </w:pPr>
            <w:r w:rsidRPr="00A5182A">
              <w:rPr>
                <w:rFonts w:eastAsia="Times New Roman"/>
                <w:i/>
                <w:iCs/>
                <w:lang w:eastAsia="en-US"/>
              </w:rPr>
              <w:t>l)</w:t>
            </w:r>
            <w:r w:rsidRPr="00A5182A">
              <w:rPr>
                <w:rFonts w:eastAsia="Times New Roman"/>
                <w:i/>
                <w:lang w:eastAsia="en-US"/>
              </w:rPr>
              <w:t xml:space="preserve"> 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14:paraId="5B8DC2D5" w14:textId="77777777" w:rsidR="00F2390D" w:rsidRPr="00A5182A" w:rsidRDefault="00F2390D" w:rsidP="00952D06">
            <w:pPr>
              <w:spacing w:after="20"/>
              <w:ind w:firstLine="180"/>
              <w:jc w:val="both"/>
              <w:rPr>
                <w:rFonts w:eastAsia="Times New Roman"/>
                <w:i/>
                <w:lang w:eastAsia="en-US"/>
              </w:rPr>
            </w:pPr>
          </w:p>
          <w:p w14:paraId="6878582B" w14:textId="77777777" w:rsidR="00F2390D" w:rsidRPr="00A5182A" w:rsidRDefault="00F2390D" w:rsidP="00952D06">
            <w:pPr>
              <w:spacing w:after="20"/>
              <w:ind w:firstLine="180"/>
              <w:jc w:val="both"/>
              <w:rPr>
                <w:rFonts w:eastAsia="Times New Roman"/>
                <w:i/>
                <w:lang w:eastAsia="en-US"/>
              </w:rPr>
            </w:pPr>
            <w:r w:rsidRPr="00A5182A">
              <w:rPr>
                <w:rFonts w:eastAsia="Times New Roman"/>
                <w:i/>
                <w:iCs/>
                <w:lang w:eastAsia="en-US"/>
              </w:rPr>
              <w:t>p)</w:t>
            </w:r>
            <w:r w:rsidRPr="00A5182A">
              <w:rPr>
                <w:color w:val="474747"/>
                <w:lang w:eastAsia="en-US"/>
              </w:rPr>
              <w:t xml:space="preserve"> </w:t>
            </w:r>
            <w:r w:rsidRPr="00A5182A">
              <w:rPr>
                <w:rFonts w:eastAsia="Times New Roman"/>
                <w:i/>
                <w:lang w:eastAsia="en-US"/>
              </w:rPr>
              <w:t xml:space="preserve">a közbeszerzési vagy koncessziós beszerzési eljárás eredményeként kötött szerződésben részére biztosított előleget nem a szerződésnek megfelelően használta fel, és ezt három évnél nem régebben meghozott, </w:t>
            </w:r>
            <w:r w:rsidRPr="00A5182A">
              <w:rPr>
                <w:rFonts w:eastAsia="Times New Roman"/>
                <w:i/>
                <w:lang w:eastAsia="en-US"/>
              </w:rPr>
              <w:lastRenderedPageBreak/>
              <w:t>jogerős bírósági, közigazgatási vagy annak felülvizsgálata esetén bírósági határozat megállapította.</w:t>
            </w:r>
          </w:p>
          <w:p w14:paraId="6BDB4DF3" w14:textId="77777777" w:rsidR="00F2390D" w:rsidRPr="00A5182A" w:rsidRDefault="00F2390D" w:rsidP="00952D06">
            <w:pPr>
              <w:spacing w:after="20"/>
              <w:ind w:firstLine="180"/>
              <w:jc w:val="both"/>
              <w:rPr>
                <w:rFonts w:eastAsia="Times New Roman"/>
                <w:i/>
                <w:lang w:eastAsia="en-US"/>
              </w:rPr>
            </w:pPr>
          </w:p>
          <w:p w14:paraId="574A456F" w14:textId="77777777" w:rsidR="00F2390D" w:rsidRPr="00A5182A" w:rsidRDefault="00F2390D" w:rsidP="00952D06">
            <w:pPr>
              <w:spacing w:after="20"/>
              <w:ind w:firstLine="180"/>
              <w:jc w:val="both"/>
              <w:rPr>
                <w:rFonts w:eastAsia="Times New Roman"/>
                <w:i/>
                <w:lang w:eastAsia="en-US"/>
              </w:rPr>
            </w:pPr>
            <w:r w:rsidRPr="00A5182A">
              <w:rPr>
                <w:rFonts w:eastAsia="Times New Roman"/>
                <w:i/>
                <w:lang w:eastAsia="en-US"/>
              </w:rPr>
              <w:t>q) 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w:t>
            </w:r>
          </w:p>
          <w:p w14:paraId="57568B37" w14:textId="77777777" w:rsidR="00F2390D" w:rsidRPr="00A5182A" w:rsidRDefault="00F2390D" w:rsidP="00952D06">
            <w:pPr>
              <w:rPr>
                <w:rFonts w:eastAsia="MS Mincho"/>
                <w:bCs/>
                <w:lang w:eastAsia="ja-JP"/>
              </w:rPr>
            </w:pPr>
          </w:p>
        </w:tc>
        <w:tc>
          <w:tcPr>
            <w:tcW w:w="4645" w:type="dxa"/>
            <w:shd w:val="clear" w:color="auto" w:fill="auto"/>
          </w:tcPr>
          <w:p w14:paraId="2E27994B" w14:textId="77777777" w:rsidR="00F2390D" w:rsidRPr="00A5182A" w:rsidRDefault="00F2390D" w:rsidP="00952D06">
            <w:pPr>
              <w:rPr>
                <w:lang w:eastAsia="en-US"/>
              </w:rPr>
            </w:pPr>
            <w:r w:rsidRPr="00A5182A">
              <w:rPr>
                <w:highlight w:val="yellow"/>
                <w:lang w:eastAsia="en-US"/>
              </w:rPr>
              <w:lastRenderedPageBreak/>
              <w:t>[ ] Igen [ ] Nem</w:t>
            </w:r>
            <w:r w:rsidRPr="00A5182A">
              <w:rPr>
                <w:lang w:eastAsia="en-US"/>
              </w:rPr>
              <w:br/>
            </w:r>
            <w:r w:rsidRPr="00A5182A">
              <w:rPr>
                <w:lang w:eastAsia="en-US"/>
              </w:rPr>
              <w:br/>
            </w:r>
            <w:r w:rsidRPr="00A5182A">
              <w:rPr>
                <w:lang w:eastAsia="en-US"/>
              </w:rPr>
              <w:br/>
              <w:t>(internetcím, a kibocsátó hatóság vagy testület, a dokumentáció pontos hivatkozási adatai):</w:t>
            </w:r>
            <w:r w:rsidRPr="00A5182A">
              <w:rPr>
                <w:vertAlign w:val="superscript"/>
                <w:lang w:eastAsia="en-US"/>
              </w:rPr>
              <w:footnoteReference w:id="31"/>
            </w:r>
          </w:p>
          <w:p w14:paraId="4030A3B2" w14:textId="77777777" w:rsidR="00F2390D" w:rsidRPr="00A5182A" w:rsidRDefault="00F2390D" w:rsidP="00952D06">
            <w:pPr>
              <w:rPr>
                <w:lang w:eastAsia="en-US"/>
              </w:rPr>
            </w:pPr>
          </w:p>
          <w:p w14:paraId="2504A827" w14:textId="77777777" w:rsidR="00F2390D" w:rsidRPr="00A5182A" w:rsidRDefault="00F2390D" w:rsidP="00952D06">
            <w:pPr>
              <w:rPr>
                <w:lang w:eastAsia="en-US"/>
              </w:rPr>
            </w:pPr>
          </w:p>
          <w:p w14:paraId="3EB39465" w14:textId="77777777" w:rsidR="00F2390D" w:rsidRPr="00A5182A" w:rsidRDefault="00F2390D" w:rsidP="00952D06">
            <w:pPr>
              <w:rPr>
                <w:lang w:eastAsia="en-US"/>
              </w:rPr>
            </w:pPr>
          </w:p>
          <w:p w14:paraId="0A50B153" w14:textId="77777777" w:rsidR="00F2390D" w:rsidRPr="00A5182A" w:rsidRDefault="00F2390D" w:rsidP="00952D06">
            <w:pPr>
              <w:rPr>
                <w:lang w:eastAsia="en-US"/>
              </w:rPr>
            </w:pPr>
          </w:p>
          <w:p w14:paraId="54AF6D55" w14:textId="77777777" w:rsidR="00F2390D" w:rsidRPr="00A5182A" w:rsidRDefault="00F2390D" w:rsidP="00952D06">
            <w:pPr>
              <w:rPr>
                <w:lang w:eastAsia="en-US"/>
              </w:rPr>
            </w:pPr>
          </w:p>
          <w:p w14:paraId="690227D9" w14:textId="77777777" w:rsidR="00F2390D" w:rsidRPr="00A5182A" w:rsidRDefault="00F2390D" w:rsidP="00952D06">
            <w:pPr>
              <w:rPr>
                <w:lang w:eastAsia="en-US"/>
              </w:rPr>
            </w:pPr>
          </w:p>
          <w:p w14:paraId="12BFA519" w14:textId="77777777" w:rsidR="00F2390D" w:rsidRPr="00A5182A" w:rsidRDefault="00F2390D" w:rsidP="00952D06">
            <w:pPr>
              <w:rPr>
                <w:lang w:eastAsia="en-US"/>
              </w:rPr>
            </w:pPr>
          </w:p>
          <w:p w14:paraId="5D2D6DD2" w14:textId="77777777" w:rsidR="00F2390D" w:rsidRPr="00A5182A" w:rsidRDefault="00F2390D" w:rsidP="00952D06">
            <w:pPr>
              <w:rPr>
                <w:lang w:eastAsia="en-US"/>
              </w:rPr>
            </w:pPr>
          </w:p>
          <w:p w14:paraId="32DB04E8" w14:textId="77777777" w:rsidR="00F2390D" w:rsidRPr="00A5182A" w:rsidRDefault="00F2390D" w:rsidP="00952D06">
            <w:pPr>
              <w:rPr>
                <w:lang w:eastAsia="en-US"/>
              </w:rPr>
            </w:pPr>
          </w:p>
          <w:p w14:paraId="1757F62D" w14:textId="77777777" w:rsidR="00F2390D" w:rsidRPr="00A5182A" w:rsidRDefault="00F2390D" w:rsidP="00952D06">
            <w:pPr>
              <w:rPr>
                <w:lang w:eastAsia="en-US"/>
              </w:rPr>
            </w:pPr>
          </w:p>
          <w:p w14:paraId="248BD12D" w14:textId="77777777" w:rsidR="00F2390D" w:rsidRPr="00A5182A" w:rsidRDefault="00F2390D" w:rsidP="00952D06">
            <w:pPr>
              <w:rPr>
                <w:lang w:eastAsia="en-US"/>
              </w:rPr>
            </w:pPr>
          </w:p>
          <w:p w14:paraId="22E46100" w14:textId="77777777" w:rsidR="00F2390D" w:rsidRPr="00A5182A" w:rsidRDefault="00F2390D" w:rsidP="00952D06">
            <w:pPr>
              <w:rPr>
                <w:lang w:eastAsia="en-US"/>
              </w:rPr>
            </w:pPr>
          </w:p>
          <w:p w14:paraId="2E69F293" w14:textId="77777777" w:rsidR="00F2390D" w:rsidRPr="00A5182A" w:rsidRDefault="00F2390D" w:rsidP="00952D06">
            <w:pPr>
              <w:rPr>
                <w:lang w:eastAsia="en-US"/>
              </w:rPr>
            </w:pPr>
          </w:p>
          <w:p w14:paraId="318BC65F" w14:textId="77777777" w:rsidR="00F2390D" w:rsidRPr="00A5182A" w:rsidRDefault="00F2390D" w:rsidP="00952D06">
            <w:pPr>
              <w:rPr>
                <w:lang w:eastAsia="en-US"/>
              </w:rPr>
            </w:pPr>
          </w:p>
          <w:p w14:paraId="5A46039A" w14:textId="77777777" w:rsidR="00F2390D" w:rsidRPr="00A5182A" w:rsidRDefault="00F2390D" w:rsidP="00952D06">
            <w:pPr>
              <w:rPr>
                <w:lang w:eastAsia="en-US"/>
              </w:rPr>
            </w:pPr>
          </w:p>
          <w:p w14:paraId="4B0503A9" w14:textId="77777777" w:rsidR="00F2390D" w:rsidRPr="00A5182A" w:rsidRDefault="00F2390D" w:rsidP="00952D06">
            <w:pPr>
              <w:rPr>
                <w:lang w:eastAsia="en-US"/>
              </w:rPr>
            </w:pPr>
          </w:p>
          <w:p w14:paraId="1A6A46A2" w14:textId="77777777" w:rsidR="00F2390D" w:rsidRPr="00A5182A" w:rsidRDefault="00F2390D" w:rsidP="00952D06">
            <w:pPr>
              <w:rPr>
                <w:lang w:eastAsia="en-US"/>
              </w:rPr>
            </w:pPr>
          </w:p>
          <w:p w14:paraId="7A247F54" w14:textId="77777777" w:rsidR="00F2390D" w:rsidRPr="00A5182A" w:rsidRDefault="00F2390D" w:rsidP="00952D06">
            <w:pPr>
              <w:rPr>
                <w:lang w:eastAsia="en-US"/>
              </w:rPr>
            </w:pPr>
          </w:p>
          <w:p w14:paraId="6535A87C" w14:textId="77777777" w:rsidR="00F2390D" w:rsidRPr="00A5182A" w:rsidRDefault="00F2390D" w:rsidP="00952D06">
            <w:pPr>
              <w:rPr>
                <w:lang w:eastAsia="en-US"/>
              </w:rPr>
            </w:pPr>
          </w:p>
          <w:p w14:paraId="568D7756" w14:textId="77777777" w:rsidR="00F2390D" w:rsidRPr="00A5182A" w:rsidRDefault="00F2390D" w:rsidP="00952D06">
            <w:pPr>
              <w:rPr>
                <w:lang w:eastAsia="en-US"/>
              </w:rPr>
            </w:pPr>
          </w:p>
          <w:p w14:paraId="0C27F35D" w14:textId="77777777" w:rsidR="00F2390D" w:rsidRPr="00A5182A" w:rsidRDefault="00F2390D" w:rsidP="00952D06">
            <w:pPr>
              <w:rPr>
                <w:lang w:eastAsia="en-US"/>
              </w:rPr>
            </w:pPr>
          </w:p>
          <w:p w14:paraId="73AFF772" w14:textId="77777777" w:rsidR="00F2390D" w:rsidRPr="00A5182A" w:rsidRDefault="00F2390D" w:rsidP="00952D06">
            <w:pPr>
              <w:rPr>
                <w:lang w:eastAsia="en-US"/>
              </w:rPr>
            </w:pPr>
            <w:r w:rsidRPr="00A5182A">
              <w:rPr>
                <w:highlight w:val="yellow"/>
                <w:lang w:eastAsia="en-US"/>
              </w:rPr>
              <w:t>[….]</w:t>
            </w:r>
          </w:p>
          <w:p w14:paraId="40B4C740" w14:textId="77777777" w:rsidR="00F2390D" w:rsidRPr="00A5182A" w:rsidRDefault="00F2390D" w:rsidP="00952D06">
            <w:pPr>
              <w:rPr>
                <w:lang w:eastAsia="en-US"/>
              </w:rPr>
            </w:pPr>
          </w:p>
          <w:p w14:paraId="724CBF3C" w14:textId="77777777" w:rsidR="00F2390D" w:rsidRPr="00A5182A" w:rsidRDefault="00F2390D" w:rsidP="00952D06">
            <w:pPr>
              <w:rPr>
                <w:highlight w:val="green"/>
                <w:lang w:eastAsia="en-US"/>
              </w:rPr>
            </w:pPr>
          </w:p>
          <w:p w14:paraId="05514A99" w14:textId="77777777" w:rsidR="00F2390D" w:rsidRPr="00A5182A" w:rsidRDefault="00F2390D" w:rsidP="00952D06">
            <w:pPr>
              <w:rPr>
                <w:highlight w:val="green"/>
                <w:lang w:eastAsia="en-US"/>
              </w:rPr>
            </w:pPr>
          </w:p>
          <w:p w14:paraId="1AA79558" w14:textId="77777777" w:rsidR="00F2390D" w:rsidRPr="00A5182A" w:rsidRDefault="00F2390D" w:rsidP="00952D06">
            <w:pPr>
              <w:rPr>
                <w:highlight w:val="yellow"/>
                <w:lang w:eastAsia="en-US"/>
              </w:rPr>
            </w:pPr>
          </w:p>
          <w:p w14:paraId="2A190891" w14:textId="77777777" w:rsidR="00F2390D" w:rsidRPr="00A5182A" w:rsidRDefault="00F2390D" w:rsidP="00952D06">
            <w:pPr>
              <w:rPr>
                <w:highlight w:val="yellow"/>
                <w:lang w:eastAsia="en-US"/>
              </w:rPr>
            </w:pPr>
          </w:p>
          <w:p w14:paraId="1D6A73FA" w14:textId="77777777" w:rsidR="00F2390D" w:rsidRPr="00A5182A" w:rsidRDefault="00F2390D" w:rsidP="00952D06">
            <w:pPr>
              <w:rPr>
                <w:highlight w:val="yellow"/>
                <w:lang w:eastAsia="en-US"/>
              </w:rPr>
            </w:pPr>
          </w:p>
          <w:p w14:paraId="17EFF45F" w14:textId="77777777" w:rsidR="00F2390D" w:rsidRPr="00A5182A" w:rsidRDefault="00F2390D" w:rsidP="00952D06">
            <w:pPr>
              <w:rPr>
                <w:highlight w:val="yellow"/>
                <w:lang w:eastAsia="en-US"/>
              </w:rPr>
            </w:pPr>
          </w:p>
          <w:p w14:paraId="6B7E9CFA" w14:textId="77777777" w:rsidR="00F2390D" w:rsidRPr="00A5182A" w:rsidRDefault="00F2390D" w:rsidP="00952D06">
            <w:pPr>
              <w:rPr>
                <w:highlight w:val="yellow"/>
                <w:lang w:eastAsia="en-US"/>
              </w:rPr>
            </w:pPr>
          </w:p>
          <w:p w14:paraId="7359130F" w14:textId="77777777" w:rsidR="00F2390D" w:rsidRPr="00A5182A" w:rsidRDefault="00F2390D" w:rsidP="00952D06">
            <w:pPr>
              <w:rPr>
                <w:highlight w:val="yellow"/>
                <w:lang w:eastAsia="en-US"/>
              </w:rPr>
            </w:pPr>
          </w:p>
          <w:p w14:paraId="3B3D2A66" w14:textId="77777777" w:rsidR="00F2390D" w:rsidRPr="00A5182A" w:rsidRDefault="00F2390D" w:rsidP="00952D06">
            <w:pPr>
              <w:rPr>
                <w:lang w:eastAsia="en-US"/>
              </w:rPr>
            </w:pPr>
            <w:r w:rsidRPr="00A5182A">
              <w:rPr>
                <w:highlight w:val="yellow"/>
                <w:lang w:eastAsia="en-US"/>
              </w:rPr>
              <w:t>[….]</w:t>
            </w:r>
          </w:p>
          <w:p w14:paraId="34905FF3" w14:textId="77777777" w:rsidR="00F2390D" w:rsidRPr="00A5182A" w:rsidRDefault="00F2390D" w:rsidP="00952D06">
            <w:pPr>
              <w:rPr>
                <w:lang w:eastAsia="en-US"/>
              </w:rPr>
            </w:pPr>
          </w:p>
          <w:p w14:paraId="21BDBF67" w14:textId="77777777" w:rsidR="00F2390D" w:rsidRPr="00A5182A" w:rsidRDefault="00F2390D" w:rsidP="00952D06">
            <w:pPr>
              <w:spacing w:after="0" w:line="240" w:lineRule="auto"/>
              <w:rPr>
                <w:highlight w:val="green"/>
                <w:lang w:eastAsia="en-US"/>
              </w:rPr>
            </w:pPr>
          </w:p>
          <w:p w14:paraId="076488E5" w14:textId="77777777" w:rsidR="00F2390D" w:rsidRPr="00A5182A" w:rsidRDefault="00F2390D" w:rsidP="00952D06">
            <w:pPr>
              <w:spacing w:after="0" w:line="240" w:lineRule="auto"/>
              <w:rPr>
                <w:highlight w:val="green"/>
                <w:lang w:eastAsia="en-US"/>
              </w:rPr>
            </w:pPr>
          </w:p>
          <w:p w14:paraId="36E46EB1" w14:textId="77777777" w:rsidR="00F2390D" w:rsidRPr="00A5182A" w:rsidRDefault="00F2390D" w:rsidP="00952D06">
            <w:pPr>
              <w:spacing w:after="0" w:line="240" w:lineRule="auto"/>
              <w:rPr>
                <w:highlight w:val="green"/>
                <w:lang w:eastAsia="en-US"/>
              </w:rPr>
            </w:pPr>
          </w:p>
          <w:p w14:paraId="74774A4C" w14:textId="77777777" w:rsidR="00F2390D" w:rsidRPr="00A5182A" w:rsidRDefault="00F2390D" w:rsidP="00952D06">
            <w:pPr>
              <w:rPr>
                <w:highlight w:val="yellow"/>
                <w:lang w:eastAsia="en-US"/>
              </w:rPr>
            </w:pPr>
          </w:p>
          <w:p w14:paraId="1F6A4930" w14:textId="77777777" w:rsidR="00F2390D" w:rsidRPr="00A5182A" w:rsidRDefault="00F2390D" w:rsidP="00952D06">
            <w:pPr>
              <w:rPr>
                <w:lang w:eastAsia="en-US"/>
              </w:rPr>
            </w:pPr>
            <w:r w:rsidRPr="00A5182A">
              <w:rPr>
                <w:highlight w:val="yellow"/>
                <w:lang w:eastAsia="en-US"/>
              </w:rPr>
              <w:t>[….]</w:t>
            </w:r>
          </w:p>
          <w:p w14:paraId="4B86686A" w14:textId="77777777" w:rsidR="00F2390D" w:rsidRPr="00A5182A" w:rsidRDefault="00F2390D" w:rsidP="00952D06">
            <w:pPr>
              <w:spacing w:after="0" w:line="240" w:lineRule="auto"/>
              <w:rPr>
                <w:lang w:eastAsia="en-US"/>
              </w:rPr>
            </w:pPr>
          </w:p>
          <w:p w14:paraId="7E608A43" w14:textId="77777777" w:rsidR="00F2390D" w:rsidRPr="00A5182A" w:rsidRDefault="00F2390D" w:rsidP="00952D06">
            <w:pPr>
              <w:spacing w:after="0" w:line="240" w:lineRule="auto"/>
              <w:rPr>
                <w:lang w:eastAsia="en-US"/>
              </w:rPr>
            </w:pPr>
          </w:p>
          <w:p w14:paraId="58A531C9" w14:textId="77777777" w:rsidR="00F2390D" w:rsidRPr="00A5182A" w:rsidRDefault="00F2390D" w:rsidP="00952D06">
            <w:pPr>
              <w:spacing w:after="0" w:line="240" w:lineRule="auto"/>
              <w:rPr>
                <w:lang w:eastAsia="en-US"/>
              </w:rPr>
            </w:pPr>
          </w:p>
          <w:p w14:paraId="5473D930" w14:textId="77777777" w:rsidR="00F2390D" w:rsidRPr="00A5182A" w:rsidRDefault="00F2390D" w:rsidP="00952D06">
            <w:pPr>
              <w:spacing w:after="0" w:line="240" w:lineRule="auto"/>
              <w:rPr>
                <w:lang w:eastAsia="en-US"/>
              </w:rPr>
            </w:pPr>
          </w:p>
          <w:p w14:paraId="7B5FF939" w14:textId="77777777" w:rsidR="00F2390D" w:rsidRPr="00A5182A" w:rsidRDefault="00F2390D" w:rsidP="00952D06">
            <w:pPr>
              <w:spacing w:after="0" w:line="240" w:lineRule="auto"/>
              <w:rPr>
                <w:lang w:eastAsia="en-US"/>
              </w:rPr>
            </w:pPr>
          </w:p>
          <w:p w14:paraId="2BE90A67" w14:textId="77777777" w:rsidR="00F2390D" w:rsidRPr="00A5182A" w:rsidRDefault="00F2390D" w:rsidP="00952D06">
            <w:pPr>
              <w:spacing w:after="0" w:line="240" w:lineRule="auto"/>
              <w:rPr>
                <w:lang w:eastAsia="en-US"/>
              </w:rPr>
            </w:pPr>
          </w:p>
          <w:p w14:paraId="2640CD4A" w14:textId="77777777" w:rsidR="00F2390D" w:rsidRPr="00A5182A" w:rsidRDefault="00F2390D" w:rsidP="00952D06">
            <w:pPr>
              <w:spacing w:after="0" w:line="240" w:lineRule="auto"/>
              <w:rPr>
                <w:lang w:eastAsia="en-US"/>
              </w:rPr>
            </w:pPr>
          </w:p>
          <w:p w14:paraId="1F104862" w14:textId="77777777" w:rsidR="00F2390D" w:rsidRPr="00A5182A" w:rsidRDefault="00F2390D" w:rsidP="00952D06">
            <w:pPr>
              <w:spacing w:after="0" w:line="240" w:lineRule="auto"/>
              <w:rPr>
                <w:lang w:eastAsia="en-US"/>
              </w:rPr>
            </w:pPr>
          </w:p>
          <w:p w14:paraId="4EB5896E" w14:textId="77777777" w:rsidR="00F2390D" w:rsidRPr="00A5182A" w:rsidRDefault="00F2390D" w:rsidP="00952D06">
            <w:pPr>
              <w:spacing w:after="0" w:line="240" w:lineRule="auto"/>
              <w:rPr>
                <w:lang w:eastAsia="en-US"/>
              </w:rPr>
            </w:pPr>
          </w:p>
          <w:p w14:paraId="256612C9" w14:textId="77777777" w:rsidR="00F2390D" w:rsidRPr="00A5182A" w:rsidRDefault="00F2390D" w:rsidP="00952D06">
            <w:pPr>
              <w:spacing w:after="0" w:line="240" w:lineRule="auto"/>
              <w:rPr>
                <w:lang w:eastAsia="en-US"/>
              </w:rPr>
            </w:pPr>
          </w:p>
          <w:p w14:paraId="57EB69FB" w14:textId="77777777" w:rsidR="00F2390D" w:rsidRPr="00A5182A" w:rsidRDefault="00F2390D" w:rsidP="00952D06">
            <w:pPr>
              <w:spacing w:after="0" w:line="240" w:lineRule="auto"/>
              <w:rPr>
                <w:lang w:eastAsia="en-US"/>
              </w:rPr>
            </w:pPr>
          </w:p>
          <w:p w14:paraId="7D4DAE87" w14:textId="77777777" w:rsidR="00F2390D" w:rsidRPr="00A5182A" w:rsidRDefault="00F2390D" w:rsidP="00952D06">
            <w:pPr>
              <w:spacing w:after="0" w:line="240" w:lineRule="auto"/>
              <w:rPr>
                <w:lang w:eastAsia="en-US"/>
              </w:rPr>
            </w:pPr>
          </w:p>
          <w:p w14:paraId="282D63E9" w14:textId="77777777" w:rsidR="00F2390D" w:rsidRPr="00A5182A" w:rsidRDefault="00F2390D" w:rsidP="00952D06">
            <w:pPr>
              <w:spacing w:after="0" w:line="240" w:lineRule="auto"/>
              <w:rPr>
                <w:lang w:eastAsia="en-US"/>
              </w:rPr>
            </w:pPr>
          </w:p>
          <w:p w14:paraId="705EA6A7" w14:textId="77777777" w:rsidR="00F2390D" w:rsidRPr="00A5182A" w:rsidRDefault="00F2390D" w:rsidP="00952D06">
            <w:pPr>
              <w:spacing w:after="0" w:line="240" w:lineRule="auto"/>
              <w:rPr>
                <w:lang w:eastAsia="en-US"/>
              </w:rPr>
            </w:pPr>
          </w:p>
          <w:p w14:paraId="7A2C39AB" w14:textId="77777777" w:rsidR="00F2390D" w:rsidRPr="00A5182A" w:rsidRDefault="00F2390D" w:rsidP="00952D06">
            <w:pPr>
              <w:spacing w:after="0" w:line="240" w:lineRule="auto"/>
              <w:rPr>
                <w:lang w:eastAsia="en-US"/>
              </w:rPr>
            </w:pPr>
          </w:p>
          <w:p w14:paraId="0DAD4FA2" w14:textId="77777777" w:rsidR="00F2390D" w:rsidRPr="00A5182A" w:rsidRDefault="00F2390D" w:rsidP="00952D06">
            <w:pPr>
              <w:spacing w:after="0" w:line="240" w:lineRule="auto"/>
              <w:rPr>
                <w:lang w:eastAsia="en-US"/>
              </w:rPr>
            </w:pPr>
          </w:p>
          <w:p w14:paraId="4CD4ACBA" w14:textId="77777777" w:rsidR="00F2390D" w:rsidRPr="00A5182A" w:rsidRDefault="00F2390D" w:rsidP="00952D06">
            <w:pPr>
              <w:spacing w:after="0" w:line="240" w:lineRule="auto"/>
              <w:rPr>
                <w:lang w:eastAsia="en-US"/>
              </w:rPr>
            </w:pPr>
          </w:p>
          <w:p w14:paraId="15F3423A" w14:textId="77777777" w:rsidR="00F2390D" w:rsidRPr="00A5182A" w:rsidRDefault="00F2390D" w:rsidP="00952D06">
            <w:pPr>
              <w:spacing w:after="0" w:line="240" w:lineRule="auto"/>
              <w:rPr>
                <w:lang w:eastAsia="en-US"/>
              </w:rPr>
            </w:pPr>
          </w:p>
          <w:p w14:paraId="304058B4" w14:textId="77777777" w:rsidR="00F2390D" w:rsidRPr="00A5182A" w:rsidRDefault="00F2390D" w:rsidP="00952D06">
            <w:pPr>
              <w:spacing w:after="0" w:line="240" w:lineRule="auto"/>
              <w:rPr>
                <w:lang w:eastAsia="en-US"/>
              </w:rPr>
            </w:pPr>
          </w:p>
          <w:p w14:paraId="2F97BC9F" w14:textId="77777777" w:rsidR="00F2390D" w:rsidRPr="00A5182A" w:rsidRDefault="00F2390D" w:rsidP="00952D06">
            <w:pPr>
              <w:spacing w:after="0" w:line="240" w:lineRule="auto"/>
              <w:rPr>
                <w:lang w:eastAsia="en-US"/>
              </w:rPr>
            </w:pPr>
          </w:p>
          <w:p w14:paraId="6B2BE152" w14:textId="77777777" w:rsidR="00F2390D" w:rsidRPr="00A5182A" w:rsidRDefault="00F2390D" w:rsidP="00952D06">
            <w:pPr>
              <w:spacing w:after="0" w:line="240" w:lineRule="auto"/>
              <w:rPr>
                <w:lang w:eastAsia="en-US"/>
              </w:rPr>
            </w:pPr>
          </w:p>
          <w:p w14:paraId="0D700486" w14:textId="77777777" w:rsidR="00F2390D" w:rsidRPr="00A5182A" w:rsidRDefault="00F2390D" w:rsidP="00952D06">
            <w:pPr>
              <w:spacing w:after="0" w:line="240" w:lineRule="auto"/>
              <w:rPr>
                <w:lang w:eastAsia="en-US"/>
              </w:rPr>
            </w:pPr>
          </w:p>
          <w:p w14:paraId="1D6A3437" w14:textId="77777777" w:rsidR="00F2390D" w:rsidRPr="00A5182A" w:rsidRDefault="00F2390D" w:rsidP="00952D06">
            <w:pPr>
              <w:spacing w:after="0" w:line="240" w:lineRule="auto"/>
              <w:rPr>
                <w:lang w:eastAsia="en-US"/>
              </w:rPr>
            </w:pPr>
          </w:p>
          <w:p w14:paraId="0E61E9EA" w14:textId="77777777" w:rsidR="00F2390D" w:rsidRPr="00A5182A" w:rsidRDefault="00F2390D" w:rsidP="00952D06">
            <w:pPr>
              <w:spacing w:after="0" w:line="240" w:lineRule="auto"/>
              <w:rPr>
                <w:lang w:eastAsia="en-US"/>
              </w:rPr>
            </w:pPr>
          </w:p>
          <w:p w14:paraId="5D5777DE" w14:textId="77777777" w:rsidR="00F2390D" w:rsidRPr="00A5182A" w:rsidRDefault="00F2390D" w:rsidP="00952D06">
            <w:pPr>
              <w:spacing w:after="0" w:line="240" w:lineRule="auto"/>
              <w:rPr>
                <w:lang w:eastAsia="en-US"/>
              </w:rPr>
            </w:pPr>
          </w:p>
          <w:p w14:paraId="7F9E72E2" w14:textId="77777777" w:rsidR="00F2390D" w:rsidRPr="00A5182A" w:rsidRDefault="00F2390D" w:rsidP="00952D06">
            <w:pPr>
              <w:spacing w:after="0" w:line="240" w:lineRule="auto"/>
              <w:jc w:val="both"/>
              <w:rPr>
                <w:i/>
                <w:highlight w:val="green"/>
                <w:lang w:eastAsia="en-US"/>
              </w:rPr>
            </w:pPr>
          </w:p>
          <w:p w14:paraId="7CAA563D" w14:textId="77777777" w:rsidR="00F2390D" w:rsidRPr="00A5182A" w:rsidRDefault="00F2390D" w:rsidP="00952D06">
            <w:pPr>
              <w:spacing w:after="0" w:line="240" w:lineRule="auto"/>
              <w:jc w:val="both"/>
              <w:rPr>
                <w:i/>
                <w:highlight w:val="green"/>
                <w:lang w:eastAsia="en-US"/>
              </w:rPr>
            </w:pPr>
          </w:p>
          <w:p w14:paraId="2DBB5208" w14:textId="77777777" w:rsidR="00F2390D" w:rsidRPr="00A5182A" w:rsidRDefault="00F2390D" w:rsidP="00952D06">
            <w:pPr>
              <w:rPr>
                <w:lang w:eastAsia="en-US"/>
              </w:rPr>
            </w:pPr>
            <w:r w:rsidRPr="00A5182A">
              <w:rPr>
                <w:highlight w:val="yellow"/>
                <w:lang w:eastAsia="en-US"/>
              </w:rPr>
              <w:t>[….]</w:t>
            </w:r>
          </w:p>
          <w:p w14:paraId="0646B7BB" w14:textId="77777777" w:rsidR="00F2390D" w:rsidRPr="00A5182A" w:rsidRDefault="00F2390D" w:rsidP="00952D06">
            <w:pPr>
              <w:rPr>
                <w:lang w:eastAsia="en-US"/>
              </w:rPr>
            </w:pPr>
          </w:p>
          <w:p w14:paraId="62032499" w14:textId="77777777" w:rsidR="00F2390D" w:rsidRPr="00A5182A" w:rsidRDefault="00F2390D" w:rsidP="00952D06">
            <w:pPr>
              <w:rPr>
                <w:lang w:eastAsia="en-US"/>
              </w:rPr>
            </w:pPr>
          </w:p>
          <w:p w14:paraId="2D9FED1B" w14:textId="77777777" w:rsidR="00F2390D" w:rsidRPr="00A5182A" w:rsidRDefault="00F2390D" w:rsidP="00952D06">
            <w:pPr>
              <w:rPr>
                <w:lang w:eastAsia="en-US"/>
              </w:rPr>
            </w:pPr>
          </w:p>
          <w:p w14:paraId="6B57F162" w14:textId="77777777" w:rsidR="00F2390D" w:rsidRPr="00A5182A" w:rsidRDefault="00F2390D" w:rsidP="00952D06">
            <w:pPr>
              <w:rPr>
                <w:lang w:eastAsia="en-US"/>
              </w:rPr>
            </w:pPr>
          </w:p>
          <w:p w14:paraId="27D42EDE" w14:textId="77777777" w:rsidR="00F2390D" w:rsidRPr="00A5182A" w:rsidRDefault="00F2390D" w:rsidP="00952D06">
            <w:pPr>
              <w:rPr>
                <w:lang w:eastAsia="en-US"/>
              </w:rPr>
            </w:pPr>
          </w:p>
          <w:p w14:paraId="1216D4A4" w14:textId="77777777" w:rsidR="00F2390D" w:rsidRPr="00A5182A" w:rsidRDefault="00F2390D" w:rsidP="00952D06">
            <w:pPr>
              <w:rPr>
                <w:lang w:eastAsia="en-US"/>
              </w:rPr>
            </w:pPr>
          </w:p>
          <w:p w14:paraId="10E850D4" w14:textId="77777777" w:rsidR="00F2390D" w:rsidRPr="00A5182A" w:rsidRDefault="00F2390D" w:rsidP="00952D06">
            <w:pPr>
              <w:rPr>
                <w:lang w:eastAsia="en-US"/>
              </w:rPr>
            </w:pPr>
          </w:p>
          <w:p w14:paraId="3B717FCD" w14:textId="77777777" w:rsidR="00F2390D" w:rsidRPr="00A5182A" w:rsidRDefault="00F2390D" w:rsidP="00952D06">
            <w:pPr>
              <w:rPr>
                <w:lang w:eastAsia="en-US"/>
              </w:rPr>
            </w:pPr>
          </w:p>
          <w:p w14:paraId="0C40AA73" w14:textId="77777777" w:rsidR="00F2390D" w:rsidRPr="00A5182A" w:rsidRDefault="00F2390D" w:rsidP="00952D06">
            <w:pPr>
              <w:rPr>
                <w:lang w:eastAsia="en-US"/>
              </w:rPr>
            </w:pPr>
          </w:p>
          <w:p w14:paraId="27D7C27D" w14:textId="77777777" w:rsidR="00F2390D" w:rsidRPr="00A5182A" w:rsidRDefault="00F2390D" w:rsidP="00952D06">
            <w:pPr>
              <w:rPr>
                <w:lang w:eastAsia="en-US"/>
              </w:rPr>
            </w:pPr>
          </w:p>
          <w:p w14:paraId="1B4CFE8B" w14:textId="77777777" w:rsidR="00F2390D" w:rsidRPr="00A5182A" w:rsidRDefault="00F2390D" w:rsidP="00952D06">
            <w:pPr>
              <w:rPr>
                <w:lang w:eastAsia="en-US"/>
              </w:rPr>
            </w:pPr>
          </w:p>
          <w:p w14:paraId="73CDD8C2" w14:textId="77777777" w:rsidR="00F2390D" w:rsidRPr="00A5182A" w:rsidRDefault="00F2390D" w:rsidP="00952D06">
            <w:pPr>
              <w:rPr>
                <w:lang w:eastAsia="en-US"/>
              </w:rPr>
            </w:pPr>
            <w:r w:rsidRPr="00A5182A">
              <w:rPr>
                <w:highlight w:val="yellow"/>
                <w:lang w:eastAsia="en-US"/>
              </w:rPr>
              <w:t>[….]</w:t>
            </w:r>
          </w:p>
          <w:p w14:paraId="3B018882" w14:textId="77777777" w:rsidR="00F2390D" w:rsidRPr="00A5182A" w:rsidRDefault="00F2390D" w:rsidP="00952D06">
            <w:pPr>
              <w:rPr>
                <w:lang w:eastAsia="en-US"/>
              </w:rPr>
            </w:pPr>
          </w:p>
          <w:p w14:paraId="44DEAAA2" w14:textId="77777777" w:rsidR="00F2390D" w:rsidRPr="00A5182A" w:rsidRDefault="00F2390D" w:rsidP="00952D06">
            <w:pPr>
              <w:rPr>
                <w:lang w:eastAsia="en-US"/>
              </w:rPr>
            </w:pPr>
          </w:p>
        </w:tc>
      </w:tr>
      <w:tr w:rsidR="00F2390D" w:rsidRPr="00D96266" w14:paraId="72B32EC1" w14:textId="77777777" w:rsidTr="00952D06">
        <w:tc>
          <w:tcPr>
            <w:tcW w:w="4644" w:type="dxa"/>
          </w:tcPr>
          <w:p w14:paraId="4751CB1E" w14:textId="77777777" w:rsidR="00F2390D" w:rsidRPr="00A5182A" w:rsidRDefault="00F2390D" w:rsidP="00952D06">
            <w:pPr>
              <w:rPr>
                <w:rFonts w:eastAsia="MS Mincho"/>
                <w:bCs/>
                <w:lang w:eastAsia="ja-JP"/>
              </w:rPr>
            </w:pPr>
            <w:r w:rsidRPr="00A5182A">
              <w:rPr>
                <w:rFonts w:eastAsia="MS Mincho"/>
                <w:bCs/>
                <w:lang w:eastAsia="ja-JP"/>
              </w:rPr>
              <w:lastRenderedPageBreak/>
              <w:t>Amennyiben a tisztán nemzeti kizárási okok fennállnak, tett-e a gazdasági szereplő öntisztázó intézkedéseket?</w:t>
            </w:r>
          </w:p>
          <w:p w14:paraId="27EA230E" w14:textId="77777777" w:rsidR="00F2390D" w:rsidRPr="00A5182A" w:rsidRDefault="00F2390D" w:rsidP="00952D06">
            <w:pPr>
              <w:rPr>
                <w:rFonts w:eastAsia="MS Mincho"/>
                <w:bCs/>
                <w:lang w:eastAsia="ja-JP"/>
              </w:rPr>
            </w:pPr>
            <w:r w:rsidRPr="00A5182A">
              <w:rPr>
                <w:rFonts w:eastAsia="MS Mincho"/>
                <w:bCs/>
                <w:lang w:eastAsia="ja-JP"/>
              </w:rPr>
              <w:t xml:space="preserve">Amennyiben igen, kérjük, ismertesse ezeket az intézkedéseket: </w:t>
            </w:r>
          </w:p>
        </w:tc>
        <w:tc>
          <w:tcPr>
            <w:tcW w:w="4645" w:type="dxa"/>
            <w:shd w:val="clear" w:color="auto" w:fill="auto"/>
          </w:tcPr>
          <w:p w14:paraId="5C4F8BCD" w14:textId="77777777" w:rsidR="00F2390D" w:rsidRPr="00A5182A" w:rsidRDefault="00F2390D" w:rsidP="00952D06">
            <w:pPr>
              <w:rPr>
                <w:lang w:eastAsia="en-US"/>
              </w:rPr>
            </w:pPr>
            <w:r w:rsidRPr="00A5182A">
              <w:rPr>
                <w:lang w:eastAsia="en-US"/>
              </w:rPr>
              <w:t>[] Igen [] Nem</w:t>
            </w:r>
            <w:r w:rsidRPr="00A5182A">
              <w:rPr>
                <w:lang w:eastAsia="en-US"/>
              </w:rPr>
              <w:br/>
            </w:r>
            <w:r w:rsidRPr="00A5182A">
              <w:rPr>
                <w:lang w:eastAsia="en-US"/>
              </w:rPr>
              <w:br/>
            </w:r>
            <w:r w:rsidRPr="00A5182A">
              <w:rPr>
                <w:lang w:eastAsia="en-US"/>
              </w:rPr>
              <w:br/>
              <w:t>[……]</w:t>
            </w:r>
          </w:p>
        </w:tc>
      </w:tr>
    </w:tbl>
    <w:p w14:paraId="5F15A8E8" w14:textId="77777777" w:rsidR="00F2390D" w:rsidRPr="00A5182A" w:rsidRDefault="00F2390D" w:rsidP="00F2390D">
      <w:pPr>
        <w:keepNext/>
        <w:spacing w:before="120" w:after="360" w:line="240" w:lineRule="auto"/>
        <w:jc w:val="center"/>
        <w:rPr>
          <w:b/>
          <w:lang w:eastAsia="en-GB"/>
        </w:rPr>
      </w:pPr>
      <w:r w:rsidRPr="00A5182A">
        <w:rPr>
          <w:b/>
          <w:lang w:eastAsia="en-GB"/>
        </w:rPr>
        <w:t>IV. rész: Kiválasztási szempontok</w:t>
      </w:r>
    </w:p>
    <w:p w14:paraId="5CFDC3CA" w14:textId="77777777" w:rsidR="00F2390D" w:rsidRPr="00A5182A" w:rsidRDefault="00F2390D" w:rsidP="00F2390D">
      <w:pPr>
        <w:rPr>
          <w:lang w:eastAsia="en-US"/>
        </w:rPr>
      </w:pPr>
      <w:r w:rsidRPr="00A5182A">
        <w:rPr>
          <w:b/>
          <w:lang w:eastAsia="en-US"/>
        </w:rPr>
        <w:t>A kiválasztási szempontokat illetően (</w:t>
      </w:r>
      <w:r w:rsidRPr="00A5182A">
        <w:rPr>
          <w:b/>
          <w:lang w:eastAsia="en-US"/>
        </w:rPr>
        <w:sym w:font="Symbol" w:char="F061"/>
      </w:r>
      <w:r w:rsidRPr="00A5182A">
        <w:rPr>
          <w:b/>
          <w:lang w:eastAsia="en-US"/>
        </w:rPr>
        <w:t>szakasz vagy e rész A–D szakaszai), a gazdasági szereplő kijelenti a következőket:</w:t>
      </w:r>
    </w:p>
    <w:p w14:paraId="0E4D11B9" w14:textId="77777777" w:rsidR="00F2390D" w:rsidRPr="00A5182A" w:rsidRDefault="00F2390D" w:rsidP="00F2390D">
      <w:pPr>
        <w:keepNext/>
        <w:spacing w:before="120" w:after="360" w:line="240" w:lineRule="auto"/>
        <w:jc w:val="center"/>
        <w:rPr>
          <w:b/>
          <w:smallCaps/>
          <w:lang w:eastAsia="en-GB"/>
        </w:rPr>
      </w:pPr>
      <w:r w:rsidRPr="00A5182A">
        <w:rPr>
          <w:b/>
          <w:smallCaps/>
          <w:lang w:eastAsia="en-GB"/>
        </w:rPr>
        <w:sym w:font="Symbol" w:char="F061"/>
      </w:r>
      <w:r w:rsidRPr="00A5182A">
        <w:rPr>
          <w:b/>
          <w:smallCaps/>
          <w:lang w:eastAsia="en-GB"/>
        </w:rPr>
        <w:t>: Az összes kiválasztási szempont általános jelzése</w:t>
      </w:r>
    </w:p>
    <w:p w14:paraId="3DADAAEB" w14:textId="77777777" w:rsidR="00F2390D" w:rsidRPr="00A5182A" w:rsidRDefault="00F2390D" w:rsidP="00F2390D">
      <w:pPr>
        <w:pBdr>
          <w:top w:val="single" w:sz="4" w:space="1" w:color="auto"/>
          <w:left w:val="single" w:sz="4" w:space="4" w:color="auto"/>
          <w:bottom w:val="single" w:sz="4" w:space="1" w:color="auto"/>
          <w:right w:val="single" w:sz="4" w:space="4" w:color="auto"/>
        </w:pBdr>
        <w:shd w:val="clear" w:color="auto" w:fill="BFBFBF"/>
        <w:rPr>
          <w:b/>
          <w:lang w:eastAsia="en-US"/>
        </w:rPr>
      </w:pPr>
      <w:r w:rsidRPr="00A5182A">
        <w:rPr>
          <w:b/>
          <w:lang w:eastAsia="en-US"/>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A5182A">
        <w:rPr>
          <w:b/>
          <w:lang w:eastAsia="en-US"/>
        </w:rPr>
        <w:sym w:font="Symbol" w:char="F061"/>
      </w:r>
      <w:r w:rsidRPr="00A5182A">
        <w:rPr>
          <w:b/>
          <w:lang w:eastAsia="en-US"/>
        </w:rPr>
        <w:t xml:space="preserve"> szakaszának kitöltésére anélkül, hogy a IV. rész bármely további szakaszát ki kellene töltenie</w:t>
      </w:r>
      <w:r w:rsidRPr="00A5182A">
        <w:rPr>
          <w:b/>
          <w:vertAlign w:val="superscript"/>
          <w:lang w:eastAsia="en-US"/>
        </w:rPr>
        <w:footnoteReference w:id="32"/>
      </w:r>
      <w:r w:rsidRPr="00A5182A">
        <w:rPr>
          <w:b/>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F2390D" w:rsidRPr="00D96266" w14:paraId="006F02A9" w14:textId="77777777" w:rsidTr="00952D06">
        <w:tc>
          <w:tcPr>
            <w:tcW w:w="4606" w:type="dxa"/>
            <w:shd w:val="clear" w:color="auto" w:fill="auto"/>
          </w:tcPr>
          <w:p w14:paraId="4A82C280" w14:textId="77777777" w:rsidR="00F2390D" w:rsidRPr="00A5182A" w:rsidRDefault="00F2390D" w:rsidP="00952D06">
            <w:pPr>
              <w:rPr>
                <w:b/>
                <w:lang w:eastAsia="en-US"/>
              </w:rPr>
            </w:pPr>
            <w:r w:rsidRPr="00A5182A">
              <w:rPr>
                <w:b/>
                <w:lang w:eastAsia="en-US"/>
              </w:rPr>
              <w:t>Minden előírt kiválasztási szempont teljesítése</w:t>
            </w:r>
          </w:p>
        </w:tc>
        <w:tc>
          <w:tcPr>
            <w:tcW w:w="4607" w:type="dxa"/>
            <w:shd w:val="clear" w:color="auto" w:fill="auto"/>
          </w:tcPr>
          <w:p w14:paraId="156C8D22" w14:textId="77777777" w:rsidR="00F2390D" w:rsidRPr="00A5182A" w:rsidRDefault="00F2390D" w:rsidP="00952D06">
            <w:pPr>
              <w:rPr>
                <w:b/>
                <w:lang w:eastAsia="en-US"/>
              </w:rPr>
            </w:pPr>
            <w:r w:rsidRPr="00A5182A">
              <w:rPr>
                <w:b/>
                <w:lang w:eastAsia="en-US"/>
              </w:rPr>
              <w:t>Válasz:</w:t>
            </w:r>
          </w:p>
        </w:tc>
      </w:tr>
      <w:tr w:rsidR="00F2390D" w:rsidRPr="00D96266" w14:paraId="1F34E954" w14:textId="77777777" w:rsidTr="00952D06">
        <w:tc>
          <w:tcPr>
            <w:tcW w:w="4606" w:type="dxa"/>
            <w:shd w:val="clear" w:color="auto" w:fill="auto"/>
          </w:tcPr>
          <w:p w14:paraId="3DC5AE70" w14:textId="77777777" w:rsidR="00F2390D" w:rsidRPr="00A5182A" w:rsidRDefault="00F2390D" w:rsidP="00952D06">
            <w:pPr>
              <w:rPr>
                <w:highlight w:val="yellow"/>
                <w:lang w:eastAsia="en-US"/>
              </w:rPr>
            </w:pPr>
            <w:r w:rsidRPr="00A5182A">
              <w:rPr>
                <w:highlight w:val="yellow"/>
                <w:lang w:eastAsia="en-US"/>
              </w:rPr>
              <w:lastRenderedPageBreak/>
              <w:t>Megfelel az előírt kiválasztási szempontoknak:</w:t>
            </w:r>
          </w:p>
        </w:tc>
        <w:tc>
          <w:tcPr>
            <w:tcW w:w="4607" w:type="dxa"/>
            <w:shd w:val="clear" w:color="auto" w:fill="auto"/>
          </w:tcPr>
          <w:p w14:paraId="63C1DC7F" w14:textId="77777777" w:rsidR="00F2390D" w:rsidRPr="00A5182A" w:rsidRDefault="00F2390D" w:rsidP="00952D06">
            <w:pPr>
              <w:rPr>
                <w:highlight w:val="yellow"/>
                <w:lang w:eastAsia="en-US"/>
              </w:rPr>
            </w:pPr>
            <w:r w:rsidRPr="00A5182A">
              <w:rPr>
                <w:highlight w:val="yellow"/>
                <w:lang w:eastAsia="en-US"/>
              </w:rPr>
              <w:t>[ ] Igen [] Nem</w:t>
            </w:r>
          </w:p>
        </w:tc>
      </w:tr>
    </w:tbl>
    <w:p w14:paraId="4BE7F24A" w14:textId="77777777" w:rsidR="00F2390D" w:rsidRPr="00A5182A" w:rsidRDefault="00F2390D" w:rsidP="00F2390D">
      <w:pPr>
        <w:keepNext/>
        <w:spacing w:before="120" w:after="360" w:line="240" w:lineRule="auto"/>
        <w:jc w:val="center"/>
        <w:rPr>
          <w:b/>
          <w:smallCaps/>
          <w:lang w:eastAsia="en-GB"/>
        </w:rPr>
      </w:pPr>
      <w:r w:rsidRPr="00A5182A">
        <w:rPr>
          <w:b/>
          <w:smallCaps/>
          <w:lang w:eastAsia="en-GB"/>
        </w:rPr>
        <w:t>A: Alkalmasság szakmai tevékenység végzésére</w:t>
      </w:r>
    </w:p>
    <w:p w14:paraId="1C46D242" w14:textId="77777777" w:rsidR="00F2390D" w:rsidRPr="00A5182A" w:rsidRDefault="00F2390D" w:rsidP="00F2390D">
      <w:pPr>
        <w:pBdr>
          <w:top w:val="single" w:sz="4" w:space="1" w:color="auto"/>
          <w:left w:val="single" w:sz="4" w:space="4" w:color="auto"/>
          <w:bottom w:val="single" w:sz="4" w:space="1" w:color="auto"/>
          <w:right w:val="single" w:sz="4" w:space="4" w:color="auto"/>
        </w:pBdr>
        <w:shd w:val="clear" w:color="auto" w:fill="BFBFBF"/>
        <w:rPr>
          <w:b/>
          <w:lang w:eastAsia="en-US"/>
        </w:rPr>
      </w:pPr>
      <w:r w:rsidRPr="00A5182A">
        <w:rPr>
          <w:b/>
          <w:lang w:eastAsia="en-US"/>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F2390D" w:rsidRPr="00D96266" w14:paraId="3C3BA24D" w14:textId="77777777" w:rsidTr="00952D06">
        <w:tc>
          <w:tcPr>
            <w:tcW w:w="4644" w:type="dxa"/>
            <w:tcBorders>
              <w:tl2br w:val="nil"/>
            </w:tcBorders>
            <w:shd w:val="clear" w:color="auto" w:fill="auto"/>
          </w:tcPr>
          <w:p w14:paraId="63FCEB7E" w14:textId="77777777" w:rsidR="00F2390D" w:rsidRPr="00A5182A" w:rsidRDefault="00F2390D" w:rsidP="00952D06">
            <w:pPr>
              <w:rPr>
                <w:b/>
                <w:strike/>
                <w:lang w:eastAsia="en-US"/>
              </w:rPr>
            </w:pPr>
            <w:r w:rsidRPr="00A5182A">
              <w:rPr>
                <w:b/>
                <w:strike/>
                <w:lang w:eastAsia="en-US"/>
              </w:rPr>
              <w:t>Alkalmasság szakmai tevékenység végzésére</w:t>
            </w:r>
          </w:p>
        </w:tc>
        <w:tc>
          <w:tcPr>
            <w:tcW w:w="4645" w:type="dxa"/>
            <w:tcBorders>
              <w:tl2br w:val="nil"/>
            </w:tcBorders>
            <w:shd w:val="clear" w:color="auto" w:fill="auto"/>
          </w:tcPr>
          <w:p w14:paraId="78E31F7B" w14:textId="77777777" w:rsidR="00F2390D" w:rsidRPr="00A5182A" w:rsidRDefault="00F2390D" w:rsidP="00952D06">
            <w:pPr>
              <w:rPr>
                <w:b/>
                <w:strike/>
                <w:lang w:eastAsia="en-US"/>
              </w:rPr>
            </w:pPr>
            <w:r w:rsidRPr="00A5182A">
              <w:rPr>
                <w:b/>
                <w:strike/>
                <w:lang w:eastAsia="en-US"/>
              </w:rPr>
              <w:t>Válasz:</w:t>
            </w:r>
          </w:p>
        </w:tc>
      </w:tr>
      <w:tr w:rsidR="00F2390D" w:rsidRPr="00D96266" w14:paraId="28AF4CC0" w14:textId="77777777" w:rsidTr="00952D06">
        <w:tc>
          <w:tcPr>
            <w:tcW w:w="4644" w:type="dxa"/>
            <w:tcBorders>
              <w:bottom w:val="single" w:sz="4" w:space="0" w:color="auto"/>
              <w:tl2br w:val="nil"/>
            </w:tcBorders>
            <w:shd w:val="clear" w:color="auto" w:fill="auto"/>
          </w:tcPr>
          <w:p w14:paraId="56CE3E1C" w14:textId="77777777" w:rsidR="00F2390D" w:rsidRPr="00A5182A" w:rsidRDefault="00F2390D" w:rsidP="00952D06">
            <w:pPr>
              <w:rPr>
                <w:strike/>
                <w:lang w:eastAsia="en-US"/>
              </w:rPr>
            </w:pPr>
            <w:r w:rsidRPr="00A5182A">
              <w:rPr>
                <w:b/>
                <w:strike/>
                <w:lang w:eastAsia="en-US"/>
              </w:rPr>
              <w:t>1) Be van jegyezve</w:t>
            </w:r>
            <w:r w:rsidRPr="00A5182A">
              <w:rPr>
                <w:strike/>
                <w:lang w:eastAsia="en-US"/>
              </w:rPr>
              <w:t xml:space="preserve"> a letelepedés helye szerinti tagállamának vonatkozó </w:t>
            </w:r>
            <w:r w:rsidRPr="00A5182A">
              <w:rPr>
                <w:b/>
                <w:strike/>
                <w:lang w:eastAsia="en-US"/>
              </w:rPr>
              <w:t>szakmai vagy cégnyilvántartásába</w:t>
            </w:r>
            <w:r w:rsidRPr="00A5182A">
              <w:rPr>
                <w:b/>
                <w:strike/>
                <w:vertAlign w:val="superscript"/>
                <w:lang w:eastAsia="en-US"/>
              </w:rPr>
              <w:footnoteReference w:id="33"/>
            </w:r>
            <w:r w:rsidRPr="00A5182A">
              <w:rPr>
                <w:strike/>
                <w:lang w:eastAsia="en-US"/>
              </w:rPr>
              <w:t>:</w:t>
            </w:r>
            <w:r w:rsidRPr="00A5182A">
              <w:rPr>
                <w:strike/>
                <w:lang w:eastAsia="en-US"/>
              </w:rPr>
              <w:br/>
              <w:t>Ha a vonatkozó információ elektronikusan elérhető, kérjük, adja meg a következő információkat:</w:t>
            </w:r>
          </w:p>
        </w:tc>
        <w:tc>
          <w:tcPr>
            <w:tcW w:w="4645" w:type="dxa"/>
            <w:tcBorders>
              <w:bottom w:val="single" w:sz="4" w:space="0" w:color="auto"/>
              <w:tl2br w:val="nil"/>
            </w:tcBorders>
            <w:shd w:val="clear" w:color="auto" w:fill="auto"/>
          </w:tcPr>
          <w:p w14:paraId="4131A5B8" w14:textId="77777777" w:rsidR="00F2390D" w:rsidRPr="00A5182A" w:rsidRDefault="00F2390D" w:rsidP="00952D06">
            <w:pPr>
              <w:rPr>
                <w:strike/>
                <w:lang w:eastAsia="en-US"/>
              </w:rPr>
            </w:pPr>
            <w:r w:rsidRPr="00A5182A">
              <w:rPr>
                <w:strike/>
                <w:lang w:eastAsia="en-US"/>
              </w:rPr>
              <w:t>[…]</w:t>
            </w:r>
            <w:r w:rsidRPr="00A5182A">
              <w:rPr>
                <w:strike/>
                <w:lang w:eastAsia="en-US"/>
              </w:rPr>
              <w:br/>
            </w:r>
            <w:r w:rsidRPr="00A5182A">
              <w:rPr>
                <w:strike/>
                <w:lang w:eastAsia="en-US"/>
              </w:rPr>
              <w:br/>
              <w:t>(internetcím, a kibocsátó hatóság vagy testület, a dokumentáció pontos hivatkozási adatai): [……][……][……]</w:t>
            </w:r>
          </w:p>
        </w:tc>
      </w:tr>
      <w:tr w:rsidR="00F2390D" w:rsidRPr="00D96266" w14:paraId="022D232A" w14:textId="77777777" w:rsidTr="00952D06">
        <w:tc>
          <w:tcPr>
            <w:tcW w:w="4644" w:type="dxa"/>
            <w:tcBorders>
              <w:tl2br w:val="nil"/>
            </w:tcBorders>
            <w:shd w:val="clear" w:color="auto" w:fill="auto"/>
          </w:tcPr>
          <w:p w14:paraId="68203179" w14:textId="77777777" w:rsidR="00F2390D" w:rsidRPr="00A5182A" w:rsidRDefault="00F2390D" w:rsidP="00952D06">
            <w:pPr>
              <w:rPr>
                <w:b/>
                <w:strike/>
                <w:lang w:eastAsia="en-US"/>
              </w:rPr>
            </w:pPr>
            <w:r w:rsidRPr="00A5182A">
              <w:rPr>
                <w:b/>
                <w:strike/>
                <w:lang w:eastAsia="en-US"/>
              </w:rPr>
              <w:t>2) Szolgáltatásnyújtásra irányuló szerződéseknél:</w:t>
            </w:r>
            <w:r w:rsidRPr="00A5182A">
              <w:rPr>
                <w:strike/>
                <w:lang w:eastAsia="en-US"/>
              </w:rPr>
              <w:br/>
              <w:t xml:space="preserve">A gazdasági szereplőnek meghatározott </w:t>
            </w:r>
            <w:r w:rsidRPr="00A5182A">
              <w:rPr>
                <w:b/>
                <w:strike/>
                <w:lang w:eastAsia="en-US"/>
              </w:rPr>
              <w:t>engedéllyel</w:t>
            </w:r>
            <w:r w:rsidRPr="00A5182A">
              <w:rPr>
                <w:strike/>
                <w:lang w:eastAsia="en-US"/>
              </w:rPr>
              <w:t xml:space="preserve"> kell-e rendelkeznie vagy meghatározott szervezet </w:t>
            </w:r>
            <w:r w:rsidRPr="00A5182A">
              <w:rPr>
                <w:b/>
                <w:strike/>
                <w:lang w:eastAsia="en-US"/>
              </w:rPr>
              <w:t>tagjának</w:t>
            </w:r>
            <w:r w:rsidRPr="00A5182A">
              <w:rPr>
                <w:strike/>
                <w:lang w:eastAsia="en-US"/>
              </w:rPr>
              <w:t xml:space="preserve"> kell-e lennie ahhoz, hogy a gazdasági szereplő letelepedési helye szerinti országban az adott szolgáltatást nyújthassa? </w:t>
            </w:r>
            <w:r w:rsidRPr="00A5182A">
              <w:rPr>
                <w:strike/>
                <w:lang w:eastAsia="en-US"/>
              </w:rPr>
              <w:br/>
            </w:r>
            <w:r w:rsidRPr="00A5182A">
              <w:rPr>
                <w:strike/>
                <w:lang w:eastAsia="en-US"/>
              </w:rPr>
              <w:br/>
              <w:t>Ha a vonatkozó információ elektronikusan elérhető, kérjük, adja meg a következő információkat:</w:t>
            </w:r>
          </w:p>
        </w:tc>
        <w:tc>
          <w:tcPr>
            <w:tcW w:w="4645" w:type="dxa"/>
            <w:tcBorders>
              <w:tl2br w:val="nil"/>
            </w:tcBorders>
            <w:shd w:val="clear" w:color="auto" w:fill="auto"/>
          </w:tcPr>
          <w:p w14:paraId="3616D2FD" w14:textId="77777777" w:rsidR="00F2390D" w:rsidRPr="00A5182A" w:rsidRDefault="00F2390D" w:rsidP="00952D06">
            <w:pPr>
              <w:rPr>
                <w:strike/>
                <w:lang w:eastAsia="en-US"/>
              </w:rPr>
            </w:pPr>
            <w:r w:rsidRPr="00A5182A">
              <w:rPr>
                <w:strike/>
                <w:lang w:eastAsia="en-US"/>
              </w:rPr>
              <w:br/>
              <w:t>[] Igen [] Nem</w:t>
            </w:r>
            <w:r w:rsidRPr="00A5182A">
              <w:rPr>
                <w:strike/>
                <w:lang w:eastAsia="en-US"/>
              </w:rPr>
              <w:br/>
            </w:r>
            <w:r w:rsidRPr="00A5182A">
              <w:rPr>
                <w:strike/>
                <w:lang w:eastAsia="en-US"/>
              </w:rPr>
              <w:br/>
              <w:t>Ha igen, kérjük, adja meg, hogy ez miben áll, és jelezze, hogy a gazdasági szereplő rendelkezik-e ezzel: [ …] [] Igen [] Nem</w:t>
            </w:r>
          </w:p>
          <w:p w14:paraId="24A8FA32" w14:textId="77777777" w:rsidR="00F2390D" w:rsidRPr="00A5182A" w:rsidRDefault="00F2390D" w:rsidP="00952D06">
            <w:pPr>
              <w:rPr>
                <w:strike/>
                <w:lang w:eastAsia="en-US"/>
              </w:rPr>
            </w:pPr>
          </w:p>
          <w:p w14:paraId="0193122E" w14:textId="77777777" w:rsidR="00F2390D" w:rsidRPr="00A5182A" w:rsidRDefault="00F2390D" w:rsidP="00952D06">
            <w:pPr>
              <w:rPr>
                <w:strike/>
                <w:lang w:eastAsia="en-US"/>
              </w:rPr>
            </w:pPr>
            <w:r w:rsidRPr="00A5182A">
              <w:rPr>
                <w:strike/>
                <w:lang w:eastAsia="en-US"/>
              </w:rPr>
              <w:br/>
              <w:t>(internetcím, a kibocsátó hatóság vagy testület, a dokumentáció pontos hivatkozási adatai): [……][……][……]</w:t>
            </w:r>
          </w:p>
        </w:tc>
      </w:tr>
    </w:tbl>
    <w:p w14:paraId="18AABB6F" w14:textId="77777777" w:rsidR="00F2390D" w:rsidRPr="00A5182A" w:rsidRDefault="00F2390D" w:rsidP="00F2390D">
      <w:pPr>
        <w:keepNext/>
        <w:spacing w:before="120" w:after="360" w:line="240" w:lineRule="auto"/>
        <w:jc w:val="center"/>
        <w:rPr>
          <w:b/>
          <w:smallCaps/>
          <w:strike/>
          <w:lang w:eastAsia="en-GB"/>
        </w:rPr>
      </w:pPr>
      <w:r w:rsidRPr="00A5182A">
        <w:rPr>
          <w:b/>
          <w:smallCaps/>
          <w:strike/>
          <w:lang w:eastAsia="en-GB"/>
        </w:rPr>
        <w:t>B: Gazdasági és pénzügyi helyzet</w:t>
      </w:r>
    </w:p>
    <w:p w14:paraId="68E540A3" w14:textId="77777777" w:rsidR="00F2390D" w:rsidRPr="00A5182A" w:rsidRDefault="00F2390D" w:rsidP="00F2390D">
      <w:pPr>
        <w:pBdr>
          <w:top w:val="single" w:sz="4" w:space="1" w:color="auto"/>
          <w:left w:val="single" w:sz="4" w:space="4" w:color="auto"/>
          <w:bottom w:val="single" w:sz="4" w:space="1" w:color="auto"/>
          <w:right w:val="single" w:sz="4" w:space="4" w:color="auto"/>
        </w:pBdr>
        <w:shd w:val="clear" w:color="auto" w:fill="BFBFBF"/>
        <w:rPr>
          <w:b/>
          <w:strike/>
          <w:lang w:eastAsia="en-US"/>
        </w:rPr>
      </w:pPr>
      <w:r w:rsidRPr="00A5182A">
        <w:rPr>
          <w:b/>
          <w:strike/>
          <w:lang w:eastAsia="en-US"/>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F2390D" w:rsidRPr="00D96266" w14:paraId="1BE3CBDB" w14:textId="77777777" w:rsidTr="00952D06">
        <w:tc>
          <w:tcPr>
            <w:tcW w:w="4644" w:type="dxa"/>
            <w:shd w:val="clear" w:color="auto" w:fill="auto"/>
          </w:tcPr>
          <w:p w14:paraId="3DED9E52" w14:textId="77777777" w:rsidR="00F2390D" w:rsidRPr="00A5182A" w:rsidRDefault="00F2390D" w:rsidP="00952D06">
            <w:pPr>
              <w:rPr>
                <w:b/>
                <w:strike/>
                <w:lang w:eastAsia="en-US"/>
              </w:rPr>
            </w:pPr>
            <w:r w:rsidRPr="00A5182A">
              <w:rPr>
                <w:b/>
                <w:strike/>
                <w:lang w:eastAsia="en-US"/>
              </w:rPr>
              <w:lastRenderedPageBreak/>
              <w:t>Gazdasági és pénzügyi helyzet</w:t>
            </w:r>
          </w:p>
        </w:tc>
        <w:tc>
          <w:tcPr>
            <w:tcW w:w="4645" w:type="dxa"/>
            <w:shd w:val="clear" w:color="auto" w:fill="auto"/>
          </w:tcPr>
          <w:p w14:paraId="5FDF7DA3" w14:textId="77777777" w:rsidR="00F2390D" w:rsidRPr="00A5182A" w:rsidRDefault="00F2390D" w:rsidP="00952D06">
            <w:pPr>
              <w:rPr>
                <w:b/>
                <w:strike/>
                <w:lang w:eastAsia="en-US"/>
              </w:rPr>
            </w:pPr>
            <w:r w:rsidRPr="00A5182A">
              <w:rPr>
                <w:b/>
                <w:strike/>
                <w:lang w:eastAsia="en-US"/>
              </w:rPr>
              <w:t>Válasz:</w:t>
            </w:r>
          </w:p>
        </w:tc>
      </w:tr>
      <w:tr w:rsidR="00F2390D" w:rsidRPr="00D96266" w14:paraId="08273042" w14:textId="77777777" w:rsidTr="00952D06">
        <w:tc>
          <w:tcPr>
            <w:tcW w:w="4644" w:type="dxa"/>
            <w:tcBorders>
              <w:bottom w:val="single" w:sz="4" w:space="0" w:color="auto"/>
            </w:tcBorders>
            <w:shd w:val="clear" w:color="auto" w:fill="auto"/>
          </w:tcPr>
          <w:p w14:paraId="0D104AC8" w14:textId="77777777" w:rsidR="00F2390D" w:rsidRPr="00A5182A" w:rsidRDefault="00F2390D" w:rsidP="00952D06">
            <w:pPr>
              <w:rPr>
                <w:strike/>
                <w:lang w:eastAsia="en-US"/>
              </w:rPr>
            </w:pPr>
            <w:r w:rsidRPr="00A5182A">
              <w:rPr>
                <w:strike/>
                <w:lang w:eastAsia="en-US"/>
              </w:rPr>
              <w:t xml:space="preserve">1a) A gazdasági szereplő („általános”) </w:t>
            </w:r>
            <w:r w:rsidRPr="00A5182A">
              <w:rPr>
                <w:b/>
                <w:strike/>
                <w:lang w:eastAsia="en-US"/>
              </w:rPr>
              <w:t>éves árbevétele</w:t>
            </w:r>
            <w:r w:rsidRPr="00A5182A">
              <w:rPr>
                <w:strike/>
                <w:lang w:eastAsia="en-US"/>
              </w:rPr>
              <w:t xml:space="preserve"> a vonatkozó hirdetményben vagy a közbeszerzési dokumentumokban előírt számú pénzügyi évben a következő:</w:t>
            </w:r>
            <w:r w:rsidRPr="00A5182A">
              <w:rPr>
                <w:strike/>
                <w:lang w:eastAsia="en-US"/>
              </w:rPr>
              <w:br/>
            </w:r>
            <w:r w:rsidRPr="00A5182A">
              <w:rPr>
                <w:b/>
                <w:strike/>
                <w:lang w:eastAsia="en-US"/>
              </w:rPr>
              <w:t>És/vagy</w:t>
            </w:r>
            <w:r w:rsidRPr="00A5182A">
              <w:rPr>
                <w:strike/>
                <w:lang w:eastAsia="en-US"/>
              </w:rPr>
              <w:br/>
              <w:t xml:space="preserve">1b) A gazdasági szereplő </w:t>
            </w:r>
            <w:r w:rsidRPr="00A5182A">
              <w:rPr>
                <w:b/>
                <w:strike/>
                <w:lang w:eastAsia="en-US"/>
              </w:rPr>
              <w:t>átlagos éves árbevétele a vonatkozó hirdetményben vagy a közbeszerzési dokumentumokban előírt számú évben a következő</w:t>
            </w:r>
            <w:r w:rsidRPr="00A5182A">
              <w:rPr>
                <w:b/>
                <w:strike/>
                <w:vertAlign w:val="superscript"/>
                <w:lang w:eastAsia="en-US"/>
              </w:rPr>
              <w:footnoteReference w:id="34"/>
            </w:r>
            <w:r w:rsidRPr="00A5182A">
              <w:rPr>
                <w:b/>
                <w:strike/>
                <w:lang w:eastAsia="en-US"/>
              </w:rPr>
              <w:t xml:space="preserve"> (</w:t>
            </w:r>
            <w:r w:rsidRPr="00A5182A">
              <w:rPr>
                <w:strike/>
                <w:lang w:eastAsia="en-US"/>
              </w:rPr>
              <w:t>)</w:t>
            </w:r>
            <w:r w:rsidRPr="00A5182A">
              <w:rPr>
                <w:b/>
                <w:strike/>
                <w:lang w:eastAsia="en-US"/>
              </w:rPr>
              <w:t xml:space="preserve">: </w:t>
            </w:r>
            <w:r w:rsidRPr="00A5182A">
              <w:rPr>
                <w:strike/>
                <w:lang w:eastAsia="en-US"/>
              </w:rPr>
              <w:br/>
              <w:t>Ha a vonatkozó információ elektronikusan elérhető, kérjük, adja meg a következő információkat:</w:t>
            </w:r>
          </w:p>
        </w:tc>
        <w:tc>
          <w:tcPr>
            <w:tcW w:w="4645" w:type="dxa"/>
            <w:tcBorders>
              <w:bottom w:val="single" w:sz="4" w:space="0" w:color="auto"/>
            </w:tcBorders>
            <w:shd w:val="clear" w:color="auto" w:fill="auto"/>
          </w:tcPr>
          <w:p w14:paraId="4511934D" w14:textId="77777777" w:rsidR="00F2390D" w:rsidRPr="00A5182A" w:rsidRDefault="00F2390D" w:rsidP="00952D06">
            <w:pPr>
              <w:jc w:val="both"/>
              <w:rPr>
                <w:strike/>
                <w:lang w:eastAsia="en-US"/>
              </w:rPr>
            </w:pPr>
            <w:r w:rsidRPr="00A5182A">
              <w:rPr>
                <w:strike/>
                <w:lang w:eastAsia="en-US"/>
              </w:rPr>
              <w:t>év: [……] árbevétel:</w:t>
            </w:r>
            <w:r w:rsidRPr="00A5182A">
              <w:rPr>
                <w:b/>
                <w:i/>
                <w:strike/>
                <w:u w:val="single"/>
                <w:lang w:eastAsia="en-US"/>
              </w:rPr>
              <w:t>nettó</w:t>
            </w:r>
            <w:r w:rsidRPr="00A5182A">
              <w:rPr>
                <w:strike/>
                <w:lang w:eastAsia="en-US"/>
              </w:rPr>
              <w:t>[……][…]pénznem</w:t>
            </w:r>
            <w:r w:rsidRPr="00A5182A">
              <w:rPr>
                <w:strike/>
                <w:lang w:eastAsia="en-US"/>
              </w:rPr>
              <w:br/>
              <w:t>év: [……] árbevétel:</w:t>
            </w:r>
            <w:r w:rsidRPr="00A5182A">
              <w:rPr>
                <w:b/>
                <w:i/>
                <w:strike/>
                <w:u w:val="single"/>
                <w:lang w:eastAsia="en-US"/>
              </w:rPr>
              <w:t>nettó</w:t>
            </w:r>
            <w:r w:rsidRPr="00A5182A">
              <w:rPr>
                <w:strike/>
                <w:lang w:eastAsia="en-US"/>
              </w:rPr>
              <w:t>[……][…]pénznem</w:t>
            </w:r>
            <w:r w:rsidRPr="00A5182A">
              <w:rPr>
                <w:strike/>
                <w:lang w:eastAsia="en-US"/>
              </w:rPr>
              <w:br/>
              <w:t>év: [……] árbevétel:</w:t>
            </w:r>
            <w:r w:rsidRPr="00A5182A">
              <w:rPr>
                <w:b/>
                <w:i/>
                <w:strike/>
                <w:u w:val="single"/>
                <w:lang w:eastAsia="en-US"/>
              </w:rPr>
              <w:t>nettó</w:t>
            </w:r>
            <w:r w:rsidRPr="00A5182A">
              <w:rPr>
                <w:i/>
                <w:strike/>
                <w:lang w:eastAsia="en-US"/>
              </w:rPr>
              <w:t>[</w:t>
            </w:r>
            <w:r w:rsidRPr="00A5182A">
              <w:rPr>
                <w:strike/>
                <w:lang w:eastAsia="en-US"/>
              </w:rPr>
              <w:t>……][…]pénznem</w:t>
            </w:r>
            <w:r w:rsidRPr="00A5182A">
              <w:rPr>
                <w:strike/>
                <w:lang w:eastAsia="en-US"/>
              </w:rPr>
              <w:br/>
              <w:t>(évek száma, átlagos árbevétel)</w:t>
            </w:r>
            <w:r w:rsidRPr="00A5182A">
              <w:rPr>
                <w:b/>
                <w:strike/>
                <w:lang w:eastAsia="en-US"/>
              </w:rPr>
              <w:t>:</w:t>
            </w:r>
            <w:r w:rsidRPr="00A5182A">
              <w:rPr>
                <w:strike/>
                <w:lang w:eastAsia="en-US"/>
              </w:rPr>
              <w:t xml:space="preserve"> [……],[……][…]pénznem</w:t>
            </w:r>
          </w:p>
          <w:p w14:paraId="4E4CD719" w14:textId="77777777" w:rsidR="00F2390D" w:rsidRPr="00A5182A" w:rsidRDefault="00F2390D" w:rsidP="00952D06">
            <w:pPr>
              <w:rPr>
                <w:strike/>
                <w:lang w:eastAsia="en-US"/>
              </w:rPr>
            </w:pPr>
            <w:r w:rsidRPr="00A5182A" w:rsidDel="007E1F5B">
              <w:rPr>
                <w:i/>
                <w:strike/>
                <w:lang w:eastAsia="en-US"/>
              </w:rPr>
              <w:t xml:space="preserve"> </w:t>
            </w:r>
            <w:r w:rsidRPr="00A5182A">
              <w:rPr>
                <w:strike/>
                <w:lang w:eastAsia="en-US"/>
              </w:rPr>
              <w:t>(internetcím, a kibocsátó hatóság vagy testület, a dokumentáció pontos hivatkozási adatai): [……][……][……]</w:t>
            </w:r>
          </w:p>
          <w:p w14:paraId="74E4CA06" w14:textId="77777777" w:rsidR="00F2390D" w:rsidRPr="00A5182A" w:rsidRDefault="00F2390D" w:rsidP="00952D06">
            <w:pPr>
              <w:spacing w:after="0" w:line="240" w:lineRule="auto"/>
              <w:rPr>
                <w:strike/>
                <w:lang w:eastAsia="en-US"/>
              </w:rPr>
            </w:pPr>
            <w:r w:rsidRPr="00A5182A">
              <w:rPr>
                <w:i/>
                <w:strike/>
                <w:lang w:eastAsia="en-US"/>
              </w:rPr>
              <w:t>I</w:t>
            </w:r>
          </w:p>
        </w:tc>
      </w:tr>
      <w:tr w:rsidR="00F2390D" w:rsidRPr="00D96266" w14:paraId="30C3402B" w14:textId="77777777" w:rsidTr="00952D06">
        <w:tc>
          <w:tcPr>
            <w:tcW w:w="4644" w:type="dxa"/>
            <w:tcBorders>
              <w:bottom w:val="single" w:sz="4" w:space="0" w:color="auto"/>
              <w:tl2br w:val="nil"/>
            </w:tcBorders>
            <w:shd w:val="clear" w:color="auto" w:fill="auto"/>
          </w:tcPr>
          <w:p w14:paraId="627312FD" w14:textId="77777777" w:rsidR="00F2390D" w:rsidRPr="00A5182A" w:rsidRDefault="00F2390D" w:rsidP="00952D06">
            <w:pPr>
              <w:rPr>
                <w:strike/>
                <w:lang w:eastAsia="en-US"/>
              </w:rPr>
            </w:pPr>
            <w:r w:rsidRPr="00A5182A">
              <w:rPr>
                <w:strike/>
                <w:lang w:eastAsia="en-US"/>
              </w:rPr>
              <w:t xml:space="preserve">2a) A gazdasági szereplő éves („specifikus”) </w:t>
            </w:r>
            <w:r w:rsidRPr="00A5182A">
              <w:rPr>
                <w:b/>
                <w:strike/>
                <w:lang w:eastAsia="en-US"/>
              </w:rPr>
              <w:t>árbevétele a szerződés által érintett üzleti területre vonatkozóan</w:t>
            </w:r>
            <w:r w:rsidRPr="00A5182A">
              <w:rPr>
                <w:strike/>
                <w:lang w:eastAsia="en-US"/>
              </w:rPr>
              <w:t>, a vonatkozó hirdetményben vagy a közbeszerzési dokumentumokban meghatározott módon az előírt pénzügyi évek tekintetében a következő:</w:t>
            </w:r>
            <w:r w:rsidRPr="00A5182A">
              <w:rPr>
                <w:strike/>
                <w:lang w:eastAsia="en-US"/>
              </w:rPr>
              <w:br/>
            </w:r>
            <w:r w:rsidRPr="00A5182A">
              <w:rPr>
                <w:b/>
                <w:strike/>
                <w:lang w:eastAsia="en-US"/>
              </w:rPr>
              <w:t>És/vagy</w:t>
            </w:r>
            <w:r w:rsidRPr="00A5182A">
              <w:rPr>
                <w:strike/>
                <w:lang w:eastAsia="en-US"/>
              </w:rPr>
              <w:br/>
              <w:t xml:space="preserve">2b) A gazdasági szereplő </w:t>
            </w:r>
            <w:r w:rsidRPr="00A5182A">
              <w:rPr>
                <w:b/>
                <w:strike/>
                <w:lang w:eastAsia="en-US"/>
              </w:rPr>
              <w:t>átlagoséves árbevétele a területen és a vonatkozó hirdetményben vagy a közbeszerzési dokumentumokban előírt számú évben a következő</w:t>
            </w:r>
            <w:r w:rsidRPr="00A5182A">
              <w:rPr>
                <w:b/>
                <w:strike/>
                <w:vertAlign w:val="superscript"/>
                <w:lang w:eastAsia="en-US"/>
              </w:rPr>
              <w:footnoteReference w:id="35"/>
            </w:r>
            <w:r w:rsidRPr="00A5182A">
              <w:rPr>
                <w:b/>
                <w:strike/>
                <w:lang w:eastAsia="en-US"/>
              </w:rPr>
              <w:t>:</w:t>
            </w:r>
            <w:r w:rsidRPr="00A5182A">
              <w:rPr>
                <w:strike/>
                <w:lang w:eastAsia="en-US"/>
              </w:rPr>
              <w:br/>
              <w:t>Ha a vonatkozó információ elektronikusan elérhető, kérjük, adja meg a következő információkat:</w:t>
            </w:r>
          </w:p>
        </w:tc>
        <w:tc>
          <w:tcPr>
            <w:tcW w:w="4645" w:type="dxa"/>
            <w:tcBorders>
              <w:bottom w:val="single" w:sz="4" w:space="0" w:color="auto"/>
              <w:tl2br w:val="nil"/>
            </w:tcBorders>
            <w:shd w:val="clear" w:color="auto" w:fill="auto"/>
          </w:tcPr>
          <w:p w14:paraId="73AC6AE5" w14:textId="77777777" w:rsidR="00F2390D" w:rsidRPr="00A5182A" w:rsidRDefault="00F2390D" w:rsidP="00952D06">
            <w:pPr>
              <w:rPr>
                <w:strike/>
                <w:lang w:eastAsia="en-US"/>
              </w:rPr>
            </w:pPr>
            <w:r w:rsidRPr="00A5182A">
              <w:rPr>
                <w:strike/>
                <w:lang w:eastAsia="en-US"/>
              </w:rPr>
              <w:t>év: [……] árbevétel:[……][…]pénznem</w:t>
            </w:r>
            <w:r w:rsidRPr="00A5182A">
              <w:rPr>
                <w:strike/>
                <w:lang w:eastAsia="en-US"/>
              </w:rPr>
              <w:br/>
              <w:t>év: [……] árbevétel:[……][…]pénznem</w:t>
            </w:r>
            <w:r w:rsidRPr="00A5182A">
              <w:rPr>
                <w:strike/>
                <w:lang w:eastAsia="en-US"/>
              </w:rPr>
              <w:br/>
              <w:t>év: [……] árbevétel:[……][…]pénznem</w:t>
            </w:r>
            <w:r w:rsidRPr="00A5182A">
              <w:rPr>
                <w:strike/>
                <w:lang w:eastAsia="en-US"/>
              </w:rPr>
              <w:br/>
            </w:r>
            <w:r w:rsidRPr="00A5182A">
              <w:rPr>
                <w:strike/>
                <w:lang w:eastAsia="en-US"/>
              </w:rPr>
              <w:br/>
            </w:r>
            <w:r w:rsidRPr="00A5182A">
              <w:rPr>
                <w:strike/>
                <w:lang w:eastAsia="en-US"/>
              </w:rPr>
              <w:br/>
            </w:r>
            <w:r w:rsidRPr="00A5182A">
              <w:rPr>
                <w:strike/>
                <w:lang w:eastAsia="en-US"/>
              </w:rPr>
              <w:br/>
            </w:r>
            <w:r w:rsidRPr="00A5182A">
              <w:rPr>
                <w:strike/>
                <w:lang w:eastAsia="en-US"/>
              </w:rPr>
              <w:br/>
              <w:t>(évek száma, átlagos árbevétel): [……],[……][…]pénznem</w:t>
            </w:r>
          </w:p>
          <w:p w14:paraId="388DBE1D" w14:textId="77777777" w:rsidR="00F2390D" w:rsidRPr="00A5182A" w:rsidRDefault="00F2390D" w:rsidP="00952D06">
            <w:pPr>
              <w:rPr>
                <w:strike/>
                <w:lang w:eastAsia="en-US"/>
              </w:rPr>
            </w:pPr>
            <w:r w:rsidRPr="00A5182A">
              <w:rPr>
                <w:strike/>
                <w:lang w:eastAsia="en-US"/>
              </w:rPr>
              <w:br/>
              <w:t>(internetcím, a kibocsátó hatóság vagy testület, a dokumentáció pontos hivatkozási adatai): [……][……][……]</w:t>
            </w:r>
          </w:p>
        </w:tc>
      </w:tr>
      <w:tr w:rsidR="00F2390D" w:rsidRPr="00D96266" w14:paraId="1C28EA91" w14:textId="77777777" w:rsidTr="00952D06">
        <w:tc>
          <w:tcPr>
            <w:tcW w:w="4644" w:type="dxa"/>
            <w:tcBorders>
              <w:tl2br w:val="nil"/>
            </w:tcBorders>
            <w:shd w:val="clear" w:color="auto" w:fill="auto"/>
          </w:tcPr>
          <w:p w14:paraId="4D817F19" w14:textId="77777777" w:rsidR="00F2390D" w:rsidRPr="00A5182A" w:rsidRDefault="00F2390D" w:rsidP="00952D06">
            <w:pPr>
              <w:rPr>
                <w:strike/>
                <w:lang w:eastAsia="en-US"/>
              </w:rPr>
            </w:pPr>
            <w:r w:rsidRPr="00A5182A">
              <w:rPr>
                <w:strike/>
                <w:lang w:eastAsia="en-US"/>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tcBorders>
              <w:tl2br w:val="nil"/>
            </w:tcBorders>
            <w:shd w:val="clear" w:color="auto" w:fill="auto"/>
          </w:tcPr>
          <w:p w14:paraId="7BF5B4E0" w14:textId="77777777" w:rsidR="00F2390D" w:rsidRPr="00A5182A" w:rsidRDefault="00F2390D" w:rsidP="00952D06">
            <w:pPr>
              <w:rPr>
                <w:strike/>
                <w:lang w:eastAsia="en-US"/>
              </w:rPr>
            </w:pPr>
            <w:r w:rsidRPr="00A5182A">
              <w:rPr>
                <w:strike/>
                <w:lang w:eastAsia="en-US"/>
              </w:rPr>
              <w:t>[……]</w:t>
            </w:r>
          </w:p>
        </w:tc>
      </w:tr>
      <w:tr w:rsidR="00F2390D" w:rsidRPr="00D96266" w14:paraId="6F8273A4" w14:textId="77777777" w:rsidTr="00952D06">
        <w:tc>
          <w:tcPr>
            <w:tcW w:w="4644" w:type="dxa"/>
            <w:tcBorders>
              <w:bottom w:val="single" w:sz="4" w:space="0" w:color="auto"/>
              <w:tl2br w:val="nil"/>
            </w:tcBorders>
            <w:shd w:val="clear" w:color="auto" w:fill="auto"/>
          </w:tcPr>
          <w:p w14:paraId="68BB7372" w14:textId="77777777" w:rsidR="00F2390D" w:rsidRPr="00A5182A" w:rsidRDefault="00F2390D" w:rsidP="00952D06">
            <w:pPr>
              <w:rPr>
                <w:strike/>
                <w:lang w:eastAsia="en-US"/>
              </w:rPr>
            </w:pPr>
            <w:r w:rsidRPr="00A5182A">
              <w:rPr>
                <w:strike/>
                <w:lang w:eastAsia="en-US"/>
              </w:rPr>
              <w:lastRenderedPageBreak/>
              <w:t xml:space="preserve">4) A vonatkozó hirdetményben vagy a közbeszerzési dokumentumokban meghatározott </w:t>
            </w:r>
            <w:r w:rsidRPr="00A5182A">
              <w:rPr>
                <w:b/>
                <w:strike/>
                <w:lang w:eastAsia="en-US"/>
              </w:rPr>
              <w:t>pénzügyi mutatók</w:t>
            </w:r>
            <w:r w:rsidRPr="00A5182A">
              <w:rPr>
                <w:b/>
                <w:strike/>
                <w:vertAlign w:val="superscript"/>
                <w:lang w:eastAsia="en-US"/>
              </w:rPr>
              <w:footnoteReference w:id="36"/>
            </w:r>
            <w:r w:rsidRPr="00A5182A">
              <w:rPr>
                <w:strike/>
                <w:lang w:eastAsia="en-US"/>
              </w:rPr>
              <w:t xml:space="preserve"> tekintetében a gazdasági szereplő kijelenti, hogy az előírt mutató(k) tényleges értéke(i) a következő(k):</w:t>
            </w:r>
            <w:r w:rsidRPr="00A5182A">
              <w:rPr>
                <w:strike/>
                <w:lang w:eastAsia="en-US"/>
              </w:rPr>
              <w:br/>
            </w:r>
          </w:p>
          <w:p w14:paraId="7A48D425" w14:textId="77777777" w:rsidR="00F2390D" w:rsidRPr="00A5182A" w:rsidRDefault="00F2390D" w:rsidP="00952D06">
            <w:pPr>
              <w:rPr>
                <w:strike/>
                <w:lang w:eastAsia="en-US"/>
              </w:rPr>
            </w:pPr>
            <w:r w:rsidRPr="00A5182A">
              <w:rPr>
                <w:strike/>
                <w:lang w:eastAsia="en-US"/>
              </w:rPr>
              <w:t>Ha a vonatkozó információ elektronikusan elérhető, kérjük, adja meg a következő információkat:</w:t>
            </w:r>
          </w:p>
        </w:tc>
        <w:tc>
          <w:tcPr>
            <w:tcW w:w="4645" w:type="dxa"/>
            <w:tcBorders>
              <w:bottom w:val="single" w:sz="4" w:space="0" w:color="auto"/>
              <w:tl2br w:val="nil"/>
            </w:tcBorders>
            <w:shd w:val="clear" w:color="auto" w:fill="auto"/>
          </w:tcPr>
          <w:p w14:paraId="56FF99AF" w14:textId="77777777" w:rsidR="00F2390D" w:rsidRPr="00A5182A" w:rsidRDefault="00F2390D" w:rsidP="00952D06">
            <w:pPr>
              <w:rPr>
                <w:strike/>
                <w:lang w:eastAsia="en-US"/>
              </w:rPr>
            </w:pPr>
            <w:r w:rsidRPr="00A5182A">
              <w:rPr>
                <w:strike/>
                <w:lang w:eastAsia="en-US"/>
              </w:rPr>
              <w:t>(az előírt mutató azonosítása – x és y</w:t>
            </w:r>
            <w:r w:rsidRPr="00A5182A">
              <w:rPr>
                <w:strike/>
                <w:vertAlign w:val="superscript"/>
                <w:lang w:eastAsia="en-US"/>
              </w:rPr>
              <w:footnoteReference w:id="37"/>
            </w:r>
            <w:r w:rsidRPr="00A5182A">
              <w:rPr>
                <w:strike/>
                <w:lang w:eastAsia="en-US"/>
              </w:rPr>
              <w:t xml:space="preserve"> aránya - és az érték):</w:t>
            </w:r>
            <w:r w:rsidRPr="00A5182A">
              <w:rPr>
                <w:strike/>
                <w:lang w:eastAsia="en-US"/>
              </w:rPr>
              <w:br/>
              <w:t>[……], [……]</w:t>
            </w:r>
            <w:r w:rsidRPr="00A5182A">
              <w:rPr>
                <w:strike/>
                <w:vertAlign w:val="superscript"/>
                <w:lang w:eastAsia="en-US"/>
              </w:rPr>
              <w:footnoteReference w:id="38"/>
            </w:r>
            <w:r w:rsidRPr="00A5182A">
              <w:rPr>
                <w:strike/>
                <w:lang w:eastAsia="en-US"/>
              </w:rPr>
              <w:br/>
            </w:r>
          </w:p>
          <w:p w14:paraId="26B7AD5C" w14:textId="77777777" w:rsidR="00F2390D" w:rsidRPr="00A5182A" w:rsidRDefault="00F2390D" w:rsidP="00952D06">
            <w:pPr>
              <w:rPr>
                <w:strike/>
                <w:lang w:eastAsia="en-US"/>
              </w:rPr>
            </w:pPr>
            <w:r w:rsidRPr="00A5182A">
              <w:rPr>
                <w:strike/>
                <w:lang w:eastAsia="en-US"/>
              </w:rPr>
              <w:br/>
              <w:t>(internetcím, a kibocsátó hatóság vagy testület, a dokumentáció pontos hivatkozási adatai): [……][……][……]</w:t>
            </w:r>
          </w:p>
        </w:tc>
      </w:tr>
      <w:tr w:rsidR="00F2390D" w:rsidRPr="00D96266" w14:paraId="0FC340BA" w14:textId="77777777" w:rsidTr="00952D06">
        <w:tc>
          <w:tcPr>
            <w:tcW w:w="4644" w:type="dxa"/>
            <w:tcBorders>
              <w:bottom w:val="single" w:sz="4" w:space="0" w:color="auto"/>
              <w:tl2br w:val="nil"/>
            </w:tcBorders>
            <w:shd w:val="clear" w:color="auto" w:fill="auto"/>
          </w:tcPr>
          <w:p w14:paraId="7A9B56E2" w14:textId="77777777" w:rsidR="00F2390D" w:rsidRPr="00A5182A" w:rsidRDefault="00F2390D" w:rsidP="00952D06">
            <w:pPr>
              <w:rPr>
                <w:strike/>
                <w:lang w:eastAsia="en-US"/>
              </w:rPr>
            </w:pPr>
            <w:r w:rsidRPr="00A5182A">
              <w:rPr>
                <w:strike/>
                <w:lang w:eastAsia="en-US"/>
              </w:rPr>
              <w:t xml:space="preserve">5) </w:t>
            </w:r>
            <w:r w:rsidRPr="00A5182A">
              <w:rPr>
                <w:b/>
                <w:strike/>
                <w:lang w:eastAsia="en-US"/>
              </w:rPr>
              <w:t>Szakmai felelősségbiztosításának</w:t>
            </w:r>
            <w:r w:rsidRPr="00A5182A">
              <w:rPr>
                <w:strike/>
                <w:lang w:eastAsia="en-US"/>
              </w:rPr>
              <w:t xml:space="preserve"> biztosítási összege a következő:</w:t>
            </w:r>
            <w:r w:rsidRPr="00A5182A">
              <w:rPr>
                <w:strike/>
                <w:lang w:eastAsia="en-US"/>
              </w:rPr>
              <w:br/>
              <w:t>Ha a vonatkozó információ elektronikusan elérhető, kérjük, adja meg a következő információkat:</w:t>
            </w:r>
          </w:p>
        </w:tc>
        <w:tc>
          <w:tcPr>
            <w:tcW w:w="4645" w:type="dxa"/>
            <w:tcBorders>
              <w:bottom w:val="single" w:sz="4" w:space="0" w:color="auto"/>
              <w:tl2br w:val="nil"/>
            </w:tcBorders>
            <w:shd w:val="clear" w:color="auto" w:fill="auto"/>
          </w:tcPr>
          <w:p w14:paraId="34610321" w14:textId="77777777" w:rsidR="00F2390D" w:rsidRPr="00A5182A" w:rsidRDefault="00F2390D" w:rsidP="00952D06">
            <w:pPr>
              <w:rPr>
                <w:strike/>
                <w:lang w:eastAsia="en-US"/>
              </w:rPr>
            </w:pPr>
            <w:r w:rsidRPr="00A5182A">
              <w:rPr>
                <w:strike/>
                <w:lang w:eastAsia="en-US"/>
              </w:rPr>
              <w:t>[……],[……][…]pénznem</w:t>
            </w:r>
          </w:p>
          <w:p w14:paraId="08C1D98A" w14:textId="77777777" w:rsidR="00F2390D" w:rsidRPr="00A5182A" w:rsidRDefault="00F2390D" w:rsidP="00952D06">
            <w:pPr>
              <w:rPr>
                <w:strike/>
                <w:lang w:eastAsia="en-US"/>
              </w:rPr>
            </w:pPr>
            <w:r w:rsidRPr="00A5182A">
              <w:rPr>
                <w:strike/>
                <w:lang w:eastAsia="en-US"/>
              </w:rPr>
              <w:br/>
              <w:t>(internetcím, a kibocsátó hatóság vagy testület, a dokumentáció pontos hivatkozási adatai): [……][……][……]</w:t>
            </w:r>
          </w:p>
        </w:tc>
      </w:tr>
      <w:tr w:rsidR="00F2390D" w:rsidRPr="00D96266" w14:paraId="37797805" w14:textId="77777777" w:rsidTr="00952D06">
        <w:tc>
          <w:tcPr>
            <w:tcW w:w="4644" w:type="dxa"/>
            <w:tcBorders>
              <w:tl2br w:val="nil"/>
            </w:tcBorders>
            <w:shd w:val="clear" w:color="auto" w:fill="auto"/>
          </w:tcPr>
          <w:p w14:paraId="5096DEE2" w14:textId="77777777" w:rsidR="00F2390D" w:rsidRPr="00A5182A" w:rsidRDefault="00F2390D" w:rsidP="00952D06">
            <w:pPr>
              <w:rPr>
                <w:strike/>
                <w:lang w:eastAsia="en-US"/>
              </w:rPr>
            </w:pPr>
            <w:r w:rsidRPr="00A5182A">
              <w:rPr>
                <w:strike/>
                <w:lang w:eastAsia="en-US"/>
              </w:rPr>
              <w:t xml:space="preserve">6) Az </w:t>
            </w:r>
            <w:r w:rsidRPr="00A5182A">
              <w:rPr>
                <w:b/>
                <w:strike/>
                <w:lang w:eastAsia="en-US"/>
              </w:rPr>
              <w:t>esetleges egyéb gazdasági vagy pénzügyi követelmények</w:t>
            </w:r>
            <w:r w:rsidRPr="00A5182A">
              <w:rPr>
                <w:strike/>
                <w:lang w:eastAsia="en-US"/>
              </w:rPr>
              <w:t xml:space="preserve"> tekintetében, amelyeket a vonatkozó hirdetményben vagy a közbeszerzési dokumentumokban meghatároztak, a gazdasági szereplő kijelenti a következőket:</w:t>
            </w:r>
            <w:r w:rsidRPr="00A5182A">
              <w:rPr>
                <w:strike/>
                <w:lang w:eastAsia="en-US"/>
              </w:rPr>
              <w:br/>
              <w:t xml:space="preserve">Ha a vonatkozó hirdetményben vagy a közbeszerzési dokumentumokban </w:t>
            </w:r>
            <w:r w:rsidRPr="00A5182A">
              <w:rPr>
                <w:b/>
                <w:strike/>
                <w:lang w:eastAsia="en-US"/>
              </w:rPr>
              <w:t>esetlegesen</w:t>
            </w:r>
            <w:r w:rsidRPr="00A5182A">
              <w:rPr>
                <w:strike/>
                <w:lang w:eastAsia="en-US"/>
              </w:rPr>
              <w:t xml:space="preserve"> meghatározott vonatkozó dokumentáció elektronikus formában rendelkezésre áll, kérjük, adja meg a következő információkat:</w:t>
            </w:r>
          </w:p>
        </w:tc>
        <w:tc>
          <w:tcPr>
            <w:tcW w:w="4645" w:type="dxa"/>
            <w:tcBorders>
              <w:tl2br w:val="nil"/>
            </w:tcBorders>
            <w:shd w:val="clear" w:color="auto" w:fill="auto"/>
          </w:tcPr>
          <w:p w14:paraId="46F17099" w14:textId="77777777" w:rsidR="00F2390D" w:rsidRPr="00A5182A" w:rsidRDefault="00F2390D" w:rsidP="00952D06">
            <w:pPr>
              <w:rPr>
                <w:strike/>
                <w:lang w:eastAsia="en-US"/>
              </w:rPr>
            </w:pPr>
            <w:r w:rsidRPr="00A5182A">
              <w:rPr>
                <w:strike/>
                <w:lang w:eastAsia="en-US"/>
              </w:rPr>
              <w:t>[……]</w:t>
            </w:r>
            <w:r w:rsidRPr="00A5182A">
              <w:rPr>
                <w:strike/>
                <w:lang w:eastAsia="en-US"/>
              </w:rPr>
              <w:br/>
            </w:r>
            <w:r w:rsidRPr="00A5182A">
              <w:rPr>
                <w:strike/>
                <w:lang w:eastAsia="en-US"/>
              </w:rPr>
              <w:br/>
            </w:r>
            <w:r w:rsidRPr="00A5182A">
              <w:rPr>
                <w:strike/>
                <w:lang w:eastAsia="en-US"/>
              </w:rPr>
              <w:br/>
            </w:r>
            <w:r w:rsidRPr="00A5182A">
              <w:rPr>
                <w:strike/>
                <w:lang w:eastAsia="en-US"/>
              </w:rPr>
              <w:br/>
            </w:r>
            <w:r w:rsidRPr="00A5182A">
              <w:rPr>
                <w:strike/>
                <w:lang w:eastAsia="en-US"/>
              </w:rPr>
              <w:br/>
              <w:t>(internetcím, a kibocsátó hatóság vagy testület, a dokumentáció pontos hivatkozási adatai): [……][……][……]</w:t>
            </w:r>
          </w:p>
        </w:tc>
      </w:tr>
    </w:tbl>
    <w:p w14:paraId="49FE3ADF" w14:textId="77777777" w:rsidR="00F2390D" w:rsidRPr="00A5182A" w:rsidRDefault="00F2390D" w:rsidP="00F2390D">
      <w:pPr>
        <w:keepNext/>
        <w:spacing w:before="120" w:after="360" w:line="240" w:lineRule="auto"/>
        <w:jc w:val="center"/>
        <w:rPr>
          <w:b/>
          <w:smallCaps/>
          <w:strike/>
          <w:lang w:eastAsia="en-GB"/>
        </w:rPr>
      </w:pPr>
      <w:r w:rsidRPr="00A5182A">
        <w:rPr>
          <w:b/>
          <w:smallCaps/>
          <w:strike/>
          <w:lang w:eastAsia="en-GB"/>
        </w:rPr>
        <w:t>C: Technikai és szakmai alkalmasság</w:t>
      </w:r>
    </w:p>
    <w:p w14:paraId="39255BCC" w14:textId="77777777" w:rsidR="00F2390D" w:rsidRPr="00A5182A" w:rsidRDefault="00F2390D" w:rsidP="00F2390D">
      <w:pPr>
        <w:pBdr>
          <w:top w:val="single" w:sz="4" w:space="1" w:color="auto"/>
          <w:left w:val="single" w:sz="4" w:space="4" w:color="auto"/>
          <w:bottom w:val="single" w:sz="4" w:space="1" w:color="auto"/>
          <w:right w:val="single" w:sz="4" w:space="4" w:color="auto"/>
        </w:pBdr>
        <w:shd w:val="clear" w:color="auto" w:fill="BFBFBF"/>
        <w:rPr>
          <w:b/>
          <w:strike/>
          <w:lang w:eastAsia="en-US"/>
        </w:rPr>
      </w:pPr>
      <w:r w:rsidRPr="00A5182A">
        <w:rPr>
          <w:b/>
          <w:strike/>
          <w:lang w:eastAsia="en-US"/>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9"/>
        <w:gridCol w:w="5637"/>
      </w:tblGrid>
      <w:tr w:rsidR="00F2390D" w:rsidRPr="00D96266" w14:paraId="471CEB3E" w14:textId="77777777" w:rsidTr="00952D06">
        <w:tc>
          <w:tcPr>
            <w:tcW w:w="4644" w:type="dxa"/>
            <w:tcBorders>
              <w:bottom w:val="single" w:sz="4" w:space="0" w:color="auto"/>
            </w:tcBorders>
            <w:shd w:val="clear" w:color="auto" w:fill="auto"/>
          </w:tcPr>
          <w:p w14:paraId="693F7254" w14:textId="77777777" w:rsidR="00F2390D" w:rsidRPr="00A5182A" w:rsidRDefault="00F2390D" w:rsidP="00952D06">
            <w:pPr>
              <w:rPr>
                <w:b/>
                <w:strike/>
                <w:lang w:eastAsia="en-US"/>
              </w:rPr>
            </w:pPr>
            <w:bookmarkStart w:id="66" w:name="_DV_M4300"/>
            <w:bookmarkStart w:id="67" w:name="_DV_M4301"/>
            <w:bookmarkEnd w:id="66"/>
            <w:bookmarkEnd w:id="67"/>
            <w:r w:rsidRPr="00A5182A">
              <w:rPr>
                <w:b/>
                <w:strike/>
                <w:lang w:eastAsia="en-US"/>
              </w:rPr>
              <w:lastRenderedPageBreak/>
              <w:t>Technikai és szakmai alkalmasság</w:t>
            </w:r>
          </w:p>
        </w:tc>
        <w:tc>
          <w:tcPr>
            <w:tcW w:w="4645" w:type="dxa"/>
            <w:tcBorders>
              <w:bottom w:val="single" w:sz="4" w:space="0" w:color="auto"/>
            </w:tcBorders>
            <w:shd w:val="clear" w:color="auto" w:fill="auto"/>
          </w:tcPr>
          <w:p w14:paraId="4211FCD2" w14:textId="77777777" w:rsidR="00F2390D" w:rsidRPr="00A5182A" w:rsidRDefault="00F2390D" w:rsidP="00952D06">
            <w:pPr>
              <w:rPr>
                <w:b/>
                <w:strike/>
                <w:lang w:eastAsia="en-US"/>
              </w:rPr>
            </w:pPr>
            <w:r w:rsidRPr="00A5182A">
              <w:rPr>
                <w:b/>
                <w:strike/>
                <w:lang w:eastAsia="en-US"/>
              </w:rPr>
              <w:t>Válasz:</w:t>
            </w:r>
          </w:p>
        </w:tc>
      </w:tr>
      <w:tr w:rsidR="00F2390D" w:rsidRPr="00D96266" w14:paraId="40D82837" w14:textId="77777777" w:rsidTr="00952D06">
        <w:tc>
          <w:tcPr>
            <w:tcW w:w="4644" w:type="dxa"/>
            <w:tcBorders>
              <w:tl2br w:val="nil"/>
            </w:tcBorders>
            <w:shd w:val="clear" w:color="auto" w:fill="auto"/>
          </w:tcPr>
          <w:p w14:paraId="3B797307" w14:textId="77777777" w:rsidR="00F2390D" w:rsidRPr="00A5182A" w:rsidRDefault="00F2390D" w:rsidP="00952D06">
            <w:pPr>
              <w:rPr>
                <w:strike/>
                <w:lang w:eastAsia="en-US"/>
              </w:rPr>
            </w:pPr>
            <w:r w:rsidRPr="00A5182A">
              <w:rPr>
                <w:strike/>
                <w:lang w:eastAsia="en-US"/>
              </w:rPr>
              <w:t xml:space="preserve">1a) Csak </w:t>
            </w:r>
            <w:r w:rsidRPr="00A5182A">
              <w:rPr>
                <w:b/>
                <w:i/>
                <w:strike/>
                <w:lang w:eastAsia="en-US"/>
              </w:rPr>
              <w:t>építési beruházásra vonatkozó közbeszerzési szerződések</w:t>
            </w:r>
            <w:r w:rsidRPr="00A5182A">
              <w:rPr>
                <w:b/>
                <w:strike/>
                <w:lang w:eastAsia="en-US"/>
              </w:rPr>
              <w:t xml:space="preserve"> esetében</w:t>
            </w:r>
            <w:r w:rsidRPr="00A5182A">
              <w:rPr>
                <w:strike/>
                <w:highlight w:val="lightGray"/>
                <w:lang w:eastAsia="en-US"/>
              </w:rPr>
              <w:t>:</w:t>
            </w:r>
            <w:r w:rsidRPr="00A5182A">
              <w:rPr>
                <w:strike/>
                <w:lang w:eastAsia="en-US"/>
              </w:rPr>
              <w:br/>
              <w:t>A referencia-időszak folyamán</w:t>
            </w:r>
            <w:r w:rsidRPr="00A5182A">
              <w:rPr>
                <w:strike/>
                <w:vertAlign w:val="superscript"/>
                <w:lang w:eastAsia="en-US"/>
              </w:rPr>
              <w:footnoteReference w:id="39"/>
            </w:r>
            <w:r w:rsidRPr="00A5182A">
              <w:rPr>
                <w:strike/>
                <w:lang w:eastAsia="en-US"/>
              </w:rPr>
              <w:t xml:space="preserve"> a gazdasági szereplő </w:t>
            </w:r>
            <w:r w:rsidRPr="00A5182A">
              <w:rPr>
                <w:b/>
                <w:strike/>
                <w:lang w:eastAsia="en-US"/>
              </w:rPr>
              <w:t>a meghatározott típusú munkákból a következőket végezte</w:t>
            </w:r>
            <w:r w:rsidRPr="00A5182A">
              <w:rPr>
                <w:strike/>
                <w:lang w:eastAsia="en-US"/>
              </w:rPr>
              <w:t xml:space="preserve">: </w:t>
            </w:r>
            <w:r w:rsidRPr="00A5182A">
              <w:rPr>
                <w:strike/>
                <w:lang w:eastAsia="en-US"/>
              </w:rPr>
              <w:br/>
              <w:t>Ha a legfontosabb munkák megfelelő elvégzésére és eredményére vonatkozó dokumentáció elektronikus formában rendelkezésre áll, kérjük, adja meg a következő információkat:</w:t>
            </w:r>
          </w:p>
        </w:tc>
        <w:tc>
          <w:tcPr>
            <w:tcW w:w="4645" w:type="dxa"/>
            <w:tcBorders>
              <w:tl2br w:val="nil"/>
            </w:tcBorders>
            <w:shd w:val="clear" w:color="auto" w:fill="auto"/>
          </w:tcPr>
          <w:p w14:paraId="3D3EB4A7" w14:textId="77777777" w:rsidR="00F2390D" w:rsidRPr="00A5182A" w:rsidRDefault="00F2390D" w:rsidP="00952D06">
            <w:pPr>
              <w:rPr>
                <w:strike/>
                <w:lang w:eastAsia="en-US"/>
              </w:rPr>
            </w:pPr>
            <w:r w:rsidRPr="00A5182A">
              <w:rPr>
                <w:strike/>
                <w:lang w:eastAsia="en-US"/>
              </w:rPr>
              <w:t>Évek száma (ezt az időszakot a vonatkozó hirdetmény vagy a közbeszerzési dokumentumok határozzák meg): […]</w:t>
            </w:r>
            <w:r w:rsidRPr="00A5182A">
              <w:rPr>
                <w:strike/>
                <w:lang w:eastAsia="en-US"/>
              </w:rPr>
              <w:br/>
              <w:t>Munkák:  […...]</w:t>
            </w:r>
          </w:p>
          <w:p w14:paraId="29A52DBB" w14:textId="77777777" w:rsidR="00F2390D" w:rsidRPr="00A5182A" w:rsidRDefault="00F2390D" w:rsidP="00952D06">
            <w:pPr>
              <w:rPr>
                <w:strike/>
                <w:lang w:eastAsia="en-US"/>
              </w:rPr>
            </w:pPr>
            <w:r w:rsidRPr="00A5182A">
              <w:rPr>
                <w:strike/>
                <w:lang w:eastAsia="en-US"/>
              </w:rPr>
              <w:br/>
              <w:t>(internetcím, a kibocsátó hatóság vagy testület, a dokumentáció pontos hivatkozási adatai): [……][……][……]</w:t>
            </w:r>
          </w:p>
        </w:tc>
      </w:tr>
      <w:tr w:rsidR="00F2390D" w:rsidRPr="00D96266" w14:paraId="3E9AED6E" w14:textId="77777777" w:rsidTr="00952D06">
        <w:tc>
          <w:tcPr>
            <w:tcW w:w="4644" w:type="dxa"/>
            <w:shd w:val="clear" w:color="auto" w:fill="auto"/>
          </w:tcPr>
          <w:p w14:paraId="3F8B922F" w14:textId="77777777" w:rsidR="00F2390D" w:rsidRPr="00A5182A" w:rsidRDefault="00F2390D" w:rsidP="00952D06">
            <w:pPr>
              <w:rPr>
                <w:strike/>
                <w:shd w:val="clear" w:color="000000" w:fill="auto"/>
                <w:lang w:eastAsia="en-US"/>
              </w:rPr>
            </w:pPr>
            <w:r w:rsidRPr="00A5182A">
              <w:rPr>
                <w:strike/>
                <w:lang w:eastAsia="en-US"/>
              </w:rPr>
              <w:t xml:space="preserve">1b) Csak </w:t>
            </w:r>
            <w:r w:rsidRPr="00A5182A">
              <w:rPr>
                <w:b/>
                <w:i/>
                <w:strike/>
                <w:lang w:eastAsia="en-US"/>
              </w:rPr>
              <w:t>árubeszerzésre és szolgáltatásnyújtásra irányuló közbeszerzési szerződések</w:t>
            </w:r>
            <w:r w:rsidRPr="00A5182A">
              <w:rPr>
                <w:strike/>
                <w:lang w:eastAsia="en-US"/>
              </w:rPr>
              <w:t xml:space="preserve"> esetében:</w:t>
            </w:r>
            <w:r w:rsidRPr="00A5182A">
              <w:rPr>
                <w:strike/>
                <w:lang w:eastAsia="en-US"/>
              </w:rPr>
              <w:br/>
              <w:t>A referencia-időszak folyamán</w:t>
            </w:r>
            <w:r w:rsidRPr="00A5182A">
              <w:rPr>
                <w:strike/>
                <w:vertAlign w:val="superscript"/>
                <w:lang w:eastAsia="en-US"/>
              </w:rPr>
              <w:footnoteReference w:id="40"/>
            </w:r>
            <w:r w:rsidRPr="00A5182A">
              <w:rPr>
                <w:strike/>
                <w:lang w:eastAsia="en-US"/>
              </w:rPr>
              <w:t xml:space="preserve"> a gazdasági szereplő </w:t>
            </w:r>
            <w:r w:rsidRPr="00A5182A">
              <w:rPr>
                <w:b/>
                <w:strike/>
                <w:lang w:eastAsia="en-US"/>
              </w:rPr>
              <w:t xml:space="preserve">a meghatározott típusokon belül a következő főbb szállításokat végezte, vagy a következő főbb szolgáltatásokat nyújtotta: </w:t>
            </w:r>
            <w:r w:rsidRPr="00A5182A">
              <w:rPr>
                <w:strike/>
                <w:lang w:eastAsia="en-US"/>
              </w:rPr>
              <w:t>A lista elkészítésekor kérjük, tüntesse fel az összegeket, a dátumokat és a közületi vagy magánmegrendelőket</w:t>
            </w:r>
            <w:r w:rsidRPr="00A5182A">
              <w:rPr>
                <w:strike/>
                <w:vertAlign w:val="superscript"/>
                <w:lang w:eastAsia="en-US"/>
              </w:rPr>
              <w:footnoteReference w:id="41"/>
            </w:r>
            <w:r w:rsidRPr="00A5182A">
              <w:rPr>
                <w:strike/>
                <w:lang w:eastAsia="en-US"/>
              </w:rPr>
              <w:t>:</w:t>
            </w:r>
          </w:p>
        </w:tc>
        <w:tc>
          <w:tcPr>
            <w:tcW w:w="4645" w:type="dxa"/>
            <w:shd w:val="clear" w:color="auto" w:fill="auto"/>
          </w:tcPr>
          <w:p w14:paraId="6873E47F" w14:textId="77777777" w:rsidR="00F2390D" w:rsidRPr="00A5182A" w:rsidRDefault="00F2390D" w:rsidP="00952D06">
            <w:pPr>
              <w:rPr>
                <w:strike/>
                <w:lang w:eastAsia="en-US"/>
              </w:rPr>
            </w:pPr>
            <w:r w:rsidRPr="00A5182A">
              <w:rPr>
                <w:strike/>
                <w:lang w:eastAsia="en-US"/>
              </w:rPr>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2070"/>
              <w:gridCol w:w="1056"/>
              <w:gridCol w:w="1469"/>
            </w:tblGrid>
            <w:tr w:rsidR="00F2390D" w:rsidRPr="00D96266" w14:paraId="31A9A7A5" w14:textId="77777777" w:rsidTr="00952D06">
              <w:trPr>
                <w:trHeight w:val="458"/>
              </w:trPr>
              <w:tc>
                <w:tcPr>
                  <w:tcW w:w="768" w:type="dxa"/>
                  <w:shd w:val="clear" w:color="auto" w:fill="auto"/>
                </w:tcPr>
                <w:p w14:paraId="4111CAA8" w14:textId="77777777" w:rsidR="00F2390D" w:rsidRPr="00A5182A" w:rsidRDefault="00F2390D" w:rsidP="00952D06">
                  <w:pPr>
                    <w:rPr>
                      <w:strike/>
                      <w:lang w:eastAsia="en-US"/>
                    </w:rPr>
                  </w:pPr>
                  <w:r w:rsidRPr="00A5182A">
                    <w:rPr>
                      <w:strike/>
                      <w:lang w:eastAsia="en-US"/>
                    </w:rPr>
                    <w:t>Leírás</w:t>
                  </w:r>
                </w:p>
              </w:tc>
              <w:tc>
                <w:tcPr>
                  <w:tcW w:w="1014" w:type="dxa"/>
                  <w:shd w:val="clear" w:color="auto" w:fill="auto"/>
                </w:tcPr>
                <w:p w14:paraId="629865CC" w14:textId="77777777" w:rsidR="00F2390D" w:rsidRPr="00A5182A" w:rsidRDefault="00F2390D" w:rsidP="00952D06">
                  <w:pPr>
                    <w:rPr>
                      <w:strike/>
                      <w:lang w:eastAsia="en-US"/>
                    </w:rPr>
                  </w:pPr>
                  <w:r w:rsidRPr="00A5182A">
                    <w:rPr>
                      <w:strike/>
                      <w:lang w:eastAsia="en-US"/>
                    </w:rPr>
                    <w:t>összegek</w:t>
                  </w:r>
                </w:p>
              </w:tc>
              <w:tc>
                <w:tcPr>
                  <w:tcW w:w="1238" w:type="dxa"/>
                  <w:shd w:val="clear" w:color="auto" w:fill="auto"/>
                </w:tcPr>
                <w:p w14:paraId="0B8629FD" w14:textId="77777777" w:rsidR="00F2390D" w:rsidRPr="00A5182A" w:rsidRDefault="00F2390D" w:rsidP="00952D06">
                  <w:pPr>
                    <w:rPr>
                      <w:strike/>
                      <w:lang w:eastAsia="en-US"/>
                    </w:rPr>
                  </w:pPr>
                  <w:r w:rsidRPr="00A5182A">
                    <w:rPr>
                      <w:strike/>
                      <w:lang w:eastAsia="en-US"/>
                    </w:rPr>
                    <w:t>dátumok</w:t>
                  </w:r>
                </w:p>
              </w:tc>
              <w:tc>
                <w:tcPr>
                  <w:tcW w:w="1399" w:type="dxa"/>
                  <w:shd w:val="clear" w:color="auto" w:fill="auto"/>
                </w:tcPr>
                <w:p w14:paraId="35059173" w14:textId="77777777" w:rsidR="00F2390D" w:rsidRPr="00A5182A" w:rsidRDefault="00F2390D" w:rsidP="00952D06">
                  <w:pPr>
                    <w:rPr>
                      <w:strike/>
                      <w:lang w:eastAsia="en-US"/>
                    </w:rPr>
                  </w:pPr>
                  <w:r w:rsidRPr="00A5182A">
                    <w:rPr>
                      <w:strike/>
                      <w:lang w:eastAsia="en-US"/>
                    </w:rPr>
                    <w:t>megrendelők</w:t>
                  </w:r>
                </w:p>
              </w:tc>
            </w:tr>
            <w:tr w:rsidR="00F2390D" w:rsidRPr="00D96266" w14:paraId="5EE0BA0C" w14:textId="77777777" w:rsidTr="00952D06">
              <w:tc>
                <w:tcPr>
                  <w:tcW w:w="768" w:type="dxa"/>
                  <w:shd w:val="clear" w:color="auto" w:fill="auto"/>
                </w:tcPr>
                <w:p w14:paraId="549127A0" w14:textId="77777777" w:rsidR="00F2390D" w:rsidRPr="00A5182A" w:rsidRDefault="00F2390D" w:rsidP="00952D06">
                  <w:pPr>
                    <w:rPr>
                      <w:strike/>
                      <w:lang w:eastAsia="en-US"/>
                    </w:rPr>
                  </w:pPr>
                </w:p>
                <w:p w14:paraId="5FAA184A" w14:textId="77777777" w:rsidR="00F2390D" w:rsidRPr="00A5182A" w:rsidRDefault="00F2390D" w:rsidP="00952D06">
                  <w:pPr>
                    <w:rPr>
                      <w:strike/>
                      <w:lang w:eastAsia="en-US"/>
                    </w:rPr>
                  </w:pPr>
                </w:p>
              </w:tc>
              <w:tc>
                <w:tcPr>
                  <w:tcW w:w="1014" w:type="dxa"/>
                  <w:shd w:val="clear" w:color="auto" w:fill="auto"/>
                </w:tcPr>
                <w:p w14:paraId="1B72AFB1" w14:textId="77777777" w:rsidR="00F2390D" w:rsidRPr="00A5182A" w:rsidRDefault="00F2390D" w:rsidP="00952D06">
                  <w:pPr>
                    <w:rPr>
                      <w:strike/>
                      <w:lang w:eastAsia="en-US"/>
                    </w:rPr>
                  </w:pPr>
                </w:p>
                <w:p w14:paraId="19CAE6DB" w14:textId="77777777" w:rsidR="00F2390D" w:rsidRPr="00A5182A" w:rsidRDefault="00F2390D" w:rsidP="00952D06">
                  <w:pPr>
                    <w:rPr>
                      <w:i/>
                      <w:strike/>
                      <w:lang w:eastAsia="en-US"/>
                    </w:rPr>
                  </w:pPr>
                  <w:r w:rsidRPr="00A5182A">
                    <w:rPr>
                      <w:b/>
                      <w:i/>
                      <w:strike/>
                      <w:u w:val="single"/>
                      <w:lang w:eastAsia="en-US"/>
                    </w:rPr>
                    <w:t>nettó</w:t>
                  </w:r>
                  <w:r w:rsidRPr="00A5182A">
                    <w:rPr>
                      <w:i/>
                      <w:strike/>
                      <w:lang w:eastAsia="en-US"/>
                    </w:rPr>
                    <w:t xml:space="preserve"> [……][…]pénznem</w:t>
                  </w:r>
                </w:p>
              </w:tc>
              <w:tc>
                <w:tcPr>
                  <w:tcW w:w="1238" w:type="dxa"/>
                  <w:shd w:val="clear" w:color="auto" w:fill="auto"/>
                </w:tcPr>
                <w:p w14:paraId="180712F6" w14:textId="77777777" w:rsidR="00F2390D" w:rsidRPr="00A5182A" w:rsidRDefault="00F2390D" w:rsidP="00952D06">
                  <w:pPr>
                    <w:rPr>
                      <w:strike/>
                      <w:lang w:eastAsia="en-US"/>
                    </w:rPr>
                  </w:pPr>
                </w:p>
              </w:tc>
              <w:tc>
                <w:tcPr>
                  <w:tcW w:w="1399" w:type="dxa"/>
                  <w:shd w:val="clear" w:color="auto" w:fill="auto"/>
                </w:tcPr>
                <w:p w14:paraId="626F3212" w14:textId="77777777" w:rsidR="00F2390D" w:rsidRPr="00A5182A" w:rsidRDefault="00F2390D" w:rsidP="00952D06">
                  <w:pPr>
                    <w:rPr>
                      <w:strike/>
                      <w:lang w:eastAsia="en-US"/>
                    </w:rPr>
                  </w:pPr>
                </w:p>
              </w:tc>
            </w:tr>
          </w:tbl>
          <w:p w14:paraId="6E4E5292" w14:textId="77777777" w:rsidR="00F2390D" w:rsidRPr="00A5182A" w:rsidRDefault="00F2390D" w:rsidP="00952D06">
            <w:pPr>
              <w:jc w:val="both"/>
              <w:rPr>
                <w:i/>
                <w:strike/>
                <w:lang w:eastAsia="en-US"/>
              </w:rPr>
            </w:pPr>
            <w:r w:rsidRPr="00A5182A">
              <w:rPr>
                <w:i/>
                <w:strike/>
                <w:lang w:eastAsia="en-US"/>
              </w:rPr>
              <w:t>A fenti táblázatban az alábbi információkat kell megadni:</w:t>
            </w:r>
          </w:p>
          <w:p w14:paraId="4DC2A0AD" w14:textId="77777777" w:rsidR="00F2390D" w:rsidRPr="00A5182A" w:rsidRDefault="00F2390D" w:rsidP="00952D06">
            <w:pPr>
              <w:jc w:val="both"/>
              <w:rPr>
                <w:b/>
                <w:i/>
                <w:strike/>
                <w:lang w:eastAsia="en-US"/>
              </w:rPr>
            </w:pPr>
            <w:r w:rsidRPr="00A5182A">
              <w:rPr>
                <w:b/>
                <w:i/>
                <w:strike/>
                <w:lang w:eastAsia="en-US"/>
              </w:rPr>
              <w:t>Amennyiben részajánlat-tétel lehetséges, úgy részenként szükséges megadni az információt (részenként kell bemutatni a referenciákat)!</w:t>
            </w:r>
          </w:p>
        </w:tc>
      </w:tr>
      <w:tr w:rsidR="00F2390D" w:rsidRPr="00D96266" w14:paraId="1F516F4A" w14:textId="77777777" w:rsidTr="00952D06">
        <w:tc>
          <w:tcPr>
            <w:tcW w:w="4644" w:type="dxa"/>
            <w:tcBorders>
              <w:bottom w:val="single" w:sz="4" w:space="0" w:color="auto"/>
            </w:tcBorders>
            <w:shd w:val="clear" w:color="auto" w:fill="auto"/>
          </w:tcPr>
          <w:p w14:paraId="589373F8" w14:textId="77777777" w:rsidR="00F2390D" w:rsidRPr="00A5182A" w:rsidRDefault="00F2390D" w:rsidP="00952D06">
            <w:pPr>
              <w:rPr>
                <w:strike/>
                <w:shd w:val="clear" w:color="000000" w:fill="auto"/>
                <w:lang w:eastAsia="en-US"/>
              </w:rPr>
            </w:pPr>
            <w:r w:rsidRPr="00A5182A">
              <w:rPr>
                <w:strike/>
                <w:lang w:eastAsia="en-US"/>
              </w:rPr>
              <w:t xml:space="preserve">2) A gazdasági szereplő a </w:t>
            </w:r>
            <w:r w:rsidRPr="00A5182A">
              <w:rPr>
                <w:strike/>
                <w:lang w:eastAsia="en-US"/>
              </w:rPr>
              <w:lastRenderedPageBreak/>
              <w:t xml:space="preserve">következő </w:t>
            </w:r>
            <w:r w:rsidRPr="00A5182A">
              <w:rPr>
                <w:b/>
                <w:strike/>
                <w:lang w:eastAsia="en-US"/>
              </w:rPr>
              <w:t>szakembereket vagy műszaki szervezeteket</w:t>
            </w:r>
            <w:r w:rsidRPr="00A5182A">
              <w:rPr>
                <w:b/>
                <w:strike/>
                <w:vertAlign w:val="superscript"/>
                <w:lang w:eastAsia="en-US"/>
              </w:rPr>
              <w:footnoteReference w:id="42"/>
            </w:r>
            <w:r w:rsidRPr="00A5182A">
              <w:rPr>
                <w:strike/>
                <w:lang w:eastAsia="en-US"/>
              </w:rPr>
              <w:t xml:space="preserve"> veheti igénybe, különös tekintettel a minőség-ellenőrzésért felelős szakemberekre vagy szervezetekre:</w:t>
            </w:r>
            <w:r w:rsidRPr="00A5182A">
              <w:rPr>
                <w:strike/>
                <w:lang w:eastAsia="en-US"/>
              </w:rPr>
              <w:br/>
              <w:t>Építési beruházásra vonatkozó közbeszerzési szerződések esetében a gazdasági szereplő a következő szakembereket vagy műszaki szervezeteket veheti igénybe a munka elvégzéséhez:</w:t>
            </w:r>
          </w:p>
        </w:tc>
        <w:tc>
          <w:tcPr>
            <w:tcW w:w="4645" w:type="dxa"/>
            <w:tcBorders>
              <w:bottom w:val="single" w:sz="4" w:space="0" w:color="auto"/>
            </w:tcBorders>
            <w:shd w:val="clear" w:color="auto" w:fill="auto"/>
          </w:tcPr>
          <w:p w14:paraId="2BD4D739" w14:textId="77777777" w:rsidR="00F2390D" w:rsidRPr="00A5182A" w:rsidRDefault="00F2390D" w:rsidP="00952D06">
            <w:pPr>
              <w:rPr>
                <w:strike/>
                <w:lang w:eastAsia="en-US"/>
              </w:rPr>
            </w:pPr>
            <w:r w:rsidRPr="00A5182A">
              <w:rPr>
                <w:strike/>
                <w:lang w:eastAsia="en-US"/>
              </w:rPr>
              <w:lastRenderedPageBreak/>
              <w:t>[……]</w:t>
            </w:r>
            <w:r w:rsidRPr="00A5182A">
              <w:rPr>
                <w:strike/>
                <w:lang w:eastAsia="en-US"/>
              </w:rPr>
              <w:br/>
            </w:r>
            <w:r w:rsidRPr="00A5182A">
              <w:rPr>
                <w:strike/>
                <w:lang w:eastAsia="en-US"/>
              </w:rPr>
              <w:lastRenderedPageBreak/>
              <w:br/>
            </w:r>
            <w:r w:rsidRPr="00A5182A">
              <w:rPr>
                <w:strike/>
                <w:lang w:eastAsia="en-US"/>
              </w:rPr>
              <w:br/>
            </w:r>
          </w:p>
        </w:tc>
      </w:tr>
      <w:tr w:rsidR="00F2390D" w:rsidRPr="00D96266" w14:paraId="031E1D57" w14:textId="77777777" w:rsidTr="00952D06">
        <w:tc>
          <w:tcPr>
            <w:tcW w:w="4644" w:type="dxa"/>
            <w:tcBorders>
              <w:tl2br w:val="nil"/>
            </w:tcBorders>
            <w:shd w:val="clear" w:color="auto" w:fill="auto"/>
          </w:tcPr>
          <w:p w14:paraId="12272B99" w14:textId="77777777" w:rsidR="00F2390D" w:rsidRPr="00A5182A" w:rsidRDefault="00F2390D" w:rsidP="00952D06">
            <w:pPr>
              <w:rPr>
                <w:strike/>
                <w:lang w:eastAsia="en-US"/>
              </w:rPr>
            </w:pPr>
            <w:r w:rsidRPr="00A5182A">
              <w:rPr>
                <w:strike/>
                <w:lang w:eastAsia="en-US"/>
              </w:rPr>
              <w:lastRenderedPageBreak/>
              <w:t xml:space="preserve">3) A gazdasági szereplő </w:t>
            </w:r>
            <w:r w:rsidRPr="00A5182A">
              <w:rPr>
                <w:b/>
                <w:strike/>
                <w:lang w:eastAsia="en-US"/>
              </w:rPr>
              <w:t>a minőség biztosítása érdekében</w:t>
            </w:r>
            <w:r w:rsidRPr="00A5182A">
              <w:rPr>
                <w:strike/>
                <w:lang w:eastAsia="en-US"/>
              </w:rPr>
              <w:t xml:space="preserve"> a következő </w:t>
            </w:r>
            <w:r w:rsidRPr="00A5182A">
              <w:rPr>
                <w:b/>
                <w:strike/>
                <w:lang w:eastAsia="en-US"/>
              </w:rPr>
              <w:t>műszaki hátteret</w:t>
            </w:r>
            <w:r w:rsidRPr="00A5182A">
              <w:rPr>
                <w:strike/>
                <w:lang w:eastAsia="en-US"/>
              </w:rPr>
              <w:t xml:space="preserve"> veszi igénybe, valamint </w:t>
            </w:r>
            <w:r w:rsidRPr="00A5182A">
              <w:rPr>
                <w:b/>
                <w:strike/>
                <w:lang w:eastAsia="en-US"/>
              </w:rPr>
              <w:t>tanulmányi és kutatási létesítményei</w:t>
            </w:r>
            <w:r w:rsidRPr="00A5182A">
              <w:rPr>
                <w:strike/>
                <w:lang w:eastAsia="en-US"/>
              </w:rPr>
              <w:t xml:space="preserve"> a következők: </w:t>
            </w:r>
          </w:p>
        </w:tc>
        <w:tc>
          <w:tcPr>
            <w:tcW w:w="4645" w:type="dxa"/>
            <w:tcBorders>
              <w:tl2br w:val="nil"/>
            </w:tcBorders>
            <w:shd w:val="clear" w:color="auto" w:fill="auto"/>
          </w:tcPr>
          <w:p w14:paraId="03C04B87" w14:textId="77777777" w:rsidR="00F2390D" w:rsidRPr="00A5182A" w:rsidRDefault="00F2390D" w:rsidP="00952D06">
            <w:pPr>
              <w:rPr>
                <w:strike/>
                <w:lang w:eastAsia="en-US"/>
              </w:rPr>
            </w:pPr>
            <w:r w:rsidRPr="00A5182A">
              <w:rPr>
                <w:strike/>
                <w:lang w:eastAsia="en-US"/>
              </w:rPr>
              <w:t>[……]</w:t>
            </w:r>
          </w:p>
        </w:tc>
      </w:tr>
      <w:tr w:rsidR="00F2390D" w:rsidRPr="00D96266" w14:paraId="718F7267" w14:textId="77777777" w:rsidTr="00952D06">
        <w:tc>
          <w:tcPr>
            <w:tcW w:w="4644" w:type="dxa"/>
            <w:tcBorders>
              <w:tl2br w:val="nil"/>
            </w:tcBorders>
            <w:shd w:val="clear" w:color="auto" w:fill="auto"/>
          </w:tcPr>
          <w:p w14:paraId="355834EC" w14:textId="77777777" w:rsidR="00F2390D" w:rsidRPr="00A5182A" w:rsidRDefault="00F2390D" w:rsidP="00952D06">
            <w:pPr>
              <w:rPr>
                <w:strike/>
                <w:lang w:eastAsia="en-US"/>
              </w:rPr>
            </w:pPr>
            <w:r w:rsidRPr="00A5182A">
              <w:rPr>
                <w:strike/>
                <w:lang w:eastAsia="en-US"/>
              </w:rPr>
              <w:t xml:space="preserve">4) A gazdasági szereplő a következő </w:t>
            </w:r>
            <w:r w:rsidRPr="00A5182A">
              <w:rPr>
                <w:b/>
                <w:strike/>
                <w:lang w:eastAsia="en-US"/>
              </w:rPr>
              <w:t>ellátási lánc-irányítási</w:t>
            </w:r>
            <w:r w:rsidRPr="00A5182A">
              <w:rPr>
                <w:strike/>
                <w:lang w:eastAsia="en-US"/>
              </w:rPr>
              <w:t xml:space="preserve"> és ellenőrzési rendszereket tudja alkalmazni a szerződés teljesítése során:</w:t>
            </w:r>
          </w:p>
        </w:tc>
        <w:tc>
          <w:tcPr>
            <w:tcW w:w="4645" w:type="dxa"/>
            <w:tcBorders>
              <w:tl2br w:val="nil"/>
            </w:tcBorders>
            <w:shd w:val="clear" w:color="auto" w:fill="auto"/>
          </w:tcPr>
          <w:p w14:paraId="13F322EC" w14:textId="77777777" w:rsidR="00F2390D" w:rsidRPr="00A5182A" w:rsidRDefault="00F2390D" w:rsidP="00952D06">
            <w:pPr>
              <w:rPr>
                <w:strike/>
                <w:lang w:eastAsia="en-US"/>
              </w:rPr>
            </w:pPr>
            <w:r w:rsidRPr="00A5182A">
              <w:rPr>
                <w:strike/>
                <w:lang w:eastAsia="en-US"/>
              </w:rPr>
              <w:t>[……]</w:t>
            </w:r>
          </w:p>
        </w:tc>
      </w:tr>
      <w:tr w:rsidR="00F2390D" w:rsidRPr="00D96266" w14:paraId="3BDC971F" w14:textId="77777777" w:rsidTr="00952D06">
        <w:tc>
          <w:tcPr>
            <w:tcW w:w="4644" w:type="dxa"/>
            <w:tcBorders>
              <w:bottom w:val="single" w:sz="4" w:space="0" w:color="auto"/>
              <w:tl2br w:val="nil"/>
            </w:tcBorders>
            <w:shd w:val="clear" w:color="auto" w:fill="auto"/>
          </w:tcPr>
          <w:p w14:paraId="2724BBE0" w14:textId="77777777" w:rsidR="00F2390D" w:rsidRPr="00A5182A" w:rsidRDefault="00F2390D" w:rsidP="00952D06">
            <w:pPr>
              <w:rPr>
                <w:strike/>
                <w:lang w:eastAsia="en-US"/>
              </w:rPr>
            </w:pPr>
            <w:r w:rsidRPr="00A5182A">
              <w:rPr>
                <w:b/>
                <w:strike/>
                <w:lang w:eastAsia="en-US"/>
              </w:rPr>
              <w:t>5) Összetett leszállítandó termékek vagy teljesítendő szolgáltatások, vagy – rendkívüli esetben – különleges célra szolgáló termékek vagy szolgáltatások esetében:</w:t>
            </w:r>
            <w:r w:rsidRPr="00A5182A">
              <w:rPr>
                <w:strike/>
                <w:lang w:eastAsia="en-US"/>
              </w:rPr>
              <w:br/>
              <w:t xml:space="preserve">A gazdasági szereplő lehetővé teszi </w:t>
            </w:r>
            <w:r w:rsidRPr="00A5182A">
              <w:rPr>
                <w:b/>
                <w:strike/>
                <w:lang w:eastAsia="en-US"/>
              </w:rPr>
              <w:t>termelési vagy műszaki kapacitásaira</w:t>
            </w:r>
            <w:r w:rsidRPr="00A5182A">
              <w:rPr>
                <w:strike/>
                <w:lang w:eastAsia="en-US"/>
              </w:rPr>
              <w:t xml:space="preserve">, és amennyiben szükséges, a rendelkezésére álló </w:t>
            </w:r>
            <w:r w:rsidRPr="00A5182A">
              <w:rPr>
                <w:b/>
                <w:strike/>
                <w:lang w:eastAsia="en-US"/>
              </w:rPr>
              <w:t>tanulmányi és kutatási eszközökre</w:t>
            </w:r>
            <w:r w:rsidRPr="00A5182A">
              <w:rPr>
                <w:strike/>
                <w:lang w:eastAsia="en-US"/>
              </w:rPr>
              <w:t xml:space="preserve"> és </w:t>
            </w:r>
            <w:r w:rsidRPr="00A5182A">
              <w:rPr>
                <w:b/>
                <w:strike/>
                <w:lang w:eastAsia="en-US"/>
              </w:rPr>
              <w:t xml:space="preserve">minőségellenőrzési </w:t>
            </w:r>
            <w:r w:rsidRPr="00A5182A">
              <w:rPr>
                <w:b/>
                <w:strike/>
                <w:lang w:eastAsia="en-US"/>
              </w:rPr>
              <w:lastRenderedPageBreak/>
              <w:t>intézkedéseire</w:t>
            </w:r>
            <w:r w:rsidRPr="00A5182A">
              <w:rPr>
                <w:strike/>
                <w:lang w:eastAsia="en-US"/>
              </w:rPr>
              <w:t xml:space="preserve"> vonatkozó </w:t>
            </w:r>
            <w:r w:rsidRPr="00A5182A">
              <w:rPr>
                <w:b/>
                <w:strike/>
                <w:lang w:eastAsia="en-US"/>
              </w:rPr>
              <w:t>vizsgálatok</w:t>
            </w:r>
            <w:r w:rsidRPr="00A5182A">
              <w:rPr>
                <w:b/>
                <w:strike/>
                <w:vertAlign w:val="superscript"/>
                <w:lang w:eastAsia="en-US"/>
              </w:rPr>
              <w:footnoteReference w:id="43"/>
            </w:r>
            <w:r w:rsidRPr="00A5182A">
              <w:rPr>
                <w:strike/>
                <w:lang w:eastAsia="en-US"/>
              </w:rPr>
              <w:t xml:space="preserve"> elvégzését.</w:t>
            </w:r>
          </w:p>
        </w:tc>
        <w:tc>
          <w:tcPr>
            <w:tcW w:w="4645" w:type="dxa"/>
            <w:tcBorders>
              <w:bottom w:val="single" w:sz="4" w:space="0" w:color="auto"/>
              <w:tl2br w:val="nil"/>
            </w:tcBorders>
            <w:shd w:val="clear" w:color="auto" w:fill="auto"/>
          </w:tcPr>
          <w:p w14:paraId="47484DC7" w14:textId="77777777" w:rsidR="00F2390D" w:rsidRPr="00A5182A" w:rsidRDefault="00F2390D" w:rsidP="00952D06">
            <w:pPr>
              <w:rPr>
                <w:strike/>
                <w:lang w:eastAsia="en-US"/>
              </w:rPr>
            </w:pPr>
            <w:r w:rsidRPr="00A5182A">
              <w:rPr>
                <w:strike/>
                <w:lang w:eastAsia="en-US"/>
              </w:rPr>
              <w:lastRenderedPageBreak/>
              <w:br/>
            </w:r>
            <w:r w:rsidRPr="00A5182A">
              <w:rPr>
                <w:strike/>
                <w:lang w:eastAsia="en-US"/>
              </w:rPr>
              <w:br/>
            </w:r>
            <w:r w:rsidRPr="00A5182A">
              <w:rPr>
                <w:strike/>
                <w:lang w:eastAsia="en-US"/>
              </w:rPr>
              <w:br/>
              <w:t>[] Igen [] Nem</w:t>
            </w:r>
          </w:p>
        </w:tc>
      </w:tr>
      <w:tr w:rsidR="00F2390D" w:rsidRPr="00D96266" w14:paraId="2CC66F59" w14:textId="77777777" w:rsidTr="00952D06">
        <w:tc>
          <w:tcPr>
            <w:tcW w:w="4644" w:type="dxa"/>
            <w:tcBorders>
              <w:tl2br w:val="nil"/>
            </w:tcBorders>
            <w:shd w:val="clear" w:color="auto" w:fill="auto"/>
          </w:tcPr>
          <w:p w14:paraId="189E5336" w14:textId="77777777" w:rsidR="00F2390D" w:rsidRPr="00A5182A" w:rsidRDefault="00F2390D" w:rsidP="00952D06">
            <w:pPr>
              <w:rPr>
                <w:b/>
                <w:strike/>
                <w:shd w:val="clear" w:color="000000" w:fill="auto"/>
                <w:lang w:eastAsia="en-US"/>
              </w:rPr>
            </w:pPr>
            <w:r w:rsidRPr="00A5182A">
              <w:rPr>
                <w:strike/>
                <w:lang w:eastAsia="en-US"/>
              </w:rPr>
              <w:t xml:space="preserve">6) A következő </w:t>
            </w:r>
            <w:r w:rsidRPr="00A5182A">
              <w:rPr>
                <w:b/>
                <w:strike/>
                <w:lang w:eastAsia="en-US"/>
              </w:rPr>
              <w:t>iskolai végzettséggel és szakképzettséggel</w:t>
            </w:r>
            <w:r w:rsidRPr="00A5182A">
              <w:rPr>
                <w:strike/>
                <w:lang w:eastAsia="en-US"/>
              </w:rPr>
              <w:t xml:space="preserve"> rendelkeznek:</w:t>
            </w:r>
            <w:r w:rsidRPr="00A5182A">
              <w:rPr>
                <w:strike/>
                <w:lang w:eastAsia="en-US"/>
              </w:rPr>
              <w:br/>
              <w:t>a) A szolgáltató vagy maga a vállalkozó,</w:t>
            </w:r>
            <w:r w:rsidRPr="00A5182A">
              <w:rPr>
                <w:strike/>
                <w:lang w:eastAsia="en-US"/>
              </w:rPr>
              <w:br/>
            </w:r>
            <w:r w:rsidRPr="00A5182A">
              <w:rPr>
                <w:i/>
                <w:strike/>
                <w:lang w:eastAsia="en-US"/>
              </w:rPr>
              <w:t>és/vagy</w:t>
            </w:r>
            <w:r w:rsidRPr="00A5182A">
              <w:rPr>
                <w:strike/>
                <w:lang w:eastAsia="en-US"/>
              </w:rPr>
              <w:t xml:space="preserve"> (a vonatkozó hirdetményben vagy a közbeszerzési dokumentumokban foglalt követelményektől függően)</w:t>
            </w:r>
            <w:r w:rsidRPr="00A5182A">
              <w:rPr>
                <w:strike/>
                <w:lang w:eastAsia="en-US"/>
              </w:rPr>
              <w:br/>
              <w:t>b) Annak vezetői személyzete:</w:t>
            </w:r>
          </w:p>
        </w:tc>
        <w:tc>
          <w:tcPr>
            <w:tcW w:w="4645" w:type="dxa"/>
            <w:tcBorders>
              <w:tl2br w:val="nil"/>
            </w:tcBorders>
            <w:shd w:val="clear" w:color="auto" w:fill="auto"/>
          </w:tcPr>
          <w:p w14:paraId="0CEAF505" w14:textId="77777777" w:rsidR="00F2390D" w:rsidRPr="00A5182A" w:rsidRDefault="00F2390D" w:rsidP="00952D06">
            <w:pPr>
              <w:rPr>
                <w:strike/>
                <w:lang w:eastAsia="en-US"/>
              </w:rPr>
            </w:pPr>
            <w:r w:rsidRPr="00A5182A">
              <w:rPr>
                <w:strike/>
                <w:lang w:eastAsia="en-US"/>
              </w:rPr>
              <w:br/>
            </w:r>
            <w:r w:rsidRPr="00A5182A">
              <w:rPr>
                <w:strike/>
                <w:lang w:eastAsia="en-US"/>
              </w:rPr>
              <w:br/>
              <w:t>a) [……]</w:t>
            </w:r>
            <w:r w:rsidRPr="00A5182A">
              <w:rPr>
                <w:strike/>
                <w:lang w:eastAsia="en-US"/>
              </w:rPr>
              <w:br/>
            </w:r>
            <w:r w:rsidRPr="00A5182A">
              <w:rPr>
                <w:strike/>
                <w:lang w:eastAsia="en-US"/>
              </w:rPr>
              <w:br/>
            </w:r>
            <w:r w:rsidRPr="00A5182A">
              <w:rPr>
                <w:strike/>
                <w:lang w:eastAsia="en-US"/>
              </w:rPr>
              <w:br/>
            </w:r>
            <w:r w:rsidRPr="00A5182A">
              <w:rPr>
                <w:strike/>
                <w:lang w:eastAsia="en-US"/>
              </w:rPr>
              <w:br/>
              <w:t>b) [……]</w:t>
            </w:r>
          </w:p>
        </w:tc>
      </w:tr>
      <w:tr w:rsidR="00F2390D" w:rsidRPr="00D96266" w14:paraId="450C6BAF" w14:textId="77777777" w:rsidTr="00952D06">
        <w:tc>
          <w:tcPr>
            <w:tcW w:w="4644" w:type="dxa"/>
            <w:tcBorders>
              <w:tl2br w:val="nil"/>
            </w:tcBorders>
            <w:shd w:val="clear" w:color="auto" w:fill="auto"/>
          </w:tcPr>
          <w:p w14:paraId="53AA7B74" w14:textId="77777777" w:rsidR="00F2390D" w:rsidRPr="00A5182A" w:rsidRDefault="00F2390D" w:rsidP="00952D06">
            <w:pPr>
              <w:rPr>
                <w:strike/>
                <w:lang w:eastAsia="en-US"/>
              </w:rPr>
            </w:pPr>
            <w:r w:rsidRPr="00A5182A">
              <w:rPr>
                <w:strike/>
                <w:lang w:eastAsia="en-US"/>
              </w:rPr>
              <w:t xml:space="preserve">7) A gazdasági szereplő a következő </w:t>
            </w:r>
            <w:r w:rsidRPr="00A5182A">
              <w:rPr>
                <w:b/>
                <w:strike/>
                <w:lang w:eastAsia="en-US"/>
              </w:rPr>
              <w:t>környezetvédelmi intézkedéseket</w:t>
            </w:r>
            <w:r w:rsidRPr="00A5182A">
              <w:rPr>
                <w:strike/>
                <w:lang w:eastAsia="en-US"/>
              </w:rPr>
              <w:t xml:space="preserve"> tudja alkalmazni a szerződés teljesítése során:</w:t>
            </w:r>
          </w:p>
        </w:tc>
        <w:tc>
          <w:tcPr>
            <w:tcW w:w="4645" w:type="dxa"/>
            <w:tcBorders>
              <w:tl2br w:val="nil"/>
            </w:tcBorders>
            <w:shd w:val="clear" w:color="auto" w:fill="auto"/>
          </w:tcPr>
          <w:p w14:paraId="4E4EEDFA" w14:textId="77777777" w:rsidR="00F2390D" w:rsidRPr="00A5182A" w:rsidRDefault="00F2390D" w:rsidP="00952D06">
            <w:pPr>
              <w:rPr>
                <w:strike/>
                <w:lang w:eastAsia="en-US"/>
              </w:rPr>
            </w:pPr>
            <w:r w:rsidRPr="00A5182A">
              <w:rPr>
                <w:strike/>
                <w:lang w:eastAsia="en-US"/>
              </w:rPr>
              <w:t>[……]</w:t>
            </w:r>
          </w:p>
        </w:tc>
      </w:tr>
      <w:tr w:rsidR="00F2390D" w:rsidRPr="00D96266" w14:paraId="3D4EC960" w14:textId="77777777" w:rsidTr="00952D06">
        <w:tc>
          <w:tcPr>
            <w:tcW w:w="4644" w:type="dxa"/>
            <w:tcBorders>
              <w:tl2br w:val="nil"/>
            </w:tcBorders>
            <w:shd w:val="clear" w:color="auto" w:fill="auto"/>
          </w:tcPr>
          <w:p w14:paraId="088BE694" w14:textId="77777777" w:rsidR="00F2390D" w:rsidRPr="00A5182A" w:rsidRDefault="00F2390D" w:rsidP="00952D06">
            <w:pPr>
              <w:rPr>
                <w:strike/>
                <w:lang w:eastAsia="en-US"/>
              </w:rPr>
            </w:pPr>
            <w:r w:rsidRPr="00A5182A">
              <w:rPr>
                <w:strike/>
                <w:lang w:eastAsia="en-US"/>
              </w:rPr>
              <w:t xml:space="preserve">8) A gazdasági szereplő </w:t>
            </w:r>
            <w:r w:rsidRPr="00A5182A">
              <w:rPr>
                <w:b/>
                <w:strike/>
                <w:lang w:eastAsia="en-US"/>
              </w:rPr>
              <w:t>átlagos éves statisztikai állományi létszáma</w:t>
            </w:r>
            <w:r w:rsidRPr="00A5182A">
              <w:rPr>
                <w:strike/>
                <w:lang w:eastAsia="en-US"/>
              </w:rPr>
              <w:t xml:space="preserve"> és vezetői létszáma az utolsó három évre vonatkozóan a következő volt:</w:t>
            </w:r>
          </w:p>
        </w:tc>
        <w:tc>
          <w:tcPr>
            <w:tcW w:w="4645" w:type="dxa"/>
            <w:tcBorders>
              <w:tl2br w:val="nil"/>
            </w:tcBorders>
            <w:shd w:val="clear" w:color="auto" w:fill="auto"/>
          </w:tcPr>
          <w:p w14:paraId="7A19729C" w14:textId="77777777" w:rsidR="00F2390D" w:rsidRPr="00A5182A" w:rsidRDefault="00F2390D" w:rsidP="00952D06">
            <w:pPr>
              <w:rPr>
                <w:strike/>
                <w:lang w:eastAsia="en-US"/>
              </w:rPr>
            </w:pPr>
            <w:r w:rsidRPr="00A5182A">
              <w:rPr>
                <w:strike/>
                <w:lang w:eastAsia="en-US"/>
              </w:rPr>
              <w:t>Év, átlagos statisztikai állományi létszám:</w:t>
            </w:r>
            <w:r w:rsidRPr="00A5182A">
              <w:rPr>
                <w:strike/>
                <w:lang w:eastAsia="en-US"/>
              </w:rPr>
              <w:br/>
              <w:t>[……],[……],</w:t>
            </w:r>
            <w:r w:rsidRPr="00A5182A">
              <w:rPr>
                <w:strike/>
                <w:lang w:eastAsia="en-US"/>
              </w:rPr>
              <w:br/>
              <w:t>[……],[……],</w:t>
            </w:r>
            <w:r w:rsidRPr="00A5182A">
              <w:rPr>
                <w:strike/>
                <w:lang w:eastAsia="en-US"/>
              </w:rPr>
              <w:br/>
              <w:t>[……],[……],</w:t>
            </w:r>
            <w:r w:rsidRPr="00A5182A">
              <w:rPr>
                <w:strike/>
                <w:lang w:eastAsia="en-US"/>
              </w:rPr>
              <w:br/>
              <w:t>Év, vezetői létszám:</w:t>
            </w:r>
            <w:r w:rsidRPr="00A5182A">
              <w:rPr>
                <w:strike/>
                <w:lang w:eastAsia="en-US"/>
              </w:rPr>
              <w:br/>
              <w:t>[……],[……],</w:t>
            </w:r>
            <w:r w:rsidRPr="00A5182A">
              <w:rPr>
                <w:strike/>
                <w:lang w:eastAsia="en-US"/>
              </w:rPr>
              <w:br/>
              <w:t>[……],[……],</w:t>
            </w:r>
            <w:r w:rsidRPr="00A5182A">
              <w:rPr>
                <w:strike/>
                <w:lang w:eastAsia="en-US"/>
              </w:rPr>
              <w:br/>
              <w:t>[……],[……]</w:t>
            </w:r>
          </w:p>
        </w:tc>
      </w:tr>
      <w:tr w:rsidR="00F2390D" w:rsidRPr="00D96266" w14:paraId="7A2657CF" w14:textId="77777777" w:rsidTr="00952D06">
        <w:tc>
          <w:tcPr>
            <w:tcW w:w="4644" w:type="dxa"/>
            <w:tcBorders>
              <w:bottom w:val="single" w:sz="4" w:space="0" w:color="auto"/>
            </w:tcBorders>
            <w:shd w:val="clear" w:color="auto" w:fill="auto"/>
          </w:tcPr>
          <w:p w14:paraId="129047B6" w14:textId="77777777" w:rsidR="00F2390D" w:rsidRPr="00A5182A" w:rsidRDefault="00F2390D" w:rsidP="00952D06">
            <w:pPr>
              <w:rPr>
                <w:strike/>
                <w:lang w:eastAsia="en-US"/>
              </w:rPr>
            </w:pPr>
            <w:r w:rsidRPr="00A5182A">
              <w:rPr>
                <w:strike/>
                <w:lang w:eastAsia="en-US"/>
              </w:rPr>
              <w:t xml:space="preserve">9) A következő </w:t>
            </w:r>
            <w:r w:rsidRPr="00A5182A">
              <w:rPr>
                <w:b/>
                <w:strike/>
                <w:lang w:eastAsia="en-US"/>
              </w:rPr>
              <w:t>eszközök, berendezések vagy műszaki felszerelések</w:t>
            </w:r>
            <w:r w:rsidRPr="00A5182A">
              <w:rPr>
                <w:strike/>
                <w:lang w:eastAsia="en-US"/>
              </w:rPr>
              <w:t xml:space="preserve"> fognak a gazdasági szereplő rendelkezésére állni a szerződés teljesítéséhez:</w:t>
            </w:r>
          </w:p>
        </w:tc>
        <w:tc>
          <w:tcPr>
            <w:tcW w:w="4645" w:type="dxa"/>
            <w:tcBorders>
              <w:bottom w:val="single" w:sz="4" w:space="0" w:color="auto"/>
            </w:tcBorders>
            <w:shd w:val="clear" w:color="auto" w:fill="auto"/>
          </w:tcPr>
          <w:p w14:paraId="441BD0CE" w14:textId="77777777" w:rsidR="00F2390D" w:rsidRPr="00A5182A" w:rsidRDefault="00F2390D" w:rsidP="00952D06">
            <w:pPr>
              <w:rPr>
                <w:strike/>
                <w:lang w:eastAsia="en-US"/>
              </w:rPr>
            </w:pPr>
            <w:r w:rsidRPr="00A5182A">
              <w:rPr>
                <w:strike/>
                <w:lang w:eastAsia="en-US"/>
              </w:rPr>
              <w:t>[……]</w:t>
            </w:r>
          </w:p>
        </w:tc>
      </w:tr>
      <w:tr w:rsidR="00F2390D" w:rsidRPr="00D96266" w14:paraId="3E8217F0" w14:textId="77777777" w:rsidTr="00952D06">
        <w:tc>
          <w:tcPr>
            <w:tcW w:w="4644" w:type="dxa"/>
            <w:tcBorders>
              <w:bottom w:val="single" w:sz="4" w:space="0" w:color="auto"/>
              <w:tl2br w:val="nil"/>
            </w:tcBorders>
            <w:shd w:val="clear" w:color="auto" w:fill="auto"/>
          </w:tcPr>
          <w:p w14:paraId="2C038C66" w14:textId="77777777" w:rsidR="00F2390D" w:rsidRPr="00A5182A" w:rsidRDefault="00F2390D" w:rsidP="00952D06">
            <w:pPr>
              <w:rPr>
                <w:strike/>
                <w:lang w:eastAsia="en-US"/>
              </w:rPr>
            </w:pPr>
            <w:r w:rsidRPr="00A5182A">
              <w:rPr>
                <w:strike/>
                <w:lang w:eastAsia="en-US"/>
              </w:rPr>
              <w:t xml:space="preserve">10) A gazdasági szereplő a szerződés következő </w:t>
            </w:r>
            <w:r w:rsidRPr="00A5182A">
              <w:rPr>
                <w:b/>
                <w:strike/>
                <w:lang w:eastAsia="en-US"/>
              </w:rPr>
              <w:t>részére (azaz százalékára)</w:t>
            </w:r>
            <w:r w:rsidRPr="00A5182A">
              <w:rPr>
                <w:strike/>
                <w:lang w:eastAsia="en-US"/>
              </w:rPr>
              <w:t xml:space="preserve"> nézve </w:t>
            </w:r>
            <w:r w:rsidRPr="00A5182A">
              <w:rPr>
                <w:strike/>
                <w:vertAlign w:val="superscript"/>
                <w:lang w:eastAsia="en-US"/>
              </w:rPr>
              <w:footnoteReference w:id="44"/>
            </w:r>
            <w:r w:rsidRPr="00A5182A">
              <w:rPr>
                <w:b/>
                <w:strike/>
                <w:lang w:eastAsia="en-US"/>
              </w:rPr>
              <w:t>kíván esetleg harmadik féllel szerződést kötni</w:t>
            </w:r>
            <w:r w:rsidRPr="00A5182A">
              <w:rPr>
                <w:strike/>
                <w:lang w:eastAsia="en-US"/>
              </w:rPr>
              <w:t>:</w:t>
            </w:r>
          </w:p>
        </w:tc>
        <w:tc>
          <w:tcPr>
            <w:tcW w:w="4645" w:type="dxa"/>
            <w:tcBorders>
              <w:bottom w:val="single" w:sz="4" w:space="0" w:color="auto"/>
              <w:tl2br w:val="nil"/>
            </w:tcBorders>
            <w:shd w:val="clear" w:color="auto" w:fill="auto"/>
          </w:tcPr>
          <w:p w14:paraId="1F2DE39F" w14:textId="77777777" w:rsidR="00F2390D" w:rsidRPr="00A5182A" w:rsidRDefault="00F2390D" w:rsidP="00952D06">
            <w:pPr>
              <w:rPr>
                <w:strike/>
                <w:lang w:eastAsia="en-US"/>
              </w:rPr>
            </w:pPr>
            <w:r w:rsidRPr="00A5182A">
              <w:rPr>
                <w:strike/>
                <w:lang w:eastAsia="en-US"/>
              </w:rPr>
              <w:t>[……]</w:t>
            </w:r>
          </w:p>
        </w:tc>
      </w:tr>
      <w:tr w:rsidR="00F2390D" w:rsidRPr="00D96266" w14:paraId="755FF910" w14:textId="77777777" w:rsidTr="00952D06">
        <w:tc>
          <w:tcPr>
            <w:tcW w:w="4644" w:type="dxa"/>
            <w:tcBorders>
              <w:bottom w:val="single" w:sz="4" w:space="0" w:color="auto"/>
              <w:tl2br w:val="nil"/>
            </w:tcBorders>
            <w:shd w:val="clear" w:color="auto" w:fill="auto"/>
          </w:tcPr>
          <w:p w14:paraId="1FDD2F7A" w14:textId="77777777" w:rsidR="00F2390D" w:rsidRPr="00A5182A" w:rsidRDefault="00F2390D" w:rsidP="00952D06">
            <w:pPr>
              <w:rPr>
                <w:strike/>
                <w:lang w:eastAsia="en-US"/>
              </w:rPr>
            </w:pPr>
            <w:r w:rsidRPr="00A5182A">
              <w:rPr>
                <w:strike/>
                <w:lang w:eastAsia="en-US"/>
              </w:rPr>
              <w:lastRenderedPageBreak/>
              <w:t xml:space="preserve">11) </w:t>
            </w:r>
            <w:r w:rsidRPr="00A5182A">
              <w:rPr>
                <w:b/>
                <w:i/>
                <w:strike/>
                <w:lang w:eastAsia="en-US"/>
              </w:rPr>
              <w:t>Árubeszerzésre irányuló közbeszerzési szerződés</w:t>
            </w:r>
            <w:r w:rsidRPr="00A5182A">
              <w:rPr>
                <w:strike/>
                <w:lang w:eastAsia="en-US"/>
              </w:rPr>
              <w:t xml:space="preserve"> esetében:</w:t>
            </w:r>
            <w:r w:rsidRPr="00A5182A">
              <w:rPr>
                <w:strike/>
                <w:lang w:eastAsia="en-US"/>
              </w:rPr>
              <w:br/>
              <w:t>A gazdasági szereplő szállítani fogja a leszállítandó termékekre vonatkozó mintákat, leírásokat vagy fényképeket, amelyeket nem kell hitelességi tanúsítványnak kísérnie;</w:t>
            </w:r>
            <w:r w:rsidRPr="00A5182A">
              <w:rPr>
                <w:strike/>
                <w:lang w:eastAsia="en-US"/>
              </w:rPr>
              <w:br/>
              <w:t>Adott esetben a gazdasági szereplő továbbá kijelenti, hogy rendelkezésre fogja bocsátani az előírt hitelességi igazolásokat.</w:t>
            </w:r>
            <w:r w:rsidRPr="00A5182A">
              <w:rPr>
                <w:strike/>
                <w:lang w:eastAsia="en-US"/>
              </w:rPr>
              <w:br/>
              <w:t>Ha a vonatkozó információ elektronikusan elérhető, kérjük, adja meg a következő információkat</w:t>
            </w:r>
            <w:r w:rsidRPr="00A5182A">
              <w:rPr>
                <w:i/>
                <w:strike/>
                <w:lang w:eastAsia="en-US"/>
              </w:rPr>
              <w:t>:</w:t>
            </w:r>
          </w:p>
        </w:tc>
        <w:tc>
          <w:tcPr>
            <w:tcW w:w="4645" w:type="dxa"/>
            <w:tcBorders>
              <w:bottom w:val="single" w:sz="4" w:space="0" w:color="auto"/>
              <w:tl2br w:val="nil"/>
            </w:tcBorders>
            <w:shd w:val="clear" w:color="auto" w:fill="auto"/>
          </w:tcPr>
          <w:p w14:paraId="03731445" w14:textId="77777777" w:rsidR="00F2390D" w:rsidRPr="00A5182A" w:rsidRDefault="00F2390D" w:rsidP="00952D06">
            <w:pPr>
              <w:rPr>
                <w:strike/>
                <w:lang w:eastAsia="en-US"/>
              </w:rPr>
            </w:pPr>
            <w:r w:rsidRPr="00A5182A">
              <w:rPr>
                <w:strike/>
                <w:lang w:eastAsia="en-US"/>
              </w:rPr>
              <w:br/>
              <w:t>[] Igen [] Nem</w:t>
            </w:r>
            <w:r w:rsidRPr="00A5182A">
              <w:rPr>
                <w:strike/>
                <w:lang w:eastAsia="en-US"/>
              </w:rPr>
              <w:br/>
            </w:r>
            <w:r w:rsidRPr="00A5182A">
              <w:rPr>
                <w:strike/>
                <w:lang w:eastAsia="en-US"/>
              </w:rPr>
              <w:br/>
            </w:r>
            <w:r w:rsidRPr="00A5182A">
              <w:rPr>
                <w:strike/>
                <w:lang w:eastAsia="en-US"/>
              </w:rPr>
              <w:br/>
            </w:r>
            <w:r w:rsidRPr="00A5182A">
              <w:rPr>
                <w:strike/>
                <w:lang w:eastAsia="en-US"/>
              </w:rPr>
              <w:br/>
              <w:t>[] Igen [] Nem</w:t>
            </w:r>
            <w:r w:rsidRPr="00A5182A">
              <w:rPr>
                <w:strike/>
                <w:lang w:eastAsia="en-US"/>
              </w:rPr>
              <w:br/>
            </w:r>
          </w:p>
          <w:p w14:paraId="70DD5056" w14:textId="77777777" w:rsidR="00F2390D" w:rsidRPr="00A5182A" w:rsidRDefault="00F2390D" w:rsidP="00952D06">
            <w:pPr>
              <w:rPr>
                <w:strike/>
                <w:lang w:eastAsia="en-US"/>
              </w:rPr>
            </w:pPr>
            <w:r w:rsidRPr="00A5182A">
              <w:rPr>
                <w:strike/>
                <w:lang w:eastAsia="en-US"/>
              </w:rPr>
              <w:br/>
              <w:t>(internetcím, a kibocsátó hatóság vagy testület, a dokumentáció pontos hivatkozási adatai): [……][……][……]</w:t>
            </w:r>
          </w:p>
        </w:tc>
      </w:tr>
      <w:tr w:rsidR="00F2390D" w:rsidRPr="00D96266" w14:paraId="45454F47" w14:textId="77777777" w:rsidTr="00952D06">
        <w:tc>
          <w:tcPr>
            <w:tcW w:w="4644" w:type="dxa"/>
            <w:tcBorders>
              <w:tl2br w:val="nil"/>
            </w:tcBorders>
            <w:shd w:val="clear" w:color="auto" w:fill="auto"/>
          </w:tcPr>
          <w:p w14:paraId="7DE2C462" w14:textId="77777777" w:rsidR="00F2390D" w:rsidRPr="00A5182A" w:rsidRDefault="00F2390D" w:rsidP="00952D06">
            <w:pPr>
              <w:rPr>
                <w:strike/>
                <w:shd w:val="clear" w:color="000000" w:fill="auto"/>
                <w:lang w:eastAsia="en-US"/>
              </w:rPr>
            </w:pPr>
            <w:r w:rsidRPr="00A5182A">
              <w:rPr>
                <w:strike/>
                <w:lang w:eastAsia="en-US"/>
              </w:rPr>
              <w:t xml:space="preserve">12) </w:t>
            </w:r>
            <w:r w:rsidRPr="00A5182A">
              <w:rPr>
                <w:b/>
                <w:i/>
                <w:strike/>
                <w:lang w:eastAsia="en-US"/>
              </w:rPr>
              <w:t>Árubeszerzésre irányuló közbeszerzési szerződés</w:t>
            </w:r>
            <w:r w:rsidRPr="00A5182A">
              <w:rPr>
                <w:strike/>
                <w:lang w:eastAsia="en-US"/>
              </w:rPr>
              <w:t xml:space="preserve"> esetében:</w:t>
            </w:r>
            <w:r w:rsidRPr="00A5182A">
              <w:rPr>
                <w:strike/>
                <w:lang w:eastAsia="en-US"/>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A5182A">
              <w:rPr>
                <w:strike/>
                <w:lang w:eastAsia="en-US"/>
              </w:rPr>
              <w:br/>
            </w:r>
            <w:r w:rsidRPr="00A5182A">
              <w:rPr>
                <w:b/>
                <w:strike/>
                <w:lang w:eastAsia="en-US"/>
              </w:rPr>
              <w:t>Amennyiben nem</w:t>
            </w:r>
            <w:r w:rsidRPr="00A5182A">
              <w:rPr>
                <w:strike/>
                <w:lang w:eastAsia="en-US"/>
              </w:rPr>
              <w:t>, úgy kérjük, adja meg ennek okát, és azt, hogy milyen egyéb bizonyítási eszközök bocsáthatók rendelkezésre:</w:t>
            </w:r>
            <w:r w:rsidRPr="00A5182A">
              <w:rPr>
                <w:strike/>
                <w:lang w:eastAsia="en-US"/>
              </w:rPr>
              <w:br/>
              <w:t xml:space="preserve">Ha a vonatkozó információ elektronikusan elérhető, kérjük, adja meg a következő </w:t>
            </w:r>
            <w:r w:rsidRPr="00A5182A">
              <w:rPr>
                <w:strike/>
                <w:lang w:eastAsia="en-US"/>
              </w:rPr>
              <w:lastRenderedPageBreak/>
              <w:t>információkat:</w:t>
            </w:r>
          </w:p>
        </w:tc>
        <w:tc>
          <w:tcPr>
            <w:tcW w:w="4645" w:type="dxa"/>
            <w:tcBorders>
              <w:tl2br w:val="nil"/>
            </w:tcBorders>
            <w:shd w:val="clear" w:color="auto" w:fill="auto"/>
          </w:tcPr>
          <w:p w14:paraId="7F94E141" w14:textId="77777777" w:rsidR="00F2390D" w:rsidRPr="00A5182A" w:rsidRDefault="00F2390D" w:rsidP="00952D06">
            <w:pPr>
              <w:rPr>
                <w:strike/>
                <w:lang w:eastAsia="en-US"/>
              </w:rPr>
            </w:pPr>
            <w:r w:rsidRPr="00A5182A">
              <w:rPr>
                <w:strike/>
                <w:lang w:eastAsia="en-US"/>
              </w:rPr>
              <w:lastRenderedPageBreak/>
              <w:br/>
              <w:t>[] Igen [] Nem</w:t>
            </w:r>
            <w:r w:rsidRPr="00A5182A">
              <w:rPr>
                <w:strike/>
                <w:lang w:eastAsia="en-US"/>
              </w:rPr>
              <w:br/>
            </w:r>
            <w:r w:rsidRPr="00A5182A">
              <w:rPr>
                <w:strike/>
                <w:lang w:eastAsia="en-US"/>
              </w:rPr>
              <w:br/>
            </w:r>
            <w:r w:rsidRPr="00A5182A">
              <w:rPr>
                <w:strike/>
                <w:lang w:eastAsia="en-US"/>
              </w:rPr>
              <w:br/>
            </w:r>
            <w:r w:rsidRPr="00A5182A">
              <w:rPr>
                <w:strike/>
                <w:lang w:eastAsia="en-US"/>
              </w:rPr>
              <w:br/>
            </w:r>
            <w:r w:rsidRPr="00A5182A">
              <w:rPr>
                <w:strike/>
                <w:lang w:eastAsia="en-US"/>
              </w:rPr>
              <w:br/>
            </w:r>
            <w:r w:rsidRPr="00A5182A">
              <w:rPr>
                <w:strike/>
                <w:lang w:eastAsia="en-US"/>
              </w:rPr>
              <w:br/>
            </w:r>
            <w:r w:rsidRPr="00A5182A">
              <w:rPr>
                <w:strike/>
                <w:lang w:eastAsia="en-US"/>
              </w:rPr>
              <w:br/>
            </w:r>
            <w:r w:rsidRPr="00A5182A">
              <w:rPr>
                <w:strike/>
                <w:lang w:eastAsia="en-US"/>
              </w:rPr>
              <w:br/>
            </w:r>
            <w:r w:rsidRPr="00A5182A">
              <w:rPr>
                <w:strike/>
                <w:lang w:eastAsia="en-US"/>
              </w:rPr>
              <w:br/>
              <w:t>[…]</w:t>
            </w:r>
          </w:p>
          <w:p w14:paraId="0D926BFC" w14:textId="77777777" w:rsidR="00F2390D" w:rsidRPr="00A5182A" w:rsidRDefault="00F2390D" w:rsidP="00952D06">
            <w:pPr>
              <w:rPr>
                <w:strike/>
                <w:lang w:eastAsia="en-US"/>
              </w:rPr>
            </w:pPr>
            <w:r w:rsidRPr="00A5182A">
              <w:rPr>
                <w:strike/>
                <w:lang w:eastAsia="en-US"/>
              </w:rPr>
              <w:br/>
              <w:t>(internetcím, a kibocsátó hatóság vagy testület, a dokumentáció pontos hivatkozási adatai): [……][……][……]</w:t>
            </w:r>
          </w:p>
        </w:tc>
      </w:tr>
    </w:tbl>
    <w:p w14:paraId="0EFF417F" w14:textId="77777777" w:rsidR="00F2390D" w:rsidRPr="00A5182A" w:rsidRDefault="00F2390D" w:rsidP="00F2390D">
      <w:pPr>
        <w:keepNext/>
        <w:spacing w:before="120" w:after="360" w:line="240" w:lineRule="auto"/>
        <w:jc w:val="center"/>
        <w:rPr>
          <w:b/>
          <w:smallCaps/>
          <w:strike/>
          <w:lang w:eastAsia="en-GB"/>
        </w:rPr>
      </w:pPr>
      <w:bookmarkStart w:id="68" w:name="_DV_M4307"/>
      <w:bookmarkStart w:id="69" w:name="_DV_M4308"/>
      <w:bookmarkStart w:id="70" w:name="_DV_M4309"/>
      <w:bookmarkStart w:id="71" w:name="_DV_M4310"/>
      <w:bookmarkStart w:id="72" w:name="_DV_M4311"/>
      <w:bookmarkStart w:id="73" w:name="_DV_M4312"/>
      <w:bookmarkEnd w:id="68"/>
      <w:bookmarkEnd w:id="69"/>
      <w:bookmarkEnd w:id="70"/>
      <w:bookmarkEnd w:id="71"/>
      <w:bookmarkEnd w:id="72"/>
      <w:bookmarkEnd w:id="73"/>
      <w:r w:rsidRPr="00A5182A">
        <w:rPr>
          <w:b/>
          <w:smallCaps/>
          <w:strike/>
          <w:lang w:eastAsia="en-GB"/>
        </w:rPr>
        <w:t>D: Minőségbiztosítási rendszerek és környezetvédelmi vezetési szabványok</w:t>
      </w:r>
    </w:p>
    <w:p w14:paraId="71804B6C" w14:textId="77777777" w:rsidR="00F2390D" w:rsidRPr="00A5182A" w:rsidRDefault="00F2390D" w:rsidP="00F2390D">
      <w:pPr>
        <w:pBdr>
          <w:top w:val="single" w:sz="4" w:space="1" w:color="auto"/>
          <w:left w:val="single" w:sz="4" w:space="4" w:color="auto"/>
          <w:bottom w:val="single" w:sz="4" w:space="1" w:color="auto"/>
          <w:right w:val="single" w:sz="4" w:space="4" w:color="auto"/>
        </w:pBdr>
        <w:shd w:val="clear" w:color="auto" w:fill="BFBFBF"/>
        <w:rPr>
          <w:b/>
          <w:strike/>
          <w:lang w:eastAsia="en-US"/>
        </w:rPr>
      </w:pPr>
      <w:r w:rsidRPr="00A5182A">
        <w:rPr>
          <w:b/>
          <w:strike/>
          <w:lang w:eastAsia="en-US"/>
        </w:rPr>
        <w:t xml:space="preserve">A gazdasági szereplőnek </w:t>
      </w:r>
      <w:r w:rsidRPr="00A5182A">
        <w:rPr>
          <w:b/>
          <w:strike/>
          <w:u w:val="single"/>
          <w:lang w:eastAsia="en-US"/>
        </w:rPr>
        <w:t>kizárólag</w:t>
      </w:r>
      <w:r w:rsidRPr="00A5182A">
        <w:rPr>
          <w:b/>
          <w:strike/>
          <w:lang w:eastAsia="en-US"/>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F2390D" w:rsidRPr="00D96266" w14:paraId="73D97AFA" w14:textId="77777777" w:rsidTr="00952D06">
        <w:tc>
          <w:tcPr>
            <w:tcW w:w="4644" w:type="dxa"/>
            <w:shd w:val="clear" w:color="auto" w:fill="auto"/>
          </w:tcPr>
          <w:p w14:paraId="61DA6777" w14:textId="77777777" w:rsidR="00F2390D" w:rsidRPr="00A5182A" w:rsidRDefault="00F2390D" w:rsidP="00952D06">
            <w:pPr>
              <w:rPr>
                <w:b/>
                <w:strike/>
                <w:lang w:eastAsia="en-US"/>
              </w:rPr>
            </w:pPr>
            <w:r w:rsidRPr="00A5182A">
              <w:rPr>
                <w:b/>
                <w:strike/>
                <w:lang w:eastAsia="en-US"/>
              </w:rPr>
              <w:t>Minőségbiztosítási rendszerek és környezetvédelmi vezetési szabványok</w:t>
            </w:r>
          </w:p>
        </w:tc>
        <w:tc>
          <w:tcPr>
            <w:tcW w:w="4645" w:type="dxa"/>
            <w:shd w:val="clear" w:color="auto" w:fill="auto"/>
          </w:tcPr>
          <w:p w14:paraId="12C03C64" w14:textId="77777777" w:rsidR="00F2390D" w:rsidRPr="00A5182A" w:rsidRDefault="00F2390D" w:rsidP="00952D06">
            <w:pPr>
              <w:rPr>
                <w:b/>
                <w:strike/>
                <w:lang w:eastAsia="en-US"/>
              </w:rPr>
            </w:pPr>
            <w:r w:rsidRPr="00A5182A">
              <w:rPr>
                <w:b/>
                <w:strike/>
                <w:lang w:eastAsia="en-US"/>
              </w:rPr>
              <w:t>Válasz:</w:t>
            </w:r>
          </w:p>
        </w:tc>
      </w:tr>
      <w:tr w:rsidR="00F2390D" w:rsidRPr="00D96266" w14:paraId="1DD0B4D7" w14:textId="77777777" w:rsidTr="00952D06">
        <w:tc>
          <w:tcPr>
            <w:tcW w:w="4644" w:type="dxa"/>
            <w:tcBorders>
              <w:bottom w:val="single" w:sz="4" w:space="0" w:color="auto"/>
            </w:tcBorders>
            <w:shd w:val="clear" w:color="auto" w:fill="auto"/>
          </w:tcPr>
          <w:p w14:paraId="794FC0ED" w14:textId="77777777" w:rsidR="00F2390D" w:rsidRPr="00A5182A" w:rsidRDefault="00F2390D" w:rsidP="00952D06">
            <w:pPr>
              <w:rPr>
                <w:strike/>
                <w:lang w:eastAsia="en-US"/>
              </w:rPr>
            </w:pPr>
            <w:r w:rsidRPr="00A5182A">
              <w:rPr>
                <w:strike/>
                <w:lang w:eastAsia="en-US"/>
              </w:rPr>
              <w:t xml:space="preserve">Be tud-e nyújtani a gazdasági szereplő olyan, független testület által kiállított </w:t>
            </w:r>
            <w:r w:rsidRPr="00A5182A">
              <w:rPr>
                <w:b/>
                <w:strike/>
                <w:lang w:eastAsia="en-US"/>
              </w:rPr>
              <w:t>igazolást,</w:t>
            </w:r>
            <w:r w:rsidRPr="00A5182A">
              <w:rPr>
                <w:strike/>
                <w:lang w:eastAsia="en-US"/>
              </w:rPr>
              <w:t xml:space="preserve"> amely tanúsítja, hogy a gazdasági szereplő egyes meghatározott </w:t>
            </w:r>
            <w:r w:rsidRPr="00A5182A">
              <w:rPr>
                <w:b/>
                <w:strike/>
                <w:lang w:eastAsia="en-US"/>
              </w:rPr>
              <w:t>minőségbiztosítási szabványoknak</w:t>
            </w:r>
            <w:r w:rsidRPr="00A5182A">
              <w:rPr>
                <w:strike/>
                <w:lang w:eastAsia="en-US"/>
              </w:rPr>
              <w:t xml:space="preserve"> megfelel, ideértve a fogyatékossággal élők számára biztosított hozzáférésére vonatkozó szabványokat is?</w:t>
            </w:r>
            <w:r w:rsidRPr="00A5182A">
              <w:rPr>
                <w:strike/>
                <w:lang w:eastAsia="en-US"/>
              </w:rPr>
              <w:br/>
            </w:r>
            <w:r w:rsidRPr="00A5182A">
              <w:rPr>
                <w:b/>
                <w:strike/>
                <w:lang w:eastAsia="en-US"/>
              </w:rPr>
              <w:t>Amennyiben nem</w:t>
            </w:r>
            <w:r w:rsidRPr="00A5182A">
              <w:rPr>
                <w:strike/>
                <w:lang w:eastAsia="en-US"/>
              </w:rPr>
              <w:t>, úgy kérjük, adja meg ennek okát, valamint azt, hogy milyen egyéb bizonyítási eszközök bocsáthatók rendelkezésre a minőségbiztosítási rendszert illetően:</w:t>
            </w:r>
            <w:r w:rsidRPr="00A5182A">
              <w:rPr>
                <w:strike/>
                <w:lang w:eastAsia="en-US"/>
              </w:rPr>
              <w:br/>
              <w:t>Ha a vonatkozó információ elektronikusan elérhető, kérjük, adja meg a következő információkat:</w:t>
            </w:r>
          </w:p>
        </w:tc>
        <w:tc>
          <w:tcPr>
            <w:tcW w:w="4645" w:type="dxa"/>
            <w:tcBorders>
              <w:bottom w:val="single" w:sz="4" w:space="0" w:color="auto"/>
            </w:tcBorders>
            <w:shd w:val="clear" w:color="auto" w:fill="auto"/>
          </w:tcPr>
          <w:p w14:paraId="03A94AE6" w14:textId="77777777" w:rsidR="00F2390D" w:rsidRPr="00A5182A" w:rsidRDefault="00F2390D" w:rsidP="00952D06">
            <w:pPr>
              <w:rPr>
                <w:strike/>
                <w:lang w:eastAsia="en-US"/>
              </w:rPr>
            </w:pPr>
            <w:r w:rsidRPr="00A5182A">
              <w:rPr>
                <w:strike/>
                <w:lang w:eastAsia="en-US"/>
              </w:rPr>
              <w:t>[] Igen [] Nem</w:t>
            </w:r>
            <w:r w:rsidRPr="00A5182A">
              <w:rPr>
                <w:strike/>
                <w:lang w:eastAsia="en-US"/>
              </w:rPr>
              <w:br/>
            </w:r>
            <w:r w:rsidRPr="00A5182A">
              <w:rPr>
                <w:strike/>
                <w:lang w:eastAsia="en-US"/>
              </w:rPr>
              <w:br/>
            </w:r>
            <w:r w:rsidRPr="00A5182A">
              <w:rPr>
                <w:strike/>
                <w:lang w:eastAsia="en-US"/>
              </w:rPr>
              <w:br/>
            </w:r>
            <w:r w:rsidRPr="00A5182A">
              <w:rPr>
                <w:strike/>
                <w:lang w:eastAsia="en-US"/>
              </w:rPr>
              <w:br/>
            </w:r>
          </w:p>
          <w:p w14:paraId="10AB0458" w14:textId="77777777" w:rsidR="00F2390D" w:rsidRPr="00A5182A" w:rsidRDefault="00F2390D" w:rsidP="00952D06">
            <w:pPr>
              <w:rPr>
                <w:strike/>
                <w:lang w:eastAsia="en-US"/>
              </w:rPr>
            </w:pPr>
            <w:r w:rsidRPr="00A5182A">
              <w:rPr>
                <w:strike/>
                <w:lang w:eastAsia="en-US"/>
              </w:rPr>
              <w:br/>
              <w:t>[……] [……]</w:t>
            </w:r>
            <w:r w:rsidRPr="00A5182A">
              <w:rPr>
                <w:strike/>
                <w:lang w:eastAsia="en-US"/>
              </w:rPr>
              <w:br/>
            </w:r>
          </w:p>
          <w:p w14:paraId="0BD24C95" w14:textId="77777777" w:rsidR="00F2390D" w:rsidRPr="00A5182A" w:rsidRDefault="00F2390D" w:rsidP="00952D06">
            <w:pPr>
              <w:rPr>
                <w:strike/>
                <w:lang w:eastAsia="en-US"/>
              </w:rPr>
            </w:pPr>
            <w:r w:rsidRPr="00A5182A">
              <w:rPr>
                <w:strike/>
                <w:lang w:eastAsia="en-US"/>
              </w:rPr>
              <w:br/>
              <w:t>(internetcím, a kibocsátó hatóság vagy testület, a dokumentáció pontos hivatkozási adatai): [……][……][……]</w:t>
            </w:r>
          </w:p>
        </w:tc>
      </w:tr>
      <w:tr w:rsidR="00F2390D" w:rsidRPr="00D96266" w14:paraId="26DEBC1D" w14:textId="77777777" w:rsidTr="00952D06">
        <w:tc>
          <w:tcPr>
            <w:tcW w:w="4644" w:type="dxa"/>
            <w:tcBorders>
              <w:tl2br w:val="nil"/>
            </w:tcBorders>
            <w:shd w:val="clear" w:color="auto" w:fill="auto"/>
          </w:tcPr>
          <w:p w14:paraId="6AB6653C" w14:textId="77777777" w:rsidR="00F2390D" w:rsidRPr="00A5182A" w:rsidRDefault="00F2390D" w:rsidP="00952D06">
            <w:pPr>
              <w:rPr>
                <w:strike/>
                <w:lang w:eastAsia="en-US"/>
              </w:rPr>
            </w:pPr>
            <w:r w:rsidRPr="00A5182A">
              <w:rPr>
                <w:strike/>
                <w:lang w:eastAsia="en-US"/>
              </w:rPr>
              <w:t xml:space="preserve">Be tud-e nyújtani a gazdasági szereplő olyan, független testület által kiállított </w:t>
            </w:r>
            <w:r w:rsidRPr="00A5182A">
              <w:rPr>
                <w:b/>
                <w:strike/>
                <w:lang w:eastAsia="en-US"/>
              </w:rPr>
              <w:t>igazolást,</w:t>
            </w:r>
            <w:r w:rsidRPr="00A5182A">
              <w:rPr>
                <w:strike/>
                <w:lang w:eastAsia="en-US"/>
              </w:rPr>
              <w:t xml:space="preserve"> amely tanúsítja, hogy a gazdasági szereplő az előírt</w:t>
            </w:r>
            <w:r w:rsidRPr="00A5182A">
              <w:rPr>
                <w:b/>
                <w:strike/>
                <w:lang w:eastAsia="en-US"/>
              </w:rPr>
              <w:t xml:space="preserve"> környezetvédelmi vezetési rendszereknek vagy szabványoknak</w:t>
            </w:r>
            <w:r w:rsidRPr="00A5182A">
              <w:rPr>
                <w:strike/>
                <w:lang w:eastAsia="en-US"/>
              </w:rPr>
              <w:t xml:space="preserve"> megfelel?</w:t>
            </w:r>
            <w:r w:rsidRPr="00A5182A">
              <w:rPr>
                <w:strike/>
                <w:lang w:eastAsia="en-US"/>
              </w:rPr>
              <w:br/>
            </w:r>
            <w:r w:rsidRPr="00A5182A">
              <w:rPr>
                <w:b/>
                <w:strike/>
                <w:lang w:eastAsia="en-US"/>
              </w:rPr>
              <w:t>Amennyiben nem</w:t>
            </w:r>
            <w:r w:rsidRPr="00A5182A">
              <w:rPr>
                <w:strike/>
                <w:lang w:eastAsia="en-US"/>
              </w:rPr>
              <w:t xml:space="preserve">, úgy kérjük, adja meg ennek okát, valamint azt, hogy milyen egyéb bizonyítási eszközök bocsáthatók rendelkezésre a </w:t>
            </w:r>
            <w:r w:rsidRPr="00A5182A">
              <w:rPr>
                <w:b/>
                <w:strike/>
                <w:lang w:eastAsia="en-US"/>
              </w:rPr>
              <w:t>környezetvédelmi vezetési rendszereket vagy szabványokat</w:t>
            </w:r>
            <w:r w:rsidRPr="00A5182A">
              <w:rPr>
                <w:strike/>
                <w:lang w:eastAsia="en-US"/>
              </w:rPr>
              <w:t xml:space="preserve"> illetően:</w:t>
            </w:r>
            <w:r w:rsidRPr="00A5182A">
              <w:rPr>
                <w:strike/>
                <w:lang w:eastAsia="en-US"/>
              </w:rPr>
              <w:br/>
              <w:t>Ha a vonatkozó információ elektronikusan elérhető, kérjük, adja meg a következő információkat:</w:t>
            </w:r>
          </w:p>
        </w:tc>
        <w:tc>
          <w:tcPr>
            <w:tcW w:w="4645" w:type="dxa"/>
            <w:tcBorders>
              <w:tl2br w:val="nil"/>
            </w:tcBorders>
            <w:shd w:val="clear" w:color="auto" w:fill="auto"/>
          </w:tcPr>
          <w:p w14:paraId="7256936C" w14:textId="77777777" w:rsidR="00F2390D" w:rsidRPr="00A5182A" w:rsidRDefault="00F2390D" w:rsidP="00952D06">
            <w:pPr>
              <w:rPr>
                <w:strike/>
                <w:lang w:eastAsia="en-US"/>
              </w:rPr>
            </w:pPr>
            <w:r w:rsidRPr="00A5182A">
              <w:rPr>
                <w:strike/>
                <w:lang w:eastAsia="en-US"/>
              </w:rPr>
              <w:t>[] Igen [] Nem</w:t>
            </w:r>
            <w:r w:rsidRPr="00A5182A">
              <w:rPr>
                <w:strike/>
                <w:lang w:eastAsia="en-US"/>
              </w:rPr>
              <w:br/>
            </w:r>
            <w:r w:rsidRPr="00A5182A">
              <w:rPr>
                <w:strike/>
                <w:lang w:eastAsia="en-US"/>
              </w:rPr>
              <w:br/>
            </w:r>
            <w:r w:rsidRPr="00A5182A">
              <w:rPr>
                <w:strike/>
                <w:lang w:eastAsia="en-US"/>
              </w:rPr>
              <w:br/>
            </w:r>
            <w:r w:rsidRPr="00A5182A">
              <w:rPr>
                <w:strike/>
                <w:lang w:eastAsia="en-US"/>
              </w:rPr>
              <w:br/>
            </w:r>
            <w:r w:rsidRPr="00A5182A">
              <w:rPr>
                <w:strike/>
                <w:lang w:eastAsia="en-US"/>
              </w:rPr>
              <w:br/>
              <w:t>[……] [……]</w:t>
            </w:r>
            <w:r w:rsidRPr="00A5182A">
              <w:rPr>
                <w:strike/>
                <w:lang w:eastAsia="en-US"/>
              </w:rPr>
              <w:br/>
            </w:r>
          </w:p>
          <w:p w14:paraId="7E629443" w14:textId="77777777" w:rsidR="00F2390D" w:rsidRPr="00A5182A" w:rsidRDefault="00F2390D" w:rsidP="00952D06">
            <w:pPr>
              <w:rPr>
                <w:strike/>
                <w:lang w:eastAsia="en-US"/>
              </w:rPr>
            </w:pPr>
            <w:r w:rsidRPr="00A5182A">
              <w:rPr>
                <w:strike/>
                <w:lang w:eastAsia="en-US"/>
              </w:rPr>
              <w:br/>
              <w:t>(internetcím, a kibocsátó hatóság vagy testület, a dokumentáció pontos hivatkozási adatai): [……][……][……]</w:t>
            </w:r>
          </w:p>
        </w:tc>
      </w:tr>
    </w:tbl>
    <w:p w14:paraId="49E35C0F" w14:textId="77777777" w:rsidR="00F2390D" w:rsidRPr="00A5182A" w:rsidRDefault="00F2390D" w:rsidP="00F2390D">
      <w:pPr>
        <w:keepNext/>
        <w:spacing w:before="120" w:after="360" w:line="240" w:lineRule="auto"/>
        <w:jc w:val="center"/>
        <w:rPr>
          <w:b/>
          <w:lang w:eastAsia="en-GB"/>
        </w:rPr>
      </w:pPr>
      <w:r w:rsidRPr="00A5182A">
        <w:rPr>
          <w:b/>
          <w:lang w:eastAsia="en-GB"/>
        </w:rPr>
        <w:lastRenderedPageBreak/>
        <w:t>V. rész: Az alkalmasnak minősített részvételre jelentkezők számának csökkentése</w:t>
      </w:r>
    </w:p>
    <w:p w14:paraId="324F75C7" w14:textId="77777777" w:rsidR="00F2390D" w:rsidRPr="00A5182A" w:rsidRDefault="00F2390D" w:rsidP="00F2390D">
      <w:pPr>
        <w:pBdr>
          <w:top w:val="single" w:sz="4" w:space="1" w:color="auto"/>
          <w:left w:val="single" w:sz="4" w:space="4" w:color="auto"/>
          <w:bottom w:val="single" w:sz="4" w:space="1" w:color="auto"/>
          <w:right w:val="single" w:sz="4" w:space="4" w:color="auto"/>
        </w:pBdr>
        <w:shd w:val="clear" w:color="auto" w:fill="BFBFBF"/>
        <w:rPr>
          <w:b/>
          <w:lang w:eastAsia="en-US"/>
        </w:rPr>
      </w:pPr>
      <w:r w:rsidRPr="00A5182A">
        <w:rPr>
          <w:b/>
          <w:lang w:eastAsia="en-US"/>
        </w:rPr>
        <w:t>A gazdasági szereplőnek kizárólag 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 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A5182A">
        <w:rPr>
          <w:lang w:eastAsia="en-US"/>
        </w:rPr>
        <w:br/>
      </w:r>
      <w:r w:rsidRPr="00A5182A">
        <w:rPr>
          <w:b/>
          <w:lang w:eastAsia="en-US"/>
        </w:rPr>
        <w:t>Csak meghívásos eljárás, tárgyalásos eljárás, versenypárbeszéd és innovációs partnerség esetében:</w:t>
      </w:r>
    </w:p>
    <w:p w14:paraId="2D663454" w14:textId="77777777" w:rsidR="00F2390D" w:rsidRPr="00A5182A" w:rsidRDefault="00F2390D" w:rsidP="00F2390D">
      <w:pPr>
        <w:rPr>
          <w:b/>
          <w:lang w:eastAsia="en-US"/>
        </w:rPr>
      </w:pPr>
      <w:r w:rsidRPr="00A5182A">
        <w:rPr>
          <w:b/>
          <w:lang w:eastAsia="en-US"/>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F2390D" w:rsidRPr="00D96266" w14:paraId="1412C0BC" w14:textId="77777777" w:rsidTr="00952D06">
        <w:tc>
          <w:tcPr>
            <w:tcW w:w="4644" w:type="dxa"/>
            <w:shd w:val="clear" w:color="auto" w:fill="auto"/>
          </w:tcPr>
          <w:p w14:paraId="44F2369C" w14:textId="77777777" w:rsidR="00F2390D" w:rsidRPr="00A5182A" w:rsidRDefault="00F2390D" w:rsidP="00952D06">
            <w:pPr>
              <w:rPr>
                <w:b/>
                <w:strike/>
                <w:lang w:eastAsia="en-US"/>
              </w:rPr>
            </w:pPr>
            <w:r w:rsidRPr="00A5182A">
              <w:rPr>
                <w:b/>
                <w:strike/>
                <w:lang w:eastAsia="en-US"/>
              </w:rPr>
              <w:t>A számok csökkentése</w:t>
            </w:r>
          </w:p>
        </w:tc>
        <w:tc>
          <w:tcPr>
            <w:tcW w:w="4645" w:type="dxa"/>
            <w:shd w:val="clear" w:color="auto" w:fill="auto"/>
          </w:tcPr>
          <w:p w14:paraId="1B25CC13" w14:textId="77777777" w:rsidR="00F2390D" w:rsidRPr="00A5182A" w:rsidRDefault="00F2390D" w:rsidP="00952D06">
            <w:pPr>
              <w:rPr>
                <w:b/>
                <w:strike/>
                <w:lang w:eastAsia="en-US"/>
              </w:rPr>
            </w:pPr>
            <w:r w:rsidRPr="00A5182A">
              <w:rPr>
                <w:b/>
                <w:strike/>
                <w:lang w:eastAsia="en-US"/>
              </w:rPr>
              <w:t>Válasz:</w:t>
            </w:r>
          </w:p>
        </w:tc>
      </w:tr>
      <w:tr w:rsidR="00F2390D" w:rsidRPr="00D96266" w14:paraId="442037D0" w14:textId="77777777" w:rsidTr="00952D06">
        <w:tc>
          <w:tcPr>
            <w:tcW w:w="4644" w:type="dxa"/>
            <w:shd w:val="clear" w:color="auto" w:fill="auto"/>
          </w:tcPr>
          <w:p w14:paraId="2E7898E1" w14:textId="77777777" w:rsidR="00F2390D" w:rsidRPr="00A5182A" w:rsidRDefault="00F2390D" w:rsidP="00952D06">
            <w:pPr>
              <w:rPr>
                <w:b/>
                <w:strike/>
                <w:lang w:eastAsia="en-US"/>
              </w:rPr>
            </w:pPr>
            <w:r w:rsidRPr="00A5182A">
              <w:rPr>
                <w:strike/>
                <w:lang w:eastAsia="en-US"/>
              </w:rPr>
              <w:t xml:space="preserve">A gazdasági szereplő a következő módon </w:t>
            </w:r>
            <w:r w:rsidRPr="00A5182A">
              <w:rPr>
                <w:b/>
                <w:strike/>
                <w:lang w:eastAsia="en-US"/>
              </w:rPr>
              <w:t>felel meg</w:t>
            </w:r>
            <w:r w:rsidRPr="00A5182A">
              <w:rPr>
                <w:strike/>
                <w:lang w:eastAsia="en-US"/>
              </w:rPr>
              <w:t xml:space="preserve"> a részvételre jelentkezők számának csökkentésére alkalmazandó objektív és megkülönböztetésmentes szempontoknak vagy szabályoknak:</w:t>
            </w:r>
            <w:r w:rsidRPr="00A5182A">
              <w:rPr>
                <w:strike/>
                <w:lang w:eastAsia="en-US"/>
              </w:rPr>
              <w:br/>
              <w:t xml:space="preserve">Amennyiben bizonyos tanúsítványok vagy egyéb igazolások szükségesek, kérjük, tüntesse fel </w:t>
            </w:r>
            <w:r w:rsidRPr="00A5182A">
              <w:rPr>
                <w:b/>
                <w:strike/>
                <w:lang w:eastAsia="en-US"/>
              </w:rPr>
              <w:t>mindegyikre</w:t>
            </w:r>
            <w:r w:rsidRPr="00A5182A">
              <w:rPr>
                <w:strike/>
                <w:lang w:eastAsia="en-US"/>
              </w:rPr>
              <w:t xml:space="preserve"> nézve, hogy a gazdasági szereplő rendelkezik-e a megkívánt dokumentumokkal:</w:t>
            </w:r>
            <w:r w:rsidRPr="00A5182A">
              <w:rPr>
                <w:strike/>
                <w:lang w:eastAsia="en-US"/>
              </w:rPr>
              <w:br/>
              <w:t>Ha e tanúsítványok vagy egyéb igazolások valamelyike elektronikus formában rendelkezésre áll</w:t>
            </w:r>
            <w:r w:rsidRPr="00A5182A">
              <w:rPr>
                <w:strike/>
                <w:vertAlign w:val="superscript"/>
                <w:lang w:eastAsia="en-US"/>
              </w:rPr>
              <w:footnoteReference w:id="45"/>
            </w:r>
            <w:r w:rsidRPr="00A5182A">
              <w:rPr>
                <w:strike/>
                <w:lang w:eastAsia="en-US"/>
              </w:rPr>
              <w:t xml:space="preserve">, kérjük, hogy </w:t>
            </w:r>
            <w:r w:rsidRPr="00A5182A">
              <w:rPr>
                <w:b/>
                <w:strike/>
                <w:lang w:eastAsia="en-US"/>
              </w:rPr>
              <w:t>mindegyikre</w:t>
            </w:r>
            <w:r w:rsidRPr="00A5182A">
              <w:rPr>
                <w:strike/>
                <w:lang w:eastAsia="en-US"/>
              </w:rPr>
              <w:t xml:space="preserve"> nézve adja meg a következő információkat:</w:t>
            </w:r>
          </w:p>
        </w:tc>
        <w:tc>
          <w:tcPr>
            <w:tcW w:w="4645" w:type="dxa"/>
            <w:shd w:val="clear" w:color="auto" w:fill="auto"/>
          </w:tcPr>
          <w:p w14:paraId="638DCC7F" w14:textId="77777777" w:rsidR="00F2390D" w:rsidRPr="00A5182A" w:rsidRDefault="00F2390D" w:rsidP="00952D06">
            <w:pPr>
              <w:rPr>
                <w:strike/>
                <w:lang w:eastAsia="en-US"/>
              </w:rPr>
            </w:pPr>
            <w:r w:rsidRPr="00A5182A">
              <w:rPr>
                <w:strike/>
                <w:lang w:eastAsia="en-US"/>
              </w:rPr>
              <w:t>[….]</w:t>
            </w:r>
            <w:r w:rsidRPr="00A5182A">
              <w:rPr>
                <w:strike/>
                <w:lang w:eastAsia="en-US"/>
              </w:rPr>
              <w:br/>
            </w:r>
            <w:r w:rsidRPr="00A5182A">
              <w:rPr>
                <w:strike/>
                <w:lang w:eastAsia="en-US"/>
              </w:rPr>
              <w:br/>
            </w:r>
          </w:p>
          <w:p w14:paraId="51EB1F65" w14:textId="77777777" w:rsidR="00F2390D" w:rsidRPr="00A5182A" w:rsidRDefault="00F2390D" w:rsidP="00952D06">
            <w:pPr>
              <w:rPr>
                <w:b/>
                <w:strike/>
                <w:lang w:eastAsia="en-US"/>
              </w:rPr>
            </w:pPr>
            <w:r w:rsidRPr="00A5182A">
              <w:rPr>
                <w:strike/>
                <w:lang w:eastAsia="en-US"/>
              </w:rPr>
              <w:br/>
              <w:t>[] Igen [] Nem</w:t>
            </w:r>
            <w:r w:rsidRPr="00A5182A">
              <w:rPr>
                <w:strike/>
                <w:vertAlign w:val="superscript"/>
                <w:lang w:eastAsia="en-US"/>
              </w:rPr>
              <w:footnoteReference w:id="46"/>
            </w:r>
            <w:r w:rsidRPr="00A5182A">
              <w:rPr>
                <w:strike/>
                <w:lang w:eastAsia="en-US"/>
              </w:rPr>
              <w:br/>
            </w:r>
            <w:r w:rsidRPr="00A5182A">
              <w:rPr>
                <w:strike/>
                <w:lang w:eastAsia="en-US"/>
              </w:rPr>
              <w:br/>
            </w:r>
            <w:r w:rsidRPr="00A5182A">
              <w:rPr>
                <w:strike/>
                <w:lang w:eastAsia="en-US"/>
              </w:rPr>
              <w:br/>
            </w:r>
            <w:r w:rsidRPr="00A5182A">
              <w:rPr>
                <w:strike/>
                <w:lang w:eastAsia="en-US"/>
              </w:rPr>
              <w:br/>
              <w:t>(internetcím, a kibocsátó hatóság vagy testület, a dokumentáció pontos hivatkozási adatai): [……][……][……]</w:t>
            </w:r>
            <w:r w:rsidRPr="00A5182A">
              <w:rPr>
                <w:strike/>
                <w:vertAlign w:val="superscript"/>
                <w:lang w:eastAsia="en-US"/>
              </w:rPr>
              <w:footnoteReference w:id="47"/>
            </w:r>
          </w:p>
        </w:tc>
      </w:tr>
    </w:tbl>
    <w:p w14:paraId="230A0367" w14:textId="77777777" w:rsidR="00F2390D" w:rsidRPr="00A5182A" w:rsidRDefault="00F2390D" w:rsidP="00F2390D">
      <w:pPr>
        <w:keepNext/>
        <w:spacing w:before="120" w:after="360" w:line="240" w:lineRule="auto"/>
        <w:jc w:val="center"/>
        <w:rPr>
          <w:b/>
          <w:lang w:eastAsia="en-GB"/>
        </w:rPr>
      </w:pPr>
      <w:r w:rsidRPr="00A5182A">
        <w:rPr>
          <w:b/>
          <w:lang w:eastAsia="en-GB"/>
        </w:rPr>
        <w:t>VI. rész: Záró nyilatkozat</w:t>
      </w:r>
    </w:p>
    <w:p w14:paraId="52313BEA" w14:textId="77777777" w:rsidR="00F2390D" w:rsidRPr="00A5182A" w:rsidRDefault="00F2390D" w:rsidP="00F2390D">
      <w:pPr>
        <w:rPr>
          <w:i/>
          <w:lang w:eastAsia="en-US"/>
        </w:rPr>
      </w:pPr>
      <w:r w:rsidRPr="00A5182A">
        <w:rPr>
          <w:i/>
          <w:lang w:eastAsia="en-US"/>
        </w:rPr>
        <w:t xml:space="preserve">Alulírott(ak) a hamis nyilatkozat következményeinek teljes tudatában kijelenti(k), hogy a fenti II–V. részben megadott információk pontosak és helytállóak. </w:t>
      </w:r>
    </w:p>
    <w:p w14:paraId="45D4745F" w14:textId="77777777" w:rsidR="00F2390D" w:rsidRPr="00A5182A" w:rsidRDefault="00F2390D" w:rsidP="00F2390D">
      <w:pPr>
        <w:rPr>
          <w:i/>
          <w:lang w:eastAsia="en-US"/>
        </w:rPr>
      </w:pPr>
      <w:r w:rsidRPr="00A5182A">
        <w:rPr>
          <w:i/>
          <w:lang w:eastAsia="en-US"/>
        </w:rPr>
        <w:lastRenderedPageBreak/>
        <w:t>Alulírott(ak) kijelenti(k), hogy a hivatkozott tanúsítványokat és egyéb igazolásokat kérésre képes(ek) lesz(nek) késedelem nélkül rendelkezésre bocsátani, kivéve amennyiben:</w:t>
      </w:r>
    </w:p>
    <w:p w14:paraId="02813DBA" w14:textId="77777777" w:rsidR="00F2390D" w:rsidRPr="00A5182A" w:rsidRDefault="00F2390D" w:rsidP="00F2390D">
      <w:pPr>
        <w:rPr>
          <w:i/>
          <w:lang w:eastAsia="en-US"/>
        </w:rPr>
      </w:pPr>
      <w:r w:rsidRPr="00A5182A">
        <w:rPr>
          <w:i/>
          <w:lang w:eastAsia="en-US"/>
        </w:rPr>
        <w:t>a) Az ajánlatkérő szervnek vagy a közszolgáltató ajánlatkérőnek lehetősége van arra, hogy egy bármely tagállamban lévő, ingyenesen hozzáférhető nemzeti adatbázisba belépve közvetlenül hozzájusson a kiegészítő iratokhoz</w:t>
      </w:r>
      <w:r w:rsidRPr="00A5182A">
        <w:rPr>
          <w:i/>
          <w:vertAlign w:val="superscript"/>
          <w:lang w:eastAsia="en-US"/>
        </w:rPr>
        <w:footnoteReference w:id="48"/>
      </w:r>
      <w:r w:rsidRPr="00A5182A">
        <w:rPr>
          <w:i/>
          <w:lang w:eastAsia="en-US"/>
        </w:rPr>
        <w:t>, vagy</w:t>
      </w:r>
    </w:p>
    <w:p w14:paraId="3329BA8C" w14:textId="77777777" w:rsidR="00F2390D" w:rsidRPr="00A5182A" w:rsidRDefault="00F2390D" w:rsidP="00F2390D">
      <w:pPr>
        <w:rPr>
          <w:i/>
          <w:lang w:eastAsia="en-US"/>
        </w:rPr>
      </w:pPr>
      <w:r w:rsidRPr="00A5182A">
        <w:rPr>
          <w:i/>
          <w:lang w:eastAsia="en-US"/>
        </w:rPr>
        <w:t>b) Legkésőbb 2018. április 18-án</w:t>
      </w:r>
      <w:r w:rsidRPr="00A5182A">
        <w:rPr>
          <w:i/>
          <w:vertAlign w:val="superscript"/>
          <w:lang w:eastAsia="en-US"/>
        </w:rPr>
        <w:footnoteReference w:id="49"/>
      </w:r>
      <w:r w:rsidRPr="00A5182A">
        <w:rPr>
          <w:i/>
          <w:lang w:eastAsia="en-US"/>
        </w:rPr>
        <w:t xml:space="preserve"> az ajánlatkérő szervezetnek vagy a közszolgáltató ajánlatkérőnek már birtokában van az érintett dokumentáció.</w:t>
      </w:r>
    </w:p>
    <w:p w14:paraId="62E66C9E" w14:textId="77777777" w:rsidR="00F2390D" w:rsidRPr="00A5182A" w:rsidRDefault="00F2390D" w:rsidP="00F2390D">
      <w:pPr>
        <w:rPr>
          <w:i/>
          <w:iCs/>
          <w:color w:val="000000"/>
          <w:lang w:eastAsia="en-US"/>
        </w:rPr>
      </w:pPr>
    </w:p>
    <w:p w14:paraId="3CE1DF7C" w14:textId="77777777" w:rsidR="00F2390D" w:rsidRPr="00A5182A" w:rsidRDefault="00F2390D" w:rsidP="00F2390D">
      <w:pPr>
        <w:jc w:val="both"/>
        <w:rPr>
          <w:i/>
          <w:iCs/>
          <w:color w:val="000000"/>
          <w:lang w:eastAsia="en-US"/>
        </w:rPr>
      </w:pPr>
      <w:r w:rsidRPr="00A5182A">
        <w:rPr>
          <w:i/>
          <w:iCs/>
          <w:color w:val="000000"/>
          <w:lang w:eastAsia="en-US"/>
        </w:rPr>
        <w:t>Alulírott(ak) hozzájárul(nak) ahhoz, hogy [</w:t>
      </w:r>
      <w:r w:rsidRPr="00A5182A">
        <w:rPr>
          <w:i/>
          <w:iCs/>
          <w:color w:val="000000"/>
          <w:highlight w:val="yellow"/>
          <w:lang w:eastAsia="en-US"/>
        </w:rPr>
        <w:t>az I. rész A. szakaszában megadott ajánlatkérő szerv vagy közszolgáltató ajánlatkérő</w:t>
      </w:r>
      <w:r w:rsidRPr="00A5182A">
        <w:rPr>
          <w:i/>
          <w:iCs/>
          <w:color w:val="000000"/>
          <w:lang w:eastAsia="en-US"/>
        </w:rPr>
        <w:t>] hozzáférjen a jelen egységes európai közbeszerzési dokumentum [</w:t>
      </w:r>
      <w:r w:rsidRPr="00A5182A">
        <w:rPr>
          <w:i/>
          <w:iCs/>
          <w:color w:val="000000"/>
          <w:highlight w:val="yellow"/>
          <w:lang w:eastAsia="en-US"/>
        </w:rPr>
        <w:t>a megfelelő rész/szakasz/pont azonosítása</w:t>
      </w:r>
      <w:r w:rsidRPr="00A5182A">
        <w:rPr>
          <w:i/>
          <w:iCs/>
          <w:color w:val="000000"/>
          <w:lang w:eastAsia="en-US"/>
        </w:rPr>
        <w:t>] alatt a [</w:t>
      </w:r>
      <w:r w:rsidRPr="00A5182A">
        <w:rPr>
          <w:i/>
          <w:iCs/>
          <w:color w:val="000000"/>
          <w:highlight w:val="yellow"/>
          <w:lang w:eastAsia="en-US"/>
        </w:rPr>
        <w:t>a közbeszerzési eljárás azonosítása</w:t>
      </w:r>
      <w:r w:rsidRPr="00A5182A">
        <w:rPr>
          <w:i/>
          <w:iCs/>
          <w:color w:val="000000"/>
          <w:lang w:eastAsia="en-US"/>
        </w:rPr>
        <w:t>:  (rövid ismertetés, hivatkozás az Európai Unió Hivatalos Lapjában közzétett hirdetményre, hivatkozási szám)] céljára megadott információkat igazoló dokumentumokhoz.</w:t>
      </w:r>
    </w:p>
    <w:p w14:paraId="40477C14" w14:textId="77777777" w:rsidR="00F2390D" w:rsidRPr="00A5182A" w:rsidRDefault="00F2390D" w:rsidP="00F2390D">
      <w:pPr>
        <w:spacing w:after="0"/>
        <w:jc w:val="both"/>
        <w:rPr>
          <w:b/>
          <w:i/>
          <w:iCs/>
          <w:color w:val="000000"/>
          <w:lang w:eastAsia="en-US"/>
        </w:rPr>
      </w:pPr>
      <w:r w:rsidRPr="00A5182A">
        <w:rPr>
          <w:b/>
          <w:i/>
          <w:iCs/>
          <w:color w:val="000000"/>
          <w:lang w:eastAsia="en-US"/>
        </w:rPr>
        <w:t>Amennyiben a Gazdasági szereplő az Egységes Európai Közbeszerzési Dokumentumban megadott információkat igazoló valamennyi dokumentumhoz való hozzáféréséhez hozzájárul, akkor az előző bekezdést az alábbiak szerint kell kitölteni:</w:t>
      </w:r>
    </w:p>
    <w:p w14:paraId="116FD18D" w14:textId="58512909" w:rsidR="00F2390D" w:rsidRPr="00A5182A" w:rsidRDefault="00F2390D" w:rsidP="00F2390D">
      <w:pPr>
        <w:jc w:val="both"/>
        <w:rPr>
          <w:i/>
          <w:iCs/>
          <w:color w:val="000000"/>
          <w:lang w:eastAsia="en-US"/>
        </w:rPr>
      </w:pPr>
      <w:r w:rsidRPr="00A5182A">
        <w:rPr>
          <w:i/>
          <w:iCs/>
          <w:color w:val="000000"/>
          <w:lang w:eastAsia="en-US"/>
        </w:rPr>
        <w:t>Alulírott(ak) hozzájárul(nak) ahhoz, hogy [</w:t>
      </w:r>
      <w:r w:rsidRPr="00A5182A">
        <w:rPr>
          <w:b/>
          <w:i/>
          <w:iCs/>
          <w:color w:val="000000"/>
          <w:highlight w:val="yellow"/>
          <w:lang w:eastAsia="en-US"/>
        </w:rPr>
        <w:t xml:space="preserve">a </w:t>
      </w:r>
      <w:r w:rsidRPr="00FE6113">
        <w:rPr>
          <w:b/>
          <w:i/>
          <w:iCs/>
          <w:color w:val="000000"/>
          <w:lang w:eastAsia="en-US"/>
        </w:rPr>
        <w:t xml:space="preserve">MÁV Magyar Államvasutak Zrt., </w:t>
      </w:r>
      <w:r w:rsidR="006F3501">
        <w:rPr>
          <w:b/>
          <w:i/>
          <w:iCs/>
          <w:color w:val="000000"/>
          <w:lang w:eastAsia="en-US"/>
        </w:rPr>
        <w:t xml:space="preserve">MÁV-START Zrt., </w:t>
      </w:r>
      <w:r w:rsidRPr="00FE6113">
        <w:rPr>
          <w:b/>
          <w:i/>
          <w:iCs/>
          <w:color w:val="000000"/>
          <w:lang w:eastAsia="en-US"/>
        </w:rPr>
        <w:t>MÁV Felépítménykarbantartó és Gépjavító Kft., MÁV</w:t>
      </w:r>
      <w:r w:rsidR="006F3501">
        <w:rPr>
          <w:b/>
          <w:i/>
          <w:iCs/>
          <w:color w:val="000000"/>
          <w:lang w:eastAsia="en-US"/>
        </w:rPr>
        <w:t xml:space="preserve">-HÉV </w:t>
      </w:r>
      <w:r w:rsidRPr="00FE6113">
        <w:rPr>
          <w:b/>
          <w:i/>
          <w:iCs/>
          <w:color w:val="000000"/>
          <w:lang w:eastAsia="en-US"/>
        </w:rPr>
        <w:t>Zrt., Győr-Sopron-Ebenfurti Vasút Zrt.</w:t>
      </w:r>
      <w:r w:rsidRPr="00A5182A">
        <w:rPr>
          <w:i/>
          <w:iCs/>
          <w:color w:val="000000"/>
          <w:lang w:eastAsia="en-US"/>
        </w:rPr>
        <w:t xml:space="preserve">] hozzáférjen a jelen egységes európai közbeszerzési dokumentum </w:t>
      </w:r>
      <w:r w:rsidRPr="00A5182A">
        <w:rPr>
          <w:i/>
          <w:iCs/>
          <w:color w:val="000000"/>
          <w:highlight w:val="yellow"/>
          <w:lang w:eastAsia="en-US"/>
        </w:rPr>
        <w:t>[</w:t>
      </w:r>
      <w:r w:rsidRPr="00A5182A">
        <w:rPr>
          <w:b/>
          <w:i/>
          <w:iCs/>
          <w:color w:val="000000"/>
          <w:highlight w:val="yellow"/>
          <w:lang w:eastAsia="en-US"/>
        </w:rPr>
        <w:t>II. rész A pontja, III. rész A, B, C és D pontjai; IV. rész</w:t>
      </w:r>
      <w:r w:rsidRPr="00A5182A">
        <w:rPr>
          <w:i/>
          <w:iCs/>
          <w:color w:val="000000"/>
          <w:lang w:eastAsia="en-US"/>
        </w:rPr>
        <w:t xml:space="preserve">] alatt a </w:t>
      </w:r>
      <w:r w:rsidRPr="00A5182A">
        <w:rPr>
          <w:i/>
          <w:iCs/>
          <w:color w:val="000000"/>
          <w:highlight w:val="yellow"/>
          <w:lang w:eastAsia="en-US"/>
        </w:rPr>
        <w:t>[</w:t>
      </w:r>
      <w:r w:rsidRPr="00A5182A">
        <w:rPr>
          <w:b/>
          <w:i/>
          <w:iCs/>
          <w:color w:val="000000"/>
          <w:highlight w:val="yellow"/>
          <w:lang w:eastAsia="en-US"/>
        </w:rPr>
        <w:t>„</w:t>
      </w:r>
      <w:r w:rsidR="00F76396" w:rsidRPr="006E12F5">
        <w:rPr>
          <w:rFonts w:eastAsia="Times New Roman"/>
          <w:b/>
          <w:bCs/>
          <w:color w:val="000000"/>
        </w:rPr>
        <w:t>A MÁV Zrt., a MÁV-START Zrt., a MÁV-HÉV Zrt., a MÁV FKG Kft. és a GYSEV Zrt. 20 m3-t elérő és azt meghaladó kapacitású telephelyeinek földgáz ellátása szabadpiaci keretek között 2017. október 1. és 2018. október 1. közötti időszakban</w:t>
      </w:r>
      <w:r w:rsidRPr="00A5182A">
        <w:rPr>
          <w:b/>
          <w:i/>
          <w:iCs/>
          <w:color w:val="000000"/>
          <w:highlight w:val="yellow"/>
          <w:lang w:eastAsia="en-US"/>
        </w:rPr>
        <w:t>” tárgyú</w:t>
      </w:r>
      <w:r w:rsidRPr="00A5182A">
        <w:rPr>
          <w:i/>
          <w:iCs/>
          <w:color w:val="000000"/>
          <w:highlight w:val="yellow"/>
          <w:lang w:eastAsia="en-US"/>
        </w:rPr>
        <w:t xml:space="preserve"> </w:t>
      </w:r>
      <w:r w:rsidRPr="00A5182A">
        <w:rPr>
          <w:b/>
          <w:i/>
          <w:iCs/>
          <w:color w:val="000000"/>
          <w:highlight w:val="yellow"/>
          <w:lang w:eastAsia="en-US"/>
        </w:rPr>
        <w:t xml:space="preserve">közbeszerzési eljárás (TED [ </w:t>
      </w:r>
      <w:ins w:id="74" w:author="Lencse Zsanett" w:date="2017-06-23T09:48:00Z">
        <w:r w:rsidR="00265C8D">
          <w:rPr>
            <w:b/>
            <w:i/>
            <w:iCs/>
            <w:color w:val="000000"/>
            <w:highlight w:val="yellow"/>
            <w:lang w:eastAsia="en-US"/>
          </w:rPr>
          <w:t>2</w:t>
        </w:r>
      </w:ins>
      <w:r w:rsidRPr="00A5182A">
        <w:rPr>
          <w:b/>
          <w:i/>
          <w:iCs/>
          <w:color w:val="000000"/>
          <w:highlight w:val="yellow"/>
          <w:lang w:eastAsia="en-US"/>
        </w:rPr>
        <w:t xml:space="preserve"> ][</w:t>
      </w:r>
      <w:ins w:id="75" w:author="Lencse Zsanett" w:date="2017-06-23T09:48:00Z">
        <w:r w:rsidR="00265C8D">
          <w:rPr>
            <w:b/>
            <w:i/>
            <w:iCs/>
            <w:color w:val="000000"/>
            <w:highlight w:val="yellow"/>
            <w:lang w:eastAsia="en-US"/>
          </w:rPr>
          <w:t>0</w:t>
        </w:r>
      </w:ins>
      <w:r w:rsidRPr="00A5182A">
        <w:rPr>
          <w:b/>
          <w:i/>
          <w:iCs/>
          <w:color w:val="000000"/>
          <w:highlight w:val="yellow"/>
          <w:lang w:eastAsia="en-US"/>
        </w:rPr>
        <w:t xml:space="preserve">  ][ </w:t>
      </w:r>
      <w:ins w:id="76" w:author="Lencse Zsanett" w:date="2017-06-23T09:48:00Z">
        <w:r w:rsidR="00265C8D">
          <w:rPr>
            <w:b/>
            <w:i/>
            <w:iCs/>
            <w:color w:val="000000"/>
            <w:highlight w:val="yellow"/>
            <w:lang w:eastAsia="en-US"/>
          </w:rPr>
          <w:t>1</w:t>
        </w:r>
      </w:ins>
      <w:r w:rsidRPr="00A5182A">
        <w:rPr>
          <w:b/>
          <w:i/>
          <w:iCs/>
          <w:color w:val="000000"/>
          <w:highlight w:val="yellow"/>
          <w:lang w:eastAsia="en-US"/>
        </w:rPr>
        <w:t xml:space="preserve"> ][</w:t>
      </w:r>
      <w:ins w:id="77" w:author="Lencse Zsanett" w:date="2017-06-23T09:48:00Z">
        <w:r w:rsidR="00265C8D">
          <w:rPr>
            <w:b/>
            <w:i/>
            <w:iCs/>
            <w:color w:val="000000"/>
            <w:highlight w:val="yellow"/>
            <w:lang w:eastAsia="en-US"/>
          </w:rPr>
          <w:t>7</w:t>
        </w:r>
      </w:ins>
      <w:r w:rsidRPr="00A5182A">
        <w:rPr>
          <w:b/>
          <w:i/>
          <w:iCs/>
          <w:color w:val="000000"/>
          <w:highlight w:val="yellow"/>
          <w:lang w:eastAsia="en-US"/>
        </w:rPr>
        <w:t xml:space="preserve">  ]/S [</w:t>
      </w:r>
      <w:ins w:id="78" w:author="Lencse Zsanett" w:date="2017-06-23T09:49:00Z">
        <w:r w:rsidR="00265C8D">
          <w:rPr>
            <w:b/>
            <w:i/>
            <w:iCs/>
            <w:color w:val="000000"/>
            <w:highlight w:val="yellow"/>
            <w:lang w:eastAsia="en-US"/>
          </w:rPr>
          <w:t>0</w:t>
        </w:r>
      </w:ins>
      <w:r w:rsidRPr="00A5182A">
        <w:rPr>
          <w:b/>
          <w:i/>
          <w:iCs/>
          <w:color w:val="000000"/>
          <w:highlight w:val="yellow"/>
          <w:lang w:eastAsia="en-US"/>
        </w:rPr>
        <w:t xml:space="preserve">  ][ </w:t>
      </w:r>
      <w:ins w:id="79" w:author="Lencse Zsanett" w:date="2017-06-23T09:49:00Z">
        <w:r w:rsidR="00265C8D">
          <w:rPr>
            <w:b/>
            <w:i/>
            <w:iCs/>
            <w:color w:val="000000"/>
            <w:highlight w:val="yellow"/>
            <w:lang w:eastAsia="en-US"/>
          </w:rPr>
          <w:t>9</w:t>
        </w:r>
      </w:ins>
      <w:r w:rsidRPr="00A5182A">
        <w:rPr>
          <w:b/>
          <w:i/>
          <w:iCs/>
          <w:color w:val="000000"/>
          <w:highlight w:val="yellow"/>
          <w:lang w:eastAsia="en-US"/>
        </w:rPr>
        <w:t xml:space="preserve"> ][</w:t>
      </w:r>
      <w:ins w:id="80" w:author="Lencse Zsanett" w:date="2017-06-23T09:49:00Z">
        <w:r w:rsidR="00265C8D">
          <w:rPr>
            <w:b/>
            <w:i/>
            <w:iCs/>
            <w:color w:val="000000"/>
            <w:highlight w:val="yellow"/>
            <w:lang w:eastAsia="en-US"/>
          </w:rPr>
          <w:t>7</w:t>
        </w:r>
      </w:ins>
      <w:r w:rsidRPr="00A5182A">
        <w:rPr>
          <w:b/>
          <w:i/>
          <w:iCs/>
          <w:color w:val="000000"/>
          <w:highlight w:val="yellow"/>
          <w:lang w:eastAsia="en-US"/>
        </w:rPr>
        <w:t xml:space="preserve">  ]– [ </w:t>
      </w:r>
      <w:ins w:id="81" w:author="Lencse Zsanett" w:date="2017-06-23T09:49:00Z">
        <w:r w:rsidR="00265C8D">
          <w:rPr>
            <w:b/>
            <w:i/>
            <w:iCs/>
            <w:color w:val="000000"/>
            <w:highlight w:val="yellow"/>
            <w:lang w:eastAsia="en-US"/>
          </w:rPr>
          <w:t>1</w:t>
        </w:r>
      </w:ins>
      <w:r w:rsidRPr="00A5182A">
        <w:rPr>
          <w:b/>
          <w:i/>
          <w:iCs/>
          <w:color w:val="000000"/>
          <w:highlight w:val="yellow"/>
          <w:lang w:eastAsia="en-US"/>
        </w:rPr>
        <w:t xml:space="preserve"> ][</w:t>
      </w:r>
      <w:ins w:id="82" w:author="Lencse Zsanett" w:date="2017-06-23T09:49:00Z">
        <w:r w:rsidR="00265C8D">
          <w:rPr>
            <w:b/>
            <w:i/>
            <w:iCs/>
            <w:color w:val="000000"/>
            <w:highlight w:val="yellow"/>
            <w:lang w:eastAsia="en-US"/>
          </w:rPr>
          <w:t>9</w:t>
        </w:r>
      </w:ins>
      <w:r w:rsidRPr="00A5182A">
        <w:rPr>
          <w:b/>
          <w:i/>
          <w:iCs/>
          <w:color w:val="000000"/>
          <w:highlight w:val="yellow"/>
          <w:lang w:eastAsia="en-US"/>
        </w:rPr>
        <w:t xml:space="preserve">  ][</w:t>
      </w:r>
      <w:ins w:id="83" w:author="Lencse Zsanett" w:date="2017-06-23T09:49:00Z">
        <w:r w:rsidR="00265C8D">
          <w:rPr>
            <w:b/>
            <w:i/>
            <w:iCs/>
            <w:color w:val="000000"/>
            <w:highlight w:val="yellow"/>
            <w:lang w:eastAsia="en-US"/>
          </w:rPr>
          <w:t>2</w:t>
        </w:r>
      </w:ins>
      <w:r w:rsidRPr="00A5182A">
        <w:rPr>
          <w:b/>
          <w:i/>
          <w:iCs/>
          <w:color w:val="000000"/>
          <w:highlight w:val="yellow"/>
          <w:lang w:eastAsia="en-US"/>
        </w:rPr>
        <w:t xml:space="preserve">  ][</w:t>
      </w:r>
      <w:ins w:id="84" w:author="Lencse Zsanett" w:date="2017-06-23T09:49:00Z">
        <w:r w:rsidR="00265C8D">
          <w:rPr>
            <w:b/>
            <w:i/>
            <w:iCs/>
            <w:color w:val="000000"/>
            <w:highlight w:val="yellow"/>
            <w:lang w:eastAsia="en-US"/>
          </w:rPr>
          <w:t>2</w:t>
        </w:r>
      </w:ins>
      <w:r w:rsidRPr="00A5182A">
        <w:rPr>
          <w:b/>
          <w:i/>
          <w:iCs/>
          <w:color w:val="000000"/>
          <w:highlight w:val="yellow"/>
          <w:lang w:eastAsia="en-US"/>
        </w:rPr>
        <w:t xml:space="preserve">  ][</w:t>
      </w:r>
      <w:ins w:id="85" w:author="Lencse Zsanett" w:date="2017-06-23T09:49:00Z">
        <w:r w:rsidR="00265C8D">
          <w:rPr>
            <w:b/>
            <w:i/>
            <w:iCs/>
            <w:color w:val="000000"/>
            <w:highlight w:val="yellow"/>
            <w:lang w:eastAsia="en-US"/>
          </w:rPr>
          <w:t>2</w:t>
        </w:r>
      </w:ins>
      <w:r w:rsidRPr="00A5182A">
        <w:rPr>
          <w:b/>
          <w:i/>
          <w:iCs/>
          <w:color w:val="000000"/>
          <w:highlight w:val="yellow"/>
          <w:lang w:eastAsia="en-US"/>
        </w:rPr>
        <w:t xml:space="preserve">  ][ </w:t>
      </w:r>
      <w:ins w:id="86" w:author="Lencse Zsanett" w:date="2017-06-23T09:49:00Z">
        <w:r w:rsidR="00265C8D">
          <w:rPr>
            <w:b/>
            <w:i/>
            <w:iCs/>
            <w:color w:val="000000"/>
            <w:highlight w:val="yellow"/>
            <w:lang w:eastAsia="en-US"/>
          </w:rPr>
          <w:t>4</w:t>
        </w:r>
      </w:ins>
      <w:r w:rsidRPr="00A5182A">
        <w:rPr>
          <w:b/>
          <w:i/>
          <w:iCs/>
          <w:color w:val="000000"/>
          <w:highlight w:val="yellow"/>
          <w:lang w:eastAsia="en-US"/>
        </w:rPr>
        <w:t xml:space="preserve"> ]</w:t>
      </w:r>
      <w:del w:id="87" w:author="Lencse Zsanett" w:date="2017-06-23T09:50:00Z">
        <w:r w:rsidRPr="00A5182A" w:rsidDel="00265C8D">
          <w:rPr>
            <w:b/>
            <w:i/>
            <w:iCs/>
            <w:color w:val="000000"/>
            <w:highlight w:val="yellow"/>
            <w:lang w:eastAsia="en-US"/>
          </w:rPr>
          <w:delText xml:space="preserve">[ </w:delText>
        </w:r>
      </w:del>
      <w:del w:id="88" w:author="Lencse Zsanett" w:date="2017-06-23T09:49:00Z">
        <w:r w:rsidRPr="00A5182A" w:rsidDel="00265C8D">
          <w:rPr>
            <w:b/>
            <w:i/>
            <w:iCs/>
            <w:color w:val="000000"/>
            <w:highlight w:val="yellow"/>
            <w:lang w:eastAsia="en-US"/>
          </w:rPr>
          <w:delText xml:space="preserve"> ]</w:delText>
        </w:r>
      </w:del>
      <w:del w:id="89" w:author="Lencse Zsanett" w:date="2017-06-23T09:50:00Z">
        <w:r w:rsidRPr="00A5182A" w:rsidDel="00265C8D">
          <w:rPr>
            <w:b/>
            <w:i/>
            <w:iCs/>
            <w:color w:val="000000"/>
            <w:highlight w:val="yellow"/>
            <w:lang w:eastAsia="en-US"/>
          </w:rPr>
          <w:delText xml:space="preserve">  ])</w:delText>
        </w:r>
      </w:del>
      <w:r w:rsidRPr="00A5182A">
        <w:rPr>
          <w:i/>
          <w:iCs/>
          <w:color w:val="000000"/>
          <w:highlight w:val="yellow"/>
          <w:lang w:eastAsia="en-US"/>
        </w:rPr>
        <w:t>]</w:t>
      </w:r>
      <w:r w:rsidRPr="00A5182A">
        <w:rPr>
          <w:i/>
          <w:iCs/>
          <w:color w:val="000000"/>
          <w:lang w:eastAsia="en-US"/>
        </w:rPr>
        <w:t xml:space="preserve"> céljára megadott információkat igazoló dokumentumokhoz.</w:t>
      </w:r>
    </w:p>
    <w:p w14:paraId="09C6D03D" w14:textId="77777777" w:rsidR="00F2390D" w:rsidRPr="00A5182A" w:rsidRDefault="00F2390D" w:rsidP="00F2390D">
      <w:pPr>
        <w:rPr>
          <w:lang w:eastAsia="en-US"/>
        </w:rPr>
      </w:pPr>
      <w:r w:rsidRPr="00A5182A">
        <w:rPr>
          <w:color w:val="000000"/>
          <w:highlight w:val="yellow"/>
          <w:lang w:eastAsia="en-US"/>
        </w:rPr>
        <w:t>Keltezés, hely,</w:t>
      </w:r>
      <w:r w:rsidRPr="00A5182A">
        <w:rPr>
          <w:color w:val="000000"/>
          <w:lang w:eastAsia="en-US"/>
        </w:rPr>
        <w:t xml:space="preserve"> és – ahol megkívánt vagy szükséges – </w:t>
      </w:r>
      <w:r w:rsidRPr="00A5182A">
        <w:rPr>
          <w:color w:val="000000"/>
          <w:highlight w:val="yellow"/>
          <w:lang w:eastAsia="en-US"/>
        </w:rPr>
        <w:t>aláírás(ok)</w:t>
      </w:r>
      <w:r w:rsidRPr="00A5182A">
        <w:rPr>
          <w:color w:val="000000"/>
          <w:lang w:eastAsia="en-US"/>
        </w:rPr>
        <w:t>: [……]</w:t>
      </w:r>
    </w:p>
    <w:p w14:paraId="2B2F689D" w14:textId="77777777" w:rsidR="00F2390D" w:rsidRPr="00A5182A" w:rsidRDefault="00F2390D" w:rsidP="00F2390D">
      <w:pPr>
        <w:rPr>
          <w:i/>
          <w:lang w:eastAsia="en-GB"/>
        </w:rPr>
      </w:pPr>
    </w:p>
    <w:p w14:paraId="54CD0834" w14:textId="77777777" w:rsidR="00F2390D" w:rsidRPr="00A5182A" w:rsidRDefault="00F2390D" w:rsidP="00F2390D">
      <w:pPr>
        <w:keepNext/>
        <w:keepLines/>
        <w:spacing w:after="0" w:line="240" w:lineRule="auto"/>
        <w:jc w:val="both"/>
        <w:rPr>
          <w:lang w:eastAsia="en-US"/>
        </w:rPr>
      </w:pPr>
    </w:p>
    <w:p w14:paraId="44FB7069" w14:textId="58C0A36F" w:rsidR="00FC18F4" w:rsidRPr="00865615" w:rsidRDefault="00F2390D" w:rsidP="00F2390D">
      <w:r w:rsidRPr="00D74C13">
        <w:rPr>
          <w:rFonts w:ascii="Garamond" w:hAnsi="Garamond"/>
          <w:i/>
          <w:sz w:val="22"/>
          <w:szCs w:val="22"/>
          <w:lang w:eastAsia="en-US"/>
        </w:rPr>
        <w:br w:type="page"/>
      </w:r>
      <w:r w:rsidRPr="00D23BAC">
        <w:lastRenderedPageBreak/>
        <w:br w:type="page"/>
      </w:r>
    </w:p>
    <w:p w14:paraId="2FE4DE08" w14:textId="77777777" w:rsidR="00FC18F4" w:rsidRPr="00865615" w:rsidRDefault="00FC18F4" w:rsidP="00FC18F4">
      <w:pPr>
        <w:spacing w:after="0"/>
        <w:ind w:left="720"/>
      </w:pPr>
      <w:r w:rsidRPr="00865615">
        <w:lastRenderedPageBreak/>
        <w:br w:type="page"/>
      </w:r>
    </w:p>
    <w:p w14:paraId="7A26B657" w14:textId="77777777" w:rsidR="00FC18F4" w:rsidRPr="00865615" w:rsidRDefault="00FC18F4" w:rsidP="00FC18F4">
      <w:pPr>
        <w:spacing w:after="0"/>
        <w:ind w:left="720"/>
      </w:pPr>
    </w:p>
    <w:p w14:paraId="3A2E14DA" w14:textId="77777777" w:rsidR="00FC18F4" w:rsidRPr="00865615" w:rsidRDefault="00FC18F4" w:rsidP="00FC18F4">
      <w:pPr>
        <w:spacing w:after="0"/>
        <w:ind w:left="720"/>
      </w:pPr>
    </w:p>
    <w:p w14:paraId="14E2C2BE" w14:textId="77777777" w:rsidR="00FC18F4" w:rsidRPr="00865615" w:rsidRDefault="00FC18F4" w:rsidP="00FC18F4">
      <w:pPr>
        <w:spacing w:after="0"/>
        <w:ind w:left="720"/>
      </w:pPr>
    </w:p>
    <w:p w14:paraId="5A55BACE" w14:textId="77777777" w:rsidR="00FC18F4" w:rsidRPr="00865615" w:rsidRDefault="00FC18F4" w:rsidP="00FC18F4">
      <w:pPr>
        <w:spacing w:after="0"/>
        <w:ind w:left="720"/>
      </w:pPr>
    </w:p>
    <w:p w14:paraId="25EC4B20" w14:textId="77777777" w:rsidR="00FC18F4" w:rsidRPr="00865615" w:rsidRDefault="00FC18F4" w:rsidP="00FC18F4">
      <w:pPr>
        <w:pStyle w:val="Cmsor1"/>
        <w:numPr>
          <w:ilvl w:val="0"/>
          <w:numId w:val="1"/>
        </w:numPr>
        <w:spacing w:before="0" w:after="0" w:line="240" w:lineRule="auto"/>
        <w:jc w:val="center"/>
        <w:rPr>
          <w:rFonts w:ascii="Times New Roman" w:hAnsi="Times New Roman"/>
          <w:sz w:val="24"/>
          <w:szCs w:val="24"/>
        </w:rPr>
      </w:pPr>
      <w:bookmarkStart w:id="90" w:name="_Toc479863981"/>
      <w:r w:rsidRPr="00865615">
        <w:rPr>
          <w:rFonts w:ascii="Times New Roman" w:hAnsi="Times New Roman"/>
          <w:sz w:val="24"/>
          <w:szCs w:val="24"/>
        </w:rPr>
        <w:t>NYILATKOZATMINTÁK</w:t>
      </w:r>
      <w:bookmarkEnd w:id="90"/>
    </w:p>
    <w:p w14:paraId="750ADFBE" w14:textId="77777777" w:rsidR="00FC18F4" w:rsidRPr="00865615" w:rsidRDefault="00FC18F4" w:rsidP="00FC18F4">
      <w:pPr>
        <w:spacing w:after="0" w:line="240" w:lineRule="auto"/>
        <w:jc w:val="right"/>
      </w:pPr>
      <w:r w:rsidRPr="00865615">
        <w:rPr>
          <w:rFonts w:eastAsia="Times New Roman"/>
          <w:b/>
          <w:bCs/>
          <w:kern w:val="32"/>
          <w:lang w:val="x-none"/>
        </w:rPr>
        <w:br w:type="page"/>
      </w:r>
    </w:p>
    <w:p w14:paraId="3D36630D" w14:textId="77777777" w:rsidR="00FC18F4" w:rsidRPr="00865615" w:rsidRDefault="00FC18F4" w:rsidP="00B44074">
      <w:pPr>
        <w:keepNext/>
        <w:spacing w:after="0" w:line="240" w:lineRule="auto"/>
        <w:jc w:val="center"/>
        <w:outlineLvl w:val="1"/>
        <w:rPr>
          <w:rFonts w:eastAsia="Times New Roman"/>
          <w:b/>
          <w:bCs/>
          <w:iCs/>
          <w:caps/>
          <w:lang w:val="x-none"/>
        </w:rPr>
      </w:pPr>
      <w:bookmarkStart w:id="91" w:name="_Toc479863982"/>
      <w:r w:rsidRPr="00865615">
        <w:rPr>
          <w:rFonts w:eastAsia="Times New Roman"/>
          <w:b/>
          <w:bCs/>
          <w:iCs/>
          <w:caps/>
          <w:lang w:val="x-none"/>
        </w:rPr>
        <w:lastRenderedPageBreak/>
        <w:t>FELOLVASÓLAP</w:t>
      </w:r>
      <w:bookmarkEnd w:id="91"/>
    </w:p>
    <w:p w14:paraId="6A82BA45" w14:textId="3660C295" w:rsidR="00FC18F4" w:rsidRPr="00865615" w:rsidRDefault="00FC18F4" w:rsidP="00FC18F4">
      <w:pPr>
        <w:spacing w:after="0" w:line="240" w:lineRule="auto"/>
        <w:jc w:val="center"/>
      </w:pPr>
      <w:r w:rsidRPr="00865615">
        <w:t xml:space="preserve"> „</w:t>
      </w:r>
      <w:r w:rsidR="00447993" w:rsidRPr="006E12F5">
        <w:rPr>
          <w:rFonts w:eastAsia="Times New Roman"/>
          <w:b/>
          <w:bCs/>
          <w:color w:val="000000"/>
        </w:rPr>
        <w:t>A MÁV Zrt., a MÁV-START Zrt., a MÁV-HÉV Zrt., a MÁV FKG Kft. és a GYSEV Zrt. 20 m3-t elérő és azt meghaladó kapacitású telephelyeinek földgáz ellátása szabadpiaci keretek között 2017. október 1. és 2018. október 1. közötti időszakban</w:t>
      </w:r>
      <w:r w:rsidRPr="00865615">
        <w:t>” tárgyú közbeszerzési eljárásban</w:t>
      </w:r>
    </w:p>
    <w:p w14:paraId="3430CD06" w14:textId="77777777" w:rsidR="00FC18F4" w:rsidRPr="00865615" w:rsidRDefault="00FC18F4" w:rsidP="00FC18F4">
      <w:pPr>
        <w:spacing w:after="0" w:line="240" w:lineRule="auto"/>
        <w:jc w:val="center"/>
      </w:pPr>
    </w:p>
    <w:p w14:paraId="61A41373" w14:textId="0AE23BF6" w:rsidR="00E25FF0" w:rsidRPr="00865615" w:rsidRDefault="00E25FF0" w:rsidP="00E25FF0">
      <w:pPr>
        <w:spacing w:after="0" w:line="240" w:lineRule="auto"/>
        <w:jc w:val="center"/>
        <w:rPr>
          <w:b/>
        </w:rPr>
      </w:pPr>
      <w:r w:rsidRPr="00865615">
        <w:rPr>
          <w:b/>
        </w:rPr>
        <w:t>Részajánlat(ok) megjelölése</w:t>
      </w:r>
      <w:r w:rsidR="00C425B8" w:rsidRPr="00865615">
        <w:rPr>
          <w:b/>
        </w:rPr>
        <w:t xml:space="preserve"> </w:t>
      </w:r>
      <w:r w:rsidR="00C425B8" w:rsidRPr="00865615">
        <w:t>(szám, csomag)</w:t>
      </w:r>
      <w:r w:rsidRPr="00865615">
        <w:rPr>
          <w:b/>
        </w:rPr>
        <w:t>: ……</w:t>
      </w:r>
    </w:p>
    <w:p w14:paraId="6A3CB444" w14:textId="77777777" w:rsidR="00FC18F4" w:rsidRPr="00865615" w:rsidRDefault="00FC18F4" w:rsidP="00FC18F4">
      <w:pPr>
        <w:jc w:val="both"/>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44"/>
      </w:tblGrid>
      <w:tr w:rsidR="00FC18F4" w:rsidRPr="00865615" w14:paraId="0D400E29" w14:textId="77777777" w:rsidTr="00C62AE5">
        <w:tc>
          <w:tcPr>
            <w:tcW w:w="3936" w:type="dxa"/>
            <w:shd w:val="clear" w:color="auto" w:fill="auto"/>
          </w:tcPr>
          <w:p w14:paraId="35DC9581" w14:textId="77777777" w:rsidR="00FC18F4" w:rsidRPr="00865615" w:rsidRDefault="00FC18F4" w:rsidP="00C62AE5">
            <w:pPr>
              <w:spacing w:before="120" w:after="120" w:line="240" w:lineRule="auto"/>
            </w:pPr>
            <w:r w:rsidRPr="00865615">
              <w:t>Ajánlattevő neve:</w:t>
            </w:r>
          </w:p>
        </w:tc>
        <w:tc>
          <w:tcPr>
            <w:tcW w:w="5244" w:type="dxa"/>
            <w:shd w:val="clear" w:color="auto" w:fill="auto"/>
          </w:tcPr>
          <w:p w14:paraId="6A6058EB" w14:textId="77777777" w:rsidR="00FC18F4" w:rsidRPr="00865615" w:rsidRDefault="00FC18F4" w:rsidP="00C62AE5">
            <w:pPr>
              <w:spacing w:before="120" w:after="120" w:line="240" w:lineRule="auto"/>
            </w:pPr>
          </w:p>
        </w:tc>
      </w:tr>
      <w:tr w:rsidR="00FC18F4" w:rsidRPr="00865615" w14:paraId="18CE471D" w14:textId="77777777" w:rsidTr="00C62AE5">
        <w:tc>
          <w:tcPr>
            <w:tcW w:w="3936" w:type="dxa"/>
            <w:shd w:val="clear" w:color="auto" w:fill="auto"/>
          </w:tcPr>
          <w:p w14:paraId="6D6BE5C0" w14:textId="77777777" w:rsidR="00FC18F4" w:rsidRPr="00865615" w:rsidRDefault="00FC18F4" w:rsidP="00C62AE5">
            <w:pPr>
              <w:spacing w:before="120" w:after="120" w:line="240" w:lineRule="auto"/>
            </w:pPr>
            <w:r w:rsidRPr="00865615">
              <w:t>Ajánlattevő székhelye:</w:t>
            </w:r>
          </w:p>
        </w:tc>
        <w:tc>
          <w:tcPr>
            <w:tcW w:w="5244" w:type="dxa"/>
            <w:shd w:val="clear" w:color="auto" w:fill="auto"/>
          </w:tcPr>
          <w:p w14:paraId="5F59F30E" w14:textId="77777777" w:rsidR="00FC18F4" w:rsidRPr="00865615" w:rsidRDefault="00FC18F4" w:rsidP="00C62AE5">
            <w:pPr>
              <w:spacing w:before="120" w:after="120" w:line="240" w:lineRule="auto"/>
            </w:pPr>
          </w:p>
        </w:tc>
      </w:tr>
      <w:tr w:rsidR="00FC18F4" w:rsidRPr="00865615" w14:paraId="0E43A8EB" w14:textId="77777777" w:rsidTr="00C62AE5">
        <w:tc>
          <w:tcPr>
            <w:tcW w:w="3936" w:type="dxa"/>
            <w:shd w:val="clear" w:color="auto" w:fill="auto"/>
          </w:tcPr>
          <w:p w14:paraId="3C8AF402" w14:textId="77777777" w:rsidR="00FC18F4" w:rsidRPr="00865615" w:rsidRDefault="00FC18F4" w:rsidP="00C62AE5">
            <w:pPr>
              <w:spacing w:before="120" w:after="120" w:line="240" w:lineRule="auto"/>
            </w:pPr>
            <w:r w:rsidRPr="00865615">
              <w:t>Ajánlattevő levelezési címe:</w:t>
            </w:r>
          </w:p>
        </w:tc>
        <w:tc>
          <w:tcPr>
            <w:tcW w:w="5244" w:type="dxa"/>
            <w:shd w:val="clear" w:color="auto" w:fill="auto"/>
          </w:tcPr>
          <w:p w14:paraId="39BFCDB7" w14:textId="77777777" w:rsidR="00FC18F4" w:rsidRPr="00865615" w:rsidRDefault="00FC18F4" w:rsidP="00C62AE5">
            <w:pPr>
              <w:spacing w:before="120" w:after="120" w:line="240" w:lineRule="auto"/>
            </w:pPr>
          </w:p>
        </w:tc>
      </w:tr>
      <w:tr w:rsidR="00FC18F4" w:rsidRPr="00865615" w14:paraId="396C5B93" w14:textId="77777777" w:rsidTr="00C62AE5">
        <w:tc>
          <w:tcPr>
            <w:tcW w:w="3936" w:type="dxa"/>
            <w:shd w:val="clear" w:color="auto" w:fill="auto"/>
          </w:tcPr>
          <w:p w14:paraId="54B40521" w14:textId="77777777" w:rsidR="00FC18F4" w:rsidRPr="00865615" w:rsidRDefault="00FC18F4" w:rsidP="00C62AE5">
            <w:pPr>
              <w:spacing w:before="120" w:after="120" w:line="240" w:lineRule="auto"/>
            </w:pPr>
            <w:r w:rsidRPr="00865615">
              <w:t>Ajánlattevő telefonszáma:</w:t>
            </w:r>
          </w:p>
        </w:tc>
        <w:tc>
          <w:tcPr>
            <w:tcW w:w="5244" w:type="dxa"/>
            <w:shd w:val="clear" w:color="auto" w:fill="auto"/>
          </w:tcPr>
          <w:p w14:paraId="1935A0F3" w14:textId="77777777" w:rsidR="00FC18F4" w:rsidRPr="00865615" w:rsidRDefault="00FC18F4" w:rsidP="00C62AE5">
            <w:pPr>
              <w:spacing w:before="120" w:after="120" w:line="240" w:lineRule="auto"/>
            </w:pPr>
          </w:p>
        </w:tc>
      </w:tr>
      <w:tr w:rsidR="00FC18F4" w:rsidRPr="00865615" w14:paraId="1840E913" w14:textId="77777777" w:rsidTr="00C62AE5">
        <w:tc>
          <w:tcPr>
            <w:tcW w:w="3936" w:type="dxa"/>
            <w:shd w:val="clear" w:color="auto" w:fill="auto"/>
          </w:tcPr>
          <w:p w14:paraId="0D01F351" w14:textId="77777777" w:rsidR="00FC18F4" w:rsidRPr="00865615" w:rsidRDefault="00FC18F4" w:rsidP="00C62AE5">
            <w:pPr>
              <w:spacing w:before="120" w:after="120" w:line="240" w:lineRule="auto"/>
            </w:pPr>
            <w:r w:rsidRPr="00865615">
              <w:t>Ajánlattevő telefaxszáma:</w:t>
            </w:r>
          </w:p>
        </w:tc>
        <w:tc>
          <w:tcPr>
            <w:tcW w:w="5244" w:type="dxa"/>
            <w:shd w:val="clear" w:color="auto" w:fill="auto"/>
          </w:tcPr>
          <w:p w14:paraId="1EE026E5" w14:textId="77777777" w:rsidR="00FC18F4" w:rsidRPr="00865615" w:rsidRDefault="00FC18F4" w:rsidP="00C62AE5">
            <w:pPr>
              <w:spacing w:before="120" w:after="120" w:line="240" w:lineRule="auto"/>
            </w:pPr>
          </w:p>
        </w:tc>
      </w:tr>
      <w:tr w:rsidR="00FC18F4" w:rsidRPr="00865615" w14:paraId="75199D90" w14:textId="77777777" w:rsidTr="00C62AE5">
        <w:tc>
          <w:tcPr>
            <w:tcW w:w="3936" w:type="dxa"/>
            <w:shd w:val="clear" w:color="auto" w:fill="auto"/>
          </w:tcPr>
          <w:p w14:paraId="0D3A3521" w14:textId="77777777" w:rsidR="00FC18F4" w:rsidRPr="00865615" w:rsidRDefault="00FC18F4" w:rsidP="00C62AE5">
            <w:pPr>
              <w:spacing w:before="120" w:after="120" w:line="240" w:lineRule="auto"/>
            </w:pPr>
            <w:r w:rsidRPr="00865615">
              <w:t>Ajánlattevő kapcsolattartójának neve:</w:t>
            </w:r>
          </w:p>
        </w:tc>
        <w:tc>
          <w:tcPr>
            <w:tcW w:w="5244" w:type="dxa"/>
            <w:shd w:val="clear" w:color="auto" w:fill="auto"/>
          </w:tcPr>
          <w:p w14:paraId="0D14E172" w14:textId="77777777" w:rsidR="00FC18F4" w:rsidRPr="00865615" w:rsidRDefault="00FC18F4" w:rsidP="00C62AE5">
            <w:pPr>
              <w:spacing w:before="120" w:after="120" w:line="240" w:lineRule="auto"/>
            </w:pPr>
          </w:p>
        </w:tc>
      </w:tr>
      <w:tr w:rsidR="00FC18F4" w:rsidRPr="00865615" w14:paraId="2D6BB8F2" w14:textId="77777777" w:rsidTr="00C62AE5">
        <w:tc>
          <w:tcPr>
            <w:tcW w:w="3936" w:type="dxa"/>
            <w:shd w:val="clear" w:color="auto" w:fill="auto"/>
          </w:tcPr>
          <w:p w14:paraId="72BEA4A1" w14:textId="77777777" w:rsidR="00FC18F4" w:rsidRPr="00865615" w:rsidRDefault="00FC18F4" w:rsidP="00C62AE5">
            <w:pPr>
              <w:spacing w:before="120" w:after="120" w:line="240" w:lineRule="auto"/>
            </w:pPr>
            <w:r w:rsidRPr="00865615">
              <w:t>Ajánlattevő kapcsolattartójának telefonszáma:</w:t>
            </w:r>
          </w:p>
        </w:tc>
        <w:tc>
          <w:tcPr>
            <w:tcW w:w="5244" w:type="dxa"/>
            <w:shd w:val="clear" w:color="auto" w:fill="auto"/>
          </w:tcPr>
          <w:p w14:paraId="16BEB67E" w14:textId="77777777" w:rsidR="00FC18F4" w:rsidRPr="00865615" w:rsidRDefault="00FC18F4" w:rsidP="00C62AE5">
            <w:pPr>
              <w:spacing w:before="120" w:after="120" w:line="240" w:lineRule="auto"/>
            </w:pPr>
          </w:p>
        </w:tc>
      </w:tr>
      <w:tr w:rsidR="00FC18F4" w:rsidRPr="00865615" w14:paraId="15B98B43" w14:textId="77777777" w:rsidTr="00C62AE5">
        <w:tc>
          <w:tcPr>
            <w:tcW w:w="3936" w:type="dxa"/>
            <w:shd w:val="clear" w:color="auto" w:fill="auto"/>
          </w:tcPr>
          <w:p w14:paraId="18A2E619" w14:textId="77777777" w:rsidR="00FC18F4" w:rsidRPr="00865615" w:rsidRDefault="00FC18F4" w:rsidP="00C62AE5">
            <w:pPr>
              <w:spacing w:before="120" w:after="120" w:line="240" w:lineRule="auto"/>
            </w:pPr>
            <w:r w:rsidRPr="00865615">
              <w:t>Ajánlattevő kapcsolattartójának telefaxszáma:</w:t>
            </w:r>
          </w:p>
        </w:tc>
        <w:tc>
          <w:tcPr>
            <w:tcW w:w="5244" w:type="dxa"/>
            <w:shd w:val="clear" w:color="auto" w:fill="auto"/>
          </w:tcPr>
          <w:p w14:paraId="3C61F9D1" w14:textId="77777777" w:rsidR="00FC18F4" w:rsidRPr="00865615" w:rsidRDefault="00FC18F4" w:rsidP="00C62AE5">
            <w:pPr>
              <w:spacing w:before="120" w:after="120" w:line="240" w:lineRule="auto"/>
            </w:pPr>
          </w:p>
        </w:tc>
      </w:tr>
      <w:tr w:rsidR="00FC18F4" w:rsidRPr="00865615" w14:paraId="4764953C" w14:textId="77777777" w:rsidTr="00C62AE5">
        <w:tc>
          <w:tcPr>
            <w:tcW w:w="3936" w:type="dxa"/>
            <w:shd w:val="clear" w:color="auto" w:fill="auto"/>
          </w:tcPr>
          <w:p w14:paraId="0A2055FF" w14:textId="77777777" w:rsidR="00FC18F4" w:rsidRPr="00865615" w:rsidRDefault="00FC18F4" w:rsidP="00C62AE5">
            <w:pPr>
              <w:spacing w:before="120" w:after="120" w:line="240" w:lineRule="auto"/>
            </w:pPr>
            <w:r w:rsidRPr="00865615">
              <w:t>Ajánlattevő kapcsolattartójának e-mail címe:</w:t>
            </w:r>
          </w:p>
        </w:tc>
        <w:tc>
          <w:tcPr>
            <w:tcW w:w="5244" w:type="dxa"/>
            <w:shd w:val="clear" w:color="auto" w:fill="auto"/>
          </w:tcPr>
          <w:p w14:paraId="158FC426" w14:textId="77777777" w:rsidR="00FC18F4" w:rsidRPr="00865615" w:rsidRDefault="00FC18F4" w:rsidP="00C62AE5">
            <w:pPr>
              <w:spacing w:before="120" w:after="120" w:line="240" w:lineRule="auto"/>
            </w:pPr>
          </w:p>
        </w:tc>
      </w:tr>
    </w:tbl>
    <w:p w14:paraId="78BDF7CF" w14:textId="77777777" w:rsidR="00FC18F4" w:rsidRPr="00865615" w:rsidRDefault="00FC18F4" w:rsidP="00FC18F4">
      <w:pPr>
        <w:rPr>
          <w:b/>
        </w:rPr>
      </w:pPr>
    </w:p>
    <w:p w14:paraId="2AD8B850" w14:textId="77777777" w:rsidR="00FC18F4" w:rsidRPr="00865615" w:rsidRDefault="00FC18F4" w:rsidP="00FC18F4">
      <w:pPr>
        <w:rPr>
          <w:b/>
        </w:rPr>
      </w:pPr>
      <w:r w:rsidRPr="00865615">
        <w:rPr>
          <w:b/>
        </w:rPr>
        <w:t>Közös ajánlattétel esetén: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74"/>
      </w:tblGrid>
      <w:tr w:rsidR="00FC18F4" w:rsidRPr="00865615" w14:paraId="75B3099A" w14:textId="77777777" w:rsidTr="00377352">
        <w:tc>
          <w:tcPr>
            <w:tcW w:w="3936" w:type="dxa"/>
            <w:shd w:val="clear" w:color="auto" w:fill="auto"/>
          </w:tcPr>
          <w:p w14:paraId="57238F21" w14:textId="77777777" w:rsidR="00FC18F4" w:rsidRPr="00865615" w:rsidRDefault="00FC18F4" w:rsidP="00C62AE5">
            <w:pPr>
              <w:spacing w:before="120" w:after="120" w:line="240" w:lineRule="auto"/>
            </w:pPr>
            <w:r w:rsidRPr="00865615">
              <w:t>Közös ajánlattevők nevében eljárni jogosult képviselő neve:</w:t>
            </w:r>
          </w:p>
        </w:tc>
        <w:tc>
          <w:tcPr>
            <w:tcW w:w="5274" w:type="dxa"/>
            <w:shd w:val="clear" w:color="auto" w:fill="auto"/>
          </w:tcPr>
          <w:p w14:paraId="0A36DC6D" w14:textId="77777777" w:rsidR="00FC18F4" w:rsidRPr="00865615" w:rsidRDefault="00FC18F4" w:rsidP="00C62AE5">
            <w:pPr>
              <w:spacing w:before="120" w:after="120" w:line="240" w:lineRule="auto"/>
            </w:pPr>
          </w:p>
        </w:tc>
      </w:tr>
      <w:tr w:rsidR="00FC18F4" w:rsidRPr="00865615" w14:paraId="5C79B49A" w14:textId="77777777" w:rsidTr="00377352">
        <w:tc>
          <w:tcPr>
            <w:tcW w:w="3936" w:type="dxa"/>
            <w:shd w:val="clear" w:color="auto" w:fill="auto"/>
          </w:tcPr>
          <w:p w14:paraId="70844823" w14:textId="77777777" w:rsidR="00FC18F4" w:rsidRPr="00865615" w:rsidRDefault="00FC18F4" w:rsidP="00C62AE5">
            <w:pPr>
              <w:spacing w:before="120" w:after="120" w:line="240" w:lineRule="auto"/>
            </w:pPr>
            <w:r w:rsidRPr="00865615">
              <w:t>Közös ajánlattevők nevében eljárni jogosult képviselő székhelye:</w:t>
            </w:r>
          </w:p>
        </w:tc>
        <w:tc>
          <w:tcPr>
            <w:tcW w:w="5274" w:type="dxa"/>
            <w:shd w:val="clear" w:color="auto" w:fill="auto"/>
          </w:tcPr>
          <w:p w14:paraId="1DD055D6" w14:textId="77777777" w:rsidR="00FC18F4" w:rsidRPr="00865615" w:rsidRDefault="00FC18F4" w:rsidP="00C62AE5">
            <w:pPr>
              <w:spacing w:before="120" w:after="120" w:line="240" w:lineRule="auto"/>
            </w:pPr>
          </w:p>
        </w:tc>
      </w:tr>
      <w:tr w:rsidR="00FC18F4" w:rsidRPr="00865615" w14:paraId="47CD61A0" w14:textId="77777777" w:rsidTr="00377352">
        <w:tc>
          <w:tcPr>
            <w:tcW w:w="3936" w:type="dxa"/>
            <w:shd w:val="clear" w:color="auto" w:fill="auto"/>
          </w:tcPr>
          <w:p w14:paraId="44126B2F" w14:textId="77777777" w:rsidR="00FC18F4" w:rsidRPr="00865615" w:rsidRDefault="00FC18F4" w:rsidP="00C62AE5">
            <w:pPr>
              <w:spacing w:before="120" w:after="120" w:line="240" w:lineRule="auto"/>
            </w:pPr>
            <w:r w:rsidRPr="00865615">
              <w:t>Közös ajánlattevők nevében eljárni jogosult képviselő levelezési címe:</w:t>
            </w:r>
          </w:p>
        </w:tc>
        <w:tc>
          <w:tcPr>
            <w:tcW w:w="5274" w:type="dxa"/>
            <w:shd w:val="clear" w:color="auto" w:fill="auto"/>
          </w:tcPr>
          <w:p w14:paraId="11A6D1DA" w14:textId="77777777" w:rsidR="00FC18F4" w:rsidRPr="00865615" w:rsidRDefault="00FC18F4" w:rsidP="00C62AE5">
            <w:pPr>
              <w:spacing w:before="120" w:after="120" w:line="240" w:lineRule="auto"/>
            </w:pPr>
          </w:p>
        </w:tc>
      </w:tr>
      <w:tr w:rsidR="00FC18F4" w:rsidRPr="00865615" w14:paraId="5569E15E" w14:textId="77777777" w:rsidTr="00377352">
        <w:tc>
          <w:tcPr>
            <w:tcW w:w="3936" w:type="dxa"/>
            <w:shd w:val="clear" w:color="auto" w:fill="auto"/>
          </w:tcPr>
          <w:p w14:paraId="2D271144" w14:textId="77777777" w:rsidR="00FC18F4" w:rsidRPr="00865615" w:rsidRDefault="00FC18F4" w:rsidP="00C62AE5">
            <w:pPr>
              <w:spacing w:before="120" w:after="120" w:line="240" w:lineRule="auto"/>
            </w:pPr>
            <w:r w:rsidRPr="00865615">
              <w:t>Közös ajánlattevők nevében eljárni jogosult képviselő kapcsolattartójának  neve, telefonszáma:</w:t>
            </w:r>
          </w:p>
        </w:tc>
        <w:tc>
          <w:tcPr>
            <w:tcW w:w="5274" w:type="dxa"/>
            <w:shd w:val="clear" w:color="auto" w:fill="auto"/>
          </w:tcPr>
          <w:p w14:paraId="4ECE24E2" w14:textId="77777777" w:rsidR="00FC18F4" w:rsidRPr="00865615" w:rsidRDefault="00FC18F4" w:rsidP="00C62AE5">
            <w:pPr>
              <w:spacing w:before="120" w:after="120" w:line="240" w:lineRule="auto"/>
            </w:pPr>
          </w:p>
        </w:tc>
      </w:tr>
      <w:tr w:rsidR="00FC18F4" w:rsidRPr="00865615" w14:paraId="3B77194D" w14:textId="77777777" w:rsidTr="00377352">
        <w:tc>
          <w:tcPr>
            <w:tcW w:w="3936" w:type="dxa"/>
            <w:shd w:val="clear" w:color="auto" w:fill="auto"/>
          </w:tcPr>
          <w:p w14:paraId="59F7C93C" w14:textId="77777777" w:rsidR="00FC18F4" w:rsidRPr="00865615" w:rsidRDefault="00FC18F4" w:rsidP="00C62AE5">
            <w:pPr>
              <w:spacing w:before="120" w:after="120" w:line="240" w:lineRule="auto"/>
            </w:pPr>
            <w:r w:rsidRPr="00865615">
              <w:t>Közös ajánlattevők nevében eljárni jogosult képviselő kapcsolattartójának telefaxszáma, e-mail címe:</w:t>
            </w:r>
          </w:p>
        </w:tc>
        <w:tc>
          <w:tcPr>
            <w:tcW w:w="5274" w:type="dxa"/>
            <w:shd w:val="clear" w:color="auto" w:fill="auto"/>
          </w:tcPr>
          <w:p w14:paraId="11EFE6D4" w14:textId="77777777" w:rsidR="00FC18F4" w:rsidRPr="00865615" w:rsidRDefault="00FC18F4" w:rsidP="00C62AE5">
            <w:pPr>
              <w:spacing w:before="120" w:after="120" w:line="240" w:lineRule="auto"/>
            </w:pPr>
          </w:p>
        </w:tc>
      </w:tr>
    </w:tbl>
    <w:p w14:paraId="631260FC" w14:textId="77777777" w:rsidR="00FC18F4" w:rsidRPr="00865615" w:rsidRDefault="00FC18F4" w:rsidP="00FC18F4">
      <w:pPr>
        <w:spacing w:before="120" w:after="12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74"/>
      </w:tblGrid>
      <w:tr w:rsidR="00FC18F4" w:rsidRPr="00865615" w14:paraId="6E90772E" w14:textId="77777777" w:rsidTr="00377352">
        <w:tc>
          <w:tcPr>
            <w:tcW w:w="3936" w:type="dxa"/>
            <w:shd w:val="clear" w:color="auto" w:fill="auto"/>
          </w:tcPr>
          <w:p w14:paraId="531F7E5C" w14:textId="77777777" w:rsidR="00FC18F4" w:rsidRPr="00865615" w:rsidRDefault="00FC18F4" w:rsidP="00C62AE5">
            <w:pPr>
              <w:spacing w:before="120" w:after="120" w:line="240" w:lineRule="auto"/>
            </w:pPr>
            <w:r w:rsidRPr="00865615">
              <w:t>Közös ajánlattevő neve:</w:t>
            </w:r>
            <w:r w:rsidRPr="00865615">
              <w:rPr>
                <w:vertAlign w:val="superscript"/>
              </w:rPr>
              <w:footnoteReference w:customMarkFollows="1" w:id="50"/>
              <w:sym w:font="Symbol" w:char="F02A"/>
            </w:r>
          </w:p>
        </w:tc>
        <w:tc>
          <w:tcPr>
            <w:tcW w:w="5274" w:type="dxa"/>
            <w:shd w:val="clear" w:color="auto" w:fill="auto"/>
          </w:tcPr>
          <w:p w14:paraId="7A3F6EF4" w14:textId="77777777" w:rsidR="00FC18F4" w:rsidRPr="00865615" w:rsidRDefault="00FC18F4" w:rsidP="00C62AE5">
            <w:pPr>
              <w:spacing w:before="120" w:after="120" w:line="240" w:lineRule="auto"/>
            </w:pPr>
          </w:p>
        </w:tc>
      </w:tr>
      <w:tr w:rsidR="00FC18F4" w:rsidRPr="00865615" w14:paraId="57A2D717" w14:textId="77777777" w:rsidTr="00377352">
        <w:tc>
          <w:tcPr>
            <w:tcW w:w="3936" w:type="dxa"/>
            <w:shd w:val="clear" w:color="auto" w:fill="auto"/>
          </w:tcPr>
          <w:p w14:paraId="37391952" w14:textId="77777777" w:rsidR="00FC18F4" w:rsidRPr="00865615" w:rsidRDefault="00FC18F4" w:rsidP="00C62AE5">
            <w:pPr>
              <w:spacing w:before="120" w:after="120" w:line="240" w:lineRule="auto"/>
            </w:pPr>
            <w:r w:rsidRPr="00865615">
              <w:t>Közös ajánlattevő székhelye:</w:t>
            </w:r>
          </w:p>
        </w:tc>
        <w:tc>
          <w:tcPr>
            <w:tcW w:w="5274" w:type="dxa"/>
            <w:shd w:val="clear" w:color="auto" w:fill="auto"/>
          </w:tcPr>
          <w:p w14:paraId="248D3123" w14:textId="77777777" w:rsidR="00FC18F4" w:rsidRPr="00865615" w:rsidRDefault="00FC18F4" w:rsidP="00C62AE5">
            <w:pPr>
              <w:spacing w:before="120" w:after="120" w:line="240" w:lineRule="auto"/>
            </w:pPr>
          </w:p>
        </w:tc>
      </w:tr>
      <w:tr w:rsidR="00FC18F4" w:rsidRPr="00865615" w14:paraId="2F34303E" w14:textId="77777777" w:rsidTr="00377352">
        <w:tc>
          <w:tcPr>
            <w:tcW w:w="3936" w:type="dxa"/>
            <w:shd w:val="clear" w:color="auto" w:fill="auto"/>
          </w:tcPr>
          <w:p w14:paraId="1D228338" w14:textId="77777777" w:rsidR="00FC18F4" w:rsidRPr="00865615" w:rsidRDefault="00FC18F4" w:rsidP="00C62AE5">
            <w:pPr>
              <w:spacing w:before="120" w:after="120" w:line="240" w:lineRule="auto"/>
            </w:pPr>
            <w:r w:rsidRPr="00865615">
              <w:t>Közös ajánlattevő levelezési címe:</w:t>
            </w:r>
          </w:p>
        </w:tc>
        <w:tc>
          <w:tcPr>
            <w:tcW w:w="5274" w:type="dxa"/>
            <w:shd w:val="clear" w:color="auto" w:fill="auto"/>
          </w:tcPr>
          <w:p w14:paraId="5010CA78" w14:textId="77777777" w:rsidR="00FC18F4" w:rsidRPr="00865615" w:rsidRDefault="00FC18F4" w:rsidP="00C62AE5">
            <w:pPr>
              <w:spacing w:before="120" w:after="120" w:line="240" w:lineRule="auto"/>
            </w:pPr>
          </w:p>
        </w:tc>
      </w:tr>
      <w:tr w:rsidR="00FC18F4" w:rsidRPr="00865615" w14:paraId="355FF54E" w14:textId="77777777" w:rsidTr="00377352">
        <w:tc>
          <w:tcPr>
            <w:tcW w:w="3936" w:type="dxa"/>
            <w:shd w:val="clear" w:color="auto" w:fill="auto"/>
          </w:tcPr>
          <w:p w14:paraId="002B7B6A" w14:textId="77777777" w:rsidR="00FC18F4" w:rsidRPr="00865615" w:rsidRDefault="00FC18F4" w:rsidP="00C62AE5">
            <w:pPr>
              <w:spacing w:before="120" w:after="120" w:line="240" w:lineRule="auto"/>
            </w:pPr>
            <w:r w:rsidRPr="00865615">
              <w:t>Közös ajánlattevő telefonszáma:</w:t>
            </w:r>
          </w:p>
        </w:tc>
        <w:tc>
          <w:tcPr>
            <w:tcW w:w="5274" w:type="dxa"/>
            <w:shd w:val="clear" w:color="auto" w:fill="auto"/>
          </w:tcPr>
          <w:p w14:paraId="1F2A5086" w14:textId="77777777" w:rsidR="00FC18F4" w:rsidRPr="00865615" w:rsidRDefault="00FC18F4" w:rsidP="00C62AE5">
            <w:pPr>
              <w:spacing w:before="120" w:after="120" w:line="240" w:lineRule="auto"/>
            </w:pPr>
          </w:p>
        </w:tc>
      </w:tr>
      <w:tr w:rsidR="00FC18F4" w:rsidRPr="00865615" w14:paraId="02A8FE45" w14:textId="77777777" w:rsidTr="00377352">
        <w:tc>
          <w:tcPr>
            <w:tcW w:w="3936" w:type="dxa"/>
            <w:shd w:val="clear" w:color="auto" w:fill="auto"/>
          </w:tcPr>
          <w:p w14:paraId="3D528448" w14:textId="77777777" w:rsidR="00FC18F4" w:rsidRPr="00865615" w:rsidRDefault="00FC18F4" w:rsidP="00C62AE5">
            <w:pPr>
              <w:spacing w:before="120" w:after="120" w:line="240" w:lineRule="auto"/>
            </w:pPr>
            <w:r w:rsidRPr="00865615">
              <w:t>Közös ajánlattevő telefaxszáma, e-mail címe:</w:t>
            </w:r>
          </w:p>
        </w:tc>
        <w:tc>
          <w:tcPr>
            <w:tcW w:w="5274" w:type="dxa"/>
            <w:shd w:val="clear" w:color="auto" w:fill="auto"/>
          </w:tcPr>
          <w:p w14:paraId="21A99AEB" w14:textId="77777777" w:rsidR="00FC18F4" w:rsidRPr="00865615" w:rsidRDefault="00FC18F4" w:rsidP="00C62AE5">
            <w:pPr>
              <w:spacing w:before="120" w:after="120" w:line="240" w:lineRule="auto"/>
            </w:pPr>
          </w:p>
        </w:tc>
      </w:tr>
    </w:tbl>
    <w:p w14:paraId="282F48D4" w14:textId="77777777" w:rsidR="00FC18F4" w:rsidRPr="00865615" w:rsidRDefault="00FC18F4" w:rsidP="00FC18F4">
      <w:pPr>
        <w:spacing w:after="0" w:line="240" w:lineRule="auto"/>
        <w:jc w:val="both"/>
        <w:rPr>
          <w:rFonts w:eastAsia="Times New Roman"/>
        </w:rPr>
      </w:pPr>
    </w:p>
    <w:p w14:paraId="72483120" w14:textId="77777777" w:rsidR="00233B7D" w:rsidRDefault="00233B7D" w:rsidP="00FC18F4">
      <w:pPr>
        <w:spacing w:after="0" w:line="240" w:lineRule="auto"/>
        <w:jc w:val="both"/>
        <w:rPr>
          <w:rFonts w:eastAsia="Times New Roman"/>
        </w:rPr>
      </w:pPr>
    </w:p>
    <w:tbl>
      <w:tblPr>
        <w:tblStyle w:val="Rcsostblzat"/>
        <w:tblW w:w="0" w:type="auto"/>
        <w:tblLook w:val="04A0" w:firstRow="1" w:lastRow="0" w:firstColumn="1" w:lastColumn="0" w:noHBand="0" w:noVBand="1"/>
      </w:tblPr>
      <w:tblGrid>
        <w:gridCol w:w="3936"/>
        <w:gridCol w:w="2204"/>
        <w:gridCol w:w="3070"/>
      </w:tblGrid>
      <w:tr w:rsidR="00865615" w:rsidRPr="00377352" w14:paraId="2BA2FA66" w14:textId="77777777" w:rsidTr="00026B1F">
        <w:tc>
          <w:tcPr>
            <w:tcW w:w="3936" w:type="dxa"/>
          </w:tcPr>
          <w:p w14:paraId="7D67C4F1" w14:textId="77777777" w:rsidR="00865615" w:rsidRPr="00377352" w:rsidRDefault="00865615" w:rsidP="00026B1F">
            <w:pPr>
              <w:jc w:val="center"/>
              <w:rPr>
                <w:b/>
                <w:bCs/>
              </w:rPr>
            </w:pPr>
            <w:r w:rsidRPr="00377352">
              <w:rPr>
                <w:b/>
                <w:bCs/>
              </w:rPr>
              <w:t>Részek</w:t>
            </w:r>
          </w:p>
        </w:tc>
        <w:tc>
          <w:tcPr>
            <w:tcW w:w="2204" w:type="dxa"/>
          </w:tcPr>
          <w:p w14:paraId="10FB55E1" w14:textId="77777777" w:rsidR="00865615" w:rsidRPr="00377352" w:rsidRDefault="00865615" w:rsidP="00026B1F">
            <w:pPr>
              <w:jc w:val="center"/>
              <w:rPr>
                <w:b/>
                <w:bCs/>
              </w:rPr>
            </w:pPr>
          </w:p>
        </w:tc>
        <w:tc>
          <w:tcPr>
            <w:tcW w:w="3070" w:type="dxa"/>
          </w:tcPr>
          <w:p w14:paraId="151A43AD" w14:textId="3A943CFD" w:rsidR="00865615" w:rsidRPr="00377352" w:rsidRDefault="00865615" w:rsidP="004A6278">
            <w:pPr>
              <w:jc w:val="center"/>
              <w:rPr>
                <w:b/>
                <w:bCs/>
              </w:rPr>
            </w:pPr>
            <w:r w:rsidRPr="00377352">
              <w:rPr>
                <w:b/>
                <w:bCs/>
              </w:rPr>
              <w:t xml:space="preserve">Ellenszolgáltatás összege </w:t>
            </w:r>
            <w:r w:rsidRPr="00374E9D">
              <w:rPr>
                <w:b/>
                <w:bCs/>
              </w:rPr>
              <w:t>(</w:t>
            </w:r>
            <w:r>
              <w:rPr>
                <w:b/>
                <w:bCs/>
              </w:rPr>
              <w:t>nettó Ft</w:t>
            </w:r>
            <w:r w:rsidR="00941668">
              <w:rPr>
                <w:b/>
                <w:bCs/>
              </w:rPr>
              <w:t xml:space="preserve"> / </w:t>
            </w:r>
            <w:r w:rsidR="004A6278">
              <w:rPr>
                <w:b/>
                <w:bCs/>
              </w:rPr>
              <w:t xml:space="preserve">kWh </w:t>
            </w:r>
            <w:r>
              <w:rPr>
                <w:b/>
                <w:bCs/>
              </w:rPr>
              <w:t>)</w:t>
            </w:r>
            <w:r w:rsidRPr="00865615">
              <w:rPr>
                <w:rFonts w:eastAsia="Times New Roman"/>
              </w:rPr>
              <w:t xml:space="preserve"> **</w:t>
            </w:r>
          </w:p>
        </w:tc>
      </w:tr>
      <w:tr w:rsidR="00865615" w:rsidRPr="00377352" w14:paraId="3D851C97" w14:textId="77777777" w:rsidTr="00026B1F">
        <w:tc>
          <w:tcPr>
            <w:tcW w:w="3936" w:type="dxa"/>
          </w:tcPr>
          <w:p w14:paraId="266CD786" w14:textId="0ED15DDF" w:rsidR="00865615" w:rsidRPr="00377352" w:rsidRDefault="00865615">
            <w:pPr>
              <w:rPr>
                <w:b/>
                <w:bCs/>
              </w:rPr>
            </w:pPr>
            <w:r w:rsidRPr="00377352">
              <w:rPr>
                <w:rFonts w:eastAsia="Times New Roman"/>
                <w:color w:val="000000"/>
              </w:rPr>
              <w:t xml:space="preserve">1-es részajánlat („A” csomag): </w:t>
            </w:r>
            <w:r w:rsidRPr="00377352">
              <w:rPr>
                <w:b/>
                <w:bCs/>
              </w:rPr>
              <w:t xml:space="preserve"> </w:t>
            </w:r>
            <w:r w:rsidRPr="00865615">
              <w:rPr>
                <w:rFonts w:eastAsia="Times New Roman"/>
                <w:bCs/>
                <w:color w:val="000000"/>
              </w:rPr>
              <w:t>3 643 000 gnm³</w:t>
            </w:r>
          </w:p>
        </w:tc>
        <w:tc>
          <w:tcPr>
            <w:tcW w:w="2204" w:type="dxa"/>
          </w:tcPr>
          <w:p w14:paraId="3894F98F" w14:textId="77777777" w:rsidR="00865615" w:rsidRPr="00377352" w:rsidRDefault="00865615" w:rsidP="00026B1F">
            <w:pPr>
              <w:jc w:val="center"/>
              <w:rPr>
                <w:b/>
                <w:bCs/>
              </w:rPr>
            </w:pPr>
          </w:p>
        </w:tc>
        <w:tc>
          <w:tcPr>
            <w:tcW w:w="3070" w:type="dxa"/>
          </w:tcPr>
          <w:p w14:paraId="4636C089" w14:textId="77777777" w:rsidR="00865615" w:rsidRPr="00377352" w:rsidRDefault="00865615" w:rsidP="00026B1F">
            <w:pPr>
              <w:jc w:val="center"/>
              <w:rPr>
                <w:b/>
                <w:bCs/>
              </w:rPr>
            </w:pPr>
            <w:r w:rsidRPr="00377352">
              <w:rPr>
                <w:b/>
                <w:bCs/>
              </w:rPr>
              <w:t>……………………………</w:t>
            </w:r>
          </w:p>
        </w:tc>
      </w:tr>
      <w:tr w:rsidR="00865615" w:rsidRPr="00377352" w14:paraId="4FF22555" w14:textId="77777777" w:rsidTr="00026B1F">
        <w:tc>
          <w:tcPr>
            <w:tcW w:w="3936" w:type="dxa"/>
          </w:tcPr>
          <w:p w14:paraId="341B176B" w14:textId="1C6C4641" w:rsidR="00865615" w:rsidRDefault="00865615" w:rsidP="00026B1F">
            <w:pPr>
              <w:rPr>
                <w:rFonts w:eastAsia="Times New Roman"/>
                <w:color w:val="000000"/>
              </w:rPr>
            </w:pPr>
            <w:r w:rsidRPr="00377352">
              <w:rPr>
                <w:rFonts w:eastAsia="Times New Roman"/>
                <w:color w:val="000000"/>
              </w:rPr>
              <w:t>2-es részajánlat („B</w:t>
            </w:r>
            <w:r>
              <w:rPr>
                <w:rFonts w:eastAsia="Times New Roman"/>
                <w:color w:val="000000"/>
              </w:rPr>
              <w:t>1</w:t>
            </w:r>
            <w:r w:rsidRPr="00377352">
              <w:rPr>
                <w:rFonts w:eastAsia="Times New Roman"/>
                <w:color w:val="000000"/>
              </w:rPr>
              <w:t>” csomag):</w:t>
            </w:r>
          </w:p>
          <w:p w14:paraId="36A69802" w14:textId="2E880A39" w:rsidR="00865615" w:rsidRPr="00377352" w:rsidRDefault="00865615">
            <w:pPr>
              <w:rPr>
                <w:b/>
                <w:bCs/>
              </w:rPr>
            </w:pPr>
            <w:r w:rsidRPr="00865615">
              <w:rPr>
                <w:rFonts w:eastAsia="Times New Roman"/>
                <w:bCs/>
                <w:color w:val="000000"/>
              </w:rPr>
              <w:t>2 757 000 gnm³</w:t>
            </w:r>
          </w:p>
        </w:tc>
        <w:tc>
          <w:tcPr>
            <w:tcW w:w="2204" w:type="dxa"/>
          </w:tcPr>
          <w:p w14:paraId="302265AF" w14:textId="77777777" w:rsidR="00865615" w:rsidRPr="00377352" w:rsidRDefault="00865615" w:rsidP="00026B1F">
            <w:pPr>
              <w:jc w:val="center"/>
              <w:rPr>
                <w:b/>
                <w:bCs/>
              </w:rPr>
            </w:pPr>
          </w:p>
        </w:tc>
        <w:tc>
          <w:tcPr>
            <w:tcW w:w="3070" w:type="dxa"/>
          </w:tcPr>
          <w:p w14:paraId="32A3C610" w14:textId="77777777" w:rsidR="00865615" w:rsidRPr="00377352" w:rsidRDefault="00865615" w:rsidP="00026B1F">
            <w:pPr>
              <w:jc w:val="center"/>
              <w:rPr>
                <w:b/>
                <w:bCs/>
              </w:rPr>
            </w:pPr>
            <w:r w:rsidRPr="00377352">
              <w:rPr>
                <w:b/>
                <w:bCs/>
              </w:rPr>
              <w:t>……………………………</w:t>
            </w:r>
          </w:p>
        </w:tc>
      </w:tr>
      <w:tr w:rsidR="00865615" w:rsidRPr="00377352" w14:paraId="260C6315" w14:textId="77777777" w:rsidTr="00026B1F">
        <w:tc>
          <w:tcPr>
            <w:tcW w:w="3936" w:type="dxa"/>
          </w:tcPr>
          <w:p w14:paraId="178F1FB3" w14:textId="1E052FC2" w:rsidR="00865615" w:rsidRPr="00377352" w:rsidRDefault="00865615">
            <w:pPr>
              <w:rPr>
                <w:b/>
                <w:bCs/>
              </w:rPr>
            </w:pPr>
            <w:r w:rsidRPr="00377352">
              <w:rPr>
                <w:rFonts w:eastAsia="Times New Roman"/>
                <w:color w:val="000000"/>
              </w:rPr>
              <w:t>3-as részajánlat („</w:t>
            </w:r>
            <w:r>
              <w:rPr>
                <w:rFonts w:eastAsia="Times New Roman"/>
                <w:color w:val="000000"/>
              </w:rPr>
              <w:t>B2</w:t>
            </w:r>
            <w:r w:rsidRPr="00377352">
              <w:rPr>
                <w:rFonts w:eastAsia="Times New Roman"/>
                <w:color w:val="000000"/>
              </w:rPr>
              <w:t>” csomag):</w:t>
            </w:r>
            <w:r w:rsidRPr="00865615">
              <w:rPr>
                <w:rFonts w:eastAsia="Times New Roman"/>
                <w:bCs/>
                <w:color w:val="000000"/>
              </w:rPr>
              <w:t xml:space="preserve"> 3 005 000 gnm³</w:t>
            </w:r>
          </w:p>
        </w:tc>
        <w:tc>
          <w:tcPr>
            <w:tcW w:w="2204" w:type="dxa"/>
          </w:tcPr>
          <w:p w14:paraId="68BFC621" w14:textId="77777777" w:rsidR="00865615" w:rsidRPr="00377352" w:rsidRDefault="00865615" w:rsidP="00026B1F">
            <w:pPr>
              <w:jc w:val="center"/>
              <w:rPr>
                <w:b/>
                <w:bCs/>
              </w:rPr>
            </w:pPr>
          </w:p>
        </w:tc>
        <w:tc>
          <w:tcPr>
            <w:tcW w:w="3070" w:type="dxa"/>
          </w:tcPr>
          <w:p w14:paraId="2020D15B" w14:textId="77777777" w:rsidR="00865615" w:rsidRPr="00377352" w:rsidRDefault="00865615" w:rsidP="00026B1F">
            <w:pPr>
              <w:jc w:val="center"/>
              <w:rPr>
                <w:b/>
                <w:bCs/>
              </w:rPr>
            </w:pPr>
            <w:r w:rsidRPr="00377352">
              <w:rPr>
                <w:b/>
                <w:bCs/>
              </w:rPr>
              <w:t>……………………………</w:t>
            </w:r>
          </w:p>
        </w:tc>
      </w:tr>
      <w:tr w:rsidR="00865615" w:rsidRPr="00377352" w14:paraId="13A5BEE5" w14:textId="77777777" w:rsidTr="00026B1F">
        <w:tc>
          <w:tcPr>
            <w:tcW w:w="3936" w:type="dxa"/>
          </w:tcPr>
          <w:p w14:paraId="4441D9FF" w14:textId="6AAEF242" w:rsidR="00865615" w:rsidRPr="00377352" w:rsidRDefault="00865615">
            <w:pPr>
              <w:rPr>
                <w:b/>
                <w:bCs/>
              </w:rPr>
            </w:pPr>
            <w:r w:rsidRPr="00377352">
              <w:rPr>
                <w:rFonts w:eastAsia="Times New Roman"/>
                <w:color w:val="000000"/>
              </w:rPr>
              <w:t>4-es részajánlat („</w:t>
            </w:r>
            <w:r>
              <w:rPr>
                <w:rFonts w:eastAsia="Times New Roman"/>
                <w:color w:val="000000"/>
              </w:rPr>
              <w:t>C</w:t>
            </w:r>
            <w:r w:rsidRPr="00377352">
              <w:rPr>
                <w:rFonts w:eastAsia="Times New Roman"/>
                <w:color w:val="000000"/>
              </w:rPr>
              <w:t>” csomag):</w:t>
            </w:r>
            <w:r w:rsidRPr="00865615">
              <w:rPr>
                <w:rFonts w:eastAsia="Times New Roman"/>
                <w:bCs/>
                <w:color w:val="000000"/>
              </w:rPr>
              <w:t xml:space="preserve"> 2 582 000 gnm³</w:t>
            </w:r>
          </w:p>
        </w:tc>
        <w:tc>
          <w:tcPr>
            <w:tcW w:w="2204" w:type="dxa"/>
          </w:tcPr>
          <w:p w14:paraId="2D54DC69" w14:textId="77777777" w:rsidR="00865615" w:rsidRPr="00377352" w:rsidRDefault="00865615" w:rsidP="00026B1F">
            <w:pPr>
              <w:jc w:val="center"/>
              <w:rPr>
                <w:b/>
                <w:bCs/>
              </w:rPr>
            </w:pPr>
          </w:p>
        </w:tc>
        <w:tc>
          <w:tcPr>
            <w:tcW w:w="3070" w:type="dxa"/>
          </w:tcPr>
          <w:p w14:paraId="2B987AA4" w14:textId="77777777" w:rsidR="00865615" w:rsidRPr="00377352" w:rsidRDefault="00865615" w:rsidP="00026B1F">
            <w:pPr>
              <w:jc w:val="center"/>
              <w:rPr>
                <w:b/>
                <w:bCs/>
              </w:rPr>
            </w:pPr>
            <w:r w:rsidRPr="00377352">
              <w:rPr>
                <w:b/>
                <w:bCs/>
              </w:rPr>
              <w:t>……………………………</w:t>
            </w:r>
          </w:p>
        </w:tc>
      </w:tr>
      <w:tr w:rsidR="00865615" w:rsidRPr="00377352" w14:paraId="11EE1606" w14:textId="77777777" w:rsidTr="00026B1F">
        <w:tc>
          <w:tcPr>
            <w:tcW w:w="3936" w:type="dxa"/>
          </w:tcPr>
          <w:p w14:paraId="61B5DAD3" w14:textId="1898AB05" w:rsidR="00865615" w:rsidRDefault="00865615" w:rsidP="00026B1F">
            <w:pPr>
              <w:rPr>
                <w:rFonts w:eastAsia="Times New Roman"/>
                <w:bCs/>
                <w:color w:val="000000"/>
              </w:rPr>
            </w:pPr>
            <w:r w:rsidRPr="00865615">
              <w:rPr>
                <w:rFonts w:eastAsia="Times New Roman"/>
                <w:bCs/>
                <w:color w:val="000000"/>
              </w:rPr>
              <w:t>5-ös rész</w:t>
            </w:r>
            <w:r>
              <w:rPr>
                <w:rFonts w:eastAsia="Times New Roman"/>
                <w:bCs/>
                <w:color w:val="000000"/>
              </w:rPr>
              <w:t>ajánlat</w:t>
            </w:r>
            <w:r w:rsidRPr="00865615">
              <w:rPr>
                <w:rFonts w:eastAsia="Times New Roman"/>
                <w:bCs/>
                <w:color w:val="000000"/>
              </w:rPr>
              <w:t xml:space="preserve"> (</w:t>
            </w:r>
            <w:r>
              <w:rPr>
                <w:rFonts w:eastAsia="Times New Roman"/>
                <w:bCs/>
                <w:color w:val="000000"/>
              </w:rPr>
              <w:t>„</w:t>
            </w:r>
            <w:r w:rsidRPr="00865615">
              <w:rPr>
                <w:rFonts w:eastAsia="Times New Roman"/>
                <w:bCs/>
                <w:color w:val="000000"/>
              </w:rPr>
              <w:t>D</w:t>
            </w:r>
            <w:r>
              <w:rPr>
                <w:rFonts w:eastAsia="Times New Roman"/>
                <w:bCs/>
                <w:color w:val="000000"/>
              </w:rPr>
              <w:t>”</w:t>
            </w:r>
            <w:r w:rsidRPr="00865615">
              <w:rPr>
                <w:rFonts w:eastAsia="Times New Roman"/>
                <w:bCs/>
                <w:color w:val="000000"/>
              </w:rPr>
              <w:t xml:space="preserve"> csomag)</w:t>
            </w:r>
            <w:r>
              <w:rPr>
                <w:rFonts w:eastAsia="Times New Roman"/>
                <w:bCs/>
                <w:color w:val="000000"/>
              </w:rPr>
              <w:t>:</w:t>
            </w:r>
          </w:p>
          <w:p w14:paraId="0C753A6B" w14:textId="5C2980ED" w:rsidR="00865615" w:rsidRPr="00377352" w:rsidRDefault="00375E84">
            <w:pPr>
              <w:rPr>
                <w:rFonts w:eastAsia="Times New Roman"/>
                <w:color w:val="000000"/>
              </w:rPr>
            </w:pPr>
            <w:r>
              <w:rPr>
                <w:rFonts w:eastAsia="Times New Roman"/>
                <w:bCs/>
                <w:color w:val="000000"/>
              </w:rPr>
              <w:t xml:space="preserve">2 369 000 </w:t>
            </w:r>
            <w:r w:rsidR="00865615" w:rsidRPr="00865615">
              <w:rPr>
                <w:rFonts w:eastAsia="Times New Roman"/>
                <w:bCs/>
                <w:color w:val="000000"/>
              </w:rPr>
              <w:t>gnm³</w:t>
            </w:r>
          </w:p>
        </w:tc>
        <w:tc>
          <w:tcPr>
            <w:tcW w:w="2204" w:type="dxa"/>
          </w:tcPr>
          <w:p w14:paraId="084ED505" w14:textId="77777777" w:rsidR="00865615" w:rsidRPr="00377352" w:rsidRDefault="00865615" w:rsidP="00026B1F">
            <w:pPr>
              <w:jc w:val="center"/>
              <w:rPr>
                <w:b/>
                <w:bCs/>
              </w:rPr>
            </w:pPr>
          </w:p>
        </w:tc>
        <w:tc>
          <w:tcPr>
            <w:tcW w:w="3070" w:type="dxa"/>
          </w:tcPr>
          <w:p w14:paraId="534ED27E" w14:textId="5154FB0E" w:rsidR="00865615" w:rsidRPr="00377352" w:rsidRDefault="00865615" w:rsidP="00026B1F">
            <w:pPr>
              <w:jc w:val="center"/>
              <w:rPr>
                <w:b/>
                <w:bCs/>
              </w:rPr>
            </w:pPr>
            <w:r w:rsidRPr="00377352">
              <w:rPr>
                <w:b/>
                <w:bCs/>
              </w:rPr>
              <w:t>……………………………</w:t>
            </w:r>
          </w:p>
        </w:tc>
      </w:tr>
      <w:tr w:rsidR="00865615" w:rsidRPr="00377352" w14:paraId="72503405" w14:textId="77777777" w:rsidTr="00026B1F">
        <w:tc>
          <w:tcPr>
            <w:tcW w:w="3936" w:type="dxa"/>
          </w:tcPr>
          <w:p w14:paraId="5869FA19" w14:textId="21B734F6" w:rsidR="00865615" w:rsidRPr="00377352" w:rsidRDefault="00865615">
            <w:pPr>
              <w:rPr>
                <w:rFonts w:eastAsia="Times New Roman"/>
                <w:color w:val="000000"/>
              </w:rPr>
            </w:pPr>
            <w:r w:rsidRPr="00865615">
              <w:rPr>
                <w:rFonts w:eastAsia="Times New Roman"/>
                <w:bCs/>
                <w:color w:val="000000"/>
              </w:rPr>
              <w:t>6-os rész</w:t>
            </w:r>
            <w:r>
              <w:rPr>
                <w:rFonts w:eastAsia="Times New Roman"/>
                <w:bCs/>
                <w:color w:val="000000"/>
              </w:rPr>
              <w:t>ajánlat</w:t>
            </w:r>
            <w:r w:rsidRPr="00865615">
              <w:rPr>
                <w:rFonts w:eastAsia="Times New Roman"/>
                <w:bCs/>
                <w:color w:val="000000"/>
              </w:rPr>
              <w:t xml:space="preserve"> (</w:t>
            </w:r>
            <w:r>
              <w:rPr>
                <w:rFonts w:eastAsia="Times New Roman"/>
                <w:bCs/>
                <w:color w:val="000000"/>
              </w:rPr>
              <w:t>„</w:t>
            </w:r>
            <w:r w:rsidRPr="00865615">
              <w:rPr>
                <w:rFonts w:eastAsia="Times New Roman"/>
                <w:bCs/>
                <w:color w:val="000000"/>
              </w:rPr>
              <w:t>E</w:t>
            </w:r>
            <w:r>
              <w:rPr>
                <w:rFonts w:eastAsia="Times New Roman"/>
                <w:bCs/>
                <w:color w:val="000000"/>
              </w:rPr>
              <w:t>”</w:t>
            </w:r>
            <w:r w:rsidRPr="00865615">
              <w:rPr>
                <w:rFonts w:eastAsia="Times New Roman"/>
                <w:bCs/>
                <w:color w:val="000000"/>
              </w:rPr>
              <w:t xml:space="preserve"> csomag)</w:t>
            </w:r>
            <w:r>
              <w:rPr>
                <w:rFonts w:eastAsia="Times New Roman"/>
                <w:bCs/>
                <w:color w:val="000000"/>
              </w:rPr>
              <w:t>:</w:t>
            </w:r>
            <w:r w:rsidRPr="00865615">
              <w:rPr>
                <w:rFonts w:eastAsia="Times New Roman"/>
                <w:bCs/>
                <w:color w:val="000000"/>
              </w:rPr>
              <w:t xml:space="preserve"> 1 104 000 gnm³</w:t>
            </w:r>
          </w:p>
        </w:tc>
        <w:tc>
          <w:tcPr>
            <w:tcW w:w="2204" w:type="dxa"/>
          </w:tcPr>
          <w:p w14:paraId="74AC825F" w14:textId="77777777" w:rsidR="00865615" w:rsidRPr="00377352" w:rsidRDefault="00865615" w:rsidP="00026B1F">
            <w:pPr>
              <w:jc w:val="center"/>
              <w:rPr>
                <w:b/>
                <w:bCs/>
              </w:rPr>
            </w:pPr>
          </w:p>
        </w:tc>
        <w:tc>
          <w:tcPr>
            <w:tcW w:w="3070" w:type="dxa"/>
          </w:tcPr>
          <w:p w14:paraId="191268EE" w14:textId="44302333" w:rsidR="00865615" w:rsidRPr="00377352" w:rsidRDefault="00865615" w:rsidP="00026B1F">
            <w:pPr>
              <w:jc w:val="center"/>
              <w:rPr>
                <w:b/>
                <w:bCs/>
              </w:rPr>
            </w:pPr>
            <w:r w:rsidRPr="00377352">
              <w:rPr>
                <w:b/>
                <w:bCs/>
              </w:rPr>
              <w:t>……………………………</w:t>
            </w:r>
          </w:p>
        </w:tc>
      </w:tr>
      <w:tr w:rsidR="00865615" w:rsidRPr="00377352" w14:paraId="0CFDDEFE" w14:textId="77777777" w:rsidTr="00026B1F">
        <w:tc>
          <w:tcPr>
            <w:tcW w:w="3936" w:type="dxa"/>
          </w:tcPr>
          <w:p w14:paraId="7E547751" w14:textId="1E00EEA2" w:rsidR="00865615" w:rsidRPr="00377352" w:rsidRDefault="00865615">
            <w:pPr>
              <w:rPr>
                <w:rFonts w:eastAsia="Times New Roman"/>
                <w:color w:val="000000"/>
              </w:rPr>
            </w:pPr>
            <w:r>
              <w:rPr>
                <w:rFonts w:eastAsia="Times New Roman"/>
                <w:bCs/>
                <w:color w:val="000000"/>
              </w:rPr>
              <w:t xml:space="preserve">7-es részajánlat </w:t>
            </w:r>
            <w:r w:rsidRPr="00865615">
              <w:rPr>
                <w:rFonts w:eastAsia="Times New Roman"/>
                <w:bCs/>
                <w:color w:val="000000"/>
              </w:rPr>
              <w:t>(</w:t>
            </w:r>
            <w:r>
              <w:rPr>
                <w:rFonts w:eastAsia="Times New Roman"/>
                <w:bCs/>
                <w:color w:val="000000"/>
              </w:rPr>
              <w:t>„</w:t>
            </w:r>
            <w:r w:rsidRPr="00865615">
              <w:rPr>
                <w:rFonts w:eastAsia="Times New Roman"/>
                <w:bCs/>
                <w:color w:val="000000"/>
              </w:rPr>
              <w:t>F</w:t>
            </w:r>
            <w:r>
              <w:rPr>
                <w:rFonts w:eastAsia="Times New Roman"/>
                <w:bCs/>
                <w:color w:val="000000"/>
              </w:rPr>
              <w:t>”</w:t>
            </w:r>
            <w:r w:rsidRPr="00865615">
              <w:rPr>
                <w:rFonts w:eastAsia="Times New Roman"/>
                <w:bCs/>
                <w:color w:val="000000"/>
              </w:rPr>
              <w:t xml:space="preserve"> csomag)</w:t>
            </w:r>
            <w:r>
              <w:rPr>
                <w:rFonts w:eastAsia="Times New Roman"/>
                <w:bCs/>
                <w:color w:val="000000"/>
              </w:rPr>
              <w:t>:</w:t>
            </w:r>
            <w:r w:rsidRPr="00865615">
              <w:rPr>
                <w:rFonts w:eastAsia="Times New Roman"/>
                <w:bCs/>
                <w:color w:val="000000"/>
              </w:rPr>
              <w:t xml:space="preserve"> 3 105 000 gnm³</w:t>
            </w:r>
          </w:p>
        </w:tc>
        <w:tc>
          <w:tcPr>
            <w:tcW w:w="2204" w:type="dxa"/>
          </w:tcPr>
          <w:p w14:paraId="09726500" w14:textId="77777777" w:rsidR="00865615" w:rsidRPr="00377352" w:rsidRDefault="00865615" w:rsidP="00026B1F">
            <w:pPr>
              <w:jc w:val="center"/>
              <w:rPr>
                <w:b/>
                <w:bCs/>
              </w:rPr>
            </w:pPr>
          </w:p>
        </w:tc>
        <w:tc>
          <w:tcPr>
            <w:tcW w:w="3070" w:type="dxa"/>
          </w:tcPr>
          <w:p w14:paraId="04996D2C" w14:textId="05C33093" w:rsidR="00865615" w:rsidRPr="00377352" w:rsidRDefault="00865615" w:rsidP="00026B1F">
            <w:pPr>
              <w:jc w:val="center"/>
              <w:rPr>
                <w:b/>
                <w:bCs/>
              </w:rPr>
            </w:pPr>
            <w:r w:rsidRPr="00377352">
              <w:rPr>
                <w:b/>
                <w:bCs/>
              </w:rPr>
              <w:t>……………………………</w:t>
            </w:r>
          </w:p>
        </w:tc>
      </w:tr>
      <w:tr w:rsidR="00865615" w:rsidRPr="00377352" w14:paraId="7DBB57B5" w14:textId="77777777" w:rsidTr="00026B1F">
        <w:tc>
          <w:tcPr>
            <w:tcW w:w="3936" w:type="dxa"/>
          </w:tcPr>
          <w:p w14:paraId="1A562800" w14:textId="76494FA1" w:rsidR="00865615" w:rsidRDefault="00865615" w:rsidP="00026B1F">
            <w:pPr>
              <w:rPr>
                <w:rFonts w:eastAsia="Times New Roman"/>
                <w:bCs/>
                <w:color w:val="000000"/>
              </w:rPr>
            </w:pPr>
            <w:r w:rsidRPr="00865615">
              <w:rPr>
                <w:rFonts w:eastAsia="Times New Roman"/>
                <w:bCs/>
                <w:color w:val="000000"/>
              </w:rPr>
              <w:t>8-as rész</w:t>
            </w:r>
            <w:r>
              <w:rPr>
                <w:rFonts w:eastAsia="Times New Roman"/>
                <w:bCs/>
                <w:color w:val="000000"/>
              </w:rPr>
              <w:t>ajánlat</w:t>
            </w:r>
            <w:r w:rsidRPr="00865615">
              <w:rPr>
                <w:rFonts w:eastAsia="Times New Roman"/>
                <w:bCs/>
                <w:color w:val="000000"/>
              </w:rPr>
              <w:t xml:space="preserve"> (</w:t>
            </w:r>
            <w:r>
              <w:rPr>
                <w:rFonts w:eastAsia="Times New Roman"/>
                <w:bCs/>
                <w:color w:val="000000"/>
              </w:rPr>
              <w:t>„</w:t>
            </w:r>
            <w:r w:rsidRPr="00865615">
              <w:rPr>
                <w:rFonts w:eastAsia="Times New Roman"/>
                <w:bCs/>
                <w:color w:val="000000"/>
              </w:rPr>
              <w:t>G</w:t>
            </w:r>
            <w:r>
              <w:rPr>
                <w:rFonts w:eastAsia="Times New Roman"/>
                <w:bCs/>
                <w:color w:val="000000"/>
              </w:rPr>
              <w:t>”</w:t>
            </w:r>
            <w:r w:rsidRPr="00865615">
              <w:rPr>
                <w:rFonts w:eastAsia="Times New Roman"/>
                <w:bCs/>
                <w:color w:val="000000"/>
              </w:rPr>
              <w:t xml:space="preserve"> </w:t>
            </w:r>
            <w:r>
              <w:rPr>
                <w:rFonts w:eastAsia="Times New Roman"/>
                <w:bCs/>
                <w:color w:val="000000"/>
              </w:rPr>
              <w:t>csomag):</w:t>
            </w:r>
          </w:p>
          <w:p w14:paraId="47250102" w14:textId="0BA6BA95" w:rsidR="00865615" w:rsidRPr="00377352" w:rsidRDefault="00865615">
            <w:pPr>
              <w:rPr>
                <w:rFonts w:eastAsia="Times New Roman"/>
                <w:color w:val="000000"/>
              </w:rPr>
            </w:pPr>
            <w:r w:rsidRPr="00865615">
              <w:rPr>
                <w:rFonts w:eastAsia="Times New Roman"/>
                <w:bCs/>
                <w:color w:val="000000"/>
              </w:rPr>
              <w:t>1 214 000 gnm³</w:t>
            </w:r>
          </w:p>
        </w:tc>
        <w:tc>
          <w:tcPr>
            <w:tcW w:w="2204" w:type="dxa"/>
          </w:tcPr>
          <w:p w14:paraId="71A4769A" w14:textId="77777777" w:rsidR="00865615" w:rsidRPr="00377352" w:rsidRDefault="00865615" w:rsidP="00026B1F">
            <w:pPr>
              <w:jc w:val="center"/>
              <w:rPr>
                <w:b/>
                <w:bCs/>
              </w:rPr>
            </w:pPr>
          </w:p>
        </w:tc>
        <w:tc>
          <w:tcPr>
            <w:tcW w:w="3070" w:type="dxa"/>
          </w:tcPr>
          <w:p w14:paraId="4D66D9B8" w14:textId="2C2B3119" w:rsidR="00865615" w:rsidRPr="00377352" w:rsidRDefault="00865615" w:rsidP="00026B1F">
            <w:pPr>
              <w:jc w:val="center"/>
              <w:rPr>
                <w:b/>
                <w:bCs/>
              </w:rPr>
            </w:pPr>
            <w:r w:rsidRPr="00377352">
              <w:rPr>
                <w:b/>
                <w:bCs/>
              </w:rPr>
              <w:t>……………………………</w:t>
            </w:r>
          </w:p>
        </w:tc>
      </w:tr>
      <w:tr w:rsidR="00865615" w:rsidRPr="00377352" w14:paraId="06122929" w14:textId="77777777" w:rsidTr="00026B1F">
        <w:tc>
          <w:tcPr>
            <w:tcW w:w="3936" w:type="dxa"/>
          </w:tcPr>
          <w:p w14:paraId="2FB9AE0E" w14:textId="15F53033" w:rsidR="00865615" w:rsidRPr="00377352" w:rsidRDefault="00865615">
            <w:pPr>
              <w:rPr>
                <w:rFonts w:eastAsia="Times New Roman"/>
                <w:color w:val="000000"/>
              </w:rPr>
            </w:pPr>
            <w:r w:rsidRPr="00865615">
              <w:rPr>
                <w:rFonts w:eastAsia="Times New Roman"/>
                <w:bCs/>
                <w:color w:val="000000"/>
              </w:rPr>
              <w:t>9-es rész</w:t>
            </w:r>
            <w:r>
              <w:rPr>
                <w:rFonts w:eastAsia="Times New Roman"/>
                <w:bCs/>
                <w:color w:val="000000"/>
              </w:rPr>
              <w:t>ajánlat</w:t>
            </w:r>
            <w:r w:rsidRPr="00865615">
              <w:rPr>
                <w:rFonts w:eastAsia="Times New Roman"/>
                <w:bCs/>
                <w:color w:val="000000"/>
              </w:rPr>
              <w:t xml:space="preserve"> (</w:t>
            </w:r>
            <w:r>
              <w:rPr>
                <w:rFonts w:eastAsia="Times New Roman"/>
                <w:bCs/>
                <w:color w:val="000000"/>
              </w:rPr>
              <w:t>„</w:t>
            </w:r>
            <w:r w:rsidRPr="00865615">
              <w:rPr>
                <w:rFonts w:eastAsia="Times New Roman"/>
                <w:bCs/>
                <w:color w:val="000000"/>
              </w:rPr>
              <w:t>H</w:t>
            </w:r>
            <w:r>
              <w:rPr>
                <w:rFonts w:eastAsia="Times New Roman"/>
                <w:bCs/>
                <w:color w:val="000000"/>
              </w:rPr>
              <w:t>”</w:t>
            </w:r>
            <w:r w:rsidRPr="00865615">
              <w:rPr>
                <w:rFonts w:eastAsia="Times New Roman"/>
                <w:bCs/>
                <w:color w:val="000000"/>
              </w:rPr>
              <w:t xml:space="preserve"> csomag)</w:t>
            </w:r>
            <w:r>
              <w:rPr>
                <w:rFonts w:eastAsia="Times New Roman"/>
                <w:bCs/>
                <w:color w:val="000000"/>
              </w:rPr>
              <w:t>:</w:t>
            </w:r>
            <w:r w:rsidRPr="00865615">
              <w:rPr>
                <w:rFonts w:eastAsia="Times New Roman"/>
                <w:bCs/>
                <w:color w:val="000000"/>
              </w:rPr>
              <w:t xml:space="preserve"> </w:t>
            </w:r>
            <w:r w:rsidR="00375E84">
              <w:rPr>
                <w:rFonts w:eastAsia="Times New Roman"/>
                <w:bCs/>
                <w:color w:val="000000"/>
              </w:rPr>
              <w:t>2 177 000</w:t>
            </w:r>
            <w:r w:rsidRPr="00865615">
              <w:rPr>
                <w:rFonts w:eastAsia="Times New Roman"/>
                <w:bCs/>
                <w:color w:val="000000"/>
              </w:rPr>
              <w:t>gnm³</w:t>
            </w:r>
          </w:p>
        </w:tc>
        <w:tc>
          <w:tcPr>
            <w:tcW w:w="2204" w:type="dxa"/>
          </w:tcPr>
          <w:p w14:paraId="01571E84" w14:textId="77777777" w:rsidR="00865615" w:rsidRPr="00377352" w:rsidRDefault="00865615" w:rsidP="00026B1F">
            <w:pPr>
              <w:jc w:val="center"/>
              <w:rPr>
                <w:b/>
                <w:bCs/>
              </w:rPr>
            </w:pPr>
          </w:p>
        </w:tc>
        <w:tc>
          <w:tcPr>
            <w:tcW w:w="3070" w:type="dxa"/>
          </w:tcPr>
          <w:p w14:paraId="063A4FC0" w14:textId="100760AE" w:rsidR="00865615" w:rsidRPr="00377352" w:rsidRDefault="00865615" w:rsidP="00026B1F">
            <w:pPr>
              <w:jc w:val="center"/>
              <w:rPr>
                <w:b/>
                <w:bCs/>
              </w:rPr>
            </w:pPr>
            <w:r w:rsidRPr="00377352">
              <w:rPr>
                <w:b/>
                <w:bCs/>
              </w:rPr>
              <w:t>……………………………</w:t>
            </w:r>
          </w:p>
        </w:tc>
      </w:tr>
    </w:tbl>
    <w:p w14:paraId="187D80EF" w14:textId="77777777" w:rsidR="00865615" w:rsidRDefault="00865615" w:rsidP="00FC18F4">
      <w:pPr>
        <w:spacing w:after="0" w:line="240" w:lineRule="auto"/>
        <w:jc w:val="both"/>
        <w:rPr>
          <w:rFonts w:eastAsia="Times New Roman"/>
        </w:rPr>
      </w:pPr>
    </w:p>
    <w:p w14:paraId="21C800EE" w14:textId="77777777" w:rsidR="00865615" w:rsidRDefault="00865615" w:rsidP="00FC18F4">
      <w:pPr>
        <w:spacing w:after="0" w:line="240" w:lineRule="auto"/>
        <w:jc w:val="both"/>
        <w:rPr>
          <w:rFonts w:eastAsia="Times New Roman"/>
        </w:rPr>
      </w:pPr>
    </w:p>
    <w:p w14:paraId="0860ABE2" w14:textId="77777777" w:rsidR="009D6685" w:rsidRPr="00865615" w:rsidRDefault="009D6685" w:rsidP="00FC18F4">
      <w:pPr>
        <w:spacing w:after="0" w:line="240" w:lineRule="auto"/>
        <w:jc w:val="both"/>
        <w:rPr>
          <w:rFonts w:eastAsia="Times New Roman"/>
        </w:rPr>
      </w:pPr>
    </w:p>
    <w:p w14:paraId="7FAEC4F4" w14:textId="77777777" w:rsidR="009D6685" w:rsidRPr="00865615" w:rsidRDefault="009D6685" w:rsidP="00FC18F4">
      <w:pPr>
        <w:spacing w:after="0" w:line="240" w:lineRule="auto"/>
        <w:jc w:val="both"/>
        <w:rPr>
          <w:rFonts w:eastAsia="Times New Roman"/>
        </w:rPr>
      </w:pPr>
    </w:p>
    <w:p w14:paraId="56917E4D" w14:textId="77777777" w:rsidR="00FC18F4" w:rsidRPr="00865615" w:rsidRDefault="00FC18F4" w:rsidP="00FC18F4">
      <w:pPr>
        <w:spacing w:after="0" w:line="240" w:lineRule="auto"/>
        <w:jc w:val="both"/>
        <w:rPr>
          <w:rFonts w:eastAsia="Times New Roman"/>
        </w:rPr>
      </w:pPr>
      <w:r w:rsidRPr="00865615">
        <w:rPr>
          <w:rFonts w:eastAsia="Times New Roman"/>
        </w:rPr>
        <w:t>…………………….., (helység) ……….. (év) ………………. (hónap) ……. (nap)</w:t>
      </w:r>
    </w:p>
    <w:p w14:paraId="26A73C8C" w14:textId="77777777" w:rsidR="00FC18F4" w:rsidRPr="00865615" w:rsidRDefault="00FC18F4" w:rsidP="00FC18F4">
      <w:pPr>
        <w:spacing w:after="0" w:line="240" w:lineRule="auto"/>
        <w:rPr>
          <w:rFonts w:eastAsia="Times New Roman"/>
        </w:rPr>
      </w:pPr>
    </w:p>
    <w:p w14:paraId="78CA81E6" w14:textId="77777777" w:rsidR="00FC18F4" w:rsidRPr="00865615" w:rsidRDefault="00FC18F4" w:rsidP="00FC18F4">
      <w:pPr>
        <w:spacing w:after="0" w:line="240" w:lineRule="auto"/>
        <w:rPr>
          <w:rFonts w:eastAsia="Times New Roman"/>
        </w:rPr>
      </w:pPr>
    </w:p>
    <w:p w14:paraId="0BE659DB" w14:textId="77777777" w:rsidR="00FC18F4" w:rsidRPr="00865615" w:rsidRDefault="00FC18F4" w:rsidP="00FC18F4">
      <w:pPr>
        <w:spacing w:after="0" w:line="240" w:lineRule="auto"/>
        <w:jc w:val="center"/>
        <w:rPr>
          <w:rFonts w:eastAsia="Times New Roman"/>
        </w:rPr>
      </w:pPr>
      <w:r w:rsidRPr="00865615">
        <w:rPr>
          <w:rFonts w:eastAsia="Times New Roman"/>
        </w:rPr>
        <w:t>…………………………………</w:t>
      </w:r>
    </w:p>
    <w:p w14:paraId="1F11DF6E" w14:textId="77777777" w:rsidR="00FC18F4" w:rsidRPr="00865615" w:rsidRDefault="00FC18F4" w:rsidP="00FC18F4">
      <w:pPr>
        <w:spacing w:after="0" w:line="240" w:lineRule="auto"/>
        <w:jc w:val="center"/>
        <w:rPr>
          <w:rFonts w:eastAsia="Times New Roman"/>
          <w:b/>
          <w:bCs/>
          <w:iCs/>
          <w:lang w:val="x-none"/>
        </w:rPr>
      </w:pPr>
      <w:r w:rsidRPr="00865615">
        <w:rPr>
          <w:rFonts w:eastAsia="Times New Roman"/>
        </w:rPr>
        <w:t>cégszerű aláírás</w:t>
      </w:r>
      <w:r w:rsidRPr="00865615">
        <w:rPr>
          <w:rFonts w:eastAsia="Times New Roman"/>
        </w:rPr>
        <w:br w:type="page"/>
      </w:r>
      <w:bookmarkStart w:id="92" w:name="_Toc317146892"/>
    </w:p>
    <w:p w14:paraId="0BB553A2" w14:textId="77777777" w:rsidR="00FC18F4" w:rsidRPr="00865615" w:rsidRDefault="00FC18F4" w:rsidP="00FC18F4">
      <w:pPr>
        <w:keepNext/>
        <w:spacing w:after="0" w:line="240" w:lineRule="auto"/>
        <w:jc w:val="center"/>
        <w:outlineLvl w:val="1"/>
        <w:rPr>
          <w:rFonts w:eastAsia="Times New Roman"/>
          <w:b/>
          <w:bCs/>
          <w:iCs/>
          <w:caps/>
          <w:lang w:val="x-none"/>
        </w:rPr>
      </w:pPr>
      <w:bookmarkStart w:id="93" w:name="_Toc440465326"/>
      <w:bookmarkStart w:id="94" w:name="_Toc440465763"/>
      <w:bookmarkStart w:id="95" w:name="_Toc479863983"/>
      <w:r w:rsidRPr="00865615">
        <w:rPr>
          <w:rFonts w:eastAsia="Times New Roman"/>
          <w:b/>
          <w:bCs/>
          <w:iCs/>
          <w:caps/>
          <w:lang w:val="x-none"/>
        </w:rPr>
        <w:lastRenderedPageBreak/>
        <w:t>Ajánlattevői nyilatkozat</w:t>
      </w:r>
      <w:bookmarkEnd w:id="92"/>
      <w:bookmarkEnd w:id="93"/>
      <w:bookmarkEnd w:id="94"/>
      <w:bookmarkEnd w:id="95"/>
    </w:p>
    <w:p w14:paraId="72BF145F" w14:textId="77777777" w:rsidR="00FC18F4" w:rsidRPr="00865615" w:rsidRDefault="00FC18F4" w:rsidP="00FC18F4">
      <w:pPr>
        <w:spacing w:after="0" w:line="240" w:lineRule="auto"/>
        <w:jc w:val="both"/>
        <w:rPr>
          <w:b/>
        </w:rPr>
      </w:pPr>
    </w:p>
    <w:p w14:paraId="49156595" w14:textId="2AA96328" w:rsidR="00E25FF0" w:rsidRPr="00865615" w:rsidRDefault="00C425B8" w:rsidP="00C425B8">
      <w:pPr>
        <w:jc w:val="center"/>
        <w:rPr>
          <w:rFonts w:eastAsia="Times New Roman"/>
        </w:rPr>
      </w:pPr>
      <w:r w:rsidRPr="00865615">
        <w:rPr>
          <w:b/>
        </w:rPr>
        <w:t xml:space="preserve">Részajánlat(ok) megjelölése </w:t>
      </w:r>
      <w:r w:rsidRPr="00865615">
        <w:t>(szám, csomag):……………</w:t>
      </w:r>
    </w:p>
    <w:p w14:paraId="54E6ED21" w14:textId="77777777" w:rsidR="00E25FF0" w:rsidRPr="00865615" w:rsidRDefault="00E25FF0" w:rsidP="00E25FF0">
      <w:pPr>
        <w:jc w:val="both"/>
        <w:rPr>
          <w:rFonts w:eastAsia="Times New Roman"/>
        </w:rPr>
      </w:pPr>
    </w:p>
    <w:p w14:paraId="277D819D" w14:textId="1CFDD448" w:rsidR="00FC18F4" w:rsidRPr="00865615" w:rsidRDefault="00FC18F4" w:rsidP="00E25FF0">
      <w:pPr>
        <w:jc w:val="both"/>
      </w:pPr>
      <w:r w:rsidRPr="00865615">
        <w:rPr>
          <w:rFonts w:eastAsia="Times New Roman"/>
        </w:rPr>
        <w:t xml:space="preserve">Alulírott, …………………………………… (név), mint a(z) ……………….……………………… (cégnév) </w:t>
      </w:r>
      <w:r w:rsidRPr="00865615">
        <w:rPr>
          <w:rFonts w:eastAsia="Times New Roman"/>
          <w:b/>
          <w:i/>
        </w:rPr>
        <w:t>önálló</w:t>
      </w:r>
      <w:r w:rsidRPr="00865615">
        <w:rPr>
          <w:rFonts w:eastAsia="Times New Roman"/>
          <w:b/>
          <w:i/>
          <w:vertAlign w:val="superscript"/>
        </w:rPr>
        <w:t>1</w:t>
      </w:r>
      <w:r w:rsidRPr="00865615">
        <w:rPr>
          <w:rFonts w:eastAsia="Times New Roman"/>
          <w:b/>
          <w:i/>
        </w:rPr>
        <w:t>/együttes</w:t>
      </w:r>
      <w:r w:rsidRPr="00865615">
        <w:rPr>
          <w:rFonts w:eastAsia="Times New Roman"/>
          <w:b/>
          <w:i/>
          <w:vertAlign w:val="superscript"/>
        </w:rPr>
        <w:footnoteReference w:id="51"/>
      </w:r>
      <w:r w:rsidRPr="00865615">
        <w:rPr>
          <w:rFonts w:eastAsia="Times New Roman"/>
          <w:b/>
        </w:rPr>
        <w:t xml:space="preserve"> </w:t>
      </w:r>
      <w:r w:rsidRPr="00865615">
        <w:rPr>
          <w:rFonts w:eastAsia="Times New Roman"/>
        </w:rPr>
        <w:t xml:space="preserve">cégjegyzésre jogosult képviselője – az ajánlati felhívásban és a </w:t>
      </w:r>
      <w:r w:rsidR="00FC064C" w:rsidRPr="00865615">
        <w:rPr>
          <w:rFonts w:eastAsia="Times New Roman"/>
        </w:rPr>
        <w:t xml:space="preserve">közbeszerzési dokumentumban </w:t>
      </w:r>
      <w:r w:rsidRPr="00865615">
        <w:rPr>
          <w:rFonts w:eastAsia="Times New Roman"/>
        </w:rPr>
        <w:t xml:space="preserve">foglalt valamennyi formai és tartalmi követelmény, utasítás, kikötés, kiegészítő tájékoztatás gondos áttekintése után – kijelentem, hogy </w:t>
      </w:r>
      <w:r w:rsidR="00C11DE2" w:rsidRPr="000649B4">
        <w:rPr>
          <w:rFonts w:eastAsia="Times New Roman"/>
        </w:rPr>
        <w:t xml:space="preserve">a </w:t>
      </w:r>
      <w:r w:rsidR="00C11DE2" w:rsidRPr="000649B4">
        <w:rPr>
          <w:color w:val="000000"/>
        </w:rPr>
        <w:t>Magyar Államvasutak Zrt..,MÁV-START Zrt.,</w:t>
      </w:r>
      <w:r w:rsidR="000649B4" w:rsidRPr="000649B4">
        <w:rPr>
          <w:color w:val="000000"/>
        </w:rPr>
        <w:t xml:space="preserve"> </w:t>
      </w:r>
      <w:r w:rsidR="00E928F5">
        <w:rPr>
          <w:color w:val="000000"/>
        </w:rPr>
        <w:t>MÁV-HÉV Zrt.,</w:t>
      </w:r>
      <w:r w:rsidR="00C11DE2" w:rsidRPr="000649B4">
        <w:rPr>
          <w:color w:val="000000"/>
        </w:rPr>
        <w:t xml:space="preserve"> MÁV Felépítménykarbantartó és Gépjavító Kft.</w:t>
      </w:r>
      <w:r w:rsidR="00E928F5">
        <w:rPr>
          <w:color w:val="000000"/>
        </w:rPr>
        <w:t xml:space="preserve">és a </w:t>
      </w:r>
      <w:r w:rsidR="00E928F5" w:rsidRPr="00E928F5">
        <w:rPr>
          <w:color w:val="000000"/>
        </w:rPr>
        <w:t xml:space="preserve">Győr-Sopron-Ebenfurti Vasút </w:t>
      </w:r>
      <w:r w:rsidR="00E928F5">
        <w:rPr>
          <w:color w:val="000000"/>
        </w:rPr>
        <w:t>Zrt.</w:t>
      </w:r>
      <w:r w:rsidR="00C50FB9" w:rsidRPr="000649B4">
        <w:t xml:space="preserve"> </w:t>
      </w:r>
      <w:r w:rsidR="003D28B5" w:rsidRPr="000649B4">
        <w:t xml:space="preserve">mint </w:t>
      </w:r>
      <w:r w:rsidR="00C50FB9" w:rsidRPr="000649B4">
        <w:t xml:space="preserve">közös </w:t>
      </w:r>
      <w:r w:rsidRPr="000649B4">
        <w:t>ajánlatkérő</w:t>
      </w:r>
      <w:r w:rsidR="00C50FB9" w:rsidRPr="000649B4">
        <w:t>k</w:t>
      </w:r>
      <w:r w:rsidRPr="000649B4">
        <w:t xml:space="preserve"> á</w:t>
      </w:r>
      <w:r w:rsidRPr="00865615">
        <w:t xml:space="preserve">ltal </w:t>
      </w:r>
      <w:r w:rsidRPr="00865615">
        <w:rPr>
          <w:i/>
        </w:rPr>
        <w:t>„</w:t>
      </w:r>
      <w:r w:rsidR="00447993" w:rsidRPr="006E12F5">
        <w:rPr>
          <w:rFonts w:eastAsia="Times New Roman"/>
          <w:b/>
          <w:bCs/>
          <w:color w:val="000000"/>
        </w:rPr>
        <w:t>A MÁV Zrt., a MÁV-START Zrt., a MÁV-HÉV Zrt., a MÁV FKG Kft. és a GYSEV Zrt. 20 m3-t elérő és azt meghaladó kapacitású telephelyeinek földgáz ellátása szabadpiaci keretek között 2017. október 1. és 2018. október 1. közötti időszakban</w:t>
      </w:r>
      <w:r w:rsidRPr="00865615">
        <w:rPr>
          <w:i/>
        </w:rPr>
        <w:t>”</w:t>
      </w:r>
      <w:r w:rsidRPr="00865615">
        <w:t xml:space="preserve"> tárgyban indított uniós, nyílt közbeszerzési eljárás ajánlati felhívásában és </w:t>
      </w:r>
      <w:r w:rsidR="00FC064C" w:rsidRPr="00865615">
        <w:rPr>
          <w:rFonts w:eastAsia="Times New Roman"/>
        </w:rPr>
        <w:t xml:space="preserve">közbeszerzési dokumentumában </w:t>
      </w:r>
      <w:r w:rsidRPr="00865615">
        <w:rPr>
          <w:rFonts w:eastAsia="Times New Roman"/>
        </w:rPr>
        <w:t xml:space="preserve">foglalt valamennyi feltételt megismertük, megértettük és azokat a jelen nyilatkozattal </w:t>
      </w:r>
      <w:r w:rsidRPr="00865615">
        <w:rPr>
          <w:rFonts w:eastAsia="Times New Roman"/>
          <w:b/>
        </w:rPr>
        <w:t>elfogadjuk</w:t>
      </w:r>
      <w:r w:rsidRPr="00865615">
        <w:rPr>
          <w:rFonts w:eastAsia="Times New Roman"/>
        </w:rPr>
        <w:t xml:space="preserve">, továbbá </w:t>
      </w:r>
      <w:r w:rsidRPr="00865615">
        <w:t xml:space="preserve">– nyertességünk esetén – a </w:t>
      </w:r>
      <w:r w:rsidR="00FC064C" w:rsidRPr="00865615">
        <w:rPr>
          <w:rFonts w:eastAsia="Times New Roman"/>
        </w:rPr>
        <w:t>közbeszerzési dokumentum</w:t>
      </w:r>
      <w:r w:rsidRPr="00865615">
        <w:t xml:space="preserve"> részét képező szerződéstervezet szerint a szerződést megkötjük és a szerződéses kötelezettségeinket </w:t>
      </w:r>
      <w:r w:rsidR="00736EB4" w:rsidRPr="00865615">
        <w:rPr>
          <w:rFonts w:eastAsia="Times New Roman"/>
        </w:rPr>
        <w:t xml:space="preserve">az ajánlati kötöttséggel terhelt ellenszolgáltatás ellenében </w:t>
      </w:r>
      <w:r w:rsidRPr="00865615">
        <w:t>teljesítjük.</w:t>
      </w:r>
    </w:p>
    <w:p w14:paraId="14E23CAE" w14:textId="77777777" w:rsidR="00FC18F4" w:rsidRPr="00865615" w:rsidRDefault="00FC18F4" w:rsidP="00E25FF0">
      <w:pPr>
        <w:widowControl w:val="0"/>
        <w:tabs>
          <w:tab w:val="left" w:pos="284"/>
        </w:tabs>
        <w:spacing w:after="0" w:line="240" w:lineRule="auto"/>
        <w:jc w:val="both"/>
        <w:rPr>
          <w:rFonts w:eastAsia="Times New Roman"/>
        </w:rPr>
      </w:pPr>
    </w:p>
    <w:p w14:paraId="463E8E1E" w14:textId="77777777" w:rsidR="00FC18F4" w:rsidRPr="00865615" w:rsidRDefault="00FC18F4" w:rsidP="00E25FF0">
      <w:pPr>
        <w:widowControl w:val="0"/>
        <w:tabs>
          <w:tab w:val="left" w:pos="284"/>
        </w:tabs>
        <w:spacing w:after="0" w:line="240" w:lineRule="auto"/>
        <w:jc w:val="both"/>
        <w:rPr>
          <w:rFonts w:eastAsia="Times New Roman"/>
        </w:rPr>
      </w:pPr>
      <w:r w:rsidRPr="00865615">
        <w:rPr>
          <w:rFonts w:eastAsia="Times New Roman"/>
        </w:rPr>
        <w:t>Tudomásul vesszük, hogy az ajánlati kötöttség lejártának időpontja az ajánlati kötöttség beálltától számított 60. napig tart, mely időpontig ajánlatunkat fenntartjuk.</w:t>
      </w:r>
    </w:p>
    <w:p w14:paraId="68DEE37F" w14:textId="77777777" w:rsidR="00FC18F4" w:rsidRPr="00865615" w:rsidRDefault="00FC18F4" w:rsidP="00E25FF0">
      <w:pPr>
        <w:tabs>
          <w:tab w:val="center" w:pos="4536"/>
          <w:tab w:val="right" w:pos="9072"/>
        </w:tabs>
        <w:spacing w:after="0" w:line="240" w:lineRule="auto"/>
        <w:jc w:val="both"/>
        <w:rPr>
          <w:rFonts w:eastAsia="Times New Roman"/>
        </w:rPr>
      </w:pPr>
    </w:p>
    <w:p w14:paraId="49CA6DBB" w14:textId="77777777" w:rsidR="00FC18F4" w:rsidRPr="00865615" w:rsidRDefault="00FC18F4" w:rsidP="00E25FF0">
      <w:pPr>
        <w:tabs>
          <w:tab w:val="center" w:pos="4536"/>
          <w:tab w:val="right" w:pos="9072"/>
        </w:tabs>
        <w:spacing w:after="0" w:line="240" w:lineRule="auto"/>
        <w:jc w:val="both"/>
        <w:rPr>
          <w:rFonts w:eastAsia="Times New Roman"/>
        </w:rPr>
      </w:pPr>
    </w:p>
    <w:p w14:paraId="75E07CAA" w14:textId="41562F1B" w:rsidR="00FC18F4" w:rsidRPr="00865615" w:rsidRDefault="00FC18F4" w:rsidP="00E25FF0">
      <w:pPr>
        <w:tabs>
          <w:tab w:val="center" w:pos="4536"/>
          <w:tab w:val="right" w:pos="9072"/>
        </w:tabs>
        <w:spacing w:after="0" w:line="240" w:lineRule="auto"/>
        <w:jc w:val="both"/>
        <w:rPr>
          <w:rFonts w:eastAsia="Times New Roman"/>
        </w:rPr>
      </w:pPr>
      <w:r w:rsidRPr="00865615">
        <w:rPr>
          <w:rFonts w:eastAsia="Times New Roman"/>
        </w:rPr>
        <w:t>Jelen nyilatkozatot</w:t>
      </w:r>
      <w:r w:rsidR="00C11DE2" w:rsidRPr="00865615">
        <w:rPr>
          <w:rFonts w:eastAsia="Times New Roman"/>
        </w:rPr>
        <w:t xml:space="preserve"> </w:t>
      </w:r>
      <w:r w:rsidR="000649B4" w:rsidRPr="000649B4">
        <w:rPr>
          <w:color w:val="000000"/>
        </w:rPr>
        <w:t>Magyar Államvasutak Zrt..,MÁV-START Zrt.,</w:t>
      </w:r>
      <w:r w:rsidR="00E928F5">
        <w:rPr>
          <w:color w:val="000000"/>
        </w:rPr>
        <w:t>MÁV-HÉV Zrt.,</w:t>
      </w:r>
      <w:r w:rsidR="000649B4" w:rsidRPr="000649B4">
        <w:rPr>
          <w:color w:val="000000"/>
        </w:rPr>
        <w:t xml:space="preserve"> MÁV Felépítménykarbantartó és Gépjavító Kft</w:t>
      </w:r>
      <w:r w:rsidR="00E928F5" w:rsidRPr="000649B4">
        <w:rPr>
          <w:color w:val="000000"/>
        </w:rPr>
        <w:t>.</w:t>
      </w:r>
      <w:r w:rsidR="00E928F5">
        <w:t xml:space="preserve"> és a </w:t>
      </w:r>
      <w:r w:rsidR="00E928F5" w:rsidRPr="00E928F5">
        <w:rPr>
          <w:color w:val="000000"/>
        </w:rPr>
        <w:t xml:space="preserve">Győr-Sopron-Ebenfurti Vasút </w:t>
      </w:r>
      <w:r w:rsidR="00E928F5">
        <w:rPr>
          <w:color w:val="000000"/>
        </w:rPr>
        <w:t>Zrt</w:t>
      </w:r>
      <w:r w:rsidR="00E928F5">
        <w:t xml:space="preserve">. </w:t>
      </w:r>
      <w:r w:rsidR="003D28B5" w:rsidRPr="000649B4">
        <w:t>mint közös ajánlatkérők</w:t>
      </w:r>
      <w:r w:rsidR="003D28B5" w:rsidRPr="00865615">
        <w:t xml:space="preserve"> </w:t>
      </w:r>
      <w:r w:rsidRPr="00865615">
        <w:rPr>
          <w:rFonts w:eastAsia="Times New Roman"/>
        </w:rPr>
        <w:t xml:space="preserve">által </w:t>
      </w:r>
      <w:r w:rsidRPr="00865615">
        <w:rPr>
          <w:i/>
        </w:rPr>
        <w:t>„</w:t>
      </w:r>
      <w:r w:rsidR="00447993" w:rsidRPr="006E12F5">
        <w:rPr>
          <w:rFonts w:eastAsia="Times New Roman"/>
          <w:b/>
          <w:bCs/>
          <w:color w:val="000000"/>
        </w:rPr>
        <w:t>A MÁV Zrt., a MÁV-START Zrt., a MÁV-HÉV Zrt., a MÁV FKG Kft. és a GYSEV Zrt. 20 m3-t elérő és azt meghaladó kapacitású telephelyeinek földgáz ellátása szabadpiaci keretek között 2017. október 1. és 2018. október 1. közötti időszakban</w:t>
      </w:r>
      <w:r w:rsidRPr="00865615">
        <w:rPr>
          <w:i/>
        </w:rPr>
        <w:t>”</w:t>
      </w:r>
      <w:r w:rsidRPr="00865615">
        <w:rPr>
          <w:rFonts w:eastAsia="Times New Roman"/>
        </w:rPr>
        <w:t xml:space="preserve"> tárgyú közbeszerzési eljárásban, az ajánlattétel részeként tesszük  </w:t>
      </w:r>
    </w:p>
    <w:p w14:paraId="401B8EE0" w14:textId="77777777" w:rsidR="00FC18F4" w:rsidRPr="00865615" w:rsidRDefault="00FC18F4" w:rsidP="00E25FF0">
      <w:pPr>
        <w:spacing w:after="0" w:line="240" w:lineRule="auto"/>
        <w:ind w:left="360"/>
        <w:jc w:val="both"/>
        <w:rPr>
          <w:rFonts w:eastAsia="Times New Roman"/>
        </w:rPr>
      </w:pPr>
    </w:p>
    <w:p w14:paraId="7C4510CC" w14:textId="77777777" w:rsidR="00FC18F4" w:rsidRPr="00865615" w:rsidRDefault="00FC18F4" w:rsidP="00FC18F4">
      <w:pPr>
        <w:spacing w:after="0" w:line="240" w:lineRule="auto"/>
        <w:ind w:left="360"/>
        <w:jc w:val="both"/>
        <w:rPr>
          <w:rFonts w:eastAsia="Times New Roman"/>
        </w:rPr>
      </w:pPr>
    </w:p>
    <w:p w14:paraId="00A251C2" w14:textId="77777777" w:rsidR="00FC18F4" w:rsidRPr="00865615" w:rsidRDefault="00FC18F4" w:rsidP="00FC18F4">
      <w:pPr>
        <w:spacing w:after="0" w:line="240" w:lineRule="auto"/>
        <w:jc w:val="both"/>
        <w:rPr>
          <w:rFonts w:eastAsia="Times New Roman"/>
        </w:rPr>
      </w:pPr>
      <w:r w:rsidRPr="00865615">
        <w:rPr>
          <w:rFonts w:eastAsia="Times New Roman"/>
        </w:rPr>
        <w:t xml:space="preserve">Kelt …………………………….., 2016. …………………… ……… </w:t>
      </w:r>
    </w:p>
    <w:p w14:paraId="6E272576" w14:textId="77777777" w:rsidR="00FC18F4" w:rsidRPr="00865615" w:rsidRDefault="00FC18F4" w:rsidP="00FC18F4">
      <w:pPr>
        <w:spacing w:after="0" w:line="240" w:lineRule="auto"/>
        <w:jc w:val="both"/>
        <w:rPr>
          <w:rFonts w:eastAsia="Times New Roman"/>
        </w:rPr>
      </w:pPr>
    </w:p>
    <w:p w14:paraId="6ED52397" w14:textId="77777777" w:rsidR="00FC18F4" w:rsidRPr="00865615" w:rsidRDefault="00FC18F4" w:rsidP="00FC18F4">
      <w:pPr>
        <w:tabs>
          <w:tab w:val="center" w:pos="5940"/>
        </w:tabs>
        <w:spacing w:after="0" w:line="240" w:lineRule="auto"/>
        <w:jc w:val="center"/>
        <w:rPr>
          <w:rFonts w:eastAsia="Times New Roman"/>
        </w:rPr>
      </w:pPr>
      <w:r w:rsidRPr="00865615">
        <w:rPr>
          <w:rFonts w:eastAsia="Times New Roman"/>
        </w:rPr>
        <w:t>………………………………………</w:t>
      </w:r>
    </w:p>
    <w:p w14:paraId="01C349AD" w14:textId="77777777" w:rsidR="00FC18F4" w:rsidRPr="00865615" w:rsidRDefault="00FC18F4" w:rsidP="00FC18F4">
      <w:pPr>
        <w:tabs>
          <w:tab w:val="center" w:pos="5940"/>
        </w:tabs>
        <w:spacing w:after="0" w:line="240" w:lineRule="auto"/>
        <w:jc w:val="center"/>
        <w:rPr>
          <w:rFonts w:eastAsia="Times New Roman"/>
        </w:rPr>
      </w:pPr>
      <w:r w:rsidRPr="00865615">
        <w:rPr>
          <w:rFonts w:eastAsia="Times New Roman"/>
        </w:rPr>
        <w:t>cégszerű aláírás</w:t>
      </w:r>
    </w:p>
    <w:p w14:paraId="3BEE2207" w14:textId="77777777" w:rsidR="00FC18F4" w:rsidRPr="00865615" w:rsidRDefault="00FC18F4" w:rsidP="00FC18F4">
      <w:pPr>
        <w:tabs>
          <w:tab w:val="center" w:pos="5940"/>
        </w:tabs>
        <w:spacing w:after="0" w:line="240" w:lineRule="auto"/>
        <w:jc w:val="both"/>
        <w:rPr>
          <w:rFonts w:eastAsia="Times New Roman"/>
        </w:rPr>
      </w:pPr>
      <w:r w:rsidRPr="00865615">
        <w:rPr>
          <w:rFonts w:eastAsia="Times New Roman"/>
        </w:rPr>
        <w:tab/>
      </w:r>
    </w:p>
    <w:p w14:paraId="399C3885" w14:textId="77777777" w:rsidR="00FC18F4" w:rsidRPr="00865615" w:rsidRDefault="00FC18F4" w:rsidP="00FC18F4">
      <w:pPr>
        <w:tabs>
          <w:tab w:val="center" w:pos="5940"/>
        </w:tabs>
        <w:spacing w:after="0" w:line="240" w:lineRule="auto"/>
        <w:jc w:val="both"/>
        <w:rPr>
          <w:rFonts w:eastAsia="Times New Roman"/>
        </w:rPr>
      </w:pPr>
    </w:p>
    <w:p w14:paraId="393105DB" w14:textId="77777777" w:rsidR="00FC18F4" w:rsidRPr="00865615" w:rsidRDefault="00FC18F4" w:rsidP="00FC18F4">
      <w:pPr>
        <w:tabs>
          <w:tab w:val="center" w:pos="5940"/>
        </w:tabs>
        <w:spacing w:after="0" w:line="240" w:lineRule="auto"/>
        <w:jc w:val="both"/>
        <w:rPr>
          <w:rFonts w:eastAsia="Times New Roman"/>
        </w:rPr>
      </w:pPr>
    </w:p>
    <w:p w14:paraId="28BA7D99" w14:textId="77777777" w:rsidR="00FC18F4" w:rsidRPr="00865615" w:rsidRDefault="00FC18F4" w:rsidP="00FC18F4">
      <w:pPr>
        <w:tabs>
          <w:tab w:val="center" w:pos="5940"/>
        </w:tabs>
        <w:spacing w:after="0" w:line="240" w:lineRule="auto"/>
        <w:jc w:val="both"/>
        <w:rPr>
          <w:rFonts w:eastAsia="Times New Roman"/>
        </w:rPr>
      </w:pPr>
    </w:p>
    <w:p w14:paraId="03904D36" w14:textId="77777777" w:rsidR="00FC18F4" w:rsidRPr="00865615" w:rsidRDefault="00FC18F4" w:rsidP="00FC18F4">
      <w:pPr>
        <w:tabs>
          <w:tab w:val="center" w:pos="5940"/>
        </w:tabs>
        <w:spacing w:after="0" w:line="240" w:lineRule="auto"/>
        <w:jc w:val="both"/>
        <w:rPr>
          <w:rFonts w:eastAsia="Times New Roman"/>
        </w:rPr>
      </w:pPr>
    </w:p>
    <w:p w14:paraId="524702F9" w14:textId="366A0848" w:rsidR="00FC18F4" w:rsidRPr="00865615" w:rsidRDefault="00377352" w:rsidP="00DA46BF">
      <w:pPr>
        <w:rPr>
          <w:rFonts w:eastAsia="Times New Roman"/>
        </w:rPr>
      </w:pPr>
      <w:r w:rsidRPr="00865615">
        <w:rPr>
          <w:rFonts w:eastAsia="Times New Roman"/>
        </w:rPr>
        <w:br w:type="page"/>
      </w:r>
    </w:p>
    <w:p w14:paraId="0949EC8B" w14:textId="33091836" w:rsidR="00FC18F4" w:rsidRPr="00865615" w:rsidRDefault="00FC18F4" w:rsidP="005F59CF">
      <w:pPr>
        <w:keepNext/>
        <w:spacing w:after="0" w:line="240" w:lineRule="auto"/>
        <w:jc w:val="center"/>
        <w:outlineLvl w:val="1"/>
        <w:rPr>
          <w:rFonts w:eastAsia="Times New Roman"/>
          <w:b/>
          <w:bCs/>
          <w:iCs/>
          <w:caps/>
          <w:lang w:val="x-none"/>
        </w:rPr>
      </w:pPr>
      <w:bookmarkStart w:id="96" w:name="_Toc479863984"/>
      <w:r w:rsidRPr="00865615">
        <w:rPr>
          <w:rFonts w:eastAsia="Times New Roman"/>
          <w:b/>
          <w:bCs/>
          <w:iCs/>
          <w:caps/>
          <w:lang w:val="x-none"/>
        </w:rPr>
        <w:lastRenderedPageBreak/>
        <w:t>NYILATKOZAT</w:t>
      </w:r>
      <w:r w:rsidRPr="00865615">
        <w:rPr>
          <w:rFonts w:eastAsia="Times New Roman"/>
          <w:b/>
          <w:bCs/>
          <w:iCs/>
          <w:caps/>
          <w:lang w:val="x-none"/>
        </w:rPr>
        <w:br/>
        <w:t>(a Kbt. 66. § (4) bekezdése tekintetében)</w:t>
      </w:r>
      <w:bookmarkEnd w:id="96"/>
    </w:p>
    <w:p w14:paraId="74043B0D" w14:textId="77777777" w:rsidR="00FC18F4" w:rsidRPr="00865615" w:rsidRDefault="00FC18F4" w:rsidP="00FC18F4">
      <w:pPr>
        <w:tabs>
          <w:tab w:val="center" w:pos="5130"/>
        </w:tabs>
        <w:spacing w:after="0" w:line="288" w:lineRule="auto"/>
        <w:jc w:val="center"/>
        <w:rPr>
          <w:b/>
        </w:rPr>
      </w:pPr>
    </w:p>
    <w:p w14:paraId="615A6884" w14:textId="77777777" w:rsidR="00FC18F4" w:rsidRPr="00865615" w:rsidRDefault="00FC18F4" w:rsidP="00FC18F4">
      <w:pPr>
        <w:tabs>
          <w:tab w:val="center" w:pos="5130"/>
        </w:tabs>
        <w:spacing w:after="0" w:line="288" w:lineRule="auto"/>
        <w:jc w:val="center"/>
        <w:rPr>
          <w:b/>
        </w:rPr>
      </w:pPr>
    </w:p>
    <w:p w14:paraId="64688776" w14:textId="77777777" w:rsidR="00FC18F4" w:rsidRPr="00865615" w:rsidRDefault="00FC18F4" w:rsidP="00FC18F4">
      <w:pPr>
        <w:spacing w:after="0" w:line="288" w:lineRule="auto"/>
        <w:jc w:val="both"/>
      </w:pPr>
      <w:r w:rsidRPr="00865615">
        <w:t xml:space="preserve">Alulírott, ……………………………………………., mint a(z) ……………….……………..… ……………………………………………………..(a továbbiakban: Ajánlattevő) </w:t>
      </w:r>
      <w:r w:rsidRPr="00865615">
        <w:rPr>
          <w:b/>
        </w:rPr>
        <w:t>önálló/együttes</w:t>
      </w:r>
      <w:r w:rsidRPr="00865615">
        <w:rPr>
          <w:b/>
          <w:vertAlign w:val="superscript"/>
        </w:rPr>
        <w:footnoteReference w:id="52"/>
      </w:r>
      <w:r w:rsidRPr="00865615">
        <w:rPr>
          <w:b/>
        </w:rPr>
        <w:t xml:space="preserve"> </w:t>
      </w:r>
      <w:r w:rsidRPr="00865615">
        <w:t xml:space="preserve">cégjegyzésre jogosult képviselője/képviselői a Kbt. 66. § (4) bekezdésében foglaltaknak megfelelően ezennel kijelentem/kijelentjük, hogy a </w:t>
      </w:r>
      <w:r w:rsidRPr="00865615">
        <w:rPr>
          <w:i/>
        </w:rPr>
        <w:t>kis- és középvállalkozókról, fejlődésük támogatásáról szóló 2004. évi XXXIV. törvény</w:t>
      </w:r>
      <w:r w:rsidRPr="00865615">
        <w:t xml:space="preserve"> (továbbiakban: Kktv.) alapján</w:t>
      </w:r>
      <w:r w:rsidRPr="00865615">
        <w:rPr>
          <w:vertAlign w:val="superscript"/>
        </w:rPr>
        <w:footnoteReference w:id="53"/>
      </w:r>
    </w:p>
    <w:p w14:paraId="1921AF35" w14:textId="77777777" w:rsidR="00FC18F4" w:rsidRPr="00865615" w:rsidRDefault="00FC18F4" w:rsidP="00FC18F4">
      <w:pPr>
        <w:spacing w:after="0" w:line="288" w:lineRule="auto"/>
        <w:jc w:val="both"/>
      </w:pPr>
    </w:p>
    <w:p w14:paraId="3C4B48F7" w14:textId="77777777" w:rsidR="00FC18F4" w:rsidRPr="00865615" w:rsidRDefault="00FC18F4" w:rsidP="008B6005">
      <w:pPr>
        <w:spacing w:after="0" w:line="288" w:lineRule="auto"/>
        <w:ind w:left="708" w:firstLine="708"/>
      </w:pPr>
      <w:r w:rsidRPr="00865615">
        <w:t xml:space="preserve">a Kktv. hatálya alá tartozik és </w:t>
      </w:r>
      <w:r w:rsidRPr="00865615">
        <w:rPr>
          <w:b/>
        </w:rPr>
        <w:t>mikro-vállalkozás</w:t>
      </w:r>
      <w:r w:rsidRPr="00865615">
        <w:t>nak minősül</w:t>
      </w:r>
    </w:p>
    <w:p w14:paraId="2F3AF4DD" w14:textId="77777777" w:rsidR="00FC18F4" w:rsidRPr="00865615" w:rsidRDefault="00FC18F4" w:rsidP="00FC18F4">
      <w:pPr>
        <w:spacing w:after="0" w:line="288" w:lineRule="auto"/>
        <w:jc w:val="center"/>
      </w:pPr>
    </w:p>
    <w:p w14:paraId="03D0808E" w14:textId="77777777" w:rsidR="00FC18F4" w:rsidRPr="00865615" w:rsidRDefault="00FC18F4" w:rsidP="008B6005">
      <w:pPr>
        <w:spacing w:after="0" w:line="288" w:lineRule="auto"/>
        <w:ind w:left="708" w:firstLine="708"/>
      </w:pPr>
      <w:r w:rsidRPr="00865615">
        <w:t xml:space="preserve">a Kktv. hatálya alá tartozik és </w:t>
      </w:r>
      <w:r w:rsidRPr="00865615">
        <w:rPr>
          <w:b/>
        </w:rPr>
        <w:t>kisvállalkozás</w:t>
      </w:r>
      <w:r w:rsidRPr="00865615">
        <w:t>nak minősül</w:t>
      </w:r>
    </w:p>
    <w:p w14:paraId="70E078E3" w14:textId="77777777" w:rsidR="00FC18F4" w:rsidRPr="00865615" w:rsidRDefault="00FC18F4" w:rsidP="00FC18F4">
      <w:pPr>
        <w:spacing w:after="0" w:line="288" w:lineRule="auto"/>
        <w:jc w:val="center"/>
      </w:pPr>
    </w:p>
    <w:p w14:paraId="6E8A8A3B" w14:textId="77777777" w:rsidR="00FC18F4" w:rsidRPr="00865615" w:rsidRDefault="00FC18F4" w:rsidP="008B6005">
      <w:pPr>
        <w:spacing w:after="0" w:line="288" w:lineRule="auto"/>
        <w:ind w:left="708" w:firstLine="708"/>
      </w:pPr>
      <w:r w:rsidRPr="00865615">
        <w:t xml:space="preserve">a Kktv. hatálya alá tartozik és </w:t>
      </w:r>
      <w:r w:rsidRPr="00865615">
        <w:rPr>
          <w:b/>
        </w:rPr>
        <w:t>középvállalkozás</w:t>
      </w:r>
      <w:r w:rsidRPr="00865615">
        <w:t>nak minősül</w:t>
      </w:r>
    </w:p>
    <w:p w14:paraId="53E5FDAE" w14:textId="77777777" w:rsidR="00FC18F4" w:rsidRPr="00865615" w:rsidRDefault="00FC18F4" w:rsidP="00FC18F4">
      <w:pPr>
        <w:spacing w:after="0" w:line="288" w:lineRule="auto"/>
        <w:jc w:val="center"/>
      </w:pPr>
    </w:p>
    <w:p w14:paraId="3941ECFB" w14:textId="77777777" w:rsidR="00FC18F4" w:rsidRPr="00865615" w:rsidRDefault="00FC18F4" w:rsidP="00FC18F4">
      <w:pPr>
        <w:spacing w:after="0" w:line="288" w:lineRule="auto"/>
        <w:jc w:val="center"/>
        <w:rPr>
          <w:b/>
        </w:rPr>
      </w:pPr>
      <w:r w:rsidRPr="00865615">
        <w:rPr>
          <w:b/>
        </w:rPr>
        <w:t>nem tartozik a Kktv. hatálya alá</w:t>
      </w:r>
    </w:p>
    <w:p w14:paraId="312D1AD2" w14:textId="77777777" w:rsidR="00FC18F4" w:rsidRPr="00865615" w:rsidRDefault="00FC18F4" w:rsidP="00FC18F4">
      <w:pPr>
        <w:spacing w:after="0" w:line="288" w:lineRule="auto"/>
        <w:jc w:val="center"/>
      </w:pPr>
    </w:p>
    <w:p w14:paraId="2A6AC8A0" w14:textId="77777777" w:rsidR="00FC18F4" w:rsidRPr="00865615" w:rsidRDefault="00FC18F4" w:rsidP="00FC18F4">
      <w:pPr>
        <w:spacing w:after="0" w:line="288" w:lineRule="auto"/>
        <w:jc w:val="center"/>
      </w:pPr>
    </w:p>
    <w:p w14:paraId="5D9F6FE6" w14:textId="7A5265BC" w:rsidR="00FC18F4" w:rsidRPr="00865615" w:rsidRDefault="00FC18F4" w:rsidP="00FC18F4">
      <w:pPr>
        <w:tabs>
          <w:tab w:val="center" w:pos="4536"/>
          <w:tab w:val="right" w:pos="9072"/>
        </w:tabs>
        <w:spacing w:after="0" w:line="240" w:lineRule="auto"/>
        <w:jc w:val="both"/>
      </w:pPr>
      <w:r w:rsidRPr="00865615">
        <w:rPr>
          <w:rFonts w:eastAsia="Times New Roman"/>
        </w:rPr>
        <w:t xml:space="preserve">Jelen nyilatkozatot </w:t>
      </w:r>
      <w:r w:rsidR="000649B4" w:rsidRPr="000649B4">
        <w:rPr>
          <w:color w:val="000000"/>
        </w:rPr>
        <w:t xml:space="preserve">Magyar Államvasutak Zrt..,MÁV-START Zrt., </w:t>
      </w:r>
      <w:r w:rsidR="00E928F5">
        <w:rPr>
          <w:color w:val="000000"/>
        </w:rPr>
        <w:t>MÁV-HÉV zrt.,</w:t>
      </w:r>
      <w:r w:rsidR="000649B4" w:rsidRPr="000649B4">
        <w:rPr>
          <w:color w:val="000000"/>
        </w:rPr>
        <w:t xml:space="preserve"> MÁV Felépítménykarbantartó és Gépjavító Kft</w:t>
      </w:r>
      <w:r w:rsidR="00C11DE2" w:rsidRPr="000649B4">
        <w:rPr>
          <w:color w:val="000000"/>
        </w:rPr>
        <w:t>.</w:t>
      </w:r>
      <w:r w:rsidR="003D28B5" w:rsidRPr="000649B4">
        <w:t xml:space="preserve"> </w:t>
      </w:r>
      <w:r w:rsidR="00E928F5">
        <w:t xml:space="preserve">és a </w:t>
      </w:r>
      <w:r w:rsidR="00E928F5" w:rsidRPr="00E928F5">
        <w:rPr>
          <w:color w:val="000000"/>
        </w:rPr>
        <w:t xml:space="preserve">Győr-Sopron-Ebenfurti Vasút </w:t>
      </w:r>
      <w:r w:rsidR="00E928F5">
        <w:rPr>
          <w:color w:val="000000"/>
        </w:rPr>
        <w:t>Zrt</w:t>
      </w:r>
      <w:r w:rsidR="00E928F5" w:rsidRPr="000649B4">
        <w:t xml:space="preserve"> </w:t>
      </w:r>
      <w:r w:rsidR="003D28B5" w:rsidRPr="000649B4">
        <w:t xml:space="preserve">mint közös ajánlatkérők </w:t>
      </w:r>
      <w:r w:rsidRPr="000649B4">
        <w:rPr>
          <w:rFonts w:eastAsia="Times New Roman"/>
        </w:rPr>
        <w:t>által</w:t>
      </w:r>
      <w:r w:rsidRPr="00865615">
        <w:rPr>
          <w:rFonts w:eastAsia="Times New Roman"/>
        </w:rPr>
        <w:t xml:space="preserve"> </w:t>
      </w:r>
      <w:r w:rsidRPr="00865615">
        <w:rPr>
          <w:i/>
        </w:rPr>
        <w:t>„</w:t>
      </w:r>
      <w:r w:rsidR="00447993" w:rsidRPr="006E12F5">
        <w:rPr>
          <w:rFonts w:eastAsia="Times New Roman"/>
          <w:b/>
          <w:bCs/>
          <w:color w:val="000000"/>
        </w:rPr>
        <w:t>A MÁV Zrt., a MÁV-START Zrt., a MÁV-HÉV Zrt., a MÁV FKG Kft. és a GYSEV Zrt. 20 m3-t elérő és azt meghaladó kapacitású telephelyeinek földgáz ellátása szabadpiaci keretek között 2017. október 1. és 2018. október 1. közötti időszakban</w:t>
      </w:r>
      <w:r w:rsidR="00E27D58" w:rsidRPr="00865615">
        <w:t>”</w:t>
      </w:r>
      <w:r w:rsidR="00E27D58" w:rsidRPr="00865615">
        <w:rPr>
          <w:rFonts w:eastAsia="Times New Roman"/>
          <w:b/>
          <w:color w:val="000000"/>
        </w:rPr>
        <w:t xml:space="preserve"> </w:t>
      </w:r>
      <w:r w:rsidRPr="00865615">
        <w:rPr>
          <w:rFonts w:eastAsia="Times New Roman"/>
        </w:rPr>
        <w:t>tárgyú közbeszerzési eljárásban teszem.</w:t>
      </w:r>
    </w:p>
    <w:p w14:paraId="4894B939" w14:textId="77777777" w:rsidR="00FC18F4" w:rsidRPr="00865615" w:rsidRDefault="00FC18F4" w:rsidP="00FC18F4">
      <w:pPr>
        <w:numPr>
          <w:ilvl w:val="12"/>
          <w:numId w:val="0"/>
        </w:numPr>
        <w:spacing w:after="0" w:line="288" w:lineRule="auto"/>
        <w:jc w:val="both"/>
      </w:pPr>
    </w:p>
    <w:p w14:paraId="0C92A46A" w14:textId="77777777" w:rsidR="00FC18F4" w:rsidRPr="00865615" w:rsidRDefault="00FC18F4" w:rsidP="00FC18F4">
      <w:pPr>
        <w:numPr>
          <w:ilvl w:val="12"/>
          <w:numId w:val="0"/>
        </w:numPr>
        <w:spacing w:after="0" w:line="288" w:lineRule="auto"/>
        <w:jc w:val="both"/>
      </w:pPr>
    </w:p>
    <w:p w14:paraId="70BA2EC7" w14:textId="77777777" w:rsidR="00FC18F4" w:rsidRPr="00865615" w:rsidRDefault="00FC18F4" w:rsidP="00FC18F4">
      <w:pPr>
        <w:spacing w:after="0" w:line="288" w:lineRule="auto"/>
      </w:pPr>
      <w:r w:rsidRPr="00865615">
        <w:t>…………………….., (helység), ……….. (év) ………………. (hónap) ……. (nap)</w:t>
      </w:r>
    </w:p>
    <w:p w14:paraId="31A171F1" w14:textId="77777777" w:rsidR="00FC18F4" w:rsidRPr="00865615" w:rsidRDefault="00FC18F4" w:rsidP="00FC18F4">
      <w:pPr>
        <w:spacing w:after="0" w:line="288" w:lineRule="auto"/>
        <w:jc w:val="center"/>
      </w:pPr>
    </w:p>
    <w:p w14:paraId="199D08E3" w14:textId="77777777" w:rsidR="00FC18F4" w:rsidRPr="00865615" w:rsidRDefault="00FC18F4" w:rsidP="00FC18F4">
      <w:pPr>
        <w:spacing w:after="0" w:line="288" w:lineRule="auto"/>
        <w:jc w:val="center"/>
      </w:pPr>
    </w:p>
    <w:p w14:paraId="386ABA3E" w14:textId="77777777" w:rsidR="00FC18F4" w:rsidRPr="00865615" w:rsidRDefault="00FC18F4" w:rsidP="00FC18F4">
      <w:pPr>
        <w:spacing w:after="0" w:line="288" w:lineRule="auto"/>
        <w:jc w:val="center"/>
      </w:pPr>
    </w:p>
    <w:p w14:paraId="7177A4D4" w14:textId="77777777" w:rsidR="00FC18F4" w:rsidRPr="00865615" w:rsidRDefault="00FC18F4" w:rsidP="00FC18F4">
      <w:pPr>
        <w:tabs>
          <w:tab w:val="left" w:pos="2694"/>
        </w:tabs>
        <w:spacing w:after="0" w:line="240" w:lineRule="auto"/>
        <w:jc w:val="center"/>
        <w:rPr>
          <w:rFonts w:eastAsia="Times New Roman"/>
        </w:rPr>
      </w:pPr>
      <w:r w:rsidRPr="00865615">
        <w:rPr>
          <w:rFonts w:eastAsia="Times New Roman"/>
        </w:rPr>
        <w:t>…………………………………………….</w:t>
      </w:r>
    </w:p>
    <w:p w14:paraId="15FB3DB9" w14:textId="77777777" w:rsidR="00FC18F4" w:rsidRPr="00865615" w:rsidRDefault="00FC18F4" w:rsidP="00FC18F4">
      <w:pPr>
        <w:spacing w:after="0" w:line="240" w:lineRule="auto"/>
        <w:jc w:val="center"/>
      </w:pPr>
      <w:r w:rsidRPr="00865615">
        <w:t>cégszerű aláírás</w:t>
      </w:r>
    </w:p>
    <w:p w14:paraId="627B9A7A" w14:textId="77777777" w:rsidR="00FC18F4" w:rsidRPr="00865615" w:rsidRDefault="00FC18F4" w:rsidP="00FC18F4">
      <w:pPr>
        <w:tabs>
          <w:tab w:val="num" w:pos="-180"/>
          <w:tab w:val="left" w:pos="0"/>
        </w:tabs>
        <w:spacing w:after="0" w:line="240" w:lineRule="auto"/>
        <w:rPr>
          <w:b/>
          <w:bCs/>
        </w:rPr>
      </w:pPr>
    </w:p>
    <w:p w14:paraId="3AE223F8" w14:textId="77777777" w:rsidR="00FC18F4" w:rsidRPr="00865615" w:rsidRDefault="00FC18F4" w:rsidP="00FC18F4">
      <w:pPr>
        <w:tabs>
          <w:tab w:val="num" w:pos="-180"/>
          <w:tab w:val="left" w:pos="0"/>
        </w:tabs>
        <w:spacing w:after="0" w:line="240" w:lineRule="auto"/>
        <w:rPr>
          <w:b/>
          <w:bCs/>
        </w:rPr>
      </w:pPr>
    </w:p>
    <w:p w14:paraId="108ABF48" w14:textId="77777777" w:rsidR="00FC18F4" w:rsidRPr="00865615" w:rsidRDefault="00FC18F4" w:rsidP="00FC18F4">
      <w:pPr>
        <w:tabs>
          <w:tab w:val="num" w:pos="-180"/>
          <w:tab w:val="left" w:pos="0"/>
        </w:tabs>
        <w:spacing w:after="0" w:line="240" w:lineRule="auto"/>
        <w:rPr>
          <w:b/>
          <w:bCs/>
        </w:rPr>
      </w:pPr>
    </w:p>
    <w:p w14:paraId="35D8ECFF" w14:textId="77777777" w:rsidR="00FC18F4" w:rsidRPr="00865615" w:rsidRDefault="00FC18F4" w:rsidP="00FC18F4">
      <w:pPr>
        <w:tabs>
          <w:tab w:val="num" w:pos="-180"/>
          <w:tab w:val="left" w:pos="0"/>
        </w:tabs>
        <w:spacing w:after="0" w:line="240" w:lineRule="auto"/>
        <w:rPr>
          <w:b/>
          <w:bCs/>
        </w:rPr>
      </w:pPr>
    </w:p>
    <w:p w14:paraId="5E08C32F" w14:textId="77777777" w:rsidR="00FC18F4" w:rsidRPr="00865615" w:rsidRDefault="00FC18F4" w:rsidP="00FC18F4">
      <w:pPr>
        <w:tabs>
          <w:tab w:val="num" w:pos="-180"/>
          <w:tab w:val="left" w:pos="0"/>
        </w:tabs>
        <w:spacing w:after="0" w:line="240" w:lineRule="auto"/>
        <w:rPr>
          <w:b/>
          <w:bCs/>
        </w:rPr>
      </w:pPr>
    </w:p>
    <w:p w14:paraId="1134C608" w14:textId="77777777" w:rsidR="00FC18F4" w:rsidRPr="00865615" w:rsidRDefault="00FC18F4" w:rsidP="00FC18F4">
      <w:pPr>
        <w:tabs>
          <w:tab w:val="num" w:pos="-180"/>
          <w:tab w:val="left" w:pos="0"/>
        </w:tabs>
        <w:spacing w:after="0" w:line="240" w:lineRule="auto"/>
        <w:rPr>
          <w:iCs/>
        </w:rPr>
      </w:pPr>
    </w:p>
    <w:p w14:paraId="309DE039" w14:textId="77777777" w:rsidR="00FC18F4" w:rsidRPr="00865615" w:rsidRDefault="00FC18F4" w:rsidP="00FC18F4">
      <w:pPr>
        <w:spacing w:after="0" w:line="240" w:lineRule="auto"/>
      </w:pPr>
    </w:p>
    <w:p w14:paraId="33AFB0D7" w14:textId="77777777" w:rsidR="00FC18F4" w:rsidRPr="00865615" w:rsidRDefault="00FC18F4" w:rsidP="00FC18F4">
      <w:pPr>
        <w:spacing w:after="0" w:line="240" w:lineRule="auto"/>
        <w:jc w:val="right"/>
        <w:rPr>
          <w:caps/>
        </w:rPr>
      </w:pPr>
    </w:p>
    <w:p w14:paraId="7620028A" w14:textId="77777777" w:rsidR="00FC18F4" w:rsidRPr="00865615" w:rsidRDefault="00FC18F4" w:rsidP="00FC18F4">
      <w:pPr>
        <w:keepNext/>
        <w:spacing w:after="0" w:line="240" w:lineRule="auto"/>
        <w:jc w:val="center"/>
        <w:outlineLvl w:val="1"/>
        <w:rPr>
          <w:rFonts w:eastAsia="Times New Roman"/>
          <w:b/>
          <w:bCs/>
          <w:iCs/>
          <w:caps/>
          <w:lang w:val="x-none"/>
        </w:rPr>
      </w:pPr>
      <w:bookmarkStart w:id="97" w:name="_Toc440465327"/>
      <w:bookmarkStart w:id="98" w:name="_Toc440465491"/>
      <w:bookmarkStart w:id="99" w:name="_Toc440465764"/>
      <w:bookmarkStart w:id="100" w:name="_Toc479863985"/>
      <w:r w:rsidRPr="00865615">
        <w:rPr>
          <w:rFonts w:eastAsia="Times New Roman"/>
          <w:b/>
          <w:bCs/>
          <w:iCs/>
          <w:caps/>
          <w:lang w:val="x-none"/>
        </w:rPr>
        <w:t>Nyilatkozat alvállalkozókRA</w:t>
      </w:r>
      <w:bookmarkEnd w:id="97"/>
      <w:bookmarkEnd w:id="98"/>
      <w:bookmarkEnd w:id="99"/>
      <w:bookmarkEnd w:id="100"/>
    </w:p>
    <w:p w14:paraId="450E718D" w14:textId="77777777" w:rsidR="00395733" w:rsidRPr="00865615" w:rsidRDefault="00FC18F4" w:rsidP="00395733">
      <w:pPr>
        <w:keepNext/>
        <w:spacing w:after="0" w:line="240" w:lineRule="auto"/>
        <w:jc w:val="center"/>
        <w:outlineLvl w:val="1"/>
        <w:rPr>
          <w:rFonts w:eastAsia="Times New Roman"/>
          <w:b/>
          <w:bCs/>
          <w:iCs/>
          <w:caps/>
          <w:lang w:val="x-none"/>
        </w:rPr>
      </w:pPr>
      <w:bookmarkStart w:id="101" w:name="_Toc440465328"/>
      <w:bookmarkStart w:id="102" w:name="_Toc440465492"/>
      <w:bookmarkStart w:id="103" w:name="_Toc440465765"/>
      <w:bookmarkStart w:id="104" w:name="_Toc479863986"/>
      <w:r w:rsidRPr="00865615">
        <w:rPr>
          <w:rFonts w:eastAsia="Times New Roman"/>
          <w:b/>
          <w:bCs/>
          <w:iCs/>
          <w:caps/>
          <w:lang w:val="x-none"/>
        </w:rPr>
        <w:t>KBT. 66. § (6) BEKEZDÉS SZERINTI</w:t>
      </w:r>
      <w:bookmarkEnd w:id="101"/>
      <w:bookmarkEnd w:id="102"/>
      <w:bookmarkEnd w:id="103"/>
      <w:bookmarkEnd w:id="104"/>
      <w:r w:rsidR="00395733" w:rsidRPr="00865615">
        <w:rPr>
          <w:rFonts w:eastAsia="Times New Roman"/>
          <w:b/>
          <w:bCs/>
          <w:iCs/>
          <w:caps/>
          <w:lang w:val="x-none"/>
        </w:rPr>
        <w:t xml:space="preserve"> </w:t>
      </w:r>
    </w:p>
    <w:p w14:paraId="5A1C8AD1" w14:textId="77777777" w:rsidR="00DA46BF" w:rsidRPr="00865615" w:rsidRDefault="00DA46BF" w:rsidP="00DA46BF">
      <w:pPr>
        <w:jc w:val="center"/>
        <w:rPr>
          <w:b/>
        </w:rPr>
      </w:pPr>
    </w:p>
    <w:p w14:paraId="50E0C619" w14:textId="77777777" w:rsidR="00DA46BF" w:rsidRPr="00865615" w:rsidRDefault="00DA46BF" w:rsidP="00DA46BF">
      <w:pPr>
        <w:jc w:val="center"/>
        <w:rPr>
          <w:rFonts w:eastAsia="Times New Roman"/>
        </w:rPr>
      </w:pPr>
      <w:r w:rsidRPr="00865615">
        <w:rPr>
          <w:b/>
        </w:rPr>
        <w:t xml:space="preserve">Részajánlat(ok) megjelölése </w:t>
      </w:r>
      <w:r w:rsidRPr="00865615">
        <w:t>(szám, csomag):……………</w:t>
      </w:r>
    </w:p>
    <w:p w14:paraId="333096B1" w14:textId="77777777" w:rsidR="00FC18F4" w:rsidRPr="00865615" w:rsidRDefault="00FC18F4" w:rsidP="00FC18F4">
      <w:pPr>
        <w:keepNext/>
        <w:spacing w:after="0" w:line="240" w:lineRule="auto"/>
        <w:jc w:val="center"/>
        <w:outlineLvl w:val="1"/>
        <w:rPr>
          <w:rFonts w:eastAsia="Times New Roman"/>
          <w:b/>
          <w:bCs/>
          <w:iCs/>
          <w:caps/>
          <w:lang w:val="x-none"/>
        </w:rPr>
      </w:pPr>
    </w:p>
    <w:p w14:paraId="772988D9" w14:textId="4F16124D" w:rsidR="00FC18F4" w:rsidRPr="00865615" w:rsidRDefault="00FC18F4" w:rsidP="00FC18F4">
      <w:pPr>
        <w:suppressAutoHyphens/>
        <w:spacing w:after="0" w:line="240" w:lineRule="auto"/>
        <w:jc w:val="both"/>
        <w:rPr>
          <w:rFonts w:eastAsia="Times New Roman"/>
          <w:b/>
          <w:color w:val="000000"/>
        </w:rPr>
      </w:pPr>
      <w:r w:rsidRPr="00865615">
        <w:rPr>
          <w:rFonts w:eastAsia="Times New Roman"/>
          <w:lang w:eastAsia="ar-SA"/>
        </w:rPr>
        <w:t>Alulírott …………………………………………. (név), mint a …………………………… (cég) cégjegyzésre jogosult képviselője „</w:t>
      </w:r>
      <w:r w:rsidR="00447993" w:rsidRPr="006E12F5">
        <w:rPr>
          <w:rFonts w:eastAsia="Times New Roman"/>
          <w:b/>
          <w:bCs/>
          <w:color w:val="000000"/>
        </w:rPr>
        <w:t>A MÁV Zrt., a MÁV-START Zrt., a MÁV-HÉV Zrt., a MÁV FKG Kft. és a GYSEV Zrt. 20 m3-t elérő és azt meghaladó kapacitású telephelyeinek földgáz ellátása szabadpiaci keretek között 2017. október 1. és 2018. október 1. közötti időszakban</w:t>
      </w:r>
      <w:r w:rsidR="00E27D58" w:rsidRPr="00865615">
        <w:rPr>
          <w:rFonts w:eastAsia="Times New Roman"/>
          <w:b/>
          <w:color w:val="000000"/>
        </w:rPr>
        <w:t>”</w:t>
      </w:r>
      <w:r w:rsidRPr="00865615">
        <w:rPr>
          <w:rFonts w:eastAsia="Times New Roman"/>
          <w:lang w:eastAsia="ar-SA"/>
        </w:rPr>
        <w:t xml:space="preserve"> tárgyú uniós, nyílt közbeszerzési eljárásban</w:t>
      </w:r>
    </w:p>
    <w:p w14:paraId="0F73F175" w14:textId="77777777" w:rsidR="00FC18F4" w:rsidRPr="00865615" w:rsidRDefault="00FC18F4" w:rsidP="00FC18F4">
      <w:pPr>
        <w:suppressAutoHyphens/>
        <w:spacing w:after="0" w:line="240" w:lineRule="auto"/>
        <w:jc w:val="both"/>
        <w:rPr>
          <w:rFonts w:eastAsia="Times New Roman"/>
          <w:lang w:eastAsia="ar-SA"/>
        </w:rPr>
      </w:pPr>
    </w:p>
    <w:p w14:paraId="6E02DC75" w14:textId="77777777" w:rsidR="00FC18F4" w:rsidRPr="00865615" w:rsidRDefault="00FC18F4" w:rsidP="00FC18F4">
      <w:pPr>
        <w:suppressAutoHyphens/>
        <w:spacing w:after="0" w:line="240" w:lineRule="auto"/>
        <w:jc w:val="center"/>
        <w:rPr>
          <w:rFonts w:eastAsia="Times New Roman"/>
          <w:lang w:eastAsia="ar-SA"/>
        </w:rPr>
      </w:pPr>
      <w:r w:rsidRPr="00865615">
        <w:rPr>
          <w:rFonts w:eastAsia="Times New Roman"/>
          <w:b/>
          <w:lang w:eastAsia="ar-SA"/>
        </w:rPr>
        <w:t>nyilatkozom</w:t>
      </w:r>
      <w:r w:rsidRPr="00865615">
        <w:rPr>
          <w:rFonts w:eastAsia="Times New Roman"/>
          <w:lang w:eastAsia="ar-SA"/>
        </w:rPr>
        <w:t>, hogy</w:t>
      </w:r>
    </w:p>
    <w:p w14:paraId="7ED0753A" w14:textId="77777777" w:rsidR="00FC18F4" w:rsidRPr="00865615" w:rsidRDefault="00FC18F4" w:rsidP="00FC18F4">
      <w:pPr>
        <w:suppressAutoHyphens/>
        <w:autoSpaceDE w:val="0"/>
        <w:autoSpaceDN w:val="0"/>
        <w:adjustRightInd w:val="0"/>
        <w:spacing w:after="0" w:line="240" w:lineRule="auto"/>
        <w:jc w:val="both"/>
        <w:rPr>
          <w:rFonts w:eastAsia="Times New Roman"/>
          <w:lang w:eastAsia="ar-SA"/>
        </w:rPr>
      </w:pPr>
    </w:p>
    <w:p w14:paraId="1E2E34AC" w14:textId="77777777" w:rsidR="00FC18F4" w:rsidRPr="00865615" w:rsidRDefault="00FC18F4" w:rsidP="00FC18F4">
      <w:pPr>
        <w:suppressAutoHyphens/>
        <w:autoSpaceDE w:val="0"/>
        <w:autoSpaceDN w:val="0"/>
        <w:adjustRightInd w:val="0"/>
        <w:spacing w:after="0" w:line="240" w:lineRule="auto"/>
        <w:jc w:val="both"/>
        <w:rPr>
          <w:rFonts w:eastAsia="Times New Roman"/>
          <w:lang w:eastAsia="ar-SA"/>
        </w:rPr>
      </w:pPr>
      <w:r w:rsidRPr="00865615">
        <w:rPr>
          <w:rFonts w:eastAsia="Times New Roman"/>
          <w:lang w:eastAsia="ar-SA"/>
        </w:rPr>
        <w:t>A) a Kbt. 66. § (6) bekezdés a) pontja alapján a közbeszerzési eljárás alapján megkötendő szerződés teljesítéséhez az alábbi rész</w:t>
      </w:r>
      <w:r w:rsidR="00395733" w:rsidRPr="00865615">
        <w:rPr>
          <w:rFonts w:eastAsia="Times New Roman"/>
          <w:lang w:eastAsia="ar-SA"/>
        </w:rPr>
        <w:t>ekhez</w:t>
      </w:r>
      <w:r w:rsidRPr="00865615">
        <w:rPr>
          <w:rFonts w:eastAsia="Times New Roman"/>
          <w:lang w:eastAsia="ar-SA"/>
        </w:rPr>
        <w:t xml:space="preserve"> kívánok alvállalkozót igénybe venni:</w:t>
      </w:r>
    </w:p>
    <w:p w14:paraId="6DA77509" w14:textId="77777777" w:rsidR="00FC18F4" w:rsidRPr="00865615" w:rsidRDefault="00FC18F4" w:rsidP="00FC18F4">
      <w:pPr>
        <w:numPr>
          <w:ilvl w:val="0"/>
          <w:numId w:val="36"/>
        </w:numPr>
        <w:suppressAutoHyphens/>
        <w:autoSpaceDE w:val="0"/>
        <w:autoSpaceDN w:val="0"/>
        <w:adjustRightInd w:val="0"/>
        <w:spacing w:after="0" w:line="240" w:lineRule="auto"/>
        <w:jc w:val="both"/>
        <w:rPr>
          <w:rFonts w:eastAsia="Times New Roman"/>
          <w:lang w:eastAsia="ar-SA"/>
        </w:rPr>
      </w:pPr>
    </w:p>
    <w:p w14:paraId="4C41D035" w14:textId="77777777" w:rsidR="00FC18F4" w:rsidRPr="00865615" w:rsidRDefault="00FC18F4" w:rsidP="00FC18F4">
      <w:pPr>
        <w:numPr>
          <w:ilvl w:val="0"/>
          <w:numId w:val="36"/>
        </w:numPr>
        <w:suppressAutoHyphens/>
        <w:autoSpaceDE w:val="0"/>
        <w:autoSpaceDN w:val="0"/>
        <w:adjustRightInd w:val="0"/>
        <w:spacing w:after="0" w:line="240" w:lineRule="auto"/>
        <w:jc w:val="both"/>
        <w:rPr>
          <w:rFonts w:eastAsia="Times New Roman"/>
          <w:lang w:eastAsia="ar-SA"/>
        </w:rPr>
      </w:pPr>
    </w:p>
    <w:p w14:paraId="13DD5780" w14:textId="77777777" w:rsidR="00FC18F4" w:rsidRPr="00865615" w:rsidRDefault="00FC18F4" w:rsidP="00FC18F4">
      <w:pPr>
        <w:numPr>
          <w:ilvl w:val="0"/>
          <w:numId w:val="36"/>
        </w:numPr>
        <w:suppressAutoHyphens/>
        <w:autoSpaceDE w:val="0"/>
        <w:autoSpaceDN w:val="0"/>
        <w:adjustRightInd w:val="0"/>
        <w:spacing w:after="0" w:line="240" w:lineRule="auto"/>
        <w:jc w:val="both"/>
        <w:rPr>
          <w:rFonts w:eastAsia="Times New Roman"/>
          <w:lang w:eastAsia="ar-SA"/>
        </w:rPr>
      </w:pPr>
    </w:p>
    <w:p w14:paraId="2D727F9A" w14:textId="77777777" w:rsidR="00FC18F4" w:rsidRPr="00865615" w:rsidRDefault="00FC18F4" w:rsidP="00FC18F4">
      <w:pPr>
        <w:suppressAutoHyphens/>
        <w:autoSpaceDE w:val="0"/>
        <w:autoSpaceDN w:val="0"/>
        <w:adjustRightInd w:val="0"/>
        <w:spacing w:after="0" w:line="240" w:lineRule="auto"/>
        <w:jc w:val="both"/>
        <w:rPr>
          <w:rFonts w:eastAsia="Times New Roman"/>
          <w:i/>
          <w:lang w:eastAsia="ar-SA"/>
        </w:rPr>
      </w:pPr>
    </w:p>
    <w:p w14:paraId="1C95EFF8" w14:textId="77777777" w:rsidR="00FC18F4" w:rsidRPr="00865615" w:rsidRDefault="00FC18F4" w:rsidP="00FC18F4">
      <w:pPr>
        <w:suppressAutoHyphens/>
        <w:autoSpaceDE w:val="0"/>
        <w:autoSpaceDN w:val="0"/>
        <w:adjustRightInd w:val="0"/>
        <w:spacing w:after="0" w:line="240" w:lineRule="auto"/>
        <w:jc w:val="both"/>
        <w:rPr>
          <w:rFonts w:eastAsia="Times New Roman"/>
          <w:i/>
          <w:lang w:eastAsia="ar-SA"/>
        </w:rPr>
      </w:pPr>
      <w:r w:rsidRPr="00865615">
        <w:rPr>
          <w:rFonts w:eastAsia="Times New Roman"/>
          <w:i/>
          <w:lang w:eastAsia="ar-SA"/>
        </w:rPr>
        <w:t>vagy</w:t>
      </w:r>
    </w:p>
    <w:p w14:paraId="3F23B956" w14:textId="77777777" w:rsidR="00FC18F4" w:rsidRPr="00865615" w:rsidRDefault="00FC18F4" w:rsidP="00FC18F4">
      <w:pPr>
        <w:suppressAutoHyphens/>
        <w:autoSpaceDE w:val="0"/>
        <w:autoSpaceDN w:val="0"/>
        <w:adjustRightInd w:val="0"/>
        <w:spacing w:after="0" w:line="240" w:lineRule="auto"/>
        <w:jc w:val="both"/>
        <w:rPr>
          <w:rFonts w:eastAsia="Times New Roman"/>
          <w:i/>
          <w:lang w:eastAsia="ar-SA"/>
        </w:rPr>
      </w:pPr>
    </w:p>
    <w:p w14:paraId="5889F394" w14:textId="77777777" w:rsidR="00FC18F4" w:rsidRPr="00865615" w:rsidRDefault="00FC18F4" w:rsidP="00FC18F4">
      <w:pPr>
        <w:suppressAutoHyphens/>
        <w:autoSpaceDE w:val="0"/>
        <w:autoSpaceDN w:val="0"/>
        <w:adjustRightInd w:val="0"/>
        <w:spacing w:after="0" w:line="240" w:lineRule="auto"/>
        <w:jc w:val="both"/>
        <w:rPr>
          <w:rFonts w:eastAsia="Times New Roman"/>
          <w:i/>
          <w:lang w:eastAsia="ar-SA"/>
        </w:rPr>
      </w:pPr>
      <w:r w:rsidRPr="00865615">
        <w:rPr>
          <w:rFonts w:eastAsia="Times New Roman"/>
          <w:lang w:eastAsia="ar-SA"/>
        </w:rPr>
        <w:t>B) a Kbt. 66. § (6) bekezdés a) pontja alapján a közbeszerzési eljárás alapján megkötendő szerződés teljesítéséhez nem kívánok igénybe venni alvállalkozót.</w:t>
      </w:r>
    </w:p>
    <w:p w14:paraId="3F525EB7" w14:textId="77777777" w:rsidR="00FC18F4" w:rsidRPr="00865615" w:rsidRDefault="00FC18F4" w:rsidP="00FC18F4">
      <w:pPr>
        <w:pBdr>
          <w:bottom w:val="single" w:sz="12" w:space="1" w:color="auto"/>
        </w:pBdr>
        <w:suppressAutoHyphens/>
        <w:spacing w:after="0" w:line="240" w:lineRule="auto"/>
        <w:rPr>
          <w:rFonts w:eastAsia="Times New Roman"/>
          <w:highlight w:val="cyan"/>
          <w:lang w:eastAsia="ar-SA"/>
        </w:rPr>
      </w:pPr>
    </w:p>
    <w:p w14:paraId="5608662D" w14:textId="77777777" w:rsidR="00FC18F4" w:rsidRPr="00865615" w:rsidRDefault="00FC18F4" w:rsidP="00FC18F4">
      <w:pPr>
        <w:suppressAutoHyphens/>
        <w:autoSpaceDE w:val="0"/>
        <w:autoSpaceDN w:val="0"/>
        <w:adjustRightInd w:val="0"/>
        <w:spacing w:after="0" w:line="240" w:lineRule="auto"/>
        <w:jc w:val="both"/>
        <w:rPr>
          <w:rFonts w:eastAsia="Times New Roman"/>
          <w:i/>
          <w:highlight w:val="cyan"/>
          <w:lang w:eastAsia="ar-SA"/>
        </w:rPr>
      </w:pPr>
    </w:p>
    <w:p w14:paraId="1B44A211" w14:textId="77777777" w:rsidR="00FC18F4" w:rsidRPr="00865615" w:rsidRDefault="00FC18F4" w:rsidP="00FC18F4">
      <w:pPr>
        <w:suppressAutoHyphens/>
        <w:autoSpaceDE w:val="0"/>
        <w:autoSpaceDN w:val="0"/>
        <w:adjustRightInd w:val="0"/>
        <w:spacing w:after="0" w:line="240" w:lineRule="auto"/>
        <w:jc w:val="both"/>
        <w:rPr>
          <w:rFonts w:eastAsia="Times New Roman"/>
          <w:i/>
          <w:lang w:eastAsia="ar-SA"/>
        </w:rPr>
      </w:pPr>
      <w:r w:rsidRPr="00865615">
        <w:rPr>
          <w:rFonts w:eastAsia="Times New Roman"/>
          <w:lang w:eastAsia="ar-SA"/>
        </w:rPr>
        <w:t>C) A Kbt. 66. § (6) bekezdés b) pontja alapján nyilatkozom, hogy a 66. § (6) bekezdés a) pontj</w:t>
      </w:r>
      <w:r w:rsidR="00395733" w:rsidRPr="00865615">
        <w:rPr>
          <w:rFonts w:eastAsia="Times New Roman"/>
          <w:lang w:eastAsia="ar-SA"/>
        </w:rPr>
        <w:t>a szerint</w:t>
      </w:r>
      <w:r w:rsidRPr="00865615">
        <w:rPr>
          <w:rFonts w:eastAsia="Times New Roman"/>
          <w:lang w:eastAsia="ar-SA"/>
        </w:rPr>
        <w:t xml:space="preserve"> megjelölt részek tekintetében az alábbi – az ajánlat benyújtásakor már ismert - alvállalkozó(ka)t veszem igénybe:</w:t>
      </w:r>
    </w:p>
    <w:p w14:paraId="330A3839" w14:textId="77777777" w:rsidR="00FC18F4" w:rsidRPr="00865615" w:rsidRDefault="00FC18F4" w:rsidP="00FC18F4">
      <w:pPr>
        <w:suppressAutoHyphens/>
        <w:spacing w:after="0" w:line="240" w:lineRule="auto"/>
        <w:jc w:val="both"/>
        <w:rPr>
          <w:rFonts w:eastAsia="Times New Roman"/>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8"/>
        <w:gridCol w:w="5388"/>
      </w:tblGrid>
      <w:tr w:rsidR="00FC18F4" w:rsidRPr="00865615" w14:paraId="73AF0696" w14:textId="77777777" w:rsidTr="00C62AE5">
        <w:tc>
          <w:tcPr>
            <w:tcW w:w="2099" w:type="pct"/>
            <w:shd w:val="clear" w:color="auto" w:fill="auto"/>
            <w:vAlign w:val="center"/>
          </w:tcPr>
          <w:p w14:paraId="2A1BB894" w14:textId="77777777" w:rsidR="00FC18F4" w:rsidRPr="00865615" w:rsidRDefault="00FC18F4" w:rsidP="00395733">
            <w:pPr>
              <w:suppressAutoHyphens/>
              <w:spacing w:after="0" w:line="240" w:lineRule="auto"/>
              <w:jc w:val="center"/>
              <w:rPr>
                <w:rFonts w:eastAsia="Times New Roman"/>
                <w:lang w:eastAsia="ar-SA"/>
              </w:rPr>
            </w:pPr>
            <w:r w:rsidRPr="00865615">
              <w:rPr>
                <w:rFonts w:eastAsia="Times New Roman"/>
                <w:lang w:eastAsia="ar-SA"/>
              </w:rPr>
              <w:t>A Kbt. 66. § (6) bekezdés a) pontj</w:t>
            </w:r>
            <w:r w:rsidR="00395733" w:rsidRPr="00865615">
              <w:rPr>
                <w:rFonts w:eastAsia="Times New Roman"/>
                <w:lang w:eastAsia="ar-SA"/>
              </w:rPr>
              <w:t>a szerint</w:t>
            </w:r>
            <w:r w:rsidRPr="00865615">
              <w:rPr>
                <w:rFonts w:eastAsia="Times New Roman"/>
                <w:lang w:eastAsia="ar-SA"/>
              </w:rPr>
              <w:t xml:space="preserve"> megjelölt rész</w:t>
            </w:r>
          </w:p>
        </w:tc>
        <w:tc>
          <w:tcPr>
            <w:tcW w:w="2901" w:type="pct"/>
            <w:shd w:val="clear" w:color="auto" w:fill="auto"/>
            <w:vAlign w:val="center"/>
          </w:tcPr>
          <w:p w14:paraId="0484BF64" w14:textId="77777777" w:rsidR="00FC18F4" w:rsidRPr="00865615" w:rsidRDefault="00FC18F4" w:rsidP="00C62AE5">
            <w:pPr>
              <w:suppressAutoHyphens/>
              <w:spacing w:after="0" w:line="240" w:lineRule="auto"/>
              <w:jc w:val="center"/>
              <w:rPr>
                <w:rFonts w:eastAsia="Times New Roman"/>
                <w:lang w:eastAsia="ar-SA"/>
              </w:rPr>
            </w:pPr>
            <w:r w:rsidRPr="00865615">
              <w:rPr>
                <w:rFonts w:eastAsia="Times New Roman"/>
                <w:lang w:eastAsia="ar-SA"/>
              </w:rPr>
              <w:t>Alvállalkozó neve, címe</w:t>
            </w:r>
          </w:p>
        </w:tc>
      </w:tr>
      <w:tr w:rsidR="00FC18F4" w:rsidRPr="00865615" w14:paraId="6D7F5871" w14:textId="77777777" w:rsidTr="00C62AE5">
        <w:tc>
          <w:tcPr>
            <w:tcW w:w="2099" w:type="pct"/>
            <w:shd w:val="clear" w:color="auto" w:fill="auto"/>
            <w:vAlign w:val="center"/>
          </w:tcPr>
          <w:p w14:paraId="1C9CAF97" w14:textId="77777777" w:rsidR="00FC18F4" w:rsidRPr="00865615" w:rsidRDefault="00FC18F4" w:rsidP="00C62AE5">
            <w:pPr>
              <w:suppressAutoHyphens/>
              <w:spacing w:after="0" w:line="240" w:lineRule="auto"/>
              <w:jc w:val="center"/>
              <w:rPr>
                <w:rFonts w:eastAsia="Times New Roman"/>
                <w:lang w:eastAsia="ar-SA"/>
              </w:rPr>
            </w:pPr>
          </w:p>
        </w:tc>
        <w:tc>
          <w:tcPr>
            <w:tcW w:w="2901" w:type="pct"/>
            <w:shd w:val="clear" w:color="auto" w:fill="auto"/>
            <w:vAlign w:val="center"/>
          </w:tcPr>
          <w:p w14:paraId="4208FA83" w14:textId="77777777" w:rsidR="00FC18F4" w:rsidRPr="00865615" w:rsidRDefault="00FC18F4" w:rsidP="00C62AE5">
            <w:pPr>
              <w:suppressAutoHyphens/>
              <w:spacing w:after="0" w:line="240" w:lineRule="auto"/>
              <w:jc w:val="center"/>
              <w:rPr>
                <w:rFonts w:eastAsia="Times New Roman"/>
                <w:lang w:eastAsia="ar-SA"/>
              </w:rPr>
            </w:pPr>
          </w:p>
        </w:tc>
      </w:tr>
      <w:tr w:rsidR="00FC18F4" w:rsidRPr="00865615" w14:paraId="4CA69C6D" w14:textId="77777777" w:rsidTr="00C62AE5">
        <w:tc>
          <w:tcPr>
            <w:tcW w:w="2099" w:type="pct"/>
            <w:shd w:val="clear" w:color="auto" w:fill="auto"/>
            <w:vAlign w:val="center"/>
          </w:tcPr>
          <w:p w14:paraId="4970D39F" w14:textId="77777777" w:rsidR="00FC18F4" w:rsidRPr="00865615" w:rsidRDefault="00FC18F4" w:rsidP="00C62AE5">
            <w:pPr>
              <w:suppressAutoHyphens/>
              <w:spacing w:after="0" w:line="240" w:lineRule="auto"/>
              <w:jc w:val="center"/>
              <w:rPr>
                <w:rFonts w:eastAsia="Times New Roman"/>
                <w:lang w:eastAsia="ar-SA"/>
              </w:rPr>
            </w:pPr>
          </w:p>
        </w:tc>
        <w:tc>
          <w:tcPr>
            <w:tcW w:w="2901" w:type="pct"/>
            <w:shd w:val="clear" w:color="auto" w:fill="auto"/>
            <w:vAlign w:val="center"/>
          </w:tcPr>
          <w:p w14:paraId="08735C3F" w14:textId="77777777" w:rsidR="00FC18F4" w:rsidRPr="00865615" w:rsidRDefault="00FC18F4" w:rsidP="00C62AE5">
            <w:pPr>
              <w:suppressAutoHyphens/>
              <w:spacing w:after="0" w:line="240" w:lineRule="auto"/>
              <w:jc w:val="center"/>
              <w:rPr>
                <w:rFonts w:eastAsia="Times New Roman"/>
                <w:lang w:eastAsia="ar-SA"/>
              </w:rPr>
            </w:pPr>
          </w:p>
        </w:tc>
      </w:tr>
      <w:tr w:rsidR="00FC18F4" w:rsidRPr="00865615" w14:paraId="61DC260F" w14:textId="77777777" w:rsidTr="00C62AE5">
        <w:tc>
          <w:tcPr>
            <w:tcW w:w="2099" w:type="pct"/>
            <w:shd w:val="clear" w:color="auto" w:fill="auto"/>
            <w:vAlign w:val="center"/>
          </w:tcPr>
          <w:p w14:paraId="2ECBDCA3" w14:textId="77777777" w:rsidR="00FC18F4" w:rsidRPr="00865615" w:rsidRDefault="00FC18F4" w:rsidP="00C62AE5">
            <w:pPr>
              <w:suppressAutoHyphens/>
              <w:spacing w:after="0" w:line="240" w:lineRule="auto"/>
              <w:jc w:val="center"/>
              <w:rPr>
                <w:rFonts w:eastAsia="Times New Roman"/>
                <w:lang w:eastAsia="ar-SA"/>
              </w:rPr>
            </w:pPr>
          </w:p>
        </w:tc>
        <w:tc>
          <w:tcPr>
            <w:tcW w:w="2901" w:type="pct"/>
            <w:shd w:val="clear" w:color="auto" w:fill="auto"/>
            <w:vAlign w:val="center"/>
          </w:tcPr>
          <w:p w14:paraId="5DDC274A" w14:textId="77777777" w:rsidR="00FC18F4" w:rsidRPr="00865615" w:rsidRDefault="00FC18F4" w:rsidP="00C62AE5">
            <w:pPr>
              <w:suppressAutoHyphens/>
              <w:spacing w:after="0" w:line="240" w:lineRule="auto"/>
              <w:jc w:val="center"/>
              <w:rPr>
                <w:rFonts w:eastAsia="Times New Roman"/>
                <w:lang w:eastAsia="ar-SA"/>
              </w:rPr>
            </w:pPr>
          </w:p>
        </w:tc>
      </w:tr>
    </w:tbl>
    <w:p w14:paraId="55AD0808" w14:textId="77777777" w:rsidR="00FC18F4" w:rsidRPr="00865615" w:rsidRDefault="00FC18F4" w:rsidP="00FC18F4">
      <w:pPr>
        <w:suppressAutoHyphens/>
        <w:spacing w:after="0" w:line="240" w:lineRule="auto"/>
        <w:jc w:val="both"/>
        <w:rPr>
          <w:rFonts w:eastAsia="Times New Roman"/>
          <w:lang w:eastAsia="ar-SA"/>
        </w:rPr>
      </w:pPr>
    </w:p>
    <w:p w14:paraId="6A19FB09" w14:textId="77777777" w:rsidR="00FC18F4" w:rsidRPr="00865615" w:rsidRDefault="00FC18F4" w:rsidP="00FC18F4">
      <w:pPr>
        <w:suppressAutoHyphens/>
        <w:spacing w:after="0" w:line="320" w:lineRule="exact"/>
        <w:rPr>
          <w:rFonts w:eastAsia="Times New Roman"/>
          <w:lang w:eastAsia="ar-SA"/>
        </w:rPr>
      </w:pPr>
      <w:r w:rsidRPr="00865615">
        <w:rPr>
          <w:rFonts w:eastAsia="Times New Roman"/>
          <w:lang w:eastAsia="ar-SA"/>
        </w:rPr>
        <w:t>Kelt, ………………………………</w:t>
      </w:r>
    </w:p>
    <w:p w14:paraId="01C08A33" w14:textId="77777777" w:rsidR="00FC18F4" w:rsidRPr="00865615" w:rsidRDefault="00FC18F4" w:rsidP="00FC18F4">
      <w:pPr>
        <w:tabs>
          <w:tab w:val="center" w:pos="7380"/>
        </w:tabs>
        <w:suppressAutoHyphens/>
        <w:spacing w:after="0" w:line="320" w:lineRule="exact"/>
        <w:rPr>
          <w:rFonts w:eastAsia="Times New Roman"/>
          <w:lang w:eastAsia="ar-SA"/>
        </w:rPr>
      </w:pPr>
      <w:r w:rsidRPr="00865615">
        <w:rPr>
          <w:rFonts w:eastAsia="Times New Roman"/>
          <w:lang w:eastAsia="ar-SA"/>
        </w:rPr>
        <w:tab/>
        <w:t>………………………………..</w:t>
      </w:r>
    </w:p>
    <w:p w14:paraId="528278A7" w14:textId="77777777" w:rsidR="00FC18F4" w:rsidRPr="00865615" w:rsidRDefault="00FC18F4" w:rsidP="00FC18F4">
      <w:pPr>
        <w:tabs>
          <w:tab w:val="center" w:pos="7380"/>
        </w:tabs>
        <w:suppressAutoHyphens/>
        <w:spacing w:after="0" w:line="320" w:lineRule="exact"/>
        <w:rPr>
          <w:rFonts w:eastAsia="Times New Roman"/>
          <w:lang w:eastAsia="ar-SA"/>
        </w:rPr>
      </w:pPr>
      <w:r w:rsidRPr="00865615">
        <w:rPr>
          <w:rFonts w:eastAsia="Times New Roman"/>
          <w:lang w:eastAsia="ar-SA"/>
        </w:rPr>
        <w:tab/>
        <w:t>cégszerű aláírás</w:t>
      </w:r>
    </w:p>
    <w:p w14:paraId="725B8C5D" w14:textId="77777777" w:rsidR="00FC18F4" w:rsidRPr="00865615" w:rsidRDefault="00FC18F4" w:rsidP="00FC18F4">
      <w:pPr>
        <w:tabs>
          <w:tab w:val="center" w:pos="7380"/>
        </w:tabs>
        <w:suppressAutoHyphens/>
        <w:spacing w:after="0" w:line="320" w:lineRule="exact"/>
        <w:rPr>
          <w:rFonts w:eastAsia="Times New Roman"/>
          <w:lang w:eastAsia="ar-SA"/>
        </w:rPr>
      </w:pPr>
    </w:p>
    <w:p w14:paraId="3D24B9A1" w14:textId="77777777" w:rsidR="00FC18F4" w:rsidRPr="00865615" w:rsidRDefault="00FC18F4" w:rsidP="00FC18F4">
      <w:pPr>
        <w:tabs>
          <w:tab w:val="center" w:pos="7380"/>
        </w:tabs>
        <w:suppressAutoHyphens/>
        <w:spacing w:after="0" w:line="240" w:lineRule="auto"/>
        <w:jc w:val="both"/>
        <w:rPr>
          <w:rFonts w:eastAsia="Times New Roman"/>
          <w:i/>
          <w:lang w:eastAsia="ar-SA"/>
        </w:rPr>
      </w:pPr>
      <w:r w:rsidRPr="00865615">
        <w:rPr>
          <w:rFonts w:eastAsia="Times New Roman"/>
          <w:i/>
          <w:lang w:eastAsia="ar-SA"/>
        </w:rPr>
        <w:t>* Minden esetben az ajánlattevő esetében igaz kijelentés aláhúzandó, illetve értelemszerűen kitöltendő.</w:t>
      </w:r>
    </w:p>
    <w:p w14:paraId="44F23A6B" w14:textId="77777777" w:rsidR="00FC18F4" w:rsidRPr="00865615" w:rsidRDefault="00FC18F4" w:rsidP="00FC18F4">
      <w:pPr>
        <w:suppressAutoHyphens/>
        <w:spacing w:after="0" w:line="320" w:lineRule="exact"/>
        <w:rPr>
          <w:rFonts w:eastAsia="Times New Roman"/>
          <w:lang w:eastAsia="ar-SA"/>
        </w:rPr>
      </w:pPr>
      <w:r w:rsidRPr="00865615">
        <w:rPr>
          <w:rFonts w:eastAsia="Times New Roman"/>
          <w:lang w:eastAsia="ar-SA"/>
        </w:rPr>
        <w:t xml:space="preserve"> </w:t>
      </w:r>
    </w:p>
    <w:p w14:paraId="1BB7E80D" w14:textId="77777777" w:rsidR="00FC18F4" w:rsidRPr="00865615" w:rsidRDefault="00FC18F4" w:rsidP="00FC18F4">
      <w:pPr>
        <w:keepNext/>
        <w:suppressAutoHyphens/>
        <w:jc w:val="center"/>
        <w:outlineLvl w:val="3"/>
        <w:rPr>
          <w:rFonts w:eastAsia="Times New Roman"/>
          <w:highlight w:val="cyan"/>
          <w:lang w:eastAsia="ar-SA"/>
        </w:rPr>
      </w:pPr>
      <w:r w:rsidRPr="00865615">
        <w:rPr>
          <w:rFonts w:eastAsia="Times New Roman"/>
          <w:highlight w:val="cyan"/>
          <w:lang w:eastAsia="ar-SA"/>
        </w:rPr>
        <w:br w:type="page"/>
      </w:r>
    </w:p>
    <w:p w14:paraId="794DF1A4" w14:textId="77777777" w:rsidR="00FC18F4" w:rsidRPr="00865615" w:rsidRDefault="00FC18F4" w:rsidP="00B44074">
      <w:pPr>
        <w:keepNext/>
        <w:spacing w:after="0" w:line="240" w:lineRule="auto"/>
        <w:jc w:val="center"/>
        <w:outlineLvl w:val="1"/>
        <w:rPr>
          <w:rFonts w:eastAsia="Times New Roman"/>
          <w:b/>
          <w:bCs/>
          <w:iCs/>
          <w:caps/>
          <w:lang w:val="x-none"/>
        </w:rPr>
      </w:pPr>
      <w:bookmarkStart w:id="105" w:name="_Toc347492231"/>
      <w:bookmarkStart w:id="106" w:name="_Toc434396860"/>
      <w:bookmarkStart w:id="107" w:name="_Toc440465330"/>
      <w:bookmarkStart w:id="108" w:name="_Toc440465494"/>
      <w:bookmarkStart w:id="109" w:name="_Toc440465767"/>
      <w:bookmarkStart w:id="110" w:name="_Toc479863987"/>
      <w:r w:rsidRPr="00865615">
        <w:rPr>
          <w:rFonts w:eastAsia="Times New Roman"/>
          <w:b/>
          <w:bCs/>
          <w:iCs/>
          <w:caps/>
          <w:lang w:val="x-none"/>
        </w:rPr>
        <w:lastRenderedPageBreak/>
        <w:t>Nyilatkozat közös ajánlattételről</w:t>
      </w:r>
      <w:bookmarkEnd w:id="105"/>
      <w:r w:rsidRPr="00865615">
        <w:rPr>
          <w:rStyle w:val="Lbjegyzet-hivatkozs"/>
          <w:lang w:eastAsia="ar-SA"/>
        </w:rPr>
        <w:footnoteReference w:id="54"/>
      </w:r>
      <w:bookmarkEnd w:id="106"/>
      <w:bookmarkEnd w:id="107"/>
      <w:bookmarkEnd w:id="108"/>
      <w:bookmarkEnd w:id="109"/>
      <w:bookmarkEnd w:id="110"/>
    </w:p>
    <w:p w14:paraId="668A23EC" w14:textId="77777777" w:rsidR="00FC18F4" w:rsidRPr="00865615" w:rsidRDefault="00FC18F4" w:rsidP="00FC18F4">
      <w:pPr>
        <w:keepNext/>
        <w:keepLines/>
        <w:spacing w:after="0" w:line="240" w:lineRule="auto"/>
        <w:jc w:val="center"/>
        <w:rPr>
          <w:rFonts w:eastAsia="Times New Roman"/>
          <w:b/>
          <w:bCs/>
        </w:rPr>
      </w:pPr>
    </w:p>
    <w:p w14:paraId="5C90FE4F" w14:textId="2EF47749" w:rsidR="00FC18F4" w:rsidRPr="00865615" w:rsidRDefault="00DA46BF" w:rsidP="00DA46BF">
      <w:pPr>
        <w:jc w:val="center"/>
      </w:pPr>
      <w:r w:rsidRPr="00865615">
        <w:rPr>
          <w:b/>
        </w:rPr>
        <w:t xml:space="preserve">……………………részajánlat(ok) </w:t>
      </w:r>
      <w:r w:rsidRPr="00865615">
        <w:t>(szám, csomag) vonatkozásában</w:t>
      </w:r>
    </w:p>
    <w:p w14:paraId="2F461731" w14:textId="77777777" w:rsidR="00DA46BF" w:rsidRPr="00865615" w:rsidRDefault="00DA46BF" w:rsidP="00DA46BF">
      <w:pPr>
        <w:jc w:val="center"/>
        <w:rPr>
          <w:rFonts w:eastAsia="Times New Roman"/>
        </w:rPr>
      </w:pPr>
    </w:p>
    <w:p w14:paraId="4178F3EA" w14:textId="1CC8E1E7" w:rsidR="00FC18F4" w:rsidRPr="00865615" w:rsidRDefault="00FC18F4" w:rsidP="00FC18F4">
      <w:pPr>
        <w:keepNext/>
        <w:keepLines/>
        <w:spacing w:after="0" w:line="240" w:lineRule="auto"/>
        <w:jc w:val="both"/>
        <w:rPr>
          <w:rFonts w:eastAsia="Times New Roman"/>
        </w:rPr>
      </w:pPr>
      <w:r w:rsidRPr="00865615">
        <w:rPr>
          <w:rFonts w:eastAsia="Times New Roman"/>
        </w:rPr>
        <w:t xml:space="preserve">Alulírottak [név] mint a(z) [cégnév, székhely] ajánlattevő és </w:t>
      </w:r>
      <w:r w:rsidRPr="00865615">
        <w:rPr>
          <w:rFonts w:eastAsia="Times New Roman"/>
          <w:i/>
        </w:rPr>
        <w:t>[név]</w:t>
      </w:r>
      <w:r w:rsidRPr="00865615">
        <w:rPr>
          <w:rFonts w:eastAsia="Times New Roman"/>
        </w:rPr>
        <w:t xml:space="preserve"> mint a(z) </w:t>
      </w:r>
      <w:r w:rsidRPr="00865615">
        <w:rPr>
          <w:rFonts w:eastAsia="Times New Roman"/>
          <w:i/>
        </w:rPr>
        <w:t>[cégnév, székhely]</w:t>
      </w:r>
      <w:r w:rsidRPr="00865615">
        <w:rPr>
          <w:rFonts w:eastAsia="Times New Roman"/>
        </w:rPr>
        <w:t xml:space="preserve"> ajánlattevő képviselői nyilatkozunk, hogy </w:t>
      </w:r>
      <w:r w:rsidRPr="00865615">
        <w:rPr>
          <w:rFonts w:eastAsia="Times New Roman"/>
          <w:b/>
        </w:rPr>
        <w:t>„</w:t>
      </w:r>
      <w:r w:rsidR="00447993" w:rsidRPr="006E12F5">
        <w:rPr>
          <w:rFonts w:eastAsia="Times New Roman"/>
          <w:b/>
          <w:bCs/>
          <w:color w:val="000000"/>
        </w:rPr>
        <w:t>A MÁV Zrt., a MÁV-START Zrt., a MÁV-HÉV Zrt., a MÁV FKG Kft. és a GYSEV Zrt. 20 m3-t elérő és azt meghaladó kapacitású telephelyeinek földgáz ellátása szabadpiaci keretek között 2017. október 1. és 2018. október 1. közötti időszakban</w:t>
      </w:r>
      <w:r w:rsidR="00E27D58" w:rsidRPr="00865615">
        <w:rPr>
          <w:rFonts w:eastAsia="Times New Roman"/>
          <w:b/>
          <w:color w:val="000000"/>
        </w:rPr>
        <w:t>”</w:t>
      </w:r>
      <w:r w:rsidRPr="00865615">
        <w:rPr>
          <w:rFonts w:eastAsia="Times New Roman"/>
          <w:i/>
        </w:rPr>
        <w:t xml:space="preserve"> </w:t>
      </w:r>
      <w:r w:rsidRPr="00865615">
        <w:rPr>
          <w:rFonts w:eastAsia="Times New Roman"/>
        </w:rPr>
        <w:t>tárgyú közbeszerzési eljárásban a(z) [cégnév, székhely], valamint a(z) [cégnév, székhely] közös ajánlatot nyújt be.</w:t>
      </w:r>
    </w:p>
    <w:p w14:paraId="58324254" w14:textId="77777777" w:rsidR="00FC18F4" w:rsidRPr="00865615" w:rsidRDefault="00FC18F4" w:rsidP="00FC18F4">
      <w:pPr>
        <w:keepNext/>
        <w:keepLines/>
        <w:spacing w:after="0" w:line="240" w:lineRule="auto"/>
        <w:jc w:val="both"/>
        <w:rPr>
          <w:rFonts w:eastAsia="Times New Roman"/>
        </w:rPr>
      </w:pPr>
    </w:p>
    <w:p w14:paraId="1B27870E" w14:textId="77777777" w:rsidR="00FC18F4" w:rsidRPr="00865615" w:rsidRDefault="00FC18F4" w:rsidP="00FC18F4">
      <w:pPr>
        <w:keepNext/>
        <w:keepLines/>
        <w:spacing w:after="0" w:line="240" w:lineRule="auto"/>
        <w:jc w:val="both"/>
        <w:rPr>
          <w:rFonts w:eastAsia="Times New Roman"/>
        </w:rPr>
      </w:pPr>
      <w:r w:rsidRPr="00865615">
        <w:rPr>
          <w:rFonts w:eastAsia="Times New Roman"/>
        </w:rPr>
        <w:t>A közös ajánlattevők egymás közötti és külső jogviszonyára a Polgári Törvénykönyvről szóló 2013. évi V. törvény (Ptk.) 6:30 §-ában foglaltak irányadóak.</w:t>
      </w:r>
    </w:p>
    <w:p w14:paraId="5674E533" w14:textId="77777777" w:rsidR="00FC18F4" w:rsidRPr="00865615" w:rsidRDefault="00FC18F4" w:rsidP="00FC18F4">
      <w:pPr>
        <w:keepNext/>
        <w:keepLines/>
        <w:spacing w:after="0" w:line="240" w:lineRule="auto"/>
        <w:jc w:val="both"/>
        <w:rPr>
          <w:rFonts w:eastAsia="Times New Roman"/>
        </w:rPr>
      </w:pPr>
    </w:p>
    <w:p w14:paraId="5D89A972" w14:textId="77777777" w:rsidR="00FC18F4" w:rsidRPr="00865615" w:rsidRDefault="00FC18F4" w:rsidP="00FC18F4">
      <w:pPr>
        <w:keepNext/>
        <w:keepLines/>
        <w:spacing w:after="0" w:line="240" w:lineRule="auto"/>
        <w:jc w:val="both"/>
        <w:rPr>
          <w:rFonts w:eastAsia="Times New Roman"/>
        </w:rPr>
      </w:pPr>
      <w:r w:rsidRPr="00865615">
        <w:rPr>
          <w:rFonts w:eastAsia="Times New Roman"/>
        </w:rPr>
        <w:t>Közös akarattal ezennel úgy nyilatkozunk, hogy a közös ajánlattevők képviseletére, a nevükben történő eljárásra a(z) [cégnév, székhely] teljes joggal jogosult.</w:t>
      </w:r>
    </w:p>
    <w:p w14:paraId="0536650A" w14:textId="77777777" w:rsidR="00FC18F4" w:rsidRPr="00865615" w:rsidRDefault="00FC18F4" w:rsidP="00FC18F4">
      <w:pPr>
        <w:keepNext/>
        <w:keepLines/>
        <w:spacing w:after="0" w:line="240" w:lineRule="auto"/>
        <w:jc w:val="both"/>
        <w:rPr>
          <w:rFonts w:eastAsia="Times New Roman"/>
        </w:rPr>
      </w:pPr>
    </w:p>
    <w:p w14:paraId="12CEF652" w14:textId="7542FC15" w:rsidR="00FC18F4" w:rsidRPr="00865615" w:rsidRDefault="00FC18F4" w:rsidP="00FC18F4">
      <w:pPr>
        <w:keepNext/>
        <w:keepLines/>
        <w:spacing w:after="0" w:line="240" w:lineRule="auto"/>
        <w:jc w:val="both"/>
        <w:rPr>
          <w:rFonts w:eastAsia="Times New Roman"/>
        </w:rPr>
      </w:pPr>
      <w:r w:rsidRPr="00865615">
        <w:rPr>
          <w:rFonts w:eastAsia="Times New Roman"/>
        </w:rPr>
        <w:t>Kijelentjük továbbá, hogy az ajánlatunkhoz csatoljuk az általunk, mint közös ajánlattevők által kötött  megállapodást, amely részletesen rendelkezik a felelősség (kötelező egyetemleges felelősség), a képviselet és a feladatmegosztás kérdéseiről.</w:t>
      </w:r>
    </w:p>
    <w:p w14:paraId="28CC586B" w14:textId="77777777" w:rsidR="00FC18F4" w:rsidRPr="00865615" w:rsidRDefault="00FC18F4" w:rsidP="00FC18F4">
      <w:pPr>
        <w:keepNext/>
        <w:keepLines/>
        <w:spacing w:after="0" w:line="240" w:lineRule="auto"/>
        <w:rPr>
          <w:rFonts w:eastAsia="Times New Roman"/>
        </w:rPr>
      </w:pPr>
    </w:p>
    <w:p w14:paraId="4268D64A" w14:textId="77777777" w:rsidR="00FC18F4" w:rsidRPr="00865615" w:rsidRDefault="00FC18F4" w:rsidP="00FC18F4">
      <w:pPr>
        <w:keepNext/>
        <w:keepLines/>
        <w:spacing w:after="0" w:line="240" w:lineRule="auto"/>
        <w:rPr>
          <w:rFonts w:eastAsia="Times New Roman"/>
        </w:rPr>
      </w:pPr>
      <w:r w:rsidRPr="00865615">
        <w:rPr>
          <w:rFonts w:eastAsia="Times New Roman"/>
        </w:rPr>
        <w:t>Kelt:</w:t>
      </w:r>
    </w:p>
    <w:p w14:paraId="4AF1B16B" w14:textId="77777777" w:rsidR="00FC18F4" w:rsidRPr="00865615" w:rsidRDefault="00FC18F4" w:rsidP="00FC18F4">
      <w:pPr>
        <w:keepNext/>
        <w:keepLines/>
        <w:spacing w:after="0" w:line="240" w:lineRule="auto"/>
        <w:rPr>
          <w:rFonts w:eastAsia="Times New Roman"/>
        </w:rPr>
      </w:pPr>
    </w:p>
    <w:tbl>
      <w:tblPr>
        <w:tblW w:w="4999" w:type="pct"/>
        <w:tblCellMar>
          <w:left w:w="70" w:type="dxa"/>
          <w:right w:w="70" w:type="dxa"/>
        </w:tblCellMar>
        <w:tblLook w:val="0000" w:firstRow="0" w:lastRow="0" w:firstColumn="0" w:lastColumn="0" w:noHBand="0" w:noVBand="0"/>
      </w:tblPr>
      <w:tblGrid>
        <w:gridCol w:w="4602"/>
        <w:gridCol w:w="4606"/>
      </w:tblGrid>
      <w:tr w:rsidR="00FC18F4" w:rsidRPr="00865615" w14:paraId="429C7483" w14:textId="77777777" w:rsidTr="00C62AE5">
        <w:tc>
          <w:tcPr>
            <w:tcW w:w="2499" w:type="pct"/>
          </w:tcPr>
          <w:p w14:paraId="35303C39" w14:textId="77777777" w:rsidR="00FC18F4" w:rsidRPr="00865615" w:rsidRDefault="00FC18F4" w:rsidP="00C62AE5">
            <w:pPr>
              <w:keepNext/>
              <w:keepLines/>
              <w:spacing w:after="0" w:line="240" w:lineRule="auto"/>
              <w:jc w:val="center"/>
              <w:rPr>
                <w:rFonts w:eastAsia="Times New Roman"/>
              </w:rPr>
            </w:pPr>
            <w:r w:rsidRPr="00865615">
              <w:rPr>
                <w:rFonts w:eastAsia="Times New Roman"/>
              </w:rPr>
              <w:t>………………………………</w:t>
            </w:r>
          </w:p>
        </w:tc>
        <w:tc>
          <w:tcPr>
            <w:tcW w:w="2501" w:type="pct"/>
          </w:tcPr>
          <w:p w14:paraId="16833532" w14:textId="77777777" w:rsidR="00FC18F4" w:rsidRPr="00865615" w:rsidRDefault="00FC18F4" w:rsidP="00C62AE5">
            <w:pPr>
              <w:keepNext/>
              <w:keepLines/>
              <w:spacing w:after="0" w:line="240" w:lineRule="auto"/>
              <w:jc w:val="center"/>
              <w:rPr>
                <w:rFonts w:eastAsia="Times New Roman"/>
              </w:rPr>
            </w:pPr>
            <w:r w:rsidRPr="00865615">
              <w:rPr>
                <w:rFonts w:eastAsia="Times New Roman"/>
              </w:rPr>
              <w:t>………………………………</w:t>
            </w:r>
          </w:p>
        </w:tc>
      </w:tr>
      <w:tr w:rsidR="00FC18F4" w:rsidRPr="00865615" w14:paraId="5C6B6DDF" w14:textId="77777777" w:rsidTr="00C62AE5">
        <w:tc>
          <w:tcPr>
            <w:tcW w:w="2499" w:type="pct"/>
          </w:tcPr>
          <w:p w14:paraId="072EAC05" w14:textId="77777777" w:rsidR="00FC18F4" w:rsidRPr="00865615" w:rsidRDefault="00FC18F4" w:rsidP="00C62AE5">
            <w:pPr>
              <w:keepNext/>
              <w:keepLines/>
              <w:spacing w:after="0" w:line="240" w:lineRule="auto"/>
              <w:jc w:val="center"/>
              <w:rPr>
                <w:rFonts w:eastAsia="Times New Roman"/>
              </w:rPr>
            </w:pPr>
            <w:r w:rsidRPr="00865615">
              <w:rPr>
                <w:rFonts w:eastAsia="Times New Roman"/>
              </w:rPr>
              <w:t>&lt;cégszerű aláírás&gt;</w:t>
            </w:r>
          </w:p>
        </w:tc>
        <w:tc>
          <w:tcPr>
            <w:tcW w:w="2501" w:type="pct"/>
          </w:tcPr>
          <w:p w14:paraId="2489FAE8" w14:textId="77777777" w:rsidR="00FC18F4" w:rsidRPr="00865615" w:rsidRDefault="00FC18F4" w:rsidP="00C62AE5">
            <w:pPr>
              <w:keepNext/>
              <w:keepLines/>
              <w:spacing w:after="0" w:line="240" w:lineRule="auto"/>
              <w:jc w:val="center"/>
              <w:rPr>
                <w:rFonts w:eastAsia="Times New Roman"/>
              </w:rPr>
            </w:pPr>
            <w:r w:rsidRPr="00865615">
              <w:rPr>
                <w:rFonts w:eastAsia="Times New Roman"/>
              </w:rPr>
              <w:t>&lt;cégszerű aláírás&gt;</w:t>
            </w:r>
          </w:p>
        </w:tc>
      </w:tr>
    </w:tbl>
    <w:p w14:paraId="2062EAD1" w14:textId="77777777" w:rsidR="00FC18F4" w:rsidRPr="00865615" w:rsidRDefault="00FC18F4" w:rsidP="00FC18F4">
      <w:pPr>
        <w:spacing w:after="0" w:line="240" w:lineRule="auto"/>
        <w:rPr>
          <w:rFonts w:eastAsia="Times New Roman"/>
        </w:rPr>
      </w:pPr>
      <w:r w:rsidRPr="00865615">
        <w:rPr>
          <w:rFonts w:eastAsia="Times New Roman"/>
        </w:rPr>
        <w:br w:type="page"/>
      </w:r>
    </w:p>
    <w:p w14:paraId="0DD70F7F" w14:textId="77777777" w:rsidR="00FC18F4" w:rsidRPr="00865615" w:rsidRDefault="00FC18F4" w:rsidP="00A3651B">
      <w:pPr>
        <w:keepNext/>
        <w:spacing w:after="0" w:line="240" w:lineRule="auto"/>
        <w:jc w:val="center"/>
        <w:outlineLvl w:val="1"/>
        <w:rPr>
          <w:rFonts w:eastAsia="Times New Roman"/>
          <w:b/>
          <w:bCs/>
          <w:iCs/>
          <w:caps/>
          <w:lang w:val="x-none"/>
        </w:rPr>
      </w:pPr>
      <w:bookmarkStart w:id="111" w:name="_Toc479863988"/>
      <w:r w:rsidRPr="00865615">
        <w:rPr>
          <w:rFonts w:eastAsia="Times New Roman"/>
          <w:b/>
          <w:bCs/>
          <w:iCs/>
          <w:caps/>
          <w:lang w:val="x-none"/>
        </w:rPr>
        <w:lastRenderedPageBreak/>
        <w:t>Nyilatkozat</w:t>
      </w:r>
      <w:bookmarkEnd w:id="111"/>
    </w:p>
    <w:p w14:paraId="0E7A3E20" w14:textId="77777777" w:rsidR="00FC18F4" w:rsidRPr="00865615" w:rsidRDefault="00FC18F4" w:rsidP="00A3651B">
      <w:pPr>
        <w:keepNext/>
        <w:spacing w:after="0" w:line="240" w:lineRule="auto"/>
        <w:jc w:val="center"/>
        <w:outlineLvl w:val="1"/>
        <w:rPr>
          <w:rStyle w:val="Lbjegyzet-hivatkozs"/>
          <w:lang w:eastAsia="ar-SA"/>
        </w:rPr>
      </w:pPr>
      <w:bookmarkStart w:id="112" w:name="_Toc479863989"/>
      <w:r w:rsidRPr="00865615">
        <w:rPr>
          <w:rFonts w:eastAsia="Times New Roman"/>
          <w:b/>
          <w:bCs/>
          <w:iCs/>
          <w:caps/>
          <w:lang w:val="x-none"/>
        </w:rPr>
        <w:t>a Kbt. 67. § (4) bekezdése alapján</w:t>
      </w:r>
      <w:r w:rsidRPr="00865615">
        <w:rPr>
          <w:rStyle w:val="Lbjegyzet-hivatkozs"/>
          <w:lang w:eastAsia="ar-SA"/>
        </w:rPr>
        <w:footnoteReference w:id="55"/>
      </w:r>
      <w:bookmarkEnd w:id="112"/>
    </w:p>
    <w:p w14:paraId="6B3FAE82" w14:textId="77777777" w:rsidR="00FC18F4" w:rsidRPr="00865615" w:rsidRDefault="00FC18F4" w:rsidP="00FC18F4">
      <w:pPr>
        <w:autoSpaceDN w:val="0"/>
        <w:spacing w:after="0" w:line="240" w:lineRule="auto"/>
        <w:jc w:val="both"/>
        <w:rPr>
          <w:rFonts w:eastAsia="Times New Roman"/>
        </w:rPr>
      </w:pPr>
    </w:p>
    <w:p w14:paraId="0516A6A5" w14:textId="77777777" w:rsidR="00FC18F4" w:rsidRPr="00865615" w:rsidRDefault="00FC18F4" w:rsidP="00FC18F4">
      <w:pPr>
        <w:autoSpaceDN w:val="0"/>
        <w:spacing w:after="0" w:line="240" w:lineRule="auto"/>
        <w:jc w:val="both"/>
        <w:rPr>
          <w:rFonts w:eastAsia="Times New Roman"/>
        </w:rPr>
      </w:pPr>
    </w:p>
    <w:p w14:paraId="5103C442" w14:textId="77777777" w:rsidR="00FC18F4" w:rsidRPr="00865615" w:rsidRDefault="00FC18F4" w:rsidP="00FC18F4">
      <w:pPr>
        <w:autoSpaceDN w:val="0"/>
        <w:spacing w:after="0" w:line="240" w:lineRule="auto"/>
        <w:jc w:val="both"/>
        <w:rPr>
          <w:rFonts w:eastAsia="Times New Roman"/>
        </w:rPr>
      </w:pPr>
      <w:r w:rsidRPr="00865615">
        <w:rPr>
          <w:rFonts w:eastAsia="Times New Roman"/>
        </w:rPr>
        <w:t xml:space="preserve">Alulírott </w:t>
      </w:r>
      <w:r w:rsidRPr="00865615">
        <w:rPr>
          <w:rFonts w:eastAsia="Times New Roman"/>
          <w:b/>
          <w:i/>
        </w:rPr>
        <w:t>[név]</w:t>
      </w:r>
      <w:r w:rsidRPr="00865615">
        <w:rPr>
          <w:rFonts w:eastAsia="Times New Roman"/>
        </w:rPr>
        <w:t xml:space="preserve"> mint a(z) </w:t>
      </w:r>
      <w:r w:rsidRPr="00865615">
        <w:rPr>
          <w:rFonts w:eastAsia="Times New Roman"/>
          <w:b/>
          <w:i/>
        </w:rPr>
        <w:t>[cégnév, székhely]</w:t>
      </w:r>
      <w:r w:rsidRPr="00865615">
        <w:rPr>
          <w:rFonts w:eastAsia="Times New Roman"/>
        </w:rPr>
        <w:t xml:space="preserve"> ajánlattevő cégjegyzésre/kötelezettségvállalásra jogosult képviselője a Kbt. 67. § (4) bekezdésében foglaltaknak megfelelően </w:t>
      </w:r>
    </w:p>
    <w:p w14:paraId="188CFA49" w14:textId="77777777" w:rsidR="00FC18F4" w:rsidRPr="00865615" w:rsidRDefault="00FC18F4" w:rsidP="00FC18F4">
      <w:pPr>
        <w:autoSpaceDN w:val="0"/>
        <w:spacing w:after="0" w:line="240" w:lineRule="auto"/>
        <w:jc w:val="both"/>
        <w:rPr>
          <w:rFonts w:eastAsia="Times New Roman"/>
          <w:b/>
        </w:rPr>
      </w:pPr>
    </w:p>
    <w:p w14:paraId="736A81FB" w14:textId="77777777" w:rsidR="00FC18F4" w:rsidRPr="00865615" w:rsidRDefault="00FC18F4" w:rsidP="00FC18F4">
      <w:pPr>
        <w:autoSpaceDN w:val="0"/>
        <w:spacing w:after="0" w:line="240" w:lineRule="auto"/>
        <w:jc w:val="center"/>
        <w:rPr>
          <w:rFonts w:eastAsia="Times New Roman"/>
          <w:b/>
        </w:rPr>
      </w:pPr>
      <w:r w:rsidRPr="00865615">
        <w:rPr>
          <w:rFonts w:eastAsia="Times New Roman"/>
          <w:b/>
        </w:rPr>
        <w:t>n y i l a t k o z o m</w:t>
      </w:r>
    </w:p>
    <w:p w14:paraId="5809749E" w14:textId="77777777" w:rsidR="00FC18F4" w:rsidRPr="00865615" w:rsidRDefault="00FC18F4" w:rsidP="00FC18F4">
      <w:pPr>
        <w:autoSpaceDN w:val="0"/>
        <w:spacing w:after="0" w:line="240" w:lineRule="auto"/>
        <w:jc w:val="both"/>
        <w:rPr>
          <w:rFonts w:eastAsia="Times New Roman"/>
          <w:b/>
        </w:rPr>
      </w:pPr>
    </w:p>
    <w:p w14:paraId="7DCBA3BE" w14:textId="77777777" w:rsidR="00FC18F4" w:rsidRPr="00865615" w:rsidRDefault="00FC18F4" w:rsidP="00FC18F4">
      <w:pPr>
        <w:autoSpaceDN w:val="0"/>
        <w:spacing w:after="0" w:line="240" w:lineRule="auto"/>
        <w:jc w:val="both"/>
        <w:rPr>
          <w:rFonts w:eastAsia="Times New Roman"/>
          <w:b/>
        </w:rPr>
      </w:pPr>
    </w:p>
    <w:p w14:paraId="0855A1C5" w14:textId="15EE906D" w:rsidR="00FC18F4" w:rsidRPr="00865615" w:rsidRDefault="00FC18F4" w:rsidP="00FC18F4">
      <w:pPr>
        <w:spacing w:after="0" w:line="240" w:lineRule="auto"/>
        <w:jc w:val="both"/>
        <w:rPr>
          <w:rFonts w:eastAsia="Times New Roman"/>
          <w:b/>
        </w:rPr>
      </w:pPr>
      <w:r w:rsidRPr="00865615">
        <w:rPr>
          <w:rFonts w:eastAsia="Times New Roman"/>
        </w:rPr>
        <w:t xml:space="preserve"> </w:t>
      </w:r>
      <w:r w:rsidRPr="00865615">
        <w:rPr>
          <w:rFonts w:eastAsia="Times New Roman"/>
          <w:color w:val="000000"/>
        </w:rPr>
        <w:t>„</w:t>
      </w:r>
      <w:r w:rsidR="00447993" w:rsidRPr="006E12F5">
        <w:rPr>
          <w:rFonts w:eastAsia="Times New Roman"/>
          <w:b/>
          <w:bCs/>
          <w:color w:val="000000"/>
        </w:rPr>
        <w:t>A MÁV Zrt., a MÁV-START Zrt., a MÁV-HÉV Zrt., a MÁV FKG Kft. és a GYSEV Zrt. 20 m3-t elérő és azt meghaladó kapacitású telephelyeinek földgáz ellátása szabadpiaci keretek között 2017. október 1. és 2018. október 1. közötti időszakban</w:t>
      </w:r>
      <w:r w:rsidRPr="00865615">
        <w:rPr>
          <w:rFonts w:eastAsia="Times New Roman"/>
          <w:b/>
        </w:rPr>
        <w:t>”</w:t>
      </w:r>
      <w:r w:rsidRPr="00865615">
        <w:rPr>
          <w:rFonts w:eastAsia="Times New Roman"/>
        </w:rPr>
        <w:t xml:space="preserve"> </w:t>
      </w:r>
      <w:r w:rsidRPr="00865615">
        <w:rPr>
          <w:rFonts w:eastAsia="Times New Roman"/>
          <w:color w:val="000000"/>
        </w:rPr>
        <w:t xml:space="preserve">tárgyában indított uniós, nyílt közbeszerzési </w:t>
      </w:r>
      <w:r w:rsidRPr="00865615">
        <w:rPr>
          <w:rFonts w:eastAsia="Times New Roman"/>
        </w:rPr>
        <w:t>eljárásban, hogy</w:t>
      </w:r>
    </w:p>
    <w:p w14:paraId="582BABDA" w14:textId="77777777" w:rsidR="00FC18F4" w:rsidRPr="00865615" w:rsidRDefault="00FC18F4" w:rsidP="00FC18F4">
      <w:pPr>
        <w:tabs>
          <w:tab w:val="left" w:pos="9071"/>
        </w:tabs>
        <w:autoSpaceDN w:val="0"/>
        <w:spacing w:after="60" w:line="240" w:lineRule="auto"/>
        <w:ind w:right="-1"/>
        <w:jc w:val="both"/>
        <w:rPr>
          <w:rFonts w:eastAsia="Times New Roman"/>
          <w:b/>
        </w:rPr>
      </w:pPr>
    </w:p>
    <w:p w14:paraId="1E6CA742" w14:textId="77777777" w:rsidR="00FC18F4" w:rsidRPr="00865615" w:rsidRDefault="00FC18F4" w:rsidP="00FC18F4">
      <w:pPr>
        <w:tabs>
          <w:tab w:val="left" w:pos="9071"/>
        </w:tabs>
        <w:autoSpaceDN w:val="0"/>
        <w:spacing w:after="0" w:line="240" w:lineRule="auto"/>
        <w:ind w:right="-1"/>
        <w:jc w:val="both"/>
        <w:rPr>
          <w:rFonts w:eastAsia="Times New Roman"/>
        </w:rPr>
      </w:pPr>
      <w:r w:rsidRPr="00865615">
        <w:rPr>
          <w:rFonts w:eastAsia="Times New Roman"/>
        </w:rPr>
        <w:t xml:space="preserve">a szerződés teljesítéséhez nem veszünk igénybe a közbeszerzésekről szóló 2015. évi </w:t>
      </w:r>
      <w:r w:rsidRPr="00865615">
        <w:rPr>
          <w:rFonts w:eastAsia="Times New Roman"/>
          <w:b/>
          <w:bCs/>
        </w:rPr>
        <w:t> </w:t>
      </w:r>
      <w:r w:rsidRPr="00865615">
        <w:rPr>
          <w:rFonts w:eastAsia="Times New Roman"/>
          <w:bCs/>
        </w:rPr>
        <w:t>CXLIII</w:t>
      </w:r>
      <w:r w:rsidRPr="00865615">
        <w:rPr>
          <w:rFonts w:eastAsia="Times New Roman"/>
        </w:rPr>
        <w:t>. törvény 62. §-ában meghatározott kizáró okok hatálya alá eső alvállalkozót.</w:t>
      </w:r>
    </w:p>
    <w:p w14:paraId="49595961" w14:textId="77777777" w:rsidR="00FC18F4" w:rsidRPr="00865615" w:rsidRDefault="00FC18F4" w:rsidP="00FC18F4">
      <w:pPr>
        <w:tabs>
          <w:tab w:val="left" w:pos="9071"/>
        </w:tabs>
        <w:autoSpaceDN w:val="0"/>
        <w:spacing w:after="0" w:line="240" w:lineRule="auto"/>
        <w:ind w:right="-1"/>
        <w:jc w:val="both"/>
        <w:rPr>
          <w:rFonts w:eastAsia="Times New Roman"/>
        </w:rPr>
      </w:pPr>
    </w:p>
    <w:p w14:paraId="03C6C63E" w14:textId="77777777" w:rsidR="00FC18F4" w:rsidRPr="00865615" w:rsidRDefault="00FC18F4" w:rsidP="00FC18F4">
      <w:pPr>
        <w:tabs>
          <w:tab w:val="left" w:pos="9071"/>
        </w:tabs>
        <w:autoSpaceDN w:val="0"/>
        <w:spacing w:after="0" w:line="240" w:lineRule="auto"/>
        <w:ind w:right="-1"/>
        <w:jc w:val="both"/>
        <w:rPr>
          <w:rFonts w:eastAsia="Times New Roman"/>
        </w:rPr>
      </w:pPr>
    </w:p>
    <w:p w14:paraId="7BAFF07E" w14:textId="77777777" w:rsidR="00FC18F4" w:rsidRPr="00865615" w:rsidRDefault="00FC18F4" w:rsidP="00FC18F4">
      <w:pPr>
        <w:autoSpaceDN w:val="0"/>
        <w:spacing w:after="0" w:line="240" w:lineRule="auto"/>
        <w:jc w:val="both"/>
        <w:rPr>
          <w:rFonts w:eastAsia="Times New Roman"/>
        </w:rPr>
      </w:pPr>
      <w:r w:rsidRPr="00865615">
        <w:rPr>
          <w:rFonts w:eastAsia="Times New Roman"/>
        </w:rPr>
        <w:t>Kelt:</w:t>
      </w:r>
    </w:p>
    <w:p w14:paraId="27AA05EA" w14:textId="77777777" w:rsidR="00FC18F4" w:rsidRPr="00865615" w:rsidRDefault="00FC18F4" w:rsidP="00FC18F4">
      <w:pPr>
        <w:autoSpaceDN w:val="0"/>
        <w:spacing w:after="0" w:line="240" w:lineRule="auto"/>
        <w:jc w:val="both"/>
        <w:rPr>
          <w:rFonts w:eastAsia="Times New Roman"/>
        </w:rPr>
      </w:pPr>
    </w:p>
    <w:p w14:paraId="40B1AA77" w14:textId="77777777" w:rsidR="00FC18F4" w:rsidRPr="00865615" w:rsidRDefault="00FC18F4" w:rsidP="00FC18F4">
      <w:pPr>
        <w:autoSpaceDN w:val="0"/>
        <w:spacing w:after="0" w:line="240" w:lineRule="auto"/>
        <w:jc w:val="both"/>
        <w:rPr>
          <w:rFonts w:eastAsia="Times New Roman"/>
        </w:rPr>
      </w:pPr>
    </w:p>
    <w:p w14:paraId="7AE56381" w14:textId="77777777" w:rsidR="00FC18F4" w:rsidRPr="00865615" w:rsidRDefault="00FC18F4" w:rsidP="00FC18F4">
      <w:pPr>
        <w:tabs>
          <w:tab w:val="center" w:pos="7371"/>
        </w:tabs>
        <w:autoSpaceDN w:val="0"/>
        <w:spacing w:after="0" w:line="240" w:lineRule="auto"/>
        <w:jc w:val="both"/>
        <w:rPr>
          <w:rFonts w:eastAsia="Times New Roman"/>
        </w:rPr>
      </w:pPr>
      <w:r w:rsidRPr="00865615">
        <w:rPr>
          <w:rFonts w:eastAsia="Times New Roman"/>
        </w:rPr>
        <w:tab/>
        <w:t>……………………………….</w:t>
      </w:r>
    </w:p>
    <w:p w14:paraId="4D27489E" w14:textId="77777777" w:rsidR="00FC18F4" w:rsidRPr="00865615" w:rsidRDefault="00FC18F4" w:rsidP="00FC18F4">
      <w:pPr>
        <w:tabs>
          <w:tab w:val="center" w:pos="7371"/>
        </w:tabs>
        <w:autoSpaceDN w:val="0"/>
        <w:spacing w:after="0" w:line="240" w:lineRule="auto"/>
        <w:jc w:val="both"/>
        <w:rPr>
          <w:rFonts w:eastAsia="Times New Roman"/>
          <w:bCs/>
        </w:rPr>
      </w:pPr>
      <w:r w:rsidRPr="00865615">
        <w:rPr>
          <w:rFonts w:eastAsia="Times New Roman"/>
          <w:b/>
          <w:bCs/>
        </w:rPr>
        <w:tab/>
      </w:r>
      <w:r w:rsidRPr="00865615">
        <w:rPr>
          <w:rFonts w:eastAsia="Times New Roman"/>
          <w:bCs/>
        </w:rPr>
        <w:t>cégszerű aláírás</w:t>
      </w:r>
    </w:p>
    <w:p w14:paraId="7719BFDE" w14:textId="77777777" w:rsidR="00FC18F4" w:rsidRPr="00865615" w:rsidRDefault="00FC18F4" w:rsidP="00FC18F4">
      <w:pPr>
        <w:tabs>
          <w:tab w:val="center" w:pos="7371"/>
        </w:tabs>
        <w:autoSpaceDN w:val="0"/>
        <w:spacing w:after="0" w:line="240" w:lineRule="auto"/>
        <w:jc w:val="both"/>
        <w:rPr>
          <w:rFonts w:eastAsia="Times New Roman"/>
        </w:rPr>
      </w:pPr>
    </w:p>
    <w:p w14:paraId="31E2AC1F" w14:textId="77777777" w:rsidR="00FC18F4" w:rsidRPr="00865615" w:rsidRDefault="00FC18F4" w:rsidP="00FC18F4">
      <w:pPr>
        <w:keepNext/>
        <w:suppressAutoHyphens/>
        <w:jc w:val="center"/>
        <w:outlineLvl w:val="3"/>
        <w:rPr>
          <w:rFonts w:eastAsia="Times New Roman"/>
          <w:b/>
          <w:bCs/>
          <w:smallCaps/>
          <w:highlight w:val="cyan"/>
          <w:lang w:eastAsia="ar-SA"/>
        </w:rPr>
      </w:pPr>
      <w:r w:rsidRPr="00865615">
        <w:br w:type="page"/>
      </w:r>
    </w:p>
    <w:p w14:paraId="5FF2007E" w14:textId="77777777" w:rsidR="00FC18F4" w:rsidRPr="00865615" w:rsidRDefault="00FC18F4" w:rsidP="00FC18F4">
      <w:pPr>
        <w:keepNext/>
        <w:suppressAutoHyphens/>
        <w:spacing w:after="0" w:line="240" w:lineRule="auto"/>
        <w:jc w:val="center"/>
        <w:outlineLvl w:val="3"/>
        <w:rPr>
          <w:rFonts w:eastAsia="Times New Roman"/>
          <w:b/>
          <w:bCs/>
          <w:smallCaps/>
          <w:lang w:eastAsia="ar-SA"/>
        </w:rPr>
      </w:pPr>
    </w:p>
    <w:p w14:paraId="6209DCCE" w14:textId="77777777" w:rsidR="00FC18F4" w:rsidRPr="00865615" w:rsidRDefault="00FC18F4" w:rsidP="005F59CF">
      <w:pPr>
        <w:keepNext/>
        <w:spacing w:after="0" w:line="240" w:lineRule="auto"/>
        <w:jc w:val="center"/>
        <w:outlineLvl w:val="1"/>
        <w:rPr>
          <w:rFonts w:eastAsia="Times New Roman"/>
          <w:b/>
          <w:bCs/>
          <w:iCs/>
          <w:caps/>
          <w:lang w:val="x-none"/>
        </w:rPr>
      </w:pPr>
      <w:bookmarkStart w:id="113" w:name="_Toc479863990"/>
      <w:r w:rsidRPr="00865615">
        <w:rPr>
          <w:rFonts w:eastAsia="Times New Roman"/>
          <w:b/>
          <w:bCs/>
          <w:iCs/>
          <w:caps/>
          <w:lang w:val="x-none"/>
        </w:rPr>
        <w:t>NYILATKOZAT</w:t>
      </w:r>
      <w:bookmarkEnd w:id="113"/>
      <w:r w:rsidRPr="00865615">
        <w:rPr>
          <w:rFonts w:eastAsia="Times New Roman"/>
          <w:b/>
          <w:bCs/>
          <w:iCs/>
          <w:caps/>
          <w:lang w:val="x-none"/>
        </w:rPr>
        <w:t xml:space="preserve"> </w:t>
      </w:r>
    </w:p>
    <w:p w14:paraId="2F68AE6B" w14:textId="77777777" w:rsidR="00FC18F4" w:rsidRPr="00865615" w:rsidRDefault="00FC18F4" w:rsidP="005F59CF">
      <w:pPr>
        <w:keepNext/>
        <w:spacing w:after="0" w:line="240" w:lineRule="auto"/>
        <w:jc w:val="center"/>
        <w:outlineLvl w:val="1"/>
        <w:rPr>
          <w:rFonts w:eastAsia="Times New Roman"/>
          <w:b/>
          <w:bCs/>
          <w:iCs/>
          <w:caps/>
          <w:lang w:val="x-none"/>
        </w:rPr>
      </w:pPr>
      <w:bookmarkStart w:id="114" w:name="_Toc479863991"/>
      <w:r w:rsidRPr="00865615">
        <w:rPr>
          <w:rFonts w:eastAsia="Times New Roman"/>
          <w:b/>
          <w:bCs/>
          <w:iCs/>
          <w:caps/>
          <w:lang w:val="x-none"/>
        </w:rPr>
        <w:t>digitális adathordozón benyújtott ajánlati példánnyal kapcsolatban</w:t>
      </w:r>
      <w:bookmarkEnd w:id="114"/>
    </w:p>
    <w:p w14:paraId="5DF801B5" w14:textId="77777777" w:rsidR="00FC18F4" w:rsidRPr="00865615" w:rsidRDefault="00FC18F4" w:rsidP="00FC18F4">
      <w:pPr>
        <w:tabs>
          <w:tab w:val="left" w:pos="851"/>
        </w:tabs>
        <w:suppressAutoHyphens/>
        <w:spacing w:after="0" w:line="240" w:lineRule="auto"/>
        <w:ind w:left="567"/>
        <w:rPr>
          <w:rFonts w:eastAsia="Times New Roman"/>
          <w:lang w:eastAsia="ar-SA"/>
        </w:rPr>
      </w:pPr>
    </w:p>
    <w:p w14:paraId="0E66577F" w14:textId="77777777" w:rsidR="00FC18F4" w:rsidRPr="00865615" w:rsidRDefault="00FC18F4" w:rsidP="00FC18F4">
      <w:pPr>
        <w:tabs>
          <w:tab w:val="left" w:pos="851"/>
        </w:tabs>
        <w:suppressAutoHyphens/>
        <w:spacing w:after="0" w:line="240" w:lineRule="auto"/>
        <w:rPr>
          <w:rFonts w:eastAsia="Times New Roman"/>
          <w:lang w:eastAsia="ar-SA"/>
        </w:rPr>
      </w:pPr>
    </w:p>
    <w:p w14:paraId="07375558" w14:textId="77777777" w:rsidR="00FC18F4" w:rsidRPr="00865615" w:rsidRDefault="00FC18F4" w:rsidP="00FC18F4">
      <w:pPr>
        <w:autoSpaceDN w:val="0"/>
        <w:spacing w:after="0" w:line="240" w:lineRule="auto"/>
        <w:jc w:val="both"/>
        <w:rPr>
          <w:rFonts w:eastAsia="Times New Roman"/>
        </w:rPr>
      </w:pPr>
    </w:p>
    <w:p w14:paraId="70D1B8E7" w14:textId="17D7E914" w:rsidR="00FC18F4" w:rsidRPr="00865615" w:rsidRDefault="00FC18F4" w:rsidP="00FC18F4">
      <w:pPr>
        <w:autoSpaceDN w:val="0"/>
        <w:spacing w:after="0" w:line="240" w:lineRule="auto"/>
        <w:jc w:val="both"/>
        <w:rPr>
          <w:rFonts w:eastAsia="Times New Roman"/>
          <w:b/>
        </w:rPr>
      </w:pPr>
      <w:r w:rsidRPr="00865615">
        <w:rPr>
          <w:rFonts w:eastAsia="Times New Roman"/>
        </w:rPr>
        <w:t xml:space="preserve">Alulírott </w:t>
      </w:r>
      <w:r w:rsidRPr="00865615">
        <w:rPr>
          <w:rFonts w:eastAsia="Times New Roman"/>
          <w:b/>
          <w:i/>
        </w:rPr>
        <w:t>[név],</w:t>
      </w:r>
      <w:r w:rsidRPr="00865615">
        <w:rPr>
          <w:rFonts w:eastAsia="Times New Roman"/>
        </w:rPr>
        <w:t xml:space="preserve"> mint a(z) </w:t>
      </w:r>
      <w:r w:rsidRPr="00865615">
        <w:rPr>
          <w:rFonts w:eastAsia="Times New Roman"/>
          <w:b/>
          <w:i/>
        </w:rPr>
        <w:t>[cégnév, székhely]</w:t>
      </w:r>
      <w:r w:rsidRPr="00865615">
        <w:rPr>
          <w:rFonts w:eastAsia="Times New Roman"/>
        </w:rPr>
        <w:t xml:space="preserve"> ajánlattevő cégjegyzésre/kötelezettségvállalásra jogosult képviselője </w:t>
      </w:r>
      <w:r w:rsidRPr="00865615">
        <w:rPr>
          <w:rFonts w:eastAsia="Times New Roman"/>
          <w:b/>
        </w:rPr>
        <w:t>„</w:t>
      </w:r>
      <w:r w:rsidR="00447993" w:rsidRPr="006E12F5">
        <w:rPr>
          <w:rFonts w:eastAsia="Times New Roman"/>
          <w:b/>
          <w:bCs/>
          <w:color w:val="000000"/>
        </w:rPr>
        <w:t>A MÁV Zrt., a MÁV-START Zrt., a MÁV-HÉV Zrt., a MÁV FKG Kft. és a GYSEV Zrt. 20 m3-t elérő és azt meghaladó kapacitású telephelyeinek földgáz ellátása szabadpiaci keretek között 2017. október 1. és 2018. október 1. közötti időszakban</w:t>
      </w:r>
      <w:r w:rsidR="00E27D58" w:rsidRPr="00865615">
        <w:rPr>
          <w:rFonts w:eastAsia="Times New Roman"/>
          <w:b/>
          <w:color w:val="000000"/>
        </w:rPr>
        <w:t>”</w:t>
      </w:r>
      <w:r w:rsidRPr="00865615">
        <w:rPr>
          <w:rFonts w:eastAsia="Times New Roman"/>
          <w:b/>
        </w:rPr>
        <w:t xml:space="preserve"> </w:t>
      </w:r>
      <w:r w:rsidRPr="00865615">
        <w:rPr>
          <w:rFonts w:eastAsia="Times New Roman"/>
        </w:rPr>
        <w:t>tárgyában indított uniós, nyílt közbeszerzési eljárás keretében</w:t>
      </w:r>
    </w:p>
    <w:p w14:paraId="38AF6F01" w14:textId="77777777" w:rsidR="00FC18F4" w:rsidRPr="00865615" w:rsidRDefault="00FC18F4" w:rsidP="00FC18F4">
      <w:pPr>
        <w:autoSpaceDN w:val="0"/>
        <w:spacing w:after="0" w:line="240" w:lineRule="auto"/>
        <w:jc w:val="both"/>
        <w:rPr>
          <w:rFonts w:eastAsia="Times New Roman"/>
          <w:b/>
        </w:rPr>
      </w:pPr>
    </w:p>
    <w:p w14:paraId="3D424138" w14:textId="77777777" w:rsidR="00FC18F4" w:rsidRPr="00865615" w:rsidRDefault="00FC18F4" w:rsidP="00FC18F4">
      <w:pPr>
        <w:autoSpaceDN w:val="0"/>
        <w:spacing w:after="0" w:line="240" w:lineRule="auto"/>
        <w:jc w:val="center"/>
        <w:rPr>
          <w:rFonts w:eastAsia="Times New Roman"/>
          <w:b/>
        </w:rPr>
      </w:pPr>
      <w:r w:rsidRPr="00865615">
        <w:rPr>
          <w:rFonts w:eastAsia="Times New Roman"/>
          <w:b/>
        </w:rPr>
        <w:t>n y i l a t k o z o m,</w:t>
      </w:r>
    </w:p>
    <w:p w14:paraId="31CCE29A" w14:textId="77777777" w:rsidR="00FC18F4" w:rsidRPr="00865615" w:rsidRDefault="00FC18F4" w:rsidP="00FC18F4">
      <w:pPr>
        <w:tabs>
          <w:tab w:val="left" w:pos="851"/>
        </w:tabs>
        <w:suppressAutoHyphens/>
        <w:spacing w:after="0" w:line="240" w:lineRule="auto"/>
        <w:rPr>
          <w:rFonts w:eastAsia="Times New Roman"/>
        </w:rPr>
      </w:pPr>
    </w:p>
    <w:p w14:paraId="1C1DFEF2" w14:textId="77777777" w:rsidR="00FC18F4" w:rsidRPr="00865615" w:rsidRDefault="00FC18F4" w:rsidP="00FC18F4">
      <w:pPr>
        <w:tabs>
          <w:tab w:val="left" w:pos="306"/>
        </w:tabs>
        <w:spacing w:after="0" w:line="240" w:lineRule="auto"/>
        <w:contextualSpacing/>
        <w:jc w:val="both"/>
        <w:rPr>
          <w:rFonts w:eastAsia="Times New Roman"/>
        </w:rPr>
      </w:pPr>
    </w:p>
    <w:p w14:paraId="45CA4AF4" w14:textId="77777777" w:rsidR="00FC18F4" w:rsidRPr="00865615" w:rsidRDefault="00FC18F4" w:rsidP="00FC18F4">
      <w:pPr>
        <w:tabs>
          <w:tab w:val="left" w:pos="306"/>
        </w:tabs>
        <w:spacing w:after="0" w:line="240" w:lineRule="auto"/>
        <w:contextualSpacing/>
        <w:jc w:val="both"/>
        <w:rPr>
          <w:rFonts w:eastAsia="Times New Roman"/>
        </w:rPr>
      </w:pPr>
      <w:r w:rsidRPr="00865615">
        <w:rPr>
          <w:rFonts w:eastAsia="Times New Roman"/>
        </w:rPr>
        <w:t>hogy a papír alapon benyújtott ajánlati példány és a digitális adathordozón benyújtott ajánlati példány mindenben megegyezik.</w:t>
      </w:r>
    </w:p>
    <w:p w14:paraId="7CAA3F97" w14:textId="77777777" w:rsidR="00FC18F4" w:rsidRPr="00865615" w:rsidRDefault="00FC18F4" w:rsidP="00FC18F4">
      <w:pPr>
        <w:tabs>
          <w:tab w:val="left" w:pos="851"/>
        </w:tabs>
        <w:suppressAutoHyphens/>
        <w:spacing w:after="0" w:line="240" w:lineRule="auto"/>
        <w:rPr>
          <w:rFonts w:eastAsia="Times New Roman"/>
          <w:lang w:eastAsia="ar-SA"/>
        </w:rPr>
      </w:pPr>
    </w:p>
    <w:p w14:paraId="2A56729A" w14:textId="77777777" w:rsidR="00FC18F4" w:rsidRPr="00865615" w:rsidRDefault="00FC18F4" w:rsidP="00FC18F4">
      <w:pPr>
        <w:suppressAutoHyphens/>
        <w:spacing w:after="0" w:line="320" w:lineRule="exact"/>
        <w:rPr>
          <w:rFonts w:eastAsia="Times New Roman"/>
          <w:lang w:eastAsia="ar-SA"/>
        </w:rPr>
      </w:pPr>
    </w:p>
    <w:p w14:paraId="51774367" w14:textId="77777777" w:rsidR="00FC18F4" w:rsidRPr="00865615" w:rsidRDefault="00FC18F4" w:rsidP="00FC18F4">
      <w:pPr>
        <w:tabs>
          <w:tab w:val="left" w:pos="4678"/>
        </w:tabs>
        <w:spacing w:after="0" w:line="240" w:lineRule="auto"/>
        <w:jc w:val="both"/>
        <w:rPr>
          <w:rFonts w:eastAsia="Times New Roman"/>
        </w:rPr>
      </w:pPr>
      <w:r w:rsidRPr="00865615">
        <w:rPr>
          <w:rFonts w:eastAsia="Times New Roman"/>
        </w:rPr>
        <w:t>……………….., 20…. ………………. …</w:t>
      </w:r>
    </w:p>
    <w:p w14:paraId="6761AEDE" w14:textId="77777777" w:rsidR="00FC18F4" w:rsidRPr="00865615" w:rsidRDefault="00FC18F4" w:rsidP="00FC18F4">
      <w:pPr>
        <w:tabs>
          <w:tab w:val="center" w:pos="7380"/>
        </w:tabs>
        <w:spacing w:after="0" w:line="320" w:lineRule="exact"/>
        <w:rPr>
          <w:rFonts w:eastAsia="Times New Roman"/>
          <w:color w:val="000000"/>
        </w:rPr>
      </w:pPr>
    </w:p>
    <w:p w14:paraId="297E5C6E" w14:textId="77777777" w:rsidR="00FC18F4" w:rsidRPr="00865615" w:rsidRDefault="00FC18F4" w:rsidP="00FC18F4">
      <w:pPr>
        <w:tabs>
          <w:tab w:val="center" w:pos="7380"/>
        </w:tabs>
        <w:spacing w:after="0" w:line="320" w:lineRule="exact"/>
        <w:rPr>
          <w:rFonts w:eastAsia="Times New Roman"/>
          <w:color w:val="000000"/>
        </w:rPr>
      </w:pPr>
      <w:r w:rsidRPr="00865615">
        <w:rPr>
          <w:rFonts w:eastAsia="Times New Roman"/>
          <w:color w:val="000000"/>
        </w:rPr>
        <w:tab/>
        <w:t>………………………………..</w:t>
      </w:r>
    </w:p>
    <w:p w14:paraId="6FACC35F" w14:textId="77777777" w:rsidR="00FC18F4" w:rsidRPr="00865615" w:rsidRDefault="00FC18F4" w:rsidP="00FC18F4">
      <w:pPr>
        <w:tabs>
          <w:tab w:val="center" w:pos="7380"/>
        </w:tabs>
        <w:spacing w:after="0" w:line="320" w:lineRule="exact"/>
        <w:rPr>
          <w:rFonts w:eastAsia="Times New Roman"/>
          <w:color w:val="000000"/>
        </w:rPr>
      </w:pPr>
      <w:r w:rsidRPr="00865615">
        <w:rPr>
          <w:rFonts w:eastAsia="Times New Roman"/>
          <w:color w:val="000000"/>
        </w:rPr>
        <w:tab/>
        <w:t>cégszerű aláírás</w:t>
      </w:r>
    </w:p>
    <w:p w14:paraId="426C4E00" w14:textId="77777777" w:rsidR="00A13B2B" w:rsidRDefault="00A13B2B">
      <w:pPr>
        <w:rPr>
          <w:rFonts w:eastAsia="Times New Roman"/>
          <w:color w:val="000000"/>
        </w:rPr>
      </w:pPr>
      <w:r>
        <w:rPr>
          <w:rFonts w:eastAsia="Times New Roman"/>
          <w:color w:val="000000"/>
        </w:rPr>
        <w:br w:type="page"/>
      </w:r>
    </w:p>
    <w:p w14:paraId="4FF931A3" w14:textId="77777777" w:rsidR="00A13B2B" w:rsidRPr="004B22BC" w:rsidRDefault="00A13B2B" w:rsidP="00A13B2B">
      <w:pPr>
        <w:autoSpaceDE w:val="0"/>
        <w:autoSpaceDN w:val="0"/>
        <w:adjustRightInd w:val="0"/>
        <w:jc w:val="center"/>
        <w:outlineLvl w:val="0"/>
        <w:rPr>
          <w:b/>
          <w:color w:val="000000"/>
          <w:sz w:val="21"/>
          <w:szCs w:val="21"/>
        </w:rPr>
      </w:pPr>
      <w:bookmarkStart w:id="115" w:name="_Toc456256097"/>
      <w:bookmarkStart w:id="116" w:name="_Toc456341248"/>
      <w:bookmarkStart w:id="117" w:name="_Toc479863992"/>
      <w:r w:rsidRPr="004B22BC">
        <w:rPr>
          <w:b/>
          <w:color w:val="000000"/>
          <w:sz w:val="21"/>
          <w:szCs w:val="21"/>
        </w:rPr>
        <w:lastRenderedPageBreak/>
        <w:t>NYILATKOZAT ÁTLÁTHATÓSÁGRÓL</w:t>
      </w:r>
      <w:bookmarkEnd w:id="115"/>
      <w:bookmarkEnd w:id="116"/>
      <w:bookmarkEnd w:id="117"/>
    </w:p>
    <w:p w14:paraId="25F219AD" w14:textId="77777777" w:rsidR="00A13B2B" w:rsidRPr="004B22BC" w:rsidRDefault="00A13B2B" w:rsidP="00A13B2B">
      <w:pPr>
        <w:autoSpaceDE w:val="0"/>
        <w:autoSpaceDN w:val="0"/>
        <w:adjustRightInd w:val="0"/>
        <w:jc w:val="center"/>
        <w:rPr>
          <w:b/>
          <w:color w:val="000000"/>
          <w:sz w:val="21"/>
          <w:szCs w:val="21"/>
        </w:rPr>
      </w:pPr>
    </w:p>
    <w:p w14:paraId="53CFC50F" w14:textId="77777777" w:rsidR="00A13B2B" w:rsidRPr="004B22BC" w:rsidRDefault="00A13B2B" w:rsidP="00A13B2B">
      <w:pPr>
        <w:autoSpaceDE w:val="0"/>
        <w:autoSpaceDN w:val="0"/>
        <w:adjustRightInd w:val="0"/>
        <w:jc w:val="center"/>
        <w:rPr>
          <w:b/>
          <w:color w:val="000000"/>
          <w:sz w:val="21"/>
          <w:szCs w:val="21"/>
        </w:rPr>
      </w:pPr>
      <w:r w:rsidRPr="004B22BC">
        <w:rPr>
          <w:b/>
          <w:color w:val="000000"/>
          <w:sz w:val="21"/>
          <w:szCs w:val="21"/>
        </w:rPr>
        <w:t xml:space="preserve">A nemzeti vagyonról szóló 2011. évi CXCVI. törvény (Nvt.) </w:t>
      </w:r>
    </w:p>
    <w:p w14:paraId="64C7A7AA" w14:textId="77777777" w:rsidR="00A13B2B" w:rsidRPr="004B22BC" w:rsidRDefault="00A13B2B" w:rsidP="00A13B2B">
      <w:pPr>
        <w:autoSpaceDE w:val="0"/>
        <w:autoSpaceDN w:val="0"/>
        <w:adjustRightInd w:val="0"/>
        <w:jc w:val="center"/>
        <w:rPr>
          <w:b/>
          <w:color w:val="000000"/>
          <w:sz w:val="21"/>
          <w:szCs w:val="21"/>
        </w:rPr>
      </w:pPr>
      <w:r w:rsidRPr="004B22BC">
        <w:rPr>
          <w:b/>
          <w:color w:val="000000"/>
          <w:sz w:val="21"/>
          <w:szCs w:val="21"/>
        </w:rPr>
        <w:t>3. § (1) bekezdés 1. pontja alapján</w:t>
      </w:r>
    </w:p>
    <w:p w14:paraId="5A780F14" w14:textId="77777777" w:rsidR="00A13B2B" w:rsidRPr="004B22BC" w:rsidRDefault="00A13B2B" w:rsidP="00A13B2B">
      <w:pPr>
        <w:autoSpaceDE w:val="0"/>
        <w:autoSpaceDN w:val="0"/>
        <w:adjustRightInd w:val="0"/>
        <w:jc w:val="both"/>
        <w:outlineLvl w:val="0"/>
        <w:rPr>
          <w:color w:val="000000"/>
          <w:sz w:val="21"/>
          <w:szCs w:val="21"/>
          <w:u w:val="single"/>
        </w:rPr>
      </w:pPr>
      <w:bookmarkStart w:id="118" w:name="_Toc456256098"/>
      <w:bookmarkStart w:id="119" w:name="_Toc456341249"/>
      <w:bookmarkStart w:id="120" w:name="_Toc479863993"/>
      <w:r w:rsidRPr="004B22BC">
        <w:rPr>
          <w:color w:val="000000"/>
          <w:sz w:val="21"/>
          <w:szCs w:val="21"/>
          <w:u w:val="single"/>
        </w:rPr>
        <w:t>Nyilatkozattevő:</w:t>
      </w:r>
      <w:bookmarkEnd w:id="118"/>
      <w:bookmarkEnd w:id="119"/>
      <w:bookmarkEnd w:id="120"/>
    </w:p>
    <w:p w14:paraId="4AE768CD" w14:textId="77777777" w:rsidR="00A13B2B" w:rsidRPr="004B22BC" w:rsidRDefault="00A13B2B" w:rsidP="00A13B2B">
      <w:pPr>
        <w:autoSpaceDE w:val="0"/>
        <w:autoSpaceDN w:val="0"/>
        <w:adjustRightInd w:val="0"/>
        <w:jc w:val="both"/>
        <w:rPr>
          <w:color w:val="000000"/>
          <w:sz w:val="21"/>
          <w:szCs w:val="21"/>
        </w:rPr>
      </w:pPr>
      <w:r w:rsidRPr="004B22BC">
        <w:rPr>
          <w:color w:val="000000"/>
          <w:sz w:val="21"/>
          <w:szCs w:val="21"/>
        </w:rPr>
        <w:t>Név</w:t>
      </w:r>
      <w:r w:rsidRPr="004B22BC">
        <w:rPr>
          <w:color w:val="000000"/>
          <w:sz w:val="21"/>
          <w:szCs w:val="21"/>
        </w:rPr>
        <w:tab/>
      </w:r>
      <w:r w:rsidRPr="004B22BC">
        <w:rPr>
          <w:color w:val="000000"/>
          <w:sz w:val="21"/>
          <w:szCs w:val="21"/>
        </w:rPr>
        <w:tab/>
      </w:r>
      <w:r w:rsidRPr="004B22BC">
        <w:rPr>
          <w:color w:val="000000"/>
          <w:sz w:val="21"/>
          <w:szCs w:val="21"/>
        </w:rPr>
        <w:tab/>
      </w:r>
      <w:r w:rsidRPr="004B22BC">
        <w:rPr>
          <w:color w:val="000000"/>
          <w:sz w:val="21"/>
          <w:szCs w:val="21"/>
        </w:rPr>
        <w:tab/>
        <w:t>……………………………………………………………………….</w:t>
      </w:r>
    </w:p>
    <w:p w14:paraId="2AAC67F3" w14:textId="77777777" w:rsidR="00A13B2B" w:rsidRPr="004B22BC" w:rsidRDefault="00A13B2B" w:rsidP="00A13B2B">
      <w:pPr>
        <w:autoSpaceDE w:val="0"/>
        <w:autoSpaceDN w:val="0"/>
        <w:adjustRightInd w:val="0"/>
        <w:jc w:val="both"/>
        <w:rPr>
          <w:color w:val="000000"/>
          <w:sz w:val="21"/>
          <w:szCs w:val="21"/>
        </w:rPr>
      </w:pPr>
      <w:r w:rsidRPr="004B22BC">
        <w:rPr>
          <w:color w:val="000000"/>
          <w:sz w:val="21"/>
          <w:szCs w:val="21"/>
        </w:rPr>
        <w:t>Székhely</w:t>
      </w:r>
      <w:r w:rsidRPr="004B22BC">
        <w:rPr>
          <w:color w:val="000000"/>
          <w:sz w:val="21"/>
          <w:szCs w:val="21"/>
        </w:rPr>
        <w:tab/>
      </w:r>
      <w:r w:rsidRPr="004B22BC">
        <w:rPr>
          <w:color w:val="000000"/>
          <w:sz w:val="21"/>
          <w:szCs w:val="21"/>
        </w:rPr>
        <w:tab/>
      </w:r>
      <w:r w:rsidRPr="004B22BC">
        <w:rPr>
          <w:color w:val="000000"/>
          <w:sz w:val="21"/>
          <w:szCs w:val="21"/>
        </w:rPr>
        <w:tab/>
        <w:t>……………………………………………………………………….</w:t>
      </w:r>
    </w:p>
    <w:p w14:paraId="331CA933" w14:textId="77777777" w:rsidR="00A13B2B" w:rsidRPr="004B22BC" w:rsidRDefault="00A13B2B" w:rsidP="00A13B2B">
      <w:pPr>
        <w:autoSpaceDE w:val="0"/>
        <w:autoSpaceDN w:val="0"/>
        <w:adjustRightInd w:val="0"/>
        <w:jc w:val="both"/>
        <w:rPr>
          <w:color w:val="000000"/>
          <w:sz w:val="21"/>
          <w:szCs w:val="21"/>
        </w:rPr>
      </w:pPr>
      <w:r w:rsidRPr="004B22BC">
        <w:rPr>
          <w:color w:val="000000"/>
          <w:sz w:val="21"/>
          <w:szCs w:val="21"/>
        </w:rPr>
        <w:t>Cégjegyzékszám</w:t>
      </w:r>
      <w:r w:rsidRPr="004B22BC">
        <w:rPr>
          <w:color w:val="000000"/>
          <w:sz w:val="21"/>
          <w:szCs w:val="21"/>
        </w:rPr>
        <w:tab/>
      </w:r>
      <w:r w:rsidRPr="004B22BC">
        <w:rPr>
          <w:color w:val="000000"/>
          <w:sz w:val="21"/>
          <w:szCs w:val="21"/>
        </w:rPr>
        <w:tab/>
        <w:t>……………………………………………………………………….</w:t>
      </w:r>
    </w:p>
    <w:p w14:paraId="6D93CDC9" w14:textId="77777777" w:rsidR="00A13B2B" w:rsidRPr="004B22BC" w:rsidRDefault="00A13B2B" w:rsidP="00A13B2B">
      <w:pPr>
        <w:autoSpaceDE w:val="0"/>
        <w:autoSpaceDN w:val="0"/>
        <w:adjustRightInd w:val="0"/>
        <w:jc w:val="both"/>
        <w:rPr>
          <w:color w:val="000000"/>
          <w:sz w:val="21"/>
          <w:szCs w:val="21"/>
        </w:rPr>
      </w:pPr>
      <w:r w:rsidRPr="004B22BC">
        <w:rPr>
          <w:color w:val="000000"/>
          <w:sz w:val="21"/>
          <w:szCs w:val="21"/>
        </w:rPr>
        <w:t>Adószám</w:t>
      </w:r>
      <w:r w:rsidRPr="004B22BC">
        <w:rPr>
          <w:color w:val="000000"/>
          <w:sz w:val="21"/>
          <w:szCs w:val="21"/>
        </w:rPr>
        <w:tab/>
      </w:r>
      <w:r w:rsidRPr="004B22BC">
        <w:rPr>
          <w:color w:val="000000"/>
          <w:sz w:val="21"/>
          <w:szCs w:val="21"/>
        </w:rPr>
        <w:tab/>
      </w:r>
      <w:r w:rsidRPr="004B22BC">
        <w:rPr>
          <w:color w:val="000000"/>
          <w:sz w:val="21"/>
          <w:szCs w:val="21"/>
        </w:rPr>
        <w:tab/>
        <w:t>……………………………………………………………………….</w:t>
      </w:r>
    </w:p>
    <w:p w14:paraId="5A4A8411" w14:textId="77777777" w:rsidR="00A13B2B" w:rsidRPr="004B22BC" w:rsidRDefault="00A13B2B" w:rsidP="00A13B2B">
      <w:pPr>
        <w:autoSpaceDE w:val="0"/>
        <w:autoSpaceDN w:val="0"/>
        <w:adjustRightInd w:val="0"/>
        <w:jc w:val="both"/>
        <w:rPr>
          <w:color w:val="000000"/>
          <w:sz w:val="21"/>
          <w:szCs w:val="21"/>
        </w:rPr>
      </w:pPr>
      <w:r w:rsidRPr="004B22BC">
        <w:rPr>
          <w:color w:val="000000"/>
          <w:sz w:val="21"/>
          <w:szCs w:val="21"/>
        </w:rPr>
        <w:t>Képviseletében eljár</w:t>
      </w:r>
      <w:r w:rsidRPr="004B22BC">
        <w:rPr>
          <w:color w:val="000000"/>
          <w:sz w:val="21"/>
          <w:szCs w:val="21"/>
        </w:rPr>
        <w:tab/>
      </w:r>
      <w:r w:rsidRPr="004B22BC">
        <w:rPr>
          <w:color w:val="000000"/>
          <w:sz w:val="21"/>
          <w:szCs w:val="21"/>
        </w:rPr>
        <w:tab/>
        <w:t>……………………………………………………………………….</w:t>
      </w:r>
    </w:p>
    <w:p w14:paraId="77B9572A" w14:textId="77777777" w:rsidR="00A13B2B" w:rsidRPr="004B22BC" w:rsidRDefault="00A13B2B" w:rsidP="00A13B2B">
      <w:pPr>
        <w:autoSpaceDE w:val="0"/>
        <w:autoSpaceDN w:val="0"/>
        <w:adjustRightInd w:val="0"/>
        <w:jc w:val="both"/>
        <w:rPr>
          <w:color w:val="000000"/>
          <w:sz w:val="21"/>
          <w:szCs w:val="21"/>
        </w:rPr>
      </w:pPr>
    </w:p>
    <w:p w14:paraId="1C51E20B" w14:textId="77777777" w:rsidR="00A13B2B" w:rsidRPr="004B22BC" w:rsidRDefault="00A13B2B" w:rsidP="00A13B2B">
      <w:pPr>
        <w:autoSpaceDE w:val="0"/>
        <w:autoSpaceDN w:val="0"/>
        <w:adjustRightInd w:val="0"/>
        <w:jc w:val="both"/>
        <w:rPr>
          <w:b/>
          <w:color w:val="000000"/>
          <w:sz w:val="21"/>
          <w:szCs w:val="21"/>
        </w:rPr>
      </w:pPr>
      <w:r w:rsidRPr="004B22BC">
        <w:rPr>
          <w:b/>
          <w:color w:val="000000"/>
          <w:sz w:val="21"/>
          <w:szCs w:val="21"/>
        </w:rPr>
        <w:t>Alulírott ……………. , mint a ……………….</w:t>
      </w:r>
      <w:r w:rsidRPr="004B22BC">
        <w:rPr>
          <w:b/>
          <w:i/>
          <w:color w:val="000000"/>
          <w:sz w:val="21"/>
          <w:szCs w:val="21"/>
        </w:rPr>
        <w:t>(nyilatkozatot tevő szervezet)</w:t>
      </w:r>
      <w:r w:rsidRPr="004B22BC">
        <w:rPr>
          <w:b/>
          <w:color w:val="000000"/>
          <w:sz w:val="21"/>
          <w:szCs w:val="21"/>
        </w:rPr>
        <w:t xml:space="preserve"> képviseletére jogosult, az Nvt. 3. § (1) bekezdés 1. pontja alapján felelősségem tudatában </w:t>
      </w:r>
      <w:r>
        <w:rPr>
          <w:b/>
          <w:color w:val="000000"/>
          <w:sz w:val="21"/>
          <w:szCs w:val="21"/>
        </w:rPr>
        <w:t>kijelentem, hogy a</w:t>
      </w:r>
      <w:r w:rsidRPr="004B22BC">
        <w:rPr>
          <w:b/>
          <w:color w:val="000000"/>
          <w:sz w:val="21"/>
          <w:szCs w:val="21"/>
        </w:rPr>
        <w:t>z általam képviselt szervezet átlátható szervezetnek minősül</w:t>
      </w:r>
      <w:r>
        <w:rPr>
          <w:b/>
          <w:color w:val="000000"/>
          <w:sz w:val="21"/>
          <w:szCs w:val="21"/>
        </w:rPr>
        <w:t>.</w:t>
      </w:r>
    </w:p>
    <w:p w14:paraId="0C59762C" w14:textId="77777777" w:rsidR="00A13B2B" w:rsidRPr="00D01F95" w:rsidRDefault="00A13B2B" w:rsidP="00A13B2B">
      <w:pPr>
        <w:jc w:val="both"/>
        <w:rPr>
          <w:iCs/>
          <w:color w:val="000000"/>
          <w:sz w:val="21"/>
          <w:szCs w:val="21"/>
        </w:rPr>
      </w:pPr>
      <w:r w:rsidRPr="00D01F95">
        <w:rPr>
          <w:iCs/>
          <w:color w:val="000000"/>
          <w:sz w:val="21"/>
          <w:szCs w:val="21"/>
        </w:rPr>
        <w:t>Felelősségem teljes tudatában kijelentem továbbá, hogy jogosult vagyok a szervezet képviseletére, valamint, hogy az átlátható szervezetekre vonatkozó jogszabályi rendelkezéseket megismertem.</w:t>
      </w:r>
    </w:p>
    <w:p w14:paraId="5F1735F9" w14:textId="77777777" w:rsidR="00A13B2B" w:rsidRDefault="00A13B2B" w:rsidP="00A13B2B">
      <w:pPr>
        <w:autoSpaceDE w:val="0"/>
        <w:autoSpaceDN w:val="0"/>
        <w:adjustRightInd w:val="0"/>
        <w:jc w:val="both"/>
        <w:rPr>
          <w:color w:val="000000"/>
          <w:sz w:val="21"/>
          <w:szCs w:val="21"/>
        </w:rPr>
      </w:pPr>
      <w:r w:rsidRPr="004B22BC">
        <w:rPr>
          <w:color w:val="000000"/>
          <w:sz w:val="21"/>
          <w:szCs w:val="21"/>
        </w:rPr>
        <w:t xml:space="preserve">Jelen nyilatkozat alapján tudomásul veszem, hogy </w:t>
      </w:r>
      <w:r>
        <w:rPr>
          <w:color w:val="000000"/>
          <w:sz w:val="21"/>
          <w:szCs w:val="21"/>
        </w:rPr>
        <w:t xml:space="preserve">a </w:t>
      </w:r>
      <w:r w:rsidRPr="004B22BC">
        <w:rPr>
          <w:color w:val="000000"/>
          <w:sz w:val="21"/>
          <w:szCs w:val="21"/>
        </w:rPr>
        <w:t xml:space="preserve">központi költségvetési kiadási előirányzatok terhére olyan jogi személlyel, jogi személyiséggel nem rendelkező szervezettel nem köthető érvényesen </w:t>
      </w:r>
      <w:r w:rsidRPr="00E910EB">
        <w:rPr>
          <w:color w:val="000000"/>
          <w:sz w:val="21"/>
          <w:szCs w:val="21"/>
        </w:rPr>
        <w:t>visszterhes szerződés</w:t>
      </w:r>
      <w:r w:rsidRPr="004B22BC">
        <w:rPr>
          <w:color w:val="000000"/>
          <w:sz w:val="21"/>
          <w:szCs w:val="21"/>
        </w:rPr>
        <w:t>, illetve létrejött ilyen szerződés alapján nem teljesíthető kifizetés, amely szervezet nem minősül átlátható szervezetnek.</w:t>
      </w:r>
    </w:p>
    <w:p w14:paraId="187E6FF2" w14:textId="77777777" w:rsidR="00A13B2B" w:rsidRPr="004B22BC" w:rsidRDefault="00A13B2B" w:rsidP="00A13B2B">
      <w:pPr>
        <w:autoSpaceDE w:val="0"/>
        <w:autoSpaceDN w:val="0"/>
        <w:adjustRightInd w:val="0"/>
        <w:contextualSpacing/>
        <w:jc w:val="both"/>
        <w:rPr>
          <w:color w:val="000000"/>
          <w:sz w:val="21"/>
          <w:szCs w:val="21"/>
        </w:rPr>
      </w:pPr>
      <w:r w:rsidRPr="004B22BC">
        <w:rPr>
          <w:color w:val="000000"/>
          <w:sz w:val="21"/>
          <w:szCs w:val="21"/>
        </w:rPr>
        <w:t>Kijelentem</w:t>
      </w:r>
      <w:r>
        <w:rPr>
          <w:color w:val="000000"/>
          <w:sz w:val="21"/>
          <w:szCs w:val="21"/>
        </w:rPr>
        <w:t xml:space="preserve"> és szavatolom</w:t>
      </w:r>
      <w:r w:rsidRPr="004B22BC">
        <w:rPr>
          <w:color w:val="000000"/>
          <w:sz w:val="21"/>
          <w:szCs w:val="21"/>
        </w:rPr>
        <w:t>, hogy amennyiben az általam képviselt szervezet már nem minősül átláthatónak, úgy azt haladéktalanul bejelentem</w:t>
      </w:r>
      <w:r>
        <w:rPr>
          <w:color w:val="000000"/>
          <w:sz w:val="21"/>
          <w:szCs w:val="21"/>
        </w:rPr>
        <w:t xml:space="preserve"> Ajánlatkérők részére</w:t>
      </w:r>
      <w:r w:rsidRPr="004B22BC">
        <w:rPr>
          <w:color w:val="000000"/>
          <w:sz w:val="21"/>
          <w:szCs w:val="21"/>
        </w:rPr>
        <w:t>.</w:t>
      </w:r>
    </w:p>
    <w:p w14:paraId="45994C43" w14:textId="77777777" w:rsidR="00A13B2B" w:rsidRDefault="00A13B2B" w:rsidP="00A13B2B">
      <w:pPr>
        <w:autoSpaceDE w:val="0"/>
        <w:autoSpaceDN w:val="0"/>
        <w:adjustRightInd w:val="0"/>
        <w:jc w:val="both"/>
        <w:rPr>
          <w:color w:val="000000"/>
          <w:sz w:val="21"/>
          <w:szCs w:val="21"/>
        </w:rPr>
      </w:pPr>
    </w:p>
    <w:p w14:paraId="250F8CC5" w14:textId="77777777" w:rsidR="00A13B2B" w:rsidRPr="00E910EB" w:rsidRDefault="00A13B2B" w:rsidP="00A13B2B">
      <w:pPr>
        <w:autoSpaceDE w:val="0"/>
        <w:autoSpaceDN w:val="0"/>
        <w:adjustRightInd w:val="0"/>
        <w:jc w:val="both"/>
        <w:rPr>
          <w:color w:val="000000"/>
          <w:sz w:val="21"/>
          <w:szCs w:val="21"/>
        </w:rPr>
      </w:pPr>
      <w:r>
        <w:rPr>
          <w:color w:val="000000"/>
          <w:sz w:val="21"/>
          <w:szCs w:val="21"/>
        </w:rPr>
        <w:t xml:space="preserve">Jelen nyilatkozatot </w:t>
      </w:r>
      <w:r w:rsidRPr="00E910EB">
        <w:rPr>
          <w:color w:val="000000"/>
          <w:sz w:val="21"/>
          <w:szCs w:val="21"/>
        </w:rPr>
        <w:t xml:space="preserve">a </w:t>
      </w:r>
      <w:r w:rsidRPr="000649B4">
        <w:rPr>
          <w:color w:val="000000"/>
        </w:rPr>
        <w:t xml:space="preserve">Magyar Államvasutak Zrt.,MÁV-START Zrt., </w:t>
      </w:r>
      <w:r>
        <w:rPr>
          <w:color w:val="000000"/>
        </w:rPr>
        <w:t>MÁV-HÉV Zrt.,</w:t>
      </w:r>
      <w:r w:rsidRPr="000649B4">
        <w:rPr>
          <w:color w:val="000000"/>
        </w:rPr>
        <w:t xml:space="preserve"> MÁV Felépítménykarbantartó és Gépjavító Kft.</w:t>
      </w:r>
      <w:r w:rsidRPr="000649B4">
        <w:t xml:space="preserve"> </w:t>
      </w:r>
      <w:r>
        <w:t xml:space="preserve">és a </w:t>
      </w:r>
      <w:r w:rsidRPr="00E928F5">
        <w:rPr>
          <w:color w:val="000000"/>
        </w:rPr>
        <w:t xml:space="preserve">Győr-Sopron-Ebenfurti Vasút </w:t>
      </w:r>
      <w:r>
        <w:rPr>
          <w:color w:val="000000"/>
        </w:rPr>
        <w:t>Zrt.</w:t>
      </w:r>
      <w:r w:rsidRPr="000649B4">
        <w:t xml:space="preserve"> mint közös ajánlatkérők </w:t>
      </w:r>
      <w:r w:rsidRPr="000649B4">
        <w:rPr>
          <w:rFonts w:eastAsia="Times New Roman"/>
        </w:rPr>
        <w:t>által</w:t>
      </w:r>
      <w:r w:rsidRPr="00865615">
        <w:rPr>
          <w:rFonts w:eastAsia="Times New Roman"/>
        </w:rPr>
        <w:t xml:space="preserve"> </w:t>
      </w:r>
      <w:r w:rsidRPr="00865615">
        <w:rPr>
          <w:i/>
        </w:rPr>
        <w:t>„</w:t>
      </w:r>
      <w:r w:rsidRPr="006E12F5">
        <w:rPr>
          <w:rFonts w:eastAsia="Times New Roman"/>
          <w:b/>
          <w:bCs/>
          <w:color w:val="000000"/>
        </w:rPr>
        <w:t>A MÁV Zrt., a MÁV-START Zrt., a MÁV-HÉV Zrt., a MÁV FKG Kft. és a GYSEV Zrt. 20 m3-t elérő és azt meghaladó kapacitású telephelyeinek földgáz ellátása szabadpiaci keretek között 2017. október 1. és 2018. október 1. közötti időszakban</w:t>
      </w:r>
      <w:r>
        <w:rPr>
          <w:rFonts w:eastAsia="Times New Roman"/>
          <w:b/>
          <w:bCs/>
          <w:color w:val="000000"/>
        </w:rPr>
        <w:t xml:space="preserve">” </w:t>
      </w:r>
      <w:r w:rsidRPr="00E910EB">
        <w:rPr>
          <w:color w:val="000000"/>
          <w:sz w:val="21"/>
          <w:szCs w:val="21"/>
        </w:rPr>
        <w:t xml:space="preserve">tárgyban kiírt </w:t>
      </w:r>
      <w:r>
        <w:rPr>
          <w:color w:val="000000"/>
          <w:sz w:val="21"/>
          <w:szCs w:val="21"/>
        </w:rPr>
        <w:t xml:space="preserve">(köz)beszerzési eljárás </w:t>
      </w:r>
      <w:r w:rsidRPr="00E910EB">
        <w:rPr>
          <w:color w:val="000000"/>
          <w:sz w:val="21"/>
          <w:szCs w:val="21"/>
        </w:rPr>
        <w:t xml:space="preserve"> részeként</w:t>
      </w:r>
      <w:r>
        <w:rPr>
          <w:color w:val="000000"/>
          <w:sz w:val="21"/>
          <w:szCs w:val="21"/>
        </w:rPr>
        <w:t xml:space="preserve"> teszem meg</w:t>
      </w:r>
      <w:r w:rsidRPr="00E910EB">
        <w:rPr>
          <w:color w:val="000000"/>
          <w:sz w:val="21"/>
          <w:szCs w:val="21"/>
        </w:rPr>
        <w:t xml:space="preserve">. </w:t>
      </w:r>
    </w:p>
    <w:p w14:paraId="609820A8" w14:textId="77777777" w:rsidR="00A13B2B" w:rsidRPr="004B22BC" w:rsidRDefault="00A13B2B" w:rsidP="00A13B2B">
      <w:pPr>
        <w:ind w:firstLine="180"/>
        <w:jc w:val="both"/>
        <w:outlineLvl w:val="0"/>
        <w:rPr>
          <w:iCs/>
          <w:color w:val="000000"/>
          <w:sz w:val="21"/>
          <w:szCs w:val="21"/>
        </w:rPr>
      </w:pPr>
      <w:bookmarkStart w:id="121" w:name="_Toc456256114"/>
      <w:bookmarkStart w:id="122" w:name="_Toc456341265"/>
      <w:bookmarkStart w:id="123" w:name="_Toc479863994"/>
      <w:r w:rsidRPr="004B22BC">
        <w:rPr>
          <w:iCs/>
          <w:color w:val="000000"/>
          <w:sz w:val="21"/>
          <w:szCs w:val="21"/>
        </w:rPr>
        <w:t>Kelt. ……………………..</w:t>
      </w:r>
      <w:bookmarkEnd w:id="121"/>
      <w:bookmarkEnd w:id="122"/>
      <w:bookmarkEnd w:id="123"/>
    </w:p>
    <w:p w14:paraId="4729A49F" w14:textId="77777777" w:rsidR="00A13B2B" w:rsidRPr="004B22BC" w:rsidRDefault="00A13B2B" w:rsidP="00A13B2B">
      <w:pPr>
        <w:ind w:left="2832" w:firstLine="708"/>
        <w:rPr>
          <w:iCs/>
          <w:color w:val="000000"/>
          <w:sz w:val="21"/>
          <w:szCs w:val="21"/>
        </w:rPr>
      </w:pPr>
      <w:r w:rsidRPr="004B22BC">
        <w:rPr>
          <w:iCs/>
          <w:color w:val="000000"/>
          <w:sz w:val="21"/>
          <w:szCs w:val="21"/>
        </w:rPr>
        <w:t>………………………..</w:t>
      </w:r>
    </w:p>
    <w:p w14:paraId="239D4E91" w14:textId="77777777" w:rsidR="00A13B2B" w:rsidRPr="004B22BC" w:rsidRDefault="00A13B2B" w:rsidP="00A13B2B">
      <w:pPr>
        <w:keepNext/>
        <w:jc w:val="center"/>
        <w:outlineLvl w:val="2"/>
        <w:rPr>
          <w:sz w:val="22"/>
          <w:szCs w:val="22"/>
        </w:rPr>
      </w:pPr>
      <w:bookmarkStart w:id="124" w:name="_Toc456341266"/>
      <w:r w:rsidRPr="004B22BC">
        <w:rPr>
          <w:sz w:val="21"/>
          <w:szCs w:val="21"/>
        </w:rPr>
        <w:t>Cégszerű aláírás</w:t>
      </w:r>
      <w:bookmarkEnd w:id="124"/>
    </w:p>
    <w:p w14:paraId="64DBCC3E" w14:textId="77777777" w:rsidR="00A13B2B" w:rsidRPr="004B22BC" w:rsidRDefault="00A13B2B" w:rsidP="00A13B2B"/>
    <w:p w14:paraId="4F289054" w14:textId="32E190F0" w:rsidR="00736EB4" w:rsidRPr="00865615" w:rsidRDefault="00736EB4" w:rsidP="000F3686">
      <w:pPr>
        <w:keepNext/>
        <w:spacing w:after="0" w:line="240" w:lineRule="auto"/>
        <w:jc w:val="center"/>
        <w:outlineLvl w:val="1"/>
        <w:rPr>
          <w:i/>
        </w:rPr>
      </w:pPr>
      <w:bookmarkStart w:id="125" w:name="_Toc443391574"/>
      <w:bookmarkStart w:id="126" w:name="_Toc349726690"/>
    </w:p>
    <w:p w14:paraId="2C668314" w14:textId="23C446FF" w:rsidR="00F101C5" w:rsidRPr="00865615" w:rsidRDefault="00F101C5" w:rsidP="00660F25">
      <w:pPr>
        <w:keepNext/>
        <w:spacing w:after="0" w:line="240" w:lineRule="auto"/>
        <w:jc w:val="center"/>
        <w:outlineLvl w:val="1"/>
        <w:rPr>
          <w:rFonts w:eastAsia="Times New Roman"/>
          <w:b/>
          <w:bCs/>
          <w:iCs/>
          <w:caps/>
          <w:lang w:val="x-none"/>
        </w:rPr>
      </w:pPr>
      <w:bookmarkStart w:id="127" w:name="_Toc479863995"/>
      <w:r w:rsidRPr="00865615">
        <w:rPr>
          <w:rFonts w:eastAsia="Times New Roman"/>
          <w:b/>
          <w:bCs/>
          <w:iCs/>
          <w:caps/>
          <w:lang w:val="x-none"/>
        </w:rPr>
        <w:t>NYILATKOZAT</w:t>
      </w:r>
      <w:bookmarkEnd w:id="127"/>
    </w:p>
    <w:p w14:paraId="73BF623D" w14:textId="77777777" w:rsidR="00F101C5" w:rsidRPr="00865615" w:rsidRDefault="00F101C5" w:rsidP="00660F25">
      <w:pPr>
        <w:keepNext/>
        <w:spacing w:after="0" w:line="240" w:lineRule="auto"/>
        <w:jc w:val="center"/>
        <w:outlineLvl w:val="1"/>
        <w:rPr>
          <w:rFonts w:eastAsia="Times New Roman"/>
          <w:b/>
          <w:bCs/>
          <w:iCs/>
          <w:caps/>
          <w:lang w:val="x-none"/>
        </w:rPr>
      </w:pPr>
      <w:bookmarkStart w:id="128" w:name="_Toc479863996"/>
      <w:r w:rsidRPr="00865615">
        <w:rPr>
          <w:rFonts w:eastAsia="Times New Roman"/>
          <w:b/>
          <w:bCs/>
          <w:iCs/>
          <w:caps/>
          <w:lang w:val="x-none"/>
        </w:rPr>
        <w:t>Kbt. 62. § (1) bekezdés kb) és kc) szerinti</w:t>
      </w:r>
      <w:bookmarkEnd w:id="128"/>
    </w:p>
    <w:p w14:paraId="1028C569" w14:textId="77777777" w:rsidR="00F101C5" w:rsidRPr="00865615" w:rsidRDefault="00F101C5" w:rsidP="00F101C5">
      <w:pPr>
        <w:suppressAutoHyphens/>
        <w:spacing w:after="0" w:line="240" w:lineRule="auto"/>
        <w:jc w:val="both"/>
        <w:rPr>
          <w:rFonts w:eastAsia="Times New Roman"/>
          <w:b/>
          <w:smallCaps/>
          <w:highlight w:val="cyan"/>
          <w:lang w:eastAsia="ar-SA"/>
        </w:rPr>
      </w:pPr>
    </w:p>
    <w:p w14:paraId="0729FB61" w14:textId="3AF38446" w:rsidR="00F101C5" w:rsidRPr="00865615" w:rsidRDefault="00F101C5" w:rsidP="00F101C5">
      <w:pPr>
        <w:autoSpaceDN w:val="0"/>
        <w:spacing w:after="0" w:line="240" w:lineRule="auto"/>
        <w:jc w:val="both"/>
        <w:rPr>
          <w:rFonts w:eastAsia="Times New Roman"/>
          <w:lang w:eastAsia="ar-SA"/>
        </w:rPr>
      </w:pPr>
      <w:r w:rsidRPr="00865615">
        <w:rPr>
          <w:rFonts w:eastAsia="Times New Roman"/>
        </w:rPr>
        <w:t xml:space="preserve">Alulírott </w:t>
      </w:r>
      <w:r w:rsidRPr="00865615">
        <w:rPr>
          <w:rFonts w:eastAsia="Times New Roman"/>
          <w:b/>
          <w:i/>
        </w:rPr>
        <w:t>[név],</w:t>
      </w:r>
      <w:r w:rsidRPr="00865615">
        <w:rPr>
          <w:rFonts w:eastAsia="Times New Roman"/>
        </w:rPr>
        <w:t xml:space="preserve"> mint a(z) </w:t>
      </w:r>
      <w:r w:rsidRPr="00865615">
        <w:rPr>
          <w:rFonts w:eastAsia="Times New Roman"/>
          <w:b/>
          <w:i/>
        </w:rPr>
        <w:t>[cégnév, székhely]</w:t>
      </w:r>
      <w:r w:rsidRPr="00865615">
        <w:rPr>
          <w:rFonts w:eastAsia="Times New Roman"/>
        </w:rPr>
        <w:t xml:space="preserve"> ajánlattevő cégjegyzésre/kötelezettségvállalásra jogosult képviselője </w:t>
      </w:r>
      <w:r w:rsidRPr="00865615">
        <w:rPr>
          <w:rFonts w:eastAsia="Times New Roman"/>
          <w:b/>
        </w:rPr>
        <w:t>„</w:t>
      </w:r>
      <w:r w:rsidR="00447993" w:rsidRPr="006E12F5">
        <w:rPr>
          <w:rFonts w:eastAsia="Times New Roman"/>
          <w:b/>
          <w:bCs/>
          <w:color w:val="000000"/>
        </w:rPr>
        <w:t>A MÁV Zrt., a MÁV-START Zrt., a MÁV-HÉV Zrt., a MÁV FKG Kft. és a GYSEV Zrt. 20 m3-t elérő és azt meghaladó kapacitású telephelyeinek földgáz ellátása szabadpiaci keretek között 2017. október 1. és 2018. október 1. közötti időszakban</w:t>
      </w:r>
      <w:r w:rsidR="00E27D58" w:rsidRPr="00865615">
        <w:rPr>
          <w:rFonts w:eastAsia="Times New Roman"/>
          <w:b/>
          <w:color w:val="000000"/>
        </w:rPr>
        <w:t>”</w:t>
      </w:r>
      <w:r w:rsidRPr="00865615">
        <w:rPr>
          <w:rFonts w:eastAsia="Times New Roman"/>
          <w:b/>
        </w:rPr>
        <w:t xml:space="preserve"> </w:t>
      </w:r>
      <w:r w:rsidRPr="00865615">
        <w:rPr>
          <w:rFonts w:eastAsia="Times New Roman"/>
        </w:rPr>
        <w:t xml:space="preserve">tárgyában indított uniós, nyílt közbeszerzési eljárás keretében a Kbt. 62. § (1) bekezdés k) pont kb) alpontja nyilatkozom, hogy </w:t>
      </w:r>
      <w:r w:rsidRPr="00865615">
        <w:rPr>
          <w:rFonts w:eastAsia="Times New Roman"/>
          <w:lang w:eastAsia="ar-SA"/>
        </w:rPr>
        <w:t xml:space="preserve">cégünk olyan társaságnak minősül, melyet </w:t>
      </w:r>
    </w:p>
    <w:p w14:paraId="709D6E7C" w14:textId="77777777" w:rsidR="00F101C5" w:rsidRPr="00865615" w:rsidRDefault="00F101C5" w:rsidP="00F101C5">
      <w:pPr>
        <w:spacing w:after="0" w:line="240" w:lineRule="auto"/>
        <w:jc w:val="both"/>
        <w:rPr>
          <w:rFonts w:eastAsia="Times New Roman"/>
        </w:rPr>
      </w:pPr>
    </w:p>
    <w:p w14:paraId="62A4785E" w14:textId="77777777" w:rsidR="00F101C5" w:rsidRPr="00865615" w:rsidRDefault="00F101C5" w:rsidP="00F101C5">
      <w:pPr>
        <w:suppressAutoHyphens/>
        <w:spacing w:after="0" w:line="240" w:lineRule="auto"/>
        <w:ind w:left="993"/>
        <w:jc w:val="both"/>
        <w:rPr>
          <w:rFonts w:eastAsia="Times New Roman"/>
          <w:lang w:eastAsia="ar-SA"/>
        </w:rPr>
      </w:pPr>
      <w:r w:rsidRPr="00865615">
        <w:rPr>
          <w:rFonts w:eastAsia="Times New Roman"/>
          <w:lang w:eastAsia="ar-SA"/>
        </w:rPr>
        <w:sym w:font="Wingdings" w:char="F0A8"/>
      </w:r>
      <w:r w:rsidRPr="00865615">
        <w:rPr>
          <w:rFonts w:eastAsia="Times New Roman"/>
          <w:lang w:eastAsia="ar-SA"/>
        </w:rPr>
        <w:t xml:space="preserve"> nem jegyeznek szabályozott tőzsdén vagy </w:t>
      </w:r>
    </w:p>
    <w:p w14:paraId="5AAA8896" w14:textId="77777777" w:rsidR="00F101C5" w:rsidRPr="00865615" w:rsidRDefault="00F101C5" w:rsidP="00F101C5">
      <w:pPr>
        <w:suppressAutoHyphens/>
        <w:spacing w:after="0" w:line="240" w:lineRule="auto"/>
        <w:ind w:left="993"/>
        <w:jc w:val="both"/>
        <w:rPr>
          <w:rFonts w:eastAsia="Times New Roman"/>
          <w:lang w:eastAsia="ar-SA"/>
        </w:rPr>
      </w:pPr>
      <w:r w:rsidRPr="00865615">
        <w:rPr>
          <w:rFonts w:eastAsia="Times New Roman"/>
          <w:lang w:eastAsia="ar-SA"/>
        </w:rPr>
        <w:sym w:font="Wingdings" w:char="F0A8"/>
      </w:r>
      <w:r w:rsidRPr="00865615">
        <w:rPr>
          <w:rFonts w:eastAsia="Times New Roman"/>
          <w:lang w:eastAsia="ar-SA"/>
        </w:rPr>
        <w:t xml:space="preserve"> amelyet szabályozott tőzsdén jegyeznek. </w:t>
      </w:r>
    </w:p>
    <w:p w14:paraId="5B46C58C" w14:textId="77777777" w:rsidR="00F101C5" w:rsidRPr="00865615" w:rsidRDefault="00F101C5" w:rsidP="00F101C5">
      <w:pPr>
        <w:suppressAutoHyphens/>
        <w:spacing w:after="0" w:line="240" w:lineRule="auto"/>
        <w:ind w:left="993"/>
        <w:jc w:val="both"/>
        <w:rPr>
          <w:rFonts w:eastAsia="Times New Roman"/>
          <w:i/>
          <w:iCs/>
          <w:lang w:eastAsia="ar-SA"/>
        </w:rPr>
      </w:pPr>
      <w:r w:rsidRPr="00865615">
        <w:rPr>
          <w:rFonts w:eastAsia="Times New Roman"/>
          <w:i/>
          <w:iCs/>
          <w:lang w:eastAsia="ar-SA"/>
        </w:rPr>
        <w:t>(A megfelelő állítás elé a jelölőnégyzetbe x-et kell tenni)</w:t>
      </w:r>
    </w:p>
    <w:p w14:paraId="61A90D29" w14:textId="77777777" w:rsidR="00F101C5" w:rsidRPr="00865615" w:rsidRDefault="00F101C5" w:rsidP="00F101C5">
      <w:pPr>
        <w:suppressAutoHyphens/>
        <w:spacing w:after="0" w:line="240" w:lineRule="auto"/>
        <w:jc w:val="both"/>
        <w:rPr>
          <w:rFonts w:eastAsia="Times New Roman"/>
          <w:b/>
          <w:i/>
          <w:iCs/>
          <w:lang w:eastAsia="ar-SA"/>
        </w:rPr>
      </w:pPr>
      <w:r w:rsidRPr="00865615">
        <w:rPr>
          <w:rFonts w:eastAsia="Times New Roman"/>
          <w:b/>
          <w:i/>
          <w:iCs/>
          <w:lang w:eastAsia="ar-SA"/>
        </w:rPr>
        <w:t>Ha az ajánlattevőt nem jegyzik szabályozott tőzsdén, akkor az alábbiak kitöltése is szükséges:</w:t>
      </w:r>
    </w:p>
    <w:p w14:paraId="2D6ADA34" w14:textId="704168B7" w:rsidR="00F101C5" w:rsidRPr="00865615" w:rsidRDefault="00F101C5" w:rsidP="00F101C5">
      <w:pPr>
        <w:suppressAutoHyphens/>
        <w:spacing w:after="0" w:line="240" w:lineRule="auto"/>
        <w:jc w:val="both"/>
        <w:rPr>
          <w:rFonts w:eastAsia="Times New Roman"/>
          <w:color w:val="000000"/>
          <w:lang w:eastAsia="ar-SA"/>
        </w:rPr>
      </w:pPr>
      <w:r w:rsidRPr="00865615">
        <w:rPr>
          <w:rFonts w:eastAsia="Times New Roman"/>
          <w:lang w:eastAsia="ar-SA"/>
        </w:rPr>
        <w:t>Mivel cégünket nem jegyzik szabályozott tőzsdén, így a pénzmosás és a terrorizmus finanszírozása megelőzéséről és megakadályozásáról szóló 2007. évi CXXXVI. törvény (a továbbiakban: pénzmosásról szóló törvény) 3. § r) pont ra)-rb)</w:t>
      </w:r>
      <w:r w:rsidR="008D2AB2" w:rsidRPr="00865615">
        <w:rPr>
          <w:rFonts w:eastAsia="Times New Roman"/>
          <w:lang w:eastAsia="ar-SA"/>
        </w:rPr>
        <w:t xml:space="preserve"> </w:t>
      </w:r>
      <w:r w:rsidRPr="00865615">
        <w:rPr>
          <w:rFonts w:eastAsia="Times New Roman"/>
          <w:lang w:eastAsia="ar-SA"/>
        </w:rPr>
        <w:t xml:space="preserve">vagy rc)-rd) </w:t>
      </w:r>
      <w:r w:rsidRPr="00865615">
        <w:rPr>
          <w:rFonts w:eastAsia="Times New Roman"/>
          <w:color w:val="000000"/>
          <w:lang w:eastAsia="ar-SA"/>
        </w:rPr>
        <w:t>alpontja szerint definiált valamennyi tényleges tulajdonos neve és állandó lakóhelyének bemutatása az alábbi:</w:t>
      </w:r>
    </w:p>
    <w:p w14:paraId="7741BD7A" w14:textId="77777777" w:rsidR="00F101C5" w:rsidRPr="00865615" w:rsidRDefault="00F101C5" w:rsidP="00F101C5">
      <w:pPr>
        <w:suppressAutoHyphens/>
        <w:spacing w:after="0" w:line="240" w:lineRule="auto"/>
        <w:jc w:val="both"/>
        <w:rPr>
          <w:rFonts w:eastAsia="Times New Roman"/>
          <w:color w:val="00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0"/>
        <w:gridCol w:w="5139"/>
      </w:tblGrid>
      <w:tr w:rsidR="00F101C5" w:rsidRPr="00865615" w14:paraId="02E6D0CC" w14:textId="77777777" w:rsidTr="009B4EF5">
        <w:tc>
          <w:tcPr>
            <w:tcW w:w="3900" w:type="dxa"/>
          </w:tcPr>
          <w:p w14:paraId="300EE131" w14:textId="77777777" w:rsidR="00F101C5" w:rsidRPr="00865615" w:rsidRDefault="00F101C5" w:rsidP="009B4EF5">
            <w:pPr>
              <w:suppressAutoHyphens/>
              <w:spacing w:after="0" w:line="240" w:lineRule="auto"/>
              <w:jc w:val="both"/>
              <w:rPr>
                <w:rFonts w:eastAsia="Times New Roman"/>
                <w:b/>
                <w:bCs/>
                <w:color w:val="000000"/>
                <w:lang w:eastAsia="ar-SA"/>
              </w:rPr>
            </w:pPr>
            <w:r w:rsidRPr="00865615">
              <w:rPr>
                <w:rFonts w:eastAsia="Times New Roman"/>
                <w:b/>
                <w:bCs/>
                <w:color w:val="000000"/>
                <w:lang w:eastAsia="ar-SA"/>
              </w:rPr>
              <w:t>Tényleges tulajdonos neve</w:t>
            </w:r>
          </w:p>
        </w:tc>
        <w:tc>
          <w:tcPr>
            <w:tcW w:w="5139" w:type="dxa"/>
          </w:tcPr>
          <w:p w14:paraId="45E1CF9F" w14:textId="77777777" w:rsidR="00F101C5" w:rsidRPr="00865615" w:rsidRDefault="00F101C5" w:rsidP="009B4EF5">
            <w:pPr>
              <w:suppressAutoHyphens/>
              <w:spacing w:after="0" w:line="240" w:lineRule="auto"/>
              <w:jc w:val="both"/>
              <w:rPr>
                <w:rFonts w:eastAsia="Times New Roman"/>
                <w:b/>
                <w:bCs/>
                <w:color w:val="000000"/>
                <w:lang w:eastAsia="ar-SA"/>
              </w:rPr>
            </w:pPr>
            <w:r w:rsidRPr="00865615">
              <w:rPr>
                <w:rFonts w:eastAsia="Times New Roman"/>
                <w:b/>
                <w:bCs/>
                <w:color w:val="000000"/>
                <w:lang w:eastAsia="ar-SA"/>
              </w:rPr>
              <w:t>Tényleges tulajdonos állandó lakóhelye</w:t>
            </w:r>
          </w:p>
        </w:tc>
      </w:tr>
      <w:tr w:rsidR="00F101C5" w:rsidRPr="00865615" w14:paraId="632FEAC0" w14:textId="77777777" w:rsidTr="009B4EF5">
        <w:tc>
          <w:tcPr>
            <w:tcW w:w="3900" w:type="dxa"/>
          </w:tcPr>
          <w:p w14:paraId="6BE4C0E7" w14:textId="77777777" w:rsidR="00F101C5" w:rsidRPr="00865615" w:rsidRDefault="00F101C5" w:rsidP="009B4EF5">
            <w:pPr>
              <w:suppressAutoHyphens/>
              <w:spacing w:after="0" w:line="240" w:lineRule="auto"/>
              <w:ind w:left="993"/>
              <w:jc w:val="both"/>
              <w:rPr>
                <w:rFonts w:eastAsia="Times New Roman"/>
                <w:color w:val="000000"/>
                <w:highlight w:val="cyan"/>
                <w:lang w:eastAsia="ar-SA"/>
              </w:rPr>
            </w:pPr>
          </w:p>
        </w:tc>
        <w:tc>
          <w:tcPr>
            <w:tcW w:w="5139" w:type="dxa"/>
          </w:tcPr>
          <w:p w14:paraId="41C950DC" w14:textId="77777777" w:rsidR="00F101C5" w:rsidRPr="00865615" w:rsidRDefault="00F101C5" w:rsidP="009B4EF5">
            <w:pPr>
              <w:suppressAutoHyphens/>
              <w:spacing w:after="0" w:line="240" w:lineRule="auto"/>
              <w:ind w:left="993"/>
              <w:jc w:val="both"/>
              <w:rPr>
                <w:rFonts w:eastAsia="Times New Roman"/>
                <w:color w:val="000000"/>
                <w:highlight w:val="cyan"/>
                <w:lang w:eastAsia="ar-SA"/>
              </w:rPr>
            </w:pPr>
          </w:p>
        </w:tc>
      </w:tr>
      <w:tr w:rsidR="00F101C5" w:rsidRPr="00865615" w14:paraId="71FB94BD" w14:textId="77777777" w:rsidTr="009B4EF5">
        <w:tc>
          <w:tcPr>
            <w:tcW w:w="3900" w:type="dxa"/>
          </w:tcPr>
          <w:p w14:paraId="404DB7FE" w14:textId="77777777" w:rsidR="00F101C5" w:rsidRPr="00865615" w:rsidRDefault="00F101C5" w:rsidP="009B4EF5">
            <w:pPr>
              <w:suppressAutoHyphens/>
              <w:spacing w:after="0" w:line="240" w:lineRule="auto"/>
              <w:ind w:left="993"/>
              <w:jc w:val="both"/>
              <w:rPr>
                <w:rFonts w:eastAsia="Times New Roman"/>
                <w:color w:val="000000"/>
                <w:lang w:eastAsia="ar-SA"/>
              </w:rPr>
            </w:pPr>
          </w:p>
        </w:tc>
        <w:tc>
          <w:tcPr>
            <w:tcW w:w="5139" w:type="dxa"/>
          </w:tcPr>
          <w:p w14:paraId="009868DD" w14:textId="77777777" w:rsidR="00F101C5" w:rsidRPr="00865615" w:rsidRDefault="00F101C5" w:rsidP="009B4EF5">
            <w:pPr>
              <w:suppressAutoHyphens/>
              <w:spacing w:after="0" w:line="240" w:lineRule="auto"/>
              <w:ind w:left="993"/>
              <w:jc w:val="both"/>
              <w:rPr>
                <w:rFonts w:eastAsia="Times New Roman"/>
                <w:color w:val="000000"/>
                <w:lang w:eastAsia="ar-SA"/>
              </w:rPr>
            </w:pPr>
          </w:p>
        </w:tc>
      </w:tr>
      <w:tr w:rsidR="00F101C5" w:rsidRPr="00865615" w14:paraId="24AF630A" w14:textId="77777777" w:rsidTr="009B4EF5">
        <w:tc>
          <w:tcPr>
            <w:tcW w:w="3900" w:type="dxa"/>
          </w:tcPr>
          <w:p w14:paraId="5B86082D" w14:textId="77777777" w:rsidR="00F101C5" w:rsidRPr="00865615" w:rsidRDefault="00F101C5" w:rsidP="009B4EF5">
            <w:pPr>
              <w:suppressAutoHyphens/>
              <w:spacing w:after="0" w:line="240" w:lineRule="auto"/>
              <w:ind w:left="993"/>
              <w:jc w:val="both"/>
              <w:rPr>
                <w:rFonts w:eastAsia="Times New Roman"/>
                <w:color w:val="000000"/>
                <w:lang w:eastAsia="ar-SA"/>
              </w:rPr>
            </w:pPr>
          </w:p>
        </w:tc>
        <w:tc>
          <w:tcPr>
            <w:tcW w:w="5139" w:type="dxa"/>
          </w:tcPr>
          <w:p w14:paraId="3FF492C5" w14:textId="77777777" w:rsidR="00F101C5" w:rsidRPr="00865615" w:rsidRDefault="00F101C5" w:rsidP="009B4EF5">
            <w:pPr>
              <w:suppressAutoHyphens/>
              <w:spacing w:after="0" w:line="240" w:lineRule="auto"/>
              <w:ind w:left="993"/>
              <w:jc w:val="both"/>
              <w:rPr>
                <w:rFonts w:eastAsia="Times New Roman"/>
                <w:color w:val="000000"/>
                <w:lang w:eastAsia="ar-SA"/>
              </w:rPr>
            </w:pPr>
          </w:p>
        </w:tc>
      </w:tr>
    </w:tbl>
    <w:p w14:paraId="3396EED3" w14:textId="77777777" w:rsidR="00F101C5" w:rsidRPr="00865615" w:rsidRDefault="00F101C5" w:rsidP="00F101C5">
      <w:pPr>
        <w:autoSpaceDE w:val="0"/>
        <w:spacing w:after="0" w:line="240" w:lineRule="auto"/>
        <w:jc w:val="both"/>
        <w:rPr>
          <w:rFonts w:eastAsia="Times New Roman"/>
          <w:b/>
          <w:i/>
        </w:rPr>
      </w:pPr>
      <w:r w:rsidRPr="00865615">
        <w:rPr>
          <w:rFonts w:eastAsia="Times New Roman"/>
          <w:b/>
          <w:i/>
        </w:rPr>
        <w:t>Ha a gazdasági szereplőnek nincs a pénzmosásról szóló törvény 3. § r) pont ra)-rb) vagy rc)-rd) alpontja szerinti tényleges tulajdonosa, akkor az alábbi nyilatkozat megtétele (aláhúzása) szükséges:</w:t>
      </w:r>
    </w:p>
    <w:p w14:paraId="4054E966" w14:textId="77777777" w:rsidR="00F101C5" w:rsidRPr="00865615" w:rsidRDefault="00F101C5" w:rsidP="00F101C5">
      <w:pPr>
        <w:autoSpaceDE w:val="0"/>
        <w:autoSpaceDN w:val="0"/>
        <w:adjustRightInd w:val="0"/>
        <w:spacing w:after="0" w:line="240" w:lineRule="auto"/>
        <w:jc w:val="both"/>
        <w:rPr>
          <w:rFonts w:eastAsia="Times New Roman"/>
        </w:rPr>
      </w:pPr>
    </w:p>
    <w:p w14:paraId="148AB23E" w14:textId="77777777" w:rsidR="00F101C5" w:rsidRPr="00865615" w:rsidRDefault="00F101C5" w:rsidP="00F101C5">
      <w:pPr>
        <w:autoSpaceDE w:val="0"/>
        <w:autoSpaceDN w:val="0"/>
        <w:adjustRightInd w:val="0"/>
        <w:spacing w:after="0" w:line="240" w:lineRule="auto"/>
        <w:jc w:val="both"/>
        <w:rPr>
          <w:rFonts w:eastAsia="Times New Roman"/>
        </w:rPr>
      </w:pPr>
      <w:r w:rsidRPr="00865615">
        <w:rPr>
          <w:rFonts w:eastAsia="Times New Roman"/>
        </w:rPr>
        <w:t>Cégünknél a pénzmosásról szóló törvény 3. § r) pont ra)-rb) vagy rc)-rd) alpontja szerinti tényleges tulajdonos nincs.</w:t>
      </w:r>
    </w:p>
    <w:p w14:paraId="27E4B33D" w14:textId="77777777" w:rsidR="00F101C5" w:rsidRPr="00865615" w:rsidRDefault="00F101C5" w:rsidP="00F101C5">
      <w:pPr>
        <w:autoSpaceDE w:val="0"/>
        <w:autoSpaceDN w:val="0"/>
        <w:adjustRightInd w:val="0"/>
        <w:spacing w:after="0" w:line="240" w:lineRule="auto"/>
        <w:jc w:val="both"/>
        <w:rPr>
          <w:rFonts w:eastAsia="Times New Roman"/>
          <w:iCs/>
        </w:rPr>
      </w:pPr>
    </w:p>
    <w:p w14:paraId="0BBD0647" w14:textId="77777777" w:rsidR="00F101C5" w:rsidRPr="00865615" w:rsidRDefault="00F101C5" w:rsidP="00F101C5">
      <w:pPr>
        <w:autoSpaceDE w:val="0"/>
        <w:autoSpaceDN w:val="0"/>
        <w:adjustRightInd w:val="0"/>
        <w:spacing w:after="0" w:line="240" w:lineRule="auto"/>
        <w:jc w:val="both"/>
        <w:rPr>
          <w:rFonts w:eastAsia="Times New Roman"/>
        </w:rPr>
      </w:pPr>
      <w:r w:rsidRPr="00865615">
        <w:rPr>
          <w:rFonts w:eastAsia="Times New Roman"/>
          <w:iCs/>
        </w:rPr>
        <w:t xml:space="preserve">II. A Kbt. 62. § (1) bekezdés kc) pontja szerint nyilatkozom továbbá, hogy nincs </w:t>
      </w:r>
      <w:r w:rsidRPr="00865615">
        <w:rPr>
          <w:rFonts w:eastAsia="Times New Roman"/>
        </w:rPr>
        <w:t>olyan jogi személy vagy személyes joga szerint jogképes szervezet, amely cégünkben közvetetten vagy közvetlenül több, mint 25%-os tulajdoni résszel vagy szavazati joggal rendelkezik.*</w:t>
      </w:r>
    </w:p>
    <w:p w14:paraId="279B8204" w14:textId="77777777" w:rsidR="00F101C5" w:rsidRPr="00865615" w:rsidRDefault="00F101C5" w:rsidP="00F101C5">
      <w:pPr>
        <w:autoSpaceDE w:val="0"/>
        <w:autoSpaceDN w:val="0"/>
        <w:adjustRightInd w:val="0"/>
        <w:spacing w:after="0" w:line="240" w:lineRule="auto"/>
        <w:jc w:val="both"/>
        <w:rPr>
          <w:rFonts w:eastAsia="Times New Roman"/>
          <w:i/>
        </w:rPr>
      </w:pPr>
      <w:r w:rsidRPr="00865615">
        <w:rPr>
          <w:rFonts w:eastAsia="Times New Roman"/>
          <w:i/>
        </w:rPr>
        <w:t>Vagy</w:t>
      </w:r>
    </w:p>
    <w:p w14:paraId="13D7A80D" w14:textId="77777777" w:rsidR="00F101C5" w:rsidRPr="00865615" w:rsidRDefault="00F101C5" w:rsidP="00F101C5">
      <w:pPr>
        <w:autoSpaceDE w:val="0"/>
        <w:autoSpaceDN w:val="0"/>
        <w:adjustRightInd w:val="0"/>
        <w:spacing w:after="0" w:line="240" w:lineRule="auto"/>
        <w:jc w:val="both"/>
        <w:rPr>
          <w:rFonts w:eastAsia="Times New Roman"/>
        </w:rPr>
      </w:pPr>
    </w:p>
    <w:p w14:paraId="5356B0F8" w14:textId="77777777" w:rsidR="00F101C5" w:rsidRPr="00865615" w:rsidRDefault="00F101C5" w:rsidP="00F101C5">
      <w:pPr>
        <w:autoSpaceDE w:val="0"/>
        <w:autoSpaceDN w:val="0"/>
        <w:adjustRightInd w:val="0"/>
        <w:spacing w:after="0" w:line="240" w:lineRule="auto"/>
        <w:jc w:val="both"/>
        <w:rPr>
          <w:rFonts w:eastAsia="Times New Roman"/>
        </w:rPr>
      </w:pPr>
      <w:r w:rsidRPr="00865615">
        <w:rPr>
          <w:rFonts w:eastAsia="Times New Roman"/>
          <w:iCs/>
        </w:rPr>
        <w:t xml:space="preserve">A Kbt. 62. § (1) bekezdés kc) pontja szerint nyilatkozom , hogy a ………………………….….. (cégnév, székhely) </w:t>
      </w:r>
      <w:r w:rsidRPr="00865615">
        <w:rPr>
          <w:rFonts w:eastAsia="Times New Roman"/>
        </w:rPr>
        <w:t xml:space="preserve">szervezet cégünkben közvetetten vagy közvetlenül több, mint 25%-os tulajdoni résszel vagy szavazati joggal rendelkezik. </w:t>
      </w:r>
    </w:p>
    <w:p w14:paraId="3FD0076A" w14:textId="77777777" w:rsidR="00F101C5" w:rsidRPr="00865615" w:rsidRDefault="00F101C5" w:rsidP="00F101C5">
      <w:pPr>
        <w:autoSpaceDE w:val="0"/>
        <w:autoSpaceDN w:val="0"/>
        <w:adjustRightInd w:val="0"/>
        <w:spacing w:after="0" w:line="240" w:lineRule="auto"/>
        <w:jc w:val="both"/>
        <w:rPr>
          <w:rFonts w:eastAsia="Times New Roman"/>
        </w:rPr>
      </w:pPr>
    </w:p>
    <w:p w14:paraId="2AB947DF" w14:textId="77777777" w:rsidR="00F101C5" w:rsidRPr="00865615" w:rsidRDefault="00F101C5" w:rsidP="00F101C5">
      <w:pPr>
        <w:autoSpaceDE w:val="0"/>
        <w:autoSpaceDN w:val="0"/>
        <w:adjustRightInd w:val="0"/>
        <w:spacing w:after="0" w:line="240" w:lineRule="auto"/>
        <w:jc w:val="both"/>
        <w:rPr>
          <w:rFonts w:eastAsia="Times New Roman"/>
          <w:iCs/>
        </w:rPr>
      </w:pPr>
      <w:r w:rsidRPr="00865615">
        <w:rPr>
          <w:rFonts w:eastAsia="Times New Roman"/>
        </w:rPr>
        <w:t xml:space="preserve">Nyilatkozom továbbá, hogy a fentebb nevezett </w:t>
      </w:r>
      <w:r w:rsidRPr="00865615">
        <w:rPr>
          <w:rFonts w:eastAsia="Times New Roman"/>
          <w:iCs/>
        </w:rPr>
        <w:t>…………………………….….. (</w:t>
      </w:r>
      <w:r w:rsidRPr="00865615">
        <w:rPr>
          <w:rFonts w:eastAsia="Times New Roman"/>
          <w:i/>
        </w:rPr>
        <w:t>cégnév, székhely</w:t>
      </w:r>
      <w:r w:rsidRPr="00865615">
        <w:rPr>
          <w:rFonts w:eastAsia="Times New Roman"/>
          <w:iCs/>
        </w:rPr>
        <w:t xml:space="preserve">) </w:t>
      </w:r>
      <w:r w:rsidRPr="00865615">
        <w:rPr>
          <w:rFonts w:eastAsia="Times New Roman"/>
        </w:rPr>
        <w:t>szervezet vonatkozásában a Kbt. 62. § (1) bekezdés k) pont kc) alpontjában hivatkozott kizáró feltétel nem áll fenn.*</w:t>
      </w:r>
    </w:p>
    <w:p w14:paraId="274E2BFD" w14:textId="77777777" w:rsidR="00F101C5" w:rsidRPr="00865615" w:rsidRDefault="00F101C5" w:rsidP="00F101C5">
      <w:pPr>
        <w:spacing w:after="0" w:line="240" w:lineRule="auto"/>
        <w:ind w:left="150" w:right="150"/>
        <w:jc w:val="both"/>
        <w:rPr>
          <w:rFonts w:eastAsia="Times New Roman"/>
          <w:i/>
          <w:color w:val="000000"/>
        </w:rPr>
      </w:pPr>
      <w:r w:rsidRPr="00865615">
        <w:rPr>
          <w:rFonts w:eastAsia="Times New Roman"/>
          <w:i/>
          <w:color w:val="000000"/>
        </w:rPr>
        <w:t>* a megfelelő aláhúzandó, illetve értelemszerűen kitöltendő.</w:t>
      </w:r>
    </w:p>
    <w:p w14:paraId="7CFA59C1" w14:textId="77777777" w:rsidR="00F101C5" w:rsidRPr="00865615" w:rsidRDefault="00F101C5" w:rsidP="00F101C5">
      <w:pPr>
        <w:spacing w:after="0" w:line="240" w:lineRule="auto"/>
        <w:ind w:left="150" w:right="150"/>
        <w:jc w:val="both"/>
        <w:rPr>
          <w:rFonts w:eastAsia="Times New Roman"/>
          <w:i/>
          <w:color w:val="000000"/>
        </w:rPr>
      </w:pPr>
    </w:p>
    <w:p w14:paraId="2B5240F1" w14:textId="77777777" w:rsidR="00F101C5" w:rsidRPr="00865615" w:rsidRDefault="00F101C5" w:rsidP="00F101C5">
      <w:pPr>
        <w:spacing w:after="0" w:line="240" w:lineRule="auto"/>
        <w:jc w:val="both"/>
        <w:rPr>
          <w:rFonts w:eastAsia="Times New Roman"/>
        </w:rPr>
      </w:pPr>
      <w:r w:rsidRPr="00865615">
        <w:rPr>
          <w:rFonts w:eastAsia="Times New Roman"/>
        </w:rPr>
        <w:t>..................................., 20…. .......................... ......</w:t>
      </w:r>
    </w:p>
    <w:p w14:paraId="0D9232BF" w14:textId="77777777" w:rsidR="00F101C5" w:rsidRPr="00865615" w:rsidRDefault="00F101C5" w:rsidP="00F101C5">
      <w:pPr>
        <w:spacing w:after="0" w:line="240" w:lineRule="auto"/>
        <w:ind w:firstLine="3402"/>
        <w:jc w:val="both"/>
        <w:rPr>
          <w:rFonts w:eastAsia="Times New Roman"/>
        </w:rPr>
      </w:pPr>
      <w:r w:rsidRPr="00865615">
        <w:rPr>
          <w:rFonts w:eastAsia="Times New Roman"/>
        </w:rPr>
        <w:tab/>
      </w:r>
      <w:r w:rsidRPr="00865615">
        <w:rPr>
          <w:rFonts w:eastAsia="Times New Roman"/>
        </w:rPr>
        <w:tab/>
      </w:r>
      <w:r w:rsidRPr="00865615">
        <w:rPr>
          <w:rFonts w:eastAsia="Times New Roman"/>
        </w:rPr>
        <w:tab/>
      </w:r>
      <w:r w:rsidRPr="00865615">
        <w:rPr>
          <w:rFonts w:eastAsia="Times New Roman"/>
        </w:rPr>
        <w:tab/>
        <w:t>......................................</w:t>
      </w:r>
    </w:p>
    <w:p w14:paraId="76C55104" w14:textId="603F03FB" w:rsidR="00161EA2" w:rsidRPr="00865615" w:rsidRDefault="00F101C5" w:rsidP="00F101C5">
      <w:pPr>
        <w:spacing w:after="0" w:line="240" w:lineRule="auto"/>
        <w:ind w:firstLine="3402"/>
        <w:jc w:val="both"/>
        <w:rPr>
          <w:rFonts w:eastAsia="Times New Roman"/>
          <w:b/>
          <w:bCs/>
          <w:iCs/>
          <w:caps/>
        </w:rPr>
      </w:pPr>
      <w:r w:rsidRPr="00865615">
        <w:rPr>
          <w:rFonts w:eastAsia="Times New Roman"/>
        </w:rPr>
        <w:tab/>
      </w:r>
      <w:r w:rsidRPr="00865615">
        <w:rPr>
          <w:rFonts w:eastAsia="Times New Roman"/>
        </w:rPr>
        <w:tab/>
      </w:r>
      <w:r w:rsidRPr="00865615">
        <w:rPr>
          <w:rFonts w:eastAsia="Times New Roman"/>
        </w:rPr>
        <w:tab/>
      </w:r>
      <w:r w:rsidRPr="00865615">
        <w:rPr>
          <w:rFonts w:eastAsia="Times New Roman"/>
        </w:rPr>
        <w:tab/>
        <w:t xml:space="preserve">     (cégszerű aláírás)</w:t>
      </w:r>
    </w:p>
    <w:p w14:paraId="3F65254D" w14:textId="77777777" w:rsidR="005F59CF" w:rsidRPr="00865615" w:rsidRDefault="005F59CF" w:rsidP="00B94877">
      <w:pPr>
        <w:keepNext/>
        <w:spacing w:after="0" w:line="240" w:lineRule="auto"/>
        <w:jc w:val="center"/>
        <w:outlineLvl w:val="1"/>
        <w:rPr>
          <w:rFonts w:eastAsia="Times New Roman"/>
          <w:b/>
          <w:bCs/>
          <w:iCs/>
          <w:caps/>
        </w:rPr>
      </w:pPr>
    </w:p>
    <w:bookmarkEnd w:id="125"/>
    <w:bookmarkEnd w:id="126"/>
    <w:p w14:paraId="13314D60" w14:textId="0A885E43" w:rsidR="00A758FA" w:rsidRPr="004B22BC" w:rsidRDefault="00447993" w:rsidP="00110996">
      <w:pPr>
        <w:autoSpaceDE w:val="0"/>
        <w:autoSpaceDN w:val="0"/>
        <w:adjustRightInd w:val="0"/>
        <w:jc w:val="center"/>
        <w:outlineLvl w:val="0"/>
      </w:pPr>
      <w:r>
        <w:rPr>
          <w:rFonts w:eastAsia="Times New Roman"/>
          <w:b/>
          <w:bCs/>
          <w:iCs/>
          <w:caps/>
        </w:rPr>
        <w:br w:type="page"/>
      </w:r>
      <w:r w:rsidR="00A13B2B" w:rsidRPr="004B22BC">
        <w:lastRenderedPageBreak/>
        <w:t xml:space="preserve"> </w:t>
      </w:r>
    </w:p>
    <w:p w14:paraId="510F5E23" w14:textId="77777777" w:rsidR="00447993" w:rsidRDefault="00447993" w:rsidP="005F59CF">
      <w:pPr>
        <w:keepNext/>
        <w:spacing w:after="0" w:line="240" w:lineRule="auto"/>
        <w:jc w:val="center"/>
        <w:outlineLvl w:val="1"/>
        <w:rPr>
          <w:rFonts w:eastAsia="Times New Roman"/>
          <w:b/>
          <w:bCs/>
          <w:iCs/>
          <w:caps/>
        </w:rPr>
      </w:pPr>
    </w:p>
    <w:p w14:paraId="559B4D77" w14:textId="77777777" w:rsidR="00447993" w:rsidRDefault="00447993" w:rsidP="005F59CF">
      <w:pPr>
        <w:keepNext/>
        <w:spacing w:after="0" w:line="240" w:lineRule="auto"/>
        <w:jc w:val="center"/>
        <w:outlineLvl w:val="1"/>
        <w:rPr>
          <w:rFonts w:eastAsia="Times New Roman"/>
          <w:b/>
          <w:bCs/>
          <w:iCs/>
          <w:caps/>
        </w:rPr>
      </w:pPr>
    </w:p>
    <w:p w14:paraId="462E5FC7" w14:textId="77777777" w:rsidR="00FC18F4" w:rsidRPr="00865615" w:rsidRDefault="00FC18F4" w:rsidP="005F59CF">
      <w:pPr>
        <w:keepNext/>
        <w:spacing w:after="0" w:line="240" w:lineRule="auto"/>
        <w:jc w:val="center"/>
        <w:outlineLvl w:val="1"/>
        <w:rPr>
          <w:rStyle w:val="Lbjegyzet-hivatkozs"/>
          <w:lang w:eastAsia="ar-SA"/>
        </w:rPr>
      </w:pPr>
      <w:bookmarkStart w:id="129" w:name="_Toc479863997"/>
      <w:r w:rsidRPr="00865615">
        <w:rPr>
          <w:rFonts w:eastAsia="Times New Roman"/>
          <w:b/>
          <w:bCs/>
          <w:iCs/>
          <w:caps/>
        </w:rPr>
        <w:t>REFERENCIANyilatkozat</w:t>
      </w:r>
      <w:r w:rsidRPr="00865615">
        <w:rPr>
          <w:rStyle w:val="Lbjegyzet-hivatkozs"/>
          <w:lang w:eastAsia="ar-SA"/>
        </w:rPr>
        <w:footnoteReference w:id="56"/>
      </w:r>
      <w:bookmarkEnd w:id="129"/>
    </w:p>
    <w:p w14:paraId="7C1D23AA" w14:textId="77777777" w:rsidR="005F59CF" w:rsidRPr="00865615" w:rsidRDefault="005F59CF" w:rsidP="005F59CF">
      <w:pPr>
        <w:keepNext/>
        <w:spacing w:after="0" w:line="240" w:lineRule="auto"/>
        <w:jc w:val="center"/>
        <w:outlineLvl w:val="1"/>
        <w:rPr>
          <w:rFonts w:eastAsia="Times New Roman"/>
          <w:b/>
          <w:bCs/>
          <w:iCs/>
          <w:caps/>
        </w:rPr>
      </w:pPr>
    </w:p>
    <w:p w14:paraId="04EE30D0" w14:textId="58B7A3DF" w:rsidR="00FC18F4" w:rsidRPr="00865615" w:rsidRDefault="00DF085E" w:rsidP="00FC18F4">
      <w:pPr>
        <w:widowControl w:val="0"/>
        <w:autoSpaceDE w:val="0"/>
        <w:autoSpaceDN w:val="0"/>
        <w:spacing w:after="0" w:line="240" w:lineRule="auto"/>
        <w:jc w:val="center"/>
        <w:rPr>
          <w:rFonts w:eastAsia="Times New Roman"/>
        </w:rPr>
      </w:pPr>
      <w:r w:rsidRPr="00865615">
        <w:rPr>
          <w:rFonts w:eastAsia="Times New Roman"/>
          <w:b/>
          <w:color w:val="000000"/>
        </w:rPr>
        <w:t>„</w:t>
      </w:r>
      <w:r w:rsidR="00447993" w:rsidRPr="006E12F5">
        <w:rPr>
          <w:rFonts w:eastAsia="Times New Roman"/>
          <w:b/>
          <w:bCs/>
          <w:color w:val="000000"/>
        </w:rPr>
        <w:t>A MÁV Zrt., a MÁV-START Zrt., a MÁV-HÉV Zrt., a MÁV FKG Kft. és a GYSEV Zrt. 20 m3-t elérő és azt meghaladó kapacitású telephelyeinek földgáz ellátása szabadpiaci keretek között 2017. október 1. és 2018. október 1. közötti időszakban</w:t>
      </w:r>
      <w:r w:rsidR="00D23BAC" w:rsidRPr="00865615">
        <w:rPr>
          <w:rFonts w:eastAsia="Times New Roman"/>
          <w:b/>
          <w:color w:val="000000"/>
        </w:rPr>
        <w:t>”</w:t>
      </w:r>
      <w:r w:rsidR="0022748D" w:rsidRPr="00865615">
        <w:rPr>
          <w:rFonts w:eastAsia="Times New Roman"/>
          <w:color w:val="000000"/>
        </w:rPr>
        <w:t xml:space="preserve"> tárgyban indított uniós, nyílt közbeszerzési </w:t>
      </w:r>
      <w:r w:rsidR="0022748D" w:rsidRPr="00865615">
        <w:rPr>
          <w:rFonts w:eastAsia="Times New Roman"/>
        </w:rPr>
        <w:t>eljárásban</w:t>
      </w:r>
    </w:p>
    <w:p w14:paraId="40D35F5F" w14:textId="77777777" w:rsidR="0022748D" w:rsidRPr="00865615" w:rsidRDefault="0022748D" w:rsidP="00FC18F4">
      <w:pPr>
        <w:widowControl w:val="0"/>
        <w:autoSpaceDE w:val="0"/>
        <w:autoSpaceDN w:val="0"/>
        <w:spacing w:after="0" w:line="240" w:lineRule="auto"/>
        <w:jc w:val="center"/>
        <w:rPr>
          <w:rFonts w:eastAsia="Times New Roman"/>
          <w:b/>
          <w:caps/>
        </w:rPr>
      </w:pPr>
    </w:p>
    <w:p w14:paraId="07FEA81E" w14:textId="77777777" w:rsidR="00FC18F4" w:rsidRPr="00865615" w:rsidRDefault="00FC18F4" w:rsidP="00FC18F4">
      <w:pPr>
        <w:widowControl w:val="0"/>
        <w:autoSpaceDE w:val="0"/>
        <w:autoSpaceDN w:val="0"/>
        <w:spacing w:after="0" w:line="240" w:lineRule="auto"/>
        <w:jc w:val="both"/>
        <w:rPr>
          <w:rFonts w:eastAsia="Times New Roman"/>
        </w:rPr>
      </w:pPr>
    </w:p>
    <w:p w14:paraId="4F8429E4" w14:textId="401D3D7D" w:rsidR="00FC18F4" w:rsidRPr="00865615" w:rsidRDefault="00FC18F4" w:rsidP="00FC18F4">
      <w:pPr>
        <w:widowControl w:val="0"/>
        <w:autoSpaceDE w:val="0"/>
        <w:autoSpaceDN w:val="0"/>
        <w:spacing w:after="0" w:line="240" w:lineRule="auto"/>
        <w:jc w:val="both"/>
        <w:rPr>
          <w:rFonts w:eastAsia="Times New Roman"/>
        </w:rPr>
      </w:pPr>
      <w:r w:rsidRPr="00865615">
        <w:rPr>
          <w:rFonts w:eastAsia="Times New Roman"/>
        </w:rPr>
        <w:t>Alulírott __________________, mint a __________________ (</w:t>
      </w:r>
      <w:r w:rsidRPr="00865615">
        <w:rPr>
          <w:rFonts w:eastAsia="Times New Roman"/>
          <w:i/>
        </w:rPr>
        <w:t xml:space="preserve">Ajánlattevő </w:t>
      </w:r>
      <w:r w:rsidRPr="00865615">
        <w:rPr>
          <w:rFonts w:eastAsia="Times New Roman"/>
          <w:b/>
          <w:i/>
        </w:rPr>
        <w:t>/</w:t>
      </w:r>
      <w:r w:rsidRPr="00865615">
        <w:rPr>
          <w:rFonts w:eastAsia="Times New Roman"/>
          <w:i/>
        </w:rPr>
        <w:t xml:space="preserve"> alkalmasság igazolásában részt vevő más szervezet</w:t>
      </w:r>
      <w:r w:rsidRPr="00865615">
        <w:rPr>
          <w:rFonts w:eastAsia="Times New Roman"/>
          <w:i/>
          <w:vertAlign w:val="superscript"/>
        </w:rPr>
        <w:footnoteReference w:id="57"/>
      </w:r>
      <w:r w:rsidRPr="00865615">
        <w:rPr>
          <w:rFonts w:eastAsia="Times New Roman"/>
          <w:i/>
        </w:rPr>
        <w:t xml:space="preserve">, név, székhely </w:t>
      </w:r>
      <w:r w:rsidRPr="00865615">
        <w:rPr>
          <w:rFonts w:eastAsia="Times New Roman"/>
        </w:rPr>
        <w:t xml:space="preserve">a Kbt. 65. § (1) bekezdésének b) pontjában és a </w:t>
      </w:r>
      <w:r w:rsidRPr="00865615">
        <w:rPr>
          <w:rFonts w:eastAsia="Times New Roman"/>
          <w:bCs/>
        </w:rPr>
        <w:t>321/2015. (X. 30.) Korm. rendelet</w:t>
      </w:r>
      <w:r w:rsidRPr="00865615">
        <w:rPr>
          <w:rFonts w:eastAsia="Times New Roman"/>
        </w:rPr>
        <w:t xml:space="preserve"> 21. § (1) bekezdésének a) pontjában foglaltaknak megfelelően kijelentem, hogy az eljárást megindító felhívás feladásától visszafelé számított három (3) év legjelentősebb - jelen közbeszerzés tárgya szerinti – </w:t>
      </w:r>
      <w:r w:rsidR="003D28B5" w:rsidRPr="00865615">
        <w:rPr>
          <w:rFonts w:eastAsia="Times New Roman"/>
        </w:rPr>
        <w:t>földgáz</w:t>
      </w:r>
      <w:r w:rsidRPr="00865615">
        <w:rPr>
          <w:rFonts w:eastAsia="Times New Roman"/>
        </w:rPr>
        <w:t xml:space="preserve"> szállítására vonatkozó legjelentősebb szállításaink az alábbiak voltak:</w:t>
      </w:r>
    </w:p>
    <w:p w14:paraId="1C47E300" w14:textId="77777777" w:rsidR="00FC18F4" w:rsidRPr="00865615" w:rsidRDefault="00FC18F4" w:rsidP="00B53A8B">
      <w:pPr>
        <w:widowControl w:val="0"/>
        <w:autoSpaceDE w:val="0"/>
        <w:autoSpaceDN w:val="0"/>
        <w:spacing w:after="0" w:line="240" w:lineRule="auto"/>
        <w:jc w:val="center"/>
        <w:rPr>
          <w:rFonts w:eastAsia="Times New Roman"/>
        </w:rPr>
      </w:pPr>
    </w:p>
    <w:p w14:paraId="0CDC424E" w14:textId="77777777" w:rsidR="00FC18F4" w:rsidRPr="00865615" w:rsidRDefault="00FC18F4" w:rsidP="00FC18F4">
      <w:pPr>
        <w:widowControl w:val="0"/>
        <w:autoSpaceDE w:val="0"/>
        <w:autoSpaceDN w:val="0"/>
        <w:spacing w:after="0" w:line="240" w:lineRule="auto"/>
        <w:jc w:val="center"/>
        <w:rPr>
          <w:rFonts w:eastAsia="Times New Roman"/>
        </w:rPr>
      </w:pPr>
    </w:p>
    <w:tbl>
      <w:tblPr>
        <w:tblW w:w="50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06"/>
        <w:gridCol w:w="1794"/>
        <w:gridCol w:w="1329"/>
        <w:gridCol w:w="1561"/>
        <w:gridCol w:w="1629"/>
        <w:gridCol w:w="1487"/>
      </w:tblGrid>
      <w:tr w:rsidR="00EC2271" w:rsidRPr="00865615" w14:paraId="6A4A61F8" w14:textId="77777777" w:rsidTr="00685E1F">
        <w:trPr>
          <w:trHeight w:val="1798"/>
          <w:jc w:val="center"/>
        </w:trPr>
        <w:tc>
          <w:tcPr>
            <w:tcW w:w="6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E872DD" w14:textId="77777777" w:rsidR="00FC18F4" w:rsidRPr="00865615" w:rsidRDefault="00FC18F4" w:rsidP="00C62AE5">
            <w:pPr>
              <w:widowControl w:val="0"/>
              <w:autoSpaceDE w:val="0"/>
              <w:autoSpaceDN w:val="0"/>
              <w:spacing w:after="0" w:line="240" w:lineRule="auto"/>
              <w:jc w:val="center"/>
              <w:rPr>
                <w:rFonts w:eastAsia="Times New Roman"/>
                <w:b/>
              </w:rPr>
            </w:pPr>
            <w:r w:rsidRPr="00865615">
              <w:rPr>
                <w:rFonts w:eastAsia="Times New Roman"/>
                <w:b/>
              </w:rPr>
              <w:t>A szerződést kötő másik fél</w:t>
            </w:r>
            <w:r w:rsidRPr="00865615">
              <w:t xml:space="preserve"> </w:t>
            </w:r>
            <w:r w:rsidRPr="00865615">
              <w:rPr>
                <w:rFonts w:eastAsia="Times New Roman"/>
                <w:b/>
              </w:rPr>
              <w:t>megnevezése, címe (székhelye)</w:t>
            </w:r>
          </w:p>
          <w:p w14:paraId="088B81E6" w14:textId="77777777" w:rsidR="00FC18F4" w:rsidRPr="00865615" w:rsidRDefault="00FC18F4" w:rsidP="00C62AE5">
            <w:pPr>
              <w:widowControl w:val="0"/>
              <w:autoSpaceDE w:val="0"/>
              <w:autoSpaceDN w:val="0"/>
              <w:spacing w:after="0" w:line="240" w:lineRule="auto"/>
              <w:jc w:val="center"/>
              <w:rPr>
                <w:rFonts w:eastAsia="Times New Roman"/>
                <w:b/>
              </w:rPr>
            </w:pP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030089" w14:textId="77777777" w:rsidR="00FC18F4" w:rsidRPr="00865615" w:rsidRDefault="00FC18F4" w:rsidP="00C62AE5">
            <w:pPr>
              <w:widowControl w:val="0"/>
              <w:autoSpaceDE w:val="0"/>
              <w:autoSpaceDN w:val="0"/>
              <w:spacing w:after="0" w:line="240" w:lineRule="auto"/>
              <w:jc w:val="center"/>
              <w:rPr>
                <w:rFonts w:eastAsia="Times New Roman"/>
                <w:b/>
              </w:rPr>
            </w:pPr>
            <w:r w:rsidRPr="00865615">
              <w:rPr>
                <w:rFonts w:eastAsia="Times New Roman"/>
                <w:b/>
              </w:rPr>
              <w:t>Kontaktszemély megnevezése, elérhetősége (cím, telefonszám, esetleg e-mail)</w:t>
            </w:r>
          </w:p>
        </w:tc>
        <w:tc>
          <w:tcPr>
            <w:tcW w:w="771" w:type="pct"/>
            <w:tcBorders>
              <w:top w:val="single" w:sz="4" w:space="0" w:color="auto"/>
              <w:left w:val="single" w:sz="4" w:space="0" w:color="auto"/>
              <w:bottom w:val="single" w:sz="4" w:space="0" w:color="auto"/>
              <w:right w:val="single" w:sz="4" w:space="0" w:color="auto"/>
            </w:tcBorders>
            <w:shd w:val="clear" w:color="auto" w:fill="auto"/>
            <w:vAlign w:val="center"/>
          </w:tcPr>
          <w:p w14:paraId="6D387982" w14:textId="77777777" w:rsidR="00FC18F4" w:rsidRPr="00865615" w:rsidRDefault="00FC18F4" w:rsidP="00C62AE5">
            <w:pPr>
              <w:widowControl w:val="0"/>
              <w:autoSpaceDE w:val="0"/>
              <w:autoSpaceDN w:val="0"/>
              <w:spacing w:after="0" w:line="240" w:lineRule="auto"/>
              <w:jc w:val="center"/>
              <w:rPr>
                <w:rFonts w:eastAsia="Times New Roman"/>
                <w:b/>
              </w:rPr>
            </w:pPr>
            <w:r w:rsidRPr="00865615">
              <w:rPr>
                <w:rFonts w:eastAsia="Times New Roman"/>
                <w:b/>
              </w:rPr>
              <w:t xml:space="preserve">Szállítás tárgya </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9A663E" w14:textId="6C5AE963" w:rsidR="00FC18F4" w:rsidRPr="00865615" w:rsidRDefault="009774D4" w:rsidP="00C62AE5">
            <w:pPr>
              <w:widowControl w:val="0"/>
              <w:autoSpaceDE w:val="0"/>
              <w:autoSpaceDN w:val="0"/>
              <w:spacing w:after="0" w:line="240" w:lineRule="auto"/>
              <w:jc w:val="center"/>
              <w:rPr>
                <w:rFonts w:eastAsia="Times New Roman"/>
                <w:b/>
              </w:rPr>
            </w:pPr>
            <w:r w:rsidRPr="00865615">
              <w:rPr>
                <w:rFonts w:eastAsia="Times New Roman"/>
                <w:b/>
              </w:rPr>
              <w:t>Elvégzett szállítás rövid bemutatása, k</w:t>
            </w:r>
            <w:r w:rsidR="00FC18F4" w:rsidRPr="00865615">
              <w:rPr>
                <w:rFonts w:eastAsia="Times New Roman"/>
                <w:b/>
              </w:rPr>
              <w:t>orábbi szállítás mennyiségére utaló adat</w:t>
            </w:r>
          </w:p>
          <w:p w14:paraId="00510F4D" w14:textId="6853AF87" w:rsidR="003E6C8C" w:rsidRPr="00865615" w:rsidRDefault="003E6C8C" w:rsidP="00AD4190">
            <w:pPr>
              <w:widowControl w:val="0"/>
              <w:autoSpaceDE w:val="0"/>
              <w:autoSpaceDN w:val="0"/>
              <w:spacing w:after="0" w:line="240" w:lineRule="auto"/>
              <w:jc w:val="center"/>
              <w:rPr>
                <w:rFonts w:eastAsia="Times New Roman"/>
                <w:b/>
              </w:rPr>
            </w:pPr>
          </w:p>
        </w:tc>
        <w:tc>
          <w:tcPr>
            <w:tcW w:w="9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C4A7FB" w14:textId="77777777" w:rsidR="00FC18F4" w:rsidRPr="00865615" w:rsidRDefault="00FC18F4" w:rsidP="00C62AE5">
            <w:pPr>
              <w:widowControl w:val="0"/>
              <w:autoSpaceDE w:val="0"/>
              <w:autoSpaceDN w:val="0"/>
              <w:spacing w:after="0" w:line="240" w:lineRule="auto"/>
              <w:jc w:val="center"/>
              <w:rPr>
                <w:rFonts w:eastAsia="Times New Roman"/>
                <w:b/>
              </w:rPr>
            </w:pPr>
            <w:r w:rsidRPr="00865615">
              <w:rPr>
                <w:rFonts w:eastAsia="Times New Roman"/>
                <w:b/>
              </w:rPr>
              <w:t>Teljesítés ideje</w:t>
            </w:r>
          </w:p>
          <w:p w14:paraId="536D2C10" w14:textId="788672B0" w:rsidR="00FC18F4" w:rsidRPr="00865615" w:rsidRDefault="00540D5C" w:rsidP="00C62AE5">
            <w:pPr>
              <w:widowControl w:val="0"/>
              <w:autoSpaceDE w:val="0"/>
              <w:autoSpaceDN w:val="0"/>
              <w:spacing w:after="0" w:line="240" w:lineRule="auto"/>
              <w:jc w:val="center"/>
              <w:rPr>
                <w:rFonts w:eastAsia="Times New Roman"/>
                <w:b/>
              </w:rPr>
            </w:pPr>
            <w:r w:rsidRPr="00865615">
              <w:rPr>
                <w:rFonts w:eastAsia="Times New Roman"/>
                <w:b/>
              </w:rPr>
              <w:t>(év/hónap)</w:t>
            </w:r>
          </w:p>
          <w:p w14:paraId="1E404EE9" w14:textId="15BA81A2" w:rsidR="00FC18F4" w:rsidRPr="00865615" w:rsidRDefault="00FC18F4" w:rsidP="00C62AE5">
            <w:pPr>
              <w:widowControl w:val="0"/>
              <w:autoSpaceDE w:val="0"/>
              <w:autoSpaceDN w:val="0"/>
              <w:spacing w:after="0" w:line="240" w:lineRule="auto"/>
              <w:jc w:val="center"/>
              <w:rPr>
                <w:rFonts w:eastAsia="Times New Roman"/>
                <w:b/>
              </w:rPr>
            </w:pP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20061B" w14:textId="77777777" w:rsidR="00FC18F4" w:rsidRPr="00865615" w:rsidRDefault="00FC18F4" w:rsidP="00C62AE5">
            <w:pPr>
              <w:widowControl w:val="0"/>
              <w:autoSpaceDE w:val="0"/>
              <w:autoSpaceDN w:val="0"/>
              <w:spacing w:after="0" w:line="240" w:lineRule="auto"/>
              <w:jc w:val="center"/>
              <w:rPr>
                <w:rFonts w:eastAsia="Times New Roman"/>
                <w:b/>
              </w:rPr>
            </w:pPr>
            <w:r w:rsidRPr="00865615">
              <w:rPr>
                <w:rFonts w:eastAsia="Times New Roman"/>
                <w:b/>
              </w:rPr>
              <w:t>A teljesítés az előírásoknak és a szerződésnek megfelelően történt-e</w:t>
            </w:r>
          </w:p>
          <w:p w14:paraId="7B96FBE4" w14:textId="77777777" w:rsidR="00FC18F4" w:rsidRPr="00865615" w:rsidRDefault="00FC18F4" w:rsidP="00C62AE5">
            <w:pPr>
              <w:widowControl w:val="0"/>
              <w:autoSpaceDE w:val="0"/>
              <w:autoSpaceDN w:val="0"/>
              <w:spacing w:after="0" w:line="240" w:lineRule="auto"/>
              <w:jc w:val="center"/>
              <w:rPr>
                <w:rFonts w:eastAsia="Times New Roman"/>
                <w:b/>
              </w:rPr>
            </w:pPr>
            <w:r w:rsidRPr="00865615">
              <w:rPr>
                <w:rFonts w:eastAsia="Times New Roman"/>
                <w:b/>
              </w:rPr>
              <w:t>(igen/nem)</w:t>
            </w:r>
          </w:p>
        </w:tc>
      </w:tr>
      <w:tr w:rsidR="00EC2271" w:rsidRPr="00865615" w14:paraId="5F646210" w14:textId="77777777" w:rsidTr="00EC2271">
        <w:trPr>
          <w:jc w:val="center"/>
        </w:trPr>
        <w:tc>
          <w:tcPr>
            <w:tcW w:w="667" w:type="pct"/>
            <w:tcBorders>
              <w:top w:val="single" w:sz="4" w:space="0" w:color="auto"/>
              <w:left w:val="single" w:sz="4" w:space="0" w:color="auto"/>
              <w:bottom w:val="single" w:sz="4" w:space="0" w:color="auto"/>
              <w:right w:val="single" w:sz="4" w:space="0" w:color="auto"/>
            </w:tcBorders>
          </w:tcPr>
          <w:p w14:paraId="429D68F2" w14:textId="77777777" w:rsidR="00FC18F4" w:rsidRPr="00865615" w:rsidRDefault="00FC18F4" w:rsidP="00C62AE5">
            <w:pPr>
              <w:widowControl w:val="0"/>
              <w:autoSpaceDE w:val="0"/>
              <w:autoSpaceDN w:val="0"/>
              <w:spacing w:after="0" w:line="240" w:lineRule="auto"/>
              <w:jc w:val="both"/>
              <w:rPr>
                <w:rFonts w:eastAsia="Times New Roman"/>
              </w:rPr>
            </w:pPr>
          </w:p>
        </w:tc>
        <w:tc>
          <w:tcPr>
            <w:tcW w:w="929" w:type="pct"/>
            <w:tcBorders>
              <w:top w:val="single" w:sz="4" w:space="0" w:color="auto"/>
              <w:left w:val="single" w:sz="4" w:space="0" w:color="auto"/>
              <w:bottom w:val="single" w:sz="4" w:space="0" w:color="auto"/>
              <w:right w:val="single" w:sz="4" w:space="0" w:color="auto"/>
            </w:tcBorders>
          </w:tcPr>
          <w:p w14:paraId="2BCFDD70" w14:textId="77777777" w:rsidR="00FC18F4" w:rsidRPr="00865615" w:rsidRDefault="00FC18F4" w:rsidP="00C62AE5">
            <w:pPr>
              <w:widowControl w:val="0"/>
              <w:autoSpaceDE w:val="0"/>
              <w:autoSpaceDN w:val="0"/>
              <w:spacing w:after="0" w:line="240" w:lineRule="auto"/>
              <w:jc w:val="right"/>
              <w:rPr>
                <w:rFonts w:eastAsia="Times New Roman"/>
              </w:rPr>
            </w:pPr>
          </w:p>
        </w:tc>
        <w:tc>
          <w:tcPr>
            <w:tcW w:w="771" w:type="pct"/>
            <w:tcBorders>
              <w:top w:val="single" w:sz="4" w:space="0" w:color="auto"/>
              <w:left w:val="single" w:sz="4" w:space="0" w:color="auto"/>
              <w:bottom w:val="single" w:sz="4" w:space="0" w:color="auto"/>
              <w:right w:val="single" w:sz="4" w:space="0" w:color="auto"/>
            </w:tcBorders>
          </w:tcPr>
          <w:p w14:paraId="606EDD23" w14:textId="77777777" w:rsidR="00FC18F4" w:rsidRPr="00865615" w:rsidRDefault="00FC18F4" w:rsidP="00C62AE5">
            <w:pPr>
              <w:widowControl w:val="0"/>
              <w:autoSpaceDE w:val="0"/>
              <w:autoSpaceDN w:val="0"/>
              <w:spacing w:after="0" w:line="240" w:lineRule="auto"/>
              <w:jc w:val="right"/>
              <w:rPr>
                <w:rFonts w:eastAsia="Times New Roman"/>
              </w:rPr>
            </w:pPr>
          </w:p>
        </w:tc>
        <w:tc>
          <w:tcPr>
            <w:tcW w:w="895" w:type="pct"/>
            <w:tcBorders>
              <w:top w:val="single" w:sz="4" w:space="0" w:color="auto"/>
              <w:left w:val="single" w:sz="4" w:space="0" w:color="auto"/>
              <w:bottom w:val="single" w:sz="4" w:space="0" w:color="auto"/>
              <w:right w:val="single" w:sz="4" w:space="0" w:color="auto"/>
            </w:tcBorders>
          </w:tcPr>
          <w:p w14:paraId="1826848C" w14:textId="77777777" w:rsidR="00FC18F4" w:rsidRPr="00865615" w:rsidRDefault="00FC18F4" w:rsidP="00C62AE5">
            <w:pPr>
              <w:widowControl w:val="0"/>
              <w:autoSpaceDE w:val="0"/>
              <w:autoSpaceDN w:val="0"/>
              <w:spacing w:after="0" w:line="240" w:lineRule="auto"/>
              <w:jc w:val="right"/>
              <w:rPr>
                <w:rFonts w:eastAsia="Times New Roman"/>
              </w:rPr>
            </w:pPr>
          </w:p>
        </w:tc>
        <w:tc>
          <w:tcPr>
            <w:tcW w:w="931" w:type="pct"/>
            <w:tcBorders>
              <w:top w:val="single" w:sz="4" w:space="0" w:color="auto"/>
              <w:left w:val="single" w:sz="4" w:space="0" w:color="auto"/>
              <w:bottom w:val="single" w:sz="4" w:space="0" w:color="auto"/>
              <w:right w:val="single" w:sz="4" w:space="0" w:color="auto"/>
            </w:tcBorders>
          </w:tcPr>
          <w:p w14:paraId="18B7B9DE" w14:textId="77777777" w:rsidR="00FC18F4" w:rsidRPr="00865615" w:rsidRDefault="00FC18F4" w:rsidP="00C62AE5">
            <w:pPr>
              <w:widowControl w:val="0"/>
              <w:autoSpaceDE w:val="0"/>
              <w:autoSpaceDN w:val="0"/>
              <w:spacing w:after="0" w:line="240" w:lineRule="auto"/>
              <w:jc w:val="right"/>
              <w:rPr>
                <w:rFonts w:eastAsia="Times New Roman"/>
              </w:rPr>
            </w:pPr>
          </w:p>
        </w:tc>
        <w:tc>
          <w:tcPr>
            <w:tcW w:w="807" w:type="pct"/>
            <w:tcBorders>
              <w:top w:val="single" w:sz="4" w:space="0" w:color="auto"/>
              <w:left w:val="single" w:sz="4" w:space="0" w:color="auto"/>
              <w:bottom w:val="single" w:sz="4" w:space="0" w:color="auto"/>
              <w:right w:val="single" w:sz="4" w:space="0" w:color="auto"/>
            </w:tcBorders>
          </w:tcPr>
          <w:p w14:paraId="5B62264E" w14:textId="77777777" w:rsidR="00FC18F4" w:rsidRPr="00865615" w:rsidRDefault="00FC18F4" w:rsidP="00C62AE5">
            <w:pPr>
              <w:widowControl w:val="0"/>
              <w:autoSpaceDE w:val="0"/>
              <w:autoSpaceDN w:val="0"/>
              <w:spacing w:after="0" w:line="240" w:lineRule="auto"/>
              <w:jc w:val="right"/>
              <w:rPr>
                <w:rFonts w:eastAsia="Times New Roman"/>
              </w:rPr>
            </w:pPr>
          </w:p>
        </w:tc>
      </w:tr>
      <w:tr w:rsidR="00EC2271" w:rsidRPr="00865615" w14:paraId="23F675F3" w14:textId="77777777" w:rsidTr="00EC2271">
        <w:trPr>
          <w:jc w:val="center"/>
        </w:trPr>
        <w:tc>
          <w:tcPr>
            <w:tcW w:w="667" w:type="pct"/>
            <w:tcBorders>
              <w:top w:val="single" w:sz="4" w:space="0" w:color="auto"/>
              <w:left w:val="single" w:sz="4" w:space="0" w:color="auto"/>
              <w:bottom w:val="single" w:sz="4" w:space="0" w:color="auto"/>
              <w:right w:val="single" w:sz="4" w:space="0" w:color="auto"/>
            </w:tcBorders>
          </w:tcPr>
          <w:p w14:paraId="2912F6F3" w14:textId="77777777" w:rsidR="00FC18F4" w:rsidRPr="00865615" w:rsidRDefault="00FC18F4" w:rsidP="00C62AE5">
            <w:pPr>
              <w:widowControl w:val="0"/>
              <w:autoSpaceDE w:val="0"/>
              <w:autoSpaceDN w:val="0"/>
              <w:spacing w:after="0" w:line="240" w:lineRule="auto"/>
              <w:jc w:val="both"/>
              <w:rPr>
                <w:rFonts w:eastAsia="Times New Roman"/>
              </w:rPr>
            </w:pPr>
          </w:p>
        </w:tc>
        <w:tc>
          <w:tcPr>
            <w:tcW w:w="929" w:type="pct"/>
            <w:tcBorders>
              <w:top w:val="single" w:sz="4" w:space="0" w:color="auto"/>
              <w:left w:val="single" w:sz="4" w:space="0" w:color="auto"/>
              <w:bottom w:val="single" w:sz="4" w:space="0" w:color="auto"/>
              <w:right w:val="single" w:sz="4" w:space="0" w:color="auto"/>
            </w:tcBorders>
          </w:tcPr>
          <w:p w14:paraId="57989AC6" w14:textId="77777777" w:rsidR="00FC18F4" w:rsidRPr="00865615" w:rsidRDefault="00FC18F4" w:rsidP="00C62AE5">
            <w:pPr>
              <w:widowControl w:val="0"/>
              <w:autoSpaceDE w:val="0"/>
              <w:autoSpaceDN w:val="0"/>
              <w:spacing w:after="0" w:line="240" w:lineRule="auto"/>
              <w:jc w:val="right"/>
              <w:rPr>
                <w:rFonts w:eastAsia="Times New Roman"/>
              </w:rPr>
            </w:pPr>
          </w:p>
        </w:tc>
        <w:tc>
          <w:tcPr>
            <w:tcW w:w="771" w:type="pct"/>
            <w:tcBorders>
              <w:top w:val="single" w:sz="4" w:space="0" w:color="auto"/>
              <w:left w:val="single" w:sz="4" w:space="0" w:color="auto"/>
              <w:bottom w:val="single" w:sz="4" w:space="0" w:color="auto"/>
              <w:right w:val="single" w:sz="4" w:space="0" w:color="auto"/>
            </w:tcBorders>
          </w:tcPr>
          <w:p w14:paraId="1476773F" w14:textId="77777777" w:rsidR="00FC18F4" w:rsidRPr="00865615" w:rsidRDefault="00FC18F4" w:rsidP="00C62AE5">
            <w:pPr>
              <w:widowControl w:val="0"/>
              <w:autoSpaceDE w:val="0"/>
              <w:autoSpaceDN w:val="0"/>
              <w:spacing w:after="0" w:line="240" w:lineRule="auto"/>
              <w:jc w:val="right"/>
              <w:rPr>
                <w:rFonts w:eastAsia="Times New Roman"/>
              </w:rPr>
            </w:pPr>
          </w:p>
        </w:tc>
        <w:tc>
          <w:tcPr>
            <w:tcW w:w="895" w:type="pct"/>
            <w:tcBorders>
              <w:top w:val="single" w:sz="4" w:space="0" w:color="auto"/>
              <w:left w:val="single" w:sz="4" w:space="0" w:color="auto"/>
              <w:bottom w:val="single" w:sz="4" w:space="0" w:color="auto"/>
              <w:right w:val="single" w:sz="4" w:space="0" w:color="auto"/>
            </w:tcBorders>
          </w:tcPr>
          <w:p w14:paraId="1FC97325" w14:textId="77777777" w:rsidR="00FC18F4" w:rsidRPr="00865615" w:rsidRDefault="00FC18F4" w:rsidP="00C62AE5">
            <w:pPr>
              <w:widowControl w:val="0"/>
              <w:autoSpaceDE w:val="0"/>
              <w:autoSpaceDN w:val="0"/>
              <w:spacing w:after="0" w:line="240" w:lineRule="auto"/>
              <w:jc w:val="right"/>
              <w:rPr>
                <w:rFonts w:eastAsia="Times New Roman"/>
              </w:rPr>
            </w:pPr>
          </w:p>
        </w:tc>
        <w:tc>
          <w:tcPr>
            <w:tcW w:w="931" w:type="pct"/>
            <w:tcBorders>
              <w:top w:val="single" w:sz="4" w:space="0" w:color="auto"/>
              <w:left w:val="single" w:sz="4" w:space="0" w:color="auto"/>
              <w:bottom w:val="single" w:sz="4" w:space="0" w:color="auto"/>
              <w:right w:val="single" w:sz="4" w:space="0" w:color="auto"/>
            </w:tcBorders>
          </w:tcPr>
          <w:p w14:paraId="0E532251" w14:textId="77777777" w:rsidR="00FC18F4" w:rsidRPr="00865615" w:rsidRDefault="00FC18F4" w:rsidP="00C62AE5">
            <w:pPr>
              <w:widowControl w:val="0"/>
              <w:autoSpaceDE w:val="0"/>
              <w:autoSpaceDN w:val="0"/>
              <w:spacing w:after="0" w:line="240" w:lineRule="auto"/>
              <w:jc w:val="right"/>
              <w:rPr>
                <w:rFonts w:eastAsia="Times New Roman"/>
              </w:rPr>
            </w:pPr>
          </w:p>
        </w:tc>
        <w:tc>
          <w:tcPr>
            <w:tcW w:w="807" w:type="pct"/>
            <w:tcBorders>
              <w:top w:val="single" w:sz="4" w:space="0" w:color="auto"/>
              <w:left w:val="single" w:sz="4" w:space="0" w:color="auto"/>
              <w:bottom w:val="single" w:sz="4" w:space="0" w:color="auto"/>
              <w:right w:val="single" w:sz="4" w:space="0" w:color="auto"/>
            </w:tcBorders>
          </w:tcPr>
          <w:p w14:paraId="26584908" w14:textId="77777777" w:rsidR="00FC18F4" w:rsidRPr="00865615" w:rsidRDefault="00FC18F4" w:rsidP="00C62AE5">
            <w:pPr>
              <w:widowControl w:val="0"/>
              <w:autoSpaceDE w:val="0"/>
              <w:autoSpaceDN w:val="0"/>
              <w:spacing w:after="0" w:line="240" w:lineRule="auto"/>
              <w:jc w:val="right"/>
              <w:rPr>
                <w:rFonts w:eastAsia="Times New Roman"/>
              </w:rPr>
            </w:pPr>
          </w:p>
        </w:tc>
      </w:tr>
    </w:tbl>
    <w:p w14:paraId="4117AE0A" w14:textId="77777777" w:rsidR="00FC18F4" w:rsidRPr="00865615" w:rsidRDefault="00FC18F4" w:rsidP="00FC18F4">
      <w:pPr>
        <w:widowControl w:val="0"/>
        <w:autoSpaceDE w:val="0"/>
        <w:autoSpaceDN w:val="0"/>
        <w:adjustRightInd w:val="0"/>
        <w:spacing w:after="0" w:line="240" w:lineRule="auto"/>
        <w:jc w:val="center"/>
        <w:rPr>
          <w:rFonts w:eastAsia="Times New Roman"/>
          <w:i/>
        </w:rPr>
      </w:pPr>
    </w:p>
    <w:p w14:paraId="447C8967" w14:textId="77777777" w:rsidR="00FC18F4" w:rsidRPr="00865615" w:rsidRDefault="00FC18F4" w:rsidP="00FC18F4">
      <w:pPr>
        <w:widowControl w:val="0"/>
        <w:autoSpaceDE w:val="0"/>
        <w:autoSpaceDN w:val="0"/>
        <w:adjustRightInd w:val="0"/>
        <w:spacing w:after="0" w:line="240" w:lineRule="auto"/>
        <w:jc w:val="center"/>
        <w:rPr>
          <w:rFonts w:eastAsia="Times New Roman"/>
          <w:i/>
        </w:rPr>
      </w:pPr>
    </w:p>
    <w:p w14:paraId="78B0111A" w14:textId="77777777" w:rsidR="00FC18F4" w:rsidRPr="00865615" w:rsidRDefault="00FC18F4" w:rsidP="00FC18F4">
      <w:pPr>
        <w:widowControl w:val="0"/>
        <w:autoSpaceDE w:val="0"/>
        <w:autoSpaceDN w:val="0"/>
        <w:adjustRightInd w:val="0"/>
        <w:spacing w:after="0" w:line="240" w:lineRule="auto"/>
        <w:rPr>
          <w:rFonts w:eastAsia="Times New Roman"/>
          <w:i/>
        </w:rPr>
      </w:pPr>
      <w:r w:rsidRPr="00865615">
        <w:rPr>
          <w:rFonts w:eastAsia="Times New Roman"/>
          <w:i/>
        </w:rPr>
        <w:t>A táblázat kiegészíthető további sorokkal, a teljesítések számának megfelelően, szükség szerint.</w:t>
      </w:r>
    </w:p>
    <w:p w14:paraId="158D06BD" w14:textId="77777777" w:rsidR="00FC18F4" w:rsidRPr="00865615" w:rsidRDefault="00FC18F4" w:rsidP="00FC18F4">
      <w:pPr>
        <w:widowControl w:val="0"/>
        <w:autoSpaceDE w:val="0"/>
        <w:autoSpaceDN w:val="0"/>
        <w:adjustRightInd w:val="0"/>
        <w:spacing w:after="0" w:line="240" w:lineRule="auto"/>
        <w:jc w:val="both"/>
        <w:rPr>
          <w:rFonts w:eastAsia="Times New Roman"/>
        </w:rPr>
      </w:pPr>
    </w:p>
    <w:p w14:paraId="5E48308A" w14:textId="77777777" w:rsidR="00FC18F4" w:rsidRPr="00865615" w:rsidRDefault="00FC18F4" w:rsidP="00FC18F4">
      <w:pPr>
        <w:widowControl w:val="0"/>
        <w:autoSpaceDE w:val="0"/>
        <w:autoSpaceDN w:val="0"/>
        <w:adjustRightInd w:val="0"/>
        <w:spacing w:after="0" w:line="240" w:lineRule="auto"/>
        <w:jc w:val="both"/>
        <w:rPr>
          <w:rFonts w:eastAsia="Times New Roman"/>
        </w:rPr>
      </w:pPr>
    </w:p>
    <w:p w14:paraId="127AFA99" w14:textId="77777777" w:rsidR="00FC18F4" w:rsidRPr="00865615" w:rsidRDefault="00FC18F4" w:rsidP="00FC18F4">
      <w:pPr>
        <w:widowControl w:val="0"/>
        <w:autoSpaceDE w:val="0"/>
        <w:autoSpaceDN w:val="0"/>
        <w:spacing w:after="0" w:line="240" w:lineRule="auto"/>
        <w:jc w:val="both"/>
        <w:rPr>
          <w:rFonts w:eastAsia="Times New Roman"/>
        </w:rPr>
      </w:pPr>
      <w:r w:rsidRPr="00865615">
        <w:rPr>
          <w:rFonts w:eastAsia="Times New Roman"/>
        </w:rPr>
        <w:t>Kelt:</w:t>
      </w:r>
    </w:p>
    <w:p w14:paraId="12EC789B" w14:textId="77777777" w:rsidR="00FC18F4" w:rsidRPr="00865615" w:rsidRDefault="00FC18F4" w:rsidP="00FC18F4">
      <w:pPr>
        <w:widowControl w:val="0"/>
        <w:autoSpaceDE w:val="0"/>
        <w:autoSpaceDN w:val="0"/>
        <w:spacing w:after="0" w:line="240" w:lineRule="auto"/>
        <w:jc w:val="both"/>
        <w:rPr>
          <w:rFonts w:eastAsia="Times New Roman"/>
        </w:rPr>
      </w:pPr>
    </w:p>
    <w:p w14:paraId="14DB8E8E" w14:textId="77777777" w:rsidR="00FC18F4" w:rsidRPr="00865615" w:rsidRDefault="00FC18F4" w:rsidP="00FC18F4">
      <w:pPr>
        <w:tabs>
          <w:tab w:val="center" w:pos="7371"/>
        </w:tabs>
        <w:autoSpaceDN w:val="0"/>
        <w:spacing w:after="0" w:line="240" w:lineRule="auto"/>
        <w:jc w:val="both"/>
        <w:rPr>
          <w:rFonts w:eastAsia="Times New Roman"/>
        </w:rPr>
      </w:pPr>
      <w:r w:rsidRPr="00865615">
        <w:rPr>
          <w:rFonts w:eastAsia="Times New Roman"/>
        </w:rPr>
        <w:tab/>
        <w:t>……………………………….</w:t>
      </w:r>
    </w:p>
    <w:p w14:paraId="45F8928F" w14:textId="77777777" w:rsidR="00FC18F4" w:rsidRPr="00865615" w:rsidRDefault="00FC18F4" w:rsidP="00FC18F4">
      <w:pPr>
        <w:tabs>
          <w:tab w:val="center" w:pos="7371"/>
        </w:tabs>
        <w:autoSpaceDN w:val="0"/>
        <w:spacing w:after="0" w:line="240" w:lineRule="auto"/>
        <w:jc w:val="both"/>
        <w:rPr>
          <w:rFonts w:eastAsia="Times New Roman"/>
          <w:bCs/>
        </w:rPr>
      </w:pPr>
      <w:r w:rsidRPr="00865615">
        <w:rPr>
          <w:rFonts w:eastAsia="Times New Roman"/>
          <w:b/>
          <w:bCs/>
        </w:rPr>
        <w:tab/>
      </w:r>
      <w:r w:rsidRPr="00865615">
        <w:rPr>
          <w:rFonts w:eastAsia="Times New Roman"/>
          <w:bCs/>
        </w:rPr>
        <w:t>cégszerű aláírás</w:t>
      </w:r>
    </w:p>
    <w:p w14:paraId="6C1B61E5" w14:textId="77777777" w:rsidR="00FC18F4" w:rsidRPr="00865615" w:rsidRDefault="00FC18F4" w:rsidP="00FC18F4">
      <w:pPr>
        <w:tabs>
          <w:tab w:val="center" w:pos="7371"/>
        </w:tabs>
        <w:autoSpaceDN w:val="0"/>
        <w:spacing w:after="0" w:line="240" w:lineRule="auto"/>
        <w:jc w:val="both"/>
        <w:rPr>
          <w:rFonts w:eastAsia="Times New Roman"/>
          <w:bCs/>
        </w:rPr>
      </w:pPr>
    </w:p>
    <w:p w14:paraId="7187883F" w14:textId="77777777" w:rsidR="00D24D83" w:rsidRPr="00865615" w:rsidRDefault="00FC18F4" w:rsidP="00FC18F4">
      <w:pPr>
        <w:spacing w:after="0" w:line="340" w:lineRule="exact"/>
        <w:jc w:val="center"/>
        <w:rPr>
          <w:rFonts w:eastAsia="Times New Roman"/>
          <w:bCs/>
        </w:rPr>
      </w:pPr>
      <w:r w:rsidRPr="00865615">
        <w:rPr>
          <w:rFonts w:eastAsia="Times New Roman"/>
          <w:bCs/>
        </w:rPr>
        <w:br w:type="page"/>
      </w:r>
    </w:p>
    <w:p w14:paraId="6D63D754" w14:textId="77777777" w:rsidR="006F05D0" w:rsidRPr="008F0882" w:rsidRDefault="006F05D0" w:rsidP="006F05D0">
      <w:pPr>
        <w:spacing w:after="0" w:line="240" w:lineRule="auto"/>
        <w:jc w:val="center"/>
        <w:rPr>
          <w:rFonts w:ascii="Times New Roman félkövér" w:eastAsia="Times New Roman" w:hAnsi="Times New Roman félkövér"/>
          <w:b/>
          <w:caps/>
          <w:szCs w:val="20"/>
        </w:rPr>
      </w:pPr>
      <w:r w:rsidRPr="008F0882">
        <w:rPr>
          <w:rFonts w:ascii="Times New Roman félkövér" w:eastAsia="Times New Roman" w:hAnsi="Times New Roman félkövér"/>
          <w:b/>
          <w:caps/>
          <w:szCs w:val="20"/>
        </w:rPr>
        <w:lastRenderedPageBreak/>
        <w:t>Kapacitásait rendelkezésre bocsátó szervezet vagy személy megjelölése</w:t>
      </w:r>
    </w:p>
    <w:p w14:paraId="2A48ABA3" w14:textId="77777777" w:rsidR="006F05D0" w:rsidRPr="008F0882" w:rsidRDefault="006F05D0" w:rsidP="006F05D0">
      <w:pPr>
        <w:tabs>
          <w:tab w:val="center" w:pos="7088"/>
        </w:tabs>
        <w:spacing w:after="0" w:line="240" w:lineRule="auto"/>
        <w:jc w:val="center"/>
        <w:rPr>
          <w:rFonts w:eastAsia="Times New Roman"/>
          <w:bCs/>
          <w:i/>
          <w:iCs/>
          <w:snapToGrid w:val="0"/>
          <w:color w:val="000000"/>
          <w:szCs w:val="20"/>
        </w:rPr>
      </w:pPr>
    </w:p>
    <w:p w14:paraId="40ED51F9" w14:textId="45005D4B" w:rsidR="006F05D0" w:rsidRPr="008F0882" w:rsidRDefault="006F05D0" w:rsidP="006F05D0">
      <w:pPr>
        <w:tabs>
          <w:tab w:val="center" w:pos="7088"/>
        </w:tabs>
        <w:spacing w:after="0" w:line="240" w:lineRule="auto"/>
        <w:jc w:val="center"/>
        <w:rPr>
          <w:rFonts w:eastAsia="Times New Roman"/>
          <w:b/>
          <w:i/>
          <w:szCs w:val="20"/>
        </w:rPr>
      </w:pPr>
      <w:r w:rsidRPr="008F0882">
        <w:rPr>
          <w:rFonts w:eastAsia="Times New Roman"/>
          <w:b/>
          <w:i/>
          <w:szCs w:val="20"/>
        </w:rPr>
        <w:t>„</w:t>
      </w:r>
      <w:r w:rsidRPr="006F05D0">
        <w:rPr>
          <w:rFonts w:eastAsia="Times New Roman"/>
          <w:b/>
          <w:i/>
          <w:szCs w:val="20"/>
        </w:rPr>
        <w:t>A MÁV Zrt., a MÁV-START Zrt., a MÁV-HÉV Zrt., a MÁV FKG Kft. és a GYSEV Zrt. 20 m3-t elérő és azt meghaladó kapacitású telephelyeinek földgáz ellátása szabadpiaci keretek között 2017. október 1. és 2018. október 1. közötti időszakban</w:t>
      </w:r>
      <w:r w:rsidRPr="008F0882">
        <w:rPr>
          <w:rFonts w:eastAsia="Times New Roman"/>
          <w:b/>
          <w:i/>
          <w:szCs w:val="20"/>
        </w:rPr>
        <w:t>”</w:t>
      </w:r>
    </w:p>
    <w:p w14:paraId="6B6E9B6A" w14:textId="77777777" w:rsidR="006F05D0" w:rsidRPr="008F0882" w:rsidRDefault="006F05D0" w:rsidP="006F05D0">
      <w:pPr>
        <w:tabs>
          <w:tab w:val="center" w:pos="7088"/>
        </w:tabs>
        <w:spacing w:after="0" w:line="240" w:lineRule="auto"/>
        <w:jc w:val="center"/>
        <w:rPr>
          <w:rFonts w:eastAsia="Times New Roman"/>
          <w:szCs w:val="20"/>
        </w:rPr>
      </w:pPr>
    </w:p>
    <w:p w14:paraId="0D4D292C" w14:textId="77777777" w:rsidR="006F05D0" w:rsidRPr="008F0882" w:rsidRDefault="006F05D0" w:rsidP="006F05D0">
      <w:pPr>
        <w:tabs>
          <w:tab w:val="center" w:pos="7088"/>
        </w:tabs>
        <w:spacing w:after="0" w:line="240" w:lineRule="auto"/>
        <w:jc w:val="center"/>
        <w:rPr>
          <w:rFonts w:eastAsia="Times New Roman"/>
          <w:szCs w:val="20"/>
        </w:rPr>
      </w:pPr>
      <w:r w:rsidRPr="008F0882">
        <w:rPr>
          <w:rFonts w:eastAsia="Times New Roman"/>
          <w:szCs w:val="20"/>
        </w:rPr>
        <w:t>tárgyú közbeszerzési eljáráshoz</w:t>
      </w:r>
    </w:p>
    <w:p w14:paraId="6431339B" w14:textId="77777777" w:rsidR="006F05D0" w:rsidRPr="008F0882" w:rsidRDefault="006F05D0" w:rsidP="006F05D0">
      <w:pPr>
        <w:spacing w:before="60" w:after="60" w:line="280" w:lineRule="exact"/>
        <w:jc w:val="both"/>
        <w:rPr>
          <w:rFonts w:eastAsia="Times New Roman"/>
          <w:strike/>
          <w:color w:val="FF0000"/>
          <w:szCs w:val="20"/>
        </w:rPr>
      </w:pPr>
    </w:p>
    <w:p w14:paraId="4E95AB1B" w14:textId="77777777" w:rsidR="006F05D0" w:rsidRPr="008F0882" w:rsidRDefault="006F05D0" w:rsidP="006F05D0">
      <w:pPr>
        <w:spacing w:after="0" w:line="240" w:lineRule="auto"/>
        <w:jc w:val="both"/>
        <w:rPr>
          <w:rFonts w:eastAsia="Times New Roman"/>
          <w:bCs/>
          <w:i/>
          <w:snapToGrid w:val="0"/>
          <w:color w:val="000000"/>
          <w:szCs w:val="20"/>
        </w:rPr>
      </w:pPr>
      <w:r w:rsidRPr="008F0882">
        <w:rPr>
          <w:rFonts w:eastAsia="Times New Roman"/>
          <w:szCs w:val="20"/>
        </w:rPr>
        <w:t>Alulírott …………………….., mint a …………………(</w:t>
      </w:r>
      <w:r w:rsidRPr="008F0882">
        <w:rPr>
          <w:rFonts w:eastAsia="Times New Roman"/>
          <w:i/>
          <w:szCs w:val="20"/>
        </w:rPr>
        <w:t>Ajánlattevő</w:t>
      </w:r>
      <w:r w:rsidRPr="008F0882">
        <w:rPr>
          <w:rFonts w:eastAsia="Times New Roman"/>
          <w:szCs w:val="20"/>
        </w:rPr>
        <w:t xml:space="preserve">, </w:t>
      </w:r>
      <w:r w:rsidRPr="008F0882">
        <w:rPr>
          <w:rFonts w:eastAsia="Times New Roman"/>
          <w:i/>
          <w:szCs w:val="20"/>
          <w:highlight w:val="lightGray"/>
        </w:rPr>
        <w:t>név, székhely</w:t>
      </w:r>
      <w:r w:rsidRPr="008F0882">
        <w:rPr>
          <w:rFonts w:eastAsia="Times New Roman"/>
          <w:szCs w:val="20"/>
        </w:rPr>
        <w:t xml:space="preserve">) ……………. </w:t>
      </w:r>
      <w:r w:rsidRPr="008F0882">
        <w:rPr>
          <w:rFonts w:eastAsia="Times New Roman"/>
          <w:i/>
          <w:szCs w:val="20"/>
          <w:highlight w:val="lightGray"/>
        </w:rPr>
        <w:t>(képviseleti jogkör/titulus megnevezése)</w:t>
      </w:r>
      <w:r w:rsidRPr="008F0882">
        <w:rPr>
          <w:rFonts w:eastAsia="Times New Roman"/>
          <w:szCs w:val="20"/>
        </w:rPr>
        <w:t xml:space="preserve"> a fenti</w:t>
      </w:r>
      <w:r w:rsidRPr="008F0882">
        <w:rPr>
          <w:rFonts w:eastAsia="Times New Roman"/>
          <w:i/>
          <w:color w:val="000000"/>
          <w:szCs w:val="20"/>
        </w:rPr>
        <w:t xml:space="preserve"> </w:t>
      </w:r>
      <w:r w:rsidRPr="008F0882">
        <w:rPr>
          <w:rFonts w:eastAsia="Times New Roman"/>
          <w:szCs w:val="20"/>
        </w:rPr>
        <w:t>tárgyú közbeszerzési eljárás keretében</w:t>
      </w:r>
      <w:r w:rsidRPr="008F0882">
        <w:rPr>
          <w:rFonts w:eastAsia="Times New Roman"/>
          <w:b/>
          <w:szCs w:val="20"/>
        </w:rPr>
        <w:t xml:space="preserve"> </w:t>
      </w:r>
    </w:p>
    <w:p w14:paraId="5ED216EE" w14:textId="77777777" w:rsidR="006F05D0" w:rsidRPr="008F0882" w:rsidRDefault="006F05D0" w:rsidP="006F05D0">
      <w:pPr>
        <w:spacing w:before="60" w:after="60" w:line="280" w:lineRule="exact"/>
        <w:jc w:val="both"/>
        <w:rPr>
          <w:rFonts w:eastAsia="Times New Roman"/>
          <w:b/>
          <w:szCs w:val="20"/>
        </w:rPr>
      </w:pPr>
    </w:p>
    <w:p w14:paraId="3CC6866C" w14:textId="77777777" w:rsidR="006F05D0" w:rsidRPr="008F0882" w:rsidRDefault="006F05D0" w:rsidP="006F05D0">
      <w:pPr>
        <w:spacing w:before="60" w:after="60" w:line="280" w:lineRule="exact"/>
        <w:jc w:val="center"/>
        <w:rPr>
          <w:rFonts w:eastAsia="Times New Roman"/>
          <w:i/>
          <w:snapToGrid w:val="0"/>
          <w:color w:val="000000"/>
          <w:szCs w:val="20"/>
        </w:rPr>
      </w:pPr>
      <w:r w:rsidRPr="008F0882">
        <w:rPr>
          <w:rFonts w:eastAsia="Times New Roman"/>
          <w:b/>
          <w:szCs w:val="20"/>
        </w:rPr>
        <w:t>nyilatkozom,</w:t>
      </w:r>
      <w:r w:rsidRPr="008F0882">
        <w:rPr>
          <w:rFonts w:eastAsia="Times New Roman"/>
          <w:b/>
          <w:szCs w:val="20"/>
          <w:vertAlign w:val="superscript"/>
        </w:rPr>
        <w:footnoteReference w:id="58"/>
      </w:r>
    </w:p>
    <w:p w14:paraId="271FAE89" w14:textId="77777777" w:rsidR="006F05D0" w:rsidRPr="008F0882" w:rsidRDefault="006F05D0" w:rsidP="006F05D0">
      <w:pPr>
        <w:spacing w:after="0" w:line="240" w:lineRule="auto"/>
        <w:jc w:val="both"/>
        <w:rPr>
          <w:rFonts w:eastAsia="Times New Roman"/>
          <w:szCs w:val="20"/>
        </w:rPr>
      </w:pPr>
    </w:p>
    <w:p w14:paraId="05777452" w14:textId="77777777" w:rsidR="006F05D0" w:rsidRPr="008F0882" w:rsidRDefault="006F05D0" w:rsidP="006F05D0">
      <w:pPr>
        <w:spacing w:after="0" w:line="240" w:lineRule="auto"/>
        <w:jc w:val="both"/>
        <w:rPr>
          <w:rFonts w:eastAsia="Times New Roman"/>
          <w:szCs w:val="20"/>
        </w:rPr>
      </w:pPr>
      <w:r w:rsidRPr="008F0882">
        <w:rPr>
          <w:rFonts w:eastAsia="Times New Roman"/>
          <w:b/>
          <w:szCs w:val="20"/>
        </w:rPr>
        <w:t>I.</w:t>
      </w:r>
      <w:r w:rsidRPr="008F0882">
        <w:rPr>
          <w:rFonts w:eastAsia="Times New Roman"/>
          <w:szCs w:val="20"/>
        </w:rPr>
        <w:t xml:space="preserve"> az előírt alkalmassági követelmény(ek)nek más szervezet kapacitására támaszkodva kívánunk megfelelni, az alábbiak szerint:</w:t>
      </w:r>
    </w:p>
    <w:p w14:paraId="52B62A41" w14:textId="77777777" w:rsidR="006F05D0" w:rsidRPr="008F0882" w:rsidRDefault="006F05D0" w:rsidP="006F05D0">
      <w:pPr>
        <w:spacing w:after="0" w:line="240" w:lineRule="auto"/>
        <w:jc w:val="both"/>
        <w:rPr>
          <w:rFonts w:eastAsia="Times New Roman"/>
          <w:szCs w:val="20"/>
        </w:rPr>
      </w:pPr>
    </w:p>
    <w:tbl>
      <w:tblPr>
        <w:tblStyle w:val="tblzat21"/>
        <w:tblW w:w="0" w:type="auto"/>
        <w:tblLook w:val="04A0" w:firstRow="1" w:lastRow="0" w:firstColumn="1" w:lastColumn="0" w:noHBand="0" w:noVBand="1"/>
      </w:tblPr>
      <w:tblGrid>
        <w:gridCol w:w="4605"/>
        <w:gridCol w:w="4605"/>
      </w:tblGrid>
      <w:tr w:rsidR="006F05D0" w:rsidRPr="008F0882" w14:paraId="648A9A42" w14:textId="77777777" w:rsidTr="00952D06">
        <w:tc>
          <w:tcPr>
            <w:tcW w:w="4605" w:type="dxa"/>
            <w:shd w:val="clear" w:color="auto" w:fill="D9D9D9" w:themeFill="background1" w:themeFillShade="D9"/>
          </w:tcPr>
          <w:p w14:paraId="317FEFDB" w14:textId="77777777" w:rsidR="006F05D0" w:rsidRPr="008F0882" w:rsidRDefault="006F05D0" w:rsidP="00952D06">
            <w:pPr>
              <w:jc w:val="center"/>
              <w:rPr>
                <w:rFonts w:eastAsia="Times New Roman"/>
                <w:b/>
                <w:szCs w:val="20"/>
              </w:rPr>
            </w:pPr>
            <w:r w:rsidRPr="008F0882">
              <w:rPr>
                <w:rFonts w:eastAsia="Times New Roman"/>
                <w:b/>
                <w:szCs w:val="20"/>
              </w:rPr>
              <w:t>Szervezet megnevezése</w:t>
            </w:r>
          </w:p>
        </w:tc>
        <w:tc>
          <w:tcPr>
            <w:tcW w:w="4605" w:type="dxa"/>
            <w:shd w:val="clear" w:color="auto" w:fill="D9D9D9" w:themeFill="background1" w:themeFillShade="D9"/>
          </w:tcPr>
          <w:p w14:paraId="14218226" w14:textId="77777777" w:rsidR="006F05D0" w:rsidRPr="008F0882" w:rsidRDefault="006F05D0" w:rsidP="00952D06">
            <w:pPr>
              <w:jc w:val="center"/>
              <w:rPr>
                <w:rFonts w:eastAsia="Times New Roman"/>
                <w:szCs w:val="20"/>
              </w:rPr>
            </w:pPr>
            <w:r w:rsidRPr="008F0882">
              <w:rPr>
                <w:rFonts w:eastAsia="Times New Roman"/>
                <w:b/>
                <w:szCs w:val="20"/>
              </w:rPr>
              <w:t xml:space="preserve">Az ajánlati felhívás vonatkozó pontjának megjelölése </w:t>
            </w:r>
            <w:r w:rsidRPr="008F0882">
              <w:rPr>
                <w:rFonts w:eastAsia="Times New Roman"/>
                <w:szCs w:val="20"/>
              </w:rPr>
              <w:t>(amely alkalmassági követelményt/követelményeket a nyilatkozó erőforrás bevonásával kívánja igazolni)</w:t>
            </w:r>
          </w:p>
        </w:tc>
      </w:tr>
      <w:tr w:rsidR="006F05D0" w:rsidRPr="008F0882" w14:paraId="64B19A6B" w14:textId="77777777" w:rsidTr="00952D06">
        <w:tc>
          <w:tcPr>
            <w:tcW w:w="4605" w:type="dxa"/>
          </w:tcPr>
          <w:p w14:paraId="344CC77E" w14:textId="77777777" w:rsidR="006F05D0" w:rsidRPr="008F0882" w:rsidRDefault="006F05D0" w:rsidP="00952D06">
            <w:pPr>
              <w:rPr>
                <w:rFonts w:eastAsia="Times New Roman"/>
                <w:szCs w:val="20"/>
              </w:rPr>
            </w:pPr>
          </w:p>
        </w:tc>
        <w:tc>
          <w:tcPr>
            <w:tcW w:w="4605" w:type="dxa"/>
          </w:tcPr>
          <w:p w14:paraId="008E0DBC" w14:textId="77777777" w:rsidR="006F05D0" w:rsidRPr="008F0882" w:rsidRDefault="006F05D0" w:rsidP="00952D06">
            <w:pPr>
              <w:rPr>
                <w:rFonts w:eastAsia="Times New Roman"/>
                <w:szCs w:val="20"/>
              </w:rPr>
            </w:pPr>
          </w:p>
        </w:tc>
      </w:tr>
      <w:tr w:rsidR="006F05D0" w:rsidRPr="008F0882" w14:paraId="0A789825" w14:textId="77777777" w:rsidTr="00952D06">
        <w:tc>
          <w:tcPr>
            <w:tcW w:w="4605" w:type="dxa"/>
          </w:tcPr>
          <w:p w14:paraId="0C7DF2C3" w14:textId="77777777" w:rsidR="006F05D0" w:rsidRPr="008F0882" w:rsidRDefault="006F05D0" w:rsidP="00952D06">
            <w:pPr>
              <w:rPr>
                <w:rFonts w:eastAsia="Times New Roman"/>
                <w:szCs w:val="20"/>
              </w:rPr>
            </w:pPr>
          </w:p>
        </w:tc>
        <w:tc>
          <w:tcPr>
            <w:tcW w:w="4605" w:type="dxa"/>
          </w:tcPr>
          <w:p w14:paraId="56D6D364" w14:textId="77777777" w:rsidR="006F05D0" w:rsidRPr="008F0882" w:rsidRDefault="006F05D0" w:rsidP="00952D06">
            <w:pPr>
              <w:rPr>
                <w:rFonts w:eastAsia="Times New Roman"/>
                <w:szCs w:val="20"/>
              </w:rPr>
            </w:pPr>
          </w:p>
        </w:tc>
      </w:tr>
      <w:tr w:rsidR="006F05D0" w:rsidRPr="008F0882" w14:paraId="7E130E6F" w14:textId="77777777" w:rsidTr="00952D06">
        <w:tc>
          <w:tcPr>
            <w:tcW w:w="4605" w:type="dxa"/>
          </w:tcPr>
          <w:p w14:paraId="4F717DBC" w14:textId="77777777" w:rsidR="006F05D0" w:rsidRPr="008F0882" w:rsidRDefault="006F05D0" w:rsidP="00952D06">
            <w:pPr>
              <w:rPr>
                <w:rFonts w:eastAsia="Times New Roman"/>
                <w:szCs w:val="20"/>
              </w:rPr>
            </w:pPr>
          </w:p>
        </w:tc>
        <w:tc>
          <w:tcPr>
            <w:tcW w:w="4605" w:type="dxa"/>
          </w:tcPr>
          <w:p w14:paraId="4FF17B46" w14:textId="77777777" w:rsidR="006F05D0" w:rsidRPr="008F0882" w:rsidRDefault="006F05D0" w:rsidP="00952D06">
            <w:pPr>
              <w:rPr>
                <w:rFonts w:eastAsia="Times New Roman"/>
                <w:szCs w:val="20"/>
              </w:rPr>
            </w:pPr>
          </w:p>
        </w:tc>
      </w:tr>
    </w:tbl>
    <w:p w14:paraId="3C1DA8A4" w14:textId="77777777" w:rsidR="006F05D0" w:rsidRPr="008F0882" w:rsidRDefault="006F05D0" w:rsidP="006F05D0">
      <w:pPr>
        <w:spacing w:after="0" w:line="240" w:lineRule="auto"/>
        <w:jc w:val="both"/>
        <w:rPr>
          <w:rFonts w:eastAsia="Times New Roman"/>
          <w:szCs w:val="20"/>
        </w:rPr>
      </w:pPr>
    </w:p>
    <w:p w14:paraId="58DB8035" w14:textId="77777777" w:rsidR="006F05D0" w:rsidRPr="008F0882" w:rsidRDefault="006F05D0" w:rsidP="006F05D0">
      <w:pPr>
        <w:spacing w:after="0" w:line="240" w:lineRule="auto"/>
        <w:jc w:val="both"/>
        <w:rPr>
          <w:rFonts w:eastAsia="Times New Roman"/>
          <w:szCs w:val="20"/>
        </w:rPr>
      </w:pPr>
    </w:p>
    <w:p w14:paraId="77D248EB" w14:textId="77777777" w:rsidR="006F05D0" w:rsidRPr="008F0882" w:rsidRDefault="006F05D0" w:rsidP="006F05D0">
      <w:pPr>
        <w:spacing w:after="0" w:line="240" w:lineRule="auto"/>
        <w:jc w:val="both"/>
        <w:rPr>
          <w:rFonts w:eastAsia="Times New Roman"/>
          <w:szCs w:val="20"/>
        </w:rPr>
      </w:pPr>
      <w:r w:rsidRPr="008F0882">
        <w:rPr>
          <w:rFonts w:eastAsia="Times New Roman"/>
          <w:b/>
          <w:szCs w:val="20"/>
        </w:rPr>
        <w:t>II.</w:t>
      </w:r>
      <w:r w:rsidRPr="008F0882">
        <w:rPr>
          <w:rFonts w:eastAsia="Times New Roman"/>
          <w:szCs w:val="20"/>
        </w:rPr>
        <w:t xml:space="preserve"> az előírt alkalmassági követelmény(ek)nek történő megfelelést </w:t>
      </w:r>
      <w:r w:rsidRPr="008F0882">
        <w:rPr>
          <w:rFonts w:eastAsia="Times New Roman"/>
          <w:b/>
          <w:szCs w:val="20"/>
        </w:rPr>
        <w:t>nem</w:t>
      </w:r>
      <w:r w:rsidRPr="008F0882">
        <w:rPr>
          <w:rFonts w:eastAsia="Times New Roman"/>
          <w:szCs w:val="20"/>
        </w:rPr>
        <w:t xml:space="preserve"> más szervezet kapacitására támaszkodva kívánom igazolni.</w:t>
      </w:r>
    </w:p>
    <w:p w14:paraId="59444D24" w14:textId="77777777" w:rsidR="006F05D0" w:rsidRPr="008F0882" w:rsidRDefault="006F05D0" w:rsidP="006F05D0">
      <w:pPr>
        <w:spacing w:after="0" w:line="240" w:lineRule="auto"/>
        <w:jc w:val="both"/>
        <w:rPr>
          <w:rFonts w:eastAsia="Times New Roman"/>
          <w:szCs w:val="20"/>
        </w:rPr>
      </w:pPr>
    </w:p>
    <w:p w14:paraId="2C503BF7" w14:textId="77777777" w:rsidR="006F05D0" w:rsidRPr="008F0882" w:rsidRDefault="006F05D0" w:rsidP="006F05D0">
      <w:pPr>
        <w:spacing w:after="0" w:line="240" w:lineRule="auto"/>
        <w:jc w:val="both"/>
        <w:rPr>
          <w:rFonts w:eastAsia="Times New Roman"/>
          <w:szCs w:val="20"/>
        </w:rPr>
      </w:pPr>
    </w:p>
    <w:p w14:paraId="1D193D10" w14:textId="77777777" w:rsidR="006F05D0" w:rsidRPr="008F0882" w:rsidRDefault="006F05D0" w:rsidP="006F05D0">
      <w:pPr>
        <w:spacing w:after="0" w:line="240" w:lineRule="auto"/>
        <w:jc w:val="both"/>
        <w:rPr>
          <w:rFonts w:eastAsia="Times New Roman"/>
          <w:szCs w:val="20"/>
        </w:rPr>
      </w:pPr>
      <w:r w:rsidRPr="008F0882">
        <w:rPr>
          <w:rFonts w:eastAsia="Times New Roman"/>
          <w:szCs w:val="20"/>
        </w:rPr>
        <w:t>Kelt:</w:t>
      </w:r>
    </w:p>
    <w:p w14:paraId="6C48497B" w14:textId="77777777" w:rsidR="006F05D0" w:rsidRPr="008F0882" w:rsidRDefault="006F05D0" w:rsidP="006F05D0">
      <w:pPr>
        <w:spacing w:after="0" w:line="240" w:lineRule="auto"/>
        <w:rPr>
          <w:rFonts w:eastAsia="Times New Roman"/>
          <w:szCs w:val="20"/>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6F05D0" w:rsidRPr="008F0882" w14:paraId="751EF07A" w14:textId="77777777" w:rsidTr="00952D06">
        <w:tc>
          <w:tcPr>
            <w:tcW w:w="4320" w:type="dxa"/>
          </w:tcPr>
          <w:p w14:paraId="2C37D624" w14:textId="77777777" w:rsidR="006F05D0" w:rsidRPr="008F0882" w:rsidRDefault="006F05D0" w:rsidP="00952D06">
            <w:pPr>
              <w:spacing w:after="0" w:line="240" w:lineRule="auto"/>
              <w:jc w:val="center"/>
              <w:rPr>
                <w:rFonts w:eastAsia="Times New Roman"/>
                <w:szCs w:val="20"/>
              </w:rPr>
            </w:pPr>
            <w:r w:rsidRPr="008F0882">
              <w:rPr>
                <w:rFonts w:eastAsia="Times New Roman"/>
                <w:szCs w:val="20"/>
              </w:rPr>
              <w:t>………………………………</w:t>
            </w:r>
          </w:p>
        </w:tc>
      </w:tr>
      <w:tr w:rsidR="006F05D0" w:rsidRPr="008F0882" w14:paraId="748EF688" w14:textId="77777777" w:rsidTr="00952D06">
        <w:tc>
          <w:tcPr>
            <w:tcW w:w="4320" w:type="dxa"/>
          </w:tcPr>
          <w:p w14:paraId="3EFC6A83" w14:textId="77777777" w:rsidR="006F05D0" w:rsidRPr="008F0882" w:rsidRDefault="006F05D0" w:rsidP="00952D06">
            <w:pPr>
              <w:spacing w:after="0" w:line="240" w:lineRule="auto"/>
              <w:jc w:val="center"/>
              <w:rPr>
                <w:rFonts w:eastAsia="Times New Roman"/>
                <w:szCs w:val="20"/>
              </w:rPr>
            </w:pPr>
            <w:r w:rsidRPr="008F0882">
              <w:rPr>
                <w:rFonts w:eastAsia="Times New Roman"/>
                <w:szCs w:val="20"/>
              </w:rPr>
              <w:t>cégszerű aláírás</w:t>
            </w:r>
          </w:p>
        </w:tc>
      </w:tr>
    </w:tbl>
    <w:p w14:paraId="2B94C288" w14:textId="77777777" w:rsidR="006F05D0" w:rsidRPr="008F0882" w:rsidRDefault="006F05D0" w:rsidP="006F05D0">
      <w:pPr>
        <w:spacing w:after="0" w:line="240" w:lineRule="auto"/>
        <w:rPr>
          <w:rFonts w:eastAsia="Times New Roman"/>
          <w:szCs w:val="20"/>
        </w:rPr>
      </w:pPr>
    </w:p>
    <w:p w14:paraId="04F7B04E" w14:textId="77777777" w:rsidR="006F05D0" w:rsidRPr="008F0882" w:rsidRDefault="006F05D0" w:rsidP="006F05D0">
      <w:pPr>
        <w:spacing w:after="0" w:line="240" w:lineRule="auto"/>
        <w:jc w:val="center"/>
        <w:rPr>
          <w:rFonts w:eastAsia="Times New Roman"/>
          <w:b/>
          <w:szCs w:val="20"/>
        </w:rPr>
      </w:pPr>
    </w:p>
    <w:p w14:paraId="2D334C18" w14:textId="77777777" w:rsidR="006F05D0" w:rsidRPr="008F0882" w:rsidRDefault="006F05D0" w:rsidP="006F05D0">
      <w:pPr>
        <w:spacing w:after="0" w:line="240" w:lineRule="auto"/>
        <w:jc w:val="both"/>
        <w:rPr>
          <w:rFonts w:ascii="Verdana" w:eastAsia="Times New Roman" w:hAnsi="Verdana"/>
          <w:sz w:val="20"/>
          <w:szCs w:val="20"/>
        </w:rPr>
      </w:pPr>
    </w:p>
    <w:p w14:paraId="7782D50A" w14:textId="23FB118F" w:rsidR="003E6C8C" w:rsidRPr="00865615" w:rsidRDefault="006F05D0" w:rsidP="006F05D0">
      <w:pPr>
        <w:tabs>
          <w:tab w:val="center" w:pos="7371"/>
        </w:tabs>
        <w:autoSpaceDN w:val="0"/>
        <w:spacing w:after="0" w:line="240" w:lineRule="auto"/>
        <w:jc w:val="both"/>
        <w:rPr>
          <w:rFonts w:eastAsia="Times New Roman"/>
          <w:bCs/>
        </w:rPr>
      </w:pPr>
      <w:r w:rsidRPr="008F0882">
        <w:rPr>
          <w:rFonts w:ascii="Verdana" w:eastAsia="Times New Roman" w:hAnsi="Verdana"/>
          <w:sz w:val="20"/>
          <w:szCs w:val="20"/>
        </w:rPr>
        <w:br w:type="page"/>
      </w:r>
    </w:p>
    <w:p w14:paraId="34693F36" w14:textId="77777777" w:rsidR="00E84A85" w:rsidRPr="00865615" w:rsidRDefault="00E84A85" w:rsidP="005F59CF">
      <w:pPr>
        <w:keepNext/>
        <w:spacing w:after="0" w:line="240" w:lineRule="auto"/>
        <w:jc w:val="center"/>
        <w:outlineLvl w:val="1"/>
        <w:rPr>
          <w:rFonts w:eastAsia="Times New Roman"/>
          <w:b/>
          <w:bCs/>
          <w:iCs/>
          <w:caps/>
        </w:rPr>
      </w:pPr>
      <w:bookmarkStart w:id="130" w:name="_Toc349726694"/>
      <w:bookmarkStart w:id="131" w:name="_Toc479863998"/>
      <w:r w:rsidRPr="00865615">
        <w:rPr>
          <w:rFonts w:eastAsia="Times New Roman"/>
          <w:b/>
          <w:bCs/>
          <w:iCs/>
          <w:caps/>
        </w:rPr>
        <w:lastRenderedPageBreak/>
        <w:t>Nyilatkozat fordításról</w:t>
      </w:r>
      <w:r w:rsidRPr="00865615">
        <w:rPr>
          <w:rStyle w:val="Lbjegyzet-hivatkozs"/>
          <w:lang w:eastAsia="ar-SA"/>
        </w:rPr>
        <w:footnoteReference w:id="59"/>
      </w:r>
      <w:bookmarkEnd w:id="130"/>
      <w:bookmarkEnd w:id="131"/>
    </w:p>
    <w:p w14:paraId="6821241F" w14:textId="77777777" w:rsidR="00E84A85" w:rsidRPr="00865615" w:rsidRDefault="00E84A85" w:rsidP="00E84A85">
      <w:pPr>
        <w:keepNext/>
        <w:keepLines/>
        <w:spacing w:after="0" w:line="240" w:lineRule="auto"/>
        <w:jc w:val="center"/>
        <w:rPr>
          <w:rFonts w:eastAsia="Times New Roman"/>
          <w:b/>
          <w:bCs/>
        </w:rPr>
      </w:pPr>
    </w:p>
    <w:p w14:paraId="5A73B6C4" w14:textId="77777777" w:rsidR="00E84A85" w:rsidRPr="00865615" w:rsidRDefault="00E84A85" w:rsidP="00E84A85">
      <w:pPr>
        <w:keepNext/>
        <w:keepLines/>
        <w:spacing w:after="0" w:line="240" w:lineRule="auto"/>
        <w:rPr>
          <w:rFonts w:eastAsia="Times New Roman"/>
        </w:rPr>
      </w:pPr>
    </w:p>
    <w:p w14:paraId="2437608F" w14:textId="35CD3B80" w:rsidR="00E84A85" w:rsidRPr="00865615" w:rsidRDefault="00E84A85" w:rsidP="00E84A85">
      <w:pPr>
        <w:keepNext/>
        <w:keepLines/>
        <w:spacing w:after="0" w:line="240" w:lineRule="auto"/>
        <w:jc w:val="both"/>
      </w:pPr>
      <w:r w:rsidRPr="00865615">
        <w:rPr>
          <w:rFonts w:eastAsia="Times New Roman"/>
        </w:rPr>
        <w:t xml:space="preserve">Alulírott </w:t>
      </w:r>
      <w:r w:rsidRPr="00865615">
        <w:rPr>
          <w:rFonts w:eastAsia="Times New Roman"/>
          <w:b/>
          <w:i/>
        </w:rPr>
        <w:t>[név],</w:t>
      </w:r>
      <w:r w:rsidRPr="00865615">
        <w:rPr>
          <w:rFonts w:eastAsia="Times New Roman"/>
        </w:rPr>
        <w:t xml:space="preserve"> mint a(z) </w:t>
      </w:r>
      <w:r w:rsidRPr="00865615">
        <w:rPr>
          <w:rFonts w:eastAsia="Times New Roman"/>
          <w:b/>
          <w:i/>
        </w:rPr>
        <w:t>[cégnév, székhely]</w:t>
      </w:r>
      <w:r w:rsidRPr="00865615">
        <w:rPr>
          <w:rFonts w:eastAsia="Times New Roman"/>
        </w:rPr>
        <w:t xml:space="preserve"> ajánlattevő cégjegyzésre/kötelezettségvállalásra jogosult képviselője </w:t>
      </w:r>
      <w:r w:rsidRPr="00865615">
        <w:rPr>
          <w:rFonts w:eastAsia="Times New Roman"/>
          <w:b/>
        </w:rPr>
        <w:t>„</w:t>
      </w:r>
      <w:r w:rsidR="00447993" w:rsidRPr="006E12F5">
        <w:rPr>
          <w:rFonts w:eastAsia="Times New Roman"/>
          <w:b/>
          <w:bCs/>
          <w:color w:val="000000"/>
        </w:rPr>
        <w:t>A MÁV Zrt., a MÁV-START Zrt., a MÁV-HÉV Zrt., a MÁV FKG Kft. és a GYSEV Zrt. 20 m3-t elérő és azt meghaladó kapacitású telephelyeinek földgáz ellátása szabadpiaci keretek között 2017. október 1. és 2018. október 1. közötti időszakban</w:t>
      </w:r>
      <w:r w:rsidR="00D23BAC" w:rsidRPr="00865615">
        <w:rPr>
          <w:rFonts w:eastAsia="Times New Roman"/>
          <w:b/>
          <w:color w:val="000000"/>
        </w:rPr>
        <w:t>”</w:t>
      </w:r>
      <w:r w:rsidRPr="00865615">
        <w:rPr>
          <w:rFonts w:eastAsia="Times New Roman"/>
          <w:b/>
        </w:rPr>
        <w:t xml:space="preserve"> </w:t>
      </w:r>
      <w:r w:rsidRPr="00865615">
        <w:rPr>
          <w:rFonts w:eastAsia="Times New Roman"/>
        </w:rPr>
        <w:t xml:space="preserve">tárgyban indított uniós, nyílt közbeszerzési eljárásban </w:t>
      </w:r>
      <w:r w:rsidRPr="00865615">
        <w:t>ezúton nyilatkozom, hogy az ajánlatba becsatolt idegen nyelvű iratok felelős fordításának tartalma a fordítás alapjául szolgáló dokumentum tartalmával teljes mértékben megegyezik.</w:t>
      </w:r>
    </w:p>
    <w:p w14:paraId="7B80223E" w14:textId="77777777" w:rsidR="00E84A85" w:rsidRPr="00865615" w:rsidRDefault="00E84A85" w:rsidP="00E84A85">
      <w:pPr>
        <w:keepNext/>
        <w:keepLines/>
        <w:jc w:val="both"/>
      </w:pPr>
    </w:p>
    <w:p w14:paraId="7DAE8B9F" w14:textId="77777777" w:rsidR="00E84A85" w:rsidRPr="00865615" w:rsidRDefault="00E84A85" w:rsidP="00E84A85">
      <w:pPr>
        <w:keepNext/>
        <w:keepLines/>
        <w:jc w:val="both"/>
      </w:pPr>
    </w:p>
    <w:p w14:paraId="2C2F5091" w14:textId="77777777" w:rsidR="00E84A85" w:rsidRPr="00865615" w:rsidRDefault="00E84A85" w:rsidP="00E84A85">
      <w:pPr>
        <w:keepNext/>
        <w:keepLines/>
        <w:jc w:val="both"/>
      </w:pPr>
      <w:r w:rsidRPr="00865615">
        <w:t>&lt;Kelt&gt;</w:t>
      </w:r>
    </w:p>
    <w:p w14:paraId="2E32A39E" w14:textId="77777777" w:rsidR="00E84A85" w:rsidRPr="00865615" w:rsidRDefault="00E84A85" w:rsidP="00E84A85">
      <w:pPr>
        <w:keepNext/>
        <w:keepLines/>
        <w:jc w:val="both"/>
      </w:pPr>
    </w:p>
    <w:p w14:paraId="67BBAF2D" w14:textId="77777777" w:rsidR="00E84A85" w:rsidRPr="00865615" w:rsidRDefault="00E84A85" w:rsidP="00E84A85">
      <w:pPr>
        <w:keepNext/>
        <w:keepLines/>
        <w:jc w:val="both"/>
      </w:pPr>
    </w:p>
    <w:p w14:paraId="263C35D4" w14:textId="77777777" w:rsidR="00E84A85" w:rsidRPr="00865615" w:rsidRDefault="00E84A85" w:rsidP="00E84A85">
      <w:pPr>
        <w:keepNext/>
        <w:keepLines/>
        <w:jc w:val="center"/>
        <w:rPr>
          <w:b/>
        </w:rPr>
      </w:pPr>
      <w:r w:rsidRPr="00865615">
        <w:rPr>
          <w:b/>
        </w:rPr>
        <w:t>…………………………..</w:t>
      </w:r>
    </w:p>
    <w:p w14:paraId="6EE9CFBE" w14:textId="77777777" w:rsidR="00E84A85" w:rsidRPr="00865615" w:rsidRDefault="00E84A85" w:rsidP="00E84A85">
      <w:pPr>
        <w:keepNext/>
        <w:keepLines/>
        <w:ind w:right="142"/>
        <w:jc w:val="center"/>
        <w:rPr>
          <w:spacing w:val="4"/>
        </w:rPr>
      </w:pPr>
      <w:r w:rsidRPr="00865615">
        <w:rPr>
          <w:spacing w:val="4"/>
        </w:rPr>
        <w:t>cégszerű aláírás</w:t>
      </w:r>
    </w:p>
    <w:p w14:paraId="1AD3A20A" w14:textId="77777777" w:rsidR="00E84A85" w:rsidRPr="00865615" w:rsidRDefault="00E84A85" w:rsidP="00E84A85">
      <w:pPr>
        <w:keepNext/>
        <w:keepLines/>
        <w:jc w:val="both"/>
      </w:pPr>
    </w:p>
    <w:p w14:paraId="43FC1068" w14:textId="77777777" w:rsidR="00E84A85" w:rsidRPr="00865615" w:rsidRDefault="00E84A85" w:rsidP="00E84A85">
      <w:pPr>
        <w:keepNext/>
        <w:keepLines/>
        <w:jc w:val="both"/>
      </w:pPr>
    </w:p>
    <w:p w14:paraId="380E3727" w14:textId="77777777" w:rsidR="00DF085E" w:rsidRPr="00865615" w:rsidRDefault="00E84A85" w:rsidP="00DF085E">
      <w:pPr>
        <w:rPr>
          <w:rFonts w:eastAsia="Times New Roman"/>
          <w:bCs/>
        </w:rPr>
      </w:pPr>
      <w:r w:rsidRPr="00865615">
        <w:rPr>
          <w:rFonts w:eastAsia="Times New Roman"/>
          <w:bCs/>
        </w:rPr>
        <w:br w:type="page"/>
      </w:r>
    </w:p>
    <w:p w14:paraId="1466B70D" w14:textId="77777777" w:rsidR="00DF085E" w:rsidRPr="00865615" w:rsidRDefault="00DF085E" w:rsidP="00DF085E">
      <w:pPr>
        <w:spacing w:after="0" w:line="340" w:lineRule="exact"/>
        <w:rPr>
          <w:rStyle w:val="Lbjegyzet-hivatkozs"/>
          <w:lang w:eastAsia="ar-SA"/>
        </w:rPr>
      </w:pPr>
      <w:r w:rsidRPr="00865615">
        <w:rPr>
          <w:rFonts w:eastAsia="SimSun"/>
          <w:b/>
          <w:lang w:eastAsia="en-US"/>
        </w:rPr>
        <w:lastRenderedPageBreak/>
        <w:t>Egységes Európai Közbeszerzési Dokumentum</w:t>
      </w:r>
      <w:r w:rsidRPr="00865615">
        <w:rPr>
          <w:rStyle w:val="Lbjegyzet-hivatkozs"/>
          <w:lang w:eastAsia="ar-SA"/>
        </w:rPr>
        <w:footnoteReference w:id="60"/>
      </w:r>
    </w:p>
    <w:p w14:paraId="43892612" w14:textId="77777777" w:rsidR="00DF085E" w:rsidRPr="00865615" w:rsidRDefault="00DF085E" w:rsidP="00DF085E">
      <w:pPr>
        <w:rPr>
          <w:rFonts w:eastAsia="Times New Roman"/>
          <w:bCs/>
        </w:rPr>
      </w:pPr>
    </w:p>
    <w:p w14:paraId="7F864ACA" w14:textId="77777777" w:rsidR="00DF085E" w:rsidRPr="00865615" w:rsidRDefault="00DF085E" w:rsidP="00DF085E">
      <w:pPr>
        <w:rPr>
          <w:rFonts w:eastAsia="Times New Roman"/>
          <w:bCs/>
        </w:rPr>
      </w:pPr>
      <w:r w:rsidRPr="00865615">
        <w:rPr>
          <w:rFonts w:eastAsia="Times New Roman"/>
          <w:bCs/>
        </w:rPr>
        <w:br w:type="page"/>
      </w:r>
    </w:p>
    <w:p w14:paraId="5DF027CF" w14:textId="77777777" w:rsidR="00D24D83" w:rsidRPr="00865615" w:rsidRDefault="00D24D83" w:rsidP="00FC18F4">
      <w:pPr>
        <w:spacing w:after="0" w:line="340" w:lineRule="exact"/>
        <w:jc w:val="center"/>
        <w:rPr>
          <w:rFonts w:eastAsia="Times New Roman"/>
          <w:bCs/>
        </w:rPr>
      </w:pPr>
    </w:p>
    <w:p w14:paraId="613416ED" w14:textId="77777777" w:rsidR="00FC18F4" w:rsidRPr="00865615" w:rsidRDefault="00FC18F4" w:rsidP="000D5094">
      <w:pPr>
        <w:widowControl w:val="0"/>
        <w:autoSpaceDE w:val="0"/>
        <w:autoSpaceDN w:val="0"/>
        <w:spacing w:after="0" w:line="240" w:lineRule="auto"/>
        <w:jc w:val="center"/>
        <w:rPr>
          <w:rFonts w:eastAsia="Times New Roman"/>
          <w:b/>
          <w:bCs/>
          <w:iCs/>
          <w:caps/>
          <w:lang w:val="x-none"/>
        </w:rPr>
      </w:pPr>
      <w:r w:rsidRPr="00865615">
        <w:rPr>
          <w:rFonts w:eastAsia="Times New Roman"/>
          <w:b/>
          <w:bCs/>
          <w:iCs/>
          <w:caps/>
          <w:lang w:val="x-none"/>
        </w:rPr>
        <w:t>Egységes Európai Közbeszerzési Dokumentum</w:t>
      </w:r>
    </w:p>
    <w:p w14:paraId="26605D10" w14:textId="77777777" w:rsidR="00FC18F4" w:rsidRPr="00865615" w:rsidRDefault="00FC18F4" w:rsidP="00FC18F4">
      <w:pPr>
        <w:spacing w:after="0" w:line="340" w:lineRule="exact"/>
        <w:jc w:val="right"/>
        <w:rPr>
          <w:rFonts w:eastAsia="SimSun"/>
          <w:b/>
          <w:caps/>
          <w:spacing w:val="30"/>
          <w:lang w:eastAsia="en-US"/>
        </w:rPr>
      </w:pPr>
    </w:p>
    <w:p w14:paraId="59DEF5EB" w14:textId="77777777" w:rsidR="00FC18F4" w:rsidRPr="00865615" w:rsidRDefault="00FC18F4" w:rsidP="00FC18F4">
      <w:pPr>
        <w:spacing w:after="0" w:line="340" w:lineRule="exact"/>
        <w:jc w:val="center"/>
        <w:rPr>
          <w:rFonts w:eastAsia="MS Mincho"/>
          <w:b/>
          <w:lang w:eastAsia="ja-JP"/>
        </w:rPr>
      </w:pPr>
      <w:r w:rsidRPr="00865615">
        <w:rPr>
          <w:rFonts w:eastAsia="MS Mincho"/>
          <w:b/>
          <w:lang w:eastAsia="ja-JP"/>
        </w:rPr>
        <w:t>I. rész: A közbeszerzési eljárásra és az ajánlatkérő szervre vagy a közszolgáltató ajánlatkérőre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12"/>
      </w:tblGrid>
      <w:tr w:rsidR="00FC18F4" w:rsidRPr="00865615" w14:paraId="6FD644FF" w14:textId="77777777" w:rsidTr="00C62AE5">
        <w:tc>
          <w:tcPr>
            <w:tcW w:w="9212" w:type="dxa"/>
            <w:tcBorders>
              <w:top w:val="single" w:sz="4" w:space="0" w:color="auto"/>
              <w:left w:val="single" w:sz="4" w:space="0" w:color="auto"/>
              <w:bottom w:val="single" w:sz="4" w:space="0" w:color="auto"/>
              <w:right w:val="single" w:sz="4" w:space="0" w:color="auto"/>
            </w:tcBorders>
            <w:shd w:val="clear" w:color="auto" w:fill="E6E6E6"/>
            <w:hideMark/>
          </w:tcPr>
          <w:p w14:paraId="598D20AC" w14:textId="77777777" w:rsidR="00FC18F4" w:rsidRPr="00865615" w:rsidRDefault="00FC18F4" w:rsidP="00C62AE5">
            <w:pPr>
              <w:autoSpaceDE w:val="0"/>
              <w:autoSpaceDN w:val="0"/>
              <w:adjustRightInd w:val="0"/>
              <w:spacing w:after="0" w:line="340" w:lineRule="exact"/>
              <w:jc w:val="both"/>
              <w:rPr>
                <w:rFonts w:eastAsia="MS Mincho"/>
                <w:bCs/>
                <w:color w:val="000000"/>
                <w:lang w:eastAsia="ja-JP"/>
              </w:rPr>
            </w:pPr>
            <w:r w:rsidRPr="00865615">
              <w:rPr>
                <w:rFonts w:eastAsia="MS Mincho"/>
                <w:bCs/>
                <w:i/>
                <w:iCs/>
                <w:color w:val="000000"/>
                <w:lang w:eastAsia="ja-JP"/>
              </w:rPr>
              <w:t>Olyan közbeszerzési eljárásoknál, amelyekben az eljárást megindító felhívást az Európai Unió Hivatalos Lapjában tették közzé, az I. részben előírt információ automatikusan beolvasásra kerül</w:t>
            </w:r>
            <w:r w:rsidRPr="00865615">
              <w:rPr>
                <w:rFonts w:eastAsia="MS Mincho"/>
                <w:bCs/>
                <w:i/>
                <w:iCs/>
                <w:color w:val="000000"/>
                <w:u w:val="single"/>
                <w:lang w:eastAsia="ja-JP"/>
              </w:rPr>
              <w:t>, feltéve, hogy az elektronikus ESPD-</w:t>
            </w:r>
            <w:r w:rsidRPr="00865615">
              <w:rPr>
                <w:rFonts w:eastAsia="MS Mincho"/>
                <w:bCs/>
                <w:i/>
                <w:iCs/>
                <w:u w:val="single"/>
                <w:lang w:eastAsia="ja-JP"/>
              </w:rPr>
              <w:t>szolgáltatást</w:t>
            </w:r>
            <w:r w:rsidRPr="00865615">
              <w:rPr>
                <w:rFonts w:eastAsia="MS Mincho"/>
                <w:bCs/>
                <w:i/>
                <w:iCs/>
                <w:u w:val="single"/>
                <w:vertAlign w:val="superscript"/>
                <w:lang w:eastAsia="ja-JP"/>
              </w:rPr>
              <w:footnoteReference w:id="61"/>
            </w:r>
            <w:r w:rsidRPr="00865615">
              <w:rPr>
                <w:rFonts w:eastAsia="MS Mincho"/>
                <w:bCs/>
                <w:i/>
                <w:iCs/>
                <w:color w:val="000000"/>
                <w:u w:val="single"/>
                <w:lang w:eastAsia="ja-JP"/>
              </w:rPr>
              <w:t xml:space="preserve"> használták az egységes európai közbeszerzési dokumentum kitöltéséhez</w:t>
            </w:r>
            <w:r w:rsidRPr="00865615">
              <w:rPr>
                <w:rFonts w:eastAsia="MS Mincho"/>
                <w:i/>
                <w:iCs/>
                <w:color w:val="000000"/>
                <w:u w:val="single"/>
                <w:lang w:eastAsia="ja-JP"/>
              </w:rPr>
              <w:t>.</w:t>
            </w:r>
            <w:r w:rsidRPr="00865615">
              <w:rPr>
                <w:rFonts w:eastAsia="MS Mincho"/>
                <w:i/>
                <w:iCs/>
                <w:color w:val="000000"/>
                <w:lang w:eastAsia="ja-JP"/>
              </w:rPr>
              <w:t xml:space="preserve"> </w:t>
            </w:r>
          </w:p>
          <w:p w14:paraId="162B3A55" w14:textId="457D90D9" w:rsidR="00FC18F4" w:rsidRPr="00865615" w:rsidRDefault="00FC18F4" w:rsidP="00C62AE5">
            <w:pPr>
              <w:autoSpaceDE w:val="0"/>
              <w:autoSpaceDN w:val="0"/>
              <w:adjustRightInd w:val="0"/>
              <w:spacing w:after="0" w:line="340" w:lineRule="exact"/>
              <w:jc w:val="both"/>
              <w:rPr>
                <w:rFonts w:eastAsia="MS Mincho"/>
                <w:bCs/>
                <w:color w:val="000000"/>
                <w:lang w:eastAsia="ja-JP"/>
              </w:rPr>
            </w:pPr>
            <w:r w:rsidRPr="00865615">
              <w:rPr>
                <w:rFonts w:eastAsia="MS Mincho"/>
                <w:bCs/>
                <w:color w:val="000000"/>
                <w:lang w:eastAsia="ja-JP"/>
              </w:rPr>
              <w:t xml:space="preserve">Az Európai Unió Hivatalos lapjában közzétett </w:t>
            </w:r>
            <w:r w:rsidRPr="00865615">
              <w:rPr>
                <w:rFonts w:eastAsia="MS Mincho"/>
                <w:bCs/>
                <w:i/>
                <w:iCs/>
                <w:color w:val="000000"/>
                <w:lang w:eastAsia="ja-JP"/>
              </w:rPr>
              <w:t>vonatkozó hirdetm</w:t>
            </w:r>
            <w:r w:rsidRPr="00865615">
              <w:rPr>
                <w:rFonts w:eastAsia="MS Mincho"/>
                <w:bCs/>
                <w:i/>
                <w:iCs/>
                <w:lang w:eastAsia="ja-JP"/>
              </w:rPr>
              <w:t>ény</w:t>
            </w:r>
            <w:r w:rsidRPr="00865615">
              <w:rPr>
                <w:rFonts w:eastAsia="MS Mincho"/>
                <w:bCs/>
                <w:i/>
                <w:iCs/>
                <w:vertAlign w:val="superscript"/>
                <w:lang w:eastAsia="ja-JP"/>
              </w:rPr>
              <w:footnoteReference w:id="62"/>
            </w:r>
            <w:r w:rsidRPr="00865615">
              <w:rPr>
                <w:rFonts w:eastAsia="MS Mincho"/>
                <w:bCs/>
                <w:i/>
                <w:iCs/>
                <w:color w:val="000000"/>
                <w:lang w:eastAsia="ja-JP"/>
              </w:rPr>
              <w:t xml:space="preserve"> </w:t>
            </w:r>
            <w:r w:rsidRPr="00865615">
              <w:rPr>
                <w:rFonts w:eastAsia="MS Mincho"/>
                <w:bCs/>
                <w:color w:val="000000"/>
                <w:lang w:eastAsia="ja-JP"/>
              </w:rPr>
              <w:t xml:space="preserve">hivatkozási adatai: A Hivatalos Lap S </w:t>
            </w:r>
            <w:r w:rsidRPr="00BE3CA4">
              <w:rPr>
                <w:rFonts w:eastAsia="MS Mincho"/>
                <w:bCs/>
                <w:color w:val="000000"/>
                <w:lang w:eastAsia="ja-JP"/>
              </w:rPr>
              <w:t xml:space="preserve">sorozatának száma </w:t>
            </w:r>
            <w:r w:rsidR="00BE3CA4">
              <w:rPr>
                <w:rFonts w:eastAsia="MS Mincho"/>
                <w:bCs/>
                <w:color w:val="000000"/>
                <w:lang w:eastAsia="ja-JP"/>
              </w:rPr>
              <w:t>97</w:t>
            </w:r>
            <w:r w:rsidRPr="00BE3CA4">
              <w:rPr>
                <w:rFonts w:eastAsia="MS Mincho"/>
                <w:bCs/>
                <w:color w:val="000000"/>
                <w:lang w:eastAsia="ja-JP"/>
              </w:rPr>
              <w:t xml:space="preserve">, dátum </w:t>
            </w:r>
            <w:r w:rsidR="00BE3CA4">
              <w:rPr>
                <w:rFonts w:eastAsia="MS Mincho"/>
                <w:bCs/>
                <w:color w:val="000000"/>
                <w:lang w:eastAsia="ja-JP"/>
              </w:rPr>
              <w:t>2017.05.20.</w:t>
            </w:r>
            <w:r w:rsidRPr="00BE3CA4">
              <w:rPr>
                <w:rFonts w:eastAsia="MS Mincho"/>
                <w:bCs/>
                <w:color w:val="000000"/>
                <w:lang w:eastAsia="ja-JP"/>
              </w:rPr>
              <w:t xml:space="preserve">, [] oldal, a hirdetmény száma a Hivatalos Lap S sorozatban: </w:t>
            </w:r>
            <w:r w:rsidR="000836BA" w:rsidRPr="00BE3CA4">
              <w:rPr>
                <w:rFonts w:eastAsia="MS Mincho"/>
                <w:bCs/>
                <w:color w:val="000000"/>
                <w:lang w:eastAsia="ja-JP"/>
              </w:rPr>
              <w:t>201</w:t>
            </w:r>
            <w:r w:rsidR="003D28B5" w:rsidRPr="00BE3CA4">
              <w:rPr>
                <w:rFonts w:eastAsia="MS Mincho"/>
                <w:bCs/>
                <w:color w:val="000000"/>
                <w:lang w:eastAsia="ja-JP"/>
              </w:rPr>
              <w:t>7</w:t>
            </w:r>
            <w:r w:rsidRPr="00BE3CA4">
              <w:rPr>
                <w:rFonts w:eastAsia="MS Mincho"/>
                <w:bCs/>
                <w:color w:val="000000"/>
                <w:lang w:eastAsia="ja-JP"/>
              </w:rPr>
              <w:t xml:space="preserve">/S </w:t>
            </w:r>
            <w:r w:rsidR="00BE3CA4">
              <w:rPr>
                <w:rFonts w:eastAsia="MS Mincho"/>
                <w:bCs/>
                <w:color w:val="000000"/>
                <w:lang w:eastAsia="ja-JP"/>
              </w:rPr>
              <w:t>097-192224</w:t>
            </w:r>
          </w:p>
          <w:p w14:paraId="13698C2C" w14:textId="77777777" w:rsidR="00FC18F4" w:rsidRPr="00865615" w:rsidRDefault="00FC18F4" w:rsidP="00C62AE5">
            <w:pPr>
              <w:autoSpaceDE w:val="0"/>
              <w:autoSpaceDN w:val="0"/>
              <w:adjustRightInd w:val="0"/>
              <w:spacing w:after="0" w:line="340" w:lineRule="exact"/>
              <w:jc w:val="both"/>
              <w:rPr>
                <w:rFonts w:eastAsia="MS Mincho"/>
                <w:bCs/>
                <w:i/>
                <w:iCs/>
                <w:color w:val="000000"/>
                <w:u w:val="single"/>
                <w:lang w:eastAsia="ja-JP"/>
              </w:rPr>
            </w:pPr>
            <w:r w:rsidRPr="00865615">
              <w:rPr>
                <w:rFonts w:eastAsia="MS Mincho"/>
                <w:bCs/>
                <w:i/>
                <w:iCs/>
                <w:color w:val="000000"/>
                <w:u w:val="single"/>
                <w:lang w:eastAsia="ja-JP"/>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p>
          <w:p w14:paraId="53333DCA"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r w:rsidRPr="00865615">
              <w:rPr>
                <w:rFonts w:eastAsia="MS Mincho"/>
                <w:bCs/>
                <w:color w:val="000000"/>
                <w:lang w:eastAsia="ja-JP"/>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r w:rsidRPr="00865615">
              <w:rPr>
                <w:rFonts w:eastAsia="MS Mincho"/>
                <w:color w:val="000000"/>
                <w:lang w:eastAsia="ja-JP"/>
              </w:rPr>
              <w:t xml:space="preserve"> </w:t>
            </w:r>
          </w:p>
        </w:tc>
      </w:tr>
    </w:tbl>
    <w:p w14:paraId="0A21E9F2" w14:textId="77777777" w:rsidR="00FC18F4" w:rsidRPr="00865615" w:rsidRDefault="00FC18F4" w:rsidP="00FC18F4">
      <w:pPr>
        <w:autoSpaceDE w:val="0"/>
        <w:autoSpaceDN w:val="0"/>
        <w:adjustRightInd w:val="0"/>
        <w:spacing w:after="0" w:line="340" w:lineRule="exact"/>
        <w:rPr>
          <w:rFonts w:eastAsia="MS Mincho"/>
          <w:b/>
          <w:bCs/>
          <w:color w:val="000000"/>
          <w:lang w:eastAsia="ja-JP"/>
        </w:rPr>
      </w:pPr>
    </w:p>
    <w:p w14:paraId="52188D67" w14:textId="77777777" w:rsidR="00FC18F4" w:rsidRPr="00865615" w:rsidRDefault="00FC18F4" w:rsidP="00FC18F4">
      <w:pPr>
        <w:autoSpaceDE w:val="0"/>
        <w:autoSpaceDN w:val="0"/>
        <w:adjustRightInd w:val="0"/>
        <w:spacing w:after="0" w:line="340" w:lineRule="exact"/>
        <w:jc w:val="center"/>
        <w:rPr>
          <w:rFonts w:eastAsia="MS Mincho"/>
          <w:color w:val="000000"/>
          <w:lang w:eastAsia="ja-JP"/>
        </w:rPr>
      </w:pPr>
      <w:r w:rsidRPr="00865615">
        <w:rPr>
          <w:rFonts w:eastAsia="MS Mincho"/>
          <w:b/>
          <w:bCs/>
          <w:color w:val="000000"/>
          <w:lang w:eastAsia="ja-JP"/>
        </w:rPr>
        <w:t>A KÖZBESZERZÉSI ELJÁRÁSRA VONATKOZÓ INFORMÁCIÓK</w:t>
      </w:r>
    </w:p>
    <w:p w14:paraId="12F593DE" w14:textId="77777777" w:rsidR="00FC18F4" w:rsidRPr="00865615" w:rsidRDefault="00FC18F4" w:rsidP="00FC18F4">
      <w:pPr>
        <w:spacing w:after="0" w:line="340" w:lineRule="exact"/>
        <w:rPr>
          <w:rFonts w:eastAsia="MS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12"/>
      </w:tblGrid>
      <w:tr w:rsidR="00FC18F4" w:rsidRPr="00865615" w14:paraId="2DA3C100" w14:textId="77777777" w:rsidTr="00C62AE5">
        <w:tc>
          <w:tcPr>
            <w:tcW w:w="9212" w:type="dxa"/>
            <w:tcBorders>
              <w:top w:val="single" w:sz="4" w:space="0" w:color="auto"/>
              <w:left w:val="single" w:sz="4" w:space="0" w:color="auto"/>
              <w:bottom w:val="single" w:sz="4" w:space="0" w:color="auto"/>
              <w:right w:val="single" w:sz="4" w:space="0" w:color="auto"/>
            </w:tcBorders>
            <w:shd w:val="clear" w:color="auto" w:fill="E6E6E6"/>
            <w:hideMark/>
          </w:tcPr>
          <w:p w14:paraId="72367141" w14:textId="77777777" w:rsidR="00FC18F4" w:rsidRPr="00865615" w:rsidRDefault="00FC18F4" w:rsidP="00C62AE5">
            <w:pPr>
              <w:spacing w:after="0" w:line="340" w:lineRule="exact"/>
              <w:jc w:val="both"/>
              <w:rPr>
                <w:rFonts w:eastAsia="MS Mincho"/>
                <w:lang w:eastAsia="ja-JP"/>
              </w:rPr>
            </w:pPr>
            <w:r w:rsidRPr="00865615">
              <w:rPr>
                <w:rFonts w:eastAsia="MS Mincho"/>
                <w:b/>
                <w:bCs/>
                <w:i/>
                <w:iCs/>
                <w:lang w:eastAsia="ja-JP"/>
              </w:rPr>
              <w:t>Az I. részben előírt információ automatikusan megjelenik</w:t>
            </w:r>
            <w:r w:rsidRPr="00865615">
              <w:rPr>
                <w:rFonts w:eastAsia="MS Mincho"/>
                <w:b/>
                <w:bCs/>
                <w:i/>
                <w:iCs/>
                <w:u w:val="single"/>
                <w:lang w:eastAsia="ja-JP"/>
              </w:rPr>
              <w:t xml:space="preserve">, feltéve, hogy a fent említett elektronikus ESPD-szolgáltatást használják az egységes európai közbeszerzési dokumentum létrehozásához és kitöltéséhez. </w:t>
            </w:r>
            <w:r w:rsidRPr="00865615">
              <w:rPr>
                <w:rFonts w:eastAsia="MS Mincho"/>
                <w:b/>
                <w:bCs/>
                <w:u w:val="single"/>
                <w:lang w:eastAsia="ja-JP"/>
              </w:rPr>
              <w:t xml:space="preserve">Ha nem, akkor </w:t>
            </w:r>
            <w:r w:rsidRPr="00865615">
              <w:rPr>
                <w:rFonts w:eastAsia="MS Mincho"/>
                <w:b/>
                <w:bCs/>
                <w:i/>
                <w:iCs/>
                <w:u w:val="single"/>
                <w:lang w:eastAsia="ja-JP"/>
              </w:rPr>
              <w:t xml:space="preserve">ezt az információt </w:t>
            </w:r>
            <w:r w:rsidRPr="00865615">
              <w:rPr>
                <w:rFonts w:eastAsia="MS Mincho"/>
                <w:b/>
                <w:bCs/>
                <w:u w:val="single"/>
                <w:lang w:eastAsia="ja-JP"/>
              </w:rPr>
              <w:t xml:space="preserve">a gazdasági szereplőnek </w:t>
            </w:r>
            <w:r w:rsidRPr="00865615">
              <w:rPr>
                <w:rFonts w:eastAsia="MS Mincho"/>
                <w:b/>
                <w:bCs/>
                <w:i/>
                <w:iCs/>
                <w:u w:val="single"/>
                <w:lang w:eastAsia="ja-JP"/>
              </w:rPr>
              <w:t>kell kitöltenie.</w:t>
            </w:r>
            <w:r w:rsidRPr="00865615">
              <w:rPr>
                <w:rFonts w:eastAsia="MS Mincho"/>
                <w:b/>
                <w:bCs/>
                <w:i/>
                <w:iCs/>
                <w:lang w:eastAsia="ja-JP"/>
              </w:rPr>
              <w:t xml:space="preserve"> </w:t>
            </w:r>
          </w:p>
        </w:tc>
      </w:tr>
    </w:tbl>
    <w:p w14:paraId="7E2FF689" w14:textId="77777777" w:rsidR="00FC18F4" w:rsidRPr="00865615" w:rsidRDefault="00FC18F4" w:rsidP="00FC18F4">
      <w:pPr>
        <w:spacing w:after="0" w:line="340" w:lineRule="exact"/>
        <w:rPr>
          <w:rFonts w:eastAsia="MS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C18F4" w:rsidRPr="00865615" w14:paraId="3FFE84BB"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1111E84C" w14:textId="77777777" w:rsidR="00FC18F4" w:rsidRPr="00865615" w:rsidRDefault="00FC18F4" w:rsidP="00C62AE5">
            <w:pPr>
              <w:autoSpaceDE w:val="0"/>
              <w:autoSpaceDN w:val="0"/>
              <w:adjustRightInd w:val="0"/>
              <w:spacing w:after="0" w:line="340" w:lineRule="exact"/>
              <w:rPr>
                <w:rFonts w:eastAsia="MS Mincho"/>
                <w:b/>
                <w:i/>
                <w:color w:val="000000"/>
                <w:lang w:eastAsia="ja-JP"/>
              </w:rPr>
            </w:pPr>
            <w:r w:rsidRPr="00865615">
              <w:rPr>
                <w:rFonts w:eastAsia="MS Mincho"/>
                <w:b/>
                <w:i/>
                <w:color w:val="000000"/>
                <w:lang w:eastAsia="ja-JP"/>
              </w:rPr>
              <w:t>A beszerző azonosítása</w:t>
            </w:r>
            <w:r w:rsidRPr="00865615">
              <w:rPr>
                <w:rFonts w:eastAsia="MS Mincho"/>
                <w:b/>
                <w:bCs/>
                <w:i/>
                <w:iCs/>
                <w:color w:val="000000"/>
                <w:vertAlign w:val="superscript"/>
                <w:lang w:eastAsia="ja-JP"/>
              </w:rPr>
              <w:footnoteReference w:id="63"/>
            </w:r>
            <w:r w:rsidRPr="00865615">
              <w:rPr>
                <w:rFonts w:eastAsia="MS Mincho"/>
                <w:b/>
                <w:i/>
                <w:color w:val="000000"/>
                <w:lang w:eastAsia="ja-JP"/>
              </w:rPr>
              <w:t xml:space="preserve"> </w:t>
            </w:r>
          </w:p>
        </w:tc>
        <w:tc>
          <w:tcPr>
            <w:tcW w:w="4606" w:type="dxa"/>
            <w:tcBorders>
              <w:top w:val="single" w:sz="4" w:space="0" w:color="auto"/>
              <w:left w:val="single" w:sz="4" w:space="0" w:color="auto"/>
              <w:bottom w:val="single" w:sz="4" w:space="0" w:color="auto"/>
              <w:right w:val="single" w:sz="4" w:space="0" w:color="auto"/>
            </w:tcBorders>
          </w:tcPr>
          <w:p w14:paraId="77096F44" w14:textId="77777777" w:rsidR="00FC18F4" w:rsidRPr="00865615" w:rsidRDefault="00FC18F4" w:rsidP="00C62AE5">
            <w:pPr>
              <w:spacing w:after="0" w:line="340" w:lineRule="exact"/>
              <w:rPr>
                <w:rFonts w:eastAsia="SimSun"/>
                <w:lang w:eastAsia="en-US"/>
              </w:rPr>
            </w:pPr>
          </w:p>
        </w:tc>
      </w:tr>
      <w:tr w:rsidR="00FC18F4" w:rsidRPr="00865615" w14:paraId="79133169"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2236CBAF" w14:textId="77777777" w:rsidR="00FC18F4" w:rsidRPr="00865615" w:rsidRDefault="00FC18F4" w:rsidP="00C62AE5">
            <w:pPr>
              <w:autoSpaceDE w:val="0"/>
              <w:autoSpaceDN w:val="0"/>
              <w:adjustRightInd w:val="0"/>
              <w:spacing w:after="0" w:line="340" w:lineRule="exact"/>
              <w:rPr>
                <w:rFonts w:eastAsia="MS Mincho"/>
                <w:color w:val="000000"/>
                <w:lang w:eastAsia="ja-JP"/>
              </w:rPr>
            </w:pPr>
            <w:r w:rsidRPr="00865615">
              <w:rPr>
                <w:rFonts w:eastAsia="MS Mincho"/>
                <w:color w:val="000000"/>
                <w:lang w:eastAsia="ja-JP"/>
              </w:rPr>
              <w:t xml:space="preserve">Név: </w:t>
            </w:r>
          </w:p>
        </w:tc>
        <w:tc>
          <w:tcPr>
            <w:tcW w:w="4606" w:type="dxa"/>
            <w:tcBorders>
              <w:top w:val="single" w:sz="4" w:space="0" w:color="auto"/>
              <w:left w:val="single" w:sz="4" w:space="0" w:color="auto"/>
              <w:bottom w:val="single" w:sz="4" w:space="0" w:color="auto"/>
              <w:right w:val="single" w:sz="4" w:space="0" w:color="auto"/>
            </w:tcBorders>
          </w:tcPr>
          <w:p w14:paraId="2B30B292" w14:textId="77777777" w:rsidR="00FC18F4" w:rsidRPr="00865615" w:rsidRDefault="00FC18F4" w:rsidP="00C62AE5">
            <w:pPr>
              <w:spacing w:after="0" w:line="340" w:lineRule="exact"/>
              <w:rPr>
                <w:rFonts w:eastAsia="Times New Roman"/>
                <w:color w:val="000000"/>
              </w:rPr>
            </w:pPr>
            <w:r w:rsidRPr="00865615">
              <w:rPr>
                <w:rFonts w:eastAsia="Times New Roman"/>
                <w:color w:val="000000"/>
              </w:rPr>
              <w:t>MÁV Magyar Államvasutak Zrt.</w:t>
            </w:r>
          </w:p>
          <w:p w14:paraId="7E3B09E2" w14:textId="77777777" w:rsidR="00C033EF" w:rsidRPr="00865615" w:rsidRDefault="00C033EF" w:rsidP="00C033EF">
            <w:pPr>
              <w:spacing w:after="0" w:line="340" w:lineRule="exact"/>
              <w:rPr>
                <w:color w:val="000000"/>
              </w:rPr>
            </w:pPr>
            <w:r w:rsidRPr="00865615">
              <w:rPr>
                <w:color w:val="000000"/>
              </w:rPr>
              <w:t xml:space="preserve">MÁV-START Zrt., </w:t>
            </w:r>
          </w:p>
          <w:p w14:paraId="71A820E4" w14:textId="7D8B22B0" w:rsidR="00AD0808" w:rsidRDefault="00E928F5" w:rsidP="00AD0808">
            <w:pPr>
              <w:spacing w:after="0" w:line="340" w:lineRule="exact"/>
              <w:rPr>
                <w:color w:val="000000"/>
              </w:rPr>
            </w:pPr>
            <w:r>
              <w:rPr>
                <w:color w:val="000000"/>
              </w:rPr>
              <w:t>MÁV-HÉV</w:t>
            </w:r>
            <w:r w:rsidR="00AD0808" w:rsidRPr="000649B4">
              <w:rPr>
                <w:color w:val="000000"/>
              </w:rPr>
              <w:t xml:space="preserve"> Zrt. </w:t>
            </w:r>
          </w:p>
          <w:p w14:paraId="0B3B91EC" w14:textId="77777777" w:rsidR="006F0FC6" w:rsidRDefault="006F0FC6" w:rsidP="00AD0808">
            <w:pPr>
              <w:spacing w:after="0" w:line="340" w:lineRule="exact"/>
              <w:rPr>
                <w:color w:val="000000"/>
              </w:rPr>
            </w:pPr>
            <w:r w:rsidRPr="00865615">
              <w:rPr>
                <w:color w:val="000000"/>
              </w:rPr>
              <w:t xml:space="preserve">MÁV </w:t>
            </w:r>
            <w:r w:rsidR="008151EE" w:rsidRPr="00865615">
              <w:rPr>
                <w:color w:val="000000"/>
              </w:rPr>
              <w:t xml:space="preserve">FKG </w:t>
            </w:r>
            <w:r w:rsidRPr="00865615">
              <w:rPr>
                <w:color w:val="000000"/>
              </w:rPr>
              <w:t>Felépítménykarbantartó és Gépjavító Kft.</w:t>
            </w:r>
          </w:p>
          <w:p w14:paraId="3E31017F" w14:textId="1B109634" w:rsidR="00E928F5" w:rsidRPr="00865615" w:rsidRDefault="00E928F5" w:rsidP="00AD0808">
            <w:pPr>
              <w:spacing w:after="0" w:line="340" w:lineRule="exact"/>
              <w:rPr>
                <w:rFonts w:eastAsia="Times New Roman"/>
                <w:bCs/>
                <w:color w:val="000000"/>
              </w:rPr>
            </w:pPr>
            <w:r w:rsidRPr="00E928F5">
              <w:rPr>
                <w:color w:val="000000"/>
              </w:rPr>
              <w:t xml:space="preserve">Győr-Sopron-Ebenfurti Vasút </w:t>
            </w:r>
            <w:r>
              <w:rPr>
                <w:color w:val="000000"/>
              </w:rPr>
              <w:t>Zrt.</w:t>
            </w:r>
          </w:p>
        </w:tc>
      </w:tr>
      <w:tr w:rsidR="00FC18F4" w:rsidRPr="00865615" w14:paraId="07DCF1BB"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705B85E6" w14:textId="77777777" w:rsidR="00FC18F4" w:rsidRPr="00865615" w:rsidRDefault="00FC18F4" w:rsidP="00C62AE5">
            <w:pPr>
              <w:autoSpaceDE w:val="0"/>
              <w:autoSpaceDN w:val="0"/>
              <w:adjustRightInd w:val="0"/>
              <w:spacing w:after="0" w:line="340" w:lineRule="exact"/>
              <w:rPr>
                <w:rFonts w:eastAsia="MS Mincho"/>
                <w:b/>
                <w:i/>
                <w:color w:val="000000"/>
                <w:lang w:eastAsia="ja-JP"/>
              </w:rPr>
            </w:pPr>
            <w:r w:rsidRPr="00865615">
              <w:rPr>
                <w:rFonts w:eastAsia="MS Mincho"/>
                <w:b/>
                <w:i/>
                <w:color w:val="000000"/>
                <w:lang w:eastAsia="ja-JP"/>
              </w:rPr>
              <w:t xml:space="preserve">Melyik beszerzést érinti? </w:t>
            </w:r>
          </w:p>
        </w:tc>
        <w:tc>
          <w:tcPr>
            <w:tcW w:w="4606" w:type="dxa"/>
            <w:tcBorders>
              <w:top w:val="single" w:sz="4" w:space="0" w:color="auto"/>
              <w:left w:val="single" w:sz="4" w:space="0" w:color="auto"/>
              <w:bottom w:val="single" w:sz="4" w:space="0" w:color="auto"/>
              <w:right w:val="single" w:sz="4" w:space="0" w:color="auto"/>
            </w:tcBorders>
          </w:tcPr>
          <w:p w14:paraId="022CB308" w14:textId="77777777" w:rsidR="00FC18F4" w:rsidRPr="00865615" w:rsidRDefault="00FC18F4" w:rsidP="00C62AE5">
            <w:pPr>
              <w:spacing w:after="0" w:line="340" w:lineRule="exact"/>
              <w:rPr>
                <w:rFonts w:eastAsia="SimSun"/>
                <w:lang w:eastAsia="en-US"/>
              </w:rPr>
            </w:pPr>
          </w:p>
        </w:tc>
      </w:tr>
      <w:tr w:rsidR="00FC18F4" w:rsidRPr="00865615" w14:paraId="1974B690"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423252C6"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r w:rsidRPr="00865615">
              <w:rPr>
                <w:rFonts w:eastAsia="MS Mincho"/>
                <w:color w:val="000000"/>
                <w:lang w:eastAsia="ja-JP"/>
              </w:rPr>
              <w:t xml:space="preserve">A közbeszerzés megnevezése vagy rövid </w:t>
            </w:r>
            <w:r w:rsidRPr="00865615">
              <w:rPr>
                <w:rFonts w:eastAsia="MS Mincho"/>
                <w:color w:val="000000"/>
                <w:lang w:eastAsia="ja-JP"/>
              </w:rPr>
              <w:lastRenderedPageBreak/>
              <w:t>ismertetése</w:t>
            </w:r>
            <w:r w:rsidRPr="00865615">
              <w:rPr>
                <w:rFonts w:eastAsia="MS Mincho"/>
                <w:color w:val="000000"/>
                <w:vertAlign w:val="superscript"/>
                <w:lang w:eastAsia="ja-JP"/>
              </w:rPr>
              <w:footnoteReference w:id="64"/>
            </w:r>
            <w:r w:rsidRPr="00865615">
              <w:rPr>
                <w:rFonts w:eastAsia="MS Mincho"/>
                <w:color w:val="000000"/>
                <w:lang w:eastAsia="ja-JP"/>
              </w:rPr>
              <w:t>:</w:t>
            </w:r>
          </w:p>
        </w:tc>
        <w:tc>
          <w:tcPr>
            <w:tcW w:w="4606" w:type="dxa"/>
            <w:tcBorders>
              <w:top w:val="single" w:sz="4" w:space="0" w:color="auto"/>
              <w:left w:val="single" w:sz="4" w:space="0" w:color="auto"/>
              <w:bottom w:val="single" w:sz="4" w:space="0" w:color="auto"/>
              <w:right w:val="single" w:sz="4" w:space="0" w:color="auto"/>
            </w:tcBorders>
          </w:tcPr>
          <w:p w14:paraId="1F9E5D79" w14:textId="7AB274E8" w:rsidR="00FC18F4" w:rsidRPr="00865615" w:rsidRDefault="00447993" w:rsidP="00906CD4">
            <w:pPr>
              <w:spacing w:after="0" w:line="340" w:lineRule="exact"/>
              <w:rPr>
                <w:rFonts w:eastAsia="SimSun"/>
                <w:lang w:eastAsia="en-US"/>
              </w:rPr>
            </w:pPr>
            <w:r w:rsidRPr="006E12F5">
              <w:rPr>
                <w:rFonts w:eastAsia="Times New Roman"/>
                <w:b/>
                <w:bCs/>
                <w:color w:val="000000"/>
              </w:rPr>
              <w:lastRenderedPageBreak/>
              <w:t xml:space="preserve">A MÁV Zrt., a MÁV-START Zrt., a </w:t>
            </w:r>
            <w:r w:rsidRPr="006E12F5">
              <w:rPr>
                <w:rFonts w:eastAsia="Times New Roman"/>
                <w:b/>
                <w:bCs/>
                <w:color w:val="000000"/>
              </w:rPr>
              <w:lastRenderedPageBreak/>
              <w:t>MÁV-HÉV Zrt., a MÁV FKG Kft. és a GYSEV Zrt. 20 m3-t elérő és azt meghaladó kapacitású telephelyeinek földgáz ellátása szabadpiaci keretek között 2017. október 1. és 2018. október 1. közötti időszakban</w:t>
            </w:r>
          </w:p>
        </w:tc>
      </w:tr>
      <w:tr w:rsidR="00FC18F4" w:rsidRPr="00865615" w14:paraId="60B4ED0F"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2D8C705B"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r w:rsidRPr="00865615">
              <w:rPr>
                <w:rFonts w:eastAsia="MS Mincho"/>
                <w:color w:val="000000"/>
                <w:lang w:eastAsia="ja-JP"/>
              </w:rPr>
              <w:lastRenderedPageBreak/>
              <w:t>Az ajánlatkérő szerv vagy a közszolgáltató ajánlatkérő által az aktához rendelt hivatkozási szám (</w:t>
            </w:r>
            <w:r w:rsidRPr="00865615">
              <w:rPr>
                <w:rFonts w:eastAsia="MS Mincho"/>
                <w:i/>
                <w:iCs/>
                <w:color w:val="000000"/>
                <w:lang w:eastAsia="ja-JP"/>
              </w:rPr>
              <w:t>adott esetben</w:t>
            </w:r>
            <w:r w:rsidRPr="00865615">
              <w:rPr>
                <w:rFonts w:eastAsia="MS Mincho"/>
                <w:color w:val="000000"/>
                <w:lang w:eastAsia="ja-JP"/>
              </w:rPr>
              <w:t>)</w:t>
            </w:r>
            <w:r w:rsidRPr="00865615">
              <w:rPr>
                <w:rFonts w:eastAsia="MS Mincho"/>
                <w:color w:val="000000"/>
                <w:vertAlign w:val="superscript"/>
                <w:lang w:eastAsia="ja-JP"/>
              </w:rPr>
              <w:footnoteReference w:id="65"/>
            </w:r>
            <w:r w:rsidRPr="00865615">
              <w:rPr>
                <w:rFonts w:eastAsia="MS Mincho"/>
                <w:color w:val="000000"/>
                <w:lang w:eastAsia="ja-JP"/>
              </w:rPr>
              <w:t>:</w:t>
            </w:r>
          </w:p>
        </w:tc>
        <w:tc>
          <w:tcPr>
            <w:tcW w:w="4606" w:type="dxa"/>
            <w:tcBorders>
              <w:top w:val="single" w:sz="4" w:space="0" w:color="auto"/>
              <w:left w:val="single" w:sz="4" w:space="0" w:color="auto"/>
              <w:bottom w:val="single" w:sz="4" w:space="0" w:color="auto"/>
              <w:right w:val="single" w:sz="4" w:space="0" w:color="auto"/>
            </w:tcBorders>
            <w:hideMark/>
          </w:tcPr>
          <w:p w14:paraId="7FBF15D1" w14:textId="77777777" w:rsidR="00FC18F4" w:rsidRPr="00865615" w:rsidRDefault="00FC18F4" w:rsidP="00C62AE5">
            <w:pPr>
              <w:spacing w:after="0" w:line="340" w:lineRule="exact"/>
              <w:rPr>
                <w:rFonts w:eastAsia="MS Mincho"/>
                <w:lang w:eastAsia="ja-JP"/>
              </w:rPr>
            </w:pPr>
            <w:r w:rsidRPr="00865615">
              <w:rPr>
                <w:rFonts w:eastAsia="MS Mincho"/>
                <w:lang w:eastAsia="ja-JP"/>
              </w:rPr>
              <w:t>-</w:t>
            </w:r>
          </w:p>
        </w:tc>
      </w:tr>
    </w:tbl>
    <w:p w14:paraId="17F7354A" w14:textId="77777777" w:rsidR="00FC18F4" w:rsidRPr="00865615" w:rsidRDefault="00FC18F4" w:rsidP="00FC18F4">
      <w:pPr>
        <w:spacing w:after="0" w:line="340" w:lineRule="exact"/>
        <w:rPr>
          <w:rFonts w:eastAsia="MS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12"/>
      </w:tblGrid>
      <w:tr w:rsidR="00FC18F4" w:rsidRPr="00865615" w14:paraId="5942369A" w14:textId="77777777" w:rsidTr="00C62AE5">
        <w:tc>
          <w:tcPr>
            <w:tcW w:w="9212" w:type="dxa"/>
            <w:tcBorders>
              <w:top w:val="single" w:sz="4" w:space="0" w:color="auto"/>
              <w:left w:val="single" w:sz="4" w:space="0" w:color="auto"/>
              <w:bottom w:val="single" w:sz="4" w:space="0" w:color="auto"/>
              <w:right w:val="single" w:sz="4" w:space="0" w:color="auto"/>
            </w:tcBorders>
            <w:shd w:val="clear" w:color="auto" w:fill="E6E6E6"/>
            <w:hideMark/>
          </w:tcPr>
          <w:p w14:paraId="01C40D63" w14:textId="77777777" w:rsidR="00FC18F4" w:rsidRPr="00865615" w:rsidRDefault="00FC18F4" w:rsidP="00C62AE5">
            <w:pPr>
              <w:autoSpaceDE w:val="0"/>
              <w:autoSpaceDN w:val="0"/>
              <w:adjustRightInd w:val="0"/>
              <w:spacing w:after="0" w:line="340" w:lineRule="exact"/>
              <w:rPr>
                <w:rFonts w:eastAsia="MS Mincho"/>
                <w:color w:val="000000"/>
                <w:lang w:eastAsia="ja-JP"/>
              </w:rPr>
            </w:pPr>
            <w:r w:rsidRPr="00865615">
              <w:rPr>
                <w:rFonts w:eastAsia="MS Mincho"/>
                <w:color w:val="000000"/>
                <w:lang w:eastAsia="ja-JP"/>
              </w:rPr>
              <w:t xml:space="preserve">Az egységes európai közbeszerzési dokumentum minden szakaszában </w:t>
            </w:r>
            <w:r w:rsidRPr="00865615">
              <w:rPr>
                <w:rFonts w:eastAsia="MS Mincho"/>
                <w:color w:val="000000"/>
                <w:u w:val="single"/>
                <w:lang w:eastAsia="ja-JP"/>
              </w:rPr>
              <w:t>az összes</w:t>
            </w:r>
            <w:r w:rsidRPr="00865615">
              <w:rPr>
                <w:rFonts w:eastAsia="MS Mincho"/>
                <w:color w:val="000000"/>
                <w:lang w:eastAsia="ja-JP"/>
              </w:rPr>
              <w:t xml:space="preserve"> egyéb információt a </w:t>
            </w:r>
            <w:r w:rsidRPr="00865615">
              <w:rPr>
                <w:rFonts w:eastAsia="MS Mincho"/>
                <w:color w:val="000000"/>
                <w:u w:val="single"/>
                <w:lang w:eastAsia="ja-JP"/>
              </w:rPr>
              <w:t>gazdasági szereplőnek</w:t>
            </w:r>
            <w:r w:rsidRPr="00865615">
              <w:rPr>
                <w:rFonts w:eastAsia="MS Mincho"/>
                <w:color w:val="000000"/>
                <w:lang w:eastAsia="ja-JP"/>
              </w:rPr>
              <w:t xml:space="preserve"> kell kitöltenie. </w:t>
            </w:r>
          </w:p>
        </w:tc>
      </w:tr>
    </w:tbl>
    <w:p w14:paraId="5C358F28" w14:textId="77777777" w:rsidR="00FC18F4" w:rsidRPr="00865615" w:rsidRDefault="00FC18F4" w:rsidP="00FC18F4">
      <w:pPr>
        <w:spacing w:after="0" w:line="340" w:lineRule="exact"/>
        <w:jc w:val="center"/>
        <w:rPr>
          <w:rFonts w:eastAsia="MS Mincho"/>
          <w:b/>
          <w:lang w:eastAsia="ja-JP"/>
        </w:rPr>
      </w:pPr>
    </w:p>
    <w:p w14:paraId="0DC1E0E1" w14:textId="77777777" w:rsidR="00FC18F4" w:rsidRPr="00865615" w:rsidRDefault="00FC18F4" w:rsidP="00FC18F4">
      <w:pPr>
        <w:spacing w:after="0" w:line="340" w:lineRule="exact"/>
        <w:jc w:val="center"/>
        <w:rPr>
          <w:rFonts w:eastAsia="MS Mincho"/>
          <w:b/>
          <w:lang w:eastAsia="ja-JP"/>
        </w:rPr>
      </w:pPr>
      <w:r w:rsidRPr="00865615">
        <w:rPr>
          <w:rFonts w:eastAsia="MS Mincho"/>
          <w:b/>
          <w:lang w:eastAsia="ja-JP"/>
        </w:rPr>
        <w:t xml:space="preserve">II. rész: A gazdasági szereplőre vonatkozó információk </w:t>
      </w:r>
    </w:p>
    <w:p w14:paraId="61DCC811" w14:textId="77777777" w:rsidR="00FC18F4" w:rsidRPr="00865615" w:rsidRDefault="00FC18F4" w:rsidP="00FC18F4">
      <w:pPr>
        <w:spacing w:after="0" w:line="340" w:lineRule="exact"/>
        <w:jc w:val="center"/>
        <w:rPr>
          <w:rFonts w:eastAsia="MS Mincho"/>
          <w:b/>
          <w:lang w:eastAsia="ja-JP"/>
        </w:rPr>
      </w:pPr>
      <w:r w:rsidRPr="00865615">
        <w:rPr>
          <w:rFonts w:eastAsia="MS Mincho"/>
          <w:b/>
          <w:lang w:eastAsia="ja-JP"/>
        </w:rPr>
        <w:t xml:space="preserve">A: A GAZDASÁGI SZEREPLŐRE VONATKOZÓ INFORMÁCIÓK </w:t>
      </w:r>
    </w:p>
    <w:p w14:paraId="6DF41415" w14:textId="77777777" w:rsidR="00FC18F4" w:rsidRPr="00865615" w:rsidRDefault="00FC18F4" w:rsidP="00FC18F4">
      <w:pPr>
        <w:spacing w:after="0" w:line="340" w:lineRule="exact"/>
        <w:jc w:val="center"/>
        <w:rPr>
          <w:rFonts w:eastAsia="MS Mincho"/>
          <w:b/>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C18F4" w:rsidRPr="00865615" w14:paraId="6F58E1F8"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47B356A6" w14:textId="77777777" w:rsidR="00FC18F4" w:rsidRPr="00865615" w:rsidRDefault="00FC18F4" w:rsidP="00C62AE5">
            <w:pPr>
              <w:autoSpaceDE w:val="0"/>
              <w:autoSpaceDN w:val="0"/>
              <w:adjustRightInd w:val="0"/>
              <w:spacing w:after="0" w:line="340" w:lineRule="exact"/>
              <w:rPr>
                <w:rFonts w:eastAsia="MS Mincho"/>
                <w:b/>
                <w:i/>
                <w:color w:val="000000"/>
                <w:lang w:eastAsia="ja-JP"/>
              </w:rPr>
            </w:pPr>
            <w:r w:rsidRPr="00865615">
              <w:rPr>
                <w:rFonts w:eastAsia="MS Mincho"/>
                <w:b/>
                <w:i/>
                <w:color w:val="000000"/>
                <w:lang w:eastAsia="ja-JP"/>
              </w:rPr>
              <w:t xml:space="preserve">Azonosítás: </w:t>
            </w:r>
          </w:p>
        </w:tc>
        <w:tc>
          <w:tcPr>
            <w:tcW w:w="4606" w:type="dxa"/>
            <w:tcBorders>
              <w:top w:val="single" w:sz="4" w:space="0" w:color="auto"/>
              <w:left w:val="single" w:sz="4" w:space="0" w:color="auto"/>
              <w:bottom w:val="single" w:sz="4" w:space="0" w:color="auto"/>
              <w:right w:val="single" w:sz="4" w:space="0" w:color="auto"/>
            </w:tcBorders>
            <w:hideMark/>
          </w:tcPr>
          <w:p w14:paraId="4610033C" w14:textId="77777777" w:rsidR="00FC18F4" w:rsidRPr="00865615" w:rsidRDefault="00FC18F4" w:rsidP="00C62AE5">
            <w:pPr>
              <w:autoSpaceDE w:val="0"/>
              <w:autoSpaceDN w:val="0"/>
              <w:adjustRightInd w:val="0"/>
              <w:spacing w:after="0" w:line="340" w:lineRule="exact"/>
              <w:rPr>
                <w:rFonts w:eastAsia="MS Mincho"/>
                <w:b/>
                <w:i/>
                <w:color w:val="000000"/>
                <w:lang w:eastAsia="ja-JP"/>
              </w:rPr>
            </w:pPr>
            <w:r w:rsidRPr="00865615">
              <w:rPr>
                <w:rFonts w:eastAsia="MS Mincho"/>
                <w:b/>
                <w:i/>
                <w:color w:val="000000"/>
                <w:lang w:eastAsia="ja-JP"/>
              </w:rPr>
              <w:t xml:space="preserve">Válasz: </w:t>
            </w:r>
          </w:p>
        </w:tc>
      </w:tr>
      <w:tr w:rsidR="00FC18F4" w:rsidRPr="00865615" w14:paraId="24542A64"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3FE1EABE" w14:textId="77777777" w:rsidR="00FC18F4" w:rsidRPr="00865615" w:rsidRDefault="00FC18F4" w:rsidP="00C62AE5">
            <w:pPr>
              <w:autoSpaceDE w:val="0"/>
              <w:autoSpaceDN w:val="0"/>
              <w:adjustRightInd w:val="0"/>
              <w:spacing w:after="0" w:line="340" w:lineRule="exact"/>
              <w:rPr>
                <w:rFonts w:eastAsia="MS Mincho"/>
                <w:color w:val="000000"/>
                <w:lang w:eastAsia="ja-JP"/>
              </w:rPr>
            </w:pPr>
            <w:r w:rsidRPr="00865615">
              <w:rPr>
                <w:rFonts w:eastAsia="MS Mincho"/>
                <w:color w:val="000000"/>
                <w:lang w:eastAsia="ja-JP"/>
              </w:rPr>
              <w:t xml:space="preserve">Név: </w:t>
            </w:r>
          </w:p>
        </w:tc>
        <w:tc>
          <w:tcPr>
            <w:tcW w:w="4606" w:type="dxa"/>
            <w:tcBorders>
              <w:top w:val="single" w:sz="4" w:space="0" w:color="auto"/>
              <w:left w:val="single" w:sz="4" w:space="0" w:color="auto"/>
              <w:bottom w:val="single" w:sz="4" w:space="0" w:color="auto"/>
              <w:right w:val="single" w:sz="4" w:space="0" w:color="auto"/>
            </w:tcBorders>
          </w:tcPr>
          <w:p w14:paraId="58F75A68" w14:textId="77777777" w:rsidR="00FC18F4" w:rsidRPr="00865615" w:rsidRDefault="00FC18F4" w:rsidP="00C62AE5">
            <w:pPr>
              <w:autoSpaceDE w:val="0"/>
              <w:autoSpaceDN w:val="0"/>
              <w:adjustRightInd w:val="0"/>
              <w:spacing w:after="0" w:line="340" w:lineRule="exact"/>
              <w:rPr>
                <w:rFonts w:eastAsia="MS Mincho"/>
                <w:color w:val="000000"/>
                <w:lang w:eastAsia="ja-JP"/>
              </w:rPr>
            </w:pPr>
          </w:p>
        </w:tc>
      </w:tr>
      <w:tr w:rsidR="00FC18F4" w:rsidRPr="00865615" w14:paraId="17BE6D43" w14:textId="77777777" w:rsidTr="00C62AE5">
        <w:tc>
          <w:tcPr>
            <w:tcW w:w="4606" w:type="dxa"/>
            <w:tcBorders>
              <w:top w:val="single" w:sz="4" w:space="0" w:color="auto"/>
              <w:left w:val="single" w:sz="4" w:space="0" w:color="auto"/>
              <w:bottom w:val="single" w:sz="4" w:space="0" w:color="auto"/>
              <w:right w:val="single" w:sz="4" w:space="0" w:color="auto"/>
            </w:tcBorders>
          </w:tcPr>
          <w:p w14:paraId="4BEAF34D"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r w:rsidRPr="00865615">
              <w:rPr>
                <w:rFonts w:eastAsia="MS Mincho"/>
                <w:color w:val="000000"/>
                <w:lang w:eastAsia="ja-JP"/>
              </w:rPr>
              <w:t>Uniós adószám (HÉA-azonosító szám), adott esetben:</w:t>
            </w:r>
          </w:p>
          <w:p w14:paraId="0F84BAED"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p>
          <w:p w14:paraId="7203C36D"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r w:rsidRPr="00865615">
              <w:rPr>
                <w:rFonts w:eastAsia="MS Mincho"/>
                <w:color w:val="000000"/>
                <w:lang w:eastAsia="ja-JP"/>
              </w:rPr>
              <w:t xml:space="preserve">Ha nincs uniós adószám (HÉA-azonosító szám), kérjük egyéb nemzeti azonosító szám feltüntetését, adott esetben, ha szükséges. </w:t>
            </w:r>
          </w:p>
        </w:tc>
        <w:tc>
          <w:tcPr>
            <w:tcW w:w="4606" w:type="dxa"/>
            <w:tcBorders>
              <w:top w:val="single" w:sz="4" w:space="0" w:color="auto"/>
              <w:left w:val="single" w:sz="4" w:space="0" w:color="auto"/>
              <w:bottom w:val="single" w:sz="4" w:space="0" w:color="auto"/>
              <w:right w:val="single" w:sz="4" w:space="0" w:color="auto"/>
            </w:tcBorders>
          </w:tcPr>
          <w:p w14:paraId="156D28AF" w14:textId="77777777" w:rsidR="00FC18F4" w:rsidRPr="00865615" w:rsidRDefault="00FC18F4" w:rsidP="00C62AE5">
            <w:pPr>
              <w:autoSpaceDE w:val="0"/>
              <w:autoSpaceDN w:val="0"/>
              <w:adjustRightInd w:val="0"/>
              <w:spacing w:after="0" w:line="340" w:lineRule="exact"/>
              <w:rPr>
                <w:rFonts w:eastAsia="MS Mincho"/>
                <w:color w:val="000000"/>
                <w:lang w:eastAsia="ja-JP"/>
              </w:rPr>
            </w:pPr>
          </w:p>
        </w:tc>
      </w:tr>
    </w:tbl>
    <w:p w14:paraId="7F7252D7" w14:textId="77777777" w:rsidR="00FC18F4" w:rsidRPr="00865615" w:rsidRDefault="00FC18F4" w:rsidP="00FC18F4">
      <w:pPr>
        <w:spacing w:after="0" w:line="340" w:lineRule="exact"/>
        <w:rPr>
          <w:rFonts w:eastAsia="MS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C18F4" w:rsidRPr="00865615" w14:paraId="52B57ACE"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5FE10873"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r w:rsidRPr="00865615">
              <w:rPr>
                <w:rFonts w:eastAsia="MS Mincho"/>
                <w:color w:val="000000"/>
                <w:lang w:eastAsia="ja-JP"/>
              </w:rPr>
              <w:t xml:space="preserve">Postai cím: </w:t>
            </w:r>
          </w:p>
        </w:tc>
        <w:tc>
          <w:tcPr>
            <w:tcW w:w="4606" w:type="dxa"/>
            <w:tcBorders>
              <w:top w:val="single" w:sz="4" w:space="0" w:color="auto"/>
              <w:left w:val="single" w:sz="4" w:space="0" w:color="auto"/>
              <w:bottom w:val="single" w:sz="4" w:space="0" w:color="auto"/>
              <w:right w:val="single" w:sz="4" w:space="0" w:color="auto"/>
            </w:tcBorders>
          </w:tcPr>
          <w:p w14:paraId="570E17D7" w14:textId="77777777" w:rsidR="00FC18F4" w:rsidRPr="00865615" w:rsidRDefault="00FC18F4" w:rsidP="00C62AE5">
            <w:pPr>
              <w:spacing w:after="0" w:line="340" w:lineRule="exact"/>
              <w:jc w:val="both"/>
              <w:rPr>
                <w:rFonts w:eastAsia="MS Mincho"/>
                <w:lang w:eastAsia="ja-JP"/>
              </w:rPr>
            </w:pPr>
          </w:p>
        </w:tc>
      </w:tr>
      <w:tr w:rsidR="00FC18F4" w:rsidRPr="00865615" w14:paraId="2FD08776" w14:textId="77777777" w:rsidTr="00C62AE5">
        <w:tc>
          <w:tcPr>
            <w:tcW w:w="4606" w:type="dxa"/>
            <w:tcBorders>
              <w:top w:val="single" w:sz="4" w:space="0" w:color="auto"/>
              <w:left w:val="single" w:sz="4" w:space="0" w:color="auto"/>
              <w:bottom w:val="single" w:sz="4" w:space="0" w:color="auto"/>
              <w:right w:val="single" w:sz="4" w:space="0" w:color="auto"/>
            </w:tcBorders>
          </w:tcPr>
          <w:p w14:paraId="173519AA"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r w:rsidRPr="00865615">
              <w:rPr>
                <w:rFonts w:eastAsia="MS Mincho"/>
                <w:color w:val="000000"/>
                <w:lang w:eastAsia="ja-JP"/>
              </w:rPr>
              <w:t>Kapcsolattartó személy vagy személyek</w:t>
            </w:r>
            <w:r w:rsidRPr="00865615">
              <w:rPr>
                <w:rFonts w:eastAsia="MS Mincho"/>
                <w:color w:val="000000"/>
                <w:vertAlign w:val="superscript"/>
                <w:lang w:eastAsia="ja-JP"/>
              </w:rPr>
              <w:footnoteReference w:id="66"/>
            </w:r>
            <w:r w:rsidRPr="00865615">
              <w:rPr>
                <w:rFonts w:eastAsia="MS Mincho"/>
                <w:color w:val="000000"/>
                <w:lang w:eastAsia="ja-JP"/>
              </w:rPr>
              <w:t xml:space="preserve">: </w:t>
            </w:r>
          </w:p>
          <w:p w14:paraId="6B2646A7"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p>
          <w:p w14:paraId="367161D7"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r w:rsidRPr="00865615">
              <w:rPr>
                <w:rFonts w:eastAsia="MS Mincho"/>
                <w:color w:val="000000"/>
                <w:lang w:eastAsia="ja-JP"/>
              </w:rPr>
              <w:t>Telefon:</w:t>
            </w:r>
          </w:p>
          <w:p w14:paraId="36C3419C"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p>
          <w:p w14:paraId="7BB8C29A"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r w:rsidRPr="00865615">
              <w:rPr>
                <w:rFonts w:eastAsia="MS Mincho"/>
                <w:color w:val="000000"/>
                <w:lang w:eastAsia="ja-JP"/>
              </w:rPr>
              <w:t xml:space="preserve">E-mail cím: </w:t>
            </w:r>
          </w:p>
          <w:p w14:paraId="7A0E9257"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p>
          <w:p w14:paraId="1C111250"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r w:rsidRPr="00865615">
              <w:rPr>
                <w:rFonts w:eastAsia="MS Mincho"/>
                <w:color w:val="000000"/>
                <w:lang w:eastAsia="ja-JP"/>
              </w:rPr>
              <w:t>Internetcím (</w:t>
            </w:r>
            <w:r w:rsidRPr="00865615">
              <w:rPr>
                <w:rFonts w:eastAsia="MS Mincho"/>
                <w:i/>
                <w:iCs/>
                <w:color w:val="000000"/>
                <w:lang w:eastAsia="ja-JP"/>
              </w:rPr>
              <w:t>adott esetben</w:t>
            </w:r>
            <w:r w:rsidRPr="00865615">
              <w:rPr>
                <w:rFonts w:eastAsia="MS Mincho"/>
                <w:color w:val="000000"/>
                <w:lang w:eastAsia="ja-JP"/>
              </w:rPr>
              <w:t xml:space="preserve">): </w:t>
            </w:r>
          </w:p>
        </w:tc>
        <w:tc>
          <w:tcPr>
            <w:tcW w:w="4606" w:type="dxa"/>
            <w:tcBorders>
              <w:top w:val="single" w:sz="4" w:space="0" w:color="auto"/>
              <w:left w:val="single" w:sz="4" w:space="0" w:color="auto"/>
              <w:bottom w:val="single" w:sz="4" w:space="0" w:color="auto"/>
              <w:right w:val="single" w:sz="4" w:space="0" w:color="auto"/>
            </w:tcBorders>
          </w:tcPr>
          <w:p w14:paraId="55F84088" w14:textId="77777777" w:rsidR="00FC18F4" w:rsidRPr="00865615" w:rsidRDefault="00FC18F4" w:rsidP="00C62AE5">
            <w:pPr>
              <w:spacing w:after="0" w:line="340" w:lineRule="exact"/>
              <w:jc w:val="both"/>
              <w:rPr>
                <w:rFonts w:eastAsia="MS Mincho"/>
                <w:lang w:eastAsia="ja-JP"/>
              </w:rPr>
            </w:pPr>
          </w:p>
        </w:tc>
      </w:tr>
      <w:tr w:rsidR="00FC18F4" w:rsidRPr="00865615" w14:paraId="480CECE2"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6DE97C7A"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r w:rsidRPr="00865615">
              <w:rPr>
                <w:rFonts w:eastAsia="MS Mincho"/>
                <w:b/>
                <w:bCs/>
                <w:i/>
                <w:iCs/>
                <w:color w:val="000000"/>
                <w:lang w:eastAsia="ja-JP"/>
              </w:rPr>
              <w:t xml:space="preserve">Általános információ: </w:t>
            </w:r>
          </w:p>
        </w:tc>
        <w:tc>
          <w:tcPr>
            <w:tcW w:w="4606" w:type="dxa"/>
            <w:tcBorders>
              <w:top w:val="single" w:sz="4" w:space="0" w:color="auto"/>
              <w:left w:val="single" w:sz="4" w:space="0" w:color="auto"/>
              <w:bottom w:val="single" w:sz="4" w:space="0" w:color="auto"/>
              <w:right w:val="single" w:sz="4" w:space="0" w:color="auto"/>
            </w:tcBorders>
            <w:hideMark/>
          </w:tcPr>
          <w:p w14:paraId="31594085"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r w:rsidRPr="00865615">
              <w:rPr>
                <w:rFonts w:eastAsia="MS Mincho"/>
                <w:b/>
                <w:bCs/>
                <w:i/>
                <w:iCs/>
                <w:color w:val="000000"/>
                <w:lang w:eastAsia="ja-JP"/>
              </w:rPr>
              <w:t xml:space="preserve">Válasz: </w:t>
            </w:r>
          </w:p>
        </w:tc>
      </w:tr>
      <w:tr w:rsidR="00FC18F4" w:rsidRPr="00865615" w14:paraId="55439A93"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32E86747"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r w:rsidRPr="00865615">
              <w:rPr>
                <w:rFonts w:eastAsia="MS Mincho"/>
                <w:color w:val="000000"/>
                <w:lang w:eastAsia="ja-JP"/>
              </w:rPr>
              <w:t>A gazdasági szereplő mikro-, kis- vagy középvállalkozás</w:t>
            </w:r>
            <w:r w:rsidRPr="00865615">
              <w:rPr>
                <w:rFonts w:eastAsia="MS Mincho"/>
                <w:color w:val="000000"/>
                <w:vertAlign w:val="superscript"/>
                <w:lang w:eastAsia="ja-JP"/>
              </w:rPr>
              <w:footnoteReference w:id="67"/>
            </w:r>
            <w:r w:rsidRPr="00865615">
              <w:rPr>
                <w:rFonts w:eastAsia="MS Mincho"/>
                <w:color w:val="000000"/>
                <w:lang w:eastAsia="ja-JP"/>
              </w:rPr>
              <w:t xml:space="preserve">? </w:t>
            </w:r>
          </w:p>
        </w:tc>
        <w:tc>
          <w:tcPr>
            <w:tcW w:w="4606" w:type="dxa"/>
            <w:tcBorders>
              <w:top w:val="single" w:sz="4" w:space="0" w:color="auto"/>
              <w:left w:val="single" w:sz="4" w:space="0" w:color="auto"/>
              <w:bottom w:val="single" w:sz="4" w:space="0" w:color="auto"/>
              <w:right w:val="single" w:sz="4" w:space="0" w:color="auto"/>
            </w:tcBorders>
            <w:hideMark/>
          </w:tcPr>
          <w:p w14:paraId="18CEEC15"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r w:rsidRPr="00865615">
              <w:rPr>
                <w:rFonts w:eastAsia="MS Mincho"/>
                <w:color w:val="000000"/>
                <w:lang w:eastAsia="ja-JP"/>
              </w:rPr>
              <w:t xml:space="preserve">[] Igen [] Nem </w:t>
            </w:r>
          </w:p>
        </w:tc>
      </w:tr>
      <w:tr w:rsidR="00FC18F4" w:rsidRPr="00865615" w14:paraId="7B770D01" w14:textId="77777777" w:rsidTr="00C62AE5">
        <w:tc>
          <w:tcPr>
            <w:tcW w:w="4606" w:type="dxa"/>
            <w:tcBorders>
              <w:top w:val="single" w:sz="4" w:space="0" w:color="auto"/>
              <w:left w:val="single" w:sz="4" w:space="0" w:color="auto"/>
              <w:bottom w:val="single" w:sz="4" w:space="0" w:color="auto"/>
              <w:right w:val="single" w:sz="4" w:space="0" w:color="auto"/>
            </w:tcBorders>
          </w:tcPr>
          <w:p w14:paraId="1D8DD50B" w14:textId="77777777" w:rsidR="00FC18F4" w:rsidRPr="00865615" w:rsidRDefault="00FC18F4" w:rsidP="00C62AE5">
            <w:pPr>
              <w:autoSpaceDE w:val="0"/>
              <w:autoSpaceDN w:val="0"/>
              <w:adjustRightInd w:val="0"/>
              <w:spacing w:after="0" w:line="340" w:lineRule="exact"/>
              <w:jc w:val="both"/>
              <w:rPr>
                <w:rFonts w:eastAsia="MS Mincho"/>
                <w:strike/>
                <w:color w:val="000000"/>
                <w:lang w:eastAsia="ja-JP"/>
              </w:rPr>
            </w:pPr>
            <w:r w:rsidRPr="00865615">
              <w:rPr>
                <w:rFonts w:eastAsia="MS Mincho"/>
                <w:b/>
                <w:bCs/>
                <w:strike/>
                <w:color w:val="000000"/>
                <w:lang w:eastAsia="ja-JP"/>
              </w:rPr>
              <w:lastRenderedPageBreak/>
              <w:t>Csak ha a közbeszerzés fenntartott</w:t>
            </w:r>
            <w:r w:rsidRPr="00865615">
              <w:rPr>
                <w:rFonts w:eastAsia="MS Mincho"/>
                <w:b/>
                <w:bCs/>
                <w:strike/>
                <w:color w:val="000000"/>
                <w:vertAlign w:val="superscript"/>
                <w:lang w:eastAsia="ja-JP"/>
              </w:rPr>
              <w:footnoteReference w:id="68"/>
            </w:r>
            <w:r w:rsidRPr="00865615">
              <w:rPr>
                <w:rFonts w:eastAsia="MS Mincho"/>
                <w:b/>
                <w:bCs/>
                <w:strike/>
                <w:color w:val="000000"/>
                <w:lang w:eastAsia="ja-JP"/>
              </w:rPr>
              <w:t xml:space="preserve">: </w:t>
            </w:r>
            <w:r w:rsidRPr="00865615">
              <w:rPr>
                <w:rFonts w:eastAsia="MS Mincho"/>
                <w:strike/>
                <w:color w:val="000000"/>
                <w:lang w:eastAsia="ja-JP"/>
              </w:rPr>
              <w:t>A gazdasági szereplő védett műhely, szociális vállalkozás</w:t>
            </w:r>
            <w:r w:rsidRPr="00865615">
              <w:rPr>
                <w:rFonts w:eastAsia="MS Mincho"/>
                <w:strike/>
                <w:color w:val="000000"/>
                <w:vertAlign w:val="superscript"/>
                <w:lang w:eastAsia="ja-JP"/>
              </w:rPr>
              <w:footnoteReference w:id="69"/>
            </w:r>
            <w:r w:rsidRPr="00865615">
              <w:rPr>
                <w:rFonts w:eastAsia="MS Mincho"/>
                <w:strike/>
                <w:color w:val="000000"/>
                <w:lang w:eastAsia="ja-JP"/>
              </w:rPr>
              <w:t xml:space="preserve"> vagy védett munkahely-teremtési programok keretében fogja teljesíteni a szerződést?</w:t>
            </w:r>
          </w:p>
          <w:p w14:paraId="6532C017" w14:textId="77777777" w:rsidR="00FC18F4" w:rsidRPr="00865615" w:rsidRDefault="00FC18F4" w:rsidP="00C62AE5">
            <w:pPr>
              <w:autoSpaceDE w:val="0"/>
              <w:autoSpaceDN w:val="0"/>
              <w:adjustRightInd w:val="0"/>
              <w:spacing w:after="0" w:line="340" w:lineRule="exact"/>
              <w:jc w:val="both"/>
              <w:rPr>
                <w:rFonts w:eastAsia="MS Mincho"/>
                <w:b/>
                <w:bCs/>
                <w:strike/>
                <w:color w:val="000000"/>
                <w:lang w:eastAsia="ja-JP"/>
              </w:rPr>
            </w:pPr>
          </w:p>
          <w:p w14:paraId="67001BED" w14:textId="77777777" w:rsidR="00FC18F4" w:rsidRPr="00865615" w:rsidRDefault="00FC18F4" w:rsidP="00C62AE5">
            <w:pPr>
              <w:autoSpaceDE w:val="0"/>
              <w:autoSpaceDN w:val="0"/>
              <w:adjustRightInd w:val="0"/>
              <w:spacing w:after="0" w:line="340" w:lineRule="exact"/>
              <w:jc w:val="both"/>
              <w:rPr>
                <w:rFonts w:eastAsia="MS Mincho"/>
                <w:strike/>
                <w:color w:val="000000"/>
                <w:lang w:eastAsia="ja-JP"/>
              </w:rPr>
            </w:pPr>
            <w:r w:rsidRPr="00865615">
              <w:rPr>
                <w:rFonts w:eastAsia="MS Mincho"/>
                <w:b/>
                <w:bCs/>
                <w:strike/>
                <w:color w:val="000000"/>
                <w:lang w:eastAsia="ja-JP"/>
              </w:rPr>
              <w:t xml:space="preserve">Ha igen, </w:t>
            </w:r>
            <w:r w:rsidRPr="00865615">
              <w:rPr>
                <w:rFonts w:eastAsia="MS Mincho"/>
                <w:strike/>
                <w:color w:val="000000"/>
                <w:lang w:eastAsia="ja-JP"/>
              </w:rPr>
              <w:t xml:space="preserve">mi a fogyatékossággal élő vagy hátrányos helyzetű munkavállalók százalékos aránya? </w:t>
            </w:r>
          </w:p>
          <w:p w14:paraId="0A3C50AE" w14:textId="77777777" w:rsidR="00FC18F4" w:rsidRPr="00865615" w:rsidRDefault="00FC18F4" w:rsidP="00C62AE5">
            <w:pPr>
              <w:autoSpaceDE w:val="0"/>
              <w:autoSpaceDN w:val="0"/>
              <w:adjustRightInd w:val="0"/>
              <w:spacing w:after="0" w:line="340" w:lineRule="exact"/>
              <w:jc w:val="both"/>
              <w:rPr>
                <w:rFonts w:eastAsia="MS Mincho"/>
                <w:strike/>
                <w:color w:val="000000"/>
                <w:lang w:eastAsia="ja-JP"/>
              </w:rPr>
            </w:pPr>
          </w:p>
          <w:p w14:paraId="46EFE72C" w14:textId="77777777" w:rsidR="00FC18F4" w:rsidRPr="00865615" w:rsidRDefault="00FC18F4" w:rsidP="00C62AE5">
            <w:pPr>
              <w:autoSpaceDE w:val="0"/>
              <w:autoSpaceDN w:val="0"/>
              <w:adjustRightInd w:val="0"/>
              <w:spacing w:after="0" w:line="340" w:lineRule="exact"/>
              <w:jc w:val="both"/>
              <w:rPr>
                <w:rFonts w:eastAsia="MS Mincho"/>
                <w:strike/>
                <w:color w:val="000000"/>
                <w:lang w:eastAsia="ja-JP"/>
              </w:rPr>
            </w:pPr>
            <w:r w:rsidRPr="00865615">
              <w:rPr>
                <w:rFonts w:eastAsia="MS Mincho"/>
                <w:strike/>
                <w:color w:val="000000"/>
                <w:lang w:eastAsia="ja-JP"/>
              </w:rPr>
              <w:t xml:space="preserve">Ha szükséges, kérjük, adja meg, hogy az érintett munkavállalók a fogyatékossággal élő vagy hátrányos helyzetű munkavállalók mely kategóriájába vagy kategóriáiba tartoznak. </w:t>
            </w:r>
          </w:p>
        </w:tc>
        <w:tc>
          <w:tcPr>
            <w:tcW w:w="4606" w:type="dxa"/>
            <w:tcBorders>
              <w:top w:val="single" w:sz="4" w:space="0" w:color="auto"/>
              <w:left w:val="single" w:sz="4" w:space="0" w:color="auto"/>
              <w:bottom w:val="single" w:sz="4" w:space="0" w:color="auto"/>
              <w:right w:val="single" w:sz="4" w:space="0" w:color="auto"/>
            </w:tcBorders>
            <w:hideMark/>
          </w:tcPr>
          <w:p w14:paraId="7C845327" w14:textId="77777777" w:rsidR="00FC18F4" w:rsidRPr="00865615" w:rsidRDefault="00FC18F4" w:rsidP="00C62AE5">
            <w:pPr>
              <w:autoSpaceDE w:val="0"/>
              <w:autoSpaceDN w:val="0"/>
              <w:adjustRightInd w:val="0"/>
              <w:spacing w:after="0" w:line="340" w:lineRule="exact"/>
              <w:jc w:val="both"/>
              <w:rPr>
                <w:rFonts w:eastAsia="MS Mincho"/>
                <w:strike/>
                <w:color w:val="000000"/>
                <w:lang w:eastAsia="ja-JP"/>
              </w:rPr>
            </w:pPr>
            <w:r w:rsidRPr="00865615">
              <w:rPr>
                <w:rFonts w:eastAsia="MS Mincho"/>
                <w:strike/>
                <w:color w:val="000000"/>
                <w:lang w:eastAsia="ja-JP"/>
              </w:rPr>
              <w:t xml:space="preserve">[] Igen [] Nem </w:t>
            </w:r>
          </w:p>
        </w:tc>
      </w:tr>
      <w:tr w:rsidR="00FC18F4" w:rsidRPr="00865615" w14:paraId="6CD9BF1E"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213AD9B9"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r w:rsidRPr="00865615">
              <w:rPr>
                <w:rFonts w:eastAsia="MS Mincho"/>
                <w:color w:val="000000"/>
                <w:lang w:eastAsia="ja-JP"/>
              </w:rPr>
              <w:t xml:space="preserve">Adott esetben, a gazdasági szereplő szerepel-e az elismert (minősített) gazdasági szereplők hivatalos jegyzékében, vagy rendelkezik-e azzal egyenértékű igazolással (pl. nemzeti (elő)minősítési rendszer keretében)? </w:t>
            </w:r>
          </w:p>
        </w:tc>
        <w:tc>
          <w:tcPr>
            <w:tcW w:w="4606" w:type="dxa"/>
            <w:tcBorders>
              <w:top w:val="single" w:sz="4" w:space="0" w:color="auto"/>
              <w:left w:val="single" w:sz="4" w:space="0" w:color="auto"/>
              <w:bottom w:val="single" w:sz="4" w:space="0" w:color="auto"/>
              <w:right w:val="single" w:sz="4" w:space="0" w:color="auto"/>
            </w:tcBorders>
            <w:hideMark/>
          </w:tcPr>
          <w:p w14:paraId="69BF5982"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r w:rsidRPr="00865615">
              <w:rPr>
                <w:rFonts w:eastAsia="MS Mincho"/>
                <w:color w:val="000000"/>
                <w:lang w:eastAsia="ja-JP"/>
              </w:rPr>
              <w:t xml:space="preserve">[] Igen [] Nem [] Nem alkalmazható </w:t>
            </w:r>
          </w:p>
        </w:tc>
      </w:tr>
      <w:tr w:rsidR="00FC18F4" w:rsidRPr="00865615" w14:paraId="4ABF8F0F" w14:textId="77777777" w:rsidTr="00C62AE5">
        <w:tc>
          <w:tcPr>
            <w:tcW w:w="4606" w:type="dxa"/>
            <w:tcBorders>
              <w:top w:val="single" w:sz="4" w:space="0" w:color="auto"/>
              <w:left w:val="single" w:sz="4" w:space="0" w:color="auto"/>
              <w:bottom w:val="single" w:sz="4" w:space="0" w:color="auto"/>
              <w:right w:val="single" w:sz="4" w:space="0" w:color="auto"/>
            </w:tcBorders>
          </w:tcPr>
          <w:p w14:paraId="7885DB81" w14:textId="77777777" w:rsidR="00FC18F4" w:rsidRPr="00865615" w:rsidRDefault="00FC18F4" w:rsidP="00C62AE5">
            <w:pPr>
              <w:autoSpaceDE w:val="0"/>
              <w:autoSpaceDN w:val="0"/>
              <w:adjustRightInd w:val="0"/>
              <w:spacing w:after="0" w:line="340" w:lineRule="exact"/>
              <w:jc w:val="both"/>
              <w:rPr>
                <w:rFonts w:eastAsia="MS Mincho"/>
                <w:b/>
                <w:bCs/>
                <w:color w:val="000000"/>
                <w:lang w:eastAsia="ja-JP"/>
              </w:rPr>
            </w:pPr>
            <w:r w:rsidRPr="00865615">
              <w:rPr>
                <w:rFonts w:eastAsia="MS Mincho"/>
                <w:b/>
                <w:bCs/>
                <w:color w:val="000000"/>
                <w:lang w:eastAsia="ja-JP"/>
              </w:rPr>
              <w:t xml:space="preserve">Ha igen: </w:t>
            </w:r>
          </w:p>
          <w:p w14:paraId="4242DC93" w14:textId="77777777" w:rsidR="00FC18F4" w:rsidRPr="00865615" w:rsidRDefault="00FC18F4" w:rsidP="00C62AE5">
            <w:pPr>
              <w:autoSpaceDE w:val="0"/>
              <w:autoSpaceDN w:val="0"/>
              <w:adjustRightInd w:val="0"/>
              <w:spacing w:after="0" w:line="340" w:lineRule="exact"/>
              <w:jc w:val="both"/>
              <w:rPr>
                <w:rFonts w:eastAsia="MS Mincho"/>
                <w:b/>
                <w:bCs/>
                <w:color w:val="000000"/>
                <w:u w:val="single"/>
                <w:lang w:eastAsia="ja-JP"/>
              </w:rPr>
            </w:pPr>
            <w:r w:rsidRPr="00865615">
              <w:rPr>
                <w:rFonts w:eastAsia="MS Mincho"/>
                <w:b/>
                <w:bCs/>
                <w:color w:val="000000"/>
                <w:u w:val="single"/>
                <w:lang w:eastAsia="ja-JP"/>
              </w:rPr>
              <w:t xml:space="preserve">Kérjük, válaszolja meg e szakasz további részeit, e rész B. szakaszát és amennyiben releváns, e rész C. szakaszát, adott esetben töltse ki az V. részt, valamint mindenképpen töltse ki és írja alá a VI. részt. </w:t>
            </w:r>
          </w:p>
          <w:p w14:paraId="1A14BEDC"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r w:rsidRPr="00865615">
              <w:rPr>
                <w:rFonts w:eastAsia="MS Mincho"/>
                <w:i/>
                <w:iCs/>
                <w:color w:val="000000"/>
                <w:lang w:eastAsia="ja-JP"/>
              </w:rPr>
              <w:t xml:space="preserve">a) </w:t>
            </w:r>
            <w:r w:rsidRPr="00865615">
              <w:rPr>
                <w:rFonts w:eastAsia="MS Mincho"/>
                <w:color w:val="000000"/>
                <w:lang w:eastAsia="ja-JP"/>
              </w:rPr>
              <w:t xml:space="preserve">Kérjük, adott esetben adja meg a jegyzék vagy az igazolás nevét és a vonatkozó nyilvántartási vagy igazolási számot: </w:t>
            </w:r>
          </w:p>
          <w:p w14:paraId="28EAAE07" w14:textId="77777777" w:rsidR="00FC18F4" w:rsidRPr="00865615" w:rsidRDefault="00FC18F4" w:rsidP="00C62AE5">
            <w:pPr>
              <w:autoSpaceDE w:val="0"/>
              <w:autoSpaceDN w:val="0"/>
              <w:adjustRightInd w:val="0"/>
              <w:spacing w:after="0" w:line="340" w:lineRule="exact"/>
              <w:jc w:val="both"/>
              <w:rPr>
                <w:rFonts w:eastAsia="MS Mincho"/>
                <w:i/>
                <w:iCs/>
                <w:color w:val="000000"/>
                <w:lang w:eastAsia="ja-JP"/>
              </w:rPr>
            </w:pPr>
          </w:p>
          <w:p w14:paraId="4E230D8C"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r w:rsidRPr="00865615">
              <w:rPr>
                <w:rFonts w:eastAsia="MS Mincho"/>
                <w:i/>
                <w:iCs/>
                <w:color w:val="000000"/>
                <w:lang w:eastAsia="ja-JP"/>
              </w:rPr>
              <w:t xml:space="preserve">b) </w:t>
            </w:r>
            <w:r w:rsidRPr="00865615">
              <w:rPr>
                <w:rFonts w:eastAsia="MS Mincho"/>
                <w:color w:val="000000"/>
                <w:lang w:eastAsia="ja-JP"/>
              </w:rPr>
              <w:t xml:space="preserve">Ha a felvételről szóló igazolás vagy tanúsítvány elektronikusan elérhető, kérjük, tüntesse fel: </w:t>
            </w:r>
          </w:p>
          <w:p w14:paraId="31CB86E2" w14:textId="77777777" w:rsidR="00FC18F4" w:rsidRPr="00865615" w:rsidRDefault="00FC18F4" w:rsidP="00C62AE5">
            <w:pPr>
              <w:autoSpaceDE w:val="0"/>
              <w:autoSpaceDN w:val="0"/>
              <w:adjustRightInd w:val="0"/>
              <w:spacing w:after="0" w:line="340" w:lineRule="exact"/>
              <w:jc w:val="both"/>
              <w:rPr>
                <w:rFonts w:eastAsia="MS Mincho"/>
                <w:i/>
                <w:iCs/>
                <w:color w:val="000000"/>
                <w:lang w:eastAsia="ja-JP"/>
              </w:rPr>
            </w:pPr>
          </w:p>
          <w:p w14:paraId="68024977"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r w:rsidRPr="00865615">
              <w:rPr>
                <w:rFonts w:eastAsia="MS Mincho"/>
                <w:i/>
                <w:iCs/>
                <w:color w:val="000000"/>
                <w:lang w:eastAsia="ja-JP"/>
              </w:rPr>
              <w:lastRenderedPageBreak/>
              <w:t xml:space="preserve">c) </w:t>
            </w:r>
            <w:r w:rsidRPr="00865615">
              <w:rPr>
                <w:rFonts w:eastAsia="MS Mincho"/>
                <w:color w:val="000000"/>
                <w:lang w:eastAsia="ja-JP"/>
              </w:rPr>
              <w:t>Kérjük, tüntesse fel a referenciákat, amelyeken a felvétel vagy a tanúsítás alapul, és adott esetben a hivatalos jegyzékben elért minősítést</w:t>
            </w:r>
            <w:r w:rsidRPr="00865615">
              <w:rPr>
                <w:rFonts w:eastAsia="MS Mincho"/>
                <w:color w:val="000000"/>
                <w:vertAlign w:val="superscript"/>
                <w:lang w:eastAsia="ja-JP"/>
              </w:rPr>
              <w:footnoteReference w:id="70"/>
            </w:r>
            <w:r w:rsidRPr="00865615">
              <w:rPr>
                <w:rFonts w:eastAsia="MS Mincho"/>
                <w:color w:val="000000"/>
                <w:lang w:eastAsia="ja-JP"/>
              </w:rPr>
              <w:t xml:space="preserve">: </w:t>
            </w:r>
          </w:p>
          <w:p w14:paraId="3AC9515E" w14:textId="77777777" w:rsidR="00FC18F4" w:rsidRPr="00865615" w:rsidRDefault="00FC18F4" w:rsidP="00C62AE5">
            <w:pPr>
              <w:autoSpaceDE w:val="0"/>
              <w:autoSpaceDN w:val="0"/>
              <w:adjustRightInd w:val="0"/>
              <w:spacing w:after="0" w:line="340" w:lineRule="exact"/>
              <w:jc w:val="both"/>
              <w:rPr>
                <w:rFonts w:eastAsia="MS Mincho"/>
                <w:i/>
                <w:iCs/>
                <w:color w:val="000000"/>
                <w:lang w:eastAsia="ja-JP"/>
              </w:rPr>
            </w:pPr>
          </w:p>
          <w:p w14:paraId="584355A5"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r w:rsidRPr="00865615">
              <w:rPr>
                <w:rFonts w:eastAsia="MS Mincho"/>
                <w:i/>
                <w:iCs/>
                <w:color w:val="000000"/>
                <w:lang w:eastAsia="ja-JP"/>
              </w:rPr>
              <w:t xml:space="preserve">d) </w:t>
            </w:r>
            <w:r w:rsidRPr="00865615">
              <w:rPr>
                <w:rFonts w:eastAsia="MS Mincho"/>
                <w:color w:val="000000"/>
                <w:lang w:eastAsia="ja-JP"/>
              </w:rPr>
              <w:t xml:space="preserve">A felvétel vagy a tanúsítás az összes előírt kiválasztási szempontra kiterjed? </w:t>
            </w:r>
          </w:p>
        </w:tc>
        <w:tc>
          <w:tcPr>
            <w:tcW w:w="4606" w:type="dxa"/>
            <w:tcBorders>
              <w:top w:val="single" w:sz="4" w:space="0" w:color="auto"/>
              <w:left w:val="single" w:sz="4" w:space="0" w:color="auto"/>
              <w:bottom w:val="single" w:sz="4" w:space="0" w:color="auto"/>
              <w:right w:val="single" w:sz="4" w:space="0" w:color="auto"/>
            </w:tcBorders>
          </w:tcPr>
          <w:p w14:paraId="2A397442" w14:textId="77777777" w:rsidR="00FC18F4" w:rsidRPr="00865615" w:rsidRDefault="00FC18F4" w:rsidP="00C62AE5">
            <w:pPr>
              <w:autoSpaceDE w:val="0"/>
              <w:autoSpaceDN w:val="0"/>
              <w:adjustRightInd w:val="0"/>
              <w:spacing w:after="0" w:line="340" w:lineRule="exact"/>
              <w:jc w:val="both"/>
              <w:rPr>
                <w:rFonts w:eastAsia="MS Mincho"/>
                <w:i/>
                <w:iCs/>
                <w:color w:val="000000"/>
                <w:lang w:eastAsia="ja-JP"/>
              </w:rPr>
            </w:pPr>
          </w:p>
          <w:p w14:paraId="792DCF3B" w14:textId="77777777" w:rsidR="00FC18F4" w:rsidRPr="00865615" w:rsidRDefault="00FC18F4" w:rsidP="00C62AE5">
            <w:pPr>
              <w:autoSpaceDE w:val="0"/>
              <w:autoSpaceDN w:val="0"/>
              <w:adjustRightInd w:val="0"/>
              <w:spacing w:after="0" w:line="340" w:lineRule="exact"/>
              <w:jc w:val="both"/>
              <w:rPr>
                <w:rFonts w:eastAsia="MS Mincho"/>
                <w:i/>
                <w:iCs/>
                <w:color w:val="000000"/>
                <w:lang w:eastAsia="ja-JP"/>
              </w:rPr>
            </w:pPr>
          </w:p>
          <w:p w14:paraId="6D7400AB" w14:textId="77777777" w:rsidR="00FC18F4" w:rsidRPr="00865615" w:rsidRDefault="00FC18F4" w:rsidP="00C62AE5">
            <w:pPr>
              <w:autoSpaceDE w:val="0"/>
              <w:autoSpaceDN w:val="0"/>
              <w:adjustRightInd w:val="0"/>
              <w:spacing w:after="0" w:line="340" w:lineRule="exact"/>
              <w:jc w:val="both"/>
              <w:rPr>
                <w:rFonts w:eastAsia="MS Mincho"/>
                <w:i/>
                <w:iCs/>
                <w:color w:val="000000"/>
                <w:lang w:eastAsia="ja-JP"/>
              </w:rPr>
            </w:pPr>
          </w:p>
          <w:p w14:paraId="164A923D" w14:textId="77777777" w:rsidR="00FC18F4" w:rsidRPr="00865615" w:rsidRDefault="00FC18F4" w:rsidP="00C62AE5">
            <w:pPr>
              <w:autoSpaceDE w:val="0"/>
              <w:autoSpaceDN w:val="0"/>
              <w:adjustRightInd w:val="0"/>
              <w:spacing w:after="0" w:line="340" w:lineRule="exact"/>
              <w:jc w:val="both"/>
              <w:rPr>
                <w:rFonts w:eastAsia="MS Mincho"/>
                <w:i/>
                <w:iCs/>
                <w:color w:val="000000"/>
                <w:lang w:eastAsia="ja-JP"/>
              </w:rPr>
            </w:pPr>
          </w:p>
          <w:p w14:paraId="45D8FA36" w14:textId="77777777" w:rsidR="00FC18F4" w:rsidRPr="00865615" w:rsidRDefault="00FC18F4" w:rsidP="00C62AE5">
            <w:pPr>
              <w:autoSpaceDE w:val="0"/>
              <w:autoSpaceDN w:val="0"/>
              <w:adjustRightInd w:val="0"/>
              <w:spacing w:after="0" w:line="340" w:lineRule="exact"/>
              <w:jc w:val="both"/>
              <w:rPr>
                <w:rFonts w:eastAsia="MS Mincho"/>
                <w:i/>
                <w:iCs/>
                <w:color w:val="000000"/>
                <w:lang w:eastAsia="ja-JP"/>
              </w:rPr>
            </w:pPr>
          </w:p>
          <w:p w14:paraId="3003D178" w14:textId="77777777" w:rsidR="00FC18F4" w:rsidRPr="00865615" w:rsidRDefault="00FC18F4" w:rsidP="00C62AE5">
            <w:pPr>
              <w:autoSpaceDE w:val="0"/>
              <w:autoSpaceDN w:val="0"/>
              <w:adjustRightInd w:val="0"/>
              <w:spacing w:after="0" w:line="340" w:lineRule="exact"/>
              <w:jc w:val="both"/>
              <w:rPr>
                <w:rFonts w:eastAsia="MS Mincho"/>
                <w:i/>
                <w:iCs/>
                <w:color w:val="000000"/>
                <w:lang w:eastAsia="ja-JP"/>
              </w:rPr>
            </w:pPr>
          </w:p>
          <w:p w14:paraId="1D87B8FF" w14:textId="77777777" w:rsidR="00FC18F4" w:rsidRPr="00865615" w:rsidRDefault="00FC18F4" w:rsidP="00C62AE5">
            <w:pPr>
              <w:autoSpaceDE w:val="0"/>
              <w:autoSpaceDN w:val="0"/>
              <w:adjustRightInd w:val="0"/>
              <w:spacing w:after="0" w:line="340" w:lineRule="exact"/>
              <w:jc w:val="both"/>
              <w:rPr>
                <w:rFonts w:eastAsia="MS Mincho"/>
                <w:i/>
                <w:iCs/>
                <w:color w:val="000000"/>
                <w:lang w:eastAsia="ja-JP"/>
              </w:rPr>
            </w:pPr>
          </w:p>
          <w:p w14:paraId="7AD0BE4A"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r w:rsidRPr="00865615">
              <w:rPr>
                <w:rFonts w:eastAsia="MS Mincho"/>
                <w:i/>
                <w:iCs/>
                <w:color w:val="000000"/>
                <w:lang w:eastAsia="ja-JP"/>
              </w:rPr>
              <w:t xml:space="preserve">a) </w:t>
            </w:r>
            <w:r w:rsidRPr="00865615">
              <w:rPr>
                <w:rFonts w:eastAsia="MS Mincho"/>
                <w:color w:val="000000"/>
                <w:lang w:eastAsia="ja-JP"/>
              </w:rPr>
              <w:t xml:space="preserve">[……] </w:t>
            </w:r>
          </w:p>
          <w:p w14:paraId="35210ACE" w14:textId="77777777" w:rsidR="00FC18F4" w:rsidRPr="00865615" w:rsidRDefault="00FC18F4" w:rsidP="00C62AE5">
            <w:pPr>
              <w:autoSpaceDE w:val="0"/>
              <w:autoSpaceDN w:val="0"/>
              <w:adjustRightInd w:val="0"/>
              <w:spacing w:after="0" w:line="340" w:lineRule="exact"/>
              <w:jc w:val="both"/>
              <w:rPr>
                <w:rFonts w:eastAsia="MS Mincho"/>
                <w:i/>
                <w:iCs/>
                <w:color w:val="000000"/>
                <w:lang w:eastAsia="ja-JP"/>
              </w:rPr>
            </w:pPr>
          </w:p>
          <w:p w14:paraId="4FA8464B" w14:textId="77777777" w:rsidR="00FC18F4" w:rsidRPr="00865615" w:rsidRDefault="00FC18F4" w:rsidP="00C62AE5">
            <w:pPr>
              <w:autoSpaceDE w:val="0"/>
              <w:autoSpaceDN w:val="0"/>
              <w:adjustRightInd w:val="0"/>
              <w:spacing w:after="0" w:line="340" w:lineRule="exact"/>
              <w:jc w:val="both"/>
              <w:rPr>
                <w:rFonts w:eastAsia="MS Mincho"/>
                <w:i/>
                <w:iCs/>
                <w:color w:val="000000"/>
                <w:lang w:eastAsia="ja-JP"/>
              </w:rPr>
            </w:pPr>
          </w:p>
          <w:p w14:paraId="059D93B3" w14:textId="77777777" w:rsidR="00FC18F4" w:rsidRPr="00865615" w:rsidRDefault="00FC18F4" w:rsidP="00C62AE5">
            <w:pPr>
              <w:autoSpaceDE w:val="0"/>
              <w:autoSpaceDN w:val="0"/>
              <w:adjustRightInd w:val="0"/>
              <w:spacing w:after="0" w:line="340" w:lineRule="exact"/>
              <w:jc w:val="both"/>
              <w:rPr>
                <w:rFonts w:eastAsia="MS Mincho"/>
                <w:i/>
                <w:iCs/>
                <w:color w:val="000000"/>
                <w:lang w:eastAsia="ja-JP"/>
              </w:rPr>
            </w:pPr>
          </w:p>
          <w:p w14:paraId="0937F573" w14:textId="77777777" w:rsidR="00FC18F4" w:rsidRPr="00865615" w:rsidRDefault="00FC18F4" w:rsidP="00C62AE5">
            <w:pPr>
              <w:autoSpaceDE w:val="0"/>
              <w:autoSpaceDN w:val="0"/>
              <w:adjustRightInd w:val="0"/>
              <w:spacing w:after="0" w:line="340" w:lineRule="exact"/>
              <w:jc w:val="both"/>
              <w:rPr>
                <w:rFonts w:eastAsia="MS Mincho"/>
                <w:i/>
                <w:iCs/>
                <w:color w:val="000000"/>
                <w:lang w:eastAsia="ja-JP"/>
              </w:rPr>
            </w:pPr>
            <w:r w:rsidRPr="00865615">
              <w:rPr>
                <w:rFonts w:eastAsia="MS Mincho"/>
                <w:i/>
                <w:iCs/>
                <w:color w:val="000000"/>
                <w:lang w:eastAsia="ja-JP"/>
              </w:rPr>
              <w:t xml:space="preserve">b) </w:t>
            </w:r>
            <w:r w:rsidRPr="00865615">
              <w:rPr>
                <w:rFonts w:eastAsia="MS Mincho"/>
                <w:color w:val="000000"/>
                <w:lang w:eastAsia="ja-JP"/>
              </w:rPr>
              <w:t xml:space="preserve">(internetcím, a kibocsátó hatóság vagy testület, a dokumentáció pontos hivatkozási adatai): </w:t>
            </w:r>
            <w:r w:rsidRPr="00865615">
              <w:rPr>
                <w:rFonts w:eastAsia="MS Mincho"/>
                <w:i/>
                <w:iCs/>
                <w:color w:val="000000"/>
                <w:lang w:eastAsia="ja-JP"/>
              </w:rPr>
              <w:t xml:space="preserve">[……][……][……][……] </w:t>
            </w:r>
          </w:p>
          <w:p w14:paraId="42CFF1D4" w14:textId="77777777" w:rsidR="00FC18F4" w:rsidRPr="00865615" w:rsidRDefault="00FC18F4" w:rsidP="00C62AE5">
            <w:pPr>
              <w:autoSpaceDE w:val="0"/>
              <w:autoSpaceDN w:val="0"/>
              <w:adjustRightInd w:val="0"/>
              <w:spacing w:after="0" w:line="340" w:lineRule="exact"/>
              <w:jc w:val="both"/>
              <w:rPr>
                <w:rFonts w:eastAsia="MS Mincho"/>
                <w:i/>
                <w:iCs/>
                <w:color w:val="000000"/>
                <w:lang w:eastAsia="ja-JP"/>
              </w:rPr>
            </w:pPr>
          </w:p>
          <w:p w14:paraId="3E7D1C92"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r w:rsidRPr="00865615">
              <w:rPr>
                <w:rFonts w:eastAsia="MS Mincho"/>
                <w:i/>
                <w:iCs/>
                <w:color w:val="000000"/>
                <w:lang w:eastAsia="ja-JP"/>
              </w:rPr>
              <w:lastRenderedPageBreak/>
              <w:t xml:space="preserve">c) </w:t>
            </w:r>
            <w:r w:rsidRPr="00865615">
              <w:rPr>
                <w:rFonts w:eastAsia="MS Mincho"/>
                <w:color w:val="000000"/>
                <w:lang w:eastAsia="ja-JP"/>
              </w:rPr>
              <w:t xml:space="preserve">[……] </w:t>
            </w:r>
          </w:p>
          <w:p w14:paraId="60BDDC9C" w14:textId="77777777" w:rsidR="00FC18F4" w:rsidRPr="00865615" w:rsidRDefault="00FC18F4" w:rsidP="00C62AE5">
            <w:pPr>
              <w:autoSpaceDE w:val="0"/>
              <w:autoSpaceDN w:val="0"/>
              <w:adjustRightInd w:val="0"/>
              <w:spacing w:after="0" w:line="340" w:lineRule="exact"/>
              <w:jc w:val="both"/>
              <w:rPr>
                <w:rFonts w:eastAsia="MS Mincho"/>
                <w:i/>
                <w:iCs/>
                <w:color w:val="000000"/>
                <w:lang w:eastAsia="ja-JP"/>
              </w:rPr>
            </w:pPr>
          </w:p>
          <w:p w14:paraId="6EC54920" w14:textId="77777777" w:rsidR="00FC18F4" w:rsidRPr="00865615" w:rsidRDefault="00FC18F4" w:rsidP="00C62AE5">
            <w:pPr>
              <w:autoSpaceDE w:val="0"/>
              <w:autoSpaceDN w:val="0"/>
              <w:adjustRightInd w:val="0"/>
              <w:spacing w:after="0" w:line="340" w:lineRule="exact"/>
              <w:jc w:val="both"/>
              <w:rPr>
                <w:rFonts w:eastAsia="MS Mincho"/>
                <w:i/>
                <w:iCs/>
                <w:color w:val="000000"/>
                <w:lang w:eastAsia="ja-JP"/>
              </w:rPr>
            </w:pPr>
          </w:p>
          <w:p w14:paraId="21934584" w14:textId="77777777" w:rsidR="00FC18F4" w:rsidRPr="00865615" w:rsidRDefault="00FC18F4" w:rsidP="00C62AE5">
            <w:pPr>
              <w:autoSpaceDE w:val="0"/>
              <w:autoSpaceDN w:val="0"/>
              <w:adjustRightInd w:val="0"/>
              <w:spacing w:after="0" w:line="340" w:lineRule="exact"/>
              <w:jc w:val="both"/>
              <w:rPr>
                <w:rFonts w:eastAsia="MS Mincho"/>
                <w:i/>
                <w:iCs/>
                <w:color w:val="000000"/>
                <w:lang w:eastAsia="ja-JP"/>
              </w:rPr>
            </w:pPr>
          </w:p>
          <w:p w14:paraId="29DE9A38" w14:textId="77777777" w:rsidR="00FC18F4" w:rsidRPr="00865615" w:rsidRDefault="00FC18F4" w:rsidP="00C62AE5">
            <w:pPr>
              <w:autoSpaceDE w:val="0"/>
              <w:autoSpaceDN w:val="0"/>
              <w:adjustRightInd w:val="0"/>
              <w:spacing w:after="0" w:line="340" w:lineRule="exact"/>
              <w:jc w:val="both"/>
              <w:rPr>
                <w:rFonts w:eastAsia="MS Mincho"/>
                <w:i/>
                <w:iCs/>
                <w:color w:val="000000"/>
                <w:lang w:eastAsia="ja-JP"/>
              </w:rPr>
            </w:pPr>
          </w:p>
          <w:p w14:paraId="5BCF11D6"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r w:rsidRPr="00865615">
              <w:rPr>
                <w:rFonts w:eastAsia="MS Mincho"/>
                <w:i/>
                <w:iCs/>
                <w:color w:val="000000"/>
                <w:lang w:eastAsia="ja-JP"/>
              </w:rPr>
              <w:t xml:space="preserve">d) </w:t>
            </w:r>
            <w:r w:rsidRPr="00865615">
              <w:rPr>
                <w:rFonts w:eastAsia="MS Mincho"/>
                <w:color w:val="000000"/>
                <w:lang w:eastAsia="ja-JP"/>
              </w:rPr>
              <w:t xml:space="preserve">[] Igen [] Nem </w:t>
            </w:r>
          </w:p>
          <w:p w14:paraId="31EC2120" w14:textId="77777777" w:rsidR="00FC18F4" w:rsidRPr="00865615" w:rsidRDefault="00FC18F4" w:rsidP="00C62AE5">
            <w:pPr>
              <w:spacing w:after="0" w:line="340" w:lineRule="exact"/>
              <w:jc w:val="both"/>
              <w:rPr>
                <w:rFonts w:eastAsia="MS Mincho"/>
                <w:lang w:eastAsia="ja-JP"/>
              </w:rPr>
            </w:pPr>
          </w:p>
        </w:tc>
      </w:tr>
    </w:tbl>
    <w:p w14:paraId="31E00266" w14:textId="77777777" w:rsidR="00FC18F4" w:rsidRPr="00865615" w:rsidRDefault="00FC18F4" w:rsidP="00FC18F4">
      <w:pPr>
        <w:spacing w:after="0" w:line="340" w:lineRule="exact"/>
        <w:rPr>
          <w:rFonts w:eastAsia="MS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C18F4" w:rsidRPr="00865615" w14:paraId="6AB8B1D9" w14:textId="77777777" w:rsidTr="00C62AE5">
        <w:tc>
          <w:tcPr>
            <w:tcW w:w="4606" w:type="dxa"/>
            <w:tcBorders>
              <w:top w:val="single" w:sz="4" w:space="0" w:color="auto"/>
              <w:left w:val="single" w:sz="4" w:space="0" w:color="auto"/>
              <w:bottom w:val="single" w:sz="4" w:space="0" w:color="auto"/>
              <w:right w:val="single" w:sz="4" w:space="0" w:color="auto"/>
            </w:tcBorders>
          </w:tcPr>
          <w:p w14:paraId="79C8D59F" w14:textId="77777777" w:rsidR="00FC18F4" w:rsidRPr="00865615" w:rsidRDefault="00FC18F4" w:rsidP="00C62AE5">
            <w:pPr>
              <w:autoSpaceDE w:val="0"/>
              <w:autoSpaceDN w:val="0"/>
              <w:adjustRightInd w:val="0"/>
              <w:spacing w:after="0" w:line="340" w:lineRule="exact"/>
              <w:jc w:val="both"/>
              <w:rPr>
                <w:rFonts w:eastAsia="MS Mincho"/>
                <w:b/>
                <w:bCs/>
                <w:color w:val="000000"/>
                <w:lang w:eastAsia="ja-JP"/>
              </w:rPr>
            </w:pPr>
            <w:r w:rsidRPr="00865615">
              <w:rPr>
                <w:rFonts w:eastAsia="MS Mincho"/>
                <w:lang w:eastAsia="ja-JP"/>
              </w:rPr>
              <w:br w:type="page"/>
            </w:r>
            <w:r w:rsidRPr="00865615">
              <w:rPr>
                <w:rFonts w:eastAsia="MS Mincho"/>
                <w:b/>
                <w:bCs/>
                <w:color w:val="000000"/>
                <w:lang w:eastAsia="ja-JP"/>
              </w:rPr>
              <w:t xml:space="preserve">Ha nem: </w:t>
            </w:r>
          </w:p>
          <w:p w14:paraId="28B83B69" w14:textId="77777777" w:rsidR="00FC18F4" w:rsidRPr="00865615" w:rsidRDefault="00FC18F4" w:rsidP="00C62AE5">
            <w:pPr>
              <w:autoSpaceDE w:val="0"/>
              <w:autoSpaceDN w:val="0"/>
              <w:adjustRightInd w:val="0"/>
              <w:spacing w:after="0" w:line="340" w:lineRule="exact"/>
              <w:jc w:val="both"/>
              <w:rPr>
                <w:rFonts w:eastAsia="MS Mincho"/>
                <w:b/>
                <w:bCs/>
                <w:color w:val="000000"/>
                <w:u w:val="single"/>
                <w:lang w:eastAsia="ja-JP"/>
              </w:rPr>
            </w:pPr>
            <w:r w:rsidRPr="00865615">
              <w:rPr>
                <w:rFonts w:eastAsia="MS Mincho"/>
                <w:b/>
                <w:bCs/>
                <w:color w:val="000000"/>
                <w:u w:val="single"/>
                <w:lang w:eastAsia="ja-JP"/>
              </w:rPr>
              <w:t xml:space="preserve">Ezen kívül kérjük, hogy </w:t>
            </w:r>
            <w:r w:rsidRPr="00865615">
              <w:rPr>
                <w:rFonts w:eastAsia="MS Mincho"/>
                <w:b/>
                <w:bCs/>
                <w:i/>
                <w:iCs/>
                <w:color w:val="000000"/>
                <w:u w:val="single"/>
                <w:lang w:eastAsia="ja-JP"/>
              </w:rPr>
              <w:t xml:space="preserve">KIZÁRÓLAG </w:t>
            </w:r>
            <w:r w:rsidRPr="00865615">
              <w:rPr>
                <w:rFonts w:eastAsia="MS Mincho"/>
                <w:b/>
                <w:bCs/>
                <w:color w:val="000000"/>
                <w:u w:val="single"/>
                <w:lang w:eastAsia="ja-JP"/>
              </w:rPr>
              <w:t xml:space="preserve">akkor töltse ki a hiányzó információt a IV. rész A., B., C. vagy D. szakaszában az esettől függően, </w:t>
            </w:r>
          </w:p>
          <w:p w14:paraId="3ECBEE5B" w14:textId="77777777" w:rsidR="00FC18F4" w:rsidRPr="00865615" w:rsidRDefault="00FC18F4" w:rsidP="00C62AE5">
            <w:pPr>
              <w:autoSpaceDE w:val="0"/>
              <w:autoSpaceDN w:val="0"/>
              <w:adjustRightInd w:val="0"/>
              <w:spacing w:after="0" w:line="340" w:lineRule="exact"/>
              <w:jc w:val="both"/>
              <w:rPr>
                <w:rFonts w:eastAsia="MS Mincho"/>
                <w:b/>
                <w:bCs/>
                <w:i/>
                <w:iCs/>
                <w:color w:val="000000"/>
                <w:lang w:eastAsia="ja-JP"/>
              </w:rPr>
            </w:pPr>
            <w:r w:rsidRPr="00865615">
              <w:rPr>
                <w:rFonts w:eastAsia="MS Mincho"/>
                <w:b/>
                <w:bCs/>
                <w:i/>
                <w:iCs/>
                <w:color w:val="000000"/>
                <w:lang w:eastAsia="ja-JP"/>
              </w:rPr>
              <w:t xml:space="preserve">ha a vonatkozó hirdetmény vagy közbeszerzési dokumentumok ezt előírják: </w:t>
            </w:r>
          </w:p>
          <w:p w14:paraId="3083F047" w14:textId="77777777" w:rsidR="00FC18F4" w:rsidRPr="00865615" w:rsidRDefault="00FC18F4" w:rsidP="00C62AE5">
            <w:pPr>
              <w:autoSpaceDE w:val="0"/>
              <w:autoSpaceDN w:val="0"/>
              <w:adjustRightInd w:val="0"/>
              <w:spacing w:after="0" w:line="340" w:lineRule="exact"/>
              <w:jc w:val="both"/>
              <w:rPr>
                <w:rFonts w:eastAsia="MS Mincho"/>
                <w:b/>
                <w:bCs/>
                <w:i/>
                <w:iCs/>
                <w:color w:val="000000"/>
                <w:lang w:eastAsia="ja-JP"/>
              </w:rPr>
            </w:pPr>
          </w:p>
          <w:p w14:paraId="50A597C1"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r w:rsidRPr="00865615">
              <w:rPr>
                <w:rFonts w:eastAsia="MS Mincho"/>
                <w:i/>
                <w:iCs/>
                <w:color w:val="000000"/>
                <w:lang w:eastAsia="ja-JP"/>
              </w:rPr>
              <w:t xml:space="preserve">e) </w:t>
            </w:r>
            <w:r w:rsidRPr="00865615">
              <w:rPr>
                <w:rFonts w:eastAsia="MS Mincho"/>
                <w:color w:val="000000"/>
                <w:lang w:eastAsia="ja-JP"/>
              </w:rPr>
              <w:t xml:space="preserve">A gazdasági szereplő tud-e </w:t>
            </w:r>
            <w:r w:rsidRPr="00865615">
              <w:rPr>
                <w:rFonts w:eastAsia="MS Mincho"/>
                <w:b/>
                <w:bCs/>
                <w:color w:val="000000"/>
                <w:lang w:eastAsia="ja-JP"/>
              </w:rPr>
              <w:t xml:space="preserve">igazolást </w:t>
            </w:r>
            <w:r w:rsidRPr="00865615">
              <w:rPr>
                <w:rFonts w:eastAsia="MS Mincho"/>
                <w:color w:val="000000"/>
                <w:lang w:eastAsia="ja-JP"/>
              </w:rPr>
              <w:t xml:space="preserve">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 </w:t>
            </w:r>
          </w:p>
          <w:p w14:paraId="7BBB9749" w14:textId="77777777" w:rsidR="00FC18F4" w:rsidRPr="00865615" w:rsidRDefault="00FC18F4" w:rsidP="00C62AE5">
            <w:pPr>
              <w:autoSpaceDE w:val="0"/>
              <w:autoSpaceDN w:val="0"/>
              <w:adjustRightInd w:val="0"/>
              <w:spacing w:after="0" w:line="340" w:lineRule="exact"/>
              <w:jc w:val="both"/>
              <w:rPr>
                <w:rFonts w:eastAsia="MS Mincho"/>
                <w:i/>
                <w:iCs/>
                <w:color w:val="000000"/>
                <w:lang w:eastAsia="ja-JP"/>
              </w:rPr>
            </w:pPr>
          </w:p>
          <w:p w14:paraId="66A7B2FE"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r w:rsidRPr="00865615">
              <w:rPr>
                <w:rFonts w:eastAsia="MS Mincho"/>
                <w:i/>
                <w:iCs/>
                <w:color w:val="000000"/>
                <w:lang w:eastAsia="ja-JP"/>
              </w:rPr>
              <w:t xml:space="preserve">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14:paraId="4A8AB4A2" w14:textId="77777777" w:rsidR="00FC18F4" w:rsidRPr="00865615" w:rsidRDefault="00FC18F4" w:rsidP="00C62AE5">
            <w:pPr>
              <w:autoSpaceDE w:val="0"/>
              <w:autoSpaceDN w:val="0"/>
              <w:adjustRightInd w:val="0"/>
              <w:spacing w:after="0" w:line="340" w:lineRule="exact"/>
              <w:jc w:val="both"/>
              <w:rPr>
                <w:rFonts w:eastAsia="MS Mincho"/>
                <w:i/>
                <w:iCs/>
                <w:color w:val="000000"/>
                <w:lang w:eastAsia="ja-JP"/>
              </w:rPr>
            </w:pPr>
          </w:p>
          <w:p w14:paraId="46407614" w14:textId="77777777" w:rsidR="00FC18F4" w:rsidRPr="00865615" w:rsidRDefault="00FC18F4" w:rsidP="00C62AE5">
            <w:pPr>
              <w:autoSpaceDE w:val="0"/>
              <w:autoSpaceDN w:val="0"/>
              <w:adjustRightInd w:val="0"/>
              <w:spacing w:after="0" w:line="340" w:lineRule="exact"/>
              <w:jc w:val="both"/>
              <w:rPr>
                <w:rFonts w:eastAsia="MS Mincho"/>
                <w:i/>
                <w:iCs/>
                <w:color w:val="000000"/>
                <w:lang w:eastAsia="ja-JP"/>
              </w:rPr>
            </w:pPr>
          </w:p>
          <w:p w14:paraId="31FEC531" w14:textId="77777777" w:rsidR="00FC18F4" w:rsidRPr="00865615" w:rsidRDefault="00FC18F4" w:rsidP="00C62AE5">
            <w:pPr>
              <w:autoSpaceDE w:val="0"/>
              <w:autoSpaceDN w:val="0"/>
              <w:adjustRightInd w:val="0"/>
              <w:spacing w:after="0" w:line="340" w:lineRule="exact"/>
              <w:jc w:val="both"/>
              <w:rPr>
                <w:rFonts w:eastAsia="MS Mincho"/>
                <w:i/>
                <w:iCs/>
                <w:color w:val="000000"/>
                <w:lang w:eastAsia="ja-JP"/>
              </w:rPr>
            </w:pPr>
          </w:p>
          <w:p w14:paraId="15DFC02C" w14:textId="77777777" w:rsidR="00FC18F4" w:rsidRPr="00865615" w:rsidRDefault="00FC18F4" w:rsidP="00C62AE5">
            <w:pPr>
              <w:autoSpaceDE w:val="0"/>
              <w:autoSpaceDN w:val="0"/>
              <w:adjustRightInd w:val="0"/>
              <w:spacing w:after="0" w:line="340" w:lineRule="exact"/>
              <w:jc w:val="both"/>
              <w:rPr>
                <w:rFonts w:eastAsia="MS Mincho"/>
                <w:i/>
                <w:iCs/>
                <w:color w:val="000000"/>
                <w:lang w:eastAsia="ja-JP"/>
              </w:rPr>
            </w:pPr>
          </w:p>
          <w:p w14:paraId="43DC0385" w14:textId="77777777" w:rsidR="00FC18F4" w:rsidRPr="00865615" w:rsidRDefault="00FC18F4" w:rsidP="00C62AE5">
            <w:pPr>
              <w:autoSpaceDE w:val="0"/>
              <w:autoSpaceDN w:val="0"/>
              <w:adjustRightInd w:val="0"/>
              <w:spacing w:after="0" w:line="340" w:lineRule="exact"/>
              <w:jc w:val="both"/>
              <w:rPr>
                <w:rFonts w:eastAsia="MS Mincho"/>
                <w:i/>
                <w:iCs/>
                <w:color w:val="000000"/>
                <w:lang w:eastAsia="ja-JP"/>
              </w:rPr>
            </w:pPr>
          </w:p>
          <w:p w14:paraId="6A7FCD3F" w14:textId="77777777" w:rsidR="00FC18F4" w:rsidRPr="00865615" w:rsidRDefault="00FC18F4" w:rsidP="00C62AE5">
            <w:pPr>
              <w:autoSpaceDE w:val="0"/>
              <w:autoSpaceDN w:val="0"/>
              <w:adjustRightInd w:val="0"/>
              <w:spacing w:after="0" w:line="340" w:lineRule="exact"/>
              <w:jc w:val="both"/>
              <w:rPr>
                <w:rFonts w:eastAsia="MS Mincho"/>
                <w:i/>
                <w:iCs/>
                <w:color w:val="000000"/>
                <w:lang w:eastAsia="ja-JP"/>
              </w:rPr>
            </w:pPr>
          </w:p>
          <w:p w14:paraId="43F1D21D" w14:textId="77777777" w:rsidR="00FC18F4" w:rsidRPr="00865615" w:rsidRDefault="00FC18F4" w:rsidP="00C62AE5">
            <w:pPr>
              <w:autoSpaceDE w:val="0"/>
              <w:autoSpaceDN w:val="0"/>
              <w:adjustRightInd w:val="0"/>
              <w:spacing w:after="0" w:line="340" w:lineRule="exact"/>
              <w:jc w:val="both"/>
              <w:rPr>
                <w:rFonts w:eastAsia="MS Mincho"/>
                <w:i/>
                <w:iCs/>
                <w:color w:val="000000"/>
                <w:lang w:eastAsia="ja-JP"/>
              </w:rPr>
            </w:pPr>
          </w:p>
          <w:p w14:paraId="2F166F6A" w14:textId="77777777" w:rsidR="00FC18F4" w:rsidRPr="00865615" w:rsidRDefault="00FC18F4" w:rsidP="00C62AE5">
            <w:pPr>
              <w:autoSpaceDE w:val="0"/>
              <w:autoSpaceDN w:val="0"/>
              <w:adjustRightInd w:val="0"/>
              <w:spacing w:after="0" w:line="340" w:lineRule="exact"/>
              <w:jc w:val="both"/>
              <w:rPr>
                <w:rFonts w:eastAsia="MS Mincho"/>
                <w:i/>
                <w:iCs/>
                <w:color w:val="000000"/>
                <w:lang w:eastAsia="ja-JP"/>
              </w:rPr>
            </w:pPr>
          </w:p>
          <w:p w14:paraId="0ABCF6EC"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r w:rsidRPr="00865615">
              <w:rPr>
                <w:rFonts w:eastAsia="MS Mincho"/>
                <w:i/>
                <w:iCs/>
                <w:color w:val="000000"/>
                <w:lang w:eastAsia="ja-JP"/>
              </w:rPr>
              <w:t xml:space="preserve">e) </w:t>
            </w:r>
            <w:r w:rsidRPr="00865615">
              <w:rPr>
                <w:rFonts w:eastAsia="MS Mincho"/>
                <w:color w:val="000000"/>
                <w:lang w:eastAsia="ja-JP"/>
              </w:rPr>
              <w:t xml:space="preserve">[] Igen [] Nem </w:t>
            </w:r>
          </w:p>
          <w:p w14:paraId="0E59852B"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p>
          <w:p w14:paraId="1B567666"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p>
          <w:p w14:paraId="5F08EE3C"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p>
          <w:p w14:paraId="74A86310"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p>
          <w:p w14:paraId="7AED52E5"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p>
          <w:p w14:paraId="7D922595" w14:textId="77777777" w:rsidR="00FC18F4" w:rsidRPr="00865615" w:rsidRDefault="00FC18F4" w:rsidP="00C62AE5">
            <w:pPr>
              <w:spacing w:after="0" w:line="340" w:lineRule="exact"/>
              <w:jc w:val="both"/>
              <w:rPr>
                <w:rFonts w:eastAsia="MS Mincho"/>
                <w:lang w:eastAsia="ja-JP"/>
              </w:rPr>
            </w:pPr>
            <w:r w:rsidRPr="00865615">
              <w:rPr>
                <w:rFonts w:eastAsia="MS Mincho"/>
                <w:i/>
                <w:iCs/>
                <w:color w:val="000000"/>
                <w:lang w:eastAsia="ja-JP"/>
              </w:rPr>
              <w:t xml:space="preserve">(internetcím, a kibocsátó hatóság vagy testület, a dokumentáció pontos hivatkozási adatai): [……][……][……][……] </w:t>
            </w:r>
          </w:p>
        </w:tc>
      </w:tr>
      <w:tr w:rsidR="00FC18F4" w:rsidRPr="00865615" w14:paraId="7BC7736E"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4A8BC140"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r w:rsidRPr="00865615">
              <w:rPr>
                <w:rFonts w:eastAsia="MS Mincho"/>
                <w:b/>
                <w:bCs/>
                <w:i/>
                <w:iCs/>
                <w:color w:val="000000"/>
                <w:lang w:eastAsia="ja-JP"/>
              </w:rPr>
              <w:t xml:space="preserve">Részvétel formája: </w:t>
            </w:r>
          </w:p>
        </w:tc>
        <w:tc>
          <w:tcPr>
            <w:tcW w:w="4606" w:type="dxa"/>
            <w:tcBorders>
              <w:top w:val="single" w:sz="4" w:space="0" w:color="auto"/>
              <w:left w:val="single" w:sz="4" w:space="0" w:color="auto"/>
              <w:bottom w:val="single" w:sz="4" w:space="0" w:color="auto"/>
              <w:right w:val="single" w:sz="4" w:space="0" w:color="auto"/>
            </w:tcBorders>
            <w:hideMark/>
          </w:tcPr>
          <w:p w14:paraId="6E8191E8"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r w:rsidRPr="00865615">
              <w:rPr>
                <w:rFonts w:eastAsia="MS Mincho"/>
                <w:b/>
                <w:bCs/>
                <w:i/>
                <w:iCs/>
                <w:color w:val="000000"/>
                <w:lang w:eastAsia="ja-JP"/>
              </w:rPr>
              <w:t xml:space="preserve">Válasz: </w:t>
            </w:r>
          </w:p>
        </w:tc>
      </w:tr>
      <w:tr w:rsidR="00FC18F4" w:rsidRPr="00865615" w14:paraId="2EF8C20F"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2DA4306F"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r w:rsidRPr="00865615">
              <w:rPr>
                <w:rFonts w:eastAsia="MS Mincho"/>
                <w:color w:val="000000"/>
                <w:lang w:eastAsia="ja-JP"/>
              </w:rPr>
              <w:t>A gazdasági szereplő másokkal együtt vesz részt a közbeszerzési eljárásban?</w:t>
            </w:r>
            <w:r w:rsidRPr="00865615">
              <w:rPr>
                <w:rFonts w:eastAsia="MS Mincho"/>
                <w:color w:val="000000"/>
                <w:vertAlign w:val="superscript"/>
                <w:lang w:eastAsia="ja-JP"/>
              </w:rPr>
              <w:footnoteReference w:id="71"/>
            </w:r>
            <w:r w:rsidRPr="00865615">
              <w:rPr>
                <w:rFonts w:eastAsia="MS Mincho"/>
                <w:color w:val="000000"/>
                <w:lang w:eastAsia="ja-JP"/>
              </w:rPr>
              <w:t xml:space="preserve"> </w:t>
            </w:r>
          </w:p>
        </w:tc>
        <w:tc>
          <w:tcPr>
            <w:tcW w:w="4606" w:type="dxa"/>
            <w:tcBorders>
              <w:top w:val="single" w:sz="4" w:space="0" w:color="auto"/>
              <w:left w:val="single" w:sz="4" w:space="0" w:color="auto"/>
              <w:bottom w:val="single" w:sz="4" w:space="0" w:color="auto"/>
              <w:right w:val="single" w:sz="4" w:space="0" w:color="auto"/>
            </w:tcBorders>
            <w:hideMark/>
          </w:tcPr>
          <w:p w14:paraId="0EE2D457"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r w:rsidRPr="00865615">
              <w:rPr>
                <w:rFonts w:eastAsia="MS Mincho"/>
                <w:color w:val="000000"/>
                <w:lang w:eastAsia="ja-JP"/>
              </w:rPr>
              <w:t xml:space="preserve">[] Igen [] Nem </w:t>
            </w:r>
          </w:p>
        </w:tc>
      </w:tr>
      <w:tr w:rsidR="00FC18F4" w:rsidRPr="00865615" w14:paraId="6EEF07F0" w14:textId="77777777" w:rsidTr="00C62AE5">
        <w:tc>
          <w:tcPr>
            <w:tcW w:w="921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839729F"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r w:rsidRPr="00865615">
              <w:rPr>
                <w:rFonts w:eastAsia="MS Mincho"/>
                <w:b/>
                <w:bCs/>
                <w:i/>
                <w:iCs/>
                <w:color w:val="000000"/>
                <w:lang w:eastAsia="ja-JP"/>
              </w:rPr>
              <w:t>Ha igen</w:t>
            </w:r>
            <w:r w:rsidRPr="00865615">
              <w:rPr>
                <w:rFonts w:eastAsia="MS Mincho"/>
                <w:i/>
                <w:iCs/>
                <w:color w:val="000000"/>
                <w:lang w:eastAsia="ja-JP"/>
              </w:rPr>
              <w:t xml:space="preserve">, kérjük, biztosítsa, hogy a többi érintett külön egységes európai közbeszerzési dokumentum formanyomtatványt nyújtson be. </w:t>
            </w:r>
          </w:p>
        </w:tc>
      </w:tr>
      <w:tr w:rsidR="00FC18F4" w:rsidRPr="00865615" w14:paraId="476B2793"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63107BA5" w14:textId="77777777" w:rsidR="00FC18F4" w:rsidRPr="00865615" w:rsidRDefault="00FC18F4" w:rsidP="00C62AE5">
            <w:pPr>
              <w:autoSpaceDE w:val="0"/>
              <w:autoSpaceDN w:val="0"/>
              <w:adjustRightInd w:val="0"/>
              <w:spacing w:after="0" w:line="340" w:lineRule="exact"/>
              <w:jc w:val="both"/>
              <w:rPr>
                <w:rFonts w:eastAsia="MS Mincho"/>
                <w:b/>
                <w:bCs/>
                <w:color w:val="000000"/>
                <w:lang w:eastAsia="ja-JP"/>
              </w:rPr>
            </w:pPr>
            <w:r w:rsidRPr="00865615">
              <w:rPr>
                <w:rFonts w:eastAsia="MS Mincho"/>
                <w:b/>
                <w:bCs/>
                <w:color w:val="000000"/>
                <w:lang w:eastAsia="ja-JP"/>
              </w:rPr>
              <w:t xml:space="preserve">Ha igen: </w:t>
            </w:r>
          </w:p>
          <w:p w14:paraId="0A6453B8"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r w:rsidRPr="00865615">
              <w:rPr>
                <w:rFonts w:eastAsia="MS Mincho"/>
                <w:i/>
                <w:iCs/>
                <w:color w:val="000000"/>
                <w:lang w:eastAsia="ja-JP"/>
              </w:rPr>
              <w:t xml:space="preserve">a) </w:t>
            </w:r>
            <w:r w:rsidRPr="00865615">
              <w:rPr>
                <w:rFonts w:eastAsia="MS Mincho"/>
                <w:color w:val="000000"/>
                <w:lang w:eastAsia="ja-JP"/>
              </w:rPr>
              <w:t xml:space="preserve">Kérjük, adja meg a gazdasági szereplő csoportban betöltött szerepét (vezető, specifikus feladatokért felelős, ...): </w:t>
            </w:r>
          </w:p>
          <w:p w14:paraId="45EC671A"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r w:rsidRPr="00865615">
              <w:rPr>
                <w:rFonts w:eastAsia="MS Mincho"/>
                <w:i/>
                <w:iCs/>
                <w:color w:val="000000"/>
                <w:lang w:eastAsia="ja-JP"/>
              </w:rPr>
              <w:lastRenderedPageBreak/>
              <w:t xml:space="preserve">b) </w:t>
            </w:r>
            <w:r w:rsidRPr="00865615">
              <w:rPr>
                <w:rFonts w:eastAsia="MS Mincho"/>
                <w:color w:val="000000"/>
                <w:lang w:eastAsia="ja-JP"/>
              </w:rPr>
              <w:t xml:space="preserve">Kérjük, adja meg, mely gazdasági szereplők a közbeszerzési eljárásban együtt részt vevő csoport tagjai: </w:t>
            </w:r>
          </w:p>
          <w:p w14:paraId="193C1F33"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r w:rsidRPr="00865615">
              <w:rPr>
                <w:rFonts w:eastAsia="MS Mincho"/>
                <w:i/>
                <w:iCs/>
                <w:color w:val="000000"/>
                <w:lang w:eastAsia="ja-JP"/>
              </w:rPr>
              <w:t xml:space="preserve">c) </w:t>
            </w:r>
            <w:r w:rsidRPr="00865615">
              <w:rPr>
                <w:rFonts w:eastAsia="MS Mincho"/>
                <w:color w:val="000000"/>
                <w:lang w:eastAsia="ja-JP"/>
              </w:rPr>
              <w:t xml:space="preserve">Adott esetben a részt vevő csoport neve: </w:t>
            </w:r>
          </w:p>
        </w:tc>
        <w:tc>
          <w:tcPr>
            <w:tcW w:w="4606" w:type="dxa"/>
            <w:tcBorders>
              <w:top w:val="single" w:sz="4" w:space="0" w:color="auto"/>
              <w:left w:val="single" w:sz="4" w:space="0" w:color="auto"/>
              <w:bottom w:val="single" w:sz="4" w:space="0" w:color="auto"/>
              <w:right w:val="single" w:sz="4" w:space="0" w:color="auto"/>
            </w:tcBorders>
          </w:tcPr>
          <w:p w14:paraId="32859755" w14:textId="77777777" w:rsidR="00FC18F4" w:rsidRPr="00865615" w:rsidRDefault="00FC18F4" w:rsidP="00C62AE5">
            <w:pPr>
              <w:autoSpaceDE w:val="0"/>
              <w:autoSpaceDN w:val="0"/>
              <w:adjustRightInd w:val="0"/>
              <w:spacing w:after="0" w:line="340" w:lineRule="exact"/>
              <w:jc w:val="both"/>
              <w:rPr>
                <w:rFonts w:eastAsia="MS Mincho"/>
                <w:i/>
                <w:iCs/>
                <w:color w:val="000000"/>
                <w:lang w:eastAsia="ja-JP"/>
              </w:rPr>
            </w:pPr>
          </w:p>
          <w:p w14:paraId="4A0B6D5F"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r w:rsidRPr="00865615">
              <w:rPr>
                <w:rFonts w:eastAsia="MS Mincho"/>
                <w:i/>
                <w:iCs/>
                <w:color w:val="000000"/>
                <w:lang w:eastAsia="ja-JP"/>
              </w:rPr>
              <w:t>a)</w:t>
            </w:r>
            <w:r w:rsidRPr="00865615">
              <w:rPr>
                <w:rFonts w:eastAsia="MS Mincho"/>
                <w:color w:val="000000"/>
                <w:lang w:eastAsia="ja-JP"/>
              </w:rPr>
              <w:t xml:space="preserve">: [……] </w:t>
            </w:r>
          </w:p>
          <w:p w14:paraId="336FB905" w14:textId="77777777" w:rsidR="00FC18F4" w:rsidRPr="00865615" w:rsidRDefault="00FC18F4" w:rsidP="00C62AE5">
            <w:pPr>
              <w:autoSpaceDE w:val="0"/>
              <w:autoSpaceDN w:val="0"/>
              <w:adjustRightInd w:val="0"/>
              <w:spacing w:after="0" w:line="340" w:lineRule="exact"/>
              <w:jc w:val="both"/>
              <w:rPr>
                <w:rFonts w:eastAsia="MS Mincho"/>
                <w:i/>
                <w:iCs/>
                <w:color w:val="000000"/>
                <w:lang w:eastAsia="ja-JP"/>
              </w:rPr>
            </w:pPr>
          </w:p>
          <w:p w14:paraId="6019B0AF" w14:textId="77777777" w:rsidR="00FC18F4" w:rsidRPr="00865615" w:rsidRDefault="00FC18F4" w:rsidP="00C62AE5">
            <w:pPr>
              <w:autoSpaceDE w:val="0"/>
              <w:autoSpaceDN w:val="0"/>
              <w:adjustRightInd w:val="0"/>
              <w:spacing w:after="0" w:line="340" w:lineRule="exact"/>
              <w:jc w:val="both"/>
              <w:rPr>
                <w:rFonts w:eastAsia="MS Mincho"/>
                <w:i/>
                <w:iCs/>
                <w:color w:val="000000"/>
                <w:lang w:eastAsia="ja-JP"/>
              </w:rPr>
            </w:pPr>
          </w:p>
          <w:p w14:paraId="549C086F"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r w:rsidRPr="00865615">
              <w:rPr>
                <w:rFonts w:eastAsia="MS Mincho"/>
                <w:i/>
                <w:iCs/>
                <w:color w:val="000000"/>
                <w:lang w:eastAsia="ja-JP"/>
              </w:rPr>
              <w:lastRenderedPageBreak/>
              <w:t>b)</w:t>
            </w:r>
            <w:r w:rsidRPr="00865615">
              <w:rPr>
                <w:rFonts w:eastAsia="MS Mincho"/>
                <w:color w:val="000000"/>
                <w:lang w:eastAsia="ja-JP"/>
              </w:rPr>
              <w:t xml:space="preserve">: [……] </w:t>
            </w:r>
          </w:p>
          <w:p w14:paraId="00FC6285" w14:textId="77777777" w:rsidR="00FC18F4" w:rsidRPr="00865615" w:rsidRDefault="00FC18F4" w:rsidP="00C62AE5">
            <w:pPr>
              <w:autoSpaceDE w:val="0"/>
              <w:autoSpaceDN w:val="0"/>
              <w:adjustRightInd w:val="0"/>
              <w:spacing w:after="0" w:line="340" w:lineRule="exact"/>
              <w:jc w:val="both"/>
              <w:rPr>
                <w:rFonts w:eastAsia="MS Mincho"/>
                <w:i/>
                <w:iCs/>
                <w:color w:val="000000"/>
                <w:lang w:eastAsia="ja-JP"/>
              </w:rPr>
            </w:pPr>
          </w:p>
          <w:p w14:paraId="6D5C33C6" w14:textId="77777777" w:rsidR="00FC18F4" w:rsidRPr="00865615" w:rsidRDefault="00FC18F4" w:rsidP="00C62AE5">
            <w:pPr>
              <w:autoSpaceDE w:val="0"/>
              <w:autoSpaceDN w:val="0"/>
              <w:adjustRightInd w:val="0"/>
              <w:spacing w:after="0" w:line="340" w:lineRule="exact"/>
              <w:jc w:val="both"/>
              <w:rPr>
                <w:rFonts w:eastAsia="MS Mincho"/>
                <w:i/>
                <w:iCs/>
                <w:color w:val="000000"/>
                <w:lang w:eastAsia="ja-JP"/>
              </w:rPr>
            </w:pPr>
          </w:p>
          <w:p w14:paraId="053B1A43"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r w:rsidRPr="00865615">
              <w:rPr>
                <w:rFonts w:eastAsia="MS Mincho"/>
                <w:i/>
                <w:iCs/>
                <w:color w:val="000000"/>
                <w:lang w:eastAsia="ja-JP"/>
              </w:rPr>
              <w:t>c)</w:t>
            </w:r>
            <w:r w:rsidRPr="00865615">
              <w:rPr>
                <w:rFonts w:eastAsia="MS Mincho"/>
                <w:color w:val="000000"/>
                <w:lang w:eastAsia="ja-JP"/>
              </w:rPr>
              <w:t xml:space="preserve">: [……] </w:t>
            </w:r>
          </w:p>
        </w:tc>
      </w:tr>
      <w:tr w:rsidR="00FC18F4" w:rsidRPr="00865615" w14:paraId="4318FC74"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74DA04D2"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r w:rsidRPr="00865615">
              <w:rPr>
                <w:rFonts w:eastAsia="MS Mincho"/>
                <w:b/>
                <w:bCs/>
                <w:i/>
                <w:iCs/>
                <w:color w:val="000000"/>
                <w:lang w:eastAsia="ja-JP"/>
              </w:rPr>
              <w:lastRenderedPageBreak/>
              <w:t xml:space="preserve">Részek </w:t>
            </w:r>
          </w:p>
        </w:tc>
        <w:tc>
          <w:tcPr>
            <w:tcW w:w="4606" w:type="dxa"/>
            <w:tcBorders>
              <w:top w:val="single" w:sz="4" w:space="0" w:color="auto"/>
              <w:left w:val="single" w:sz="4" w:space="0" w:color="auto"/>
              <w:bottom w:val="single" w:sz="4" w:space="0" w:color="auto"/>
              <w:right w:val="single" w:sz="4" w:space="0" w:color="auto"/>
            </w:tcBorders>
            <w:hideMark/>
          </w:tcPr>
          <w:p w14:paraId="6AF7E4FF"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r w:rsidRPr="00865615">
              <w:rPr>
                <w:rFonts w:eastAsia="MS Mincho"/>
                <w:b/>
                <w:bCs/>
                <w:i/>
                <w:iCs/>
                <w:color w:val="000000"/>
                <w:lang w:eastAsia="ja-JP"/>
              </w:rPr>
              <w:t xml:space="preserve">Válasz: </w:t>
            </w:r>
          </w:p>
        </w:tc>
      </w:tr>
      <w:tr w:rsidR="00FC18F4" w:rsidRPr="00865615" w14:paraId="2E61ACC3"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3099C4AF"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r w:rsidRPr="00865615">
              <w:rPr>
                <w:rFonts w:eastAsia="MS Mincho"/>
                <w:color w:val="000000"/>
                <w:lang w:eastAsia="ja-JP"/>
              </w:rPr>
              <w:t xml:space="preserve">Adott esetben annak a résznek (azoknak a részeknek) a feltüntetése, amelyekre a gazdasági szereplő pályázni kíván: </w:t>
            </w:r>
          </w:p>
        </w:tc>
        <w:tc>
          <w:tcPr>
            <w:tcW w:w="4606" w:type="dxa"/>
            <w:tcBorders>
              <w:top w:val="single" w:sz="4" w:space="0" w:color="auto"/>
              <w:left w:val="single" w:sz="4" w:space="0" w:color="auto"/>
              <w:bottom w:val="single" w:sz="4" w:space="0" w:color="auto"/>
              <w:right w:val="single" w:sz="4" w:space="0" w:color="auto"/>
            </w:tcBorders>
          </w:tcPr>
          <w:p w14:paraId="161B3F8C" w14:textId="03F01B59" w:rsidR="00FC18F4" w:rsidRPr="00865615" w:rsidRDefault="00FC18F4" w:rsidP="00C62AE5">
            <w:pPr>
              <w:spacing w:after="0" w:line="340" w:lineRule="exact"/>
              <w:jc w:val="both"/>
              <w:rPr>
                <w:rFonts w:eastAsia="MS Mincho"/>
                <w:lang w:eastAsia="ja-JP"/>
              </w:rPr>
            </w:pPr>
          </w:p>
        </w:tc>
      </w:tr>
    </w:tbl>
    <w:p w14:paraId="742D7294" w14:textId="77777777" w:rsidR="00FC18F4" w:rsidRPr="00865615" w:rsidRDefault="00FC18F4" w:rsidP="00FC18F4">
      <w:pPr>
        <w:spacing w:after="0" w:line="340" w:lineRule="exact"/>
        <w:rPr>
          <w:rFonts w:eastAsia="MS Mincho"/>
          <w:lang w:eastAsia="ja-JP"/>
        </w:rPr>
      </w:pPr>
    </w:p>
    <w:p w14:paraId="0E918B62" w14:textId="77777777" w:rsidR="00FC18F4" w:rsidRPr="00865615" w:rsidRDefault="00FC18F4" w:rsidP="00FC18F4">
      <w:pPr>
        <w:spacing w:after="0" w:line="340" w:lineRule="exact"/>
        <w:jc w:val="center"/>
        <w:rPr>
          <w:rFonts w:eastAsia="MS Mincho"/>
          <w:color w:val="000000"/>
          <w:lang w:eastAsia="ja-JP"/>
        </w:rPr>
      </w:pPr>
      <w:r w:rsidRPr="00865615">
        <w:rPr>
          <w:rFonts w:eastAsia="MS Mincho"/>
          <w:b/>
          <w:bCs/>
          <w:color w:val="000000"/>
          <w:lang w:eastAsia="ja-JP"/>
        </w:rPr>
        <w:t xml:space="preserve">B: A GAZDASÁGI SZEREPLŐ KÉPVISELŐIRE VONATKOZÓ INFORMÁCIÓK </w:t>
      </w:r>
    </w:p>
    <w:p w14:paraId="009CEC92" w14:textId="77777777" w:rsidR="00FC18F4" w:rsidRPr="00865615" w:rsidRDefault="00FC18F4" w:rsidP="00FC18F4">
      <w:pPr>
        <w:spacing w:after="0" w:line="340" w:lineRule="exact"/>
        <w:rPr>
          <w:rFonts w:eastAsia="MS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12"/>
      </w:tblGrid>
      <w:tr w:rsidR="00FC18F4" w:rsidRPr="00865615" w14:paraId="0358BB46" w14:textId="77777777" w:rsidTr="00C62AE5">
        <w:tc>
          <w:tcPr>
            <w:tcW w:w="9212" w:type="dxa"/>
            <w:tcBorders>
              <w:top w:val="single" w:sz="4" w:space="0" w:color="auto"/>
              <w:left w:val="single" w:sz="4" w:space="0" w:color="auto"/>
              <w:bottom w:val="single" w:sz="4" w:space="0" w:color="auto"/>
              <w:right w:val="single" w:sz="4" w:space="0" w:color="auto"/>
            </w:tcBorders>
            <w:shd w:val="clear" w:color="auto" w:fill="E6E6E6"/>
            <w:hideMark/>
          </w:tcPr>
          <w:p w14:paraId="1F2C58D6" w14:textId="77777777" w:rsidR="00FC18F4" w:rsidRPr="00865615" w:rsidRDefault="00FC18F4" w:rsidP="00C62AE5">
            <w:pPr>
              <w:spacing w:after="0" w:line="340" w:lineRule="exact"/>
              <w:rPr>
                <w:rFonts w:eastAsia="MS Mincho"/>
                <w:lang w:eastAsia="ja-JP"/>
              </w:rPr>
            </w:pPr>
            <w:r w:rsidRPr="00865615">
              <w:rPr>
                <w:rFonts w:eastAsia="MS Mincho"/>
                <w:i/>
                <w:iCs/>
                <w:color w:val="000000"/>
                <w:lang w:eastAsia="ja-JP"/>
              </w:rPr>
              <w:t xml:space="preserve">Adott esetben adja meg azon személyek nevét és címét, akik a jelen közbeszerzési eljárásban jogosultak képviselni a gazdasági szereplőt: </w:t>
            </w:r>
          </w:p>
        </w:tc>
      </w:tr>
    </w:tbl>
    <w:p w14:paraId="7E152DE0" w14:textId="77777777" w:rsidR="00FC18F4" w:rsidRPr="00865615" w:rsidRDefault="00FC18F4" w:rsidP="00FC18F4">
      <w:pPr>
        <w:spacing w:after="0" w:line="340" w:lineRule="exact"/>
        <w:rPr>
          <w:rFonts w:eastAsia="MS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C18F4" w:rsidRPr="00865615" w14:paraId="20D8D8C1"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0D8DF0D6" w14:textId="77777777" w:rsidR="00FC18F4" w:rsidRPr="00865615" w:rsidRDefault="00FC18F4" w:rsidP="00C62AE5">
            <w:pPr>
              <w:spacing w:after="0" w:line="340" w:lineRule="exact"/>
              <w:rPr>
                <w:rFonts w:eastAsia="MS Mincho"/>
                <w:lang w:eastAsia="ja-JP"/>
              </w:rPr>
            </w:pPr>
            <w:r w:rsidRPr="00865615">
              <w:rPr>
                <w:rFonts w:eastAsia="MS Mincho"/>
                <w:b/>
                <w:bCs/>
                <w:i/>
                <w:iCs/>
                <w:color w:val="000000"/>
                <w:lang w:eastAsia="ja-JP"/>
              </w:rPr>
              <w:t xml:space="preserve">Képviselet, ha van: </w:t>
            </w:r>
          </w:p>
        </w:tc>
        <w:tc>
          <w:tcPr>
            <w:tcW w:w="4606" w:type="dxa"/>
            <w:tcBorders>
              <w:top w:val="single" w:sz="4" w:space="0" w:color="auto"/>
              <w:left w:val="single" w:sz="4" w:space="0" w:color="auto"/>
              <w:bottom w:val="single" w:sz="4" w:space="0" w:color="auto"/>
              <w:right w:val="single" w:sz="4" w:space="0" w:color="auto"/>
            </w:tcBorders>
            <w:hideMark/>
          </w:tcPr>
          <w:p w14:paraId="195D06C1" w14:textId="77777777" w:rsidR="00FC18F4" w:rsidRPr="00865615" w:rsidRDefault="00FC18F4" w:rsidP="00C62AE5">
            <w:pPr>
              <w:spacing w:after="0" w:line="340" w:lineRule="exact"/>
              <w:rPr>
                <w:rFonts w:eastAsia="MS Mincho"/>
                <w:lang w:eastAsia="ja-JP"/>
              </w:rPr>
            </w:pPr>
            <w:r w:rsidRPr="00865615">
              <w:rPr>
                <w:rFonts w:eastAsia="MS Mincho"/>
                <w:b/>
                <w:bCs/>
                <w:i/>
                <w:iCs/>
                <w:color w:val="000000"/>
                <w:lang w:eastAsia="ja-JP"/>
              </w:rPr>
              <w:t xml:space="preserve">Válasz: </w:t>
            </w:r>
          </w:p>
        </w:tc>
      </w:tr>
      <w:tr w:rsidR="00FC18F4" w:rsidRPr="00865615" w14:paraId="2E0941F5"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3A003842" w14:textId="77777777" w:rsidR="00FC18F4" w:rsidRPr="00865615" w:rsidRDefault="00FC18F4" w:rsidP="00C62AE5">
            <w:pPr>
              <w:spacing w:after="0" w:line="340" w:lineRule="exact"/>
              <w:rPr>
                <w:rFonts w:eastAsia="MS Mincho"/>
                <w:color w:val="000000"/>
                <w:lang w:eastAsia="ja-JP"/>
              </w:rPr>
            </w:pPr>
            <w:r w:rsidRPr="00865615">
              <w:rPr>
                <w:rFonts w:eastAsia="MS Mincho"/>
                <w:color w:val="000000"/>
                <w:lang w:eastAsia="ja-JP"/>
              </w:rPr>
              <w:t xml:space="preserve">Teljes név; </w:t>
            </w:r>
          </w:p>
          <w:p w14:paraId="357B1524" w14:textId="77777777" w:rsidR="00FC18F4" w:rsidRPr="00865615" w:rsidRDefault="00FC18F4" w:rsidP="00C62AE5">
            <w:pPr>
              <w:spacing w:after="0" w:line="340" w:lineRule="exact"/>
              <w:rPr>
                <w:rFonts w:eastAsia="MS Mincho"/>
                <w:lang w:eastAsia="ja-JP"/>
              </w:rPr>
            </w:pPr>
            <w:r w:rsidRPr="00865615">
              <w:rPr>
                <w:rFonts w:eastAsia="MS Mincho"/>
                <w:color w:val="000000"/>
                <w:lang w:eastAsia="ja-JP"/>
              </w:rPr>
              <w:t xml:space="preserve">a születési idő és hely, ha szükséges: </w:t>
            </w:r>
          </w:p>
        </w:tc>
        <w:tc>
          <w:tcPr>
            <w:tcW w:w="4606" w:type="dxa"/>
            <w:tcBorders>
              <w:top w:val="single" w:sz="4" w:space="0" w:color="auto"/>
              <w:left w:val="single" w:sz="4" w:space="0" w:color="auto"/>
              <w:bottom w:val="single" w:sz="4" w:space="0" w:color="auto"/>
              <w:right w:val="single" w:sz="4" w:space="0" w:color="auto"/>
            </w:tcBorders>
          </w:tcPr>
          <w:p w14:paraId="4DE6E5C3" w14:textId="77777777" w:rsidR="00FC18F4" w:rsidRPr="00865615" w:rsidRDefault="00FC18F4" w:rsidP="00C62AE5">
            <w:pPr>
              <w:spacing w:after="0" w:line="340" w:lineRule="exact"/>
              <w:rPr>
                <w:rFonts w:eastAsia="MS Mincho"/>
                <w:lang w:eastAsia="ja-JP"/>
              </w:rPr>
            </w:pPr>
          </w:p>
        </w:tc>
      </w:tr>
      <w:tr w:rsidR="00FC18F4" w:rsidRPr="00865615" w14:paraId="1DCA4956"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34341EDC" w14:textId="77777777" w:rsidR="00FC18F4" w:rsidRPr="00865615" w:rsidRDefault="00FC18F4" w:rsidP="00C62AE5">
            <w:pPr>
              <w:spacing w:after="0" w:line="340" w:lineRule="exact"/>
              <w:rPr>
                <w:rFonts w:eastAsia="MS Mincho"/>
                <w:lang w:eastAsia="ja-JP"/>
              </w:rPr>
            </w:pPr>
            <w:r w:rsidRPr="00865615">
              <w:rPr>
                <w:rFonts w:eastAsia="MS Mincho"/>
                <w:color w:val="000000"/>
                <w:lang w:eastAsia="ja-JP"/>
              </w:rPr>
              <w:t xml:space="preserve">Beosztás/milyen minőségben jár el: </w:t>
            </w:r>
          </w:p>
        </w:tc>
        <w:tc>
          <w:tcPr>
            <w:tcW w:w="4606" w:type="dxa"/>
            <w:tcBorders>
              <w:top w:val="single" w:sz="4" w:space="0" w:color="auto"/>
              <w:left w:val="single" w:sz="4" w:space="0" w:color="auto"/>
              <w:bottom w:val="single" w:sz="4" w:space="0" w:color="auto"/>
              <w:right w:val="single" w:sz="4" w:space="0" w:color="auto"/>
            </w:tcBorders>
          </w:tcPr>
          <w:p w14:paraId="4E90A301" w14:textId="77777777" w:rsidR="00FC18F4" w:rsidRPr="00865615" w:rsidRDefault="00FC18F4" w:rsidP="00C62AE5">
            <w:pPr>
              <w:spacing w:after="0" w:line="340" w:lineRule="exact"/>
              <w:rPr>
                <w:rFonts w:eastAsia="MS Mincho"/>
                <w:lang w:eastAsia="ja-JP"/>
              </w:rPr>
            </w:pPr>
          </w:p>
        </w:tc>
      </w:tr>
      <w:tr w:rsidR="00FC18F4" w:rsidRPr="00865615" w14:paraId="7440C0C2"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746C3843" w14:textId="77777777" w:rsidR="00FC18F4" w:rsidRPr="00865615" w:rsidRDefault="00FC18F4" w:rsidP="00C62AE5">
            <w:pPr>
              <w:spacing w:after="0" w:line="340" w:lineRule="exact"/>
              <w:rPr>
                <w:rFonts w:eastAsia="MS Mincho"/>
                <w:lang w:eastAsia="ja-JP"/>
              </w:rPr>
            </w:pPr>
            <w:r w:rsidRPr="00865615">
              <w:rPr>
                <w:rFonts w:eastAsia="MS Mincho"/>
                <w:color w:val="000000"/>
                <w:lang w:eastAsia="ja-JP"/>
              </w:rPr>
              <w:t xml:space="preserve">Postai cím: </w:t>
            </w:r>
          </w:p>
        </w:tc>
        <w:tc>
          <w:tcPr>
            <w:tcW w:w="4606" w:type="dxa"/>
            <w:tcBorders>
              <w:top w:val="single" w:sz="4" w:space="0" w:color="auto"/>
              <w:left w:val="single" w:sz="4" w:space="0" w:color="auto"/>
              <w:bottom w:val="single" w:sz="4" w:space="0" w:color="auto"/>
              <w:right w:val="single" w:sz="4" w:space="0" w:color="auto"/>
            </w:tcBorders>
          </w:tcPr>
          <w:p w14:paraId="76B7623D" w14:textId="77777777" w:rsidR="00FC18F4" w:rsidRPr="00865615" w:rsidRDefault="00FC18F4" w:rsidP="00C62AE5">
            <w:pPr>
              <w:spacing w:after="0" w:line="340" w:lineRule="exact"/>
              <w:rPr>
                <w:rFonts w:eastAsia="MS Mincho"/>
                <w:lang w:eastAsia="ja-JP"/>
              </w:rPr>
            </w:pPr>
          </w:p>
        </w:tc>
      </w:tr>
      <w:tr w:rsidR="00FC18F4" w:rsidRPr="00865615" w14:paraId="4AA3EBBE"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732FC364" w14:textId="77777777" w:rsidR="00FC18F4" w:rsidRPr="00865615" w:rsidRDefault="00FC18F4" w:rsidP="00C62AE5">
            <w:pPr>
              <w:spacing w:after="0" w:line="340" w:lineRule="exact"/>
              <w:rPr>
                <w:rFonts w:eastAsia="MS Mincho"/>
                <w:lang w:eastAsia="ja-JP"/>
              </w:rPr>
            </w:pPr>
            <w:r w:rsidRPr="00865615">
              <w:rPr>
                <w:rFonts w:eastAsia="MS Mincho"/>
                <w:color w:val="000000"/>
                <w:lang w:eastAsia="ja-JP"/>
              </w:rPr>
              <w:t xml:space="preserve">Telefon: </w:t>
            </w:r>
          </w:p>
        </w:tc>
        <w:tc>
          <w:tcPr>
            <w:tcW w:w="4606" w:type="dxa"/>
            <w:tcBorders>
              <w:top w:val="single" w:sz="4" w:space="0" w:color="auto"/>
              <w:left w:val="single" w:sz="4" w:space="0" w:color="auto"/>
              <w:bottom w:val="single" w:sz="4" w:space="0" w:color="auto"/>
              <w:right w:val="single" w:sz="4" w:space="0" w:color="auto"/>
            </w:tcBorders>
          </w:tcPr>
          <w:p w14:paraId="0A67C958" w14:textId="77777777" w:rsidR="00FC18F4" w:rsidRPr="00865615" w:rsidRDefault="00FC18F4" w:rsidP="00C62AE5">
            <w:pPr>
              <w:spacing w:after="0" w:line="340" w:lineRule="exact"/>
              <w:rPr>
                <w:rFonts w:eastAsia="MS Mincho"/>
                <w:lang w:eastAsia="ja-JP"/>
              </w:rPr>
            </w:pPr>
          </w:p>
        </w:tc>
      </w:tr>
      <w:tr w:rsidR="00FC18F4" w:rsidRPr="00865615" w14:paraId="580D9EBF"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0D97A966" w14:textId="77777777" w:rsidR="00FC18F4" w:rsidRPr="00865615" w:rsidRDefault="00FC18F4" w:rsidP="00C62AE5">
            <w:pPr>
              <w:spacing w:after="0" w:line="340" w:lineRule="exact"/>
              <w:rPr>
                <w:rFonts w:eastAsia="MS Mincho"/>
                <w:lang w:eastAsia="ja-JP"/>
              </w:rPr>
            </w:pPr>
            <w:r w:rsidRPr="00865615">
              <w:rPr>
                <w:rFonts w:eastAsia="MS Mincho"/>
                <w:color w:val="000000"/>
                <w:lang w:eastAsia="ja-JP"/>
              </w:rPr>
              <w:t xml:space="preserve">E-mail cím: </w:t>
            </w:r>
          </w:p>
        </w:tc>
        <w:tc>
          <w:tcPr>
            <w:tcW w:w="4606" w:type="dxa"/>
            <w:tcBorders>
              <w:top w:val="single" w:sz="4" w:space="0" w:color="auto"/>
              <w:left w:val="single" w:sz="4" w:space="0" w:color="auto"/>
              <w:bottom w:val="single" w:sz="4" w:space="0" w:color="auto"/>
              <w:right w:val="single" w:sz="4" w:space="0" w:color="auto"/>
            </w:tcBorders>
          </w:tcPr>
          <w:p w14:paraId="0E4A6B93" w14:textId="77777777" w:rsidR="00FC18F4" w:rsidRPr="00865615" w:rsidRDefault="00FC18F4" w:rsidP="00C62AE5">
            <w:pPr>
              <w:spacing w:after="0" w:line="340" w:lineRule="exact"/>
              <w:rPr>
                <w:rFonts w:eastAsia="MS Mincho"/>
                <w:lang w:eastAsia="ja-JP"/>
              </w:rPr>
            </w:pPr>
          </w:p>
        </w:tc>
      </w:tr>
      <w:tr w:rsidR="00FC18F4" w:rsidRPr="00865615" w14:paraId="657C622C"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1D8FF602" w14:textId="77777777" w:rsidR="00FC18F4" w:rsidRPr="00865615" w:rsidRDefault="00FC18F4" w:rsidP="00C62AE5">
            <w:pPr>
              <w:spacing w:after="0" w:line="340" w:lineRule="exact"/>
              <w:rPr>
                <w:rFonts w:eastAsia="MS Mincho"/>
                <w:lang w:eastAsia="ja-JP"/>
              </w:rPr>
            </w:pPr>
            <w:r w:rsidRPr="00865615">
              <w:rPr>
                <w:rFonts w:eastAsia="MS Mincho"/>
                <w:color w:val="000000"/>
                <w:lang w:eastAsia="ja-JP"/>
              </w:rPr>
              <w:t>Amennyiben szükséges, részletezze a képviseletre vonatkozó információkat (a képviselet formája, köre, célja stb.)</w:t>
            </w:r>
          </w:p>
        </w:tc>
        <w:tc>
          <w:tcPr>
            <w:tcW w:w="4606" w:type="dxa"/>
            <w:tcBorders>
              <w:top w:val="single" w:sz="4" w:space="0" w:color="auto"/>
              <w:left w:val="single" w:sz="4" w:space="0" w:color="auto"/>
              <w:bottom w:val="single" w:sz="4" w:space="0" w:color="auto"/>
              <w:right w:val="single" w:sz="4" w:space="0" w:color="auto"/>
            </w:tcBorders>
          </w:tcPr>
          <w:p w14:paraId="36DD5E6E" w14:textId="77777777" w:rsidR="00FC18F4" w:rsidRPr="00865615" w:rsidRDefault="00FC18F4" w:rsidP="00C62AE5">
            <w:pPr>
              <w:spacing w:after="0" w:line="340" w:lineRule="exact"/>
              <w:rPr>
                <w:rFonts w:eastAsia="MS Mincho"/>
                <w:lang w:eastAsia="ja-JP"/>
              </w:rPr>
            </w:pPr>
          </w:p>
        </w:tc>
      </w:tr>
    </w:tbl>
    <w:p w14:paraId="6FCF255F" w14:textId="77777777" w:rsidR="00FC18F4" w:rsidRPr="00865615" w:rsidRDefault="00FC18F4" w:rsidP="00FC18F4">
      <w:pPr>
        <w:spacing w:after="0" w:line="340" w:lineRule="exact"/>
        <w:rPr>
          <w:rFonts w:eastAsia="MS Mincho"/>
          <w:lang w:eastAsia="ja-JP"/>
        </w:rPr>
      </w:pPr>
    </w:p>
    <w:p w14:paraId="78D9A339" w14:textId="77777777" w:rsidR="00FC18F4" w:rsidRPr="00865615" w:rsidRDefault="00FC18F4" w:rsidP="00FC18F4">
      <w:pPr>
        <w:spacing w:after="0" w:line="340" w:lineRule="exact"/>
        <w:jc w:val="center"/>
        <w:rPr>
          <w:rFonts w:eastAsia="MS Mincho"/>
          <w:lang w:eastAsia="ja-JP"/>
        </w:rPr>
      </w:pPr>
      <w:r w:rsidRPr="00865615">
        <w:rPr>
          <w:rFonts w:eastAsia="MS Mincho"/>
          <w:b/>
          <w:bCs/>
          <w:color w:val="000000"/>
          <w:lang w:eastAsia="ja-JP"/>
        </w:rPr>
        <w:t>C: MÁS SZERVEZETEK KAPACITÁSAINAK IGÉNYBEVÉTELÉRE VONATKOZÓ INFORMÁCIÓK</w:t>
      </w:r>
      <w:r w:rsidRPr="00865615">
        <w:rPr>
          <w:rFonts w:eastAsia="MS Mincho"/>
          <w:b/>
          <w:bCs/>
          <w:lang w:eastAsia="ja-JP"/>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C18F4" w:rsidRPr="00865615" w14:paraId="2487058D"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5057A955" w14:textId="77777777" w:rsidR="00FC18F4" w:rsidRPr="00865615" w:rsidRDefault="00FC18F4" w:rsidP="00C62AE5">
            <w:pPr>
              <w:spacing w:after="0" w:line="340" w:lineRule="exact"/>
              <w:rPr>
                <w:rFonts w:eastAsia="MS Mincho"/>
                <w:b/>
                <w:bCs/>
                <w:i/>
                <w:iCs/>
                <w:color w:val="000000"/>
                <w:lang w:eastAsia="ja-JP"/>
              </w:rPr>
            </w:pPr>
            <w:r w:rsidRPr="00865615">
              <w:rPr>
                <w:rFonts w:eastAsia="MS Mincho"/>
                <w:b/>
                <w:bCs/>
                <w:i/>
                <w:iCs/>
                <w:color w:val="000000"/>
                <w:lang w:eastAsia="ja-JP"/>
              </w:rPr>
              <w:t xml:space="preserve">Igénybevétel: </w:t>
            </w:r>
          </w:p>
        </w:tc>
        <w:tc>
          <w:tcPr>
            <w:tcW w:w="4606" w:type="dxa"/>
            <w:tcBorders>
              <w:top w:val="single" w:sz="4" w:space="0" w:color="auto"/>
              <w:left w:val="single" w:sz="4" w:space="0" w:color="auto"/>
              <w:bottom w:val="single" w:sz="4" w:space="0" w:color="auto"/>
              <w:right w:val="single" w:sz="4" w:space="0" w:color="auto"/>
            </w:tcBorders>
            <w:hideMark/>
          </w:tcPr>
          <w:p w14:paraId="4E0803CF" w14:textId="77777777" w:rsidR="00FC18F4" w:rsidRPr="00865615" w:rsidRDefault="00FC18F4" w:rsidP="00C62AE5">
            <w:pPr>
              <w:spacing w:after="0" w:line="340" w:lineRule="exact"/>
              <w:rPr>
                <w:rFonts w:eastAsia="MS Mincho"/>
                <w:b/>
                <w:bCs/>
                <w:i/>
                <w:iCs/>
                <w:color w:val="000000"/>
                <w:lang w:eastAsia="ja-JP"/>
              </w:rPr>
            </w:pPr>
            <w:r w:rsidRPr="00865615">
              <w:rPr>
                <w:rFonts w:eastAsia="MS Mincho"/>
                <w:b/>
                <w:bCs/>
                <w:i/>
                <w:iCs/>
                <w:color w:val="000000"/>
                <w:lang w:eastAsia="ja-JP"/>
              </w:rPr>
              <w:t xml:space="preserve">Válasz: </w:t>
            </w:r>
          </w:p>
        </w:tc>
      </w:tr>
      <w:tr w:rsidR="00FC18F4" w:rsidRPr="00865615" w14:paraId="1A792DE6" w14:textId="77777777" w:rsidTr="00C62AE5">
        <w:tc>
          <w:tcPr>
            <w:tcW w:w="4606" w:type="dxa"/>
            <w:tcBorders>
              <w:top w:val="single" w:sz="4" w:space="0" w:color="auto"/>
              <w:left w:val="single" w:sz="4" w:space="0" w:color="auto"/>
              <w:bottom w:val="single" w:sz="4" w:space="0" w:color="auto"/>
              <w:right w:val="single" w:sz="4" w:space="0" w:color="auto"/>
            </w:tcBorders>
          </w:tcPr>
          <w:p w14:paraId="6AECB488" w14:textId="77777777" w:rsidR="00FC18F4" w:rsidRPr="00865615" w:rsidRDefault="00FC18F4" w:rsidP="00C62AE5">
            <w:pPr>
              <w:spacing w:after="0" w:line="340" w:lineRule="exact"/>
              <w:jc w:val="both"/>
              <w:rPr>
                <w:rFonts w:eastAsia="MS Mincho"/>
                <w:color w:val="000000"/>
                <w:lang w:eastAsia="ja-JP"/>
              </w:rPr>
            </w:pPr>
            <w:r w:rsidRPr="00865615">
              <w:rPr>
                <w:rFonts w:eastAsia="MS Mincho"/>
                <w:color w:val="000000"/>
                <w:lang w:eastAsia="ja-JP"/>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p w14:paraId="15D6BC18" w14:textId="77777777" w:rsidR="00FC18F4" w:rsidRPr="00865615" w:rsidRDefault="00FC18F4" w:rsidP="00C62AE5">
            <w:pPr>
              <w:spacing w:after="0" w:line="340" w:lineRule="exact"/>
              <w:jc w:val="both"/>
              <w:rPr>
                <w:rFonts w:eastAsia="MS Mincho"/>
                <w:lang w:eastAsia="ja-JP"/>
              </w:rPr>
            </w:pPr>
          </w:p>
        </w:tc>
        <w:tc>
          <w:tcPr>
            <w:tcW w:w="4606" w:type="dxa"/>
            <w:tcBorders>
              <w:top w:val="single" w:sz="4" w:space="0" w:color="auto"/>
              <w:left w:val="single" w:sz="4" w:space="0" w:color="auto"/>
              <w:bottom w:val="single" w:sz="4" w:space="0" w:color="auto"/>
              <w:right w:val="single" w:sz="4" w:space="0" w:color="auto"/>
            </w:tcBorders>
          </w:tcPr>
          <w:p w14:paraId="69FAB3C4" w14:textId="77777777" w:rsidR="00FC18F4" w:rsidRPr="00865615" w:rsidRDefault="00FC18F4" w:rsidP="00C62AE5">
            <w:pPr>
              <w:spacing w:after="0" w:line="340" w:lineRule="exact"/>
              <w:jc w:val="both"/>
              <w:rPr>
                <w:rFonts w:eastAsia="MS Mincho"/>
                <w:lang w:eastAsia="ja-JP"/>
              </w:rPr>
            </w:pPr>
            <w:r w:rsidRPr="00865615">
              <w:rPr>
                <w:rFonts w:eastAsia="MS Mincho"/>
                <w:lang w:eastAsia="ja-JP"/>
              </w:rPr>
              <w:t xml:space="preserve">[]Igen []Nem </w:t>
            </w:r>
          </w:p>
          <w:p w14:paraId="51CF583E" w14:textId="77777777" w:rsidR="00FC18F4" w:rsidRPr="00865615" w:rsidRDefault="00FC18F4" w:rsidP="00C62AE5">
            <w:pPr>
              <w:spacing w:after="0" w:line="340" w:lineRule="exact"/>
              <w:jc w:val="both"/>
              <w:rPr>
                <w:rFonts w:eastAsia="MS Mincho"/>
                <w:lang w:eastAsia="ja-JP"/>
              </w:rPr>
            </w:pPr>
          </w:p>
        </w:tc>
      </w:tr>
      <w:tr w:rsidR="00FC18F4" w:rsidRPr="00865615" w14:paraId="4F9C454F" w14:textId="77777777" w:rsidTr="00C62AE5">
        <w:tc>
          <w:tcPr>
            <w:tcW w:w="9212" w:type="dxa"/>
            <w:gridSpan w:val="2"/>
            <w:tcBorders>
              <w:top w:val="single" w:sz="4" w:space="0" w:color="auto"/>
              <w:left w:val="single" w:sz="4" w:space="0" w:color="auto"/>
              <w:bottom w:val="single" w:sz="4" w:space="0" w:color="auto"/>
              <w:right w:val="single" w:sz="4" w:space="0" w:color="auto"/>
            </w:tcBorders>
            <w:shd w:val="clear" w:color="auto" w:fill="FFFFFF"/>
          </w:tcPr>
          <w:p w14:paraId="35E28F32" w14:textId="77777777" w:rsidR="00FC18F4" w:rsidRPr="00865615" w:rsidRDefault="00FC18F4" w:rsidP="00C62AE5">
            <w:pPr>
              <w:autoSpaceDE w:val="0"/>
              <w:autoSpaceDN w:val="0"/>
              <w:adjustRightInd w:val="0"/>
              <w:spacing w:after="0" w:line="340" w:lineRule="exact"/>
              <w:rPr>
                <w:rFonts w:eastAsia="MS Mincho"/>
                <w:color w:val="000000"/>
                <w:highlight w:val="yellow"/>
                <w:lang w:eastAsia="ja-JP"/>
              </w:rPr>
            </w:pPr>
          </w:p>
        </w:tc>
      </w:tr>
      <w:tr w:rsidR="00FC18F4" w:rsidRPr="00865615" w14:paraId="78C2BDF7" w14:textId="77777777" w:rsidTr="00C62AE5">
        <w:tc>
          <w:tcPr>
            <w:tcW w:w="921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91BC0DD" w14:textId="77777777" w:rsidR="00FC18F4" w:rsidRPr="00865615" w:rsidRDefault="00FC18F4" w:rsidP="00C62AE5">
            <w:pPr>
              <w:autoSpaceDE w:val="0"/>
              <w:autoSpaceDN w:val="0"/>
              <w:adjustRightInd w:val="0"/>
              <w:spacing w:after="0" w:line="340" w:lineRule="exact"/>
              <w:jc w:val="both"/>
              <w:rPr>
                <w:rFonts w:eastAsia="MS Mincho"/>
                <w:color w:val="000000"/>
                <w:lang w:eastAsia="ja-JP"/>
              </w:rPr>
            </w:pPr>
            <w:r w:rsidRPr="00865615">
              <w:rPr>
                <w:rFonts w:eastAsia="MS Mincho"/>
                <w:b/>
                <w:bCs/>
                <w:i/>
                <w:iCs/>
                <w:color w:val="000000"/>
                <w:lang w:eastAsia="ja-JP"/>
              </w:rPr>
              <w:t>Amennyiben igen</w:t>
            </w:r>
            <w:r w:rsidRPr="00865615">
              <w:rPr>
                <w:rFonts w:eastAsia="MS Mincho"/>
                <w:i/>
                <w:iCs/>
                <w:color w:val="000000"/>
                <w:lang w:eastAsia="ja-JP"/>
              </w:rPr>
              <w:t xml:space="preserve">, </w:t>
            </w:r>
            <w:r w:rsidRPr="00865615">
              <w:rPr>
                <w:rFonts w:eastAsia="MS Mincho"/>
                <w:b/>
                <w:bCs/>
                <w:i/>
                <w:iCs/>
                <w:color w:val="000000"/>
                <w:lang w:eastAsia="ja-JP"/>
              </w:rPr>
              <w:t xml:space="preserve">minden </w:t>
            </w:r>
            <w:r w:rsidRPr="00865615">
              <w:rPr>
                <w:rFonts w:eastAsia="MS Mincho"/>
                <w:i/>
                <w:iCs/>
                <w:color w:val="000000"/>
                <w:lang w:eastAsia="ja-JP"/>
              </w:rPr>
              <w:t xml:space="preserve">egyes érintett szervezetre vonatkozóan külön egységes európai közbeszerzési dokumentumban adja meg az </w:t>
            </w:r>
            <w:r w:rsidRPr="00865615">
              <w:rPr>
                <w:rFonts w:eastAsia="MS Mincho"/>
                <w:b/>
                <w:bCs/>
                <w:i/>
                <w:iCs/>
                <w:color w:val="000000"/>
                <w:lang w:eastAsia="ja-JP"/>
              </w:rPr>
              <w:t xml:space="preserve">e rész A. és B. szakaszában, valamint a III. részben </w:t>
            </w:r>
            <w:r w:rsidRPr="00865615">
              <w:rPr>
                <w:rFonts w:eastAsia="MS Mincho"/>
                <w:i/>
                <w:iCs/>
                <w:color w:val="000000"/>
                <w:lang w:eastAsia="ja-JP"/>
              </w:rPr>
              <w:t xml:space="preserve">meghatározott információkat, megfelelően kitöltve és az érintett szervezetek által </w:t>
            </w:r>
            <w:r w:rsidRPr="00865615">
              <w:rPr>
                <w:rFonts w:eastAsia="MS Mincho"/>
                <w:i/>
                <w:iCs/>
                <w:color w:val="000000"/>
                <w:lang w:eastAsia="ja-JP"/>
              </w:rPr>
              <w:lastRenderedPageBreak/>
              <w:t>aláírva. 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Amennyiben a gazdasági szereplő által igénybe vett meghatározott kapacitások tekintetében ez releváns, minden egyes szervezetre vonatkozóan adja meg a IV. és az V. részben meghatározott információkat is</w:t>
            </w:r>
            <w:r w:rsidRPr="00865615">
              <w:rPr>
                <w:rFonts w:eastAsia="MS Mincho"/>
                <w:i/>
                <w:iCs/>
                <w:color w:val="000000"/>
                <w:vertAlign w:val="superscript"/>
                <w:lang w:eastAsia="ja-JP"/>
              </w:rPr>
              <w:t>12</w:t>
            </w:r>
            <w:r w:rsidRPr="00865615">
              <w:rPr>
                <w:rFonts w:eastAsia="MS Mincho"/>
                <w:i/>
                <w:iCs/>
                <w:color w:val="000000"/>
                <w:lang w:eastAsia="ja-JP"/>
              </w:rPr>
              <w:t xml:space="preserve">. </w:t>
            </w:r>
          </w:p>
        </w:tc>
      </w:tr>
    </w:tbl>
    <w:p w14:paraId="61FEAB35" w14:textId="77777777" w:rsidR="00FC18F4" w:rsidRPr="00865615" w:rsidRDefault="00FC18F4" w:rsidP="00FC18F4">
      <w:pPr>
        <w:spacing w:after="0" w:line="340" w:lineRule="exact"/>
        <w:jc w:val="both"/>
        <w:rPr>
          <w:rFonts w:eastAsia="SimSun"/>
          <w:highlight w:val="yellow"/>
          <w:lang w:eastAsia="en-US"/>
        </w:rPr>
      </w:pPr>
    </w:p>
    <w:p w14:paraId="01FB017A" w14:textId="77777777" w:rsidR="00FC18F4" w:rsidRPr="00865615" w:rsidRDefault="00FC18F4" w:rsidP="00FC18F4">
      <w:pPr>
        <w:spacing w:after="0" w:line="340" w:lineRule="exact"/>
        <w:jc w:val="center"/>
        <w:rPr>
          <w:rFonts w:eastAsia="MS Mincho"/>
          <w:b/>
          <w:bCs/>
          <w:color w:val="000000"/>
          <w:lang w:eastAsia="ja-JP"/>
        </w:rPr>
      </w:pPr>
      <w:r w:rsidRPr="00865615">
        <w:rPr>
          <w:rFonts w:eastAsia="MS Mincho"/>
          <w:b/>
          <w:bCs/>
          <w:color w:val="000000"/>
          <w:lang w:eastAsia="ja-JP"/>
        </w:rPr>
        <w:t xml:space="preserve">D: Információk azokról az alvállalkozókról, akiknek kapacitásait a gazdasági szereplő nem veszi igénybe </w:t>
      </w:r>
    </w:p>
    <w:p w14:paraId="1574440B" w14:textId="77777777" w:rsidR="00FC18F4" w:rsidRPr="00865615" w:rsidRDefault="00FC18F4" w:rsidP="00FC18F4">
      <w:pPr>
        <w:spacing w:after="0" w:line="340" w:lineRule="exact"/>
        <w:jc w:val="center"/>
        <w:rPr>
          <w:rFonts w:eastAsia="MS Mincho"/>
          <w:b/>
          <w:bCs/>
          <w:color w:val="000000"/>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12"/>
      </w:tblGrid>
      <w:tr w:rsidR="00FC18F4" w:rsidRPr="00865615" w14:paraId="7DC06455" w14:textId="77777777" w:rsidTr="00C62AE5">
        <w:tc>
          <w:tcPr>
            <w:tcW w:w="9212" w:type="dxa"/>
            <w:tcBorders>
              <w:top w:val="single" w:sz="4" w:space="0" w:color="auto"/>
              <w:left w:val="single" w:sz="4" w:space="0" w:color="auto"/>
              <w:bottom w:val="single" w:sz="4" w:space="0" w:color="auto"/>
              <w:right w:val="single" w:sz="4" w:space="0" w:color="auto"/>
            </w:tcBorders>
            <w:shd w:val="clear" w:color="auto" w:fill="E6E6E6"/>
            <w:hideMark/>
          </w:tcPr>
          <w:p w14:paraId="28631F9C" w14:textId="77777777" w:rsidR="00FC18F4" w:rsidRPr="00865615" w:rsidRDefault="00FC18F4" w:rsidP="00C62AE5">
            <w:pPr>
              <w:autoSpaceDE w:val="0"/>
              <w:autoSpaceDN w:val="0"/>
              <w:adjustRightInd w:val="0"/>
              <w:spacing w:after="0" w:line="340" w:lineRule="exact"/>
              <w:jc w:val="both"/>
              <w:rPr>
                <w:rFonts w:eastAsia="MS Mincho"/>
                <w:b/>
                <w:bCs/>
                <w:i/>
                <w:iCs/>
                <w:color w:val="000000"/>
                <w:lang w:eastAsia="ja-JP"/>
              </w:rPr>
            </w:pPr>
            <w:r w:rsidRPr="00865615">
              <w:rPr>
                <w:rFonts w:eastAsia="MS Mincho"/>
                <w:b/>
                <w:bCs/>
                <w:i/>
                <w:iCs/>
                <w:color w:val="000000"/>
                <w:lang w:eastAsia="ja-JP"/>
              </w:rPr>
              <w:t xml:space="preserve">(Ezt a szakaszt csak akkor kell kitölteni, ha az ajánlatkérő szerv vagy a közszolgáltató ajánlatkérő kifejezetten előírja ezt az információt.) </w:t>
            </w:r>
          </w:p>
        </w:tc>
      </w:tr>
    </w:tbl>
    <w:p w14:paraId="58D607B7" w14:textId="77777777" w:rsidR="00FC18F4" w:rsidRPr="00865615" w:rsidRDefault="00FC18F4" w:rsidP="00FC18F4">
      <w:pPr>
        <w:spacing w:after="0" w:line="340" w:lineRule="exact"/>
        <w:jc w:val="both"/>
        <w:rPr>
          <w:rFonts w:eastAsia="SimSun"/>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C18F4" w:rsidRPr="00865615" w14:paraId="204CA373"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25F2D49E" w14:textId="77777777" w:rsidR="00FC18F4" w:rsidRPr="00865615" w:rsidRDefault="00FC18F4" w:rsidP="00C62AE5">
            <w:pPr>
              <w:spacing w:after="0" w:line="340" w:lineRule="exact"/>
              <w:rPr>
                <w:rFonts w:eastAsia="MS Mincho"/>
                <w:b/>
                <w:bCs/>
                <w:i/>
                <w:iCs/>
                <w:color w:val="000000"/>
                <w:lang w:eastAsia="ja-JP"/>
              </w:rPr>
            </w:pPr>
            <w:r w:rsidRPr="00865615">
              <w:rPr>
                <w:rFonts w:eastAsia="MS Mincho"/>
                <w:b/>
                <w:bCs/>
                <w:i/>
                <w:iCs/>
                <w:color w:val="000000"/>
                <w:lang w:eastAsia="ja-JP"/>
              </w:rPr>
              <w:t xml:space="preserve">Alvállalkozás: </w:t>
            </w:r>
          </w:p>
        </w:tc>
        <w:tc>
          <w:tcPr>
            <w:tcW w:w="4606" w:type="dxa"/>
            <w:tcBorders>
              <w:top w:val="single" w:sz="4" w:space="0" w:color="auto"/>
              <w:left w:val="single" w:sz="4" w:space="0" w:color="auto"/>
              <w:bottom w:val="single" w:sz="4" w:space="0" w:color="auto"/>
              <w:right w:val="single" w:sz="4" w:space="0" w:color="auto"/>
            </w:tcBorders>
            <w:hideMark/>
          </w:tcPr>
          <w:p w14:paraId="6FD382C5" w14:textId="77777777" w:rsidR="00FC18F4" w:rsidRPr="00865615" w:rsidRDefault="00FC18F4" w:rsidP="00C62AE5">
            <w:pPr>
              <w:spacing w:after="0" w:line="340" w:lineRule="exact"/>
              <w:rPr>
                <w:rFonts w:eastAsia="MS Mincho"/>
                <w:b/>
                <w:bCs/>
                <w:i/>
                <w:iCs/>
                <w:color w:val="000000"/>
                <w:lang w:eastAsia="ja-JP"/>
              </w:rPr>
            </w:pPr>
            <w:r w:rsidRPr="00865615">
              <w:rPr>
                <w:rFonts w:eastAsia="MS Mincho"/>
                <w:b/>
                <w:bCs/>
                <w:i/>
                <w:iCs/>
                <w:color w:val="000000"/>
                <w:lang w:eastAsia="ja-JP"/>
              </w:rPr>
              <w:t xml:space="preserve">Válasz: </w:t>
            </w:r>
          </w:p>
        </w:tc>
      </w:tr>
      <w:tr w:rsidR="00FC18F4" w:rsidRPr="00865615" w14:paraId="4683C50C" w14:textId="77777777" w:rsidTr="00C62AE5">
        <w:tc>
          <w:tcPr>
            <w:tcW w:w="4606" w:type="dxa"/>
            <w:tcBorders>
              <w:top w:val="single" w:sz="4" w:space="0" w:color="auto"/>
              <w:left w:val="single" w:sz="4" w:space="0" w:color="auto"/>
              <w:bottom w:val="single" w:sz="4" w:space="0" w:color="auto"/>
              <w:right w:val="single" w:sz="4" w:space="0" w:color="auto"/>
            </w:tcBorders>
          </w:tcPr>
          <w:p w14:paraId="37272B33" w14:textId="77777777" w:rsidR="00FC18F4" w:rsidRPr="00865615" w:rsidRDefault="00FC18F4" w:rsidP="00C62AE5">
            <w:pPr>
              <w:spacing w:after="0" w:line="340" w:lineRule="exact"/>
              <w:jc w:val="both"/>
              <w:rPr>
                <w:rFonts w:eastAsia="MS Mincho"/>
                <w:color w:val="000000"/>
                <w:lang w:eastAsia="ja-JP"/>
              </w:rPr>
            </w:pPr>
            <w:r w:rsidRPr="00865615">
              <w:rPr>
                <w:rFonts w:eastAsia="MS Mincho"/>
                <w:color w:val="000000"/>
                <w:lang w:eastAsia="ja-JP"/>
              </w:rPr>
              <w:t xml:space="preserve">Szándékozik-e a gazdasági szereplő a szerződés bármely részét alvállalkozásba adni harmadik félnek? </w:t>
            </w:r>
          </w:p>
          <w:p w14:paraId="74B114BF" w14:textId="77777777" w:rsidR="00FC18F4" w:rsidRPr="00865615" w:rsidRDefault="00FC18F4" w:rsidP="00C62AE5">
            <w:pPr>
              <w:spacing w:after="0" w:line="340" w:lineRule="exact"/>
              <w:jc w:val="both"/>
              <w:rPr>
                <w:rFonts w:eastAsia="MS Mincho"/>
                <w:lang w:eastAsia="ja-JP"/>
              </w:rPr>
            </w:pPr>
          </w:p>
        </w:tc>
        <w:tc>
          <w:tcPr>
            <w:tcW w:w="4606" w:type="dxa"/>
            <w:tcBorders>
              <w:top w:val="single" w:sz="4" w:space="0" w:color="auto"/>
              <w:left w:val="single" w:sz="4" w:space="0" w:color="auto"/>
              <w:bottom w:val="single" w:sz="4" w:space="0" w:color="auto"/>
              <w:right w:val="single" w:sz="4" w:space="0" w:color="auto"/>
            </w:tcBorders>
            <w:hideMark/>
          </w:tcPr>
          <w:p w14:paraId="4875DFB1" w14:textId="77777777" w:rsidR="00FC18F4" w:rsidRPr="00865615" w:rsidRDefault="00FC18F4" w:rsidP="00C62AE5">
            <w:pPr>
              <w:spacing w:after="0" w:line="340" w:lineRule="exact"/>
              <w:jc w:val="both"/>
              <w:rPr>
                <w:rFonts w:eastAsia="MS Mincho"/>
                <w:lang w:eastAsia="ja-JP"/>
              </w:rPr>
            </w:pPr>
            <w:r w:rsidRPr="00865615">
              <w:rPr>
                <w:rFonts w:eastAsia="MS Mincho"/>
                <w:lang w:eastAsia="ja-JP"/>
              </w:rPr>
              <w:t xml:space="preserve">[]Igen []Nem </w:t>
            </w:r>
          </w:p>
          <w:p w14:paraId="6D137053" w14:textId="77777777" w:rsidR="00FC18F4" w:rsidRPr="00865615" w:rsidRDefault="00FC18F4" w:rsidP="00C62AE5">
            <w:pPr>
              <w:spacing w:after="0" w:line="340" w:lineRule="exact"/>
              <w:jc w:val="both"/>
              <w:rPr>
                <w:rFonts w:eastAsia="MS Mincho"/>
                <w:lang w:eastAsia="ja-JP"/>
              </w:rPr>
            </w:pPr>
            <w:r w:rsidRPr="00865615">
              <w:rPr>
                <w:rFonts w:eastAsia="MS Mincho"/>
                <w:lang w:eastAsia="ja-JP"/>
              </w:rPr>
              <w:t xml:space="preserve">Ha </w:t>
            </w:r>
            <w:r w:rsidRPr="00865615">
              <w:rPr>
                <w:rFonts w:eastAsia="MS Mincho"/>
                <w:b/>
                <w:bCs/>
                <w:lang w:eastAsia="ja-JP"/>
              </w:rPr>
              <w:t>igen, és amennyiben ismert</w:t>
            </w:r>
            <w:r w:rsidRPr="00865615">
              <w:rPr>
                <w:rFonts w:eastAsia="MS Mincho"/>
                <w:lang w:eastAsia="ja-JP"/>
              </w:rPr>
              <w:t>, kérjük, sorolja fel a javasolt alvállalkozókat:</w:t>
            </w:r>
          </w:p>
          <w:p w14:paraId="1DC916FE" w14:textId="77777777" w:rsidR="00FC18F4" w:rsidRPr="00865615" w:rsidRDefault="00FC18F4" w:rsidP="00C62AE5">
            <w:pPr>
              <w:spacing w:after="0" w:line="340" w:lineRule="exact"/>
              <w:jc w:val="both"/>
              <w:rPr>
                <w:rFonts w:eastAsia="MS Mincho"/>
                <w:lang w:eastAsia="ja-JP"/>
              </w:rPr>
            </w:pPr>
            <w:r w:rsidRPr="00865615">
              <w:rPr>
                <w:rFonts w:eastAsia="MS Mincho"/>
                <w:lang w:eastAsia="ja-JP"/>
              </w:rPr>
              <w:t xml:space="preserve"> […] </w:t>
            </w:r>
          </w:p>
        </w:tc>
      </w:tr>
    </w:tbl>
    <w:p w14:paraId="482B2EBB" w14:textId="77777777" w:rsidR="00FC18F4" w:rsidRPr="00865615" w:rsidRDefault="00FC18F4" w:rsidP="00FC18F4">
      <w:pPr>
        <w:spacing w:after="0" w:line="340" w:lineRule="exact"/>
        <w:jc w:val="both"/>
        <w:rPr>
          <w:rFonts w:eastAsia="SimSun"/>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12"/>
      </w:tblGrid>
      <w:tr w:rsidR="00FC18F4" w:rsidRPr="00865615" w14:paraId="687BCD45" w14:textId="77777777" w:rsidTr="00C62AE5">
        <w:tc>
          <w:tcPr>
            <w:tcW w:w="9212" w:type="dxa"/>
            <w:tcBorders>
              <w:top w:val="single" w:sz="4" w:space="0" w:color="auto"/>
              <w:left w:val="single" w:sz="4" w:space="0" w:color="auto"/>
              <w:bottom w:val="single" w:sz="4" w:space="0" w:color="auto"/>
              <w:right w:val="single" w:sz="4" w:space="0" w:color="auto"/>
            </w:tcBorders>
            <w:shd w:val="clear" w:color="auto" w:fill="E6E6E6"/>
            <w:hideMark/>
          </w:tcPr>
          <w:p w14:paraId="3BAC9FD0" w14:textId="77777777" w:rsidR="00FC18F4" w:rsidRPr="00865615" w:rsidRDefault="00FC18F4" w:rsidP="00C62AE5">
            <w:pPr>
              <w:autoSpaceDE w:val="0"/>
              <w:autoSpaceDN w:val="0"/>
              <w:adjustRightInd w:val="0"/>
              <w:spacing w:after="0" w:line="340" w:lineRule="exact"/>
              <w:jc w:val="both"/>
              <w:rPr>
                <w:rFonts w:eastAsia="MS Mincho"/>
                <w:b/>
                <w:bCs/>
                <w:i/>
                <w:iCs/>
                <w:color w:val="000000"/>
                <w:lang w:eastAsia="ja-JP"/>
              </w:rPr>
            </w:pPr>
            <w:r w:rsidRPr="00865615">
              <w:rPr>
                <w:rFonts w:eastAsia="MS Mincho"/>
                <w:b/>
                <w:bCs/>
                <w:i/>
                <w:iCs/>
                <w:color w:val="000000"/>
                <w:lang w:eastAsia="ja-JP"/>
              </w:rPr>
              <w:t xml:space="preserve">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(alvállalkozói kategóriára) nézve. </w:t>
            </w:r>
          </w:p>
        </w:tc>
      </w:tr>
    </w:tbl>
    <w:p w14:paraId="707EC0AE" w14:textId="77777777" w:rsidR="00FC18F4" w:rsidRPr="00865615" w:rsidRDefault="00FC18F4" w:rsidP="00FC18F4">
      <w:pPr>
        <w:spacing w:after="0" w:line="340" w:lineRule="exact"/>
        <w:jc w:val="center"/>
        <w:rPr>
          <w:rFonts w:eastAsia="SimSun"/>
          <w:b/>
          <w:bCs/>
          <w:lang w:eastAsia="en-US"/>
        </w:rPr>
      </w:pPr>
    </w:p>
    <w:p w14:paraId="49B2D3A3" w14:textId="77777777" w:rsidR="00FC18F4" w:rsidRPr="00865615" w:rsidRDefault="00FC18F4" w:rsidP="00FC18F4">
      <w:pPr>
        <w:spacing w:after="0" w:line="340" w:lineRule="exact"/>
        <w:jc w:val="center"/>
        <w:rPr>
          <w:rFonts w:eastAsia="SimSun"/>
          <w:b/>
          <w:bCs/>
          <w:lang w:eastAsia="en-US"/>
        </w:rPr>
      </w:pPr>
      <w:r w:rsidRPr="00865615">
        <w:rPr>
          <w:rFonts w:eastAsia="SimSun"/>
          <w:b/>
          <w:bCs/>
          <w:lang w:eastAsia="en-US"/>
        </w:rPr>
        <w:t>III. rész: Kizárási okok</w:t>
      </w:r>
    </w:p>
    <w:p w14:paraId="6C6DFAF0" w14:textId="77777777" w:rsidR="00FC18F4" w:rsidRPr="00865615" w:rsidRDefault="00FC18F4" w:rsidP="00FC18F4">
      <w:pPr>
        <w:spacing w:after="0" w:line="340" w:lineRule="exact"/>
        <w:jc w:val="center"/>
        <w:rPr>
          <w:rFonts w:eastAsia="SimSun"/>
          <w:b/>
          <w:bCs/>
          <w:lang w:eastAsia="en-US"/>
        </w:rPr>
      </w:pPr>
      <w:r w:rsidRPr="00865615">
        <w:rPr>
          <w:rFonts w:eastAsia="SimSun"/>
          <w:b/>
          <w:bCs/>
          <w:lang w:eastAsia="en-US"/>
        </w:rPr>
        <w:t>A: BÜNTETŐELJÁRÁSBAN HOZOTT ÍTÉLETEKKEL KAPCSOLATOS OKOK</w:t>
      </w:r>
    </w:p>
    <w:p w14:paraId="5240CA83" w14:textId="77777777" w:rsidR="00FC18F4" w:rsidRPr="00865615" w:rsidRDefault="00FC18F4" w:rsidP="00FC18F4">
      <w:pPr>
        <w:spacing w:after="0" w:line="340" w:lineRule="exact"/>
        <w:jc w:val="center"/>
        <w:rPr>
          <w:rFonts w:eastAsia="SimSun"/>
          <w:b/>
          <w:bCs/>
          <w:lang w:eastAsia="en-US"/>
        </w:rPr>
      </w:pPr>
      <w:r w:rsidRPr="00865615">
        <w:rPr>
          <w:rFonts w:eastAsia="SimSun"/>
          <w:b/>
          <w:bCs/>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12"/>
      </w:tblGrid>
      <w:tr w:rsidR="00FC18F4" w:rsidRPr="00865615" w14:paraId="5E062508" w14:textId="77777777" w:rsidTr="00C62AE5">
        <w:tc>
          <w:tcPr>
            <w:tcW w:w="9212" w:type="dxa"/>
            <w:tcBorders>
              <w:top w:val="single" w:sz="4" w:space="0" w:color="auto"/>
              <w:left w:val="single" w:sz="4" w:space="0" w:color="auto"/>
              <w:bottom w:val="single" w:sz="4" w:space="0" w:color="auto"/>
              <w:right w:val="single" w:sz="4" w:space="0" w:color="auto"/>
            </w:tcBorders>
            <w:shd w:val="clear" w:color="auto" w:fill="E6E6E6"/>
            <w:hideMark/>
          </w:tcPr>
          <w:p w14:paraId="1AA5F136" w14:textId="77777777" w:rsidR="00FC18F4" w:rsidRPr="00865615" w:rsidRDefault="00FC18F4" w:rsidP="00C62AE5">
            <w:pPr>
              <w:autoSpaceDE w:val="0"/>
              <w:autoSpaceDN w:val="0"/>
              <w:adjustRightInd w:val="0"/>
              <w:spacing w:after="0" w:line="340" w:lineRule="exact"/>
              <w:jc w:val="both"/>
              <w:rPr>
                <w:rFonts w:eastAsia="MS Mincho"/>
                <w:b/>
                <w:bCs/>
                <w:i/>
                <w:iCs/>
                <w:color w:val="000000"/>
                <w:lang w:eastAsia="ja-JP"/>
              </w:rPr>
            </w:pPr>
            <w:r w:rsidRPr="00865615">
              <w:rPr>
                <w:rFonts w:eastAsia="MS Mincho"/>
                <w:b/>
                <w:bCs/>
                <w:i/>
                <w:iCs/>
                <w:color w:val="000000"/>
                <w:lang w:eastAsia="ja-JP"/>
              </w:rPr>
              <w:t xml:space="preserve">A 2014/24/EU irányelv 57. cikkének (1) bekezdése a következő kizárási okokat határozza meg: </w:t>
            </w:r>
          </w:p>
          <w:p w14:paraId="6B23747D" w14:textId="77777777" w:rsidR="00FC18F4" w:rsidRPr="00865615" w:rsidRDefault="00FC18F4" w:rsidP="00C62AE5">
            <w:pPr>
              <w:autoSpaceDE w:val="0"/>
              <w:autoSpaceDN w:val="0"/>
              <w:adjustRightInd w:val="0"/>
              <w:spacing w:after="0" w:line="340" w:lineRule="exact"/>
              <w:jc w:val="both"/>
              <w:rPr>
                <w:rFonts w:eastAsia="MS Mincho"/>
                <w:b/>
                <w:bCs/>
                <w:i/>
                <w:iCs/>
                <w:color w:val="000000"/>
                <w:lang w:eastAsia="ja-JP"/>
              </w:rPr>
            </w:pPr>
            <w:r w:rsidRPr="00865615">
              <w:rPr>
                <w:rFonts w:eastAsia="MS Mincho"/>
                <w:b/>
                <w:bCs/>
                <w:i/>
                <w:iCs/>
                <w:color w:val="000000"/>
                <w:lang w:eastAsia="ja-JP"/>
              </w:rPr>
              <w:t>1. Bűnszervezetben való részvétel</w:t>
            </w:r>
            <w:r w:rsidRPr="00865615">
              <w:rPr>
                <w:rFonts w:eastAsia="MS Mincho"/>
                <w:b/>
                <w:bCs/>
                <w:i/>
                <w:iCs/>
                <w:color w:val="000000"/>
                <w:vertAlign w:val="superscript"/>
                <w:lang w:eastAsia="ja-JP"/>
              </w:rPr>
              <w:t>13</w:t>
            </w:r>
            <w:r w:rsidRPr="00865615">
              <w:rPr>
                <w:rFonts w:eastAsia="MS Mincho"/>
                <w:b/>
                <w:bCs/>
                <w:i/>
                <w:iCs/>
                <w:color w:val="000000"/>
                <w:lang w:eastAsia="ja-JP"/>
              </w:rPr>
              <w:t xml:space="preserve">; </w:t>
            </w:r>
          </w:p>
          <w:p w14:paraId="4A38D160" w14:textId="77777777" w:rsidR="00FC18F4" w:rsidRPr="00865615" w:rsidRDefault="00FC18F4" w:rsidP="00C62AE5">
            <w:pPr>
              <w:autoSpaceDE w:val="0"/>
              <w:autoSpaceDN w:val="0"/>
              <w:adjustRightInd w:val="0"/>
              <w:spacing w:after="0" w:line="340" w:lineRule="exact"/>
              <w:jc w:val="both"/>
              <w:rPr>
                <w:rFonts w:eastAsia="MS Mincho"/>
                <w:b/>
                <w:bCs/>
                <w:i/>
                <w:iCs/>
                <w:color w:val="000000"/>
                <w:lang w:eastAsia="ja-JP"/>
              </w:rPr>
            </w:pPr>
            <w:r w:rsidRPr="00865615">
              <w:rPr>
                <w:rFonts w:eastAsia="MS Mincho"/>
                <w:b/>
                <w:bCs/>
                <w:i/>
                <w:iCs/>
                <w:color w:val="000000"/>
                <w:lang w:eastAsia="ja-JP"/>
              </w:rPr>
              <w:t>2. Korrupció</w:t>
            </w:r>
            <w:r w:rsidRPr="00865615">
              <w:rPr>
                <w:rFonts w:eastAsia="MS Mincho"/>
                <w:b/>
                <w:bCs/>
                <w:i/>
                <w:iCs/>
                <w:color w:val="000000"/>
                <w:vertAlign w:val="superscript"/>
                <w:lang w:eastAsia="ja-JP"/>
              </w:rPr>
              <w:t>14</w:t>
            </w:r>
            <w:r w:rsidRPr="00865615">
              <w:rPr>
                <w:rFonts w:eastAsia="MS Mincho"/>
                <w:b/>
                <w:bCs/>
                <w:i/>
                <w:iCs/>
                <w:color w:val="000000"/>
                <w:lang w:eastAsia="ja-JP"/>
              </w:rPr>
              <w:t xml:space="preserve">; </w:t>
            </w:r>
          </w:p>
          <w:p w14:paraId="00C5345C" w14:textId="77777777" w:rsidR="00FC18F4" w:rsidRPr="00865615" w:rsidRDefault="00FC18F4" w:rsidP="00C62AE5">
            <w:pPr>
              <w:autoSpaceDE w:val="0"/>
              <w:autoSpaceDN w:val="0"/>
              <w:adjustRightInd w:val="0"/>
              <w:spacing w:after="0" w:line="340" w:lineRule="exact"/>
              <w:jc w:val="both"/>
              <w:rPr>
                <w:rFonts w:eastAsia="MS Mincho"/>
                <w:b/>
                <w:bCs/>
                <w:i/>
                <w:iCs/>
                <w:color w:val="000000"/>
                <w:lang w:eastAsia="ja-JP"/>
              </w:rPr>
            </w:pPr>
            <w:r w:rsidRPr="00865615">
              <w:rPr>
                <w:rFonts w:eastAsia="MS Mincho"/>
                <w:b/>
                <w:bCs/>
                <w:i/>
                <w:iCs/>
                <w:color w:val="000000"/>
                <w:lang w:eastAsia="ja-JP"/>
              </w:rPr>
              <w:t>3. Csalás</w:t>
            </w:r>
            <w:r w:rsidRPr="00865615">
              <w:rPr>
                <w:rFonts w:eastAsia="MS Mincho"/>
                <w:b/>
                <w:bCs/>
                <w:i/>
                <w:iCs/>
                <w:color w:val="000000"/>
                <w:vertAlign w:val="superscript"/>
                <w:lang w:eastAsia="ja-JP"/>
              </w:rPr>
              <w:t>15</w:t>
            </w:r>
            <w:r w:rsidRPr="00865615">
              <w:rPr>
                <w:rFonts w:eastAsia="MS Mincho"/>
                <w:b/>
                <w:bCs/>
                <w:i/>
                <w:iCs/>
                <w:color w:val="000000"/>
                <w:lang w:eastAsia="ja-JP"/>
              </w:rPr>
              <w:t xml:space="preserve">; </w:t>
            </w:r>
          </w:p>
          <w:p w14:paraId="287650CA" w14:textId="77777777" w:rsidR="00FC18F4" w:rsidRPr="00865615" w:rsidRDefault="00FC18F4" w:rsidP="00C62AE5">
            <w:pPr>
              <w:autoSpaceDE w:val="0"/>
              <w:autoSpaceDN w:val="0"/>
              <w:adjustRightInd w:val="0"/>
              <w:spacing w:after="0" w:line="340" w:lineRule="exact"/>
              <w:jc w:val="both"/>
              <w:rPr>
                <w:rFonts w:eastAsia="MS Mincho"/>
                <w:b/>
                <w:bCs/>
                <w:i/>
                <w:iCs/>
                <w:color w:val="000000"/>
                <w:lang w:eastAsia="ja-JP"/>
              </w:rPr>
            </w:pPr>
            <w:r w:rsidRPr="00865615">
              <w:rPr>
                <w:rFonts w:eastAsia="MS Mincho"/>
                <w:b/>
                <w:bCs/>
                <w:i/>
                <w:iCs/>
                <w:color w:val="000000"/>
                <w:lang w:eastAsia="ja-JP"/>
              </w:rPr>
              <w:t>4. Terrorista bűncselekmény vagy terrorista csoporthoz kapcsolódó bűncselekmény</w:t>
            </w:r>
            <w:r w:rsidRPr="00865615">
              <w:rPr>
                <w:rFonts w:eastAsia="MS Mincho"/>
                <w:b/>
                <w:bCs/>
                <w:i/>
                <w:iCs/>
                <w:color w:val="000000"/>
                <w:vertAlign w:val="superscript"/>
                <w:lang w:eastAsia="ja-JP"/>
              </w:rPr>
              <w:t>16</w:t>
            </w:r>
            <w:r w:rsidRPr="00865615">
              <w:rPr>
                <w:rFonts w:eastAsia="MS Mincho"/>
                <w:b/>
                <w:bCs/>
                <w:i/>
                <w:iCs/>
                <w:color w:val="000000"/>
                <w:lang w:eastAsia="ja-JP"/>
              </w:rPr>
              <w:t xml:space="preserve">; </w:t>
            </w:r>
          </w:p>
        </w:tc>
      </w:tr>
    </w:tbl>
    <w:p w14:paraId="2CC78C78" w14:textId="77777777" w:rsidR="00FC18F4" w:rsidRPr="00865615" w:rsidRDefault="00FC18F4" w:rsidP="00FC18F4">
      <w:pPr>
        <w:spacing w:after="0" w:line="340" w:lineRule="exact"/>
        <w:jc w:val="both"/>
        <w:rPr>
          <w:rFonts w:eastAsia="SimSun"/>
          <w:highlight w:val="yellow"/>
          <w:lang w:eastAsia="en-US"/>
        </w:rPr>
      </w:pPr>
    </w:p>
    <w:p w14:paraId="7E64B09B"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65615">
        <w:rPr>
          <w:rFonts w:eastAsia="Times"/>
          <w:color w:val="000000"/>
          <w:vertAlign w:val="superscript"/>
          <w:lang w:eastAsia="en-US"/>
        </w:rPr>
        <w:t xml:space="preserve">12 </w:t>
      </w:r>
      <w:r w:rsidRPr="00865615">
        <w:rPr>
          <w:rFonts w:eastAsia="Times"/>
          <w:color w:val="000000"/>
          <w:lang w:eastAsia="en-US"/>
        </w:rPr>
        <w:t xml:space="preserve">Pl. a minőség-ellenőrzésben részt vevő műszaki szervezetek esetében: IV. rész C. szakasz, 3. pont. </w:t>
      </w:r>
    </w:p>
    <w:p w14:paraId="77D8226A"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65615">
        <w:rPr>
          <w:rFonts w:eastAsia="Times"/>
          <w:color w:val="000000"/>
          <w:vertAlign w:val="superscript"/>
          <w:lang w:eastAsia="en-US"/>
        </w:rPr>
        <w:lastRenderedPageBreak/>
        <w:t>13</w:t>
      </w:r>
      <w:r w:rsidRPr="00865615">
        <w:rPr>
          <w:rFonts w:eastAsia="Times"/>
          <w:color w:val="000000"/>
          <w:lang w:eastAsia="en-US"/>
        </w:rPr>
        <w:t xml:space="preserve"> A szervezett bűnözés elleni küzdelemről szóló, 2008. október 24-i 2008/841/IB tanácsi kerethatározat (HL L 300., 2008.11.11., 42. o.) 2. cikkében meghatározottak szerint. </w:t>
      </w:r>
    </w:p>
    <w:p w14:paraId="39AD434E"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65615">
        <w:rPr>
          <w:rFonts w:eastAsia="Times"/>
          <w:color w:val="000000"/>
          <w:vertAlign w:val="superscript"/>
          <w:lang w:eastAsia="en-US"/>
        </w:rPr>
        <w:t>14</w:t>
      </w:r>
      <w:r w:rsidRPr="00865615">
        <w:rPr>
          <w:rFonts w:eastAsia="Times"/>
          <w:color w:val="000000"/>
          <w:lang w:eastAsia="en-US"/>
        </w:rPr>
        <w:t xml:space="preserve"> 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 </w:t>
      </w:r>
    </w:p>
    <w:p w14:paraId="46FBD87C"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65615">
        <w:rPr>
          <w:rFonts w:eastAsia="Times"/>
          <w:color w:val="000000"/>
          <w:vertAlign w:val="superscript"/>
          <w:lang w:eastAsia="en-US"/>
        </w:rPr>
        <w:t>15</w:t>
      </w:r>
      <w:r w:rsidRPr="00865615">
        <w:rPr>
          <w:rFonts w:eastAsia="Times"/>
          <w:color w:val="000000"/>
          <w:lang w:eastAsia="en-US"/>
        </w:rPr>
        <w:t xml:space="preserve"> Az Európai Közösségek pénzügyi érdekeinek védelméről szóló egyezmény 1. cikke értelmében (HL C 316., 1995.11.27., 48. o.) </w:t>
      </w:r>
    </w:p>
    <w:p w14:paraId="46ACDC05" w14:textId="77777777" w:rsidR="00FC18F4" w:rsidRPr="00865615" w:rsidRDefault="00FC18F4" w:rsidP="00FC18F4">
      <w:pPr>
        <w:spacing w:after="0" w:line="340" w:lineRule="exact"/>
        <w:jc w:val="both"/>
        <w:rPr>
          <w:rFonts w:eastAsia="SimSun"/>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12"/>
      </w:tblGrid>
      <w:tr w:rsidR="00FC18F4" w:rsidRPr="00865615" w14:paraId="5ECEA8A2" w14:textId="77777777" w:rsidTr="00C62AE5">
        <w:tc>
          <w:tcPr>
            <w:tcW w:w="9212" w:type="dxa"/>
            <w:tcBorders>
              <w:top w:val="single" w:sz="4" w:space="0" w:color="auto"/>
              <w:left w:val="single" w:sz="4" w:space="0" w:color="auto"/>
              <w:bottom w:val="single" w:sz="4" w:space="0" w:color="auto"/>
              <w:right w:val="single" w:sz="4" w:space="0" w:color="auto"/>
            </w:tcBorders>
            <w:shd w:val="clear" w:color="auto" w:fill="E6E6E6"/>
            <w:hideMark/>
          </w:tcPr>
          <w:p w14:paraId="708196E3" w14:textId="77777777" w:rsidR="00FC18F4" w:rsidRPr="00865615" w:rsidRDefault="00FC18F4" w:rsidP="00C62AE5">
            <w:pPr>
              <w:autoSpaceDE w:val="0"/>
              <w:autoSpaceDN w:val="0"/>
              <w:adjustRightInd w:val="0"/>
              <w:spacing w:after="0" w:line="340" w:lineRule="exact"/>
              <w:jc w:val="both"/>
              <w:rPr>
                <w:rFonts w:eastAsia="MS Mincho"/>
                <w:b/>
                <w:bCs/>
                <w:i/>
                <w:iCs/>
                <w:color w:val="000000"/>
                <w:lang w:eastAsia="ja-JP"/>
              </w:rPr>
            </w:pPr>
            <w:r w:rsidRPr="00865615">
              <w:rPr>
                <w:rFonts w:eastAsia="MS Mincho"/>
                <w:b/>
                <w:bCs/>
                <w:i/>
                <w:iCs/>
                <w:color w:val="000000"/>
                <w:lang w:eastAsia="ja-JP"/>
              </w:rPr>
              <w:t xml:space="preserve"> 5. Pénzmosás vagy terrorizmus finanszírozása</w:t>
            </w:r>
            <w:r w:rsidRPr="00865615">
              <w:rPr>
                <w:rFonts w:eastAsia="MS Mincho"/>
                <w:b/>
                <w:bCs/>
                <w:i/>
                <w:iCs/>
                <w:color w:val="000000"/>
                <w:vertAlign w:val="superscript"/>
                <w:lang w:eastAsia="ja-JP"/>
              </w:rPr>
              <w:t>17</w:t>
            </w:r>
            <w:r w:rsidRPr="00865615">
              <w:rPr>
                <w:rFonts w:eastAsia="MS Mincho"/>
                <w:b/>
                <w:bCs/>
                <w:i/>
                <w:iCs/>
                <w:color w:val="000000"/>
                <w:lang w:eastAsia="ja-JP"/>
              </w:rPr>
              <w:t xml:space="preserve">; </w:t>
            </w:r>
          </w:p>
          <w:p w14:paraId="368671F6" w14:textId="77777777" w:rsidR="00FC18F4" w:rsidRPr="00865615" w:rsidRDefault="00FC18F4" w:rsidP="00C62AE5">
            <w:pPr>
              <w:autoSpaceDE w:val="0"/>
              <w:autoSpaceDN w:val="0"/>
              <w:adjustRightInd w:val="0"/>
              <w:spacing w:after="0" w:line="340" w:lineRule="exact"/>
              <w:jc w:val="both"/>
              <w:rPr>
                <w:rFonts w:eastAsia="MS Mincho"/>
                <w:b/>
                <w:bCs/>
                <w:i/>
                <w:iCs/>
                <w:color w:val="000000"/>
                <w:lang w:eastAsia="ja-JP"/>
              </w:rPr>
            </w:pPr>
            <w:r w:rsidRPr="00865615">
              <w:rPr>
                <w:rFonts w:eastAsia="MS Mincho"/>
                <w:b/>
                <w:bCs/>
                <w:i/>
                <w:iCs/>
                <w:color w:val="000000"/>
                <w:lang w:eastAsia="ja-JP"/>
              </w:rPr>
              <w:t>6. Gyermekmunka és az emberkereskedelem más formái</w:t>
            </w:r>
            <w:r w:rsidRPr="00865615">
              <w:rPr>
                <w:rFonts w:eastAsia="MS Mincho"/>
                <w:b/>
                <w:bCs/>
                <w:i/>
                <w:iCs/>
                <w:color w:val="000000"/>
                <w:vertAlign w:val="superscript"/>
                <w:lang w:eastAsia="ja-JP"/>
              </w:rPr>
              <w:t>18</w:t>
            </w:r>
            <w:r w:rsidRPr="00865615">
              <w:rPr>
                <w:rFonts w:eastAsia="MS Mincho"/>
                <w:b/>
                <w:bCs/>
                <w:i/>
                <w:iCs/>
                <w:color w:val="000000"/>
                <w:lang w:eastAsia="ja-JP"/>
              </w:rPr>
              <w:t xml:space="preserve"> </w:t>
            </w:r>
          </w:p>
        </w:tc>
      </w:tr>
    </w:tbl>
    <w:p w14:paraId="39282685" w14:textId="77777777" w:rsidR="00FC18F4" w:rsidRPr="00865615" w:rsidRDefault="00FC18F4" w:rsidP="00FC18F4">
      <w:pPr>
        <w:spacing w:after="0" w:line="340" w:lineRule="exact"/>
        <w:jc w:val="both"/>
        <w:rPr>
          <w:rFonts w:eastAsia="SimSun"/>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C18F4" w:rsidRPr="00865615" w14:paraId="49FE392D"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545A83B9" w14:textId="77777777" w:rsidR="00FC18F4" w:rsidRPr="00865615" w:rsidRDefault="00FC18F4" w:rsidP="00C62AE5">
            <w:pPr>
              <w:spacing w:after="0" w:line="340" w:lineRule="exact"/>
              <w:rPr>
                <w:rFonts w:eastAsia="MS Mincho"/>
                <w:b/>
                <w:bCs/>
                <w:i/>
                <w:iCs/>
                <w:color w:val="000000"/>
                <w:lang w:eastAsia="ja-JP"/>
              </w:rPr>
            </w:pPr>
            <w:r w:rsidRPr="00865615">
              <w:rPr>
                <w:rFonts w:eastAsia="MS Mincho"/>
                <w:b/>
                <w:bCs/>
                <w:i/>
                <w:iCs/>
                <w:color w:val="000000"/>
                <w:lang w:eastAsia="ja-JP"/>
              </w:rPr>
              <w:t xml:space="preserve">Az irányelv 57. cikke (1) bekezdésében foglalt okokat végrehajtó nemzeti rendelkezések szerinti büntetőeljárásban hozott ítéletekkel kapcsolatos okok: </w:t>
            </w:r>
          </w:p>
        </w:tc>
        <w:tc>
          <w:tcPr>
            <w:tcW w:w="4606" w:type="dxa"/>
            <w:tcBorders>
              <w:top w:val="single" w:sz="4" w:space="0" w:color="auto"/>
              <w:left w:val="single" w:sz="4" w:space="0" w:color="auto"/>
              <w:bottom w:val="single" w:sz="4" w:space="0" w:color="auto"/>
              <w:right w:val="single" w:sz="4" w:space="0" w:color="auto"/>
            </w:tcBorders>
            <w:hideMark/>
          </w:tcPr>
          <w:p w14:paraId="2F7C2E05" w14:textId="77777777" w:rsidR="00FC18F4" w:rsidRPr="00865615" w:rsidRDefault="00FC18F4" w:rsidP="00C62AE5">
            <w:pPr>
              <w:spacing w:after="0" w:line="340" w:lineRule="exact"/>
              <w:rPr>
                <w:rFonts w:eastAsia="MS Mincho"/>
                <w:b/>
                <w:bCs/>
                <w:i/>
                <w:iCs/>
                <w:color w:val="000000"/>
                <w:lang w:eastAsia="ja-JP"/>
              </w:rPr>
            </w:pPr>
            <w:r w:rsidRPr="00865615">
              <w:rPr>
                <w:rFonts w:eastAsia="MS Mincho"/>
                <w:b/>
                <w:bCs/>
                <w:i/>
                <w:iCs/>
                <w:color w:val="000000"/>
                <w:lang w:eastAsia="ja-JP"/>
              </w:rPr>
              <w:t xml:space="preserve">Válasz: </w:t>
            </w:r>
          </w:p>
        </w:tc>
      </w:tr>
      <w:tr w:rsidR="00FC18F4" w:rsidRPr="00865615" w14:paraId="14A4AB9B"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38E45880" w14:textId="77777777" w:rsidR="00FC18F4" w:rsidRPr="00865615" w:rsidRDefault="00FC18F4" w:rsidP="00C62AE5">
            <w:pPr>
              <w:spacing w:after="0" w:line="340" w:lineRule="exact"/>
              <w:jc w:val="both"/>
              <w:rPr>
                <w:rFonts w:eastAsia="MS Mincho"/>
                <w:color w:val="000000"/>
                <w:lang w:eastAsia="ja-JP"/>
              </w:rPr>
            </w:pPr>
            <w:r w:rsidRPr="00865615">
              <w:rPr>
                <w:rFonts w:eastAsia="MS Mincho"/>
                <w:b/>
                <w:bCs/>
                <w:color w:val="000000"/>
                <w:lang w:eastAsia="ja-JP"/>
              </w:rPr>
              <w:t xml:space="preserve">Jogerősen elítélték-e a gazdasági szereplőt </w:t>
            </w:r>
            <w:r w:rsidRPr="00865615">
              <w:rPr>
                <w:rFonts w:eastAsia="MS Mincho"/>
                <w:color w:val="000000"/>
                <w:lang w:eastAsia="ja-JP"/>
              </w:rPr>
              <w:t xml:space="preserve">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06" w:type="dxa"/>
            <w:tcBorders>
              <w:top w:val="single" w:sz="4" w:space="0" w:color="auto"/>
              <w:left w:val="single" w:sz="4" w:space="0" w:color="auto"/>
              <w:bottom w:val="single" w:sz="4" w:space="0" w:color="auto"/>
              <w:right w:val="single" w:sz="4" w:space="0" w:color="auto"/>
            </w:tcBorders>
          </w:tcPr>
          <w:p w14:paraId="2B240895" w14:textId="77777777" w:rsidR="00FC18F4" w:rsidRPr="00865615" w:rsidRDefault="00FC18F4" w:rsidP="00C62AE5">
            <w:pPr>
              <w:spacing w:after="0" w:line="340" w:lineRule="exact"/>
              <w:jc w:val="both"/>
              <w:rPr>
                <w:rFonts w:eastAsia="MS Mincho"/>
                <w:lang w:eastAsia="ja-JP"/>
              </w:rPr>
            </w:pPr>
            <w:r w:rsidRPr="00865615">
              <w:rPr>
                <w:rFonts w:eastAsia="MS Mincho"/>
                <w:lang w:eastAsia="ja-JP"/>
              </w:rPr>
              <w:t xml:space="preserve">[] Igen [] Nem </w:t>
            </w:r>
          </w:p>
          <w:p w14:paraId="206A0D0E" w14:textId="77777777" w:rsidR="00FC18F4" w:rsidRPr="00865615" w:rsidRDefault="00FC18F4" w:rsidP="00C62AE5">
            <w:pPr>
              <w:spacing w:after="0" w:line="340" w:lineRule="exact"/>
              <w:jc w:val="both"/>
              <w:rPr>
                <w:rFonts w:eastAsia="MS Mincho"/>
                <w:lang w:eastAsia="ja-JP"/>
              </w:rPr>
            </w:pPr>
            <w:r w:rsidRPr="00865615">
              <w:rPr>
                <w:rFonts w:eastAsia="MS Mincho"/>
                <w:i/>
                <w:iCs/>
                <w:lang w:eastAsia="ja-JP"/>
              </w:rPr>
              <w:t>Ha a vonatkozó információ elektronikusan elérhető, kérjük, adja meg a következő információkat: (internetcím, a kibocsátó hatóság vagy testület, a dokumentáció pontos hivatkozási adatai): [……][……][……][……]</w:t>
            </w:r>
            <w:r w:rsidRPr="00865615">
              <w:rPr>
                <w:rFonts w:eastAsia="MS Mincho"/>
                <w:i/>
                <w:iCs/>
                <w:vertAlign w:val="superscript"/>
                <w:lang w:eastAsia="ja-JP"/>
              </w:rPr>
              <w:t>19</w:t>
            </w:r>
            <w:r w:rsidRPr="00865615">
              <w:rPr>
                <w:rFonts w:eastAsia="MS Mincho"/>
                <w:i/>
                <w:iCs/>
                <w:lang w:eastAsia="ja-JP"/>
              </w:rPr>
              <w:t xml:space="preserve"> </w:t>
            </w:r>
          </w:p>
          <w:p w14:paraId="1F838C28" w14:textId="77777777" w:rsidR="00FC18F4" w:rsidRPr="00865615" w:rsidRDefault="00FC18F4" w:rsidP="00C62AE5">
            <w:pPr>
              <w:spacing w:after="0" w:line="340" w:lineRule="exact"/>
              <w:jc w:val="both"/>
              <w:rPr>
                <w:rFonts w:eastAsia="MS Mincho"/>
                <w:lang w:eastAsia="ja-JP"/>
              </w:rPr>
            </w:pPr>
          </w:p>
        </w:tc>
      </w:tr>
      <w:tr w:rsidR="00FC18F4" w:rsidRPr="00865615" w14:paraId="18C04B9E" w14:textId="77777777" w:rsidTr="00C62AE5">
        <w:tc>
          <w:tcPr>
            <w:tcW w:w="4606" w:type="dxa"/>
            <w:tcBorders>
              <w:top w:val="single" w:sz="4" w:space="0" w:color="auto"/>
              <w:left w:val="single" w:sz="4" w:space="0" w:color="auto"/>
              <w:bottom w:val="single" w:sz="4" w:space="0" w:color="auto"/>
              <w:right w:val="single" w:sz="4" w:space="0" w:color="auto"/>
            </w:tcBorders>
          </w:tcPr>
          <w:p w14:paraId="0C582151" w14:textId="77777777" w:rsidR="00FC18F4" w:rsidRPr="00865615" w:rsidRDefault="00FC18F4" w:rsidP="00C62AE5">
            <w:pPr>
              <w:spacing w:after="0" w:line="340" w:lineRule="exact"/>
              <w:jc w:val="both"/>
              <w:rPr>
                <w:rFonts w:eastAsia="MS Mincho"/>
                <w:bCs/>
                <w:color w:val="000000"/>
                <w:lang w:eastAsia="ja-JP"/>
              </w:rPr>
            </w:pPr>
            <w:r w:rsidRPr="00865615">
              <w:rPr>
                <w:rFonts w:eastAsia="MS Mincho"/>
                <w:bCs/>
                <w:color w:val="000000"/>
                <w:lang w:eastAsia="ja-JP"/>
              </w:rPr>
              <w:t>Amennyiben igen, kérjük,</w:t>
            </w:r>
            <w:r w:rsidRPr="00865615">
              <w:rPr>
                <w:rFonts w:eastAsia="MS Mincho"/>
                <w:bCs/>
                <w:color w:val="000000"/>
                <w:vertAlign w:val="superscript"/>
                <w:lang w:eastAsia="ja-JP"/>
              </w:rPr>
              <w:t>20</w:t>
            </w:r>
            <w:r w:rsidRPr="00865615">
              <w:rPr>
                <w:rFonts w:eastAsia="MS Mincho"/>
                <w:bCs/>
                <w:color w:val="000000"/>
                <w:lang w:eastAsia="ja-JP"/>
              </w:rPr>
              <w:t xml:space="preserve"> adja meg a következő információkat: </w:t>
            </w:r>
          </w:p>
          <w:p w14:paraId="2C02E942" w14:textId="77777777" w:rsidR="00FC18F4" w:rsidRPr="00865615" w:rsidRDefault="00FC18F4" w:rsidP="00C62AE5">
            <w:pPr>
              <w:spacing w:after="0" w:line="340" w:lineRule="exact"/>
              <w:jc w:val="both"/>
              <w:rPr>
                <w:rFonts w:eastAsia="MS Mincho"/>
                <w:bCs/>
                <w:color w:val="000000"/>
                <w:lang w:eastAsia="ja-JP"/>
              </w:rPr>
            </w:pPr>
            <w:r w:rsidRPr="00865615">
              <w:rPr>
                <w:rFonts w:eastAsia="MS Mincho"/>
                <w:bCs/>
                <w:i/>
                <w:iCs/>
                <w:color w:val="000000"/>
                <w:lang w:eastAsia="ja-JP"/>
              </w:rPr>
              <w:t xml:space="preserve">a) </w:t>
            </w:r>
            <w:r w:rsidRPr="00865615">
              <w:rPr>
                <w:rFonts w:eastAsia="MS Mincho"/>
                <w:bCs/>
                <w:color w:val="000000"/>
                <w:lang w:eastAsia="ja-JP"/>
              </w:rPr>
              <w:t xml:space="preserve">Elítélés dátuma, adja meg, hogy az 1–6. pontok közül melyik érintett, valamint az ítélet okát (okait), </w:t>
            </w:r>
          </w:p>
          <w:p w14:paraId="06BB51BC" w14:textId="77777777" w:rsidR="00FC18F4" w:rsidRPr="00865615" w:rsidRDefault="00FC18F4" w:rsidP="00C62AE5">
            <w:pPr>
              <w:spacing w:after="0" w:line="340" w:lineRule="exact"/>
              <w:jc w:val="both"/>
              <w:rPr>
                <w:rFonts w:eastAsia="MS Mincho"/>
                <w:bCs/>
                <w:color w:val="000000"/>
                <w:lang w:eastAsia="ja-JP"/>
              </w:rPr>
            </w:pPr>
            <w:r w:rsidRPr="00865615">
              <w:rPr>
                <w:rFonts w:eastAsia="MS Mincho"/>
                <w:bCs/>
                <w:color w:val="000000"/>
                <w:lang w:eastAsia="ja-JP"/>
              </w:rPr>
              <w:t xml:space="preserve">b) Határozza meg az elítélt személyét [ ]; </w:t>
            </w:r>
          </w:p>
          <w:p w14:paraId="5B3B5B15" w14:textId="77777777" w:rsidR="00FC18F4" w:rsidRPr="00865615" w:rsidRDefault="00FC18F4" w:rsidP="00C62AE5">
            <w:pPr>
              <w:spacing w:after="0" w:line="340" w:lineRule="exact"/>
              <w:jc w:val="both"/>
              <w:rPr>
                <w:rFonts w:eastAsia="MS Mincho"/>
                <w:bCs/>
                <w:color w:val="000000"/>
                <w:lang w:eastAsia="ja-JP"/>
              </w:rPr>
            </w:pPr>
            <w:r w:rsidRPr="00865615">
              <w:rPr>
                <w:rFonts w:eastAsia="MS Mincho"/>
                <w:bCs/>
                <w:color w:val="000000"/>
                <w:lang w:eastAsia="ja-JP"/>
              </w:rPr>
              <w:t xml:space="preserve">c) Amennyiben az ítélet közvetlenül megállapítja: </w:t>
            </w:r>
          </w:p>
          <w:p w14:paraId="0F2220E7" w14:textId="77777777" w:rsidR="00FC18F4" w:rsidRPr="00865615" w:rsidRDefault="00FC18F4" w:rsidP="00C62AE5">
            <w:pPr>
              <w:spacing w:after="0" w:line="340" w:lineRule="exact"/>
              <w:jc w:val="both"/>
              <w:rPr>
                <w:rFonts w:eastAsia="MS Mincho"/>
                <w:b/>
                <w:bCs/>
                <w:color w:val="000000"/>
                <w:lang w:eastAsia="ja-JP"/>
              </w:rPr>
            </w:pPr>
          </w:p>
        </w:tc>
        <w:tc>
          <w:tcPr>
            <w:tcW w:w="4606" w:type="dxa"/>
            <w:tcBorders>
              <w:top w:val="single" w:sz="4" w:space="0" w:color="auto"/>
              <w:left w:val="single" w:sz="4" w:space="0" w:color="auto"/>
              <w:bottom w:val="single" w:sz="4" w:space="0" w:color="auto"/>
              <w:right w:val="single" w:sz="4" w:space="0" w:color="auto"/>
            </w:tcBorders>
          </w:tcPr>
          <w:p w14:paraId="2B550374" w14:textId="77777777" w:rsidR="00FC18F4" w:rsidRPr="00865615" w:rsidRDefault="00FC18F4" w:rsidP="00C62AE5">
            <w:pPr>
              <w:spacing w:after="0" w:line="340" w:lineRule="exact"/>
              <w:jc w:val="both"/>
              <w:rPr>
                <w:rFonts w:eastAsia="MS Mincho"/>
                <w:lang w:eastAsia="ja-JP"/>
              </w:rPr>
            </w:pPr>
            <w:r w:rsidRPr="00865615">
              <w:rPr>
                <w:rFonts w:eastAsia="MS Mincho"/>
                <w:i/>
                <w:iCs/>
                <w:lang w:eastAsia="ja-JP"/>
              </w:rPr>
              <w:t xml:space="preserve">a) </w:t>
            </w:r>
            <w:r w:rsidRPr="00865615">
              <w:rPr>
                <w:rFonts w:eastAsia="MS Mincho"/>
                <w:lang w:eastAsia="ja-JP"/>
              </w:rPr>
              <w:t xml:space="preserve">Dátum:[ ], pont(ok): [ ], ok(ok):[ ] </w:t>
            </w:r>
          </w:p>
          <w:p w14:paraId="77724231" w14:textId="77777777" w:rsidR="00FC18F4" w:rsidRPr="00865615" w:rsidRDefault="00FC18F4" w:rsidP="00C62AE5">
            <w:pPr>
              <w:spacing w:after="0" w:line="340" w:lineRule="exact"/>
              <w:jc w:val="both"/>
              <w:rPr>
                <w:rFonts w:eastAsia="MS Mincho"/>
                <w:lang w:eastAsia="ja-JP"/>
              </w:rPr>
            </w:pPr>
            <w:r w:rsidRPr="00865615">
              <w:rPr>
                <w:rFonts w:eastAsia="MS Mincho"/>
                <w:i/>
                <w:iCs/>
                <w:lang w:eastAsia="ja-JP"/>
              </w:rPr>
              <w:t xml:space="preserve">b) </w:t>
            </w:r>
            <w:r w:rsidRPr="00865615">
              <w:rPr>
                <w:rFonts w:eastAsia="MS Mincho"/>
                <w:lang w:eastAsia="ja-JP"/>
              </w:rPr>
              <w:t xml:space="preserve">[……] </w:t>
            </w:r>
          </w:p>
          <w:p w14:paraId="756255D2" w14:textId="77777777" w:rsidR="00FC18F4" w:rsidRPr="00865615" w:rsidRDefault="00FC18F4" w:rsidP="00C62AE5">
            <w:pPr>
              <w:spacing w:after="0" w:line="340" w:lineRule="exact"/>
              <w:jc w:val="both"/>
              <w:rPr>
                <w:rFonts w:eastAsia="MS Mincho"/>
                <w:lang w:eastAsia="ja-JP"/>
              </w:rPr>
            </w:pPr>
            <w:r w:rsidRPr="00865615">
              <w:rPr>
                <w:rFonts w:eastAsia="MS Mincho"/>
                <w:i/>
                <w:iCs/>
                <w:lang w:eastAsia="ja-JP"/>
              </w:rPr>
              <w:t xml:space="preserve">c) </w:t>
            </w:r>
            <w:r w:rsidRPr="00865615">
              <w:rPr>
                <w:rFonts w:eastAsia="MS Mincho"/>
                <w:lang w:eastAsia="ja-JP"/>
              </w:rPr>
              <w:t xml:space="preserve">A kizárási időszak hossza [……] és az érintett pont(ok) [ ] </w:t>
            </w:r>
          </w:p>
          <w:p w14:paraId="58835B97" w14:textId="77777777" w:rsidR="00FC18F4" w:rsidRPr="00865615" w:rsidRDefault="00FC18F4" w:rsidP="00C62AE5">
            <w:pPr>
              <w:spacing w:after="0" w:line="340" w:lineRule="exact"/>
              <w:jc w:val="both"/>
              <w:rPr>
                <w:rFonts w:eastAsia="MS Mincho"/>
                <w:lang w:eastAsia="ja-JP"/>
              </w:rPr>
            </w:pPr>
          </w:p>
          <w:p w14:paraId="425D84E6" w14:textId="77777777" w:rsidR="00FC18F4" w:rsidRPr="00865615" w:rsidRDefault="00FC18F4" w:rsidP="00C62AE5">
            <w:pPr>
              <w:spacing w:after="0" w:line="340" w:lineRule="exact"/>
              <w:jc w:val="both"/>
              <w:rPr>
                <w:rFonts w:eastAsia="MS Mincho"/>
                <w:lang w:eastAsia="ja-JP"/>
              </w:rPr>
            </w:pPr>
            <w:r w:rsidRPr="00865615">
              <w:rPr>
                <w:rFonts w:eastAsia="MS Mincho"/>
                <w:i/>
                <w:iCs/>
                <w:lang w:eastAsia="ja-JP"/>
              </w:rPr>
              <w:t xml:space="preserve">Ha a vonatkozó információ elektronikusan elérhető, kérjük, adja meg a következő információkat: (internetcím, a kibocsátó hatóság vagy testület, a dokumentáció pontos </w:t>
            </w:r>
            <w:r w:rsidRPr="00865615">
              <w:rPr>
                <w:rFonts w:eastAsia="MS Mincho"/>
                <w:i/>
                <w:iCs/>
                <w:lang w:eastAsia="ja-JP"/>
              </w:rPr>
              <w:lastRenderedPageBreak/>
              <w:t>hivatkozási adatai): [……][……][……][……]</w:t>
            </w:r>
            <w:r w:rsidRPr="00865615">
              <w:rPr>
                <w:rFonts w:eastAsia="MS Mincho"/>
                <w:i/>
                <w:iCs/>
                <w:vertAlign w:val="superscript"/>
                <w:lang w:eastAsia="ja-JP"/>
              </w:rPr>
              <w:t xml:space="preserve">21 </w:t>
            </w:r>
          </w:p>
        </w:tc>
      </w:tr>
      <w:tr w:rsidR="00FC18F4" w:rsidRPr="00865615" w14:paraId="2E7E6CC8"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24219AA2" w14:textId="77777777" w:rsidR="00FC18F4" w:rsidRPr="00865615" w:rsidRDefault="00FC18F4" w:rsidP="00C62AE5">
            <w:pPr>
              <w:spacing w:after="0" w:line="340" w:lineRule="exact"/>
              <w:jc w:val="both"/>
              <w:rPr>
                <w:rFonts w:eastAsia="MS Mincho"/>
                <w:bCs/>
                <w:color w:val="000000"/>
                <w:lang w:eastAsia="ja-JP"/>
              </w:rPr>
            </w:pPr>
            <w:r w:rsidRPr="00865615">
              <w:rPr>
                <w:rFonts w:eastAsia="MS Mincho"/>
                <w:bCs/>
                <w:color w:val="000000"/>
                <w:lang w:eastAsia="ja-JP"/>
              </w:rPr>
              <w:lastRenderedPageBreak/>
              <w:t>Ítéletek esetén hozott-e a gazdasági szereplő olyan intézkedéseket, amelyek a releváns kizárási okok ellenére igazolják megbízhatóságát</w:t>
            </w:r>
            <w:r w:rsidRPr="00865615">
              <w:rPr>
                <w:rFonts w:eastAsia="MS Mincho"/>
                <w:bCs/>
                <w:color w:val="000000"/>
                <w:vertAlign w:val="superscript"/>
                <w:lang w:eastAsia="ja-JP"/>
              </w:rPr>
              <w:t>22</w:t>
            </w:r>
            <w:r w:rsidRPr="00865615">
              <w:rPr>
                <w:rFonts w:eastAsia="MS Mincho"/>
                <w:bCs/>
                <w:color w:val="000000"/>
                <w:lang w:eastAsia="ja-JP"/>
              </w:rPr>
              <w:t xml:space="preserve"> (Öntisztázás)? </w:t>
            </w:r>
          </w:p>
        </w:tc>
        <w:tc>
          <w:tcPr>
            <w:tcW w:w="4606" w:type="dxa"/>
            <w:tcBorders>
              <w:top w:val="single" w:sz="4" w:space="0" w:color="auto"/>
              <w:left w:val="single" w:sz="4" w:space="0" w:color="auto"/>
              <w:bottom w:val="single" w:sz="4" w:space="0" w:color="auto"/>
              <w:right w:val="single" w:sz="4" w:space="0" w:color="auto"/>
            </w:tcBorders>
          </w:tcPr>
          <w:p w14:paraId="3835EF1A" w14:textId="77777777" w:rsidR="00FC18F4" w:rsidRPr="00865615" w:rsidRDefault="00FC18F4" w:rsidP="00C62AE5">
            <w:pPr>
              <w:spacing w:after="0" w:line="340" w:lineRule="exact"/>
              <w:jc w:val="both"/>
              <w:rPr>
                <w:rFonts w:eastAsia="MS Mincho"/>
                <w:lang w:eastAsia="ja-JP"/>
              </w:rPr>
            </w:pPr>
            <w:r w:rsidRPr="00865615">
              <w:rPr>
                <w:rFonts w:eastAsia="MS Mincho"/>
                <w:lang w:eastAsia="ja-JP"/>
              </w:rPr>
              <w:t xml:space="preserve">[] Igen [] Nem </w:t>
            </w:r>
          </w:p>
          <w:p w14:paraId="08227F68" w14:textId="77777777" w:rsidR="00FC18F4" w:rsidRPr="00865615" w:rsidRDefault="00FC18F4" w:rsidP="00C62AE5">
            <w:pPr>
              <w:spacing w:after="0" w:line="340" w:lineRule="exact"/>
              <w:jc w:val="both"/>
              <w:rPr>
                <w:rFonts w:eastAsia="MS Mincho"/>
                <w:lang w:eastAsia="ja-JP"/>
              </w:rPr>
            </w:pPr>
          </w:p>
        </w:tc>
      </w:tr>
      <w:tr w:rsidR="00FC18F4" w:rsidRPr="00865615" w14:paraId="7ABF2229"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432010BE" w14:textId="77777777" w:rsidR="00FC18F4" w:rsidRPr="00865615" w:rsidRDefault="00FC18F4" w:rsidP="00C62AE5">
            <w:pPr>
              <w:spacing w:after="0" w:line="340" w:lineRule="exact"/>
              <w:jc w:val="both"/>
              <w:rPr>
                <w:rFonts w:eastAsia="MS Mincho"/>
                <w:bCs/>
                <w:color w:val="000000"/>
                <w:lang w:eastAsia="ja-JP"/>
              </w:rPr>
            </w:pPr>
            <w:r w:rsidRPr="00865615">
              <w:rPr>
                <w:rFonts w:eastAsia="MS Mincho"/>
                <w:bCs/>
                <w:color w:val="000000"/>
                <w:lang w:eastAsia="ja-JP"/>
              </w:rPr>
              <w:t>Amennyiben igen, kérjük, ismertesse ezeket az intézkedéseket</w:t>
            </w:r>
            <w:r w:rsidRPr="00865615">
              <w:rPr>
                <w:rFonts w:eastAsia="MS Mincho"/>
                <w:bCs/>
                <w:color w:val="000000"/>
                <w:vertAlign w:val="superscript"/>
                <w:lang w:eastAsia="ja-JP"/>
              </w:rPr>
              <w:t>23</w:t>
            </w:r>
            <w:r w:rsidRPr="00865615">
              <w:rPr>
                <w:rFonts w:eastAsia="MS Mincho"/>
                <w:bCs/>
                <w:color w:val="000000"/>
                <w:lang w:eastAsia="ja-JP"/>
              </w:rPr>
              <w:t xml:space="preserve">: </w:t>
            </w:r>
          </w:p>
        </w:tc>
        <w:tc>
          <w:tcPr>
            <w:tcW w:w="4606" w:type="dxa"/>
            <w:tcBorders>
              <w:top w:val="single" w:sz="4" w:space="0" w:color="auto"/>
              <w:left w:val="single" w:sz="4" w:space="0" w:color="auto"/>
              <w:bottom w:val="single" w:sz="4" w:space="0" w:color="auto"/>
              <w:right w:val="single" w:sz="4" w:space="0" w:color="auto"/>
            </w:tcBorders>
          </w:tcPr>
          <w:p w14:paraId="402F2BEE" w14:textId="77777777" w:rsidR="00FC18F4" w:rsidRPr="00865615" w:rsidRDefault="00FC18F4" w:rsidP="00C62AE5">
            <w:pPr>
              <w:spacing w:after="0" w:line="340" w:lineRule="exact"/>
              <w:jc w:val="both"/>
              <w:rPr>
                <w:rFonts w:eastAsia="MS Mincho"/>
                <w:lang w:eastAsia="ja-JP"/>
              </w:rPr>
            </w:pPr>
            <w:r w:rsidRPr="00865615">
              <w:rPr>
                <w:rFonts w:eastAsia="MS Mincho"/>
                <w:lang w:eastAsia="ja-JP"/>
              </w:rPr>
              <w:t xml:space="preserve">[……] </w:t>
            </w:r>
          </w:p>
          <w:p w14:paraId="6CB51A4E" w14:textId="77777777" w:rsidR="00FC18F4" w:rsidRPr="00865615" w:rsidRDefault="00FC18F4" w:rsidP="00C62AE5">
            <w:pPr>
              <w:spacing w:after="0" w:line="340" w:lineRule="exact"/>
              <w:jc w:val="both"/>
              <w:rPr>
                <w:rFonts w:eastAsia="MS Mincho"/>
                <w:lang w:eastAsia="ja-JP"/>
              </w:rPr>
            </w:pPr>
          </w:p>
        </w:tc>
      </w:tr>
    </w:tbl>
    <w:p w14:paraId="118E7A9B" w14:textId="77777777" w:rsidR="00FC18F4" w:rsidRPr="00865615" w:rsidRDefault="00FC18F4" w:rsidP="00FC18F4">
      <w:pPr>
        <w:spacing w:after="0" w:line="340" w:lineRule="exact"/>
        <w:jc w:val="both"/>
        <w:rPr>
          <w:rFonts w:eastAsia="SimSun"/>
          <w:highlight w:val="yellow"/>
          <w:lang w:eastAsia="en-US"/>
        </w:rPr>
      </w:pPr>
    </w:p>
    <w:p w14:paraId="22023B97" w14:textId="77777777" w:rsidR="00FC18F4" w:rsidRPr="00865615" w:rsidRDefault="00FC18F4" w:rsidP="00FC18F4">
      <w:pPr>
        <w:spacing w:after="0" w:line="340" w:lineRule="exact"/>
        <w:jc w:val="center"/>
        <w:rPr>
          <w:rFonts w:eastAsia="SimSun"/>
          <w:lang w:eastAsia="en-US"/>
        </w:rPr>
      </w:pPr>
      <w:r w:rsidRPr="00865615">
        <w:rPr>
          <w:rFonts w:eastAsia="SimSun"/>
          <w:b/>
          <w:bCs/>
          <w:lang w:eastAsia="en-US"/>
        </w:rPr>
        <w:t>B: ADÓFIZETÉSI VAGY A TÁRSADALOMBIZTOSÍTÁSI JÁRULÉK FIZETÉSÉRE VONATKOZÓ KÖTELEZETTSÉG MEGSZEGÉSÉVEL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C18F4" w:rsidRPr="00865615" w14:paraId="0806F72D"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4AB4DAEF" w14:textId="77777777" w:rsidR="00FC18F4" w:rsidRPr="00865615" w:rsidRDefault="00FC18F4" w:rsidP="00C62AE5">
            <w:pPr>
              <w:spacing w:after="0" w:line="340" w:lineRule="exact"/>
              <w:jc w:val="both"/>
              <w:rPr>
                <w:rFonts w:eastAsia="MS Mincho"/>
                <w:b/>
                <w:bCs/>
                <w:color w:val="000000"/>
                <w:lang w:eastAsia="ja-JP"/>
              </w:rPr>
            </w:pPr>
            <w:r w:rsidRPr="00865615">
              <w:rPr>
                <w:rFonts w:eastAsia="MS Mincho"/>
                <w:b/>
                <w:bCs/>
                <w:i/>
                <w:iCs/>
                <w:color w:val="000000"/>
                <w:lang w:eastAsia="ja-JP"/>
              </w:rPr>
              <w:t xml:space="preserve">Adó vagy társadalombiztosítási járulék fizetése: </w:t>
            </w:r>
          </w:p>
        </w:tc>
        <w:tc>
          <w:tcPr>
            <w:tcW w:w="4606" w:type="dxa"/>
            <w:tcBorders>
              <w:top w:val="single" w:sz="4" w:space="0" w:color="auto"/>
              <w:left w:val="single" w:sz="4" w:space="0" w:color="auto"/>
              <w:bottom w:val="single" w:sz="4" w:space="0" w:color="auto"/>
              <w:right w:val="single" w:sz="4" w:space="0" w:color="auto"/>
            </w:tcBorders>
            <w:hideMark/>
          </w:tcPr>
          <w:p w14:paraId="173FDCD1" w14:textId="77777777" w:rsidR="00FC18F4" w:rsidRPr="00865615" w:rsidRDefault="00FC18F4" w:rsidP="00C62AE5">
            <w:pPr>
              <w:spacing w:after="0" w:line="340" w:lineRule="exact"/>
              <w:jc w:val="both"/>
              <w:rPr>
                <w:rFonts w:eastAsia="MS Mincho"/>
                <w:lang w:eastAsia="ja-JP"/>
              </w:rPr>
            </w:pPr>
            <w:r w:rsidRPr="00865615">
              <w:rPr>
                <w:rFonts w:eastAsia="MS Mincho"/>
                <w:b/>
                <w:bCs/>
                <w:i/>
                <w:iCs/>
                <w:lang w:eastAsia="ja-JP"/>
              </w:rPr>
              <w:t xml:space="preserve">Válasz: </w:t>
            </w:r>
          </w:p>
        </w:tc>
      </w:tr>
      <w:tr w:rsidR="00FC18F4" w:rsidRPr="00865615" w14:paraId="7FE09C32" w14:textId="77777777" w:rsidTr="00C62AE5">
        <w:tc>
          <w:tcPr>
            <w:tcW w:w="4606" w:type="dxa"/>
            <w:tcBorders>
              <w:top w:val="single" w:sz="4" w:space="0" w:color="auto"/>
              <w:left w:val="single" w:sz="4" w:space="0" w:color="auto"/>
              <w:bottom w:val="single" w:sz="4" w:space="0" w:color="auto"/>
              <w:right w:val="single" w:sz="4" w:space="0" w:color="auto"/>
            </w:tcBorders>
            <w:hideMark/>
          </w:tcPr>
          <w:p w14:paraId="0E452423" w14:textId="77777777" w:rsidR="00FC18F4" w:rsidRPr="00865615" w:rsidRDefault="00FC18F4" w:rsidP="00C62AE5">
            <w:pPr>
              <w:spacing w:after="0" w:line="340" w:lineRule="exact"/>
              <w:jc w:val="both"/>
              <w:rPr>
                <w:rFonts w:eastAsia="MS Mincho"/>
                <w:bCs/>
                <w:color w:val="000000"/>
                <w:lang w:eastAsia="ja-JP"/>
              </w:rPr>
            </w:pPr>
            <w:r w:rsidRPr="00865615">
              <w:rPr>
                <w:rFonts w:eastAsia="MS Mincho"/>
                <w:bCs/>
                <w:color w:val="000000"/>
                <w:lang w:eastAsia="ja-JP"/>
              </w:rPr>
              <w:t xml:space="preserve">Teljesítette-e a gazdasági szereplő összes kötelezettségét az adók és társadalombiztosítási járulékok megfizetése tekintetében, mind a székhelye szerinti országban, mind pedig az ajánlatkérő szerv vagy a közszolgáltató ajánlatkérő tagállamában, ha ez eltér a székhely szerinti országtól? </w:t>
            </w:r>
          </w:p>
        </w:tc>
        <w:tc>
          <w:tcPr>
            <w:tcW w:w="4606" w:type="dxa"/>
            <w:tcBorders>
              <w:top w:val="single" w:sz="4" w:space="0" w:color="auto"/>
              <w:left w:val="single" w:sz="4" w:space="0" w:color="auto"/>
              <w:bottom w:val="single" w:sz="4" w:space="0" w:color="auto"/>
              <w:right w:val="single" w:sz="4" w:space="0" w:color="auto"/>
            </w:tcBorders>
          </w:tcPr>
          <w:p w14:paraId="0D87FB54" w14:textId="77777777" w:rsidR="00FC18F4" w:rsidRPr="00865615" w:rsidRDefault="00FC18F4" w:rsidP="00C62AE5">
            <w:pPr>
              <w:spacing w:after="0" w:line="340" w:lineRule="exact"/>
              <w:jc w:val="both"/>
              <w:rPr>
                <w:rFonts w:eastAsia="MS Mincho"/>
                <w:lang w:eastAsia="ja-JP"/>
              </w:rPr>
            </w:pPr>
            <w:r w:rsidRPr="00865615">
              <w:rPr>
                <w:rFonts w:eastAsia="MS Mincho"/>
                <w:lang w:eastAsia="ja-JP"/>
              </w:rPr>
              <w:t xml:space="preserve">[] Igen [] Nem </w:t>
            </w:r>
          </w:p>
          <w:p w14:paraId="34C18A3A" w14:textId="77777777" w:rsidR="00FC18F4" w:rsidRPr="00865615" w:rsidRDefault="00FC18F4" w:rsidP="00C62AE5">
            <w:pPr>
              <w:spacing w:after="0" w:line="340" w:lineRule="exact"/>
              <w:jc w:val="both"/>
              <w:rPr>
                <w:rFonts w:eastAsia="MS Mincho"/>
                <w:lang w:eastAsia="ja-JP"/>
              </w:rPr>
            </w:pPr>
          </w:p>
        </w:tc>
      </w:tr>
      <w:tr w:rsidR="00FC18F4" w:rsidRPr="00865615" w14:paraId="1C651746" w14:textId="77777777" w:rsidTr="00C62AE5">
        <w:tc>
          <w:tcPr>
            <w:tcW w:w="9212" w:type="dxa"/>
            <w:gridSpan w:val="2"/>
            <w:tcBorders>
              <w:top w:val="single" w:sz="4" w:space="0" w:color="auto"/>
              <w:left w:val="single" w:sz="4" w:space="0" w:color="auto"/>
              <w:bottom w:val="single" w:sz="4" w:space="0" w:color="auto"/>
              <w:right w:val="single" w:sz="4" w:space="0" w:color="auto"/>
            </w:tcBorders>
          </w:tcPr>
          <w:p w14:paraId="66D53527" w14:textId="77777777" w:rsidR="00FC18F4" w:rsidRPr="00865615" w:rsidRDefault="00FC18F4" w:rsidP="00C62AE5">
            <w:pPr>
              <w:spacing w:after="0" w:line="340" w:lineRule="exact"/>
              <w:jc w:val="both"/>
              <w:rPr>
                <w:rFonts w:eastAsia="MS Mincho"/>
                <w:lang w:eastAsia="ja-JP"/>
              </w:rPr>
            </w:pPr>
          </w:p>
        </w:tc>
      </w:tr>
    </w:tbl>
    <w:p w14:paraId="6D3AA6CD"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65615">
        <w:rPr>
          <w:rFonts w:eastAsia="Times"/>
          <w:color w:val="000000"/>
          <w:vertAlign w:val="superscript"/>
          <w:lang w:eastAsia="en-US"/>
        </w:rPr>
        <w:t>16</w:t>
      </w:r>
      <w:r w:rsidRPr="00865615">
        <w:rPr>
          <w:rFonts w:eastAsia="Times"/>
          <w:color w:val="000000"/>
          <w:lang w:eastAsia="en-US"/>
        </w:rPr>
        <w:t xml:space="preserve"> 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 </w:t>
      </w:r>
    </w:p>
    <w:p w14:paraId="7E1E0686"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65615">
        <w:rPr>
          <w:rFonts w:eastAsia="Times"/>
          <w:color w:val="000000"/>
          <w:vertAlign w:val="superscript"/>
          <w:lang w:eastAsia="en-US"/>
        </w:rPr>
        <w:t>17</w:t>
      </w:r>
      <w:r w:rsidRPr="00865615">
        <w:rPr>
          <w:rFonts w:eastAsia="Times"/>
          <w:color w:val="000000"/>
          <w:lang w:eastAsia="en-US"/>
        </w:rPr>
        <w:t xml:space="preserve"> A pénzügyi rendszereknek a pénzmosás, valamint terrorizmus finanszírozása céljára való felhasználásának megelőzéséről szóló, 2005. október 26-i 2005/60/EK európai parlamenti és tanácsi irányelv (HL L 309., 2005.11.25., 15. o.) 1. cikkében meghatározottak szerint. </w:t>
      </w:r>
    </w:p>
    <w:p w14:paraId="60ED2CDA"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65615">
        <w:rPr>
          <w:rFonts w:eastAsia="Times"/>
          <w:color w:val="000000"/>
          <w:vertAlign w:val="superscript"/>
          <w:lang w:eastAsia="en-US"/>
        </w:rPr>
        <w:t>18</w:t>
      </w:r>
      <w:r w:rsidRPr="00865615">
        <w:rPr>
          <w:rFonts w:eastAsia="Times"/>
          <w:color w:val="000000"/>
          <w:lang w:eastAsia="en-US"/>
        </w:rPr>
        <w:t xml:space="preserve"> 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 </w:t>
      </w:r>
    </w:p>
    <w:p w14:paraId="05DE8FE0"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65615">
        <w:rPr>
          <w:rFonts w:eastAsia="Times"/>
          <w:color w:val="000000"/>
          <w:vertAlign w:val="superscript"/>
          <w:lang w:eastAsia="en-US"/>
        </w:rPr>
        <w:t>19</w:t>
      </w:r>
      <w:r w:rsidRPr="00865615">
        <w:rPr>
          <w:rFonts w:eastAsia="Times"/>
          <w:color w:val="000000"/>
          <w:lang w:eastAsia="en-US"/>
        </w:rPr>
        <w:t xml:space="preserve"> Kérjük, szükség szerint ismételje. </w:t>
      </w:r>
    </w:p>
    <w:p w14:paraId="46422E56"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65615">
        <w:rPr>
          <w:rFonts w:eastAsia="Times"/>
          <w:color w:val="000000"/>
          <w:vertAlign w:val="superscript"/>
          <w:lang w:eastAsia="en-US"/>
        </w:rPr>
        <w:t>20</w:t>
      </w:r>
      <w:r w:rsidRPr="00865615">
        <w:rPr>
          <w:rFonts w:eastAsia="Times"/>
          <w:color w:val="000000"/>
          <w:lang w:eastAsia="en-US"/>
        </w:rPr>
        <w:t xml:space="preserve"> Kérjük, szükség szerint ismételje. </w:t>
      </w:r>
    </w:p>
    <w:p w14:paraId="73F8684A"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65615">
        <w:rPr>
          <w:rFonts w:eastAsia="Times"/>
          <w:color w:val="000000"/>
          <w:vertAlign w:val="superscript"/>
          <w:lang w:eastAsia="en-US"/>
        </w:rPr>
        <w:t>21</w:t>
      </w:r>
      <w:r w:rsidRPr="00865615">
        <w:rPr>
          <w:rFonts w:eastAsia="Times"/>
          <w:color w:val="000000"/>
          <w:lang w:eastAsia="en-US"/>
        </w:rPr>
        <w:t xml:space="preserve"> Kérjük, szükség szerint ismételje. </w:t>
      </w:r>
    </w:p>
    <w:p w14:paraId="1BC5D0ED"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65615">
        <w:rPr>
          <w:rFonts w:eastAsia="Times"/>
          <w:color w:val="000000"/>
          <w:vertAlign w:val="superscript"/>
          <w:lang w:eastAsia="en-US"/>
        </w:rPr>
        <w:t>22</w:t>
      </w:r>
      <w:r w:rsidRPr="00865615">
        <w:rPr>
          <w:rFonts w:eastAsia="Times"/>
          <w:color w:val="000000"/>
          <w:lang w:eastAsia="en-US"/>
        </w:rPr>
        <w:t xml:space="preserve"> A 2014/24/EU irányelv 57. cikke (6) bekezdését végrehajtó nemzeti rendelkezésekkel összhangban. </w:t>
      </w:r>
    </w:p>
    <w:p w14:paraId="0EECD943"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65615">
        <w:rPr>
          <w:rFonts w:eastAsia="Times"/>
          <w:color w:val="000000"/>
          <w:vertAlign w:val="superscript"/>
          <w:lang w:eastAsia="en-US"/>
        </w:rPr>
        <w:lastRenderedPageBreak/>
        <w:t>23</w:t>
      </w:r>
      <w:r w:rsidRPr="00865615">
        <w:rPr>
          <w:rFonts w:eastAsia="Times"/>
          <w:color w:val="000000"/>
          <w:lang w:eastAsia="en-US"/>
        </w:rPr>
        <w:t xml:space="preserve"> Az elkövetett bűncselekmény jellegét figyelembe véve (egyszeri, ismételt, szisztematikus) a magyarázatnak tükröznie kell e megtett intézkedések megfelelőségét.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6"/>
        <w:gridCol w:w="2268"/>
        <w:gridCol w:w="38"/>
        <w:gridCol w:w="2454"/>
      </w:tblGrid>
      <w:tr w:rsidR="00FC18F4" w:rsidRPr="00865615" w14:paraId="76680F17" w14:textId="77777777" w:rsidTr="00C62AE5">
        <w:tc>
          <w:tcPr>
            <w:tcW w:w="4602" w:type="dxa"/>
            <w:vMerge w:val="restart"/>
            <w:tcBorders>
              <w:top w:val="single" w:sz="4" w:space="0" w:color="auto"/>
              <w:left w:val="single" w:sz="4" w:space="0" w:color="auto"/>
              <w:bottom w:val="single" w:sz="4" w:space="0" w:color="auto"/>
              <w:right w:val="single" w:sz="4" w:space="0" w:color="auto"/>
            </w:tcBorders>
            <w:hideMark/>
          </w:tcPr>
          <w:p w14:paraId="2F57858E" w14:textId="77777777" w:rsidR="00FC18F4" w:rsidRPr="00865615" w:rsidRDefault="00FC18F4" w:rsidP="00C62AE5">
            <w:pPr>
              <w:spacing w:after="0" w:line="340" w:lineRule="exact"/>
              <w:jc w:val="both"/>
              <w:rPr>
                <w:rFonts w:eastAsia="MS Mincho"/>
                <w:bCs/>
                <w:color w:val="000000"/>
                <w:lang w:eastAsia="ja-JP"/>
              </w:rPr>
            </w:pPr>
            <w:r w:rsidRPr="00865615">
              <w:rPr>
                <w:rFonts w:eastAsia="MS Mincho"/>
                <w:bCs/>
                <w:color w:val="000000"/>
                <w:lang w:eastAsia="ja-JP"/>
              </w:rPr>
              <w:t xml:space="preserve">Ha nem, akkor kérjük, adja meg a következő információkat: </w:t>
            </w:r>
          </w:p>
          <w:p w14:paraId="4BAB647D" w14:textId="77777777" w:rsidR="00FC18F4" w:rsidRPr="00865615" w:rsidRDefault="00FC18F4" w:rsidP="00C62AE5">
            <w:pPr>
              <w:spacing w:after="0" w:line="340" w:lineRule="exact"/>
              <w:jc w:val="both"/>
              <w:rPr>
                <w:rFonts w:eastAsia="MS Mincho"/>
                <w:bCs/>
                <w:color w:val="000000"/>
                <w:lang w:eastAsia="ja-JP"/>
              </w:rPr>
            </w:pPr>
            <w:r w:rsidRPr="00865615">
              <w:rPr>
                <w:rFonts w:eastAsia="MS Mincho"/>
                <w:bCs/>
                <w:color w:val="000000"/>
                <w:lang w:eastAsia="ja-JP"/>
              </w:rPr>
              <w:t xml:space="preserve">a) Érintett ország vagy tagállam </w:t>
            </w:r>
          </w:p>
          <w:p w14:paraId="093AE954" w14:textId="77777777" w:rsidR="00FC18F4" w:rsidRPr="00865615" w:rsidRDefault="00FC18F4" w:rsidP="00C62AE5">
            <w:pPr>
              <w:spacing w:after="0" w:line="340" w:lineRule="exact"/>
              <w:jc w:val="both"/>
              <w:rPr>
                <w:rFonts w:eastAsia="MS Mincho"/>
                <w:bCs/>
                <w:color w:val="000000"/>
                <w:lang w:eastAsia="ja-JP"/>
              </w:rPr>
            </w:pPr>
            <w:r w:rsidRPr="00865615">
              <w:rPr>
                <w:rFonts w:eastAsia="MS Mincho"/>
                <w:bCs/>
                <w:color w:val="000000"/>
                <w:lang w:eastAsia="ja-JP"/>
              </w:rPr>
              <w:t xml:space="preserve">b) Mi az érintett összeg? </w:t>
            </w:r>
          </w:p>
          <w:p w14:paraId="3415EDCB" w14:textId="77777777" w:rsidR="00FC18F4" w:rsidRPr="00865615" w:rsidRDefault="00FC18F4" w:rsidP="00C62AE5">
            <w:pPr>
              <w:spacing w:after="0" w:line="340" w:lineRule="exact"/>
              <w:jc w:val="both"/>
              <w:rPr>
                <w:rFonts w:eastAsia="MS Mincho"/>
                <w:bCs/>
                <w:color w:val="000000"/>
                <w:lang w:eastAsia="ja-JP"/>
              </w:rPr>
            </w:pPr>
            <w:r w:rsidRPr="00865615">
              <w:rPr>
                <w:rFonts w:eastAsia="MS Mincho"/>
                <w:bCs/>
                <w:color w:val="000000"/>
                <w:lang w:eastAsia="ja-JP"/>
              </w:rPr>
              <w:t xml:space="preserve">c) A kötelezettségszegés megállapításának módja: </w:t>
            </w:r>
          </w:p>
          <w:p w14:paraId="48505A04" w14:textId="77777777" w:rsidR="00FC18F4" w:rsidRPr="00865615" w:rsidRDefault="00FC18F4" w:rsidP="00C62AE5">
            <w:pPr>
              <w:spacing w:after="0" w:line="340" w:lineRule="exact"/>
              <w:jc w:val="both"/>
              <w:rPr>
                <w:rFonts w:eastAsia="MS Mincho"/>
                <w:bCs/>
                <w:color w:val="000000"/>
                <w:lang w:eastAsia="ja-JP"/>
              </w:rPr>
            </w:pPr>
            <w:r w:rsidRPr="00865615">
              <w:rPr>
                <w:rFonts w:eastAsia="MS Mincho"/>
                <w:bCs/>
                <w:color w:val="000000"/>
                <w:lang w:eastAsia="ja-JP"/>
              </w:rPr>
              <w:t xml:space="preserve">1) Bírósági vagy közigazgatási határozat: </w:t>
            </w:r>
          </w:p>
          <w:p w14:paraId="4D9A1A0D" w14:textId="77777777" w:rsidR="00FC18F4" w:rsidRPr="00865615" w:rsidRDefault="00FC18F4" w:rsidP="00C62AE5">
            <w:pPr>
              <w:spacing w:after="0" w:line="340" w:lineRule="exact"/>
              <w:jc w:val="both"/>
              <w:rPr>
                <w:rFonts w:eastAsia="MS Mincho"/>
                <w:bCs/>
                <w:color w:val="000000"/>
                <w:lang w:eastAsia="ja-JP"/>
              </w:rPr>
            </w:pPr>
            <w:r w:rsidRPr="00865615">
              <w:rPr>
                <w:rFonts w:eastAsia="MS Mincho"/>
                <w:bCs/>
                <w:color w:val="000000"/>
                <w:lang w:eastAsia="ja-JP"/>
              </w:rPr>
              <w:t xml:space="preserve">– Ez a határozat jogerős és végrehajtható? </w:t>
            </w:r>
          </w:p>
          <w:p w14:paraId="2BE65352" w14:textId="77777777" w:rsidR="00FC18F4" w:rsidRPr="00865615" w:rsidRDefault="00FC18F4" w:rsidP="00C62AE5">
            <w:pPr>
              <w:spacing w:after="0" w:line="340" w:lineRule="exact"/>
              <w:jc w:val="both"/>
              <w:rPr>
                <w:rFonts w:eastAsia="MS Mincho"/>
                <w:bCs/>
                <w:color w:val="000000"/>
                <w:lang w:eastAsia="ja-JP"/>
              </w:rPr>
            </w:pPr>
            <w:r w:rsidRPr="00865615">
              <w:rPr>
                <w:rFonts w:eastAsia="MS Mincho"/>
                <w:bCs/>
                <w:color w:val="000000"/>
                <w:lang w:eastAsia="ja-JP"/>
              </w:rPr>
              <w:t xml:space="preserve">– Kérjük, adja meg az ítélet vagy a határozat dátumát. </w:t>
            </w:r>
          </w:p>
          <w:p w14:paraId="3E172829" w14:textId="77777777" w:rsidR="00FC18F4" w:rsidRPr="00865615" w:rsidRDefault="00FC18F4" w:rsidP="00C62AE5">
            <w:pPr>
              <w:spacing w:after="0" w:line="340" w:lineRule="exact"/>
              <w:jc w:val="both"/>
              <w:rPr>
                <w:rFonts w:eastAsia="MS Mincho"/>
                <w:bCs/>
                <w:color w:val="000000"/>
                <w:lang w:eastAsia="ja-JP"/>
              </w:rPr>
            </w:pPr>
            <w:r w:rsidRPr="00865615">
              <w:rPr>
                <w:rFonts w:eastAsia="MS Mincho"/>
                <w:bCs/>
                <w:color w:val="000000"/>
                <w:lang w:eastAsia="ja-JP"/>
              </w:rPr>
              <w:t xml:space="preserve">– Ítélet esetén, amennyiben erről közvetlenül rendelkezik, a kizárási időtartam hossza: </w:t>
            </w:r>
          </w:p>
          <w:p w14:paraId="196C8FA7" w14:textId="77777777" w:rsidR="00FC18F4" w:rsidRPr="00865615" w:rsidRDefault="00FC18F4" w:rsidP="00C62AE5">
            <w:pPr>
              <w:spacing w:after="0" w:line="340" w:lineRule="exact"/>
              <w:jc w:val="both"/>
              <w:rPr>
                <w:rFonts w:eastAsia="MS Mincho"/>
                <w:bCs/>
                <w:color w:val="000000"/>
                <w:lang w:eastAsia="ja-JP"/>
              </w:rPr>
            </w:pPr>
            <w:r w:rsidRPr="00865615">
              <w:rPr>
                <w:rFonts w:eastAsia="MS Mincho"/>
                <w:bCs/>
                <w:color w:val="000000"/>
                <w:lang w:eastAsia="ja-JP"/>
              </w:rPr>
              <w:t xml:space="preserve">2) Egyéb mód? Kérjük, részletezze: </w:t>
            </w:r>
          </w:p>
          <w:p w14:paraId="74CFBC93" w14:textId="77777777" w:rsidR="00FC18F4" w:rsidRPr="00865615" w:rsidRDefault="00FC18F4" w:rsidP="00C62AE5">
            <w:pPr>
              <w:spacing w:after="0" w:line="340" w:lineRule="exact"/>
              <w:jc w:val="both"/>
              <w:rPr>
                <w:rFonts w:eastAsia="SimSun"/>
                <w:bCs/>
                <w:i/>
                <w:iCs/>
                <w:highlight w:val="yellow"/>
                <w:lang w:eastAsia="en-US"/>
              </w:rPr>
            </w:pPr>
            <w:r w:rsidRPr="00865615">
              <w:rPr>
                <w:rFonts w:eastAsia="MS Mincho"/>
                <w:bCs/>
                <w:color w:val="000000"/>
                <w:lang w:eastAsia="ja-JP"/>
              </w:rPr>
              <w:t>d) Teljesítette-e a gazdasági szereplő kötelezettségeit oly módon, hogy az esedékes adókat, társadalombiztosítási járulékokat és az esetleges kamatokat és bírságokat megfizette, vagy ezek megfizetésére kötelezettséget vállalt?</w:t>
            </w:r>
            <w:r w:rsidRPr="00865615">
              <w:rPr>
                <w:rFonts w:eastAsia="SimSun"/>
                <w:bCs/>
                <w:i/>
                <w:iCs/>
                <w:lang w:eastAsia="en-US"/>
              </w:rPr>
              <w:t xml:space="preserve"> </w:t>
            </w:r>
          </w:p>
        </w:tc>
        <w:tc>
          <w:tcPr>
            <w:tcW w:w="2301" w:type="dxa"/>
            <w:tcBorders>
              <w:top w:val="single" w:sz="4" w:space="0" w:color="auto"/>
              <w:left w:val="single" w:sz="4" w:space="0" w:color="auto"/>
              <w:bottom w:val="single" w:sz="4" w:space="0" w:color="auto"/>
              <w:right w:val="single" w:sz="4" w:space="0" w:color="auto"/>
            </w:tcBorders>
            <w:hideMark/>
          </w:tcPr>
          <w:p w14:paraId="60825B78" w14:textId="77777777" w:rsidR="00FC18F4" w:rsidRPr="00865615" w:rsidRDefault="00FC18F4" w:rsidP="00C62AE5">
            <w:pPr>
              <w:spacing w:after="0" w:line="340" w:lineRule="exact"/>
              <w:jc w:val="both"/>
              <w:rPr>
                <w:rFonts w:eastAsia="MS Mincho"/>
                <w:b/>
                <w:bCs/>
                <w:color w:val="000000"/>
                <w:lang w:eastAsia="ja-JP"/>
              </w:rPr>
            </w:pPr>
            <w:r w:rsidRPr="00865615">
              <w:rPr>
                <w:rFonts w:eastAsia="MS Mincho"/>
                <w:b/>
                <w:bCs/>
                <w:color w:val="000000"/>
                <w:lang w:eastAsia="ja-JP"/>
              </w:rPr>
              <w:t xml:space="preserve">Adók </w:t>
            </w:r>
          </w:p>
        </w:tc>
        <w:tc>
          <w:tcPr>
            <w:tcW w:w="2377" w:type="dxa"/>
            <w:gridSpan w:val="2"/>
            <w:tcBorders>
              <w:top w:val="single" w:sz="4" w:space="0" w:color="auto"/>
              <w:left w:val="single" w:sz="4" w:space="0" w:color="auto"/>
              <w:bottom w:val="single" w:sz="4" w:space="0" w:color="auto"/>
              <w:right w:val="single" w:sz="4" w:space="0" w:color="auto"/>
            </w:tcBorders>
            <w:hideMark/>
          </w:tcPr>
          <w:p w14:paraId="03FC0568" w14:textId="77777777" w:rsidR="00FC18F4" w:rsidRPr="00865615" w:rsidRDefault="00FC18F4" w:rsidP="00C62AE5">
            <w:pPr>
              <w:spacing w:after="0" w:line="340" w:lineRule="exact"/>
              <w:jc w:val="both"/>
              <w:rPr>
                <w:rFonts w:eastAsia="MS Mincho"/>
                <w:b/>
                <w:bCs/>
                <w:color w:val="000000"/>
                <w:lang w:eastAsia="ja-JP"/>
              </w:rPr>
            </w:pPr>
            <w:r w:rsidRPr="00865615">
              <w:rPr>
                <w:rFonts w:eastAsia="MS Mincho"/>
                <w:b/>
                <w:bCs/>
                <w:color w:val="000000"/>
                <w:lang w:eastAsia="ja-JP"/>
              </w:rPr>
              <w:t xml:space="preserve">Társadalombiztosítási hozzájárulás </w:t>
            </w:r>
          </w:p>
        </w:tc>
      </w:tr>
      <w:tr w:rsidR="00FC18F4" w:rsidRPr="00865615" w14:paraId="2C8900FF" w14:textId="77777777" w:rsidTr="00C62AE5">
        <w:tc>
          <w:tcPr>
            <w:tcW w:w="0" w:type="auto"/>
            <w:vMerge/>
            <w:tcBorders>
              <w:top w:val="single" w:sz="4" w:space="0" w:color="auto"/>
              <w:left w:val="single" w:sz="4" w:space="0" w:color="auto"/>
              <w:bottom w:val="single" w:sz="4" w:space="0" w:color="auto"/>
              <w:right w:val="single" w:sz="4" w:space="0" w:color="auto"/>
            </w:tcBorders>
            <w:vAlign w:val="center"/>
            <w:hideMark/>
          </w:tcPr>
          <w:p w14:paraId="1117DAEC" w14:textId="77777777" w:rsidR="00FC18F4" w:rsidRPr="00865615" w:rsidRDefault="00FC18F4" w:rsidP="00C62AE5">
            <w:pPr>
              <w:spacing w:after="0" w:line="340" w:lineRule="exact"/>
              <w:rPr>
                <w:rFonts w:eastAsia="SimSun"/>
                <w:b/>
                <w:bCs/>
                <w:i/>
                <w:iCs/>
                <w:highlight w:val="yellow"/>
                <w:lang w:eastAsia="en-US"/>
              </w:rPr>
            </w:pPr>
          </w:p>
        </w:tc>
        <w:tc>
          <w:tcPr>
            <w:tcW w:w="2339" w:type="dxa"/>
            <w:gridSpan w:val="2"/>
            <w:tcBorders>
              <w:top w:val="single" w:sz="4" w:space="0" w:color="auto"/>
              <w:left w:val="single" w:sz="4" w:space="0" w:color="auto"/>
              <w:bottom w:val="single" w:sz="4" w:space="0" w:color="auto"/>
              <w:right w:val="single" w:sz="4" w:space="0" w:color="auto"/>
            </w:tcBorders>
          </w:tcPr>
          <w:p w14:paraId="5B36430F" w14:textId="77777777" w:rsidR="00FC18F4" w:rsidRPr="00865615" w:rsidRDefault="00FC18F4" w:rsidP="00C62AE5">
            <w:pPr>
              <w:spacing w:after="0" w:line="340" w:lineRule="exact"/>
              <w:jc w:val="both"/>
              <w:rPr>
                <w:rFonts w:eastAsia="SimSun"/>
                <w:lang w:eastAsia="en-US"/>
              </w:rPr>
            </w:pPr>
            <w:r w:rsidRPr="00865615">
              <w:rPr>
                <w:rFonts w:eastAsia="SimSun"/>
                <w:i/>
                <w:iCs/>
                <w:lang w:eastAsia="en-US"/>
              </w:rPr>
              <w:t xml:space="preserve">a) </w:t>
            </w:r>
            <w:r w:rsidRPr="00865615">
              <w:rPr>
                <w:rFonts w:eastAsia="SimSun"/>
                <w:lang w:eastAsia="en-US"/>
              </w:rPr>
              <w:t xml:space="preserve">[……] </w:t>
            </w:r>
          </w:p>
          <w:p w14:paraId="4BB7808C" w14:textId="77777777" w:rsidR="00FC18F4" w:rsidRPr="00865615" w:rsidRDefault="00FC18F4" w:rsidP="00C62AE5">
            <w:pPr>
              <w:spacing w:after="0" w:line="340" w:lineRule="exact"/>
              <w:jc w:val="both"/>
              <w:rPr>
                <w:rFonts w:eastAsia="SimSun"/>
                <w:lang w:eastAsia="en-US"/>
              </w:rPr>
            </w:pPr>
            <w:r w:rsidRPr="00865615">
              <w:rPr>
                <w:rFonts w:eastAsia="SimSun"/>
                <w:i/>
                <w:iCs/>
                <w:lang w:eastAsia="en-US"/>
              </w:rPr>
              <w:t xml:space="preserve">b) </w:t>
            </w:r>
            <w:r w:rsidRPr="00865615">
              <w:rPr>
                <w:rFonts w:eastAsia="SimSun"/>
                <w:lang w:eastAsia="en-US"/>
              </w:rPr>
              <w:t xml:space="preserve">[……] </w:t>
            </w:r>
          </w:p>
          <w:p w14:paraId="59CB5C7D" w14:textId="77777777" w:rsidR="00FC18F4" w:rsidRPr="00865615" w:rsidRDefault="00FC18F4" w:rsidP="00C62AE5">
            <w:pPr>
              <w:spacing w:after="0" w:line="340" w:lineRule="exact"/>
              <w:jc w:val="both"/>
              <w:rPr>
                <w:rFonts w:eastAsia="SimSun"/>
                <w:lang w:eastAsia="en-US"/>
              </w:rPr>
            </w:pPr>
          </w:p>
          <w:p w14:paraId="69A81B3F" w14:textId="77777777" w:rsidR="00FC18F4" w:rsidRPr="00865615" w:rsidRDefault="00FC18F4" w:rsidP="00C62AE5">
            <w:pPr>
              <w:spacing w:after="0" w:line="340" w:lineRule="exact"/>
              <w:jc w:val="both"/>
              <w:rPr>
                <w:rFonts w:eastAsia="SimSun"/>
                <w:lang w:eastAsia="en-US"/>
              </w:rPr>
            </w:pPr>
            <w:r w:rsidRPr="00865615">
              <w:rPr>
                <w:rFonts w:eastAsia="SimSun"/>
                <w:i/>
                <w:iCs/>
                <w:lang w:eastAsia="en-US"/>
              </w:rPr>
              <w:t xml:space="preserve">c1) </w:t>
            </w:r>
            <w:r w:rsidRPr="00865615">
              <w:rPr>
                <w:rFonts w:eastAsia="SimSun"/>
                <w:lang w:eastAsia="en-US"/>
              </w:rPr>
              <w:t xml:space="preserve">[] Igen [] Nem </w:t>
            </w:r>
          </w:p>
          <w:p w14:paraId="712A390B" w14:textId="77777777" w:rsidR="00FC18F4" w:rsidRPr="00865615" w:rsidRDefault="00FC18F4" w:rsidP="00C62AE5">
            <w:pPr>
              <w:spacing w:after="0" w:line="340" w:lineRule="exact"/>
              <w:jc w:val="both"/>
              <w:rPr>
                <w:rFonts w:eastAsia="SimSun"/>
                <w:lang w:eastAsia="en-US"/>
              </w:rPr>
            </w:pPr>
            <w:r w:rsidRPr="00865615">
              <w:rPr>
                <w:rFonts w:eastAsia="SimSun"/>
                <w:lang w:eastAsia="en-US"/>
              </w:rPr>
              <w:t xml:space="preserve">– [] Igen [] Nem </w:t>
            </w:r>
          </w:p>
          <w:p w14:paraId="7BDB502E" w14:textId="77777777" w:rsidR="00FC18F4" w:rsidRPr="00865615" w:rsidRDefault="00FC18F4" w:rsidP="00C62AE5">
            <w:pPr>
              <w:spacing w:after="0" w:line="340" w:lineRule="exact"/>
              <w:jc w:val="both"/>
              <w:rPr>
                <w:rFonts w:eastAsia="SimSun"/>
                <w:lang w:eastAsia="en-US"/>
              </w:rPr>
            </w:pPr>
            <w:r w:rsidRPr="00865615">
              <w:rPr>
                <w:rFonts w:eastAsia="SimSun"/>
                <w:lang w:eastAsia="en-US"/>
              </w:rPr>
              <w:t xml:space="preserve">– [……] – [……] </w:t>
            </w:r>
          </w:p>
          <w:p w14:paraId="279FF836" w14:textId="77777777" w:rsidR="00FC18F4" w:rsidRPr="00865615" w:rsidRDefault="00FC18F4" w:rsidP="00C62AE5">
            <w:pPr>
              <w:spacing w:after="0" w:line="340" w:lineRule="exact"/>
              <w:jc w:val="both"/>
              <w:rPr>
                <w:rFonts w:eastAsia="SimSun"/>
                <w:lang w:eastAsia="en-US"/>
              </w:rPr>
            </w:pPr>
            <w:r w:rsidRPr="00865615">
              <w:rPr>
                <w:rFonts w:eastAsia="SimSun"/>
                <w:i/>
                <w:iCs/>
                <w:lang w:eastAsia="en-US"/>
              </w:rPr>
              <w:t xml:space="preserve">c2) </w:t>
            </w:r>
            <w:r w:rsidRPr="00865615">
              <w:rPr>
                <w:rFonts w:eastAsia="SimSun"/>
                <w:lang w:eastAsia="en-US"/>
              </w:rPr>
              <w:t xml:space="preserve">[ …] </w:t>
            </w:r>
          </w:p>
          <w:p w14:paraId="3F020111" w14:textId="77777777" w:rsidR="00FC18F4" w:rsidRPr="00865615" w:rsidRDefault="00FC18F4" w:rsidP="00C62AE5">
            <w:pPr>
              <w:spacing w:after="0" w:line="340" w:lineRule="exact"/>
              <w:jc w:val="both"/>
              <w:rPr>
                <w:rFonts w:eastAsia="SimSun"/>
                <w:lang w:eastAsia="en-US"/>
              </w:rPr>
            </w:pPr>
            <w:r w:rsidRPr="00865615">
              <w:rPr>
                <w:rFonts w:eastAsia="SimSun"/>
                <w:i/>
                <w:iCs/>
                <w:lang w:eastAsia="en-US"/>
              </w:rPr>
              <w:t xml:space="preserve">d) </w:t>
            </w:r>
            <w:r w:rsidRPr="00865615">
              <w:rPr>
                <w:rFonts w:eastAsia="SimSun"/>
                <w:lang w:eastAsia="en-US"/>
              </w:rPr>
              <w:t xml:space="preserve">[] Igen [] Nem </w:t>
            </w:r>
          </w:p>
          <w:p w14:paraId="4AEFADA9" w14:textId="77777777" w:rsidR="00FC18F4" w:rsidRPr="00865615" w:rsidRDefault="00FC18F4" w:rsidP="00C62AE5">
            <w:pPr>
              <w:spacing w:after="0" w:line="340" w:lineRule="exact"/>
              <w:jc w:val="both"/>
              <w:rPr>
                <w:rFonts w:eastAsia="SimSun"/>
                <w:lang w:eastAsia="en-US"/>
              </w:rPr>
            </w:pPr>
            <w:r w:rsidRPr="00865615">
              <w:rPr>
                <w:rFonts w:eastAsia="SimSun"/>
                <w:b/>
                <w:bCs/>
                <w:lang w:eastAsia="en-US"/>
              </w:rPr>
              <w:t>Ha igen</w:t>
            </w:r>
            <w:r w:rsidRPr="00865615">
              <w:rPr>
                <w:rFonts w:eastAsia="SimSun"/>
                <w:lang w:eastAsia="en-US"/>
              </w:rPr>
              <w:t xml:space="preserve">, kérjük, részletezze: [……] </w:t>
            </w:r>
          </w:p>
          <w:p w14:paraId="67E606FB" w14:textId="77777777" w:rsidR="00FC18F4" w:rsidRPr="00865615" w:rsidRDefault="00FC18F4" w:rsidP="00C62AE5">
            <w:pPr>
              <w:spacing w:after="0" w:line="340" w:lineRule="exact"/>
              <w:jc w:val="both"/>
              <w:rPr>
                <w:rFonts w:eastAsia="SimSun"/>
                <w:lang w:eastAsia="en-US"/>
              </w:rPr>
            </w:pPr>
          </w:p>
        </w:tc>
        <w:tc>
          <w:tcPr>
            <w:tcW w:w="2339" w:type="dxa"/>
            <w:tcBorders>
              <w:top w:val="single" w:sz="4" w:space="0" w:color="auto"/>
              <w:left w:val="single" w:sz="4" w:space="0" w:color="auto"/>
              <w:bottom w:val="single" w:sz="4" w:space="0" w:color="auto"/>
              <w:right w:val="single" w:sz="4" w:space="0" w:color="auto"/>
            </w:tcBorders>
          </w:tcPr>
          <w:p w14:paraId="7EA6BC2C" w14:textId="77777777" w:rsidR="00FC18F4" w:rsidRPr="00865615" w:rsidRDefault="00FC18F4" w:rsidP="00C62AE5">
            <w:pPr>
              <w:spacing w:after="0" w:line="340" w:lineRule="exact"/>
              <w:jc w:val="both"/>
              <w:rPr>
                <w:rFonts w:eastAsia="SimSun"/>
                <w:lang w:eastAsia="en-US"/>
              </w:rPr>
            </w:pPr>
            <w:r w:rsidRPr="00865615">
              <w:rPr>
                <w:rFonts w:eastAsia="SimSun"/>
                <w:i/>
                <w:iCs/>
                <w:lang w:eastAsia="en-US"/>
              </w:rPr>
              <w:t xml:space="preserve">a) </w:t>
            </w:r>
            <w:r w:rsidRPr="00865615">
              <w:rPr>
                <w:rFonts w:eastAsia="SimSun"/>
                <w:lang w:eastAsia="en-US"/>
              </w:rPr>
              <w:t xml:space="preserve">[……] </w:t>
            </w:r>
          </w:p>
          <w:p w14:paraId="5D8DE0E3" w14:textId="77777777" w:rsidR="00FC18F4" w:rsidRPr="00865615" w:rsidRDefault="00FC18F4" w:rsidP="00C62AE5">
            <w:pPr>
              <w:spacing w:after="0" w:line="340" w:lineRule="exact"/>
              <w:jc w:val="both"/>
              <w:rPr>
                <w:rFonts w:eastAsia="SimSun"/>
                <w:lang w:eastAsia="en-US"/>
              </w:rPr>
            </w:pPr>
            <w:r w:rsidRPr="00865615">
              <w:rPr>
                <w:rFonts w:eastAsia="SimSun"/>
                <w:i/>
                <w:iCs/>
                <w:lang w:eastAsia="en-US"/>
              </w:rPr>
              <w:t xml:space="preserve">b) </w:t>
            </w:r>
            <w:r w:rsidRPr="00865615">
              <w:rPr>
                <w:rFonts w:eastAsia="SimSun"/>
                <w:lang w:eastAsia="en-US"/>
              </w:rPr>
              <w:t xml:space="preserve">[……] </w:t>
            </w:r>
          </w:p>
          <w:p w14:paraId="26F95CE0" w14:textId="77777777" w:rsidR="00FC18F4" w:rsidRPr="00865615" w:rsidRDefault="00FC18F4" w:rsidP="00C62AE5">
            <w:pPr>
              <w:spacing w:after="0" w:line="340" w:lineRule="exact"/>
              <w:jc w:val="both"/>
              <w:rPr>
                <w:rFonts w:eastAsia="SimSun"/>
                <w:lang w:eastAsia="en-US"/>
              </w:rPr>
            </w:pPr>
          </w:p>
          <w:p w14:paraId="476CD33E" w14:textId="77777777" w:rsidR="00FC18F4" w:rsidRPr="00865615" w:rsidRDefault="00FC18F4" w:rsidP="00C62AE5">
            <w:pPr>
              <w:spacing w:after="0" w:line="340" w:lineRule="exact"/>
              <w:jc w:val="both"/>
              <w:rPr>
                <w:rFonts w:eastAsia="SimSun"/>
                <w:lang w:eastAsia="en-US"/>
              </w:rPr>
            </w:pPr>
            <w:r w:rsidRPr="00865615">
              <w:rPr>
                <w:rFonts w:eastAsia="SimSun"/>
                <w:i/>
                <w:iCs/>
                <w:lang w:eastAsia="en-US"/>
              </w:rPr>
              <w:t xml:space="preserve">c1) </w:t>
            </w:r>
            <w:r w:rsidRPr="00865615">
              <w:rPr>
                <w:rFonts w:eastAsia="SimSun"/>
                <w:lang w:eastAsia="en-US"/>
              </w:rPr>
              <w:t xml:space="preserve">[] Igen [] Nem </w:t>
            </w:r>
          </w:p>
          <w:p w14:paraId="34F0D182" w14:textId="77777777" w:rsidR="00FC18F4" w:rsidRPr="00865615" w:rsidRDefault="00FC18F4" w:rsidP="00C62AE5">
            <w:pPr>
              <w:spacing w:after="0" w:line="340" w:lineRule="exact"/>
              <w:jc w:val="both"/>
              <w:rPr>
                <w:rFonts w:eastAsia="SimSun"/>
                <w:lang w:eastAsia="en-US"/>
              </w:rPr>
            </w:pPr>
            <w:r w:rsidRPr="00865615">
              <w:rPr>
                <w:rFonts w:eastAsia="SimSun"/>
                <w:lang w:eastAsia="en-US"/>
              </w:rPr>
              <w:t xml:space="preserve">– [] Igen [] Nem </w:t>
            </w:r>
          </w:p>
          <w:p w14:paraId="15A235DB" w14:textId="77777777" w:rsidR="00FC18F4" w:rsidRPr="00865615" w:rsidRDefault="00FC18F4" w:rsidP="00C62AE5">
            <w:pPr>
              <w:spacing w:after="0" w:line="340" w:lineRule="exact"/>
              <w:jc w:val="both"/>
              <w:rPr>
                <w:rFonts w:eastAsia="SimSun"/>
                <w:lang w:eastAsia="en-US"/>
              </w:rPr>
            </w:pPr>
            <w:r w:rsidRPr="00865615">
              <w:rPr>
                <w:rFonts w:eastAsia="SimSun"/>
                <w:lang w:eastAsia="en-US"/>
              </w:rPr>
              <w:t xml:space="preserve">– [……] – [……] </w:t>
            </w:r>
          </w:p>
          <w:p w14:paraId="0AF8CCEE" w14:textId="77777777" w:rsidR="00FC18F4" w:rsidRPr="00865615" w:rsidRDefault="00FC18F4" w:rsidP="00C62AE5">
            <w:pPr>
              <w:spacing w:after="0" w:line="340" w:lineRule="exact"/>
              <w:jc w:val="both"/>
              <w:rPr>
                <w:rFonts w:eastAsia="SimSun"/>
                <w:lang w:eastAsia="en-US"/>
              </w:rPr>
            </w:pPr>
            <w:r w:rsidRPr="00865615">
              <w:rPr>
                <w:rFonts w:eastAsia="SimSun"/>
                <w:i/>
                <w:iCs/>
                <w:lang w:eastAsia="en-US"/>
              </w:rPr>
              <w:t xml:space="preserve">c2) </w:t>
            </w:r>
            <w:r w:rsidRPr="00865615">
              <w:rPr>
                <w:rFonts w:eastAsia="SimSun"/>
                <w:lang w:eastAsia="en-US"/>
              </w:rPr>
              <w:t xml:space="preserve">[ …] </w:t>
            </w:r>
          </w:p>
          <w:p w14:paraId="05DA8D0C" w14:textId="77777777" w:rsidR="00FC18F4" w:rsidRPr="00865615" w:rsidRDefault="00FC18F4" w:rsidP="00C62AE5">
            <w:pPr>
              <w:spacing w:after="0" w:line="340" w:lineRule="exact"/>
              <w:jc w:val="both"/>
              <w:rPr>
                <w:rFonts w:eastAsia="SimSun"/>
                <w:lang w:eastAsia="en-US"/>
              </w:rPr>
            </w:pPr>
            <w:r w:rsidRPr="00865615">
              <w:rPr>
                <w:rFonts w:eastAsia="SimSun"/>
                <w:i/>
                <w:iCs/>
                <w:lang w:eastAsia="en-US"/>
              </w:rPr>
              <w:t xml:space="preserve">d) </w:t>
            </w:r>
            <w:r w:rsidRPr="00865615">
              <w:rPr>
                <w:rFonts w:eastAsia="SimSun"/>
                <w:lang w:eastAsia="en-US"/>
              </w:rPr>
              <w:t xml:space="preserve">[] Igen [] Nem </w:t>
            </w:r>
          </w:p>
          <w:p w14:paraId="2C61BCE2" w14:textId="77777777" w:rsidR="00FC18F4" w:rsidRPr="00865615" w:rsidRDefault="00FC18F4" w:rsidP="00C62AE5">
            <w:pPr>
              <w:spacing w:after="0" w:line="340" w:lineRule="exact"/>
              <w:jc w:val="both"/>
              <w:rPr>
                <w:rFonts w:eastAsia="SimSun"/>
                <w:lang w:eastAsia="en-US"/>
              </w:rPr>
            </w:pPr>
            <w:r w:rsidRPr="00865615">
              <w:rPr>
                <w:rFonts w:eastAsia="SimSun"/>
                <w:b/>
                <w:bCs/>
                <w:lang w:eastAsia="en-US"/>
              </w:rPr>
              <w:t>Ha igen</w:t>
            </w:r>
            <w:r w:rsidRPr="00865615">
              <w:rPr>
                <w:rFonts w:eastAsia="SimSun"/>
                <w:lang w:eastAsia="en-US"/>
              </w:rPr>
              <w:t xml:space="preserve">, kérjük, részletezze: [……] </w:t>
            </w:r>
          </w:p>
          <w:p w14:paraId="3C97F46E" w14:textId="77777777" w:rsidR="00FC18F4" w:rsidRPr="00865615" w:rsidRDefault="00FC18F4" w:rsidP="00C62AE5">
            <w:pPr>
              <w:spacing w:after="0" w:line="340" w:lineRule="exact"/>
              <w:jc w:val="both"/>
              <w:rPr>
                <w:rFonts w:eastAsia="SimSun"/>
                <w:lang w:eastAsia="en-US"/>
              </w:rPr>
            </w:pPr>
          </w:p>
        </w:tc>
      </w:tr>
      <w:tr w:rsidR="00FC18F4" w:rsidRPr="00865615" w14:paraId="2C4CDAE2" w14:textId="77777777" w:rsidTr="00C62AE5">
        <w:tc>
          <w:tcPr>
            <w:tcW w:w="4602" w:type="dxa"/>
            <w:tcBorders>
              <w:top w:val="single" w:sz="4" w:space="0" w:color="auto"/>
              <w:left w:val="single" w:sz="4" w:space="0" w:color="auto"/>
              <w:bottom w:val="single" w:sz="4" w:space="0" w:color="auto"/>
              <w:right w:val="single" w:sz="4" w:space="0" w:color="auto"/>
            </w:tcBorders>
            <w:hideMark/>
          </w:tcPr>
          <w:p w14:paraId="1EF7F2BB" w14:textId="77777777" w:rsidR="00FC18F4" w:rsidRPr="00865615" w:rsidRDefault="00FC18F4" w:rsidP="00C62AE5">
            <w:pPr>
              <w:spacing w:after="0" w:line="340" w:lineRule="exact"/>
              <w:jc w:val="both"/>
              <w:rPr>
                <w:rFonts w:eastAsia="SimSun"/>
                <w:b/>
                <w:bCs/>
                <w:lang w:eastAsia="en-US"/>
              </w:rPr>
            </w:pPr>
            <w:r w:rsidRPr="00865615">
              <w:rPr>
                <w:rFonts w:eastAsia="SimSun"/>
                <w:b/>
                <w:bCs/>
                <w:i/>
                <w:iCs/>
                <w:lang w:eastAsia="en-US"/>
              </w:rPr>
              <w:t xml:space="preserve">Ha az adók vagy társadalombiztosítási járulékok befizetésére vonatkozó dokumentáció elektronikusan elérhető, kérjük, adja meg a következő információkat: </w:t>
            </w:r>
          </w:p>
        </w:tc>
        <w:tc>
          <w:tcPr>
            <w:tcW w:w="4678" w:type="dxa"/>
            <w:gridSpan w:val="3"/>
            <w:tcBorders>
              <w:top w:val="single" w:sz="4" w:space="0" w:color="auto"/>
              <w:left w:val="single" w:sz="4" w:space="0" w:color="auto"/>
              <w:bottom w:val="single" w:sz="4" w:space="0" w:color="auto"/>
              <w:right w:val="single" w:sz="4" w:space="0" w:color="auto"/>
            </w:tcBorders>
          </w:tcPr>
          <w:p w14:paraId="2927BD56" w14:textId="77777777" w:rsidR="00FC18F4" w:rsidRPr="00865615" w:rsidRDefault="00FC18F4" w:rsidP="00C62AE5">
            <w:pPr>
              <w:spacing w:after="0" w:line="340" w:lineRule="exact"/>
              <w:jc w:val="both"/>
              <w:rPr>
                <w:rFonts w:eastAsia="SimSun"/>
                <w:i/>
                <w:iCs/>
                <w:lang w:eastAsia="en-US"/>
              </w:rPr>
            </w:pPr>
            <w:r w:rsidRPr="00865615">
              <w:rPr>
                <w:rFonts w:eastAsia="SimSun"/>
                <w:i/>
                <w:iCs/>
                <w:lang w:eastAsia="en-US"/>
              </w:rPr>
              <w:t xml:space="preserve">(internetcím, a kibocsátó hatóság vagy testület, a dokumentáció pontos hivatkozási adatai): </w:t>
            </w:r>
            <w:r w:rsidRPr="00865615">
              <w:rPr>
                <w:rFonts w:eastAsia="SimSun"/>
                <w:i/>
                <w:iCs/>
                <w:vertAlign w:val="superscript"/>
                <w:lang w:eastAsia="en-US"/>
              </w:rPr>
              <w:t xml:space="preserve">24 </w:t>
            </w:r>
          </w:p>
          <w:p w14:paraId="74975811" w14:textId="77777777" w:rsidR="00FC18F4" w:rsidRPr="00865615" w:rsidRDefault="00FC18F4" w:rsidP="00C62AE5">
            <w:pPr>
              <w:spacing w:after="0" w:line="340" w:lineRule="exact"/>
              <w:jc w:val="both"/>
              <w:rPr>
                <w:rFonts w:eastAsia="SimSun"/>
                <w:lang w:eastAsia="en-US"/>
              </w:rPr>
            </w:pPr>
            <w:r w:rsidRPr="00865615">
              <w:rPr>
                <w:rFonts w:eastAsia="SimSun"/>
                <w:i/>
                <w:iCs/>
                <w:lang w:eastAsia="en-US"/>
              </w:rPr>
              <w:t xml:space="preserve">[……][……][……] </w:t>
            </w:r>
          </w:p>
          <w:p w14:paraId="6D1A7D7B" w14:textId="77777777" w:rsidR="00FC18F4" w:rsidRPr="00865615" w:rsidRDefault="00FC18F4" w:rsidP="00C62AE5">
            <w:pPr>
              <w:spacing w:after="0" w:line="340" w:lineRule="exact"/>
              <w:jc w:val="both"/>
              <w:rPr>
                <w:rFonts w:eastAsia="SimSun"/>
                <w:lang w:eastAsia="en-US"/>
              </w:rPr>
            </w:pPr>
          </w:p>
        </w:tc>
      </w:tr>
    </w:tbl>
    <w:p w14:paraId="1B75EC0B" w14:textId="77777777" w:rsidR="00FC18F4" w:rsidRPr="00865615" w:rsidRDefault="00FC18F4" w:rsidP="00FC18F4">
      <w:pPr>
        <w:spacing w:after="0" w:line="340" w:lineRule="exact"/>
        <w:jc w:val="center"/>
        <w:rPr>
          <w:rFonts w:eastAsia="SimSun"/>
          <w:b/>
          <w:bCs/>
          <w:lang w:eastAsia="en-US"/>
        </w:rPr>
      </w:pPr>
    </w:p>
    <w:p w14:paraId="15ED109B" w14:textId="77777777" w:rsidR="00FC18F4" w:rsidRPr="00865615" w:rsidRDefault="00FC18F4" w:rsidP="00FC18F4">
      <w:pPr>
        <w:spacing w:after="0" w:line="340" w:lineRule="exact"/>
        <w:jc w:val="center"/>
        <w:rPr>
          <w:rFonts w:eastAsia="SimSun"/>
          <w:b/>
          <w:bCs/>
          <w:lang w:eastAsia="en-US"/>
        </w:rPr>
      </w:pPr>
    </w:p>
    <w:p w14:paraId="42A2BD09" w14:textId="77777777" w:rsidR="00FC18F4" w:rsidRPr="00865615" w:rsidRDefault="00FC18F4" w:rsidP="00FC18F4">
      <w:pPr>
        <w:spacing w:after="0" w:line="340" w:lineRule="exact"/>
        <w:jc w:val="center"/>
        <w:rPr>
          <w:rFonts w:eastAsia="SimSun"/>
          <w:lang w:eastAsia="en-US"/>
        </w:rPr>
      </w:pPr>
      <w:r w:rsidRPr="00865615">
        <w:rPr>
          <w:rFonts w:eastAsia="SimSun"/>
          <w:b/>
          <w:bCs/>
          <w:lang w:eastAsia="en-US"/>
        </w:rPr>
        <w:t>C: FIZETÉSKÉPTELENSÉGGEL, ÖSSZEFÉRHETETLENSÉGGEL VAGY SZAKMAI KÖTELESSÉGSZEGÉSSEL KAPCSOLATOS OKOK</w:t>
      </w:r>
      <w:r w:rsidRPr="00865615">
        <w:rPr>
          <w:rFonts w:eastAsia="SimSun"/>
          <w:b/>
          <w:bCs/>
          <w:vertAlign w:val="superscript"/>
          <w:lang w:eastAsia="en-US"/>
        </w:rPr>
        <w:t>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606"/>
        <w:gridCol w:w="4606"/>
      </w:tblGrid>
      <w:tr w:rsidR="00FC18F4" w:rsidRPr="00865615" w14:paraId="04EFD1CA" w14:textId="77777777" w:rsidTr="00C62AE5">
        <w:tc>
          <w:tcPr>
            <w:tcW w:w="921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83ADAFB" w14:textId="77777777" w:rsidR="00FC18F4" w:rsidRPr="00865615" w:rsidRDefault="00FC18F4" w:rsidP="00C62AE5">
            <w:pPr>
              <w:autoSpaceDE w:val="0"/>
              <w:autoSpaceDN w:val="0"/>
              <w:adjustRightInd w:val="0"/>
              <w:spacing w:after="0" w:line="340" w:lineRule="exact"/>
              <w:jc w:val="both"/>
              <w:rPr>
                <w:rFonts w:eastAsia="MS Mincho"/>
                <w:b/>
                <w:bCs/>
                <w:i/>
                <w:iCs/>
                <w:color w:val="000000"/>
                <w:lang w:eastAsia="ja-JP"/>
              </w:rPr>
            </w:pPr>
            <w:r w:rsidRPr="00865615">
              <w:rPr>
                <w:rFonts w:eastAsia="MS Mincho"/>
                <w:b/>
                <w:bCs/>
                <w:i/>
                <w:iCs/>
                <w:color w:val="000000"/>
                <w:lang w:eastAsia="ja-JP"/>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c>
      </w:tr>
      <w:tr w:rsidR="00FC18F4" w:rsidRPr="00865615" w14:paraId="334B1110" w14:textId="77777777" w:rsidTr="00C62AE5">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7F4FD692" w14:textId="77777777" w:rsidR="00FC18F4" w:rsidRPr="00865615" w:rsidRDefault="00FC18F4" w:rsidP="00C62AE5">
            <w:pPr>
              <w:spacing w:after="0" w:line="340" w:lineRule="exact"/>
              <w:rPr>
                <w:rFonts w:eastAsia="MS Mincho"/>
                <w:b/>
                <w:bCs/>
                <w:i/>
                <w:iCs/>
                <w:color w:val="000000"/>
                <w:lang w:eastAsia="ja-JP"/>
              </w:rPr>
            </w:pPr>
            <w:r w:rsidRPr="00865615">
              <w:rPr>
                <w:rFonts w:eastAsia="MS Mincho"/>
                <w:b/>
                <w:bCs/>
                <w:i/>
                <w:iCs/>
                <w:color w:val="000000"/>
                <w:lang w:eastAsia="ja-JP"/>
              </w:rPr>
              <w:t xml:space="preserve">Esetleges fizetésképtelenség, összeférhetetlenség vagy szakmai kötelességszegés </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34E794FA" w14:textId="77777777" w:rsidR="00FC18F4" w:rsidRPr="00865615" w:rsidRDefault="00FC18F4" w:rsidP="00C62AE5">
            <w:pPr>
              <w:spacing w:after="0" w:line="340" w:lineRule="exact"/>
              <w:rPr>
                <w:rFonts w:eastAsia="MS Mincho"/>
                <w:b/>
                <w:bCs/>
                <w:i/>
                <w:iCs/>
                <w:color w:val="000000"/>
                <w:lang w:eastAsia="ja-JP"/>
              </w:rPr>
            </w:pPr>
            <w:r w:rsidRPr="00865615">
              <w:rPr>
                <w:rFonts w:eastAsia="MS Mincho"/>
                <w:b/>
                <w:bCs/>
                <w:i/>
                <w:iCs/>
                <w:color w:val="000000"/>
                <w:lang w:eastAsia="ja-JP"/>
              </w:rPr>
              <w:t xml:space="preserve">Válasz: </w:t>
            </w:r>
          </w:p>
        </w:tc>
      </w:tr>
      <w:tr w:rsidR="00FC18F4" w:rsidRPr="00865615" w14:paraId="3967C9F6" w14:textId="77777777" w:rsidTr="00C62AE5">
        <w:trPr>
          <w:trHeight w:val="323"/>
        </w:trPr>
        <w:tc>
          <w:tcPr>
            <w:tcW w:w="4606" w:type="dxa"/>
            <w:vMerge w:val="restart"/>
            <w:tcBorders>
              <w:top w:val="single" w:sz="4" w:space="0" w:color="auto"/>
              <w:left w:val="single" w:sz="4" w:space="0" w:color="auto"/>
              <w:bottom w:val="single" w:sz="4" w:space="0" w:color="auto"/>
              <w:right w:val="single" w:sz="4" w:space="0" w:color="auto"/>
            </w:tcBorders>
            <w:shd w:val="clear" w:color="auto" w:fill="auto"/>
          </w:tcPr>
          <w:p w14:paraId="61DA6F46" w14:textId="77777777" w:rsidR="00FC18F4" w:rsidRPr="00865615" w:rsidRDefault="00FC18F4" w:rsidP="00C62AE5">
            <w:pPr>
              <w:spacing w:after="0" w:line="340" w:lineRule="exact"/>
              <w:jc w:val="both"/>
              <w:rPr>
                <w:rFonts w:eastAsia="MS Mincho"/>
                <w:color w:val="000000"/>
                <w:lang w:eastAsia="ja-JP"/>
              </w:rPr>
            </w:pPr>
            <w:r w:rsidRPr="00865615">
              <w:rPr>
                <w:rFonts w:eastAsia="MS Mincho"/>
                <w:color w:val="000000"/>
                <w:lang w:eastAsia="ja-JP"/>
              </w:rPr>
              <w:lastRenderedPageBreak/>
              <w:t xml:space="preserve">A gazdasági szereplő </w:t>
            </w:r>
            <w:r w:rsidRPr="00865615">
              <w:rPr>
                <w:rFonts w:eastAsia="MS Mincho"/>
                <w:b/>
                <w:bCs/>
                <w:color w:val="000000"/>
                <w:lang w:eastAsia="ja-JP"/>
              </w:rPr>
              <w:t xml:space="preserve">tudomása szerint </w:t>
            </w:r>
            <w:r w:rsidRPr="00865615">
              <w:rPr>
                <w:rFonts w:eastAsia="MS Mincho"/>
                <w:color w:val="000000"/>
                <w:lang w:eastAsia="ja-JP"/>
              </w:rPr>
              <w:t xml:space="preserve">megszegte-e </w:t>
            </w:r>
            <w:r w:rsidRPr="00865615">
              <w:rPr>
                <w:rFonts w:eastAsia="MS Mincho"/>
                <w:b/>
                <w:bCs/>
                <w:color w:val="000000"/>
                <w:lang w:eastAsia="ja-JP"/>
              </w:rPr>
              <w:t xml:space="preserve">kötelezettségeit </w:t>
            </w:r>
            <w:r w:rsidRPr="00865615">
              <w:rPr>
                <w:rFonts w:eastAsia="MS Mincho"/>
                <w:color w:val="000000"/>
                <w:lang w:eastAsia="ja-JP"/>
              </w:rPr>
              <w:t xml:space="preserve">a </w:t>
            </w:r>
            <w:r w:rsidRPr="00865615">
              <w:rPr>
                <w:rFonts w:eastAsia="MS Mincho"/>
                <w:b/>
                <w:bCs/>
                <w:color w:val="000000"/>
                <w:lang w:eastAsia="ja-JP"/>
              </w:rPr>
              <w:t>környezetvédelmi, a szociális és a munkajog terén</w:t>
            </w:r>
            <w:r w:rsidRPr="00865615">
              <w:rPr>
                <w:rFonts w:eastAsia="MS Mincho"/>
                <w:b/>
                <w:bCs/>
                <w:color w:val="000000"/>
                <w:vertAlign w:val="superscript"/>
                <w:lang w:eastAsia="ja-JP"/>
              </w:rPr>
              <w:t>26</w:t>
            </w:r>
            <w:r w:rsidRPr="00865615">
              <w:rPr>
                <w:rFonts w:eastAsia="MS Mincho"/>
                <w:b/>
                <w:bCs/>
                <w:color w:val="000000"/>
                <w:lang w:eastAsia="ja-JP"/>
              </w:rPr>
              <w:t xml:space="preserve">? </w:t>
            </w:r>
          </w:p>
          <w:p w14:paraId="13EBAFD1" w14:textId="77777777" w:rsidR="00FC18F4" w:rsidRPr="00865615" w:rsidRDefault="00FC18F4" w:rsidP="00C62AE5">
            <w:pPr>
              <w:spacing w:after="0" w:line="340" w:lineRule="exact"/>
              <w:jc w:val="both"/>
              <w:rPr>
                <w:rFonts w:eastAsia="MS Mincho"/>
                <w:color w:val="000000"/>
                <w:lang w:eastAsia="ja-JP"/>
              </w:rPr>
            </w:pP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53C4A12B" w14:textId="77777777" w:rsidR="00FC18F4" w:rsidRPr="00865615" w:rsidRDefault="00FC18F4" w:rsidP="00C62AE5">
            <w:pPr>
              <w:spacing w:after="0" w:line="340" w:lineRule="exact"/>
              <w:jc w:val="both"/>
              <w:rPr>
                <w:rFonts w:eastAsia="MS Mincho"/>
                <w:lang w:eastAsia="ja-JP"/>
              </w:rPr>
            </w:pPr>
            <w:r w:rsidRPr="00865615">
              <w:rPr>
                <w:rFonts w:eastAsia="MS Mincho"/>
                <w:lang w:eastAsia="ja-JP"/>
              </w:rPr>
              <w:t xml:space="preserve">[] Igen [] Nem </w:t>
            </w:r>
          </w:p>
        </w:tc>
      </w:tr>
      <w:tr w:rsidR="00FC18F4" w:rsidRPr="00865615" w14:paraId="17D8835F" w14:textId="77777777" w:rsidTr="00C62AE5">
        <w:trPr>
          <w:trHeight w:val="323"/>
        </w:trPr>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14:paraId="5DBBA5F3" w14:textId="77777777" w:rsidR="00FC18F4" w:rsidRPr="00865615" w:rsidRDefault="00FC18F4" w:rsidP="00C62AE5">
            <w:pPr>
              <w:spacing w:after="0" w:line="340" w:lineRule="exact"/>
              <w:rPr>
                <w:rFonts w:eastAsia="MS Mincho"/>
                <w:color w:val="000000"/>
                <w:lang w:eastAsia="ja-JP"/>
              </w:rPr>
            </w:pP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02DA5557" w14:textId="77777777" w:rsidR="00FC18F4" w:rsidRPr="00865615" w:rsidRDefault="00FC18F4" w:rsidP="00C62AE5">
            <w:pPr>
              <w:spacing w:after="0" w:line="340" w:lineRule="exact"/>
              <w:jc w:val="both"/>
              <w:rPr>
                <w:rFonts w:eastAsia="MS Mincho"/>
                <w:lang w:eastAsia="ja-JP"/>
              </w:rPr>
            </w:pPr>
            <w:r w:rsidRPr="00865615">
              <w:rPr>
                <w:rFonts w:eastAsia="MS Mincho"/>
                <w:b/>
                <w:bCs/>
                <w:lang w:eastAsia="ja-JP"/>
              </w:rPr>
              <w:t>Ha igen</w:t>
            </w:r>
            <w:r w:rsidRPr="00865615">
              <w:rPr>
                <w:rFonts w:eastAsia="MS Mincho"/>
                <w:lang w:eastAsia="ja-JP"/>
              </w:rPr>
              <w:t xml:space="preserve">, hozott-e a gazdasági szereplő olyan intézkedéseket, amelyek e kizárási okok ellenére igazolják megbízhatóságát (Öntisztázás)? </w:t>
            </w:r>
          </w:p>
          <w:p w14:paraId="0D0899F7" w14:textId="77777777" w:rsidR="00FC18F4" w:rsidRPr="00865615" w:rsidRDefault="00FC18F4" w:rsidP="00C62AE5">
            <w:pPr>
              <w:spacing w:after="0" w:line="340" w:lineRule="exact"/>
              <w:jc w:val="both"/>
              <w:rPr>
                <w:rFonts w:eastAsia="MS Mincho"/>
                <w:lang w:eastAsia="ja-JP"/>
              </w:rPr>
            </w:pPr>
            <w:r w:rsidRPr="00865615">
              <w:rPr>
                <w:rFonts w:eastAsia="MS Mincho"/>
                <w:lang w:eastAsia="ja-JP"/>
              </w:rPr>
              <w:t xml:space="preserve">[] Igen [] Nem </w:t>
            </w:r>
          </w:p>
          <w:p w14:paraId="1E07446B" w14:textId="77777777" w:rsidR="00FC18F4" w:rsidRPr="00865615" w:rsidRDefault="00FC18F4" w:rsidP="00C62AE5">
            <w:pPr>
              <w:spacing w:after="0" w:line="340" w:lineRule="exact"/>
              <w:jc w:val="both"/>
              <w:rPr>
                <w:rFonts w:eastAsia="MS Mincho"/>
                <w:lang w:eastAsia="ja-JP"/>
              </w:rPr>
            </w:pPr>
            <w:r w:rsidRPr="00865615">
              <w:rPr>
                <w:rFonts w:eastAsia="MS Mincho"/>
                <w:b/>
                <w:bCs/>
                <w:lang w:eastAsia="ja-JP"/>
              </w:rPr>
              <w:t>Amennyiben igen</w:t>
            </w:r>
            <w:r w:rsidRPr="00865615">
              <w:rPr>
                <w:rFonts w:eastAsia="MS Mincho"/>
                <w:lang w:eastAsia="ja-JP"/>
              </w:rPr>
              <w:t xml:space="preserve">, kérjük, ismertesse ezeket az intézkedéseket: [……] </w:t>
            </w:r>
          </w:p>
        </w:tc>
      </w:tr>
    </w:tbl>
    <w:p w14:paraId="68349B2E"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65615">
        <w:rPr>
          <w:rFonts w:eastAsia="Times"/>
          <w:color w:val="000000"/>
          <w:lang w:eastAsia="en-US"/>
        </w:rPr>
        <w:t xml:space="preserve"> </w:t>
      </w:r>
      <w:r w:rsidRPr="00865615">
        <w:rPr>
          <w:rFonts w:eastAsia="Times"/>
          <w:color w:val="000000"/>
          <w:vertAlign w:val="superscript"/>
          <w:lang w:eastAsia="en-US"/>
        </w:rPr>
        <w:t>24</w:t>
      </w:r>
      <w:r w:rsidRPr="00865615">
        <w:rPr>
          <w:rFonts w:eastAsia="Times"/>
          <w:color w:val="000000"/>
          <w:lang w:eastAsia="en-US"/>
        </w:rPr>
        <w:t xml:space="preserve"> Kérjük, szükség szerint ismételje.</w:t>
      </w:r>
    </w:p>
    <w:p w14:paraId="453216BB"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65615">
        <w:rPr>
          <w:rFonts w:eastAsia="Times"/>
          <w:color w:val="000000"/>
          <w:lang w:eastAsia="en-US"/>
        </w:rPr>
        <w:t xml:space="preserve"> </w:t>
      </w:r>
      <w:r w:rsidRPr="00865615">
        <w:rPr>
          <w:rFonts w:eastAsia="Times"/>
          <w:color w:val="000000"/>
          <w:vertAlign w:val="superscript"/>
          <w:lang w:eastAsia="en-US"/>
        </w:rPr>
        <w:t>25</w:t>
      </w:r>
      <w:r w:rsidRPr="00865615">
        <w:rPr>
          <w:rFonts w:eastAsia="Times"/>
          <w:color w:val="000000"/>
          <w:lang w:eastAsia="en-US"/>
        </w:rPr>
        <w:t xml:space="preserve"> Lásd a 2014/24/EU irányelv 57. cikkének (4) bekezdését.</w:t>
      </w:r>
    </w:p>
    <w:p w14:paraId="2D9ECC04"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65615">
        <w:rPr>
          <w:rFonts w:eastAsia="Times"/>
          <w:color w:val="000000"/>
          <w:lang w:eastAsia="en-US"/>
        </w:rPr>
        <w:t xml:space="preserve"> </w:t>
      </w:r>
      <w:r w:rsidRPr="00865615">
        <w:rPr>
          <w:rFonts w:eastAsia="Times"/>
          <w:color w:val="000000"/>
          <w:vertAlign w:val="superscript"/>
          <w:lang w:eastAsia="en-US"/>
        </w:rPr>
        <w:t>26</w:t>
      </w:r>
      <w:r w:rsidRPr="00865615">
        <w:rPr>
          <w:rFonts w:eastAsia="Times"/>
          <w:color w:val="000000"/>
          <w:lang w:eastAsia="en-US"/>
        </w:rPr>
        <w:t xml:space="preserve"> </w:t>
      </w:r>
      <w:r w:rsidRPr="00865615">
        <w:rPr>
          <w:rFonts w:eastAsia="Times"/>
          <w:b/>
          <w:bCs/>
          <w:i/>
          <w:iCs/>
          <w:color w:val="000000"/>
          <w:lang w:eastAsia="en-US"/>
        </w:rPr>
        <w:t xml:space="preserve">E közbeszerzés alkalmazásában a nemzeti jogban, a vonatkozó hirdetményben vagy a közbeszerzési dokumentumokban vagy a 2014/24/EU irányelv 18. cikke (2) bekezdésében hivatkozottak szerint </w:t>
      </w:r>
    </w:p>
    <w:p w14:paraId="40058541" w14:textId="77777777" w:rsidR="00FC18F4" w:rsidRPr="00865615" w:rsidRDefault="00FC18F4" w:rsidP="00FC18F4">
      <w:pPr>
        <w:spacing w:after="0" w:line="340" w:lineRule="exact"/>
        <w:ind w:right="-360"/>
        <w:jc w:val="both"/>
        <w:rPr>
          <w:rFonts w:eastAsia="SimSun"/>
          <w:snapToGrid w:val="0"/>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4523"/>
      </w:tblGrid>
      <w:tr w:rsidR="00FC18F4" w:rsidRPr="00865615" w14:paraId="54A4EF51" w14:textId="77777777" w:rsidTr="00C62AE5">
        <w:tc>
          <w:tcPr>
            <w:tcW w:w="4537" w:type="dxa"/>
            <w:tcBorders>
              <w:top w:val="single" w:sz="4" w:space="0" w:color="auto"/>
              <w:left w:val="single" w:sz="4" w:space="0" w:color="auto"/>
              <w:bottom w:val="single" w:sz="4" w:space="0" w:color="auto"/>
              <w:right w:val="single" w:sz="4" w:space="0" w:color="auto"/>
            </w:tcBorders>
            <w:hideMark/>
          </w:tcPr>
          <w:p w14:paraId="2ED5D340" w14:textId="77777777" w:rsidR="00FC18F4" w:rsidRPr="00865615" w:rsidRDefault="00FC18F4" w:rsidP="00C62AE5">
            <w:pPr>
              <w:spacing w:after="0" w:line="340" w:lineRule="exact"/>
              <w:rPr>
                <w:rFonts w:eastAsia="MS Mincho"/>
                <w:b/>
                <w:bCs/>
                <w:iCs/>
                <w:color w:val="000000"/>
                <w:lang w:eastAsia="ja-JP"/>
              </w:rPr>
            </w:pPr>
            <w:r w:rsidRPr="00865615">
              <w:rPr>
                <w:rFonts w:eastAsia="MS Mincho"/>
                <w:b/>
                <w:bCs/>
                <w:iCs/>
                <w:color w:val="000000"/>
                <w:lang w:eastAsia="ja-JP"/>
              </w:rPr>
              <w:t xml:space="preserve">A gazdasági szereplő a következő helyzetek bármelyikében van-e: </w:t>
            </w:r>
          </w:p>
          <w:p w14:paraId="5C160069" w14:textId="77777777" w:rsidR="00FC18F4" w:rsidRPr="00865615" w:rsidRDefault="00FC18F4" w:rsidP="00C62AE5">
            <w:pPr>
              <w:spacing w:after="0" w:line="340" w:lineRule="exact"/>
              <w:rPr>
                <w:rFonts w:eastAsia="MS Mincho"/>
                <w:bCs/>
                <w:i/>
                <w:iCs/>
                <w:color w:val="000000"/>
                <w:lang w:eastAsia="ja-JP"/>
              </w:rPr>
            </w:pPr>
            <w:r w:rsidRPr="00865615">
              <w:rPr>
                <w:rFonts w:eastAsia="MS Mincho"/>
                <w:bCs/>
                <w:i/>
                <w:iCs/>
                <w:color w:val="000000"/>
                <w:lang w:eastAsia="ja-JP"/>
              </w:rPr>
              <w:t xml:space="preserve">a) Csődeljárás, vagy </w:t>
            </w:r>
          </w:p>
          <w:p w14:paraId="531AA4E5" w14:textId="77777777" w:rsidR="00FC18F4" w:rsidRPr="00865615" w:rsidRDefault="00FC18F4" w:rsidP="00C62AE5">
            <w:pPr>
              <w:spacing w:after="0" w:line="340" w:lineRule="exact"/>
              <w:rPr>
                <w:rFonts w:eastAsia="MS Mincho"/>
                <w:bCs/>
                <w:i/>
                <w:iCs/>
                <w:color w:val="000000"/>
                <w:lang w:eastAsia="ja-JP"/>
              </w:rPr>
            </w:pPr>
            <w:r w:rsidRPr="00865615">
              <w:rPr>
                <w:rFonts w:eastAsia="MS Mincho"/>
                <w:bCs/>
                <w:i/>
                <w:iCs/>
                <w:color w:val="000000"/>
                <w:lang w:eastAsia="ja-JP"/>
              </w:rPr>
              <w:t xml:space="preserve">b) Fizetésképtelenségi eljárás vagy felszámolási eljárás alatt áll, vagy </w:t>
            </w:r>
          </w:p>
          <w:p w14:paraId="4034BC7C" w14:textId="77777777" w:rsidR="00FC18F4" w:rsidRPr="00865615" w:rsidRDefault="00FC18F4" w:rsidP="00C62AE5">
            <w:pPr>
              <w:spacing w:after="0" w:line="340" w:lineRule="exact"/>
              <w:rPr>
                <w:rFonts w:eastAsia="MS Mincho"/>
                <w:bCs/>
                <w:i/>
                <w:iCs/>
                <w:color w:val="000000"/>
                <w:lang w:eastAsia="ja-JP"/>
              </w:rPr>
            </w:pPr>
            <w:r w:rsidRPr="00865615">
              <w:rPr>
                <w:rFonts w:eastAsia="MS Mincho"/>
                <w:bCs/>
                <w:i/>
                <w:iCs/>
                <w:color w:val="000000"/>
                <w:lang w:eastAsia="ja-JP"/>
              </w:rPr>
              <w:t xml:space="preserve">c) Hitelezőkkel csődegyezséget kötött, vagy </w:t>
            </w:r>
          </w:p>
          <w:p w14:paraId="422FABFA" w14:textId="77777777" w:rsidR="00FC18F4" w:rsidRPr="00865615" w:rsidRDefault="00FC18F4" w:rsidP="00C62AE5">
            <w:pPr>
              <w:spacing w:after="0" w:line="340" w:lineRule="exact"/>
              <w:rPr>
                <w:rFonts w:eastAsia="MS Mincho"/>
                <w:bCs/>
                <w:i/>
                <w:iCs/>
                <w:color w:val="000000"/>
                <w:lang w:eastAsia="ja-JP"/>
              </w:rPr>
            </w:pPr>
            <w:r w:rsidRPr="00865615">
              <w:rPr>
                <w:rFonts w:eastAsia="MS Mincho"/>
                <w:bCs/>
                <w:i/>
                <w:iCs/>
                <w:color w:val="000000"/>
                <w:lang w:eastAsia="ja-JP"/>
              </w:rPr>
              <w:t xml:space="preserve">d) A nemzeti törvények és rendeletek szerinti hasonló eljárás következtében bármely hasonló helyzetben van27, vagy </w:t>
            </w:r>
          </w:p>
          <w:p w14:paraId="39E561E0" w14:textId="77777777" w:rsidR="00FC18F4" w:rsidRPr="00865615" w:rsidRDefault="00FC18F4" w:rsidP="00C62AE5">
            <w:pPr>
              <w:spacing w:after="0" w:line="340" w:lineRule="exact"/>
              <w:rPr>
                <w:rFonts w:eastAsia="MS Mincho"/>
                <w:bCs/>
                <w:i/>
                <w:iCs/>
                <w:color w:val="000000"/>
                <w:lang w:eastAsia="ja-JP"/>
              </w:rPr>
            </w:pPr>
            <w:r w:rsidRPr="00865615">
              <w:rPr>
                <w:rFonts w:eastAsia="MS Mincho"/>
                <w:bCs/>
                <w:i/>
                <w:iCs/>
                <w:color w:val="000000"/>
                <w:lang w:eastAsia="ja-JP"/>
              </w:rPr>
              <w:t xml:space="preserve">e) Vagyonát felszámoló vagy bíróság kezeli, vagy </w:t>
            </w:r>
          </w:p>
          <w:p w14:paraId="2FE88FDD" w14:textId="77777777" w:rsidR="00FC18F4" w:rsidRPr="00865615" w:rsidRDefault="00FC18F4" w:rsidP="00C62AE5">
            <w:pPr>
              <w:spacing w:after="0" w:line="340" w:lineRule="exact"/>
              <w:rPr>
                <w:rFonts w:eastAsia="MS Mincho"/>
                <w:bCs/>
                <w:i/>
                <w:iCs/>
                <w:color w:val="000000"/>
                <w:lang w:eastAsia="ja-JP"/>
              </w:rPr>
            </w:pPr>
            <w:r w:rsidRPr="00865615">
              <w:rPr>
                <w:rFonts w:eastAsia="MS Mincho"/>
                <w:bCs/>
                <w:i/>
                <w:iCs/>
                <w:color w:val="000000"/>
                <w:lang w:eastAsia="ja-JP"/>
              </w:rPr>
              <w:t>f) Üzleti tevékenységét felfüggesztette? Ha igen:</w:t>
            </w:r>
          </w:p>
          <w:p w14:paraId="07E3E1B0" w14:textId="77777777" w:rsidR="00FC18F4" w:rsidRPr="00865615" w:rsidRDefault="00FC18F4" w:rsidP="00C62AE5">
            <w:pPr>
              <w:spacing w:after="0" w:line="340" w:lineRule="exact"/>
              <w:rPr>
                <w:rFonts w:eastAsia="MS Mincho"/>
                <w:bCs/>
                <w:i/>
                <w:iCs/>
                <w:color w:val="000000"/>
                <w:lang w:eastAsia="ja-JP"/>
              </w:rPr>
            </w:pPr>
            <w:r w:rsidRPr="00865615">
              <w:rPr>
                <w:rFonts w:eastAsia="MS Mincho"/>
                <w:bCs/>
                <w:i/>
                <w:iCs/>
                <w:color w:val="000000"/>
                <w:lang w:eastAsia="ja-JP"/>
              </w:rPr>
              <w:t xml:space="preserve"> – Kérjük, részletezze: </w:t>
            </w:r>
          </w:p>
          <w:p w14:paraId="4C55CC97" w14:textId="77777777" w:rsidR="00FC18F4" w:rsidRPr="00865615" w:rsidRDefault="00FC18F4" w:rsidP="00C62AE5">
            <w:pPr>
              <w:spacing w:after="0" w:line="340" w:lineRule="exact"/>
              <w:rPr>
                <w:rFonts w:eastAsia="MS Mincho"/>
                <w:bCs/>
                <w:i/>
                <w:iCs/>
                <w:color w:val="000000"/>
                <w:lang w:eastAsia="ja-JP"/>
              </w:rPr>
            </w:pPr>
            <w:r w:rsidRPr="00865615">
              <w:rPr>
                <w:rFonts w:eastAsia="MS Mincho"/>
                <w:bCs/>
                <w:i/>
                <w:iCs/>
                <w:color w:val="000000"/>
                <w:lang w:eastAsia="ja-JP"/>
              </w:rPr>
              <w:t>– Kérjük, ismertesse az okokat, amelyek miatt mégis képes lesz az alkalmazandó nemzeti szabályokat és üzletfolytonossági intézkedéseket figyelembe véve a szerződés teljesítésére</w:t>
            </w:r>
            <w:r w:rsidRPr="00865615">
              <w:rPr>
                <w:rFonts w:eastAsia="MS Mincho"/>
                <w:bCs/>
                <w:i/>
                <w:iCs/>
                <w:color w:val="000000"/>
                <w:vertAlign w:val="superscript"/>
                <w:lang w:eastAsia="ja-JP"/>
              </w:rPr>
              <w:t>28</w:t>
            </w:r>
            <w:r w:rsidRPr="00865615">
              <w:rPr>
                <w:rFonts w:eastAsia="MS Mincho"/>
                <w:bCs/>
                <w:i/>
                <w:iCs/>
                <w:color w:val="000000"/>
                <w:lang w:eastAsia="ja-JP"/>
              </w:rPr>
              <w:t xml:space="preserve">. </w:t>
            </w:r>
          </w:p>
          <w:p w14:paraId="1296AAC7" w14:textId="77777777" w:rsidR="00FC18F4" w:rsidRPr="00865615" w:rsidRDefault="00FC18F4" w:rsidP="00C62AE5">
            <w:pPr>
              <w:spacing w:after="0" w:line="340" w:lineRule="exact"/>
              <w:rPr>
                <w:rFonts w:eastAsia="MS Mincho"/>
                <w:bCs/>
                <w:i/>
                <w:iCs/>
                <w:color w:val="000000"/>
                <w:lang w:eastAsia="ja-JP"/>
              </w:rPr>
            </w:pPr>
            <w:r w:rsidRPr="00865615">
              <w:rPr>
                <w:rFonts w:eastAsia="MS Mincho"/>
                <w:bCs/>
                <w:i/>
                <w:iCs/>
                <w:color w:val="000000"/>
                <w:lang w:eastAsia="ja-JP"/>
              </w:rPr>
              <w:t xml:space="preserve">Ha a vonatkozó információ elektronikusan elérhető, kérjük, adja meg a következő információkat: </w:t>
            </w:r>
          </w:p>
        </w:tc>
        <w:tc>
          <w:tcPr>
            <w:tcW w:w="4523" w:type="dxa"/>
            <w:tcBorders>
              <w:top w:val="single" w:sz="4" w:space="0" w:color="auto"/>
              <w:left w:val="single" w:sz="4" w:space="0" w:color="auto"/>
              <w:bottom w:val="single" w:sz="4" w:space="0" w:color="auto"/>
              <w:right w:val="single" w:sz="4" w:space="0" w:color="auto"/>
            </w:tcBorders>
          </w:tcPr>
          <w:p w14:paraId="392259AD" w14:textId="77777777" w:rsidR="00FC18F4" w:rsidRPr="00865615" w:rsidRDefault="00FC18F4" w:rsidP="00C62AE5">
            <w:pPr>
              <w:spacing w:after="0" w:line="340" w:lineRule="exact"/>
              <w:rPr>
                <w:rFonts w:eastAsia="MS Mincho"/>
                <w:lang w:eastAsia="ja-JP"/>
              </w:rPr>
            </w:pPr>
            <w:r w:rsidRPr="00865615">
              <w:rPr>
                <w:rFonts w:eastAsia="MS Mincho"/>
                <w:lang w:eastAsia="ja-JP"/>
              </w:rPr>
              <w:t>[] Igen [] Nem</w:t>
            </w:r>
          </w:p>
          <w:p w14:paraId="75D72354" w14:textId="77777777" w:rsidR="00FC18F4" w:rsidRPr="00865615" w:rsidRDefault="00FC18F4" w:rsidP="00C62AE5">
            <w:pPr>
              <w:spacing w:after="0" w:line="340" w:lineRule="exact"/>
              <w:rPr>
                <w:rFonts w:eastAsia="MS Mincho"/>
                <w:lang w:eastAsia="ja-JP"/>
              </w:rPr>
            </w:pPr>
          </w:p>
          <w:p w14:paraId="5973336B" w14:textId="77777777" w:rsidR="00FC18F4" w:rsidRPr="00865615" w:rsidRDefault="00FC18F4" w:rsidP="00C62AE5">
            <w:pPr>
              <w:spacing w:after="0" w:line="340" w:lineRule="exact"/>
              <w:rPr>
                <w:rFonts w:eastAsia="MS Mincho"/>
                <w:lang w:eastAsia="ja-JP"/>
              </w:rPr>
            </w:pPr>
          </w:p>
          <w:p w14:paraId="33886AE9" w14:textId="77777777" w:rsidR="00FC18F4" w:rsidRPr="00865615" w:rsidRDefault="00FC18F4" w:rsidP="00C62AE5">
            <w:pPr>
              <w:spacing w:after="0" w:line="340" w:lineRule="exact"/>
              <w:rPr>
                <w:rFonts w:eastAsia="MS Mincho"/>
                <w:lang w:eastAsia="ja-JP"/>
              </w:rPr>
            </w:pPr>
          </w:p>
          <w:p w14:paraId="137A3AB9" w14:textId="77777777" w:rsidR="00FC18F4" w:rsidRPr="00865615" w:rsidRDefault="00FC18F4" w:rsidP="00C62AE5">
            <w:pPr>
              <w:spacing w:after="0" w:line="340" w:lineRule="exact"/>
              <w:rPr>
                <w:rFonts w:eastAsia="MS Mincho"/>
                <w:lang w:eastAsia="ja-JP"/>
              </w:rPr>
            </w:pPr>
          </w:p>
          <w:p w14:paraId="532B8906" w14:textId="77777777" w:rsidR="00FC18F4" w:rsidRPr="00865615" w:rsidRDefault="00FC18F4" w:rsidP="00C62AE5">
            <w:pPr>
              <w:spacing w:after="0" w:line="340" w:lineRule="exact"/>
              <w:rPr>
                <w:rFonts w:eastAsia="MS Mincho"/>
                <w:lang w:eastAsia="ja-JP"/>
              </w:rPr>
            </w:pPr>
          </w:p>
          <w:p w14:paraId="48347F66" w14:textId="77777777" w:rsidR="00FC18F4" w:rsidRPr="00865615" w:rsidRDefault="00FC18F4" w:rsidP="00C62AE5">
            <w:pPr>
              <w:spacing w:after="0" w:line="340" w:lineRule="exact"/>
              <w:rPr>
                <w:rFonts w:eastAsia="MS Mincho"/>
                <w:lang w:eastAsia="ja-JP"/>
              </w:rPr>
            </w:pPr>
          </w:p>
          <w:p w14:paraId="21084C31" w14:textId="77777777" w:rsidR="00FC18F4" w:rsidRPr="00865615" w:rsidRDefault="00FC18F4" w:rsidP="00C62AE5">
            <w:pPr>
              <w:spacing w:after="0" w:line="340" w:lineRule="exact"/>
              <w:rPr>
                <w:rFonts w:eastAsia="MS Mincho"/>
                <w:lang w:eastAsia="ja-JP"/>
              </w:rPr>
            </w:pPr>
          </w:p>
          <w:p w14:paraId="565FA900" w14:textId="77777777" w:rsidR="00FC18F4" w:rsidRPr="00865615" w:rsidRDefault="00FC18F4" w:rsidP="00C62AE5">
            <w:pPr>
              <w:spacing w:after="0" w:line="340" w:lineRule="exact"/>
              <w:rPr>
                <w:rFonts w:eastAsia="MS Mincho"/>
                <w:lang w:eastAsia="ja-JP"/>
              </w:rPr>
            </w:pPr>
          </w:p>
          <w:p w14:paraId="2EE33D7E" w14:textId="77777777" w:rsidR="00FC18F4" w:rsidRPr="00865615" w:rsidRDefault="00FC18F4" w:rsidP="00C62AE5">
            <w:pPr>
              <w:spacing w:after="0" w:line="340" w:lineRule="exact"/>
              <w:rPr>
                <w:rFonts w:eastAsia="MS Mincho"/>
                <w:lang w:eastAsia="ja-JP"/>
              </w:rPr>
            </w:pPr>
          </w:p>
          <w:p w14:paraId="5EBAD21B" w14:textId="77777777" w:rsidR="00FC18F4" w:rsidRPr="00865615" w:rsidRDefault="00FC18F4" w:rsidP="00C62AE5">
            <w:pPr>
              <w:spacing w:after="0" w:line="340" w:lineRule="exact"/>
              <w:rPr>
                <w:rFonts w:eastAsia="MS Mincho"/>
                <w:lang w:eastAsia="ja-JP"/>
              </w:rPr>
            </w:pPr>
          </w:p>
          <w:p w14:paraId="401B2CA7" w14:textId="77777777" w:rsidR="00FC18F4" w:rsidRPr="00865615" w:rsidRDefault="00FC18F4" w:rsidP="00C62AE5">
            <w:pPr>
              <w:spacing w:after="0" w:line="340" w:lineRule="exact"/>
              <w:rPr>
                <w:rFonts w:eastAsia="MS Mincho"/>
                <w:b/>
                <w:bCs/>
                <w:i/>
                <w:iCs/>
                <w:color w:val="000000"/>
                <w:lang w:eastAsia="ja-JP"/>
              </w:rPr>
            </w:pPr>
            <w:r w:rsidRPr="00865615">
              <w:rPr>
                <w:rFonts w:eastAsia="MS Mincho"/>
                <w:b/>
                <w:bCs/>
                <w:i/>
                <w:iCs/>
                <w:color w:val="000000"/>
                <w:lang w:eastAsia="ja-JP"/>
              </w:rPr>
              <w:t xml:space="preserve">– [……] </w:t>
            </w:r>
          </w:p>
          <w:p w14:paraId="6D8CCA26" w14:textId="77777777" w:rsidR="00FC18F4" w:rsidRPr="00865615" w:rsidRDefault="00FC18F4" w:rsidP="00C62AE5">
            <w:pPr>
              <w:spacing w:after="0" w:line="340" w:lineRule="exact"/>
              <w:rPr>
                <w:rFonts w:eastAsia="MS Mincho"/>
                <w:b/>
                <w:bCs/>
                <w:i/>
                <w:iCs/>
                <w:color w:val="000000"/>
                <w:lang w:eastAsia="ja-JP"/>
              </w:rPr>
            </w:pPr>
            <w:r w:rsidRPr="00865615">
              <w:rPr>
                <w:rFonts w:eastAsia="MS Mincho"/>
                <w:b/>
                <w:bCs/>
                <w:i/>
                <w:iCs/>
                <w:color w:val="000000"/>
                <w:lang w:eastAsia="ja-JP"/>
              </w:rPr>
              <w:t xml:space="preserve">– [……] </w:t>
            </w:r>
          </w:p>
          <w:p w14:paraId="4D33F895" w14:textId="77777777" w:rsidR="00FC18F4" w:rsidRPr="00865615" w:rsidRDefault="00FC18F4" w:rsidP="00C62AE5">
            <w:pPr>
              <w:spacing w:after="0" w:line="340" w:lineRule="exact"/>
              <w:rPr>
                <w:rFonts w:eastAsia="MS Mincho"/>
                <w:b/>
                <w:bCs/>
                <w:i/>
                <w:iCs/>
                <w:color w:val="000000"/>
                <w:lang w:eastAsia="ja-JP"/>
              </w:rPr>
            </w:pPr>
          </w:p>
          <w:p w14:paraId="5DD451CE" w14:textId="77777777" w:rsidR="00FC18F4" w:rsidRPr="00865615" w:rsidRDefault="00FC18F4" w:rsidP="00C62AE5">
            <w:pPr>
              <w:spacing w:after="0" w:line="340" w:lineRule="exact"/>
              <w:rPr>
                <w:rFonts w:eastAsia="MS Mincho"/>
                <w:b/>
                <w:bCs/>
                <w:i/>
                <w:iCs/>
                <w:color w:val="000000"/>
                <w:lang w:eastAsia="ja-JP"/>
              </w:rPr>
            </w:pPr>
          </w:p>
          <w:p w14:paraId="35533855" w14:textId="77777777" w:rsidR="00FC18F4" w:rsidRPr="00865615" w:rsidRDefault="00FC18F4" w:rsidP="00C62AE5">
            <w:pPr>
              <w:spacing w:after="0" w:line="340" w:lineRule="exact"/>
              <w:rPr>
                <w:rFonts w:eastAsia="MS Mincho"/>
                <w:b/>
                <w:bCs/>
                <w:i/>
                <w:iCs/>
                <w:color w:val="000000"/>
                <w:lang w:eastAsia="ja-JP"/>
              </w:rPr>
            </w:pPr>
            <w:r w:rsidRPr="00865615">
              <w:rPr>
                <w:rFonts w:eastAsia="MS Mincho"/>
                <w:b/>
                <w:bCs/>
                <w:i/>
                <w:iCs/>
                <w:color w:val="000000"/>
                <w:lang w:eastAsia="ja-JP"/>
              </w:rPr>
              <w:t xml:space="preserve">(internetcím, a kibocsátó hatóság vagy testület, a dokumentáció pontos hivatkozási adatai): [……][……][……] </w:t>
            </w:r>
          </w:p>
        </w:tc>
      </w:tr>
      <w:tr w:rsidR="00FC18F4" w:rsidRPr="00865615" w14:paraId="159E2C9A" w14:textId="77777777" w:rsidTr="00C62AE5">
        <w:trPr>
          <w:trHeight w:val="323"/>
        </w:trPr>
        <w:tc>
          <w:tcPr>
            <w:tcW w:w="4537" w:type="dxa"/>
            <w:vMerge w:val="restart"/>
            <w:tcBorders>
              <w:top w:val="single" w:sz="4" w:space="0" w:color="auto"/>
              <w:left w:val="single" w:sz="4" w:space="0" w:color="auto"/>
              <w:bottom w:val="single" w:sz="4" w:space="0" w:color="auto"/>
              <w:right w:val="single" w:sz="4" w:space="0" w:color="auto"/>
            </w:tcBorders>
            <w:hideMark/>
          </w:tcPr>
          <w:p w14:paraId="567DD97B" w14:textId="77777777" w:rsidR="00FC18F4" w:rsidRPr="00865615" w:rsidRDefault="00FC18F4" w:rsidP="00C62AE5">
            <w:pPr>
              <w:spacing w:after="0" w:line="340" w:lineRule="exact"/>
              <w:jc w:val="both"/>
              <w:rPr>
                <w:rFonts w:eastAsia="MS Mincho"/>
                <w:color w:val="000000"/>
                <w:lang w:eastAsia="ja-JP"/>
              </w:rPr>
            </w:pPr>
            <w:r w:rsidRPr="00865615">
              <w:rPr>
                <w:rFonts w:eastAsia="MS Mincho"/>
                <w:color w:val="000000"/>
                <w:lang w:eastAsia="ja-JP"/>
              </w:rPr>
              <w:t xml:space="preserve">Elkövetett-e a gazdasági szereplő </w:t>
            </w:r>
            <w:r w:rsidRPr="00865615">
              <w:rPr>
                <w:rFonts w:eastAsia="MS Mincho"/>
                <w:b/>
                <w:bCs/>
                <w:color w:val="000000"/>
                <w:lang w:eastAsia="ja-JP"/>
              </w:rPr>
              <w:t>súlyos szakmai kötelességszegést</w:t>
            </w:r>
            <w:r w:rsidRPr="00865615">
              <w:rPr>
                <w:rFonts w:eastAsia="MS Mincho"/>
                <w:b/>
                <w:bCs/>
                <w:color w:val="000000"/>
                <w:vertAlign w:val="superscript"/>
                <w:lang w:eastAsia="ja-JP"/>
              </w:rPr>
              <w:t>29</w:t>
            </w:r>
            <w:r w:rsidRPr="00865615">
              <w:rPr>
                <w:rFonts w:eastAsia="MS Mincho"/>
                <w:color w:val="000000"/>
                <w:lang w:eastAsia="ja-JP"/>
              </w:rPr>
              <w:t xml:space="preserve">? Ha igen, kérjük, részletezze: </w:t>
            </w:r>
          </w:p>
          <w:p w14:paraId="350D2278" w14:textId="77777777" w:rsidR="00FC18F4" w:rsidRPr="00865615" w:rsidRDefault="00FC18F4" w:rsidP="00C62AE5">
            <w:pPr>
              <w:spacing w:after="0" w:line="340" w:lineRule="exact"/>
              <w:jc w:val="both"/>
              <w:rPr>
                <w:rFonts w:eastAsia="MS Mincho"/>
                <w:color w:val="000000"/>
                <w:lang w:eastAsia="ja-JP"/>
              </w:rPr>
            </w:pPr>
            <w:r w:rsidRPr="00865615">
              <w:rPr>
                <w:rFonts w:eastAsia="MS Mincho"/>
                <w:color w:val="000000"/>
                <w:lang w:eastAsia="ja-JP"/>
              </w:rPr>
              <w:lastRenderedPageBreak/>
              <w:t xml:space="preserve"> </w:t>
            </w:r>
          </w:p>
        </w:tc>
        <w:tc>
          <w:tcPr>
            <w:tcW w:w="4523" w:type="dxa"/>
            <w:tcBorders>
              <w:top w:val="single" w:sz="4" w:space="0" w:color="auto"/>
              <w:left w:val="single" w:sz="4" w:space="0" w:color="auto"/>
              <w:bottom w:val="single" w:sz="4" w:space="0" w:color="auto"/>
              <w:right w:val="single" w:sz="4" w:space="0" w:color="auto"/>
            </w:tcBorders>
            <w:hideMark/>
          </w:tcPr>
          <w:p w14:paraId="53F026D1" w14:textId="77777777" w:rsidR="00FC18F4" w:rsidRPr="00865615" w:rsidRDefault="00FC18F4" w:rsidP="00C62AE5">
            <w:pPr>
              <w:spacing w:after="0" w:line="340" w:lineRule="exact"/>
              <w:jc w:val="both"/>
              <w:rPr>
                <w:rFonts w:eastAsia="MS Mincho"/>
                <w:lang w:eastAsia="ja-JP"/>
              </w:rPr>
            </w:pPr>
            <w:r w:rsidRPr="00865615">
              <w:rPr>
                <w:rFonts w:eastAsia="MS Mincho"/>
                <w:lang w:eastAsia="ja-JP"/>
              </w:rPr>
              <w:lastRenderedPageBreak/>
              <w:t xml:space="preserve">[] Igen [] Nem </w:t>
            </w:r>
          </w:p>
          <w:p w14:paraId="3F0DF5DE" w14:textId="77777777" w:rsidR="00FC18F4" w:rsidRPr="00865615" w:rsidRDefault="00FC18F4" w:rsidP="00C62AE5">
            <w:pPr>
              <w:autoSpaceDE w:val="0"/>
              <w:autoSpaceDN w:val="0"/>
              <w:adjustRightInd w:val="0"/>
              <w:spacing w:after="0" w:line="340" w:lineRule="exact"/>
              <w:rPr>
                <w:rFonts w:eastAsia="Times"/>
                <w:color w:val="000000"/>
                <w:lang w:eastAsia="en-US"/>
              </w:rPr>
            </w:pPr>
            <w:r w:rsidRPr="00865615">
              <w:rPr>
                <w:rFonts w:eastAsia="Times"/>
                <w:color w:val="000000"/>
                <w:lang w:eastAsia="en-US"/>
              </w:rPr>
              <w:t xml:space="preserve">[……] </w:t>
            </w:r>
          </w:p>
        </w:tc>
      </w:tr>
      <w:tr w:rsidR="00FC18F4" w:rsidRPr="00865615" w14:paraId="21BCA45B" w14:textId="77777777" w:rsidTr="00C62AE5">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21D973" w14:textId="77777777" w:rsidR="00FC18F4" w:rsidRPr="00865615" w:rsidRDefault="00FC18F4" w:rsidP="00C62AE5">
            <w:pPr>
              <w:spacing w:after="0" w:line="340" w:lineRule="exact"/>
              <w:rPr>
                <w:rFonts w:eastAsia="MS Mincho"/>
                <w:color w:val="000000"/>
                <w:lang w:eastAsia="ja-JP"/>
              </w:rPr>
            </w:pPr>
          </w:p>
        </w:tc>
        <w:tc>
          <w:tcPr>
            <w:tcW w:w="4523" w:type="dxa"/>
            <w:tcBorders>
              <w:top w:val="single" w:sz="4" w:space="0" w:color="auto"/>
              <w:left w:val="single" w:sz="4" w:space="0" w:color="auto"/>
              <w:bottom w:val="single" w:sz="4" w:space="0" w:color="auto"/>
              <w:right w:val="single" w:sz="4" w:space="0" w:color="auto"/>
            </w:tcBorders>
            <w:hideMark/>
          </w:tcPr>
          <w:p w14:paraId="5D9FF1E2" w14:textId="77777777" w:rsidR="00FC18F4" w:rsidRPr="00865615" w:rsidRDefault="00FC18F4" w:rsidP="00C62AE5">
            <w:pPr>
              <w:spacing w:after="0" w:line="340" w:lineRule="exact"/>
              <w:jc w:val="both"/>
              <w:rPr>
                <w:rFonts w:eastAsia="MS Mincho"/>
                <w:b/>
                <w:bCs/>
                <w:lang w:eastAsia="ja-JP"/>
              </w:rPr>
            </w:pPr>
            <w:r w:rsidRPr="00865615">
              <w:rPr>
                <w:rFonts w:eastAsia="MS Mincho"/>
                <w:b/>
                <w:bCs/>
                <w:lang w:eastAsia="ja-JP"/>
              </w:rPr>
              <w:t xml:space="preserve">Ha igen, tett-e a gazdasági szereplő </w:t>
            </w:r>
            <w:r w:rsidRPr="00865615">
              <w:rPr>
                <w:rFonts w:eastAsia="MS Mincho"/>
                <w:b/>
                <w:bCs/>
                <w:lang w:eastAsia="ja-JP"/>
              </w:rPr>
              <w:lastRenderedPageBreak/>
              <w:t xml:space="preserve">öntisztázó intézkedéseket? [] Igen [] Nem </w:t>
            </w:r>
          </w:p>
          <w:p w14:paraId="5C0F5486" w14:textId="77777777" w:rsidR="00FC18F4" w:rsidRPr="00865615" w:rsidRDefault="00FC18F4" w:rsidP="00C62AE5">
            <w:pPr>
              <w:spacing w:after="0" w:line="340" w:lineRule="exact"/>
              <w:jc w:val="both"/>
              <w:rPr>
                <w:rFonts w:eastAsia="MS Mincho"/>
                <w:b/>
                <w:bCs/>
                <w:lang w:eastAsia="ja-JP"/>
              </w:rPr>
            </w:pPr>
            <w:r w:rsidRPr="00865615">
              <w:rPr>
                <w:rFonts w:eastAsia="MS Mincho"/>
                <w:b/>
                <w:bCs/>
                <w:lang w:eastAsia="ja-JP"/>
              </w:rPr>
              <w:t xml:space="preserve">Amennyiben igen, kérjük, ismertesse ezeket az intézkedéseket: </w:t>
            </w:r>
          </w:p>
          <w:p w14:paraId="532A8852" w14:textId="77777777" w:rsidR="00FC18F4" w:rsidRPr="00865615" w:rsidRDefault="00FC18F4" w:rsidP="00C62AE5">
            <w:pPr>
              <w:spacing w:after="0" w:line="340" w:lineRule="exact"/>
              <w:jc w:val="both"/>
              <w:rPr>
                <w:rFonts w:eastAsia="MS Mincho"/>
                <w:b/>
                <w:bCs/>
                <w:lang w:eastAsia="ja-JP"/>
              </w:rPr>
            </w:pPr>
            <w:r w:rsidRPr="00865615">
              <w:rPr>
                <w:rFonts w:eastAsia="MS Mincho"/>
                <w:b/>
                <w:bCs/>
                <w:lang w:eastAsia="ja-JP"/>
              </w:rPr>
              <w:t xml:space="preserve">[……] </w:t>
            </w:r>
          </w:p>
        </w:tc>
      </w:tr>
      <w:tr w:rsidR="00FC18F4" w:rsidRPr="00865615" w14:paraId="04A101E0" w14:textId="77777777" w:rsidTr="00C62AE5">
        <w:trPr>
          <w:trHeight w:val="117"/>
        </w:trPr>
        <w:tc>
          <w:tcPr>
            <w:tcW w:w="4537" w:type="dxa"/>
            <w:vMerge w:val="restart"/>
            <w:tcBorders>
              <w:top w:val="single" w:sz="4" w:space="0" w:color="auto"/>
              <w:left w:val="single" w:sz="4" w:space="0" w:color="auto"/>
              <w:bottom w:val="single" w:sz="4" w:space="0" w:color="auto"/>
              <w:right w:val="single" w:sz="4" w:space="0" w:color="auto"/>
            </w:tcBorders>
          </w:tcPr>
          <w:p w14:paraId="5CFA067B" w14:textId="77777777" w:rsidR="00FC18F4" w:rsidRPr="00865615" w:rsidRDefault="00FC18F4" w:rsidP="00C62AE5">
            <w:pPr>
              <w:spacing w:after="0" w:line="340" w:lineRule="exact"/>
              <w:jc w:val="both"/>
              <w:rPr>
                <w:rFonts w:eastAsia="MS Mincho"/>
                <w:color w:val="000000"/>
                <w:lang w:eastAsia="ja-JP"/>
              </w:rPr>
            </w:pPr>
            <w:r w:rsidRPr="00865615">
              <w:rPr>
                <w:rFonts w:eastAsia="MS Mincho"/>
                <w:b/>
                <w:bCs/>
                <w:color w:val="000000"/>
                <w:lang w:eastAsia="ja-JP"/>
              </w:rPr>
              <w:lastRenderedPageBreak/>
              <w:t xml:space="preserve">Kötött-e a gazdasági szereplő a verseny torzítását célzó megállapodást </w:t>
            </w:r>
            <w:r w:rsidRPr="00865615">
              <w:rPr>
                <w:rFonts w:eastAsia="MS Mincho"/>
                <w:color w:val="000000"/>
                <w:lang w:eastAsia="ja-JP"/>
              </w:rPr>
              <w:t xml:space="preserve">más gazdasági szereplőkkel? </w:t>
            </w:r>
          </w:p>
          <w:p w14:paraId="7ED78B33" w14:textId="77777777" w:rsidR="00FC18F4" w:rsidRPr="00865615" w:rsidRDefault="00FC18F4" w:rsidP="00C62AE5">
            <w:pPr>
              <w:spacing w:after="0" w:line="340" w:lineRule="exact"/>
              <w:jc w:val="both"/>
              <w:rPr>
                <w:rFonts w:eastAsia="MS Mincho"/>
                <w:color w:val="000000"/>
                <w:lang w:eastAsia="ja-JP"/>
              </w:rPr>
            </w:pPr>
            <w:r w:rsidRPr="00865615">
              <w:rPr>
                <w:rFonts w:eastAsia="MS Mincho"/>
                <w:b/>
                <w:bCs/>
                <w:color w:val="000000"/>
                <w:lang w:eastAsia="ja-JP"/>
              </w:rPr>
              <w:t>Ha igen</w:t>
            </w:r>
            <w:r w:rsidRPr="00865615">
              <w:rPr>
                <w:rFonts w:eastAsia="MS Mincho"/>
                <w:color w:val="000000"/>
                <w:lang w:eastAsia="ja-JP"/>
              </w:rPr>
              <w:t xml:space="preserve">, kérjük, részletezze: </w:t>
            </w:r>
          </w:p>
          <w:p w14:paraId="2E0420A9" w14:textId="77777777" w:rsidR="00FC18F4" w:rsidRPr="00865615" w:rsidRDefault="00FC18F4" w:rsidP="00C62AE5">
            <w:pPr>
              <w:spacing w:after="0" w:line="340" w:lineRule="exact"/>
              <w:jc w:val="both"/>
              <w:rPr>
                <w:rFonts w:eastAsia="MS Mincho"/>
                <w:color w:val="000000"/>
                <w:lang w:eastAsia="ja-JP"/>
              </w:rPr>
            </w:pPr>
          </w:p>
        </w:tc>
        <w:tc>
          <w:tcPr>
            <w:tcW w:w="4523" w:type="dxa"/>
            <w:tcBorders>
              <w:top w:val="single" w:sz="4" w:space="0" w:color="auto"/>
              <w:left w:val="single" w:sz="4" w:space="0" w:color="auto"/>
              <w:bottom w:val="single" w:sz="4" w:space="0" w:color="auto"/>
              <w:right w:val="single" w:sz="4" w:space="0" w:color="auto"/>
            </w:tcBorders>
            <w:hideMark/>
          </w:tcPr>
          <w:p w14:paraId="6F65B40E" w14:textId="77777777" w:rsidR="00FC18F4" w:rsidRPr="00865615" w:rsidRDefault="00FC18F4" w:rsidP="00C62AE5">
            <w:pPr>
              <w:spacing w:after="0" w:line="340" w:lineRule="exact"/>
              <w:jc w:val="both"/>
              <w:rPr>
                <w:rFonts w:eastAsia="MS Mincho"/>
                <w:b/>
                <w:bCs/>
                <w:lang w:eastAsia="ja-JP"/>
              </w:rPr>
            </w:pPr>
            <w:r w:rsidRPr="00865615">
              <w:rPr>
                <w:rFonts w:eastAsia="MS Mincho"/>
                <w:b/>
                <w:bCs/>
                <w:lang w:eastAsia="ja-JP"/>
              </w:rPr>
              <w:t xml:space="preserve">[] Igen [] Nem </w:t>
            </w:r>
          </w:p>
          <w:p w14:paraId="2BB973EC" w14:textId="77777777" w:rsidR="00FC18F4" w:rsidRPr="00865615" w:rsidRDefault="00FC18F4" w:rsidP="00C62AE5">
            <w:pPr>
              <w:spacing w:after="0" w:line="340" w:lineRule="exact"/>
              <w:jc w:val="both"/>
              <w:rPr>
                <w:rFonts w:eastAsia="MS Mincho"/>
                <w:b/>
                <w:bCs/>
                <w:lang w:eastAsia="ja-JP"/>
              </w:rPr>
            </w:pPr>
            <w:r w:rsidRPr="00865615">
              <w:rPr>
                <w:rFonts w:eastAsia="MS Mincho"/>
                <w:b/>
                <w:bCs/>
                <w:lang w:eastAsia="ja-JP"/>
              </w:rPr>
              <w:t xml:space="preserve">[…] </w:t>
            </w:r>
          </w:p>
        </w:tc>
      </w:tr>
      <w:tr w:rsidR="00FC18F4" w:rsidRPr="00865615" w14:paraId="35B64DF2" w14:textId="77777777" w:rsidTr="00C62AE5">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D19963" w14:textId="77777777" w:rsidR="00FC18F4" w:rsidRPr="00865615" w:rsidRDefault="00FC18F4" w:rsidP="00C62AE5">
            <w:pPr>
              <w:spacing w:after="0" w:line="340" w:lineRule="exact"/>
              <w:rPr>
                <w:rFonts w:eastAsia="MS Mincho"/>
                <w:color w:val="000000"/>
                <w:lang w:eastAsia="ja-JP"/>
              </w:rPr>
            </w:pPr>
          </w:p>
        </w:tc>
        <w:tc>
          <w:tcPr>
            <w:tcW w:w="4523" w:type="dxa"/>
            <w:tcBorders>
              <w:top w:val="single" w:sz="4" w:space="0" w:color="auto"/>
              <w:left w:val="single" w:sz="4" w:space="0" w:color="auto"/>
              <w:bottom w:val="single" w:sz="4" w:space="0" w:color="auto"/>
              <w:right w:val="single" w:sz="4" w:space="0" w:color="auto"/>
            </w:tcBorders>
            <w:hideMark/>
          </w:tcPr>
          <w:p w14:paraId="16F6287C" w14:textId="77777777" w:rsidR="00FC18F4" w:rsidRPr="00865615" w:rsidRDefault="00FC18F4" w:rsidP="00C62AE5">
            <w:pPr>
              <w:spacing w:after="0" w:line="340" w:lineRule="exact"/>
              <w:jc w:val="both"/>
              <w:rPr>
                <w:rFonts w:eastAsia="MS Mincho"/>
                <w:b/>
                <w:bCs/>
                <w:lang w:eastAsia="ja-JP"/>
              </w:rPr>
            </w:pPr>
            <w:r w:rsidRPr="00865615">
              <w:rPr>
                <w:rFonts w:eastAsia="MS Mincho"/>
                <w:b/>
                <w:bCs/>
                <w:lang w:eastAsia="ja-JP"/>
              </w:rPr>
              <w:t xml:space="preserve">Ha igen, tett-e a gazdasági szereplő öntisztázó intézkedéseket? [] Igen [] Nem </w:t>
            </w:r>
          </w:p>
          <w:p w14:paraId="7C7BD564" w14:textId="77777777" w:rsidR="00FC18F4" w:rsidRPr="00865615" w:rsidRDefault="00FC18F4" w:rsidP="00C62AE5">
            <w:pPr>
              <w:spacing w:after="0" w:line="340" w:lineRule="exact"/>
              <w:jc w:val="both"/>
              <w:rPr>
                <w:rFonts w:eastAsia="MS Mincho"/>
                <w:b/>
                <w:bCs/>
                <w:lang w:eastAsia="ja-JP"/>
              </w:rPr>
            </w:pPr>
            <w:r w:rsidRPr="00865615">
              <w:rPr>
                <w:rFonts w:eastAsia="MS Mincho"/>
                <w:b/>
                <w:bCs/>
                <w:lang w:eastAsia="ja-JP"/>
              </w:rPr>
              <w:t xml:space="preserve">Amennyiben igen, kérjük, ismertesse ezeket az intézkedéseket: [……] </w:t>
            </w:r>
          </w:p>
        </w:tc>
      </w:tr>
      <w:tr w:rsidR="00FC18F4" w:rsidRPr="00865615" w14:paraId="51DDC69C" w14:textId="77777777" w:rsidTr="00C62AE5">
        <w:trPr>
          <w:trHeight w:val="323"/>
        </w:trPr>
        <w:tc>
          <w:tcPr>
            <w:tcW w:w="4537" w:type="dxa"/>
            <w:tcBorders>
              <w:top w:val="single" w:sz="4" w:space="0" w:color="auto"/>
              <w:left w:val="single" w:sz="4" w:space="0" w:color="auto"/>
              <w:bottom w:val="single" w:sz="4" w:space="0" w:color="auto"/>
              <w:right w:val="single" w:sz="4" w:space="0" w:color="auto"/>
            </w:tcBorders>
            <w:hideMark/>
          </w:tcPr>
          <w:p w14:paraId="2DD9170E" w14:textId="77777777" w:rsidR="00FC18F4" w:rsidRPr="00865615" w:rsidRDefault="00FC18F4" w:rsidP="00C62AE5">
            <w:pPr>
              <w:spacing w:after="0" w:line="340" w:lineRule="exact"/>
              <w:jc w:val="both"/>
              <w:rPr>
                <w:rFonts w:eastAsia="MS Mincho"/>
                <w:color w:val="000000"/>
                <w:lang w:eastAsia="ja-JP"/>
              </w:rPr>
            </w:pPr>
            <w:r w:rsidRPr="00865615">
              <w:rPr>
                <w:rFonts w:eastAsia="MS Mincho"/>
                <w:color w:val="000000"/>
                <w:lang w:eastAsia="ja-JP"/>
              </w:rPr>
              <w:t xml:space="preserve">Van-e tudomása a gazdasági szereplőnek bármilyen </w:t>
            </w:r>
            <w:r w:rsidRPr="00865615">
              <w:rPr>
                <w:rFonts w:eastAsia="MS Mincho"/>
                <w:b/>
                <w:bCs/>
                <w:color w:val="000000"/>
                <w:lang w:eastAsia="ja-JP"/>
              </w:rPr>
              <w:t>összeférhetetlenségről</w:t>
            </w:r>
            <w:r w:rsidRPr="00865615">
              <w:rPr>
                <w:rFonts w:eastAsia="MS Mincho"/>
                <w:b/>
                <w:bCs/>
                <w:color w:val="000000"/>
                <w:vertAlign w:val="superscript"/>
                <w:lang w:eastAsia="ja-JP"/>
              </w:rPr>
              <w:t>30</w:t>
            </w:r>
            <w:r w:rsidRPr="00865615">
              <w:rPr>
                <w:rFonts w:eastAsia="MS Mincho"/>
                <w:b/>
                <w:bCs/>
                <w:color w:val="000000"/>
                <w:lang w:eastAsia="ja-JP"/>
              </w:rPr>
              <w:t xml:space="preserve"> </w:t>
            </w:r>
            <w:r w:rsidRPr="00865615">
              <w:rPr>
                <w:rFonts w:eastAsia="MS Mincho"/>
                <w:color w:val="000000"/>
                <w:lang w:eastAsia="ja-JP"/>
              </w:rPr>
              <w:t xml:space="preserve">a közbeszerzési eljárásban való részvételéből fakadóan? </w:t>
            </w:r>
          </w:p>
          <w:p w14:paraId="7C563B44" w14:textId="77777777" w:rsidR="00FC18F4" w:rsidRPr="00865615" w:rsidRDefault="00FC18F4" w:rsidP="00C62AE5">
            <w:pPr>
              <w:spacing w:after="0" w:line="340" w:lineRule="exact"/>
              <w:jc w:val="both"/>
              <w:rPr>
                <w:rFonts w:eastAsia="MS Mincho"/>
                <w:color w:val="000000"/>
                <w:lang w:eastAsia="ja-JP"/>
              </w:rPr>
            </w:pPr>
            <w:r w:rsidRPr="00865615">
              <w:rPr>
                <w:rFonts w:eastAsia="MS Mincho"/>
                <w:b/>
                <w:bCs/>
                <w:color w:val="000000"/>
                <w:lang w:eastAsia="ja-JP"/>
              </w:rPr>
              <w:t>Ha igen</w:t>
            </w:r>
            <w:r w:rsidRPr="00865615">
              <w:rPr>
                <w:rFonts w:eastAsia="MS Mincho"/>
                <w:color w:val="000000"/>
                <w:lang w:eastAsia="ja-JP"/>
              </w:rPr>
              <w:t xml:space="preserve">, kérjük, részletezze: </w:t>
            </w:r>
          </w:p>
        </w:tc>
        <w:tc>
          <w:tcPr>
            <w:tcW w:w="4523" w:type="dxa"/>
            <w:tcBorders>
              <w:top w:val="single" w:sz="4" w:space="0" w:color="auto"/>
              <w:left w:val="single" w:sz="4" w:space="0" w:color="auto"/>
              <w:bottom w:val="single" w:sz="4" w:space="0" w:color="auto"/>
              <w:right w:val="single" w:sz="4" w:space="0" w:color="auto"/>
            </w:tcBorders>
            <w:hideMark/>
          </w:tcPr>
          <w:p w14:paraId="132C8EFA" w14:textId="77777777" w:rsidR="00FC18F4" w:rsidRPr="00865615" w:rsidRDefault="00FC18F4" w:rsidP="00C62AE5">
            <w:pPr>
              <w:spacing w:after="0" w:line="340" w:lineRule="exact"/>
              <w:jc w:val="both"/>
              <w:rPr>
                <w:rFonts w:eastAsia="MS Mincho"/>
                <w:b/>
                <w:bCs/>
                <w:lang w:eastAsia="ja-JP"/>
              </w:rPr>
            </w:pPr>
            <w:r w:rsidRPr="00865615">
              <w:rPr>
                <w:rFonts w:eastAsia="MS Mincho"/>
                <w:b/>
                <w:bCs/>
                <w:lang w:eastAsia="ja-JP"/>
              </w:rPr>
              <w:t xml:space="preserve">[] Igen [] Nem </w:t>
            </w:r>
          </w:p>
          <w:p w14:paraId="2F75B642" w14:textId="77777777" w:rsidR="00FC18F4" w:rsidRPr="00865615" w:rsidRDefault="00FC18F4" w:rsidP="00C62AE5">
            <w:pPr>
              <w:spacing w:after="0" w:line="340" w:lineRule="exact"/>
              <w:jc w:val="both"/>
              <w:rPr>
                <w:rFonts w:eastAsia="MS Mincho"/>
                <w:b/>
                <w:bCs/>
                <w:lang w:eastAsia="ja-JP"/>
              </w:rPr>
            </w:pPr>
            <w:r w:rsidRPr="00865615">
              <w:rPr>
                <w:rFonts w:eastAsia="MS Mincho"/>
                <w:b/>
                <w:bCs/>
                <w:lang w:eastAsia="ja-JP"/>
              </w:rPr>
              <w:t xml:space="preserve">[…] </w:t>
            </w:r>
          </w:p>
        </w:tc>
      </w:tr>
      <w:tr w:rsidR="00FC18F4" w:rsidRPr="00865615" w14:paraId="60B7C5E6" w14:textId="77777777" w:rsidTr="00C62AE5">
        <w:trPr>
          <w:trHeight w:val="323"/>
        </w:trPr>
        <w:tc>
          <w:tcPr>
            <w:tcW w:w="4537" w:type="dxa"/>
            <w:tcBorders>
              <w:top w:val="single" w:sz="4" w:space="0" w:color="auto"/>
              <w:left w:val="single" w:sz="4" w:space="0" w:color="auto"/>
              <w:bottom w:val="single" w:sz="4" w:space="0" w:color="auto"/>
              <w:right w:val="single" w:sz="4" w:space="0" w:color="auto"/>
            </w:tcBorders>
            <w:hideMark/>
          </w:tcPr>
          <w:p w14:paraId="44193732" w14:textId="77777777" w:rsidR="00FC18F4" w:rsidRPr="00865615" w:rsidRDefault="00FC18F4" w:rsidP="00C62AE5">
            <w:pPr>
              <w:spacing w:after="0" w:line="340" w:lineRule="exact"/>
              <w:jc w:val="both"/>
              <w:rPr>
                <w:rFonts w:eastAsia="MS Mincho"/>
                <w:color w:val="000000"/>
                <w:lang w:eastAsia="ja-JP"/>
              </w:rPr>
            </w:pPr>
            <w:r w:rsidRPr="00865615">
              <w:rPr>
                <w:rFonts w:eastAsia="MS Mincho"/>
                <w:b/>
                <w:bCs/>
                <w:color w:val="000000"/>
                <w:lang w:eastAsia="ja-JP"/>
              </w:rPr>
              <w:t xml:space="preserve">Nyújtott-e a gazdasági szereplő vagy </w:t>
            </w:r>
            <w:r w:rsidRPr="00865615">
              <w:rPr>
                <w:rFonts w:eastAsia="MS Mincho"/>
                <w:color w:val="000000"/>
                <w:lang w:eastAsia="ja-JP"/>
              </w:rPr>
              <w:t xml:space="preserve">valamely hozzá kapcsolódó vállalkozás </w:t>
            </w:r>
            <w:r w:rsidRPr="00865615">
              <w:rPr>
                <w:rFonts w:eastAsia="MS Mincho"/>
                <w:b/>
                <w:bCs/>
                <w:color w:val="000000"/>
                <w:lang w:eastAsia="ja-JP"/>
              </w:rPr>
              <w:t xml:space="preserve">tanácsadást </w:t>
            </w:r>
            <w:r w:rsidRPr="00865615">
              <w:rPr>
                <w:rFonts w:eastAsia="MS Mincho"/>
                <w:color w:val="000000"/>
                <w:lang w:eastAsia="ja-JP"/>
              </w:rPr>
              <w:t xml:space="preserve">az ajánlatkérő szervnek vagy a közszolgáltató ajánlatkérőnek, vagy </w:t>
            </w:r>
            <w:r w:rsidRPr="00865615">
              <w:rPr>
                <w:rFonts w:eastAsia="MS Mincho"/>
                <w:b/>
                <w:bCs/>
                <w:color w:val="000000"/>
                <w:lang w:eastAsia="ja-JP"/>
              </w:rPr>
              <w:t xml:space="preserve">részt vett-e </w:t>
            </w:r>
            <w:r w:rsidRPr="00865615">
              <w:rPr>
                <w:rFonts w:eastAsia="MS Mincho"/>
                <w:color w:val="000000"/>
                <w:lang w:eastAsia="ja-JP"/>
              </w:rPr>
              <w:t xml:space="preserve">más módon a közbeszerzési eljárás </w:t>
            </w:r>
            <w:r w:rsidRPr="00865615">
              <w:rPr>
                <w:rFonts w:eastAsia="MS Mincho"/>
                <w:b/>
                <w:bCs/>
                <w:color w:val="000000"/>
                <w:lang w:eastAsia="ja-JP"/>
              </w:rPr>
              <w:t>előkészítésében</w:t>
            </w:r>
            <w:r w:rsidRPr="00865615">
              <w:rPr>
                <w:rFonts w:eastAsia="MS Mincho"/>
                <w:color w:val="000000"/>
                <w:lang w:eastAsia="ja-JP"/>
              </w:rPr>
              <w:t xml:space="preserve">? </w:t>
            </w:r>
            <w:r w:rsidRPr="00865615">
              <w:rPr>
                <w:rFonts w:eastAsia="MS Mincho"/>
                <w:b/>
                <w:bCs/>
                <w:color w:val="000000"/>
                <w:lang w:eastAsia="ja-JP"/>
              </w:rPr>
              <w:t>Ha igen</w:t>
            </w:r>
            <w:r w:rsidRPr="00865615">
              <w:rPr>
                <w:rFonts w:eastAsia="MS Mincho"/>
                <w:color w:val="000000"/>
                <w:lang w:eastAsia="ja-JP"/>
              </w:rPr>
              <w:t xml:space="preserve">, kérjük, részletezze: </w:t>
            </w:r>
          </w:p>
        </w:tc>
        <w:tc>
          <w:tcPr>
            <w:tcW w:w="4523" w:type="dxa"/>
            <w:tcBorders>
              <w:top w:val="single" w:sz="4" w:space="0" w:color="auto"/>
              <w:left w:val="single" w:sz="4" w:space="0" w:color="auto"/>
              <w:bottom w:val="single" w:sz="4" w:space="0" w:color="auto"/>
              <w:right w:val="single" w:sz="4" w:space="0" w:color="auto"/>
            </w:tcBorders>
            <w:hideMark/>
          </w:tcPr>
          <w:p w14:paraId="166761EB" w14:textId="77777777" w:rsidR="00FC18F4" w:rsidRPr="00865615" w:rsidRDefault="00FC18F4" w:rsidP="00C62AE5">
            <w:pPr>
              <w:spacing w:after="0" w:line="340" w:lineRule="exact"/>
              <w:jc w:val="both"/>
              <w:rPr>
                <w:rFonts w:eastAsia="MS Mincho"/>
                <w:b/>
                <w:bCs/>
                <w:lang w:eastAsia="ja-JP"/>
              </w:rPr>
            </w:pPr>
            <w:r w:rsidRPr="00865615">
              <w:rPr>
                <w:rFonts w:eastAsia="MS Mincho"/>
                <w:b/>
                <w:bCs/>
                <w:lang w:eastAsia="ja-JP"/>
              </w:rPr>
              <w:t xml:space="preserve">[] Igen [] Nem </w:t>
            </w:r>
          </w:p>
          <w:p w14:paraId="1724254D" w14:textId="77777777" w:rsidR="00FC18F4" w:rsidRPr="00865615" w:rsidRDefault="00FC18F4" w:rsidP="00C62AE5">
            <w:pPr>
              <w:spacing w:after="0" w:line="340" w:lineRule="exact"/>
              <w:jc w:val="both"/>
              <w:rPr>
                <w:rFonts w:eastAsia="MS Mincho"/>
                <w:b/>
                <w:bCs/>
                <w:lang w:eastAsia="ja-JP"/>
              </w:rPr>
            </w:pPr>
            <w:r w:rsidRPr="00865615">
              <w:rPr>
                <w:rFonts w:eastAsia="MS Mincho"/>
                <w:b/>
                <w:bCs/>
                <w:lang w:eastAsia="ja-JP"/>
              </w:rPr>
              <w:t xml:space="preserve">[…] </w:t>
            </w:r>
          </w:p>
        </w:tc>
      </w:tr>
      <w:tr w:rsidR="00FC18F4" w:rsidRPr="00865615" w14:paraId="15B6B730" w14:textId="77777777" w:rsidTr="00C62AE5">
        <w:trPr>
          <w:trHeight w:val="567"/>
        </w:trPr>
        <w:tc>
          <w:tcPr>
            <w:tcW w:w="4537" w:type="dxa"/>
            <w:vMerge w:val="restart"/>
            <w:tcBorders>
              <w:top w:val="single" w:sz="4" w:space="0" w:color="auto"/>
              <w:left w:val="single" w:sz="4" w:space="0" w:color="auto"/>
              <w:bottom w:val="single" w:sz="4" w:space="0" w:color="auto"/>
              <w:right w:val="single" w:sz="4" w:space="0" w:color="auto"/>
            </w:tcBorders>
            <w:hideMark/>
          </w:tcPr>
          <w:p w14:paraId="052FFAF9" w14:textId="77777777" w:rsidR="00FC18F4" w:rsidRPr="00865615" w:rsidRDefault="00FC18F4" w:rsidP="00C62AE5">
            <w:pPr>
              <w:spacing w:after="0" w:line="340" w:lineRule="exact"/>
              <w:jc w:val="both"/>
              <w:rPr>
                <w:rFonts w:eastAsia="MS Mincho"/>
                <w:color w:val="000000"/>
                <w:lang w:eastAsia="ja-JP"/>
              </w:rPr>
            </w:pPr>
            <w:r w:rsidRPr="00865615">
              <w:rPr>
                <w:rFonts w:eastAsia="MS Mincho"/>
                <w:color w:val="000000"/>
                <w:lang w:eastAsia="ja-JP"/>
              </w:rPr>
              <w:t xml:space="preserve">Tapasztalta-e a gazdasági szereplő valamely korábbi közbeszerzési szerződés vagy egy ajánlatkérő szervvel kötött korábbi szerződés vagy korábbi koncessziós szerződés </w:t>
            </w:r>
            <w:r w:rsidRPr="00865615">
              <w:rPr>
                <w:rFonts w:eastAsia="MS Mincho"/>
                <w:b/>
                <w:bCs/>
                <w:color w:val="000000"/>
                <w:lang w:eastAsia="ja-JP"/>
              </w:rPr>
              <w:t xml:space="preserve">lejárat előtti megszüntetését </w:t>
            </w:r>
            <w:r w:rsidRPr="00865615">
              <w:rPr>
                <w:rFonts w:eastAsia="MS Mincho"/>
                <w:color w:val="000000"/>
                <w:lang w:eastAsia="ja-JP"/>
              </w:rPr>
              <w:t xml:space="preserve">vagy az említett korábbi szerződéshez kapcsolódó kártérítési követelést vagy egyéb hasonló szankciókat? </w:t>
            </w:r>
          </w:p>
          <w:p w14:paraId="1CBBE3F2" w14:textId="77777777" w:rsidR="00FC18F4" w:rsidRPr="00865615" w:rsidRDefault="00FC18F4" w:rsidP="00C62AE5">
            <w:pPr>
              <w:spacing w:after="0" w:line="340" w:lineRule="exact"/>
              <w:jc w:val="both"/>
              <w:rPr>
                <w:rFonts w:eastAsia="MS Mincho"/>
                <w:color w:val="000000"/>
                <w:lang w:eastAsia="ja-JP"/>
              </w:rPr>
            </w:pPr>
            <w:r w:rsidRPr="00865615">
              <w:rPr>
                <w:rFonts w:eastAsia="MS Mincho"/>
                <w:b/>
                <w:bCs/>
                <w:color w:val="000000"/>
                <w:lang w:eastAsia="ja-JP"/>
              </w:rPr>
              <w:t>Ha igen</w:t>
            </w:r>
            <w:r w:rsidRPr="00865615">
              <w:rPr>
                <w:rFonts w:eastAsia="MS Mincho"/>
                <w:color w:val="000000"/>
                <w:lang w:eastAsia="ja-JP"/>
              </w:rPr>
              <w:t xml:space="preserve">, kérjük, részletezze: </w:t>
            </w:r>
          </w:p>
        </w:tc>
        <w:tc>
          <w:tcPr>
            <w:tcW w:w="4523" w:type="dxa"/>
            <w:tcBorders>
              <w:top w:val="single" w:sz="4" w:space="0" w:color="auto"/>
              <w:left w:val="single" w:sz="4" w:space="0" w:color="auto"/>
              <w:bottom w:val="single" w:sz="4" w:space="0" w:color="auto"/>
              <w:right w:val="single" w:sz="4" w:space="0" w:color="auto"/>
            </w:tcBorders>
            <w:hideMark/>
          </w:tcPr>
          <w:p w14:paraId="6F248B4F" w14:textId="77777777" w:rsidR="00FC18F4" w:rsidRPr="00865615" w:rsidRDefault="00FC18F4" w:rsidP="00C62AE5">
            <w:pPr>
              <w:spacing w:after="0" w:line="340" w:lineRule="exact"/>
              <w:jc w:val="both"/>
              <w:rPr>
                <w:rFonts w:eastAsia="MS Mincho"/>
                <w:b/>
                <w:bCs/>
                <w:lang w:eastAsia="ja-JP"/>
              </w:rPr>
            </w:pPr>
            <w:r w:rsidRPr="00865615">
              <w:rPr>
                <w:rFonts w:eastAsia="MS Mincho"/>
                <w:b/>
                <w:bCs/>
                <w:lang w:eastAsia="ja-JP"/>
              </w:rPr>
              <w:t xml:space="preserve">[] Igen [] Nem </w:t>
            </w:r>
          </w:p>
          <w:p w14:paraId="68015214" w14:textId="77777777" w:rsidR="00FC18F4" w:rsidRPr="00865615" w:rsidRDefault="00FC18F4" w:rsidP="00C62AE5">
            <w:pPr>
              <w:spacing w:after="0" w:line="340" w:lineRule="exact"/>
              <w:jc w:val="both"/>
              <w:rPr>
                <w:rFonts w:eastAsia="MS Mincho"/>
                <w:b/>
                <w:bCs/>
                <w:lang w:eastAsia="ja-JP"/>
              </w:rPr>
            </w:pPr>
            <w:r w:rsidRPr="00865615">
              <w:rPr>
                <w:rFonts w:eastAsia="MS Mincho"/>
                <w:b/>
                <w:bCs/>
                <w:lang w:eastAsia="ja-JP"/>
              </w:rPr>
              <w:t xml:space="preserve">[…] </w:t>
            </w:r>
          </w:p>
        </w:tc>
      </w:tr>
      <w:tr w:rsidR="00FC18F4" w:rsidRPr="00865615" w14:paraId="19A0D3EE" w14:textId="77777777" w:rsidTr="00C62AE5">
        <w:trPr>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9E71D3" w14:textId="77777777" w:rsidR="00FC18F4" w:rsidRPr="00865615" w:rsidRDefault="00FC18F4" w:rsidP="00C62AE5">
            <w:pPr>
              <w:spacing w:after="0" w:line="340" w:lineRule="exact"/>
              <w:rPr>
                <w:rFonts w:eastAsia="MS Mincho"/>
                <w:color w:val="000000"/>
                <w:lang w:eastAsia="ja-JP"/>
              </w:rPr>
            </w:pPr>
          </w:p>
        </w:tc>
        <w:tc>
          <w:tcPr>
            <w:tcW w:w="4523" w:type="dxa"/>
            <w:tcBorders>
              <w:top w:val="single" w:sz="4" w:space="0" w:color="auto"/>
              <w:left w:val="single" w:sz="4" w:space="0" w:color="auto"/>
              <w:bottom w:val="single" w:sz="4" w:space="0" w:color="auto"/>
              <w:right w:val="single" w:sz="4" w:space="0" w:color="auto"/>
            </w:tcBorders>
            <w:hideMark/>
          </w:tcPr>
          <w:p w14:paraId="628166C5" w14:textId="77777777" w:rsidR="00FC18F4" w:rsidRPr="00865615" w:rsidRDefault="00FC18F4" w:rsidP="00C62AE5">
            <w:pPr>
              <w:spacing w:after="0" w:line="340" w:lineRule="exact"/>
              <w:jc w:val="both"/>
              <w:rPr>
                <w:rFonts w:eastAsia="MS Mincho"/>
                <w:b/>
                <w:bCs/>
                <w:lang w:eastAsia="ja-JP"/>
              </w:rPr>
            </w:pPr>
            <w:r w:rsidRPr="00865615">
              <w:rPr>
                <w:rFonts w:eastAsia="MS Mincho"/>
                <w:b/>
                <w:bCs/>
                <w:lang w:eastAsia="ja-JP"/>
              </w:rPr>
              <w:t xml:space="preserve">Ha igen, tett-e a gazdasági szereplő öntisztázó intézkedéseket? [] Igen [] Nem </w:t>
            </w:r>
          </w:p>
          <w:p w14:paraId="19507979" w14:textId="77777777" w:rsidR="00FC18F4" w:rsidRPr="00865615" w:rsidRDefault="00FC18F4" w:rsidP="00C62AE5">
            <w:pPr>
              <w:spacing w:after="0" w:line="340" w:lineRule="exact"/>
              <w:jc w:val="both"/>
              <w:rPr>
                <w:rFonts w:eastAsia="MS Mincho"/>
                <w:b/>
                <w:bCs/>
                <w:lang w:eastAsia="ja-JP"/>
              </w:rPr>
            </w:pPr>
            <w:r w:rsidRPr="00865615">
              <w:rPr>
                <w:rFonts w:eastAsia="MS Mincho"/>
                <w:b/>
                <w:bCs/>
                <w:lang w:eastAsia="ja-JP"/>
              </w:rPr>
              <w:t xml:space="preserve">Amennyiben igen, kérjük, ismertesse ezeket az intézkedéseket: </w:t>
            </w:r>
          </w:p>
          <w:p w14:paraId="3F50CBA2" w14:textId="77777777" w:rsidR="00FC18F4" w:rsidRPr="00865615" w:rsidRDefault="00FC18F4" w:rsidP="00C62AE5">
            <w:pPr>
              <w:spacing w:after="0" w:line="340" w:lineRule="exact"/>
              <w:jc w:val="both"/>
              <w:rPr>
                <w:rFonts w:eastAsia="MS Mincho"/>
                <w:b/>
                <w:bCs/>
                <w:lang w:eastAsia="ja-JP"/>
              </w:rPr>
            </w:pPr>
            <w:r w:rsidRPr="00865615">
              <w:rPr>
                <w:rFonts w:eastAsia="MS Mincho"/>
                <w:b/>
                <w:bCs/>
                <w:lang w:eastAsia="ja-JP"/>
              </w:rPr>
              <w:t xml:space="preserve">[……] </w:t>
            </w:r>
          </w:p>
        </w:tc>
      </w:tr>
    </w:tbl>
    <w:p w14:paraId="49EF0F47" w14:textId="77777777" w:rsidR="00FC18F4" w:rsidRPr="00865615" w:rsidRDefault="00FC18F4" w:rsidP="00FC18F4">
      <w:pPr>
        <w:spacing w:after="0" w:line="340" w:lineRule="exact"/>
        <w:jc w:val="both"/>
        <w:rPr>
          <w:rFonts w:eastAsia="SimSun"/>
          <w:highlight w:val="yellow"/>
          <w:lang w:eastAsia="en-US"/>
        </w:rPr>
      </w:pPr>
    </w:p>
    <w:p w14:paraId="7329EB02"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b/>
          <w:bCs/>
          <w:i/>
          <w:iCs/>
          <w:color w:val="000000"/>
          <w:lang w:eastAsia="en-US"/>
        </w:rPr>
      </w:pPr>
      <w:r w:rsidRPr="00865615">
        <w:rPr>
          <w:rFonts w:eastAsia="Times"/>
          <w:color w:val="000000"/>
          <w:vertAlign w:val="superscript"/>
          <w:lang w:eastAsia="en-US"/>
        </w:rPr>
        <w:t>27</w:t>
      </w:r>
      <w:r w:rsidRPr="00865615">
        <w:rPr>
          <w:rFonts w:eastAsia="Times"/>
          <w:color w:val="000000"/>
          <w:lang w:eastAsia="en-US"/>
        </w:rPr>
        <w:t xml:space="preserve"> </w:t>
      </w:r>
      <w:r w:rsidRPr="00865615">
        <w:rPr>
          <w:rFonts w:eastAsia="Times"/>
          <w:b/>
          <w:bCs/>
          <w:i/>
          <w:iCs/>
          <w:color w:val="000000"/>
          <w:lang w:eastAsia="en-US"/>
        </w:rPr>
        <w:t xml:space="preserve">Lásd a nemzeti jogot, a vonatkozó hirdetményt vagy a közbeszerzési dokumentumokat. </w:t>
      </w:r>
    </w:p>
    <w:p w14:paraId="2A29B239"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65615">
        <w:rPr>
          <w:rFonts w:eastAsia="Times"/>
          <w:color w:val="000000"/>
          <w:vertAlign w:val="superscript"/>
          <w:lang w:eastAsia="en-US"/>
        </w:rPr>
        <w:t>28</w:t>
      </w:r>
      <w:r w:rsidRPr="00865615">
        <w:rPr>
          <w:rFonts w:eastAsia="Times"/>
          <w:color w:val="000000"/>
          <w:lang w:eastAsia="en-US"/>
        </w:rPr>
        <w:t xml:space="preserve"> Ezt az információt </w:t>
      </w:r>
      <w:r w:rsidRPr="00865615">
        <w:rPr>
          <w:rFonts w:eastAsia="Times"/>
          <w:b/>
          <w:bCs/>
          <w:color w:val="000000"/>
          <w:lang w:eastAsia="en-US"/>
        </w:rPr>
        <w:t xml:space="preserve">nem </w:t>
      </w:r>
      <w:r w:rsidRPr="00865615">
        <w:rPr>
          <w:rFonts w:eastAsia="Times"/>
          <w:color w:val="000000"/>
          <w:lang w:eastAsia="en-US"/>
        </w:rPr>
        <w:t xml:space="preserve">kell megadni abban az esetben, ha az </w:t>
      </w:r>
      <w:r w:rsidRPr="00865615">
        <w:rPr>
          <w:rFonts w:eastAsia="Times"/>
          <w:i/>
          <w:iCs/>
          <w:color w:val="000000"/>
          <w:lang w:eastAsia="en-US"/>
        </w:rPr>
        <w:t xml:space="preserve">a)–f) </w:t>
      </w:r>
      <w:r w:rsidRPr="00865615">
        <w:rPr>
          <w:rFonts w:eastAsia="Times"/>
          <w:color w:val="000000"/>
          <w:lang w:eastAsia="en-US"/>
        </w:rPr>
        <w:t xml:space="preserve">pontokban fölsorolt esetek valamelyikében a gazdasági szereplők kizárását a nemzeti jog </w:t>
      </w:r>
      <w:r w:rsidRPr="00865615">
        <w:rPr>
          <w:rFonts w:eastAsia="Times"/>
          <w:b/>
          <w:bCs/>
          <w:color w:val="000000"/>
          <w:lang w:eastAsia="en-US"/>
        </w:rPr>
        <w:t xml:space="preserve">kötelezővé </w:t>
      </w:r>
      <w:r w:rsidRPr="00865615">
        <w:rPr>
          <w:rFonts w:eastAsia="Times"/>
          <w:color w:val="000000"/>
          <w:lang w:eastAsia="en-US"/>
        </w:rPr>
        <w:t xml:space="preserve">tette </w:t>
      </w:r>
      <w:r w:rsidRPr="00865615">
        <w:rPr>
          <w:rFonts w:eastAsia="Times"/>
          <w:b/>
          <w:bCs/>
          <w:color w:val="000000"/>
          <w:lang w:eastAsia="en-US"/>
        </w:rPr>
        <w:t xml:space="preserve">az eltérés lehetősége nélkül </w:t>
      </w:r>
      <w:r w:rsidRPr="00865615">
        <w:rPr>
          <w:rFonts w:eastAsia="Times"/>
          <w:color w:val="000000"/>
          <w:lang w:eastAsia="en-US"/>
        </w:rPr>
        <w:t xml:space="preserve">abban az esetben, ha a gazdasági szereplő mindazonáltal képes a szerződés teljesítésére. </w:t>
      </w:r>
    </w:p>
    <w:p w14:paraId="1CA71059"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b/>
          <w:bCs/>
          <w:i/>
          <w:iCs/>
          <w:color w:val="000000"/>
          <w:lang w:eastAsia="en-US"/>
        </w:rPr>
      </w:pPr>
      <w:r w:rsidRPr="00865615">
        <w:rPr>
          <w:rFonts w:eastAsia="Times"/>
          <w:color w:val="000000"/>
          <w:vertAlign w:val="superscript"/>
          <w:lang w:eastAsia="en-US"/>
        </w:rPr>
        <w:t>29</w:t>
      </w:r>
      <w:r w:rsidRPr="00865615">
        <w:rPr>
          <w:rFonts w:eastAsia="Times"/>
          <w:color w:val="000000"/>
          <w:lang w:eastAsia="en-US"/>
        </w:rPr>
        <w:t xml:space="preserve"> </w:t>
      </w:r>
      <w:r w:rsidRPr="00865615">
        <w:rPr>
          <w:rFonts w:eastAsia="Times"/>
          <w:b/>
          <w:bCs/>
          <w:i/>
          <w:iCs/>
          <w:color w:val="000000"/>
          <w:lang w:eastAsia="en-US"/>
        </w:rPr>
        <w:t xml:space="preserve">Adott esetben lásd a nemzeti jog, a vonatkozó hirdetmény vagy a közbeszerzési dokumentumok meghatározásait. </w:t>
      </w:r>
    </w:p>
    <w:p w14:paraId="502ADF6D"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65615">
        <w:rPr>
          <w:rFonts w:eastAsia="Times"/>
          <w:color w:val="000000"/>
          <w:vertAlign w:val="superscript"/>
          <w:lang w:eastAsia="en-US"/>
        </w:rPr>
        <w:lastRenderedPageBreak/>
        <w:t>30</w:t>
      </w:r>
      <w:r w:rsidRPr="00865615">
        <w:rPr>
          <w:rFonts w:eastAsia="Times"/>
          <w:color w:val="000000"/>
          <w:lang w:eastAsia="en-US"/>
        </w:rPr>
        <w:t xml:space="preserve"> </w:t>
      </w:r>
      <w:r w:rsidRPr="00865615">
        <w:rPr>
          <w:rFonts w:eastAsia="Times"/>
          <w:b/>
          <w:bCs/>
          <w:i/>
          <w:iCs/>
          <w:color w:val="000000"/>
          <w:lang w:eastAsia="en-US"/>
        </w:rPr>
        <w:t xml:space="preserve">A nemzeti jogban, a vonatkozó hirdetményben vagy a közbeszerzési dokumentumokban jelzettek szerint. </w:t>
      </w:r>
    </w:p>
    <w:p w14:paraId="17CA422D" w14:textId="77777777" w:rsidR="00FC18F4" w:rsidRPr="00865615" w:rsidRDefault="00FC18F4" w:rsidP="00FC18F4">
      <w:pPr>
        <w:spacing w:after="0" w:line="340" w:lineRule="exact"/>
        <w:ind w:right="-360"/>
        <w:jc w:val="both"/>
        <w:rPr>
          <w:rFonts w:eastAsia="SimSun"/>
          <w:snapToGrid w:val="0"/>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4519"/>
      </w:tblGrid>
      <w:tr w:rsidR="00FC18F4" w:rsidRPr="00865615" w14:paraId="6DF2BA84" w14:textId="77777777" w:rsidTr="00C62AE5">
        <w:trPr>
          <w:trHeight w:val="323"/>
        </w:trPr>
        <w:tc>
          <w:tcPr>
            <w:tcW w:w="4541" w:type="dxa"/>
            <w:tcBorders>
              <w:top w:val="single" w:sz="4" w:space="0" w:color="auto"/>
              <w:left w:val="single" w:sz="4" w:space="0" w:color="auto"/>
              <w:bottom w:val="single" w:sz="4" w:space="0" w:color="auto"/>
              <w:right w:val="single" w:sz="4" w:space="0" w:color="auto"/>
            </w:tcBorders>
          </w:tcPr>
          <w:p w14:paraId="45596933" w14:textId="77777777" w:rsidR="00FC18F4" w:rsidRPr="00865615" w:rsidRDefault="00FC18F4" w:rsidP="00C62AE5">
            <w:pPr>
              <w:spacing w:after="0" w:line="340" w:lineRule="exact"/>
              <w:jc w:val="both"/>
              <w:rPr>
                <w:rFonts w:eastAsia="MS Mincho"/>
                <w:b/>
                <w:bCs/>
                <w:color w:val="000000"/>
                <w:lang w:eastAsia="ja-JP"/>
              </w:rPr>
            </w:pPr>
            <w:r w:rsidRPr="00865615">
              <w:rPr>
                <w:rFonts w:eastAsia="MS Mincho"/>
                <w:b/>
                <w:bCs/>
                <w:color w:val="000000"/>
                <w:lang w:eastAsia="ja-JP"/>
              </w:rPr>
              <w:t xml:space="preserve">Megerősíti-e a gazdasági szereplő a következőket? </w:t>
            </w:r>
          </w:p>
          <w:p w14:paraId="1225B3DB" w14:textId="77777777" w:rsidR="00FC18F4" w:rsidRPr="00865615" w:rsidRDefault="00FC18F4" w:rsidP="00C62AE5">
            <w:pPr>
              <w:spacing w:after="0" w:line="340" w:lineRule="exact"/>
              <w:jc w:val="both"/>
              <w:rPr>
                <w:rFonts w:eastAsia="MS Mincho"/>
                <w:bCs/>
                <w:color w:val="000000"/>
                <w:lang w:eastAsia="ja-JP"/>
              </w:rPr>
            </w:pPr>
            <w:r w:rsidRPr="00865615">
              <w:rPr>
                <w:rFonts w:eastAsia="MS Mincho"/>
                <w:bCs/>
                <w:i/>
                <w:iCs/>
                <w:color w:val="000000"/>
                <w:lang w:eastAsia="ja-JP"/>
              </w:rPr>
              <w:t xml:space="preserve">a) </w:t>
            </w:r>
            <w:r w:rsidRPr="00865615">
              <w:rPr>
                <w:rFonts w:eastAsia="MS Mincho"/>
                <w:bCs/>
                <w:color w:val="000000"/>
                <w:lang w:eastAsia="ja-JP"/>
              </w:rPr>
              <w:t xml:space="preserve">A kizárási okok fenn nem állásának, illetve a kiválasztási kritériumok teljesülésének ellenőrzéséhez szükséges információk szolgáltatása során nem tett hamis nyilatkozatot, </w:t>
            </w:r>
          </w:p>
          <w:p w14:paraId="4B71825E" w14:textId="77777777" w:rsidR="00FC18F4" w:rsidRPr="00865615" w:rsidRDefault="00FC18F4" w:rsidP="00C62AE5">
            <w:pPr>
              <w:spacing w:after="0" w:line="340" w:lineRule="exact"/>
              <w:jc w:val="both"/>
              <w:rPr>
                <w:rFonts w:eastAsia="MS Mincho"/>
                <w:bCs/>
                <w:color w:val="000000"/>
                <w:lang w:eastAsia="ja-JP"/>
              </w:rPr>
            </w:pPr>
            <w:r w:rsidRPr="00865615">
              <w:rPr>
                <w:rFonts w:eastAsia="MS Mincho"/>
                <w:bCs/>
                <w:i/>
                <w:iCs/>
                <w:color w:val="000000"/>
                <w:lang w:eastAsia="ja-JP"/>
              </w:rPr>
              <w:t xml:space="preserve">b) </w:t>
            </w:r>
            <w:r w:rsidRPr="00865615">
              <w:rPr>
                <w:rFonts w:eastAsia="MS Mincho"/>
                <w:bCs/>
                <w:color w:val="000000"/>
                <w:lang w:eastAsia="ja-JP"/>
              </w:rPr>
              <w:t xml:space="preserve">Nem tartott vissza ilyen információt, </w:t>
            </w:r>
          </w:p>
          <w:p w14:paraId="5CA3379F" w14:textId="77777777" w:rsidR="00FC18F4" w:rsidRPr="00865615" w:rsidRDefault="00FC18F4" w:rsidP="00C62AE5">
            <w:pPr>
              <w:spacing w:after="0" w:line="340" w:lineRule="exact"/>
              <w:jc w:val="both"/>
              <w:rPr>
                <w:rFonts w:eastAsia="MS Mincho"/>
                <w:bCs/>
                <w:color w:val="000000"/>
                <w:lang w:eastAsia="ja-JP"/>
              </w:rPr>
            </w:pPr>
            <w:r w:rsidRPr="00865615">
              <w:rPr>
                <w:rFonts w:eastAsia="MS Mincho"/>
                <w:bCs/>
                <w:i/>
                <w:iCs/>
                <w:color w:val="000000"/>
                <w:lang w:eastAsia="ja-JP"/>
              </w:rPr>
              <w:t xml:space="preserve">c) </w:t>
            </w:r>
            <w:r w:rsidRPr="00865615">
              <w:rPr>
                <w:rFonts w:eastAsia="MS Mincho"/>
                <w:bCs/>
                <w:color w:val="000000"/>
                <w:lang w:eastAsia="ja-JP"/>
              </w:rPr>
              <w:t xml:space="preserve">Késedelem nélkül be tudta nyújtani az ajánlatkérő szerv vagy a közszolgáltató ajánlatkérő által megkívánt kiegészítő iratokat, és </w:t>
            </w:r>
          </w:p>
          <w:p w14:paraId="7C99C90B" w14:textId="77777777" w:rsidR="00FC18F4" w:rsidRPr="00865615" w:rsidRDefault="00FC18F4" w:rsidP="00C62AE5">
            <w:pPr>
              <w:spacing w:after="0" w:line="340" w:lineRule="exact"/>
              <w:jc w:val="both"/>
              <w:rPr>
                <w:rFonts w:eastAsia="MS Mincho"/>
                <w:b/>
                <w:bCs/>
                <w:color w:val="000000"/>
                <w:lang w:eastAsia="ja-JP"/>
              </w:rPr>
            </w:pPr>
            <w:r w:rsidRPr="00865615">
              <w:rPr>
                <w:rFonts w:eastAsia="MS Mincho"/>
                <w:bCs/>
                <w:i/>
                <w:iCs/>
                <w:color w:val="000000"/>
                <w:lang w:eastAsia="ja-JP"/>
              </w:rPr>
              <w:t xml:space="preserve">d) </w:t>
            </w:r>
            <w:r w:rsidRPr="00865615">
              <w:rPr>
                <w:rFonts w:eastAsia="MS Mincho"/>
                <w:bCs/>
                <w:color w:val="000000"/>
                <w:lang w:eastAsia="ja-JP"/>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r w:rsidRPr="00865615">
              <w:rPr>
                <w:rFonts w:eastAsia="MS Mincho"/>
                <w:b/>
                <w:bCs/>
                <w:color w:val="000000"/>
                <w:lang w:eastAsia="ja-JP"/>
              </w:rPr>
              <w:t xml:space="preserve"> </w:t>
            </w:r>
          </w:p>
        </w:tc>
        <w:tc>
          <w:tcPr>
            <w:tcW w:w="4519" w:type="dxa"/>
            <w:tcBorders>
              <w:top w:val="single" w:sz="4" w:space="0" w:color="auto"/>
              <w:left w:val="single" w:sz="4" w:space="0" w:color="auto"/>
              <w:bottom w:val="single" w:sz="4" w:space="0" w:color="auto"/>
              <w:right w:val="single" w:sz="4" w:space="0" w:color="auto"/>
            </w:tcBorders>
            <w:hideMark/>
          </w:tcPr>
          <w:p w14:paraId="32C2959F" w14:textId="77777777" w:rsidR="00FC18F4" w:rsidRPr="00865615" w:rsidRDefault="00FC18F4" w:rsidP="00C62AE5">
            <w:pPr>
              <w:spacing w:after="0" w:line="340" w:lineRule="exact"/>
              <w:jc w:val="both"/>
              <w:rPr>
                <w:rFonts w:eastAsia="MS Mincho"/>
                <w:b/>
                <w:bCs/>
                <w:lang w:eastAsia="ja-JP"/>
              </w:rPr>
            </w:pPr>
            <w:r w:rsidRPr="00865615">
              <w:rPr>
                <w:rFonts w:eastAsia="MS Mincho"/>
                <w:b/>
                <w:bCs/>
                <w:lang w:eastAsia="ja-JP"/>
              </w:rPr>
              <w:t xml:space="preserve">[] Igen [] Nem </w:t>
            </w:r>
          </w:p>
        </w:tc>
      </w:tr>
    </w:tbl>
    <w:p w14:paraId="13EA5E48" w14:textId="77777777" w:rsidR="00FC18F4" w:rsidRPr="00865615" w:rsidRDefault="00FC18F4" w:rsidP="00FC18F4">
      <w:pPr>
        <w:spacing w:after="0" w:line="340" w:lineRule="exact"/>
        <w:ind w:right="-360"/>
        <w:jc w:val="both"/>
        <w:rPr>
          <w:rFonts w:eastAsia="SimSun"/>
          <w:snapToGrid w:val="0"/>
          <w:highlight w:val="yellow"/>
          <w:lang w:eastAsia="en-US"/>
        </w:rPr>
      </w:pPr>
    </w:p>
    <w:p w14:paraId="212F9B3E" w14:textId="77777777" w:rsidR="00FC18F4" w:rsidRPr="00865615" w:rsidRDefault="00FC18F4" w:rsidP="00FC18F4">
      <w:pPr>
        <w:spacing w:after="0" w:line="340" w:lineRule="exact"/>
        <w:ind w:right="-360"/>
        <w:jc w:val="center"/>
        <w:rPr>
          <w:rFonts w:eastAsia="SimSun"/>
          <w:snapToGrid w:val="0"/>
          <w:lang w:eastAsia="en-US"/>
        </w:rPr>
      </w:pPr>
      <w:r w:rsidRPr="00865615">
        <w:rPr>
          <w:rFonts w:eastAsia="SimSun"/>
          <w:b/>
          <w:bCs/>
          <w:snapToGrid w:val="0"/>
          <w:lang w:eastAsia="en-US"/>
        </w:rPr>
        <w:t>D: EGYÉB, ADOTT ESETBEN AZ AJÁNLATKÉRŐ SZERV VAGY A KÖZSZOLGÁLTATÓ AJÁNLATKÉRŐ TAGÁLLAMÁNAK NEMZETI JOGSZABÁLYAIBAN ELŐÍRT KIZÁRÁSI OKOK</w:t>
      </w:r>
    </w:p>
    <w:p w14:paraId="3A635E02" w14:textId="77777777" w:rsidR="00FC18F4" w:rsidRPr="00865615" w:rsidRDefault="00FC18F4" w:rsidP="00FC18F4">
      <w:pPr>
        <w:spacing w:after="0" w:line="340" w:lineRule="exact"/>
        <w:ind w:right="-360"/>
        <w:jc w:val="both"/>
        <w:rPr>
          <w:rFonts w:eastAsia="SimSun"/>
          <w:snapToGrid w:val="0"/>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C18F4" w:rsidRPr="00865615" w14:paraId="71F0DAA0" w14:textId="77777777"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14:paraId="111A4D51" w14:textId="77777777" w:rsidR="00FC18F4" w:rsidRPr="00865615" w:rsidRDefault="00FC18F4" w:rsidP="00C62AE5">
            <w:pPr>
              <w:spacing w:after="0" w:line="340" w:lineRule="exact"/>
              <w:jc w:val="both"/>
              <w:rPr>
                <w:rFonts w:eastAsia="MS Mincho"/>
                <w:b/>
                <w:bCs/>
                <w:color w:val="000000"/>
                <w:lang w:eastAsia="ja-JP"/>
              </w:rPr>
            </w:pPr>
            <w:r w:rsidRPr="00865615">
              <w:rPr>
                <w:rFonts w:eastAsia="MS Mincho"/>
                <w:b/>
                <w:bCs/>
                <w:color w:val="000000"/>
                <w:lang w:eastAsia="ja-JP"/>
              </w:rPr>
              <w:t xml:space="preserve">Tisztán nemzeti kizárási okok </w:t>
            </w:r>
          </w:p>
        </w:tc>
        <w:tc>
          <w:tcPr>
            <w:tcW w:w="4606" w:type="dxa"/>
            <w:tcBorders>
              <w:top w:val="single" w:sz="4" w:space="0" w:color="auto"/>
              <w:left w:val="single" w:sz="4" w:space="0" w:color="auto"/>
              <w:bottom w:val="single" w:sz="4" w:space="0" w:color="auto"/>
              <w:right w:val="single" w:sz="4" w:space="0" w:color="auto"/>
            </w:tcBorders>
            <w:hideMark/>
          </w:tcPr>
          <w:p w14:paraId="3914E70E" w14:textId="77777777" w:rsidR="00FC18F4" w:rsidRPr="00865615" w:rsidRDefault="00FC18F4" w:rsidP="00C62AE5">
            <w:pPr>
              <w:spacing w:after="0" w:line="340" w:lineRule="exact"/>
              <w:jc w:val="both"/>
              <w:rPr>
                <w:rFonts w:eastAsia="MS Mincho"/>
                <w:b/>
                <w:bCs/>
                <w:color w:val="000000"/>
                <w:lang w:eastAsia="ja-JP"/>
              </w:rPr>
            </w:pPr>
            <w:r w:rsidRPr="00865615">
              <w:rPr>
                <w:rFonts w:eastAsia="MS Mincho"/>
                <w:b/>
                <w:bCs/>
                <w:color w:val="000000"/>
                <w:lang w:eastAsia="ja-JP"/>
              </w:rPr>
              <w:t xml:space="preserve">Válasz: </w:t>
            </w:r>
          </w:p>
        </w:tc>
      </w:tr>
      <w:tr w:rsidR="00FC18F4" w:rsidRPr="00865615" w14:paraId="5EB4C75E" w14:textId="77777777"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14:paraId="40002476" w14:textId="77777777" w:rsidR="00FC18F4" w:rsidRPr="00865615" w:rsidRDefault="00FC18F4" w:rsidP="00C62AE5">
            <w:pPr>
              <w:spacing w:after="0" w:line="340" w:lineRule="exact"/>
              <w:jc w:val="both"/>
              <w:rPr>
                <w:rFonts w:eastAsia="MS Mincho"/>
                <w:bCs/>
                <w:color w:val="000000"/>
                <w:lang w:eastAsia="ja-JP"/>
              </w:rPr>
            </w:pPr>
            <w:r w:rsidRPr="00865615">
              <w:rPr>
                <w:rFonts w:eastAsia="MS Mincho"/>
                <w:bCs/>
                <w:color w:val="000000"/>
                <w:lang w:eastAsia="ja-JP"/>
              </w:rPr>
              <w:t xml:space="preserve">Vonatkoznak-e a gazdasági szereplőre azok a tisztán nemzeti kizárási okok, amelyeket a vonatkozó hirdetmény vagy a közbeszerzési dokumentumok meghatároznak? </w:t>
            </w:r>
          </w:p>
          <w:p w14:paraId="608391EA" w14:textId="77777777" w:rsidR="00FC18F4" w:rsidRPr="00865615" w:rsidRDefault="00FC18F4" w:rsidP="00C62AE5">
            <w:pPr>
              <w:spacing w:after="0" w:line="340" w:lineRule="exact"/>
              <w:jc w:val="both"/>
              <w:rPr>
                <w:rFonts w:eastAsia="MS Mincho"/>
                <w:bCs/>
                <w:color w:val="000000"/>
                <w:lang w:eastAsia="ja-JP"/>
              </w:rPr>
            </w:pPr>
            <w:r w:rsidRPr="00865615">
              <w:rPr>
                <w:rFonts w:eastAsia="MS Mincho"/>
                <w:bCs/>
                <w:color w:val="000000"/>
                <w:lang w:eastAsia="ja-JP"/>
              </w:rPr>
              <w:t xml:space="preserve">Ha a vonatkozó hirdetményben vagy a közbeszerzési dokumentumokban megkívánt dokumentáció elektronikus formában </w:t>
            </w:r>
            <w:r w:rsidRPr="00865615">
              <w:rPr>
                <w:rFonts w:eastAsia="MS Mincho"/>
                <w:bCs/>
                <w:color w:val="000000"/>
                <w:lang w:eastAsia="ja-JP"/>
              </w:rPr>
              <w:lastRenderedPageBreak/>
              <w:t xml:space="preserve">rendelkezésre áll,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14:paraId="3281B00D" w14:textId="77777777" w:rsidR="00FC18F4" w:rsidRPr="00865615" w:rsidRDefault="00FC18F4" w:rsidP="00C62AE5">
            <w:pPr>
              <w:spacing w:after="0" w:line="340" w:lineRule="exact"/>
              <w:jc w:val="both"/>
              <w:rPr>
                <w:rFonts w:eastAsia="MS Mincho"/>
                <w:b/>
                <w:bCs/>
                <w:color w:val="000000"/>
                <w:lang w:eastAsia="ja-JP"/>
              </w:rPr>
            </w:pPr>
            <w:r w:rsidRPr="00865615">
              <w:rPr>
                <w:rFonts w:eastAsia="MS Mincho"/>
                <w:b/>
                <w:bCs/>
                <w:color w:val="000000"/>
                <w:lang w:eastAsia="ja-JP"/>
              </w:rPr>
              <w:lastRenderedPageBreak/>
              <w:t xml:space="preserve">[] Igen [] Nem </w:t>
            </w:r>
          </w:p>
          <w:p w14:paraId="344BA7BC" w14:textId="77777777" w:rsidR="00FC18F4" w:rsidRPr="00865615" w:rsidRDefault="00FC18F4" w:rsidP="00C62AE5">
            <w:pPr>
              <w:spacing w:after="0" w:line="340" w:lineRule="exact"/>
              <w:jc w:val="both"/>
              <w:rPr>
                <w:rFonts w:eastAsia="MS Mincho"/>
                <w:b/>
                <w:bCs/>
                <w:color w:val="000000"/>
                <w:lang w:eastAsia="ja-JP"/>
              </w:rPr>
            </w:pPr>
          </w:p>
          <w:p w14:paraId="556E95F0" w14:textId="77777777" w:rsidR="00FC18F4" w:rsidRPr="00865615" w:rsidRDefault="00FC18F4" w:rsidP="00C62AE5">
            <w:pPr>
              <w:spacing w:after="0" w:line="340" w:lineRule="exact"/>
              <w:jc w:val="both"/>
              <w:rPr>
                <w:rFonts w:eastAsia="MS Mincho"/>
                <w:b/>
                <w:bCs/>
                <w:color w:val="000000"/>
                <w:lang w:eastAsia="ja-JP"/>
              </w:rPr>
            </w:pPr>
          </w:p>
          <w:p w14:paraId="0E7AEC56" w14:textId="77777777" w:rsidR="00FC18F4" w:rsidRPr="00865615" w:rsidRDefault="00FC18F4" w:rsidP="00C62AE5">
            <w:pPr>
              <w:spacing w:after="0" w:line="340" w:lineRule="exact"/>
              <w:jc w:val="both"/>
              <w:rPr>
                <w:rFonts w:eastAsia="MS Mincho"/>
                <w:b/>
                <w:bCs/>
                <w:color w:val="000000"/>
                <w:lang w:eastAsia="ja-JP"/>
              </w:rPr>
            </w:pPr>
          </w:p>
          <w:p w14:paraId="1CC9520C" w14:textId="77777777" w:rsidR="00FC18F4" w:rsidRPr="00865615" w:rsidRDefault="00FC18F4" w:rsidP="00C62AE5">
            <w:pPr>
              <w:spacing w:after="0" w:line="340" w:lineRule="exact"/>
              <w:jc w:val="both"/>
              <w:rPr>
                <w:rFonts w:eastAsia="MS Mincho"/>
                <w:b/>
                <w:bCs/>
                <w:color w:val="000000"/>
                <w:lang w:eastAsia="ja-JP"/>
              </w:rPr>
            </w:pPr>
          </w:p>
          <w:p w14:paraId="725D4FAD" w14:textId="77777777" w:rsidR="00FC18F4" w:rsidRPr="00865615" w:rsidRDefault="00FC18F4" w:rsidP="00C62AE5">
            <w:pPr>
              <w:spacing w:after="0" w:line="340" w:lineRule="exact"/>
              <w:jc w:val="both"/>
              <w:rPr>
                <w:rFonts w:eastAsia="MS Mincho"/>
                <w:b/>
                <w:bCs/>
                <w:color w:val="000000"/>
                <w:lang w:eastAsia="ja-JP"/>
              </w:rPr>
            </w:pPr>
            <w:r w:rsidRPr="00865615">
              <w:rPr>
                <w:rFonts w:eastAsia="MS Mincho"/>
                <w:b/>
                <w:bCs/>
                <w:color w:val="000000"/>
                <w:lang w:eastAsia="ja-JP"/>
              </w:rPr>
              <w:t xml:space="preserve">(internetcím, a kibocsátó hatóság vagy testület, a dokumentáció pontos </w:t>
            </w:r>
            <w:r w:rsidRPr="00865615">
              <w:rPr>
                <w:rFonts w:eastAsia="MS Mincho"/>
                <w:b/>
                <w:bCs/>
                <w:color w:val="000000"/>
                <w:lang w:eastAsia="ja-JP"/>
              </w:rPr>
              <w:lastRenderedPageBreak/>
              <w:t xml:space="preserve">hivatkozási adatai): [……][……][……]31 </w:t>
            </w:r>
          </w:p>
          <w:p w14:paraId="00C69E55" w14:textId="77777777" w:rsidR="00FC18F4" w:rsidRPr="00865615" w:rsidRDefault="00FC18F4" w:rsidP="00C62AE5">
            <w:pPr>
              <w:spacing w:after="0" w:line="340" w:lineRule="exact"/>
              <w:jc w:val="both"/>
              <w:rPr>
                <w:rFonts w:eastAsia="MS Mincho"/>
                <w:b/>
                <w:bCs/>
                <w:color w:val="000000"/>
                <w:lang w:eastAsia="ja-JP"/>
              </w:rPr>
            </w:pPr>
          </w:p>
        </w:tc>
      </w:tr>
      <w:tr w:rsidR="00FC18F4" w:rsidRPr="00865615" w14:paraId="125F159D" w14:textId="77777777" w:rsidTr="00C62AE5">
        <w:trPr>
          <w:trHeight w:val="567"/>
        </w:trPr>
        <w:tc>
          <w:tcPr>
            <w:tcW w:w="4606" w:type="dxa"/>
            <w:tcBorders>
              <w:top w:val="single" w:sz="4" w:space="0" w:color="auto"/>
              <w:left w:val="single" w:sz="4" w:space="0" w:color="auto"/>
              <w:bottom w:val="single" w:sz="4" w:space="0" w:color="auto"/>
              <w:right w:val="single" w:sz="4" w:space="0" w:color="auto"/>
            </w:tcBorders>
            <w:hideMark/>
          </w:tcPr>
          <w:p w14:paraId="58514C98" w14:textId="77777777" w:rsidR="00FC18F4" w:rsidRPr="00865615" w:rsidRDefault="00FC18F4" w:rsidP="00C62AE5">
            <w:pPr>
              <w:spacing w:after="0" w:line="340" w:lineRule="exact"/>
              <w:jc w:val="both"/>
              <w:rPr>
                <w:rFonts w:eastAsia="MS Mincho"/>
                <w:bCs/>
                <w:color w:val="000000"/>
                <w:lang w:eastAsia="ja-JP"/>
              </w:rPr>
            </w:pPr>
            <w:r w:rsidRPr="00865615">
              <w:rPr>
                <w:rFonts w:eastAsia="MS Mincho"/>
                <w:bCs/>
                <w:color w:val="000000"/>
                <w:lang w:eastAsia="ja-JP"/>
              </w:rPr>
              <w:lastRenderedPageBreak/>
              <w:t>Amennyiben a tisztán nemzeti kizárási okok fennállnak, tett-e a gazdasági szereplő öntisztázó intézkedéseket?</w:t>
            </w:r>
          </w:p>
          <w:p w14:paraId="41F45AA8" w14:textId="77777777" w:rsidR="00FC18F4" w:rsidRPr="00865615" w:rsidRDefault="00FC18F4" w:rsidP="00C62AE5">
            <w:pPr>
              <w:spacing w:after="0" w:line="340" w:lineRule="exact"/>
              <w:jc w:val="both"/>
              <w:rPr>
                <w:rFonts w:eastAsia="MS Mincho"/>
                <w:bCs/>
                <w:color w:val="000000"/>
                <w:lang w:eastAsia="ja-JP"/>
              </w:rPr>
            </w:pPr>
            <w:r w:rsidRPr="00865615">
              <w:rPr>
                <w:rFonts w:eastAsia="MS Mincho"/>
                <w:bCs/>
                <w:color w:val="000000"/>
                <w:lang w:eastAsia="ja-JP"/>
              </w:rPr>
              <w:t xml:space="preserve">Amennyiben igen, kérjük, ismertesse ezeket az intézkedéseket: </w:t>
            </w:r>
          </w:p>
        </w:tc>
        <w:tc>
          <w:tcPr>
            <w:tcW w:w="4606" w:type="dxa"/>
            <w:tcBorders>
              <w:top w:val="single" w:sz="4" w:space="0" w:color="auto"/>
              <w:left w:val="single" w:sz="4" w:space="0" w:color="auto"/>
              <w:bottom w:val="single" w:sz="4" w:space="0" w:color="auto"/>
              <w:right w:val="single" w:sz="4" w:space="0" w:color="auto"/>
            </w:tcBorders>
          </w:tcPr>
          <w:p w14:paraId="5646A709" w14:textId="77777777" w:rsidR="00FC18F4" w:rsidRPr="00865615" w:rsidRDefault="00FC18F4" w:rsidP="00C62AE5">
            <w:pPr>
              <w:spacing w:after="0" w:line="340" w:lineRule="exact"/>
              <w:jc w:val="both"/>
              <w:rPr>
                <w:rFonts w:eastAsia="MS Mincho"/>
                <w:b/>
                <w:bCs/>
                <w:color w:val="000000"/>
                <w:lang w:eastAsia="ja-JP"/>
              </w:rPr>
            </w:pPr>
            <w:r w:rsidRPr="00865615">
              <w:rPr>
                <w:rFonts w:eastAsia="MS Mincho"/>
                <w:b/>
                <w:bCs/>
                <w:color w:val="000000"/>
                <w:lang w:eastAsia="ja-JP"/>
              </w:rPr>
              <w:t xml:space="preserve">[] Igen [] Nem </w:t>
            </w:r>
          </w:p>
          <w:p w14:paraId="6F82F376" w14:textId="77777777" w:rsidR="00FC18F4" w:rsidRPr="00865615" w:rsidRDefault="00FC18F4" w:rsidP="00C62AE5">
            <w:pPr>
              <w:spacing w:after="0" w:line="340" w:lineRule="exact"/>
              <w:jc w:val="both"/>
              <w:rPr>
                <w:rFonts w:eastAsia="MS Mincho"/>
                <w:b/>
                <w:bCs/>
                <w:color w:val="000000"/>
                <w:lang w:eastAsia="ja-JP"/>
              </w:rPr>
            </w:pPr>
          </w:p>
          <w:p w14:paraId="0DC2E4FD" w14:textId="77777777" w:rsidR="00FC18F4" w:rsidRPr="00865615" w:rsidRDefault="00FC18F4" w:rsidP="00C62AE5">
            <w:pPr>
              <w:spacing w:after="0" w:line="340" w:lineRule="exact"/>
              <w:jc w:val="both"/>
              <w:rPr>
                <w:rFonts w:eastAsia="MS Mincho"/>
                <w:b/>
                <w:bCs/>
                <w:color w:val="000000"/>
                <w:lang w:eastAsia="ja-JP"/>
              </w:rPr>
            </w:pPr>
          </w:p>
          <w:p w14:paraId="08D77FC7" w14:textId="77777777" w:rsidR="00FC18F4" w:rsidRPr="00865615" w:rsidRDefault="00FC18F4" w:rsidP="00C62AE5">
            <w:pPr>
              <w:spacing w:after="0" w:line="340" w:lineRule="exact"/>
              <w:jc w:val="both"/>
              <w:rPr>
                <w:rFonts w:eastAsia="MS Mincho"/>
                <w:b/>
                <w:bCs/>
                <w:color w:val="000000"/>
                <w:lang w:eastAsia="ja-JP"/>
              </w:rPr>
            </w:pPr>
            <w:r w:rsidRPr="00865615">
              <w:rPr>
                <w:rFonts w:eastAsia="MS Mincho"/>
                <w:b/>
                <w:bCs/>
                <w:color w:val="000000"/>
                <w:lang w:eastAsia="ja-JP"/>
              </w:rPr>
              <w:t xml:space="preserve">[……] </w:t>
            </w:r>
          </w:p>
          <w:p w14:paraId="4E4D9BCE" w14:textId="77777777" w:rsidR="00FC18F4" w:rsidRPr="00865615" w:rsidRDefault="00FC18F4" w:rsidP="00C62AE5">
            <w:pPr>
              <w:spacing w:after="0" w:line="340" w:lineRule="exact"/>
              <w:jc w:val="both"/>
              <w:rPr>
                <w:rFonts w:eastAsia="MS Mincho"/>
                <w:b/>
                <w:bCs/>
                <w:color w:val="000000"/>
                <w:lang w:eastAsia="ja-JP"/>
              </w:rPr>
            </w:pPr>
          </w:p>
        </w:tc>
      </w:tr>
    </w:tbl>
    <w:p w14:paraId="64CCF177" w14:textId="77777777" w:rsidR="00FC18F4" w:rsidRPr="00865615" w:rsidRDefault="00FC18F4" w:rsidP="00FC18F4">
      <w:pPr>
        <w:spacing w:after="160" w:line="259" w:lineRule="auto"/>
        <w:rPr>
          <w:rFonts w:eastAsia="SimSun"/>
          <w:b/>
          <w:bCs/>
          <w:snapToGrid w:val="0"/>
          <w:lang w:eastAsia="en-US"/>
        </w:rPr>
      </w:pPr>
    </w:p>
    <w:p w14:paraId="25583C5F" w14:textId="77777777" w:rsidR="00377352" w:rsidRPr="00865615" w:rsidRDefault="00377352" w:rsidP="00FC18F4">
      <w:pPr>
        <w:spacing w:after="160" w:line="259" w:lineRule="auto"/>
        <w:rPr>
          <w:rFonts w:eastAsia="SimSun"/>
          <w:b/>
          <w:bCs/>
          <w:snapToGrid w:val="0"/>
          <w:lang w:eastAsia="en-US"/>
        </w:rPr>
      </w:pPr>
    </w:p>
    <w:p w14:paraId="4510CFB2" w14:textId="77777777" w:rsidR="00377352" w:rsidRPr="00865615" w:rsidRDefault="00377352" w:rsidP="00FC18F4">
      <w:pPr>
        <w:spacing w:after="160" w:line="259" w:lineRule="auto"/>
        <w:rPr>
          <w:rFonts w:eastAsia="SimSun"/>
          <w:b/>
          <w:bCs/>
          <w:snapToGrid w:val="0"/>
          <w:lang w:eastAsia="en-US"/>
        </w:rPr>
      </w:pPr>
    </w:p>
    <w:p w14:paraId="30FCA892" w14:textId="77777777" w:rsidR="00377352" w:rsidRPr="00865615" w:rsidRDefault="00377352" w:rsidP="00FC18F4">
      <w:pPr>
        <w:spacing w:after="160" w:line="259" w:lineRule="auto"/>
        <w:rPr>
          <w:rFonts w:eastAsia="SimSun"/>
          <w:b/>
          <w:bCs/>
          <w:snapToGrid w:val="0"/>
          <w:lang w:eastAsia="en-US"/>
        </w:rPr>
      </w:pPr>
    </w:p>
    <w:p w14:paraId="67DBB8C3" w14:textId="77777777" w:rsidR="00FC18F4" w:rsidRPr="00865615" w:rsidRDefault="00FC18F4" w:rsidP="00FC18F4">
      <w:pPr>
        <w:spacing w:after="0" w:line="340" w:lineRule="exact"/>
        <w:ind w:right="-360"/>
        <w:jc w:val="center"/>
        <w:rPr>
          <w:rFonts w:eastAsia="SimSun"/>
          <w:b/>
          <w:bCs/>
          <w:snapToGrid w:val="0"/>
          <w:lang w:eastAsia="en-US"/>
        </w:rPr>
      </w:pPr>
      <w:r w:rsidRPr="00865615">
        <w:rPr>
          <w:rFonts w:eastAsia="SimSun"/>
          <w:b/>
          <w:bCs/>
          <w:snapToGrid w:val="0"/>
          <w:lang w:eastAsia="en-US"/>
        </w:rPr>
        <w:t>IV. rész: Kiválasztási szempontok</w:t>
      </w:r>
    </w:p>
    <w:p w14:paraId="734BF4DE" w14:textId="77777777" w:rsidR="00FC18F4" w:rsidRPr="00865615" w:rsidRDefault="00FC18F4" w:rsidP="00FC18F4">
      <w:pPr>
        <w:spacing w:after="0" w:line="340" w:lineRule="exact"/>
        <w:ind w:right="-360"/>
        <w:jc w:val="center"/>
        <w:rPr>
          <w:rFonts w:eastAsia="SimSun"/>
          <w:b/>
          <w:bCs/>
          <w:snapToGrid w:val="0"/>
          <w:lang w:eastAsia="en-US"/>
        </w:rPr>
      </w:pPr>
    </w:p>
    <w:p w14:paraId="43FDD54B" w14:textId="77777777" w:rsidR="00FC18F4" w:rsidRPr="00865615" w:rsidRDefault="00FC18F4" w:rsidP="00FC18F4">
      <w:pPr>
        <w:spacing w:after="0" w:line="340" w:lineRule="exact"/>
        <w:ind w:right="-360"/>
        <w:jc w:val="center"/>
        <w:rPr>
          <w:rFonts w:eastAsia="SimSun"/>
          <w:b/>
          <w:bCs/>
          <w:i/>
          <w:iCs/>
          <w:snapToGrid w:val="0"/>
          <w:lang w:eastAsia="en-US"/>
        </w:rPr>
      </w:pPr>
      <w:r w:rsidRPr="00865615">
        <w:rPr>
          <w:rFonts w:eastAsia="SimSun"/>
          <w:b/>
          <w:bCs/>
          <w:i/>
          <w:iCs/>
          <w:snapToGrid w:val="0"/>
          <w:lang w:eastAsia="en-US"/>
        </w:rPr>
        <w:t>A kiválasztási szempontokat illetően (</w:t>
      </w:r>
      <w:r w:rsidRPr="00865615">
        <w:rPr>
          <w:rFonts w:eastAsia="SimSun"/>
          <w:snapToGrid w:val="0"/>
          <w:lang w:eastAsia="en-US"/>
        </w:rPr>
        <w:t xml:space="preserve">α </w:t>
      </w:r>
      <w:r w:rsidRPr="00865615">
        <w:rPr>
          <w:rFonts w:eastAsia="SimSun"/>
          <w:b/>
          <w:bCs/>
          <w:i/>
          <w:iCs/>
          <w:snapToGrid w:val="0"/>
          <w:lang w:eastAsia="en-US"/>
        </w:rPr>
        <w:t>szakasz vagy e rész A–D szakaszai), a gazdasági szereplő kijelenti a következőket:</w:t>
      </w:r>
    </w:p>
    <w:p w14:paraId="7BEC86C5" w14:textId="77777777" w:rsidR="00FC18F4" w:rsidRPr="00865615" w:rsidRDefault="00FC18F4" w:rsidP="00FC18F4">
      <w:pPr>
        <w:spacing w:after="0" w:line="340" w:lineRule="exact"/>
        <w:ind w:right="-360"/>
        <w:jc w:val="center"/>
        <w:rPr>
          <w:rFonts w:eastAsia="SimSun"/>
          <w:b/>
          <w:bCs/>
          <w:i/>
          <w:iCs/>
          <w:snapToGrid w:val="0"/>
          <w:lang w:eastAsia="en-US"/>
        </w:rPr>
      </w:pPr>
    </w:p>
    <w:p w14:paraId="3BFB1C51" w14:textId="77777777" w:rsidR="00FC18F4" w:rsidRPr="00865615" w:rsidRDefault="00FC18F4" w:rsidP="00FC18F4">
      <w:pPr>
        <w:spacing w:after="0" w:line="340" w:lineRule="exact"/>
        <w:ind w:right="-360"/>
        <w:jc w:val="center"/>
        <w:rPr>
          <w:rFonts w:eastAsia="SimSun"/>
          <w:snapToGrid w:val="0"/>
          <w:lang w:eastAsia="en-US"/>
        </w:rPr>
      </w:pPr>
      <w:r w:rsidRPr="00865615">
        <w:rPr>
          <w:rFonts w:eastAsia="SimSun"/>
          <w:snapToGrid w:val="0"/>
          <w:lang w:eastAsia="en-US"/>
        </w:rPr>
        <w:t>α</w:t>
      </w:r>
      <w:r w:rsidRPr="00865615">
        <w:rPr>
          <w:rFonts w:eastAsia="SimSun"/>
          <w:b/>
          <w:bCs/>
          <w:snapToGrid w:val="0"/>
          <w:lang w:eastAsia="en-US"/>
        </w:rPr>
        <w:t>: AZ ÖSSZES KIVÁLASZTÁSI SZEMPONT ÁLTALÁNOS JELZÉSE</w:t>
      </w:r>
    </w:p>
    <w:p w14:paraId="2B7A26DE" w14:textId="77777777" w:rsidR="00FC18F4" w:rsidRPr="00865615" w:rsidRDefault="00FC18F4" w:rsidP="00FC18F4">
      <w:pPr>
        <w:spacing w:after="0" w:line="340" w:lineRule="exact"/>
        <w:jc w:val="both"/>
        <w:rPr>
          <w:rFonts w:eastAsia="SimSun"/>
          <w:highlight w:val="yellow"/>
          <w:lang w:eastAsia="en-US"/>
        </w:rPr>
      </w:pPr>
    </w:p>
    <w:p w14:paraId="0831EB84"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eastAsia="Times"/>
          <w:color w:val="000000"/>
          <w:lang w:eastAsia="en-US"/>
        </w:rPr>
      </w:pPr>
      <w:r w:rsidRPr="00865615">
        <w:rPr>
          <w:rFonts w:eastAsia="Times"/>
          <w:b/>
          <w:bCs/>
          <w:i/>
          <w:iCs/>
          <w:color w:val="000000"/>
          <w:lang w:eastAsia="en-US"/>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865615">
        <w:rPr>
          <w:rFonts w:eastAsia="Times"/>
          <w:color w:val="000000"/>
          <w:lang w:eastAsia="en-US"/>
        </w:rPr>
        <w:t xml:space="preserve">α </w:t>
      </w:r>
      <w:r w:rsidRPr="00865615">
        <w:rPr>
          <w:rFonts w:eastAsia="Times"/>
          <w:b/>
          <w:bCs/>
          <w:i/>
          <w:iCs/>
          <w:color w:val="000000"/>
          <w:lang w:eastAsia="en-US"/>
        </w:rPr>
        <w:t xml:space="preserve">szakaszának kitöltésére anélkül, hogy a IV. rész bármely további szakaszát ki kellene töltenie: </w:t>
      </w:r>
    </w:p>
    <w:p w14:paraId="7E24EAC2" w14:textId="77777777" w:rsidR="00FC18F4" w:rsidRPr="00865615" w:rsidRDefault="00FC18F4" w:rsidP="00FC18F4">
      <w:pPr>
        <w:spacing w:after="0" w:line="340" w:lineRule="exact"/>
        <w:jc w:val="both"/>
        <w:rPr>
          <w:rFonts w:eastAsia="SimSun"/>
          <w:highlight w:val="yellow"/>
          <w:lang w:eastAsia="en-US"/>
        </w:rPr>
      </w:pPr>
    </w:p>
    <w:p w14:paraId="694F2370"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65615">
        <w:rPr>
          <w:rFonts w:eastAsia="Times"/>
          <w:color w:val="000000"/>
          <w:lang w:eastAsia="en-US"/>
        </w:rPr>
        <w:t xml:space="preserve"> </w:t>
      </w:r>
      <w:r w:rsidRPr="00865615">
        <w:rPr>
          <w:rFonts w:eastAsia="Times"/>
          <w:color w:val="000000"/>
          <w:vertAlign w:val="superscript"/>
          <w:lang w:eastAsia="en-US"/>
        </w:rPr>
        <w:t>31</w:t>
      </w:r>
      <w:r w:rsidRPr="00865615">
        <w:rPr>
          <w:rFonts w:eastAsia="Times"/>
          <w:color w:val="000000"/>
          <w:lang w:eastAsia="en-US"/>
        </w:rPr>
        <w:t xml:space="preserve"> Kérjük, szükség szerint ismételje. </w:t>
      </w:r>
    </w:p>
    <w:p w14:paraId="1C0F6F68" w14:textId="77777777" w:rsidR="00FC18F4" w:rsidRPr="00865615" w:rsidRDefault="00FC18F4" w:rsidP="00FC18F4">
      <w:pPr>
        <w:spacing w:after="0" w:line="340" w:lineRule="exact"/>
        <w:ind w:right="-360"/>
        <w:jc w:val="both"/>
        <w:rPr>
          <w:rFonts w:eastAsia="SimSun"/>
          <w:snapToGrid w:val="0"/>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4521"/>
      </w:tblGrid>
      <w:tr w:rsidR="00FC18F4" w:rsidRPr="00865615" w14:paraId="61B75EA8" w14:textId="77777777" w:rsidTr="00C62AE5">
        <w:tc>
          <w:tcPr>
            <w:tcW w:w="4539" w:type="dxa"/>
            <w:tcBorders>
              <w:top w:val="single" w:sz="4" w:space="0" w:color="auto"/>
              <w:left w:val="single" w:sz="4" w:space="0" w:color="auto"/>
              <w:bottom w:val="single" w:sz="4" w:space="0" w:color="auto"/>
              <w:right w:val="single" w:sz="4" w:space="0" w:color="auto"/>
            </w:tcBorders>
          </w:tcPr>
          <w:p w14:paraId="1731BBF4" w14:textId="77777777" w:rsidR="00FC18F4" w:rsidRPr="00865615" w:rsidRDefault="00FC18F4" w:rsidP="00C62AE5">
            <w:pPr>
              <w:spacing w:after="0" w:line="340" w:lineRule="exact"/>
              <w:rPr>
                <w:rFonts w:eastAsia="MS Mincho"/>
                <w:b/>
                <w:bCs/>
                <w:i/>
                <w:iCs/>
                <w:color w:val="000000"/>
                <w:lang w:eastAsia="ja-JP"/>
              </w:rPr>
            </w:pPr>
            <w:r w:rsidRPr="00865615">
              <w:rPr>
                <w:rFonts w:eastAsia="MS Mincho"/>
                <w:b/>
                <w:bCs/>
                <w:i/>
                <w:iCs/>
                <w:color w:val="000000"/>
                <w:lang w:eastAsia="ja-JP"/>
              </w:rPr>
              <w:t xml:space="preserve">Minden előírt kiválasztási szempont teljesítése </w:t>
            </w:r>
          </w:p>
        </w:tc>
        <w:tc>
          <w:tcPr>
            <w:tcW w:w="4521" w:type="dxa"/>
            <w:tcBorders>
              <w:top w:val="single" w:sz="4" w:space="0" w:color="auto"/>
              <w:left w:val="single" w:sz="4" w:space="0" w:color="auto"/>
              <w:bottom w:val="single" w:sz="4" w:space="0" w:color="auto"/>
              <w:right w:val="single" w:sz="4" w:space="0" w:color="auto"/>
            </w:tcBorders>
          </w:tcPr>
          <w:p w14:paraId="6A044AF1" w14:textId="77777777" w:rsidR="00FC18F4" w:rsidRPr="00865615" w:rsidRDefault="00FC18F4" w:rsidP="00C62AE5">
            <w:pPr>
              <w:spacing w:after="0" w:line="340" w:lineRule="exact"/>
              <w:rPr>
                <w:rFonts w:eastAsia="MS Mincho"/>
                <w:lang w:eastAsia="ja-JP"/>
              </w:rPr>
            </w:pPr>
            <w:r w:rsidRPr="00865615">
              <w:rPr>
                <w:rFonts w:eastAsia="MS Mincho"/>
                <w:b/>
                <w:bCs/>
                <w:i/>
                <w:iCs/>
                <w:lang w:eastAsia="ja-JP"/>
              </w:rPr>
              <w:t xml:space="preserve">Válasz: </w:t>
            </w:r>
          </w:p>
          <w:p w14:paraId="41BBEE72" w14:textId="77777777" w:rsidR="00FC18F4" w:rsidRPr="00865615" w:rsidRDefault="00FC18F4" w:rsidP="00C62AE5">
            <w:pPr>
              <w:spacing w:after="0" w:line="340" w:lineRule="exact"/>
              <w:rPr>
                <w:rFonts w:eastAsia="MS Mincho"/>
                <w:b/>
                <w:bCs/>
                <w:i/>
                <w:iCs/>
                <w:color w:val="000000"/>
                <w:lang w:eastAsia="ja-JP"/>
              </w:rPr>
            </w:pPr>
          </w:p>
        </w:tc>
      </w:tr>
      <w:tr w:rsidR="00FC18F4" w:rsidRPr="00865615" w14:paraId="64346C06" w14:textId="77777777" w:rsidTr="00C62AE5">
        <w:trPr>
          <w:trHeight w:val="323"/>
        </w:trPr>
        <w:tc>
          <w:tcPr>
            <w:tcW w:w="4539" w:type="dxa"/>
            <w:tcBorders>
              <w:top w:val="single" w:sz="4" w:space="0" w:color="auto"/>
              <w:left w:val="single" w:sz="4" w:space="0" w:color="auto"/>
              <w:bottom w:val="single" w:sz="4" w:space="0" w:color="auto"/>
              <w:right w:val="single" w:sz="4" w:space="0" w:color="auto"/>
            </w:tcBorders>
            <w:hideMark/>
          </w:tcPr>
          <w:p w14:paraId="52B74BAA" w14:textId="77777777" w:rsidR="00FC18F4" w:rsidRPr="00865615" w:rsidRDefault="00FC18F4" w:rsidP="00C62AE5">
            <w:pPr>
              <w:spacing w:after="0" w:line="340" w:lineRule="exact"/>
              <w:jc w:val="both"/>
              <w:rPr>
                <w:rFonts w:eastAsia="MS Mincho"/>
                <w:color w:val="000000"/>
                <w:lang w:eastAsia="ja-JP"/>
              </w:rPr>
            </w:pPr>
            <w:r w:rsidRPr="00865615">
              <w:rPr>
                <w:rFonts w:eastAsia="MS Mincho"/>
                <w:color w:val="000000"/>
                <w:lang w:eastAsia="ja-JP"/>
              </w:rPr>
              <w:t xml:space="preserve">Megfelel az előírt kiválasztási szempontoknak: </w:t>
            </w:r>
          </w:p>
        </w:tc>
        <w:tc>
          <w:tcPr>
            <w:tcW w:w="4521" w:type="dxa"/>
            <w:tcBorders>
              <w:top w:val="single" w:sz="4" w:space="0" w:color="auto"/>
              <w:left w:val="single" w:sz="4" w:space="0" w:color="auto"/>
              <w:bottom w:val="single" w:sz="4" w:space="0" w:color="auto"/>
              <w:right w:val="single" w:sz="4" w:space="0" w:color="auto"/>
            </w:tcBorders>
            <w:hideMark/>
          </w:tcPr>
          <w:p w14:paraId="5CDEA387" w14:textId="77777777" w:rsidR="00FC18F4" w:rsidRPr="00865615" w:rsidRDefault="00FC18F4" w:rsidP="00C62AE5">
            <w:pPr>
              <w:spacing w:after="0" w:line="340" w:lineRule="exact"/>
              <w:jc w:val="both"/>
              <w:rPr>
                <w:rFonts w:eastAsia="MS Mincho"/>
                <w:lang w:eastAsia="ja-JP"/>
              </w:rPr>
            </w:pPr>
            <w:r w:rsidRPr="00865615">
              <w:rPr>
                <w:rFonts w:eastAsia="MS Mincho"/>
                <w:lang w:eastAsia="ja-JP"/>
              </w:rPr>
              <w:t xml:space="preserve">[] Igen [] Nem </w:t>
            </w:r>
          </w:p>
        </w:tc>
      </w:tr>
    </w:tbl>
    <w:p w14:paraId="4A21174B" w14:textId="77777777" w:rsidR="00FC18F4" w:rsidRPr="00865615" w:rsidRDefault="00FC18F4" w:rsidP="00FC18F4">
      <w:pPr>
        <w:spacing w:after="0" w:line="340" w:lineRule="exact"/>
        <w:ind w:right="-360"/>
        <w:jc w:val="both"/>
        <w:rPr>
          <w:rFonts w:eastAsia="SimSun"/>
          <w:snapToGrid w:val="0"/>
          <w:highlight w:val="yellow"/>
          <w:lang w:eastAsia="en-US"/>
        </w:rPr>
      </w:pPr>
    </w:p>
    <w:p w14:paraId="72876E69" w14:textId="77777777" w:rsidR="00FC18F4" w:rsidRPr="00865615" w:rsidRDefault="00FC18F4" w:rsidP="00FC18F4">
      <w:pPr>
        <w:spacing w:after="0" w:line="340" w:lineRule="exact"/>
        <w:ind w:right="-360"/>
        <w:jc w:val="center"/>
        <w:rPr>
          <w:rFonts w:eastAsia="SimSun"/>
          <w:snapToGrid w:val="0"/>
          <w:lang w:eastAsia="en-US"/>
        </w:rPr>
      </w:pPr>
      <w:r w:rsidRPr="00865615">
        <w:rPr>
          <w:rFonts w:eastAsia="SimSun"/>
          <w:b/>
          <w:bCs/>
          <w:snapToGrid w:val="0"/>
          <w:lang w:eastAsia="en-US"/>
        </w:rPr>
        <w:t>A: ALKALMASSÁG SZAKMAI TEVÉKENYSÉG VÉGZÉSÉRE</w:t>
      </w:r>
    </w:p>
    <w:p w14:paraId="50A3AE00" w14:textId="77777777" w:rsidR="00FC18F4" w:rsidRPr="00865615" w:rsidRDefault="00FC18F4" w:rsidP="00FC18F4">
      <w:pPr>
        <w:spacing w:after="0" w:line="340" w:lineRule="exact"/>
        <w:jc w:val="both"/>
        <w:rPr>
          <w:rFonts w:eastAsia="SimSun"/>
          <w:highlight w:val="yellow"/>
          <w:lang w:eastAsia="en-US"/>
        </w:rPr>
      </w:pPr>
    </w:p>
    <w:p w14:paraId="32571995"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eastAsia="Times"/>
          <w:b/>
          <w:bCs/>
          <w:i/>
          <w:iCs/>
          <w:color w:val="000000"/>
          <w:lang w:eastAsia="en-US"/>
        </w:rPr>
      </w:pPr>
      <w:r w:rsidRPr="00865615">
        <w:rPr>
          <w:rFonts w:eastAsia="Times"/>
          <w:b/>
          <w:bCs/>
          <w:i/>
          <w:iCs/>
          <w:color w:val="000000"/>
          <w:lang w:eastAsia="en-US"/>
        </w:rPr>
        <w:t xml:space="preserve"> A gazdasági szereplőnek </w:t>
      </w:r>
      <w:r w:rsidRPr="00865615">
        <w:rPr>
          <w:rFonts w:eastAsia="Times"/>
          <w:b/>
          <w:bCs/>
          <w:i/>
          <w:iCs/>
          <w:color w:val="000000"/>
          <w:u w:val="single"/>
          <w:lang w:eastAsia="en-US"/>
        </w:rPr>
        <w:t>kizárólag</w:t>
      </w:r>
      <w:r w:rsidRPr="00865615">
        <w:rPr>
          <w:rFonts w:eastAsia="Times"/>
          <w:b/>
          <w:bCs/>
          <w:i/>
          <w:iCs/>
          <w:color w:val="000000"/>
          <w:lang w:eastAsia="en-US"/>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 </w:t>
      </w:r>
    </w:p>
    <w:p w14:paraId="527D2BF7" w14:textId="77777777" w:rsidR="00FC18F4" w:rsidRPr="00865615" w:rsidRDefault="00FC18F4" w:rsidP="00FC18F4">
      <w:pPr>
        <w:spacing w:after="0" w:line="340" w:lineRule="exact"/>
        <w:ind w:right="-360"/>
        <w:jc w:val="both"/>
        <w:rPr>
          <w:rFonts w:eastAsia="SimSun"/>
          <w:snapToGrid w:val="0"/>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C18F4" w:rsidRPr="00865615" w14:paraId="2CD51C32" w14:textId="77777777" w:rsidTr="00C62AE5">
        <w:trPr>
          <w:trHeight w:val="255"/>
        </w:trPr>
        <w:tc>
          <w:tcPr>
            <w:tcW w:w="4606" w:type="dxa"/>
            <w:tcBorders>
              <w:top w:val="single" w:sz="4" w:space="0" w:color="auto"/>
              <w:left w:val="single" w:sz="4" w:space="0" w:color="auto"/>
              <w:bottom w:val="single" w:sz="4" w:space="0" w:color="auto"/>
              <w:right w:val="single" w:sz="4" w:space="0" w:color="auto"/>
            </w:tcBorders>
            <w:hideMark/>
          </w:tcPr>
          <w:p w14:paraId="270C7D78" w14:textId="77777777" w:rsidR="00FC18F4" w:rsidRPr="00865615" w:rsidRDefault="00FC18F4" w:rsidP="00C62AE5">
            <w:pPr>
              <w:spacing w:after="0" w:line="340" w:lineRule="exact"/>
              <w:jc w:val="both"/>
              <w:rPr>
                <w:rFonts w:eastAsia="MS Mincho"/>
                <w:b/>
                <w:bCs/>
                <w:strike/>
                <w:color w:val="000000"/>
                <w:lang w:eastAsia="ja-JP"/>
              </w:rPr>
            </w:pPr>
            <w:r w:rsidRPr="00865615">
              <w:rPr>
                <w:rFonts w:eastAsia="MS Mincho"/>
                <w:b/>
                <w:bCs/>
                <w:i/>
                <w:iCs/>
                <w:strike/>
                <w:color w:val="000000"/>
                <w:lang w:eastAsia="ja-JP"/>
              </w:rPr>
              <w:lastRenderedPageBreak/>
              <w:t xml:space="preserve">Alkalmasság szakmai tevékenység végzésére </w:t>
            </w:r>
          </w:p>
        </w:tc>
        <w:tc>
          <w:tcPr>
            <w:tcW w:w="4606" w:type="dxa"/>
            <w:tcBorders>
              <w:top w:val="single" w:sz="4" w:space="0" w:color="auto"/>
              <w:left w:val="single" w:sz="4" w:space="0" w:color="auto"/>
              <w:bottom w:val="single" w:sz="4" w:space="0" w:color="auto"/>
              <w:right w:val="single" w:sz="4" w:space="0" w:color="auto"/>
            </w:tcBorders>
            <w:hideMark/>
          </w:tcPr>
          <w:p w14:paraId="25363D29"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i/>
                <w:iCs/>
                <w:strike/>
                <w:lang w:eastAsia="ja-JP"/>
              </w:rPr>
              <w:t xml:space="preserve">Válasz: </w:t>
            </w:r>
          </w:p>
        </w:tc>
      </w:tr>
      <w:tr w:rsidR="00FC18F4" w:rsidRPr="00865615" w14:paraId="661924CB" w14:textId="77777777" w:rsidTr="00C62AE5">
        <w:trPr>
          <w:trHeight w:val="323"/>
        </w:trPr>
        <w:tc>
          <w:tcPr>
            <w:tcW w:w="4606" w:type="dxa"/>
            <w:tcBorders>
              <w:top w:val="single" w:sz="4" w:space="0" w:color="auto"/>
              <w:left w:val="single" w:sz="4" w:space="0" w:color="auto"/>
              <w:bottom w:val="single" w:sz="4" w:space="0" w:color="auto"/>
              <w:right w:val="single" w:sz="4" w:space="0" w:color="auto"/>
            </w:tcBorders>
          </w:tcPr>
          <w:p w14:paraId="06A77CE4" w14:textId="77777777" w:rsidR="00FC18F4" w:rsidRPr="00865615" w:rsidRDefault="00FC18F4" w:rsidP="00C62AE5">
            <w:pPr>
              <w:spacing w:after="0" w:line="340" w:lineRule="exact"/>
              <w:jc w:val="both"/>
              <w:rPr>
                <w:rFonts w:eastAsia="MS Mincho"/>
                <w:strike/>
                <w:color w:val="000000"/>
                <w:lang w:eastAsia="ja-JP"/>
              </w:rPr>
            </w:pPr>
            <w:r w:rsidRPr="00865615">
              <w:rPr>
                <w:rFonts w:eastAsia="MS Mincho"/>
                <w:b/>
                <w:bCs/>
                <w:strike/>
                <w:color w:val="000000"/>
                <w:lang w:eastAsia="ja-JP"/>
              </w:rPr>
              <w:t xml:space="preserve">1) Be van jegyezve </w:t>
            </w:r>
            <w:r w:rsidRPr="00865615">
              <w:rPr>
                <w:rFonts w:eastAsia="MS Mincho"/>
                <w:strike/>
                <w:color w:val="000000"/>
                <w:lang w:eastAsia="ja-JP"/>
              </w:rPr>
              <w:t xml:space="preserve">a letelepedés helye szerinti tagállamának vonatkozó </w:t>
            </w:r>
            <w:r w:rsidRPr="00865615">
              <w:rPr>
                <w:rFonts w:eastAsia="MS Mincho"/>
                <w:b/>
                <w:bCs/>
                <w:strike/>
                <w:color w:val="000000"/>
                <w:lang w:eastAsia="ja-JP"/>
              </w:rPr>
              <w:t>szakmai vagy cégnyilvántartásába</w:t>
            </w:r>
            <w:r w:rsidRPr="00865615">
              <w:rPr>
                <w:rFonts w:eastAsia="MS Mincho"/>
                <w:b/>
                <w:bCs/>
                <w:strike/>
                <w:color w:val="000000"/>
                <w:vertAlign w:val="superscript"/>
                <w:lang w:eastAsia="ja-JP"/>
              </w:rPr>
              <w:t>32</w:t>
            </w:r>
            <w:r w:rsidRPr="00865615">
              <w:rPr>
                <w:rFonts w:eastAsia="MS Mincho"/>
                <w:strike/>
                <w:color w:val="000000"/>
                <w:lang w:eastAsia="ja-JP"/>
              </w:rPr>
              <w:t xml:space="preserve">: </w:t>
            </w:r>
          </w:p>
          <w:p w14:paraId="626ED852" w14:textId="77777777" w:rsidR="00FC18F4" w:rsidRPr="00865615" w:rsidRDefault="00FC18F4" w:rsidP="00C62AE5">
            <w:pPr>
              <w:spacing w:after="0" w:line="340" w:lineRule="exact"/>
              <w:jc w:val="both"/>
              <w:rPr>
                <w:rFonts w:eastAsia="MS Mincho"/>
                <w:strike/>
                <w:color w:val="000000"/>
                <w:lang w:eastAsia="ja-JP"/>
              </w:rPr>
            </w:pPr>
            <w:r w:rsidRPr="00865615">
              <w:rPr>
                <w:rFonts w:eastAsia="MS Mincho"/>
                <w:i/>
                <w:iCs/>
                <w:strike/>
                <w:color w:val="000000"/>
                <w:lang w:eastAsia="ja-JP"/>
              </w:rPr>
              <w:t xml:space="preserve">Ha a vonatkozó információ elektronikusan elérhető, kérjük, adja meg a következő információkat: </w:t>
            </w:r>
          </w:p>
          <w:p w14:paraId="516DA30C" w14:textId="77777777" w:rsidR="00FC18F4" w:rsidRPr="00865615" w:rsidRDefault="00FC18F4" w:rsidP="00C62AE5">
            <w:pPr>
              <w:spacing w:after="0" w:line="340" w:lineRule="exact"/>
              <w:jc w:val="both"/>
              <w:rPr>
                <w:rFonts w:eastAsia="MS Mincho"/>
                <w:strike/>
                <w:color w:val="000000"/>
                <w:lang w:eastAsia="ja-JP"/>
              </w:rPr>
            </w:pPr>
          </w:p>
        </w:tc>
        <w:tc>
          <w:tcPr>
            <w:tcW w:w="4606" w:type="dxa"/>
            <w:tcBorders>
              <w:top w:val="single" w:sz="4" w:space="0" w:color="auto"/>
              <w:left w:val="single" w:sz="4" w:space="0" w:color="auto"/>
              <w:bottom w:val="single" w:sz="4" w:space="0" w:color="auto"/>
              <w:right w:val="single" w:sz="4" w:space="0" w:color="auto"/>
            </w:tcBorders>
          </w:tcPr>
          <w:p w14:paraId="7614D45B"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t xml:space="preserve">[…] </w:t>
            </w:r>
          </w:p>
          <w:p w14:paraId="18238E76" w14:textId="77777777" w:rsidR="00FC18F4" w:rsidRPr="00865615" w:rsidRDefault="00FC18F4" w:rsidP="00C62AE5">
            <w:pPr>
              <w:spacing w:after="0" w:line="340" w:lineRule="exact"/>
              <w:jc w:val="both"/>
              <w:rPr>
                <w:rFonts w:eastAsia="MS Mincho"/>
                <w:b/>
                <w:bCs/>
                <w:strike/>
                <w:lang w:eastAsia="ja-JP"/>
              </w:rPr>
            </w:pPr>
          </w:p>
          <w:p w14:paraId="271D11D2"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i/>
                <w:iCs/>
                <w:strike/>
                <w:lang w:eastAsia="ja-JP"/>
              </w:rPr>
              <w:t xml:space="preserve">(internetcím, a kibocsátó hatóság vagy testület, a dokumentáció pontos hivatkozási adatai): [……][……][……] </w:t>
            </w:r>
          </w:p>
          <w:p w14:paraId="21416DAC" w14:textId="77777777" w:rsidR="00FC18F4" w:rsidRPr="00865615" w:rsidRDefault="00FC18F4" w:rsidP="00C62AE5">
            <w:pPr>
              <w:spacing w:after="0" w:line="340" w:lineRule="exact"/>
              <w:jc w:val="both"/>
              <w:rPr>
                <w:rFonts w:eastAsia="MS Mincho"/>
                <w:b/>
                <w:bCs/>
                <w:strike/>
                <w:lang w:eastAsia="ja-JP"/>
              </w:rPr>
            </w:pPr>
          </w:p>
        </w:tc>
      </w:tr>
      <w:tr w:rsidR="00FC18F4" w:rsidRPr="00865615" w14:paraId="22B9FF4C" w14:textId="77777777" w:rsidTr="00C62AE5">
        <w:trPr>
          <w:trHeight w:val="323"/>
        </w:trPr>
        <w:tc>
          <w:tcPr>
            <w:tcW w:w="4606" w:type="dxa"/>
            <w:tcBorders>
              <w:top w:val="single" w:sz="4" w:space="0" w:color="auto"/>
              <w:left w:val="single" w:sz="4" w:space="0" w:color="auto"/>
              <w:bottom w:val="single" w:sz="4" w:space="0" w:color="auto"/>
              <w:right w:val="single" w:sz="4" w:space="0" w:color="auto"/>
            </w:tcBorders>
          </w:tcPr>
          <w:p w14:paraId="6DA55A42" w14:textId="77777777" w:rsidR="00FC18F4" w:rsidRPr="00865615" w:rsidRDefault="00FC18F4" w:rsidP="00C62AE5">
            <w:pPr>
              <w:spacing w:after="0" w:line="340" w:lineRule="exact"/>
              <w:jc w:val="both"/>
              <w:rPr>
                <w:rFonts w:eastAsia="MS Mincho"/>
                <w:b/>
                <w:bCs/>
                <w:strike/>
                <w:color w:val="000000"/>
                <w:lang w:eastAsia="ja-JP"/>
              </w:rPr>
            </w:pPr>
            <w:r w:rsidRPr="00865615">
              <w:rPr>
                <w:rFonts w:eastAsia="MS Mincho"/>
                <w:b/>
                <w:bCs/>
                <w:strike/>
                <w:color w:val="000000"/>
                <w:lang w:eastAsia="ja-JP"/>
              </w:rPr>
              <w:t xml:space="preserve">2) Szolgáltatásnyújtásra irányuló szerződéseknél: </w:t>
            </w:r>
            <w:r w:rsidRPr="00865615">
              <w:rPr>
                <w:rFonts w:eastAsia="MS Mincho"/>
                <w:bCs/>
                <w:strike/>
                <w:color w:val="000000"/>
                <w:lang w:eastAsia="ja-JP"/>
              </w:rPr>
              <w:t xml:space="preserve">A gazdasági szereplőnek meghatározott engedéllyel kell-e rendelkeznie vagy meghatározott szervezet tagjának kell-e lennie ahhoz, hogy a gazdasági szereplő letelepedési helye szerinti országban az adott szolgáltatást nyújthassa? </w:t>
            </w:r>
          </w:p>
          <w:p w14:paraId="7B847FFF" w14:textId="77777777" w:rsidR="00FC18F4" w:rsidRPr="00865615" w:rsidRDefault="00FC18F4" w:rsidP="00C62AE5">
            <w:pPr>
              <w:spacing w:after="0" w:line="340" w:lineRule="exact"/>
              <w:jc w:val="both"/>
              <w:rPr>
                <w:rFonts w:eastAsia="MS Mincho"/>
                <w:b/>
                <w:bCs/>
                <w:strike/>
                <w:color w:val="000000"/>
                <w:lang w:eastAsia="ja-JP"/>
              </w:rPr>
            </w:pPr>
            <w:r w:rsidRPr="00865615">
              <w:rPr>
                <w:rFonts w:eastAsia="MS Mincho"/>
                <w:b/>
                <w:bCs/>
                <w:i/>
                <w:iCs/>
                <w:strike/>
                <w:color w:val="000000"/>
                <w:lang w:eastAsia="ja-JP"/>
              </w:rPr>
              <w:t xml:space="preserve">Ha a vonatkozó információ elektronikusan elérhető, kérjük, adja meg a következő információkat: </w:t>
            </w:r>
          </w:p>
          <w:p w14:paraId="252F5ABD" w14:textId="77777777" w:rsidR="00FC18F4" w:rsidRPr="00865615" w:rsidRDefault="00FC18F4" w:rsidP="00C62AE5">
            <w:pPr>
              <w:spacing w:after="0" w:line="340" w:lineRule="exact"/>
              <w:jc w:val="both"/>
              <w:rPr>
                <w:rFonts w:eastAsia="MS Mincho"/>
                <w:strike/>
                <w:color w:val="000000"/>
                <w:lang w:eastAsia="ja-JP"/>
              </w:rPr>
            </w:pPr>
          </w:p>
        </w:tc>
        <w:tc>
          <w:tcPr>
            <w:tcW w:w="4606" w:type="dxa"/>
            <w:tcBorders>
              <w:top w:val="single" w:sz="4" w:space="0" w:color="auto"/>
              <w:left w:val="single" w:sz="4" w:space="0" w:color="auto"/>
              <w:bottom w:val="single" w:sz="4" w:space="0" w:color="auto"/>
              <w:right w:val="single" w:sz="4" w:space="0" w:color="auto"/>
            </w:tcBorders>
          </w:tcPr>
          <w:p w14:paraId="24B8DD4D"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t xml:space="preserve">[] Igen [] Nem </w:t>
            </w:r>
          </w:p>
          <w:p w14:paraId="630EA83D"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t xml:space="preserve">Ha igen, kérjük, adja meg, hogy ez miben áll, és jelezze, hogy a gazdasági szereplő rendelkezik-e ezzel: [ …] [] Igen [] Nem </w:t>
            </w:r>
          </w:p>
          <w:p w14:paraId="44592120"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i/>
                <w:iCs/>
                <w:strike/>
                <w:lang w:eastAsia="ja-JP"/>
              </w:rPr>
              <w:t xml:space="preserve">(internetcím, a kibocsátó hatóság vagy testület, a dokumentáció pontos hivatkozási adatai): [……][……][……] </w:t>
            </w:r>
          </w:p>
          <w:p w14:paraId="2A5890DC" w14:textId="77777777" w:rsidR="00FC18F4" w:rsidRPr="00865615" w:rsidRDefault="00FC18F4" w:rsidP="00C62AE5">
            <w:pPr>
              <w:spacing w:after="0" w:line="340" w:lineRule="exact"/>
              <w:jc w:val="both"/>
              <w:rPr>
                <w:rFonts w:eastAsia="MS Mincho"/>
                <w:b/>
                <w:bCs/>
                <w:strike/>
                <w:lang w:eastAsia="ja-JP"/>
              </w:rPr>
            </w:pPr>
          </w:p>
        </w:tc>
      </w:tr>
    </w:tbl>
    <w:p w14:paraId="5483C300" w14:textId="77777777" w:rsidR="00FC18F4" w:rsidRPr="00865615" w:rsidRDefault="00FC18F4" w:rsidP="00FC18F4">
      <w:pPr>
        <w:spacing w:after="0" w:line="340" w:lineRule="exact"/>
        <w:ind w:right="-360"/>
        <w:jc w:val="both"/>
        <w:rPr>
          <w:rFonts w:eastAsia="SimSun"/>
          <w:snapToGrid w:val="0"/>
          <w:highlight w:val="yellow"/>
          <w:lang w:eastAsia="en-US"/>
        </w:rPr>
      </w:pPr>
    </w:p>
    <w:p w14:paraId="5DDCC046" w14:textId="77777777" w:rsidR="00FC18F4" w:rsidRPr="00865615" w:rsidRDefault="00FC18F4" w:rsidP="00FC18F4">
      <w:pPr>
        <w:spacing w:after="0" w:line="340" w:lineRule="exact"/>
        <w:ind w:right="-360"/>
        <w:jc w:val="center"/>
        <w:rPr>
          <w:rFonts w:eastAsia="SimSun"/>
          <w:b/>
          <w:bCs/>
          <w:snapToGrid w:val="0"/>
          <w:lang w:eastAsia="en-US"/>
        </w:rPr>
      </w:pPr>
      <w:r w:rsidRPr="00865615">
        <w:rPr>
          <w:rFonts w:eastAsia="SimSun"/>
          <w:b/>
          <w:bCs/>
          <w:snapToGrid w:val="0"/>
          <w:lang w:eastAsia="en-US"/>
        </w:rPr>
        <w:t>B: GAZDASÁGI ÉS PÉNZÜGYI HELYZET</w:t>
      </w:r>
    </w:p>
    <w:p w14:paraId="78C91F22" w14:textId="77777777" w:rsidR="00FC18F4" w:rsidRPr="00865615" w:rsidRDefault="00FC18F4" w:rsidP="00FC18F4">
      <w:pPr>
        <w:spacing w:after="0" w:line="340" w:lineRule="exact"/>
        <w:ind w:right="-360"/>
        <w:jc w:val="center"/>
        <w:rPr>
          <w:rFonts w:eastAsia="SimSun"/>
          <w:snapToGrid w:val="0"/>
          <w:lang w:eastAsia="en-US"/>
        </w:rPr>
      </w:pPr>
    </w:p>
    <w:p w14:paraId="56BC5628"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eastAsia="Times"/>
          <w:b/>
          <w:bCs/>
          <w:i/>
          <w:iCs/>
          <w:color w:val="000000"/>
          <w:lang w:eastAsia="en-US"/>
        </w:rPr>
      </w:pPr>
      <w:r w:rsidRPr="00865615">
        <w:rPr>
          <w:rFonts w:eastAsia="Times"/>
          <w:b/>
          <w:bCs/>
          <w:i/>
          <w:iCs/>
          <w:color w:val="000000"/>
          <w:lang w:eastAsia="en-US"/>
        </w:rPr>
        <w:t xml:space="preserve">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14:paraId="124231A6" w14:textId="77777777" w:rsidR="00FC18F4" w:rsidRPr="00865615" w:rsidRDefault="00FC18F4" w:rsidP="00FC18F4">
      <w:pPr>
        <w:spacing w:after="0" w:line="340" w:lineRule="exact"/>
        <w:ind w:right="-360"/>
        <w:jc w:val="both"/>
        <w:rPr>
          <w:rFonts w:eastAsia="SimSun"/>
          <w:snapToGrid w:val="0"/>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C18F4" w:rsidRPr="00865615" w14:paraId="67C0ED43" w14:textId="77777777" w:rsidTr="00C62AE5">
        <w:trPr>
          <w:trHeight w:val="255"/>
        </w:trPr>
        <w:tc>
          <w:tcPr>
            <w:tcW w:w="4606" w:type="dxa"/>
            <w:tcBorders>
              <w:top w:val="single" w:sz="4" w:space="0" w:color="auto"/>
              <w:left w:val="single" w:sz="4" w:space="0" w:color="auto"/>
              <w:bottom w:val="single" w:sz="4" w:space="0" w:color="auto"/>
              <w:right w:val="single" w:sz="4" w:space="0" w:color="auto"/>
            </w:tcBorders>
            <w:hideMark/>
          </w:tcPr>
          <w:p w14:paraId="10775D1D" w14:textId="77777777" w:rsidR="00FC18F4" w:rsidRPr="00865615" w:rsidRDefault="00FC18F4" w:rsidP="00C62AE5">
            <w:pPr>
              <w:spacing w:after="0" w:line="340" w:lineRule="exact"/>
              <w:jc w:val="both"/>
              <w:rPr>
                <w:rFonts w:eastAsia="MS Mincho"/>
                <w:b/>
                <w:bCs/>
                <w:i/>
                <w:iCs/>
                <w:color w:val="000000"/>
                <w:lang w:eastAsia="ja-JP"/>
              </w:rPr>
            </w:pPr>
            <w:r w:rsidRPr="00865615">
              <w:rPr>
                <w:rFonts w:eastAsia="MS Mincho"/>
                <w:b/>
                <w:bCs/>
                <w:i/>
                <w:iCs/>
                <w:color w:val="000000"/>
                <w:lang w:eastAsia="ja-JP"/>
              </w:rPr>
              <w:t xml:space="preserve">Gazdasági és pénzügyi helyzet </w:t>
            </w:r>
          </w:p>
        </w:tc>
        <w:tc>
          <w:tcPr>
            <w:tcW w:w="4606" w:type="dxa"/>
            <w:tcBorders>
              <w:top w:val="single" w:sz="4" w:space="0" w:color="auto"/>
              <w:left w:val="single" w:sz="4" w:space="0" w:color="auto"/>
              <w:bottom w:val="single" w:sz="4" w:space="0" w:color="auto"/>
              <w:right w:val="single" w:sz="4" w:space="0" w:color="auto"/>
            </w:tcBorders>
            <w:hideMark/>
          </w:tcPr>
          <w:p w14:paraId="4E3BD0AA" w14:textId="77777777" w:rsidR="00FC18F4" w:rsidRPr="00865615" w:rsidRDefault="00FC18F4" w:rsidP="00C62AE5">
            <w:pPr>
              <w:spacing w:after="0" w:line="340" w:lineRule="exact"/>
              <w:jc w:val="both"/>
              <w:rPr>
                <w:rFonts w:eastAsia="MS Mincho"/>
                <w:b/>
                <w:bCs/>
                <w:lang w:eastAsia="ja-JP"/>
              </w:rPr>
            </w:pPr>
            <w:r w:rsidRPr="00865615">
              <w:rPr>
                <w:rFonts w:eastAsia="MS Mincho"/>
                <w:b/>
                <w:bCs/>
                <w:i/>
                <w:iCs/>
                <w:lang w:eastAsia="ja-JP"/>
              </w:rPr>
              <w:t xml:space="preserve">Válasz: </w:t>
            </w:r>
          </w:p>
        </w:tc>
      </w:tr>
      <w:tr w:rsidR="00FC18F4" w:rsidRPr="00865615" w14:paraId="7B509FE4" w14:textId="77777777" w:rsidTr="004639D2">
        <w:trPr>
          <w:trHeight w:val="323"/>
        </w:trPr>
        <w:tc>
          <w:tcPr>
            <w:tcW w:w="4606" w:type="dxa"/>
            <w:tcBorders>
              <w:top w:val="single" w:sz="4" w:space="0" w:color="auto"/>
              <w:left w:val="single" w:sz="4" w:space="0" w:color="auto"/>
              <w:bottom w:val="single" w:sz="4" w:space="0" w:color="auto"/>
              <w:right w:val="single" w:sz="4" w:space="0" w:color="auto"/>
            </w:tcBorders>
          </w:tcPr>
          <w:p w14:paraId="6F5B0591" w14:textId="77777777" w:rsidR="00FC18F4" w:rsidRPr="00865615" w:rsidRDefault="00FC18F4" w:rsidP="00C62AE5">
            <w:pPr>
              <w:spacing w:after="0" w:line="340" w:lineRule="exact"/>
              <w:jc w:val="both"/>
              <w:rPr>
                <w:rFonts w:eastAsia="MS Mincho"/>
                <w:b/>
                <w:bCs/>
                <w:color w:val="000000"/>
                <w:lang w:eastAsia="ja-JP"/>
              </w:rPr>
            </w:pPr>
          </w:p>
        </w:tc>
        <w:tc>
          <w:tcPr>
            <w:tcW w:w="4606" w:type="dxa"/>
            <w:tcBorders>
              <w:top w:val="single" w:sz="4" w:space="0" w:color="auto"/>
              <w:left w:val="single" w:sz="4" w:space="0" w:color="auto"/>
              <w:bottom w:val="single" w:sz="4" w:space="0" w:color="auto"/>
              <w:right w:val="single" w:sz="4" w:space="0" w:color="auto"/>
            </w:tcBorders>
          </w:tcPr>
          <w:p w14:paraId="11F190E7" w14:textId="77777777" w:rsidR="00FC18F4" w:rsidRPr="00865615" w:rsidRDefault="00FC18F4" w:rsidP="00C62AE5">
            <w:pPr>
              <w:spacing w:after="0" w:line="340" w:lineRule="exact"/>
              <w:jc w:val="both"/>
              <w:rPr>
                <w:rFonts w:eastAsia="MS Mincho"/>
                <w:b/>
                <w:bCs/>
                <w:strike/>
                <w:lang w:eastAsia="ja-JP"/>
              </w:rPr>
            </w:pPr>
          </w:p>
        </w:tc>
      </w:tr>
      <w:tr w:rsidR="00FC18F4" w:rsidRPr="00865615" w14:paraId="5B7D5AB0" w14:textId="77777777"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14:paraId="5F12F3F3" w14:textId="77777777" w:rsidR="00FC18F4" w:rsidRPr="00865615" w:rsidRDefault="00FC18F4" w:rsidP="00C62AE5">
            <w:pPr>
              <w:spacing w:after="0" w:line="340" w:lineRule="exact"/>
              <w:jc w:val="both"/>
              <w:rPr>
                <w:rFonts w:eastAsia="MS Mincho"/>
                <w:b/>
                <w:bCs/>
                <w:strike/>
                <w:color w:val="000000"/>
                <w:lang w:eastAsia="ja-JP"/>
              </w:rPr>
            </w:pPr>
            <w:r w:rsidRPr="00865615">
              <w:rPr>
                <w:rFonts w:eastAsia="MS Mincho"/>
                <w:b/>
                <w:bCs/>
                <w:i/>
                <w:iCs/>
                <w:strike/>
                <w:color w:val="000000"/>
                <w:lang w:eastAsia="ja-JP"/>
              </w:rPr>
              <w:t xml:space="preserve">2a) </w:t>
            </w:r>
            <w:r w:rsidRPr="00865615">
              <w:rPr>
                <w:rFonts w:eastAsia="MS Mincho"/>
                <w:b/>
                <w:bCs/>
                <w:strike/>
                <w:color w:val="000000"/>
                <w:lang w:eastAsia="ja-JP"/>
              </w:rPr>
              <w:t xml:space="preserve">A gazdasági szereplő éves („specifikus”) árbevétele a szerződés által érintett üzleti területre vonatkozóan, a vonatkozó hirdetményben vagy a közbeszerzési dokumentumokban meghatározott módon az előírt pénzügyi évek tekintetében a következő: Vagy </w:t>
            </w:r>
          </w:p>
        </w:tc>
        <w:tc>
          <w:tcPr>
            <w:tcW w:w="4606" w:type="dxa"/>
            <w:tcBorders>
              <w:top w:val="single" w:sz="4" w:space="0" w:color="auto"/>
              <w:left w:val="single" w:sz="4" w:space="0" w:color="auto"/>
              <w:bottom w:val="single" w:sz="4" w:space="0" w:color="auto"/>
              <w:right w:val="single" w:sz="4" w:space="0" w:color="auto"/>
            </w:tcBorders>
          </w:tcPr>
          <w:p w14:paraId="75259082"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t xml:space="preserve">[……] év: [……] árbevétel:[……][…]pénznem </w:t>
            </w:r>
          </w:p>
          <w:p w14:paraId="3D25C642"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t xml:space="preserve">év: [……] árbevétel:[……][…]pénznem </w:t>
            </w:r>
          </w:p>
          <w:p w14:paraId="6D33B5B4"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t xml:space="preserve">év: [……] árbevétel:[……][…]pénznem </w:t>
            </w:r>
          </w:p>
          <w:p w14:paraId="73CEB186" w14:textId="77777777" w:rsidR="00FC18F4" w:rsidRPr="00865615" w:rsidRDefault="00FC18F4" w:rsidP="00C62AE5">
            <w:pPr>
              <w:spacing w:after="0" w:line="340" w:lineRule="exact"/>
              <w:jc w:val="both"/>
              <w:rPr>
                <w:rFonts w:eastAsia="MS Mincho"/>
                <w:b/>
                <w:bCs/>
                <w:strike/>
                <w:lang w:eastAsia="ja-JP"/>
              </w:rPr>
            </w:pPr>
          </w:p>
        </w:tc>
      </w:tr>
    </w:tbl>
    <w:p w14:paraId="730CF943" w14:textId="77777777" w:rsidR="00FC18F4" w:rsidRPr="00865615" w:rsidRDefault="00FC18F4" w:rsidP="00FC18F4">
      <w:pPr>
        <w:spacing w:after="0" w:line="340" w:lineRule="exact"/>
        <w:jc w:val="both"/>
        <w:rPr>
          <w:rFonts w:eastAsia="SimSun"/>
          <w:highlight w:val="yellow"/>
          <w:lang w:eastAsia="en-US"/>
        </w:rPr>
      </w:pPr>
    </w:p>
    <w:p w14:paraId="53C36BAF"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65615">
        <w:rPr>
          <w:rFonts w:eastAsia="Times"/>
          <w:color w:val="000000"/>
          <w:lang w:eastAsia="en-US"/>
        </w:rPr>
        <w:lastRenderedPageBreak/>
        <w:t xml:space="preserve"> </w:t>
      </w:r>
      <w:r w:rsidRPr="00865615">
        <w:rPr>
          <w:rFonts w:eastAsia="Times"/>
          <w:color w:val="000000"/>
          <w:vertAlign w:val="superscript"/>
          <w:lang w:eastAsia="en-US"/>
        </w:rPr>
        <w:t>32</w:t>
      </w:r>
      <w:r w:rsidRPr="00865615">
        <w:rPr>
          <w:rFonts w:eastAsia="Times"/>
          <w:color w:val="000000"/>
          <w:lang w:eastAsia="en-US"/>
        </w:rPr>
        <w:t xml:space="preserve"> A 2014/24/EU irányelv XI. mellékletében leírtak szerint </w:t>
      </w:r>
      <w:r w:rsidRPr="00865615">
        <w:rPr>
          <w:rFonts w:eastAsia="Times"/>
          <w:b/>
          <w:bCs/>
          <w:i/>
          <w:iCs/>
          <w:color w:val="000000"/>
          <w:lang w:eastAsia="en-US"/>
        </w:rPr>
        <w:t>egyes tagállamok gazdasági szereplőinek egyes esetekben az adott mellékletben meghatározott egyéb követelményeknek is meg kell felelniük</w:t>
      </w:r>
      <w:r w:rsidRPr="00865615">
        <w:rPr>
          <w:rFonts w:eastAsia="Times"/>
          <w:color w:val="000000"/>
          <w:lang w:eastAsia="en-US"/>
        </w:rPr>
        <w:t>.</w:t>
      </w:r>
    </w:p>
    <w:p w14:paraId="0B070B98"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65615">
        <w:rPr>
          <w:rFonts w:eastAsia="Times"/>
          <w:color w:val="000000"/>
          <w:vertAlign w:val="superscript"/>
          <w:lang w:eastAsia="en-US"/>
        </w:rPr>
        <w:t xml:space="preserve"> 33</w:t>
      </w:r>
      <w:r w:rsidRPr="00865615">
        <w:rPr>
          <w:rFonts w:eastAsia="Times"/>
          <w:color w:val="000000"/>
          <w:lang w:eastAsia="en-US"/>
        </w:rPr>
        <w:t xml:space="preserve"> Csak amennyiben a vonatkozó hirdetmény vagy a közbeszerzési dokumentumok lehetővé teszik. </w:t>
      </w:r>
    </w:p>
    <w:p w14:paraId="285472BA"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p>
    <w:p w14:paraId="4AC21F5D"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C18F4" w:rsidRPr="00865615" w14:paraId="19E3BC44" w14:textId="77777777" w:rsidTr="00C62AE5">
        <w:trPr>
          <w:trHeight w:val="255"/>
        </w:trPr>
        <w:tc>
          <w:tcPr>
            <w:tcW w:w="4606" w:type="dxa"/>
            <w:tcBorders>
              <w:top w:val="single" w:sz="4" w:space="0" w:color="auto"/>
              <w:left w:val="single" w:sz="4" w:space="0" w:color="auto"/>
              <w:bottom w:val="single" w:sz="4" w:space="0" w:color="auto"/>
              <w:right w:val="single" w:sz="4" w:space="0" w:color="auto"/>
            </w:tcBorders>
            <w:hideMark/>
          </w:tcPr>
          <w:p w14:paraId="143A0BCE" w14:textId="77777777" w:rsidR="00FC18F4" w:rsidRPr="00865615" w:rsidRDefault="00FC18F4" w:rsidP="00C62AE5">
            <w:pPr>
              <w:spacing w:after="0" w:line="340" w:lineRule="exact"/>
              <w:jc w:val="both"/>
              <w:rPr>
                <w:rFonts w:eastAsia="MS Mincho"/>
                <w:b/>
                <w:bCs/>
                <w:i/>
                <w:iCs/>
                <w:strike/>
                <w:color w:val="000000"/>
                <w:lang w:eastAsia="ja-JP"/>
              </w:rPr>
            </w:pPr>
            <w:r w:rsidRPr="00865615">
              <w:rPr>
                <w:rFonts w:eastAsia="MS Mincho"/>
                <w:b/>
                <w:bCs/>
                <w:i/>
                <w:iCs/>
                <w:strike/>
                <w:color w:val="000000"/>
                <w:lang w:eastAsia="ja-JP"/>
              </w:rPr>
              <w:t>2b) A gazdasági szereplő átlagos éves árbevétele a területen és a vonatkozó hirdetményben vagy a közbeszerzési dokumentumokban előírt számú évben a következő</w:t>
            </w:r>
            <w:r w:rsidRPr="00865615">
              <w:rPr>
                <w:rFonts w:eastAsia="MS Mincho"/>
                <w:b/>
                <w:bCs/>
                <w:i/>
                <w:iCs/>
                <w:strike/>
                <w:color w:val="000000"/>
                <w:vertAlign w:val="superscript"/>
                <w:lang w:eastAsia="ja-JP"/>
              </w:rPr>
              <w:t>34</w:t>
            </w:r>
            <w:r w:rsidRPr="00865615">
              <w:rPr>
                <w:rFonts w:eastAsia="MS Mincho"/>
                <w:b/>
                <w:bCs/>
                <w:i/>
                <w:iCs/>
                <w:strike/>
                <w:color w:val="000000"/>
                <w:lang w:eastAsia="ja-JP"/>
              </w:rPr>
              <w:t xml:space="preserve">: 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14:paraId="11E38939"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t xml:space="preserve">(évek száma, átlagos árbevétel): [……],[……][…]pénznem </w:t>
            </w:r>
          </w:p>
          <w:p w14:paraId="611409B3" w14:textId="77777777" w:rsidR="00FC18F4" w:rsidRPr="00865615" w:rsidRDefault="00FC18F4" w:rsidP="00C62AE5">
            <w:pPr>
              <w:spacing w:after="0" w:line="340" w:lineRule="exact"/>
              <w:jc w:val="both"/>
              <w:rPr>
                <w:rFonts w:eastAsia="MS Mincho"/>
                <w:b/>
                <w:bCs/>
                <w:strike/>
                <w:lang w:eastAsia="ja-JP"/>
              </w:rPr>
            </w:pPr>
          </w:p>
          <w:p w14:paraId="58C5087E"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i/>
                <w:iCs/>
                <w:strike/>
                <w:lang w:eastAsia="ja-JP"/>
              </w:rPr>
              <w:t xml:space="preserve">(internetcím, a kibocsátó hatóság vagy testület, a dokumentáció pontos hivatkozási adatai): [……][……][……] </w:t>
            </w:r>
          </w:p>
        </w:tc>
      </w:tr>
      <w:tr w:rsidR="00FC18F4" w:rsidRPr="00865615" w14:paraId="58D5D546" w14:textId="77777777"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14:paraId="50BA4528" w14:textId="77777777" w:rsidR="00FC18F4" w:rsidRPr="00865615" w:rsidRDefault="00FC18F4" w:rsidP="00C62AE5">
            <w:pPr>
              <w:spacing w:after="0" w:line="340" w:lineRule="exact"/>
              <w:jc w:val="both"/>
              <w:rPr>
                <w:rFonts w:eastAsia="MS Mincho"/>
                <w:b/>
                <w:bCs/>
                <w:i/>
                <w:iCs/>
                <w:strike/>
                <w:color w:val="000000"/>
                <w:lang w:eastAsia="ja-JP"/>
              </w:rPr>
            </w:pPr>
            <w:r w:rsidRPr="00865615">
              <w:rPr>
                <w:rFonts w:eastAsia="MS Mincho"/>
                <w:b/>
                <w:bCs/>
                <w:i/>
                <w:iCs/>
                <w:strike/>
                <w:color w:val="000000"/>
                <w:lang w:eastAsia="ja-JP"/>
              </w:rPr>
              <w:t xml:space="preserve">3) Amennyiben az (általános vagy specifikus) árbevételre vonatkozó információ nem áll rendelkezésre a kért időszak egészére vonatkozóan, kérjük, adja meg a gazdasági szereplő létrejöttének dátumát vagy azt az időpontot, amikor megkezdte üzleti tevékenységét: </w:t>
            </w:r>
          </w:p>
        </w:tc>
        <w:tc>
          <w:tcPr>
            <w:tcW w:w="4606" w:type="dxa"/>
            <w:tcBorders>
              <w:top w:val="single" w:sz="4" w:space="0" w:color="auto"/>
              <w:left w:val="single" w:sz="4" w:space="0" w:color="auto"/>
              <w:bottom w:val="single" w:sz="4" w:space="0" w:color="auto"/>
              <w:right w:val="single" w:sz="4" w:space="0" w:color="auto"/>
            </w:tcBorders>
          </w:tcPr>
          <w:p w14:paraId="14FC022D"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t xml:space="preserve">[……] </w:t>
            </w:r>
          </w:p>
          <w:p w14:paraId="22EC2861" w14:textId="77777777" w:rsidR="00FC18F4" w:rsidRPr="00865615" w:rsidRDefault="00FC18F4" w:rsidP="00C62AE5">
            <w:pPr>
              <w:spacing w:after="0" w:line="340" w:lineRule="exact"/>
              <w:jc w:val="both"/>
              <w:rPr>
                <w:rFonts w:eastAsia="MS Mincho"/>
                <w:b/>
                <w:bCs/>
                <w:strike/>
                <w:lang w:eastAsia="ja-JP"/>
              </w:rPr>
            </w:pPr>
          </w:p>
        </w:tc>
      </w:tr>
      <w:tr w:rsidR="00FC18F4" w:rsidRPr="00865615" w14:paraId="3ECB3A25" w14:textId="77777777"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14:paraId="1E63B593" w14:textId="77777777" w:rsidR="00FC18F4" w:rsidRPr="00865615" w:rsidRDefault="00FC18F4" w:rsidP="00C62AE5">
            <w:pPr>
              <w:spacing w:after="0" w:line="340" w:lineRule="exact"/>
              <w:jc w:val="both"/>
              <w:rPr>
                <w:rFonts w:eastAsia="MS Mincho"/>
                <w:b/>
                <w:bCs/>
                <w:i/>
                <w:iCs/>
                <w:strike/>
                <w:color w:val="000000"/>
                <w:lang w:eastAsia="ja-JP"/>
              </w:rPr>
            </w:pPr>
            <w:r w:rsidRPr="00865615">
              <w:rPr>
                <w:rFonts w:eastAsia="MS Mincho"/>
                <w:b/>
                <w:bCs/>
                <w:i/>
                <w:iCs/>
                <w:strike/>
                <w:color w:val="000000"/>
                <w:lang w:eastAsia="ja-JP"/>
              </w:rPr>
              <w:t>4) A vonatkozó hirdetményben vagy a közbeszerzési dokumentumokban meghatározott pénzügyi mutatók</w:t>
            </w:r>
            <w:r w:rsidRPr="00865615">
              <w:rPr>
                <w:rFonts w:eastAsia="MS Mincho"/>
                <w:b/>
                <w:bCs/>
                <w:i/>
                <w:iCs/>
                <w:strike/>
                <w:color w:val="000000"/>
                <w:vertAlign w:val="superscript"/>
                <w:lang w:eastAsia="ja-JP"/>
              </w:rPr>
              <w:t>35</w:t>
            </w:r>
            <w:r w:rsidRPr="00865615">
              <w:rPr>
                <w:rFonts w:eastAsia="MS Mincho"/>
                <w:b/>
                <w:bCs/>
                <w:i/>
                <w:iCs/>
                <w:strike/>
                <w:color w:val="000000"/>
                <w:lang w:eastAsia="ja-JP"/>
              </w:rPr>
              <w:t xml:space="preserve"> tekintetében a gazdasági szereplő kijelenti, hogy az előírt mutató(k) tényleges értéke(i) a következő(k): 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14:paraId="72398564"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t>(az előírt mutató azonosítása – x és y</w:t>
            </w:r>
            <w:r w:rsidRPr="00865615">
              <w:rPr>
                <w:rFonts w:eastAsia="MS Mincho"/>
                <w:b/>
                <w:bCs/>
                <w:strike/>
                <w:vertAlign w:val="superscript"/>
                <w:lang w:eastAsia="ja-JP"/>
              </w:rPr>
              <w:t>36</w:t>
            </w:r>
            <w:r w:rsidRPr="00865615">
              <w:rPr>
                <w:rFonts w:eastAsia="MS Mincho"/>
                <w:b/>
                <w:bCs/>
                <w:strike/>
                <w:lang w:eastAsia="ja-JP"/>
              </w:rPr>
              <w:t xml:space="preserve"> aránya - és az érték): [……], [……]</w:t>
            </w:r>
            <w:r w:rsidRPr="00865615">
              <w:rPr>
                <w:rFonts w:eastAsia="MS Mincho"/>
                <w:b/>
                <w:bCs/>
                <w:strike/>
                <w:vertAlign w:val="superscript"/>
                <w:lang w:eastAsia="ja-JP"/>
              </w:rPr>
              <w:t>37</w:t>
            </w:r>
            <w:r w:rsidRPr="00865615">
              <w:rPr>
                <w:rFonts w:eastAsia="MS Mincho"/>
                <w:b/>
                <w:bCs/>
                <w:strike/>
                <w:lang w:eastAsia="ja-JP"/>
              </w:rPr>
              <w:t xml:space="preserve"> </w:t>
            </w:r>
          </w:p>
          <w:p w14:paraId="23BF47FD" w14:textId="77777777" w:rsidR="00FC18F4" w:rsidRPr="00865615" w:rsidRDefault="00FC18F4" w:rsidP="00C62AE5">
            <w:pPr>
              <w:spacing w:after="0" w:line="340" w:lineRule="exact"/>
              <w:jc w:val="both"/>
              <w:rPr>
                <w:rFonts w:eastAsia="MS Mincho"/>
                <w:b/>
                <w:bCs/>
                <w:strike/>
                <w:lang w:eastAsia="ja-JP"/>
              </w:rPr>
            </w:pPr>
          </w:p>
          <w:p w14:paraId="7C3975B8"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i/>
                <w:iCs/>
                <w:strike/>
                <w:lang w:eastAsia="ja-JP"/>
              </w:rPr>
              <w:t xml:space="preserve">(internetcím, a kibocsátó hatóság vagy testület, a dokumentáció pontos hivatkozási adatai): [……][……][……] </w:t>
            </w:r>
          </w:p>
          <w:p w14:paraId="4366189E" w14:textId="77777777" w:rsidR="00FC18F4" w:rsidRPr="00865615" w:rsidRDefault="00FC18F4" w:rsidP="00C62AE5">
            <w:pPr>
              <w:spacing w:after="0" w:line="340" w:lineRule="exact"/>
              <w:jc w:val="both"/>
              <w:rPr>
                <w:rFonts w:eastAsia="MS Mincho"/>
                <w:b/>
                <w:bCs/>
                <w:strike/>
                <w:lang w:eastAsia="ja-JP"/>
              </w:rPr>
            </w:pPr>
          </w:p>
        </w:tc>
      </w:tr>
      <w:tr w:rsidR="00FC18F4" w:rsidRPr="00865615" w14:paraId="1ABCABAF" w14:textId="77777777" w:rsidTr="00C62AE5">
        <w:trPr>
          <w:trHeight w:val="323"/>
        </w:trPr>
        <w:tc>
          <w:tcPr>
            <w:tcW w:w="4606" w:type="dxa"/>
            <w:tcBorders>
              <w:top w:val="single" w:sz="4" w:space="0" w:color="auto"/>
              <w:left w:val="single" w:sz="4" w:space="0" w:color="auto"/>
              <w:bottom w:val="single" w:sz="4" w:space="0" w:color="auto"/>
              <w:right w:val="single" w:sz="4" w:space="0" w:color="auto"/>
            </w:tcBorders>
          </w:tcPr>
          <w:p w14:paraId="158261A1" w14:textId="77777777" w:rsidR="00FC18F4" w:rsidRPr="00865615" w:rsidRDefault="00FC18F4" w:rsidP="00C62AE5">
            <w:pPr>
              <w:spacing w:after="0" w:line="340" w:lineRule="exact"/>
              <w:jc w:val="both"/>
              <w:rPr>
                <w:rFonts w:eastAsia="MS Mincho"/>
                <w:b/>
                <w:bCs/>
                <w:i/>
                <w:iCs/>
                <w:strike/>
                <w:color w:val="000000"/>
                <w:lang w:eastAsia="ja-JP"/>
              </w:rPr>
            </w:pPr>
            <w:r w:rsidRPr="00865615">
              <w:rPr>
                <w:rFonts w:eastAsia="MS Mincho"/>
                <w:b/>
                <w:bCs/>
                <w:i/>
                <w:iCs/>
                <w:strike/>
                <w:color w:val="000000"/>
                <w:lang w:eastAsia="ja-JP"/>
              </w:rPr>
              <w:t xml:space="preserve">5) Szakmai felelősségbiztosításának biztosítási összege a következő: Ha a vonatkozó információ elektronikusan elérhető, kérjük, adja meg a következő információkat: </w:t>
            </w:r>
          </w:p>
          <w:p w14:paraId="45E81C34" w14:textId="77777777" w:rsidR="00FC18F4" w:rsidRPr="00865615" w:rsidRDefault="00FC18F4" w:rsidP="00C62AE5">
            <w:pPr>
              <w:spacing w:after="0" w:line="340" w:lineRule="exact"/>
              <w:jc w:val="both"/>
              <w:rPr>
                <w:rFonts w:eastAsia="MS Mincho"/>
                <w:b/>
                <w:bCs/>
                <w:strike/>
                <w:color w:val="000000"/>
                <w:lang w:eastAsia="ja-JP"/>
              </w:rPr>
            </w:pPr>
          </w:p>
        </w:tc>
        <w:tc>
          <w:tcPr>
            <w:tcW w:w="4606" w:type="dxa"/>
            <w:tcBorders>
              <w:top w:val="single" w:sz="4" w:space="0" w:color="auto"/>
              <w:left w:val="single" w:sz="4" w:space="0" w:color="auto"/>
              <w:bottom w:val="single" w:sz="4" w:space="0" w:color="auto"/>
              <w:right w:val="single" w:sz="4" w:space="0" w:color="auto"/>
            </w:tcBorders>
          </w:tcPr>
          <w:p w14:paraId="748ED200"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t xml:space="preserve">[……],[……][…]pénznem </w:t>
            </w:r>
          </w:p>
          <w:p w14:paraId="261B4569" w14:textId="77777777" w:rsidR="00FC18F4" w:rsidRPr="00865615" w:rsidRDefault="00FC18F4" w:rsidP="00C62AE5">
            <w:pPr>
              <w:spacing w:after="0" w:line="340" w:lineRule="exact"/>
              <w:jc w:val="both"/>
              <w:rPr>
                <w:rFonts w:eastAsia="MS Mincho"/>
                <w:b/>
                <w:bCs/>
                <w:i/>
                <w:iCs/>
                <w:strike/>
                <w:lang w:eastAsia="ja-JP"/>
              </w:rPr>
            </w:pPr>
            <w:r w:rsidRPr="00865615">
              <w:rPr>
                <w:rFonts w:eastAsia="MS Mincho"/>
                <w:b/>
                <w:bCs/>
                <w:i/>
                <w:iCs/>
                <w:strike/>
                <w:lang w:eastAsia="ja-JP"/>
              </w:rPr>
              <w:t>(internetcím, a kibocsátó hatóság vagy testület, a dokumentáció pontos hivatkozási adatai):</w:t>
            </w:r>
          </w:p>
          <w:p w14:paraId="7F4286E9"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i/>
                <w:iCs/>
                <w:strike/>
                <w:lang w:eastAsia="ja-JP"/>
              </w:rPr>
              <w:t xml:space="preserve"> [……][……][……] </w:t>
            </w:r>
          </w:p>
          <w:p w14:paraId="363E9A92" w14:textId="77777777" w:rsidR="00FC18F4" w:rsidRPr="00865615" w:rsidRDefault="00FC18F4" w:rsidP="00C62AE5">
            <w:pPr>
              <w:spacing w:after="0" w:line="340" w:lineRule="exact"/>
              <w:jc w:val="both"/>
              <w:rPr>
                <w:rFonts w:eastAsia="MS Mincho"/>
                <w:b/>
                <w:bCs/>
                <w:strike/>
                <w:lang w:eastAsia="ja-JP"/>
              </w:rPr>
            </w:pPr>
          </w:p>
        </w:tc>
      </w:tr>
      <w:tr w:rsidR="00FC18F4" w:rsidRPr="00865615" w14:paraId="77A9C12E" w14:textId="77777777" w:rsidTr="00C62AE5">
        <w:trPr>
          <w:trHeight w:val="323"/>
        </w:trPr>
        <w:tc>
          <w:tcPr>
            <w:tcW w:w="4606" w:type="dxa"/>
            <w:tcBorders>
              <w:top w:val="single" w:sz="4" w:space="0" w:color="auto"/>
              <w:left w:val="single" w:sz="4" w:space="0" w:color="auto"/>
              <w:bottom w:val="single" w:sz="4" w:space="0" w:color="auto"/>
              <w:right w:val="single" w:sz="4" w:space="0" w:color="auto"/>
            </w:tcBorders>
          </w:tcPr>
          <w:p w14:paraId="5313077A" w14:textId="77777777" w:rsidR="00FC18F4" w:rsidRPr="00865615" w:rsidRDefault="00FC18F4" w:rsidP="00C62AE5">
            <w:pPr>
              <w:spacing w:after="0" w:line="340" w:lineRule="exact"/>
              <w:jc w:val="both"/>
              <w:rPr>
                <w:rFonts w:eastAsia="MS Mincho"/>
                <w:b/>
                <w:bCs/>
                <w:strike/>
                <w:color w:val="000000"/>
                <w:lang w:eastAsia="ja-JP"/>
              </w:rPr>
            </w:pPr>
            <w:r w:rsidRPr="00865615">
              <w:rPr>
                <w:rFonts w:eastAsia="MS Mincho"/>
                <w:b/>
                <w:bCs/>
                <w:strike/>
                <w:color w:val="000000"/>
                <w:lang w:eastAsia="ja-JP"/>
              </w:rPr>
              <w:t xml:space="preserve">6) Az esetleges egyéb gazdasági vagy pénzügyi követelmények tekintetében, amelyeket a vonatkozó hirdetményben vagy a közbeszerzési dokumentumokban </w:t>
            </w:r>
            <w:r w:rsidRPr="00865615">
              <w:rPr>
                <w:rFonts w:eastAsia="MS Mincho"/>
                <w:b/>
                <w:bCs/>
                <w:strike/>
                <w:color w:val="000000"/>
                <w:lang w:eastAsia="ja-JP"/>
              </w:rPr>
              <w:lastRenderedPageBreak/>
              <w:t xml:space="preserve">meghatároztak, a gazdasági szereplő kijelenti a következőket: </w:t>
            </w:r>
          </w:p>
          <w:p w14:paraId="1C12C849" w14:textId="77777777" w:rsidR="00FC18F4" w:rsidRPr="00865615" w:rsidRDefault="00FC18F4" w:rsidP="00C62AE5">
            <w:pPr>
              <w:spacing w:after="0" w:line="340" w:lineRule="exact"/>
              <w:jc w:val="both"/>
              <w:rPr>
                <w:rFonts w:eastAsia="MS Mincho"/>
                <w:b/>
                <w:bCs/>
                <w:i/>
                <w:iCs/>
                <w:strike/>
                <w:color w:val="000000"/>
                <w:lang w:eastAsia="ja-JP"/>
              </w:rPr>
            </w:pPr>
            <w:r w:rsidRPr="00865615">
              <w:rPr>
                <w:rFonts w:eastAsia="MS Mincho"/>
                <w:b/>
                <w:bCs/>
                <w:i/>
                <w:iCs/>
                <w:strike/>
                <w:color w:val="000000"/>
                <w:lang w:eastAsia="ja-JP"/>
              </w:rPr>
              <w:t xml:space="preserve">Ha a vonatkozó hirdetményben vagy a közbeszerzési dokumentumokban esetlegesen meghatározott vonatkozó dokumentáció elektronikus formában rendelkezésre áll,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14:paraId="179A60C1"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lastRenderedPageBreak/>
              <w:t xml:space="preserve">[……] </w:t>
            </w:r>
          </w:p>
          <w:p w14:paraId="187E837D" w14:textId="77777777" w:rsidR="00FC18F4" w:rsidRPr="00865615" w:rsidRDefault="00FC18F4" w:rsidP="00C62AE5">
            <w:pPr>
              <w:spacing w:after="0" w:line="340" w:lineRule="exact"/>
              <w:jc w:val="both"/>
              <w:rPr>
                <w:rFonts w:eastAsia="MS Mincho"/>
                <w:b/>
                <w:bCs/>
                <w:strike/>
                <w:lang w:eastAsia="ja-JP"/>
              </w:rPr>
            </w:pPr>
          </w:p>
          <w:p w14:paraId="48870ECD" w14:textId="77777777" w:rsidR="00FC18F4" w:rsidRPr="00865615" w:rsidRDefault="00FC18F4" w:rsidP="00C62AE5">
            <w:pPr>
              <w:spacing w:after="0" w:line="340" w:lineRule="exact"/>
              <w:jc w:val="both"/>
              <w:rPr>
                <w:rFonts w:eastAsia="MS Mincho"/>
                <w:b/>
                <w:bCs/>
                <w:strike/>
                <w:lang w:eastAsia="ja-JP"/>
              </w:rPr>
            </w:pPr>
          </w:p>
          <w:p w14:paraId="004FB7C0" w14:textId="77777777" w:rsidR="00FC18F4" w:rsidRPr="00865615" w:rsidRDefault="00FC18F4" w:rsidP="00C62AE5">
            <w:pPr>
              <w:spacing w:after="0" w:line="340" w:lineRule="exact"/>
              <w:jc w:val="both"/>
              <w:rPr>
                <w:rFonts w:eastAsia="MS Mincho"/>
                <w:b/>
                <w:bCs/>
                <w:strike/>
                <w:lang w:eastAsia="ja-JP"/>
              </w:rPr>
            </w:pPr>
          </w:p>
          <w:p w14:paraId="0D48FC19" w14:textId="77777777" w:rsidR="00FC18F4" w:rsidRPr="00865615" w:rsidRDefault="00FC18F4" w:rsidP="00C62AE5">
            <w:pPr>
              <w:spacing w:after="0" w:line="340" w:lineRule="exact"/>
              <w:jc w:val="both"/>
              <w:rPr>
                <w:rFonts w:eastAsia="MS Mincho"/>
                <w:b/>
                <w:bCs/>
                <w:i/>
                <w:iCs/>
                <w:strike/>
                <w:lang w:eastAsia="ja-JP"/>
              </w:rPr>
            </w:pPr>
            <w:r w:rsidRPr="00865615">
              <w:rPr>
                <w:rFonts w:eastAsia="MS Mincho"/>
                <w:b/>
                <w:bCs/>
                <w:i/>
                <w:iCs/>
                <w:strike/>
                <w:lang w:eastAsia="ja-JP"/>
              </w:rPr>
              <w:lastRenderedPageBreak/>
              <w:t>(internetcím, a kibocsátó hatóság vagy testület, a dokumentáció pontos hivatkozási adatai):</w:t>
            </w:r>
          </w:p>
          <w:p w14:paraId="43FBF92A"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i/>
                <w:iCs/>
                <w:strike/>
                <w:lang w:eastAsia="ja-JP"/>
              </w:rPr>
              <w:t xml:space="preserve"> [……][……][……] </w:t>
            </w:r>
          </w:p>
          <w:p w14:paraId="34929D4F" w14:textId="77777777" w:rsidR="00FC18F4" w:rsidRPr="00865615" w:rsidRDefault="00FC18F4" w:rsidP="00C62AE5">
            <w:pPr>
              <w:spacing w:after="0" w:line="340" w:lineRule="exact"/>
              <w:jc w:val="both"/>
              <w:rPr>
                <w:rFonts w:eastAsia="MS Mincho"/>
                <w:b/>
                <w:bCs/>
                <w:strike/>
                <w:lang w:eastAsia="ja-JP"/>
              </w:rPr>
            </w:pPr>
          </w:p>
        </w:tc>
      </w:tr>
    </w:tbl>
    <w:p w14:paraId="4664E79D" w14:textId="77777777" w:rsidR="00FC18F4" w:rsidRPr="00865615" w:rsidRDefault="00FC18F4" w:rsidP="00FC18F4">
      <w:pPr>
        <w:spacing w:after="0" w:line="340" w:lineRule="exact"/>
        <w:ind w:right="-360"/>
        <w:jc w:val="center"/>
        <w:rPr>
          <w:rFonts w:eastAsia="SimSun"/>
          <w:snapToGrid w:val="0"/>
          <w:highlight w:val="yellow"/>
          <w:lang w:eastAsia="en-US"/>
        </w:rPr>
      </w:pPr>
    </w:p>
    <w:p w14:paraId="28164D13" w14:textId="77777777" w:rsidR="00FC18F4" w:rsidRPr="00865615" w:rsidRDefault="00FC18F4" w:rsidP="00FC18F4">
      <w:pPr>
        <w:spacing w:after="0" w:line="340" w:lineRule="exact"/>
        <w:ind w:right="-360"/>
        <w:jc w:val="center"/>
        <w:rPr>
          <w:rFonts w:eastAsia="SimSun"/>
          <w:snapToGrid w:val="0"/>
          <w:lang w:eastAsia="en-US"/>
        </w:rPr>
      </w:pPr>
      <w:r w:rsidRPr="00865615">
        <w:rPr>
          <w:rFonts w:eastAsia="SimSun"/>
          <w:b/>
          <w:bCs/>
          <w:snapToGrid w:val="0"/>
          <w:lang w:eastAsia="en-US"/>
        </w:rPr>
        <w:t xml:space="preserve">C: TECHNIKAI ÉS SZAKMAI ALKALMASSÁG </w:t>
      </w:r>
    </w:p>
    <w:p w14:paraId="7A979FF9" w14:textId="77777777" w:rsidR="00FC18F4" w:rsidRPr="00865615" w:rsidRDefault="00FC18F4" w:rsidP="00FC18F4">
      <w:pPr>
        <w:spacing w:after="0" w:line="340" w:lineRule="exact"/>
        <w:ind w:right="-360"/>
        <w:jc w:val="center"/>
        <w:rPr>
          <w:rFonts w:eastAsia="SimSun"/>
          <w:snapToGrid w:val="0"/>
          <w:highlight w:val="yellow"/>
          <w:lang w:eastAsia="en-US"/>
        </w:rPr>
      </w:pPr>
    </w:p>
    <w:p w14:paraId="25E11E00"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eastAsia="Times"/>
          <w:b/>
          <w:bCs/>
          <w:i/>
          <w:iCs/>
          <w:color w:val="000000"/>
          <w:lang w:eastAsia="en-US"/>
        </w:rPr>
      </w:pPr>
      <w:r w:rsidRPr="00865615">
        <w:rPr>
          <w:rFonts w:eastAsia="Times"/>
          <w:b/>
          <w:bCs/>
          <w:i/>
          <w:iCs/>
          <w:color w:val="000000"/>
          <w:lang w:eastAsia="en-US"/>
        </w:rPr>
        <w:t xml:space="preserve">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14:paraId="4848BA4B" w14:textId="77777777" w:rsidR="00FC18F4" w:rsidRPr="00865615" w:rsidRDefault="00FC18F4" w:rsidP="00FC18F4">
      <w:pPr>
        <w:spacing w:after="0" w:line="340" w:lineRule="exact"/>
        <w:ind w:right="-360"/>
        <w:jc w:val="center"/>
        <w:rPr>
          <w:rFonts w:eastAsia="SimSun"/>
          <w:snapToGrid w:val="0"/>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C18F4" w:rsidRPr="00865615" w14:paraId="539EC3CB" w14:textId="77777777"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14:paraId="291FB659" w14:textId="77777777" w:rsidR="00FC18F4" w:rsidRPr="00865615" w:rsidRDefault="00FC18F4" w:rsidP="00C62AE5">
            <w:pPr>
              <w:spacing w:after="0" w:line="340" w:lineRule="exact"/>
              <w:jc w:val="both"/>
              <w:rPr>
                <w:rFonts w:eastAsia="MS Mincho"/>
                <w:b/>
                <w:bCs/>
                <w:i/>
                <w:iCs/>
                <w:color w:val="000000"/>
                <w:lang w:eastAsia="ja-JP"/>
              </w:rPr>
            </w:pPr>
            <w:r w:rsidRPr="00865615">
              <w:rPr>
                <w:rFonts w:eastAsia="MS Mincho"/>
                <w:b/>
                <w:bCs/>
                <w:i/>
                <w:iCs/>
                <w:color w:val="000000"/>
                <w:lang w:eastAsia="ja-JP"/>
              </w:rPr>
              <w:t xml:space="preserve">Technikai és szakmai alkalmasság </w:t>
            </w:r>
          </w:p>
        </w:tc>
        <w:tc>
          <w:tcPr>
            <w:tcW w:w="4606" w:type="dxa"/>
            <w:tcBorders>
              <w:top w:val="single" w:sz="4" w:space="0" w:color="auto"/>
              <w:left w:val="single" w:sz="4" w:space="0" w:color="auto"/>
              <w:bottom w:val="single" w:sz="4" w:space="0" w:color="auto"/>
              <w:right w:val="single" w:sz="4" w:space="0" w:color="auto"/>
            </w:tcBorders>
            <w:hideMark/>
          </w:tcPr>
          <w:p w14:paraId="40A34BC6" w14:textId="77777777" w:rsidR="00FC18F4" w:rsidRPr="00865615" w:rsidRDefault="00FC18F4" w:rsidP="00C62AE5">
            <w:pPr>
              <w:spacing w:after="0" w:line="340" w:lineRule="exact"/>
              <w:jc w:val="both"/>
              <w:rPr>
                <w:rFonts w:eastAsia="MS Mincho"/>
                <w:b/>
                <w:bCs/>
                <w:lang w:eastAsia="ja-JP"/>
              </w:rPr>
            </w:pPr>
            <w:r w:rsidRPr="00865615">
              <w:rPr>
                <w:rFonts w:eastAsia="MS Mincho"/>
                <w:b/>
                <w:bCs/>
                <w:i/>
                <w:iCs/>
                <w:lang w:eastAsia="ja-JP"/>
              </w:rPr>
              <w:t xml:space="preserve">Válasz: </w:t>
            </w:r>
          </w:p>
        </w:tc>
      </w:tr>
      <w:tr w:rsidR="00FC18F4" w:rsidRPr="00865615" w14:paraId="01B010F4" w14:textId="77777777"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14:paraId="0CCA2CEC" w14:textId="77777777" w:rsidR="00FC18F4" w:rsidRPr="00865615" w:rsidRDefault="00FC18F4" w:rsidP="00C62AE5">
            <w:pPr>
              <w:spacing w:after="0" w:line="340" w:lineRule="exact"/>
              <w:jc w:val="both"/>
              <w:rPr>
                <w:rFonts w:eastAsia="MS Mincho"/>
                <w:b/>
                <w:bCs/>
                <w:strike/>
                <w:color w:val="000000"/>
                <w:lang w:eastAsia="ja-JP"/>
              </w:rPr>
            </w:pPr>
            <w:r w:rsidRPr="00865615">
              <w:rPr>
                <w:rFonts w:eastAsia="MS Mincho"/>
                <w:b/>
                <w:bCs/>
                <w:i/>
                <w:iCs/>
                <w:strike/>
                <w:color w:val="000000"/>
                <w:lang w:eastAsia="ja-JP"/>
              </w:rPr>
              <w:t xml:space="preserve">1a) </w:t>
            </w:r>
            <w:r w:rsidRPr="00865615">
              <w:rPr>
                <w:rFonts w:eastAsia="MS Mincho"/>
                <w:b/>
                <w:bCs/>
                <w:strike/>
                <w:color w:val="000000"/>
                <w:lang w:eastAsia="ja-JP"/>
              </w:rPr>
              <w:t xml:space="preserve">Csak </w:t>
            </w:r>
            <w:r w:rsidRPr="00865615">
              <w:rPr>
                <w:rFonts w:eastAsia="MS Mincho"/>
                <w:b/>
                <w:bCs/>
                <w:i/>
                <w:iCs/>
                <w:strike/>
                <w:color w:val="000000"/>
                <w:lang w:eastAsia="ja-JP"/>
              </w:rPr>
              <w:t xml:space="preserve">építési beruházásra vonatkozó közbeszerzési szerződések </w:t>
            </w:r>
            <w:r w:rsidRPr="00865615">
              <w:rPr>
                <w:rFonts w:eastAsia="MS Mincho"/>
                <w:b/>
                <w:bCs/>
                <w:strike/>
                <w:color w:val="000000"/>
                <w:lang w:eastAsia="ja-JP"/>
              </w:rPr>
              <w:t>esetében: A referencia-időszak folyamán</w:t>
            </w:r>
            <w:r w:rsidRPr="00865615">
              <w:rPr>
                <w:rFonts w:eastAsia="MS Mincho"/>
                <w:b/>
                <w:bCs/>
                <w:strike/>
                <w:color w:val="000000"/>
                <w:vertAlign w:val="superscript"/>
                <w:lang w:eastAsia="ja-JP"/>
              </w:rPr>
              <w:t>38</w:t>
            </w:r>
            <w:r w:rsidRPr="00865615">
              <w:rPr>
                <w:rFonts w:eastAsia="MS Mincho"/>
                <w:b/>
                <w:bCs/>
                <w:strike/>
                <w:color w:val="000000"/>
                <w:lang w:eastAsia="ja-JP"/>
              </w:rPr>
              <w:t xml:space="preserve"> a gazdasági szereplő a meghatározott típusú munkákból a következőket végezte: </w:t>
            </w:r>
          </w:p>
          <w:p w14:paraId="432A1BF9" w14:textId="77777777" w:rsidR="00FC18F4" w:rsidRPr="00865615" w:rsidRDefault="00FC18F4" w:rsidP="00C62AE5">
            <w:pPr>
              <w:spacing w:after="0" w:line="340" w:lineRule="exact"/>
              <w:jc w:val="both"/>
              <w:rPr>
                <w:rFonts w:eastAsia="MS Mincho"/>
                <w:b/>
                <w:bCs/>
                <w:strike/>
                <w:color w:val="000000"/>
                <w:lang w:eastAsia="ja-JP"/>
              </w:rPr>
            </w:pPr>
            <w:r w:rsidRPr="00865615">
              <w:rPr>
                <w:rFonts w:eastAsia="MS Mincho"/>
                <w:b/>
                <w:bCs/>
                <w:i/>
                <w:iCs/>
                <w:strike/>
                <w:color w:val="000000"/>
                <w:lang w:eastAsia="ja-JP"/>
              </w:rPr>
              <w:t xml:space="preserve">Ha a legfontosabb munkák megfelelő elvégzésére és eredményére vonatkozó dokumentáció elektronikus formában rendelkezésre áll,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14:paraId="417FE8D0"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t xml:space="preserve">Évek száma (ezt az időszakot a vonatkozó hirdetmény vagy a közbeszerzési dokumentumok határozzák meg): […] </w:t>
            </w:r>
          </w:p>
          <w:p w14:paraId="631346BB"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t xml:space="preserve">Munkák: […...] </w:t>
            </w:r>
          </w:p>
          <w:p w14:paraId="758D6599" w14:textId="77777777" w:rsidR="00FC18F4" w:rsidRPr="00865615" w:rsidRDefault="00FC18F4" w:rsidP="00C62AE5">
            <w:pPr>
              <w:spacing w:after="0" w:line="340" w:lineRule="exact"/>
              <w:jc w:val="both"/>
              <w:rPr>
                <w:rFonts w:eastAsia="MS Mincho"/>
                <w:b/>
                <w:bCs/>
                <w:strike/>
                <w:lang w:eastAsia="ja-JP"/>
              </w:rPr>
            </w:pPr>
          </w:p>
          <w:p w14:paraId="4C7F8D7A"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i/>
                <w:iCs/>
                <w:strike/>
                <w:lang w:eastAsia="ja-JP"/>
              </w:rPr>
              <w:t xml:space="preserve">(internetcím, a kibocsátó hatóság vagy testület, a dokumentáció pontos hivatkozási adatai): [……][……][……] </w:t>
            </w:r>
          </w:p>
          <w:p w14:paraId="54635491" w14:textId="77777777" w:rsidR="00FC18F4" w:rsidRPr="00865615" w:rsidRDefault="00FC18F4" w:rsidP="00C62AE5">
            <w:pPr>
              <w:spacing w:after="0" w:line="340" w:lineRule="exact"/>
              <w:jc w:val="both"/>
              <w:rPr>
                <w:rFonts w:eastAsia="MS Mincho"/>
                <w:b/>
                <w:bCs/>
                <w:strike/>
                <w:lang w:eastAsia="ja-JP"/>
              </w:rPr>
            </w:pPr>
          </w:p>
        </w:tc>
      </w:tr>
    </w:tbl>
    <w:p w14:paraId="5A86FEB0" w14:textId="77777777" w:rsidR="00FC18F4" w:rsidRPr="00865615" w:rsidRDefault="00FC18F4" w:rsidP="00FC18F4">
      <w:pPr>
        <w:spacing w:after="0" w:line="340" w:lineRule="exact"/>
        <w:jc w:val="both"/>
        <w:rPr>
          <w:rFonts w:eastAsia="SimSun"/>
          <w:highlight w:val="yellow"/>
          <w:lang w:eastAsia="en-US"/>
        </w:rPr>
      </w:pPr>
    </w:p>
    <w:p w14:paraId="07E57990"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65615">
        <w:rPr>
          <w:rFonts w:eastAsia="Times"/>
          <w:color w:val="000000"/>
          <w:vertAlign w:val="superscript"/>
          <w:lang w:eastAsia="en-US"/>
        </w:rPr>
        <w:t>34</w:t>
      </w:r>
      <w:r w:rsidRPr="00865615">
        <w:rPr>
          <w:rFonts w:eastAsia="Times"/>
          <w:color w:val="000000"/>
          <w:lang w:eastAsia="en-US"/>
        </w:rPr>
        <w:t xml:space="preserve"> Csak amennyiben a vonatkozó hirdetmény vagy a közbeszerzési dokumentumok lehetővé teszik. </w:t>
      </w:r>
    </w:p>
    <w:p w14:paraId="097548B5"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65615">
        <w:rPr>
          <w:rFonts w:eastAsia="Times"/>
          <w:color w:val="000000"/>
          <w:vertAlign w:val="superscript"/>
          <w:lang w:eastAsia="en-US"/>
        </w:rPr>
        <w:t>35</w:t>
      </w:r>
      <w:r w:rsidRPr="00865615">
        <w:rPr>
          <w:rFonts w:eastAsia="Times"/>
          <w:color w:val="000000"/>
          <w:lang w:eastAsia="en-US"/>
        </w:rPr>
        <w:t xml:space="preserve"> Pl. az eszközök és a források aránya. </w:t>
      </w:r>
    </w:p>
    <w:p w14:paraId="7372EE7D"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65615">
        <w:rPr>
          <w:rFonts w:eastAsia="Times"/>
          <w:color w:val="000000"/>
          <w:vertAlign w:val="superscript"/>
          <w:lang w:eastAsia="en-US"/>
        </w:rPr>
        <w:t>36</w:t>
      </w:r>
      <w:r w:rsidRPr="00865615">
        <w:rPr>
          <w:rFonts w:eastAsia="Times"/>
          <w:color w:val="000000"/>
          <w:lang w:eastAsia="en-US"/>
        </w:rPr>
        <w:t xml:space="preserve"> Pl. az eszközök és a források aránya.</w:t>
      </w:r>
    </w:p>
    <w:p w14:paraId="1B342E18"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65615">
        <w:rPr>
          <w:rFonts w:eastAsia="Times"/>
          <w:color w:val="000000"/>
          <w:vertAlign w:val="superscript"/>
          <w:lang w:eastAsia="en-US"/>
        </w:rPr>
        <w:t>37</w:t>
      </w:r>
      <w:r w:rsidRPr="00865615">
        <w:rPr>
          <w:rFonts w:eastAsia="Times"/>
          <w:color w:val="000000"/>
          <w:lang w:eastAsia="en-US"/>
        </w:rPr>
        <w:t xml:space="preserve"> Kérjük, szükség szerint ismételje. </w:t>
      </w:r>
    </w:p>
    <w:p w14:paraId="3BD90BC9"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65615">
        <w:rPr>
          <w:rFonts w:eastAsia="Times"/>
          <w:color w:val="000000"/>
          <w:vertAlign w:val="superscript"/>
          <w:lang w:eastAsia="en-US"/>
        </w:rPr>
        <w:t>38</w:t>
      </w:r>
      <w:r w:rsidRPr="00865615">
        <w:rPr>
          <w:rFonts w:eastAsia="Times"/>
          <w:color w:val="000000"/>
          <w:lang w:eastAsia="en-US"/>
        </w:rPr>
        <w:t xml:space="preserve"> Az ajánlatkérő szervek nem több, mint öt évet </w:t>
      </w:r>
      <w:r w:rsidRPr="00865615">
        <w:rPr>
          <w:rFonts w:eastAsia="Times"/>
          <w:b/>
          <w:bCs/>
          <w:color w:val="000000"/>
          <w:lang w:eastAsia="en-US"/>
        </w:rPr>
        <w:t>írhatnak elő</w:t>
      </w:r>
      <w:r w:rsidRPr="00865615">
        <w:rPr>
          <w:rFonts w:eastAsia="Times"/>
          <w:color w:val="000000"/>
          <w:lang w:eastAsia="en-US"/>
        </w:rPr>
        <w:t xml:space="preserve">, és </w:t>
      </w:r>
      <w:r w:rsidRPr="00865615">
        <w:rPr>
          <w:rFonts w:eastAsia="Times"/>
          <w:b/>
          <w:bCs/>
          <w:color w:val="000000"/>
          <w:lang w:eastAsia="en-US"/>
        </w:rPr>
        <w:t xml:space="preserve">elfogadhatnak </w:t>
      </w:r>
      <w:r w:rsidRPr="00865615">
        <w:rPr>
          <w:rFonts w:eastAsia="Times"/>
          <w:color w:val="000000"/>
          <w:lang w:eastAsia="en-US"/>
        </w:rPr>
        <w:t xml:space="preserve">öt évnél </w:t>
      </w:r>
      <w:r w:rsidRPr="00865615">
        <w:rPr>
          <w:rFonts w:eastAsia="Times"/>
          <w:b/>
          <w:bCs/>
          <w:color w:val="000000"/>
          <w:lang w:eastAsia="en-US"/>
        </w:rPr>
        <w:t xml:space="preserve">régebbi </w:t>
      </w:r>
      <w:r w:rsidRPr="00865615">
        <w:rPr>
          <w:rFonts w:eastAsia="Times"/>
          <w:color w:val="000000"/>
          <w:lang w:eastAsia="en-US"/>
        </w:rPr>
        <w:t xml:space="preserve">tapasztalatot.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7"/>
        <w:gridCol w:w="4879"/>
      </w:tblGrid>
      <w:tr w:rsidR="00FC18F4" w:rsidRPr="00865615" w14:paraId="6BFA816B" w14:textId="77777777"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14:paraId="10A5F949" w14:textId="77777777" w:rsidR="00FC18F4" w:rsidRPr="00865615" w:rsidRDefault="00FC18F4" w:rsidP="00C62AE5">
            <w:pPr>
              <w:spacing w:after="0" w:line="340" w:lineRule="exact"/>
              <w:jc w:val="both"/>
              <w:rPr>
                <w:rFonts w:eastAsia="MS Mincho"/>
                <w:b/>
                <w:bCs/>
                <w:i/>
                <w:iCs/>
                <w:strike/>
                <w:color w:val="000000"/>
                <w:lang w:eastAsia="ja-JP"/>
              </w:rPr>
            </w:pPr>
            <w:r w:rsidRPr="00865615">
              <w:rPr>
                <w:rFonts w:eastAsia="MS Mincho"/>
                <w:b/>
                <w:bCs/>
                <w:i/>
                <w:iCs/>
                <w:strike/>
                <w:color w:val="000000"/>
                <w:lang w:eastAsia="ja-JP"/>
              </w:rPr>
              <w:t>1b) Csak árubeszerzésre és szolgáltatásnyújtásra irányuló közbeszerzési szerződések esetében: A referencia-időszak folyamán</w:t>
            </w:r>
            <w:r w:rsidRPr="00865615">
              <w:rPr>
                <w:rFonts w:eastAsia="MS Mincho"/>
                <w:b/>
                <w:bCs/>
                <w:i/>
                <w:iCs/>
                <w:strike/>
                <w:color w:val="000000"/>
                <w:vertAlign w:val="superscript"/>
                <w:lang w:eastAsia="ja-JP"/>
              </w:rPr>
              <w:t>39</w:t>
            </w:r>
            <w:r w:rsidRPr="00865615">
              <w:rPr>
                <w:rFonts w:eastAsia="MS Mincho"/>
                <w:b/>
                <w:bCs/>
                <w:i/>
                <w:iCs/>
                <w:strike/>
                <w:color w:val="000000"/>
                <w:lang w:eastAsia="ja-JP"/>
              </w:rPr>
              <w:t xml:space="preserve"> a </w:t>
            </w:r>
            <w:r w:rsidRPr="00865615">
              <w:rPr>
                <w:rFonts w:eastAsia="MS Mincho"/>
                <w:b/>
                <w:bCs/>
                <w:i/>
                <w:iCs/>
                <w:strike/>
                <w:color w:val="000000"/>
                <w:lang w:eastAsia="ja-JP"/>
              </w:rPr>
              <w:lastRenderedPageBreak/>
              <w:t>gazdasági szereplő a meghatározott típusokon belül a következő főbb szállításokat végezte, vagy a következő főbb szolgáltatásokat nyújtotta: A lista elkészítésekor kérjük, tüntesse fel az összegeket, a dátumokat és a közületi vagy magánmegrendelőket</w:t>
            </w:r>
            <w:r w:rsidRPr="00865615">
              <w:rPr>
                <w:rFonts w:eastAsia="MS Mincho"/>
                <w:b/>
                <w:bCs/>
                <w:i/>
                <w:iCs/>
                <w:strike/>
                <w:color w:val="000000"/>
                <w:vertAlign w:val="superscript"/>
                <w:lang w:eastAsia="ja-JP"/>
              </w:rPr>
              <w:t>40</w:t>
            </w:r>
            <w:r w:rsidRPr="00865615">
              <w:rPr>
                <w:rFonts w:eastAsia="MS Mincho"/>
                <w:b/>
                <w:bCs/>
                <w:i/>
                <w:iCs/>
                <w:strike/>
                <w:color w:val="000000"/>
                <w:lang w:eastAsia="ja-JP"/>
              </w:rPr>
              <w:t xml:space="preserve">: </w:t>
            </w:r>
          </w:p>
        </w:tc>
        <w:tc>
          <w:tcPr>
            <w:tcW w:w="4606" w:type="dxa"/>
            <w:tcBorders>
              <w:top w:val="single" w:sz="4" w:space="0" w:color="auto"/>
              <w:left w:val="single" w:sz="4" w:space="0" w:color="auto"/>
              <w:bottom w:val="single" w:sz="4" w:space="0" w:color="auto"/>
              <w:right w:val="single" w:sz="4" w:space="0" w:color="auto"/>
            </w:tcBorders>
          </w:tcPr>
          <w:p w14:paraId="4A592223"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lastRenderedPageBreak/>
              <w:t xml:space="preserve">Évek száma (ezt az időszakot a vonatkozó hirdetmény vagy a közbeszerzési dokumentumok határozzák meg): […] </w:t>
            </w:r>
          </w:p>
          <w:p w14:paraId="587F7088" w14:textId="77777777" w:rsidR="00FC18F4" w:rsidRPr="00865615" w:rsidRDefault="00FC18F4" w:rsidP="00C62AE5">
            <w:pPr>
              <w:spacing w:after="0" w:line="340" w:lineRule="exact"/>
              <w:jc w:val="both"/>
              <w:rPr>
                <w:rFonts w:eastAsia="MS Mincho"/>
                <w:b/>
                <w:bCs/>
                <w:strike/>
                <w:lang w:eastAsia="ja-JP"/>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
              <w:gridCol w:w="1096"/>
              <w:gridCol w:w="1137"/>
              <w:gridCol w:w="1550"/>
            </w:tblGrid>
            <w:tr w:rsidR="00FC18F4" w:rsidRPr="00865615" w14:paraId="2B343BFE" w14:textId="77777777" w:rsidTr="00C62AE5">
              <w:tc>
                <w:tcPr>
                  <w:tcW w:w="1093" w:type="dxa"/>
                  <w:tcBorders>
                    <w:top w:val="single" w:sz="4" w:space="0" w:color="000000"/>
                    <w:left w:val="single" w:sz="4" w:space="0" w:color="000000"/>
                    <w:bottom w:val="single" w:sz="4" w:space="0" w:color="000000"/>
                    <w:right w:val="single" w:sz="4" w:space="0" w:color="000000"/>
                  </w:tcBorders>
                  <w:hideMark/>
                </w:tcPr>
                <w:p w14:paraId="2C0CE6C0"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lastRenderedPageBreak/>
                    <w:t xml:space="preserve">Leírás </w:t>
                  </w:r>
                </w:p>
              </w:tc>
              <w:tc>
                <w:tcPr>
                  <w:tcW w:w="1094" w:type="dxa"/>
                  <w:tcBorders>
                    <w:top w:val="single" w:sz="4" w:space="0" w:color="000000"/>
                    <w:left w:val="single" w:sz="4" w:space="0" w:color="000000"/>
                    <w:bottom w:val="single" w:sz="4" w:space="0" w:color="000000"/>
                    <w:right w:val="single" w:sz="4" w:space="0" w:color="000000"/>
                  </w:tcBorders>
                  <w:hideMark/>
                </w:tcPr>
                <w:p w14:paraId="05FD2952"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t>összegek</w:t>
                  </w:r>
                </w:p>
              </w:tc>
              <w:tc>
                <w:tcPr>
                  <w:tcW w:w="1094" w:type="dxa"/>
                  <w:tcBorders>
                    <w:top w:val="single" w:sz="4" w:space="0" w:color="000000"/>
                    <w:left w:val="single" w:sz="4" w:space="0" w:color="000000"/>
                    <w:bottom w:val="single" w:sz="4" w:space="0" w:color="000000"/>
                    <w:right w:val="single" w:sz="4" w:space="0" w:color="000000"/>
                  </w:tcBorders>
                  <w:hideMark/>
                </w:tcPr>
                <w:p w14:paraId="5C26F2E6"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t xml:space="preserve">dátumok </w:t>
                  </w:r>
                </w:p>
              </w:tc>
              <w:tc>
                <w:tcPr>
                  <w:tcW w:w="1094" w:type="dxa"/>
                  <w:tcBorders>
                    <w:top w:val="single" w:sz="4" w:space="0" w:color="000000"/>
                    <w:left w:val="single" w:sz="4" w:space="0" w:color="000000"/>
                    <w:bottom w:val="single" w:sz="4" w:space="0" w:color="000000"/>
                    <w:right w:val="single" w:sz="4" w:space="0" w:color="000000"/>
                  </w:tcBorders>
                  <w:hideMark/>
                </w:tcPr>
                <w:p w14:paraId="5D413FAA"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t>megrendelők</w:t>
                  </w:r>
                </w:p>
              </w:tc>
            </w:tr>
            <w:tr w:rsidR="00FC18F4" w:rsidRPr="00865615" w14:paraId="068BADEB" w14:textId="77777777" w:rsidTr="00C62AE5">
              <w:tc>
                <w:tcPr>
                  <w:tcW w:w="1093" w:type="dxa"/>
                  <w:tcBorders>
                    <w:top w:val="single" w:sz="4" w:space="0" w:color="000000"/>
                    <w:left w:val="single" w:sz="4" w:space="0" w:color="000000"/>
                    <w:bottom w:val="single" w:sz="4" w:space="0" w:color="000000"/>
                    <w:right w:val="single" w:sz="4" w:space="0" w:color="000000"/>
                  </w:tcBorders>
                </w:tcPr>
                <w:p w14:paraId="0DEE53F2" w14:textId="77777777" w:rsidR="00FC18F4" w:rsidRPr="00865615" w:rsidRDefault="00FC18F4" w:rsidP="00C62AE5">
                  <w:pPr>
                    <w:spacing w:after="0" w:line="340" w:lineRule="exact"/>
                    <w:jc w:val="both"/>
                    <w:rPr>
                      <w:rFonts w:eastAsia="MS Mincho"/>
                      <w:b/>
                      <w:bCs/>
                      <w:strike/>
                      <w:lang w:eastAsia="ja-JP"/>
                    </w:rPr>
                  </w:pPr>
                </w:p>
              </w:tc>
              <w:tc>
                <w:tcPr>
                  <w:tcW w:w="1094" w:type="dxa"/>
                  <w:tcBorders>
                    <w:top w:val="single" w:sz="4" w:space="0" w:color="000000"/>
                    <w:left w:val="single" w:sz="4" w:space="0" w:color="000000"/>
                    <w:bottom w:val="single" w:sz="4" w:space="0" w:color="000000"/>
                    <w:right w:val="single" w:sz="4" w:space="0" w:color="000000"/>
                  </w:tcBorders>
                </w:tcPr>
                <w:p w14:paraId="0B172822" w14:textId="77777777" w:rsidR="00FC18F4" w:rsidRPr="00865615" w:rsidRDefault="00FC18F4" w:rsidP="00C62AE5">
                  <w:pPr>
                    <w:spacing w:after="0" w:line="340" w:lineRule="exact"/>
                    <w:jc w:val="both"/>
                    <w:rPr>
                      <w:rFonts w:eastAsia="MS Mincho"/>
                      <w:b/>
                      <w:bCs/>
                      <w:strike/>
                      <w:lang w:eastAsia="ja-JP"/>
                    </w:rPr>
                  </w:pPr>
                </w:p>
              </w:tc>
              <w:tc>
                <w:tcPr>
                  <w:tcW w:w="1094" w:type="dxa"/>
                  <w:tcBorders>
                    <w:top w:val="single" w:sz="4" w:space="0" w:color="000000"/>
                    <w:left w:val="single" w:sz="4" w:space="0" w:color="000000"/>
                    <w:bottom w:val="single" w:sz="4" w:space="0" w:color="000000"/>
                    <w:right w:val="single" w:sz="4" w:space="0" w:color="000000"/>
                  </w:tcBorders>
                </w:tcPr>
                <w:p w14:paraId="126B6331" w14:textId="77777777" w:rsidR="00FC18F4" w:rsidRPr="00865615" w:rsidRDefault="00FC18F4" w:rsidP="00C62AE5">
                  <w:pPr>
                    <w:spacing w:after="0" w:line="340" w:lineRule="exact"/>
                    <w:jc w:val="both"/>
                    <w:rPr>
                      <w:rFonts w:eastAsia="MS Mincho"/>
                      <w:b/>
                      <w:bCs/>
                      <w:strike/>
                      <w:lang w:eastAsia="ja-JP"/>
                    </w:rPr>
                  </w:pPr>
                </w:p>
              </w:tc>
              <w:tc>
                <w:tcPr>
                  <w:tcW w:w="1094" w:type="dxa"/>
                  <w:tcBorders>
                    <w:top w:val="single" w:sz="4" w:space="0" w:color="000000"/>
                    <w:left w:val="single" w:sz="4" w:space="0" w:color="000000"/>
                    <w:bottom w:val="single" w:sz="4" w:space="0" w:color="000000"/>
                    <w:right w:val="single" w:sz="4" w:space="0" w:color="000000"/>
                  </w:tcBorders>
                </w:tcPr>
                <w:p w14:paraId="3CC9032D" w14:textId="77777777" w:rsidR="00FC18F4" w:rsidRPr="00865615" w:rsidRDefault="00FC18F4" w:rsidP="00C62AE5">
                  <w:pPr>
                    <w:spacing w:after="0" w:line="340" w:lineRule="exact"/>
                    <w:jc w:val="both"/>
                    <w:rPr>
                      <w:rFonts w:eastAsia="MS Mincho"/>
                      <w:b/>
                      <w:bCs/>
                      <w:strike/>
                      <w:lang w:eastAsia="ja-JP"/>
                    </w:rPr>
                  </w:pPr>
                </w:p>
              </w:tc>
            </w:tr>
          </w:tbl>
          <w:p w14:paraId="379BB84F" w14:textId="77777777" w:rsidR="00FC18F4" w:rsidRPr="00865615" w:rsidRDefault="00FC18F4" w:rsidP="00C62AE5">
            <w:pPr>
              <w:spacing w:after="0" w:line="340" w:lineRule="exact"/>
              <w:jc w:val="both"/>
              <w:rPr>
                <w:rFonts w:eastAsia="MS Mincho"/>
                <w:b/>
                <w:bCs/>
                <w:strike/>
                <w:lang w:eastAsia="ja-JP"/>
              </w:rPr>
            </w:pPr>
          </w:p>
        </w:tc>
      </w:tr>
      <w:tr w:rsidR="00FC18F4" w:rsidRPr="00865615" w14:paraId="02A56A90" w14:textId="77777777"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14:paraId="0443D418" w14:textId="77777777" w:rsidR="00FC18F4" w:rsidRPr="00865615" w:rsidRDefault="00FC18F4" w:rsidP="00C62AE5">
            <w:pPr>
              <w:spacing w:after="0" w:line="340" w:lineRule="exact"/>
              <w:jc w:val="both"/>
              <w:rPr>
                <w:rFonts w:eastAsia="MS Mincho"/>
                <w:b/>
                <w:bCs/>
                <w:i/>
                <w:iCs/>
                <w:strike/>
                <w:color w:val="000000"/>
                <w:lang w:eastAsia="ja-JP"/>
              </w:rPr>
            </w:pPr>
            <w:r w:rsidRPr="00865615">
              <w:rPr>
                <w:rFonts w:eastAsia="MS Mincho"/>
                <w:b/>
                <w:bCs/>
                <w:i/>
                <w:iCs/>
                <w:strike/>
                <w:color w:val="000000"/>
                <w:lang w:eastAsia="ja-JP"/>
              </w:rPr>
              <w:lastRenderedPageBreak/>
              <w:t>2) A gazdasági szereplő a következő szakembereket vagy műszaki szervezeteket</w:t>
            </w:r>
            <w:r w:rsidRPr="00865615">
              <w:rPr>
                <w:rFonts w:eastAsia="MS Mincho"/>
                <w:b/>
                <w:bCs/>
                <w:i/>
                <w:iCs/>
                <w:strike/>
                <w:color w:val="000000"/>
                <w:vertAlign w:val="superscript"/>
                <w:lang w:eastAsia="ja-JP"/>
              </w:rPr>
              <w:t>41</w:t>
            </w:r>
            <w:r w:rsidRPr="00865615">
              <w:rPr>
                <w:rFonts w:eastAsia="MS Mincho"/>
                <w:b/>
                <w:bCs/>
                <w:i/>
                <w:iCs/>
                <w:strike/>
                <w:color w:val="000000"/>
                <w:lang w:eastAsia="ja-JP"/>
              </w:rPr>
              <w:t xml:space="preserve"> veheti igénybe, különös tekintettel a minőség-ellenőrzésért felelős szakemberekre vagy szervezetekre: </w:t>
            </w:r>
          </w:p>
          <w:p w14:paraId="392C57B0" w14:textId="77777777" w:rsidR="00FC18F4" w:rsidRPr="00865615" w:rsidRDefault="00FC18F4" w:rsidP="00C62AE5">
            <w:pPr>
              <w:spacing w:after="0" w:line="340" w:lineRule="exact"/>
              <w:jc w:val="both"/>
              <w:rPr>
                <w:rFonts w:eastAsia="MS Mincho"/>
                <w:b/>
                <w:bCs/>
                <w:i/>
                <w:iCs/>
                <w:strike/>
                <w:color w:val="000000"/>
                <w:lang w:eastAsia="ja-JP"/>
              </w:rPr>
            </w:pPr>
          </w:p>
          <w:p w14:paraId="752CD2E7" w14:textId="77777777" w:rsidR="00FC18F4" w:rsidRPr="00865615" w:rsidRDefault="00FC18F4" w:rsidP="00C62AE5">
            <w:pPr>
              <w:spacing w:after="0" w:line="340" w:lineRule="exact"/>
              <w:jc w:val="both"/>
              <w:rPr>
                <w:rFonts w:eastAsia="MS Mincho"/>
                <w:b/>
                <w:bCs/>
                <w:i/>
                <w:iCs/>
                <w:strike/>
                <w:color w:val="000000"/>
                <w:lang w:eastAsia="ja-JP"/>
              </w:rPr>
            </w:pPr>
            <w:r w:rsidRPr="00865615">
              <w:rPr>
                <w:rFonts w:eastAsia="MS Mincho"/>
                <w:b/>
                <w:bCs/>
                <w:i/>
                <w:iCs/>
                <w:strike/>
                <w:color w:val="000000"/>
                <w:lang w:eastAsia="ja-JP"/>
              </w:rPr>
              <w:t xml:space="preserve">Építési beruházásra vonatkozó közbeszerzési szerződések esetében a gazdasági szereplő a következő szakembereket vagy műszaki szervezeteket veheti igénybe a munka elvégzéséhez: </w:t>
            </w:r>
          </w:p>
        </w:tc>
        <w:tc>
          <w:tcPr>
            <w:tcW w:w="4606" w:type="dxa"/>
            <w:tcBorders>
              <w:top w:val="single" w:sz="4" w:space="0" w:color="auto"/>
              <w:left w:val="single" w:sz="4" w:space="0" w:color="auto"/>
              <w:bottom w:val="single" w:sz="4" w:space="0" w:color="auto"/>
              <w:right w:val="single" w:sz="4" w:space="0" w:color="auto"/>
            </w:tcBorders>
          </w:tcPr>
          <w:p w14:paraId="53A3CB32"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t xml:space="preserve">[……] </w:t>
            </w:r>
          </w:p>
          <w:p w14:paraId="4DB730EE" w14:textId="77777777" w:rsidR="00FC18F4" w:rsidRPr="00865615" w:rsidRDefault="00FC18F4" w:rsidP="00C62AE5">
            <w:pPr>
              <w:spacing w:after="0" w:line="340" w:lineRule="exact"/>
              <w:jc w:val="both"/>
              <w:rPr>
                <w:rFonts w:eastAsia="MS Mincho"/>
                <w:b/>
                <w:bCs/>
                <w:strike/>
                <w:lang w:eastAsia="ja-JP"/>
              </w:rPr>
            </w:pPr>
          </w:p>
          <w:p w14:paraId="07DCE64B" w14:textId="77777777" w:rsidR="00FC18F4" w:rsidRPr="00865615" w:rsidRDefault="00FC18F4" w:rsidP="00C62AE5">
            <w:pPr>
              <w:spacing w:after="0" w:line="340" w:lineRule="exact"/>
              <w:jc w:val="both"/>
              <w:rPr>
                <w:rFonts w:eastAsia="MS Mincho"/>
                <w:b/>
                <w:bCs/>
                <w:strike/>
                <w:lang w:eastAsia="ja-JP"/>
              </w:rPr>
            </w:pPr>
          </w:p>
          <w:p w14:paraId="407B77D4" w14:textId="77777777" w:rsidR="00FC18F4" w:rsidRPr="00865615" w:rsidRDefault="00FC18F4" w:rsidP="00C62AE5">
            <w:pPr>
              <w:spacing w:after="0" w:line="340" w:lineRule="exact"/>
              <w:jc w:val="both"/>
              <w:rPr>
                <w:rFonts w:eastAsia="MS Mincho"/>
                <w:b/>
                <w:bCs/>
                <w:strike/>
                <w:lang w:eastAsia="ja-JP"/>
              </w:rPr>
            </w:pPr>
          </w:p>
          <w:p w14:paraId="5BB0DCC7"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t xml:space="preserve">[……] </w:t>
            </w:r>
          </w:p>
          <w:p w14:paraId="2B129330" w14:textId="77777777" w:rsidR="00FC18F4" w:rsidRPr="00865615" w:rsidRDefault="00FC18F4" w:rsidP="00C62AE5">
            <w:pPr>
              <w:spacing w:after="0" w:line="340" w:lineRule="exact"/>
              <w:jc w:val="both"/>
              <w:rPr>
                <w:rFonts w:eastAsia="MS Mincho"/>
                <w:b/>
                <w:bCs/>
                <w:strike/>
                <w:lang w:eastAsia="ja-JP"/>
              </w:rPr>
            </w:pPr>
          </w:p>
        </w:tc>
      </w:tr>
      <w:tr w:rsidR="00FC18F4" w:rsidRPr="00865615" w14:paraId="477CFCF4" w14:textId="77777777"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14:paraId="1EF5CCCA" w14:textId="77777777" w:rsidR="00FC18F4" w:rsidRPr="00865615" w:rsidRDefault="00FC18F4" w:rsidP="00C62AE5">
            <w:pPr>
              <w:spacing w:after="0" w:line="340" w:lineRule="exact"/>
              <w:jc w:val="both"/>
              <w:rPr>
                <w:rFonts w:eastAsia="MS Mincho"/>
                <w:b/>
                <w:bCs/>
                <w:i/>
                <w:iCs/>
                <w:strike/>
                <w:color w:val="000000"/>
                <w:lang w:eastAsia="ja-JP"/>
              </w:rPr>
            </w:pPr>
            <w:r w:rsidRPr="00865615">
              <w:rPr>
                <w:rFonts w:eastAsia="MS Mincho"/>
                <w:b/>
                <w:bCs/>
                <w:i/>
                <w:iCs/>
                <w:strike/>
                <w:color w:val="000000"/>
                <w:lang w:eastAsia="ja-JP"/>
              </w:rPr>
              <w:t xml:space="preserve">3) A gazdasági szereplő a minőség biztosítása érdekében a következő műszaki hátteret veszi igénybe, valamint tanulmányi és kutatási létesítményei a következők: </w:t>
            </w:r>
          </w:p>
        </w:tc>
        <w:tc>
          <w:tcPr>
            <w:tcW w:w="4606" w:type="dxa"/>
            <w:tcBorders>
              <w:top w:val="single" w:sz="4" w:space="0" w:color="auto"/>
              <w:left w:val="single" w:sz="4" w:space="0" w:color="auto"/>
              <w:bottom w:val="single" w:sz="4" w:space="0" w:color="auto"/>
              <w:right w:val="single" w:sz="4" w:space="0" w:color="auto"/>
            </w:tcBorders>
          </w:tcPr>
          <w:p w14:paraId="56BE16E2"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t xml:space="preserve">[……] </w:t>
            </w:r>
          </w:p>
          <w:p w14:paraId="5580C11B" w14:textId="77777777" w:rsidR="00FC18F4" w:rsidRPr="00865615" w:rsidRDefault="00FC18F4" w:rsidP="00C62AE5">
            <w:pPr>
              <w:spacing w:after="0" w:line="340" w:lineRule="exact"/>
              <w:jc w:val="both"/>
              <w:rPr>
                <w:rFonts w:eastAsia="MS Mincho"/>
                <w:b/>
                <w:bCs/>
                <w:strike/>
                <w:lang w:eastAsia="ja-JP"/>
              </w:rPr>
            </w:pPr>
          </w:p>
        </w:tc>
      </w:tr>
      <w:tr w:rsidR="00FC18F4" w:rsidRPr="00865615" w14:paraId="0974522E" w14:textId="77777777"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14:paraId="2100F5CF" w14:textId="77777777" w:rsidR="00FC18F4" w:rsidRPr="00865615" w:rsidRDefault="00FC18F4" w:rsidP="00C62AE5">
            <w:pPr>
              <w:spacing w:after="0" w:line="340" w:lineRule="exact"/>
              <w:jc w:val="both"/>
              <w:rPr>
                <w:rFonts w:eastAsia="MS Mincho"/>
                <w:b/>
                <w:bCs/>
                <w:i/>
                <w:iCs/>
                <w:strike/>
                <w:color w:val="000000"/>
                <w:lang w:eastAsia="ja-JP"/>
              </w:rPr>
            </w:pPr>
            <w:r w:rsidRPr="00865615">
              <w:rPr>
                <w:rFonts w:eastAsia="MS Mincho"/>
                <w:b/>
                <w:bCs/>
                <w:i/>
                <w:iCs/>
                <w:strike/>
                <w:color w:val="000000"/>
                <w:lang w:eastAsia="ja-JP"/>
              </w:rPr>
              <w:t xml:space="preserve">4) A gazdasági szereplő a következő ellátásilánc-irányítási és ellenőrzési rendszereket tudja alkalmazni a szerződés teljesítése során: </w:t>
            </w:r>
          </w:p>
        </w:tc>
        <w:tc>
          <w:tcPr>
            <w:tcW w:w="4606" w:type="dxa"/>
            <w:tcBorders>
              <w:top w:val="single" w:sz="4" w:space="0" w:color="auto"/>
              <w:left w:val="single" w:sz="4" w:space="0" w:color="auto"/>
              <w:bottom w:val="single" w:sz="4" w:space="0" w:color="auto"/>
              <w:right w:val="single" w:sz="4" w:space="0" w:color="auto"/>
            </w:tcBorders>
          </w:tcPr>
          <w:p w14:paraId="3CE2BF85"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t xml:space="preserve">[……] </w:t>
            </w:r>
          </w:p>
          <w:p w14:paraId="61DA296E" w14:textId="77777777" w:rsidR="00FC18F4" w:rsidRPr="00865615" w:rsidRDefault="00FC18F4" w:rsidP="00C62AE5">
            <w:pPr>
              <w:spacing w:after="0" w:line="340" w:lineRule="exact"/>
              <w:jc w:val="both"/>
              <w:rPr>
                <w:rFonts w:eastAsia="MS Mincho"/>
                <w:b/>
                <w:bCs/>
                <w:strike/>
                <w:lang w:eastAsia="ja-JP"/>
              </w:rPr>
            </w:pPr>
          </w:p>
        </w:tc>
      </w:tr>
      <w:tr w:rsidR="00FC18F4" w:rsidRPr="00865615" w14:paraId="3A1C7BAD" w14:textId="77777777"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14:paraId="4E8173CB" w14:textId="77777777" w:rsidR="00FC18F4" w:rsidRPr="00865615" w:rsidRDefault="00FC18F4" w:rsidP="00C62AE5">
            <w:pPr>
              <w:spacing w:after="0" w:line="340" w:lineRule="exact"/>
              <w:jc w:val="both"/>
              <w:rPr>
                <w:rFonts w:eastAsia="MS Mincho"/>
                <w:b/>
                <w:bCs/>
                <w:i/>
                <w:iCs/>
                <w:strike/>
                <w:color w:val="000000"/>
                <w:lang w:eastAsia="ja-JP"/>
              </w:rPr>
            </w:pPr>
            <w:r w:rsidRPr="00865615">
              <w:rPr>
                <w:rFonts w:eastAsia="MS Mincho"/>
                <w:b/>
                <w:bCs/>
                <w:i/>
                <w:iCs/>
                <w:strike/>
                <w:color w:val="000000"/>
                <w:lang w:eastAsia="ja-JP"/>
              </w:rPr>
              <w:t xml:space="preserve">5) Összetett leszállítandó termékek vagy teljesítendő szolgáltatások, vagy – rendkívüli esetben – különleges célra szolgáló termékek vagy szolgáltatások esetében: </w:t>
            </w:r>
          </w:p>
          <w:p w14:paraId="57441EB7" w14:textId="77777777" w:rsidR="00FC18F4" w:rsidRPr="00865615" w:rsidRDefault="00FC18F4" w:rsidP="00C62AE5">
            <w:pPr>
              <w:spacing w:after="0" w:line="340" w:lineRule="exact"/>
              <w:jc w:val="both"/>
              <w:rPr>
                <w:rFonts w:eastAsia="MS Mincho"/>
                <w:b/>
                <w:bCs/>
                <w:i/>
                <w:iCs/>
                <w:strike/>
                <w:color w:val="000000"/>
                <w:lang w:eastAsia="ja-JP"/>
              </w:rPr>
            </w:pPr>
            <w:r w:rsidRPr="00865615">
              <w:rPr>
                <w:rFonts w:eastAsia="MS Mincho"/>
                <w:b/>
                <w:bCs/>
                <w:i/>
                <w:iCs/>
                <w:strike/>
                <w:color w:val="000000"/>
                <w:lang w:eastAsia="ja-JP"/>
              </w:rPr>
              <w:t>A gazdasági szereplő lehetővé teszi termelési vagy műszaki kapacitásaira, és amennyiben szükséges, a rendelkezésére álló tanulmányi és kutatási eszközökre és minőségellenőrzési intézkedéseire vonatkozó vizsgálatok</w:t>
            </w:r>
            <w:r w:rsidRPr="00865615">
              <w:rPr>
                <w:rFonts w:eastAsia="MS Mincho"/>
                <w:b/>
                <w:bCs/>
                <w:i/>
                <w:iCs/>
                <w:strike/>
                <w:color w:val="000000"/>
                <w:vertAlign w:val="superscript"/>
                <w:lang w:eastAsia="ja-JP"/>
              </w:rPr>
              <w:t>42</w:t>
            </w:r>
            <w:r w:rsidRPr="00865615">
              <w:rPr>
                <w:rFonts w:eastAsia="MS Mincho"/>
                <w:b/>
                <w:bCs/>
                <w:i/>
                <w:iCs/>
                <w:strike/>
                <w:color w:val="000000"/>
                <w:lang w:eastAsia="ja-JP"/>
              </w:rPr>
              <w:t xml:space="preserve"> elvégzését. </w:t>
            </w:r>
          </w:p>
        </w:tc>
        <w:tc>
          <w:tcPr>
            <w:tcW w:w="4606" w:type="dxa"/>
            <w:tcBorders>
              <w:top w:val="single" w:sz="4" w:space="0" w:color="auto"/>
              <w:left w:val="single" w:sz="4" w:space="0" w:color="auto"/>
              <w:bottom w:val="single" w:sz="4" w:space="0" w:color="auto"/>
              <w:right w:val="single" w:sz="4" w:space="0" w:color="auto"/>
            </w:tcBorders>
          </w:tcPr>
          <w:p w14:paraId="6B5B48DD"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t xml:space="preserve">[] Igen [] Nem </w:t>
            </w:r>
          </w:p>
          <w:p w14:paraId="28074631" w14:textId="77777777" w:rsidR="00FC18F4" w:rsidRPr="00865615" w:rsidRDefault="00FC18F4" w:rsidP="00C62AE5">
            <w:pPr>
              <w:spacing w:after="0" w:line="340" w:lineRule="exact"/>
              <w:jc w:val="both"/>
              <w:rPr>
                <w:rFonts w:eastAsia="MS Mincho"/>
                <w:b/>
                <w:bCs/>
                <w:strike/>
                <w:lang w:eastAsia="ja-JP"/>
              </w:rPr>
            </w:pPr>
          </w:p>
        </w:tc>
      </w:tr>
      <w:tr w:rsidR="00FC18F4" w:rsidRPr="00865615" w14:paraId="00F56DD1" w14:textId="77777777"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14:paraId="71C16653" w14:textId="77777777" w:rsidR="00FC18F4" w:rsidRPr="00865615" w:rsidRDefault="00FC18F4" w:rsidP="00C62AE5">
            <w:pPr>
              <w:spacing w:after="0" w:line="340" w:lineRule="exact"/>
              <w:jc w:val="both"/>
              <w:rPr>
                <w:rFonts w:eastAsia="MS Mincho"/>
                <w:b/>
                <w:bCs/>
                <w:i/>
                <w:iCs/>
                <w:strike/>
                <w:color w:val="000000"/>
                <w:lang w:eastAsia="ja-JP"/>
              </w:rPr>
            </w:pPr>
            <w:r w:rsidRPr="00865615">
              <w:rPr>
                <w:rFonts w:eastAsia="MS Mincho"/>
                <w:b/>
                <w:bCs/>
                <w:i/>
                <w:iCs/>
                <w:strike/>
                <w:color w:val="000000"/>
                <w:lang w:eastAsia="ja-JP"/>
              </w:rPr>
              <w:t xml:space="preserve">6) A következő iskolai végzettséggel és szakképzettséggel rendelkeznek: </w:t>
            </w:r>
          </w:p>
          <w:p w14:paraId="237F6D20" w14:textId="77777777" w:rsidR="00FC18F4" w:rsidRPr="00865615" w:rsidRDefault="00FC18F4" w:rsidP="00C62AE5">
            <w:pPr>
              <w:spacing w:after="0" w:line="340" w:lineRule="exact"/>
              <w:jc w:val="both"/>
              <w:rPr>
                <w:rFonts w:eastAsia="MS Mincho"/>
                <w:b/>
                <w:bCs/>
                <w:i/>
                <w:iCs/>
                <w:strike/>
                <w:color w:val="000000"/>
                <w:lang w:eastAsia="ja-JP"/>
              </w:rPr>
            </w:pPr>
            <w:r w:rsidRPr="00865615">
              <w:rPr>
                <w:rFonts w:eastAsia="MS Mincho"/>
                <w:b/>
                <w:bCs/>
                <w:i/>
                <w:iCs/>
                <w:strike/>
                <w:color w:val="000000"/>
                <w:lang w:eastAsia="ja-JP"/>
              </w:rPr>
              <w:lastRenderedPageBreak/>
              <w:t xml:space="preserve">a) A szolgáltató vagy maga a vállalkozó, és/vagy (a vonatkozó hirdetményben vagy a közbeszerzési dokumentumokban foglalt követelményektől függően) </w:t>
            </w:r>
          </w:p>
          <w:p w14:paraId="6A8A188C" w14:textId="77777777" w:rsidR="00FC18F4" w:rsidRPr="00865615" w:rsidRDefault="00FC18F4" w:rsidP="00C62AE5">
            <w:pPr>
              <w:spacing w:after="0" w:line="340" w:lineRule="exact"/>
              <w:jc w:val="both"/>
              <w:rPr>
                <w:rFonts w:eastAsia="MS Mincho"/>
                <w:b/>
                <w:bCs/>
                <w:i/>
                <w:iCs/>
                <w:strike/>
                <w:color w:val="000000"/>
                <w:lang w:eastAsia="ja-JP"/>
              </w:rPr>
            </w:pPr>
            <w:r w:rsidRPr="00865615">
              <w:rPr>
                <w:rFonts w:eastAsia="MS Mincho"/>
                <w:b/>
                <w:bCs/>
                <w:i/>
                <w:iCs/>
                <w:strike/>
                <w:color w:val="000000"/>
                <w:lang w:eastAsia="ja-JP"/>
              </w:rPr>
              <w:t xml:space="preserve">b) Annak vezetői személyzete: </w:t>
            </w:r>
          </w:p>
        </w:tc>
        <w:tc>
          <w:tcPr>
            <w:tcW w:w="4606" w:type="dxa"/>
            <w:tcBorders>
              <w:top w:val="single" w:sz="4" w:space="0" w:color="auto"/>
              <w:left w:val="single" w:sz="4" w:space="0" w:color="auto"/>
              <w:bottom w:val="single" w:sz="4" w:space="0" w:color="auto"/>
              <w:right w:val="single" w:sz="4" w:space="0" w:color="auto"/>
            </w:tcBorders>
          </w:tcPr>
          <w:p w14:paraId="4EDCAE57"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lastRenderedPageBreak/>
              <w:t xml:space="preserve">a) [……] </w:t>
            </w:r>
          </w:p>
          <w:p w14:paraId="031926A3" w14:textId="77777777" w:rsidR="00FC18F4" w:rsidRPr="00865615" w:rsidRDefault="00FC18F4" w:rsidP="00C62AE5">
            <w:pPr>
              <w:spacing w:after="0" w:line="340" w:lineRule="exact"/>
              <w:jc w:val="both"/>
              <w:rPr>
                <w:rFonts w:eastAsia="MS Mincho"/>
                <w:b/>
                <w:bCs/>
                <w:strike/>
                <w:lang w:eastAsia="ja-JP"/>
              </w:rPr>
            </w:pPr>
          </w:p>
          <w:p w14:paraId="76EBE552" w14:textId="77777777" w:rsidR="00FC18F4" w:rsidRPr="00865615" w:rsidRDefault="00FC18F4" w:rsidP="00C62AE5">
            <w:pPr>
              <w:spacing w:after="0" w:line="340" w:lineRule="exact"/>
              <w:jc w:val="both"/>
              <w:rPr>
                <w:rFonts w:eastAsia="MS Mincho"/>
                <w:b/>
                <w:bCs/>
                <w:strike/>
                <w:lang w:eastAsia="ja-JP"/>
              </w:rPr>
            </w:pPr>
          </w:p>
          <w:p w14:paraId="52C97E24" w14:textId="77777777" w:rsidR="00FC18F4" w:rsidRPr="00865615" w:rsidRDefault="00FC18F4" w:rsidP="00C62AE5">
            <w:pPr>
              <w:spacing w:after="0" w:line="340" w:lineRule="exact"/>
              <w:jc w:val="both"/>
              <w:rPr>
                <w:rFonts w:eastAsia="MS Mincho"/>
                <w:b/>
                <w:bCs/>
                <w:strike/>
                <w:lang w:eastAsia="ja-JP"/>
              </w:rPr>
            </w:pPr>
          </w:p>
          <w:p w14:paraId="16F90585" w14:textId="77777777" w:rsidR="00FC18F4" w:rsidRPr="00865615" w:rsidRDefault="00FC18F4" w:rsidP="00C62AE5">
            <w:pPr>
              <w:spacing w:after="0" w:line="340" w:lineRule="exact"/>
              <w:jc w:val="both"/>
              <w:rPr>
                <w:rFonts w:eastAsia="MS Mincho"/>
                <w:b/>
                <w:bCs/>
                <w:strike/>
                <w:lang w:eastAsia="ja-JP"/>
              </w:rPr>
            </w:pPr>
          </w:p>
          <w:p w14:paraId="6A557C02"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t xml:space="preserve">b) [……] </w:t>
            </w:r>
          </w:p>
          <w:p w14:paraId="6C833782" w14:textId="77777777" w:rsidR="00FC18F4" w:rsidRPr="00865615" w:rsidRDefault="00FC18F4" w:rsidP="00C62AE5">
            <w:pPr>
              <w:spacing w:after="0" w:line="340" w:lineRule="exact"/>
              <w:jc w:val="both"/>
              <w:rPr>
                <w:rFonts w:eastAsia="MS Mincho"/>
                <w:b/>
                <w:bCs/>
                <w:strike/>
                <w:lang w:eastAsia="ja-JP"/>
              </w:rPr>
            </w:pPr>
          </w:p>
        </w:tc>
      </w:tr>
      <w:tr w:rsidR="00FC18F4" w:rsidRPr="00865615" w14:paraId="07974D49" w14:textId="77777777"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14:paraId="62829A81" w14:textId="77777777" w:rsidR="00FC18F4" w:rsidRPr="00865615" w:rsidRDefault="00FC18F4" w:rsidP="00C62AE5">
            <w:pPr>
              <w:spacing w:after="0" w:line="340" w:lineRule="exact"/>
              <w:jc w:val="both"/>
              <w:rPr>
                <w:rFonts w:eastAsia="MS Mincho"/>
                <w:b/>
                <w:bCs/>
                <w:i/>
                <w:iCs/>
                <w:strike/>
                <w:color w:val="000000"/>
                <w:lang w:eastAsia="ja-JP"/>
              </w:rPr>
            </w:pPr>
            <w:r w:rsidRPr="00865615">
              <w:rPr>
                <w:rFonts w:eastAsia="MS Mincho"/>
                <w:b/>
                <w:bCs/>
                <w:i/>
                <w:iCs/>
                <w:strike/>
                <w:color w:val="000000"/>
                <w:lang w:eastAsia="ja-JP"/>
              </w:rPr>
              <w:lastRenderedPageBreak/>
              <w:t xml:space="preserve">7) A gazdasági szereplő a következő környezetvédelmi intézkedéseket tudja alkalmazni a szerződés teljesítése során: </w:t>
            </w:r>
          </w:p>
        </w:tc>
        <w:tc>
          <w:tcPr>
            <w:tcW w:w="4606" w:type="dxa"/>
            <w:tcBorders>
              <w:top w:val="single" w:sz="4" w:space="0" w:color="auto"/>
              <w:left w:val="single" w:sz="4" w:space="0" w:color="auto"/>
              <w:bottom w:val="single" w:sz="4" w:space="0" w:color="auto"/>
              <w:right w:val="single" w:sz="4" w:space="0" w:color="auto"/>
            </w:tcBorders>
          </w:tcPr>
          <w:p w14:paraId="476E2DD1"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t xml:space="preserve">[……] </w:t>
            </w:r>
          </w:p>
          <w:p w14:paraId="68E07FE4" w14:textId="77777777" w:rsidR="00FC18F4" w:rsidRPr="00865615" w:rsidRDefault="00FC18F4" w:rsidP="00C62AE5">
            <w:pPr>
              <w:spacing w:after="0" w:line="340" w:lineRule="exact"/>
              <w:jc w:val="both"/>
              <w:rPr>
                <w:rFonts w:eastAsia="MS Mincho"/>
                <w:b/>
                <w:bCs/>
                <w:strike/>
                <w:lang w:eastAsia="ja-JP"/>
              </w:rPr>
            </w:pPr>
          </w:p>
        </w:tc>
      </w:tr>
      <w:tr w:rsidR="00FC18F4" w:rsidRPr="00865615" w14:paraId="7A0F3DD6" w14:textId="77777777" w:rsidTr="00C62AE5">
        <w:trPr>
          <w:trHeight w:val="323"/>
        </w:trPr>
        <w:tc>
          <w:tcPr>
            <w:tcW w:w="4606" w:type="dxa"/>
            <w:tcBorders>
              <w:top w:val="single" w:sz="4" w:space="0" w:color="auto"/>
              <w:left w:val="single" w:sz="4" w:space="0" w:color="auto"/>
              <w:bottom w:val="single" w:sz="4" w:space="0" w:color="auto"/>
              <w:right w:val="single" w:sz="4" w:space="0" w:color="auto"/>
            </w:tcBorders>
          </w:tcPr>
          <w:p w14:paraId="527C9BDF" w14:textId="77777777" w:rsidR="00FC18F4" w:rsidRPr="00865615" w:rsidRDefault="00FC18F4" w:rsidP="00C62AE5">
            <w:pPr>
              <w:spacing w:after="0" w:line="340" w:lineRule="exact"/>
              <w:jc w:val="both"/>
              <w:rPr>
                <w:rFonts w:eastAsia="MS Mincho"/>
                <w:b/>
                <w:bCs/>
                <w:i/>
                <w:iCs/>
                <w:strike/>
                <w:color w:val="000000"/>
                <w:lang w:eastAsia="ja-JP"/>
              </w:rPr>
            </w:pPr>
            <w:r w:rsidRPr="00865615">
              <w:rPr>
                <w:rFonts w:eastAsia="MS Mincho"/>
                <w:b/>
                <w:bCs/>
                <w:i/>
                <w:iCs/>
                <w:strike/>
                <w:color w:val="000000"/>
                <w:lang w:eastAsia="ja-JP"/>
              </w:rPr>
              <w:t xml:space="preserve">8) A gazdasági szereplő éves átlagos statisztikai állományi-létszáma és vezetői létszáma az utolsó három évre vonatkozóan a következő volt: </w:t>
            </w:r>
          </w:p>
          <w:p w14:paraId="11749640" w14:textId="77777777" w:rsidR="00FC18F4" w:rsidRPr="00865615" w:rsidRDefault="00FC18F4" w:rsidP="00C62AE5">
            <w:pPr>
              <w:spacing w:after="0" w:line="340" w:lineRule="exact"/>
              <w:jc w:val="both"/>
              <w:rPr>
                <w:rFonts w:eastAsia="MS Mincho"/>
                <w:b/>
                <w:bCs/>
                <w:i/>
                <w:iCs/>
                <w:strike/>
                <w:color w:val="000000"/>
                <w:lang w:eastAsia="ja-JP"/>
              </w:rPr>
            </w:pPr>
          </w:p>
        </w:tc>
        <w:tc>
          <w:tcPr>
            <w:tcW w:w="4606" w:type="dxa"/>
            <w:tcBorders>
              <w:top w:val="single" w:sz="4" w:space="0" w:color="auto"/>
              <w:left w:val="single" w:sz="4" w:space="0" w:color="auto"/>
              <w:bottom w:val="single" w:sz="4" w:space="0" w:color="auto"/>
              <w:right w:val="single" w:sz="4" w:space="0" w:color="auto"/>
            </w:tcBorders>
            <w:hideMark/>
          </w:tcPr>
          <w:p w14:paraId="40B4DFBB"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t xml:space="preserve">Év, éves átlagos statisztikai állományi-létszám: [……],[……], </w:t>
            </w:r>
          </w:p>
          <w:p w14:paraId="75F7D189"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t xml:space="preserve">[……],[……], </w:t>
            </w:r>
          </w:p>
          <w:p w14:paraId="3F2E7559"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t xml:space="preserve">[……],[……], </w:t>
            </w:r>
          </w:p>
          <w:p w14:paraId="7458A57B"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t xml:space="preserve">Év, vezetői létszám: </w:t>
            </w:r>
          </w:p>
          <w:p w14:paraId="07D14AD6"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t xml:space="preserve">[……],[……], </w:t>
            </w:r>
          </w:p>
          <w:p w14:paraId="03309DA2"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t xml:space="preserve">[……],[……], </w:t>
            </w:r>
          </w:p>
          <w:p w14:paraId="7B1BF191"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t xml:space="preserve">[……],[……] </w:t>
            </w:r>
          </w:p>
        </w:tc>
      </w:tr>
    </w:tbl>
    <w:p w14:paraId="35C43CBE" w14:textId="77777777" w:rsidR="00FC18F4" w:rsidRPr="00865615" w:rsidRDefault="00FC18F4" w:rsidP="00FC18F4">
      <w:pPr>
        <w:spacing w:after="0" w:line="340" w:lineRule="exact"/>
        <w:jc w:val="both"/>
        <w:rPr>
          <w:rFonts w:eastAsia="SimSun"/>
          <w:highlight w:val="yellow"/>
          <w:lang w:eastAsia="en-US"/>
        </w:rPr>
      </w:pPr>
    </w:p>
    <w:p w14:paraId="445B248F"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65615">
        <w:rPr>
          <w:rFonts w:eastAsia="Times"/>
          <w:color w:val="000000"/>
          <w:vertAlign w:val="superscript"/>
          <w:lang w:eastAsia="en-US"/>
        </w:rPr>
        <w:t>39</w:t>
      </w:r>
      <w:r w:rsidRPr="00865615">
        <w:rPr>
          <w:rFonts w:eastAsia="Times"/>
          <w:color w:val="000000"/>
          <w:lang w:eastAsia="en-US"/>
        </w:rPr>
        <w:t xml:space="preserve"> Az ajánlatkérő szervek nem több, mint három évet </w:t>
      </w:r>
      <w:r w:rsidRPr="00865615">
        <w:rPr>
          <w:rFonts w:eastAsia="Times"/>
          <w:b/>
          <w:bCs/>
          <w:color w:val="000000"/>
          <w:lang w:eastAsia="en-US"/>
        </w:rPr>
        <w:t>írhatnak elő</w:t>
      </w:r>
      <w:r w:rsidRPr="00865615">
        <w:rPr>
          <w:rFonts w:eastAsia="Times"/>
          <w:color w:val="000000"/>
          <w:lang w:eastAsia="en-US"/>
        </w:rPr>
        <w:t xml:space="preserve">, és </w:t>
      </w:r>
      <w:r w:rsidRPr="00865615">
        <w:rPr>
          <w:rFonts w:eastAsia="Times"/>
          <w:b/>
          <w:bCs/>
          <w:color w:val="000000"/>
          <w:lang w:eastAsia="en-US"/>
        </w:rPr>
        <w:t xml:space="preserve">elfogadhatnak </w:t>
      </w:r>
      <w:r w:rsidRPr="00865615">
        <w:rPr>
          <w:rFonts w:eastAsia="Times"/>
          <w:color w:val="000000"/>
          <w:lang w:eastAsia="en-US"/>
        </w:rPr>
        <w:t xml:space="preserve">három évnél </w:t>
      </w:r>
      <w:r w:rsidRPr="00865615">
        <w:rPr>
          <w:rFonts w:eastAsia="Times"/>
          <w:b/>
          <w:bCs/>
          <w:color w:val="000000"/>
          <w:lang w:eastAsia="en-US"/>
        </w:rPr>
        <w:t xml:space="preserve">régebbi </w:t>
      </w:r>
      <w:r w:rsidRPr="00865615">
        <w:rPr>
          <w:rFonts w:eastAsia="Times"/>
          <w:color w:val="000000"/>
          <w:lang w:eastAsia="en-US"/>
        </w:rPr>
        <w:t xml:space="preserve">tapasztalatot. </w:t>
      </w:r>
    </w:p>
    <w:p w14:paraId="77964C20"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65615">
        <w:rPr>
          <w:rFonts w:eastAsia="Times"/>
          <w:color w:val="000000"/>
          <w:vertAlign w:val="superscript"/>
          <w:lang w:eastAsia="en-US"/>
        </w:rPr>
        <w:t>40</w:t>
      </w:r>
      <w:r w:rsidRPr="00865615">
        <w:rPr>
          <w:rFonts w:eastAsia="Times"/>
          <w:color w:val="000000"/>
          <w:lang w:eastAsia="en-US"/>
        </w:rPr>
        <w:t xml:space="preserve"> Vagyis </w:t>
      </w:r>
      <w:r w:rsidRPr="00865615">
        <w:rPr>
          <w:rFonts w:eastAsia="Times"/>
          <w:b/>
          <w:bCs/>
          <w:color w:val="000000"/>
          <w:lang w:eastAsia="en-US"/>
        </w:rPr>
        <w:t xml:space="preserve">minden </w:t>
      </w:r>
      <w:r w:rsidRPr="00865615">
        <w:rPr>
          <w:rFonts w:eastAsia="Times"/>
          <w:color w:val="000000"/>
          <w:lang w:eastAsia="en-US"/>
        </w:rPr>
        <w:t xml:space="preserve">megrendelőt fel kell sorolni, és a listának tartalmaznia kell mind a közületi, mind pedig a magánmegrendelőket az érintett szállítások vagy szolgáltatások tekintetében. </w:t>
      </w:r>
    </w:p>
    <w:p w14:paraId="5BF36115"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65615">
        <w:rPr>
          <w:rFonts w:eastAsia="Times"/>
          <w:color w:val="000000"/>
          <w:vertAlign w:val="superscript"/>
          <w:lang w:eastAsia="en-US"/>
        </w:rPr>
        <w:t>41</w:t>
      </w:r>
      <w:r w:rsidRPr="00865615">
        <w:rPr>
          <w:rFonts w:eastAsia="Times"/>
          <w:color w:val="000000"/>
          <w:lang w:eastAsia="en-US"/>
        </w:rPr>
        <w:t xml:space="preserve"> 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 </w:t>
      </w:r>
    </w:p>
    <w:p w14:paraId="22E04D67"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65615">
        <w:rPr>
          <w:rFonts w:eastAsia="Times"/>
          <w:color w:val="000000"/>
          <w:vertAlign w:val="superscript"/>
          <w:lang w:eastAsia="en-US"/>
        </w:rPr>
        <w:t>42</w:t>
      </w:r>
      <w:r w:rsidRPr="00865615">
        <w:rPr>
          <w:rFonts w:eastAsia="Times"/>
          <w:color w:val="000000"/>
          <w:lang w:eastAsia="en-US"/>
        </w:rPr>
        <w:t xml:space="preserve"> A vizsgálatot az ajánlatkérő szerv vagy – amennyiben az utóbbi ezt jóváhagyja – nevében a szállító/szolgáltató székhelye szerinti ország egy erre illetékes hivatalos szerve végezheti el. </w:t>
      </w:r>
    </w:p>
    <w:p w14:paraId="12063C0B"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C18F4" w:rsidRPr="00865615" w14:paraId="778412DE" w14:textId="77777777"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14:paraId="143A1A63" w14:textId="77777777" w:rsidR="00FC18F4" w:rsidRPr="00865615" w:rsidRDefault="00FC18F4" w:rsidP="00C62AE5">
            <w:pPr>
              <w:spacing w:after="0" w:line="340" w:lineRule="exact"/>
              <w:jc w:val="both"/>
              <w:rPr>
                <w:rFonts w:eastAsia="MS Mincho"/>
                <w:b/>
                <w:bCs/>
                <w:i/>
                <w:iCs/>
                <w:strike/>
                <w:color w:val="000000"/>
                <w:lang w:eastAsia="ja-JP"/>
              </w:rPr>
            </w:pPr>
            <w:r w:rsidRPr="00865615">
              <w:rPr>
                <w:rFonts w:eastAsia="MS Mincho"/>
                <w:b/>
                <w:bCs/>
                <w:i/>
                <w:iCs/>
                <w:strike/>
                <w:color w:val="000000"/>
                <w:lang w:eastAsia="ja-JP"/>
              </w:rPr>
              <w:t xml:space="preserve">9) A következő eszközök, berendezések vagy műszaki felszerelések fognak a gazdasági szereplő rendelkezésére állni a szerződés teljesítéséhez: </w:t>
            </w:r>
          </w:p>
        </w:tc>
        <w:tc>
          <w:tcPr>
            <w:tcW w:w="4606" w:type="dxa"/>
            <w:tcBorders>
              <w:top w:val="single" w:sz="4" w:space="0" w:color="auto"/>
              <w:left w:val="single" w:sz="4" w:space="0" w:color="auto"/>
              <w:bottom w:val="single" w:sz="4" w:space="0" w:color="auto"/>
              <w:right w:val="single" w:sz="4" w:space="0" w:color="auto"/>
            </w:tcBorders>
          </w:tcPr>
          <w:p w14:paraId="1412F7C6"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t xml:space="preserve"> </w:t>
            </w:r>
          </w:p>
          <w:p w14:paraId="36B8160F"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t xml:space="preserve">[……] </w:t>
            </w:r>
          </w:p>
          <w:p w14:paraId="4F3320F4" w14:textId="77777777" w:rsidR="00FC18F4" w:rsidRPr="00865615" w:rsidRDefault="00FC18F4" w:rsidP="00C62AE5">
            <w:pPr>
              <w:spacing w:after="0" w:line="340" w:lineRule="exact"/>
              <w:jc w:val="both"/>
              <w:rPr>
                <w:rFonts w:eastAsia="MS Mincho"/>
                <w:b/>
                <w:bCs/>
                <w:strike/>
                <w:lang w:eastAsia="ja-JP"/>
              </w:rPr>
            </w:pPr>
          </w:p>
        </w:tc>
      </w:tr>
      <w:tr w:rsidR="00FC18F4" w:rsidRPr="00865615" w14:paraId="2B23673A" w14:textId="77777777"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14:paraId="20D4D3E0" w14:textId="77777777" w:rsidR="00FC18F4" w:rsidRPr="00865615" w:rsidRDefault="00FC18F4" w:rsidP="00C62AE5">
            <w:pPr>
              <w:spacing w:after="0" w:line="340" w:lineRule="exact"/>
              <w:jc w:val="both"/>
              <w:rPr>
                <w:rFonts w:eastAsia="MS Mincho"/>
                <w:b/>
                <w:bCs/>
                <w:i/>
                <w:iCs/>
                <w:color w:val="000000"/>
                <w:lang w:eastAsia="ja-JP"/>
              </w:rPr>
            </w:pPr>
            <w:r w:rsidRPr="00865615">
              <w:rPr>
                <w:rFonts w:eastAsia="MS Mincho"/>
                <w:b/>
                <w:bCs/>
                <w:i/>
                <w:iCs/>
                <w:color w:val="000000"/>
                <w:lang w:eastAsia="ja-JP"/>
              </w:rPr>
              <w:t>10) A gazdasági szereplő a szerződés következő részére (azaz százalékára) nézve kíván esetleg harmadik féllel szerződést kötni</w:t>
            </w:r>
            <w:r w:rsidRPr="00865615">
              <w:rPr>
                <w:rFonts w:eastAsia="MS Mincho"/>
                <w:b/>
                <w:bCs/>
                <w:i/>
                <w:iCs/>
                <w:color w:val="000000"/>
                <w:vertAlign w:val="superscript"/>
                <w:lang w:eastAsia="ja-JP"/>
              </w:rPr>
              <w:t>43</w:t>
            </w:r>
            <w:r w:rsidRPr="00865615">
              <w:rPr>
                <w:rFonts w:eastAsia="MS Mincho"/>
                <w:b/>
                <w:bCs/>
                <w:i/>
                <w:iCs/>
                <w:color w:val="000000"/>
                <w:lang w:eastAsia="ja-JP"/>
              </w:rPr>
              <w:t xml:space="preserve">: </w:t>
            </w:r>
          </w:p>
        </w:tc>
        <w:tc>
          <w:tcPr>
            <w:tcW w:w="4606" w:type="dxa"/>
            <w:tcBorders>
              <w:top w:val="single" w:sz="4" w:space="0" w:color="auto"/>
              <w:left w:val="single" w:sz="4" w:space="0" w:color="auto"/>
              <w:bottom w:val="single" w:sz="4" w:space="0" w:color="auto"/>
              <w:right w:val="single" w:sz="4" w:space="0" w:color="auto"/>
            </w:tcBorders>
          </w:tcPr>
          <w:p w14:paraId="1FD0EA5B" w14:textId="77777777" w:rsidR="00FC18F4" w:rsidRPr="00865615" w:rsidRDefault="00FC18F4" w:rsidP="00C62AE5">
            <w:pPr>
              <w:spacing w:after="0" w:line="340" w:lineRule="exact"/>
              <w:jc w:val="both"/>
              <w:rPr>
                <w:rFonts w:eastAsia="MS Mincho"/>
                <w:b/>
                <w:bCs/>
                <w:lang w:eastAsia="ja-JP"/>
              </w:rPr>
            </w:pPr>
            <w:r w:rsidRPr="00865615">
              <w:rPr>
                <w:rFonts w:eastAsia="MS Mincho"/>
                <w:b/>
                <w:bCs/>
                <w:lang w:eastAsia="ja-JP"/>
              </w:rPr>
              <w:t xml:space="preserve">[……] </w:t>
            </w:r>
          </w:p>
          <w:p w14:paraId="2CBB5E75" w14:textId="77777777" w:rsidR="00FC18F4" w:rsidRPr="00865615" w:rsidRDefault="00FC18F4" w:rsidP="00C62AE5">
            <w:pPr>
              <w:spacing w:after="0" w:line="340" w:lineRule="exact"/>
              <w:jc w:val="both"/>
              <w:rPr>
                <w:rFonts w:eastAsia="MS Mincho"/>
                <w:b/>
                <w:bCs/>
                <w:lang w:eastAsia="ja-JP"/>
              </w:rPr>
            </w:pPr>
          </w:p>
        </w:tc>
      </w:tr>
      <w:tr w:rsidR="00FC18F4" w:rsidRPr="00865615" w14:paraId="6E008002" w14:textId="77777777"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14:paraId="083BE2CE" w14:textId="77777777" w:rsidR="00FC18F4" w:rsidRPr="00865615" w:rsidRDefault="00FC18F4" w:rsidP="00C62AE5">
            <w:pPr>
              <w:spacing w:after="0" w:line="340" w:lineRule="exact"/>
              <w:jc w:val="both"/>
              <w:rPr>
                <w:rFonts w:eastAsia="MS Mincho"/>
                <w:b/>
                <w:bCs/>
                <w:i/>
                <w:iCs/>
                <w:strike/>
                <w:color w:val="000000"/>
                <w:lang w:eastAsia="ja-JP"/>
              </w:rPr>
            </w:pPr>
            <w:r w:rsidRPr="00865615">
              <w:rPr>
                <w:rFonts w:eastAsia="MS Mincho"/>
                <w:b/>
                <w:bCs/>
                <w:i/>
                <w:iCs/>
                <w:strike/>
                <w:color w:val="000000"/>
                <w:lang w:eastAsia="ja-JP"/>
              </w:rPr>
              <w:t xml:space="preserve">11) Árubeszerzésre irányuló közbeszerzési szerződés esetében: </w:t>
            </w:r>
          </w:p>
          <w:p w14:paraId="7C78BE4B" w14:textId="77777777" w:rsidR="00FC18F4" w:rsidRPr="00865615" w:rsidRDefault="00FC18F4" w:rsidP="00C62AE5">
            <w:pPr>
              <w:spacing w:after="0" w:line="340" w:lineRule="exact"/>
              <w:jc w:val="both"/>
              <w:rPr>
                <w:rFonts w:eastAsia="MS Mincho"/>
                <w:b/>
                <w:bCs/>
                <w:i/>
                <w:iCs/>
                <w:strike/>
                <w:color w:val="000000"/>
                <w:lang w:eastAsia="ja-JP"/>
              </w:rPr>
            </w:pPr>
            <w:r w:rsidRPr="00865615">
              <w:rPr>
                <w:rFonts w:eastAsia="MS Mincho"/>
                <w:b/>
                <w:bCs/>
                <w:i/>
                <w:iCs/>
                <w:strike/>
                <w:color w:val="000000"/>
                <w:lang w:eastAsia="ja-JP"/>
              </w:rPr>
              <w:t xml:space="preserve">A gazdasági szereplő szállítani fogja a </w:t>
            </w:r>
            <w:r w:rsidRPr="00865615">
              <w:rPr>
                <w:rFonts w:eastAsia="MS Mincho"/>
                <w:b/>
                <w:bCs/>
                <w:i/>
                <w:iCs/>
                <w:strike/>
                <w:color w:val="000000"/>
                <w:lang w:eastAsia="ja-JP"/>
              </w:rPr>
              <w:lastRenderedPageBreak/>
              <w:t xml:space="preserve">leszállítandó termékekre vonatkozó mintákat, leírásokat vagy fényképeket, amelyeket nem kell hitelességi tanúsítványnak kísérnie; </w:t>
            </w:r>
          </w:p>
          <w:p w14:paraId="3F292BB2" w14:textId="77777777" w:rsidR="00FC18F4" w:rsidRPr="00865615" w:rsidRDefault="00FC18F4" w:rsidP="00C62AE5">
            <w:pPr>
              <w:spacing w:after="0" w:line="340" w:lineRule="exact"/>
              <w:jc w:val="both"/>
              <w:rPr>
                <w:rFonts w:eastAsia="MS Mincho"/>
                <w:b/>
                <w:bCs/>
                <w:i/>
                <w:iCs/>
                <w:strike/>
                <w:color w:val="000000"/>
                <w:lang w:eastAsia="ja-JP"/>
              </w:rPr>
            </w:pPr>
            <w:r w:rsidRPr="00865615">
              <w:rPr>
                <w:rFonts w:eastAsia="MS Mincho"/>
                <w:b/>
                <w:bCs/>
                <w:i/>
                <w:iCs/>
                <w:strike/>
                <w:color w:val="000000"/>
                <w:lang w:eastAsia="ja-JP"/>
              </w:rPr>
              <w:t xml:space="preserve">Adott esetben a gazdasági szereplő továbbá kijelenti, hogy rendelkezésre fogja bocsátani az előírt hitelességi igazolásokat. </w:t>
            </w:r>
          </w:p>
          <w:p w14:paraId="297E2D99" w14:textId="77777777" w:rsidR="00FC18F4" w:rsidRPr="00865615" w:rsidRDefault="00FC18F4" w:rsidP="00C62AE5">
            <w:pPr>
              <w:spacing w:after="0" w:line="340" w:lineRule="exact"/>
              <w:jc w:val="both"/>
              <w:rPr>
                <w:rFonts w:eastAsia="MS Mincho"/>
                <w:b/>
                <w:bCs/>
                <w:i/>
                <w:iCs/>
                <w:strike/>
                <w:color w:val="000000"/>
                <w:lang w:eastAsia="ja-JP"/>
              </w:rPr>
            </w:pPr>
            <w:r w:rsidRPr="00865615">
              <w:rPr>
                <w:rFonts w:eastAsia="MS Mincho"/>
                <w:b/>
                <w:bCs/>
                <w:i/>
                <w:iCs/>
                <w:strike/>
                <w:color w:val="000000"/>
                <w:lang w:eastAsia="ja-JP"/>
              </w:rPr>
              <w:t xml:space="preserve">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14:paraId="68A80991"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lastRenderedPageBreak/>
              <w:t xml:space="preserve">[] Igen [] Nem </w:t>
            </w:r>
          </w:p>
          <w:p w14:paraId="1183E85B" w14:textId="77777777" w:rsidR="00FC18F4" w:rsidRPr="00865615" w:rsidRDefault="00FC18F4" w:rsidP="00C62AE5">
            <w:pPr>
              <w:spacing w:after="0" w:line="340" w:lineRule="exact"/>
              <w:jc w:val="both"/>
              <w:rPr>
                <w:rFonts w:eastAsia="MS Mincho"/>
                <w:b/>
                <w:bCs/>
                <w:strike/>
                <w:lang w:eastAsia="ja-JP"/>
              </w:rPr>
            </w:pPr>
          </w:p>
          <w:p w14:paraId="0C759506"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t xml:space="preserve">[] Igen [] Nem </w:t>
            </w:r>
          </w:p>
          <w:p w14:paraId="15E2AFDE" w14:textId="77777777" w:rsidR="00FC18F4" w:rsidRPr="00865615" w:rsidRDefault="00FC18F4" w:rsidP="00C62AE5">
            <w:pPr>
              <w:spacing w:after="0" w:line="340" w:lineRule="exact"/>
              <w:jc w:val="both"/>
              <w:rPr>
                <w:rFonts w:eastAsia="MS Mincho"/>
                <w:b/>
                <w:bCs/>
                <w:strike/>
                <w:lang w:eastAsia="ja-JP"/>
              </w:rPr>
            </w:pPr>
          </w:p>
          <w:p w14:paraId="3481A354" w14:textId="77777777" w:rsidR="00FC18F4" w:rsidRPr="00865615" w:rsidRDefault="00FC18F4" w:rsidP="00C62AE5">
            <w:pPr>
              <w:spacing w:after="0" w:line="340" w:lineRule="exact"/>
              <w:jc w:val="both"/>
              <w:rPr>
                <w:rFonts w:eastAsia="MS Mincho"/>
                <w:b/>
                <w:bCs/>
                <w:strike/>
                <w:lang w:eastAsia="ja-JP"/>
              </w:rPr>
            </w:pPr>
          </w:p>
          <w:p w14:paraId="6C639286" w14:textId="77777777" w:rsidR="00FC18F4" w:rsidRPr="00865615" w:rsidRDefault="00FC18F4" w:rsidP="00C62AE5">
            <w:pPr>
              <w:spacing w:after="0" w:line="340" w:lineRule="exact"/>
              <w:jc w:val="both"/>
              <w:rPr>
                <w:rFonts w:eastAsia="MS Mincho"/>
                <w:b/>
                <w:bCs/>
                <w:strike/>
                <w:lang w:eastAsia="ja-JP"/>
              </w:rPr>
            </w:pPr>
          </w:p>
          <w:p w14:paraId="42F903AF"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i/>
                <w:iCs/>
                <w:strike/>
                <w:lang w:eastAsia="ja-JP"/>
              </w:rPr>
              <w:t xml:space="preserve">(internetcím, a kibocsátó hatóság vagy testület, a dokumentáció pontos hivatkozási adatai): [……][……][……] </w:t>
            </w:r>
          </w:p>
          <w:p w14:paraId="660F24B7" w14:textId="77777777" w:rsidR="00FC18F4" w:rsidRPr="00865615" w:rsidRDefault="00FC18F4" w:rsidP="00C62AE5">
            <w:pPr>
              <w:spacing w:after="0" w:line="340" w:lineRule="exact"/>
              <w:jc w:val="both"/>
              <w:rPr>
                <w:rFonts w:eastAsia="MS Mincho"/>
                <w:b/>
                <w:bCs/>
                <w:strike/>
                <w:lang w:eastAsia="ja-JP"/>
              </w:rPr>
            </w:pPr>
          </w:p>
        </w:tc>
      </w:tr>
      <w:tr w:rsidR="00FC18F4" w:rsidRPr="00865615" w14:paraId="017001A3" w14:textId="77777777"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14:paraId="243BAC69" w14:textId="77777777" w:rsidR="00FC18F4" w:rsidRPr="00865615" w:rsidRDefault="00FC18F4" w:rsidP="00C62AE5">
            <w:pPr>
              <w:spacing w:after="0" w:line="340" w:lineRule="exact"/>
              <w:jc w:val="both"/>
              <w:rPr>
                <w:rFonts w:eastAsia="MS Mincho"/>
                <w:b/>
                <w:bCs/>
                <w:i/>
                <w:iCs/>
                <w:strike/>
                <w:color w:val="000000"/>
                <w:lang w:eastAsia="ja-JP"/>
              </w:rPr>
            </w:pPr>
            <w:r w:rsidRPr="00865615">
              <w:rPr>
                <w:rFonts w:eastAsia="MS Mincho"/>
                <w:b/>
                <w:bCs/>
                <w:i/>
                <w:iCs/>
                <w:strike/>
                <w:color w:val="000000"/>
                <w:lang w:eastAsia="ja-JP"/>
              </w:rPr>
              <w:lastRenderedPageBreak/>
              <w:t xml:space="preserve">12) Árubeszerzésre irányuló közbeszerzési szerződés esetében: </w:t>
            </w:r>
          </w:p>
          <w:p w14:paraId="20521056" w14:textId="77777777" w:rsidR="00FC18F4" w:rsidRPr="00865615" w:rsidRDefault="00FC18F4" w:rsidP="00C62AE5">
            <w:pPr>
              <w:spacing w:after="0" w:line="340" w:lineRule="exact"/>
              <w:jc w:val="both"/>
              <w:rPr>
                <w:rFonts w:eastAsia="MS Mincho"/>
                <w:b/>
                <w:bCs/>
                <w:i/>
                <w:iCs/>
                <w:strike/>
                <w:color w:val="000000"/>
                <w:lang w:eastAsia="ja-JP"/>
              </w:rPr>
            </w:pPr>
            <w:r w:rsidRPr="00865615">
              <w:rPr>
                <w:rFonts w:eastAsia="MS Mincho"/>
                <w:b/>
                <w:bCs/>
                <w:i/>
                <w:iCs/>
                <w:strike/>
                <w:color w:val="000000"/>
                <w:lang w:eastAsia="ja-JP"/>
              </w:rPr>
              <w:t xml:space="preserve">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 </w:t>
            </w:r>
          </w:p>
          <w:p w14:paraId="07498511" w14:textId="77777777" w:rsidR="00FC18F4" w:rsidRPr="00865615" w:rsidRDefault="00FC18F4" w:rsidP="00C62AE5">
            <w:pPr>
              <w:spacing w:after="0" w:line="340" w:lineRule="exact"/>
              <w:jc w:val="both"/>
              <w:rPr>
                <w:rFonts w:eastAsia="MS Mincho"/>
                <w:b/>
                <w:bCs/>
                <w:i/>
                <w:iCs/>
                <w:strike/>
                <w:color w:val="000000"/>
                <w:lang w:eastAsia="ja-JP"/>
              </w:rPr>
            </w:pPr>
            <w:r w:rsidRPr="00865615">
              <w:rPr>
                <w:rFonts w:eastAsia="MS Mincho"/>
                <w:b/>
                <w:bCs/>
                <w:i/>
                <w:iCs/>
                <w:strike/>
                <w:color w:val="000000"/>
                <w:lang w:eastAsia="ja-JP"/>
              </w:rPr>
              <w:t xml:space="preserve">Amennyiben nem, úgy kérjük, adja meg ennek okát, és azt, hogy milyen egyéb bizonyítási eszközök bocsáthatók rendelkezésre: 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14:paraId="2A829E24"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t xml:space="preserve">[] Igen [] Nem […] </w:t>
            </w:r>
          </w:p>
          <w:p w14:paraId="6FF9910F" w14:textId="77777777" w:rsidR="00FC18F4" w:rsidRPr="00865615" w:rsidRDefault="00FC18F4" w:rsidP="00C62AE5">
            <w:pPr>
              <w:spacing w:after="0" w:line="340" w:lineRule="exact"/>
              <w:jc w:val="both"/>
              <w:rPr>
                <w:rFonts w:eastAsia="MS Mincho"/>
                <w:b/>
                <w:bCs/>
                <w:strike/>
                <w:lang w:eastAsia="ja-JP"/>
              </w:rPr>
            </w:pPr>
          </w:p>
          <w:p w14:paraId="543EDF50" w14:textId="77777777" w:rsidR="00FC18F4" w:rsidRPr="00865615" w:rsidRDefault="00FC18F4" w:rsidP="00C62AE5">
            <w:pPr>
              <w:spacing w:after="0" w:line="340" w:lineRule="exact"/>
              <w:jc w:val="both"/>
              <w:rPr>
                <w:rFonts w:eastAsia="MS Mincho"/>
                <w:b/>
                <w:bCs/>
                <w:strike/>
                <w:lang w:eastAsia="ja-JP"/>
              </w:rPr>
            </w:pPr>
          </w:p>
          <w:p w14:paraId="0B09EB70" w14:textId="77777777" w:rsidR="00FC18F4" w:rsidRPr="00865615" w:rsidRDefault="00FC18F4" w:rsidP="00C62AE5">
            <w:pPr>
              <w:spacing w:after="0" w:line="340" w:lineRule="exact"/>
              <w:jc w:val="both"/>
              <w:rPr>
                <w:rFonts w:eastAsia="MS Mincho"/>
                <w:b/>
                <w:bCs/>
                <w:strike/>
                <w:lang w:eastAsia="ja-JP"/>
              </w:rPr>
            </w:pPr>
          </w:p>
          <w:p w14:paraId="1699E655" w14:textId="77777777" w:rsidR="00FC18F4" w:rsidRPr="00865615" w:rsidRDefault="00FC18F4" w:rsidP="00C62AE5">
            <w:pPr>
              <w:spacing w:after="0" w:line="340" w:lineRule="exact"/>
              <w:jc w:val="both"/>
              <w:rPr>
                <w:rFonts w:eastAsia="MS Mincho"/>
                <w:b/>
                <w:bCs/>
                <w:strike/>
                <w:lang w:eastAsia="ja-JP"/>
              </w:rPr>
            </w:pPr>
          </w:p>
          <w:p w14:paraId="2925F8A9"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i/>
                <w:iCs/>
                <w:strike/>
                <w:lang w:eastAsia="ja-JP"/>
              </w:rPr>
              <w:t xml:space="preserve">(internetcím, a kibocsátó hatóság vagy testület, a dokumentáció pontos hivatkozási adatai): [……][……][……] </w:t>
            </w:r>
          </w:p>
          <w:p w14:paraId="30C1448F" w14:textId="77777777" w:rsidR="00FC18F4" w:rsidRPr="00865615" w:rsidRDefault="00FC18F4" w:rsidP="00C62AE5">
            <w:pPr>
              <w:spacing w:after="0" w:line="340" w:lineRule="exact"/>
              <w:jc w:val="both"/>
              <w:rPr>
                <w:rFonts w:eastAsia="MS Mincho"/>
                <w:b/>
                <w:bCs/>
                <w:strike/>
                <w:lang w:eastAsia="ja-JP"/>
              </w:rPr>
            </w:pPr>
          </w:p>
        </w:tc>
      </w:tr>
    </w:tbl>
    <w:p w14:paraId="40FB7BF8" w14:textId="77777777" w:rsidR="00FC18F4" w:rsidRPr="00865615" w:rsidRDefault="00FC18F4" w:rsidP="00FC18F4">
      <w:pPr>
        <w:spacing w:after="0" w:line="340" w:lineRule="exact"/>
        <w:ind w:right="-360"/>
        <w:jc w:val="center"/>
        <w:rPr>
          <w:rFonts w:eastAsia="SimSun"/>
          <w:snapToGrid w:val="0"/>
          <w:highlight w:val="yellow"/>
          <w:lang w:eastAsia="en-US"/>
        </w:rPr>
      </w:pPr>
    </w:p>
    <w:p w14:paraId="0ACFA3F4" w14:textId="77777777" w:rsidR="00FC18F4" w:rsidRPr="00865615" w:rsidRDefault="00FC18F4" w:rsidP="00FC18F4">
      <w:pPr>
        <w:spacing w:after="0" w:line="340" w:lineRule="exact"/>
        <w:ind w:right="-360"/>
        <w:jc w:val="center"/>
        <w:rPr>
          <w:rFonts w:eastAsia="SimSun"/>
          <w:snapToGrid w:val="0"/>
          <w:highlight w:val="yellow"/>
          <w:lang w:eastAsia="en-US"/>
        </w:rPr>
      </w:pPr>
    </w:p>
    <w:p w14:paraId="5AD171D3" w14:textId="77777777" w:rsidR="00FC18F4" w:rsidRPr="00865615" w:rsidRDefault="00FC18F4" w:rsidP="00FC18F4">
      <w:pPr>
        <w:spacing w:after="0" w:line="340" w:lineRule="exact"/>
        <w:ind w:right="-360"/>
        <w:jc w:val="center"/>
        <w:rPr>
          <w:rFonts w:eastAsia="SimSun"/>
          <w:snapToGrid w:val="0"/>
          <w:lang w:eastAsia="en-US"/>
        </w:rPr>
      </w:pPr>
      <w:r w:rsidRPr="00865615">
        <w:rPr>
          <w:rFonts w:eastAsia="SimSun"/>
          <w:b/>
          <w:bCs/>
          <w:snapToGrid w:val="0"/>
          <w:lang w:eastAsia="en-US"/>
        </w:rPr>
        <w:t xml:space="preserve">D: MINŐSÉGBIZTOSÍTÁSI RENDSZEREK ÉS KÖRNYEZETVÉDELMI VEZETÉSI SZABVÁNYOK </w:t>
      </w:r>
    </w:p>
    <w:p w14:paraId="30088F9C"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eastAsia="Times"/>
          <w:b/>
          <w:bCs/>
          <w:i/>
          <w:iCs/>
          <w:color w:val="000000"/>
          <w:lang w:eastAsia="en-US"/>
        </w:rPr>
      </w:pPr>
      <w:r w:rsidRPr="00865615">
        <w:rPr>
          <w:rFonts w:eastAsia="Times"/>
          <w:b/>
          <w:bCs/>
          <w:i/>
          <w:iCs/>
          <w:color w:val="000000"/>
          <w:lang w:eastAsia="en-US"/>
        </w:rPr>
        <w:t xml:space="preserve">A gazdasági szereplőnek kizárólag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  </w:t>
      </w:r>
    </w:p>
    <w:p w14:paraId="537A12FC" w14:textId="77777777" w:rsidR="00FC18F4" w:rsidRPr="00865615" w:rsidRDefault="00FC18F4" w:rsidP="00FC18F4">
      <w:pPr>
        <w:spacing w:after="0" w:line="340" w:lineRule="exact"/>
        <w:ind w:right="-360"/>
        <w:jc w:val="center"/>
        <w:rPr>
          <w:rFonts w:eastAsia="SimSun"/>
          <w:snapToGrid w:val="0"/>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C18F4" w:rsidRPr="00865615" w14:paraId="7ED95B05" w14:textId="77777777"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14:paraId="0D373A0C" w14:textId="77777777" w:rsidR="00FC18F4" w:rsidRPr="00865615" w:rsidRDefault="00FC18F4" w:rsidP="00C62AE5">
            <w:pPr>
              <w:spacing w:after="0" w:line="340" w:lineRule="exact"/>
              <w:jc w:val="both"/>
              <w:rPr>
                <w:rFonts w:eastAsia="MS Mincho"/>
                <w:b/>
                <w:bCs/>
                <w:i/>
                <w:iCs/>
                <w:strike/>
                <w:color w:val="000000"/>
                <w:lang w:eastAsia="ja-JP"/>
              </w:rPr>
            </w:pPr>
            <w:r w:rsidRPr="00865615">
              <w:rPr>
                <w:rFonts w:eastAsia="MS Mincho"/>
                <w:b/>
                <w:bCs/>
                <w:i/>
                <w:iCs/>
                <w:strike/>
                <w:color w:val="000000"/>
                <w:lang w:eastAsia="ja-JP"/>
              </w:rPr>
              <w:t xml:space="preserve">Minőségbiztosítási rendszerek és környezetvédelmi vezetési szabványok </w:t>
            </w:r>
          </w:p>
        </w:tc>
        <w:tc>
          <w:tcPr>
            <w:tcW w:w="4606" w:type="dxa"/>
            <w:tcBorders>
              <w:top w:val="single" w:sz="4" w:space="0" w:color="auto"/>
              <w:left w:val="single" w:sz="4" w:space="0" w:color="auto"/>
              <w:bottom w:val="single" w:sz="4" w:space="0" w:color="auto"/>
              <w:right w:val="single" w:sz="4" w:space="0" w:color="auto"/>
            </w:tcBorders>
          </w:tcPr>
          <w:p w14:paraId="1ABA9270"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i/>
                <w:iCs/>
                <w:strike/>
                <w:lang w:eastAsia="ja-JP"/>
              </w:rPr>
              <w:t xml:space="preserve">Válasz: </w:t>
            </w:r>
          </w:p>
          <w:p w14:paraId="02908F62" w14:textId="77777777" w:rsidR="00FC18F4" w:rsidRPr="00865615" w:rsidRDefault="00FC18F4" w:rsidP="00C62AE5">
            <w:pPr>
              <w:spacing w:after="0" w:line="340" w:lineRule="exact"/>
              <w:jc w:val="both"/>
              <w:rPr>
                <w:rFonts w:eastAsia="MS Mincho"/>
                <w:b/>
                <w:bCs/>
                <w:strike/>
                <w:lang w:eastAsia="ja-JP"/>
              </w:rPr>
            </w:pPr>
          </w:p>
        </w:tc>
      </w:tr>
      <w:tr w:rsidR="00FC18F4" w:rsidRPr="00865615" w14:paraId="61304EC0" w14:textId="77777777"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14:paraId="7385C667" w14:textId="77777777" w:rsidR="00FC18F4" w:rsidRPr="00865615" w:rsidRDefault="00FC18F4" w:rsidP="00C62AE5">
            <w:pPr>
              <w:spacing w:after="0" w:line="340" w:lineRule="exact"/>
              <w:jc w:val="both"/>
              <w:rPr>
                <w:rFonts w:eastAsia="MS Mincho"/>
                <w:b/>
                <w:bCs/>
                <w:i/>
                <w:iCs/>
                <w:strike/>
                <w:color w:val="000000"/>
                <w:lang w:eastAsia="ja-JP"/>
              </w:rPr>
            </w:pPr>
            <w:r w:rsidRPr="00865615">
              <w:rPr>
                <w:rFonts w:eastAsia="MS Mincho"/>
                <w:b/>
                <w:bCs/>
                <w:i/>
                <w:iCs/>
                <w:strike/>
                <w:color w:val="000000"/>
                <w:lang w:eastAsia="ja-JP"/>
              </w:rPr>
              <w:t xml:space="preserve">Be tud-e nyújtani a gazdasági szereplő </w:t>
            </w:r>
            <w:r w:rsidRPr="00865615">
              <w:rPr>
                <w:rFonts w:eastAsia="MS Mincho"/>
                <w:b/>
                <w:bCs/>
                <w:i/>
                <w:iCs/>
                <w:strike/>
                <w:color w:val="000000"/>
                <w:lang w:eastAsia="ja-JP"/>
              </w:rPr>
              <w:lastRenderedPageBreak/>
              <w:t xml:space="preserve">olyan, független testület által kiállított igazolást, amely tanúsítja, hogy a gazdasági szereplő egyes meghatározott minőségbiztosítási szabványoknak megfelel, ideértve a fogyatékossággal élők számára biztosított hozzáférésére vonatkozó szabványokat is? Amennyiben nem, úgy kérjük, adja meg ennek okát, valamint azt, hogy milyen egyéb bizonyítási eszközök bocsáthatók rendelkezésre a minőségbiztosítási rendszert illetően: 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14:paraId="6E194A70"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lastRenderedPageBreak/>
              <w:t xml:space="preserve">[] Igen [] Nem </w:t>
            </w:r>
          </w:p>
          <w:p w14:paraId="5B498F9D" w14:textId="77777777" w:rsidR="00FC18F4" w:rsidRPr="00865615" w:rsidRDefault="00FC18F4" w:rsidP="00C62AE5">
            <w:pPr>
              <w:spacing w:after="0" w:line="340" w:lineRule="exact"/>
              <w:jc w:val="both"/>
              <w:rPr>
                <w:rFonts w:eastAsia="MS Mincho"/>
                <w:b/>
                <w:bCs/>
                <w:strike/>
                <w:lang w:eastAsia="ja-JP"/>
              </w:rPr>
            </w:pPr>
          </w:p>
          <w:p w14:paraId="30176DA7" w14:textId="77777777" w:rsidR="00FC18F4" w:rsidRPr="00865615" w:rsidRDefault="00FC18F4" w:rsidP="00C62AE5">
            <w:pPr>
              <w:spacing w:after="0" w:line="340" w:lineRule="exact"/>
              <w:jc w:val="both"/>
              <w:rPr>
                <w:rFonts w:eastAsia="MS Mincho"/>
                <w:b/>
                <w:bCs/>
                <w:strike/>
                <w:lang w:eastAsia="ja-JP"/>
              </w:rPr>
            </w:pPr>
          </w:p>
          <w:p w14:paraId="0DD65D90" w14:textId="77777777" w:rsidR="00FC18F4" w:rsidRPr="00865615" w:rsidRDefault="00FC18F4" w:rsidP="00C62AE5">
            <w:pPr>
              <w:spacing w:after="0" w:line="340" w:lineRule="exact"/>
              <w:jc w:val="both"/>
              <w:rPr>
                <w:rFonts w:eastAsia="MS Mincho"/>
                <w:b/>
                <w:bCs/>
                <w:strike/>
                <w:lang w:eastAsia="ja-JP"/>
              </w:rPr>
            </w:pPr>
          </w:p>
          <w:p w14:paraId="73D01222" w14:textId="77777777" w:rsidR="00FC18F4" w:rsidRPr="00865615" w:rsidRDefault="00FC18F4" w:rsidP="00C62AE5">
            <w:pPr>
              <w:spacing w:after="0" w:line="340" w:lineRule="exact"/>
              <w:jc w:val="both"/>
              <w:rPr>
                <w:rFonts w:eastAsia="MS Mincho"/>
                <w:b/>
                <w:bCs/>
                <w:strike/>
                <w:lang w:eastAsia="ja-JP"/>
              </w:rPr>
            </w:pPr>
          </w:p>
          <w:p w14:paraId="1054A4BB"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t xml:space="preserve">[…] </w:t>
            </w:r>
          </w:p>
          <w:p w14:paraId="1A404F83" w14:textId="77777777" w:rsidR="00FC18F4" w:rsidRPr="00865615" w:rsidRDefault="00FC18F4" w:rsidP="00C62AE5">
            <w:pPr>
              <w:spacing w:after="0" w:line="340" w:lineRule="exact"/>
              <w:jc w:val="both"/>
              <w:rPr>
                <w:rFonts w:eastAsia="MS Mincho"/>
                <w:b/>
                <w:bCs/>
                <w:strike/>
                <w:lang w:eastAsia="ja-JP"/>
              </w:rPr>
            </w:pPr>
          </w:p>
          <w:p w14:paraId="30370332"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i/>
                <w:iCs/>
                <w:strike/>
                <w:lang w:eastAsia="ja-JP"/>
              </w:rPr>
              <w:t xml:space="preserve">(internetcím, a kibocsátó hatóság vagy testület, a dokumentáció pontos hivatkozási adatai): [……][……][……] </w:t>
            </w:r>
          </w:p>
          <w:p w14:paraId="49826E41" w14:textId="77777777" w:rsidR="00FC18F4" w:rsidRPr="00865615" w:rsidRDefault="00FC18F4" w:rsidP="00C62AE5">
            <w:pPr>
              <w:spacing w:after="0" w:line="340" w:lineRule="exact"/>
              <w:jc w:val="both"/>
              <w:rPr>
                <w:rFonts w:eastAsia="MS Mincho"/>
                <w:b/>
                <w:bCs/>
                <w:strike/>
                <w:lang w:eastAsia="ja-JP"/>
              </w:rPr>
            </w:pPr>
          </w:p>
          <w:p w14:paraId="2BCC8C54" w14:textId="77777777" w:rsidR="00FC18F4" w:rsidRPr="00865615" w:rsidRDefault="00FC18F4" w:rsidP="00C62AE5">
            <w:pPr>
              <w:spacing w:after="0" w:line="340" w:lineRule="exact"/>
              <w:jc w:val="both"/>
              <w:rPr>
                <w:rFonts w:eastAsia="MS Mincho"/>
                <w:b/>
                <w:bCs/>
                <w:strike/>
                <w:lang w:eastAsia="ja-JP"/>
              </w:rPr>
            </w:pPr>
          </w:p>
        </w:tc>
      </w:tr>
    </w:tbl>
    <w:p w14:paraId="154A0C98" w14:textId="77777777" w:rsidR="00FC18F4" w:rsidRPr="00865615" w:rsidRDefault="00FC18F4" w:rsidP="00FC18F4">
      <w:pPr>
        <w:spacing w:after="0" w:line="340" w:lineRule="exact"/>
        <w:jc w:val="both"/>
        <w:rPr>
          <w:rFonts w:eastAsia="SimSun"/>
          <w:highlight w:val="yellow"/>
          <w:lang w:eastAsia="en-US"/>
        </w:rPr>
      </w:pPr>
    </w:p>
    <w:p w14:paraId="54D1EBD3"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65615">
        <w:rPr>
          <w:rFonts w:eastAsia="Times"/>
          <w:color w:val="000000"/>
          <w:vertAlign w:val="superscript"/>
          <w:lang w:eastAsia="en-US"/>
        </w:rPr>
        <w:t>43</w:t>
      </w:r>
      <w:r w:rsidRPr="00865615">
        <w:rPr>
          <w:rFonts w:eastAsia="Times"/>
          <w:color w:val="000000"/>
          <w:lang w:eastAsia="en-US"/>
        </w:rPr>
        <w:t xml:space="preserve"> Felhívjuk a figyelmet, hogy amennyiben a gazdasági szereplő úgy határozott, hogy a szerződés egy részére alvállalkozói szerződést köt, és az alvállalkozó kapacitásait igénybe veszi annak a résznek a teljesítéséhez, akkor kérjük, hogy mindegyik ilyen alvállalkozóra nézve külön egységes európai közbeszerzési dokumentumot töltsön ki, lásd a fenti II. rész C. szakaszát.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C18F4" w:rsidRPr="00865615" w14:paraId="6283950D" w14:textId="77777777"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14:paraId="1450D7DE" w14:textId="77777777" w:rsidR="00FC18F4" w:rsidRPr="00865615" w:rsidRDefault="00FC18F4" w:rsidP="00C62AE5">
            <w:pPr>
              <w:spacing w:after="0" w:line="340" w:lineRule="exact"/>
              <w:jc w:val="both"/>
              <w:rPr>
                <w:rFonts w:eastAsia="MS Mincho"/>
                <w:b/>
                <w:bCs/>
                <w:i/>
                <w:iCs/>
                <w:strike/>
                <w:color w:val="000000"/>
                <w:lang w:eastAsia="ja-JP"/>
              </w:rPr>
            </w:pPr>
            <w:r w:rsidRPr="00865615">
              <w:rPr>
                <w:rFonts w:eastAsia="MS Mincho"/>
                <w:b/>
                <w:bCs/>
                <w:i/>
                <w:iCs/>
                <w:strike/>
                <w:color w:val="000000"/>
                <w:lang w:eastAsia="ja-JP"/>
              </w:rPr>
              <w:t xml:space="preserve">Be tud-e nyújtani a gazdasági szereplő olyan, független testület által kiállított igazolást, amely tanúsítja, hogy a gazdasági szereplő az előírt környezetvédelmi vezetési rendszereknek vagy szabványoknak megfelel? </w:t>
            </w:r>
          </w:p>
          <w:p w14:paraId="7C762DCC" w14:textId="77777777" w:rsidR="00FC18F4" w:rsidRPr="00865615" w:rsidRDefault="00FC18F4" w:rsidP="00C62AE5">
            <w:pPr>
              <w:spacing w:after="0" w:line="340" w:lineRule="exact"/>
              <w:jc w:val="both"/>
              <w:rPr>
                <w:rFonts w:eastAsia="MS Mincho"/>
                <w:b/>
                <w:bCs/>
                <w:i/>
                <w:iCs/>
                <w:strike/>
                <w:color w:val="000000"/>
                <w:lang w:eastAsia="ja-JP"/>
              </w:rPr>
            </w:pPr>
            <w:r w:rsidRPr="00865615">
              <w:rPr>
                <w:rFonts w:eastAsia="MS Mincho"/>
                <w:b/>
                <w:bCs/>
                <w:i/>
                <w:iCs/>
                <w:strike/>
                <w:color w:val="000000"/>
                <w:lang w:eastAsia="ja-JP"/>
              </w:rPr>
              <w:t xml:space="preserve">Amennyiben nem, úgy kérjük, adja meg ennek okát, valamint azt, hogy milyen egyéb bizonyítási eszközök bocsáthatók rendelkezésre a környezetvédelmi vezetési rendszereket vagy szabványokat illetően: </w:t>
            </w:r>
          </w:p>
          <w:p w14:paraId="5CC7D641" w14:textId="77777777" w:rsidR="00FC18F4" w:rsidRPr="00865615" w:rsidRDefault="00FC18F4" w:rsidP="00C62AE5">
            <w:pPr>
              <w:spacing w:after="0" w:line="340" w:lineRule="exact"/>
              <w:jc w:val="both"/>
              <w:rPr>
                <w:rFonts w:eastAsia="MS Mincho"/>
                <w:b/>
                <w:bCs/>
                <w:i/>
                <w:iCs/>
                <w:strike/>
                <w:color w:val="000000"/>
                <w:lang w:eastAsia="ja-JP"/>
              </w:rPr>
            </w:pPr>
            <w:r w:rsidRPr="00865615">
              <w:rPr>
                <w:rFonts w:eastAsia="MS Mincho"/>
                <w:b/>
                <w:bCs/>
                <w:i/>
                <w:iCs/>
                <w:strike/>
                <w:color w:val="000000"/>
                <w:lang w:eastAsia="ja-JP"/>
              </w:rPr>
              <w:t xml:space="preserve">Ha a vonatkozó információ elektronikusan elérhető, kérjük,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14:paraId="79737239"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t xml:space="preserve">[] Igen [] Nem </w:t>
            </w:r>
          </w:p>
          <w:p w14:paraId="5CF1E326" w14:textId="77777777" w:rsidR="00FC18F4" w:rsidRPr="00865615" w:rsidRDefault="00FC18F4" w:rsidP="00C62AE5">
            <w:pPr>
              <w:spacing w:after="0" w:line="340" w:lineRule="exact"/>
              <w:jc w:val="both"/>
              <w:rPr>
                <w:rFonts w:eastAsia="MS Mincho"/>
                <w:b/>
                <w:bCs/>
                <w:strike/>
                <w:lang w:eastAsia="ja-JP"/>
              </w:rPr>
            </w:pPr>
          </w:p>
          <w:p w14:paraId="46A41F1E" w14:textId="77777777" w:rsidR="00FC18F4" w:rsidRPr="00865615" w:rsidRDefault="00FC18F4" w:rsidP="00C62AE5">
            <w:pPr>
              <w:spacing w:after="0" w:line="340" w:lineRule="exact"/>
              <w:jc w:val="both"/>
              <w:rPr>
                <w:rFonts w:eastAsia="MS Mincho"/>
                <w:b/>
                <w:bCs/>
                <w:strike/>
                <w:lang w:eastAsia="ja-JP"/>
              </w:rPr>
            </w:pPr>
          </w:p>
          <w:p w14:paraId="214A9479"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t xml:space="preserve">[……] [……] </w:t>
            </w:r>
          </w:p>
          <w:p w14:paraId="452E9FE0" w14:textId="77777777" w:rsidR="00FC18F4" w:rsidRPr="00865615" w:rsidRDefault="00FC18F4" w:rsidP="00C62AE5">
            <w:pPr>
              <w:spacing w:after="0" w:line="340" w:lineRule="exact"/>
              <w:jc w:val="both"/>
              <w:rPr>
                <w:rFonts w:eastAsia="MS Mincho"/>
                <w:b/>
                <w:bCs/>
                <w:strike/>
                <w:lang w:eastAsia="ja-JP"/>
              </w:rPr>
            </w:pPr>
          </w:p>
          <w:p w14:paraId="28B83DE0" w14:textId="77777777" w:rsidR="00FC18F4" w:rsidRPr="00865615" w:rsidRDefault="00FC18F4" w:rsidP="00C62AE5">
            <w:pPr>
              <w:spacing w:after="0" w:line="340" w:lineRule="exact"/>
              <w:jc w:val="both"/>
              <w:rPr>
                <w:rFonts w:eastAsia="MS Mincho"/>
                <w:b/>
                <w:bCs/>
                <w:strike/>
                <w:lang w:eastAsia="ja-JP"/>
              </w:rPr>
            </w:pPr>
          </w:p>
          <w:p w14:paraId="3F2A8AA0"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i/>
                <w:iCs/>
                <w:strike/>
                <w:lang w:eastAsia="ja-JP"/>
              </w:rPr>
              <w:t xml:space="preserve">(internetcím, a kibocsátó hatóság vagy testület, a dokumentáció pontos hivatkozási adatai): [……][……][……] </w:t>
            </w:r>
          </w:p>
          <w:p w14:paraId="5E14E434" w14:textId="77777777" w:rsidR="00FC18F4" w:rsidRPr="00865615" w:rsidRDefault="00FC18F4" w:rsidP="00C62AE5">
            <w:pPr>
              <w:spacing w:after="0" w:line="340" w:lineRule="exact"/>
              <w:jc w:val="both"/>
              <w:rPr>
                <w:rFonts w:eastAsia="MS Mincho"/>
                <w:b/>
                <w:bCs/>
                <w:strike/>
                <w:lang w:eastAsia="ja-JP"/>
              </w:rPr>
            </w:pPr>
          </w:p>
        </w:tc>
      </w:tr>
    </w:tbl>
    <w:p w14:paraId="6CF9FEB8" w14:textId="77777777" w:rsidR="00FC18F4" w:rsidRPr="00865615" w:rsidRDefault="00FC18F4" w:rsidP="00FC18F4">
      <w:pPr>
        <w:spacing w:after="0" w:line="340" w:lineRule="exact"/>
        <w:ind w:right="-360"/>
        <w:jc w:val="both"/>
        <w:rPr>
          <w:rFonts w:eastAsia="SimSun"/>
          <w:snapToGrid w:val="0"/>
          <w:highlight w:val="yellow"/>
          <w:lang w:eastAsia="en-US"/>
        </w:rPr>
      </w:pPr>
    </w:p>
    <w:p w14:paraId="4DADC15E" w14:textId="77777777" w:rsidR="00FC18F4" w:rsidRPr="00865615" w:rsidRDefault="00FC18F4" w:rsidP="00FC18F4">
      <w:pPr>
        <w:spacing w:after="0" w:line="340" w:lineRule="exact"/>
        <w:ind w:right="-360"/>
        <w:jc w:val="both"/>
        <w:rPr>
          <w:rFonts w:eastAsia="SimSun"/>
          <w:snapToGrid w:val="0"/>
          <w:highlight w:val="yellow"/>
          <w:lang w:eastAsia="en-US"/>
        </w:rPr>
      </w:pPr>
    </w:p>
    <w:p w14:paraId="1DE01BFA" w14:textId="77777777" w:rsidR="00FC18F4" w:rsidRPr="00865615" w:rsidRDefault="00FC18F4" w:rsidP="00FC18F4">
      <w:pPr>
        <w:spacing w:after="0" w:line="340" w:lineRule="exact"/>
        <w:ind w:right="-360"/>
        <w:jc w:val="both"/>
        <w:rPr>
          <w:rFonts w:eastAsia="SimSun"/>
          <w:snapToGrid w:val="0"/>
          <w:highlight w:val="yellow"/>
          <w:lang w:eastAsia="en-US"/>
        </w:rPr>
      </w:pPr>
    </w:p>
    <w:p w14:paraId="399DFDB8" w14:textId="77777777" w:rsidR="00FC18F4" w:rsidRPr="00865615" w:rsidRDefault="00FC18F4" w:rsidP="00FC18F4">
      <w:pPr>
        <w:spacing w:after="0" w:line="340" w:lineRule="exact"/>
        <w:ind w:right="-360"/>
        <w:jc w:val="center"/>
        <w:rPr>
          <w:rFonts w:eastAsia="SimSun"/>
          <w:snapToGrid w:val="0"/>
          <w:lang w:eastAsia="en-US"/>
        </w:rPr>
      </w:pPr>
      <w:r w:rsidRPr="00865615">
        <w:rPr>
          <w:rFonts w:eastAsia="SimSun"/>
          <w:b/>
          <w:bCs/>
          <w:snapToGrid w:val="0"/>
          <w:lang w:eastAsia="en-US"/>
        </w:rPr>
        <w:t>V. rész: Az alkalmasnak minősített részvételre jelentkezők számának csökkentése</w:t>
      </w:r>
    </w:p>
    <w:p w14:paraId="7D1B42A6" w14:textId="77777777" w:rsidR="00FC18F4" w:rsidRPr="00865615" w:rsidRDefault="00FC18F4" w:rsidP="00FC18F4">
      <w:pPr>
        <w:spacing w:after="0" w:line="340" w:lineRule="exact"/>
        <w:ind w:right="-360"/>
        <w:jc w:val="both"/>
        <w:rPr>
          <w:rFonts w:eastAsia="SimSun"/>
          <w:snapToGrid w:val="0"/>
          <w:highlight w:val="yellow"/>
          <w:lang w:eastAsia="en-US"/>
        </w:rPr>
      </w:pPr>
    </w:p>
    <w:p w14:paraId="19D8CD19"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eastAsia="Times"/>
          <w:b/>
          <w:bCs/>
          <w:i/>
          <w:iCs/>
          <w:color w:val="000000"/>
          <w:lang w:eastAsia="en-US"/>
        </w:rPr>
      </w:pPr>
      <w:r w:rsidRPr="00865615">
        <w:rPr>
          <w:rFonts w:eastAsia="Times"/>
          <w:b/>
          <w:bCs/>
          <w:i/>
          <w:iCs/>
          <w:color w:val="000000"/>
          <w:lang w:eastAsia="en-US"/>
        </w:rPr>
        <w:lastRenderedPageBreak/>
        <w:t xml:space="preserve">A gazdasági szereplőnek kizárólag 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 Csak meghívásos eljárás, tárgyalásos eljárás, versenypárbeszéd és innovációs partnerség esetében: </w:t>
      </w:r>
    </w:p>
    <w:p w14:paraId="2D40F60D"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b/>
          <w:bCs/>
          <w:i/>
          <w:iCs/>
          <w:color w:val="000000"/>
          <w:lang w:eastAsia="en-US"/>
        </w:rPr>
      </w:pPr>
    </w:p>
    <w:p w14:paraId="302C0C84" w14:textId="77777777" w:rsidR="00FC18F4" w:rsidRPr="00865615" w:rsidRDefault="00FC18F4" w:rsidP="00FC18F4">
      <w:pPr>
        <w:spacing w:after="0" w:line="340" w:lineRule="exact"/>
        <w:ind w:right="-360"/>
        <w:jc w:val="both"/>
        <w:rPr>
          <w:rFonts w:eastAsia="SimSun"/>
          <w:snapToGrid w:val="0"/>
          <w:highlight w:val="yellow"/>
          <w:lang w:eastAsia="en-US"/>
        </w:rPr>
      </w:pPr>
    </w:p>
    <w:p w14:paraId="24E8FBD9" w14:textId="77777777" w:rsidR="00FC18F4" w:rsidRPr="00865615" w:rsidRDefault="00FC18F4" w:rsidP="00FC18F4">
      <w:pPr>
        <w:spacing w:after="0" w:line="340" w:lineRule="exact"/>
        <w:ind w:right="-360"/>
        <w:jc w:val="both"/>
        <w:rPr>
          <w:rFonts w:eastAsia="SimSun"/>
          <w:b/>
          <w:bCs/>
          <w:snapToGrid w:val="0"/>
          <w:lang w:eastAsia="en-US"/>
        </w:rPr>
      </w:pPr>
      <w:r w:rsidRPr="00865615">
        <w:rPr>
          <w:rFonts w:eastAsia="SimSun"/>
          <w:b/>
          <w:bCs/>
          <w:snapToGrid w:val="0"/>
          <w:lang w:eastAsia="en-US"/>
        </w:rPr>
        <w:t xml:space="preserve">A gazdasági szereplő kijelenti a következőket: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C18F4" w:rsidRPr="00865615" w14:paraId="7191A34A" w14:textId="77777777"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14:paraId="191269C8" w14:textId="77777777" w:rsidR="00FC18F4" w:rsidRPr="00865615" w:rsidRDefault="00FC18F4" w:rsidP="00C62AE5">
            <w:pPr>
              <w:spacing w:after="0" w:line="340" w:lineRule="exact"/>
              <w:jc w:val="both"/>
              <w:rPr>
                <w:rFonts w:eastAsia="MS Mincho"/>
                <w:b/>
                <w:bCs/>
                <w:i/>
                <w:iCs/>
                <w:color w:val="000000"/>
                <w:lang w:eastAsia="ja-JP"/>
              </w:rPr>
            </w:pPr>
            <w:r w:rsidRPr="00865615">
              <w:rPr>
                <w:rFonts w:eastAsia="MS Mincho"/>
                <w:b/>
                <w:bCs/>
                <w:i/>
                <w:iCs/>
                <w:color w:val="000000"/>
                <w:lang w:eastAsia="ja-JP"/>
              </w:rPr>
              <w:t xml:space="preserve">A számok csökkentése  </w:t>
            </w:r>
          </w:p>
        </w:tc>
        <w:tc>
          <w:tcPr>
            <w:tcW w:w="4606" w:type="dxa"/>
            <w:tcBorders>
              <w:top w:val="single" w:sz="4" w:space="0" w:color="auto"/>
              <w:left w:val="single" w:sz="4" w:space="0" w:color="auto"/>
              <w:bottom w:val="single" w:sz="4" w:space="0" w:color="auto"/>
              <w:right w:val="single" w:sz="4" w:space="0" w:color="auto"/>
            </w:tcBorders>
            <w:hideMark/>
          </w:tcPr>
          <w:p w14:paraId="7270EF1A" w14:textId="77777777" w:rsidR="00FC18F4" w:rsidRPr="00865615" w:rsidRDefault="00FC18F4" w:rsidP="00C62AE5">
            <w:pPr>
              <w:spacing w:after="0" w:line="340" w:lineRule="exact"/>
              <w:jc w:val="both"/>
              <w:rPr>
                <w:rFonts w:eastAsia="MS Mincho"/>
                <w:b/>
                <w:bCs/>
                <w:lang w:eastAsia="ja-JP"/>
              </w:rPr>
            </w:pPr>
            <w:r w:rsidRPr="00865615">
              <w:rPr>
                <w:rFonts w:eastAsia="MS Mincho"/>
                <w:b/>
                <w:bCs/>
                <w:i/>
                <w:iCs/>
                <w:lang w:eastAsia="ja-JP"/>
              </w:rPr>
              <w:t xml:space="preserve">Válasz: </w:t>
            </w:r>
          </w:p>
        </w:tc>
      </w:tr>
      <w:tr w:rsidR="00FC18F4" w:rsidRPr="00865615" w14:paraId="1ACAB080" w14:textId="77777777" w:rsidTr="00C62AE5">
        <w:trPr>
          <w:trHeight w:val="323"/>
        </w:trPr>
        <w:tc>
          <w:tcPr>
            <w:tcW w:w="4606" w:type="dxa"/>
            <w:tcBorders>
              <w:top w:val="single" w:sz="4" w:space="0" w:color="auto"/>
              <w:left w:val="single" w:sz="4" w:space="0" w:color="auto"/>
              <w:bottom w:val="single" w:sz="4" w:space="0" w:color="auto"/>
              <w:right w:val="single" w:sz="4" w:space="0" w:color="auto"/>
            </w:tcBorders>
            <w:hideMark/>
          </w:tcPr>
          <w:p w14:paraId="7B324EFB" w14:textId="77777777" w:rsidR="00FC18F4" w:rsidRPr="00865615" w:rsidRDefault="00FC18F4" w:rsidP="00C62AE5">
            <w:pPr>
              <w:spacing w:after="0" w:line="340" w:lineRule="exact"/>
              <w:jc w:val="both"/>
              <w:rPr>
                <w:rFonts w:eastAsia="MS Mincho"/>
                <w:b/>
                <w:bCs/>
                <w:i/>
                <w:iCs/>
                <w:strike/>
                <w:color w:val="000000"/>
                <w:lang w:eastAsia="ja-JP"/>
              </w:rPr>
            </w:pPr>
            <w:r w:rsidRPr="00865615">
              <w:rPr>
                <w:rFonts w:eastAsia="MS Mincho"/>
                <w:b/>
                <w:bCs/>
                <w:i/>
                <w:iCs/>
                <w:strike/>
                <w:color w:val="000000"/>
                <w:lang w:eastAsia="ja-JP"/>
              </w:rPr>
              <w:t xml:space="preserve">A gazdasági szereplő a következő módon felel meg a részvételre jelentkezők számának csökkentésére alkalmazandó objektív és megkülönböztetésmentes szempontoknak vagy szabályoknak: </w:t>
            </w:r>
          </w:p>
          <w:p w14:paraId="540CF230" w14:textId="77777777" w:rsidR="00FC18F4" w:rsidRPr="00865615" w:rsidRDefault="00FC18F4" w:rsidP="00C62AE5">
            <w:pPr>
              <w:spacing w:after="0" w:line="340" w:lineRule="exact"/>
              <w:jc w:val="both"/>
              <w:rPr>
                <w:rFonts w:eastAsia="MS Mincho"/>
                <w:b/>
                <w:bCs/>
                <w:i/>
                <w:iCs/>
                <w:strike/>
                <w:color w:val="000000"/>
                <w:lang w:eastAsia="ja-JP"/>
              </w:rPr>
            </w:pPr>
            <w:r w:rsidRPr="00865615">
              <w:rPr>
                <w:rFonts w:eastAsia="MS Mincho"/>
                <w:b/>
                <w:bCs/>
                <w:i/>
                <w:iCs/>
                <w:strike/>
                <w:color w:val="000000"/>
                <w:lang w:eastAsia="ja-JP"/>
              </w:rPr>
              <w:t xml:space="preserve">Amennyiben bizonyos tanúsítványok vagy egyéb igazolások szükségesek, kérjük, tüntesse fel mindegyikre nézve, hogy a gazdasági szereplő rendelkezik-e a megkívánt dokumentumokkal: </w:t>
            </w:r>
          </w:p>
          <w:p w14:paraId="0FB3F0C9" w14:textId="77777777" w:rsidR="00FC18F4" w:rsidRPr="00865615" w:rsidRDefault="00FC18F4" w:rsidP="00C62AE5">
            <w:pPr>
              <w:spacing w:after="0" w:line="340" w:lineRule="exact"/>
              <w:jc w:val="both"/>
              <w:rPr>
                <w:rFonts w:eastAsia="MS Mincho"/>
                <w:b/>
                <w:bCs/>
                <w:i/>
                <w:iCs/>
                <w:strike/>
                <w:color w:val="000000"/>
                <w:lang w:eastAsia="ja-JP"/>
              </w:rPr>
            </w:pPr>
            <w:r w:rsidRPr="00865615">
              <w:rPr>
                <w:rFonts w:eastAsia="MS Mincho"/>
                <w:b/>
                <w:bCs/>
                <w:i/>
                <w:iCs/>
                <w:strike/>
                <w:color w:val="000000"/>
                <w:lang w:eastAsia="ja-JP"/>
              </w:rPr>
              <w:t xml:space="preserve">Ha e tanúsítványok vagy egyéb igazolások valamelyike elektronikus formában rendelkezésre áll44, kérjük, hogy mindegyikre nézve adja meg a következő információkat: </w:t>
            </w:r>
          </w:p>
        </w:tc>
        <w:tc>
          <w:tcPr>
            <w:tcW w:w="4606" w:type="dxa"/>
            <w:tcBorders>
              <w:top w:val="single" w:sz="4" w:space="0" w:color="auto"/>
              <w:left w:val="single" w:sz="4" w:space="0" w:color="auto"/>
              <w:bottom w:val="single" w:sz="4" w:space="0" w:color="auto"/>
              <w:right w:val="single" w:sz="4" w:space="0" w:color="auto"/>
            </w:tcBorders>
          </w:tcPr>
          <w:p w14:paraId="0528FE3A"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t xml:space="preserve">[….] </w:t>
            </w:r>
          </w:p>
          <w:p w14:paraId="10ADBB2F"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strike/>
                <w:lang w:eastAsia="ja-JP"/>
              </w:rPr>
              <w:t>[] Igen [] Nem</w:t>
            </w:r>
            <w:r w:rsidRPr="00865615">
              <w:rPr>
                <w:rFonts w:eastAsia="MS Mincho"/>
                <w:b/>
                <w:bCs/>
                <w:strike/>
                <w:vertAlign w:val="superscript"/>
                <w:lang w:eastAsia="ja-JP"/>
              </w:rPr>
              <w:t>45</w:t>
            </w:r>
            <w:r w:rsidRPr="00865615">
              <w:rPr>
                <w:rFonts w:eastAsia="MS Mincho"/>
                <w:b/>
                <w:bCs/>
                <w:strike/>
                <w:lang w:eastAsia="ja-JP"/>
              </w:rPr>
              <w:t xml:space="preserve"> </w:t>
            </w:r>
          </w:p>
          <w:p w14:paraId="73F2B1D1" w14:textId="77777777" w:rsidR="00FC18F4" w:rsidRPr="00865615" w:rsidRDefault="00FC18F4" w:rsidP="00C62AE5">
            <w:pPr>
              <w:spacing w:after="0" w:line="340" w:lineRule="exact"/>
              <w:jc w:val="both"/>
              <w:rPr>
                <w:rFonts w:eastAsia="MS Mincho"/>
                <w:b/>
                <w:bCs/>
                <w:strike/>
                <w:lang w:eastAsia="ja-JP"/>
              </w:rPr>
            </w:pPr>
          </w:p>
          <w:p w14:paraId="409CA486" w14:textId="77777777" w:rsidR="00FC18F4" w:rsidRPr="00865615" w:rsidRDefault="00FC18F4" w:rsidP="00C62AE5">
            <w:pPr>
              <w:spacing w:after="0" w:line="340" w:lineRule="exact"/>
              <w:jc w:val="both"/>
              <w:rPr>
                <w:rFonts w:eastAsia="MS Mincho"/>
                <w:b/>
                <w:bCs/>
                <w:strike/>
                <w:lang w:eastAsia="ja-JP"/>
              </w:rPr>
            </w:pPr>
          </w:p>
          <w:p w14:paraId="54607D6C" w14:textId="77777777" w:rsidR="00FC18F4" w:rsidRPr="00865615" w:rsidRDefault="00FC18F4" w:rsidP="00C62AE5">
            <w:pPr>
              <w:spacing w:after="0" w:line="340" w:lineRule="exact"/>
              <w:jc w:val="both"/>
              <w:rPr>
                <w:rFonts w:eastAsia="MS Mincho"/>
                <w:b/>
                <w:bCs/>
                <w:strike/>
                <w:lang w:eastAsia="ja-JP"/>
              </w:rPr>
            </w:pPr>
          </w:p>
          <w:p w14:paraId="14B882C9" w14:textId="77777777" w:rsidR="00FC18F4" w:rsidRPr="00865615" w:rsidRDefault="00FC18F4" w:rsidP="00C62AE5">
            <w:pPr>
              <w:spacing w:after="0" w:line="340" w:lineRule="exact"/>
              <w:jc w:val="both"/>
              <w:rPr>
                <w:rFonts w:eastAsia="MS Mincho"/>
                <w:b/>
                <w:bCs/>
                <w:strike/>
                <w:lang w:eastAsia="ja-JP"/>
              </w:rPr>
            </w:pPr>
          </w:p>
          <w:p w14:paraId="057E17BD" w14:textId="77777777" w:rsidR="00FC18F4" w:rsidRPr="00865615" w:rsidRDefault="00FC18F4" w:rsidP="00C62AE5">
            <w:pPr>
              <w:spacing w:after="0" w:line="340" w:lineRule="exact"/>
              <w:jc w:val="both"/>
              <w:rPr>
                <w:rFonts w:eastAsia="MS Mincho"/>
                <w:b/>
                <w:bCs/>
                <w:i/>
                <w:iCs/>
                <w:strike/>
                <w:lang w:eastAsia="ja-JP"/>
              </w:rPr>
            </w:pPr>
            <w:r w:rsidRPr="00865615">
              <w:rPr>
                <w:rFonts w:eastAsia="MS Mincho"/>
                <w:b/>
                <w:bCs/>
                <w:i/>
                <w:iCs/>
                <w:strike/>
                <w:lang w:eastAsia="ja-JP"/>
              </w:rPr>
              <w:t>(internetcím, a kibocsátó hatóság vagy testület, a dokumentáció pontos hivatkozási adatai):</w:t>
            </w:r>
          </w:p>
          <w:p w14:paraId="51616269" w14:textId="77777777" w:rsidR="00FC18F4" w:rsidRPr="00865615" w:rsidRDefault="00FC18F4" w:rsidP="00C62AE5">
            <w:pPr>
              <w:spacing w:after="0" w:line="340" w:lineRule="exact"/>
              <w:jc w:val="both"/>
              <w:rPr>
                <w:rFonts w:eastAsia="MS Mincho"/>
                <w:b/>
                <w:bCs/>
                <w:strike/>
                <w:lang w:eastAsia="ja-JP"/>
              </w:rPr>
            </w:pPr>
            <w:r w:rsidRPr="00865615">
              <w:rPr>
                <w:rFonts w:eastAsia="MS Mincho"/>
                <w:b/>
                <w:bCs/>
                <w:i/>
                <w:iCs/>
                <w:strike/>
                <w:lang w:eastAsia="ja-JP"/>
              </w:rPr>
              <w:t xml:space="preserve"> [……][……][……]</w:t>
            </w:r>
            <w:r w:rsidRPr="00865615">
              <w:rPr>
                <w:rFonts w:eastAsia="MS Mincho"/>
                <w:b/>
                <w:bCs/>
                <w:i/>
                <w:iCs/>
                <w:strike/>
                <w:vertAlign w:val="superscript"/>
                <w:lang w:eastAsia="ja-JP"/>
              </w:rPr>
              <w:t xml:space="preserve">46 </w:t>
            </w:r>
          </w:p>
          <w:p w14:paraId="20092B31" w14:textId="77777777" w:rsidR="00FC18F4" w:rsidRPr="00865615" w:rsidRDefault="00FC18F4" w:rsidP="00C62AE5">
            <w:pPr>
              <w:spacing w:after="0" w:line="340" w:lineRule="exact"/>
              <w:jc w:val="both"/>
              <w:rPr>
                <w:rFonts w:eastAsia="MS Mincho"/>
                <w:b/>
                <w:bCs/>
                <w:strike/>
                <w:lang w:eastAsia="ja-JP"/>
              </w:rPr>
            </w:pPr>
          </w:p>
        </w:tc>
      </w:tr>
    </w:tbl>
    <w:p w14:paraId="6CE1CCBA" w14:textId="77777777" w:rsidR="00FC18F4" w:rsidRPr="00865615" w:rsidRDefault="00FC18F4" w:rsidP="00FC18F4">
      <w:pPr>
        <w:spacing w:after="0" w:line="340" w:lineRule="exact"/>
        <w:ind w:right="-360"/>
        <w:jc w:val="both"/>
        <w:rPr>
          <w:rFonts w:eastAsia="SimSun"/>
          <w:snapToGrid w:val="0"/>
          <w:highlight w:val="yellow"/>
          <w:lang w:eastAsia="en-US"/>
        </w:rPr>
      </w:pPr>
    </w:p>
    <w:p w14:paraId="2D77FE8C" w14:textId="77777777" w:rsidR="00FC18F4" w:rsidRPr="00865615" w:rsidRDefault="00FC18F4" w:rsidP="00FC18F4">
      <w:pPr>
        <w:spacing w:after="160" w:line="259" w:lineRule="auto"/>
        <w:rPr>
          <w:rFonts w:eastAsia="SimSun"/>
          <w:b/>
          <w:bCs/>
          <w:snapToGrid w:val="0"/>
          <w:lang w:eastAsia="en-US"/>
        </w:rPr>
      </w:pPr>
      <w:r w:rsidRPr="00865615">
        <w:rPr>
          <w:rFonts w:eastAsia="SimSun"/>
          <w:b/>
          <w:bCs/>
          <w:snapToGrid w:val="0"/>
          <w:lang w:eastAsia="en-US"/>
        </w:rPr>
        <w:br w:type="page"/>
      </w:r>
    </w:p>
    <w:p w14:paraId="6F6D07D0" w14:textId="77777777" w:rsidR="00FC18F4" w:rsidRPr="00865615" w:rsidRDefault="00FC18F4" w:rsidP="00FC18F4">
      <w:pPr>
        <w:spacing w:after="0" w:line="340" w:lineRule="exact"/>
        <w:ind w:right="-360"/>
        <w:jc w:val="center"/>
        <w:rPr>
          <w:rFonts w:eastAsia="SimSun"/>
          <w:snapToGrid w:val="0"/>
          <w:lang w:eastAsia="en-US"/>
        </w:rPr>
      </w:pPr>
      <w:r w:rsidRPr="00865615">
        <w:rPr>
          <w:rFonts w:eastAsia="SimSun"/>
          <w:b/>
          <w:bCs/>
          <w:snapToGrid w:val="0"/>
          <w:lang w:eastAsia="en-US"/>
        </w:rPr>
        <w:lastRenderedPageBreak/>
        <w:t>VI. rész: Záró nyilatkozat</w:t>
      </w:r>
    </w:p>
    <w:p w14:paraId="44D1B74A" w14:textId="77777777" w:rsidR="00FC18F4" w:rsidRPr="00865615" w:rsidRDefault="00FC18F4" w:rsidP="00FC18F4">
      <w:pPr>
        <w:spacing w:after="0" w:line="340" w:lineRule="exact"/>
        <w:ind w:right="-360"/>
        <w:jc w:val="both"/>
        <w:rPr>
          <w:rFonts w:eastAsia="SimSun"/>
          <w:snapToGrid w:val="0"/>
          <w:highlight w:val="yellow"/>
          <w:lang w:eastAsia="en-US"/>
        </w:rPr>
      </w:pPr>
    </w:p>
    <w:p w14:paraId="3C716E1F" w14:textId="77777777" w:rsidR="00FC18F4" w:rsidRPr="00865615" w:rsidRDefault="00FC18F4" w:rsidP="00FC18F4">
      <w:pPr>
        <w:spacing w:after="0" w:line="340" w:lineRule="exact"/>
        <w:ind w:right="-360"/>
        <w:jc w:val="both"/>
        <w:rPr>
          <w:rFonts w:eastAsia="SimSun"/>
          <w:snapToGrid w:val="0"/>
          <w:lang w:eastAsia="en-US"/>
        </w:rPr>
      </w:pPr>
      <w:r w:rsidRPr="00865615">
        <w:rPr>
          <w:rFonts w:eastAsia="SimSun"/>
          <w:snapToGrid w:val="0"/>
          <w:lang w:eastAsia="en-US"/>
        </w:rPr>
        <w:t xml:space="preserve">Alulírott(ak) a hamis nyilatkozat következményeinek teljes tudatában kijelenti(k), hogy a fenti II–V. részben megadott információk pontosak és helytállóak. </w:t>
      </w:r>
    </w:p>
    <w:p w14:paraId="669A65BD" w14:textId="77777777" w:rsidR="00FC18F4" w:rsidRPr="00865615" w:rsidRDefault="00FC18F4" w:rsidP="00FC18F4">
      <w:pPr>
        <w:spacing w:after="0" w:line="340" w:lineRule="exact"/>
        <w:ind w:right="-360"/>
        <w:jc w:val="both"/>
        <w:rPr>
          <w:rFonts w:eastAsia="SimSun"/>
          <w:snapToGrid w:val="0"/>
          <w:lang w:eastAsia="en-US"/>
        </w:rPr>
      </w:pPr>
    </w:p>
    <w:p w14:paraId="4C3DF2A1" w14:textId="77777777" w:rsidR="00FC18F4" w:rsidRPr="00865615" w:rsidRDefault="00FC18F4" w:rsidP="00FC18F4">
      <w:pPr>
        <w:spacing w:after="0" w:line="340" w:lineRule="exact"/>
        <w:ind w:right="-360"/>
        <w:jc w:val="both"/>
        <w:rPr>
          <w:rFonts w:eastAsia="SimSun"/>
          <w:i/>
          <w:iCs/>
          <w:snapToGrid w:val="0"/>
          <w:lang w:eastAsia="en-US"/>
        </w:rPr>
      </w:pPr>
      <w:r w:rsidRPr="00865615">
        <w:rPr>
          <w:rFonts w:eastAsia="SimSun"/>
          <w:i/>
          <w:iCs/>
          <w:snapToGrid w:val="0"/>
          <w:lang w:eastAsia="en-US"/>
        </w:rPr>
        <w:t xml:space="preserve">Alulírott(ak) kijelenti(k), hogy a hivatkozott tanúsítványokat és egyéb igazolásokat kérésre képes(ek) lesz(nek) késedelem nélkül rendelkezésre bocsátani, kivéve amennyiben: </w:t>
      </w:r>
    </w:p>
    <w:p w14:paraId="7F91E4B3" w14:textId="77777777" w:rsidR="00FC18F4" w:rsidRPr="00865615" w:rsidRDefault="00FC18F4" w:rsidP="00FC18F4">
      <w:pPr>
        <w:spacing w:after="0" w:line="340" w:lineRule="exact"/>
        <w:ind w:right="-360"/>
        <w:jc w:val="both"/>
        <w:rPr>
          <w:rFonts w:eastAsia="SimSun"/>
          <w:snapToGrid w:val="0"/>
          <w:lang w:eastAsia="en-US"/>
        </w:rPr>
      </w:pPr>
      <w:r w:rsidRPr="00865615">
        <w:rPr>
          <w:rFonts w:eastAsia="SimSun"/>
          <w:i/>
          <w:iCs/>
          <w:snapToGrid w:val="0"/>
          <w:lang w:eastAsia="en-US"/>
        </w:rPr>
        <w:t>a) Az ajánlatkérő szervnek vagy a közszolgáltató ajánlatkérőnek lehetősége van arra, hogy egy bármely tagállamban lévő, ingyenesen hozzáférhető nemzeti adatbázisba belépve közvetlenül hozzájusson a kiegészítő iratokhoz</w:t>
      </w:r>
      <w:r w:rsidRPr="00865615">
        <w:rPr>
          <w:rFonts w:eastAsia="SimSun"/>
          <w:i/>
          <w:iCs/>
          <w:snapToGrid w:val="0"/>
          <w:vertAlign w:val="superscript"/>
          <w:lang w:eastAsia="en-US"/>
        </w:rPr>
        <w:t>47</w:t>
      </w:r>
      <w:r w:rsidRPr="00865615">
        <w:rPr>
          <w:rFonts w:eastAsia="SimSun"/>
          <w:i/>
          <w:iCs/>
          <w:snapToGrid w:val="0"/>
          <w:lang w:eastAsia="en-US"/>
        </w:rPr>
        <w:t xml:space="preserve">, vagy </w:t>
      </w:r>
    </w:p>
    <w:p w14:paraId="1AFF9B8B" w14:textId="77777777" w:rsidR="00FC18F4" w:rsidRPr="00865615" w:rsidRDefault="00FC18F4" w:rsidP="00FC18F4">
      <w:pPr>
        <w:spacing w:after="0" w:line="340" w:lineRule="exact"/>
        <w:jc w:val="both"/>
        <w:rPr>
          <w:rFonts w:eastAsia="SimSun"/>
          <w:highlight w:val="yellow"/>
          <w:lang w:eastAsia="en-US"/>
        </w:rPr>
      </w:pPr>
    </w:p>
    <w:p w14:paraId="5AFEE85B"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65615">
        <w:rPr>
          <w:rFonts w:eastAsia="Times"/>
          <w:color w:val="000000"/>
          <w:vertAlign w:val="superscript"/>
          <w:lang w:eastAsia="en-US"/>
        </w:rPr>
        <w:t>44</w:t>
      </w:r>
      <w:r w:rsidRPr="00865615">
        <w:rPr>
          <w:rFonts w:eastAsia="Times"/>
          <w:color w:val="000000"/>
          <w:lang w:eastAsia="en-US"/>
        </w:rPr>
        <w:t xml:space="preserve"> Kérjük, egyértelműen adja meg, melyik elemre vonatkozik a válasz. </w:t>
      </w:r>
    </w:p>
    <w:p w14:paraId="0024C221"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65615">
        <w:rPr>
          <w:rFonts w:eastAsia="Times"/>
          <w:color w:val="000000"/>
          <w:vertAlign w:val="superscript"/>
          <w:lang w:eastAsia="en-US"/>
        </w:rPr>
        <w:t>45</w:t>
      </w:r>
      <w:r w:rsidRPr="00865615">
        <w:rPr>
          <w:rFonts w:eastAsia="Times"/>
          <w:color w:val="000000"/>
          <w:lang w:eastAsia="en-US"/>
        </w:rPr>
        <w:t xml:space="preserve"> Kérjük, szükség szerint ismételje. </w:t>
      </w:r>
    </w:p>
    <w:p w14:paraId="1D382204"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65615">
        <w:rPr>
          <w:rFonts w:eastAsia="Times"/>
          <w:color w:val="000000"/>
          <w:vertAlign w:val="superscript"/>
          <w:lang w:eastAsia="en-US"/>
        </w:rPr>
        <w:t>46</w:t>
      </w:r>
      <w:r w:rsidRPr="00865615">
        <w:rPr>
          <w:rFonts w:eastAsia="Times"/>
          <w:color w:val="000000"/>
          <w:lang w:eastAsia="en-US"/>
        </w:rPr>
        <w:t xml:space="preserve"> Kérjük, szükség szerint ismételje.</w:t>
      </w:r>
    </w:p>
    <w:p w14:paraId="0D7DA583"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i/>
          <w:iCs/>
          <w:color w:val="000000"/>
          <w:lang w:eastAsia="en-US"/>
        </w:rPr>
      </w:pPr>
      <w:r w:rsidRPr="00865615">
        <w:rPr>
          <w:rFonts w:eastAsia="Times"/>
          <w:color w:val="000000"/>
          <w:lang w:eastAsia="en-US"/>
        </w:rPr>
        <w:t xml:space="preserve"> </w:t>
      </w:r>
      <w:r w:rsidRPr="00865615">
        <w:rPr>
          <w:rFonts w:eastAsia="Times"/>
          <w:color w:val="000000"/>
          <w:vertAlign w:val="superscript"/>
          <w:lang w:eastAsia="en-US"/>
        </w:rPr>
        <w:t>47</w:t>
      </w:r>
      <w:r w:rsidRPr="00865615">
        <w:rPr>
          <w:rFonts w:eastAsia="Times"/>
          <w:color w:val="000000"/>
          <w:lang w:eastAsia="en-US"/>
        </w:rPr>
        <w:t xml:space="preserve"> Feltéve, hogy a gazdasági szereplő megadta a szükséges információt </w:t>
      </w:r>
      <w:r w:rsidRPr="00865615">
        <w:rPr>
          <w:rFonts w:eastAsia="Times"/>
          <w:i/>
          <w:iCs/>
          <w:color w:val="000000"/>
          <w:lang w:eastAsia="en-US"/>
        </w:rPr>
        <w:t xml:space="preserve">(internetcím,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 </w:t>
      </w:r>
    </w:p>
    <w:p w14:paraId="28433AFA" w14:textId="77777777" w:rsidR="00FC18F4" w:rsidRPr="00865615" w:rsidRDefault="00FC18F4" w:rsidP="00FC18F4">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eastAsia="Times"/>
          <w:color w:val="000000"/>
          <w:lang w:eastAsia="en-US"/>
        </w:rPr>
      </w:pPr>
      <w:r w:rsidRPr="00865615">
        <w:rPr>
          <w:rFonts w:eastAsia="Times"/>
          <w:color w:val="000000"/>
          <w:vertAlign w:val="superscript"/>
          <w:lang w:eastAsia="en-US"/>
        </w:rPr>
        <w:t>48</w:t>
      </w:r>
      <w:r w:rsidRPr="00865615">
        <w:rPr>
          <w:rFonts w:eastAsia="Times"/>
          <w:color w:val="000000"/>
          <w:lang w:eastAsia="en-US"/>
        </w:rPr>
        <w:t xml:space="preserve"> A 2014/24/EU irányelv 59. cikke (5) bekezdése második albekezdésének nemzeti végrehajtásától függően.</w:t>
      </w:r>
    </w:p>
    <w:p w14:paraId="363A5EFD" w14:textId="77777777" w:rsidR="00FC18F4" w:rsidRPr="00865615" w:rsidRDefault="00FC18F4" w:rsidP="00FC18F4">
      <w:pPr>
        <w:spacing w:after="0" w:line="340" w:lineRule="exact"/>
        <w:ind w:right="-360"/>
        <w:jc w:val="both"/>
        <w:rPr>
          <w:rFonts w:eastAsia="SimSun"/>
          <w:i/>
          <w:iCs/>
          <w:snapToGrid w:val="0"/>
          <w:lang w:eastAsia="en-US"/>
        </w:rPr>
      </w:pPr>
      <w:r w:rsidRPr="00865615">
        <w:rPr>
          <w:rFonts w:eastAsia="SimSun"/>
          <w:i/>
          <w:iCs/>
          <w:snapToGrid w:val="0"/>
          <w:lang w:eastAsia="en-US"/>
        </w:rPr>
        <w:t>b) Legkésőbb 2018. október 18-án</w:t>
      </w:r>
      <w:r w:rsidRPr="00865615">
        <w:rPr>
          <w:rFonts w:eastAsia="SimSun"/>
          <w:i/>
          <w:iCs/>
          <w:snapToGrid w:val="0"/>
          <w:vertAlign w:val="superscript"/>
          <w:lang w:eastAsia="en-US"/>
        </w:rPr>
        <w:t>48</w:t>
      </w:r>
      <w:r w:rsidRPr="00865615">
        <w:rPr>
          <w:rFonts w:eastAsia="SimSun"/>
          <w:i/>
          <w:iCs/>
          <w:snapToGrid w:val="0"/>
          <w:lang w:eastAsia="en-US"/>
        </w:rPr>
        <w:t xml:space="preserve"> az ajánlatkérő szervezetnek vagy a közszolgáltató ajánlatkérőnek már birtokában van az érintett dokumentáció. </w:t>
      </w:r>
    </w:p>
    <w:p w14:paraId="785AE566" w14:textId="77777777" w:rsidR="00FC18F4" w:rsidRPr="00865615" w:rsidRDefault="00FC18F4" w:rsidP="00FC18F4">
      <w:pPr>
        <w:spacing w:after="0" w:line="340" w:lineRule="exact"/>
        <w:ind w:right="-360"/>
        <w:jc w:val="both"/>
        <w:rPr>
          <w:rFonts w:eastAsia="SimSun"/>
          <w:i/>
          <w:iCs/>
          <w:snapToGrid w:val="0"/>
          <w:lang w:eastAsia="en-US"/>
        </w:rPr>
      </w:pPr>
    </w:p>
    <w:p w14:paraId="521F83EC" w14:textId="77777777" w:rsidR="00FC18F4" w:rsidRPr="00865615" w:rsidRDefault="00FC18F4" w:rsidP="00FC18F4">
      <w:pPr>
        <w:spacing w:after="0" w:line="340" w:lineRule="exact"/>
        <w:ind w:right="-360"/>
        <w:jc w:val="both"/>
        <w:rPr>
          <w:rFonts w:eastAsia="SimSun"/>
          <w:snapToGrid w:val="0"/>
          <w:lang w:eastAsia="en-US"/>
        </w:rPr>
      </w:pPr>
      <w:r w:rsidRPr="00865615">
        <w:rPr>
          <w:rFonts w:eastAsia="SimSun"/>
          <w:i/>
          <w:iCs/>
          <w:snapToGrid w:val="0"/>
          <w:lang w:eastAsia="en-US"/>
        </w:rPr>
        <w:t xml:space="preserve">Alulírott(ak) hozzájárul(nak) ahhoz, hogy [az I. rész A. szakaszában megadott ajánlatkérő szerv vagy közszolgáltató ajánlatkérő] hozzáférjen a jelen egységes európai közbeszerzési dokumentum [a megfelelő rész/szakasz/pont azonosítása] alatt a </w:t>
      </w:r>
      <w:r w:rsidRPr="00865615">
        <w:rPr>
          <w:rFonts w:eastAsia="SimSun"/>
          <w:snapToGrid w:val="0"/>
          <w:lang w:eastAsia="en-US"/>
        </w:rPr>
        <w:t xml:space="preserve">[a közbeszerzési eljárás azonosítása: (rövid ismertetés, hivatkozás az </w:t>
      </w:r>
      <w:r w:rsidRPr="00865615">
        <w:rPr>
          <w:rFonts w:eastAsia="SimSun"/>
          <w:i/>
          <w:iCs/>
          <w:snapToGrid w:val="0"/>
          <w:lang w:eastAsia="en-US"/>
        </w:rPr>
        <w:t xml:space="preserve">Európai Unió Hivatalos Lapjában </w:t>
      </w:r>
      <w:r w:rsidRPr="00865615">
        <w:rPr>
          <w:rFonts w:eastAsia="SimSun"/>
          <w:snapToGrid w:val="0"/>
          <w:lang w:eastAsia="en-US"/>
        </w:rPr>
        <w:t xml:space="preserve">közzétett hirdetményre, hivatkozási szám)] céljára megadott információkat igazoló dokumentumokhoz. </w:t>
      </w:r>
    </w:p>
    <w:p w14:paraId="1E14D6F8" w14:textId="77777777" w:rsidR="00FC18F4" w:rsidRPr="00865615" w:rsidRDefault="00FC18F4" w:rsidP="00FC18F4">
      <w:pPr>
        <w:spacing w:after="0" w:line="340" w:lineRule="exact"/>
        <w:ind w:right="-360"/>
        <w:jc w:val="both"/>
        <w:rPr>
          <w:rFonts w:eastAsia="SimSun"/>
          <w:snapToGrid w:val="0"/>
          <w:lang w:eastAsia="en-US"/>
        </w:rPr>
      </w:pPr>
    </w:p>
    <w:p w14:paraId="2087A098" w14:textId="77777777" w:rsidR="00FC18F4" w:rsidRPr="00865615" w:rsidRDefault="00FC18F4" w:rsidP="00FC18F4">
      <w:pPr>
        <w:spacing w:after="0" w:line="340" w:lineRule="exact"/>
        <w:ind w:right="-360"/>
        <w:jc w:val="both"/>
        <w:rPr>
          <w:rFonts w:eastAsia="SimSun"/>
          <w:snapToGrid w:val="0"/>
          <w:lang w:eastAsia="en-US"/>
        </w:rPr>
      </w:pPr>
      <w:r w:rsidRPr="00865615">
        <w:rPr>
          <w:rFonts w:eastAsia="SimSun"/>
          <w:snapToGrid w:val="0"/>
          <w:lang w:eastAsia="en-US"/>
        </w:rPr>
        <w:t>Kelt: …………… ……….. év ……………….. hónap …. napján</w:t>
      </w:r>
    </w:p>
    <w:p w14:paraId="0E28990D" w14:textId="77777777" w:rsidR="00FC18F4" w:rsidRPr="00865615" w:rsidRDefault="00FC18F4" w:rsidP="00FC18F4">
      <w:pPr>
        <w:spacing w:after="0" w:line="340" w:lineRule="exact"/>
        <w:rPr>
          <w:rFonts w:eastAsia="SimSun"/>
          <w:lang w:eastAsia="en-US"/>
        </w:rPr>
      </w:pPr>
    </w:p>
    <w:p w14:paraId="4684332E" w14:textId="77777777" w:rsidR="00FC18F4" w:rsidRPr="00865615" w:rsidRDefault="00FC18F4" w:rsidP="00FC18F4">
      <w:pPr>
        <w:spacing w:after="0" w:line="340" w:lineRule="exact"/>
        <w:rPr>
          <w:rFonts w:eastAsia="SimSun"/>
          <w:lang w:eastAsia="en-US"/>
        </w:rPr>
      </w:pPr>
    </w:p>
    <w:tbl>
      <w:tblPr>
        <w:tblW w:w="3834" w:type="dxa"/>
        <w:jc w:val="right"/>
        <w:tblCellMar>
          <w:left w:w="0" w:type="dxa"/>
          <w:right w:w="0" w:type="dxa"/>
        </w:tblCellMar>
        <w:tblLook w:val="04A0" w:firstRow="1" w:lastRow="0" w:firstColumn="1" w:lastColumn="0" w:noHBand="0" w:noVBand="1"/>
      </w:tblPr>
      <w:tblGrid>
        <w:gridCol w:w="3834"/>
      </w:tblGrid>
      <w:tr w:rsidR="00FC18F4" w:rsidRPr="00865615" w14:paraId="5325B5E6" w14:textId="77777777" w:rsidTr="00C62AE5">
        <w:trPr>
          <w:jc w:val="right"/>
        </w:trPr>
        <w:tc>
          <w:tcPr>
            <w:tcW w:w="3834" w:type="dxa"/>
            <w:tcBorders>
              <w:top w:val="single" w:sz="8" w:space="0" w:color="auto"/>
              <w:left w:val="nil"/>
              <w:bottom w:val="nil"/>
              <w:right w:val="nil"/>
            </w:tcBorders>
            <w:tcMar>
              <w:top w:w="0" w:type="dxa"/>
              <w:left w:w="108" w:type="dxa"/>
              <w:bottom w:w="0" w:type="dxa"/>
              <w:right w:w="108" w:type="dxa"/>
            </w:tcMar>
          </w:tcPr>
          <w:p w14:paraId="58AC5309" w14:textId="77777777" w:rsidR="00FC18F4" w:rsidRPr="00865615" w:rsidRDefault="00FC18F4" w:rsidP="00C62AE5">
            <w:pPr>
              <w:spacing w:after="0" w:line="340" w:lineRule="exact"/>
              <w:jc w:val="center"/>
              <w:rPr>
                <w:rFonts w:eastAsia="SimSun"/>
                <w:lang w:eastAsia="en-US"/>
              </w:rPr>
            </w:pPr>
            <w:r w:rsidRPr="00865615">
              <w:rPr>
                <w:rFonts w:eastAsia="SimSun"/>
                <w:lang w:eastAsia="en-US"/>
              </w:rPr>
              <w:t>(cégszerű aláírás)</w:t>
            </w:r>
          </w:p>
          <w:p w14:paraId="65FA6C9D" w14:textId="77777777" w:rsidR="00FC18F4" w:rsidRPr="00865615" w:rsidRDefault="00FC18F4" w:rsidP="00C62AE5">
            <w:pPr>
              <w:spacing w:after="0" w:line="340" w:lineRule="exact"/>
              <w:rPr>
                <w:rFonts w:eastAsia="SimSun"/>
                <w:lang w:eastAsia="en-US"/>
              </w:rPr>
            </w:pPr>
          </w:p>
        </w:tc>
      </w:tr>
    </w:tbl>
    <w:p w14:paraId="68C023DA" w14:textId="77777777" w:rsidR="00FC18F4" w:rsidRPr="00865615" w:rsidRDefault="00FC18F4" w:rsidP="00FC18F4">
      <w:pPr>
        <w:spacing w:after="0" w:line="340" w:lineRule="exact"/>
        <w:jc w:val="both"/>
        <w:rPr>
          <w:rFonts w:eastAsia="SimSun"/>
          <w:b/>
          <w:caps/>
          <w:spacing w:val="30"/>
          <w:lang w:eastAsia="en-US"/>
        </w:rPr>
      </w:pPr>
    </w:p>
    <w:p w14:paraId="2E2C403B" w14:textId="77777777" w:rsidR="00FC18F4" w:rsidRPr="00865615" w:rsidRDefault="00FC18F4" w:rsidP="00FC18F4">
      <w:pPr>
        <w:tabs>
          <w:tab w:val="center" w:pos="7371"/>
        </w:tabs>
        <w:autoSpaceDN w:val="0"/>
        <w:spacing w:after="0" w:line="240" w:lineRule="auto"/>
        <w:jc w:val="both"/>
        <w:rPr>
          <w:rFonts w:eastAsia="Times New Roman"/>
          <w:bCs/>
          <w:i/>
        </w:rPr>
      </w:pPr>
    </w:p>
    <w:p w14:paraId="72A8EFB2" w14:textId="77777777" w:rsidR="009B14B2" w:rsidRPr="00865615" w:rsidRDefault="009B14B2"/>
    <w:sectPr w:rsidR="009B14B2" w:rsidRPr="00865615" w:rsidSect="002D711A">
      <w:headerReference w:type="first" r:id="rId20"/>
      <w:pgSz w:w="11906" w:h="16838" w:code="9"/>
      <w:pgMar w:top="1247"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2A9B7" w14:textId="77777777" w:rsidR="007079A4" w:rsidRDefault="007079A4" w:rsidP="00FC18F4">
      <w:pPr>
        <w:spacing w:after="0" w:line="240" w:lineRule="auto"/>
      </w:pPr>
      <w:r>
        <w:separator/>
      </w:r>
    </w:p>
  </w:endnote>
  <w:endnote w:type="continuationSeparator" w:id="0">
    <w:p w14:paraId="3C63B7E0" w14:textId="77777777" w:rsidR="007079A4" w:rsidRDefault="007079A4" w:rsidP="00FC1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H-Gourmand">
    <w:altName w:val="Times New Roman"/>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TimesNewRoman,Bold">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félkövér">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DF208" w14:textId="77777777" w:rsidR="007079A4" w:rsidRDefault="007079A4" w:rsidP="00C62AE5">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60FAE044" w14:textId="77777777" w:rsidR="007079A4" w:rsidRDefault="007079A4" w:rsidP="00C62AE5">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834A3" w14:textId="6C5A585E" w:rsidR="007079A4" w:rsidRDefault="007079A4" w:rsidP="00C62AE5">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212ED8">
      <w:rPr>
        <w:rStyle w:val="Oldalszm"/>
        <w:noProof/>
      </w:rPr>
      <w:t>26</w:t>
    </w:r>
    <w:r>
      <w:rPr>
        <w:rStyle w:val="Oldalszm"/>
      </w:rPr>
      <w:fldChar w:fldCharType="end"/>
    </w:r>
  </w:p>
  <w:p w14:paraId="41D84880" w14:textId="77777777" w:rsidR="007079A4" w:rsidRDefault="007079A4" w:rsidP="00C62AE5">
    <w:pPr>
      <w:pStyle w:val="llb"/>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A4C36" w14:textId="5781A0B3" w:rsidR="007079A4" w:rsidRPr="00A40DD2" w:rsidRDefault="007079A4" w:rsidP="00C62AE5">
    <w:pPr>
      <w:pStyle w:val="llb"/>
      <w:spacing w:after="0" w:line="240" w:lineRule="auto"/>
      <w:jc w:val="right"/>
    </w:pPr>
    <w:r w:rsidRPr="00A40DD2">
      <w:fldChar w:fldCharType="begin"/>
    </w:r>
    <w:r w:rsidRPr="00A40DD2">
      <w:instrText>PAGE   \* MERGEFORMAT</w:instrText>
    </w:r>
    <w:r w:rsidRPr="00A40DD2">
      <w:fldChar w:fldCharType="separate"/>
    </w:r>
    <w:r w:rsidR="00212ED8">
      <w:rPr>
        <w:noProof/>
      </w:rPr>
      <w:t>2</w:t>
    </w:r>
    <w:r w:rsidRPr="00A40DD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F83C6" w14:textId="77777777" w:rsidR="007079A4" w:rsidRDefault="007079A4" w:rsidP="00FC18F4">
      <w:pPr>
        <w:spacing w:after="0" w:line="240" w:lineRule="auto"/>
      </w:pPr>
      <w:r>
        <w:separator/>
      </w:r>
    </w:p>
  </w:footnote>
  <w:footnote w:type="continuationSeparator" w:id="0">
    <w:p w14:paraId="4F758972" w14:textId="77777777" w:rsidR="007079A4" w:rsidRDefault="007079A4" w:rsidP="00FC18F4">
      <w:pPr>
        <w:spacing w:after="0" w:line="240" w:lineRule="auto"/>
      </w:pPr>
      <w:r>
        <w:continuationSeparator/>
      </w:r>
    </w:p>
  </w:footnote>
  <w:footnote w:id="1">
    <w:p w14:paraId="714AAC6B" w14:textId="77777777" w:rsidR="007079A4" w:rsidRPr="001A2A2A"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2">
    <w:p w14:paraId="58C56F91" w14:textId="77777777" w:rsidR="007079A4" w:rsidRPr="00011DCA"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3">
    <w:p w14:paraId="295600B1" w14:textId="77777777" w:rsidR="007079A4" w:rsidRPr="00F74DE4"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4">
    <w:p w14:paraId="6365592B" w14:textId="77777777" w:rsidR="007079A4" w:rsidRPr="00FD1006"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5">
    <w:p w14:paraId="421AC2C7" w14:textId="77777777" w:rsidR="007079A4" w:rsidRPr="00FD1006"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t>Lásd a vonatkozó hirdetmény II.1.1 pontját.</w:t>
      </w:r>
    </w:p>
  </w:footnote>
  <w:footnote w:id="6">
    <w:p w14:paraId="17AF2550" w14:textId="77777777" w:rsidR="007079A4" w:rsidRPr="002C475F"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ismételje meg a kapcsolattartó személyekre vonatkozó információt, ahányszor szükséges.</w:t>
      </w:r>
    </w:p>
  </w:footnote>
  <w:footnote w:id="7">
    <w:p w14:paraId="35371972" w14:textId="77777777" w:rsidR="007079A4" w:rsidRPr="00D90077"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w:t>
      </w:r>
      <w:r>
        <w:rPr>
          <w:rStyle w:val="DeltaViewInsertion"/>
        </w:rPr>
        <w:t xml:space="preserve">a Bizottság 2003. május 6-i ajánlását a mikro-, kis és középvállalkozások meghatározásáról (HL L 124., 2003.5.20., 36. o.). Ez az információ csak statisztikai célból szükséges. </w:t>
      </w:r>
      <w:r>
        <w:br/>
      </w:r>
      <w:r>
        <w:rPr>
          <w:rStyle w:val="DeltaViewInsertion"/>
        </w:rPr>
        <w:t>Mikrovállalkozás: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rPr>
          <w:b/>
        </w:rPr>
        <w:t>éves mérlegfőösszege nem haladja meg a 43 millió eurót</w:t>
      </w:r>
      <w:r>
        <w:t>.</w:t>
      </w:r>
    </w:p>
  </w:footnote>
  <w:footnote w:id="8">
    <w:p w14:paraId="1DD80AC6" w14:textId="77777777" w:rsidR="007079A4" w:rsidRPr="00595858"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szerződési hirdetmény III.1.5. pontját.</w:t>
      </w:r>
    </w:p>
  </w:footnote>
  <w:footnote w:id="9">
    <w:p w14:paraId="0422180A" w14:textId="77777777" w:rsidR="007079A4" w:rsidRPr="00F74DE4"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Azaz fő célja a fogyatékossággal élő vagy hátrányos helyzetű személyek szociális és szakmai </w:t>
      </w:r>
      <w:bookmarkStart w:id="57" w:name="_DV_C939"/>
      <w:r>
        <w:t>beilleszkedése</w:t>
      </w:r>
      <w:bookmarkEnd w:id="57"/>
      <w:r>
        <w:t>.</w:t>
      </w:r>
    </w:p>
  </w:footnote>
  <w:footnote w:id="10">
    <w:p w14:paraId="2B00DD66" w14:textId="77777777" w:rsidR="007079A4" w:rsidRPr="00740F49"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hivatkozások és a minősítés, ha van ilyen, a tanúsításon szerepelnek.</w:t>
      </w:r>
    </w:p>
  </w:footnote>
  <w:footnote w:id="11">
    <w:p w14:paraId="5B3A5A82" w14:textId="77777777" w:rsidR="007079A4" w:rsidRPr="001A2A2A"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12">
    <w:p w14:paraId="68AF1FDD" w14:textId="77777777" w:rsidR="007079A4" w:rsidRPr="00751AB4"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13">
    <w:p w14:paraId="21665E0B" w14:textId="77777777" w:rsidR="007079A4" w:rsidRPr="00953D55"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szervezett bűnözés elleni küzdelemről szóló, 2008. október 24-i 2008/841/IB tanácsi kerethatározat (HL L 300., 2008.11.11., 42. o.) 2. cikkében meghatározottak szerint.</w:t>
      </w:r>
    </w:p>
  </w:footnote>
  <w:footnote w:id="14">
    <w:p w14:paraId="6F329007" w14:textId="77777777" w:rsidR="007079A4" w:rsidRPr="00953D55"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Az Európai Közösségek tisztviselőit és az Európai Unió tagállamainak tisztviselőit érintő korrupció elleni küzdelemről szóló egyezmény</w:t>
      </w:r>
      <w:r>
        <w:t>(HL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15">
    <w:p w14:paraId="01CC5A0D" w14:textId="77777777" w:rsidR="007079A4" w:rsidRPr="00953D55"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 Európai Közösségek pénzügyi érdekeinek védelméről szóló egyezmény 1. cikke értelmében (HL C 316., 1995.11.27., 48. o.)</w:t>
      </w:r>
    </w:p>
  </w:footnote>
  <w:footnote w:id="16">
    <w:p w14:paraId="17A761CB" w14:textId="77777777" w:rsidR="007079A4" w:rsidRPr="00953D55"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terrorizmus elleni küzdelemről szóló, 2002. június 13-i 2002/475/IBtanácsi kerethatározat (HL L 164., 2002.6.22., 3. o.) 1. és 3. cikkében meghatározottak szerint. Ez a kizárási ok magában foglalja az említett kerethatározat 4. cikke szerinti, bűncselekményre való felbujtást, bűnsegélyt vagy kísérletet.</w:t>
      </w:r>
    </w:p>
  </w:footnote>
  <w:footnote w:id="17">
    <w:p w14:paraId="0B5F5DA7" w14:textId="77777777" w:rsidR="007079A4" w:rsidRPr="00953D55"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 15. o.) 1. cikkében meghatározottak szerint.</w:t>
      </w:r>
    </w:p>
  </w:footnote>
  <w:footnote w:id="18">
    <w:p w14:paraId="64987CEC" w14:textId="77777777" w:rsidR="007079A4" w:rsidRPr="00B02DB1"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9971F5">
        <w:rPr>
          <w:rStyle w:val="Lbjegyzet-hivatkozs"/>
        </w:rPr>
        <w:footnoteRef/>
      </w:r>
      <w:r>
        <w:tab/>
      </w:r>
      <w:r w:rsidRPr="00B02DB1">
        <w:rPr>
          <w:rStyle w:val="DeltaViewInsertion"/>
        </w:rPr>
        <w:t>Az emberkereskedelem megelőzéséről, és az ellene folytatott küzdelemről, az áldozatok védelméről,</w:t>
      </w:r>
      <w:r w:rsidRPr="00B02DB1">
        <w:rPr>
          <w:rStyle w:val="DeltaViewInsertion"/>
          <w:color w:val="000000"/>
        </w:rPr>
        <w:t xml:space="preserve"> valamint a 2002/629/IB tanácsi kerethatározat felváltásáról szóló</w:t>
      </w:r>
      <w:r>
        <w:rPr>
          <w:rStyle w:val="DeltaViewInsertion"/>
          <w:color w:val="000000"/>
        </w:rPr>
        <w:t xml:space="preserve">, </w:t>
      </w:r>
      <w:r w:rsidRPr="00B02DB1">
        <w:rPr>
          <w:rStyle w:val="DeltaViewInsertion"/>
        </w:rPr>
        <w:t>2011. április 5-i</w:t>
      </w:r>
      <w:r w:rsidRPr="00B02DB1">
        <w:rPr>
          <w:rStyle w:val="DeltaViewInsertion"/>
          <w:color w:val="000000"/>
        </w:rPr>
        <w:t xml:space="preserve"> 2011/36/EU </w:t>
      </w:r>
      <w:r>
        <w:rPr>
          <w:rStyle w:val="DeltaViewInsertion"/>
          <w:color w:val="000000"/>
        </w:rPr>
        <w:t>e</w:t>
      </w:r>
      <w:r>
        <w:rPr>
          <w:rStyle w:val="DeltaViewInsertion"/>
        </w:rPr>
        <w:t>urópai p</w:t>
      </w:r>
      <w:r w:rsidRPr="00B02DB1">
        <w:rPr>
          <w:rStyle w:val="DeltaViewInsertion"/>
        </w:rPr>
        <w:t>arlament</w:t>
      </w:r>
      <w:r>
        <w:rPr>
          <w:rStyle w:val="DeltaViewInsertion"/>
        </w:rPr>
        <w:t xml:space="preserve">i </w:t>
      </w:r>
      <w:r w:rsidRPr="00B02DB1">
        <w:rPr>
          <w:rStyle w:val="DeltaViewInsertion"/>
        </w:rPr>
        <w:t xml:space="preserve">és </w:t>
      </w:r>
      <w:r>
        <w:rPr>
          <w:rStyle w:val="DeltaViewInsertion"/>
        </w:rPr>
        <w:t>t</w:t>
      </w:r>
      <w:r w:rsidRPr="00B02DB1">
        <w:rPr>
          <w:rStyle w:val="DeltaViewInsertion"/>
        </w:rPr>
        <w:t>anács</w:t>
      </w:r>
      <w:r>
        <w:rPr>
          <w:rStyle w:val="DeltaViewInsertion"/>
        </w:rPr>
        <w:t>i</w:t>
      </w:r>
      <w:r>
        <w:rPr>
          <w:rStyle w:val="DeltaViewInsertion"/>
          <w:color w:val="000000"/>
        </w:rPr>
        <w:t xml:space="preserve"> i</w:t>
      </w:r>
      <w:r w:rsidRPr="00B02DB1">
        <w:rPr>
          <w:rStyle w:val="DeltaViewInsertion"/>
          <w:color w:val="000000"/>
        </w:rPr>
        <w:t>rányelv (HL L 101., 2011.4.15., 1. o.) 2. cikkében meghatározottak szerint.</w:t>
      </w:r>
    </w:p>
  </w:footnote>
  <w:footnote w:id="19">
    <w:p w14:paraId="48FD5ED9" w14:textId="77777777" w:rsidR="007079A4" w:rsidRPr="004927EB"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szükség szerint ismételje.</w:t>
      </w:r>
    </w:p>
  </w:footnote>
  <w:footnote w:id="20">
    <w:p w14:paraId="3B2C8100" w14:textId="77777777" w:rsidR="007079A4" w:rsidRPr="00D93D64"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21">
    <w:p w14:paraId="355DB27F" w14:textId="77777777" w:rsidR="007079A4" w:rsidRPr="004927EB"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22">
    <w:p w14:paraId="66956F47" w14:textId="77777777" w:rsidR="007079A4" w:rsidRPr="00EA76B4"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57. cikke (6) bekezdését végrehajtó nemzeti rendelkezésekkel összhangban.</w:t>
      </w:r>
    </w:p>
  </w:footnote>
  <w:footnote w:id="23">
    <w:p w14:paraId="0DDAD907" w14:textId="77777777" w:rsidR="007079A4" w:rsidRPr="00595858"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elkövetett bűncselekmény jellegét figyelembe véve (egyszeri, ismételt, szisztematikus ...) a magyarázatnak tükröznie kell e megtett intézkedések megfelelőségét. </w:t>
      </w:r>
    </w:p>
  </w:footnote>
  <w:footnote w:id="24">
    <w:p w14:paraId="1FC49A0B" w14:textId="77777777" w:rsidR="007079A4" w:rsidRPr="000C6D4B"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25">
    <w:p w14:paraId="545649D3" w14:textId="77777777" w:rsidR="007079A4" w:rsidRPr="007943E3"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2014/24/EU irányelv 57. cikkének (4) bekezdését.</w:t>
      </w:r>
    </w:p>
  </w:footnote>
  <w:footnote w:id="26">
    <w:p w14:paraId="0D5AF57A" w14:textId="77777777" w:rsidR="007079A4" w:rsidRPr="00F506C0"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27">
    <w:p w14:paraId="75880A48" w14:textId="77777777" w:rsidR="007079A4" w:rsidRPr="00F506C0"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t>Lásd a nemzeti jogot, a vonatkozó hirdetményt vagy a közbeszerzési dokumentumokat.</w:t>
      </w:r>
    </w:p>
  </w:footnote>
  <w:footnote w:id="28">
    <w:p w14:paraId="7EFF5880" w14:textId="77777777" w:rsidR="007079A4" w:rsidRPr="00D93D64"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29">
    <w:p w14:paraId="24F3195E" w14:textId="77777777" w:rsidR="007079A4" w:rsidRPr="00EA6A87"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30">
    <w:p w14:paraId="1D20F029" w14:textId="77777777" w:rsidR="007079A4" w:rsidRPr="00EA6A87"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t>A nemzeti jogban, a vonatkozó hirdetményben vagy a közbeszerzési dokumentumokban jelzettek szerint.</w:t>
      </w:r>
    </w:p>
  </w:footnote>
  <w:footnote w:id="31">
    <w:p w14:paraId="13AA138A" w14:textId="77777777" w:rsidR="007079A4" w:rsidRPr="004927EB"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32">
    <w:p w14:paraId="7EBC42E9" w14:textId="77777777" w:rsidR="007079A4" w:rsidRPr="00471E02" w:rsidRDefault="007079A4" w:rsidP="00F2390D">
      <w:pPr>
        <w:pBdr>
          <w:top w:val="single" w:sz="4" w:space="1" w:color="auto"/>
          <w:left w:val="single" w:sz="4" w:space="4" w:color="auto"/>
          <w:bottom w:val="single" w:sz="4" w:space="1" w:color="auto"/>
          <w:right w:val="single" w:sz="4" w:space="4" w:color="auto"/>
        </w:pBdr>
        <w:shd w:val="clear" w:color="auto" w:fill="E6E6E6"/>
        <w:autoSpaceDE w:val="0"/>
        <w:autoSpaceDN w:val="0"/>
        <w:rPr>
          <w:rFonts w:ascii="Arial" w:hAnsi="Arial" w:cs="Arial"/>
          <w:sz w:val="20"/>
          <w:szCs w:val="20"/>
        </w:rPr>
      </w:pPr>
      <w:r>
        <w:rPr>
          <w:rStyle w:val="Lbjegyzet-hivatkozs"/>
        </w:rPr>
        <w:footnoteRef/>
      </w:r>
      <w:r>
        <w:t xml:space="preserve"> </w:t>
      </w:r>
      <w:r w:rsidRPr="00471E02">
        <w:rPr>
          <w:rFonts w:ascii="Arial" w:hAnsi="Arial" w:cs="Arial"/>
          <w:sz w:val="20"/>
          <w:szCs w:val="20"/>
        </w:rPr>
        <w:t>Az Ajánlatkérő az alkalmassági követelmények előzetes igazolására elfogadja az érintett gazdasági szereplő egyszerű nyilatkozatát  - igen/nem válasz megadásával.</w:t>
      </w:r>
    </w:p>
    <w:p w14:paraId="175FE42D" w14:textId="77777777" w:rsidR="007079A4" w:rsidRPr="00471E02" w:rsidRDefault="007079A4" w:rsidP="00F2390D">
      <w:pPr>
        <w:pStyle w:val="Lbjegyzetszveg"/>
      </w:pPr>
    </w:p>
  </w:footnote>
  <w:footnote w:id="33">
    <w:p w14:paraId="54C14BAB" w14:textId="77777777" w:rsidR="007079A4" w:rsidRPr="00064F3E"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34">
    <w:p w14:paraId="1680B73D" w14:textId="77777777" w:rsidR="007079A4" w:rsidRPr="00A9472E"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35">
    <w:p w14:paraId="63026A03" w14:textId="77777777" w:rsidR="007079A4" w:rsidRPr="00A9472E"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36">
    <w:p w14:paraId="6EA9E089" w14:textId="77777777" w:rsidR="007079A4" w:rsidRPr="00197A99"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37">
    <w:p w14:paraId="0617D3BF" w14:textId="77777777" w:rsidR="007079A4" w:rsidRPr="00126C86"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38">
    <w:p w14:paraId="5B22F01F" w14:textId="77777777" w:rsidR="007079A4" w:rsidRPr="000C6D4B"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39">
    <w:p w14:paraId="6662B5C4" w14:textId="77777777" w:rsidR="007079A4" w:rsidRPr="00EF70A4"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40">
    <w:p w14:paraId="73E41E9B" w14:textId="77777777" w:rsidR="007079A4" w:rsidRPr="00EF70A4"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41">
    <w:p w14:paraId="11770A8F" w14:textId="77777777" w:rsidR="007079A4" w:rsidRPr="001B1B7A"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42">
    <w:p w14:paraId="1EDCD928" w14:textId="77777777" w:rsidR="007079A4" w:rsidRPr="009D444A"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3">
    <w:p w14:paraId="198398C5" w14:textId="77777777" w:rsidR="007079A4" w:rsidRPr="00197A99"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44">
    <w:p w14:paraId="68886ABF" w14:textId="77777777" w:rsidR="007079A4" w:rsidRPr="006D7B07"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45">
    <w:p w14:paraId="54740F88" w14:textId="77777777" w:rsidR="007079A4" w:rsidRPr="00B95EC1"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egyértelműen adja meg, melyik elemre vonatkozik a válasz.</w:t>
      </w:r>
    </w:p>
  </w:footnote>
  <w:footnote w:id="46">
    <w:p w14:paraId="0384AEB3" w14:textId="77777777" w:rsidR="007079A4" w:rsidRPr="000C6D4B"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7">
    <w:p w14:paraId="142EB7C9" w14:textId="77777777" w:rsidR="007079A4" w:rsidRPr="00B95EC1"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8">
    <w:p w14:paraId="5F4D5AAE" w14:textId="77777777" w:rsidR="007079A4" w:rsidRPr="00463B94"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p>
  </w:footnote>
  <w:footnote w:id="49">
    <w:p w14:paraId="359CBC0C" w14:textId="77777777" w:rsidR="007079A4" w:rsidRPr="00463B94" w:rsidRDefault="007079A4" w:rsidP="00F2390D">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59. cikke (5) bekezdése második albekezdésének nemzeti végrehajtásától függően.</w:t>
      </w:r>
    </w:p>
  </w:footnote>
  <w:footnote w:id="50">
    <w:p w14:paraId="3E59FB01" w14:textId="77777777" w:rsidR="007079A4" w:rsidRDefault="007079A4" w:rsidP="00FC18F4">
      <w:pPr>
        <w:pStyle w:val="Lbjegyzetszveg"/>
        <w:spacing w:after="0" w:line="240" w:lineRule="auto"/>
        <w:jc w:val="both"/>
        <w:rPr>
          <w:lang w:val="hu-HU"/>
        </w:rPr>
      </w:pPr>
      <w:r w:rsidRPr="00F743E9">
        <w:rPr>
          <w:rStyle w:val="Lbjegyzet-hivatkozs"/>
        </w:rPr>
        <w:sym w:font="Symbol" w:char="F02A"/>
      </w:r>
      <w:r w:rsidRPr="00F743E9">
        <w:t xml:space="preserve"> </w:t>
      </w:r>
      <w:r>
        <w:rPr>
          <w:lang w:val="hu-HU"/>
        </w:rPr>
        <w:t xml:space="preserve">A </w:t>
      </w:r>
      <w:r w:rsidRPr="005A14C5">
        <w:t xml:space="preserve">közös </w:t>
      </w:r>
      <w:r>
        <w:rPr>
          <w:lang w:val="hu-HU"/>
        </w:rPr>
        <w:t xml:space="preserve">ajánlattevők számától függően </w:t>
      </w:r>
      <w:r w:rsidRPr="005A14C5">
        <w:t>tetszőleges számban ismételhető a táblázat.</w:t>
      </w:r>
    </w:p>
    <w:p w14:paraId="46366C14" w14:textId="633DB52B" w:rsidR="007079A4" w:rsidRPr="00035C94" w:rsidRDefault="007079A4" w:rsidP="00035C94">
      <w:pPr>
        <w:spacing w:after="0" w:line="240" w:lineRule="auto"/>
        <w:jc w:val="both"/>
        <w:rPr>
          <w:sz w:val="20"/>
          <w:szCs w:val="20"/>
          <w:lang w:val="x-none"/>
        </w:rPr>
      </w:pPr>
      <w:r>
        <w:rPr>
          <w:rFonts w:eastAsia="Times New Roman"/>
        </w:rPr>
        <w:t>** N</w:t>
      </w:r>
      <w:r w:rsidRPr="00035C94">
        <w:rPr>
          <w:sz w:val="20"/>
          <w:szCs w:val="20"/>
          <w:lang w:val="x-none"/>
        </w:rPr>
        <w:t xml:space="preserve">ettó Ft/kWh  mértékegységben, </w:t>
      </w:r>
      <w:r w:rsidRPr="00035C94">
        <w:rPr>
          <w:sz w:val="20"/>
          <w:szCs w:val="20"/>
          <w:highlight w:val="yellow"/>
          <w:lang w:val="x-none"/>
        </w:rPr>
        <w:t>három tizedesjegy</w:t>
      </w:r>
      <w:r w:rsidRPr="00035C94">
        <w:rPr>
          <w:sz w:val="20"/>
          <w:szCs w:val="20"/>
          <w:lang w:val="x-none"/>
        </w:rPr>
        <w:t xml:space="preserve"> pontosság</w:t>
      </w:r>
      <w:r>
        <w:rPr>
          <w:sz w:val="20"/>
          <w:szCs w:val="20"/>
        </w:rPr>
        <w:t>ig</w:t>
      </w:r>
      <w:r w:rsidRPr="00035C94">
        <w:rPr>
          <w:sz w:val="20"/>
          <w:szCs w:val="20"/>
          <w:lang w:val="x-none"/>
        </w:rPr>
        <w:t xml:space="preserve"> </w:t>
      </w:r>
      <w:r>
        <w:rPr>
          <w:sz w:val="20"/>
          <w:szCs w:val="20"/>
          <w:lang w:val="x-none"/>
        </w:rPr>
        <w:t xml:space="preserve"> kérjük megadni!</w:t>
      </w:r>
    </w:p>
    <w:p w14:paraId="25163B94" w14:textId="2B86768F" w:rsidR="007079A4" w:rsidRPr="00B61B0A" w:rsidRDefault="007079A4" w:rsidP="00FC18F4">
      <w:pPr>
        <w:pStyle w:val="Lbjegyzetszveg"/>
        <w:spacing w:after="0" w:line="240" w:lineRule="auto"/>
        <w:jc w:val="both"/>
        <w:rPr>
          <w:lang w:val="hu-HU"/>
        </w:rPr>
      </w:pPr>
    </w:p>
    <w:p w14:paraId="1CFF1A27" w14:textId="7C2C9637" w:rsidR="007079A4" w:rsidRPr="00C36442" w:rsidRDefault="007079A4" w:rsidP="00FC18F4">
      <w:pPr>
        <w:pStyle w:val="Lbjegyzetszveg"/>
        <w:spacing w:after="0" w:line="240" w:lineRule="auto"/>
        <w:jc w:val="both"/>
        <w:rPr>
          <w:lang w:val="hu-HU"/>
        </w:rPr>
      </w:pPr>
      <w:r>
        <w:rPr>
          <w:lang w:val="hu-HU"/>
        </w:rPr>
        <w:t xml:space="preserve"> </w:t>
      </w:r>
    </w:p>
  </w:footnote>
  <w:footnote w:id="51">
    <w:p w14:paraId="019B0AE9" w14:textId="77777777" w:rsidR="007079A4" w:rsidRPr="006536CB" w:rsidRDefault="007079A4" w:rsidP="00FC18F4">
      <w:pPr>
        <w:pStyle w:val="Lbjegyzetszveg"/>
        <w:spacing w:after="0" w:line="240" w:lineRule="auto"/>
        <w:jc w:val="both"/>
      </w:pPr>
      <w:r w:rsidRPr="006536CB">
        <w:rPr>
          <w:rStyle w:val="Lbjegyzet-hivatkozs"/>
        </w:rPr>
        <w:footnoteRef/>
      </w:r>
      <w:r w:rsidRPr="006536CB">
        <w:t xml:space="preserve"> A megfelelő aláhúzással jelölendő.</w:t>
      </w:r>
    </w:p>
    <w:p w14:paraId="33FE3DB9" w14:textId="77777777" w:rsidR="007079A4" w:rsidRPr="006536CB" w:rsidRDefault="007079A4" w:rsidP="00FC18F4">
      <w:pPr>
        <w:pStyle w:val="Lbjegyzetszveg"/>
        <w:spacing w:after="0" w:line="240" w:lineRule="auto"/>
        <w:jc w:val="both"/>
      </w:pPr>
      <w:r w:rsidRPr="006536CB">
        <w:t xml:space="preserve">* Közös </w:t>
      </w:r>
      <w:r>
        <w:rPr>
          <w:lang w:val="hu-HU"/>
        </w:rPr>
        <w:t>ajánlattétel</w:t>
      </w:r>
      <w:r w:rsidRPr="006536CB">
        <w:t xml:space="preserve"> esetén a nyilatkozatot minden egyes </w:t>
      </w:r>
      <w:r>
        <w:rPr>
          <w:lang w:val="hu-HU"/>
        </w:rPr>
        <w:t>ajánlattevő</w:t>
      </w:r>
      <w:r w:rsidRPr="006536CB">
        <w:t xml:space="preserve"> részéről csatolni kell.</w:t>
      </w:r>
    </w:p>
  </w:footnote>
  <w:footnote w:id="52">
    <w:p w14:paraId="3B92BB13" w14:textId="77777777" w:rsidR="007079A4" w:rsidRPr="006C1E95" w:rsidRDefault="007079A4" w:rsidP="00FC18F4">
      <w:pPr>
        <w:pStyle w:val="Lbjegyzetszveg"/>
        <w:spacing w:after="0"/>
      </w:pPr>
      <w:r w:rsidRPr="006C1E95">
        <w:rPr>
          <w:rStyle w:val="Lbjegyzet-hivatkozs"/>
        </w:rPr>
        <w:footnoteRef/>
      </w:r>
      <w:r w:rsidRPr="006C1E95">
        <w:t xml:space="preserve"> A megfelelő aláhúzással jelölendő</w:t>
      </w:r>
    </w:p>
  </w:footnote>
  <w:footnote w:id="53">
    <w:p w14:paraId="071F9738" w14:textId="77777777" w:rsidR="007079A4" w:rsidRDefault="007079A4" w:rsidP="00FC18F4">
      <w:pPr>
        <w:pStyle w:val="Lbjegyzetszveg"/>
        <w:spacing w:after="0"/>
        <w:rPr>
          <w:lang w:val="hu-HU"/>
        </w:rPr>
      </w:pPr>
      <w:r w:rsidRPr="006C1E95">
        <w:rPr>
          <w:rStyle w:val="Lbjegyzet-hivatkozs"/>
        </w:rPr>
        <w:footnoteRef/>
      </w:r>
      <w:r w:rsidRPr="006C1E95">
        <w:t xml:space="preserve"> A megfelelő aláhúzással jelölendő</w:t>
      </w:r>
    </w:p>
    <w:p w14:paraId="61F8E9E7" w14:textId="77777777" w:rsidR="007079A4" w:rsidRPr="00443985" w:rsidRDefault="007079A4" w:rsidP="00FC18F4">
      <w:pPr>
        <w:pStyle w:val="Lbjegyzetszveg"/>
        <w:spacing w:after="0"/>
        <w:rPr>
          <w:lang w:val="hu-HU"/>
        </w:rPr>
      </w:pPr>
      <w:r w:rsidRPr="006536CB">
        <w:t xml:space="preserve">* Közös </w:t>
      </w:r>
      <w:r>
        <w:rPr>
          <w:lang w:val="hu-HU"/>
        </w:rPr>
        <w:t>ajánlattétel</w:t>
      </w:r>
      <w:r w:rsidRPr="006536CB">
        <w:t xml:space="preserve"> esetén a nyilatkozatot minden egyes </w:t>
      </w:r>
      <w:r>
        <w:rPr>
          <w:lang w:val="hu-HU"/>
        </w:rPr>
        <w:t>ajánlattevő</w:t>
      </w:r>
      <w:r w:rsidRPr="006536CB">
        <w:t xml:space="preserve"> részéről csatolni kell.</w:t>
      </w:r>
    </w:p>
  </w:footnote>
  <w:footnote w:id="54">
    <w:p w14:paraId="0F8304C5" w14:textId="65D92B93" w:rsidR="007079A4" w:rsidRPr="009E4C3B" w:rsidRDefault="007079A4" w:rsidP="00FC18F4">
      <w:pPr>
        <w:pStyle w:val="Lbjegyzetszveg"/>
        <w:rPr>
          <w:lang w:val="hu-HU"/>
        </w:rPr>
      </w:pPr>
      <w:r>
        <w:rPr>
          <w:rStyle w:val="Lbjegyzet-hivatkozs"/>
        </w:rPr>
        <w:footnoteRef/>
      </w:r>
      <w:r>
        <w:t xml:space="preserve"> </w:t>
      </w:r>
      <w:r>
        <w:rPr>
          <w:lang w:val="hu-HU"/>
        </w:rPr>
        <w:t>Közös ajánlattétel esetén.</w:t>
      </w:r>
    </w:p>
  </w:footnote>
  <w:footnote w:id="55">
    <w:p w14:paraId="305AC193" w14:textId="77777777" w:rsidR="007079A4" w:rsidRDefault="007079A4" w:rsidP="00FC18F4">
      <w:pPr>
        <w:pStyle w:val="FootnoteTextChar1"/>
      </w:pPr>
      <w:r>
        <w:rPr>
          <w:rStyle w:val="Lbjegyzet-hivatkozs"/>
        </w:rPr>
        <w:footnoteRef/>
      </w:r>
      <w:r>
        <w:t xml:space="preserve"> </w:t>
      </w:r>
      <w:r>
        <w:rPr>
          <w:rFonts w:ascii="Garamond" w:hAnsi="Garamond"/>
        </w:rPr>
        <w:t>Közös ajánlattétel esetén ezt a nyilatkozatot valamennyi ajánlattevő saját maga tekintetében köteles aláírni.</w:t>
      </w:r>
    </w:p>
  </w:footnote>
  <w:footnote w:id="56">
    <w:p w14:paraId="1859DF8E" w14:textId="77777777" w:rsidR="007079A4" w:rsidRPr="00002A00" w:rsidRDefault="007079A4" w:rsidP="00FC18F4">
      <w:pPr>
        <w:pStyle w:val="Lbjegyzetszveg"/>
        <w:jc w:val="both"/>
      </w:pPr>
      <w:r>
        <w:rPr>
          <w:rStyle w:val="Lbjegyzet-hivatkozs"/>
        </w:rPr>
        <w:footnoteRef/>
      </w:r>
      <w:r>
        <w:t xml:space="preserve"> </w:t>
      </w:r>
      <w:r w:rsidRPr="00002A00">
        <w:rPr>
          <w:rFonts w:ascii="Garamond" w:hAnsi="Garamond"/>
          <w:b/>
        </w:rPr>
        <w:t>Ajánlattevő vagy az alkalmasság igazolásában résztvevő más szervezet akkor köteles ezt a nyilatkozatot benyújtani az ajánlati felhívásban előírt alkalmassági követelmény vonatkozásában, amennyiben ajánlatkérő erre a Kbt. 69. § (4)-(7) bekezdése alapján felhívja</w:t>
      </w:r>
      <w:r w:rsidRPr="00002A00">
        <w:rPr>
          <w:rFonts w:ascii="Garamond" w:hAnsi="Garamond"/>
        </w:rPr>
        <w:t>.</w:t>
      </w:r>
    </w:p>
  </w:footnote>
  <w:footnote w:id="57">
    <w:p w14:paraId="4AE20C5F" w14:textId="77777777" w:rsidR="007079A4" w:rsidRDefault="007079A4" w:rsidP="00FC18F4">
      <w:pPr>
        <w:pStyle w:val="FootnoteTextChar1"/>
      </w:pPr>
      <w:r>
        <w:rPr>
          <w:rStyle w:val="Lbjegyzet-hivatkozs"/>
          <w:rFonts w:ascii="Garamond" w:hAnsi="Garamond"/>
        </w:rPr>
        <w:footnoteRef/>
      </w:r>
      <w:r>
        <w:rPr>
          <w:rFonts w:ascii="Garamond" w:hAnsi="Garamond"/>
        </w:rPr>
        <w:t xml:space="preserve"> A nyilatkozattevő státuszának megfelelő aláhúzandó!</w:t>
      </w:r>
    </w:p>
  </w:footnote>
  <w:footnote w:id="58">
    <w:p w14:paraId="71DD5072" w14:textId="77777777" w:rsidR="007079A4" w:rsidRDefault="007079A4" w:rsidP="006F05D0">
      <w:pPr>
        <w:pStyle w:val="Lbjegyzetszveg"/>
      </w:pPr>
      <w:r>
        <w:rPr>
          <w:rStyle w:val="Lbjegyzet-hivatkozs"/>
        </w:rPr>
        <w:footnoteRef/>
      </w:r>
      <w:r>
        <w:t xml:space="preserve"> </w:t>
      </w:r>
      <w:r w:rsidRPr="006410BC">
        <w:rPr>
          <w:rFonts w:ascii="Bookman Old Style" w:hAnsi="Bookman Old Style"/>
          <w:i/>
          <w:sz w:val="16"/>
          <w:szCs w:val="16"/>
        </w:rPr>
        <w:t>A megfelelő válasz kiválasztandó.</w:t>
      </w:r>
    </w:p>
  </w:footnote>
  <w:footnote w:id="59">
    <w:p w14:paraId="37BA74C1" w14:textId="77777777" w:rsidR="007079A4" w:rsidRDefault="007079A4" w:rsidP="00E84A85">
      <w:pPr>
        <w:pStyle w:val="Lbjegyzetszveg"/>
        <w:jc w:val="both"/>
      </w:pPr>
      <w:r w:rsidRPr="00D81177">
        <w:rPr>
          <w:rStyle w:val="Lbjegyzet-hivatkozs"/>
          <w:sz w:val="16"/>
          <w:szCs w:val="16"/>
        </w:rPr>
        <w:footnoteRef/>
      </w:r>
      <w:r w:rsidRPr="00D81177">
        <w:rPr>
          <w:sz w:val="16"/>
          <w:szCs w:val="16"/>
        </w:rPr>
        <w:t xml:space="preserve"> Abban az esetben töltendő ki, ha ajánlattevő idegen nyelvű dokumentumot csatol az ajánlatba, és annak fordítását nem hiteles fordítással nyújtotta be.</w:t>
      </w:r>
    </w:p>
  </w:footnote>
  <w:footnote w:id="60">
    <w:p w14:paraId="071DEA7B" w14:textId="77777777" w:rsidR="007079A4" w:rsidRPr="00DF085E" w:rsidRDefault="007079A4" w:rsidP="00DF085E">
      <w:pPr>
        <w:pStyle w:val="Lbjegyzetszveg"/>
        <w:jc w:val="both"/>
        <w:rPr>
          <w:lang w:val="hu-HU"/>
        </w:rPr>
      </w:pPr>
      <w:r>
        <w:rPr>
          <w:rStyle w:val="Lbjegyzet-hivatkozs"/>
        </w:rPr>
        <w:footnoteRef/>
      </w:r>
      <w:r>
        <w:t xml:space="preserve"> </w:t>
      </w:r>
      <w:r>
        <w:rPr>
          <w:lang w:val="hu-HU"/>
        </w:rPr>
        <w:t xml:space="preserve">Felhívjuk Ajánlattevő figyelmét, hogy </w:t>
      </w:r>
      <w:r w:rsidRPr="00AB50B4">
        <w:rPr>
          <w:rFonts w:eastAsia="Times New Roman"/>
          <w:color w:val="000000"/>
        </w:rPr>
        <w:t>Ajánlatkérő</w:t>
      </w:r>
      <w:r>
        <w:rPr>
          <w:rFonts w:eastAsia="Times New Roman"/>
          <w:color w:val="000000"/>
          <w:lang w:val="hu-HU"/>
        </w:rPr>
        <w:t xml:space="preserve"> az eljárást megindító hirdetményben jelezte, hogy</w:t>
      </w:r>
      <w:r w:rsidRPr="00AB50B4">
        <w:rPr>
          <w:rFonts w:eastAsia="Times New Roman"/>
          <w:color w:val="000000"/>
        </w:rPr>
        <w:t xml:space="preserve"> a 321/2015. (X.30.) Korm. rendelet 2. § (5) bekezdése alapján az alkalmassági követelmények előzetes igazolása érdekében elfogadja ajánlattevő vagy az alkalmasság igazolásában részt vevő szervezet </w:t>
      </w:r>
      <w:r w:rsidRPr="00C178BA">
        <w:rPr>
          <w:rFonts w:eastAsia="Times New Roman"/>
          <w:color w:val="000000"/>
          <w:highlight w:val="yellow"/>
        </w:rPr>
        <w:t>egységes európai közbeszerzési dokumentumban feltüntetett egyszerű nyilatkozatát</w:t>
      </w:r>
      <w:r w:rsidRPr="00AB50B4">
        <w:rPr>
          <w:rFonts w:eastAsia="Times New Roman"/>
          <w:color w:val="000000"/>
        </w:rPr>
        <w:t xml:space="preserve"> az előírt alkalmasság tekintetében</w:t>
      </w:r>
      <w:r>
        <w:rPr>
          <w:rFonts w:eastAsia="Times New Roman"/>
          <w:color w:val="000000"/>
          <w:lang w:val="hu-HU"/>
        </w:rPr>
        <w:t>.</w:t>
      </w:r>
    </w:p>
  </w:footnote>
  <w:footnote w:id="61">
    <w:p w14:paraId="21B92669" w14:textId="77777777" w:rsidR="007079A4" w:rsidRPr="00B06F70" w:rsidRDefault="007079A4" w:rsidP="00FC18F4">
      <w:pPr>
        <w:pStyle w:val="Default"/>
        <w:pBdr>
          <w:top w:val="single" w:sz="4" w:space="1" w:color="auto"/>
          <w:left w:val="single" w:sz="4" w:space="4" w:color="auto"/>
          <w:bottom w:val="single" w:sz="4" w:space="1" w:color="auto"/>
          <w:right w:val="single" w:sz="4" w:space="4" w:color="auto"/>
        </w:pBdr>
        <w:shd w:val="clear" w:color="auto" w:fill="E6E6E6"/>
        <w:jc w:val="both"/>
        <w:rPr>
          <w:rFonts w:ascii="Garamond" w:hAnsi="Garamond"/>
          <w:sz w:val="16"/>
          <w:szCs w:val="16"/>
        </w:rPr>
      </w:pPr>
      <w:r w:rsidRPr="00B06F70">
        <w:rPr>
          <w:rStyle w:val="Lbjegyzet-hivatkozs"/>
          <w:rFonts w:ascii="Garamond" w:hAnsi="Garamond"/>
          <w:sz w:val="16"/>
          <w:szCs w:val="16"/>
        </w:rPr>
        <w:footnoteRef/>
      </w:r>
      <w:r w:rsidRPr="00B06F70">
        <w:rPr>
          <w:rFonts w:ascii="Garamond" w:hAnsi="Garamond"/>
          <w:sz w:val="16"/>
          <w:szCs w:val="16"/>
        </w:rPr>
        <w:t xml:space="preserve"> A Bizottság szervezeti egységei az elektronikus ESPD-szolgáltatást díjmentesen bocsátják az ajánlatkérő szervek, a közszolgáltató ajánlatkérők, a gazdasági szereplők, az elektronikus szolgáltatók és más érdekelt felek rendelkezésére. </w:t>
      </w:r>
    </w:p>
  </w:footnote>
  <w:footnote w:id="62">
    <w:p w14:paraId="570346AF" w14:textId="77777777" w:rsidR="007079A4" w:rsidRPr="00B06F70" w:rsidRDefault="007079A4" w:rsidP="00FC18F4">
      <w:pPr>
        <w:pStyle w:val="Default"/>
        <w:pBdr>
          <w:top w:val="single" w:sz="4" w:space="1" w:color="auto"/>
          <w:left w:val="single" w:sz="4" w:space="4" w:color="auto"/>
          <w:bottom w:val="single" w:sz="4" w:space="1" w:color="auto"/>
          <w:right w:val="single" w:sz="4" w:space="4" w:color="auto"/>
        </w:pBdr>
        <w:shd w:val="clear" w:color="auto" w:fill="E6E6E6"/>
        <w:jc w:val="both"/>
        <w:rPr>
          <w:rFonts w:ascii="Garamond" w:hAnsi="Garamond"/>
          <w:sz w:val="16"/>
          <w:szCs w:val="16"/>
        </w:rPr>
      </w:pPr>
      <w:r w:rsidRPr="00B06F70">
        <w:rPr>
          <w:rStyle w:val="Lbjegyzet-hivatkozs"/>
          <w:rFonts w:ascii="Garamond" w:hAnsi="Garamond"/>
          <w:sz w:val="16"/>
          <w:szCs w:val="16"/>
        </w:rPr>
        <w:footnoteRef/>
      </w:r>
      <w:r w:rsidRPr="00B06F70">
        <w:rPr>
          <w:rFonts w:ascii="Garamond" w:hAnsi="Garamond"/>
          <w:sz w:val="16"/>
          <w:szCs w:val="16"/>
        </w:rPr>
        <w:t xml:space="preserve"> </w:t>
      </w:r>
      <w:r w:rsidRPr="00B06F70">
        <w:rPr>
          <w:rFonts w:ascii="Garamond" w:hAnsi="Garamond"/>
          <w:b/>
          <w:bCs/>
          <w:sz w:val="16"/>
          <w:szCs w:val="16"/>
        </w:rPr>
        <w:t xml:space="preserve">Ajánlatkérő szervek </w:t>
      </w:r>
      <w:r w:rsidRPr="00B06F70">
        <w:rPr>
          <w:rFonts w:ascii="Garamond" w:hAnsi="Garamond"/>
          <w:sz w:val="16"/>
          <w:szCs w:val="16"/>
        </w:rPr>
        <w:t xml:space="preserve">részére: vagy az eljárást megindító felhívásként alkalmazott </w:t>
      </w:r>
      <w:r w:rsidRPr="00B06F70">
        <w:rPr>
          <w:rFonts w:ascii="Garamond" w:hAnsi="Garamond"/>
          <w:b/>
          <w:bCs/>
          <w:sz w:val="16"/>
          <w:szCs w:val="16"/>
        </w:rPr>
        <w:t>Előzetes tájékoztató</w:t>
      </w:r>
      <w:r w:rsidRPr="00B06F70">
        <w:rPr>
          <w:rFonts w:ascii="Garamond" w:hAnsi="Garamond"/>
          <w:sz w:val="16"/>
          <w:szCs w:val="16"/>
        </w:rPr>
        <w:t xml:space="preserve">, vagy </w:t>
      </w:r>
      <w:r w:rsidRPr="00B06F70">
        <w:rPr>
          <w:rFonts w:ascii="Garamond" w:hAnsi="Garamond"/>
          <w:b/>
          <w:bCs/>
          <w:sz w:val="16"/>
          <w:szCs w:val="16"/>
        </w:rPr>
        <w:t>Szerződésről szóló hirdetmény</w:t>
      </w:r>
      <w:r w:rsidRPr="00B06F70">
        <w:rPr>
          <w:rFonts w:ascii="Garamond" w:hAnsi="Garamond"/>
          <w:sz w:val="16"/>
          <w:szCs w:val="16"/>
        </w:rPr>
        <w:t xml:space="preserve">. </w:t>
      </w:r>
      <w:r w:rsidRPr="00B06F70">
        <w:rPr>
          <w:rFonts w:ascii="Garamond" w:hAnsi="Garamond"/>
          <w:b/>
          <w:bCs/>
          <w:sz w:val="16"/>
          <w:szCs w:val="16"/>
        </w:rPr>
        <w:t xml:space="preserve">Közszolgáltató ajánlatkérők </w:t>
      </w:r>
      <w:r w:rsidRPr="00B06F70">
        <w:rPr>
          <w:rFonts w:ascii="Garamond" w:hAnsi="Garamond"/>
          <w:sz w:val="16"/>
          <w:szCs w:val="16"/>
        </w:rPr>
        <w:t xml:space="preserve">részére: az eljárást megindító felhívásként alkalmazott </w:t>
      </w:r>
      <w:r w:rsidRPr="00B06F70">
        <w:rPr>
          <w:rFonts w:ascii="Garamond" w:hAnsi="Garamond"/>
          <w:b/>
          <w:bCs/>
          <w:sz w:val="16"/>
          <w:szCs w:val="16"/>
        </w:rPr>
        <w:t>Időszakos előzetes tájékoztató</w:t>
      </w:r>
      <w:r w:rsidRPr="00B06F70">
        <w:rPr>
          <w:rFonts w:ascii="Garamond" w:hAnsi="Garamond"/>
          <w:sz w:val="16"/>
          <w:szCs w:val="16"/>
        </w:rPr>
        <w:t xml:space="preserve">, Szerződésről szóló hirdetmény, vagy a </w:t>
      </w:r>
      <w:r w:rsidRPr="00B06F70">
        <w:rPr>
          <w:rFonts w:ascii="Garamond" w:hAnsi="Garamond"/>
          <w:b/>
          <w:bCs/>
          <w:sz w:val="16"/>
          <w:szCs w:val="16"/>
        </w:rPr>
        <w:t>Minősítési rendszer meglétéről szóló hirdetmény.</w:t>
      </w:r>
    </w:p>
  </w:footnote>
  <w:footnote w:id="63">
    <w:p w14:paraId="33BB9EC9" w14:textId="77777777" w:rsidR="007079A4" w:rsidRPr="00B06F70" w:rsidRDefault="007079A4" w:rsidP="00FC18F4">
      <w:pPr>
        <w:pStyle w:val="Default"/>
        <w:pBdr>
          <w:top w:val="single" w:sz="4" w:space="1" w:color="auto"/>
          <w:left w:val="single" w:sz="4" w:space="4" w:color="auto"/>
          <w:bottom w:val="single" w:sz="4" w:space="1" w:color="auto"/>
          <w:right w:val="single" w:sz="4" w:space="4" w:color="auto"/>
        </w:pBdr>
        <w:shd w:val="clear" w:color="auto" w:fill="E6E6E6"/>
        <w:jc w:val="both"/>
        <w:rPr>
          <w:rFonts w:ascii="Garamond" w:hAnsi="Garamond"/>
          <w:sz w:val="16"/>
          <w:szCs w:val="16"/>
        </w:rPr>
      </w:pPr>
      <w:r w:rsidRPr="00B06F70">
        <w:rPr>
          <w:rStyle w:val="Lbjegyzet-hivatkozs"/>
          <w:rFonts w:ascii="Garamond" w:hAnsi="Garamond"/>
          <w:sz w:val="16"/>
          <w:szCs w:val="16"/>
        </w:rPr>
        <w:footnoteRef/>
      </w:r>
      <w:r w:rsidRPr="00B06F70">
        <w:rPr>
          <w:rFonts w:ascii="Garamond" w:hAnsi="Garamond"/>
          <w:sz w:val="16"/>
          <w:szCs w:val="16"/>
        </w:rPr>
        <w:t xml:space="preserve"> </w:t>
      </w:r>
      <w:r w:rsidRPr="00B06F70">
        <w:rPr>
          <w:rFonts w:ascii="Garamond" w:hAnsi="Garamond"/>
          <w:i/>
          <w:iCs/>
          <w:sz w:val="16"/>
          <w:szCs w:val="16"/>
        </w:rPr>
        <w:t xml:space="preserve">A vonatkozó hirdetmény I. szakaszának I.1 pontjából átmásolandó információ. </w:t>
      </w:r>
      <w:r w:rsidRPr="00B06F70">
        <w:rPr>
          <w:rFonts w:ascii="Garamond" w:hAnsi="Garamond"/>
          <w:sz w:val="16"/>
          <w:szCs w:val="16"/>
        </w:rPr>
        <w:t xml:space="preserve">Közös közbeszerzés esetén kérjük feltüntetni minden résztvevő beszerző nevét. </w:t>
      </w:r>
    </w:p>
  </w:footnote>
  <w:footnote w:id="64">
    <w:p w14:paraId="3FC75E7C" w14:textId="77777777" w:rsidR="007079A4" w:rsidRPr="00B06F70" w:rsidRDefault="007079A4" w:rsidP="00FC18F4">
      <w:pPr>
        <w:pStyle w:val="Default"/>
        <w:pBdr>
          <w:top w:val="single" w:sz="4" w:space="1" w:color="auto"/>
          <w:left w:val="single" w:sz="4" w:space="4" w:color="auto"/>
          <w:bottom w:val="single" w:sz="4" w:space="1" w:color="auto"/>
          <w:right w:val="single" w:sz="4" w:space="4" w:color="auto"/>
        </w:pBdr>
        <w:shd w:val="clear" w:color="auto" w:fill="E6E6E6"/>
        <w:jc w:val="both"/>
        <w:rPr>
          <w:rFonts w:ascii="Garamond" w:hAnsi="Garamond"/>
          <w:sz w:val="16"/>
          <w:szCs w:val="16"/>
        </w:rPr>
      </w:pPr>
      <w:r w:rsidRPr="00B06F70">
        <w:rPr>
          <w:rStyle w:val="Lbjegyzet-hivatkozs"/>
          <w:rFonts w:ascii="Garamond" w:hAnsi="Garamond"/>
          <w:sz w:val="16"/>
          <w:szCs w:val="16"/>
        </w:rPr>
        <w:footnoteRef/>
      </w:r>
      <w:r w:rsidRPr="00B06F70">
        <w:rPr>
          <w:rFonts w:ascii="Garamond" w:hAnsi="Garamond"/>
          <w:sz w:val="16"/>
          <w:szCs w:val="16"/>
        </w:rPr>
        <w:t xml:space="preserve"> Lásd a vonatkozó hirdetmény II.1.1 és II.1.3 pontját. </w:t>
      </w:r>
    </w:p>
  </w:footnote>
  <w:footnote w:id="65">
    <w:p w14:paraId="5E80903D" w14:textId="77777777" w:rsidR="007079A4" w:rsidRDefault="007079A4" w:rsidP="00FC18F4">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B06F70">
        <w:rPr>
          <w:rStyle w:val="Lbjegyzet-hivatkozs"/>
          <w:rFonts w:ascii="Garamond" w:hAnsi="Garamond"/>
          <w:sz w:val="16"/>
          <w:szCs w:val="16"/>
        </w:rPr>
        <w:footnoteRef/>
      </w:r>
      <w:r w:rsidRPr="00B06F70">
        <w:rPr>
          <w:rFonts w:ascii="Garamond" w:hAnsi="Garamond"/>
          <w:sz w:val="16"/>
          <w:szCs w:val="16"/>
        </w:rPr>
        <w:t xml:space="preserve"> Lásd a vonatkozó hirdetmény II.1.1 pontját.</w:t>
      </w:r>
      <w:r>
        <w:rPr>
          <w:sz w:val="16"/>
          <w:szCs w:val="16"/>
        </w:rPr>
        <w:t xml:space="preserve"> </w:t>
      </w:r>
    </w:p>
  </w:footnote>
  <w:footnote w:id="66">
    <w:p w14:paraId="052A6229" w14:textId="77777777" w:rsidR="007079A4" w:rsidRPr="00B06F70" w:rsidRDefault="007079A4" w:rsidP="00FC18F4">
      <w:pPr>
        <w:pStyle w:val="Default"/>
        <w:pBdr>
          <w:top w:val="single" w:sz="4" w:space="1" w:color="auto"/>
          <w:left w:val="single" w:sz="4" w:space="4" w:color="auto"/>
          <w:bottom w:val="single" w:sz="4" w:space="1" w:color="auto"/>
          <w:right w:val="single" w:sz="4" w:space="4" w:color="auto"/>
        </w:pBdr>
        <w:shd w:val="clear" w:color="auto" w:fill="E6E6E6"/>
        <w:jc w:val="both"/>
        <w:rPr>
          <w:rFonts w:ascii="Garamond" w:hAnsi="Garamond"/>
          <w:sz w:val="16"/>
          <w:szCs w:val="16"/>
        </w:rPr>
      </w:pPr>
      <w:r w:rsidRPr="00B06F70">
        <w:rPr>
          <w:rStyle w:val="Lbjegyzet-hivatkozs"/>
          <w:rFonts w:ascii="Garamond" w:hAnsi="Garamond"/>
          <w:sz w:val="16"/>
          <w:szCs w:val="16"/>
        </w:rPr>
        <w:footnoteRef/>
      </w:r>
      <w:r w:rsidRPr="00B06F70">
        <w:rPr>
          <w:rFonts w:ascii="Garamond" w:hAnsi="Garamond"/>
          <w:sz w:val="16"/>
          <w:szCs w:val="16"/>
        </w:rPr>
        <w:t xml:space="preserve"> Kérjük, ismételje meg a kapcsolattartó személyekre vonatkozó információt, ahányszor szükséges.</w:t>
      </w:r>
    </w:p>
  </w:footnote>
  <w:footnote w:id="67">
    <w:p w14:paraId="460464E2" w14:textId="77777777" w:rsidR="007079A4" w:rsidRPr="00B06F70" w:rsidRDefault="007079A4" w:rsidP="00FC18F4">
      <w:pPr>
        <w:pStyle w:val="Default"/>
        <w:pBdr>
          <w:top w:val="single" w:sz="4" w:space="1" w:color="auto"/>
          <w:left w:val="single" w:sz="4" w:space="4" w:color="auto"/>
          <w:bottom w:val="single" w:sz="4" w:space="1" w:color="auto"/>
          <w:right w:val="single" w:sz="4" w:space="4" w:color="auto"/>
        </w:pBdr>
        <w:shd w:val="clear" w:color="auto" w:fill="E6E6E6"/>
        <w:jc w:val="both"/>
        <w:rPr>
          <w:rFonts w:ascii="Garamond" w:hAnsi="Garamond"/>
          <w:sz w:val="16"/>
          <w:szCs w:val="16"/>
        </w:rPr>
      </w:pPr>
      <w:r w:rsidRPr="00B06F70">
        <w:rPr>
          <w:rStyle w:val="Lbjegyzet-hivatkozs"/>
          <w:rFonts w:ascii="Garamond" w:hAnsi="Garamond"/>
          <w:sz w:val="16"/>
          <w:szCs w:val="16"/>
        </w:rPr>
        <w:footnoteRef/>
      </w:r>
      <w:r w:rsidRPr="00B06F70">
        <w:rPr>
          <w:rFonts w:ascii="Garamond" w:hAnsi="Garamond"/>
          <w:sz w:val="16"/>
          <w:szCs w:val="16"/>
        </w:rPr>
        <w:t xml:space="preserve"> Lásd a Bizottság 2003. május 6-i ajánlását a mikro-, kis és középvállalkozások meghatározásáról (HL L 124., 2003.5.20., 36. o.). Ez az információ csak statisztikai célból szükséges. </w:t>
      </w:r>
    </w:p>
    <w:p w14:paraId="319F0F77" w14:textId="77777777" w:rsidR="007079A4" w:rsidRPr="00B06F70" w:rsidRDefault="007079A4" w:rsidP="00FC18F4">
      <w:pPr>
        <w:pStyle w:val="Default"/>
        <w:pBdr>
          <w:top w:val="single" w:sz="4" w:space="1" w:color="auto"/>
          <w:left w:val="single" w:sz="4" w:space="4" w:color="auto"/>
          <w:bottom w:val="single" w:sz="4" w:space="1" w:color="auto"/>
          <w:right w:val="single" w:sz="4" w:space="4" w:color="auto"/>
        </w:pBdr>
        <w:shd w:val="clear" w:color="auto" w:fill="E6E6E6"/>
        <w:jc w:val="both"/>
        <w:rPr>
          <w:rFonts w:ascii="Garamond" w:hAnsi="Garamond"/>
          <w:sz w:val="16"/>
          <w:szCs w:val="16"/>
        </w:rPr>
      </w:pPr>
      <w:r w:rsidRPr="00B06F70">
        <w:rPr>
          <w:rFonts w:ascii="Garamond" w:hAnsi="Garamond"/>
          <w:b/>
          <w:bCs/>
          <w:sz w:val="16"/>
          <w:szCs w:val="16"/>
        </w:rPr>
        <w:t xml:space="preserve">Mikrovállalkozás: </w:t>
      </w:r>
      <w:r w:rsidRPr="00B06F70">
        <w:rPr>
          <w:rFonts w:ascii="Garamond" w:hAnsi="Garamond"/>
          <w:sz w:val="16"/>
          <w:szCs w:val="16"/>
        </w:rPr>
        <w:t xml:space="preserve">olyan vállalkozás, amely </w:t>
      </w:r>
      <w:r w:rsidRPr="00B06F70">
        <w:rPr>
          <w:rFonts w:ascii="Garamond" w:hAnsi="Garamond"/>
          <w:b/>
          <w:bCs/>
          <w:sz w:val="16"/>
          <w:szCs w:val="16"/>
        </w:rPr>
        <w:t xml:space="preserve">10-nél kevesebb főt foglalkoztat, </w:t>
      </w:r>
      <w:r w:rsidRPr="00B06F70">
        <w:rPr>
          <w:rFonts w:ascii="Garamond" w:hAnsi="Garamond"/>
          <w:sz w:val="16"/>
          <w:szCs w:val="16"/>
        </w:rPr>
        <w:t xml:space="preserve">és amelynek éves forgalma és/vagy éves mérlegfőösszege </w:t>
      </w:r>
      <w:r w:rsidRPr="00B06F70">
        <w:rPr>
          <w:rFonts w:ascii="Garamond" w:hAnsi="Garamond"/>
          <w:b/>
          <w:bCs/>
          <w:sz w:val="16"/>
          <w:szCs w:val="16"/>
        </w:rPr>
        <w:t>nem haladja meg a 2 millió eurót</w:t>
      </w:r>
      <w:r w:rsidRPr="00B06F70">
        <w:rPr>
          <w:rFonts w:ascii="Garamond" w:hAnsi="Garamond"/>
          <w:sz w:val="16"/>
          <w:szCs w:val="16"/>
        </w:rPr>
        <w:t xml:space="preserve">. </w:t>
      </w:r>
    </w:p>
    <w:p w14:paraId="3E210825" w14:textId="77777777" w:rsidR="007079A4" w:rsidRPr="00B06F70" w:rsidRDefault="007079A4" w:rsidP="00FC18F4">
      <w:pPr>
        <w:pStyle w:val="Default"/>
        <w:pBdr>
          <w:top w:val="single" w:sz="4" w:space="1" w:color="auto"/>
          <w:left w:val="single" w:sz="4" w:space="4" w:color="auto"/>
          <w:bottom w:val="single" w:sz="4" w:space="1" w:color="auto"/>
          <w:right w:val="single" w:sz="4" w:space="4" w:color="auto"/>
        </w:pBdr>
        <w:shd w:val="clear" w:color="auto" w:fill="E6E6E6"/>
        <w:jc w:val="both"/>
        <w:rPr>
          <w:rFonts w:ascii="Garamond" w:hAnsi="Garamond"/>
          <w:sz w:val="16"/>
          <w:szCs w:val="16"/>
        </w:rPr>
      </w:pPr>
      <w:r w:rsidRPr="00B06F70">
        <w:rPr>
          <w:rFonts w:ascii="Garamond" w:hAnsi="Garamond"/>
          <w:b/>
          <w:bCs/>
          <w:sz w:val="16"/>
          <w:szCs w:val="16"/>
        </w:rPr>
        <w:t xml:space="preserve">Kisvállalkozás: </w:t>
      </w:r>
      <w:r w:rsidRPr="00B06F70">
        <w:rPr>
          <w:rFonts w:ascii="Garamond" w:hAnsi="Garamond"/>
          <w:sz w:val="16"/>
          <w:szCs w:val="16"/>
        </w:rPr>
        <w:t xml:space="preserve">olyan vállalkozás, amely </w:t>
      </w:r>
      <w:r w:rsidRPr="00B06F70">
        <w:rPr>
          <w:rFonts w:ascii="Garamond" w:hAnsi="Garamond"/>
          <w:b/>
          <w:bCs/>
          <w:sz w:val="16"/>
          <w:szCs w:val="16"/>
        </w:rPr>
        <w:t>50-nél kevesebb főt foglalkoztat</w:t>
      </w:r>
      <w:r w:rsidRPr="00B06F70">
        <w:rPr>
          <w:rFonts w:ascii="Garamond" w:hAnsi="Garamond"/>
          <w:sz w:val="16"/>
          <w:szCs w:val="16"/>
        </w:rPr>
        <w:t xml:space="preserve">, és amelynek éves forgalma és/vagy éves mérlegfőösszege </w:t>
      </w:r>
      <w:r w:rsidRPr="00B06F70">
        <w:rPr>
          <w:rFonts w:ascii="Garamond" w:hAnsi="Garamond"/>
          <w:b/>
          <w:bCs/>
          <w:sz w:val="16"/>
          <w:szCs w:val="16"/>
        </w:rPr>
        <w:t>nem haladja meg a 10 millió eurót</w:t>
      </w:r>
      <w:r w:rsidRPr="00B06F70">
        <w:rPr>
          <w:rFonts w:ascii="Garamond" w:hAnsi="Garamond"/>
          <w:sz w:val="16"/>
          <w:szCs w:val="16"/>
        </w:rPr>
        <w:t xml:space="preserve">; </w:t>
      </w:r>
    </w:p>
    <w:p w14:paraId="14424AF6" w14:textId="77777777" w:rsidR="007079A4" w:rsidRPr="00B06F70" w:rsidRDefault="007079A4" w:rsidP="00FC18F4">
      <w:pPr>
        <w:pStyle w:val="Default"/>
        <w:pBdr>
          <w:top w:val="single" w:sz="4" w:space="1" w:color="auto"/>
          <w:left w:val="single" w:sz="4" w:space="4" w:color="auto"/>
          <w:bottom w:val="single" w:sz="4" w:space="1" w:color="auto"/>
          <w:right w:val="single" w:sz="4" w:space="4" w:color="auto"/>
        </w:pBdr>
        <w:shd w:val="clear" w:color="auto" w:fill="E6E6E6"/>
        <w:jc w:val="both"/>
        <w:rPr>
          <w:rFonts w:ascii="Garamond" w:hAnsi="Garamond"/>
          <w:sz w:val="16"/>
          <w:szCs w:val="16"/>
        </w:rPr>
      </w:pPr>
      <w:r w:rsidRPr="00B06F70">
        <w:rPr>
          <w:rFonts w:ascii="Garamond" w:hAnsi="Garamond"/>
          <w:b/>
          <w:bCs/>
          <w:sz w:val="16"/>
          <w:szCs w:val="16"/>
        </w:rPr>
        <w:t xml:space="preserve">Középvállalkozás: olyan vállalkozás, amely nem mikro- és nem kisvállalkozás, és </w:t>
      </w:r>
      <w:r w:rsidRPr="00B06F70">
        <w:rPr>
          <w:rFonts w:ascii="Garamond" w:hAnsi="Garamond"/>
          <w:sz w:val="16"/>
          <w:szCs w:val="16"/>
        </w:rPr>
        <w:t xml:space="preserve">amely </w:t>
      </w:r>
      <w:r w:rsidRPr="00B06F70">
        <w:rPr>
          <w:rFonts w:ascii="Garamond" w:hAnsi="Garamond"/>
          <w:b/>
          <w:bCs/>
          <w:sz w:val="16"/>
          <w:szCs w:val="16"/>
        </w:rPr>
        <w:t xml:space="preserve">250-nél kevesebb főt foglalkoztat, </w:t>
      </w:r>
      <w:r w:rsidRPr="00B06F70">
        <w:rPr>
          <w:rFonts w:ascii="Garamond" w:hAnsi="Garamond"/>
          <w:sz w:val="16"/>
          <w:szCs w:val="16"/>
        </w:rPr>
        <w:t xml:space="preserve">és amelynek </w:t>
      </w:r>
      <w:r w:rsidRPr="00B06F70">
        <w:rPr>
          <w:rFonts w:ascii="Garamond" w:hAnsi="Garamond"/>
          <w:b/>
          <w:bCs/>
          <w:sz w:val="16"/>
          <w:szCs w:val="16"/>
        </w:rPr>
        <w:t>éves forgalma nem haladja meg az 50 millió eurót</w:t>
      </w:r>
      <w:r w:rsidRPr="00B06F70">
        <w:rPr>
          <w:rFonts w:ascii="Garamond" w:hAnsi="Garamond"/>
          <w:sz w:val="16"/>
          <w:szCs w:val="16"/>
        </w:rPr>
        <w:t xml:space="preserve">, </w:t>
      </w:r>
      <w:r w:rsidRPr="00B06F70">
        <w:rPr>
          <w:rFonts w:ascii="Garamond" w:hAnsi="Garamond"/>
          <w:b/>
          <w:bCs/>
          <w:i/>
          <w:iCs/>
          <w:sz w:val="16"/>
          <w:szCs w:val="16"/>
        </w:rPr>
        <w:t xml:space="preserve">és/vagy </w:t>
      </w:r>
      <w:r w:rsidRPr="00B06F70">
        <w:rPr>
          <w:rFonts w:ascii="Garamond" w:hAnsi="Garamond"/>
          <w:b/>
          <w:bCs/>
          <w:sz w:val="16"/>
          <w:szCs w:val="16"/>
        </w:rPr>
        <w:t>éves mérlegfőösszege nem haladja meg a 43 millió eurót</w:t>
      </w:r>
      <w:r w:rsidRPr="00B06F70">
        <w:rPr>
          <w:rFonts w:ascii="Garamond" w:hAnsi="Garamond"/>
          <w:sz w:val="16"/>
          <w:szCs w:val="16"/>
        </w:rPr>
        <w:t xml:space="preserve">. </w:t>
      </w:r>
    </w:p>
  </w:footnote>
  <w:footnote w:id="68">
    <w:p w14:paraId="4E4278D6" w14:textId="77777777" w:rsidR="007079A4" w:rsidRPr="00B06F70" w:rsidRDefault="007079A4" w:rsidP="00FC18F4">
      <w:pPr>
        <w:pStyle w:val="Default"/>
        <w:pBdr>
          <w:top w:val="single" w:sz="4" w:space="1" w:color="auto"/>
          <w:left w:val="single" w:sz="4" w:space="4" w:color="auto"/>
          <w:bottom w:val="single" w:sz="4" w:space="1" w:color="auto"/>
          <w:right w:val="single" w:sz="4" w:space="4" w:color="auto"/>
        </w:pBdr>
        <w:shd w:val="clear" w:color="auto" w:fill="E6E6E6"/>
        <w:jc w:val="both"/>
        <w:rPr>
          <w:rFonts w:ascii="Garamond" w:hAnsi="Garamond"/>
          <w:sz w:val="16"/>
          <w:szCs w:val="16"/>
        </w:rPr>
      </w:pPr>
      <w:r w:rsidRPr="00B06F70">
        <w:rPr>
          <w:rStyle w:val="Lbjegyzet-hivatkozs"/>
          <w:rFonts w:ascii="Garamond" w:hAnsi="Garamond"/>
          <w:sz w:val="16"/>
          <w:szCs w:val="16"/>
        </w:rPr>
        <w:footnoteRef/>
      </w:r>
      <w:r w:rsidRPr="00B06F70">
        <w:rPr>
          <w:rFonts w:ascii="Garamond" w:hAnsi="Garamond"/>
          <w:sz w:val="16"/>
          <w:szCs w:val="16"/>
        </w:rPr>
        <w:t xml:space="preserve"> Lásd a szerződésről szóló hirdetmény III.1.5. pontját. </w:t>
      </w:r>
    </w:p>
  </w:footnote>
  <w:footnote w:id="69">
    <w:p w14:paraId="67228FCB" w14:textId="77777777" w:rsidR="007079A4" w:rsidRDefault="007079A4" w:rsidP="00FC18F4">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B06F70">
        <w:rPr>
          <w:rStyle w:val="Lbjegyzet-hivatkozs"/>
          <w:rFonts w:ascii="Garamond" w:hAnsi="Garamond"/>
          <w:sz w:val="16"/>
          <w:szCs w:val="16"/>
        </w:rPr>
        <w:footnoteRef/>
      </w:r>
      <w:r w:rsidRPr="00B06F70">
        <w:rPr>
          <w:rFonts w:ascii="Garamond" w:hAnsi="Garamond"/>
          <w:sz w:val="16"/>
          <w:szCs w:val="16"/>
        </w:rPr>
        <w:t xml:space="preserve"> Azaz fő célja a fogyatékossággal élő vagy hátrányos helyzetű személyek szociális és szakmai beilleszkedése. </w:t>
      </w:r>
    </w:p>
  </w:footnote>
  <w:footnote w:id="70">
    <w:p w14:paraId="33F347B9" w14:textId="77777777" w:rsidR="007079A4" w:rsidRPr="00B06F70" w:rsidRDefault="007079A4" w:rsidP="00FC18F4">
      <w:pPr>
        <w:pStyle w:val="Default"/>
        <w:pBdr>
          <w:top w:val="single" w:sz="4" w:space="1" w:color="auto"/>
          <w:left w:val="single" w:sz="4" w:space="4" w:color="auto"/>
          <w:bottom w:val="single" w:sz="4" w:space="1" w:color="auto"/>
          <w:right w:val="single" w:sz="4" w:space="4" w:color="auto"/>
        </w:pBdr>
        <w:shd w:val="clear" w:color="auto" w:fill="E6E6E6"/>
        <w:jc w:val="both"/>
        <w:rPr>
          <w:rFonts w:ascii="Garamond" w:hAnsi="Garamond"/>
          <w:sz w:val="16"/>
          <w:szCs w:val="16"/>
        </w:rPr>
      </w:pPr>
      <w:r w:rsidRPr="00B06F70">
        <w:rPr>
          <w:rStyle w:val="Lbjegyzet-hivatkozs"/>
          <w:rFonts w:ascii="Garamond" w:hAnsi="Garamond"/>
          <w:sz w:val="16"/>
          <w:szCs w:val="16"/>
        </w:rPr>
        <w:footnoteRef/>
      </w:r>
      <w:r w:rsidRPr="00B06F70">
        <w:rPr>
          <w:rFonts w:ascii="Garamond" w:hAnsi="Garamond"/>
          <w:sz w:val="16"/>
          <w:szCs w:val="16"/>
        </w:rPr>
        <w:t xml:space="preserve"> A hivatkozások és a minősítés, ha van ilyen, a tanúsításon szerepelnek. </w:t>
      </w:r>
    </w:p>
  </w:footnote>
  <w:footnote w:id="71">
    <w:p w14:paraId="17134A0B" w14:textId="77777777" w:rsidR="007079A4" w:rsidRPr="00B06F70" w:rsidRDefault="007079A4" w:rsidP="00FC18F4">
      <w:pPr>
        <w:pStyle w:val="Default"/>
        <w:pBdr>
          <w:top w:val="single" w:sz="4" w:space="1" w:color="auto"/>
          <w:left w:val="single" w:sz="4" w:space="4" w:color="auto"/>
          <w:bottom w:val="single" w:sz="4" w:space="1" w:color="auto"/>
          <w:right w:val="single" w:sz="4" w:space="4" w:color="auto"/>
        </w:pBdr>
        <w:shd w:val="clear" w:color="auto" w:fill="E6E6E6"/>
        <w:rPr>
          <w:rFonts w:ascii="Garamond" w:hAnsi="Garamond"/>
          <w:sz w:val="16"/>
          <w:szCs w:val="16"/>
        </w:rPr>
      </w:pPr>
      <w:r w:rsidRPr="00B06F70">
        <w:rPr>
          <w:rStyle w:val="Lbjegyzet-hivatkozs"/>
          <w:rFonts w:ascii="Garamond" w:hAnsi="Garamond"/>
          <w:sz w:val="16"/>
          <w:szCs w:val="16"/>
        </w:rPr>
        <w:footnoteRef/>
      </w:r>
      <w:r w:rsidRPr="00B06F70">
        <w:rPr>
          <w:rFonts w:ascii="Garamond" w:hAnsi="Garamond"/>
          <w:sz w:val="16"/>
          <w:szCs w:val="16"/>
        </w:rPr>
        <w:t xml:space="preserve"> Nevezetesen egy csoport, konzorcium, közös vállalkozás vagy hasonló részeként.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DEB09" w14:textId="1C7CA11E" w:rsidR="007079A4" w:rsidRPr="002432C2" w:rsidRDefault="007079A4" w:rsidP="00C62AE5">
    <w:pPr>
      <w:pStyle w:val="lfej"/>
      <w:pBdr>
        <w:bottom w:val="single" w:sz="6" w:space="1" w:color="auto"/>
      </w:pBdr>
      <w:spacing w:after="0" w:line="240" w:lineRule="auto"/>
      <w:jc w:val="center"/>
      <w:rPr>
        <w:i/>
        <w:color w:val="000000"/>
        <w:sz w:val="20"/>
        <w:szCs w:val="20"/>
      </w:rPr>
    </w:pPr>
    <w:r>
      <w:rPr>
        <w:b/>
        <w:sz w:val="20"/>
        <w:szCs w:val="20"/>
        <w:lang w:val="hu-HU"/>
      </w:rPr>
      <w:t>”</w:t>
    </w:r>
    <w:r w:rsidRPr="00AC5134">
      <w:rPr>
        <w:rFonts w:eastAsia="Times New Roman"/>
        <w:b/>
        <w:bCs/>
        <w:color w:val="000000"/>
        <w:sz w:val="20"/>
        <w:szCs w:val="20"/>
      </w:rPr>
      <w:t>A MÁV Zrt., a MÁV-START Zrt., a MÁV-HÉV Zrt., a MÁV FKG Kft. és a GYSEV Zrt. 20 m3-t elérő és azt meghaladó kapacitású telephelyeinek földgáz ellátása szabadpiaci keretek között 2017. október 1. és 2018. október 1. közötti időszakban</w:t>
    </w:r>
    <w:r w:rsidRPr="007077D3">
      <w:rPr>
        <w:i/>
        <w:color w:val="000000"/>
        <w:sz w:val="20"/>
        <w:szCs w:val="20"/>
      </w:rPr>
      <w:t>”</w:t>
    </w:r>
  </w:p>
  <w:p w14:paraId="423E8FF0" w14:textId="77777777" w:rsidR="007079A4" w:rsidRPr="003C62BE" w:rsidRDefault="007079A4" w:rsidP="00C62AE5">
    <w:pPr>
      <w:pStyle w:val="lfej"/>
      <w:spacing w:after="0" w:line="240" w:lineRule="auto"/>
      <w:jc w:val="center"/>
      <w:rPr>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23FE5" w14:textId="77777777" w:rsidR="007079A4" w:rsidRDefault="007079A4" w:rsidP="00C62AE5">
    <w:pPr>
      <w:pStyle w:val="lfej"/>
      <w:pBdr>
        <w:bottom w:val="single" w:sz="6" w:space="1" w:color="auto"/>
      </w:pBdr>
      <w:spacing w:after="0" w:line="240" w:lineRule="auto"/>
      <w:jc w:val="center"/>
      <w:rPr>
        <w:lang w:val="hu-HU"/>
      </w:rPr>
    </w:pPr>
  </w:p>
  <w:p w14:paraId="35BA2290" w14:textId="77777777" w:rsidR="007079A4" w:rsidRDefault="007079A4" w:rsidP="00C62AE5">
    <w:pPr>
      <w:pStyle w:val="lfej"/>
      <w:pBdr>
        <w:bottom w:val="single" w:sz="6" w:space="1" w:color="auto"/>
      </w:pBdr>
      <w:spacing w:after="0" w:line="240" w:lineRule="auto"/>
      <w:jc w:val="center"/>
      <w:rPr>
        <w:lang w:val="hu-HU"/>
      </w:rPr>
    </w:pPr>
    <w:r>
      <w:rPr>
        <w:noProof/>
        <w:lang w:val="hu-HU"/>
      </w:rPr>
      <w:drawing>
        <wp:anchor distT="0" distB="0" distL="114300" distR="114300" simplePos="0" relativeHeight="251659264" behindDoc="1" locked="0" layoutInCell="1" allowOverlap="0" wp14:anchorId="3DF1D967" wp14:editId="022E1EA3">
          <wp:simplePos x="0" y="0"/>
          <wp:positionH relativeFrom="column">
            <wp:posOffset>2470785</wp:posOffset>
          </wp:positionH>
          <wp:positionV relativeFrom="paragraph">
            <wp:posOffset>3810</wp:posOffset>
          </wp:positionV>
          <wp:extent cx="835025" cy="807720"/>
          <wp:effectExtent l="0" t="0" r="3175"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CCB725" w14:textId="77777777" w:rsidR="007079A4" w:rsidRDefault="007079A4" w:rsidP="00C62AE5">
    <w:pPr>
      <w:pStyle w:val="lfej"/>
      <w:pBdr>
        <w:bottom w:val="single" w:sz="6" w:space="1" w:color="auto"/>
      </w:pBdr>
      <w:spacing w:after="0" w:line="240" w:lineRule="auto"/>
      <w:jc w:val="center"/>
      <w:rPr>
        <w:lang w:val="hu-HU"/>
      </w:rPr>
    </w:pPr>
  </w:p>
  <w:p w14:paraId="089ACF33" w14:textId="77777777" w:rsidR="007079A4" w:rsidRDefault="007079A4" w:rsidP="00C62AE5">
    <w:pPr>
      <w:pStyle w:val="lfej"/>
      <w:pBdr>
        <w:bottom w:val="single" w:sz="6" w:space="1" w:color="auto"/>
      </w:pBdr>
      <w:spacing w:after="0" w:line="240" w:lineRule="auto"/>
      <w:jc w:val="center"/>
      <w:rPr>
        <w:lang w:val="hu-HU"/>
      </w:rPr>
    </w:pPr>
  </w:p>
  <w:p w14:paraId="360B9951" w14:textId="77777777" w:rsidR="007079A4" w:rsidRDefault="007079A4" w:rsidP="00C62AE5">
    <w:pPr>
      <w:pStyle w:val="lfej"/>
      <w:pBdr>
        <w:bottom w:val="single" w:sz="6" w:space="1" w:color="auto"/>
      </w:pBdr>
      <w:spacing w:after="0" w:line="240" w:lineRule="auto"/>
      <w:jc w:val="center"/>
      <w:rPr>
        <w:lang w:val="hu-HU"/>
      </w:rPr>
    </w:pPr>
  </w:p>
  <w:p w14:paraId="76057E55" w14:textId="77777777" w:rsidR="007079A4" w:rsidRDefault="007079A4" w:rsidP="00C62AE5">
    <w:pPr>
      <w:pStyle w:val="lfej"/>
      <w:pBdr>
        <w:bottom w:val="single" w:sz="6" w:space="1" w:color="auto"/>
      </w:pBdr>
      <w:spacing w:after="0" w:line="240" w:lineRule="auto"/>
      <w:jc w:val="center"/>
      <w:rPr>
        <w:lang w:val="hu-HU"/>
      </w:rPr>
    </w:pPr>
  </w:p>
  <w:p w14:paraId="4BCC6EC6" w14:textId="77777777" w:rsidR="007079A4" w:rsidRPr="00E24049" w:rsidRDefault="007079A4" w:rsidP="00C62AE5">
    <w:pPr>
      <w:pStyle w:val="lfej"/>
      <w:pBdr>
        <w:bottom w:val="single" w:sz="6" w:space="1" w:color="auto"/>
      </w:pBdr>
      <w:spacing w:after="0" w:line="240" w:lineRule="auto"/>
      <w:jc w:val="center"/>
      <w:rPr>
        <w:lang w:val="hu-HU"/>
      </w:rPr>
    </w:pPr>
    <w:r>
      <w:t>MÁV Zrt.</w:t>
    </w:r>
  </w:p>
  <w:p w14:paraId="7CC29158" w14:textId="77777777" w:rsidR="007079A4" w:rsidRPr="00955182" w:rsidRDefault="007079A4" w:rsidP="00C62AE5">
    <w:pPr>
      <w:pStyle w:val="lfej"/>
      <w:spacing w:after="0" w:line="240" w:lineRule="auto"/>
      <w:rPr>
        <w:lang w:val="hu-HU"/>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71BD8" w14:textId="7BE69644" w:rsidR="007079A4" w:rsidRPr="008832A3" w:rsidRDefault="007079A4" w:rsidP="00C62AE5">
    <w:pPr>
      <w:pStyle w:val="lfej"/>
      <w:spacing w:after="0" w:line="240" w:lineRule="auto"/>
      <w:jc w:val="center"/>
      <w:rPr>
        <w:sz w:val="20"/>
        <w:szCs w:val="20"/>
        <w:lang w:val="hu-HU"/>
      </w:rPr>
    </w:pPr>
    <w:r w:rsidRPr="00AC5134">
      <w:rPr>
        <w:rFonts w:eastAsia="Times New Roman"/>
        <w:b/>
        <w:bCs/>
        <w:color w:val="000000"/>
        <w:sz w:val="20"/>
        <w:szCs w:val="20"/>
      </w:rPr>
      <w:t xml:space="preserve"> </w:t>
    </w:r>
    <w:r>
      <w:rPr>
        <w:rFonts w:eastAsia="Times New Roman"/>
        <w:b/>
        <w:bCs/>
        <w:color w:val="000000"/>
        <w:sz w:val="20"/>
        <w:szCs w:val="20"/>
        <w:lang w:val="hu-HU"/>
      </w:rPr>
      <w:t>„</w:t>
    </w:r>
    <w:r w:rsidRPr="00AC5134">
      <w:rPr>
        <w:rFonts w:eastAsia="Times New Roman"/>
        <w:b/>
        <w:bCs/>
        <w:color w:val="000000"/>
        <w:sz w:val="20"/>
        <w:szCs w:val="20"/>
      </w:rPr>
      <w:t>A MÁV Zrt., a MÁV-START Zrt., a MÁV-HÉV Zrt., a MÁV FKG Kft. és a GYSEV Zrt. 20 m3-t elérő és azt meghaladó kapacitású telephelyeinek földgáz ellátása szabadpiaci keretek között 2017. október 1. és 2018. október 1. közötti időszakban</w:t>
    </w:r>
    <w:r>
      <w:rPr>
        <w:rFonts w:eastAsia="Times New Roman"/>
        <w:b/>
        <w:bCs/>
        <w:color w:val="000000"/>
        <w:sz w:val="20"/>
        <w:szCs w:val="20"/>
        <w:lang w:val="hu-HU"/>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77E40D0"/>
    <w:lvl w:ilvl="0">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vertAlign w:val="superscript"/>
      </w:rPr>
    </w:lvl>
    <w:lvl w:ilvl="1">
      <w:start w:val="1"/>
      <w:numFmt w:val="lowerLetter"/>
      <w:lvlText w:val="%2)"/>
      <w:lvlJc w:val="left"/>
      <w:rPr>
        <w:rFonts w:ascii="Times New Roman" w:hAnsi="Times New Roman" w:cs="Times New Roman"/>
        <w:b w:val="0"/>
        <w:bCs w:val="0"/>
        <w:i w:val="0"/>
        <w:iCs w:val="0"/>
        <w:smallCaps w:val="0"/>
        <w:strike w:val="0"/>
        <w:color w:val="auto"/>
        <w:spacing w:val="0"/>
        <w:w w:val="100"/>
        <w:position w:val="0"/>
        <w:sz w:val="21"/>
        <w:szCs w:val="21"/>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0E917CA"/>
    <w:multiLevelType w:val="hybridMultilevel"/>
    <w:tmpl w:val="E2CC516A"/>
    <w:lvl w:ilvl="0" w:tplc="255A6A78">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222074F"/>
    <w:multiLevelType w:val="hybridMultilevel"/>
    <w:tmpl w:val="388E23D2"/>
    <w:lvl w:ilvl="0" w:tplc="B55AABFC">
      <w:start w:val="1"/>
      <w:numFmt w:val="bullet"/>
      <w:lvlText w:val=""/>
      <w:lvlJc w:val="left"/>
      <w:pPr>
        <w:tabs>
          <w:tab w:val="num" w:pos="720"/>
        </w:tabs>
        <w:ind w:left="720" w:hanging="360"/>
      </w:pPr>
      <w:rPr>
        <w:rFonts w:ascii="Symbol" w:hAnsi="Symbol" w:hint="default"/>
      </w:rPr>
    </w:lvl>
    <w:lvl w:ilvl="1" w:tplc="48008A98">
      <w:start w:val="1"/>
      <w:numFmt w:val="upperLetter"/>
      <w:lvlText w:val="%2)"/>
      <w:lvlJc w:val="left"/>
      <w:pPr>
        <w:tabs>
          <w:tab w:val="num" w:pos="1440"/>
        </w:tabs>
        <w:ind w:left="1440" w:hanging="360"/>
      </w:pPr>
      <w:rPr>
        <w:rFonts w:cs="Times New Roman" w:hint="default"/>
        <w:caps w:val="0"/>
      </w:rPr>
    </w:lvl>
    <w:lvl w:ilvl="2" w:tplc="040E0005">
      <w:start w:val="1"/>
      <w:numFmt w:val="bullet"/>
      <w:lvlText w:val=""/>
      <w:lvlJc w:val="left"/>
      <w:pPr>
        <w:tabs>
          <w:tab w:val="num" w:pos="2340"/>
        </w:tabs>
        <w:ind w:left="2340" w:hanging="360"/>
      </w:pPr>
      <w:rPr>
        <w:rFonts w:ascii="Symbol" w:hAnsi="Symbol" w:hint="default"/>
      </w:rPr>
    </w:lvl>
    <w:lvl w:ilvl="3" w:tplc="040E0001">
      <w:start w:val="1"/>
      <w:numFmt w:val="decimal"/>
      <w:lvlText w:val="%4."/>
      <w:lvlJc w:val="left"/>
      <w:pPr>
        <w:ind w:left="2880" w:hanging="360"/>
      </w:pPr>
      <w:rPr>
        <w:rFonts w:cs="Times New Roman"/>
      </w:rPr>
    </w:lvl>
    <w:lvl w:ilvl="4" w:tplc="040E0003">
      <w:start w:val="1"/>
      <w:numFmt w:val="lowerLetter"/>
      <w:lvlText w:val="%5."/>
      <w:lvlJc w:val="left"/>
      <w:pPr>
        <w:ind w:left="3600" w:hanging="360"/>
      </w:pPr>
      <w:rPr>
        <w:rFonts w:cs="Times New Roman"/>
      </w:rPr>
    </w:lvl>
    <w:lvl w:ilvl="5" w:tplc="040E0005">
      <w:start w:val="1"/>
      <w:numFmt w:val="lowerRoman"/>
      <w:lvlText w:val="%6."/>
      <w:lvlJc w:val="right"/>
      <w:pPr>
        <w:ind w:left="4320" w:hanging="180"/>
      </w:pPr>
      <w:rPr>
        <w:rFonts w:cs="Times New Roman"/>
      </w:rPr>
    </w:lvl>
    <w:lvl w:ilvl="6" w:tplc="040E0001">
      <w:start w:val="1"/>
      <w:numFmt w:val="decimal"/>
      <w:lvlText w:val="%7."/>
      <w:lvlJc w:val="left"/>
      <w:pPr>
        <w:ind w:left="5040" w:hanging="360"/>
      </w:pPr>
      <w:rPr>
        <w:rFonts w:cs="Times New Roman"/>
      </w:rPr>
    </w:lvl>
    <w:lvl w:ilvl="7" w:tplc="040E0003">
      <w:start w:val="1"/>
      <w:numFmt w:val="lowerLetter"/>
      <w:lvlText w:val="%8."/>
      <w:lvlJc w:val="left"/>
      <w:pPr>
        <w:ind w:left="5760" w:hanging="360"/>
      </w:pPr>
      <w:rPr>
        <w:rFonts w:cs="Times New Roman"/>
      </w:rPr>
    </w:lvl>
    <w:lvl w:ilvl="8" w:tplc="040E0005">
      <w:start w:val="1"/>
      <w:numFmt w:val="lowerRoman"/>
      <w:lvlText w:val="%9."/>
      <w:lvlJc w:val="right"/>
      <w:pPr>
        <w:ind w:left="6480" w:hanging="180"/>
      </w:pPr>
      <w:rPr>
        <w:rFonts w:cs="Times New Roman"/>
      </w:rPr>
    </w:lvl>
  </w:abstractNum>
  <w:abstractNum w:abstractNumId="3" w15:restartNumberingAfterBreak="0">
    <w:nsid w:val="04CA620A"/>
    <w:multiLevelType w:val="multilevel"/>
    <w:tmpl w:val="D7C8C102"/>
    <w:lvl w:ilvl="0">
      <w:start w:val="1"/>
      <w:numFmt w:val="upperRoman"/>
      <w:lvlText w:val="%1."/>
      <w:lvlJc w:val="left"/>
      <w:pPr>
        <w:ind w:left="720" w:hanging="720"/>
      </w:pPr>
      <w:rPr>
        <w:rFonts w:ascii="Times New Roman" w:hAnsi="Times New Roman" w:cs="Times New Roman" w:hint="default"/>
        <w:sz w:val="3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6180827"/>
    <w:multiLevelType w:val="hybridMultilevel"/>
    <w:tmpl w:val="8794AEE4"/>
    <w:lvl w:ilvl="0" w:tplc="87426B0E">
      <w:start w:val="2"/>
      <w:numFmt w:val="upperRoman"/>
      <w:lvlText w:val="%1."/>
      <w:lvlJc w:val="left"/>
      <w:pPr>
        <w:ind w:left="1080" w:hanging="720"/>
      </w:pPr>
      <w:rPr>
        <w:rFonts w:hint="default"/>
        <w:sz w:val="3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6CF6C65"/>
    <w:multiLevelType w:val="hybridMultilevel"/>
    <w:tmpl w:val="719255AA"/>
    <w:lvl w:ilvl="0" w:tplc="FFFFFFFF">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 w15:restartNumberingAfterBreak="0">
    <w:nsid w:val="07B725D8"/>
    <w:multiLevelType w:val="hybridMultilevel"/>
    <w:tmpl w:val="29A86624"/>
    <w:lvl w:ilvl="0" w:tplc="FFFFFFFF">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15:restartNumberingAfterBreak="0">
    <w:nsid w:val="09BB7B8B"/>
    <w:multiLevelType w:val="hybridMultilevel"/>
    <w:tmpl w:val="9ABED02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CB072BB"/>
    <w:multiLevelType w:val="hybridMultilevel"/>
    <w:tmpl w:val="9D10EC42"/>
    <w:lvl w:ilvl="0" w:tplc="5CBAB228">
      <w:start w:val="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0E0B72A0"/>
    <w:multiLevelType w:val="hybridMultilevel"/>
    <w:tmpl w:val="D090A646"/>
    <w:lvl w:ilvl="0" w:tplc="FFFFFFFF">
      <w:start w:val="1"/>
      <w:numFmt w:val="bullet"/>
      <w:lvlText w:val=""/>
      <w:lvlJc w:val="left"/>
      <w:pPr>
        <w:tabs>
          <w:tab w:val="num" w:pos="1005"/>
        </w:tabs>
        <w:ind w:left="1005" w:hanging="360"/>
      </w:pPr>
      <w:rPr>
        <w:rFonts w:ascii="Wingdings" w:hAnsi="Wingdings" w:hint="default"/>
      </w:rPr>
    </w:lvl>
    <w:lvl w:ilvl="1" w:tplc="FFFFFFFF" w:tentative="1">
      <w:start w:val="1"/>
      <w:numFmt w:val="bullet"/>
      <w:lvlText w:val="o"/>
      <w:lvlJc w:val="left"/>
      <w:pPr>
        <w:tabs>
          <w:tab w:val="num" w:pos="1725"/>
        </w:tabs>
        <w:ind w:left="1725" w:hanging="360"/>
      </w:pPr>
      <w:rPr>
        <w:rFonts w:ascii="Courier New" w:hAnsi="Courier New" w:cs="Courier New" w:hint="default"/>
      </w:rPr>
    </w:lvl>
    <w:lvl w:ilvl="2" w:tplc="FFFFFFFF" w:tentative="1">
      <w:start w:val="1"/>
      <w:numFmt w:val="bullet"/>
      <w:lvlText w:val=""/>
      <w:lvlJc w:val="left"/>
      <w:pPr>
        <w:tabs>
          <w:tab w:val="num" w:pos="2445"/>
        </w:tabs>
        <w:ind w:left="2445" w:hanging="360"/>
      </w:pPr>
      <w:rPr>
        <w:rFonts w:ascii="Wingdings" w:hAnsi="Wingdings" w:hint="default"/>
      </w:rPr>
    </w:lvl>
    <w:lvl w:ilvl="3" w:tplc="FFFFFFFF" w:tentative="1">
      <w:start w:val="1"/>
      <w:numFmt w:val="bullet"/>
      <w:lvlText w:val=""/>
      <w:lvlJc w:val="left"/>
      <w:pPr>
        <w:tabs>
          <w:tab w:val="num" w:pos="3165"/>
        </w:tabs>
        <w:ind w:left="3165" w:hanging="360"/>
      </w:pPr>
      <w:rPr>
        <w:rFonts w:ascii="Symbol" w:hAnsi="Symbol" w:hint="default"/>
      </w:rPr>
    </w:lvl>
    <w:lvl w:ilvl="4" w:tplc="FFFFFFFF" w:tentative="1">
      <w:start w:val="1"/>
      <w:numFmt w:val="bullet"/>
      <w:lvlText w:val="o"/>
      <w:lvlJc w:val="left"/>
      <w:pPr>
        <w:tabs>
          <w:tab w:val="num" w:pos="3885"/>
        </w:tabs>
        <w:ind w:left="3885" w:hanging="360"/>
      </w:pPr>
      <w:rPr>
        <w:rFonts w:ascii="Courier New" w:hAnsi="Courier New" w:cs="Courier New" w:hint="default"/>
      </w:rPr>
    </w:lvl>
    <w:lvl w:ilvl="5" w:tplc="FFFFFFFF" w:tentative="1">
      <w:start w:val="1"/>
      <w:numFmt w:val="bullet"/>
      <w:lvlText w:val=""/>
      <w:lvlJc w:val="left"/>
      <w:pPr>
        <w:tabs>
          <w:tab w:val="num" w:pos="4605"/>
        </w:tabs>
        <w:ind w:left="4605" w:hanging="360"/>
      </w:pPr>
      <w:rPr>
        <w:rFonts w:ascii="Wingdings" w:hAnsi="Wingdings" w:hint="default"/>
      </w:rPr>
    </w:lvl>
    <w:lvl w:ilvl="6" w:tplc="FFFFFFFF" w:tentative="1">
      <w:start w:val="1"/>
      <w:numFmt w:val="bullet"/>
      <w:lvlText w:val=""/>
      <w:lvlJc w:val="left"/>
      <w:pPr>
        <w:tabs>
          <w:tab w:val="num" w:pos="5325"/>
        </w:tabs>
        <w:ind w:left="5325" w:hanging="360"/>
      </w:pPr>
      <w:rPr>
        <w:rFonts w:ascii="Symbol" w:hAnsi="Symbol" w:hint="default"/>
      </w:rPr>
    </w:lvl>
    <w:lvl w:ilvl="7" w:tplc="FFFFFFFF" w:tentative="1">
      <w:start w:val="1"/>
      <w:numFmt w:val="bullet"/>
      <w:lvlText w:val="o"/>
      <w:lvlJc w:val="left"/>
      <w:pPr>
        <w:tabs>
          <w:tab w:val="num" w:pos="6045"/>
        </w:tabs>
        <w:ind w:left="6045" w:hanging="360"/>
      </w:pPr>
      <w:rPr>
        <w:rFonts w:ascii="Courier New" w:hAnsi="Courier New" w:cs="Courier New" w:hint="default"/>
      </w:rPr>
    </w:lvl>
    <w:lvl w:ilvl="8" w:tplc="FFFFFFFF" w:tentative="1">
      <w:start w:val="1"/>
      <w:numFmt w:val="bullet"/>
      <w:lvlText w:val=""/>
      <w:lvlJc w:val="left"/>
      <w:pPr>
        <w:tabs>
          <w:tab w:val="num" w:pos="6765"/>
        </w:tabs>
        <w:ind w:left="6765" w:hanging="360"/>
      </w:pPr>
      <w:rPr>
        <w:rFonts w:ascii="Wingdings" w:hAnsi="Wingdings" w:hint="default"/>
      </w:rPr>
    </w:lvl>
  </w:abstractNum>
  <w:abstractNum w:abstractNumId="10" w15:restartNumberingAfterBreak="0">
    <w:nsid w:val="0F707AA3"/>
    <w:multiLevelType w:val="hybridMultilevel"/>
    <w:tmpl w:val="D79ABC3E"/>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1" w15:restartNumberingAfterBreak="0">
    <w:nsid w:val="16087563"/>
    <w:multiLevelType w:val="hybridMultilevel"/>
    <w:tmpl w:val="1AF4752E"/>
    <w:lvl w:ilvl="0" w:tplc="FFFFFFFF">
      <w:numFmt w:val="bullet"/>
      <w:lvlText w:val="–"/>
      <w:lvlJc w:val="left"/>
      <w:pPr>
        <w:tabs>
          <w:tab w:val="num" w:pos="1778"/>
        </w:tabs>
        <w:ind w:left="1778"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AF670B"/>
    <w:multiLevelType w:val="hybridMultilevel"/>
    <w:tmpl w:val="D9926CAE"/>
    <w:lvl w:ilvl="0" w:tplc="65C4935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ADD372B"/>
    <w:multiLevelType w:val="hybridMultilevel"/>
    <w:tmpl w:val="EF80AFD6"/>
    <w:lvl w:ilvl="0" w:tplc="040E000F">
      <w:start w:val="1"/>
      <w:numFmt w:val="decimal"/>
      <w:lvlText w:val="%1."/>
      <w:lvlJc w:val="left"/>
      <w:pPr>
        <w:ind w:left="360" w:hanging="360"/>
      </w:pPr>
    </w:lvl>
    <w:lvl w:ilvl="1" w:tplc="EE0CD7F0">
      <w:start w:val="4"/>
      <w:numFmt w:val="bullet"/>
      <w:lvlText w:val="—"/>
      <w:lvlJc w:val="left"/>
      <w:pPr>
        <w:ind w:left="1440" w:hanging="360"/>
      </w:pPr>
      <w:rPr>
        <w:rFonts w:ascii="Garamond" w:eastAsia="Times New Roman" w:hAnsi="Garamond" w:cs="Times New Roman" w:hint="default"/>
      </w:rPr>
    </w:lvl>
    <w:lvl w:ilvl="2" w:tplc="A5AE9662">
      <w:start w:val="1"/>
      <w:numFmt w:val="lowerLetter"/>
      <w:lvlText w:val="%3)"/>
      <w:lvlJc w:val="left"/>
      <w:pPr>
        <w:ind w:left="2340" w:hanging="360"/>
      </w:pPr>
      <w:rPr>
        <w:rFonts w:hint="default"/>
      </w:rPr>
    </w:lvl>
    <w:lvl w:ilvl="3" w:tplc="3D40196A">
      <w:start w:val="4"/>
      <w:numFmt w:val="bullet"/>
      <w:lvlText w:val="-"/>
      <w:lvlJc w:val="left"/>
      <w:pPr>
        <w:ind w:left="2880" w:hanging="360"/>
      </w:pPr>
      <w:rPr>
        <w:rFonts w:ascii="Times New Roman" w:eastAsia="Times New Roman" w:hAnsi="Times New Roman" w:cs="Times New Roman" w:hint="default"/>
        <w:b/>
        <w:color w:val="000000"/>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B85672B"/>
    <w:multiLevelType w:val="hybridMultilevel"/>
    <w:tmpl w:val="A2E82964"/>
    <w:lvl w:ilvl="0" w:tplc="040E000F">
      <w:start w:val="1"/>
      <w:numFmt w:val="decimal"/>
      <w:lvlText w:val="%1."/>
      <w:lvlJc w:val="left"/>
      <w:pPr>
        <w:ind w:left="720" w:hanging="360"/>
      </w:pPr>
    </w:lvl>
    <w:lvl w:ilvl="1" w:tplc="EE0CD7F0">
      <w:start w:val="4"/>
      <w:numFmt w:val="bullet"/>
      <w:lvlText w:val="—"/>
      <w:lvlJc w:val="left"/>
      <w:pPr>
        <w:ind w:left="1440" w:hanging="360"/>
      </w:pPr>
      <w:rPr>
        <w:rFonts w:ascii="Garamond" w:eastAsia="Times New Roman" w:hAnsi="Garamond" w:cs="Times New Roman" w:hint="default"/>
      </w:rPr>
    </w:lvl>
    <w:lvl w:ilvl="2" w:tplc="A5AE9662">
      <w:start w:val="1"/>
      <w:numFmt w:val="lowerLetter"/>
      <w:lvlText w:val="%3)"/>
      <w:lvlJc w:val="left"/>
      <w:pPr>
        <w:ind w:left="2340" w:hanging="360"/>
      </w:pPr>
      <w:rPr>
        <w:rFonts w:hint="default"/>
      </w:rPr>
    </w:lvl>
    <w:lvl w:ilvl="3" w:tplc="3D40196A">
      <w:start w:val="4"/>
      <w:numFmt w:val="bullet"/>
      <w:lvlText w:val="-"/>
      <w:lvlJc w:val="left"/>
      <w:pPr>
        <w:ind w:left="2880" w:hanging="360"/>
      </w:pPr>
      <w:rPr>
        <w:rFonts w:ascii="Times New Roman" w:eastAsia="Times New Roman" w:hAnsi="Times New Roman" w:cs="Times New Roman" w:hint="default"/>
        <w:b/>
        <w:color w:val="000000"/>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EC81688"/>
    <w:multiLevelType w:val="hybridMultilevel"/>
    <w:tmpl w:val="80A6CA3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1F8E4B9A"/>
    <w:multiLevelType w:val="multilevel"/>
    <w:tmpl w:val="3FA62D00"/>
    <w:lvl w:ilvl="0">
      <w:start w:val="1"/>
      <w:numFmt w:val="bullet"/>
      <w:lvlText w:val=""/>
      <w:lvlJc w:val="left"/>
      <w:pPr>
        <w:tabs>
          <w:tab w:val="num" w:pos="1440"/>
        </w:tabs>
      </w:pPr>
      <w:rPr>
        <w:rFonts w:ascii="Symbol" w:hAnsi="Symbol" w:hint="default"/>
      </w:rPr>
    </w:lvl>
    <w:lvl w:ilvl="1">
      <w:start w:val="1"/>
      <w:numFmt w:val="decimalZero"/>
      <w:isLgl/>
      <w:lvlText w:val="%1.%2. szakasz "/>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 w15:restartNumberingAfterBreak="0">
    <w:nsid w:val="21FF6091"/>
    <w:multiLevelType w:val="hybridMultilevel"/>
    <w:tmpl w:val="E56848B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3A63FD9"/>
    <w:multiLevelType w:val="hybridMultilevel"/>
    <w:tmpl w:val="AF24985C"/>
    <w:lvl w:ilvl="0" w:tplc="37121C76">
      <w:start w:val="10"/>
      <w:numFmt w:val="lowerLetter"/>
      <w:lvlText w:val="%1)"/>
      <w:lvlJc w:val="left"/>
      <w:pPr>
        <w:ind w:left="1359"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46274E0"/>
    <w:multiLevelType w:val="hybridMultilevel"/>
    <w:tmpl w:val="0730358A"/>
    <w:lvl w:ilvl="0" w:tplc="040E0017">
      <w:start w:val="1"/>
      <w:numFmt w:val="lowerLetter"/>
      <w:lvlText w:val="%1)"/>
      <w:lvlJc w:val="left"/>
      <w:pPr>
        <w:ind w:left="1359" w:hanging="360"/>
      </w:pPr>
    </w:lvl>
    <w:lvl w:ilvl="1" w:tplc="040E0019" w:tentative="1">
      <w:start w:val="1"/>
      <w:numFmt w:val="lowerLetter"/>
      <w:lvlText w:val="%2."/>
      <w:lvlJc w:val="left"/>
      <w:pPr>
        <w:ind w:left="2079" w:hanging="360"/>
      </w:pPr>
    </w:lvl>
    <w:lvl w:ilvl="2" w:tplc="040E001B" w:tentative="1">
      <w:start w:val="1"/>
      <w:numFmt w:val="lowerRoman"/>
      <w:lvlText w:val="%3."/>
      <w:lvlJc w:val="right"/>
      <w:pPr>
        <w:ind w:left="2799" w:hanging="180"/>
      </w:pPr>
    </w:lvl>
    <w:lvl w:ilvl="3" w:tplc="040E000F" w:tentative="1">
      <w:start w:val="1"/>
      <w:numFmt w:val="decimal"/>
      <w:lvlText w:val="%4."/>
      <w:lvlJc w:val="left"/>
      <w:pPr>
        <w:ind w:left="3519" w:hanging="360"/>
      </w:pPr>
    </w:lvl>
    <w:lvl w:ilvl="4" w:tplc="040E0019" w:tentative="1">
      <w:start w:val="1"/>
      <w:numFmt w:val="lowerLetter"/>
      <w:lvlText w:val="%5."/>
      <w:lvlJc w:val="left"/>
      <w:pPr>
        <w:ind w:left="4239" w:hanging="360"/>
      </w:pPr>
    </w:lvl>
    <w:lvl w:ilvl="5" w:tplc="040E001B" w:tentative="1">
      <w:start w:val="1"/>
      <w:numFmt w:val="lowerRoman"/>
      <w:lvlText w:val="%6."/>
      <w:lvlJc w:val="right"/>
      <w:pPr>
        <w:ind w:left="4959" w:hanging="180"/>
      </w:pPr>
    </w:lvl>
    <w:lvl w:ilvl="6" w:tplc="040E000F" w:tentative="1">
      <w:start w:val="1"/>
      <w:numFmt w:val="decimal"/>
      <w:lvlText w:val="%7."/>
      <w:lvlJc w:val="left"/>
      <w:pPr>
        <w:ind w:left="5679" w:hanging="360"/>
      </w:pPr>
    </w:lvl>
    <w:lvl w:ilvl="7" w:tplc="040E0019" w:tentative="1">
      <w:start w:val="1"/>
      <w:numFmt w:val="lowerLetter"/>
      <w:lvlText w:val="%8."/>
      <w:lvlJc w:val="left"/>
      <w:pPr>
        <w:ind w:left="6399" w:hanging="360"/>
      </w:pPr>
    </w:lvl>
    <w:lvl w:ilvl="8" w:tplc="040E001B" w:tentative="1">
      <w:start w:val="1"/>
      <w:numFmt w:val="lowerRoman"/>
      <w:lvlText w:val="%9."/>
      <w:lvlJc w:val="right"/>
      <w:pPr>
        <w:ind w:left="7119" w:hanging="180"/>
      </w:pPr>
    </w:lvl>
  </w:abstractNum>
  <w:abstractNum w:abstractNumId="20" w15:restartNumberingAfterBreak="0">
    <w:nsid w:val="27274EF6"/>
    <w:multiLevelType w:val="hybridMultilevel"/>
    <w:tmpl w:val="F4BC696E"/>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1" w15:restartNumberingAfterBreak="0">
    <w:nsid w:val="29543DD4"/>
    <w:multiLevelType w:val="hybridMultilevel"/>
    <w:tmpl w:val="B7D888FA"/>
    <w:lvl w:ilvl="0" w:tplc="492A23AA">
      <w:numFmt w:val="bullet"/>
      <w:lvlText w:val="-"/>
      <w:lvlJc w:val="left"/>
      <w:pPr>
        <w:ind w:left="644" w:hanging="360"/>
      </w:pPr>
      <w:rPr>
        <w:rFonts w:ascii="Times New Roman" w:eastAsia="Times New Roman" w:hAnsi="Times New Roman"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2" w15:restartNumberingAfterBreak="0">
    <w:nsid w:val="2F5D44B4"/>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2F7263E3"/>
    <w:multiLevelType w:val="hybridMultilevel"/>
    <w:tmpl w:val="B388176A"/>
    <w:lvl w:ilvl="0" w:tplc="7AC09846">
      <w:start w:val="2"/>
      <w:numFmt w:val="decimal"/>
      <w:lvlText w:val="%1."/>
      <w:lvlJc w:val="left"/>
      <w:pPr>
        <w:tabs>
          <w:tab w:val="num" w:pos="2433"/>
        </w:tabs>
        <w:ind w:left="2433"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15:restartNumberingAfterBreak="0">
    <w:nsid w:val="317F065A"/>
    <w:multiLevelType w:val="hybridMultilevel"/>
    <w:tmpl w:val="C15CA122"/>
    <w:lvl w:ilvl="0" w:tplc="040E000F">
      <w:start w:val="1"/>
      <w:numFmt w:val="decimal"/>
      <w:lvlText w:val="%1."/>
      <w:lvlJc w:val="left"/>
      <w:pPr>
        <w:ind w:left="360" w:hanging="360"/>
      </w:pPr>
      <w:rPr>
        <w:rFonts w:hint="default"/>
        <w:i/>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5" w15:restartNumberingAfterBreak="0">
    <w:nsid w:val="34125D88"/>
    <w:multiLevelType w:val="hybridMultilevel"/>
    <w:tmpl w:val="E2E04DDC"/>
    <w:lvl w:ilvl="0" w:tplc="FFFFFFFF">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6" w15:restartNumberingAfterBreak="0">
    <w:nsid w:val="374E680A"/>
    <w:multiLevelType w:val="hybridMultilevel"/>
    <w:tmpl w:val="D95297CC"/>
    <w:lvl w:ilvl="0" w:tplc="BC9075A6">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38683C56"/>
    <w:multiLevelType w:val="hybridMultilevel"/>
    <w:tmpl w:val="FBEC2160"/>
    <w:lvl w:ilvl="0" w:tplc="2CF04EFE">
      <w:numFmt w:val="bullet"/>
      <w:lvlText w:val="-"/>
      <w:lvlJc w:val="left"/>
      <w:pPr>
        <w:tabs>
          <w:tab w:val="num" w:pos="720"/>
        </w:tabs>
        <w:ind w:left="720" w:hanging="360"/>
      </w:pPr>
      <w:rPr>
        <w:rFonts w:ascii="Times New Roman" w:eastAsia="Times New Roman" w:hAnsi="Times New Roman" w:cs="Times New Roman"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hint="default"/>
      </w:rPr>
    </w:lvl>
    <w:lvl w:ilvl="3" w:tplc="040E000F">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C67C88"/>
    <w:multiLevelType w:val="hybridMultilevel"/>
    <w:tmpl w:val="9618B04C"/>
    <w:lvl w:ilvl="0" w:tplc="6BF2B61A">
      <w:numFmt w:val="bullet"/>
      <w:lvlText w:val="-"/>
      <w:lvlJc w:val="left"/>
      <w:pPr>
        <w:ind w:left="720" w:hanging="360"/>
      </w:pPr>
      <w:rPr>
        <w:rFonts w:ascii="Times New Roman" w:eastAsia="Calibr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405B180F"/>
    <w:multiLevelType w:val="hybridMultilevel"/>
    <w:tmpl w:val="85EAF0C6"/>
    <w:lvl w:ilvl="0" w:tplc="040E0003">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0"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31" w15:restartNumberingAfterBreak="0">
    <w:nsid w:val="431A7ADA"/>
    <w:multiLevelType w:val="hybridMultilevel"/>
    <w:tmpl w:val="490A777E"/>
    <w:lvl w:ilvl="0" w:tplc="3342B7F8">
      <w:start w:val="10"/>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9E6033E0">
      <w:start w:val="1138"/>
      <w:numFmt w:val="bullet"/>
      <w:lvlText w:val="-"/>
      <w:lvlJc w:val="left"/>
      <w:pPr>
        <w:ind w:left="2160" w:hanging="360"/>
      </w:pPr>
      <w:rPr>
        <w:rFonts w:ascii="Bookman Old Style" w:eastAsia="Calisto MT" w:hAnsi="Bookman Old Style" w:cs="Calisto MT"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43815EB3"/>
    <w:multiLevelType w:val="hybridMultilevel"/>
    <w:tmpl w:val="8856C39A"/>
    <w:lvl w:ilvl="0" w:tplc="FFFFFFFF">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3" w15:restartNumberingAfterBreak="0">
    <w:nsid w:val="49174149"/>
    <w:multiLevelType w:val="hybridMultilevel"/>
    <w:tmpl w:val="97C6340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4" w15:restartNumberingAfterBreak="0">
    <w:nsid w:val="4F181055"/>
    <w:multiLevelType w:val="hybridMultilevel"/>
    <w:tmpl w:val="4A46C37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9"/>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decimal"/>
      <w:lvlText w:val="%3."/>
      <w:lvlJc w:val="left"/>
      <w:pPr>
        <w:tabs>
          <w:tab w:val="num" w:pos="2340"/>
        </w:tabs>
        <w:ind w:left="2340" w:hanging="360"/>
      </w:pPr>
      <w:rPr>
        <w:rFonts w:hint="default"/>
      </w:rPr>
    </w:lvl>
    <w:lvl w:ilvl="3" w:tplc="774C2AAE">
      <w:start w:val="2"/>
      <w:numFmt w:val="bullet"/>
      <w:lvlText w:val=""/>
      <w:lvlJc w:val="left"/>
      <w:pPr>
        <w:tabs>
          <w:tab w:val="num" w:pos="2880"/>
        </w:tabs>
        <w:ind w:left="2880" w:hanging="360"/>
      </w:pPr>
      <w:rPr>
        <w:rFonts w:ascii="Symbol" w:hAnsi="Symbol" w:cs="Times New Roman" w:hint="default"/>
        <w:b w:val="0"/>
        <w:i w:val="0"/>
        <w:sz w:val="24"/>
        <w:szCs w:val="24"/>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4F8F7777"/>
    <w:multiLevelType w:val="hybridMultilevel"/>
    <w:tmpl w:val="7ABE4176"/>
    <w:lvl w:ilvl="0" w:tplc="E090B0F6">
      <w:start w:val="5"/>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6" w15:restartNumberingAfterBreak="0">
    <w:nsid w:val="4FC327EB"/>
    <w:multiLevelType w:val="hybridMultilevel"/>
    <w:tmpl w:val="244262B0"/>
    <w:lvl w:ilvl="0" w:tplc="F1329EE4">
      <w:start w:val="27"/>
      <w:numFmt w:val="bullet"/>
      <w:lvlText w:val="-"/>
      <w:lvlJc w:val="left"/>
      <w:pPr>
        <w:ind w:left="1069" w:hanging="360"/>
      </w:pPr>
      <w:rPr>
        <w:rFonts w:ascii="Times New Roman" w:eastAsia="Times New Roman" w:hAnsi="Times New Roman"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7" w15:restartNumberingAfterBreak="0">
    <w:nsid w:val="53DA0FB4"/>
    <w:multiLevelType w:val="hybridMultilevel"/>
    <w:tmpl w:val="4E4C1A6A"/>
    <w:lvl w:ilvl="0" w:tplc="9E6033E0">
      <w:start w:val="1138"/>
      <w:numFmt w:val="bullet"/>
      <w:lvlText w:val="-"/>
      <w:lvlJc w:val="left"/>
      <w:pPr>
        <w:ind w:left="720" w:hanging="360"/>
      </w:pPr>
      <w:rPr>
        <w:rFonts w:ascii="Bookman Old Style" w:eastAsia="Calisto MT" w:hAnsi="Bookman Old Style" w:cs="Calisto M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59F143AF"/>
    <w:multiLevelType w:val="hybridMultilevel"/>
    <w:tmpl w:val="864453B2"/>
    <w:lvl w:ilvl="0" w:tplc="9E6033E0">
      <w:start w:val="1138"/>
      <w:numFmt w:val="bullet"/>
      <w:lvlText w:val="-"/>
      <w:lvlJc w:val="left"/>
      <w:pPr>
        <w:ind w:left="720" w:hanging="360"/>
      </w:pPr>
      <w:rPr>
        <w:rFonts w:ascii="Bookman Old Style" w:eastAsia="Calisto MT" w:hAnsi="Bookman Old Style" w:cs="Calisto M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40" w15:restartNumberingAfterBreak="0">
    <w:nsid w:val="5FB15152"/>
    <w:multiLevelType w:val="hybridMultilevel"/>
    <w:tmpl w:val="FD36CB98"/>
    <w:lvl w:ilvl="0" w:tplc="9E6033E0">
      <w:start w:val="1138"/>
      <w:numFmt w:val="bullet"/>
      <w:lvlText w:val="-"/>
      <w:lvlJc w:val="left"/>
      <w:pPr>
        <w:ind w:left="720" w:hanging="360"/>
      </w:pPr>
      <w:rPr>
        <w:rFonts w:ascii="Bookman Old Style" w:eastAsia="Calisto MT" w:hAnsi="Bookman Old Style" w:cs="Calisto M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60864800"/>
    <w:multiLevelType w:val="hybridMultilevel"/>
    <w:tmpl w:val="E9981838"/>
    <w:lvl w:ilvl="0" w:tplc="FFFFFFFF">
      <w:start w:val="1"/>
      <w:numFmt w:val="bullet"/>
      <w:lvlText w:val="–"/>
      <w:lvlJc w:val="left"/>
      <w:pPr>
        <w:tabs>
          <w:tab w:val="num" w:pos="1017"/>
        </w:tabs>
        <w:ind w:left="1017" w:hanging="360"/>
      </w:pPr>
      <w:rPr>
        <w:rFonts w:ascii="Times New Roman" w:eastAsia="Times New Roman" w:hAnsi="Times New Roman" w:cs="Times New Roman" w:hint="default"/>
      </w:rPr>
    </w:lvl>
    <w:lvl w:ilvl="1" w:tplc="FFFFFFFF" w:tentative="1">
      <w:start w:val="1"/>
      <w:numFmt w:val="bullet"/>
      <w:lvlText w:val="o"/>
      <w:lvlJc w:val="left"/>
      <w:pPr>
        <w:tabs>
          <w:tab w:val="num" w:pos="1737"/>
        </w:tabs>
        <w:ind w:left="1737" w:hanging="360"/>
      </w:pPr>
      <w:rPr>
        <w:rFonts w:ascii="Courier New" w:hAnsi="Courier New" w:hint="default"/>
      </w:rPr>
    </w:lvl>
    <w:lvl w:ilvl="2" w:tplc="FFFFFFFF" w:tentative="1">
      <w:start w:val="1"/>
      <w:numFmt w:val="bullet"/>
      <w:lvlText w:val=""/>
      <w:lvlJc w:val="left"/>
      <w:pPr>
        <w:tabs>
          <w:tab w:val="num" w:pos="2457"/>
        </w:tabs>
        <w:ind w:left="2457" w:hanging="360"/>
      </w:pPr>
      <w:rPr>
        <w:rFonts w:ascii="Wingdings" w:hAnsi="Wingdings" w:hint="default"/>
      </w:rPr>
    </w:lvl>
    <w:lvl w:ilvl="3" w:tplc="FFFFFFFF" w:tentative="1">
      <w:start w:val="1"/>
      <w:numFmt w:val="bullet"/>
      <w:lvlText w:val=""/>
      <w:lvlJc w:val="left"/>
      <w:pPr>
        <w:tabs>
          <w:tab w:val="num" w:pos="3177"/>
        </w:tabs>
        <w:ind w:left="3177" w:hanging="360"/>
      </w:pPr>
      <w:rPr>
        <w:rFonts w:ascii="Symbol" w:hAnsi="Symbol" w:hint="default"/>
      </w:rPr>
    </w:lvl>
    <w:lvl w:ilvl="4" w:tplc="FFFFFFFF" w:tentative="1">
      <w:start w:val="1"/>
      <w:numFmt w:val="bullet"/>
      <w:lvlText w:val="o"/>
      <w:lvlJc w:val="left"/>
      <w:pPr>
        <w:tabs>
          <w:tab w:val="num" w:pos="3897"/>
        </w:tabs>
        <w:ind w:left="3897" w:hanging="360"/>
      </w:pPr>
      <w:rPr>
        <w:rFonts w:ascii="Courier New" w:hAnsi="Courier New" w:hint="default"/>
      </w:rPr>
    </w:lvl>
    <w:lvl w:ilvl="5" w:tplc="FFFFFFFF" w:tentative="1">
      <w:start w:val="1"/>
      <w:numFmt w:val="bullet"/>
      <w:lvlText w:val=""/>
      <w:lvlJc w:val="left"/>
      <w:pPr>
        <w:tabs>
          <w:tab w:val="num" w:pos="4617"/>
        </w:tabs>
        <w:ind w:left="4617" w:hanging="360"/>
      </w:pPr>
      <w:rPr>
        <w:rFonts w:ascii="Wingdings" w:hAnsi="Wingdings" w:hint="default"/>
      </w:rPr>
    </w:lvl>
    <w:lvl w:ilvl="6" w:tplc="FFFFFFFF" w:tentative="1">
      <w:start w:val="1"/>
      <w:numFmt w:val="bullet"/>
      <w:lvlText w:val=""/>
      <w:lvlJc w:val="left"/>
      <w:pPr>
        <w:tabs>
          <w:tab w:val="num" w:pos="5337"/>
        </w:tabs>
        <w:ind w:left="5337" w:hanging="360"/>
      </w:pPr>
      <w:rPr>
        <w:rFonts w:ascii="Symbol" w:hAnsi="Symbol" w:hint="default"/>
      </w:rPr>
    </w:lvl>
    <w:lvl w:ilvl="7" w:tplc="FFFFFFFF" w:tentative="1">
      <w:start w:val="1"/>
      <w:numFmt w:val="bullet"/>
      <w:lvlText w:val="o"/>
      <w:lvlJc w:val="left"/>
      <w:pPr>
        <w:tabs>
          <w:tab w:val="num" w:pos="6057"/>
        </w:tabs>
        <w:ind w:left="6057" w:hanging="360"/>
      </w:pPr>
      <w:rPr>
        <w:rFonts w:ascii="Courier New" w:hAnsi="Courier New" w:hint="default"/>
      </w:rPr>
    </w:lvl>
    <w:lvl w:ilvl="8" w:tplc="FFFFFFFF" w:tentative="1">
      <w:start w:val="1"/>
      <w:numFmt w:val="bullet"/>
      <w:lvlText w:val=""/>
      <w:lvlJc w:val="left"/>
      <w:pPr>
        <w:tabs>
          <w:tab w:val="num" w:pos="6777"/>
        </w:tabs>
        <w:ind w:left="6777" w:hanging="360"/>
      </w:pPr>
      <w:rPr>
        <w:rFonts w:ascii="Wingdings" w:hAnsi="Wingdings" w:hint="default"/>
      </w:rPr>
    </w:lvl>
  </w:abstractNum>
  <w:abstractNum w:abstractNumId="42" w15:restartNumberingAfterBreak="0">
    <w:nsid w:val="6AC257ED"/>
    <w:multiLevelType w:val="hybridMultilevel"/>
    <w:tmpl w:val="E6083ECA"/>
    <w:lvl w:ilvl="0" w:tplc="FFFFFFFF">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3" w15:restartNumberingAfterBreak="0">
    <w:nsid w:val="6D470111"/>
    <w:multiLevelType w:val="hybridMultilevel"/>
    <w:tmpl w:val="A81A8454"/>
    <w:lvl w:ilvl="0" w:tplc="040E0003">
      <w:start w:val="1"/>
      <w:numFmt w:val="decimal"/>
      <w:lvlText w:val="%1.)"/>
      <w:lvlJc w:val="left"/>
      <w:pPr>
        <w:ind w:left="924" w:hanging="564"/>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4" w15:restartNumberingAfterBreak="0">
    <w:nsid w:val="6DDF4D4D"/>
    <w:multiLevelType w:val="hybridMultilevel"/>
    <w:tmpl w:val="EE3E7FA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76BF4C01"/>
    <w:multiLevelType w:val="hybridMultilevel"/>
    <w:tmpl w:val="18EEBF70"/>
    <w:lvl w:ilvl="0" w:tplc="9E6033E0">
      <w:start w:val="1138"/>
      <w:numFmt w:val="bullet"/>
      <w:lvlText w:val="-"/>
      <w:lvlJc w:val="left"/>
      <w:pPr>
        <w:ind w:left="720" w:hanging="360"/>
      </w:pPr>
      <w:rPr>
        <w:rFonts w:ascii="Bookman Old Style" w:eastAsia="Calisto MT" w:hAnsi="Bookman Old Style" w:cs="Calisto M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77CA4508"/>
    <w:multiLevelType w:val="singleLevel"/>
    <w:tmpl w:val="7D661E6A"/>
    <w:lvl w:ilvl="0">
      <w:start w:val="1"/>
      <w:numFmt w:val="decimal"/>
      <w:lvlText w:val="%1."/>
      <w:legacy w:legacy="1" w:legacySpace="0" w:legacyIndent="360"/>
      <w:lvlJc w:val="left"/>
      <w:pPr>
        <w:ind w:left="644" w:hanging="360"/>
      </w:pPr>
      <w:rPr>
        <w:b w:val="0"/>
      </w:rPr>
    </w:lvl>
  </w:abstractNum>
  <w:abstractNum w:abstractNumId="47" w15:restartNumberingAfterBreak="0">
    <w:nsid w:val="7CA76ECB"/>
    <w:multiLevelType w:val="hybridMultilevel"/>
    <w:tmpl w:val="73CA69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7D7A06C0"/>
    <w:multiLevelType w:val="hybridMultilevel"/>
    <w:tmpl w:val="428C43BE"/>
    <w:lvl w:ilvl="0" w:tplc="040E000F">
      <w:start w:val="1"/>
      <w:numFmt w:val="decimal"/>
      <w:lvlText w:val="%1."/>
      <w:lvlJc w:val="left"/>
      <w:pPr>
        <w:ind w:left="360" w:hanging="360"/>
      </w:pPr>
    </w:lvl>
    <w:lvl w:ilvl="1" w:tplc="EE0CD7F0">
      <w:start w:val="4"/>
      <w:numFmt w:val="bullet"/>
      <w:lvlText w:val="—"/>
      <w:lvlJc w:val="left"/>
      <w:pPr>
        <w:ind w:left="1440" w:hanging="360"/>
      </w:pPr>
      <w:rPr>
        <w:rFonts w:ascii="Garamond" w:eastAsia="Times New Roman" w:hAnsi="Garamond" w:cs="Times New Roman" w:hint="default"/>
      </w:rPr>
    </w:lvl>
    <w:lvl w:ilvl="2" w:tplc="A5AE9662">
      <w:start w:val="1"/>
      <w:numFmt w:val="lowerLetter"/>
      <w:lvlText w:val="%3)"/>
      <w:lvlJc w:val="left"/>
      <w:pPr>
        <w:ind w:left="2340" w:hanging="360"/>
      </w:pPr>
      <w:rPr>
        <w:rFonts w:hint="default"/>
      </w:rPr>
    </w:lvl>
    <w:lvl w:ilvl="3" w:tplc="3D40196A">
      <w:start w:val="4"/>
      <w:numFmt w:val="bullet"/>
      <w:lvlText w:val="-"/>
      <w:lvlJc w:val="left"/>
      <w:pPr>
        <w:ind w:left="2880" w:hanging="360"/>
      </w:pPr>
      <w:rPr>
        <w:rFonts w:ascii="Times New Roman" w:eastAsia="Times New Roman" w:hAnsi="Times New Roman" w:cs="Times New Roman" w:hint="default"/>
        <w:b/>
        <w:color w:val="000000"/>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41"/>
  </w:num>
  <w:num w:numId="3">
    <w:abstractNumId w:val="6"/>
  </w:num>
  <w:num w:numId="4">
    <w:abstractNumId w:val="25"/>
  </w:num>
  <w:num w:numId="5">
    <w:abstractNumId w:val="32"/>
  </w:num>
  <w:num w:numId="6">
    <w:abstractNumId w:val="5"/>
  </w:num>
  <w:num w:numId="7">
    <w:abstractNumId w:val="42"/>
  </w:num>
  <w:num w:numId="8">
    <w:abstractNumId w:val="15"/>
  </w:num>
  <w:num w:numId="9">
    <w:abstractNumId w:val="10"/>
  </w:num>
  <w:num w:numId="10">
    <w:abstractNumId w:val="20"/>
  </w:num>
  <w:num w:numId="11">
    <w:abstractNumId w:val="24"/>
  </w:num>
  <w:num w:numId="12">
    <w:abstractNumId w:val="33"/>
  </w:num>
  <w:num w:numId="13">
    <w:abstractNumId w:val="11"/>
  </w:num>
  <w:num w:numId="14">
    <w:abstractNumId w:val="4"/>
  </w:num>
  <w:num w:numId="15">
    <w:abstractNumId w:val="22"/>
  </w:num>
  <w:num w:numId="16">
    <w:abstractNumId w:val="13"/>
  </w:num>
  <w:num w:numId="17">
    <w:abstractNumId w:val="0"/>
  </w:num>
  <w:num w:numId="18">
    <w:abstractNumId w:val="46"/>
    <w:lvlOverride w:ilvl="0">
      <w:startOverride w:val="1"/>
    </w:lvlOverride>
  </w:num>
  <w:num w:numId="19">
    <w:abstractNumId w:val="17"/>
  </w:num>
  <w:num w:numId="20">
    <w:abstractNumId w:val="8"/>
  </w:num>
  <w:num w:numId="21">
    <w:abstractNumId w:val="37"/>
  </w:num>
  <w:num w:numId="22">
    <w:abstractNumId w:val="45"/>
  </w:num>
  <w:num w:numId="23">
    <w:abstractNumId w:val="38"/>
  </w:num>
  <w:num w:numId="24">
    <w:abstractNumId w:val="40"/>
  </w:num>
  <w:num w:numId="25">
    <w:abstractNumId w:val="31"/>
  </w:num>
  <w:num w:numId="26">
    <w:abstractNumId w:val="34"/>
  </w:num>
  <w:num w:numId="27">
    <w:abstractNumId w:val="23"/>
  </w:num>
  <w:num w:numId="28">
    <w:abstractNumId w:val="26"/>
  </w:num>
  <w:num w:numId="29">
    <w:abstractNumId w:val="1"/>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9"/>
  </w:num>
  <w:num w:numId="37">
    <w:abstractNumId w:val="19"/>
  </w:num>
  <w:num w:numId="38">
    <w:abstractNumId w:val="14"/>
  </w:num>
  <w:num w:numId="39">
    <w:abstractNumId w:val="12"/>
  </w:num>
  <w:num w:numId="40">
    <w:abstractNumId w:val="35"/>
  </w:num>
  <w:num w:numId="41">
    <w:abstractNumId w:val="21"/>
  </w:num>
  <w:num w:numId="42">
    <w:abstractNumId w:val="36"/>
  </w:num>
  <w:num w:numId="43">
    <w:abstractNumId w:val="48"/>
  </w:num>
  <w:num w:numId="44">
    <w:abstractNumId w:val="7"/>
  </w:num>
  <w:num w:numId="45">
    <w:abstractNumId w:val="44"/>
  </w:num>
  <w:num w:numId="46">
    <w:abstractNumId w:val="47"/>
  </w:num>
  <w:num w:numId="47">
    <w:abstractNumId w:val="16"/>
  </w:num>
  <w:num w:numId="48">
    <w:abstractNumId w:val="30"/>
  </w:num>
  <w:num w:numId="49">
    <w:abstractNumId w:val="39"/>
    <w:lvlOverride w:ilvl="0">
      <w:startOverride w:val="1"/>
    </w:lvlOverride>
  </w:num>
  <w:num w:numId="50">
    <w:abstractNumId w:val="39"/>
  </w:num>
  <w:num w:numId="51">
    <w:abstractNumId w:val="28"/>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cse Zsanett">
    <w15:presenceInfo w15:providerId="AD" w15:userId="S-1-5-21-1482476501-1275210071-725345543-823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8F4"/>
    <w:rsid w:val="00002394"/>
    <w:rsid w:val="0000521A"/>
    <w:rsid w:val="00024AA9"/>
    <w:rsid w:val="00025E8E"/>
    <w:rsid w:val="00026B1F"/>
    <w:rsid w:val="00035C94"/>
    <w:rsid w:val="00040B3C"/>
    <w:rsid w:val="000529D2"/>
    <w:rsid w:val="00061D01"/>
    <w:rsid w:val="0006222A"/>
    <w:rsid w:val="000649B4"/>
    <w:rsid w:val="000678F8"/>
    <w:rsid w:val="00073232"/>
    <w:rsid w:val="000836BA"/>
    <w:rsid w:val="000B1610"/>
    <w:rsid w:val="000B62AC"/>
    <w:rsid w:val="000D5094"/>
    <w:rsid w:val="000E5B87"/>
    <w:rsid w:val="000E5F48"/>
    <w:rsid w:val="000F3686"/>
    <w:rsid w:val="0010250D"/>
    <w:rsid w:val="00110996"/>
    <w:rsid w:val="001166C7"/>
    <w:rsid w:val="00122797"/>
    <w:rsid w:val="001367AA"/>
    <w:rsid w:val="00147D85"/>
    <w:rsid w:val="00161EA2"/>
    <w:rsid w:val="00186B2C"/>
    <w:rsid w:val="0019720D"/>
    <w:rsid w:val="001A2662"/>
    <w:rsid w:val="001B315D"/>
    <w:rsid w:val="001C43D6"/>
    <w:rsid w:val="001D6827"/>
    <w:rsid w:val="001D71A7"/>
    <w:rsid w:val="001E3C1C"/>
    <w:rsid w:val="001F4143"/>
    <w:rsid w:val="002043CF"/>
    <w:rsid w:val="00212ED8"/>
    <w:rsid w:val="0021545F"/>
    <w:rsid w:val="0022748D"/>
    <w:rsid w:val="00233B7D"/>
    <w:rsid w:val="002439A6"/>
    <w:rsid w:val="00253564"/>
    <w:rsid w:val="00265C8D"/>
    <w:rsid w:val="0027668D"/>
    <w:rsid w:val="00280F16"/>
    <w:rsid w:val="00283C9C"/>
    <w:rsid w:val="0029010F"/>
    <w:rsid w:val="00294251"/>
    <w:rsid w:val="00297B1E"/>
    <w:rsid w:val="002B089A"/>
    <w:rsid w:val="002D711A"/>
    <w:rsid w:val="002E01E8"/>
    <w:rsid w:val="002F235F"/>
    <w:rsid w:val="002F43BE"/>
    <w:rsid w:val="00305F30"/>
    <w:rsid w:val="0032400C"/>
    <w:rsid w:val="0032511C"/>
    <w:rsid w:val="003314BB"/>
    <w:rsid w:val="00331C97"/>
    <w:rsid w:val="003337CA"/>
    <w:rsid w:val="00335572"/>
    <w:rsid w:val="00341D8D"/>
    <w:rsid w:val="00362D59"/>
    <w:rsid w:val="00374E9D"/>
    <w:rsid w:val="00375E84"/>
    <w:rsid w:val="00377352"/>
    <w:rsid w:val="0038710B"/>
    <w:rsid w:val="00395733"/>
    <w:rsid w:val="00395EE6"/>
    <w:rsid w:val="003B1D64"/>
    <w:rsid w:val="003B2476"/>
    <w:rsid w:val="003B4296"/>
    <w:rsid w:val="003C29DA"/>
    <w:rsid w:val="003D2179"/>
    <w:rsid w:val="003D28B5"/>
    <w:rsid w:val="003E6C8C"/>
    <w:rsid w:val="00403F27"/>
    <w:rsid w:val="00410269"/>
    <w:rsid w:val="00422236"/>
    <w:rsid w:val="00434176"/>
    <w:rsid w:val="004346A5"/>
    <w:rsid w:val="00447019"/>
    <w:rsid w:val="00447993"/>
    <w:rsid w:val="00453E0B"/>
    <w:rsid w:val="004620EF"/>
    <w:rsid w:val="0046212B"/>
    <w:rsid w:val="004639D2"/>
    <w:rsid w:val="0048073F"/>
    <w:rsid w:val="00481350"/>
    <w:rsid w:val="00482AD6"/>
    <w:rsid w:val="004A6278"/>
    <w:rsid w:val="004C77D4"/>
    <w:rsid w:val="004D4765"/>
    <w:rsid w:val="004D690D"/>
    <w:rsid w:val="004F647E"/>
    <w:rsid w:val="00511B0F"/>
    <w:rsid w:val="00511DA0"/>
    <w:rsid w:val="005175FA"/>
    <w:rsid w:val="00530B88"/>
    <w:rsid w:val="00540D5C"/>
    <w:rsid w:val="0054128A"/>
    <w:rsid w:val="0055470F"/>
    <w:rsid w:val="00570AC1"/>
    <w:rsid w:val="00574E73"/>
    <w:rsid w:val="00584BD3"/>
    <w:rsid w:val="0059107E"/>
    <w:rsid w:val="00593D31"/>
    <w:rsid w:val="005A64CA"/>
    <w:rsid w:val="005B4BE0"/>
    <w:rsid w:val="005E101D"/>
    <w:rsid w:val="005F0EFF"/>
    <w:rsid w:val="005F59CF"/>
    <w:rsid w:val="0061016D"/>
    <w:rsid w:val="0061745C"/>
    <w:rsid w:val="006245AC"/>
    <w:rsid w:val="00624F0F"/>
    <w:rsid w:val="006411A2"/>
    <w:rsid w:val="00653A0C"/>
    <w:rsid w:val="00660F25"/>
    <w:rsid w:val="00685E1F"/>
    <w:rsid w:val="006868CC"/>
    <w:rsid w:val="00690497"/>
    <w:rsid w:val="006A3542"/>
    <w:rsid w:val="006E0A47"/>
    <w:rsid w:val="006E12F5"/>
    <w:rsid w:val="006E746E"/>
    <w:rsid w:val="006F05D0"/>
    <w:rsid w:val="006F0978"/>
    <w:rsid w:val="006F0FC6"/>
    <w:rsid w:val="006F3501"/>
    <w:rsid w:val="00704AE8"/>
    <w:rsid w:val="0070660D"/>
    <w:rsid w:val="007079A4"/>
    <w:rsid w:val="00712B9A"/>
    <w:rsid w:val="007153AA"/>
    <w:rsid w:val="00717198"/>
    <w:rsid w:val="00726072"/>
    <w:rsid w:val="00726520"/>
    <w:rsid w:val="00736EB4"/>
    <w:rsid w:val="00752EA4"/>
    <w:rsid w:val="00771558"/>
    <w:rsid w:val="00772FD6"/>
    <w:rsid w:val="00776D8A"/>
    <w:rsid w:val="007816FA"/>
    <w:rsid w:val="00793471"/>
    <w:rsid w:val="00793737"/>
    <w:rsid w:val="007B44AA"/>
    <w:rsid w:val="007B6C3F"/>
    <w:rsid w:val="007B7F3C"/>
    <w:rsid w:val="007C457B"/>
    <w:rsid w:val="007C54A3"/>
    <w:rsid w:val="007D1442"/>
    <w:rsid w:val="007E2831"/>
    <w:rsid w:val="007F023C"/>
    <w:rsid w:val="007F146E"/>
    <w:rsid w:val="007F1E30"/>
    <w:rsid w:val="00803E1A"/>
    <w:rsid w:val="008126D0"/>
    <w:rsid w:val="008151EE"/>
    <w:rsid w:val="00834554"/>
    <w:rsid w:val="00835C8F"/>
    <w:rsid w:val="0084141F"/>
    <w:rsid w:val="00860A60"/>
    <w:rsid w:val="0086101A"/>
    <w:rsid w:val="00865615"/>
    <w:rsid w:val="0087378E"/>
    <w:rsid w:val="00885506"/>
    <w:rsid w:val="00886F45"/>
    <w:rsid w:val="008B47EB"/>
    <w:rsid w:val="008B6005"/>
    <w:rsid w:val="008C1ED7"/>
    <w:rsid w:val="008C408B"/>
    <w:rsid w:val="008D2AB2"/>
    <w:rsid w:val="008D5526"/>
    <w:rsid w:val="008D75DE"/>
    <w:rsid w:val="008E0E69"/>
    <w:rsid w:val="008F7D69"/>
    <w:rsid w:val="00906CD4"/>
    <w:rsid w:val="009131C6"/>
    <w:rsid w:val="009259C2"/>
    <w:rsid w:val="00941215"/>
    <w:rsid w:val="00941668"/>
    <w:rsid w:val="00942220"/>
    <w:rsid w:val="00952D06"/>
    <w:rsid w:val="009712C8"/>
    <w:rsid w:val="009774D4"/>
    <w:rsid w:val="009831F4"/>
    <w:rsid w:val="009975E4"/>
    <w:rsid w:val="009A4B91"/>
    <w:rsid w:val="009A52C9"/>
    <w:rsid w:val="009B14B2"/>
    <w:rsid w:val="009B4EF5"/>
    <w:rsid w:val="009C0740"/>
    <w:rsid w:val="009D1300"/>
    <w:rsid w:val="009D2304"/>
    <w:rsid w:val="009D50A3"/>
    <w:rsid w:val="009D6685"/>
    <w:rsid w:val="009E2BE2"/>
    <w:rsid w:val="009F6B21"/>
    <w:rsid w:val="00A03E21"/>
    <w:rsid w:val="00A13B2B"/>
    <w:rsid w:val="00A3651B"/>
    <w:rsid w:val="00A37977"/>
    <w:rsid w:val="00A40D39"/>
    <w:rsid w:val="00A5040D"/>
    <w:rsid w:val="00A63A1E"/>
    <w:rsid w:val="00A73D1D"/>
    <w:rsid w:val="00A758FA"/>
    <w:rsid w:val="00A80857"/>
    <w:rsid w:val="00A82ED6"/>
    <w:rsid w:val="00A87713"/>
    <w:rsid w:val="00A911E5"/>
    <w:rsid w:val="00AA4ACC"/>
    <w:rsid w:val="00AC14C5"/>
    <w:rsid w:val="00AC5134"/>
    <w:rsid w:val="00AC6407"/>
    <w:rsid w:val="00AD0808"/>
    <w:rsid w:val="00AD4190"/>
    <w:rsid w:val="00AE55D1"/>
    <w:rsid w:val="00B066FE"/>
    <w:rsid w:val="00B17E9B"/>
    <w:rsid w:val="00B20CF1"/>
    <w:rsid w:val="00B226DE"/>
    <w:rsid w:val="00B268B7"/>
    <w:rsid w:val="00B372F2"/>
    <w:rsid w:val="00B44074"/>
    <w:rsid w:val="00B45901"/>
    <w:rsid w:val="00B47261"/>
    <w:rsid w:val="00B512E2"/>
    <w:rsid w:val="00B51717"/>
    <w:rsid w:val="00B52546"/>
    <w:rsid w:val="00B53A8B"/>
    <w:rsid w:val="00B61B0A"/>
    <w:rsid w:val="00B8366B"/>
    <w:rsid w:val="00B837AD"/>
    <w:rsid w:val="00B94877"/>
    <w:rsid w:val="00B9613B"/>
    <w:rsid w:val="00B96290"/>
    <w:rsid w:val="00BA18ED"/>
    <w:rsid w:val="00BA71C9"/>
    <w:rsid w:val="00BC12B8"/>
    <w:rsid w:val="00BC251E"/>
    <w:rsid w:val="00BC5A57"/>
    <w:rsid w:val="00BE3CA4"/>
    <w:rsid w:val="00BE6994"/>
    <w:rsid w:val="00BF3531"/>
    <w:rsid w:val="00C033EF"/>
    <w:rsid w:val="00C06BE9"/>
    <w:rsid w:val="00C11DE2"/>
    <w:rsid w:val="00C27A7A"/>
    <w:rsid w:val="00C31B55"/>
    <w:rsid w:val="00C34F89"/>
    <w:rsid w:val="00C41579"/>
    <w:rsid w:val="00C425B8"/>
    <w:rsid w:val="00C42E8E"/>
    <w:rsid w:val="00C50FB9"/>
    <w:rsid w:val="00C563E9"/>
    <w:rsid w:val="00C611A1"/>
    <w:rsid w:val="00C62AE5"/>
    <w:rsid w:val="00C719C0"/>
    <w:rsid w:val="00C76978"/>
    <w:rsid w:val="00C81F53"/>
    <w:rsid w:val="00CB21A7"/>
    <w:rsid w:val="00CC77E6"/>
    <w:rsid w:val="00CD10DD"/>
    <w:rsid w:val="00CD67AB"/>
    <w:rsid w:val="00CD70A8"/>
    <w:rsid w:val="00CE10CB"/>
    <w:rsid w:val="00CE1382"/>
    <w:rsid w:val="00CE1445"/>
    <w:rsid w:val="00CF7D95"/>
    <w:rsid w:val="00D032AB"/>
    <w:rsid w:val="00D23BAC"/>
    <w:rsid w:val="00D24D83"/>
    <w:rsid w:val="00D25693"/>
    <w:rsid w:val="00D25B5B"/>
    <w:rsid w:val="00D341D0"/>
    <w:rsid w:val="00D40612"/>
    <w:rsid w:val="00D46232"/>
    <w:rsid w:val="00D51C77"/>
    <w:rsid w:val="00D53148"/>
    <w:rsid w:val="00D73AFC"/>
    <w:rsid w:val="00D97C29"/>
    <w:rsid w:val="00DA46BF"/>
    <w:rsid w:val="00DB4BAF"/>
    <w:rsid w:val="00DC4C48"/>
    <w:rsid w:val="00DC5FF9"/>
    <w:rsid w:val="00DC62B5"/>
    <w:rsid w:val="00DC69FA"/>
    <w:rsid w:val="00DF0570"/>
    <w:rsid w:val="00DF085E"/>
    <w:rsid w:val="00E178B5"/>
    <w:rsid w:val="00E25FF0"/>
    <w:rsid w:val="00E27D58"/>
    <w:rsid w:val="00E46940"/>
    <w:rsid w:val="00E56582"/>
    <w:rsid w:val="00E70893"/>
    <w:rsid w:val="00E7504A"/>
    <w:rsid w:val="00E80739"/>
    <w:rsid w:val="00E84A85"/>
    <w:rsid w:val="00E860C7"/>
    <w:rsid w:val="00E928F5"/>
    <w:rsid w:val="00EA1826"/>
    <w:rsid w:val="00EA2671"/>
    <w:rsid w:val="00EB6B5A"/>
    <w:rsid w:val="00EC2271"/>
    <w:rsid w:val="00EC59C3"/>
    <w:rsid w:val="00ED524C"/>
    <w:rsid w:val="00EF5DEE"/>
    <w:rsid w:val="00F05EC2"/>
    <w:rsid w:val="00F101C5"/>
    <w:rsid w:val="00F2390D"/>
    <w:rsid w:val="00F7334A"/>
    <w:rsid w:val="00F76396"/>
    <w:rsid w:val="00F77513"/>
    <w:rsid w:val="00F901E5"/>
    <w:rsid w:val="00F9166F"/>
    <w:rsid w:val="00FA30E7"/>
    <w:rsid w:val="00FB198E"/>
    <w:rsid w:val="00FB209C"/>
    <w:rsid w:val="00FC064C"/>
    <w:rsid w:val="00FC18F4"/>
    <w:rsid w:val="00FD6332"/>
    <w:rsid w:val="00FE73A4"/>
    <w:rsid w:val="00FE7686"/>
    <w:rsid w:val="00FF060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7"/>
    <o:shapelayout v:ext="edit">
      <o:idmap v:ext="edit" data="1"/>
    </o:shapelayout>
  </w:shapeDefaults>
  <w:decimalSymbol w:val=","/>
  <w:listSeparator w:val=";"/>
  <w14:docId w14:val="0E53CBB3"/>
  <w15:docId w15:val="{BD016E4E-3BA0-4242-9642-BE26001BD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C18F4"/>
    <w:rPr>
      <w:rFonts w:ascii="Times New Roman" w:eastAsia="Calibri" w:hAnsi="Times New Roman" w:cs="Times New Roman"/>
      <w:sz w:val="24"/>
      <w:szCs w:val="24"/>
      <w:lang w:eastAsia="hu-HU"/>
    </w:rPr>
  </w:style>
  <w:style w:type="paragraph" w:styleId="Cmsor1">
    <w:name w:val="heading 1"/>
    <w:basedOn w:val="Norml"/>
    <w:next w:val="Norml"/>
    <w:link w:val="Cmsor1Char"/>
    <w:uiPriority w:val="9"/>
    <w:qFormat/>
    <w:rsid w:val="00FC18F4"/>
    <w:pPr>
      <w:keepNext/>
      <w:spacing w:before="240" w:after="60"/>
      <w:outlineLvl w:val="0"/>
    </w:pPr>
    <w:rPr>
      <w:rFonts w:ascii="Cambria" w:eastAsia="Times New Roman" w:hAnsi="Cambria"/>
      <w:b/>
      <w:bCs/>
      <w:kern w:val="32"/>
      <w:sz w:val="32"/>
      <w:szCs w:val="32"/>
      <w:lang w:val="x-none"/>
    </w:rPr>
  </w:style>
  <w:style w:type="paragraph" w:styleId="Cmsor2">
    <w:name w:val="heading 2"/>
    <w:aliases w:val="h2,H2,h2.H2"/>
    <w:basedOn w:val="Norml"/>
    <w:next w:val="Norml"/>
    <w:link w:val="Cmsor2Char"/>
    <w:uiPriority w:val="99"/>
    <w:qFormat/>
    <w:rsid w:val="00FC18F4"/>
    <w:pPr>
      <w:keepNext/>
      <w:spacing w:before="240" w:after="60"/>
      <w:outlineLvl w:val="1"/>
    </w:pPr>
    <w:rPr>
      <w:rFonts w:ascii="Cambria" w:eastAsia="Times New Roman" w:hAnsi="Cambria"/>
      <w:b/>
      <w:bCs/>
      <w:i/>
      <w:iCs/>
      <w:sz w:val="28"/>
      <w:szCs w:val="28"/>
      <w:lang w:val="x-none"/>
    </w:rPr>
  </w:style>
  <w:style w:type="paragraph" w:styleId="Cmsor3">
    <w:name w:val="heading 3"/>
    <w:basedOn w:val="Norml"/>
    <w:next w:val="Norml"/>
    <w:link w:val="Cmsor3Char"/>
    <w:unhideWhenUsed/>
    <w:qFormat/>
    <w:rsid w:val="00FC18F4"/>
    <w:pPr>
      <w:keepNext/>
      <w:spacing w:before="240" w:after="60"/>
      <w:outlineLvl w:val="2"/>
    </w:pPr>
    <w:rPr>
      <w:rFonts w:ascii="Cambria" w:eastAsia="Times New Roman"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C18F4"/>
    <w:rPr>
      <w:rFonts w:ascii="Cambria" w:eastAsia="Times New Roman" w:hAnsi="Cambria" w:cs="Times New Roman"/>
      <w:b/>
      <w:bCs/>
      <w:kern w:val="32"/>
      <w:sz w:val="32"/>
      <w:szCs w:val="32"/>
      <w:lang w:val="x-none" w:eastAsia="hu-HU"/>
    </w:rPr>
  </w:style>
  <w:style w:type="character" w:customStyle="1" w:styleId="Cmsor2Char">
    <w:name w:val="Címsor 2 Char"/>
    <w:aliases w:val="h2 Char,H2 Char,h2.H2 Char"/>
    <w:basedOn w:val="Bekezdsalapbettpusa"/>
    <w:link w:val="Cmsor2"/>
    <w:uiPriority w:val="99"/>
    <w:rsid w:val="00FC18F4"/>
    <w:rPr>
      <w:rFonts w:ascii="Cambria" w:eastAsia="Times New Roman" w:hAnsi="Cambria" w:cs="Times New Roman"/>
      <w:b/>
      <w:bCs/>
      <w:i/>
      <w:iCs/>
      <w:sz w:val="28"/>
      <w:szCs w:val="28"/>
      <w:lang w:val="x-none" w:eastAsia="hu-HU"/>
    </w:rPr>
  </w:style>
  <w:style w:type="character" w:customStyle="1" w:styleId="Cmsor3Char">
    <w:name w:val="Címsor 3 Char"/>
    <w:basedOn w:val="Bekezdsalapbettpusa"/>
    <w:link w:val="Cmsor3"/>
    <w:rsid w:val="00FC18F4"/>
    <w:rPr>
      <w:rFonts w:ascii="Cambria" w:eastAsia="Times New Roman" w:hAnsi="Cambria" w:cs="Times New Roman"/>
      <w:b/>
      <w:bCs/>
      <w:sz w:val="26"/>
      <w:szCs w:val="26"/>
      <w:lang w:eastAsia="hu-HU"/>
    </w:rPr>
  </w:style>
  <w:style w:type="paragraph" w:styleId="lfej">
    <w:name w:val="header"/>
    <w:basedOn w:val="Norml"/>
    <w:link w:val="lfejChar"/>
    <w:uiPriority w:val="99"/>
    <w:unhideWhenUsed/>
    <w:rsid w:val="00FC18F4"/>
    <w:pPr>
      <w:tabs>
        <w:tab w:val="center" w:pos="4536"/>
        <w:tab w:val="right" w:pos="9072"/>
      </w:tabs>
    </w:pPr>
    <w:rPr>
      <w:lang w:val="x-none"/>
    </w:rPr>
  </w:style>
  <w:style w:type="character" w:customStyle="1" w:styleId="lfejChar">
    <w:name w:val="Élőfej Char"/>
    <w:basedOn w:val="Bekezdsalapbettpusa"/>
    <w:link w:val="lfej"/>
    <w:uiPriority w:val="99"/>
    <w:rsid w:val="00FC18F4"/>
    <w:rPr>
      <w:rFonts w:ascii="Times New Roman" w:eastAsia="Calibri" w:hAnsi="Times New Roman" w:cs="Times New Roman"/>
      <w:sz w:val="24"/>
      <w:szCs w:val="24"/>
      <w:lang w:val="x-none" w:eastAsia="hu-HU"/>
    </w:rPr>
  </w:style>
  <w:style w:type="paragraph" w:styleId="llb">
    <w:name w:val="footer"/>
    <w:basedOn w:val="Norml"/>
    <w:link w:val="llbChar"/>
    <w:uiPriority w:val="99"/>
    <w:unhideWhenUsed/>
    <w:rsid w:val="00FC18F4"/>
    <w:pPr>
      <w:tabs>
        <w:tab w:val="center" w:pos="4536"/>
        <w:tab w:val="right" w:pos="9072"/>
      </w:tabs>
    </w:pPr>
    <w:rPr>
      <w:lang w:val="x-none"/>
    </w:rPr>
  </w:style>
  <w:style w:type="character" w:customStyle="1" w:styleId="llbChar">
    <w:name w:val="Élőláb Char"/>
    <w:basedOn w:val="Bekezdsalapbettpusa"/>
    <w:link w:val="llb"/>
    <w:uiPriority w:val="99"/>
    <w:rsid w:val="00FC18F4"/>
    <w:rPr>
      <w:rFonts w:ascii="Times New Roman" w:eastAsia="Calibri" w:hAnsi="Times New Roman" w:cs="Times New Roman"/>
      <w:sz w:val="24"/>
      <w:szCs w:val="24"/>
      <w:lang w:val="x-none" w:eastAsia="hu-HU"/>
    </w:rPr>
  </w:style>
  <w:style w:type="paragraph" w:styleId="Buborkszveg">
    <w:name w:val="Balloon Text"/>
    <w:basedOn w:val="Norml"/>
    <w:link w:val="BuborkszvegChar"/>
    <w:uiPriority w:val="99"/>
    <w:semiHidden/>
    <w:unhideWhenUsed/>
    <w:rsid w:val="00FC18F4"/>
    <w:pPr>
      <w:spacing w:after="0" w:line="240" w:lineRule="auto"/>
    </w:pPr>
    <w:rPr>
      <w:rFonts w:ascii="Tahoma" w:hAnsi="Tahoma"/>
      <w:sz w:val="16"/>
      <w:szCs w:val="16"/>
      <w:lang w:val="x-none"/>
    </w:rPr>
  </w:style>
  <w:style w:type="character" w:customStyle="1" w:styleId="BuborkszvegChar">
    <w:name w:val="Buborékszöveg Char"/>
    <w:basedOn w:val="Bekezdsalapbettpusa"/>
    <w:link w:val="Buborkszveg"/>
    <w:uiPriority w:val="99"/>
    <w:semiHidden/>
    <w:rsid w:val="00FC18F4"/>
    <w:rPr>
      <w:rFonts w:ascii="Tahoma" w:eastAsia="Calibri" w:hAnsi="Tahoma" w:cs="Times New Roman"/>
      <w:sz w:val="16"/>
      <w:szCs w:val="16"/>
      <w:lang w:val="x-none" w:eastAsia="hu-HU"/>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unhideWhenUsed/>
    <w:qFormat/>
    <w:rsid w:val="00FC18F4"/>
    <w:rPr>
      <w:sz w:val="20"/>
      <w:szCs w:val="20"/>
      <w:lang w:val="x-none"/>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Char1 Char Char Char Char Char,Char1 Char1 Char Char Char"/>
    <w:basedOn w:val="Bekezdsalapbettpusa"/>
    <w:link w:val="Lbjegyzetszveg"/>
    <w:uiPriority w:val="99"/>
    <w:rsid w:val="00FC18F4"/>
    <w:rPr>
      <w:rFonts w:ascii="Times New Roman" w:eastAsia="Calibri" w:hAnsi="Times New Roman" w:cs="Times New Roman"/>
      <w:sz w:val="20"/>
      <w:szCs w:val="20"/>
      <w:lang w:val="x-none" w:eastAsia="hu-HU"/>
    </w:rPr>
  </w:style>
  <w:style w:type="character" w:styleId="Lbjegyzet-hivatkozs">
    <w:name w:val="footnote reference"/>
    <w:aliases w:val="Footnote symbol,BVI fnr,Times 10 Point, Exposant 3 Point,Footnote Reference Number,Exposant 3 Point,16 Point,Superscript 6 Point, BVI fnr,Jegyzetszöveg Char1,Char3 Char1,Char Char1 Char1,Char Char3 Char1,Char1 Char1,Char11 Char1"/>
    <w:uiPriority w:val="99"/>
    <w:unhideWhenUsed/>
    <w:rsid w:val="00FC18F4"/>
    <w:rPr>
      <w:vertAlign w:val="superscript"/>
    </w:rPr>
  </w:style>
  <w:style w:type="paragraph" w:customStyle="1" w:styleId="Szvegtrzs31">
    <w:name w:val="Szövegtörzs 31"/>
    <w:basedOn w:val="Norml"/>
    <w:rsid w:val="00FC18F4"/>
    <w:pPr>
      <w:overflowPunct w:val="0"/>
      <w:autoSpaceDE w:val="0"/>
      <w:autoSpaceDN w:val="0"/>
      <w:adjustRightInd w:val="0"/>
      <w:spacing w:after="0" w:line="240" w:lineRule="auto"/>
      <w:jc w:val="both"/>
      <w:textAlignment w:val="baseline"/>
    </w:pPr>
    <w:rPr>
      <w:rFonts w:eastAsia="Times New Roman"/>
      <w:szCs w:val="20"/>
    </w:rPr>
  </w:style>
  <w:style w:type="paragraph" w:styleId="Szvegtrzs">
    <w:name w:val="Body Text"/>
    <w:basedOn w:val="Norml"/>
    <w:link w:val="SzvegtrzsChar"/>
    <w:rsid w:val="00FC18F4"/>
    <w:pPr>
      <w:spacing w:after="0" w:line="240" w:lineRule="auto"/>
      <w:jc w:val="both"/>
    </w:pPr>
    <w:rPr>
      <w:rFonts w:eastAsia="Times New Roman"/>
      <w:lang w:val="x-none" w:eastAsia="x-none"/>
    </w:rPr>
  </w:style>
  <w:style w:type="character" w:customStyle="1" w:styleId="SzvegtrzsChar">
    <w:name w:val="Szövegtörzs Char"/>
    <w:basedOn w:val="Bekezdsalapbettpusa"/>
    <w:link w:val="Szvegtrzs"/>
    <w:rsid w:val="00FC18F4"/>
    <w:rPr>
      <w:rFonts w:ascii="Times New Roman" w:eastAsia="Times New Roman" w:hAnsi="Times New Roman" w:cs="Times New Roman"/>
      <w:sz w:val="24"/>
      <w:szCs w:val="24"/>
      <w:lang w:val="x-none" w:eastAsia="x-none"/>
    </w:rPr>
  </w:style>
  <w:style w:type="paragraph" w:customStyle="1" w:styleId="Stlus1">
    <w:name w:val="Stílus1"/>
    <w:basedOn w:val="Norml"/>
    <w:rsid w:val="00FC18F4"/>
    <w:pPr>
      <w:suppressAutoHyphens/>
      <w:spacing w:after="0" w:line="230" w:lineRule="auto"/>
      <w:ind w:left="1020" w:right="284" w:hanging="340"/>
      <w:jc w:val="both"/>
    </w:pPr>
    <w:rPr>
      <w:rFonts w:ascii="Arial" w:eastAsia="Times New Roman" w:hAnsi="Arial"/>
      <w:noProof/>
      <w:szCs w:val="20"/>
    </w:rPr>
  </w:style>
  <w:style w:type="paragraph" w:styleId="Tartalomjegyzkcmsora">
    <w:name w:val="TOC Heading"/>
    <w:basedOn w:val="Cmsor1"/>
    <w:next w:val="Norml"/>
    <w:uiPriority w:val="39"/>
    <w:qFormat/>
    <w:rsid w:val="00FC18F4"/>
    <w:pPr>
      <w:keepLines/>
      <w:spacing w:before="480" w:after="0"/>
      <w:outlineLvl w:val="9"/>
    </w:pPr>
    <w:rPr>
      <w:color w:val="365F91"/>
      <w:kern w:val="0"/>
      <w:sz w:val="28"/>
      <w:szCs w:val="28"/>
    </w:rPr>
  </w:style>
  <w:style w:type="paragraph" w:styleId="TJ1">
    <w:name w:val="toc 1"/>
    <w:basedOn w:val="Norml"/>
    <w:next w:val="Norml"/>
    <w:autoRedefine/>
    <w:uiPriority w:val="39"/>
    <w:unhideWhenUsed/>
    <w:rsid w:val="00110996"/>
    <w:pPr>
      <w:tabs>
        <w:tab w:val="left" w:pos="440"/>
        <w:tab w:val="right" w:leader="dot" w:pos="9060"/>
      </w:tabs>
      <w:ind w:firstLine="284"/>
    </w:pPr>
    <w:rPr>
      <w:noProof/>
    </w:rPr>
  </w:style>
  <w:style w:type="paragraph" w:styleId="TJ2">
    <w:name w:val="toc 2"/>
    <w:basedOn w:val="Norml"/>
    <w:next w:val="Norml"/>
    <w:autoRedefine/>
    <w:uiPriority w:val="39"/>
    <w:unhideWhenUsed/>
    <w:rsid w:val="00FC18F4"/>
    <w:pPr>
      <w:tabs>
        <w:tab w:val="left" w:pos="851"/>
        <w:tab w:val="right" w:leader="dot" w:pos="9060"/>
      </w:tabs>
      <w:ind w:left="220"/>
    </w:pPr>
  </w:style>
  <w:style w:type="character" w:styleId="Hiperhivatkozs">
    <w:name w:val="Hyperlink"/>
    <w:uiPriority w:val="99"/>
    <w:unhideWhenUsed/>
    <w:rsid w:val="00FC18F4"/>
    <w:rPr>
      <w:color w:val="0000FF"/>
      <w:u w:val="single"/>
    </w:rPr>
  </w:style>
  <w:style w:type="paragraph" w:customStyle="1" w:styleId="Default">
    <w:name w:val="Default"/>
    <w:uiPriority w:val="99"/>
    <w:rsid w:val="00FC18F4"/>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NormlWeb">
    <w:name w:val="Normal (Web)"/>
    <w:basedOn w:val="Norml"/>
    <w:uiPriority w:val="99"/>
    <w:unhideWhenUsed/>
    <w:rsid w:val="00FC18F4"/>
    <w:pPr>
      <w:spacing w:before="100" w:beforeAutospacing="1" w:after="100" w:afterAutospacing="1" w:line="240" w:lineRule="auto"/>
    </w:pPr>
    <w:rPr>
      <w:rFonts w:eastAsia="Times New Roman"/>
      <w:color w:val="000000"/>
    </w:rPr>
  </w:style>
  <w:style w:type="table" w:styleId="Rcsostblzat">
    <w:name w:val="Table Grid"/>
    <w:basedOn w:val="Normltblzat"/>
    <w:uiPriority w:val="59"/>
    <w:rsid w:val="00FC18F4"/>
    <w:pPr>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uiPriority w:val="99"/>
    <w:rsid w:val="00FC18F4"/>
    <w:rPr>
      <w:sz w:val="16"/>
      <w:szCs w:val="16"/>
    </w:rPr>
  </w:style>
  <w:style w:type="paragraph" w:styleId="Jegyzetszveg">
    <w:name w:val="annotation text"/>
    <w:basedOn w:val="Norml"/>
    <w:link w:val="JegyzetszvegChar"/>
    <w:uiPriority w:val="99"/>
    <w:rsid w:val="00FC18F4"/>
    <w:rPr>
      <w:sz w:val="20"/>
      <w:szCs w:val="20"/>
    </w:rPr>
  </w:style>
  <w:style w:type="character" w:customStyle="1" w:styleId="JegyzetszvegChar">
    <w:name w:val="Jegyzetszöveg Char"/>
    <w:basedOn w:val="Bekezdsalapbettpusa"/>
    <w:link w:val="Jegyzetszveg"/>
    <w:uiPriority w:val="99"/>
    <w:rsid w:val="00FC18F4"/>
    <w:rPr>
      <w:rFonts w:ascii="Times New Roman" w:eastAsia="Calibri" w:hAnsi="Times New Roman" w:cs="Times New Roman"/>
      <w:sz w:val="20"/>
      <w:szCs w:val="20"/>
      <w:lang w:eastAsia="hu-HU"/>
    </w:rPr>
  </w:style>
  <w:style w:type="paragraph" w:styleId="Megjegyzstrgya">
    <w:name w:val="annotation subject"/>
    <w:basedOn w:val="Jegyzetszveg"/>
    <w:next w:val="Jegyzetszveg"/>
    <w:link w:val="MegjegyzstrgyaChar"/>
    <w:semiHidden/>
    <w:rsid w:val="00FC18F4"/>
    <w:rPr>
      <w:b/>
      <w:bCs/>
    </w:rPr>
  </w:style>
  <w:style w:type="character" w:customStyle="1" w:styleId="MegjegyzstrgyaChar">
    <w:name w:val="Megjegyzés tárgya Char"/>
    <w:basedOn w:val="JegyzetszvegChar"/>
    <w:link w:val="Megjegyzstrgya"/>
    <w:semiHidden/>
    <w:rsid w:val="00FC18F4"/>
    <w:rPr>
      <w:rFonts w:ascii="Times New Roman" w:eastAsia="Calibri" w:hAnsi="Times New Roman" w:cs="Times New Roman"/>
      <w:b/>
      <w:bCs/>
      <w:sz w:val="20"/>
      <w:szCs w:val="20"/>
      <w:lang w:eastAsia="hu-HU"/>
    </w:rPr>
  </w:style>
  <w:style w:type="paragraph" w:styleId="Szvegtrzsbehzssal2">
    <w:name w:val="Body Text Indent 2"/>
    <w:basedOn w:val="Norml"/>
    <w:link w:val="Szvegtrzsbehzssal2Char"/>
    <w:rsid w:val="00FC18F4"/>
    <w:pPr>
      <w:spacing w:after="120" w:line="480" w:lineRule="auto"/>
      <w:ind w:left="283"/>
    </w:pPr>
  </w:style>
  <w:style w:type="character" w:customStyle="1" w:styleId="Szvegtrzsbehzssal2Char">
    <w:name w:val="Szövegtörzs behúzással 2 Char"/>
    <w:basedOn w:val="Bekezdsalapbettpusa"/>
    <w:link w:val="Szvegtrzsbehzssal2"/>
    <w:rsid w:val="00FC18F4"/>
    <w:rPr>
      <w:rFonts w:ascii="Times New Roman" w:eastAsia="Calibri" w:hAnsi="Times New Roman" w:cs="Times New Roman"/>
      <w:sz w:val="24"/>
      <w:szCs w:val="24"/>
      <w:lang w:eastAsia="hu-HU"/>
    </w:rPr>
  </w:style>
  <w:style w:type="paragraph" w:customStyle="1" w:styleId="BodyText21">
    <w:name w:val="Body Text 21"/>
    <w:basedOn w:val="Norml"/>
    <w:rsid w:val="00FC18F4"/>
    <w:pPr>
      <w:tabs>
        <w:tab w:val="left" w:pos="851"/>
      </w:tabs>
      <w:spacing w:after="0" w:line="240" w:lineRule="auto"/>
      <w:ind w:left="284"/>
      <w:jc w:val="both"/>
    </w:pPr>
    <w:rPr>
      <w:rFonts w:eastAsia="Times New Roman"/>
      <w:szCs w:val="20"/>
    </w:rPr>
  </w:style>
  <w:style w:type="paragraph" w:customStyle="1" w:styleId="cm">
    <w:name w:val="cím"/>
    <w:basedOn w:val="Norml"/>
    <w:next w:val="Norml"/>
    <w:rsid w:val="00FC18F4"/>
    <w:pPr>
      <w:spacing w:after="0" w:line="360" w:lineRule="auto"/>
      <w:jc w:val="center"/>
    </w:pPr>
    <w:rPr>
      <w:rFonts w:ascii="H-Gourmand" w:eastAsia="Times New Roman" w:hAnsi="H-Gourmand"/>
      <w:b/>
      <w:sz w:val="28"/>
      <w:szCs w:val="20"/>
    </w:rPr>
  </w:style>
  <w:style w:type="character" w:styleId="Oldalszm">
    <w:name w:val="page number"/>
    <w:basedOn w:val="Bekezdsalapbettpusa"/>
    <w:rsid w:val="00FC18F4"/>
  </w:style>
  <w:style w:type="paragraph" w:styleId="Listaszerbekezds">
    <w:name w:val="List Paragraph"/>
    <w:aliases w:val="Welt L,lista_2,Számozott lista 1"/>
    <w:basedOn w:val="Norml"/>
    <w:link w:val="ListaszerbekezdsChar"/>
    <w:uiPriority w:val="99"/>
    <w:qFormat/>
    <w:rsid w:val="00FC18F4"/>
    <w:pPr>
      <w:spacing w:after="0" w:line="240" w:lineRule="auto"/>
      <w:ind w:left="720"/>
      <w:contextualSpacing/>
    </w:pPr>
    <w:rPr>
      <w:rFonts w:eastAsia="Times New Roman"/>
      <w:lang w:eastAsia="ar-SA"/>
    </w:rPr>
  </w:style>
  <w:style w:type="character" w:customStyle="1" w:styleId="ListaszerbekezdsChar">
    <w:name w:val="Listaszerű bekezdés Char"/>
    <w:aliases w:val="Welt L Char,lista_2 Char,Számozott lista 1 Char"/>
    <w:link w:val="Listaszerbekezds"/>
    <w:uiPriority w:val="34"/>
    <w:rsid w:val="00FC18F4"/>
    <w:rPr>
      <w:rFonts w:ascii="Times New Roman" w:eastAsia="Times New Roman" w:hAnsi="Times New Roman" w:cs="Times New Roman"/>
      <w:sz w:val="24"/>
      <w:szCs w:val="24"/>
      <w:lang w:eastAsia="ar-SA"/>
    </w:rPr>
  </w:style>
  <w:style w:type="paragraph" w:styleId="Vltozat">
    <w:name w:val="Revision"/>
    <w:hidden/>
    <w:uiPriority w:val="99"/>
    <w:semiHidden/>
    <w:rsid w:val="00FC18F4"/>
    <w:pPr>
      <w:spacing w:after="0" w:line="240" w:lineRule="auto"/>
    </w:pPr>
    <w:rPr>
      <w:rFonts w:ascii="Times New Roman" w:eastAsia="Calibri" w:hAnsi="Times New Roman" w:cs="Times New Roman"/>
    </w:rPr>
  </w:style>
  <w:style w:type="paragraph" w:customStyle="1" w:styleId="text">
    <w:name w:val="text"/>
    <w:rsid w:val="00FC18F4"/>
    <w:pPr>
      <w:widowControl w:val="0"/>
      <w:spacing w:before="240" w:after="0" w:line="-240" w:lineRule="auto"/>
      <w:jc w:val="both"/>
    </w:pPr>
    <w:rPr>
      <w:rFonts w:ascii="Times New Roman" w:eastAsia="Times New Roman" w:hAnsi="Times New Roman" w:cs="Times New Roman"/>
      <w:snapToGrid w:val="0"/>
      <w:sz w:val="24"/>
      <w:szCs w:val="24"/>
      <w:lang w:val="cs-CZ" w:eastAsia="hu-HU"/>
    </w:rPr>
  </w:style>
  <w:style w:type="paragraph" w:customStyle="1" w:styleId="Szvegtrzs21">
    <w:name w:val="Szövegtörzs 21"/>
    <w:basedOn w:val="Norml"/>
    <w:rsid w:val="00FC18F4"/>
    <w:pPr>
      <w:tabs>
        <w:tab w:val="left" w:pos="851"/>
      </w:tabs>
      <w:spacing w:after="0" w:line="240" w:lineRule="auto"/>
      <w:ind w:left="284"/>
      <w:jc w:val="both"/>
    </w:pPr>
    <w:rPr>
      <w:rFonts w:eastAsia="Times New Roman"/>
      <w:szCs w:val="20"/>
    </w:rPr>
  </w:style>
  <w:style w:type="paragraph" w:customStyle="1" w:styleId="standard">
    <w:name w:val="standard"/>
    <w:basedOn w:val="Norml"/>
    <w:rsid w:val="00FC18F4"/>
    <w:pPr>
      <w:spacing w:after="0" w:line="240" w:lineRule="auto"/>
    </w:pPr>
    <w:rPr>
      <w:rFonts w:ascii="&amp;#39" w:eastAsia="Times New Roman" w:hAnsi="&amp;#39"/>
    </w:rPr>
  </w:style>
  <w:style w:type="paragraph" w:customStyle="1" w:styleId="DefinitionTerm">
    <w:name w:val="Definition Term"/>
    <w:basedOn w:val="Norml"/>
    <w:next w:val="Norml"/>
    <w:rsid w:val="00FC18F4"/>
    <w:pPr>
      <w:spacing w:after="0" w:line="240" w:lineRule="auto"/>
    </w:pPr>
    <w:rPr>
      <w:rFonts w:eastAsia="Times New Roman"/>
      <w:snapToGrid w:val="0"/>
      <w:szCs w:val="20"/>
    </w:rPr>
  </w:style>
  <w:style w:type="paragraph" w:styleId="Szvegtrzsbehzssal">
    <w:name w:val="Body Text Indent"/>
    <w:basedOn w:val="Norml"/>
    <w:link w:val="SzvegtrzsbehzssalChar"/>
    <w:uiPriority w:val="99"/>
    <w:semiHidden/>
    <w:unhideWhenUsed/>
    <w:rsid w:val="00FC18F4"/>
    <w:pPr>
      <w:spacing w:after="120"/>
      <w:ind w:left="283"/>
    </w:pPr>
  </w:style>
  <w:style w:type="character" w:customStyle="1" w:styleId="SzvegtrzsbehzssalChar">
    <w:name w:val="Szövegtörzs behúzással Char"/>
    <w:basedOn w:val="Bekezdsalapbettpusa"/>
    <w:link w:val="Szvegtrzsbehzssal"/>
    <w:uiPriority w:val="99"/>
    <w:semiHidden/>
    <w:rsid w:val="00FC18F4"/>
    <w:rPr>
      <w:rFonts w:ascii="Times New Roman" w:eastAsia="Calibri" w:hAnsi="Times New Roman" w:cs="Times New Roman"/>
      <w:sz w:val="24"/>
      <w:szCs w:val="24"/>
      <w:lang w:eastAsia="hu-HU"/>
    </w:rPr>
  </w:style>
  <w:style w:type="paragraph" w:customStyle="1" w:styleId="normal3">
    <w:name w:val="normal3"/>
    <w:basedOn w:val="Norml"/>
    <w:rsid w:val="00FC18F4"/>
    <w:pPr>
      <w:spacing w:after="0" w:line="360" w:lineRule="auto"/>
      <w:jc w:val="both"/>
    </w:pPr>
    <w:rPr>
      <w:rFonts w:ascii="Arial" w:eastAsia="Times New Roman" w:hAnsi="Arial"/>
      <w:szCs w:val="20"/>
    </w:rPr>
  </w:style>
  <w:style w:type="paragraph" w:customStyle="1" w:styleId="FootnoteTextChar1">
    <w:name w:val="Footnote Text Char1"/>
    <w:basedOn w:val="Norml"/>
    <w:next w:val="Lbjegyzetszveg"/>
    <w:semiHidden/>
    <w:unhideWhenUsed/>
    <w:rsid w:val="00FC18F4"/>
    <w:pPr>
      <w:widowControl w:val="0"/>
      <w:autoSpaceDE w:val="0"/>
      <w:autoSpaceDN w:val="0"/>
      <w:spacing w:after="0" w:line="240" w:lineRule="auto"/>
    </w:pPr>
    <w:rPr>
      <w:rFonts w:ascii="Arial" w:hAnsi="Arial" w:cs="Arial"/>
      <w:sz w:val="22"/>
      <w:szCs w:val="22"/>
      <w:lang w:eastAsia="en-US"/>
    </w:rPr>
  </w:style>
  <w:style w:type="paragraph" w:customStyle="1" w:styleId="Tiret1">
    <w:name w:val="Tiret 1"/>
    <w:basedOn w:val="Norml"/>
    <w:rsid w:val="00F2390D"/>
    <w:pPr>
      <w:numPr>
        <w:numId w:val="48"/>
      </w:numPr>
      <w:spacing w:before="120" w:after="120" w:line="240" w:lineRule="auto"/>
      <w:jc w:val="both"/>
    </w:pPr>
    <w:rPr>
      <w:szCs w:val="22"/>
      <w:lang w:eastAsia="en-GB"/>
    </w:rPr>
  </w:style>
  <w:style w:type="character" w:customStyle="1" w:styleId="DeltaViewInsertion">
    <w:name w:val="DeltaView Insertion"/>
    <w:rsid w:val="00F2390D"/>
    <w:rPr>
      <w:b/>
      <w:bCs w:val="0"/>
      <w:i/>
      <w:iCs w:val="0"/>
      <w:spacing w:val="0"/>
      <w:lang w:val="hu-HU" w:eastAsia="hu-HU"/>
    </w:rPr>
  </w:style>
  <w:style w:type="paragraph" w:customStyle="1" w:styleId="Tiret0">
    <w:name w:val="Tiret 0"/>
    <w:basedOn w:val="Norml"/>
    <w:rsid w:val="00F2390D"/>
    <w:pPr>
      <w:numPr>
        <w:numId w:val="49"/>
      </w:numPr>
      <w:spacing w:before="120" w:after="120" w:line="240" w:lineRule="auto"/>
      <w:jc w:val="both"/>
    </w:pPr>
    <w:rPr>
      <w:szCs w:val="22"/>
      <w:lang w:eastAsia="en-GB"/>
    </w:rPr>
  </w:style>
  <w:style w:type="table" w:customStyle="1" w:styleId="tblzat21">
    <w:name w:val="táblázat21"/>
    <w:basedOn w:val="Normltblzat"/>
    <w:next w:val="Rcsostblzat"/>
    <w:uiPriority w:val="59"/>
    <w:rsid w:val="006F05D0"/>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98438">
      <w:bodyDiv w:val="1"/>
      <w:marLeft w:val="0"/>
      <w:marRight w:val="0"/>
      <w:marTop w:val="0"/>
      <w:marBottom w:val="0"/>
      <w:divBdr>
        <w:top w:val="none" w:sz="0" w:space="0" w:color="auto"/>
        <w:left w:val="none" w:sz="0" w:space="0" w:color="auto"/>
        <w:bottom w:val="none" w:sz="0" w:space="0" w:color="auto"/>
        <w:right w:val="none" w:sz="0" w:space="0" w:color="auto"/>
      </w:divBdr>
    </w:div>
    <w:div w:id="1275015667">
      <w:bodyDiv w:val="1"/>
      <w:marLeft w:val="0"/>
      <w:marRight w:val="0"/>
      <w:marTop w:val="0"/>
      <w:marBottom w:val="0"/>
      <w:divBdr>
        <w:top w:val="none" w:sz="0" w:space="0" w:color="auto"/>
        <w:left w:val="none" w:sz="0" w:space="0" w:color="auto"/>
        <w:bottom w:val="none" w:sz="0" w:space="0" w:color="auto"/>
        <w:right w:val="none" w:sz="0" w:space="0" w:color="auto"/>
      </w:divBdr>
    </w:div>
    <w:div w:id="1652904385">
      <w:bodyDiv w:val="1"/>
      <w:marLeft w:val="0"/>
      <w:marRight w:val="0"/>
      <w:marTop w:val="0"/>
      <w:marBottom w:val="0"/>
      <w:divBdr>
        <w:top w:val="none" w:sz="0" w:space="0" w:color="auto"/>
        <w:left w:val="none" w:sz="0" w:space="0" w:color="auto"/>
        <w:bottom w:val="none" w:sz="0" w:space="0" w:color="auto"/>
        <w:right w:val="none" w:sz="0" w:space="0" w:color="auto"/>
      </w:divBdr>
    </w:div>
    <w:div w:id="207206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ukcio@electool.com" TargetMode="External"/><Relationship Id="rId18" Type="http://schemas.openxmlformats.org/officeDocument/2006/relationships/hyperlink" Target="http://www.mavcsoport.hu/mav-csoport/beszerzesi-hirdetmenyek/folyamatba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munkaved-info@ommf.gov.hu" TargetMode="External"/><Relationship Id="rId2" Type="http://schemas.openxmlformats.org/officeDocument/2006/relationships/numbering" Target="numbering.xml"/><Relationship Id="rId16" Type="http://schemas.openxmlformats.org/officeDocument/2006/relationships/hyperlink" Target="http://www.nav.gov.h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ugyfelszolgalat@ngm.gov.hu"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nav.gov.hu/nav/adatbazisok/koztartozasment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lectool.com/hu/megoldasok/elektronikus-arlejtes.html" TargetMode="Externa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73AFD-22F9-415A-A005-115C7B949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100</Pages>
  <Words>22389</Words>
  <Characters>154485</Characters>
  <Application>Microsoft Office Word</Application>
  <DocSecurity>0</DocSecurity>
  <Lines>1287</Lines>
  <Paragraphs>353</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176521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Bicskei Krisztina_MÁV-START_Beszerzés</dc:creator>
  <cp:lastModifiedBy>Lencse Zsanett</cp:lastModifiedBy>
  <cp:revision>45</cp:revision>
  <cp:lastPrinted>2017-06-23T07:45:00Z</cp:lastPrinted>
  <dcterms:created xsi:type="dcterms:W3CDTF">2017-04-13T14:23:00Z</dcterms:created>
  <dcterms:modified xsi:type="dcterms:W3CDTF">2017-06-26T05:45:00Z</dcterms:modified>
</cp:coreProperties>
</file>