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405BF8" w:rsidRDefault="000458EC" w:rsidP="009B73D3">
      <w:pPr>
        <w:keepNext/>
        <w:keepLines/>
        <w:spacing w:after="0" w:line="240" w:lineRule="auto"/>
        <w:jc w:val="right"/>
        <w:rPr>
          <w:rFonts w:ascii="Times New Roman" w:hAnsi="Times New Roman"/>
        </w:rPr>
      </w:pPr>
      <w:r>
        <w:rPr>
          <w:rFonts w:ascii="Times New Roman" w:hAnsi="Times New Roman"/>
        </w:rPr>
        <w:t>27805</w:t>
      </w:r>
      <w:r w:rsidR="0055378E" w:rsidRPr="00103150">
        <w:rPr>
          <w:rFonts w:ascii="Times New Roman" w:hAnsi="Times New Roman"/>
        </w:rPr>
        <w:t>/2016</w:t>
      </w:r>
      <w:r w:rsidR="00336336" w:rsidRPr="00103150">
        <w:rPr>
          <w:rFonts w:ascii="Times New Roman" w:hAnsi="Times New Roman"/>
        </w:rPr>
        <w:t>/START</w:t>
      </w:r>
    </w:p>
    <w:p w:rsidR="00336336" w:rsidRPr="00405BF8" w:rsidRDefault="00336336" w:rsidP="009B73D3">
      <w:pPr>
        <w:keepNext/>
        <w:keepLines/>
        <w:spacing w:after="0" w:line="240" w:lineRule="auto"/>
        <w:jc w:val="center"/>
        <w:rPr>
          <w:rFonts w:ascii="Times New Roman" w:hAnsi="Times New Roman"/>
          <w:b/>
        </w:rPr>
      </w:pPr>
    </w:p>
    <w:p w:rsidR="00336336" w:rsidRPr="00405BF8" w:rsidRDefault="00336336" w:rsidP="009B73D3">
      <w:pPr>
        <w:keepNext/>
        <w:keepLines/>
        <w:spacing w:after="0" w:line="240" w:lineRule="auto"/>
        <w:jc w:val="center"/>
        <w:rPr>
          <w:rFonts w:ascii="Times New Roman" w:hAnsi="Times New Roman"/>
          <w:b/>
        </w:rPr>
      </w:pPr>
    </w:p>
    <w:p w:rsidR="00336336" w:rsidRPr="00405BF8" w:rsidRDefault="00336336" w:rsidP="009B73D3">
      <w:pPr>
        <w:keepNext/>
        <w:keepLines/>
        <w:spacing w:after="0" w:line="240" w:lineRule="auto"/>
        <w:jc w:val="center"/>
        <w:rPr>
          <w:rFonts w:ascii="Times New Roman" w:hAnsi="Times New Roman"/>
          <w:b/>
        </w:rPr>
      </w:pPr>
    </w:p>
    <w:p w:rsidR="00336336" w:rsidRPr="00405BF8" w:rsidRDefault="00336336" w:rsidP="009B73D3">
      <w:pPr>
        <w:keepNext/>
        <w:keepLines/>
        <w:spacing w:after="0" w:line="240" w:lineRule="auto"/>
        <w:jc w:val="center"/>
        <w:rPr>
          <w:rFonts w:ascii="Times New Roman" w:hAnsi="Times New Roman"/>
          <w:b/>
        </w:rPr>
      </w:pPr>
    </w:p>
    <w:p w:rsidR="00336336" w:rsidRPr="004D54F7" w:rsidRDefault="00336336" w:rsidP="009B73D3">
      <w:pPr>
        <w:keepNext/>
        <w:keepLines/>
        <w:spacing w:after="0" w:line="240" w:lineRule="auto"/>
        <w:jc w:val="center"/>
        <w:rPr>
          <w:rFonts w:ascii="Times New Roman" w:hAnsi="Times New Roman"/>
          <w:b/>
          <w:sz w:val="32"/>
          <w:szCs w:val="32"/>
        </w:rPr>
      </w:pPr>
      <w:r w:rsidRPr="004D54F7">
        <w:rPr>
          <w:rFonts w:ascii="Times New Roman" w:hAnsi="Times New Roman"/>
          <w:b/>
          <w:sz w:val="32"/>
          <w:szCs w:val="32"/>
        </w:rPr>
        <w:t xml:space="preserve">Közbeszerzési </w:t>
      </w:r>
      <w:r w:rsidR="00B215FE">
        <w:rPr>
          <w:rFonts w:ascii="Times New Roman" w:hAnsi="Times New Roman"/>
          <w:b/>
          <w:sz w:val="32"/>
          <w:szCs w:val="32"/>
        </w:rPr>
        <w:t>D</w:t>
      </w:r>
      <w:r w:rsidRPr="004D54F7">
        <w:rPr>
          <w:rFonts w:ascii="Times New Roman" w:hAnsi="Times New Roman"/>
          <w:b/>
          <w:sz w:val="32"/>
          <w:szCs w:val="32"/>
        </w:rPr>
        <w:t>okumentumok</w:t>
      </w:r>
    </w:p>
    <w:p w:rsidR="00336336" w:rsidRPr="00206A24" w:rsidRDefault="00336336" w:rsidP="009B73D3">
      <w:pPr>
        <w:keepNext/>
        <w:keepLines/>
        <w:spacing w:after="0" w:line="240" w:lineRule="auto"/>
        <w:jc w:val="center"/>
        <w:rPr>
          <w:rFonts w:ascii="Times New Roman" w:hAnsi="Times New Roman"/>
          <w:b/>
          <w:sz w:val="32"/>
          <w:szCs w:val="32"/>
        </w:rPr>
      </w:pPr>
    </w:p>
    <w:p w:rsidR="00336336" w:rsidRPr="00405BF8" w:rsidRDefault="00336336" w:rsidP="009B73D3">
      <w:pPr>
        <w:keepNext/>
        <w:keepLines/>
        <w:spacing w:after="0" w:line="240" w:lineRule="auto"/>
        <w:jc w:val="center"/>
        <w:rPr>
          <w:rFonts w:ascii="Times New Roman" w:hAnsi="Times New Roman"/>
          <w:b/>
        </w:rPr>
      </w:pPr>
    </w:p>
    <w:p w:rsidR="00336336" w:rsidRPr="00405BF8" w:rsidRDefault="00336336" w:rsidP="009B73D3">
      <w:pPr>
        <w:keepNext/>
        <w:keepLines/>
        <w:spacing w:after="0" w:line="240" w:lineRule="auto"/>
        <w:jc w:val="center"/>
        <w:rPr>
          <w:rFonts w:ascii="Times New Roman" w:hAnsi="Times New Roman"/>
          <w:b/>
        </w:rPr>
      </w:pPr>
    </w:p>
    <w:p w:rsidR="00336336" w:rsidRDefault="00781D50" w:rsidP="009B73D3">
      <w:pPr>
        <w:keepNext/>
        <w:keepLines/>
        <w:spacing w:after="0" w:line="240" w:lineRule="auto"/>
        <w:jc w:val="center"/>
        <w:rPr>
          <w:rFonts w:ascii="Times New Roman" w:hAnsi="Times New Roman"/>
        </w:rPr>
      </w:pPr>
      <w:r w:rsidRPr="00103150">
        <w:rPr>
          <w:rFonts w:ascii="Times New Roman" w:hAnsi="Times New Roman"/>
        </w:rPr>
        <w:t>„</w:t>
      </w:r>
      <w:r w:rsidR="000458EC" w:rsidRPr="000458EC">
        <w:rPr>
          <w:rFonts w:ascii="Times New Roman" w:hAnsi="Times New Roman"/>
        </w:rPr>
        <w:t>V43 főmegszakító alkatrészek beszerzése</w:t>
      </w:r>
      <w:r w:rsidR="00336336" w:rsidRPr="00103150">
        <w:rPr>
          <w:rFonts w:ascii="Times New Roman" w:hAnsi="Times New Roman"/>
        </w:rPr>
        <w:t>” tárgyában,</w:t>
      </w:r>
    </w:p>
    <w:p w:rsidR="00336336" w:rsidRPr="00405BF8" w:rsidRDefault="00336336" w:rsidP="009B73D3">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w:t>
      </w:r>
      <w:r>
        <w:rPr>
          <w:rFonts w:ascii="Times New Roman" w:hAnsi="Times New Roman"/>
        </w:rPr>
        <w:t xml:space="preserve">2015. évi CXLIII. törvény (továbbiakban: </w:t>
      </w:r>
      <w:r w:rsidRPr="00405BF8">
        <w:rPr>
          <w:rFonts w:ascii="Times New Roman" w:hAnsi="Times New Roman"/>
        </w:rPr>
        <w:t>Kbt.</w:t>
      </w:r>
      <w:r>
        <w:rPr>
          <w:rFonts w:ascii="Times New Roman" w:hAnsi="Times New Roman"/>
        </w:rPr>
        <w:t>)</w:t>
      </w:r>
      <w:r w:rsidRPr="00405BF8">
        <w:rPr>
          <w:rFonts w:ascii="Times New Roman" w:hAnsi="Times New Roman"/>
        </w:rPr>
        <w:t xml:space="preserve"> X</w:t>
      </w:r>
      <w:r>
        <w:rPr>
          <w:rFonts w:ascii="Times New Roman" w:hAnsi="Times New Roman"/>
        </w:rPr>
        <w:t>V</w:t>
      </w:r>
      <w:r w:rsidRPr="00405BF8">
        <w:rPr>
          <w:rFonts w:ascii="Times New Roman" w:hAnsi="Times New Roman"/>
        </w:rPr>
        <w:t>. fejezete szerinti – figyelemmel a</w:t>
      </w:r>
      <w:r>
        <w:rPr>
          <w:rFonts w:ascii="Times New Roman" w:hAnsi="Times New Roman"/>
        </w:rPr>
        <w:br/>
        <w:t xml:space="preserve">307/2015. (X. 27.) Korm. rendeletben </w:t>
      </w:r>
      <w:r w:rsidRPr="00405BF8">
        <w:rPr>
          <w:rFonts w:ascii="Times New Roman" w:hAnsi="Times New Roman"/>
        </w:rPr>
        <w:t>foglaltakra – tárgyalásos közbeszerzési eljáráshoz</w:t>
      </w:r>
    </w:p>
    <w:p w:rsidR="00336336" w:rsidRPr="00405BF8" w:rsidRDefault="00336336" w:rsidP="009B73D3">
      <w:pPr>
        <w:keepNext/>
        <w:keepLines/>
        <w:spacing w:after="0" w:line="240" w:lineRule="auto"/>
        <w:jc w:val="center"/>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rPr>
      </w:pPr>
    </w:p>
    <w:p w:rsidR="00336336" w:rsidRPr="00405BF8" w:rsidRDefault="00336336" w:rsidP="009B73D3">
      <w:pPr>
        <w:pStyle w:val="Default"/>
        <w:keepNext/>
        <w:keepLines/>
        <w:jc w:val="center"/>
        <w:rPr>
          <w:b/>
          <w:bCs/>
          <w:color w:val="auto"/>
          <w:sz w:val="22"/>
          <w:szCs w:val="22"/>
        </w:rPr>
      </w:pPr>
      <w:r w:rsidRPr="00405BF8">
        <w:rPr>
          <w:color w:val="auto"/>
          <w:sz w:val="22"/>
          <w:szCs w:val="22"/>
        </w:rPr>
        <w:t>A közbeszerzési eljárás száma:</w:t>
      </w:r>
    </w:p>
    <w:p w:rsidR="00336336" w:rsidRPr="004B1307" w:rsidRDefault="00336336" w:rsidP="009B73D3">
      <w:pPr>
        <w:keepNext/>
        <w:keepLines/>
        <w:spacing w:after="0" w:line="240" w:lineRule="auto"/>
        <w:jc w:val="center"/>
        <w:rPr>
          <w:rFonts w:ascii="Times New Roman" w:hAnsi="Times New Roman"/>
        </w:rPr>
      </w:pPr>
      <w:r w:rsidRPr="004B1307">
        <w:rPr>
          <w:rFonts w:ascii="Times New Roman" w:hAnsi="Times New Roman"/>
          <w:b/>
          <w:bCs/>
        </w:rPr>
        <w:t xml:space="preserve">TED </w:t>
      </w:r>
      <w:bookmarkStart w:id="0" w:name="_GoBack"/>
      <w:bookmarkEnd w:id="0"/>
      <w:r w:rsidR="00845DB1">
        <w:rPr>
          <w:rFonts w:ascii="Times New Roman" w:hAnsi="Times New Roman"/>
          <w:b/>
          <w:bCs/>
        </w:rPr>
        <w:t>2016/S 171-307643</w:t>
      </w:r>
    </w:p>
    <w:p w:rsidR="00336336" w:rsidRPr="004B1307" w:rsidRDefault="00336336" w:rsidP="009B73D3">
      <w:pPr>
        <w:keepNext/>
        <w:keepLines/>
        <w:spacing w:after="0" w:line="240" w:lineRule="auto"/>
        <w:jc w:val="center"/>
        <w:rPr>
          <w:rFonts w:ascii="Times New Roman" w:hAnsi="Times New Roman"/>
        </w:rPr>
      </w:pPr>
    </w:p>
    <w:p w:rsidR="00336336" w:rsidRPr="004B1307" w:rsidRDefault="00336336" w:rsidP="009B73D3">
      <w:pPr>
        <w:keepNext/>
        <w:keepLines/>
        <w:spacing w:after="0" w:line="240" w:lineRule="auto"/>
        <w:jc w:val="center"/>
        <w:rPr>
          <w:rFonts w:ascii="Times New Roman" w:hAnsi="Times New Roman"/>
        </w:rPr>
      </w:pPr>
    </w:p>
    <w:p w:rsidR="00336336" w:rsidRPr="004B1307" w:rsidRDefault="00336336" w:rsidP="009B73D3">
      <w:pPr>
        <w:keepNext/>
        <w:keepLines/>
        <w:spacing w:after="0" w:line="240" w:lineRule="auto"/>
        <w:jc w:val="center"/>
        <w:rPr>
          <w:rFonts w:ascii="Times New Roman" w:hAnsi="Times New Roman"/>
        </w:rPr>
      </w:pPr>
    </w:p>
    <w:p w:rsidR="00336336" w:rsidRPr="004B1307" w:rsidRDefault="00336336" w:rsidP="009B73D3">
      <w:pPr>
        <w:keepNext/>
        <w:keepLines/>
        <w:spacing w:after="0" w:line="240" w:lineRule="auto"/>
        <w:jc w:val="center"/>
        <w:rPr>
          <w:rFonts w:ascii="Times New Roman" w:hAnsi="Times New Roman"/>
        </w:rPr>
      </w:pPr>
    </w:p>
    <w:p w:rsidR="00336336" w:rsidRPr="004B1307" w:rsidRDefault="00336336" w:rsidP="009B73D3">
      <w:pPr>
        <w:keepNext/>
        <w:keepLines/>
        <w:spacing w:after="0" w:line="240" w:lineRule="auto"/>
        <w:jc w:val="center"/>
        <w:rPr>
          <w:rFonts w:ascii="Times New Roman" w:hAnsi="Times New Roman"/>
        </w:rPr>
      </w:pPr>
    </w:p>
    <w:p w:rsidR="00336336" w:rsidRPr="004B1307" w:rsidRDefault="00336336" w:rsidP="009B73D3">
      <w:pPr>
        <w:keepNext/>
        <w:keepLines/>
        <w:spacing w:after="0" w:line="240" w:lineRule="auto"/>
        <w:jc w:val="center"/>
        <w:rPr>
          <w:rFonts w:ascii="Times New Roman" w:hAnsi="Times New Roman"/>
        </w:rPr>
      </w:pPr>
    </w:p>
    <w:p w:rsidR="00336336" w:rsidRPr="004B1307" w:rsidRDefault="00336336" w:rsidP="009B73D3">
      <w:pPr>
        <w:keepNext/>
        <w:keepLines/>
        <w:spacing w:after="0" w:line="240" w:lineRule="auto"/>
        <w:jc w:val="center"/>
        <w:rPr>
          <w:rFonts w:ascii="Times New Roman" w:hAnsi="Times New Roman"/>
        </w:rPr>
      </w:pPr>
    </w:p>
    <w:p w:rsidR="00336336" w:rsidRPr="004B1307" w:rsidRDefault="00336336" w:rsidP="009B73D3">
      <w:pPr>
        <w:keepNext/>
        <w:keepLines/>
        <w:spacing w:after="0" w:line="240" w:lineRule="auto"/>
        <w:jc w:val="center"/>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B1307">
        <w:rPr>
          <w:rFonts w:ascii="Times New Roman" w:hAnsi="Times New Roman"/>
          <w:b/>
        </w:rPr>
        <w:t>201</w:t>
      </w:r>
      <w:r w:rsidR="00C279B1" w:rsidRPr="004B1307">
        <w:rPr>
          <w:rFonts w:ascii="Times New Roman" w:hAnsi="Times New Roman"/>
          <w:b/>
        </w:rPr>
        <w:t>6</w:t>
      </w:r>
      <w:r w:rsidRPr="004B1307">
        <w:rPr>
          <w:rFonts w:ascii="Times New Roman" w:hAnsi="Times New Roman"/>
          <w:b/>
        </w:rPr>
        <w:t xml:space="preserve">. </w:t>
      </w:r>
      <w:r w:rsidR="00845DB1">
        <w:rPr>
          <w:rFonts w:ascii="Times New Roman" w:hAnsi="Times New Roman"/>
          <w:b/>
        </w:rPr>
        <w:t>szeptember</w:t>
      </w:r>
    </w:p>
    <w:p w:rsidR="00336336" w:rsidRPr="00405BF8" w:rsidRDefault="00336336" w:rsidP="009B73D3">
      <w:pPr>
        <w:keepNext/>
        <w:keepLines/>
        <w:spacing w:after="0" w:line="240" w:lineRule="auto"/>
        <w:jc w:val="center"/>
        <w:rPr>
          <w:rFonts w:ascii="Times New Roman" w:hAnsi="Times New Roman"/>
          <w:b/>
        </w:rPr>
        <w:sectPr w:rsidR="00336336" w:rsidRPr="00405BF8" w:rsidSect="001C40CB">
          <w:footerReference w:type="even" r:id="rId9"/>
          <w:footerReference w:type="default" r:id="rId10"/>
          <w:headerReference w:type="first" r:id="rId11"/>
          <w:footerReference w:type="first" r:id="rId12"/>
          <w:pgSz w:w="11906" w:h="16838" w:code="9"/>
          <w:pgMar w:top="1418" w:right="1418" w:bottom="1418" w:left="1418" w:header="709" w:footer="709" w:gutter="0"/>
          <w:cols w:space="708"/>
          <w:vAlign w:val="center"/>
          <w:titlePg/>
          <w:docGrid w:linePitch="360"/>
        </w:sectPr>
      </w:pPr>
    </w:p>
    <w:p w:rsidR="00336336" w:rsidRPr="00405BF8" w:rsidRDefault="00336336" w:rsidP="009B73D3">
      <w:pPr>
        <w:keepNext/>
        <w:keepLines/>
        <w:spacing w:after="0" w:line="240" w:lineRule="auto"/>
        <w:jc w:val="both"/>
        <w:rPr>
          <w:rFonts w:ascii="Times New Roman" w:hAnsi="Times New Roman"/>
        </w:rPr>
      </w:pPr>
    </w:p>
    <w:p w:rsidR="00336336" w:rsidRPr="009A59B1" w:rsidRDefault="00336336" w:rsidP="009B73D3">
      <w:pPr>
        <w:keepNext/>
        <w:keepLines/>
        <w:spacing w:after="0" w:line="240" w:lineRule="auto"/>
        <w:jc w:val="center"/>
        <w:rPr>
          <w:rFonts w:ascii="Times New Roman" w:hAnsi="Times New Roman"/>
          <w:b/>
        </w:rPr>
      </w:pPr>
      <w:r w:rsidRPr="009A59B1">
        <w:rPr>
          <w:rFonts w:ascii="Times New Roman" w:hAnsi="Times New Roman"/>
          <w:b/>
        </w:rPr>
        <w:t>Tartalomjegyzék</w:t>
      </w:r>
      <w:r w:rsidRPr="009A59B1">
        <w:rPr>
          <w:rFonts w:ascii="Times New Roman" w:hAnsi="Times New Roman"/>
        </w:rPr>
        <w:t>:</w:t>
      </w:r>
    </w:p>
    <w:p w:rsidR="00336336" w:rsidRPr="009A59B1" w:rsidRDefault="00336336" w:rsidP="009B73D3">
      <w:pPr>
        <w:keepNext/>
        <w:keepLines/>
        <w:spacing w:after="0" w:line="240" w:lineRule="auto"/>
        <w:jc w:val="both"/>
        <w:rPr>
          <w:rFonts w:ascii="Times New Roman" w:hAnsi="Times New Roman"/>
        </w:rPr>
      </w:pPr>
    </w:p>
    <w:p w:rsidR="009D1F8E" w:rsidRPr="00B92072" w:rsidRDefault="00336336" w:rsidP="009D1F8E">
      <w:pPr>
        <w:pStyle w:val="TJ1"/>
        <w:rPr>
          <w:rFonts w:eastAsiaTheme="minorEastAsia"/>
          <w:lang w:eastAsia="hu-HU"/>
        </w:rPr>
      </w:pPr>
      <w:r w:rsidRPr="009A59B1">
        <w:fldChar w:fldCharType="begin"/>
      </w:r>
      <w:r w:rsidRPr="009A59B1">
        <w:instrText xml:space="preserve"> TOC \o "1-3" \h \z \u </w:instrText>
      </w:r>
      <w:r w:rsidRPr="009A59B1">
        <w:fldChar w:fldCharType="separate"/>
      </w:r>
      <w:r w:rsidR="003E5501">
        <w:fldChar w:fldCharType="begin"/>
      </w:r>
      <w:r w:rsidR="003E5501">
        <w:instrText xml:space="preserve"> HYPERLINK \l "_Toc456341175" </w:instrText>
      </w:r>
      <w:r w:rsidR="003E5501">
        <w:fldChar w:fldCharType="separate"/>
      </w:r>
      <w:r w:rsidR="009D1F8E" w:rsidRPr="00B92072">
        <w:rPr>
          <w:rStyle w:val="Hiperhivatkozs"/>
        </w:rPr>
        <w:t>I. Útmutató</w:t>
      </w:r>
      <w:r w:rsidR="009D1F8E" w:rsidRPr="00B92072">
        <w:rPr>
          <w:webHidden/>
        </w:rPr>
        <w:tab/>
      </w:r>
      <w:r w:rsidR="009D1F8E" w:rsidRPr="00B92072">
        <w:rPr>
          <w:webHidden/>
        </w:rPr>
        <w:fldChar w:fldCharType="begin"/>
      </w:r>
      <w:r w:rsidR="009D1F8E" w:rsidRPr="00B92072">
        <w:rPr>
          <w:webHidden/>
        </w:rPr>
        <w:instrText xml:space="preserve"> PAGEREF _Toc456341175 \h </w:instrText>
      </w:r>
      <w:r w:rsidR="009D1F8E" w:rsidRPr="00B92072">
        <w:rPr>
          <w:webHidden/>
        </w:rPr>
      </w:r>
      <w:r w:rsidR="009D1F8E" w:rsidRPr="00B92072">
        <w:rPr>
          <w:webHidden/>
        </w:rPr>
        <w:fldChar w:fldCharType="separate"/>
      </w:r>
      <w:ins w:id="1" w:author="Kozsa Tamás" w:date="2016-09-06T09:18:00Z">
        <w:r w:rsidR="003E5501">
          <w:rPr>
            <w:webHidden/>
          </w:rPr>
          <w:t>4</w:t>
        </w:r>
      </w:ins>
      <w:del w:id="2" w:author="Kozsa Tamás" w:date="2016-09-06T09:18:00Z">
        <w:r w:rsidR="009D1F8E" w:rsidRPr="00B92072" w:rsidDel="003E5501">
          <w:rPr>
            <w:webHidden/>
          </w:rPr>
          <w:delText>6</w:delText>
        </w:r>
      </w:del>
      <w:r w:rsidR="009D1F8E" w:rsidRPr="00B92072">
        <w:rPr>
          <w:webHidden/>
        </w:rPr>
        <w:fldChar w:fldCharType="end"/>
      </w:r>
      <w:r w:rsidR="003E5501">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"_Toc456341176" </w:instrText>
      </w:r>
      <w:r>
        <w:fldChar w:fldCharType="separate"/>
      </w:r>
      <w:r w:rsidR="009D1F8E" w:rsidRPr="00B92072">
        <w:rPr>
          <w:rStyle w:val="Hiperhivatkozs"/>
        </w:rPr>
        <w:t>A) Útmutató a részvételre jelentkezők részére</w:t>
      </w:r>
      <w:r w:rsidR="009D1F8E" w:rsidRPr="00B92072">
        <w:rPr>
          <w:webHidden/>
        </w:rPr>
        <w:tab/>
      </w:r>
      <w:r w:rsidR="009D1F8E" w:rsidRPr="00B92072">
        <w:rPr>
          <w:webHidden/>
        </w:rPr>
        <w:fldChar w:fldCharType="begin"/>
      </w:r>
      <w:r w:rsidR="009D1F8E" w:rsidRPr="00B92072">
        <w:rPr>
          <w:webHidden/>
        </w:rPr>
        <w:instrText xml:space="preserve"> PAGEREF _Toc456341176 \h </w:instrText>
      </w:r>
      <w:r w:rsidR="009D1F8E" w:rsidRPr="00B92072">
        <w:rPr>
          <w:webHidden/>
        </w:rPr>
      </w:r>
      <w:r w:rsidR="009D1F8E" w:rsidRPr="00B92072">
        <w:rPr>
          <w:webHidden/>
        </w:rPr>
        <w:fldChar w:fldCharType="separate"/>
      </w:r>
      <w:ins w:id="3" w:author="Kozsa Tamás" w:date="2016-09-06T09:18:00Z">
        <w:r>
          <w:rPr>
            <w:webHidden/>
          </w:rPr>
          <w:t>4</w:t>
        </w:r>
      </w:ins>
      <w:del w:id="4" w:author="Kozsa Tamás" w:date="2016-09-06T09:18:00Z">
        <w:r w:rsidR="009D1F8E" w:rsidRPr="00B92072" w:rsidDel="003E5501">
          <w:rPr>
            <w:webHidden/>
          </w:rPr>
          <w:delText>6</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"_Toc456341177" </w:instrText>
      </w:r>
      <w:r>
        <w:fldChar w:fldCharType="separate"/>
      </w:r>
      <w:r w:rsidR="009D1F8E" w:rsidRPr="00B92072">
        <w:rPr>
          <w:rStyle w:val="Hiperhivatkozs"/>
        </w:rPr>
        <w:t>1. Általános tudnivalók</w:t>
      </w:r>
      <w:r w:rsidR="009D1F8E" w:rsidRPr="00B92072">
        <w:rPr>
          <w:webHidden/>
        </w:rPr>
        <w:tab/>
      </w:r>
      <w:r w:rsidR="009D1F8E" w:rsidRPr="00B92072">
        <w:rPr>
          <w:webHidden/>
        </w:rPr>
        <w:fldChar w:fldCharType="begin"/>
      </w:r>
      <w:r w:rsidR="009D1F8E" w:rsidRPr="00B92072">
        <w:rPr>
          <w:webHidden/>
        </w:rPr>
        <w:instrText xml:space="preserve"> PAGEREF _Toc456341177 \h </w:instrText>
      </w:r>
      <w:r w:rsidR="009D1F8E" w:rsidRPr="00B92072">
        <w:rPr>
          <w:webHidden/>
        </w:rPr>
      </w:r>
      <w:r w:rsidR="009D1F8E" w:rsidRPr="00B92072">
        <w:rPr>
          <w:webHidden/>
        </w:rPr>
        <w:fldChar w:fldCharType="separate"/>
      </w:r>
      <w:ins w:id="5" w:author="Kozsa Tamás" w:date="2016-09-06T09:18:00Z">
        <w:r>
          <w:rPr>
            <w:webHidden/>
          </w:rPr>
          <w:t>4</w:t>
        </w:r>
      </w:ins>
      <w:del w:id="6" w:author="Kozsa Tamás" w:date="2016-09-06T09:18:00Z">
        <w:r w:rsidR="009D1F8E" w:rsidRPr="00B92072" w:rsidDel="003E5501">
          <w:rPr>
            <w:webHidden/>
          </w:rPr>
          <w:delText>6</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"_Toc456341178" </w:instrText>
      </w:r>
      <w:r>
        <w:fldChar w:fldCharType="separate"/>
      </w:r>
      <w:r w:rsidR="009D1F8E" w:rsidRPr="00B92072">
        <w:rPr>
          <w:rStyle w:val="Hiperhivatkozs"/>
        </w:rPr>
        <w:t>2. Előzetes kikötések</w:t>
      </w:r>
      <w:r w:rsidR="009D1F8E" w:rsidRPr="00B92072">
        <w:rPr>
          <w:webHidden/>
        </w:rPr>
        <w:tab/>
      </w:r>
      <w:r w:rsidR="009D1F8E" w:rsidRPr="00B92072">
        <w:rPr>
          <w:webHidden/>
        </w:rPr>
        <w:fldChar w:fldCharType="begin"/>
      </w:r>
      <w:r w:rsidR="009D1F8E" w:rsidRPr="00B92072">
        <w:rPr>
          <w:webHidden/>
        </w:rPr>
        <w:instrText xml:space="preserve"> PAGEREF _Toc456341178 \h </w:instrText>
      </w:r>
      <w:r w:rsidR="009D1F8E" w:rsidRPr="00B92072">
        <w:rPr>
          <w:webHidden/>
        </w:rPr>
      </w:r>
      <w:r w:rsidR="009D1F8E" w:rsidRPr="00B92072">
        <w:rPr>
          <w:webHidden/>
        </w:rPr>
        <w:fldChar w:fldCharType="separate"/>
      </w:r>
      <w:ins w:id="7" w:author="Kozsa Tamás" w:date="2016-09-06T09:18:00Z">
        <w:r>
          <w:rPr>
            <w:webHidden/>
          </w:rPr>
          <w:t>4</w:t>
        </w:r>
      </w:ins>
      <w:del w:id="8" w:author="Kozsa Tamás" w:date="2016-09-06T09:18:00Z">
        <w:r w:rsidR="009D1F8E" w:rsidRPr="00B92072" w:rsidDel="003E5501">
          <w:rPr>
            <w:webHidden/>
          </w:rPr>
          <w:delText>6</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"_Toc456341179" </w:instrText>
      </w:r>
      <w:r>
        <w:fldChar w:fldCharType="separate"/>
      </w:r>
      <w:r w:rsidR="009D1F8E" w:rsidRPr="00B92072">
        <w:rPr>
          <w:rStyle w:val="Hiperhivatkozs"/>
        </w:rPr>
        <w:t>3. Az eljárást megindító felhívás és a részvételi jelentkezés visszavonása</w:t>
      </w:r>
      <w:r w:rsidR="009D1F8E" w:rsidRPr="00B92072">
        <w:rPr>
          <w:webHidden/>
        </w:rPr>
        <w:tab/>
      </w:r>
      <w:r w:rsidR="009D1F8E" w:rsidRPr="00B92072">
        <w:rPr>
          <w:webHidden/>
        </w:rPr>
        <w:fldChar w:fldCharType="begin"/>
      </w:r>
      <w:r w:rsidR="009D1F8E" w:rsidRPr="00B92072">
        <w:rPr>
          <w:webHidden/>
        </w:rPr>
        <w:instrText xml:space="preserve"> PAGEREF _Toc456341179 \h </w:instrText>
      </w:r>
      <w:r w:rsidR="009D1F8E" w:rsidRPr="00B92072">
        <w:rPr>
          <w:webHidden/>
        </w:rPr>
      </w:r>
      <w:r w:rsidR="009D1F8E" w:rsidRPr="00B92072">
        <w:rPr>
          <w:webHidden/>
        </w:rPr>
        <w:fldChar w:fldCharType="separate"/>
      </w:r>
      <w:ins w:id="9" w:author="Kozsa Tamás" w:date="2016-09-06T09:18:00Z">
        <w:r>
          <w:rPr>
            <w:webHidden/>
          </w:rPr>
          <w:t>5</w:t>
        </w:r>
      </w:ins>
      <w:del w:id="10" w:author="Kozsa Tamás" w:date="2016-09-06T09:18:00Z">
        <w:r w:rsidR="009D1F8E" w:rsidRPr="00B92072" w:rsidDel="003E5501">
          <w:rPr>
            <w:webHidden/>
          </w:rPr>
          <w:delText>7</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"_Toc456341180" </w:instrText>
      </w:r>
      <w:r>
        <w:fldChar w:fldCharType="separate"/>
      </w:r>
      <w:r w:rsidR="009D1F8E" w:rsidRPr="00B92072">
        <w:rPr>
          <w:rStyle w:val="Hiperhivatkozs"/>
        </w:rPr>
        <w:t>4. A részvételi felhívás és egyéb Közbeszerzési Dokumentumok, a részvételi jelentkezés módosítása</w:t>
      </w:r>
      <w:r w:rsidR="009D1F8E" w:rsidRPr="00B92072">
        <w:rPr>
          <w:webHidden/>
        </w:rPr>
        <w:tab/>
      </w:r>
      <w:r w:rsidR="009D1F8E" w:rsidRPr="00B92072">
        <w:rPr>
          <w:webHidden/>
        </w:rPr>
        <w:fldChar w:fldCharType="begin"/>
      </w:r>
      <w:r w:rsidR="009D1F8E" w:rsidRPr="00B92072">
        <w:rPr>
          <w:webHidden/>
        </w:rPr>
        <w:instrText xml:space="preserve"> PAGEREF _Toc456341180 \h </w:instrText>
      </w:r>
      <w:r w:rsidR="009D1F8E" w:rsidRPr="00B92072">
        <w:rPr>
          <w:webHidden/>
        </w:rPr>
      </w:r>
      <w:r w:rsidR="009D1F8E" w:rsidRPr="00B92072">
        <w:rPr>
          <w:webHidden/>
        </w:rPr>
        <w:fldChar w:fldCharType="separate"/>
      </w:r>
      <w:ins w:id="11" w:author="Kozsa Tamás" w:date="2016-09-06T09:18:00Z">
        <w:r>
          <w:rPr>
            <w:webHidden/>
          </w:rPr>
          <w:t>5</w:t>
        </w:r>
      </w:ins>
      <w:del w:id="12" w:author="Kozsa Tamás" w:date="2016-09-06T09:18:00Z">
        <w:r w:rsidR="009D1F8E" w:rsidRPr="00B92072" w:rsidDel="003E5501">
          <w:rPr>
            <w:webHidden/>
          </w:rPr>
          <w:delText>7</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"_Toc456341181" </w:instrText>
      </w:r>
      <w:r>
        <w:fldChar w:fldCharType="separate"/>
      </w:r>
      <w:r w:rsidR="009D1F8E" w:rsidRPr="00B92072">
        <w:rPr>
          <w:rStyle w:val="Hiperhivatkozs"/>
        </w:rPr>
        <w:t>5. Kapcsolattartásra vonatkozó szabályok</w:t>
      </w:r>
      <w:r w:rsidR="009D1F8E" w:rsidRPr="00B92072">
        <w:rPr>
          <w:webHidden/>
        </w:rPr>
        <w:tab/>
      </w:r>
      <w:r w:rsidR="009D1F8E" w:rsidRPr="00B92072">
        <w:rPr>
          <w:webHidden/>
        </w:rPr>
        <w:fldChar w:fldCharType="begin"/>
      </w:r>
      <w:r w:rsidR="009D1F8E" w:rsidRPr="00B92072">
        <w:rPr>
          <w:webHidden/>
        </w:rPr>
        <w:instrText xml:space="preserve"> PAGEREF _Toc456341181 \h </w:instrText>
      </w:r>
      <w:r w:rsidR="009D1F8E" w:rsidRPr="00B92072">
        <w:rPr>
          <w:webHidden/>
        </w:rPr>
      </w:r>
      <w:r w:rsidR="009D1F8E" w:rsidRPr="00B92072">
        <w:rPr>
          <w:webHidden/>
        </w:rPr>
        <w:fldChar w:fldCharType="separate"/>
      </w:r>
      <w:ins w:id="13" w:author="Kozsa Tamás" w:date="2016-09-06T09:18:00Z">
        <w:r>
          <w:rPr>
            <w:webHidden/>
          </w:rPr>
          <w:t>5</w:t>
        </w:r>
      </w:ins>
      <w:del w:id="14" w:author="Kozsa Tamás" w:date="2016-09-06T09:18:00Z">
        <w:r w:rsidR="009D1F8E" w:rsidRPr="00B92072" w:rsidDel="003E5501">
          <w:rPr>
            <w:webHidden/>
          </w:rPr>
          <w:delText>7</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"_Toc456341182" </w:instrText>
      </w:r>
      <w:r>
        <w:fldChar w:fldCharType="separate"/>
      </w:r>
      <w:r w:rsidR="009D1F8E" w:rsidRPr="00B92072">
        <w:rPr>
          <w:rStyle w:val="Hiperhivatkozs"/>
        </w:rPr>
        <w:t>6. Kiegészítő tájékoztatás</w:t>
      </w:r>
      <w:r w:rsidR="009D1F8E" w:rsidRPr="00B92072">
        <w:rPr>
          <w:webHidden/>
        </w:rPr>
        <w:tab/>
      </w:r>
      <w:r w:rsidR="009D1F8E" w:rsidRPr="00B92072">
        <w:rPr>
          <w:webHidden/>
        </w:rPr>
        <w:fldChar w:fldCharType="begin"/>
      </w:r>
      <w:r w:rsidR="009D1F8E" w:rsidRPr="00B92072">
        <w:rPr>
          <w:webHidden/>
        </w:rPr>
        <w:instrText xml:space="preserve"> PAGEREF _Toc456341182 \h </w:instrText>
      </w:r>
      <w:r w:rsidR="009D1F8E" w:rsidRPr="00B92072">
        <w:rPr>
          <w:webHidden/>
        </w:rPr>
      </w:r>
      <w:r w:rsidR="009D1F8E" w:rsidRPr="00B92072">
        <w:rPr>
          <w:webHidden/>
        </w:rPr>
        <w:fldChar w:fldCharType="separate"/>
      </w:r>
      <w:ins w:id="15" w:author="Kozsa Tamás" w:date="2016-09-06T09:18:00Z">
        <w:r>
          <w:rPr>
            <w:webHidden/>
          </w:rPr>
          <w:t>5</w:t>
        </w:r>
      </w:ins>
      <w:del w:id="16" w:author="Kozsa Tamás" w:date="2016-09-06T09:18:00Z">
        <w:r w:rsidR="009D1F8E" w:rsidRPr="00B92072" w:rsidDel="003E5501">
          <w:rPr>
            <w:webHidden/>
          </w:rPr>
          <w:delText>7</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"_Toc456341183" </w:instrText>
      </w:r>
      <w:r>
        <w:fldChar w:fldCharType="separate"/>
      </w:r>
      <w:r w:rsidR="009D1F8E" w:rsidRPr="00B92072">
        <w:rPr>
          <w:rStyle w:val="Hiperhivatkozs"/>
        </w:rPr>
        <w:t>7. Közös részvételi jelentkezésre vonatkozó szabályok</w:t>
      </w:r>
      <w:r w:rsidR="009D1F8E" w:rsidRPr="00B92072">
        <w:rPr>
          <w:webHidden/>
        </w:rPr>
        <w:tab/>
      </w:r>
      <w:r w:rsidR="009D1F8E" w:rsidRPr="00B92072">
        <w:rPr>
          <w:webHidden/>
        </w:rPr>
        <w:fldChar w:fldCharType="begin"/>
      </w:r>
      <w:r w:rsidR="009D1F8E" w:rsidRPr="00B92072">
        <w:rPr>
          <w:webHidden/>
        </w:rPr>
        <w:instrText xml:space="preserve"> PAGEREF _Toc456341183 \h </w:instrText>
      </w:r>
      <w:r w:rsidR="009D1F8E" w:rsidRPr="00B92072">
        <w:rPr>
          <w:webHidden/>
        </w:rPr>
      </w:r>
      <w:r w:rsidR="009D1F8E" w:rsidRPr="00B92072">
        <w:rPr>
          <w:webHidden/>
        </w:rPr>
        <w:fldChar w:fldCharType="separate"/>
      </w:r>
      <w:ins w:id="17" w:author="Kozsa Tamás" w:date="2016-09-06T09:18:00Z">
        <w:r>
          <w:rPr>
            <w:webHidden/>
          </w:rPr>
          <w:t>6</w:t>
        </w:r>
      </w:ins>
      <w:del w:id="18" w:author="Kozsa Tamás" w:date="2016-09-06T09:18:00Z">
        <w:r w:rsidR="009D1F8E" w:rsidRPr="00B92072" w:rsidDel="003E5501">
          <w:rPr>
            <w:webHidden/>
          </w:rPr>
          <w:delText>8</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"_Toc456341184" </w:instrText>
      </w:r>
      <w:r>
        <w:fldChar w:fldCharType="separate"/>
      </w:r>
      <w:r w:rsidR="009D1F8E" w:rsidRPr="00B92072">
        <w:rPr>
          <w:rStyle w:val="Hiperhivatkozs"/>
        </w:rPr>
        <w:t>8. A részvételre jelentkezés költsége</w:t>
      </w:r>
      <w:r w:rsidR="009D1F8E" w:rsidRPr="00B92072">
        <w:rPr>
          <w:webHidden/>
        </w:rPr>
        <w:tab/>
      </w:r>
      <w:r w:rsidR="009D1F8E" w:rsidRPr="00B92072">
        <w:rPr>
          <w:webHidden/>
        </w:rPr>
        <w:fldChar w:fldCharType="begin"/>
      </w:r>
      <w:r w:rsidR="009D1F8E" w:rsidRPr="00B92072">
        <w:rPr>
          <w:webHidden/>
        </w:rPr>
        <w:instrText xml:space="preserve"> PAGEREF _Toc456341184 \h </w:instrText>
      </w:r>
      <w:r w:rsidR="009D1F8E" w:rsidRPr="00B92072">
        <w:rPr>
          <w:webHidden/>
        </w:rPr>
      </w:r>
      <w:r w:rsidR="009D1F8E" w:rsidRPr="00B92072">
        <w:rPr>
          <w:webHidden/>
        </w:rPr>
        <w:fldChar w:fldCharType="separate"/>
      </w:r>
      <w:ins w:id="19" w:author="Kozsa Tamás" w:date="2016-09-06T09:18:00Z">
        <w:r>
          <w:rPr>
            <w:webHidden/>
          </w:rPr>
          <w:t>7</w:t>
        </w:r>
      </w:ins>
      <w:del w:id="20" w:author="Kozsa Tamás" w:date="2016-09-06T09:18:00Z">
        <w:r w:rsidR="009D1F8E" w:rsidRPr="00B92072" w:rsidDel="003E5501">
          <w:rPr>
            <w:webHidden/>
          </w:rPr>
          <w:delText>9</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"_Toc456341185" </w:instrText>
      </w:r>
      <w:r>
        <w:fldChar w:fldCharType="separate"/>
      </w:r>
      <w:r w:rsidR="009D1F8E" w:rsidRPr="00B92072">
        <w:rPr>
          <w:rStyle w:val="Hiperhivatkozs"/>
        </w:rPr>
        <w:t>9. A részvételi jelentkezés formája, benyújtásának helye és határideje</w:t>
      </w:r>
      <w:r w:rsidR="009D1F8E" w:rsidRPr="00B92072">
        <w:rPr>
          <w:webHidden/>
        </w:rPr>
        <w:tab/>
      </w:r>
      <w:r w:rsidR="009D1F8E" w:rsidRPr="00B92072">
        <w:rPr>
          <w:webHidden/>
        </w:rPr>
        <w:fldChar w:fldCharType="begin"/>
      </w:r>
      <w:r w:rsidR="009D1F8E" w:rsidRPr="00B92072">
        <w:rPr>
          <w:webHidden/>
        </w:rPr>
        <w:instrText xml:space="preserve"> PAGEREF _Toc456341185 \h </w:instrText>
      </w:r>
      <w:r w:rsidR="009D1F8E" w:rsidRPr="00B92072">
        <w:rPr>
          <w:webHidden/>
        </w:rPr>
      </w:r>
      <w:r w:rsidR="009D1F8E" w:rsidRPr="00B92072">
        <w:rPr>
          <w:webHidden/>
        </w:rPr>
        <w:fldChar w:fldCharType="separate"/>
      </w:r>
      <w:ins w:id="21" w:author="Kozsa Tamás" w:date="2016-09-06T09:18:00Z">
        <w:r>
          <w:rPr>
            <w:webHidden/>
          </w:rPr>
          <w:t>7</w:t>
        </w:r>
      </w:ins>
      <w:del w:id="22" w:author="Kozsa Tamás" w:date="2016-09-06T09:18:00Z">
        <w:r w:rsidR="009D1F8E" w:rsidRPr="00B92072" w:rsidDel="003E5501">
          <w:rPr>
            <w:webHidden/>
          </w:rPr>
          <w:delText>9</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w:instrText>
      </w:r>
      <w:r>
        <w:instrText xml:space="preserve">_Toc456341186" </w:instrText>
      </w:r>
      <w:r>
        <w:fldChar w:fldCharType="separate"/>
      </w:r>
      <w:r w:rsidR="009D1F8E" w:rsidRPr="00B92072">
        <w:rPr>
          <w:rStyle w:val="Hiperhivatkozs"/>
        </w:rPr>
        <w:t>10. A részvételi jelentkezések nyelve</w:t>
      </w:r>
      <w:r w:rsidR="009D1F8E" w:rsidRPr="00B92072">
        <w:rPr>
          <w:webHidden/>
        </w:rPr>
        <w:tab/>
      </w:r>
      <w:r w:rsidR="009D1F8E" w:rsidRPr="00B92072">
        <w:rPr>
          <w:webHidden/>
        </w:rPr>
        <w:fldChar w:fldCharType="begin"/>
      </w:r>
      <w:r w:rsidR="009D1F8E" w:rsidRPr="00B92072">
        <w:rPr>
          <w:webHidden/>
        </w:rPr>
        <w:instrText xml:space="preserve"> PAGEREF _Toc456341186 \h </w:instrText>
      </w:r>
      <w:r w:rsidR="009D1F8E" w:rsidRPr="00B92072">
        <w:rPr>
          <w:webHidden/>
        </w:rPr>
      </w:r>
      <w:r w:rsidR="009D1F8E" w:rsidRPr="00B92072">
        <w:rPr>
          <w:webHidden/>
        </w:rPr>
        <w:fldChar w:fldCharType="separate"/>
      </w:r>
      <w:ins w:id="23" w:author="Kozsa Tamás" w:date="2016-09-06T09:18:00Z">
        <w:r>
          <w:rPr>
            <w:webHidden/>
          </w:rPr>
          <w:t>8</w:t>
        </w:r>
      </w:ins>
      <w:del w:id="24" w:author="Kozsa Tamás" w:date="2016-09-06T09:18:00Z">
        <w:r w:rsidR="009D1F8E" w:rsidRPr="00B92072" w:rsidDel="003E5501">
          <w:rPr>
            <w:webHidden/>
          </w:rPr>
          <w:delText>10</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"_Toc456341187" </w:instrText>
      </w:r>
      <w:r>
        <w:fldChar w:fldCharType="separate"/>
      </w:r>
      <w:r w:rsidR="009D1F8E" w:rsidRPr="00B92072">
        <w:rPr>
          <w:rStyle w:val="Hiperhivatkozs"/>
          <w:rFonts w:eastAsia="Times New Roman"/>
          <w:b/>
          <w:bCs/>
        </w:rPr>
        <w:t>11. Üzleti titok</w:t>
      </w:r>
      <w:r w:rsidR="009D1F8E" w:rsidRPr="00B92072">
        <w:rPr>
          <w:webHidden/>
        </w:rPr>
        <w:tab/>
      </w:r>
      <w:r w:rsidR="009D1F8E" w:rsidRPr="00B92072">
        <w:rPr>
          <w:webHidden/>
        </w:rPr>
        <w:fldChar w:fldCharType="begin"/>
      </w:r>
      <w:r w:rsidR="009D1F8E" w:rsidRPr="00B92072">
        <w:rPr>
          <w:webHidden/>
        </w:rPr>
        <w:instrText xml:space="preserve"> PAGEREF _Toc456341187 \h </w:instrText>
      </w:r>
      <w:r w:rsidR="009D1F8E" w:rsidRPr="00B92072">
        <w:rPr>
          <w:webHidden/>
        </w:rPr>
      </w:r>
      <w:r w:rsidR="009D1F8E" w:rsidRPr="00B92072">
        <w:rPr>
          <w:webHidden/>
        </w:rPr>
        <w:fldChar w:fldCharType="separate"/>
      </w:r>
      <w:ins w:id="25" w:author="Kozsa Tamás" w:date="2016-09-06T09:18:00Z">
        <w:r>
          <w:rPr>
            <w:webHidden/>
          </w:rPr>
          <w:t>9</w:t>
        </w:r>
      </w:ins>
      <w:del w:id="26" w:author="Kozsa Tamás" w:date="2016-09-06T09:18:00Z">
        <w:r w:rsidR="009D1F8E" w:rsidRPr="00B92072" w:rsidDel="003E5501">
          <w:rPr>
            <w:webHidden/>
          </w:rPr>
          <w:delText>11</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"_Toc456341188" </w:instrText>
      </w:r>
      <w:r>
        <w:fldChar w:fldCharType="separate"/>
      </w:r>
      <w:r w:rsidR="009D1F8E" w:rsidRPr="00B92072">
        <w:rPr>
          <w:rStyle w:val="Hiperhivatkozs"/>
          <w:rFonts w:eastAsia="Times New Roman"/>
          <w:b/>
          <w:bCs/>
        </w:rPr>
        <w:t>12. Kapacitást nyújtó szervezet igénybe vétele</w:t>
      </w:r>
      <w:r w:rsidR="009D1F8E" w:rsidRPr="00B92072">
        <w:rPr>
          <w:webHidden/>
        </w:rPr>
        <w:tab/>
      </w:r>
      <w:r w:rsidR="009D1F8E" w:rsidRPr="00B92072">
        <w:rPr>
          <w:webHidden/>
        </w:rPr>
        <w:fldChar w:fldCharType="begin"/>
      </w:r>
      <w:r w:rsidR="009D1F8E" w:rsidRPr="00B92072">
        <w:rPr>
          <w:webHidden/>
        </w:rPr>
        <w:instrText xml:space="preserve"> PAGEREF _Toc456341188 \h </w:instrText>
      </w:r>
      <w:r w:rsidR="009D1F8E" w:rsidRPr="00B92072">
        <w:rPr>
          <w:webHidden/>
        </w:rPr>
      </w:r>
      <w:r w:rsidR="009D1F8E" w:rsidRPr="00B92072">
        <w:rPr>
          <w:webHidden/>
        </w:rPr>
        <w:fldChar w:fldCharType="separate"/>
      </w:r>
      <w:ins w:id="27" w:author="Kozsa Tamás" w:date="2016-09-06T09:18:00Z">
        <w:r>
          <w:rPr>
            <w:webHidden/>
          </w:rPr>
          <w:t>9</w:t>
        </w:r>
      </w:ins>
      <w:del w:id="28" w:author="Kozsa Tamás" w:date="2016-09-06T09:18:00Z">
        <w:r w:rsidR="009D1F8E" w:rsidRPr="00B92072" w:rsidDel="003E5501">
          <w:rPr>
            <w:webHidden/>
          </w:rPr>
          <w:delText>11</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"_Toc456341189" </w:instrText>
      </w:r>
      <w:r>
        <w:fldChar w:fldCharType="separate"/>
      </w:r>
      <w:r w:rsidR="009D1F8E" w:rsidRPr="00B92072">
        <w:rPr>
          <w:rStyle w:val="Hiperhivatkozs"/>
        </w:rPr>
        <w:t>13. A részvételi jelentkezések bírálata</w:t>
      </w:r>
      <w:r w:rsidR="009D1F8E" w:rsidRPr="00B92072">
        <w:rPr>
          <w:webHidden/>
        </w:rPr>
        <w:tab/>
      </w:r>
      <w:r w:rsidR="009D1F8E" w:rsidRPr="00B92072">
        <w:rPr>
          <w:webHidden/>
        </w:rPr>
        <w:fldChar w:fldCharType="begin"/>
      </w:r>
      <w:r w:rsidR="009D1F8E" w:rsidRPr="00B92072">
        <w:rPr>
          <w:webHidden/>
        </w:rPr>
        <w:instrText xml:space="preserve"> PAGEREF _Toc456341189 \h </w:instrText>
      </w:r>
      <w:r w:rsidR="009D1F8E" w:rsidRPr="00B92072">
        <w:rPr>
          <w:webHidden/>
        </w:rPr>
      </w:r>
      <w:r w:rsidR="009D1F8E" w:rsidRPr="00B92072">
        <w:rPr>
          <w:webHidden/>
        </w:rPr>
        <w:fldChar w:fldCharType="separate"/>
      </w:r>
      <w:ins w:id="29" w:author="Kozsa Tamás" w:date="2016-09-06T09:18:00Z">
        <w:r>
          <w:rPr>
            <w:webHidden/>
          </w:rPr>
          <w:t>10</w:t>
        </w:r>
      </w:ins>
      <w:del w:id="30" w:author="Kozsa Tamás" w:date="2016-09-06T09:18:00Z">
        <w:r w:rsidR="009D1F8E" w:rsidRPr="00B92072" w:rsidDel="003E5501">
          <w:rPr>
            <w:webHidden/>
          </w:rPr>
          <w:delText>12</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w:instrText>
      </w:r>
      <w:r>
        <w:instrText xml:space="preserve">456341190" </w:instrText>
      </w:r>
      <w:r>
        <w:fldChar w:fldCharType="separate"/>
      </w:r>
      <w:r w:rsidR="009D1F8E" w:rsidRPr="00B92072">
        <w:rPr>
          <w:rStyle w:val="Hiperhivatkozs"/>
        </w:rPr>
        <w:t>14. A részvételi szakaszt lezáró döntés</w:t>
      </w:r>
      <w:r w:rsidR="009D1F8E" w:rsidRPr="00B92072">
        <w:rPr>
          <w:webHidden/>
        </w:rPr>
        <w:tab/>
      </w:r>
      <w:r w:rsidR="009D1F8E" w:rsidRPr="00B92072">
        <w:rPr>
          <w:webHidden/>
        </w:rPr>
        <w:fldChar w:fldCharType="begin"/>
      </w:r>
      <w:r w:rsidR="009D1F8E" w:rsidRPr="00B92072">
        <w:rPr>
          <w:webHidden/>
        </w:rPr>
        <w:instrText xml:space="preserve"> PAGEREF _Toc456341190 \h </w:instrText>
      </w:r>
      <w:r w:rsidR="009D1F8E" w:rsidRPr="00B92072">
        <w:rPr>
          <w:webHidden/>
        </w:rPr>
      </w:r>
      <w:r w:rsidR="009D1F8E" w:rsidRPr="00B92072">
        <w:rPr>
          <w:webHidden/>
        </w:rPr>
        <w:fldChar w:fldCharType="separate"/>
      </w:r>
      <w:ins w:id="31" w:author="Kozsa Tamás" w:date="2016-09-06T09:18:00Z">
        <w:r>
          <w:rPr>
            <w:webHidden/>
          </w:rPr>
          <w:t>11</w:t>
        </w:r>
      </w:ins>
      <w:del w:id="32" w:author="Kozsa Tamás" w:date="2016-09-06T09:18:00Z">
        <w:r w:rsidR="009D1F8E" w:rsidRPr="00B92072" w:rsidDel="003E5501">
          <w:rPr>
            <w:webHidden/>
          </w:rPr>
          <w:delText>13</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"_Toc456341191" </w:instrText>
      </w:r>
      <w:r>
        <w:fldChar w:fldCharType="separate"/>
      </w:r>
      <w:r w:rsidR="009D1F8E" w:rsidRPr="00B92072">
        <w:rPr>
          <w:rStyle w:val="Hiperhivatkozs"/>
        </w:rPr>
        <w:t>15. További információk</w:t>
      </w:r>
      <w:r w:rsidR="009D1F8E" w:rsidRPr="00B92072">
        <w:rPr>
          <w:webHidden/>
        </w:rPr>
        <w:tab/>
      </w:r>
      <w:r w:rsidR="009D1F8E" w:rsidRPr="00B92072">
        <w:rPr>
          <w:webHidden/>
        </w:rPr>
        <w:fldChar w:fldCharType="begin"/>
      </w:r>
      <w:r w:rsidR="009D1F8E" w:rsidRPr="00B92072">
        <w:rPr>
          <w:webHidden/>
        </w:rPr>
        <w:instrText xml:space="preserve"> PAGEREF _Toc456341191 \h </w:instrText>
      </w:r>
      <w:r w:rsidR="009D1F8E" w:rsidRPr="00B92072">
        <w:rPr>
          <w:webHidden/>
        </w:rPr>
      </w:r>
      <w:r w:rsidR="009D1F8E" w:rsidRPr="00B92072">
        <w:rPr>
          <w:webHidden/>
        </w:rPr>
        <w:fldChar w:fldCharType="separate"/>
      </w:r>
      <w:ins w:id="33" w:author="Kozsa Tamás" w:date="2016-09-06T09:18:00Z">
        <w:r>
          <w:rPr>
            <w:webHidden/>
          </w:rPr>
          <w:t>11</w:t>
        </w:r>
      </w:ins>
      <w:del w:id="34" w:author="Kozsa Tamás" w:date="2016-09-06T09:18:00Z">
        <w:r w:rsidR="009D1F8E" w:rsidRPr="00B92072" w:rsidDel="003E5501">
          <w:rPr>
            <w:webHidden/>
          </w:rPr>
          <w:delText>13</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"_Toc456341192" </w:instrText>
      </w:r>
      <w:r>
        <w:fldChar w:fldCharType="separate"/>
      </w:r>
      <w:r w:rsidR="009D1F8E" w:rsidRPr="00B92072">
        <w:rPr>
          <w:rStyle w:val="Hiperhivatkozs"/>
        </w:rPr>
        <w:t>B) Útmutató az ajánlattevők részére</w:t>
      </w:r>
      <w:r w:rsidR="009D1F8E" w:rsidRPr="00B92072">
        <w:rPr>
          <w:webHidden/>
        </w:rPr>
        <w:tab/>
      </w:r>
      <w:r w:rsidR="009D1F8E" w:rsidRPr="00B92072">
        <w:rPr>
          <w:webHidden/>
        </w:rPr>
        <w:fldChar w:fldCharType="begin"/>
      </w:r>
      <w:r w:rsidR="009D1F8E" w:rsidRPr="00B92072">
        <w:rPr>
          <w:webHidden/>
        </w:rPr>
        <w:instrText xml:space="preserve"> PAGEREF _Toc456341192 \h </w:instrText>
      </w:r>
      <w:r w:rsidR="009D1F8E" w:rsidRPr="00B92072">
        <w:rPr>
          <w:webHidden/>
        </w:rPr>
      </w:r>
      <w:r w:rsidR="009D1F8E" w:rsidRPr="00B92072">
        <w:rPr>
          <w:webHidden/>
        </w:rPr>
        <w:fldChar w:fldCharType="separate"/>
      </w:r>
      <w:ins w:id="35" w:author="Kozsa Tamás" w:date="2016-09-06T09:18:00Z">
        <w:r>
          <w:rPr>
            <w:webHidden/>
          </w:rPr>
          <w:t>14</w:t>
        </w:r>
      </w:ins>
      <w:del w:id="36" w:author="Kozsa Tamás" w:date="2016-09-06T09:18:00Z">
        <w:r w:rsidR="009D1F8E" w:rsidRPr="00B92072" w:rsidDel="003E5501">
          <w:rPr>
            <w:webHidden/>
          </w:rPr>
          <w:delText>16</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"_Toc456341193" </w:instrText>
      </w:r>
      <w:r>
        <w:fldChar w:fldCharType="separate"/>
      </w:r>
      <w:r w:rsidR="009D1F8E" w:rsidRPr="00B92072">
        <w:rPr>
          <w:rStyle w:val="Hiperhivatkozs"/>
        </w:rPr>
        <w:t>1. Általános tudnivalók</w:t>
      </w:r>
      <w:r w:rsidR="009D1F8E" w:rsidRPr="00B92072">
        <w:rPr>
          <w:webHidden/>
        </w:rPr>
        <w:tab/>
      </w:r>
      <w:r w:rsidR="009D1F8E" w:rsidRPr="00B92072">
        <w:rPr>
          <w:webHidden/>
        </w:rPr>
        <w:fldChar w:fldCharType="begin"/>
      </w:r>
      <w:r w:rsidR="009D1F8E" w:rsidRPr="00B92072">
        <w:rPr>
          <w:webHidden/>
        </w:rPr>
        <w:instrText xml:space="preserve"> PAGEREF _Toc456341193 \h </w:instrText>
      </w:r>
      <w:r w:rsidR="009D1F8E" w:rsidRPr="00B92072">
        <w:rPr>
          <w:webHidden/>
        </w:rPr>
      </w:r>
      <w:r w:rsidR="009D1F8E" w:rsidRPr="00B92072">
        <w:rPr>
          <w:webHidden/>
        </w:rPr>
        <w:fldChar w:fldCharType="separate"/>
      </w:r>
      <w:ins w:id="37" w:author="Kozsa Tamás" w:date="2016-09-06T09:18:00Z">
        <w:r>
          <w:rPr>
            <w:webHidden/>
          </w:rPr>
          <w:t>14</w:t>
        </w:r>
      </w:ins>
      <w:del w:id="38" w:author="Kozsa Tamás" w:date="2016-09-06T09:18:00Z">
        <w:r w:rsidR="009D1F8E" w:rsidRPr="00B92072" w:rsidDel="003E5501">
          <w:rPr>
            <w:webHidden/>
          </w:rPr>
          <w:delText>16</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"_Toc456341194" </w:instrText>
      </w:r>
      <w:r>
        <w:fldChar w:fldCharType="separate"/>
      </w:r>
      <w:r w:rsidR="009D1F8E" w:rsidRPr="00B92072">
        <w:rPr>
          <w:rStyle w:val="Hiperhivatkozs"/>
        </w:rPr>
        <w:t>2. Előzetes kikötések</w:t>
      </w:r>
      <w:r w:rsidR="009D1F8E" w:rsidRPr="00B92072">
        <w:rPr>
          <w:webHidden/>
        </w:rPr>
        <w:tab/>
      </w:r>
      <w:r w:rsidR="009D1F8E" w:rsidRPr="00B92072">
        <w:rPr>
          <w:webHidden/>
        </w:rPr>
        <w:fldChar w:fldCharType="begin"/>
      </w:r>
      <w:r w:rsidR="009D1F8E" w:rsidRPr="00B92072">
        <w:rPr>
          <w:webHidden/>
        </w:rPr>
        <w:instrText xml:space="preserve"> PAGEREF _Toc456341194 \h </w:instrText>
      </w:r>
      <w:r w:rsidR="009D1F8E" w:rsidRPr="00B92072">
        <w:rPr>
          <w:webHidden/>
        </w:rPr>
      </w:r>
      <w:r w:rsidR="009D1F8E" w:rsidRPr="00B92072">
        <w:rPr>
          <w:webHidden/>
        </w:rPr>
        <w:fldChar w:fldCharType="separate"/>
      </w:r>
      <w:ins w:id="39" w:author="Kozsa Tamás" w:date="2016-09-06T09:18:00Z">
        <w:r>
          <w:rPr>
            <w:webHidden/>
          </w:rPr>
          <w:t>14</w:t>
        </w:r>
      </w:ins>
      <w:del w:id="40" w:author="Kozsa Tamás" w:date="2016-09-06T09:18:00Z">
        <w:r w:rsidR="009D1F8E" w:rsidRPr="00B92072" w:rsidDel="003E5501">
          <w:rPr>
            <w:webHidden/>
          </w:rPr>
          <w:delText>16</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"_Toc456341195" </w:instrText>
      </w:r>
      <w:r>
        <w:fldChar w:fldCharType="separate"/>
      </w:r>
      <w:r w:rsidR="009D1F8E" w:rsidRPr="00B92072">
        <w:rPr>
          <w:rStyle w:val="Hiperhivatkozs"/>
        </w:rPr>
        <w:t>3. Kiegészítő tájékoztatás</w:t>
      </w:r>
      <w:r w:rsidR="009D1F8E" w:rsidRPr="00B92072">
        <w:rPr>
          <w:webHidden/>
        </w:rPr>
        <w:tab/>
      </w:r>
      <w:r w:rsidR="009D1F8E" w:rsidRPr="00B92072">
        <w:rPr>
          <w:webHidden/>
        </w:rPr>
        <w:fldChar w:fldCharType="begin"/>
      </w:r>
      <w:r w:rsidR="009D1F8E" w:rsidRPr="00B92072">
        <w:rPr>
          <w:webHidden/>
        </w:rPr>
        <w:instrText xml:space="preserve"> PAGEREF _Toc456341195 \h </w:instrText>
      </w:r>
      <w:r w:rsidR="009D1F8E" w:rsidRPr="00B92072">
        <w:rPr>
          <w:webHidden/>
        </w:rPr>
      </w:r>
      <w:r w:rsidR="009D1F8E" w:rsidRPr="00B92072">
        <w:rPr>
          <w:webHidden/>
        </w:rPr>
        <w:fldChar w:fldCharType="separate"/>
      </w:r>
      <w:ins w:id="41" w:author="Kozsa Tamás" w:date="2016-09-06T09:18:00Z">
        <w:r>
          <w:rPr>
            <w:webHidden/>
          </w:rPr>
          <w:t>14</w:t>
        </w:r>
      </w:ins>
      <w:del w:id="42" w:author="Kozsa Tamás" w:date="2016-09-06T09:18:00Z">
        <w:r w:rsidR="009D1F8E" w:rsidRPr="00B92072" w:rsidDel="003E5501">
          <w:rPr>
            <w:webHidden/>
          </w:rPr>
          <w:delText>16</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"_Toc456341196" </w:instrText>
      </w:r>
      <w:r>
        <w:fldChar w:fldCharType="separate"/>
      </w:r>
      <w:r w:rsidR="009D1F8E" w:rsidRPr="00B92072">
        <w:rPr>
          <w:rStyle w:val="Hiperhivatkozs"/>
        </w:rPr>
        <w:t>4. Ajánlattal kapcsolatos költségek, ajánlatok kezelése</w:t>
      </w:r>
      <w:r w:rsidR="009D1F8E" w:rsidRPr="00B92072">
        <w:rPr>
          <w:webHidden/>
        </w:rPr>
        <w:tab/>
      </w:r>
      <w:r w:rsidR="009D1F8E" w:rsidRPr="00B92072">
        <w:rPr>
          <w:webHidden/>
        </w:rPr>
        <w:fldChar w:fldCharType="begin"/>
      </w:r>
      <w:r w:rsidR="009D1F8E" w:rsidRPr="00B92072">
        <w:rPr>
          <w:webHidden/>
        </w:rPr>
        <w:instrText xml:space="preserve"> PAGEREF _Toc456341196 \h </w:instrText>
      </w:r>
      <w:r w:rsidR="009D1F8E" w:rsidRPr="00B92072">
        <w:rPr>
          <w:webHidden/>
        </w:rPr>
      </w:r>
      <w:r w:rsidR="009D1F8E" w:rsidRPr="00B92072">
        <w:rPr>
          <w:webHidden/>
        </w:rPr>
        <w:fldChar w:fldCharType="separate"/>
      </w:r>
      <w:ins w:id="43" w:author="Kozsa Tamás" w:date="2016-09-06T09:18:00Z">
        <w:r>
          <w:rPr>
            <w:webHidden/>
          </w:rPr>
          <w:t>14</w:t>
        </w:r>
      </w:ins>
      <w:del w:id="44" w:author="Kozsa Tamás" w:date="2016-09-06T09:18:00Z">
        <w:r w:rsidR="009D1F8E" w:rsidRPr="00B92072" w:rsidDel="003E5501">
          <w:rPr>
            <w:webHidden/>
          </w:rPr>
          <w:delText>16</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"_Toc456341197" </w:instrText>
      </w:r>
      <w:r>
        <w:fldChar w:fldCharType="separate"/>
      </w:r>
      <w:r w:rsidR="009D1F8E" w:rsidRPr="00B92072">
        <w:rPr>
          <w:rStyle w:val="Hiperhivatkozs"/>
        </w:rPr>
        <w:t>5. Az ajánlat ok összeállításával kapcsolatos információk</w:t>
      </w:r>
      <w:r w:rsidR="009D1F8E" w:rsidRPr="00B92072">
        <w:rPr>
          <w:webHidden/>
        </w:rPr>
        <w:tab/>
      </w:r>
      <w:r w:rsidR="009D1F8E" w:rsidRPr="00B92072">
        <w:rPr>
          <w:webHidden/>
        </w:rPr>
        <w:fldChar w:fldCharType="begin"/>
      </w:r>
      <w:r w:rsidR="009D1F8E" w:rsidRPr="00B92072">
        <w:rPr>
          <w:webHidden/>
        </w:rPr>
        <w:instrText xml:space="preserve"> PAGEREF _Toc456341197 \h </w:instrText>
      </w:r>
      <w:r w:rsidR="009D1F8E" w:rsidRPr="00B92072">
        <w:rPr>
          <w:webHidden/>
        </w:rPr>
      </w:r>
      <w:r w:rsidR="009D1F8E" w:rsidRPr="00B92072">
        <w:rPr>
          <w:webHidden/>
        </w:rPr>
        <w:fldChar w:fldCharType="separate"/>
      </w:r>
      <w:ins w:id="45" w:author="Kozsa Tamás" w:date="2016-09-06T09:18:00Z">
        <w:r>
          <w:rPr>
            <w:webHidden/>
          </w:rPr>
          <w:t>15</w:t>
        </w:r>
      </w:ins>
      <w:del w:id="46" w:author="Kozsa Tamás" w:date="2016-09-06T09:18:00Z">
        <w:r w:rsidR="009D1F8E" w:rsidRPr="00B92072" w:rsidDel="003E5501">
          <w:rPr>
            <w:webHidden/>
          </w:rPr>
          <w:delText>17</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"_Toc456341198" </w:instrText>
      </w:r>
      <w:r>
        <w:fldChar w:fldCharType="separate"/>
      </w:r>
      <w:r w:rsidR="009D1F8E" w:rsidRPr="00B92072">
        <w:rPr>
          <w:rStyle w:val="Hiperhivatkozs"/>
        </w:rPr>
        <w:t>6. Az ajánlat formája, benyújtásának helye és határideje</w:t>
      </w:r>
      <w:r w:rsidR="009D1F8E" w:rsidRPr="00B92072">
        <w:rPr>
          <w:webHidden/>
        </w:rPr>
        <w:tab/>
      </w:r>
      <w:r w:rsidR="009D1F8E" w:rsidRPr="00B92072">
        <w:rPr>
          <w:webHidden/>
        </w:rPr>
        <w:fldChar w:fldCharType="begin"/>
      </w:r>
      <w:r w:rsidR="009D1F8E" w:rsidRPr="00B92072">
        <w:rPr>
          <w:webHidden/>
        </w:rPr>
        <w:instrText xml:space="preserve"> PAGEREF _Toc456341198 \h </w:instrText>
      </w:r>
      <w:r w:rsidR="009D1F8E" w:rsidRPr="00B92072">
        <w:rPr>
          <w:webHidden/>
        </w:rPr>
      </w:r>
      <w:r w:rsidR="009D1F8E" w:rsidRPr="00B92072">
        <w:rPr>
          <w:webHidden/>
        </w:rPr>
        <w:fldChar w:fldCharType="separate"/>
      </w:r>
      <w:ins w:id="47" w:author="Kozsa Tamás" w:date="2016-09-06T09:18:00Z">
        <w:r>
          <w:rPr>
            <w:webHidden/>
          </w:rPr>
          <w:t>15</w:t>
        </w:r>
      </w:ins>
      <w:del w:id="48" w:author="Kozsa Tamás" w:date="2016-09-06T09:18:00Z">
        <w:r w:rsidR="009D1F8E" w:rsidRPr="00B92072" w:rsidDel="003E5501">
          <w:rPr>
            <w:webHidden/>
          </w:rPr>
          <w:delText>17</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"_Toc456341199" </w:instrText>
      </w:r>
      <w:r>
        <w:fldChar w:fldCharType="separate"/>
      </w:r>
      <w:r w:rsidR="009D1F8E" w:rsidRPr="00B92072">
        <w:rPr>
          <w:rStyle w:val="Hiperhivatkozs"/>
        </w:rPr>
        <w:t>7. Az ajánlattétel nyelve</w:t>
      </w:r>
      <w:r w:rsidR="009D1F8E" w:rsidRPr="00B92072">
        <w:rPr>
          <w:webHidden/>
        </w:rPr>
        <w:tab/>
      </w:r>
      <w:r w:rsidR="009D1F8E" w:rsidRPr="00B92072">
        <w:rPr>
          <w:webHidden/>
        </w:rPr>
        <w:fldChar w:fldCharType="begin"/>
      </w:r>
      <w:r w:rsidR="009D1F8E" w:rsidRPr="00B92072">
        <w:rPr>
          <w:webHidden/>
        </w:rPr>
        <w:instrText xml:space="preserve"> PAGEREF _Toc456341199 \h </w:instrText>
      </w:r>
      <w:r w:rsidR="009D1F8E" w:rsidRPr="00B92072">
        <w:rPr>
          <w:webHidden/>
        </w:rPr>
      </w:r>
      <w:r w:rsidR="009D1F8E" w:rsidRPr="00B92072">
        <w:rPr>
          <w:webHidden/>
        </w:rPr>
        <w:fldChar w:fldCharType="separate"/>
      </w:r>
      <w:ins w:id="49" w:author="Kozsa Tamás" w:date="2016-09-06T09:18:00Z">
        <w:r>
          <w:rPr>
            <w:webHidden/>
          </w:rPr>
          <w:t>16</w:t>
        </w:r>
      </w:ins>
      <w:del w:id="50" w:author="Kozsa Tamás" w:date="2016-09-06T09:18:00Z">
        <w:r w:rsidR="009D1F8E" w:rsidRPr="00B92072" w:rsidDel="003E5501">
          <w:rPr>
            <w:webHidden/>
          </w:rPr>
          <w:delText>18</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"_Toc456341200" </w:instrText>
      </w:r>
      <w:r>
        <w:fldChar w:fldCharType="separate"/>
      </w:r>
      <w:r w:rsidR="009D1F8E" w:rsidRPr="00B92072">
        <w:rPr>
          <w:rStyle w:val="Hiperhivatkozs"/>
          <w:rFonts w:eastAsia="Times New Roman"/>
          <w:b/>
          <w:bCs/>
        </w:rPr>
        <w:t>8. Üzleti titok</w:t>
      </w:r>
      <w:r w:rsidR="009D1F8E" w:rsidRPr="00B92072">
        <w:rPr>
          <w:webHidden/>
        </w:rPr>
        <w:tab/>
      </w:r>
      <w:r w:rsidR="009D1F8E" w:rsidRPr="00B92072">
        <w:rPr>
          <w:webHidden/>
        </w:rPr>
        <w:fldChar w:fldCharType="begin"/>
      </w:r>
      <w:r w:rsidR="009D1F8E" w:rsidRPr="00B92072">
        <w:rPr>
          <w:webHidden/>
        </w:rPr>
        <w:instrText xml:space="preserve"> PAGEREF _Toc456341200 \h </w:instrText>
      </w:r>
      <w:r w:rsidR="009D1F8E" w:rsidRPr="00B92072">
        <w:rPr>
          <w:webHidden/>
        </w:rPr>
      </w:r>
      <w:r w:rsidR="009D1F8E" w:rsidRPr="00B92072">
        <w:rPr>
          <w:webHidden/>
        </w:rPr>
        <w:fldChar w:fldCharType="separate"/>
      </w:r>
      <w:ins w:id="51" w:author="Kozsa Tamás" w:date="2016-09-06T09:18:00Z">
        <w:r>
          <w:rPr>
            <w:webHidden/>
          </w:rPr>
          <w:t>16</w:t>
        </w:r>
      </w:ins>
      <w:del w:id="52" w:author="Kozsa Tamás" w:date="2016-09-06T09:18:00Z">
        <w:r w:rsidR="009D1F8E" w:rsidRPr="00B92072" w:rsidDel="003E5501">
          <w:rPr>
            <w:webHidden/>
          </w:rPr>
          <w:delText>18</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"_Toc456341201" </w:instrText>
      </w:r>
      <w:r>
        <w:fldChar w:fldCharType="separate"/>
      </w:r>
      <w:r w:rsidR="009D1F8E" w:rsidRPr="00B92072">
        <w:rPr>
          <w:rStyle w:val="Hiperhivatkozs"/>
          <w:rFonts w:eastAsia="Times New Roman"/>
          <w:b/>
          <w:bCs/>
        </w:rPr>
        <w:t>9. Az ajánlatok bírálata és értékelése</w:t>
      </w:r>
      <w:r w:rsidR="009D1F8E" w:rsidRPr="00B92072">
        <w:rPr>
          <w:webHidden/>
        </w:rPr>
        <w:tab/>
      </w:r>
      <w:r w:rsidR="009D1F8E" w:rsidRPr="00B92072">
        <w:rPr>
          <w:webHidden/>
        </w:rPr>
        <w:fldChar w:fldCharType="begin"/>
      </w:r>
      <w:r w:rsidR="009D1F8E" w:rsidRPr="00B92072">
        <w:rPr>
          <w:webHidden/>
        </w:rPr>
        <w:instrText xml:space="preserve"> PAGEREF _Toc456341201 \h </w:instrText>
      </w:r>
      <w:r w:rsidR="009D1F8E" w:rsidRPr="00B92072">
        <w:rPr>
          <w:webHidden/>
        </w:rPr>
      </w:r>
      <w:r w:rsidR="009D1F8E" w:rsidRPr="00B92072">
        <w:rPr>
          <w:webHidden/>
        </w:rPr>
        <w:fldChar w:fldCharType="separate"/>
      </w:r>
      <w:ins w:id="53" w:author="Kozsa Tamás" w:date="2016-09-06T09:18:00Z">
        <w:r>
          <w:rPr>
            <w:webHidden/>
          </w:rPr>
          <w:t>17</w:t>
        </w:r>
      </w:ins>
      <w:del w:id="54" w:author="Kozsa Tamás" w:date="2016-09-06T09:18:00Z">
        <w:r w:rsidR="009D1F8E" w:rsidRPr="00B92072" w:rsidDel="003E5501">
          <w:rPr>
            <w:webHidden/>
          </w:rPr>
          <w:delText>19</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lastRenderedPageBreak/>
        <w:fldChar w:fldCharType="begin"/>
      </w:r>
      <w:r>
        <w:instrText xml:space="preserve"> HYPERLINK \l "_Toc456341202" </w:instrText>
      </w:r>
      <w:r>
        <w:fldChar w:fldCharType="separate"/>
      </w:r>
      <w:r w:rsidR="009D1F8E" w:rsidRPr="00B92072">
        <w:rPr>
          <w:rStyle w:val="Hiperhivatkozs"/>
        </w:rPr>
        <w:t>10. A tárgyalások menete</w:t>
      </w:r>
      <w:r w:rsidR="009D1F8E" w:rsidRPr="00B92072">
        <w:rPr>
          <w:webHidden/>
        </w:rPr>
        <w:tab/>
      </w:r>
      <w:r w:rsidR="009D1F8E" w:rsidRPr="00B92072">
        <w:rPr>
          <w:webHidden/>
        </w:rPr>
        <w:fldChar w:fldCharType="begin"/>
      </w:r>
      <w:r w:rsidR="009D1F8E" w:rsidRPr="00B92072">
        <w:rPr>
          <w:webHidden/>
        </w:rPr>
        <w:instrText xml:space="preserve"> PAGEREF _Toc456341202 \h </w:instrText>
      </w:r>
      <w:r w:rsidR="009D1F8E" w:rsidRPr="00B92072">
        <w:rPr>
          <w:webHidden/>
        </w:rPr>
      </w:r>
      <w:r w:rsidR="009D1F8E" w:rsidRPr="00B92072">
        <w:rPr>
          <w:webHidden/>
        </w:rPr>
        <w:fldChar w:fldCharType="separate"/>
      </w:r>
      <w:ins w:id="55" w:author="Kozsa Tamás" w:date="2016-09-06T09:18:00Z">
        <w:r>
          <w:rPr>
            <w:webHidden/>
          </w:rPr>
          <w:t>18</w:t>
        </w:r>
      </w:ins>
      <w:del w:id="56" w:author="Kozsa Tamás" w:date="2016-09-06T09:18:00Z">
        <w:r w:rsidR="009D1F8E" w:rsidRPr="00B92072" w:rsidDel="003E5501">
          <w:rPr>
            <w:webHidden/>
          </w:rPr>
          <w:delText>20</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"_Toc456341203" </w:instrText>
      </w:r>
      <w:r>
        <w:fldChar w:fldCharType="separate"/>
      </w:r>
      <w:r w:rsidR="009D1F8E" w:rsidRPr="00B92072">
        <w:rPr>
          <w:rStyle w:val="Hiperhivatkozs"/>
        </w:rPr>
        <w:t>11. Szerződéstervezet</w:t>
      </w:r>
      <w:r w:rsidR="009D1F8E" w:rsidRPr="00B92072">
        <w:rPr>
          <w:webHidden/>
        </w:rPr>
        <w:tab/>
      </w:r>
      <w:r w:rsidR="009D1F8E" w:rsidRPr="00B92072">
        <w:rPr>
          <w:webHidden/>
        </w:rPr>
        <w:fldChar w:fldCharType="begin"/>
      </w:r>
      <w:r w:rsidR="009D1F8E" w:rsidRPr="00B92072">
        <w:rPr>
          <w:webHidden/>
        </w:rPr>
        <w:instrText xml:space="preserve"> PAGEREF _Toc456341203 \h </w:instrText>
      </w:r>
      <w:r w:rsidR="009D1F8E" w:rsidRPr="00B92072">
        <w:rPr>
          <w:webHidden/>
        </w:rPr>
      </w:r>
      <w:r w:rsidR="009D1F8E" w:rsidRPr="00B92072">
        <w:rPr>
          <w:webHidden/>
        </w:rPr>
        <w:fldChar w:fldCharType="separate"/>
      </w:r>
      <w:ins w:id="57" w:author="Kozsa Tamás" w:date="2016-09-06T09:18:00Z">
        <w:r>
          <w:rPr>
            <w:webHidden/>
          </w:rPr>
          <w:t>18</w:t>
        </w:r>
      </w:ins>
      <w:del w:id="58" w:author="Kozsa Tamás" w:date="2016-09-06T09:18:00Z">
        <w:r w:rsidR="009D1F8E" w:rsidRPr="00B92072" w:rsidDel="003E5501">
          <w:rPr>
            <w:webHidden/>
          </w:rPr>
          <w:delText>20</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"_Toc456341204" </w:instrText>
      </w:r>
      <w:r>
        <w:fldChar w:fldCharType="separate"/>
      </w:r>
      <w:r w:rsidR="009D1F8E" w:rsidRPr="00B92072">
        <w:rPr>
          <w:rStyle w:val="Hiperhivatkozs"/>
        </w:rPr>
        <w:t>12. Ajánlatkérő tájékoztatása a Kbt. 73. § (5) bekezdése alapján</w:t>
      </w:r>
      <w:r w:rsidR="009D1F8E" w:rsidRPr="00B92072">
        <w:rPr>
          <w:webHidden/>
        </w:rPr>
        <w:tab/>
      </w:r>
      <w:r w:rsidR="009D1F8E" w:rsidRPr="00B92072">
        <w:rPr>
          <w:webHidden/>
        </w:rPr>
        <w:fldChar w:fldCharType="begin"/>
      </w:r>
      <w:r w:rsidR="009D1F8E" w:rsidRPr="00B92072">
        <w:rPr>
          <w:webHidden/>
        </w:rPr>
        <w:instrText xml:space="preserve"> PAGEREF _Toc456341204 \h </w:instrText>
      </w:r>
      <w:r w:rsidR="009D1F8E" w:rsidRPr="00B92072">
        <w:rPr>
          <w:webHidden/>
        </w:rPr>
      </w:r>
      <w:r w:rsidR="009D1F8E" w:rsidRPr="00B92072">
        <w:rPr>
          <w:webHidden/>
        </w:rPr>
        <w:fldChar w:fldCharType="separate"/>
      </w:r>
      <w:ins w:id="59" w:author="Kozsa Tamás" w:date="2016-09-06T09:18:00Z">
        <w:r>
          <w:rPr>
            <w:webHidden/>
          </w:rPr>
          <w:t>18</w:t>
        </w:r>
      </w:ins>
      <w:del w:id="60" w:author="Kozsa Tamás" w:date="2016-09-06T09:18:00Z">
        <w:r w:rsidR="009D1F8E" w:rsidRPr="00B92072" w:rsidDel="003E5501">
          <w:rPr>
            <w:webHidden/>
          </w:rPr>
          <w:delText>20</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"_Toc456341205" </w:instrText>
      </w:r>
      <w:r>
        <w:fldChar w:fldCharType="separate"/>
      </w:r>
      <w:r w:rsidR="009D1F8E" w:rsidRPr="00B92072">
        <w:rPr>
          <w:rStyle w:val="Hiperhivatkozs"/>
        </w:rPr>
        <w:t>13. További információk</w:t>
      </w:r>
      <w:r w:rsidR="009D1F8E" w:rsidRPr="00B92072">
        <w:rPr>
          <w:webHidden/>
        </w:rPr>
        <w:tab/>
      </w:r>
      <w:r w:rsidR="009D1F8E" w:rsidRPr="00B92072">
        <w:rPr>
          <w:webHidden/>
        </w:rPr>
        <w:fldChar w:fldCharType="begin"/>
      </w:r>
      <w:r w:rsidR="009D1F8E" w:rsidRPr="00B92072">
        <w:rPr>
          <w:webHidden/>
        </w:rPr>
        <w:instrText xml:space="preserve"> PAGEREF _Toc456341205 \h </w:instrText>
      </w:r>
      <w:r w:rsidR="009D1F8E" w:rsidRPr="00B92072">
        <w:rPr>
          <w:webHidden/>
        </w:rPr>
      </w:r>
      <w:r w:rsidR="009D1F8E" w:rsidRPr="00B92072">
        <w:rPr>
          <w:webHidden/>
        </w:rPr>
        <w:fldChar w:fldCharType="separate"/>
      </w:r>
      <w:ins w:id="61" w:author="Kozsa Tamás" w:date="2016-09-06T09:18:00Z">
        <w:r>
          <w:rPr>
            <w:webHidden/>
          </w:rPr>
          <w:t>19</w:t>
        </w:r>
      </w:ins>
      <w:del w:id="62" w:author="Kozsa Tamás" w:date="2016-09-06T09:18:00Z">
        <w:r w:rsidR="009D1F8E" w:rsidRPr="00B92072" w:rsidDel="003E5501">
          <w:rPr>
            <w:webHidden/>
          </w:rPr>
          <w:delText>21</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"_Toc456341206" </w:instrText>
      </w:r>
      <w:r>
        <w:fldChar w:fldCharType="separate"/>
      </w:r>
      <w:r w:rsidR="009D1F8E" w:rsidRPr="00B92072">
        <w:rPr>
          <w:rStyle w:val="Hiperhivatkozs"/>
        </w:rPr>
        <w:t>II. Műszaki leírás</w:t>
      </w:r>
      <w:r w:rsidR="009D1F8E" w:rsidRPr="00B92072">
        <w:rPr>
          <w:webHidden/>
        </w:rPr>
        <w:tab/>
      </w:r>
      <w:r w:rsidR="009D1F8E" w:rsidRPr="00B92072">
        <w:rPr>
          <w:webHidden/>
        </w:rPr>
        <w:fldChar w:fldCharType="begin"/>
      </w:r>
      <w:r w:rsidR="009D1F8E" w:rsidRPr="00B92072">
        <w:rPr>
          <w:webHidden/>
        </w:rPr>
        <w:instrText xml:space="preserve"> PAGEREF _Toc456341206 \h </w:instrText>
      </w:r>
      <w:r w:rsidR="009D1F8E" w:rsidRPr="00B92072">
        <w:rPr>
          <w:webHidden/>
        </w:rPr>
      </w:r>
      <w:r w:rsidR="009D1F8E" w:rsidRPr="00B92072">
        <w:rPr>
          <w:webHidden/>
        </w:rPr>
        <w:fldChar w:fldCharType="separate"/>
      </w:r>
      <w:ins w:id="63" w:author="Kozsa Tamás" w:date="2016-09-06T09:18:00Z">
        <w:r>
          <w:rPr>
            <w:webHidden/>
          </w:rPr>
          <w:t>21</w:t>
        </w:r>
      </w:ins>
      <w:del w:id="64" w:author="Kozsa Tamás" w:date="2016-09-06T09:18:00Z">
        <w:r w:rsidR="009D1F8E" w:rsidRPr="00B92072" w:rsidDel="003E5501">
          <w:rPr>
            <w:webHidden/>
          </w:rPr>
          <w:delText>23</w:delText>
        </w:r>
      </w:del>
      <w:r w:rsidR="009D1F8E" w:rsidRPr="00B92072">
        <w:rPr>
          <w:webHidden/>
        </w:rPr>
        <w:fldChar w:fldCharType="end"/>
      </w:r>
      <w:r>
        <w:fldChar w:fldCharType="end"/>
      </w:r>
    </w:p>
    <w:p w:rsidR="009D1F8E" w:rsidRPr="00B92072" w:rsidRDefault="003E5501" w:rsidP="009D1F8E">
      <w:pPr>
        <w:pStyle w:val="TJ1"/>
        <w:rPr>
          <w:rFonts w:eastAsiaTheme="minorEastAsia"/>
          <w:lang w:eastAsia="hu-HU"/>
        </w:rPr>
      </w:pPr>
      <w:r>
        <w:fldChar w:fldCharType="begin"/>
      </w:r>
      <w:r>
        <w:instrText xml:space="preserve"> HYPERLINK \l "_Toc456341207" </w:instrText>
      </w:r>
      <w:r>
        <w:fldChar w:fldCharType="separate"/>
      </w:r>
      <w:r w:rsidR="009D1F8E" w:rsidRPr="00B92072">
        <w:rPr>
          <w:rStyle w:val="Hiperhivatkozs"/>
        </w:rPr>
        <w:t>III. Szerződéstervezet</w:t>
      </w:r>
      <w:r w:rsidR="009D1F8E" w:rsidRPr="00B92072">
        <w:rPr>
          <w:webHidden/>
        </w:rPr>
        <w:tab/>
      </w:r>
      <w:r w:rsidR="009D1F8E" w:rsidRPr="00B92072">
        <w:rPr>
          <w:webHidden/>
        </w:rPr>
        <w:fldChar w:fldCharType="begin"/>
      </w:r>
      <w:r w:rsidR="009D1F8E" w:rsidRPr="00B92072">
        <w:rPr>
          <w:webHidden/>
        </w:rPr>
        <w:instrText xml:space="preserve"> PAGEREF _Toc456341207 \h </w:instrText>
      </w:r>
      <w:r w:rsidR="009D1F8E" w:rsidRPr="00B92072">
        <w:rPr>
          <w:webHidden/>
        </w:rPr>
      </w:r>
      <w:r w:rsidR="009D1F8E" w:rsidRPr="00B92072">
        <w:rPr>
          <w:webHidden/>
        </w:rPr>
        <w:fldChar w:fldCharType="separate"/>
      </w:r>
      <w:ins w:id="65" w:author="Kozsa Tamás" w:date="2016-09-06T09:18:00Z">
        <w:r>
          <w:rPr>
            <w:webHidden/>
          </w:rPr>
          <w:t>22</w:t>
        </w:r>
      </w:ins>
      <w:del w:id="66" w:author="Kozsa Tamás" w:date="2016-09-06T09:18:00Z">
        <w:r w:rsidR="009D1F8E" w:rsidRPr="00B92072" w:rsidDel="003E5501">
          <w:rPr>
            <w:webHidden/>
          </w:rPr>
          <w:delText>24</w:delText>
        </w:r>
      </w:del>
      <w:r w:rsidR="009D1F8E" w:rsidRPr="00B92072">
        <w:rPr>
          <w:webHidden/>
        </w:rPr>
        <w:fldChar w:fldCharType="end"/>
      </w:r>
      <w:r>
        <w:fldChar w:fldCharType="end"/>
      </w:r>
    </w:p>
    <w:p w:rsidR="009D1F8E" w:rsidRPr="00B92072" w:rsidRDefault="003E5501">
      <w:pPr>
        <w:pStyle w:val="TJ1"/>
        <w:rPr>
          <w:rFonts w:eastAsiaTheme="minorEastAsia"/>
          <w:lang w:eastAsia="hu-HU"/>
        </w:rPr>
      </w:pPr>
      <w:r>
        <w:fldChar w:fldCharType="begin"/>
      </w:r>
      <w:r>
        <w:instrText xml:space="preserve"> HYPERLINK \l "_Toc456341223" </w:instrText>
      </w:r>
      <w:r>
        <w:fldChar w:fldCharType="separate"/>
      </w:r>
      <w:r w:rsidR="009D1F8E" w:rsidRPr="00B92072">
        <w:rPr>
          <w:rStyle w:val="Hiperhivatkozs"/>
        </w:rPr>
        <w:t>IV. Igazolások- és nyilatkozatok jegyzéke</w:t>
      </w:r>
      <w:r w:rsidR="009D1F8E" w:rsidRPr="00B92072">
        <w:rPr>
          <w:webHidden/>
        </w:rPr>
        <w:tab/>
      </w:r>
      <w:r w:rsidR="009D1F8E" w:rsidRPr="00B92072">
        <w:rPr>
          <w:webHidden/>
        </w:rPr>
        <w:fldChar w:fldCharType="begin"/>
      </w:r>
      <w:r w:rsidR="009D1F8E" w:rsidRPr="00B92072">
        <w:rPr>
          <w:webHidden/>
        </w:rPr>
        <w:instrText xml:space="preserve"> PAGEREF _Toc456341223 \h </w:instrText>
      </w:r>
      <w:r w:rsidR="009D1F8E" w:rsidRPr="00B92072">
        <w:rPr>
          <w:webHidden/>
        </w:rPr>
      </w:r>
      <w:r w:rsidR="009D1F8E" w:rsidRPr="00B92072">
        <w:rPr>
          <w:webHidden/>
        </w:rPr>
        <w:fldChar w:fldCharType="separate"/>
      </w:r>
      <w:ins w:id="67" w:author="Kozsa Tamás" w:date="2016-09-06T09:18:00Z">
        <w:r>
          <w:rPr>
            <w:webHidden/>
          </w:rPr>
          <w:t>47</w:t>
        </w:r>
      </w:ins>
      <w:del w:id="68" w:author="Kozsa Tamás" w:date="2016-09-06T09:18:00Z">
        <w:r w:rsidR="009D1F8E" w:rsidRPr="00B92072" w:rsidDel="003E5501">
          <w:rPr>
            <w:webHidden/>
          </w:rPr>
          <w:delText>49</w:delText>
        </w:r>
      </w:del>
      <w:r w:rsidR="009D1F8E" w:rsidRPr="00B92072">
        <w:rPr>
          <w:webHidden/>
        </w:rPr>
        <w:fldChar w:fldCharType="end"/>
      </w:r>
      <w:r>
        <w:fldChar w:fldCharType="end"/>
      </w:r>
    </w:p>
    <w:p w:rsidR="009D1F8E" w:rsidRPr="00B92072" w:rsidRDefault="003E5501">
      <w:pPr>
        <w:pStyle w:val="TJ1"/>
        <w:rPr>
          <w:rFonts w:eastAsiaTheme="minorEastAsia"/>
          <w:lang w:eastAsia="hu-HU"/>
        </w:rPr>
      </w:pPr>
      <w:r>
        <w:fldChar w:fldCharType="begin"/>
      </w:r>
      <w:r>
        <w:instrText xml:space="preserve"> HYPERLINK \l "_Toc456341224" </w:instrText>
      </w:r>
      <w:r>
        <w:fldChar w:fldCharType="separate"/>
      </w:r>
      <w:r w:rsidR="009D1F8E" w:rsidRPr="00B92072">
        <w:rPr>
          <w:rStyle w:val="Hiperhivatkozs"/>
        </w:rPr>
        <w:t>V. Nyilatkozatminták</w:t>
      </w:r>
      <w:r w:rsidR="009D1F8E" w:rsidRPr="00B92072">
        <w:rPr>
          <w:webHidden/>
        </w:rPr>
        <w:tab/>
      </w:r>
      <w:r w:rsidR="009D1F8E" w:rsidRPr="00B92072">
        <w:rPr>
          <w:webHidden/>
        </w:rPr>
        <w:fldChar w:fldCharType="begin"/>
      </w:r>
      <w:r w:rsidR="009D1F8E" w:rsidRPr="00B92072">
        <w:rPr>
          <w:webHidden/>
        </w:rPr>
        <w:instrText xml:space="preserve"> PAGEREF _Toc456341224 \h </w:instrText>
      </w:r>
      <w:r w:rsidR="009D1F8E" w:rsidRPr="00B92072">
        <w:rPr>
          <w:webHidden/>
        </w:rPr>
      </w:r>
      <w:r w:rsidR="009D1F8E" w:rsidRPr="00B92072">
        <w:rPr>
          <w:webHidden/>
        </w:rPr>
        <w:fldChar w:fldCharType="separate"/>
      </w:r>
      <w:ins w:id="69" w:author="Kozsa Tamás" w:date="2016-09-06T09:18:00Z">
        <w:r>
          <w:rPr>
            <w:webHidden/>
          </w:rPr>
          <w:t>49</w:t>
        </w:r>
      </w:ins>
      <w:del w:id="70" w:author="Kozsa Tamás" w:date="2016-09-06T09:18:00Z">
        <w:r w:rsidR="009D1F8E" w:rsidRPr="00B92072" w:rsidDel="003E5501">
          <w:rPr>
            <w:webHidden/>
          </w:rPr>
          <w:delText>51</w:delText>
        </w:r>
      </w:del>
      <w:r w:rsidR="009D1F8E" w:rsidRPr="00B92072">
        <w:rPr>
          <w:webHidden/>
        </w:rPr>
        <w:fldChar w:fldCharType="end"/>
      </w:r>
      <w:r>
        <w:fldChar w:fldCharType="end"/>
      </w:r>
    </w:p>
    <w:p w:rsidR="009D1F8E" w:rsidRPr="00B92072" w:rsidRDefault="003E5501">
      <w:pPr>
        <w:pStyle w:val="TJ2"/>
        <w:tabs>
          <w:tab w:val="right" w:leader="dot" w:pos="9060"/>
        </w:tabs>
        <w:rPr>
          <w:rFonts w:ascii="Times New Roman" w:eastAsiaTheme="minorEastAsia" w:hAnsi="Times New Roman"/>
          <w:noProof/>
          <w:lang w:eastAsia="hu-HU"/>
        </w:rPr>
      </w:pPr>
      <w:r>
        <w:fldChar w:fldCharType="begin"/>
      </w:r>
      <w:r>
        <w:instrText xml:space="preserve"> HYPERLINK \l "_Toc456341225" </w:instrText>
      </w:r>
      <w:r>
        <w:fldChar w:fldCharType="separate"/>
      </w:r>
      <w:r w:rsidR="009D1F8E" w:rsidRPr="00B92072">
        <w:rPr>
          <w:rStyle w:val="Hiperhivatkozs"/>
          <w:rFonts w:ascii="Times New Roman" w:hAnsi="Times New Roman"/>
          <w:noProof/>
        </w:rPr>
        <w:t>A) Részvételi szakaszban alkalmazandó nyilatkozatminták</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_Toc456341225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71" w:author="Kozsa Tamás" w:date="2016-09-06T09:18:00Z">
        <w:r>
          <w:rPr>
            <w:rFonts w:ascii="Times New Roman" w:hAnsi="Times New Roman"/>
            <w:noProof/>
            <w:webHidden/>
          </w:rPr>
          <w:t>50</w:t>
        </w:r>
      </w:ins>
      <w:del w:id="72" w:author="Kozsa Tamás" w:date="2016-09-06T09:18:00Z">
        <w:r w:rsidR="009D1F8E" w:rsidRPr="00B92072" w:rsidDel="003E5501">
          <w:rPr>
            <w:rFonts w:ascii="Times New Roman" w:hAnsi="Times New Roman"/>
            <w:noProof/>
            <w:webHidden/>
          </w:rPr>
          <w:delText>52</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w:instrText>
      </w:r>
      <w:r>
        <w:instrText xml:space="preserve">PERLINK \l "_Toc456341226" </w:instrText>
      </w:r>
      <w:r>
        <w:fldChar w:fldCharType="separate"/>
      </w:r>
      <w:r w:rsidR="009D1F8E" w:rsidRPr="00B92072">
        <w:rPr>
          <w:rStyle w:val="Hiperhivatkozs"/>
          <w:rFonts w:ascii="Times New Roman" w:hAnsi="Times New Roman"/>
          <w:noProof/>
        </w:rPr>
        <w:t>1. sz. melléklet: Felolvasólap (részvételi szakasz)</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_Toc456341226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73" w:author="Kozsa Tamás" w:date="2016-09-06T09:18:00Z">
        <w:r>
          <w:rPr>
            <w:rFonts w:ascii="Times New Roman" w:hAnsi="Times New Roman"/>
            <w:noProof/>
            <w:webHidden/>
          </w:rPr>
          <w:t>50</w:t>
        </w:r>
      </w:ins>
      <w:del w:id="74" w:author="Kozsa Tamás" w:date="2016-09-06T09:18:00Z">
        <w:r w:rsidR="009D1F8E" w:rsidRPr="00B92072" w:rsidDel="003E5501">
          <w:rPr>
            <w:rFonts w:ascii="Times New Roman" w:hAnsi="Times New Roman"/>
            <w:noProof/>
            <w:webHidden/>
          </w:rPr>
          <w:delText>52</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"_Toc456341227" </w:instrText>
      </w:r>
      <w:r>
        <w:fldChar w:fldCharType="separate"/>
      </w:r>
      <w:r w:rsidR="009D1F8E" w:rsidRPr="00B92072">
        <w:rPr>
          <w:rStyle w:val="Hiperhivatkozs"/>
          <w:rFonts w:ascii="Times New Roman" w:hAnsi="Times New Roman"/>
          <w:noProof/>
        </w:rPr>
        <w:t>2. sz. melléklet: Részvételre jelentkező nyilatkozata a Kbt. 66. § (4) bekezdése tekintetében</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_Toc456341227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75" w:author="Kozsa Tamás" w:date="2016-09-06T09:18:00Z">
        <w:r>
          <w:rPr>
            <w:rFonts w:ascii="Times New Roman" w:hAnsi="Times New Roman"/>
            <w:noProof/>
            <w:webHidden/>
          </w:rPr>
          <w:t>52</w:t>
        </w:r>
      </w:ins>
      <w:del w:id="76" w:author="Kozsa Tamás" w:date="2016-09-06T09:18:00Z">
        <w:r w:rsidR="009D1F8E" w:rsidRPr="00B92072" w:rsidDel="003E5501">
          <w:rPr>
            <w:rFonts w:ascii="Times New Roman" w:hAnsi="Times New Roman"/>
            <w:noProof/>
            <w:webHidden/>
          </w:rPr>
          <w:delText>54</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"_Toc456341228" </w:instrText>
      </w:r>
      <w:r>
        <w:fldChar w:fldCharType="separate"/>
      </w:r>
      <w:r w:rsidR="009D1F8E" w:rsidRPr="00B92072">
        <w:rPr>
          <w:rStyle w:val="Hiperhivatkozs"/>
          <w:rFonts w:ascii="Times New Roman" w:hAnsi="Times New Roman"/>
          <w:noProof/>
        </w:rPr>
        <w:t>3. sz. melléklet: Nyilatkozat közös részvételre jelentkezésről</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_Toc456341228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77" w:author="Kozsa Tamás" w:date="2016-09-06T09:18:00Z">
        <w:r>
          <w:rPr>
            <w:rFonts w:ascii="Times New Roman" w:hAnsi="Times New Roman"/>
            <w:noProof/>
            <w:webHidden/>
          </w:rPr>
          <w:t>53</w:t>
        </w:r>
      </w:ins>
      <w:del w:id="78" w:author="Kozsa Tamás" w:date="2016-09-06T09:18:00Z">
        <w:r w:rsidR="009D1F8E" w:rsidRPr="00B92072" w:rsidDel="003E5501">
          <w:rPr>
            <w:rFonts w:ascii="Times New Roman" w:hAnsi="Times New Roman"/>
            <w:noProof/>
            <w:webHidden/>
          </w:rPr>
          <w:delText>55</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"_Toc456341229" </w:instrText>
      </w:r>
      <w:r>
        <w:fldChar w:fldCharType="separate"/>
      </w:r>
      <w:r w:rsidR="009D1F8E" w:rsidRPr="00B92072">
        <w:rPr>
          <w:rStyle w:val="Hiperhivatkozs"/>
          <w:rFonts w:ascii="Times New Roman" w:hAnsi="Times New Roman"/>
          <w:noProof/>
        </w:rPr>
        <w:t>4. sz. melléklet: Egységes Európai Közbeszerzési Dokumentum formanyomtatványa</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_Toc456341229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79" w:author="Kozsa Tamás" w:date="2016-09-06T09:18:00Z">
        <w:r>
          <w:rPr>
            <w:rFonts w:ascii="Times New Roman" w:hAnsi="Times New Roman"/>
            <w:noProof/>
            <w:webHidden/>
          </w:rPr>
          <w:t>54</w:t>
        </w:r>
      </w:ins>
      <w:del w:id="80" w:author="Kozsa Tamás" w:date="2016-09-06T09:18:00Z">
        <w:r w:rsidR="009D1F8E" w:rsidRPr="00B92072" w:rsidDel="003E5501">
          <w:rPr>
            <w:rFonts w:ascii="Times New Roman" w:hAnsi="Times New Roman"/>
            <w:noProof/>
            <w:webHidden/>
          </w:rPr>
          <w:delText>56</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"_Toc456341230" </w:instrText>
      </w:r>
      <w:r>
        <w:fldChar w:fldCharType="separate"/>
      </w:r>
      <w:r w:rsidR="009D1F8E" w:rsidRPr="00B92072">
        <w:rPr>
          <w:rStyle w:val="Hiperhivatkozs"/>
          <w:rFonts w:ascii="Times New Roman" w:hAnsi="Times New Roman"/>
          <w:noProof/>
        </w:rPr>
        <w:t>5. sz. melléklet: Nyilatkozat a Kbt. 66. § (6) bekezdés a)-b) pontja tekintetében</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_Toc456341230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81" w:author="Kozsa Tamás" w:date="2016-09-06T09:18:00Z">
        <w:r>
          <w:rPr>
            <w:rFonts w:ascii="Times New Roman" w:hAnsi="Times New Roman"/>
            <w:noProof/>
            <w:webHidden/>
          </w:rPr>
          <w:t>66</w:t>
        </w:r>
      </w:ins>
      <w:del w:id="82" w:author="Kozsa Tamás" w:date="2016-09-06T09:18:00Z">
        <w:r w:rsidR="009D1F8E" w:rsidRPr="00B92072" w:rsidDel="003E5501">
          <w:rPr>
            <w:rFonts w:ascii="Times New Roman" w:hAnsi="Times New Roman"/>
            <w:noProof/>
            <w:webHidden/>
          </w:rPr>
          <w:delText>68</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"_Toc456341231" </w:instrText>
      </w:r>
      <w:r>
        <w:fldChar w:fldCharType="separate"/>
      </w:r>
      <w:r w:rsidR="009D1F8E" w:rsidRPr="00B92072">
        <w:rPr>
          <w:rStyle w:val="Hiperhivatkozs"/>
          <w:rFonts w:ascii="Times New Roman" w:hAnsi="Times New Roman"/>
          <w:noProof/>
        </w:rPr>
        <w:t>6. sz. melléklet: Nyilatkozat a Kbt. 65. § (7) bekezdése tekintetében</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_Toc456341231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83" w:author="Kozsa Tamás" w:date="2016-09-06T09:18:00Z">
        <w:r>
          <w:rPr>
            <w:rFonts w:ascii="Times New Roman" w:hAnsi="Times New Roman"/>
            <w:noProof/>
            <w:webHidden/>
          </w:rPr>
          <w:t>67</w:t>
        </w:r>
      </w:ins>
      <w:del w:id="84" w:author="Kozsa Tamás" w:date="2016-09-06T09:18:00Z">
        <w:r w:rsidR="009D1F8E" w:rsidRPr="00B92072" w:rsidDel="003E5501">
          <w:rPr>
            <w:rFonts w:ascii="Times New Roman" w:hAnsi="Times New Roman"/>
            <w:noProof/>
            <w:webHidden/>
          </w:rPr>
          <w:delText>69</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"_Toc456341232" </w:instrText>
      </w:r>
      <w:r>
        <w:fldChar w:fldCharType="separate"/>
      </w:r>
      <w:r w:rsidR="009D1F8E" w:rsidRPr="00B92072">
        <w:rPr>
          <w:rStyle w:val="Hiperhivatkozs"/>
          <w:rFonts w:ascii="Times New Roman" w:hAnsi="Times New Roman"/>
          <w:noProof/>
        </w:rPr>
        <w:t>7. sz. melléklet: Ajánlattevő nyilatkozata a Kbt. 65. § (8) bekezdése tekintetében</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_Toc456341232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85" w:author="Kozsa Tamás" w:date="2016-09-06T09:18:00Z">
        <w:r>
          <w:rPr>
            <w:rFonts w:ascii="Times New Roman" w:hAnsi="Times New Roman"/>
            <w:noProof/>
            <w:webHidden/>
          </w:rPr>
          <w:t>68</w:t>
        </w:r>
      </w:ins>
      <w:del w:id="86" w:author="Kozsa Tamás" w:date="2016-09-06T09:18:00Z">
        <w:r w:rsidR="009D1F8E" w:rsidRPr="00B92072" w:rsidDel="003E5501">
          <w:rPr>
            <w:rFonts w:ascii="Times New Roman" w:hAnsi="Times New Roman"/>
            <w:noProof/>
            <w:webHidden/>
          </w:rPr>
          <w:delText>70</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"_Toc456341233" </w:instrText>
      </w:r>
      <w:r>
        <w:fldChar w:fldCharType="separate"/>
      </w:r>
      <w:r w:rsidR="009D1F8E" w:rsidRPr="00B92072">
        <w:rPr>
          <w:rStyle w:val="Hiperhivatkozs"/>
          <w:rFonts w:ascii="Times New Roman" w:hAnsi="Times New Roman"/>
          <w:noProof/>
        </w:rPr>
        <w:t>8. sz. melléklet: Részvételre jelentkező nyilatkozata a Kbt. 67. § (4) bekezdése tekintetében</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_Toc456341233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87" w:author="Kozsa Tamás" w:date="2016-09-06T09:18:00Z">
        <w:r>
          <w:rPr>
            <w:rFonts w:ascii="Times New Roman" w:hAnsi="Times New Roman"/>
            <w:noProof/>
            <w:webHidden/>
          </w:rPr>
          <w:t>69</w:t>
        </w:r>
      </w:ins>
      <w:del w:id="88" w:author="Kozsa Tamás" w:date="2016-09-06T09:18:00Z">
        <w:r w:rsidR="009D1F8E" w:rsidRPr="00B92072" w:rsidDel="003E5501">
          <w:rPr>
            <w:rFonts w:ascii="Times New Roman" w:hAnsi="Times New Roman"/>
            <w:noProof/>
            <w:webHidden/>
          </w:rPr>
          <w:delText>71</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"_Toc456341234" </w:instrText>
      </w:r>
      <w:r>
        <w:fldChar w:fldCharType="separate"/>
      </w:r>
      <w:r w:rsidR="009D1F8E" w:rsidRPr="00B92072">
        <w:rPr>
          <w:rStyle w:val="Hiperhivatkozs"/>
          <w:rFonts w:ascii="Times New Roman" w:hAnsi="Times New Roman"/>
          <w:noProof/>
        </w:rPr>
        <w:t>9. sz. melléklet: Nyilatkozat üzleti titokról</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_Toc456341234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89" w:author="Kozsa Tamás" w:date="2016-09-06T09:18:00Z">
        <w:r>
          <w:rPr>
            <w:rFonts w:ascii="Times New Roman" w:hAnsi="Times New Roman"/>
            <w:noProof/>
            <w:webHidden/>
          </w:rPr>
          <w:t>70</w:t>
        </w:r>
      </w:ins>
      <w:del w:id="90" w:author="Kozsa Tamás" w:date="2016-09-06T09:18:00Z">
        <w:r w:rsidR="009D1F8E" w:rsidRPr="00B92072" w:rsidDel="003E5501">
          <w:rPr>
            <w:rFonts w:ascii="Times New Roman" w:hAnsi="Times New Roman"/>
            <w:noProof/>
            <w:webHidden/>
          </w:rPr>
          <w:delText>72</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"_Toc456341235" </w:instrText>
      </w:r>
      <w:r>
        <w:fldChar w:fldCharType="separate"/>
      </w:r>
      <w:r w:rsidR="009D1F8E" w:rsidRPr="00B92072">
        <w:rPr>
          <w:rStyle w:val="Hiperhivatkozs"/>
          <w:rFonts w:ascii="Times New Roman" w:hAnsi="Times New Roman"/>
          <w:noProof/>
        </w:rPr>
        <w:t>10. sz. melléklet: Nyilatkozat a felelős fordításról</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_Toc456341235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91" w:author="Kozsa Tamás" w:date="2016-09-06T09:18:00Z">
        <w:r>
          <w:rPr>
            <w:rFonts w:ascii="Times New Roman" w:hAnsi="Times New Roman"/>
            <w:noProof/>
            <w:webHidden/>
          </w:rPr>
          <w:t>71</w:t>
        </w:r>
      </w:ins>
      <w:del w:id="92" w:author="Kozsa Tamás" w:date="2016-09-06T09:18:00Z">
        <w:r w:rsidR="009D1F8E" w:rsidRPr="00B92072" w:rsidDel="003E5501">
          <w:rPr>
            <w:rFonts w:ascii="Times New Roman" w:hAnsi="Times New Roman"/>
            <w:noProof/>
            <w:webHidden/>
          </w:rPr>
          <w:delText>73</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w:instrText>
      </w:r>
      <w:r>
        <w:instrText xml:space="preserve">INK \l "_Toc456341236" </w:instrText>
      </w:r>
      <w:r>
        <w:fldChar w:fldCharType="separate"/>
      </w:r>
      <w:r w:rsidR="009D1F8E" w:rsidRPr="00B92072">
        <w:rPr>
          <w:rStyle w:val="Hiperhivatkozs"/>
          <w:rFonts w:ascii="Times New Roman" w:hAnsi="Times New Roman"/>
          <w:noProof/>
        </w:rPr>
        <w:t>11. sz. melléklet: Nyilatkozat a papír alapú és az elektronikus példány egyezőségéről</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_Toc456341236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93" w:author="Kozsa Tamás" w:date="2016-09-06T09:18:00Z">
        <w:r>
          <w:rPr>
            <w:rFonts w:ascii="Times New Roman" w:hAnsi="Times New Roman"/>
            <w:noProof/>
            <w:webHidden/>
          </w:rPr>
          <w:t>72</w:t>
        </w:r>
      </w:ins>
      <w:del w:id="94" w:author="Kozsa Tamás" w:date="2016-09-06T09:18:00Z">
        <w:r w:rsidR="009D1F8E" w:rsidRPr="00B92072" w:rsidDel="003E5501">
          <w:rPr>
            <w:rFonts w:ascii="Times New Roman" w:hAnsi="Times New Roman"/>
            <w:noProof/>
            <w:webHidden/>
          </w:rPr>
          <w:delText>74</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2"/>
        <w:tabs>
          <w:tab w:val="right" w:leader="dot" w:pos="9060"/>
        </w:tabs>
        <w:rPr>
          <w:rFonts w:ascii="Times New Roman" w:eastAsiaTheme="minorEastAsia" w:hAnsi="Times New Roman"/>
          <w:noProof/>
          <w:lang w:eastAsia="hu-HU"/>
        </w:rPr>
      </w:pPr>
      <w:r>
        <w:fldChar w:fldCharType="begin"/>
      </w:r>
      <w:r>
        <w:instrText xml:space="preserve"> HYPERLINK \l "_Toc456341237" </w:instrText>
      </w:r>
      <w:r>
        <w:fldChar w:fldCharType="separate"/>
      </w:r>
      <w:r w:rsidR="009D1F8E" w:rsidRPr="00B92072">
        <w:rPr>
          <w:rStyle w:val="Hiperhivatkozs"/>
          <w:rFonts w:ascii="Times New Roman" w:hAnsi="Times New Roman"/>
          <w:noProof/>
        </w:rPr>
        <w:t>B) Ajánlattételi szakaszban alkalmazandó nyilatkozatminták</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_Toc456341237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95" w:author="Kozsa Tamás" w:date="2016-09-06T09:18:00Z">
        <w:r>
          <w:rPr>
            <w:rFonts w:ascii="Times New Roman" w:hAnsi="Times New Roman"/>
            <w:noProof/>
            <w:webHidden/>
          </w:rPr>
          <w:t>73</w:t>
        </w:r>
      </w:ins>
      <w:del w:id="96" w:author="Kozsa Tamás" w:date="2016-09-06T09:18:00Z">
        <w:r w:rsidR="009D1F8E" w:rsidRPr="00B92072" w:rsidDel="003E5501">
          <w:rPr>
            <w:rFonts w:ascii="Times New Roman" w:hAnsi="Times New Roman"/>
            <w:noProof/>
            <w:webHidden/>
          </w:rPr>
          <w:delText>75</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"_Toc456341238" </w:instrText>
      </w:r>
      <w:r>
        <w:fldChar w:fldCharType="separate"/>
      </w:r>
      <w:r w:rsidR="009D1F8E" w:rsidRPr="00B92072">
        <w:rPr>
          <w:rStyle w:val="Hiperhivatkozs"/>
          <w:rFonts w:ascii="Times New Roman" w:hAnsi="Times New Roman"/>
          <w:noProof/>
        </w:rPr>
        <w:t>12. számú melléklet: Felolvasólap (ajánlattételi szakasz)</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_Toc456341238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97" w:author="Kozsa Tamás" w:date="2016-09-06T09:18:00Z">
        <w:r>
          <w:rPr>
            <w:rFonts w:ascii="Times New Roman" w:hAnsi="Times New Roman"/>
            <w:noProof/>
            <w:webHidden/>
          </w:rPr>
          <w:t>73</w:t>
        </w:r>
      </w:ins>
      <w:del w:id="98" w:author="Kozsa Tamás" w:date="2016-09-06T09:18:00Z">
        <w:r w:rsidR="009D1F8E" w:rsidRPr="00B92072" w:rsidDel="003E5501">
          <w:rPr>
            <w:rFonts w:ascii="Times New Roman" w:hAnsi="Times New Roman"/>
            <w:noProof/>
            <w:webHidden/>
          </w:rPr>
          <w:delText>75</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"_Toc456341239" </w:instrText>
      </w:r>
      <w:r>
        <w:fldChar w:fldCharType="separate"/>
      </w:r>
      <w:r w:rsidR="009D1F8E" w:rsidRPr="00B92072">
        <w:rPr>
          <w:rStyle w:val="Hiperhivatkozs"/>
          <w:rFonts w:ascii="Times New Roman" w:hAnsi="Times New Roman"/>
          <w:noProof/>
        </w:rPr>
        <w:t>13. sz. melléklet: Ajánlattevői nyilatkozat a Kbt. 66. § (2) bekezdése tekintetében</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_Toc456341239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99" w:author="Kozsa Tamás" w:date="2016-09-06T09:18:00Z">
        <w:r>
          <w:rPr>
            <w:rFonts w:ascii="Times New Roman" w:hAnsi="Times New Roman"/>
            <w:noProof/>
            <w:webHidden/>
          </w:rPr>
          <w:t>74</w:t>
        </w:r>
      </w:ins>
      <w:del w:id="100" w:author="Kozsa Tamás" w:date="2016-09-06T09:18:00Z">
        <w:r w:rsidR="009D1F8E" w:rsidRPr="00B92072" w:rsidDel="003E5501">
          <w:rPr>
            <w:rFonts w:ascii="Times New Roman" w:hAnsi="Times New Roman"/>
            <w:noProof/>
            <w:webHidden/>
          </w:rPr>
          <w:delText>76</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"_Toc456341240" </w:instrText>
      </w:r>
      <w:r>
        <w:fldChar w:fldCharType="separate"/>
      </w:r>
      <w:r w:rsidR="009D1F8E" w:rsidRPr="00B92072">
        <w:rPr>
          <w:rStyle w:val="Hiperhivatkozs"/>
          <w:rFonts w:ascii="Times New Roman" w:hAnsi="Times New Roman"/>
          <w:noProof/>
        </w:rPr>
        <w:t>14. sz. melléklet: Nyilatkozat a Kbt. 84. § (1) bekezdés d) pontja szerint a kizáró okok fenn nem állásáról</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_Toc456341240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101" w:author="Kozsa Tamás" w:date="2016-09-06T09:18:00Z">
        <w:r>
          <w:rPr>
            <w:rFonts w:ascii="Times New Roman" w:hAnsi="Times New Roman"/>
            <w:noProof/>
            <w:webHidden/>
          </w:rPr>
          <w:t>75</w:t>
        </w:r>
      </w:ins>
      <w:del w:id="102" w:author="Kozsa Tamás" w:date="2016-09-06T09:18:00Z">
        <w:r w:rsidR="009D1F8E" w:rsidRPr="00B92072" w:rsidDel="003E5501">
          <w:rPr>
            <w:rFonts w:ascii="Times New Roman" w:hAnsi="Times New Roman"/>
            <w:noProof/>
            <w:webHidden/>
          </w:rPr>
          <w:delText>77</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"_Toc456341241" </w:instrText>
      </w:r>
      <w:r>
        <w:fldChar w:fldCharType="separate"/>
      </w:r>
      <w:r w:rsidR="009D1F8E" w:rsidRPr="00B92072">
        <w:rPr>
          <w:rStyle w:val="Hiperhivatkozs"/>
          <w:rFonts w:ascii="Times New Roman" w:hAnsi="Times New Roman"/>
          <w:noProof/>
        </w:rPr>
        <w:t>15. sz. melléklet: Nyilatkozat üzleti titokról</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_Toc456341241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103" w:author="Kozsa Tamás" w:date="2016-09-06T09:18:00Z">
        <w:r>
          <w:rPr>
            <w:rFonts w:ascii="Times New Roman" w:hAnsi="Times New Roman"/>
            <w:noProof/>
            <w:webHidden/>
          </w:rPr>
          <w:t>76</w:t>
        </w:r>
      </w:ins>
      <w:del w:id="104" w:author="Kozsa Tamás" w:date="2016-09-06T09:18:00Z">
        <w:r w:rsidR="009D1F8E" w:rsidRPr="00B92072" w:rsidDel="003E5501">
          <w:rPr>
            <w:rFonts w:ascii="Times New Roman" w:hAnsi="Times New Roman"/>
            <w:noProof/>
            <w:webHidden/>
          </w:rPr>
          <w:delText>78</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"_Toc456341242" </w:instrText>
      </w:r>
      <w:r>
        <w:fldChar w:fldCharType="separate"/>
      </w:r>
      <w:r w:rsidR="009D1F8E" w:rsidRPr="00B92072">
        <w:rPr>
          <w:rStyle w:val="Hiperhivatkozs"/>
          <w:rFonts w:ascii="Times New Roman" w:hAnsi="Times New Roman"/>
          <w:noProof/>
        </w:rPr>
        <w:t>16. sz. melléklet: Nyilatkozat a felelős fordításról</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_Toc456341242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105" w:author="Kozsa Tamás" w:date="2016-09-06T09:18:00Z">
        <w:r>
          <w:rPr>
            <w:rFonts w:ascii="Times New Roman" w:hAnsi="Times New Roman"/>
            <w:noProof/>
            <w:webHidden/>
          </w:rPr>
          <w:t>77</w:t>
        </w:r>
      </w:ins>
      <w:del w:id="106" w:author="Kozsa Tamás" w:date="2016-09-06T09:18:00Z">
        <w:r w:rsidR="009D1F8E" w:rsidRPr="00B92072" w:rsidDel="003E5501">
          <w:rPr>
            <w:rFonts w:ascii="Times New Roman" w:hAnsi="Times New Roman"/>
            <w:noProof/>
            <w:webHidden/>
          </w:rPr>
          <w:delText>79</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"_Toc456341243" </w:instrText>
      </w:r>
      <w:r>
        <w:fldChar w:fldCharType="separate"/>
      </w:r>
      <w:r w:rsidR="009D1F8E" w:rsidRPr="00B92072">
        <w:rPr>
          <w:rStyle w:val="Hiperhivatkozs"/>
          <w:rFonts w:ascii="Times New Roman" w:hAnsi="Times New Roman"/>
          <w:noProof/>
        </w:rPr>
        <w:t>17. sz. melléklet: Nyilatkozat a papír alapú és az elektronikus példány egyezőségéről</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_Toc456341243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107" w:author="Kozsa Tamás" w:date="2016-09-06T09:18:00Z">
        <w:r>
          <w:rPr>
            <w:rFonts w:ascii="Times New Roman" w:hAnsi="Times New Roman"/>
            <w:noProof/>
            <w:webHidden/>
          </w:rPr>
          <w:t>78</w:t>
        </w:r>
      </w:ins>
      <w:del w:id="108" w:author="Kozsa Tamás" w:date="2016-09-06T09:18:00Z">
        <w:r w:rsidR="009D1F8E" w:rsidRPr="00B92072" w:rsidDel="003E5501">
          <w:rPr>
            <w:rFonts w:ascii="Times New Roman" w:hAnsi="Times New Roman"/>
            <w:noProof/>
            <w:webHidden/>
          </w:rPr>
          <w:delText>80</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"_Toc456341244" </w:instrText>
      </w:r>
      <w:r>
        <w:fldChar w:fldCharType="separate"/>
      </w:r>
      <w:r w:rsidR="009D1F8E" w:rsidRPr="00B92072">
        <w:rPr>
          <w:rStyle w:val="Hiperhivatkozs"/>
          <w:rFonts w:ascii="Times New Roman" w:hAnsi="Times New Roman"/>
          <w:noProof/>
        </w:rPr>
        <w:t>18. sz. melléklet: Nyilatkozat a Kbt. 62. § (1) bekezdés k) pont kb) alpontja tekintetében</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_Toc456341244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109" w:author="Kozsa Tamás" w:date="2016-09-06T09:18:00Z">
        <w:r>
          <w:rPr>
            <w:rFonts w:ascii="Times New Roman" w:hAnsi="Times New Roman"/>
            <w:noProof/>
            <w:webHidden/>
          </w:rPr>
          <w:t>79</w:t>
        </w:r>
      </w:ins>
      <w:del w:id="110" w:author="Kozsa Tamás" w:date="2016-09-06T09:18:00Z">
        <w:r w:rsidR="009D1F8E" w:rsidRPr="00B92072" w:rsidDel="003E5501">
          <w:rPr>
            <w:rFonts w:ascii="Times New Roman" w:hAnsi="Times New Roman"/>
            <w:noProof/>
            <w:webHidden/>
          </w:rPr>
          <w:delText>81</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"_Toc456341245" </w:instrText>
      </w:r>
      <w:r>
        <w:fldChar w:fldCharType="separate"/>
      </w:r>
      <w:r w:rsidR="009D1F8E" w:rsidRPr="00B92072">
        <w:rPr>
          <w:rStyle w:val="Hiperhivatkozs"/>
          <w:rFonts w:ascii="Times New Roman" w:hAnsi="Times New Roman"/>
          <w:noProof/>
        </w:rPr>
        <w:t>19. sz. melléklet: Nyilatkozat a Kbt. 62. § (1) bekezdés k) pont kc) alpontja tekintetében</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_Toc456341245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111" w:author="Kozsa Tamás" w:date="2016-09-06T09:18:00Z">
        <w:r>
          <w:rPr>
            <w:rFonts w:ascii="Times New Roman" w:hAnsi="Times New Roman"/>
            <w:noProof/>
            <w:webHidden/>
          </w:rPr>
          <w:t>81</w:t>
        </w:r>
      </w:ins>
      <w:del w:id="112" w:author="Kozsa Tamás" w:date="2016-09-06T09:18:00Z">
        <w:r w:rsidR="009D1F8E" w:rsidRPr="00B92072" w:rsidDel="003E5501">
          <w:rPr>
            <w:rFonts w:ascii="Times New Roman" w:hAnsi="Times New Roman"/>
            <w:noProof/>
            <w:webHidden/>
          </w:rPr>
          <w:delText>83</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"_Toc456341246" </w:instrText>
      </w:r>
      <w:r>
        <w:fldChar w:fldCharType="separate"/>
      </w:r>
      <w:r w:rsidR="009D1F8E" w:rsidRPr="00B92072">
        <w:rPr>
          <w:rStyle w:val="Hiperhivatkozs"/>
          <w:rFonts w:ascii="Times New Roman" w:hAnsi="Times New Roman"/>
          <w:noProof/>
        </w:rPr>
        <w:t>20. sz. melléklet: Referencia nyilatkozat</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_Toc456341246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113" w:author="Kozsa Tamás" w:date="2016-09-06T09:18:00Z">
        <w:r>
          <w:rPr>
            <w:rFonts w:ascii="Times New Roman" w:hAnsi="Times New Roman"/>
            <w:noProof/>
            <w:webHidden/>
          </w:rPr>
          <w:t>82</w:t>
        </w:r>
      </w:ins>
      <w:del w:id="114" w:author="Kozsa Tamás" w:date="2016-09-06T09:18:00Z">
        <w:r w:rsidR="009D1F8E" w:rsidRPr="00B92072" w:rsidDel="003E5501">
          <w:rPr>
            <w:rFonts w:ascii="Times New Roman" w:hAnsi="Times New Roman"/>
            <w:noProof/>
            <w:webHidden/>
          </w:rPr>
          <w:delText>84</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Pr="00B92072" w:rsidRDefault="003E5501">
      <w:pPr>
        <w:pStyle w:val="TJ3"/>
        <w:tabs>
          <w:tab w:val="right" w:leader="dot" w:pos="9060"/>
        </w:tabs>
        <w:rPr>
          <w:rFonts w:ascii="Times New Roman" w:eastAsiaTheme="minorEastAsia" w:hAnsi="Times New Roman"/>
          <w:noProof/>
          <w:lang w:eastAsia="hu-HU"/>
        </w:rPr>
      </w:pPr>
      <w:r>
        <w:fldChar w:fldCharType="begin"/>
      </w:r>
      <w:r>
        <w:instrText xml:space="preserve"> HYPERLINK \l "_Toc456341247" </w:instrText>
      </w:r>
      <w:r>
        <w:fldChar w:fldCharType="separate"/>
      </w:r>
      <w:r w:rsidR="009D1F8E" w:rsidRPr="00B92072">
        <w:rPr>
          <w:rStyle w:val="Hiperhivatkozs"/>
          <w:rFonts w:ascii="Times New Roman" w:hAnsi="Times New Roman"/>
          <w:noProof/>
        </w:rPr>
        <w:t>21. sz. melléklet: Átláthatósági nyilatkozat</w:t>
      </w:r>
      <w:r w:rsidR="009D1F8E" w:rsidRPr="00B92072">
        <w:rPr>
          <w:rFonts w:ascii="Times New Roman" w:hAnsi="Times New Roman"/>
          <w:noProof/>
          <w:webHidden/>
        </w:rPr>
        <w:tab/>
      </w:r>
      <w:r w:rsidR="009D1F8E" w:rsidRPr="00B92072">
        <w:rPr>
          <w:rFonts w:ascii="Times New Roman" w:hAnsi="Times New Roman"/>
          <w:noProof/>
          <w:webHidden/>
        </w:rPr>
        <w:fldChar w:fldCharType="begin"/>
      </w:r>
      <w:r w:rsidR="009D1F8E" w:rsidRPr="00B92072">
        <w:rPr>
          <w:rFonts w:ascii="Times New Roman" w:hAnsi="Times New Roman"/>
          <w:noProof/>
          <w:webHidden/>
        </w:rPr>
        <w:instrText xml:space="preserve"> PAGEREF _Toc456341247 \h </w:instrText>
      </w:r>
      <w:r w:rsidR="009D1F8E" w:rsidRPr="00B92072">
        <w:rPr>
          <w:rFonts w:ascii="Times New Roman" w:hAnsi="Times New Roman"/>
          <w:noProof/>
          <w:webHidden/>
        </w:rPr>
      </w:r>
      <w:r w:rsidR="009D1F8E" w:rsidRPr="00B92072">
        <w:rPr>
          <w:rFonts w:ascii="Times New Roman" w:hAnsi="Times New Roman"/>
          <w:noProof/>
          <w:webHidden/>
        </w:rPr>
        <w:fldChar w:fldCharType="separate"/>
      </w:r>
      <w:ins w:id="115" w:author="Kozsa Tamás" w:date="2016-09-06T09:18:00Z">
        <w:r>
          <w:rPr>
            <w:rFonts w:ascii="Times New Roman" w:hAnsi="Times New Roman"/>
            <w:noProof/>
            <w:webHidden/>
          </w:rPr>
          <w:t>83</w:t>
        </w:r>
      </w:ins>
      <w:del w:id="116" w:author="Kozsa Tamás" w:date="2016-09-06T09:18:00Z">
        <w:r w:rsidR="009D1F8E" w:rsidRPr="00B92072" w:rsidDel="003E5501">
          <w:rPr>
            <w:rFonts w:ascii="Times New Roman" w:hAnsi="Times New Roman"/>
            <w:noProof/>
            <w:webHidden/>
          </w:rPr>
          <w:delText>85</w:delText>
        </w:r>
      </w:del>
      <w:r w:rsidR="009D1F8E" w:rsidRPr="00B92072">
        <w:rPr>
          <w:rFonts w:ascii="Times New Roman" w:hAnsi="Times New Roman"/>
          <w:noProof/>
          <w:webHidden/>
        </w:rPr>
        <w:fldChar w:fldCharType="end"/>
      </w:r>
      <w:r>
        <w:rPr>
          <w:rFonts w:ascii="Times New Roman" w:hAnsi="Times New Roman"/>
          <w:noProof/>
        </w:rPr>
        <w:fldChar w:fldCharType="end"/>
      </w:r>
    </w:p>
    <w:p w:rsidR="009D1F8E" w:rsidRDefault="009D1F8E">
      <w:pPr>
        <w:pStyle w:val="TJ3"/>
        <w:tabs>
          <w:tab w:val="right" w:leader="dot" w:pos="9060"/>
        </w:tabs>
        <w:rPr>
          <w:rFonts w:asciiTheme="minorHAnsi" w:eastAsiaTheme="minorEastAsia" w:hAnsiTheme="minorHAnsi" w:cstheme="minorBidi"/>
          <w:noProof/>
          <w:lang w:eastAsia="hu-HU"/>
        </w:rPr>
      </w:pPr>
    </w:p>
    <w:p w:rsidR="009A59B1" w:rsidRDefault="00336336" w:rsidP="009B73D3">
      <w:pPr>
        <w:keepNext/>
        <w:keepLines/>
        <w:jc w:val="both"/>
        <w:rPr>
          <w:rFonts w:ascii="Times New Roman" w:hAnsi="Times New Roman"/>
        </w:rPr>
      </w:pPr>
      <w:r w:rsidRPr="009A59B1">
        <w:rPr>
          <w:rFonts w:ascii="Times New Roman" w:hAnsi="Times New Roman"/>
        </w:rPr>
        <w:fldChar w:fldCharType="end"/>
      </w:r>
    </w:p>
    <w:p w:rsidR="009A59B1" w:rsidRDefault="009A59B1">
      <w:pPr>
        <w:spacing w:after="0" w:line="240" w:lineRule="auto"/>
        <w:rPr>
          <w:rFonts w:ascii="Times New Roman" w:hAnsi="Times New Roman"/>
        </w:rPr>
      </w:pPr>
    </w:p>
    <w:p w:rsidR="00336336" w:rsidRPr="004D54F7" w:rsidRDefault="00336336" w:rsidP="004D54F7">
      <w:pPr>
        <w:pStyle w:val="Cmsor1"/>
      </w:pPr>
      <w:bookmarkStart w:id="117" w:name="_Toc456341175"/>
      <w:r w:rsidRPr="004D54F7">
        <w:t xml:space="preserve">I. </w:t>
      </w:r>
      <w:r>
        <w:t>Útmutató</w:t>
      </w:r>
      <w:bookmarkEnd w:id="117"/>
    </w:p>
    <w:p w:rsidR="00336336" w:rsidRPr="004D54F7" w:rsidRDefault="00336336" w:rsidP="004D54F7">
      <w:pPr>
        <w:pStyle w:val="Cmsor2"/>
      </w:pPr>
      <w:bookmarkStart w:id="118" w:name="_Toc456341176"/>
      <w:r w:rsidRPr="004D54F7">
        <w:t>A) Útmutató a részvételre jelentkezők részére</w:t>
      </w:r>
      <w:bookmarkEnd w:id="118"/>
    </w:p>
    <w:p w:rsidR="00336336" w:rsidRDefault="00336336" w:rsidP="004D54F7">
      <w:pPr>
        <w:pStyle w:val="Cmsor3"/>
      </w:pPr>
      <w:bookmarkStart w:id="119" w:name="_Toc456341177"/>
      <w:r>
        <w:t>1. Általános tudnivalók</w:t>
      </w:r>
      <w:bookmarkEnd w:id="119"/>
    </w:p>
    <w:p w:rsidR="00336336" w:rsidRDefault="00336336" w:rsidP="00B0244C">
      <w:pPr>
        <w:spacing w:after="0"/>
        <w:jc w:val="both"/>
        <w:rPr>
          <w:rFonts w:ascii="Times New Roman" w:hAnsi="Times New Roman"/>
        </w:rPr>
      </w:pPr>
      <w:r w:rsidRPr="008C639B">
        <w:rPr>
          <w:rFonts w:ascii="Times New Roman" w:hAnsi="Times New Roman"/>
        </w:rPr>
        <w:t xml:space="preserve">Jelen közbeszerzési eljárás </w:t>
      </w:r>
      <w:r>
        <w:rPr>
          <w:rFonts w:ascii="Times New Roman" w:hAnsi="Times New Roman"/>
        </w:rPr>
        <w:t xml:space="preserve">olyan </w:t>
      </w:r>
      <w:r w:rsidRPr="008C639B">
        <w:rPr>
          <w:rFonts w:ascii="Times New Roman" w:hAnsi="Times New Roman"/>
        </w:rPr>
        <w:t>két szakaszból áll</w:t>
      </w:r>
      <w:r>
        <w:rPr>
          <w:rFonts w:ascii="Times New Roman" w:hAnsi="Times New Roman"/>
        </w:rPr>
        <w:t xml:space="preserve">ó eljárás, amelynek </w:t>
      </w:r>
      <w:r w:rsidRPr="00881258">
        <w:rPr>
          <w:rFonts w:ascii="Times New Roman" w:hAnsi="Times New Roman"/>
          <w:b/>
          <w:u w:val="single"/>
        </w:rPr>
        <w:t>első, részvételi szakaszában</w:t>
      </w:r>
      <w:r w:rsidRPr="008C639B">
        <w:rPr>
          <w:rFonts w:ascii="Times New Roman" w:hAnsi="Times New Roman"/>
        </w:rPr>
        <w:t xml:space="preserve"> az ajánlatkérő a részvételre jelentkezőknek a szerződés teljesítésére való alkalmasságáról</w:t>
      </w:r>
      <w:r>
        <w:rPr>
          <w:rFonts w:ascii="Times New Roman" w:hAnsi="Times New Roman"/>
        </w:rPr>
        <w:t xml:space="preserve"> vagy</w:t>
      </w:r>
      <w:r w:rsidRPr="008C639B">
        <w:rPr>
          <w:rFonts w:ascii="Times New Roman" w:hAnsi="Times New Roman"/>
        </w:rPr>
        <w:t xml:space="preserve"> alkalmatlanságáról dönt.</w:t>
      </w:r>
    </w:p>
    <w:p w:rsidR="005D21C1" w:rsidRDefault="005D21C1" w:rsidP="004D54F7">
      <w:pPr>
        <w:pStyle w:val="Cmsor3"/>
      </w:pPr>
      <w:bookmarkStart w:id="120" w:name="_Toc456341178"/>
      <w:r>
        <w:t>2. Előzetes kikötések</w:t>
      </w:r>
      <w:bookmarkEnd w:id="120"/>
    </w:p>
    <w:p w:rsidR="00336336" w:rsidRDefault="00336336" w:rsidP="005D21C1">
      <w:pPr>
        <w:spacing w:after="0"/>
        <w:jc w:val="both"/>
        <w:rPr>
          <w:rFonts w:ascii="Times New Roman" w:hAnsi="Times New Roman"/>
        </w:rPr>
      </w:pPr>
      <w:r w:rsidRPr="004D54F7">
        <w:rPr>
          <w:rFonts w:ascii="Times New Roman" w:hAnsi="Times New Roman"/>
        </w:rPr>
        <w:t xml:space="preserve">A részvételi jelentkezés elkészítésének alapja a </w:t>
      </w:r>
      <w:r w:rsidR="00360936">
        <w:rPr>
          <w:rFonts w:ascii="Times New Roman" w:hAnsi="Times New Roman"/>
        </w:rPr>
        <w:t>K</w:t>
      </w:r>
      <w:r>
        <w:rPr>
          <w:rFonts w:ascii="Times New Roman" w:hAnsi="Times New Roman"/>
        </w:rPr>
        <w:t xml:space="preserve">özbeszerzési </w:t>
      </w:r>
      <w:r w:rsidR="00360936">
        <w:rPr>
          <w:rFonts w:ascii="Times New Roman" w:hAnsi="Times New Roman"/>
        </w:rPr>
        <w:t>D</w:t>
      </w:r>
      <w:r>
        <w:rPr>
          <w:rFonts w:ascii="Times New Roman" w:hAnsi="Times New Roman"/>
        </w:rPr>
        <w:t>okumentumok</w:t>
      </w:r>
      <w:r w:rsidR="0095126E">
        <w:rPr>
          <w:rFonts w:ascii="Times New Roman" w:hAnsi="Times New Roman"/>
        </w:rPr>
        <w:t xml:space="preserve"> című irat</w:t>
      </w:r>
      <w:r w:rsidRPr="004D54F7">
        <w:rPr>
          <w:rFonts w:ascii="Times New Roman" w:hAnsi="Times New Roman"/>
        </w:rPr>
        <w:t>, mely tartalmazz</w:t>
      </w:r>
      <w:r w:rsidR="00713DE0">
        <w:rPr>
          <w:rFonts w:ascii="Times New Roman" w:hAnsi="Times New Roman"/>
        </w:rPr>
        <w:t>a</w:t>
      </w:r>
      <w:r w:rsidRPr="004D54F7">
        <w:rPr>
          <w:rFonts w:ascii="Times New Roman" w:hAnsi="Times New Roman"/>
        </w:rPr>
        <w:t xml:space="preserve"> a részvételi jelentkezés elkészítésével kapcsolatban a részvételre jelentkezők részére szükséges információkról szóló tájékoztatást, a részvételi jelentkezés részeként benyújtandó igazolások, nyilatkozatok jegyzékét, az </w:t>
      </w:r>
      <w:r w:rsidR="00360936">
        <w:rPr>
          <w:rFonts w:ascii="Times New Roman" w:hAnsi="Times New Roman"/>
        </w:rPr>
        <w:t>E</w:t>
      </w:r>
      <w:r>
        <w:rPr>
          <w:rFonts w:ascii="Times New Roman" w:hAnsi="Times New Roman"/>
        </w:rPr>
        <w:t xml:space="preserve">gységes </w:t>
      </w:r>
      <w:r w:rsidR="00360936">
        <w:rPr>
          <w:rFonts w:ascii="Times New Roman" w:hAnsi="Times New Roman"/>
        </w:rPr>
        <w:t>E</w:t>
      </w:r>
      <w:r>
        <w:rPr>
          <w:rFonts w:ascii="Times New Roman" w:hAnsi="Times New Roman"/>
        </w:rPr>
        <w:t xml:space="preserve">urópai </w:t>
      </w:r>
      <w:r w:rsidR="00360936">
        <w:rPr>
          <w:rFonts w:ascii="Times New Roman" w:hAnsi="Times New Roman"/>
        </w:rPr>
        <w:t>K</w:t>
      </w:r>
      <w:r>
        <w:rPr>
          <w:rFonts w:ascii="Times New Roman" w:hAnsi="Times New Roman"/>
        </w:rPr>
        <w:t xml:space="preserve">özbeszerzési </w:t>
      </w:r>
      <w:r w:rsidR="00360936">
        <w:rPr>
          <w:rFonts w:ascii="Times New Roman" w:hAnsi="Times New Roman"/>
        </w:rPr>
        <w:t>D</w:t>
      </w:r>
      <w:r>
        <w:rPr>
          <w:rFonts w:ascii="Times New Roman" w:hAnsi="Times New Roman"/>
        </w:rPr>
        <w:t xml:space="preserve">okumentum mintáját, valamint a további </w:t>
      </w:r>
      <w:r w:rsidRPr="004D54F7">
        <w:rPr>
          <w:rFonts w:ascii="Times New Roman" w:hAnsi="Times New Roman"/>
        </w:rPr>
        <w:t>ajánlott igazolás- és nyilatkozatmintákat.</w:t>
      </w:r>
    </w:p>
    <w:p w:rsidR="00336336" w:rsidRPr="004D54F7" w:rsidRDefault="00336336" w:rsidP="004D54F7">
      <w:pPr>
        <w:spacing w:after="0"/>
        <w:jc w:val="both"/>
        <w:rPr>
          <w:rFonts w:ascii="Times New Roman" w:hAnsi="Times New Roman"/>
        </w:rPr>
      </w:pPr>
    </w:p>
    <w:p w:rsidR="00336336" w:rsidRDefault="00336336" w:rsidP="004D54F7">
      <w:pPr>
        <w:spacing w:after="0"/>
        <w:jc w:val="both"/>
        <w:rPr>
          <w:rFonts w:ascii="Times New Roman" w:hAnsi="Times New Roman"/>
        </w:rPr>
      </w:pPr>
      <w:r w:rsidRPr="004D54F7">
        <w:rPr>
          <w:rFonts w:ascii="Times New Roman" w:hAnsi="Times New Roman"/>
        </w:rPr>
        <w:t xml:space="preserve">A részvételre jelentkezőnek a részvételi felhívásban, </w:t>
      </w:r>
      <w:r>
        <w:rPr>
          <w:rFonts w:ascii="Times New Roman" w:hAnsi="Times New Roman"/>
        </w:rPr>
        <w:t xml:space="preserve">valamint a </w:t>
      </w:r>
      <w:r w:rsidR="00360936">
        <w:rPr>
          <w:rFonts w:ascii="Times New Roman" w:hAnsi="Times New Roman"/>
        </w:rPr>
        <w:t>K</w:t>
      </w:r>
      <w:r>
        <w:rPr>
          <w:rFonts w:ascii="Times New Roman" w:hAnsi="Times New Roman"/>
        </w:rPr>
        <w:t xml:space="preserve">özbeszerzési </w:t>
      </w:r>
      <w:r w:rsidR="00360936">
        <w:rPr>
          <w:rFonts w:ascii="Times New Roman" w:hAnsi="Times New Roman"/>
        </w:rPr>
        <w:t>D</w:t>
      </w:r>
      <w:r>
        <w:rPr>
          <w:rFonts w:ascii="Times New Roman" w:hAnsi="Times New Roman"/>
        </w:rPr>
        <w:t>okumentumok hivatkozott pontjaiban</w:t>
      </w:r>
      <w:r w:rsidR="009B00E1">
        <w:rPr>
          <w:rFonts w:ascii="Times New Roman" w:hAnsi="Times New Roman"/>
        </w:rPr>
        <w:t xml:space="preserve">, valamint a </w:t>
      </w:r>
      <w:proofErr w:type="spellStart"/>
      <w:r w:rsidR="009B00E1">
        <w:rPr>
          <w:rFonts w:ascii="Times New Roman" w:hAnsi="Times New Roman"/>
        </w:rPr>
        <w:t>Kbt</w:t>
      </w:r>
      <w:r w:rsidR="00962802">
        <w:rPr>
          <w:rFonts w:ascii="Times New Roman" w:hAnsi="Times New Roman"/>
        </w:rPr>
        <w:t>-ben</w:t>
      </w:r>
      <w:proofErr w:type="spellEnd"/>
      <w:r w:rsidR="009B00E1">
        <w:rPr>
          <w:rFonts w:ascii="Times New Roman" w:hAnsi="Times New Roman"/>
        </w:rPr>
        <w:t xml:space="preserve"> és a kapcsolódó jogszabályokban</w:t>
      </w:r>
      <w:r>
        <w:rPr>
          <w:rFonts w:ascii="Times New Roman" w:hAnsi="Times New Roman"/>
        </w:rPr>
        <w:t xml:space="preserve"> </w:t>
      </w:r>
      <w:r w:rsidRPr="004D54F7">
        <w:rPr>
          <w:rFonts w:ascii="Times New Roman" w:hAnsi="Times New Roman"/>
        </w:rPr>
        <w:t>meghatározott tartalmi és formai követelményeknek megfelelően kell részvételi jelentkezését elkészítenie.</w:t>
      </w:r>
    </w:p>
    <w:p w:rsidR="00336336" w:rsidRDefault="00336336" w:rsidP="004D54F7">
      <w:pPr>
        <w:spacing w:after="0"/>
        <w:jc w:val="both"/>
        <w:rPr>
          <w:rFonts w:ascii="Times New Roman" w:hAnsi="Times New Roman"/>
        </w:rPr>
      </w:pPr>
    </w:p>
    <w:p w:rsidR="00336336" w:rsidRDefault="00336336" w:rsidP="00AC305B">
      <w:pPr>
        <w:spacing w:after="0"/>
        <w:jc w:val="both"/>
        <w:rPr>
          <w:rFonts w:ascii="Times New Roman" w:hAnsi="Times New Roman"/>
        </w:rPr>
      </w:pPr>
      <w:r>
        <w:rPr>
          <w:rFonts w:ascii="Times New Roman" w:hAnsi="Times New Roman"/>
        </w:rPr>
        <w:t xml:space="preserve">A </w:t>
      </w:r>
      <w:r w:rsidR="00360936">
        <w:rPr>
          <w:rFonts w:ascii="Times New Roman" w:hAnsi="Times New Roman"/>
        </w:rPr>
        <w:t>K</w:t>
      </w:r>
      <w:r>
        <w:rPr>
          <w:rFonts w:ascii="Times New Roman" w:hAnsi="Times New Roman"/>
        </w:rPr>
        <w:t xml:space="preserve">özbeszerzési </w:t>
      </w:r>
      <w:r w:rsidR="00360936">
        <w:rPr>
          <w:rFonts w:ascii="Times New Roman" w:hAnsi="Times New Roman"/>
        </w:rPr>
        <w:t>D</w:t>
      </w:r>
      <w:r>
        <w:rPr>
          <w:rFonts w:ascii="Times New Roman" w:hAnsi="Times New Roman"/>
        </w:rPr>
        <w:t xml:space="preserve">okumentumokat Ajánlatkérő a részvételi felhívás közzétételének időpontjától, korlátlanul és teljes körűen, </w:t>
      </w:r>
      <w:r w:rsidR="004D54F7">
        <w:rPr>
          <w:rFonts w:ascii="Times New Roman" w:hAnsi="Times New Roman"/>
        </w:rPr>
        <w:t>a részvételi felhív</w:t>
      </w:r>
      <w:r w:rsidR="00713DE0">
        <w:rPr>
          <w:rFonts w:ascii="Times New Roman" w:hAnsi="Times New Roman"/>
        </w:rPr>
        <w:t>á</w:t>
      </w:r>
      <w:r w:rsidR="004D54F7">
        <w:rPr>
          <w:rFonts w:ascii="Times New Roman" w:hAnsi="Times New Roman"/>
        </w:rPr>
        <w:t xml:space="preserve">s </w:t>
      </w:r>
      <w:r w:rsidR="004D54F7" w:rsidRPr="00EF72B4">
        <w:rPr>
          <w:rFonts w:ascii="Times New Roman" w:hAnsi="Times New Roman"/>
        </w:rPr>
        <w:t>I.3) pontjában megadott</w:t>
      </w:r>
      <w:r w:rsidR="004D54F7">
        <w:rPr>
          <w:rFonts w:ascii="Times New Roman" w:hAnsi="Times New Roman"/>
        </w:rPr>
        <w:t xml:space="preserve"> </w:t>
      </w:r>
      <w:hyperlink r:id="rId13" w:history="1">
        <w:r w:rsidR="00713DE0" w:rsidRPr="002619FB">
          <w:rPr>
            <w:rStyle w:val="Hiperhivatkozs"/>
          </w:rPr>
          <w:t>http://www.mavcsoport.hu/mav-csoport/beszerzesi-hirdetmenyek/</w:t>
        </w:r>
        <w:r w:rsidR="00713DE0" w:rsidRPr="00EF72B4">
          <w:rPr>
            <w:rStyle w:val="Hiperhivatkozs"/>
          </w:rPr>
          <w:t>folyamatban</w:t>
        </w:r>
      </w:hyperlink>
      <w:r w:rsidR="00EF72B4">
        <w:rPr>
          <w:rStyle w:val="Hiperhivatkozs"/>
          <w:u w:val="none"/>
        </w:rPr>
        <w:t xml:space="preserve"> </w:t>
      </w:r>
      <w:r w:rsidR="004D54F7" w:rsidRPr="00EF72B4">
        <w:rPr>
          <w:rFonts w:ascii="Times New Roman" w:hAnsi="Times New Roman"/>
        </w:rPr>
        <w:t>honlapon</w:t>
      </w:r>
      <w:r w:rsidR="004D54F7">
        <w:rPr>
          <w:rFonts w:ascii="Times New Roman" w:hAnsi="Times New Roman"/>
        </w:rPr>
        <w:t xml:space="preserve">, </w:t>
      </w:r>
      <w:r>
        <w:rPr>
          <w:rFonts w:ascii="Times New Roman" w:hAnsi="Times New Roman"/>
        </w:rPr>
        <w:t>elektronikus úton, térítésmentesen teszi hozzáférhetővé a gazdasági szereplők számára.</w:t>
      </w:r>
    </w:p>
    <w:p w:rsidR="00336336" w:rsidRDefault="00336336" w:rsidP="004D54F7">
      <w:pPr>
        <w:spacing w:after="0"/>
        <w:jc w:val="both"/>
        <w:rPr>
          <w:rFonts w:ascii="Times New Roman" w:hAnsi="Times New Roman"/>
        </w:rPr>
      </w:pPr>
    </w:p>
    <w:p w:rsidR="00336336" w:rsidRDefault="00336336" w:rsidP="004D54F7">
      <w:pPr>
        <w:spacing w:after="0"/>
        <w:jc w:val="both"/>
        <w:rPr>
          <w:rFonts w:ascii="Times New Roman" w:hAnsi="Times New Roman"/>
        </w:rPr>
      </w:pPr>
      <w:r>
        <w:rPr>
          <w:rFonts w:ascii="Times New Roman" w:hAnsi="Times New Roman"/>
        </w:rPr>
        <w:t xml:space="preserve">A </w:t>
      </w:r>
      <w:r w:rsidR="00713DE0">
        <w:rPr>
          <w:rFonts w:ascii="Times New Roman" w:hAnsi="Times New Roman"/>
        </w:rPr>
        <w:t>K</w:t>
      </w:r>
      <w:r>
        <w:rPr>
          <w:rFonts w:ascii="Times New Roman" w:hAnsi="Times New Roman"/>
        </w:rPr>
        <w:t xml:space="preserve">özbeszerzési </w:t>
      </w:r>
      <w:r w:rsidR="00713DE0">
        <w:rPr>
          <w:rFonts w:ascii="Times New Roman" w:hAnsi="Times New Roman"/>
        </w:rPr>
        <w:t>D</w:t>
      </w:r>
      <w:r>
        <w:rPr>
          <w:rFonts w:ascii="Times New Roman" w:hAnsi="Times New Roman"/>
        </w:rPr>
        <w:t xml:space="preserve">okumentumokat részvételi jelentkezésenként legalább egy részvételre jelentkezőnek, vagy a részvételi jelentkezésében megnevezett alvállalkozónak elektronikus úton el kell érnie a részvételi határidő lejártáig. A </w:t>
      </w:r>
      <w:r w:rsidR="00713DE0">
        <w:rPr>
          <w:rFonts w:ascii="Times New Roman" w:hAnsi="Times New Roman"/>
        </w:rPr>
        <w:t>K</w:t>
      </w:r>
      <w:r>
        <w:rPr>
          <w:rFonts w:ascii="Times New Roman" w:hAnsi="Times New Roman"/>
        </w:rPr>
        <w:t xml:space="preserve">özbeszerzési </w:t>
      </w:r>
      <w:r w:rsidR="00713DE0">
        <w:rPr>
          <w:rFonts w:ascii="Times New Roman" w:hAnsi="Times New Roman"/>
        </w:rPr>
        <w:t>D</w:t>
      </w:r>
      <w:r>
        <w:rPr>
          <w:rFonts w:ascii="Times New Roman" w:hAnsi="Times New Roman"/>
        </w:rPr>
        <w:t>okumentumok „elérése” alatt Ajánlatkérő az erre a célra rendszeresített regisztrációs adatlap kitöltését</w:t>
      </w:r>
      <w:r w:rsidR="00746345">
        <w:rPr>
          <w:rFonts w:ascii="Times New Roman" w:hAnsi="Times New Roman"/>
        </w:rPr>
        <w:t xml:space="preserve">, </w:t>
      </w:r>
      <w:r>
        <w:rPr>
          <w:rFonts w:ascii="Times New Roman" w:hAnsi="Times New Roman"/>
        </w:rPr>
        <w:t xml:space="preserve">az ajánlatkérő kapcsolattartója részére </w:t>
      </w:r>
      <w:r w:rsidR="00786EB7">
        <w:rPr>
          <w:rFonts w:ascii="Times New Roman" w:hAnsi="Times New Roman"/>
        </w:rPr>
        <w:t xml:space="preserve">történő </w:t>
      </w:r>
      <w:r>
        <w:rPr>
          <w:rFonts w:ascii="Times New Roman" w:hAnsi="Times New Roman"/>
        </w:rPr>
        <w:t xml:space="preserve">megküldését </w:t>
      </w:r>
      <w:r w:rsidR="00746345">
        <w:rPr>
          <w:rFonts w:ascii="Times New Roman" w:hAnsi="Times New Roman"/>
        </w:rPr>
        <w:t xml:space="preserve">és annak a kapcsolattartó általi visszaigazolását </w:t>
      </w:r>
      <w:r>
        <w:rPr>
          <w:rFonts w:ascii="Times New Roman" w:hAnsi="Times New Roman"/>
        </w:rPr>
        <w:t>érti.</w:t>
      </w:r>
    </w:p>
    <w:p w:rsidR="00336336" w:rsidRDefault="00336336" w:rsidP="004D54F7">
      <w:pPr>
        <w:spacing w:after="0"/>
        <w:jc w:val="both"/>
        <w:rPr>
          <w:rFonts w:ascii="Times New Roman" w:hAnsi="Times New Roman"/>
        </w:rPr>
      </w:pPr>
    </w:p>
    <w:p w:rsidR="00336336" w:rsidRPr="004D54F7" w:rsidRDefault="00336336" w:rsidP="004D54F7">
      <w:pPr>
        <w:spacing w:after="0"/>
        <w:jc w:val="both"/>
        <w:rPr>
          <w:rFonts w:ascii="Times New Roman" w:hAnsi="Times New Roman"/>
        </w:rPr>
      </w:pPr>
      <w:r w:rsidRPr="004D54F7">
        <w:rPr>
          <w:rFonts w:ascii="Times New Roman" w:hAnsi="Times New Roman"/>
        </w:rPr>
        <w:t>A részvételre jelentkező kötelessége, hogy teljes körű ismereteket szerezzen a maga számára a közbeszerzési eljárás minden vonatkozásában a részvételi jelentkezés benyújtása előtt. Ajánlatkérő feltételezi, hogy a részvételre jelentkező minden olyan információt beszerzett, amely a részvételi jelentkezés elkészítéséhez szükséges.</w:t>
      </w:r>
    </w:p>
    <w:p w:rsidR="005470B1" w:rsidRDefault="00336336" w:rsidP="004D54F7">
      <w:pPr>
        <w:spacing w:after="0"/>
        <w:jc w:val="both"/>
        <w:rPr>
          <w:rFonts w:ascii="Times New Roman" w:hAnsi="Times New Roman"/>
        </w:rPr>
      </w:pPr>
      <w:r w:rsidRPr="004D54F7">
        <w:rPr>
          <w:rFonts w:ascii="Times New Roman" w:hAnsi="Times New Roman"/>
        </w:rPr>
        <w:t xml:space="preserve">Ajánlatkérő valamennyi részvételre jelentkezőtől elvárja, hogy az összes tájékoztatást, követelményt, meghatározást, specifikációt, amelyet </w:t>
      </w:r>
      <w:r>
        <w:rPr>
          <w:rFonts w:ascii="Times New Roman" w:hAnsi="Times New Roman"/>
        </w:rPr>
        <w:t xml:space="preserve">a </w:t>
      </w:r>
      <w:r w:rsidR="00713DE0">
        <w:rPr>
          <w:rFonts w:ascii="Times New Roman" w:hAnsi="Times New Roman"/>
        </w:rPr>
        <w:t>K</w:t>
      </w:r>
      <w:r>
        <w:rPr>
          <w:rFonts w:ascii="Times New Roman" w:hAnsi="Times New Roman"/>
        </w:rPr>
        <w:t xml:space="preserve">özbeszerzési </w:t>
      </w:r>
      <w:r w:rsidR="00713DE0">
        <w:rPr>
          <w:rFonts w:ascii="Times New Roman" w:hAnsi="Times New Roman"/>
        </w:rPr>
        <w:t>D</w:t>
      </w:r>
      <w:r>
        <w:rPr>
          <w:rFonts w:ascii="Times New Roman" w:hAnsi="Times New Roman"/>
        </w:rPr>
        <w:t>okumentumok</w:t>
      </w:r>
      <w:r w:rsidRPr="004D54F7">
        <w:rPr>
          <w:rFonts w:ascii="Times New Roman" w:hAnsi="Times New Roman"/>
        </w:rPr>
        <w:t xml:space="preserve"> tartalmaz</w:t>
      </w:r>
      <w:r>
        <w:rPr>
          <w:rFonts w:ascii="Times New Roman" w:hAnsi="Times New Roman"/>
        </w:rPr>
        <w:t>nak</w:t>
      </w:r>
      <w:r w:rsidRPr="004D54F7">
        <w:rPr>
          <w:rFonts w:ascii="Times New Roman" w:hAnsi="Times New Roman"/>
        </w:rPr>
        <w:t>, átvizsgáljon.</w:t>
      </w:r>
    </w:p>
    <w:p w:rsidR="005470B1" w:rsidRDefault="005470B1" w:rsidP="004D54F7">
      <w:pPr>
        <w:spacing w:after="0"/>
        <w:jc w:val="both"/>
        <w:rPr>
          <w:rFonts w:ascii="Times New Roman" w:hAnsi="Times New Roman"/>
        </w:rPr>
      </w:pPr>
      <w:r>
        <w:rPr>
          <w:rFonts w:ascii="Times New Roman" w:hAnsi="Times New Roman"/>
        </w:rPr>
        <w:t>A részvételre jelentkező</w:t>
      </w:r>
      <w:r w:rsidRPr="004D54F7">
        <w:rPr>
          <w:rFonts w:ascii="Times New Roman" w:hAnsi="Times New Roman"/>
        </w:rPr>
        <w:t xml:space="preserve"> kizárólagos felelőssége, hogy a </w:t>
      </w:r>
      <w:r>
        <w:rPr>
          <w:rFonts w:ascii="Times New Roman" w:hAnsi="Times New Roman"/>
        </w:rPr>
        <w:t>részvételi jelentkezési határidő lejártáig figyelemmel kövesse Ajánlatkérőnek a Közbeszerzési Dokumentumok hozzáférésére rendszeresített honlapját; a részvételre jelentkező nem hivatkozhat valamely dokumentum, adat vagy információ nem megismerésére a részvételi jelentkezés valamely hibája kapcsán.</w:t>
      </w:r>
    </w:p>
    <w:p w:rsidR="00336336" w:rsidRDefault="00336336" w:rsidP="004D54F7">
      <w:pPr>
        <w:spacing w:after="0"/>
        <w:jc w:val="both"/>
        <w:rPr>
          <w:rFonts w:ascii="Times New Roman" w:hAnsi="Times New Roman"/>
        </w:rPr>
      </w:pPr>
      <w:r w:rsidRPr="004D54F7">
        <w:rPr>
          <w:rFonts w:ascii="Times New Roman" w:hAnsi="Times New Roman"/>
        </w:rPr>
        <w:t>Bármely, a részvételi jelentkezés által tartalmazott hiba, hiányosság a részvételre jelentkező kockázatára történik, és adott esetben a részvételi jelentkezés érvénytelenségét eredményezheti.</w:t>
      </w:r>
    </w:p>
    <w:p w:rsidR="00336336" w:rsidRPr="00EF72B4" w:rsidRDefault="00336336" w:rsidP="004D54F7">
      <w:pPr>
        <w:pStyle w:val="Cmsor3"/>
        <w:rPr>
          <w:szCs w:val="24"/>
        </w:rPr>
      </w:pPr>
      <w:bookmarkStart w:id="121" w:name="_Toc456341179"/>
      <w:r w:rsidRPr="00EF72B4">
        <w:rPr>
          <w:szCs w:val="24"/>
        </w:rPr>
        <w:t>3. Az eljárást megindító felhívás és a részvételi jelentkezés visszavonása</w:t>
      </w:r>
      <w:bookmarkEnd w:id="121"/>
    </w:p>
    <w:p w:rsidR="00336336" w:rsidRDefault="00336336" w:rsidP="007B2FAB">
      <w:pPr>
        <w:spacing w:after="0"/>
        <w:jc w:val="both"/>
        <w:rPr>
          <w:rFonts w:ascii="Times New Roman" w:hAnsi="Times New Roman"/>
        </w:rPr>
      </w:pPr>
      <w:r>
        <w:rPr>
          <w:rFonts w:ascii="Times New Roman" w:hAnsi="Times New Roman"/>
        </w:rPr>
        <w:t>A Kbt. 53. §</w:t>
      </w:r>
      <w:r w:rsidR="009B00E1">
        <w:rPr>
          <w:rFonts w:ascii="Times New Roman" w:hAnsi="Times New Roman"/>
        </w:rPr>
        <w:t xml:space="preserve"> (1) bekezdése</w:t>
      </w:r>
      <w:r>
        <w:rPr>
          <w:rFonts w:ascii="Times New Roman" w:hAnsi="Times New Roman"/>
        </w:rPr>
        <w:t xml:space="preserve"> alapján Ajánlatkérő az eljárást megindító felhívást a részvételi határidő lejártáig vonhatja vissza. A visszavonásról hirdetményt kell feladni és egyidejűleg tájékozatni kell azokat a gazdasági szereplőket, akik az ajánlatkérőnél érdeklődésüket jelezték.</w:t>
      </w:r>
    </w:p>
    <w:p w:rsidR="00336336" w:rsidRDefault="00336336" w:rsidP="007B2FAB">
      <w:pPr>
        <w:spacing w:after="0"/>
        <w:jc w:val="both"/>
        <w:rPr>
          <w:rFonts w:ascii="Times New Roman" w:hAnsi="Times New Roman"/>
        </w:rPr>
      </w:pPr>
      <w:r>
        <w:rPr>
          <w:rFonts w:ascii="Times New Roman" w:hAnsi="Times New Roman"/>
        </w:rPr>
        <w:t>A részvételre jelentkező a részvételi határidő lejártáig vonhatja vissza részvételi jelentkezését.</w:t>
      </w:r>
    </w:p>
    <w:p w:rsidR="00336336" w:rsidRPr="00EF72B4" w:rsidRDefault="00336336" w:rsidP="004D54F7">
      <w:pPr>
        <w:pStyle w:val="Cmsor3"/>
        <w:jc w:val="both"/>
        <w:rPr>
          <w:b w:val="0"/>
          <w:szCs w:val="24"/>
        </w:rPr>
      </w:pPr>
      <w:bookmarkStart w:id="122" w:name="_Toc456341180"/>
      <w:r w:rsidRPr="00EF72B4">
        <w:rPr>
          <w:szCs w:val="24"/>
        </w:rPr>
        <w:t xml:space="preserve">4. A részvételi felhívás és egyéb </w:t>
      </w:r>
      <w:r w:rsidR="001F3FE8" w:rsidRPr="00EF72B4">
        <w:rPr>
          <w:szCs w:val="24"/>
        </w:rPr>
        <w:t>K</w:t>
      </w:r>
      <w:r w:rsidRPr="00EF72B4">
        <w:rPr>
          <w:szCs w:val="24"/>
        </w:rPr>
        <w:t xml:space="preserve">özbeszerzési </w:t>
      </w:r>
      <w:r w:rsidR="001F3FE8" w:rsidRPr="00EF72B4">
        <w:rPr>
          <w:szCs w:val="24"/>
        </w:rPr>
        <w:t>D</w:t>
      </w:r>
      <w:r w:rsidRPr="00EF72B4">
        <w:rPr>
          <w:szCs w:val="24"/>
        </w:rPr>
        <w:t>okumentumok, a részvételi jelentkezés módosítása</w:t>
      </w:r>
      <w:bookmarkEnd w:id="122"/>
    </w:p>
    <w:p w:rsidR="00336336" w:rsidRDefault="00336336" w:rsidP="004D54F7">
      <w:pPr>
        <w:spacing w:after="0"/>
        <w:jc w:val="both"/>
        <w:rPr>
          <w:rFonts w:ascii="Times New Roman" w:hAnsi="Times New Roman"/>
        </w:rPr>
      </w:pPr>
      <w:r w:rsidRPr="004D54F7">
        <w:rPr>
          <w:rFonts w:ascii="Times New Roman" w:hAnsi="Times New Roman"/>
        </w:rPr>
        <w:t xml:space="preserve">A Kbt. </w:t>
      </w:r>
      <w:r>
        <w:rPr>
          <w:rFonts w:ascii="Times New Roman" w:hAnsi="Times New Roman"/>
        </w:rPr>
        <w:t>55. §</w:t>
      </w:r>
      <w:proofErr w:type="spellStart"/>
      <w:r>
        <w:rPr>
          <w:rFonts w:ascii="Times New Roman" w:hAnsi="Times New Roman"/>
        </w:rPr>
        <w:t>-ában</w:t>
      </w:r>
      <w:proofErr w:type="spellEnd"/>
      <w:r>
        <w:rPr>
          <w:rFonts w:ascii="Times New Roman" w:hAnsi="Times New Roman"/>
        </w:rPr>
        <w:t xml:space="preserve"> foglaltak szerint Ajánlatkérő a részvételi felhívás tartalmát (ideértve a részvételi határidő meghosszabbítását is) a részvételi határidő lejártáig, hirdetmény közzétételével módosíthatja. A hirdetmény közzétételével egyidejűleg tájékoztatja azokat a gazdasági szereplőket, akik az ajánlatkérőnél az eljárás iránt érdeklődésüket jelezték, így különösen, akik a </w:t>
      </w:r>
      <w:r w:rsidR="00B90869">
        <w:rPr>
          <w:rFonts w:ascii="Times New Roman" w:hAnsi="Times New Roman"/>
        </w:rPr>
        <w:t>K</w:t>
      </w:r>
      <w:r>
        <w:rPr>
          <w:rFonts w:ascii="Times New Roman" w:hAnsi="Times New Roman"/>
        </w:rPr>
        <w:t xml:space="preserve">özbeszerzési </w:t>
      </w:r>
      <w:r w:rsidR="00B90869">
        <w:rPr>
          <w:rFonts w:ascii="Times New Roman" w:hAnsi="Times New Roman"/>
        </w:rPr>
        <w:t>D</w:t>
      </w:r>
      <w:r>
        <w:rPr>
          <w:rFonts w:ascii="Times New Roman" w:hAnsi="Times New Roman"/>
        </w:rPr>
        <w:t>okumentumokat elektronikusan elérték vagy kiegészítő tájékoztatást kértek.</w:t>
      </w:r>
    </w:p>
    <w:p w:rsidR="00336336" w:rsidRDefault="00336336" w:rsidP="004D54F7">
      <w:pPr>
        <w:spacing w:after="0"/>
        <w:jc w:val="both"/>
        <w:rPr>
          <w:rFonts w:ascii="Times New Roman" w:hAnsi="Times New Roman"/>
        </w:rPr>
      </w:pPr>
      <w:r>
        <w:rPr>
          <w:rFonts w:ascii="Times New Roman" w:hAnsi="Times New Roman"/>
        </w:rPr>
        <w:t xml:space="preserve">A részvételre jelentkező a részvételi határidő lejártáig </w:t>
      </w:r>
      <w:r w:rsidR="00B90869">
        <w:rPr>
          <w:rFonts w:ascii="Times New Roman" w:hAnsi="Times New Roman"/>
        </w:rPr>
        <w:t xml:space="preserve">teljes körű, </w:t>
      </w:r>
      <w:r>
        <w:rPr>
          <w:rFonts w:ascii="Times New Roman" w:hAnsi="Times New Roman"/>
        </w:rPr>
        <w:t>új részvételi jelentkezés benyújtásával módosíthatja a részvételi jelentkezését. Ebben az esetben az elsőként benyújtott részvételi jelentkezést visszavontnak kell tekinteni.</w:t>
      </w:r>
    </w:p>
    <w:p w:rsidR="00336336" w:rsidRPr="004D54F7" w:rsidRDefault="00336336" w:rsidP="004D54F7">
      <w:pPr>
        <w:pStyle w:val="Cmsor3"/>
        <w:rPr>
          <w:b w:val="0"/>
        </w:rPr>
      </w:pPr>
      <w:bookmarkStart w:id="123" w:name="_Toc456341181"/>
      <w:r>
        <w:t xml:space="preserve">5. </w:t>
      </w:r>
      <w:r w:rsidRPr="004D54F7">
        <w:t>Kapcsolattartásra vonatkozó szabályok</w:t>
      </w:r>
      <w:bookmarkEnd w:id="123"/>
    </w:p>
    <w:p w:rsidR="00336336" w:rsidRPr="004D54F7" w:rsidRDefault="00336336" w:rsidP="004D54F7">
      <w:pPr>
        <w:spacing w:after="0"/>
        <w:jc w:val="both"/>
        <w:rPr>
          <w:rFonts w:ascii="Times New Roman" w:hAnsi="Times New Roman"/>
        </w:rPr>
      </w:pPr>
      <w:r w:rsidRPr="004D54F7">
        <w:rPr>
          <w:rFonts w:ascii="Times New Roman" w:hAnsi="Times New Roman"/>
          <w:u w:val="single"/>
        </w:rPr>
        <w:t>A kapcsolattartásra a Kbt.</w:t>
      </w:r>
      <w:r w:rsidR="0095126E">
        <w:rPr>
          <w:rFonts w:ascii="Times New Roman" w:hAnsi="Times New Roman"/>
          <w:u w:val="single"/>
        </w:rPr>
        <w:t xml:space="preserve"> </w:t>
      </w:r>
      <w:r w:rsidRPr="004D54F7">
        <w:rPr>
          <w:rFonts w:ascii="Times New Roman" w:hAnsi="Times New Roman"/>
          <w:u w:val="single"/>
        </w:rPr>
        <w:t>41</w:t>
      </w:r>
      <w:r w:rsidR="0095126E">
        <w:rPr>
          <w:rFonts w:ascii="Times New Roman" w:hAnsi="Times New Roman"/>
          <w:u w:val="single"/>
        </w:rPr>
        <w:t>.</w:t>
      </w:r>
      <w:r w:rsidRPr="004D54F7">
        <w:rPr>
          <w:rFonts w:ascii="Times New Roman" w:hAnsi="Times New Roman"/>
          <w:u w:val="single"/>
        </w:rPr>
        <w:t xml:space="preserve"> §</w:t>
      </w:r>
      <w:proofErr w:type="spellStart"/>
      <w:r w:rsidRPr="004D54F7">
        <w:rPr>
          <w:rFonts w:ascii="Times New Roman" w:hAnsi="Times New Roman"/>
          <w:u w:val="single"/>
        </w:rPr>
        <w:t>-a</w:t>
      </w:r>
      <w:proofErr w:type="spellEnd"/>
      <w:r w:rsidRPr="004D54F7">
        <w:rPr>
          <w:rFonts w:ascii="Times New Roman" w:hAnsi="Times New Roman"/>
          <w:u w:val="single"/>
        </w:rPr>
        <w:t xml:space="preserve"> vonatkozik.</w:t>
      </w:r>
      <w:r>
        <w:rPr>
          <w:rFonts w:ascii="Times New Roman" w:hAnsi="Times New Roman"/>
          <w:u w:val="single"/>
        </w:rPr>
        <w:t xml:space="preserve"> </w:t>
      </w:r>
      <w:r w:rsidRPr="004D54F7">
        <w:rPr>
          <w:rFonts w:ascii="Times New Roman" w:hAnsi="Times New Roman"/>
        </w:rPr>
        <w:t>A részvételre jelentkező kizárólagos felelőssége, hogy olyan telefax-elérhetőséget adjon meg, amely a megküldendő dokumentumok fogadására 24 órában alkalmas. Ugyancsak a részvételre jelentkező felelőssége, hogy a szervezeti egységén belül az ajánlatkérő által megküldendő bármely dokumentum időben az arra jogosulthoz megérkezzen.</w:t>
      </w:r>
    </w:p>
    <w:p w:rsidR="00336336" w:rsidRDefault="00336336" w:rsidP="004D54F7">
      <w:pPr>
        <w:spacing w:after="0"/>
        <w:rPr>
          <w:rFonts w:ascii="Times New Roman" w:hAnsi="Times New Roman"/>
          <w:b/>
        </w:rPr>
      </w:pPr>
      <w:r w:rsidRPr="004D54F7">
        <w:rPr>
          <w:rFonts w:ascii="Times New Roman" w:hAnsi="Times New Roman"/>
          <w:b/>
        </w:rPr>
        <w:t>Ajánlatkérő kapcsolattartója a részvételi felhívás</w:t>
      </w:r>
      <w:r w:rsidR="00961F56">
        <w:rPr>
          <w:rFonts w:ascii="Times New Roman" w:hAnsi="Times New Roman"/>
          <w:b/>
        </w:rPr>
        <w:t xml:space="preserve"> I.1</w:t>
      </w:r>
      <w:r w:rsidR="00587668">
        <w:rPr>
          <w:rFonts w:ascii="Times New Roman" w:hAnsi="Times New Roman"/>
          <w:b/>
        </w:rPr>
        <w:t>)</w:t>
      </w:r>
      <w:r w:rsidR="00961F56">
        <w:rPr>
          <w:rFonts w:ascii="Times New Roman" w:hAnsi="Times New Roman"/>
          <w:b/>
        </w:rPr>
        <w:t xml:space="preserve"> pontjában</w:t>
      </w:r>
      <w:r w:rsidRPr="004D54F7">
        <w:rPr>
          <w:rFonts w:ascii="Times New Roman" w:hAnsi="Times New Roman"/>
          <w:b/>
        </w:rPr>
        <w:t xml:space="preserve"> megjelölt személy</w:t>
      </w:r>
      <w:r w:rsidR="00587668">
        <w:rPr>
          <w:rFonts w:ascii="Times New Roman" w:hAnsi="Times New Roman"/>
          <w:b/>
        </w:rPr>
        <w:t>.</w:t>
      </w:r>
    </w:p>
    <w:p w:rsidR="008C0069" w:rsidRPr="00CF00AB" w:rsidRDefault="008C0069" w:rsidP="008C0069">
      <w:pPr>
        <w:spacing w:after="0"/>
        <w:jc w:val="both"/>
        <w:rPr>
          <w:rFonts w:ascii="Times New Roman" w:hAnsi="Times New Roman"/>
          <w:vertAlign w:val="superscript"/>
        </w:rPr>
      </w:pPr>
      <w:r w:rsidRPr="008C0069">
        <w:rPr>
          <w:rFonts w:ascii="Times New Roman" w:hAnsi="Times New Roman"/>
        </w:rPr>
        <w:t xml:space="preserve">Referencia igénylésével kapcsolatos központi elérhetőség: </w:t>
      </w:r>
      <w:hyperlink r:id="rId14" w:history="1">
        <w:r w:rsidRPr="008C0069">
          <w:rPr>
            <w:rFonts w:ascii="Times New Roman" w:hAnsi="Times New Roman"/>
          </w:rPr>
          <w:t>referenciakeres@mav-start.hu</w:t>
        </w:r>
      </w:hyperlink>
      <w:r w:rsidRPr="00CF00AB">
        <w:rPr>
          <w:rFonts w:ascii="Times New Roman" w:hAnsi="Times New Roman"/>
          <w:sz w:val="20"/>
          <w:szCs w:val="20"/>
          <w:vertAlign w:val="superscript"/>
        </w:rPr>
        <w:footnoteReference w:id="1"/>
      </w:r>
    </w:p>
    <w:p w:rsidR="00336336" w:rsidRPr="004D54F7" w:rsidRDefault="00336336" w:rsidP="004D54F7">
      <w:pPr>
        <w:pStyle w:val="Cmsor3"/>
        <w:rPr>
          <w:b w:val="0"/>
        </w:rPr>
      </w:pPr>
      <w:bookmarkStart w:id="124" w:name="_Toc456341182"/>
      <w:r>
        <w:t xml:space="preserve">6. </w:t>
      </w:r>
      <w:r w:rsidRPr="004D54F7">
        <w:t>Kiegészítő tájékoztatás</w:t>
      </w:r>
      <w:bookmarkEnd w:id="124"/>
    </w:p>
    <w:p w:rsidR="00336336" w:rsidRPr="004D54F7" w:rsidRDefault="00336336" w:rsidP="004D54F7">
      <w:pPr>
        <w:spacing w:after="0"/>
        <w:jc w:val="both"/>
        <w:rPr>
          <w:rFonts w:ascii="Times New Roman" w:hAnsi="Times New Roman"/>
        </w:rPr>
      </w:pPr>
      <w:r w:rsidRPr="004D54F7">
        <w:rPr>
          <w:rFonts w:ascii="Times New Roman" w:hAnsi="Times New Roman"/>
        </w:rPr>
        <w:t xml:space="preserve">Bármely gazdasági szereplő, aki a közbeszerzési eljárásban részvételre jelentkező lehet, a megfelelő részvételi jelentkezés érdekében a </w:t>
      </w:r>
      <w:r w:rsidR="00587668">
        <w:rPr>
          <w:rFonts w:ascii="Times New Roman" w:hAnsi="Times New Roman"/>
        </w:rPr>
        <w:t>K</w:t>
      </w:r>
      <w:r>
        <w:rPr>
          <w:rFonts w:ascii="Times New Roman" w:hAnsi="Times New Roman"/>
        </w:rPr>
        <w:t xml:space="preserve">özbeszerzési </w:t>
      </w:r>
      <w:r w:rsidR="00587668">
        <w:rPr>
          <w:rFonts w:ascii="Times New Roman" w:hAnsi="Times New Roman"/>
        </w:rPr>
        <w:t>D</w:t>
      </w:r>
      <w:r>
        <w:rPr>
          <w:rFonts w:ascii="Times New Roman" w:hAnsi="Times New Roman"/>
        </w:rPr>
        <w:t>okumentumokban foglaltakkal kapcsolatban</w:t>
      </w:r>
      <w:r w:rsidRPr="004D54F7">
        <w:rPr>
          <w:rFonts w:ascii="Times New Roman" w:hAnsi="Times New Roman"/>
        </w:rPr>
        <w:t xml:space="preserve"> írásban kiegészítő (értelmező) tájékoztatást kérhet </w:t>
      </w:r>
      <w:r>
        <w:rPr>
          <w:rFonts w:ascii="Times New Roman" w:hAnsi="Times New Roman"/>
        </w:rPr>
        <w:t xml:space="preserve">az </w:t>
      </w:r>
      <w:r w:rsidRPr="004D54F7">
        <w:rPr>
          <w:rFonts w:ascii="Times New Roman" w:hAnsi="Times New Roman"/>
        </w:rPr>
        <w:t>ajánlatkérőtől. (A kérdéseket e-mail-ben, szerkeszthető formátumban (pl.</w:t>
      </w:r>
      <w:proofErr w:type="gramStart"/>
      <w:r w:rsidRPr="004D54F7">
        <w:rPr>
          <w:rFonts w:ascii="Times New Roman" w:hAnsi="Times New Roman"/>
        </w:rPr>
        <w:t>: .</w:t>
      </w:r>
      <w:proofErr w:type="spellStart"/>
      <w:r w:rsidRPr="004D54F7">
        <w:rPr>
          <w:rFonts w:ascii="Times New Roman" w:hAnsi="Times New Roman"/>
        </w:rPr>
        <w:t>doc</w:t>
      </w:r>
      <w:proofErr w:type="spellEnd"/>
      <w:proofErr w:type="gramEnd"/>
      <w:r w:rsidRPr="004D54F7">
        <w:rPr>
          <w:rFonts w:ascii="Times New Roman" w:hAnsi="Times New Roman"/>
        </w:rPr>
        <w:t xml:space="preserve">/egyéb Word-formátum) is </w:t>
      </w:r>
      <w:r w:rsidR="00C279B1">
        <w:rPr>
          <w:rFonts w:ascii="Times New Roman" w:hAnsi="Times New Roman"/>
        </w:rPr>
        <w:t>szükséges</w:t>
      </w:r>
      <w:r>
        <w:rPr>
          <w:rFonts w:ascii="Times New Roman" w:hAnsi="Times New Roman"/>
        </w:rPr>
        <w:t xml:space="preserve"> meg</w:t>
      </w:r>
      <w:r w:rsidRPr="004D54F7">
        <w:rPr>
          <w:rFonts w:ascii="Times New Roman" w:hAnsi="Times New Roman"/>
        </w:rPr>
        <w:t>küldeni.)</w:t>
      </w:r>
    </w:p>
    <w:p w:rsidR="00336336" w:rsidRPr="004D54F7" w:rsidRDefault="00336336" w:rsidP="004D54F7">
      <w:pPr>
        <w:spacing w:after="0"/>
        <w:rPr>
          <w:rFonts w:ascii="Times New Roman" w:hAnsi="Times New Roman"/>
        </w:rPr>
      </w:pPr>
    </w:p>
    <w:p w:rsidR="00336336" w:rsidRPr="004D54F7" w:rsidRDefault="00336336" w:rsidP="004D54F7">
      <w:pPr>
        <w:spacing w:after="0"/>
        <w:jc w:val="both"/>
        <w:rPr>
          <w:rFonts w:ascii="Times New Roman" w:hAnsi="Times New Roman"/>
        </w:rPr>
      </w:pPr>
      <w:r w:rsidRPr="004D54F7">
        <w:rPr>
          <w:rFonts w:ascii="Times New Roman" w:hAnsi="Times New Roman"/>
        </w:rPr>
        <w:t xml:space="preserve">A kiegészítő tájékoztatást </w:t>
      </w:r>
      <w:r w:rsidR="00587668">
        <w:rPr>
          <w:rFonts w:ascii="Times New Roman" w:hAnsi="Times New Roman"/>
        </w:rPr>
        <w:t>Aj</w:t>
      </w:r>
      <w:r w:rsidRPr="004D54F7">
        <w:rPr>
          <w:rFonts w:ascii="Times New Roman" w:hAnsi="Times New Roman"/>
        </w:rPr>
        <w:t xml:space="preserve">ánlatkérő a kérés beérkezését követően </w:t>
      </w:r>
      <w:r>
        <w:rPr>
          <w:rFonts w:ascii="Times New Roman" w:hAnsi="Times New Roman"/>
        </w:rPr>
        <w:t>ésszerű határidőn belül,</w:t>
      </w:r>
      <w:r w:rsidRPr="004D54F7">
        <w:rPr>
          <w:rFonts w:ascii="Times New Roman" w:hAnsi="Times New Roman"/>
        </w:rPr>
        <w:t xml:space="preserve"> </w:t>
      </w:r>
      <w:r>
        <w:rPr>
          <w:rFonts w:ascii="Times New Roman" w:hAnsi="Times New Roman"/>
        </w:rPr>
        <w:t>de</w:t>
      </w:r>
      <w:r w:rsidRPr="004D54F7">
        <w:rPr>
          <w:rFonts w:ascii="Times New Roman" w:hAnsi="Times New Roman"/>
        </w:rPr>
        <w:t xml:space="preserve"> a részvételi határidő lejárta előtt legkésőbb négy nappal adja meg.</w:t>
      </w:r>
    </w:p>
    <w:p w:rsidR="00336336" w:rsidRDefault="00336336" w:rsidP="004D54F7">
      <w:pPr>
        <w:spacing w:after="0"/>
        <w:jc w:val="both"/>
        <w:rPr>
          <w:rFonts w:ascii="Times New Roman" w:hAnsi="Times New Roman"/>
        </w:rPr>
      </w:pPr>
      <w:r w:rsidRPr="004D54F7">
        <w:rPr>
          <w:rFonts w:ascii="Times New Roman" w:hAnsi="Times New Roman"/>
        </w:rPr>
        <w:t>Ha a kiegészítő tájékoztatás iránti kérelmet a részvételi határidő lejártát megelőző nyolc</w:t>
      </w:r>
      <w:r>
        <w:rPr>
          <w:rFonts w:ascii="Times New Roman" w:hAnsi="Times New Roman"/>
        </w:rPr>
        <w:t>adik</w:t>
      </w:r>
      <w:r w:rsidRPr="004D54F7">
        <w:rPr>
          <w:rFonts w:ascii="Times New Roman" w:hAnsi="Times New Roman"/>
        </w:rPr>
        <w:t xml:space="preserve"> napnál később nyújtották be, a kiegészítő tájékoztatást az ajánlatkérőnek nem kötelező megadnia.</w:t>
      </w:r>
    </w:p>
    <w:p w:rsidR="00336336" w:rsidRDefault="00336336" w:rsidP="004D54F7">
      <w:pPr>
        <w:spacing w:after="0"/>
        <w:jc w:val="both"/>
      </w:pPr>
      <w:r>
        <w:rPr>
          <w:rFonts w:ascii="Times New Roman" w:hAnsi="Times New Roman"/>
        </w:rPr>
        <w:t>Ha a tájékoztatást a</w:t>
      </w:r>
      <w:r w:rsidRPr="004D54F7">
        <w:rPr>
          <w:rFonts w:ascii="Times New Roman" w:hAnsi="Times New Roman"/>
        </w:rPr>
        <w:t xml:space="preserve">z ajánlatkérő </w:t>
      </w:r>
      <w:r>
        <w:rPr>
          <w:rFonts w:ascii="Times New Roman" w:hAnsi="Times New Roman"/>
        </w:rPr>
        <w:t xml:space="preserve">nem tudja határidőben megadni, vagy a kiegészítő tájékoztatással egyidejűleg a </w:t>
      </w:r>
      <w:r w:rsidR="00587668">
        <w:rPr>
          <w:rFonts w:ascii="Times New Roman" w:hAnsi="Times New Roman"/>
        </w:rPr>
        <w:t>K</w:t>
      </w:r>
      <w:r>
        <w:rPr>
          <w:rFonts w:ascii="Times New Roman" w:hAnsi="Times New Roman"/>
        </w:rPr>
        <w:t xml:space="preserve">özbeszerzési </w:t>
      </w:r>
      <w:r w:rsidR="00587668">
        <w:rPr>
          <w:rFonts w:ascii="Times New Roman" w:hAnsi="Times New Roman"/>
        </w:rPr>
        <w:t>D</w:t>
      </w:r>
      <w:r>
        <w:rPr>
          <w:rFonts w:ascii="Times New Roman" w:hAnsi="Times New Roman"/>
        </w:rPr>
        <w:t>okumentumokat módosítja, a Kbt. 52. § (4) bekezdésében foglaltakat is értelemszerűen alkalmazza.</w:t>
      </w:r>
    </w:p>
    <w:p w:rsidR="00587668" w:rsidRPr="00546602" w:rsidRDefault="00587668" w:rsidP="00587668">
      <w:pPr>
        <w:jc w:val="both"/>
        <w:rPr>
          <w:rFonts w:ascii="Times New Roman" w:hAnsi="Times New Roman"/>
          <w:color w:val="000000"/>
          <w:highlight w:val="yellow"/>
          <w:lang w:eastAsia="hu-HU"/>
        </w:rPr>
      </w:pPr>
      <w:r w:rsidRPr="00BA5CDA">
        <w:rPr>
          <w:rFonts w:ascii="Times New Roman" w:hAnsi="Times New Roman"/>
        </w:rPr>
        <w:t xml:space="preserve">Ajánlatkérő a </w:t>
      </w:r>
      <w:r>
        <w:rPr>
          <w:rFonts w:ascii="Times New Roman" w:hAnsi="Times New Roman"/>
        </w:rPr>
        <w:t>kiegészítő tájékoztatás teljes tartalmát a részvételi felhívás I.3) pontjában megjelölt honlapon hozzáférhetővé teszi, illetve egyidejűleg megküldi valamennyi gazdasági szereplő részére, amely érdeklődését az eljárás iránt az ajánlatkérőnél jelezte.</w:t>
      </w:r>
    </w:p>
    <w:p w:rsidR="007706E0" w:rsidRDefault="00336336" w:rsidP="004D54F7">
      <w:pPr>
        <w:spacing w:after="0"/>
        <w:jc w:val="both"/>
      </w:pPr>
      <w:r>
        <w:rPr>
          <w:rFonts w:ascii="Times New Roman" w:hAnsi="Times New Roman"/>
        </w:rPr>
        <w:t>A kiegészítő tájékoztatás megadása során az ajánlatkérő nem jelöli meg, hogy a kérdést melyik gazdasági szereplő tette fel, valamint hogy válaszát az ajánlatkérő mely gazdasági szereplőknek küldte még meg.</w:t>
      </w:r>
    </w:p>
    <w:p w:rsidR="00336336" w:rsidRDefault="00336336" w:rsidP="004D54F7">
      <w:pPr>
        <w:spacing w:after="0"/>
        <w:jc w:val="both"/>
      </w:pPr>
      <w:r w:rsidRPr="004D54F7">
        <w:rPr>
          <w:rFonts w:ascii="Times New Roman" w:hAnsi="Times New Roman"/>
        </w:rPr>
        <w:t xml:space="preserve">Amennyiben a kérdések időbeni eltolódása miatt az ajánlatkérő több </w:t>
      </w:r>
      <w:r>
        <w:rPr>
          <w:rFonts w:ascii="Times New Roman" w:hAnsi="Times New Roman"/>
        </w:rPr>
        <w:t>kiegészítő tájékoztatást is ad</w:t>
      </w:r>
      <w:r w:rsidRPr="004D54F7">
        <w:rPr>
          <w:rFonts w:ascii="Times New Roman" w:hAnsi="Times New Roman"/>
        </w:rPr>
        <w:t>, az</w:t>
      </w:r>
      <w:r>
        <w:rPr>
          <w:rFonts w:ascii="Times New Roman" w:hAnsi="Times New Roman"/>
        </w:rPr>
        <w:t xml:space="preserve"> egyes tájékoztatásokat</w:t>
      </w:r>
      <w:r w:rsidRPr="004D54F7">
        <w:rPr>
          <w:rFonts w:ascii="Times New Roman" w:hAnsi="Times New Roman"/>
        </w:rPr>
        <w:t xml:space="preserve"> folyamatos sorszámozással látja el. Az azonos tartalmú kérdések a válaszban csak egyszer kerülnek feltüntetésre és megválaszolásra.</w:t>
      </w:r>
    </w:p>
    <w:p w:rsidR="00336336" w:rsidRDefault="00336336" w:rsidP="004D54F7">
      <w:pPr>
        <w:spacing w:after="0"/>
        <w:jc w:val="both"/>
      </w:pPr>
      <w:r w:rsidRPr="004D54F7">
        <w:rPr>
          <w:rFonts w:ascii="Times New Roman" w:hAnsi="Times New Roman"/>
        </w:rPr>
        <w:t xml:space="preserve">A </w:t>
      </w:r>
      <w:r>
        <w:rPr>
          <w:rFonts w:ascii="Times New Roman" w:hAnsi="Times New Roman"/>
        </w:rPr>
        <w:t xml:space="preserve">kiegészítő </w:t>
      </w:r>
      <w:proofErr w:type="gramStart"/>
      <w:r>
        <w:rPr>
          <w:rFonts w:ascii="Times New Roman" w:hAnsi="Times New Roman"/>
        </w:rPr>
        <w:t>tájékoztatás(</w:t>
      </w:r>
      <w:proofErr w:type="gramEnd"/>
      <w:r>
        <w:rPr>
          <w:rFonts w:ascii="Times New Roman" w:hAnsi="Times New Roman"/>
        </w:rPr>
        <w:t>ok)</w:t>
      </w:r>
      <w:r w:rsidRPr="004D54F7">
        <w:rPr>
          <w:rFonts w:ascii="Times New Roman" w:hAnsi="Times New Roman"/>
        </w:rPr>
        <w:t xml:space="preserve">, továbbá az ajánlatkérő saját hatáskörében végzett pontosításai a </w:t>
      </w:r>
      <w:r w:rsidR="0078066E">
        <w:rPr>
          <w:rFonts w:ascii="Times New Roman" w:hAnsi="Times New Roman"/>
        </w:rPr>
        <w:t>K</w:t>
      </w:r>
      <w:r>
        <w:rPr>
          <w:rFonts w:ascii="Times New Roman" w:hAnsi="Times New Roman"/>
        </w:rPr>
        <w:t xml:space="preserve">özbeszerzési </w:t>
      </w:r>
      <w:r w:rsidR="0078066E">
        <w:rPr>
          <w:rFonts w:ascii="Times New Roman" w:hAnsi="Times New Roman"/>
        </w:rPr>
        <w:t>D</w:t>
      </w:r>
      <w:r>
        <w:rPr>
          <w:rFonts w:ascii="Times New Roman" w:hAnsi="Times New Roman"/>
        </w:rPr>
        <w:t>okumentumok</w:t>
      </w:r>
      <w:r w:rsidRPr="004D54F7">
        <w:rPr>
          <w:rFonts w:ascii="Times New Roman" w:hAnsi="Times New Roman"/>
        </w:rPr>
        <w:t xml:space="preserve"> részévé válnak, így azok is kötelező</w:t>
      </w:r>
      <w:r>
        <w:rPr>
          <w:rFonts w:ascii="Times New Roman" w:hAnsi="Times New Roman"/>
        </w:rPr>
        <w:t xml:space="preserve"> érvényűek</w:t>
      </w:r>
      <w:r w:rsidRPr="004D54F7">
        <w:rPr>
          <w:rFonts w:ascii="Times New Roman" w:hAnsi="Times New Roman"/>
        </w:rPr>
        <w:t xml:space="preserve"> a részvételre jelentkezők számára.</w:t>
      </w:r>
    </w:p>
    <w:p w:rsidR="00336336" w:rsidRDefault="00336336" w:rsidP="004D54F7">
      <w:pPr>
        <w:spacing w:after="0"/>
        <w:jc w:val="both"/>
      </w:pPr>
      <w:r>
        <w:rPr>
          <w:rFonts w:ascii="Times New Roman" w:hAnsi="Times New Roman"/>
        </w:rPr>
        <w:t>A r</w:t>
      </w:r>
      <w:r w:rsidRPr="004D54F7">
        <w:rPr>
          <w:rFonts w:ascii="Times New Roman" w:hAnsi="Times New Roman"/>
        </w:rPr>
        <w:t xml:space="preserve">észvételre jelentkező bármilyen formában kapott szóbeli információra, melyet </w:t>
      </w:r>
      <w:r w:rsidR="0078066E">
        <w:rPr>
          <w:rFonts w:ascii="Times New Roman" w:hAnsi="Times New Roman"/>
        </w:rPr>
        <w:t>az a</w:t>
      </w:r>
      <w:r w:rsidRPr="004D54F7">
        <w:rPr>
          <w:rFonts w:ascii="Times New Roman" w:hAnsi="Times New Roman"/>
        </w:rPr>
        <w:t>jánlatkérő írásban nem erősített meg, részvételi jelentkezésében nem hivatkozhat.</w:t>
      </w:r>
    </w:p>
    <w:p w:rsidR="00336336" w:rsidRDefault="00336336" w:rsidP="004D54F7">
      <w:pPr>
        <w:spacing w:after="0"/>
        <w:jc w:val="both"/>
      </w:pPr>
    </w:p>
    <w:p w:rsidR="00336336" w:rsidRDefault="00336336" w:rsidP="004D54F7">
      <w:pPr>
        <w:spacing w:after="0"/>
        <w:jc w:val="both"/>
        <w:rPr>
          <w:rFonts w:ascii="Times New Roman" w:hAnsi="Times New Roman"/>
        </w:rPr>
      </w:pPr>
      <w:r>
        <w:rPr>
          <w:rFonts w:ascii="Times New Roman" w:hAnsi="Times New Roman"/>
        </w:rPr>
        <w:t xml:space="preserve">A kiegészítő </w:t>
      </w:r>
      <w:proofErr w:type="gramStart"/>
      <w:r>
        <w:rPr>
          <w:rFonts w:ascii="Times New Roman" w:hAnsi="Times New Roman"/>
        </w:rPr>
        <w:t>tájékoztatás(</w:t>
      </w:r>
      <w:proofErr w:type="gramEnd"/>
      <w:r>
        <w:rPr>
          <w:rFonts w:ascii="Times New Roman" w:hAnsi="Times New Roman"/>
        </w:rPr>
        <w:t>ok) tartalmának megismerése az érdekelt gazdasági szereplő kizárólagos felelőssége, ezért nem hivatkozhat arra részvételre jelentkezőként, hogy a kiegészítő tájékoztatás tartalmát nem ismerte meg.</w:t>
      </w:r>
    </w:p>
    <w:p w:rsidR="007706E0" w:rsidRPr="00103150" w:rsidRDefault="007706E0" w:rsidP="004D54F7">
      <w:pPr>
        <w:spacing w:after="0"/>
        <w:jc w:val="both"/>
        <w:rPr>
          <w:rFonts w:ascii="Times New Roman" w:hAnsi="Times New Roman"/>
        </w:rPr>
      </w:pPr>
      <w:r w:rsidRPr="00103150">
        <w:rPr>
          <w:rFonts w:ascii="Times New Roman" w:hAnsi="Times New Roman"/>
        </w:rPr>
        <w:t>A kiegészítő tájékoztatás nyújtására egyebekben a Kbt. 56. §</w:t>
      </w:r>
      <w:proofErr w:type="spellStart"/>
      <w:r w:rsidRPr="00103150">
        <w:rPr>
          <w:rFonts w:ascii="Times New Roman" w:hAnsi="Times New Roman"/>
        </w:rPr>
        <w:t>-ban</w:t>
      </w:r>
      <w:proofErr w:type="spellEnd"/>
      <w:r w:rsidRPr="00103150">
        <w:rPr>
          <w:rFonts w:ascii="Times New Roman" w:hAnsi="Times New Roman"/>
        </w:rPr>
        <w:t xml:space="preserve"> foglaltak értelemszerűn irányadók.</w:t>
      </w:r>
    </w:p>
    <w:p w:rsidR="00336336" w:rsidRPr="004D54F7" w:rsidRDefault="00336336" w:rsidP="004D54F7">
      <w:pPr>
        <w:pStyle w:val="Cmsor3"/>
        <w:rPr>
          <w:b w:val="0"/>
          <w:iCs/>
        </w:rPr>
      </w:pPr>
      <w:bookmarkStart w:id="125" w:name="_Toc456341183"/>
      <w:r>
        <w:t xml:space="preserve">7. </w:t>
      </w:r>
      <w:r w:rsidRPr="004D54F7">
        <w:t>Közös részvételi jelentkezésre vonatkozó szabályok</w:t>
      </w:r>
      <w:bookmarkEnd w:id="125"/>
    </w:p>
    <w:p w:rsidR="00336336" w:rsidRDefault="00336336" w:rsidP="004D54F7">
      <w:pPr>
        <w:spacing w:after="0"/>
        <w:jc w:val="both"/>
        <w:rPr>
          <w:rFonts w:ascii="Times New Roman" w:hAnsi="Times New Roman"/>
        </w:rPr>
      </w:pPr>
      <w:r w:rsidRPr="004D54F7">
        <w:rPr>
          <w:rFonts w:ascii="Times New Roman" w:hAnsi="Times New Roman"/>
        </w:rPr>
        <w:t xml:space="preserve">A Kbt. </w:t>
      </w:r>
      <w:r>
        <w:rPr>
          <w:rFonts w:ascii="Times New Roman" w:hAnsi="Times New Roman"/>
        </w:rPr>
        <w:t>35</w:t>
      </w:r>
      <w:r w:rsidRPr="004D54F7">
        <w:rPr>
          <w:rFonts w:ascii="Times New Roman" w:hAnsi="Times New Roman"/>
        </w:rPr>
        <w:t>. §</w:t>
      </w:r>
      <w:proofErr w:type="spellStart"/>
      <w:r w:rsidRPr="004D54F7">
        <w:rPr>
          <w:rFonts w:ascii="Times New Roman" w:hAnsi="Times New Roman"/>
        </w:rPr>
        <w:t>-ában</w:t>
      </w:r>
      <w:proofErr w:type="spellEnd"/>
      <w:r w:rsidRPr="004D54F7">
        <w:rPr>
          <w:rFonts w:ascii="Times New Roman" w:hAnsi="Times New Roman"/>
        </w:rPr>
        <w:t xml:space="preserve"> foglaltaknak megfelelően több gazdasági szereplő közösen is benyújthat részvételi jelentkezést.</w:t>
      </w:r>
    </w:p>
    <w:p w:rsidR="007706E0" w:rsidRPr="004D54F7" w:rsidRDefault="007706E0" w:rsidP="004D54F7">
      <w:pPr>
        <w:spacing w:after="0"/>
        <w:jc w:val="both"/>
        <w:rPr>
          <w:rFonts w:ascii="Times New Roman" w:hAnsi="Times New Roman"/>
        </w:rPr>
      </w:pPr>
      <w:r w:rsidRPr="007706E0">
        <w:rPr>
          <w:rFonts w:ascii="Times New Roman" w:hAnsi="Times New Roman"/>
        </w:rPr>
        <w:t>Közös részvételi jelentkezés benyújtása esetén a részvételre jelentkezésben utalni kell a közös részvételi jelentkezési szándékra, s meg kell nevezni a közös részvételre jelentkezőket, illetve a Kbt. 35. § (2) bekezdése nyomán a részvételre jelentkezők kötelesek maguk közül egy, a közbeszerzési eljárásban a közös részvételre jelentkezők nevében eljárni jogosult képviselőt megjelölni (név, cím, kapcsolattartó feltüntetésével).</w:t>
      </w:r>
    </w:p>
    <w:p w:rsidR="00336336" w:rsidRPr="004D54F7" w:rsidRDefault="00336336" w:rsidP="004D54F7">
      <w:pPr>
        <w:spacing w:after="0"/>
        <w:jc w:val="both"/>
        <w:rPr>
          <w:rFonts w:ascii="Times New Roman" w:hAnsi="Times New Roman"/>
        </w:rPr>
      </w:pPr>
      <w:r w:rsidRPr="004D54F7">
        <w:rPr>
          <w:rFonts w:ascii="Times New Roman" w:hAnsi="Times New Roman"/>
        </w:rPr>
        <w:t xml:space="preserve">Közös részvételi jelentkezés esetén a közös részvételre jelentkezőknek </w:t>
      </w:r>
      <w:r w:rsidR="00D469D3">
        <w:rPr>
          <w:rFonts w:ascii="Times New Roman" w:hAnsi="Times New Roman"/>
        </w:rPr>
        <w:t xml:space="preserve">írásbeli </w:t>
      </w:r>
      <w:r w:rsidRPr="004D54F7">
        <w:rPr>
          <w:rFonts w:ascii="Times New Roman" w:hAnsi="Times New Roman"/>
        </w:rPr>
        <w:t>megállapodást kell kötniük egymással, melyben szabályozzák a közös részvételre jelentkezők egymás közötti és az ajánlatkérővel való kapcsolatát. A részvételi jelentkezésben utalni kell a közös részvételi szándékra, s meg kell nevezni a tagokat, illetve a vezető tagot, annak címét, egyéb elérhetőségét. Az együttműködési</w:t>
      </w:r>
      <w:r w:rsidR="00833956">
        <w:rPr>
          <w:rFonts w:ascii="Times New Roman" w:hAnsi="Times New Roman"/>
        </w:rPr>
        <w:t xml:space="preserve"> </w:t>
      </w:r>
      <w:r w:rsidRPr="004D54F7">
        <w:rPr>
          <w:rFonts w:ascii="Times New Roman" w:hAnsi="Times New Roman"/>
        </w:rPr>
        <w:t>megállapodást a részvételi jelentkezéshez csatolni kell.</w:t>
      </w:r>
    </w:p>
    <w:p w:rsidR="00336336" w:rsidRPr="004D54F7" w:rsidRDefault="00336336" w:rsidP="004D54F7">
      <w:pPr>
        <w:spacing w:after="0"/>
        <w:rPr>
          <w:rFonts w:ascii="Times New Roman" w:hAnsi="Times New Roman"/>
        </w:rPr>
      </w:pPr>
    </w:p>
    <w:p w:rsidR="00336336" w:rsidRPr="004D54F7" w:rsidRDefault="00336336" w:rsidP="004D54F7">
      <w:pPr>
        <w:spacing w:after="0"/>
        <w:jc w:val="both"/>
        <w:rPr>
          <w:rFonts w:ascii="Times New Roman" w:hAnsi="Times New Roman"/>
        </w:rPr>
      </w:pPr>
      <w:r w:rsidRPr="004D54F7">
        <w:rPr>
          <w:rFonts w:ascii="Times New Roman" w:hAnsi="Times New Roman"/>
        </w:rPr>
        <w:t>A megállapodásnak az alábbi kötelező elemeket kell tartalmazni:</w:t>
      </w:r>
    </w:p>
    <w:p w:rsidR="00336336" w:rsidRPr="009D34E1" w:rsidRDefault="00336336" w:rsidP="009567C4">
      <w:pPr>
        <w:pStyle w:val="Listaszerbekezds"/>
        <w:numPr>
          <w:ilvl w:val="0"/>
          <w:numId w:val="3"/>
        </w:numPr>
        <w:spacing w:line="276" w:lineRule="auto"/>
      </w:pPr>
      <w:r w:rsidRPr="004D54F7">
        <w:rPr>
          <w:sz w:val="22"/>
          <w:szCs w:val="22"/>
        </w:rPr>
        <w:t>a közös részvételre jelentkezők közös fellépés</w:t>
      </w:r>
      <w:r w:rsidR="00B75284">
        <w:rPr>
          <w:sz w:val="22"/>
          <w:szCs w:val="22"/>
        </w:rPr>
        <w:t>i</w:t>
      </w:r>
      <w:r w:rsidRPr="004D54F7">
        <w:rPr>
          <w:sz w:val="22"/>
          <w:szCs w:val="22"/>
        </w:rPr>
        <w:t xml:space="preserve"> formájának ismertetését és</w:t>
      </w:r>
    </w:p>
    <w:p w:rsidR="00336336" w:rsidRPr="009D34E1" w:rsidRDefault="00336336" w:rsidP="009567C4">
      <w:pPr>
        <w:pStyle w:val="Listaszerbekezds"/>
        <w:numPr>
          <w:ilvl w:val="0"/>
          <w:numId w:val="3"/>
        </w:numPr>
        <w:spacing w:line="276" w:lineRule="auto"/>
      </w:pPr>
      <w:r w:rsidRPr="004D54F7">
        <w:rPr>
          <w:sz w:val="22"/>
          <w:szCs w:val="22"/>
        </w:rPr>
        <w:t>a részvételi jelentkezés aláírása módjának ismertetését, és</w:t>
      </w:r>
    </w:p>
    <w:p w:rsidR="00336336" w:rsidRPr="009D34E1" w:rsidRDefault="00336336" w:rsidP="009567C4">
      <w:pPr>
        <w:pStyle w:val="Listaszerbekezds"/>
        <w:numPr>
          <w:ilvl w:val="0"/>
          <w:numId w:val="3"/>
        </w:numPr>
        <w:spacing w:line="276" w:lineRule="auto"/>
      </w:pPr>
      <w:r w:rsidRPr="004D54F7">
        <w:rPr>
          <w:sz w:val="22"/>
          <w:szCs w:val="22"/>
        </w:rPr>
        <w:t>a részesedés mértékének feltüntetését, és</w:t>
      </w:r>
    </w:p>
    <w:p w:rsidR="00336336" w:rsidRDefault="00336336" w:rsidP="009567C4">
      <w:pPr>
        <w:pStyle w:val="Listaszerbekezds"/>
        <w:numPr>
          <w:ilvl w:val="0"/>
          <w:numId w:val="3"/>
        </w:numPr>
        <w:spacing w:line="276" w:lineRule="auto"/>
      </w:pPr>
      <w:r w:rsidRPr="004D54F7">
        <w:rPr>
          <w:sz w:val="22"/>
          <w:szCs w:val="22"/>
        </w:rPr>
        <w:t>a vezető tag (a képviselő) megjelölését azzal, hogy a képviselő korlátozás nélkül jogosult valamennyi közös részvételre jelentkezőt képviselni az ajánlatkérővel szemben a jelen közbeszerzési eljárásban, az ajánlatkérő által a részvételre jelentkező, illetve a részvételre jelentkező által az ajánlatkérő felé megteendő, illetve megtehető jognyilatkozatokban, és</w:t>
      </w:r>
    </w:p>
    <w:p w:rsidR="00336336" w:rsidRDefault="00336336" w:rsidP="009567C4">
      <w:pPr>
        <w:pStyle w:val="Listaszerbekezds"/>
        <w:numPr>
          <w:ilvl w:val="0"/>
          <w:numId w:val="3"/>
        </w:numPr>
        <w:spacing w:line="276" w:lineRule="auto"/>
      </w:pPr>
      <w:r w:rsidRPr="004D54F7">
        <w:rPr>
          <w:sz w:val="22"/>
          <w:szCs w:val="22"/>
        </w:rPr>
        <w:t>a részvételi jelentkezésben vállalt kötelezettségek megosztásának ismertetését, és</w:t>
      </w:r>
    </w:p>
    <w:p w:rsidR="00336336" w:rsidRPr="004D54F7" w:rsidRDefault="00336336" w:rsidP="009567C4">
      <w:pPr>
        <w:pStyle w:val="Listaszerbekezds"/>
        <w:numPr>
          <w:ilvl w:val="0"/>
          <w:numId w:val="3"/>
        </w:numPr>
        <w:spacing w:line="276" w:lineRule="auto"/>
      </w:pPr>
      <w:r w:rsidRPr="004D54F7">
        <w:rPr>
          <w:sz w:val="22"/>
          <w:szCs w:val="22"/>
        </w:rPr>
        <w:t>a részvételi jelentkezésben vállalt kötelezettségeken belül azokat, amelyeket:</w:t>
      </w:r>
    </w:p>
    <w:p w:rsidR="00336336" w:rsidRPr="009D34E1" w:rsidRDefault="00336336" w:rsidP="009567C4">
      <w:pPr>
        <w:pStyle w:val="Listaszerbekezds"/>
        <w:numPr>
          <w:ilvl w:val="0"/>
          <w:numId w:val="4"/>
        </w:numPr>
        <w:tabs>
          <w:tab w:val="num" w:pos="3977"/>
        </w:tabs>
        <w:spacing w:line="276" w:lineRule="auto"/>
        <w:ind w:left="714" w:hanging="357"/>
      </w:pPr>
      <w:r w:rsidRPr="004D54F7">
        <w:rPr>
          <w:sz w:val="22"/>
          <w:szCs w:val="22"/>
        </w:rPr>
        <w:t>az egyes részvételre jelentkezők külön-külön teljesítenek (az érintett részvételre jelentkező megnevezésével),</w:t>
      </w:r>
    </w:p>
    <w:p w:rsidR="00336336" w:rsidRPr="009D34E1" w:rsidRDefault="00336336" w:rsidP="009567C4">
      <w:pPr>
        <w:pStyle w:val="Listaszerbekezds"/>
        <w:numPr>
          <w:ilvl w:val="0"/>
          <w:numId w:val="4"/>
        </w:numPr>
        <w:tabs>
          <w:tab w:val="num" w:pos="3977"/>
        </w:tabs>
        <w:spacing w:line="276" w:lineRule="auto"/>
        <w:ind w:left="714" w:hanging="357"/>
      </w:pPr>
      <w:r w:rsidRPr="004D54F7">
        <w:rPr>
          <w:sz w:val="22"/>
          <w:szCs w:val="22"/>
        </w:rPr>
        <w:t>amelyeket egynél több részvételre jelentkező együttesen teljesít (az érintett részvételre jelentkezők megnevezésével),</w:t>
      </w:r>
    </w:p>
    <w:p w:rsidR="00336336" w:rsidRPr="004D54F7" w:rsidRDefault="00336336" w:rsidP="009567C4">
      <w:pPr>
        <w:pStyle w:val="Listaszerbekezds"/>
        <w:numPr>
          <w:ilvl w:val="0"/>
          <w:numId w:val="4"/>
        </w:numPr>
        <w:tabs>
          <w:tab w:val="num" w:pos="3977"/>
        </w:tabs>
        <w:spacing w:line="276" w:lineRule="auto"/>
        <w:ind w:left="714" w:hanging="357"/>
      </w:pPr>
      <w:r w:rsidRPr="004D54F7">
        <w:rPr>
          <w:sz w:val="22"/>
          <w:szCs w:val="22"/>
        </w:rPr>
        <w:t>és azon kötelezettségeket, amelyek tekintetében harmadik személlyel kívánnak szerződést kötni,</w:t>
      </w:r>
    </w:p>
    <w:p w:rsidR="00336336" w:rsidRPr="004D54F7" w:rsidRDefault="00336336" w:rsidP="009567C4">
      <w:pPr>
        <w:pStyle w:val="Listaszerbekezds"/>
        <w:numPr>
          <w:ilvl w:val="0"/>
          <w:numId w:val="3"/>
        </w:numPr>
        <w:spacing w:line="276" w:lineRule="auto"/>
      </w:pPr>
      <w:r w:rsidRPr="004D54F7">
        <w:rPr>
          <w:sz w:val="22"/>
          <w:szCs w:val="22"/>
        </w:rPr>
        <w:t>azon megállapodást, miszerint közös részvételre jelentkezők a szerződésben vállalt valamennyi kötelezettség teljesítéséért</w:t>
      </w:r>
      <w:r w:rsidR="00833956">
        <w:rPr>
          <w:sz w:val="22"/>
          <w:szCs w:val="22"/>
        </w:rPr>
        <w:t xml:space="preserve"> az </w:t>
      </w:r>
      <w:r w:rsidR="00962802">
        <w:rPr>
          <w:sz w:val="22"/>
          <w:szCs w:val="22"/>
        </w:rPr>
        <w:t xml:space="preserve">Ajánlatkérő </w:t>
      </w:r>
      <w:r w:rsidR="00833956">
        <w:rPr>
          <w:sz w:val="22"/>
          <w:szCs w:val="22"/>
        </w:rPr>
        <w:t>felé</w:t>
      </w:r>
      <w:r w:rsidRPr="004D54F7">
        <w:rPr>
          <w:sz w:val="22"/>
          <w:szCs w:val="22"/>
        </w:rPr>
        <w:t xml:space="preserve"> egyetemleges felelősséget vállalnak, és</w:t>
      </w:r>
    </w:p>
    <w:p w:rsidR="00336336" w:rsidRPr="004D54F7" w:rsidRDefault="00336336" w:rsidP="009567C4">
      <w:pPr>
        <w:pStyle w:val="Listaszerbekezds"/>
        <w:numPr>
          <w:ilvl w:val="0"/>
          <w:numId w:val="3"/>
        </w:numPr>
        <w:spacing w:line="276" w:lineRule="auto"/>
      </w:pPr>
      <w:r w:rsidRPr="004D54F7">
        <w:rPr>
          <w:sz w:val="22"/>
          <w:szCs w:val="22"/>
        </w:rPr>
        <w:t xml:space="preserve">a </w:t>
      </w:r>
      <w:r w:rsidR="00C7785A">
        <w:rPr>
          <w:sz w:val="22"/>
          <w:szCs w:val="22"/>
        </w:rPr>
        <w:t xml:space="preserve">megállapodás a </w:t>
      </w:r>
      <w:r w:rsidRPr="004D54F7">
        <w:rPr>
          <w:sz w:val="22"/>
          <w:szCs w:val="22"/>
        </w:rPr>
        <w:t>részvételi jelentkezés benyújtásának napján érvényes és hatályos, és hatálya, teljesítése, alkalmazhatósága vagy végrehajthatósága nem függ felfüggesztő (hatályba léptető), illetve bontó feltételtől és/vagy harmadik személy, illetve hatóság jóváhagyásától.</w:t>
      </w:r>
    </w:p>
    <w:p w:rsidR="00336336" w:rsidRPr="004D54F7" w:rsidRDefault="00336336" w:rsidP="004D54F7">
      <w:pPr>
        <w:spacing w:after="0"/>
        <w:rPr>
          <w:rFonts w:ascii="Times New Roman" w:hAnsi="Times New Roman"/>
        </w:rPr>
      </w:pPr>
    </w:p>
    <w:p w:rsidR="00336336" w:rsidRDefault="00336336" w:rsidP="004D54F7">
      <w:pPr>
        <w:spacing w:after="0"/>
        <w:jc w:val="both"/>
        <w:rPr>
          <w:rFonts w:ascii="Times New Roman" w:hAnsi="Times New Roman"/>
        </w:rPr>
      </w:pPr>
      <w:r w:rsidRPr="004D54F7">
        <w:rPr>
          <w:rFonts w:ascii="Times New Roman" w:hAnsi="Times New Roman"/>
        </w:rPr>
        <w:t xml:space="preserve">A </w:t>
      </w:r>
      <w:r>
        <w:rPr>
          <w:rFonts w:ascii="Times New Roman" w:hAnsi="Times New Roman"/>
        </w:rPr>
        <w:t>közös részvételi jelentkezést benyújtó gazdasági szereplők személyében</w:t>
      </w:r>
      <w:r w:rsidRPr="004D54F7">
        <w:rPr>
          <w:rFonts w:ascii="Times New Roman" w:hAnsi="Times New Roman"/>
        </w:rPr>
        <w:t xml:space="preserve"> a részvételi határidő lejárta után </w:t>
      </w:r>
      <w:r>
        <w:rPr>
          <w:rFonts w:ascii="Times New Roman" w:hAnsi="Times New Roman"/>
        </w:rPr>
        <w:t>változás nem következhet be.</w:t>
      </w:r>
    </w:p>
    <w:p w:rsidR="00336336" w:rsidRPr="004D54F7" w:rsidRDefault="00336336" w:rsidP="004D54F7">
      <w:pPr>
        <w:spacing w:after="0"/>
        <w:jc w:val="both"/>
        <w:rPr>
          <w:rFonts w:ascii="Times New Roman" w:hAnsi="Times New Roman"/>
        </w:rPr>
      </w:pPr>
    </w:p>
    <w:p w:rsidR="00336336" w:rsidRDefault="00336336" w:rsidP="004D54F7">
      <w:pPr>
        <w:spacing w:after="0"/>
        <w:jc w:val="both"/>
        <w:rPr>
          <w:rFonts w:ascii="Times New Roman" w:hAnsi="Times New Roman"/>
        </w:rPr>
      </w:pPr>
      <w:r>
        <w:rPr>
          <w:rFonts w:ascii="Times New Roman" w:hAnsi="Times New Roman"/>
        </w:rPr>
        <w:t>A közös részvételre jelentkezők csoportjának képviseletében tett minden nyilatkozatnak egyértelműen tartalmaznia kell a közös részvételre jelentkezők megjelölését.</w:t>
      </w:r>
    </w:p>
    <w:p w:rsidR="00336336" w:rsidRDefault="00336336" w:rsidP="004D54F7">
      <w:pPr>
        <w:spacing w:after="0"/>
        <w:rPr>
          <w:rFonts w:ascii="Times New Roman" w:hAnsi="Times New Roman"/>
        </w:rPr>
      </w:pPr>
    </w:p>
    <w:p w:rsidR="00336336" w:rsidRDefault="00336336" w:rsidP="0094153C">
      <w:pPr>
        <w:spacing w:after="0"/>
        <w:rPr>
          <w:rFonts w:ascii="Times New Roman" w:hAnsi="Times New Roman"/>
        </w:rPr>
      </w:pPr>
      <w:r w:rsidRPr="0055378E">
        <w:rPr>
          <w:rFonts w:ascii="Times New Roman" w:hAnsi="Times New Roman"/>
        </w:rPr>
        <w:t>Továbbá Ajánlatkérő kizárja projekttársaság létrehozását.</w:t>
      </w:r>
    </w:p>
    <w:p w:rsidR="00336336" w:rsidRPr="004D54F7" w:rsidRDefault="00336336" w:rsidP="004D54F7">
      <w:pPr>
        <w:pStyle w:val="Cmsor3"/>
        <w:rPr>
          <w:b w:val="0"/>
          <w:iCs/>
        </w:rPr>
      </w:pPr>
      <w:bookmarkStart w:id="126" w:name="_Toc456341184"/>
      <w:r>
        <w:t xml:space="preserve">8. </w:t>
      </w:r>
      <w:r w:rsidRPr="004D54F7">
        <w:t>A részvételre jelentkezés költsége</w:t>
      </w:r>
      <w:bookmarkEnd w:id="126"/>
    </w:p>
    <w:p w:rsidR="00974045" w:rsidRDefault="00336336" w:rsidP="004D54F7">
      <w:pPr>
        <w:spacing w:after="0"/>
        <w:jc w:val="both"/>
        <w:rPr>
          <w:rFonts w:ascii="Times New Roman" w:hAnsi="Times New Roman"/>
        </w:rPr>
      </w:pPr>
      <w:r w:rsidRPr="004D54F7">
        <w:rPr>
          <w:rFonts w:ascii="Times New Roman" w:hAnsi="Times New Roman"/>
        </w:rPr>
        <w:t>A részvételi jelentkezés elkészítésével és benyújtásával kapcsolatos összes költség a részvételre jelentkezőt terheli.</w:t>
      </w:r>
    </w:p>
    <w:p w:rsidR="00336336" w:rsidRDefault="00336336" w:rsidP="004D54F7">
      <w:pPr>
        <w:spacing w:after="0"/>
        <w:jc w:val="both"/>
        <w:rPr>
          <w:rFonts w:ascii="Times New Roman" w:hAnsi="Times New Roman"/>
        </w:rPr>
      </w:pPr>
      <w:r w:rsidRPr="004D54F7">
        <w:rPr>
          <w:rFonts w:ascii="Times New Roman" w:hAnsi="Times New Roman"/>
        </w:rPr>
        <w:t>Az ajánlatkérő nem felel</w:t>
      </w:r>
      <w:r w:rsidR="00833956">
        <w:rPr>
          <w:rFonts w:ascii="Times New Roman" w:hAnsi="Times New Roman"/>
        </w:rPr>
        <w:t xml:space="preserve"> és/vagy</w:t>
      </w:r>
      <w:r w:rsidRPr="004D54F7">
        <w:rPr>
          <w:rFonts w:ascii="Times New Roman" w:hAnsi="Times New Roman"/>
        </w:rPr>
        <w:t xml:space="preserve"> nem fizet semmiféle költségért vagy</w:t>
      </w:r>
      <w:r w:rsidR="002B687F">
        <w:rPr>
          <w:rFonts w:ascii="Times New Roman" w:hAnsi="Times New Roman"/>
        </w:rPr>
        <w:t xml:space="preserve"> veszteségért,</w:t>
      </w:r>
      <w:r w:rsidRPr="004D54F7">
        <w:rPr>
          <w:rFonts w:ascii="Times New Roman" w:hAnsi="Times New Roman"/>
        </w:rPr>
        <w:t xml:space="preserve"> kárért, amely a részvételre jelentkezőt érheti a részvételi jelentkezéssel kapcsolatban. A részvételre jelentkezőnek nincs joga semmilyen, a </w:t>
      </w:r>
      <w:r>
        <w:rPr>
          <w:rFonts w:ascii="Times New Roman" w:hAnsi="Times New Roman"/>
        </w:rPr>
        <w:t xml:space="preserve">releváns </w:t>
      </w:r>
      <w:r w:rsidR="00974045">
        <w:rPr>
          <w:rFonts w:ascii="Times New Roman" w:hAnsi="Times New Roman"/>
        </w:rPr>
        <w:t>K</w:t>
      </w:r>
      <w:r>
        <w:rPr>
          <w:rFonts w:ascii="Times New Roman" w:hAnsi="Times New Roman"/>
        </w:rPr>
        <w:t xml:space="preserve">özbeszerzési </w:t>
      </w:r>
      <w:r w:rsidR="00974045">
        <w:rPr>
          <w:rFonts w:ascii="Times New Roman" w:hAnsi="Times New Roman"/>
        </w:rPr>
        <w:t>D</w:t>
      </w:r>
      <w:r>
        <w:rPr>
          <w:rFonts w:ascii="Times New Roman" w:hAnsi="Times New Roman"/>
        </w:rPr>
        <w:t>okumentumokban</w:t>
      </w:r>
      <w:r w:rsidRPr="004D54F7">
        <w:rPr>
          <w:rFonts w:ascii="Times New Roman" w:hAnsi="Times New Roman"/>
        </w:rPr>
        <w:t xml:space="preserve"> kifejezetten </w:t>
      </w:r>
      <w:r>
        <w:rPr>
          <w:rFonts w:ascii="Times New Roman" w:hAnsi="Times New Roman"/>
        </w:rPr>
        <w:t>jelzett</w:t>
      </w:r>
      <w:r w:rsidRPr="004D54F7">
        <w:rPr>
          <w:rFonts w:ascii="Times New Roman" w:hAnsi="Times New Roman"/>
        </w:rPr>
        <w:t xml:space="preserve"> jogcímen kívüli egyéb </w:t>
      </w:r>
      <w:r w:rsidRPr="001A4851">
        <w:rPr>
          <w:rFonts w:ascii="Times New Roman" w:hAnsi="Times New Roman"/>
        </w:rPr>
        <w:t>–</w:t>
      </w:r>
      <w:r w:rsidRPr="004D54F7">
        <w:rPr>
          <w:rFonts w:ascii="Times New Roman" w:hAnsi="Times New Roman"/>
        </w:rPr>
        <w:t xml:space="preserve"> így különösen anyagi </w:t>
      </w:r>
      <w:r w:rsidRPr="001A4851">
        <w:rPr>
          <w:rFonts w:ascii="Times New Roman" w:hAnsi="Times New Roman"/>
        </w:rPr>
        <w:t>–</w:t>
      </w:r>
      <w:r w:rsidRPr="004D54F7">
        <w:rPr>
          <w:rFonts w:ascii="Times New Roman" w:hAnsi="Times New Roman"/>
        </w:rPr>
        <w:t xml:space="preserve"> igény érvényesítésére.</w:t>
      </w:r>
      <w:r>
        <w:rPr>
          <w:rFonts w:ascii="Times New Roman" w:hAnsi="Times New Roman"/>
        </w:rPr>
        <w:t xml:space="preserve"> </w:t>
      </w:r>
      <w:r w:rsidRPr="004D54F7">
        <w:rPr>
          <w:rFonts w:ascii="Times New Roman" w:hAnsi="Times New Roman"/>
        </w:rPr>
        <w:t>A közbeszerzési eljárás eredményes vagy eredménytelen befejezésétől függetlenül az ajánlatkérővel szemben e költségekkel</w:t>
      </w:r>
      <w:r w:rsidR="002B687F">
        <w:rPr>
          <w:rFonts w:ascii="Times New Roman" w:hAnsi="Times New Roman"/>
        </w:rPr>
        <w:t>, veszteségekkel, károkkal</w:t>
      </w:r>
      <w:r w:rsidRPr="004D54F7">
        <w:rPr>
          <w:rFonts w:ascii="Times New Roman" w:hAnsi="Times New Roman"/>
        </w:rPr>
        <w:t xml:space="preserve"> kapcsolatban semmilyen követelésnek nincs helye.</w:t>
      </w:r>
    </w:p>
    <w:p w:rsidR="00336336" w:rsidRPr="004D54F7" w:rsidRDefault="00336336" w:rsidP="004D54F7">
      <w:pPr>
        <w:spacing w:after="0"/>
        <w:jc w:val="both"/>
        <w:rPr>
          <w:rFonts w:ascii="Times New Roman" w:hAnsi="Times New Roman"/>
        </w:rPr>
      </w:pPr>
      <w:r w:rsidRPr="004D54F7">
        <w:rPr>
          <w:rFonts w:ascii="Times New Roman" w:hAnsi="Times New Roman"/>
        </w:rPr>
        <w:t>Az ajánlatkérő kifejezetten nyilatkozik, hogy a részvételre jelentkezések elkészítéséért sem a részvételre jelentkezőknek, sem másoknak semmilyen ellenértéket nem fizet.</w:t>
      </w:r>
    </w:p>
    <w:p w:rsidR="00336336" w:rsidRPr="004D54F7" w:rsidRDefault="00336336" w:rsidP="004D54F7">
      <w:pPr>
        <w:pStyle w:val="Cmsor3"/>
        <w:rPr>
          <w:b w:val="0"/>
          <w:iCs/>
        </w:rPr>
      </w:pPr>
      <w:bookmarkStart w:id="127" w:name="_Toc456341185"/>
      <w:r>
        <w:t xml:space="preserve">9. </w:t>
      </w:r>
      <w:r w:rsidRPr="004D54F7">
        <w:t xml:space="preserve">A részvételi jelentkezés formája, </w:t>
      </w:r>
      <w:r>
        <w:t xml:space="preserve">benyújtásának </w:t>
      </w:r>
      <w:r w:rsidRPr="004D54F7">
        <w:t>helye és határideje</w:t>
      </w:r>
      <w:bookmarkEnd w:id="127"/>
    </w:p>
    <w:p w:rsidR="00336336" w:rsidRDefault="00336336" w:rsidP="004D54F7">
      <w:pPr>
        <w:spacing w:after="0"/>
        <w:jc w:val="both"/>
        <w:rPr>
          <w:rFonts w:ascii="Times New Roman" w:hAnsi="Times New Roman"/>
        </w:rPr>
      </w:pPr>
      <w:r w:rsidRPr="004D54F7">
        <w:rPr>
          <w:rFonts w:ascii="Times New Roman" w:hAnsi="Times New Roman"/>
        </w:rPr>
        <w:t>A részvételi jelentkezést egy eredeti papír alapú, és egy, a papír alapú példánnyal mindenben megegyező</w:t>
      </w:r>
      <w:proofErr w:type="gramStart"/>
      <w:r w:rsidRPr="004D54F7">
        <w:rPr>
          <w:rFonts w:ascii="Times New Roman" w:hAnsi="Times New Roman"/>
        </w:rPr>
        <w:t>, .</w:t>
      </w:r>
      <w:proofErr w:type="spellStart"/>
      <w:r w:rsidRPr="004D54F7">
        <w:rPr>
          <w:rFonts w:ascii="Times New Roman" w:hAnsi="Times New Roman"/>
        </w:rPr>
        <w:t>pdf</w:t>
      </w:r>
      <w:proofErr w:type="spellEnd"/>
      <w:proofErr w:type="gramEnd"/>
      <w:r w:rsidRPr="004D54F7">
        <w:rPr>
          <w:rFonts w:ascii="Times New Roman" w:hAnsi="Times New Roman"/>
        </w:rPr>
        <w:t xml:space="preserve"> formátumú (</w:t>
      </w:r>
      <w:proofErr w:type="spellStart"/>
      <w:r w:rsidRPr="004D54F7">
        <w:rPr>
          <w:rFonts w:ascii="Times New Roman" w:hAnsi="Times New Roman"/>
        </w:rPr>
        <w:t>szkennelt</w:t>
      </w:r>
      <w:proofErr w:type="spellEnd"/>
      <w:r w:rsidRPr="004D54F7">
        <w:rPr>
          <w:rFonts w:ascii="Times New Roman" w:hAnsi="Times New Roman"/>
        </w:rPr>
        <w:t>), adathordozón (Pl. CD, DVD) elhelyezett elektronikus másolati példányban kell benyújtani.</w:t>
      </w:r>
    </w:p>
    <w:p w:rsidR="00336336" w:rsidRPr="004D54F7" w:rsidRDefault="00336336" w:rsidP="004D54F7">
      <w:pPr>
        <w:spacing w:after="0"/>
        <w:jc w:val="both"/>
        <w:rPr>
          <w:rFonts w:ascii="Times New Roman" w:hAnsi="Times New Roman"/>
        </w:rPr>
      </w:pPr>
      <w:r w:rsidRPr="004D54F7">
        <w:rPr>
          <w:rFonts w:ascii="Times New Roman" w:hAnsi="Times New Roman"/>
        </w:rPr>
        <w:t>A részvételi jelentkezést közvetlenül, vagy postai úton, írásban, sérülésmentes, zárt csomagolásban kell benyújtani a részvételi felhívásban megjelölt részvételi határidő lejártáig az alábbi helyszínre:</w:t>
      </w:r>
    </w:p>
    <w:p w:rsidR="00336336" w:rsidRPr="004D54F7" w:rsidRDefault="00336336" w:rsidP="004D54F7">
      <w:pPr>
        <w:spacing w:after="0"/>
        <w:rPr>
          <w:rFonts w:ascii="Times New Roman" w:hAnsi="Times New Roman"/>
        </w:rPr>
      </w:pPr>
      <w:r w:rsidRPr="004D54F7">
        <w:rPr>
          <w:rFonts w:ascii="Times New Roman" w:hAnsi="Times New Roman"/>
        </w:rPr>
        <w:t xml:space="preserve">Helyszín: MÁV-START Vasúti Személyszállító Zrt. Beszerzési </w:t>
      </w:r>
      <w:r w:rsidR="00FB075E">
        <w:rPr>
          <w:rFonts w:ascii="Times New Roman" w:hAnsi="Times New Roman"/>
        </w:rPr>
        <w:t>Igazgatóság</w:t>
      </w:r>
      <w:r w:rsidRPr="004D54F7">
        <w:rPr>
          <w:rFonts w:ascii="Times New Roman" w:hAnsi="Times New Roman"/>
        </w:rPr>
        <w:t xml:space="preserve">, Gépészeti Beszerzési Szervezet 1087 Budapest, Könyves Kálmán krt. 54-60. </w:t>
      </w:r>
      <w:r w:rsidR="00A13447">
        <w:rPr>
          <w:rFonts w:ascii="Times New Roman" w:hAnsi="Times New Roman"/>
        </w:rPr>
        <w:t>129.</w:t>
      </w:r>
      <w:r w:rsidR="00A13447" w:rsidRPr="004D54F7">
        <w:rPr>
          <w:rFonts w:ascii="Times New Roman" w:hAnsi="Times New Roman"/>
        </w:rPr>
        <w:t xml:space="preserve"> </w:t>
      </w:r>
      <w:r w:rsidRPr="004D54F7">
        <w:rPr>
          <w:rFonts w:ascii="Times New Roman" w:hAnsi="Times New Roman"/>
        </w:rPr>
        <w:t>iroda</w:t>
      </w:r>
    </w:p>
    <w:p w:rsidR="00336336" w:rsidRPr="004D54F7" w:rsidRDefault="00336336" w:rsidP="004D54F7">
      <w:pPr>
        <w:spacing w:after="0"/>
        <w:rPr>
          <w:rFonts w:ascii="Times New Roman" w:hAnsi="Times New Roman"/>
        </w:rPr>
      </w:pPr>
      <w:r w:rsidRPr="00103150">
        <w:rPr>
          <w:rFonts w:ascii="Times New Roman" w:hAnsi="Times New Roman"/>
        </w:rPr>
        <w:t xml:space="preserve">Címzett: </w:t>
      </w:r>
      <w:r w:rsidR="00A13447" w:rsidRPr="00103150">
        <w:rPr>
          <w:rFonts w:ascii="Times New Roman" w:hAnsi="Times New Roman"/>
        </w:rPr>
        <w:t>Kozsa Tamás közbeszerzési szakértő</w:t>
      </w:r>
    </w:p>
    <w:p w:rsidR="00336336" w:rsidRPr="004D54F7" w:rsidRDefault="00336336" w:rsidP="004D54F7">
      <w:pPr>
        <w:spacing w:after="0"/>
        <w:rPr>
          <w:rFonts w:ascii="Times New Roman" w:hAnsi="Times New Roman"/>
        </w:rPr>
      </w:pPr>
    </w:p>
    <w:p w:rsidR="00336336" w:rsidRPr="004D54F7" w:rsidRDefault="00336336" w:rsidP="004D54F7">
      <w:pPr>
        <w:spacing w:after="0"/>
        <w:jc w:val="both"/>
        <w:rPr>
          <w:rFonts w:ascii="Times New Roman" w:hAnsi="Times New Roman"/>
        </w:rPr>
      </w:pPr>
      <w:r w:rsidRPr="004D54F7">
        <w:rPr>
          <w:rFonts w:ascii="Times New Roman" w:hAnsi="Times New Roman"/>
        </w:rPr>
        <w:t>A részvételi jelentkezés benyújtására a Kbt. 6</w:t>
      </w:r>
      <w:r>
        <w:rPr>
          <w:rFonts w:ascii="Times New Roman" w:hAnsi="Times New Roman"/>
        </w:rPr>
        <w:t>8</w:t>
      </w:r>
      <w:r w:rsidRPr="004D54F7">
        <w:rPr>
          <w:rFonts w:ascii="Times New Roman" w:hAnsi="Times New Roman"/>
        </w:rPr>
        <w:t>. § (</w:t>
      </w:r>
      <w:r w:rsidR="00495868">
        <w:rPr>
          <w:rFonts w:ascii="Times New Roman" w:hAnsi="Times New Roman"/>
        </w:rPr>
        <w:t>2</w:t>
      </w:r>
      <w:r w:rsidRPr="004D54F7">
        <w:rPr>
          <w:rFonts w:ascii="Times New Roman" w:hAnsi="Times New Roman"/>
        </w:rPr>
        <w:t>) bekezdése vonatkozik. A részvételi jelentkezés</w:t>
      </w:r>
      <w:r w:rsidR="004C6141">
        <w:rPr>
          <w:rFonts w:ascii="Times New Roman" w:hAnsi="Times New Roman"/>
        </w:rPr>
        <w:t>nek a részvételi határidőre, a fenti</w:t>
      </w:r>
      <w:r w:rsidRPr="004D54F7">
        <w:rPr>
          <w:rFonts w:ascii="Times New Roman" w:hAnsi="Times New Roman"/>
        </w:rPr>
        <w:t xml:space="preserve"> helyszínre való megérkezéséért a felelősség a részvételre jelentkezőt terheli.</w:t>
      </w:r>
    </w:p>
    <w:p w:rsidR="00336336" w:rsidRPr="004D54F7" w:rsidRDefault="00336336" w:rsidP="004D54F7">
      <w:pPr>
        <w:spacing w:after="0"/>
        <w:rPr>
          <w:rFonts w:ascii="Times New Roman" w:hAnsi="Times New Roman"/>
        </w:rPr>
      </w:pPr>
    </w:p>
    <w:p w:rsidR="00336336" w:rsidRPr="004D54F7" w:rsidRDefault="00336336" w:rsidP="004D54F7">
      <w:pPr>
        <w:spacing w:after="0"/>
        <w:jc w:val="both"/>
        <w:rPr>
          <w:rFonts w:ascii="Times New Roman" w:hAnsi="Times New Roman"/>
        </w:rPr>
      </w:pPr>
      <w:r w:rsidRPr="00103150">
        <w:rPr>
          <w:rFonts w:ascii="Times New Roman" w:hAnsi="Times New Roman"/>
        </w:rPr>
        <w:t xml:space="preserve">A részvételi jelentkezés csomagolásán a </w:t>
      </w:r>
      <w:r w:rsidR="00961F56" w:rsidRPr="00103150">
        <w:rPr>
          <w:rFonts w:ascii="Times New Roman" w:hAnsi="Times New Roman"/>
          <w:b/>
          <w:i/>
          <w:color w:val="000000"/>
          <w:lang w:eastAsia="hu-HU"/>
        </w:rPr>
        <w:t xml:space="preserve">„Részvételi jelentkezés – </w:t>
      </w:r>
      <w:r w:rsidR="000458EC" w:rsidRPr="000458EC">
        <w:rPr>
          <w:rFonts w:ascii="Times New Roman" w:hAnsi="Times New Roman"/>
          <w:b/>
          <w:color w:val="000000"/>
          <w:lang w:eastAsia="hu-HU"/>
        </w:rPr>
        <w:t>V43 főmegszakító alkatrészek beszerzése</w:t>
      </w:r>
      <w:r w:rsidR="00961F56" w:rsidRPr="00103150">
        <w:rPr>
          <w:rFonts w:ascii="Times New Roman" w:hAnsi="Times New Roman"/>
          <w:b/>
          <w:color w:val="000000"/>
          <w:lang w:eastAsia="hu-HU"/>
        </w:rPr>
        <w:t>”</w:t>
      </w:r>
      <w:r w:rsidR="00961F56" w:rsidRPr="00A25880">
        <w:rPr>
          <w:rFonts w:ascii="Times New Roman" w:hAnsi="Times New Roman"/>
          <w:b/>
          <w:i/>
          <w:color w:val="000000"/>
          <w:lang w:eastAsia="hu-HU"/>
        </w:rPr>
        <w:t xml:space="preserve"> „Határidő (</w:t>
      </w:r>
      <w:r w:rsidR="00961F56" w:rsidRPr="00A25880">
        <w:rPr>
          <w:rFonts w:ascii="Times New Roman" w:hAnsi="Times New Roman"/>
          <w:b/>
          <w:i/>
          <w:color w:val="000000"/>
          <w:highlight w:val="yellow"/>
          <w:lang w:eastAsia="hu-HU"/>
        </w:rPr>
        <w:t xml:space="preserve">2016. </w:t>
      </w:r>
      <w:r w:rsidR="00992616">
        <w:rPr>
          <w:rFonts w:ascii="Times New Roman" w:hAnsi="Times New Roman"/>
          <w:b/>
          <w:i/>
          <w:color w:val="000000"/>
          <w:highlight w:val="yellow"/>
          <w:lang w:eastAsia="hu-HU"/>
        </w:rPr>
        <w:t>október 7.</w:t>
      </w:r>
      <w:r w:rsidR="00881F42" w:rsidRPr="00A13447">
        <w:rPr>
          <w:rFonts w:ascii="Times New Roman" w:hAnsi="Times New Roman"/>
          <w:b/>
          <w:i/>
          <w:color w:val="000000"/>
          <w:highlight w:val="yellow"/>
          <w:lang w:eastAsia="hu-HU"/>
        </w:rPr>
        <w:t xml:space="preserve"> </w:t>
      </w:r>
      <w:r w:rsidR="00992616">
        <w:rPr>
          <w:rFonts w:ascii="Times New Roman" w:hAnsi="Times New Roman"/>
          <w:b/>
          <w:i/>
          <w:color w:val="000000"/>
          <w:highlight w:val="yellow"/>
          <w:lang w:eastAsia="hu-HU"/>
        </w:rPr>
        <w:t xml:space="preserve">10:00 </w:t>
      </w:r>
      <w:r w:rsidR="00881F42" w:rsidRPr="00A13447">
        <w:rPr>
          <w:rFonts w:ascii="Times New Roman" w:hAnsi="Times New Roman"/>
          <w:b/>
          <w:i/>
          <w:color w:val="000000"/>
          <w:highlight w:val="yellow"/>
          <w:lang w:eastAsia="hu-HU"/>
        </w:rPr>
        <w:t>óra</w:t>
      </w:r>
      <w:r w:rsidR="00961F56" w:rsidRPr="00A25880">
        <w:rPr>
          <w:rFonts w:ascii="Times New Roman" w:hAnsi="Times New Roman"/>
          <w:b/>
          <w:i/>
          <w:color w:val="000000"/>
          <w:lang w:eastAsia="hu-HU"/>
        </w:rPr>
        <w:t>) előtt nem bontható fel!”</w:t>
      </w:r>
      <w:r w:rsidRPr="004D54F7">
        <w:rPr>
          <w:rFonts w:ascii="Times New Roman" w:hAnsi="Times New Roman"/>
        </w:rPr>
        <w:t xml:space="preserve"> </w:t>
      </w:r>
      <w:proofErr w:type="gramStart"/>
      <w:r w:rsidRPr="004D54F7">
        <w:rPr>
          <w:rFonts w:ascii="Times New Roman" w:hAnsi="Times New Roman"/>
        </w:rPr>
        <w:t>feliratot</w:t>
      </w:r>
      <w:proofErr w:type="gramEnd"/>
      <w:r w:rsidRPr="004D54F7">
        <w:rPr>
          <w:rFonts w:ascii="Times New Roman" w:hAnsi="Times New Roman"/>
        </w:rPr>
        <w:t xml:space="preserve"> kell feltüntetni.</w:t>
      </w:r>
    </w:p>
    <w:p w:rsidR="00222D61" w:rsidRDefault="00336336" w:rsidP="004D54F7">
      <w:pPr>
        <w:spacing w:after="0"/>
        <w:jc w:val="both"/>
        <w:rPr>
          <w:rFonts w:ascii="Times New Roman" w:hAnsi="Times New Roman"/>
        </w:rPr>
      </w:pPr>
      <w:r w:rsidRPr="004D54F7">
        <w:rPr>
          <w:rFonts w:ascii="Times New Roman" w:hAnsi="Times New Roman"/>
        </w:rPr>
        <w:t>A részvételi jelentkezés eredeti példányát állagsérelem nélkül nem szétbontható módon, lapozhatóan kell összefűzni</w:t>
      </w:r>
      <w:r w:rsidR="00222D61">
        <w:rPr>
          <w:rFonts w:ascii="Times New Roman" w:hAnsi="Times New Roman"/>
        </w:rPr>
        <w:t>,</w:t>
      </w:r>
      <w:r w:rsidR="00222D61" w:rsidRPr="00222D61">
        <w:rPr>
          <w:rFonts w:ascii="Times New Roman" w:hAnsi="Times New Roman"/>
        </w:rPr>
        <w:t xml:space="preserve"> </w:t>
      </w:r>
      <w:r w:rsidR="00222D61" w:rsidRPr="00A34B88">
        <w:rPr>
          <w:rFonts w:ascii="Times New Roman" w:hAnsi="Times New Roman"/>
        </w:rPr>
        <w:t>mely feltételnek önmagában a spirálozás nem felel meg.</w:t>
      </w:r>
      <w:r w:rsidR="00222D61">
        <w:rPr>
          <w:rFonts w:ascii="Times New Roman" w:hAnsi="Times New Roman"/>
        </w:rPr>
        <w:t xml:space="preserve"> Ajánlatkérő </w:t>
      </w:r>
      <w:proofErr w:type="gramStart"/>
      <w:r w:rsidR="00222D61">
        <w:rPr>
          <w:rFonts w:ascii="Times New Roman" w:hAnsi="Times New Roman"/>
        </w:rPr>
        <w:t>ezen</w:t>
      </w:r>
      <w:proofErr w:type="gramEnd"/>
      <w:r w:rsidR="00222D61">
        <w:rPr>
          <w:rFonts w:ascii="Times New Roman" w:hAnsi="Times New Roman"/>
        </w:rPr>
        <w:t xml:space="preserve"> formai követelmény teljesítésére javasolja, hogy a részvételi jelentkezés zsinórral kerüljön összefűzésre, melynek csomója </w:t>
      </w:r>
      <w:r w:rsidR="00222D61" w:rsidRPr="00A34B88">
        <w:rPr>
          <w:rFonts w:ascii="Times New Roman" w:hAnsi="Times New Roman"/>
        </w:rPr>
        <w:t>matricával a részvételre jelentkezés első vagy hátsó lapjához ke</w:t>
      </w:r>
      <w:r w:rsidR="00222D61">
        <w:rPr>
          <w:rFonts w:ascii="Times New Roman" w:hAnsi="Times New Roman"/>
        </w:rPr>
        <w:t>rüljön rögzítésre</w:t>
      </w:r>
      <w:r w:rsidR="00222D61" w:rsidRPr="00A34B88">
        <w:rPr>
          <w:rFonts w:ascii="Times New Roman" w:hAnsi="Times New Roman"/>
        </w:rPr>
        <w:t>, a matric</w:t>
      </w:r>
      <w:r w:rsidR="00222D61">
        <w:rPr>
          <w:rFonts w:ascii="Times New Roman" w:hAnsi="Times New Roman"/>
        </w:rPr>
        <w:t>a legyen lebélyegezve</w:t>
      </w:r>
      <w:r w:rsidR="00222D61" w:rsidRPr="00A34B88">
        <w:rPr>
          <w:rFonts w:ascii="Times New Roman" w:hAnsi="Times New Roman"/>
        </w:rPr>
        <w:t>, vagy a részvételre jelentkező részéről erre jogosult</w:t>
      </w:r>
      <w:r w:rsidR="00222D61">
        <w:rPr>
          <w:rFonts w:ascii="Times New Roman" w:hAnsi="Times New Roman"/>
        </w:rPr>
        <w:t xml:space="preserve"> aláírásával ellátva </w:t>
      </w:r>
      <w:r w:rsidR="00222D61" w:rsidRPr="00A34B88">
        <w:rPr>
          <w:rFonts w:ascii="Times New Roman" w:hAnsi="Times New Roman"/>
        </w:rPr>
        <w:t>úgy</w:t>
      </w:r>
      <w:r w:rsidR="00222D61">
        <w:rPr>
          <w:rFonts w:ascii="Times New Roman" w:hAnsi="Times New Roman"/>
        </w:rPr>
        <w:t>,</w:t>
      </w:r>
      <w:r w:rsidR="00222D61" w:rsidRPr="00A34B88">
        <w:rPr>
          <w:rFonts w:ascii="Times New Roman" w:hAnsi="Times New Roman"/>
        </w:rPr>
        <w:t xml:space="preserve"> hogy a bélyegző, illetőleg az aláírás legalá</w:t>
      </w:r>
      <w:r w:rsidR="00222D61">
        <w:rPr>
          <w:rFonts w:ascii="Times New Roman" w:hAnsi="Times New Roman"/>
        </w:rPr>
        <w:t>bb egy része a matricán legyen.</w:t>
      </w:r>
    </w:p>
    <w:p w:rsidR="00336336" w:rsidRPr="004D54F7" w:rsidRDefault="00336336" w:rsidP="004D54F7">
      <w:pPr>
        <w:spacing w:after="0"/>
        <w:jc w:val="both"/>
        <w:rPr>
          <w:rFonts w:ascii="Times New Roman" w:hAnsi="Times New Roman"/>
        </w:rPr>
      </w:pPr>
      <w:r w:rsidRPr="004D54F7">
        <w:rPr>
          <w:rFonts w:ascii="Times New Roman" w:hAnsi="Times New Roman"/>
        </w:rPr>
        <w:t xml:space="preserve">A részvételi jelentkezés oldalait folyamatos számozással kell ellátni oly módon, hogy az oldalszámozás eggyel kezdődjön, és oldalanként eggyel növekedjen. Elegendő a szöveget vagy </w:t>
      </w:r>
      <w:proofErr w:type="gramStart"/>
      <w:r w:rsidRPr="004D54F7">
        <w:rPr>
          <w:rFonts w:ascii="Times New Roman" w:hAnsi="Times New Roman"/>
        </w:rPr>
        <w:t>számokat</w:t>
      </w:r>
      <w:proofErr w:type="gramEnd"/>
      <w:r w:rsidRPr="004D54F7">
        <w:rPr>
          <w:rFonts w:ascii="Times New Roman" w:hAnsi="Times New Roman"/>
        </w:rPr>
        <w:t xml:space="preserve"> vagy képet tartalmazó oldalakat számozni, az üres oldalakat nem kell, de lehet. A címlapot és hátlapot (ha vannak) nem kell, de lehet számozni.</w:t>
      </w:r>
    </w:p>
    <w:p w:rsidR="00336336" w:rsidRDefault="00336336" w:rsidP="004D54F7">
      <w:pPr>
        <w:spacing w:after="0"/>
        <w:jc w:val="both"/>
        <w:rPr>
          <w:rFonts w:ascii="Times New Roman" w:hAnsi="Times New Roman"/>
        </w:rPr>
      </w:pPr>
      <w:r w:rsidRPr="004D54F7">
        <w:rPr>
          <w:rFonts w:ascii="Times New Roman" w:hAnsi="Times New Roman"/>
        </w:rPr>
        <w:t>A részvételi jelentkezésnek az elején tartalomjegyzéket kell tartalmaznia, mely alapján a részvételi jelentkezésben szereplő dokumentumok oldalszám alapján megtalálhatóak.</w:t>
      </w:r>
    </w:p>
    <w:p w:rsidR="007706E0" w:rsidRDefault="007706E0" w:rsidP="004D54F7">
      <w:pPr>
        <w:spacing w:after="0"/>
        <w:jc w:val="both"/>
        <w:rPr>
          <w:rFonts w:ascii="Times New Roman" w:hAnsi="Times New Roman"/>
        </w:rPr>
      </w:pPr>
      <w:r w:rsidRPr="007706E0">
        <w:rPr>
          <w:rFonts w:ascii="Times New Roman" w:hAnsi="Times New Roman"/>
        </w:rPr>
        <w:t>A részvételi jelentkezésben a Kbt. 66. § (5) bekezdése alapján az oldalszámokkal ellátott tartalomjegyzéket követően a cégjegyzésre jogosult személy vagy az általa a részvételi jelentkezés aláírására felhatalmazott személy aláírásával ellátott felolvasólapot kell becsatolni, amelyen szerepeltetni kell a részvételre jelentkező (közös részvételi jelentkezés esetén valamennyi részvételre jelentkező) nevét, székhelyét, telefon- és faxszámát, e-mail címét, a kapcsolattartó személy nevét.</w:t>
      </w:r>
    </w:p>
    <w:p w:rsidR="007706E0" w:rsidRDefault="007706E0" w:rsidP="004D54F7">
      <w:pPr>
        <w:spacing w:after="0"/>
        <w:jc w:val="both"/>
        <w:rPr>
          <w:rFonts w:ascii="Times New Roman" w:hAnsi="Times New Roman"/>
        </w:rPr>
      </w:pPr>
    </w:p>
    <w:p w:rsidR="00B97FD1" w:rsidRPr="004D54F7" w:rsidRDefault="00B97FD1" w:rsidP="00B97FD1">
      <w:pPr>
        <w:spacing w:after="0"/>
        <w:jc w:val="both"/>
        <w:rPr>
          <w:rFonts w:ascii="Times New Roman" w:hAnsi="Times New Roman"/>
        </w:rPr>
      </w:pPr>
      <w:r w:rsidRPr="004D54F7">
        <w:rPr>
          <w:rFonts w:ascii="Times New Roman" w:hAnsi="Times New Roman"/>
        </w:rPr>
        <w:t>A</w:t>
      </w:r>
      <w:r>
        <w:rPr>
          <w:rFonts w:ascii="Times New Roman" w:hAnsi="Times New Roman"/>
        </w:rPr>
        <w:t xml:space="preserve"> részvételi jelentkezés </w:t>
      </w:r>
      <w:r w:rsidRPr="004D54F7">
        <w:rPr>
          <w:rFonts w:ascii="Times New Roman" w:hAnsi="Times New Roman"/>
        </w:rPr>
        <w:t xml:space="preserve">minden írott oldalát </w:t>
      </w:r>
      <w:r>
        <w:rPr>
          <w:rFonts w:ascii="Times New Roman" w:hAnsi="Times New Roman"/>
        </w:rPr>
        <w:t>részvételre jelentkező</w:t>
      </w:r>
      <w:r w:rsidRPr="004D54F7">
        <w:rPr>
          <w:rFonts w:ascii="Times New Roman" w:hAnsi="Times New Roman"/>
        </w:rPr>
        <w:t xml:space="preserve"> cégjegyzésre jogosultjának, vagy a vezető tisztségviselő által erre meghatalmazott </w:t>
      </w:r>
      <w:proofErr w:type="gramStart"/>
      <w:r w:rsidRPr="004D54F7">
        <w:rPr>
          <w:rFonts w:ascii="Times New Roman" w:hAnsi="Times New Roman"/>
        </w:rPr>
        <w:t>személy</w:t>
      </w:r>
      <w:r w:rsidR="00833956">
        <w:rPr>
          <w:rFonts w:ascii="Times New Roman" w:hAnsi="Times New Roman"/>
        </w:rPr>
        <w:t>(</w:t>
      </w:r>
      <w:proofErr w:type="spellStart"/>
      <w:proofErr w:type="gramEnd"/>
      <w:r w:rsidR="00833956">
        <w:rPr>
          <w:rFonts w:ascii="Times New Roman" w:hAnsi="Times New Roman"/>
        </w:rPr>
        <w:t>ek</w:t>
      </w:r>
      <w:proofErr w:type="spellEnd"/>
      <w:r w:rsidR="00833956">
        <w:rPr>
          <w:rFonts w:ascii="Times New Roman" w:hAnsi="Times New Roman"/>
        </w:rPr>
        <w:t>)</w:t>
      </w:r>
      <w:proofErr w:type="spellStart"/>
      <w:r w:rsidRPr="004D54F7">
        <w:rPr>
          <w:rFonts w:ascii="Times New Roman" w:hAnsi="Times New Roman"/>
        </w:rPr>
        <w:t>nek</w:t>
      </w:r>
      <w:proofErr w:type="spellEnd"/>
      <w:r w:rsidRPr="004D54F7">
        <w:rPr>
          <w:rFonts w:ascii="Times New Roman" w:hAnsi="Times New Roman"/>
        </w:rPr>
        <w:t xml:space="preserve"> szignóval kell ellátnia.</w:t>
      </w:r>
    </w:p>
    <w:p w:rsidR="00B97FD1" w:rsidRDefault="00B97FD1" w:rsidP="00B97FD1">
      <w:pPr>
        <w:spacing w:after="0"/>
        <w:jc w:val="both"/>
        <w:rPr>
          <w:rFonts w:ascii="Times New Roman" w:hAnsi="Times New Roman"/>
        </w:rPr>
      </w:pPr>
      <w:r w:rsidRPr="004D54F7">
        <w:rPr>
          <w:rFonts w:ascii="Times New Roman" w:hAnsi="Times New Roman"/>
        </w:rPr>
        <w:t>A</w:t>
      </w:r>
      <w:r>
        <w:rPr>
          <w:rFonts w:ascii="Times New Roman" w:hAnsi="Times New Roman"/>
        </w:rPr>
        <w:t xml:space="preserve"> részvételi jelentkezés</w:t>
      </w:r>
      <w:r w:rsidRPr="004D54F7">
        <w:rPr>
          <w:rFonts w:ascii="Times New Roman" w:hAnsi="Times New Roman"/>
        </w:rPr>
        <w:t xml:space="preserve"> minden olyan oldalát, amelyen </w:t>
      </w:r>
      <w:r>
        <w:rPr>
          <w:rFonts w:ascii="Times New Roman" w:hAnsi="Times New Roman"/>
        </w:rPr>
        <w:t>–</w:t>
      </w:r>
      <w:r w:rsidRPr="004D54F7">
        <w:rPr>
          <w:rFonts w:ascii="Times New Roman" w:hAnsi="Times New Roman"/>
        </w:rPr>
        <w:t xml:space="preserve"> a</w:t>
      </w:r>
      <w:r w:rsidR="00C279B1">
        <w:rPr>
          <w:rFonts w:ascii="Times New Roman" w:hAnsi="Times New Roman"/>
        </w:rPr>
        <w:t xml:space="preserve"> részvételi jel</w:t>
      </w:r>
      <w:r>
        <w:rPr>
          <w:rFonts w:ascii="Times New Roman" w:hAnsi="Times New Roman"/>
        </w:rPr>
        <w:t>e</w:t>
      </w:r>
      <w:r w:rsidR="00C279B1">
        <w:rPr>
          <w:rFonts w:ascii="Times New Roman" w:hAnsi="Times New Roman"/>
        </w:rPr>
        <w:t>n</w:t>
      </w:r>
      <w:r>
        <w:rPr>
          <w:rFonts w:ascii="Times New Roman" w:hAnsi="Times New Roman"/>
        </w:rPr>
        <w:t>tkezés</w:t>
      </w:r>
      <w:r w:rsidRPr="004D54F7">
        <w:rPr>
          <w:rFonts w:ascii="Times New Roman" w:hAnsi="Times New Roman"/>
        </w:rPr>
        <w:t xml:space="preserve"> beadása előtt </w:t>
      </w:r>
      <w:r>
        <w:rPr>
          <w:rFonts w:ascii="Times New Roman" w:hAnsi="Times New Roman"/>
        </w:rPr>
        <w:t>–</w:t>
      </w:r>
      <w:r w:rsidRPr="004D54F7">
        <w:rPr>
          <w:rFonts w:ascii="Times New Roman" w:hAnsi="Times New Roman"/>
        </w:rPr>
        <w:t xml:space="preserve"> módosítást hajtottak végre, az adott dokumentumot aláíró személynek vagy személyeknek a módosításnál is kézjeggyel kell ellátni.</w:t>
      </w:r>
    </w:p>
    <w:p w:rsidR="007706E0" w:rsidRDefault="007706E0" w:rsidP="00B97FD1">
      <w:pPr>
        <w:spacing w:after="0"/>
        <w:jc w:val="both"/>
        <w:rPr>
          <w:rFonts w:ascii="Times New Roman" w:hAnsi="Times New Roman"/>
        </w:rPr>
      </w:pPr>
    </w:p>
    <w:p w:rsidR="007706E0" w:rsidRPr="007706E0" w:rsidRDefault="007706E0" w:rsidP="007706E0">
      <w:pPr>
        <w:spacing w:after="0"/>
        <w:jc w:val="both"/>
        <w:rPr>
          <w:rFonts w:ascii="Times New Roman" w:hAnsi="Times New Roman"/>
        </w:rPr>
      </w:pPr>
      <w:r w:rsidRPr="007706E0">
        <w:rPr>
          <w:rFonts w:ascii="Times New Roman" w:hAnsi="Times New Roman"/>
        </w:rPr>
        <w:t xml:space="preserve">Ajánlatkérő a postán feladott, a részvételi jelentkezési határidő lejárta után beérkezett részvételi jelentkezéseket nem értékeli, azt a Kbt. 73. § (1) bekezdés a) pontja értelmében érvénytelennek nyilvánítja. A Kbt. 68. § (6) bekezdése alapján a határidő után beérkezett részvételi jelentkezés benyújtásáról és bontásáról Ajánlatkérő jegyzőkönyvet vesz fel, és azt az összes - beleértve az elkésett - részvételre jelentkezőnek megküldi. </w:t>
      </w:r>
    </w:p>
    <w:p w:rsidR="007706E0" w:rsidRPr="007706E0" w:rsidRDefault="007706E0" w:rsidP="007706E0">
      <w:pPr>
        <w:spacing w:after="0"/>
        <w:jc w:val="both"/>
        <w:rPr>
          <w:rFonts w:ascii="Times New Roman" w:hAnsi="Times New Roman"/>
        </w:rPr>
      </w:pPr>
      <w:r w:rsidRPr="007706E0">
        <w:rPr>
          <w:rFonts w:ascii="Times New Roman" w:hAnsi="Times New Roman"/>
        </w:rPr>
        <w:t>A késedelmes postai kézbesítésből, vagy a küldemény elvesztéséből járó összes kockázat a részvételre jelentkezőket terheli. A részvételi felhívásban meghatározott helyen kívül (pl. központi iktatóban, portaszolgálatnál, stb.) benyújtott részvételi jelentkezések beérkezéséért az ajánlatkérő nem vállal felelősséget, érvényesen beadottnak csak és kizárólag a felhívásban és a Közbeszerzési Dokumentumokban megadott helyen benyújtott jelentkezéseket tekinti. Részvételi jelentkezések beadásának helye: MÁV-START Zrt</w:t>
      </w:r>
      <w:proofErr w:type="gramStart"/>
      <w:r w:rsidRPr="007706E0">
        <w:rPr>
          <w:rFonts w:ascii="Times New Roman" w:hAnsi="Times New Roman"/>
        </w:rPr>
        <w:t>.,</w:t>
      </w:r>
      <w:proofErr w:type="gramEnd"/>
      <w:r w:rsidRPr="007706E0">
        <w:rPr>
          <w:rFonts w:ascii="Times New Roman" w:hAnsi="Times New Roman"/>
        </w:rPr>
        <w:t xml:space="preserve"> Beszerzési Igazgatóság, Gépészeti Beszerzés 1087 Budapest, Könyves Kálmán krt. 54-60. 129-es iroda.</w:t>
      </w:r>
    </w:p>
    <w:p w:rsidR="007706E0" w:rsidRPr="007706E0" w:rsidRDefault="007706E0" w:rsidP="007706E0">
      <w:pPr>
        <w:spacing w:after="0"/>
        <w:jc w:val="both"/>
        <w:rPr>
          <w:rFonts w:ascii="Times New Roman" w:hAnsi="Times New Roman"/>
        </w:rPr>
      </w:pPr>
      <w:r w:rsidRPr="007706E0">
        <w:rPr>
          <w:rFonts w:ascii="Times New Roman" w:hAnsi="Times New Roman"/>
        </w:rPr>
        <w:t>Ajánlatkérő arra feljogosított képviselője a személyesen, vagy futár által közvetlenül benyújtott részvételi jelentkezés átvételét írásban, elismervény kiadásával igazolja.</w:t>
      </w:r>
    </w:p>
    <w:p w:rsidR="007706E0" w:rsidRPr="007706E0" w:rsidRDefault="007706E0" w:rsidP="007706E0">
      <w:pPr>
        <w:spacing w:after="0"/>
        <w:jc w:val="both"/>
        <w:rPr>
          <w:rFonts w:ascii="Times New Roman" w:hAnsi="Times New Roman"/>
        </w:rPr>
      </w:pPr>
    </w:p>
    <w:p w:rsidR="007706E0" w:rsidRDefault="007706E0" w:rsidP="007706E0">
      <w:pPr>
        <w:spacing w:after="0"/>
        <w:jc w:val="both"/>
        <w:rPr>
          <w:rFonts w:ascii="Times New Roman" w:hAnsi="Times New Roman"/>
        </w:rPr>
      </w:pPr>
      <w:r w:rsidRPr="007706E0">
        <w:rPr>
          <w:rFonts w:ascii="Times New Roman" w:hAnsi="Times New Roman"/>
        </w:rPr>
        <w:t xml:space="preserve">Ajánlatkérő felhívja az részvételre jelentkezők figyelmét arra, hogy ajánlatkérő kapcsolattartási pontjaként megjelölt székházban beléptető rendszer működik, és </w:t>
      </w:r>
      <w:proofErr w:type="gramStart"/>
      <w:r w:rsidRPr="007706E0">
        <w:rPr>
          <w:rFonts w:ascii="Times New Roman" w:hAnsi="Times New Roman"/>
        </w:rPr>
        <w:t>emiatt</w:t>
      </w:r>
      <w:proofErr w:type="gramEnd"/>
      <w:r w:rsidRPr="007706E0">
        <w:rPr>
          <w:rFonts w:ascii="Times New Roman" w:hAnsi="Times New Roman"/>
        </w:rPr>
        <w:t xml:space="preserve"> az épületbe történő belépés a portai regisztráció miatt időigényes (előre láthatólag 20-25 perc). Ennek figyelembevétele az részvételre jelentkezők részéről elengedhetetlen, különös tekintettel a részvételi jelentkezések benyújtásának napjára. Az ebből eredő bárminemű késedelemért ajánlatkérő felelősséget nem vállal. Ajánlatkérő felhívja a figyelmet, hogy a részvételi határidő lejártát a http://www.pontosido.com weboldalon található „Pontos idő Budapest” adatai alapján állapítja meg.</w:t>
      </w:r>
    </w:p>
    <w:p w:rsidR="00336336" w:rsidRPr="004D54F7" w:rsidRDefault="00336336" w:rsidP="004D54F7">
      <w:pPr>
        <w:spacing w:after="0"/>
        <w:jc w:val="both"/>
        <w:rPr>
          <w:rFonts w:ascii="Times New Roman" w:hAnsi="Times New Roman"/>
        </w:rPr>
      </w:pPr>
      <w:r w:rsidRPr="004D54F7">
        <w:rPr>
          <w:rFonts w:ascii="Times New Roman" w:hAnsi="Times New Roman"/>
        </w:rPr>
        <w:t>A részvételi jelentkezések bontására a részvételi felhívásban foglaltaknak megfelelően, az ott meghatározott helyszínen kerül sor.</w:t>
      </w:r>
    </w:p>
    <w:p w:rsidR="00336336" w:rsidRPr="004D54F7" w:rsidRDefault="00336336" w:rsidP="004D54F7">
      <w:pPr>
        <w:spacing w:after="0"/>
        <w:jc w:val="both"/>
        <w:rPr>
          <w:rFonts w:ascii="Times New Roman" w:hAnsi="Times New Roman"/>
        </w:rPr>
      </w:pPr>
      <w:r w:rsidRPr="004D54F7">
        <w:rPr>
          <w:rFonts w:ascii="Times New Roman" w:hAnsi="Times New Roman"/>
        </w:rPr>
        <w:t>A részvételi jelentkezések felbontásakor ajánlatkérő (részenként) ismerteti az alábbi adatokat:</w:t>
      </w:r>
    </w:p>
    <w:p w:rsidR="00F21DB6" w:rsidRPr="008A5A81" w:rsidRDefault="00336336" w:rsidP="009567C4">
      <w:pPr>
        <w:pStyle w:val="Listaszerbekezds"/>
        <w:numPr>
          <w:ilvl w:val="1"/>
          <w:numId w:val="4"/>
        </w:numPr>
        <w:spacing w:line="240" w:lineRule="auto"/>
        <w:ind w:left="425" w:hanging="357"/>
        <w:rPr>
          <w:sz w:val="22"/>
          <w:szCs w:val="22"/>
        </w:rPr>
      </w:pPr>
      <w:r w:rsidRPr="008A5A81">
        <w:rPr>
          <w:sz w:val="22"/>
          <w:szCs w:val="22"/>
        </w:rPr>
        <w:t>részvételre jelentkező neve,</w:t>
      </w:r>
    </w:p>
    <w:p w:rsidR="00336336" w:rsidRPr="008A5A81" w:rsidRDefault="00336336" w:rsidP="009567C4">
      <w:pPr>
        <w:pStyle w:val="Listaszerbekezds"/>
        <w:numPr>
          <w:ilvl w:val="1"/>
          <w:numId w:val="4"/>
        </w:numPr>
        <w:spacing w:line="240" w:lineRule="auto"/>
        <w:ind w:left="425" w:hanging="357"/>
        <w:rPr>
          <w:sz w:val="22"/>
          <w:szCs w:val="22"/>
        </w:rPr>
      </w:pPr>
      <w:r w:rsidRPr="008A5A81">
        <w:rPr>
          <w:sz w:val="22"/>
          <w:szCs w:val="22"/>
        </w:rPr>
        <w:t>részvételre jelentkező címe (székhelye, lakóhelye)</w:t>
      </w:r>
      <w:r w:rsidR="002B687F">
        <w:rPr>
          <w:sz w:val="22"/>
          <w:szCs w:val="22"/>
        </w:rPr>
        <w:t>.</w:t>
      </w:r>
    </w:p>
    <w:p w:rsidR="00336336" w:rsidRPr="004D54F7" w:rsidRDefault="00336336" w:rsidP="004D54F7">
      <w:pPr>
        <w:spacing w:after="0"/>
        <w:jc w:val="both"/>
        <w:rPr>
          <w:rFonts w:ascii="Times New Roman" w:hAnsi="Times New Roman"/>
        </w:rPr>
      </w:pPr>
      <w:r w:rsidRPr="004D54F7">
        <w:rPr>
          <w:rFonts w:ascii="Times New Roman" w:hAnsi="Times New Roman"/>
        </w:rPr>
        <w:t>A részvételre jelentkezések bontására vonatkozó egyéb szabályokat a Kbt. 6</w:t>
      </w:r>
      <w:r>
        <w:rPr>
          <w:rFonts w:ascii="Times New Roman" w:hAnsi="Times New Roman"/>
        </w:rPr>
        <w:t>8</w:t>
      </w:r>
      <w:r w:rsidRPr="004D54F7">
        <w:rPr>
          <w:rFonts w:ascii="Times New Roman" w:hAnsi="Times New Roman"/>
        </w:rPr>
        <w:t>. §</w:t>
      </w:r>
      <w:proofErr w:type="spellStart"/>
      <w:r w:rsidRPr="004D54F7">
        <w:rPr>
          <w:rFonts w:ascii="Times New Roman" w:hAnsi="Times New Roman"/>
        </w:rPr>
        <w:t>-a</w:t>
      </w:r>
      <w:proofErr w:type="spellEnd"/>
      <w:r w:rsidRPr="004D54F7">
        <w:rPr>
          <w:rFonts w:ascii="Times New Roman" w:hAnsi="Times New Roman"/>
        </w:rPr>
        <w:t xml:space="preserve"> tartalmazza.</w:t>
      </w:r>
    </w:p>
    <w:p w:rsidR="00336336" w:rsidRPr="004D54F7" w:rsidRDefault="00336336" w:rsidP="004D54F7">
      <w:pPr>
        <w:pStyle w:val="Cmsor3"/>
        <w:rPr>
          <w:b w:val="0"/>
          <w:iCs/>
        </w:rPr>
      </w:pPr>
      <w:bookmarkStart w:id="128" w:name="_Toc456341186"/>
      <w:r>
        <w:t xml:space="preserve">10. </w:t>
      </w:r>
      <w:r w:rsidRPr="004D54F7">
        <w:t xml:space="preserve">A részvételi jelentkezések </w:t>
      </w:r>
      <w:r w:rsidR="00183CF8">
        <w:t>nyelve</w:t>
      </w:r>
      <w:bookmarkEnd w:id="128"/>
    </w:p>
    <w:p w:rsidR="00183CF8" w:rsidRDefault="00183CF8" w:rsidP="00183CF8">
      <w:pPr>
        <w:spacing w:after="0"/>
        <w:jc w:val="both"/>
        <w:rPr>
          <w:rFonts w:ascii="Times New Roman" w:hAnsi="Times New Roman"/>
        </w:rPr>
      </w:pPr>
      <w:r w:rsidRPr="00183CF8">
        <w:rPr>
          <w:rFonts w:ascii="Times New Roman" w:hAnsi="Times New Roman"/>
        </w:rPr>
        <w:t>Tekintettel arra, hogy az eljárás magyar nyelven folyik, a részvételre jelentkezőnek minden nyilatkozatot, hatósági igazolást magyar nyelven vagy magyar fordításban kell benyújtania. A nem magyar nyelven benyújtott dokumentumokat legalább a részvételre jelentkező általi felelős fordításban kell csatolni. (Ajánlatkérő erre vonatkozóan a Közbeszerzési Dokumentumok V. fejezetében külön nyilatkozatmintát bocsát rendelkezésre.)</w:t>
      </w:r>
    </w:p>
    <w:p w:rsidR="00183CF8" w:rsidRPr="00183CF8" w:rsidRDefault="00183CF8" w:rsidP="00183CF8">
      <w:pPr>
        <w:spacing w:after="0"/>
        <w:jc w:val="both"/>
        <w:rPr>
          <w:rFonts w:ascii="Times New Roman" w:hAnsi="Times New Roman"/>
        </w:rPr>
      </w:pPr>
    </w:p>
    <w:p w:rsidR="00183CF8" w:rsidRDefault="00183CF8" w:rsidP="00183CF8">
      <w:pPr>
        <w:spacing w:after="0"/>
        <w:jc w:val="both"/>
        <w:rPr>
          <w:rFonts w:ascii="Times New Roman" w:hAnsi="Times New Roman"/>
        </w:rPr>
      </w:pPr>
      <w:r w:rsidRPr="00183CF8">
        <w:rPr>
          <w:rFonts w:ascii="Times New Roman" w:hAnsi="Times New Roman"/>
        </w:rPr>
        <w:t>Felelős fordítás alatt az ajánlatkérő az olyan fordítást érti, amely tekintetében a részvételre jelentkező képviseletére jogosult személy cégszerűen nyilatkozik, hogy az mindenben megfelel az eredeti szövegnek. A fordítás tartalmának a helyességéért a részvételre jelentkező a felelős.</w:t>
      </w:r>
    </w:p>
    <w:p w:rsidR="00183CF8" w:rsidRPr="00183CF8" w:rsidRDefault="00183CF8" w:rsidP="00183CF8">
      <w:pPr>
        <w:keepNext/>
        <w:spacing w:before="240" w:after="60"/>
        <w:outlineLvl w:val="2"/>
        <w:rPr>
          <w:rFonts w:ascii="Times New Roman" w:eastAsia="Times New Roman" w:hAnsi="Times New Roman"/>
          <w:b/>
          <w:bCs/>
          <w:sz w:val="24"/>
          <w:szCs w:val="26"/>
        </w:rPr>
      </w:pPr>
      <w:bookmarkStart w:id="129" w:name="_Toc445216432"/>
      <w:bookmarkStart w:id="130" w:name="_Toc456341187"/>
      <w:r w:rsidRPr="00183CF8">
        <w:rPr>
          <w:rFonts w:ascii="Times New Roman" w:eastAsia="Times New Roman" w:hAnsi="Times New Roman"/>
          <w:b/>
          <w:bCs/>
          <w:sz w:val="24"/>
          <w:szCs w:val="26"/>
        </w:rPr>
        <w:t>11. Üzleti titok</w:t>
      </w:r>
      <w:bookmarkEnd w:id="129"/>
      <w:bookmarkEnd w:id="130"/>
    </w:p>
    <w:p w:rsidR="00183CF8" w:rsidRPr="00183CF8" w:rsidRDefault="00183CF8" w:rsidP="00183CF8">
      <w:pPr>
        <w:widowControl w:val="0"/>
        <w:autoSpaceDE w:val="0"/>
        <w:autoSpaceDN w:val="0"/>
        <w:adjustRightInd w:val="0"/>
        <w:jc w:val="both"/>
        <w:rPr>
          <w:rFonts w:ascii="Times New Roman" w:hAnsi="Times New Roman"/>
        </w:rPr>
      </w:pPr>
      <w:r w:rsidRPr="00183CF8">
        <w:rPr>
          <w:rFonts w:ascii="Times New Roman" w:hAnsi="Times New Roman"/>
        </w:rPr>
        <w:t xml:space="preserve">Amennyiben részvételre jelentkező a Kbt. 44. § alapján a részvételi jelentkezésének egy részét üzleti titoknak (ideértve a védett ismeretet is) minősíti, és </w:t>
      </w:r>
      <w:proofErr w:type="gramStart"/>
      <w:r w:rsidRPr="00183CF8">
        <w:rPr>
          <w:rFonts w:ascii="Times New Roman" w:hAnsi="Times New Roman"/>
        </w:rPr>
        <w:t>ezáltal</w:t>
      </w:r>
      <w:proofErr w:type="gramEnd"/>
      <w:r w:rsidRPr="00183CF8">
        <w:rPr>
          <w:rFonts w:ascii="Times New Roman" w:hAnsi="Times New Roman"/>
        </w:rPr>
        <w:t xml:space="preserve"> annak nyilvánosságra hozatalát megtiltja, úgy erről nyilatkoznia kell részvételi jelentkezésében. </w:t>
      </w:r>
      <w:r w:rsidRPr="00183CF8">
        <w:rPr>
          <w:rFonts w:ascii="Times New Roman" w:hAnsi="Times New Roman"/>
          <w:color w:val="000000"/>
        </w:rPr>
        <w:t>(</w:t>
      </w:r>
      <w:r w:rsidRPr="00183CF8">
        <w:rPr>
          <w:rFonts w:ascii="Times New Roman" w:hAnsi="Times New Roman"/>
          <w:i/>
          <w:color w:val="000000"/>
        </w:rPr>
        <w:t>Ajánlatkérő erre vonatkozóan a Közbeszerzési Dokumentumok V. fejezetében külön nyilatkozatmintát bocsát rendelkezésre.</w:t>
      </w:r>
      <w:r w:rsidRPr="00183CF8">
        <w:rPr>
          <w:rFonts w:ascii="Times New Roman" w:hAnsi="Times New Roman"/>
          <w:color w:val="000000"/>
        </w:rPr>
        <w:t>)</w:t>
      </w:r>
    </w:p>
    <w:p w:rsidR="00183CF8" w:rsidRPr="00183CF8" w:rsidRDefault="00183CF8" w:rsidP="00183CF8">
      <w:pPr>
        <w:widowControl w:val="0"/>
        <w:autoSpaceDE w:val="0"/>
        <w:autoSpaceDN w:val="0"/>
        <w:adjustRightInd w:val="0"/>
        <w:jc w:val="both"/>
        <w:rPr>
          <w:rFonts w:ascii="Times New Roman" w:hAnsi="Times New Roman"/>
        </w:rPr>
      </w:pPr>
      <w:r w:rsidRPr="00183CF8">
        <w:rPr>
          <w:rFonts w:ascii="Times New Roman" w:hAnsi="Times New Roman"/>
        </w:rPr>
        <w:t>Ezzel kapcsolatban Ajánlatkérő felhívja a részvételre jelentkezők figyelmét a Kbt. 44. § (2)-(4) bekezdésében foglaltakra.</w:t>
      </w:r>
    </w:p>
    <w:p w:rsidR="00183CF8" w:rsidRPr="00183CF8" w:rsidRDefault="00183CF8" w:rsidP="00183CF8">
      <w:pPr>
        <w:widowControl w:val="0"/>
        <w:autoSpaceDE w:val="0"/>
        <w:autoSpaceDN w:val="0"/>
        <w:adjustRightInd w:val="0"/>
        <w:jc w:val="both"/>
        <w:rPr>
          <w:rFonts w:ascii="Times New Roman" w:hAnsi="Times New Roman"/>
        </w:rPr>
      </w:pPr>
      <w:r w:rsidRPr="00183CF8">
        <w:rPr>
          <w:rFonts w:ascii="Times New Roman" w:hAnsi="Times New Roman"/>
        </w:rPr>
        <w:t>Felhívja továbbá a figyelmet, hogy a fentiek alapján üzleti titoknak (ideértve a védett ismeretet is) minősített információkat a részvételi jelentkezésben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 részvételre jelentkező az ü</w:t>
      </w:r>
      <w:proofErr w:type="spellStart"/>
      <w:r w:rsidRPr="00183CF8">
        <w:rPr>
          <w:rFonts w:ascii="Times New Roman" w:hAnsi="Times New Roman"/>
        </w:rPr>
        <w:t>zleti</w:t>
      </w:r>
      <w:proofErr w:type="spellEnd"/>
      <w:r w:rsidRPr="00183CF8">
        <w:rPr>
          <w:rFonts w:ascii="Times New Roman" w:hAnsi="Times New Roman"/>
        </w:rPr>
        <w:t xml:space="preserve"> titkot tartalmazó́, </w:t>
      </w:r>
      <w:proofErr w:type="spellStart"/>
      <w:r w:rsidRPr="00183CF8">
        <w:rPr>
          <w:rFonts w:ascii="Times New Roman" w:hAnsi="Times New Roman"/>
        </w:rPr>
        <w:t>elku</w:t>
      </w:r>
      <w:proofErr w:type="spellEnd"/>
      <w:r w:rsidRPr="00183CF8">
        <w:rPr>
          <w:rFonts w:ascii="Times New Roman" w:hAnsi="Times New Roman"/>
        </w:rPr>
        <w:t>̈</w:t>
      </w:r>
      <w:proofErr w:type="spellStart"/>
      <w:r w:rsidRPr="00183CF8">
        <w:rPr>
          <w:rFonts w:ascii="Times New Roman" w:hAnsi="Times New Roman"/>
        </w:rPr>
        <w:t>lo</w:t>
      </w:r>
      <w:proofErr w:type="spellEnd"/>
      <w:r w:rsidRPr="00183CF8">
        <w:rPr>
          <w:rFonts w:ascii="Times New Roman" w:hAnsi="Times New Roman"/>
        </w:rPr>
        <w:t>̈</w:t>
      </w:r>
      <w:proofErr w:type="gramStart"/>
      <w:r w:rsidRPr="00183CF8">
        <w:rPr>
          <w:rFonts w:ascii="Times New Roman" w:hAnsi="Times New Roman"/>
        </w:rPr>
        <w:t>ni</w:t>
      </w:r>
      <w:proofErr w:type="gramEnd"/>
      <w:r w:rsidRPr="00183CF8">
        <w:rPr>
          <w:rFonts w:ascii="Times New Roman" w:hAnsi="Times New Roman"/>
        </w:rPr>
        <w:t xml:space="preserve">́tett irathoz </w:t>
      </w:r>
      <w:proofErr w:type="spellStart"/>
      <w:r w:rsidRPr="00183CF8">
        <w:rPr>
          <w:rFonts w:ascii="Times New Roman" w:hAnsi="Times New Roman"/>
        </w:rPr>
        <w:t>indokola</w:t>
      </w:r>
      <w:proofErr w:type="spellEnd"/>
      <w:r w:rsidRPr="00183CF8">
        <w:rPr>
          <w:rFonts w:ascii="Times New Roman" w:hAnsi="Times New Roman"/>
        </w:rPr>
        <w:t>́</w:t>
      </w:r>
      <w:proofErr w:type="spellStart"/>
      <w:r w:rsidRPr="00183CF8">
        <w:rPr>
          <w:rFonts w:ascii="Times New Roman" w:hAnsi="Times New Roman"/>
        </w:rPr>
        <w:t>st</w:t>
      </w:r>
      <w:proofErr w:type="spellEnd"/>
      <w:r w:rsidRPr="00183CF8">
        <w:rPr>
          <w:rFonts w:ascii="Times New Roman" w:hAnsi="Times New Roman"/>
        </w:rPr>
        <w:t xml:space="preserve"> </w:t>
      </w:r>
      <w:proofErr w:type="spellStart"/>
      <w:r w:rsidRPr="00183CF8">
        <w:rPr>
          <w:rFonts w:ascii="Times New Roman" w:hAnsi="Times New Roman"/>
        </w:rPr>
        <w:t>ko</w:t>
      </w:r>
      <w:proofErr w:type="spellEnd"/>
      <w:r w:rsidRPr="00183CF8">
        <w:rPr>
          <w:rFonts w:ascii="Times New Roman" w:hAnsi="Times New Roman"/>
        </w:rPr>
        <w:t>̈teles csatolni, amelyben ré</w:t>
      </w:r>
      <w:proofErr w:type="spellStart"/>
      <w:r w:rsidRPr="00183CF8">
        <w:rPr>
          <w:rFonts w:ascii="Times New Roman" w:hAnsi="Times New Roman"/>
        </w:rPr>
        <w:t>szletesen</w:t>
      </w:r>
      <w:proofErr w:type="spellEnd"/>
      <w:r w:rsidRPr="00183CF8">
        <w:rPr>
          <w:rFonts w:ascii="Times New Roman" w:hAnsi="Times New Roman"/>
        </w:rPr>
        <w:t xml:space="preserve"> </w:t>
      </w:r>
      <w:proofErr w:type="spellStart"/>
      <w:r w:rsidRPr="00183CF8">
        <w:rPr>
          <w:rFonts w:ascii="Times New Roman" w:hAnsi="Times New Roman"/>
        </w:rPr>
        <w:t>ala</w:t>
      </w:r>
      <w:proofErr w:type="spellEnd"/>
      <w:r w:rsidRPr="00183CF8">
        <w:rPr>
          <w:rFonts w:ascii="Times New Roman" w:hAnsi="Times New Roman"/>
        </w:rPr>
        <w:t>́</w:t>
      </w:r>
      <w:proofErr w:type="spellStart"/>
      <w:r w:rsidRPr="00183CF8">
        <w:rPr>
          <w:rFonts w:ascii="Times New Roman" w:hAnsi="Times New Roman"/>
        </w:rPr>
        <w:t>ta</w:t>
      </w:r>
      <w:proofErr w:type="spellEnd"/>
      <w:r w:rsidRPr="00183CF8">
        <w:rPr>
          <w:rFonts w:ascii="Times New Roman" w:hAnsi="Times New Roman"/>
        </w:rPr>
        <w:t>́</w:t>
      </w:r>
      <w:proofErr w:type="spellStart"/>
      <w:r w:rsidRPr="00183CF8">
        <w:rPr>
          <w:rFonts w:ascii="Times New Roman" w:hAnsi="Times New Roman"/>
        </w:rPr>
        <w:t>masztja</w:t>
      </w:r>
      <w:proofErr w:type="spellEnd"/>
      <w:r w:rsidRPr="00183CF8">
        <w:rPr>
          <w:rFonts w:ascii="Times New Roman" w:hAnsi="Times New Roman"/>
        </w:rPr>
        <w:t xml:space="preserve">, hogy az adott </w:t>
      </w:r>
      <w:proofErr w:type="spellStart"/>
      <w:r w:rsidRPr="00183CF8">
        <w:rPr>
          <w:rFonts w:ascii="Times New Roman" w:hAnsi="Times New Roman"/>
        </w:rPr>
        <w:t>informa</w:t>
      </w:r>
      <w:proofErr w:type="spellEnd"/>
      <w:r w:rsidRPr="00183CF8">
        <w:rPr>
          <w:rFonts w:ascii="Times New Roman" w:hAnsi="Times New Roman"/>
        </w:rPr>
        <w:t>́</w:t>
      </w:r>
      <w:proofErr w:type="spellStart"/>
      <w:r w:rsidRPr="00183CF8">
        <w:rPr>
          <w:rFonts w:ascii="Times New Roman" w:hAnsi="Times New Roman"/>
        </w:rPr>
        <w:t>cio</w:t>
      </w:r>
      <w:proofErr w:type="spellEnd"/>
      <w:r w:rsidRPr="00183CF8">
        <w:rPr>
          <w:rFonts w:ascii="Times New Roman" w:hAnsi="Times New Roman"/>
        </w:rPr>
        <w:t xml:space="preserve">́ vagy adat </w:t>
      </w:r>
      <w:proofErr w:type="spellStart"/>
      <w:r w:rsidRPr="00183CF8">
        <w:rPr>
          <w:rFonts w:ascii="Times New Roman" w:hAnsi="Times New Roman"/>
        </w:rPr>
        <w:t>nyilva</w:t>
      </w:r>
      <w:proofErr w:type="spellEnd"/>
      <w:r w:rsidRPr="00183CF8">
        <w:rPr>
          <w:rFonts w:ascii="Times New Roman" w:hAnsi="Times New Roman"/>
        </w:rPr>
        <w:t>́</w:t>
      </w:r>
      <w:proofErr w:type="spellStart"/>
      <w:r w:rsidRPr="00183CF8">
        <w:rPr>
          <w:rFonts w:ascii="Times New Roman" w:hAnsi="Times New Roman"/>
        </w:rPr>
        <w:t>nossa</w:t>
      </w:r>
      <w:proofErr w:type="spellEnd"/>
      <w:r w:rsidRPr="00183CF8">
        <w:rPr>
          <w:rFonts w:ascii="Times New Roman" w:hAnsi="Times New Roman"/>
        </w:rPr>
        <w:t>́</w:t>
      </w:r>
      <w:proofErr w:type="spellStart"/>
      <w:r w:rsidRPr="00183CF8">
        <w:rPr>
          <w:rFonts w:ascii="Times New Roman" w:hAnsi="Times New Roman"/>
        </w:rPr>
        <w:t>gra</w:t>
      </w:r>
      <w:proofErr w:type="spellEnd"/>
      <w:r w:rsidRPr="00183CF8">
        <w:rPr>
          <w:rFonts w:ascii="Times New Roman" w:hAnsi="Times New Roman"/>
        </w:rPr>
        <w:t xml:space="preserve"> hozatala </w:t>
      </w:r>
      <w:proofErr w:type="spellStart"/>
      <w:r w:rsidRPr="00183CF8">
        <w:rPr>
          <w:rFonts w:ascii="Times New Roman" w:hAnsi="Times New Roman"/>
        </w:rPr>
        <w:t>mie</w:t>
      </w:r>
      <w:proofErr w:type="spellEnd"/>
      <w:r w:rsidRPr="00183CF8">
        <w:rPr>
          <w:rFonts w:ascii="Times New Roman" w:hAnsi="Times New Roman"/>
        </w:rPr>
        <w:t>́</w:t>
      </w:r>
      <w:proofErr w:type="spellStart"/>
      <w:r w:rsidRPr="00183CF8">
        <w:rPr>
          <w:rFonts w:ascii="Times New Roman" w:hAnsi="Times New Roman"/>
        </w:rPr>
        <w:t>rt</w:t>
      </w:r>
      <w:proofErr w:type="spellEnd"/>
      <w:r w:rsidRPr="00183CF8">
        <w:rPr>
          <w:rFonts w:ascii="Times New Roman" w:hAnsi="Times New Roman"/>
        </w:rPr>
        <w:t xml:space="preserve"> és milyen </w:t>
      </w:r>
      <w:proofErr w:type="spellStart"/>
      <w:r w:rsidRPr="00183CF8">
        <w:rPr>
          <w:rFonts w:ascii="Times New Roman" w:hAnsi="Times New Roman"/>
        </w:rPr>
        <w:t>mo</w:t>
      </w:r>
      <w:proofErr w:type="spellEnd"/>
      <w:r w:rsidRPr="00183CF8">
        <w:rPr>
          <w:rFonts w:ascii="Times New Roman" w:hAnsi="Times New Roman"/>
        </w:rPr>
        <w:t>́</w:t>
      </w:r>
      <w:proofErr w:type="spellStart"/>
      <w:r w:rsidRPr="00183CF8">
        <w:rPr>
          <w:rFonts w:ascii="Times New Roman" w:hAnsi="Times New Roman"/>
        </w:rPr>
        <w:t>don</w:t>
      </w:r>
      <w:proofErr w:type="spellEnd"/>
      <w:r w:rsidRPr="00183CF8">
        <w:rPr>
          <w:rFonts w:ascii="Times New Roman" w:hAnsi="Times New Roman"/>
        </w:rPr>
        <w:t xml:space="preserve"> okozna </w:t>
      </w:r>
      <w:proofErr w:type="spellStart"/>
      <w:r w:rsidRPr="00183CF8">
        <w:rPr>
          <w:rFonts w:ascii="Times New Roman" w:hAnsi="Times New Roman"/>
        </w:rPr>
        <w:t>sza</w:t>
      </w:r>
      <w:proofErr w:type="spellEnd"/>
      <w:r w:rsidRPr="00183CF8">
        <w:rPr>
          <w:rFonts w:ascii="Times New Roman" w:hAnsi="Times New Roman"/>
        </w:rPr>
        <w:t>́má</w:t>
      </w:r>
      <w:proofErr w:type="spellStart"/>
      <w:r w:rsidRPr="00183CF8">
        <w:rPr>
          <w:rFonts w:ascii="Times New Roman" w:hAnsi="Times New Roman"/>
        </w:rPr>
        <w:t>ra</w:t>
      </w:r>
      <w:proofErr w:type="spellEnd"/>
      <w:r w:rsidRPr="00183CF8">
        <w:rPr>
          <w:rFonts w:ascii="Times New Roman" w:hAnsi="Times New Roman"/>
        </w:rPr>
        <w:t xml:space="preserve"> ará</w:t>
      </w:r>
      <w:proofErr w:type="spellStart"/>
      <w:r w:rsidRPr="00183CF8">
        <w:rPr>
          <w:rFonts w:ascii="Times New Roman" w:hAnsi="Times New Roman"/>
        </w:rPr>
        <w:t>nytalan</w:t>
      </w:r>
      <w:proofErr w:type="spellEnd"/>
      <w:r w:rsidRPr="00183CF8">
        <w:rPr>
          <w:rFonts w:ascii="Times New Roman" w:hAnsi="Times New Roman"/>
        </w:rPr>
        <w:t xml:space="preserve"> sé</w:t>
      </w:r>
      <w:proofErr w:type="spellStart"/>
      <w:r w:rsidRPr="00183CF8">
        <w:rPr>
          <w:rFonts w:ascii="Times New Roman" w:hAnsi="Times New Roman"/>
        </w:rPr>
        <w:t>relmet</w:t>
      </w:r>
      <w:proofErr w:type="spellEnd"/>
      <w:r w:rsidRPr="00183CF8">
        <w:rPr>
          <w:rFonts w:ascii="Times New Roman" w:hAnsi="Times New Roman"/>
        </w:rPr>
        <w:t xml:space="preserve">. A részvételre jelentkező által adott </w:t>
      </w:r>
      <w:proofErr w:type="spellStart"/>
      <w:r w:rsidRPr="00183CF8">
        <w:rPr>
          <w:rFonts w:ascii="Times New Roman" w:hAnsi="Times New Roman"/>
        </w:rPr>
        <w:t>indokola</w:t>
      </w:r>
      <w:proofErr w:type="spellEnd"/>
      <w:r w:rsidRPr="00183CF8">
        <w:rPr>
          <w:rFonts w:ascii="Times New Roman" w:hAnsi="Times New Roman"/>
        </w:rPr>
        <w:t>́s nem megfelelő̋, amennyiben csupán megismétli a vonatkozó jogszabályi rendelkezéseket vagy általánosságot rögzít, azaz az á</w:t>
      </w:r>
      <w:proofErr w:type="spellStart"/>
      <w:r w:rsidRPr="00183CF8">
        <w:rPr>
          <w:rFonts w:ascii="Times New Roman" w:hAnsi="Times New Roman"/>
        </w:rPr>
        <w:t>ltala</w:t>
      </w:r>
      <w:proofErr w:type="spellEnd"/>
      <w:r w:rsidRPr="00183CF8">
        <w:rPr>
          <w:rFonts w:ascii="Times New Roman" w:hAnsi="Times New Roman"/>
        </w:rPr>
        <w:t>́</w:t>
      </w:r>
      <w:proofErr w:type="spellStart"/>
      <w:r w:rsidRPr="00183CF8">
        <w:rPr>
          <w:rFonts w:ascii="Times New Roman" w:hAnsi="Times New Roman"/>
        </w:rPr>
        <w:t>nossa</w:t>
      </w:r>
      <w:proofErr w:type="spellEnd"/>
      <w:r w:rsidRPr="00183CF8">
        <w:rPr>
          <w:rFonts w:ascii="Times New Roman" w:hAnsi="Times New Roman"/>
        </w:rPr>
        <w:t xml:space="preserve">́g szintjén </w:t>
      </w:r>
      <w:proofErr w:type="spellStart"/>
      <w:r w:rsidRPr="00183CF8">
        <w:rPr>
          <w:rFonts w:ascii="Times New Roman" w:hAnsi="Times New Roman"/>
        </w:rPr>
        <w:t>keru</w:t>
      </w:r>
      <w:proofErr w:type="spellEnd"/>
      <w:r w:rsidRPr="00183CF8">
        <w:rPr>
          <w:rFonts w:ascii="Times New Roman" w:hAnsi="Times New Roman"/>
        </w:rPr>
        <w:t>̈l megfogalmazásra. A benyújtott indoklásban a részvételre jelentkezőnek mindenképpen meg kell jelölnie a kockázatot, a veszélyeket és a valószínűsíthető sérelmet.</w:t>
      </w:r>
    </w:p>
    <w:p w:rsidR="00183CF8" w:rsidRPr="00183CF8" w:rsidRDefault="00183CF8" w:rsidP="00183CF8">
      <w:pPr>
        <w:jc w:val="both"/>
        <w:rPr>
          <w:rFonts w:ascii="Times New Roman" w:hAnsi="Times New Roman"/>
        </w:rPr>
      </w:pPr>
      <w:r w:rsidRPr="00183CF8">
        <w:rPr>
          <w:rFonts w:ascii="Times New Roman" w:hAnsi="Times New Roman"/>
        </w:rPr>
        <w:t xml:space="preserve">Ajánlatkérő felhívja a figyelmet, hogy amennyiben a részvételre jelentkező valamely adatot a Kbt. 44. § (2)-(3) </w:t>
      </w:r>
      <w:proofErr w:type="spellStart"/>
      <w:r w:rsidRPr="00183CF8">
        <w:rPr>
          <w:rFonts w:ascii="Times New Roman" w:hAnsi="Times New Roman"/>
        </w:rPr>
        <w:t>bekezde</w:t>
      </w:r>
      <w:proofErr w:type="spellEnd"/>
      <w:r w:rsidRPr="00183CF8">
        <w:rPr>
          <w:rFonts w:ascii="Times New Roman" w:hAnsi="Times New Roman"/>
        </w:rPr>
        <w:t>́sébe ü</w:t>
      </w:r>
      <w:proofErr w:type="spellStart"/>
      <w:r w:rsidRPr="00183CF8">
        <w:rPr>
          <w:rFonts w:ascii="Times New Roman" w:hAnsi="Times New Roman"/>
        </w:rPr>
        <w:t>tko</w:t>
      </w:r>
      <w:proofErr w:type="spellEnd"/>
      <w:r w:rsidRPr="00183CF8">
        <w:rPr>
          <w:rFonts w:ascii="Times New Roman" w:hAnsi="Times New Roman"/>
        </w:rPr>
        <w:t>̈</w:t>
      </w:r>
      <w:proofErr w:type="spellStart"/>
      <w:r w:rsidRPr="00183CF8">
        <w:rPr>
          <w:rFonts w:ascii="Times New Roman" w:hAnsi="Times New Roman"/>
        </w:rPr>
        <w:t>zo</w:t>
      </w:r>
      <w:proofErr w:type="spellEnd"/>
      <w:r w:rsidRPr="00183CF8">
        <w:rPr>
          <w:rFonts w:ascii="Times New Roman" w:hAnsi="Times New Roman"/>
        </w:rPr>
        <w:t xml:space="preserve">̋ </w:t>
      </w:r>
      <w:proofErr w:type="spellStart"/>
      <w:r w:rsidRPr="00183CF8">
        <w:rPr>
          <w:rFonts w:ascii="Times New Roman" w:hAnsi="Times New Roman"/>
        </w:rPr>
        <w:t>mo</w:t>
      </w:r>
      <w:proofErr w:type="spellEnd"/>
      <w:r w:rsidRPr="00183CF8">
        <w:rPr>
          <w:rFonts w:ascii="Times New Roman" w:hAnsi="Times New Roman"/>
        </w:rPr>
        <w:t>́</w:t>
      </w:r>
      <w:proofErr w:type="spellStart"/>
      <w:r w:rsidRPr="00183CF8">
        <w:rPr>
          <w:rFonts w:ascii="Times New Roman" w:hAnsi="Times New Roman"/>
        </w:rPr>
        <w:t>don</w:t>
      </w:r>
      <w:proofErr w:type="spellEnd"/>
      <w:r w:rsidRPr="00183CF8">
        <w:rPr>
          <w:rFonts w:ascii="Times New Roman" w:hAnsi="Times New Roman"/>
        </w:rPr>
        <w:t xml:space="preserve"> </w:t>
      </w:r>
      <w:proofErr w:type="spellStart"/>
      <w:r w:rsidRPr="00183CF8">
        <w:rPr>
          <w:rFonts w:ascii="Times New Roman" w:hAnsi="Times New Roman"/>
        </w:rPr>
        <w:t>mino</w:t>
      </w:r>
      <w:proofErr w:type="spellEnd"/>
      <w:r w:rsidRPr="00183CF8">
        <w:rPr>
          <w:rFonts w:ascii="Times New Roman" w:hAnsi="Times New Roman"/>
        </w:rPr>
        <w:t>̋</w:t>
      </w:r>
      <w:proofErr w:type="spellStart"/>
      <w:r w:rsidRPr="00183CF8">
        <w:rPr>
          <w:rFonts w:ascii="Times New Roman" w:hAnsi="Times New Roman"/>
        </w:rPr>
        <w:t>si</w:t>
      </w:r>
      <w:proofErr w:type="spellEnd"/>
      <w:r w:rsidRPr="00183CF8">
        <w:rPr>
          <w:rFonts w:ascii="Times New Roman" w:hAnsi="Times New Roman"/>
        </w:rPr>
        <w:t>́t ü</w:t>
      </w:r>
      <w:proofErr w:type="spellStart"/>
      <w:r w:rsidRPr="00183CF8">
        <w:rPr>
          <w:rFonts w:ascii="Times New Roman" w:hAnsi="Times New Roman"/>
        </w:rPr>
        <w:t>zleti</w:t>
      </w:r>
      <w:proofErr w:type="spellEnd"/>
      <w:r w:rsidRPr="00183CF8">
        <w:rPr>
          <w:rFonts w:ascii="Times New Roman" w:hAnsi="Times New Roman"/>
        </w:rPr>
        <w:t xml:space="preserve"> titoknak és ezt az </w:t>
      </w:r>
      <w:proofErr w:type="spellStart"/>
      <w:r w:rsidRPr="00183CF8">
        <w:rPr>
          <w:rFonts w:ascii="Times New Roman" w:hAnsi="Times New Roman"/>
        </w:rPr>
        <w:t>aja</w:t>
      </w:r>
      <w:proofErr w:type="spellEnd"/>
      <w:r w:rsidRPr="00183CF8">
        <w:rPr>
          <w:rFonts w:ascii="Times New Roman" w:hAnsi="Times New Roman"/>
        </w:rPr>
        <w:t>́</w:t>
      </w:r>
      <w:proofErr w:type="spellStart"/>
      <w:r w:rsidRPr="00183CF8">
        <w:rPr>
          <w:rFonts w:ascii="Times New Roman" w:hAnsi="Times New Roman"/>
        </w:rPr>
        <w:t>nlatke</w:t>
      </w:r>
      <w:proofErr w:type="spellEnd"/>
      <w:r w:rsidRPr="00183CF8">
        <w:rPr>
          <w:rFonts w:ascii="Times New Roman" w:hAnsi="Times New Roman"/>
        </w:rPr>
        <w:t>́</w:t>
      </w:r>
      <w:proofErr w:type="spellStart"/>
      <w:r w:rsidRPr="00183CF8">
        <w:rPr>
          <w:rFonts w:ascii="Times New Roman" w:hAnsi="Times New Roman"/>
        </w:rPr>
        <w:t>ro</w:t>
      </w:r>
      <w:proofErr w:type="spellEnd"/>
      <w:r w:rsidRPr="00183CF8">
        <w:rPr>
          <w:rFonts w:ascii="Times New Roman" w:hAnsi="Times New Roman"/>
        </w:rPr>
        <w:t xml:space="preserve">̋ </w:t>
      </w:r>
      <w:proofErr w:type="spellStart"/>
      <w:r w:rsidRPr="00183CF8">
        <w:rPr>
          <w:rFonts w:ascii="Times New Roman" w:hAnsi="Times New Roman"/>
        </w:rPr>
        <w:t>hia</w:t>
      </w:r>
      <w:proofErr w:type="spellEnd"/>
      <w:r w:rsidRPr="00183CF8">
        <w:rPr>
          <w:rFonts w:ascii="Times New Roman" w:hAnsi="Times New Roman"/>
        </w:rPr>
        <w:t>́</w:t>
      </w:r>
      <w:proofErr w:type="spellStart"/>
      <w:r w:rsidRPr="00183CF8">
        <w:rPr>
          <w:rFonts w:ascii="Times New Roman" w:hAnsi="Times New Roman"/>
        </w:rPr>
        <w:t>nypo</w:t>
      </w:r>
      <w:proofErr w:type="spellEnd"/>
      <w:r w:rsidRPr="00183CF8">
        <w:rPr>
          <w:rFonts w:ascii="Times New Roman" w:hAnsi="Times New Roman"/>
        </w:rPr>
        <w:t>́</w:t>
      </w:r>
      <w:proofErr w:type="spellStart"/>
      <w:r w:rsidRPr="00183CF8">
        <w:rPr>
          <w:rFonts w:ascii="Times New Roman" w:hAnsi="Times New Roman"/>
        </w:rPr>
        <w:t>tla</w:t>
      </w:r>
      <w:proofErr w:type="spellEnd"/>
      <w:r w:rsidRPr="00183CF8">
        <w:rPr>
          <w:rFonts w:ascii="Times New Roman" w:hAnsi="Times New Roman"/>
        </w:rPr>
        <w:t>́</w:t>
      </w:r>
      <w:proofErr w:type="spellStart"/>
      <w:r w:rsidRPr="00183CF8">
        <w:rPr>
          <w:rFonts w:ascii="Times New Roman" w:hAnsi="Times New Roman"/>
        </w:rPr>
        <w:t>si</w:t>
      </w:r>
      <w:proofErr w:type="spellEnd"/>
      <w:r w:rsidRPr="00183CF8">
        <w:rPr>
          <w:rFonts w:ascii="Times New Roman" w:hAnsi="Times New Roman"/>
        </w:rPr>
        <w:t xml:space="preserve"> </w:t>
      </w:r>
      <w:proofErr w:type="spellStart"/>
      <w:r w:rsidRPr="00183CF8">
        <w:rPr>
          <w:rFonts w:ascii="Times New Roman" w:hAnsi="Times New Roman"/>
        </w:rPr>
        <w:t>felhi</w:t>
      </w:r>
      <w:proofErr w:type="spellEnd"/>
      <w:r w:rsidRPr="00183CF8">
        <w:rPr>
          <w:rFonts w:ascii="Times New Roman" w:hAnsi="Times New Roman"/>
        </w:rPr>
        <w:t>́</w:t>
      </w:r>
      <w:proofErr w:type="spellStart"/>
      <w:r w:rsidRPr="00183CF8">
        <w:rPr>
          <w:rFonts w:ascii="Times New Roman" w:hAnsi="Times New Roman"/>
        </w:rPr>
        <w:t>va</w:t>
      </w:r>
      <w:proofErr w:type="spellEnd"/>
      <w:r w:rsidRPr="00183CF8">
        <w:rPr>
          <w:rFonts w:ascii="Times New Roman" w:hAnsi="Times New Roman"/>
        </w:rPr>
        <w:t>́</w:t>
      </w:r>
      <w:proofErr w:type="spellStart"/>
      <w:r w:rsidRPr="00183CF8">
        <w:rPr>
          <w:rFonts w:ascii="Times New Roman" w:hAnsi="Times New Roman"/>
        </w:rPr>
        <w:t>sa</w:t>
      </w:r>
      <w:proofErr w:type="spellEnd"/>
      <w:r w:rsidRPr="00183CF8">
        <w:rPr>
          <w:rFonts w:ascii="Times New Roman" w:hAnsi="Times New Roman"/>
        </w:rPr>
        <w:t xml:space="preserve">́t </w:t>
      </w:r>
      <w:proofErr w:type="spellStart"/>
      <w:r w:rsidRPr="00183CF8">
        <w:rPr>
          <w:rFonts w:ascii="Times New Roman" w:hAnsi="Times New Roman"/>
        </w:rPr>
        <w:t>ko</w:t>
      </w:r>
      <w:proofErr w:type="spellEnd"/>
      <w:r w:rsidRPr="00183CF8">
        <w:rPr>
          <w:rFonts w:ascii="Times New Roman" w:hAnsi="Times New Roman"/>
        </w:rPr>
        <w:t>̈</w:t>
      </w:r>
      <w:proofErr w:type="spellStart"/>
      <w:r w:rsidRPr="00183CF8">
        <w:rPr>
          <w:rFonts w:ascii="Times New Roman" w:hAnsi="Times New Roman"/>
        </w:rPr>
        <w:t>veto</w:t>
      </w:r>
      <w:proofErr w:type="spellEnd"/>
      <w:r w:rsidRPr="00183CF8">
        <w:rPr>
          <w:rFonts w:ascii="Times New Roman" w:hAnsi="Times New Roman"/>
        </w:rPr>
        <w:t xml:space="preserve">̋en sem </w:t>
      </w:r>
      <w:proofErr w:type="spellStart"/>
      <w:r w:rsidRPr="00183CF8">
        <w:rPr>
          <w:rFonts w:ascii="Times New Roman" w:hAnsi="Times New Roman"/>
        </w:rPr>
        <w:t>javi</w:t>
      </w:r>
      <w:proofErr w:type="spellEnd"/>
      <w:r w:rsidRPr="00183CF8">
        <w:rPr>
          <w:rFonts w:ascii="Times New Roman" w:hAnsi="Times New Roman"/>
        </w:rPr>
        <w:t>́</w:t>
      </w:r>
      <w:proofErr w:type="spellStart"/>
      <w:r w:rsidRPr="00183CF8">
        <w:rPr>
          <w:rFonts w:ascii="Times New Roman" w:hAnsi="Times New Roman"/>
        </w:rPr>
        <w:t>tja</w:t>
      </w:r>
      <w:proofErr w:type="spellEnd"/>
      <w:r w:rsidRPr="00183CF8">
        <w:rPr>
          <w:rFonts w:ascii="Times New Roman" w:hAnsi="Times New Roman"/>
        </w:rPr>
        <w:t>, úgy részvételi jelentkezése a Kbt. 73. § (1) bekezdés fa) pontja alapján érvénytelen.</w:t>
      </w:r>
    </w:p>
    <w:p w:rsidR="00183CF8" w:rsidRPr="00183CF8" w:rsidRDefault="00183CF8" w:rsidP="00183CF8">
      <w:pPr>
        <w:keepNext/>
        <w:spacing w:before="240" w:after="60"/>
        <w:outlineLvl w:val="2"/>
        <w:rPr>
          <w:rFonts w:ascii="Times New Roman" w:eastAsia="Times New Roman" w:hAnsi="Times New Roman"/>
          <w:b/>
          <w:bCs/>
          <w:sz w:val="24"/>
          <w:szCs w:val="26"/>
        </w:rPr>
      </w:pPr>
      <w:bookmarkStart w:id="131" w:name="_Toc445216433"/>
      <w:bookmarkStart w:id="132" w:name="_Toc456341188"/>
      <w:r w:rsidRPr="00183CF8">
        <w:rPr>
          <w:rFonts w:ascii="Times New Roman" w:eastAsia="Times New Roman" w:hAnsi="Times New Roman"/>
          <w:b/>
          <w:bCs/>
          <w:sz w:val="24"/>
          <w:szCs w:val="26"/>
        </w:rPr>
        <w:t>12. Kapacitást nyújtó szervezet igénybe vétele</w:t>
      </w:r>
      <w:bookmarkEnd w:id="131"/>
      <w:bookmarkEnd w:id="132"/>
    </w:p>
    <w:p w:rsidR="00183CF8" w:rsidRPr="00183CF8" w:rsidRDefault="00183CF8" w:rsidP="00183CF8">
      <w:pPr>
        <w:jc w:val="both"/>
        <w:rPr>
          <w:rFonts w:ascii="Times New Roman" w:hAnsi="Times New Roman"/>
        </w:rPr>
      </w:pPr>
      <w:r w:rsidRPr="00183CF8">
        <w:rPr>
          <w:rFonts w:ascii="Times New Roman" w:hAnsi="Times New Roman"/>
          <w:color w:val="000000"/>
          <w:lang w:eastAsia="hu-HU"/>
        </w:rPr>
        <w:t>Részvételre jelentkezőnek</w:t>
      </w:r>
      <w:r w:rsidRPr="00183CF8">
        <w:rPr>
          <w:rFonts w:ascii="Times New Roman" w:hAnsi="Times New Roman"/>
        </w:rPr>
        <w:t xml:space="preserve"> a részvételi jelentkezésében az Egységes Európai Közbeszerzési Dokumentumba foglalva, valamennyi rész vonatkozásában külön-külön nyilatkozni kell a tekintetben, hogy a</w:t>
      </w:r>
      <w:r w:rsidRPr="00183CF8">
        <w:rPr>
          <w:rFonts w:ascii="Times New Roman" w:hAnsi="Times New Roman"/>
          <w:b/>
        </w:rPr>
        <w:t xml:space="preserve"> Kbt. 65. § (7) bekezdése nyomán</w:t>
      </w:r>
      <w:r w:rsidRPr="00183CF8">
        <w:rPr>
          <w:rFonts w:ascii="Times New Roman" w:hAnsi="Times New Roman"/>
        </w:rPr>
        <w:t xml:space="preserve"> az </w:t>
      </w:r>
      <w:proofErr w:type="spellStart"/>
      <w:r w:rsidRPr="00183CF8">
        <w:rPr>
          <w:rFonts w:ascii="Times New Roman" w:hAnsi="Times New Roman"/>
        </w:rPr>
        <w:t>elo</w:t>
      </w:r>
      <w:proofErr w:type="spellEnd"/>
      <w:r w:rsidRPr="00183CF8">
        <w:rPr>
          <w:rFonts w:ascii="Times New Roman" w:hAnsi="Times New Roman"/>
        </w:rPr>
        <w:t>̋í</w:t>
      </w:r>
      <w:proofErr w:type="spellStart"/>
      <w:r w:rsidRPr="00183CF8">
        <w:rPr>
          <w:rFonts w:ascii="Times New Roman" w:hAnsi="Times New Roman"/>
        </w:rPr>
        <w:t>rt</w:t>
      </w:r>
      <w:proofErr w:type="spellEnd"/>
      <w:r w:rsidRPr="00183CF8">
        <w:rPr>
          <w:rFonts w:ascii="Times New Roman" w:hAnsi="Times New Roman"/>
        </w:rPr>
        <w:t xml:space="preserve"> </w:t>
      </w:r>
      <w:proofErr w:type="spellStart"/>
      <w:r w:rsidRPr="00183CF8">
        <w:rPr>
          <w:rFonts w:ascii="Times New Roman" w:hAnsi="Times New Roman"/>
        </w:rPr>
        <w:t>alkalmassa</w:t>
      </w:r>
      <w:proofErr w:type="spellEnd"/>
      <w:r w:rsidRPr="00183CF8">
        <w:rPr>
          <w:rFonts w:ascii="Times New Roman" w:hAnsi="Times New Roman"/>
        </w:rPr>
        <w:t>́</w:t>
      </w:r>
      <w:proofErr w:type="spellStart"/>
      <w:r w:rsidRPr="00183CF8">
        <w:rPr>
          <w:rFonts w:ascii="Times New Roman" w:hAnsi="Times New Roman"/>
        </w:rPr>
        <w:t>gi</w:t>
      </w:r>
      <w:proofErr w:type="spellEnd"/>
      <w:r w:rsidRPr="00183CF8">
        <w:rPr>
          <w:rFonts w:ascii="Times New Roman" w:hAnsi="Times New Roman"/>
        </w:rPr>
        <w:t xml:space="preserve"> </w:t>
      </w:r>
      <w:proofErr w:type="spellStart"/>
      <w:r w:rsidRPr="00183CF8">
        <w:rPr>
          <w:rFonts w:ascii="Times New Roman" w:hAnsi="Times New Roman"/>
        </w:rPr>
        <w:t>ko</w:t>
      </w:r>
      <w:proofErr w:type="spellEnd"/>
      <w:r w:rsidRPr="00183CF8">
        <w:rPr>
          <w:rFonts w:ascii="Times New Roman" w:hAnsi="Times New Roman"/>
        </w:rPr>
        <w:t>̈</w:t>
      </w:r>
      <w:proofErr w:type="spellStart"/>
      <w:r w:rsidRPr="00183CF8">
        <w:rPr>
          <w:rFonts w:ascii="Times New Roman" w:hAnsi="Times New Roman"/>
        </w:rPr>
        <w:t>vetelme</w:t>
      </w:r>
      <w:proofErr w:type="spellEnd"/>
      <w:r w:rsidRPr="00183CF8">
        <w:rPr>
          <w:rFonts w:ascii="Times New Roman" w:hAnsi="Times New Roman"/>
        </w:rPr>
        <w:t>́</w:t>
      </w:r>
      <w:proofErr w:type="spellStart"/>
      <w:r w:rsidRPr="00183CF8">
        <w:rPr>
          <w:rFonts w:ascii="Times New Roman" w:hAnsi="Times New Roman"/>
        </w:rPr>
        <w:t>nyek</w:t>
      </w:r>
      <w:proofErr w:type="spellEnd"/>
      <w:r w:rsidRPr="00183CF8">
        <w:rPr>
          <w:rFonts w:ascii="Times New Roman" w:hAnsi="Times New Roman"/>
        </w:rPr>
        <w:t xml:space="preserve"> közül bármelyiknek </w:t>
      </w:r>
      <w:proofErr w:type="spellStart"/>
      <w:r w:rsidRPr="00183CF8">
        <w:rPr>
          <w:rFonts w:ascii="Times New Roman" w:hAnsi="Times New Roman"/>
        </w:rPr>
        <w:t>ba</w:t>
      </w:r>
      <w:proofErr w:type="spellEnd"/>
      <w:r w:rsidRPr="00183CF8">
        <w:rPr>
          <w:rFonts w:ascii="Times New Roman" w:hAnsi="Times New Roman"/>
        </w:rPr>
        <w:t>́</w:t>
      </w:r>
      <w:proofErr w:type="spellStart"/>
      <w:r w:rsidRPr="00183CF8">
        <w:rPr>
          <w:rFonts w:ascii="Times New Roman" w:hAnsi="Times New Roman"/>
        </w:rPr>
        <w:t>rmely</w:t>
      </w:r>
      <w:proofErr w:type="spellEnd"/>
      <w:r w:rsidRPr="00183CF8">
        <w:rPr>
          <w:rFonts w:ascii="Times New Roman" w:hAnsi="Times New Roman"/>
        </w:rPr>
        <w:t xml:space="preserve"> más szervezet vagy szemé</w:t>
      </w:r>
      <w:proofErr w:type="spellStart"/>
      <w:r w:rsidRPr="00183CF8">
        <w:rPr>
          <w:rFonts w:ascii="Times New Roman" w:hAnsi="Times New Roman"/>
        </w:rPr>
        <w:t>ly</w:t>
      </w:r>
      <w:proofErr w:type="spellEnd"/>
      <w:r w:rsidRPr="00183CF8">
        <w:rPr>
          <w:rFonts w:ascii="Times New Roman" w:hAnsi="Times New Roman"/>
        </w:rPr>
        <w:t xml:space="preserve"> </w:t>
      </w:r>
      <w:proofErr w:type="spellStart"/>
      <w:r w:rsidRPr="00183CF8">
        <w:rPr>
          <w:rFonts w:ascii="Times New Roman" w:hAnsi="Times New Roman"/>
        </w:rPr>
        <w:t>kapacita</w:t>
      </w:r>
      <w:proofErr w:type="spellEnd"/>
      <w:r w:rsidRPr="00183CF8">
        <w:rPr>
          <w:rFonts w:ascii="Times New Roman" w:hAnsi="Times New Roman"/>
        </w:rPr>
        <w:t>́</w:t>
      </w:r>
      <w:proofErr w:type="spellStart"/>
      <w:r w:rsidRPr="00183CF8">
        <w:rPr>
          <w:rFonts w:ascii="Times New Roman" w:hAnsi="Times New Roman"/>
        </w:rPr>
        <w:t>sa</w:t>
      </w:r>
      <w:proofErr w:type="spellEnd"/>
      <w:r w:rsidRPr="00183CF8">
        <w:rPr>
          <w:rFonts w:ascii="Times New Roman" w:hAnsi="Times New Roman"/>
        </w:rPr>
        <w:t>́</w:t>
      </w:r>
      <w:proofErr w:type="spellStart"/>
      <w:r w:rsidRPr="00183CF8">
        <w:rPr>
          <w:rFonts w:ascii="Times New Roman" w:hAnsi="Times New Roman"/>
        </w:rPr>
        <w:t>ra</w:t>
      </w:r>
      <w:proofErr w:type="spellEnd"/>
      <w:r w:rsidRPr="00183CF8">
        <w:rPr>
          <w:rFonts w:ascii="Times New Roman" w:hAnsi="Times New Roman"/>
        </w:rPr>
        <w:t xml:space="preserve"> </w:t>
      </w:r>
      <w:proofErr w:type="spellStart"/>
      <w:r w:rsidRPr="00183CF8">
        <w:rPr>
          <w:rFonts w:ascii="Times New Roman" w:hAnsi="Times New Roman"/>
        </w:rPr>
        <w:t>ta</w:t>
      </w:r>
      <w:proofErr w:type="spellEnd"/>
      <w:r w:rsidRPr="00183CF8">
        <w:rPr>
          <w:rFonts w:ascii="Times New Roman" w:hAnsi="Times New Roman"/>
        </w:rPr>
        <w:t>́maszkodva kíván-e megfelelni. A részvételre jelentkező arra vonatkozóan is nyilatkozni köteles, amennyiben nem vesz igénybe kapacitást nyújtó szervezetet az alkalmassági minimumkövetelmények igazolására.</w:t>
      </w:r>
    </w:p>
    <w:p w:rsidR="00183CF8" w:rsidRPr="00183CF8" w:rsidRDefault="00183CF8" w:rsidP="00183CF8">
      <w:pPr>
        <w:jc w:val="both"/>
        <w:rPr>
          <w:rFonts w:ascii="Times New Roman" w:eastAsia="Times New Roman" w:hAnsi="Times New Roman"/>
          <w:lang w:eastAsia="hu-HU"/>
        </w:rPr>
      </w:pPr>
      <w:r w:rsidRPr="00183CF8">
        <w:rPr>
          <w:rFonts w:ascii="Times New Roman" w:hAnsi="Times New Roman"/>
        </w:rPr>
        <w:t>Abban az esetben a</w:t>
      </w:r>
      <w:r w:rsidRPr="00183CF8">
        <w:rPr>
          <w:rFonts w:ascii="Times New Roman" w:eastAsia="Times New Roman" w:hAnsi="Times New Roman"/>
          <w:lang w:eastAsia="hu-HU"/>
        </w:rPr>
        <w:t xml:space="preserve">mennyiben az </w:t>
      </w:r>
      <w:proofErr w:type="spellStart"/>
      <w:r w:rsidRPr="00183CF8">
        <w:rPr>
          <w:rFonts w:ascii="Times New Roman" w:eastAsia="Times New Roman" w:hAnsi="Times New Roman"/>
          <w:lang w:eastAsia="hu-HU"/>
        </w:rPr>
        <w:t>elo</w:t>
      </w:r>
      <w:proofErr w:type="spellEnd"/>
      <w:r w:rsidRPr="00183CF8">
        <w:rPr>
          <w:rFonts w:ascii="Times New Roman" w:eastAsia="Times New Roman" w:hAnsi="Times New Roman"/>
          <w:lang w:eastAsia="hu-HU"/>
        </w:rPr>
        <w:t>̋í</w:t>
      </w:r>
      <w:proofErr w:type="spellStart"/>
      <w:r w:rsidRPr="00183CF8">
        <w:rPr>
          <w:rFonts w:ascii="Times New Roman" w:eastAsia="Times New Roman" w:hAnsi="Times New Roman"/>
          <w:lang w:eastAsia="hu-HU"/>
        </w:rPr>
        <w:t>rt</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alkalmassa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gi</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ko</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vetelme</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nyek</w:t>
      </w:r>
      <w:proofErr w:type="spellEnd"/>
      <w:r w:rsidRPr="00183CF8">
        <w:rPr>
          <w:rFonts w:ascii="Times New Roman" w:eastAsia="Times New Roman" w:hAnsi="Times New Roman"/>
          <w:lang w:eastAsia="hu-HU"/>
        </w:rPr>
        <w:t xml:space="preserve"> bármelyikének a részvételre jelentkezők </w:t>
      </w:r>
      <w:proofErr w:type="spellStart"/>
      <w:r w:rsidRPr="00183CF8">
        <w:rPr>
          <w:rFonts w:ascii="Times New Roman" w:eastAsia="Times New Roman" w:hAnsi="Times New Roman"/>
          <w:lang w:eastAsia="hu-HU"/>
        </w:rPr>
        <w:t>ba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rmely</w:t>
      </w:r>
      <w:proofErr w:type="spellEnd"/>
      <w:r w:rsidRPr="00183CF8">
        <w:rPr>
          <w:rFonts w:ascii="Times New Roman" w:eastAsia="Times New Roman" w:hAnsi="Times New Roman"/>
          <w:lang w:eastAsia="hu-HU"/>
        </w:rPr>
        <w:t xml:space="preserve"> más szervezet vagy szemé</w:t>
      </w:r>
      <w:proofErr w:type="spellStart"/>
      <w:r w:rsidRPr="00183CF8">
        <w:rPr>
          <w:rFonts w:ascii="Times New Roman" w:eastAsia="Times New Roman" w:hAnsi="Times New Roman"/>
          <w:lang w:eastAsia="hu-HU"/>
        </w:rPr>
        <w:t>ly</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kapacita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ra</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ta</w:t>
      </w:r>
      <w:proofErr w:type="spellEnd"/>
      <w:r w:rsidRPr="00183CF8">
        <w:rPr>
          <w:rFonts w:ascii="Times New Roman" w:eastAsia="Times New Roman" w:hAnsi="Times New Roman"/>
          <w:lang w:eastAsia="hu-HU"/>
        </w:rPr>
        <w:t xml:space="preserve">́maszkodva kívánnak megfelelni, úgy a Kbt. 65. § (7) bekezdése alapján meg kell </w:t>
      </w:r>
      <w:proofErr w:type="spellStart"/>
      <w:r w:rsidRPr="00183CF8">
        <w:rPr>
          <w:rFonts w:ascii="Times New Roman" w:eastAsia="Times New Roman" w:hAnsi="Times New Roman"/>
          <w:lang w:eastAsia="hu-HU"/>
        </w:rPr>
        <w:t>jelo</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lni</w:t>
      </w:r>
      <w:proofErr w:type="spellEnd"/>
      <w:r w:rsidRPr="00183CF8">
        <w:rPr>
          <w:rFonts w:ascii="Times New Roman" w:eastAsia="Times New Roman" w:hAnsi="Times New Roman"/>
          <w:lang w:eastAsia="hu-HU"/>
        </w:rPr>
        <w:t xml:space="preserve"> a részvételi jelentkezésben ezt a szervezetet és az </w:t>
      </w:r>
      <w:proofErr w:type="spellStart"/>
      <w:r w:rsidRPr="00183CF8">
        <w:rPr>
          <w:rFonts w:ascii="Times New Roman" w:eastAsia="Times New Roman" w:hAnsi="Times New Roman"/>
          <w:lang w:eastAsia="hu-HU"/>
        </w:rPr>
        <w:t>elja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ra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st</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megindi</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to</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felhi</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va</w:t>
      </w:r>
      <w:proofErr w:type="spellEnd"/>
      <w:r w:rsidRPr="00183CF8">
        <w:rPr>
          <w:rFonts w:ascii="Times New Roman" w:eastAsia="Times New Roman" w:hAnsi="Times New Roman"/>
          <w:lang w:eastAsia="hu-HU"/>
        </w:rPr>
        <w:t xml:space="preserve">́s </w:t>
      </w:r>
      <w:proofErr w:type="spellStart"/>
      <w:r w:rsidRPr="00183CF8">
        <w:rPr>
          <w:rFonts w:ascii="Times New Roman" w:eastAsia="Times New Roman" w:hAnsi="Times New Roman"/>
          <w:lang w:eastAsia="hu-HU"/>
        </w:rPr>
        <w:t>vonatkozo</w:t>
      </w:r>
      <w:proofErr w:type="spellEnd"/>
      <w:r w:rsidRPr="00183CF8">
        <w:rPr>
          <w:rFonts w:ascii="Times New Roman" w:eastAsia="Times New Roman" w:hAnsi="Times New Roman"/>
          <w:lang w:eastAsia="hu-HU"/>
        </w:rPr>
        <w:t>́ pontjá</w:t>
      </w:r>
      <w:proofErr w:type="spellStart"/>
      <w:r w:rsidRPr="00183CF8">
        <w:rPr>
          <w:rFonts w:ascii="Times New Roman" w:eastAsia="Times New Roman" w:hAnsi="Times New Roman"/>
          <w:lang w:eastAsia="hu-HU"/>
        </w:rPr>
        <w:t>nak</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megjelo</w:t>
      </w:r>
      <w:proofErr w:type="spellEnd"/>
      <w:r w:rsidRPr="00183CF8">
        <w:rPr>
          <w:rFonts w:ascii="Times New Roman" w:eastAsia="Times New Roman" w:hAnsi="Times New Roman"/>
          <w:lang w:eastAsia="hu-HU"/>
        </w:rPr>
        <w:t>̈lésé</w:t>
      </w:r>
      <w:proofErr w:type="spellStart"/>
      <w:r w:rsidRPr="00183CF8">
        <w:rPr>
          <w:rFonts w:ascii="Times New Roman" w:eastAsia="Times New Roman" w:hAnsi="Times New Roman"/>
          <w:lang w:eastAsia="hu-HU"/>
        </w:rPr>
        <w:t>vel</w:t>
      </w:r>
      <w:proofErr w:type="spellEnd"/>
      <w:r w:rsidRPr="00183CF8">
        <w:rPr>
          <w:rFonts w:ascii="Times New Roman" w:eastAsia="Times New Roman" w:hAnsi="Times New Roman"/>
          <w:lang w:eastAsia="hu-HU"/>
        </w:rPr>
        <w:t xml:space="preserve"> azon </w:t>
      </w:r>
      <w:proofErr w:type="spellStart"/>
      <w:r w:rsidRPr="00183CF8">
        <w:rPr>
          <w:rFonts w:ascii="Times New Roman" w:eastAsia="Times New Roman" w:hAnsi="Times New Roman"/>
          <w:lang w:eastAsia="hu-HU"/>
        </w:rPr>
        <w:t>alkalmassa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gi</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ko</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vetelme</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nyt</w:t>
      </w:r>
      <w:proofErr w:type="spellEnd"/>
      <w:r w:rsidRPr="00183CF8">
        <w:rPr>
          <w:rFonts w:ascii="Times New Roman" w:eastAsia="Times New Roman" w:hAnsi="Times New Roman"/>
          <w:lang w:eastAsia="hu-HU"/>
        </w:rPr>
        <w:t xml:space="preserve"> vagy </w:t>
      </w:r>
      <w:proofErr w:type="spellStart"/>
      <w:r w:rsidRPr="00183CF8">
        <w:rPr>
          <w:rFonts w:ascii="Times New Roman" w:eastAsia="Times New Roman" w:hAnsi="Times New Roman"/>
          <w:lang w:eastAsia="hu-HU"/>
        </w:rPr>
        <w:t>ko</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vetelme</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nyeket</w:t>
      </w:r>
      <w:proofErr w:type="spellEnd"/>
      <w:r w:rsidRPr="00183CF8">
        <w:rPr>
          <w:rFonts w:ascii="Times New Roman" w:eastAsia="Times New Roman" w:hAnsi="Times New Roman"/>
          <w:lang w:eastAsia="hu-HU"/>
        </w:rPr>
        <w:t xml:space="preserve">, amelynek </w:t>
      </w:r>
      <w:proofErr w:type="spellStart"/>
      <w:r w:rsidRPr="00183CF8">
        <w:rPr>
          <w:rFonts w:ascii="Times New Roman" w:eastAsia="Times New Roman" w:hAnsi="Times New Roman"/>
          <w:lang w:eastAsia="hu-HU"/>
        </w:rPr>
        <w:t>igazola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sa</w:t>
      </w:r>
      <w:proofErr w:type="spellEnd"/>
      <w:r w:rsidRPr="00183CF8">
        <w:rPr>
          <w:rFonts w:ascii="Times New Roman" w:eastAsia="Times New Roman" w:hAnsi="Times New Roman"/>
          <w:lang w:eastAsia="hu-HU"/>
        </w:rPr>
        <w:t xml:space="preserve"> é</w:t>
      </w:r>
      <w:proofErr w:type="spellStart"/>
      <w:r w:rsidRPr="00183CF8">
        <w:rPr>
          <w:rFonts w:ascii="Times New Roman" w:eastAsia="Times New Roman" w:hAnsi="Times New Roman"/>
          <w:lang w:eastAsia="hu-HU"/>
        </w:rPr>
        <w:t>rdeke</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ben</w:t>
      </w:r>
      <w:proofErr w:type="spellEnd"/>
      <w:r w:rsidRPr="00183CF8">
        <w:rPr>
          <w:rFonts w:ascii="Times New Roman" w:eastAsia="Times New Roman" w:hAnsi="Times New Roman"/>
          <w:lang w:eastAsia="hu-HU"/>
        </w:rPr>
        <w:t xml:space="preserve"> az </w:t>
      </w:r>
      <w:proofErr w:type="spellStart"/>
      <w:r w:rsidRPr="00183CF8">
        <w:rPr>
          <w:rFonts w:ascii="Times New Roman" w:eastAsia="Times New Roman" w:hAnsi="Times New Roman"/>
          <w:lang w:eastAsia="hu-HU"/>
        </w:rPr>
        <w:t>aja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nlattevo</w:t>
      </w:r>
      <w:proofErr w:type="spellEnd"/>
      <w:r w:rsidRPr="00183CF8">
        <w:rPr>
          <w:rFonts w:ascii="Times New Roman" w:eastAsia="Times New Roman" w:hAnsi="Times New Roman"/>
          <w:lang w:eastAsia="hu-HU"/>
        </w:rPr>
        <w:t xml:space="preserve">̋ ezen szervezet </w:t>
      </w:r>
      <w:proofErr w:type="spellStart"/>
      <w:r w:rsidRPr="00183CF8">
        <w:rPr>
          <w:rFonts w:ascii="Times New Roman" w:eastAsia="Times New Roman" w:hAnsi="Times New Roman"/>
          <w:lang w:eastAsia="hu-HU"/>
        </w:rPr>
        <w:t>ero</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forra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ra</w:t>
      </w:r>
      <w:proofErr w:type="spellEnd"/>
      <w:r w:rsidRPr="00183CF8">
        <w:rPr>
          <w:rFonts w:ascii="Times New Roman" w:eastAsia="Times New Roman" w:hAnsi="Times New Roman"/>
          <w:lang w:eastAsia="hu-HU"/>
        </w:rPr>
        <w:t xml:space="preserve"> vagy arra is </w:t>
      </w:r>
      <w:proofErr w:type="spellStart"/>
      <w:r w:rsidRPr="00183CF8">
        <w:rPr>
          <w:rFonts w:ascii="Times New Roman" w:eastAsia="Times New Roman" w:hAnsi="Times New Roman"/>
          <w:lang w:eastAsia="hu-HU"/>
        </w:rPr>
        <w:t>ta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maszkodik</w:t>
      </w:r>
      <w:proofErr w:type="spellEnd"/>
      <w:r w:rsidRPr="00183CF8">
        <w:rPr>
          <w:rFonts w:ascii="Times New Roman" w:eastAsia="Times New Roman" w:hAnsi="Times New Roman"/>
          <w:lang w:eastAsia="hu-HU"/>
        </w:rPr>
        <w:t xml:space="preserve">. </w:t>
      </w:r>
    </w:p>
    <w:p w:rsidR="00183CF8" w:rsidRPr="00183CF8" w:rsidRDefault="00183CF8" w:rsidP="00183CF8">
      <w:pPr>
        <w:widowControl w:val="0"/>
        <w:autoSpaceDE w:val="0"/>
        <w:autoSpaceDN w:val="0"/>
        <w:adjustRightInd w:val="0"/>
        <w:jc w:val="both"/>
        <w:rPr>
          <w:rFonts w:ascii="Times New Roman" w:eastAsia="Times New Roman" w:hAnsi="Times New Roman"/>
          <w:lang w:eastAsia="hu-HU"/>
        </w:rPr>
      </w:pPr>
      <w:r w:rsidRPr="00183CF8">
        <w:rPr>
          <w:rFonts w:ascii="Times New Roman" w:eastAsia="Times New Roman" w:hAnsi="Times New Roman"/>
          <w:lang w:eastAsia="hu-HU"/>
        </w:rPr>
        <w:t xml:space="preserve">Amennyiben részvételre jelentkező az előírt alkalmassági feltételek bármelyikének igazolása esetén </w:t>
      </w:r>
      <w:proofErr w:type="spellStart"/>
      <w:r w:rsidRPr="00183CF8">
        <w:rPr>
          <w:rFonts w:ascii="Times New Roman" w:eastAsia="Times New Roman" w:hAnsi="Times New Roman"/>
          <w:lang w:eastAsia="hu-HU"/>
        </w:rPr>
        <w:t>ba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rmely</w:t>
      </w:r>
      <w:proofErr w:type="spellEnd"/>
      <w:r w:rsidRPr="00183CF8">
        <w:rPr>
          <w:rFonts w:ascii="Times New Roman" w:eastAsia="Times New Roman" w:hAnsi="Times New Roman"/>
          <w:lang w:eastAsia="hu-HU"/>
        </w:rPr>
        <w:t xml:space="preserve"> más szervezet vagy szemé</w:t>
      </w:r>
      <w:proofErr w:type="spellStart"/>
      <w:r w:rsidRPr="00183CF8">
        <w:rPr>
          <w:rFonts w:ascii="Times New Roman" w:eastAsia="Times New Roman" w:hAnsi="Times New Roman"/>
          <w:lang w:eastAsia="hu-HU"/>
        </w:rPr>
        <w:t>ly</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kapacita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ra</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ta</w:t>
      </w:r>
      <w:proofErr w:type="spellEnd"/>
      <w:r w:rsidRPr="00183CF8">
        <w:rPr>
          <w:rFonts w:ascii="Times New Roman" w:eastAsia="Times New Roman" w:hAnsi="Times New Roman"/>
          <w:lang w:eastAsia="hu-HU"/>
        </w:rPr>
        <w:t xml:space="preserve">́maszkodva kíván megfelelni – kivéve a Kbt. 65. § (8) bekezdése szerinti esetkört – a Kbt. 65. § (7) bekezdése alapján csatolni kell a részvételi jelentkezésben a </w:t>
      </w:r>
      <w:proofErr w:type="spellStart"/>
      <w:r w:rsidRPr="00183CF8">
        <w:rPr>
          <w:rFonts w:ascii="Times New Roman" w:eastAsia="Times New Roman" w:hAnsi="Times New Roman"/>
          <w:lang w:eastAsia="hu-HU"/>
        </w:rPr>
        <w:t>kapacita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sait</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rendelkeze</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sre</w:t>
      </w:r>
      <w:proofErr w:type="spellEnd"/>
      <w:r w:rsidRPr="00183CF8">
        <w:rPr>
          <w:rFonts w:ascii="Times New Roman" w:eastAsia="Times New Roman" w:hAnsi="Times New Roman"/>
          <w:lang w:eastAsia="hu-HU"/>
        </w:rPr>
        <w:t xml:space="preserve"> bocsá</w:t>
      </w:r>
      <w:proofErr w:type="spellStart"/>
      <w:r w:rsidRPr="00183CF8">
        <w:rPr>
          <w:rFonts w:ascii="Times New Roman" w:eastAsia="Times New Roman" w:hAnsi="Times New Roman"/>
          <w:lang w:eastAsia="hu-HU"/>
        </w:rPr>
        <w:t>to</w:t>
      </w:r>
      <w:proofErr w:type="spellEnd"/>
      <w:r w:rsidRPr="00183CF8">
        <w:rPr>
          <w:rFonts w:ascii="Times New Roman" w:eastAsia="Times New Roman" w:hAnsi="Times New Roman"/>
          <w:lang w:eastAsia="hu-HU"/>
        </w:rPr>
        <w:t xml:space="preserve">́ szervezet olyan </w:t>
      </w:r>
      <w:proofErr w:type="spellStart"/>
      <w:r w:rsidRPr="00183CF8">
        <w:rPr>
          <w:rFonts w:ascii="Times New Roman" w:eastAsia="Times New Roman" w:hAnsi="Times New Roman"/>
          <w:lang w:eastAsia="hu-HU"/>
        </w:rPr>
        <w:t>szerzo</w:t>
      </w:r>
      <w:proofErr w:type="spellEnd"/>
      <w:r w:rsidRPr="00183CF8">
        <w:rPr>
          <w:rFonts w:ascii="Times New Roman" w:eastAsia="Times New Roman" w:hAnsi="Times New Roman"/>
          <w:lang w:eastAsia="hu-HU"/>
        </w:rPr>
        <w:t>̋dé</w:t>
      </w:r>
      <w:proofErr w:type="spellStart"/>
      <w:r w:rsidRPr="00183CF8">
        <w:rPr>
          <w:rFonts w:ascii="Times New Roman" w:eastAsia="Times New Roman" w:hAnsi="Times New Roman"/>
          <w:lang w:eastAsia="hu-HU"/>
        </w:rPr>
        <w:t>ses</w:t>
      </w:r>
      <w:proofErr w:type="spellEnd"/>
      <w:r w:rsidRPr="00183CF8">
        <w:rPr>
          <w:rFonts w:ascii="Times New Roman" w:eastAsia="Times New Roman" w:hAnsi="Times New Roman"/>
          <w:lang w:eastAsia="hu-HU"/>
        </w:rPr>
        <w:t xml:space="preserve"> vagy </w:t>
      </w:r>
      <w:proofErr w:type="spellStart"/>
      <w:r w:rsidRPr="00183CF8">
        <w:rPr>
          <w:rFonts w:ascii="Times New Roman" w:eastAsia="Times New Roman" w:hAnsi="Times New Roman"/>
          <w:lang w:eastAsia="hu-HU"/>
        </w:rPr>
        <w:t>elo</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szerzo</w:t>
      </w:r>
      <w:proofErr w:type="spellEnd"/>
      <w:r w:rsidRPr="00183CF8">
        <w:rPr>
          <w:rFonts w:ascii="Times New Roman" w:eastAsia="Times New Roman" w:hAnsi="Times New Roman"/>
          <w:lang w:eastAsia="hu-HU"/>
        </w:rPr>
        <w:t>̋dé</w:t>
      </w:r>
      <w:proofErr w:type="spellStart"/>
      <w:r w:rsidRPr="00183CF8">
        <w:rPr>
          <w:rFonts w:ascii="Times New Roman" w:eastAsia="Times New Roman" w:hAnsi="Times New Roman"/>
          <w:lang w:eastAsia="hu-HU"/>
        </w:rPr>
        <w:t>sben</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va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llalt</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ko</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telezettse</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gva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llala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sa</w:t>
      </w:r>
      <w:proofErr w:type="spellEnd"/>
      <w:r w:rsidRPr="00183CF8">
        <w:rPr>
          <w:rFonts w:ascii="Times New Roman" w:eastAsia="Times New Roman" w:hAnsi="Times New Roman"/>
          <w:lang w:eastAsia="hu-HU"/>
        </w:rPr>
        <w:t xml:space="preserve">́t </w:t>
      </w:r>
      <w:proofErr w:type="spellStart"/>
      <w:r w:rsidRPr="00183CF8">
        <w:rPr>
          <w:rFonts w:ascii="Times New Roman" w:eastAsia="Times New Roman" w:hAnsi="Times New Roman"/>
          <w:lang w:eastAsia="hu-HU"/>
        </w:rPr>
        <w:t>tartalmazo</w:t>
      </w:r>
      <w:proofErr w:type="spellEnd"/>
      <w:r w:rsidRPr="00183CF8">
        <w:rPr>
          <w:rFonts w:ascii="Times New Roman" w:eastAsia="Times New Roman" w:hAnsi="Times New Roman"/>
          <w:lang w:eastAsia="hu-HU"/>
        </w:rPr>
        <w:t xml:space="preserve">́ okiratot, amely </w:t>
      </w:r>
      <w:proofErr w:type="spellStart"/>
      <w:r w:rsidRPr="00183CF8">
        <w:rPr>
          <w:rFonts w:ascii="Times New Roman" w:eastAsia="Times New Roman" w:hAnsi="Times New Roman"/>
          <w:lang w:eastAsia="hu-HU"/>
        </w:rPr>
        <w:t>ala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ta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masztja</w:t>
      </w:r>
      <w:proofErr w:type="spellEnd"/>
      <w:r w:rsidRPr="00183CF8">
        <w:rPr>
          <w:rFonts w:ascii="Times New Roman" w:eastAsia="Times New Roman" w:hAnsi="Times New Roman"/>
          <w:lang w:eastAsia="hu-HU"/>
        </w:rPr>
        <w:t xml:space="preserve">, hogy a </w:t>
      </w:r>
      <w:proofErr w:type="spellStart"/>
      <w:r w:rsidRPr="00183CF8">
        <w:rPr>
          <w:rFonts w:ascii="Times New Roman" w:eastAsia="Times New Roman" w:hAnsi="Times New Roman"/>
          <w:lang w:eastAsia="hu-HU"/>
        </w:rPr>
        <w:t>szerzo</w:t>
      </w:r>
      <w:proofErr w:type="spellEnd"/>
      <w:r w:rsidRPr="00183CF8">
        <w:rPr>
          <w:rFonts w:ascii="Times New Roman" w:eastAsia="Times New Roman" w:hAnsi="Times New Roman"/>
          <w:lang w:eastAsia="hu-HU"/>
        </w:rPr>
        <w:t xml:space="preserve">̋dés </w:t>
      </w:r>
      <w:proofErr w:type="spellStart"/>
      <w:r w:rsidRPr="00183CF8">
        <w:rPr>
          <w:rFonts w:ascii="Times New Roman" w:eastAsia="Times New Roman" w:hAnsi="Times New Roman"/>
          <w:lang w:eastAsia="hu-HU"/>
        </w:rPr>
        <w:t>teljesi</w:t>
      </w:r>
      <w:proofErr w:type="spellEnd"/>
      <w:r w:rsidRPr="00183CF8">
        <w:rPr>
          <w:rFonts w:ascii="Times New Roman" w:eastAsia="Times New Roman" w:hAnsi="Times New Roman"/>
          <w:lang w:eastAsia="hu-HU"/>
        </w:rPr>
        <w:t>́tésé</w:t>
      </w:r>
      <w:proofErr w:type="spellStart"/>
      <w:r w:rsidRPr="00183CF8">
        <w:rPr>
          <w:rFonts w:ascii="Times New Roman" w:eastAsia="Times New Roman" w:hAnsi="Times New Roman"/>
          <w:lang w:eastAsia="hu-HU"/>
        </w:rPr>
        <w:t>hez</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szu</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kse</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ges</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ero</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forra</w:t>
      </w:r>
      <w:proofErr w:type="spellEnd"/>
      <w:r w:rsidRPr="00183CF8">
        <w:rPr>
          <w:rFonts w:ascii="Times New Roman" w:eastAsia="Times New Roman" w:hAnsi="Times New Roman"/>
          <w:lang w:eastAsia="hu-HU"/>
        </w:rPr>
        <w:t xml:space="preserve">́sok </w:t>
      </w:r>
      <w:proofErr w:type="spellStart"/>
      <w:r w:rsidRPr="00183CF8">
        <w:rPr>
          <w:rFonts w:ascii="Times New Roman" w:eastAsia="Times New Roman" w:hAnsi="Times New Roman"/>
          <w:lang w:eastAsia="hu-HU"/>
        </w:rPr>
        <w:t>rendelkeze</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sre</w:t>
      </w:r>
      <w:proofErr w:type="spellEnd"/>
      <w:r w:rsidRPr="00183CF8">
        <w:rPr>
          <w:rFonts w:ascii="Times New Roman" w:eastAsia="Times New Roman" w:hAnsi="Times New Roman"/>
          <w:lang w:eastAsia="hu-HU"/>
        </w:rPr>
        <w:t xml:space="preserve"> á</w:t>
      </w:r>
      <w:proofErr w:type="spellStart"/>
      <w:r w:rsidRPr="00183CF8">
        <w:rPr>
          <w:rFonts w:ascii="Times New Roman" w:eastAsia="Times New Roman" w:hAnsi="Times New Roman"/>
          <w:lang w:eastAsia="hu-HU"/>
        </w:rPr>
        <w:t>llnak</w:t>
      </w:r>
      <w:proofErr w:type="spellEnd"/>
      <w:r w:rsidRPr="00183CF8">
        <w:rPr>
          <w:rFonts w:ascii="Times New Roman" w:eastAsia="Times New Roman" w:hAnsi="Times New Roman"/>
          <w:lang w:eastAsia="hu-HU"/>
        </w:rPr>
        <w:t xml:space="preserve"> majd a </w:t>
      </w:r>
      <w:proofErr w:type="spellStart"/>
      <w:r w:rsidRPr="00183CF8">
        <w:rPr>
          <w:rFonts w:ascii="Times New Roman" w:eastAsia="Times New Roman" w:hAnsi="Times New Roman"/>
          <w:lang w:eastAsia="hu-HU"/>
        </w:rPr>
        <w:t>szerzo</w:t>
      </w:r>
      <w:proofErr w:type="spellEnd"/>
      <w:r w:rsidRPr="00183CF8">
        <w:rPr>
          <w:rFonts w:ascii="Times New Roman" w:eastAsia="Times New Roman" w:hAnsi="Times New Roman"/>
          <w:lang w:eastAsia="hu-HU"/>
        </w:rPr>
        <w:t xml:space="preserve">̋dés </w:t>
      </w:r>
      <w:proofErr w:type="spellStart"/>
      <w:r w:rsidRPr="00183CF8">
        <w:rPr>
          <w:rFonts w:ascii="Times New Roman" w:eastAsia="Times New Roman" w:hAnsi="Times New Roman"/>
          <w:lang w:eastAsia="hu-HU"/>
        </w:rPr>
        <w:t>teljesi</w:t>
      </w:r>
      <w:proofErr w:type="spellEnd"/>
      <w:r w:rsidRPr="00183CF8">
        <w:rPr>
          <w:rFonts w:ascii="Times New Roman" w:eastAsia="Times New Roman" w:hAnsi="Times New Roman"/>
          <w:lang w:eastAsia="hu-HU"/>
        </w:rPr>
        <w:t>́tésé</w:t>
      </w:r>
      <w:proofErr w:type="spellStart"/>
      <w:r w:rsidRPr="00183CF8">
        <w:rPr>
          <w:rFonts w:ascii="Times New Roman" w:eastAsia="Times New Roman" w:hAnsi="Times New Roman"/>
          <w:lang w:eastAsia="hu-HU"/>
        </w:rPr>
        <w:t>nek</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ido</w:t>
      </w:r>
      <w:proofErr w:type="spellEnd"/>
      <w:r w:rsidRPr="00183CF8">
        <w:rPr>
          <w:rFonts w:ascii="Times New Roman" w:eastAsia="Times New Roman" w:hAnsi="Times New Roman"/>
          <w:lang w:eastAsia="hu-HU"/>
        </w:rPr>
        <w:t>̋tartama alatt. Az okiratnak minimálisan az alábbi tartalmi elemeknek kell megfelelnie:</w:t>
      </w:r>
    </w:p>
    <w:p w:rsidR="00183CF8" w:rsidRPr="00183CF8" w:rsidRDefault="00183CF8" w:rsidP="009567C4">
      <w:pPr>
        <w:widowControl w:val="0"/>
        <w:numPr>
          <w:ilvl w:val="0"/>
          <w:numId w:val="6"/>
        </w:numPr>
        <w:autoSpaceDE w:val="0"/>
        <w:autoSpaceDN w:val="0"/>
        <w:adjustRightInd w:val="0"/>
        <w:ind w:left="426"/>
        <w:jc w:val="both"/>
        <w:rPr>
          <w:rFonts w:ascii="Times New Roman" w:eastAsia="Times New Roman" w:hAnsi="Times New Roman"/>
          <w:lang w:eastAsia="hu-HU"/>
        </w:rPr>
      </w:pPr>
      <w:r w:rsidRPr="00183CF8">
        <w:rPr>
          <w:rFonts w:ascii="Times New Roman" w:eastAsia="Times New Roman" w:hAnsi="Times New Roman"/>
          <w:lang w:eastAsia="hu-HU"/>
        </w:rPr>
        <w:t>tartalmazza a részvételre jelentkező és a kapacitásait rendelkezésre bocsátó szervezet képviseletében eljárók cégszerű aláírását;</w:t>
      </w:r>
    </w:p>
    <w:p w:rsidR="00183CF8" w:rsidRPr="00183CF8" w:rsidRDefault="00183CF8" w:rsidP="009567C4">
      <w:pPr>
        <w:widowControl w:val="0"/>
        <w:numPr>
          <w:ilvl w:val="0"/>
          <w:numId w:val="6"/>
        </w:numPr>
        <w:autoSpaceDE w:val="0"/>
        <w:autoSpaceDN w:val="0"/>
        <w:adjustRightInd w:val="0"/>
        <w:ind w:left="426"/>
        <w:jc w:val="both"/>
        <w:rPr>
          <w:rFonts w:ascii="Times New Roman" w:eastAsia="Times New Roman" w:hAnsi="Times New Roman"/>
          <w:lang w:eastAsia="hu-HU"/>
        </w:rPr>
      </w:pPr>
      <w:r w:rsidRPr="00183CF8">
        <w:rPr>
          <w:rFonts w:ascii="Times New Roman" w:eastAsia="Times New Roman" w:hAnsi="Times New Roman"/>
          <w:lang w:eastAsia="hu-HU"/>
        </w:rPr>
        <w:t>az okiratból egyértelműen ki kell derülnie, hogy az eljárást megindító felhívás mely alkalmassági követelményének vonatkozásában írták alá az okiratot;</w:t>
      </w:r>
    </w:p>
    <w:p w:rsidR="00183CF8" w:rsidRPr="00183CF8" w:rsidRDefault="00183CF8" w:rsidP="009567C4">
      <w:pPr>
        <w:widowControl w:val="0"/>
        <w:numPr>
          <w:ilvl w:val="0"/>
          <w:numId w:val="6"/>
        </w:numPr>
        <w:autoSpaceDE w:val="0"/>
        <w:autoSpaceDN w:val="0"/>
        <w:adjustRightInd w:val="0"/>
        <w:ind w:left="426"/>
        <w:jc w:val="both"/>
        <w:rPr>
          <w:rFonts w:ascii="Times New Roman" w:eastAsia="Times New Roman" w:hAnsi="Times New Roman"/>
          <w:lang w:eastAsia="hu-HU"/>
        </w:rPr>
      </w:pPr>
      <w:r w:rsidRPr="00183CF8">
        <w:rPr>
          <w:rFonts w:ascii="Times New Roman" w:eastAsia="Times New Roman" w:hAnsi="Times New Roman"/>
          <w:lang w:eastAsia="hu-HU"/>
        </w:rPr>
        <w:t>az okirat tartalmazza a kapacitást nyújtó</w:t>
      </w:r>
      <w:r w:rsidR="00C7785A">
        <w:rPr>
          <w:rFonts w:ascii="Times New Roman" w:eastAsia="Times New Roman" w:hAnsi="Times New Roman"/>
          <w:lang w:eastAsia="hu-HU"/>
        </w:rPr>
        <w:t xml:space="preserve"> </w:t>
      </w:r>
      <w:r w:rsidRPr="00183CF8">
        <w:rPr>
          <w:rFonts w:ascii="Times New Roman" w:eastAsia="Times New Roman" w:hAnsi="Times New Roman"/>
          <w:lang w:eastAsia="hu-HU"/>
        </w:rPr>
        <w:t>szervezet részéről azon kötelezettségvállalást, hogy a szerződés teljesítéséhez szükséges erőforrások rendelkezésre állnak majd a szerződés teljesítésének időtartama alatt; továbbá</w:t>
      </w:r>
    </w:p>
    <w:p w:rsidR="00183CF8" w:rsidRPr="00183CF8" w:rsidRDefault="00183CF8" w:rsidP="00183CF8">
      <w:pPr>
        <w:widowControl w:val="0"/>
        <w:autoSpaceDE w:val="0"/>
        <w:autoSpaceDN w:val="0"/>
        <w:adjustRightInd w:val="0"/>
        <w:jc w:val="both"/>
        <w:rPr>
          <w:rFonts w:ascii="Times New Roman" w:eastAsia="Times New Roman" w:hAnsi="Times New Roman"/>
          <w:lang w:eastAsia="hu-HU"/>
        </w:rPr>
      </w:pPr>
      <w:proofErr w:type="gramStart"/>
      <w:r w:rsidRPr="00183CF8">
        <w:rPr>
          <w:rFonts w:ascii="Times New Roman" w:eastAsia="Times New Roman" w:hAnsi="Times New Roman"/>
          <w:lang w:eastAsia="hu-HU"/>
        </w:rPr>
        <w:t>amennyiben</w:t>
      </w:r>
      <w:proofErr w:type="gramEnd"/>
      <w:r w:rsidRPr="00183CF8">
        <w:rPr>
          <w:rFonts w:ascii="Times New Roman" w:eastAsia="Times New Roman" w:hAnsi="Times New Roman"/>
          <w:lang w:eastAsia="hu-HU"/>
        </w:rPr>
        <w:t xml:space="preserve"> az adott alkalmassági követelmény tekintetében releváns a Kbt. 65. § (9) bekezdése, ebben az esetben </w:t>
      </w:r>
    </w:p>
    <w:p w:rsidR="00183CF8" w:rsidRPr="00183CF8" w:rsidRDefault="00183CF8" w:rsidP="009567C4">
      <w:pPr>
        <w:widowControl w:val="0"/>
        <w:numPr>
          <w:ilvl w:val="0"/>
          <w:numId w:val="6"/>
        </w:numPr>
        <w:autoSpaceDE w:val="0"/>
        <w:autoSpaceDN w:val="0"/>
        <w:adjustRightInd w:val="0"/>
        <w:ind w:left="426"/>
        <w:jc w:val="both"/>
        <w:rPr>
          <w:rFonts w:ascii="Times New Roman" w:eastAsia="Times New Roman" w:hAnsi="Times New Roman"/>
          <w:lang w:eastAsia="hu-HU"/>
        </w:rPr>
      </w:pPr>
      <w:r w:rsidRPr="00183CF8">
        <w:rPr>
          <w:rFonts w:ascii="Times New Roman" w:eastAsia="Times New Roman" w:hAnsi="Times New Roman"/>
          <w:lang w:eastAsia="hu-HU"/>
        </w:rPr>
        <w:t xml:space="preserve">az okiratban nem elegendő csupán nyilatkozni az erőforrások rendelkezésre állásáról, hanem az okiratból ki kell derülnie (az okiratnak alá kell támasztania), hogy az adott alkalmasság igazolásában részt vevő szervezet valósítja meg az </w:t>
      </w:r>
      <w:r w:rsidRPr="00183CF8">
        <w:rPr>
          <w:rFonts w:ascii="Times New Roman" w:hAnsi="Times New Roman"/>
        </w:rPr>
        <w:t>árubeszerzés azon részé</w:t>
      </w:r>
      <w:r w:rsidRPr="00183CF8">
        <w:rPr>
          <w:rFonts w:ascii="Times New Roman" w:eastAsia="Times New Roman" w:hAnsi="Times New Roman"/>
          <w:lang w:eastAsia="hu-HU"/>
        </w:rPr>
        <w:t>t, melyhez a rendelkezésre bocsátott kapacitásokra szükség van.</w:t>
      </w:r>
    </w:p>
    <w:p w:rsidR="00183CF8" w:rsidRPr="00183CF8" w:rsidRDefault="00183CF8" w:rsidP="00183CF8">
      <w:pPr>
        <w:widowControl w:val="0"/>
        <w:autoSpaceDE w:val="0"/>
        <w:autoSpaceDN w:val="0"/>
        <w:adjustRightInd w:val="0"/>
        <w:jc w:val="both"/>
        <w:rPr>
          <w:rFonts w:ascii="Times New Roman" w:eastAsia="Times New Roman" w:hAnsi="Times New Roman"/>
          <w:lang w:eastAsia="hu-HU"/>
        </w:rPr>
      </w:pPr>
      <w:r w:rsidRPr="00183CF8">
        <w:rPr>
          <w:rFonts w:ascii="Times New Roman" w:eastAsia="Times New Roman" w:hAnsi="Times New Roman"/>
          <w:lang w:eastAsia="hu-HU"/>
        </w:rPr>
        <w:t>Ajánlatkérő felhívja a gazdasági szereplők figyelmét, hogy a Kbt. 65. § (9) bekezdése nem azt követeli meg, hogy a kapacitást rendelkezésre bocsátó szervezet teljesítse ténylegesen az adott beszerzést, hanem hogy szakmai tapasztalatát ténylegesen a kapacitásait igénybe vevő rendelkezésére bocsássa, és ily módon a szerződés teljesítésében való részvétellel a referencia által igazolt szakmai tapasztalatát nyújtsa a teljesítés során.</w:t>
      </w:r>
    </w:p>
    <w:p w:rsidR="00183CF8" w:rsidRPr="00183CF8" w:rsidRDefault="00183CF8" w:rsidP="00183CF8">
      <w:pPr>
        <w:jc w:val="both"/>
        <w:rPr>
          <w:rFonts w:ascii="Times New Roman" w:hAnsi="Times New Roman"/>
          <w:color w:val="000000"/>
          <w:lang w:eastAsia="hu-HU"/>
        </w:rPr>
      </w:pPr>
      <w:r w:rsidRPr="00183CF8">
        <w:rPr>
          <w:rFonts w:ascii="Times New Roman" w:hAnsi="Times New Roman"/>
          <w:color w:val="000000"/>
          <w:lang w:eastAsia="hu-HU"/>
        </w:rPr>
        <w:t>Amennyiben a részvételre jelentkező a gazdasági és pénzügyi alkalmasságot</w:t>
      </w:r>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ba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rmely</w:t>
      </w:r>
      <w:proofErr w:type="spellEnd"/>
      <w:r w:rsidRPr="00183CF8">
        <w:rPr>
          <w:rFonts w:ascii="Times New Roman" w:eastAsia="Times New Roman" w:hAnsi="Times New Roman"/>
          <w:lang w:eastAsia="hu-HU"/>
        </w:rPr>
        <w:t xml:space="preserve"> más szervezet vagy szemé</w:t>
      </w:r>
      <w:proofErr w:type="spellStart"/>
      <w:r w:rsidRPr="00183CF8">
        <w:rPr>
          <w:rFonts w:ascii="Times New Roman" w:eastAsia="Times New Roman" w:hAnsi="Times New Roman"/>
          <w:lang w:eastAsia="hu-HU"/>
        </w:rPr>
        <w:t>ly</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kapacita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sa</w:t>
      </w:r>
      <w:proofErr w:type="spellEnd"/>
      <w:r w:rsidRPr="00183CF8">
        <w:rPr>
          <w:rFonts w:ascii="Times New Roman" w:eastAsia="Times New Roman" w:hAnsi="Times New Roman"/>
          <w:lang w:eastAsia="hu-HU"/>
        </w:rPr>
        <w:t>́</w:t>
      </w:r>
      <w:proofErr w:type="spellStart"/>
      <w:r w:rsidRPr="00183CF8">
        <w:rPr>
          <w:rFonts w:ascii="Times New Roman" w:eastAsia="Times New Roman" w:hAnsi="Times New Roman"/>
          <w:lang w:eastAsia="hu-HU"/>
        </w:rPr>
        <w:t>ra</w:t>
      </w:r>
      <w:proofErr w:type="spellEnd"/>
      <w:r w:rsidRPr="00183CF8">
        <w:rPr>
          <w:rFonts w:ascii="Times New Roman" w:eastAsia="Times New Roman" w:hAnsi="Times New Roman"/>
          <w:lang w:eastAsia="hu-HU"/>
        </w:rPr>
        <w:t xml:space="preserve"> </w:t>
      </w:r>
      <w:proofErr w:type="spellStart"/>
      <w:r w:rsidRPr="00183CF8">
        <w:rPr>
          <w:rFonts w:ascii="Times New Roman" w:eastAsia="Times New Roman" w:hAnsi="Times New Roman"/>
          <w:lang w:eastAsia="hu-HU"/>
        </w:rPr>
        <w:t>ta</w:t>
      </w:r>
      <w:proofErr w:type="spellEnd"/>
      <w:r w:rsidRPr="00183CF8">
        <w:rPr>
          <w:rFonts w:ascii="Times New Roman" w:eastAsia="Times New Roman" w:hAnsi="Times New Roman"/>
          <w:lang w:eastAsia="hu-HU"/>
        </w:rPr>
        <w:t>́maszkodva igazolja</w:t>
      </w:r>
      <w:r w:rsidRPr="00183CF8">
        <w:rPr>
          <w:rFonts w:ascii="Times New Roman" w:hAnsi="Times New Roman"/>
          <w:color w:val="000000"/>
          <w:lang w:eastAsia="hu-HU"/>
        </w:rPr>
        <w:t>, abban az esetben az a szervezet, amelynek adatait a részvételre jelentkező az alkalmasság igazolásához felhasználta, a Ptk. 6:419. §</w:t>
      </w:r>
      <w:proofErr w:type="spellStart"/>
      <w:r w:rsidRPr="00183CF8">
        <w:rPr>
          <w:rFonts w:ascii="Times New Roman" w:hAnsi="Times New Roman"/>
          <w:color w:val="000000"/>
          <w:lang w:eastAsia="hu-HU"/>
        </w:rPr>
        <w:t>-ában</w:t>
      </w:r>
      <w:proofErr w:type="spellEnd"/>
      <w:r w:rsidRPr="00183CF8">
        <w:rPr>
          <w:rFonts w:ascii="Times New Roman" w:hAnsi="Times New Roman"/>
          <w:color w:val="000000"/>
          <w:lang w:eastAsia="hu-HU"/>
        </w:rPr>
        <w:t xml:space="preserve"> foglaltak szerint kezesként felel az Ajánlatkérőt az ajánlattevő teljesítésének elmaradásával vagy hibás teljesítésével összefüggésben ért kár megtérítéséért.</w:t>
      </w:r>
    </w:p>
    <w:p w:rsidR="00336336" w:rsidRPr="00215A23" w:rsidRDefault="00183CF8" w:rsidP="004D54F7">
      <w:pPr>
        <w:spacing w:after="0"/>
        <w:jc w:val="both"/>
        <w:rPr>
          <w:rFonts w:ascii="Times New Roman" w:hAnsi="Times New Roman"/>
        </w:rPr>
      </w:pPr>
      <w:r w:rsidRPr="00215A23">
        <w:rPr>
          <w:rFonts w:ascii="Times New Roman" w:hAnsi="Times New Roman"/>
        </w:rPr>
        <w:t xml:space="preserve">Amennyiben részvételre jelentkező a részvételi felhívás III.1.2) pontja szerinti alkalmassági feltétel igazolása esetén más szervezet vagy személy kapacitására támaszkodva kíván megfelelni, ebben az esetben </w:t>
      </w:r>
      <w:r w:rsidRPr="00215A23">
        <w:rPr>
          <w:rFonts w:ascii="Times New Roman" w:hAnsi="Times New Roman"/>
          <w:color w:val="000000"/>
          <w:lang w:eastAsia="hu-HU"/>
        </w:rPr>
        <w:t>részvételre jelentkezőnek</w:t>
      </w:r>
      <w:r w:rsidRPr="00215A23">
        <w:rPr>
          <w:rFonts w:ascii="Times New Roman" w:hAnsi="Times New Roman"/>
        </w:rPr>
        <w:t xml:space="preserve"> a részvételi jelentkezésében csatolni kell nyilatkozatát a kapacitást nyújtó szervezet adataira vonatkozóan.</w:t>
      </w:r>
    </w:p>
    <w:p w:rsidR="00183CF8" w:rsidRPr="004D54F7" w:rsidRDefault="00183CF8" w:rsidP="00183CF8">
      <w:pPr>
        <w:pStyle w:val="Cmsor3"/>
        <w:tabs>
          <w:tab w:val="center" w:pos="4535"/>
        </w:tabs>
        <w:rPr>
          <w:b w:val="0"/>
          <w:iCs/>
        </w:rPr>
      </w:pPr>
      <w:bookmarkStart w:id="133" w:name="_Toc445216434"/>
      <w:bookmarkStart w:id="134" w:name="_Toc456341189"/>
      <w:r>
        <w:t xml:space="preserve">13. </w:t>
      </w:r>
      <w:r w:rsidRPr="004D54F7">
        <w:t xml:space="preserve">A részvételi jelentkezések </w:t>
      </w:r>
      <w:r>
        <w:t>bírálata</w:t>
      </w:r>
      <w:bookmarkEnd w:id="133"/>
      <w:bookmarkEnd w:id="134"/>
      <w:r>
        <w:tab/>
      </w:r>
    </w:p>
    <w:p w:rsidR="00183CF8" w:rsidRPr="004D54F7" w:rsidRDefault="00183CF8" w:rsidP="00183CF8">
      <w:pPr>
        <w:spacing w:after="0"/>
        <w:jc w:val="both"/>
        <w:rPr>
          <w:rFonts w:ascii="Times New Roman" w:hAnsi="Times New Roman"/>
        </w:rPr>
      </w:pPr>
      <w:r w:rsidRPr="004D54F7">
        <w:rPr>
          <w:rFonts w:ascii="Times New Roman" w:hAnsi="Times New Roman"/>
        </w:rPr>
        <w:t>Az eljárás részvételi szakaszában a részvételre jelentkező ajánlatot nem tehet.</w:t>
      </w:r>
      <w:r>
        <w:rPr>
          <w:rFonts w:ascii="Times New Roman" w:hAnsi="Times New Roman"/>
        </w:rPr>
        <w:t xml:space="preserve"> Amennyiben a részvételre jelentkező ajánlatot tesz, úgy az ajánlatkérő a részvételi jelentkezést a Kbt. 73. § (3) bekezdése alapján köteles érvénytelenné nyilvánítani.</w:t>
      </w:r>
    </w:p>
    <w:p w:rsidR="00183CF8" w:rsidRPr="004D54F7" w:rsidRDefault="00183CF8" w:rsidP="00183CF8">
      <w:pPr>
        <w:spacing w:after="0"/>
        <w:rPr>
          <w:rFonts w:ascii="Times New Roman" w:hAnsi="Times New Roman"/>
        </w:rPr>
      </w:pPr>
    </w:p>
    <w:p w:rsidR="00183CF8" w:rsidRDefault="00183CF8" w:rsidP="00183CF8">
      <w:pPr>
        <w:spacing w:after="0"/>
        <w:jc w:val="both"/>
        <w:rPr>
          <w:rFonts w:ascii="Times New Roman" w:hAnsi="Times New Roman"/>
        </w:rPr>
      </w:pPr>
      <w:r>
        <w:rPr>
          <w:rFonts w:ascii="Times New Roman" w:hAnsi="Times New Roman"/>
        </w:rPr>
        <w:t>Az ajánlatkérő köteles megállapítani, hogy mely részvételi jelentkezés érvénytelen, és hogy van-e olyan gazdasági szereplő, akit az eljárásból ki kell zárni. Az ajánlatkérő a bírálat során az alkalmassági követelmények valamint a kizáró okok előzetes ellenőrzésére köteles az Egységes Európai Közbeszerzési Dokumentumba foglalt nyilatkozatot elfogadni.</w:t>
      </w:r>
    </w:p>
    <w:p w:rsidR="00183CF8" w:rsidRDefault="00183CF8" w:rsidP="00183CF8">
      <w:pPr>
        <w:spacing w:after="0"/>
        <w:jc w:val="both"/>
        <w:rPr>
          <w:rFonts w:ascii="Times New Roman" w:hAnsi="Times New Roman"/>
        </w:rPr>
      </w:pPr>
    </w:p>
    <w:p w:rsidR="00183CF8" w:rsidRPr="004D54F7" w:rsidRDefault="00183CF8" w:rsidP="00183CF8">
      <w:pPr>
        <w:spacing w:after="0"/>
        <w:jc w:val="both"/>
        <w:rPr>
          <w:rFonts w:ascii="Times New Roman" w:hAnsi="Times New Roman"/>
        </w:rPr>
      </w:pPr>
      <w:r w:rsidRPr="004D54F7">
        <w:rPr>
          <w:rFonts w:ascii="Times New Roman" w:hAnsi="Times New Roman"/>
        </w:rPr>
        <w:t xml:space="preserve">Ajánlatkérő köteles a részvételi jelentkezéseket elbírálni, kivéve, ha a </w:t>
      </w:r>
      <w:r>
        <w:rPr>
          <w:rFonts w:ascii="Times New Roman" w:hAnsi="Times New Roman"/>
        </w:rPr>
        <w:t>részvételi határidő lejártát követően beállott</w:t>
      </w:r>
      <w:r w:rsidRPr="004D54F7">
        <w:rPr>
          <w:rFonts w:ascii="Times New Roman" w:hAnsi="Times New Roman"/>
        </w:rPr>
        <w:t xml:space="preserve">, </w:t>
      </w:r>
      <w:r>
        <w:rPr>
          <w:rFonts w:ascii="Times New Roman" w:hAnsi="Times New Roman"/>
        </w:rPr>
        <w:t xml:space="preserve">ellenőrzési körén kívül eső és </w:t>
      </w:r>
      <w:r w:rsidRPr="004D54F7">
        <w:rPr>
          <w:rFonts w:ascii="Times New Roman" w:hAnsi="Times New Roman"/>
        </w:rPr>
        <w:t xml:space="preserve">általa előre nem látható </w:t>
      </w:r>
      <w:r>
        <w:rPr>
          <w:rFonts w:ascii="Times New Roman" w:hAnsi="Times New Roman"/>
        </w:rPr>
        <w:t>körülmény miatt a szerződés teljesítésére nem lenne képes, vagy ilyen körülmény miatt a szerződéstől való elállásnak vagy a szerződés felmondásának lenne helye</w:t>
      </w:r>
      <w:r w:rsidRPr="004D54F7">
        <w:rPr>
          <w:rFonts w:ascii="Times New Roman" w:hAnsi="Times New Roman"/>
        </w:rPr>
        <w:t xml:space="preserve"> [Kbt. </w:t>
      </w:r>
      <w:r>
        <w:rPr>
          <w:rFonts w:ascii="Times New Roman" w:hAnsi="Times New Roman"/>
        </w:rPr>
        <w:t>53</w:t>
      </w:r>
      <w:r w:rsidRPr="004D54F7">
        <w:rPr>
          <w:rFonts w:ascii="Times New Roman" w:hAnsi="Times New Roman"/>
        </w:rPr>
        <w:t>. § (</w:t>
      </w:r>
      <w:r>
        <w:rPr>
          <w:rFonts w:ascii="Times New Roman" w:hAnsi="Times New Roman"/>
        </w:rPr>
        <w:t>4</w:t>
      </w:r>
      <w:r w:rsidRPr="004D54F7">
        <w:rPr>
          <w:rFonts w:ascii="Times New Roman" w:hAnsi="Times New Roman"/>
        </w:rPr>
        <w:t>) bekezdése].</w:t>
      </w:r>
    </w:p>
    <w:p w:rsidR="00183CF8" w:rsidRDefault="00183CF8" w:rsidP="00183CF8">
      <w:pPr>
        <w:spacing w:after="0"/>
        <w:rPr>
          <w:rFonts w:ascii="Times New Roman" w:hAnsi="Times New Roman"/>
        </w:rPr>
      </w:pPr>
      <w:r w:rsidRPr="008C639B">
        <w:rPr>
          <w:rFonts w:ascii="Times New Roman" w:hAnsi="Times New Roman"/>
        </w:rPr>
        <w:t>A részvéte</w:t>
      </w:r>
      <w:r>
        <w:rPr>
          <w:rFonts w:ascii="Times New Roman" w:hAnsi="Times New Roman"/>
        </w:rPr>
        <w:t>li jelentkezések elbírálása során Ajánlatkérő értelemszerűen alkalmazza a Kbt. 71. §</w:t>
      </w:r>
      <w:proofErr w:type="spellStart"/>
      <w:r>
        <w:rPr>
          <w:rFonts w:ascii="Times New Roman" w:hAnsi="Times New Roman"/>
        </w:rPr>
        <w:t>-ában</w:t>
      </w:r>
      <w:proofErr w:type="spellEnd"/>
      <w:r>
        <w:rPr>
          <w:rFonts w:ascii="Times New Roman" w:hAnsi="Times New Roman"/>
        </w:rPr>
        <w:t xml:space="preserve"> foglaltakat.</w:t>
      </w:r>
    </w:p>
    <w:p w:rsidR="00183CF8" w:rsidRPr="006C1622" w:rsidRDefault="00183CF8" w:rsidP="00183CF8">
      <w:pPr>
        <w:jc w:val="both"/>
        <w:rPr>
          <w:rFonts w:ascii="Times New Roman" w:hAnsi="Times New Roman"/>
          <w:color w:val="000000"/>
          <w:lang w:eastAsia="hu-HU"/>
        </w:rPr>
      </w:pPr>
      <w:r w:rsidRPr="00DF2F1B">
        <w:rPr>
          <w:rFonts w:ascii="Times New Roman" w:hAnsi="Times New Roman"/>
          <w:color w:val="000000"/>
          <w:lang w:eastAsia="hu-HU"/>
        </w:rPr>
        <w:t xml:space="preserve">Ajánlatkérő </w:t>
      </w:r>
      <w:r w:rsidRPr="0034471B">
        <w:rPr>
          <w:rFonts w:ascii="Times New Roman" w:hAnsi="Times New Roman"/>
          <w:color w:val="000000"/>
          <w:lang w:eastAsia="hu-HU"/>
        </w:rPr>
        <w:t>a Kbt. 71. § (6) bekezdése nyomán tájékoztatja</w:t>
      </w:r>
      <w:r w:rsidRPr="00DF2F1B">
        <w:rPr>
          <w:rFonts w:ascii="Times New Roman" w:hAnsi="Times New Roman"/>
          <w:color w:val="000000"/>
          <w:lang w:eastAsia="hu-HU"/>
        </w:rPr>
        <w:t xml:space="preserve"> a</w:t>
      </w:r>
      <w:r>
        <w:rPr>
          <w:rFonts w:ascii="Times New Roman" w:hAnsi="Times New Roman"/>
          <w:color w:val="000000"/>
          <w:lang w:eastAsia="hu-HU"/>
        </w:rPr>
        <w:t xml:space="preserve"> részvételre</w:t>
      </w:r>
      <w:r w:rsidRPr="00DF2F1B">
        <w:rPr>
          <w:rFonts w:ascii="Times New Roman" w:hAnsi="Times New Roman"/>
          <w:color w:val="000000"/>
          <w:lang w:eastAsia="hu-HU"/>
        </w:rPr>
        <w:t xml:space="preserve"> jelentkezőket, hogy amennyiben a hiánypótlással a részvételre jelentkező a részvételi jelentkezésben korábban nem szereplő gazdasági szereplőt von be az eljárásba és e gazdasági szereplőre tekintettel lenne szükséges az újabb hiánypótlás, úgy ez esetben ajánlatkérő nem korlátozza és nem zárja ki az új gazdasági szereplőre vonatkozóan a hiánypótlást.</w:t>
      </w:r>
    </w:p>
    <w:p w:rsidR="00183CF8" w:rsidRPr="004D54F7" w:rsidRDefault="00183CF8" w:rsidP="00183CF8">
      <w:pPr>
        <w:spacing w:after="0"/>
        <w:jc w:val="both"/>
        <w:rPr>
          <w:rFonts w:ascii="Times New Roman" w:hAnsi="Times New Roman"/>
        </w:rPr>
      </w:pPr>
      <w:r w:rsidRPr="004D54F7">
        <w:rPr>
          <w:rFonts w:ascii="Times New Roman" w:hAnsi="Times New Roman"/>
        </w:rPr>
        <w:t>A részvételi jelentkezés érvénytelenségi eseteit a Kbt. 7</w:t>
      </w:r>
      <w:r>
        <w:rPr>
          <w:rFonts w:ascii="Times New Roman" w:hAnsi="Times New Roman"/>
        </w:rPr>
        <w:t>3</w:t>
      </w:r>
      <w:r w:rsidRPr="004D54F7">
        <w:rPr>
          <w:rFonts w:ascii="Times New Roman" w:hAnsi="Times New Roman"/>
        </w:rPr>
        <w:t>. §</w:t>
      </w:r>
      <w:proofErr w:type="spellStart"/>
      <w:r w:rsidRPr="004D54F7">
        <w:rPr>
          <w:rFonts w:ascii="Times New Roman" w:hAnsi="Times New Roman"/>
        </w:rPr>
        <w:t>-a</w:t>
      </w:r>
      <w:proofErr w:type="spellEnd"/>
      <w:r w:rsidRPr="004D54F7">
        <w:rPr>
          <w:rFonts w:ascii="Times New Roman" w:hAnsi="Times New Roman"/>
        </w:rPr>
        <w:t xml:space="preserve"> tartalmazza; a részvételre jelentkező, alvállalkozó vagy az alkalmasság igazolásában részt vevő szervezet kizárására a Kbt. 7</w:t>
      </w:r>
      <w:r>
        <w:rPr>
          <w:rFonts w:ascii="Times New Roman" w:hAnsi="Times New Roman"/>
        </w:rPr>
        <w:t>4</w:t>
      </w:r>
      <w:r w:rsidRPr="004D54F7">
        <w:rPr>
          <w:rFonts w:ascii="Times New Roman" w:hAnsi="Times New Roman"/>
        </w:rPr>
        <w:t>. §</w:t>
      </w:r>
      <w:proofErr w:type="spellStart"/>
      <w:r w:rsidRPr="004D54F7">
        <w:rPr>
          <w:rFonts w:ascii="Times New Roman" w:hAnsi="Times New Roman"/>
        </w:rPr>
        <w:t>-a</w:t>
      </w:r>
      <w:proofErr w:type="spellEnd"/>
      <w:r w:rsidRPr="004D54F7">
        <w:rPr>
          <w:rFonts w:ascii="Times New Roman" w:hAnsi="Times New Roman"/>
        </w:rPr>
        <w:t xml:space="preserve"> vonatkozik.</w:t>
      </w:r>
    </w:p>
    <w:p w:rsidR="00183CF8" w:rsidRDefault="00183CF8" w:rsidP="00183CF8">
      <w:pPr>
        <w:spacing w:after="0"/>
        <w:rPr>
          <w:rFonts w:ascii="Times New Roman" w:hAnsi="Times New Roman"/>
        </w:rPr>
      </w:pPr>
    </w:p>
    <w:p w:rsidR="00183CF8" w:rsidRPr="007D7F0B" w:rsidRDefault="00183CF8" w:rsidP="00183CF8">
      <w:pPr>
        <w:jc w:val="both"/>
        <w:rPr>
          <w:rFonts w:ascii="Times New Roman" w:hAnsi="Times New Roman"/>
          <w:color w:val="000000"/>
          <w:lang w:eastAsia="hu-HU"/>
        </w:rPr>
      </w:pPr>
      <w:r w:rsidRPr="00644F7B">
        <w:rPr>
          <w:rFonts w:ascii="Times New Roman" w:hAnsi="Times New Roman"/>
        </w:rPr>
        <w:t xml:space="preserve">Ajánlatkérő külön is felhívja a részvételre jelentkezők figyelmét, hogy az </w:t>
      </w:r>
      <w:r w:rsidRPr="00644F7B">
        <w:rPr>
          <w:rFonts w:ascii="Times New Roman" w:hAnsi="Times New Roman"/>
          <w:color w:val="000000"/>
          <w:lang w:eastAsia="hu-HU"/>
        </w:rPr>
        <w:t>eljárás részvételi szakaszában a Kbt. 66. § (3) bekezdése alapján a részvételre jelentkező nem tehet ajánlatot</w:t>
      </w:r>
      <w:r w:rsidRPr="007D7F0B">
        <w:rPr>
          <w:rFonts w:ascii="Times New Roman" w:hAnsi="Times New Roman"/>
          <w:color w:val="000000"/>
          <w:lang w:eastAsia="hu-HU"/>
        </w:rPr>
        <w:t>.</w:t>
      </w:r>
    </w:p>
    <w:p w:rsidR="00183CF8" w:rsidRDefault="00183CF8" w:rsidP="00183CF8">
      <w:pPr>
        <w:jc w:val="both"/>
        <w:rPr>
          <w:rFonts w:ascii="Times New Roman" w:hAnsi="Times New Roman"/>
          <w:color w:val="000000"/>
          <w:lang w:eastAsia="hu-HU"/>
        </w:rPr>
      </w:pPr>
      <w:r>
        <w:rPr>
          <w:rFonts w:ascii="Times New Roman" w:hAnsi="Times New Roman"/>
          <w:color w:val="000000"/>
          <w:lang w:eastAsia="hu-HU"/>
        </w:rPr>
        <w:t>A</w:t>
      </w:r>
      <w:r w:rsidRPr="008E50F1">
        <w:rPr>
          <w:rFonts w:ascii="Times New Roman" w:hAnsi="Times New Roman"/>
          <w:color w:val="000000"/>
          <w:lang w:eastAsia="hu-HU"/>
        </w:rPr>
        <w:t>mennyiben a részvételi jelentkezésben a részvételre jelentkező ajánlatot tesz, úgy azt az ajánlatkérő érvénytelennek fogja nyilvánítani a Kbt. 73. § (3) bekezdésének alapján.</w:t>
      </w:r>
    </w:p>
    <w:p w:rsidR="00183CF8" w:rsidRDefault="00183CF8" w:rsidP="00183CF8">
      <w:pPr>
        <w:spacing w:after="0"/>
        <w:jc w:val="both"/>
        <w:rPr>
          <w:rFonts w:ascii="Times New Roman" w:hAnsi="Times New Roman"/>
        </w:rPr>
      </w:pPr>
      <w:r w:rsidRPr="004D54F7">
        <w:rPr>
          <w:rFonts w:ascii="Times New Roman" w:hAnsi="Times New Roman"/>
        </w:rPr>
        <w:t>A részvételi jelentkezések felbontása után sem a részvételre jelentkezők, sem más</w:t>
      </w:r>
      <w:r>
        <w:rPr>
          <w:rFonts w:ascii="Times New Roman" w:hAnsi="Times New Roman"/>
        </w:rPr>
        <w:t>,</w:t>
      </w:r>
      <w:r w:rsidRPr="004D54F7">
        <w:rPr>
          <w:rFonts w:ascii="Times New Roman" w:hAnsi="Times New Roman"/>
        </w:rPr>
        <w:t xml:space="preserve"> a részvétel</w:t>
      </w:r>
      <w:r>
        <w:rPr>
          <w:rFonts w:ascii="Times New Roman" w:hAnsi="Times New Roman"/>
        </w:rPr>
        <w:t>i</w:t>
      </w:r>
      <w:r w:rsidRPr="004D54F7">
        <w:rPr>
          <w:rFonts w:ascii="Times New Roman" w:hAnsi="Times New Roman"/>
        </w:rPr>
        <w:t xml:space="preserve"> jelentkezések elbírálásában hivatalosan részt nem vevő személyek nem kaphatnak információt a részvételi jelentkezések értékelésével kapcsolatban az Összegezés a részvételi jelentkezések elbírálásáról szóló dokumentum megküldéséig.</w:t>
      </w:r>
    </w:p>
    <w:p w:rsidR="00183CF8" w:rsidRPr="004D54F7" w:rsidRDefault="00183CF8" w:rsidP="00183CF8">
      <w:pPr>
        <w:pStyle w:val="Cmsor3"/>
        <w:rPr>
          <w:b w:val="0"/>
          <w:iCs/>
        </w:rPr>
      </w:pPr>
      <w:bookmarkStart w:id="135" w:name="_Toc445216435"/>
      <w:bookmarkStart w:id="136" w:name="_Toc456341190"/>
      <w:r>
        <w:t xml:space="preserve">14. </w:t>
      </w:r>
      <w:r w:rsidRPr="004D54F7">
        <w:t>A részvételi szakaszt lezáró döntés</w:t>
      </w:r>
      <w:bookmarkEnd w:id="135"/>
      <w:bookmarkEnd w:id="136"/>
    </w:p>
    <w:p w:rsidR="00183CF8" w:rsidRPr="004D54F7" w:rsidRDefault="00183CF8" w:rsidP="00183CF8">
      <w:pPr>
        <w:spacing w:after="0"/>
        <w:jc w:val="both"/>
        <w:rPr>
          <w:rFonts w:ascii="Times New Roman" w:hAnsi="Times New Roman"/>
        </w:rPr>
      </w:pPr>
      <w:r w:rsidRPr="004D54F7">
        <w:rPr>
          <w:rFonts w:ascii="Times New Roman" w:hAnsi="Times New Roman"/>
        </w:rPr>
        <w:t>Ajánlatkérő valamennyi részvételre jelentkezőt írásban tájékoztatja a részvételi szakasz eredményéről, a részvételi szakasz eredménytelenségéről, a részvételre jelentkező kizárásáról, a szerződés teljesítésére vonatkozó alkalmatlanságának megállapításáról, részvételi jelentkezésének a Kbt. 7</w:t>
      </w:r>
      <w:r>
        <w:rPr>
          <w:rFonts w:ascii="Times New Roman" w:hAnsi="Times New Roman"/>
        </w:rPr>
        <w:t>3</w:t>
      </w:r>
      <w:r w:rsidRPr="004D54F7">
        <w:rPr>
          <w:rFonts w:ascii="Times New Roman" w:hAnsi="Times New Roman"/>
        </w:rPr>
        <w:t>. §</w:t>
      </w:r>
      <w:proofErr w:type="spellStart"/>
      <w:r w:rsidRPr="004D54F7">
        <w:rPr>
          <w:rFonts w:ascii="Times New Roman" w:hAnsi="Times New Roman"/>
        </w:rPr>
        <w:t>-a</w:t>
      </w:r>
      <w:proofErr w:type="spellEnd"/>
      <w:r w:rsidRPr="004D54F7">
        <w:rPr>
          <w:rFonts w:ascii="Times New Roman" w:hAnsi="Times New Roman"/>
        </w:rPr>
        <w:t xml:space="preserve"> szerinti érvénytelenné nyilvánításáról, valamint ezek részletes indokolásáról.</w:t>
      </w:r>
    </w:p>
    <w:p w:rsidR="00183CF8" w:rsidRPr="004D54F7" w:rsidRDefault="00183CF8" w:rsidP="00183CF8">
      <w:pPr>
        <w:spacing w:after="0"/>
        <w:jc w:val="both"/>
        <w:rPr>
          <w:rFonts w:ascii="Times New Roman" w:hAnsi="Times New Roman"/>
        </w:rPr>
      </w:pPr>
      <w:r w:rsidRPr="004D54F7">
        <w:rPr>
          <w:rFonts w:ascii="Times New Roman" w:hAnsi="Times New Roman"/>
        </w:rPr>
        <w:t xml:space="preserve">Ajánlatkérő a fenti tájékoztatást a részvételre jelentkezők számára a döntését követően a lehető leghamarabb, de legkésőbb három munkanapon belül adja meg. Ajánlatkérő a részvételi jelentkezések elbírálásának befejezésekor írásbeli összegezést készít a részvételi jelentkezésekről, melyet a részvételre jelentkezők számára egyidejűleg, e-mailen </w:t>
      </w:r>
      <w:r>
        <w:rPr>
          <w:rFonts w:ascii="Times New Roman" w:hAnsi="Times New Roman"/>
        </w:rPr>
        <w:t>és/vagy</w:t>
      </w:r>
      <w:r w:rsidRPr="004D54F7">
        <w:rPr>
          <w:rFonts w:ascii="Times New Roman" w:hAnsi="Times New Roman"/>
        </w:rPr>
        <w:t xml:space="preserve"> telefaxon küld meg. A további szabályokat a Kbt. 7</w:t>
      </w:r>
      <w:r>
        <w:rPr>
          <w:rFonts w:ascii="Times New Roman" w:hAnsi="Times New Roman"/>
        </w:rPr>
        <w:t>9</w:t>
      </w:r>
      <w:r w:rsidRPr="004D54F7">
        <w:rPr>
          <w:rFonts w:ascii="Times New Roman" w:hAnsi="Times New Roman"/>
        </w:rPr>
        <w:t>. §</w:t>
      </w:r>
      <w:proofErr w:type="spellStart"/>
      <w:r w:rsidRPr="004D54F7">
        <w:rPr>
          <w:rFonts w:ascii="Times New Roman" w:hAnsi="Times New Roman"/>
        </w:rPr>
        <w:t>-a</w:t>
      </w:r>
      <w:proofErr w:type="spellEnd"/>
      <w:r w:rsidRPr="004D54F7">
        <w:rPr>
          <w:rFonts w:ascii="Times New Roman" w:hAnsi="Times New Roman"/>
        </w:rPr>
        <w:t xml:space="preserve"> tartalmazz</w:t>
      </w:r>
      <w:r>
        <w:rPr>
          <w:rFonts w:ascii="Times New Roman" w:hAnsi="Times New Roman"/>
        </w:rPr>
        <w:t>a</w:t>
      </w:r>
      <w:r w:rsidRPr="004D54F7">
        <w:rPr>
          <w:rFonts w:ascii="Times New Roman" w:hAnsi="Times New Roman"/>
        </w:rPr>
        <w:t>.</w:t>
      </w:r>
    </w:p>
    <w:p w:rsidR="00183CF8" w:rsidRPr="004D54F7" w:rsidRDefault="00183CF8" w:rsidP="00183CF8">
      <w:pPr>
        <w:spacing w:after="0"/>
        <w:rPr>
          <w:rFonts w:ascii="Times New Roman" w:hAnsi="Times New Roman"/>
        </w:rPr>
      </w:pPr>
    </w:p>
    <w:p w:rsidR="00183CF8" w:rsidRDefault="00183CF8" w:rsidP="00183CF8">
      <w:pPr>
        <w:spacing w:after="0"/>
        <w:jc w:val="both"/>
        <w:rPr>
          <w:rFonts w:ascii="Times New Roman" w:hAnsi="Times New Roman"/>
        </w:rPr>
      </w:pPr>
      <w:r w:rsidRPr="004D54F7">
        <w:rPr>
          <w:rFonts w:ascii="Times New Roman" w:hAnsi="Times New Roman"/>
        </w:rPr>
        <w:t xml:space="preserve">Az eljárás </w:t>
      </w:r>
      <w:r>
        <w:rPr>
          <w:rFonts w:ascii="Times New Roman" w:hAnsi="Times New Roman"/>
        </w:rPr>
        <w:t>eredménytelenségének lehetséges eseteit</w:t>
      </w:r>
      <w:r w:rsidRPr="004D54F7">
        <w:rPr>
          <w:rFonts w:ascii="Times New Roman" w:hAnsi="Times New Roman"/>
        </w:rPr>
        <w:t xml:space="preserve"> a Kbt. 7</w:t>
      </w:r>
      <w:r>
        <w:rPr>
          <w:rFonts w:ascii="Times New Roman" w:hAnsi="Times New Roman"/>
        </w:rPr>
        <w:t>5</w:t>
      </w:r>
      <w:r w:rsidRPr="004D54F7">
        <w:rPr>
          <w:rFonts w:ascii="Times New Roman" w:hAnsi="Times New Roman"/>
        </w:rPr>
        <w:t>. §</w:t>
      </w:r>
      <w:proofErr w:type="spellStart"/>
      <w:r w:rsidRPr="004D54F7">
        <w:rPr>
          <w:rFonts w:ascii="Times New Roman" w:hAnsi="Times New Roman"/>
        </w:rPr>
        <w:t>-</w:t>
      </w:r>
      <w:r>
        <w:rPr>
          <w:rFonts w:ascii="Times New Roman" w:hAnsi="Times New Roman"/>
        </w:rPr>
        <w:t>a</w:t>
      </w:r>
      <w:proofErr w:type="spellEnd"/>
      <w:r>
        <w:rPr>
          <w:rFonts w:ascii="Times New Roman" w:hAnsi="Times New Roman"/>
        </w:rPr>
        <w:t xml:space="preserve"> tartalmazza.</w:t>
      </w:r>
    </w:p>
    <w:p w:rsidR="00183CF8" w:rsidRDefault="00183CF8" w:rsidP="00183CF8">
      <w:pPr>
        <w:pStyle w:val="Cmsor3"/>
      </w:pPr>
      <w:bookmarkStart w:id="137" w:name="_Toc445216436"/>
      <w:bookmarkStart w:id="138" w:name="_Toc456341191"/>
      <w:r>
        <w:t>15. További információk</w:t>
      </w:r>
      <w:bookmarkEnd w:id="137"/>
      <w:bookmarkEnd w:id="138"/>
    </w:p>
    <w:p w:rsidR="00183CF8" w:rsidRDefault="00183CF8" w:rsidP="00183CF8">
      <w:pPr>
        <w:jc w:val="both"/>
        <w:rPr>
          <w:rFonts w:ascii="Times New Roman" w:hAnsi="Times New Roman"/>
          <w:color w:val="000000"/>
          <w:lang w:eastAsia="hu-HU"/>
        </w:rPr>
      </w:pPr>
      <w:r>
        <w:rPr>
          <w:rFonts w:ascii="Times New Roman" w:hAnsi="Times New Roman"/>
          <w:color w:val="000000"/>
          <w:lang w:eastAsia="hu-HU"/>
        </w:rPr>
        <w:t xml:space="preserve">1. </w:t>
      </w:r>
      <w:r w:rsidRPr="003D582C">
        <w:rPr>
          <w:rFonts w:ascii="Times New Roman" w:hAnsi="Times New Roman"/>
          <w:color w:val="000000"/>
          <w:lang w:eastAsia="hu-HU"/>
        </w:rPr>
        <w:t xml:space="preserve">A részvételi jelentkezésnek tartalmaznia kell </w:t>
      </w:r>
      <w:r>
        <w:rPr>
          <w:rFonts w:ascii="Times New Roman" w:hAnsi="Times New Roman"/>
          <w:color w:val="000000"/>
          <w:lang w:eastAsia="hu-HU"/>
        </w:rPr>
        <w:t xml:space="preserve">a </w:t>
      </w:r>
      <w:r w:rsidRPr="003D582C">
        <w:rPr>
          <w:rFonts w:ascii="Times New Roman" w:hAnsi="Times New Roman"/>
          <w:color w:val="000000"/>
          <w:lang w:eastAsia="hu-HU"/>
        </w:rPr>
        <w:t>részvételre jelentkező</w:t>
      </w:r>
      <w:r>
        <w:rPr>
          <w:rFonts w:ascii="Times New Roman" w:hAnsi="Times New Roman"/>
          <w:color w:val="000000"/>
          <w:lang w:eastAsia="hu-HU"/>
        </w:rPr>
        <w:t>nek a</w:t>
      </w:r>
      <w:r w:rsidRPr="003D582C">
        <w:rPr>
          <w:rFonts w:ascii="Times New Roman" w:hAnsi="Times New Roman"/>
          <w:color w:val="000000"/>
          <w:lang w:eastAsia="hu-HU"/>
        </w:rPr>
        <w:t xml:space="preserve"> Kbt. 66. § (4) bekezdés szerinti nyilatkozatát arról, hogy a kis- és középvállalkozásokról, fejlődésük támogatásáról szóló törvény szerint mikro-, kis vagy középvállalkozásnak minősül-e</w:t>
      </w:r>
      <w:r>
        <w:rPr>
          <w:rFonts w:ascii="Times New Roman" w:hAnsi="Times New Roman"/>
          <w:color w:val="000000"/>
          <w:lang w:eastAsia="hu-HU"/>
        </w:rPr>
        <w:t>, vagy a törvény hatálya alá nem tartozónak minősül.</w:t>
      </w:r>
    </w:p>
    <w:p w:rsidR="00183CF8" w:rsidRDefault="00183CF8" w:rsidP="00183CF8">
      <w:pPr>
        <w:jc w:val="both"/>
        <w:rPr>
          <w:rFonts w:ascii="Times New Roman" w:hAnsi="Times New Roman"/>
          <w:color w:val="000000"/>
          <w:lang w:eastAsia="hu-HU"/>
        </w:rPr>
      </w:pPr>
      <w:r>
        <w:rPr>
          <w:rFonts w:ascii="Times New Roman" w:hAnsi="Times New Roman"/>
          <w:color w:val="000000"/>
          <w:lang w:eastAsia="hu-HU"/>
        </w:rPr>
        <w:t>Amennyiben a részvételre jelentkező a törvény hatálya alá nem tartozónak minősül, úgy erre vonatkozóan kizárólag az Egységes Európai Közbeszerzési Dokumentumban kell nyilatkoznia.</w:t>
      </w:r>
    </w:p>
    <w:p w:rsidR="00183CF8" w:rsidRDefault="00183CF8" w:rsidP="00183CF8">
      <w:pPr>
        <w:jc w:val="both"/>
        <w:rPr>
          <w:rFonts w:ascii="Times New Roman" w:hAnsi="Times New Roman"/>
          <w:color w:val="000000"/>
          <w:lang w:eastAsia="hu-HU"/>
        </w:rPr>
      </w:pPr>
      <w:r>
        <w:rPr>
          <w:rFonts w:ascii="Times New Roman" w:hAnsi="Times New Roman"/>
          <w:color w:val="000000"/>
          <w:lang w:eastAsia="hu-HU"/>
        </w:rPr>
        <w:t xml:space="preserve">2. </w:t>
      </w:r>
      <w:r w:rsidRPr="003D582C">
        <w:rPr>
          <w:rFonts w:ascii="Times New Roman" w:hAnsi="Times New Roman"/>
          <w:color w:val="000000"/>
          <w:lang w:eastAsia="hu-HU"/>
        </w:rPr>
        <w:t>A részvétel</w:t>
      </w:r>
      <w:r>
        <w:rPr>
          <w:rFonts w:ascii="Times New Roman" w:hAnsi="Times New Roman"/>
          <w:color w:val="000000"/>
          <w:lang w:eastAsia="hu-HU"/>
        </w:rPr>
        <w:t>i</w:t>
      </w:r>
      <w:r w:rsidRPr="003D582C">
        <w:rPr>
          <w:rFonts w:ascii="Times New Roman" w:hAnsi="Times New Roman"/>
          <w:color w:val="000000"/>
          <w:lang w:eastAsia="hu-HU"/>
        </w:rPr>
        <w:t xml:space="preserve"> jelentkezésben lévő, minden – a részvételre jelentkező vagy alvállalkozó, vagy Kbt. 65. § (7) bekezdés szerinti szervezet által készített – dokumentumot (nyilatkozatot) a végén cégszerűen alá kell írnia az adott gazdálkodó szervezetnél erre </w:t>
      </w:r>
      <w:proofErr w:type="gramStart"/>
      <w:r w:rsidRPr="003D582C">
        <w:rPr>
          <w:rFonts w:ascii="Times New Roman" w:hAnsi="Times New Roman"/>
          <w:color w:val="000000"/>
          <w:lang w:eastAsia="hu-HU"/>
        </w:rPr>
        <w:t>jogosult(</w:t>
      </w:r>
      <w:proofErr w:type="spellStart"/>
      <w:proofErr w:type="gramEnd"/>
      <w:r w:rsidRPr="003D582C">
        <w:rPr>
          <w:rFonts w:ascii="Times New Roman" w:hAnsi="Times New Roman"/>
          <w:color w:val="000000"/>
          <w:lang w:eastAsia="hu-HU"/>
        </w:rPr>
        <w:t>ak</w:t>
      </w:r>
      <w:proofErr w:type="spellEnd"/>
      <w:r w:rsidRPr="003D582C">
        <w:rPr>
          <w:rFonts w:ascii="Times New Roman" w:hAnsi="Times New Roman"/>
          <w:color w:val="000000"/>
          <w:lang w:eastAsia="hu-HU"/>
        </w:rPr>
        <w:t>)</w:t>
      </w:r>
      <w:proofErr w:type="spellStart"/>
      <w:r w:rsidRPr="003D582C">
        <w:rPr>
          <w:rFonts w:ascii="Times New Roman" w:hAnsi="Times New Roman"/>
          <w:color w:val="000000"/>
          <w:lang w:eastAsia="hu-HU"/>
        </w:rPr>
        <w:t>nak</w:t>
      </w:r>
      <w:proofErr w:type="spellEnd"/>
      <w:r w:rsidRPr="003D582C">
        <w:rPr>
          <w:rFonts w:ascii="Times New Roman" w:hAnsi="Times New Roman"/>
          <w:color w:val="000000"/>
          <w:lang w:eastAsia="hu-HU"/>
        </w:rPr>
        <w:t xml:space="preserve"> vagy olyan személynek, vagy személyeknek aki(k) erre a jogosult személy(</w:t>
      </w:r>
      <w:proofErr w:type="spellStart"/>
      <w:r w:rsidRPr="003D582C">
        <w:rPr>
          <w:rFonts w:ascii="Times New Roman" w:hAnsi="Times New Roman"/>
          <w:color w:val="000000"/>
          <w:lang w:eastAsia="hu-HU"/>
        </w:rPr>
        <w:t>ek</w:t>
      </w:r>
      <w:proofErr w:type="spellEnd"/>
      <w:r w:rsidRPr="003D582C">
        <w:rPr>
          <w:rFonts w:ascii="Times New Roman" w:hAnsi="Times New Roman"/>
          <w:color w:val="000000"/>
          <w:lang w:eastAsia="hu-HU"/>
        </w:rPr>
        <w:t>)</w:t>
      </w:r>
      <w:proofErr w:type="spellStart"/>
      <w:r w:rsidRPr="003D582C">
        <w:rPr>
          <w:rFonts w:ascii="Times New Roman" w:hAnsi="Times New Roman"/>
          <w:color w:val="000000"/>
          <w:lang w:eastAsia="hu-HU"/>
        </w:rPr>
        <w:t>től</w:t>
      </w:r>
      <w:proofErr w:type="spellEnd"/>
      <w:r w:rsidRPr="003D582C">
        <w:rPr>
          <w:rFonts w:ascii="Times New Roman" w:hAnsi="Times New Roman"/>
          <w:color w:val="000000"/>
          <w:lang w:eastAsia="hu-HU"/>
        </w:rPr>
        <w:t xml:space="preserve"> írásos meghatalmazást kaptak.</w:t>
      </w:r>
    </w:p>
    <w:p w:rsidR="00183CF8" w:rsidRDefault="00183CF8" w:rsidP="00183CF8">
      <w:pPr>
        <w:jc w:val="both"/>
        <w:rPr>
          <w:rFonts w:ascii="Times New Roman" w:hAnsi="Times New Roman"/>
        </w:rPr>
      </w:pPr>
      <w:r>
        <w:rPr>
          <w:rFonts w:ascii="Times New Roman" w:hAnsi="Times New Roman"/>
        </w:rPr>
        <w:t xml:space="preserve">3. </w:t>
      </w:r>
      <w:r w:rsidRPr="009C3D64">
        <w:rPr>
          <w:rFonts w:ascii="Times New Roman" w:hAnsi="Times New Roman"/>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9C3D64">
        <w:rPr>
          <w:rFonts w:ascii="Times New Roman" w:hAnsi="Times New Roman"/>
        </w:rPr>
        <w:t>személy(</w:t>
      </w:r>
      <w:proofErr w:type="spellStart"/>
      <w:proofErr w:type="gramEnd"/>
      <w:r w:rsidRPr="009C3D64">
        <w:rPr>
          <w:rFonts w:ascii="Times New Roman" w:hAnsi="Times New Roman"/>
        </w:rPr>
        <w:t>ek</w:t>
      </w:r>
      <w:proofErr w:type="spellEnd"/>
      <w:r w:rsidRPr="009C3D64">
        <w:rPr>
          <w:rFonts w:ascii="Times New Roman" w:hAnsi="Times New Roman"/>
        </w:rPr>
        <w:t xml:space="preserve">) aláírási címpéldányát/címpéldányait vagy a </w:t>
      </w:r>
      <w:proofErr w:type="spellStart"/>
      <w:r w:rsidRPr="009C3D64">
        <w:rPr>
          <w:rFonts w:ascii="Times New Roman" w:hAnsi="Times New Roman"/>
        </w:rPr>
        <w:t>Ctv</w:t>
      </w:r>
      <w:proofErr w:type="spellEnd"/>
      <w:r w:rsidRPr="009C3D64">
        <w:rPr>
          <w:rFonts w:ascii="Times New Roman" w:hAnsi="Times New Roman"/>
        </w:rPr>
        <w:t>. 9. §</w:t>
      </w:r>
      <w:proofErr w:type="spellStart"/>
      <w:r w:rsidRPr="009C3D64">
        <w:rPr>
          <w:rFonts w:ascii="Times New Roman" w:hAnsi="Times New Roman"/>
        </w:rPr>
        <w:t>-a</w:t>
      </w:r>
      <w:proofErr w:type="spellEnd"/>
      <w:r w:rsidRPr="009C3D64">
        <w:rPr>
          <w:rFonts w:ascii="Times New Roman" w:hAnsi="Times New Roman"/>
        </w:rPr>
        <w:t xml:space="preserve">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Ajánlatkérő felhívja a részvételre jelentkezők figyelmét, hogy a részvételi jelentkezés (nyilatkozat, kötelezettségvállalás) aláírására vonatkozó meghatalmazás aláírására meghatalmazóként kizárólag a részvételre jelentkező (alvállalkozó, kapacitást nyújtó szervezet) vezető tisztségviselője jogosult, a cégvezető és a képviseletre feljogosított munkavállaló a Ptk. 3:116. § (3) bekezdés alapján a részvételi jelentkezés (nyilatkozat, kötelezettségvállalás) aláírására meghatalmazást érvényesen nem adhat.</w:t>
      </w:r>
    </w:p>
    <w:p w:rsidR="00183CF8" w:rsidRDefault="00183CF8" w:rsidP="00183CF8">
      <w:pPr>
        <w:jc w:val="both"/>
        <w:rPr>
          <w:rFonts w:ascii="Times New Roman" w:hAnsi="Times New Roman"/>
          <w:color w:val="000000"/>
          <w:lang w:eastAsia="hu-HU"/>
        </w:rPr>
      </w:pPr>
      <w:r>
        <w:rPr>
          <w:rFonts w:ascii="Times New Roman" w:hAnsi="Times New Roman"/>
          <w:color w:val="000000"/>
          <w:lang w:eastAsia="hu-HU"/>
        </w:rPr>
        <w:t xml:space="preserve">4. </w:t>
      </w:r>
      <w:r w:rsidRPr="008E50F1">
        <w:rPr>
          <w:rFonts w:ascii="Times New Roman" w:hAnsi="Times New Roman"/>
          <w:color w:val="000000"/>
          <w:lang w:eastAsia="hu-HU"/>
        </w:rPr>
        <w:t xml:space="preserve">A </w:t>
      </w:r>
      <w:r>
        <w:rPr>
          <w:rFonts w:ascii="Times New Roman" w:hAnsi="Times New Roman"/>
          <w:color w:val="000000"/>
          <w:lang w:eastAsia="hu-HU"/>
        </w:rPr>
        <w:t xml:space="preserve">részvételi felhívás </w:t>
      </w:r>
      <w:r w:rsidRPr="008E50F1">
        <w:rPr>
          <w:rFonts w:ascii="Times New Roman" w:hAnsi="Times New Roman"/>
          <w:color w:val="000000"/>
          <w:lang w:eastAsia="hu-HU"/>
        </w:rPr>
        <w:t>III.</w:t>
      </w:r>
      <w:r>
        <w:rPr>
          <w:rFonts w:ascii="Times New Roman" w:hAnsi="Times New Roman"/>
          <w:color w:val="000000"/>
          <w:lang w:eastAsia="hu-HU"/>
        </w:rPr>
        <w:t>1</w:t>
      </w:r>
      <w:r w:rsidRPr="008E50F1">
        <w:rPr>
          <w:rFonts w:ascii="Times New Roman" w:hAnsi="Times New Roman"/>
          <w:color w:val="000000"/>
          <w:lang w:eastAsia="hu-HU"/>
        </w:rPr>
        <w:t>.2</w:t>
      </w:r>
      <w:r>
        <w:rPr>
          <w:rFonts w:ascii="Times New Roman" w:hAnsi="Times New Roman"/>
          <w:color w:val="000000"/>
          <w:lang w:eastAsia="hu-HU"/>
        </w:rPr>
        <w:t>)</w:t>
      </w:r>
      <w:r w:rsidRPr="008E50F1">
        <w:rPr>
          <w:rFonts w:ascii="Times New Roman" w:hAnsi="Times New Roman"/>
          <w:color w:val="000000"/>
          <w:lang w:eastAsia="hu-HU"/>
        </w:rPr>
        <w:t xml:space="preserve"> és III.</w:t>
      </w:r>
      <w:r>
        <w:rPr>
          <w:rFonts w:ascii="Times New Roman" w:hAnsi="Times New Roman"/>
          <w:color w:val="000000"/>
          <w:lang w:eastAsia="hu-HU"/>
        </w:rPr>
        <w:t>1</w:t>
      </w:r>
      <w:r w:rsidRPr="008E50F1">
        <w:rPr>
          <w:rFonts w:ascii="Times New Roman" w:hAnsi="Times New Roman"/>
          <w:color w:val="000000"/>
          <w:lang w:eastAsia="hu-HU"/>
        </w:rPr>
        <w:t>.3</w:t>
      </w:r>
      <w:r>
        <w:rPr>
          <w:rFonts w:ascii="Times New Roman" w:hAnsi="Times New Roman"/>
          <w:color w:val="000000"/>
          <w:lang w:eastAsia="hu-HU"/>
        </w:rPr>
        <w:t>)</w:t>
      </w:r>
      <w:r w:rsidRPr="008E50F1">
        <w:rPr>
          <w:rFonts w:ascii="Times New Roman" w:hAnsi="Times New Roman"/>
          <w:color w:val="000000"/>
          <w:lang w:eastAsia="hu-HU"/>
        </w:rPr>
        <w:t xml:space="preserve"> pont kiegészítéseként ajánlatkérő közli, hogy a nem forintban rendelkezésre álló adatokat (árbevétel, referencia) eredeti devizanemben kéri megadni. Az idegen devizanemben megadott értékek, adatok forintra történő átszámítására ajánlatkérő a részvételi felhívás feladásának napján érvényes MNB devizaárfolyamot alkalmazza, illetve ennek hiányában az ECB által ugyanebben az időpontban jegyzett devizák keresztárfolyamából számított árfolyam kerül alkalmazásra.</w:t>
      </w:r>
    </w:p>
    <w:p w:rsidR="00183CF8" w:rsidRPr="008E50F1" w:rsidRDefault="00183CF8" w:rsidP="00183CF8">
      <w:pPr>
        <w:jc w:val="both"/>
        <w:rPr>
          <w:rFonts w:ascii="Times New Roman" w:hAnsi="Times New Roman"/>
          <w:color w:val="000000"/>
          <w:lang w:eastAsia="hu-HU"/>
        </w:rPr>
      </w:pPr>
      <w:r>
        <w:rPr>
          <w:rFonts w:ascii="Times New Roman" w:hAnsi="Times New Roman"/>
          <w:color w:val="000000"/>
          <w:lang w:eastAsia="hu-HU"/>
        </w:rPr>
        <w:t xml:space="preserve">5. </w:t>
      </w:r>
      <w:r w:rsidRPr="008E50F1">
        <w:rPr>
          <w:rFonts w:ascii="Times New Roman" w:hAnsi="Times New Roman"/>
          <w:color w:val="000000"/>
          <w:lang w:eastAsia="hu-HU"/>
        </w:rPr>
        <w:t>Amennyiben a részvételre jelentkező- átalakulásra hivatkozással – jogelődje bármely adatát fel kívánja használni, a részvételre jelentkezéshez csatolnia kell a jogutódlás tényét, körülményeit bizonyító cégiratokat egyszerű másolatban, így különösen a szétválási, kiválási szerződést, átalakulási cégiratokat.</w:t>
      </w:r>
    </w:p>
    <w:p w:rsidR="00183CF8" w:rsidRDefault="00183CF8" w:rsidP="00183CF8">
      <w:pPr>
        <w:jc w:val="both"/>
        <w:rPr>
          <w:rFonts w:ascii="Times New Roman" w:hAnsi="Times New Roman"/>
        </w:rPr>
      </w:pPr>
      <w:r w:rsidRPr="008E50F1">
        <w:rPr>
          <w:rFonts w:ascii="Times New Roman" w:hAnsi="Times New Roman"/>
          <w:color w:val="000000"/>
          <w:lang w:eastAsia="hu-HU"/>
        </w:rPr>
        <w:t>A Kbt</w:t>
      </w:r>
      <w:r>
        <w:rPr>
          <w:rFonts w:ascii="Times New Roman" w:hAnsi="Times New Roman"/>
          <w:color w:val="000000"/>
          <w:lang w:eastAsia="hu-HU"/>
        </w:rPr>
        <w:t>.</w:t>
      </w:r>
      <w:r w:rsidRPr="008E50F1">
        <w:rPr>
          <w:rFonts w:ascii="Times New Roman" w:hAnsi="Times New Roman"/>
          <w:color w:val="000000"/>
          <w:lang w:eastAsia="hu-HU"/>
        </w:rPr>
        <w:t xml:space="preserve"> 65.</w:t>
      </w:r>
      <w:r>
        <w:rPr>
          <w:rFonts w:ascii="Times New Roman" w:hAnsi="Times New Roman"/>
          <w:color w:val="000000"/>
          <w:lang w:eastAsia="hu-HU"/>
        </w:rPr>
        <w:t xml:space="preserve"> </w:t>
      </w:r>
      <w:r w:rsidRPr="008E50F1">
        <w:rPr>
          <w:rFonts w:ascii="Times New Roman" w:hAnsi="Times New Roman"/>
          <w:color w:val="000000"/>
          <w:lang w:eastAsia="hu-HU"/>
        </w:rPr>
        <w:t xml:space="preserve">§ (11) bekezdése alapján </w:t>
      </w:r>
      <w:r w:rsidRPr="008E50F1">
        <w:rPr>
          <w:rFonts w:ascii="Times New Roman" w:hAnsi="Times New Roman"/>
        </w:rPr>
        <w:t>nem használhatja fel a részvételre jelentkező alkalmassága igazolására azokat az adatokat, amelyek felhasználására jogutódlás eredményeként - a jogelőd a Kbt. 65. § (7) bekezdés szerinti bevonása nélkül - maga lenne jogosult, ha a jogelőd részvételre jelentkező tekintetében az eljárásban alkalmazandó valamely kizáró ok fennáll, vagy - ha a jogelőd megszűnt - megszűnése hiányában fennállna. A részvételre jelentkező ebben az esetben is élhet a 64. § szerinti lehetőséggel és felhasználhatja a jogelődnek az alkalmasság igazolására szolgáló adatait, ha a korábban felmerült kizáró okkal összefüggésben igazolja megbízhatóságát.</w:t>
      </w:r>
    </w:p>
    <w:p w:rsidR="00183CF8" w:rsidRDefault="005A0E7E" w:rsidP="00183CF8">
      <w:pPr>
        <w:jc w:val="both"/>
        <w:rPr>
          <w:rFonts w:ascii="Times New Roman" w:hAnsi="Times New Roman"/>
          <w:color w:val="000000"/>
          <w:lang w:eastAsia="hu-HU"/>
        </w:rPr>
      </w:pPr>
      <w:r>
        <w:rPr>
          <w:rFonts w:ascii="Times New Roman" w:hAnsi="Times New Roman"/>
          <w:color w:val="000000"/>
          <w:lang w:eastAsia="hu-HU"/>
        </w:rPr>
        <w:t>6</w:t>
      </w:r>
      <w:r w:rsidR="00183CF8">
        <w:rPr>
          <w:rFonts w:ascii="Times New Roman" w:hAnsi="Times New Roman"/>
          <w:color w:val="000000"/>
          <w:lang w:eastAsia="hu-HU"/>
        </w:rPr>
        <w:t xml:space="preserve">. </w:t>
      </w:r>
      <w:r w:rsidR="00183CF8" w:rsidRPr="00C84558">
        <w:rPr>
          <w:rFonts w:ascii="Times New Roman" w:hAnsi="Times New Roman"/>
          <w:color w:val="000000"/>
          <w:lang w:eastAsia="hu-HU"/>
        </w:rPr>
        <w:t>Ajánlatkérő valamennyi értesítést (így különösen: jegyzőkönyv, összegezés) a felolvasólapon megadott faxszámra</w:t>
      </w:r>
      <w:r w:rsidR="00183CF8">
        <w:rPr>
          <w:rFonts w:ascii="Times New Roman" w:hAnsi="Times New Roman"/>
          <w:color w:val="000000"/>
          <w:lang w:eastAsia="hu-HU"/>
        </w:rPr>
        <w:t xml:space="preserve"> és/vagy e-mailen</w:t>
      </w:r>
      <w:r w:rsidR="00183CF8" w:rsidRPr="00C84558">
        <w:rPr>
          <w:rFonts w:ascii="Times New Roman" w:hAnsi="Times New Roman"/>
          <w:color w:val="000000"/>
          <w:lang w:eastAsia="hu-HU"/>
        </w:rPr>
        <w:t xml:space="preserve"> is megküldi az részvételre jelentkezők részére. Ajánlatkérő felhívja részvételre jelentkezők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részvételre jelentkező a felolvasólapon megadott elérhetőséget módosítani, kiegészíteni kívánja, úgy erről köteles ajánlatkérőt külön e-mailben vagy faxon tájékoztatni. (Ajánlatkérő e körben nem fogadja el az ún. „out of </w:t>
      </w:r>
      <w:proofErr w:type="spellStart"/>
      <w:r w:rsidR="00183CF8" w:rsidRPr="00C84558">
        <w:rPr>
          <w:rFonts w:ascii="Times New Roman" w:hAnsi="Times New Roman"/>
          <w:color w:val="000000"/>
          <w:lang w:eastAsia="hu-HU"/>
        </w:rPr>
        <w:t>office</w:t>
      </w:r>
      <w:proofErr w:type="spellEnd"/>
      <w:r w:rsidR="00183CF8" w:rsidRPr="00C84558">
        <w:rPr>
          <w:rFonts w:ascii="Times New Roman" w:hAnsi="Times New Roman"/>
          <w:color w:val="000000"/>
          <w:lang w:eastAsia="hu-HU"/>
        </w:rPr>
        <w:t>” / „házon kívül” üzeneteket, ehelyett kéri, hogy a részvételre jelentkezők ezen adatok módosításáról külön e-mailt szíveskedjenek küldeni).</w:t>
      </w:r>
    </w:p>
    <w:p w:rsidR="00EF72B4" w:rsidRDefault="00EF72B4" w:rsidP="00EF72B4">
      <w:pPr>
        <w:tabs>
          <w:tab w:val="left" w:pos="284"/>
        </w:tabs>
        <w:spacing w:after="0"/>
        <w:jc w:val="both"/>
        <w:rPr>
          <w:rFonts w:ascii="Times New Roman" w:hAnsi="Times New Roman"/>
          <w:color w:val="000000"/>
          <w:lang w:eastAsia="hu-HU"/>
        </w:rPr>
      </w:pPr>
      <w:r>
        <w:rPr>
          <w:rFonts w:ascii="Times New Roman" w:hAnsi="Times New Roman"/>
          <w:color w:val="000000"/>
          <w:lang w:eastAsia="hu-HU"/>
        </w:rPr>
        <w:t xml:space="preserve">7. </w:t>
      </w:r>
      <w:r w:rsidRPr="00D86474">
        <w:rPr>
          <w:rFonts w:ascii="Times New Roman" w:hAnsi="Times New Roman"/>
          <w:color w:val="000000"/>
          <w:lang w:eastAsia="hu-HU"/>
        </w:rPr>
        <w:t xml:space="preserve">Az eljárásba bevont felelős akkreditált közbeszerzési szaktanácsadó: </w:t>
      </w:r>
    </w:p>
    <w:p w:rsidR="00EF72B4" w:rsidRPr="00D86474" w:rsidRDefault="00EF72B4" w:rsidP="00EF72B4">
      <w:pPr>
        <w:tabs>
          <w:tab w:val="left" w:pos="284"/>
        </w:tabs>
        <w:spacing w:after="0"/>
        <w:jc w:val="both"/>
        <w:rPr>
          <w:rFonts w:ascii="Times New Roman" w:hAnsi="Times New Roman"/>
          <w:color w:val="000000"/>
          <w:lang w:eastAsia="hu-HU"/>
        </w:rPr>
      </w:pPr>
      <w:r w:rsidRPr="00D86474">
        <w:rPr>
          <w:rFonts w:ascii="Times New Roman" w:hAnsi="Times New Roman"/>
          <w:color w:val="000000"/>
          <w:lang w:eastAsia="hu-HU"/>
        </w:rPr>
        <w:t>Támis Norbert</w:t>
      </w:r>
    </w:p>
    <w:p w:rsidR="00EF72B4" w:rsidRPr="00D86474" w:rsidRDefault="00EF72B4" w:rsidP="00EF72B4">
      <w:pPr>
        <w:tabs>
          <w:tab w:val="left" w:pos="284"/>
        </w:tabs>
        <w:spacing w:after="0"/>
        <w:rPr>
          <w:rFonts w:ascii="Times New Roman" w:hAnsi="Times New Roman"/>
          <w:color w:val="000000"/>
          <w:lang w:eastAsia="hu-HU"/>
        </w:rPr>
      </w:pPr>
      <w:r w:rsidRPr="00D86474">
        <w:rPr>
          <w:rFonts w:ascii="Times New Roman" w:hAnsi="Times New Roman"/>
          <w:color w:val="000000"/>
          <w:lang w:eastAsia="hu-HU"/>
        </w:rPr>
        <w:t>Levelezési cím: 1087 Budapest, Könyves Kálmán krt. 54-60. II. emelet 265. iroda</w:t>
      </w:r>
    </w:p>
    <w:p w:rsidR="00EF72B4" w:rsidRPr="00D86474" w:rsidRDefault="00EF72B4" w:rsidP="00EF72B4">
      <w:pPr>
        <w:tabs>
          <w:tab w:val="left" w:pos="284"/>
        </w:tabs>
        <w:spacing w:after="0"/>
        <w:rPr>
          <w:rFonts w:ascii="Times New Roman" w:hAnsi="Times New Roman"/>
          <w:color w:val="000000"/>
          <w:lang w:eastAsia="hu-HU"/>
        </w:rPr>
      </w:pPr>
      <w:r w:rsidRPr="00D86474">
        <w:rPr>
          <w:rFonts w:ascii="Times New Roman" w:hAnsi="Times New Roman"/>
          <w:color w:val="000000"/>
          <w:lang w:eastAsia="hu-HU"/>
        </w:rPr>
        <w:t xml:space="preserve">E-mail cím: </w:t>
      </w:r>
    </w:p>
    <w:p w:rsidR="00EF72B4" w:rsidRPr="00D86474" w:rsidRDefault="00EF72B4" w:rsidP="00EF72B4">
      <w:pPr>
        <w:tabs>
          <w:tab w:val="left" w:pos="284"/>
        </w:tabs>
        <w:spacing w:after="0"/>
        <w:rPr>
          <w:rFonts w:ascii="Times New Roman" w:hAnsi="Times New Roman"/>
          <w:color w:val="000000"/>
          <w:lang w:eastAsia="hu-HU"/>
        </w:rPr>
      </w:pPr>
      <w:r w:rsidRPr="00D86474">
        <w:rPr>
          <w:rFonts w:ascii="Times New Roman" w:hAnsi="Times New Roman"/>
          <w:color w:val="000000"/>
          <w:lang w:eastAsia="hu-HU"/>
        </w:rPr>
        <w:t>tamis.norbert@mav-start.hu</w:t>
      </w:r>
    </w:p>
    <w:p w:rsidR="00EF72B4" w:rsidRPr="00D86474" w:rsidRDefault="00EF72B4" w:rsidP="00EF72B4">
      <w:pPr>
        <w:tabs>
          <w:tab w:val="left" w:pos="284"/>
        </w:tabs>
        <w:spacing w:after="0"/>
        <w:rPr>
          <w:rFonts w:ascii="Times New Roman" w:hAnsi="Times New Roman"/>
          <w:color w:val="000000"/>
          <w:lang w:eastAsia="hu-HU"/>
        </w:rPr>
      </w:pPr>
      <w:r w:rsidRPr="00D86474">
        <w:rPr>
          <w:rFonts w:ascii="Times New Roman" w:hAnsi="Times New Roman"/>
          <w:color w:val="000000"/>
          <w:lang w:eastAsia="hu-HU"/>
        </w:rPr>
        <w:t>tamisnorbert@gmail.com</w:t>
      </w:r>
    </w:p>
    <w:p w:rsidR="00EF72B4" w:rsidRDefault="00EF72B4" w:rsidP="00EF72B4">
      <w:pPr>
        <w:jc w:val="both"/>
        <w:rPr>
          <w:rFonts w:ascii="Times New Roman" w:hAnsi="Times New Roman"/>
          <w:color w:val="000000"/>
          <w:lang w:eastAsia="hu-HU"/>
        </w:rPr>
      </w:pPr>
      <w:r w:rsidRPr="00D86474">
        <w:rPr>
          <w:rFonts w:ascii="Times New Roman" w:hAnsi="Times New Roman"/>
          <w:color w:val="000000"/>
          <w:lang w:eastAsia="hu-HU"/>
        </w:rPr>
        <w:t>Lajstromszám: 00109</w:t>
      </w:r>
    </w:p>
    <w:p w:rsidR="00183CF8" w:rsidRPr="00183CF8" w:rsidRDefault="00183CF8" w:rsidP="00183CF8">
      <w:pPr>
        <w:pStyle w:val="Cmsor2"/>
        <w:jc w:val="both"/>
        <w:rPr>
          <w:sz w:val="22"/>
          <w:szCs w:val="22"/>
          <w:highlight w:val="cyan"/>
        </w:rPr>
      </w:pPr>
    </w:p>
    <w:p w:rsidR="00336336" w:rsidRPr="004D54F7" w:rsidRDefault="00336336" w:rsidP="004D54F7">
      <w:pPr>
        <w:pStyle w:val="Cmsor2"/>
      </w:pPr>
      <w:r>
        <w:rPr>
          <w:highlight w:val="cyan"/>
        </w:rPr>
        <w:br w:type="page"/>
      </w:r>
      <w:bookmarkStart w:id="139" w:name="_Toc456341192"/>
      <w:r w:rsidRPr="004D54F7">
        <w:t>B) Útmutató az ajánlattevők részére</w:t>
      </w:r>
      <w:bookmarkEnd w:id="139"/>
    </w:p>
    <w:p w:rsidR="00336336" w:rsidRPr="004D54F7" w:rsidRDefault="00336336" w:rsidP="004D54F7">
      <w:pPr>
        <w:pStyle w:val="Cmsor3"/>
      </w:pPr>
      <w:bookmarkStart w:id="140" w:name="_Toc412642440"/>
      <w:bookmarkStart w:id="141" w:name="_Toc456341193"/>
      <w:r w:rsidRPr="004D54F7">
        <w:t>1. Általános tudnivalók</w:t>
      </w:r>
      <w:bookmarkEnd w:id="140"/>
      <w:bookmarkEnd w:id="141"/>
    </w:p>
    <w:p w:rsidR="00336336" w:rsidRDefault="00336336" w:rsidP="004D54F7">
      <w:pPr>
        <w:jc w:val="both"/>
        <w:rPr>
          <w:rFonts w:ascii="Times New Roman" w:hAnsi="Times New Roman"/>
        </w:rPr>
      </w:pPr>
      <w:r w:rsidRPr="004D54F7">
        <w:rPr>
          <w:rFonts w:ascii="Times New Roman" w:hAnsi="Times New Roman"/>
        </w:rPr>
        <w:t xml:space="preserve">Jelen közbeszerzési </w:t>
      </w:r>
      <w:r w:rsidRPr="00881258">
        <w:rPr>
          <w:rFonts w:ascii="Times New Roman" w:hAnsi="Times New Roman"/>
          <w:b/>
          <w:u w:val="single"/>
        </w:rPr>
        <w:t>eljárás második, ajánlattételi szakaszában</w:t>
      </w:r>
      <w:r w:rsidRPr="004D54F7">
        <w:rPr>
          <w:rFonts w:ascii="Times New Roman" w:hAnsi="Times New Roman"/>
        </w:rPr>
        <w:t xml:space="preserve"> kizárólag azon gazdasági szereplők tehetnek ajánlatot, akiket az ajánlatkérő az eljárás első, részvételi szakaszában alkalmasnak minősített a szerződés teljesítésére, és érvényes részvételi jelentkezést nyújtottak be (továbbiakban: ajánlattételre felhívott gazdasági szereplők).</w:t>
      </w:r>
    </w:p>
    <w:p w:rsidR="00336336" w:rsidRDefault="00336336" w:rsidP="004D54F7">
      <w:pPr>
        <w:jc w:val="both"/>
        <w:rPr>
          <w:rFonts w:ascii="Times New Roman" w:hAnsi="Times New Roman"/>
        </w:rPr>
      </w:pPr>
      <w:r>
        <w:rPr>
          <w:rFonts w:ascii="Times New Roman" w:hAnsi="Times New Roman"/>
        </w:rPr>
        <w:t>Ha a részvételi szakasz eredményes, az eredménynek a részvételre jelentkezőkkel történt közlésétől számított öt munkanapon belül az ajánlatkérő köteles az alkalmasnak minősített jelentkezőknek az ajánlattételi felhívást egyidejűleg megküldeni.</w:t>
      </w:r>
    </w:p>
    <w:p w:rsidR="00336336" w:rsidRDefault="00336336" w:rsidP="004D54F7">
      <w:pPr>
        <w:pStyle w:val="Cmsor3"/>
      </w:pPr>
      <w:bookmarkStart w:id="142" w:name="_Toc456341194"/>
      <w:r w:rsidRPr="00F175B0">
        <w:t>2. Előzetes kikötések</w:t>
      </w:r>
      <w:bookmarkEnd w:id="142"/>
    </w:p>
    <w:p w:rsidR="00336336" w:rsidRDefault="00336336" w:rsidP="007D09A8">
      <w:pPr>
        <w:spacing w:after="0"/>
        <w:jc w:val="both"/>
        <w:rPr>
          <w:rFonts w:ascii="Times New Roman" w:hAnsi="Times New Roman"/>
        </w:rPr>
      </w:pPr>
      <w:r w:rsidRPr="008C639B">
        <w:rPr>
          <w:rFonts w:ascii="Times New Roman" w:hAnsi="Times New Roman"/>
        </w:rPr>
        <w:t>A</w:t>
      </w:r>
      <w:r>
        <w:rPr>
          <w:rFonts w:ascii="Times New Roman" w:hAnsi="Times New Roman"/>
        </w:rPr>
        <w:t xml:space="preserve">z ajánlatok </w:t>
      </w:r>
      <w:r w:rsidRPr="008C639B">
        <w:rPr>
          <w:rFonts w:ascii="Times New Roman" w:hAnsi="Times New Roman"/>
        </w:rPr>
        <w:t xml:space="preserve">elkészítésének alapja a </w:t>
      </w:r>
      <w:r w:rsidR="006834C3">
        <w:rPr>
          <w:rFonts w:ascii="Times New Roman" w:hAnsi="Times New Roman"/>
        </w:rPr>
        <w:t>K</w:t>
      </w:r>
      <w:r>
        <w:rPr>
          <w:rFonts w:ascii="Times New Roman" w:hAnsi="Times New Roman"/>
        </w:rPr>
        <w:t xml:space="preserve">özbeszerzési </w:t>
      </w:r>
      <w:r w:rsidR="006834C3">
        <w:rPr>
          <w:rFonts w:ascii="Times New Roman" w:hAnsi="Times New Roman"/>
        </w:rPr>
        <w:t>D</w:t>
      </w:r>
      <w:r>
        <w:rPr>
          <w:rFonts w:ascii="Times New Roman" w:hAnsi="Times New Roman"/>
        </w:rPr>
        <w:t>okumentumok</w:t>
      </w:r>
      <w:r w:rsidRPr="008C639B">
        <w:rPr>
          <w:rFonts w:ascii="Times New Roman" w:hAnsi="Times New Roman"/>
        </w:rPr>
        <w:t>, mely tartalmazz</w:t>
      </w:r>
      <w:r w:rsidR="006834C3">
        <w:rPr>
          <w:rFonts w:ascii="Times New Roman" w:hAnsi="Times New Roman"/>
        </w:rPr>
        <w:t>a</w:t>
      </w:r>
      <w:r>
        <w:rPr>
          <w:rFonts w:ascii="Times New Roman" w:hAnsi="Times New Roman"/>
        </w:rPr>
        <w:t xml:space="preserve"> az ajánlatok</w:t>
      </w:r>
      <w:r w:rsidRPr="008C639B">
        <w:rPr>
          <w:rFonts w:ascii="Times New Roman" w:hAnsi="Times New Roman"/>
        </w:rPr>
        <w:t xml:space="preserve"> elkészítésével kapcsolatban a</w:t>
      </w:r>
      <w:r>
        <w:rPr>
          <w:rFonts w:ascii="Times New Roman" w:hAnsi="Times New Roman"/>
        </w:rPr>
        <w:t>z ajánlattevők</w:t>
      </w:r>
      <w:r w:rsidRPr="008C639B">
        <w:rPr>
          <w:rFonts w:ascii="Times New Roman" w:hAnsi="Times New Roman"/>
        </w:rPr>
        <w:t xml:space="preserve"> részére szükséges információkról szóló tájékoztatást, a</w:t>
      </w:r>
      <w:r>
        <w:rPr>
          <w:rFonts w:ascii="Times New Roman" w:hAnsi="Times New Roman"/>
        </w:rPr>
        <w:t>z ajánlatok</w:t>
      </w:r>
      <w:r w:rsidRPr="008C639B">
        <w:rPr>
          <w:rFonts w:ascii="Times New Roman" w:hAnsi="Times New Roman"/>
        </w:rPr>
        <w:t xml:space="preserve"> részeként benyújtandó igazolások, nyilatkozatok jegyzékét, az </w:t>
      </w:r>
      <w:r>
        <w:rPr>
          <w:rFonts w:ascii="Times New Roman" w:hAnsi="Times New Roman"/>
        </w:rPr>
        <w:t xml:space="preserve">egységes európai közbeszerzési dokumentum mintáját, valamint a további </w:t>
      </w:r>
      <w:r w:rsidRPr="008C639B">
        <w:rPr>
          <w:rFonts w:ascii="Times New Roman" w:hAnsi="Times New Roman"/>
        </w:rPr>
        <w:t>ajánlott igazolás- és nyilatkozatmintákat.</w:t>
      </w:r>
    </w:p>
    <w:p w:rsidR="00336336" w:rsidRPr="008C639B" w:rsidRDefault="00336336" w:rsidP="007D09A8">
      <w:pPr>
        <w:spacing w:after="0"/>
        <w:jc w:val="both"/>
        <w:rPr>
          <w:rFonts w:ascii="Times New Roman" w:hAnsi="Times New Roman"/>
        </w:rPr>
      </w:pPr>
    </w:p>
    <w:p w:rsidR="00336336" w:rsidRDefault="00336336" w:rsidP="007D09A8">
      <w:pPr>
        <w:spacing w:after="0"/>
        <w:jc w:val="both"/>
        <w:rPr>
          <w:rFonts w:ascii="Times New Roman" w:hAnsi="Times New Roman"/>
        </w:rPr>
      </w:pPr>
      <w:r w:rsidRPr="008C639B">
        <w:rPr>
          <w:rFonts w:ascii="Times New Roman" w:hAnsi="Times New Roman"/>
        </w:rPr>
        <w:t>A</w:t>
      </w:r>
      <w:r>
        <w:rPr>
          <w:rFonts w:ascii="Times New Roman" w:hAnsi="Times New Roman"/>
        </w:rPr>
        <w:t>z ajánlattevőnek</w:t>
      </w:r>
      <w:r w:rsidRPr="008C639B">
        <w:rPr>
          <w:rFonts w:ascii="Times New Roman" w:hAnsi="Times New Roman"/>
        </w:rPr>
        <w:t xml:space="preserve"> a</w:t>
      </w:r>
      <w:r>
        <w:rPr>
          <w:rFonts w:ascii="Times New Roman" w:hAnsi="Times New Roman"/>
        </w:rPr>
        <w:t>z ajánlattételi</w:t>
      </w:r>
      <w:r w:rsidRPr="008C639B">
        <w:rPr>
          <w:rFonts w:ascii="Times New Roman" w:hAnsi="Times New Roman"/>
        </w:rPr>
        <w:t xml:space="preserve"> felhívásban, </w:t>
      </w:r>
      <w:r>
        <w:rPr>
          <w:rFonts w:ascii="Times New Roman" w:hAnsi="Times New Roman"/>
        </w:rPr>
        <w:t xml:space="preserve">valamint a </w:t>
      </w:r>
      <w:r w:rsidR="00E7076C">
        <w:rPr>
          <w:rFonts w:ascii="Times New Roman" w:hAnsi="Times New Roman"/>
        </w:rPr>
        <w:t>K</w:t>
      </w:r>
      <w:r>
        <w:rPr>
          <w:rFonts w:ascii="Times New Roman" w:hAnsi="Times New Roman"/>
        </w:rPr>
        <w:t xml:space="preserve">özbeszerzési </w:t>
      </w:r>
      <w:r w:rsidR="00E7076C">
        <w:rPr>
          <w:rFonts w:ascii="Times New Roman" w:hAnsi="Times New Roman"/>
        </w:rPr>
        <w:t>D</w:t>
      </w:r>
      <w:r>
        <w:rPr>
          <w:rFonts w:ascii="Times New Roman" w:hAnsi="Times New Roman"/>
        </w:rPr>
        <w:t xml:space="preserve">okumentumok hivatkozott pontjaiban </w:t>
      </w:r>
      <w:r w:rsidRPr="008C639B">
        <w:rPr>
          <w:rFonts w:ascii="Times New Roman" w:hAnsi="Times New Roman"/>
        </w:rPr>
        <w:t xml:space="preserve">meghatározott tartalmi és formai követelményeknek megfelelően kell </w:t>
      </w:r>
      <w:r>
        <w:rPr>
          <w:rFonts w:ascii="Times New Roman" w:hAnsi="Times New Roman"/>
        </w:rPr>
        <w:t>ajánlatát</w:t>
      </w:r>
      <w:r w:rsidRPr="008C639B">
        <w:rPr>
          <w:rFonts w:ascii="Times New Roman" w:hAnsi="Times New Roman"/>
        </w:rPr>
        <w:t xml:space="preserve"> elkészítenie.</w:t>
      </w:r>
    </w:p>
    <w:p w:rsidR="00336336" w:rsidRDefault="00336336" w:rsidP="007D09A8">
      <w:pPr>
        <w:spacing w:after="0"/>
        <w:jc w:val="both"/>
        <w:rPr>
          <w:rFonts w:ascii="Times New Roman" w:hAnsi="Times New Roman"/>
        </w:rPr>
      </w:pPr>
    </w:p>
    <w:p w:rsidR="00336336" w:rsidRPr="008C639B" w:rsidRDefault="00336336" w:rsidP="00565679">
      <w:pPr>
        <w:spacing w:after="0"/>
        <w:jc w:val="both"/>
        <w:rPr>
          <w:rFonts w:ascii="Times New Roman" w:hAnsi="Times New Roman"/>
        </w:rPr>
      </w:pPr>
      <w:r>
        <w:rPr>
          <w:rFonts w:ascii="Times New Roman" w:hAnsi="Times New Roman"/>
        </w:rPr>
        <w:t>Az ajánlattevő</w:t>
      </w:r>
      <w:r w:rsidRPr="008C639B">
        <w:rPr>
          <w:rFonts w:ascii="Times New Roman" w:hAnsi="Times New Roman"/>
        </w:rPr>
        <w:t xml:space="preserve"> kötelessége, hogy teljes körű ismereteket szerezzen a maga számára a közbeszerzési eljárás minden vonatkozásában a</w:t>
      </w:r>
      <w:r>
        <w:rPr>
          <w:rFonts w:ascii="Times New Roman" w:hAnsi="Times New Roman"/>
        </w:rPr>
        <w:t>z ajánlat</w:t>
      </w:r>
      <w:r w:rsidRPr="008C639B">
        <w:rPr>
          <w:rFonts w:ascii="Times New Roman" w:hAnsi="Times New Roman"/>
        </w:rPr>
        <w:t xml:space="preserve"> benyújtása előtt. </w:t>
      </w:r>
      <w:r>
        <w:rPr>
          <w:rFonts w:ascii="Times New Roman" w:hAnsi="Times New Roman"/>
        </w:rPr>
        <w:t>Ajánlatkérő feltételezi, hogy az ajánlattevő</w:t>
      </w:r>
      <w:r w:rsidRPr="008C639B">
        <w:rPr>
          <w:rFonts w:ascii="Times New Roman" w:hAnsi="Times New Roman"/>
        </w:rPr>
        <w:t xml:space="preserve"> minden olyan információt beszerzett, amely a</w:t>
      </w:r>
      <w:r>
        <w:rPr>
          <w:rFonts w:ascii="Times New Roman" w:hAnsi="Times New Roman"/>
        </w:rPr>
        <w:t>z ajánlat</w:t>
      </w:r>
      <w:r w:rsidRPr="008C639B">
        <w:rPr>
          <w:rFonts w:ascii="Times New Roman" w:hAnsi="Times New Roman"/>
        </w:rPr>
        <w:t xml:space="preserve"> elkészítéséhez szükséges.</w:t>
      </w:r>
    </w:p>
    <w:p w:rsidR="00336336" w:rsidRPr="008C639B" w:rsidRDefault="00336336" w:rsidP="00565679">
      <w:pPr>
        <w:spacing w:after="0"/>
        <w:jc w:val="both"/>
        <w:rPr>
          <w:rFonts w:ascii="Times New Roman" w:hAnsi="Times New Roman"/>
        </w:rPr>
      </w:pPr>
      <w:r w:rsidRPr="008C639B">
        <w:rPr>
          <w:rFonts w:ascii="Times New Roman" w:hAnsi="Times New Roman"/>
        </w:rPr>
        <w:t xml:space="preserve">Ajánlatkérő valamennyi </w:t>
      </w:r>
      <w:r>
        <w:rPr>
          <w:rFonts w:ascii="Times New Roman" w:hAnsi="Times New Roman"/>
        </w:rPr>
        <w:t>ajánlattevőtől</w:t>
      </w:r>
      <w:r w:rsidRPr="008C639B">
        <w:rPr>
          <w:rFonts w:ascii="Times New Roman" w:hAnsi="Times New Roman"/>
        </w:rPr>
        <w:t xml:space="preserve"> elvárja, hogy az összes tájékoztatást, követelményt, meghatározást, specifikációt, amelyet </w:t>
      </w:r>
      <w:r>
        <w:rPr>
          <w:rFonts w:ascii="Times New Roman" w:hAnsi="Times New Roman"/>
        </w:rPr>
        <w:t xml:space="preserve">a </w:t>
      </w:r>
      <w:r w:rsidR="00E7076C">
        <w:rPr>
          <w:rFonts w:ascii="Times New Roman" w:hAnsi="Times New Roman"/>
        </w:rPr>
        <w:t>K</w:t>
      </w:r>
      <w:r>
        <w:rPr>
          <w:rFonts w:ascii="Times New Roman" w:hAnsi="Times New Roman"/>
        </w:rPr>
        <w:t xml:space="preserve">özbeszerzési </w:t>
      </w:r>
      <w:r w:rsidR="00E7076C">
        <w:rPr>
          <w:rFonts w:ascii="Times New Roman" w:hAnsi="Times New Roman"/>
        </w:rPr>
        <w:t>D</w:t>
      </w:r>
      <w:r>
        <w:rPr>
          <w:rFonts w:ascii="Times New Roman" w:hAnsi="Times New Roman"/>
        </w:rPr>
        <w:t>okumentumok</w:t>
      </w:r>
      <w:r w:rsidRPr="008C639B">
        <w:rPr>
          <w:rFonts w:ascii="Times New Roman" w:hAnsi="Times New Roman"/>
        </w:rPr>
        <w:t xml:space="preserve"> tartalmaz, átvizsgálj</w:t>
      </w:r>
      <w:r w:rsidR="00E7076C">
        <w:rPr>
          <w:rFonts w:ascii="Times New Roman" w:hAnsi="Times New Roman"/>
        </w:rPr>
        <w:t>on.</w:t>
      </w:r>
      <w:r w:rsidRPr="008C639B">
        <w:rPr>
          <w:rFonts w:ascii="Times New Roman" w:hAnsi="Times New Roman"/>
        </w:rPr>
        <w:t xml:space="preserve"> Bármely, a</w:t>
      </w:r>
      <w:r>
        <w:rPr>
          <w:rFonts w:ascii="Times New Roman" w:hAnsi="Times New Roman"/>
        </w:rPr>
        <w:t>z ajánlat</w:t>
      </w:r>
      <w:r w:rsidRPr="008C639B">
        <w:rPr>
          <w:rFonts w:ascii="Times New Roman" w:hAnsi="Times New Roman"/>
        </w:rPr>
        <w:t xml:space="preserve"> által tartalmazott hiba, hiányosság a</w:t>
      </w:r>
      <w:r>
        <w:rPr>
          <w:rFonts w:ascii="Times New Roman" w:hAnsi="Times New Roman"/>
        </w:rPr>
        <w:t>z ajánlattevő</w:t>
      </w:r>
      <w:r w:rsidRPr="008C639B">
        <w:rPr>
          <w:rFonts w:ascii="Times New Roman" w:hAnsi="Times New Roman"/>
        </w:rPr>
        <w:t xml:space="preserve"> kockázatára történik, és adott esetben a</w:t>
      </w:r>
      <w:r>
        <w:rPr>
          <w:rFonts w:ascii="Times New Roman" w:hAnsi="Times New Roman"/>
        </w:rPr>
        <w:t>z ajánlat</w:t>
      </w:r>
      <w:r w:rsidRPr="008C639B">
        <w:rPr>
          <w:rFonts w:ascii="Times New Roman" w:hAnsi="Times New Roman"/>
        </w:rPr>
        <w:t xml:space="preserve"> érvénytelenségét eredményezheti.</w:t>
      </w:r>
    </w:p>
    <w:p w:rsidR="00336336" w:rsidRPr="004D54F7" w:rsidRDefault="004B312D" w:rsidP="00F175B0">
      <w:pPr>
        <w:pStyle w:val="Cmsor3"/>
      </w:pPr>
      <w:bookmarkStart w:id="143" w:name="_Toc456341195"/>
      <w:bookmarkStart w:id="144" w:name="_Toc412642442"/>
      <w:r>
        <w:t>3</w:t>
      </w:r>
      <w:r w:rsidR="00336336" w:rsidRPr="004D54F7">
        <w:t>. Kiegészítő tájékoztatás</w:t>
      </w:r>
      <w:bookmarkEnd w:id="143"/>
    </w:p>
    <w:p w:rsidR="00336336" w:rsidRDefault="00336336" w:rsidP="004D54F7">
      <w:pPr>
        <w:spacing w:after="0"/>
        <w:jc w:val="both"/>
        <w:rPr>
          <w:rFonts w:ascii="Times New Roman" w:hAnsi="Times New Roman"/>
        </w:rPr>
      </w:pPr>
      <w:r w:rsidRPr="0009161E">
        <w:rPr>
          <w:rFonts w:ascii="Times New Roman" w:hAnsi="Times New Roman"/>
        </w:rPr>
        <w:t>A</w:t>
      </w:r>
      <w:r>
        <w:rPr>
          <w:rFonts w:ascii="Times New Roman" w:hAnsi="Times New Roman"/>
        </w:rPr>
        <w:t xml:space="preserve">z ajánlattételre felhívott gazdasági szereplők – a Kbt. </w:t>
      </w:r>
      <w:r w:rsidRPr="0009161E">
        <w:rPr>
          <w:rFonts w:ascii="Times New Roman" w:hAnsi="Times New Roman"/>
        </w:rPr>
        <w:t>5</w:t>
      </w:r>
      <w:r>
        <w:rPr>
          <w:rFonts w:ascii="Times New Roman" w:hAnsi="Times New Roman"/>
        </w:rPr>
        <w:t>6</w:t>
      </w:r>
      <w:r w:rsidRPr="0009161E">
        <w:rPr>
          <w:rFonts w:ascii="Times New Roman" w:hAnsi="Times New Roman"/>
        </w:rPr>
        <w:t>. §</w:t>
      </w:r>
      <w:proofErr w:type="spellStart"/>
      <w:r w:rsidRPr="0009161E">
        <w:rPr>
          <w:rFonts w:ascii="Times New Roman" w:hAnsi="Times New Roman"/>
        </w:rPr>
        <w:t>-ában</w:t>
      </w:r>
      <w:proofErr w:type="spellEnd"/>
      <w:r w:rsidRPr="0009161E">
        <w:rPr>
          <w:rFonts w:ascii="Times New Roman" w:hAnsi="Times New Roman"/>
        </w:rPr>
        <w:t xml:space="preserve"> foglaltak szerint – a megfelelő </w:t>
      </w:r>
      <w:r>
        <w:rPr>
          <w:rFonts w:ascii="Times New Roman" w:hAnsi="Times New Roman"/>
        </w:rPr>
        <w:t xml:space="preserve">ajánlat elkészítése érdekében, a </w:t>
      </w:r>
      <w:r w:rsidR="006D0B51">
        <w:rPr>
          <w:rFonts w:ascii="Times New Roman" w:hAnsi="Times New Roman"/>
        </w:rPr>
        <w:t>K</w:t>
      </w:r>
      <w:r>
        <w:rPr>
          <w:rFonts w:ascii="Times New Roman" w:hAnsi="Times New Roman"/>
        </w:rPr>
        <w:t xml:space="preserve">özbeszerzési </w:t>
      </w:r>
      <w:r w:rsidR="006D0B51">
        <w:rPr>
          <w:rFonts w:ascii="Times New Roman" w:hAnsi="Times New Roman"/>
        </w:rPr>
        <w:t>D</w:t>
      </w:r>
      <w:r>
        <w:rPr>
          <w:rFonts w:ascii="Times New Roman" w:hAnsi="Times New Roman"/>
        </w:rPr>
        <w:t xml:space="preserve">okumentumokban </w:t>
      </w:r>
      <w:r w:rsidRPr="0009161E">
        <w:rPr>
          <w:rFonts w:ascii="Times New Roman" w:hAnsi="Times New Roman"/>
        </w:rPr>
        <w:t>foglaltakkal kapcsolatban írásban kiegészítő (értelmező)</w:t>
      </w:r>
      <w:r>
        <w:rPr>
          <w:rFonts w:ascii="Times New Roman" w:hAnsi="Times New Roman"/>
        </w:rPr>
        <w:t xml:space="preserve"> tájékoztatást kérhetnek. </w:t>
      </w:r>
      <w:r w:rsidRPr="008C639B">
        <w:rPr>
          <w:rFonts w:ascii="Times New Roman" w:hAnsi="Times New Roman"/>
        </w:rPr>
        <w:t>(A kérdéseket e-mail-ben, szerkeszthető formátumban (pl.</w:t>
      </w:r>
      <w:proofErr w:type="gramStart"/>
      <w:r w:rsidRPr="008C639B">
        <w:rPr>
          <w:rFonts w:ascii="Times New Roman" w:hAnsi="Times New Roman"/>
        </w:rPr>
        <w:t>: .</w:t>
      </w:r>
      <w:proofErr w:type="spellStart"/>
      <w:r w:rsidRPr="008C639B">
        <w:rPr>
          <w:rFonts w:ascii="Times New Roman" w:hAnsi="Times New Roman"/>
        </w:rPr>
        <w:t>doc</w:t>
      </w:r>
      <w:proofErr w:type="spellEnd"/>
      <w:proofErr w:type="gramEnd"/>
      <w:r w:rsidRPr="008C639B">
        <w:rPr>
          <w:rFonts w:ascii="Times New Roman" w:hAnsi="Times New Roman"/>
        </w:rPr>
        <w:t>/egyéb Word-formátum)</w:t>
      </w:r>
      <w:r w:rsidR="008B4293">
        <w:rPr>
          <w:rFonts w:ascii="Times New Roman" w:hAnsi="Times New Roman"/>
        </w:rPr>
        <w:t xml:space="preserve"> is </w:t>
      </w:r>
      <w:r w:rsidR="00746345">
        <w:rPr>
          <w:rFonts w:ascii="Times New Roman" w:hAnsi="Times New Roman"/>
        </w:rPr>
        <w:t>szükséges</w:t>
      </w:r>
      <w:r w:rsidR="006D0B51">
        <w:rPr>
          <w:rFonts w:ascii="Times New Roman" w:hAnsi="Times New Roman"/>
        </w:rPr>
        <w:t xml:space="preserve"> megküldeni</w:t>
      </w:r>
      <w:r w:rsidR="008B4293">
        <w:rPr>
          <w:rFonts w:ascii="Times New Roman" w:hAnsi="Times New Roman"/>
        </w:rPr>
        <w:t>.)</w:t>
      </w:r>
    </w:p>
    <w:p w:rsidR="00336336" w:rsidRDefault="00336336" w:rsidP="004D54F7">
      <w:pPr>
        <w:spacing w:after="0"/>
        <w:jc w:val="both"/>
        <w:rPr>
          <w:rFonts w:ascii="Times New Roman" w:hAnsi="Times New Roman"/>
        </w:rPr>
      </w:pPr>
      <w:r w:rsidRPr="0009161E">
        <w:rPr>
          <w:rFonts w:ascii="Times New Roman" w:hAnsi="Times New Roman"/>
        </w:rPr>
        <w:t>Ajánlatkérő</w:t>
      </w:r>
      <w:r>
        <w:rPr>
          <w:rFonts w:ascii="Times New Roman" w:hAnsi="Times New Roman"/>
        </w:rPr>
        <w:t xml:space="preserve"> válaszát a</w:t>
      </w:r>
      <w:r w:rsidRPr="0009161E">
        <w:rPr>
          <w:rFonts w:ascii="Times New Roman" w:hAnsi="Times New Roman"/>
        </w:rPr>
        <w:t xml:space="preserve"> kérés beérkezését követően ésszerű határidőn belül, de az ajánlattételi ha</w:t>
      </w:r>
      <w:r>
        <w:rPr>
          <w:rFonts w:ascii="Times New Roman" w:hAnsi="Times New Roman"/>
        </w:rPr>
        <w:t xml:space="preserve">táridő lejárta előtt legkésőbb </w:t>
      </w:r>
      <w:r w:rsidRPr="009D5334">
        <w:rPr>
          <w:rFonts w:ascii="Times New Roman" w:hAnsi="Times New Roman"/>
        </w:rPr>
        <w:t xml:space="preserve">6 nappal </w:t>
      </w:r>
      <w:r>
        <w:rPr>
          <w:rFonts w:ascii="Times New Roman" w:hAnsi="Times New Roman"/>
        </w:rPr>
        <w:t>köteles</w:t>
      </w:r>
      <w:r w:rsidRPr="0009161E">
        <w:rPr>
          <w:rFonts w:ascii="Times New Roman" w:hAnsi="Times New Roman"/>
        </w:rPr>
        <w:t xml:space="preserve"> megadni. Ha a kiegészítő tájékoztatás iránti kérelmet a válaszadási határidőt megelőző negyedik napnál később nyújtották be, a kiegészítő tájékoztatást ajánlatkérő</w:t>
      </w:r>
      <w:r>
        <w:rPr>
          <w:rFonts w:ascii="Times New Roman" w:hAnsi="Times New Roman"/>
        </w:rPr>
        <w:t xml:space="preserve"> nem köteles megadni.</w:t>
      </w:r>
    </w:p>
    <w:p w:rsidR="00336336" w:rsidRDefault="00336336" w:rsidP="004D54F7">
      <w:pPr>
        <w:spacing w:after="0"/>
        <w:jc w:val="both"/>
        <w:rPr>
          <w:rFonts w:ascii="Times New Roman" w:hAnsi="Times New Roman"/>
        </w:rPr>
      </w:pPr>
      <w:r>
        <w:rPr>
          <w:rFonts w:ascii="Times New Roman" w:hAnsi="Times New Roman"/>
        </w:rPr>
        <w:t>A kiegészítő tájékoztatás</w:t>
      </w:r>
      <w:r w:rsidR="006A548E">
        <w:rPr>
          <w:rFonts w:ascii="Times New Roman" w:hAnsi="Times New Roman"/>
        </w:rPr>
        <w:t>t Ajánlatkérő egyidejűleg és közvetlenül, elektronikus úton küldi meg az</w:t>
      </w:r>
      <w:r>
        <w:rPr>
          <w:rFonts w:ascii="Times New Roman" w:hAnsi="Times New Roman"/>
        </w:rPr>
        <w:t xml:space="preserve"> ajánlattételre felhívott gazdasági szereplők részére</w:t>
      </w:r>
      <w:r w:rsidR="006A548E">
        <w:rPr>
          <w:rFonts w:ascii="Times New Roman" w:hAnsi="Times New Roman"/>
        </w:rPr>
        <w:t>.</w:t>
      </w:r>
    </w:p>
    <w:p w:rsidR="00336336" w:rsidRPr="004D54F7" w:rsidRDefault="00336336" w:rsidP="00F175B0">
      <w:pPr>
        <w:pStyle w:val="Cmsor3"/>
      </w:pPr>
      <w:bookmarkStart w:id="145" w:name="_Toc456341196"/>
      <w:r w:rsidRPr="004D54F7">
        <w:t>4. Ajánlattal kapcsolatos költségek, ajánlatok kezelése</w:t>
      </w:r>
      <w:bookmarkEnd w:id="144"/>
      <w:bookmarkEnd w:id="145"/>
    </w:p>
    <w:p w:rsidR="00336336" w:rsidRPr="004D54F7" w:rsidRDefault="00336336" w:rsidP="00465DCE">
      <w:pPr>
        <w:jc w:val="both"/>
        <w:rPr>
          <w:rFonts w:ascii="Times New Roman" w:hAnsi="Times New Roman"/>
        </w:rPr>
      </w:pPr>
      <w:r w:rsidRPr="004D54F7">
        <w:rPr>
          <w:rFonts w:ascii="Times New Roman" w:hAnsi="Times New Roman"/>
        </w:rPr>
        <w:t>Ajánlattevőnek kell viselnie minden, az ajánlatának összeállításával és benyújtásával kapcsolatos költséget. Ajánlatkérő semmilyen esetben sem tehető felelőssé e költségek felmerüléséért, függetlenül a közbeszerzési eljárás lefolytatásától vagy végkimenetelétől.</w:t>
      </w:r>
    </w:p>
    <w:p w:rsidR="00336336" w:rsidRPr="004D54F7" w:rsidRDefault="00336336" w:rsidP="004D54F7">
      <w:pPr>
        <w:pStyle w:val="Cmsor3"/>
      </w:pPr>
      <w:bookmarkStart w:id="146" w:name="_Toc412642445"/>
      <w:bookmarkStart w:id="147" w:name="_Toc456341197"/>
      <w:r w:rsidRPr="004D54F7">
        <w:t>5. Az ajánlat</w:t>
      </w:r>
      <w:r w:rsidR="00FC48DE">
        <w:t xml:space="preserve"> </w:t>
      </w:r>
      <w:r w:rsidRPr="004D54F7">
        <w:t xml:space="preserve">ok összeállításával </w:t>
      </w:r>
      <w:bookmarkEnd w:id="146"/>
      <w:r w:rsidR="00FC48DE">
        <w:t>ka</w:t>
      </w:r>
      <w:r w:rsidRPr="004D54F7">
        <w:t>pcsolatos információk</w:t>
      </w:r>
      <w:bookmarkEnd w:id="147"/>
    </w:p>
    <w:p w:rsidR="00336336" w:rsidRPr="004D54F7" w:rsidRDefault="00336336" w:rsidP="004D54F7">
      <w:pPr>
        <w:spacing w:after="0"/>
        <w:jc w:val="both"/>
        <w:rPr>
          <w:bCs/>
        </w:rPr>
      </w:pPr>
      <w:r w:rsidRPr="004D54F7">
        <w:rPr>
          <w:rFonts w:ascii="Times New Roman" w:hAnsi="Times New Roman"/>
        </w:rPr>
        <w:t>Az ajánlatnak tartalmaznia kell:</w:t>
      </w:r>
    </w:p>
    <w:p w:rsidR="00336336" w:rsidRPr="004D54F7" w:rsidRDefault="00336336" w:rsidP="009567C4">
      <w:pPr>
        <w:numPr>
          <w:ilvl w:val="0"/>
          <w:numId w:val="2"/>
        </w:numPr>
        <w:spacing w:after="0"/>
        <w:ind w:left="714" w:hanging="357"/>
        <w:rPr>
          <w:rFonts w:ascii="Times New Roman" w:hAnsi="Times New Roman"/>
        </w:rPr>
      </w:pPr>
      <w:r w:rsidRPr="004D54F7">
        <w:rPr>
          <w:rFonts w:ascii="Times New Roman" w:hAnsi="Times New Roman"/>
        </w:rPr>
        <w:t xml:space="preserve">az ajánlat </w:t>
      </w:r>
      <w:proofErr w:type="spellStart"/>
      <w:r w:rsidRPr="004D54F7">
        <w:rPr>
          <w:rFonts w:ascii="Times New Roman" w:hAnsi="Times New Roman"/>
        </w:rPr>
        <w:t>fedlapj</w:t>
      </w:r>
      <w:r w:rsidR="005961AD">
        <w:rPr>
          <w:rFonts w:ascii="Times New Roman" w:hAnsi="Times New Roman"/>
        </w:rPr>
        <w:t>át</w:t>
      </w:r>
      <w:proofErr w:type="spellEnd"/>
    </w:p>
    <w:p w:rsidR="00336336" w:rsidRPr="004D54F7" w:rsidRDefault="00336336" w:rsidP="009567C4">
      <w:pPr>
        <w:numPr>
          <w:ilvl w:val="0"/>
          <w:numId w:val="2"/>
        </w:numPr>
        <w:spacing w:after="0"/>
        <w:rPr>
          <w:rFonts w:ascii="Times New Roman" w:hAnsi="Times New Roman"/>
        </w:rPr>
      </w:pPr>
      <w:r w:rsidRPr="004D54F7">
        <w:rPr>
          <w:rFonts w:ascii="Times New Roman" w:hAnsi="Times New Roman"/>
        </w:rPr>
        <w:t>tartalomjegyzék</w:t>
      </w:r>
      <w:r w:rsidR="005961AD">
        <w:rPr>
          <w:rFonts w:ascii="Times New Roman" w:hAnsi="Times New Roman"/>
        </w:rPr>
        <w:t>et</w:t>
      </w:r>
      <w:r w:rsidRPr="004D54F7">
        <w:rPr>
          <w:rFonts w:ascii="Times New Roman" w:hAnsi="Times New Roman"/>
        </w:rPr>
        <w:t>, oldalszám jelöléssel</w:t>
      </w:r>
    </w:p>
    <w:p w:rsidR="00336336" w:rsidRPr="004D54F7" w:rsidRDefault="00336336" w:rsidP="009567C4">
      <w:pPr>
        <w:numPr>
          <w:ilvl w:val="0"/>
          <w:numId w:val="2"/>
        </w:numPr>
        <w:spacing w:after="0"/>
        <w:rPr>
          <w:rFonts w:ascii="Times New Roman" w:hAnsi="Times New Roman"/>
        </w:rPr>
      </w:pPr>
      <w:r w:rsidRPr="004D54F7">
        <w:rPr>
          <w:rFonts w:ascii="Times New Roman" w:hAnsi="Times New Roman"/>
        </w:rPr>
        <w:t>felolvasólap</w:t>
      </w:r>
      <w:r w:rsidR="005961AD">
        <w:rPr>
          <w:rFonts w:ascii="Times New Roman" w:hAnsi="Times New Roman"/>
        </w:rPr>
        <w:t>ot</w:t>
      </w:r>
      <w:r w:rsidRPr="004D54F7">
        <w:rPr>
          <w:rFonts w:ascii="Times New Roman" w:hAnsi="Times New Roman"/>
        </w:rPr>
        <w:t xml:space="preserve"> (</w:t>
      </w:r>
      <w:r w:rsidR="009D5334">
        <w:rPr>
          <w:rFonts w:ascii="Times New Roman" w:hAnsi="Times New Roman"/>
        </w:rPr>
        <w:t xml:space="preserve">adott esetben </w:t>
      </w:r>
      <w:r w:rsidRPr="004D54F7">
        <w:rPr>
          <w:rFonts w:ascii="Times New Roman" w:hAnsi="Times New Roman"/>
        </w:rPr>
        <w:t>részenként)</w:t>
      </w:r>
    </w:p>
    <w:p w:rsidR="00336336" w:rsidRPr="0082284C" w:rsidRDefault="00336336" w:rsidP="009567C4">
      <w:pPr>
        <w:pStyle w:val="Listaszerbekezds"/>
        <w:widowControl/>
        <w:numPr>
          <w:ilvl w:val="0"/>
          <w:numId w:val="2"/>
        </w:numPr>
        <w:adjustRightInd/>
        <w:spacing w:line="276" w:lineRule="auto"/>
        <w:contextualSpacing/>
        <w:jc w:val="left"/>
        <w:textAlignment w:val="auto"/>
        <w:rPr>
          <w:sz w:val="22"/>
          <w:szCs w:val="22"/>
        </w:rPr>
      </w:pPr>
      <w:r w:rsidRPr="00466506">
        <w:rPr>
          <w:sz w:val="22"/>
          <w:szCs w:val="22"/>
        </w:rPr>
        <w:t>beárazott tétellist</w:t>
      </w:r>
      <w:r w:rsidR="005961AD" w:rsidRPr="00466506">
        <w:rPr>
          <w:sz w:val="22"/>
          <w:szCs w:val="22"/>
        </w:rPr>
        <w:t>át</w:t>
      </w:r>
      <w:r w:rsidRPr="00130E37">
        <w:rPr>
          <w:sz w:val="22"/>
          <w:szCs w:val="22"/>
        </w:rPr>
        <w:t xml:space="preserve"> (</w:t>
      </w:r>
      <w:proofErr w:type="gramStart"/>
      <w:r w:rsidRPr="00130E37">
        <w:rPr>
          <w:sz w:val="22"/>
          <w:szCs w:val="22"/>
        </w:rPr>
        <w:t>.</w:t>
      </w:r>
      <w:proofErr w:type="spellStart"/>
      <w:r w:rsidRPr="00130E37">
        <w:rPr>
          <w:sz w:val="22"/>
          <w:szCs w:val="22"/>
        </w:rPr>
        <w:t>xls</w:t>
      </w:r>
      <w:proofErr w:type="spellEnd"/>
      <w:proofErr w:type="gramEnd"/>
      <w:r w:rsidRPr="00130E37">
        <w:rPr>
          <w:sz w:val="22"/>
          <w:szCs w:val="22"/>
        </w:rPr>
        <w:t xml:space="preserve"> formátumban is,</w:t>
      </w:r>
      <w:r w:rsidR="009D5334" w:rsidRPr="000259D3">
        <w:rPr>
          <w:sz w:val="22"/>
          <w:szCs w:val="22"/>
        </w:rPr>
        <w:t xml:space="preserve"> adott esetben</w:t>
      </w:r>
      <w:r w:rsidRPr="0082284C">
        <w:rPr>
          <w:sz w:val="22"/>
          <w:szCs w:val="22"/>
        </w:rPr>
        <w:t xml:space="preserve"> részenként)</w:t>
      </w:r>
    </w:p>
    <w:p w:rsidR="00336336" w:rsidRPr="00130E37" w:rsidRDefault="00336336" w:rsidP="009567C4">
      <w:pPr>
        <w:numPr>
          <w:ilvl w:val="0"/>
          <w:numId w:val="2"/>
        </w:numPr>
        <w:spacing w:after="0"/>
        <w:jc w:val="both"/>
        <w:rPr>
          <w:rFonts w:ascii="Times New Roman" w:hAnsi="Times New Roman"/>
        </w:rPr>
      </w:pPr>
      <w:r w:rsidRPr="00466506">
        <w:rPr>
          <w:rFonts w:ascii="Times New Roman" w:hAnsi="Times New Roman"/>
        </w:rPr>
        <w:t>az ajánlattételi felhívás</w:t>
      </w:r>
      <w:r w:rsidR="005961AD" w:rsidRPr="00466506">
        <w:rPr>
          <w:rFonts w:ascii="Times New Roman" w:hAnsi="Times New Roman"/>
        </w:rPr>
        <w:t xml:space="preserve"> szerinti</w:t>
      </w:r>
      <w:r w:rsidRPr="00466506">
        <w:rPr>
          <w:rFonts w:ascii="Times New Roman" w:hAnsi="Times New Roman"/>
        </w:rPr>
        <w:t xml:space="preserve"> nyilatkozatok</w:t>
      </w:r>
      <w:r w:rsidR="005961AD" w:rsidRPr="00466506">
        <w:rPr>
          <w:rFonts w:ascii="Times New Roman" w:hAnsi="Times New Roman"/>
        </w:rPr>
        <w:t>at</w:t>
      </w:r>
      <w:r w:rsidRPr="00466506">
        <w:rPr>
          <w:rFonts w:ascii="Times New Roman" w:hAnsi="Times New Roman"/>
        </w:rPr>
        <w:t>, dokumentumok</w:t>
      </w:r>
      <w:r w:rsidR="005961AD" w:rsidRPr="00466506">
        <w:rPr>
          <w:rFonts w:ascii="Times New Roman" w:hAnsi="Times New Roman"/>
        </w:rPr>
        <w:t>at</w:t>
      </w:r>
    </w:p>
    <w:p w:rsidR="00336336" w:rsidRPr="004D54F7" w:rsidRDefault="00336336" w:rsidP="009567C4">
      <w:pPr>
        <w:numPr>
          <w:ilvl w:val="0"/>
          <w:numId w:val="2"/>
        </w:numPr>
        <w:spacing w:after="0"/>
        <w:jc w:val="both"/>
        <w:rPr>
          <w:rFonts w:ascii="Times New Roman" w:hAnsi="Times New Roman"/>
        </w:rPr>
      </w:pPr>
      <w:r w:rsidRPr="004D54F7">
        <w:rPr>
          <w:rFonts w:ascii="Times New Roman" w:hAnsi="Times New Roman"/>
        </w:rPr>
        <w:t xml:space="preserve">az ajánlatkérő által a </w:t>
      </w:r>
      <w:r w:rsidR="00D81A42">
        <w:rPr>
          <w:rFonts w:ascii="Times New Roman" w:hAnsi="Times New Roman"/>
        </w:rPr>
        <w:t>K</w:t>
      </w:r>
      <w:r>
        <w:rPr>
          <w:rFonts w:ascii="Times New Roman" w:hAnsi="Times New Roman"/>
        </w:rPr>
        <w:t xml:space="preserve">özbeszerzési </w:t>
      </w:r>
      <w:r w:rsidR="00D81A42">
        <w:rPr>
          <w:rFonts w:ascii="Times New Roman" w:hAnsi="Times New Roman"/>
        </w:rPr>
        <w:t>D</w:t>
      </w:r>
      <w:r>
        <w:rPr>
          <w:rFonts w:ascii="Times New Roman" w:hAnsi="Times New Roman"/>
        </w:rPr>
        <w:t xml:space="preserve">okumentumok </w:t>
      </w:r>
      <w:r w:rsidRPr="004D54F7">
        <w:rPr>
          <w:rFonts w:ascii="Times New Roman" w:hAnsi="Times New Roman"/>
        </w:rPr>
        <w:t xml:space="preserve">részeként </w:t>
      </w:r>
      <w:r>
        <w:rPr>
          <w:rFonts w:ascii="Times New Roman" w:hAnsi="Times New Roman"/>
        </w:rPr>
        <w:t>rendelkezésre bocsátott</w:t>
      </w:r>
      <w:r w:rsidRPr="004D54F7">
        <w:rPr>
          <w:rFonts w:ascii="Times New Roman" w:hAnsi="Times New Roman"/>
        </w:rPr>
        <w:t xml:space="preserve"> szerződéstervezetet az esetleges javítási, módosítási </w:t>
      </w:r>
      <w:r w:rsidR="002B687F">
        <w:rPr>
          <w:rFonts w:ascii="Times New Roman" w:hAnsi="Times New Roman"/>
        </w:rPr>
        <w:t>javaslatok</w:t>
      </w:r>
      <w:r w:rsidR="002B687F" w:rsidRPr="004D54F7">
        <w:rPr>
          <w:rFonts w:ascii="Times New Roman" w:hAnsi="Times New Roman"/>
        </w:rPr>
        <w:t xml:space="preserve"> </w:t>
      </w:r>
      <w:r w:rsidRPr="004D54F7">
        <w:rPr>
          <w:rFonts w:ascii="Times New Roman" w:hAnsi="Times New Roman"/>
        </w:rPr>
        <w:t>jelölésével (korrektúrázva) kell az első ajánlathoz csatolni. A szerződéstervezet CD-n vagy DVD-n, WORD formátumban is csatolandó (korrektúrázva)</w:t>
      </w:r>
    </w:p>
    <w:p w:rsidR="00336336" w:rsidRDefault="00336336" w:rsidP="009567C4">
      <w:pPr>
        <w:numPr>
          <w:ilvl w:val="0"/>
          <w:numId w:val="2"/>
        </w:numPr>
        <w:spacing w:after="0"/>
      </w:pPr>
      <w:r w:rsidRPr="004D54F7">
        <w:rPr>
          <w:rFonts w:ascii="Times New Roman" w:hAnsi="Times New Roman"/>
        </w:rPr>
        <w:t>egyéb, az ajánlattevő részéről fontosnak tartott információk</w:t>
      </w:r>
      <w:r w:rsidR="005961AD">
        <w:rPr>
          <w:rFonts w:ascii="Times New Roman" w:hAnsi="Times New Roman"/>
        </w:rPr>
        <w:t>at</w:t>
      </w:r>
    </w:p>
    <w:p w:rsidR="00336336" w:rsidRDefault="005A2163" w:rsidP="004D54F7">
      <w:pPr>
        <w:jc w:val="both"/>
        <w:rPr>
          <w:rFonts w:ascii="Times New Roman" w:hAnsi="Times New Roman"/>
        </w:rPr>
      </w:pPr>
      <w:r w:rsidRPr="004D54F7">
        <w:rPr>
          <w:rFonts w:ascii="Times New Roman" w:hAnsi="Times New Roman"/>
        </w:rPr>
        <w:t>Az ajánlattevőnek az ajánlathoz nem kell csatolni azt az igazolást, nyilatkozatot, amelyet a részvételi jelentkezéshez már csatolt, kivéve, ha a korábban benyújtott igazolás vagy nyilatkozat már nem alkalmas az előírtak bizonyítására.</w:t>
      </w:r>
    </w:p>
    <w:p w:rsidR="00801854" w:rsidRDefault="00801854" w:rsidP="00801854">
      <w:pPr>
        <w:spacing w:after="0"/>
        <w:jc w:val="both"/>
        <w:rPr>
          <w:rFonts w:ascii="Times New Roman" w:hAnsi="Times New Roman"/>
        </w:rPr>
      </w:pPr>
      <w:r w:rsidRPr="004D54F7">
        <w:rPr>
          <w:rFonts w:ascii="Times New Roman" w:hAnsi="Times New Roman"/>
        </w:rPr>
        <w:t xml:space="preserve">Az ajánlatban lévő, minden, ajánlattevő, vagy alvállalkozója által készített dokumentumot (nyilatkozatot) a végén alá kell írnia az adott gazdálkodó szervezetnél erre </w:t>
      </w:r>
      <w:proofErr w:type="gramStart"/>
      <w:r w:rsidRPr="004D54F7">
        <w:rPr>
          <w:rFonts w:ascii="Times New Roman" w:hAnsi="Times New Roman"/>
        </w:rPr>
        <w:t>jogosult(</w:t>
      </w:r>
      <w:proofErr w:type="spellStart"/>
      <w:proofErr w:type="gramEnd"/>
      <w:r w:rsidRPr="004D54F7">
        <w:rPr>
          <w:rFonts w:ascii="Times New Roman" w:hAnsi="Times New Roman"/>
        </w:rPr>
        <w:t>ak</w:t>
      </w:r>
      <w:proofErr w:type="spellEnd"/>
      <w:r w:rsidRPr="004D54F7">
        <w:rPr>
          <w:rFonts w:ascii="Times New Roman" w:hAnsi="Times New Roman"/>
        </w:rPr>
        <w:t>)</w:t>
      </w:r>
      <w:proofErr w:type="spellStart"/>
      <w:r w:rsidRPr="004D54F7">
        <w:rPr>
          <w:rFonts w:ascii="Times New Roman" w:hAnsi="Times New Roman"/>
        </w:rPr>
        <w:t>nak</w:t>
      </w:r>
      <w:proofErr w:type="spellEnd"/>
      <w:r w:rsidRPr="004D54F7">
        <w:rPr>
          <w:rFonts w:ascii="Times New Roman" w:hAnsi="Times New Roman"/>
        </w:rPr>
        <w:t xml:space="preserve"> vagy olyan személynek, vagy személyeknek aki(k) erre a jogosult személy(</w:t>
      </w:r>
      <w:proofErr w:type="spellStart"/>
      <w:r w:rsidRPr="004D54F7">
        <w:rPr>
          <w:rFonts w:ascii="Times New Roman" w:hAnsi="Times New Roman"/>
        </w:rPr>
        <w:t>ek</w:t>
      </w:r>
      <w:proofErr w:type="spellEnd"/>
      <w:r w:rsidRPr="004D54F7">
        <w:rPr>
          <w:rFonts w:ascii="Times New Roman" w:hAnsi="Times New Roman"/>
        </w:rPr>
        <w:t>)</w:t>
      </w:r>
      <w:proofErr w:type="spellStart"/>
      <w:r w:rsidRPr="004D54F7">
        <w:rPr>
          <w:rFonts w:ascii="Times New Roman" w:hAnsi="Times New Roman"/>
        </w:rPr>
        <w:t>től</w:t>
      </w:r>
      <w:proofErr w:type="spellEnd"/>
      <w:r w:rsidRPr="004D54F7">
        <w:rPr>
          <w:rFonts w:ascii="Times New Roman" w:hAnsi="Times New Roman"/>
        </w:rPr>
        <w:t xml:space="preserve"> írásos felhatalmazást kaptak.</w:t>
      </w:r>
    </w:p>
    <w:p w:rsidR="00F21DB6" w:rsidRPr="00F21DB6" w:rsidRDefault="00F21DB6" w:rsidP="00F21DB6">
      <w:pPr>
        <w:spacing w:after="0"/>
        <w:jc w:val="both"/>
        <w:rPr>
          <w:rFonts w:ascii="Times New Roman" w:hAnsi="Times New Roman"/>
        </w:rPr>
      </w:pPr>
      <w:r w:rsidRPr="00F21DB6">
        <w:rPr>
          <w:rFonts w:ascii="Times New Roman" w:hAnsi="Times New Roman"/>
        </w:rPr>
        <w:t>Az ajánlat összeállítására egyebekben a Kbt. 66. §</w:t>
      </w:r>
      <w:proofErr w:type="spellStart"/>
      <w:r w:rsidRPr="00F21DB6">
        <w:rPr>
          <w:rFonts w:ascii="Times New Roman" w:hAnsi="Times New Roman"/>
        </w:rPr>
        <w:t>-a</w:t>
      </w:r>
      <w:proofErr w:type="spellEnd"/>
      <w:r w:rsidRPr="00F21DB6">
        <w:rPr>
          <w:rFonts w:ascii="Times New Roman" w:hAnsi="Times New Roman"/>
        </w:rPr>
        <w:t xml:space="preserve"> vonatkozik.</w:t>
      </w:r>
    </w:p>
    <w:p w:rsidR="00FC48DE" w:rsidRPr="00600B54" w:rsidRDefault="00FC48DE" w:rsidP="00FC48DE">
      <w:pPr>
        <w:pStyle w:val="Cmsor3"/>
      </w:pPr>
      <w:bookmarkStart w:id="148" w:name="_Toc456341198"/>
      <w:r>
        <w:t>6. Az ajánlat formája, benyújtásának helye és határideje</w:t>
      </w:r>
      <w:bookmarkEnd w:id="148"/>
    </w:p>
    <w:p w:rsidR="00FC48DE" w:rsidRDefault="00FC48DE" w:rsidP="00FC48DE">
      <w:pPr>
        <w:spacing w:after="0" w:line="240" w:lineRule="auto"/>
        <w:jc w:val="both"/>
        <w:rPr>
          <w:rFonts w:ascii="Times New Roman" w:hAnsi="Times New Roman"/>
        </w:rPr>
      </w:pPr>
      <w:r w:rsidRPr="004D54F7">
        <w:rPr>
          <w:rFonts w:ascii="Times New Roman" w:hAnsi="Times New Roman"/>
        </w:rPr>
        <w:t>A</w:t>
      </w:r>
      <w:r>
        <w:rPr>
          <w:rFonts w:ascii="Times New Roman" w:hAnsi="Times New Roman"/>
        </w:rPr>
        <w:t>z ajánlatot</w:t>
      </w:r>
      <w:r w:rsidRPr="004D54F7">
        <w:rPr>
          <w:rFonts w:ascii="Times New Roman" w:hAnsi="Times New Roman"/>
        </w:rPr>
        <w:t xml:space="preserve"> egy eredeti papír alapú, és egy, a papír alapú példánnyal mindenben megegyező</w:t>
      </w:r>
      <w:proofErr w:type="gramStart"/>
      <w:r w:rsidRPr="004D54F7">
        <w:rPr>
          <w:rFonts w:ascii="Times New Roman" w:hAnsi="Times New Roman"/>
        </w:rPr>
        <w:t>, .</w:t>
      </w:r>
      <w:proofErr w:type="spellStart"/>
      <w:r w:rsidRPr="004D54F7">
        <w:rPr>
          <w:rFonts w:ascii="Times New Roman" w:hAnsi="Times New Roman"/>
        </w:rPr>
        <w:t>pdf</w:t>
      </w:r>
      <w:proofErr w:type="spellEnd"/>
      <w:proofErr w:type="gramEnd"/>
      <w:r w:rsidRPr="004D54F7">
        <w:rPr>
          <w:rFonts w:ascii="Times New Roman" w:hAnsi="Times New Roman"/>
        </w:rPr>
        <w:t xml:space="preserve"> formátumú (</w:t>
      </w:r>
      <w:proofErr w:type="spellStart"/>
      <w:r w:rsidRPr="004D54F7">
        <w:rPr>
          <w:rFonts w:ascii="Times New Roman" w:hAnsi="Times New Roman"/>
        </w:rPr>
        <w:t>szkennelt</w:t>
      </w:r>
      <w:proofErr w:type="spellEnd"/>
      <w:r w:rsidRPr="004D54F7">
        <w:rPr>
          <w:rFonts w:ascii="Times New Roman" w:hAnsi="Times New Roman"/>
        </w:rPr>
        <w:t>), adathordozón (Pl. CD, DVD) elhelyezett elektronikus másolati példányban kell benyújtani.</w:t>
      </w:r>
    </w:p>
    <w:p w:rsidR="00F21DB6" w:rsidRDefault="00F21DB6" w:rsidP="00FC48DE">
      <w:pPr>
        <w:spacing w:after="0" w:line="240" w:lineRule="auto"/>
        <w:jc w:val="both"/>
        <w:rPr>
          <w:rFonts w:ascii="Times New Roman" w:hAnsi="Times New Roman"/>
        </w:rPr>
      </w:pPr>
    </w:p>
    <w:p w:rsidR="00FC48DE" w:rsidRPr="004D54F7" w:rsidRDefault="00FC48DE" w:rsidP="00FC48DE">
      <w:pPr>
        <w:spacing w:after="0"/>
        <w:jc w:val="both"/>
        <w:rPr>
          <w:rFonts w:ascii="Times New Roman" w:hAnsi="Times New Roman"/>
        </w:rPr>
      </w:pPr>
      <w:r w:rsidRPr="004D54F7">
        <w:rPr>
          <w:rFonts w:ascii="Times New Roman" w:hAnsi="Times New Roman"/>
        </w:rPr>
        <w:t>A</w:t>
      </w:r>
      <w:r>
        <w:rPr>
          <w:rFonts w:ascii="Times New Roman" w:hAnsi="Times New Roman"/>
        </w:rPr>
        <w:t xml:space="preserve">z ajánlatot </w:t>
      </w:r>
      <w:r w:rsidRPr="004D54F7">
        <w:rPr>
          <w:rFonts w:ascii="Times New Roman" w:hAnsi="Times New Roman"/>
        </w:rPr>
        <w:t>közvetlenül, vagy postai úton, írásban, sérülésmentes, zárt csomagolásban kell benyújtani a</w:t>
      </w:r>
      <w:r>
        <w:rPr>
          <w:rFonts w:ascii="Times New Roman" w:hAnsi="Times New Roman"/>
        </w:rPr>
        <w:t xml:space="preserve">z ajánlattételi felhívásban </w:t>
      </w:r>
      <w:r w:rsidRPr="004D54F7">
        <w:rPr>
          <w:rFonts w:ascii="Times New Roman" w:hAnsi="Times New Roman"/>
        </w:rPr>
        <w:t xml:space="preserve">megjelölt </w:t>
      </w:r>
      <w:r>
        <w:rPr>
          <w:rFonts w:ascii="Times New Roman" w:hAnsi="Times New Roman"/>
        </w:rPr>
        <w:t xml:space="preserve">ajánlattételi </w:t>
      </w:r>
      <w:r w:rsidRPr="004D54F7">
        <w:rPr>
          <w:rFonts w:ascii="Times New Roman" w:hAnsi="Times New Roman"/>
        </w:rPr>
        <w:t>határidő lejártáig az alábbi helyszínre:</w:t>
      </w:r>
    </w:p>
    <w:p w:rsidR="00FC48DE" w:rsidRDefault="00FC48DE" w:rsidP="00FC48DE">
      <w:pPr>
        <w:spacing w:after="0"/>
        <w:rPr>
          <w:rFonts w:ascii="Times New Roman" w:hAnsi="Times New Roman"/>
        </w:rPr>
      </w:pPr>
      <w:r w:rsidRPr="004D54F7">
        <w:rPr>
          <w:rFonts w:ascii="Times New Roman" w:hAnsi="Times New Roman"/>
        </w:rPr>
        <w:t xml:space="preserve">Helyszín: MÁV-START Vasúti Személyszállító Zrt. Beszerzési </w:t>
      </w:r>
      <w:r w:rsidR="00FB075E">
        <w:rPr>
          <w:rFonts w:ascii="Times New Roman" w:hAnsi="Times New Roman"/>
        </w:rPr>
        <w:t>Igazgatóság</w:t>
      </w:r>
      <w:r w:rsidRPr="004D54F7">
        <w:rPr>
          <w:rFonts w:ascii="Times New Roman" w:hAnsi="Times New Roman"/>
        </w:rPr>
        <w:t xml:space="preserve">, Gépészeti Beszerzési Szervezet 1087 Budapest, Könyves Kálmán krt. 54-60. </w:t>
      </w:r>
      <w:r w:rsidR="00B97554">
        <w:rPr>
          <w:rFonts w:ascii="Times New Roman" w:hAnsi="Times New Roman"/>
        </w:rPr>
        <w:t>129.</w:t>
      </w:r>
      <w:r w:rsidR="00B97554" w:rsidRPr="004D54F7">
        <w:rPr>
          <w:rFonts w:ascii="Times New Roman" w:hAnsi="Times New Roman"/>
        </w:rPr>
        <w:t xml:space="preserve"> </w:t>
      </w:r>
      <w:r w:rsidRPr="004D54F7">
        <w:rPr>
          <w:rFonts w:ascii="Times New Roman" w:hAnsi="Times New Roman"/>
        </w:rPr>
        <w:t>iroda</w:t>
      </w:r>
    </w:p>
    <w:p w:rsidR="00686BA9" w:rsidRPr="005C5C9C" w:rsidRDefault="00686BA9" w:rsidP="005C5C9C">
      <w:pPr>
        <w:pStyle w:val="Alaprtelmezett"/>
        <w:jc w:val="both"/>
        <w:rPr>
          <w:sz w:val="22"/>
          <w:szCs w:val="22"/>
        </w:rPr>
      </w:pPr>
      <w:r w:rsidRPr="005C5C9C">
        <w:rPr>
          <w:sz w:val="22"/>
          <w:szCs w:val="22"/>
        </w:rPr>
        <w:t>Az ajánlattételi határidő lejártát megelőző 15 percben a bontás helyszíneként megadott tárgyaló.</w:t>
      </w:r>
    </w:p>
    <w:p w:rsidR="00FC48DE" w:rsidRDefault="00FC48DE" w:rsidP="00FC48DE">
      <w:pPr>
        <w:spacing w:after="0"/>
        <w:rPr>
          <w:rFonts w:ascii="Times New Roman" w:hAnsi="Times New Roman"/>
        </w:rPr>
      </w:pPr>
      <w:r w:rsidRPr="004D54F7">
        <w:rPr>
          <w:rFonts w:ascii="Times New Roman" w:hAnsi="Times New Roman"/>
        </w:rPr>
        <w:t>Címzett</w:t>
      </w:r>
      <w:r w:rsidR="00B97554">
        <w:rPr>
          <w:rFonts w:ascii="Times New Roman" w:hAnsi="Times New Roman"/>
        </w:rPr>
        <w:t>: Kozsa Tamás</w:t>
      </w:r>
      <w:r w:rsidR="00A13447">
        <w:rPr>
          <w:rFonts w:ascii="Times New Roman" w:hAnsi="Times New Roman"/>
        </w:rPr>
        <w:t xml:space="preserve"> </w:t>
      </w:r>
    </w:p>
    <w:p w:rsidR="00F21DB6" w:rsidRPr="004D54F7" w:rsidRDefault="00F21DB6" w:rsidP="00FC48DE">
      <w:pPr>
        <w:spacing w:after="0"/>
        <w:rPr>
          <w:rFonts w:ascii="Times New Roman" w:hAnsi="Times New Roman"/>
        </w:rPr>
      </w:pPr>
    </w:p>
    <w:p w:rsidR="004C6141" w:rsidRPr="004D54F7" w:rsidRDefault="004C6141" w:rsidP="004C6141">
      <w:pPr>
        <w:jc w:val="both"/>
        <w:rPr>
          <w:rFonts w:ascii="Times New Roman" w:hAnsi="Times New Roman"/>
        </w:rPr>
      </w:pPr>
      <w:r w:rsidRPr="00D81A42">
        <w:rPr>
          <w:rFonts w:ascii="Times New Roman" w:hAnsi="Times New Roman"/>
        </w:rPr>
        <w:t xml:space="preserve">Ajánlatkérő felhívja ajánlattevők figyelmét arra, hogy az ajánlatkérő kapcsolattartási pontjaként megjelölt székházban beléptető rendszer működik, s </w:t>
      </w:r>
      <w:proofErr w:type="gramStart"/>
      <w:r w:rsidRPr="00D81A42">
        <w:rPr>
          <w:rFonts w:ascii="Times New Roman" w:hAnsi="Times New Roman"/>
        </w:rPr>
        <w:t>emiatt</w:t>
      </w:r>
      <w:proofErr w:type="gramEnd"/>
      <w:r w:rsidRPr="00D81A42">
        <w:rPr>
          <w:rFonts w:ascii="Times New Roman" w:hAnsi="Times New Roman"/>
        </w:rPr>
        <w:t xml:space="preserve">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 Ajánlatkérő azon dokumentumokat tekinti határidőre benyújtottnak, amelyek a kapcsolattartási pontként megjelölt irodába a megjelölt határidőre megérkeznek. Ajánlatkérő felhívja a figyelmet, hogy az ajánlattételi hat</w:t>
      </w:r>
      <w:r w:rsidR="00B75284">
        <w:rPr>
          <w:rFonts w:ascii="Times New Roman" w:hAnsi="Times New Roman"/>
        </w:rPr>
        <w:t>áridő lejártát a www.pontosido.com</w:t>
      </w:r>
      <w:r w:rsidRPr="00D81A42">
        <w:rPr>
          <w:rFonts w:ascii="Times New Roman" w:hAnsi="Times New Roman"/>
        </w:rPr>
        <w:t xml:space="preserve"> weboldal „Pontos idő Budapest ” adatai alapján állapítja meg.</w:t>
      </w:r>
    </w:p>
    <w:p w:rsidR="00FC48DE" w:rsidRPr="004D54F7" w:rsidRDefault="00FC48DE" w:rsidP="00FC48DE">
      <w:pPr>
        <w:spacing w:after="0"/>
        <w:jc w:val="both"/>
        <w:rPr>
          <w:rFonts w:ascii="Times New Roman" w:hAnsi="Times New Roman"/>
        </w:rPr>
      </w:pPr>
      <w:r w:rsidRPr="004D54F7">
        <w:rPr>
          <w:rFonts w:ascii="Times New Roman" w:hAnsi="Times New Roman"/>
        </w:rPr>
        <w:t>A</w:t>
      </w:r>
      <w:r w:rsidR="004C6141">
        <w:rPr>
          <w:rFonts w:ascii="Times New Roman" w:hAnsi="Times New Roman"/>
        </w:rPr>
        <w:t>z ajánlat</w:t>
      </w:r>
      <w:r w:rsidRPr="004D54F7">
        <w:rPr>
          <w:rFonts w:ascii="Times New Roman" w:hAnsi="Times New Roman"/>
        </w:rPr>
        <w:t xml:space="preserve"> benyújtására a Kbt. 6</w:t>
      </w:r>
      <w:r>
        <w:rPr>
          <w:rFonts w:ascii="Times New Roman" w:hAnsi="Times New Roman"/>
        </w:rPr>
        <w:t>8</w:t>
      </w:r>
      <w:r w:rsidRPr="004D54F7">
        <w:rPr>
          <w:rFonts w:ascii="Times New Roman" w:hAnsi="Times New Roman"/>
        </w:rPr>
        <w:t>. § (</w:t>
      </w:r>
      <w:r w:rsidR="00495868">
        <w:rPr>
          <w:rFonts w:ascii="Times New Roman" w:hAnsi="Times New Roman"/>
        </w:rPr>
        <w:t>2</w:t>
      </w:r>
      <w:r w:rsidRPr="004D54F7">
        <w:rPr>
          <w:rFonts w:ascii="Times New Roman" w:hAnsi="Times New Roman"/>
        </w:rPr>
        <w:t>) bekezdése vonatkozik. A</w:t>
      </w:r>
      <w:r w:rsidR="00801854">
        <w:rPr>
          <w:rFonts w:ascii="Times New Roman" w:hAnsi="Times New Roman"/>
        </w:rPr>
        <w:t>z ajánlatnak az ajánlattételi határidőre, a fenti he</w:t>
      </w:r>
      <w:r w:rsidRPr="004D54F7">
        <w:rPr>
          <w:rFonts w:ascii="Times New Roman" w:hAnsi="Times New Roman"/>
        </w:rPr>
        <w:t>lyszínre való megérkezéséért a felelősség a</w:t>
      </w:r>
      <w:r w:rsidR="00801854">
        <w:rPr>
          <w:rFonts w:ascii="Times New Roman" w:hAnsi="Times New Roman"/>
        </w:rPr>
        <w:t>z ajánlattevőt</w:t>
      </w:r>
      <w:r w:rsidRPr="004D54F7">
        <w:rPr>
          <w:rFonts w:ascii="Times New Roman" w:hAnsi="Times New Roman"/>
        </w:rPr>
        <w:t xml:space="preserve"> terheli.</w:t>
      </w:r>
    </w:p>
    <w:p w:rsidR="00FC48DE" w:rsidRPr="004D54F7" w:rsidRDefault="00FC48DE" w:rsidP="00FC48DE">
      <w:pPr>
        <w:spacing w:after="0"/>
        <w:rPr>
          <w:rFonts w:ascii="Times New Roman" w:hAnsi="Times New Roman"/>
        </w:rPr>
      </w:pPr>
    </w:p>
    <w:p w:rsidR="00801854" w:rsidRPr="00801854" w:rsidRDefault="00801854" w:rsidP="00801854">
      <w:pPr>
        <w:spacing w:after="0"/>
        <w:jc w:val="both"/>
        <w:rPr>
          <w:rFonts w:ascii="Times New Roman" w:hAnsi="Times New Roman"/>
        </w:rPr>
      </w:pPr>
      <w:r w:rsidRPr="00801854">
        <w:rPr>
          <w:rFonts w:ascii="Times New Roman" w:hAnsi="Times New Roman"/>
        </w:rPr>
        <w:t xml:space="preserve">Az eredeti ajánlaton meg kell jelölni, hogy az az eredeti, a zárt csomagon </w:t>
      </w:r>
      <w:r w:rsidRPr="00801854">
        <w:rPr>
          <w:rFonts w:ascii="Times New Roman" w:hAnsi="Times New Roman"/>
          <w:i/>
        </w:rPr>
        <w:t>„</w:t>
      </w:r>
      <w:r w:rsidRPr="00801854">
        <w:rPr>
          <w:rFonts w:ascii="Times New Roman" w:hAnsi="Times New Roman"/>
          <w:b/>
          <w:i/>
        </w:rPr>
        <w:t>AJÁNLAT –</w:t>
      </w:r>
      <w:r w:rsidR="00B97554" w:rsidRPr="00B97554">
        <w:t xml:space="preserve"> </w:t>
      </w:r>
      <w:r w:rsidR="000458EC" w:rsidRPr="000458EC">
        <w:rPr>
          <w:rFonts w:ascii="Times New Roman" w:hAnsi="Times New Roman"/>
          <w:b/>
          <w:i/>
        </w:rPr>
        <w:t>V43 főmegszakító alkatrészek beszerzése</w:t>
      </w:r>
      <w:r w:rsidRPr="00801854">
        <w:rPr>
          <w:rFonts w:ascii="Times New Roman" w:hAnsi="Times New Roman"/>
          <w:b/>
        </w:rPr>
        <w:t>”</w:t>
      </w:r>
      <w:r w:rsidRPr="00801854">
        <w:rPr>
          <w:rFonts w:ascii="Times New Roman" w:hAnsi="Times New Roman"/>
        </w:rPr>
        <w:t xml:space="preserve"> „</w:t>
      </w:r>
      <w:r w:rsidRPr="00801854">
        <w:rPr>
          <w:rFonts w:ascii="Times New Roman" w:hAnsi="Times New Roman"/>
          <w:b/>
          <w:i/>
        </w:rPr>
        <w:t>Ajánlattételi határidő (</w:t>
      </w:r>
      <w:r w:rsidRPr="00B97554">
        <w:rPr>
          <w:rFonts w:ascii="Times New Roman" w:hAnsi="Times New Roman"/>
          <w:b/>
          <w:i/>
          <w:highlight w:val="yellow"/>
        </w:rPr>
        <w:t xml:space="preserve">2016. hónap, </w:t>
      </w:r>
      <w:proofErr w:type="gramStart"/>
      <w:r w:rsidRPr="00B97554">
        <w:rPr>
          <w:rFonts w:ascii="Times New Roman" w:hAnsi="Times New Roman"/>
          <w:b/>
          <w:i/>
          <w:highlight w:val="yellow"/>
        </w:rPr>
        <w:t>nap</w:t>
      </w:r>
      <w:r w:rsidR="00881F42" w:rsidRPr="00B97554">
        <w:rPr>
          <w:rFonts w:ascii="Times New Roman" w:hAnsi="Times New Roman"/>
          <w:b/>
          <w:i/>
          <w:highlight w:val="yellow"/>
        </w:rPr>
        <w:t xml:space="preserve"> ….</w:t>
      </w:r>
      <w:proofErr w:type="gramEnd"/>
      <w:r w:rsidR="00881F42" w:rsidRPr="00B97554">
        <w:rPr>
          <w:rFonts w:ascii="Times New Roman" w:hAnsi="Times New Roman"/>
          <w:b/>
          <w:i/>
          <w:highlight w:val="yellow"/>
        </w:rPr>
        <w:t>:…. óra</w:t>
      </w:r>
      <w:r w:rsidRPr="00801854">
        <w:rPr>
          <w:rFonts w:ascii="Times New Roman" w:hAnsi="Times New Roman"/>
          <w:b/>
          <w:i/>
        </w:rPr>
        <w:t>) előtt nem bontható fel</w:t>
      </w:r>
      <w:r w:rsidRPr="00801854">
        <w:rPr>
          <w:rFonts w:ascii="Times New Roman" w:hAnsi="Times New Roman"/>
        </w:rPr>
        <w:t>” megjelöléseket kell feltüntetni.</w:t>
      </w:r>
    </w:p>
    <w:p w:rsidR="00222D61" w:rsidRDefault="00FC48DE" w:rsidP="00222D61">
      <w:pPr>
        <w:spacing w:after="0"/>
        <w:jc w:val="both"/>
        <w:rPr>
          <w:rFonts w:ascii="Times New Roman" w:hAnsi="Times New Roman"/>
        </w:rPr>
      </w:pPr>
      <w:r w:rsidRPr="004D54F7">
        <w:rPr>
          <w:rFonts w:ascii="Times New Roman" w:hAnsi="Times New Roman"/>
        </w:rPr>
        <w:t>A</w:t>
      </w:r>
      <w:r w:rsidR="00801854">
        <w:rPr>
          <w:rFonts w:ascii="Times New Roman" w:hAnsi="Times New Roman"/>
        </w:rPr>
        <w:t xml:space="preserve">z ajánlat </w:t>
      </w:r>
      <w:r w:rsidRPr="004D54F7">
        <w:rPr>
          <w:rFonts w:ascii="Times New Roman" w:hAnsi="Times New Roman"/>
        </w:rPr>
        <w:t>eredeti példányát állagsérelem nélkül nem szétbontható módon, lapozhatóan kell összefűzni</w:t>
      </w:r>
      <w:r w:rsidR="00222D61">
        <w:rPr>
          <w:rFonts w:ascii="Times New Roman" w:hAnsi="Times New Roman"/>
        </w:rPr>
        <w:t>,</w:t>
      </w:r>
      <w:r w:rsidR="00222D61" w:rsidRPr="00222D61">
        <w:rPr>
          <w:rFonts w:ascii="Times New Roman" w:hAnsi="Times New Roman"/>
        </w:rPr>
        <w:t xml:space="preserve"> </w:t>
      </w:r>
      <w:r w:rsidR="00222D61" w:rsidRPr="00A34B88">
        <w:rPr>
          <w:rFonts w:ascii="Times New Roman" w:hAnsi="Times New Roman"/>
        </w:rPr>
        <w:t>mely feltételnek önmagában a spirálozás nem felel meg.</w:t>
      </w:r>
      <w:r w:rsidR="00222D61">
        <w:rPr>
          <w:rFonts w:ascii="Times New Roman" w:hAnsi="Times New Roman"/>
        </w:rPr>
        <w:t xml:space="preserve"> Ajánlatkérő </w:t>
      </w:r>
      <w:proofErr w:type="gramStart"/>
      <w:r w:rsidR="00222D61">
        <w:rPr>
          <w:rFonts w:ascii="Times New Roman" w:hAnsi="Times New Roman"/>
        </w:rPr>
        <w:t>ezen</w:t>
      </w:r>
      <w:proofErr w:type="gramEnd"/>
      <w:r w:rsidR="00222D61">
        <w:rPr>
          <w:rFonts w:ascii="Times New Roman" w:hAnsi="Times New Roman"/>
        </w:rPr>
        <w:t xml:space="preserve"> formai követelmény teljesítésére javasolja, hogy az ajánlat zsinórral kerüljön összefűzésre, melynek csomója matricával az ajánlat</w:t>
      </w:r>
      <w:r w:rsidR="00222D61" w:rsidRPr="00A34B88">
        <w:rPr>
          <w:rFonts w:ascii="Times New Roman" w:hAnsi="Times New Roman"/>
        </w:rPr>
        <w:t xml:space="preserve"> első vagy hátsó lapjához ke</w:t>
      </w:r>
      <w:r w:rsidR="00222D61">
        <w:rPr>
          <w:rFonts w:ascii="Times New Roman" w:hAnsi="Times New Roman"/>
        </w:rPr>
        <w:t>rüljön rögzítésre</w:t>
      </w:r>
      <w:r w:rsidR="00222D61" w:rsidRPr="00A34B88">
        <w:rPr>
          <w:rFonts w:ascii="Times New Roman" w:hAnsi="Times New Roman"/>
        </w:rPr>
        <w:t>, a matric</w:t>
      </w:r>
      <w:r w:rsidR="00222D61">
        <w:rPr>
          <w:rFonts w:ascii="Times New Roman" w:hAnsi="Times New Roman"/>
        </w:rPr>
        <w:t>a legyen lebélyegezve</w:t>
      </w:r>
      <w:r w:rsidR="00222D61" w:rsidRPr="00A34B88">
        <w:rPr>
          <w:rFonts w:ascii="Times New Roman" w:hAnsi="Times New Roman"/>
        </w:rPr>
        <w:t>, vagy a</w:t>
      </w:r>
      <w:r w:rsidR="00222D61">
        <w:rPr>
          <w:rFonts w:ascii="Times New Roman" w:hAnsi="Times New Roman"/>
        </w:rPr>
        <w:t>z ajánlattevő</w:t>
      </w:r>
      <w:r w:rsidR="00222D61" w:rsidRPr="00A34B88">
        <w:rPr>
          <w:rFonts w:ascii="Times New Roman" w:hAnsi="Times New Roman"/>
        </w:rPr>
        <w:t xml:space="preserve"> részéről erre jogosult</w:t>
      </w:r>
      <w:r w:rsidR="00222D61">
        <w:rPr>
          <w:rFonts w:ascii="Times New Roman" w:hAnsi="Times New Roman"/>
        </w:rPr>
        <w:t xml:space="preserve"> aláírásával ellátva </w:t>
      </w:r>
      <w:r w:rsidR="00222D61" w:rsidRPr="00A34B88">
        <w:rPr>
          <w:rFonts w:ascii="Times New Roman" w:hAnsi="Times New Roman"/>
        </w:rPr>
        <w:t>úgy</w:t>
      </w:r>
      <w:r w:rsidR="00222D61">
        <w:rPr>
          <w:rFonts w:ascii="Times New Roman" w:hAnsi="Times New Roman"/>
        </w:rPr>
        <w:t>,</w:t>
      </w:r>
      <w:r w:rsidR="00222D61" w:rsidRPr="00A34B88">
        <w:rPr>
          <w:rFonts w:ascii="Times New Roman" w:hAnsi="Times New Roman"/>
        </w:rPr>
        <w:t xml:space="preserve"> hogy a bélyegző, illetőleg az aláírás legalá</w:t>
      </w:r>
      <w:r w:rsidR="00222D61">
        <w:rPr>
          <w:rFonts w:ascii="Times New Roman" w:hAnsi="Times New Roman"/>
        </w:rPr>
        <w:t>bb egy része a matricán legyen.</w:t>
      </w:r>
    </w:p>
    <w:p w:rsidR="00FC48DE" w:rsidRPr="004D54F7" w:rsidRDefault="00FC48DE" w:rsidP="00FC48DE">
      <w:pPr>
        <w:spacing w:after="0"/>
        <w:jc w:val="both"/>
        <w:rPr>
          <w:rFonts w:ascii="Times New Roman" w:hAnsi="Times New Roman"/>
        </w:rPr>
      </w:pPr>
      <w:r w:rsidRPr="004D54F7">
        <w:rPr>
          <w:rFonts w:ascii="Times New Roman" w:hAnsi="Times New Roman"/>
        </w:rPr>
        <w:t>A</w:t>
      </w:r>
      <w:r w:rsidR="00801854">
        <w:rPr>
          <w:rFonts w:ascii="Times New Roman" w:hAnsi="Times New Roman"/>
        </w:rPr>
        <w:t>z ajánlat</w:t>
      </w:r>
      <w:r w:rsidRPr="004D54F7">
        <w:rPr>
          <w:rFonts w:ascii="Times New Roman" w:hAnsi="Times New Roman"/>
        </w:rPr>
        <w:t xml:space="preserve"> oldalait folyamatos számozással kell ellátni oly módon, hogy az oldalszámozás eggyel kezdődjön, és oldalanként eggyel növekedjen. Elegendő a szöveget vagy </w:t>
      </w:r>
      <w:proofErr w:type="gramStart"/>
      <w:r w:rsidRPr="004D54F7">
        <w:rPr>
          <w:rFonts w:ascii="Times New Roman" w:hAnsi="Times New Roman"/>
        </w:rPr>
        <w:t>számokat</w:t>
      </w:r>
      <w:proofErr w:type="gramEnd"/>
      <w:r w:rsidRPr="004D54F7">
        <w:rPr>
          <w:rFonts w:ascii="Times New Roman" w:hAnsi="Times New Roman"/>
        </w:rPr>
        <w:t xml:space="preserve"> vagy képet tartalmazó oldalakat számozni, az üres oldalakat nem kell, de lehet. A </w:t>
      </w:r>
      <w:proofErr w:type="spellStart"/>
      <w:r w:rsidR="0070239A">
        <w:rPr>
          <w:rFonts w:ascii="Times New Roman" w:hAnsi="Times New Roman"/>
        </w:rPr>
        <w:t>fed</w:t>
      </w:r>
      <w:r w:rsidRPr="004D54F7">
        <w:rPr>
          <w:rFonts w:ascii="Times New Roman" w:hAnsi="Times New Roman"/>
        </w:rPr>
        <w:t>lapot</w:t>
      </w:r>
      <w:proofErr w:type="spellEnd"/>
      <w:r w:rsidRPr="004D54F7">
        <w:rPr>
          <w:rFonts w:ascii="Times New Roman" w:hAnsi="Times New Roman"/>
        </w:rPr>
        <w:t xml:space="preserve"> és hátlapot (ha vannak) nem kell, de lehet számozni.</w:t>
      </w:r>
    </w:p>
    <w:p w:rsidR="00FC48DE" w:rsidRDefault="00FC48DE" w:rsidP="00FC48DE">
      <w:pPr>
        <w:spacing w:after="0"/>
        <w:jc w:val="both"/>
        <w:rPr>
          <w:rFonts w:ascii="Times New Roman" w:hAnsi="Times New Roman"/>
        </w:rPr>
      </w:pPr>
      <w:r w:rsidRPr="004D54F7">
        <w:rPr>
          <w:rFonts w:ascii="Times New Roman" w:hAnsi="Times New Roman"/>
        </w:rPr>
        <w:t>A</w:t>
      </w:r>
      <w:r w:rsidR="00801854">
        <w:rPr>
          <w:rFonts w:ascii="Times New Roman" w:hAnsi="Times New Roman"/>
        </w:rPr>
        <w:t>z ajánlatnak</w:t>
      </w:r>
      <w:r w:rsidRPr="004D54F7">
        <w:rPr>
          <w:rFonts w:ascii="Times New Roman" w:hAnsi="Times New Roman"/>
        </w:rPr>
        <w:t xml:space="preserve"> az elején tartalomjegyzéket kell tartalmaznia, mely alapján a</w:t>
      </w:r>
      <w:r w:rsidR="00801854">
        <w:rPr>
          <w:rFonts w:ascii="Times New Roman" w:hAnsi="Times New Roman"/>
        </w:rPr>
        <w:t xml:space="preserve">z ajánlatban </w:t>
      </w:r>
      <w:r w:rsidRPr="004D54F7">
        <w:rPr>
          <w:rFonts w:ascii="Times New Roman" w:hAnsi="Times New Roman"/>
        </w:rPr>
        <w:t>szereplő dokumentumok oldalszám alapján megtalálhatóak.</w:t>
      </w:r>
    </w:p>
    <w:p w:rsidR="00B97FD1" w:rsidRPr="004D54F7" w:rsidRDefault="00B97FD1" w:rsidP="00B97FD1">
      <w:pPr>
        <w:spacing w:after="0"/>
        <w:jc w:val="both"/>
        <w:rPr>
          <w:rFonts w:ascii="Times New Roman" w:hAnsi="Times New Roman"/>
        </w:rPr>
      </w:pPr>
      <w:r w:rsidRPr="004D54F7">
        <w:rPr>
          <w:rFonts w:ascii="Times New Roman" w:hAnsi="Times New Roman"/>
        </w:rPr>
        <w:t>Az ajánlat minden írott oldalát ajánlattevő cégjegyzésre jogosultjának, vagy a vezető tisztségviselő által erre meghatalmazott személynek szignóval kell ellátnia.</w:t>
      </w:r>
    </w:p>
    <w:p w:rsidR="00B97FD1" w:rsidRPr="004D54F7" w:rsidRDefault="00B97FD1" w:rsidP="00F21DB6">
      <w:pPr>
        <w:spacing w:after="0"/>
        <w:jc w:val="both"/>
        <w:rPr>
          <w:rFonts w:ascii="Times New Roman" w:hAnsi="Times New Roman"/>
        </w:rPr>
      </w:pPr>
      <w:r w:rsidRPr="004D54F7">
        <w:rPr>
          <w:rFonts w:ascii="Times New Roman" w:hAnsi="Times New Roman"/>
        </w:rPr>
        <w:t xml:space="preserve">Az ajánlat minden olyan oldalát, amelyen </w:t>
      </w:r>
      <w:r>
        <w:rPr>
          <w:rFonts w:ascii="Times New Roman" w:hAnsi="Times New Roman"/>
        </w:rPr>
        <w:t>–</w:t>
      </w:r>
      <w:r w:rsidRPr="004D54F7">
        <w:rPr>
          <w:rFonts w:ascii="Times New Roman" w:hAnsi="Times New Roman"/>
        </w:rPr>
        <w:t xml:space="preserve"> az ajánlat beadása előtt </w:t>
      </w:r>
      <w:r>
        <w:rPr>
          <w:rFonts w:ascii="Times New Roman" w:hAnsi="Times New Roman"/>
        </w:rPr>
        <w:t>–</w:t>
      </w:r>
      <w:r w:rsidRPr="004D54F7">
        <w:rPr>
          <w:rFonts w:ascii="Times New Roman" w:hAnsi="Times New Roman"/>
        </w:rPr>
        <w:t xml:space="preserve"> módosítást hajtottak végre, az adott dokumentumot aláíró személynek vagy személyeknek a módosításnál is kézjeggyel kell ellátni.</w:t>
      </w:r>
    </w:p>
    <w:p w:rsidR="00B97FD1" w:rsidRDefault="00B97FD1" w:rsidP="00FC48DE">
      <w:pPr>
        <w:spacing w:after="0"/>
        <w:jc w:val="both"/>
        <w:rPr>
          <w:rFonts w:ascii="Times New Roman" w:hAnsi="Times New Roman"/>
        </w:rPr>
      </w:pPr>
    </w:p>
    <w:p w:rsidR="00B97FD1" w:rsidRPr="004D54F7" w:rsidRDefault="00B97FD1" w:rsidP="00B97FD1">
      <w:pPr>
        <w:spacing w:after="0"/>
        <w:jc w:val="both"/>
        <w:rPr>
          <w:rFonts w:ascii="Times New Roman" w:hAnsi="Times New Roman"/>
        </w:rPr>
      </w:pPr>
      <w:r w:rsidRPr="004D54F7">
        <w:rPr>
          <w:rFonts w:ascii="Times New Roman" w:hAnsi="Times New Roman"/>
        </w:rPr>
        <w:t>A</w:t>
      </w:r>
      <w:r>
        <w:rPr>
          <w:rFonts w:ascii="Times New Roman" w:hAnsi="Times New Roman"/>
        </w:rPr>
        <w:t xml:space="preserve">z ajánlatok bontására az ajánlattételi felhívásban foglaltaknak </w:t>
      </w:r>
      <w:r w:rsidRPr="004D54F7">
        <w:rPr>
          <w:rFonts w:ascii="Times New Roman" w:hAnsi="Times New Roman"/>
        </w:rPr>
        <w:t>megfelelően, az ott meghatározott helyszínen kerül sor.</w:t>
      </w:r>
    </w:p>
    <w:p w:rsidR="00A624A6" w:rsidRDefault="00A624A6" w:rsidP="00F21DB6">
      <w:pPr>
        <w:spacing w:after="0"/>
        <w:jc w:val="both"/>
        <w:rPr>
          <w:rFonts w:ascii="Times New Roman" w:hAnsi="Times New Roman"/>
        </w:rPr>
      </w:pPr>
    </w:p>
    <w:p w:rsidR="00F21DB6" w:rsidRPr="00F21DB6" w:rsidRDefault="00A624A6" w:rsidP="00F21DB6">
      <w:pPr>
        <w:spacing w:after="0"/>
        <w:jc w:val="both"/>
        <w:rPr>
          <w:rFonts w:ascii="Times New Roman" w:hAnsi="Times New Roman"/>
        </w:rPr>
      </w:pPr>
      <w:r>
        <w:rPr>
          <w:rFonts w:ascii="Times New Roman" w:hAnsi="Times New Roman"/>
        </w:rPr>
        <w:t xml:space="preserve">A (végleges) </w:t>
      </w:r>
      <w:r w:rsidR="00F21DB6" w:rsidRPr="00F21DB6">
        <w:rPr>
          <w:rFonts w:ascii="Times New Roman" w:hAnsi="Times New Roman"/>
        </w:rPr>
        <w:t>ajánlatok bontását megelőzően ajánlatkérő ismerteti a szerződés teljesítéséhez rendelkezésre álló anyagi fedezet összegét.</w:t>
      </w:r>
    </w:p>
    <w:p w:rsidR="00F21DB6" w:rsidRPr="00F21DB6" w:rsidRDefault="00F21DB6" w:rsidP="00F21DB6">
      <w:pPr>
        <w:spacing w:after="0"/>
        <w:jc w:val="both"/>
        <w:rPr>
          <w:rFonts w:ascii="Times New Roman" w:hAnsi="Times New Roman"/>
        </w:rPr>
      </w:pPr>
      <w:r w:rsidRPr="00F21DB6">
        <w:rPr>
          <w:rFonts w:ascii="Times New Roman" w:hAnsi="Times New Roman"/>
        </w:rPr>
        <w:t>Az ajánlatok felbontásakor ajánlatkérő ismerteti az alábbi adatokat:</w:t>
      </w:r>
    </w:p>
    <w:p w:rsidR="00F21DB6" w:rsidRPr="008A5A81" w:rsidRDefault="00F21DB6" w:rsidP="009567C4">
      <w:pPr>
        <w:pStyle w:val="Listaszerbekezds"/>
        <w:numPr>
          <w:ilvl w:val="0"/>
          <w:numId w:val="5"/>
        </w:numPr>
        <w:rPr>
          <w:sz w:val="22"/>
          <w:szCs w:val="22"/>
        </w:rPr>
      </w:pPr>
      <w:r w:rsidRPr="008A5A81">
        <w:rPr>
          <w:sz w:val="22"/>
          <w:szCs w:val="22"/>
        </w:rPr>
        <w:t>ajánlattevők neve,</w:t>
      </w:r>
    </w:p>
    <w:p w:rsidR="00F21DB6" w:rsidRPr="008A5A81" w:rsidRDefault="00F21DB6" w:rsidP="009567C4">
      <w:pPr>
        <w:pStyle w:val="Listaszerbekezds"/>
        <w:numPr>
          <w:ilvl w:val="0"/>
          <w:numId w:val="5"/>
        </w:numPr>
        <w:rPr>
          <w:sz w:val="22"/>
          <w:szCs w:val="22"/>
        </w:rPr>
      </w:pPr>
      <w:r w:rsidRPr="008A5A81">
        <w:rPr>
          <w:sz w:val="22"/>
          <w:szCs w:val="22"/>
        </w:rPr>
        <w:t>ajánlattevők címe (székhelye, lakóhelye),</w:t>
      </w:r>
    </w:p>
    <w:p w:rsidR="00F21DB6" w:rsidRPr="008A5A81" w:rsidRDefault="00F21DB6" w:rsidP="009567C4">
      <w:pPr>
        <w:pStyle w:val="Listaszerbekezds"/>
        <w:numPr>
          <w:ilvl w:val="0"/>
          <w:numId w:val="5"/>
        </w:numPr>
        <w:rPr>
          <w:sz w:val="22"/>
          <w:szCs w:val="22"/>
        </w:rPr>
      </w:pPr>
      <w:r w:rsidRPr="008A5A81">
        <w:rPr>
          <w:sz w:val="22"/>
          <w:szCs w:val="22"/>
        </w:rPr>
        <w:t>a Kbt. 68. § (4) bekezdése alapján a főbb, számszerűsíthető adatok, amelyek az értékelési szempont (részszempontok) alapján értékelésre kerülnek</w:t>
      </w:r>
    </w:p>
    <w:p w:rsidR="00336336" w:rsidRPr="004D54F7" w:rsidRDefault="00016350" w:rsidP="004D54F7">
      <w:pPr>
        <w:pStyle w:val="Cmsor3"/>
      </w:pPr>
      <w:bookmarkStart w:id="149" w:name="_Toc412642449"/>
      <w:bookmarkStart w:id="150" w:name="_Toc456341199"/>
      <w:r>
        <w:t>7</w:t>
      </w:r>
      <w:r w:rsidR="00336336">
        <w:t>. Az a</w:t>
      </w:r>
      <w:r w:rsidR="00336336" w:rsidRPr="004D54F7">
        <w:t>jánlattétel nyelve</w:t>
      </w:r>
      <w:bookmarkEnd w:id="149"/>
      <w:bookmarkEnd w:id="150"/>
    </w:p>
    <w:p w:rsidR="00336336" w:rsidRPr="004D54F7" w:rsidRDefault="002D579E" w:rsidP="00582539">
      <w:pPr>
        <w:jc w:val="both"/>
        <w:rPr>
          <w:rFonts w:ascii="Times New Roman" w:hAnsi="Times New Roman"/>
        </w:rPr>
      </w:pPr>
      <w:r w:rsidRPr="002D579E">
        <w:rPr>
          <w:rFonts w:ascii="Times New Roman" w:hAnsi="Times New Roman"/>
        </w:rPr>
        <w:t>Az eljárás és az ajánlattétel hivatalos nyelve a magyar, tehát azokról a dokumentumokról, amelyek idegen nyelven íródtak, csatolni kell a magyar nyelvű felelős fordítást is. (Ajánlatkérő erre vonatkozóan a Közbeszerzési Dokumentumok V. fejezetében külön nyilatkozatmintát bocsát rendelkezésre.)</w:t>
      </w:r>
    </w:p>
    <w:p w:rsidR="00336336" w:rsidRPr="004D54F7" w:rsidRDefault="00336336" w:rsidP="00600B54">
      <w:pPr>
        <w:tabs>
          <w:tab w:val="left" w:pos="0"/>
        </w:tabs>
        <w:spacing w:after="120"/>
        <w:jc w:val="both"/>
        <w:rPr>
          <w:rFonts w:ascii="Times New Roman" w:hAnsi="Times New Roman"/>
        </w:rPr>
      </w:pPr>
      <w:r w:rsidRPr="004D54F7">
        <w:rPr>
          <w:rFonts w:ascii="Times New Roman" w:hAnsi="Times New Roman"/>
        </w:rPr>
        <w:t>Ajánlatkérő elfogadja a nem magyar nyelven benyújtott dokumentumok ajánlattevő általi felelős fordítását</w:t>
      </w:r>
      <w:r w:rsidR="00615BCA">
        <w:rPr>
          <w:rFonts w:ascii="Times New Roman" w:hAnsi="Times New Roman"/>
        </w:rPr>
        <w:t xml:space="preserve"> is</w:t>
      </w:r>
      <w:r w:rsidRPr="004D54F7">
        <w:rPr>
          <w:rFonts w:ascii="Times New Roman" w:hAnsi="Times New Roman"/>
        </w:rPr>
        <w:t>, amelyen ajánlattevő képviseletére jogosult személy nyilatkozik arról, hogy az mindenben megfelel az eredeti szövegnek. A fordítás tartalmának helyességéért az ajánlattevő a felelős.</w:t>
      </w:r>
    </w:p>
    <w:p w:rsidR="00336336" w:rsidRPr="004D54F7" w:rsidRDefault="00336336" w:rsidP="00582539">
      <w:pPr>
        <w:tabs>
          <w:tab w:val="left" w:pos="0"/>
        </w:tabs>
        <w:spacing w:after="120"/>
        <w:jc w:val="both"/>
        <w:rPr>
          <w:rFonts w:ascii="Times New Roman" w:hAnsi="Times New Roman"/>
        </w:rPr>
      </w:pPr>
      <w:r w:rsidRPr="004D54F7">
        <w:rPr>
          <w:rFonts w:ascii="Times New Roman" w:hAnsi="Times New Roman"/>
        </w:rPr>
        <w:t>Amennyiben a magyar és az idegen nyelvű dokumentumok között eltérés van, úgy a magyar példány tartalma az irányadó.</w:t>
      </w:r>
    </w:p>
    <w:p w:rsidR="002D579E" w:rsidRPr="002D579E" w:rsidRDefault="002D579E" w:rsidP="002D579E">
      <w:pPr>
        <w:keepNext/>
        <w:spacing w:before="240" w:after="60"/>
        <w:outlineLvl w:val="2"/>
        <w:rPr>
          <w:rFonts w:ascii="Times New Roman" w:eastAsia="Times New Roman" w:hAnsi="Times New Roman"/>
          <w:b/>
          <w:bCs/>
          <w:sz w:val="24"/>
          <w:szCs w:val="26"/>
        </w:rPr>
      </w:pPr>
      <w:bookmarkStart w:id="151" w:name="_Toc445216445"/>
      <w:bookmarkStart w:id="152" w:name="_Toc456341200"/>
      <w:bookmarkStart w:id="153" w:name="_Toc412642450"/>
      <w:r w:rsidRPr="002D579E">
        <w:rPr>
          <w:rFonts w:ascii="Times New Roman" w:eastAsia="Times New Roman" w:hAnsi="Times New Roman"/>
          <w:b/>
          <w:bCs/>
          <w:sz w:val="24"/>
          <w:szCs w:val="26"/>
        </w:rPr>
        <w:t>8. Üzleti titok</w:t>
      </w:r>
      <w:bookmarkEnd w:id="151"/>
      <w:bookmarkEnd w:id="152"/>
    </w:p>
    <w:p w:rsidR="002D579E" w:rsidRPr="002D579E" w:rsidRDefault="002D579E" w:rsidP="002D579E">
      <w:pPr>
        <w:widowControl w:val="0"/>
        <w:autoSpaceDE w:val="0"/>
        <w:autoSpaceDN w:val="0"/>
        <w:adjustRightInd w:val="0"/>
        <w:jc w:val="both"/>
        <w:rPr>
          <w:rFonts w:ascii="Times New Roman" w:hAnsi="Times New Roman"/>
        </w:rPr>
      </w:pPr>
      <w:r w:rsidRPr="002D579E">
        <w:rPr>
          <w:rFonts w:ascii="Times New Roman" w:hAnsi="Times New Roman"/>
        </w:rPr>
        <w:t xml:space="preserve">Amennyiben ajánlattevő a Kbt. 44. § alapján ajánlatának egy részét üzleti titoknak (ideértve a védett ismeretet is) minősíti, és </w:t>
      </w:r>
      <w:proofErr w:type="gramStart"/>
      <w:r w:rsidRPr="002D579E">
        <w:rPr>
          <w:rFonts w:ascii="Times New Roman" w:hAnsi="Times New Roman"/>
        </w:rPr>
        <w:t>ezáltal</w:t>
      </w:r>
      <w:proofErr w:type="gramEnd"/>
      <w:r w:rsidRPr="002D579E">
        <w:rPr>
          <w:rFonts w:ascii="Times New Roman" w:hAnsi="Times New Roman"/>
        </w:rPr>
        <w:t xml:space="preserve"> annak nyilvánosságra hozatalát megtiltja, úgy erről nyilatkoznia kell ajánlatában. </w:t>
      </w:r>
      <w:r w:rsidRPr="002D579E">
        <w:rPr>
          <w:rFonts w:ascii="Times New Roman" w:hAnsi="Times New Roman"/>
          <w:color w:val="000000"/>
        </w:rPr>
        <w:t>(</w:t>
      </w:r>
      <w:r w:rsidRPr="002D579E">
        <w:rPr>
          <w:rFonts w:ascii="Times New Roman" w:hAnsi="Times New Roman"/>
          <w:i/>
          <w:color w:val="000000"/>
        </w:rPr>
        <w:t>Ajánlatkérő erre vonatkozóan a Közbeszerzési Dokumentumok V. fejezetében külön nyilatkozatmintát bocsát rendelkezésre.</w:t>
      </w:r>
      <w:r w:rsidRPr="002D579E">
        <w:rPr>
          <w:rFonts w:ascii="Times New Roman" w:hAnsi="Times New Roman"/>
          <w:color w:val="000000"/>
        </w:rPr>
        <w:t>)</w:t>
      </w:r>
    </w:p>
    <w:p w:rsidR="002D579E" w:rsidRPr="002D579E" w:rsidRDefault="002D579E" w:rsidP="002D579E">
      <w:pPr>
        <w:widowControl w:val="0"/>
        <w:autoSpaceDE w:val="0"/>
        <w:autoSpaceDN w:val="0"/>
        <w:adjustRightInd w:val="0"/>
        <w:jc w:val="both"/>
        <w:rPr>
          <w:rFonts w:ascii="Times New Roman" w:hAnsi="Times New Roman"/>
        </w:rPr>
      </w:pPr>
      <w:r w:rsidRPr="002D579E">
        <w:rPr>
          <w:rFonts w:ascii="Times New Roman" w:hAnsi="Times New Roman"/>
        </w:rPr>
        <w:t>Ezzel kapcsolatban Ajánlatkérő felhívja az ajánlattevők figyelmét a Kbt. 44. § (2)-(4) bekezdésében foglaltakra.</w:t>
      </w:r>
    </w:p>
    <w:p w:rsidR="002D579E" w:rsidRPr="002D579E" w:rsidRDefault="002D579E" w:rsidP="002D579E">
      <w:pPr>
        <w:widowControl w:val="0"/>
        <w:autoSpaceDE w:val="0"/>
        <w:autoSpaceDN w:val="0"/>
        <w:adjustRightInd w:val="0"/>
        <w:jc w:val="both"/>
        <w:rPr>
          <w:rFonts w:ascii="Times New Roman" w:hAnsi="Times New Roman"/>
        </w:rPr>
      </w:pPr>
      <w:r w:rsidRPr="002D579E">
        <w:rPr>
          <w:rFonts w:ascii="Times New Roman" w:hAnsi="Times New Roman"/>
        </w:rPr>
        <w:t>Felhívja továbbá a figyelmet, hogy a fentiek alapján üzleti titoknak (ideértve a védett ismeretet is) minősített információkat az ajánlatban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w:t>
      </w:r>
    </w:p>
    <w:p w:rsidR="002D579E" w:rsidRPr="002D579E" w:rsidRDefault="002D579E" w:rsidP="002D579E">
      <w:pPr>
        <w:widowControl w:val="0"/>
        <w:autoSpaceDE w:val="0"/>
        <w:autoSpaceDN w:val="0"/>
        <w:adjustRightInd w:val="0"/>
        <w:jc w:val="both"/>
        <w:rPr>
          <w:rFonts w:ascii="Times New Roman" w:hAnsi="Times New Roman"/>
        </w:rPr>
      </w:pPr>
      <w:r w:rsidRPr="002D579E">
        <w:rPr>
          <w:rFonts w:ascii="Times New Roman" w:hAnsi="Times New Roman"/>
        </w:rPr>
        <w:t>Az ajánlattevő az ü</w:t>
      </w:r>
      <w:proofErr w:type="spellStart"/>
      <w:r w:rsidRPr="002D579E">
        <w:rPr>
          <w:rFonts w:ascii="Times New Roman" w:hAnsi="Times New Roman"/>
        </w:rPr>
        <w:t>zleti</w:t>
      </w:r>
      <w:proofErr w:type="spellEnd"/>
      <w:r w:rsidRPr="002D579E">
        <w:rPr>
          <w:rFonts w:ascii="Times New Roman" w:hAnsi="Times New Roman"/>
        </w:rPr>
        <w:t xml:space="preserve"> titkot tartalmazó́, </w:t>
      </w:r>
      <w:proofErr w:type="spellStart"/>
      <w:r w:rsidRPr="002D579E">
        <w:rPr>
          <w:rFonts w:ascii="Times New Roman" w:hAnsi="Times New Roman"/>
        </w:rPr>
        <w:t>elku</w:t>
      </w:r>
      <w:proofErr w:type="spellEnd"/>
      <w:r w:rsidRPr="002D579E">
        <w:rPr>
          <w:rFonts w:ascii="Times New Roman" w:hAnsi="Times New Roman"/>
        </w:rPr>
        <w:t>̈</w:t>
      </w:r>
      <w:proofErr w:type="spellStart"/>
      <w:r w:rsidRPr="002D579E">
        <w:rPr>
          <w:rFonts w:ascii="Times New Roman" w:hAnsi="Times New Roman"/>
        </w:rPr>
        <w:t>lo</w:t>
      </w:r>
      <w:proofErr w:type="spellEnd"/>
      <w:r w:rsidRPr="002D579E">
        <w:rPr>
          <w:rFonts w:ascii="Times New Roman" w:hAnsi="Times New Roman"/>
        </w:rPr>
        <w:t>̈</w:t>
      </w:r>
      <w:proofErr w:type="gramStart"/>
      <w:r w:rsidRPr="002D579E">
        <w:rPr>
          <w:rFonts w:ascii="Times New Roman" w:hAnsi="Times New Roman"/>
        </w:rPr>
        <w:t>ni</w:t>
      </w:r>
      <w:proofErr w:type="gramEnd"/>
      <w:r w:rsidRPr="002D579E">
        <w:rPr>
          <w:rFonts w:ascii="Times New Roman" w:hAnsi="Times New Roman"/>
        </w:rPr>
        <w:t xml:space="preserve">́tett irathoz </w:t>
      </w:r>
      <w:proofErr w:type="spellStart"/>
      <w:r w:rsidRPr="002D579E">
        <w:rPr>
          <w:rFonts w:ascii="Times New Roman" w:hAnsi="Times New Roman"/>
        </w:rPr>
        <w:t>indokola</w:t>
      </w:r>
      <w:proofErr w:type="spellEnd"/>
      <w:r w:rsidRPr="002D579E">
        <w:rPr>
          <w:rFonts w:ascii="Times New Roman" w:hAnsi="Times New Roman"/>
        </w:rPr>
        <w:t>́</w:t>
      </w:r>
      <w:proofErr w:type="spellStart"/>
      <w:r w:rsidRPr="002D579E">
        <w:rPr>
          <w:rFonts w:ascii="Times New Roman" w:hAnsi="Times New Roman"/>
        </w:rPr>
        <w:t>st</w:t>
      </w:r>
      <w:proofErr w:type="spellEnd"/>
      <w:r w:rsidRPr="002D579E">
        <w:rPr>
          <w:rFonts w:ascii="Times New Roman" w:hAnsi="Times New Roman"/>
        </w:rPr>
        <w:t xml:space="preserve"> </w:t>
      </w:r>
      <w:proofErr w:type="spellStart"/>
      <w:r w:rsidRPr="002D579E">
        <w:rPr>
          <w:rFonts w:ascii="Times New Roman" w:hAnsi="Times New Roman"/>
        </w:rPr>
        <w:t>ko</w:t>
      </w:r>
      <w:proofErr w:type="spellEnd"/>
      <w:r w:rsidRPr="002D579E">
        <w:rPr>
          <w:rFonts w:ascii="Times New Roman" w:hAnsi="Times New Roman"/>
        </w:rPr>
        <w:t>̈teles csatolni, amelyben ré</w:t>
      </w:r>
      <w:proofErr w:type="spellStart"/>
      <w:r w:rsidRPr="002D579E">
        <w:rPr>
          <w:rFonts w:ascii="Times New Roman" w:hAnsi="Times New Roman"/>
        </w:rPr>
        <w:t>szletesen</w:t>
      </w:r>
      <w:proofErr w:type="spellEnd"/>
      <w:r w:rsidRPr="002D579E">
        <w:rPr>
          <w:rFonts w:ascii="Times New Roman" w:hAnsi="Times New Roman"/>
        </w:rPr>
        <w:t xml:space="preserve"> </w:t>
      </w:r>
      <w:proofErr w:type="spellStart"/>
      <w:r w:rsidRPr="002D579E">
        <w:rPr>
          <w:rFonts w:ascii="Times New Roman" w:hAnsi="Times New Roman"/>
        </w:rPr>
        <w:t>ala</w:t>
      </w:r>
      <w:proofErr w:type="spellEnd"/>
      <w:r w:rsidRPr="002D579E">
        <w:rPr>
          <w:rFonts w:ascii="Times New Roman" w:hAnsi="Times New Roman"/>
        </w:rPr>
        <w:t>́</w:t>
      </w:r>
      <w:proofErr w:type="spellStart"/>
      <w:r w:rsidRPr="002D579E">
        <w:rPr>
          <w:rFonts w:ascii="Times New Roman" w:hAnsi="Times New Roman"/>
        </w:rPr>
        <w:t>ta</w:t>
      </w:r>
      <w:proofErr w:type="spellEnd"/>
      <w:r w:rsidRPr="002D579E">
        <w:rPr>
          <w:rFonts w:ascii="Times New Roman" w:hAnsi="Times New Roman"/>
        </w:rPr>
        <w:t>́</w:t>
      </w:r>
      <w:proofErr w:type="spellStart"/>
      <w:r w:rsidRPr="002D579E">
        <w:rPr>
          <w:rFonts w:ascii="Times New Roman" w:hAnsi="Times New Roman"/>
        </w:rPr>
        <w:t>masztja</w:t>
      </w:r>
      <w:proofErr w:type="spellEnd"/>
      <w:r w:rsidRPr="002D579E">
        <w:rPr>
          <w:rFonts w:ascii="Times New Roman" w:hAnsi="Times New Roman"/>
        </w:rPr>
        <w:t xml:space="preserve">, hogy az adott </w:t>
      </w:r>
      <w:proofErr w:type="spellStart"/>
      <w:r w:rsidRPr="002D579E">
        <w:rPr>
          <w:rFonts w:ascii="Times New Roman" w:hAnsi="Times New Roman"/>
        </w:rPr>
        <w:t>informa</w:t>
      </w:r>
      <w:proofErr w:type="spellEnd"/>
      <w:r w:rsidRPr="002D579E">
        <w:rPr>
          <w:rFonts w:ascii="Times New Roman" w:hAnsi="Times New Roman"/>
        </w:rPr>
        <w:t>́</w:t>
      </w:r>
      <w:proofErr w:type="spellStart"/>
      <w:r w:rsidRPr="002D579E">
        <w:rPr>
          <w:rFonts w:ascii="Times New Roman" w:hAnsi="Times New Roman"/>
        </w:rPr>
        <w:t>cio</w:t>
      </w:r>
      <w:proofErr w:type="spellEnd"/>
      <w:r w:rsidRPr="002D579E">
        <w:rPr>
          <w:rFonts w:ascii="Times New Roman" w:hAnsi="Times New Roman"/>
        </w:rPr>
        <w:t xml:space="preserve">́ vagy adat </w:t>
      </w:r>
      <w:proofErr w:type="spellStart"/>
      <w:r w:rsidRPr="002D579E">
        <w:rPr>
          <w:rFonts w:ascii="Times New Roman" w:hAnsi="Times New Roman"/>
        </w:rPr>
        <w:t>nyilva</w:t>
      </w:r>
      <w:proofErr w:type="spellEnd"/>
      <w:r w:rsidRPr="002D579E">
        <w:rPr>
          <w:rFonts w:ascii="Times New Roman" w:hAnsi="Times New Roman"/>
        </w:rPr>
        <w:t>́</w:t>
      </w:r>
      <w:proofErr w:type="spellStart"/>
      <w:r w:rsidRPr="002D579E">
        <w:rPr>
          <w:rFonts w:ascii="Times New Roman" w:hAnsi="Times New Roman"/>
        </w:rPr>
        <w:t>nossa</w:t>
      </w:r>
      <w:proofErr w:type="spellEnd"/>
      <w:r w:rsidRPr="002D579E">
        <w:rPr>
          <w:rFonts w:ascii="Times New Roman" w:hAnsi="Times New Roman"/>
        </w:rPr>
        <w:t>́</w:t>
      </w:r>
      <w:proofErr w:type="spellStart"/>
      <w:r w:rsidRPr="002D579E">
        <w:rPr>
          <w:rFonts w:ascii="Times New Roman" w:hAnsi="Times New Roman"/>
        </w:rPr>
        <w:t>gra</w:t>
      </w:r>
      <w:proofErr w:type="spellEnd"/>
      <w:r w:rsidRPr="002D579E">
        <w:rPr>
          <w:rFonts w:ascii="Times New Roman" w:hAnsi="Times New Roman"/>
        </w:rPr>
        <w:t xml:space="preserve"> hozatala </w:t>
      </w:r>
      <w:proofErr w:type="spellStart"/>
      <w:r w:rsidRPr="002D579E">
        <w:rPr>
          <w:rFonts w:ascii="Times New Roman" w:hAnsi="Times New Roman"/>
        </w:rPr>
        <w:t>mie</w:t>
      </w:r>
      <w:proofErr w:type="spellEnd"/>
      <w:r w:rsidRPr="002D579E">
        <w:rPr>
          <w:rFonts w:ascii="Times New Roman" w:hAnsi="Times New Roman"/>
        </w:rPr>
        <w:t>́</w:t>
      </w:r>
      <w:proofErr w:type="spellStart"/>
      <w:r w:rsidRPr="002D579E">
        <w:rPr>
          <w:rFonts w:ascii="Times New Roman" w:hAnsi="Times New Roman"/>
        </w:rPr>
        <w:t>rt</w:t>
      </w:r>
      <w:proofErr w:type="spellEnd"/>
      <w:r w:rsidRPr="002D579E">
        <w:rPr>
          <w:rFonts w:ascii="Times New Roman" w:hAnsi="Times New Roman"/>
        </w:rPr>
        <w:t xml:space="preserve"> és milyen </w:t>
      </w:r>
      <w:proofErr w:type="spellStart"/>
      <w:r w:rsidRPr="002D579E">
        <w:rPr>
          <w:rFonts w:ascii="Times New Roman" w:hAnsi="Times New Roman"/>
        </w:rPr>
        <w:t>mo</w:t>
      </w:r>
      <w:proofErr w:type="spellEnd"/>
      <w:r w:rsidRPr="002D579E">
        <w:rPr>
          <w:rFonts w:ascii="Times New Roman" w:hAnsi="Times New Roman"/>
        </w:rPr>
        <w:t>́</w:t>
      </w:r>
      <w:proofErr w:type="spellStart"/>
      <w:r w:rsidRPr="002D579E">
        <w:rPr>
          <w:rFonts w:ascii="Times New Roman" w:hAnsi="Times New Roman"/>
        </w:rPr>
        <w:t>don</w:t>
      </w:r>
      <w:proofErr w:type="spellEnd"/>
      <w:r w:rsidRPr="002D579E">
        <w:rPr>
          <w:rFonts w:ascii="Times New Roman" w:hAnsi="Times New Roman"/>
        </w:rPr>
        <w:t xml:space="preserve"> okozna </w:t>
      </w:r>
      <w:proofErr w:type="spellStart"/>
      <w:r w:rsidRPr="002D579E">
        <w:rPr>
          <w:rFonts w:ascii="Times New Roman" w:hAnsi="Times New Roman"/>
        </w:rPr>
        <w:t>sza</w:t>
      </w:r>
      <w:proofErr w:type="spellEnd"/>
      <w:r w:rsidRPr="002D579E">
        <w:rPr>
          <w:rFonts w:ascii="Times New Roman" w:hAnsi="Times New Roman"/>
        </w:rPr>
        <w:t>́má</w:t>
      </w:r>
      <w:proofErr w:type="spellStart"/>
      <w:r w:rsidRPr="002D579E">
        <w:rPr>
          <w:rFonts w:ascii="Times New Roman" w:hAnsi="Times New Roman"/>
        </w:rPr>
        <w:t>ra</w:t>
      </w:r>
      <w:proofErr w:type="spellEnd"/>
      <w:r w:rsidRPr="002D579E">
        <w:rPr>
          <w:rFonts w:ascii="Times New Roman" w:hAnsi="Times New Roman"/>
        </w:rPr>
        <w:t xml:space="preserve"> ará</w:t>
      </w:r>
      <w:proofErr w:type="spellStart"/>
      <w:r w:rsidRPr="002D579E">
        <w:rPr>
          <w:rFonts w:ascii="Times New Roman" w:hAnsi="Times New Roman"/>
        </w:rPr>
        <w:t>nytalan</w:t>
      </w:r>
      <w:proofErr w:type="spellEnd"/>
      <w:r w:rsidRPr="002D579E">
        <w:rPr>
          <w:rFonts w:ascii="Times New Roman" w:hAnsi="Times New Roman"/>
        </w:rPr>
        <w:t xml:space="preserve"> sé</w:t>
      </w:r>
      <w:proofErr w:type="spellStart"/>
      <w:r w:rsidRPr="002D579E">
        <w:rPr>
          <w:rFonts w:ascii="Times New Roman" w:hAnsi="Times New Roman"/>
        </w:rPr>
        <w:t>relmet</w:t>
      </w:r>
      <w:proofErr w:type="spellEnd"/>
      <w:r w:rsidRPr="002D579E">
        <w:rPr>
          <w:rFonts w:ascii="Times New Roman" w:hAnsi="Times New Roman"/>
        </w:rPr>
        <w:t xml:space="preserve">. Az ajánlattevő által adott </w:t>
      </w:r>
      <w:proofErr w:type="spellStart"/>
      <w:r w:rsidRPr="002D579E">
        <w:rPr>
          <w:rFonts w:ascii="Times New Roman" w:hAnsi="Times New Roman"/>
        </w:rPr>
        <w:t>indokola</w:t>
      </w:r>
      <w:proofErr w:type="spellEnd"/>
      <w:r w:rsidRPr="002D579E">
        <w:rPr>
          <w:rFonts w:ascii="Times New Roman" w:hAnsi="Times New Roman"/>
        </w:rPr>
        <w:t>́s nem megfelelő̋, amennyiben csupán megismétli a vonatkozó jogszabályi rendelkezéseket vagy általánosságot rögzít, azaz az á</w:t>
      </w:r>
      <w:proofErr w:type="spellStart"/>
      <w:r w:rsidRPr="002D579E">
        <w:rPr>
          <w:rFonts w:ascii="Times New Roman" w:hAnsi="Times New Roman"/>
        </w:rPr>
        <w:t>ltala</w:t>
      </w:r>
      <w:proofErr w:type="spellEnd"/>
      <w:r w:rsidRPr="002D579E">
        <w:rPr>
          <w:rFonts w:ascii="Times New Roman" w:hAnsi="Times New Roman"/>
        </w:rPr>
        <w:t>́</w:t>
      </w:r>
      <w:proofErr w:type="spellStart"/>
      <w:r w:rsidRPr="002D579E">
        <w:rPr>
          <w:rFonts w:ascii="Times New Roman" w:hAnsi="Times New Roman"/>
        </w:rPr>
        <w:t>nossa</w:t>
      </w:r>
      <w:proofErr w:type="spellEnd"/>
      <w:r w:rsidRPr="002D579E">
        <w:rPr>
          <w:rFonts w:ascii="Times New Roman" w:hAnsi="Times New Roman"/>
        </w:rPr>
        <w:t xml:space="preserve">́g szintjén </w:t>
      </w:r>
      <w:proofErr w:type="spellStart"/>
      <w:r w:rsidRPr="002D579E">
        <w:rPr>
          <w:rFonts w:ascii="Times New Roman" w:hAnsi="Times New Roman"/>
        </w:rPr>
        <w:t>keru</w:t>
      </w:r>
      <w:proofErr w:type="spellEnd"/>
      <w:r w:rsidRPr="002D579E">
        <w:rPr>
          <w:rFonts w:ascii="Times New Roman" w:hAnsi="Times New Roman"/>
        </w:rPr>
        <w:t>̈l megfogalmazásra. A benyújtott indoklásban az ajánlattevőnek mindenképpen meg kell jelölnie a kockázatot, a veszélyeket és a valószínűsíthető sérelmet.</w:t>
      </w:r>
    </w:p>
    <w:p w:rsidR="00336336" w:rsidRPr="005C5C9C" w:rsidRDefault="002D579E" w:rsidP="00016350">
      <w:pPr>
        <w:jc w:val="both"/>
        <w:rPr>
          <w:rFonts w:ascii="Times New Roman" w:hAnsi="Times New Roman"/>
        </w:rPr>
      </w:pPr>
      <w:r w:rsidRPr="005C5C9C">
        <w:rPr>
          <w:rFonts w:ascii="Times New Roman" w:hAnsi="Times New Roman"/>
        </w:rPr>
        <w:t xml:space="preserve">Ajánlatkérő felhívja a figyelmet, hogy amennyiben az ajánlattevő valamely adatot a Kbt. 44. § (2)-(3) </w:t>
      </w:r>
      <w:proofErr w:type="spellStart"/>
      <w:r w:rsidRPr="005C5C9C">
        <w:rPr>
          <w:rFonts w:ascii="Times New Roman" w:hAnsi="Times New Roman"/>
        </w:rPr>
        <w:t>bekezde</w:t>
      </w:r>
      <w:proofErr w:type="spellEnd"/>
      <w:r w:rsidRPr="005C5C9C">
        <w:rPr>
          <w:rFonts w:ascii="Times New Roman" w:hAnsi="Times New Roman"/>
        </w:rPr>
        <w:t>́sébe ü</w:t>
      </w:r>
      <w:proofErr w:type="spellStart"/>
      <w:r w:rsidRPr="005C5C9C">
        <w:rPr>
          <w:rFonts w:ascii="Times New Roman" w:hAnsi="Times New Roman"/>
        </w:rPr>
        <w:t>tko</w:t>
      </w:r>
      <w:proofErr w:type="spellEnd"/>
      <w:r w:rsidRPr="005C5C9C">
        <w:rPr>
          <w:rFonts w:ascii="Times New Roman" w:hAnsi="Times New Roman"/>
        </w:rPr>
        <w:t>̈</w:t>
      </w:r>
      <w:proofErr w:type="spellStart"/>
      <w:r w:rsidRPr="005C5C9C">
        <w:rPr>
          <w:rFonts w:ascii="Times New Roman" w:hAnsi="Times New Roman"/>
        </w:rPr>
        <w:t>zo</w:t>
      </w:r>
      <w:proofErr w:type="spellEnd"/>
      <w:r w:rsidRPr="005C5C9C">
        <w:rPr>
          <w:rFonts w:ascii="Times New Roman" w:hAnsi="Times New Roman"/>
        </w:rPr>
        <w:t xml:space="preserve">̋ </w:t>
      </w:r>
      <w:proofErr w:type="spellStart"/>
      <w:r w:rsidRPr="005C5C9C">
        <w:rPr>
          <w:rFonts w:ascii="Times New Roman" w:hAnsi="Times New Roman"/>
        </w:rPr>
        <w:t>mo</w:t>
      </w:r>
      <w:proofErr w:type="spellEnd"/>
      <w:r w:rsidRPr="005C5C9C">
        <w:rPr>
          <w:rFonts w:ascii="Times New Roman" w:hAnsi="Times New Roman"/>
        </w:rPr>
        <w:t>́</w:t>
      </w:r>
      <w:proofErr w:type="spellStart"/>
      <w:r w:rsidRPr="005C5C9C">
        <w:rPr>
          <w:rFonts w:ascii="Times New Roman" w:hAnsi="Times New Roman"/>
        </w:rPr>
        <w:t>don</w:t>
      </w:r>
      <w:proofErr w:type="spellEnd"/>
      <w:r w:rsidRPr="005C5C9C">
        <w:rPr>
          <w:rFonts w:ascii="Times New Roman" w:hAnsi="Times New Roman"/>
        </w:rPr>
        <w:t xml:space="preserve"> </w:t>
      </w:r>
      <w:proofErr w:type="spellStart"/>
      <w:r w:rsidRPr="005C5C9C">
        <w:rPr>
          <w:rFonts w:ascii="Times New Roman" w:hAnsi="Times New Roman"/>
        </w:rPr>
        <w:t>mino</w:t>
      </w:r>
      <w:proofErr w:type="spellEnd"/>
      <w:r w:rsidRPr="005C5C9C">
        <w:rPr>
          <w:rFonts w:ascii="Times New Roman" w:hAnsi="Times New Roman"/>
        </w:rPr>
        <w:t>̋</w:t>
      </w:r>
      <w:proofErr w:type="spellStart"/>
      <w:r w:rsidRPr="005C5C9C">
        <w:rPr>
          <w:rFonts w:ascii="Times New Roman" w:hAnsi="Times New Roman"/>
        </w:rPr>
        <w:t>si</w:t>
      </w:r>
      <w:proofErr w:type="spellEnd"/>
      <w:r w:rsidRPr="005C5C9C">
        <w:rPr>
          <w:rFonts w:ascii="Times New Roman" w:hAnsi="Times New Roman"/>
        </w:rPr>
        <w:t>́t ü</w:t>
      </w:r>
      <w:proofErr w:type="spellStart"/>
      <w:r w:rsidRPr="005C5C9C">
        <w:rPr>
          <w:rFonts w:ascii="Times New Roman" w:hAnsi="Times New Roman"/>
        </w:rPr>
        <w:t>zleti</w:t>
      </w:r>
      <w:proofErr w:type="spellEnd"/>
      <w:r w:rsidRPr="005C5C9C">
        <w:rPr>
          <w:rFonts w:ascii="Times New Roman" w:hAnsi="Times New Roman"/>
        </w:rPr>
        <w:t xml:space="preserve"> titoknak és ezt az </w:t>
      </w:r>
      <w:proofErr w:type="spellStart"/>
      <w:r w:rsidRPr="005C5C9C">
        <w:rPr>
          <w:rFonts w:ascii="Times New Roman" w:hAnsi="Times New Roman"/>
        </w:rPr>
        <w:t>aja</w:t>
      </w:r>
      <w:proofErr w:type="spellEnd"/>
      <w:r w:rsidRPr="005C5C9C">
        <w:rPr>
          <w:rFonts w:ascii="Times New Roman" w:hAnsi="Times New Roman"/>
        </w:rPr>
        <w:t>́</w:t>
      </w:r>
      <w:proofErr w:type="spellStart"/>
      <w:r w:rsidRPr="005C5C9C">
        <w:rPr>
          <w:rFonts w:ascii="Times New Roman" w:hAnsi="Times New Roman"/>
        </w:rPr>
        <w:t>nlatke</w:t>
      </w:r>
      <w:proofErr w:type="spellEnd"/>
      <w:r w:rsidRPr="005C5C9C">
        <w:rPr>
          <w:rFonts w:ascii="Times New Roman" w:hAnsi="Times New Roman"/>
        </w:rPr>
        <w:t>́</w:t>
      </w:r>
      <w:proofErr w:type="spellStart"/>
      <w:r w:rsidRPr="005C5C9C">
        <w:rPr>
          <w:rFonts w:ascii="Times New Roman" w:hAnsi="Times New Roman"/>
        </w:rPr>
        <w:t>ro</w:t>
      </w:r>
      <w:proofErr w:type="spellEnd"/>
      <w:r w:rsidRPr="005C5C9C">
        <w:rPr>
          <w:rFonts w:ascii="Times New Roman" w:hAnsi="Times New Roman"/>
        </w:rPr>
        <w:t xml:space="preserve">̋ </w:t>
      </w:r>
      <w:proofErr w:type="spellStart"/>
      <w:r w:rsidRPr="005C5C9C">
        <w:rPr>
          <w:rFonts w:ascii="Times New Roman" w:hAnsi="Times New Roman"/>
        </w:rPr>
        <w:t>hia</w:t>
      </w:r>
      <w:proofErr w:type="spellEnd"/>
      <w:r w:rsidRPr="005C5C9C">
        <w:rPr>
          <w:rFonts w:ascii="Times New Roman" w:hAnsi="Times New Roman"/>
        </w:rPr>
        <w:t>́</w:t>
      </w:r>
      <w:proofErr w:type="spellStart"/>
      <w:r w:rsidRPr="005C5C9C">
        <w:rPr>
          <w:rFonts w:ascii="Times New Roman" w:hAnsi="Times New Roman"/>
        </w:rPr>
        <w:t>nypo</w:t>
      </w:r>
      <w:proofErr w:type="spellEnd"/>
      <w:r w:rsidRPr="005C5C9C">
        <w:rPr>
          <w:rFonts w:ascii="Times New Roman" w:hAnsi="Times New Roman"/>
        </w:rPr>
        <w:t>́</w:t>
      </w:r>
      <w:proofErr w:type="spellStart"/>
      <w:r w:rsidRPr="005C5C9C">
        <w:rPr>
          <w:rFonts w:ascii="Times New Roman" w:hAnsi="Times New Roman"/>
        </w:rPr>
        <w:t>tla</w:t>
      </w:r>
      <w:proofErr w:type="spellEnd"/>
      <w:r w:rsidRPr="005C5C9C">
        <w:rPr>
          <w:rFonts w:ascii="Times New Roman" w:hAnsi="Times New Roman"/>
        </w:rPr>
        <w:t>́</w:t>
      </w:r>
      <w:proofErr w:type="spellStart"/>
      <w:r w:rsidRPr="005C5C9C">
        <w:rPr>
          <w:rFonts w:ascii="Times New Roman" w:hAnsi="Times New Roman"/>
        </w:rPr>
        <w:t>si</w:t>
      </w:r>
      <w:proofErr w:type="spellEnd"/>
      <w:r w:rsidRPr="005C5C9C">
        <w:rPr>
          <w:rFonts w:ascii="Times New Roman" w:hAnsi="Times New Roman"/>
        </w:rPr>
        <w:t xml:space="preserve"> </w:t>
      </w:r>
      <w:proofErr w:type="spellStart"/>
      <w:r w:rsidRPr="005C5C9C">
        <w:rPr>
          <w:rFonts w:ascii="Times New Roman" w:hAnsi="Times New Roman"/>
        </w:rPr>
        <w:t>felhi</w:t>
      </w:r>
      <w:proofErr w:type="spellEnd"/>
      <w:r w:rsidRPr="005C5C9C">
        <w:rPr>
          <w:rFonts w:ascii="Times New Roman" w:hAnsi="Times New Roman"/>
        </w:rPr>
        <w:t>́</w:t>
      </w:r>
      <w:proofErr w:type="spellStart"/>
      <w:r w:rsidRPr="005C5C9C">
        <w:rPr>
          <w:rFonts w:ascii="Times New Roman" w:hAnsi="Times New Roman"/>
        </w:rPr>
        <w:t>va</w:t>
      </w:r>
      <w:proofErr w:type="spellEnd"/>
      <w:r w:rsidRPr="005C5C9C">
        <w:rPr>
          <w:rFonts w:ascii="Times New Roman" w:hAnsi="Times New Roman"/>
        </w:rPr>
        <w:t>́</w:t>
      </w:r>
      <w:proofErr w:type="spellStart"/>
      <w:r w:rsidRPr="005C5C9C">
        <w:rPr>
          <w:rFonts w:ascii="Times New Roman" w:hAnsi="Times New Roman"/>
        </w:rPr>
        <w:t>sa</w:t>
      </w:r>
      <w:proofErr w:type="spellEnd"/>
      <w:r w:rsidRPr="005C5C9C">
        <w:rPr>
          <w:rFonts w:ascii="Times New Roman" w:hAnsi="Times New Roman"/>
        </w:rPr>
        <w:t xml:space="preserve">́t </w:t>
      </w:r>
      <w:proofErr w:type="spellStart"/>
      <w:r w:rsidRPr="005C5C9C">
        <w:rPr>
          <w:rFonts w:ascii="Times New Roman" w:hAnsi="Times New Roman"/>
        </w:rPr>
        <w:t>ko</w:t>
      </w:r>
      <w:proofErr w:type="spellEnd"/>
      <w:r w:rsidRPr="005C5C9C">
        <w:rPr>
          <w:rFonts w:ascii="Times New Roman" w:hAnsi="Times New Roman"/>
        </w:rPr>
        <w:t>̈</w:t>
      </w:r>
      <w:proofErr w:type="spellStart"/>
      <w:r w:rsidRPr="005C5C9C">
        <w:rPr>
          <w:rFonts w:ascii="Times New Roman" w:hAnsi="Times New Roman"/>
        </w:rPr>
        <w:t>veto</w:t>
      </w:r>
      <w:proofErr w:type="spellEnd"/>
      <w:r w:rsidRPr="005C5C9C">
        <w:rPr>
          <w:rFonts w:ascii="Times New Roman" w:hAnsi="Times New Roman"/>
        </w:rPr>
        <w:t xml:space="preserve">̋en sem </w:t>
      </w:r>
      <w:proofErr w:type="spellStart"/>
      <w:r w:rsidRPr="005C5C9C">
        <w:rPr>
          <w:rFonts w:ascii="Times New Roman" w:hAnsi="Times New Roman"/>
        </w:rPr>
        <w:t>javi</w:t>
      </w:r>
      <w:proofErr w:type="spellEnd"/>
      <w:r w:rsidRPr="005C5C9C">
        <w:rPr>
          <w:rFonts w:ascii="Times New Roman" w:hAnsi="Times New Roman"/>
        </w:rPr>
        <w:t>́</w:t>
      </w:r>
      <w:proofErr w:type="spellStart"/>
      <w:r w:rsidRPr="005C5C9C">
        <w:rPr>
          <w:rFonts w:ascii="Times New Roman" w:hAnsi="Times New Roman"/>
        </w:rPr>
        <w:t>tja</w:t>
      </w:r>
      <w:proofErr w:type="spellEnd"/>
      <w:r w:rsidRPr="005C5C9C">
        <w:rPr>
          <w:rFonts w:ascii="Times New Roman" w:hAnsi="Times New Roman"/>
        </w:rPr>
        <w:t xml:space="preserve">, úgy ajánlata a Kbt. 73. § (1) bekezdés fa) pontja alapján érvénytelen; továbbá ha az ajánlattevő indokolása a hiánypótlást követően sem megfelelően, úgy az ajánlat a Kbt. 73. § (1) bekezdés </w:t>
      </w:r>
      <w:proofErr w:type="spellStart"/>
      <w:r w:rsidRPr="005C5C9C">
        <w:rPr>
          <w:rFonts w:ascii="Times New Roman" w:hAnsi="Times New Roman"/>
        </w:rPr>
        <w:t>fb</w:t>
      </w:r>
      <w:proofErr w:type="spellEnd"/>
      <w:r w:rsidRPr="005C5C9C">
        <w:rPr>
          <w:rFonts w:ascii="Times New Roman" w:hAnsi="Times New Roman"/>
        </w:rPr>
        <w:t>) pontja alapján érvénytelen.</w:t>
      </w:r>
      <w:bookmarkEnd w:id="153"/>
    </w:p>
    <w:p w:rsidR="002D579E" w:rsidRPr="002D579E" w:rsidRDefault="002D579E" w:rsidP="002D579E">
      <w:pPr>
        <w:keepNext/>
        <w:spacing w:before="240" w:after="60"/>
        <w:outlineLvl w:val="2"/>
        <w:rPr>
          <w:rFonts w:ascii="Times New Roman" w:eastAsia="Times New Roman" w:hAnsi="Times New Roman"/>
          <w:b/>
          <w:bCs/>
          <w:sz w:val="24"/>
          <w:szCs w:val="26"/>
        </w:rPr>
      </w:pPr>
      <w:bookmarkStart w:id="154" w:name="_Toc445216446"/>
      <w:bookmarkStart w:id="155" w:name="_Toc456341201"/>
      <w:bookmarkStart w:id="156" w:name="_Toc412642451"/>
      <w:r w:rsidRPr="002D579E">
        <w:rPr>
          <w:rFonts w:ascii="Times New Roman" w:eastAsia="Times New Roman" w:hAnsi="Times New Roman"/>
          <w:b/>
          <w:bCs/>
          <w:sz w:val="24"/>
          <w:szCs w:val="26"/>
        </w:rPr>
        <w:t>9. Az ajánlatok bírálata és értékelése</w:t>
      </w:r>
      <w:bookmarkEnd w:id="154"/>
      <w:bookmarkEnd w:id="155"/>
    </w:p>
    <w:p w:rsidR="002D579E" w:rsidRPr="002D579E" w:rsidRDefault="002D579E" w:rsidP="002D579E">
      <w:pPr>
        <w:tabs>
          <w:tab w:val="left" w:pos="0"/>
        </w:tabs>
        <w:spacing w:after="120"/>
        <w:jc w:val="both"/>
        <w:rPr>
          <w:rFonts w:ascii="Times New Roman" w:hAnsi="Times New Roman"/>
        </w:rPr>
      </w:pPr>
      <w:r w:rsidRPr="002D579E">
        <w:rPr>
          <w:rFonts w:ascii="Times New Roman" w:hAnsi="Times New Roman"/>
        </w:rPr>
        <w:t>Az ajánlatok bírálatát az ajánlatkérő több szakaszban végzi:</w:t>
      </w:r>
    </w:p>
    <w:p w:rsidR="002D579E" w:rsidRPr="002D579E" w:rsidRDefault="002D579E" w:rsidP="002D579E">
      <w:pPr>
        <w:tabs>
          <w:tab w:val="left" w:pos="0"/>
        </w:tabs>
        <w:spacing w:after="120"/>
        <w:jc w:val="both"/>
        <w:rPr>
          <w:rFonts w:ascii="Times New Roman" w:hAnsi="Times New Roman"/>
        </w:rPr>
      </w:pPr>
      <w:r w:rsidRPr="002D579E">
        <w:rPr>
          <w:rFonts w:ascii="Times New Roman" w:hAnsi="Times New Roman"/>
        </w:rPr>
        <w:t xml:space="preserve">Az ajánlattételi felhívásban meghatározott ajánlattételi határidőre benyújtott, ajánlati kötöttséget nem eredményező első ajánlat vonatkozásában az ajánlatkérő megvizsgálja, hogy az megfelel-e a Közbeszerzési Dokumentumokban, a </w:t>
      </w:r>
      <w:proofErr w:type="spellStart"/>
      <w:r w:rsidRPr="002D579E">
        <w:rPr>
          <w:rFonts w:ascii="Times New Roman" w:hAnsi="Times New Roman"/>
        </w:rPr>
        <w:t>Kbt-ben</w:t>
      </w:r>
      <w:proofErr w:type="spellEnd"/>
      <w:r w:rsidRPr="002D579E">
        <w:rPr>
          <w:rFonts w:ascii="Times New Roman" w:hAnsi="Times New Roman"/>
        </w:rPr>
        <w:t xml:space="preserve"> és a kapcsolódó jogszabályokban meghatározott feltételeknek. Az ajánlatot a tárgyalások megkezdését megelőzően akkor kell érvénytelenné nyilvánítani, ha az ajánlat olyan okból érvénytelen, amellyel kapcsolatban a tárgyalások során vagy hiánypótlás keretében nincs lehetőség az ajánlat megfelelővé tételére. A tárgyalások megkezdését megelőzően csak akkor lehet az ajánlat érvénytelenségét a szakmai ajánlat nem megfelelő volta miatt megállapítani, ha a szakmai ajánlat nem felel meg az ajánlatkérő által meghatározott minimumkövetelményeknek. Az ajánlatban foglalt egyéb nyilatkozatokkal, dokumentumokkal kapcsolatos hiányokat a tárgyalások befejezéséig kell pótolni.</w:t>
      </w:r>
    </w:p>
    <w:p w:rsidR="002D579E" w:rsidRPr="002D579E" w:rsidRDefault="002D579E" w:rsidP="002D579E">
      <w:pPr>
        <w:tabs>
          <w:tab w:val="left" w:pos="0"/>
        </w:tabs>
        <w:spacing w:after="120"/>
        <w:jc w:val="both"/>
        <w:rPr>
          <w:rFonts w:ascii="Times New Roman" w:hAnsi="Times New Roman"/>
        </w:rPr>
      </w:pPr>
      <w:r w:rsidRPr="002D579E">
        <w:rPr>
          <w:rFonts w:ascii="Times New Roman" w:hAnsi="Times New Roman"/>
        </w:rPr>
        <w:t>A tárgyalások befejezését követően az ajánlatkérő megvizsgálja, hogy a végleges ajánlatok megfelelnek-e a Közbeszerzési Dokumentumok tárgyalás befejezéskori tartalmának, valamint a jogszabályokban meghatározott feltételeknek és szükség szerint alkalmazza a Kbt. 71. §</w:t>
      </w:r>
      <w:proofErr w:type="spellStart"/>
      <w:r w:rsidRPr="002D579E">
        <w:rPr>
          <w:rFonts w:ascii="Times New Roman" w:hAnsi="Times New Roman"/>
        </w:rPr>
        <w:t>-ában</w:t>
      </w:r>
      <w:proofErr w:type="spellEnd"/>
      <w:r w:rsidRPr="002D579E">
        <w:rPr>
          <w:rFonts w:ascii="Times New Roman" w:hAnsi="Times New Roman"/>
        </w:rPr>
        <w:t xml:space="preserve"> és a 72. §</w:t>
      </w:r>
      <w:proofErr w:type="spellStart"/>
      <w:r w:rsidRPr="002D579E">
        <w:rPr>
          <w:rFonts w:ascii="Times New Roman" w:hAnsi="Times New Roman"/>
        </w:rPr>
        <w:t>-ában</w:t>
      </w:r>
      <w:proofErr w:type="spellEnd"/>
      <w:r w:rsidRPr="002D579E">
        <w:rPr>
          <w:rFonts w:ascii="Times New Roman" w:hAnsi="Times New Roman"/>
        </w:rPr>
        <w:t xml:space="preserve"> foglaltakat. Azon nyilatkozatokra, dokumentumokra vonatkozó hiányok, amelyeket az első ajánlattal kapcsolatban a tárgyalások befejezéséig kellett volna pótolni, ezt követően már nem pótolhatóak.</w:t>
      </w:r>
    </w:p>
    <w:p w:rsidR="002D579E" w:rsidRPr="002D579E" w:rsidRDefault="002D579E" w:rsidP="002D579E">
      <w:pPr>
        <w:jc w:val="both"/>
        <w:rPr>
          <w:rFonts w:ascii="Times New Roman" w:hAnsi="Times New Roman"/>
          <w:color w:val="000000"/>
          <w:lang w:eastAsia="hu-HU"/>
        </w:rPr>
      </w:pPr>
      <w:r w:rsidRPr="002D579E">
        <w:rPr>
          <w:rFonts w:ascii="Times New Roman" w:hAnsi="Times New Roman"/>
        </w:rPr>
        <w:t xml:space="preserve">Az ajánlatkérő a Kbt. </w:t>
      </w:r>
      <w:r w:rsidRPr="002D579E">
        <w:rPr>
          <w:rFonts w:ascii="Times New Roman" w:hAnsi="Times New Roman"/>
          <w:bCs/>
        </w:rPr>
        <w:t xml:space="preserve">72. § </w:t>
      </w:r>
      <w:r w:rsidRPr="002D579E">
        <w:rPr>
          <w:rFonts w:ascii="Times New Roman" w:hAnsi="Times New Roman"/>
        </w:rPr>
        <w:t>(1) bekezdése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2D579E" w:rsidRPr="002D579E" w:rsidRDefault="002D579E" w:rsidP="002D579E">
      <w:pPr>
        <w:tabs>
          <w:tab w:val="left" w:pos="0"/>
        </w:tabs>
        <w:spacing w:after="120"/>
        <w:jc w:val="both"/>
        <w:rPr>
          <w:rFonts w:ascii="Times New Roman" w:hAnsi="Times New Roman"/>
        </w:rPr>
      </w:pPr>
      <w:r w:rsidRPr="002D579E">
        <w:rPr>
          <w:rFonts w:ascii="Times New Roman" w:hAnsi="Times New Roman"/>
        </w:rPr>
        <w:t>Az ajánlatkérő köteles érvénytelennek nyilvánítani az ajánlatot, ha a közölt információk nem indokolják megfelelően, hogy a szerződés az adott áron vagy költséggel teljesíthető.</w:t>
      </w:r>
    </w:p>
    <w:p w:rsidR="00E378C5" w:rsidRDefault="002D579E" w:rsidP="00E378C5">
      <w:pPr>
        <w:jc w:val="both"/>
        <w:rPr>
          <w:rFonts w:ascii="Times New Roman" w:hAnsi="Times New Roman"/>
        </w:rPr>
      </w:pPr>
      <w:r w:rsidRPr="002D579E">
        <w:t xml:space="preserve">A </w:t>
      </w:r>
      <w:r w:rsidRPr="002D579E">
        <w:rPr>
          <w:rFonts w:ascii="Times New Roman" w:hAnsi="Times New Roman"/>
        </w:rPr>
        <w:t xml:space="preserve">végleges ajánlatokat az ajánlatkérő a </w:t>
      </w:r>
      <w:r w:rsidRPr="00EF72B4">
        <w:rPr>
          <w:rFonts w:ascii="Times New Roman" w:hAnsi="Times New Roman"/>
        </w:rPr>
        <w:t>Kbt. 76. § (2) bekezdés a) pontja szerint, a legalacsonyabb ár</w:t>
      </w:r>
      <w:r w:rsidRPr="002D579E">
        <w:rPr>
          <w:rFonts w:ascii="Times New Roman" w:hAnsi="Times New Roman"/>
        </w:rPr>
        <w:t xml:space="preserve"> étékelési szempontnak megfelelően értékeli, és a Kbt. 69. § (4)-(6) bekezdései szerint jár el.</w:t>
      </w:r>
    </w:p>
    <w:p w:rsidR="005A0E7E" w:rsidRPr="000F33C7" w:rsidRDefault="005A0E7E" w:rsidP="005A0E7E">
      <w:pPr>
        <w:autoSpaceDE w:val="0"/>
        <w:autoSpaceDN w:val="0"/>
        <w:adjustRightInd w:val="0"/>
        <w:spacing w:after="0" w:line="240" w:lineRule="auto"/>
        <w:jc w:val="both"/>
        <w:rPr>
          <w:rFonts w:ascii="Times New Roman" w:hAnsi="Times New Roman"/>
          <w:color w:val="000000"/>
          <w:lang w:eastAsia="hu-HU"/>
        </w:rPr>
      </w:pPr>
      <w:r>
        <w:rPr>
          <w:rFonts w:ascii="Times New Roman" w:hAnsi="Times New Roman"/>
          <w:color w:val="000000"/>
          <w:lang w:eastAsia="hu-HU"/>
        </w:rPr>
        <w:t xml:space="preserve">A </w:t>
      </w:r>
      <w:r w:rsidRPr="000F33C7">
        <w:rPr>
          <w:rFonts w:ascii="Times New Roman" w:hAnsi="Times New Roman"/>
          <w:color w:val="000000"/>
          <w:lang w:eastAsia="hu-HU"/>
        </w:rPr>
        <w:t xml:space="preserve">megadott mennyiségek csupán tájékoztató jellegűek, melyet Ajánlatkérő a legalacsonyabb </w:t>
      </w:r>
      <w:r>
        <w:rPr>
          <w:rFonts w:ascii="Times New Roman" w:hAnsi="Times New Roman"/>
          <w:color w:val="000000"/>
          <w:lang w:eastAsia="hu-HU"/>
        </w:rPr>
        <w:t>ár</w:t>
      </w:r>
      <w:r w:rsidRPr="000F33C7">
        <w:rPr>
          <w:rFonts w:ascii="Times New Roman" w:hAnsi="Times New Roman"/>
          <w:color w:val="000000"/>
          <w:lang w:eastAsia="hu-HU"/>
        </w:rPr>
        <w:t xml:space="preserve"> megállapításához kíván felhasználni. </w:t>
      </w:r>
    </w:p>
    <w:p w:rsidR="005A0E7E" w:rsidRPr="004D54F7" w:rsidRDefault="005A0E7E" w:rsidP="005A0E7E">
      <w:pPr>
        <w:jc w:val="both"/>
        <w:rPr>
          <w:rFonts w:ascii="Times New Roman" w:hAnsi="Times New Roman"/>
        </w:rPr>
      </w:pPr>
      <w:r w:rsidRPr="000F33C7">
        <w:rPr>
          <w:rFonts w:ascii="Times New Roman" w:hAnsi="Times New Roman"/>
          <w:color w:val="000000"/>
          <w:lang w:eastAsia="hu-HU"/>
        </w:rPr>
        <w:t>Az ajánlati árat a jelen Közbeszerzési Dokumentumokban szereplő műszaki leírás szerinti tétellista</w:t>
      </w:r>
      <w:r w:rsidR="00DB26ED">
        <w:rPr>
          <w:rFonts w:ascii="Times New Roman" w:hAnsi="Times New Roman"/>
          <w:color w:val="000000"/>
          <w:lang w:eastAsia="hu-HU"/>
        </w:rPr>
        <w:t xml:space="preserve"> értel</w:t>
      </w:r>
      <w:r>
        <w:rPr>
          <w:rFonts w:ascii="Times New Roman" w:hAnsi="Times New Roman"/>
          <w:color w:val="000000"/>
          <w:lang w:eastAsia="hu-HU"/>
        </w:rPr>
        <w:t>e</w:t>
      </w:r>
      <w:r w:rsidR="00DB26ED">
        <w:rPr>
          <w:rFonts w:ascii="Times New Roman" w:hAnsi="Times New Roman"/>
          <w:color w:val="000000"/>
          <w:lang w:eastAsia="hu-HU"/>
        </w:rPr>
        <w:t>m</w:t>
      </w:r>
      <w:r>
        <w:rPr>
          <w:rFonts w:ascii="Times New Roman" w:hAnsi="Times New Roman"/>
          <w:color w:val="000000"/>
          <w:lang w:eastAsia="hu-HU"/>
        </w:rPr>
        <w:t>szerű</w:t>
      </w:r>
      <w:r w:rsidRPr="000F33C7">
        <w:rPr>
          <w:rFonts w:ascii="Times New Roman" w:hAnsi="Times New Roman"/>
          <w:color w:val="000000"/>
          <w:lang w:eastAsia="hu-HU"/>
        </w:rPr>
        <w:t xml:space="preserve"> kitöltésével szükséges megadni, a Felolvasó</w:t>
      </w:r>
      <w:r>
        <w:rPr>
          <w:rFonts w:ascii="Times New Roman" w:hAnsi="Times New Roman"/>
          <w:color w:val="000000"/>
          <w:lang w:eastAsia="hu-HU"/>
        </w:rPr>
        <w:t xml:space="preserve">lapon a </w:t>
      </w:r>
      <w:r w:rsidRPr="000F33C7">
        <w:rPr>
          <w:rFonts w:ascii="Times New Roman" w:hAnsi="Times New Roman"/>
          <w:color w:val="000000"/>
          <w:lang w:eastAsia="hu-HU"/>
        </w:rPr>
        <w:t xml:space="preserve">nettó ajánlati összértéket kérjük feltüntetni. A nettó ajánlati összérték: az egységárak és a tájékoztató </w:t>
      </w:r>
      <w:r w:rsidR="00DB26ED">
        <w:rPr>
          <w:rFonts w:ascii="Times New Roman" w:hAnsi="Times New Roman"/>
          <w:color w:val="000000"/>
          <w:lang w:eastAsia="hu-HU"/>
        </w:rPr>
        <w:t>mennyiségek szorzatának összege. A nettó ajánlati összértéket, valamint az annak alapját képező, az egyes termékekre megajánlott egységárat két tizedes</w:t>
      </w:r>
      <w:r w:rsidR="002B2D2F">
        <w:rPr>
          <w:rFonts w:ascii="Times New Roman" w:hAnsi="Times New Roman"/>
          <w:color w:val="000000"/>
          <w:lang w:eastAsia="hu-HU"/>
        </w:rPr>
        <w:t xml:space="preserve"> </w:t>
      </w:r>
      <w:r w:rsidR="00DB26ED">
        <w:rPr>
          <w:rFonts w:ascii="Times New Roman" w:hAnsi="Times New Roman"/>
          <w:color w:val="000000"/>
          <w:lang w:eastAsia="hu-HU"/>
        </w:rPr>
        <w:t>jegy pontosságig kéri az ajánlatkérő megadni!</w:t>
      </w:r>
    </w:p>
    <w:p w:rsidR="002D579E" w:rsidRPr="004D54F7" w:rsidRDefault="002D579E" w:rsidP="002D579E">
      <w:pPr>
        <w:pStyle w:val="Cmsor3"/>
      </w:pPr>
      <w:bookmarkStart w:id="157" w:name="_Toc445216447"/>
      <w:bookmarkStart w:id="158" w:name="_Toc456341202"/>
      <w:r>
        <w:t>10</w:t>
      </w:r>
      <w:r w:rsidRPr="004D54F7">
        <w:t>. A tárgyalások menete</w:t>
      </w:r>
      <w:bookmarkEnd w:id="157"/>
      <w:bookmarkEnd w:id="158"/>
    </w:p>
    <w:p w:rsidR="002D579E" w:rsidRDefault="002D579E" w:rsidP="002D579E">
      <w:pPr>
        <w:jc w:val="both"/>
        <w:rPr>
          <w:rFonts w:ascii="Times New Roman" w:hAnsi="Times New Roman"/>
        </w:rPr>
      </w:pPr>
      <w:r w:rsidRPr="002E3ACE">
        <w:rPr>
          <w:rFonts w:ascii="Times New Roman" w:hAnsi="Times New Roman"/>
        </w:rPr>
        <w:t xml:space="preserve">Az Ajánlattételi Felhívás </w:t>
      </w:r>
      <w:r w:rsidRPr="00EF72B4">
        <w:rPr>
          <w:rFonts w:ascii="Times New Roman" w:hAnsi="Times New Roman"/>
        </w:rPr>
        <w:t>12. pontjában</w:t>
      </w:r>
      <w:r w:rsidRPr="002E3ACE">
        <w:rPr>
          <w:rFonts w:ascii="Times New Roman" w:hAnsi="Times New Roman"/>
        </w:rPr>
        <w:t xml:space="preserve"> foglaltaknak megfelelően történik.</w:t>
      </w:r>
    </w:p>
    <w:p w:rsidR="00336336" w:rsidRPr="004D54F7" w:rsidRDefault="002D579E" w:rsidP="004D54F7">
      <w:pPr>
        <w:pStyle w:val="Cmsor3"/>
      </w:pPr>
      <w:bookmarkStart w:id="159" w:name="_Toc456341203"/>
      <w:r>
        <w:t>11</w:t>
      </w:r>
      <w:r w:rsidR="008917BE" w:rsidRPr="004D54F7">
        <w:t xml:space="preserve">. </w:t>
      </w:r>
      <w:r w:rsidR="00DC56C8" w:rsidRPr="004D54F7">
        <w:t>Szerződéstervezet</w:t>
      </w:r>
      <w:bookmarkEnd w:id="156"/>
      <w:bookmarkEnd w:id="159"/>
    </w:p>
    <w:p w:rsidR="00336336" w:rsidRPr="004D54F7" w:rsidRDefault="00336336" w:rsidP="004D54F7">
      <w:pPr>
        <w:tabs>
          <w:tab w:val="left" w:pos="0"/>
        </w:tabs>
        <w:spacing w:after="120"/>
        <w:jc w:val="both"/>
        <w:rPr>
          <w:rFonts w:ascii="Times New Roman" w:hAnsi="Times New Roman"/>
        </w:rPr>
      </w:pPr>
      <w:r w:rsidRPr="004D54F7">
        <w:rPr>
          <w:rFonts w:ascii="Times New Roman" w:hAnsi="Times New Roman"/>
        </w:rPr>
        <w:t xml:space="preserve">Az </w:t>
      </w:r>
      <w:r w:rsidRPr="00EF72B4">
        <w:rPr>
          <w:rFonts w:ascii="Times New Roman" w:hAnsi="Times New Roman"/>
        </w:rPr>
        <w:t xml:space="preserve">adásvételi </w:t>
      </w:r>
      <w:r w:rsidR="00833956" w:rsidRPr="00EF72B4">
        <w:rPr>
          <w:rFonts w:ascii="Times New Roman" w:hAnsi="Times New Roman"/>
        </w:rPr>
        <w:t>keret</w:t>
      </w:r>
      <w:r w:rsidRPr="00EF72B4">
        <w:rPr>
          <w:rFonts w:ascii="Times New Roman" w:hAnsi="Times New Roman"/>
        </w:rPr>
        <w:t>szerződés</w:t>
      </w:r>
      <w:r w:rsidR="002B687F">
        <w:rPr>
          <w:rFonts w:ascii="Times New Roman" w:hAnsi="Times New Roman"/>
        </w:rPr>
        <w:t xml:space="preserve"> </w:t>
      </w:r>
      <w:r w:rsidRPr="004D54F7">
        <w:rPr>
          <w:rFonts w:ascii="Times New Roman" w:hAnsi="Times New Roman"/>
        </w:rPr>
        <w:t>tervezet</w:t>
      </w:r>
      <w:r w:rsidR="002B687F">
        <w:rPr>
          <w:rFonts w:ascii="Times New Roman" w:hAnsi="Times New Roman"/>
        </w:rPr>
        <w:t>e</w:t>
      </w:r>
      <w:r w:rsidRPr="004D54F7">
        <w:rPr>
          <w:rFonts w:ascii="Times New Roman" w:hAnsi="Times New Roman"/>
        </w:rPr>
        <w:t xml:space="preserve"> a </w:t>
      </w:r>
      <w:r w:rsidR="00946090">
        <w:rPr>
          <w:rFonts w:ascii="Times New Roman" w:hAnsi="Times New Roman"/>
        </w:rPr>
        <w:t>K</w:t>
      </w:r>
      <w:r w:rsidR="00DC56C8">
        <w:rPr>
          <w:rFonts w:ascii="Times New Roman" w:hAnsi="Times New Roman"/>
        </w:rPr>
        <w:t xml:space="preserve">özbeszerzési </w:t>
      </w:r>
      <w:r w:rsidR="00946090">
        <w:rPr>
          <w:rFonts w:ascii="Times New Roman" w:hAnsi="Times New Roman"/>
        </w:rPr>
        <w:t>D</w:t>
      </w:r>
      <w:r w:rsidR="00DC56C8">
        <w:rPr>
          <w:rFonts w:ascii="Times New Roman" w:hAnsi="Times New Roman"/>
        </w:rPr>
        <w:t>ok</w:t>
      </w:r>
      <w:r w:rsidR="00DC56C8" w:rsidRPr="004D54F7">
        <w:rPr>
          <w:rFonts w:ascii="Times New Roman" w:hAnsi="Times New Roman"/>
        </w:rPr>
        <w:t xml:space="preserve">umentumok </w:t>
      </w:r>
      <w:r w:rsidRPr="004D54F7">
        <w:rPr>
          <w:rFonts w:ascii="Times New Roman" w:hAnsi="Times New Roman"/>
        </w:rPr>
        <w:t>részét képezi</w:t>
      </w:r>
      <w:r w:rsidR="00DC56C8" w:rsidRPr="004D54F7">
        <w:rPr>
          <w:rFonts w:ascii="Times New Roman" w:hAnsi="Times New Roman"/>
        </w:rPr>
        <w:t xml:space="preserve"> (III. </w:t>
      </w:r>
      <w:r w:rsidR="00946090">
        <w:rPr>
          <w:rFonts w:ascii="Times New Roman" w:hAnsi="Times New Roman"/>
        </w:rPr>
        <w:t>fejezet</w:t>
      </w:r>
      <w:r w:rsidR="00DC56C8" w:rsidRPr="004D54F7">
        <w:rPr>
          <w:rFonts w:ascii="Times New Roman" w:hAnsi="Times New Roman"/>
        </w:rPr>
        <w:t>)</w:t>
      </w:r>
      <w:r w:rsidRPr="004D54F7">
        <w:rPr>
          <w:rFonts w:ascii="Times New Roman" w:hAnsi="Times New Roman"/>
        </w:rPr>
        <w:t>.</w:t>
      </w:r>
    </w:p>
    <w:p w:rsidR="00336336" w:rsidRDefault="00336336" w:rsidP="004D54F7">
      <w:pPr>
        <w:tabs>
          <w:tab w:val="left" w:pos="0"/>
        </w:tabs>
        <w:spacing w:after="120"/>
        <w:jc w:val="both"/>
        <w:rPr>
          <w:rFonts w:ascii="Times New Roman" w:hAnsi="Times New Roman"/>
        </w:rPr>
      </w:pPr>
      <w:r w:rsidRPr="004D54F7">
        <w:rPr>
          <w:rFonts w:ascii="Times New Roman" w:hAnsi="Times New Roman"/>
        </w:rPr>
        <w:t xml:space="preserve">Az ajánlatkérő által a </w:t>
      </w:r>
      <w:r w:rsidR="00946090">
        <w:rPr>
          <w:rFonts w:ascii="Times New Roman" w:hAnsi="Times New Roman"/>
        </w:rPr>
        <w:t>K</w:t>
      </w:r>
      <w:r w:rsidR="00DC56C8">
        <w:rPr>
          <w:rFonts w:ascii="Times New Roman" w:hAnsi="Times New Roman"/>
        </w:rPr>
        <w:t xml:space="preserve">özbeszerzési </w:t>
      </w:r>
      <w:r w:rsidR="00946090">
        <w:rPr>
          <w:rFonts w:ascii="Times New Roman" w:hAnsi="Times New Roman"/>
        </w:rPr>
        <w:t>D</w:t>
      </w:r>
      <w:r w:rsidR="00DC56C8">
        <w:rPr>
          <w:rFonts w:ascii="Times New Roman" w:hAnsi="Times New Roman"/>
        </w:rPr>
        <w:t xml:space="preserve">okumentumok </w:t>
      </w:r>
      <w:r w:rsidRPr="004D54F7">
        <w:rPr>
          <w:rFonts w:ascii="Times New Roman" w:hAnsi="Times New Roman"/>
        </w:rPr>
        <w:t xml:space="preserve">részeként </w:t>
      </w:r>
      <w:r w:rsidR="00DC56C8">
        <w:rPr>
          <w:rFonts w:ascii="Times New Roman" w:hAnsi="Times New Roman"/>
        </w:rPr>
        <w:t xml:space="preserve">kiadott </w:t>
      </w:r>
      <w:r w:rsidRPr="004D54F7">
        <w:rPr>
          <w:rFonts w:ascii="Times New Roman" w:hAnsi="Times New Roman"/>
        </w:rPr>
        <w:t>szerződéstervezetet az esetleges javítási, módosítási feltételek jelölésével (korrektúrázva) kell az alapajánlathoz csatolni. A</w:t>
      </w:r>
      <w:r w:rsidR="00833956">
        <w:rPr>
          <w:rFonts w:ascii="Times New Roman" w:hAnsi="Times New Roman"/>
        </w:rPr>
        <w:t>z esetlegesen</w:t>
      </w:r>
      <w:r w:rsidRPr="004D54F7">
        <w:rPr>
          <w:rFonts w:ascii="Times New Roman" w:hAnsi="Times New Roman"/>
        </w:rPr>
        <w:t xml:space="preserve"> </w:t>
      </w:r>
      <w:r w:rsidR="00833956">
        <w:rPr>
          <w:rFonts w:ascii="Times New Roman" w:hAnsi="Times New Roman"/>
        </w:rPr>
        <w:t xml:space="preserve">módosított, </w:t>
      </w:r>
      <w:r w:rsidR="002B687F">
        <w:rPr>
          <w:rFonts w:ascii="Times New Roman" w:hAnsi="Times New Roman"/>
        </w:rPr>
        <w:t>javaslatokkal ellátott</w:t>
      </w:r>
      <w:r w:rsidR="00833956">
        <w:rPr>
          <w:rFonts w:ascii="Times New Roman" w:hAnsi="Times New Roman"/>
        </w:rPr>
        <w:t xml:space="preserve"> </w:t>
      </w:r>
      <w:r w:rsidRPr="004D54F7">
        <w:rPr>
          <w:rFonts w:ascii="Times New Roman" w:hAnsi="Times New Roman"/>
        </w:rPr>
        <w:t>szerződéstervezet CD-n vagy DVD-n, WORD formátumban is csatolandó (korrektúrázva).</w:t>
      </w:r>
    </w:p>
    <w:p w:rsidR="00601757" w:rsidRDefault="00601757" w:rsidP="00601757">
      <w:pPr>
        <w:pStyle w:val="Cmsor3"/>
      </w:pPr>
      <w:bookmarkStart w:id="160" w:name="_Toc456341204"/>
      <w:r>
        <w:t>1</w:t>
      </w:r>
      <w:r w:rsidR="00841D40">
        <w:t>2</w:t>
      </w:r>
      <w:r>
        <w:t>. Ajánlatkérő tájékoztatása a Kbt. 73. § (5) bekezdése alapján</w:t>
      </w:r>
      <w:bookmarkEnd w:id="160"/>
    </w:p>
    <w:p w:rsidR="00010A6F" w:rsidRDefault="00010A6F" w:rsidP="00010A6F">
      <w:pPr>
        <w:spacing w:after="120"/>
        <w:jc w:val="both"/>
        <w:rPr>
          <w:rFonts w:ascii="Times New Roman" w:hAnsi="Times New Roman"/>
        </w:rPr>
      </w:pPr>
      <w:r>
        <w:rPr>
          <w:rFonts w:ascii="Times New Roman" w:hAnsi="Times New Roman"/>
        </w:rPr>
        <w:t xml:space="preserve">Ajánlatkérő ezúton tájékoztatja az ajánlattevőket, hogy a </w:t>
      </w:r>
      <w:proofErr w:type="spellStart"/>
      <w:r>
        <w:rPr>
          <w:rFonts w:ascii="Times New Roman" w:hAnsi="Times New Roman"/>
        </w:rPr>
        <w:t>ko</w:t>
      </w:r>
      <w:proofErr w:type="spellEnd"/>
      <w:r>
        <w:rPr>
          <w:rFonts w:ascii="Times New Roman" w:hAnsi="Times New Roman"/>
        </w:rPr>
        <w:t>̈</w:t>
      </w:r>
      <w:proofErr w:type="spellStart"/>
      <w:r>
        <w:rPr>
          <w:rFonts w:ascii="Times New Roman" w:hAnsi="Times New Roman"/>
        </w:rPr>
        <w:t>rnyezetve</w:t>
      </w:r>
      <w:proofErr w:type="spellEnd"/>
      <w:r>
        <w:rPr>
          <w:rFonts w:ascii="Times New Roman" w:hAnsi="Times New Roman"/>
        </w:rPr>
        <w:t>́</w:t>
      </w:r>
      <w:proofErr w:type="spellStart"/>
      <w:r>
        <w:rPr>
          <w:rFonts w:ascii="Times New Roman" w:hAnsi="Times New Roman"/>
        </w:rPr>
        <w:t>delmi</w:t>
      </w:r>
      <w:proofErr w:type="spellEnd"/>
      <w:r>
        <w:rPr>
          <w:rFonts w:ascii="Times New Roman" w:hAnsi="Times New Roman"/>
        </w:rPr>
        <w:t xml:space="preserve">, </w:t>
      </w:r>
      <w:proofErr w:type="spellStart"/>
      <w:r>
        <w:rPr>
          <w:rFonts w:ascii="Times New Roman" w:hAnsi="Times New Roman"/>
        </w:rPr>
        <w:t>szocia</w:t>
      </w:r>
      <w:proofErr w:type="spellEnd"/>
      <w:r>
        <w:rPr>
          <w:rFonts w:ascii="Times New Roman" w:hAnsi="Times New Roman"/>
        </w:rPr>
        <w:t>́</w:t>
      </w:r>
      <w:proofErr w:type="spellStart"/>
      <w:r>
        <w:rPr>
          <w:rFonts w:ascii="Times New Roman" w:hAnsi="Times New Roman"/>
        </w:rPr>
        <w:t>lis</w:t>
      </w:r>
      <w:proofErr w:type="spellEnd"/>
      <w:r>
        <w:rPr>
          <w:rFonts w:ascii="Times New Roman" w:hAnsi="Times New Roman"/>
        </w:rPr>
        <w:t xml:space="preserve"> és munkajogi </w:t>
      </w:r>
      <w:proofErr w:type="spellStart"/>
      <w:r>
        <w:rPr>
          <w:rFonts w:ascii="Times New Roman" w:hAnsi="Times New Roman"/>
        </w:rPr>
        <w:t>ko</w:t>
      </w:r>
      <w:proofErr w:type="spellEnd"/>
      <w:r>
        <w:rPr>
          <w:rFonts w:ascii="Times New Roman" w:hAnsi="Times New Roman"/>
        </w:rPr>
        <w:t>̈</w:t>
      </w:r>
      <w:proofErr w:type="spellStart"/>
      <w:r>
        <w:rPr>
          <w:rFonts w:ascii="Times New Roman" w:hAnsi="Times New Roman"/>
        </w:rPr>
        <w:t>vetelme</w:t>
      </w:r>
      <w:proofErr w:type="spellEnd"/>
      <w:r>
        <w:rPr>
          <w:rFonts w:ascii="Times New Roman" w:hAnsi="Times New Roman"/>
        </w:rPr>
        <w:t>́</w:t>
      </w:r>
      <w:proofErr w:type="spellStart"/>
      <w:r>
        <w:rPr>
          <w:rFonts w:ascii="Times New Roman" w:hAnsi="Times New Roman"/>
        </w:rPr>
        <w:t>nyekről</w:t>
      </w:r>
      <w:proofErr w:type="spellEnd"/>
      <w:r>
        <w:rPr>
          <w:rFonts w:ascii="Times New Roman" w:hAnsi="Times New Roman"/>
        </w:rPr>
        <w:t>, vonatkozó kötelezettségekről az alábbiak szerint kérhető tájékoztatás:</w:t>
      </w:r>
    </w:p>
    <w:p w:rsidR="00010A6F" w:rsidRPr="007959EE" w:rsidRDefault="00010A6F" w:rsidP="00010A6F">
      <w:pPr>
        <w:spacing w:after="0" w:line="240" w:lineRule="auto"/>
        <w:jc w:val="both"/>
        <w:rPr>
          <w:rFonts w:ascii="Times New Roman" w:hAnsi="Times New Roman"/>
          <w:b/>
          <w:bCs/>
        </w:rPr>
      </w:pPr>
      <w:r w:rsidRPr="007959EE">
        <w:rPr>
          <w:rFonts w:ascii="Times New Roman" w:hAnsi="Times New Roman"/>
          <w:b/>
          <w:bCs/>
        </w:rPr>
        <w:t>Állami Népegészségügyi és Tisztiorvosi Szolgálat (ÁNTSZ)</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Székhely: 1097 Budapest, Gyáli út 2-6.</w:t>
      </w:r>
    </w:p>
    <w:p w:rsidR="00010A6F" w:rsidRPr="00F83A24" w:rsidRDefault="00010A6F" w:rsidP="00010A6F">
      <w:pPr>
        <w:spacing w:after="0" w:line="240" w:lineRule="auto"/>
        <w:jc w:val="both"/>
        <w:rPr>
          <w:rFonts w:ascii="Times New Roman" w:hAnsi="Times New Roman"/>
        </w:rPr>
      </w:pPr>
      <w:r w:rsidRPr="00F83A24">
        <w:rPr>
          <w:rFonts w:ascii="Times New Roman" w:hAnsi="Times New Roman"/>
        </w:rPr>
        <w:t>Levelezési cím: 1437 Budapest, Pf. 839.</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Tel</w:t>
      </w:r>
      <w:proofErr w:type="gramStart"/>
      <w:r w:rsidRPr="007959EE">
        <w:rPr>
          <w:rFonts w:ascii="Times New Roman" w:hAnsi="Times New Roman"/>
        </w:rPr>
        <w:t>.:</w:t>
      </w:r>
      <w:proofErr w:type="gramEnd"/>
      <w:r w:rsidRPr="007959EE">
        <w:rPr>
          <w:rFonts w:ascii="Times New Roman" w:hAnsi="Times New Roman"/>
        </w:rPr>
        <w:t xml:space="preserve"> +36-1-476-1100</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Fax: +36-1-476-1390</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Honlap: </w:t>
      </w:r>
      <w:hyperlink r:id="rId15" w:history="1">
        <w:r w:rsidRPr="007959EE">
          <w:rPr>
            <w:rStyle w:val="Hiperhivatkozs"/>
            <w:rFonts w:ascii="Times New Roman" w:hAnsi="Times New Roman"/>
          </w:rPr>
          <w:t>www.antsz.hu</w:t>
        </w:r>
      </w:hyperlink>
      <w:r>
        <w:rPr>
          <w:rFonts w:ascii="Times New Roman" w:hAnsi="Times New Roman"/>
        </w:rPr>
        <w:t xml:space="preserve"> </w:t>
      </w:r>
    </w:p>
    <w:p w:rsidR="00010A6F" w:rsidRPr="007959EE" w:rsidRDefault="00010A6F" w:rsidP="00010A6F">
      <w:pPr>
        <w:spacing w:after="0" w:line="240" w:lineRule="auto"/>
        <w:jc w:val="both"/>
        <w:rPr>
          <w:rFonts w:ascii="Times New Roman" w:hAnsi="Times New Roman"/>
        </w:rPr>
      </w:pPr>
    </w:p>
    <w:p w:rsidR="00010A6F" w:rsidRPr="00F83A24" w:rsidRDefault="00010A6F" w:rsidP="00010A6F">
      <w:pPr>
        <w:spacing w:after="0" w:line="240" w:lineRule="auto"/>
        <w:jc w:val="both"/>
        <w:rPr>
          <w:rFonts w:ascii="Times New Roman" w:hAnsi="Times New Roman"/>
          <w:b/>
          <w:bCs/>
        </w:rPr>
      </w:pPr>
      <w:r w:rsidRPr="00F83A24">
        <w:rPr>
          <w:rFonts w:ascii="Times New Roman" w:hAnsi="Times New Roman"/>
          <w:b/>
          <w:bCs/>
        </w:rPr>
        <w:t>Nemzetgazdasági Minisztérium Munkafelügyeleti Főosztály</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Székhely: 1086 Budapest, Szeszgyár u. 4.</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Tel</w:t>
      </w:r>
      <w:proofErr w:type="gramStart"/>
      <w:r w:rsidRPr="007959EE">
        <w:rPr>
          <w:rFonts w:ascii="Times New Roman" w:hAnsi="Times New Roman"/>
        </w:rPr>
        <w:t>.:</w:t>
      </w:r>
      <w:proofErr w:type="gramEnd"/>
      <w:r w:rsidRPr="007959EE">
        <w:rPr>
          <w:rFonts w:ascii="Times New Roman" w:hAnsi="Times New Roman"/>
        </w:rPr>
        <w:t xml:space="preserve"> +36-1- 299-9090</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Fax: +36-1- 299-9093</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Honlap: </w:t>
      </w:r>
      <w:hyperlink r:id="rId16" w:history="1">
        <w:r w:rsidRPr="007959EE">
          <w:rPr>
            <w:rStyle w:val="Hiperhivatkozs"/>
            <w:rFonts w:ascii="Times New Roman" w:hAnsi="Times New Roman"/>
          </w:rPr>
          <w:t>www.ommf.gov.hu</w:t>
        </w:r>
      </w:hyperlink>
      <w:r w:rsidRPr="007959EE">
        <w:rPr>
          <w:rFonts w:ascii="Times New Roman" w:hAnsi="Times New Roman"/>
        </w:rPr>
        <w:t xml:space="preserve"> </w:t>
      </w:r>
    </w:p>
    <w:p w:rsidR="00010A6F" w:rsidRPr="007959EE" w:rsidRDefault="00010A6F" w:rsidP="00010A6F">
      <w:pPr>
        <w:spacing w:after="0" w:line="240" w:lineRule="auto"/>
        <w:jc w:val="both"/>
        <w:rPr>
          <w:rFonts w:ascii="Times New Roman" w:hAnsi="Times New Roman"/>
        </w:rPr>
      </w:pPr>
    </w:p>
    <w:p w:rsidR="00010A6F" w:rsidRPr="00F83A24" w:rsidRDefault="00010A6F" w:rsidP="00010A6F">
      <w:pPr>
        <w:spacing w:after="0" w:line="240" w:lineRule="auto"/>
        <w:jc w:val="both"/>
        <w:rPr>
          <w:rFonts w:ascii="Times New Roman" w:hAnsi="Times New Roman"/>
          <w:b/>
          <w:bCs/>
        </w:rPr>
      </w:pPr>
      <w:r w:rsidRPr="00F83A24">
        <w:rPr>
          <w:rFonts w:ascii="Times New Roman" w:hAnsi="Times New Roman"/>
          <w:b/>
          <w:bCs/>
        </w:rPr>
        <w:t>Magyar Bányászati és Földtani Hivatal</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Székhely: 1145 Budapest, </w:t>
      </w:r>
      <w:proofErr w:type="spellStart"/>
      <w:r w:rsidRPr="007959EE">
        <w:rPr>
          <w:rFonts w:ascii="Times New Roman" w:hAnsi="Times New Roman"/>
        </w:rPr>
        <w:t>Columbus</w:t>
      </w:r>
      <w:proofErr w:type="spellEnd"/>
      <w:r w:rsidRPr="007959EE">
        <w:rPr>
          <w:rFonts w:ascii="Times New Roman" w:hAnsi="Times New Roman"/>
        </w:rPr>
        <w:t xml:space="preserve"> u. 17-23.</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Levelezési cím: 1590 Budapest, Pf. 95.</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Tel</w:t>
      </w:r>
      <w:proofErr w:type="gramStart"/>
      <w:r w:rsidRPr="007959EE">
        <w:rPr>
          <w:rFonts w:ascii="Times New Roman" w:hAnsi="Times New Roman"/>
        </w:rPr>
        <w:t>.:</w:t>
      </w:r>
      <w:proofErr w:type="gramEnd"/>
      <w:r w:rsidRPr="007959EE">
        <w:rPr>
          <w:rFonts w:ascii="Times New Roman" w:hAnsi="Times New Roman"/>
        </w:rPr>
        <w:t xml:space="preserve"> +36-1-301-2900</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Fax: +36-1-301-2903</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E-mail: </w:t>
      </w:r>
      <w:hyperlink r:id="rId17" w:history="1">
        <w:r w:rsidRPr="007959EE">
          <w:rPr>
            <w:rStyle w:val="Hiperhivatkozs"/>
            <w:rFonts w:ascii="Times New Roman" w:hAnsi="Times New Roman"/>
          </w:rPr>
          <w:t>hivatal@mbfh.hu</w:t>
        </w:r>
      </w:hyperlink>
      <w:r w:rsidRPr="007959EE">
        <w:rPr>
          <w:rFonts w:ascii="Times New Roman" w:hAnsi="Times New Roman"/>
        </w:rPr>
        <w:t xml:space="preserve"> </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Honlap: </w:t>
      </w:r>
      <w:hyperlink r:id="rId18" w:history="1">
        <w:r w:rsidRPr="007959EE">
          <w:rPr>
            <w:rStyle w:val="Hiperhivatkozs"/>
            <w:rFonts w:ascii="Times New Roman" w:hAnsi="Times New Roman"/>
          </w:rPr>
          <w:t>www.mbfh.hu</w:t>
        </w:r>
      </w:hyperlink>
      <w:r w:rsidRPr="007959EE">
        <w:rPr>
          <w:rFonts w:ascii="Times New Roman" w:hAnsi="Times New Roman"/>
        </w:rPr>
        <w:t xml:space="preserve"> </w:t>
      </w:r>
    </w:p>
    <w:p w:rsidR="00010A6F" w:rsidRPr="00F83A24" w:rsidRDefault="00010A6F" w:rsidP="00010A6F">
      <w:pPr>
        <w:spacing w:after="0" w:line="240" w:lineRule="auto"/>
        <w:jc w:val="both"/>
        <w:rPr>
          <w:rFonts w:ascii="Times New Roman" w:hAnsi="Times New Roman"/>
        </w:rPr>
      </w:pPr>
    </w:p>
    <w:p w:rsidR="00010A6F" w:rsidRPr="007959EE" w:rsidRDefault="00010A6F" w:rsidP="00010A6F">
      <w:pPr>
        <w:spacing w:after="0" w:line="240" w:lineRule="auto"/>
        <w:jc w:val="both"/>
        <w:rPr>
          <w:rFonts w:ascii="Times New Roman" w:hAnsi="Times New Roman"/>
          <w:b/>
          <w:bCs/>
        </w:rPr>
      </w:pPr>
      <w:r w:rsidRPr="007959EE">
        <w:rPr>
          <w:rFonts w:ascii="Times New Roman" w:hAnsi="Times New Roman"/>
          <w:b/>
          <w:bCs/>
        </w:rPr>
        <w:t>Nemzetgazdasági Minisztérium</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Székhely: 1051 Budapest, József nádor tér 4.</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Telefonszám:06-1-795-1400</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Telefax: 06-1-795-0716</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E-mail: </w:t>
      </w:r>
      <w:hyperlink r:id="rId19" w:history="1">
        <w:r w:rsidRPr="007959EE">
          <w:rPr>
            <w:rStyle w:val="Hiperhivatkozs"/>
            <w:rFonts w:ascii="Times New Roman" w:hAnsi="Times New Roman"/>
          </w:rPr>
          <w:t>ugyfelszolgalat@ngm.gov.hu</w:t>
        </w:r>
      </w:hyperlink>
      <w:r w:rsidRPr="007959EE">
        <w:rPr>
          <w:rFonts w:ascii="Times New Roman" w:hAnsi="Times New Roman"/>
        </w:rPr>
        <w:t xml:space="preserve"> </w:t>
      </w:r>
    </w:p>
    <w:p w:rsidR="00010A6F" w:rsidRPr="007959EE" w:rsidRDefault="00010A6F" w:rsidP="00010A6F">
      <w:pPr>
        <w:spacing w:after="0" w:line="240" w:lineRule="auto"/>
        <w:jc w:val="both"/>
        <w:rPr>
          <w:rFonts w:ascii="Times New Roman" w:hAnsi="Times New Roman"/>
          <w:b/>
          <w:bCs/>
        </w:rPr>
      </w:pPr>
      <w:r w:rsidRPr="007959EE">
        <w:rPr>
          <w:rFonts w:ascii="Times New Roman" w:hAnsi="Times New Roman"/>
          <w:b/>
          <w:bCs/>
        </w:rPr>
        <w:t>Nemzeti Foglalkoztatási Szolgálat</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Székhely: 1089 Budapest, Kálvária tér 7. </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Levelezési cím: 1476 Budapest, Pf. 75. </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Tel</w:t>
      </w:r>
      <w:proofErr w:type="gramStart"/>
      <w:r w:rsidRPr="007959EE">
        <w:rPr>
          <w:rFonts w:ascii="Times New Roman" w:hAnsi="Times New Roman"/>
        </w:rPr>
        <w:t>.:</w:t>
      </w:r>
      <w:proofErr w:type="gramEnd"/>
      <w:r w:rsidRPr="007959EE">
        <w:rPr>
          <w:rFonts w:ascii="Times New Roman" w:hAnsi="Times New Roman"/>
        </w:rPr>
        <w:t xml:space="preserve"> +36-1-303-9300 </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Fax: +36-1-210-4255</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 xml:space="preserve">Honlap: </w:t>
      </w:r>
      <w:hyperlink r:id="rId20" w:history="1">
        <w:r w:rsidRPr="007959EE">
          <w:rPr>
            <w:rStyle w:val="Hiperhivatkozs"/>
            <w:rFonts w:ascii="Times New Roman" w:hAnsi="Times New Roman"/>
          </w:rPr>
          <w:t>www.munka.hu</w:t>
        </w:r>
      </w:hyperlink>
      <w:r w:rsidRPr="007959EE">
        <w:rPr>
          <w:rFonts w:ascii="Times New Roman" w:hAnsi="Times New Roman"/>
        </w:rPr>
        <w:t xml:space="preserve"> </w:t>
      </w:r>
    </w:p>
    <w:p w:rsidR="00010A6F" w:rsidRPr="00F83A24" w:rsidRDefault="00010A6F" w:rsidP="00010A6F">
      <w:pPr>
        <w:spacing w:after="0" w:line="240" w:lineRule="auto"/>
        <w:jc w:val="both"/>
        <w:rPr>
          <w:rFonts w:ascii="Times New Roman" w:hAnsi="Times New Roman"/>
        </w:rPr>
      </w:pPr>
    </w:p>
    <w:p w:rsidR="00010A6F" w:rsidRPr="00F83A24" w:rsidRDefault="00010A6F" w:rsidP="00010A6F">
      <w:pPr>
        <w:spacing w:after="0" w:line="240" w:lineRule="auto"/>
        <w:jc w:val="both"/>
        <w:rPr>
          <w:rFonts w:ascii="Times New Roman" w:hAnsi="Times New Roman"/>
        </w:rPr>
      </w:pPr>
      <w:proofErr w:type="gramStart"/>
      <w:r w:rsidRPr="007959EE">
        <w:rPr>
          <w:rFonts w:ascii="Times New Roman" w:hAnsi="Times New Roman"/>
        </w:rPr>
        <w:t xml:space="preserve">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w:t>
      </w:r>
      <w:hyperlink r:id="rId21" w:history="1">
        <w:r w:rsidRPr="007959EE">
          <w:rPr>
            <w:rStyle w:val="Hiperhivatkozs"/>
            <w:rFonts w:ascii="Times New Roman" w:hAnsi="Times New Roman"/>
          </w:rPr>
          <w:t>http://www.ommf.gov.hu/index.php</w:t>
        </w:r>
      </w:hyperlink>
      <w:r w:rsidRPr="007959EE">
        <w:rPr>
          <w:rFonts w:ascii="Times New Roman" w:hAnsi="Times New Roman"/>
        </w:rPr>
        <w:t xml:space="preserve"> honlap „Elérhetőségek” Munkavédelmi Felügyelőségek menüben) segíti tájékoztatással és tanácsadással a munkáltatókat és munkavállalókat, a munkavédelmi képviselőket, továbbá az érdekképviseleteket munkavédelemmel kapcsolatos</w:t>
      </w:r>
      <w:proofErr w:type="gramEnd"/>
      <w:r w:rsidRPr="007959EE">
        <w:rPr>
          <w:rFonts w:ascii="Times New Roman" w:hAnsi="Times New Roman"/>
        </w:rPr>
        <w:t xml:space="preserve"> </w:t>
      </w:r>
      <w:proofErr w:type="gramStart"/>
      <w:r w:rsidRPr="007959EE">
        <w:rPr>
          <w:rFonts w:ascii="Times New Roman" w:hAnsi="Times New Roman"/>
        </w:rPr>
        <w:t>jogaik</w:t>
      </w:r>
      <w:proofErr w:type="gramEnd"/>
      <w:r w:rsidRPr="007959EE">
        <w:rPr>
          <w:rFonts w:ascii="Times New Roman" w:hAnsi="Times New Roman"/>
        </w:rPr>
        <w:t xml:space="preserve"> gyakorlásában, kötelezettsége</w:t>
      </w:r>
      <w:r w:rsidRPr="00F83A24">
        <w:rPr>
          <w:rFonts w:ascii="Times New Roman" w:hAnsi="Times New Roman"/>
        </w:rPr>
        <w:t>ik teljesítésében.</w:t>
      </w:r>
    </w:p>
    <w:p w:rsidR="00010A6F" w:rsidRPr="007959EE" w:rsidRDefault="00010A6F" w:rsidP="00010A6F">
      <w:pPr>
        <w:spacing w:after="0" w:line="240" w:lineRule="auto"/>
        <w:jc w:val="both"/>
        <w:rPr>
          <w:rFonts w:ascii="Times New Roman" w:hAnsi="Times New Roman"/>
        </w:rPr>
      </w:pP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A Nemzeti Munkaügyi Hivatal Munkavédelmi és Munkaügyi Igazgatósága továbbra is működteti központi munkavédelmi információs rendszerét, az ingyenesen hívható zöld számon:</w:t>
      </w:r>
    </w:p>
    <w:p w:rsidR="00010A6F" w:rsidRPr="007959EE" w:rsidRDefault="00010A6F" w:rsidP="00010A6F">
      <w:pPr>
        <w:spacing w:after="0" w:line="240" w:lineRule="auto"/>
        <w:jc w:val="both"/>
        <w:rPr>
          <w:rFonts w:ascii="Times New Roman" w:hAnsi="Times New Roman"/>
        </w:rPr>
      </w:pPr>
    </w:p>
    <w:p w:rsidR="00010A6F" w:rsidRPr="007959EE" w:rsidRDefault="00010A6F" w:rsidP="00010A6F">
      <w:pPr>
        <w:spacing w:after="0" w:line="240" w:lineRule="auto"/>
        <w:jc w:val="both"/>
        <w:rPr>
          <w:rFonts w:ascii="Times New Roman" w:hAnsi="Times New Roman"/>
          <w:b/>
          <w:bCs/>
        </w:rPr>
      </w:pPr>
      <w:r w:rsidRPr="007959EE">
        <w:rPr>
          <w:rFonts w:ascii="Times New Roman" w:hAnsi="Times New Roman"/>
          <w:b/>
          <w:bCs/>
        </w:rPr>
        <w:t>Munkavédelmi Információs Szolgálat (MISZ) elérhetőségek</w:t>
      </w:r>
    </w:p>
    <w:p w:rsidR="00010A6F" w:rsidRPr="007959EE" w:rsidRDefault="00010A6F" w:rsidP="00010A6F">
      <w:pPr>
        <w:spacing w:after="0" w:line="240" w:lineRule="auto"/>
        <w:jc w:val="both"/>
        <w:rPr>
          <w:rFonts w:ascii="Times New Roman" w:hAnsi="Times New Roman"/>
        </w:rPr>
      </w:pPr>
      <w:r w:rsidRPr="007959EE">
        <w:rPr>
          <w:rFonts w:ascii="Times New Roman" w:hAnsi="Times New Roman"/>
        </w:rPr>
        <w:t>Tel</w:t>
      </w:r>
      <w:proofErr w:type="gramStart"/>
      <w:r w:rsidRPr="007959EE">
        <w:rPr>
          <w:rFonts w:ascii="Times New Roman" w:hAnsi="Times New Roman"/>
        </w:rPr>
        <w:t>.:</w:t>
      </w:r>
      <w:proofErr w:type="gramEnd"/>
      <w:r w:rsidRPr="007959EE">
        <w:rPr>
          <w:rFonts w:ascii="Times New Roman" w:hAnsi="Times New Roman"/>
        </w:rPr>
        <w:t xml:space="preserve"> 06-80/204-292</w:t>
      </w:r>
    </w:p>
    <w:p w:rsidR="00010A6F" w:rsidRPr="007959EE" w:rsidRDefault="00010A6F" w:rsidP="00010A6F">
      <w:pPr>
        <w:spacing w:after="0" w:line="240" w:lineRule="auto"/>
        <w:jc w:val="both"/>
        <w:rPr>
          <w:rFonts w:ascii="Times New Roman" w:hAnsi="Times New Roman"/>
        </w:rPr>
      </w:pPr>
      <w:proofErr w:type="gramStart"/>
      <w:r w:rsidRPr="007959EE">
        <w:rPr>
          <w:rFonts w:ascii="Times New Roman" w:hAnsi="Times New Roman"/>
        </w:rPr>
        <w:t>és</w:t>
      </w:r>
      <w:proofErr w:type="gramEnd"/>
      <w:r w:rsidRPr="007959EE">
        <w:rPr>
          <w:rFonts w:ascii="Times New Roman" w:hAnsi="Times New Roman"/>
        </w:rPr>
        <w:t xml:space="preserve"> információs elektronikus postacímén:</w:t>
      </w:r>
    </w:p>
    <w:p w:rsidR="00010A6F" w:rsidRPr="007959EE" w:rsidRDefault="00010A6F" w:rsidP="00010A6F">
      <w:pPr>
        <w:tabs>
          <w:tab w:val="left" w:pos="0"/>
        </w:tabs>
        <w:spacing w:after="0" w:line="240" w:lineRule="auto"/>
        <w:jc w:val="both"/>
        <w:rPr>
          <w:rFonts w:ascii="Times New Roman" w:hAnsi="Times New Roman"/>
        </w:rPr>
      </w:pPr>
      <w:r w:rsidRPr="007959EE">
        <w:rPr>
          <w:rFonts w:ascii="Times New Roman" w:hAnsi="Times New Roman"/>
        </w:rPr>
        <w:t xml:space="preserve">E-mail: </w:t>
      </w:r>
      <w:hyperlink r:id="rId22" w:history="1">
        <w:r w:rsidRPr="007959EE">
          <w:rPr>
            <w:rStyle w:val="Hiperhivatkozs"/>
            <w:rFonts w:ascii="Times New Roman" w:hAnsi="Times New Roman"/>
          </w:rPr>
          <w:t>munkaved-info@ommf.gov.hu</w:t>
        </w:r>
      </w:hyperlink>
    </w:p>
    <w:p w:rsidR="00841D40" w:rsidRPr="00C273CE" w:rsidRDefault="00841D40" w:rsidP="00841D40">
      <w:pPr>
        <w:pStyle w:val="Cmsor3"/>
      </w:pPr>
      <w:bookmarkStart w:id="161" w:name="_Toc445216450"/>
      <w:bookmarkStart w:id="162" w:name="_Toc456341205"/>
      <w:r w:rsidRPr="00C273CE">
        <w:t>13. További információk</w:t>
      </w:r>
      <w:bookmarkEnd w:id="161"/>
      <w:bookmarkEnd w:id="162"/>
    </w:p>
    <w:p w:rsidR="00841D40" w:rsidRPr="00F30A72" w:rsidRDefault="00841D40" w:rsidP="00841D40">
      <w:pPr>
        <w:jc w:val="both"/>
        <w:rPr>
          <w:rFonts w:ascii="Times New Roman" w:hAnsi="Times New Roman"/>
          <w:color w:val="000000"/>
          <w:lang w:eastAsia="hu-HU"/>
        </w:rPr>
      </w:pPr>
      <w:r>
        <w:rPr>
          <w:rFonts w:ascii="Times New Roman" w:hAnsi="Times New Roman"/>
          <w:color w:val="000000"/>
          <w:lang w:eastAsia="hu-HU"/>
        </w:rPr>
        <w:t>1. A</w:t>
      </w:r>
      <w:r w:rsidRPr="008E50F1">
        <w:rPr>
          <w:rFonts w:ascii="Times New Roman" w:hAnsi="Times New Roman"/>
          <w:color w:val="000000"/>
          <w:lang w:eastAsia="hu-HU"/>
        </w:rPr>
        <w:t>z ajánlatnak tartalmaznia kell a</w:t>
      </w:r>
      <w:r>
        <w:rPr>
          <w:rFonts w:ascii="Times New Roman" w:hAnsi="Times New Roman"/>
          <w:color w:val="000000"/>
          <w:lang w:eastAsia="hu-HU"/>
        </w:rPr>
        <w:t xml:space="preserve">z </w:t>
      </w:r>
      <w:r w:rsidRPr="008E50F1">
        <w:rPr>
          <w:rFonts w:ascii="Times New Roman" w:hAnsi="Times New Roman"/>
          <w:color w:val="000000"/>
          <w:lang w:eastAsia="hu-HU"/>
        </w:rPr>
        <w:t xml:space="preserve">ajánlattevő nyilatkozatát arról, hogy a mindenkori teljesítéskor a </w:t>
      </w:r>
      <w:r w:rsidRPr="00F30A72">
        <w:rPr>
          <w:rFonts w:ascii="Times New Roman" w:hAnsi="Times New Roman"/>
          <w:color w:val="000000"/>
          <w:lang w:eastAsia="hu-HU"/>
        </w:rPr>
        <w:t>műszaki specifikációban előírt paramétereknek megfelelő termékeket szállít.</w:t>
      </w:r>
    </w:p>
    <w:p w:rsidR="00466506" w:rsidRDefault="00841D40" w:rsidP="00466506">
      <w:pPr>
        <w:autoSpaceDE w:val="0"/>
        <w:autoSpaceDN w:val="0"/>
        <w:adjustRightInd w:val="0"/>
        <w:jc w:val="both"/>
        <w:rPr>
          <w:rFonts w:ascii="Times New Roman" w:hAnsi="Times New Roman"/>
          <w:color w:val="000000"/>
          <w:lang w:eastAsia="hu-HU"/>
        </w:rPr>
      </w:pPr>
      <w:r w:rsidRPr="00F30A72">
        <w:rPr>
          <w:rFonts w:ascii="Times New Roman" w:hAnsi="Times New Roman"/>
          <w:color w:val="000000"/>
          <w:lang w:eastAsia="hu-HU"/>
        </w:rPr>
        <w:t>2. Ha a közbeszerzés tárgyának egyértelmű és közérthető meghatározása szükségessé tesz meghatározott gyártmányú, eredetű, típusú dologra, eljárásra, tevékenységre, személyre, illetőleg szabadalomra vagy védjegyre való hivatkozást, a megnevezés csak a tárgy jellegének egyértelmű meghatározása érdekében történt, és a megnevezés mellett a "vagy azzal egyenértékű" kifejezés szerepel.</w:t>
      </w:r>
    </w:p>
    <w:p w:rsidR="00140F4B" w:rsidRPr="00466506" w:rsidRDefault="00841D40" w:rsidP="00466506">
      <w:pPr>
        <w:autoSpaceDE w:val="0"/>
        <w:autoSpaceDN w:val="0"/>
        <w:adjustRightInd w:val="0"/>
        <w:jc w:val="both"/>
        <w:rPr>
          <w:rFonts w:ascii="Times New Roman" w:hAnsi="Times New Roman"/>
          <w:color w:val="000000"/>
          <w:lang w:eastAsia="hu-HU"/>
        </w:rPr>
      </w:pPr>
      <w:r w:rsidRPr="00F30A72">
        <w:rPr>
          <w:rFonts w:ascii="Times New Roman" w:hAnsi="Times New Roman"/>
          <w:color w:val="000000"/>
          <w:lang w:eastAsia="hu-HU"/>
        </w:rPr>
        <w:t xml:space="preserve">3. </w:t>
      </w:r>
      <w:r w:rsidR="00140F4B" w:rsidRPr="00466506">
        <w:rPr>
          <w:rFonts w:ascii="Times New Roman" w:hAnsi="Times New Roman"/>
          <w:color w:val="000000"/>
          <w:lang w:eastAsia="hu-HU"/>
        </w:rPr>
        <w:t xml:space="preserve"> Ajánlatkérő kizárólag gyári eredeti, vagy azzal egyenértékű termékeket kíván beszerezni.</w:t>
      </w:r>
    </w:p>
    <w:p w:rsidR="00140F4B" w:rsidRPr="00466506" w:rsidRDefault="00140F4B" w:rsidP="00466506">
      <w:pPr>
        <w:autoSpaceDE w:val="0"/>
        <w:autoSpaceDN w:val="0"/>
        <w:adjustRightInd w:val="0"/>
        <w:jc w:val="both"/>
        <w:rPr>
          <w:color w:val="000000"/>
        </w:rPr>
      </w:pPr>
      <w:r w:rsidRPr="00466506">
        <w:rPr>
          <w:rFonts w:ascii="Times New Roman" w:hAnsi="Times New Roman"/>
          <w:color w:val="000000"/>
          <w:lang w:eastAsia="hu-HU"/>
        </w:rPr>
        <w:t>Abban az esetben, ha az ajánlattevő a gyári eredeti terméktől eltérő terméket ajánl meg, annak egyenértékűségére vonatkozóan az ajánlatában nyilatkoznia szükséges. Ajánlatkérő fenntartja magának a jogot, hogy a nyilatkozat valóságtartalmát ellenőrizze.</w:t>
      </w:r>
    </w:p>
    <w:p w:rsidR="00140F4B" w:rsidRPr="0028487F" w:rsidRDefault="00140F4B" w:rsidP="00466506">
      <w:pPr>
        <w:autoSpaceDE w:val="0"/>
        <w:autoSpaceDN w:val="0"/>
        <w:adjustRightInd w:val="0"/>
        <w:jc w:val="both"/>
        <w:rPr>
          <w:color w:val="000000"/>
        </w:rPr>
      </w:pPr>
      <w:r w:rsidRPr="00466506">
        <w:rPr>
          <w:rFonts w:ascii="Times New Roman" w:hAnsi="Times New Roman"/>
          <w:color w:val="000000"/>
          <w:lang w:eastAsia="hu-HU"/>
        </w:rPr>
        <w:t>Szükséges továbbá, hogy az egyenértékű termék műszaki adatlapja is becsatolásra kerüljön.</w:t>
      </w:r>
    </w:p>
    <w:p w:rsidR="00140F4B" w:rsidRPr="00466506" w:rsidRDefault="00140F4B" w:rsidP="00466506">
      <w:pPr>
        <w:autoSpaceDE w:val="0"/>
        <w:autoSpaceDN w:val="0"/>
        <w:adjustRightInd w:val="0"/>
        <w:jc w:val="both"/>
        <w:rPr>
          <w:rFonts w:ascii="Times New Roman" w:hAnsi="Times New Roman"/>
          <w:color w:val="000000"/>
          <w:lang w:eastAsia="hu-HU"/>
        </w:rPr>
      </w:pPr>
      <w:r w:rsidRPr="00466506">
        <w:rPr>
          <w:rFonts w:ascii="Times New Roman" w:hAnsi="Times New Roman"/>
          <w:color w:val="000000"/>
          <w:lang w:eastAsia="hu-HU"/>
        </w:rPr>
        <w:t>Az egyenértékűség kapcsán Ajánlattevő által megajánlott termékek mindegyike anyagában, funkcionalitásában, fizikai paramétereiben, beépíthetőségében, körvonalaiban, működési elvében, várható élettartamában, reá vonatkozó szabványok, irányelvek, deklarációk tekintetében meg kell, hogy egyezzen a vontató és vontatott járművekbe épített gyári vagy gyártói termékkel, illetve szükséges, hogy azok együtt tudjanak működni a jármű más alkatrészeivel, berendezéseivel.</w:t>
      </w:r>
    </w:p>
    <w:p w:rsidR="00140F4B" w:rsidRPr="00466506" w:rsidRDefault="00140F4B" w:rsidP="00466506">
      <w:pPr>
        <w:autoSpaceDE w:val="0"/>
        <w:autoSpaceDN w:val="0"/>
        <w:adjustRightInd w:val="0"/>
        <w:jc w:val="both"/>
        <w:rPr>
          <w:rFonts w:ascii="Times New Roman" w:hAnsi="Times New Roman"/>
          <w:color w:val="000000"/>
          <w:lang w:eastAsia="hu-HU"/>
        </w:rPr>
      </w:pPr>
      <w:r w:rsidRPr="00466506">
        <w:rPr>
          <w:rFonts w:ascii="Times New Roman" w:hAnsi="Times New Roman"/>
          <w:color w:val="000000"/>
          <w:lang w:eastAsia="hu-HU"/>
        </w:rPr>
        <w:t>A Közbeszerzési Dokumentumokban kiadott tétellistában az Ajánlatkérő az egyes tételek esetében vagy a termék típusát, vagy a gyári rajzszámot, vagy katalógus számot – esetenként egyszerre több azonosítót is – megad. A gyári rajzszám, vagy katalógus szám a gyártói dokumentációkban lévő rajz, ill. katalógus számokat jelöli, mely dokumentáció esetenként az adott termék gyártójának szellemi terméke.</w:t>
      </w:r>
    </w:p>
    <w:p w:rsidR="00841D40" w:rsidRPr="00F557F8" w:rsidRDefault="00466506" w:rsidP="002B2D2F">
      <w:pPr>
        <w:jc w:val="both"/>
        <w:rPr>
          <w:rFonts w:ascii="Times New Roman" w:hAnsi="Times New Roman"/>
          <w:color w:val="000000"/>
        </w:rPr>
      </w:pPr>
      <w:r>
        <w:rPr>
          <w:rFonts w:ascii="Times New Roman" w:hAnsi="Times New Roman"/>
          <w:color w:val="000000"/>
        </w:rPr>
        <w:t>4</w:t>
      </w:r>
      <w:r w:rsidR="00841D40">
        <w:rPr>
          <w:rFonts w:ascii="Times New Roman" w:hAnsi="Times New Roman"/>
          <w:color w:val="000000"/>
        </w:rPr>
        <w:t xml:space="preserve">. </w:t>
      </w:r>
      <w:r w:rsidR="00841D40" w:rsidRPr="00F557F8">
        <w:rPr>
          <w:rFonts w:ascii="Times New Roman" w:hAnsi="Times New Roman"/>
          <w:color w:val="000000"/>
        </w:rPr>
        <w:t>A tárgyalások során az Ajánlatkérő pontosítani kívánja különösen, de nem kizárólagosan a szerződést biztosító mellékkötelezettségeket, azok mértékét, a teljesítés menetét, a műszaki paramétereket, és mindezekkel összefüggésben az ajánlati ár esetleges csökkentésének lehetőségeit.</w:t>
      </w:r>
    </w:p>
    <w:p w:rsidR="00841D40" w:rsidRPr="00550888" w:rsidRDefault="00841D40" w:rsidP="00841D40">
      <w:pPr>
        <w:pStyle w:val="standard"/>
        <w:jc w:val="both"/>
        <w:rPr>
          <w:rFonts w:ascii="Times New Roman" w:hAnsi="Times New Roman"/>
          <w:sz w:val="22"/>
          <w:szCs w:val="22"/>
        </w:rPr>
      </w:pPr>
    </w:p>
    <w:p w:rsidR="009D7208" w:rsidRPr="00F30A72" w:rsidRDefault="00466506" w:rsidP="00841D40">
      <w:pPr>
        <w:jc w:val="both"/>
        <w:rPr>
          <w:rFonts w:ascii="Times New Roman" w:hAnsi="Times New Roman"/>
          <w:color w:val="000000"/>
        </w:rPr>
      </w:pPr>
      <w:r>
        <w:rPr>
          <w:rFonts w:ascii="Times New Roman" w:hAnsi="Times New Roman"/>
          <w:color w:val="000000"/>
        </w:rPr>
        <w:t>5</w:t>
      </w:r>
      <w:r w:rsidR="00841D40" w:rsidRPr="00F30A72">
        <w:rPr>
          <w:rFonts w:ascii="Times New Roman" w:hAnsi="Times New Roman"/>
          <w:color w:val="000000"/>
        </w:rPr>
        <w:t xml:space="preserve">. Az Ajánlatkérő a Kbt. 131. § (4) bekezdés szerinti szervezettel megkötendő </w:t>
      </w:r>
      <w:proofErr w:type="gramStart"/>
      <w:r w:rsidR="00841D40" w:rsidRPr="00F30A72">
        <w:rPr>
          <w:rFonts w:ascii="Times New Roman" w:hAnsi="Times New Roman"/>
          <w:color w:val="000000"/>
        </w:rPr>
        <w:t>szerződés</w:t>
      </w:r>
      <w:r w:rsidR="009D7208" w:rsidRPr="00F30A72">
        <w:rPr>
          <w:rFonts w:ascii="Times New Roman" w:hAnsi="Times New Roman"/>
          <w:color w:val="000000"/>
        </w:rPr>
        <w:t>(</w:t>
      </w:r>
      <w:proofErr w:type="spellStart"/>
      <w:proofErr w:type="gramEnd"/>
      <w:r w:rsidR="009D7208" w:rsidRPr="00F30A72">
        <w:rPr>
          <w:rFonts w:ascii="Times New Roman" w:hAnsi="Times New Roman"/>
          <w:color w:val="000000"/>
        </w:rPr>
        <w:t>ek</w:t>
      </w:r>
      <w:proofErr w:type="spellEnd"/>
      <w:r w:rsidR="009D7208" w:rsidRPr="00F30A72">
        <w:rPr>
          <w:rFonts w:ascii="Times New Roman" w:hAnsi="Times New Roman"/>
          <w:color w:val="000000"/>
        </w:rPr>
        <w:t>)</w:t>
      </w:r>
      <w:r w:rsidR="00841D40" w:rsidRPr="00F30A72">
        <w:rPr>
          <w:rFonts w:ascii="Times New Roman" w:hAnsi="Times New Roman"/>
          <w:color w:val="000000"/>
        </w:rPr>
        <w:t xml:space="preserve"> keretösszegének 50 %-ára vállal lehívási kötelezettséget. </w:t>
      </w:r>
    </w:p>
    <w:p w:rsidR="00841D40" w:rsidRPr="00F30A72" w:rsidRDefault="00841D40" w:rsidP="00841D40">
      <w:pPr>
        <w:jc w:val="both"/>
        <w:rPr>
          <w:rFonts w:ascii="Times New Roman" w:hAnsi="Times New Roman"/>
          <w:color w:val="000000"/>
        </w:rPr>
      </w:pPr>
      <w:r w:rsidRPr="00F30A72">
        <w:rPr>
          <w:rFonts w:ascii="Times New Roman" w:hAnsi="Times New Roman"/>
          <w:color w:val="000000"/>
        </w:rPr>
        <w:t>Az Ajánlatkérő – a Kbt. 131. § (4) bekezdés szerinti szervezettel megkötendő szerződés időbeli hatálya alatt – a döntésének megfelelő részletekben és ütemezés szerint hívhatja le a szerződésben meghatározott termékeket a keretösszeg mértékéig azzal, hogy a keretösszeg lehívási kötelezettséggel nem terhelt részének részleges vagy teljes kimerítésére kötelezettséget nem vállal. A Szállító a keretösszeg lehívási kötelezettséggel nem terhelt része részleges vagy teljes kimerítésének elmaradása okán semmilyen kártérítési, kártalanítási vagy egyéb igénnyel nem léphet fel az Ajánlatkérővel szemben.</w:t>
      </w:r>
    </w:p>
    <w:p w:rsidR="00841D40" w:rsidRDefault="00466506" w:rsidP="00841D40">
      <w:pPr>
        <w:tabs>
          <w:tab w:val="left" w:pos="0"/>
        </w:tabs>
        <w:spacing w:after="120"/>
        <w:jc w:val="both"/>
        <w:rPr>
          <w:rFonts w:ascii="Times New Roman" w:hAnsi="Times New Roman"/>
          <w:color w:val="000000"/>
        </w:rPr>
      </w:pPr>
      <w:r>
        <w:rPr>
          <w:rFonts w:ascii="Times New Roman" w:hAnsi="Times New Roman"/>
          <w:color w:val="000000"/>
          <w:lang w:eastAsia="hu-HU"/>
        </w:rPr>
        <w:t>6</w:t>
      </w:r>
      <w:r w:rsidR="00841D40" w:rsidRPr="00F30A72">
        <w:rPr>
          <w:rFonts w:ascii="Times New Roman" w:hAnsi="Times New Roman"/>
          <w:color w:val="000000"/>
          <w:lang w:eastAsia="hu-HU"/>
        </w:rPr>
        <w:t xml:space="preserve">. </w:t>
      </w:r>
      <w:r w:rsidR="00841D40" w:rsidRPr="00F30A72">
        <w:rPr>
          <w:rFonts w:ascii="Times New Roman" w:hAnsi="Times New Roman"/>
          <w:color w:val="000000"/>
        </w:rPr>
        <w:t xml:space="preserve">A Kbt. 131. § (4) bekezdés szerinti szervezettel megkötendő szerződés a Felek részéről történő aláírás napján lép hatályba és szerződésből eredő kötelezettségek mindkét fél általi maradéktalan teljesítésével szűnik meg, azzal, hogy a Megrendelő legfeljebb a szerződés hatályba lépésétől számított </w:t>
      </w:r>
      <w:r w:rsidR="005D428C" w:rsidRPr="00F30A72">
        <w:rPr>
          <w:rFonts w:ascii="Times New Roman" w:hAnsi="Times New Roman"/>
          <w:color w:val="000000"/>
        </w:rPr>
        <w:t>24</w:t>
      </w:r>
      <w:r w:rsidR="00841D40" w:rsidRPr="00F30A72">
        <w:rPr>
          <w:rFonts w:ascii="Times New Roman" w:hAnsi="Times New Roman"/>
          <w:color w:val="000000"/>
        </w:rPr>
        <w:t>. hónap utolsó napjáig adhat le lehívást.</w:t>
      </w:r>
    </w:p>
    <w:p w:rsidR="003C75B1" w:rsidRDefault="00466506" w:rsidP="00841D40">
      <w:pPr>
        <w:tabs>
          <w:tab w:val="left" w:pos="0"/>
        </w:tabs>
        <w:spacing w:after="120"/>
        <w:jc w:val="both"/>
        <w:rPr>
          <w:rFonts w:ascii="Times New Roman" w:hAnsi="Times New Roman"/>
        </w:rPr>
      </w:pPr>
      <w:r>
        <w:rPr>
          <w:rFonts w:ascii="Times New Roman" w:hAnsi="Times New Roman"/>
        </w:rPr>
        <w:t>7</w:t>
      </w:r>
      <w:r w:rsidR="003C75B1">
        <w:rPr>
          <w:rFonts w:ascii="Times New Roman" w:hAnsi="Times New Roman"/>
        </w:rPr>
        <w:t xml:space="preserve">. Ajánlatkérő felhívja a figyelmet, hogy az utánpótlási </w:t>
      </w:r>
      <w:proofErr w:type="gramStart"/>
      <w:r w:rsidR="003C75B1">
        <w:rPr>
          <w:rFonts w:ascii="Times New Roman" w:hAnsi="Times New Roman"/>
        </w:rPr>
        <w:t>határidő(</w:t>
      </w:r>
      <w:proofErr w:type="spellStart"/>
      <w:proofErr w:type="gramEnd"/>
      <w:r w:rsidR="003C75B1">
        <w:rPr>
          <w:rFonts w:ascii="Times New Roman" w:hAnsi="Times New Roman"/>
        </w:rPr>
        <w:t>ke</w:t>
      </w:r>
      <w:proofErr w:type="spellEnd"/>
      <w:r w:rsidR="003C75B1">
        <w:rPr>
          <w:rFonts w:ascii="Times New Roman" w:hAnsi="Times New Roman"/>
        </w:rPr>
        <w:t>)t  ajánlattevő a tétellista vonatkozó oszlopában megadni köteles. Az ajánlattevő által megadott utánpótlási határidő nem értékelési szempont, ám a szerződés</w:t>
      </w:r>
      <w:r w:rsidR="00E31CD2">
        <w:rPr>
          <w:rFonts w:ascii="Times New Roman" w:hAnsi="Times New Roman"/>
        </w:rPr>
        <w:t xml:space="preserve"> teljesítése</w:t>
      </w:r>
      <w:r w:rsidR="003C75B1">
        <w:rPr>
          <w:rFonts w:ascii="Times New Roman" w:hAnsi="Times New Roman"/>
        </w:rPr>
        <w:t xml:space="preserve"> során az ajánlattevő, ezen (általa megjelölt) utánpótlási határidő</w:t>
      </w:r>
      <w:r w:rsidR="00E31CD2">
        <w:rPr>
          <w:rFonts w:ascii="Times New Roman" w:hAnsi="Times New Roman"/>
        </w:rPr>
        <w:t>t köteles betartani.</w:t>
      </w:r>
    </w:p>
    <w:p w:rsidR="001D6438" w:rsidRPr="0096027D" w:rsidRDefault="00EF72B4" w:rsidP="00EF72B4">
      <w:pPr>
        <w:tabs>
          <w:tab w:val="left" w:pos="0"/>
        </w:tabs>
        <w:spacing w:after="120"/>
        <w:jc w:val="both"/>
        <w:rPr>
          <w:rFonts w:ascii="Times New Roman" w:hAnsi="Times New Roman"/>
        </w:rPr>
      </w:pPr>
      <w:r>
        <w:rPr>
          <w:rFonts w:ascii="Times New Roman" w:hAnsi="Times New Roman"/>
        </w:rPr>
        <w:t xml:space="preserve">8. </w:t>
      </w:r>
      <w:r w:rsidR="001D6438" w:rsidRPr="00EF72B4">
        <w:rPr>
          <w:rFonts w:ascii="Times New Roman" w:hAnsi="Times New Roman"/>
        </w:rPr>
        <w:t xml:space="preserve">Ajánlatkérő felhívja továbbá a figyelmet, hogy az ajánlattevőknek az ajánlatukban nyilatkozniuk kell, hogy a nemzeti vagyonról szóló 2011. évi CXCVI. törvény 3. § (1) bekezdés 1. pontjában foglaltak alapján átlátható szervezetnek minősülnek. </w:t>
      </w:r>
      <w:r w:rsidR="00F17F01" w:rsidRPr="00EF72B4">
        <w:rPr>
          <w:rFonts w:ascii="Times New Roman" w:hAnsi="Times New Roman"/>
        </w:rPr>
        <w:t>(Ajánlatkérő erre vonatkozóan a Közbeszerzési Dokumentumok V. fejezetében külön nyilatkozatmintát bocsát rendelkezésre.</w:t>
      </w:r>
      <w:proofErr w:type="gramStart"/>
      <w:r w:rsidR="00F17F01" w:rsidRPr="00EF72B4">
        <w:rPr>
          <w:rFonts w:ascii="Times New Roman" w:hAnsi="Times New Roman"/>
        </w:rPr>
        <w:t>)</w:t>
      </w:r>
      <w:r w:rsidR="001D6438" w:rsidRPr="00EF72B4">
        <w:rPr>
          <w:rFonts w:ascii="Times New Roman" w:hAnsi="Times New Roman"/>
        </w:rPr>
        <w:t>Az</w:t>
      </w:r>
      <w:proofErr w:type="gramEnd"/>
      <w:r w:rsidR="001D6438" w:rsidRPr="00EF72B4">
        <w:rPr>
          <w:rFonts w:ascii="Times New Roman" w:hAnsi="Times New Roman"/>
        </w:rPr>
        <w:t xml:space="preserve"> államháztartásról szóló 2011. évi CXCV. törvény 41. § (6) bekezdése alapján központi költségvetési kiadási előirányzatok terhére olyan jogi személlyel, jogi személyiséggel nem rendelkező szervezettel nem köthető érvényesen visszterhes szerződés, illetve ilyen létrejött szerződés alapján  nem teljesíthető kifizetés, amely szervezet nem minősül átlátható szervezetnek. Amennyiben </w:t>
      </w:r>
      <w:r w:rsidR="001D6438" w:rsidRPr="0096027D">
        <w:rPr>
          <w:rFonts w:ascii="Times New Roman" w:hAnsi="Times New Roman"/>
        </w:rPr>
        <w:t>ajánlattevő nem minősül átlátható szervezetnek, úgy ajánlata a Kbt. 73. § (1) bekezdése e) pontja alapján érvénytelennek minősül</w:t>
      </w:r>
    </w:p>
    <w:p w:rsidR="00336336" w:rsidRDefault="00336336" w:rsidP="004A243B">
      <w:pPr>
        <w:pStyle w:val="Cmsor1"/>
        <w:spacing w:line="240" w:lineRule="auto"/>
        <w:ind w:left="360"/>
        <w:jc w:val="right"/>
        <w:rPr>
          <w:highlight w:val="cyan"/>
        </w:rPr>
      </w:pPr>
      <w:r w:rsidRPr="001952C3">
        <w:br w:type="page"/>
      </w:r>
    </w:p>
    <w:p w:rsidR="00336336" w:rsidRDefault="00336336" w:rsidP="009B73D3">
      <w:pPr>
        <w:keepNext/>
        <w:keepLines/>
        <w:spacing w:after="0" w:line="240" w:lineRule="auto"/>
        <w:jc w:val="both"/>
        <w:rPr>
          <w:rFonts w:ascii="Times New Roman" w:hAnsi="Times New Roman"/>
          <w:highlight w:val="cyan"/>
        </w:rPr>
      </w:pPr>
    </w:p>
    <w:p w:rsidR="00336336" w:rsidRDefault="00336336" w:rsidP="0009161E">
      <w:pPr>
        <w:pStyle w:val="Cmsor1"/>
      </w:pPr>
      <w:bookmarkStart w:id="163" w:name="_Toc456341206"/>
      <w:r w:rsidRPr="004D54F7">
        <w:t>II. Műszaki leírás</w:t>
      </w:r>
      <w:bookmarkEnd w:id="163"/>
    </w:p>
    <w:p w:rsidR="00881258" w:rsidRDefault="00881258" w:rsidP="00881258"/>
    <w:p w:rsidR="00881258" w:rsidRPr="00A13447" w:rsidRDefault="00135579" w:rsidP="00881258">
      <w:pPr>
        <w:rPr>
          <w:rFonts w:ascii="Times New Roman" w:hAnsi="Times New Roman"/>
        </w:rPr>
      </w:pPr>
      <w:r w:rsidRPr="00A13447">
        <w:rPr>
          <w:rFonts w:ascii="Times New Roman" w:hAnsi="Times New Roman"/>
          <w:sz w:val="24"/>
          <w:szCs w:val="24"/>
        </w:rPr>
        <w:t>Külön *</w:t>
      </w:r>
      <w:proofErr w:type="spellStart"/>
      <w:r w:rsidRPr="00A13447">
        <w:rPr>
          <w:rFonts w:ascii="Times New Roman" w:hAnsi="Times New Roman"/>
          <w:sz w:val="24"/>
          <w:szCs w:val="24"/>
        </w:rPr>
        <w:t>excel</w:t>
      </w:r>
      <w:proofErr w:type="spellEnd"/>
      <w:r w:rsidRPr="00A13447">
        <w:rPr>
          <w:rFonts w:ascii="Times New Roman" w:hAnsi="Times New Roman"/>
          <w:sz w:val="24"/>
          <w:szCs w:val="24"/>
        </w:rPr>
        <w:t xml:space="preserve"> dokumentumban kerül feltöltésre a Közbeszerzési Dokumentumok részeként.</w:t>
      </w:r>
    </w:p>
    <w:p w:rsidR="00EB1B7C" w:rsidRDefault="00EB1B7C" w:rsidP="0009161E">
      <w:pPr>
        <w:pStyle w:val="Cmsor1"/>
      </w:pPr>
    </w:p>
    <w:p w:rsidR="00EB1B7C" w:rsidRDefault="00EB1B7C" w:rsidP="0009161E">
      <w:pPr>
        <w:pStyle w:val="Cmsor1"/>
      </w:pPr>
    </w:p>
    <w:p w:rsidR="00EB1B7C" w:rsidRDefault="00EB1B7C" w:rsidP="0009161E">
      <w:pPr>
        <w:pStyle w:val="Cmsor1"/>
      </w:pPr>
    </w:p>
    <w:p w:rsidR="00336336" w:rsidRDefault="00336336" w:rsidP="0009161E">
      <w:pPr>
        <w:pStyle w:val="Cmsor1"/>
      </w:pPr>
      <w:bookmarkStart w:id="164" w:name="_Toc451782473"/>
      <w:r>
        <w:br w:type="page"/>
      </w:r>
      <w:bookmarkStart w:id="165" w:name="_Toc456341207"/>
      <w:r w:rsidRPr="004D54F7">
        <w:t>III. Szerződéstervezet</w:t>
      </w:r>
      <w:bookmarkEnd w:id="164"/>
      <w:bookmarkEnd w:id="165"/>
    </w:p>
    <w:p w:rsidR="00387D56" w:rsidRPr="00387D56" w:rsidRDefault="00387D56" w:rsidP="00387D56">
      <w:pPr>
        <w:widowControl w:val="0"/>
        <w:tabs>
          <w:tab w:val="center" w:pos="4324"/>
          <w:tab w:val="right" w:pos="8648"/>
        </w:tabs>
        <w:adjustRightInd w:val="0"/>
        <w:spacing w:after="0" w:line="240" w:lineRule="auto"/>
        <w:textAlignment w:val="baseline"/>
        <w:rPr>
          <w:rFonts w:ascii="Times New Roman" w:eastAsia="Times New Roman" w:hAnsi="Times New Roman"/>
          <w:b/>
          <w:lang w:eastAsia="hu-HU"/>
        </w:rPr>
      </w:pPr>
    </w:p>
    <w:p w:rsidR="00387D56" w:rsidRPr="00387D56" w:rsidRDefault="00387D56" w:rsidP="00387D56">
      <w:pPr>
        <w:widowControl w:val="0"/>
        <w:tabs>
          <w:tab w:val="left" w:pos="426"/>
        </w:tabs>
        <w:adjustRightInd w:val="0"/>
        <w:spacing w:after="0" w:line="240" w:lineRule="auto"/>
        <w:ind w:left="540"/>
        <w:jc w:val="center"/>
        <w:textAlignment w:val="baseline"/>
        <w:rPr>
          <w:rFonts w:ascii="Times New Roman" w:eastAsia="Times New Roman" w:hAnsi="Times New Roman"/>
          <w:b/>
          <w:i/>
          <w:sz w:val="21"/>
          <w:szCs w:val="21"/>
          <w:lang w:eastAsia="hu-HU"/>
        </w:rPr>
      </w:pPr>
    </w:p>
    <w:p w:rsidR="00D858E0" w:rsidRPr="00D858E0" w:rsidRDefault="00D858E0" w:rsidP="00D858E0">
      <w:pPr>
        <w:widowControl w:val="0"/>
        <w:tabs>
          <w:tab w:val="center" w:pos="4324"/>
          <w:tab w:val="right" w:pos="8648"/>
        </w:tabs>
        <w:adjustRightInd w:val="0"/>
        <w:spacing w:after="0" w:line="240" w:lineRule="auto"/>
        <w:textAlignment w:val="baseline"/>
        <w:rPr>
          <w:rFonts w:ascii="Times New Roman" w:eastAsia="Times New Roman" w:hAnsi="Times New Roman"/>
          <w:b/>
          <w:lang w:eastAsia="hu-HU"/>
        </w:rPr>
      </w:pPr>
    </w:p>
    <w:p w:rsidR="00D858E0" w:rsidRPr="00D858E0" w:rsidRDefault="00D858E0" w:rsidP="00D858E0">
      <w:pPr>
        <w:widowControl w:val="0"/>
        <w:autoSpaceDE w:val="0"/>
        <w:autoSpaceDN w:val="0"/>
        <w:adjustRightInd w:val="0"/>
        <w:spacing w:after="0" w:line="240" w:lineRule="auto"/>
        <w:ind w:right="57"/>
        <w:jc w:val="right"/>
        <w:rPr>
          <w:rFonts w:ascii="Times New Roman" w:eastAsia="Times New Roman" w:hAnsi="Times New Roman"/>
          <w:b/>
          <w:lang w:eastAsia="hu-HU"/>
        </w:rPr>
      </w:pPr>
      <w:r w:rsidRPr="00D858E0">
        <w:rPr>
          <w:rFonts w:ascii="Times New Roman" w:eastAsia="Times New Roman" w:hAnsi="Times New Roman"/>
          <w:b/>
          <w:lang w:eastAsia="hu-HU"/>
        </w:rPr>
        <w:t>Szerződésszám</w:t>
      </w:r>
      <w:proofErr w:type="gramStart"/>
      <w:r w:rsidRPr="00D858E0">
        <w:rPr>
          <w:rFonts w:ascii="Times New Roman" w:eastAsia="Times New Roman" w:hAnsi="Times New Roman"/>
          <w:b/>
          <w:lang w:eastAsia="hu-HU"/>
        </w:rPr>
        <w:t>: …</w:t>
      </w:r>
      <w:proofErr w:type="gramEnd"/>
      <w:r w:rsidRPr="00D858E0">
        <w:rPr>
          <w:rFonts w:ascii="Times New Roman" w:eastAsia="Times New Roman" w:hAnsi="Times New Roman"/>
          <w:b/>
          <w:lang w:eastAsia="hu-HU"/>
        </w:rPr>
        <w:t>………/………./…..…</w:t>
      </w:r>
    </w:p>
    <w:p w:rsidR="00D858E0" w:rsidRDefault="009810AB" w:rsidP="009810AB">
      <w:pPr>
        <w:widowControl w:val="0"/>
        <w:adjustRightInd w:val="0"/>
        <w:spacing w:after="0" w:line="240" w:lineRule="auto"/>
        <w:jc w:val="right"/>
        <w:textAlignment w:val="baseline"/>
        <w:outlineLvl w:val="2"/>
        <w:rPr>
          <w:rFonts w:ascii="Times New Roman" w:eastAsia="Times New Roman" w:hAnsi="Times New Roman"/>
          <w:b/>
          <w:lang w:eastAsia="hu-HU"/>
        </w:rPr>
      </w:pPr>
      <w:bookmarkStart w:id="166" w:name="_Toc455745730"/>
      <w:bookmarkStart w:id="167" w:name="_Toc456256057"/>
      <w:bookmarkStart w:id="168" w:name="_Toc456341208"/>
      <w:r>
        <w:rPr>
          <w:rFonts w:ascii="Times New Roman" w:eastAsia="Times New Roman" w:hAnsi="Times New Roman"/>
          <w:b/>
          <w:lang w:eastAsia="hu-HU"/>
        </w:rPr>
        <w:t>Tervsor: 525/2016</w:t>
      </w:r>
      <w:bookmarkEnd w:id="166"/>
      <w:bookmarkEnd w:id="167"/>
      <w:bookmarkEnd w:id="168"/>
    </w:p>
    <w:p w:rsidR="009810AB" w:rsidRPr="00D858E0" w:rsidRDefault="009810AB" w:rsidP="009810AB">
      <w:pPr>
        <w:widowControl w:val="0"/>
        <w:adjustRightInd w:val="0"/>
        <w:spacing w:after="0" w:line="240" w:lineRule="auto"/>
        <w:jc w:val="right"/>
        <w:textAlignment w:val="baseline"/>
        <w:outlineLvl w:val="2"/>
        <w:rPr>
          <w:rFonts w:ascii="Times New Roman" w:eastAsia="Times New Roman" w:hAnsi="Times New Roman"/>
          <w:b/>
          <w:sz w:val="32"/>
          <w:szCs w:val="32"/>
          <w:lang w:eastAsia="hu-HU"/>
        </w:rPr>
      </w:pPr>
    </w:p>
    <w:p w:rsidR="00D858E0" w:rsidRPr="00D858E0" w:rsidRDefault="00D858E0" w:rsidP="00D858E0">
      <w:pPr>
        <w:widowControl w:val="0"/>
        <w:adjustRightInd w:val="0"/>
        <w:spacing w:after="0" w:line="240" w:lineRule="auto"/>
        <w:jc w:val="center"/>
        <w:textAlignment w:val="baseline"/>
        <w:outlineLvl w:val="2"/>
        <w:rPr>
          <w:rFonts w:ascii="Times New Roman" w:eastAsia="Times New Roman" w:hAnsi="Times New Roman"/>
          <w:b/>
          <w:caps/>
          <w:spacing w:val="4"/>
          <w:sz w:val="28"/>
          <w:szCs w:val="28"/>
          <w:lang w:eastAsia="hu-HU"/>
        </w:rPr>
      </w:pPr>
      <w:bookmarkStart w:id="169" w:name="_Toc455745731"/>
      <w:bookmarkStart w:id="170" w:name="_Toc456256058"/>
      <w:bookmarkStart w:id="171" w:name="_Toc456341209"/>
      <w:r w:rsidRPr="00D858E0">
        <w:rPr>
          <w:rFonts w:ascii="Times New Roman" w:eastAsia="Times New Roman" w:hAnsi="Times New Roman"/>
          <w:b/>
          <w:caps/>
          <w:spacing w:val="4"/>
          <w:sz w:val="28"/>
          <w:szCs w:val="28"/>
          <w:lang w:eastAsia="hu-HU"/>
        </w:rPr>
        <w:t>adásvételi KERETSzerződés</w:t>
      </w:r>
      <w:bookmarkEnd w:id="169"/>
      <w:bookmarkEnd w:id="170"/>
      <w:bookmarkEnd w:id="171"/>
    </w:p>
    <w:p w:rsidR="00D858E0" w:rsidRPr="00D858E0" w:rsidRDefault="00D858E0" w:rsidP="00D858E0">
      <w:pPr>
        <w:widowControl w:val="0"/>
        <w:spacing w:after="0" w:line="240" w:lineRule="auto"/>
        <w:jc w:val="both"/>
        <w:rPr>
          <w:rFonts w:ascii="Times New Roman" w:eastAsia="Times New Roman" w:hAnsi="Times New Roman"/>
          <w:sz w:val="24"/>
          <w:szCs w:val="24"/>
          <w:lang w:eastAsia="hu-HU"/>
        </w:rPr>
      </w:pPr>
    </w:p>
    <w:p w:rsidR="00D858E0" w:rsidRPr="00D858E0" w:rsidRDefault="00D858E0" w:rsidP="00D858E0">
      <w:pPr>
        <w:widowControl w:val="0"/>
        <w:spacing w:after="0" w:line="240" w:lineRule="auto"/>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amely létrejött egyrészről </w:t>
      </w:r>
      <w:proofErr w:type="gramStart"/>
      <w:r w:rsidRPr="00D858E0">
        <w:rPr>
          <w:rFonts w:ascii="Times New Roman" w:eastAsia="Times New Roman" w:hAnsi="Times New Roman"/>
          <w:sz w:val="21"/>
          <w:szCs w:val="21"/>
          <w:lang w:eastAsia="hu-HU"/>
        </w:rPr>
        <w:t>a</w:t>
      </w:r>
      <w:proofErr w:type="gramEnd"/>
    </w:p>
    <w:p w:rsidR="00D858E0" w:rsidRPr="00D858E0" w:rsidRDefault="00D858E0" w:rsidP="00D858E0">
      <w:pPr>
        <w:widowControl w:val="0"/>
        <w:tabs>
          <w:tab w:val="right" w:pos="7881"/>
        </w:tabs>
        <w:adjustRightInd w:val="0"/>
        <w:spacing w:before="120" w:after="120" w:line="240" w:lineRule="auto"/>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 xml:space="preserve">MÁV-START Vasúti Személyszállító Zrt. </w:t>
      </w:r>
    </w:p>
    <w:p w:rsidR="00D858E0" w:rsidRPr="00D858E0" w:rsidRDefault="00D858E0" w:rsidP="00D858E0">
      <w:pPr>
        <w:widowControl w:val="0"/>
        <w:spacing w:after="0" w:line="240" w:lineRule="auto"/>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(rövidített cégnév: MÁV-START Zrt.)</w:t>
      </w:r>
    </w:p>
    <w:p w:rsidR="00D858E0" w:rsidRPr="00D858E0" w:rsidRDefault="00D858E0" w:rsidP="00D858E0">
      <w:pPr>
        <w:widowControl w:val="0"/>
        <w:numPr>
          <w:ilvl w:val="0"/>
          <w:numId w:val="7"/>
        </w:numPr>
        <w:adjustRightInd w:val="0"/>
        <w:spacing w:before="120"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Székhelye:</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1087 Budapest, Könyves Kálmán körút 54-60.</w:t>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Levelezési címe: </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1087 Budapest, Könyves Kálmán körút 54-60.</w:t>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Számlavezető pénzintézete: </w:t>
      </w:r>
      <w:r w:rsidRPr="00D858E0">
        <w:rPr>
          <w:rFonts w:ascii="Times New Roman" w:eastAsia="Times New Roman" w:hAnsi="Times New Roman"/>
          <w:sz w:val="21"/>
          <w:szCs w:val="21"/>
          <w:lang w:eastAsia="hu-HU"/>
        </w:rPr>
        <w:tab/>
        <w:t>Raiffeisen Bank Zrt.</w:t>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Számlaszáma: </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12001008-00154206-00100003</w:t>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Adóigazgatási száma: </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13834492-2-44</w:t>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Statisztikai jelzőszám:</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13834492-4910-114-01</w:t>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Cégbíróság és cégjegyzékszám: </w:t>
      </w:r>
      <w:r w:rsidRPr="00D858E0">
        <w:rPr>
          <w:rFonts w:ascii="Times New Roman" w:eastAsia="Times New Roman" w:hAnsi="Times New Roman"/>
          <w:sz w:val="21"/>
          <w:szCs w:val="21"/>
          <w:lang w:eastAsia="hu-HU"/>
        </w:rPr>
        <w:tab/>
        <w:t>Fővárosi Törvényszék Cégbírósága, Cg. 01-10-045551</w:t>
      </w:r>
    </w:p>
    <w:p w:rsidR="00D858E0" w:rsidRPr="00D858E0" w:rsidRDefault="00D858E0" w:rsidP="00D858E0">
      <w:pPr>
        <w:widowControl w:val="0"/>
        <w:numPr>
          <w:ilvl w:val="0"/>
          <w:numId w:val="7"/>
        </w:numPr>
        <w:adjustRightInd w:val="0"/>
        <w:spacing w:after="12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Aláírási joggal felruházott képviselő</w:t>
      </w:r>
      <w:proofErr w:type="gramStart"/>
      <w:r w:rsidRPr="00D858E0">
        <w:rPr>
          <w:rFonts w:ascii="Times New Roman" w:eastAsia="Times New Roman" w:hAnsi="Times New Roman"/>
          <w:sz w:val="21"/>
          <w:szCs w:val="21"/>
          <w:lang w:eastAsia="hu-HU"/>
        </w:rPr>
        <w:t>: …</w:t>
      </w:r>
      <w:proofErr w:type="gramEnd"/>
      <w:r w:rsidRPr="00D858E0">
        <w:rPr>
          <w:rFonts w:ascii="Times New Roman" w:eastAsia="Times New Roman" w:hAnsi="Times New Roman"/>
          <w:sz w:val="21"/>
          <w:szCs w:val="21"/>
          <w:lang w:eastAsia="hu-HU"/>
        </w:rPr>
        <w:t>………………………….</w:t>
      </w:r>
      <w:r w:rsidRPr="00D858E0">
        <w:rPr>
          <w:rFonts w:ascii="Times New Roman" w:eastAsia="Times New Roman" w:hAnsi="Times New Roman"/>
          <w:sz w:val="21"/>
          <w:szCs w:val="21"/>
          <w:lang w:eastAsia="hu-HU"/>
        </w:rPr>
        <w:tab/>
      </w:r>
    </w:p>
    <w:p w:rsidR="00D858E0" w:rsidRPr="00D858E0" w:rsidRDefault="00D858E0" w:rsidP="00D858E0">
      <w:pPr>
        <w:widowControl w:val="0"/>
        <w:spacing w:after="0" w:line="240" w:lineRule="auto"/>
        <w:jc w:val="both"/>
        <w:rPr>
          <w:rFonts w:ascii="Times New Roman" w:eastAsia="Times New Roman" w:hAnsi="Times New Roman"/>
          <w:b/>
          <w:sz w:val="21"/>
          <w:szCs w:val="21"/>
          <w:lang w:eastAsia="hu-HU"/>
        </w:rPr>
      </w:pPr>
      <w:proofErr w:type="gramStart"/>
      <w:r w:rsidRPr="00D858E0">
        <w:rPr>
          <w:rFonts w:ascii="Times New Roman" w:eastAsia="Times New Roman" w:hAnsi="Times New Roman"/>
          <w:sz w:val="21"/>
          <w:szCs w:val="21"/>
          <w:lang w:eastAsia="hu-HU"/>
        </w:rPr>
        <w:t>mint</w:t>
      </w:r>
      <w:proofErr w:type="gramEnd"/>
      <w:r w:rsidRPr="00D858E0">
        <w:rPr>
          <w:rFonts w:ascii="Times New Roman" w:eastAsia="Times New Roman" w:hAnsi="Times New Roman"/>
          <w:sz w:val="21"/>
          <w:szCs w:val="21"/>
          <w:lang w:eastAsia="hu-HU"/>
        </w:rPr>
        <w:t xml:space="preserve"> vevő (a továbbiakban: </w:t>
      </w:r>
      <w:r w:rsidRPr="00D858E0">
        <w:rPr>
          <w:rFonts w:ascii="Times New Roman" w:eastAsia="Times New Roman" w:hAnsi="Times New Roman"/>
          <w:b/>
          <w:sz w:val="21"/>
          <w:szCs w:val="21"/>
          <w:lang w:eastAsia="hu-HU"/>
        </w:rPr>
        <w:t xml:space="preserve">Megrendelő) </w:t>
      </w:r>
    </w:p>
    <w:p w:rsidR="00D858E0" w:rsidRPr="00D858E0" w:rsidRDefault="00D858E0" w:rsidP="00D858E0">
      <w:pPr>
        <w:widowControl w:val="0"/>
        <w:spacing w:after="0" w:line="240" w:lineRule="auto"/>
        <w:jc w:val="both"/>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 xml:space="preserve">és </w:t>
      </w:r>
      <w:proofErr w:type="gramStart"/>
      <w:r w:rsidRPr="00D858E0">
        <w:rPr>
          <w:rFonts w:ascii="Times New Roman" w:eastAsia="Times New Roman" w:hAnsi="Times New Roman"/>
          <w:b/>
          <w:sz w:val="21"/>
          <w:szCs w:val="21"/>
          <w:lang w:eastAsia="hu-HU"/>
        </w:rPr>
        <w:t>a</w:t>
      </w:r>
      <w:proofErr w:type="gramEnd"/>
    </w:p>
    <w:p w:rsidR="00D858E0" w:rsidRPr="00D858E0" w:rsidRDefault="00D858E0" w:rsidP="00D858E0">
      <w:pPr>
        <w:widowControl w:val="0"/>
        <w:spacing w:after="0" w:line="240" w:lineRule="auto"/>
        <w:jc w:val="both"/>
        <w:rPr>
          <w:rFonts w:ascii="Times New Roman" w:eastAsia="Times New Roman" w:hAnsi="Times New Roman"/>
          <w:b/>
          <w:sz w:val="21"/>
          <w:szCs w:val="21"/>
          <w:lang w:eastAsia="hu-HU"/>
        </w:rPr>
      </w:pPr>
    </w:p>
    <w:p w:rsidR="00D858E0" w:rsidRPr="00D858E0" w:rsidRDefault="00D858E0" w:rsidP="00D858E0">
      <w:pPr>
        <w:widowControl w:val="0"/>
        <w:spacing w:before="120" w:after="120" w:line="240" w:lineRule="auto"/>
        <w:jc w:val="both"/>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w:t>
      </w:r>
    </w:p>
    <w:p w:rsidR="00D858E0" w:rsidRPr="00D858E0" w:rsidRDefault="00D858E0" w:rsidP="00D858E0">
      <w:pPr>
        <w:widowControl w:val="0"/>
        <w:spacing w:after="120" w:line="240" w:lineRule="auto"/>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(rövidített cégnév</w:t>
      </w:r>
      <w:proofErr w:type="gramStart"/>
      <w:r w:rsidRPr="00D858E0">
        <w:rPr>
          <w:rFonts w:ascii="Times New Roman" w:eastAsia="Times New Roman" w:hAnsi="Times New Roman"/>
          <w:sz w:val="21"/>
          <w:szCs w:val="21"/>
          <w:lang w:eastAsia="hu-HU"/>
        </w:rPr>
        <w:t>: …</w:t>
      </w:r>
      <w:proofErr w:type="gramEnd"/>
      <w:r w:rsidRPr="00D858E0">
        <w:rPr>
          <w:rFonts w:ascii="Times New Roman" w:eastAsia="Times New Roman" w:hAnsi="Times New Roman"/>
          <w:sz w:val="21"/>
          <w:szCs w:val="21"/>
          <w:lang w:eastAsia="hu-HU"/>
        </w:rPr>
        <w:t>…………………………)</w:t>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Székhelye:</w:t>
      </w:r>
      <w:r w:rsidRPr="00D858E0">
        <w:rPr>
          <w:rFonts w:ascii="Times New Roman" w:eastAsia="Times New Roman" w:hAnsi="Times New Roman"/>
          <w:sz w:val="21"/>
          <w:szCs w:val="21"/>
          <w:lang w:eastAsia="hu-HU"/>
        </w:rPr>
        <w:tab/>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Levelezési címe: </w:t>
      </w:r>
      <w:r w:rsidRPr="00D858E0">
        <w:rPr>
          <w:rFonts w:ascii="Times New Roman" w:eastAsia="Times New Roman" w:hAnsi="Times New Roman"/>
          <w:sz w:val="21"/>
          <w:szCs w:val="21"/>
          <w:lang w:eastAsia="hu-HU"/>
        </w:rPr>
        <w:tab/>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Számlavezető pénzintézete: </w:t>
      </w:r>
      <w:r w:rsidRPr="00D858E0">
        <w:rPr>
          <w:rFonts w:ascii="Times New Roman" w:eastAsia="Times New Roman" w:hAnsi="Times New Roman"/>
          <w:sz w:val="21"/>
          <w:szCs w:val="21"/>
          <w:lang w:eastAsia="hu-HU"/>
        </w:rPr>
        <w:tab/>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Számlaszáma: </w:t>
      </w:r>
      <w:r w:rsidRPr="00D858E0">
        <w:rPr>
          <w:rFonts w:ascii="Times New Roman" w:eastAsia="Times New Roman" w:hAnsi="Times New Roman"/>
          <w:sz w:val="21"/>
          <w:szCs w:val="21"/>
          <w:lang w:eastAsia="hu-HU"/>
        </w:rPr>
        <w:tab/>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Adóigazgatási száma: </w:t>
      </w:r>
      <w:r w:rsidRPr="00D858E0">
        <w:rPr>
          <w:rFonts w:ascii="Times New Roman" w:eastAsia="Times New Roman" w:hAnsi="Times New Roman"/>
          <w:sz w:val="21"/>
          <w:szCs w:val="21"/>
          <w:lang w:eastAsia="hu-HU"/>
        </w:rPr>
        <w:tab/>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Statisztikai jelzőszám:</w:t>
      </w:r>
    </w:p>
    <w:p w:rsidR="00D858E0" w:rsidRPr="00D858E0" w:rsidRDefault="00D858E0" w:rsidP="00D858E0">
      <w:pPr>
        <w:widowControl w:val="0"/>
        <w:numPr>
          <w:ilvl w:val="0"/>
          <w:numId w:val="7"/>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Cégbíróság és cégjegyzékszám: </w:t>
      </w:r>
      <w:r w:rsidRPr="00D858E0">
        <w:rPr>
          <w:rFonts w:ascii="Times New Roman" w:eastAsia="Times New Roman" w:hAnsi="Times New Roman"/>
          <w:sz w:val="21"/>
          <w:szCs w:val="21"/>
          <w:lang w:eastAsia="hu-HU"/>
        </w:rPr>
        <w:tab/>
      </w:r>
    </w:p>
    <w:p w:rsidR="00D858E0" w:rsidRPr="00D858E0" w:rsidRDefault="00D858E0" w:rsidP="00D858E0">
      <w:pPr>
        <w:widowControl w:val="0"/>
        <w:numPr>
          <w:ilvl w:val="0"/>
          <w:numId w:val="7"/>
        </w:numPr>
        <w:adjustRightInd w:val="0"/>
        <w:spacing w:after="12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Aláírási joggal felruházott képviselő: </w:t>
      </w:r>
    </w:p>
    <w:p w:rsidR="00D858E0" w:rsidRPr="00D858E0" w:rsidRDefault="00D858E0" w:rsidP="00D858E0">
      <w:pPr>
        <w:widowControl w:val="0"/>
        <w:spacing w:after="0" w:line="240" w:lineRule="auto"/>
        <w:jc w:val="both"/>
        <w:rPr>
          <w:rFonts w:ascii="Times New Roman" w:eastAsia="Times New Roman" w:hAnsi="Times New Roman"/>
          <w:sz w:val="21"/>
          <w:szCs w:val="21"/>
          <w:lang w:eastAsia="hu-HU"/>
        </w:rPr>
      </w:pPr>
      <w:proofErr w:type="gramStart"/>
      <w:r w:rsidRPr="00D858E0">
        <w:rPr>
          <w:rFonts w:ascii="Times New Roman" w:eastAsia="Times New Roman" w:hAnsi="Times New Roman"/>
          <w:sz w:val="21"/>
          <w:szCs w:val="21"/>
          <w:lang w:eastAsia="hu-HU"/>
        </w:rPr>
        <w:t>mint</w:t>
      </w:r>
      <w:proofErr w:type="gramEnd"/>
      <w:r w:rsidRPr="00D858E0">
        <w:rPr>
          <w:rFonts w:ascii="Times New Roman" w:eastAsia="Times New Roman" w:hAnsi="Times New Roman"/>
          <w:sz w:val="21"/>
          <w:szCs w:val="21"/>
          <w:lang w:eastAsia="hu-HU"/>
        </w:rPr>
        <w:t xml:space="preserve"> eladó (a továbbiakban: </w:t>
      </w:r>
      <w:r w:rsidRPr="00D858E0">
        <w:rPr>
          <w:rFonts w:ascii="Times New Roman" w:eastAsia="Times New Roman" w:hAnsi="Times New Roman"/>
          <w:b/>
          <w:sz w:val="21"/>
          <w:szCs w:val="21"/>
          <w:lang w:eastAsia="hu-HU"/>
        </w:rPr>
        <w:t>Szállító</w:t>
      </w:r>
      <w:r w:rsidRPr="00D858E0">
        <w:rPr>
          <w:rFonts w:ascii="Times New Roman" w:eastAsia="Times New Roman" w:hAnsi="Times New Roman"/>
          <w:sz w:val="21"/>
          <w:szCs w:val="21"/>
          <w:lang w:eastAsia="hu-HU"/>
        </w:rPr>
        <w:t xml:space="preserve">), együttes említésük esetén szerződő felek (a továbbiakban: </w:t>
      </w:r>
      <w:r w:rsidRPr="00D858E0">
        <w:rPr>
          <w:rFonts w:ascii="Times New Roman" w:eastAsia="Times New Roman" w:hAnsi="Times New Roman"/>
          <w:b/>
          <w:sz w:val="21"/>
          <w:szCs w:val="21"/>
          <w:lang w:eastAsia="hu-HU"/>
        </w:rPr>
        <w:t>Felek</w:t>
      </w:r>
      <w:r w:rsidRPr="00D858E0">
        <w:rPr>
          <w:rFonts w:ascii="Times New Roman" w:eastAsia="Times New Roman" w:hAnsi="Times New Roman"/>
          <w:sz w:val="21"/>
          <w:szCs w:val="21"/>
          <w:lang w:eastAsia="hu-HU"/>
        </w:rPr>
        <w:t>) között, az alulírott helyen és időben az alábbi feltételekkel:</w:t>
      </w:r>
    </w:p>
    <w:p w:rsidR="00D858E0" w:rsidRPr="00D858E0" w:rsidRDefault="00D858E0" w:rsidP="00D858E0">
      <w:pPr>
        <w:widowControl w:val="0"/>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spacing w:after="0" w:line="240" w:lineRule="auto"/>
        <w:jc w:val="both"/>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Preambulum</w:t>
      </w:r>
    </w:p>
    <w:p w:rsidR="00D858E0" w:rsidRPr="00D858E0" w:rsidRDefault="00D858E0" w:rsidP="00D858E0">
      <w:pPr>
        <w:widowControl w:val="0"/>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spacing w:after="0" w:line="240" w:lineRule="auto"/>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Megrendelő </w:t>
      </w:r>
      <w:r w:rsidRPr="00D858E0">
        <w:rPr>
          <w:rFonts w:ascii="Times New Roman" w:eastAsia="Times New Roman" w:hAnsi="Times New Roman"/>
          <w:b/>
          <w:sz w:val="21"/>
          <w:szCs w:val="21"/>
          <w:lang w:eastAsia="hu-HU"/>
        </w:rPr>
        <w:t>„</w:t>
      </w:r>
      <w:r w:rsidR="009810AB" w:rsidRPr="009810AB">
        <w:rPr>
          <w:rFonts w:ascii="Times New Roman" w:eastAsia="Times New Roman" w:hAnsi="Times New Roman"/>
          <w:b/>
          <w:i/>
          <w:sz w:val="21"/>
          <w:szCs w:val="21"/>
          <w:lang w:eastAsia="hu-HU"/>
        </w:rPr>
        <w:t>V43 főmegszakító alkatrészek beszerzése</w:t>
      </w:r>
      <w:r w:rsidRPr="00D858E0">
        <w:rPr>
          <w:rFonts w:ascii="Times New Roman" w:eastAsia="Times New Roman" w:hAnsi="Times New Roman"/>
          <w:b/>
          <w:sz w:val="21"/>
          <w:szCs w:val="21"/>
          <w:lang w:eastAsia="hu-HU"/>
        </w:rPr>
        <w:t>”</w:t>
      </w:r>
      <w:r w:rsidRPr="00D858E0">
        <w:rPr>
          <w:rFonts w:ascii="Times New Roman" w:eastAsia="Times New Roman" w:hAnsi="Times New Roman"/>
          <w:sz w:val="21"/>
          <w:szCs w:val="21"/>
          <w:lang w:eastAsia="hu-HU"/>
        </w:rPr>
        <w:t xml:space="preserve">tárgyban a közbeszerzésekről szóló 2015. évi CXLIII. törvény (a továbbiakban: Kbt.) </w:t>
      </w:r>
      <w:r w:rsidR="00B00D36" w:rsidRPr="00B00D36">
        <w:rPr>
          <w:rFonts w:ascii="Times New Roman" w:eastAsia="Times New Roman" w:hAnsi="Times New Roman"/>
          <w:sz w:val="21"/>
          <w:szCs w:val="21"/>
          <w:lang w:eastAsia="hu-HU"/>
        </w:rPr>
        <w:t>XV. fejezete szerinti – figyelemmel a</w:t>
      </w:r>
      <w:r w:rsidR="00B00D36" w:rsidRPr="00B00D36">
        <w:rPr>
          <w:rFonts w:ascii="Times New Roman" w:eastAsia="Times New Roman" w:hAnsi="Times New Roman"/>
          <w:sz w:val="21"/>
          <w:szCs w:val="21"/>
          <w:lang w:eastAsia="hu-HU"/>
        </w:rPr>
        <w:br/>
        <w:t xml:space="preserve">307/2015. (X. 27.) Korm. rendeletben foglaltakra – felhívással induló tárgyalásos </w:t>
      </w:r>
      <w:r w:rsidRPr="00D858E0">
        <w:rPr>
          <w:rFonts w:ascii="Times New Roman" w:eastAsia="Times New Roman" w:hAnsi="Times New Roman"/>
          <w:sz w:val="21"/>
          <w:szCs w:val="21"/>
          <w:lang w:eastAsia="hu-HU"/>
        </w:rPr>
        <w:t xml:space="preserve">eljárást folytatott le. Az </w:t>
      </w:r>
      <w:proofErr w:type="gramStart"/>
      <w:r w:rsidRPr="00D858E0">
        <w:rPr>
          <w:rFonts w:ascii="Times New Roman" w:eastAsia="Times New Roman" w:hAnsi="Times New Roman"/>
          <w:sz w:val="21"/>
          <w:szCs w:val="21"/>
          <w:lang w:eastAsia="hu-HU"/>
        </w:rPr>
        <w:t>eljárás …</w:t>
      </w:r>
      <w:proofErr w:type="gramEnd"/>
      <w:r w:rsidRPr="00D858E0">
        <w:rPr>
          <w:rFonts w:ascii="Times New Roman" w:eastAsia="Times New Roman" w:hAnsi="Times New Roman"/>
          <w:sz w:val="21"/>
          <w:szCs w:val="21"/>
          <w:lang w:eastAsia="hu-HU"/>
        </w:rPr>
        <w:t>……….. részajánlatának nyertese a Szállító lett, így Felek az alábbi Adásvételi keretszerződést (a továbbiakban: Szerződés) kötik.</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1. A Szerződés tárgya, keretösszege, ellenértéke</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1.1. </w:t>
      </w:r>
      <w:r w:rsidRPr="00D858E0">
        <w:rPr>
          <w:rFonts w:ascii="Times New Roman" w:eastAsia="Times New Roman" w:hAnsi="Times New Roman"/>
          <w:sz w:val="21"/>
          <w:szCs w:val="21"/>
          <w:lang w:eastAsia="hu-HU"/>
        </w:rPr>
        <w:tab/>
        <w:t xml:space="preserve">Megrendelő megrendeli, Szállító elvállalja a jelen Szerződés 1. számú mellékletében rögzített termékeknek (a továbbiakban együttesen: Termékek) a jelen Szerződés és mellékletei szerinti dokumentumokkal, a 2. számú mellékletben meghatározott teljesítési </w:t>
      </w:r>
      <w:proofErr w:type="gramStart"/>
      <w:r w:rsidRPr="00D858E0">
        <w:rPr>
          <w:rFonts w:ascii="Times New Roman" w:eastAsia="Times New Roman" w:hAnsi="Times New Roman"/>
          <w:sz w:val="21"/>
          <w:szCs w:val="21"/>
          <w:lang w:eastAsia="hu-HU"/>
        </w:rPr>
        <w:t>hely(</w:t>
      </w:r>
      <w:proofErr w:type="spellStart"/>
      <w:proofErr w:type="gramEnd"/>
      <w:r w:rsidRPr="00D858E0">
        <w:rPr>
          <w:rFonts w:ascii="Times New Roman" w:eastAsia="Times New Roman" w:hAnsi="Times New Roman"/>
          <w:sz w:val="21"/>
          <w:szCs w:val="21"/>
          <w:lang w:eastAsia="hu-HU"/>
        </w:rPr>
        <w:t>ek</w:t>
      </w:r>
      <w:proofErr w:type="spellEnd"/>
      <w:r w:rsidRPr="00D858E0">
        <w:rPr>
          <w:rFonts w:ascii="Times New Roman" w:eastAsia="Times New Roman" w:hAnsi="Times New Roman"/>
          <w:sz w:val="21"/>
          <w:szCs w:val="21"/>
          <w:lang w:eastAsia="hu-HU"/>
        </w:rPr>
        <w:t xml:space="preserve">)re történő szállítását és átadását a jelen Szerződésben foglaltak szerint, a Megrendelő eseti megrendeléseinek (a továbbiakban: Lehívás) megfelelően. </w:t>
      </w:r>
    </w:p>
    <w:p w:rsidR="00D858E0" w:rsidRPr="00D858E0" w:rsidRDefault="00D858E0" w:rsidP="00D858E0">
      <w:pPr>
        <w:widowControl w:val="0"/>
        <w:tabs>
          <w:tab w:val="left" w:pos="851"/>
        </w:tabs>
        <w:spacing w:after="0" w:line="240" w:lineRule="auto"/>
        <w:jc w:val="both"/>
        <w:rPr>
          <w:rFonts w:ascii="Times New Roman" w:eastAsia="Times New Roman" w:hAnsi="Times New Roman"/>
          <w:b/>
          <w:sz w:val="21"/>
          <w:szCs w:val="21"/>
          <w:lang w:eastAsia="hu-HU"/>
        </w:rPr>
      </w:pPr>
    </w:p>
    <w:p w:rsidR="00D858E0" w:rsidRPr="00D858E0" w:rsidRDefault="00D858E0" w:rsidP="00D858E0">
      <w:pPr>
        <w:widowControl w:val="0"/>
        <w:tabs>
          <w:tab w:val="left" w:pos="851"/>
        </w:tabs>
        <w:spacing w:after="0" w:line="240" w:lineRule="auto"/>
        <w:jc w:val="both"/>
        <w:rPr>
          <w:rFonts w:ascii="Times New Roman" w:eastAsia="Times New Roman" w:hAnsi="Times New Roman"/>
          <w:b/>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1.2. </w:t>
      </w:r>
      <w:r w:rsidRPr="00D858E0">
        <w:rPr>
          <w:rFonts w:ascii="Times New Roman" w:eastAsia="Times New Roman" w:hAnsi="Times New Roman"/>
          <w:sz w:val="21"/>
          <w:szCs w:val="21"/>
          <w:lang w:eastAsia="hu-HU"/>
        </w:rPr>
        <w:tab/>
        <w:t xml:space="preserve">A Szerződés </w:t>
      </w:r>
      <w:r w:rsidRPr="00D858E0">
        <w:rPr>
          <w:rFonts w:ascii="Times New Roman" w:eastAsia="Times New Roman" w:hAnsi="Times New Roman"/>
          <w:b/>
          <w:i/>
          <w:sz w:val="21"/>
          <w:szCs w:val="21"/>
          <w:lang w:eastAsia="hu-HU"/>
        </w:rPr>
        <w:t xml:space="preserve">keretösszege </w:t>
      </w:r>
      <w:proofErr w:type="gramStart"/>
      <w:r w:rsidRPr="00D858E0">
        <w:rPr>
          <w:rFonts w:ascii="Times New Roman" w:eastAsia="Times New Roman" w:hAnsi="Times New Roman"/>
          <w:sz w:val="21"/>
          <w:szCs w:val="21"/>
          <w:lang w:eastAsia="hu-HU"/>
        </w:rPr>
        <w:t>nettó …</w:t>
      </w:r>
      <w:proofErr w:type="gramEnd"/>
      <w:r w:rsidRPr="00D858E0">
        <w:rPr>
          <w:rFonts w:ascii="Times New Roman" w:eastAsia="Times New Roman" w:hAnsi="Times New Roman"/>
          <w:sz w:val="21"/>
          <w:szCs w:val="21"/>
          <w:lang w:eastAsia="hu-HU"/>
        </w:rPr>
        <w:t>………….,- Ft (azaz nettó ……………………… forint)</w:t>
      </w:r>
      <w:r w:rsidR="00B00D36">
        <w:rPr>
          <w:rFonts w:ascii="Times New Roman" w:eastAsia="Times New Roman" w:hAnsi="Times New Roman"/>
          <w:sz w:val="21"/>
          <w:szCs w:val="21"/>
          <w:lang w:eastAsia="hu-HU"/>
        </w:rPr>
        <w:t>.</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A Szerződés alapján lehívható Termékek nettó egységárait a jelen Szerződés 1. számú melléklete tartalmazza. Felek rögzítik, hogy a jelen Szerződés 1. számú melléklete szerinti egységárak magukban foglalják a Szállító jelen Szerződés szerinti feladatai szerződésszerű teljesítésének összes költségét, így különösen a minőségi átvétel költségét, szállítási, rakodási és csomagolási költségeket, a jótállási és szavatossági kötelezettségek költségeit; erre tekintettel Szállító Megrendelővel szemben semmiféle többlet-térítési vagy költségtérítési igénnyel semmilyen jogcímen nem élhet.</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p>
    <w:p w:rsidR="00D858E0" w:rsidRPr="00D858E0" w:rsidRDefault="00D858E0" w:rsidP="00466506">
      <w:pPr>
        <w:widowControl w:val="0"/>
        <w:tabs>
          <w:tab w:val="left" w:pos="851"/>
        </w:tabs>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proofErr w:type="gramStart"/>
      <w:r w:rsidRPr="00D858E0">
        <w:rPr>
          <w:rFonts w:ascii="Times New Roman" w:eastAsia="Times New Roman" w:hAnsi="Times New Roman"/>
          <w:sz w:val="21"/>
          <w:szCs w:val="21"/>
          <w:lang w:eastAsia="hu-HU"/>
        </w:rPr>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w:t>
      </w:r>
      <w:proofErr w:type="gramEnd"/>
      <w:r w:rsidRPr="00D858E0">
        <w:rPr>
          <w:rFonts w:ascii="Times New Roman" w:eastAsia="Times New Roman" w:hAnsi="Times New Roman"/>
          <w:sz w:val="21"/>
          <w:szCs w:val="21"/>
          <w:lang w:eastAsia="hu-HU"/>
        </w:rPr>
        <w:t xml:space="preserve"> Szállítóra, alvállalkozójára vagy alkalmazottaira kivetettek vagy kivethetnek, különösen a jelen Szerződés teljesítésével kapcsolatosan.</w:t>
      </w:r>
    </w:p>
    <w:p w:rsidR="00D858E0" w:rsidRPr="00D858E0" w:rsidRDefault="00D858E0" w:rsidP="00D858E0">
      <w:pPr>
        <w:widowControl w:val="0"/>
        <w:tabs>
          <w:tab w:val="left" w:pos="851"/>
        </w:tabs>
        <w:spacing w:after="0" w:line="240" w:lineRule="auto"/>
        <w:jc w:val="both"/>
        <w:rPr>
          <w:rFonts w:ascii="Times New Roman" w:eastAsia="Times New Roman" w:hAnsi="Times New Roman"/>
          <w:b/>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1.3. </w:t>
      </w:r>
      <w:r w:rsidRPr="00D858E0">
        <w:rPr>
          <w:rFonts w:ascii="Times New Roman" w:eastAsia="Times New Roman" w:hAnsi="Times New Roman"/>
          <w:sz w:val="21"/>
          <w:szCs w:val="21"/>
          <w:lang w:eastAsia="hu-HU"/>
        </w:rPr>
        <w:tab/>
        <w:t xml:space="preserve">A jelen Szerződés 1.2. pontjában meghatározott </w:t>
      </w:r>
      <w:r w:rsidRPr="00D858E0">
        <w:rPr>
          <w:rFonts w:ascii="Times New Roman" w:eastAsia="Times New Roman" w:hAnsi="Times New Roman"/>
          <w:b/>
          <w:i/>
          <w:sz w:val="21"/>
          <w:szCs w:val="21"/>
          <w:lang w:eastAsia="hu-HU"/>
        </w:rPr>
        <w:t xml:space="preserve">keretösszeg </w:t>
      </w:r>
      <w:r w:rsidRPr="00D858E0">
        <w:rPr>
          <w:rFonts w:ascii="Times New Roman" w:eastAsia="Times New Roman" w:hAnsi="Times New Roman"/>
          <w:sz w:val="21"/>
          <w:szCs w:val="21"/>
          <w:lang w:eastAsia="hu-HU"/>
        </w:rPr>
        <w:t xml:space="preserve">a Megrendelő tényleges igénye szerint </w:t>
      </w:r>
      <w:r w:rsidR="007A752F">
        <w:rPr>
          <w:rFonts w:ascii="Times New Roman" w:eastAsia="Times New Roman" w:hAnsi="Times New Roman"/>
          <w:b/>
          <w:i/>
          <w:sz w:val="21"/>
          <w:szCs w:val="21"/>
          <w:lang w:eastAsia="hu-HU"/>
        </w:rPr>
        <w:br/>
      </w:r>
      <w:r w:rsidRPr="00D858E0">
        <w:rPr>
          <w:rFonts w:ascii="Times New Roman" w:eastAsia="Times New Roman" w:hAnsi="Times New Roman"/>
          <w:b/>
          <w:i/>
          <w:sz w:val="21"/>
          <w:szCs w:val="21"/>
          <w:lang w:eastAsia="hu-HU"/>
        </w:rPr>
        <w:t xml:space="preserve">- </w:t>
      </w:r>
      <w:r w:rsidR="00B00D36">
        <w:rPr>
          <w:rFonts w:ascii="Times New Roman" w:eastAsia="Times New Roman" w:hAnsi="Times New Roman"/>
          <w:b/>
          <w:i/>
          <w:sz w:val="21"/>
          <w:szCs w:val="21"/>
          <w:lang w:eastAsia="hu-HU"/>
        </w:rPr>
        <w:t xml:space="preserve">50 </w:t>
      </w:r>
      <w:r w:rsidRPr="00D858E0">
        <w:rPr>
          <w:rFonts w:ascii="Times New Roman" w:eastAsia="Times New Roman" w:hAnsi="Times New Roman"/>
          <w:b/>
          <w:i/>
          <w:sz w:val="21"/>
          <w:szCs w:val="21"/>
          <w:lang w:eastAsia="hu-HU"/>
        </w:rPr>
        <w:t xml:space="preserve">%-kal </w:t>
      </w:r>
      <w:r w:rsidRPr="00D858E0">
        <w:rPr>
          <w:rFonts w:ascii="Times New Roman" w:eastAsia="Times New Roman" w:hAnsi="Times New Roman"/>
          <w:sz w:val="21"/>
          <w:szCs w:val="21"/>
          <w:lang w:eastAsia="hu-HU"/>
        </w:rPr>
        <w:t>változhat.</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Megrendelő – a jelen Szerződés időbeli hatálya alatt – a döntésének megfelelő részletekben és ütemezés szerint hívhatja le a Termékeket a </w:t>
      </w:r>
      <w:r w:rsidRPr="00D858E0">
        <w:rPr>
          <w:rFonts w:ascii="Times New Roman" w:eastAsia="Times New Roman" w:hAnsi="Times New Roman"/>
          <w:b/>
          <w:i/>
          <w:sz w:val="21"/>
          <w:szCs w:val="21"/>
          <w:lang w:eastAsia="hu-HU"/>
        </w:rPr>
        <w:t>keretösszeg</w:t>
      </w:r>
      <w:r w:rsidRPr="00D858E0">
        <w:rPr>
          <w:rFonts w:ascii="Times New Roman" w:eastAsia="Times New Roman" w:hAnsi="Times New Roman"/>
          <w:sz w:val="21"/>
          <w:szCs w:val="21"/>
          <w:lang w:eastAsia="hu-HU"/>
        </w:rPr>
        <w:t xml:space="preserve"> mértékéig azzal, hogy a </w:t>
      </w:r>
      <w:r w:rsidRPr="00D858E0">
        <w:rPr>
          <w:rFonts w:ascii="Times New Roman" w:eastAsia="Times New Roman" w:hAnsi="Times New Roman"/>
          <w:b/>
          <w:i/>
          <w:sz w:val="21"/>
          <w:szCs w:val="21"/>
          <w:lang w:eastAsia="hu-HU"/>
        </w:rPr>
        <w:t>keretösszeg</w:t>
      </w:r>
      <w:r w:rsidRPr="00D858E0">
        <w:rPr>
          <w:rFonts w:ascii="Times New Roman" w:eastAsia="Times New Roman" w:hAnsi="Times New Roman"/>
          <w:sz w:val="21"/>
          <w:szCs w:val="21"/>
          <w:lang w:eastAsia="hu-HU"/>
        </w:rPr>
        <w:t xml:space="preserve"> lehívási kötelezettséggel nem terhelt részének részleges vagy teljes kimerítésére kötelezettséget nem vállal.</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b/>
          <w:i/>
          <w:sz w:val="21"/>
          <w:szCs w:val="21"/>
          <w:lang w:eastAsia="hu-HU"/>
        </w:rPr>
      </w:pPr>
      <w:r w:rsidRPr="00D858E0">
        <w:rPr>
          <w:rFonts w:ascii="Times New Roman" w:eastAsia="Times New Roman" w:hAnsi="Times New Roman"/>
          <w:sz w:val="21"/>
          <w:szCs w:val="21"/>
          <w:lang w:eastAsia="hu-HU"/>
        </w:rPr>
        <w:tab/>
        <w:t xml:space="preserve">A Szállító a </w:t>
      </w:r>
      <w:r w:rsidRPr="00D858E0">
        <w:rPr>
          <w:rFonts w:ascii="Times New Roman" w:eastAsia="Times New Roman" w:hAnsi="Times New Roman"/>
          <w:b/>
          <w:i/>
          <w:sz w:val="21"/>
          <w:szCs w:val="21"/>
          <w:lang w:eastAsia="hu-HU"/>
        </w:rPr>
        <w:t>keretösszeg</w:t>
      </w:r>
      <w:r w:rsidRPr="00D858E0">
        <w:rPr>
          <w:rFonts w:ascii="Times New Roman" w:eastAsia="Times New Roman" w:hAnsi="Times New Roman"/>
          <w:sz w:val="21"/>
          <w:szCs w:val="21"/>
          <w:lang w:eastAsia="hu-HU"/>
        </w:rPr>
        <w:t xml:space="preserve"> első bekezdésben meghatározott mértékét meg nem haladó változása okán semmilyen kártérítési, kártalanítási vagy egyéb igénnyel nem léphet fel a Megrendelővel szemben.</w:t>
      </w: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1.4. </w:t>
      </w:r>
      <w:r w:rsidRPr="00D858E0">
        <w:rPr>
          <w:rFonts w:ascii="Times New Roman" w:eastAsia="Times New Roman" w:hAnsi="Times New Roman"/>
          <w:sz w:val="21"/>
          <w:szCs w:val="21"/>
          <w:lang w:eastAsia="hu-HU"/>
        </w:rPr>
        <w:tab/>
        <w:t>Megrendelő a jelen Szerződésben foglaltak alapján Lehívásokkal jogosult a Szállítótól szállítást megrendelni. A Lehívásokban Megrendelő köteles megjelölni a szállítandó Termék mennyiségét és a teljesítéshez szükséges egyéb lényeges feltételeket. A Lehívásokat Megrendelő írásban, levélben vagy e-mailben (kézbesítési igazolással vagy faxon megerősítve) köteles megküldeni Szállító jelen Szerződés 10. számú pontjában megjelölt kapcsolattartója részére. A Lehívás kézhezvételét a Szállító köteles írásban, annak kézhezvételét követő 1 (egy) munkanapon belül visszaigazolni, a szállítási határidő kezdő napja ezen visszaigazolás hiányában is a Lehívás Szállító általi kézhezvételének napja.</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2. A teljesítés határideje, a Szerződés időbeli hatálya</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tabs>
          <w:tab w:val="left" w:pos="4500"/>
        </w:tabs>
        <w:adjustRightInd w:val="0"/>
        <w:spacing w:after="0" w:line="240" w:lineRule="auto"/>
        <w:ind w:left="540" w:right="-82" w:hanging="540"/>
        <w:jc w:val="both"/>
        <w:textAlignment w:val="baseline"/>
        <w:outlineLvl w:val="0"/>
        <w:rPr>
          <w:rFonts w:ascii="Times New Roman" w:eastAsia="Times New Roman" w:hAnsi="Times New Roman"/>
          <w:sz w:val="21"/>
          <w:szCs w:val="21"/>
          <w:lang w:eastAsia="hu-HU"/>
        </w:rPr>
      </w:pPr>
      <w:bookmarkStart w:id="172" w:name="_Toc455745732"/>
      <w:bookmarkStart w:id="173" w:name="_Toc456256059"/>
      <w:bookmarkStart w:id="174" w:name="_Toc456341210"/>
      <w:r w:rsidRPr="00D858E0">
        <w:rPr>
          <w:rFonts w:ascii="Times New Roman" w:eastAsia="Times New Roman" w:hAnsi="Times New Roman"/>
          <w:sz w:val="21"/>
          <w:szCs w:val="21"/>
          <w:lang w:eastAsia="hu-HU"/>
        </w:rPr>
        <w:t xml:space="preserve">2.1. </w:t>
      </w:r>
      <w:r w:rsidRPr="00D858E0">
        <w:rPr>
          <w:rFonts w:ascii="Times New Roman" w:eastAsia="Times New Roman" w:hAnsi="Times New Roman"/>
          <w:sz w:val="21"/>
          <w:szCs w:val="21"/>
          <w:lang w:eastAsia="hu-HU"/>
        </w:rPr>
        <w:tab/>
        <w:t xml:space="preserve">A Lehívás teljesítésének határideje/határidői a jelen Szerződés 1. számú mellékletében meghatározott szállítási (utánpótlási) </w:t>
      </w:r>
      <w:proofErr w:type="gramStart"/>
      <w:r w:rsidRPr="00D858E0">
        <w:rPr>
          <w:rFonts w:ascii="Times New Roman" w:eastAsia="Times New Roman" w:hAnsi="Times New Roman"/>
          <w:sz w:val="21"/>
          <w:szCs w:val="21"/>
          <w:lang w:eastAsia="hu-HU"/>
        </w:rPr>
        <w:t>határidő(</w:t>
      </w:r>
      <w:proofErr w:type="gramEnd"/>
      <w:r w:rsidRPr="00D858E0">
        <w:rPr>
          <w:rFonts w:ascii="Times New Roman" w:eastAsia="Times New Roman" w:hAnsi="Times New Roman"/>
          <w:sz w:val="21"/>
          <w:szCs w:val="21"/>
          <w:lang w:eastAsia="hu-HU"/>
        </w:rPr>
        <w:t xml:space="preserve">k), azzal, hogy a szállítási véghatáridő nem lehet hosszabb, mint a Lehívás Szállító általi kézhezvételétől számított </w:t>
      </w:r>
      <w:r w:rsidR="003C75B1">
        <w:rPr>
          <w:rFonts w:ascii="Times New Roman" w:eastAsia="Times New Roman" w:hAnsi="Times New Roman"/>
          <w:sz w:val="21"/>
          <w:szCs w:val="21"/>
          <w:lang w:eastAsia="hu-HU"/>
        </w:rPr>
        <w:t xml:space="preserve">90 </w:t>
      </w:r>
      <w:r w:rsidRPr="00D858E0">
        <w:rPr>
          <w:rFonts w:ascii="Times New Roman" w:eastAsia="Times New Roman" w:hAnsi="Times New Roman"/>
          <w:sz w:val="21"/>
          <w:szCs w:val="21"/>
          <w:lang w:eastAsia="hu-HU"/>
        </w:rPr>
        <w:t>nap. Szállító – Megrendelő előzetes írásos hozzájárulása esetén – előteljesítésre jogosult. A Megrendelő a Szállító által felajánlott, adott Lehívást érintő részteljesítést nem köteles elfogadni.</w:t>
      </w:r>
      <w:bookmarkEnd w:id="172"/>
      <w:bookmarkEnd w:id="173"/>
      <w:bookmarkEnd w:id="174"/>
      <w:r w:rsidRPr="00D858E0">
        <w:rPr>
          <w:rFonts w:ascii="Times New Roman" w:eastAsia="Times New Roman" w:hAnsi="Times New Roman"/>
          <w:sz w:val="21"/>
          <w:szCs w:val="21"/>
          <w:lang w:eastAsia="hu-HU"/>
        </w:rPr>
        <w:t xml:space="preserve">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2.2. </w:t>
      </w:r>
      <w:r w:rsidRPr="00D858E0">
        <w:rPr>
          <w:rFonts w:ascii="Times New Roman" w:eastAsia="Times New Roman" w:hAnsi="Times New Roman"/>
          <w:sz w:val="21"/>
          <w:szCs w:val="21"/>
          <w:lang w:eastAsia="hu-HU"/>
        </w:rPr>
        <w:tab/>
        <w:t xml:space="preserve">A jelen Szerződés a mindkét Fél részéről történő aláírása napján lép hatályba és a jelen Szerződésből eredő kötelezettségek maradéktalan teljesítésével szűnik meg. Felek rögzítik, hogy a jelen Szerződés alapján Megrendelő legfeljebb </w:t>
      </w:r>
      <w:r w:rsidR="00496A5C">
        <w:rPr>
          <w:rFonts w:ascii="Times New Roman" w:eastAsia="Times New Roman" w:hAnsi="Times New Roman"/>
          <w:sz w:val="21"/>
          <w:szCs w:val="21"/>
          <w:lang w:eastAsia="hu-HU"/>
        </w:rPr>
        <w:t xml:space="preserve">a Szerződés hatálybalépésétől számított 24. </w:t>
      </w:r>
      <w:r w:rsidRPr="00D858E0">
        <w:rPr>
          <w:rFonts w:ascii="Times New Roman" w:eastAsia="Times New Roman" w:hAnsi="Times New Roman"/>
          <w:sz w:val="21"/>
          <w:szCs w:val="21"/>
          <w:lang w:eastAsia="hu-HU"/>
        </w:rPr>
        <w:t xml:space="preserve">utolsó napjáig jogosult Lehívások leadására. Amennyiben a Felek általi aláírás nem ugyanazon a napon történik, úgy a Szerződés hatályba lépésének napja az utolsó aláíró </w:t>
      </w:r>
      <w:proofErr w:type="gramStart"/>
      <w:r w:rsidRPr="00D858E0">
        <w:rPr>
          <w:rFonts w:ascii="Times New Roman" w:eastAsia="Times New Roman" w:hAnsi="Times New Roman"/>
          <w:sz w:val="21"/>
          <w:szCs w:val="21"/>
          <w:lang w:eastAsia="hu-HU"/>
        </w:rPr>
        <w:t>aláírásának napja</w:t>
      </w:r>
      <w:proofErr w:type="gramEnd"/>
      <w:r w:rsidRPr="00D858E0">
        <w:rPr>
          <w:rFonts w:ascii="Times New Roman" w:eastAsia="Times New Roman" w:hAnsi="Times New Roman"/>
          <w:sz w:val="21"/>
          <w:szCs w:val="21"/>
          <w:lang w:eastAsia="hu-HU"/>
        </w:rPr>
        <w:t>.</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jc w:val="both"/>
        <w:rPr>
          <w:rFonts w:ascii="Times New Roman" w:eastAsia="Times New Roman" w:hAnsi="Times New Roman"/>
          <w:b/>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 xml:space="preserve">3. A teljesítés helye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Szállító a Szerződés tárgyát képező Termékeket a jelen Szerződés 2. számú mellékletében meghatározott teljesítési helyekre saját vagy megbízottja fuvareszközén</w:t>
      </w:r>
      <w:r w:rsidRPr="00D858E0">
        <w:rPr>
          <w:rFonts w:ascii="Times New Roman" w:eastAsia="Times New Roman" w:hAnsi="Times New Roman"/>
          <w:color w:val="000000"/>
          <w:sz w:val="21"/>
          <w:szCs w:val="21"/>
          <w:lang w:eastAsia="hu-HU"/>
        </w:rPr>
        <w:t xml:space="preserve"> </w:t>
      </w:r>
      <w:r w:rsidRPr="00D858E0">
        <w:rPr>
          <w:rFonts w:ascii="Times New Roman" w:eastAsia="Times New Roman" w:hAnsi="Times New Roman"/>
          <w:sz w:val="21"/>
          <w:szCs w:val="21"/>
          <w:lang w:eastAsia="hu-HU"/>
        </w:rPr>
        <w:t>köteles leszállítani az adott Lehívásban foglaltak szerint.</w:t>
      </w:r>
    </w:p>
    <w:p w:rsidR="00D858E0" w:rsidRPr="00D858E0" w:rsidRDefault="00D858E0" w:rsidP="00D858E0">
      <w:pPr>
        <w:widowControl w:val="0"/>
        <w:tabs>
          <w:tab w:val="left" w:pos="284"/>
          <w:tab w:val="left" w:pos="426"/>
        </w:tabs>
        <w:adjustRightInd w:val="0"/>
        <w:spacing w:after="0" w:line="240" w:lineRule="auto"/>
        <w:ind w:right="424"/>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284"/>
          <w:tab w:val="left" w:pos="426"/>
        </w:tabs>
        <w:adjustRightInd w:val="0"/>
        <w:spacing w:after="0" w:line="240" w:lineRule="auto"/>
        <w:ind w:left="284" w:right="424" w:hanging="284"/>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4. A teljesítés menete, tulajdonjog, kárveszély-viselés</w:t>
      </w:r>
    </w:p>
    <w:p w:rsidR="00D858E0" w:rsidRPr="00D858E0" w:rsidRDefault="00D858E0" w:rsidP="00D858E0">
      <w:pPr>
        <w:widowControl w:val="0"/>
        <w:tabs>
          <w:tab w:val="left" w:pos="284"/>
          <w:tab w:val="left" w:pos="426"/>
        </w:tabs>
        <w:adjustRightInd w:val="0"/>
        <w:spacing w:after="0" w:line="240" w:lineRule="auto"/>
        <w:ind w:right="424"/>
        <w:jc w:val="both"/>
        <w:textAlignment w:val="baseline"/>
        <w:rPr>
          <w:rFonts w:ascii="Times New Roman" w:eastAsia="Times New Roman" w:hAnsi="Times New Roman"/>
          <w:b/>
          <w:i/>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4.1. </w:t>
      </w:r>
      <w:r w:rsidRPr="00D858E0">
        <w:rPr>
          <w:rFonts w:ascii="Times New Roman" w:eastAsia="Times New Roman" w:hAnsi="Times New Roman"/>
          <w:sz w:val="21"/>
          <w:szCs w:val="21"/>
          <w:lang w:eastAsia="hu-HU"/>
        </w:rPr>
        <w:tab/>
        <w:t xml:space="preserve">Szállító vállalja, hogy a megrendelt Termékeket a jelen Szerződésben és mellékleteiben meghatározott specifikációnak megfelelő minőségben és a jelen Szerződés alapján leadott Lehívásban előírt mennyiségben, határidőben leszállítja. A teljesítés (szállítás) várható időpontjáról, valamint </w:t>
      </w:r>
      <w:r w:rsidRPr="00D858E0">
        <w:rPr>
          <w:rFonts w:ascii="Times New Roman" w:eastAsia="Times New Roman" w:hAnsi="Times New Roman"/>
          <w:bCs/>
          <w:sz w:val="21"/>
          <w:szCs w:val="21"/>
          <w:lang w:eastAsia="hu-HU"/>
        </w:rPr>
        <w:t>az adózás rendjéről szóló 2003. évi XCII. törvény (a továbbiakban: Art.) 22/E. § (8) bekezdése és az 5/2015. (II.27.) NGM rendelet</w:t>
      </w:r>
      <w:r w:rsidRPr="00D858E0" w:rsidDel="00410AB2">
        <w:rPr>
          <w:rFonts w:ascii="Times New Roman" w:eastAsia="Times New Roman" w:hAnsi="Times New Roman"/>
          <w:bCs/>
          <w:sz w:val="21"/>
          <w:szCs w:val="21"/>
          <w:lang w:eastAsia="hu-HU"/>
        </w:rPr>
        <w:t xml:space="preserve"> </w:t>
      </w:r>
      <w:r w:rsidRPr="00D858E0">
        <w:rPr>
          <w:rFonts w:ascii="Times New Roman" w:eastAsia="Times New Roman" w:hAnsi="Times New Roman"/>
          <w:bCs/>
          <w:sz w:val="21"/>
          <w:szCs w:val="21"/>
          <w:lang w:eastAsia="hu-HU"/>
        </w:rPr>
        <w:t xml:space="preserve">alapján a Megrendelő által az állami adó- és vámhatóság </w:t>
      </w:r>
      <w:r w:rsidRPr="00D858E0">
        <w:rPr>
          <w:rFonts w:ascii="Times New Roman" w:eastAsia="Times New Roman" w:hAnsi="Times New Roman"/>
          <w:sz w:val="21"/>
          <w:szCs w:val="21"/>
          <w:lang w:eastAsia="hu-HU"/>
        </w:rPr>
        <w:t>részére bejelentendő adatokról és információkról a Szállító legalább 3 munkanappal korábban, írásban tájékoztatni köteles a Megrendelő 2. számú mellékletben meghatározott kapcsolattartóját (pl. szállítási hely raktárvezetőjét, a lehívásra jogosult személyt), amennyiben a vonatkozó jogszabályi rendelkezések alapján a Megrendelőnek bejelentési kötelezettsége áll fenn. A teljesítés pontos időpontját a Felek képviselői esetileg egyeztetik egymással. Megrendelő főszabályként hétfő-csütörtökön 8 – 13 óra között, pénteken 8 – 11 óra között fogad leszállításokat.</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4.2. </w:t>
      </w:r>
      <w:r w:rsidRPr="00D858E0">
        <w:rPr>
          <w:rFonts w:ascii="Times New Roman" w:eastAsia="Times New Roman" w:hAnsi="Times New Roman"/>
          <w:sz w:val="21"/>
          <w:szCs w:val="21"/>
          <w:lang w:eastAsia="hu-HU"/>
        </w:rPr>
        <w:tab/>
        <w:t xml:space="preserve">Szállító a Termékeket jellegüknek megfelelően csomagolva, az 1. számú mellékletben megjelölt megrendelői tételszámokat a szállítólevélen feltüntetve köteles leszállítani, a 3. számú mellékletben felsorolt dokumentumokkal együtt. A csomagolásnak alkalmasnak kell lenni arra, hogy a dolog épségét a fuvarozás és a tárolás időtartama alatt megóvja. A leszállításra kerülő Termékek okmányainak és valamennyi egyéb okiratnak, dokumentumnak meg kell felelnie a vonatkozó jogszabályokban és a jelen Szerződésben előírt követelményeknek, ideértve a Megrendelő előzetesen közölt esetleges további, indokolt követelményeit is. </w:t>
      </w:r>
    </w:p>
    <w:p w:rsidR="00D858E0" w:rsidRPr="00D858E0" w:rsidRDefault="00D858E0" w:rsidP="00D858E0">
      <w:pPr>
        <w:widowControl w:val="0"/>
        <w:tabs>
          <w:tab w:val="left" w:pos="851"/>
        </w:tabs>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4.3.</w:t>
      </w:r>
      <w:r w:rsidRPr="00D858E0">
        <w:rPr>
          <w:rFonts w:ascii="Times New Roman" w:eastAsia="Times New Roman" w:hAnsi="Times New Roman"/>
          <w:sz w:val="21"/>
          <w:szCs w:val="21"/>
          <w:lang w:eastAsia="hu-HU"/>
        </w:rPr>
        <w:tab/>
        <w:t>A Termékek mennyiségi és minőségi átadás-átvételére a jelen Szerződés 3. számú mellékletében rögzített szabályok alapján kerül sor. A Termékek átadás-átvételi módját a jelen Szerződés 1. számú melléklete tartalmazza. Felek kijelentik, hogy tudomással bírnak arról, hogy a Termékek fizikai átadása és a mennyiségi átvétel önmagában nem minősül a szerződésszerű teljesítés igazolásának és a teljesítés elfogadásának.</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4.4. </w:t>
      </w:r>
      <w:r w:rsidRPr="00D858E0">
        <w:rPr>
          <w:rFonts w:ascii="Times New Roman" w:eastAsia="Times New Roman" w:hAnsi="Times New Roman"/>
          <w:sz w:val="21"/>
          <w:szCs w:val="21"/>
          <w:lang w:eastAsia="hu-HU"/>
        </w:rPr>
        <w:tab/>
        <w:t>Felek rögzítik, hogy a Szállító által elvégzett feladatok szerződésszerű teljesítésének tényét és a Szállító számlája kiállításának alapját a következő dokumentumok alapján a Megrendelő által kiállított teljesítésigazolás képezi:</w:t>
      </w:r>
    </w:p>
    <w:p w:rsidR="00D858E0" w:rsidRPr="00D858E0" w:rsidRDefault="00D858E0" w:rsidP="00D858E0">
      <w:pPr>
        <w:widowControl w:val="0"/>
        <w:numPr>
          <w:ilvl w:val="0"/>
          <w:numId w:val="9"/>
        </w:numPr>
        <w:tabs>
          <w:tab w:val="left" w:pos="851"/>
        </w:tabs>
        <w:adjustRightInd w:val="0"/>
        <w:spacing w:before="120"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Megrendelő kapcsolattartója (pl. átvevő raktáros munkatársa) által aláírt és lepecsételt, dátummal ellátott – a mennyiségi átvételt igazoló – szállítólevél, valamint </w:t>
      </w:r>
    </w:p>
    <w:p w:rsidR="00D858E0" w:rsidRPr="00D858E0" w:rsidRDefault="00D858E0" w:rsidP="00D858E0">
      <w:pPr>
        <w:widowControl w:val="0"/>
        <w:numPr>
          <w:ilvl w:val="0"/>
          <w:numId w:val="9"/>
        </w:numPr>
        <w:tabs>
          <w:tab w:val="left" w:pos="851"/>
        </w:tabs>
        <w:adjustRightInd w:val="0"/>
        <w:spacing w:before="120"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minőségi átvételt igazoló – a 3. számú mellékletben megjelölt – bizonylat.</w:t>
      </w:r>
    </w:p>
    <w:p w:rsidR="00D858E0" w:rsidRPr="00D858E0" w:rsidRDefault="00D858E0" w:rsidP="00D858E0">
      <w:pPr>
        <w:widowControl w:val="0"/>
        <w:tabs>
          <w:tab w:val="left" w:pos="851"/>
        </w:tabs>
        <w:spacing w:after="0" w:line="240" w:lineRule="auto"/>
        <w:ind w:left="540"/>
        <w:jc w:val="both"/>
        <w:rPr>
          <w:rFonts w:ascii="Times New Roman" w:eastAsia="Times New Roman" w:hAnsi="Times New Roman"/>
          <w:sz w:val="21"/>
          <w:szCs w:val="21"/>
          <w:lang w:eastAsia="hu-HU"/>
        </w:rPr>
      </w:pP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Megrendelő a teljesítésigazolást </w:t>
      </w:r>
      <w:proofErr w:type="spellStart"/>
      <w:r w:rsidRPr="00D858E0">
        <w:rPr>
          <w:rFonts w:ascii="Times New Roman" w:eastAsia="Times New Roman" w:hAnsi="Times New Roman"/>
          <w:sz w:val="21"/>
          <w:szCs w:val="21"/>
          <w:lang w:eastAsia="hu-HU"/>
        </w:rPr>
        <w:t>Lehívásonként</w:t>
      </w:r>
      <w:proofErr w:type="spellEnd"/>
      <w:r w:rsidRPr="00D858E0">
        <w:rPr>
          <w:rFonts w:ascii="Times New Roman" w:eastAsia="Times New Roman" w:hAnsi="Times New Roman"/>
          <w:sz w:val="21"/>
          <w:szCs w:val="21"/>
          <w:lang w:eastAsia="hu-HU"/>
        </w:rPr>
        <w:t xml:space="preserve"> külön-külön állítja ki. A Megrendelő a Szállító teljesítésétől számított 15 napon belül köteles a Lehívás teljesítésének elismeréséről (teljesítésigazolás kiállításával) vagy az elismerés megtagadásáról nyilatkozni.</w:t>
      </w: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teljesítésigazoláson Megrendelő képviselője aláírásával igazolja, hogy a Szállító a jelen Szerződés szerinti kötelezettségeit szerződésszerűen teljesítette, s jogosult számla kiállítására. A teljesítésigazoláson fel kell tüntetni a tényleges teljesítés dátumát.</w:t>
      </w: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Megrendelő részéről teljesítésigazolásra jogosult személyt a jelen Szerződés 2. számú melléklete tartalmazza.</w:t>
      </w: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teljesítésigazolást Megrendelő képviselője köteles aláírásával ellátni.</w:t>
      </w: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p>
    <w:p w:rsidR="00D858E0" w:rsidRPr="00D858E0" w:rsidRDefault="00D858E0" w:rsidP="00D858E0">
      <w:pPr>
        <w:widowControl w:val="0"/>
        <w:tabs>
          <w:tab w:val="left" w:pos="567"/>
        </w:tabs>
        <w:spacing w:after="0" w:line="240" w:lineRule="auto"/>
        <w:ind w:left="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Megrendelő képviselője által leigazolt teljesítésigazolás a Szállító által kiállított </w:t>
      </w:r>
      <w:proofErr w:type="gramStart"/>
      <w:r w:rsidRPr="00D858E0">
        <w:rPr>
          <w:rFonts w:ascii="Times New Roman" w:eastAsia="Times New Roman" w:hAnsi="Times New Roman"/>
          <w:sz w:val="21"/>
          <w:szCs w:val="21"/>
          <w:lang w:eastAsia="hu-HU"/>
        </w:rPr>
        <w:t>számla teljesítést</w:t>
      </w:r>
      <w:proofErr w:type="gramEnd"/>
      <w:r w:rsidRPr="00D858E0">
        <w:rPr>
          <w:rFonts w:ascii="Times New Roman" w:eastAsia="Times New Roman" w:hAnsi="Times New Roman"/>
          <w:sz w:val="21"/>
          <w:szCs w:val="21"/>
          <w:lang w:eastAsia="hu-HU"/>
        </w:rPr>
        <w:t xml:space="preserve"> igazoló alapokmánya. </w:t>
      </w:r>
    </w:p>
    <w:p w:rsidR="00D858E0" w:rsidRPr="00D858E0" w:rsidRDefault="00D858E0" w:rsidP="00D858E0">
      <w:pPr>
        <w:widowControl w:val="0"/>
        <w:tabs>
          <w:tab w:val="left" w:pos="851"/>
        </w:tabs>
        <w:spacing w:after="0" w:line="240" w:lineRule="auto"/>
        <w:ind w:left="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Megrendelő fenntartja a szerződésszegésből eredő igényei érvényesítésének jogát arra az esetre is, ha a teljesítést a szerződésszegésről tudva elfogadta és igényét nem jelentette be azonnal.</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4.5. </w:t>
      </w:r>
      <w:r w:rsidRPr="00D858E0">
        <w:rPr>
          <w:rFonts w:ascii="Times New Roman" w:eastAsia="Times New Roman" w:hAnsi="Times New Roman"/>
          <w:sz w:val="21"/>
          <w:szCs w:val="21"/>
          <w:lang w:eastAsia="hu-HU"/>
        </w:rPr>
        <w:tab/>
        <w:t>A kárveszély viselésére Megrendelő a Termékek – igazolt – mennyiségi átvételétől köteles.</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spacing w:after="0" w:line="240" w:lineRule="auto"/>
        <w:jc w:val="both"/>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 xml:space="preserve">5. Fizetési feltételek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5.1.  </w:t>
      </w:r>
      <w:r w:rsidRPr="00D858E0">
        <w:rPr>
          <w:rFonts w:ascii="Times New Roman" w:eastAsia="Times New Roman" w:hAnsi="Times New Roman"/>
          <w:sz w:val="21"/>
          <w:szCs w:val="21"/>
          <w:lang w:eastAsia="hu-HU"/>
        </w:rPr>
        <w:tab/>
        <w:t>Az ellenérték kifizetésének teljesítése a Ptk. 6:130. § (1)-(2) bekezdésében foglalt szabályoknak megfelelően történik. Szállító számla kiállítására a teljesítésigazolás birtokában jogosult azzal, hogy a Szállító a számlájához köteles e dokumentum egy másolati példányát mellékelni. Szállító köteles a számláján a jelen Szerződés számát (</w:t>
      </w:r>
      <w:proofErr w:type="gramStart"/>
      <w:r w:rsidRPr="00D858E0">
        <w:rPr>
          <w:rFonts w:ascii="Times New Roman" w:eastAsia="Times New Roman" w:hAnsi="Times New Roman"/>
          <w:sz w:val="21"/>
          <w:szCs w:val="21"/>
          <w:lang w:eastAsia="hu-HU"/>
        </w:rPr>
        <w:t>…………..</w:t>
      </w:r>
      <w:proofErr w:type="gramEnd"/>
      <w:r w:rsidRPr="00D858E0">
        <w:rPr>
          <w:rFonts w:ascii="Times New Roman" w:eastAsia="Times New Roman" w:hAnsi="Times New Roman"/>
          <w:sz w:val="21"/>
          <w:szCs w:val="21"/>
          <w:lang w:eastAsia="hu-HU"/>
        </w:rPr>
        <w:t xml:space="preserve">/201…./START), valamint a Lehívás (megrendelés) számát (………….) feltüntetni.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Számlázási cím/ Megrendelő neve, címe: MÁV-START Zrt. (1087 Budapest, Könyves Kálmán krt. 54-60.)</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 </w:t>
      </w:r>
      <w:r w:rsidRPr="00D858E0">
        <w:rPr>
          <w:rFonts w:ascii="Times New Roman" w:eastAsia="Times New Roman" w:hAnsi="Times New Roman"/>
          <w:sz w:val="21"/>
          <w:szCs w:val="21"/>
          <w:lang w:eastAsia="hu-HU"/>
        </w:rPr>
        <w:tab/>
        <w:t xml:space="preserve">Számla benyújtásának címe/ postázási cím: MÁV-START Zrt. 1426 Budapest, Pf. 27. </w:t>
      </w:r>
    </w:p>
    <w:p w:rsidR="00D858E0" w:rsidRPr="00D858E0" w:rsidRDefault="00D858E0" w:rsidP="00D858E0">
      <w:pPr>
        <w:widowControl w:val="0"/>
        <w:tabs>
          <w:tab w:val="left" w:pos="851"/>
        </w:tabs>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Megrendelő előleget, kötbért nem fizet és semmiféle biztosítékot nem nyújt Szállító részére.</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A Szállító a számláját – a hatályos jogszabályokban foglaltaknak megfelelően –</w:t>
      </w:r>
      <w:r w:rsidRPr="00D858E0">
        <w:rPr>
          <w:rFonts w:ascii="Times New Roman" w:eastAsia="Times New Roman" w:hAnsi="Times New Roman"/>
          <w:sz w:val="24"/>
          <w:szCs w:val="24"/>
          <w:lang w:eastAsia="hu-HU"/>
        </w:rPr>
        <w:t xml:space="preserve"> </w:t>
      </w:r>
      <w:r w:rsidRPr="00D858E0">
        <w:rPr>
          <w:rFonts w:ascii="Times New Roman" w:eastAsia="Times New Roman" w:hAnsi="Times New Roman"/>
          <w:sz w:val="21"/>
          <w:szCs w:val="21"/>
          <w:lang w:eastAsia="hu-HU"/>
        </w:rPr>
        <w:t xml:space="preserve">a teljesítéstől számított legkésőbb 15 napon belül köteles kiállítani. A kiállított számlán feltüntetett teljesítési időpont meg kell, hogy egyezzen a teljesítésigazoláson feltüntetett időponttal (Áfa tv. 55.§).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5.2.</w:t>
      </w:r>
      <w:r w:rsidRPr="00D858E0">
        <w:rPr>
          <w:rFonts w:ascii="Times New Roman" w:eastAsia="Times New Roman" w:hAnsi="Times New Roman"/>
          <w:sz w:val="21"/>
          <w:szCs w:val="21"/>
          <w:lang w:eastAsia="hu-HU"/>
        </w:rPr>
        <w:tab/>
        <w:t>Megrendelő a számla végösszegét a Szállító számlájának és mellékleteinek kézhezvételétől számított 30 (Harminc) naptári napon belül, banki átutalással fizeti meg Szállítónak – az általa kiállított számlán megjelölt – bankszámlaszámára. Szállító számlája azon a napon számít pénzügyileg teljesítettnek, amikor Megrendelő bankszámláját számlavezető pénzintézete a számla összegével megterheli.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5.3.</w:t>
      </w:r>
      <w:r w:rsidRPr="00D858E0">
        <w:rPr>
          <w:rFonts w:ascii="Times New Roman" w:eastAsia="Times New Roman" w:hAnsi="Times New Roman"/>
          <w:sz w:val="21"/>
          <w:szCs w:val="21"/>
          <w:lang w:eastAsia="hu-HU"/>
        </w:rPr>
        <w:tab/>
        <w:t>Felek megállapodnak, hogy késedelmes fizetés esetén Szállító a Ptk. 6:155 §</w:t>
      </w:r>
      <w:proofErr w:type="spellStart"/>
      <w:r w:rsidRPr="00D858E0">
        <w:rPr>
          <w:rFonts w:ascii="Times New Roman" w:eastAsia="Times New Roman" w:hAnsi="Times New Roman"/>
          <w:sz w:val="21"/>
          <w:szCs w:val="21"/>
          <w:lang w:eastAsia="hu-HU"/>
        </w:rPr>
        <w:t>-ában</w:t>
      </w:r>
      <w:proofErr w:type="spellEnd"/>
      <w:r w:rsidRPr="00D858E0">
        <w:rPr>
          <w:rFonts w:ascii="Times New Roman" w:eastAsia="Times New Roman" w:hAnsi="Times New Roman"/>
          <w:sz w:val="21"/>
          <w:szCs w:val="21"/>
          <w:lang w:eastAsia="hu-HU"/>
        </w:rPr>
        <w:t xml:space="preserve"> meghatározott mértékű késedelmi kamatra jogosult.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contextualSpacing/>
        <w:jc w:val="both"/>
        <w:textAlignment w:val="baseline"/>
        <w:rPr>
          <w:rFonts w:ascii="Times New Roman" w:hAnsi="Times New Roman"/>
          <w:sz w:val="21"/>
          <w:szCs w:val="21"/>
          <w:lang w:eastAsia="hu-HU"/>
        </w:rPr>
      </w:pPr>
      <w:r w:rsidRPr="00D858E0">
        <w:rPr>
          <w:rFonts w:ascii="Times New Roman" w:eastAsia="Times New Roman" w:hAnsi="Times New Roman"/>
          <w:sz w:val="21"/>
          <w:szCs w:val="21"/>
          <w:lang w:eastAsia="hu-HU"/>
        </w:rPr>
        <w:t>5.4.</w:t>
      </w:r>
      <w:r w:rsidRPr="00D858E0">
        <w:rPr>
          <w:rFonts w:ascii="Times New Roman" w:eastAsia="Times New Roman" w:hAnsi="Times New Roman"/>
          <w:sz w:val="21"/>
          <w:szCs w:val="21"/>
          <w:lang w:eastAsia="hu-HU"/>
        </w:rPr>
        <w:tab/>
        <w:t xml:space="preserve">A Megrendelővel szembeni bármilyen követelés átruházása, engedményezése (ide értve annak </w:t>
      </w:r>
      <w:proofErr w:type="spellStart"/>
      <w:r w:rsidRPr="00D858E0">
        <w:rPr>
          <w:rFonts w:ascii="Times New Roman" w:eastAsia="Times New Roman" w:hAnsi="Times New Roman"/>
          <w:sz w:val="21"/>
          <w:szCs w:val="21"/>
          <w:lang w:eastAsia="hu-HU"/>
        </w:rPr>
        <w:t>faktorálását</w:t>
      </w:r>
      <w:proofErr w:type="spellEnd"/>
      <w:r w:rsidRPr="00D858E0">
        <w:rPr>
          <w:rFonts w:ascii="Times New Roman" w:eastAsia="Times New Roman" w:hAnsi="Times New Roman"/>
          <w:sz w:val="21"/>
          <w:szCs w:val="21"/>
          <w:lang w:eastAsia="hu-HU"/>
        </w:rPr>
        <w:t xml:space="preserve"> is), illetve a Megrendelővel szembeni bármely követelésen zálogjog alapítása csak Megrendelő előzetes írásos hozzájárulásával lehetséges. </w:t>
      </w:r>
      <w:r w:rsidRPr="00D858E0">
        <w:rPr>
          <w:rFonts w:ascii="Times New Roman" w:hAnsi="Times New Roman"/>
          <w:spacing w:val="4"/>
          <w:sz w:val="21"/>
          <w:szCs w:val="21"/>
          <w:lang w:eastAsia="hu-HU"/>
        </w:rPr>
        <w:t xml:space="preserve">A Megrendelő írásos jóváhagyása nélküli átruházással engedményezéssel (ideértve a </w:t>
      </w:r>
      <w:proofErr w:type="spellStart"/>
      <w:r w:rsidRPr="00D858E0">
        <w:rPr>
          <w:rFonts w:ascii="Times New Roman" w:hAnsi="Times New Roman"/>
          <w:spacing w:val="4"/>
          <w:sz w:val="21"/>
          <w:szCs w:val="21"/>
          <w:lang w:eastAsia="hu-HU"/>
        </w:rPr>
        <w:t>faktorálást</w:t>
      </w:r>
      <w:proofErr w:type="spellEnd"/>
      <w:r w:rsidRPr="00D858E0">
        <w:rPr>
          <w:rFonts w:ascii="Times New Roman" w:hAnsi="Times New Roman"/>
          <w:spacing w:val="4"/>
          <w:sz w:val="21"/>
          <w:szCs w:val="21"/>
          <w:lang w:eastAsia="hu-HU"/>
        </w:rPr>
        <w:t xml:space="preserve"> is), illetőleg zálogjog alapítással Szállító szerződésszegést követ el Megrendelővel szemben, melyért kártérítési felelősséggel tartozik.</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 </w:t>
      </w:r>
    </w:p>
    <w:p w:rsidR="00D858E0" w:rsidRPr="00D858E0" w:rsidRDefault="00D858E0" w:rsidP="00D858E0">
      <w:pPr>
        <w:widowControl w:val="0"/>
        <w:numPr>
          <w:ilvl w:val="1"/>
          <w:numId w:val="16"/>
        </w:numPr>
        <w:tabs>
          <w:tab w:val="left" w:pos="851"/>
        </w:tabs>
        <w:adjustRightInd w:val="0"/>
        <w:spacing w:after="0" w:line="240" w:lineRule="auto"/>
        <w:contextualSpacing/>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 A kifizetések Megrendelő általi teljesítésével kapcsolatos egyéb feltételek:</w:t>
      </w:r>
    </w:p>
    <w:p w:rsidR="00D858E0" w:rsidRPr="00D858E0" w:rsidRDefault="00D858E0" w:rsidP="00D858E0">
      <w:pPr>
        <w:widowControl w:val="0"/>
        <w:adjustRightInd w:val="0"/>
        <w:spacing w:after="0" w:line="360" w:lineRule="atLeast"/>
        <w:ind w:left="-50"/>
        <w:jc w:val="both"/>
        <w:textAlignment w:val="baseline"/>
        <w:rPr>
          <w:rFonts w:ascii="Times New Roman" w:eastAsia="Times New Roman" w:hAnsi="Times New Roman"/>
          <w:bCs/>
          <w:sz w:val="21"/>
          <w:szCs w:val="21"/>
          <w:lang w:eastAsia="hu-HU"/>
        </w:rPr>
      </w:pPr>
    </w:p>
    <w:p w:rsidR="00D858E0" w:rsidRPr="00D858E0" w:rsidRDefault="00D858E0" w:rsidP="00D858E0">
      <w:pPr>
        <w:widowControl w:val="0"/>
        <w:numPr>
          <w:ilvl w:val="2"/>
          <w:numId w:val="16"/>
        </w:numPr>
        <w:adjustRightInd w:val="0"/>
        <w:spacing w:after="0" w:line="240" w:lineRule="auto"/>
        <w:jc w:val="both"/>
        <w:textAlignment w:val="baseline"/>
        <w:rPr>
          <w:rFonts w:ascii="Times New Roman" w:eastAsia="Times New Roman" w:hAnsi="Times New Roman"/>
          <w:bCs/>
          <w:sz w:val="21"/>
          <w:szCs w:val="21"/>
          <w:lang w:eastAsia="hu-HU"/>
        </w:rPr>
      </w:pPr>
      <w:r w:rsidRPr="00D858E0">
        <w:rPr>
          <w:rFonts w:ascii="Times New Roman" w:eastAsia="Times New Roman" w:hAnsi="Times New Roman"/>
          <w:bCs/>
          <w:sz w:val="21"/>
          <w:szCs w:val="21"/>
          <w:lang w:eastAsia="hu-HU"/>
        </w:rPr>
        <w:t>Felek rögzítik továbbá, hogy a jelen Szerződés szerinti kifizetések az Art. 36/</w:t>
      </w:r>
      <w:proofErr w:type="gramStart"/>
      <w:r w:rsidRPr="00D858E0">
        <w:rPr>
          <w:rFonts w:ascii="Times New Roman" w:eastAsia="Times New Roman" w:hAnsi="Times New Roman"/>
          <w:bCs/>
          <w:sz w:val="21"/>
          <w:szCs w:val="21"/>
          <w:lang w:eastAsia="hu-HU"/>
        </w:rPr>
        <w:t>A.</w:t>
      </w:r>
      <w:proofErr w:type="gramEnd"/>
      <w:r w:rsidRPr="00D858E0">
        <w:rPr>
          <w:rFonts w:ascii="Times New Roman" w:eastAsia="Times New Roman" w:hAnsi="Times New Roman"/>
          <w:bCs/>
          <w:sz w:val="21"/>
          <w:szCs w:val="21"/>
          <w:lang w:eastAsia="hu-HU"/>
        </w:rPr>
        <w:t xml:space="preserve"> §</w:t>
      </w:r>
      <w:proofErr w:type="spellStart"/>
      <w:r w:rsidRPr="00D858E0">
        <w:rPr>
          <w:rFonts w:ascii="Times New Roman" w:eastAsia="Times New Roman" w:hAnsi="Times New Roman"/>
          <w:bCs/>
          <w:sz w:val="21"/>
          <w:szCs w:val="21"/>
          <w:lang w:eastAsia="hu-HU"/>
        </w:rPr>
        <w:t>-ának</w:t>
      </w:r>
      <w:proofErr w:type="spellEnd"/>
      <w:r w:rsidRPr="00D858E0">
        <w:rPr>
          <w:rFonts w:ascii="Times New Roman" w:eastAsia="Times New Roman" w:hAnsi="Times New Roman"/>
          <w:bCs/>
          <w:sz w:val="21"/>
          <w:szCs w:val="21"/>
          <w:lang w:eastAsia="hu-HU"/>
        </w:rPr>
        <w:t xml:space="preserve">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D858E0" w:rsidRPr="00D858E0" w:rsidRDefault="00D858E0" w:rsidP="00D858E0">
      <w:pPr>
        <w:widowControl w:val="0"/>
        <w:adjustRightInd w:val="0"/>
        <w:spacing w:after="0" w:line="240" w:lineRule="auto"/>
        <w:ind w:hanging="349"/>
        <w:jc w:val="both"/>
        <w:textAlignment w:val="baseline"/>
        <w:rPr>
          <w:rFonts w:ascii="Times New Roman" w:eastAsia="Times New Roman" w:hAnsi="Times New Roman"/>
          <w:bCs/>
          <w:sz w:val="21"/>
          <w:szCs w:val="21"/>
          <w:lang w:eastAsia="hu-HU"/>
        </w:rPr>
      </w:pPr>
    </w:p>
    <w:p w:rsidR="00D858E0" w:rsidRPr="00D858E0" w:rsidRDefault="00D858E0" w:rsidP="00D858E0">
      <w:pPr>
        <w:widowControl w:val="0"/>
        <w:numPr>
          <w:ilvl w:val="2"/>
          <w:numId w:val="16"/>
        </w:numPr>
        <w:adjustRightInd w:val="0"/>
        <w:spacing w:after="0" w:line="240" w:lineRule="auto"/>
        <w:jc w:val="both"/>
        <w:textAlignment w:val="baseline"/>
        <w:rPr>
          <w:rFonts w:ascii="Times New Roman" w:eastAsia="Times New Roman" w:hAnsi="Times New Roman"/>
          <w:bCs/>
          <w:sz w:val="21"/>
          <w:szCs w:val="21"/>
          <w:lang w:eastAsia="hu-HU"/>
        </w:rPr>
      </w:pPr>
      <w:r w:rsidRPr="00D858E0">
        <w:rPr>
          <w:rFonts w:ascii="Times New Roman" w:eastAsia="Times New Roman" w:hAnsi="Times New Roman"/>
          <w:bCs/>
          <w:sz w:val="21"/>
          <w:szCs w:val="21"/>
          <w:lang w:eastAsia="hu-HU"/>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D858E0" w:rsidRPr="00D858E0" w:rsidRDefault="00D858E0" w:rsidP="00D858E0">
      <w:pPr>
        <w:widowControl w:val="0"/>
        <w:spacing w:after="0" w:line="240" w:lineRule="auto"/>
        <w:ind w:left="720"/>
        <w:jc w:val="both"/>
        <w:rPr>
          <w:rFonts w:ascii="Times New Roman" w:eastAsia="Times New Roman" w:hAnsi="Times New Roman"/>
          <w:bCs/>
          <w:sz w:val="21"/>
          <w:szCs w:val="21"/>
          <w:lang w:eastAsia="hu-HU"/>
        </w:rPr>
      </w:pPr>
    </w:p>
    <w:p w:rsidR="00D858E0" w:rsidRPr="00D858E0" w:rsidRDefault="00D858E0" w:rsidP="00D858E0">
      <w:pPr>
        <w:widowControl w:val="0"/>
        <w:numPr>
          <w:ilvl w:val="2"/>
          <w:numId w:val="16"/>
        </w:numPr>
        <w:adjustRightInd w:val="0"/>
        <w:spacing w:after="0" w:line="240" w:lineRule="auto"/>
        <w:jc w:val="both"/>
        <w:textAlignment w:val="baseline"/>
        <w:rPr>
          <w:rFonts w:ascii="Times New Roman" w:eastAsia="Times New Roman" w:hAnsi="Times New Roman"/>
          <w:bCs/>
          <w:sz w:val="21"/>
          <w:szCs w:val="21"/>
          <w:lang w:eastAsia="hu-HU"/>
        </w:rPr>
      </w:pPr>
      <w:r w:rsidRPr="00D858E0">
        <w:rPr>
          <w:rFonts w:ascii="Times New Roman" w:eastAsia="Times New Roman" w:hAnsi="Times New Roman"/>
          <w:bCs/>
          <w:sz w:val="21"/>
          <w:szCs w:val="21"/>
          <w:lang w:eastAsia="hu-HU"/>
        </w:rPr>
        <w:t>Felek rögzítik, hogy a fentiek szerinti esetekben az érintett összeg megfizetése kapcsán a kifizetés előfeltételeinek maradéktalan teljesülésétől számítandó a vonatkozó fizetési határidő.</w:t>
      </w:r>
    </w:p>
    <w:p w:rsidR="00D858E0" w:rsidRPr="00D858E0" w:rsidRDefault="00D858E0" w:rsidP="00D858E0">
      <w:pPr>
        <w:widowControl w:val="0"/>
        <w:spacing w:after="0" w:line="240" w:lineRule="auto"/>
        <w:ind w:left="720"/>
        <w:jc w:val="both"/>
        <w:rPr>
          <w:rFonts w:ascii="Times New Roman" w:eastAsia="Times New Roman" w:hAnsi="Times New Roman"/>
          <w:bCs/>
          <w:sz w:val="21"/>
          <w:szCs w:val="21"/>
          <w:lang w:eastAsia="hu-HU"/>
        </w:rPr>
      </w:pPr>
    </w:p>
    <w:p w:rsidR="00D858E0" w:rsidRPr="00D858E0" w:rsidRDefault="00D858E0" w:rsidP="00D858E0">
      <w:pPr>
        <w:widowControl w:val="0"/>
        <w:numPr>
          <w:ilvl w:val="2"/>
          <w:numId w:val="16"/>
        </w:numPr>
        <w:adjustRightInd w:val="0"/>
        <w:spacing w:after="0" w:line="240" w:lineRule="auto"/>
        <w:jc w:val="both"/>
        <w:textAlignment w:val="baseline"/>
        <w:rPr>
          <w:rFonts w:ascii="Times New Roman" w:eastAsia="Times New Roman" w:hAnsi="Times New Roman"/>
          <w:bCs/>
          <w:sz w:val="21"/>
          <w:szCs w:val="21"/>
          <w:lang w:eastAsia="hu-HU"/>
        </w:rPr>
      </w:pPr>
      <w:r w:rsidRPr="00D858E0">
        <w:rPr>
          <w:rFonts w:ascii="Times New Roman" w:eastAsia="Times New Roman" w:hAnsi="Times New Roman"/>
          <w:bCs/>
          <w:sz w:val="21"/>
          <w:szCs w:val="21"/>
          <w:lang w:eastAsia="hu-HU"/>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w:t>
      </w:r>
      <w:proofErr w:type="spellStart"/>
      <w:r w:rsidRPr="00D858E0">
        <w:rPr>
          <w:rFonts w:ascii="Times New Roman" w:eastAsia="Times New Roman" w:hAnsi="Times New Roman"/>
          <w:bCs/>
          <w:sz w:val="21"/>
          <w:szCs w:val="21"/>
          <w:lang w:eastAsia="hu-HU"/>
        </w:rPr>
        <w:t>kamat</w:t>
      </w:r>
      <w:proofErr w:type="spellEnd"/>
      <w:r w:rsidRPr="00D858E0">
        <w:rPr>
          <w:rFonts w:ascii="Times New Roman" w:eastAsia="Times New Roman" w:hAnsi="Times New Roman"/>
          <w:bCs/>
          <w:sz w:val="21"/>
          <w:szCs w:val="21"/>
          <w:lang w:eastAsia="hu-HU"/>
        </w:rPr>
        <w:t xml:space="preserve"> vagy egyéb költség megtérítésére irányuló igényre – nem érvényesíthet.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40" w:hanging="540"/>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6. Felelősség, szerződésszegés, kötbér</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6.1. </w:t>
      </w:r>
      <w:r w:rsidRPr="00D858E0">
        <w:rPr>
          <w:rFonts w:ascii="Times New Roman" w:eastAsia="Times New Roman" w:hAnsi="Times New Roman"/>
          <w:sz w:val="21"/>
          <w:szCs w:val="21"/>
          <w:lang w:eastAsia="hu-HU"/>
        </w:rPr>
        <w:tab/>
        <w:t>Szerződésszegésnek minősül minden olyan magatartás vagy mulasztás, amelynek során bármelyik Fél jogszabály, illetve a Szerződés alapján őt terhelő bármely kötelezettségének teljesítését részben vagy egészben elmulasztja és / vagy ha kötelezettségét az előírtaktól eltérően teljesíti.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6.2</w:t>
      </w:r>
      <w:r w:rsidRPr="00D858E0">
        <w:rPr>
          <w:rFonts w:ascii="Times New Roman" w:eastAsia="Times New Roman" w:hAnsi="Times New Roman"/>
          <w:sz w:val="24"/>
          <w:szCs w:val="24"/>
          <w:lang w:eastAsia="hu-HU"/>
        </w:rPr>
        <w:t>.</w:t>
      </w:r>
      <w:r w:rsidRPr="00D858E0">
        <w:rPr>
          <w:rFonts w:ascii="Times New Roman" w:eastAsia="Times New Roman" w:hAnsi="Times New Roman"/>
          <w:sz w:val="24"/>
          <w:szCs w:val="24"/>
          <w:lang w:eastAsia="hu-HU"/>
        </w:rPr>
        <w:tab/>
      </w:r>
      <w:r w:rsidRPr="00D858E0">
        <w:rPr>
          <w:rFonts w:ascii="Times New Roman" w:eastAsia="Times New Roman" w:hAnsi="Times New Roman"/>
          <w:sz w:val="21"/>
          <w:szCs w:val="21"/>
          <w:lang w:eastAsia="hu-HU"/>
        </w:rPr>
        <w:t xml:space="preserve">Szállító az általa a jelen Szerződéssel összefüggésben okozott károkért teljes körű kártérítési felelősséggel tartozik a Megrendelőt Szállító szerződésszegésével összefüggésben vagy abból 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visszavezethető okból a Megrendelő által végzett vasúti személyszállítási szolgáltatási minőségcsökkenéssel összefüggésben Megrendelőnél felmerülő károkat is köteles a Szállító Megrendelő részére megtéríteni. </w:t>
      </w: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Megrendelő közvetlen kárának minősül a vasúti személyszállítási szolgáltatás támogatásához Szállító által jelen Szerződés alapján nyújtott tevékenység nem vagy nem megfelelő teljesítéséből eredő, illetve azzal összefüggő, a Megrendelőt terhelő mindennemű költség, kár, egyéb fizetési kötelezettség, elmaradt előny, tekintet nélkül a jogosult személyére. </w:t>
      </w: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Következményes kár a jelen Szerződés vonatkozásában az a kár, amely a Szállító magatartásának közvetett következménye, függetlenül attól, hogy azzal a szerződéskötés időpontjában a szerződésszegés lehetséges következményeként Szállító előre számolhatott-e. </w:t>
      </w: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Amennyiben a valamely Termék hibájából, nem megfelelő minőségéből eredően harmadik személynek kára keletkezik, harmadik személyek ezzel kapcsolatos, gyártóval vagy más felelőssel szembeni igényérvényesítésében a Szállító köteles közreműködni.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4"/>
          <w:szCs w:val="24"/>
          <w:lang w:eastAsia="hu-HU"/>
        </w:rPr>
        <w:tab/>
      </w:r>
      <w:r w:rsidRPr="00D858E0">
        <w:rPr>
          <w:rFonts w:ascii="Times New Roman" w:eastAsia="Times New Roman" w:hAnsi="Times New Roman"/>
          <w:sz w:val="21"/>
          <w:szCs w:val="21"/>
          <w:lang w:eastAsia="hu-HU"/>
        </w:rPr>
        <w:t>Szállító visszavonhatatlanul kijelenti, hogy a jelen Szerződés megkötését megelőző közbeszerzési eljárás során az ajánlatában a jelen Szerződés szerinti egységárakat a jelen pontban foglaltakra is figyelemmel határozta meg.</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6.3. </w:t>
      </w:r>
      <w:r w:rsidRPr="00D858E0">
        <w:rPr>
          <w:rFonts w:ascii="Times New Roman" w:eastAsia="Times New Roman" w:hAnsi="Times New Roman"/>
          <w:sz w:val="21"/>
          <w:szCs w:val="21"/>
          <w:lang w:eastAsia="hu-HU"/>
        </w:rPr>
        <w:tab/>
        <w:t>A szerződő Felek a Szállító nem teljesítése, késedelmes teljesítése, illetve hibás teljesítése esetére kötbérfizetésben állapodnak meg. A kötbér alapja (a továbbiakban: Kötbéralap) a szerződésszegéssel érintett szerződéses mennyiségre eső bruttó (</w:t>
      </w:r>
      <w:proofErr w:type="spellStart"/>
      <w:r w:rsidRPr="00D858E0">
        <w:rPr>
          <w:rFonts w:ascii="Times New Roman" w:eastAsia="Times New Roman" w:hAnsi="Times New Roman"/>
          <w:sz w:val="21"/>
          <w:szCs w:val="21"/>
          <w:lang w:eastAsia="hu-HU"/>
        </w:rPr>
        <w:t>ÁFÁ-val</w:t>
      </w:r>
      <w:proofErr w:type="spellEnd"/>
      <w:r w:rsidRPr="00D858E0">
        <w:rPr>
          <w:rFonts w:ascii="Times New Roman" w:eastAsia="Times New Roman" w:hAnsi="Times New Roman"/>
          <w:sz w:val="21"/>
          <w:szCs w:val="21"/>
          <w:lang w:eastAsia="hu-HU"/>
        </w:rPr>
        <w:t xml:space="preserve"> növelt) ellenérték</w:t>
      </w:r>
      <w:r w:rsidRPr="00D858E0" w:rsidDel="00C5791A">
        <w:rPr>
          <w:rFonts w:ascii="Times New Roman" w:eastAsia="Times New Roman" w:hAnsi="Times New Roman"/>
          <w:sz w:val="21"/>
          <w:szCs w:val="21"/>
          <w:lang w:eastAsia="hu-HU"/>
        </w:rPr>
        <w:t xml:space="preserve"> </w:t>
      </w:r>
      <w:r w:rsidRPr="00D858E0">
        <w:rPr>
          <w:rFonts w:ascii="Times New Roman" w:eastAsia="Times New Roman" w:hAnsi="Times New Roman"/>
          <w:sz w:val="21"/>
          <w:szCs w:val="21"/>
          <w:lang w:eastAsia="hu-HU"/>
        </w:rPr>
        <w:t>összege.</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6.4. </w:t>
      </w:r>
      <w:r w:rsidRPr="00D858E0">
        <w:rPr>
          <w:rFonts w:ascii="Times New Roman" w:eastAsia="Times New Roman" w:hAnsi="Times New Roman"/>
          <w:sz w:val="21"/>
          <w:szCs w:val="21"/>
          <w:lang w:eastAsia="hu-HU"/>
        </w:rPr>
        <w:tab/>
        <w:t xml:space="preserve">A jelen Szerződésben vállalt kötelezettségeknek bármely okból Szállítónak felróhatóan nem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w:t>
      </w:r>
      <w:r w:rsidR="002B0040">
        <w:rPr>
          <w:rFonts w:ascii="Times New Roman" w:eastAsia="Times New Roman" w:hAnsi="Times New Roman"/>
          <w:sz w:val="21"/>
          <w:szCs w:val="21"/>
          <w:lang w:eastAsia="hu-HU"/>
        </w:rPr>
        <w:t>1</w:t>
      </w:r>
      <w:r w:rsidR="002B0040" w:rsidRPr="00D858E0">
        <w:rPr>
          <w:rFonts w:ascii="Times New Roman" w:eastAsia="Times New Roman" w:hAnsi="Times New Roman"/>
          <w:sz w:val="21"/>
          <w:szCs w:val="21"/>
          <w:lang w:eastAsia="hu-HU"/>
        </w:rPr>
        <w:t>%-</w:t>
      </w:r>
      <w:proofErr w:type="gramStart"/>
      <w:r w:rsidRPr="00D858E0">
        <w:rPr>
          <w:rFonts w:ascii="Times New Roman" w:eastAsia="Times New Roman" w:hAnsi="Times New Roman"/>
          <w:sz w:val="21"/>
          <w:szCs w:val="21"/>
          <w:lang w:eastAsia="hu-HU"/>
        </w:rPr>
        <w:t>a</w:t>
      </w:r>
      <w:proofErr w:type="gramEnd"/>
      <w:r w:rsidRPr="00D858E0">
        <w:rPr>
          <w:rFonts w:ascii="Times New Roman" w:eastAsia="Times New Roman" w:hAnsi="Times New Roman"/>
          <w:sz w:val="21"/>
          <w:szCs w:val="21"/>
          <w:vertAlign w:val="superscript"/>
          <w:lang w:eastAsia="hu-HU"/>
        </w:rPr>
        <w:footnoteReference w:id="2"/>
      </w:r>
      <w:r w:rsidRPr="00D858E0">
        <w:rPr>
          <w:rFonts w:ascii="Times New Roman" w:eastAsia="Times New Roman" w:hAnsi="Times New Roman"/>
          <w:sz w:val="21"/>
          <w:szCs w:val="21"/>
          <w:lang w:eastAsia="hu-HU"/>
        </w:rPr>
        <w:t xml:space="preserve">, de legalább </w:t>
      </w:r>
      <w:r w:rsidR="002B0040">
        <w:rPr>
          <w:rFonts w:ascii="Times New Roman" w:eastAsia="Times New Roman" w:hAnsi="Times New Roman"/>
          <w:sz w:val="21"/>
          <w:szCs w:val="21"/>
          <w:lang w:eastAsia="hu-HU"/>
        </w:rPr>
        <w:t xml:space="preserve">1.000 </w:t>
      </w:r>
      <w:r w:rsidRPr="00D858E0">
        <w:rPr>
          <w:rFonts w:ascii="Times New Roman" w:eastAsia="Times New Roman" w:hAnsi="Times New Roman"/>
          <w:sz w:val="21"/>
          <w:szCs w:val="21"/>
          <w:lang w:eastAsia="hu-HU"/>
        </w:rPr>
        <w:t xml:space="preserve">Ft.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késedelmi kötbérfizetési kötelezettség a késedelem megszűnésének, illetve nem teljesítés esetén a póthatáridő lejártának időpontjában esedékes.</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6.5. </w:t>
      </w:r>
      <w:r w:rsidRPr="00D858E0">
        <w:rPr>
          <w:rFonts w:ascii="Times New Roman" w:eastAsia="Times New Roman" w:hAnsi="Times New Roman"/>
          <w:sz w:val="21"/>
          <w:szCs w:val="21"/>
          <w:lang w:eastAsia="hu-HU"/>
        </w:rPr>
        <w:tab/>
        <w:t>Amennyiben Szállító a Szerződésben és/vagy a Lehívásban és/vagy a Felek által rögzített bármely határidőt bármely okból elmulasztja, és nem kerül sor a Megrendelővel egyeztetett (vagy Megrendelő által egyoldalúan meghatározott) póthatáridő tűzésére,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Adott Lehívást érintő nem teljesítés esetén Szállító </w:t>
      </w:r>
      <w:proofErr w:type="spellStart"/>
      <w:r w:rsidRPr="00D858E0">
        <w:rPr>
          <w:rFonts w:ascii="Times New Roman" w:eastAsia="Times New Roman" w:hAnsi="Times New Roman"/>
          <w:sz w:val="21"/>
          <w:szCs w:val="21"/>
          <w:lang w:eastAsia="hu-HU"/>
        </w:rPr>
        <w:t>nemteljesítési</w:t>
      </w:r>
      <w:proofErr w:type="spellEnd"/>
      <w:r w:rsidRPr="00D858E0">
        <w:rPr>
          <w:rFonts w:ascii="Times New Roman" w:eastAsia="Times New Roman" w:hAnsi="Times New Roman"/>
          <w:sz w:val="21"/>
          <w:szCs w:val="21"/>
          <w:lang w:eastAsia="hu-HU"/>
        </w:rPr>
        <w:t xml:space="preserve"> kötbért köteles fizetni, melynek mértéke a Kötbéralap </w:t>
      </w:r>
      <w:r w:rsidR="002B0040">
        <w:rPr>
          <w:rFonts w:ascii="Times New Roman" w:eastAsia="Times New Roman" w:hAnsi="Times New Roman"/>
          <w:sz w:val="21"/>
          <w:szCs w:val="21"/>
          <w:lang w:eastAsia="hu-HU"/>
        </w:rPr>
        <w:t>30</w:t>
      </w:r>
      <w:r w:rsidR="002B0040" w:rsidRPr="00D858E0">
        <w:rPr>
          <w:rFonts w:ascii="Times New Roman" w:eastAsia="Times New Roman" w:hAnsi="Times New Roman"/>
          <w:sz w:val="21"/>
          <w:szCs w:val="21"/>
          <w:lang w:eastAsia="hu-HU"/>
        </w:rPr>
        <w:t>%-</w:t>
      </w:r>
      <w:proofErr w:type="gramStart"/>
      <w:r w:rsidRPr="00D858E0">
        <w:rPr>
          <w:rFonts w:ascii="Times New Roman" w:eastAsia="Times New Roman" w:hAnsi="Times New Roman"/>
          <w:sz w:val="21"/>
          <w:szCs w:val="21"/>
          <w:lang w:eastAsia="hu-HU"/>
        </w:rPr>
        <w:t>a</w:t>
      </w:r>
      <w:proofErr w:type="gramEnd"/>
      <w:r w:rsidRPr="00D858E0">
        <w:rPr>
          <w:rFonts w:ascii="Times New Roman" w:eastAsia="Times New Roman" w:hAnsi="Times New Roman"/>
          <w:sz w:val="21"/>
          <w:szCs w:val="21"/>
          <w:lang w:eastAsia="hu-HU"/>
        </w:rPr>
        <w:t>, mely kötbér a Megrendelő – Lehívástól való részleges vagy teljes – rendkívüli felmondási / elállási szándékának bejelentésekor, a póthatáridő tűzése nélkül a teljesítési határidő lejártának napján, illetve a teljesítésre kitűzött póthatáridő eredménytelen leteltének napján esedékes.</w:t>
      </w:r>
    </w:p>
    <w:p w:rsidR="00D858E0" w:rsidRPr="00D858E0" w:rsidRDefault="00D858E0" w:rsidP="00D858E0">
      <w:pPr>
        <w:widowControl w:val="0"/>
        <w:tabs>
          <w:tab w:val="left" w:pos="851"/>
        </w:tabs>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 xml:space="preserve">Felek rögzítik, hogy amennyiben a Megrendelő a teljes Szerződést rendkívüli felmondással megszünteti, vagy a teljes Szerződéstől eláll, a </w:t>
      </w:r>
      <w:proofErr w:type="spellStart"/>
      <w:r w:rsidRPr="00D858E0">
        <w:rPr>
          <w:rFonts w:ascii="Times New Roman" w:eastAsia="Times New Roman" w:hAnsi="Times New Roman"/>
          <w:sz w:val="21"/>
          <w:szCs w:val="21"/>
          <w:lang w:eastAsia="hu-HU"/>
        </w:rPr>
        <w:t>nemteljesítési</w:t>
      </w:r>
      <w:proofErr w:type="spellEnd"/>
      <w:r w:rsidRPr="00D858E0">
        <w:rPr>
          <w:rFonts w:ascii="Times New Roman" w:eastAsia="Times New Roman" w:hAnsi="Times New Roman"/>
          <w:sz w:val="21"/>
          <w:szCs w:val="21"/>
          <w:lang w:eastAsia="hu-HU"/>
        </w:rPr>
        <w:t xml:space="preserve"> kötbér mértékének alapja az 1.2. pont szerinti keretösszeg azon, még ki nem merített bruttó összege, melyre </w:t>
      </w:r>
      <w:proofErr w:type="gramStart"/>
      <w:r w:rsidRPr="00D858E0">
        <w:rPr>
          <w:rFonts w:ascii="Times New Roman" w:eastAsia="Times New Roman" w:hAnsi="Times New Roman"/>
          <w:sz w:val="21"/>
          <w:szCs w:val="21"/>
          <w:lang w:eastAsia="hu-HU"/>
        </w:rPr>
        <w:t>vonatkozóan  kifizetést</w:t>
      </w:r>
      <w:proofErr w:type="gramEnd"/>
      <w:r w:rsidRPr="00D858E0">
        <w:rPr>
          <w:rFonts w:ascii="Times New Roman" w:eastAsia="Times New Roman" w:hAnsi="Times New Roman"/>
          <w:sz w:val="21"/>
          <w:szCs w:val="21"/>
          <w:lang w:eastAsia="hu-HU"/>
        </w:rPr>
        <w:t xml:space="preserve"> a Megrendelő még nem teljesített, azonban nem számítandó bele az az összeg, amelyet a Megrendelő jogszerűtlenül tart vissza. A kötbér mértéke ez esetben a jelen bekezdés szerinti kötbéralap </w:t>
      </w:r>
      <w:r w:rsidR="002B0040">
        <w:rPr>
          <w:rFonts w:ascii="Times New Roman" w:eastAsia="Times New Roman" w:hAnsi="Times New Roman"/>
          <w:sz w:val="21"/>
          <w:szCs w:val="21"/>
          <w:lang w:eastAsia="hu-HU"/>
        </w:rPr>
        <w:t>30</w:t>
      </w:r>
      <w:r w:rsidR="002B0040" w:rsidRPr="00D858E0">
        <w:rPr>
          <w:rFonts w:ascii="Times New Roman" w:eastAsia="Times New Roman" w:hAnsi="Times New Roman"/>
          <w:sz w:val="21"/>
          <w:szCs w:val="21"/>
          <w:lang w:eastAsia="hu-HU"/>
        </w:rPr>
        <w:t>%-</w:t>
      </w:r>
      <w:proofErr w:type="gramStart"/>
      <w:r w:rsidRPr="00D858E0">
        <w:rPr>
          <w:rFonts w:ascii="Times New Roman" w:eastAsia="Times New Roman" w:hAnsi="Times New Roman"/>
          <w:sz w:val="21"/>
          <w:szCs w:val="21"/>
          <w:lang w:eastAsia="hu-HU"/>
        </w:rPr>
        <w:t>a.</w:t>
      </w:r>
      <w:proofErr w:type="gramEnd"/>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6.6. </w:t>
      </w:r>
      <w:r w:rsidRPr="00D858E0">
        <w:rPr>
          <w:rFonts w:ascii="Times New Roman" w:eastAsia="Times New Roman" w:hAnsi="Times New Roman"/>
          <w:sz w:val="21"/>
          <w:szCs w:val="21"/>
          <w:lang w:eastAsia="hu-HU"/>
        </w:rPr>
        <w:tab/>
        <w:t xml:space="preserve">Amennyiben Szállító teljesítése egyebekben a jelen pontokba foglaltakon kívül bármely okból nem szerződésszerű (hibás teljesítés), Szállító kötbért köteles fizetni, melynek mértéke a Kötbéralap </w:t>
      </w:r>
      <w:r w:rsidR="002B0040">
        <w:rPr>
          <w:rFonts w:ascii="Times New Roman" w:eastAsia="Times New Roman" w:hAnsi="Times New Roman"/>
          <w:sz w:val="21"/>
          <w:szCs w:val="21"/>
          <w:lang w:eastAsia="hu-HU"/>
        </w:rPr>
        <w:t>20</w:t>
      </w:r>
      <w:r w:rsidR="002B0040" w:rsidRPr="00D858E0">
        <w:rPr>
          <w:rFonts w:ascii="Times New Roman" w:eastAsia="Times New Roman" w:hAnsi="Times New Roman"/>
          <w:sz w:val="21"/>
          <w:szCs w:val="21"/>
          <w:lang w:eastAsia="hu-HU"/>
        </w:rPr>
        <w:t>%-</w:t>
      </w:r>
      <w:r w:rsidRPr="00D858E0">
        <w:rPr>
          <w:rFonts w:ascii="Times New Roman" w:eastAsia="Times New Roman" w:hAnsi="Times New Roman"/>
          <w:sz w:val="21"/>
          <w:szCs w:val="21"/>
          <w:lang w:eastAsia="hu-HU"/>
        </w:rPr>
        <w:t>a / alkalom, amely a Megrendelő ezzel kapcsolatos igényének bejelentésekor válik esedékessé. A hibás teljesítés miatti kötbér nem érinti a Megrendelő egyéb jogait. A Megrendelő a hibás teljesítési kötbér mellett érvényesítheti szavatossági jogait.</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6.7. </w:t>
      </w:r>
      <w:r w:rsidRPr="00D858E0">
        <w:rPr>
          <w:rFonts w:ascii="Times New Roman" w:eastAsia="Times New Roman" w:hAnsi="Times New Roman"/>
          <w:sz w:val="21"/>
          <w:szCs w:val="21"/>
          <w:lang w:eastAsia="hu-HU"/>
        </w:rPr>
        <w:tab/>
        <w:t xml:space="preserve">A Megrendelő kötbérigényéről a számvitelről szóló 2000. évi C. törvény szerinti bizonylatot (kötbért terhelő levelet) állít ki és küld meg a Szállítónak. A Megrendelőnek – a vonatkozó jogszabályi feltételek teljesülése esetén – jogában áll kötbérigényét a Szállítónak jelen Szerződés alapján fizetendő díjazás összegébe beszámítani, nem teljesítés esetén pedig a Szállító díjra nem jogosult.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6.8.</w:t>
      </w:r>
      <w:r w:rsidRPr="00D858E0">
        <w:rPr>
          <w:rFonts w:ascii="Times New Roman" w:eastAsia="Times New Roman" w:hAnsi="Times New Roman"/>
          <w:sz w:val="21"/>
          <w:szCs w:val="21"/>
          <w:lang w:eastAsia="hu-HU"/>
        </w:rPr>
        <w:tab/>
        <w:t xml:space="preserve">Megrendelő felhívja a Szállító figyelmét arra, hogy a jelen Szerződés alapján leszállításra kerülő Termékek vasúti személyszállító járművekbe kerülnek beépítésre, ennek megfelelően a Termékek esetleges hibája/hiányossága a vasúti személyszállítási szolgáltatást igénybe vevő utasoknak, vagy abban más módon érintett harmadik személyeknek is okozhat kárt, ideértve a környezeti károkozást is. </w:t>
      </w:r>
    </w:p>
    <w:p w:rsidR="00D858E0" w:rsidRPr="00D858E0" w:rsidRDefault="00D858E0" w:rsidP="00D858E0">
      <w:pPr>
        <w:widowControl w:val="0"/>
        <w:adjustRightInd w:val="0"/>
        <w:spacing w:after="0" w:line="240" w:lineRule="auto"/>
        <w:ind w:left="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67" w:hanging="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6.9. </w:t>
      </w:r>
      <w:r w:rsidRPr="00D858E0">
        <w:rPr>
          <w:rFonts w:ascii="Times New Roman" w:eastAsia="Times New Roman" w:hAnsi="Times New Roman"/>
          <w:sz w:val="21"/>
          <w:szCs w:val="21"/>
          <w:lang w:eastAsia="hu-HU"/>
        </w:rPr>
        <w:tab/>
        <w:t>Felek rögzítik, hogy a jelen Szerződésben biztosított kötbérek kumulatívak, így akár együttesen, akár külön-külön, akár más jogkövetkezményekkel együtt is alkalmazhatóak a Megrendelő kizárólagos választása szerint.</w:t>
      </w:r>
    </w:p>
    <w:p w:rsidR="00D858E0" w:rsidRPr="00D858E0" w:rsidRDefault="00D858E0" w:rsidP="00D858E0">
      <w:pPr>
        <w:widowControl w:val="0"/>
        <w:tabs>
          <w:tab w:val="num" w:pos="1440"/>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1440"/>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b/>
          <w:sz w:val="21"/>
          <w:szCs w:val="21"/>
          <w:lang w:eastAsia="hu-HU"/>
        </w:rPr>
        <w:t>7. Jótállás</w:t>
      </w:r>
    </w:p>
    <w:p w:rsidR="00D858E0" w:rsidRPr="00D858E0" w:rsidRDefault="00D858E0" w:rsidP="00D858E0">
      <w:pPr>
        <w:widowControl w:val="0"/>
        <w:tabs>
          <w:tab w:val="num" w:pos="1440"/>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7.1. </w:t>
      </w:r>
      <w:r w:rsidRPr="00D858E0">
        <w:rPr>
          <w:rFonts w:ascii="Times New Roman" w:eastAsia="Times New Roman" w:hAnsi="Times New Roman"/>
          <w:sz w:val="21"/>
          <w:szCs w:val="21"/>
          <w:lang w:eastAsia="hu-HU"/>
        </w:rPr>
        <w:tab/>
        <w:t xml:space="preserve">Szállítót a szerződésszerűen leszállított Termékekre a mennyiségi átvételtől számított </w:t>
      </w:r>
      <w:r w:rsidR="00B5251C">
        <w:rPr>
          <w:rFonts w:ascii="Times New Roman" w:eastAsia="Times New Roman" w:hAnsi="Times New Roman"/>
          <w:sz w:val="21"/>
          <w:szCs w:val="21"/>
          <w:lang w:eastAsia="hu-HU"/>
        </w:rPr>
        <w:t>12</w:t>
      </w:r>
      <w:r w:rsidR="00B5251C" w:rsidRPr="00D858E0">
        <w:rPr>
          <w:rFonts w:ascii="Times New Roman" w:eastAsia="Times New Roman" w:hAnsi="Times New Roman"/>
          <w:sz w:val="21"/>
          <w:szCs w:val="21"/>
          <w:lang w:eastAsia="hu-HU"/>
        </w:rPr>
        <w:t xml:space="preserve"> </w:t>
      </w:r>
      <w:r w:rsidRPr="00D858E0">
        <w:rPr>
          <w:rFonts w:ascii="Times New Roman" w:eastAsia="Times New Roman" w:hAnsi="Times New Roman"/>
          <w:sz w:val="21"/>
          <w:szCs w:val="21"/>
          <w:lang w:eastAsia="hu-HU"/>
        </w:rPr>
        <w:t xml:space="preserve">hónap teljes körű, a Ptk. 6:171-6:173. § szerinti jótállási kötelezettség terheli. Amennyiben a Termékre vagy annak bármely alkatrészére a gyártó cég, bármely alvállalkozója, beszállítója vagy közreműködője a jelen pont szerinti jótállásnál hosszabb jótállást vállal, akkor </w:t>
      </w:r>
      <w:proofErr w:type="gramStart"/>
      <w:r w:rsidRPr="00D858E0">
        <w:rPr>
          <w:rFonts w:ascii="Times New Roman" w:eastAsia="Times New Roman" w:hAnsi="Times New Roman"/>
          <w:sz w:val="21"/>
          <w:szCs w:val="21"/>
          <w:lang w:eastAsia="hu-HU"/>
        </w:rPr>
        <w:t>ezen</w:t>
      </w:r>
      <w:proofErr w:type="gramEnd"/>
      <w:r w:rsidRPr="00D858E0">
        <w:rPr>
          <w:rFonts w:ascii="Times New Roman" w:eastAsia="Times New Roman" w:hAnsi="Times New Roman"/>
          <w:sz w:val="21"/>
          <w:szCs w:val="21"/>
          <w:lang w:eastAsia="hu-HU"/>
        </w:rPr>
        <w:t xml:space="preserve"> Termékek/alkatrészek tekintetében ezen jótállási idő az irányadó. Szállító jelen pont szerinti jótállási kötelezettsége fennáll az alvállalkozókkal, beszállítókkal, és a Szerződés teljesítésében egyébként közreműködőkkel elvégeztetett munkákra és az általuk beépített anyagokra is. Felek rögzítik, hogy Megrendelő – kizárólagos választása szerint, az alábbi pontok szerinti eltérésekkel – ugyanazokat a jogokat érvényesítheti a jótállás alapján, mint amelyeket a Ptk. a kellékszavatosság kapcsán biztosít Megrendelő számára.</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7.2. </w:t>
      </w:r>
      <w:r w:rsidRPr="00D858E0">
        <w:rPr>
          <w:rFonts w:ascii="Times New Roman" w:eastAsia="Times New Roman" w:hAnsi="Times New Roman"/>
          <w:sz w:val="21"/>
          <w:szCs w:val="21"/>
          <w:lang w:eastAsia="hu-HU"/>
        </w:rPr>
        <w:tab/>
        <w:t xml:space="preserve">Felek rögzítik, hogy amennyiben a jótállási időszak alatt a hibás Termékek aránya a leszállított Termékek </w:t>
      </w:r>
      <w:r w:rsidR="00B5251C">
        <w:rPr>
          <w:rFonts w:ascii="Times New Roman" w:eastAsia="Times New Roman" w:hAnsi="Times New Roman"/>
          <w:sz w:val="21"/>
          <w:szCs w:val="21"/>
          <w:lang w:eastAsia="hu-HU"/>
        </w:rPr>
        <w:t>10</w:t>
      </w:r>
      <w:r w:rsidR="00B5251C" w:rsidRPr="00D858E0">
        <w:rPr>
          <w:rFonts w:ascii="Times New Roman" w:eastAsia="Times New Roman" w:hAnsi="Times New Roman"/>
          <w:sz w:val="21"/>
          <w:szCs w:val="21"/>
          <w:lang w:eastAsia="hu-HU"/>
        </w:rPr>
        <w:t>%-</w:t>
      </w:r>
      <w:proofErr w:type="gramStart"/>
      <w:r w:rsidRPr="00D858E0">
        <w:rPr>
          <w:rFonts w:ascii="Times New Roman" w:eastAsia="Times New Roman" w:hAnsi="Times New Roman"/>
          <w:sz w:val="21"/>
          <w:szCs w:val="21"/>
          <w:lang w:eastAsia="hu-HU"/>
        </w:rPr>
        <w:t>át</w:t>
      </w:r>
      <w:proofErr w:type="gramEnd"/>
      <w:r w:rsidR="000259D3">
        <w:rPr>
          <w:rFonts w:ascii="Times New Roman" w:eastAsia="Times New Roman" w:hAnsi="Times New Roman"/>
          <w:sz w:val="21"/>
          <w:szCs w:val="21"/>
          <w:lang w:eastAsia="hu-HU"/>
        </w:rPr>
        <w:t xml:space="preserve"> de minimum 3 db-ot</w:t>
      </w:r>
      <w:r w:rsidRPr="00D858E0">
        <w:rPr>
          <w:rFonts w:ascii="Times New Roman" w:eastAsia="Times New Roman" w:hAnsi="Times New Roman"/>
          <w:sz w:val="21"/>
          <w:szCs w:val="21"/>
          <w:lang w:eastAsia="hu-HU"/>
        </w:rPr>
        <w:t xml:space="preserve"> eléri (sorozathiba), Szállító – a Megrendelő kizárólagos választása szerint – köteles valamennyi, általa már leszállított Terméket saját költségén kicserélni.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67" w:hanging="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7.3.</w:t>
      </w:r>
      <w:r w:rsidRPr="00D858E0">
        <w:rPr>
          <w:rFonts w:ascii="Times New Roman" w:eastAsia="Times New Roman" w:hAnsi="Times New Roman"/>
          <w:sz w:val="21"/>
          <w:szCs w:val="21"/>
          <w:lang w:eastAsia="hu-HU"/>
        </w:rPr>
        <w:tab/>
        <w:t xml:space="preserve">Szállító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 Szállítót terheli. </w:t>
      </w:r>
    </w:p>
    <w:p w:rsidR="00D858E0" w:rsidRPr="00D858E0" w:rsidRDefault="00D858E0" w:rsidP="00D858E0">
      <w:pPr>
        <w:widowControl w:val="0"/>
        <w:tabs>
          <w:tab w:val="left" w:pos="851"/>
        </w:tabs>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67" w:hanging="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7.4. </w:t>
      </w:r>
      <w:r w:rsidRPr="00D858E0">
        <w:rPr>
          <w:rFonts w:ascii="Times New Roman" w:eastAsia="Times New Roman" w:hAnsi="Times New Roman"/>
          <w:sz w:val="21"/>
          <w:szCs w:val="21"/>
          <w:lang w:eastAsia="hu-HU"/>
        </w:rPr>
        <w:tab/>
        <w:t>Amennyiben a Termék a jótállási időszak alatt meghibásodik, Megrendelő kapcsolattartója erről értesíteni köteles a Szállító kapcsolattartóját. Szállító köteles a hiba kiküszöbölését célzó intézkedéseit a hiba bejelentésétől számítva haladéktalanul, de legkésőbb 3 munkanapon belül megkezdeni (akár helyszínen, akár a Szállító telephelyén), és azt a Felek által írásban rögzített határidőn belül befejezni (mely határidő magában foglalja az esetlegesen elszállított Termék visszaszállítását is a Megrendelő által megjelölt helyre).</w:t>
      </w:r>
      <w:r w:rsidRPr="00D858E0" w:rsidDel="008447C4">
        <w:rPr>
          <w:rFonts w:ascii="Times New Roman" w:eastAsia="Times New Roman" w:hAnsi="Times New Roman"/>
          <w:sz w:val="21"/>
          <w:szCs w:val="21"/>
          <w:lang w:eastAsia="hu-HU"/>
        </w:rPr>
        <w:t xml:space="preserve">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7.5. </w:t>
      </w:r>
      <w:r w:rsidRPr="00D858E0">
        <w:rPr>
          <w:rFonts w:ascii="Times New Roman" w:eastAsia="Times New Roman" w:hAnsi="Times New Roman"/>
          <w:sz w:val="21"/>
          <w:szCs w:val="21"/>
          <w:lang w:eastAsia="hu-HU"/>
        </w:rPr>
        <w:tab/>
        <w:t xml:space="preserve">Felek rögzítik, hogy a jótállási idő a javítás időtartamával meghosszabbodik, a cserélt Termék – vagy alkatrész – vonatkozásában újrakezdődik.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7.6. </w:t>
      </w:r>
      <w:r w:rsidRPr="00D858E0">
        <w:rPr>
          <w:rFonts w:ascii="Times New Roman" w:eastAsia="Times New Roman" w:hAnsi="Times New Roman"/>
          <w:sz w:val="21"/>
          <w:szCs w:val="21"/>
          <w:lang w:eastAsia="hu-HU"/>
        </w:rPr>
        <w:tab/>
        <w:t>Amennyiben a Szállító a jelen pontban előírtak szerinti határidőn belül nem hárítja el a hibát, Megrendelő jogosult a javítást/cserét saját maga elvégezni, vagy más, harmadik személlyel elvégeztetni Szállító költségére és kockázatára.</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7.7.    A jótállási időszak végén a Felek közösen vizsgálatot tartanak, melynek során jegyzőkönyvben rögzítik a Termékek esetleges hibáit és azok jótálláson alapuló kijavításának határidőit.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8. Vis maior</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8.1. </w:t>
      </w:r>
      <w:r w:rsidRPr="00D858E0">
        <w:rPr>
          <w:rFonts w:ascii="Times New Roman" w:eastAsia="Times New Roman" w:hAnsi="Times New Roman"/>
          <w:sz w:val="21"/>
          <w:szCs w:val="21"/>
          <w:lang w:eastAsia="hu-HU"/>
        </w:rPr>
        <w:tab/>
        <w:t>Mentesülnek a felek a szerződésszegés jogkövetkezményei alól, ha a teljesítés elmaradása vis maiorra vezethető vissza.</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8.2.   Vis maiornak minősül minden olyan rendkívüli, a szerződéskötéskor előre nem látható és a Felek működési körén kívül eső körülmény, amely a Felek által elháríthatatlan, és amely a Szerződés teljesítését akadályozza vagy korlátozza, így különösen: háború, ellenségeskedés, lázadás, forradalom, katasztrófa, továbbá sztrájk, zendülés, tüntetés vagy rendzavarás, kivéve, ha az kizárólag a Szállító alkalmazottaira terjed ki.</w:t>
      </w: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8.3. </w:t>
      </w:r>
      <w:r w:rsidRPr="00D858E0">
        <w:rPr>
          <w:rFonts w:ascii="Times New Roman" w:eastAsia="Times New Roman" w:hAnsi="Times New Roman"/>
          <w:sz w:val="21"/>
          <w:szCs w:val="21"/>
          <w:lang w:eastAsia="hu-HU"/>
        </w:rPr>
        <w:tab/>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8.4. </w:t>
      </w:r>
      <w:r w:rsidRPr="00D858E0">
        <w:rPr>
          <w:rFonts w:ascii="Times New Roman" w:eastAsia="Times New Roman" w:hAnsi="Times New Roman"/>
          <w:sz w:val="21"/>
          <w:szCs w:val="21"/>
          <w:lang w:eastAsia="hu-HU"/>
        </w:rPr>
        <w:tab/>
        <w:t>Az értesítés elmulasztásából eredő kárért a mulasztó felet felelősség terheli.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8.5.   A vis maior bekövetkeztét – amennyiben annak tényét a felek bármelyike vitatja – hiteles módon igazolni kell. Emiatt az érintett határidő meghosszabbodik az igazolt esemény időtartamával, amelyről a Felek írásban előzetesen egyeztetnek.</w:t>
      </w: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8.6. </w:t>
      </w:r>
      <w:r w:rsidRPr="00D858E0">
        <w:rPr>
          <w:rFonts w:ascii="Times New Roman" w:eastAsia="Times New Roman" w:hAnsi="Times New Roman"/>
          <w:sz w:val="21"/>
          <w:szCs w:val="21"/>
          <w:lang w:eastAsia="hu-HU"/>
        </w:rPr>
        <w:tab/>
        <w:t>Ha vis maior körülmény bekövetkezett, mindkét fél köteles törekedni a Szerződésből eredő kötelezettségeinek folytatólagos teljesítésére, amennyiben az ésszerűen elképzelhető. Amennyiben a vis maior időtartama a 60 napot meghaladja, bármelyik Fél jogosult a jelen Szerződést rendes felmondással, 30 napos felmondási idővel megszüntetni.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567"/>
        </w:tabs>
        <w:adjustRightInd w:val="0"/>
        <w:spacing w:after="0" w:line="240" w:lineRule="auto"/>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9. A Szerződés megszűnése, módosítása</w:t>
      </w:r>
    </w:p>
    <w:p w:rsidR="00D858E0" w:rsidRPr="00D858E0" w:rsidRDefault="00D858E0" w:rsidP="00D858E0">
      <w:pPr>
        <w:widowControl w:val="0"/>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9.1. </w:t>
      </w:r>
      <w:r w:rsidRPr="00D858E0">
        <w:rPr>
          <w:rFonts w:ascii="Times New Roman" w:eastAsia="Times New Roman" w:hAnsi="Times New Roman"/>
          <w:sz w:val="21"/>
          <w:szCs w:val="21"/>
          <w:lang w:eastAsia="hu-HU"/>
        </w:rPr>
        <w:tab/>
        <w:t>Jelen Szerződés a 2.2. pontban foglaltakon kívül megszűnik:</w:t>
      </w:r>
    </w:p>
    <w:p w:rsidR="00D858E0" w:rsidRPr="00D858E0" w:rsidRDefault="00D858E0" w:rsidP="00D858E0">
      <w:pPr>
        <w:widowControl w:val="0"/>
        <w:numPr>
          <w:ilvl w:val="0"/>
          <w:numId w:val="10"/>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közös megegyezéssel;</w:t>
      </w:r>
    </w:p>
    <w:p w:rsidR="00D858E0" w:rsidRPr="00D858E0" w:rsidRDefault="00D858E0" w:rsidP="00D858E0">
      <w:pPr>
        <w:widowControl w:val="0"/>
        <w:numPr>
          <w:ilvl w:val="0"/>
          <w:numId w:val="10"/>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1.2. pont szerinti </w:t>
      </w:r>
      <w:r w:rsidRPr="00D858E0">
        <w:rPr>
          <w:rFonts w:ascii="Times New Roman" w:eastAsia="Times New Roman" w:hAnsi="Times New Roman"/>
          <w:b/>
          <w:i/>
          <w:sz w:val="21"/>
          <w:szCs w:val="21"/>
          <w:lang w:eastAsia="hu-HU"/>
        </w:rPr>
        <w:t>keretösszeg</w:t>
      </w:r>
      <w:r w:rsidRPr="00D858E0">
        <w:rPr>
          <w:rFonts w:ascii="Times New Roman" w:eastAsia="Times New Roman" w:hAnsi="Times New Roman"/>
          <w:sz w:val="21"/>
          <w:szCs w:val="21"/>
          <w:lang w:eastAsia="hu-HU"/>
        </w:rPr>
        <w:t xml:space="preserve"> kimerülésével;</w:t>
      </w:r>
    </w:p>
    <w:p w:rsidR="00D858E0" w:rsidRPr="00D858E0" w:rsidRDefault="00D858E0" w:rsidP="00D858E0">
      <w:pPr>
        <w:widowControl w:val="0"/>
        <w:numPr>
          <w:ilvl w:val="0"/>
          <w:numId w:val="10"/>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rendkívüli felmondással, azonnali hatállyal;</w:t>
      </w:r>
    </w:p>
    <w:p w:rsidR="00D858E0" w:rsidRPr="00D858E0" w:rsidRDefault="00D858E0" w:rsidP="00D858E0">
      <w:pPr>
        <w:widowControl w:val="0"/>
        <w:numPr>
          <w:ilvl w:val="0"/>
          <w:numId w:val="10"/>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rendes felmondással,</w:t>
      </w:r>
    </w:p>
    <w:p w:rsidR="00D858E0" w:rsidRPr="00D858E0" w:rsidRDefault="00D858E0" w:rsidP="00D858E0">
      <w:pPr>
        <w:widowControl w:val="0"/>
        <w:numPr>
          <w:ilvl w:val="0"/>
          <w:numId w:val="10"/>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elállással.</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9.2. </w:t>
      </w:r>
      <w:r w:rsidRPr="00D858E0">
        <w:rPr>
          <w:rFonts w:ascii="Times New Roman" w:eastAsia="Times New Roman" w:hAnsi="Times New Roman"/>
          <w:sz w:val="21"/>
          <w:szCs w:val="21"/>
          <w:lang w:eastAsia="hu-HU"/>
        </w:rPr>
        <w:tab/>
        <w:t xml:space="preserve">Bármelyik Fél kezdeményezésére a </w:t>
      </w:r>
      <w:proofErr w:type="gramStart"/>
      <w:r w:rsidRPr="00D858E0">
        <w:rPr>
          <w:rFonts w:ascii="Times New Roman" w:eastAsia="Times New Roman" w:hAnsi="Times New Roman"/>
          <w:sz w:val="21"/>
          <w:szCs w:val="21"/>
          <w:lang w:eastAsia="hu-HU"/>
        </w:rPr>
        <w:t>Szerződés írásban</w:t>
      </w:r>
      <w:proofErr w:type="gramEnd"/>
      <w:r w:rsidRPr="00D858E0">
        <w:rPr>
          <w:rFonts w:ascii="Times New Roman" w:eastAsia="Times New Roman" w:hAnsi="Times New Roman"/>
          <w:sz w:val="21"/>
          <w:szCs w:val="21"/>
          <w:lang w:eastAsia="hu-HU"/>
        </w:rPr>
        <w:t>, közös megegyezéssel, bármikor megszüntethető. A megszüntetés időpontjára, illetve a Felek elszámolási kötelezettségére vonatkozóan a Felek a megszüntetésről rendelkező megállapodásban kötelesek rendelkezni.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9.3. </w:t>
      </w:r>
      <w:r w:rsidRPr="00D858E0">
        <w:rPr>
          <w:rFonts w:ascii="Times New Roman" w:eastAsia="Times New Roman" w:hAnsi="Times New Roman"/>
          <w:sz w:val="21"/>
          <w:szCs w:val="21"/>
          <w:lang w:eastAsia="hu-HU"/>
        </w:rPr>
        <w:tab/>
        <w:t xml:space="preserve">Szerződő Felek megállapodnak abban, hogy a jelen Szerződés és/vagy Lehívás az alábbiakban meghatározott okok bekövetkezése esetén – a másik Félhez intézett írásbeli nyilatkozattal – azonnali hatályú, rendkívüli felmondás útján részlegesen vagy teljes egészében szüntethető meg.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1134" w:hanging="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9.3.1. Rendkívüli felmondási okok a Megrendelő részéről különösen, de nem kizárólagosan: Megrendelő jogosult a jelen Szerződést és/vagy a Lehívást azonnali hatállyal felmondani abban az esetben, ha</w:t>
      </w:r>
    </w:p>
    <w:p w:rsidR="00D858E0" w:rsidRPr="00D858E0" w:rsidRDefault="00D858E0" w:rsidP="00D858E0">
      <w:pPr>
        <w:widowControl w:val="0"/>
        <w:numPr>
          <w:ilvl w:val="0"/>
          <w:numId w:val="11"/>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Szállító a Megrendelő erre vonatkozó írásbeli figyelmeztetése és a szerződésszerű teljesítésre a jelen Szerződésben rögzített, illetőleg a Megrendelő által meghatározott ésszerű póthatáridőn belül sem teljesíti a jelen Szerződés alapján fennálló bármely kötelezettségét;</w:t>
      </w:r>
    </w:p>
    <w:p w:rsidR="00D858E0" w:rsidRPr="00D858E0" w:rsidRDefault="00D858E0" w:rsidP="00D858E0">
      <w:pPr>
        <w:widowControl w:val="0"/>
        <w:numPr>
          <w:ilvl w:val="0"/>
          <w:numId w:val="11"/>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Szállító ellen az illetékes bíróság jogerősen felszámolási eljárás lefolytatását rendeli el, vagy önmaga végelszámolását rendeli el;</w:t>
      </w:r>
    </w:p>
    <w:p w:rsidR="00D858E0" w:rsidRPr="00D858E0" w:rsidRDefault="00D858E0" w:rsidP="00D858E0">
      <w:pPr>
        <w:widowControl w:val="0"/>
        <w:numPr>
          <w:ilvl w:val="0"/>
          <w:numId w:val="11"/>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Szállító együttműködési kötelezettségét súlyosan vagy ismétlődően megszegi vagy egyébként olyan magatartást tanúsít, amely jelen Szerződés fenntartását lehetetlenné teszi;</w:t>
      </w:r>
    </w:p>
    <w:p w:rsidR="00D858E0" w:rsidRPr="00D858E0" w:rsidRDefault="00D858E0" w:rsidP="00D858E0">
      <w:pPr>
        <w:widowControl w:val="0"/>
        <w:numPr>
          <w:ilvl w:val="0"/>
          <w:numId w:val="11"/>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Szállító a Megrendelő vagy Megrendelő szerződő partnerei jó hírnevét, harmadik személyekkel fennálló üzleti kapcsolatát veszélyeztető magatartás tanúsít;</w:t>
      </w:r>
    </w:p>
    <w:p w:rsidR="00D858E0" w:rsidRPr="00D858E0" w:rsidRDefault="00D858E0" w:rsidP="00D858E0">
      <w:pPr>
        <w:widowControl w:val="0"/>
        <w:numPr>
          <w:ilvl w:val="0"/>
          <w:numId w:val="11"/>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Megrendelő és/vagy a képviseletében eljáró MÁV Zrt. Biztonsági Igazgatósága 10.4. pont szerinti ellenőrzési jogát akadályozza, vagy ezt megkísérli és / vagy az ellenőrzés során téves adatot, információt szolgáltat;</w:t>
      </w:r>
    </w:p>
    <w:p w:rsidR="00D858E0" w:rsidRPr="00D858E0" w:rsidRDefault="00D858E0" w:rsidP="00D858E0">
      <w:pPr>
        <w:widowControl w:val="0"/>
        <w:numPr>
          <w:ilvl w:val="0"/>
          <w:numId w:val="11"/>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Szállító az átadás-átvételi </w:t>
      </w:r>
      <w:proofErr w:type="gramStart"/>
      <w:r w:rsidRPr="00D858E0">
        <w:rPr>
          <w:rFonts w:ascii="Times New Roman" w:eastAsia="Times New Roman" w:hAnsi="Times New Roman"/>
          <w:sz w:val="21"/>
          <w:szCs w:val="21"/>
          <w:lang w:eastAsia="hu-HU"/>
        </w:rPr>
        <w:t>eljárás(</w:t>
      </w:r>
      <w:proofErr w:type="gramEnd"/>
      <w:r w:rsidRPr="00D858E0">
        <w:rPr>
          <w:rFonts w:ascii="Times New Roman" w:eastAsia="Times New Roman" w:hAnsi="Times New Roman"/>
          <w:sz w:val="21"/>
          <w:szCs w:val="21"/>
          <w:lang w:eastAsia="hu-HU"/>
        </w:rPr>
        <w:t>ok) során olyan műbizonylatot, bizonylatot, tanúsítványt, stb. használ fel vagy kísérel meg felhasználni, amely(</w:t>
      </w:r>
      <w:proofErr w:type="spellStart"/>
      <w:r w:rsidRPr="00D858E0">
        <w:rPr>
          <w:rFonts w:ascii="Times New Roman" w:eastAsia="Times New Roman" w:hAnsi="Times New Roman"/>
          <w:sz w:val="21"/>
          <w:szCs w:val="21"/>
          <w:lang w:eastAsia="hu-HU"/>
        </w:rPr>
        <w:t>ek</w:t>
      </w:r>
      <w:proofErr w:type="spellEnd"/>
      <w:r w:rsidRPr="00D858E0">
        <w:rPr>
          <w:rFonts w:ascii="Times New Roman" w:eastAsia="Times New Roman" w:hAnsi="Times New Roman"/>
          <w:sz w:val="21"/>
          <w:szCs w:val="21"/>
          <w:lang w:eastAsia="hu-HU"/>
        </w:rPr>
        <w:t>)</w:t>
      </w:r>
      <w:proofErr w:type="spellStart"/>
      <w:r w:rsidRPr="00D858E0">
        <w:rPr>
          <w:rFonts w:ascii="Times New Roman" w:eastAsia="Times New Roman" w:hAnsi="Times New Roman"/>
          <w:sz w:val="21"/>
          <w:szCs w:val="21"/>
          <w:lang w:eastAsia="hu-HU"/>
        </w:rPr>
        <w:t>nek</w:t>
      </w:r>
      <w:proofErr w:type="spellEnd"/>
      <w:r w:rsidRPr="00D858E0">
        <w:rPr>
          <w:rFonts w:ascii="Times New Roman" w:eastAsia="Times New Roman" w:hAnsi="Times New Roman"/>
          <w:sz w:val="21"/>
          <w:szCs w:val="21"/>
          <w:lang w:eastAsia="hu-HU"/>
        </w:rPr>
        <w:t xml:space="preserve"> szabályossága, valódisága, valóságtartalma, hitelessége alapos okkal vitatható;</w:t>
      </w:r>
    </w:p>
    <w:p w:rsidR="00D858E0" w:rsidRPr="00D858E0" w:rsidRDefault="00D858E0" w:rsidP="00D858E0">
      <w:pPr>
        <w:widowControl w:val="0"/>
        <w:numPr>
          <w:ilvl w:val="0"/>
          <w:numId w:val="11"/>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Szállító a jelen Szerződés 5.4, 10.</w:t>
      </w:r>
      <w:proofErr w:type="gramStart"/>
      <w:r w:rsidRPr="00D858E0">
        <w:rPr>
          <w:rFonts w:ascii="Times New Roman" w:eastAsia="Times New Roman" w:hAnsi="Times New Roman"/>
          <w:sz w:val="21"/>
          <w:szCs w:val="21"/>
          <w:lang w:eastAsia="hu-HU"/>
        </w:rPr>
        <w:t>6  pontjában</w:t>
      </w:r>
      <w:proofErr w:type="gramEnd"/>
      <w:r w:rsidRPr="00D858E0">
        <w:rPr>
          <w:rFonts w:ascii="Times New Roman" w:eastAsia="Times New Roman" w:hAnsi="Times New Roman"/>
          <w:sz w:val="21"/>
          <w:szCs w:val="21"/>
          <w:lang w:eastAsia="hu-HU"/>
        </w:rPr>
        <w:t xml:space="preserve"> foglalt rendelkezéseket megszegi;</w:t>
      </w:r>
    </w:p>
    <w:p w:rsidR="00D858E0" w:rsidRPr="00D858E0" w:rsidRDefault="00D858E0" w:rsidP="00D858E0">
      <w:pPr>
        <w:widowControl w:val="0"/>
        <w:numPr>
          <w:ilvl w:val="0"/>
          <w:numId w:val="11"/>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Szállító egyéb súlyos szerződésszegést követ el.</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1134" w:hanging="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9.3.2. 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Szerződés alapján fennálló kötelezettségeit.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9.4. </w:t>
      </w:r>
      <w:r w:rsidRPr="00D858E0">
        <w:rPr>
          <w:rFonts w:ascii="Times New Roman" w:eastAsia="Times New Roman" w:hAnsi="Times New Roman"/>
          <w:sz w:val="21"/>
          <w:szCs w:val="21"/>
          <w:lang w:eastAsia="hu-HU"/>
        </w:rPr>
        <w:tab/>
        <w:t xml:space="preserve">Megrendelő a jelen Szerződést felmondhatja vagy – a </w:t>
      </w:r>
      <w:proofErr w:type="spellStart"/>
      <w:r w:rsidRPr="00D858E0">
        <w:rPr>
          <w:rFonts w:ascii="Times New Roman" w:eastAsia="Times New Roman" w:hAnsi="Times New Roman"/>
          <w:sz w:val="21"/>
          <w:szCs w:val="21"/>
          <w:lang w:eastAsia="hu-HU"/>
        </w:rPr>
        <w:t>Ptk-ban</w:t>
      </w:r>
      <w:proofErr w:type="spellEnd"/>
      <w:r w:rsidRPr="00D858E0">
        <w:rPr>
          <w:rFonts w:ascii="Times New Roman" w:eastAsia="Times New Roman" w:hAnsi="Times New Roman"/>
          <w:sz w:val="21"/>
          <w:szCs w:val="21"/>
          <w:lang w:eastAsia="hu-HU"/>
        </w:rPr>
        <w:t xml:space="preserve"> foglaltak szerint - a Szerződéstől elállhat a Kbt. 143. § (1) bekezdésében rögzített esetekben.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9.5   Megrendelő köteles a Szerződést felmondani, vagy - a </w:t>
      </w:r>
      <w:proofErr w:type="spellStart"/>
      <w:r w:rsidRPr="00D858E0">
        <w:rPr>
          <w:rFonts w:ascii="Times New Roman" w:eastAsia="Times New Roman" w:hAnsi="Times New Roman"/>
          <w:sz w:val="21"/>
          <w:szCs w:val="21"/>
          <w:lang w:eastAsia="hu-HU"/>
        </w:rPr>
        <w:t>Ptk.-ban</w:t>
      </w:r>
      <w:proofErr w:type="spellEnd"/>
      <w:r w:rsidRPr="00D858E0">
        <w:rPr>
          <w:rFonts w:ascii="Times New Roman" w:eastAsia="Times New Roman" w:hAnsi="Times New Roman"/>
          <w:sz w:val="21"/>
          <w:szCs w:val="21"/>
          <w:lang w:eastAsia="hu-HU"/>
        </w:rPr>
        <w:t xml:space="preserve"> foglaltak szerint - attól elállni, ha a Szerződés megkötését követően jut tudomására, hogy a Szállító tekintetében a közbeszerzési eljárás során kizáró ok állt fenn, és ezért ki kellett volna zárni a közbeszerzési eljárásból.</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9.6 Megrendelő jogosult és egyben köteles a Szerződést felmondani – ha szükséges olyan határidővel, amely lehetővé teszi, hogy a Szerződéssel érintett feladata ellátásáról gondoskodni tudjon – ha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numPr>
          <w:ilvl w:val="0"/>
          <w:numId w:val="17"/>
        </w:numPr>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Szállítóban közvetetten vagy közvetlenül 25%-ot meghaladó tulajdoni részesedést szerez valamely olyan jogi személy vagy személyes joga szerint jogképes szervezet, amely tekintetében fennáll a Kbt. 62. § (1) bekezdés k) pont </w:t>
      </w:r>
      <w:proofErr w:type="spellStart"/>
      <w:r w:rsidRPr="00D858E0">
        <w:rPr>
          <w:rFonts w:ascii="Times New Roman" w:eastAsia="Times New Roman" w:hAnsi="Times New Roman"/>
          <w:sz w:val="21"/>
          <w:szCs w:val="21"/>
          <w:lang w:eastAsia="hu-HU"/>
        </w:rPr>
        <w:t>kb</w:t>
      </w:r>
      <w:proofErr w:type="spellEnd"/>
      <w:r w:rsidRPr="00D858E0">
        <w:rPr>
          <w:rFonts w:ascii="Times New Roman" w:eastAsia="Times New Roman" w:hAnsi="Times New Roman"/>
          <w:sz w:val="21"/>
          <w:szCs w:val="21"/>
          <w:lang w:eastAsia="hu-HU"/>
        </w:rPr>
        <w:t>) pontjában meghatározott valamely feltétel; vagy</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 </w:t>
      </w:r>
    </w:p>
    <w:p w:rsidR="00D858E0" w:rsidRPr="00D858E0" w:rsidRDefault="00D858E0" w:rsidP="00D858E0">
      <w:pPr>
        <w:widowControl w:val="0"/>
        <w:numPr>
          <w:ilvl w:val="0"/>
          <w:numId w:val="17"/>
        </w:numPr>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Szállító közvetetten vagy közvetlenül 25%-ot meghaladó tulajdoni részesedést szerez valamely olyan jogi személyben vagy személyes joga szerint jogképes szervezetben, amely tekintetében fennáll a Kbt. 62. § (1) bekezdés k) pont </w:t>
      </w:r>
      <w:proofErr w:type="spellStart"/>
      <w:r w:rsidRPr="00D858E0">
        <w:rPr>
          <w:rFonts w:ascii="Times New Roman" w:eastAsia="Times New Roman" w:hAnsi="Times New Roman"/>
          <w:sz w:val="21"/>
          <w:szCs w:val="21"/>
          <w:lang w:eastAsia="hu-HU"/>
        </w:rPr>
        <w:t>kb</w:t>
      </w:r>
      <w:proofErr w:type="spellEnd"/>
      <w:r w:rsidRPr="00D858E0">
        <w:rPr>
          <w:rFonts w:ascii="Times New Roman" w:eastAsia="Times New Roman" w:hAnsi="Times New Roman"/>
          <w:sz w:val="21"/>
          <w:szCs w:val="21"/>
          <w:lang w:eastAsia="hu-HU"/>
        </w:rPr>
        <w:t>) pontjában meghatározott valamely feltétel.</w:t>
      </w:r>
    </w:p>
    <w:p w:rsidR="00D858E0" w:rsidRPr="00D858E0" w:rsidRDefault="00D858E0" w:rsidP="00D858E0">
      <w:pPr>
        <w:widowControl w:val="0"/>
        <w:tabs>
          <w:tab w:val="left" w:pos="851"/>
        </w:tabs>
        <w:spacing w:after="0" w:line="240" w:lineRule="auto"/>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9.7    Megrendelő a jelen Szerződést 30 naptári napos felmondási idővel, a Szállító részére megküldött írásos értesítéssel bármikor, indoklás nélkül felmondhatja.</w:t>
      </w:r>
      <w:r w:rsidRPr="00D858E0">
        <w:rPr>
          <w:rFonts w:ascii="Times New Roman" w:eastAsia="Times New Roman" w:hAnsi="Times New Roman"/>
          <w:sz w:val="20"/>
          <w:szCs w:val="20"/>
          <w:lang w:eastAsia="hu-HU"/>
        </w:rPr>
        <w:t xml:space="preserve"> </w:t>
      </w:r>
      <w:r w:rsidRPr="00D858E0">
        <w:rPr>
          <w:rFonts w:ascii="Times New Roman" w:eastAsia="Times New Roman" w:hAnsi="Times New Roman"/>
          <w:sz w:val="21"/>
          <w:szCs w:val="21"/>
          <w:lang w:eastAsia="hu-HU"/>
        </w:rPr>
        <w:t>A Szállító a Megrendelő rendes felmondása okán semmilyen kártérítési, kártalanítási vagy egyéb igénnyel nem léphet fel a Megrendelővel szemben.  A rendes felmondás a már lehívott, de még le nem szállított Termékek leszállítását nem érinti.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9.8.</w:t>
      </w:r>
      <w:r w:rsidRPr="00D858E0">
        <w:rPr>
          <w:rFonts w:ascii="Times New Roman" w:eastAsia="Times New Roman" w:hAnsi="Times New Roman"/>
          <w:sz w:val="21"/>
          <w:szCs w:val="21"/>
          <w:lang w:eastAsia="hu-HU"/>
        </w:rPr>
        <w:tab/>
        <w:t>Szerződő Felek megállapodnak, hogy Megrendelő a jelen Szerződés azonnali hatályú rendkívüli felmondással történő megszüntetése helyett választása szerint jogosult a jelen Szerződéstől, az adott Lehívástól vagy annak Megrendelő által behatárolt részétől elállni. Felek rögzítik, hogy Megrendelő eltérő rendelkezése hiányában a Szerződéstől történő elállás nem érinti a már szerződésszerűen teljesített Lehívásokat. A Szállító által teljesítendő szolgáltatás oszthatósága esetén a Megrendelő jogosult – választása szerint – az osztható részek tekintetében egyes Termékekre az elállás jogát gyakorolni, míg más vonatkozásban a jelen Szerződés – azonnali – felmondásának jogával élni.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9.9.</w:t>
      </w:r>
      <w:r w:rsidRPr="00D858E0">
        <w:rPr>
          <w:rFonts w:ascii="Times New Roman" w:eastAsia="Times New Roman" w:hAnsi="Times New Roman"/>
          <w:sz w:val="21"/>
          <w:szCs w:val="21"/>
          <w:lang w:eastAsia="hu-HU"/>
        </w:rPr>
        <w:tab/>
        <w:t xml:space="preserve">Felek kifejezetten megállapodnak továbbá, hogy a Megrendelő a fentiekben foglalt eseteken kívül is jogosult a Szállító 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Megrendelő felhívja Szállító figyelmét arra, hogy a jelen Szerződésben meghatározottak alapján csak a Lehívásokban megrendelt Termékekkel kapcsolatos ésszerű, igazolt, közvetlen költségeket tekinti a Szerződés Megrendelő részéről elállással történő megszüntetése esetén a Szállítói kártérítési igények szempontjából elfogadható, igazolt kárnak. (Ennek megfelelően a Termékeknek a Szállító által a Megrendelő Lehívásaitól – részben vagy egészben – függetlenül beszerzett, legyártott, tárolt, stb. termékekkel kapcsolatos költségei, valamint általános, illetve közvetett költségei, vagy azok felosztott részei nem minősülnek a kártérítés szempontjából elismerhetőnek.)</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A Szállítót terhelő kárenyhítési kötelezettség megszegésének minden következményét a Szállító viseli.</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9.10. </w:t>
      </w:r>
      <w:r w:rsidRPr="00D858E0">
        <w:rPr>
          <w:rFonts w:ascii="Times New Roman" w:eastAsia="Times New Roman" w:hAnsi="Times New Roman"/>
          <w:sz w:val="21"/>
          <w:szCs w:val="21"/>
          <w:lang w:eastAsia="hu-HU"/>
        </w:rPr>
        <w:tab/>
        <w:t>Felek rögzítik, hogy a jelen pontban foglalt megszűnési okok nem érintik a Felek jelen Szerződésből eredő egyéb jogainak és kötelezettségeinek fennállását (pl. jótállásból eredő jogok és kötelezettségek, titoktartási kötelezettség).</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9.11 A jelen Szerződés kizárólag a Felek közös megegyezésével, írásban, a Kbt. 141. §</w:t>
      </w:r>
      <w:proofErr w:type="spellStart"/>
      <w:r w:rsidRPr="00D858E0">
        <w:rPr>
          <w:rFonts w:ascii="Times New Roman" w:eastAsia="Times New Roman" w:hAnsi="Times New Roman"/>
          <w:sz w:val="21"/>
          <w:szCs w:val="21"/>
          <w:lang w:eastAsia="hu-HU"/>
        </w:rPr>
        <w:t>-ában</w:t>
      </w:r>
      <w:proofErr w:type="spellEnd"/>
      <w:r w:rsidRPr="00D858E0">
        <w:rPr>
          <w:rFonts w:ascii="Times New Roman" w:eastAsia="Times New Roman" w:hAnsi="Times New Roman"/>
          <w:sz w:val="21"/>
          <w:szCs w:val="21"/>
          <w:lang w:eastAsia="hu-HU"/>
        </w:rPr>
        <w:t xml:space="preserve"> foglaltak szerint módosítható, a Felek cégszerű aláírásával. Szóban, ráutaló magatartással a Szerződés nem módosítható. </w:t>
      </w: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D858E0" w:rsidRPr="00D858E0" w:rsidRDefault="00D858E0" w:rsidP="00D858E0">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adjustRightInd w:val="0"/>
        <w:spacing w:after="0" w:line="240" w:lineRule="auto"/>
        <w:ind w:left="539" w:hanging="539"/>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 xml:space="preserve">10. Egyéb rendelkezések </w:t>
      </w:r>
    </w:p>
    <w:p w:rsidR="00D858E0" w:rsidRPr="00D858E0" w:rsidRDefault="00D858E0" w:rsidP="00D858E0">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10.1.</w:t>
      </w:r>
      <w:r w:rsidRPr="00D858E0">
        <w:rPr>
          <w:rFonts w:ascii="Times New Roman" w:eastAsia="Times New Roman" w:hAnsi="Times New Roman"/>
          <w:sz w:val="21"/>
          <w:szCs w:val="21"/>
          <w:lang w:eastAsia="hu-HU"/>
        </w:rPr>
        <w:tab/>
        <w:t xml:space="preserve">Megrendelő és Szállító a Szerződés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D858E0" w:rsidRPr="00D858E0" w:rsidRDefault="00D858E0" w:rsidP="00D858E0">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10.2.</w:t>
      </w:r>
      <w:r w:rsidRPr="00D858E0">
        <w:rPr>
          <w:rFonts w:ascii="Times New Roman" w:eastAsia="Times New Roman" w:hAnsi="Times New Roman"/>
          <w:sz w:val="21"/>
          <w:szCs w:val="21"/>
          <w:lang w:eastAsia="hu-HU"/>
        </w:rPr>
        <w:tab/>
        <w:t>Felek kapcsolattartói:</w:t>
      </w:r>
    </w:p>
    <w:p w:rsidR="00D858E0" w:rsidRPr="00D858E0" w:rsidRDefault="00D858E0" w:rsidP="00D858E0">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p>
    <w:p w:rsidR="00D858E0" w:rsidRPr="00D858E0" w:rsidRDefault="00D858E0" w:rsidP="00D858E0">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t xml:space="preserve">Szállító részéről: </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név</w:t>
      </w:r>
      <w:proofErr w:type="gramStart"/>
      <w:r w:rsidRPr="00D858E0">
        <w:rPr>
          <w:rFonts w:ascii="Times New Roman" w:eastAsia="Times New Roman" w:hAnsi="Times New Roman"/>
          <w:sz w:val="21"/>
          <w:szCs w:val="21"/>
          <w:lang w:eastAsia="hu-HU"/>
        </w:rPr>
        <w:t>: …</w:t>
      </w:r>
      <w:proofErr w:type="gramEnd"/>
      <w:r w:rsidRPr="00D858E0">
        <w:rPr>
          <w:rFonts w:ascii="Times New Roman" w:eastAsia="Times New Roman" w:hAnsi="Times New Roman"/>
          <w:sz w:val="21"/>
          <w:szCs w:val="21"/>
          <w:lang w:eastAsia="hu-HU"/>
        </w:rPr>
        <w:t>……………………………</w:t>
      </w:r>
    </w:p>
    <w:p w:rsidR="00D858E0" w:rsidRPr="00D858E0" w:rsidRDefault="00D858E0" w:rsidP="00D858E0">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proofErr w:type="gramStart"/>
      <w:r w:rsidRPr="00D858E0">
        <w:rPr>
          <w:rFonts w:ascii="Times New Roman" w:eastAsia="Times New Roman" w:hAnsi="Times New Roman"/>
          <w:sz w:val="21"/>
          <w:szCs w:val="21"/>
          <w:lang w:eastAsia="hu-HU"/>
        </w:rPr>
        <w:t>levelezési</w:t>
      </w:r>
      <w:proofErr w:type="gramEnd"/>
      <w:r w:rsidRPr="00D858E0">
        <w:rPr>
          <w:rFonts w:ascii="Times New Roman" w:eastAsia="Times New Roman" w:hAnsi="Times New Roman"/>
          <w:sz w:val="21"/>
          <w:szCs w:val="21"/>
          <w:lang w:eastAsia="hu-HU"/>
        </w:rPr>
        <w:t xml:space="preserve"> cím: ………………………………</w:t>
      </w:r>
    </w:p>
    <w:p w:rsidR="00D858E0" w:rsidRPr="00D858E0" w:rsidRDefault="00D858E0" w:rsidP="00D858E0">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proofErr w:type="gramStart"/>
      <w:r w:rsidRPr="00D858E0">
        <w:rPr>
          <w:rFonts w:ascii="Times New Roman" w:eastAsia="Times New Roman" w:hAnsi="Times New Roman"/>
          <w:sz w:val="21"/>
          <w:szCs w:val="21"/>
          <w:lang w:eastAsia="hu-HU"/>
        </w:rPr>
        <w:t>e-mail</w:t>
      </w:r>
      <w:proofErr w:type="gramEnd"/>
      <w:r w:rsidRPr="00D858E0">
        <w:rPr>
          <w:rFonts w:ascii="Times New Roman" w:eastAsia="Times New Roman" w:hAnsi="Times New Roman"/>
          <w:sz w:val="21"/>
          <w:szCs w:val="21"/>
          <w:lang w:eastAsia="hu-HU"/>
        </w:rPr>
        <w:t>: ………………………………</w:t>
      </w:r>
    </w:p>
    <w:p w:rsidR="00D858E0" w:rsidRPr="00D858E0" w:rsidRDefault="00D858E0" w:rsidP="00D858E0">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r>
      <w:proofErr w:type="gramStart"/>
      <w:r w:rsidRPr="00D858E0">
        <w:rPr>
          <w:rFonts w:ascii="Times New Roman" w:eastAsia="Times New Roman" w:hAnsi="Times New Roman"/>
          <w:sz w:val="21"/>
          <w:szCs w:val="21"/>
          <w:lang w:eastAsia="hu-HU"/>
        </w:rPr>
        <w:t>telefon</w:t>
      </w:r>
      <w:proofErr w:type="gramEnd"/>
      <w:r w:rsidRPr="00D858E0">
        <w:rPr>
          <w:rFonts w:ascii="Times New Roman" w:eastAsia="Times New Roman" w:hAnsi="Times New Roman"/>
          <w:sz w:val="21"/>
          <w:szCs w:val="21"/>
          <w:lang w:eastAsia="hu-HU"/>
        </w:rPr>
        <w:t>/telefax:  ………………………………</w:t>
      </w:r>
    </w:p>
    <w:p w:rsidR="00D858E0" w:rsidRPr="00D858E0" w:rsidRDefault="00D858E0" w:rsidP="00D858E0">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firstLine="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Megrendelő részéről: a 2. számú Mellékletben szereplő </w:t>
      </w:r>
      <w:proofErr w:type="gramStart"/>
      <w:r w:rsidRPr="00D858E0">
        <w:rPr>
          <w:rFonts w:ascii="Times New Roman" w:eastAsia="Times New Roman" w:hAnsi="Times New Roman"/>
          <w:sz w:val="21"/>
          <w:szCs w:val="21"/>
          <w:lang w:eastAsia="hu-HU"/>
        </w:rPr>
        <w:t>személy(</w:t>
      </w:r>
      <w:proofErr w:type="spellStart"/>
      <w:proofErr w:type="gramEnd"/>
      <w:r w:rsidRPr="00D858E0">
        <w:rPr>
          <w:rFonts w:ascii="Times New Roman" w:eastAsia="Times New Roman" w:hAnsi="Times New Roman"/>
          <w:sz w:val="21"/>
          <w:szCs w:val="21"/>
          <w:lang w:eastAsia="hu-HU"/>
        </w:rPr>
        <w:t>ek</w:t>
      </w:r>
      <w:proofErr w:type="spellEnd"/>
      <w:r w:rsidRPr="00D858E0">
        <w:rPr>
          <w:rFonts w:ascii="Times New Roman" w:eastAsia="Times New Roman" w:hAnsi="Times New Roman"/>
          <w:sz w:val="21"/>
          <w:szCs w:val="21"/>
          <w:lang w:eastAsia="hu-HU"/>
        </w:rPr>
        <w:t>).</w:t>
      </w:r>
    </w:p>
    <w:p w:rsidR="00D858E0" w:rsidRPr="00D858E0" w:rsidRDefault="00D858E0" w:rsidP="00D858E0">
      <w:pPr>
        <w:widowControl w:val="0"/>
        <w:adjustRightInd w:val="0"/>
        <w:spacing w:after="0" w:line="240" w:lineRule="auto"/>
        <w:ind w:firstLine="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10.3.</w:t>
      </w:r>
      <w:r w:rsidRPr="00D858E0">
        <w:rPr>
          <w:rFonts w:ascii="Times New Roman" w:eastAsia="Times New Roman" w:hAnsi="Times New Roman"/>
          <w:sz w:val="21"/>
          <w:szCs w:val="21"/>
          <w:lang w:eastAsia="hu-HU"/>
        </w:rPr>
        <w:tab/>
        <w:t xml:space="preserve">Felek az adataikban bekövetkező mindennemű változást, különösen a cég címének, bankszámlaszámának és adószámának változását a másik Féllel a változást, amennyiben arra lehetőség van a változás bekövetkezését megelőzően 3 munkanappal, amennyiben erre előzetesen nincs lehetőség, a változás bekövetkezését követő legfeljebb 3 munkanapon belül írásban kötelesek közölni. Ezen bejelentési kötelezettség elmulasztásából, vagy késedelmes teljesítéséből fakadó minden kárért a mulasztó Felet terheli a felelősség. </w:t>
      </w:r>
    </w:p>
    <w:p w:rsidR="00D858E0" w:rsidRPr="00D858E0" w:rsidRDefault="00D858E0" w:rsidP="00D858E0">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10.4.</w:t>
      </w:r>
      <w:r w:rsidRPr="00D858E0">
        <w:rPr>
          <w:rFonts w:ascii="Times New Roman" w:eastAsia="Times New Roman" w:hAnsi="Times New Roman"/>
          <w:sz w:val="21"/>
          <w:szCs w:val="21"/>
          <w:lang w:eastAsia="hu-HU"/>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 </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10.5.</w:t>
      </w:r>
      <w:r w:rsidRPr="00D858E0">
        <w:rPr>
          <w:rFonts w:ascii="Times New Roman" w:eastAsia="Times New Roman" w:hAnsi="Times New Roman"/>
          <w:sz w:val="21"/>
          <w:szCs w:val="21"/>
          <w:lang w:eastAsia="hu-HU"/>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D858E0" w:rsidRPr="00D858E0" w:rsidRDefault="00D858E0" w:rsidP="00D858E0">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i/>
          <w:sz w:val="21"/>
          <w:szCs w:val="21"/>
          <w:lang w:eastAsia="hu-HU"/>
        </w:rPr>
      </w:pPr>
      <w:r w:rsidRPr="00D858E0">
        <w:rPr>
          <w:rFonts w:ascii="Times New Roman" w:eastAsia="Times New Roman" w:hAnsi="Times New Roman"/>
          <w:sz w:val="21"/>
          <w:szCs w:val="21"/>
          <w:lang w:eastAsia="hu-HU"/>
        </w:rPr>
        <w:t xml:space="preserve">10.6. </w:t>
      </w:r>
      <w:r w:rsidRPr="00D858E0">
        <w:rPr>
          <w:rFonts w:ascii="Times New Roman" w:eastAsia="Times New Roman" w:hAnsi="Times New Roman"/>
          <w:sz w:val="21"/>
          <w:szCs w:val="21"/>
          <w:lang w:eastAsia="hu-HU"/>
        </w:rPr>
        <w:tab/>
        <w:t xml:space="preserve">Jelen Szerződést a Kbt. 138. § (1) bekezdése szerint a Szállítónak kell teljesítenie. </w:t>
      </w:r>
      <w:proofErr w:type="gramStart"/>
      <w:r w:rsidRPr="00D858E0">
        <w:rPr>
          <w:rFonts w:ascii="Times New Roman" w:eastAsia="Times New Roman" w:hAnsi="Times New Roman"/>
          <w:sz w:val="21"/>
          <w:szCs w:val="21"/>
          <w:lang w:eastAsia="hu-HU"/>
        </w:rPr>
        <w:t>Szállító  ugyanakkor</w:t>
      </w:r>
      <w:proofErr w:type="gramEnd"/>
      <w:r w:rsidRPr="00D858E0">
        <w:rPr>
          <w:rFonts w:ascii="Times New Roman" w:eastAsia="Times New Roman" w:hAnsi="Times New Roman"/>
          <w:sz w:val="21"/>
          <w:szCs w:val="21"/>
          <w:lang w:eastAsia="hu-HU"/>
        </w:rPr>
        <w:t xml:space="preserve"> a jelen Szerződés teljesítéséhez a </w:t>
      </w:r>
      <w:proofErr w:type="spellStart"/>
      <w:r w:rsidRPr="00D858E0">
        <w:rPr>
          <w:rFonts w:ascii="Times New Roman" w:eastAsia="Times New Roman" w:hAnsi="Times New Roman"/>
          <w:sz w:val="21"/>
          <w:szCs w:val="21"/>
          <w:lang w:eastAsia="hu-HU"/>
        </w:rPr>
        <w:t>Kbt.-ben</w:t>
      </w:r>
      <w:proofErr w:type="spellEnd"/>
      <w:r w:rsidRPr="00D858E0">
        <w:rPr>
          <w:rFonts w:ascii="Times New Roman" w:eastAsia="Times New Roman" w:hAnsi="Times New Roman"/>
          <w:sz w:val="21"/>
          <w:szCs w:val="21"/>
          <w:lang w:eastAsia="hu-HU"/>
        </w:rPr>
        <w:t xml:space="preserve"> foglalt feltételek szerint jogosult alvállalkozót igénybe venni. </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i/>
          <w:sz w:val="21"/>
          <w:szCs w:val="21"/>
          <w:lang w:eastAsia="hu-HU"/>
        </w:rPr>
      </w:pPr>
      <w:r w:rsidRPr="00D858E0">
        <w:rPr>
          <w:rFonts w:ascii="Times New Roman" w:eastAsia="Times New Roman" w:hAnsi="Times New Roman"/>
          <w:sz w:val="21"/>
          <w:szCs w:val="21"/>
          <w:lang w:eastAsia="hu-HU"/>
        </w:rPr>
        <w:t>10.6.1  A jelen Szerződés teljesítésébe a Szállító által bevonni kívánt, a jelen Szerződés megkötésekor ismert alvállalkozók adatait a Szállító által a jelen szerződés aláírásával egyidejűleg aláírt, a jelen szerződés 6. sz. mellékletét képező nyilatkozat tartalmazza.</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i/>
          <w:sz w:val="21"/>
          <w:szCs w:val="21"/>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10.6.2 Felek rögzítik, hogy a Szállító új alvállalkozó bevonására csak a </w:t>
      </w:r>
      <w:proofErr w:type="spellStart"/>
      <w:r w:rsidRPr="00D858E0">
        <w:rPr>
          <w:rFonts w:ascii="Times New Roman" w:eastAsia="Times New Roman" w:hAnsi="Times New Roman"/>
          <w:sz w:val="21"/>
          <w:szCs w:val="21"/>
          <w:lang w:eastAsia="hu-HU"/>
        </w:rPr>
        <w:t>Kbt-ben</w:t>
      </w:r>
      <w:proofErr w:type="spellEnd"/>
      <w:r w:rsidRPr="00D858E0">
        <w:rPr>
          <w:rFonts w:ascii="Times New Roman" w:eastAsia="Times New Roman" w:hAnsi="Times New Roman"/>
          <w:sz w:val="21"/>
          <w:szCs w:val="21"/>
          <w:lang w:eastAsia="hu-HU"/>
        </w:rPr>
        <w:t xml:space="preserve"> foglalt feltételekkel jogosult azzal, hogy az új alvállalkozó bevonását a jelen szerződés </w:t>
      </w:r>
      <w:r w:rsidR="00466506">
        <w:rPr>
          <w:rFonts w:ascii="Times New Roman" w:eastAsia="Times New Roman" w:hAnsi="Times New Roman"/>
          <w:sz w:val="21"/>
          <w:szCs w:val="21"/>
          <w:lang w:eastAsia="hu-HU"/>
        </w:rPr>
        <w:t>4</w:t>
      </w:r>
      <w:r w:rsidRPr="00D858E0">
        <w:rPr>
          <w:rFonts w:ascii="Times New Roman" w:eastAsia="Times New Roman" w:hAnsi="Times New Roman"/>
          <w:sz w:val="21"/>
          <w:szCs w:val="21"/>
          <w:lang w:eastAsia="hu-HU"/>
        </w:rPr>
        <w:t xml:space="preserve">. sz. melléklete szerinti nyilatkozat aktualizált, a Szállító által cégszerűen aláírt 4 (négy) eredeti példányának Megrendelő részére történő megküldésével köteles teljesíteni. </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10.6.3 Felek rögzítik továbbá, hogy bármely, a jelen szerződés </w:t>
      </w:r>
      <w:r w:rsidR="00466506">
        <w:rPr>
          <w:rFonts w:ascii="Times New Roman" w:eastAsia="Times New Roman" w:hAnsi="Times New Roman"/>
          <w:sz w:val="21"/>
          <w:szCs w:val="21"/>
          <w:lang w:eastAsia="hu-HU"/>
        </w:rPr>
        <w:t>4</w:t>
      </w:r>
      <w:r w:rsidRPr="00D858E0">
        <w:rPr>
          <w:rFonts w:ascii="Times New Roman" w:eastAsia="Times New Roman" w:hAnsi="Times New Roman"/>
          <w:sz w:val="21"/>
          <w:szCs w:val="21"/>
          <w:lang w:eastAsia="hu-HU"/>
        </w:rPr>
        <w:t>. sz. mellékletét érintő változásról – ideértve különösen, de nem kizárólagosan az alvállalkozói teljesítésének arányának megváltozását – Szállító a jelen szerződés 6. sz. melléklete szerinti nyilatkozat aktualizált, a Szállító által cégszerűen aláírt 4 (négy) eredeti példányának Megrendelő részére történő megküldésével köteles bejelenteni.</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10.6.4 A jelen Szerződés 6. sz. mellékletének a 10.6.2 és 10.6.3 pontban rögzítettek szerinti változása nem minősül a jelen Szerződés módosításának. Felek rögzítik, hogy a 10.6.2. és 10.6.3 pont szerinti aktualizált mellékletet Szállító – a benyújtás sorrendjében – folytatólagos </w:t>
      </w:r>
      <w:proofErr w:type="spellStart"/>
      <w:r w:rsidRPr="00D858E0">
        <w:rPr>
          <w:rFonts w:ascii="Times New Roman" w:eastAsia="Times New Roman" w:hAnsi="Times New Roman"/>
          <w:sz w:val="21"/>
          <w:szCs w:val="21"/>
          <w:lang w:eastAsia="hu-HU"/>
        </w:rPr>
        <w:t>alszámozással</w:t>
      </w:r>
      <w:proofErr w:type="spellEnd"/>
      <w:r w:rsidRPr="00D858E0">
        <w:rPr>
          <w:rFonts w:ascii="Times New Roman" w:eastAsia="Times New Roman" w:hAnsi="Times New Roman"/>
          <w:sz w:val="21"/>
          <w:szCs w:val="21"/>
          <w:lang w:eastAsia="hu-HU"/>
        </w:rPr>
        <w:t xml:space="preserve"> (</w:t>
      </w:r>
      <w:r w:rsidR="00466506">
        <w:rPr>
          <w:rFonts w:ascii="Times New Roman" w:eastAsia="Times New Roman" w:hAnsi="Times New Roman"/>
          <w:sz w:val="21"/>
          <w:szCs w:val="21"/>
          <w:lang w:eastAsia="hu-HU"/>
        </w:rPr>
        <w:t>4</w:t>
      </w:r>
      <w:r w:rsidRPr="00D858E0">
        <w:rPr>
          <w:rFonts w:ascii="Times New Roman" w:eastAsia="Times New Roman" w:hAnsi="Times New Roman"/>
          <w:sz w:val="21"/>
          <w:szCs w:val="21"/>
          <w:lang w:eastAsia="hu-HU"/>
        </w:rPr>
        <w:t>/1</w:t>
      </w:r>
      <w:proofErr w:type="gramStart"/>
      <w:r w:rsidRPr="00D858E0">
        <w:rPr>
          <w:rFonts w:ascii="Times New Roman" w:eastAsia="Times New Roman" w:hAnsi="Times New Roman"/>
          <w:sz w:val="21"/>
          <w:szCs w:val="21"/>
          <w:lang w:eastAsia="hu-HU"/>
        </w:rPr>
        <w:t>.,</w:t>
      </w:r>
      <w:proofErr w:type="gramEnd"/>
      <w:r w:rsidRPr="00D858E0">
        <w:rPr>
          <w:rFonts w:ascii="Times New Roman" w:eastAsia="Times New Roman" w:hAnsi="Times New Roman"/>
          <w:sz w:val="21"/>
          <w:szCs w:val="21"/>
          <w:lang w:eastAsia="hu-HU"/>
        </w:rPr>
        <w:t xml:space="preserve"> </w:t>
      </w:r>
      <w:r w:rsidR="00466506">
        <w:rPr>
          <w:rFonts w:ascii="Times New Roman" w:eastAsia="Times New Roman" w:hAnsi="Times New Roman"/>
          <w:sz w:val="21"/>
          <w:szCs w:val="21"/>
          <w:lang w:eastAsia="hu-HU"/>
        </w:rPr>
        <w:t>4</w:t>
      </w:r>
      <w:r w:rsidRPr="00D858E0">
        <w:rPr>
          <w:rFonts w:ascii="Times New Roman" w:eastAsia="Times New Roman" w:hAnsi="Times New Roman"/>
          <w:sz w:val="21"/>
          <w:szCs w:val="21"/>
          <w:lang w:eastAsia="hu-HU"/>
        </w:rPr>
        <w:t xml:space="preserve">/2., </w:t>
      </w:r>
      <w:r w:rsidR="00466506">
        <w:rPr>
          <w:rFonts w:ascii="Times New Roman" w:eastAsia="Times New Roman" w:hAnsi="Times New Roman"/>
          <w:sz w:val="21"/>
          <w:szCs w:val="21"/>
          <w:lang w:eastAsia="hu-HU"/>
        </w:rPr>
        <w:t>4</w:t>
      </w:r>
      <w:r w:rsidRPr="00D858E0">
        <w:rPr>
          <w:rFonts w:ascii="Times New Roman" w:eastAsia="Times New Roman" w:hAnsi="Times New Roman"/>
          <w:sz w:val="21"/>
          <w:szCs w:val="21"/>
          <w:lang w:eastAsia="hu-HU"/>
        </w:rPr>
        <w:t>/3. stb.) ellátva köteles benyújtani a Megrendelő részére.</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10.6.5  </w:t>
      </w:r>
      <w:proofErr w:type="gramStart"/>
      <w:r w:rsidRPr="00D858E0">
        <w:rPr>
          <w:rFonts w:ascii="Times New Roman" w:eastAsia="Times New Roman" w:hAnsi="Times New Roman"/>
          <w:sz w:val="21"/>
          <w:szCs w:val="21"/>
          <w:lang w:eastAsia="hu-HU"/>
        </w:rPr>
        <w:t xml:space="preserve">Szállító a 10.6.2. és 10.6.3  pontban rögzítettek kapcsán kifejezetten kijelenti, hogy a </w:t>
      </w:r>
      <w:proofErr w:type="spellStart"/>
      <w:r w:rsidRPr="00D858E0">
        <w:rPr>
          <w:rFonts w:ascii="Times New Roman" w:eastAsia="Times New Roman" w:hAnsi="Times New Roman"/>
          <w:sz w:val="21"/>
          <w:szCs w:val="21"/>
          <w:lang w:eastAsia="hu-HU"/>
        </w:rPr>
        <w:t>Kbt-ben</w:t>
      </w:r>
      <w:proofErr w:type="spellEnd"/>
      <w:r w:rsidRPr="00D858E0">
        <w:rPr>
          <w:rFonts w:ascii="Times New Roman" w:eastAsia="Times New Roman" w:hAnsi="Times New Roman"/>
          <w:sz w:val="21"/>
          <w:szCs w:val="21"/>
          <w:lang w:eastAsia="hu-HU"/>
        </w:rPr>
        <w:t xml:space="preserve">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Szállítóval szemben a jelen szerződés és a vonatkozó jogszabályo</w:t>
      </w:r>
      <w:proofErr w:type="gramEnd"/>
      <w:r w:rsidRPr="00D858E0">
        <w:rPr>
          <w:rFonts w:ascii="Times New Roman" w:eastAsia="Times New Roman" w:hAnsi="Times New Roman"/>
          <w:sz w:val="21"/>
          <w:szCs w:val="21"/>
          <w:lang w:eastAsia="hu-HU"/>
        </w:rPr>
        <w:t xml:space="preserve">k </w:t>
      </w:r>
      <w:proofErr w:type="gramStart"/>
      <w:r w:rsidRPr="00D858E0">
        <w:rPr>
          <w:rFonts w:ascii="Times New Roman" w:eastAsia="Times New Roman" w:hAnsi="Times New Roman"/>
          <w:sz w:val="21"/>
          <w:szCs w:val="21"/>
          <w:lang w:eastAsia="hu-HU"/>
        </w:rPr>
        <w:t>szerinti</w:t>
      </w:r>
      <w:proofErr w:type="gramEnd"/>
      <w:r w:rsidRPr="00D858E0">
        <w:rPr>
          <w:rFonts w:ascii="Times New Roman" w:eastAsia="Times New Roman" w:hAnsi="Times New Roman"/>
          <w:sz w:val="21"/>
          <w:szCs w:val="21"/>
          <w:lang w:eastAsia="hu-HU"/>
        </w:rPr>
        <w:t xml:space="preserve"> jogkövetkezmények is korlátozás nélkül érvényesíthetők.</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10.6.6 A Megrendelő vagy a nevében eljáró személy (szervezet) a szerződés teljesítése során korlátozás nélkül jogosult ellenőrizni, hogy a jelen szerződés teljesítésében a Szállító oldalán a jelen szerződés 6. sz. melléklete szerinti </w:t>
      </w:r>
      <w:proofErr w:type="gramStart"/>
      <w:r w:rsidRPr="00D858E0">
        <w:rPr>
          <w:rFonts w:ascii="Times New Roman" w:eastAsia="Times New Roman" w:hAnsi="Times New Roman"/>
          <w:sz w:val="21"/>
          <w:szCs w:val="21"/>
          <w:lang w:eastAsia="hu-HU"/>
        </w:rPr>
        <w:t>alvállalkozó(</w:t>
      </w:r>
      <w:proofErr w:type="gramEnd"/>
      <w:r w:rsidRPr="00D858E0">
        <w:rPr>
          <w:rFonts w:ascii="Times New Roman" w:eastAsia="Times New Roman" w:hAnsi="Times New Roman"/>
          <w:sz w:val="21"/>
          <w:szCs w:val="21"/>
          <w:lang w:eastAsia="hu-HU"/>
        </w:rPr>
        <w:t>k) vesz(</w:t>
      </w:r>
      <w:proofErr w:type="spellStart"/>
      <w:r w:rsidRPr="00D858E0">
        <w:rPr>
          <w:rFonts w:ascii="Times New Roman" w:eastAsia="Times New Roman" w:hAnsi="Times New Roman"/>
          <w:sz w:val="21"/>
          <w:szCs w:val="21"/>
          <w:lang w:eastAsia="hu-HU"/>
        </w:rPr>
        <w:t>nek</w:t>
      </w:r>
      <w:proofErr w:type="spellEnd"/>
      <w:r w:rsidRPr="00D858E0">
        <w:rPr>
          <w:rFonts w:ascii="Times New Roman" w:eastAsia="Times New Roman" w:hAnsi="Times New Roman"/>
          <w:sz w:val="21"/>
          <w:szCs w:val="21"/>
          <w:lang w:eastAsia="hu-HU"/>
        </w:rPr>
        <w:t>)</w:t>
      </w:r>
      <w:proofErr w:type="spellStart"/>
      <w:r w:rsidRPr="00D858E0">
        <w:rPr>
          <w:rFonts w:ascii="Times New Roman" w:eastAsia="Times New Roman" w:hAnsi="Times New Roman"/>
          <w:sz w:val="21"/>
          <w:szCs w:val="21"/>
          <w:lang w:eastAsia="hu-HU"/>
        </w:rPr>
        <w:t>-e</w:t>
      </w:r>
      <w:proofErr w:type="spellEnd"/>
      <w:r w:rsidRPr="00D858E0">
        <w:rPr>
          <w:rFonts w:ascii="Times New Roman" w:eastAsia="Times New Roman" w:hAnsi="Times New Roman"/>
          <w:sz w:val="21"/>
          <w:szCs w:val="21"/>
          <w:lang w:eastAsia="hu-HU"/>
        </w:rPr>
        <w:t xml:space="preserve"> részt.</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10.6.7 A Szállító az általa a teljesítésbe bevont alvállalkozókat </w:t>
      </w:r>
      <w:proofErr w:type="gramStart"/>
      <w:r w:rsidRPr="00D858E0">
        <w:rPr>
          <w:rFonts w:ascii="Times New Roman" w:eastAsia="Times New Roman" w:hAnsi="Times New Roman"/>
          <w:sz w:val="21"/>
          <w:szCs w:val="21"/>
          <w:lang w:eastAsia="hu-HU"/>
        </w:rPr>
        <w:t>megillető</w:t>
      </w:r>
      <w:proofErr w:type="gramEnd"/>
      <w:r w:rsidRPr="00D858E0">
        <w:rPr>
          <w:rFonts w:ascii="Times New Roman" w:eastAsia="Times New Roman" w:hAnsi="Times New Roman"/>
          <w:sz w:val="21"/>
          <w:szCs w:val="21"/>
          <w:lang w:eastAsia="hu-HU"/>
        </w:rPr>
        <w:t xml:space="preserve"> díjak alvállalkozók felé történő megfizetéséről köteles gondoskodni, és az alvállalkozók nem jogosultak semmilyen díj-, költségigénnyel vagy egyéb követeléssel a Megrendelővel szemben fellépni. Szállító az alvállalkozók kiválasztásáért és teljesítésükért, a titoktartási kötelezettség velük történő betartatásáért egyebekben a Polgári Törvénykönyv szabályai szerint felel. </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10.7.</w:t>
      </w:r>
      <w:r w:rsidRPr="00D858E0">
        <w:rPr>
          <w:rFonts w:ascii="Times New Roman" w:eastAsia="Times New Roman" w:hAnsi="Times New Roman"/>
          <w:sz w:val="21"/>
          <w:szCs w:val="21"/>
          <w:lang w:eastAsia="hu-HU"/>
        </w:rPr>
        <w:tab/>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10.8   Szállító tudomásul veszi, hogy jelen Szerződés teljesítése során személye csak a Kbt. 139. §</w:t>
      </w:r>
      <w:proofErr w:type="spellStart"/>
      <w:r w:rsidRPr="00D858E0">
        <w:rPr>
          <w:rFonts w:ascii="Times New Roman" w:eastAsia="Times New Roman" w:hAnsi="Times New Roman"/>
          <w:sz w:val="21"/>
          <w:szCs w:val="21"/>
          <w:lang w:eastAsia="hu-HU"/>
        </w:rPr>
        <w:t>-ban</w:t>
      </w:r>
      <w:proofErr w:type="spellEnd"/>
      <w:r w:rsidRPr="00D858E0">
        <w:rPr>
          <w:rFonts w:ascii="Times New Roman" w:eastAsia="Times New Roman" w:hAnsi="Times New Roman"/>
          <w:sz w:val="21"/>
          <w:szCs w:val="21"/>
          <w:lang w:eastAsia="hu-HU"/>
        </w:rPr>
        <w:t xml:space="preserve"> és a 140. §</w:t>
      </w:r>
      <w:proofErr w:type="spellStart"/>
      <w:r w:rsidRPr="00D858E0">
        <w:rPr>
          <w:rFonts w:ascii="Times New Roman" w:eastAsia="Times New Roman" w:hAnsi="Times New Roman"/>
          <w:sz w:val="21"/>
          <w:szCs w:val="21"/>
          <w:lang w:eastAsia="hu-HU"/>
        </w:rPr>
        <w:t>-ban</w:t>
      </w:r>
      <w:proofErr w:type="spellEnd"/>
      <w:r w:rsidRPr="00D858E0">
        <w:rPr>
          <w:rFonts w:ascii="Times New Roman" w:eastAsia="Times New Roman" w:hAnsi="Times New Roman"/>
          <w:sz w:val="21"/>
          <w:szCs w:val="21"/>
          <w:lang w:eastAsia="hu-HU"/>
        </w:rPr>
        <w:t xml:space="preserve"> rögzítettek figyelembevételével változhat meg.   </w:t>
      </w: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10.9.  Szállító tudomásul veszi, hogy Megrendelő – a közpénzekkel való felelős gazdálkodás elvének érvényesítése jegyében - a jelen Szerződés teljesítése, illetve teljesülése során a Kbt. 142. §</w:t>
      </w:r>
      <w:proofErr w:type="spellStart"/>
      <w:r w:rsidRPr="00D858E0">
        <w:rPr>
          <w:rFonts w:ascii="Times New Roman" w:eastAsia="Times New Roman" w:hAnsi="Times New Roman"/>
          <w:sz w:val="21"/>
          <w:szCs w:val="21"/>
          <w:lang w:eastAsia="hu-HU"/>
        </w:rPr>
        <w:t>-ában</w:t>
      </w:r>
      <w:proofErr w:type="spellEnd"/>
      <w:r w:rsidRPr="00D858E0">
        <w:rPr>
          <w:rFonts w:ascii="Times New Roman" w:eastAsia="Times New Roman" w:hAnsi="Times New Roman"/>
          <w:sz w:val="21"/>
          <w:szCs w:val="21"/>
          <w:lang w:eastAsia="hu-HU"/>
        </w:rPr>
        <w:t xml:space="preserve">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10.10 Szállító nem jogosult megfizetni, illetve elszámolni a jelen Szerződés teljesítésével összefüggésben olyan költségeket, melyek a Kbt. 62. § (1) bekezdés k) pont </w:t>
      </w:r>
      <w:proofErr w:type="spellStart"/>
      <w:r w:rsidRPr="00D858E0">
        <w:rPr>
          <w:rFonts w:ascii="Times New Roman" w:eastAsia="Times New Roman" w:hAnsi="Times New Roman"/>
          <w:sz w:val="21"/>
          <w:szCs w:val="21"/>
          <w:lang w:eastAsia="hu-HU"/>
        </w:rPr>
        <w:t>ka</w:t>
      </w:r>
      <w:proofErr w:type="spellEnd"/>
      <w:r w:rsidRPr="00D858E0">
        <w:rPr>
          <w:rFonts w:ascii="Times New Roman" w:eastAsia="Times New Roman" w:hAnsi="Times New Roman"/>
          <w:sz w:val="21"/>
          <w:szCs w:val="21"/>
          <w:lang w:eastAsia="hu-HU"/>
        </w:rPr>
        <w:t xml:space="preserve">) és </w:t>
      </w:r>
      <w:proofErr w:type="spellStart"/>
      <w:r w:rsidRPr="00D858E0">
        <w:rPr>
          <w:rFonts w:ascii="Times New Roman" w:eastAsia="Times New Roman" w:hAnsi="Times New Roman"/>
          <w:sz w:val="21"/>
          <w:szCs w:val="21"/>
          <w:lang w:eastAsia="hu-HU"/>
        </w:rPr>
        <w:t>kb</w:t>
      </w:r>
      <w:proofErr w:type="spellEnd"/>
      <w:r w:rsidRPr="00D858E0">
        <w:rPr>
          <w:rFonts w:ascii="Times New Roman" w:eastAsia="Times New Roman" w:hAnsi="Times New Roman"/>
          <w:sz w:val="21"/>
          <w:szCs w:val="21"/>
          <w:lang w:eastAsia="hu-HU"/>
        </w:rPr>
        <w:t xml:space="preserve">) pontja szerinti feltételeknek nem megfelelő társaság tekintetében merülnek fel, és amelyek az adóköteles jövedelmének csökkentésére alkalmasak. </w:t>
      </w: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highlight w:val="yellow"/>
          <w:lang w:eastAsia="hu-HU"/>
        </w:rPr>
      </w:pPr>
    </w:p>
    <w:p w:rsidR="00D858E0" w:rsidRPr="00D858E0" w:rsidRDefault="00D858E0" w:rsidP="00D858E0">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w:t>
      </w:r>
      <w:proofErr w:type="gramStart"/>
      <w:r w:rsidRPr="00D858E0">
        <w:rPr>
          <w:rFonts w:ascii="Times New Roman" w:eastAsia="Times New Roman" w:hAnsi="Times New Roman"/>
          <w:sz w:val="21"/>
          <w:szCs w:val="21"/>
          <w:lang w:eastAsia="hu-HU"/>
        </w:rPr>
        <w:t>megillető</w:t>
      </w:r>
      <w:proofErr w:type="gramEnd"/>
      <w:r w:rsidRPr="00D858E0">
        <w:rPr>
          <w:rFonts w:ascii="Times New Roman" w:eastAsia="Times New Roman" w:hAnsi="Times New Roman"/>
          <w:sz w:val="21"/>
          <w:szCs w:val="21"/>
          <w:lang w:eastAsia="hu-HU"/>
        </w:rPr>
        <w:t xml:space="preserve"> jogait korlátozás nélkül tudja gyakorolni.</w:t>
      </w:r>
    </w:p>
    <w:p w:rsidR="00D858E0" w:rsidRPr="00D858E0" w:rsidRDefault="00D858E0" w:rsidP="00D858E0">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40" w:hanging="540"/>
        <w:jc w:val="both"/>
        <w:textAlignment w:val="baseline"/>
        <w:rPr>
          <w:rFonts w:ascii="Times New Roman" w:eastAsia="Times New Roman" w:hAnsi="Times New Roman"/>
          <w:i/>
          <w:sz w:val="21"/>
          <w:szCs w:val="21"/>
          <w:lang w:eastAsia="hu-HU"/>
        </w:rPr>
      </w:pPr>
      <w:r w:rsidRPr="00D858E0">
        <w:rPr>
          <w:rFonts w:ascii="Times New Roman" w:eastAsia="Times New Roman" w:hAnsi="Times New Roman"/>
          <w:sz w:val="21"/>
          <w:szCs w:val="21"/>
          <w:lang w:eastAsia="hu-HU"/>
        </w:rPr>
        <w:t>10.11.</w:t>
      </w:r>
      <w:r w:rsidRPr="00D858E0">
        <w:rPr>
          <w:rFonts w:ascii="Times New Roman" w:eastAsia="Times New Roman" w:hAnsi="Times New Roman"/>
          <w:sz w:val="21"/>
          <w:szCs w:val="21"/>
          <w:lang w:eastAsia="hu-HU"/>
        </w:rPr>
        <w:tab/>
        <w:t>Felek kifejezetten rögzítik, hogy jelen Szerződés vonatkozásában a Ptk. 6:63. § (5) bekezdés első mondatának alkalmazását kizárják. Felek megállapodnak, hogy a jelen szerződés alapján fennálló tartozás megfizetésére irányuló írásbeli felszólítás az elévülést megszakítja.</w:t>
      </w:r>
      <w:r w:rsidRPr="00D858E0">
        <w:rPr>
          <w:rFonts w:ascii="Times New Roman" w:eastAsia="Times New Roman" w:hAnsi="Times New Roman"/>
          <w:i/>
          <w:sz w:val="21"/>
          <w:szCs w:val="21"/>
          <w:lang w:eastAsia="hu-HU"/>
        </w:rPr>
        <w:tab/>
        <w:t xml:space="preserve"> </w:t>
      </w:r>
    </w:p>
    <w:p w:rsidR="00D858E0" w:rsidRPr="00D858E0" w:rsidRDefault="00D858E0" w:rsidP="00D858E0">
      <w:pPr>
        <w:widowControl w:val="0"/>
        <w:tabs>
          <w:tab w:val="num" w:pos="567"/>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10.12.</w:t>
      </w:r>
      <w:r w:rsidRPr="00D858E0">
        <w:rPr>
          <w:rFonts w:ascii="Times New Roman" w:eastAsia="Times New Roman" w:hAnsi="Times New Roman"/>
          <w:sz w:val="21"/>
          <w:szCs w:val="21"/>
          <w:lang w:eastAsia="hu-HU"/>
        </w:rPr>
        <w:tab/>
        <w:t>Szállító szavatol azért, hogy a jelen Szerződés keretében szállított Termékek megfelelnek a jogszabályokban és a Szerződésben, valamint a Megrendelő által a Szállító részére átadott, vonatkozó utasításaiban és vasútüzemi előírásaiban foglalt követelményeknek. A Szállító olyan anyagot nem használhat fel, amelyet részére harmadik személy tulajdonjog-fenntartással adott át vagy egyébként harmadik személy fennálló jogosultsága a Megrendelő tulajdonszerzését és/vagy a Termék felhasználását bármilyen formában korlátozná. E rendelkezés megsértése esetén a Szállító felel minden olyan kárért, amely a Megrendelőt a harmadik személy igényérvényesítésével összefüggésben éri.</w:t>
      </w:r>
    </w:p>
    <w:p w:rsidR="00D858E0" w:rsidRPr="00D858E0" w:rsidRDefault="00D858E0" w:rsidP="00D858E0">
      <w:pPr>
        <w:widowControl w:val="0"/>
        <w:tabs>
          <w:tab w:val="num" w:pos="567"/>
        </w:tabs>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Szállító szavatolja, hogy általa a jelen Szerződés keretében szállított Termékek per-, teher- és igénymentesek. Szállító szavatolja továbbá, hogy a Megrendelő a </w:t>
      </w:r>
      <w:proofErr w:type="gramStart"/>
      <w:r w:rsidRPr="00D858E0">
        <w:rPr>
          <w:rFonts w:ascii="Times New Roman" w:eastAsia="Times New Roman" w:hAnsi="Times New Roman"/>
          <w:sz w:val="21"/>
          <w:szCs w:val="21"/>
          <w:lang w:eastAsia="hu-HU"/>
        </w:rPr>
        <w:t>Termék(</w:t>
      </w:r>
      <w:proofErr w:type="spellStart"/>
      <w:proofErr w:type="gramEnd"/>
      <w:r w:rsidRPr="00D858E0">
        <w:rPr>
          <w:rFonts w:ascii="Times New Roman" w:eastAsia="Times New Roman" w:hAnsi="Times New Roman"/>
          <w:sz w:val="21"/>
          <w:szCs w:val="21"/>
          <w:lang w:eastAsia="hu-HU"/>
        </w:rPr>
        <w:t>ek</w:t>
      </w:r>
      <w:proofErr w:type="spellEnd"/>
      <w:r w:rsidRPr="00D858E0">
        <w:rPr>
          <w:rFonts w:ascii="Times New Roman" w:eastAsia="Times New Roman" w:hAnsi="Times New Roman"/>
          <w:sz w:val="21"/>
          <w:szCs w:val="21"/>
          <w:lang w:eastAsia="hu-HU"/>
        </w:rPr>
        <w:t xml:space="preserve">)  tulajdonjogát harmadik személy jogfenntartásától, szerzői jogi, szabadalmi, minta, know-how és egyéb korlátozástól mentesen megszerzi. A jelen pontban foglaltak megszegéséért a Szállító </w:t>
      </w:r>
      <w:proofErr w:type="spellStart"/>
      <w:r w:rsidRPr="00D858E0">
        <w:rPr>
          <w:rFonts w:ascii="Times New Roman" w:eastAsia="Times New Roman" w:hAnsi="Times New Roman"/>
          <w:sz w:val="21"/>
          <w:szCs w:val="21"/>
          <w:lang w:eastAsia="hu-HU"/>
        </w:rPr>
        <w:t>teljeskörű</w:t>
      </w:r>
      <w:proofErr w:type="spellEnd"/>
      <w:r w:rsidRPr="00D858E0">
        <w:rPr>
          <w:rFonts w:ascii="Times New Roman" w:eastAsia="Times New Roman" w:hAnsi="Times New Roman"/>
          <w:sz w:val="21"/>
          <w:szCs w:val="21"/>
          <w:lang w:eastAsia="hu-HU"/>
        </w:rPr>
        <w:t xml:space="preserve"> felelősséget vállal.</w:t>
      </w:r>
    </w:p>
    <w:p w:rsidR="00D858E0" w:rsidRPr="00D858E0" w:rsidRDefault="00D858E0" w:rsidP="00D858E0">
      <w:pPr>
        <w:widowControl w:val="0"/>
        <w:tabs>
          <w:tab w:val="num" w:pos="567"/>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10.13.</w:t>
      </w:r>
      <w:r w:rsidRPr="00D858E0">
        <w:rPr>
          <w:rFonts w:ascii="Times New Roman" w:eastAsia="Times New Roman" w:hAnsi="Times New Roman"/>
          <w:sz w:val="21"/>
          <w:szCs w:val="21"/>
          <w:lang w:eastAsia="hu-HU"/>
        </w:rPr>
        <w:tab/>
        <w:t xml:space="preserve">Szállító a jelen Szerződés aláírásával kijelenti és szavatolja, hogy a jelen Szerződés alapján végzett tevékenységét professzionális minőségben, olyan módon teljesíti, amely megfelel a jogszabályi előírásoknak, – hacsak a jelen Szerződés eltérő rendelkezéseket nem tartalmaz – az elvégzendő feladat jellegére vonatkozó, általánosan elfogadott szakmai normáknak és szokásoknak. Szállító kijelenti és szavatolja továbbá, hogy a jelen Szerződés alapján a teljesítésben részéről közreműködő személyek megfelelő képzettséggel rendelkeznek. </w:t>
      </w:r>
    </w:p>
    <w:p w:rsidR="00D858E0" w:rsidRPr="00D858E0" w:rsidRDefault="00D858E0" w:rsidP="00D858E0">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10.14.</w:t>
      </w:r>
      <w:r w:rsidRPr="00D858E0">
        <w:rPr>
          <w:rFonts w:ascii="Times New Roman" w:eastAsia="Times New Roman" w:hAnsi="Times New Roman"/>
          <w:sz w:val="21"/>
          <w:szCs w:val="21"/>
          <w:lang w:eastAsia="hu-HU"/>
        </w:rPr>
        <w:tab/>
        <w:t>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Szerződés teljesítéséhez szükséges mértékben használhatja fel, nyilvánosságra vagy harmadik fél tudomására nem hozhatja.</w:t>
      </w:r>
    </w:p>
    <w:p w:rsidR="00D858E0" w:rsidRPr="00D858E0" w:rsidRDefault="00D858E0" w:rsidP="00D858E0">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D858E0" w:rsidRPr="00D858E0" w:rsidRDefault="00D858E0" w:rsidP="00D858E0">
      <w:pPr>
        <w:keepNext/>
        <w:keepLines/>
        <w:tabs>
          <w:tab w:val="num" w:pos="2040"/>
        </w:tabs>
        <w:suppressAutoHyphens/>
        <w:spacing w:after="0" w:line="240" w:lineRule="auto"/>
        <w:ind w:left="567" w:hanging="567"/>
        <w:jc w:val="both"/>
        <w:rPr>
          <w:rFonts w:ascii="Times New Roman" w:eastAsia="Times New Roman" w:hAnsi="Times New Roman"/>
          <w:sz w:val="20"/>
          <w:szCs w:val="20"/>
          <w:lang w:eastAsia="hu-HU"/>
        </w:rPr>
      </w:pPr>
      <w:r w:rsidRPr="00D858E0">
        <w:rPr>
          <w:rFonts w:ascii="Times New Roman" w:eastAsia="Times New Roman" w:hAnsi="Times New Roman"/>
          <w:sz w:val="21"/>
          <w:szCs w:val="21"/>
          <w:lang w:eastAsia="hu-HU"/>
        </w:rPr>
        <w:t>10.15.</w:t>
      </w:r>
      <w:r w:rsidRPr="00D858E0">
        <w:rPr>
          <w:rFonts w:ascii="Times New Roman" w:eastAsia="Times New Roman" w:hAnsi="Times New Roman"/>
          <w:sz w:val="21"/>
          <w:szCs w:val="21"/>
          <w:lang w:eastAsia="hu-HU"/>
        </w:rPr>
        <w:tab/>
        <w:t xml:space="preserve">Szállító kijelenti és szavatolja továbbá, hogy a jelen Szerződés Szállító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D858E0" w:rsidRPr="00D858E0" w:rsidRDefault="00D858E0" w:rsidP="00D858E0">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0"/>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10.16.A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Szállító kötelezettséget vállal arra, hogy a Szerződéssel összefüggésben, annak teljesítése során sem a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a Szállítót kártérítési felelősség terheli. A rendelkezés betartását a Megrendelő bármikor jogosult ellenőrizni.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10.17.</w:t>
      </w:r>
      <w:r w:rsidRPr="00D858E0">
        <w:rPr>
          <w:rFonts w:ascii="Times New Roman" w:eastAsia="Times New Roman" w:hAnsi="Times New Roman"/>
          <w:sz w:val="21"/>
          <w:szCs w:val="21"/>
          <w:lang w:eastAsia="hu-HU"/>
        </w:rPr>
        <w:tab/>
        <w:t xml:space="preserve"> A jelen Szerződés valamely rendelkezésének érvénytelensége nem jelenti a jelen Szerződés érvénytelenségét. A jelen Szerződés valamely rendelkezése érvénytelenné válása esetén Felek kötelesek az érvénytelenné vált rendelkezést olyan rendelkezéssel pótolni, mely megfelel a Felek jelen Szerződés megkötésének időpontjában fennálló gazdasági akaratának.</w:t>
      </w:r>
    </w:p>
    <w:p w:rsidR="00D858E0" w:rsidRPr="00D858E0" w:rsidRDefault="00D858E0" w:rsidP="00D858E0">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10.18 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D858E0" w:rsidRPr="00D858E0" w:rsidRDefault="00D858E0" w:rsidP="00D858E0">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10.19 A Szállító megismerte (</w:t>
      </w:r>
      <w:hyperlink r:id="rId23" w:history="1">
        <w:r w:rsidRPr="00D858E0">
          <w:rPr>
            <w:rFonts w:ascii="Times New Roman" w:eastAsia="Times New Roman" w:hAnsi="Times New Roman"/>
            <w:sz w:val="21"/>
            <w:szCs w:val="21"/>
            <w:lang w:eastAsia="hu-HU"/>
          </w:rPr>
          <w:t>http://mavcsoport.hu/mav-csoport/etikai-kodex</w:t>
        </w:r>
      </w:hyperlink>
      <w:r w:rsidRPr="00D858E0">
        <w:rPr>
          <w:rFonts w:ascii="Times New Roman" w:eastAsia="Times New Roman" w:hAnsi="Times New Roman"/>
          <w:sz w:val="21"/>
          <w:szCs w:val="21"/>
          <w:lang w:eastAsia="hu-HU"/>
        </w:rPr>
        <w:t xml:space="preserve">) és elfogadja a Megrendelő Etikai Kódexét, az abban foglalt értékeket a jogviszony fennállása alatt magára nézve mérvadónak tartja. Kijelenti, hogy vitás eset felmerülésekor a Megrendelő által lefolytatott eljárásban együttműködik a vizsgálókkal. Vállalja, hogy a Megrendelő nevében eljáró </w:t>
      </w:r>
      <w:proofErr w:type="gramStart"/>
      <w:r w:rsidRPr="00D858E0">
        <w:rPr>
          <w:rFonts w:ascii="Times New Roman" w:eastAsia="Times New Roman" w:hAnsi="Times New Roman"/>
          <w:sz w:val="21"/>
          <w:szCs w:val="21"/>
          <w:lang w:eastAsia="hu-HU"/>
        </w:rPr>
        <w:t>személy(</w:t>
      </w:r>
      <w:proofErr w:type="spellStart"/>
      <w:proofErr w:type="gramEnd"/>
      <w:r w:rsidRPr="00D858E0">
        <w:rPr>
          <w:rFonts w:ascii="Times New Roman" w:eastAsia="Times New Roman" w:hAnsi="Times New Roman"/>
          <w:sz w:val="21"/>
          <w:szCs w:val="21"/>
          <w:lang w:eastAsia="hu-HU"/>
        </w:rPr>
        <w:t>ek</w:t>
      </w:r>
      <w:proofErr w:type="spellEnd"/>
      <w:r w:rsidRPr="00D858E0">
        <w:rPr>
          <w:rFonts w:ascii="Times New Roman" w:eastAsia="Times New Roman" w:hAnsi="Times New Roman"/>
          <w:sz w:val="21"/>
          <w:szCs w:val="21"/>
          <w:lang w:eastAsia="hu-HU"/>
        </w:rPr>
        <w:t>) Etikai Kódexet sértő cselekményét/cselekményeit jelzi a Megrendelő által működtetett etikai bejelentő és tanácsadó csatornán keresztül.</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10.20</w:t>
      </w:r>
      <w:r w:rsidRPr="00D858E0">
        <w:rPr>
          <w:rFonts w:ascii="Times New Roman" w:eastAsia="Times New Roman" w:hAnsi="Times New Roman"/>
          <w:sz w:val="21"/>
          <w:szCs w:val="21"/>
          <w:lang w:eastAsia="hu-HU"/>
        </w:rPr>
        <w:tab/>
        <w:t xml:space="preserve">A Felek egymáshoz intézett nyilatkozataikat írásban – ideértve, de nem kizárólag postai úton megküldött levél, személyesen kézbesített levél, távirat, telefax, e-mail, etc. – kötelesek megtenni. A Felek tudomásul veszik, hogy </w:t>
      </w:r>
    </w:p>
    <w:p w:rsidR="00D858E0" w:rsidRPr="00D858E0" w:rsidRDefault="00D858E0" w:rsidP="00D858E0">
      <w:pPr>
        <w:widowControl w:val="0"/>
        <w:numPr>
          <w:ilvl w:val="1"/>
          <w:numId w:val="8"/>
        </w:numPr>
        <w:adjustRightInd w:val="0"/>
        <w:spacing w:before="120" w:after="0" w:line="240" w:lineRule="auto"/>
        <w:ind w:left="1134" w:hanging="283"/>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Felek levelezési címként a jelen Szerződésben meghatározott címet fogadják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rsidR="00D858E0" w:rsidRPr="00D858E0" w:rsidRDefault="00D858E0" w:rsidP="00D858E0">
      <w:pPr>
        <w:widowControl w:val="0"/>
        <w:numPr>
          <w:ilvl w:val="1"/>
          <w:numId w:val="8"/>
        </w:numPr>
        <w:adjustRightInd w:val="0"/>
        <w:spacing w:before="120" w:after="0" w:line="240" w:lineRule="auto"/>
        <w:ind w:left="1134" w:hanging="283"/>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D858E0" w:rsidRPr="00D858E0" w:rsidRDefault="00D858E0" w:rsidP="00D858E0">
      <w:pPr>
        <w:widowControl w:val="0"/>
        <w:numPr>
          <w:ilvl w:val="1"/>
          <w:numId w:val="8"/>
        </w:numPr>
        <w:adjustRightInd w:val="0"/>
        <w:spacing w:before="120" w:after="0" w:line="240" w:lineRule="auto"/>
        <w:ind w:left="1134" w:hanging="283"/>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Felek a személyesen átadott küldeményt akkor tekintik kézbesítettnek, amikor a címzett az átvételt igazolta;</w:t>
      </w:r>
    </w:p>
    <w:p w:rsidR="00D858E0" w:rsidRPr="00D858E0" w:rsidRDefault="00D858E0" w:rsidP="00D858E0">
      <w:pPr>
        <w:widowControl w:val="0"/>
        <w:numPr>
          <w:ilvl w:val="1"/>
          <w:numId w:val="8"/>
        </w:numPr>
        <w:adjustRightInd w:val="0"/>
        <w:spacing w:before="120" w:after="0" w:line="240" w:lineRule="auto"/>
        <w:ind w:left="1134" w:hanging="283"/>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Felek a telefaxon, e-mailen küldött küldeményt akkor tekintik kézbesítettnek, amikor a címzett az átvételt igazolta, email </w:t>
      </w:r>
      <w:proofErr w:type="gramStart"/>
      <w:r w:rsidRPr="00D858E0">
        <w:rPr>
          <w:rFonts w:ascii="Times New Roman" w:eastAsia="Times New Roman" w:hAnsi="Times New Roman"/>
          <w:sz w:val="21"/>
          <w:szCs w:val="21"/>
          <w:lang w:eastAsia="hu-HU"/>
        </w:rPr>
        <w:t>esetén</w:t>
      </w:r>
      <w:proofErr w:type="gramEnd"/>
      <w:r w:rsidRPr="00D858E0">
        <w:rPr>
          <w:rFonts w:ascii="Times New Roman" w:eastAsia="Times New Roman" w:hAnsi="Times New Roman"/>
          <w:sz w:val="21"/>
          <w:szCs w:val="21"/>
          <w:lang w:eastAsia="hu-HU"/>
        </w:rPr>
        <w:t xml:space="preserve"> amikor a kézbesítési igazolást a feladó megkapta, ennek hiányában amikor a küldő a küldeményt elküldte.</w:t>
      </w:r>
    </w:p>
    <w:p w:rsidR="00D858E0" w:rsidRPr="00D858E0" w:rsidRDefault="00D858E0" w:rsidP="00D858E0">
      <w:pPr>
        <w:widowControl w:val="0"/>
        <w:adjustRightInd w:val="0"/>
        <w:spacing w:after="0" w:line="240" w:lineRule="auto"/>
        <w:ind w:left="360"/>
        <w:contextualSpacing/>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0" w:lineRule="atLeast"/>
        <w:ind w:left="567" w:hanging="56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10.21 Szállító a Ptk. 6:209. § (1) bekezdése alapján már most hozzájárulását adja ahhoz, hogy a Megrendelő a jelen Szerződésből fakadó jogait és kötelezettségeit harmadik </w:t>
      </w:r>
      <w:proofErr w:type="gramStart"/>
      <w:r w:rsidRPr="00D858E0">
        <w:rPr>
          <w:rFonts w:ascii="Times New Roman" w:eastAsia="Times New Roman" w:hAnsi="Times New Roman"/>
          <w:sz w:val="21"/>
          <w:szCs w:val="21"/>
          <w:lang w:eastAsia="hu-HU"/>
        </w:rPr>
        <w:t>személy(</w:t>
      </w:r>
      <w:proofErr w:type="spellStart"/>
      <w:proofErr w:type="gramEnd"/>
      <w:r w:rsidRPr="00D858E0">
        <w:rPr>
          <w:rFonts w:ascii="Times New Roman" w:eastAsia="Times New Roman" w:hAnsi="Times New Roman"/>
          <w:sz w:val="21"/>
          <w:szCs w:val="21"/>
          <w:lang w:eastAsia="hu-HU"/>
        </w:rPr>
        <w:t>ek</w:t>
      </w:r>
      <w:proofErr w:type="spellEnd"/>
      <w:r w:rsidRPr="00D858E0">
        <w:rPr>
          <w:rFonts w:ascii="Times New Roman" w:eastAsia="Times New Roman" w:hAnsi="Times New Roman"/>
          <w:sz w:val="21"/>
          <w:szCs w:val="21"/>
          <w:lang w:eastAsia="hu-HU"/>
        </w:rPr>
        <w:t>) részére – kizárólagos választása szerint akár teljesen, akár részlegesen – átruházza a Ptk. 6:208. §</w:t>
      </w:r>
      <w:proofErr w:type="spellStart"/>
      <w:r w:rsidRPr="00D858E0">
        <w:rPr>
          <w:rFonts w:ascii="Times New Roman" w:eastAsia="Times New Roman" w:hAnsi="Times New Roman"/>
          <w:sz w:val="21"/>
          <w:szCs w:val="21"/>
          <w:lang w:eastAsia="hu-HU"/>
        </w:rPr>
        <w:t>-ában</w:t>
      </w:r>
      <w:proofErr w:type="spellEnd"/>
      <w:r w:rsidRPr="00D858E0">
        <w:rPr>
          <w:rFonts w:ascii="Times New Roman" w:eastAsia="Times New Roman" w:hAnsi="Times New Roman"/>
          <w:sz w:val="21"/>
          <w:szCs w:val="21"/>
          <w:lang w:eastAsia="hu-HU"/>
        </w:rPr>
        <w:t xml:space="preserve">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D858E0" w:rsidRPr="00D858E0" w:rsidRDefault="00D858E0" w:rsidP="00D858E0">
      <w:pPr>
        <w:widowControl w:val="0"/>
        <w:tabs>
          <w:tab w:val="left" w:pos="567"/>
        </w:tabs>
        <w:adjustRightInd w:val="0"/>
        <w:spacing w:after="0" w:line="0" w:lineRule="atLeast"/>
        <w:ind w:left="360"/>
        <w:contextualSpacing/>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567"/>
        </w:tabs>
        <w:adjustRightInd w:val="0"/>
        <w:spacing w:after="0" w:line="0" w:lineRule="atLeast"/>
        <w:ind w:left="567"/>
        <w:contextualSpacing/>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Felek rögzítik, hogy a jelen Szerződés alapján a Szállító által szolgáltatandó biztosítékokból származó megrendelői jogok harmadik személy részére – egészben vagy részben is – korlátozás nélkül átruházhatók.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spacing w:after="0" w:line="240" w:lineRule="auto"/>
        <w:ind w:left="540" w:hanging="540"/>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10.22 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jc w:val="both"/>
        <w:textAlignment w:val="baseline"/>
        <w:rPr>
          <w:rFonts w:ascii="Times New Roman" w:eastAsia="Times New Roman" w:hAnsi="Times New Roman"/>
          <w:sz w:val="21"/>
          <w:szCs w:val="21"/>
          <w:lang w:eastAsia="hu-HU"/>
        </w:rPr>
      </w:pPr>
    </w:p>
    <w:p w:rsidR="00D858E0" w:rsidRDefault="00D858E0" w:rsidP="00D858E0">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10.23 </w:t>
      </w:r>
      <w:r w:rsidRPr="00D858E0">
        <w:rPr>
          <w:rFonts w:ascii="Times New Roman" w:eastAsia="Times New Roman" w:hAnsi="Times New Roman"/>
          <w:sz w:val="21"/>
          <w:szCs w:val="21"/>
          <w:lang w:eastAsia="hu-HU"/>
        </w:rPr>
        <w:tab/>
        <w:t xml:space="preserve">A jelen Szerződésben nem szabályozott kérdésekben a magyar </w:t>
      </w:r>
      <w:proofErr w:type="gramStart"/>
      <w:r w:rsidRPr="00D858E0">
        <w:rPr>
          <w:rFonts w:ascii="Times New Roman" w:eastAsia="Times New Roman" w:hAnsi="Times New Roman"/>
          <w:sz w:val="21"/>
          <w:szCs w:val="21"/>
          <w:lang w:eastAsia="hu-HU"/>
        </w:rPr>
        <w:t>jog vonatkozó</w:t>
      </w:r>
      <w:proofErr w:type="gramEnd"/>
      <w:r w:rsidRPr="00D858E0">
        <w:rPr>
          <w:rFonts w:ascii="Times New Roman" w:eastAsia="Times New Roman" w:hAnsi="Times New Roman"/>
          <w:sz w:val="21"/>
          <w:szCs w:val="21"/>
          <w:lang w:eastAsia="hu-HU"/>
        </w:rPr>
        <w:t xml:space="preserve"> előírásai, különösen a Polgári Törvénykönyvről szóló 2013. évi V. törvény és a Kbt. rendelkezései alkalmazandók. A Felek rögzítik, hogy a jelen Szerződés vonatkozásában a Szállító általános szerződési feltételeinek (ÁSZF), továbbá az áruk nemzetközi adásvételére vonatkozó Bécsi Vételi Egyezmény (1987. évi 20. számú tvr.) rendelkezései nem alkalmazandók.</w:t>
      </w:r>
    </w:p>
    <w:p w:rsidR="0096027D" w:rsidRPr="00D858E0" w:rsidRDefault="0096027D" w:rsidP="00D858E0">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D858E0" w:rsidRPr="00D858E0" w:rsidRDefault="00D858E0" w:rsidP="0096027D">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10.24 Szállító jelen Szerződést aláíró képviselője a Ptk. 3:31. §</w:t>
      </w:r>
      <w:proofErr w:type="spellStart"/>
      <w:r w:rsidRPr="00D858E0">
        <w:rPr>
          <w:rFonts w:ascii="Times New Roman" w:eastAsia="Times New Roman" w:hAnsi="Times New Roman"/>
          <w:sz w:val="21"/>
          <w:szCs w:val="21"/>
          <w:lang w:eastAsia="hu-HU"/>
        </w:rPr>
        <w:t>-ára</w:t>
      </w:r>
      <w:proofErr w:type="spellEnd"/>
      <w:r w:rsidRPr="00D858E0">
        <w:rPr>
          <w:rFonts w:ascii="Times New Roman" w:eastAsia="Times New Roman" w:hAnsi="Times New Roman"/>
          <w:sz w:val="21"/>
          <w:szCs w:val="21"/>
          <w:lang w:eastAsia="hu-HU"/>
        </w:rPr>
        <w:t xml:space="preserve"> is különös figyelemmel a jelen szerződés aláírásával kijelenti és </w:t>
      </w:r>
      <w:proofErr w:type="spellStart"/>
      <w:r w:rsidRPr="00D858E0">
        <w:rPr>
          <w:rFonts w:ascii="Times New Roman" w:eastAsia="Times New Roman" w:hAnsi="Times New Roman"/>
          <w:sz w:val="21"/>
          <w:szCs w:val="21"/>
          <w:lang w:eastAsia="hu-HU"/>
        </w:rPr>
        <w:t>teljeskörű</w:t>
      </w:r>
      <w:proofErr w:type="spellEnd"/>
      <w:r w:rsidRPr="00D858E0">
        <w:rPr>
          <w:rFonts w:ascii="Times New Roman" w:eastAsia="Times New Roman" w:hAnsi="Times New Roman"/>
          <w:sz w:val="21"/>
          <w:szCs w:val="21"/>
          <w:lang w:eastAsia="hu-HU"/>
        </w:rPr>
        <w:t xml:space="preserve">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korlátozás a Megrendelővel szemben nem hatályos és annak semmilyen következménye Megrendelőt nem terheli.</w:t>
      </w:r>
    </w:p>
    <w:p w:rsidR="00D858E0" w:rsidRPr="00D858E0" w:rsidRDefault="00D858E0" w:rsidP="0096027D">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A13ACF" w:rsidRPr="009A59B1" w:rsidRDefault="00D858E0" w:rsidP="009A59B1">
      <w:pPr>
        <w:keepNext/>
        <w:keepLines/>
        <w:suppressAutoHyphens/>
        <w:ind w:left="567" w:hanging="567"/>
        <w:jc w:val="both"/>
        <w:rPr>
          <w:rFonts w:ascii="Times New Roman" w:eastAsia="Times New Roman" w:hAnsi="Times New Roman"/>
          <w:sz w:val="21"/>
          <w:szCs w:val="21"/>
          <w:lang w:eastAsia="hu-HU"/>
        </w:rPr>
      </w:pPr>
      <w:r w:rsidRPr="009A59B1">
        <w:rPr>
          <w:rFonts w:ascii="Times New Roman" w:eastAsia="Times New Roman" w:hAnsi="Times New Roman"/>
          <w:sz w:val="21"/>
          <w:szCs w:val="21"/>
          <w:lang w:eastAsia="hu-HU"/>
        </w:rPr>
        <w:t>10.25</w:t>
      </w:r>
      <w:r w:rsidRPr="00D858E0">
        <w:rPr>
          <w:rFonts w:ascii="Times New Roman" w:eastAsia="Times New Roman" w:hAnsi="Times New Roman"/>
          <w:i/>
          <w:sz w:val="21"/>
          <w:szCs w:val="21"/>
          <w:lang w:eastAsia="hu-HU"/>
        </w:rPr>
        <w:t xml:space="preserve">. </w:t>
      </w:r>
      <w:r w:rsidR="00A13ACF" w:rsidRPr="009A59B1">
        <w:rPr>
          <w:rFonts w:ascii="Times New Roman" w:eastAsia="Times New Roman" w:hAnsi="Times New Roman"/>
          <w:sz w:val="21"/>
          <w:szCs w:val="21"/>
          <w:lang w:eastAsia="hu-HU"/>
        </w:rPr>
        <w:t xml:space="preserve">Szállító a </w:t>
      </w:r>
      <w:r w:rsidR="00A13ACF">
        <w:rPr>
          <w:rFonts w:ascii="Times New Roman" w:eastAsia="Times New Roman" w:hAnsi="Times New Roman"/>
          <w:sz w:val="21"/>
          <w:szCs w:val="21"/>
          <w:lang w:eastAsia="hu-HU"/>
        </w:rPr>
        <w:t>preambulumban hivatkozott közbeszerzési eljárás során nyilatkozott- mely nyilatkozat a szerződés 6. sz. mellékletét képezi - és jelen szerződés aláírásával is nyilatkozik</w:t>
      </w:r>
      <w:r w:rsidR="00A13ACF" w:rsidRPr="009A59B1">
        <w:rPr>
          <w:rFonts w:ascii="Times New Roman" w:eastAsia="Times New Roman" w:hAnsi="Times New Roman"/>
          <w:sz w:val="21"/>
          <w:szCs w:val="21"/>
          <w:lang w:eastAsia="hu-HU"/>
        </w:rPr>
        <w:t xml:space="preserve">, hogy a nemzeti vagyonról szóló 2011. évi CXCVI. törvény 3. § (1) bekezdés 1. pontja szerinti átlátható szervezetnek minősül. Az államháztartásról szóló 2011. évi CXCV. törvény 41. § (6) bekezdése alapján központi költségvetési kiadási előirányzatok terhére olyan jogi személlyel, jogi személyiséggel nem rendelkező szervezettel nem köthető érvényesen visszterhes szerződés, illetve ilyen létrejött szerződés </w:t>
      </w:r>
      <w:proofErr w:type="gramStart"/>
      <w:r w:rsidR="00A13ACF" w:rsidRPr="009A59B1">
        <w:rPr>
          <w:rFonts w:ascii="Times New Roman" w:eastAsia="Times New Roman" w:hAnsi="Times New Roman"/>
          <w:sz w:val="21"/>
          <w:szCs w:val="21"/>
          <w:lang w:eastAsia="hu-HU"/>
        </w:rPr>
        <w:t>alapján  nem</w:t>
      </w:r>
      <w:proofErr w:type="gramEnd"/>
      <w:r w:rsidR="00A13ACF" w:rsidRPr="009A59B1">
        <w:rPr>
          <w:rFonts w:ascii="Times New Roman" w:eastAsia="Times New Roman" w:hAnsi="Times New Roman"/>
          <w:sz w:val="21"/>
          <w:szCs w:val="21"/>
          <w:lang w:eastAsia="hu-HU"/>
        </w:rPr>
        <w:t xml:space="preserve"> teljesíthető kifizetés, amely szervezet nem minősül átlátható szervezetnek. </w:t>
      </w:r>
    </w:p>
    <w:p w:rsidR="00A13ACF" w:rsidRPr="009A59B1" w:rsidRDefault="00A13ACF" w:rsidP="009A59B1">
      <w:pPr>
        <w:keepNext/>
        <w:keepLines/>
        <w:suppressAutoHyphens/>
        <w:spacing w:after="0" w:line="240" w:lineRule="auto"/>
        <w:ind w:left="567"/>
        <w:jc w:val="both"/>
        <w:rPr>
          <w:rFonts w:ascii="Times New Roman" w:eastAsia="Times New Roman" w:hAnsi="Times New Roman"/>
          <w:sz w:val="21"/>
          <w:szCs w:val="21"/>
          <w:lang w:eastAsia="hu-HU"/>
        </w:rPr>
      </w:pPr>
      <w:r w:rsidRPr="009A59B1">
        <w:rPr>
          <w:rFonts w:ascii="Times New Roman" w:eastAsia="Times New Roman" w:hAnsi="Times New Roman"/>
          <w:sz w:val="21"/>
          <w:szCs w:val="21"/>
          <w:lang w:eastAsia="hu-HU"/>
        </w:rPr>
        <w:t xml:space="preserve">Szállító tudomásul veszi, hogy a jelen nyilatkozatban foglaltak változásáról – a változás bekövetkezésétől számított 8 napon belül – köteles Megrendelőt írásban értesíteni. Szállító tudomásul veszi továbbá, hogy a valótlan tartalmú nyilatkozat alapján létrejött szerződést Megrendelő jogosult azonnali hatállyal felmondani vagy attól elállni. </w:t>
      </w:r>
    </w:p>
    <w:p w:rsidR="00A13ACF" w:rsidRDefault="00A13ACF" w:rsidP="00D858E0">
      <w:pPr>
        <w:keepNext/>
        <w:keepLines/>
        <w:suppressAutoHyphens/>
        <w:spacing w:after="0" w:line="240" w:lineRule="auto"/>
        <w:ind w:left="567" w:hanging="567"/>
        <w:jc w:val="both"/>
        <w:rPr>
          <w:rFonts w:ascii="Times New Roman" w:eastAsia="Times New Roman" w:hAnsi="Times New Roman"/>
          <w:i/>
          <w:sz w:val="21"/>
          <w:szCs w:val="21"/>
          <w:lang w:eastAsia="hu-HU"/>
        </w:rPr>
      </w:pPr>
    </w:p>
    <w:p w:rsidR="00D858E0" w:rsidRPr="00D858E0" w:rsidRDefault="00A13ACF" w:rsidP="00D858E0">
      <w:pPr>
        <w:keepNext/>
        <w:keepLines/>
        <w:suppressAutoHyphens/>
        <w:spacing w:after="0" w:line="240" w:lineRule="auto"/>
        <w:ind w:left="567" w:hanging="567"/>
        <w:jc w:val="both"/>
        <w:rPr>
          <w:rFonts w:ascii="Times New Roman" w:eastAsia="Times New Roman" w:hAnsi="Times New Roman"/>
          <w:i/>
          <w:sz w:val="21"/>
          <w:szCs w:val="21"/>
          <w:lang w:eastAsia="hu-HU"/>
        </w:rPr>
      </w:pPr>
      <w:r>
        <w:rPr>
          <w:rFonts w:ascii="Times New Roman" w:eastAsia="Times New Roman" w:hAnsi="Times New Roman"/>
          <w:i/>
          <w:sz w:val="21"/>
          <w:szCs w:val="21"/>
          <w:lang w:eastAsia="hu-HU"/>
        </w:rPr>
        <w:t xml:space="preserve">10.26. </w:t>
      </w:r>
      <w:r w:rsidR="00D858E0" w:rsidRPr="00D858E0">
        <w:rPr>
          <w:rFonts w:ascii="Times New Roman" w:eastAsia="Times New Roman" w:hAnsi="Times New Roman"/>
          <w:i/>
          <w:sz w:val="21"/>
          <w:szCs w:val="21"/>
          <w:lang w:eastAsia="hu-HU"/>
        </w:rPr>
        <w:t>Adott esetben [külföldi adóilletőségű Szállító esetén]:</w:t>
      </w:r>
    </w:p>
    <w:p w:rsidR="00D858E0" w:rsidRPr="00D858E0" w:rsidRDefault="00D858E0" w:rsidP="00D858E0">
      <w:pPr>
        <w:keepNext/>
        <w:keepLines/>
        <w:suppressAutoHyphens/>
        <w:spacing w:after="0" w:line="240" w:lineRule="auto"/>
        <w:ind w:left="567" w:hanging="567"/>
        <w:jc w:val="both"/>
        <w:rPr>
          <w:rFonts w:ascii="Times New Roman" w:eastAsia="Times New Roman" w:hAnsi="Times New Roman"/>
          <w:i/>
          <w:sz w:val="21"/>
          <w:szCs w:val="21"/>
          <w:lang w:eastAsia="hu-HU"/>
        </w:rPr>
      </w:pPr>
    </w:p>
    <w:p w:rsidR="00D858E0" w:rsidRPr="00D858E0" w:rsidRDefault="00D858E0" w:rsidP="00D858E0">
      <w:pPr>
        <w:keepNext/>
        <w:keepLines/>
        <w:suppressAutoHyphens/>
        <w:spacing w:after="0" w:line="240" w:lineRule="auto"/>
        <w:ind w:left="567" w:hanging="567"/>
        <w:jc w:val="both"/>
        <w:rPr>
          <w:rFonts w:ascii="Times New Roman" w:eastAsia="Times New Roman" w:hAnsi="Times New Roman"/>
          <w:i/>
          <w:sz w:val="21"/>
          <w:szCs w:val="21"/>
          <w:lang w:eastAsia="hu-HU"/>
        </w:rPr>
      </w:pPr>
      <w:r w:rsidRPr="00D858E0">
        <w:rPr>
          <w:rFonts w:ascii="Times New Roman" w:eastAsia="Times New Roman" w:hAnsi="Times New Roman"/>
          <w:i/>
          <w:sz w:val="21"/>
          <w:szCs w:val="21"/>
          <w:lang w:eastAsia="hu-HU"/>
        </w:rPr>
        <w:tab/>
        <w:t xml:space="preserve">Szállító a Kbt. 136. § (2)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w:t>
      </w:r>
      <w:r w:rsidR="00B5251C">
        <w:rPr>
          <w:rFonts w:ascii="Times New Roman" w:eastAsia="Times New Roman" w:hAnsi="Times New Roman"/>
          <w:i/>
          <w:sz w:val="21"/>
          <w:szCs w:val="21"/>
          <w:lang w:eastAsia="hu-HU"/>
        </w:rPr>
        <w:t>5</w:t>
      </w:r>
      <w:r w:rsidRPr="00D858E0">
        <w:rPr>
          <w:rFonts w:ascii="Times New Roman" w:eastAsia="Times New Roman" w:hAnsi="Times New Roman"/>
          <w:i/>
          <w:sz w:val="21"/>
          <w:szCs w:val="21"/>
          <w:lang w:eastAsia="hu-HU"/>
        </w:rPr>
        <w:t>. számú mellékletét képezi.</w:t>
      </w:r>
    </w:p>
    <w:p w:rsidR="00D858E0" w:rsidRPr="00D858E0" w:rsidRDefault="00D858E0" w:rsidP="00D858E0">
      <w:pPr>
        <w:keepNext/>
        <w:keepLines/>
        <w:suppressAutoHyphens/>
        <w:spacing w:after="0" w:line="240" w:lineRule="auto"/>
        <w:ind w:left="567" w:hanging="567"/>
        <w:jc w:val="both"/>
        <w:rPr>
          <w:rFonts w:ascii="Times New Roman" w:eastAsia="Times New Roman" w:hAnsi="Times New Roman"/>
          <w:i/>
          <w:sz w:val="21"/>
          <w:szCs w:val="21"/>
          <w:lang w:eastAsia="hu-HU"/>
        </w:rPr>
      </w:pPr>
    </w:p>
    <w:p w:rsidR="00D858E0" w:rsidRPr="00D858E0" w:rsidRDefault="00D858E0" w:rsidP="00D858E0">
      <w:pPr>
        <w:keepNext/>
        <w:keepLines/>
        <w:suppressAutoHyphens/>
        <w:spacing w:after="0" w:line="240" w:lineRule="auto"/>
        <w:ind w:left="567" w:hanging="567"/>
        <w:jc w:val="both"/>
        <w:rPr>
          <w:rFonts w:ascii="Times New Roman" w:eastAsia="Times New Roman" w:hAnsi="Times New Roman"/>
          <w:i/>
          <w:sz w:val="21"/>
          <w:szCs w:val="21"/>
          <w:lang w:eastAsia="hu-HU"/>
        </w:rPr>
      </w:pPr>
      <w:r w:rsidRPr="00D858E0">
        <w:rPr>
          <w:rFonts w:ascii="Times New Roman" w:eastAsia="Times New Roman" w:hAnsi="Times New Roman"/>
          <w:i/>
          <w:sz w:val="21"/>
          <w:szCs w:val="21"/>
          <w:lang w:eastAsia="hu-HU"/>
        </w:rPr>
        <w:t>10.2</w:t>
      </w:r>
      <w:r w:rsidR="00A13ACF">
        <w:rPr>
          <w:rFonts w:ascii="Times New Roman" w:eastAsia="Times New Roman" w:hAnsi="Times New Roman"/>
          <w:i/>
          <w:sz w:val="21"/>
          <w:szCs w:val="21"/>
          <w:lang w:eastAsia="hu-HU"/>
        </w:rPr>
        <w:t>7</w:t>
      </w:r>
      <w:r w:rsidRPr="00D858E0">
        <w:rPr>
          <w:rFonts w:ascii="Times New Roman" w:eastAsia="Times New Roman" w:hAnsi="Times New Roman"/>
          <w:sz w:val="21"/>
          <w:szCs w:val="21"/>
          <w:lang w:eastAsia="hu-HU"/>
        </w:rPr>
        <w:t xml:space="preserve"> </w:t>
      </w:r>
      <w:r w:rsidRPr="00D858E0">
        <w:rPr>
          <w:rFonts w:ascii="Times New Roman" w:eastAsia="Times New Roman" w:hAnsi="Times New Roman"/>
          <w:i/>
          <w:sz w:val="21"/>
          <w:szCs w:val="21"/>
          <w:lang w:eastAsia="hu-HU"/>
        </w:rPr>
        <w:t xml:space="preserve">Adott esetben (amennyiben a Szállító a közbeszerzési eljárás során a gazdasági és pénzügyi alkalmasság igazolásához más szervezet kapacitásaira támaszkodva felelt meg) </w:t>
      </w:r>
    </w:p>
    <w:p w:rsidR="00D858E0" w:rsidRPr="00D858E0" w:rsidRDefault="00D858E0" w:rsidP="00D858E0">
      <w:pPr>
        <w:keepNext/>
        <w:keepLines/>
        <w:suppressAutoHyphens/>
        <w:spacing w:after="0" w:line="240" w:lineRule="auto"/>
        <w:ind w:left="567" w:hanging="567"/>
        <w:jc w:val="both"/>
        <w:rPr>
          <w:rFonts w:ascii="Times New Roman" w:eastAsia="Times New Roman" w:hAnsi="Times New Roman"/>
          <w:i/>
          <w:sz w:val="21"/>
          <w:szCs w:val="21"/>
          <w:lang w:eastAsia="hu-HU"/>
        </w:rPr>
      </w:pPr>
    </w:p>
    <w:p w:rsidR="00D858E0" w:rsidRPr="00D858E0" w:rsidRDefault="00D858E0" w:rsidP="00D858E0">
      <w:pPr>
        <w:keepNext/>
        <w:keepLines/>
        <w:suppressAutoHyphens/>
        <w:spacing w:after="0" w:line="240" w:lineRule="auto"/>
        <w:ind w:left="567" w:hanging="567"/>
        <w:jc w:val="both"/>
        <w:rPr>
          <w:rFonts w:ascii="Times New Roman" w:eastAsia="Times New Roman" w:hAnsi="Times New Roman"/>
          <w:i/>
          <w:sz w:val="21"/>
          <w:szCs w:val="21"/>
          <w:lang w:eastAsia="hu-HU"/>
        </w:rPr>
      </w:pPr>
      <w:r w:rsidRPr="00D858E0">
        <w:rPr>
          <w:rFonts w:ascii="Times New Roman" w:eastAsia="Times New Roman" w:hAnsi="Times New Roman"/>
          <w:i/>
          <w:sz w:val="21"/>
          <w:szCs w:val="21"/>
          <w:lang w:eastAsia="hu-HU"/>
        </w:rPr>
        <w:tab/>
        <w:t>Felek rögzítik, hogy a Kbt. 65. § (8) bekezdése alapján az a szervezet, amelynek adatait a jelen Szerződés megkötését megelőző közbeszerzési eljárás során a Szállító a gazdasági és pénzügyi alkalmasság igazolásához felhasználta, a Ptk. 6:419. §</w:t>
      </w:r>
      <w:proofErr w:type="spellStart"/>
      <w:r w:rsidRPr="00D858E0">
        <w:rPr>
          <w:rFonts w:ascii="Times New Roman" w:eastAsia="Times New Roman" w:hAnsi="Times New Roman"/>
          <w:i/>
          <w:sz w:val="21"/>
          <w:szCs w:val="21"/>
          <w:lang w:eastAsia="hu-HU"/>
        </w:rPr>
        <w:t>-ában</w:t>
      </w:r>
      <w:proofErr w:type="spellEnd"/>
      <w:r w:rsidRPr="00D858E0">
        <w:rPr>
          <w:rFonts w:ascii="Times New Roman" w:eastAsia="Times New Roman" w:hAnsi="Times New Roman"/>
          <w:i/>
          <w:sz w:val="21"/>
          <w:szCs w:val="21"/>
          <w:lang w:eastAsia="hu-HU"/>
        </w:rPr>
        <w:t xml:space="preserve"> foglaltak szerint kezesként felel a Megrendelőt a Szállító teljesítésének elmaradásával vagy hibás teljesítésével összefüggésben ért károk megtérítéséért.  </w:t>
      </w:r>
    </w:p>
    <w:p w:rsidR="00D858E0" w:rsidRPr="00D858E0" w:rsidRDefault="00D858E0" w:rsidP="00D858E0">
      <w:pPr>
        <w:keepNext/>
        <w:keepLines/>
        <w:suppressAutoHyphens/>
        <w:spacing w:after="0" w:line="240" w:lineRule="auto"/>
        <w:ind w:left="567" w:hanging="567"/>
        <w:jc w:val="both"/>
        <w:rPr>
          <w:rFonts w:ascii="Times New Roman" w:eastAsia="Times New Roman" w:hAnsi="Times New Roman"/>
          <w:sz w:val="21"/>
          <w:szCs w:val="21"/>
          <w:lang w:eastAsia="hu-HU"/>
        </w:rPr>
      </w:pPr>
    </w:p>
    <w:p w:rsidR="00D858E0" w:rsidRPr="00D858E0" w:rsidRDefault="00D858E0" w:rsidP="00D858E0">
      <w:pPr>
        <w:keepNext/>
        <w:keepLines/>
        <w:suppressAutoHyphens/>
        <w:spacing w:after="0" w:line="240" w:lineRule="auto"/>
        <w:ind w:left="567" w:hanging="567"/>
        <w:jc w:val="both"/>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10.27. Jelen Szerződés 3, azaz három, egymással szó szerint megegyező példányban, magyar nyelven készült, melyből Megrendelőt 2, azaz kettő példány, Szállítót 1, azaz egy példány illet meg.</w:t>
      </w:r>
    </w:p>
    <w:p w:rsidR="00D858E0" w:rsidRPr="00D858E0" w:rsidRDefault="00D858E0" w:rsidP="00D858E0">
      <w:pPr>
        <w:keepNext/>
        <w:keepLines/>
        <w:suppressAutoHyphens/>
        <w:spacing w:after="0" w:line="240" w:lineRule="auto"/>
        <w:ind w:left="567" w:hanging="567"/>
        <w:jc w:val="both"/>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num" w:pos="567"/>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Felek a jelen Szerződést átolvasást és értelmezést követően, mint akaratukkal mindenben megegyezőt, jóváhagyólag írták alá.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Mellékletek:</w:t>
      </w:r>
    </w:p>
    <w:p w:rsidR="00D858E0" w:rsidRPr="00D858E0" w:rsidRDefault="00D858E0" w:rsidP="00D858E0">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1. sz. melléklet:</w:t>
      </w:r>
      <w:r w:rsidRPr="00D858E0">
        <w:rPr>
          <w:rFonts w:ascii="Times New Roman" w:eastAsia="Times New Roman" w:hAnsi="Times New Roman"/>
          <w:sz w:val="21"/>
          <w:szCs w:val="21"/>
          <w:lang w:eastAsia="hu-HU"/>
        </w:rPr>
        <w:tab/>
        <w:t>Szállítandó Termékek műszaki specifikációja, egységárai, szállítási (utánpótlási) határidők, átvételi mód</w:t>
      </w:r>
    </w:p>
    <w:p w:rsidR="00D858E0" w:rsidRPr="00D858E0" w:rsidRDefault="00D858E0" w:rsidP="00D858E0">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2. sz. melléklet: </w:t>
      </w:r>
      <w:r w:rsidRPr="00D858E0">
        <w:rPr>
          <w:rFonts w:ascii="Times New Roman" w:eastAsia="Times New Roman" w:hAnsi="Times New Roman"/>
          <w:sz w:val="21"/>
          <w:szCs w:val="21"/>
          <w:lang w:eastAsia="hu-HU"/>
        </w:rPr>
        <w:tab/>
        <w:t>Szállítási helyszínek, kapcsolattartók (raktár cím, raktárvezető, Lehívásra, teljesítésigazolás kiállítására jogosult személy, stb.)</w:t>
      </w:r>
    </w:p>
    <w:p w:rsidR="00D858E0" w:rsidRPr="00D858E0" w:rsidRDefault="00D858E0" w:rsidP="00D858E0">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3. sz. melléklet:</w:t>
      </w:r>
      <w:r w:rsidRPr="00D858E0">
        <w:rPr>
          <w:rFonts w:ascii="Times New Roman" w:eastAsia="Times New Roman" w:hAnsi="Times New Roman"/>
          <w:sz w:val="21"/>
          <w:szCs w:val="21"/>
          <w:lang w:eastAsia="hu-HU"/>
        </w:rPr>
        <w:tab/>
        <w:t>Mennyiségi- és minőségi átvétel szabályai, szállítandó dokumentumok listája</w:t>
      </w:r>
    </w:p>
    <w:p w:rsidR="00D858E0" w:rsidRPr="00D858E0" w:rsidRDefault="00B5251C" w:rsidP="00D858E0">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Pr>
          <w:rFonts w:ascii="Times New Roman" w:eastAsia="Times New Roman" w:hAnsi="Times New Roman"/>
          <w:sz w:val="21"/>
          <w:szCs w:val="21"/>
          <w:lang w:eastAsia="hu-HU"/>
        </w:rPr>
        <w:t>4</w:t>
      </w:r>
      <w:r w:rsidR="00D858E0" w:rsidRPr="00D858E0">
        <w:rPr>
          <w:rFonts w:ascii="Times New Roman" w:eastAsia="Times New Roman" w:hAnsi="Times New Roman"/>
          <w:sz w:val="21"/>
          <w:szCs w:val="21"/>
          <w:lang w:eastAsia="hu-HU"/>
        </w:rPr>
        <w:t>. sz. melléklet</w:t>
      </w:r>
      <w:proofErr w:type="gramStart"/>
      <w:r w:rsidR="00D858E0" w:rsidRPr="00D858E0">
        <w:rPr>
          <w:rFonts w:ascii="Times New Roman" w:eastAsia="Times New Roman" w:hAnsi="Times New Roman"/>
          <w:sz w:val="21"/>
          <w:szCs w:val="21"/>
          <w:lang w:eastAsia="hu-HU"/>
        </w:rPr>
        <w:t xml:space="preserve">:    </w:t>
      </w:r>
      <w:r w:rsidR="00D96948">
        <w:rPr>
          <w:rFonts w:ascii="Times New Roman" w:eastAsia="Times New Roman" w:hAnsi="Times New Roman"/>
          <w:sz w:val="21"/>
          <w:szCs w:val="21"/>
          <w:lang w:eastAsia="hu-HU"/>
        </w:rPr>
        <w:tab/>
      </w:r>
      <w:r w:rsidR="00D858E0" w:rsidRPr="00D858E0">
        <w:rPr>
          <w:rFonts w:ascii="Times New Roman" w:eastAsia="Times New Roman" w:hAnsi="Times New Roman"/>
          <w:sz w:val="21"/>
          <w:szCs w:val="21"/>
          <w:lang w:eastAsia="hu-HU"/>
        </w:rPr>
        <w:t>Szállítói</w:t>
      </w:r>
      <w:proofErr w:type="gramEnd"/>
      <w:r w:rsidR="00D858E0" w:rsidRPr="00D858E0">
        <w:rPr>
          <w:rFonts w:ascii="Times New Roman" w:eastAsia="Times New Roman" w:hAnsi="Times New Roman"/>
          <w:sz w:val="21"/>
          <w:szCs w:val="21"/>
          <w:lang w:eastAsia="hu-HU"/>
        </w:rPr>
        <w:t xml:space="preserve"> nyilatkozat az alvállalkozókról</w:t>
      </w:r>
    </w:p>
    <w:p w:rsidR="00D858E0" w:rsidRDefault="00B5251C" w:rsidP="00D858E0">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i/>
          <w:sz w:val="21"/>
          <w:szCs w:val="21"/>
          <w:lang w:eastAsia="hu-HU"/>
        </w:rPr>
      </w:pPr>
      <w:r>
        <w:rPr>
          <w:rFonts w:ascii="Times New Roman" w:eastAsia="Times New Roman" w:hAnsi="Times New Roman"/>
          <w:i/>
          <w:sz w:val="21"/>
          <w:szCs w:val="21"/>
          <w:lang w:eastAsia="hu-HU"/>
        </w:rPr>
        <w:t>5</w:t>
      </w:r>
      <w:r w:rsidR="00D858E0" w:rsidRPr="00D858E0">
        <w:rPr>
          <w:rFonts w:ascii="Times New Roman" w:eastAsia="Times New Roman" w:hAnsi="Times New Roman"/>
          <w:i/>
          <w:sz w:val="21"/>
          <w:szCs w:val="21"/>
          <w:lang w:eastAsia="hu-HU"/>
        </w:rPr>
        <w:t>. sz. melléklet:</w:t>
      </w:r>
      <w:r w:rsidR="00D858E0" w:rsidRPr="00D858E0">
        <w:rPr>
          <w:rFonts w:ascii="Times New Roman" w:eastAsia="Times New Roman" w:hAnsi="Times New Roman"/>
          <w:i/>
          <w:sz w:val="21"/>
          <w:szCs w:val="21"/>
          <w:vertAlign w:val="superscript"/>
          <w:lang w:eastAsia="hu-HU"/>
        </w:rPr>
        <w:footnoteReference w:id="3"/>
      </w:r>
      <w:r w:rsidR="00D858E0" w:rsidRPr="00D858E0">
        <w:rPr>
          <w:rFonts w:ascii="Times New Roman" w:eastAsia="Times New Roman" w:hAnsi="Times New Roman"/>
          <w:i/>
          <w:sz w:val="21"/>
          <w:szCs w:val="21"/>
          <w:lang w:eastAsia="hu-HU"/>
        </w:rPr>
        <w:tab/>
        <w:t>Meghatalmazás a Kbt. 136.§ (2) bekezdése alapján</w:t>
      </w:r>
    </w:p>
    <w:p w:rsidR="0028487F" w:rsidRPr="00D858E0" w:rsidRDefault="0028487F" w:rsidP="00D858E0">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i/>
          <w:sz w:val="21"/>
          <w:szCs w:val="21"/>
          <w:lang w:eastAsia="hu-HU"/>
        </w:rPr>
      </w:pPr>
      <w:r>
        <w:rPr>
          <w:rFonts w:ascii="Times New Roman" w:eastAsia="Times New Roman" w:hAnsi="Times New Roman"/>
          <w:i/>
          <w:sz w:val="21"/>
          <w:szCs w:val="21"/>
          <w:lang w:eastAsia="hu-HU"/>
        </w:rPr>
        <w:t xml:space="preserve">6. sz. melléklet: </w:t>
      </w:r>
      <w:r>
        <w:rPr>
          <w:rFonts w:ascii="Times New Roman" w:eastAsia="Times New Roman" w:hAnsi="Times New Roman"/>
          <w:i/>
          <w:sz w:val="21"/>
          <w:szCs w:val="21"/>
          <w:lang w:eastAsia="hu-HU"/>
        </w:rPr>
        <w:tab/>
        <w:t>Átláthatósági nyilatkozat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r w:rsidRPr="00D858E0">
        <w:rPr>
          <w:rFonts w:ascii="Times New Roman" w:eastAsia="Times New Roman" w:hAnsi="Times New Roman"/>
          <w:sz w:val="21"/>
          <w:szCs w:val="21"/>
          <w:lang w:eastAsia="hu-HU"/>
        </w:rPr>
        <w:t>Budapest, 20</w:t>
      </w:r>
      <w:proofErr w:type="gramStart"/>
      <w:r w:rsidRPr="00D858E0">
        <w:rPr>
          <w:rFonts w:ascii="Times New Roman" w:eastAsia="Times New Roman" w:hAnsi="Times New Roman"/>
          <w:sz w:val="21"/>
          <w:szCs w:val="21"/>
          <w:lang w:eastAsia="hu-HU"/>
        </w:rPr>
        <w:t>….</w:t>
      </w:r>
      <w:proofErr w:type="gramEnd"/>
      <w:r w:rsidRPr="00D858E0">
        <w:rPr>
          <w:rFonts w:ascii="Times New Roman" w:eastAsia="Times New Roman" w:hAnsi="Times New Roman"/>
          <w:sz w:val="21"/>
          <w:szCs w:val="21"/>
          <w:lang w:eastAsia="hu-HU"/>
        </w:rPr>
        <w:t xml:space="preserve">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tbl>
      <w:tblPr>
        <w:tblW w:w="0" w:type="auto"/>
        <w:tblLook w:val="04A0" w:firstRow="1" w:lastRow="0" w:firstColumn="1" w:lastColumn="0" w:noHBand="0" w:noVBand="1"/>
      </w:tblPr>
      <w:tblGrid>
        <w:gridCol w:w="4606"/>
        <w:gridCol w:w="4606"/>
      </w:tblGrid>
      <w:tr w:rsidR="00D858E0" w:rsidRPr="00D858E0" w:rsidTr="00D858E0">
        <w:tc>
          <w:tcPr>
            <w:tcW w:w="4606" w:type="dxa"/>
            <w:shd w:val="clear" w:color="auto" w:fill="auto"/>
            <w:hideMark/>
          </w:tcPr>
          <w:p w:rsidR="00D858E0" w:rsidRPr="00D858E0" w:rsidRDefault="00D858E0" w:rsidP="00D858E0">
            <w:pPr>
              <w:spacing w:after="0" w:line="240" w:lineRule="auto"/>
              <w:jc w:val="center"/>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w:t>
            </w:r>
          </w:p>
          <w:p w:rsidR="00D858E0" w:rsidRPr="00D858E0" w:rsidRDefault="00D858E0" w:rsidP="00D858E0">
            <w:pPr>
              <w:spacing w:after="0" w:line="240" w:lineRule="auto"/>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w:t>
            </w:r>
          </w:p>
          <w:p w:rsidR="00D858E0" w:rsidRPr="00D858E0" w:rsidRDefault="00D858E0" w:rsidP="00D858E0">
            <w:pPr>
              <w:spacing w:after="0" w:line="240" w:lineRule="auto"/>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w:t>
            </w:r>
          </w:p>
          <w:p w:rsidR="00D858E0" w:rsidRPr="00D858E0" w:rsidRDefault="00D858E0" w:rsidP="00D858E0">
            <w:pPr>
              <w:spacing w:after="0" w:line="240" w:lineRule="auto"/>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MÁV-START Zrt.</w:t>
            </w:r>
          </w:p>
          <w:p w:rsidR="00D858E0" w:rsidRPr="00D858E0" w:rsidRDefault="00D858E0" w:rsidP="00D858E0">
            <w:pPr>
              <w:spacing w:after="0" w:line="240" w:lineRule="auto"/>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Megrendelő</w:t>
            </w:r>
          </w:p>
        </w:tc>
        <w:tc>
          <w:tcPr>
            <w:tcW w:w="4606" w:type="dxa"/>
            <w:shd w:val="clear" w:color="auto" w:fill="auto"/>
            <w:hideMark/>
          </w:tcPr>
          <w:p w:rsidR="00D858E0" w:rsidRPr="00D858E0" w:rsidRDefault="00D858E0" w:rsidP="00D858E0">
            <w:pPr>
              <w:spacing w:after="0" w:line="240" w:lineRule="auto"/>
              <w:jc w:val="center"/>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w:t>
            </w:r>
          </w:p>
          <w:p w:rsidR="00D858E0" w:rsidRPr="00D858E0" w:rsidRDefault="00D858E0" w:rsidP="00D858E0">
            <w:pPr>
              <w:spacing w:after="0" w:line="240" w:lineRule="auto"/>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w:t>
            </w:r>
          </w:p>
          <w:p w:rsidR="00D858E0" w:rsidRPr="00D858E0" w:rsidRDefault="00D858E0" w:rsidP="00D858E0">
            <w:pPr>
              <w:spacing w:after="0" w:line="240" w:lineRule="auto"/>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w:t>
            </w:r>
          </w:p>
          <w:p w:rsidR="00D858E0" w:rsidRPr="00D858E0" w:rsidRDefault="00D858E0" w:rsidP="00D858E0">
            <w:pPr>
              <w:spacing w:after="0" w:line="240" w:lineRule="auto"/>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w:t>
            </w:r>
          </w:p>
          <w:p w:rsidR="00D858E0" w:rsidRPr="00D858E0" w:rsidRDefault="00D858E0" w:rsidP="00D858E0">
            <w:pPr>
              <w:spacing w:after="0" w:line="240" w:lineRule="auto"/>
              <w:jc w:val="center"/>
              <w:textAlignment w:val="baseline"/>
              <w:rPr>
                <w:rFonts w:ascii="Times New Roman" w:eastAsia="Times New Roman" w:hAnsi="Times New Roman"/>
                <w:sz w:val="21"/>
                <w:szCs w:val="21"/>
                <w:lang w:eastAsia="hu-HU"/>
              </w:rPr>
            </w:pPr>
            <w:r w:rsidRPr="00D858E0">
              <w:rPr>
                <w:rFonts w:ascii="Times New Roman" w:eastAsia="Times New Roman" w:hAnsi="Times New Roman"/>
                <w:b/>
                <w:sz w:val="21"/>
                <w:szCs w:val="21"/>
                <w:lang w:eastAsia="hu-HU"/>
              </w:rPr>
              <w:t>Szállító</w:t>
            </w:r>
          </w:p>
        </w:tc>
      </w:tr>
    </w:tbl>
    <w:p w:rsidR="0096027D" w:rsidRDefault="0096027D" w:rsidP="00D858E0">
      <w:pPr>
        <w:spacing w:after="0" w:line="240" w:lineRule="auto"/>
        <w:rPr>
          <w:rFonts w:ascii="Times New Roman" w:eastAsia="Times New Roman" w:hAnsi="Times New Roman"/>
          <w:b/>
          <w:sz w:val="21"/>
          <w:szCs w:val="21"/>
          <w:lang w:eastAsia="hu-HU"/>
        </w:rPr>
      </w:pPr>
    </w:p>
    <w:p w:rsidR="0096027D" w:rsidRDefault="0096027D">
      <w:pPr>
        <w:spacing w:after="0" w:line="240" w:lineRule="auto"/>
        <w:rPr>
          <w:rFonts w:ascii="Times New Roman" w:eastAsia="Times New Roman" w:hAnsi="Times New Roman"/>
          <w:b/>
          <w:sz w:val="21"/>
          <w:szCs w:val="21"/>
          <w:lang w:eastAsia="hu-HU"/>
        </w:rPr>
      </w:pPr>
      <w:r>
        <w:rPr>
          <w:rFonts w:ascii="Times New Roman" w:eastAsia="Times New Roman" w:hAnsi="Times New Roman"/>
          <w:b/>
          <w:sz w:val="21"/>
          <w:szCs w:val="21"/>
          <w:lang w:eastAsia="hu-HU"/>
        </w:rPr>
        <w:br w:type="page"/>
      </w:r>
    </w:p>
    <w:p w:rsidR="00D858E0" w:rsidRPr="00D858E0" w:rsidRDefault="00D858E0" w:rsidP="00D858E0">
      <w:pPr>
        <w:spacing w:after="0" w:line="240" w:lineRule="auto"/>
        <w:rPr>
          <w:rFonts w:ascii="Times New Roman" w:eastAsia="Times New Roman" w:hAnsi="Times New Roman"/>
          <w:b/>
          <w:sz w:val="21"/>
          <w:szCs w:val="21"/>
          <w:lang w:eastAsia="hu-HU"/>
        </w:rPr>
      </w:pPr>
    </w:p>
    <w:p w:rsidR="00D858E0" w:rsidRPr="00D858E0"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1. sz. melléklet</w:t>
      </w:r>
    </w:p>
    <w:p w:rsidR="00D858E0" w:rsidRPr="00D858E0"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p>
    <w:p w:rsidR="00D858E0" w:rsidRPr="00D858E0"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Szállítandó Termékek műszaki specifikációja, egységárai, szállítási (utánpótlási) határidők, átvételi mód</w:t>
      </w:r>
    </w:p>
    <w:p w:rsidR="00D858E0" w:rsidRPr="00D858E0" w:rsidRDefault="00D858E0" w:rsidP="00D858E0">
      <w:pPr>
        <w:widowControl w:val="0"/>
        <w:tabs>
          <w:tab w:val="left" w:pos="426"/>
        </w:tabs>
        <w:adjustRightInd w:val="0"/>
        <w:spacing w:after="0" w:line="240" w:lineRule="auto"/>
        <w:ind w:left="54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br w:type="page"/>
      </w:r>
    </w:p>
    <w:p w:rsidR="00D858E0" w:rsidRPr="00D858E0"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2. sz. melléklet</w:t>
      </w:r>
    </w:p>
    <w:p w:rsidR="00D858E0" w:rsidRPr="00D858E0" w:rsidRDefault="00D858E0" w:rsidP="00D858E0">
      <w:pPr>
        <w:widowControl w:val="0"/>
        <w:tabs>
          <w:tab w:val="left" w:pos="426"/>
        </w:tabs>
        <w:adjustRightInd w:val="0"/>
        <w:spacing w:after="0" w:line="240" w:lineRule="auto"/>
        <w:ind w:left="540"/>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Szállítási helyszínek, kapcsolattartók (raktár cím, raktárvezető, Lehívásra jogosult személy, stb.)</w:t>
      </w:r>
    </w:p>
    <w:p w:rsidR="0009391E" w:rsidRDefault="0009391E" w:rsidP="00D858E0">
      <w:pPr>
        <w:widowControl w:val="0"/>
        <w:tabs>
          <w:tab w:val="left" w:pos="426"/>
        </w:tabs>
        <w:adjustRightInd w:val="0"/>
        <w:spacing w:after="0" w:line="240" w:lineRule="auto"/>
        <w:ind w:left="540"/>
        <w:jc w:val="center"/>
        <w:textAlignment w:val="baseline"/>
        <w:rPr>
          <w:rFonts w:ascii="Times New Roman" w:eastAsia="Times New Roman" w:hAnsi="Times New Roman"/>
          <w:sz w:val="21"/>
          <w:szCs w:val="21"/>
          <w:lang w:eastAsia="hu-HU"/>
        </w:rPr>
      </w:pP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r w:rsidRPr="0009391E">
        <w:rPr>
          <w:rFonts w:ascii="Times New Roman" w:eastAsia="Times New Roman" w:hAnsi="Times New Roman"/>
          <w:sz w:val="21"/>
          <w:szCs w:val="21"/>
          <w:lang w:eastAsia="hu-HU"/>
        </w:rPr>
        <w:t xml:space="preserve">Teljesítés helye: </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r w:rsidRPr="0009391E">
        <w:rPr>
          <w:rFonts w:ascii="Times New Roman" w:eastAsia="Times New Roman" w:hAnsi="Times New Roman"/>
          <w:sz w:val="21"/>
          <w:szCs w:val="21"/>
          <w:lang w:eastAsia="hu-HU"/>
        </w:rPr>
        <w:t xml:space="preserve">Raktár címe: </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r w:rsidRPr="0009391E">
        <w:rPr>
          <w:rFonts w:ascii="Times New Roman" w:eastAsia="Times New Roman" w:hAnsi="Times New Roman"/>
          <w:sz w:val="21"/>
          <w:szCs w:val="21"/>
          <w:lang w:eastAsia="hu-HU"/>
        </w:rPr>
        <w:t xml:space="preserve">Raktár száma: </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r w:rsidRPr="0009391E">
        <w:rPr>
          <w:rFonts w:ascii="Times New Roman" w:eastAsia="Times New Roman" w:hAnsi="Times New Roman"/>
          <w:sz w:val="21"/>
          <w:szCs w:val="21"/>
          <w:lang w:eastAsia="hu-HU"/>
        </w:rPr>
        <w:t xml:space="preserve">Raktárvezető (teljesítésigazolásra jogosult személy): </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proofErr w:type="gramStart"/>
      <w:r w:rsidRPr="0009391E">
        <w:rPr>
          <w:rFonts w:ascii="Times New Roman" w:eastAsia="Times New Roman" w:hAnsi="Times New Roman"/>
          <w:sz w:val="21"/>
          <w:szCs w:val="21"/>
          <w:lang w:eastAsia="hu-HU"/>
        </w:rPr>
        <w:t>mobil</w:t>
      </w:r>
      <w:proofErr w:type="gramEnd"/>
      <w:r w:rsidRPr="0009391E">
        <w:rPr>
          <w:rFonts w:ascii="Times New Roman" w:eastAsia="Times New Roman" w:hAnsi="Times New Roman"/>
          <w:sz w:val="21"/>
          <w:szCs w:val="21"/>
          <w:lang w:eastAsia="hu-HU"/>
        </w:rPr>
        <w:t>:</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r w:rsidRPr="0009391E">
        <w:rPr>
          <w:rFonts w:ascii="Times New Roman" w:eastAsia="Times New Roman" w:hAnsi="Times New Roman"/>
          <w:sz w:val="21"/>
          <w:szCs w:val="21"/>
          <w:lang w:eastAsia="hu-HU"/>
        </w:rPr>
        <w:t>Megrendelő számlázási kapcsolattartója: Földvárszki Jánosné</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r w:rsidRPr="0009391E">
        <w:rPr>
          <w:rFonts w:ascii="Times New Roman" w:eastAsia="Times New Roman" w:hAnsi="Times New Roman"/>
          <w:sz w:val="21"/>
          <w:szCs w:val="21"/>
          <w:lang w:eastAsia="hu-HU"/>
        </w:rPr>
        <w:t>MÁV-START Zrt.</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r w:rsidRPr="0009391E">
        <w:rPr>
          <w:rFonts w:ascii="Times New Roman" w:eastAsia="Times New Roman" w:hAnsi="Times New Roman"/>
          <w:sz w:val="21"/>
          <w:szCs w:val="21"/>
          <w:lang w:eastAsia="hu-HU"/>
        </w:rPr>
        <w:t>1087 Budapest Könyves Kálmán Krt. 54-60.</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r w:rsidRPr="0009391E">
        <w:rPr>
          <w:rFonts w:ascii="Times New Roman" w:eastAsia="Times New Roman" w:hAnsi="Times New Roman"/>
          <w:sz w:val="21"/>
          <w:szCs w:val="21"/>
          <w:lang w:eastAsia="hu-HU"/>
        </w:rPr>
        <w:t>Tel: +36 1511-5647; Fax: +36 1511-4705</w:t>
      </w:r>
    </w:p>
    <w:p w:rsidR="0009391E" w:rsidRPr="0009391E"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proofErr w:type="gramStart"/>
      <w:r w:rsidRPr="0009391E">
        <w:rPr>
          <w:rFonts w:ascii="Times New Roman" w:eastAsia="Times New Roman" w:hAnsi="Times New Roman"/>
          <w:sz w:val="21"/>
          <w:szCs w:val="21"/>
          <w:lang w:eastAsia="hu-HU"/>
        </w:rPr>
        <w:t>mobil</w:t>
      </w:r>
      <w:proofErr w:type="gramEnd"/>
      <w:r w:rsidRPr="0009391E">
        <w:rPr>
          <w:rFonts w:ascii="Times New Roman" w:eastAsia="Times New Roman" w:hAnsi="Times New Roman"/>
          <w:sz w:val="21"/>
          <w:szCs w:val="21"/>
          <w:lang w:eastAsia="hu-HU"/>
        </w:rPr>
        <w:t>: +36 30700-5715</w:t>
      </w:r>
    </w:p>
    <w:p w:rsidR="00D858E0" w:rsidRPr="00D858E0" w:rsidRDefault="0009391E" w:rsidP="0009391E">
      <w:pPr>
        <w:widowControl w:val="0"/>
        <w:tabs>
          <w:tab w:val="left" w:pos="426"/>
        </w:tabs>
        <w:adjustRightInd w:val="0"/>
        <w:spacing w:after="0" w:line="240" w:lineRule="auto"/>
        <w:ind w:left="540"/>
        <w:textAlignment w:val="baseline"/>
        <w:rPr>
          <w:rFonts w:ascii="Times New Roman" w:eastAsia="Times New Roman" w:hAnsi="Times New Roman"/>
          <w:b/>
          <w:sz w:val="21"/>
          <w:szCs w:val="21"/>
          <w:lang w:eastAsia="hu-HU"/>
        </w:rPr>
      </w:pPr>
      <w:proofErr w:type="gramStart"/>
      <w:r w:rsidRPr="0009391E">
        <w:rPr>
          <w:rFonts w:ascii="Times New Roman" w:eastAsia="Times New Roman" w:hAnsi="Times New Roman"/>
          <w:sz w:val="21"/>
          <w:szCs w:val="21"/>
          <w:lang w:eastAsia="hu-HU"/>
        </w:rPr>
        <w:t>e-mail</w:t>
      </w:r>
      <w:proofErr w:type="gramEnd"/>
      <w:r w:rsidRPr="0009391E">
        <w:rPr>
          <w:rFonts w:ascii="Times New Roman" w:eastAsia="Times New Roman" w:hAnsi="Times New Roman"/>
          <w:sz w:val="21"/>
          <w:szCs w:val="21"/>
          <w:lang w:eastAsia="hu-HU"/>
        </w:rPr>
        <w:t>: foldvarszki.janosne@mav-start.hu</w:t>
      </w:r>
      <w:r w:rsidR="00D858E0" w:rsidRPr="00D858E0">
        <w:rPr>
          <w:rFonts w:ascii="Times New Roman" w:eastAsia="Times New Roman" w:hAnsi="Times New Roman"/>
          <w:sz w:val="21"/>
          <w:szCs w:val="21"/>
          <w:lang w:eastAsia="hu-HU"/>
        </w:rPr>
        <w:br w:type="page"/>
      </w:r>
    </w:p>
    <w:p w:rsidR="00D858E0" w:rsidRPr="00D858E0"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3. sz. melléklet</w:t>
      </w:r>
    </w:p>
    <w:p w:rsidR="00D858E0" w:rsidRPr="00D858E0"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p>
    <w:p w:rsidR="00D858E0" w:rsidRPr="00D858E0"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D858E0">
        <w:rPr>
          <w:rFonts w:ascii="Times New Roman" w:eastAsia="Times New Roman" w:hAnsi="Times New Roman"/>
          <w:b/>
          <w:sz w:val="21"/>
          <w:szCs w:val="21"/>
          <w:lang w:eastAsia="hu-HU"/>
        </w:rPr>
        <w:t>Mennyiségi- és minőségi átvétel szabályai, szállítandó dokumentumok listája</w:t>
      </w:r>
      <w:r w:rsidRPr="00D858E0">
        <w:rPr>
          <w:rFonts w:ascii="Times New Roman" w:eastAsia="Times New Roman" w:hAnsi="Times New Roman"/>
          <w:b/>
          <w:sz w:val="21"/>
          <w:szCs w:val="21"/>
          <w:vertAlign w:val="superscript"/>
          <w:lang w:eastAsia="hu-HU"/>
        </w:rPr>
        <w:footnoteReference w:id="4"/>
      </w:r>
    </w:p>
    <w:p w:rsidR="00D858E0" w:rsidRPr="00D858E0" w:rsidRDefault="00D858E0" w:rsidP="00D858E0">
      <w:pPr>
        <w:widowControl w:val="0"/>
        <w:tabs>
          <w:tab w:val="left" w:pos="426"/>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0"/>
          <w:numId w:val="14"/>
        </w:numPr>
        <w:adjustRightInd w:val="0"/>
        <w:spacing w:after="0" w:line="240" w:lineRule="auto"/>
        <w:jc w:val="both"/>
        <w:textAlignment w:val="baseline"/>
        <w:outlineLvl w:val="0"/>
        <w:rPr>
          <w:rFonts w:ascii="Times New Roman" w:eastAsia="Times New Roman" w:hAnsi="Times New Roman"/>
          <w:b/>
          <w:bCs/>
          <w:kern w:val="32"/>
          <w:sz w:val="21"/>
          <w:szCs w:val="21"/>
          <w:lang w:eastAsia="hu-HU"/>
        </w:rPr>
      </w:pPr>
      <w:bookmarkStart w:id="175" w:name="_Toc455745733"/>
      <w:bookmarkStart w:id="176" w:name="_Toc456256060"/>
      <w:bookmarkStart w:id="177" w:name="_Toc456341211"/>
      <w:r w:rsidRPr="00D858E0">
        <w:rPr>
          <w:rFonts w:ascii="Times New Roman" w:eastAsia="Times New Roman" w:hAnsi="Times New Roman"/>
          <w:b/>
          <w:bCs/>
          <w:kern w:val="32"/>
          <w:sz w:val="21"/>
          <w:szCs w:val="21"/>
          <w:lang w:eastAsia="hu-HU"/>
        </w:rPr>
        <w:t>Mennyiségi átadás-átvétel</w:t>
      </w:r>
      <w:bookmarkEnd w:id="175"/>
      <w:bookmarkEnd w:id="176"/>
      <w:bookmarkEnd w:id="177"/>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Megrendelő a Termékek átadás-átvételekor – Szállító jelenlétében – köteles a Termékek mennyiségét leellenőrizni. A mennyiségi ellenőrzés tételes átszámolással vagy mérlegeléssel történik.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0"/>
          <w:numId w:val="14"/>
        </w:numPr>
        <w:adjustRightInd w:val="0"/>
        <w:spacing w:after="0" w:line="240" w:lineRule="auto"/>
        <w:jc w:val="both"/>
        <w:textAlignment w:val="baseline"/>
        <w:outlineLvl w:val="0"/>
        <w:rPr>
          <w:rFonts w:ascii="Times New Roman" w:eastAsia="Times New Roman" w:hAnsi="Times New Roman"/>
          <w:b/>
          <w:bCs/>
          <w:kern w:val="32"/>
          <w:sz w:val="21"/>
          <w:szCs w:val="21"/>
          <w:lang w:eastAsia="hu-HU"/>
        </w:rPr>
      </w:pPr>
      <w:bookmarkStart w:id="178" w:name="_Toc455745734"/>
      <w:bookmarkStart w:id="179" w:name="_Toc456256061"/>
      <w:bookmarkStart w:id="180" w:name="_Toc456341212"/>
      <w:r w:rsidRPr="00D858E0">
        <w:rPr>
          <w:rFonts w:ascii="Times New Roman" w:eastAsia="Times New Roman" w:hAnsi="Times New Roman"/>
          <w:b/>
          <w:bCs/>
          <w:kern w:val="32"/>
          <w:sz w:val="21"/>
          <w:szCs w:val="21"/>
          <w:lang w:eastAsia="hu-HU"/>
        </w:rPr>
        <w:t>A minőségi átadás-átvétel</w:t>
      </w:r>
      <w:bookmarkEnd w:id="178"/>
      <w:bookmarkEnd w:id="179"/>
      <w:bookmarkEnd w:id="180"/>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minőségi átvétel módját Termékenként a Szerződés 1. számú melléklete rögzíti.</w:t>
      </w: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Kereskedelmi árunak minősített Termék műbizonylat nélkül beszállítható, ezeknél csak mennyiségi átvétel történik.</w:t>
      </w: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u w:val="single"/>
          <w:lang w:eastAsia="hu-HU"/>
        </w:rPr>
      </w:pPr>
      <w:r w:rsidRPr="00D858E0">
        <w:rPr>
          <w:rFonts w:ascii="Times New Roman" w:eastAsia="Times New Roman" w:hAnsi="Times New Roman"/>
          <w:sz w:val="21"/>
          <w:szCs w:val="21"/>
          <w:u w:val="single"/>
          <w:lang w:eastAsia="hu-HU"/>
        </w:rPr>
        <w:t>Műbizonylattal szállítandó Termékek esetében a minőségi átvétel helye:</w:t>
      </w: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0"/>
          <w:numId w:val="12"/>
        </w:numPr>
        <w:adjustRightInd w:val="0"/>
        <w:spacing w:after="0" w:line="240" w:lineRule="auto"/>
        <w:ind w:left="567" w:hanging="20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MSZ EN 10204 3.2 típusú minőségtanúsítás és FAI esetén:</w:t>
      </w:r>
    </w:p>
    <w:p w:rsidR="00D858E0" w:rsidRPr="00D858E0" w:rsidRDefault="00D858E0" w:rsidP="00D858E0">
      <w:pPr>
        <w:widowControl w:val="0"/>
        <w:adjustRightInd w:val="0"/>
        <w:spacing w:after="0" w:line="240" w:lineRule="auto"/>
        <w:ind w:left="851"/>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Szállító (gyártó/javító) telephelye.</w:t>
      </w:r>
    </w:p>
    <w:p w:rsidR="00D858E0" w:rsidRPr="00D858E0" w:rsidRDefault="00D858E0" w:rsidP="00D858E0">
      <w:pPr>
        <w:widowControl w:val="0"/>
        <w:numPr>
          <w:ilvl w:val="0"/>
          <w:numId w:val="12"/>
        </w:numPr>
        <w:adjustRightInd w:val="0"/>
        <w:spacing w:after="0" w:line="240" w:lineRule="auto"/>
        <w:ind w:left="567" w:hanging="207"/>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Egyéb minőségtanúsítási mód esetén:</w:t>
      </w:r>
    </w:p>
    <w:p w:rsidR="00D858E0" w:rsidRPr="00D858E0" w:rsidRDefault="00D858E0" w:rsidP="00D858E0">
      <w:pPr>
        <w:widowControl w:val="0"/>
        <w:adjustRightInd w:val="0"/>
        <w:spacing w:after="0" w:line="240" w:lineRule="auto"/>
        <w:ind w:left="851"/>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Megrendelő telephelye.</w:t>
      </w:r>
    </w:p>
    <w:p w:rsidR="00D858E0" w:rsidRPr="00D858E0" w:rsidRDefault="00D858E0" w:rsidP="00D858E0">
      <w:pPr>
        <w:widowControl w:val="0"/>
        <w:adjustRightInd w:val="0"/>
        <w:spacing w:after="0" w:line="240" w:lineRule="auto"/>
        <w:ind w:left="567" w:hanging="207"/>
        <w:jc w:val="both"/>
        <w:textAlignment w:val="baseline"/>
        <w:rPr>
          <w:rFonts w:ascii="Times New Roman" w:eastAsia="Times New Roman" w:hAnsi="Times New Roman"/>
          <w:sz w:val="21"/>
          <w:szCs w:val="21"/>
          <w:lang w:eastAsia="hu-HU"/>
        </w:rPr>
      </w:pP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u w:val="single"/>
          <w:lang w:eastAsia="hu-HU"/>
        </w:rPr>
      </w:pPr>
      <w:r w:rsidRPr="00D858E0">
        <w:rPr>
          <w:rFonts w:ascii="Times New Roman" w:eastAsia="Times New Roman" w:hAnsi="Times New Roman"/>
          <w:sz w:val="21"/>
          <w:szCs w:val="21"/>
          <w:u w:val="single"/>
          <w:lang w:eastAsia="hu-HU"/>
        </w:rPr>
        <w:t>Minőségi átvevő neve:</w:t>
      </w:r>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0"/>
          <w:numId w:val="13"/>
        </w:numPr>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MSZ EN 10204 3.2 típusú minőségtanúsítás és FAI esetén:</w:t>
      </w:r>
    </w:p>
    <w:p w:rsidR="00D858E0" w:rsidRPr="00D858E0" w:rsidRDefault="00D858E0" w:rsidP="00D858E0">
      <w:pPr>
        <w:widowControl w:val="0"/>
        <w:adjustRightInd w:val="0"/>
        <w:spacing w:after="0" w:line="240" w:lineRule="auto"/>
        <w:ind w:left="851"/>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MÁV-START Zrt. Átvétel és minőség-ellenőrzés</w:t>
      </w:r>
    </w:p>
    <w:p w:rsidR="00D858E0" w:rsidRPr="00D858E0" w:rsidRDefault="00D858E0" w:rsidP="00D858E0">
      <w:pPr>
        <w:widowControl w:val="0"/>
        <w:adjustRightInd w:val="0"/>
        <w:spacing w:after="0" w:line="240" w:lineRule="auto"/>
        <w:ind w:left="851"/>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0"/>
          <w:numId w:val="13"/>
        </w:numPr>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Egyéb minőségtanúsítási mód esetén:</w:t>
      </w:r>
    </w:p>
    <w:p w:rsidR="00D858E0" w:rsidRPr="00D858E0" w:rsidRDefault="00D858E0" w:rsidP="00D858E0">
      <w:pPr>
        <w:widowControl w:val="0"/>
        <w:adjustRightInd w:val="0"/>
        <w:spacing w:after="0" w:line="240" w:lineRule="auto"/>
        <w:ind w:left="851"/>
        <w:jc w:val="both"/>
        <w:textAlignment w:val="baseline"/>
        <w:rPr>
          <w:rFonts w:ascii="Times New Roman" w:eastAsia="Times New Roman" w:hAnsi="Times New Roman"/>
          <w:sz w:val="21"/>
          <w:szCs w:val="21"/>
          <w:lang w:eastAsia="hu-HU"/>
        </w:rPr>
      </w:pPr>
      <w:proofErr w:type="gramStart"/>
      <w:r w:rsidRPr="00D858E0">
        <w:rPr>
          <w:rFonts w:ascii="Times New Roman" w:eastAsia="Times New Roman" w:hAnsi="Times New Roman"/>
          <w:sz w:val="21"/>
          <w:szCs w:val="21"/>
          <w:lang w:eastAsia="hu-HU"/>
        </w:rPr>
        <w:t>a</w:t>
      </w:r>
      <w:proofErr w:type="gramEnd"/>
      <w:r w:rsidRPr="00D858E0">
        <w:rPr>
          <w:rFonts w:ascii="Times New Roman" w:eastAsia="Times New Roman" w:hAnsi="Times New Roman"/>
          <w:sz w:val="21"/>
          <w:szCs w:val="21"/>
          <w:lang w:eastAsia="hu-HU"/>
        </w:rPr>
        <w:t xml:space="preserve"> 2. számú mellékletében megjelölt Raktárvezető.</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Szállító köteles a Termék átadásával </w:t>
      </w:r>
      <w:proofErr w:type="spellStart"/>
      <w:r w:rsidRPr="00D858E0">
        <w:rPr>
          <w:rFonts w:ascii="Times New Roman" w:eastAsia="Times New Roman" w:hAnsi="Times New Roman"/>
          <w:sz w:val="21"/>
          <w:szCs w:val="21"/>
          <w:lang w:eastAsia="hu-HU"/>
        </w:rPr>
        <w:t>egyidőben</w:t>
      </w:r>
      <w:proofErr w:type="spellEnd"/>
      <w:r w:rsidRPr="00D858E0">
        <w:rPr>
          <w:rFonts w:ascii="Times New Roman" w:eastAsia="Times New Roman" w:hAnsi="Times New Roman"/>
          <w:sz w:val="21"/>
          <w:szCs w:val="21"/>
          <w:lang w:eastAsia="hu-HU"/>
        </w:rPr>
        <w:t xml:space="preserve"> az előírt: </w:t>
      </w:r>
    </w:p>
    <w:p w:rsidR="00D858E0" w:rsidRPr="00D858E0" w:rsidRDefault="00D858E0" w:rsidP="00D858E0">
      <w:pPr>
        <w:widowControl w:val="0"/>
        <w:numPr>
          <w:ilvl w:val="0"/>
          <w:numId w:val="15"/>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műbizonylatot, </w:t>
      </w:r>
    </w:p>
    <w:p w:rsidR="00D858E0" w:rsidRPr="00D858E0" w:rsidRDefault="00D858E0" w:rsidP="00D858E0">
      <w:pPr>
        <w:widowControl w:val="0"/>
        <w:numPr>
          <w:ilvl w:val="0"/>
          <w:numId w:val="15"/>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mérőlapokat, vizsgálati jegyzőkönyveket,</w:t>
      </w:r>
    </w:p>
    <w:p w:rsidR="00D858E0" w:rsidRPr="00D858E0" w:rsidRDefault="00D858E0" w:rsidP="00D858E0">
      <w:pPr>
        <w:widowControl w:val="0"/>
        <w:numPr>
          <w:ilvl w:val="0"/>
          <w:numId w:val="15"/>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biztonságtechnikai adatlapot,</w:t>
      </w:r>
    </w:p>
    <w:p w:rsidR="00D858E0" w:rsidRPr="00D858E0" w:rsidRDefault="00D858E0" w:rsidP="00D858E0">
      <w:pPr>
        <w:widowControl w:val="0"/>
        <w:numPr>
          <w:ilvl w:val="0"/>
          <w:numId w:val="15"/>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Terméklapot, Termékleírást,</w:t>
      </w:r>
    </w:p>
    <w:p w:rsidR="00D858E0" w:rsidRPr="00D858E0" w:rsidRDefault="00D858E0" w:rsidP="00D858E0">
      <w:pPr>
        <w:widowControl w:val="0"/>
        <w:numPr>
          <w:ilvl w:val="0"/>
          <w:numId w:val="15"/>
        </w:numPr>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analitikai tanúsítványt,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Megrendelő részére átadni.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1"/>
          <w:numId w:val="14"/>
        </w:numPr>
        <w:adjustRightInd w:val="0"/>
        <w:spacing w:after="0" w:line="240" w:lineRule="auto"/>
        <w:jc w:val="both"/>
        <w:textAlignment w:val="baseline"/>
        <w:outlineLvl w:val="1"/>
        <w:rPr>
          <w:rFonts w:ascii="Times New Roman" w:eastAsia="Times New Roman" w:hAnsi="Times New Roman"/>
          <w:b/>
          <w:bCs/>
          <w:i/>
          <w:iCs/>
          <w:sz w:val="21"/>
          <w:szCs w:val="21"/>
          <w:lang w:eastAsia="hu-HU"/>
        </w:rPr>
      </w:pPr>
      <w:bookmarkStart w:id="181" w:name="_Toc455745735"/>
      <w:bookmarkStart w:id="182" w:name="_Toc456256062"/>
      <w:bookmarkStart w:id="183" w:name="_Toc456341213"/>
      <w:r w:rsidRPr="00D858E0">
        <w:rPr>
          <w:rFonts w:ascii="Times New Roman" w:eastAsia="Times New Roman" w:hAnsi="Times New Roman"/>
          <w:b/>
          <w:bCs/>
          <w:i/>
          <w:iCs/>
          <w:sz w:val="21"/>
          <w:szCs w:val="21"/>
          <w:lang w:eastAsia="hu-HU"/>
        </w:rPr>
        <w:t>Minőségi átvétel típusai és követelményei</w:t>
      </w:r>
      <w:bookmarkEnd w:id="181"/>
      <w:bookmarkEnd w:id="182"/>
      <w:bookmarkEnd w:id="183"/>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2"/>
          <w:numId w:val="14"/>
        </w:numPr>
        <w:adjustRightInd w:val="0"/>
        <w:spacing w:after="0" w:line="240" w:lineRule="auto"/>
        <w:jc w:val="both"/>
        <w:textAlignment w:val="baseline"/>
        <w:outlineLvl w:val="2"/>
        <w:rPr>
          <w:rFonts w:ascii="Times New Roman" w:eastAsia="Times New Roman" w:hAnsi="Times New Roman"/>
          <w:color w:val="000000"/>
          <w:sz w:val="21"/>
          <w:szCs w:val="21"/>
          <w:lang w:eastAsia="hu-HU"/>
        </w:rPr>
      </w:pPr>
      <w:bookmarkStart w:id="184" w:name="_Toc455745736"/>
      <w:bookmarkStart w:id="185" w:name="_Toc456256063"/>
      <w:bookmarkStart w:id="186" w:name="_Toc456341214"/>
      <w:r w:rsidRPr="00D858E0">
        <w:rPr>
          <w:rFonts w:ascii="Times New Roman" w:eastAsia="Times New Roman" w:hAnsi="Times New Roman"/>
          <w:color w:val="000000"/>
          <w:sz w:val="21"/>
          <w:szCs w:val="21"/>
          <w:lang w:eastAsia="hu-HU"/>
        </w:rPr>
        <w:t>MSZ EN 17050-1 szerinti Szállítói Megfelelőségi Nyilatkozat alapján</w:t>
      </w:r>
      <w:bookmarkEnd w:id="184"/>
      <w:bookmarkEnd w:id="185"/>
      <w:bookmarkEnd w:id="186"/>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color w:val="000000"/>
          <w:sz w:val="21"/>
          <w:szCs w:val="21"/>
          <w:lang w:eastAsia="hu-HU"/>
        </w:rPr>
      </w:pPr>
      <w:r w:rsidRPr="00D858E0">
        <w:rPr>
          <w:rFonts w:ascii="Times New Roman" w:eastAsia="Times New Roman" w:hAnsi="Times New Roman"/>
          <w:color w:val="000000"/>
          <w:sz w:val="21"/>
          <w:szCs w:val="21"/>
          <w:lang w:eastAsia="hu-HU"/>
        </w:rPr>
        <w:t>A Szállító (</w:t>
      </w:r>
      <w:proofErr w:type="gramStart"/>
      <w:r w:rsidRPr="00D858E0">
        <w:rPr>
          <w:rFonts w:ascii="Times New Roman" w:eastAsia="Times New Roman" w:hAnsi="Times New Roman"/>
          <w:color w:val="000000"/>
          <w:sz w:val="21"/>
          <w:szCs w:val="21"/>
          <w:lang w:eastAsia="hu-HU"/>
        </w:rPr>
        <w:t>Termék gyártó</w:t>
      </w:r>
      <w:proofErr w:type="gramEnd"/>
      <w:r w:rsidRPr="00D858E0">
        <w:rPr>
          <w:rFonts w:ascii="Times New Roman" w:eastAsia="Times New Roman" w:hAnsi="Times New Roman"/>
          <w:color w:val="000000"/>
          <w:sz w:val="21"/>
          <w:szCs w:val="21"/>
          <w:lang w:eastAsia="hu-HU"/>
        </w:rPr>
        <w:t>/javítója, forgalomba hozója) által - jóváhagyott műszaki specifikáció szerint - lefolytatott megfelelőség ellenőrzési eljárás alapján kiadott megfelelőség igazolás.</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Ebben az esetben a Szállítónak a Termékhez mellékelnie a kell az MSZ EN 17050-1 szabvány szerinti kitöltött Szállítói Megfelelőségi Nyilatkozatot.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Ennek tartalmaznia kell nyilatkozat kibocsátóját, a Termék szabatos megnevezését, valamint a Termékre vonatkozó szabvány és követelményi hivatkozásokat.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nyilatkozatot a Szállító állítja ki és ezzel igazolja a Termék megfelelőségét.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2"/>
          <w:numId w:val="14"/>
        </w:numPr>
        <w:adjustRightInd w:val="0"/>
        <w:spacing w:after="0" w:line="240" w:lineRule="auto"/>
        <w:jc w:val="both"/>
        <w:textAlignment w:val="baseline"/>
        <w:outlineLvl w:val="2"/>
        <w:rPr>
          <w:rFonts w:ascii="Times New Roman" w:eastAsia="Times New Roman" w:hAnsi="Times New Roman"/>
          <w:color w:val="000000"/>
          <w:sz w:val="21"/>
          <w:szCs w:val="21"/>
          <w:lang w:eastAsia="hu-HU"/>
        </w:rPr>
      </w:pPr>
      <w:bookmarkStart w:id="187" w:name="_Toc455745737"/>
      <w:bookmarkStart w:id="188" w:name="_Toc456256064"/>
      <w:bookmarkStart w:id="189" w:name="_Toc456341215"/>
      <w:r w:rsidRPr="00D858E0">
        <w:rPr>
          <w:rFonts w:ascii="Times New Roman" w:eastAsia="Times New Roman" w:hAnsi="Times New Roman"/>
          <w:color w:val="000000"/>
          <w:sz w:val="21"/>
          <w:szCs w:val="21"/>
          <w:lang w:eastAsia="hu-HU"/>
        </w:rPr>
        <w:t>MSZ EN 10204 2.1 típus szerinti Megfelelőségi Nyilatkozat alapján</w:t>
      </w:r>
      <w:bookmarkEnd w:id="187"/>
      <w:bookmarkEnd w:id="188"/>
      <w:bookmarkEnd w:id="189"/>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gyártó/javító képviselője által kiállított olyan bizonylat, amelyben a gyártó/javító vizsgálati eredmények közlése nélkül kijelenti, hogy a szállított Termék a megrendelés szerinti követelményeknek megfelel.</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bizonylatot a gyártó/javító hitelesíti.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Ebben az esetben a Szállítónak a Termékhez mellékelnie a kell az MSZ EN 10168 szabvány </w:t>
      </w:r>
      <w:proofErr w:type="gramStart"/>
      <w:r w:rsidRPr="00D858E0">
        <w:rPr>
          <w:rFonts w:ascii="Times New Roman" w:eastAsia="Times New Roman" w:hAnsi="Times New Roman"/>
          <w:sz w:val="21"/>
          <w:szCs w:val="21"/>
          <w:lang w:eastAsia="hu-HU"/>
        </w:rPr>
        <w:t>szerinti tartalmú</w:t>
      </w:r>
      <w:proofErr w:type="gramEnd"/>
      <w:r w:rsidRPr="00D858E0">
        <w:rPr>
          <w:rFonts w:ascii="Times New Roman" w:eastAsia="Times New Roman" w:hAnsi="Times New Roman"/>
          <w:sz w:val="21"/>
          <w:szCs w:val="21"/>
          <w:lang w:eastAsia="hu-HU"/>
        </w:rPr>
        <w:t xml:space="preserve">, kitöltött Megfelelőségi Nyilatkozatot.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2"/>
          <w:numId w:val="14"/>
        </w:numPr>
        <w:adjustRightInd w:val="0"/>
        <w:spacing w:after="0" w:line="240" w:lineRule="auto"/>
        <w:jc w:val="both"/>
        <w:textAlignment w:val="baseline"/>
        <w:outlineLvl w:val="2"/>
        <w:rPr>
          <w:rFonts w:ascii="Times New Roman" w:eastAsia="Times New Roman" w:hAnsi="Times New Roman"/>
          <w:color w:val="000000"/>
          <w:sz w:val="21"/>
          <w:szCs w:val="21"/>
          <w:lang w:eastAsia="hu-HU"/>
        </w:rPr>
      </w:pPr>
      <w:bookmarkStart w:id="190" w:name="_Toc455745738"/>
      <w:bookmarkStart w:id="191" w:name="_Toc456256065"/>
      <w:bookmarkStart w:id="192" w:name="_Toc456341216"/>
      <w:r w:rsidRPr="00D858E0">
        <w:rPr>
          <w:rFonts w:ascii="Times New Roman" w:eastAsia="Times New Roman" w:hAnsi="Times New Roman"/>
          <w:color w:val="000000"/>
          <w:sz w:val="21"/>
          <w:szCs w:val="21"/>
          <w:lang w:eastAsia="hu-HU"/>
        </w:rPr>
        <w:t>MSZ EN 10204 2.2 típus szerinti Minőségazonossági Bizonyítvány alapján</w:t>
      </w:r>
      <w:bookmarkEnd w:id="190"/>
      <w:bookmarkEnd w:id="191"/>
      <w:bookmarkEnd w:id="192"/>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gyártó/javító képviselője által kiállított olyan bizonylat, amelyben a gyártó/javító a nem tételes ellenőrzés és vizsgálat eredményeinek közlésével kijelenti, hogy a szállított Termék a megrendelés szerinti követelményeknek megfelel.</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bizonylatot a gyártó/javító hitelesíti.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Ebben az esetben a Szállítónak a Termékhez mellékelnie a kell az MSZ EN 10168 szabvány </w:t>
      </w:r>
      <w:proofErr w:type="gramStart"/>
      <w:r w:rsidRPr="00D858E0">
        <w:rPr>
          <w:rFonts w:ascii="Times New Roman" w:eastAsia="Times New Roman" w:hAnsi="Times New Roman"/>
          <w:sz w:val="21"/>
          <w:szCs w:val="21"/>
          <w:lang w:eastAsia="hu-HU"/>
        </w:rPr>
        <w:t>szerinti tartalmú</w:t>
      </w:r>
      <w:proofErr w:type="gramEnd"/>
      <w:r w:rsidRPr="00D858E0">
        <w:rPr>
          <w:rFonts w:ascii="Times New Roman" w:eastAsia="Times New Roman" w:hAnsi="Times New Roman"/>
          <w:sz w:val="21"/>
          <w:szCs w:val="21"/>
          <w:lang w:eastAsia="hu-HU"/>
        </w:rPr>
        <w:t>, kitöltött Minőségazonossági Bizonyítványt. A bizonylaton kötelezően fel kell tüntetni a Termék alapvető jellemzőit, vagy a gyártási dokumentációra való hivatkozást.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2"/>
          <w:numId w:val="14"/>
        </w:numPr>
        <w:adjustRightInd w:val="0"/>
        <w:spacing w:after="0" w:line="240" w:lineRule="auto"/>
        <w:jc w:val="both"/>
        <w:textAlignment w:val="baseline"/>
        <w:outlineLvl w:val="2"/>
        <w:rPr>
          <w:rFonts w:ascii="Times New Roman" w:eastAsia="Times New Roman" w:hAnsi="Times New Roman"/>
          <w:color w:val="000000"/>
          <w:sz w:val="21"/>
          <w:szCs w:val="21"/>
          <w:lang w:eastAsia="hu-HU"/>
        </w:rPr>
      </w:pPr>
      <w:bookmarkStart w:id="193" w:name="_Toc455745739"/>
      <w:bookmarkStart w:id="194" w:name="_Toc456256066"/>
      <w:bookmarkStart w:id="195" w:name="_Toc456341217"/>
      <w:r w:rsidRPr="00D858E0">
        <w:rPr>
          <w:rFonts w:ascii="Times New Roman" w:eastAsia="Times New Roman" w:hAnsi="Times New Roman"/>
          <w:color w:val="000000"/>
          <w:sz w:val="21"/>
          <w:szCs w:val="21"/>
          <w:lang w:eastAsia="hu-HU"/>
        </w:rPr>
        <w:t>MSZ EN 10204 3.1 típus szerinti Szakértői Minőségi Bizonyítvány alapján</w:t>
      </w:r>
      <w:bookmarkEnd w:id="193"/>
      <w:bookmarkEnd w:id="194"/>
      <w:bookmarkEnd w:id="195"/>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gyártó/javító által kiállított bizonylat, amelyben a szállított tétel vizsgálati eredményeinek közlésével kijelenti, hogy a szállított Termék megfelel a megrendelés szerinti követelményeknek.</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bizonylatot a gyártó/javító képviselője hitelesíti.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Ebben az esetben a Szállítónak a Termékhez mellékelni kell az MSZ EN 10168 szabvány </w:t>
      </w:r>
      <w:proofErr w:type="gramStart"/>
      <w:r w:rsidRPr="00D858E0">
        <w:rPr>
          <w:rFonts w:ascii="Times New Roman" w:eastAsia="Times New Roman" w:hAnsi="Times New Roman"/>
          <w:sz w:val="21"/>
          <w:szCs w:val="21"/>
          <w:lang w:eastAsia="hu-HU"/>
        </w:rPr>
        <w:t>szerinti tartalmú</w:t>
      </w:r>
      <w:proofErr w:type="gramEnd"/>
      <w:r w:rsidRPr="00D858E0">
        <w:rPr>
          <w:rFonts w:ascii="Times New Roman" w:eastAsia="Times New Roman" w:hAnsi="Times New Roman"/>
          <w:sz w:val="21"/>
          <w:szCs w:val="21"/>
          <w:lang w:eastAsia="hu-HU"/>
        </w:rPr>
        <w:t>, kitöltött Szakértői Minőségi Bizonyítványt.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bizonylathoz csatolni kell a Termékre kiállított vizsgálati dokumentációt.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3.1 típusú Szakértői Minőségi Bizonyítvány alapján történő átvétel esetén a Megrendelő képviselője (ÁME) tételkihagyásos mintavételezési eljárás szerint </w:t>
      </w:r>
      <w:proofErr w:type="gramStart"/>
      <w:r w:rsidRPr="00D858E0">
        <w:rPr>
          <w:rFonts w:ascii="Times New Roman" w:eastAsia="Times New Roman" w:hAnsi="Times New Roman"/>
          <w:sz w:val="21"/>
          <w:szCs w:val="21"/>
          <w:lang w:eastAsia="hu-HU"/>
        </w:rPr>
        <w:t>szállítás engedélyezést</w:t>
      </w:r>
      <w:proofErr w:type="gramEnd"/>
      <w:r w:rsidRPr="00D858E0">
        <w:rPr>
          <w:rFonts w:ascii="Times New Roman" w:eastAsia="Times New Roman" w:hAnsi="Times New Roman"/>
          <w:sz w:val="21"/>
          <w:szCs w:val="21"/>
          <w:lang w:eastAsia="hu-HU"/>
        </w:rPr>
        <w:t xml:space="preserve"> végez.</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Ebben az esetben a beszállítás tervezett időpontja előtt, belföldi beszállítás esetén legalább 3 munkanappal, külföldi beszállítás esetén legalább 10 munkanappal a Szállító </w:t>
      </w:r>
      <w:proofErr w:type="gramStart"/>
      <w:r w:rsidRPr="00D858E0">
        <w:rPr>
          <w:rFonts w:ascii="Times New Roman" w:eastAsia="Times New Roman" w:hAnsi="Times New Roman"/>
          <w:sz w:val="21"/>
          <w:szCs w:val="21"/>
          <w:lang w:eastAsia="hu-HU"/>
        </w:rPr>
        <w:t>a</w:t>
      </w:r>
      <w:proofErr w:type="gramEnd"/>
      <w:r w:rsidRPr="00D858E0">
        <w:rPr>
          <w:rFonts w:ascii="Times New Roman" w:eastAsia="Times New Roman" w:hAnsi="Times New Roman"/>
          <w:sz w:val="21"/>
          <w:szCs w:val="21"/>
          <w:lang w:eastAsia="hu-HU"/>
        </w:rPr>
        <w:t xml:space="preserve"> IBA-6503 Átvételi bejelentő lap, és a IBA-6522 számú minta szerinti, vagy azzal azonos tartalmú, kitöltött Szakértői Minőségi Bizonyítvány jelen melléklet 2.3 pontjában megadott címre történő eljuttatásával értesíti az Átvevőt.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Az értesítés alapján az Átvevő dönt, hogy szükséges-e a Termék beszállítás előtti minőségellenőrzése, vagy írásban engedélyezi annak beszállítását a 3.1 típusú Szakértői Minőségi Bizonyítvány záradékolásával és visszaküldésével.</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Termék beszállítás előtti minőségellenőrzését,</w:t>
      </w:r>
      <w:r w:rsidRPr="00D858E0" w:rsidDel="00D5760C">
        <w:rPr>
          <w:rFonts w:ascii="Times New Roman" w:eastAsia="Times New Roman" w:hAnsi="Times New Roman"/>
          <w:sz w:val="21"/>
          <w:szCs w:val="21"/>
          <w:lang w:eastAsia="hu-HU"/>
        </w:rPr>
        <w:t xml:space="preserve"> </w:t>
      </w:r>
      <w:r w:rsidRPr="00D858E0">
        <w:rPr>
          <w:rFonts w:ascii="Times New Roman" w:eastAsia="Times New Roman" w:hAnsi="Times New Roman"/>
          <w:sz w:val="21"/>
          <w:szCs w:val="21"/>
          <w:lang w:eastAsia="hu-HU"/>
        </w:rPr>
        <w:t xml:space="preserve">vagy a beszállítás </w:t>
      </w:r>
      <w:proofErr w:type="gramStart"/>
      <w:r w:rsidRPr="00D858E0">
        <w:rPr>
          <w:rFonts w:ascii="Times New Roman" w:eastAsia="Times New Roman" w:hAnsi="Times New Roman"/>
          <w:sz w:val="21"/>
          <w:szCs w:val="21"/>
          <w:lang w:eastAsia="hu-HU"/>
        </w:rPr>
        <w:t>engedélyezését  Megrendelő</w:t>
      </w:r>
      <w:proofErr w:type="gramEnd"/>
      <w:r w:rsidRPr="00D858E0">
        <w:rPr>
          <w:rFonts w:ascii="Times New Roman" w:eastAsia="Times New Roman" w:hAnsi="Times New Roman"/>
          <w:sz w:val="21"/>
          <w:szCs w:val="21"/>
          <w:lang w:eastAsia="hu-HU"/>
        </w:rPr>
        <w:t xml:space="preserve"> képviselője (ÁME) 2 munkanapon belül írásban visszaigazolja.</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szállítás engedélyezése mindig csak az adott szállítási tételre érvényes.</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2"/>
          <w:numId w:val="14"/>
        </w:numPr>
        <w:adjustRightInd w:val="0"/>
        <w:spacing w:after="0" w:line="240" w:lineRule="auto"/>
        <w:jc w:val="both"/>
        <w:textAlignment w:val="baseline"/>
        <w:outlineLvl w:val="2"/>
        <w:rPr>
          <w:rFonts w:ascii="Times New Roman" w:eastAsia="Times New Roman" w:hAnsi="Times New Roman"/>
          <w:color w:val="000000"/>
          <w:sz w:val="21"/>
          <w:szCs w:val="21"/>
          <w:lang w:eastAsia="hu-HU"/>
        </w:rPr>
      </w:pPr>
      <w:bookmarkStart w:id="196" w:name="_Toc455745740"/>
      <w:bookmarkStart w:id="197" w:name="_Toc456256067"/>
      <w:bookmarkStart w:id="198" w:name="_Toc456341218"/>
      <w:r w:rsidRPr="00D858E0">
        <w:rPr>
          <w:rFonts w:ascii="Times New Roman" w:eastAsia="Times New Roman" w:hAnsi="Times New Roman"/>
          <w:color w:val="000000"/>
          <w:sz w:val="21"/>
          <w:szCs w:val="21"/>
          <w:lang w:eastAsia="hu-HU"/>
        </w:rPr>
        <w:t>MSZ EN 10204 3.2 típus szerinti Szakértői Minőségi Tanúsítvány alapján</w:t>
      </w:r>
      <w:bookmarkEnd w:id="196"/>
      <w:bookmarkEnd w:id="197"/>
      <w:bookmarkEnd w:id="198"/>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gyártó/javító által kiállított bizonylat, amelyben a szállított tétel vizsgálati eredményeinek közlésével kijelenti, hogy a szállított Termékek megfelelnek a megrendelés szerinti követelményeknek.</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bizonylatot a gyártó/javítónak a gyártó/javító szervezettől független, feljogosított képviselője állítja ki és a minőségi átvétel alkalmával a Megrendelő képviselője (ÁME) hitelesíti. </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Ebben az esetben a Termékhez mellékelni kell </w:t>
      </w:r>
      <w:proofErr w:type="gramStart"/>
      <w:r w:rsidRPr="00D858E0">
        <w:rPr>
          <w:rFonts w:ascii="Times New Roman" w:eastAsia="Times New Roman" w:hAnsi="Times New Roman"/>
          <w:sz w:val="21"/>
          <w:szCs w:val="21"/>
          <w:lang w:eastAsia="hu-HU"/>
        </w:rPr>
        <w:t>a</w:t>
      </w:r>
      <w:proofErr w:type="gramEnd"/>
      <w:r w:rsidRPr="00D858E0">
        <w:rPr>
          <w:rFonts w:ascii="Times New Roman" w:eastAsia="Times New Roman" w:hAnsi="Times New Roman"/>
          <w:sz w:val="21"/>
          <w:szCs w:val="21"/>
          <w:lang w:eastAsia="hu-HU"/>
        </w:rPr>
        <w:t xml:space="preserve"> IBA-6504 számú minta szerinti, vagy azzal azonos tartalmú, kitöltött Szakértői Minőségi Tanúsítványt. A bizonylathoz csatolni kell a Termékre kiállított vizsgálati dokumentációt.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Az MSZ EN 10204 3.2 típus szerinti átvétel esetén - annak tervezett időpontja előtt legalább 3 munkanappal, külföldi átvétel esetén legalább 10 munkanappal – Vállalkozó a mellékelt átvételi bejelentő lap kitöltésével és a jelen melléklet 2.3 pontjában megadott elérhetőségre történő küldésével értesíti a Megrendelő képviselőjét (ÁME).</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minőségi átvétel időpontját a Megrendelő képviselője (ÁME) 2 munkanapon belül írásban visszaigazolja az átvételi bejelentő lapon.</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Az adott Termék első felajánlott minőségi átvételét Megrendelő képviselője (ÁME) díjmentesen végzi.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Amennyiben az átvétel során a szükséges feltételeket a gyártó/javító nem tudja szerződésszerűen biztosítani, és az adott átvételi folyamatot csak egy későbbi időpontban lehet befejezni, Megrendelő ebből fakadó többlet költségeit a Szállító felé érvényesíteni fogja.</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Szállító hibájából sikertelen átvételt követő megismételt átvétel során Megrendelő képviselője (ÁME) részéről felmerülő költségek és a munkadíj a Szállítót terhelik.</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megismételt átvétel díja az átvételre felajánlott összes Termék nettó árának 1%-</w:t>
      </w:r>
      <w:proofErr w:type="gramStart"/>
      <w:r w:rsidRPr="00D858E0">
        <w:rPr>
          <w:rFonts w:ascii="Times New Roman" w:eastAsia="Times New Roman" w:hAnsi="Times New Roman"/>
          <w:sz w:val="21"/>
          <w:szCs w:val="21"/>
          <w:lang w:eastAsia="hu-HU"/>
        </w:rPr>
        <w:t>a</w:t>
      </w:r>
      <w:proofErr w:type="gramEnd"/>
      <w:r w:rsidRPr="00D858E0">
        <w:rPr>
          <w:rFonts w:ascii="Times New Roman" w:eastAsia="Times New Roman" w:hAnsi="Times New Roman"/>
          <w:sz w:val="21"/>
          <w:szCs w:val="21"/>
          <w:lang w:eastAsia="hu-HU"/>
        </w:rPr>
        <w:t>, de nem kevesebb mint belföldi átvétel esetén 60.000 HUF/alkalom, külföldi átvétel esetén pedig 400 EUR/nap, valamint a külföldre történő utazás során felmerült igazolt költségek.</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Megrendelő a megismételt átvételi díjat és többlet költségeit az átvételt követően haladéktalanul kiszámlázza 15 napos fizetési határidővel.</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2"/>
          <w:numId w:val="14"/>
        </w:numPr>
        <w:adjustRightInd w:val="0"/>
        <w:spacing w:after="0" w:line="240" w:lineRule="auto"/>
        <w:jc w:val="both"/>
        <w:textAlignment w:val="baseline"/>
        <w:outlineLvl w:val="2"/>
        <w:rPr>
          <w:rFonts w:ascii="Times New Roman" w:eastAsia="Times New Roman" w:hAnsi="Times New Roman"/>
          <w:color w:val="000000"/>
          <w:sz w:val="21"/>
          <w:szCs w:val="21"/>
          <w:lang w:eastAsia="hu-HU"/>
        </w:rPr>
      </w:pPr>
      <w:bookmarkStart w:id="199" w:name="_Toc455745741"/>
      <w:bookmarkStart w:id="200" w:name="_Toc456256068"/>
      <w:bookmarkStart w:id="201" w:name="_Toc456341219"/>
      <w:r w:rsidRPr="00D858E0">
        <w:rPr>
          <w:rFonts w:ascii="Times New Roman" w:eastAsia="Times New Roman" w:hAnsi="Times New Roman"/>
          <w:color w:val="000000"/>
          <w:sz w:val="21"/>
          <w:szCs w:val="21"/>
          <w:lang w:eastAsia="hu-HU"/>
        </w:rPr>
        <w:t>FAI (első minta átvétele) alapján</w:t>
      </w:r>
      <w:bookmarkEnd w:id="199"/>
      <w:bookmarkEnd w:id="200"/>
      <w:bookmarkEnd w:id="201"/>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Amennyiben a Szállító és a Megrendelő közti szerződés megköveteli, a Termék beszállítása előtt első minta átvételt kell végezni.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Az első minta átvétel a kiemelt fontosságú Termék esetén a tétel első darabjának fokozottabb részletességgel történő ellenőrzését, vizsgálatát jelenti.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Az első minta átvétel során a Szállító biztosítja a Termék vizsgálati dokumentációját, illetve az átvétel során végzendő vizsgálatokhoz szükséges feltételeket, eszközöket.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Az első minta átvételről jegyzőkönyvet kell készíteni, valamint az MSZ EN 10204 3.2 típus szerinti Szakértői Minőségi Tanúsítvány – IBA-6504 sz. minta szerinti, vagy azzal azonos tartalmú – kiállítása is szükséges.</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bizonylathoz csatolni kell a Termékre kiállított teljes vizsgálati dokumentációt.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A Szállító írásban köteles bejelenteni a Termék FAI alapján történő átadását – annak tervezett időpontja előtt belföldi átadás esetén legalább 10 munkanappal, külföldi átadás esetén legalább 15 munkanappal – Szállító </w:t>
      </w:r>
      <w:proofErr w:type="gramStart"/>
      <w:r w:rsidRPr="00D858E0">
        <w:rPr>
          <w:rFonts w:ascii="Times New Roman" w:eastAsia="Times New Roman" w:hAnsi="Times New Roman"/>
          <w:sz w:val="21"/>
          <w:szCs w:val="21"/>
          <w:lang w:eastAsia="hu-HU"/>
        </w:rPr>
        <w:t>a</w:t>
      </w:r>
      <w:proofErr w:type="gramEnd"/>
      <w:r w:rsidRPr="00D858E0">
        <w:rPr>
          <w:rFonts w:ascii="Times New Roman" w:eastAsia="Times New Roman" w:hAnsi="Times New Roman"/>
          <w:sz w:val="21"/>
          <w:szCs w:val="21"/>
          <w:lang w:eastAsia="hu-HU"/>
        </w:rPr>
        <w:t xml:space="preserve"> IBA-6503 Átvételi bejelentő lap kitöltésével és a jelen melléklet 2.3 pontjában megadott elérhetőségre történő küldésével értesíti a Megrendelő képviselőjét (ÁME).</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minőségi átvétel időpontját a Megrendelő képviselője (ÁME) 3 munkanapon belül írásban visszaigazolja az átvételi bejelentő lapon.</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továbbiakban a 2.1.5 pontban leírtak a mértékadók.</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1"/>
          <w:numId w:val="14"/>
        </w:numPr>
        <w:adjustRightInd w:val="0"/>
        <w:spacing w:after="0" w:line="240" w:lineRule="auto"/>
        <w:jc w:val="both"/>
        <w:textAlignment w:val="baseline"/>
        <w:outlineLvl w:val="1"/>
        <w:rPr>
          <w:rFonts w:ascii="Times New Roman" w:eastAsia="Times New Roman" w:hAnsi="Times New Roman"/>
          <w:b/>
          <w:bCs/>
          <w:i/>
          <w:iCs/>
          <w:sz w:val="21"/>
          <w:szCs w:val="21"/>
          <w:lang w:eastAsia="hu-HU"/>
        </w:rPr>
      </w:pPr>
      <w:bookmarkStart w:id="202" w:name="_Toc455745742"/>
      <w:bookmarkStart w:id="203" w:name="_Toc456256069"/>
      <w:bookmarkStart w:id="204" w:name="_Toc456341220"/>
      <w:r w:rsidRPr="00D858E0">
        <w:rPr>
          <w:rFonts w:ascii="Times New Roman" w:eastAsia="Times New Roman" w:hAnsi="Times New Roman"/>
          <w:b/>
          <w:bCs/>
          <w:i/>
          <w:iCs/>
          <w:sz w:val="21"/>
          <w:szCs w:val="21"/>
          <w:lang w:eastAsia="hu-HU"/>
        </w:rPr>
        <w:t>Egyéb rendelkezések</w:t>
      </w:r>
      <w:bookmarkEnd w:id="202"/>
      <w:bookmarkEnd w:id="203"/>
      <w:bookmarkEnd w:id="204"/>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Megrendelő fenntartja magának a jogot, hogy minden átadásra felajánlott Termékből mintát vegyen és a Terméket vagy a mintát külön minőségi vizsgálatnak vesse alá.</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mintavételezést és a vizsgálatot Megrendelő illetékes egysége végzi, amelyen Szállító képviselője igénye esetén jelen lehet.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A minőségi átvétel megtörténte a Megrendelő hibás teljesítésből eredő, továbbá jótállási, illetőleg szavatossági jogait nem érinti.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1"/>
          <w:numId w:val="14"/>
        </w:numPr>
        <w:adjustRightInd w:val="0"/>
        <w:spacing w:after="0" w:line="240" w:lineRule="auto"/>
        <w:jc w:val="both"/>
        <w:textAlignment w:val="baseline"/>
        <w:outlineLvl w:val="1"/>
        <w:rPr>
          <w:rFonts w:ascii="Times New Roman" w:eastAsia="Times New Roman" w:hAnsi="Times New Roman"/>
          <w:b/>
          <w:bCs/>
          <w:i/>
          <w:iCs/>
          <w:sz w:val="21"/>
          <w:szCs w:val="21"/>
          <w:lang w:eastAsia="hu-HU"/>
        </w:rPr>
      </w:pPr>
      <w:bookmarkStart w:id="205" w:name="_Toc455745743"/>
      <w:bookmarkStart w:id="206" w:name="_Toc456256070"/>
      <w:bookmarkStart w:id="207" w:name="_Toc456341221"/>
      <w:r w:rsidRPr="00D858E0">
        <w:rPr>
          <w:rFonts w:ascii="Times New Roman" w:eastAsia="Times New Roman" w:hAnsi="Times New Roman"/>
          <w:b/>
          <w:bCs/>
          <w:i/>
          <w:iCs/>
          <w:sz w:val="21"/>
          <w:szCs w:val="21"/>
          <w:lang w:eastAsia="hu-HU"/>
        </w:rPr>
        <w:t xml:space="preserve">A Megrendelő képviselője (ÁME) </w:t>
      </w:r>
      <w:proofErr w:type="gramStart"/>
      <w:r w:rsidRPr="00D858E0">
        <w:rPr>
          <w:rFonts w:ascii="Times New Roman" w:eastAsia="Times New Roman" w:hAnsi="Times New Roman"/>
          <w:b/>
          <w:bCs/>
          <w:i/>
          <w:iCs/>
          <w:sz w:val="21"/>
          <w:szCs w:val="21"/>
          <w:lang w:eastAsia="hu-HU"/>
        </w:rPr>
        <w:t>szállítás engedélyezésre</w:t>
      </w:r>
      <w:proofErr w:type="gramEnd"/>
      <w:r w:rsidRPr="00D858E0">
        <w:rPr>
          <w:rFonts w:ascii="Times New Roman" w:eastAsia="Times New Roman" w:hAnsi="Times New Roman"/>
          <w:b/>
          <w:bCs/>
          <w:i/>
          <w:iCs/>
          <w:sz w:val="21"/>
          <w:szCs w:val="21"/>
          <w:lang w:eastAsia="hu-HU"/>
        </w:rPr>
        <w:t>, illetve minőségi átvételre</w:t>
      </w:r>
      <w:bookmarkEnd w:id="205"/>
      <w:bookmarkEnd w:id="206"/>
      <w:bookmarkEnd w:id="207"/>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MÁV-START Zrt. Átvétel és minőség ellenőrzés/Járműmérnökség</w:t>
      </w:r>
    </w:p>
    <w:p w:rsidR="00D858E0" w:rsidRPr="00D858E0" w:rsidRDefault="00D858E0" w:rsidP="00D858E0">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Levelezési cím:</w:t>
      </w:r>
      <w:r w:rsidRPr="00D858E0">
        <w:rPr>
          <w:rFonts w:ascii="Times New Roman" w:eastAsia="Times New Roman" w:hAnsi="Times New Roman"/>
          <w:sz w:val="21"/>
          <w:szCs w:val="21"/>
          <w:lang w:eastAsia="hu-HU"/>
        </w:rPr>
        <w:tab/>
        <w:t>1087 Budapest, Könyves Kálmán krt. 54-60.</w:t>
      </w:r>
    </w:p>
    <w:p w:rsidR="00D858E0" w:rsidRPr="00D858E0" w:rsidRDefault="00D858E0" w:rsidP="00D858E0">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Telephely:</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1045 Budapest, Elem u. 5-7.</w:t>
      </w:r>
    </w:p>
    <w:p w:rsidR="00D858E0" w:rsidRPr="00D858E0" w:rsidRDefault="00D858E0" w:rsidP="00D858E0">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Fax:</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+36 1 511-8303</w:t>
      </w:r>
    </w:p>
    <w:p w:rsidR="00D858E0" w:rsidRPr="00D858E0" w:rsidRDefault="00D858E0" w:rsidP="00D858E0">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Tel:</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+36 1 511-8388</w:t>
      </w:r>
    </w:p>
    <w:p w:rsidR="00D858E0" w:rsidRPr="00D858E0" w:rsidRDefault="00D858E0" w:rsidP="00D858E0">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 xml:space="preserve">E-mail: </w:t>
      </w:r>
      <w:r w:rsidRPr="00D858E0">
        <w:rPr>
          <w:rFonts w:ascii="Times New Roman" w:eastAsia="Times New Roman" w:hAnsi="Times New Roman"/>
          <w:sz w:val="21"/>
          <w:szCs w:val="21"/>
          <w:lang w:eastAsia="hu-HU"/>
        </w:rPr>
        <w:tab/>
      </w:r>
      <w:r w:rsidRPr="00D858E0">
        <w:rPr>
          <w:rFonts w:ascii="Times New Roman" w:eastAsia="Times New Roman" w:hAnsi="Times New Roman"/>
          <w:sz w:val="21"/>
          <w:szCs w:val="21"/>
          <w:lang w:eastAsia="hu-HU"/>
        </w:rPr>
        <w:tab/>
        <w:t>MGZ_</w:t>
      </w:r>
      <w:proofErr w:type="spellStart"/>
      <w:r w:rsidRPr="00D858E0">
        <w:rPr>
          <w:rFonts w:ascii="Times New Roman" w:eastAsia="Times New Roman" w:hAnsi="Times New Roman"/>
          <w:sz w:val="21"/>
          <w:szCs w:val="21"/>
          <w:lang w:eastAsia="hu-HU"/>
        </w:rPr>
        <w:t>mavatvetel</w:t>
      </w:r>
      <w:proofErr w:type="spellEnd"/>
      <w:r w:rsidRPr="00D858E0">
        <w:rPr>
          <w:rFonts w:ascii="Times New Roman" w:eastAsia="Times New Roman" w:hAnsi="Times New Roman"/>
          <w:sz w:val="21"/>
          <w:szCs w:val="21"/>
          <w:lang w:eastAsia="hu-HU"/>
        </w:rPr>
        <w:t xml:space="preserve"> (</w:t>
      </w:r>
      <w:hyperlink r:id="rId24" w:history="1">
        <w:r w:rsidRPr="00D858E0">
          <w:rPr>
            <w:rFonts w:ascii="Times New Roman" w:eastAsia="Times New Roman" w:hAnsi="Times New Roman"/>
            <w:color w:val="0000FF"/>
            <w:sz w:val="21"/>
            <w:szCs w:val="21"/>
            <w:u w:val="single"/>
            <w:lang w:eastAsia="hu-HU"/>
          </w:rPr>
          <w:t>mav-atvetel@mav-start.hu</w:t>
        </w:r>
      </w:hyperlink>
      <w:r w:rsidRPr="00D858E0">
        <w:rPr>
          <w:rFonts w:ascii="Times New Roman" w:eastAsia="Times New Roman" w:hAnsi="Times New Roman"/>
          <w:sz w:val="21"/>
          <w:szCs w:val="21"/>
          <w:lang w:eastAsia="hu-HU"/>
        </w:rPr>
        <w:t>)</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numPr>
          <w:ilvl w:val="1"/>
          <w:numId w:val="14"/>
        </w:numPr>
        <w:adjustRightInd w:val="0"/>
        <w:spacing w:after="0" w:line="240" w:lineRule="auto"/>
        <w:jc w:val="both"/>
        <w:textAlignment w:val="baseline"/>
        <w:outlineLvl w:val="1"/>
        <w:rPr>
          <w:rFonts w:ascii="Times New Roman" w:eastAsia="Times New Roman" w:hAnsi="Times New Roman"/>
          <w:b/>
          <w:bCs/>
          <w:i/>
          <w:iCs/>
          <w:sz w:val="21"/>
          <w:szCs w:val="21"/>
          <w:lang w:eastAsia="hu-HU"/>
        </w:rPr>
      </w:pPr>
      <w:bookmarkStart w:id="208" w:name="_Toc455745744"/>
      <w:bookmarkStart w:id="209" w:name="_Toc456256071"/>
      <w:bookmarkStart w:id="210" w:name="_Toc456341222"/>
      <w:r w:rsidRPr="00D858E0">
        <w:rPr>
          <w:rFonts w:ascii="Times New Roman" w:eastAsia="Times New Roman" w:hAnsi="Times New Roman"/>
          <w:b/>
          <w:bCs/>
          <w:i/>
          <w:iCs/>
          <w:sz w:val="21"/>
          <w:szCs w:val="21"/>
          <w:lang w:eastAsia="hu-HU"/>
        </w:rPr>
        <w:t>A mennyiségi- és minőségi átvétel közös szabályai</w:t>
      </w:r>
      <w:bookmarkEnd w:id="208"/>
      <w:bookmarkEnd w:id="209"/>
      <w:bookmarkEnd w:id="210"/>
    </w:p>
    <w:p w:rsidR="00D858E0" w:rsidRPr="00D858E0" w:rsidRDefault="00D858E0" w:rsidP="00D858E0">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p>
    <w:p w:rsidR="00D858E0" w:rsidRPr="00D858E0" w:rsidRDefault="00D858E0" w:rsidP="00D858E0">
      <w:pPr>
        <w:widowControl w:val="0"/>
        <w:adjustRightInd w:val="0"/>
        <w:spacing w:after="0" w:line="240" w:lineRule="auto"/>
        <w:jc w:val="both"/>
        <w:textAlignment w:val="baseline"/>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t>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p>
    <w:p w:rsidR="00D858E0" w:rsidRPr="00D858E0" w:rsidRDefault="00D858E0" w:rsidP="00D858E0">
      <w:pPr>
        <w:spacing w:after="0" w:line="240" w:lineRule="auto"/>
        <w:rPr>
          <w:rFonts w:ascii="Times New Roman" w:eastAsia="Times New Roman" w:hAnsi="Times New Roman"/>
          <w:sz w:val="21"/>
          <w:szCs w:val="21"/>
          <w:lang w:eastAsia="hu-HU"/>
        </w:rPr>
      </w:pPr>
      <w:r w:rsidRPr="00D858E0">
        <w:rPr>
          <w:rFonts w:ascii="Times New Roman" w:eastAsia="Times New Roman" w:hAnsi="Times New Roman"/>
          <w:sz w:val="21"/>
          <w:szCs w:val="21"/>
          <w:lang w:eastAsia="hu-HU"/>
        </w:rPr>
        <w:br w:type="page"/>
      </w:r>
    </w:p>
    <w:p w:rsidR="00D858E0" w:rsidRPr="00D858E0" w:rsidRDefault="00D858E0" w:rsidP="00466506">
      <w:pPr>
        <w:spacing w:after="0" w:line="240" w:lineRule="auto"/>
        <w:rPr>
          <w:rFonts w:ascii="Times New Roman" w:eastAsia="Times New Roman" w:hAnsi="Times New Roman"/>
          <w:b/>
          <w:i/>
          <w:sz w:val="21"/>
          <w:szCs w:val="21"/>
          <w:lang w:eastAsia="hu-HU"/>
        </w:rPr>
      </w:pPr>
    </w:p>
    <w:p w:rsidR="00D858E0" w:rsidRPr="00466506" w:rsidRDefault="00B5251C" w:rsidP="00466506">
      <w:pPr>
        <w:tabs>
          <w:tab w:val="left" w:pos="426"/>
        </w:tabs>
        <w:spacing w:line="240" w:lineRule="auto"/>
        <w:ind w:left="360"/>
        <w:contextualSpacing/>
        <w:jc w:val="center"/>
        <w:rPr>
          <w:b/>
          <w:i/>
          <w:sz w:val="21"/>
          <w:szCs w:val="21"/>
        </w:rPr>
      </w:pPr>
      <w:r>
        <w:rPr>
          <w:b/>
          <w:i/>
          <w:sz w:val="21"/>
          <w:szCs w:val="21"/>
        </w:rPr>
        <w:t xml:space="preserve">4. </w:t>
      </w:r>
      <w:r w:rsidR="00D858E0" w:rsidRPr="00466506">
        <w:rPr>
          <w:b/>
          <w:i/>
          <w:sz w:val="21"/>
          <w:szCs w:val="21"/>
        </w:rPr>
        <w:t>sz. melléklet</w:t>
      </w:r>
    </w:p>
    <w:p w:rsidR="00D858E0" w:rsidRPr="00D858E0" w:rsidRDefault="00D858E0" w:rsidP="00D858E0">
      <w:pPr>
        <w:widowControl w:val="0"/>
        <w:tabs>
          <w:tab w:val="left" w:pos="426"/>
        </w:tabs>
        <w:adjustRightInd w:val="0"/>
        <w:spacing w:after="0" w:line="240" w:lineRule="auto"/>
        <w:ind w:left="450"/>
        <w:contextualSpacing/>
        <w:jc w:val="both"/>
        <w:textAlignment w:val="baseline"/>
        <w:rPr>
          <w:rFonts w:ascii="Times New Roman" w:eastAsia="Times New Roman" w:hAnsi="Times New Roman"/>
          <w:b/>
          <w:i/>
          <w:sz w:val="21"/>
          <w:szCs w:val="21"/>
          <w:lang w:eastAsia="hu-HU"/>
        </w:rPr>
      </w:pPr>
    </w:p>
    <w:p w:rsidR="00D858E0" w:rsidRPr="00D858E0" w:rsidRDefault="00D858E0" w:rsidP="00D858E0">
      <w:pPr>
        <w:spacing w:after="0" w:line="240" w:lineRule="auto"/>
        <w:jc w:val="center"/>
        <w:rPr>
          <w:rFonts w:ascii="Times New Roman" w:hAnsi="Times New Roman"/>
          <w:b/>
          <w:color w:val="000000"/>
          <w:sz w:val="21"/>
          <w:szCs w:val="21"/>
        </w:rPr>
      </w:pPr>
      <w:r w:rsidRPr="00D858E0">
        <w:rPr>
          <w:rFonts w:ascii="Times New Roman" w:hAnsi="Times New Roman"/>
          <w:b/>
          <w:color w:val="000000"/>
          <w:sz w:val="21"/>
          <w:szCs w:val="21"/>
        </w:rPr>
        <w:t>Szállítói nyilatkozat alvállalkozókról</w:t>
      </w:r>
    </w:p>
    <w:p w:rsidR="00D858E0" w:rsidRPr="00D858E0" w:rsidRDefault="00D858E0" w:rsidP="00D858E0">
      <w:pPr>
        <w:spacing w:after="0" w:line="240" w:lineRule="auto"/>
        <w:rPr>
          <w:rFonts w:ascii="Times New Roman" w:hAnsi="Times New Roman"/>
          <w:b/>
          <w:color w:val="000000"/>
          <w:sz w:val="21"/>
          <w:szCs w:val="21"/>
        </w:rPr>
      </w:pPr>
    </w:p>
    <w:p w:rsidR="00D858E0" w:rsidRPr="00D858E0" w:rsidRDefault="00D858E0" w:rsidP="00D858E0">
      <w:pPr>
        <w:spacing w:after="0" w:line="240" w:lineRule="auto"/>
        <w:jc w:val="both"/>
        <w:rPr>
          <w:rFonts w:ascii="Times New Roman" w:hAnsi="Times New Roman"/>
          <w:color w:val="000000"/>
          <w:sz w:val="21"/>
          <w:szCs w:val="21"/>
        </w:rPr>
      </w:pPr>
      <w:proofErr w:type="gramStart"/>
      <w:r w:rsidRPr="00D858E0">
        <w:rPr>
          <w:rFonts w:ascii="Times New Roman" w:hAnsi="Times New Roman"/>
          <w:color w:val="000000"/>
          <w:sz w:val="21"/>
          <w:szCs w:val="21"/>
        </w:rPr>
        <w:t>Alulírott ………………….(név), a ……………………………. (cégnév) (székhely:……………………..; cégjegyzékszám:………………………..; adószám:………………………..) arra jogosult képviselőjeként - ……………</w:t>
      </w:r>
      <w:proofErr w:type="spellStart"/>
      <w:r w:rsidRPr="00D858E0">
        <w:rPr>
          <w:rFonts w:ascii="Times New Roman" w:hAnsi="Times New Roman"/>
          <w:color w:val="000000"/>
          <w:sz w:val="21"/>
          <w:szCs w:val="21"/>
        </w:rPr>
        <w:t>-jaként</w:t>
      </w:r>
      <w:proofErr w:type="spellEnd"/>
      <w:r w:rsidRPr="00D858E0">
        <w:rPr>
          <w:rFonts w:ascii="Times New Roman" w:hAnsi="Times New Roman"/>
          <w:color w:val="000000"/>
          <w:sz w:val="21"/>
          <w:szCs w:val="21"/>
        </w:rPr>
        <w:t xml:space="preserve">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w:t>
      </w:r>
      <w:proofErr w:type="gramEnd"/>
      <w:r w:rsidRPr="00D858E0">
        <w:rPr>
          <w:rFonts w:ascii="Times New Roman" w:hAnsi="Times New Roman"/>
          <w:color w:val="000000"/>
          <w:sz w:val="21"/>
          <w:szCs w:val="21"/>
        </w:rPr>
        <w:t xml:space="preserve"> </w:t>
      </w:r>
      <w:proofErr w:type="gramStart"/>
      <w:r w:rsidRPr="00D858E0">
        <w:rPr>
          <w:rFonts w:ascii="Times New Roman" w:hAnsi="Times New Roman"/>
          <w:color w:val="000000"/>
          <w:sz w:val="21"/>
          <w:szCs w:val="21"/>
        </w:rPr>
        <w:t>részt</w:t>
      </w:r>
      <w:proofErr w:type="gramEnd"/>
      <w:r w:rsidRPr="00D858E0">
        <w:rPr>
          <w:rFonts w:ascii="Times New Roman" w:hAnsi="Times New Roman"/>
          <w:color w:val="000000"/>
          <w:sz w:val="21"/>
          <w:szCs w:val="21"/>
        </w:rPr>
        <w:t>, továbbá kijelentem, hogy ezen alvállalkozók nem állnak a Kbt. és a hivatkozott adásvételi keretszerződés megkötését megelőző közbeszerzési eljárásban előírt kizáró okok hatálya alatt.</w:t>
      </w:r>
    </w:p>
    <w:p w:rsidR="00D858E0" w:rsidRPr="00D858E0" w:rsidRDefault="00D858E0" w:rsidP="00D858E0">
      <w:pPr>
        <w:spacing w:after="0" w:line="240" w:lineRule="auto"/>
        <w:jc w:val="both"/>
        <w:rPr>
          <w:rFonts w:ascii="Times New Roman" w:hAnsi="Times New Roman"/>
          <w:color w:val="000000"/>
          <w:sz w:val="21"/>
          <w:szCs w:val="21"/>
        </w:rPr>
      </w:pPr>
    </w:p>
    <w:p w:rsidR="00D858E0" w:rsidRPr="00D858E0" w:rsidRDefault="00D858E0" w:rsidP="00D858E0">
      <w:pPr>
        <w:widowControl w:val="0"/>
        <w:tabs>
          <w:tab w:val="num" w:pos="1440"/>
        </w:tabs>
        <w:spacing w:after="0" w:line="240" w:lineRule="auto"/>
        <w:jc w:val="center"/>
        <w:rPr>
          <w:rFonts w:ascii="Times New Roman" w:hAnsi="Times New Roman" w:cs="Calibri"/>
          <w:i/>
          <w:color w:val="000000"/>
          <w:sz w:val="21"/>
          <w:szCs w:val="21"/>
        </w:rPr>
      </w:pPr>
      <w:r w:rsidRPr="00D858E0">
        <w:rPr>
          <w:rFonts w:ascii="Times New Roman" w:hAnsi="Times New Roman" w:cs="Calibri"/>
          <w:i/>
          <w:color w:val="000000"/>
          <w:sz w:val="21"/>
          <w:szCs w:val="21"/>
        </w:rPr>
        <w:t>Alvállalkozó 1.</w:t>
      </w:r>
      <w:r w:rsidRPr="00D858E0">
        <w:rPr>
          <w:rFonts w:ascii="Times New Roman" w:hAnsi="Times New Roman" w:cs="Calibri"/>
          <w:color w:val="000000"/>
          <w:sz w:val="21"/>
          <w:szCs w:val="21"/>
          <w:vertAlign w:val="superscript"/>
        </w:rPr>
        <w:footnoteReference w:id="5"/>
      </w: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1"/>
          <w:szCs w:val="21"/>
        </w:rPr>
      </w:pP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Az alvállalkozó megnevezése: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Képviselőjének neve: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Székhely: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Cégjegyzékszám:</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Adószám</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Telefon:</w:t>
      </w:r>
      <w:r w:rsidRPr="00D858E0">
        <w:rPr>
          <w:rFonts w:ascii="Times New Roman" w:hAnsi="Times New Roman" w:cs="Calibri"/>
          <w:color w:val="000000"/>
          <w:sz w:val="21"/>
          <w:szCs w:val="21"/>
        </w:rPr>
        <w:tab/>
      </w:r>
      <w:r w:rsidRPr="00D858E0">
        <w:rPr>
          <w:rFonts w:ascii="Times New Roman" w:hAnsi="Times New Roman" w:cs="Calibri"/>
          <w:color w:val="000000"/>
          <w:sz w:val="21"/>
          <w:szCs w:val="21"/>
        </w:rPr>
        <w:tab/>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Telefax: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 teljesítés azon része, melyhez az alvállalkozó igénybevételre kerül:</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Az alvállalkozó teljesítésének aránya az adásvételi szerződés teljes értékéhez viszonyítottan:</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D858E0">
        <w:rPr>
          <w:rFonts w:ascii="Times New Roman" w:hAnsi="Times New Roman" w:cs="Calibri"/>
          <w:color w:val="000000"/>
          <w:sz w:val="21"/>
          <w:szCs w:val="21"/>
        </w:rPr>
        <w:t>teljesítésbe …</w:t>
      </w:r>
      <w:proofErr w:type="gramEnd"/>
      <w:r w:rsidRPr="00D858E0">
        <w:rPr>
          <w:rFonts w:ascii="Times New Roman" w:hAnsi="Times New Roman" w:cs="Calibri"/>
          <w:color w:val="000000"/>
          <w:sz w:val="21"/>
          <w:szCs w:val="21"/>
        </w:rPr>
        <w:t>……………. (dátum) napjától bevont alvállalkozó</w:t>
      </w:r>
      <w:r w:rsidRPr="00D858E0">
        <w:rPr>
          <w:rFonts w:ascii="Times New Roman" w:hAnsi="Times New Roman" w:cs="Calibri"/>
          <w:color w:val="000000"/>
          <w:sz w:val="21"/>
          <w:szCs w:val="21"/>
          <w:vertAlign w:val="superscript"/>
        </w:rPr>
        <w:footnoteReference w:id="6"/>
      </w: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1"/>
          <w:szCs w:val="21"/>
        </w:rPr>
      </w:pPr>
    </w:p>
    <w:p w:rsidR="00D858E0" w:rsidRPr="00D858E0" w:rsidRDefault="00D858E0" w:rsidP="00D858E0">
      <w:pPr>
        <w:widowControl w:val="0"/>
        <w:tabs>
          <w:tab w:val="num" w:pos="1440"/>
        </w:tabs>
        <w:spacing w:after="0" w:line="240" w:lineRule="auto"/>
        <w:jc w:val="center"/>
        <w:rPr>
          <w:rFonts w:ascii="Times New Roman" w:hAnsi="Times New Roman" w:cs="Calibri"/>
          <w:i/>
          <w:color w:val="000000"/>
          <w:sz w:val="21"/>
          <w:szCs w:val="21"/>
        </w:rPr>
      </w:pPr>
    </w:p>
    <w:p w:rsidR="00D858E0" w:rsidRPr="00D858E0" w:rsidRDefault="00D858E0" w:rsidP="00D858E0">
      <w:pPr>
        <w:widowControl w:val="0"/>
        <w:tabs>
          <w:tab w:val="num" w:pos="1440"/>
        </w:tabs>
        <w:spacing w:after="0" w:line="240" w:lineRule="auto"/>
        <w:jc w:val="center"/>
        <w:rPr>
          <w:rFonts w:ascii="Times New Roman" w:hAnsi="Times New Roman" w:cs="Calibri"/>
          <w:i/>
          <w:color w:val="000000"/>
          <w:sz w:val="21"/>
          <w:szCs w:val="21"/>
        </w:rPr>
      </w:pPr>
    </w:p>
    <w:p w:rsidR="00D858E0" w:rsidRPr="00D858E0" w:rsidRDefault="00D858E0" w:rsidP="00D858E0">
      <w:pPr>
        <w:widowControl w:val="0"/>
        <w:tabs>
          <w:tab w:val="num" w:pos="1440"/>
        </w:tabs>
        <w:spacing w:after="0" w:line="240" w:lineRule="auto"/>
        <w:jc w:val="center"/>
        <w:rPr>
          <w:rFonts w:ascii="Times New Roman" w:hAnsi="Times New Roman" w:cs="Calibri"/>
          <w:i/>
          <w:color w:val="000000"/>
          <w:sz w:val="21"/>
          <w:szCs w:val="21"/>
        </w:rPr>
      </w:pPr>
    </w:p>
    <w:p w:rsidR="00D858E0" w:rsidRPr="00D858E0" w:rsidRDefault="00D858E0" w:rsidP="00D858E0">
      <w:pPr>
        <w:widowControl w:val="0"/>
        <w:tabs>
          <w:tab w:val="num" w:pos="1440"/>
        </w:tabs>
        <w:spacing w:after="0" w:line="240" w:lineRule="auto"/>
        <w:jc w:val="center"/>
        <w:rPr>
          <w:rFonts w:ascii="Times New Roman" w:hAnsi="Times New Roman" w:cs="Calibri"/>
          <w:i/>
          <w:color w:val="000000"/>
          <w:sz w:val="21"/>
          <w:szCs w:val="21"/>
        </w:rPr>
      </w:pPr>
      <w:r w:rsidRPr="00D858E0">
        <w:rPr>
          <w:rFonts w:ascii="Times New Roman" w:hAnsi="Times New Roman" w:cs="Calibri"/>
          <w:i/>
          <w:color w:val="000000"/>
          <w:sz w:val="21"/>
          <w:szCs w:val="21"/>
        </w:rPr>
        <w:t>Alvállalkozó 2.</w:t>
      </w: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1"/>
          <w:szCs w:val="21"/>
        </w:rPr>
      </w:pP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Az alvállalkozó megnevezése: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Képviselőjének neve: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Székhely: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Cégjegyzékszám:</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Adószám</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Telefon:</w:t>
      </w:r>
      <w:r w:rsidRPr="00D858E0">
        <w:rPr>
          <w:rFonts w:ascii="Times New Roman" w:hAnsi="Times New Roman" w:cs="Calibri"/>
          <w:color w:val="000000"/>
          <w:sz w:val="21"/>
          <w:szCs w:val="21"/>
        </w:rPr>
        <w:tab/>
      </w:r>
      <w:r w:rsidRPr="00D858E0">
        <w:rPr>
          <w:rFonts w:ascii="Times New Roman" w:hAnsi="Times New Roman" w:cs="Calibri"/>
          <w:color w:val="000000"/>
          <w:sz w:val="21"/>
          <w:szCs w:val="21"/>
        </w:rPr>
        <w:tab/>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Telefax: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 teljesítés azon része, melyhez az alvállalkozó igénybevételre kerül:</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Az alvállalkozó teljesítésének aránya az adásvételi szerződés teljes értékéhez viszonyítottan:</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D858E0">
        <w:rPr>
          <w:rFonts w:ascii="Times New Roman" w:hAnsi="Times New Roman" w:cs="Calibri"/>
          <w:color w:val="000000"/>
          <w:sz w:val="21"/>
          <w:szCs w:val="21"/>
        </w:rPr>
        <w:t>teljesítésbe …</w:t>
      </w:r>
      <w:proofErr w:type="gramEnd"/>
      <w:r w:rsidRPr="00D858E0">
        <w:rPr>
          <w:rFonts w:ascii="Times New Roman" w:hAnsi="Times New Roman" w:cs="Calibri"/>
          <w:color w:val="000000"/>
          <w:sz w:val="21"/>
          <w:szCs w:val="21"/>
        </w:rPr>
        <w:t>……………. (dátum) napjától bevont alvállalkozó</w:t>
      </w:r>
      <w:r w:rsidRPr="00D858E0">
        <w:rPr>
          <w:rFonts w:ascii="Times New Roman" w:hAnsi="Times New Roman" w:cs="Calibri"/>
          <w:color w:val="000000"/>
          <w:sz w:val="21"/>
          <w:szCs w:val="21"/>
          <w:vertAlign w:val="superscript"/>
        </w:rPr>
        <w:footnoteReference w:id="7"/>
      </w: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1"/>
          <w:szCs w:val="21"/>
        </w:rPr>
      </w:pPr>
    </w:p>
    <w:p w:rsidR="00D858E0" w:rsidRPr="00D858E0" w:rsidRDefault="00D858E0" w:rsidP="00D858E0">
      <w:pPr>
        <w:widowControl w:val="0"/>
        <w:tabs>
          <w:tab w:val="num" w:pos="1440"/>
        </w:tabs>
        <w:spacing w:after="0" w:line="240" w:lineRule="auto"/>
        <w:jc w:val="center"/>
        <w:rPr>
          <w:rFonts w:ascii="Times New Roman" w:hAnsi="Times New Roman" w:cs="Calibri"/>
          <w:i/>
          <w:color w:val="000000"/>
          <w:sz w:val="21"/>
          <w:szCs w:val="21"/>
        </w:rPr>
      </w:pPr>
      <w:r w:rsidRPr="00D858E0">
        <w:rPr>
          <w:rFonts w:ascii="Times New Roman" w:hAnsi="Times New Roman" w:cs="Calibri"/>
          <w:i/>
          <w:color w:val="000000"/>
          <w:sz w:val="21"/>
          <w:szCs w:val="21"/>
        </w:rPr>
        <w:t>Alvállalkozó 3.</w:t>
      </w: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1"/>
          <w:szCs w:val="21"/>
        </w:rPr>
      </w:pP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Az alvállalkozó megnevezése: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Képviselőjének neve: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Székhely: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Cégjegyzékszám:</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Adószám</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Telefon:</w:t>
      </w:r>
      <w:r w:rsidRPr="00D858E0">
        <w:rPr>
          <w:rFonts w:ascii="Times New Roman" w:hAnsi="Times New Roman" w:cs="Calibri"/>
          <w:color w:val="000000"/>
          <w:sz w:val="21"/>
          <w:szCs w:val="21"/>
        </w:rPr>
        <w:tab/>
      </w:r>
      <w:r w:rsidRPr="00D858E0">
        <w:rPr>
          <w:rFonts w:ascii="Times New Roman" w:hAnsi="Times New Roman" w:cs="Calibri"/>
          <w:color w:val="000000"/>
          <w:sz w:val="21"/>
          <w:szCs w:val="21"/>
        </w:rPr>
        <w:tab/>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Telefax: </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 teljesítés azon része, melyhez az alvállalkozó igénybevételre kerül:</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Az alvállalkozó teljesítésének aránya az adásvételi szerződés teljes értékéhez viszonyítottan:</w:t>
      </w:r>
    </w:p>
    <w:p w:rsidR="00D858E0" w:rsidRPr="00D858E0" w:rsidRDefault="00D858E0" w:rsidP="00D858E0">
      <w:pPr>
        <w:widowControl w:val="0"/>
        <w:tabs>
          <w:tab w:val="num" w:pos="1440"/>
        </w:tabs>
        <w:spacing w:before="120" w:after="0" w:line="240" w:lineRule="auto"/>
        <w:jc w:val="both"/>
        <w:rPr>
          <w:rFonts w:ascii="Times New Roman" w:hAnsi="Times New Roman" w:cs="Calibri"/>
          <w:color w:val="000000"/>
          <w:sz w:val="21"/>
          <w:szCs w:val="21"/>
        </w:rPr>
      </w:pPr>
      <w:r w:rsidRPr="00D858E0">
        <w:rPr>
          <w:rFonts w:ascii="Times New Roman" w:hAnsi="Times New Roman" w:cs="Calibri"/>
          <w:color w:val="000000"/>
          <w:sz w:val="21"/>
          <w:szCs w:val="21"/>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D858E0">
        <w:rPr>
          <w:rFonts w:ascii="Times New Roman" w:hAnsi="Times New Roman" w:cs="Calibri"/>
          <w:color w:val="000000"/>
          <w:sz w:val="21"/>
          <w:szCs w:val="21"/>
        </w:rPr>
        <w:t>teljesítésbe …</w:t>
      </w:r>
      <w:proofErr w:type="gramEnd"/>
      <w:r w:rsidRPr="00D858E0">
        <w:rPr>
          <w:rFonts w:ascii="Times New Roman" w:hAnsi="Times New Roman" w:cs="Calibri"/>
          <w:color w:val="000000"/>
          <w:sz w:val="21"/>
          <w:szCs w:val="21"/>
        </w:rPr>
        <w:t>……………. (dátum) napjától bevont alvállalkozó</w:t>
      </w:r>
      <w:r w:rsidRPr="00D858E0">
        <w:rPr>
          <w:rFonts w:ascii="Times New Roman" w:hAnsi="Times New Roman" w:cs="Calibri"/>
          <w:color w:val="000000"/>
          <w:sz w:val="21"/>
          <w:szCs w:val="21"/>
          <w:vertAlign w:val="superscript"/>
        </w:rPr>
        <w:footnoteReference w:id="8"/>
      </w:r>
    </w:p>
    <w:p w:rsidR="00D858E0" w:rsidRPr="00D858E0" w:rsidRDefault="00D858E0" w:rsidP="00D858E0">
      <w:pPr>
        <w:widowControl w:val="0"/>
        <w:tabs>
          <w:tab w:val="num" w:pos="1440"/>
        </w:tabs>
        <w:spacing w:after="0" w:line="240" w:lineRule="auto"/>
        <w:jc w:val="both"/>
        <w:rPr>
          <w:rFonts w:ascii="Times New Roman" w:hAnsi="Times New Roman" w:cs="Calibri"/>
          <w:color w:val="000000"/>
          <w:sz w:val="24"/>
          <w:szCs w:val="24"/>
        </w:rPr>
      </w:pPr>
    </w:p>
    <w:p w:rsidR="00D858E0" w:rsidRPr="00466506" w:rsidRDefault="00D858E0" w:rsidP="00D858E0">
      <w:pPr>
        <w:spacing w:after="0" w:line="240" w:lineRule="auto"/>
        <w:jc w:val="both"/>
        <w:rPr>
          <w:rFonts w:ascii="Times New Roman" w:hAnsi="Times New Roman"/>
          <w:color w:val="000000"/>
        </w:rPr>
      </w:pPr>
      <w:r w:rsidRPr="00466506">
        <w:rPr>
          <w:rFonts w:ascii="Times New Roman" w:hAnsi="Times New Roman"/>
          <w:color w:val="000000"/>
        </w:rPr>
        <w:t>(keltezés – hely, idő</w:t>
      </w:r>
      <w:proofErr w:type="gramStart"/>
      <w:r w:rsidRPr="00466506">
        <w:rPr>
          <w:rFonts w:ascii="Times New Roman" w:hAnsi="Times New Roman"/>
          <w:color w:val="000000"/>
        </w:rPr>
        <w:t>) …</w:t>
      </w:r>
      <w:proofErr w:type="gramEnd"/>
      <w:r w:rsidRPr="00466506">
        <w:rPr>
          <w:rFonts w:ascii="Times New Roman" w:hAnsi="Times New Roman"/>
          <w:color w:val="000000"/>
        </w:rPr>
        <w:t>…………….., 201………………..</w:t>
      </w:r>
    </w:p>
    <w:p w:rsidR="00D858E0" w:rsidRPr="00466506" w:rsidRDefault="00D858E0" w:rsidP="00D858E0">
      <w:pPr>
        <w:spacing w:after="0" w:line="240" w:lineRule="auto"/>
        <w:jc w:val="both"/>
        <w:rPr>
          <w:rFonts w:ascii="Times New Roman" w:hAnsi="Times New Roman"/>
          <w:color w:val="000000"/>
        </w:rPr>
      </w:pPr>
    </w:p>
    <w:p w:rsidR="00D858E0" w:rsidRPr="00466506" w:rsidRDefault="00D858E0" w:rsidP="00D858E0">
      <w:pPr>
        <w:widowControl w:val="0"/>
        <w:spacing w:after="0" w:line="240" w:lineRule="auto"/>
        <w:jc w:val="center"/>
        <w:rPr>
          <w:rFonts w:ascii="Times New Roman" w:hAnsi="Times New Roman"/>
          <w:color w:val="000000"/>
        </w:rPr>
      </w:pPr>
      <w:r w:rsidRPr="00466506">
        <w:rPr>
          <w:rFonts w:ascii="Times New Roman" w:hAnsi="Times New Roman"/>
          <w:color w:val="000000"/>
        </w:rPr>
        <w:t>………………</w:t>
      </w:r>
    </w:p>
    <w:p w:rsidR="00D858E0" w:rsidRPr="00466506" w:rsidRDefault="00D858E0" w:rsidP="00D858E0">
      <w:pPr>
        <w:widowControl w:val="0"/>
        <w:spacing w:after="0" w:line="240" w:lineRule="auto"/>
        <w:jc w:val="center"/>
        <w:rPr>
          <w:rFonts w:ascii="Times New Roman" w:hAnsi="Times New Roman"/>
          <w:color w:val="000000"/>
        </w:rPr>
      </w:pPr>
    </w:p>
    <w:p w:rsidR="00D858E0" w:rsidRPr="00466506" w:rsidRDefault="00D858E0" w:rsidP="00D858E0">
      <w:pPr>
        <w:widowControl w:val="0"/>
        <w:spacing w:after="0" w:line="240" w:lineRule="auto"/>
        <w:jc w:val="center"/>
        <w:rPr>
          <w:rFonts w:ascii="Times New Roman" w:hAnsi="Times New Roman"/>
          <w:color w:val="000000"/>
        </w:rPr>
      </w:pPr>
      <w:r w:rsidRPr="00466506">
        <w:rPr>
          <w:rFonts w:ascii="Times New Roman" w:hAnsi="Times New Roman"/>
          <w:color w:val="000000"/>
        </w:rPr>
        <w:t>…………………</w:t>
      </w:r>
    </w:p>
    <w:p w:rsidR="00D858E0" w:rsidRPr="00466506" w:rsidRDefault="00D858E0" w:rsidP="00D858E0">
      <w:pPr>
        <w:widowControl w:val="0"/>
        <w:spacing w:after="0" w:line="240" w:lineRule="auto"/>
        <w:jc w:val="center"/>
        <w:rPr>
          <w:rFonts w:ascii="Times New Roman" w:hAnsi="Times New Roman"/>
          <w:color w:val="000000"/>
        </w:rPr>
      </w:pPr>
      <w:r w:rsidRPr="00466506">
        <w:rPr>
          <w:rFonts w:ascii="Times New Roman" w:hAnsi="Times New Roman"/>
          <w:color w:val="000000"/>
        </w:rPr>
        <w:t>(cégnév)</w:t>
      </w:r>
    </w:p>
    <w:p w:rsidR="00D858E0" w:rsidRPr="00466506" w:rsidRDefault="00D858E0" w:rsidP="00D858E0">
      <w:pPr>
        <w:widowControl w:val="0"/>
        <w:spacing w:after="0" w:line="240" w:lineRule="auto"/>
        <w:jc w:val="center"/>
        <w:rPr>
          <w:rFonts w:ascii="Times New Roman" w:hAnsi="Times New Roman"/>
          <w:color w:val="000000"/>
        </w:rPr>
      </w:pPr>
      <w:r w:rsidRPr="00466506">
        <w:rPr>
          <w:rFonts w:ascii="Times New Roman" w:hAnsi="Times New Roman"/>
          <w:color w:val="000000"/>
        </w:rPr>
        <w:t>Szállító</w:t>
      </w:r>
    </w:p>
    <w:p w:rsidR="00D858E0" w:rsidRPr="00466506" w:rsidRDefault="00D858E0" w:rsidP="00D858E0">
      <w:pPr>
        <w:widowControl w:val="0"/>
        <w:spacing w:after="0" w:line="240" w:lineRule="auto"/>
        <w:jc w:val="center"/>
        <w:rPr>
          <w:rFonts w:ascii="Times New Roman" w:hAnsi="Times New Roman"/>
          <w:color w:val="000000"/>
        </w:rPr>
      </w:pPr>
      <w:r w:rsidRPr="00466506">
        <w:rPr>
          <w:rFonts w:ascii="Times New Roman" w:hAnsi="Times New Roman"/>
          <w:color w:val="000000"/>
        </w:rPr>
        <w:t>(képviselő neve)</w:t>
      </w:r>
    </w:p>
    <w:p w:rsidR="00D858E0" w:rsidRPr="00466506" w:rsidRDefault="00D858E0" w:rsidP="00D858E0">
      <w:pPr>
        <w:spacing w:after="0" w:line="240" w:lineRule="auto"/>
        <w:jc w:val="center"/>
        <w:rPr>
          <w:rFonts w:ascii="Times New Roman" w:hAnsi="Times New Roman"/>
          <w:color w:val="000000"/>
        </w:rPr>
      </w:pPr>
      <w:r w:rsidRPr="00466506">
        <w:rPr>
          <w:rFonts w:ascii="Times New Roman" w:hAnsi="Times New Roman"/>
          <w:color w:val="000000"/>
        </w:rPr>
        <w:t>(képviselő beosztása)</w:t>
      </w:r>
    </w:p>
    <w:p w:rsidR="00D858E0" w:rsidRPr="00466506" w:rsidRDefault="00D858E0" w:rsidP="00D858E0">
      <w:pPr>
        <w:spacing w:after="0" w:line="240" w:lineRule="auto"/>
        <w:jc w:val="center"/>
        <w:rPr>
          <w:rFonts w:ascii="Times New Roman" w:hAnsi="Times New Roman"/>
          <w:color w:val="000000"/>
        </w:rPr>
      </w:pPr>
      <w:r w:rsidRPr="00466506">
        <w:rPr>
          <w:rFonts w:ascii="Times New Roman" w:hAnsi="Times New Roman"/>
          <w:color w:val="000000"/>
        </w:rPr>
        <w:t>[cégszerű aláírás szükséges]</w:t>
      </w:r>
    </w:p>
    <w:p w:rsidR="00B5251C" w:rsidRDefault="00B5251C">
      <w:pPr>
        <w:spacing w:after="0" w:line="240" w:lineRule="auto"/>
        <w:rPr>
          <w:rFonts w:ascii="Times New Roman" w:eastAsia="Times New Roman" w:hAnsi="Times New Roman"/>
          <w:b/>
          <w:i/>
          <w:lang w:eastAsia="hu-HU"/>
        </w:rPr>
      </w:pPr>
      <w:r>
        <w:rPr>
          <w:rFonts w:ascii="Times New Roman" w:eastAsia="Times New Roman" w:hAnsi="Times New Roman"/>
          <w:b/>
          <w:i/>
          <w:lang w:eastAsia="hu-HU"/>
        </w:rPr>
        <w:br w:type="page"/>
      </w:r>
    </w:p>
    <w:p w:rsidR="00D858E0" w:rsidRPr="002429DF" w:rsidRDefault="00B5251C" w:rsidP="002429DF">
      <w:pPr>
        <w:tabs>
          <w:tab w:val="left" w:pos="426"/>
        </w:tabs>
        <w:spacing w:line="240" w:lineRule="auto"/>
        <w:ind w:left="360"/>
        <w:contextualSpacing/>
        <w:jc w:val="center"/>
        <w:rPr>
          <w:b/>
          <w:i/>
          <w:sz w:val="21"/>
          <w:szCs w:val="21"/>
        </w:rPr>
      </w:pPr>
      <w:r>
        <w:rPr>
          <w:b/>
          <w:i/>
          <w:sz w:val="21"/>
          <w:szCs w:val="21"/>
        </w:rPr>
        <w:t>5</w:t>
      </w:r>
      <w:proofErr w:type="gramStart"/>
      <w:r>
        <w:rPr>
          <w:b/>
          <w:i/>
          <w:sz w:val="21"/>
          <w:szCs w:val="21"/>
        </w:rPr>
        <w:t>.</w:t>
      </w:r>
      <w:r w:rsidR="00D858E0" w:rsidRPr="002429DF">
        <w:rPr>
          <w:b/>
          <w:i/>
          <w:sz w:val="21"/>
          <w:szCs w:val="21"/>
        </w:rPr>
        <w:t>sz.</w:t>
      </w:r>
      <w:proofErr w:type="gramEnd"/>
      <w:r w:rsidR="00D858E0" w:rsidRPr="002429DF">
        <w:rPr>
          <w:b/>
          <w:i/>
          <w:sz w:val="21"/>
          <w:szCs w:val="21"/>
        </w:rPr>
        <w:t xml:space="preserve"> melléklet</w:t>
      </w:r>
    </w:p>
    <w:p w:rsidR="00D858E0" w:rsidRPr="00D858E0" w:rsidRDefault="00D858E0" w:rsidP="00D858E0">
      <w:pPr>
        <w:widowControl w:val="0"/>
        <w:tabs>
          <w:tab w:val="left" w:pos="426"/>
        </w:tabs>
        <w:adjustRightInd w:val="0"/>
        <w:spacing w:after="0" w:line="240" w:lineRule="auto"/>
        <w:ind w:left="360"/>
        <w:contextualSpacing/>
        <w:jc w:val="both"/>
        <w:textAlignment w:val="baseline"/>
        <w:rPr>
          <w:rFonts w:ascii="Times New Roman" w:eastAsia="Times New Roman" w:hAnsi="Times New Roman"/>
          <w:b/>
          <w:i/>
          <w:sz w:val="21"/>
          <w:szCs w:val="21"/>
          <w:lang w:eastAsia="hu-HU"/>
        </w:rPr>
      </w:pPr>
    </w:p>
    <w:p w:rsidR="00D858E0" w:rsidRPr="00D858E0" w:rsidRDefault="00D858E0" w:rsidP="00D858E0">
      <w:pPr>
        <w:widowControl w:val="0"/>
        <w:tabs>
          <w:tab w:val="left" w:pos="426"/>
        </w:tabs>
        <w:adjustRightInd w:val="0"/>
        <w:spacing w:after="0" w:line="240" w:lineRule="auto"/>
        <w:ind w:left="540"/>
        <w:jc w:val="center"/>
        <w:textAlignment w:val="baseline"/>
        <w:rPr>
          <w:rFonts w:ascii="Times New Roman" w:eastAsia="Times New Roman" w:hAnsi="Times New Roman"/>
          <w:b/>
          <w:i/>
          <w:sz w:val="21"/>
          <w:szCs w:val="21"/>
          <w:lang w:eastAsia="hu-HU"/>
        </w:rPr>
      </w:pPr>
      <w:r w:rsidRPr="00D858E0">
        <w:rPr>
          <w:rFonts w:ascii="Times New Roman" w:eastAsia="Times New Roman" w:hAnsi="Times New Roman"/>
          <w:b/>
          <w:i/>
          <w:sz w:val="21"/>
          <w:szCs w:val="21"/>
          <w:lang w:eastAsia="hu-HU"/>
        </w:rPr>
        <w:t>Meghatalmazás a Kbt. 136.§ (2) bekezdése alapján</w:t>
      </w:r>
    </w:p>
    <w:p w:rsidR="0028487F" w:rsidRDefault="0028487F">
      <w:pPr>
        <w:spacing w:after="0" w:line="240" w:lineRule="auto"/>
        <w:rPr>
          <w:rFonts w:ascii="Times New Roman" w:eastAsia="Times New Roman" w:hAnsi="Times New Roman"/>
          <w:sz w:val="21"/>
          <w:szCs w:val="21"/>
          <w:lang w:eastAsia="hu-HU"/>
        </w:rPr>
      </w:pPr>
      <w:r>
        <w:rPr>
          <w:rFonts w:ascii="Times New Roman" w:eastAsia="Times New Roman" w:hAnsi="Times New Roman"/>
          <w:sz w:val="21"/>
          <w:szCs w:val="21"/>
          <w:lang w:eastAsia="hu-HU"/>
        </w:rPr>
        <w:br w:type="page"/>
      </w:r>
    </w:p>
    <w:p w:rsidR="00D858E0" w:rsidRDefault="0028487F" w:rsidP="0028487F">
      <w:pPr>
        <w:spacing w:after="0" w:line="240" w:lineRule="auto"/>
        <w:jc w:val="center"/>
        <w:rPr>
          <w:rFonts w:ascii="Times New Roman" w:hAnsi="Times New Roman"/>
          <w:sz w:val="21"/>
          <w:szCs w:val="21"/>
          <w:lang w:eastAsia="hu-HU"/>
        </w:rPr>
      </w:pPr>
      <w:r w:rsidRPr="0028487F">
        <w:rPr>
          <w:rFonts w:ascii="Times New Roman" w:hAnsi="Times New Roman"/>
          <w:lang w:eastAsia="hu-HU"/>
        </w:rPr>
        <w:t>6</w:t>
      </w:r>
      <w:r w:rsidRPr="002429DF">
        <w:rPr>
          <w:rFonts w:ascii="Times New Roman" w:hAnsi="Times New Roman"/>
          <w:sz w:val="21"/>
          <w:szCs w:val="21"/>
          <w:lang w:eastAsia="hu-HU"/>
        </w:rPr>
        <w:t>. sz. melléklet</w:t>
      </w:r>
    </w:p>
    <w:p w:rsidR="00193363" w:rsidRPr="002429DF" w:rsidRDefault="00193363" w:rsidP="0028487F">
      <w:pPr>
        <w:spacing w:after="0" w:line="240" w:lineRule="auto"/>
        <w:jc w:val="center"/>
        <w:rPr>
          <w:rFonts w:ascii="Times New Roman" w:hAnsi="Times New Roman"/>
          <w:sz w:val="21"/>
          <w:szCs w:val="21"/>
          <w:lang w:eastAsia="hu-HU"/>
        </w:rPr>
      </w:pPr>
      <w:r>
        <w:rPr>
          <w:rFonts w:ascii="Times New Roman" w:hAnsi="Times New Roman"/>
          <w:sz w:val="21"/>
          <w:szCs w:val="21"/>
          <w:lang w:eastAsia="hu-HU"/>
        </w:rPr>
        <w:t xml:space="preserve">Átláthatósági nyilatkozat </w:t>
      </w:r>
    </w:p>
    <w:p w:rsidR="00336336" w:rsidRPr="004D54F7" w:rsidRDefault="00CA5578" w:rsidP="004D54F7">
      <w:pPr>
        <w:pStyle w:val="Cmsor1"/>
        <w:rPr>
          <w:iCs/>
        </w:rPr>
      </w:pPr>
      <w:bookmarkStart w:id="211" w:name="_Toc456341223"/>
      <w:r>
        <w:t>I</w:t>
      </w:r>
      <w:r w:rsidR="00336336" w:rsidRPr="004D54F7">
        <w:t>V. Igazolások- és nyilatkozatok jegyzéke</w:t>
      </w:r>
      <w:bookmarkEnd w:id="211"/>
    </w:p>
    <w:p w:rsidR="00336336" w:rsidRDefault="00336336" w:rsidP="009B73D3">
      <w:pPr>
        <w:keepNext/>
        <w:keepLines/>
        <w:spacing w:after="0" w:line="240" w:lineRule="auto"/>
        <w:jc w:val="both"/>
        <w:rPr>
          <w:rFonts w:ascii="Times New Roman" w:hAnsi="Times New Roman"/>
          <w:highlight w:val="cyan"/>
        </w:rPr>
      </w:pPr>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Default="00336336" w:rsidP="009B73D3">
      <w:pPr>
        <w:keepNext/>
        <w:keepLines/>
        <w:spacing w:after="0" w:line="240" w:lineRule="auto"/>
        <w:jc w:val="both"/>
        <w:rPr>
          <w:rFonts w:ascii="Times New Roman" w:hAnsi="Times New Roman"/>
          <w:highlight w:val="cyan"/>
        </w:rPr>
      </w:pP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914490" w:rsidRDefault="001B2EB8" w:rsidP="00F61244">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336336" w:rsidRPr="00EB58D2" w:rsidTr="001C40CB">
        <w:trPr>
          <w:tblHeader/>
          <w:jc w:val="center"/>
        </w:trPr>
        <w:tc>
          <w:tcPr>
            <w:tcW w:w="2341" w:type="dxa"/>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914490" w:rsidRDefault="001B2EB8" w:rsidP="001B2EB8">
            <w:pPr>
              <w:pStyle w:val="NormlWeb"/>
              <w:keepNext/>
              <w:keepLines/>
              <w:spacing w:before="0" w:beforeAutospacing="0" w:after="0" w:afterAutospacing="0"/>
              <w:ind w:right="150"/>
              <w:jc w:val="both"/>
              <w:rPr>
                <w:color w:val="auto"/>
                <w:sz w:val="22"/>
                <w:szCs w:val="22"/>
              </w:rPr>
            </w:pPr>
            <w:r w:rsidRPr="00914490">
              <w:rPr>
                <w:sz w:val="22"/>
                <w:szCs w:val="22"/>
              </w:rPr>
              <w:t xml:space="preserve">Részvételre jelentkező nyilatkozata a Kbt. 66. § (6) bekezdés a) </w:t>
            </w:r>
            <w:r w:rsidR="00982ED6">
              <w:rPr>
                <w:sz w:val="22"/>
                <w:szCs w:val="22"/>
              </w:rPr>
              <w:t xml:space="preserve">– b) </w:t>
            </w:r>
            <w:r w:rsidRPr="00914490">
              <w:rPr>
                <w:sz w:val="22"/>
                <w:szCs w:val="22"/>
              </w:rPr>
              <w:t xml:space="preserve">pontja tekintetében </w:t>
            </w:r>
            <w:r w:rsidRPr="00914490">
              <w:rPr>
                <w:i/>
                <w:sz w:val="22"/>
                <w:szCs w:val="22"/>
              </w:rPr>
              <w:t>(adott esetben)</w:t>
            </w:r>
          </w:p>
        </w:tc>
      </w:tr>
      <w:tr w:rsidR="00730AC7" w:rsidRPr="00EB58D2" w:rsidTr="001C40CB">
        <w:trPr>
          <w:tblHeader/>
          <w:jc w:val="center"/>
        </w:trPr>
        <w:tc>
          <w:tcPr>
            <w:tcW w:w="2341" w:type="dxa"/>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1B2EB8">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B97554">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 </w:t>
            </w:r>
            <w:r w:rsidRPr="0009391E">
              <w:rPr>
                <w:rFonts w:ascii="Times New Roman" w:eastAsia="Times New Roman" w:hAnsi="Times New Roman"/>
                <w:lang w:eastAsia="hu-HU"/>
              </w:rPr>
              <w:t>(1) bekezdé</w:t>
            </w:r>
            <w:r w:rsidRPr="00914490">
              <w:rPr>
                <w:rFonts w:ascii="Times New Roman" w:eastAsia="Times New Roman" w:hAnsi="Times New Roman"/>
                <w:lang w:eastAsia="hu-HU"/>
              </w:rPr>
              <w:t xml:space="preserve">s 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rsidR="001B2EB8" w:rsidRPr="00914490" w:rsidRDefault="001B2EB8" w:rsidP="00914490">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sidR="00914490">
              <w:rPr>
                <w:rFonts w:ascii="Times New Roman" w:hAnsi="Times New Roman"/>
              </w:rPr>
              <w:t xml:space="preserve"> 67. § (4) bekezdése tekintetében</w:t>
            </w:r>
          </w:p>
        </w:tc>
      </w:tr>
      <w:tr w:rsidR="001B2EB8" w:rsidRPr="00EB58D2" w:rsidTr="001C40CB">
        <w:trPr>
          <w:tblHeader/>
          <w:jc w:val="center"/>
        </w:trPr>
        <w:tc>
          <w:tcPr>
            <w:tcW w:w="2341" w:type="dxa"/>
          </w:tcPr>
          <w:p w:rsidR="001B2EB8" w:rsidRPr="00914490" w:rsidRDefault="00914490" w:rsidP="001C40CB">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472615" w:rsidP="001C40CB">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spellStart"/>
            <w:proofErr w:type="gramEnd"/>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2F54FD">
            <w:pPr>
              <w:keepNext/>
              <w:keepLines/>
              <w:spacing w:after="0" w:line="240" w:lineRule="auto"/>
              <w:ind w:right="-108"/>
              <w:jc w:val="both"/>
              <w:rPr>
                <w:rFonts w:ascii="Times New Roman" w:hAnsi="Times New Roman"/>
              </w:rPr>
            </w:pPr>
            <w:r>
              <w:rPr>
                <w:rFonts w:ascii="Times New Roman" w:hAnsi="Times New Roman"/>
              </w:rPr>
              <w:t>1</w:t>
            </w:r>
            <w:r w:rsidR="002F54FD">
              <w:rPr>
                <w:rFonts w:ascii="Times New Roman" w:hAnsi="Times New Roman"/>
              </w:rPr>
              <w:t>2</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2F54FD">
            <w:pPr>
              <w:keepNext/>
              <w:keepLines/>
              <w:spacing w:after="0" w:line="240" w:lineRule="auto"/>
              <w:ind w:right="-108"/>
              <w:jc w:val="both"/>
              <w:rPr>
                <w:rFonts w:ascii="Times New Roman" w:hAnsi="Times New Roman"/>
              </w:rPr>
            </w:pPr>
            <w:r>
              <w:rPr>
                <w:rFonts w:ascii="Times New Roman" w:hAnsi="Times New Roman"/>
              </w:rPr>
              <w:t>13.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4</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1C40CB">
        <w:trPr>
          <w:tblHeader/>
          <w:jc w:val="center"/>
        </w:trPr>
        <w:tc>
          <w:tcPr>
            <w:tcW w:w="2341" w:type="dxa"/>
          </w:tcPr>
          <w:p w:rsidR="00336336" w:rsidRPr="00057CD2" w:rsidRDefault="00336336" w:rsidP="00CC58AC">
            <w:pPr>
              <w:keepNext/>
              <w:keepLines/>
              <w:spacing w:after="0" w:line="240" w:lineRule="auto"/>
              <w:ind w:right="-108"/>
              <w:jc w:val="both"/>
              <w:rPr>
                <w:rFonts w:ascii="Times New Roman" w:hAnsi="Times New Roman"/>
              </w:rPr>
            </w:pPr>
            <w:r w:rsidRPr="00057CD2">
              <w:rPr>
                <w:rFonts w:ascii="Times New Roman" w:hAnsi="Times New Roman"/>
              </w:rPr>
              <w:t>1</w:t>
            </w:r>
            <w:r w:rsidR="00CC58AC">
              <w:rPr>
                <w:rFonts w:ascii="Times New Roman" w:hAnsi="Times New Roman"/>
              </w:rPr>
              <w:t>5</w:t>
            </w:r>
            <w:r w:rsidRPr="00057CD2">
              <w:rPr>
                <w:rFonts w:ascii="Times New Roman" w:hAnsi="Times New Roman"/>
              </w:rPr>
              <w:t>. számú melléklet</w:t>
            </w:r>
          </w:p>
        </w:tc>
        <w:tc>
          <w:tcPr>
            <w:tcW w:w="6590" w:type="dxa"/>
          </w:tcPr>
          <w:p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D761D0" w:rsidP="00531EA6">
            <w:pPr>
              <w:keepNext/>
              <w:keepLines/>
              <w:spacing w:after="0" w:line="240" w:lineRule="auto"/>
              <w:ind w:right="-108"/>
              <w:jc w:val="both"/>
              <w:rPr>
                <w:rFonts w:ascii="Times New Roman" w:hAnsi="Times New Roman"/>
              </w:rPr>
            </w:pPr>
            <w:r>
              <w:rPr>
                <w:rFonts w:ascii="Times New Roman" w:hAnsi="Times New Roman"/>
              </w:rPr>
              <w:t>1</w:t>
            </w:r>
            <w:r w:rsidR="00CC58AC">
              <w:rPr>
                <w:rFonts w:ascii="Times New Roman" w:hAnsi="Times New Roman"/>
              </w:rPr>
              <w:t>6</w:t>
            </w:r>
            <w:r>
              <w:rPr>
                <w:rFonts w:ascii="Times New Roman" w:hAnsi="Times New Roman"/>
              </w:rPr>
              <w:t>. számú melléklet</w:t>
            </w:r>
          </w:p>
        </w:tc>
        <w:tc>
          <w:tcPr>
            <w:tcW w:w="6590" w:type="dxa"/>
          </w:tcPr>
          <w:p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336336" w:rsidP="00531EA6">
            <w:pPr>
              <w:keepNext/>
              <w:keepLines/>
              <w:spacing w:after="0" w:line="240" w:lineRule="auto"/>
              <w:ind w:right="-108"/>
              <w:jc w:val="both"/>
              <w:rPr>
                <w:rFonts w:ascii="Times New Roman" w:hAnsi="Times New Roman"/>
              </w:rPr>
            </w:pPr>
            <w:r w:rsidRPr="001D1C7B">
              <w:rPr>
                <w:rFonts w:ascii="Times New Roman" w:hAnsi="Times New Roman"/>
              </w:rPr>
              <w:t>1</w:t>
            </w:r>
            <w:r w:rsidR="00CC58AC">
              <w:rPr>
                <w:rFonts w:ascii="Times New Roman" w:hAnsi="Times New Roman"/>
              </w:rPr>
              <w:t>7</w:t>
            </w:r>
            <w:r w:rsidRPr="001D1C7B">
              <w:rPr>
                <w:rFonts w:ascii="Times New Roman" w:hAnsi="Times New Roman"/>
              </w:rPr>
              <w:t>. számú melléklet</w:t>
            </w:r>
          </w:p>
        </w:tc>
        <w:tc>
          <w:tcPr>
            <w:tcW w:w="6590" w:type="dxa"/>
          </w:tcPr>
          <w:p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057CD2" w:rsidRPr="00405BF8" w:rsidTr="001C40CB">
        <w:trPr>
          <w:tblHeader/>
          <w:jc w:val="center"/>
        </w:trPr>
        <w:tc>
          <w:tcPr>
            <w:tcW w:w="2341" w:type="dxa"/>
          </w:tcPr>
          <w:p w:rsidR="00057CD2" w:rsidRPr="00057CD2" w:rsidRDefault="00B07A76" w:rsidP="00531EA6">
            <w:pPr>
              <w:keepNext/>
              <w:keepLines/>
              <w:spacing w:after="0" w:line="240" w:lineRule="auto"/>
              <w:ind w:right="-108"/>
              <w:jc w:val="both"/>
              <w:rPr>
                <w:rFonts w:ascii="Times New Roman" w:hAnsi="Times New Roman"/>
              </w:rPr>
            </w:pPr>
            <w:r>
              <w:rPr>
                <w:rFonts w:ascii="Times New Roman" w:hAnsi="Times New Roman"/>
              </w:rPr>
              <w:t>1</w:t>
            </w:r>
            <w:r w:rsidR="00CC58AC">
              <w:rPr>
                <w:rFonts w:ascii="Times New Roman" w:hAnsi="Times New Roman"/>
              </w:rPr>
              <w:t>8</w:t>
            </w:r>
            <w:r w:rsidR="001D1C7B">
              <w:rPr>
                <w:rFonts w:ascii="Times New Roman" w:hAnsi="Times New Roman"/>
              </w:rPr>
              <w:t>. számú melléklet</w:t>
            </w:r>
          </w:p>
        </w:tc>
        <w:tc>
          <w:tcPr>
            <w:tcW w:w="6590" w:type="dxa"/>
          </w:tcPr>
          <w:p w:rsidR="00057CD2" w:rsidRPr="00057CD2" w:rsidRDefault="00057CD2" w:rsidP="001C40CB">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kb</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CC58AC" w:rsidP="00B07A76">
            <w:pPr>
              <w:keepNext/>
              <w:keepLines/>
              <w:spacing w:after="0" w:line="240" w:lineRule="auto"/>
              <w:ind w:right="-108"/>
              <w:jc w:val="both"/>
              <w:rPr>
                <w:rFonts w:ascii="Times New Roman" w:hAnsi="Times New Roman"/>
              </w:rPr>
            </w:pPr>
            <w:r>
              <w:rPr>
                <w:rFonts w:ascii="Times New Roman" w:hAnsi="Times New Roman"/>
              </w:rPr>
              <w:t>19</w:t>
            </w:r>
            <w:r w:rsidR="001D1C7B">
              <w:rPr>
                <w:rFonts w:ascii="Times New Roman" w:hAnsi="Times New Roman"/>
              </w:rPr>
              <w:t>. számú melléklet</w:t>
            </w: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kc</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1D1C7B" w:rsidP="00531EA6">
            <w:pPr>
              <w:keepNext/>
              <w:keepLines/>
              <w:spacing w:after="0" w:line="240" w:lineRule="auto"/>
              <w:ind w:right="-108"/>
              <w:jc w:val="both"/>
              <w:rPr>
                <w:rFonts w:ascii="Times New Roman" w:hAnsi="Times New Roman"/>
              </w:rPr>
            </w:pPr>
            <w:r>
              <w:rPr>
                <w:rFonts w:ascii="Times New Roman" w:hAnsi="Times New Roman"/>
              </w:rPr>
              <w:t>2</w:t>
            </w:r>
            <w:r w:rsidR="00CC58AC">
              <w:rPr>
                <w:rFonts w:ascii="Times New Roman" w:hAnsi="Times New Roman"/>
              </w:rPr>
              <w:t>0</w:t>
            </w:r>
            <w:r>
              <w:rPr>
                <w:rFonts w:ascii="Times New Roman" w:hAnsi="Times New Roman"/>
              </w:rPr>
              <w:t>. számú melléklet</w:t>
            </w:r>
          </w:p>
        </w:tc>
        <w:tc>
          <w:tcPr>
            <w:tcW w:w="6590" w:type="dxa"/>
          </w:tcPr>
          <w:p w:rsidR="00D761D0" w:rsidRPr="00472615" w:rsidRDefault="001D1C7B" w:rsidP="00135579">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09391E">
              <w:rPr>
                <w:rFonts w:ascii="Times New Roman" w:hAnsi="Times New Roman"/>
                <w:lang w:eastAsia="hu-HU"/>
              </w:rPr>
              <w:t xml:space="preserve">(1) </w:t>
            </w:r>
            <w:r w:rsidR="00135579">
              <w:rPr>
                <w:rFonts w:ascii="Times New Roman" w:hAnsi="Times New Roman"/>
                <w:lang w:eastAsia="hu-HU"/>
              </w:rPr>
              <w:t xml:space="preserve">bekezdés </w:t>
            </w:r>
            <w:r>
              <w:rPr>
                <w:rFonts w:ascii="Times New Roman" w:hAnsi="Times New Roman"/>
                <w:lang w:eastAsia="hu-HU"/>
              </w:rPr>
              <w:t>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F17F01" w:rsidRPr="00472615" w:rsidTr="00F17F01">
        <w:trPr>
          <w:tblHeader/>
          <w:jc w:val="center"/>
        </w:trPr>
        <w:tc>
          <w:tcPr>
            <w:tcW w:w="2341" w:type="dxa"/>
          </w:tcPr>
          <w:p w:rsidR="00F17F01" w:rsidRPr="00057CD2" w:rsidRDefault="00F17F01" w:rsidP="00F17F01">
            <w:pPr>
              <w:keepNext/>
              <w:keepLines/>
              <w:spacing w:after="0" w:line="240" w:lineRule="auto"/>
              <w:ind w:right="-108"/>
              <w:jc w:val="both"/>
              <w:rPr>
                <w:rFonts w:ascii="Times New Roman" w:hAnsi="Times New Roman"/>
              </w:rPr>
            </w:pPr>
            <w:r>
              <w:rPr>
                <w:rFonts w:ascii="Times New Roman" w:hAnsi="Times New Roman"/>
              </w:rPr>
              <w:t>21. sz. melléklet</w:t>
            </w:r>
          </w:p>
        </w:tc>
        <w:tc>
          <w:tcPr>
            <w:tcW w:w="6590" w:type="dxa"/>
          </w:tcPr>
          <w:p w:rsidR="00F17F01" w:rsidRPr="00472615" w:rsidRDefault="00F17F01" w:rsidP="00F17F01">
            <w:pPr>
              <w:autoSpaceDE w:val="0"/>
              <w:autoSpaceDN w:val="0"/>
              <w:adjustRightInd w:val="0"/>
              <w:spacing w:after="0" w:line="240" w:lineRule="auto"/>
              <w:jc w:val="both"/>
              <w:rPr>
                <w:rFonts w:ascii="Times New Roman" w:hAnsi="Times New Roman"/>
              </w:rPr>
            </w:pPr>
            <w:r>
              <w:rPr>
                <w:rFonts w:ascii="Times New Roman" w:hAnsi="Times New Roman"/>
              </w:rPr>
              <w:t xml:space="preserve">Átláthatósági nyilatkozat </w:t>
            </w:r>
          </w:p>
        </w:tc>
      </w:tr>
      <w:tr w:rsidR="00D761D0" w:rsidRPr="00405BF8" w:rsidTr="001C40CB">
        <w:trPr>
          <w:tblHeader/>
          <w:jc w:val="center"/>
        </w:trPr>
        <w:tc>
          <w:tcPr>
            <w:tcW w:w="2341" w:type="dxa"/>
          </w:tcPr>
          <w:p w:rsidR="00D761D0" w:rsidRPr="00057CD2" w:rsidRDefault="00D761D0" w:rsidP="001C40CB">
            <w:pPr>
              <w:keepNext/>
              <w:keepLines/>
              <w:spacing w:after="0" w:line="240" w:lineRule="auto"/>
              <w:ind w:right="-108"/>
              <w:jc w:val="both"/>
              <w:rPr>
                <w:rFonts w:ascii="Times New Roman" w:hAnsi="Times New Roman"/>
              </w:rPr>
            </w:pP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spellStart"/>
            <w:proofErr w:type="gramEnd"/>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br w:type="page"/>
      </w:r>
    </w:p>
    <w:p w:rsidR="00946090" w:rsidRPr="00946090" w:rsidRDefault="00946090" w:rsidP="00946090">
      <w:pPr>
        <w:pStyle w:val="Cmsor1"/>
      </w:pPr>
      <w:bookmarkStart w:id="212" w:name="_Toc456341224"/>
      <w:r>
        <w:t>V. N</w:t>
      </w:r>
      <w:r w:rsidRPr="004D54F7">
        <w:t>yilatkozatminták</w:t>
      </w:r>
      <w:bookmarkEnd w:id="212"/>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213" w:name="_Toc456341225"/>
      <w:r>
        <w:t>A) Részvételi szakaszban alkalmazandó nyilatkozatminták</w:t>
      </w:r>
      <w:bookmarkEnd w:id="213"/>
    </w:p>
    <w:p w:rsidR="005F3082" w:rsidRPr="004D54F7" w:rsidRDefault="005F3082" w:rsidP="002429DF">
      <w:pPr>
        <w:pStyle w:val="Cmsor3"/>
        <w:jc w:val="center"/>
      </w:pPr>
      <w:bookmarkStart w:id="214" w:name="_Toc456341226"/>
      <w:r w:rsidRPr="004D54F7">
        <w:t xml:space="preserve">1. </w:t>
      </w:r>
      <w:r w:rsidR="00A96480" w:rsidRPr="004D54F7">
        <w:t>sz. melléklet</w:t>
      </w:r>
      <w:r w:rsidR="00600B54">
        <w:t>: Felolvasólap</w:t>
      </w:r>
      <w:r w:rsidR="000273CC">
        <w:t xml:space="preserve"> (részvételi szakasz)</w:t>
      </w:r>
      <w:bookmarkEnd w:id="214"/>
    </w:p>
    <w:p w:rsidR="00336336" w:rsidRPr="004D54F7" w:rsidRDefault="00336336" w:rsidP="004D54F7">
      <w:pPr>
        <w:tabs>
          <w:tab w:val="left" w:pos="0"/>
        </w:tabs>
        <w:spacing w:after="120"/>
        <w:jc w:val="center"/>
        <w:rPr>
          <w:i/>
        </w:rPr>
      </w:pPr>
      <w:r w:rsidRPr="004D54F7">
        <w:rPr>
          <w:rFonts w:ascii="Times New Roman" w:hAnsi="Times New Roman"/>
          <w:i/>
        </w:rPr>
        <w:t>Felolvasólap</w:t>
      </w:r>
      <w:r w:rsidRPr="004D54F7">
        <w:footnoteReference w:id="9"/>
      </w:r>
    </w:p>
    <w:p w:rsidR="00336336" w:rsidRPr="00405BF8" w:rsidRDefault="00336336" w:rsidP="009B73D3">
      <w:pPr>
        <w:keepNext/>
        <w:keepLines/>
        <w:spacing w:after="0" w:line="240" w:lineRule="auto"/>
        <w:jc w:val="center"/>
        <w:rPr>
          <w:rFonts w:ascii="Times New Roman" w:hAnsi="Times New Roman"/>
          <w:bCs/>
        </w:rPr>
      </w:pP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rész vonatkozásában</w:t>
      </w:r>
      <w:r w:rsidRPr="00405BF8">
        <w:rPr>
          <w:rFonts w:ascii="Times New Roman" w:hAnsi="Times New Roman"/>
          <w:b/>
          <w:bCs/>
        </w:rPr>
        <w:t xml:space="preserve"> </w:t>
      </w:r>
    </w:p>
    <w:p w:rsidR="00336336" w:rsidRPr="00405BF8" w:rsidRDefault="00336336" w:rsidP="009B73D3">
      <w:pPr>
        <w:keepNext/>
        <w:keepLines/>
        <w:spacing w:after="0" w:line="240" w:lineRule="auto"/>
        <w:jc w:val="center"/>
        <w:rPr>
          <w:rFonts w:ascii="Times New Roman" w:hAnsi="Times New Roman"/>
          <w:b/>
          <w:bCs/>
        </w:rPr>
      </w:pPr>
      <w:r w:rsidRPr="0010424E">
        <w:rPr>
          <w:rFonts w:ascii="Times New Roman" w:hAnsi="Times New Roman"/>
          <w:b/>
          <w:bCs/>
          <w:highlight w:val="yellow"/>
        </w:rPr>
        <w:t>(részenként szükséges benyújtani)</w:t>
      </w: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Közös részvételre jelentkező 1 neve: (</w:t>
            </w:r>
            <w:r w:rsidR="00F4683C" w:rsidRPr="00B97554">
              <w:rPr>
                <w:rFonts w:ascii="Times New Roman" w:hAnsi="Times New Roman"/>
                <w:b/>
              </w:rPr>
              <w:t>közös részvételre jelentkezőket képviselő részvételre jelentkező</w:t>
            </w:r>
            <w:r w:rsidR="00F4683C">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w:t>
            </w:r>
            <w:r w:rsidRPr="00B97554">
              <w:rPr>
                <w:rFonts w:ascii="Times New Roman" w:hAnsi="Times New Roman"/>
                <w:b/>
              </w:rPr>
              <w:t>k</w:t>
            </w:r>
            <w:r w:rsidR="00F4683C" w:rsidRPr="00B97554">
              <w:rPr>
                <w:rFonts w:ascii="Times New Roman" w:hAnsi="Times New Roman"/>
                <w:b/>
              </w:rPr>
              <w:t>özös részvételre jelentkező</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3D2170">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425CF4">
        <w:rPr>
          <w:rFonts w:ascii="Times New Roman" w:hAnsi="Times New Roman"/>
          <w:b/>
        </w:rPr>
        <w:t>"</w:t>
      </w:r>
      <w:r w:rsidR="009810AB">
        <w:rPr>
          <w:rFonts w:ascii="Times New Roman" w:hAnsi="Times New Roman"/>
          <w:b/>
        </w:rPr>
        <w:t>V43 főmegszakító alkatrészek beszerzése</w:t>
      </w:r>
      <w:r w:rsidRPr="00425CF4">
        <w:rPr>
          <w:rFonts w:ascii="Times New Roman" w:hAnsi="Times New Roman"/>
          <w:b/>
        </w:rPr>
        <w:t>"</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A96480">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 elfogadjuk.</w:t>
      </w:r>
      <w:proofErr w:type="gramEnd"/>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pStyle w:val="Szvegtrzs21"/>
        <w:keepNext/>
        <w:keepLines/>
        <w:spacing w:line="240" w:lineRule="auto"/>
        <w:ind w:right="142"/>
        <w:jc w:val="right"/>
        <w:rPr>
          <w:sz w:val="22"/>
          <w:szCs w:val="22"/>
        </w:rPr>
      </w:pPr>
    </w:p>
    <w:p w:rsidR="00336336" w:rsidRPr="00405BF8" w:rsidRDefault="00336336" w:rsidP="009B73D3">
      <w:pPr>
        <w:pStyle w:val="Szvegtrzs21"/>
        <w:keepNext/>
        <w:keepLines/>
        <w:spacing w:line="240" w:lineRule="auto"/>
        <w:ind w:right="142"/>
        <w:jc w:val="right"/>
        <w:rPr>
          <w:b/>
          <w:smallCaps w:val="0"/>
          <w:sz w:val="22"/>
          <w:szCs w:val="22"/>
        </w:rPr>
      </w:pPr>
      <w:r w:rsidRPr="00405BF8">
        <w:rPr>
          <w:smallCaps w:val="0"/>
          <w:sz w:val="22"/>
          <w:szCs w:val="22"/>
        </w:rPr>
        <w:br w:type="page"/>
      </w:r>
    </w:p>
    <w:p w:rsidR="005F3082" w:rsidRPr="001952C3" w:rsidRDefault="005F3082" w:rsidP="005F3082">
      <w:pPr>
        <w:pStyle w:val="Cmsor1"/>
        <w:ind w:left="284"/>
        <w:rPr>
          <w:i/>
          <w:iCs/>
          <w:color w:val="000000"/>
          <w:sz w:val="22"/>
          <w:szCs w:val="22"/>
        </w:rPr>
      </w:pPr>
    </w:p>
    <w:p w:rsidR="00336336" w:rsidRDefault="00967609" w:rsidP="002429DF">
      <w:pPr>
        <w:pStyle w:val="Cmsor3"/>
        <w:jc w:val="center"/>
      </w:pPr>
      <w:bookmarkStart w:id="215" w:name="_Toc456341227"/>
      <w:r>
        <w:t>2. sz. melléklet</w:t>
      </w:r>
      <w:r w:rsidR="00600B54">
        <w:t>: Részvételre jelentkező nyilatkozata a Kbt. 66. § (4) bekezdése tekintetében</w:t>
      </w:r>
      <w:bookmarkEnd w:id="215"/>
    </w:p>
    <w:p w:rsidR="00967609" w:rsidRPr="00405BF8" w:rsidRDefault="00967609" w:rsidP="009B73D3">
      <w:pPr>
        <w:keepNext/>
        <w:keepLines/>
        <w:spacing w:after="0" w:line="240" w:lineRule="auto"/>
        <w:jc w:val="both"/>
        <w:rPr>
          <w:rFonts w:ascii="Times New Roman" w:hAnsi="Times New Roman"/>
        </w:rPr>
      </w:pPr>
    </w:p>
    <w:p w:rsidR="00336336" w:rsidRPr="004D54F7" w:rsidRDefault="00336336" w:rsidP="004D54F7">
      <w:pPr>
        <w:jc w:val="center"/>
        <w:rPr>
          <w:i/>
        </w:rPr>
      </w:pPr>
      <w:r w:rsidRPr="004D54F7">
        <w:rPr>
          <w:rFonts w:ascii="Times New Roman" w:hAnsi="Times New Roman"/>
          <w:i/>
        </w:rPr>
        <w:t>Részvételre jelentkező nyilatkozata a Kbt. 6</w:t>
      </w:r>
      <w:r w:rsidR="00967609" w:rsidRPr="004D54F7">
        <w:rPr>
          <w:rFonts w:ascii="Times New Roman" w:hAnsi="Times New Roman"/>
          <w:i/>
        </w:rPr>
        <w:t>6</w:t>
      </w:r>
      <w:r w:rsidRPr="004D54F7">
        <w:rPr>
          <w:rFonts w:ascii="Times New Roman" w:hAnsi="Times New Roman"/>
          <w:i/>
        </w:rPr>
        <w:t>. § (</w:t>
      </w:r>
      <w:r w:rsidR="00967609" w:rsidRPr="004D54F7">
        <w:rPr>
          <w:rFonts w:ascii="Times New Roman" w:hAnsi="Times New Roman"/>
          <w:i/>
        </w:rPr>
        <w:t>4</w:t>
      </w:r>
      <w:r w:rsidRPr="004D54F7">
        <w:rPr>
          <w:rFonts w:ascii="Times New Roman" w:hAnsi="Times New Roman"/>
          <w:i/>
        </w:rPr>
        <w:t>) bekezdése tekintetében</w:t>
      </w:r>
      <w:r w:rsidRPr="0006642F">
        <w:rPr>
          <w:vertAlign w:val="superscript"/>
        </w:rPr>
        <w:footnoteReference w:id="10"/>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0273CC"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Zrt., mint ajánlatkérő által </w:t>
      </w:r>
      <w:r w:rsidRPr="00425CF4">
        <w:rPr>
          <w:rFonts w:ascii="Times New Roman" w:hAnsi="Times New Roman"/>
          <w:b/>
        </w:rPr>
        <w:t>„</w:t>
      </w:r>
      <w:r w:rsidR="009810AB">
        <w:rPr>
          <w:rFonts w:ascii="Times New Roman" w:hAnsi="Times New Roman"/>
          <w:b/>
        </w:rPr>
        <w:t>V43 főmegszakító alkatrészek beszerzése</w:t>
      </w:r>
      <w:r w:rsidRPr="00425CF4">
        <w:rPr>
          <w:rFonts w:ascii="Times New Roman" w:hAnsi="Times New Roman"/>
          <w:b/>
        </w:rPr>
        <w:t>"</w:t>
      </w:r>
      <w:r w:rsidRPr="00405BF8">
        <w:rPr>
          <w:rFonts w:ascii="Times New Roman" w:hAnsi="Times New Roman"/>
          <w:b/>
        </w:rPr>
        <w:t xml:space="preserve"> </w:t>
      </w:r>
      <w:r w:rsidRPr="00405BF8">
        <w:rPr>
          <w:rFonts w:ascii="Times New Roman" w:hAnsi="Times New Roman"/>
        </w:rPr>
        <w:t xml:space="preserve">tárgyban indított </w:t>
      </w:r>
      <w:r w:rsidR="00757E95">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405BF8" w:rsidRDefault="00336336" w:rsidP="003D2170">
      <w:pPr>
        <w:keepNext/>
        <w:keepLines/>
        <w:spacing w:after="0" w:line="240" w:lineRule="auto"/>
        <w:jc w:val="both"/>
        <w:rPr>
          <w:rFonts w:ascii="Times New Roman" w:hAnsi="Times New Roman"/>
        </w:rPr>
      </w:pPr>
    </w:p>
    <w:p w:rsidR="000273CC" w:rsidRPr="00405BF8" w:rsidRDefault="00336336" w:rsidP="000273CC">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r w:rsidR="00EB6BA8" w:rsidRPr="00405BF8">
        <w:rPr>
          <w:rStyle w:val="Lbjegyzet-hivatkozs"/>
          <w:rFonts w:ascii="Times New Roman" w:hAnsi="Times New Roman"/>
        </w:rPr>
        <w:footnoteReference w:id="11"/>
      </w:r>
      <w:r w:rsidR="00EB6BA8">
        <w:rPr>
          <w:rFonts w:ascii="Times New Roman" w:hAnsi="Times New Roman"/>
        </w:rPr>
        <w:t xml:space="preserve"> minősül.</w:t>
      </w:r>
    </w:p>
    <w:p w:rsidR="00336336" w:rsidRPr="00405BF8" w:rsidRDefault="00336336" w:rsidP="000273CC">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BE730D" w:rsidRDefault="00336336" w:rsidP="002429DF">
      <w:pPr>
        <w:pStyle w:val="Cmsor3"/>
        <w:jc w:val="center"/>
      </w:pPr>
      <w:r w:rsidRPr="00405BF8">
        <w:br w:type="page"/>
      </w:r>
      <w:bookmarkStart w:id="216" w:name="_Toc456341228"/>
      <w:r w:rsidRPr="004D54F7">
        <w:t>3. sz. melléklet</w:t>
      </w:r>
      <w:r w:rsidR="0048575B">
        <w:t>: Nyilatkozat közös részvételre jelentkezésről</w:t>
      </w:r>
      <w:bookmarkEnd w:id="216"/>
    </w:p>
    <w:p w:rsidR="00336336" w:rsidRPr="00405BF8"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336336" w:rsidRPr="00405BF8" w:rsidRDefault="00336336" w:rsidP="009B73D3">
      <w:pPr>
        <w:keepNext/>
        <w:keepLines/>
        <w:spacing w:after="0" w:line="240" w:lineRule="auto"/>
        <w:jc w:val="center"/>
        <w:rPr>
          <w:rFonts w:ascii="Times New Roman" w:hAnsi="Times New Roman"/>
          <w:bCs/>
        </w:rPr>
      </w:pP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rész vonatkozásában</w:t>
      </w:r>
      <w:r w:rsidRPr="00405BF8">
        <w:rPr>
          <w:rFonts w:ascii="Times New Roman" w:hAnsi="Times New Roman"/>
          <w:b/>
          <w:bCs/>
        </w:rPr>
        <w:t xml:space="preserve"> </w:t>
      </w:r>
    </w:p>
    <w:p w:rsidR="00336336" w:rsidRPr="00405BF8" w:rsidRDefault="00336336" w:rsidP="009B73D3">
      <w:pPr>
        <w:keepNext/>
        <w:keepLines/>
        <w:spacing w:after="0"/>
        <w:jc w:val="center"/>
        <w:rPr>
          <w:rFonts w:ascii="Times New Roman" w:hAnsi="Times New Roman"/>
          <w:b/>
          <w:bCs/>
        </w:rPr>
      </w:pPr>
      <w:r w:rsidRPr="00405BF8">
        <w:rPr>
          <w:rFonts w:ascii="Times New Roman" w:hAnsi="Times New Roman"/>
          <w:b/>
          <w:bCs/>
        </w:rPr>
        <w:t xml:space="preserve"> </w:t>
      </w:r>
      <w:r w:rsidRPr="0010424E">
        <w:rPr>
          <w:rFonts w:ascii="Times New Roman" w:hAnsi="Times New Roman"/>
          <w:b/>
          <w:bCs/>
          <w:highlight w:val="yellow"/>
        </w:rPr>
        <w:t>(részenként szükséges benyújtani)</w:t>
      </w:r>
    </w:p>
    <w:p w:rsidR="00336336" w:rsidRPr="00405BF8" w:rsidRDefault="00336336" w:rsidP="009B73D3">
      <w:pPr>
        <w:keepNext/>
        <w:keepLines/>
        <w:spacing w:after="0"/>
        <w:rPr>
          <w:rFonts w:ascii="Times New Roman" w:hAnsi="Times New Roman"/>
        </w:rPr>
      </w:pPr>
    </w:p>
    <w:p w:rsidR="00336336" w:rsidRPr="00405BF8" w:rsidRDefault="00336336" w:rsidP="00757E95">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w:t>
      </w:r>
      <w:r w:rsidRPr="00215A23">
        <w:rPr>
          <w:rFonts w:ascii="Times New Roman" w:hAnsi="Times New Roman"/>
        </w:rPr>
        <w:t xml:space="preserve">ajánlatkérő által </w:t>
      </w:r>
      <w:r w:rsidRPr="00425CF4">
        <w:rPr>
          <w:rFonts w:ascii="Times New Roman" w:hAnsi="Times New Roman"/>
          <w:b/>
        </w:rPr>
        <w:t>„</w:t>
      </w:r>
      <w:r w:rsidR="009810AB">
        <w:rPr>
          <w:rFonts w:ascii="Times New Roman" w:hAnsi="Times New Roman"/>
          <w:b/>
        </w:rPr>
        <w:t>V43 főmegszakító alkatrészek beszerzése</w:t>
      </w:r>
      <w:r w:rsidRPr="00425CF4">
        <w:rPr>
          <w:rFonts w:ascii="Times New Roman" w:hAnsi="Times New Roman"/>
          <w:b/>
        </w:rPr>
        <w:t>”</w:t>
      </w:r>
      <w:r w:rsidRPr="00215A23">
        <w:rPr>
          <w:rFonts w:ascii="Times New Roman" w:hAnsi="Times New Roman"/>
        </w:rPr>
        <w:t xml:space="preserve"> tárgyban indított </w:t>
      </w:r>
      <w:r w:rsidR="00757E95" w:rsidRPr="00215A23">
        <w:rPr>
          <w:rFonts w:ascii="Times New Roman" w:hAnsi="Times New Roman"/>
        </w:rPr>
        <w:t xml:space="preserve">közösségi </w:t>
      </w:r>
      <w:r w:rsidRPr="00215A23">
        <w:rPr>
          <w:rFonts w:ascii="Times New Roman" w:hAnsi="Times New Roman"/>
        </w:rPr>
        <w:t>tárgyalásos eljárásban a(z)</w:t>
      </w:r>
      <w:r w:rsidRPr="00405BF8">
        <w:rPr>
          <w:rFonts w:ascii="Times New Roman" w:hAnsi="Times New Roman"/>
        </w:rPr>
        <w:t xml:space="preserve"> &lt;cégnév&gt; (&lt;székhely&gt;), valamint a(z) &lt;cégnév&gt; (&lt;székhely&gt;) közös részvételre jelentkezést nyújt be.</w:t>
      </w:r>
      <w:proofErr w:type="gramEnd"/>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336336" w:rsidRPr="000273CC" w:rsidRDefault="001B2EB8" w:rsidP="001B2EB8">
      <w:pPr>
        <w:pStyle w:val="Cmsor3"/>
        <w:jc w:val="both"/>
      </w:pPr>
      <w:bookmarkStart w:id="217" w:name="_Toc456341229"/>
      <w:r>
        <w:t>4</w:t>
      </w:r>
      <w:r w:rsidR="00336336" w:rsidRPr="004D54F7">
        <w:t>. sz. melléklet</w:t>
      </w:r>
      <w:r w:rsidR="0048575B" w:rsidRPr="004D54F7">
        <w:t xml:space="preserve">: Egységes </w:t>
      </w:r>
      <w:r w:rsidR="00F72FCF">
        <w:t>E</w:t>
      </w:r>
      <w:r w:rsidR="0048575B" w:rsidRPr="004D54F7">
        <w:t xml:space="preserve">urópai </w:t>
      </w:r>
      <w:r w:rsidR="00F72FCF">
        <w:t>K</w:t>
      </w:r>
      <w:r w:rsidR="0048575B" w:rsidRPr="004D54F7">
        <w:t xml:space="preserve">özbeszerzési </w:t>
      </w:r>
      <w:r w:rsidR="00F72FCF">
        <w:t>D</w:t>
      </w:r>
      <w:r w:rsidR="0048575B" w:rsidRPr="004D54F7">
        <w:t>okumentum formanyomtatványa</w:t>
      </w:r>
      <w:bookmarkEnd w:id="217"/>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Default="00336336" w:rsidP="0014671B">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336336" w:rsidRDefault="00336336" w:rsidP="0014671B">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w:t>
            </w:r>
            <w:proofErr w:type="spellStart"/>
            <w:r w:rsidRPr="004A15B5">
              <w:rPr>
                <w:rFonts w:cs="Myriad Pro"/>
                <w:b/>
                <w:bCs/>
                <w:i/>
                <w:iCs/>
                <w:color w:val="000000"/>
                <w:sz w:val="16"/>
                <w:szCs w:val="16"/>
                <w:u w:val="single"/>
              </w:rPr>
              <w:t>ESPD-szolgáltatást</w:t>
            </w:r>
            <w:proofErr w:type="spellEnd"/>
            <w:r w:rsidRPr="004A15B5">
              <w:rPr>
                <w:rStyle w:val="Lbjegyzet-hivatkozs"/>
                <w:rFonts w:cs="Myriad Pro"/>
                <w:b/>
                <w:bCs/>
                <w:i/>
                <w:iCs/>
                <w:color w:val="000000"/>
                <w:sz w:val="16"/>
                <w:szCs w:val="16"/>
                <w:u w:val="single"/>
              </w:rPr>
              <w:footnoteReference w:id="12"/>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13"/>
            </w:r>
            <w:r w:rsidRPr="004A15B5">
              <w:rPr>
                <w:rFonts w:cs="Myriad Pro"/>
                <w:b/>
                <w:bCs/>
                <w:i/>
                <w:iCs/>
                <w:color w:val="000000"/>
                <w:sz w:val="9"/>
                <w:szCs w:val="9"/>
              </w:rPr>
              <w:t xml:space="preserve"> </w:t>
            </w:r>
            <w:r w:rsidRPr="004A15B5">
              <w:rPr>
                <w:rFonts w:cs="Myriad Pro"/>
                <w:b/>
                <w:bCs/>
                <w:color w:val="000000"/>
                <w:sz w:val="16"/>
                <w:szCs w:val="16"/>
              </w:rPr>
              <w:t>hivatkozási adatai:</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 xml:space="preserve">A Hivatalos Lap S sorozatának száma </w:t>
            </w:r>
            <w:proofErr w:type="gramStart"/>
            <w:r w:rsidRPr="00F72FCF">
              <w:rPr>
                <w:rFonts w:cs="Myriad Pro"/>
                <w:b/>
                <w:bCs/>
                <w:color w:val="000000"/>
                <w:sz w:val="16"/>
                <w:szCs w:val="16"/>
                <w:highlight w:val="yellow"/>
              </w:rPr>
              <w:t>[  ]</w:t>
            </w:r>
            <w:proofErr w:type="gramEnd"/>
            <w:r w:rsidRPr="00F72FCF">
              <w:rPr>
                <w:rFonts w:cs="Myriad Pro"/>
                <w:b/>
                <w:bCs/>
                <w:color w:val="000000"/>
                <w:sz w:val="16"/>
                <w:szCs w:val="16"/>
                <w:highlight w:val="yellow"/>
              </w:rPr>
              <w:t>, dátum [  ], [  ]</w:t>
            </w:r>
            <w:r w:rsidRPr="004A15B5">
              <w:rPr>
                <w:rFonts w:cs="Myriad Pro"/>
                <w:b/>
                <w:bCs/>
                <w:color w:val="000000"/>
                <w:sz w:val="16"/>
                <w:szCs w:val="16"/>
              </w:rPr>
              <w:t xml:space="preserve"> oldal, a hirdetmény száma a Hivatalos Lap S sorozatban: </w:t>
            </w:r>
            <w:r w:rsidRPr="00F72FCF">
              <w:rPr>
                <w:rFonts w:cs="Myriad Pro"/>
                <w:b/>
                <w:bCs/>
                <w:color w:val="000000"/>
                <w:sz w:val="16"/>
                <w:szCs w:val="16"/>
                <w:highlight w:val="yellow"/>
              </w:rPr>
              <w:t>[  ][  ][  ][  ]/S [  ][  ][  ]– [  ][  ][  ][  ][  ][  ][  ]</w:t>
            </w:r>
          </w:p>
          <w:p w:rsidR="00336336" w:rsidRPr="004A15B5" w:rsidRDefault="00336336" w:rsidP="00AE7CCF">
            <w:pPr>
              <w:spacing w:after="120" w:line="240" w:lineRule="auto"/>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4A15B5">
              <w:rPr>
                <w:rFonts w:cs="Myriad Pro"/>
                <w:b/>
                <w:bCs/>
                <w:color w:val="000000"/>
                <w:sz w:val="16"/>
                <w:szCs w:val="16"/>
              </w:rPr>
              <w:t>….</w:t>
            </w:r>
            <w:proofErr w:type="gramEnd"/>
            <w:r w:rsidRPr="004A15B5">
              <w:rPr>
                <w:rFonts w:cs="Myriad Pro"/>
                <w:b/>
                <w:bCs/>
                <w:color w:val="000000"/>
                <w:sz w:val="16"/>
                <w:szCs w:val="16"/>
              </w:rPr>
              <w:t>]</w:t>
            </w:r>
          </w:p>
        </w:tc>
      </w:tr>
    </w:tbl>
    <w:p w:rsidR="00336336" w:rsidRDefault="00336336" w:rsidP="0014671B">
      <w:pPr>
        <w:rPr>
          <w:rFonts w:cs="Myriad Pro"/>
          <w:b/>
          <w:b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w:t>
            </w:r>
            <w:proofErr w:type="spellStart"/>
            <w:r w:rsidRPr="004A15B5">
              <w:rPr>
                <w:rFonts w:cs="Myriad Pro"/>
                <w:b/>
                <w:bCs/>
                <w:i/>
                <w:iCs/>
                <w:color w:val="000000"/>
                <w:sz w:val="16"/>
                <w:szCs w:val="16"/>
                <w:u w:val="single"/>
              </w:rPr>
              <w:t>ESPD-szolgáltatást</w:t>
            </w:r>
            <w:proofErr w:type="spellEnd"/>
            <w:r w:rsidRPr="004A15B5">
              <w:rPr>
                <w:rFonts w:cs="Myriad Pro"/>
                <w:b/>
                <w:bCs/>
                <w:i/>
                <w:iCs/>
                <w:color w:val="000000"/>
                <w:sz w:val="16"/>
                <w:szCs w:val="16"/>
                <w:u w:val="single"/>
              </w:rPr>
              <w:t xml:space="preserve">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14"/>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1F59BB" w:rsidRDefault="00F72FCF" w:rsidP="00F72FCF">
            <w:pPr>
              <w:spacing w:after="0" w:line="240" w:lineRule="auto"/>
              <w:rPr>
                <w:rFonts w:cs="Myriad Pro"/>
                <w:b/>
                <w:bCs/>
                <w:i/>
                <w:iCs/>
                <w:color w:val="000000"/>
                <w:sz w:val="16"/>
                <w:szCs w:val="16"/>
              </w:rPr>
            </w:pPr>
            <w:r>
              <w:rPr>
                <w:rFonts w:cs="Myriad Pro"/>
                <w:color w:val="000000"/>
                <w:sz w:val="16"/>
                <w:szCs w:val="16"/>
              </w:rPr>
              <w:t>MÁV-START Vasúti Személyszállító Zrt.</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 xml:space="preserve">A közbeszerzés megnevezése vagy rövid </w:t>
            </w:r>
            <w:proofErr w:type="gramStart"/>
            <w:r w:rsidRPr="004A15B5">
              <w:rPr>
                <w:rFonts w:cs="Myriad Pro"/>
                <w:color w:val="000000"/>
                <w:sz w:val="16"/>
                <w:szCs w:val="16"/>
              </w:rPr>
              <w:t>ismertetése</w:t>
            </w:r>
            <w:r w:rsidRPr="004A15B5">
              <w:rPr>
                <w:rStyle w:val="Lbjegyzet-hivatkozs"/>
                <w:rFonts w:cs="Myriad Pro"/>
                <w:color w:val="000000"/>
                <w:sz w:val="16"/>
                <w:szCs w:val="16"/>
              </w:rPr>
              <w:footnoteReference w:id="15"/>
            </w:r>
            <w:r w:rsidRPr="004A15B5">
              <w:rPr>
                <w:rFonts w:cs="Myriad Pro"/>
                <w:color w:val="000000"/>
                <w:sz w:val="16"/>
                <w:szCs w:val="16"/>
              </w:rPr>
              <w:t>:</w:t>
            </w:r>
            <w:proofErr w:type="gramEnd"/>
          </w:p>
        </w:tc>
        <w:tc>
          <w:tcPr>
            <w:tcW w:w="4606" w:type="dxa"/>
          </w:tcPr>
          <w:p w:rsidR="00336336" w:rsidRPr="00F72FCF" w:rsidRDefault="009810AB" w:rsidP="00AE7CCF">
            <w:pPr>
              <w:spacing w:after="0" w:line="240" w:lineRule="auto"/>
              <w:rPr>
                <w:rFonts w:cs="Myriad Pro"/>
                <w:b/>
                <w:bCs/>
                <w:i/>
                <w:iCs/>
                <w:color w:val="000000"/>
                <w:sz w:val="16"/>
                <w:szCs w:val="16"/>
                <w:highlight w:val="yellow"/>
              </w:rPr>
            </w:pPr>
            <w:r>
              <w:rPr>
                <w:rFonts w:cs="Myriad Pro"/>
                <w:color w:val="000000"/>
                <w:sz w:val="16"/>
                <w:szCs w:val="16"/>
              </w:rPr>
              <w:t>V43 főmegszakító alkatrészek beszerzése</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proofErr w:type="gramStart"/>
            <w:r w:rsidRPr="004A15B5">
              <w:rPr>
                <w:rFonts w:cs="Myriad Pro"/>
                <w:color w:val="000000"/>
                <w:sz w:val="16"/>
                <w:szCs w:val="16"/>
              </w:rPr>
              <w:t>)</w:t>
            </w:r>
            <w:r w:rsidRPr="004A15B5">
              <w:rPr>
                <w:rStyle w:val="Lbjegyzet-hivatkozs"/>
                <w:rFonts w:cs="Myriad Pro"/>
                <w:color w:val="000000"/>
                <w:sz w:val="16"/>
                <w:szCs w:val="16"/>
              </w:rPr>
              <w:footnoteReference w:id="16"/>
            </w:r>
            <w:r w:rsidRPr="004A15B5">
              <w:rPr>
                <w:rFonts w:cs="Myriad Pro"/>
                <w:color w:val="000000"/>
                <w:sz w:val="16"/>
                <w:szCs w:val="16"/>
              </w:rPr>
              <w:t>:</w:t>
            </w:r>
            <w:proofErr w:type="gramEnd"/>
          </w:p>
        </w:tc>
        <w:tc>
          <w:tcPr>
            <w:tcW w:w="4606" w:type="dxa"/>
          </w:tcPr>
          <w:p w:rsidR="00336336" w:rsidRPr="00F72FCF" w:rsidRDefault="00336336" w:rsidP="00AE7CCF">
            <w:pPr>
              <w:spacing w:after="0" w:line="240" w:lineRule="auto"/>
              <w:rPr>
                <w:rFonts w:cs="Myriad Pro"/>
                <w:b/>
                <w:bCs/>
                <w:i/>
                <w:iCs/>
                <w:color w:val="000000"/>
                <w:sz w:val="16"/>
                <w:szCs w:val="16"/>
                <w:highlight w:val="yellow"/>
              </w:rPr>
            </w:pPr>
            <w:r w:rsidRPr="00F72FCF">
              <w:rPr>
                <w:rFonts w:cs="Myriad Pro"/>
                <w:color w:val="000000"/>
                <w:sz w:val="16"/>
                <w:szCs w:val="16"/>
                <w:highlight w:val="yellow"/>
              </w:rPr>
              <w:t>[   ]</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F72FCF" w:rsidRDefault="00336336" w:rsidP="00AE7CCF">
            <w:pPr>
              <w:spacing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rsidR="00336336" w:rsidRDefault="00336336" w:rsidP="0014671B">
      <w:pPr>
        <w:rPr>
          <w:rFonts w:cs="Myriad Pro"/>
          <w:b/>
          <w:bCs/>
          <w:i/>
          <w:iCs/>
          <w:color w:val="000000"/>
          <w:sz w:val="16"/>
          <w:szCs w:val="16"/>
        </w:rPr>
      </w:pPr>
    </w:p>
    <w:p w:rsidR="00336336" w:rsidRDefault="00336336" w:rsidP="0014671B">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proofErr w:type="spellStart"/>
      <w:r w:rsidRPr="00F72FCF">
        <w:rPr>
          <w:rFonts w:cs="Myriad Pro"/>
          <w:b/>
          <w:bCs/>
          <w:color w:val="000000"/>
          <w:sz w:val="16"/>
          <w:szCs w:val="16"/>
          <w:highlight w:val="yellow"/>
        </w:rPr>
        <w:t>A</w:t>
      </w:r>
      <w:proofErr w:type="spellEnd"/>
      <w:r w:rsidRPr="00F72FCF">
        <w:rPr>
          <w:rFonts w:cs="Myriad Pro"/>
          <w:b/>
          <w:bCs/>
          <w:color w:val="000000"/>
          <w:sz w:val="16"/>
          <w:szCs w:val="16"/>
          <w:highlight w:val="yellow"/>
        </w:rPr>
        <w:t xml:space="preserve"> </w:t>
      </w:r>
      <w:r w:rsidRPr="00F72FCF">
        <w:rPr>
          <w:rFonts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Azonosítás:</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adott esetben: </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nincs 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kérjük egyéb nemzeti azonosító szám feltüntetését, adott esetben, ha szükséges.</w:t>
            </w:r>
          </w:p>
        </w:tc>
        <w:tc>
          <w:tcPr>
            <w:tcW w:w="4606" w:type="dxa"/>
          </w:tcPr>
          <w:p w:rsidR="00336336" w:rsidRPr="004A15B5" w:rsidRDefault="00336336" w:rsidP="00AE7CCF">
            <w:pPr>
              <w:spacing w:after="120" w:line="240" w:lineRule="auto"/>
              <w:rPr>
                <w:rFonts w:cs="Myriad Pro"/>
                <w:color w:val="000000"/>
                <w:sz w:val="16"/>
                <w:szCs w:val="16"/>
              </w:rPr>
            </w:pPr>
            <w:r w:rsidRPr="00F72FCF">
              <w:rPr>
                <w:rFonts w:cs="Myriad Pro"/>
                <w:color w:val="000000"/>
                <w:sz w:val="16"/>
                <w:szCs w:val="16"/>
                <w:highlight w:val="yellow"/>
              </w:rPr>
              <w:t>[   ]</w:t>
            </w:r>
          </w:p>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Postai cím:</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Kapcsolattartó személy vagy </w:t>
            </w:r>
            <w:proofErr w:type="gramStart"/>
            <w:r w:rsidRPr="004A15B5">
              <w:rPr>
                <w:rFonts w:cs="Myriad Pro"/>
                <w:color w:val="000000"/>
                <w:sz w:val="16"/>
                <w:szCs w:val="16"/>
              </w:rPr>
              <w:t>személyek</w:t>
            </w:r>
            <w:r w:rsidRPr="004A15B5">
              <w:rPr>
                <w:rStyle w:val="Lbjegyzet-hivatkozs"/>
                <w:rFonts w:cs="Myriad Pro"/>
                <w:color w:val="000000"/>
                <w:sz w:val="16"/>
                <w:szCs w:val="16"/>
              </w:rPr>
              <w:footnoteReference w:id="17"/>
            </w:r>
            <w:r w:rsidRPr="004A15B5">
              <w:rPr>
                <w:rFonts w:cs="Myriad Pro"/>
                <w:color w:val="000000"/>
                <w:sz w:val="16"/>
                <w:szCs w:val="16"/>
              </w:rPr>
              <w:t>:</w:t>
            </w:r>
            <w:proofErr w:type="gramEnd"/>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Telefon:</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E-mail cím:</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rsidR="00336336" w:rsidRPr="00F72FCF" w:rsidRDefault="00336336" w:rsidP="00AE7CCF">
            <w:pPr>
              <w:spacing w:after="0" w:line="240" w:lineRule="auto"/>
              <w:rPr>
                <w:rFonts w:cs="Myriad Pro"/>
                <w:color w:val="000000"/>
                <w:sz w:val="16"/>
                <w:szCs w:val="16"/>
                <w:highlight w:val="yellow"/>
              </w:rPr>
            </w:pPr>
            <w:r w:rsidRPr="00F72FCF">
              <w:rPr>
                <w:rFonts w:cs="Myriad Pro"/>
                <w:color w:val="000000"/>
                <w:sz w:val="16"/>
                <w:szCs w:val="16"/>
                <w:highlight w:val="yellow"/>
              </w:rPr>
              <w:t xml:space="preserve">[……] </w:t>
            </w:r>
          </w:p>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Általános információ:</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A gazdasági szereplő mikro-, kis- vagy </w:t>
            </w:r>
            <w:proofErr w:type="gramStart"/>
            <w:r w:rsidRPr="004A15B5">
              <w:rPr>
                <w:rFonts w:cs="Myriad Pro"/>
                <w:color w:val="000000"/>
                <w:sz w:val="16"/>
                <w:szCs w:val="16"/>
              </w:rPr>
              <w:t>középvállalkozás</w:t>
            </w:r>
            <w:r w:rsidRPr="004A15B5">
              <w:rPr>
                <w:rStyle w:val="Lbjegyzet-hivatkozs"/>
                <w:rFonts w:cs="Myriad Pro"/>
                <w:color w:val="000000"/>
                <w:sz w:val="16"/>
                <w:szCs w:val="16"/>
              </w:rPr>
              <w:footnoteReference w:id="18"/>
            </w:r>
            <w:r w:rsidRPr="004A15B5">
              <w:rPr>
                <w:rFonts w:cs="Myriad Pro"/>
                <w:color w:val="000000"/>
                <w:sz w:val="16"/>
                <w:szCs w:val="16"/>
              </w:rPr>
              <w:t>?</w:t>
            </w:r>
            <w:proofErr w:type="gramEnd"/>
          </w:p>
        </w:tc>
        <w:tc>
          <w:tcPr>
            <w:tcW w:w="4606" w:type="dxa"/>
          </w:tcPr>
          <w:p w:rsidR="00336336" w:rsidRPr="004A15B5" w:rsidRDefault="00336336" w:rsidP="00AE7CCF">
            <w:pPr>
              <w:spacing w:after="0" w:line="240" w:lineRule="auto"/>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u w:val="single"/>
              </w:rPr>
              <w:t xml:space="preserve">Csak ha a közbeszerzés </w:t>
            </w:r>
            <w:proofErr w:type="gramStart"/>
            <w:r w:rsidRPr="004A15B5">
              <w:rPr>
                <w:rFonts w:cs="Myriad Pro"/>
                <w:b/>
                <w:bCs/>
                <w:color w:val="000000"/>
                <w:sz w:val="16"/>
                <w:szCs w:val="16"/>
                <w:u w:val="single"/>
              </w:rPr>
              <w:t>fenntartott</w:t>
            </w:r>
            <w:r w:rsidRPr="004A15B5">
              <w:rPr>
                <w:rStyle w:val="Lbjegyzet-hivatkozs"/>
                <w:rFonts w:cs="Myriad Pro"/>
                <w:b/>
                <w:bCs/>
                <w:color w:val="000000"/>
                <w:sz w:val="16"/>
                <w:szCs w:val="16"/>
                <w:u w:val="single"/>
              </w:rPr>
              <w:footnoteReference w:id="19"/>
            </w:r>
            <w:r w:rsidRPr="004A15B5">
              <w:rPr>
                <w:rFonts w:cs="Myriad Pro"/>
                <w:b/>
                <w:bCs/>
                <w:color w:val="000000"/>
                <w:sz w:val="16"/>
                <w:szCs w:val="16"/>
                <w:u w:val="single"/>
              </w:rPr>
              <w:t>:</w:t>
            </w:r>
            <w:proofErr w:type="gramEnd"/>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20"/>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w:t>
            </w:r>
            <w:proofErr w:type="gramStart"/>
            <w:r w:rsidRPr="004A15B5">
              <w:rPr>
                <w:rFonts w:cs="Myriad Pro"/>
                <w:color w:val="000000"/>
                <w:sz w:val="16"/>
                <w:szCs w:val="16"/>
              </w:rPr>
              <w:t>)minősítési</w:t>
            </w:r>
            <w:proofErr w:type="gramEnd"/>
            <w:r w:rsidRPr="004A15B5">
              <w:rPr>
                <w:rFonts w:cs="Myriad Pro"/>
                <w:color w:val="000000"/>
                <w:sz w:val="16"/>
                <w:szCs w:val="16"/>
              </w:rPr>
              <w:t xml:space="preserve"> rendszer keretében)?</w:t>
            </w:r>
          </w:p>
        </w:tc>
        <w:tc>
          <w:tcPr>
            <w:tcW w:w="4606" w:type="dxa"/>
          </w:tcPr>
          <w:p w:rsidR="00336336" w:rsidRPr="004A15B5" w:rsidRDefault="00336336" w:rsidP="00AE7CCF">
            <w:pPr>
              <w:spacing w:after="0" w:line="240" w:lineRule="auto"/>
              <w:jc w:val="both"/>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 [  ]</w:t>
            </w:r>
            <w:r w:rsidRPr="004A15B5">
              <w:rPr>
                <w:rFonts w:cs="Myriad Pro"/>
                <w:color w:val="000000"/>
                <w:sz w:val="16"/>
                <w:szCs w:val="16"/>
              </w:rPr>
              <w:t xml:space="preserve"> Nem alkalmazható</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Kérjük, tüntesse fel a referenciákat, amelyeken a felvétel vagy a tanúsítás alapul, és adott esetben a hivatalos jegyzékben elért </w:t>
            </w:r>
            <w:proofErr w:type="gramStart"/>
            <w:r w:rsidRPr="004A15B5">
              <w:rPr>
                <w:rFonts w:cs="Myriad Pro"/>
                <w:color w:val="000000"/>
                <w:sz w:val="16"/>
                <w:szCs w:val="16"/>
              </w:rPr>
              <w:t>minősítést</w:t>
            </w:r>
            <w:r w:rsidRPr="004A15B5">
              <w:rPr>
                <w:rStyle w:val="Lbjegyzet-hivatkozs"/>
                <w:rFonts w:cs="Myriad Pro"/>
                <w:color w:val="000000"/>
                <w:sz w:val="16"/>
                <w:szCs w:val="16"/>
              </w:rPr>
              <w:footnoteReference w:id="21"/>
            </w:r>
            <w:r w:rsidRPr="004A15B5">
              <w:rPr>
                <w:rFonts w:cs="Myriad Pro"/>
                <w:color w:val="000000"/>
                <w:sz w:val="16"/>
                <w:szCs w:val="16"/>
              </w:rPr>
              <w:t>:</w:t>
            </w:r>
            <w:proofErr w:type="gramEnd"/>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felvétel vagy a tanúsítás az összes előírt kiválasztási szempontra kiterjed?</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nem:</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 xml:space="preserve">akkor töltse ki a hiányzó információt a IV. rész </w:t>
            </w:r>
            <w:proofErr w:type="gramStart"/>
            <w:r w:rsidRPr="004A15B5">
              <w:rPr>
                <w:rFonts w:cs="Myriad Pro"/>
                <w:b/>
                <w:bCs/>
                <w:color w:val="000000"/>
                <w:sz w:val="16"/>
                <w:szCs w:val="16"/>
                <w:u w:val="single"/>
              </w:rPr>
              <w:t>A</w:t>
            </w:r>
            <w:proofErr w:type="gramEnd"/>
            <w:r w:rsidRPr="004A15B5">
              <w:rPr>
                <w:rFonts w:cs="Myriad Pro"/>
                <w:b/>
                <w:bCs/>
                <w:color w:val="000000"/>
                <w:sz w:val="16"/>
                <w:szCs w:val="16"/>
                <w:u w:val="single"/>
              </w:rPr>
              <w:t>., B., C. vagy D. szakaszában az esettől függően,</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rPr>
              <w:t>ha a vonatkozó hirdetmény vagy közbeszerzési dokumentumok ezt előírják:</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tud-e </w:t>
            </w:r>
            <w:r w:rsidRPr="004A15B5">
              <w:rPr>
                <w:rFonts w:cs="Myriad Pro"/>
                <w:b/>
                <w:bCs/>
                <w:color w:val="000000"/>
                <w:sz w:val="16"/>
                <w:szCs w:val="16"/>
              </w:rPr>
              <w:t xml:space="preserve">igazolást </w:t>
            </w:r>
            <w:r w:rsidRPr="004A15B5">
              <w:rPr>
                <w:rFonts w:cs="Myriad Pro"/>
                <w:color w:val="000000"/>
                <w:sz w:val="16"/>
                <w:szCs w:val="16"/>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Igen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Részvétel formája:</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22"/>
            </w:r>
          </w:p>
        </w:tc>
        <w:tc>
          <w:tcPr>
            <w:tcW w:w="4606" w:type="dxa"/>
          </w:tcPr>
          <w:p w:rsidR="00336336" w:rsidRPr="004A15B5" w:rsidRDefault="00336336" w:rsidP="00AE7CCF">
            <w:pPr>
              <w:spacing w:after="0" w:line="240" w:lineRule="auto"/>
              <w:rPr>
                <w:rFonts w:cs="Myriad Pro"/>
                <w:i/>
                <w:iCs/>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336336" w:rsidRPr="004A15B5" w:rsidTr="00AE7CCF">
        <w:tc>
          <w:tcPr>
            <w:tcW w:w="9212" w:type="dxa"/>
            <w:gridSpan w:val="2"/>
            <w:shd w:val="clear" w:color="auto" w:fill="BFBFBF"/>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color w:val="000000"/>
                <w:sz w:val="16"/>
                <w:szCs w:val="16"/>
              </w:rPr>
              <w:t>[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Teljes név;</w:t>
            </w:r>
          </w:p>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rsidR="00336336" w:rsidRPr="00D64F4F" w:rsidRDefault="00336336" w:rsidP="00AE7CCF">
            <w:pPr>
              <w:spacing w:after="0" w:line="240" w:lineRule="auto"/>
              <w:jc w:val="both"/>
              <w:rPr>
                <w:rFonts w:cs="Myriad Pro"/>
                <w:color w:val="000000"/>
                <w:sz w:val="16"/>
                <w:szCs w:val="16"/>
                <w:highlight w:val="yellow"/>
              </w:rPr>
            </w:pPr>
            <w:r w:rsidRPr="00D64F4F">
              <w:rPr>
                <w:rFonts w:cs="Myriad Pro"/>
                <w:color w:val="000000"/>
                <w:sz w:val="16"/>
                <w:szCs w:val="16"/>
                <w:highlight w:val="yellow"/>
              </w:rPr>
              <w:t>[……];</w:t>
            </w:r>
          </w:p>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sidR="00B40D8B">
        <w:rPr>
          <w:rStyle w:val="Lbjegyzet-hivatkozs"/>
          <w:b/>
          <w:bCs/>
          <w:color w:val="000000"/>
          <w:sz w:val="13"/>
          <w:szCs w:val="13"/>
        </w:rPr>
        <w:footnoteReference w:id="2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w:t>
            </w:r>
            <w:proofErr w:type="gramStart"/>
            <w:r w:rsidRPr="004A15B5">
              <w:rPr>
                <w:rFonts w:cs="Myriad Pro"/>
                <w:b/>
                <w:bCs/>
                <w:i/>
                <w:iCs/>
                <w:color w:val="000000"/>
                <w:sz w:val="16"/>
                <w:szCs w:val="16"/>
              </w:rPr>
              <w:t>A</w:t>
            </w:r>
            <w:proofErr w:type="gramEnd"/>
            <w:r w:rsidRPr="004A15B5">
              <w:rPr>
                <w:rFonts w:cs="Myriad Pro"/>
                <w:b/>
                <w:bCs/>
                <w:i/>
                <w:iCs/>
                <w:color w:val="000000"/>
                <w:sz w:val="16"/>
                <w:szCs w:val="16"/>
              </w:rPr>
              <w:t xml:space="preserve">. és B. szakaszában, valamint a III. részben </w:t>
            </w:r>
            <w:r w:rsidRPr="004A15B5">
              <w:rPr>
                <w:rFonts w:cs="Myriad Pro"/>
                <w:i/>
                <w:iCs/>
                <w:color w:val="000000"/>
                <w:sz w:val="16"/>
                <w:szCs w:val="16"/>
              </w:rPr>
              <w:t>meghatározott információkat, megfelelően kitöltve és az érintett szervezetek által aláírva.</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4A15B5">
              <w:rPr>
                <w:rFonts w:cs="Myriad Pro"/>
                <w:i/>
                <w:iCs/>
                <w:color w:val="000000"/>
                <w:sz w:val="16"/>
                <w:szCs w:val="16"/>
              </w:rPr>
              <w:t>is</w:t>
            </w:r>
            <w:r w:rsidRPr="004A15B5">
              <w:rPr>
                <w:rStyle w:val="Lbjegyzet-hivatkozs"/>
                <w:rFonts w:cs="Myriad Pro"/>
                <w:i/>
                <w:iCs/>
                <w:color w:val="000000"/>
                <w:sz w:val="16"/>
                <w:szCs w:val="16"/>
              </w:rPr>
              <w:footnoteReference w:id="24"/>
            </w:r>
            <w:r w:rsidRPr="004A15B5">
              <w:rPr>
                <w:rFonts w:cs="Myriad Pro"/>
                <w:i/>
                <w:iCs/>
                <w:color w:val="000000"/>
                <w:sz w:val="16"/>
                <w:szCs w:val="16"/>
              </w:rPr>
              <w:t>.</w:t>
            </w:r>
            <w:proofErr w:type="gramEnd"/>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u w:val="single"/>
        </w:rPr>
      </w:pPr>
      <w:r>
        <w:rPr>
          <w:rFonts w:cs="Myriad Pro"/>
          <w:b/>
          <w:bCs/>
          <w:color w:val="000000"/>
          <w:sz w:val="16"/>
          <w:szCs w:val="16"/>
        </w:rPr>
        <w:t xml:space="preserve">D: Információk azokról az alvállalkozókról, akiknek kapacitásait a gazdasági szereplő </w:t>
      </w:r>
      <w:r w:rsidRPr="007064DC">
        <w:rPr>
          <w:rFonts w:cs="Myriad Pro"/>
          <w:b/>
          <w:bCs/>
          <w:color w:val="000000"/>
          <w:sz w:val="16"/>
          <w:szCs w:val="16"/>
          <w:u w:val="single"/>
        </w:rPr>
        <w:t>nem veszi igénybe</w:t>
      </w:r>
      <w:r w:rsidR="00B40D8B">
        <w:rPr>
          <w:rStyle w:val="Lbjegyzet-hivatkozs"/>
          <w:b/>
          <w:bCs/>
          <w:color w:val="000000"/>
          <w:sz w:val="16"/>
          <w:szCs w:val="16"/>
          <w:u w:val="single"/>
        </w:rPr>
        <w:footnoteReference w:id="2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 xml:space="preserve">kérjük, adja meg az e rész </w:t>
            </w:r>
            <w:proofErr w:type="gramStart"/>
            <w:r w:rsidRPr="004A15B5">
              <w:rPr>
                <w:rFonts w:cs="Myriad Pro"/>
                <w:b/>
                <w:bCs/>
                <w:i/>
                <w:iCs/>
                <w:color w:val="000000"/>
                <w:sz w:val="16"/>
                <w:szCs w:val="16"/>
                <w:u w:val="single"/>
              </w:rPr>
              <w:t>A</w:t>
            </w:r>
            <w:proofErr w:type="gramEnd"/>
            <w:r w:rsidRPr="004A15B5">
              <w:rPr>
                <w:rFonts w:cs="Myriad Pro"/>
                <w:b/>
                <w:bCs/>
                <w:i/>
                <w:iCs/>
                <w:color w:val="000000"/>
                <w:sz w:val="16"/>
                <w:szCs w:val="16"/>
                <w:u w:val="single"/>
              </w:rPr>
              <w:t>. és B. szakaszában és a III. részben előírt információt mindegyik érintett alvállalkozóra (alválla</w:t>
            </w:r>
            <w:r w:rsidR="008A5A81">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336336" w:rsidRDefault="00336336" w:rsidP="0014671B">
      <w:pPr>
        <w:spacing w:before="240"/>
        <w:jc w:val="center"/>
        <w:rPr>
          <w:rFonts w:cs="Myriad Pro"/>
          <w:b/>
          <w:bCs/>
          <w:color w:val="000000"/>
          <w:sz w:val="16"/>
          <w:szCs w:val="16"/>
        </w:rPr>
      </w:pPr>
      <w:r>
        <w:rPr>
          <w:rFonts w:cs="Myriad Pro"/>
          <w:b/>
          <w:bCs/>
          <w:color w:val="000000"/>
          <w:sz w:val="16"/>
          <w:szCs w:val="16"/>
        </w:rPr>
        <w:t>III. rész: Kizárási okok</w:t>
      </w:r>
    </w:p>
    <w:p w:rsidR="00336336" w:rsidRDefault="00336336" w:rsidP="0014671B">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 xml:space="preserve">való </w:t>
            </w:r>
            <w:proofErr w:type="gramStart"/>
            <w:r w:rsidRPr="004A15B5">
              <w:rPr>
                <w:rFonts w:cs="Myriad Pro"/>
                <w:i/>
                <w:iCs/>
                <w:color w:val="000000"/>
                <w:sz w:val="16"/>
                <w:szCs w:val="16"/>
              </w:rPr>
              <w:t>részvétel</w:t>
            </w:r>
            <w:r w:rsidRPr="004A15B5">
              <w:rPr>
                <w:rStyle w:val="Lbjegyzet-hivatkozs"/>
                <w:rFonts w:cs="Myriad Pro"/>
                <w:i/>
                <w:iCs/>
                <w:color w:val="000000"/>
                <w:sz w:val="16"/>
                <w:szCs w:val="16"/>
              </w:rPr>
              <w:footnoteReference w:id="26"/>
            </w:r>
            <w:r w:rsidRPr="004A15B5">
              <w:rPr>
                <w:rFonts w:cs="Myriad Pro"/>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proofErr w:type="gramStart"/>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27"/>
            </w:r>
            <w:r w:rsidRPr="004A15B5">
              <w:rPr>
                <w:rFonts w:cs="Myriad Pro"/>
                <w:b/>
                <w:bCs/>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proofErr w:type="gramStart"/>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28"/>
            </w:r>
            <w:r w:rsidRPr="004A15B5">
              <w:rPr>
                <w:rFonts w:cs="Myriad Pro"/>
                <w:b/>
                <w:bCs/>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 xml:space="preserve">Terrorista bűncselekmény vagy terrorista csoporthoz kapcsolódó </w:t>
            </w:r>
            <w:proofErr w:type="gramStart"/>
            <w:r w:rsidRPr="004A15B5">
              <w:rPr>
                <w:rFonts w:cs="Myriad Pro"/>
                <w:b/>
                <w:bCs/>
                <w:i/>
                <w:iCs/>
                <w:color w:val="000000"/>
                <w:sz w:val="16"/>
                <w:szCs w:val="16"/>
              </w:rPr>
              <w:t>bűncselekmény</w:t>
            </w:r>
            <w:r w:rsidRPr="004A15B5">
              <w:rPr>
                <w:rStyle w:val="Lbjegyzet-hivatkozs"/>
                <w:rFonts w:cs="Myriad Pro"/>
                <w:b/>
                <w:bCs/>
                <w:i/>
                <w:iCs/>
                <w:color w:val="000000"/>
                <w:sz w:val="16"/>
                <w:szCs w:val="16"/>
              </w:rPr>
              <w:footnoteReference w:id="29"/>
            </w:r>
            <w:r w:rsidRPr="004A15B5">
              <w:rPr>
                <w:rFonts w:cs="Myriad Pro"/>
                <w:b/>
                <w:bCs/>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30"/>
            </w:r>
          </w:p>
          <w:p w:rsidR="00336336" w:rsidRPr="004A15B5" w:rsidRDefault="00336336" w:rsidP="00AE7CCF">
            <w:pPr>
              <w:spacing w:after="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31"/>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 xml:space="preserve">vagy a gazdasági </w:t>
            </w:r>
            <w:proofErr w:type="gramStart"/>
            <w:r w:rsidRPr="004A15B5">
              <w:rPr>
                <w:rFonts w:cs="Myriad Pro"/>
                <w:color w:val="000000"/>
                <w:sz w:val="16"/>
                <w:szCs w:val="16"/>
              </w:rPr>
              <w:t>szereplő igazgató</w:t>
            </w:r>
            <w:proofErr w:type="gramEnd"/>
            <w:r w:rsidRPr="004A15B5">
              <w:rPr>
                <w:rFonts w:cs="Myriad Pro"/>
                <w:color w:val="000000"/>
                <w:sz w:val="16"/>
                <w:szCs w:val="16"/>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Style w:val="Lbjegyzet-hivatkozs"/>
                <w:rFonts w:cs="Myriad Pro"/>
                <w:i/>
                <w:iCs/>
                <w:color w:val="000000"/>
                <w:sz w:val="16"/>
                <w:szCs w:val="16"/>
              </w:rPr>
              <w:footnoteReference w:id="32"/>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33"/>
            </w:r>
            <w:r w:rsidRPr="004A15B5">
              <w:rPr>
                <w:rFonts w:cs="Myriad Pro"/>
                <w:color w:val="000000"/>
                <w:sz w:val="10"/>
                <w:szCs w:val="10"/>
              </w:rPr>
              <w:t xml:space="preserve"> </w:t>
            </w:r>
            <w:r w:rsidRPr="004A15B5">
              <w:rPr>
                <w:rFonts w:cs="Myriad Pro"/>
                <w:color w:val="000000"/>
                <w:sz w:val="16"/>
                <w:szCs w:val="16"/>
              </w:rPr>
              <w:t>adja meg a következő információkat: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 Határozza meg az elítélt személyét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336336" w:rsidRPr="004A15B5" w:rsidRDefault="00336336" w:rsidP="00AE7CCF">
            <w:pPr>
              <w:spacing w:after="0" w:line="240" w:lineRule="auto"/>
              <w:jc w:val="both"/>
              <w:rPr>
                <w:rFonts w:cs="Myriad Pro"/>
                <w:i/>
                <w:iCs/>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 xml:space="preserve">Dátum:[  ], </w:t>
            </w:r>
            <w:proofErr w:type="gramStart"/>
            <w:r w:rsidRPr="004A15B5">
              <w:rPr>
                <w:rFonts w:cs="Myriad Pro"/>
                <w:color w:val="000000"/>
                <w:sz w:val="16"/>
                <w:szCs w:val="16"/>
              </w:rPr>
              <w:t>pont(</w:t>
            </w:r>
            <w:proofErr w:type="gramEnd"/>
            <w:r w:rsidRPr="004A15B5">
              <w:rPr>
                <w:rFonts w:cs="Myriad Pro"/>
                <w:color w:val="000000"/>
                <w:sz w:val="16"/>
                <w:szCs w:val="16"/>
              </w:rPr>
              <w:t>ok): [  ], ok(</w:t>
            </w:r>
            <w:proofErr w:type="spellStart"/>
            <w:r w:rsidRPr="004A15B5">
              <w:rPr>
                <w:rFonts w:cs="Myriad Pro"/>
                <w:color w:val="000000"/>
                <w:sz w:val="16"/>
                <w:szCs w:val="16"/>
              </w:rPr>
              <w:t>ok</w:t>
            </w:r>
            <w:proofErr w:type="spellEnd"/>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kizárási időszak hossza [……] és az érintett pont(ok) [  ]</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34"/>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35"/>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w:t>
            </w:r>
            <w:proofErr w:type="gramStart"/>
            <w:r w:rsidRPr="004A15B5">
              <w:rPr>
                <w:rFonts w:cs="Myriad Pro"/>
                <w:color w:val="000000"/>
                <w:sz w:val="16"/>
                <w:szCs w:val="16"/>
              </w:rPr>
              <w:t>intézkedéseket</w:t>
            </w:r>
            <w:r w:rsidRPr="004A15B5">
              <w:rPr>
                <w:rStyle w:val="Lbjegyzet-hivatkozs"/>
                <w:rFonts w:cs="Myriad Pro"/>
                <w:color w:val="000000"/>
                <w:sz w:val="16"/>
                <w:szCs w:val="16"/>
              </w:rPr>
              <w:footnoteReference w:id="36"/>
            </w:r>
            <w:r w:rsidRPr="004A15B5">
              <w:rPr>
                <w:rFonts w:cs="Myriad Pro"/>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 xml:space="preserve">DÓFIZETÉSI VAGY </w:t>
      </w:r>
      <w:proofErr w:type="gramStart"/>
      <w:r>
        <w:rPr>
          <w:rFonts w:cs="Myriad Pro"/>
          <w:b/>
          <w:bCs/>
          <w:color w:val="000000"/>
          <w:sz w:val="13"/>
          <w:szCs w:val="13"/>
        </w:rPr>
        <w:t>A</w:t>
      </w:r>
      <w:proofErr w:type="gramEnd"/>
      <w:r>
        <w:rPr>
          <w:rFonts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4A15B5" w:rsidTr="00AE7CCF">
        <w:tc>
          <w:tcPr>
            <w:tcW w:w="3497" w:type="dxa"/>
          </w:tcPr>
          <w:p w:rsidR="00336336" w:rsidRPr="004A15B5" w:rsidRDefault="00336336" w:rsidP="00AE7CCF">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336336" w:rsidRPr="004A15B5" w:rsidRDefault="00336336" w:rsidP="00AE7CCF">
            <w:pPr>
              <w:spacing w:after="0" w:line="240" w:lineRule="auto"/>
              <w:rPr>
                <w:rFonts w:cs="Myriad Pro"/>
                <w:color w:val="000000"/>
                <w:sz w:val="16"/>
                <w:szCs w:val="16"/>
              </w:rPr>
            </w:pPr>
            <w:r w:rsidRPr="00D64F4F">
              <w:rPr>
                <w:rFonts w:cs="Myriad Pro"/>
                <w:color w:val="000000"/>
                <w:sz w:val="16"/>
                <w:szCs w:val="16"/>
                <w:highlight w:val="yellow"/>
              </w:rPr>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tc>
      </w:tr>
      <w:tr w:rsidR="00336336" w:rsidRPr="004A15B5" w:rsidTr="00AE7CCF">
        <w:tc>
          <w:tcPr>
            <w:tcW w:w="3497" w:type="dxa"/>
            <w:vMerge w:val="restart"/>
          </w:tcPr>
          <w:p w:rsidR="00336336" w:rsidRPr="004A15B5" w:rsidRDefault="00336336" w:rsidP="00AE7CCF">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kötelezettségszegés megállapításának módja: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proofErr w:type="gramStart"/>
            <w:r w:rsidRPr="004A15B5">
              <w:rPr>
                <w:rFonts w:cs="Myriad Pro"/>
                <w:color w:val="000000"/>
                <w:sz w:val="16"/>
                <w:szCs w:val="16"/>
              </w:rPr>
              <w:t>,  a</w:t>
            </w:r>
            <w:proofErr w:type="gramEnd"/>
            <w:r w:rsidRPr="004A15B5">
              <w:rPr>
                <w:rFonts w:cs="Myriad Pro"/>
                <w:color w:val="000000"/>
                <w:sz w:val="16"/>
                <w:szCs w:val="16"/>
              </w:rPr>
              <w:t xml:space="preserve"> kizárási időtartam hossza: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Adók</w:t>
            </w:r>
          </w:p>
        </w:tc>
        <w:tc>
          <w:tcPr>
            <w:tcW w:w="2799"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336336" w:rsidRPr="004A15B5" w:rsidTr="00AE7CCF">
        <w:tc>
          <w:tcPr>
            <w:tcW w:w="3497" w:type="dxa"/>
            <w:vMerge/>
          </w:tcPr>
          <w:p w:rsidR="00336336" w:rsidRPr="004A15B5" w:rsidRDefault="00336336" w:rsidP="00AE7CCF">
            <w:pPr>
              <w:spacing w:after="0" w:line="240" w:lineRule="auto"/>
              <w:jc w:val="center"/>
              <w:rPr>
                <w:rFonts w:cs="Myriad Pro"/>
                <w:b/>
                <w:bCs/>
                <w:color w:val="000000"/>
                <w:sz w:val="13"/>
                <w:szCs w:val="13"/>
              </w:rPr>
            </w:pPr>
          </w:p>
        </w:tc>
        <w:tc>
          <w:tcPr>
            <w:tcW w:w="2992"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c>
          <w:tcPr>
            <w:tcW w:w="2799"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jc w:val="cente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Ha az adók vagy társadalombiztosítási járulékok befizetésére vonatkozó dokumentáció elektronikusan elérhető, kérjük, adja meg a következő információkat:</w:t>
            </w:r>
          </w:p>
        </w:tc>
        <w:tc>
          <w:tcPr>
            <w:tcW w:w="5791" w:type="dxa"/>
            <w:gridSpan w:val="2"/>
          </w:tcPr>
          <w:p w:rsidR="00336336" w:rsidRPr="004A15B5" w:rsidRDefault="00336336" w:rsidP="00AE7CCF">
            <w:pPr>
              <w:spacing w:after="0" w:line="240" w:lineRule="auto"/>
              <w:jc w:val="both"/>
              <w:rPr>
                <w:rFonts w:cs="Myriad Pro"/>
                <w:i/>
                <w:iCs/>
                <w:color w:val="000000"/>
                <w:sz w:val="10"/>
                <w:szCs w:val="10"/>
              </w:rPr>
            </w:pPr>
            <w:r w:rsidRPr="004A15B5">
              <w:rPr>
                <w:rFonts w:cs="Myriad Pro"/>
                <w:i/>
                <w:iCs/>
                <w:color w:val="000000"/>
                <w:sz w:val="16"/>
                <w:szCs w:val="16"/>
              </w:rPr>
              <w:t>(internetcím, a kibocsátó hatóság vagy testület, a dokumentáció pontos hivatkozási adatai):</w:t>
            </w:r>
            <w:r w:rsidRPr="004A15B5">
              <w:rPr>
                <w:rStyle w:val="Lbjegyzet-hivatkozs"/>
                <w:rFonts w:cs="Myriad Pro"/>
                <w:i/>
                <w:iCs/>
                <w:color w:val="000000"/>
                <w:sz w:val="16"/>
                <w:szCs w:val="16"/>
              </w:rPr>
              <w:footnoteReference w:id="37"/>
            </w:r>
          </w:p>
          <w:p w:rsidR="00336336" w:rsidRPr="004A15B5" w:rsidRDefault="00336336" w:rsidP="00AE7CCF">
            <w:pPr>
              <w:spacing w:after="0" w:line="240" w:lineRule="auto"/>
              <w:jc w:val="both"/>
              <w:rPr>
                <w:rFonts w:cs="Myriad Pro"/>
                <w:b/>
                <w:bCs/>
                <w:color w:val="000000"/>
                <w:sz w:val="13"/>
                <w:szCs w:val="13"/>
              </w:rPr>
            </w:pPr>
            <w:r w:rsidRPr="008A5A81">
              <w:rPr>
                <w:rFonts w:cs="Myriad Pro"/>
                <w:i/>
                <w:iCs/>
                <w:color w:val="000000"/>
                <w:sz w:val="16"/>
                <w:szCs w:val="16"/>
                <w:highlight w:val="yellow"/>
              </w:rPr>
              <w:t>[……][……][……]</w:t>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0"/>
          <w:szCs w:val="10"/>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3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 xml:space="preserve">környezetvédelmi, a szociális és a munkajog </w:t>
            </w:r>
            <w:proofErr w:type="gramStart"/>
            <w:r w:rsidRPr="004A15B5">
              <w:rPr>
                <w:rFonts w:cs="Myriad Pro"/>
                <w:b/>
                <w:bCs/>
                <w:color w:val="000000"/>
                <w:sz w:val="16"/>
                <w:szCs w:val="16"/>
              </w:rPr>
              <w:t>terén</w:t>
            </w:r>
            <w:r w:rsidRPr="004A15B5">
              <w:rPr>
                <w:rStyle w:val="Lbjegyzet-hivatkozs"/>
                <w:rFonts w:cs="Myriad Pro"/>
                <w:b/>
                <w:bCs/>
                <w:color w:val="000000"/>
                <w:sz w:val="16"/>
                <w:szCs w:val="16"/>
              </w:rPr>
              <w:footnoteReference w:id="39"/>
            </w:r>
            <w:r w:rsidRPr="004A15B5">
              <w:rPr>
                <w:rFonts w:cs="Myriad Pro"/>
                <w:b/>
                <w:bCs/>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E546F6">
              <w:rPr>
                <w:rFonts w:cs="Myriad Pro"/>
                <w:color w:val="000000"/>
                <w:sz w:val="16"/>
                <w:szCs w:val="16"/>
              </w:rPr>
              <w:t xml:space="preserve">[  ] Igen </w:t>
            </w:r>
            <w:proofErr w:type="gramStart"/>
            <w:r w:rsidRPr="00E546F6">
              <w:rPr>
                <w:rFonts w:cs="Myriad Pro"/>
                <w:color w:val="000000"/>
                <w:sz w:val="16"/>
                <w:szCs w:val="16"/>
              </w:rPr>
              <w:t>[  ]</w:t>
            </w:r>
            <w:proofErr w:type="gramEnd"/>
            <w:r w:rsidRPr="00E546F6">
              <w:rPr>
                <w:rFonts w:cs="Myriad Pro"/>
                <w:color w:val="000000"/>
                <w:sz w:val="16"/>
                <w:szCs w:val="16"/>
              </w:rPr>
              <w:t xml:space="preserve"> Nem</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nemzeti törvények és rendeletek szerinti hasonló eljárás következtében bármely hasonló helyzetben van</w:t>
            </w:r>
            <w:r w:rsidRPr="004A15B5">
              <w:rPr>
                <w:rStyle w:val="Lbjegyzet-hivatkozs"/>
                <w:rFonts w:cs="Myriad Pro"/>
                <w:color w:val="000000"/>
                <w:sz w:val="16"/>
                <w:szCs w:val="16"/>
              </w:rPr>
              <w:footnoteReference w:id="40"/>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rsidR="00336336" w:rsidRPr="004A15B5" w:rsidRDefault="00336336" w:rsidP="00AE7CCF">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4A15B5">
              <w:rPr>
                <w:rFonts w:cs="Myriad Pro"/>
                <w:color w:val="000000"/>
                <w:sz w:val="16"/>
                <w:szCs w:val="16"/>
              </w:rPr>
              <w:t>teljesítésére</w:t>
            </w:r>
            <w:r w:rsidRPr="004A15B5">
              <w:rPr>
                <w:rStyle w:val="Lbjegyzet-hivatkozs"/>
                <w:rFonts w:cs="Myriad Pro"/>
                <w:color w:val="000000"/>
                <w:sz w:val="16"/>
                <w:szCs w:val="16"/>
              </w:rPr>
              <w:footnoteReference w:id="41"/>
            </w:r>
            <w:r w:rsidRPr="004A15B5">
              <w:rPr>
                <w:rFonts w:cs="Myriad Pro"/>
                <w:color w:val="000000"/>
                <w:sz w:val="16"/>
                <w:szCs w:val="16"/>
              </w:rPr>
              <w:t>.</w:t>
            </w:r>
            <w:proofErr w:type="gramEnd"/>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 xml:space="preserve">súlyos szakmai </w:t>
            </w:r>
            <w:proofErr w:type="gramStart"/>
            <w:r w:rsidRPr="004A15B5">
              <w:rPr>
                <w:rFonts w:cs="Myriad Pro"/>
                <w:b/>
                <w:bCs/>
                <w:color w:val="000000"/>
                <w:sz w:val="16"/>
                <w:szCs w:val="16"/>
              </w:rPr>
              <w:t>kötelességszegést</w:t>
            </w:r>
            <w:r w:rsidRPr="004A15B5">
              <w:rPr>
                <w:rStyle w:val="Lbjegyzet-hivatkozs"/>
                <w:rFonts w:cs="Myriad Pro"/>
                <w:b/>
                <w:bCs/>
                <w:color w:val="000000"/>
                <w:sz w:val="16"/>
                <w:szCs w:val="16"/>
              </w:rPr>
              <w:footnoteReference w:id="42"/>
            </w:r>
            <w:r w:rsidRPr="004A15B5">
              <w:rPr>
                <w:rFonts w:cs="Myriad Pro"/>
                <w:color w:val="000000"/>
                <w:sz w:val="16"/>
                <w:szCs w:val="16"/>
              </w:rPr>
              <w:t>?</w:t>
            </w:r>
            <w:proofErr w:type="gramEnd"/>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rPr>
              <w:t>[] Igen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43"/>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120" w:line="240" w:lineRule="auto"/>
              <w:jc w:val="both"/>
              <w:rPr>
                <w:rFonts w:cs="Myriad Pro"/>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Késedelem nélkül be tudta nyújtani az ajánlatkérő szerv vagy a közszolgáltató ajánlatkérő által </w:t>
            </w:r>
            <w:proofErr w:type="gramStart"/>
            <w:r w:rsidRPr="004A15B5">
              <w:rPr>
                <w:rFonts w:cs="Myriad Pro"/>
                <w:color w:val="000000"/>
                <w:sz w:val="16"/>
                <w:szCs w:val="16"/>
              </w:rPr>
              <w:t>megkívánt</w:t>
            </w:r>
            <w:proofErr w:type="gramEnd"/>
            <w:r w:rsidRPr="004A15B5">
              <w:rPr>
                <w:rFonts w:cs="Myriad Pro"/>
                <w:color w:val="000000"/>
                <w:sz w:val="16"/>
                <w:szCs w:val="16"/>
              </w:rPr>
              <w:t xml:space="preserve"> kiegészítő iratokat, és</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 xml:space="preserve">ADOTT ESETBEN AZ AJÁNLATKÉRŐ SZERV VAGY </w:t>
      </w:r>
      <w:proofErr w:type="gramStart"/>
      <w:r w:rsidRPr="00A73272">
        <w:rPr>
          <w:rFonts w:cs="Myriad Pro"/>
          <w:b/>
          <w:bCs/>
          <w:color w:val="000000"/>
          <w:sz w:val="13"/>
          <w:szCs w:val="13"/>
          <w:u w:val="single"/>
        </w:rPr>
        <w:t>A</w:t>
      </w:r>
      <w:proofErr w:type="gramEnd"/>
      <w:r w:rsidRPr="00A73272">
        <w:rPr>
          <w:rFonts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Lbjegyzet-hivatkozs"/>
                <w:rFonts w:cs="Myriad Pro"/>
                <w:i/>
                <w:iCs/>
                <w:color w:val="000000"/>
                <w:sz w:val="16"/>
                <w:szCs w:val="16"/>
              </w:rPr>
              <w:footnoteReference w:id="44"/>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IV. rész: Kiválasztási szempontok</w:t>
      </w:r>
    </w:p>
    <w:p w:rsidR="00336336" w:rsidRDefault="00336336" w:rsidP="0014671B">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 xml:space="preserve">szakasz vagy </w:t>
      </w:r>
      <w:r w:rsidRPr="00FD4FBA">
        <w:rPr>
          <w:rFonts w:cs="Myriad Pro"/>
          <w:b/>
          <w:bCs/>
          <w:i/>
          <w:iCs/>
          <w:color w:val="000000"/>
          <w:sz w:val="16"/>
          <w:szCs w:val="16"/>
          <w:highlight w:val="yellow"/>
        </w:rPr>
        <w:t>e rész A–D szakaszai</w:t>
      </w:r>
      <w:r>
        <w:rPr>
          <w:rFonts w:cs="Myriad Pro"/>
          <w:b/>
          <w:bCs/>
          <w:i/>
          <w:iCs/>
          <w:color w:val="000000"/>
          <w:sz w:val="16"/>
          <w:szCs w:val="16"/>
        </w:rPr>
        <w:t>), a gazdasági szereplő kijelenti a következőket:</w:t>
      </w:r>
    </w:p>
    <w:p w:rsidR="00336336" w:rsidRDefault="00336336" w:rsidP="0014671B">
      <w:pPr>
        <w:jc w:val="center"/>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 xml:space="preserve">szakmai vagy </w:t>
            </w:r>
            <w:proofErr w:type="gramStart"/>
            <w:r w:rsidRPr="004A15B5">
              <w:rPr>
                <w:rFonts w:cs="Myriad Pro"/>
                <w:b/>
                <w:bCs/>
                <w:color w:val="000000"/>
                <w:sz w:val="16"/>
                <w:szCs w:val="16"/>
              </w:rPr>
              <w:t>cégnyilvántartásába</w:t>
            </w:r>
            <w:r w:rsidRPr="004A15B5">
              <w:rPr>
                <w:rStyle w:val="Lbjegyzet-hivatkozs"/>
                <w:rFonts w:cs="Myriad Pro"/>
                <w:b/>
                <w:bCs/>
                <w:color w:val="000000"/>
                <w:sz w:val="16"/>
                <w:szCs w:val="16"/>
              </w:rPr>
              <w:footnoteReference w:id="45"/>
            </w:r>
            <w:r w:rsidRPr="004A15B5">
              <w:rPr>
                <w:rFonts w:cs="Myriad Pro"/>
                <w:color w:val="000000"/>
                <w:sz w:val="16"/>
                <w:szCs w:val="16"/>
              </w:rPr>
              <w:t>:</w:t>
            </w:r>
            <w:proofErr w:type="gramEnd"/>
          </w:p>
          <w:p w:rsidR="00336336" w:rsidRPr="004A15B5" w:rsidRDefault="00336336" w:rsidP="00AE7CCF">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w:t>
            </w:r>
            <w:proofErr w:type="gramStart"/>
            <w:r w:rsidRPr="004A15B5">
              <w:rPr>
                <w:rFonts w:cs="Myriad Pro"/>
                <w:color w:val="000000"/>
                <w:sz w:val="16"/>
                <w:szCs w:val="16"/>
              </w:rPr>
              <w:t>[ …</w:t>
            </w:r>
            <w:proofErr w:type="gramEnd"/>
            <w:r w:rsidRPr="004A15B5">
              <w:rPr>
                <w:rFonts w:cs="Myriad Pro"/>
                <w:color w:val="000000"/>
                <w:sz w:val="16"/>
                <w:szCs w:val="16"/>
              </w:rPr>
              <w:t xml:space="preserve">] [  ] Igen [  ] 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 xml:space="preserve">AZDASÁGI </w:t>
      </w:r>
      <w:proofErr w:type="gramStart"/>
      <w:r w:rsidRPr="00E546F6">
        <w:rPr>
          <w:rFonts w:cs="Myriad Pro"/>
          <w:b/>
          <w:bCs/>
          <w:color w:val="000000"/>
          <w:sz w:val="13"/>
          <w:szCs w:val="13"/>
          <w:highlight w:val="yellow"/>
        </w:rPr>
        <w:t>ÉS</w:t>
      </w:r>
      <w:proofErr w:type="gramEnd"/>
      <w:r w:rsidRPr="00E546F6">
        <w:rPr>
          <w:rFonts w:cs="Myriad Pro"/>
          <w:b/>
          <w:bCs/>
          <w:color w:val="000000"/>
          <w:sz w:val="13"/>
          <w:szCs w:val="13"/>
          <w:highlight w:val="yellow"/>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8B4CA3"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1a) </w:t>
            </w:r>
            <w:proofErr w:type="gramStart"/>
            <w:r w:rsidRPr="00A04A9D">
              <w:rPr>
                <w:rFonts w:cs="Myriad Pro"/>
                <w:color w:val="000000"/>
                <w:sz w:val="16"/>
                <w:szCs w:val="16"/>
              </w:rPr>
              <w:t>A</w:t>
            </w:r>
            <w:proofErr w:type="gramEnd"/>
            <w:r w:rsidRPr="00A04A9D">
              <w:rPr>
                <w:rFonts w:cs="Myriad Pro"/>
                <w:color w:val="000000"/>
                <w:sz w:val="16"/>
                <w:szCs w:val="16"/>
              </w:rPr>
              <w:t xml:space="preserve"> gazdasági szereplő („általános”) </w:t>
            </w:r>
            <w:r w:rsidRPr="00A04A9D">
              <w:rPr>
                <w:rFonts w:cs="Myriad Pro"/>
                <w:b/>
                <w:bCs/>
                <w:color w:val="000000"/>
                <w:sz w:val="16"/>
                <w:szCs w:val="16"/>
              </w:rPr>
              <w:t xml:space="preserve">éves árbevétele </w:t>
            </w:r>
            <w:r w:rsidRPr="00A04A9D">
              <w:rPr>
                <w:rFonts w:cs="Myriad Pro"/>
                <w:color w:val="000000"/>
                <w:sz w:val="16"/>
                <w:szCs w:val="16"/>
              </w:rPr>
              <w:t>a vonatkozó hirdetményben vagy a közbeszerzési dokumentumokban előírt számú pénzügyi évben a következő:</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Vagy</w:t>
            </w:r>
          </w:p>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1b)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Lbjegyzet-hivatkozs"/>
                <w:rFonts w:cs="Myriad Pro"/>
                <w:b/>
                <w:bCs/>
                <w:color w:val="000000"/>
                <w:sz w:val="16"/>
                <w:szCs w:val="16"/>
              </w:rPr>
              <w:footnoteReference w:id="46"/>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év: [……] árbevétel:[……][…]pénznem</w:t>
            </w:r>
          </w:p>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336336" w:rsidRPr="004A15B5" w:rsidRDefault="00336336" w:rsidP="00AE7CCF">
            <w:pPr>
              <w:spacing w:after="0" w:line="240" w:lineRule="auto"/>
              <w:jc w:val="both"/>
              <w:rPr>
                <w:rFonts w:cs="Myriad Pro"/>
                <w:color w:val="000000"/>
                <w:sz w:val="16"/>
                <w:szCs w:val="16"/>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xml:space="preserve">],[……][…]pénznem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2a)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év: [……] árbevétel:[……][…]pénznem</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2b)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47"/>
            </w:r>
            <w:r w:rsidRPr="004A15B5">
              <w:rPr>
                <w:rFonts w:cs="Myriad Pro"/>
                <w:b/>
                <w:bCs/>
                <w:color w:val="000000"/>
                <w:sz w:val="16"/>
                <w:szCs w:val="16"/>
              </w:rPr>
              <w: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(évek száma, átlagos árbevétel): [</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i/>
                <w:iCs/>
                <w:color w:val="000000"/>
                <w:sz w:val="16"/>
                <w:szCs w:val="16"/>
              </w:rPr>
            </w:pPr>
            <w:r w:rsidRPr="004A15B5">
              <w:rPr>
                <w:rFonts w:cs="Myriad Pro"/>
                <w:color w:val="000000"/>
                <w:sz w:val="16"/>
                <w:szCs w:val="1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48"/>
            </w:r>
            <w:r w:rsidRPr="004A15B5">
              <w:rPr>
                <w:rFonts w:cs="Myriad Pro"/>
                <w:b/>
                <w:bCs/>
                <w:color w:val="000000"/>
                <w:sz w:val="10"/>
                <w:szCs w:val="10"/>
              </w:rPr>
              <w:t xml:space="preserve"> </w:t>
            </w:r>
            <w:r w:rsidRPr="004A15B5">
              <w:rPr>
                <w:rFonts w:cs="Myriad Pro"/>
                <w:color w:val="000000"/>
                <w:sz w:val="16"/>
                <w:szCs w:val="16"/>
              </w:rPr>
              <w:t xml:space="preserve">tekintetében a gazdasági szereplő kijelenti, hogy az előírt </w:t>
            </w:r>
            <w:proofErr w:type="gramStart"/>
            <w:r w:rsidRPr="004A15B5">
              <w:rPr>
                <w:rFonts w:cs="Myriad Pro"/>
                <w:color w:val="000000"/>
                <w:sz w:val="16"/>
                <w:szCs w:val="16"/>
              </w:rPr>
              <w:t>mutató(</w:t>
            </w:r>
            <w:proofErr w:type="gramEnd"/>
            <w:r w:rsidRPr="004A15B5">
              <w:rPr>
                <w:rFonts w:cs="Myriad Pro"/>
                <w:color w:val="000000"/>
                <w:sz w:val="16"/>
                <w:szCs w:val="16"/>
              </w:rPr>
              <w:t>k) tényleges értéke(i) a következő(k):</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9"/>
            </w:r>
            <w:r w:rsidRPr="004A15B5">
              <w:rPr>
                <w:rFonts w:cs="Myriad Pro"/>
                <w:color w:val="000000"/>
                <w:sz w:val="10"/>
                <w:szCs w:val="10"/>
              </w:rPr>
              <w:t xml:space="preserve"> </w:t>
            </w:r>
            <w:r w:rsidRPr="004A15B5">
              <w:rPr>
                <w:rFonts w:cs="Myriad Pro"/>
                <w:color w:val="000000"/>
                <w:sz w:val="16"/>
                <w:szCs w:val="16"/>
              </w:rPr>
              <w:t>aránya - és az érték): [</w:t>
            </w:r>
            <w:proofErr w:type="gramStart"/>
            <w:r w:rsidRPr="004A15B5">
              <w:rPr>
                <w:rFonts w:cs="Myriad Pro"/>
                <w:color w:val="000000"/>
                <w:sz w:val="16"/>
                <w:szCs w:val="16"/>
              </w:rPr>
              <w:t>……</w:t>
            </w:r>
            <w:proofErr w:type="gramEnd"/>
            <w:r w:rsidRPr="004A15B5">
              <w:rPr>
                <w:rFonts w:cs="Myriad Pro"/>
                <w:color w:val="000000"/>
                <w:sz w:val="16"/>
                <w:szCs w:val="16"/>
              </w:rPr>
              <w:t>], [……]</w:t>
            </w:r>
            <w:r w:rsidRPr="004A15B5">
              <w:rPr>
                <w:rStyle w:val="Lbjegyzet-hivatkozs"/>
                <w:rFonts w:cs="Myriad Pro"/>
                <w:color w:val="000000"/>
                <w:sz w:val="16"/>
                <w:szCs w:val="16"/>
              </w:rPr>
              <w:footnoteReference w:id="50"/>
            </w:r>
          </w:p>
          <w:p w:rsidR="00336336" w:rsidRPr="004A15B5" w:rsidRDefault="00336336" w:rsidP="00AE7CCF">
            <w:pPr>
              <w:spacing w:after="120" w:line="240" w:lineRule="auto"/>
              <w:jc w:val="both"/>
              <w:rPr>
                <w:rFonts w:cs="Myriad Pro"/>
                <w:color w:val="000000"/>
                <w:sz w:val="10"/>
                <w:szCs w:val="10"/>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C: </w:t>
      </w:r>
      <w:r w:rsidRPr="00FD4FBA">
        <w:rPr>
          <w:rFonts w:cs="Myriad Pro"/>
          <w:b/>
          <w:bCs/>
          <w:color w:val="000000"/>
          <w:sz w:val="16"/>
          <w:szCs w:val="16"/>
          <w:highlight w:val="yellow"/>
        </w:rPr>
        <w:t>T</w:t>
      </w:r>
      <w:r w:rsidRPr="00FD4FBA">
        <w:rPr>
          <w:rFonts w:cs="Myriad Pro"/>
          <w:b/>
          <w:bCs/>
          <w:color w:val="000000"/>
          <w:sz w:val="13"/>
          <w:szCs w:val="13"/>
          <w:highlight w:val="yellow"/>
        </w:rPr>
        <w:t xml:space="preserve">ECHNIKAI </w:t>
      </w:r>
      <w:proofErr w:type="gramStart"/>
      <w:r w:rsidRPr="00FD4FBA">
        <w:rPr>
          <w:rFonts w:cs="Myriad Pro"/>
          <w:b/>
          <w:bCs/>
          <w:color w:val="000000"/>
          <w:sz w:val="13"/>
          <w:szCs w:val="13"/>
          <w:highlight w:val="yellow"/>
        </w:rPr>
        <w:t>ÉS</w:t>
      </w:r>
      <w:proofErr w:type="gramEnd"/>
      <w:r w:rsidRPr="00FD4FBA">
        <w:rPr>
          <w:rFonts w:cs="Myriad Pro"/>
          <w:b/>
          <w:bCs/>
          <w:color w:val="000000"/>
          <w:sz w:val="13"/>
          <w:szCs w:val="13"/>
          <w:highlight w:val="yellow"/>
        </w:rPr>
        <w:t xml:space="preserve"> SZAKMAI ALKALMASSÁG</w:t>
      </w:r>
      <w:r w:rsidR="00B40D8B">
        <w:rPr>
          <w:rStyle w:val="Lbjegyzet-hivatkozs"/>
          <w:b/>
          <w:bCs/>
          <w:color w:val="000000"/>
          <w:sz w:val="13"/>
          <w:szCs w:val="13"/>
        </w:rPr>
        <w:footnoteReference w:id="5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52"/>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Munkák: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C00722" w:rsidRDefault="00336336" w:rsidP="00AE7CCF">
            <w:pPr>
              <w:spacing w:after="120" w:line="240" w:lineRule="auto"/>
              <w:jc w:val="both"/>
              <w:rPr>
                <w:rFonts w:cs="Myriad Pro"/>
                <w:color w:val="000000"/>
                <w:sz w:val="16"/>
                <w:szCs w:val="16"/>
              </w:rPr>
            </w:pPr>
            <w:r w:rsidRPr="002429DF">
              <w:rPr>
                <w:rFonts w:cs="Myriad Pro"/>
                <w:i/>
                <w:iCs/>
                <w:color w:val="000000"/>
                <w:sz w:val="16"/>
                <w:szCs w:val="16"/>
              </w:rPr>
              <w:t xml:space="preserve">1b) </w:t>
            </w:r>
            <w:r w:rsidRPr="002429DF">
              <w:rPr>
                <w:rFonts w:cs="Myriad Pro"/>
                <w:color w:val="000000"/>
                <w:sz w:val="16"/>
                <w:szCs w:val="16"/>
              </w:rPr>
              <w:t xml:space="preserve">Csak </w:t>
            </w:r>
            <w:r w:rsidRPr="002429DF">
              <w:rPr>
                <w:rFonts w:cs="Myriad Pro"/>
                <w:b/>
                <w:bCs/>
                <w:i/>
                <w:iCs/>
                <w:color w:val="000000"/>
                <w:sz w:val="16"/>
                <w:szCs w:val="16"/>
              </w:rPr>
              <w:t xml:space="preserve">árubeszerzésre és szolgáltatásnyújtásra irányuló közbeszerzési szerződések </w:t>
            </w:r>
            <w:r w:rsidRPr="002429DF">
              <w:rPr>
                <w:rFonts w:cs="Myriad Pro"/>
                <w:color w:val="000000"/>
                <w:sz w:val="16"/>
                <w:szCs w:val="16"/>
              </w:rPr>
              <w:t>esetében:</w:t>
            </w:r>
          </w:p>
          <w:p w:rsidR="00336336" w:rsidRPr="00C00722" w:rsidRDefault="00336336" w:rsidP="00AE7CCF">
            <w:pPr>
              <w:spacing w:after="0" w:line="240" w:lineRule="auto"/>
              <w:jc w:val="both"/>
              <w:rPr>
                <w:rFonts w:cs="Myriad Pro"/>
                <w:b/>
                <w:bCs/>
                <w:i/>
                <w:iCs/>
                <w:color w:val="000000"/>
                <w:sz w:val="16"/>
                <w:szCs w:val="16"/>
              </w:rPr>
            </w:pPr>
            <w:r w:rsidRPr="002429DF">
              <w:rPr>
                <w:rFonts w:cs="Myriad Pro"/>
                <w:color w:val="000000"/>
                <w:sz w:val="16"/>
                <w:szCs w:val="16"/>
              </w:rPr>
              <w:t>A referencia-időszak folyamán</w:t>
            </w:r>
            <w:r w:rsidRPr="002429DF">
              <w:rPr>
                <w:rStyle w:val="Lbjegyzet-hivatkozs"/>
                <w:rFonts w:cs="Myriad Pro"/>
                <w:color w:val="000000"/>
                <w:sz w:val="16"/>
                <w:szCs w:val="16"/>
              </w:rPr>
              <w:footnoteReference w:id="53"/>
            </w:r>
            <w:r w:rsidRPr="002429DF">
              <w:rPr>
                <w:rFonts w:cs="Myriad Pro"/>
                <w:color w:val="000000"/>
                <w:sz w:val="10"/>
                <w:szCs w:val="10"/>
              </w:rPr>
              <w:t xml:space="preserve"> </w:t>
            </w:r>
            <w:r w:rsidRPr="002429DF">
              <w:rPr>
                <w:rFonts w:cs="Myriad Pro"/>
                <w:color w:val="000000"/>
                <w:sz w:val="16"/>
                <w:szCs w:val="16"/>
              </w:rPr>
              <w:t xml:space="preserve">a gazdasági szereplő </w:t>
            </w:r>
            <w:r w:rsidRPr="002429DF">
              <w:rPr>
                <w:rFonts w:cs="Myriad Pro"/>
                <w:b/>
                <w:bCs/>
                <w:color w:val="000000"/>
                <w:sz w:val="16"/>
                <w:szCs w:val="16"/>
              </w:rPr>
              <w:t xml:space="preserve">a meghatározott típusokon belül a következő főbb szállításokat végezte, vagy a következő főbb szolgáltatásokat nyújtotta: </w:t>
            </w:r>
            <w:r w:rsidRPr="002429DF">
              <w:rPr>
                <w:rFonts w:cs="Myriad Pro"/>
                <w:color w:val="000000"/>
                <w:sz w:val="16"/>
                <w:szCs w:val="16"/>
              </w:rPr>
              <w:t xml:space="preserve">A lista elkészítésekor kérjük, tüntesse fel az összegeket, a dátumokat és a közületi vagy </w:t>
            </w:r>
            <w:proofErr w:type="gramStart"/>
            <w:r w:rsidRPr="002429DF">
              <w:rPr>
                <w:rFonts w:cs="Myriad Pro"/>
                <w:color w:val="000000"/>
                <w:sz w:val="16"/>
                <w:szCs w:val="16"/>
              </w:rPr>
              <w:t>magánmegrendelőket</w:t>
            </w:r>
            <w:r w:rsidRPr="00C00722">
              <w:rPr>
                <w:rStyle w:val="Lbjegyzet-hivatkozs"/>
                <w:rFonts w:cs="Myriad Pro"/>
                <w:color w:val="000000"/>
                <w:sz w:val="16"/>
                <w:szCs w:val="16"/>
              </w:rPr>
              <w:footnoteReference w:id="54"/>
            </w:r>
            <w:r w:rsidRPr="00C00722">
              <w:rPr>
                <w:rFonts w:cs="Myriad Pro"/>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r w:rsidRPr="00845A41">
                    <w:rPr>
                      <w:rFonts w:cs="Myriad Pro"/>
                      <w:color w:val="000000"/>
                      <w:sz w:val="16"/>
                      <w:szCs w:val="16"/>
                      <w:highlight w:val="yellow"/>
                    </w:rPr>
                    <w:t>megrendelők</w:t>
                  </w:r>
                </w:p>
              </w:tc>
            </w:tr>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r>
          </w:tbl>
          <w:p w:rsidR="00336336" w:rsidRPr="004A15B5" w:rsidRDefault="00336336" w:rsidP="00AE7CCF">
            <w:pPr>
              <w:spacing w:after="0" w:line="240" w:lineRule="auto"/>
              <w:jc w:val="both"/>
              <w:rPr>
                <w:rFonts w:cs="Myriad Pro"/>
                <w:b/>
                <w:bCs/>
                <w:i/>
                <w:iCs/>
                <w:color w:val="000000"/>
                <w:sz w:val="16"/>
                <w:szCs w:val="16"/>
              </w:rPr>
            </w:pPr>
          </w:p>
        </w:tc>
      </w:tr>
      <w:tr w:rsidR="00336336" w:rsidRPr="004A15B5" w:rsidTr="00AE7CCF">
        <w:tc>
          <w:tcPr>
            <w:tcW w:w="4606" w:type="dxa"/>
          </w:tcPr>
          <w:p w:rsidR="00336336" w:rsidRPr="00C00722" w:rsidRDefault="00336336" w:rsidP="00AE7CCF">
            <w:pPr>
              <w:spacing w:after="120" w:line="240" w:lineRule="auto"/>
              <w:jc w:val="both"/>
              <w:rPr>
                <w:rFonts w:cs="Myriad Pro"/>
                <w:color w:val="000000"/>
                <w:sz w:val="16"/>
                <w:szCs w:val="16"/>
              </w:rPr>
            </w:pPr>
            <w:r w:rsidRPr="00C00722">
              <w:rPr>
                <w:rFonts w:cs="Myriad Pro"/>
                <w:color w:val="000000"/>
                <w:sz w:val="16"/>
                <w:szCs w:val="16"/>
              </w:rPr>
              <w:t xml:space="preserve">2) A gazdasági szereplő a következő </w:t>
            </w:r>
            <w:r w:rsidRPr="00C00722">
              <w:rPr>
                <w:rFonts w:cs="Myriad Pro"/>
                <w:b/>
                <w:bCs/>
                <w:color w:val="000000"/>
                <w:sz w:val="16"/>
                <w:szCs w:val="16"/>
              </w:rPr>
              <w:t>szakembereket vagy műszaki szervezeteket</w:t>
            </w:r>
            <w:r w:rsidRPr="00C00722">
              <w:rPr>
                <w:rStyle w:val="Lbjegyzet-hivatkozs"/>
                <w:rFonts w:cs="Myriad Pro"/>
                <w:b/>
                <w:bCs/>
                <w:color w:val="000000"/>
                <w:sz w:val="16"/>
                <w:szCs w:val="16"/>
              </w:rPr>
              <w:footnoteReference w:id="55"/>
            </w:r>
            <w:r w:rsidRPr="00C00722">
              <w:rPr>
                <w:rFonts w:cs="Myriad Pro"/>
                <w:b/>
                <w:bCs/>
                <w:color w:val="000000"/>
                <w:sz w:val="10"/>
                <w:szCs w:val="10"/>
              </w:rPr>
              <w:t xml:space="preserve"> </w:t>
            </w:r>
            <w:r w:rsidRPr="00C00722">
              <w:rPr>
                <w:rFonts w:cs="Myriad Pro"/>
                <w:color w:val="000000"/>
                <w:sz w:val="16"/>
                <w:szCs w:val="16"/>
              </w:rPr>
              <w:t>veheti igénybe, különös tekintettel a minőség-ellenőrzésért felelős szakemberekre vagy szervezetekre:</w:t>
            </w:r>
          </w:p>
          <w:p w:rsidR="00336336" w:rsidRPr="00C00722" w:rsidRDefault="00336336" w:rsidP="00AE7CCF">
            <w:pPr>
              <w:spacing w:after="0" w:line="240" w:lineRule="auto"/>
              <w:jc w:val="both"/>
              <w:rPr>
                <w:rFonts w:cs="Myriad Pro"/>
                <w:b/>
                <w:bCs/>
                <w:i/>
                <w:iCs/>
                <w:color w:val="000000"/>
                <w:sz w:val="16"/>
                <w:szCs w:val="16"/>
              </w:rPr>
            </w:pPr>
            <w:r w:rsidRPr="00C00722">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C00722" w:rsidRDefault="00336336" w:rsidP="00AE7CCF">
            <w:pPr>
              <w:spacing w:after="0" w:line="240" w:lineRule="auto"/>
              <w:jc w:val="both"/>
              <w:rPr>
                <w:rFonts w:cs="Myriad Pro"/>
                <w:b/>
                <w:bCs/>
                <w:i/>
                <w:iCs/>
                <w:color w:val="000000"/>
                <w:sz w:val="16"/>
                <w:szCs w:val="16"/>
              </w:rPr>
            </w:pPr>
            <w:r w:rsidRPr="00C00722">
              <w:rPr>
                <w:rFonts w:cs="Myriad Pro"/>
                <w:color w:val="000000"/>
                <w:sz w:val="16"/>
                <w:szCs w:val="16"/>
              </w:rPr>
              <w:t xml:space="preserve">3) A gazdasági szereplő </w:t>
            </w:r>
            <w:r w:rsidRPr="00C00722">
              <w:rPr>
                <w:rFonts w:cs="Myriad Pro"/>
                <w:b/>
                <w:bCs/>
                <w:color w:val="000000"/>
                <w:sz w:val="16"/>
                <w:szCs w:val="16"/>
              </w:rPr>
              <w:t xml:space="preserve">a minőség biztosítása érdekében </w:t>
            </w:r>
            <w:r w:rsidRPr="00C00722">
              <w:rPr>
                <w:rFonts w:cs="Myriad Pro"/>
                <w:color w:val="000000"/>
                <w:sz w:val="16"/>
                <w:szCs w:val="16"/>
              </w:rPr>
              <w:t xml:space="preserve">a következő </w:t>
            </w:r>
            <w:r w:rsidRPr="00C00722">
              <w:rPr>
                <w:rFonts w:cs="Myriad Pro"/>
                <w:b/>
                <w:bCs/>
                <w:color w:val="000000"/>
                <w:sz w:val="16"/>
                <w:szCs w:val="16"/>
              </w:rPr>
              <w:t xml:space="preserve">műszaki hátteret </w:t>
            </w:r>
            <w:r w:rsidRPr="00C00722">
              <w:rPr>
                <w:rFonts w:cs="Myriad Pro"/>
                <w:color w:val="000000"/>
                <w:sz w:val="16"/>
                <w:szCs w:val="16"/>
              </w:rPr>
              <w:t xml:space="preserve">veszi igénybe, valamint </w:t>
            </w:r>
            <w:r w:rsidRPr="00C00722">
              <w:rPr>
                <w:rFonts w:cs="Myriad Pro"/>
                <w:b/>
                <w:bCs/>
                <w:color w:val="000000"/>
                <w:sz w:val="16"/>
                <w:szCs w:val="16"/>
              </w:rPr>
              <w:t xml:space="preserve">tanulmányi és kutatási létesítményei </w:t>
            </w:r>
            <w:r w:rsidRPr="00C00722">
              <w:rPr>
                <w:rFonts w:cs="Myriad Pro"/>
                <w:color w:val="000000"/>
                <w:sz w:val="16"/>
                <w:szCs w:val="16"/>
              </w:rPr>
              <w:t>a következők: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C00722" w:rsidRDefault="00336336" w:rsidP="00AE7CCF">
            <w:pPr>
              <w:spacing w:after="0" w:line="240" w:lineRule="auto"/>
              <w:jc w:val="both"/>
              <w:rPr>
                <w:rFonts w:cs="Myriad Pro"/>
                <w:b/>
                <w:bCs/>
                <w:i/>
                <w:iCs/>
                <w:color w:val="000000"/>
                <w:sz w:val="16"/>
                <w:szCs w:val="16"/>
              </w:rPr>
            </w:pPr>
            <w:r w:rsidRPr="00C00722">
              <w:rPr>
                <w:rFonts w:cs="Myriad Pro"/>
                <w:color w:val="000000"/>
                <w:sz w:val="16"/>
                <w:szCs w:val="16"/>
              </w:rPr>
              <w:t xml:space="preserve">4) A gazdasági szereplő a következő </w:t>
            </w:r>
            <w:proofErr w:type="spellStart"/>
            <w:r w:rsidRPr="00C00722">
              <w:rPr>
                <w:rFonts w:cs="Myriad Pro"/>
                <w:b/>
                <w:bCs/>
                <w:color w:val="000000"/>
                <w:sz w:val="16"/>
                <w:szCs w:val="16"/>
              </w:rPr>
              <w:t>ellátásilánc-irányítási</w:t>
            </w:r>
            <w:proofErr w:type="spellEnd"/>
            <w:r w:rsidRPr="00C00722">
              <w:rPr>
                <w:rFonts w:cs="Myriad Pro"/>
                <w:b/>
                <w:bCs/>
                <w:color w:val="000000"/>
                <w:sz w:val="16"/>
                <w:szCs w:val="16"/>
              </w:rPr>
              <w:t xml:space="preserve"> </w:t>
            </w:r>
            <w:r w:rsidRPr="00C00722">
              <w:rPr>
                <w:rFonts w:cs="Myriad Pro"/>
                <w:color w:val="000000"/>
                <w:sz w:val="16"/>
                <w:szCs w:val="16"/>
              </w:rPr>
              <w:t>és ellenőrzési rendszereket 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C00722" w:rsidRDefault="00336336" w:rsidP="00AE7CCF">
            <w:pPr>
              <w:spacing w:after="120" w:line="240" w:lineRule="auto"/>
              <w:jc w:val="both"/>
              <w:rPr>
                <w:rFonts w:cs="Myriad Pro"/>
                <w:b/>
                <w:bCs/>
                <w:i/>
                <w:iCs/>
                <w:color w:val="000000"/>
                <w:sz w:val="16"/>
                <w:szCs w:val="16"/>
              </w:rPr>
            </w:pPr>
            <w:r w:rsidRPr="002429DF">
              <w:rPr>
                <w:rFonts w:cs="Myriad Pro"/>
                <w:b/>
                <w:bCs/>
                <w:i/>
                <w:iCs/>
                <w:color w:val="000000"/>
                <w:sz w:val="16"/>
                <w:szCs w:val="16"/>
              </w:rPr>
              <w:t>5) Összetett leszállítandó termékek vagy teljesítendő szolgáltatások, vagy – rendkívüli esetben – különleges célra szolgáló termékek vagy szolgáltatások esetében:</w:t>
            </w:r>
          </w:p>
          <w:p w:rsidR="00336336" w:rsidRPr="00C00722" w:rsidRDefault="00336336" w:rsidP="00AE7CCF">
            <w:pPr>
              <w:spacing w:after="0" w:line="240" w:lineRule="auto"/>
              <w:jc w:val="both"/>
              <w:rPr>
                <w:rFonts w:cs="Myriad Pro"/>
                <w:b/>
                <w:bCs/>
                <w:i/>
                <w:iCs/>
                <w:color w:val="000000"/>
                <w:sz w:val="16"/>
                <w:szCs w:val="16"/>
              </w:rPr>
            </w:pPr>
            <w:r w:rsidRPr="00C00722">
              <w:rPr>
                <w:rFonts w:cs="Myriad Pro"/>
                <w:color w:val="000000"/>
                <w:sz w:val="16"/>
                <w:szCs w:val="16"/>
              </w:rPr>
              <w:t xml:space="preserve">A gazdasági szereplő lehetővé teszi </w:t>
            </w:r>
            <w:r w:rsidRPr="00C00722">
              <w:rPr>
                <w:rFonts w:cs="Myriad Pro"/>
                <w:b/>
                <w:bCs/>
                <w:color w:val="000000"/>
                <w:sz w:val="16"/>
                <w:szCs w:val="16"/>
              </w:rPr>
              <w:t>termelési vagy műszaki kapacitásaira</w:t>
            </w:r>
            <w:r w:rsidRPr="00C00722">
              <w:rPr>
                <w:rFonts w:cs="Myriad Pro"/>
                <w:color w:val="000000"/>
                <w:sz w:val="16"/>
                <w:szCs w:val="16"/>
              </w:rPr>
              <w:t xml:space="preserve">, és amennyiben szükséges, a rendelkezésére álló </w:t>
            </w:r>
            <w:r w:rsidRPr="00C00722">
              <w:rPr>
                <w:rFonts w:cs="Myriad Pro"/>
                <w:b/>
                <w:bCs/>
                <w:color w:val="000000"/>
                <w:sz w:val="16"/>
                <w:szCs w:val="16"/>
              </w:rPr>
              <w:t xml:space="preserve">tanulmányi és kutatási eszközökre </w:t>
            </w:r>
            <w:r w:rsidRPr="00C00722">
              <w:rPr>
                <w:rFonts w:cs="Myriad Pro"/>
                <w:color w:val="000000"/>
                <w:sz w:val="16"/>
                <w:szCs w:val="16"/>
              </w:rPr>
              <w:t xml:space="preserve">és </w:t>
            </w:r>
            <w:r w:rsidRPr="00C00722">
              <w:rPr>
                <w:rFonts w:cs="Myriad Pro"/>
                <w:b/>
                <w:bCs/>
                <w:color w:val="000000"/>
                <w:sz w:val="16"/>
                <w:szCs w:val="16"/>
              </w:rPr>
              <w:t xml:space="preserve">minőségellenőrzési intézkedéseire </w:t>
            </w:r>
            <w:r w:rsidRPr="00C00722">
              <w:rPr>
                <w:rFonts w:cs="Myriad Pro"/>
                <w:color w:val="000000"/>
                <w:sz w:val="16"/>
                <w:szCs w:val="16"/>
              </w:rPr>
              <w:t xml:space="preserve">vonatkozó </w:t>
            </w:r>
            <w:r w:rsidRPr="00C00722">
              <w:rPr>
                <w:rFonts w:cs="Myriad Pro"/>
                <w:b/>
                <w:bCs/>
                <w:color w:val="000000"/>
                <w:sz w:val="16"/>
                <w:szCs w:val="16"/>
              </w:rPr>
              <w:t>vizsgálatok</w:t>
            </w:r>
            <w:r w:rsidRPr="00C00722">
              <w:rPr>
                <w:rStyle w:val="Lbjegyzet-hivatkozs"/>
                <w:rFonts w:cs="Myriad Pro"/>
                <w:b/>
                <w:bCs/>
                <w:color w:val="000000"/>
                <w:sz w:val="16"/>
                <w:szCs w:val="16"/>
              </w:rPr>
              <w:footnoteReference w:id="56"/>
            </w:r>
            <w:r w:rsidRPr="00C00722">
              <w:rPr>
                <w:rFonts w:cs="Myriad Pro"/>
                <w:b/>
                <w:bCs/>
                <w:color w:val="000000"/>
                <w:sz w:val="10"/>
                <w:szCs w:val="10"/>
              </w:rPr>
              <w:t xml:space="preserve"> </w:t>
            </w:r>
            <w:r w:rsidRPr="00C00722">
              <w:rPr>
                <w:rFonts w:cs="Myriad Pro"/>
                <w:color w:val="000000"/>
                <w:sz w:val="16"/>
                <w:szCs w:val="16"/>
              </w:rPr>
              <w:t>elvégzését.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336336" w:rsidRPr="004A15B5" w:rsidTr="00AE7CCF">
        <w:tc>
          <w:tcPr>
            <w:tcW w:w="4606" w:type="dxa"/>
          </w:tcPr>
          <w:p w:rsidR="00336336" w:rsidRPr="00C00722" w:rsidRDefault="00336336" w:rsidP="00AE7CCF">
            <w:pPr>
              <w:spacing w:after="120" w:line="240" w:lineRule="auto"/>
              <w:jc w:val="both"/>
              <w:rPr>
                <w:rFonts w:cs="Myriad Pro"/>
                <w:color w:val="000000"/>
                <w:sz w:val="16"/>
                <w:szCs w:val="16"/>
              </w:rPr>
            </w:pPr>
            <w:r w:rsidRPr="00C00722">
              <w:rPr>
                <w:rFonts w:cs="Myriad Pro"/>
                <w:color w:val="000000"/>
                <w:sz w:val="16"/>
                <w:szCs w:val="16"/>
              </w:rPr>
              <w:t xml:space="preserve">6) A következő </w:t>
            </w:r>
            <w:r w:rsidRPr="00C00722">
              <w:rPr>
                <w:rFonts w:cs="Myriad Pro"/>
                <w:b/>
                <w:bCs/>
                <w:color w:val="000000"/>
                <w:sz w:val="16"/>
                <w:szCs w:val="16"/>
              </w:rPr>
              <w:t xml:space="preserve">iskolai végzettséggel és szakképzettséggel </w:t>
            </w:r>
            <w:r w:rsidRPr="00C00722">
              <w:rPr>
                <w:rFonts w:cs="Myriad Pro"/>
                <w:color w:val="000000"/>
                <w:sz w:val="16"/>
                <w:szCs w:val="16"/>
              </w:rPr>
              <w:t>rendelkeznek:</w:t>
            </w:r>
          </w:p>
          <w:p w:rsidR="00336336" w:rsidRPr="00C00722" w:rsidRDefault="00336336" w:rsidP="00AE7CCF">
            <w:pPr>
              <w:spacing w:after="120" w:line="240" w:lineRule="auto"/>
              <w:jc w:val="both"/>
              <w:rPr>
                <w:rFonts w:cs="Myriad Pro"/>
                <w:color w:val="000000"/>
                <w:sz w:val="16"/>
                <w:szCs w:val="16"/>
              </w:rPr>
            </w:pPr>
            <w:r w:rsidRPr="00C00722">
              <w:rPr>
                <w:rFonts w:cs="Myriad Pro"/>
                <w:i/>
                <w:iCs/>
                <w:color w:val="000000"/>
                <w:sz w:val="16"/>
                <w:szCs w:val="16"/>
              </w:rPr>
              <w:t xml:space="preserve">a) </w:t>
            </w:r>
            <w:proofErr w:type="spellStart"/>
            <w:proofErr w:type="gramStart"/>
            <w:r w:rsidRPr="00C00722">
              <w:rPr>
                <w:rFonts w:cs="Myriad Pro"/>
                <w:color w:val="000000"/>
                <w:sz w:val="16"/>
                <w:szCs w:val="16"/>
              </w:rPr>
              <w:t>A</w:t>
            </w:r>
            <w:proofErr w:type="spellEnd"/>
            <w:proofErr w:type="gramEnd"/>
            <w:r w:rsidRPr="00C00722">
              <w:rPr>
                <w:rFonts w:cs="Myriad Pro"/>
                <w:color w:val="000000"/>
                <w:sz w:val="16"/>
                <w:szCs w:val="16"/>
              </w:rPr>
              <w:t xml:space="preserve"> szolgáltató vagy maga a vállalkozó, </w:t>
            </w:r>
            <w:r w:rsidRPr="00C00722">
              <w:rPr>
                <w:rFonts w:cs="Myriad Pro"/>
                <w:b/>
                <w:bCs/>
                <w:i/>
                <w:iCs/>
                <w:color w:val="000000"/>
                <w:sz w:val="16"/>
                <w:szCs w:val="16"/>
              </w:rPr>
              <w:t xml:space="preserve">és/vagy </w:t>
            </w:r>
            <w:r w:rsidRPr="00C00722">
              <w:rPr>
                <w:rFonts w:cs="Myriad Pro"/>
                <w:color w:val="000000"/>
                <w:sz w:val="16"/>
                <w:szCs w:val="16"/>
              </w:rPr>
              <w:t>(a vonatkozó hirdetményben vagy a közbeszerzési dokumentumokban foglalt követelményektől függően)</w:t>
            </w:r>
          </w:p>
          <w:p w:rsidR="00336336" w:rsidRPr="00C00722" w:rsidRDefault="00336336" w:rsidP="00AE7CCF">
            <w:pPr>
              <w:spacing w:after="0" w:line="240" w:lineRule="auto"/>
              <w:jc w:val="both"/>
              <w:rPr>
                <w:rFonts w:cs="Myriad Pro"/>
                <w:b/>
                <w:bCs/>
                <w:i/>
                <w:iCs/>
                <w:color w:val="000000"/>
                <w:sz w:val="16"/>
                <w:szCs w:val="16"/>
              </w:rPr>
            </w:pPr>
            <w:r w:rsidRPr="00C00722">
              <w:rPr>
                <w:rFonts w:cs="Myriad Pro"/>
                <w:color w:val="000000"/>
                <w:sz w:val="16"/>
                <w:szCs w:val="16"/>
              </w:rPr>
              <w:t>b) Annak vezetői személyzete:</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C00722" w:rsidRDefault="00336336" w:rsidP="00AE7CCF">
            <w:pPr>
              <w:spacing w:after="0" w:line="240" w:lineRule="auto"/>
              <w:jc w:val="both"/>
              <w:rPr>
                <w:rFonts w:cs="Myriad Pro"/>
                <w:b/>
                <w:bCs/>
                <w:i/>
                <w:iCs/>
                <w:color w:val="000000"/>
                <w:sz w:val="16"/>
                <w:szCs w:val="16"/>
              </w:rPr>
            </w:pPr>
            <w:r w:rsidRPr="00C00722">
              <w:rPr>
                <w:rFonts w:cs="Myriad Pro"/>
                <w:i/>
                <w:iCs/>
                <w:color w:val="000000"/>
                <w:sz w:val="16"/>
                <w:szCs w:val="16"/>
              </w:rPr>
              <w:t xml:space="preserve">7) </w:t>
            </w:r>
            <w:r w:rsidRPr="00C00722">
              <w:rPr>
                <w:rFonts w:cs="Myriad Pro"/>
                <w:color w:val="000000"/>
                <w:sz w:val="16"/>
                <w:szCs w:val="16"/>
              </w:rPr>
              <w:t xml:space="preserve">A gazdasági szereplő a következő </w:t>
            </w:r>
            <w:r w:rsidRPr="00C00722">
              <w:rPr>
                <w:rFonts w:cs="Myriad Pro"/>
                <w:b/>
                <w:bCs/>
                <w:color w:val="000000"/>
                <w:sz w:val="16"/>
                <w:szCs w:val="16"/>
              </w:rPr>
              <w:t xml:space="preserve">környezetvédelmi intézkedéseket </w:t>
            </w:r>
            <w:r w:rsidRPr="00C00722">
              <w:rPr>
                <w:rFonts w:cs="Myriad Pro"/>
                <w:color w:val="000000"/>
                <w:sz w:val="16"/>
                <w:szCs w:val="16"/>
              </w:rPr>
              <w:t>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C00722" w:rsidRDefault="00336336" w:rsidP="00AE7CCF">
            <w:pPr>
              <w:spacing w:after="0" w:line="240" w:lineRule="auto"/>
              <w:jc w:val="both"/>
              <w:rPr>
                <w:rFonts w:cs="Myriad Pro"/>
                <w:b/>
                <w:bCs/>
                <w:i/>
                <w:iCs/>
                <w:color w:val="000000"/>
                <w:sz w:val="16"/>
                <w:szCs w:val="16"/>
              </w:rPr>
            </w:pPr>
            <w:r w:rsidRPr="00C00722">
              <w:rPr>
                <w:rFonts w:cs="Myriad Pro"/>
                <w:color w:val="000000"/>
                <w:sz w:val="16"/>
                <w:szCs w:val="16"/>
              </w:rPr>
              <w:t xml:space="preserve">8) A gazdasági szereplő éves </w:t>
            </w:r>
            <w:r w:rsidRPr="00C00722">
              <w:rPr>
                <w:rFonts w:cs="Myriad Pro"/>
                <w:b/>
                <w:bCs/>
                <w:color w:val="000000"/>
                <w:sz w:val="16"/>
                <w:szCs w:val="16"/>
              </w:rPr>
              <w:t>átlagos statisztikai állományi</w:t>
            </w:r>
            <w:r w:rsidRPr="00C00722">
              <w:rPr>
                <w:rFonts w:cs="Myriad Pro"/>
                <w:color w:val="000000"/>
                <w:sz w:val="16"/>
                <w:szCs w:val="16"/>
              </w:rPr>
              <w:t>-</w:t>
            </w:r>
            <w:r w:rsidRPr="00C00722">
              <w:rPr>
                <w:rFonts w:cs="Myriad Pro"/>
                <w:b/>
                <w:bCs/>
                <w:color w:val="000000"/>
                <w:sz w:val="16"/>
                <w:szCs w:val="16"/>
              </w:rPr>
              <w:t xml:space="preserve">létszáma </w:t>
            </w:r>
            <w:r w:rsidRPr="00C00722">
              <w:rPr>
                <w:rFonts w:cs="Myriad Pro"/>
                <w:color w:val="000000"/>
                <w:sz w:val="16"/>
                <w:szCs w:val="16"/>
              </w:rPr>
              <w:t>és vezetői létszáma az utolsó három évre vonatkozóan a következő volt: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vezetői 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C00722" w:rsidRDefault="00336336" w:rsidP="00AE7CCF">
            <w:pPr>
              <w:spacing w:after="0" w:line="240" w:lineRule="auto"/>
              <w:jc w:val="both"/>
              <w:rPr>
                <w:rFonts w:cs="Myriad Pro"/>
                <w:b/>
                <w:bCs/>
                <w:i/>
                <w:iCs/>
                <w:color w:val="000000"/>
                <w:sz w:val="16"/>
                <w:szCs w:val="16"/>
              </w:rPr>
            </w:pPr>
            <w:r w:rsidRPr="00C00722">
              <w:rPr>
                <w:rFonts w:cs="Myriad Pro"/>
                <w:color w:val="000000"/>
                <w:sz w:val="16"/>
                <w:szCs w:val="16"/>
              </w:rPr>
              <w:t xml:space="preserve">9) A következő </w:t>
            </w:r>
            <w:r w:rsidRPr="00C00722">
              <w:rPr>
                <w:rFonts w:cs="Myriad Pro"/>
                <w:b/>
                <w:bCs/>
                <w:color w:val="000000"/>
                <w:sz w:val="16"/>
                <w:szCs w:val="16"/>
              </w:rPr>
              <w:t xml:space="preserve">eszközök, berendezések vagy műszaki felszerelések </w:t>
            </w:r>
            <w:r w:rsidRPr="00C00722">
              <w:rPr>
                <w:rFonts w:cs="Myriad Pro"/>
                <w:color w:val="000000"/>
                <w:sz w:val="16"/>
                <w:szCs w:val="16"/>
              </w:rPr>
              <w:t>fognak a gazdasági szereplő rendelkezésére állni a szerződés teljesítéséhez:</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C00722" w:rsidRDefault="00336336" w:rsidP="00AE7CCF">
            <w:pPr>
              <w:spacing w:after="0" w:line="240" w:lineRule="auto"/>
              <w:jc w:val="both"/>
              <w:rPr>
                <w:rFonts w:cs="Myriad Pro"/>
                <w:b/>
                <w:bCs/>
                <w:i/>
                <w:iCs/>
                <w:color w:val="000000"/>
                <w:sz w:val="16"/>
                <w:szCs w:val="16"/>
              </w:rPr>
            </w:pPr>
            <w:r w:rsidRPr="00C00722">
              <w:rPr>
                <w:rFonts w:cs="Myriad Pro"/>
                <w:color w:val="000000"/>
                <w:sz w:val="16"/>
                <w:szCs w:val="16"/>
              </w:rPr>
              <w:t xml:space="preserve">10) A gazdasági szereplő a szerződés következő </w:t>
            </w:r>
            <w:r w:rsidRPr="00C00722">
              <w:rPr>
                <w:rFonts w:cs="Myriad Pro"/>
                <w:b/>
                <w:bCs/>
                <w:color w:val="000000"/>
                <w:sz w:val="16"/>
                <w:szCs w:val="16"/>
              </w:rPr>
              <w:t xml:space="preserve">részére (azaz százalékára) </w:t>
            </w:r>
            <w:r w:rsidRPr="00C00722">
              <w:rPr>
                <w:rFonts w:cs="Myriad Pro"/>
                <w:color w:val="000000"/>
                <w:sz w:val="16"/>
                <w:szCs w:val="16"/>
              </w:rPr>
              <w:t xml:space="preserve">nézve </w:t>
            </w:r>
            <w:r w:rsidRPr="00C00722">
              <w:rPr>
                <w:rFonts w:cs="Myriad Pro"/>
                <w:b/>
                <w:bCs/>
                <w:color w:val="000000"/>
                <w:sz w:val="16"/>
                <w:szCs w:val="16"/>
              </w:rPr>
              <w:t xml:space="preserve">kíván esetleg harmadik féllel szerződést </w:t>
            </w:r>
            <w:proofErr w:type="gramStart"/>
            <w:r w:rsidRPr="00C00722">
              <w:rPr>
                <w:rFonts w:cs="Myriad Pro"/>
                <w:b/>
                <w:bCs/>
                <w:color w:val="000000"/>
                <w:sz w:val="16"/>
                <w:szCs w:val="16"/>
              </w:rPr>
              <w:t>kötni</w:t>
            </w:r>
            <w:r w:rsidRPr="00C00722">
              <w:rPr>
                <w:rStyle w:val="Lbjegyzet-hivatkozs"/>
                <w:rFonts w:cs="Myriad Pro"/>
                <w:b/>
                <w:bCs/>
                <w:color w:val="000000"/>
                <w:sz w:val="16"/>
                <w:szCs w:val="16"/>
              </w:rPr>
              <w:footnoteReference w:id="57"/>
            </w:r>
            <w:r w:rsidRPr="00C00722">
              <w:rPr>
                <w:rFonts w:cs="Myriad Pro"/>
                <w:b/>
                <w:bCs/>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C00722" w:rsidRDefault="00336336" w:rsidP="00AE7CCF">
            <w:pPr>
              <w:spacing w:after="120" w:line="240" w:lineRule="auto"/>
              <w:jc w:val="both"/>
              <w:rPr>
                <w:rFonts w:cs="Myriad Pro"/>
                <w:color w:val="000000"/>
                <w:sz w:val="16"/>
                <w:szCs w:val="16"/>
              </w:rPr>
            </w:pPr>
            <w:r w:rsidRPr="002429DF">
              <w:rPr>
                <w:rFonts w:cs="Myriad Pro"/>
                <w:color w:val="000000"/>
                <w:sz w:val="16"/>
                <w:szCs w:val="16"/>
              </w:rPr>
              <w:t xml:space="preserve">11) </w:t>
            </w:r>
            <w:r w:rsidRPr="002429DF">
              <w:rPr>
                <w:rFonts w:cs="Myriad Pro"/>
                <w:b/>
                <w:bCs/>
                <w:i/>
                <w:iCs/>
                <w:color w:val="000000"/>
                <w:sz w:val="16"/>
                <w:szCs w:val="16"/>
              </w:rPr>
              <w:t xml:space="preserve">Árubeszerzésre irányuló közbeszerzési szerződés </w:t>
            </w:r>
            <w:r w:rsidRPr="002429DF">
              <w:rPr>
                <w:rFonts w:cs="Myriad Pro"/>
                <w:color w:val="000000"/>
                <w:sz w:val="16"/>
                <w:szCs w:val="16"/>
              </w:rPr>
              <w:t>esetében:</w:t>
            </w:r>
          </w:p>
          <w:p w:rsidR="00336336" w:rsidRPr="00C00722" w:rsidRDefault="00336336" w:rsidP="00AE7CCF">
            <w:pPr>
              <w:spacing w:after="120" w:line="240" w:lineRule="auto"/>
              <w:jc w:val="both"/>
              <w:rPr>
                <w:rFonts w:cs="Myriad Pro"/>
                <w:color w:val="000000"/>
                <w:sz w:val="16"/>
                <w:szCs w:val="16"/>
              </w:rPr>
            </w:pPr>
            <w:r w:rsidRPr="00C00722">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336336" w:rsidRPr="00C00722" w:rsidRDefault="00336336" w:rsidP="00AE7CCF">
            <w:pPr>
              <w:spacing w:after="120" w:line="240" w:lineRule="auto"/>
              <w:jc w:val="both"/>
              <w:rPr>
                <w:rFonts w:cs="Myriad Pro"/>
                <w:color w:val="000000"/>
                <w:sz w:val="16"/>
                <w:szCs w:val="16"/>
              </w:rPr>
            </w:pPr>
            <w:r w:rsidRPr="00C00722">
              <w:rPr>
                <w:rFonts w:cs="Myriad Pro"/>
                <w:color w:val="000000"/>
                <w:sz w:val="16"/>
                <w:szCs w:val="16"/>
              </w:rPr>
              <w:t>Adott esetben a gazdasági szereplő továbbá kijelenti, hogy rendelkezésre fogja bocsátani az előírt hitelességi igazolásokat.</w:t>
            </w:r>
          </w:p>
          <w:p w:rsidR="00336336" w:rsidRPr="00C00722" w:rsidRDefault="00336336" w:rsidP="00AE7CCF">
            <w:pPr>
              <w:spacing w:after="0" w:line="240" w:lineRule="auto"/>
              <w:jc w:val="both"/>
              <w:rPr>
                <w:rFonts w:cs="Myriad Pro"/>
                <w:b/>
                <w:bCs/>
                <w:i/>
                <w:iCs/>
                <w:color w:val="000000"/>
                <w:sz w:val="16"/>
                <w:szCs w:val="16"/>
              </w:rPr>
            </w:pPr>
            <w:r w:rsidRPr="00C00722">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t xml:space="preserve">12)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 xml:space="preserve">INŐSÉGBIZTOSÍTÁSI RENDSZEREK </w:t>
      </w:r>
      <w:proofErr w:type="gramStart"/>
      <w:r>
        <w:rPr>
          <w:rFonts w:cs="Myriad Pro"/>
          <w:b/>
          <w:bCs/>
          <w:color w:val="000000"/>
          <w:sz w:val="13"/>
          <w:szCs w:val="13"/>
        </w:rPr>
        <w:t>ÉS</w:t>
      </w:r>
      <w:proofErr w:type="gramEnd"/>
      <w:r>
        <w:rPr>
          <w:rFonts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egyes meghatározott </w:t>
            </w:r>
            <w:r w:rsidRPr="004A15B5">
              <w:rPr>
                <w:rFonts w:cs="Myriad Pro"/>
                <w:b/>
                <w:bCs/>
                <w:color w:val="000000"/>
                <w:sz w:val="16"/>
                <w:szCs w:val="16"/>
              </w:rPr>
              <w:t xml:space="preserve">minőségbiztosítási szabványoknak </w:t>
            </w:r>
            <w:r w:rsidRPr="004A15B5">
              <w:rPr>
                <w:rFonts w:cs="Myriad Pro"/>
                <w:color w:val="000000"/>
                <w:sz w:val="16"/>
                <w:szCs w:val="16"/>
              </w:rPr>
              <w:t>megfelel, ideértve a fogyatékossággal élők számára biztosított hozzáférésére vonatkozó szabványokat is?</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valamint azt, hogy milyen egyéb bizonyítási eszközök bocsáthatók rendelkezésre a minőségbiztosítási rendszert illetően: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135579" w:rsidRDefault="00336336" w:rsidP="00AE7CCF">
            <w:pPr>
              <w:spacing w:after="0" w:line="240" w:lineRule="auto"/>
              <w:jc w:val="both"/>
              <w:rPr>
                <w:rFonts w:cs="Myriad Pro"/>
                <w:color w:val="000000"/>
                <w:sz w:val="16"/>
                <w:szCs w:val="16"/>
              </w:rPr>
            </w:pPr>
            <w:r w:rsidRPr="00FD4FBA">
              <w:rPr>
                <w:rFonts w:cs="Myriad Pro"/>
                <w:color w:val="000000"/>
                <w:sz w:val="16"/>
                <w:szCs w:val="16"/>
              </w:rPr>
              <w:t>[] Igen [] Nem</w:t>
            </w:r>
          </w:p>
          <w:p w:rsidR="00336336" w:rsidRPr="00EE029C" w:rsidRDefault="00336336" w:rsidP="00AE7CCF">
            <w:pPr>
              <w:spacing w:after="0" w:line="240" w:lineRule="auto"/>
              <w:jc w:val="both"/>
              <w:rPr>
                <w:rFonts w:cs="Myriad Pro"/>
                <w:color w:val="000000"/>
                <w:sz w:val="16"/>
                <w:szCs w:val="16"/>
              </w:rPr>
            </w:pPr>
          </w:p>
          <w:p w:rsidR="00336336" w:rsidRPr="00135579" w:rsidRDefault="00336336" w:rsidP="00AE7CCF">
            <w:pPr>
              <w:spacing w:after="0" w:line="240" w:lineRule="auto"/>
              <w:jc w:val="both"/>
              <w:rPr>
                <w:rFonts w:cs="Myriad Pro"/>
                <w:color w:val="000000"/>
                <w:sz w:val="16"/>
                <w:szCs w:val="16"/>
              </w:rPr>
            </w:pPr>
          </w:p>
          <w:p w:rsidR="00336336" w:rsidRPr="00135579" w:rsidRDefault="00336336" w:rsidP="00AE7CCF">
            <w:pPr>
              <w:spacing w:after="0" w:line="240" w:lineRule="auto"/>
              <w:jc w:val="both"/>
              <w:rPr>
                <w:rFonts w:cs="Myriad Pro"/>
                <w:color w:val="000000"/>
                <w:sz w:val="16"/>
                <w:szCs w:val="16"/>
              </w:rPr>
            </w:pPr>
          </w:p>
          <w:p w:rsidR="00336336" w:rsidRPr="00135579" w:rsidRDefault="00336336" w:rsidP="00AE7CCF">
            <w:pPr>
              <w:spacing w:after="0" w:line="240" w:lineRule="auto"/>
              <w:jc w:val="both"/>
              <w:rPr>
                <w:rFonts w:cs="Myriad Pro"/>
                <w:color w:val="000000"/>
                <w:sz w:val="16"/>
                <w:szCs w:val="16"/>
              </w:rPr>
            </w:pPr>
            <w:r w:rsidRPr="00135579">
              <w:rPr>
                <w:rFonts w:cs="Myriad Pro"/>
                <w:color w:val="000000"/>
                <w:sz w:val="16"/>
                <w:szCs w:val="16"/>
              </w:rPr>
              <w:t>[……] [……]</w:t>
            </w:r>
          </w:p>
          <w:p w:rsidR="00336336" w:rsidRPr="00135579" w:rsidRDefault="00336336" w:rsidP="00AE7CCF">
            <w:pPr>
              <w:spacing w:after="0" w:line="240" w:lineRule="auto"/>
              <w:jc w:val="both"/>
              <w:rPr>
                <w:rFonts w:cs="Myriad Pro"/>
                <w:color w:val="000000"/>
                <w:sz w:val="16"/>
                <w:szCs w:val="16"/>
              </w:rPr>
            </w:pPr>
          </w:p>
          <w:p w:rsidR="00336336" w:rsidRPr="00135579" w:rsidRDefault="00336336" w:rsidP="00AE7CCF">
            <w:pPr>
              <w:spacing w:after="0" w:line="240" w:lineRule="auto"/>
              <w:jc w:val="both"/>
              <w:rPr>
                <w:rFonts w:cs="Myriad Pro"/>
                <w:color w:val="000000"/>
                <w:sz w:val="16"/>
                <w:szCs w:val="16"/>
              </w:rPr>
            </w:pPr>
          </w:p>
          <w:p w:rsidR="00336336" w:rsidRPr="00135579" w:rsidRDefault="00336336" w:rsidP="00AE7CCF">
            <w:pPr>
              <w:spacing w:after="0" w:line="240" w:lineRule="auto"/>
              <w:jc w:val="both"/>
              <w:rPr>
                <w:rFonts w:cs="Myriad Pro"/>
                <w:color w:val="000000"/>
                <w:sz w:val="16"/>
                <w:szCs w:val="16"/>
              </w:rPr>
            </w:pPr>
          </w:p>
          <w:p w:rsidR="00336336" w:rsidRPr="00135579"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135579">
              <w:rPr>
                <w:rFonts w:cs="Myriad Pro"/>
                <w:i/>
                <w:iCs/>
                <w:color w:val="000000"/>
                <w:sz w:val="16"/>
                <w:szCs w:val="16"/>
              </w:rPr>
              <w:t>(internetcím, a kibocsátó hatóság vagy testület, a dokumentáció pontos hivatkozási adatai): [</w:t>
            </w:r>
            <w:proofErr w:type="gramStart"/>
            <w:r w:rsidRPr="00FD4FBA">
              <w:rPr>
                <w:rFonts w:cs="Myriad Pro"/>
                <w:i/>
                <w:iCs/>
                <w:color w:val="000000"/>
                <w:sz w:val="16"/>
                <w:szCs w:val="16"/>
              </w:rPr>
              <w:t>……</w:t>
            </w:r>
            <w:proofErr w:type="gramEnd"/>
            <w:r w:rsidRPr="00FD4FBA">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Pr="00FF0ED3" w:rsidRDefault="00336336" w:rsidP="0014671B">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A15B5">
              <w:rPr>
                <w:rFonts w:cs="Myriad Pro"/>
                <w:b/>
                <w:bCs/>
                <w:i/>
                <w:iCs/>
                <w:color w:val="000000"/>
                <w:sz w:val="16"/>
                <w:szCs w:val="16"/>
              </w:rPr>
              <w:t>megkülönböztetésmentes</w:t>
            </w:r>
            <w:proofErr w:type="spellEnd"/>
            <w:r w:rsidRPr="004A15B5">
              <w:rPr>
                <w:rFonts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336336" w:rsidRDefault="00336336" w:rsidP="0014671B">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a részvételre jelentkezők számának csökkentésére alkalmazandó objektív és megkülönböztetés</w:t>
            </w:r>
            <w:r w:rsidR="009B03D8">
              <w:rPr>
                <w:rFonts w:cs="Myriad Pro"/>
                <w:color w:val="000000"/>
                <w:sz w:val="16"/>
                <w:szCs w:val="16"/>
              </w:rPr>
              <w:t xml:space="preserve"> </w:t>
            </w:r>
            <w:proofErr w:type="gramStart"/>
            <w:r w:rsidRPr="004A15B5">
              <w:rPr>
                <w:rFonts w:cs="Myriad Pro"/>
                <w:color w:val="000000"/>
                <w:sz w:val="16"/>
                <w:szCs w:val="16"/>
              </w:rPr>
              <w:t>mentes</w:t>
            </w:r>
            <w:proofErr w:type="gramEnd"/>
            <w:r w:rsidRPr="004A15B5">
              <w:rPr>
                <w:rFonts w:cs="Myriad Pro"/>
                <w:color w:val="000000"/>
                <w:sz w:val="16"/>
                <w:szCs w:val="16"/>
              </w:rPr>
              <w:t xml:space="preserve"> szempontoknak vagy szabályoknak:</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Ha e tanúsítványok vagy egyéb igazolások valamelyike elektronikus formában rendelkezésre </w:t>
            </w:r>
            <w:proofErr w:type="gramStart"/>
            <w:r w:rsidRPr="004A15B5">
              <w:rPr>
                <w:rFonts w:cs="Myriad Pro"/>
                <w:i/>
                <w:iCs/>
                <w:color w:val="000000"/>
                <w:sz w:val="16"/>
                <w:szCs w:val="16"/>
              </w:rPr>
              <w:t>áll</w:t>
            </w:r>
            <w:r w:rsidRPr="004A15B5">
              <w:rPr>
                <w:rStyle w:val="Lbjegyzet-hivatkozs"/>
                <w:rFonts w:cs="Myriad Pro"/>
                <w:i/>
                <w:iCs/>
                <w:color w:val="000000"/>
                <w:sz w:val="16"/>
                <w:szCs w:val="16"/>
              </w:rPr>
              <w:footnoteReference w:id="58"/>
            </w:r>
            <w:r w:rsidRPr="004A15B5">
              <w:rPr>
                <w:rFonts w:cs="Myriad Pro"/>
                <w:i/>
                <w:iCs/>
                <w:color w:val="000000"/>
                <w:sz w:val="16"/>
                <w:szCs w:val="16"/>
              </w:rPr>
              <w:t>,</w:t>
            </w:r>
            <w:proofErr w:type="gramEnd"/>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0"/>
                <w:szCs w:val="10"/>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r w:rsidRPr="004A15B5">
              <w:rPr>
                <w:rStyle w:val="Lbjegyzet-hivatkozs"/>
                <w:rFonts w:cs="Myriad Pro"/>
                <w:color w:val="000000"/>
                <w:sz w:val="16"/>
                <w:szCs w:val="16"/>
              </w:rPr>
              <w:footnoteReference w:id="59"/>
            </w: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60"/>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VI. rész: Záró nyilatkozat</w:t>
      </w:r>
    </w:p>
    <w:p w:rsidR="00336336" w:rsidRDefault="00336336" w:rsidP="0014671B">
      <w:pPr>
        <w:jc w:val="both"/>
        <w:rPr>
          <w:rFonts w:cs="Myriad Pro"/>
          <w:color w:val="000000"/>
          <w:sz w:val="16"/>
          <w:szCs w:val="16"/>
        </w:rPr>
      </w:pPr>
      <w:proofErr w:type="gramStart"/>
      <w:r>
        <w:rPr>
          <w:rFonts w:cs="Myriad Pro"/>
          <w:color w:val="000000"/>
          <w:sz w:val="16"/>
          <w:szCs w:val="16"/>
        </w:rPr>
        <w:t>Alulírott(</w:t>
      </w:r>
      <w:proofErr w:type="spellStart"/>
      <w:proofErr w:type="gramEnd"/>
      <w:r>
        <w:rPr>
          <w:rFonts w:cs="Myriad Pro"/>
          <w:color w:val="000000"/>
          <w:sz w:val="16"/>
          <w:szCs w:val="16"/>
        </w:rPr>
        <w:t>ak</w:t>
      </w:r>
      <w:proofErr w:type="spellEnd"/>
      <w:r>
        <w:rPr>
          <w:rFonts w:cs="Myriad Pro"/>
          <w:color w:val="000000"/>
          <w:sz w:val="16"/>
          <w:szCs w:val="16"/>
        </w:rPr>
        <w:t>) a hamis nyilatkozat következményeinek teljes tudatában kijelenti(k), hogy a fenti II–V. részben megadott információk pontosak és helytállóak.</w:t>
      </w:r>
    </w:p>
    <w:p w:rsidR="00336336" w:rsidRDefault="00336336" w:rsidP="0014671B">
      <w:pPr>
        <w:jc w:val="both"/>
        <w:rPr>
          <w:rFonts w:cs="Myriad Pro"/>
          <w:i/>
          <w:iCs/>
          <w:color w:val="000000"/>
          <w:sz w:val="16"/>
          <w:szCs w:val="16"/>
        </w:rPr>
      </w:pPr>
      <w:proofErr w:type="gramStart"/>
      <w:r>
        <w:rPr>
          <w:rFonts w:cs="Myriad Pro"/>
          <w:i/>
          <w:iCs/>
          <w:color w:val="000000"/>
          <w:sz w:val="16"/>
          <w:szCs w:val="16"/>
        </w:rPr>
        <w:t>Alulírott(</w:t>
      </w:r>
      <w:proofErr w:type="spellStart"/>
      <w:proofErr w:type="gramEnd"/>
      <w:r>
        <w:rPr>
          <w:rFonts w:cs="Myriad Pro"/>
          <w:i/>
          <w:iCs/>
          <w:color w:val="000000"/>
          <w:sz w:val="16"/>
          <w:szCs w:val="16"/>
        </w:rPr>
        <w:t>ak</w:t>
      </w:r>
      <w:proofErr w:type="spellEnd"/>
      <w:r>
        <w:rPr>
          <w:rFonts w:cs="Myriad Pro"/>
          <w:i/>
          <w:iCs/>
          <w:color w:val="000000"/>
          <w:sz w:val="16"/>
          <w:szCs w:val="16"/>
        </w:rPr>
        <w:t>) kijelenti(k), hogy a hivatkozott tanúsítványokat és egyéb igazolásokat kérésre képes(</w:t>
      </w:r>
      <w:proofErr w:type="spellStart"/>
      <w:r>
        <w:rPr>
          <w:rFonts w:cs="Myriad Pro"/>
          <w:i/>
          <w:iCs/>
          <w:color w:val="000000"/>
          <w:sz w:val="16"/>
          <w:szCs w:val="16"/>
        </w:rPr>
        <w:t>ek</w:t>
      </w:r>
      <w:proofErr w:type="spellEnd"/>
      <w:r>
        <w:rPr>
          <w:rFonts w:cs="Myriad Pro"/>
          <w:i/>
          <w:iCs/>
          <w:color w:val="000000"/>
          <w:sz w:val="16"/>
          <w:szCs w:val="16"/>
        </w:rPr>
        <w:t>) lesz(</w:t>
      </w:r>
      <w:proofErr w:type="spellStart"/>
      <w:r>
        <w:rPr>
          <w:rFonts w:cs="Myriad Pro"/>
          <w:i/>
          <w:iCs/>
          <w:color w:val="000000"/>
          <w:sz w:val="16"/>
          <w:szCs w:val="16"/>
        </w:rPr>
        <w:t>nek</w:t>
      </w:r>
      <w:proofErr w:type="spellEnd"/>
      <w:r>
        <w:rPr>
          <w:rFonts w:cs="Myriad Pro"/>
          <w:i/>
          <w:iCs/>
          <w:color w:val="000000"/>
          <w:sz w:val="16"/>
          <w:szCs w:val="16"/>
        </w:rPr>
        <w:t>) késedelem nélkül rendelkezésre bocsátani, kivéve amennyiben:</w:t>
      </w:r>
    </w:p>
    <w:p w:rsidR="00336336" w:rsidRPr="00B11845" w:rsidRDefault="00336336" w:rsidP="0014671B">
      <w:pPr>
        <w:jc w:val="both"/>
        <w:rPr>
          <w:rFonts w:ascii="Times New Roman PSMT" w:hAnsi="Times New Roman PSMT" w:cs="Times New Roman PSMT"/>
          <w:color w:val="000000"/>
          <w:sz w:val="12"/>
          <w:szCs w:val="12"/>
        </w:rPr>
      </w:pPr>
      <w:proofErr w:type="gramStart"/>
      <w:r w:rsidRPr="00B11845">
        <w:rPr>
          <w:rFonts w:cs="Myriad Pro"/>
          <w:i/>
          <w:iCs/>
          <w:color w:val="000000"/>
          <w:sz w:val="16"/>
          <w:szCs w:val="16"/>
        </w:rPr>
        <w:t>a</w:t>
      </w:r>
      <w:proofErr w:type="gramEnd"/>
      <w:r w:rsidRPr="00B11845">
        <w:rPr>
          <w:rFonts w:cs="Myriad Pro"/>
          <w:i/>
          <w:iCs/>
          <w:color w:val="000000"/>
          <w:sz w:val="16"/>
          <w:szCs w:val="16"/>
        </w:rPr>
        <w:t>)</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61"/>
      </w:r>
      <w:r w:rsidRPr="00B11845">
        <w:rPr>
          <w:rFonts w:cs="Myriad Pro"/>
          <w:i/>
          <w:iCs/>
          <w:color w:val="000000"/>
          <w:sz w:val="16"/>
          <w:szCs w:val="16"/>
        </w:rPr>
        <w:t xml:space="preserve">, vagy </w:t>
      </w:r>
    </w:p>
    <w:p w:rsidR="00336336" w:rsidRDefault="00336336" w:rsidP="0014671B">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62"/>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rsidR="00336336" w:rsidRDefault="00336336" w:rsidP="0014671B">
      <w:pPr>
        <w:rPr>
          <w:rFonts w:cs="Myriad Pro"/>
          <w:i/>
          <w:iCs/>
          <w:color w:val="000000"/>
          <w:sz w:val="16"/>
          <w:szCs w:val="16"/>
        </w:rPr>
      </w:pPr>
      <w:r w:rsidRPr="00B11845">
        <w:rPr>
          <w:rFonts w:cs="Myriad Pro"/>
          <w:i/>
          <w:iCs/>
          <w:color w:val="000000"/>
          <w:sz w:val="16"/>
          <w:szCs w:val="16"/>
        </w:rPr>
        <w:t>Alulírott(</w:t>
      </w:r>
      <w:proofErr w:type="spellStart"/>
      <w:r w:rsidRPr="00B11845">
        <w:rPr>
          <w:rFonts w:cs="Myriad Pro"/>
          <w:i/>
          <w:iCs/>
          <w:color w:val="000000"/>
          <w:sz w:val="16"/>
          <w:szCs w:val="16"/>
        </w:rPr>
        <w:t>ak</w:t>
      </w:r>
      <w:proofErr w:type="spellEnd"/>
      <w:r w:rsidRPr="00B11845">
        <w:rPr>
          <w:rFonts w:cs="Myriad Pro"/>
          <w:i/>
          <w:iCs/>
          <w:color w:val="000000"/>
          <w:sz w:val="16"/>
          <w:szCs w:val="16"/>
        </w:rPr>
        <w:t>) hozzájárul(</w:t>
      </w:r>
      <w:proofErr w:type="spellStart"/>
      <w:r w:rsidRPr="00B11845">
        <w:rPr>
          <w:rFonts w:cs="Myriad Pro"/>
          <w:i/>
          <w:iCs/>
          <w:color w:val="000000"/>
          <w:sz w:val="16"/>
          <w:szCs w:val="16"/>
        </w:rPr>
        <w:t>nak</w:t>
      </w:r>
      <w:proofErr w:type="spellEnd"/>
      <w:r w:rsidRPr="00B11845">
        <w:rPr>
          <w:rFonts w:cs="Myriad Pro"/>
          <w:i/>
          <w:iCs/>
          <w:color w:val="000000"/>
          <w:sz w:val="16"/>
          <w:szCs w:val="16"/>
        </w:rPr>
        <w:t xml:space="preserve">) ahhoz, hogy [az I. rész </w:t>
      </w:r>
      <w:proofErr w:type="gramStart"/>
      <w:r w:rsidRPr="00B11845">
        <w:rPr>
          <w:rFonts w:cs="Myriad Pro"/>
          <w:i/>
          <w:iCs/>
          <w:color w:val="000000"/>
          <w:sz w:val="16"/>
          <w:szCs w:val="16"/>
        </w:rPr>
        <w:t>A</w:t>
      </w:r>
      <w:proofErr w:type="gramEnd"/>
      <w:r w:rsidRPr="00B11845">
        <w:rPr>
          <w:rFonts w:cs="Myriad Pro"/>
          <w:i/>
          <w:iCs/>
          <w:color w:val="000000"/>
          <w:sz w:val="16"/>
          <w:szCs w:val="16"/>
        </w:rPr>
        <w:t xml:space="preserve">. </w:t>
      </w:r>
      <w:proofErr w:type="gramStart"/>
      <w:r w:rsidRPr="00B11845">
        <w:rPr>
          <w:rFonts w:cs="Myriad Pro"/>
          <w:i/>
          <w:iCs/>
          <w:color w:val="000000"/>
          <w:sz w:val="16"/>
          <w:szCs w:val="16"/>
        </w:rPr>
        <w:t>szakaszában</w:t>
      </w:r>
      <w:proofErr w:type="gramEnd"/>
      <w:r w:rsidRPr="00B11845">
        <w:rPr>
          <w:rFonts w:cs="Myriad Pro"/>
          <w:i/>
          <w:iCs/>
          <w:color w:val="000000"/>
          <w:sz w:val="16"/>
          <w:szCs w:val="16"/>
        </w:rPr>
        <w:t xml:space="preserve"> megadott ajánlatkérő szerv vagy közszolgáltató ajánlatkérő] hozzáférjen a jelen egységes európai közbeszerzési dokumentum [a megfelelő rész/szakasz/pont azonosítása] alatt a [</w:t>
      </w:r>
      <w:proofErr w:type="spellStart"/>
      <w:r w:rsidRPr="00B11845">
        <w:rPr>
          <w:rFonts w:cs="Myriad Pro"/>
          <w:i/>
          <w:iCs/>
          <w:color w:val="000000"/>
          <w:sz w:val="16"/>
          <w:szCs w:val="16"/>
        </w:rPr>
        <w:t>a</w:t>
      </w:r>
      <w:proofErr w:type="spellEnd"/>
      <w:r w:rsidRPr="00B11845">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rsidR="00336336" w:rsidRDefault="00336336" w:rsidP="0014671B">
      <w:r w:rsidRPr="00D46EE0">
        <w:rPr>
          <w:rFonts w:cs="Myriad Pro"/>
          <w:color w:val="000000"/>
          <w:sz w:val="16"/>
          <w:szCs w:val="16"/>
        </w:rPr>
        <w:t xml:space="preserve">Keltezés, hely, és – ahol megkívánt vagy szükséges – </w:t>
      </w:r>
      <w:proofErr w:type="gramStart"/>
      <w:r w:rsidRPr="00D46EE0">
        <w:rPr>
          <w:rFonts w:cs="Myriad Pro"/>
          <w:color w:val="000000"/>
          <w:sz w:val="16"/>
          <w:szCs w:val="16"/>
        </w:rPr>
        <w:t>aláírás(</w:t>
      </w:r>
      <w:proofErr w:type="gramEnd"/>
      <w:r w:rsidRPr="00D46EE0">
        <w:rPr>
          <w:rFonts w:cs="Myriad Pro"/>
          <w:color w:val="000000"/>
          <w:sz w:val="16"/>
          <w:szCs w:val="16"/>
        </w:rPr>
        <w:t>ok): [……]</w:t>
      </w:r>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Default="00336336">
      <w:pPr>
        <w:rPr>
          <w:rFonts w:ascii="Times New Roman" w:hAnsi="Times New Roman"/>
          <w:b/>
          <w:bCs/>
          <w:iCs/>
        </w:rPr>
      </w:pPr>
      <w:r>
        <w:rPr>
          <w:rFonts w:ascii="Times New Roman" w:hAnsi="Times New Roman"/>
          <w:i/>
        </w:rPr>
        <w:br w:type="page"/>
      </w:r>
    </w:p>
    <w:p w:rsidR="001B2EB8" w:rsidRDefault="001B2EB8" w:rsidP="002429DF">
      <w:pPr>
        <w:pStyle w:val="Cmsor3"/>
        <w:jc w:val="center"/>
      </w:pPr>
      <w:bookmarkStart w:id="218" w:name="_Toc437425365"/>
      <w:bookmarkStart w:id="219" w:name="_Toc456341230"/>
      <w:r>
        <w:t>5</w:t>
      </w:r>
      <w:r w:rsidRPr="00F11BC8">
        <w:t>. sz. melléklet</w:t>
      </w:r>
      <w:r>
        <w:t>: Nyilatkozat a Kbt. 66. § (6) bekezdés a)</w:t>
      </w:r>
      <w:proofErr w:type="spellStart"/>
      <w:r w:rsidR="00626534">
        <w:t>-b</w:t>
      </w:r>
      <w:proofErr w:type="spellEnd"/>
      <w:r w:rsidR="00626534">
        <w:t>)</w:t>
      </w:r>
      <w:r>
        <w:t xml:space="preserve"> pontja </w:t>
      </w:r>
      <w:r w:rsidR="00626534">
        <w:t>tekintetében</w:t>
      </w:r>
      <w:bookmarkEnd w:id="218"/>
      <w:bookmarkEnd w:id="219"/>
    </w:p>
    <w:p w:rsidR="00626534" w:rsidRPr="00757E95" w:rsidRDefault="00626534" w:rsidP="00626534">
      <w:pPr>
        <w:keepNext/>
        <w:keepLines/>
        <w:spacing w:after="0" w:line="360" w:lineRule="auto"/>
        <w:jc w:val="center"/>
        <w:rPr>
          <w:rFonts w:ascii="Times New Roman" w:hAnsi="Times New Roman"/>
          <w:b/>
          <w:bCs/>
          <w:highlight w:val="yellow"/>
        </w:rPr>
      </w:pPr>
      <w:proofErr w:type="gramStart"/>
      <w:r w:rsidRPr="00757E95">
        <w:rPr>
          <w:rFonts w:ascii="Times New Roman" w:hAnsi="Times New Roman"/>
          <w:b/>
          <w:bCs/>
          <w:highlight w:val="yellow"/>
        </w:rPr>
        <w:t>….</w:t>
      </w:r>
      <w:proofErr w:type="gramEnd"/>
      <w:r w:rsidRPr="00757E95">
        <w:rPr>
          <w:rFonts w:ascii="Times New Roman" w:hAnsi="Times New Roman"/>
          <w:b/>
          <w:bCs/>
          <w:highlight w:val="yellow"/>
        </w:rPr>
        <w:t xml:space="preserve"> rész vonatkozásában </w:t>
      </w:r>
    </w:p>
    <w:p w:rsidR="00626534" w:rsidRPr="00757E95" w:rsidRDefault="00626534" w:rsidP="00626534">
      <w:pPr>
        <w:keepNext/>
        <w:keepLines/>
        <w:spacing w:after="0" w:line="360" w:lineRule="auto"/>
        <w:jc w:val="center"/>
        <w:rPr>
          <w:rFonts w:ascii="Times New Roman" w:hAnsi="Times New Roman"/>
          <w:b/>
          <w:bCs/>
          <w:highlight w:val="yellow"/>
        </w:rPr>
      </w:pPr>
      <w:r w:rsidRPr="00757E95">
        <w:rPr>
          <w:rFonts w:ascii="Times New Roman" w:hAnsi="Times New Roman"/>
          <w:b/>
          <w:bCs/>
          <w:highlight w:val="yellow"/>
        </w:rPr>
        <w:t>(részenként szükséges benyújtani)</w:t>
      </w:r>
    </w:p>
    <w:p w:rsidR="00626534" w:rsidRPr="00757E95" w:rsidRDefault="00626534" w:rsidP="00626534">
      <w:pPr>
        <w:keepNext/>
        <w:keepLines/>
        <w:spacing w:after="0" w:line="360" w:lineRule="auto"/>
        <w:jc w:val="center"/>
        <w:rPr>
          <w:rFonts w:ascii="Times New Roman" w:hAnsi="Times New Roman"/>
          <w:b/>
          <w:bCs/>
          <w:highlight w:val="yellow"/>
        </w:rPr>
      </w:pPr>
    </w:p>
    <w:p w:rsidR="00626534" w:rsidRDefault="00626534" w:rsidP="00626534">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w:t>
      </w:r>
      <w:r w:rsidRPr="00215A23">
        <w:rPr>
          <w:rFonts w:ascii="Times New Roman" w:hAnsi="Times New Roman"/>
        </w:rPr>
        <w:t>képviseletében, a MÁV-START Vasúti Személyszállító Zrt., mint ajánlatkérő által „</w:t>
      </w:r>
      <w:r w:rsidR="009810AB">
        <w:rPr>
          <w:rFonts w:ascii="Times New Roman" w:hAnsi="Times New Roman"/>
        </w:rPr>
        <w:t>V43 főmegszakító alkatrészek beszerzése</w:t>
      </w:r>
      <w:r w:rsidR="00A13447" w:rsidRPr="00215A23">
        <w:rPr>
          <w:rFonts w:ascii="Times New Roman" w:hAnsi="Times New Roman"/>
        </w:rPr>
        <w:t xml:space="preserve"> </w:t>
      </w:r>
      <w:r w:rsidRPr="00215A23">
        <w:rPr>
          <w:rFonts w:ascii="Times New Roman" w:hAnsi="Times New Roman"/>
        </w:rPr>
        <w:t>" tárgyban indított, a Kbt. Második része szerinti, tárgyalásos eljárásban, a Kbt. 66 § (6)</w:t>
      </w:r>
      <w:r w:rsidRPr="00BE730D">
        <w:rPr>
          <w:rFonts w:ascii="Times New Roman" w:hAnsi="Times New Roman"/>
        </w:rPr>
        <w:t xml:space="preserve"> bekezdés a)</w:t>
      </w:r>
      <w:proofErr w:type="spellStart"/>
      <w:r>
        <w:rPr>
          <w:rFonts w:ascii="Times New Roman" w:hAnsi="Times New Roman"/>
        </w:rPr>
        <w:t>-b</w:t>
      </w:r>
      <w:proofErr w:type="spellEnd"/>
      <w:r>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rsidR="00626534" w:rsidRDefault="00626534" w:rsidP="00626534">
      <w:pPr>
        <w:keepNext/>
        <w:keepLines/>
        <w:spacing w:after="0" w:line="240" w:lineRule="auto"/>
        <w:rPr>
          <w:rFonts w:ascii="Times New Roman" w:hAnsi="Times New Roman"/>
        </w:rPr>
      </w:pPr>
    </w:p>
    <w:p w:rsidR="00626534" w:rsidRPr="00C05161" w:rsidRDefault="00626534" w:rsidP="00626534">
      <w:pPr>
        <w:keepNext/>
        <w:keepLines/>
        <w:spacing w:after="0" w:line="240" w:lineRule="auto"/>
        <w:rPr>
          <w:rFonts w:ascii="Times New Roman" w:hAnsi="Times New Roman"/>
        </w:rPr>
      </w:pPr>
    </w:p>
    <w:p w:rsidR="00626534" w:rsidRDefault="00626534" w:rsidP="00626534">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626534" w:rsidRPr="00C05161" w:rsidRDefault="00626534" w:rsidP="00626534">
      <w:pPr>
        <w:keepNext/>
        <w:keepLines/>
        <w:spacing w:after="0" w:line="240" w:lineRule="auto"/>
        <w:rPr>
          <w:rFonts w:ascii="Times New Roman" w:hAnsi="Times New Roman"/>
        </w:rPr>
      </w:pPr>
    </w:p>
    <w:p w:rsidR="00626534" w:rsidRPr="000E3B0E" w:rsidRDefault="00626534" w:rsidP="00626534">
      <w:pPr>
        <w:pStyle w:val="Listaszerbekezds"/>
        <w:keepNext/>
        <w:keepLines/>
        <w:spacing w:line="240" w:lineRule="auto"/>
        <w:ind w:left="720"/>
      </w:pPr>
    </w:p>
    <w:p w:rsidR="00626534" w:rsidRPr="00C05161" w:rsidRDefault="00626534" w:rsidP="00626534">
      <w:pPr>
        <w:keepNext/>
        <w:keepLines/>
        <w:spacing w:after="0" w:line="240" w:lineRule="auto"/>
        <w:jc w:val="center"/>
        <w:rPr>
          <w:rFonts w:ascii="Times New Roman" w:hAnsi="Times New Roman"/>
        </w:rPr>
      </w:pPr>
      <w:r w:rsidRPr="00C05161">
        <w:rPr>
          <w:rFonts w:ascii="Times New Roman" w:hAnsi="Times New Roman"/>
          <w:i/>
        </w:rPr>
        <w:t>VAGY</w:t>
      </w:r>
    </w:p>
    <w:p w:rsidR="00626534" w:rsidRDefault="00626534" w:rsidP="00626534">
      <w:pPr>
        <w:keepNext/>
        <w:keepLines/>
        <w:spacing w:after="0" w:line="240" w:lineRule="auto"/>
        <w:rPr>
          <w:rFonts w:ascii="Times New Roman" w:hAnsi="Times New Roman"/>
          <w:b/>
          <w:i/>
        </w:rPr>
      </w:pPr>
    </w:p>
    <w:p w:rsidR="00626534" w:rsidRPr="00C05161" w:rsidRDefault="00626534" w:rsidP="00626534">
      <w:pPr>
        <w:keepNext/>
        <w:keepLines/>
        <w:spacing w:after="0" w:line="240" w:lineRule="auto"/>
        <w:rPr>
          <w:rFonts w:ascii="Times New Roman" w:hAnsi="Times New Roman"/>
          <w:b/>
          <w:i/>
        </w:rPr>
      </w:pPr>
      <w:r w:rsidRPr="00C05161">
        <w:rPr>
          <w:rFonts w:ascii="Times New Roman" w:hAnsi="Times New Roman"/>
          <w:b/>
          <w:i/>
        </w:rPr>
        <w:t>B)</w:t>
      </w:r>
    </w:p>
    <w:p w:rsidR="00626534" w:rsidRPr="00C05161" w:rsidRDefault="00626534" w:rsidP="00626534">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626534" w:rsidRPr="000E3B0E" w:rsidRDefault="00626534" w:rsidP="00626534">
      <w:pPr>
        <w:pStyle w:val="Alcm"/>
        <w:keepNext/>
        <w:keepLines/>
        <w:jc w:val="both"/>
        <w:rPr>
          <w:i/>
          <w:sz w:val="22"/>
          <w:szCs w:val="22"/>
        </w:rPr>
      </w:pPr>
    </w:p>
    <w:p w:rsidR="00626534" w:rsidRPr="000E3B0E" w:rsidRDefault="00626534" w:rsidP="009567C4">
      <w:pPr>
        <w:pStyle w:val="Alcm"/>
        <w:keepNext/>
        <w:keepLines/>
        <w:numPr>
          <w:ilvl w:val="0"/>
          <w:numId w:val="6"/>
        </w:numPr>
        <w:jc w:val="both"/>
        <w:rPr>
          <w:i/>
          <w:sz w:val="22"/>
          <w:szCs w:val="22"/>
        </w:rPr>
      </w:pPr>
      <w:r w:rsidRPr="000E3B0E">
        <w:rPr>
          <w:i/>
          <w:sz w:val="22"/>
          <w:szCs w:val="22"/>
        </w:rPr>
        <w:t>……………………</w:t>
      </w:r>
    </w:p>
    <w:p w:rsidR="00626534" w:rsidRPr="000E3B0E" w:rsidRDefault="00626534" w:rsidP="009567C4">
      <w:pPr>
        <w:pStyle w:val="Alcm"/>
        <w:keepNext/>
        <w:keepLines/>
        <w:numPr>
          <w:ilvl w:val="0"/>
          <w:numId w:val="6"/>
        </w:numPr>
        <w:jc w:val="both"/>
        <w:rPr>
          <w:i/>
          <w:sz w:val="22"/>
          <w:szCs w:val="22"/>
        </w:rPr>
      </w:pPr>
      <w:r w:rsidRPr="000E3B0E">
        <w:rPr>
          <w:i/>
          <w:sz w:val="22"/>
          <w:szCs w:val="22"/>
        </w:rPr>
        <w:t>……………………</w:t>
      </w:r>
    </w:p>
    <w:p w:rsidR="00626534" w:rsidRDefault="00626534" w:rsidP="00626534">
      <w:pPr>
        <w:pStyle w:val="Alcm"/>
        <w:keepNext/>
        <w:keepLines/>
        <w:jc w:val="both"/>
        <w:rPr>
          <w:b w:val="0"/>
          <w:i/>
          <w:sz w:val="22"/>
          <w:szCs w:val="22"/>
        </w:rPr>
      </w:pPr>
    </w:p>
    <w:p w:rsidR="00626534" w:rsidRPr="00C05161" w:rsidRDefault="00626534" w:rsidP="00626534">
      <w:pPr>
        <w:pStyle w:val="Alcm"/>
        <w:keepNext/>
        <w:keepLines/>
        <w:jc w:val="both"/>
        <w:rPr>
          <w:b w:val="0"/>
          <w:i/>
          <w:sz w:val="22"/>
          <w:szCs w:val="22"/>
        </w:rPr>
      </w:pPr>
      <w:r w:rsidRPr="00C05161">
        <w:rPr>
          <w:b w:val="0"/>
          <w:i/>
          <w:sz w:val="22"/>
          <w:szCs w:val="22"/>
        </w:rPr>
        <w:t xml:space="preserve">továbbá az </w:t>
      </w:r>
      <w:proofErr w:type="gramStart"/>
      <w:r w:rsidRPr="00C05161">
        <w:rPr>
          <w:b w:val="0"/>
          <w:i/>
          <w:sz w:val="22"/>
          <w:szCs w:val="22"/>
        </w:rPr>
        <w:t>ezen</w:t>
      </w:r>
      <w:proofErr w:type="gramEnd"/>
      <w:r w:rsidRPr="00C05161">
        <w:rPr>
          <w:b w:val="0"/>
          <w:i/>
          <w:sz w:val="22"/>
          <w:szCs w:val="22"/>
        </w:rPr>
        <w:t xml:space="preserve">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63"/>
      </w:r>
      <w:r w:rsidRPr="00C05161">
        <w:rPr>
          <w:b w:val="0"/>
          <w:i/>
          <w:sz w:val="22"/>
          <w:szCs w:val="22"/>
        </w:rPr>
        <w:t>:</w:t>
      </w:r>
    </w:p>
    <w:p w:rsidR="00626534" w:rsidRPr="000E3B0E" w:rsidRDefault="00626534" w:rsidP="009567C4">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626534" w:rsidRPr="000E3B0E" w:rsidRDefault="00626534" w:rsidP="009567C4">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360" w:lineRule="auto"/>
        <w:jc w:val="both"/>
        <w:rPr>
          <w:rFonts w:ascii="Times New Roman" w:hAnsi="Times New Roman"/>
        </w:rPr>
      </w:pPr>
      <w:r w:rsidRPr="00757E95">
        <w:rPr>
          <w:rFonts w:ascii="Times New Roman" w:hAnsi="Times New Roman"/>
        </w:rPr>
        <w:t>&lt;Kelt&gt;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240" w:lineRule="auto"/>
        <w:jc w:val="center"/>
        <w:rPr>
          <w:rFonts w:ascii="Times New Roman" w:hAnsi="Times New Roman"/>
          <w:b/>
        </w:rPr>
      </w:pPr>
      <w:r w:rsidRPr="00757E95">
        <w:rPr>
          <w:rFonts w:ascii="Times New Roman" w:hAnsi="Times New Roman"/>
          <w:b/>
        </w:rPr>
        <w:t>…………………………..</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626534" w:rsidRPr="00757E95" w:rsidRDefault="00626534" w:rsidP="00626534">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rsidR="00626534" w:rsidRPr="00757E95" w:rsidRDefault="00626534" w:rsidP="00626534">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rsidR="001B2EB8" w:rsidRPr="001B2EB8" w:rsidRDefault="001B2EB8" w:rsidP="009B03D8">
      <w:pPr>
        <w:pStyle w:val="Cmsor3"/>
        <w:jc w:val="center"/>
      </w:pPr>
      <w:bookmarkStart w:id="220" w:name="_Toc437425366"/>
      <w:bookmarkStart w:id="221" w:name="_Toc456341231"/>
      <w:r>
        <w:t>6. sz. melléklet: Nyilatkozat a Kbt. 65. § (7) bekezdése tekintetében</w:t>
      </w:r>
      <w:bookmarkEnd w:id="220"/>
      <w:r w:rsidRPr="001B2EB8">
        <w:rPr>
          <w:vertAlign w:val="superscript"/>
        </w:rPr>
        <w:footnoteReference w:id="64"/>
      </w:r>
      <w:bookmarkEnd w:id="221"/>
    </w:p>
    <w:p w:rsidR="001B2EB8" w:rsidRPr="00F11BC8" w:rsidRDefault="001B2EB8" w:rsidP="001B2EB8">
      <w:pPr>
        <w:pStyle w:val="Cmsor2"/>
        <w:keepLines/>
        <w:rPr>
          <w:rFonts w:ascii="Century Gothic" w:hAnsi="Century Gothic"/>
          <w:sz w:val="22"/>
          <w:szCs w:val="22"/>
        </w:rPr>
      </w:pPr>
    </w:p>
    <w:p w:rsidR="001B2EB8" w:rsidRPr="00BE730D" w:rsidRDefault="001B2EB8" w:rsidP="001B2EB8">
      <w:pPr>
        <w:keepNext/>
        <w:keepLines/>
        <w:spacing w:after="0" w:line="240" w:lineRule="auto"/>
        <w:jc w:val="center"/>
        <w:rPr>
          <w:rFonts w:ascii="Times New Roman" w:hAnsi="Times New Roman"/>
          <w:bCs/>
          <w:highlight w:val="yellow"/>
        </w:rPr>
      </w:pPr>
      <w:proofErr w:type="gramStart"/>
      <w:r w:rsidRPr="00BE730D">
        <w:rPr>
          <w:rFonts w:ascii="Times New Roman" w:hAnsi="Times New Roman"/>
          <w:b/>
          <w:bCs/>
          <w:highlight w:val="yellow"/>
        </w:rPr>
        <w:t>…</w:t>
      </w:r>
      <w:proofErr w:type="gramEnd"/>
      <w:r w:rsidRPr="00BE730D">
        <w:rPr>
          <w:rFonts w:ascii="Times New Roman" w:hAnsi="Times New Roman"/>
          <w:b/>
          <w:bCs/>
          <w:highlight w:val="yellow"/>
        </w:rPr>
        <w:t>. rész vonatkozásában</w:t>
      </w:r>
    </w:p>
    <w:p w:rsidR="001B2EB8" w:rsidRPr="00BE730D" w:rsidRDefault="001B2EB8" w:rsidP="001B2EB8">
      <w:pPr>
        <w:keepNext/>
        <w:keepLines/>
        <w:spacing w:after="0" w:line="240" w:lineRule="auto"/>
        <w:jc w:val="center"/>
        <w:rPr>
          <w:rFonts w:ascii="Times New Roman" w:hAnsi="Times New Roman"/>
          <w:b/>
          <w:bCs/>
        </w:rPr>
      </w:pPr>
      <w:r w:rsidRPr="00BE730D">
        <w:rPr>
          <w:rFonts w:ascii="Times New Roman" w:hAnsi="Times New Roman"/>
          <w:b/>
          <w:bCs/>
          <w:highlight w:val="yellow"/>
        </w:rPr>
        <w:t>(részenként szükséges benyújtani)</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spacing w:line="240" w:lineRule="auto"/>
        <w:jc w:val="both"/>
        <w:rPr>
          <w:rFonts w:ascii="Times New Roman" w:hAnsi="Times New Roman"/>
        </w:rPr>
      </w:pPr>
      <w:r w:rsidRPr="00BE730D">
        <w:rPr>
          <w:rFonts w:ascii="Times New Roman" w:hAnsi="Times New Roman"/>
        </w:rPr>
        <w:t xml:space="preserve">Alulírott &lt;képviselő / meghatalmazott neve&gt; </w:t>
      </w:r>
      <w:proofErr w:type="gramStart"/>
      <w:r w:rsidRPr="00BE730D">
        <w:rPr>
          <w:rFonts w:ascii="Times New Roman" w:hAnsi="Times New Roman"/>
        </w:rPr>
        <w:t>a(</w:t>
      </w:r>
      <w:proofErr w:type="gramEnd"/>
      <w:r w:rsidRPr="00BE730D">
        <w:rPr>
          <w:rFonts w:ascii="Times New Roman" w:hAnsi="Times New Roman"/>
        </w:rPr>
        <w:t xml:space="preserve">z) &lt;cégnév&gt; (&lt;székhely&gt;) mint </w:t>
      </w:r>
      <w:r>
        <w:rPr>
          <w:rFonts w:ascii="Times New Roman" w:hAnsi="Times New Roman"/>
        </w:rPr>
        <w:t>részvételre jele</w:t>
      </w:r>
      <w:r w:rsidR="00B05B55">
        <w:rPr>
          <w:rFonts w:ascii="Times New Roman" w:hAnsi="Times New Roman"/>
        </w:rPr>
        <w:t>n</w:t>
      </w:r>
      <w:r>
        <w:rPr>
          <w:rFonts w:ascii="Times New Roman" w:hAnsi="Times New Roman"/>
        </w:rPr>
        <w:t>tkező</w:t>
      </w:r>
      <w:r w:rsidRPr="00BE730D">
        <w:rPr>
          <w:rFonts w:ascii="Times New Roman" w:hAnsi="Times New Roman"/>
        </w:rPr>
        <w:t xml:space="preserve"> </w:t>
      </w:r>
      <w:r w:rsidRPr="00215A23">
        <w:rPr>
          <w:rFonts w:ascii="Times New Roman" w:hAnsi="Times New Roman"/>
        </w:rPr>
        <w:t xml:space="preserve">képviseletében a MÁV-START Vasúti Személyszállító Zrt., mint ajánlatkérő által </w:t>
      </w:r>
      <w:r w:rsidRPr="00425CF4">
        <w:rPr>
          <w:rFonts w:ascii="Times New Roman" w:hAnsi="Times New Roman"/>
          <w:b/>
        </w:rPr>
        <w:t>„</w:t>
      </w:r>
      <w:r w:rsidR="009810AB">
        <w:rPr>
          <w:rFonts w:ascii="Times New Roman" w:hAnsi="Times New Roman"/>
          <w:b/>
        </w:rPr>
        <w:t>V43 főmegszakító alkatrészek beszerzése</w:t>
      </w:r>
      <w:r w:rsidRPr="00425CF4">
        <w:rPr>
          <w:rFonts w:ascii="Times New Roman" w:hAnsi="Times New Roman"/>
          <w:b/>
        </w:rPr>
        <w:t>”</w:t>
      </w:r>
      <w:r w:rsidRPr="00215A23">
        <w:rPr>
          <w:rFonts w:ascii="Times New Roman" w:hAnsi="Times New Roman"/>
        </w:rPr>
        <w:t xml:space="preserve"> tárgyban indított közösségi tárgyalásos eljárásban, az Egységes Európai Közbeszerzési</w:t>
      </w:r>
      <w:r>
        <w:rPr>
          <w:rFonts w:ascii="Times New Roman" w:hAnsi="Times New Roman"/>
        </w:rPr>
        <w:t xml:space="preserve"> Dokumentumban tett nyilatkozatom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
    <w:p w:rsidR="001B2EB8" w:rsidRPr="00BE730D" w:rsidRDefault="001B2EB8" w:rsidP="001B2EB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BE730D" w:rsidTr="002F54FD">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bl>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r w:rsidRPr="00BE730D">
        <w:rPr>
          <w:rFonts w:ascii="Times New Roman" w:hAnsi="Times New Roman"/>
        </w:rPr>
        <w:t>&lt;Kelt&gt;</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center"/>
        <w:rPr>
          <w:rFonts w:ascii="Times New Roman" w:hAnsi="Times New Roman"/>
          <w:b/>
        </w:rPr>
      </w:pPr>
      <w:r w:rsidRPr="00BE730D">
        <w:rPr>
          <w:rFonts w:ascii="Times New Roman" w:hAnsi="Times New Roman"/>
          <w:b/>
        </w:rPr>
        <w:t>…………………………..</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1B2EB8" w:rsidRPr="00F61244" w:rsidRDefault="001B2EB8" w:rsidP="001B2EB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1B2EB8" w:rsidRDefault="001B2EB8" w:rsidP="001B2EB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2429DF">
      <w:pPr>
        <w:pStyle w:val="Cmsor3"/>
        <w:jc w:val="center"/>
      </w:pPr>
      <w:bookmarkStart w:id="222" w:name="_Toc437425368"/>
      <w:bookmarkStart w:id="223" w:name="_Toc456341232"/>
      <w:r>
        <w:t>7. sz. melléklet: Ajánlattevő nyilatkozata a Kbt. 65. § (8) bekezdése tekintetében</w:t>
      </w:r>
      <w:bookmarkEnd w:id="222"/>
      <w:bookmarkEnd w:id="223"/>
    </w:p>
    <w:p w:rsidR="00914490" w:rsidRPr="00F11BC8" w:rsidRDefault="00914490" w:rsidP="00914490">
      <w:pPr>
        <w:pStyle w:val="Cmsor2"/>
        <w:keepLines/>
        <w:rPr>
          <w:rFonts w:ascii="Century Gothic" w:hAnsi="Century Gothic"/>
          <w:sz w:val="22"/>
          <w:szCs w:val="22"/>
        </w:rPr>
      </w:pPr>
    </w:p>
    <w:p w:rsidR="00914490" w:rsidRPr="00914490" w:rsidRDefault="00914490" w:rsidP="00914490">
      <w:pPr>
        <w:keepNext/>
        <w:keepLines/>
        <w:spacing w:after="0" w:line="240" w:lineRule="auto"/>
        <w:jc w:val="center"/>
        <w:rPr>
          <w:rFonts w:ascii="Times New Roman" w:hAnsi="Times New Roman"/>
          <w:bCs/>
        </w:rPr>
      </w:pPr>
      <w:proofErr w:type="gramStart"/>
      <w:r w:rsidRPr="00914490">
        <w:rPr>
          <w:rFonts w:ascii="Times New Roman" w:hAnsi="Times New Roman"/>
          <w:b/>
          <w:bCs/>
          <w:highlight w:val="yellow"/>
        </w:rPr>
        <w:t>….</w:t>
      </w:r>
      <w:proofErr w:type="gramEnd"/>
      <w:r w:rsidRPr="00914490">
        <w:rPr>
          <w:rFonts w:ascii="Times New Roman" w:hAnsi="Times New Roman"/>
          <w:b/>
          <w:bCs/>
          <w:highlight w:val="yellow"/>
        </w:rPr>
        <w:t xml:space="preserve"> rész vonatkozásában</w:t>
      </w:r>
      <w:r w:rsidRPr="00914490">
        <w:rPr>
          <w:rFonts w:ascii="Times New Roman" w:hAnsi="Times New Roman"/>
          <w:b/>
          <w:bCs/>
        </w:rPr>
        <w:t xml:space="preserve"> </w:t>
      </w:r>
    </w:p>
    <w:p w:rsidR="00914490" w:rsidRPr="00914490" w:rsidRDefault="00914490" w:rsidP="00914490">
      <w:pPr>
        <w:keepNext/>
        <w:keepLines/>
        <w:spacing w:after="0" w:line="240" w:lineRule="auto"/>
        <w:jc w:val="center"/>
        <w:rPr>
          <w:rFonts w:ascii="Times New Roman" w:hAnsi="Times New Roman"/>
          <w:b/>
          <w:bCs/>
          <w:highlight w:val="yellow"/>
        </w:rPr>
      </w:pPr>
      <w:r w:rsidRPr="00914490">
        <w:rPr>
          <w:rFonts w:ascii="Times New Roman" w:hAnsi="Times New Roman"/>
          <w:b/>
          <w:bCs/>
        </w:rPr>
        <w:t xml:space="preserve"> </w:t>
      </w:r>
      <w:r w:rsidRPr="00914490">
        <w:rPr>
          <w:rFonts w:ascii="Times New Roman" w:hAnsi="Times New Roman"/>
          <w:b/>
          <w:bCs/>
          <w:highlight w:val="yellow"/>
        </w:rPr>
        <w:t>(részenként szükséges benyújtani)</w:t>
      </w:r>
    </w:p>
    <w:p w:rsidR="00914490" w:rsidRPr="00914490" w:rsidRDefault="00914490" w:rsidP="00914490">
      <w:pPr>
        <w:keepNext/>
        <w:keepLines/>
        <w:spacing w:line="360" w:lineRule="auto"/>
        <w:jc w:val="center"/>
        <w:rPr>
          <w:rFonts w:ascii="Times New Roman" w:hAnsi="Times New Roman"/>
          <w:highlight w:val="cyan"/>
        </w:rPr>
      </w:pPr>
    </w:p>
    <w:p w:rsidR="00914490" w:rsidRPr="00914490" w:rsidRDefault="00914490" w:rsidP="0091449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w:t>
      </w:r>
      <w:proofErr w:type="gramStart"/>
      <w:r w:rsidRPr="00914490">
        <w:rPr>
          <w:rFonts w:ascii="Times New Roman" w:hAnsi="Times New Roman"/>
        </w:rPr>
        <w:t>a(</w:t>
      </w:r>
      <w:proofErr w:type="gramEnd"/>
      <w:r w:rsidRPr="00914490">
        <w:rPr>
          <w:rFonts w:ascii="Times New Roman" w:hAnsi="Times New Roman"/>
        </w:rPr>
        <w:t xml:space="preserve">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Pr="00425CF4">
        <w:rPr>
          <w:rFonts w:ascii="Times New Roman" w:hAnsi="Times New Roman"/>
          <w:b/>
        </w:rPr>
        <w:t>„</w:t>
      </w:r>
      <w:r w:rsidR="009810AB">
        <w:rPr>
          <w:rFonts w:ascii="Times New Roman" w:hAnsi="Times New Roman"/>
          <w:b/>
        </w:rPr>
        <w:t>V43 főmegszakító alkatrészek beszerzése</w:t>
      </w:r>
      <w:r w:rsidRPr="00425CF4">
        <w:rPr>
          <w:rFonts w:ascii="Times New Roman" w:hAnsi="Times New Roman"/>
          <w:b/>
        </w:rPr>
        <w:t>"</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1B2EB8" w:rsidRPr="007A13D3" w:rsidRDefault="00914490" w:rsidP="002429DF">
      <w:pPr>
        <w:pStyle w:val="Cmsor3"/>
        <w:jc w:val="center"/>
      </w:pPr>
      <w:bookmarkStart w:id="224" w:name="_Toc456341233"/>
      <w:r>
        <w:t>8</w:t>
      </w:r>
      <w:r w:rsidR="001B2EB8" w:rsidRPr="007A13D3">
        <w:t>. sz. melléklet: Részvételre jelentkező nyilatkozata a Kbt. 67. § (4) bekezdése tekintetében</w:t>
      </w:r>
      <w:bookmarkEnd w:id="224"/>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w:t>
      </w:r>
      <w:r w:rsidRPr="00215A23">
        <w:rPr>
          <w:rFonts w:ascii="Times New Roman" w:hAnsi="Times New Roman"/>
        </w:rPr>
        <w:t>képviseletében a MÁV-START Vasúti Személyszállító Zrt.</w:t>
      </w:r>
      <w:r w:rsidRPr="00215A23">
        <w:rPr>
          <w:rFonts w:ascii="Times New Roman" w:hAnsi="Times New Roman"/>
          <w:lang w:eastAsia="hu-HU"/>
        </w:rPr>
        <w:t xml:space="preserve">, </w:t>
      </w:r>
      <w:r w:rsidRPr="00215A23">
        <w:rPr>
          <w:rFonts w:ascii="Times New Roman" w:hAnsi="Times New Roman"/>
        </w:rPr>
        <w:t xml:space="preserve">mint ajánlatkérő által </w:t>
      </w:r>
      <w:r w:rsidRPr="00425CF4">
        <w:rPr>
          <w:rFonts w:ascii="Times New Roman" w:hAnsi="Times New Roman"/>
          <w:b/>
        </w:rPr>
        <w:t>„</w:t>
      </w:r>
      <w:r w:rsidR="009810AB">
        <w:rPr>
          <w:rFonts w:ascii="Times New Roman" w:hAnsi="Times New Roman"/>
          <w:b/>
        </w:rPr>
        <w:t>V43 főmegszakító alkatrészek beszerzése</w:t>
      </w:r>
      <w:r w:rsidRPr="00425CF4">
        <w:rPr>
          <w:rFonts w:ascii="Times New Roman" w:hAnsi="Times New Roman"/>
          <w:b/>
        </w:rPr>
        <w:t>"</w:t>
      </w:r>
      <w:r w:rsidRPr="00215A23">
        <w:rPr>
          <w:rFonts w:ascii="Times New Roman" w:hAnsi="Times New Roman"/>
        </w:rPr>
        <w:t xml:space="preserve"> tárgyban indított közösségi tárgyalásos eljárásban ezúton nyilatkozom, hogy nem</w:t>
      </w:r>
      <w:r w:rsidRPr="00405BF8">
        <w:rPr>
          <w:rFonts w:ascii="Times New Roman" w:hAnsi="Times New Roman"/>
        </w:rPr>
        <w:t xml:space="preserve"> vesz</w:t>
      </w:r>
      <w:r>
        <w:rPr>
          <w:rFonts w:ascii="Times New Roman" w:hAnsi="Times New Roman"/>
        </w:rPr>
        <w:t>ünk</w:t>
      </w:r>
      <w:r w:rsidRPr="00405BF8">
        <w:rPr>
          <w:rFonts w:ascii="Times New Roman" w:hAnsi="Times New Roman"/>
        </w:rPr>
        <w:t xml:space="preserve"> igénybe </w:t>
      </w:r>
      <w:r w:rsidRPr="00553E6B">
        <w:rPr>
          <w:rFonts w:ascii="Times New Roman" w:hAnsi="Times New Roman"/>
        </w:rPr>
        <w:t>a Kbt. 62. § (1)-(2) bekezdése szerinti kizáró okok hatálya alá eső alvállalkozót</w:t>
      </w:r>
      <w:r>
        <w:rPr>
          <w:rFonts w:ascii="Times New Roman" w:hAnsi="Times New Roman"/>
        </w:rPr>
        <w: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r w:rsidRPr="00405BF8">
        <w:rPr>
          <w:rFonts w:ascii="Times New Roman" w:hAnsi="Times New Roman"/>
        </w:rPr>
        <w:t>&lt;Kelt&gt;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center"/>
        <w:rPr>
          <w:rFonts w:ascii="Times New Roman" w:hAnsi="Times New Roman"/>
          <w:b/>
        </w:rPr>
      </w:pPr>
      <w:r w:rsidRPr="00405BF8">
        <w:rPr>
          <w:rFonts w:ascii="Times New Roman" w:hAnsi="Times New Roman"/>
          <w:b/>
        </w:rPr>
        <w:t>…………………………..</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1B2EB8" w:rsidRPr="00405BF8" w:rsidRDefault="001B2EB8" w:rsidP="001B2EB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1B2EB8" w:rsidRPr="00405BF8" w:rsidRDefault="001B2EB8" w:rsidP="001B2EB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1B2EB8" w:rsidRPr="00405BF8" w:rsidRDefault="001B2EB8" w:rsidP="001B2EB8">
      <w:pPr>
        <w:keepNext/>
        <w:keepLines/>
        <w:spacing w:after="0" w:line="240" w:lineRule="auto"/>
        <w:jc w:val="both"/>
        <w:rPr>
          <w:rFonts w:ascii="Times New Roman" w:hAnsi="Times New Roman"/>
        </w:rPr>
      </w:pPr>
    </w:p>
    <w:p w:rsidR="001B2EB8" w:rsidRDefault="001B2EB8">
      <w:pPr>
        <w:spacing w:after="0" w:line="240" w:lineRule="auto"/>
        <w:rPr>
          <w:rFonts w:ascii="Times New Roman" w:eastAsia="Times New Roman" w:hAnsi="Times New Roman"/>
          <w:bCs/>
          <w:iCs/>
          <w:sz w:val="28"/>
          <w:szCs w:val="28"/>
          <w:u w:val="single"/>
        </w:rPr>
      </w:pPr>
      <w:r>
        <w:br w:type="page"/>
      </w:r>
    </w:p>
    <w:p w:rsidR="00472615" w:rsidRDefault="00472615" w:rsidP="002429DF">
      <w:pPr>
        <w:pStyle w:val="Cmsor3"/>
        <w:jc w:val="center"/>
      </w:pPr>
      <w:bookmarkStart w:id="225" w:name="_Toc437425370"/>
      <w:bookmarkStart w:id="226" w:name="_Toc456341234"/>
      <w:r>
        <w:t>9. sz. melléklet: Nyilatkozat üzleti titokról</w:t>
      </w:r>
      <w:bookmarkEnd w:id="225"/>
      <w:bookmarkEnd w:id="226"/>
    </w:p>
    <w:p w:rsid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w:t>
      </w:r>
      <w:r w:rsidRPr="00215A23">
        <w:rPr>
          <w:rFonts w:ascii="Times New Roman" w:hAnsi="Times New Roman"/>
        </w:rPr>
        <w:t xml:space="preserve">képviseletében a MÁV-START Vasúti Személyszállító Zrt., mint ajánlatkérő által </w:t>
      </w:r>
      <w:r w:rsidRPr="00425CF4">
        <w:rPr>
          <w:rFonts w:ascii="Times New Roman" w:hAnsi="Times New Roman"/>
          <w:b/>
        </w:rPr>
        <w:t>„</w:t>
      </w:r>
      <w:r w:rsidR="009810AB">
        <w:rPr>
          <w:rFonts w:ascii="Times New Roman" w:hAnsi="Times New Roman"/>
          <w:b/>
        </w:rPr>
        <w:t>V43 főmegszakító alkatrészek beszerzése</w:t>
      </w:r>
      <w:r w:rsidRPr="00425CF4">
        <w:rPr>
          <w:rFonts w:ascii="Times New Roman" w:hAnsi="Times New Roman"/>
          <w:b/>
        </w:rPr>
        <w:t>"</w:t>
      </w:r>
      <w:r w:rsidRPr="00215A23">
        <w:rPr>
          <w:rFonts w:ascii="Times New Roman" w:hAnsi="Times New Roman"/>
        </w:rPr>
        <w:t xml:space="preserve"> tárgyban indított közösségi tárgyalásos eljárásban nyilatkozom, hogy a részvételi</w:t>
      </w:r>
      <w:r>
        <w:rPr>
          <w:rFonts w:ascii="Times New Roman" w:hAnsi="Times New Roman"/>
        </w:rPr>
        <w:t xml:space="preserve">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70239A">
        <w:rPr>
          <w:rFonts w:ascii="Times New Roman" w:hAnsi="Times New Roman"/>
        </w:rPr>
        <w:t>k</w:t>
      </w:r>
      <w:r w:rsidRPr="00472615">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65"/>
      </w:r>
      <w:r w:rsidRPr="00472615">
        <w:rPr>
          <w:rFonts w:ascii="Times New Roman" w:hAnsi="Times New Roman"/>
        </w:rPr>
        <w:t>:</w:t>
      </w:r>
      <w:proofErr w:type="gramEnd"/>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9567C4">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9567C4">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66"/>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9567C4">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9567C4">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2429DF">
      <w:pPr>
        <w:pStyle w:val="Cmsor3"/>
        <w:jc w:val="center"/>
      </w:pPr>
      <w:r>
        <w:br w:type="page"/>
      </w:r>
      <w:bookmarkStart w:id="227" w:name="_Toc437425371"/>
      <w:bookmarkStart w:id="228" w:name="_Toc456341235"/>
      <w:r>
        <w:t>10. sz. melléklet: Nyilatkozat a felelős fordításról</w:t>
      </w:r>
      <w:bookmarkEnd w:id="227"/>
      <w:bookmarkEnd w:id="228"/>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sidR="006F786E">
        <w:rPr>
          <w:rFonts w:ascii="Times New Roman" w:hAnsi="Times New Roman"/>
        </w:rPr>
        <w:t xml:space="preserve">részvételre jelentkező </w:t>
      </w:r>
      <w:r w:rsidR="006F786E" w:rsidRPr="00215A23">
        <w:rPr>
          <w:rFonts w:ascii="Times New Roman" w:hAnsi="Times New Roman"/>
        </w:rPr>
        <w:t>képvi</w:t>
      </w:r>
      <w:r w:rsidRPr="00215A23">
        <w:rPr>
          <w:rFonts w:ascii="Times New Roman" w:hAnsi="Times New Roman"/>
        </w:rPr>
        <w:t xml:space="preserve">seletében a MÁV-START Vasúti Személyszállító Zrt., mint ajánlatkérő által </w:t>
      </w:r>
      <w:r w:rsidRPr="00425CF4">
        <w:rPr>
          <w:rFonts w:ascii="Times New Roman" w:hAnsi="Times New Roman"/>
          <w:b/>
        </w:rPr>
        <w:t>„</w:t>
      </w:r>
      <w:r w:rsidR="009810AB">
        <w:rPr>
          <w:rFonts w:ascii="Times New Roman" w:hAnsi="Times New Roman"/>
          <w:b/>
        </w:rPr>
        <w:t>V43 főmegszakító alkatrészek beszerzése</w:t>
      </w:r>
      <w:r w:rsidRPr="00425CF4">
        <w:rPr>
          <w:rFonts w:ascii="Times New Roman" w:hAnsi="Times New Roman"/>
          <w:b/>
        </w:rPr>
        <w:t>"</w:t>
      </w:r>
      <w:r w:rsidRPr="00215A23">
        <w:rPr>
          <w:rFonts w:ascii="Times New Roman" w:hAnsi="Times New Roman"/>
          <w:b/>
        </w:rPr>
        <w:t xml:space="preserve"> </w:t>
      </w:r>
      <w:r w:rsidRPr="00215A23">
        <w:rPr>
          <w:rFonts w:ascii="Times New Roman" w:hAnsi="Times New Roman"/>
        </w:rPr>
        <w:t xml:space="preserve">tárgyban indított </w:t>
      </w:r>
      <w:r w:rsidR="006F786E" w:rsidRPr="00215A23">
        <w:rPr>
          <w:rFonts w:ascii="Times New Roman" w:hAnsi="Times New Roman"/>
        </w:rPr>
        <w:t>közösségi</w:t>
      </w:r>
      <w:r w:rsidRPr="00215A23">
        <w:rPr>
          <w:rFonts w:ascii="Times New Roman" w:hAnsi="Times New Roman"/>
        </w:rPr>
        <w:t xml:space="preserve"> tárgyalásos eljárásban ezúton nyilatkozom, hogy </w:t>
      </w:r>
      <w:r w:rsidR="006F786E" w:rsidRPr="00215A23">
        <w:rPr>
          <w:rFonts w:ascii="Times New Roman" w:hAnsi="Times New Roman"/>
        </w:rPr>
        <w:t>a</w:t>
      </w:r>
      <w:r w:rsidRPr="00215A23">
        <w:rPr>
          <w:rFonts w:ascii="Times New Roman" w:hAnsi="Times New Roman"/>
        </w:rPr>
        <w:t xml:space="preserve"> </w:t>
      </w:r>
      <w:r w:rsidR="006F786E" w:rsidRPr="00215A23">
        <w:rPr>
          <w:rFonts w:ascii="Times New Roman" w:hAnsi="Times New Roman"/>
        </w:rPr>
        <w:t>részvételi</w:t>
      </w:r>
      <w:r w:rsidR="006F786E">
        <w:rPr>
          <w:rFonts w:ascii="Times New Roman" w:hAnsi="Times New Roman"/>
        </w:rPr>
        <w:t xml:space="preserve">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2429DF">
      <w:pPr>
        <w:pStyle w:val="Cmsor3"/>
        <w:jc w:val="center"/>
      </w:pPr>
      <w:bookmarkStart w:id="229" w:name="_Toc456341236"/>
      <w:r w:rsidRPr="00B527C0">
        <w:t>1</w:t>
      </w:r>
      <w:r>
        <w:t>1</w:t>
      </w:r>
      <w:r w:rsidRPr="00B527C0">
        <w:t>. sz. melléklet: Nyilatkozat a papír alapú és az el</w:t>
      </w:r>
      <w:r>
        <w:t>e</w:t>
      </w:r>
      <w:r w:rsidRPr="00B527C0">
        <w:t>ktronikus példány egyezőségéről</w:t>
      </w:r>
      <w:bookmarkEnd w:id="229"/>
    </w:p>
    <w:p w:rsidR="000651AA" w:rsidRDefault="000651AA" w:rsidP="000651AA">
      <w:pPr>
        <w:keepNext/>
        <w:keepLines/>
        <w:spacing w:line="240" w:lineRule="auto"/>
        <w:jc w:val="both"/>
        <w:rPr>
          <w:rFonts w:ascii="Times New Roman" w:hAnsi="Times New Roman"/>
        </w:rPr>
      </w:pPr>
    </w:p>
    <w:p w:rsidR="000651AA" w:rsidRPr="00405BF8" w:rsidRDefault="000651AA" w:rsidP="000651A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w:t>
      </w:r>
      <w:r w:rsidRPr="00215A23">
        <w:rPr>
          <w:rFonts w:ascii="Times New Roman" w:hAnsi="Times New Roman"/>
        </w:rPr>
        <w:t xml:space="preserve">képviseletében a MÁV-START Vasúti Személyszállító Zrt., mint ajánlatkérő által </w:t>
      </w:r>
      <w:r w:rsidRPr="00425CF4">
        <w:rPr>
          <w:rFonts w:ascii="Times New Roman" w:hAnsi="Times New Roman"/>
          <w:b/>
        </w:rPr>
        <w:t>„</w:t>
      </w:r>
      <w:r w:rsidR="009810AB">
        <w:rPr>
          <w:rFonts w:ascii="Times New Roman" w:hAnsi="Times New Roman"/>
          <w:b/>
        </w:rPr>
        <w:t>V43 főmegszakító alkatrészek beszerzése</w:t>
      </w:r>
      <w:r w:rsidRPr="00425CF4">
        <w:rPr>
          <w:rFonts w:ascii="Times New Roman" w:hAnsi="Times New Roman"/>
          <w:b/>
        </w:rPr>
        <w:t>”</w:t>
      </w:r>
      <w:r w:rsidRPr="00215A23">
        <w:rPr>
          <w:rFonts w:ascii="Times New Roman" w:hAnsi="Times New Roman"/>
        </w:rPr>
        <w:t xml:space="preserve"> tárgyban indított közösségi tárgyalásos eljárásban ezúton</w:t>
      </w:r>
      <w:r w:rsidRPr="00405BF8">
        <w:rPr>
          <w:rFonts w:ascii="Times New Roman" w:hAnsi="Times New Roman"/>
        </w:rPr>
        <w:t xml:space="preserve"> </w:t>
      </w:r>
    </w:p>
    <w:p w:rsidR="000651AA" w:rsidRPr="00405BF8" w:rsidRDefault="000651AA" w:rsidP="000651AA">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pPr>
        <w:spacing w:after="0" w:line="240" w:lineRule="auto"/>
        <w:rPr>
          <w:rFonts w:ascii="Times New Roman" w:eastAsia="Times New Roman" w:hAnsi="Times New Roman"/>
          <w:bCs/>
          <w:iCs/>
          <w:sz w:val="28"/>
          <w:szCs w:val="28"/>
          <w:u w:val="single"/>
        </w:rPr>
      </w:pPr>
      <w:r>
        <w:br w:type="page"/>
      </w:r>
    </w:p>
    <w:p w:rsidR="000651AA" w:rsidRDefault="000651AA" w:rsidP="00F72FCF">
      <w:pPr>
        <w:pStyle w:val="Cmsor2"/>
      </w:pPr>
    </w:p>
    <w:p w:rsidR="00F72FCF" w:rsidRDefault="00F72FCF" w:rsidP="00F72FCF">
      <w:pPr>
        <w:pStyle w:val="Cmsor2"/>
      </w:pPr>
      <w:bookmarkStart w:id="230" w:name="_Toc456341237"/>
      <w:r>
        <w:t>B) Ajánlattételi szakaszban alkalmazandó nyilatkozatminták</w:t>
      </w:r>
      <w:bookmarkEnd w:id="230"/>
    </w:p>
    <w:p w:rsidR="000273CC" w:rsidRPr="000273CC" w:rsidRDefault="005C0BF0" w:rsidP="002429DF">
      <w:pPr>
        <w:pStyle w:val="Cmsor3"/>
        <w:jc w:val="center"/>
      </w:pPr>
      <w:bookmarkStart w:id="231" w:name="_Toc456341238"/>
      <w:r>
        <w:t>1</w:t>
      </w:r>
      <w:r w:rsidR="00395807">
        <w:t>2</w:t>
      </w:r>
      <w:r w:rsidR="000273CC">
        <w:t>. számú melléklet: Felolvasólap (ajánlattételi szakasz)</w:t>
      </w:r>
      <w:bookmarkEnd w:id="231"/>
    </w:p>
    <w:p w:rsidR="00F72FCF" w:rsidRPr="004D54F7" w:rsidRDefault="00F72FCF" w:rsidP="00F72FCF">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67"/>
      </w:r>
    </w:p>
    <w:p w:rsidR="00F72FCF" w:rsidRPr="00A96480" w:rsidRDefault="00F72FCF" w:rsidP="00F72FCF">
      <w:pPr>
        <w:keepNext/>
        <w:keepLines/>
        <w:spacing w:after="0" w:line="240" w:lineRule="auto"/>
        <w:jc w:val="center"/>
        <w:rPr>
          <w:rFonts w:ascii="Times New Roman" w:hAnsi="Times New Roman"/>
          <w:bCs/>
        </w:rPr>
      </w:pPr>
      <w:proofErr w:type="gramStart"/>
      <w:r w:rsidRPr="00A96480">
        <w:rPr>
          <w:rFonts w:ascii="Times New Roman" w:hAnsi="Times New Roman"/>
          <w:b/>
          <w:bCs/>
          <w:highlight w:val="yellow"/>
        </w:rPr>
        <w:t>….</w:t>
      </w:r>
      <w:proofErr w:type="gramEnd"/>
      <w:r w:rsidRPr="00A96480">
        <w:rPr>
          <w:rFonts w:ascii="Times New Roman" w:hAnsi="Times New Roman"/>
          <w:b/>
          <w:bCs/>
          <w:highlight w:val="yellow"/>
        </w:rPr>
        <w:t xml:space="preserve"> rész vonatkozásában</w:t>
      </w:r>
      <w:r w:rsidRPr="00A96480">
        <w:rPr>
          <w:rFonts w:ascii="Times New Roman" w:hAnsi="Times New Roman"/>
          <w:b/>
          <w:bCs/>
        </w:rPr>
        <w:t xml:space="preserve"> </w:t>
      </w:r>
    </w:p>
    <w:p w:rsidR="00F72FCF" w:rsidRPr="00A96480" w:rsidRDefault="00F72FCF" w:rsidP="00F72FCF">
      <w:pPr>
        <w:keepNext/>
        <w:keepLines/>
        <w:spacing w:after="0" w:line="240" w:lineRule="auto"/>
        <w:jc w:val="center"/>
        <w:rPr>
          <w:rFonts w:ascii="Times New Roman" w:hAnsi="Times New Roman"/>
          <w:b/>
          <w:bCs/>
        </w:rPr>
      </w:pPr>
      <w:r w:rsidRPr="00A96480">
        <w:rPr>
          <w:rFonts w:ascii="Times New Roman" w:hAnsi="Times New Roman"/>
          <w:b/>
          <w:bCs/>
          <w:highlight w:val="yellow"/>
        </w:rPr>
        <w:t>(részenként szükséges benyújtani)</w:t>
      </w:r>
    </w:p>
    <w:p w:rsidR="00F72FCF" w:rsidRPr="004D54F7" w:rsidRDefault="00F72FCF" w:rsidP="00F72FCF">
      <w:pPr>
        <w:jc w:val="cente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rsidR="00F72FCF" w:rsidRPr="004D54F7" w:rsidRDefault="00F72FCF" w:rsidP="00F72FCF">
      <w:pPr>
        <w:rPr>
          <w:rFonts w:ascii="Times New Roman" w:hAnsi="Times New Roman"/>
          <w:b/>
          <w:color w:val="000000"/>
        </w:rPr>
      </w:pPr>
      <w:r w:rsidRPr="004D54F7">
        <w:rPr>
          <w:rFonts w:ascii="Times New Roman" w:hAnsi="Times New Roman"/>
          <w:b/>
          <w:color w:val="000000"/>
        </w:rPr>
        <w:t>Fax:</w:t>
      </w:r>
    </w:p>
    <w:p w:rsidR="00F72FCF" w:rsidRPr="004D54F7" w:rsidRDefault="00F72FCF" w:rsidP="00F72FCF">
      <w:pPr>
        <w:rPr>
          <w:rFonts w:ascii="Times New Roman" w:hAnsi="Times New Roman"/>
          <w:color w:val="000000"/>
        </w:rPr>
      </w:pPr>
    </w:p>
    <w:p w:rsidR="00F72FCF" w:rsidRPr="00A96480" w:rsidRDefault="00F72FCF" w:rsidP="00F72FCF">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w:t>
      </w:r>
      <w:proofErr w:type="spellStart"/>
      <w:r w:rsidRPr="00A96480">
        <w:rPr>
          <w:color w:val="000000"/>
          <w:sz w:val="22"/>
          <w:szCs w:val="22"/>
        </w:rPr>
        <w:t>án</w:t>
      </w:r>
      <w:proofErr w:type="spellEnd"/>
      <w:r w:rsidRPr="00A96480">
        <w:rPr>
          <w:color w:val="000000"/>
          <w:sz w:val="22"/>
          <w:szCs w:val="22"/>
        </w:rPr>
        <w:t xml:space="preserve"> kézhez vett tárgybeli Ajánlattételi felhívásra, a(z) Ajánlattevő nevében a </w:t>
      </w:r>
      <w:r w:rsidRPr="00215A23">
        <w:rPr>
          <w:b/>
          <w:i/>
          <w:color w:val="000000"/>
          <w:sz w:val="22"/>
          <w:szCs w:val="22"/>
        </w:rPr>
        <w:t>„</w:t>
      </w:r>
      <w:r w:rsidR="009810AB">
        <w:rPr>
          <w:b/>
          <w:i/>
          <w:color w:val="000000"/>
          <w:sz w:val="22"/>
          <w:szCs w:val="22"/>
        </w:rPr>
        <w:t>V43 főmegszakító alkatrészek beszerzése</w:t>
      </w:r>
      <w:r w:rsidRPr="00215A23">
        <w:rPr>
          <w:b/>
          <w:i/>
          <w:color w:val="000000"/>
          <w:sz w:val="22"/>
          <w:szCs w:val="22"/>
        </w:rPr>
        <w:t>”</w:t>
      </w:r>
      <w:r w:rsidRPr="00215A23">
        <w:rPr>
          <w:color w:val="000000"/>
          <w:sz w:val="22"/>
          <w:szCs w:val="22"/>
        </w:rPr>
        <w:t xml:space="preserve"> tárgyú közbeszerzési eljárásban az alábbi számszerűsíthető ajánlatot</w:t>
      </w:r>
      <w:r w:rsidRPr="00A96480">
        <w:rPr>
          <w:color w:val="000000"/>
          <w:sz w:val="22"/>
          <w:szCs w:val="22"/>
        </w:rPr>
        <w:t xml:space="preserve"> teszem:</w:t>
      </w:r>
    </w:p>
    <w:p w:rsidR="00F72FCF" w:rsidRPr="00A96480" w:rsidRDefault="00F72FCF" w:rsidP="00F72FCF">
      <w:pPr>
        <w:pStyle w:val="Listaszerbekezds"/>
        <w:tabs>
          <w:tab w:val="left" w:pos="447"/>
        </w:tabs>
        <w:spacing w:after="120"/>
        <w:ind w:left="22"/>
        <w:rPr>
          <w:b/>
          <w:sz w:val="22"/>
          <w:szCs w:val="22"/>
        </w:rPr>
      </w:pPr>
    </w:p>
    <w:p w:rsidR="00F72FCF" w:rsidRPr="00A96480" w:rsidRDefault="00F72FCF" w:rsidP="00F72FCF">
      <w:pPr>
        <w:pStyle w:val="Listaszerbekezds"/>
        <w:tabs>
          <w:tab w:val="left" w:pos="447"/>
        </w:tabs>
        <w:spacing w:after="120"/>
        <w:ind w:left="22"/>
        <w:rPr>
          <w:b/>
          <w:sz w:val="22"/>
          <w:szCs w:val="22"/>
        </w:rPr>
      </w:pPr>
      <w:r w:rsidRPr="00A96480">
        <w:rPr>
          <w:b/>
          <w:sz w:val="22"/>
          <w:szCs w:val="22"/>
        </w:rPr>
        <w:t xml:space="preserve">Nettó ajánlati </w:t>
      </w:r>
      <w:r w:rsidRPr="00A96480">
        <w:rPr>
          <w:b/>
          <w:sz w:val="22"/>
          <w:szCs w:val="22"/>
          <w:highlight w:val="yellow"/>
        </w:rPr>
        <w:t>összérték</w:t>
      </w:r>
      <w:r w:rsidR="00135579">
        <w:rPr>
          <w:b/>
          <w:sz w:val="22"/>
          <w:szCs w:val="22"/>
        </w:rPr>
        <w:t>*</w:t>
      </w:r>
      <w:proofErr w:type="gramStart"/>
      <w:r w:rsidRPr="00A96480">
        <w:rPr>
          <w:b/>
          <w:sz w:val="22"/>
          <w:szCs w:val="22"/>
        </w:rPr>
        <w:t>:  ….</w:t>
      </w:r>
      <w:proofErr w:type="gramEnd"/>
      <w:r w:rsidRPr="00A96480">
        <w:rPr>
          <w:b/>
          <w:sz w:val="22"/>
          <w:szCs w:val="22"/>
        </w:rPr>
        <w:t xml:space="preserve"> </w:t>
      </w:r>
      <w:r w:rsidRPr="00A96480">
        <w:rPr>
          <w:b/>
          <w:sz w:val="22"/>
          <w:szCs w:val="22"/>
          <w:highlight w:val="yellow"/>
        </w:rPr>
        <w:t>Ft*</w:t>
      </w:r>
      <w:r w:rsidR="00135579">
        <w:rPr>
          <w:b/>
          <w:sz w:val="22"/>
          <w:szCs w:val="22"/>
        </w:rPr>
        <w:t>*</w:t>
      </w:r>
    </w:p>
    <w:p w:rsidR="00F72FCF" w:rsidRPr="004D54F7" w:rsidRDefault="00F72FCF" w:rsidP="00F72FCF">
      <w:pPr>
        <w:rPr>
          <w:rFonts w:ascii="Times New Roman" w:hAnsi="Times New Roman"/>
          <w:color w:val="000000"/>
        </w:rPr>
      </w:pPr>
    </w:p>
    <w:p w:rsidR="00F72FCF" w:rsidRPr="004D54F7"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0273CC" w:rsidRPr="00F61244"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F72FCF" w:rsidRPr="000273CC"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135579" w:rsidRDefault="00F72FCF" w:rsidP="00135579">
      <w:pPr>
        <w:pStyle w:val="Listaszerbekezds"/>
        <w:ind w:left="0"/>
        <w:rPr>
          <w:color w:val="000000"/>
          <w:sz w:val="22"/>
          <w:szCs w:val="22"/>
        </w:rPr>
      </w:pPr>
      <w:r w:rsidRPr="00A96480">
        <w:rPr>
          <w:color w:val="000000"/>
          <w:sz w:val="22"/>
          <w:szCs w:val="22"/>
        </w:rPr>
        <w:t>*</w:t>
      </w:r>
      <w:r w:rsidR="00135579" w:rsidRPr="00135579">
        <w:rPr>
          <w:color w:val="000000"/>
          <w:sz w:val="22"/>
          <w:szCs w:val="22"/>
        </w:rPr>
        <w:t xml:space="preserve"> </w:t>
      </w:r>
      <w:r w:rsidR="00135579" w:rsidRPr="003A536B">
        <w:rPr>
          <w:color w:val="000000"/>
          <w:sz w:val="22"/>
          <w:szCs w:val="22"/>
        </w:rPr>
        <w:t>egységárak és a tájékoztató mennyiségek szorzatának összege a Beárazott Tétellista alapján (</w:t>
      </w:r>
      <w:r w:rsidR="00135579">
        <w:rPr>
          <w:color w:val="000000"/>
          <w:sz w:val="22"/>
          <w:szCs w:val="22"/>
        </w:rPr>
        <w:t>Közbeszerzési Dokumentumok II</w:t>
      </w:r>
      <w:r w:rsidR="00135579" w:rsidRPr="003A536B">
        <w:rPr>
          <w:color w:val="000000"/>
          <w:sz w:val="22"/>
          <w:szCs w:val="22"/>
        </w:rPr>
        <w:t xml:space="preserve">. </w:t>
      </w:r>
      <w:r w:rsidR="00135579">
        <w:rPr>
          <w:color w:val="000000"/>
          <w:sz w:val="22"/>
          <w:szCs w:val="22"/>
        </w:rPr>
        <w:t>fejezet</w:t>
      </w:r>
      <w:r w:rsidR="00135579" w:rsidRPr="003A536B">
        <w:rPr>
          <w:color w:val="000000"/>
          <w:sz w:val="22"/>
          <w:szCs w:val="22"/>
        </w:rPr>
        <w:t>)</w:t>
      </w:r>
    </w:p>
    <w:p w:rsidR="00703346" w:rsidRDefault="00135579" w:rsidP="00F72FCF">
      <w:pPr>
        <w:pStyle w:val="Listaszerbekezds"/>
        <w:ind w:left="0"/>
        <w:rPr>
          <w:color w:val="000000"/>
          <w:sz w:val="22"/>
          <w:szCs w:val="22"/>
        </w:rPr>
      </w:pPr>
      <w:r>
        <w:rPr>
          <w:color w:val="000000"/>
          <w:sz w:val="22"/>
          <w:szCs w:val="22"/>
        </w:rPr>
        <w:t>**</w:t>
      </w:r>
      <w:r w:rsidR="00F72FCF" w:rsidRPr="00A96480">
        <w:rPr>
          <w:color w:val="000000"/>
          <w:sz w:val="22"/>
          <w:szCs w:val="22"/>
        </w:rPr>
        <w:t>két tizedes jegy pontosságig</w:t>
      </w:r>
    </w:p>
    <w:p w:rsidR="000651AA" w:rsidRPr="007B5428" w:rsidRDefault="000651AA" w:rsidP="00ED2858">
      <w:pPr>
        <w:pStyle w:val="Cmsor3"/>
        <w:jc w:val="center"/>
      </w:pPr>
      <w:bookmarkStart w:id="232" w:name="_Toc456341239"/>
      <w:r>
        <w:t>1</w:t>
      </w:r>
      <w:r w:rsidR="00703346">
        <w:t>3</w:t>
      </w:r>
      <w:r>
        <w:t xml:space="preserve">. sz. </w:t>
      </w:r>
      <w:r w:rsidRPr="007B5428">
        <w:t>melléklet: Ajánlattevői nyilatkozat a Kbt. 66. § (2) bekezdése tekintetében</w:t>
      </w:r>
      <w:bookmarkEnd w:id="232"/>
    </w:p>
    <w:p w:rsidR="000651AA" w:rsidRPr="001952C3" w:rsidRDefault="000651AA" w:rsidP="000651AA"/>
    <w:p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rsidR="000651AA" w:rsidRPr="00405BF8" w:rsidRDefault="000651AA" w:rsidP="000651AA">
      <w:pPr>
        <w:keepNext/>
        <w:keepLines/>
        <w:spacing w:after="0" w:line="240" w:lineRule="auto"/>
        <w:jc w:val="center"/>
        <w:rPr>
          <w:rFonts w:ascii="Times New Roman" w:hAnsi="Times New Roman"/>
          <w:b/>
          <w:bCs/>
        </w:rPr>
      </w:pPr>
      <w:r w:rsidRPr="00405BF8">
        <w:rPr>
          <w:rFonts w:ascii="Times New Roman" w:hAnsi="Times New Roman"/>
          <w:b/>
          <w:bCs/>
          <w:highlight w:val="yellow"/>
        </w:rPr>
        <w:t>…</w:t>
      </w: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vonatkozásában</w:t>
      </w:r>
      <w:r w:rsidRPr="00405BF8">
        <w:rPr>
          <w:rFonts w:ascii="Times New Roman" w:hAnsi="Times New Roman"/>
          <w:b/>
          <w:bCs/>
        </w:rPr>
        <w:t xml:space="preserve"> </w:t>
      </w:r>
    </w:p>
    <w:p w:rsidR="000651AA" w:rsidRPr="00405BF8" w:rsidRDefault="000651AA" w:rsidP="000651AA">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0651AA" w:rsidRPr="007B5428" w:rsidRDefault="000651AA" w:rsidP="000651AA">
      <w:pPr>
        <w:pStyle w:val="Szvegtrzsbehzssal"/>
        <w:spacing w:line="240" w:lineRule="auto"/>
        <w:ind w:left="0"/>
        <w:jc w:val="center"/>
        <w:rPr>
          <w:rFonts w:ascii="Times New Roman" w:hAnsi="Times New Roman"/>
        </w:rPr>
      </w:pPr>
    </w:p>
    <w:p w:rsidR="000651AA" w:rsidRPr="007B5428" w:rsidRDefault="000651AA" w:rsidP="000651AA">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0651AA" w:rsidRPr="007B5428" w:rsidRDefault="000651AA" w:rsidP="000651AA">
      <w:pPr>
        <w:pStyle w:val="Szvegtrzsbehzssal2"/>
        <w:spacing w:line="240" w:lineRule="auto"/>
        <w:ind w:left="0"/>
        <w:rPr>
          <w:rFonts w:ascii="Times New Roman" w:hAnsi="Times New Roman"/>
        </w:rPr>
      </w:pPr>
    </w:p>
    <w:p w:rsidR="000651AA" w:rsidRPr="007B5428" w:rsidRDefault="000651AA" w:rsidP="000651AA">
      <w:pPr>
        <w:spacing w:before="120"/>
        <w:jc w:val="both"/>
        <w:rPr>
          <w:rFonts w:ascii="Times New Roman" w:hAnsi="Times New Roman"/>
        </w:rPr>
      </w:pPr>
      <w:r w:rsidRPr="007B5428">
        <w:rPr>
          <w:rFonts w:ascii="Times New Roman" w:hAnsi="Times New Roman"/>
        </w:rPr>
        <w:t xml:space="preserve">Kijelentem továbbá, hogy a mindenkori teljesítéskor a műszaki leírásban előírt paramétereknek megfelelő termékeket </w:t>
      </w:r>
      <w:r w:rsidRPr="00656267">
        <w:rPr>
          <w:rFonts w:ascii="Times New Roman" w:hAnsi="Times New Roman"/>
        </w:rPr>
        <w:t>szállítunk</w:t>
      </w:r>
      <w:r w:rsidR="00CC58AC">
        <w:rPr>
          <w:rFonts w:ascii="Times New Roman" w:hAnsi="Times New Roman"/>
        </w:rPr>
        <w:t>.</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w:t>
      </w:r>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kiírt </w:t>
      </w:r>
      <w:r w:rsidRPr="00425CF4">
        <w:rPr>
          <w:rFonts w:ascii="Times New Roman" w:hAnsi="Times New Roman"/>
          <w:b/>
          <w:i/>
          <w:caps w:val="0"/>
          <w:spacing w:val="0"/>
          <w:kern w:val="0"/>
          <w:sz w:val="22"/>
          <w:szCs w:val="22"/>
          <w:lang w:eastAsia="hu-HU"/>
        </w:rPr>
        <w:t>„</w:t>
      </w:r>
      <w:r w:rsidR="009810AB">
        <w:rPr>
          <w:rFonts w:ascii="Times New Roman" w:hAnsi="Times New Roman"/>
          <w:b/>
          <w:i/>
          <w:caps w:val="0"/>
          <w:spacing w:val="0"/>
          <w:kern w:val="0"/>
          <w:sz w:val="22"/>
          <w:szCs w:val="22"/>
          <w:lang w:eastAsia="hu-HU"/>
        </w:rPr>
        <w:t>V43 főmegszakító alkatrészek beszerzése</w:t>
      </w:r>
      <w:r w:rsidRPr="00425CF4">
        <w:rPr>
          <w:rFonts w:ascii="Times New Roman" w:hAnsi="Times New Roman"/>
          <w:b/>
          <w:i/>
          <w:caps w:val="0"/>
          <w:spacing w:val="0"/>
          <w:kern w:val="0"/>
          <w:sz w:val="22"/>
          <w:szCs w:val="22"/>
          <w:lang w:eastAsia="hu-HU"/>
        </w:rPr>
        <w:t>”</w:t>
      </w:r>
      <w:r w:rsidRPr="00215A23">
        <w:rPr>
          <w:rFonts w:ascii="Times New Roman" w:hAnsi="Times New Roman"/>
          <w:caps w:val="0"/>
          <w:spacing w:val="0"/>
          <w:kern w:val="0"/>
          <w:sz w:val="22"/>
          <w:szCs w:val="22"/>
          <w:lang w:eastAsia="hu-HU"/>
        </w:rPr>
        <w:t xml:space="preserve"> tárgyában megindított közbeszerzési eljárásban, az ajánlat részeként</w:t>
      </w:r>
      <w:r w:rsidRPr="007B5428">
        <w:rPr>
          <w:rFonts w:ascii="Times New Roman" w:hAnsi="Times New Roman"/>
          <w:caps w:val="0"/>
          <w:spacing w:val="0"/>
          <w:kern w:val="0"/>
          <w:sz w:val="22"/>
          <w:szCs w:val="22"/>
          <w:lang w:eastAsia="hu-HU"/>
        </w:rPr>
        <w:t xml:space="preserve"> teszem.</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0651AA" w:rsidRPr="007B5428" w:rsidRDefault="000651AA" w:rsidP="000651AA">
      <w:pPr>
        <w:pStyle w:val="Szvegtrzsbehzssal"/>
        <w:spacing w:line="240" w:lineRule="auto"/>
        <w:ind w:left="0"/>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spacing w:after="0" w:line="240" w:lineRule="auto"/>
      </w:pPr>
      <w:r w:rsidRPr="001952C3">
        <w:br w:type="page"/>
      </w:r>
    </w:p>
    <w:p w:rsidR="000651AA" w:rsidRPr="00D23257" w:rsidRDefault="000651AA" w:rsidP="00ED2858">
      <w:pPr>
        <w:pStyle w:val="Cmsor3"/>
        <w:jc w:val="center"/>
      </w:pPr>
      <w:bookmarkStart w:id="233" w:name="_Toc456341240"/>
      <w:r>
        <w:t>1</w:t>
      </w:r>
      <w:r w:rsidR="0081044F">
        <w:t>4</w:t>
      </w:r>
      <w:r>
        <w:t xml:space="preserve">. sz. melléklet: </w:t>
      </w:r>
      <w:r w:rsidRPr="00D23257">
        <w:t>Nyilatkozat a Kbt. 84. § (1) bekezdés d) pontja szerint a kizáró okok fenn nem állásáról</w:t>
      </w:r>
      <w:bookmarkEnd w:id="233"/>
    </w:p>
    <w:p w:rsidR="000651AA" w:rsidRPr="00E4367E" w:rsidRDefault="000651AA" w:rsidP="000651AA">
      <w:pPr>
        <w:jc w:val="center"/>
        <w:rPr>
          <w:rFonts w:ascii="Times New Roman" w:hAnsi="Times New Roman"/>
        </w:rPr>
      </w:pPr>
    </w:p>
    <w:p w:rsidR="000651AA" w:rsidRPr="00E4367E" w:rsidRDefault="000651AA" w:rsidP="000651AA">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0651AA" w:rsidRPr="00E4367E" w:rsidRDefault="000651AA" w:rsidP="000651AA">
      <w:pPr>
        <w:rPr>
          <w:rFonts w:ascii="Times New Roman" w:hAnsi="Times New Roman"/>
        </w:rPr>
      </w:pP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w:t>
      </w:r>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kiírt </w:t>
      </w:r>
      <w:r w:rsidRPr="00425CF4">
        <w:rPr>
          <w:rFonts w:ascii="Times New Roman" w:hAnsi="Times New Roman"/>
          <w:b/>
          <w:i/>
          <w:caps w:val="0"/>
          <w:spacing w:val="0"/>
          <w:kern w:val="0"/>
          <w:sz w:val="22"/>
          <w:szCs w:val="22"/>
          <w:lang w:eastAsia="hu-HU"/>
        </w:rPr>
        <w:t>„</w:t>
      </w:r>
      <w:r w:rsidR="009810AB">
        <w:rPr>
          <w:rFonts w:ascii="Times New Roman" w:hAnsi="Times New Roman"/>
          <w:b/>
          <w:i/>
          <w:caps w:val="0"/>
          <w:spacing w:val="0"/>
          <w:kern w:val="0"/>
          <w:sz w:val="22"/>
          <w:szCs w:val="22"/>
          <w:lang w:eastAsia="hu-HU"/>
        </w:rPr>
        <w:t>V43 főmegszakító alkatrészek beszerzése</w:t>
      </w:r>
      <w:r w:rsidRPr="00425CF4">
        <w:rPr>
          <w:rFonts w:ascii="Times New Roman" w:hAnsi="Times New Roman"/>
          <w:b/>
          <w:i/>
          <w:caps w:val="0"/>
          <w:spacing w:val="0"/>
          <w:kern w:val="0"/>
          <w:sz w:val="22"/>
          <w:szCs w:val="22"/>
          <w:lang w:eastAsia="hu-HU"/>
        </w:rPr>
        <w:t>”</w:t>
      </w:r>
      <w:r w:rsidRPr="00215A23">
        <w:rPr>
          <w:rFonts w:ascii="Times New Roman" w:hAnsi="Times New Roman"/>
          <w:caps w:val="0"/>
          <w:spacing w:val="0"/>
          <w:kern w:val="0"/>
          <w:sz w:val="22"/>
          <w:szCs w:val="22"/>
          <w:lang w:eastAsia="hu-HU"/>
        </w:rPr>
        <w:t xml:space="preserve"> tárgyában megindított közbeszerzési eljárásban, az ajánlat részeként</w:t>
      </w:r>
      <w:r w:rsidRPr="00E4367E">
        <w:rPr>
          <w:rFonts w:ascii="Times New Roman" w:hAnsi="Times New Roman"/>
          <w:caps w:val="0"/>
          <w:spacing w:val="0"/>
          <w:kern w:val="0"/>
          <w:sz w:val="22"/>
          <w:szCs w:val="22"/>
          <w:lang w:eastAsia="hu-HU"/>
        </w:rPr>
        <w:t xml:space="preserve"> teszem.</w:t>
      </w: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E4367E" w:rsidRDefault="000651AA" w:rsidP="000651AA">
      <w:pPr>
        <w:rPr>
          <w:rFonts w:ascii="Times New Roman" w:hAnsi="Times New Roman"/>
        </w:rPr>
      </w:pPr>
    </w:p>
    <w:p w:rsidR="000651AA" w:rsidRDefault="000651AA" w:rsidP="000651AA">
      <w:pPr>
        <w:rPr>
          <w:rFonts w:ascii="Times New Roman" w:hAnsi="Times New Roman"/>
        </w:rPr>
      </w:pPr>
      <w:r w:rsidRPr="00E4367E">
        <w:rPr>
          <w:rFonts w:ascii="Times New Roman" w:hAnsi="Times New Roman"/>
        </w:rPr>
        <w:t>Keltezés (helység, év, hónap,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703346" w:rsidRDefault="00703346" w:rsidP="00703346">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AC0024" w:rsidRDefault="00AC0024">
      <w:pPr>
        <w:spacing w:after="0" w:line="240" w:lineRule="auto"/>
        <w:rPr>
          <w:rFonts w:ascii="Times New Roman" w:hAnsi="Times New Roman"/>
        </w:rPr>
        <w:sectPr w:rsidR="00AC0024" w:rsidSect="001C40CB">
          <w:headerReference w:type="first" r:id="rId25"/>
          <w:pgSz w:w="11906" w:h="16838" w:code="9"/>
          <w:pgMar w:top="1418" w:right="1418" w:bottom="1418" w:left="1418" w:header="709" w:footer="709" w:gutter="0"/>
          <w:cols w:space="708"/>
          <w:titlePg/>
          <w:docGrid w:linePitch="360"/>
        </w:sectPr>
      </w:pPr>
    </w:p>
    <w:p w:rsidR="009A7926" w:rsidRDefault="00524BF3" w:rsidP="00ED2858">
      <w:pPr>
        <w:pStyle w:val="Cmsor3"/>
        <w:jc w:val="center"/>
      </w:pPr>
      <w:bookmarkStart w:id="234" w:name="_Toc456341241"/>
      <w:r>
        <w:t>1</w:t>
      </w:r>
      <w:r w:rsidR="00CC58AC">
        <w:t>5</w:t>
      </w:r>
      <w:r w:rsidR="009A7926">
        <w:t>. sz. melléklet: Nyilatkozat üzleti titokról</w:t>
      </w:r>
      <w:bookmarkEnd w:id="234"/>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sidR="00524BF3">
        <w:rPr>
          <w:rFonts w:ascii="Times New Roman" w:hAnsi="Times New Roman"/>
        </w:rPr>
        <w:t>ajánlattevő</w:t>
      </w:r>
      <w:r w:rsidRPr="00472615">
        <w:rPr>
          <w:rFonts w:ascii="Times New Roman" w:hAnsi="Times New Roman"/>
        </w:rPr>
        <w:t xml:space="preserve"> képviseletében a </w:t>
      </w:r>
      <w:r w:rsidRPr="00215A23">
        <w:rPr>
          <w:rFonts w:ascii="Times New Roman" w:hAnsi="Times New Roman"/>
        </w:rPr>
        <w:t xml:space="preserve">MÁV-START Vasúti Személyszállító Zrt., mint ajánlatkérő által </w:t>
      </w:r>
      <w:r w:rsidRPr="00425CF4">
        <w:rPr>
          <w:rFonts w:ascii="Times New Roman" w:hAnsi="Times New Roman"/>
          <w:b/>
        </w:rPr>
        <w:t>„</w:t>
      </w:r>
      <w:r w:rsidR="009810AB">
        <w:rPr>
          <w:rFonts w:ascii="Times New Roman" w:hAnsi="Times New Roman"/>
          <w:b/>
        </w:rPr>
        <w:t>V43 főmegszakító alkatrészek beszerzése</w:t>
      </w:r>
      <w:r w:rsidRPr="00425CF4">
        <w:rPr>
          <w:rFonts w:ascii="Times New Roman" w:hAnsi="Times New Roman"/>
          <w:b/>
        </w:rPr>
        <w:t>"</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w:t>
      </w:r>
      <w:r w:rsidR="00524BF3">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FB7AB0">
        <w:rPr>
          <w:rFonts w:ascii="Times New Roman" w:hAnsi="Times New Roman"/>
        </w:rPr>
        <w:t>k</w:t>
      </w:r>
      <w:r w:rsidRPr="00472615">
        <w:rPr>
          <w:rFonts w:ascii="Times New Roman" w:hAnsi="Times New Roman"/>
        </w:rPr>
        <w:t>. 2:47. §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68"/>
      </w:r>
      <w:r w:rsidRPr="00472615">
        <w:rPr>
          <w:rFonts w:ascii="Times New Roman" w:hAnsi="Times New Roman"/>
        </w:rPr>
        <w:t>:</w:t>
      </w:r>
      <w:proofErr w:type="gramEnd"/>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567C4">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567C4">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69"/>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567C4">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567C4">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ED2858">
      <w:pPr>
        <w:pStyle w:val="Cmsor3"/>
        <w:jc w:val="center"/>
      </w:pPr>
      <w:r>
        <w:br w:type="page"/>
      </w:r>
      <w:bookmarkStart w:id="235" w:name="_Toc456341242"/>
      <w:r>
        <w:t>1</w:t>
      </w:r>
      <w:r w:rsidR="00CC58AC">
        <w:t>6</w:t>
      </w:r>
      <w:r>
        <w:t>. sz. melléklet: Nyilatkozat a felelős fordításról</w:t>
      </w:r>
      <w:bookmarkEnd w:id="235"/>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r w:rsidRPr="00215A23">
        <w:rPr>
          <w:rFonts w:ascii="Times New Roman" w:hAnsi="Times New Roman"/>
        </w:rPr>
        <w:t xml:space="preserve">Alulírott &lt;képviselő / meghatalmazott neve&gt; </w:t>
      </w:r>
      <w:proofErr w:type="gramStart"/>
      <w:r w:rsidRPr="00215A23">
        <w:rPr>
          <w:rFonts w:ascii="Times New Roman" w:hAnsi="Times New Roman"/>
        </w:rPr>
        <w:t>a(</w:t>
      </w:r>
      <w:proofErr w:type="gramEnd"/>
      <w:r w:rsidRPr="00215A23">
        <w:rPr>
          <w:rFonts w:ascii="Times New Roman" w:hAnsi="Times New Roman"/>
        </w:rPr>
        <w:t xml:space="preserve">z) &lt;cégnév&gt; (&lt;székhely&gt;) mint </w:t>
      </w:r>
      <w:r w:rsidR="00C10B0E" w:rsidRPr="00215A23">
        <w:rPr>
          <w:rFonts w:ascii="Times New Roman" w:hAnsi="Times New Roman"/>
        </w:rPr>
        <w:t>ajánlattevő</w:t>
      </w:r>
      <w:r w:rsidRPr="00215A23">
        <w:rPr>
          <w:rFonts w:ascii="Times New Roman" w:hAnsi="Times New Roman"/>
        </w:rPr>
        <w:t xml:space="preserve"> képviseletében a MÁV-START Vasúti Személyszállító Zrt., mint ajánlatkérő által </w:t>
      </w:r>
      <w:r w:rsidRPr="00425CF4">
        <w:rPr>
          <w:rFonts w:ascii="Times New Roman" w:hAnsi="Times New Roman"/>
          <w:b/>
        </w:rPr>
        <w:t>„</w:t>
      </w:r>
      <w:r w:rsidR="009810AB">
        <w:rPr>
          <w:rFonts w:ascii="Times New Roman" w:hAnsi="Times New Roman"/>
          <w:b/>
        </w:rPr>
        <w:t>V43 főmegszakító alkatrészek beszerzése</w:t>
      </w:r>
      <w:r w:rsidRPr="00425CF4">
        <w:rPr>
          <w:rFonts w:ascii="Times New Roman" w:hAnsi="Times New Roman"/>
          <w:b/>
        </w:rPr>
        <w:t>"</w:t>
      </w:r>
      <w:r w:rsidRPr="00215A23">
        <w:rPr>
          <w:rFonts w:ascii="Times New Roman" w:hAnsi="Times New Roman"/>
          <w:b/>
        </w:rPr>
        <w:t xml:space="preserve"> </w:t>
      </w:r>
      <w:r w:rsidRPr="00215A23">
        <w:rPr>
          <w:rFonts w:ascii="Times New Roman" w:hAnsi="Times New Roman"/>
        </w:rPr>
        <w:t>tárgyban indított közösségi tárgyalásos eljárásban ezúton nyilatkozom, hogy a</w:t>
      </w:r>
      <w:r w:rsidR="00C10B0E" w:rsidRPr="00215A23">
        <w:rPr>
          <w:rFonts w:ascii="Times New Roman" w:hAnsi="Times New Roman"/>
        </w:rPr>
        <w:t>z ajánlatban</w:t>
      </w:r>
      <w:r w:rsidRPr="00215A23">
        <w:rPr>
          <w:rFonts w:ascii="Times New Roman" w:hAnsi="Times New Roman"/>
        </w:rPr>
        <w:t>/hiánypótlásban stb.* becsatolt idegen nyelvű iratok felelős fordításának tartalma a fordítás alapjául szolgáló dokumentum tartalmával teljes mértékben megegyezik.</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9A7926" w:rsidRPr="00B527C0" w:rsidRDefault="009A7926" w:rsidP="00ED2858">
      <w:pPr>
        <w:pStyle w:val="Cmsor3"/>
        <w:jc w:val="center"/>
      </w:pPr>
      <w:bookmarkStart w:id="236" w:name="_Toc456341243"/>
      <w:r w:rsidRPr="00B527C0">
        <w:t>1</w:t>
      </w:r>
      <w:r w:rsidR="00CC58AC">
        <w:t>7</w:t>
      </w:r>
      <w:r w:rsidRPr="00B527C0">
        <w:t>. sz. melléklet: Nyilatkozat a papír alapú és az el</w:t>
      </w:r>
      <w:r>
        <w:t>e</w:t>
      </w:r>
      <w:r w:rsidRPr="00B527C0">
        <w:t>ktronikus példány egyezőségéről</w:t>
      </w:r>
      <w:bookmarkEnd w:id="236"/>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405BF8" w:rsidRDefault="009A7926" w:rsidP="009A7926">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215A23">
        <w:rPr>
          <w:rFonts w:ascii="Times New Roman" w:hAnsi="Times New Roman"/>
        </w:rPr>
        <w:t xml:space="preserve">képviseletében a MÁV-START Vasúti Személyszállító Zrt., mint ajánlatkérő által </w:t>
      </w:r>
      <w:r w:rsidRPr="00425CF4">
        <w:rPr>
          <w:rFonts w:ascii="Times New Roman" w:hAnsi="Times New Roman"/>
          <w:b/>
        </w:rPr>
        <w:t>„</w:t>
      </w:r>
      <w:r w:rsidR="009810AB">
        <w:rPr>
          <w:rFonts w:ascii="Times New Roman" w:hAnsi="Times New Roman"/>
          <w:b/>
        </w:rPr>
        <w:t>V43 főmegszakító alkatrészek beszerzése</w:t>
      </w:r>
      <w:r w:rsidRPr="00425CF4">
        <w:rPr>
          <w:rFonts w:ascii="Times New Roman" w:hAnsi="Times New Roman"/>
          <w:b/>
        </w:rPr>
        <w:t>”</w:t>
      </w:r>
      <w:r w:rsidRPr="00215A23">
        <w:rPr>
          <w:rFonts w:ascii="Times New Roman" w:hAnsi="Times New Roman"/>
        </w:rPr>
        <w:t xml:space="preserve"> tárgyban indított</w:t>
      </w:r>
      <w:r w:rsidR="00C10B0E" w:rsidRPr="00215A23">
        <w:rPr>
          <w:rFonts w:ascii="Times New Roman" w:hAnsi="Times New Roman"/>
        </w:rPr>
        <w:t xml:space="preserve"> közösségi</w:t>
      </w:r>
      <w:r w:rsidRPr="00215A23">
        <w:rPr>
          <w:rFonts w:ascii="Times New Roman" w:hAnsi="Times New Roman"/>
        </w:rPr>
        <w:t xml:space="preserve"> tárgyalásos eljárásban ezúton</w:t>
      </w:r>
    </w:p>
    <w:p w:rsidR="009A7926" w:rsidRPr="00405BF8" w:rsidRDefault="009A7926" w:rsidP="009A7926">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sidR="00C10B0E">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336336" w:rsidRPr="00A345E3" w:rsidRDefault="001306E3" w:rsidP="00ED2858">
      <w:pPr>
        <w:pStyle w:val="Cmsor3"/>
        <w:jc w:val="center"/>
      </w:pPr>
      <w:bookmarkStart w:id="237" w:name="_Toc456341244"/>
      <w:r>
        <w:t>1</w:t>
      </w:r>
      <w:r w:rsidR="00CC58AC">
        <w:t>8</w:t>
      </w:r>
      <w:r w:rsidR="00336336" w:rsidRPr="004D54F7">
        <w:t>. sz. melléklet</w:t>
      </w:r>
      <w:r w:rsidR="0048575B" w:rsidRPr="004D54F7">
        <w:t xml:space="preserve">: Nyilatkozat a Kbt. 62. § (1) bekezdés k) pont </w:t>
      </w:r>
      <w:proofErr w:type="spellStart"/>
      <w:r w:rsidR="0048575B" w:rsidRPr="004D54F7">
        <w:t>kb</w:t>
      </w:r>
      <w:proofErr w:type="spellEnd"/>
      <w:r w:rsidR="0048575B" w:rsidRPr="004D54F7">
        <w:t>)</w:t>
      </w:r>
      <w:r w:rsidR="0048575B">
        <w:t xml:space="preserve"> </w:t>
      </w:r>
      <w:r w:rsidR="0048575B" w:rsidRPr="004D54F7">
        <w:t>alpontja tekintetében</w:t>
      </w:r>
      <w:bookmarkEnd w:id="237"/>
    </w:p>
    <w:p w:rsidR="00336336" w:rsidRPr="00405BF8" w:rsidRDefault="00336336" w:rsidP="009B73D3">
      <w:pPr>
        <w:keepNext/>
        <w:keepLines/>
        <w:spacing w:after="0" w:line="240" w:lineRule="auto"/>
        <w:jc w:val="right"/>
        <w:rPr>
          <w:rFonts w:ascii="Times New Roman" w:hAnsi="Times New Roman"/>
          <w:i/>
        </w:rPr>
      </w:pPr>
    </w:p>
    <w:p w:rsidR="00336336" w:rsidRPr="00405BF8" w:rsidRDefault="00336336" w:rsidP="009B73D3">
      <w:pPr>
        <w:keepNext/>
        <w:keepLines/>
        <w:spacing w:after="0" w:line="240" w:lineRule="auto"/>
        <w:jc w:val="right"/>
        <w:rPr>
          <w:rFonts w:ascii="Times New Roman" w:hAnsi="Times New Roman"/>
          <w:i/>
        </w:rPr>
      </w:pPr>
    </w:p>
    <w:p w:rsidR="00E357BE"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A)</w:t>
      </w:r>
    </w:p>
    <w:p w:rsidR="00336336" w:rsidRPr="00FD4FBA"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Alulírott &lt;képviselő / meghatalmazott neve&gt; a(z) &lt;cégnév&gt; (&lt;székhely&gt;) mint</w:t>
      </w:r>
      <w:r w:rsidR="00A345E3">
        <w:rPr>
          <w:rFonts w:ascii="Times New Roman" w:hAnsi="Times New Roman"/>
        </w:rPr>
        <w:t xml:space="preserve"> ajánlattevő</w:t>
      </w:r>
      <w:r w:rsidRPr="00405BF8">
        <w:rPr>
          <w:rFonts w:ascii="Times New Roman" w:hAnsi="Times New Roman"/>
        </w:rPr>
        <w:t xml:space="preserve">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mint ajánlatkérő által "</w:t>
      </w:r>
      <w:r w:rsidRPr="00FD4FBA">
        <w:rPr>
          <w:rFonts w:ascii="Times New Roman" w:hAnsi="Times New Roman"/>
          <w:b/>
        </w:rPr>
        <w:t xml:space="preserve"> </w:t>
      </w:r>
      <w:r w:rsidR="009810AB">
        <w:rPr>
          <w:rFonts w:ascii="Times New Roman" w:hAnsi="Times New Roman"/>
          <w:b/>
        </w:rPr>
        <w:t>V43 főmegszakító alkatrészek beszerzése</w:t>
      </w:r>
      <w:r w:rsidRPr="00FD4FBA">
        <w:rPr>
          <w:rFonts w:ascii="Times New Roman" w:hAnsi="Times New Roman"/>
          <w:b/>
        </w:rPr>
        <w:t>"</w:t>
      </w:r>
      <w:r w:rsidRPr="00FD4FBA">
        <w:rPr>
          <w:rFonts w:ascii="Times New Roman" w:hAnsi="Times New Roman"/>
        </w:rPr>
        <w:t xml:space="preserve"> tárgyban indított </w:t>
      </w:r>
      <w:r w:rsidR="00A345E3" w:rsidRPr="00FD4FBA">
        <w:rPr>
          <w:rFonts w:ascii="Times New Roman" w:hAnsi="Times New Roman"/>
        </w:rPr>
        <w:t xml:space="preserve">közösségi </w:t>
      </w:r>
      <w:r w:rsidRPr="00FD4FBA">
        <w:rPr>
          <w:rFonts w:ascii="Times New Roman" w:hAnsi="Times New Roman"/>
        </w:rPr>
        <w:t>tárgyalásos eljárásban ezúton nyilatkozom, hogy a Kbt. 6</w:t>
      </w:r>
      <w:r w:rsidR="0048575B" w:rsidRPr="00FD4FBA">
        <w:rPr>
          <w:rFonts w:ascii="Times New Roman" w:hAnsi="Times New Roman"/>
        </w:rPr>
        <w:t>2</w:t>
      </w:r>
      <w:r w:rsidRPr="00FD4FBA">
        <w:rPr>
          <w:rFonts w:ascii="Times New Roman" w:hAnsi="Times New Roman"/>
        </w:rPr>
        <w:t xml:space="preserve">. § (1) bekezdés k) pont </w:t>
      </w:r>
      <w:proofErr w:type="spellStart"/>
      <w:r w:rsidRPr="00FD4FBA">
        <w:rPr>
          <w:rFonts w:ascii="Times New Roman" w:hAnsi="Times New Roman"/>
        </w:rPr>
        <w:t>k</w:t>
      </w:r>
      <w:r w:rsidR="0048575B" w:rsidRPr="00FD4FBA">
        <w:rPr>
          <w:rFonts w:ascii="Times New Roman" w:hAnsi="Times New Roman"/>
        </w:rPr>
        <w:t>b</w:t>
      </w:r>
      <w:proofErr w:type="spellEnd"/>
      <w:r w:rsidRPr="00FD4FBA">
        <w:rPr>
          <w:rFonts w:ascii="Times New Roman" w:hAnsi="Times New Roman"/>
        </w:rPr>
        <w:t>) alpontja tekintetében a &lt;cégnév&gt; (&lt;székhely&gt;) olyan társaságnak minősül, melyet szabályozott tőzsdén jegyeznek.</w:t>
      </w:r>
      <w:proofErr w:type="gramEnd"/>
    </w:p>
    <w:p w:rsidR="00336336" w:rsidRPr="00FD4FBA" w:rsidRDefault="00336336" w:rsidP="009B73D3">
      <w:pPr>
        <w:keepNext/>
        <w:keepLines/>
        <w:spacing w:after="0" w:line="240" w:lineRule="auto"/>
        <w:jc w:val="both"/>
        <w:rPr>
          <w:rFonts w:ascii="Times New Roman" w:hAnsi="Times New Roman"/>
        </w:rPr>
      </w:pPr>
    </w:p>
    <w:p w:rsidR="00336336" w:rsidRPr="00FD4FBA" w:rsidRDefault="00336336" w:rsidP="009B73D3">
      <w:pPr>
        <w:keepNext/>
        <w:keepLines/>
        <w:spacing w:after="0" w:line="240" w:lineRule="auto"/>
        <w:jc w:val="center"/>
        <w:rPr>
          <w:rFonts w:ascii="Times New Roman" w:hAnsi="Times New Roman"/>
          <w:i/>
        </w:rPr>
      </w:pPr>
      <w:r w:rsidRPr="00FD4FBA">
        <w:rPr>
          <w:rFonts w:ascii="Times New Roman" w:hAnsi="Times New Roman"/>
        </w:rPr>
        <w:t>_________________</w:t>
      </w:r>
    </w:p>
    <w:p w:rsidR="00336336" w:rsidRPr="00FD4FBA" w:rsidRDefault="00E357BE" w:rsidP="009B73D3">
      <w:pPr>
        <w:keepNext/>
        <w:keepLines/>
        <w:spacing w:after="0" w:line="240" w:lineRule="auto"/>
        <w:jc w:val="both"/>
        <w:rPr>
          <w:rFonts w:ascii="Times New Roman" w:hAnsi="Times New Roman"/>
          <w:b/>
        </w:rPr>
      </w:pPr>
      <w:r w:rsidRPr="00FD4FBA">
        <w:rPr>
          <w:rFonts w:ascii="Times New Roman" w:hAnsi="Times New Roman"/>
          <w:b/>
        </w:rPr>
        <w:t>B)</w:t>
      </w:r>
    </w:p>
    <w:p w:rsidR="00336336" w:rsidRPr="00405BF8" w:rsidRDefault="00336336" w:rsidP="009B73D3">
      <w:pPr>
        <w:keepNext/>
        <w:keepLines/>
        <w:spacing w:after="0" w:line="240" w:lineRule="auto"/>
        <w:jc w:val="both"/>
        <w:rPr>
          <w:rFonts w:ascii="Times New Roman" w:hAnsi="Times New Roman"/>
        </w:rPr>
      </w:pPr>
      <w:proofErr w:type="gramStart"/>
      <w:r w:rsidRPr="00FD4FBA">
        <w:rPr>
          <w:rFonts w:ascii="Times New Roman" w:hAnsi="Times New Roman"/>
        </w:rPr>
        <w:t xml:space="preserve">Alulírott &lt;képviselő / meghatalmazott neve&gt; a(z) &lt;cégnév&gt; (&lt;székhely&gt;) mint </w:t>
      </w:r>
      <w:r w:rsidR="0048575B" w:rsidRPr="00FD4FBA">
        <w:rPr>
          <w:rFonts w:ascii="Times New Roman" w:hAnsi="Times New Roman"/>
        </w:rPr>
        <w:t>ajánlattevő</w:t>
      </w:r>
      <w:r w:rsidRPr="00FD4FBA">
        <w:rPr>
          <w:rFonts w:ascii="Times New Roman" w:hAnsi="Times New Roman"/>
        </w:rPr>
        <w:t xml:space="preserve"> képviseletében a MÁV-START Vasúti Személyszállító Zrt.</w:t>
      </w:r>
      <w:r w:rsidRPr="00FD4FBA">
        <w:rPr>
          <w:rFonts w:ascii="Times New Roman" w:hAnsi="Times New Roman"/>
          <w:lang w:eastAsia="hu-HU"/>
        </w:rPr>
        <w:t xml:space="preserve">, </w:t>
      </w:r>
      <w:r w:rsidRPr="00FD4FBA">
        <w:rPr>
          <w:rFonts w:ascii="Times New Roman" w:hAnsi="Times New Roman"/>
        </w:rPr>
        <w:t>mint ajánlatkérő által "</w:t>
      </w:r>
      <w:r w:rsidRPr="00FD4FBA">
        <w:rPr>
          <w:rFonts w:ascii="Times New Roman" w:hAnsi="Times New Roman"/>
          <w:b/>
        </w:rPr>
        <w:t xml:space="preserve"> </w:t>
      </w:r>
      <w:r w:rsidR="009810AB">
        <w:rPr>
          <w:rFonts w:ascii="Times New Roman" w:hAnsi="Times New Roman"/>
          <w:b/>
        </w:rPr>
        <w:t>V43 főmegszakító alkatrészek beszerzése</w:t>
      </w:r>
      <w:r w:rsidRPr="00FD4FBA">
        <w:rPr>
          <w:rFonts w:ascii="Times New Roman" w:hAnsi="Times New Roman"/>
          <w:b/>
        </w:rPr>
        <w:t>"</w:t>
      </w:r>
      <w:r w:rsidRPr="00FD4FBA">
        <w:rPr>
          <w:rFonts w:ascii="Times New Roman" w:hAnsi="Times New Roman"/>
        </w:rPr>
        <w:t xml:space="preserve"> tárgyban indított </w:t>
      </w:r>
      <w:r w:rsidR="00A345E3" w:rsidRPr="00FD4FBA">
        <w:rPr>
          <w:rFonts w:ascii="Times New Roman" w:hAnsi="Times New Roman"/>
        </w:rPr>
        <w:t xml:space="preserve">közösségi </w:t>
      </w:r>
      <w:r w:rsidRPr="00FD4FBA">
        <w:rPr>
          <w:rFonts w:ascii="Times New Roman" w:hAnsi="Times New Roman"/>
        </w:rPr>
        <w:t>tárgyalásos eljárásban ezúton nyilatkozom, hogy a Kbt. 6</w:t>
      </w:r>
      <w:r w:rsidR="0048575B" w:rsidRPr="00FD4FBA">
        <w:rPr>
          <w:rFonts w:ascii="Times New Roman" w:hAnsi="Times New Roman"/>
        </w:rPr>
        <w:t>2</w:t>
      </w:r>
      <w:r w:rsidRPr="00FD4FBA">
        <w:rPr>
          <w:rFonts w:ascii="Times New Roman" w:hAnsi="Times New Roman"/>
        </w:rPr>
        <w:t>. §</w:t>
      </w:r>
      <w:r w:rsidRPr="00405BF8">
        <w:rPr>
          <w:rFonts w:ascii="Times New Roman" w:hAnsi="Times New Roman"/>
        </w:rPr>
        <w:t xml:space="preserve"> (1) bekezdés k) pont </w:t>
      </w:r>
      <w:proofErr w:type="spellStart"/>
      <w:r w:rsidRPr="00405BF8">
        <w:rPr>
          <w:rFonts w:ascii="Times New Roman" w:hAnsi="Times New Roman"/>
        </w:rPr>
        <w:t>k</w:t>
      </w:r>
      <w:r w:rsidR="0048575B">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hogy a pénzmosás és terrorizmus finanszírozása megelőzéséről és megakadályozásáról szóló 2007. CXXXVI. törvény </w:t>
      </w:r>
      <w:r w:rsidR="0048575B">
        <w:rPr>
          <w:rFonts w:ascii="Times New Roman" w:hAnsi="Times New Roman"/>
        </w:rPr>
        <w:t xml:space="preserve">(a továbbiakban: pénzmosásról szóló törvény) </w:t>
      </w:r>
      <w:r w:rsidRPr="00405BF8">
        <w:rPr>
          <w:rFonts w:ascii="Times New Roman" w:hAnsi="Times New Roman"/>
        </w:rPr>
        <w:t>3. § r) pont</w:t>
      </w:r>
      <w:r w:rsidR="003448F9">
        <w:rPr>
          <w:rFonts w:ascii="Times New Roman" w:hAnsi="Times New Roman"/>
        </w:rPr>
        <w:t xml:space="preserve"> </w:t>
      </w:r>
      <w:proofErr w:type="spellStart"/>
      <w:r w:rsidR="003448F9">
        <w:rPr>
          <w:rFonts w:ascii="Times New Roman" w:hAnsi="Times New Roman"/>
        </w:rPr>
        <w:t>ra</w:t>
      </w:r>
      <w:proofErr w:type="spellEnd"/>
      <w:r w:rsidR="003448F9">
        <w:rPr>
          <w:rFonts w:ascii="Times New Roman" w:hAnsi="Times New Roman"/>
        </w:rPr>
        <w:t>)</w:t>
      </w:r>
      <w:proofErr w:type="spellStart"/>
      <w:r w:rsidR="003448F9">
        <w:rPr>
          <w:rFonts w:ascii="Times New Roman" w:hAnsi="Times New Roman"/>
        </w:rPr>
        <w:t>-rb</w:t>
      </w:r>
      <w:proofErr w:type="spellEnd"/>
      <w:r w:rsidR="003448F9">
        <w:rPr>
          <w:rFonts w:ascii="Times New Roman" w:hAnsi="Times New Roman"/>
        </w:rPr>
        <w:t xml:space="preserve">) vagy </w:t>
      </w:r>
      <w:proofErr w:type="spellStart"/>
      <w:r w:rsidR="003448F9">
        <w:rPr>
          <w:rFonts w:ascii="Times New Roman" w:hAnsi="Times New Roman"/>
        </w:rPr>
        <w:t>rc</w:t>
      </w:r>
      <w:proofErr w:type="spellEnd"/>
      <w:r w:rsidR="003448F9">
        <w:rPr>
          <w:rFonts w:ascii="Times New Roman" w:hAnsi="Times New Roman"/>
        </w:rPr>
        <w:t>)</w:t>
      </w:r>
      <w:proofErr w:type="spellStart"/>
      <w:r w:rsidR="003448F9">
        <w:rPr>
          <w:rFonts w:ascii="Times New Roman" w:hAnsi="Times New Roman"/>
        </w:rPr>
        <w:t>-rd</w:t>
      </w:r>
      <w:proofErr w:type="spellEnd"/>
      <w:r w:rsidR="003448F9">
        <w:rPr>
          <w:rFonts w:ascii="Times New Roman" w:hAnsi="Times New Roman"/>
        </w:rPr>
        <w:t>) alpontja szerinti</w:t>
      </w:r>
      <w:r w:rsidRPr="00405BF8">
        <w:rPr>
          <w:rStyle w:val="Lbjegyzet-hivatkozs"/>
          <w:rFonts w:ascii="Times New Roman" w:hAnsi="Times New Roman"/>
        </w:rPr>
        <w:footnoteReference w:id="70"/>
      </w:r>
      <w:r w:rsidRPr="00405BF8">
        <w:rPr>
          <w:rFonts w:ascii="Times New Roman" w:hAnsi="Times New Roman"/>
        </w:rPr>
        <w:t xml:space="preserve"> definiált tényleges </w:t>
      </w:r>
      <w:proofErr w:type="gramStart"/>
      <w:r w:rsidRPr="00405BF8">
        <w:rPr>
          <w:rFonts w:ascii="Times New Roman" w:hAnsi="Times New Roman"/>
        </w:rPr>
        <w:t>tulajdonos(</w:t>
      </w:r>
      <w:proofErr w:type="gramEnd"/>
      <w:r w:rsidRPr="00405BF8">
        <w:rPr>
          <w:rFonts w:ascii="Times New Roman" w:hAnsi="Times New Roman"/>
        </w:rPr>
        <w:t>ok)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405BF8" w:rsidTr="001C40CB">
        <w:tc>
          <w:tcPr>
            <w:tcW w:w="2977"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336336" w:rsidRPr="00E73CB9" w:rsidRDefault="00336336" w:rsidP="003448F9">
            <w:pPr>
              <w:keepNext/>
              <w:keepLines/>
              <w:spacing w:after="0" w:line="240" w:lineRule="auto"/>
              <w:jc w:val="center"/>
              <w:rPr>
                <w:rFonts w:ascii="Times New Roman" w:hAnsi="Times New Roman"/>
              </w:rPr>
            </w:pPr>
            <w:r w:rsidRPr="00E73CB9">
              <w:rPr>
                <w:rFonts w:ascii="Times New Roman" w:hAnsi="Times New Roman"/>
              </w:rPr>
              <w:t xml:space="preserve">Kérjük megjelölni, hogy a feltüntetett tényleges tulajdonos a </w:t>
            </w:r>
            <w:r w:rsidR="003448F9" w:rsidRPr="00E73CB9">
              <w:rPr>
                <w:rFonts w:ascii="Times New Roman" w:hAnsi="Times New Roman"/>
              </w:rPr>
              <w:t xml:space="preserve">pénzmosásról szóló törvény </w:t>
            </w:r>
            <w:r w:rsidRPr="00E73CB9">
              <w:rPr>
                <w:rFonts w:ascii="Times New Roman" w:hAnsi="Times New Roman"/>
              </w:rPr>
              <w:t>r) pontjának mely alpontja alapján minősül tényleges tulajdonosnak.</w:t>
            </w: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bl>
    <w:p w:rsidR="00336336" w:rsidRPr="0010424E" w:rsidRDefault="00336336" w:rsidP="009B73D3">
      <w:pPr>
        <w:keepNext/>
        <w:keepLines/>
        <w:spacing w:after="0" w:line="240" w:lineRule="auto"/>
        <w:jc w:val="center"/>
        <w:rPr>
          <w:rFonts w:ascii="Times New Roman" w:hAnsi="Times New Roman"/>
          <w:sz w:val="6"/>
          <w:szCs w:val="6"/>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05BF8" w:rsidRDefault="00336336" w:rsidP="009B73D3">
      <w:pPr>
        <w:keepNext/>
        <w:keepLines/>
        <w:spacing w:after="0" w:line="240" w:lineRule="auto"/>
        <w:jc w:val="both"/>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i/>
        </w:rPr>
      </w:pPr>
      <w:r>
        <w:rPr>
          <w:rFonts w:ascii="Times New Roman" w:hAnsi="Times New Roman"/>
          <w:i/>
        </w:rPr>
        <w:br w:type="page"/>
      </w:r>
    </w:p>
    <w:p w:rsidR="00DA7138" w:rsidRPr="004D54F7" w:rsidRDefault="00DA7138" w:rsidP="009B73D3">
      <w:pPr>
        <w:keepNext/>
        <w:keepLines/>
        <w:spacing w:after="0" w:line="240" w:lineRule="auto"/>
        <w:jc w:val="both"/>
        <w:rPr>
          <w:rFonts w:ascii="Times New Roman" w:hAnsi="Times New Roman"/>
          <w:b/>
        </w:rPr>
      </w:pPr>
      <w:r w:rsidRPr="004D54F7">
        <w:rPr>
          <w:rFonts w:ascii="Times New Roman" w:hAnsi="Times New Roman"/>
          <w:b/>
        </w:rPr>
        <w:t>C)</w:t>
      </w:r>
    </w:p>
    <w:p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3448F9" w:rsidRPr="00A345E3">
        <w:rPr>
          <w:rFonts w:ascii="Times New Roman" w:hAnsi="Times New Roman"/>
        </w:rPr>
        <w:t>ajánlattevő</w:t>
      </w:r>
      <w:r w:rsidRPr="00A345E3">
        <w:rPr>
          <w:rFonts w:ascii="Times New Roman" w:hAnsi="Times New Roman"/>
        </w:rPr>
        <w:t xml:space="preserve">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mint ajánlatkérő által "</w:t>
      </w:r>
      <w:r w:rsidRPr="00FD4FBA">
        <w:rPr>
          <w:rFonts w:ascii="Times New Roman" w:hAnsi="Times New Roman"/>
          <w:b/>
        </w:rPr>
        <w:t xml:space="preserve"> </w:t>
      </w:r>
      <w:r w:rsidR="009810AB">
        <w:rPr>
          <w:rFonts w:ascii="Times New Roman" w:hAnsi="Times New Roman"/>
          <w:b/>
        </w:rPr>
        <w:t>V43 főmegszakító alkatrészek beszerzése</w:t>
      </w:r>
      <w:r w:rsidRPr="00FD4FBA">
        <w:rPr>
          <w:rFonts w:ascii="Times New Roman" w:hAnsi="Times New Roman"/>
          <w:b/>
        </w:rPr>
        <w:t>"</w:t>
      </w:r>
      <w:r w:rsidRPr="00FD4FBA">
        <w:rPr>
          <w:rFonts w:ascii="Times New Roman" w:hAnsi="Times New Roman"/>
        </w:rPr>
        <w:t xml:space="preserve"> tárgyban indított</w:t>
      </w:r>
      <w:r w:rsidR="00A345E3" w:rsidRPr="00FD4FBA">
        <w:rPr>
          <w:rFonts w:ascii="Times New Roman" w:hAnsi="Times New Roman"/>
        </w:rPr>
        <w:t xml:space="preserve"> közösségi</w:t>
      </w:r>
      <w:r w:rsidRPr="00FD4FBA">
        <w:rPr>
          <w:rFonts w:ascii="Times New Roman" w:hAnsi="Times New Roman"/>
        </w:rPr>
        <w:t xml:space="preserve"> tárgyalásos eljárásban ezúton nyilatkozom, hogy a Kbt. 6</w:t>
      </w:r>
      <w:r w:rsidR="00E357BE" w:rsidRPr="00FD4FBA">
        <w:rPr>
          <w:rFonts w:ascii="Times New Roman" w:hAnsi="Times New Roman"/>
        </w:rPr>
        <w:t>2</w:t>
      </w:r>
      <w:r w:rsidRPr="00FD4FBA">
        <w:rPr>
          <w:rFonts w:ascii="Times New Roman" w:hAnsi="Times New Roman"/>
        </w:rPr>
        <w:t>. §</w:t>
      </w:r>
      <w:r w:rsidRPr="00405BF8">
        <w:rPr>
          <w:rFonts w:ascii="Times New Roman" w:hAnsi="Times New Roman"/>
        </w:rPr>
        <w:t xml:space="preserve"> (1) bekezdés k) pont </w:t>
      </w:r>
      <w:proofErr w:type="spellStart"/>
      <w:r w:rsidRPr="00405BF8">
        <w:rPr>
          <w:rFonts w:ascii="Times New Roman" w:hAnsi="Times New Roman"/>
        </w:rPr>
        <w:t>k</w:t>
      </w:r>
      <w:r w:rsidR="00E357BE">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rsidR="00DA7138" w:rsidRPr="004D54F7" w:rsidRDefault="00E357BE" w:rsidP="00DA7138">
      <w:pPr>
        <w:keepNext/>
        <w:keepLines/>
        <w:spacing w:after="0" w:line="240" w:lineRule="auto"/>
        <w:jc w:val="both"/>
        <w:rPr>
          <w:rFonts w:ascii="Times New Roman" w:hAnsi="Times New Roman"/>
        </w:rPr>
      </w:pPr>
      <w:r w:rsidRPr="004D54F7">
        <w:rPr>
          <w:rFonts w:ascii="Times New Roman" w:hAnsi="Times New Roman"/>
        </w:rPr>
        <w:t>Továbbá nyilatkozom, hogy a</w:t>
      </w:r>
      <w:r w:rsidR="00336336" w:rsidRPr="004D54F7">
        <w:rPr>
          <w:rFonts w:ascii="Times New Roman" w:hAnsi="Times New Roman"/>
        </w:rPr>
        <w:t xml:space="preserve"> pénzmosás és a terrorizmus finanszírozása megelőzéséről és megakadályozásáról szóló 2007. évi CXXXVI. törvény 3. § </w:t>
      </w:r>
      <w:proofErr w:type="spellStart"/>
      <w:r w:rsidR="00336336" w:rsidRPr="004D54F7">
        <w:rPr>
          <w:rFonts w:ascii="Times New Roman" w:hAnsi="Times New Roman"/>
        </w:rPr>
        <w:t>ra</w:t>
      </w:r>
      <w:proofErr w:type="spellEnd"/>
      <w:r w:rsidR="00336336" w:rsidRPr="004D54F7">
        <w:rPr>
          <w:rFonts w:ascii="Times New Roman" w:hAnsi="Times New Roman"/>
        </w:rPr>
        <w:t>)</w:t>
      </w:r>
      <w:proofErr w:type="spellStart"/>
      <w:r w:rsidR="00336336" w:rsidRPr="004D54F7">
        <w:rPr>
          <w:rFonts w:ascii="Times New Roman" w:hAnsi="Times New Roman"/>
        </w:rPr>
        <w:t>-rb</w:t>
      </w:r>
      <w:proofErr w:type="spellEnd"/>
      <w:r w:rsidR="00336336" w:rsidRPr="004D54F7">
        <w:rPr>
          <w:rFonts w:ascii="Times New Roman" w:hAnsi="Times New Roman"/>
        </w:rPr>
        <w:t xml:space="preserve">) </w:t>
      </w:r>
      <w:r w:rsidRPr="004D54F7">
        <w:rPr>
          <w:rFonts w:ascii="Times New Roman" w:hAnsi="Times New Roman"/>
        </w:rPr>
        <w:t>pont</w:t>
      </w:r>
      <w:r w:rsidR="00336336" w:rsidRPr="004D54F7">
        <w:rPr>
          <w:rFonts w:ascii="Times New Roman" w:hAnsi="Times New Roman"/>
        </w:rPr>
        <w:t xml:space="preserve"> </w:t>
      </w:r>
      <w:r w:rsidRPr="004D54F7">
        <w:rPr>
          <w:rFonts w:ascii="Times New Roman" w:hAnsi="Times New Roman"/>
        </w:rPr>
        <w:t xml:space="preserve">valamint </w:t>
      </w:r>
      <w:proofErr w:type="spellStart"/>
      <w:r w:rsidRPr="004D54F7">
        <w:rPr>
          <w:rFonts w:ascii="Times New Roman" w:hAnsi="Times New Roman"/>
        </w:rPr>
        <w:t>rc</w:t>
      </w:r>
      <w:proofErr w:type="spellEnd"/>
      <w:r w:rsidRPr="004D54F7">
        <w:rPr>
          <w:rFonts w:ascii="Times New Roman" w:hAnsi="Times New Roman"/>
        </w:rPr>
        <w:t>)</w:t>
      </w:r>
      <w:proofErr w:type="spellStart"/>
      <w:r w:rsidRPr="004D54F7">
        <w:rPr>
          <w:rFonts w:ascii="Times New Roman" w:hAnsi="Times New Roman"/>
        </w:rPr>
        <w:t>-rd</w:t>
      </w:r>
      <w:proofErr w:type="spellEnd"/>
      <w:r w:rsidRPr="004D54F7">
        <w:rPr>
          <w:rFonts w:ascii="Times New Roman" w:hAnsi="Times New Roman"/>
        </w:rPr>
        <w:t>) pont szerinti tényleges tulajdonos</w:t>
      </w:r>
      <w:r w:rsidR="00DA7138" w:rsidRPr="004D54F7">
        <w:rPr>
          <w:rFonts w:ascii="Times New Roman" w:hAnsi="Times New Roman"/>
        </w:rPr>
        <w:t>unk nincsen.</w:t>
      </w:r>
    </w:p>
    <w:p w:rsidR="00DA7138" w:rsidRDefault="00DA7138" w:rsidP="00DA7138">
      <w:pPr>
        <w:keepNext/>
        <w:keepLines/>
        <w:spacing w:after="0" w:line="240" w:lineRule="auto"/>
        <w:jc w:val="both"/>
        <w:rPr>
          <w:rFonts w:ascii="Times New Roman" w:hAnsi="Times New Roman"/>
          <w:highlight w:val="red"/>
        </w:rPr>
      </w:pP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336336" w:rsidRPr="00E73CB9" w:rsidRDefault="00336336" w:rsidP="00ED2858">
      <w:pPr>
        <w:pStyle w:val="Cmsor3"/>
        <w:jc w:val="center"/>
      </w:pPr>
      <w:r w:rsidRPr="00405BF8">
        <w:br w:type="page"/>
      </w:r>
      <w:bookmarkStart w:id="249" w:name="_Toc456341245"/>
      <w:r w:rsidR="00CC58AC">
        <w:t>19</w:t>
      </w:r>
      <w:r w:rsidRPr="00E73CB9">
        <w:t>. sz. melléklet</w:t>
      </w:r>
      <w:r w:rsidR="00E73CB9" w:rsidRPr="00E73CB9">
        <w:t xml:space="preserve">: </w:t>
      </w:r>
      <w:r w:rsidR="00E73CB9" w:rsidRPr="004D54F7">
        <w:t xml:space="preserve">Nyilatkozat a Kbt. 62. § (1) bekezdés k) pont </w:t>
      </w:r>
      <w:proofErr w:type="spellStart"/>
      <w:r w:rsidR="00E73CB9" w:rsidRPr="004D54F7">
        <w:t>k</w:t>
      </w:r>
      <w:r w:rsidR="00E73CB9">
        <w:t>c</w:t>
      </w:r>
      <w:proofErr w:type="spellEnd"/>
      <w:r w:rsidR="00E73CB9" w:rsidRPr="004D54F7">
        <w:t>)</w:t>
      </w:r>
      <w:r w:rsidR="00E73CB9">
        <w:t xml:space="preserve"> </w:t>
      </w:r>
      <w:r w:rsidR="00E73CB9" w:rsidRPr="004D54F7">
        <w:t>alpontja tekintetében</w:t>
      </w:r>
      <w:bookmarkEnd w:id="249"/>
    </w:p>
    <w:p w:rsidR="00336336" w:rsidRPr="00405BF8" w:rsidRDefault="00336336" w:rsidP="009B73D3">
      <w:pPr>
        <w:keepNext/>
        <w:keepLines/>
        <w:spacing w:after="0" w:line="240" w:lineRule="auto"/>
        <w:jc w:val="right"/>
        <w:rPr>
          <w:rFonts w:ascii="Times New Roman" w:hAnsi="Times New Roman"/>
        </w:rPr>
      </w:pPr>
    </w:p>
    <w:p w:rsidR="00336336"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A)</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 xml:space="preserve">mint ajánlatkérő által </w:t>
      </w:r>
      <w:r w:rsidRPr="00425CF4">
        <w:rPr>
          <w:rFonts w:ascii="Times New Roman" w:hAnsi="Times New Roman"/>
          <w:b/>
        </w:rPr>
        <w:t>„</w:t>
      </w:r>
      <w:r w:rsidR="009810AB">
        <w:rPr>
          <w:rFonts w:ascii="Times New Roman" w:hAnsi="Times New Roman"/>
          <w:b/>
        </w:rPr>
        <w:t>V43 főmegszakító alkatrészek beszerzése</w:t>
      </w:r>
      <w:r w:rsidRPr="00425CF4">
        <w:rPr>
          <w:rFonts w:ascii="Times New Roman" w:hAnsi="Times New Roman"/>
          <w:b/>
        </w:rPr>
        <w:t>"</w:t>
      </w:r>
      <w:r w:rsidRPr="00FD4FBA">
        <w:rPr>
          <w:rFonts w:ascii="Times New Roman" w:hAnsi="Times New Roman"/>
        </w:rPr>
        <w:t xml:space="preserve"> tárgyban indított </w:t>
      </w:r>
      <w:r w:rsidR="00B74BFC" w:rsidRPr="00FD4FBA">
        <w:rPr>
          <w:rFonts w:ascii="Times New Roman" w:hAnsi="Times New Roman"/>
        </w:rPr>
        <w:t xml:space="preserve">közösségi </w:t>
      </w:r>
      <w:r w:rsidRPr="00FD4FBA">
        <w:rPr>
          <w:rFonts w:ascii="Times New Roman" w:hAnsi="Times New Roman"/>
        </w:rPr>
        <w:t>tárgyalásos eljárásban ezúton nyilatkozom, hogy a</w:t>
      </w:r>
      <w:r w:rsidR="00B74BFC" w:rsidRPr="00FD4FBA">
        <w:rPr>
          <w:rFonts w:ascii="Times New Roman" w:hAnsi="Times New Roman"/>
        </w:rPr>
        <w:t>z</w:t>
      </w:r>
      <w:r w:rsidRPr="00405BF8">
        <w:rPr>
          <w:rFonts w:ascii="Times New Roman" w:hAnsi="Times New Roman"/>
        </w:rPr>
        <w:t xml:space="preserve"> </w:t>
      </w:r>
      <w:r w:rsidR="00E73CB9">
        <w:rPr>
          <w:rFonts w:ascii="Times New Roman" w:hAnsi="Times New Roman"/>
        </w:rPr>
        <w:t>ajánlattevőben</w:t>
      </w:r>
      <w:r w:rsidRPr="00405BF8">
        <w:rPr>
          <w:rFonts w:ascii="Times New Roman" w:hAnsi="Times New Roman"/>
        </w:rPr>
        <w:t xml:space="preserve"> közvetetten vagy közvetlenül </w:t>
      </w:r>
      <w:proofErr w:type="gramStart"/>
      <w:r w:rsidRPr="00405BF8">
        <w:rPr>
          <w:rFonts w:ascii="Times New Roman" w:hAnsi="Times New Roman"/>
        </w:rPr>
        <w:t>több, mint</w:t>
      </w:r>
      <w:proofErr w:type="gramEnd"/>
      <w:r w:rsidRPr="00405BF8">
        <w:rPr>
          <w:rFonts w:ascii="Times New Roman" w:hAnsi="Times New Roman"/>
        </w:rPr>
        <w:t xml:space="preserve"> 25%-os tulajdoni résszel vagy szavazati joggal rendelkező jogi személy vagy személyes joga szerint jogképes szervezet nincs.</w:t>
      </w:r>
    </w:p>
    <w:p w:rsidR="00336336" w:rsidRPr="00405BF8" w:rsidRDefault="00336336" w:rsidP="009B73D3">
      <w:pPr>
        <w:keepNext/>
        <w:keepLines/>
        <w:spacing w:after="0" w:line="240" w:lineRule="auto"/>
        <w:jc w:val="center"/>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rsidR="00336336" w:rsidRDefault="00336336" w:rsidP="009B73D3">
      <w:pPr>
        <w:keepNext/>
        <w:keepLines/>
        <w:spacing w:after="0" w:line="240" w:lineRule="auto"/>
        <w:jc w:val="both"/>
        <w:rPr>
          <w:rFonts w:ascii="Times New Roman" w:hAnsi="Times New Roman"/>
        </w:rPr>
      </w:pPr>
    </w:p>
    <w:p w:rsidR="00E73CB9"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B)</w:t>
      </w:r>
    </w:p>
    <w:p w:rsidR="00336336" w:rsidRPr="00405BF8" w:rsidRDefault="00336336" w:rsidP="009B73D3">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 xml:space="preserve">mint ajánlatkérő által </w:t>
      </w:r>
      <w:r w:rsidRPr="00425CF4">
        <w:rPr>
          <w:rFonts w:ascii="Times New Roman" w:hAnsi="Times New Roman"/>
          <w:b/>
        </w:rPr>
        <w:t>„</w:t>
      </w:r>
      <w:r w:rsidR="009810AB">
        <w:rPr>
          <w:rFonts w:ascii="Times New Roman" w:hAnsi="Times New Roman"/>
          <w:b/>
        </w:rPr>
        <w:t>V43 főmegszakító alkatrészek beszerzése</w:t>
      </w:r>
      <w:r w:rsidRPr="00425CF4">
        <w:rPr>
          <w:rFonts w:ascii="Times New Roman" w:hAnsi="Times New Roman"/>
          <w:b/>
        </w:rPr>
        <w:t>"</w:t>
      </w:r>
      <w:r w:rsidRPr="00FD4FBA">
        <w:rPr>
          <w:rFonts w:ascii="Times New Roman" w:hAnsi="Times New Roman"/>
        </w:rPr>
        <w:t xml:space="preserve"> tárgyban indított</w:t>
      </w:r>
      <w:r w:rsidR="00E73CB9" w:rsidRPr="00FD4FBA">
        <w:rPr>
          <w:rFonts w:ascii="Times New Roman" w:hAnsi="Times New Roman"/>
        </w:rPr>
        <w:t xml:space="preserve"> </w:t>
      </w:r>
      <w:r w:rsidR="00B74BFC" w:rsidRPr="00FD4FBA">
        <w:rPr>
          <w:rFonts w:ascii="Times New Roman" w:hAnsi="Times New Roman"/>
        </w:rPr>
        <w:t xml:space="preserve">közösségi </w:t>
      </w:r>
      <w:r w:rsidRPr="00FD4FBA">
        <w:rPr>
          <w:rFonts w:ascii="Times New Roman" w:hAnsi="Times New Roman"/>
        </w:rPr>
        <w:t>tárgyalásos eljárásban ezúton nyilatkozom, hogy a</w:t>
      </w:r>
      <w:r w:rsidR="00B74BFC" w:rsidRPr="00FD4FBA">
        <w:rPr>
          <w:rFonts w:ascii="Times New Roman" w:hAnsi="Times New Roman"/>
        </w:rPr>
        <w:t>z</w:t>
      </w:r>
      <w:r w:rsidR="00B74BFC">
        <w:rPr>
          <w:rFonts w:ascii="Times New Roman" w:hAnsi="Times New Roman"/>
        </w:rPr>
        <w:t xml:space="preserve">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w:t>
      </w:r>
      <w:proofErr w:type="spellStart"/>
      <w:r w:rsidRPr="00405BF8">
        <w:rPr>
          <w:rFonts w:ascii="Times New Roman" w:hAnsi="Times New Roman"/>
        </w:rPr>
        <w:t>ek</w:t>
      </w:r>
      <w:proofErr w:type="spellEnd"/>
      <w:r w:rsidRPr="00405BF8">
        <w:rPr>
          <w:rFonts w:ascii="Times New Roman" w:hAnsi="Times New Roman"/>
        </w:rPr>
        <w:t>) az alábbi(</w:t>
      </w:r>
      <w:proofErr w:type="spellStart"/>
      <w:r w:rsidRPr="00405BF8">
        <w:rPr>
          <w:rFonts w:ascii="Times New Roman" w:hAnsi="Times New Roman"/>
        </w:rPr>
        <w:t>ak</w:t>
      </w:r>
      <w:proofErr w:type="spellEnd"/>
      <w:r w:rsidRPr="00405BF8">
        <w:rPr>
          <w:rFonts w:ascii="Times New Roman" w:hAnsi="Times New Roman"/>
        </w:rPr>
        <w:t>):</w:t>
      </w:r>
      <w:proofErr w:type="gramEnd"/>
    </w:p>
    <w:p w:rsidR="00336336" w:rsidRPr="00405BF8" w:rsidRDefault="00336336" w:rsidP="009B73D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405BF8" w:rsidTr="001C40CB">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a fent megjelölt </w:t>
      </w:r>
      <w:proofErr w:type="gramStart"/>
      <w:r w:rsidRPr="00405BF8">
        <w:rPr>
          <w:rFonts w:ascii="Times New Roman" w:hAnsi="Times New Roman"/>
        </w:rPr>
        <w:t>szervezet(</w:t>
      </w:r>
      <w:proofErr w:type="spellStart"/>
      <w:proofErr w:type="gramEnd"/>
      <w:r w:rsidRPr="00405BF8">
        <w:rPr>
          <w:rFonts w:ascii="Times New Roman" w:hAnsi="Times New Roman"/>
        </w:rPr>
        <w:t>ek</w:t>
      </w:r>
      <w:proofErr w:type="spellEnd"/>
      <w:r w:rsidRPr="00405BF8">
        <w:rPr>
          <w:rFonts w:ascii="Times New Roman" w:hAnsi="Times New Roman"/>
        </w:rPr>
        <w:t xml:space="preserve">) tekintetében </w:t>
      </w:r>
      <w:r w:rsidRPr="00E73CB9">
        <w:rPr>
          <w:rFonts w:ascii="Times New Roman" w:hAnsi="Times New Roman"/>
        </w:rPr>
        <w:t>a Kbt. 6</w:t>
      </w:r>
      <w:r w:rsidR="00E73CB9" w:rsidRPr="00E73CB9">
        <w:rPr>
          <w:rFonts w:ascii="Times New Roman" w:hAnsi="Times New Roman"/>
        </w:rPr>
        <w:t>2</w:t>
      </w:r>
      <w:r w:rsidRPr="00E73CB9">
        <w:rPr>
          <w:rFonts w:ascii="Times New Roman" w:hAnsi="Times New Roman"/>
        </w:rPr>
        <w:t>. § (</w:t>
      </w:r>
      <w:r w:rsidR="00E73CB9" w:rsidRPr="00E73CB9">
        <w:rPr>
          <w:rFonts w:ascii="Times New Roman" w:hAnsi="Times New Roman"/>
        </w:rPr>
        <w:t>1</w:t>
      </w:r>
      <w:r w:rsidRPr="00E73CB9">
        <w:rPr>
          <w:rFonts w:ascii="Times New Roman" w:hAnsi="Times New Roman"/>
        </w:rPr>
        <w:t>) bekezdés</w:t>
      </w:r>
      <w:r w:rsidR="00E73CB9" w:rsidRPr="00E73CB9">
        <w:rPr>
          <w:rFonts w:ascii="Times New Roman" w:hAnsi="Times New Roman"/>
        </w:rPr>
        <w:t xml:space="preserve"> k) pont </w:t>
      </w:r>
      <w:proofErr w:type="spellStart"/>
      <w:r w:rsidR="00E73CB9" w:rsidRPr="00E73CB9">
        <w:rPr>
          <w:rFonts w:ascii="Times New Roman" w:hAnsi="Times New Roman"/>
        </w:rPr>
        <w:t>kc</w:t>
      </w:r>
      <w:proofErr w:type="spellEnd"/>
      <w:r w:rsidR="00E73CB9" w:rsidRPr="00E73CB9">
        <w:rPr>
          <w:rFonts w:ascii="Times New Roman" w:hAnsi="Times New Roman"/>
        </w:rPr>
        <w:t>) alpontja</w:t>
      </w:r>
      <w:r w:rsidRPr="00E73CB9">
        <w:rPr>
          <w:rFonts w:ascii="Times New Roman" w:hAnsi="Times New Roman"/>
        </w:rPr>
        <w:t xml:space="preserve"> szerinti kizáró feltételek nem állnak fent.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61BE8" w:rsidRDefault="00361BE8" w:rsidP="00E73CB9">
      <w:pPr>
        <w:pStyle w:val="Szvegtrzs21"/>
        <w:keepNext/>
        <w:keepLines/>
        <w:spacing w:line="240" w:lineRule="auto"/>
        <w:ind w:right="142"/>
        <w:rPr>
          <w:i w:val="0"/>
          <w:smallCaps w:val="0"/>
          <w:sz w:val="22"/>
          <w:szCs w:val="22"/>
        </w:rPr>
      </w:pPr>
    </w:p>
    <w:p w:rsidR="0009391E" w:rsidRDefault="0009391E" w:rsidP="0009391E">
      <w:pPr>
        <w:pStyle w:val="Cmsor3"/>
        <w:jc w:val="center"/>
      </w:pPr>
      <w:r>
        <w:br w:type="page"/>
      </w:r>
    </w:p>
    <w:p w:rsidR="0009391E" w:rsidRDefault="0009391E" w:rsidP="0009391E">
      <w:pPr>
        <w:pStyle w:val="Cmsor3"/>
        <w:jc w:val="center"/>
        <w:sectPr w:rsidR="0009391E" w:rsidSect="00361BE8">
          <w:pgSz w:w="11906" w:h="16838" w:code="9"/>
          <w:pgMar w:top="1418" w:right="1418" w:bottom="1418" w:left="1418" w:header="709" w:footer="709" w:gutter="0"/>
          <w:cols w:space="708"/>
          <w:titlePg/>
          <w:rtlGutter/>
          <w:docGrid w:linePitch="360"/>
        </w:sectPr>
      </w:pPr>
    </w:p>
    <w:p w:rsidR="00336336" w:rsidRPr="00920369" w:rsidRDefault="001306E3" w:rsidP="00D03D85">
      <w:pPr>
        <w:pStyle w:val="Cmsor3"/>
        <w:jc w:val="center"/>
      </w:pPr>
      <w:bookmarkStart w:id="250" w:name="_Toc456341246"/>
      <w:r>
        <w:t>2</w:t>
      </w:r>
      <w:r w:rsidR="00CC58AC">
        <w:t>0</w:t>
      </w:r>
      <w:r w:rsidR="00336336" w:rsidRPr="00920369">
        <w:t>. sz. melléklet</w:t>
      </w:r>
      <w:r w:rsidR="002F0196" w:rsidRPr="00920369">
        <w:t>: Referencia nyilatkozat</w:t>
      </w:r>
      <w:bookmarkEnd w:id="250"/>
    </w:p>
    <w:p w:rsidR="00D03D85" w:rsidRDefault="00336336" w:rsidP="00D03D85">
      <w:pPr>
        <w:spacing w:after="0" w:line="240" w:lineRule="auto"/>
        <w:jc w:val="center"/>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E4367E">
        <w:rPr>
          <w:rFonts w:ascii="Times New Roman" w:hAnsi="Times New Roman"/>
          <w:i/>
        </w:rPr>
        <w:t>21</w:t>
      </w:r>
      <w:r w:rsidRPr="00E4367E">
        <w:rPr>
          <w:rFonts w:ascii="Times New Roman" w:hAnsi="Times New Roman"/>
          <w:i/>
        </w:rPr>
        <w:t>. § (</w:t>
      </w:r>
      <w:r w:rsidRPr="0009391E">
        <w:rPr>
          <w:rFonts w:ascii="Times New Roman" w:hAnsi="Times New Roman"/>
          <w:i/>
        </w:rPr>
        <w:t xml:space="preserve">1) </w:t>
      </w:r>
      <w:r w:rsidR="00135579" w:rsidRPr="0009391E">
        <w:rPr>
          <w:rFonts w:ascii="Times New Roman" w:hAnsi="Times New Roman"/>
          <w:i/>
        </w:rPr>
        <w:t xml:space="preserve">bekezdés </w:t>
      </w:r>
      <w:r w:rsidRPr="00E4367E">
        <w:rPr>
          <w:rFonts w:ascii="Times New Roman" w:hAnsi="Times New Roman"/>
          <w:i/>
        </w:rPr>
        <w:t xml:space="preserve">a) pontja szerinti alkalmassági előírás </w:t>
      </w:r>
      <w:proofErr w:type="gramStart"/>
      <w:r w:rsidRPr="00E4367E">
        <w:rPr>
          <w:rFonts w:ascii="Times New Roman" w:hAnsi="Times New Roman"/>
          <w:i/>
        </w:rPr>
        <w:t>vonatkozásában</w:t>
      </w:r>
      <w:r w:rsidRPr="00405BF8">
        <w:rPr>
          <w:rFonts w:ascii="Times New Roman" w:hAnsi="Times New Roman"/>
          <w:i/>
        </w:rPr>
        <w:t>(</w:t>
      </w:r>
      <w:proofErr w:type="gramEnd"/>
      <w:r w:rsidRPr="00405BF8">
        <w:rPr>
          <w:rFonts w:ascii="Times New Roman" w:hAnsi="Times New Roman"/>
          <w:i/>
        </w:rPr>
        <w:t xml:space="preserve">ezt a nyilatkozatot – vagy </w:t>
      </w:r>
      <w:r w:rsidR="002F0196">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sidR="00711048">
        <w:rPr>
          <w:rFonts w:ascii="Times New Roman" w:hAnsi="Times New Roman"/>
          <w:i/>
        </w:rPr>
        <w:t>jánlatkérő felhívására benyújtani</w:t>
      </w:r>
      <w:r w:rsidRPr="00405BF8">
        <w:rPr>
          <w:rFonts w:ascii="Times New Roman" w:hAnsi="Times New Roman"/>
          <w:i/>
        </w:rPr>
        <w:t xml:space="preserve">, amennyiben a szerződést kötő másik fél nem a Kbt. </w:t>
      </w:r>
      <w:r w:rsidR="002F0196">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sidR="002F0196">
        <w:rPr>
          <w:rFonts w:ascii="Times New Roman" w:hAnsi="Times New Roman"/>
          <w:i/>
        </w:rPr>
        <w:t xml:space="preserve"> és e)</w:t>
      </w:r>
      <w:r w:rsidRPr="00405BF8">
        <w:rPr>
          <w:rFonts w:ascii="Times New Roman" w:hAnsi="Times New Roman"/>
          <w:i/>
        </w:rPr>
        <w:t xml:space="preserve"> pontja szerinti szervezet.)</w:t>
      </w:r>
    </w:p>
    <w:p w:rsidR="00336336" w:rsidRPr="00405BF8" w:rsidRDefault="005C5C9C" w:rsidP="00D03D85">
      <w:pPr>
        <w:spacing w:after="0" w:line="240" w:lineRule="auto"/>
        <w:jc w:val="center"/>
        <w:rPr>
          <w:rFonts w:ascii="Times New Roman" w:hAnsi="Times New Roman"/>
          <w:b/>
          <w:bCs/>
        </w:rPr>
      </w:pPr>
      <w:proofErr w:type="gramStart"/>
      <w:r>
        <w:rPr>
          <w:rFonts w:ascii="Times New Roman" w:hAnsi="Times New Roman"/>
          <w:b/>
          <w:bCs/>
          <w:highlight w:val="yellow"/>
        </w:rPr>
        <w:t>…</w:t>
      </w:r>
      <w:r w:rsidR="000C7073">
        <w:rPr>
          <w:rFonts w:ascii="Times New Roman" w:hAnsi="Times New Roman"/>
          <w:b/>
          <w:bCs/>
          <w:highlight w:val="yellow"/>
        </w:rPr>
        <w:t>.</w:t>
      </w:r>
      <w:proofErr w:type="gramEnd"/>
      <w:r w:rsidR="000C7073">
        <w:rPr>
          <w:rFonts w:ascii="Times New Roman" w:hAnsi="Times New Roman"/>
          <w:b/>
          <w:bCs/>
          <w:highlight w:val="yellow"/>
        </w:rPr>
        <w:t xml:space="preserve"> rész</w:t>
      </w:r>
      <w:r w:rsidR="00336336" w:rsidRPr="00405BF8">
        <w:rPr>
          <w:rFonts w:ascii="Times New Roman" w:hAnsi="Times New Roman"/>
          <w:b/>
          <w:bCs/>
          <w:highlight w:val="yellow"/>
        </w:rPr>
        <w:t xml:space="preserve"> vonatkozásában</w:t>
      </w:r>
      <w:r w:rsidR="00336336" w:rsidRPr="00405BF8">
        <w:rPr>
          <w:rFonts w:ascii="Times New Roman" w:hAnsi="Times New Roman"/>
          <w:b/>
          <w:bCs/>
        </w:rPr>
        <w:t xml:space="preserve"> (részenként szükséges benyújtani)</w:t>
      </w:r>
    </w:p>
    <w:p w:rsidR="00336336" w:rsidRPr="00405BF8" w:rsidRDefault="00336336" w:rsidP="0009391E">
      <w:pPr>
        <w:keepNext/>
        <w:keepLines/>
        <w:spacing w:after="0" w:line="240" w:lineRule="auto"/>
        <w:rPr>
          <w:rFonts w:ascii="Times New Roman" w:hAnsi="Times New Roman"/>
          <w:i/>
        </w:rPr>
      </w:pPr>
    </w:p>
    <w:p w:rsidR="00336336" w:rsidRDefault="00336336" w:rsidP="0009391E">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246F62">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71"/>
        <w:sym w:font="Symbol" w:char="F02A"/>
      </w:r>
      <w:r w:rsidRPr="00405BF8">
        <w:rPr>
          <w:rFonts w:ascii="Times New Roman" w:hAnsi="Times New Roman"/>
        </w:rPr>
        <w:t xml:space="preserve"> </w:t>
      </w:r>
      <w:r w:rsidRPr="00FC451B">
        <w:rPr>
          <w:rFonts w:ascii="Times New Roman" w:hAnsi="Times New Roman"/>
        </w:rPr>
        <w:t>képviseletében a MÁV-START Vasúti Személyszállító Zrt.</w:t>
      </w:r>
      <w:r w:rsidRPr="00FC451B">
        <w:rPr>
          <w:rFonts w:ascii="Times New Roman" w:hAnsi="Times New Roman"/>
          <w:lang w:eastAsia="hu-HU"/>
        </w:rPr>
        <w:t xml:space="preserve">, </w:t>
      </w:r>
      <w:r w:rsidRPr="00FC451B">
        <w:rPr>
          <w:rFonts w:ascii="Times New Roman" w:hAnsi="Times New Roman"/>
        </w:rPr>
        <w:t>mint ajánlatkérő által „</w:t>
      </w:r>
      <w:r w:rsidR="009810AB">
        <w:rPr>
          <w:rFonts w:ascii="Times New Roman" w:hAnsi="Times New Roman"/>
        </w:rPr>
        <w:t>V43 főmegszakító alkatrészek beszerzése</w:t>
      </w:r>
      <w:r w:rsidR="00A13447" w:rsidRPr="00FC451B">
        <w:rPr>
          <w:rFonts w:ascii="Times New Roman" w:hAnsi="Times New Roman"/>
        </w:rPr>
        <w:t xml:space="preserve"> </w:t>
      </w:r>
      <w:r w:rsidRPr="00FC451B">
        <w:rPr>
          <w:rFonts w:ascii="Times New Roman" w:hAnsi="Times New Roman"/>
          <w:b/>
        </w:rPr>
        <w:t>"</w:t>
      </w:r>
      <w:r w:rsidRPr="00FC451B">
        <w:rPr>
          <w:rFonts w:ascii="Times New Roman" w:hAnsi="Times New Roman"/>
        </w:rPr>
        <w:t xml:space="preserve"> tárgyban indított</w:t>
      </w:r>
      <w:r w:rsidR="00246F62" w:rsidRPr="00FC451B">
        <w:rPr>
          <w:rFonts w:ascii="Times New Roman" w:hAnsi="Times New Roman"/>
        </w:rPr>
        <w:t xml:space="preserve"> közösségi</w:t>
      </w:r>
      <w:r w:rsidRPr="00FC451B">
        <w:rPr>
          <w:rFonts w:ascii="Times New Roman" w:hAnsi="Times New Roman"/>
        </w:rPr>
        <w:t xml:space="preserve"> tárgyalásos</w:t>
      </w:r>
      <w:r w:rsidRPr="00405BF8">
        <w:rPr>
          <w:rFonts w:ascii="Times New Roman" w:hAnsi="Times New Roman"/>
        </w:rPr>
        <w:t xml:space="preserve"> eljárásban ezúton nyilatkozom, hogy a részvételi felhívásban előírt, a közbeszerzés tárgyára </w:t>
      </w:r>
      <w:r w:rsidRPr="00FC451B">
        <w:rPr>
          <w:rFonts w:ascii="Times New Roman" w:hAnsi="Times New Roman"/>
          <w:b/>
        </w:rPr>
        <w:t>[</w:t>
      </w:r>
      <w:r w:rsidR="003C44B8" w:rsidRPr="003C44B8">
        <w:rPr>
          <w:rFonts w:ascii="Times New Roman" w:hAnsi="Times New Roman"/>
          <w:b/>
        </w:rPr>
        <w:t>DBTF típusú, levegős főmegszakító, és/vagy azok alkatrészei</w:t>
      </w:r>
      <w:r w:rsidRPr="00FC451B">
        <w:rPr>
          <w:rFonts w:ascii="Times New Roman" w:hAnsi="Times New Roman"/>
          <w:b/>
        </w:rPr>
        <w:t>]</w:t>
      </w:r>
      <w:r w:rsidRPr="00405BF8">
        <w:rPr>
          <w:rFonts w:ascii="Times New Roman" w:hAnsi="Times New Roman"/>
        </w:rPr>
        <w:t xml:space="preserve"> vonatkozóan a részvételi felhívás feladásától visszaszámított </w:t>
      </w:r>
      <w:r w:rsidR="003C44B8">
        <w:rPr>
          <w:rFonts w:ascii="Times New Roman" w:hAnsi="Times New Roman"/>
          <w:b/>
        </w:rPr>
        <w:t>hat</w:t>
      </w:r>
      <w:r w:rsidR="001F5596" w:rsidRPr="00FC451B">
        <w:rPr>
          <w:rFonts w:ascii="Times New Roman" w:hAnsi="Times New Roman"/>
          <w:b/>
        </w:rPr>
        <w:t xml:space="preserve"> </w:t>
      </w:r>
      <w:r w:rsidRPr="00FC451B">
        <w:rPr>
          <w:rFonts w:ascii="Times New Roman" w:hAnsi="Times New Roman"/>
          <w:b/>
        </w:rPr>
        <w:t>év (</w:t>
      </w:r>
      <w:r w:rsidR="003C44B8">
        <w:rPr>
          <w:rFonts w:ascii="Times New Roman" w:hAnsi="Times New Roman"/>
          <w:b/>
        </w:rPr>
        <w:t>72</w:t>
      </w:r>
      <w:r w:rsidR="001F5596" w:rsidRPr="00FC451B">
        <w:rPr>
          <w:rFonts w:ascii="Times New Roman" w:hAnsi="Times New Roman"/>
          <w:b/>
        </w:rPr>
        <w:t xml:space="preserve"> </w:t>
      </w:r>
      <w:r w:rsidRPr="00FC451B">
        <w:rPr>
          <w:rFonts w:ascii="Times New Roman" w:hAnsi="Times New Roman"/>
          <w:b/>
        </w:rPr>
        <w:t>hónap)</w:t>
      </w:r>
      <w:r w:rsidRPr="00FC451B">
        <w:rPr>
          <w:rFonts w:ascii="Times New Roman" w:hAnsi="Times New Roman"/>
        </w:rPr>
        <w:t xml:space="preserve"> legjelentősebb </w:t>
      </w:r>
      <w:r w:rsidRPr="00FC451B">
        <w:rPr>
          <w:rFonts w:ascii="Times New Roman" w:hAnsi="Times New Roman"/>
          <w:b/>
        </w:rPr>
        <w:t>szállításai</w:t>
      </w:r>
      <w:r w:rsidRPr="00405BF8">
        <w:rPr>
          <w:rFonts w:ascii="Times New Roman" w:hAnsi="Times New Roman"/>
        </w:rPr>
        <w:t xml:space="preserve"> az aláb</w:t>
      </w:r>
      <w:r w:rsidR="00656267">
        <w:rPr>
          <w:rFonts w:ascii="Times New Roman" w:hAnsi="Times New Roman"/>
        </w:rPr>
        <w:t>biak:</w:t>
      </w:r>
      <w:proofErr w:type="gramEnd"/>
    </w:p>
    <w:p w:rsidR="0009391E" w:rsidRPr="00405BF8" w:rsidRDefault="0009391E" w:rsidP="0009391E">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251" w:name="OLE_LINK1"/>
            <w:bookmarkStart w:id="252" w:name="OLE_LINK2"/>
            <w:r w:rsidRPr="00E14C30">
              <w:rPr>
                <w:rFonts w:ascii="Times New Roman" w:hAnsi="Times New Roman"/>
              </w:rPr>
              <w:t>kezdő időpontja (év, hónap, nap pontossággal</w:t>
            </w:r>
            <w:bookmarkEnd w:id="251"/>
            <w:bookmarkEnd w:id="252"/>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DA2B2C">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sidR="003069B3">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9D1F8E" w:rsidRDefault="009D1F8E" w:rsidP="00D03D85">
      <w:pPr>
        <w:keepNext/>
        <w:spacing w:before="240" w:after="60"/>
        <w:jc w:val="both"/>
        <w:outlineLvl w:val="2"/>
      </w:pPr>
      <w:r>
        <w:br w:type="page"/>
      </w:r>
    </w:p>
    <w:p w:rsidR="009D1F8E" w:rsidRDefault="009D1F8E" w:rsidP="00D03D85">
      <w:pPr>
        <w:keepNext/>
        <w:spacing w:before="240" w:after="60"/>
        <w:jc w:val="both"/>
        <w:outlineLvl w:val="2"/>
        <w:sectPr w:rsidR="009D1F8E" w:rsidSect="0009391E">
          <w:pgSz w:w="16838" w:h="11906" w:orient="landscape" w:code="9"/>
          <w:pgMar w:top="1418" w:right="1418" w:bottom="1418" w:left="1418" w:header="709" w:footer="709" w:gutter="0"/>
          <w:cols w:space="708"/>
          <w:titlePg/>
          <w:rtlGutter/>
          <w:docGrid w:linePitch="360"/>
        </w:sectPr>
      </w:pPr>
    </w:p>
    <w:p w:rsidR="00361BE8" w:rsidRDefault="009D1F8E" w:rsidP="009D1F8E">
      <w:pPr>
        <w:keepNext/>
        <w:spacing w:before="240" w:after="60"/>
        <w:jc w:val="center"/>
        <w:outlineLvl w:val="2"/>
        <w:rPr>
          <w:rFonts w:ascii="Times New Roman" w:hAnsi="Times New Roman"/>
        </w:rPr>
      </w:pPr>
      <w:bookmarkStart w:id="253" w:name="_Toc456341247"/>
      <w:r w:rsidRPr="009D1F8E">
        <w:rPr>
          <w:rFonts w:ascii="Times New Roman" w:hAnsi="Times New Roman"/>
        </w:rPr>
        <w:t>21. sz. melléklet: Átláthatósági nyilatkozat</w:t>
      </w:r>
      <w:bookmarkEnd w:id="253"/>
    </w:p>
    <w:p w:rsidR="009D1F8E" w:rsidRPr="002429DF" w:rsidRDefault="009D1F8E" w:rsidP="009D1F8E">
      <w:pPr>
        <w:autoSpaceDE w:val="0"/>
        <w:autoSpaceDN w:val="0"/>
        <w:adjustRightInd w:val="0"/>
        <w:spacing w:after="0" w:line="240" w:lineRule="auto"/>
        <w:jc w:val="center"/>
        <w:outlineLvl w:val="0"/>
        <w:rPr>
          <w:rFonts w:ascii="Times New Roman" w:eastAsia="Times New Roman" w:hAnsi="Times New Roman"/>
          <w:b/>
          <w:color w:val="000000"/>
          <w:sz w:val="21"/>
          <w:szCs w:val="21"/>
          <w:lang w:eastAsia="hu-HU"/>
        </w:rPr>
      </w:pPr>
      <w:bookmarkStart w:id="254" w:name="_Toc456256097"/>
      <w:bookmarkStart w:id="255" w:name="_Toc456341248"/>
      <w:r w:rsidRPr="002429DF">
        <w:rPr>
          <w:rFonts w:ascii="Times New Roman" w:eastAsia="Times New Roman" w:hAnsi="Times New Roman"/>
          <w:b/>
          <w:color w:val="000000"/>
          <w:sz w:val="21"/>
          <w:szCs w:val="21"/>
          <w:lang w:eastAsia="hu-HU"/>
        </w:rPr>
        <w:t>NYILATKOZAT ÁTLÁTHATÓSÁGRÓL</w:t>
      </w:r>
      <w:bookmarkEnd w:id="254"/>
      <w:bookmarkEnd w:id="255"/>
    </w:p>
    <w:p w:rsidR="009D1F8E" w:rsidRPr="002429DF" w:rsidRDefault="009D1F8E" w:rsidP="009D1F8E">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9D1F8E" w:rsidRPr="002429DF" w:rsidRDefault="009D1F8E" w:rsidP="009D1F8E">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Az államháztartásról szóló 2011. évi CXCV. törvény (Áht.) 50. § (1) bekezdés c) pontja és a nemzeti vagyonról szóló 2011. évi CXCVI. törvény (</w:t>
      </w:r>
      <w:proofErr w:type="spellStart"/>
      <w:r w:rsidRPr="002429DF">
        <w:rPr>
          <w:rFonts w:ascii="Times New Roman" w:eastAsia="Times New Roman" w:hAnsi="Times New Roman"/>
          <w:b/>
          <w:color w:val="000000"/>
          <w:sz w:val="21"/>
          <w:szCs w:val="21"/>
          <w:lang w:eastAsia="hu-HU"/>
        </w:rPr>
        <w:t>Nvt</w:t>
      </w:r>
      <w:proofErr w:type="spellEnd"/>
      <w:r w:rsidRPr="002429DF">
        <w:rPr>
          <w:rFonts w:ascii="Times New Roman" w:eastAsia="Times New Roman" w:hAnsi="Times New Roman"/>
          <w:b/>
          <w:color w:val="000000"/>
          <w:sz w:val="21"/>
          <w:szCs w:val="21"/>
          <w:lang w:eastAsia="hu-HU"/>
        </w:rPr>
        <w:t xml:space="preserve">.) </w:t>
      </w:r>
    </w:p>
    <w:p w:rsidR="009D1F8E" w:rsidRPr="002429DF" w:rsidRDefault="009D1F8E" w:rsidP="009D1F8E">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3. § (1) bekezdés 1. pontja alapján</w:t>
      </w: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both"/>
        <w:outlineLvl w:val="0"/>
        <w:rPr>
          <w:rFonts w:ascii="Times New Roman" w:eastAsia="Times New Roman" w:hAnsi="Times New Roman"/>
          <w:color w:val="000000"/>
          <w:sz w:val="21"/>
          <w:szCs w:val="21"/>
          <w:u w:val="single"/>
          <w:lang w:eastAsia="hu-HU"/>
        </w:rPr>
      </w:pPr>
      <w:bookmarkStart w:id="256" w:name="_Toc456256098"/>
      <w:bookmarkStart w:id="257" w:name="_Toc456341249"/>
      <w:r w:rsidRPr="002429DF">
        <w:rPr>
          <w:rFonts w:ascii="Times New Roman" w:eastAsia="Times New Roman" w:hAnsi="Times New Roman"/>
          <w:color w:val="000000"/>
          <w:sz w:val="21"/>
          <w:szCs w:val="21"/>
          <w:u w:val="single"/>
          <w:lang w:eastAsia="hu-HU"/>
        </w:rPr>
        <w:t>Nyilatkozattevő:</w:t>
      </w:r>
      <w:bookmarkEnd w:id="256"/>
      <w:bookmarkEnd w:id="257"/>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Székhely</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Cégjegyzékszám</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Képviseletében eljár</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Az államháztartásról szóló 2011. évi CXCV. törvény (Áht.) 41. § (6) bekezdése alapján a MÁV-START Zrt az átláthatóság ellenőrzése céljából jogosult az átláthatósággal kapcsolatos, Áht. 54/</w:t>
      </w:r>
      <w:proofErr w:type="gramStart"/>
      <w:r w:rsidRPr="002429DF">
        <w:rPr>
          <w:rFonts w:ascii="Times New Roman" w:eastAsia="Times New Roman" w:hAnsi="Times New Roman"/>
          <w:color w:val="000000"/>
          <w:sz w:val="21"/>
          <w:szCs w:val="21"/>
          <w:lang w:eastAsia="hu-HU"/>
        </w:rPr>
        <w:t>A.</w:t>
      </w:r>
      <w:proofErr w:type="gramEnd"/>
      <w:r w:rsidRPr="002429DF">
        <w:rPr>
          <w:rFonts w:ascii="Times New Roman" w:eastAsia="Times New Roman" w:hAnsi="Times New Roman"/>
          <w:color w:val="000000"/>
          <w:sz w:val="21"/>
          <w:szCs w:val="21"/>
          <w:lang w:eastAsia="hu-HU"/>
        </w:rPr>
        <w:t xml:space="preserve"> § </w:t>
      </w:r>
      <w:proofErr w:type="spellStart"/>
      <w:r w:rsidRPr="002429DF">
        <w:rPr>
          <w:rFonts w:ascii="Times New Roman" w:eastAsia="Times New Roman" w:hAnsi="Times New Roman"/>
          <w:color w:val="000000"/>
          <w:sz w:val="21"/>
          <w:szCs w:val="21"/>
          <w:lang w:eastAsia="hu-HU"/>
        </w:rPr>
        <w:t>-ában</w:t>
      </w:r>
      <w:proofErr w:type="spellEnd"/>
      <w:r w:rsidRPr="002429DF">
        <w:rPr>
          <w:rFonts w:ascii="Times New Roman" w:eastAsia="Times New Roman" w:hAnsi="Times New Roman"/>
          <w:color w:val="000000"/>
          <w:sz w:val="21"/>
          <w:szCs w:val="21"/>
          <w:lang w:eastAsia="hu-HU"/>
        </w:rPr>
        <w:t xml:space="preserve"> meghatározott adatokat kezelni. </w:t>
      </w: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Az Áht. 54/</w:t>
      </w:r>
      <w:proofErr w:type="gramStart"/>
      <w:r w:rsidRPr="002429DF">
        <w:rPr>
          <w:rFonts w:ascii="Times New Roman" w:eastAsia="Times New Roman" w:hAnsi="Times New Roman"/>
          <w:color w:val="000000"/>
          <w:sz w:val="21"/>
          <w:szCs w:val="21"/>
          <w:lang w:eastAsia="hu-HU"/>
        </w:rPr>
        <w:t>A.</w:t>
      </w:r>
      <w:proofErr w:type="gramEnd"/>
      <w:r w:rsidRPr="002429DF">
        <w:rPr>
          <w:rFonts w:ascii="Times New Roman" w:eastAsia="Times New Roman" w:hAnsi="Times New Roman"/>
          <w:color w:val="000000"/>
          <w:sz w:val="21"/>
          <w:szCs w:val="21"/>
          <w:lang w:eastAsia="hu-HU"/>
        </w:rPr>
        <w:t xml:space="preserve"> § - </w:t>
      </w:r>
      <w:proofErr w:type="spellStart"/>
      <w:r w:rsidRPr="002429DF">
        <w:rPr>
          <w:rFonts w:ascii="Times New Roman" w:eastAsia="Times New Roman" w:hAnsi="Times New Roman"/>
          <w:color w:val="000000"/>
          <w:sz w:val="21"/>
          <w:szCs w:val="21"/>
          <w:lang w:eastAsia="hu-HU"/>
        </w:rPr>
        <w:t>ában</w:t>
      </w:r>
      <w:proofErr w:type="spellEnd"/>
      <w:r w:rsidRPr="002429DF">
        <w:rPr>
          <w:rFonts w:ascii="Times New Roman" w:eastAsia="Times New Roman" w:hAnsi="Times New Roman"/>
          <w:color w:val="000000"/>
          <w:sz w:val="21"/>
          <w:szCs w:val="21"/>
          <w:lang w:eastAsia="hu-HU"/>
        </w:rPr>
        <w:t xml:space="preserve"> meghatározott adatok kezelése érdekében – az államháztartásról szóló törvény végrehajtásáról szóló 368/2011. (XII.31.) </w:t>
      </w:r>
      <w:proofErr w:type="spellStart"/>
      <w:r w:rsidRPr="002429DF">
        <w:rPr>
          <w:rFonts w:ascii="Times New Roman" w:eastAsia="Times New Roman" w:hAnsi="Times New Roman"/>
          <w:color w:val="000000"/>
          <w:sz w:val="21"/>
          <w:szCs w:val="21"/>
          <w:lang w:eastAsia="hu-HU"/>
        </w:rPr>
        <w:t>Korm.rendelet</w:t>
      </w:r>
      <w:proofErr w:type="spellEnd"/>
      <w:r w:rsidRPr="002429DF">
        <w:rPr>
          <w:rFonts w:ascii="Times New Roman" w:eastAsia="Times New Roman" w:hAnsi="Times New Roman"/>
          <w:color w:val="000000"/>
          <w:sz w:val="21"/>
          <w:szCs w:val="21"/>
          <w:lang w:eastAsia="hu-HU"/>
        </w:rPr>
        <w:t xml:space="preserve"> (</w:t>
      </w:r>
      <w:proofErr w:type="spellStart"/>
      <w:r w:rsidRPr="002429DF">
        <w:rPr>
          <w:rFonts w:ascii="Times New Roman" w:eastAsia="Times New Roman" w:hAnsi="Times New Roman"/>
          <w:color w:val="000000"/>
          <w:sz w:val="21"/>
          <w:szCs w:val="21"/>
          <w:lang w:eastAsia="hu-HU"/>
        </w:rPr>
        <w:t>Ávr</w:t>
      </w:r>
      <w:proofErr w:type="spellEnd"/>
      <w:r w:rsidRPr="002429DF">
        <w:rPr>
          <w:rFonts w:ascii="Times New Roman" w:eastAsia="Times New Roman" w:hAnsi="Times New Roman"/>
          <w:color w:val="000000"/>
          <w:sz w:val="21"/>
          <w:szCs w:val="21"/>
          <w:lang w:eastAsia="hu-HU"/>
        </w:rPr>
        <w:t xml:space="preserve">.) 50. § - </w:t>
      </w:r>
      <w:proofErr w:type="spellStart"/>
      <w:r w:rsidRPr="002429DF">
        <w:rPr>
          <w:rFonts w:ascii="Times New Roman" w:eastAsia="Times New Roman" w:hAnsi="Times New Roman"/>
          <w:color w:val="000000"/>
          <w:sz w:val="21"/>
          <w:szCs w:val="21"/>
          <w:lang w:eastAsia="hu-HU"/>
        </w:rPr>
        <w:t>ában</w:t>
      </w:r>
      <w:proofErr w:type="spellEnd"/>
      <w:r w:rsidRPr="002429DF">
        <w:rPr>
          <w:rFonts w:ascii="Times New Roman" w:eastAsia="Times New Roman" w:hAnsi="Times New Roman"/>
          <w:color w:val="000000"/>
          <w:sz w:val="21"/>
          <w:szCs w:val="21"/>
          <w:lang w:eastAsia="hu-HU"/>
        </w:rPr>
        <w:t xml:space="preserve"> foglaltakra is tekintettel – nyilatkozattevő az alábbi nyilatkozatot teszi. </w:t>
      </w: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both"/>
        <w:rPr>
          <w:rFonts w:ascii="Times New Roman" w:eastAsia="Times New Roman" w:hAnsi="Times New Roman"/>
          <w:b/>
          <w:color w:val="000000"/>
          <w:sz w:val="21"/>
          <w:szCs w:val="21"/>
          <w:lang w:eastAsia="hu-HU"/>
        </w:rPr>
      </w:pPr>
      <w:proofErr w:type="gramStart"/>
      <w:r w:rsidRPr="002429DF">
        <w:rPr>
          <w:rFonts w:ascii="Times New Roman" w:eastAsia="Times New Roman" w:hAnsi="Times New Roman"/>
          <w:b/>
          <w:color w:val="000000"/>
          <w:sz w:val="21"/>
          <w:szCs w:val="21"/>
          <w:lang w:eastAsia="hu-HU"/>
        </w:rPr>
        <w:t>Alulírott …</w:t>
      </w:r>
      <w:proofErr w:type="gramEnd"/>
      <w:r w:rsidRPr="002429DF">
        <w:rPr>
          <w:rFonts w:ascii="Times New Roman" w:eastAsia="Times New Roman" w:hAnsi="Times New Roman"/>
          <w:b/>
          <w:color w:val="000000"/>
          <w:sz w:val="21"/>
          <w:szCs w:val="21"/>
          <w:lang w:eastAsia="hu-HU"/>
        </w:rPr>
        <w:t>…………. , mint a ……………….</w:t>
      </w:r>
      <w:r w:rsidRPr="002429DF">
        <w:rPr>
          <w:rFonts w:ascii="Times New Roman" w:eastAsia="Times New Roman" w:hAnsi="Times New Roman"/>
          <w:b/>
          <w:i/>
          <w:color w:val="000000"/>
          <w:sz w:val="21"/>
          <w:szCs w:val="21"/>
          <w:lang w:eastAsia="hu-HU"/>
        </w:rPr>
        <w:t>(nyilatkozatot tevő szervezet)</w:t>
      </w:r>
      <w:r w:rsidRPr="002429DF">
        <w:rPr>
          <w:rFonts w:ascii="Times New Roman" w:eastAsia="Times New Roman" w:hAnsi="Times New Roman"/>
          <w:b/>
          <w:color w:val="000000"/>
          <w:sz w:val="21"/>
          <w:szCs w:val="21"/>
          <w:lang w:eastAsia="hu-HU"/>
        </w:rPr>
        <w:t xml:space="preserve"> képviseletére jogosult az </w:t>
      </w:r>
      <w:proofErr w:type="spellStart"/>
      <w:r w:rsidRPr="002429DF">
        <w:rPr>
          <w:rFonts w:ascii="Times New Roman" w:eastAsia="Times New Roman" w:hAnsi="Times New Roman"/>
          <w:b/>
          <w:color w:val="000000"/>
          <w:sz w:val="21"/>
          <w:szCs w:val="21"/>
          <w:lang w:eastAsia="hu-HU"/>
        </w:rPr>
        <w:t>Nvt</w:t>
      </w:r>
      <w:proofErr w:type="spellEnd"/>
      <w:r w:rsidRPr="002429DF">
        <w:rPr>
          <w:rFonts w:ascii="Times New Roman" w:eastAsia="Times New Roman" w:hAnsi="Times New Roman"/>
          <w:b/>
          <w:color w:val="000000"/>
          <w:sz w:val="21"/>
          <w:szCs w:val="21"/>
          <w:lang w:eastAsia="hu-HU"/>
        </w:rPr>
        <w:t xml:space="preserve">. 3. § (1) bekezdés 1. pontja alapján felelősségem tudatában az alábbi </w:t>
      </w: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roofErr w:type="gramStart"/>
      <w:r w:rsidRPr="002429DF">
        <w:rPr>
          <w:rFonts w:ascii="Times New Roman" w:eastAsia="Times New Roman" w:hAnsi="Times New Roman"/>
          <w:b/>
          <w:color w:val="000000"/>
          <w:sz w:val="21"/>
          <w:szCs w:val="21"/>
          <w:lang w:eastAsia="hu-HU"/>
        </w:rPr>
        <w:t>átláthatósági</w:t>
      </w:r>
      <w:proofErr w:type="gramEnd"/>
      <w:r w:rsidRPr="002429DF">
        <w:rPr>
          <w:rFonts w:ascii="Times New Roman" w:eastAsia="Times New Roman" w:hAnsi="Times New Roman"/>
          <w:b/>
          <w:color w:val="000000"/>
          <w:sz w:val="21"/>
          <w:szCs w:val="21"/>
          <w:lang w:eastAsia="hu-HU"/>
        </w:rPr>
        <w:t xml:space="preserve"> nyilatkozatot</w:t>
      </w:r>
    </w:p>
    <w:p w:rsidR="009D1F8E" w:rsidRPr="002429DF" w:rsidRDefault="009D1F8E" w:rsidP="009D1F8E">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roofErr w:type="gramStart"/>
      <w:r w:rsidRPr="002429DF">
        <w:rPr>
          <w:rFonts w:ascii="Times New Roman" w:eastAsia="Times New Roman" w:hAnsi="Times New Roman"/>
          <w:b/>
          <w:color w:val="000000"/>
          <w:sz w:val="21"/>
          <w:szCs w:val="21"/>
          <w:lang w:eastAsia="hu-HU"/>
        </w:rPr>
        <w:t>teszem</w:t>
      </w:r>
      <w:proofErr w:type="gramEnd"/>
      <w:r w:rsidRPr="002429DF">
        <w:rPr>
          <w:rFonts w:ascii="Times New Roman" w:eastAsia="Times New Roman" w:hAnsi="Times New Roman"/>
          <w:b/>
          <w:color w:val="000000"/>
          <w:sz w:val="21"/>
          <w:szCs w:val="21"/>
          <w:lang w:eastAsia="hu-HU"/>
        </w:rPr>
        <w:t>.</w:t>
      </w:r>
      <w:r w:rsidRPr="002429DF">
        <w:rPr>
          <w:rFonts w:ascii="Times New Roman" w:eastAsia="Times New Roman" w:hAnsi="Times New Roman"/>
          <w:color w:val="000000"/>
          <w:sz w:val="21"/>
          <w:szCs w:val="21"/>
          <w:lang w:eastAsia="hu-HU"/>
        </w:rPr>
        <w:t xml:space="preserve"> </w:t>
      </w:r>
      <w:r w:rsidRPr="002429DF">
        <w:rPr>
          <w:rFonts w:ascii="Times New Roman" w:eastAsia="Times New Roman" w:hAnsi="Times New Roman"/>
          <w:i/>
          <w:color w:val="000000"/>
          <w:sz w:val="21"/>
          <w:szCs w:val="21"/>
          <w:lang w:eastAsia="hu-HU"/>
        </w:rPr>
        <w:t>(A nyilatkozat I., II. és III. részből áll. Minden nyilatkozatot tevő szervezetnek csak a rá vonatkozó, azaz vagy az I., vagy a II., vagy a III. részt kell kitöltenie.)</w:t>
      </w: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258" w:name="_Toc456256099"/>
      <w:bookmarkStart w:id="259" w:name="_Toc456341250"/>
      <w:r w:rsidRPr="002429DF">
        <w:rPr>
          <w:rFonts w:ascii="Times New Roman" w:eastAsia="Times New Roman" w:hAnsi="Times New Roman"/>
          <w:b/>
          <w:color w:val="000000"/>
          <w:sz w:val="21"/>
          <w:szCs w:val="21"/>
          <w:u w:val="single"/>
          <w:lang w:eastAsia="hu-HU"/>
        </w:rPr>
        <w:t>I.</w:t>
      </w:r>
      <w:bookmarkEnd w:id="258"/>
      <w:bookmarkEnd w:id="259"/>
    </w:p>
    <w:p w:rsidR="009D1F8E" w:rsidRPr="002429DF" w:rsidRDefault="009D1F8E" w:rsidP="009D1F8E">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p>
    <w:p w:rsidR="009D1F8E" w:rsidRPr="002429DF" w:rsidRDefault="009D1F8E" w:rsidP="009D1F8E">
      <w:pPr>
        <w:autoSpaceDE w:val="0"/>
        <w:autoSpaceDN w:val="0"/>
        <w:adjustRightInd w:val="0"/>
        <w:spacing w:after="0" w:line="240" w:lineRule="auto"/>
        <w:ind w:left="1080"/>
        <w:outlineLvl w:val="0"/>
        <w:rPr>
          <w:rFonts w:ascii="Times New Roman" w:eastAsia="Times New Roman" w:hAnsi="Times New Roman"/>
          <w:b/>
          <w:color w:val="000000"/>
          <w:sz w:val="21"/>
          <w:szCs w:val="21"/>
          <w:u w:val="single"/>
          <w:lang w:eastAsia="hu-HU"/>
        </w:rPr>
      </w:pPr>
      <w:bookmarkStart w:id="260" w:name="_Toc456256100"/>
      <w:bookmarkStart w:id="261" w:name="_Toc456341251"/>
      <w:r w:rsidRPr="002429DF">
        <w:rPr>
          <w:rFonts w:ascii="Times New Roman" w:eastAsia="Times New Roman" w:hAnsi="Times New Roman"/>
          <w:b/>
          <w:color w:val="000000"/>
          <w:sz w:val="21"/>
          <w:szCs w:val="21"/>
          <w:u w:val="single"/>
          <w:lang w:eastAsia="hu-HU"/>
        </w:rPr>
        <w:t>TÖRVÉNY EREJÉNÉL FOGVA ÁTLÁTHATÓ SZERVEZETEK</w:t>
      </w:r>
      <w:bookmarkEnd w:id="260"/>
      <w:bookmarkEnd w:id="261"/>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 xml:space="preserve">A jelen nyilatkozatot nem kell kitöltenie a következő szervezeteknek </w:t>
      </w:r>
      <w:r w:rsidRPr="002429DF">
        <w:rPr>
          <w:rFonts w:ascii="Times New Roman" w:eastAsia="Times New Roman" w:hAnsi="Times New Roman"/>
          <w:i/>
          <w:color w:val="000000"/>
          <w:sz w:val="21"/>
          <w:szCs w:val="21"/>
          <w:lang w:eastAsia="hu-HU"/>
        </w:rPr>
        <w:t>(a megfelelő aláhúzandó)</w:t>
      </w:r>
      <w:r w:rsidRPr="002429DF">
        <w:rPr>
          <w:rFonts w:ascii="Times New Roman" w:eastAsia="Times New Roman" w:hAnsi="Times New Roman"/>
          <w:color w:val="000000"/>
          <w:sz w:val="21"/>
          <w:szCs w:val="21"/>
          <w:lang w:eastAsia="hu-HU"/>
        </w:rPr>
        <w:t>:</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az állam,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költségvetési szerv,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köztestület,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helyi önkormányzat,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nemzetiségi önkormányzat,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társulás,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egyházi jogi személy,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olyan gazdálkodó szervezet, amelyben az állam vagy a helyi önkormányzat külön-külön vagy együtt 100%-os részesedéssel rendelkezik,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nemzetközi szervezet,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külföldi állam,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külföldi helyhatóság, </w:t>
      </w:r>
    </w:p>
    <w:p w:rsidR="009D1F8E" w:rsidRPr="002429DF"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külföldi állami vagy helyhatósági szerv,</w:t>
      </w:r>
    </w:p>
    <w:p w:rsidR="009D1F8E" w:rsidRPr="008816BD" w:rsidRDefault="009D1F8E" w:rsidP="009D1F8E">
      <w:pPr>
        <w:numPr>
          <w:ilvl w:val="0"/>
          <w:numId w:val="23"/>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az Európai Gazdasági Térségről szóló megállapodásban részes </w:t>
      </w:r>
      <w:proofErr w:type="gramStart"/>
      <w:r w:rsidRPr="002429DF">
        <w:rPr>
          <w:rFonts w:ascii="Times New Roman" w:eastAsia="Times New Roman" w:hAnsi="Times New Roman"/>
          <w:color w:val="000000"/>
          <w:sz w:val="21"/>
          <w:szCs w:val="21"/>
        </w:rPr>
        <w:t>állam :</w:t>
      </w:r>
      <w:proofErr w:type="gramEnd"/>
      <w:r w:rsidRPr="002429DF">
        <w:rPr>
          <w:rFonts w:ascii="Times New Roman" w:eastAsia="Times New Roman" w:hAnsi="Times New Roman"/>
          <w:color w:val="000000"/>
          <w:sz w:val="21"/>
          <w:szCs w:val="21"/>
        </w:rPr>
        <w:t xml:space="preserve"> ……………………..(az állam megnevezése</w:t>
      </w:r>
      <w:r w:rsidRPr="002429DF">
        <w:rPr>
          <w:rFonts w:ascii="Times New Roman" w:eastAsia="Times New Roman" w:hAnsi="Times New Roman"/>
          <w:i/>
          <w:color w:val="000000"/>
          <w:sz w:val="21"/>
          <w:szCs w:val="21"/>
        </w:rPr>
        <w:t>)</w:t>
      </w:r>
      <w:r w:rsidRPr="002429DF">
        <w:rPr>
          <w:rFonts w:ascii="Times New Roman" w:eastAsia="Times New Roman" w:hAnsi="Times New Roman"/>
          <w:color w:val="000000"/>
          <w:sz w:val="21"/>
          <w:szCs w:val="21"/>
        </w:rPr>
        <w:t xml:space="preserve"> szabályozott piacára bevezetett nyilvánosan működő részvénytársaság.</w:t>
      </w:r>
    </w:p>
    <w:p w:rsidR="009D1F8E" w:rsidRDefault="009D1F8E" w:rsidP="009D1F8E">
      <w:pPr>
        <w:autoSpaceDE w:val="0"/>
        <w:autoSpaceDN w:val="0"/>
        <w:adjustRightInd w:val="0"/>
        <w:spacing w:after="0" w:line="240" w:lineRule="auto"/>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262" w:name="_Toc456256101"/>
      <w:bookmarkStart w:id="263" w:name="_Toc456341252"/>
      <w:r w:rsidRPr="002429DF">
        <w:rPr>
          <w:rFonts w:ascii="Times New Roman" w:eastAsia="Times New Roman" w:hAnsi="Times New Roman"/>
          <w:b/>
          <w:color w:val="000000"/>
          <w:sz w:val="21"/>
          <w:szCs w:val="21"/>
          <w:u w:val="single"/>
          <w:lang w:eastAsia="hu-HU"/>
        </w:rPr>
        <w:t>II.</w:t>
      </w:r>
      <w:bookmarkEnd w:id="262"/>
      <w:bookmarkEnd w:id="263"/>
    </w:p>
    <w:p w:rsidR="009D1F8E" w:rsidRPr="002429DF" w:rsidRDefault="009D1F8E" w:rsidP="009D1F8E">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264" w:name="_Toc456256102"/>
      <w:bookmarkStart w:id="265" w:name="_Toc456341253"/>
      <w:r w:rsidRPr="002429DF">
        <w:rPr>
          <w:rFonts w:ascii="Times New Roman" w:eastAsia="Times New Roman" w:hAnsi="Times New Roman"/>
          <w:b/>
          <w:color w:val="000000"/>
          <w:sz w:val="21"/>
          <w:szCs w:val="21"/>
          <w:u w:val="single"/>
          <w:lang w:eastAsia="hu-HU"/>
        </w:rPr>
        <w:t>AZ I. PONT ALÁ NEM TARTOZÓ JOGI SZEMÉLYEK VAGY</w:t>
      </w:r>
      <w:bookmarkEnd w:id="264"/>
      <w:bookmarkEnd w:id="265"/>
      <w:r w:rsidRPr="002429DF">
        <w:rPr>
          <w:rFonts w:ascii="Times New Roman" w:eastAsia="Times New Roman" w:hAnsi="Times New Roman"/>
          <w:b/>
          <w:color w:val="000000"/>
          <w:sz w:val="21"/>
          <w:szCs w:val="21"/>
          <w:u w:val="single"/>
          <w:lang w:eastAsia="hu-HU"/>
        </w:rPr>
        <w:t xml:space="preserve"> </w:t>
      </w:r>
    </w:p>
    <w:p w:rsidR="009D1F8E" w:rsidRPr="002429DF" w:rsidRDefault="009D1F8E" w:rsidP="009D1F8E">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2429DF">
        <w:rPr>
          <w:rFonts w:ascii="Times New Roman" w:eastAsia="Times New Roman" w:hAnsi="Times New Roman"/>
          <w:b/>
          <w:color w:val="000000"/>
          <w:sz w:val="21"/>
          <w:szCs w:val="21"/>
          <w:u w:val="single"/>
          <w:lang w:eastAsia="hu-HU"/>
        </w:rPr>
        <w:t xml:space="preserve">JOGI SZEMÉLYISÉGGEL NEM RENDELKEZŐ </w:t>
      </w:r>
    </w:p>
    <w:p w:rsidR="009D1F8E" w:rsidRPr="002429DF" w:rsidRDefault="009D1F8E" w:rsidP="009D1F8E">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2429DF">
        <w:rPr>
          <w:rFonts w:ascii="Times New Roman" w:eastAsia="Times New Roman" w:hAnsi="Times New Roman"/>
          <w:b/>
          <w:color w:val="000000"/>
          <w:sz w:val="21"/>
          <w:szCs w:val="21"/>
          <w:u w:val="single"/>
          <w:lang w:eastAsia="hu-HU"/>
        </w:rPr>
        <w:t>GAZDÁLKODÓ SZERVEZETEK</w:t>
      </w: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 xml:space="preserve">Az általam képviselt szervezet átlátható szervezetnek minősül, azaz az </w:t>
      </w:r>
      <w:proofErr w:type="spellStart"/>
      <w:r w:rsidRPr="002429DF">
        <w:rPr>
          <w:rFonts w:ascii="Times New Roman" w:eastAsia="Times New Roman" w:hAnsi="Times New Roman"/>
          <w:b/>
          <w:color w:val="000000"/>
          <w:sz w:val="21"/>
          <w:szCs w:val="21"/>
          <w:u w:val="single"/>
          <w:lang w:eastAsia="hu-HU"/>
        </w:rPr>
        <w:t>Nvt</w:t>
      </w:r>
      <w:proofErr w:type="spellEnd"/>
      <w:r w:rsidRPr="002429DF">
        <w:rPr>
          <w:rFonts w:ascii="Times New Roman" w:eastAsia="Times New Roman" w:hAnsi="Times New Roman"/>
          <w:b/>
          <w:color w:val="000000"/>
          <w:sz w:val="21"/>
          <w:szCs w:val="21"/>
          <w:u w:val="single"/>
          <w:lang w:eastAsia="hu-HU"/>
        </w:rPr>
        <w:t>. 3. § (1) bekezdés 1. pont b) alpont</w:t>
      </w:r>
      <w:r w:rsidRPr="002429DF">
        <w:rPr>
          <w:rFonts w:ascii="Times New Roman" w:eastAsia="Times New Roman" w:hAnsi="Times New Roman"/>
          <w:b/>
          <w:color w:val="000000"/>
          <w:sz w:val="21"/>
          <w:szCs w:val="21"/>
          <w:lang w:eastAsia="hu-HU"/>
        </w:rPr>
        <w:t xml:space="preserve"> szerint olyan belföldi vagy külföldi jogi személy vagy jogi személyiséggel nem rendelkező gazdálkodó szervezet, amely megfelel a következő feltételeknek:</w:t>
      </w:r>
    </w:p>
    <w:p w:rsidR="009D1F8E" w:rsidRPr="002429DF" w:rsidRDefault="009D1F8E" w:rsidP="009D1F8E">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color w:val="000000"/>
          <w:sz w:val="21"/>
          <w:szCs w:val="21"/>
          <w:lang w:eastAsia="hu-HU"/>
        </w:rPr>
      </w:pPr>
      <w:r w:rsidRPr="002429DF">
        <w:rPr>
          <w:rFonts w:ascii="Times New Roman" w:eastAsia="Times New Roman" w:hAnsi="Times New Roman"/>
          <w:b/>
          <w:iCs/>
          <w:color w:val="000000"/>
          <w:sz w:val="21"/>
          <w:szCs w:val="21"/>
          <w:lang w:eastAsia="hu-HU"/>
        </w:rPr>
        <w:t>II/1.</w:t>
      </w:r>
      <w:r w:rsidRPr="002429DF">
        <w:rPr>
          <w:rFonts w:ascii="Times New Roman" w:eastAsia="Times New Roman" w:hAnsi="Times New Roman"/>
          <w:b/>
          <w:i/>
          <w:iCs/>
          <w:color w:val="000000"/>
          <w:sz w:val="21"/>
          <w:szCs w:val="21"/>
          <w:lang w:eastAsia="hu-HU"/>
        </w:rPr>
        <w:t xml:space="preserve"> </w:t>
      </w:r>
      <w:r w:rsidRPr="002429DF">
        <w:rPr>
          <w:rFonts w:ascii="Times New Roman" w:eastAsia="Times New Roman" w:hAnsi="Times New Roman"/>
          <w:b/>
          <w:color w:val="000000"/>
          <w:sz w:val="21"/>
          <w:szCs w:val="21"/>
          <w:lang w:eastAsia="hu-HU"/>
        </w:rPr>
        <w:t>tulajdonosi szerkezete, a pénzmosás és a terrorizmus finanszírozása megelőzéséről és megakadályozásáról szóló 2007. évi CXXXVI. törvény 3. § r) pontja szerint meghatározott tényleges tulajdonosa megismerhető.</w:t>
      </w:r>
    </w:p>
    <w:p w:rsidR="009D1F8E" w:rsidRPr="002429DF" w:rsidRDefault="009D1F8E" w:rsidP="009D1F8E">
      <w:pPr>
        <w:spacing w:after="0" w:line="240" w:lineRule="auto"/>
        <w:ind w:firstLine="180"/>
        <w:jc w:val="both"/>
        <w:rPr>
          <w:rFonts w:ascii="Times New Roman" w:eastAsia="Times New Roman" w:hAnsi="Times New Roman"/>
          <w:b/>
          <w:color w:val="000000"/>
          <w:sz w:val="21"/>
          <w:szCs w:val="21"/>
          <w:lang w:eastAsia="hu-HU"/>
        </w:rPr>
      </w:pPr>
    </w:p>
    <w:p w:rsidR="009D1F8E" w:rsidRPr="002429DF" w:rsidRDefault="009D1F8E" w:rsidP="009D1F8E">
      <w:pPr>
        <w:spacing w:after="0" w:line="240" w:lineRule="auto"/>
        <w:ind w:firstLine="708"/>
        <w:jc w:val="both"/>
        <w:outlineLvl w:val="0"/>
        <w:rPr>
          <w:rFonts w:ascii="Times New Roman" w:eastAsia="Times New Roman" w:hAnsi="Times New Roman"/>
          <w:color w:val="000000"/>
          <w:sz w:val="21"/>
          <w:szCs w:val="21"/>
          <w:u w:val="single"/>
          <w:lang w:eastAsia="hu-HU"/>
        </w:rPr>
      </w:pPr>
      <w:bookmarkStart w:id="266" w:name="_Toc456256103"/>
      <w:bookmarkStart w:id="267" w:name="_Toc456341254"/>
      <w:r w:rsidRPr="002429DF">
        <w:rPr>
          <w:rFonts w:ascii="Times New Roman" w:eastAsia="Times New Roman" w:hAnsi="Times New Roman"/>
          <w:color w:val="000000"/>
          <w:sz w:val="21"/>
          <w:szCs w:val="21"/>
          <w:u w:val="single"/>
          <w:lang w:eastAsia="hu-HU"/>
        </w:rPr>
        <w:t>Nyilatkozat tényleges tulajdonosokról:</w:t>
      </w:r>
      <w:bookmarkEnd w:id="266"/>
      <w:bookmarkEnd w:id="267"/>
    </w:p>
    <w:p w:rsidR="009D1F8E" w:rsidRPr="002429DF" w:rsidRDefault="009D1F8E" w:rsidP="009D1F8E">
      <w:pPr>
        <w:spacing w:after="0" w:line="240" w:lineRule="auto"/>
        <w:ind w:firstLine="180"/>
        <w:jc w:val="both"/>
        <w:rPr>
          <w:rFonts w:ascii="Times New Roman" w:eastAsia="Times New Roman" w:hAnsi="Times New Roman"/>
          <w:b/>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9D1F8E" w:rsidRPr="0028487F" w:rsidTr="008816BD">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Befolyás és szavazati jog mértéke</w:t>
            </w:r>
          </w:p>
        </w:tc>
      </w:tr>
      <w:tr w:rsidR="009D1F8E" w:rsidRPr="0028487F" w:rsidTr="008816BD">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8816BD">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8816BD">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firstLine="180"/>
        <w:jc w:val="both"/>
        <w:rPr>
          <w:rFonts w:ascii="Times New Roman" w:eastAsia="Times New Roman" w:hAnsi="Times New Roman"/>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II/2. az állam, amelyben az általam képviselt gazdálkodó szervezet adóilletőséggel rendelkezik:</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ind w:firstLine="131"/>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az Európai Unió valamely tagállama: </w:t>
      </w:r>
    </w:p>
    <w:p w:rsidR="009D1F8E" w:rsidRPr="002429DF" w:rsidRDefault="009D1F8E" w:rsidP="009D1F8E">
      <w:pPr>
        <w:numPr>
          <w:ilvl w:val="1"/>
          <w:numId w:val="22"/>
        </w:numPr>
        <w:spacing w:after="0" w:line="240" w:lineRule="auto"/>
        <w:ind w:firstLine="131"/>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Magyarország</w:t>
      </w:r>
    </w:p>
    <w:p w:rsidR="009D1F8E" w:rsidRPr="002429DF" w:rsidRDefault="009D1F8E" w:rsidP="009D1F8E">
      <w:pPr>
        <w:numPr>
          <w:ilvl w:val="1"/>
          <w:numId w:val="22"/>
        </w:numPr>
        <w:spacing w:after="0" w:line="240" w:lineRule="auto"/>
        <w:ind w:firstLine="131"/>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egyéb</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 xml:space="preserve">vagy </w:t>
      </w:r>
    </w:p>
    <w:p w:rsidR="009D1F8E" w:rsidRPr="002429DF" w:rsidRDefault="009D1F8E" w:rsidP="009D1F8E">
      <w:pPr>
        <w:spacing w:after="0" w:line="240" w:lineRule="auto"/>
        <w:ind w:left="1440" w:firstLine="131"/>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ind w:left="1418" w:hanging="567"/>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p>
    <w:p w:rsidR="009D1F8E" w:rsidRPr="002429DF" w:rsidRDefault="009D1F8E" w:rsidP="009D1F8E">
      <w:pPr>
        <w:spacing w:after="0" w:line="240" w:lineRule="auto"/>
        <w:ind w:left="720" w:firstLine="131"/>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ind w:left="1418" w:hanging="567"/>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 Gazdasági Együttműködési és Fejlesztési Szervezet tagállama</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p>
    <w:p w:rsidR="009D1F8E" w:rsidRPr="002429DF" w:rsidRDefault="009D1F8E" w:rsidP="009D1F8E">
      <w:pPr>
        <w:spacing w:after="0" w:line="240" w:lineRule="auto"/>
        <w:ind w:left="720" w:firstLine="131"/>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ind w:left="1418" w:hanging="567"/>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olyan állam, amellyel Magyarországnak a kettős adóztatás elkerüléséről szóló egyezménye van</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w:t>
      </w:r>
    </w:p>
    <w:p w:rsidR="009D1F8E" w:rsidRPr="002429DF" w:rsidRDefault="009D1F8E" w:rsidP="009D1F8E">
      <w:pPr>
        <w:spacing w:after="0" w:line="240" w:lineRule="auto"/>
        <w:ind w:left="851"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 aláhúzandó, illetve amennyiben nem Magyarország, kérjük az országot megnevezni)</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II/3.</w:t>
      </w:r>
      <w:r w:rsidRPr="002429DF">
        <w:rPr>
          <w:rFonts w:ascii="Times New Roman" w:eastAsia="Times New Roman" w:hAnsi="Times New Roman"/>
          <w:b/>
          <w:iCs/>
          <w:sz w:val="21"/>
          <w:szCs w:val="21"/>
          <w:lang w:eastAsia="hu-HU"/>
        </w:rPr>
        <w:t xml:space="preserve"> </w:t>
      </w:r>
      <w:r w:rsidRPr="002429DF">
        <w:rPr>
          <w:rFonts w:ascii="Times New Roman" w:eastAsia="Times New Roman" w:hAnsi="Times New Roman"/>
          <w:b/>
          <w:iCs/>
          <w:color w:val="000000"/>
          <w:sz w:val="21"/>
          <w:szCs w:val="21"/>
          <w:lang w:eastAsia="hu-HU"/>
        </w:rPr>
        <w:t>nem minősül a társasági adóról és az osztalékadóról szóló törvény szerint meghatározott ellenőrzött külföldi társaságnak:</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708"/>
        <w:jc w:val="both"/>
        <w:outlineLvl w:val="0"/>
        <w:rPr>
          <w:rFonts w:ascii="Times New Roman" w:eastAsia="Times New Roman" w:hAnsi="Times New Roman"/>
          <w:iCs/>
          <w:color w:val="000000"/>
          <w:sz w:val="21"/>
          <w:szCs w:val="21"/>
          <w:u w:val="single"/>
          <w:lang w:eastAsia="hu-HU"/>
        </w:rPr>
      </w:pPr>
      <w:bookmarkStart w:id="268" w:name="_Toc456256104"/>
      <w:bookmarkStart w:id="269" w:name="_Toc456341255"/>
      <w:r w:rsidRPr="002429DF">
        <w:rPr>
          <w:rFonts w:ascii="Times New Roman" w:eastAsia="Times New Roman" w:hAnsi="Times New Roman"/>
          <w:iCs/>
          <w:color w:val="000000"/>
          <w:sz w:val="21"/>
          <w:szCs w:val="21"/>
          <w:u w:val="single"/>
          <w:lang w:eastAsia="hu-HU"/>
        </w:rPr>
        <w:t>Nyilatkozat az ellenőrzött külföldi társasági minősítésről:</w:t>
      </w:r>
      <w:bookmarkEnd w:id="268"/>
      <w:bookmarkEnd w:id="269"/>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Az általam képviselt szervezet magyarországi székhellyel rendelkezik, így nem ellenőrzött külföldi társaság;</w:t>
      </w: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708"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szervezet nem rendelkezik magyarországi székhellyel. </w:t>
      </w:r>
      <w:r w:rsidRPr="002429DF">
        <w:rPr>
          <w:rFonts w:ascii="Times New Roman" w:eastAsia="Times New Roman" w:hAnsi="Times New Roman"/>
          <w:i/>
          <w:iCs/>
          <w:color w:val="000000"/>
          <w:sz w:val="21"/>
          <w:szCs w:val="21"/>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9D1F8E" w:rsidRPr="002429DF" w:rsidRDefault="009D1F8E" w:rsidP="009D1F8E">
      <w:pPr>
        <w:spacing w:after="0" w:line="240" w:lineRule="auto"/>
        <w:ind w:left="708" w:firstLine="180"/>
        <w:jc w:val="both"/>
        <w:rPr>
          <w:rFonts w:ascii="Times New Roman" w:eastAsia="Times New Roman" w:hAnsi="Times New Roman"/>
          <w:i/>
          <w:iCs/>
          <w:color w:val="000000"/>
          <w:sz w:val="21"/>
          <w:szCs w:val="21"/>
          <w:lang w:eastAsia="hu-HU"/>
        </w:rPr>
      </w:pP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szervezet a társasági adóról és az osztalékadóról szóló 1996. évi LXXXI. törvény 4. § 11. pontjában meghatározott feltételek figyelembe vételével </w:t>
      </w: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nem</w:t>
      </w:r>
      <w:proofErr w:type="gramEnd"/>
      <w:r w:rsidRPr="002429DF">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1416"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9D1F8E" w:rsidRPr="002429DF" w:rsidRDefault="009D1F8E" w:rsidP="009D1F8E">
      <w:pPr>
        <w:spacing w:after="2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1416"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a</w:t>
      </w:r>
      <w:proofErr w:type="gramEnd"/>
      <w:r w:rsidRPr="002429DF">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2429DF">
        <w:rPr>
          <w:rFonts w:ascii="Times New Roman" w:eastAsia="Times New Roman" w:hAnsi="Times New Roman"/>
          <w:i/>
          <w:iCs/>
          <w:color w:val="000000"/>
          <w:sz w:val="21"/>
          <w:szCs w:val="21"/>
          <w:lang w:eastAsia="hu-HU"/>
        </w:rPr>
        <w:t>(A megfelelő aláhúzandó)</w:t>
      </w:r>
    </w:p>
    <w:p w:rsidR="009D1F8E" w:rsidRPr="002429DF" w:rsidRDefault="009D1F8E" w:rsidP="009D1F8E">
      <w:pPr>
        <w:spacing w:after="20" w:line="240" w:lineRule="auto"/>
        <w:ind w:left="708"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1417"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9D1F8E" w:rsidRPr="002429DF" w:rsidRDefault="009D1F8E" w:rsidP="009D1F8E">
      <w:pPr>
        <w:spacing w:after="20" w:line="240" w:lineRule="auto"/>
        <w:ind w:left="1417"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1417"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1417"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firstLine="180"/>
        <w:jc w:val="both"/>
        <w:rPr>
          <w:rFonts w:ascii="Times New Roman" w:eastAsia="Times New Roman" w:hAnsi="Times New Roman"/>
          <w:iCs/>
          <w:color w:val="000000"/>
          <w:sz w:val="21"/>
          <w:szCs w:val="21"/>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9D1F8E" w:rsidRPr="0028487F" w:rsidTr="008816BD">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9D1F8E" w:rsidRPr="0028487F" w:rsidTr="008816BD">
        <w:trPr>
          <w:trHeight w:val="300"/>
        </w:trPr>
        <w:tc>
          <w:tcPr>
            <w:tcW w:w="1575"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8816BD">
        <w:trPr>
          <w:trHeight w:val="300"/>
        </w:trPr>
        <w:tc>
          <w:tcPr>
            <w:tcW w:w="1575"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left="708" w:firstLine="180"/>
        <w:jc w:val="both"/>
        <w:rPr>
          <w:rFonts w:ascii="Times New Roman" w:eastAsia="Times New Roman" w:hAnsi="Times New Roman"/>
          <w:i/>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sidRPr="002429DF">
        <w:rPr>
          <w:rFonts w:ascii="Times New Roman" w:eastAsia="Times New Roman" w:hAnsi="Times New Roman"/>
          <w:b/>
          <w:iCs/>
          <w:color w:val="000000"/>
          <w:sz w:val="21"/>
          <w:szCs w:val="21"/>
          <w:lang w:eastAsia="hu-HU"/>
        </w:rPr>
        <w:t>.,</w:t>
      </w:r>
      <w:proofErr w:type="gramEnd"/>
      <w:r w:rsidRPr="002429DF">
        <w:rPr>
          <w:rFonts w:ascii="Times New Roman" w:eastAsia="Times New Roman" w:hAnsi="Times New Roman"/>
          <w:b/>
          <w:iCs/>
          <w:color w:val="000000"/>
          <w:sz w:val="21"/>
          <w:szCs w:val="21"/>
          <w:lang w:eastAsia="hu-HU"/>
        </w:rPr>
        <w:t xml:space="preserve"> II/2. és II/3. pont szerinti feltételek fennállnak.</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gazdálkodó szervezetben 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 megjelölése (név, székhely)</w:t>
      </w:r>
      <w:r w:rsidRPr="002429DF">
        <w:rPr>
          <w:rFonts w:ascii="Times New Roman" w:eastAsia="Times New Roman" w:hAnsi="Times New Roman"/>
          <w:i/>
          <w:iCs/>
          <w:color w:val="000000"/>
          <w:sz w:val="21"/>
          <w:szCs w:val="21"/>
          <w:lang w:eastAsia="hu-HU"/>
        </w:rPr>
        <w:t xml:space="preserve"> (Ezen pontban a gazdálkodó szervezet nem természetes személy tulajdonosairól kell nyilatkozni. Minden olyan szervezet esetében, amely akárcsak közvetve, de </w:t>
      </w:r>
      <w:proofErr w:type="gramStart"/>
      <w:r w:rsidRPr="002429DF">
        <w:rPr>
          <w:rFonts w:ascii="Times New Roman" w:eastAsia="Times New Roman" w:hAnsi="Times New Roman"/>
          <w:i/>
          <w:iCs/>
          <w:color w:val="000000"/>
          <w:sz w:val="21"/>
          <w:szCs w:val="21"/>
          <w:lang w:eastAsia="hu-HU"/>
        </w:rPr>
        <w:t>több, mint</w:t>
      </w:r>
      <w:proofErr w:type="gramEnd"/>
      <w:r w:rsidRPr="002429DF">
        <w:rPr>
          <w:rFonts w:ascii="Times New Roman" w:eastAsia="Times New Roman" w:hAnsi="Times New Roman"/>
          <w:i/>
          <w:iCs/>
          <w:color w:val="000000"/>
          <w:sz w:val="21"/>
          <w:szCs w:val="21"/>
          <w:lang w:eastAsia="hu-HU"/>
        </w:rPr>
        <w:t xml:space="preserve"> 25%-os tulajdonnal, szavazati joggal vagy befolyással bír, függetlenül attól, hogy a tulajdonosi szerkezet melyik fokán található, nyilatkozni kell.)</w:t>
      </w:r>
    </w:p>
    <w:p w:rsidR="009D1F8E" w:rsidRPr="002429DF" w:rsidRDefault="009D1F8E" w:rsidP="009D1F8E">
      <w:pPr>
        <w:numPr>
          <w:ilvl w:val="0"/>
          <w:numId w:val="24"/>
        </w:numPr>
        <w:spacing w:after="0" w:line="240" w:lineRule="auto"/>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w:t>
      </w:r>
    </w:p>
    <w:p w:rsidR="009D1F8E" w:rsidRPr="002429DF" w:rsidRDefault="009D1F8E" w:rsidP="009D1F8E">
      <w:pPr>
        <w:numPr>
          <w:ilvl w:val="0"/>
          <w:numId w:val="24"/>
        </w:numPr>
        <w:spacing w:after="0" w:line="240" w:lineRule="auto"/>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w:t>
      </w:r>
    </w:p>
    <w:p w:rsidR="009D1F8E" w:rsidRPr="002429DF" w:rsidRDefault="009D1F8E" w:rsidP="009D1F8E">
      <w:pPr>
        <w:numPr>
          <w:ilvl w:val="0"/>
          <w:numId w:val="24"/>
        </w:numPr>
        <w:spacing w:after="0" w:line="240" w:lineRule="auto"/>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u w:val="single"/>
          <w:lang w:eastAsia="hu-HU"/>
        </w:rPr>
        <w:t xml:space="preserve">Nyilatkozat az általam képviselt gazdálkodó szervezetben közvetlenül vagy közvetetten több mint 25 % - </w:t>
      </w:r>
      <w:proofErr w:type="spellStart"/>
      <w:r w:rsidRPr="002429DF">
        <w:rPr>
          <w:rFonts w:ascii="Times New Roman" w:eastAsia="Times New Roman" w:hAnsi="Times New Roman"/>
          <w:iCs/>
          <w:color w:val="000000"/>
          <w:sz w:val="21"/>
          <w:szCs w:val="21"/>
          <w:u w:val="single"/>
          <w:lang w:eastAsia="hu-HU"/>
        </w:rPr>
        <w:t>os</w:t>
      </w:r>
      <w:proofErr w:type="spellEnd"/>
      <w:r w:rsidRPr="002429DF">
        <w:rPr>
          <w:rFonts w:ascii="Times New Roman" w:eastAsia="Times New Roman" w:hAnsi="Times New Roman"/>
          <w:iCs/>
          <w:color w:val="000000"/>
          <w:sz w:val="21"/>
          <w:szCs w:val="21"/>
          <w:u w:val="single"/>
          <w:lang w:eastAsia="hu-HU"/>
        </w:rPr>
        <w:t xml:space="preserve"> tulajdonnal, befolyással vagy szavazati joggal bíró jogi személy, jogi személyiséggel nem rendelkező gazdálkodó szervezet átláthatóságáról </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II/4.1.</w:t>
      </w:r>
      <w:r w:rsidRPr="002429DF">
        <w:rPr>
          <w:rFonts w:ascii="Times New Roman" w:eastAsia="Times New Roman" w:hAnsi="Times New Roman"/>
          <w:iCs/>
          <w:color w:val="000000"/>
          <w:sz w:val="21"/>
          <w:szCs w:val="21"/>
          <w:lang w:eastAsia="hu-HU"/>
        </w:rPr>
        <w:t xml:space="preserve"> Az általam képviselt gazdálkodó szervezetben</w:t>
      </w:r>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iCs/>
          <w:color w:val="000000"/>
          <w:sz w:val="21"/>
          <w:szCs w:val="21"/>
          <w:lang w:eastAsia="hu-HU"/>
        </w:rPr>
        <w:t xml:space="preserve">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2429DF">
        <w:rPr>
          <w:rFonts w:ascii="Times New Roman" w:eastAsia="Times New Roman" w:hAnsi="Times New Roman"/>
          <w:b/>
          <w:iCs/>
          <w:color w:val="000000"/>
          <w:sz w:val="21"/>
          <w:szCs w:val="21"/>
          <w:lang w:eastAsia="hu-HU"/>
        </w:rPr>
        <w:t>tényleges tulajdonosai</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 xml:space="preserve">(több érintett gazdálkodó szervezet esetében szervezetenként szükséges kitölteni): </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outlineLvl w:val="0"/>
        <w:rPr>
          <w:rFonts w:ascii="Times New Roman" w:eastAsia="Times New Roman" w:hAnsi="Times New Roman"/>
          <w:iCs/>
          <w:color w:val="000000"/>
          <w:sz w:val="21"/>
          <w:szCs w:val="21"/>
          <w:u w:val="single"/>
          <w:lang w:eastAsia="hu-HU"/>
        </w:rPr>
      </w:pPr>
      <w:r w:rsidRPr="002429DF">
        <w:rPr>
          <w:rFonts w:ascii="Times New Roman" w:eastAsia="Times New Roman" w:hAnsi="Times New Roman"/>
          <w:iCs/>
          <w:color w:val="000000"/>
          <w:sz w:val="21"/>
          <w:szCs w:val="21"/>
          <w:lang w:eastAsia="hu-HU"/>
        </w:rPr>
        <w:tab/>
      </w:r>
      <w:bookmarkStart w:id="270" w:name="_Toc456256105"/>
      <w:bookmarkStart w:id="271" w:name="_Toc456341256"/>
      <w:r w:rsidRPr="002429DF">
        <w:rPr>
          <w:rFonts w:ascii="Times New Roman" w:eastAsia="Times New Roman" w:hAnsi="Times New Roman"/>
          <w:iCs/>
          <w:color w:val="000000"/>
          <w:sz w:val="21"/>
          <w:szCs w:val="21"/>
          <w:u w:val="single"/>
          <w:lang w:eastAsia="hu-HU"/>
        </w:rPr>
        <w:t>Nyilatkozat tényleges tulajdonosokról:</w:t>
      </w:r>
      <w:bookmarkEnd w:id="270"/>
      <w:bookmarkEnd w:id="271"/>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9D1F8E" w:rsidRPr="0028487F" w:rsidTr="008816BD">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Befolyás és szavazati jog mértéke</w:t>
            </w:r>
          </w:p>
        </w:tc>
      </w:tr>
      <w:tr w:rsidR="009D1F8E" w:rsidRPr="0028487F" w:rsidTr="008816BD">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8816BD">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8816BD">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II/4.2.</w:t>
      </w:r>
      <w:r w:rsidRPr="002429DF">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2429DF">
        <w:rPr>
          <w:rFonts w:ascii="Times New Roman" w:eastAsia="Times New Roman" w:hAnsi="Times New Roman"/>
          <w:b/>
          <w:iCs/>
          <w:color w:val="000000"/>
          <w:sz w:val="21"/>
          <w:szCs w:val="21"/>
          <w:lang w:eastAsia="hu-HU"/>
        </w:rPr>
        <w:t>adóilletékessége</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(több érintett gazdálkodó szervezet esetében szervezetenként szükséges az adóilletőséget megjelölni):</w:t>
      </w:r>
    </w:p>
    <w:p w:rsidR="009D1F8E" w:rsidRPr="002429DF" w:rsidRDefault="009D1F8E" w:rsidP="009D1F8E">
      <w:pPr>
        <w:spacing w:after="0" w:line="240" w:lineRule="auto"/>
        <w:ind w:left="1418" w:hanging="709"/>
        <w:jc w:val="both"/>
        <w:rPr>
          <w:rFonts w:ascii="Times New Roman" w:eastAsia="Times New Roman" w:hAnsi="Times New Roman"/>
          <w:iCs/>
          <w:color w:val="000000"/>
          <w:sz w:val="21"/>
          <w:szCs w:val="21"/>
          <w:lang w:eastAsia="hu-HU"/>
        </w:rPr>
      </w:pPr>
    </w:p>
    <w:p w:rsidR="009D1F8E" w:rsidRPr="002429DF" w:rsidRDefault="009D1F8E" w:rsidP="009D1F8E">
      <w:pPr>
        <w:numPr>
          <w:ilvl w:val="0"/>
          <w:numId w:val="22"/>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az Európai Unió valamely tagállama: </w:t>
      </w:r>
    </w:p>
    <w:p w:rsidR="009D1F8E" w:rsidRPr="002429DF" w:rsidRDefault="009D1F8E" w:rsidP="009D1F8E">
      <w:pPr>
        <w:numPr>
          <w:ilvl w:val="1"/>
          <w:numId w:val="22"/>
        </w:numPr>
        <w:spacing w:after="0" w:line="240" w:lineRule="auto"/>
        <w:ind w:left="1418" w:firstLine="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Magyarország</w:t>
      </w:r>
    </w:p>
    <w:p w:rsidR="009D1F8E" w:rsidRPr="002429DF" w:rsidRDefault="009D1F8E" w:rsidP="009D1F8E">
      <w:pPr>
        <w:numPr>
          <w:ilvl w:val="1"/>
          <w:numId w:val="22"/>
        </w:numPr>
        <w:spacing w:after="0" w:line="240" w:lineRule="auto"/>
        <w:ind w:left="1418" w:firstLine="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egyéb</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 xml:space="preserve">vagy </w:t>
      </w:r>
    </w:p>
    <w:p w:rsidR="009D1F8E" w:rsidRPr="002429DF" w:rsidRDefault="009D1F8E" w:rsidP="009D1F8E">
      <w:pPr>
        <w:spacing w:after="0" w:line="240" w:lineRule="auto"/>
        <w:ind w:left="1418" w:hanging="709"/>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p>
    <w:p w:rsidR="009D1F8E" w:rsidRPr="002429DF" w:rsidRDefault="009D1F8E" w:rsidP="009D1F8E">
      <w:pPr>
        <w:spacing w:after="0" w:line="240" w:lineRule="auto"/>
        <w:ind w:left="1418" w:hanging="709"/>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 Gazdasági Együttműködési és Fejlesztési Szervezet tagállama</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p>
    <w:p w:rsidR="009D1F8E" w:rsidRPr="002429DF" w:rsidRDefault="009D1F8E" w:rsidP="009D1F8E">
      <w:pPr>
        <w:spacing w:after="0" w:line="240" w:lineRule="auto"/>
        <w:ind w:left="1418" w:hanging="709"/>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olyan állam, amellyel Magyarországnak a kettős adóztatás elkerüléséről szóló egyezménye van</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w:t>
      </w:r>
    </w:p>
    <w:p w:rsidR="009D1F8E" w:rsidRPr="002429DF" w:rsidRDefault="009D1F8E" w:rsidP="009D1F8E">
      <w:pPr>
        <w:spacing w:after="0" w:line="240" w:lineRule="auto"/>
        <w:ind w:left="1418" w:hanging="709"/>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 aláhúzandó, illetve amennyiben nem Magyarország, kérjük az országot megnevezni)</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II/4.3.</w:t>
      </w:r>
      <w:r w:rsidRPr="002429DF">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2429DF">
        <w:rPr>
          <w:rFonts w:ascii="Times New Roman" w:eastAsia="Times New Roman" w:hAnsi="Times New Roman"/>
          <w:b/>
          <w:iCs/>
          <w:color w:val="000000"/>
          <w:sz w:val="21"/>
          <w:szCs w:val="21"/>
          <w:lang w:eastAsia="hu-HU"/>
        </w:rPr>
        <w:t>ellenőrzött külföldi társasági minősítése</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(több érintett gazdálkodó szervezet esetében szervezetenként szükséges megjelölni):</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708" w:firstLine="180"/>
        <w:jc w:val="both"/>
        <w:outlineLvl w:val="0"/>
        <w:rPr>
          <w:rFonts w:ascii="Times New Roman" w:eastAsia="Times New Roman" w:hAnsi="Times New Roman"/>
          <w:iCs/>
          <w:color w:val="000000"/>
          <w:sz w:val="21"/>
          <w:szCs w:val="21"/>
          <w:lang w:eastAsia="hu-HU"/>
        </w:rPr>
      </w:pPr>
      <w:bookmarkStart w:id="272" w:name="_Toc456256106"/>
      <w:bookmarkStart w:id="273" w:name="_Toc456341257"/>
      <w:r w:rsidRPr="002429DF">
        <w:rPr>
          <w:rFonts w:ascii="Times New Roman" w:eastAsia="Times New Roman" w:hAnsi="Times New Roman"/>
          <w:iCs/>
          <w:color w:val="000000"/>
          <w:sz w:val="21"/>
          <w:szCs w:val="21"/>
          <w:lang w:eastAsia="hu-HU"/>
        </w:rPr>
        <w:t>Magyarországi székhellyel rendelkezik, így nem ellenőrzött külföldi társaság.</w:t>
      </w:r>
      <w:bookmarkEnd w:id="272"/>
      <w:bookmarkEnd w:id="273"/>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708"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Nem rendelkezik magyarországi székhellyel. </w:t>
      </w:r>
      <w:r w:rsidRPr="002429DF">
        <w:rPr>
          <w:rFonts w:ascii="Times New Roman" w:eastAsia="Times New Roman" w:hAnsi="Times New Roman"/>
          <w:i/>
          <w:iCs/>
          <w:color w:val="000000"/>
          <w:sz w:val="21"/>
          <w:szCs w:val="21"/>
          <w:lang w:eastAsia="hu-HU"/>
        </w:rPr>
        <w:t xml:space="preserve">(A megfelelő aláhúzandó. Amennyiben a nyilatkozattevő által képviselt szervezetben közvetlenül vagy közvetetten több mint 25 % - </w:t>
      </w:r>
      <w:proofErr w:type="spellStart"/>
      <w:r w:rsidRPr="002429DF">
        <w:rPr>
          <w:rFonts w:ascii="Times New Roman" w:eastAsia="Times New Roman" w:hAnsi="Times New Roman"/>
          <w:i/>
          <w:iCs/>
          <w:color w:val="000000"/>
          <w:sz w:val="21"/>
          <w:szCs w:val="21"/>
          <w:lang w:eastAsia="hu-HU"/>
        </w:rPr>
        <w:t>os</w:t>
      </w:r>
      <w:proofErr w:type="spellEnd"/>
      <w:r w:rsidRPr="002429DF">
        <w:rPr>
          <w:rFonts w:ascii="Times New Roman" w:eastAsia="Times New Roman" w:hAnsi="Times New Roman"/>
          <w:i/>
          <w:iCs/>
          <w:color w:val="000000"/>
          <w:sz w:val="21"/>
          <w:szCs w:val="21"/>
          <w:lang w:eastAsia="hu-HU"/>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9D1F8E" w:rsidRPr="002429DF" w:rsidRDefault="009D1F8E" w:rsidP="009D1F8E">
      <w:pPr>
        <w:spacing w:after="0" w:line="240" w:lineRule="auto"/>
        <w:ind w:left="708" w:firstLine="180"/>
        <w:jc w:val="both"/>
        <w:rPr>
          <w:rFonts w:ascii="Times New Roman" w:eastAsia="Times New Roman" w:hAnsi="Times New Roman"/>
          <w:i/>
          <w:iCs/>
          <w:color w:val="000000"/>
          <w:sz w:val="21"/>
          <w:szCs w:val="21"/>
          <w:lang w:eastAsia="hu-HU"/>
        </w:rPr>
      </w:pP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nem</w:t>
      </w:r>
      <w:proofErr w:type="gramEnd"/>
      <w:r w:rsidRPr="002429DF">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1416"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9D1F8E" w:rsidRPr="002429DF" w:rsidRDefault="009D1F8E" w:rsidP="009D1F8E">
      <w:pPr>
        <w:spacing w:after="2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1416"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a</w:t>
      </w:r>
      <w:proofErr w:type="gramEnd"/>
      <w:r w:rsidRPr="002429DF">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2429DF">
        <w:rPr>
          <w:rFonts w:ascii="Times New Roman" w:eastAsia="Times New Roman" w:hAnsi="Times New Roman"/>
          <w:i/>
          <w:iCs/>
          <w:color w:val="000000"/>
          <w:sz w:val="21"/>
          <w:szCs w:val="21"/>
          <w:lang w:eastAsia="hu-HU"/>
        </w:rPr>
        <w:t>(A megfelelő aláhúzandó.)</w:t>
      </w:r>
    </w:p>
    <w:p w:rsidR="009D1F8E" w:rsidRPr="002429DF" w:rsidRDefault="009D1F8E" w:rsidP="009D1F8E">
      <w:pPr>
        <w:spacing w:after="2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1416" w:firstLine="180"/>
        <w:jc w:val="both"/>
        <w:rPr>
          <w:rFonts w:ascii="Times New Roman" w:eastAsia="Times New Roman" w:hAnsi="Times New Roman"/>
          <w:sz w:val="21"/>
          <w:szCs w:val="21"/>
          <w:lang w:eastAsia="hu-HU"/>
        </w:rPr>
      </w:pPr>
      <w:proofErr w:type="gramStart"/>
      <w:r w:rsidRPr="002429DF">
        <w:rPr>
          <w:rFonts w:ascii="Times New Roman" w:eastAsia="Times New Roman" w:hAnsi="Times New Roman"/>
          <w:iCs/>
          <w:color w:val="000000"/>
          <w:sz w:val="21"/>
          <w:szCs w:val="21"/>
          <w:lang w:eastAsia="hu-HU"/>
        </w:rPr>
        <w:t>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sidRPr="002429DF">
        <w:rPr>
          <w:rFonts w:ascii="Times New Roman" w:eastAsia="Times New Roman" w:hAnsi="Times New Roman"/>
          <w:iCs/>
          <w:color w:val="000000"/>
          <w:sz w:val="21"/>
          <w:szCs w:val="21"/>
          <w:lang w:eastAsia="hu-HU"/>
        </w:rPr>
        <w:t xml:space="preserve"> </w:t>
      </w:r>
      <w:proofErr w:type="gramStart"/>
      <w:r w:rsidRPr="002429DF">
        <w:rPr>
          <w:rFonts w:ascii="Times New Roman" w:eastAsia="Times New Roman" w:hAnsi="Times New Roman"/>
          <w:iCs/>
          <w:color w:val="000000"/>
          <w:sz w:val="21"/>
          <w:szCs w:val="21"/>
          <w:lang w:eastAsia="hu-HU"/>
        </w:rPr>
        <w:t>az</w:t>
      </w:r>
      <w:proofErr w:type="gramEnd"/>
      <w:r w:rsidRPr="002429DF">
        <w:rPr>
          <w:rFonts w:ascii="Times New Roman" w:eastAsia="Times New Roman" w:hAnsi="Times New Roman"/>
          <w:iCs/>
          <w:color w:val="000000"/>
          <w:sz w:val="21"/>
          <w:szCs w:val="21"/>
          <w:lang w:eastAsia="hu-HU"/>
        </w:rPr>
        <w:t xml:space="preserve"> alábbiak szerint: </w:t>
      </w:r>
    </w:p>
    <w:p w:rsidR="009D1F8E" w:rsidRPr="002429DF" w:rsidRDefault="009D1F8E" w:rsidP="009D1F8E">
      <w:pPr>
        <w:spacing w:after="20" w:line="240" w:lineRule="auto"/>
        <w:ind w:firstLine="180"/>
        <w:jc w:val="both"/>
        <w:rPr>
          <w:rFonts w:ascii="Times New Roman" w:eastAsia="Times New Roman" w:hAnsi="Times New Roman"/>
          <w:iCs/>
          <w:color w:val="000000"/>
          <w:sz w:val="21"/>
          <w:szCs w:val="21"/>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9D1F8E" w:rsidRPr="0028487F" w:rsidTr="008816BD">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9D1F8E" w:rsidRPr="0028487F" w:rsidTr="008816BD">
        <w:trPr>
          <w:trHeight w:val="300"/>
        </w:trPr>
        <w:tc>
          <w:tcPr>
            <w:tcW w:w="1149"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8816BD">
        <w:trPr>
          <w:trHeight w:val="300"/>
        </w:trPr>
        <w:tc>
          <w:tcPr>
            <w:tcW w:w="1149"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180"/>
        <w:jc w:val="center"/>
        <w:outlineLvl w:val="0"/>
        <w:rPr>
          <w:rFonts w:ascii="Times New Roman" w:eastAsia="Times New Roman" w:hAnsi="Times New Roman"/>
          <w:b/>
          <w:iCs/>
          <w:color w:val="000000"/>
          <w:sz w:val="21"/>
          <w:szCs w:val="21"/>
          <w:lang w:eastAsia="hu-HU"/>
        </w:rPr>
      </w:pPr>
      <w:bookmarkStart w:id="274" w:name="_Toc456256107"/>
      <w:bookmarkStart w:id="275" w:name="_Toc456341258"/>
      <w:r w:rsidRPr="002429DF">
        <w:rPr>
          <w:rFonts w:ascii="Times New Roman" w:eastAsia="Times New Roman" w:hAnsi="Times New Roman"/>
          <w:b/>
          <w:iCs/>
          <w:color w:val="000000"/>
          <w:sz w:val="21"/>
          <w:szCs w:val="21"/>
          <w:lang w:eastAsia="hu-HU"/>
        </w:rPr>
        <w:t>III.</w:t>
      </w:r>
      <w:bookmarkEnd w:id="274"/>
      <w:bookmarkEnd w:id="275"/>
    </w:p>
    <w:p w:rsidR="009D1F8E" w:rsidRPr="002429DF" w:rsidRDefault="009D1F8E" w:rsidP="009D1F8E">
      <w:pPr>
        <w:spacing w:after="0" w:line="240" w:lineRule="auto"/>
        <w:ind w:firstLine="180"/>
        <w:jc w:val="center"/>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180"/>
        <w:jc w:val="center"/>
        <w:outlineLvl w:val="0"/>
        <w:rPr>
          <w:rFonts w:ascii="Times New Roman" w:eastAsia="Times New Roman" w:hAnsi="Times New Roman"/>
          <w:b/>
          <w:iCs/>
          <w:color w:val="000000"/>
          <w:sz w:val="21"/>
          <w:szCs w:val="21"/>
          <w:u w:val="single"/>
          <w:lang w:eastAsia="hu-HU"/>
        </w:rPr>
      </w:pPr>
      <w:bookmarkStart w:id="276" w:name="_Toc456256108"/>
      <w:bookmarkStart w:id="277" w:name="_Toc456341259"/>
      <w:r w:rsidRPr="002429DF">
        <w:rPr>
          <w:rFonts w:ascii="Times New Roman" w:eastAsia="Times New Roman" w:hAnsi="Times New Roman"/>
          <w:b/>
          <w:iCs/>
          <w:color w:val="000000"/>
          <w:sz w:val="21"/>
          <w:szCs w:val="21"/>
          <w:u w:val="single"/>
          <w:lang w:eastAsia="hu-HU"/>
        </w:rPr>
        <w:t>CIVIL SZERVEZETEK, VÍZITÁRSULATOK</w:t>
      </w:r>
      <w:bookmarkEnd w:id="276"/>
      <w:bookmarkEnd w:id="277"/>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180"/>
        <w:jc w:val="both"/>
        <w:outlineLvl w:val="0"/>
        <w:rPr>
          <w:rFonts w:ascii="Times New Roman" w:eastAsia="Times New Roman" w:hAnsi="Times New Roman"/>
          <w:i/>
          <w:iCs/>
          <w:color w:val="000000"/>
          <w:sz w:val="21"/>
          <w:szCs w:val="21"/>
          <w:lang w:eastAsia="hu-HU"/>
        </w:rPr>
      </w:pPr>
      <w:bookmarkStart w:id="278" w:name="_Toc456256109"/>
      <w:bookmarkStart w:id="279" w:name="_Toc456341260"/>
      <w:r w:rsidRPr="002429DF">
        <w:rPr>
          <w:rFonts w:ascii="Times New Roman" w:eastAsia="Times New Roman" w:hAnsi="Times New Roman"/>
          <w:b/>
          <w:iCs/>
          <w:color w:val="000000"/>
          <w:sz w:val="21"/>
          <w:szCs w:val="21"/>
          <w:lang w:eastAsia="hu-HU"/>
        </w:rPr>
        <w:t xml:space="preserve">Az általam képviselt szervezet </w:t>
      </w:r>
      <w:r w:rsidRPr="002429DF">
        <w:rPr>
          <w:rFonts w:ascii="Times New Roman" w:eastAsia="Times New Roman" w:hAnsi="Times New Roman"/>
          <w:i/>
          <w:iCs/>
          <w:color w:val="000000"/>
          <w:sz w:val="21"/>
          <w:szCs w:val="21"/>
          <w:lang w:eastAsia="hu-HU"/>
        </w:rPr>
        <w:t>(a megfelelő aláhúzandó)</w:t>
      </w:r>
      <w:bookmarkEnd w:id="278"/>
      <w:bookmarkEnd w:id="279"/>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civil szervezet </w:t>
      </w:r>
      <w:r w:rsidRPr="002429DF">
        <w:rPr>
          <w:rFonts w:ascii="Times New Roman" w:eastAsia="Times New Roman" w:hAnsi="Times New Roman"/>
          <w:i/>
          <w:iCs/>
          <w:color w:val="000000"/>
          <w:sz w:val="21"/>
          <w:szCs w:val="21"/>
          <w:lang w:eastAsia="hu-HU"/>
        </w:rPr>
        <w:t>vagy</w:t>
      </w:r>
    </w:p>
    <w:p w:rsidR="009D1F8E" w:rsidRPr="002429DF" w:rsidRDefault="009D1F8E" w:rsidP="009D1F8E">
      <w:pPr>
        <w:numPr>
          <w:ilvl w:val="0"/>
          <w:numId w:val="22"/>
        </w:numPr>
        <w:spacing w:after="0" w:line="240" w:lineRule="auto"/>
        <w:jc w:val="both"/>
        <w:rPr>
          <w:rFonts w:ascii="Times New Roman" w:eastAsia="Times New Roman" w:hAnsi="Times New Roman"/>
          <w:iCs/>
          <w:color w:val="000000"/>
          <w:sz w:val="21"/>
          <w:szCs w:val="21"/>
          <w:lang w:eastAsia="hu-HU"/>
        </w:rPr>
      </w:pPr>
      <w:proofErr w:type="spellStart"/>
      <w:r w:rsidRPr="002429DF">
        <w:rPr>
          <w:rFonts w:ascii="Times New Roman" w:eastAsia="Times New Roman" w:hAnsi="Times New Roman"/>
          <w:iCs/>
          <w:color w:val="000000"/>
          <w:sz w:val="21"/>
          <w:szCs w:val="21"/>
          <w:lang w:eastAsia="hu-HU"/>
        </w:rPr>
        <w:t>vízitársulat</w:t>
      </w:r>
      <w:proofErr w:type="spellEnd"/>
    </w:p>
    <w:p w:rsidR="009D1F8E" w:rsidRPr="002429DF" w:rsidRDefault="009D1F8E" w:rsidP="009D1F8E">
      <w:pPr>
        <w:spacing w:after="0" w:line="240" w:lineRule="auto"/>
        <w:ind w:left="360"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roofErr w:type="gramStart"/>
      <w:r w:rsidRPr="002429DF">
        <w:rPr>
          <w:rFonts w:ascii="Times New Roman" w:eastAsia="Times New Roman" w:hAnsi="Times New Roman"/>
          <w:b/>
          <w:iCs/>
          <w:color w:val="000000"/>
          <w:sz w:val="21"/>
          <w:szCs w:val="21"/>
          <w:lang w:eastAsia="hu-HU"/>
        </w:rPr>
        <w:t>átlátható</w:t>
      </w:r>
      <w:proofErr w:type="gramEnd"/>
      <w:r w:rsidRPr="002429DF">
        <w:rPr>
          <w:rFonts w:ascii="Times New Roman" w:eastAsia="Times New Roman" w:hAnsi="Times New Roman"/>
          <w:b/>
          <w:iCs/>
          <w:color w:val="000000"/>
          <w:sz w:val="21"/>
          <w:szCs w:val="21"/>
          <w:lang w:eastAsia="hu-HU"/>
        </w:rPr>
        <w:t xml:space="preserve"> szervezetnek minősül, azaz az </w:t>
      </w:r>
      <w:proofErr w:type="spellStart"/>
      <w:r w:rsidRPr="002429DF">
        <w:rPr>
          <w:rFonts w:ascii="Times New Roman" w:eastAsia="Times New Roman" w:hAnsi="Times New Roman"/>
          <w:b/>
          <w:iCs/>
          <w:color w:val="000000"/>
          <w:sz w:val="21"/>
          <w:szCs w:val="21"/>
          <w:u w:val="single"/>
          <w:lang w:eastAsia="hu-HU"/>
        </w:rPr>
        <w:t>Nvt</w:t>
      </w:r>
      <w:proofErr w:type="spellEnd"/>
      <w:r w:rsidRPr="002429DF">
        <w:rPr>
          <w:rFonts w:ascii="Times New Roman" w:eastAsia="Times New Roman" w:hAnsi="Times New Roman"/>
          <w:b/>
          <w:iCs/>
          <w:color w:val="000000"/>
          <w:sz w:val="21"/>
          <w:szCs w:val="21"/>
          <w:u w:val="single"/>
          <w:lang w:eastAsia="hu-HU"/>
        </w:rPr>
        <w:t>. 3. § (1) bekezdés 1. pont c) alpont</w:t>
      </w:r>
      <w:r w:rsidRPr="002429DF">
        <w:rPr>
          <w:rFonts w:ascii="Times New Roman" w:eastAsia="Times New Roman" w:hAnsi="Times New Roman"/>
          <w:b/>
          <w:iCs/>
          <w:color w:val="000000"/>
          <w:sz w:val="21"/>
          <w:szCs w:val="21"/>
          <w:lang w:eastAsia="hu-HU"/>
        </w:rPr>
        <w:t xml:space="preserve"> szerint az általam képviselt szervezet</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outlineLvl w:val="0"/>
        <w:rPr>
          <w:rFonts w:ascii="Times New Roman" w:eastAsia="Times New Roman" w:hAnsi="Times New Roman"/>
          <w:b/>
          <w:iCs/>
          <w:color w:val="000000"/>
          <w:sz w:val="21"/>
          <w:szCs w:val="21"/>
          <w:lang w:eastAsia="hu-HU"/>
        </w:rPr>
      </w:pPr>
      <w:bookmarkStart w:id="280" w:name="_Toc456256110"/>
      <w:bookmarkStart w:id="281" w:name="_Toc456341261"/>
      <w:r w:rsidRPr="002429DF">
        <w:rPr>
          <w:rFonts w:ascii="Times New Roman" w:eastAsia="Times New Roman" w:hAnsi="Times New Roman"/>
          <w:b/>
          <w:iCs/>
          <w:color w:val="000000"/>
          <w:sz w:val="21"/>
          <w:szCs w:val="21"/>
          <w:lang w:eastAsia="hu-HU"/>
        </w:rPr>
        <w:t>III/1. vezető tisztségviselői megismerhetők.</w:t>
      </w:r>
      <w:bookmarkEnd w:id="280"/>
      <w:bookmarkEnd w:id="281"/>
      <w:r w:rsidRPr="002429DF">
        <w:rPr>
          <w:rFonts w:ascii="Times New Roman" w:eastAsia="Times New Roman" w:hAnsi="Times New Roman"/>
          <w:b/>
          <w:iCs/>
          <w:color w:val="000000"/>
          <w:sz w:val="21"/>
          <w:szCs w:val="21"/>
          <w:lang w:eastAsia="hu-HU"/>
        </w:rPr>
        <w:t xml:space="preserve"> </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b/>
        <w:t xml:space="preserve">az általam képviselt </w:t>
      </w:r>
      <w:proofErr w:type="gramStart"/>
      <w:r w:rsidRPr="002429DF">
        <w:rPr>
          <w:rFonts w:ascii="Times New Roman" w:eastAsia="Times New Roman" w:hAnsi="Times New Roman"/>
          <w:iCs/>
          <w:color w:val="000000"/>
          <w:sz w:val="21"/>
          <w:szCs w:val="21"/>
          <w:lang w:eastAsia="hu-HU"/>
        </w:rPr>
        <w:t>szervezet vezető</w:t>
      </w:r>
      <w:proofErr w:type="gramEnd"/>
      <w:r w:rsidRPr="002429DF">
        <w:rPr>
          <w:rFonts w:ascii="Times New Roman" w:eastAsia="Times New Roman" w:hAnsi="Times New Roman"/>
          <w:iCs/>
          <w:color w:val="000000"/>
          <w:sz w:val="21"/>
          <w:szCs w:val="21"/>
          <w:lang w:eastAsia="hu-HU"/>
        </w:rPr>
        <w:t xml:space="preserve"> tisztségviselői:</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9D1F8E" w:rsidRPr="0028487F" w:rsidTr="008816BD">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Adószám/adóazonosító</w:t>
            </w:r>
          </w:p>
        </w:tc>
      </w:tr>
      <w:tr w:rsidR="009D1F8E" w:rsidRPr="0028487F" w:rsidTr="008816BD">
        <w:trPr>
          <w:trHeight w:val="300"/>
        </w:trPr>
        <w:tc>
          <w:tcPr>
            <w:tcW w:w="2940"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p>
        </w:tc>
      </w:tr>
      <w:tr w:rsidR="009D1F8E" w:rsidRPr="0028487F" w:rsidTr="008816BD">
        <w:trPr>
          <w:trHeight w:val="300"/>
        </w:trPr>
        <w:tc>
          <w:tcPr>
            <w:tcW w:w="2940"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p>
        </w:tc>
      </w:tr>
      <w:tr w:rsidR="009D1F8E" w:rsidRPr="0028487F" w:rsidTr="008816BD">
        <w:trPr>
          <w:trHeight w:val="300"/>
        </w:trPr>
        <w:tc>
          <w:tcPr>
            <w:tcW w:w="2940"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p>
        </w:tc>
      </w:tr>
    </w:tbl>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III/2. az általam képviselt szervezet, valamint ezek tisztségviselői nem átlátható szervezetben nem rendelkeznek 25 % - </w:t>
      </w:r>
      <w:proofErr w:type="spellStart"/>
      <w:r w:rsidRPr="002429DF">
        <w:rPr>
          <w:rFonts w:ascii="Times New Roman" w:eastAsia="Times New Roman" w:hAnsi="Times New Roman"/>
          <w:b/>
          <w:iCs/>
          <w:color w:val="000000"/>
          <w:sz w:val="21"/>
          <w:szCs w:val="21"/>
          <w:lang w:eastAsia="hu-HU"/>
        </w:rPr>
        <w:t>ot</w:t>
      </w:r>
      <w:proofErr w:type="spellEnd"/>
      <w:r w:rsidRPr="002429DF">
        <w:rPr>
          <w:rFonts w:ascii="Times New Roman" w:eastAsia="Times New Roman" w:hAnsi="Times New Roman"/>
          <w:b/>
          <w:iCs/>
          <w:color w:val="000000"/>
          <w:sz w:val="21"/>
          <w:szCs w:val="21"/>
          <w:lang w:eastAsia="hu-HU"/>
        </w:rPr>
        <w:t xml:space="preserve"> meghaladó részesedéssel,</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szervezet, valamint a </w:t>
      </w:r>
      <w:proofErr w:type="spellStart"/>
      <w:r w:rsidRPr="002429DF">
        <w:rPr>
          <w:rFonts w:ascii="Times New Roman" w:eastAsia="Times New Roman" w:hAnsi="Times New Roman"/>
          <w:iCs/>
          <w:color w:val="000000"/>
          <w:sz w:val="21"/>
          <w:szCs w:val="21"/>
          <w:lang w:eastAsia="hu-HU"/>
        </w:rPr>
        <w:t>ca</w:t>
      </w:r>
      <w:proofErr w:type="spellEnd"/>
      <w:r w:rsidRPr="002429DF">
        <w:rPr>
          <w:rFonts w:ascii="Times New Roman" w:eastAsia="Times New Roman" w:hAnsi="Times New Roman"/>
          <w:iCs/>
          <w:color w:val="000000"/>
          <w:sz w:val="21"/>
          <w:szCs w:val="21"/>
          <w:lang w:eastAsia="hu-HU"/>
        </w:rPr>
        <w:t xml:space="preserve">) pont szerinti vezető tisztségviselői az alábbi </w:t>
      </w:r>
      <w:proofErr w:type="gramStart"/>
      <w:r w:rsidRPr="002429DF">
        <w:rPr>
          <w:rFonts w:ascii="Times New Roman" w:eastAsia="Times New Roman" w:hAnsi="Times New Roman"/>
          <w:iCs/>
          <w:color w:val="000000"/>
          <w:sz w:val="21"/>
          <w:szCs w:val="21"/>
          <w:lang w:eastAsia="hu-HU"/>
        </w:rPr>
        <w:t>szervezet(</w:t>
      </w:r>
      <w:proofErr w:type="spellStart"/>
      <w:proofErr w:type="gramEnd"/>
      <w:r w:rsidRPr="002429DF">
        <w:rPr>
          <w:rFonts w:ascii="Times New Roman" w:eastAsia="Times New Roman" w:hAnsi="Times New Roman"/>
          <w:iCs/>
          <w:color w:val="000000"/>
          <w:sz w:val="21"/>
          <w:szCs w:val="21"/>
          <w:lang w:eastAsia="hu-HU"/>
        </w:rPr>
        <w:t>ek</w:t>
      </w:r>
      <w:proofErr w:type="spellEnd"/>
      <w:r w:rsidRPr="002429DF">
        <w:rPr>
          <w:rFonts w:ascii="Times New Roman" w:eastAsia="Times New Roman" w:hAnsi="Times New Roman"/>
          <w:iCs/>
          <w:color w:val="000000"/>
          <w:sz w:val="21"/>
          <w:szCs w:val="21"/>
          <w:lang w:eastAsia="hu-HU"/>
        </w:rPr>
        <w:t>)</w:t>
      </w:r>
      <w:proofErr w:type="spellStart"/>
      <w:r w:rsidRPr="002429DF">
        <w:rPr>
          <w:rFonts w:ascii="Times New Roman" w:eastAsia="Times New Roman" w:hAnsi="Times New Roman"/>
          <w:iCs/>
          <w:color w:val="000000"/>
          <w:sz w:val="21"/>
          <w:szCs w:val="21"/>
          <w:lang w:eastAsia="hu-HU"/>
        </w:rPr>
        <w:t>ben</w:t>
      </w:r>
      <w:proofErr w:type="spellEnd"/>
      <w:r w:rsidRPr="002429DF">
        <w:rPr>
          <w:rFonts w:ascii="Times New Roman" w:eastAsia="Times New Roman" w:hAnsi="Times New Roman"/>
          <w:iCs/>
          <w:color w:val="000000"/>
          <w:sz w:val="21"/>
          <w:szCs w:val="21"/>
          <w:lang w:eastAsia="hu-HU"/>
        </w:rPr>
        <w:t xml:space="preserve"> rendelkeznek 25 % - </w:t>
      </w:r>
      <w:proofErr w:type="spellStart"/>
      <w:r w:rsidRPr="002429DF">
        <w:rPr>
          <w:rFonts w:ascii="Times New Roman" w:eastAsia="Times New Roman" w:hAnsi="Times New Roman"/>
          <w:iCs/>
          <w:color w:val="000000"/>
          <w:sz w:val="21"/>
          <w:szCs w:val="21"/>
          <w:lang w:eastAsia="hu-HU"/>
        </w:rPr>
        <w:t>ot</w:t>
      </w:r>
      <w:proofErr w:type="spellEnd"/>
      <w:r w:rsidRPr="002429DF">
        <w:rPr>
          <w:rFonts w:ascii="Times New Roman" w:eastAsia="Times New Roman" w:hAnsi="Times New Roman"/>
          <w:iCs/>
          <w:color w:val="000000"/>
          <w:sz w:val="21"/>
          <w:szCs w:val="21"/>
          <w:lang w:eastAsia="hu-HU"/>
        </w:rPr>
        <w:t xml:space="preserve"> meghaladó részesedéssel:</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9D1F8E" w:rsidRPr="0028487F" w:rsidTr="008816BD">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ind w:right="326"/>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Részesedés mértéke</w:t>
            </w:r>
          </w:p>
        </w:tc>
      </w:tr>
      <w:tr w:rsidR="009D1F8E" w:rsidRPr="0028487F" w:rsidTr="008816BD">
        <w:trPr>
          <w:trHeight w:val="300"/>
        </w:trPr>
        <w:tc>
          <w:tcPr>
            <w:tcW w:w="2402"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8816BD">
        <w:trPr>
          <w:trHeight w:val="300"/>
        </w:trPr>
        <w:tc>
          <w:tcPr>
            <w:tcW w:w="2402"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8816BD">
        <w:trPr>
          <w:trHeight w:val="300"/>
        </w:trPr>
        <w:tc>
          <w:tcPr>
            <w:tcW w:w="2402"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708"/>
        <w:jc w:val="both"/>
        <w:outlineLvl w:val="0"/>
        <w:rPr>
          <w:rFonts w:ascii="Times New Roman" w:eastAsia="Times New Roman" w:hAnsi="Times New Roman"/>
          <w:b/>
          <w:iCs/>
          <w:color w:val="000000"/>
          <w:sz w:val="21"/>
          <w:szCs w:val="21"/>
          <w:u w:val="single"/>
          <w:lang w:eastAsia="hu-HU"/>
        </w:rPr>
      </w:pPr>
      <w:bookmarkStart w:id="282" w:name="_Toc456256111"/>
      <w:bookmarkStart w:id="283" w:name="_Toc456341262"/>
      <w:r w:rsidRPr="002429DF">
        <w:rPr>
          <w:rFonts w:ascii="Times New Roman" w:eastAsia="Times New Roman" w:hAnsi="Times New Roman"/>
          <w:b/>
          <w:iCs/>
          <w:color w:val="000000"/>
          <w:sz w:val="21"/>
          <w:szCs w:val="21"/>
          <w:u w:val="single"/>
          <w:lang w:eastAsia="hu-HU"/>
        </w:rPr>
        <w:t xml:space="preserve">Ezek a </w:t>
      </w:r>
      <w:proofErr w:type="gramStart"/>
      <w:r w:rsidRPr="002429DF">
        <w:rPr>
          <w:rFonts w:ascii="Times New Roman" w:eastAsia="Times New Roman" w:hAnsi="Times New Roman"/>
          <w:b/>
          <w:iCs/>
          <w:color w:val="000000"/>
          <w:sz w:val="21"/>
          <w:szCs w:val="21"/>
          <w:u w:val="single"/>
          <w:lang w:eastAsia="hu-HU"/>
        </w:rPr>
        <w:t>szervezet(</w:t>
      </w:r>
      <w:proofErr w:type="spellStart"/>
      <w:proofErr w:type="gramEnd"/>
      <w:r w:rsidRPr="002429DF">
        <w:rPr>
          <w:rFonts w:ascii="Times New Roman" w:eastAsia="Times New Roman" w:hAnsi="Times New Roman"/>
          <w:b/>
          <w:iCs/>
          <w:color w:val="000000"/>
          <w:sz w:val="21"/>
          <w:szCs w:val="21"/>
          <w:u w:val="single"/>
          <w:lang w:eastAsia="hu-HU"/>
        </w:rPr>
        <w:t>ek</w:t>
      </w:r>
      <w:proofErr w:type="spellEnd"/>
      <w:r w:rsidRPr="002429DF">
        <w:rPr>
          <w:rFonts w:ascii="Times New Roman" w:eastAsia="Times New Roman" w:hAnsi="Times New Roman"/>
          <w:b/>
          <w:iCs/>
          <w:color w:val="000000"/>
          <w:sz w:val="21"/>
          <w:szCs w:val="21"/>
          <w:u w:val="single"/>
          <w:lang w:eastAsia="hu-HU"/>
        </w:rPr>
        <w:t>) átlátható(</w:t>
      </w:r>
      <w:proofErr w:type="spellStart"/>
      <w:r w:rsidRPr="002429DF">
        <w:rPr>
          <w:rFonts w:ascii="Times New Roman" w:eastAsia="Times New Roman" w:hAnsi="Times New Roman"/>
          <w:b/>
          <w:iCs/>
          <w:color w:val="000000"/>
          <w:sz w:val="21"/>
          <w:szCs w:val="21"/>
          <w:u w:val="single"/>
          <w:lang w:eastAsia="hu-HU"/>
        </w:rPr>
        <w:t>ak</w:t>
      </w:r>
      <w:proofErr w:type="spellEnd"/>
      <w:r w:rsidRPr="002429DF">
        <w:rPr>
          <w:rFonts w:ascii="Times New Roman" w:eastAsia="Times New Roman" w:hAnsi="Times New Roman"/>
          <w:b/>
          <w:iCs/>
          <w:color w:val="000000"/>
          <w:sz w:val="21"/>
          <w:szCs w:val="21"/>
          <w:u w:val="single"/>
          <w:lang w:eastAsia="hu-HU"/>
        </w:rPr>
        <w:t>), azaz:</w:t>
      </w:r>
      <w:bookmarkEnd w:id="282"/>
      <w:bookmarkEnd w:id="283"/>
      <w:r w:rsidRPr="002429DF">
        <w:rPr>
          <w:rFonts w:ascii="Times New Roman" w:eastAsia="Times New Roman" w:hAnsi="Times New Roman"/>
          <w:b/>
          <w:iCs/>
          <w:color w:val="000000"/>
          <w:sz w:val="21"/>
          <w:szCs w:val="21"/>
          <w:u w:val="single"/>
          <w:lang w:eastAsia="hu-HU"/>
        </w:rPr>
        <w:t xml:space="preserve"> </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III./2.1.</w:t>
      </w:r>
      <w:r w:rsidRPr="002429DF">
        <w:rPr>
          <w:rFonts w:ascii="Times New Roman" w:eastAsia="Times New Roman" w:hAnsi="Times New Roman"/>
          <w:iCs/>
          <w:color w:val="000000"/>
          <w:sz w:val="21"/>
          <w:szCs w:val="21"/>
          <w:lang w:eastAsia="hu-HU"/>
        </w:rPr>
        <w:t xml:space="preserve"> tulajdonosi szerkezetük, a pénzmosás és a terrorizmus finanszírozása megelőzéséről és megakadályozásáról szóló törvény szerint meghatározott </w:t>
      </w:r>
      <w:r w:rsidRPr="002429DF">
        <w:rPr>
          <w:rFonts w:ascii="Times New Roman" w:eastAsia="Times New Roman" w:hAnsi="Times New Roman"/>
          <w:b/>
          <w:iCs/>
          <w:color w:val="000000"/>
          <w:sz w:val="21"/>
          <w:szCs w:val="21"/>
          <w:lang w:eastAsia="hu-HU"/>
        </w:rPr>
        <w:t>tényleges tulajdonos</w:t>
      </w:r>
      <w:r w:rsidRPr="002429DF">
        <w:rPr>
          <w:rFonts w:ascii="Times New Roman" w:eastAsia="Times New Roman" w:hAnsi="Times New Roman"/>
          <w:iCs/>
          <w:color w:val="000000"/>
          <w:sz w:val="21"/>
          <w:szCs w:val="21"/>
          <w:lang w:eastAsia="hu-HU"/>
        </w:rPr>
        <w:t xml:space="preserve">uk megismerhető, amelyről az alábbiak szerint nyilatkozom </w:t>
      </w:r>
      <w:r w:rsidRPr="002429DF">
        <w:rPr>
          <w:rFonts w:ascii="Times New Roman" w:eastAsia="Times New Roman" w:hAnsi="Times New Roman"/>
          <w:i/>
          <w:iCs/>
          <w:color w:val="000000"/>
          <w:sz w:val="21"/>
          <w:szCs w:val="21"/>
          <w:lang w:eastAsia="hu-HU"/>
        </w:rPr>
        <w:t>(több érintett gazdálkodó szervezet esetében szervezetenként szükséges kitölteni):</w:t>
      </w:r>
      <w:r w:rsidRPr="002429DF">
        <w:rPr>
          <w:rFonts w:ascii="Times New Roman" w:eastAsia="Times New Roman" w:hAnsi="Times New Roman"/>
          <w:iCs/>
          <w:color w:val="000000"/>
          <w:sz w:val="21"/>
          <w:szCs w:val="21"/>
          <w:u w:val="single"/>
          <w:lang w:eastAsia="hu-HU"/>
        </w:rPr>
        <w:t xml:space="preserve"> </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u w:val="single"/>
          <w:lang w:eastAsia="hu-HU"/>
        </w:rPr>
      </w:pPr>
    </w:p>
    <w:p w:rsidR="009D1F8E" w:rsidRPr="002429DF" w:rsidRDefault="009D1F8E" w:rsidP="009D1F8E">
      <w:pPr>
        <w:spacing w:after="0" w:line="240" w:lineRule="auto"/>
        <w:ind w:firstLine="708"/>
        <w:jc w:val="both"/>
        <w:outlineLvl w:val="0"/>
        <w:rPr>
          <w:rFonts w:ascii="Times New Roman" w:eastAsia="Times New Roman" w:hAnsi="Times New Roman"/>
          <w:color w:val="000000"/>
          <w:sz w:val="21"/>
          <w:szCs w:val="21"/>
          <w:u w:val="single"/>
          <w:lang w:eastAsia="hu-HU"/>
        </w:rPr>
      </w:pPr>
      <w:bookmarkStart w:id="284" w:name="_Toc456256112"/>
      <w:bookmarkStart w:id="285" w:name="_Toc456341263"/>
      <w:r w:rsidRPr="002429DF">
        <w:rPr>
          <w:rFonts w:ascii="Times New Roman" w:eastAsia="Times New Roman" w:hAnsi="Times New Roman"/>
          <w:color w:val="000000"/>
          <w:sz w:val="21"/>
          <w:szCs w:val="21"/>
          <w:u w:val="single"/>
          <w:lang w:eastAsia="hu-HU"/>
        </w:rPr>
        <w:t>Nyilatkozat tényleges tulajdonosokról:</w:t>
      </w:r>
      <w:bookmarkEnd w:id="284"/>
      <w:bookmarkEnd w:id="285"/>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9D1F8E" w:rsidRPr="0028487F" w:rsidTr="008816BD">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Befolyás és szavazati jog mértéke</w:t>
            </w:r>
          </w:p>
        </w:tc>
      </w:tr>
      <w:tr w:rsidR="009D1F8E" w:rsidRPr="0028487F" w:rsidTr="008816BD">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8816BD">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8816BD">
        <w:trPr>
          <w:trHeight w:val="300"/>
        </w:trPr>
        <w:tc>
          <w:tcPr>
            <w:tcW w:w="1425" w:type="dxa"/>
            <w:tcBorders>
              <w:top w:val="nil"/>
              <w:left w:val="single" w:sz="4" w:space="0" w:color="auto"/>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III/2.2.</w:t>
      </w:r>
      <w:r w:rsidRPr="002429DF">
        <w:rPr>
          <w:rFonts w:ascii="Times New Roman" w:eastAsia="Times New Roman" w:hAnsi="Times New Roman"/>
          <w:iCs/>
          <w:color w:val="000000"/>
          <w:sz w:val="21"/>
          <w:szCs w:val="21"/>
          <w:lang w:eastAsia="hu-HU"/>
        </w:rPr>
        <w:t xml:space="preserve"> Ezen </w:t>
      </w:r>
      <w:proofErr w:type="gramStart"/>
      <w:r w:rsidRPr="002429DF">
        <w:rPr>
          <w:rFonts w:ascii="Times New Roman" w:eastAsia="Times New Roman" w:hAnsi="Times New Roman"/>
          <w:iCs/>
          <w:color w:val="000000"/>
          <w:sz w:val="21"/>
          <w:szCs w:val="21"/>
          <w:lang w:eastAsia="hu-HU"/>
        </w:rPr>
        <w:t>szervezet(</w:t>
      </w:r>
      <w:proofErr w:type="spellStart"/>
      <w:proofErr w:type="gramEnd"/>
      <w:r w:rsidRPr="002429DF">
        <w:rPr>
          <w:rFonts w:ascii="Times New Roman" w:eastAsia="Times New Roman" w:hAnsi="Times New Roman"/>
          <w:iCs/>
          <w:color w:val="000000"/>
          <w:sz w:val="21"/>
          <w:szCs w:val="21"/>
          <w:lang w:eastAsia="hu-HU"/>
        </w:rPr>
        <w:t>ek</w:t>
      </w:r>
      <w:proofErr w:type="spell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b/>
          <w:iCs/>
          <w:color w:val="000000"/>
          <w:sz w:val="21"/>
          <w:szCs w:val="21"/>
          <w:lang w:eastAsia="hu-HU"/>
        </w:rPr>
        <w:t>adóilletékessége</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(több érintett gazdálkodó szervezet esetében szervezetenként szükséges az adóilletőséget megjelölni)</w:t>
      </w:r>
      <w:r w:rsidRPr="002429DF">
        <w:rPr>
          <w:rFonts w:ascii="Times New Roman" w:eastAsia="Times New Roman" w:hAnsi="Times New Roman"/>
          <w:iCs/>
          <w:color w:val="000000"/>
          <w:sz w:val="21"/>
          <w:szCs w:val="21"/>
          <w:lang w:eastAsia="hu-HU"/>
        </w:rPr>
        <w:t>:</w:t>
      </w: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numPr>
          <w:ilvl w:val="0"/>
          <w:numId w:val="22"/>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az Európai Unió valamely tagállama: </w:t>
      </w:r>
    </w:p>
    <w:p w:rsidR="009D1F8E" w:rsidRPr="002429DF" w:rsidRDefault="009D1F8E" w:rsidP="009D1F8E">
      <w:pPr>
        <w:numPr>
          <w:ilvl w:val="1"/>
          <w:numId w:val="22"/>
        </w:numPr>
        <w:spacing w:after="0" w:line="240" w:lineRule="auto"/>
        <w:ind w:left="285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Magyarország</w:t>
      </w:r>
    </w:p>
    <w:p w:rsidR="009D1F8E" w:rsidRPr="002429DF" w:rsidRDefault="009D1F8E" w:rsidP="009D1F8E">
      <w:pPr>
        <w:numPr>
          <w:ilvl w:val="1"/>
          <w:numId w:val="22"/>
        </w:numPr>
        <w:spacing w:after="0" w:line="240" w:lineRule="auto"/>
        <w:ind w:left="285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egyéb</w:t>
      </w:r>
      <w:proofErr w:type="gramStart"/>
      <w:r w:rsidRPr="002429DF">
        <w:rPr>
          <w:rFonts w:ascii="Times New Roman" w:eastAsia="Times New Roman" w:hAnsi="Times New Roman"/>
          <w:iCs/>
          <w:color w:val="000000"/>
          <w:sz w:val="21"/>
          <w:szCs w:val="21"/>
          <w:lang w:eastAsia="hu-HU"/>
        </w:rPr>
        <w:t>: …</w:t>
      </w:r>
      <w:proofErr w:type="gram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 xml:space="preserve">vagy </w:t>
      </w:r>
    </w:p>
    <w:p w:rsidR="009D1F8E" w:rsidRPr="002429DF" w:rsidRDefault="009D1F8E" w:rsidP="009D1F8E">
      <w:pPr>
        <w:spacing w:after="0" w:line="240" w:lineRule="auto"/>
        <w:ind w:left="2856" w:firstLine="180"/>
        <w:jc w:val="both"/>
        <w:rPr>
          <w:rFonts w:ascii="Times New Roman" w:eastAsia="Times New Roman" w:hAnsi="Times New Roman"/>
          <w:iCs/>
          <w:color w:val="000000"/>
          <w:sz w:val="21"/>
          <w:szCs w:val="21"/>
          <w:lang w:eastAsia="hu-HU"/>
        </w:rPr>
      </w:pPr>
    </w:p>
    <w:p w:rsidR="009D1F8E" w:rsidRPr="002429DF" w:rsidRDefault="009D1F8E" w:rsidP="009D1F8E">
      <w:pPr>
        <w:numPr>
          <w:ilvl w:val="0"/>
          <w:numId w:val="22"/>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az Európai Gazdasági Térségről szóló megállapodásban részes állam</w:t>
      </w:r>
      <w:proofErr w:type="gramStart"/>
      <w:r w:rsidRPr="002429DF">
        <w:rPr>
          <w:rFonts w:ascii="Times New Roman" w:eastAsia="Times New Roman" w:hAnsi="Times New Roman"/>
          <w:iCs/>
          <w:color w:val="000000"/>
          <w:sz w:val="21"/>
          <w:szCs w:val="21"/>
          <w:lang w:eastAsia="hu-HU"/>
        </w:rPr>
        <w:t>: …</w:t>
      </w:r>
      <w:proofErr w:type="gram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vagy</w:t>
      </w:r>
    </w:p>
    <w:p w:rsidR="009D1F8E" w:rsidRPr="002429DF" w:rsidRDefault="009D1F8E" w:rsidP="009D1F8E">
      <w:pPr>
        <w:spacing w:after="0" w:line="240" w:lineRule="auto"/>
        <w:ind w:left="2136" w:firstLine="180"/>
        <w:jc w:val="both"/>
        <w:rPr>
          <w:rFonts w:ascii="Times New Roman" w:eastAsia="Times New Roman" w:hAnsi="Times New Roman"/>
          <w:iCs/>
          <w:color w:val="000000"/>
          <w:sz w:val="21"/>
          <w:szCs w:val="21"/>
          <w:lang w:eastAsia="hu-HU"/>
        </w:rPr>
      </w:pPr>
    </w:p>
    <w:p w:rsidR="009D1F8E" w:rsidRPr="002429DF" w:rsidRDefault="009D1F8E" w:rsidP="009D1F8E">
      <w:pPr>
        <w:numPr>
          <w:ilvl w:val="0"/>
          <w:numId w:val="22"/>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 Gazdasági Együttműködési és Fejlesztési Szervezet tagállama</w:t>
      </w:r>
      <w:proofErr w:type="gramStart"/>
      <w:r w:rsidRPr="002429DF">
        <w:rPr>
          <w:rFonts w:ascii="Times New Roman" w:eastAsia="Times New Roman" w:hAnsi="Times New Roman"/>
          <w:iCs/>
          <w:color w:val="000000"/>
          <w:sz w:val="21"/>
          <w:szCs w:val="21"/>
          <w:lang w:eastAsia="hu-HU"/>
        </w:rPr>
        <w:t>: …</w:t>
      </w:r>
      <w:proofErr w:type="gram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vagy</w:t>
      </w:r>
    </w:p>
    <w:p w:rsidR="009D1F8E" w:rsidRPr="002429DF" w:rsidRDefault="009D1F8E" w:rsidP="009D1F8E">
      <w:pPr>
        <w:spacing w:after="0" w:line="240" w:lineRule="auto"/>
        <w:ind w:left="2136" w:firstLine="180"/>
        <w:jc w:val="both"/>
        <w:rPr>
          <w:rFonts w:ascii="Times New Roman" w:eastAsia="Times New Roman" w:hAnsi="Times New Roman"/>
          <w:iCs/>
          <w:color w:val="000000"/>
          <w:sz w:val="21"/>
          <w:szCs w:val="21"/>
          <w:lang w:eastAsia="hu-HU"/>
        </w:rPr>
      </w:pPr>
    </w:p>
    <w:p w:rsidR="009D1F8E" w:rsidRPr="002429DF" w:rsidRDefault="009D1F8E" w:rsidP="009D1F8E">
      <w:pPr>
        <w:numPr>
          <w:ilvl w:val="0"/>
          <w:numId w:val="22"/>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olyan állam, amellyel Magyarországnak a kettős adóztatás elkerüléséről szóló egyezménye van</w:t>
      </w:r>
      <w:proofErr w:type="gramStart"/>
      <w:r w:rsidRPr="002429DF">
        <w:rPr>
          <w:rFonts w:ascii="Times New Roman" w:eastAsia="Times New Roman" w:hAnsi="Times New Roman"/>
          <w:iCs/>
          <w:color w:val="000000"/>
          <w:sz w:val="21"/>
          <w:szCs w:val="21"/>
          <w:lang w:eastAsia="hu-HU"/>
        </w:rPr>
        <w:t>: …</w:t>
      </w:r>
      <w:proofErr w:type="gramEnd"/>
      <w:r w:rsidRPr="002429DF">
        <w:rPr>
          <w:rFonts w:ascii="Times New Roman" w:eastAsia="Times New Roman" w:hAnsi="Times New Roman"/>
          <w:iCs/>
          <w:color w:val="000000"/>
          <w:sz w:val="21"/>
          <w:szCs w:val="21"/>
          <w:lang w:eastAsia="hu-HU"/>
        </w:rPr>
        <w:t>………………..</w:t>
      </w:r>
    </w:p>
    <w:p w:rsidR="009D1F8E" w:rsidRPr="002429DF" w:rsidRDefault="009D1F8E" w:rsidP="009D1F8E">
      <w:pPr>
        <w:spacing w:after="0" w:line="240" w:lineRule="auto"/>
        <w:ind w:left="2124"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megfelelőt kérjük aláhúzni, illetve amennyiben nem Magyarország, kérjük az országot megnevezni)</w:t>
      </w:r>
    </w:p>
    <w:p w:rsidR="009D1F8E" w:rsidRPr="002429DF" w:rsidRDefault="009D1F8E" w:rsidP="009D1F8E">
      <w:pPr>
        <w:spacing w:after="0" w:line="240" w:lineRule="auto"/>
        <w:ind w:left="1416" w:firstLine="180"/>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III/2.3</w:t>
      </w:r>
      <w:r w:rsidRPr="002429DF">
        <w:rPr>
          <w:rFonts w:ascii="Times New Roman" w:eastAsia="Times New Roman" w:hAnsi="Times New Roman"/>
          <w:iCs/>
          <w:color w:val="000000"/>
          <w:sz w:val="21"/>
          <w:szCs w:val="21"/>
          <w:lang w:eastAsia="hu-HU"/>
        </w:rPr>
        <w:t xml:space="preserve">. Ezen </w:t>
      </w:r>
      <w:proofErr w:type="gramStart"/>
      <w:r w:rsidRPr="002429DF">
        <w:rPr>
          <w:rFonts w:ascii="Times New Roman" w:eastAsia="Times New Roman" w:hAnsi="Times New Roman"/>
          <w:iCs/>
          <w:color w:val="000000"/>
          <w:sz w:val="21"/>
          <w:szCs w:val="21"/>
          <w:lang w:eastAsia="hu-HU"/>
        </w:rPr>
        <w:t>szervezet(</w:t>
      </w:r>
      <w:proofErr w:type="spellStart"/>
      <w:proofErr w:type="gramEnd"/>
      <w:r w:rsidRPr="002429DF">
        <w:rPr>
          <w:rFonts w:ascii="Times New Roman" w:eastAsia="Times New Roman" w:hAnsi="Times New Roman"/>
          <w:iCs/>
          <w:color w:val="000000"/>
          <w:sz w:val="21"/>
          <w:szCs w:val="21"/>
          <w:lang w:eastAsia="hu-HU"/>
        </w:rPr>
        <w:t>ek</w:t>
      </w:r>
      <w:proofErr w:type="spell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b/>
          <w:iCs/>
          <w:color w:val="000000"/>
          <w:sz w:val="21"/>
          <w:szCs w:val="21"/>
          <w:lang w:eastAsia="hu-HU"/>
        </w:rPr>
        <w:t>ellenőrzött külföldi társasági</w:t>
      </w:r>
      <w:r w:rsidRPr="002429DF">
        <w:rPr>
          <w:rFonts w:ascii="Times New Roman" w:eastAsia="Times New Roman" w:hAnsi="Times New Roman"/>
          <w:iCs/>
          <w:color w:val="000000"/>
          <w:sz w:val="21"/>
          <w:szCs w:val="21"/>
          <w:lang w:eastAsia="hu-HU"/>
        </w:rPr>
        <w:t xml:space="preserve"> minősítése </w:t>
      </w:r>
      <w:r w:rsidRPr="002429DF">
        <w:rPr>
          <w:rFonts w:ascii="Times New Roman" w:eastAsia="Times New Roman" w:hAnsi="Times New Roman"/>
          <w:i/>
          <w:iCs/>
          <w:color w:val="000000"/>
          <w:sz w:val="21"/>
          <w:szCs w:val="21"/>
          <w:lang w:eastAsia="hu-HU"/>
        </w:rPr>
        <w:t>(több érintett gazdálkodó szervezet esetében szervezetenként szükséges megjelölni):</w:t>
      </w:r>
    </w:p>
    <w:p w:rsidR="009D1F8E" w:rsidRPr="002429DF" w:rsidRDefault="009D1F8E" w:rsidP="009D1F8E">
      <w:pPr>
        <w:spacing w:after="0" w:line="240" w:lineRule="auto"/>
        <w:ind w:left="1416"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2124"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Magyarországi székhellyel rendelkezik, így nem ellenőrzött külföldi társaság.</w:t>
      </w:r>
    </w:p>
    <w:p w:rsidR="009D1F8E" w:rsidRPr="002429DF" w:rsidRDefault="009D1F8E" w:rsidP="009D1F8E">
      <w:pPr>
        <w:spacing w:after="0" w:line="240" w:lineRule="auto"/>
        <w:ind w:left="2124"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2124"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9D1F8E" w:rsidRPr="002429DF" w:rsidRDefault="009D1F8E" w:rsidP="009D1F8E">
      <w:pPr>
        <w:spacing w:after="0" w:line="240" w:lineRule="auto"/>
        <w:ind w:left="2124"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2124"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Nem rendelkezik magyarországi székhellyel. </w:t>
      </w:r>
      <w:r w:rsidRPr="002429DF">
        <w:rPr>
          <w:rFonts w:ascii="Times New Roman" w:eastAsia="Times New Roman" w:hAnsi="Times New Roman"/>
          <w:i/>
          <w:iCs/>
          <w:color w:val="000000"/>
          <w:sz w:val="21"/>
          <w:szCs w:val="21"/>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9D1F8E" w:rsidRPr="002429DF" w:rsidRDefault="009D1F8E" w:rsidP="009D1F8E">
      <w:pPr>
        <w:spacing w:after="0" w:line="240" w:lineRule="auto"/>
        <w:ind w:left="2124" w:firstLine="180"/>
        <w:jc w:val="both"/>
        <w:rPr>
          <w:rFonts w:ascii="Times New Roman" w:eastAsia="Times New Roman" w:hAnsi="Times New Roman"/>
          <w:i/>
          <w:iCs/>
          <w:color w:val="000000"/>
          <w:sz w:val="21"/>
          <w:szCs w:val="21"/>
          <w:lang w:eastAsia="hu-HU"/>
        </w:rPr>
      </w:pPr>
    </w:p>
    <w:p w:rsidR="009D1F8E" w:rsidRPr="002429DF" w:rsidRDefault="009D1F8E" w:rsidP="009D1F8E">
      <w:pPr>
        <w:spacing w:after="0" w:line="240" w:lineRule="auto"/>
        <w:ind w:left="2124"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Ezen szervezet a társasági adóról és az osztalékadóról szóló 1996. évi LXXXI. törvény 4. § 11. pontjában meghatározott feltételek figyelembe vételével </w:t>
      </w:r>
    </w:p>
    <w:p w:rsidR="009D1F8E" w:rsidRPr="002429DF" w:rsidRDefault="009D1F8E" w:rsidP="009D1F8E">
      <w:pPr>
        <w:spacing w:after="0" w:line="240" w:lineRule="auto"/>
        <w:ind w:left="2124"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left="2124"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nem</w:t>
      </w:r>
      <w:proofErr w:type="gramEnd"/>
      <w:r w:rsidRPr="002429DF">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9D1F8E" w:rsidRPr="002429DF" w:rsidRDefault="009D1F8E" w:rsidP="009D1F8E">
      <w:pPr>
        <w:spacing w:after="0" w:line="240" w:lineRule="auto"/>
        <w:ind w:left="2124"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2124"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9D1F8E" w:rsidRPr="002429DF" w:rsidRDefault="009D1F8E" w:rsidP="009D1F8E">
      <w:pPr>
        <w:spacing w:after="20" w:line="240" w:lineRule="auto"/>
        <w:ind w:left="2124"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2124"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a</w:t>
      </w:r>
      <w:proofErr w:type="gramEnd"/>
      <w:r w:rsidRPr="002429DF">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2429DF">
        <w:rPr>
          <w:rFonts w:ascii="Times New Roman" w:eastAsia="Times New Roman" w:hAnsi="Times New Roman"/>
          <w:i/>
          <w:iCs/>
          <w:color w:val="000000"/>
          <w:sz w:val="21"/>
          <w:szCs w:val="21"/>
          <w:lang w:eastAsia="hu-HU"/>
        </w:rPr>
        <w:t>(A megfelelő aláhúzandó.)</w:t>
      </w:r>
    </w:p>
    <w:p w:rsidR="009D1F8E" w:rsidRPr="002429DF" w:rsidRDefault="009D1F8E" w:rsidP="009D1F8E">
      <w:pPr>
        <w:spacing w:after="2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2124"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Amennyiben </w:t>
      </w:r>
      <w:proofErr w:type="gramStart"/>
      <w:r w:rsidRPr="002429DF">
        <w:rPr>
          <w:rFonts w:ascii="Times New Roman" w:eastAsia="Times New Roman" w:hAnsi="Times New Roman"/>
          <w:iCs/>
          <w:color w:val="000000"/>
          <w:sz w:val="21"/>
          <w:szCs w:val="21"/>
          <w:lang w:eastAsia="hu-HU"/>
        </w:rPr>
        <w:t>ezen</w:t>
      </w:r>
      <w:proofErr w:type="gramEnd"/>
      <w:r w:rsidRPr="002429DF">
        <w:rPr>
          <w:rFonts w:ascii="Times New Roman" w:eastAsia="Times New Roman" w:hAnsi="Times New Roman"/>
          <w:iCs/>
          <w:color w:val="000000"/>
          <w:sz w:val="21"/>
          <w:szCs w:val="21"/>
          <w:lang w:eastAsia="hu-HU"/>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9D1F8E" w:rsidRPr="002429DF" w:rsidRDefault="009D1F8E" w:rsidP="009D1F8E">
      <w:pPr>
        <w:spacing w:after="20" w:line="240" w:lineRule="auto"/>
        <w:ind w:left="2124"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2124"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20" w:line="240" w:lineRule="auto"/>
        <w:ind w:left="2124" w:firstLine="180"/>
        <w:jc w:val="both"/>
        <w:rPr>
          <w:rFonts w:ascii="Times New Roman" w:eastAsia="Times New Roman" w:hAnsi="Times New Roman"/>
          <w:sz w:val="21"/>
          <w:szCs w:val="21"/>
          <w:lang w:eastAsia="hu-HU"/>
        </w:rPr>
      </w:pPr>
    </w:p>
    <w:p w:rsidR="009D1F8E" w:rsidRPr="002429DF" w:rsidRDefault="009D1F8E" w:rsidP="009D1F8E">
      <w:pPr>
        <w:spacing w:after="20" w:line="240" w:lineRule="auto"/>
        <w:ind w:firstLine="180"/>
        <w:jc w:val="both"/>
        <w:rPr>
          <w:rFonts w:ascii="Times New Roman" w:eastAsia="Times New Roman" w:hAnsi="Times New Roman"/>
          <w:iCs/>
          <w:color w:val="000000"/>
          <w:sz w:val="21"/>
          <w:szCs w:val="21"/>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9D1F8E" w:rsidRPr="0028487F" w:rsidTr="008816BD">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9D1F8E" w:rsidRPr="0028487F" w:rsidTr="008816BD">
        <w:trPr>
          <w:trHeight w:val="300"/>
        </w:trPr>
        <w:tc>
          <w:tcPr>
            <w:tcW w:w="1291"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8816BD">
        <w:trPr>
          <w:trHeight w:val="300"/>
        </w:trPr>
        <w:tc>
          <w:tcPr>
            <w:tcW w:w="1291"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left="2124" w:firstLine="180"/>
        <w:jc w:val="both"/>
        <w:rPr>
          <w:rFonts w:ascii="Times New Roman" w:eastAsia="Times New Roman" w:hAnsi="Times New Roman"/>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III/2.4.</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b/>
          <w:iCs/>
          <w:color w:val="000000"/>
          <w:sz w:val="21"/>
          <w:szCs w:val="21"/>
          <w:lang w:eastAsia="hu-HU"/>
        </w:rPr>
        <w:t>Ezen szervezetben</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 xml:space="preserve">(azaz azon szervezetben, amelyben az általam képviselt szervezetnek, valamint annak vezető tisztségviselőinek 25 % - </w:t>
      </w:r>
      <w:proofErr w:type="spellStart"/>
      <w:r w:rsidRPr="002429DF">
        <w:rPr>
          <w:rFonts w:ascii="Times New Roman" w:eastAsia="Times New Roman" w:hAnsi="Times New Roman"/>
          <w:i/>
          <w:iCs/>
          <w:color w:val="000000"/>
          <w:sz w:val="21"/>
          <w:szCs w:val="21"/>
          <w:lang w:eastAsia="hu-HU"/>
        </w:rPr>
        <w:t>ot</w:t>
      </w:r>
      <w:proofErr w:type="spellEnd"/>
      <w:r w:rsidRPr="002429DF">
        <w:rPr>
          <w:rFonts w:ascii="Times New Roman" w:eastAsia="Times New Roman" w:hAnsi="Times New Roman"/>
          <w:i/>
          <w:iCs/>
          <w:color w:val="000000"/>
          <w:sz w:val="21"/>
          <w:szCs w:val="21"/>
          <w:lang w:eastAsia="hu-HU"/>
        </w:rPr>
        <w:t xml:space="preserve"> meghaladó részesedéssel rendelkeznek) </w:t>
      </w:r>
      <w:r w:rsidRPr="002429DF">
        <w:rPr>
          <w:rFonts w:ascii="Times New Roman" w:eastAsia="Times New Roman" w:hAnsi="Times New Roman"/>
          <w:b/>
          <w:iCs/>
          <w:color w:val="000000"/>
          <w:sz w:val="21"/>
          <w:szCs w:val="21"/>
          <w:lang w:eastAsia="hu-HU"/>
        </w:rPr>
        <w:t xml:space="preserve">közvetlenül vagy közvetetten több mint 25 % - </w:t>
      </w:r>
      <w:proofErr w:type="spellStart"/>
      <w:r w:rsidRPr="002429DF">
        <w:rPr>
          <w:rFonts w:ascii="Times New Roman" w:eastAsia="Times New Roman" w:hAnsi="Times New Roman"/>
          <w:b/>
          <w:iCs/>
          <w:color w:val="000000"/>
          <w:sz w:val="21"/>
          <w:szCs w:val="21"/>
          <w:lang w:eastAsia="hu-HU"/>
        </w:rPr>
        <w:t>os</w:t>
      </w:r>
      <w:proofErr w:type="spellEnd"/>
      <w:r w:rsidRPr="002429DF">
        <w:rPr>
          <w:rFonts w:ascii="Times New Roman" w:eastAsia="Times New Roman" w:hAnsi="Times New Roman"/>
          <w:b/>
          <w:iCs/>
          <w:color w:val="000000"/>
          <w:sz w:val="21"/>
          <w:szCs w:val="21"/>
          <w:lang w:eastAsia="hu-HU"/>
        </w:rPr>
        <w:t xml:space="preserve"> tulajdonnal, befolyással vagy szavazati joggal bíró jogi személy, jogi személyiséggel nem rendelkező gazdálkodó szervezet</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b/>
          <w:iCs/>
          <w:color w:val="000000"/>
          <w:sz w:val="21"/>
          <w:szCs w:val="21"/>
          <w:lang w:eastAsia="hu-HU"/>
        </w:rPr>
        <w:t>átlátható</w:t>
      </w:r>
      <w:r w:rsidRPr="002429DF">
        <w:rPr>
          <w:rFonts w:ascii="Times New Roman" w:eastAsia="Times New Roman" w:hAnsi="Times New Roman"/>
          <w:iCs/>
          <w:color w:val="000000"/>
          <w:sz w:val="21"/>
          <w:szCs w:val="21"/>
          <w:lang w:eastAsia="hu-HU"/>
        </w:rPr>
        <w:t xml:space="preserve">, azaz: </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highlight w:val="yellow"/>
          <w:lang w:eastAsia="hu-HU"/>
        </w:rPr>
      </w:pP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Nyilatkozat azoknak a szervezeteknek az átláthatóságáról, amelyek 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rendelkeznek olyan gazdálkodó szervezetben, amelyben a civil szervezet, </w:t>
      </w:r>
      <w:proofErr w:type="spellStart"/>
      <w:r w:rsidRPr="002429DF">
        <w:rPr>
          <w:rFonts w:ascii="Times New Roman" w:eastAsia="Times New Roman" w:hAnsi="Times New Roman"/>
          <w:iCs/>
          <w:color w:val="000000"/>
          <w:sz w:val="21"/>
          <w:szCs w:val="21"/>
          <w:lang w:eastAsia="hu-HU"/>
        </w:rPr>
        <w:t>vízitársulat</w:t>
      </w:r>
      <w:proofErr w:type="spellEnd"/>
      <w:r w:rsidRPr="002429DF">
        <w:rPr>
          <w:rFonts w:ascii="Times New Roman" w:eastAsia="Times New Roman" w:hAnsi="Times New Roman"/>
          <w:iCs/>
          <w:color w:val="000000"/>
          <w:sz w:val="21"/>
          <w:szCs w:val="21"/>
          <w:lang w:eastAsia="hu-HU"/>
        </w:rPr>
        <w:t xml:space="preserve"> vagy ezekre vezető tisztségviselői 25 % - </w:t>
      </w:r>
      <w:proofErr w:type="spellStart"/>
      <w:r w:rsidRPr="002429DF">
        <w:rPr>
          <w:rFonts w:ascii="Times New Roman" w:eastAsia="Times New Roman" w:hAnsi="Times New Roman"/>
          <w:iCs/>
          <w:color w:val="000000"/>
          <w:sz w:val="21"/>
          <w:szCs w:val="21"/>
          <w:lang w:eastAsia="hu-HU"/>
        </w:rPr>
        <w:t>ot</w:t>
      </w:r>
      <w:proofErr w:type="spellEnd"/>
      <w:r w:rsidRPr="002429DF">
        <w:rPr>
          <w:rFonts w:ascii="Times New Roman" w:eastAsia="Times New Roman" w:hAnsi="Times New Roman"/>
          <w:iCs/>
          <w:color w:val="000000"/>
          <w:sz w:val="21"/>
          <w:szCs w:val="21"/>
          <w:lang w:eastAsia="hu-HU"/>
        </w:rPr>
        <w:t xml:space="preserve"> meghaladó részesedéssel rendelkeznek:</w:t>
      </w:r>
    </w:p>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51"/>
      </w:tblGrid>
      <w:tr w:rsidR="009D1F8E" w:rsidRPr="0028487F" w:rsidTr="008816BD">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tc>
        <w:tc>
          <w:tcPr>
            <w:tcW w:w="1275" w:type="dxa"/>
            <w:tcBorders>
              <w:top w:val="single" w:sz="4" w:space="0" w:color="auto"/>
              <w:left w:val="nil"/>
              <w:bottom w:val="single" w:sz="4" w:space="0" w:color="auto"/>
              <w:right w:val="single" w:sz="4" w:space="0" w:color="auto"/>
            </w:tcBorders>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Részesedés mértéke % - </w:t>
            </w:r>
            <w:proofErr w:type="spellStart"/>
            <w:r w:rsidRPr="002429DF">
              <w:rPr>
                <w:rFonts w:ascii="Times New Roman" w:eastAsia="Times New Roman" w:hAnsi="Times New Roman"/>
                <w:color w:val="000000"/>
                <w:sz w:val="21"/>
                <w:szCs w:val="21"/>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Tényleges </w:t>
            </w:r>
            <w:proofErr w:type="gramStart"/>
            <w:r w:rsidRPr="002429DF">
              <w:rPr>
                <w:rFonts w:ascii="Times New Roman" w:eastAsia="Times New Roman" w:hAnsi="Times New Roman"/>
                <w:color w:val="000000"/>
                <w:sz w:val="21"/>
                <w:szCs w:val="21"/>
                <w:lang w:eastAsia="hu-HU"/>
              </w:rPr>
              <w:t>tulajdonos(</w:t>
            </w:r>
            <w:proofErr w:type="gramEnd"/>
            <w:r w:rsidRPr="002429DF">
              <w:rPr>
                <w:rFonts w:ascii="Times New Roman" w:eastAsia="Times New Roman" w:hAnsi="Times New Roman"/>
                <w:color w:val="000000"/>
                <w:sz w:val="21"/>
                <w:szCs w:val="21"/>
                <w:lang w:eastAsia="hu-HU"/>
              </w:rPr>
              <w:t>ok)</w:t>
            </w:r>
          </w:p>
        </w:tc>
        <w:tc>
          <w:tcPr>
            <w:tcW w:w="1251" w:type="dxa"/>
            <w:tcBorders>
              <w:top w:val="single" w:sz="4" w:space="0" w:color="auto"/>
              <w:left w:val="nil"/>
              <w:bottom w:val="single" w:sz="4" w:space="0" w:color="auto"/>
              <w:right w:val="single" w:sz="4" w:space="0" w:color="auto"/>
            </w:tcBorders>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Tényleges tulajdonosok adószáma </w:t>
            </w:r>
          </w:p>
        </w:tc>
      </w:tr>
      <w:tr w:rsidR="009D1F8E" w:rsidRPr="0028487F" w:rsidTr="008816BD">
        <w:trPr>
          <w:trHeight w:val="300"/>
        </w:trPr>
        <w:tc>
          <w:tcPr>
            <w:tcW w:w="1590"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ind w:left="-313"/>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8816BD">
        <w:trPr>
          <w:trHeight w:val="300"/>
        </w:trPr>
        <w:tc>
          <w:tcPr>
            <w:tcW w:w="1590"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8816BD">
        <w:trPr>
          <w:trHeight w:val="300"/>
        </w:trPr>
        <w:tc>
          <w:tcPr>
            <w:tcW w:w="1590"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9D1F8E" w:rsidRPr="0028487F" w:rsidTr="008816BD">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9D1F8E" w:rsidRPr="002429DF" w:rsidRDefault="009D1F8E" w:rsidP="008816B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9D1F8E" w:rsidRPr="0028487F" w:rsidTr="008816BD">
        <w:trPr>
          <w:trHeight w:val="300"/>
        </w:trPr>
        <w:tc>
          <w:tcPr>
            <w:tcW w:w="1161"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8816BD">
        <w:trPr>
          <w:trHeight w:val="300"/>
        </w:trPr>
        <w:tc>
          <w:tcPr>
            <w:tcW w:w="1161"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9D1F8E" w:rsidRPr="0028487F" w:rsidTr="008816BD">
        <w:trPr>
          <w:trHeight w:val="300"/>
        </w:trPr>
        <w:tc>
          <w:tcPr>
            <w:tcW w:w="1161" w:type="dxa"/>
            <w:tcBorders>
              <w:top w:val="nil"/>
              <w:left w:val="single" w:sz="4" w:space="0" w:color="auto"/>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9D1F8E" w:rsidRPr="002429DF" w:rsidRDefault="009D1F8E" w:rsidP="008816BD">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spacing w:after="0" w:line="240" w:lineRule="auto"/>
        <w:ind w:firstLine="180"/>
        <w:jc w:val="both"/>
        <w:outlineLvl w:val="0"/>
        <w:rPr>
          <w:rFonts w:ascii="Times New Roman" w:eastAsia="Times New Roman" w:hAnsi="Times New Roman"/>
          <w:b/>
          <w:iCs/>
          <w:color w:val="000000"/>
          <w:sz w:val="21"/>
          <w:szCs w:val="21"/>
          <w:lang w:eastAsia="hu-HU"/>
        </w:rPr>
      </w:pPr>
      <w:bookmarkStart w:id="286" w:name="_Toc456256113"/>
      <w:bookmarkStart w:id="287" w:name="_Toc456341264"/>
      <w:r w:rsidRPr="002429DF">
        <w:rPr>
          <w:rFonts w:ascii="Times New Roman" w:eastAsia="Times New Roman" w:hAnsi="Times New Roman"/>
          <w:b/>
          <w:iCs/>
          <w:color w:val="000000"/>
          <w:sz w:val="21"/>
          <w:szCs w:val="21"/>
          <w:lang w:eastAsia="hu-HU"/>
        </w:rPr>
        <w:t xml:space="preserve">III./3. </w:t>
      </w:r>
      <w:proofErr w:type="gramStart"/>
      <w:r w:rsidRPr="002429DF">
        <w:rPr>
          <w:rFonts w:ascii="Times New Roman" w:eastAsia="Times New Roman" w:hAnsi="Times New Roman"/>
          <w:b/>
          <w:iCs/>
          <w:color w:val="000000"/>
          <w:sz w:val="21"/>
          <w:szCs w:val="21"/>
          <w:lang w:eastAsia="hu-HU"/>
        </w:rPr>
        <w:t>az</w:t>
      </w:r>
      <w:proofErr w:type="gramEnd"/>
      <w:r w:rsidRPr="002429DF">
        <w:rPr>
          <w:rFonts w:ascii="Times New Roman" w:eastAsia="Times New Roman" w:hAnsi="Times New Roman"/>
          <w:b/>
          <w:iCs/>
          <w:color w:val="000000"/>
          <w:sz w:val="21"/>
          <w:szCs w:val="21"/>
          <w:lang w:eastAsia="hu-HU"/>
        </w:rPr>
        <w:t xml:space="preserve"> állam, amelyben az általam képviselt szervezet székhelye van:</w:t>
      </w:r>
      <w:bookmarkEnd w:id="286"/>
      <w:bookmarkEnd w:id="287"/>
      <w:r w:rsidRPr="002429DF">
        <w:rPr>
          <w:rFonts w:ascii="Times New Roman" w:eastAsia="Times New Roman" w:hAnsi="Times New Roman"/>
          <w:b/>
          <w:iCs/>
          <w:color w:val="000000"/>
          <w:sz w:val="21"/>
          <w:szCs w:val="21"/>
          <w:lang w:eastAsia="hu-HU"/>
        </w:rPr>
        <w:t xml:space="preserve"> </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az Európai Unió valamely tagállama: </w:t>
      </w:r>
    </w:p>
    <w:p w:rsidR="009D1F8E" w:rsidRPr="002429DF" w:rsidRDefault="009D1F8E" w:rsidP="009D1F8E">
      <w:pPr>
        <w:numPr>
          <w:ilvl w:val="1"/>
          <w:numId w:val="22"/>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Magyarország</w:t>
      </w:r>
    </w:p>
    <w:p w:rsidR="009D1F8E" w:rsidRPr="002429DF" w:rsidRDefault="009D1F8E" w:rsidP="009D1F8E">
      <w:pPr>
        <w:numPr>
          <w:ilvl w:val="1"/>
          <w:numId w:val="22"/>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egyéb</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 xml:space="preserve">vagy </w:t>
      </w:r>
    </w:p>
    <w:p w:rsidR="009D1F8E" w:rsidRPr="002429DF" w:rsidRDefault="009D1F8E" w:rsidP="009D1F8E">
      <w:pPr>
        <w:spacing w:after="0" w:line="240" w:lineRule="auto"/>
        <w:ind w:left="1080" w:firstLine="180"/>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r w:rsidRPr="002429DF">
        <w:rPr>
          <w:rFonts w:ascii="Times New Roman" w:eastAsia="Times New Roman" w:hAnsi="Times New Roman"/>
          <w:b/>
          <w:iCs/>
          <w:color w:val="000000"/>
          <w:sz w:val="21"/>
          <w:szCs w:val="21"/>
          <w:lang w:eastAsia="hu-HU"/>
        </w:rPr>
        <w:t xml:space="preserve"> </w:t>
      </w:r>
    </w:p>
    <w:p w:rsidR="009D1F8E" w:rsidRPr="002429DF" w:rsidRDefault="009D1F8E" w:rsidP="009D1F8E">
      <w:pPr>
        <w:spacing w:after="0" w:line="240" w:lineRule="auto"/>
        <w:ind w:left="720" w:firstLine="180"/>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 Gazdasági Együttműködési és Fejlesztési Szervezet tagállama</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r w:rsidRPr="002429DF">
        <w:rPr>
          <w:rFonts w:ascii="Times New Roman" w:eastAsia="Times New Roman" w:hAnsi="Times New Roman"/>
          <w:b/>
          <w:iCs/>
          <w:color w:val="000000"/>
          <w:sz w:val="21"/>
          <w:szCs w:val="21"/>
          <w:lang w:eastAsia="hu-HU"/>
        </w:rPr>
        <w:t xml:space="preserve"> </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numPr>
          <w:ilvl w:val="0"/>
          <w:numId w:val="22"/>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olyan tagállam vagy olyan állam, amellyel Magyarországnak a kettős adóztatás elkerüléséről szóló egyezménye van</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w:t>
      </w:r>
    </w:p>
    <w:p w:rsidR="009D1F8E" w:rsidRPr="002429DF" w:rsidRDefault="009D1F8E" w:rsidP="009D1F8E">
      <w:pPr>
        <w:spacing w:after="0" w:line="240" w:lineRule="auto"/>
        <w:ind w:firstLine="36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 aláhúzandó, illetve amennyiben nem Magyarország, kérjük az országot megnevezni.)</w:t>
      </w:r>
    </w:p>
    <w:p w:rsidR="009D1F8E" w:rsidRPr="002429DF" w:rsidRDefault="009D1F8E" w:rsidP="009D1F8E">
      <w:pPr>
        <w:spacing w:after="0" w:line="240" w:lineRule="auto"/>
        <w:ind w:firstLine="180"/>
        <w:jc w:val="both"/>
        <w:rPr>
          <w:rFonts w:ascii="Times New Roman" w:eastAsia="Times New Roman" w:hAnsi="Times New Roman"/>
          <w:i/>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Kijelentem, hogy az általam képviselt </w:t>
      </w:r>
      <w:proofErr w:type="gramStart"/>
      <w:r w:rsidRPr="002429DF">
        <w:rPr>
          <w:rFonts w:ascii="Times New Roman" w:eastAsia="Times New Roman" w:hAnsi="Times New Roman"/>
          <w:b/>
          <w:iCs/>
          <w:color w:val="000000"/>
          <w:sz w:val="21"/>
          <w:szCs w:val="21"/>
          <w:lang w:eastAsia="hu-HU"/>
        </w:rPr>
        <w:t>szervezet alapító</w:t>
      </w:r>
      <w:proofErr w:type="gramEnd"/>
      <w:r w:rsidRPr="002429DF">
        <w:rPr>
          <w:rFonts w:ascii="Times New Roman" w:eastAsia="Times New Roman" w:hAnsi="Times New Roman"/>
          <w:b/>
          <w:iCs/>
          <w:color w:val="000000"/>
          <w:sz w:val="21"/>
          <w:szCs w:val="21"/>
          <w:lang w:eastAsia="hu-HU"/>
        </w:rPr>
        <w:t xml:space="preserve"> (létesítő) okirata, illetve külön jogszabály szerinti nyilvántartásba vételt igazoló okirata alapján jogosult vagyok a szervezet képviseletére (és cégjegyzésére).</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Felelősségem teljes tudatában kijelentem, hogy a vonatkozó jogszabályokat megismertem, amelyek alapján társaságom átlátható szervezetnek minősül.</w:t>
      </w:r>
    </w:p>
    <w:p w:rsidR="009D1F8E" w:rsidRPr="002429DF" w:rsidRDefault="009D1F8E" w:rsidP="009D1F8E">
      <w:pPr>
        <w:spacing w:after="0" w:line="240" w:lineRule="auto"/>
        <w:ind w:firstLine="180"/>
        <w:jc w:val="both"/>
        <w:rPr>
          <w:rFonts w:ascii="Times New Roman" w:eastAsia="Times New Roman" w:hAnsi="Times New Roman"/>
          <w:iCs/>
          <w:color w:val="000000"/>
          <w:sz w:val="21"/>
          <w:szCs w:val="21"/>
          <w:lang w:eastAsia="hu-HU"/>
        </w:rPr>
      </w:pPr>
    </w:p>
    <w:p w:rsidR="009D1F8E" w:rsidRPr="002429DF" w:rsidRDefault="009D1F8E" w:rsidP="009D1F8E">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Jelen nyilatkozat alapján tudomásul veszem, hogy </w:t>
      </w:r>
    </w:p>
    <w:p w:rsidR="009D1F8E" w:rsidRPr="002429DF" w:rsidRDefault="009D1F8E" w:rsidP="009D1F8E">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9D1F8E" w:rsidRPr="002429DF" w:rsidRDefault="009D1F8E" w:rsidP="009D1F8E">
      <w:pPr>
        <w:numPr>
          <w:ilvl w:val="0"/>
          <w:numId w:val="23"/>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központi költségvetési kiadási előirányzatok terhére olyan jogi személlyel, jogi személyiséggel nem rendelkező szervezettel nem köthető érvényesen </w:t>
      </w:r>
      <w:r w:rsidRPr="002429DF">
        <w:rPr>
          <w:rFonts w:ascii="Times New Roman" w:eastAsia="Times New Roman" w:hAnsi="Times New Roman"/>
          <w:b/>
          <w:color w:val="000000"/>
          <w:sz w:val="21"/>
          <w:szCs w:val="21"/>
        </w:rPr>
        <w:t>visszterhes szerződés</w:t>
      </w:r>
      <w:r w:rsidRPr="002429DF">
        <w:rPr>
          <w:rFonts w:ascii="Times New Roman" w:eastAsia="Times New Roman" w:hAnsi="Times New Roman"/>
          <w:color w:val="000000"/>
          <w:sz w:val="21"/>
          <w:szCs w:val="21"/>
        </w:rPr>
        <w:t xml:space="preserve">, illetve létrejött ilyen szerződés alapján nem teljesíthető kifizetés, amely szervezet nem minősül átlátható szervezetnek. A MÁV-START Zrt. </w:t>
      </w:r>
      <w:proofErr w:type="gramStart"/>
      <w:r w:rsidRPr="002429DF">
        <w:rPr>
          <w:rFonts w:ascii="Times New Roman" w:eastAsia="Times New Roman" w:hAnsi="Times New Roman"/>
          <w:color w:val="000000"/>
          <w:sz w:val="21"/>
          <w:szCs w:val="21"/>
        </w:rPr>
        <w:t>ezen</w:t>
      </w:r>
      <w:proofErr w:type="gramEnd"/>
      <w:r w:rsidRPr="002429DF">
        <w:rPr>
          <w:rFonts w:ascii="Times New Roman" w:eastAsia="Times New Roman" w:hAnsi="Times New Roman"/>
          <w:color w:val="000000"/>
          <w:sz w:val="21"/>
          <w:szCs w:val="21"/>
        </w:rPr>
        <w:t xml:space="preserve"> feltétel ellenőrzése céljából, a szerződésből eredő követelések elévüléséig az Áht. 54/</w:t>
      </w:r>
      <w:proofErr w:type="gramStart"/>
      <w:r w:rsidRPr="002429DF">
        <w:rPr>
          <w:rFonts w:ascii="Times New Roman" w:eastAsia="Times New Roman" w:hAnsi="Times New Roman"/>
          <w:color w:val="000000"/>
          <w:sz w:val="21"/>
          <w:szCs w:val="21"/>
        </w:rPr>
        <w:t>A.</w:t>
      </w:r>
      <w:proofErr w:type="gramEnd"/>
      <w:r w:rsidRPr="002429DF">
        <w:rPr>
          <w:rFonts w:ascii="Times New Roman" w:eastAsia="Times New Roman" w:hAnsi="Times New Roman"/>
          <w:color w:val="000000"/>
          <w:sz w:val="21"/>
          <w:szCs w:val="21"/>
        </w:rPr>
        <w:t xml:space="preserve"> §</w:t>
      </w:r>
      <w:proofErr w:type="spellStart"/>
      <w:r w:rsidRPr="002429DF">
        <w:rPr>
          <w:rFonts w:ascii="Times New Roman" w:eastAsia="Times New Roman" w:hAnsi="Times New Roman"/>
          <w:color w:val="000000"/>
          <w:sz w:val="21"/>
          <w:szCs w:val="21"/>
        </w:rPr>
        <w:t>-ban</w:t>
      </w:r>
      <w:proofErr w:type="spellEnd"/>
      <w:r w:rsidRPr="002429DF">
        <w:rPr>
          <w:rFonts w:ascii="Times New Roman" w:eastAsia="Times New Roman" w:hAnsi="Times New Roman"/>
          <w:color w:val="000000"/>
          <w:sz w:val="21"/>
          <w:szCs w:val="21"/>
        </w:rPr>
        <w:t xml:space="preserve"> foglaltak szerint a jogi személy, jogi személyiséggel nem rendelkező szervezet átláthatóságával összefüggő, az Áht. 54/</w:t>
      </w:r>
      <w:proofErr w:type="gramStart"/>
      <w:r w:rsidRPr="002429DF">
        <w:rPr>
          <w:rFonts w:ascii="Times New Roman" w:eastAsia="Times New Roman" w:hAnsi="Times New Roman"/>
          <w:color w:val="000000"/>
          <w:sz w:val="21"/>
          <w:szCs w:val="21"/>
        </w:rPr>
        <w:t>A.</w:t>
      </w:r>
      <w:proofErr w:type="gramEnd"/>
      <w:r w:rsidRPr="002429DF">
        <w:rPr>
          <w:rFonts w:ascii="Times New Roman" w:eastAsia="Times New Roman" w:hAnsi="Times New Roman"/>
          <w:color w:val="000000"/>
          <w:sz w:val="21"/>
          <w:szCs w:val="21"/>
        </w:rPr>
        <w:t xml:space="preserve"> §</w:t>
      </w:r>
      <w:proofErr w:type="spellStart"/>
      <w:r w:rsidRPr="002429DF">
        <w:rPr>
          <w:rFonts w:ascii="Times New Roman" w:eastAsia="Times New Roman" w:hAnsi="Times New Roman"/>
          <w:color w:val="000000"/>
          <w:sz w:val="21"/>
          <w:szCs w:val="21"/>
        </w:rPr>
        <w:t>-ban</w:t>
      </w:r>
      <w:proofErr w:type="spellEnd"/>
      <w:r w:rsidRPr="002429DF">
        <w:rPr>
          <w:rFonts w:ascii="Times New Roman" w:eastAsia="Times New Roman" w:hAnsi="Times New Roman"/>
          <w:color w:val="000000"/>
          <w:sz w:val="21"/>
          <w:szCs w:val="21"/>
        </w:rPr>
        <w:t xml:space="preserve"> meghatározott adatokat kezelni, azzal, hogy ahol az Áht. 54/</w:t>
      </w:r>
      <w:proofErr w:type="gramStart"/>
      <w:r w:rsidRPr="002429DF">
        <w:rPr>
          <w:rFonts w:ascii="Times New Roman" w:eastAsia="Times New Roman" w:hAnsi="Times New Roman"/>
          <w:color w:val="000000"/>
          <w:sz w:val="21"/>
          <w:szCs w:val="21"/>
        </w:rPr>
        <w:t>A.</w:t>
      </w:r>
      <w:proofErr w:type="gramEnd"/>
      <w:r w:rsidRPr="002429DF">
        <w:rPr>
          <w:rFonts w:ascii="Times New Roman" w:eastAsia="Times New Roman" w:hAnsi="Times New Roman"/>
          <w:color w:val="000000"/>
          <w:sz w:val="21"/>
          <w:szCs w:val="21"/>
        </w:rPr>
        <w:t xml:space="preserve"> § kedvezményezettről rendelkezik, azon a jogi személyt, jogi személyiséggel nem rendelkező szervezet et kell érteni (Áht. 41. § (6) </w:t>
      </w:r>
      <w:proofErr w:type="spellStart"/>
      <w:r w:rsidRPr="002429DF">
        <w:rPr>
          <w:rFonts w:ascii="Times New Roman" w:eastAsia="Times New Roman" w:hAnsi="Times New Roman"/>
          <w:color w:val="000000"/>
          <w:sz w:val="21"/>
          <w:szCs w:val="21"/>
        </w:rPr>
        <w:t>bek</w:t>
      </w:r>
      <w:proofErr w:type="spellEnd"/>
      <w:r w:rsidRPr="002429DF">
        <w:rPr>
          <w:rFonts w:ascii="Times New Roman" w:eastAsia="Times New Roman" w:hAnsi="Times New Roman"/>
          <w:color w:val="000000"/>
          <w:sz w:val="21"/>
          <w:szCs w:val="21"/>
        </w:rPr>
        <w:t>.);</w:t>
      </w:r>
    </w:p>
    <w:p w:rsidR="009D1F8E" w:rsidRPr="002429DF" w:rsidRDefault="009D1F8E" w:rsidP="009D1F8E">
      <w:pPr>
        <w:numPr>
          <w:ilvl w:val="0"/>
          <w:numId w:val="23"/>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a valótlan tartalmú átláthatósági nyilatkozat alapján kötött visszterhes szerződést a MÁV-START Zrt. felmondja vagy – ha a szerződés teljesítésére még nem került sor – a szerződéstől eláll.</w:t>
      </w:r>
    </w:p>
    <w:p w:rsidR="009D1F8E" w:rsidRPr="002429DF" w:rsidRDefault="009D1F8E" w:rsidP="009D1F8E">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9D1F8E" w:rsidRPr="002429DF" w:rsidRDefault="009D1F8E" w:rsidP="009D1F8E">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180"/>
        <w:jc w:val="both"/>
        <w:rPr>
          <w:rFonts w:ascii="Times New Roman" w:eastAsia="Times New Roman" w:hAnsi="Times New Roman"/>
          <w:b/>
          <w:iCs/>
          <w:color w:val="000000"/>
          <w:sz w:val="21"/>
          <w:szCs w:val="21"/>
          <w:lang w:eastAsia="hu-HU"/>
        </w:rPr>
      </w:pPr>
    </w:p>
    <w:p w:rsidR="009D1F8E" w:rsidRPr="002429DF" w:rsidRDefault="009D1F8E" w:rsidP="009D1F8E">
      <w:pPr>
        <w:spacing w:after="0" w:line="240" w:lineRule="auto"/>
        <w:ind w:firstLine="180"/>
        <w:jc w:val="both"/>
        <w:outlineLvl w:val="0"/>
        <w:rPr>
          <w:rFonts w:ascii="Times New Roman" w:eastAsia="Times New Roman" w:hAnsi="Times New Roman"/>
          <w:iCs/>
          <w:color w:val="000000"/>
          <w:sz w:val="21"/>
          <w:szCs w:val="21"/>
          <w:lang w:eastAsia="hu-HU"/>
        </w:rPr>
      </w:pPr>
      <w:bookmarkStart w:id="288" w:name="_Toc456256114"/>
      <w:bookmarkStart w:id="289" w:name="_Toc456341265"/>
      <w:r w:rsidRPr="002429DF">
        <w:rPr>
          <w:rFonts w:ascii="Times New Roman" w:eastAsia="Times New Roman" w:hAnsi="Times New Roman"/>
          <w:iCs/>
          <w:color w:val="000000"/>
          <w:sz w:val="21"/>
          <w:szCs w:val="21"/>
          <w:lang w:eastAsia="hu-HU"/>
        </w:rPr>
        <w:t>Kelt. ……………………..</w:t>
      </w:r>
      <w:bookmarkEnd w:id="288"/>
      <w:bookmarkEnd w:id="289"/>
    </w:p>
    <w:p w:rsidR="009D1F8E" w:rsidRPr="002429DF" w:rsidRDefault="009D1F8E" w:rsidP="009D1F8E">
      <w:pPr>
        <w:spacing w:after="0" w:line="240" w:lineRule="auto"/>
        <w:ind w:left="2832" w:firstLine="708"/>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w:t>
      </w:r>
    </w:p>
    <w:p w:rsidR="009D1F8E" w:rsidRPr="009D1F8E" w:rsidRDefault="009D1F8E" w:rsidP="009D1F8E">
      <w:pPr>
        <w:keepNext/>
        <w:spacing w:before="240" w:after="60"/>
        <w:jc w:val="center"/>
        <w:outlineLvl w:val="2"/>
        <w:rPr>
          <w:rFonts w:ascii="Times New Roman" w:hAnsi="Times New Roman"/>
        </w:rPr>
      </w:pPr>
      <w:bookmarkStart w:id="290" w:name="_Toc456341266"/>
      <w:r w:rsidRPr="002429DF">
        <w:rPr>
          <w:rFonts w:ascii="Times New Roman" w:eastAsia="Times New Roman" w:hAnsi="Times New Roman"/>
          <w:sz w:val="21"/>
          <w:szCs w:val="21"/>
          <w:lang w:eastAsia="hu-HU"/>
        </w:rPr>
        <w:t>Cégszerű aláírás</w:t>
      </w:r>
      <w:bookmarkEnd w:id="290"/>
    </w:p>
    <w:sectPr w:rsidR="009D1F8E" w:rsidRPr="009D1F8E" w:rsidSect="009D1F8E">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B4" w:rsidRDefault="00EF72B4" w:rsidP="009B73D3">
      <w:pPr>
        <w:spacing w:after="0" w:line="240" w:lineRule="auto"/>
      </w:pPr>
      <w:r>
        <w:separator/>
      </w:r>
    </w:p>
  </w:endnote>
  <w:endnote w:type="continuationSeparator" w:id="0">
    <w:p w:rsidR="00EF72B4" w:rsidRDefault="00EF72B4"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B4" w:rsidRDefault="00EF72B4" w:rsidP="001C40C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F72B4" w:rsidRDefault="00EF72B4" w:rsidP="001C40CB">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B4" w:rsidRPr="001F2F18" w:rsidRDefault="00EF72B4" w:rsidP="001C40CB">
    <w:pPr>
      <w:pStyle w:val="llb"/>
      <w:framePr w:wrap="around" w:vAnchor="text" w:hAnchor="margin" w:xAlign="center" w:y="1"/>
      <w:rPr>
        <w:rStyle w:val="Oldalszm"/>
        <w:rFonts w:ascii="Times New Roman" w:hAnsi="Times New Roman"/>
      </w:rPr>
    </w:pPr>
    <w:r w:rsidRPr="001F2F18">
      <w:rPr>
        <w:rStyle w:val="Oldalszm"/>
        <w:rFonts w:ascii="Times New Roman" w:hAnsi="Times New Roman"/>
      </w:rPr>
      <w:fldChar w:fldCharType="begin"/>
    </w:r>
    <w:r w:rsidRPr="001F2F18">
      <w:rPr>
        <w:rStyle w:val="Oldalszm"/>
        <w:rFonts w:ascii="Times New Roman" w:hAnsi="Times New Roman"/>
      </w:rPr>
      <w:instrText xml:space="preserve">PAGE  </w:instrText>
    </w:r>
    <w:r w:rsidRPr="001F2F18">
      <w:rPr>
        <w:rStyle w:val="Oldalszm"/>
        <w:rFonts w:ascii="Times New Roman" w:hAnsi="Times New Roman"/>
      </w:rPr>
      <w:fldChar w:fldCharType="separate"/>
    </w:r>
    <w:r w:rsidR="003E5501">
      <w:rPr>
        <w:rStyle w:val="Oldalszm"/>
        <w:rFonts w:ascii="Times New Roman" w:hAnsi="Times New Roman"/>
        <w:noProof/>
      </w:rPr>
      <w:t>3</w:t>
    </w:r>
    <w:r w:rsidRPr="001F2F18">
      <w:rPr>
        <w:rStyle w:val="Oldalszm"/>
        <w:rFonts w:ascii="Times New Roman" w:hAnsi="Times New Roman"/>
      </w:rPr>
      <w:fldChar w:fldCharType="end"/>
    </w:r>
  </w:p>
  <w:p w:rsidR="00EF72B4" w:rsidRDefault="00EF72B4" w:rsidP="001C40CB">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B4" w:rsidRPr="000071EC" w:rsidRDefault="00EF72B4" w:rsidP="001C40CB">
    <w:pPr>
      <w:pStyle w:val="llb"/>
      <w:framePr w:wrap="around" w:vAnchor="text" w:hAnchor="page" w:x="5919" w:y="-27"/>
      <w:rPr>
        <w:rStyle w:val="Oldalszm"/>
        <w:rFonts w:ascii="Times New Roman" w:hAnsi="Times New Roman"/>
        <w:sz w:val="20"/>
        <w:szCs w:val="20"/>
      </w:rPr>
    </w:pPr>
    <w:r w:rsidRPr="000071EC">
      <w:rPr>
        <w:rStyle w:val="Oldalszm"/>
        <w:rFonts w:ascii="Times New Roman" w:hAnsi="Times New Roman"/>
        <w:sz w:val="20"/>
        <w:szCs w:val="20"/>
      </w:rPr>
      <w:fldChar w:fldCharType="begin"/>
    </w:r>
    <w:r w:rsidRPr="000071EC">
      <w:rPr>
        <w:rStyle w:val="Oldalszm"/>
        <w:rFonts w:ascii="Times New Roman" w:hAnsi="Times New Roman"/>
        <w:sz w:val="20"/>
        <w:szCs w:val="20"/>
      </w:rPr>
      <w:instrText xml:space="preserve">PAGE  </w:instrText>
    </w:r>
    <w:r w:rsidRPr="000071EC">
      <w:rPr>
        <w:rStyle w:val="Oldalszm"/>
        <w:rFonts w:ascii="Times New Roman" w:hAnsi="Times New Roman"/>
        <w:sz w:val="20"/>
        <w:szCs w:val="20"/>
      </w:rPr>
      <w:fldChar w:fldCharType="separate"/>
    </w:r>
    <w:r w:rsidR="003E5501">
      <w:rPr>
        <w:rStyle w:val="Oldalszm"/>
        <w:rFonts w:ascii="Times New Roman" w:hAnsi="Times New Roman"/>
        <w:noProof/>
        <w:sz w:val="20"/>
        <w:szCs w:val="20"/>
      </w:rPr>
      <w:t>1</w:t>
    </w:r>
    <w:r w:rsidRPr="000071EC">
      <w:rPr>
        <w:rStyle w:val="Oldalszm"/>
        <w:rFonts w:ascii="Times New Roman" w:hAnsi="Times New Roman"/>
        <w:sz w:val="20"/>
        <w:szCs w:val="20"/>
      </w:rPr>
      <w:fldChar w:fldCharType="end"/>
    </w:r>
  </w:p>
  <w:p w:rsidR="00EF72B4" w:rsidRPr="00A40DD2" w:rsidRDefault="00EF72B4" w:rsidP="001C40CB">
    <w:pPr>
      <w:pStyle w:val="llb"/>
      <w:spacing w:after="0" w:line="240" w:lineRule="auto"/>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B4" w:rsidRDefault="00EF72B4" w:rsidP="009B73D3">
      <w:pPr>
        <w:spacing w:after="0" w:line="240" w:lineRule="auto"/>
      </w:pPr>
      <w:r>
        <w:separator/>
      </w:r>
    </w:p>
  </w:footnote>
  <w:footnote w:type="continuationSeparator" w:id="0">
    <w:p w:rsidR="00EF72B4" w:rsidRDefault="00EF72B4" w:rsidP="009B73D3">
      <w:pPr>
        <w:spacing w:after="0" w:line="240" w:lineRule="auto"/>
      </w:pPr>
      <w:r>
        <w:continuationSeparator/>
      </w:r>
    </w:p>
  </w:footnote>
  <w:footnote w:id="1">
    <w:p w:rsidR="00EF72B4" w:rsidRPr="008C0069" w:rsidRDefault="00EF72B4" w:rsidP="008C0069">
      <w:pPr>
        <w:pStyle w:val="Lbjegyzetszveg"/>
        <w:rPr>
          <w:rFonts w:ascii="Times New Roman" w:hAnsi="Times New Roman"/>
        </w:rPr>
      </w:pPr>
      <w:r w:rsidRPr="008C0069">
        <w:rPr>
          <w:rStyle w:val="Lbjegyzet-hivatkozs"/>
          <w:rFonts w:ascii="Times New Roman" w:hAnsi="Times New Roman"/>
        </w:rPr>
        <w:footnoteRef/>
      </w:r>
      <w:r w:rsidRPr="008C0069">
        <w:rPr>
          <w:rFonts w:ascii="Times New Roman" w:hAnsi="Times New Roman"/>
        </w:rPr>
        <w:t xml:space="preserve"> Amennyiben a szerződést kötő másik fél (</w:t>
      </w:r>
      <w:r>
        <w:rPr>
          <w:rFonts w:ascii="Times New Roman" w:hAnsi="Times New Roman"/>
        </w:rPr>
        <w:t xml:space="preserve">vagy </w:t>
      </w:r>
      <w:r w:rsidRPr="008C0069">
        <w:rPr>
          <w:rFonts w:ascii="Times New Roman" w:hAnsi="Times New Roman"/>
        </w:rPr>
        <w:t>jogutódja) a MÁV-START Zrt.</w:t>
      </w:r>
    </w:p>
  </w:footnote>
  <w:footnote w:id="2">
    <w:p w:rsidR="00EF72B4" w:rsidRDefault="00EF72B4" w:rsidP="00D858E0">
      <w:pPr>
        <w:pStyle w:val="Lbjegyzetszveg"/>
        <w:spacing w:line="240" w:lineRule="auto"/>
      </w:pPr>
      <w:r w:rsidRPr="00B85540">
        <w:rPr>
          <w:rStyle w:val="Lbjegyzet-hivatkozs"/>
          <w:sz w:val="16"/>
          <w:szCs w:val="16"/>
        </w:rPr>
        <w:footnoteRef/>
      </w:r>
      <w:r w:rsidRPr="00B85540">
        <w:rPr>
          <w:sz w:val="16"/>
          <w:szCs w:val="16"/>
        </w:rPr>
        <w:t xml:space="preserve"> Kérjük a </w:t>
      </w:r>
      <w:r>
        <w:rPr>
          <w:sz w:val="16"/>
          <w:szCs w:val="16"/>
        </w:rPr>
        <w:t xml:space="preserve">kötbérek mértékét </w:t>
      </w:r>
      <w:r w:rsidRPr="00B85540">
        <w:rPr>
          <w:sz w:val="16"/>
          <w:szCs w:val="16"/>
        </w:rPr>
        <w:t>szerződés tárgyá</w:t>
      </w:r>
      <w:r>
        <w:rPr>
          <w:sz w:val="16"/>
          <w:szCs w:val="16"/>
        </w:rPr>
        <w:t>ra, értékére, a szállítási határidőre és az esetleges kizárólagos jogokra tekintettel meghatározni.</w:t>
      </w:r>
    </w:p>
  </w:footnote>
  <w:footnote w:id="3">
    <w:p w:rsidR="00EF72B4" w:rsidRPr="00472D1C" w:rsidRDefault="00EF72B4" w:rsidP="00D858E0">
      <w:pPr>
        <w:pStyle w:val="Lbjegyzetszveg"/>
        <w:spacing w:line="240" w:lineRule="auto"/>
        <w:rPr>
          <w:sz w:val="16"/>
          <w:szCs w:val="16"/>
        </w:rPr>
      </w:pPr>
      <w:r w:rsidRPr="00472D1C">
        <w:rPr>
          <w:sz w:val="16"/>
          <w:szCs w:val="16"/>
        </w:rPr>
        <w:footnoteRef/>
      </w:r>
      <w:r w:rsidRPr="00472D1C">
        <w:rPr>
          <w:sz w:val="16"/>
          <w:szCs w:val="16"/>
        </w:rPr>
        <w:t xml:space="preserve"> </w:t>
      </w:r>
      <w:r w:rsidRPr="00A75832">
        <w:rPr>
          <w:sz w:val="16"/>
          <w:szCs w:val="16"/>
        </w:rPr>
        <w:t>Amennyiben nem releváns törlendő</w:t>
      </w:r>
      <w:r>
        <w:rPr>
          <w:sz w:val="16"/>
          <w:szCs w:val="16"/>
        </w:rPr>
        <w:t>.</w:t>
      </w:r>
    </w:p>
  </w:footnote>
  <w:footnote w:id="4">
    <w:p w:rsidR="00EF72B4" w:rsidRDefault="00EF72B4" w:rsidP="00D858E0">
      <w:pPr>
        <w:pStyle w:val="Lbjegyzetszveg"/>
      </w:pPr>
      <w:r w:rsidRPr="00757B02">
        <w:rPr>
          <w:rStyle w:val="Lbjegyzet-hivatkozs"/>
          <w:sz w:val="16"/>
          <w:szCs w:val="16"/>
        </w:rPr>
        <w:footnoteRef/>
      </w:r>
      <w:r w:rsidRPr="00757B02">
        <w:rPr>
          <w:sz w:val="16"/>
          <w:szCs w:val="16"/>
        </w:rPr>
        <w:t xml:space="preserve"> Kérjük a rendelkezéseket a szerződés tárgyához igazítani!</w:t>
      </w:r>
    </w:p>
  </w:footnote>
  <w:footnote w:id="5">
    <w:p w:rsidR="00EF72B4" w:rsidRPr="00466506" w:rsidRDefault="00EF72B4" w:rsidP="00D858E0">
      <w:pPr>
        <w:tabs>
          <w:tab w:val="num" w:pos="1440"/>
        </w:tabs>
        <w:spacing w:before="120" w:line="240" w:lineRule="auto"/>
        <w:rPr>
          <w:rFonts w:ascii="Times New Roman" w:hAnsi="Times New Roman"/>
          <w:sz w:val="18"/>
          <w:szCs w:val="18"/>
        </w:rPr>
      </w:pPr>
      <w:r w:rsidRPr="0078326C">
        <w:rPr>
          <w:szCs w:val="24"/>
          <w:vertAlign w:val="superscript"/>
        </w:rPr>
        <w:footnoteRef/>
      </w:r>
      <w:r w:rsidRPr="0078326C">
        <w:rPr>
          <w:szCs w:val="24"/>
        </w:rPr>
        <w:t xml:space="preserve"> </w:t>
      </w:r>
      <w:r w:rsidRPr="00466506">
        <w:rPr>
          <w:rFonts w:ascii="Times New Roman" w:hAnsi="Times New Roman"/>
          <w:sz w:val="18"/>
          <w:szCs w:val="18"/>
        </w:rPr>
        <w:t>Értelemszerűen annyi alvállalkozó vonatkozásában töltendő ki, ahány alvállalkozó a teljesítésben részt vesz.</w:t>
      </w:r>
    </w:p>
  </w:footnote>
  <w:footnote w:id="6">
    <w:p w:rsidR="00EF72B4" w:rsidRPr="00466506" w:rsidRDefault="00EF72B4" w:rsidP="00D858E0">
      <w:pPr>
        <w:tabs>
          <w:tab w:val="num" w:pos="1440"/>
        </w:tabs>
        <w:spacing w:before="120" w:line="240" w:lineRule="auto"/>
        <w:rPr>
          <w:rFonts w:ascii="Times New Roman" w:hAnsi="Times New Roman"/>
          <w:sz w:val="18"/>
          <w:szCs w:val="18"/>
        </w:rPr>
      </w:pPr>
      <w:r w:rsidRPr="00466506">
        <w:rPr>
          <w:rStyle w:val="Lbjegyzet-hivatkozs"/>
          <w:rFonts w:ascii="Times New Roman" w:hAnsi="Times New Roman"/>
          <w:sz w:val="18"/>
          <w:szCs w:val="18"/>
        </w:rPr>
        <w:footnoteRef/>
      </w:r>
      <w:r w:rsidRPr="00466506">
        <w:rPr>
          <w:rFonts w:ascii="Times New Roman" w:hAnsi="Times New Roman"/>
          <w:sz w:val="18"/>
          <w:szCs w:val="18"/>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EF72B4" w:rsidRDefault="00EF72B4" w:rsidP="00D858E0">
      <w:pPr>
        <w:pStyle w:val="Lbjegyzetszveg"/>
        <w:spacing w:line="240" w:lineRule="auto"/>
      </w:pPr>
    </w:p>
  </w:footnote>
  <w:footnote w:id="7">
    <w:p w:rsidR="00EF72B4" w:rsidRPr="00466506" w:rsidRDefault="00EF72B4" w:rsidP="00D858E0">
      <w:pPr>
        <w:tabs>
          <w:tab w:val="num" w:pos="1440"/>
        </w:tabs>
        <w:spacing w:before="120" w:line="240" w:lineRule="auto"/>
        <w:rPr>
          <w:rFonts w:ascii="Times New Roman" w:hAnsi="Times New Roman"/>
          <w:sz w:val="18"/>
          <w:szCs w:val="18"/>
        </w:rPr>
      </w:pPr>
      <w:r w:rsidRPr="00466506">
        <w:rPr>
          <w:rStyle w:val="Lbjegyzet-hivatkozs"/>
          <w:rFonts w:ascii="Times New Roman" w:hAnsi="Times New Roman"/>
          <w:sz w:val="18"/>
          <w:szCs w:val="18"/>
        </w:rPr>
        <w:footnoteRef/>
      </w:r>
      <w:r w:rsidRPr="00466506">
        <w:rPr>
          <w:rFonts w:ascii="Times New Roman" w:hAnsi="Times New Roman"/>
          <w:sz w:val="18"/>
          <w:szCs w:val="18"/>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EF72B4" w:rsidRPr="009A283D" w:rsidRDefault="00EF72B4" w:rsidP="00D858E0">
      <w:pPr>
        <w:pStyle w:val="Lbjegyzetszveg"/>
        <w:spacing w:line="240" w:lineRule="auto"/>
      </w:pPr>
    </w:p>
  </w:footnote>
  <w:footnote w:id="8">
    <w:p w:rsidR="00EF72B4" w:rsidRPr="00466506" w:rsidRDefault="00EF72B4" w:rsidP="00D858E0">
      <w:pPr>
        <w:tabs>
          <w:tab w:val="num" w:pos="1440"/>
        </w:tabs>
        <w:spacing w:before="120" w:line="240" w:lineRule="auto"/>
        <w:rPr>
          <w:rFonts w:ascii="Times New Roman" w:hAnsi="Times New Roman"/>
          <w:sz w:val="18"/>
          <w:szCs w:val="18"/>
        </w:rPr>
      </w:pPr>
      <w:r w:rsidRPr="00466506">
        <w:rPr>
          <w:rStyle w:val="Lbjegyzet-hivatkozs"/>
          <w:rFonts w:ascii="Times New Roman" w:hAnsi="Times New Roman"/>
          <w:sz w:val="18"/>
          <w:szCs w:val="18"/>
        </w:rPr>
        <w:footnoteRef/>
      </w:r>
      <w:r w:rsidRPr="00466506">
        <w:rPr>
          <w:rFonts w:ascii="Times New Roman" w:hAnsi="Times New Roman"/>
          <w:sz w:val="18"/>
          <w:szCs w:val="18"/>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9">
    <w:p w:rsidR="00EF72B4" w:rsidRDefault="00EF72B4"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10">
    <w:p w:rsidR="00EF72B4" w:rsidRDefault="00EF72B4"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11">
    <w:p w:rsidR="00EF72B4" w:rsidRDefault="00EF72B4"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12">
    <w:p w:rsidR="00EF72B4" w:rsidRDefault="00EF72B4" w:rsidP="0014671B">
      <w:pPr>
        <w:pStyle w:val="Lbjegyzetszveg"/>
        <w:rPr>
          <w:highlight w:val="lightGray"/>
        </w:rPr>
      </w:pPr>
    </w:p>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13">
    <w:p w:rsidR="00EF72B4" w:rsidRPr="000A4BE0" w:rsidRDefault="00EF72B4"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EF72B4" w:rsidRDefault="00EF72B4"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14">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15">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16">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17">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8">
    <w:p w:rsidR="00EF72B4" w:rsidRPr="000A4BE0" w:rsidRDefault="00EF72B4"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EF72B4" w:rsidRPr="000A4BE0" w:rsidRDefault="00EF72B4" w:rsidP="0014671B">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EF72B4" w:rsidRPr="000A4BE0" w:rsidRDefault="00EF72B4"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EF72B4" w:rsidRDefault="00EF72B4"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9">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20">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21">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22">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23">
    <w:p w:rsidR="00EF72B4" w:rsidRPr="00B40D8B" w:rsidRDefault="00EF72B4">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24">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25">
    <w:p w:rsidR="00EF72B4" w:rsidRDefault="00EF72B4">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26">
    <w:p w:rsidR="00EF72B4" w:rsidRDefault="00EF72B4"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27">
    <w:p w:rsidR="00EF72B4" w:rsidRDefault="00EF72B4"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8">
    <w:p w:rsidR="00EF72B4" w:rsidRDefault="00EF72B4"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9">
    <w:p w:rsidR="00EF72B4" w:rsidRDefault="00EF72B4"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30">
    <w:p w:rsidR="00EF72B4" w:rsidRDefault="00EF72B4"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31">
    <w:p w:rsidR="00EF72B4" w:rsidRDefault="00EF72B4"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32">
    <w:p w:rsidR="00EF72B4" w:rsidRDefault="00EF72B4"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33">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4">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5">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36">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37">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8">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9">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40">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41">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42">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43">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44">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5">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46">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7">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8">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9">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50">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1">
    <w:p w:rsidR="00EF72B4" w:rsidRDefault="00EF72B4">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52">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53">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54">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55">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6">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57">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8">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9">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60">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61">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62">
    <w:p w:rsidR="00EF72B4" w:rsidRDefault="00EF72B4"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63">
    <w:p w:rsidR="00EF72B4" w:rsidRDefault="00EF72B4" w:rsidP="0062653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64">
    <w:p w:rsidR="00EF72B4" w:rsidRPr="00BE730D" w:rsidRDefault="00EF72B4"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65">
    <w:p w:rsidR="00EF72B4" w:rsidRPr="006C7061" w:rsidRDefault="00EF72B4"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6">
    <w:p w:rsidR="00EF72B4" w:rsidRPr="006C7061" w:rsidRDefault="00EF72B4"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7">
    <w:p w:rsidR="00EF72B4" w:rsidRDefault="00EF72B4"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8">
    <w:p w:rsidR="00EF72B4" w:rsidRPr="006C7061" w:rsidRDefault="00EF72B4"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9">
    <w:p w:rsidR="00EF72B4" w:rsidRPr="006C7061" w:rsidRDefault="00EF72B4"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70">
    <w:p w:rsidR="00EF72B4" w:rsidRPr="00DD4322" w:rsidRDefault="00EF72B4"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238" w:name="pr57"/>
      <w:bookmarkStart w:id="239" w:name="pr1"/>
      <w:bookmarkEnd w:id="238"/>
      <w:bookmarkEnd w:id="239"/>
      <w:r w:rsidRPr="00DD4322">
        <w:rPr>
          <w:bCs/>
          <w:color w:val="222222"/>
          <w:sz w:val="18"/>
          <w:szCs w:val="18"/>
        </w:rPr>
        <w:t>2007. évi CXXXVI. törvény</w:t>
      </w:r>
      <w:bookmarkStart w:id="240" w:name="pr2"/>
      <w:bookmarkEnd w:id="240"/>
      <w:r w:rsidRPr="00DD4322">
        <w:rPr>
          <w:bCs/>
          <w:color w:val="222222"/>
          <w:sz w:val="18"/>
          <w:szCs w:val="18"/>
        </w:rPr>
        <w:t xml:space="preserve"> a pénzmosás és a terrorizmus finanszírozása megelőzéséről és megakadályozásáról szóló törvény szerint:</w:t>
      </w:r>
    </w:p>
    <w:p w:rsidR="00EF72B4" w:rsidRPr="00DD4322" w:rsidRDefault="00EF72B4"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EF72B4" w:rsidRPr="00DD4322" w:rsidRDefault="00EF72B4" w:rsidP="009B73D3">
      <w:pPr>
        <w:pStyle w:val="NormlWeb"/>
        <w:spacing w:before="0" w:beforeAutospacing="0" w:after="0" w:afterAutospacing="0"/>
        <w:ind w:left="150" w:right="150" w:firstLine="240"/>
        <w:jc w:val="both"/>
        <w:rPr>
          <w:color w:val="222222"/>
          <w:sz w:val="18"/>
          <w:szCs w:val="18"/>
        </w:rPr>
      </w:pPr>
      <w:bookmarkStart w:id="241" w:name="pr58"/>
      <w:bookmarkEnd w:id="241"/>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F72B4" w:rsidRPr="00DD4322" w:rsidRDefault="00EF72B4" w:rsidP="009B73D3">
      <w:pPr>
        <w:pStyle w:val="NormlWeb"/>
        <w:spacing w:before="0" w:beforeAutospacing="0" w:after="0" w:afterAutospacing="0"/>
        <w:ind w:left="150" w:right="150" w:firstLine="240"/>
        <w:jc w:val="both"/>
        <w:rPr>
          <w:color w:val="222222"/>
          <w:sz w:val="18"/>
          <w:szCs w:val="18"/>
        </w:rPr>
      </w:pPr>
      <w:bookmarkStart w:id="242" w:name="pr59"/>
      <w:bookmarkEnd w:id="242"/>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EF72B4" w:rsidRPr="00DD4322" w:rsidRDefault="00EF72B4" w:rsidP="009B73D3">
      <w:pPr>
        <w:pStyle w:val="NormlWeb"/>
        <w:spacing w:before="0" w:beforeAutospacing="0" w:after="0" w:afterAutospacing="0"/>
        <w:ind w:left="150" w:right="150" w:firstLine="240"/>
        <w:jc w:val="both"/>
        <w:rPr>
          <w:color w:val="222222"/>
          <w:sz w:val="18"/>
          <w:szCs w:val="18"/>
        </w:rPr>
      </w:pPr>
      <w:bookmarkStart w:id="243" w:name="pr60"/>
      <w:bookmarkEnd w:id="243"/>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EF72B4" w:rsidRPr="00DD4322" w:rsidRDefault="00EF72B4" w:rsidP="009B73D3">
      <w:pPr>
        <w:pStyle w:val="NormlWeb"/>
        <w:spacing w:before="0" w:beforeAutospacing="0" w:after="0" w:afterAutospacing="0"/>
        <w:ind w:left="150" w:right="150" w:firstLine="240"/>
        <w:jc w:val="both"/>
        <w:rPr>
          <w:color w:val="222222"/>
          <w:sz w:val="18"/>
          <w:szCs w:val="18"/>
        </w:rPr>
      </w:pPr>
      <w:bookmarkStart w:id="244" w:name="pr61"/>
      <w:bookmarkEnd w:id="244"/>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EF72B4" w:rsidRPr="00DD4322" w:rsidRDefault="00EF72B4" w:rsidP="009B73D3">
      <w:pPr>
        <w:pStyle w:val="NormlWeb"/>
        <w:spacing w:before="0" w:beforeAutospacing="0" w:after="0" w:afterAutospacing="0"/>
        <w:ind w:left="660" w:right="150"/>
        <w:jc w:val="both"/>
        <w:rPr>
          <w:color w:val="222222"/>
          <w:sz w:val="18"/>
          <w:szCs w:val="18"/>
        </w:rPr>
      </w:pPr>
      <w:bookmarkStart w:id="245" w:name="pr62"/>
      <w:bookmarkEnd w:id="245"/>
      <w:r w:rsidRPr="00DD4322">
        <w:rPr>
          <w:color w:val="222222"/>
          <w:sz w:val="18"/>
          <w:szCs w:val="18"/>
        </w:rPr>
        <w:t>1. aki az alapítvány vagyona legalább huszonöt százalékának a kedvezményezettje, ha a leendő kedvezményezetteket már meghatározták,</w:t>
      </w:r>
    </w:p>
    <w:p w:rsidR="00EF72B4" w:rsidRPr="00DD4322" w:rsidRDefault="00EF72B4" w:rsidP="009B73D3">
      <w:pPr>
        <w:pStyle w:val="NormlWeb"/>
        <w:spacing w:before="0" w:beforeAutospacing="0" w:after="0" w:afterAutospacing="0"/>
        <w:ind w:left="660" w:right="150"/>
        <w:jc w:val="both"/>
        <w:rPr>
          <w:color w:val="222222"/>
          <w:sz w:val="18"/>
          <w:szCs w:val="18"/>
        </w:rPr>
      </w:pPr>
      <w:bookmarkStart w:id="246" w:name="pr63"/>
      <w:bookmarkEnd w:id="246"/>
      <w:r w:rsidRPr="00DD4322">
        <w:rPr>
          <w:color w:val="222222"/>
          <w:sz w:val="18"/>
          <w:szCs w:val="18"/>
        </w:rPr>
        <w:t>2. akinek érdekében az alapítványt létrehozták, illetve működtetik, ha a kedvezményezetteket még nem határozták meg, vagy</w:t>
      </w:r>
    </w:p>
    <w:p w:rsidR="00EF72B4" w:rsidRPr="00DD4322" w:rsidRDefault="00EF72B4" w:rsidP="009B73D3">
      <w:pPr>
        <w:pStyle w:val="NormlWeb"/>
        <w:spacing w:before="0" w:beforeAutospacing="0" w:after="0" w:afterAutospacing="0"/>
        <w:ind w:left="660" w:right="150"/>
        <w:jc w:val="both"/>
        <w:rPr>
          <w:color w:val="222222"/>
          <w:sz w:val="18"/>
          <w:szCs w:val="18"/>
        </w:rPr>
      </w:pPr>
      <w:bookmarkStart w:id="247" w:name="pr64"/>
      <w:bookmarkEnd w:id="247"/>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EF72B4" w:rsidRDefault="00EF72B4" w:rsidP="009B73D3">
      <w:pPr>
        <w:pStyle w:val="NormlWeb"/>
        <w:spacing w:before="0" w:beforeAutospacing="0" w:after="0" w:afterAutospacing="0"/>
        <w:ind w:left="150" w:right="150" w:firstLine="240"/>
        <w:jc w:val="both"/>
      </w:pPr>
      <w:bookmarkStart w:id="248" w:name="pr65"/>
      <w:bookmarkEnd w:id="248"/>
    </w:p>
  </w:footnote>
  <w:footnote w:id="71">
    <w:p w:rsidR="00EF72B4" w:rsidRDefault="00EF72B4"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B4" w:rsidRPr="00773C19" w:rsidRDefault="00EF72B4" w:rsidP="001C40CB">
    <w:pPr>
      <w:pStyle w:val="lfej"/>
      <w:jc w:val="center"/>
    </w:pPr>
    <w:r>
      <w:rPr>
        <w:noProof/>
        <w:lang w:eastAsia="hu-HU"/>
      </w:rPr>
      <w:drawing>
        <wp:inline distT="0" distB="0" distL="0" distR="0" wp14:anchorId="53365710" wp14:editId="66B6D029">
          <wp:extent cx="2095500" cy="46672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B4" w:rsidRPr="00A40DD2" w:rsidRDefault="00EF72B4"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3">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2">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58A291C"/>
    <w:multiLevelType w:val="hybridMultilevel"/>
    <w:tmpl w:val="E668DDF8"/>
    <w:lvl w:ilvl="0" w:tplc="040E000F">
      <w:start w:val="8"/>
      <w:numFmt w:val="decimal"/>
      <w:lvlText w:val="%1."/>
      <w:lvlJc w:val="left"/>
      <w:pPr>
        <w:ind w:left="360" w:hanging="360"/>
      </w:pPr>
      <w:rPr>
        <w:rFonts w:ascii="Times New Roman" w:hAnsi="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66273842"/>
    <w:multiLevelType w:val="multilevel"/>
    <w:tmpl w:val="D6EA4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7AA234A"/>
    <w:multiLevelType w:val="hybridMultilevel"/>
    <w:tmpl w:val="E3D6300E"/>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7124693"/>
    <w:multiLevelType w:val="hybridMultilevel"/>
    <w:tmpl w:val="97B6C0D2"/>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4"/>
  </w:num>
  <w:num w:numId="5">
    <w:abstractNumId w:val="13"/>
  </w:num>
  <w:num w:numId="6">
    <w:abstractNumId w:val="12"/>
  </w:num>
  <w:num w:numId="7">
    <w:abstractNumId w:val="6"/>
  </w:num>
  <w:num w:numId="8">
    <w:abstractNumId w:val="10"/>
  </w:num>
  <w:num w:numId="9">
    <w:abstractNumId w:val="2"/>
  </w:num>
  <w:num w:numId="10">
    <w:abstractNumId w:val="24"/>
  </w:num>
  <w:num w:numId="11">
    <w:abstractNumId w:val="19"/>
  </w:num>
  <w:num w:numId="12">
    <w:abstractNumId w:val="22"/>
  </w:num>
  <w:num w:numId="13">
    <w:abstractNumId w:val="3"/>
  </w:num>
  <w:num w:numId="14">
    <w:abstractNumId w:val="8"/>
  </w:num>
  <w:num w:numId="15">
    <w:abstractNumId w:val="15"/>
  </w:num>
  <w:num w:numId="16">
    <w:abstractNumId w:val="23"/>
  </w:num>
  <w:num w:numId="17">
    <w:abstractNumId w:val="0"/>
  </w:num>
  <w:num w:numId="18">
    <w:abstractNumId w:val="9"/>
  </w:num>
  <w:num w:numId="19">
    <w:abstractNumId w:val="17"/>
  </w:num>
  <w:num w:numId="20">
    <w:abstractNumId w:val="21"/>
  </w:num>
  <w:num w:numId="21">
    <w:abstractNumId w:val="18"/>
  </w:num>
  <w:num w:numId="22">
    <w:abstractNumId w:val="7"/>
  </w:num>
  <w:num w:numId="23">
    <w:abstractNumId w:val="20"/>
  </w:num>
  <w:num w:numId="24">
    <w:abstractNumId w:val="11"/>
  </w:num>
  <w:num w:numId="2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10A6F"/>
    <w:rsid w:val="00016350"/>
    <w:rsid w:val="00022143"/>
    <w:rsid w:val="000222A4"/>
    <w:rsid w:val="00022A8B"/>
    <w:rsid w:val="000259D3"/>
    <w:rsid w:val="000273CC"/>
    <w:rsid w:val="00042E53"/>
    <w:rsid w:val="000458EC"/>
    <w:rsid w:val="000529CA"/>
    <w:rsid w:val="00055F9B"/>
    <w:rsid w:val="0005732C"/>
    <w:rsid w:val="00057CD2"/>
    <w:rsid w:val="00057E3B"/>
    <w:rsid w:val="0006373B"/>
    <w:rsid w:val="000651AA"/>
    <w:rsid w:val="0006642F"/>
    <w:rsid w:val="000741E4"/>
    <w:rsid w:val="000911DD"/>
    <w:rsid w:val="0009161E"/>
    <w:rsid w:val="0009391E"/>
    <w:rsid w:val="0009439D"/>
    <w:rsid w:val="000A4BE0"/>
    <w:rsid w:val="000A66AB"/>
    <w:rsid w:val="000A7B3E"/>
    <w:rsid w:val="000B618D"/>
    <w:rsid w:val="000C0732"/>
    <w:rsid w:val="000C18F6"/>
    <w:rsid w:val="000C3997"/>
    <w:rsid w:val="000C7073"/>
    <w:rsid w:val="000D6506"/>
    <w:rsid w:val="000E4C79"/>
    <w:rsid w:val="000F03EF"/>
    <w:rsid w:val="000F7343"/>
    <w:rsid w:val="000F7BC8"/>
    <w:rsid w:val="00103150"/>
    <w:rsid w:val="0010424E"/>
    <w:rsid w:val="00110E86"/>
    <w:rsid w:val="00113C39"/>
    <w:rsid w:val="00116D55"/>
    <w:rsid w:val="00117C0A"/>
    <w:rsid w:val="00122445"/>
    <w:rsid w:val="001265EA"/>
    <w:rsid w:val="001306E3"/>
    <w:rsid w:val="00130E37"/>
    <w:rsid w:val="00132111"/>
    <w:rsid w:val="00135579"/>
    <w:rsid w:val="00140F4B"/>
    <w:rsid w:val="00143B27"/>
    <w:rsid w:val="0014626F"/>
    <w:rsid w:val="0014671B"/>
    <w:rsid w:val="00150C04"/>
    <w:rsid w:val="00151513"/>
    <w:rsid w:val="00161030"/>
    <w:rsid w:val="00161A79"/>
    <w:rsid w:val="00183CF8"/>
    <w:rsid w:val="00193363"/>
    <w:rsid w:val="001952C3"/>
    <w:rsid w:val="001A13B9"/>
    <w:rsid w:val="001A4851"/>
    <w:rsid w:val="001A5E03"/>
    <w:rsid w:val="001A5F58"/>
    <w:rsid w:val="001B2EB8"/>
    <w:rsid w:val="001B65E0"/>
    <w:rsid w:val="001C02DF"/>
    <w:rsid w:val="001C3133"/>
    <w:rsid w:val="001C40CB"/>
    <w:rsid w:val="001C5890"/>
    <w:rsid w:val="001C59CA"/>
    <w:rsid w:val="001C5DE9"/>
    <w:rsid w:val="001C5FAF"/>
    <w:rsid w:val="001D1C7B"/>
    <w:rsid w:val="001D6438"/>
    <w:rsid w:val="001D7970"/>
    <w:rsid w:val="001E22EA"/>
    <w:rsid w:val="001E279B"/>
    <w:rsid w:val="001F2F18"/>
    <w:rsid w:val="001F3FE8"/>
    <w:rsid w:val="001F5596"/>
    <w:rsid w:val="001F59BB"/>
    <w:rsid w:val="00206A24"/>
    <w:rsid w:val="00210E6E"/>
    <w:rsid w:val="00215A23"/>
    <w:rsid w:val="002160F7"/>
    <w:rsid w:val="002215AA"/>
    <w:rsid w:val="00222D61"/>
    <w:rsid w:val="00227E5B"/>
    <w:rsid w:val="00227FCA"/>
    <w:rsid w:val="00234711"/>
    <w:rsid w:val="002403BA"/>
    <w:rsid w:val="00240584"/>
    <w:rsid w:val="002417AE"/>
    <w:rsid w:val="002429DF"/>
    <w:rsid w:val="00243097"/>
    <w:rsid w:val="00246E5B"/>
    <w:rsid w:val="00246F62"/>
    <w:rsid w:val="0025162A"/>
    <w:rsid w:val="00251D73"/>
    <w:rsid w:val="00260B50"/>
    <w:rsid w:val="0026472D"/>
    <w:rsid w:val="002736C5"/>
    <w:rsid w:val="0028227D"/>
    <w:rsid w:val="0028487F"/>
    <w:rsid w:val="002B0040"/>
    <w:rsid w:val="002B1911"/>
    <w:rsid w:val="002B2D2F"/>
    <w:rsid w:val="002B687F"/>
    <w:rsid w:val="002C633B"/>
    <w:rsid w:val="002D579E"/>
    <w:rsid w:val="002D6E59"/>
    <w:rsid w:val="002E096B"/>
    <w:rsid w:val="002F0196"/>
    <w:rsid w:val="002F2F9C"/>
    <w:rsid w:val="002F41F8"/>
    <w:rsid w:val="002F54FD"/>
    <w:rsid w:val="00301AA5"/>
    <w:rsid w:val="003069B3"/>
    <w:rsid w:val="0032417F"/>
    <w:rsid w:val="00336336"/>
    <w:rsid w:val="00340CFE"/>
    <w:rsid w:val="003448F9"/>
    <w:rsid w:val="003459B9"/>
    <w:rsid w:val="00346D94"/>
    <w:rsid w:val="00350422"/>
    <w:rsid w:val="00351965"/>
    <w:rsid w:val="00356929"/>
    <w:rsid w:val="00360936"/>
    <w:rsid w:val="00361BE8"/>
    <w:rsid w:val="00363A3C"/>
    <w:rsid w:val="00387D56"/>
    <w:rsid w:val="00395807"/>
    <w:rsid w:val="00396A9B"/>
    <w:rsid w:val="003A5965"/>
    <w:rsid w:val="003A641E"/>
    <w:rsid w:val="003B396D"/>
    <w:rsid w:val="003C44B8"/>
    <w:rsid w:val="003C75B1"/>
    <w:rsid w:val="003D2170"/>
    <w:rsid w:val="003D533F"/>
    <w:rsid w:val="003E5501"/>
    <w:rsid w:val="003E67AE"/>
    <w:rsid w:val="003F5E2A"/>
    <w:rsid w:val="00401900"/>
    <w:rsid w:val="00405BF8"/>
    <w:rsid w:val="004068CA"/>
    <w:rsid w:val="00407D7B"/>
    <w:rsid w:val="00414A50"/>
    <w:rsid w:val="00415A7D"/>
    <w:rsid w:val="0042475A"/>
    <w:rsid w:val="00425CF4"/>
    <w:rsid w:val="004274BD"/>
    <w:rsid w:val="00427890"/>
    <w:rsid w:val="004319B0"/>
    <w:rsid w:val="00433D51"/>
    <w:rsid w:val="00433DEF"/>
    <w:rsid w:val="00450840"/>
    <w:rsid w:val="00455F3E"/>
    <w:rsid w:val="004628A6"/>
    <w:rsid w:val="00463F7E"/>
    <w:rsid w:val="00465DCE"/>
    <w:rsid w:val="00466506"/>
    <w:rsid w:val="00467D44"/>
    <w:rsid w:val="00467E18"/>
    <w:rsid w:val="00472615"/>
    <w:rsid w:val="004819D0"/>
    <w:rsid w:val="0048575B"/>
    <w:rsid w:val="00495868"/>
    <w:rsid w:val="00496A5C"/>
    <w:rsid w:val="004A0105"/>
    <w:rsid w:val="004A15B5"/>
    <w:rsid w:val="004A243B"/>
    <w:rsid w:val="004A2821"/>
    <w:rsid w:val="004A4A9F"/>
    <w:rsid w:val="004B1307"/>
    <w:rsid w:val="004B312D"/>
    <w:rsid w:val="004C15D5"/>
    <w:rsid w:val="004C3BAD"/>
    <w:rsid w:val="004C4B1E"/>
    <w:rsid w:val="004C6141"/>
    <w:rsid w:val="004C64B0"/>
    <w:rsid w:val="004D54F7"/>
    <w:rsid w:val="004D5DDE"/>
    <w:rsid w:val="004D7C9B"/>
    <w:rsid w:val="004D7EF2"/>
    <w:rsid w:val="004E02B3"/>
    <w:rsid w:val="004E2049"/>
    <w:rsid w:val="004E4D32"/>
    <w:rsid w:val="004E5436"/>
    <w:rsid w:val="004E58B8"/>
    <w:rsid w:val="004F2A4B"/>
    <w:rsid w:val="004F5F71"/>
    <w:rsid w:val="00501BA0"/>
    <w:rsid w:val="00505162"/>
    <w:rsid w:val="00511E6D"/>
    <w:rsid w:val="00512A4D"/>
    <w:rsid w:val="00512C6C"/>
    <w:rsid w:val="00515CDA"/>
    <w:rsid w:val="00516E85"/>
    <w:rsid w:val="00524BF3"/>
    <w:rsid w:val="00527B52"/>
    <w:rsid w:val="00527E2B"/>
    <w:rsid w:val="0053052E"/>
    <w:rsid w:val="00531EA6"/>
    <w:rsid w:val="0053270A"/>
    <w:rsid w:val="00533294"/>
    <w:rsid w:val="00533CCD"/>
    <w:rsid w:val="0053479D"/>
    <w:rsid w:val="00536C86"/>
    <w:rsid w:val="00537605"/>
    <w:rsid w:val="005470B1"/>
    <w:rsid w:val="0055378E"/>
    <w:rsid w:val="00553E6B"/>
    <w:rsid w:val="00565679"/>
    <w:rsid w:val="00570213"/>
    <w:rsid w:val="005710C6"/>
    <w:rsid w:val="0057439F"/>
    <w:rsid w:val="00582539"/>
    <w:rsid w:val="00582D83"/>
    <w:rsid w:val="00587668"/>
    <w:rsid w:val="00591D7D"/>
    <w:rsid w:val="005933E3"/>
    <w:rsid w:val="005961AD"/>
    <w:rsid w:val="005969C9"/>
    <w:rsid w:val="005A0E7E"/>
    <w:rsid w:val="005A2163"/>
    <w:rsid w:val="005A6896"/>
    <w:rsid w:val="005B69BB"/>
    <w:rsid w:val="005C0BF0"/>
    <w:rsid w:val="005C5C9C"/>
    <w:rsid w:val="005D1D97"/>
    <w:rsid w:val="005D21C1"/>
    <w:rsid w:val="005D428C"/>
    <w:rsid w:val="005D5606"/>
    <w:rsid w:val="005E5D8F"/>
    <w:rsid w:val="005F0978"/>
    <w:rsid w:val="005F3082"/>
    <w:rsid w:val="005F41A7"/>
    <w:rsid w:val="005F41D6"/>
    <w:rsid w:val="00600B54"/>
    <w:rsid w:val="00601757"/>
    <w:rsid w:val="00603CEF"/>
    <w:rsid w:val="00607D50"/>
    <w:rsid w:val="00613F2F"/>
    <w:rsid w:val="00614C1F"/>
    <w:rsid w:val="0061536D"/>
    <w:rsid w:val="00615BCA"/>
    <w:rsid w:val="00617849"/>
    <w:rsid w:val="00626534"/>
    <w:rsid w:val="00630F22"/>
    <w:rsid w:val="00634770"/>
    <w:rsid w:val="00646CE2"/>
    <w:rsid w:val="00655624"/>
    <w:rsid w:val="00656267"/>
    <w:rsid w:val="006576CB"/>
    <w:rsid w:val="0066415D"/>
    <w:rsid w:val="00670953"/>
    <w:rsid w:val="00674F75"/>
    <w:rsid w:val="00675460"/>
    <w:rsid w:val="0067664B"/>
    <w:rsid w:val="006834C3"/>
    <w:rsid w:val="00686BA9"/>
    <w:rsid w:val="006A548E"/>
    <w:rsid w:val="006B1F52"/>
    <w:rsid w:val="006B48DF"/>
    <w:rsid w:val="006C1015"/>
    <w:rsid w:val="006C25AB"/>
    <w:rsid w:val="006C2794"/>
    <w:rsid w:val="006C7061"/>
    <w:rsid w:val="006D0B51"/>
    <w:rsid w:val="006D12B4"/>
    <w:rsid w:val="006D68CA"/>
    <w:rsid w:val="006E3AA8"/>
    <w:rsid w:val="006E3F59"/>
    <w:rsid w:val="006E5500"/>
    <w:rsid w:val="006F3C88"/>
    <w:rsid w:val="006F47EC"/>
    <w:rsid w:val="006F4F51"/>
    <w:rsid w:val="006F67C2"/>
    <w:rsid w:val="006F786E"/>
    <w:rsid w:val="0070239A"/>
    <w:rsid w:val="00703346"/>
    <w:rsid w:val="00704DA3"/>
    <w:rsid w:val="007064DC"/>
    <w:rsid w:val="00706CA7"/>
    <w:rsid w:val="007107D9"/>
    <w:rsid w:val="00711048"/>
    <w:rsid w:val="00713DE0"/>
    <w:rsid w:val="007177BA"/>
    <w:rsid w:val="00730AC7"/>
    <w:rsid w:val="007314A1"/>
    <w:rsid w:val="0073201E"/>
    <w:rsid w:val="0073249E"/>
    <w:rsid w:val="0074312D"/>
    <w:rsid w:val="00746345"/>
    <w:rsid w:val="00755F4E"/>
    <w:rsid w:val="00757974"/>
    <w:rsid w:val="00757E95"/>
    <w:rsid w:val="0076776F"/>
    <w:rsid w:val="007706E0"/>
    <w:rsid w:val="00770AF9"/>
    <w:rsid w:val="00771492"/>
    <w:rsid w:val="00773C19"/>
    <w:rsid w:val="0078066E"/>
    <w:rsid w:val="00781D50"/>
    <w:rsid w:val="00786EB7"/>
    <w:rsid w:val="00787481"/>
    <w:rsid w:val="00795F2D"/>
    <w:rsid w:val="007A13D3"/>
    <w:rsid w:val="007A1CE7"/>
    <w:rsid w:val="007A5921"/>
    <w:rsid w:val="007A752F"/>
    <w:rsid w:val="007B2FAB"/>
    <w:rsid w:val="007B5428"/>
    <w:rsid w:val="007C5047"/>
    <w:rsid w:val="007C7EE1"/>
    <w:rsid w:val="007D09A8"/>
    <w:rsid w:val="007D1684"/>
    <w:rsid w:val="007D3576"/>
    <w:rsid w:val="007E12E4"/>
    <w:rsid w:val="007E7B19"/>
    <w:rsid w:val="007F2889"/>
    <w:rsid w:val="007F29C4"/>
    <w:rsid w:val="007F3B21"/>
    <w:rsid w:val="00801854"/>
    <w:rsid w:val="0081044F"/>
    <w:rsid w:val="00810708"/>
    <w:rsid w:val="00822354"/>
    <w:rsid w:val="0082273D"/>
    <w:rsid w:val="0082284C"/>
    <w:rsid w:val="0082698A"/>
    <w:rsid w:val="00833956"/>
    <w:rsid w:val="00834677"/>
    <w:rsid w:val="008352D7"/>
    <w:rsid w:val="00837B29"/>
    <w:rsid w:val="00840D02"/>
    <w:rsid w:val="00841D40"/>
    <w:rsid w:val="00843C20"/>
    <w:rsid w:val="00844679"/>
    <w:rsid w:val="00845A41"/>
    <w:rsid w:val="00845DB1"/>
    <w:rsid w:val="00847922"/>
    <w:rsid w:val="00847BD5"/>
    <w:rsid w:val="00854F36"/>
    <w:rsid w:val="008704E2"/>
    <w:rsid w:val="008752C3"/>
    <w:rsid w:val="0088030A"/>
    <w:rsid w:val="00880AA3"/>
    <w:rsid w:val="00881258"/>
    <w:rsid w:val="00881F42"/>
    <w:rsid w:val="008917BE"/>
    <w:rsid w:val="00896040"/>
    <w:rsid w:val="00896818"/>
    <w:rsid w:val="008A108B"/>
    <w:rsid w:val="008A21BA"/>
    <w:rsid w:val="008A5A81"/>
    <w:rsid w:val="008A73CF"/>
    <w:rsid w:val="008B4293"/>
    <w:rsid w:val="008B4CA3"/>
    <w:rsid w:val="008C0069"/>
    <w:rsid w:val="008C639B"/>
    <w:rsid w:val="008C7EA9"/>
    <w:rsid w:val="008E4AF0"/>
    <w:rsid w:val="008E6087"/>
    <w:rsid w:val="008E68AF"/>
    <w:rsid w:val="008F2F29"/>
    <w:rsid w:val="008F7113"/>
    <w:rsid w:val="0090426E"/>
    <w:rsid w:val="0090719D"/>
    <w:rsid w:val="00914490"/>
    <w:rsid w:val="00920369"/>
    <w:rsid w:val="00924711"/>
    <w:rsid w:val="00934304"/>
    <w:rsid w:val="0094153C"/>
    <w:rsid w:val="00941DF9"/>
    <w:rsid w:val="00944E32"/>
    <w:rsid w:val="00946090"/>
    <w:rsid w:val="0095126E"/>
    <w:rsid w:val="009567C4"/>
    <w:rsid w:val="00956920"/>
    <w:rsid w:val="0096027D"/>
    <w:rsid w:val="00961F56"/>
    <w:rsid w:val="00962802"/>
    <w:rsid w:val="00962E80"/>
    <w:rsid w:val="00962EFE"/>
    <w:rsid w:val="00964646"/>
    <w:rsid w:val="00966BD8"/>
    <w:rsid w:val="00966C7A"/>
    <w:rsid w:val="00967609"/>
    <w:rsid w:val="00971086"/>
    <w:rsid w:val="00973A13"/>
    <w:rsid w:val="00974045"/>
    <w:rsid w:val="009810AB"/>
    <w:rsid w:val="009819C2"/>
    <w:rsid w:val="00982ED6"/>
    <w:rsid w:val="009864ED"/>
    <w:rsid w:val="009902E7"/>
    <w:rsid w:val="00991FD4"/>
    <w:rsid w:val="00992616"/>
    <w:rsid w:val="009A59B1"/>
    <w:rsid w:val="009A69E2"/>
    <w:rsid w:val="009A7926"/>
    <w:rsid w:val="009B00E1"/>
    <w:rsid w:val="009B03D8"/>
    <w:rsid w:val="009B0C37"/>
    <w:rsid w:val="009B73D3"/>
    <w:rsid w:val="009C3862"/>
    <w:rsid w:val="009C6A3A"/>
    <w:rsid w:val="009C7F29"/>
    <w:rsid w:val="009D1F8E"/>
    <w:rsid w:val="009D34E1"/>
    <w:rsid w:val="009D5334"/>
    <w:rsid w:val="009D7208"/>
    <w:rsid w:val="009E0BC1"/>
    <w:rsid w:val="009F0B50"/>
    <w:rsid w:val="009F635C"/>
    <w:rsid w:val="00A04A9D"/>
    <w:rsid w:val="00A13447"/>
    <w:rsid w:val="00A13ACF"/>
    <w:rsid w:val="00A14D3E"/>
    <w:rsid w:val="00A25880"/>
    <w:rsid w:val="00A345E3"/>
    <w:rsid w:val="00A40DD2"/>
    <w:rsid w:val="00A418C2"/>
    <w:rsid w:val="00A44912"/>
    <w:rsid w:val="00A44A1D"/>
    <w:rsid w:val="00A624A6"/>
    <w:rsid w:val="00A72220"/>
    <w:rsid w:val="00A73272"/>
    <w:rsid w:val="00A73F2A"/>
    <w:rsid w:val="00A80768"/>
    <w:rsid w:val="00A80EC9"/>
    <w:rsid w:val="00A824E3"/>
    <w:rsid w:val="00A85467"/>
    <w:rsid w:val="00A85984"/>
    <w:rsid w:val="00A87629"/>
    <w:rsid w:val="00A93BD9"/>
    <w:rsid w:val="00A94315"/>
    <w:rsid w:val="00A96480"/>
    <w:rsid w:val="00AA3C28"/>
    <w:rsid w:val="00AB145D"/>
    <w:rsid w:val="00AC0024"/>
    <w:rsid w:val="00AC305B"/>
    <w:rsid w:val="00AC44BD"/>
    <w:rsid w:val="00AC69ED"/>
    <w:rsid w:val="00AD6CBC"/>
    <w:rsid w:val="00AE7CCF"/>
    <w:rsid w:val="00AF0233"/>
    <w:rsid w:val="00AF3A93"/>
    <w:rsid w:val="00AF5527"/>
    <w:rsid w:val="00AF6375"/>
    <w:rsid w:val="00B001EB"/>
    <w:rsid w:val="00B00D36"/>
    <w:rsid w:val="00B0244C"/>
    <w:rsid w:val="00B05838"/>
    <w:rsid w:val="00B05B55"/>
    <w:rsid w:val="00B06816"/>
    <w:rsid w:val="00B07A76"/>
    <w:rsid w:val="00B10A3A"/>
    <w:rsid w:val="00B10CE0"/>
    <w:rsid w:val="00B113E9"/>
    <w:rsid w:val="00B11845"/>
    <w:rsid w:val="00B121B3"/>
    <w:rsid w:val="00B16810"/>
    <w:rsid w:val="00B215FE"/>
    <w:rsid w:val="00B252E4"/>
    <w:rsid w:val="00B34D52"/>
    <w:rsid w:val="00B35C56"/>
    <w:rsid w:val="00B40D8B"/>
    <w:rsid w:val="00B4324B"/>
    <w:rsid w:val="00B45D59"/>
    <w:rsid w:val="00B462ED"/>
    <w:rsid w:val="00B5251C"/>
    <w:rsid w:val="00B527C0"/>
    <w:rsid w:val="00B55944"/>
    <w:rsid w:val="00B64551"/>
    <w:rsid w:val="00B658A0"/>
    <w:rsid w:val="00B74BFC"/>
    <w:rsid w:val="00B75284"/>
    <w:rsid w:val="00B76C0B"/>
    <w:rsid w:val="00B80950"/>
    <w:rsid w:val="00B90869"/>
    <w:rsid w:val="00B9164F"/>
    <w:rsid w:val="00B92072"/>
    <w:rsid w:val="00B92396"/>
    <w:rsid w:val="00B97554"/>
    <w:rsid w:val="00B97FD1"/>
    <w:rsid w:val="00BA2060"/>
    <w:rsid w:val="00BA39A2"/>
    <w:rsid w:val="00BA6EB2"/>
    <w:rsid w:val="00BA7662"/>
    <w:rsid w:val="00BB19D0"/>
    <w:rsid w:val="00BB68B6"/>
    <w:rsid w:val="00BC23D5"/>
    <w:rsid w:val="00BC4B49"/>
    <w:rsid w:val="00BD3FC8"/>
    <w:rsid w:val="00BD6E79"/>
    <w:rsid w:val="00BE2A7B"/>
    <w:rsid w:val="00BE730D"/>
    <w:rsid w:val="00BF5819"/>
    <w:rsid w:val="00C00722"/>
    <w:rsid w:val="00C04D7F"/>
    <w:rsid w:val="00C10B0E"/>
    <w:rsid w:val="00C11EBB"/>
    <w:rsid w:val="00C14B2E"/>
    <w:rsid w:val="00C23BAA"/>
    <w:rsid w:val="00C25EC0"/>
    <w:rsid w:val="00C279B1"/>
    <w:rsid w:val="00C30743"/>
    <w:rsid w:val="00C40802"/>
    <w:rsid w:val="00C4145F"/>
    <w:rsid w:val="00C429F5"/>
    <w:rsid w:val="00C434DF"/>
    <w:rsid w:val="00C4538A"/>
    <w:rsid w:val="00C45F5B"/>
    <w:rsid w:val="00C62714"/>
    <w:rsid w:val="00C62EDD"/>
    <w:rsid w:val="00C67DCA"/>
    <w:rsid w:val="00C7785A"/>
    <w:rsid w:val="00C902F0"/>
    <w:rsid w:val="00C92ABF"/>
    <w:rsid w:val="00C93B34"/>
    <w:rsid w:val="00C955B4"/>
    <w:rsid w:val="00CA0F3E"/>
    <w:rsid w:val="00CA5578"/>
    <w:rsid w:val="00CA639B"/>
    <w:rsid w:val="00CB4901"/>
    <w:rsid w:val="00CC58AC"/>
    <w:rsid w:val="00CE388E"/>
    <w:rsid w:val="00CE4DE4"/>
    <w:rsid w:val="00CF00AB"/>
    <w:rsid w:val="00CF3E72"/>
    <w:rsid w:val="00CF550F"/>
    <w:rsid w:val="00D03D85"/>
    <w:rsid w:val="00D06978"/>
    <w:rsid w:val="00D12EE1"/>
    <w:rsid w:val="00D1553F"/>
    <w:rsid w:val="00D21442"/>
    <w:rsid w:val="00D23257"/>
    <w:rsid w:val="00D469D3"/>
    <w:rsid w:val="00D46EE0"/>
    <w:rsid w:val="00D5667C"/>
    <w:rsid w:val="00D577C3"/>
    <w:rsid w:val="00D63A0D"/>
    <w:rsid w:val="00D64F4F"/>
    <w:rsid w:val="00D65657"/>
    <w:rsid w:val="00D662ED"/>
    <w:rsid w:val="00D761D0"/>
    <w:rsid w:val="00D80639"/>
    <w:rsid w:val="00D81A42"/>
    <w:rsid w:val="00D83DF1"/>
    <w:rsid w:val="00D84206"/>
    <w:rsid w:val="00D858E0"/>
    <w:rsid w:val="00D9081B"/>
    <w:rsid w:val="00D93C6C"/>
    <w:rsid w:val="00D94BE8"/>
    <w:rsid w:val="00D96948"/>
    <w:rsid w:val="00D97A2F"/>
    <w:rsid w:val="00DA2B2C"/>
    <w:rsid w:val="00DA3EA0"/>
    <w:rsid w:val="00DA7138"/>
    <w:rsid w:val="00DB26ED"/>
    <w:rsid w:val="00DB586F"/>
    <w:rsid w:val="00DC56C8"/>
    <w:rsid w:val="00DD4322"/>
    <w:rsid w:val="00DD6EEF"/>
    <w:rsid w:val="00DE0749"/>
    <w:rsid w:val="00DF0E6D"/>
    <w:rsid w:val="00DF5DB7"/>
    <w:rsid w:val="00E01762"/>
    <w:rsid w:val="00E02186"/>
    <w:rsid w:val="00E044AF"/>
    <w:rsid w:val="00E07711"/>
    <w:rsid w:val="00E14694"/>
    <w:rsid w:val="00E14C30"/>
    <w:rsid w:val="00E231FA"/>
    <w:rsid w:val="00E27E2A"/>
    <w:rsid w:val="00E31CD2"/>
    <w:rsid w:val="00E31F4B"/>
    <w:rsid w:val="00E357BE"/>
    <w:rsid w:val="00E378C5"/>
    <w:rsid w:val="00E4367E"/>
    <w:rsid w:val="00E43937"/>
    <w:rsid w:val="00E546F6"/>
    <w:rsid w:val="00E627A7"/>
    <w:rsid w:val="00E7076C"/>
    <w:rsid w:val="00E71F48"/>
    <w:rsid w:val="00E73CB9"/>
    <w:rsid w:val="00E76757"/>
    <w:rsid w:val="00E80D77"/>
    <w:rsid w:val="00E8452C"/>
    <w:rsid w:val="00E9197A"/>
    <w:rsid w:val="00E91B3A"/>
    <w:rsid w:val="00E96905"/>
    <w:rsid w:val="00EA1AD2"/>
    <w:rsid w:val="00EB1B7C"/>
    <w:rsid w:val="00EB58D2"/>
    <w:rsid w:val="00EB6BA8"/>
    <w:rsid w:val="00EC19CF"/>
    <w:rsid w:val="00EC538B"/>
    <w:rsid w:val="00EC5B36"/>
    <w:rsid w:val="00ED2858"/>
    <w:rsid w:val="00ED35A1"/>
    <w:rsid w:val="00EE029C"/>
    <w:rsid w:val="00EE3D1B"/>
    <w:rsid w:val="00EF0A13"/>
    <w:rsid w:val="00EF72B4"/>
    <w:rsid w:val="00F0079C"/>
    <w:rsid w:val="00F020BC"/>
    <w:rsid w:val="00F0486F"/>
    <w:rsid w:val="00F175B0"/>
    <w:rsid w:val="00F17F01"/>
    <w:rsid w:val="00F21DB6"/>
    <w:rsid w:val="00F30A72"/>
    <w:rsid w:val="00F37D6D"/>
    <w:rsid w:val="00F4683C"/>
    <w:rsid w:val="00F5104D"/>
    <w:rsid w:val="00F51F86"/>
    <w:rsid w:val="00F560DA"/>
    <w:rsid w:val="00F60BD3"/>
    <w:rsid w:val="00F60EB0"/>
    <w:rsid w:val="00F61244"/>
    <w:rsid w:val="00F6129B"/>
    <w:rsid w:val="00F64D80"/>
    <w:rsid w:val="00F64FF4"/>
    <w:rsid w:val="00F72FCF"/>
    <w:rsid w:val="00F77C66"/>
    <w:rsid w:val="00F80143"/>
    <w:rsid w:val="00F81875"/>
    <w:rsid w:val="00F83D85"/>
    <w:rsid w:val="00F856CE"/>
    <w:rsid w:val="00F868A3"/>
    <w:rsid w:val="00FA44FF"/>
    <w:rsid w:val="00FA588C"/>
    <w:rsid w:val="00FB015A"/>
    <w:rsid w:val="00FB075E"/>
    <w:rsid w:val="00FB3A5C"/>
    <w:rsid w:val="00FB7AB0"/>
    <w:rsid w:val="00FC451B"/>
    <w:rsid w:val="00FC48DE"/>
    <w:rsid w:val="00FD4FBA"/>
    <w:rsid w:val="00FE0D45"/>
    <w:rsid w:val="00FE0E5D"/>
    <w:rsid w:val="00FE10AC"/>
    <w:rsid w:val="00FE1ABC"/>
    <w:rsid w:val="00FE7775"/>
    <w:rsid w:val="00FF0ED3"/>
    <w:rsid w:val="00FF2A04"/>
    <w:rsid w:val="00FF32E4"/>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numbering" w:customStyle="1" w:styleId="Nemlista1">
    <w:name w:val="Nem lista1"/>
    <w:next w:val="Nemlista"/>
    <w:uiPriority w:val="99"/>
    <w:semiHidden/>
    <w:unhideWhenUsed/>
    <w:rsid w:val="00387D56"/>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387D56"/>
    <w:rPr>
      <w:sz w:val="28"/>
    </w:rPr>
  </w:style>
  <w:style w:type="paragraph" w:customStyle="1" w:styleId="bekezds">
    <w:name w:val="bekezdés"/>
    <w:basedOn w:val="Norml"/>
    <w:uiPriority w:val="99"/>
    <w:rsid w:val="00387D56"/>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387D56"/>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387D56"/>
    <w:rPr>
      <w:rFonts w:ascii="Verdana" w:eastAsia="Times New Roman" w:hAnsi="Verdana"/>
      <w:color w:val="000000"/>
      <w:sz w:val="24"/>
      <w:szCs w:val="20"/>
      <w:lang w:eastAsia="zh-CN"/>
    </w:rPr>
  </w:style>
  <w:style w:type="table" w:customStyle="1" w:styleId="Rcsostblzat1">
    <w:name w:val="Rácsos táblázat1"/>
    <w:basedOn w:val="Normltblzat"/>
    <w:next w:val="Rcsostblzat"/>
    <w:rsid w:val="00387D56"/>
    <w:pPr>
      <w:widowControl w:val="0"/>
      <w:adjustRightInd w:val="0"/>
      <w:spacing w:line="360" w:lineRule="atLeast"/>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tozat1">
    <w:name w:val="Változat1"/>
    <w:hidden/>
    <w:uiPriority w:val="99"/>
    <w:semiHidden/>
    <w:rsid w:val="00387D56"/>
    <w:rPr>
      <w:rFonts w:ascii="Times New Roman" w:eastAsia="Times New Roman" w:hAnsi="Times New Roman"/>
      <w:sz w:val="20"/>
      <w:szCs w:val="20"/>
    </w:rPr>
  </w:style>
  <w:style w:type="numbering" w:customStyle="1" w:styleId="Nemlista2">
    <w:name w:val="Nem lista2"/>
    <w:next w:val="Nemlista"/>
    <w:uiPriority w:val="99"/>
    <w:semiHidden/>
    <w:unhideWhenUsed/>
    <w:rsid w:val="00D858E0"/>
  </w:style>
  <w:style w:type="table" w:customStyle="1" w:styleId="Rcsostblzat2">
    <w:name w:val="Rácsos táblázat2"/>
    <w:basedOn w:val="Normltblzat"/>
    <w:next w:val="Rcsostblzat"/>
    <w:rsid w:val="00D858E0"/>
    <w:pPr>
      <w:widowControl w:val="0"/>
      <w:adjustRightInd w:val="0"/>
      <w:spacing w:line="360" w:lineRule="atLeast"/>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locked/>
    <w:rsid w:val="00EF72B4"/>
    <w:rPr>
      <w:color w:val="800080" w:themeColor="followedHyperlink"/>
      <w:u w:val="single"/>
    </w:rPr>
  </w:style>
  <w:style w:type="paragraph" w:styleId="TJ4">
    <w:name w:val="toc 4"/>
    <w:basedOn w:val="Norml"/>
    <w:next w:val="Norml"/>
    <w:autoRedefine/>
    <w:uiPriority w:val="39"/>
    <w:unhideWhenUsed/>
    <w:locked/>
    <w:rsid w:val="009D1F8E"/>
    <w:pPr>
      <w:spacing w:after="100"/>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locked/>
    <w:rsid w:val="009D1F8E"/>
    <w:pPr>
      <w:spacing w:after="100"/>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locked/>
    <w:rsid w:val="009D1F8E"/>
    <w:pPr>
      <w:spacing w:after="100"/>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locked/>
    <w:rsid w:val="009D1F8E"/>
    <w:pPr>
      <w:spacing w:after="100"/>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locked/>
    <w:rsid w:val="009D1F8E"/>
    <w:pPr>
      <w:spacing w:after="100"/>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locked/>
    <w:rsid w:val="009D1F8E"/>
    <w:pPr>
      <w:spacing w:after="100"/>
      <w:ind w:left="1760"/>
    </w:pPr>
    <w:rPr>
      <w:rFonts w:asciiTheme="minorHAnsi" w:eastAsiaTheme="minorEastAsia" w:hAnsiTheme="minorHAnsi" w:cstheme="minorBidi"/>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numbering" w:customStyle="1" w:styleId="Nemlista1">
    <w:name w:val="Nem lista1"/>
    <w:next w:val="Nemlista"/>
    <w:uiPriority w:val="99"/>
    <w:semiHidden/>
    <w:unhideWhenUsed/>
    <w:rsid w:val="00387D56"/>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387D56"/>
    <w:rPr>
      <w:sz w:val="28"/>
    </w:rPr>
  </w:style>
  <w:style w:type="paragraph" w:customStyle="1" w:styleId="bekezds">
    <w:name w:val="bekezdés"/>
    <w:basedOn w:val="Norml"/>
    <w:uiPriority w:val="99"/>
    <w:rsid w:val="00387D56"/>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387D56"/>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387D56"/>
    <w:rPr>
      <w:rFonts w:ascii="Verdana" w:eastAsia="Times New Roman" w:hAnsi="Verdana"/>
      <w:color w:val="000000"/>
      <w:sz w:val="24"/>
      <w:szCs w:val="20"/>
      <w:lang w:eastAsia="zh-CN"/>
    </w:rPr>
  </w:style>
  <w:style w:type="table" w:customStyle="1" w:styleId="Rcsostblzat1">
    <w:name w:val="Rácsos táblázat1"/>
    <w:basedOn w:val="Normltblzat"/>
    <w:next w:val="Rcsostblzat"/>
    <w:rsid w:val="00387D56"/>
    <w:pPr>
      <w:widowControl w:val="0"/>
      <w:adjustRightInd w:val="0"/>
      <w:spacing w:line="360" w:lineRule="atLeast"/>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tozat1">
    <w:name w:val="Változat1"/>
    <w:hidden/>
    <w:uiPriority w:val="99"/>
    <w:semiHidden/>
    <w:rsid w:val="00387D56"/>
    <w:rPr>
      <w:rFonts w:ascii="Times New Roman" w:eastAsia="Times New Roman" w:hAnsi="Times New Roman"/>
      <w:sz w:val="20"/>
      <w:szCs w:val="20"/>
    </w:rPr>
  </w:style>
  <w:style w:type="numbering" w:customStyle="1" w:styleId="Nemlista2">
    <w:name w:val="Nem lista2"/>
    <w:next w:val="Nemlista"/>
    <w:uiPriority w:val="99"/>
    <w:semiHidden/>
    <w:unhideWhenUsed/>
    <w:rsid w:val="00D858E0"/>
  </w:style>
  <w:style w:type="table" w:customStyle="1" w:styleId="Rcsostblzat2">
    <w:name w:val="Rácsos táblázat2"/>
    <w:basedOn w:val="Normltblzat"/>
    <w:next w:val="Rcsostblzat"/>
    <w:rsid w:val="00D858E0"/>
    <w:pPr>
      <w:widowControl w:val="0"/>
      <w:adjustRightInd w:val="0"/>
      <w:spacing w:line="360" w:lineRule="atLeast"/>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locked/>
    <w:rsid w:val="00EF72B4"/>
    <w:rPr>
      <w:color w:val="800080" w:themeColor="followedHyperlink"/>
      <w:u w:val="single"/>
    </w:rPr>
  </w:style>
  <w:style w:type="paragraph" w:styleId="TJ4">
    <w:name w:val="toc 4"/>
    <w:basedOn w:val="Norml"/>
    <w:next w:val="Norml"/>
    <w:autoRedefine/>
    <w:uiPriority w:val="39"/>
    <w:unhideWhenUsed/>
    <w:locked/>
    <w:rsid w:val="009D1F8E"/>
    <w:pPr>
      <w:spacing w:after="100"/>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locked/>
    <w:rsid w:val="009D1F8E"/>
    <w:pPr>
      <w:spacing w:after="100"/>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locked/>
    <w:rsid w:val="009D1F8E"/>
    <w:pPr>
      <w:spacing w:after="100"/>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locked/>
    <w:rsid w:val="009D1F8E"/>
    <w:pPr>
      <w:spacing w:after="100"/>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locked/>
    <w:rsid w:val="009D1F8E"/>
    <w:pPr>
      <w:spacing w:after="100"/>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locked/>
    <w:rsid w:val="009D1F8E"/>
    <w:pPr>
      <w:spacing w:after="100"/>
      <w:ind w:left="1760"/>
    </w:pPr>
    <w:rPr>
      <w:rFonts w:asciiTheme="minorHAnsi" w:eastAsiaTheme="minorEastAsia" w:hAnsiTheme="minorHAnsi" w:cstheme="minorBid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1844">
      <w:bodyDiv w:val="1"/>
      <w:marLeft w:val="0"/>
      <w:marRight w:val="0"/>
      <w:marTop w:val="0"/>
      <w:marBottom w:val="0"/>
      <w:divBdr>
        <w:top w:val="none" w:sz="0" w:space="0" w:color="auto"/>
        <w:left w:val="none" w:sz="0" w:space="0" w:color="auto"/>
        <w:bottom w:val="none" w:sz="0" w:space="0" w:color="auto"/>
        <w:right w:val="none" w:sz="0" w:space="0" w:color="auto"/>
      </w:divBdr>
    </w:div>
    <w:div w:id="707995748">
      <w:bodyDiv w:val="1"/>
      <w:marLeft w:val="0"/>
      <w:marRight w:val="0"/>
      <w:marTop w:val="0"/>
      <w:marBottom w:val="0"/>
      <w:divBdr>
        <w:top w:val="none" w:sz="0" w:space="0" w:color="auto"/>
        <w:left w:val="none" w:sz="0" w:space="0" w:color="auto"/>
        <w:bottom w:val="none" w:sz="0" w:space="0" w:color="auto"/>
        <w:right w:val="none" w:sz="0" w:space="0" w:color="auto"/>
      </w:divBdr>
    </w:div>
    <w:div w:id="1745104582">
      <w:bodyDiv w:val="1"/>
      <w:marLeft w:val="0"/>
      <w:marRight w:val="0"/>
      <w:marTop w:val="0"/>
      <w:marBottom w:val="0"/>
      <w:divBdr>
        <w:top w:val="none" w:sz="0" w:space="0" w:color="auto"/>
        <w:left w:val="none" w:sz="0" w:space="0" w:color="auto"/>
        <w:bottom w:val="none" w:sz="0" w:space="0" w:color="auto"/>
        <w:right w:val="none" w:sz="0" w:space="0" w:color="auto"/>
      </w:divBdr>
    </w:div>
    <w:div w:id="1891771113">
      <w:bodyDiv w:val="1"/>
      <w:marLeft w:val="0"/>
      <w:marRight w:val="0"/>
      <w:marTop w:val="0"/>
      <w:marBottom w:val="0"/>
      <w:divBdr>
        <w:top w:val="none" w:sz="0" w:space="0" w:color="auto"/>
        <w:left w:val="none" w:sz="0" w:space="0" w:color="auto"/>
        <w:bottom w:val="none" w:sz="0" w:space="0" w:color="auto"/>
        <w:right w:val="none" w:sz="0" w:space="0" w:color="auto"/>
      </w:divBdr>
    </w:div>
    <w:div w:id="20554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vcsoport.hu/mav-csoport/beszerzesi-hirdetmenyek/folyamatban" TargetMode="External"/><Relationship Id="rId18" Type="http://schemas.openxmlformats.org/officeDocument/2006/relationships/hyperlink" Target="http://www.mbfh.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mmf.gov.hu/index.php"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hivatal@mbfh.h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ommf.gov.hu" TargetMode="External"/><Relationship Id="rId20" Type="http://schemas.openxmlformats.org/officeDocument/2006/relationships/hyperlink" Target="http://www.munka.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mav-atvetel@mav-start.hu" TargetMode="External"/><Relationship Id="rId5" Type="http://schemas.openxmlformats.org/officeDocument/2006/relationships/settings" Target="settings.xml"/><Relationship Id="rId15" Type="http://schemas.openxmlformats.org/officeDocument/2006/relationships/hyperlink" Target="http://www.antsz.hu" TargetMode="External"/><Relationship Id="rId23" Type="http://schemas.openxmlformats.org/officeDocument/2006/relationships/hyperlink" Target="http://mavcsoport.hu/mav-csoport/etikai-kodex" TargetMode="External"/><Relationship Id="rId10" Type="http://schemas.openxmlformats.org/officeDocument/2006/relationships/footer" Target="footer2.xml"/><Relationship Id="rId19" Type="http://schemas.openxmlformats.org/officeDocument/2006/relationships/hyperlink" Target="mailto:ugyfelszolgalat@ngm.gov.h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eferenciakeres@mav-start.hu" TargetMode="External"/><Relationship Id="rId22" Type="http://schemas.openxmlformats.org/officeDocument/2006/relationships/hyperlink" Target="mailto:munkaved-info@ommf.gov.h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67E7-6DB3-43B9-A058-0109DF4D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23873</Words>
  <Characters>179325</Characters>
  <Application>Microsoft Office Word</Application>
  <DocSecurity>0</DocSecurity>
  <Lines>1494</Lines>
  <Paragraphs>405</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202793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Kozsa Tamás</cp:lastModifiedBy>
  <cp:revision>4</cp:revision>
  <cp:lastPrinted>2016-09-06T07:18:00Z</cp:lastPrinted>
  <dcterms:created xsi:type="dcterms:W3CDTF">2016-09-05T12:27:00Z</dcterms:created>
  <dcterms:modified xsi:type="dcterms:W3CDTF">2016-09-06T07:18:00Z</dcterms:modified>
</cp:coreProperties>
</file>