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7D291" w14:textId="77777777" w:rsidR="000612A7" w:rsidRPr="000612A7" w:rsidRDefault="000612A7" w:rsidP="000612A7">
      <w:pPr>
        <w:pStyle w:val="lfej"/>
        <w:widowControl w:val="0"/>
        <w:tabs>
          <w:tab w:val="left" w:pos="-142"/>
        </w:tabs>
        <w:suppressAutoHyphens w:val="0"/>
        <w:ind w:left="-142"/>
        <w:jc w:val="center"/>
        <w:rPr>
          <w:b/>
          <w:szCs w:val="24"/>
        </w:rPr>
      </w:pPr>
      <w:r w:rsidRPr="000612A7">
        <w:rPr>
          <w:b/>
          <w:smallCaps/>
          <w:noProof/>
          <w:szCs w:val="24"/>
          <w:lang w:eastAsia="hu-HU"/>
        </w:rPr>
        <w:drawing>
          <wp:anchor distT="0" distB="0" distL="114935" distR="114935" simplePos="0" relativeHeight="251658752" behindDoc="0" locked="0" layoutInCell="1" allowOverlap="1" wp14:anchorId="6FA1F9FF" wp14:editId="34008C4C">
            <wp:simplePos x="0" y="0"/>
            <wp:positionH relativeFrom="column">
              <wp:posOffset>2284730</wp:posOffset>
            </wp:positionH>
            <wp:positionV relativeFrom="paragraph">
              <wp:posOffset>-36195</wp:posOffset>
            </wp:positionV>
            <wp:extent cx="1078230" cy="1104265"/>
            <wp:effectExtent l="0" t="0" r="7620" b="63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2A7">
        <w:rPr>
          <w:b/>
          <w:szCs w:val="24"/>
        </w:rPr>
        <w:t>MÁV Zrt.</w:t>
      </w:r>
    </w:p>
    <w:p w14:paraId="6515F524" w14:textId="77777777" w:rsidR="000612A7" w:rsidRPr="000612A7" w:rsidRDefault="000612A7" w:rsidP="000612A7">
      <w:pPr>
        <w:pStyle w:val="lfej"/>
        <w:widowControl w:val="0"/>
        <w:tabs>
          <w:tab w:val="left" w:pos="-142"/>
        </w:tabs>
        <w:suppressAutoHyphens w:val="0"/>
        <w:ind w:left="-142"/>
        <w:jc w:val="center"/>
        <w:rPr>
          <w:b/>
          <w:szCs w:val="24"/>
        </w:rPr>
      </w:pPr>
    </w:p>
    <w:p w14:paraId="166A5892" w14:textId="77777777" w:rsidR="000612A7" w:rsidRPr="000612A7" w:rsidRDefault="000612A7" w:rsidP="000612A7">
      <w:pPr>
        <w:pStyle w:val="lfej"/>
        <w:widowControl w:val="0"/>
        <w:tabs>
          <w:tab w:val="left" w:pos="-142"/>
        </w:tabs>
        <w:suppressAutoHyphens w:val="0"/>
        <w:ind w:left="-142"/>
        <w:jc w:val="center"/>
        <w:rPr>
          <w:b/>
          <w:szCs w:val="24"/>
        </w:rPr>
      </w:pPr>
      <w:r w:rsidRPr="000612A7">
        <w:rPr>
          <w:b/>
          <w:szCs w:val="24"/>
        </w:rPr>
        <w:t>Pályavasúti Beszerzési Igazgatóság</w:t>
      </w:r>
    </w:p>
    <w:p w14:paraId="08D4A180" w14:textId="77777777" w:rsidR="000612A7" w:rsidRPr="000612A7" w:rsidRDefault="000612A7" w:rsidP="000612A7">
      <w:pPr>
        <w:pStyle w:val="lfej"/>
        <w:widowControl w:val="0"/>
        <w:suppressAutoHyphens w:val="0"/>
        <w:jc w:val="center"/>
        <w:rPr>
          <w:szCs w:val="24"/>
        </w:rPr>
      </w:pPr>
    </w:p>
    <w:p w14:paraId="60445169" w14:textId="77777777" w:rsidR="000612A7" w:rsidRPr="000612A7" w:rsidRDefault="000612A7" w:rsidP="000612A7">
      <w:pPr>
        <w:widowControl w:val="0"/>
        <w:ind w:left="-142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612A7">
        <w:rPr>
          <w:rFonts w:ascii="Times New Roman" w:hAnsi="Times New Roman" w:cs="Times New Roman"/>
          <w:b/>
          <w:smallCaps/>
          <w:sz w:val="24"/>
          <w:szCs w:val="24"/>
        </w:rPr>
        <w:t>Ajánlattételi felhívás</w:t>
      </w:r>
    </w:p>
    <w:p w14:paraId="37F425E7" w14:textId="77777777" w:rsidR="000612A7" w:rsidRPr="000612A7" w:rsidRDefault="000612A7" w:rsidP="000612A7">
      <w:pPr>
        <w:widowControl w:val="0"/>
        <w:ind w:left="-142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C5ED2F4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CCFB1C8" w14:textId="77777777" w:rsidR="000612A7" w:rsidRPr="000612A7" w:rsidRDefault="000612A7" w:rsidP="000612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1./ Az ajánlatkérő neve:</w:t>
      </w:r>
    </w:p>
    <w:p w14:paraId="56E42903" w14:textId="77777777" w:rsidR="000612A7" w:rsidRPr="000612A7" w:rsidRDefault="000612A7" w:rsidP="000612A7">
      <w:pPr>
        <w:widowControl w:val="0"/>
        <w:tabs>
          <w:tab w:val="right" w:leader="dot" w:pos="5760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MÁV Magyar Államvasutak Zártkörűen Működő Részvénytársaság.</w:t>
      </w:r>
    </w:p>
    <w:p w14:paraId="0A062C63" w14:textId="77777777" w:rsidR="000612A7" w:rsidRPr="000612A7" w:rsidRDefault="000612A7" w:rsidP="000612A7">
      <w:pPr>
        <w:widowControl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9E192B4" w14:textId="77777777" w:rsidR="000612A7" w:rsidRPr="000612A7" w:rsidRDefault="000612A7" w:rsidP="000612A7">
      <w:pPr>
        <w:widowControl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Levelezési cím: </w:t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  <w:t>1087 Budapest, Könyves Kálmán körút 54-60.</w:t>
      </w:r>
    </w:p>
    <w:p w14:paraId="4DC5DAD5" w14:textId="77777777" w:rsidR="000612A7" w:rsidRPr="000612A7" w:rsidRDefault="000612A7" w:rsidP="000612A7">
      <w:pPr>
        <w:widowControl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Számlavezető pénzintézete: </w:t>
      </w:r>
      <w:r w:rsidRPr="000612A7">
        <w:rPr>
          <w:rFonts w:ascii="Times New Roman" w:hAnsi="Times New Roman" w:cs="Times New Roman"/>
          <w:sz w:val="24"/>
          <w:szCs w:val="24"/>
        </w:rPr>
        <w:tab/>
        <w:t xml:space="preserve">ING Bank 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Nyrt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>. Budapest</w:t>
      </w:r>
    </w:p>
    <w:p w14:paraId="3A68F63F" w14:textId="77777777" w:rsidR="000612A7" w:rsidRPr="000612A7" w:rsidRDefault="000612A7" w:rsidP="000612A7">
      <w:pPr>
        <w:widowControl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Számlaszáma: </w:t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  <w:t>13700016-01855023</w:t>
      </w:r>
    </w:p>
    <w:p w14:paraId="67BB92B2" w14:textId="77777777" w:rsidR="000612A7" w:rsidRPr="000612A7" w:rsidRDefault="000612A7" w:rsidP="000612A7">
      <w:pPr>
        <w:widowControl w:val="0"/>
        <w:ind w:left="4241" w:hanging="339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Számlázási cím: </w:t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  <w:t>MÁV Zrt. 1087 Budapest, Könyves Kálmán 54-60.</w:t>
      </w:r>
    </w:p>
    <w:p w14:paraId="21F79F44" w14:textId="77777777" w:rsidR="000612A7" w:rsidRPr="000612A7" w:rsidRDefault="000612A7" w:rsidP="000612A7">
      <w:pPr>
        <w:widowControl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Adószáma: </w:t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  <w:t>10856417-2-44</w:t>
      </w:r>
    </w:p>
    <w:p w14:paraId="33A5BD0F" w14:textId="77777777" w:rsidR="000612A7" w:rsidRPr="000612A7" w:rsidRDefault="000612A7" w:rsidP="000612A7">
      <w:pPr>
        <w:widowControl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Statisztikai jelzőszáma: </w:t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  <w:t>10856417-5221-114-01</w:t>
      </w:r>
    </w:p>
    <w:p w14:paraId="7852BB9E" w14:textId="77777777" w:rsidR="000612A7" w:rsidRPr="000612A7" w:rsidRDefault="000612A7" w:rsidP="000612A7">
      <w:pPr>
        <w:widowControl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Nyilvántartó hatóság: </w:t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  <w:t xml:space="preserve">Fővárosi Bíróság, mint Cégbíróság </w:t>
      </w:r>
    </w:p>
    <w:p w14:paraId="18F48E11" w14:textId="77777777" w:rsidR="000612A7" w:rsidRPr="000612A7" w:rsidRDefault="000612A7" w:rsidP="000612A7">
      <w:pPr>
        <w:widowControl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Cégjegyzék száma: </w:t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  <w:t>Cg. 01-10-042272</w:t>
      </w:r>
    </w:p>
    <w:p w14:paraId="78FAEAC7" w14:textId="77777777" w:rsidR="000612A7" w:rsidRPr="000612A7" w:rsidRDefault="000612A7" w:rsidP="000612A7">
      <w:pPr>
        <w:widowControl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Aláírási joggal felruházott: </w:t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  <w:t>Dr. Kovács Krisztián</w:t>
      </w:r>
      <w:r w:rsidRPr="000612A7" w:rsidDel="00470EF5">
        <w:rPr>
          <w:rFonts w:ascii="Times New Roman" w:hAnsi="Times New Roman" w:cs="Times New Roman"/>
          <w:sz w:val="24"/>
          <w:szCs w:val="24"/>
        </w:rPr>
        <w:t xml:space="preserve"> </w:t>
      </w:r>
      <w:r w:rsidRPr="000612A7">
        <w:rPr>
          <w:rFonts w:ascii="Times New Roman" w:hAnsi="Times New Roman" w:cs="Times New Roman"/>
          <w:sz w:val="24"/>
          <w:szCs w:val="24"/>
        </w:rPr>
        <w:t>PBI EVBI Irodavezető</w:t>
      </w:r>
    </w:p>
    <w:p w14:paraId="4D0DD4DF" w14:textId="77777777" w:rsidR="000612A7" w:rsidRPr="000612A7" w:rsidRDefault="000612A7" w:rsidP="000612A7">
      <w:pPr>
        <w:widowControl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6AC3D2A" w14:textId="77777777" w:rsidR="000612A7" w:rsidRPr="000612A7" w:rsidRDefault="000612A7" w:rsidP="000612A7">
      <w:pPr>
        <w:widowControl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Kapcsolattartó/Beszerző: </w:t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="007546EF">
        <w:rPr>
          <w:rFonts w:ascii="Times New Roman" w:hAnsi="Times New Roman" w:cs="Times New Roman"/>
          <w:sz w:val="24"/>
          <w:szCs w:val="24"/>
        </w:rPr>
        <w:t>Szili Károly</w:t>
      </w:r>
    </w:p>
    <w:p w14:paraId="38B3390B" w14:textId="77777777" w:rsidR="000612A7" w:rsidRPr="000612A7" w:rsidRDefault="000612A7" w:rsidP="000612A7">
      <w:pPr>
        <w:widowControl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  <w:t>+36 30 </w:t>
      </w:r>
      <w:r w:rsidR="007546EF">
        <w:rPr>
          <w:rFonts w:ascii="Times New Roman" w:hAnsi="Times New Roman" w:cs="Times New Roman"/>
          <w:sz w:val="24"/>
          <w:szCs w:val="24"/>
        </w:rPr>
        <w:t>935</w:t>
      </w:r>
      <w:r w:rsidRPr="000612A7">
        <w:rPr>
          <w:rFonts w:ascii="Times New Roman" w:hAnsi="Times New Roman" w:cs="Times New Roman"/>
          <w:sz w:val="24"/>
          <w:szCs w:val="24"/>
        </w:rPr>
        <w:t xml:space="preserve"> </w:t>
      </w:r>
      <w:r w:rsidR="007546EF">
        <w:rPr>
          <w:rFonts w:ascii="Times New Roman" w:hAnsi="Times New Roman" w:cs="Times New Roman"/>
          <w:sz w:val="24"/>
          <w:szCs w:val="24"/>
        </w:rPr>
        <w:t>7818</w:t>
      </w:r>
    </w:p>
    <w:p w14:paraId="4EA02B18" w14:textId="77777777" w:rsidR="000612A7" w:rsidRPr="000612A7" w:rsidRDefault="000612A7" w:rsidP="000612A7">
      <w:pPr>
        <w:widowControl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Fax: </w:t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  <w:t>06/1 511 7526</w:t>
      </w:r>
    </w:p>
    <w:p w14:paraId="71A21839" w14:textId="77777777" w:rsidR="000612A7" w:rsidRPr="000612A7" w:rsidRDefault="000612A7" w:rsidP="000612A7">
      <w:pPr>
        <w:widowControl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Email: </w:t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="007546EF">
        <w:rPr>
          <w:rFonts w:ascii="Times New Roman" w:hAnsi="Times New Roman" w:cs="Times New Roman"/>
          <w:sz w:val="24"/>
          <w:szCs w:val="24"/>
        </w:rPr>
        <w:t>szili.karoly</w:t>
      </w:r>
      <w:r w:rsidRPr="000612A7">
        <w:rPr>
          <w:rFonts w:ascii="Times New Roman" w:hAnsi="Times New Roman" w:cs="Times New Roman"/>
          <w:sz w:val="24"/>
          <w:szCs w:val="24"/>
        </w:rPr>
        <w:t>@mav.hu</w:t>
      </w:r>
    </w:p>
    <w:p w14:paraId="7288411C" w14:textId="77777777" w:rsidR="000612A7" w:rsidRPr="000612A7" w:rsidRDefault="000612A7" w:rsidP="000612A7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036B97E" w14:textId="77777777" w:rsidR="000612A7" w:rsidRPr="000612A7" w:rsidRDefault="000612A7" w:rsidP="000612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2./</w:t>
      </w:r>
      <w:r w:rsidRPr="000612A7">
        <w:rPr>
          <w:rFonts w:ascii="Times New Roman" w:hAnsi="Times New Roman" w:cs="Times New Roman"/>
          <w:b/>
          <w:sz w:val="24"/>
          <w:szCs w:val="24"/>
        </w:rPr>
        <w:tab/>
        <w:t>Ajánlatkérés alapvető adatai</w:t>
      </w:r>
    </w:p>
    <w:p w14:paraId="7E770D62" w14:textId="77777777" w:rsidR="000612A7" w:rsidRPr="000612A7" w:rsidRDefault="000612A7" w:rsidP="000612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9571F" w14:textId="77777777" w:rsidR="000612A7" w:rsidRPr="000612A7" w:rsidRDefault="000612A7" w:rsidP="000612A7">
      <w:pPr>
        <w:widowControl w:val="0"/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 xml:space="preserve">2.1. Az ajánlatkérés tárgya: </w:t>
      </w:r>
    </w:p>
    <w:p w14:paraId="70A0171A" w14:textId="77777777" w:rsidR="000612A7" w:rsidRPr="000612A7" w:rsidRDefault="000612A7" w:rsidP="000612A7">
      <w:pPr>
        <w:widowControl w:val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37429" w:rsidRPr="00437429">
        <w:rPr>
          <w:rFonts w:ascii="Times New Roman" w:hAnsi="Times New Roman" w:cs="Times New Roman"/>
          <w:b/>
          <w:sz w:val="24"/>
          <w:szCs w:val="24"/>
        </w:rPr>
        <w:t xml:space="preserve">Vörs </w:t>
      </w:r>
      <w:proofErr w:type="gramStart"/>
      <w:r w:rsidR="00437429" w:rsidRPr="00437429">
        <w:rPr>
          <w:rFonts w:ascii="Times New Roman" w:hAnsi="Times New Roman" w:cs="Times New Roman"/>
          <w:b/>
          <w:sz w:val="24"/>
          <w:szCs w:val="24"/>
        </w:rPr>
        <w:t>peron emelés</w:t>
      </w:r>
      <w:proofErr w:type="gramEnd"/>
      <w:r w:rsidRPr="000612A7">
        <w:rPr>
          <w:rFonts w:ascii="Times New Roman" w:hAnsi="Times New Roman" w:cs="Times New Roman"/>
          <w:b/>
          <w:sz w:val="24"/>
          <w:szCs w:val="24"/>
        </w:rPr>
        <w:t>”</w:t>
      </w:r>
    </w:p>
    <w:p w14:paraId="48A32E4A" w14:textId="77777777" w:rsidR="000612A7" w:rsidRPr="000612A7" w:rsidRDefault="000612A7" w:rsidP="000612A7">
      <w:pPr>
        <w:widowControl w:val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2A7">
        <w:rPr>
          <w:rFonts w:ascii="Times New Roman" w:hAnsi="Times New Roman" w:cs="Times New Roman"/>
          <w:bCs/>
          <w:sz w:val="24"/>
          <w:szCs w:val="24"/>
        </w:rPr>
        <w:t xml:space="preserve">(A munkálatok műszaki tartalmi elemeit részletesen jelen felhívás </w:t>
      </w:r>
      <w:r w:rsidRPr="000612A7">
        <w:rPr>
          <w:rFonts w:ascii="Times New Roman" w:hAnsi="Times New Roman" w:cs="Times New Roman"/>
          <w:bCs/>
          <w:i/>
          <w:sz w:val="24"/>
          <w:szCs w:val="24"/>
        </w:rPr>
        <w:t>1. sz. melléklete</w:t>
      </w:r>
      <w:r w:rsidRPr="000612A7">
        <w:rPr>
          <w:rFonts w:ascii="Times New Roman" w:hAnsi="Times New Roman" w:cs="Times New Roman"/>
          <w:bCs/>
          <w:sz w:val="24"/>
          <w:szCs w:val="24"/>
        </w:rPr>
        <w:t xml:space="preserve"> tartalmazza.)</w:t>
      </w:r>
    </w:p>
    <w:p w14:paraId="3733B1D0" w14:textId="77777777" w:rsidR="007546EF" w:rsidRPr="007546EF" w:rsidRDefault="007546EF" w:rsidP="007546EF">
      <w:pPr>
        <w:widowControl w:val="0"/>
        <w:ind w:left="1412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6EF">
        <w:rPr>
          <w:rFonts w:ascii="Times New Roman" w:eastAsia="Calibri" w:hAnsi="Times New Roman" w:cs="Times New Roman"/>
          <w:sz w:val="24"/>
          <w:szCs w:val="24"/>
        </w:rPr>
        <w:t>-</w:t>
      </w:r>
      <w:r w:rsidRPr="007546EF">
        <w:rPr>
          <w:rFonts w:ascii="Times New Roman" w:eastAsia="Calibri" w:hAnsi="Times New Roman" w:cs="Times New Roman"/>
          <w:sz w:val="24"/>
          <w:szCs w:val="24"/>
        </w:rPr>
        <w:tab/>
        <w:t>SK+15 peron kialakítása egysoros használt betonaljas peronszelvény kétsorossá emelésével</w:t>
      </w:r>
    </w:p>
    <w:p w14:paraId="553945BD" w14:textId="77777777" w:rsidR="000612A7" w:rsidRDefault="007546EF" w:rsidP="007546EF">
      <w:pPr>
        <w:widowControl w:val="0"/>
        <w:ind w:left="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6EF">
        <w:rPr>
          <w:rFonts w:ascii="Times New Roman" w:eastAsia="Calibri" w:hAnsi="Times New Roman" w:cs="Times New Roman"/>
          <w:sz w:val="24"/>
          <w:szCs w:val="24"/>
        </w:rPr>
        <w:t>-</w:t>
      </w:r>
      <w:r w:rsidRPr="007546EF">
        <w:rPr>
          <w:rFonts w:ascii="Times New Roman" w:eastAsia="Calibri" w:hAnsi="Times New Roman" w:cs="Times New Roman"/>
          <w:sz w:val="24"/>
          <w:szCs w:val="24"/>
        </w:rPr>
        <w:tab/>
        <w:t>Rámpa kialakítása az esőbeálló és a peron között</w:t>
      </w:r>
    </w:p>
    <w:p w14:paraId="113540F3" w14:textId="77777777" w:rsidR="007546EF" w:rsidRPr="000612A7" w:rsidRDefault="007546EF" w:rsidP="007546EF">
      <w:pPr>
        <w:widowControl w:val="0"/>
        <w:ind w:left="28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096339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2A7">
        <w:rPr>
          <w:rFonts w:ascii="Times New Roman" w:hAnsi="Times New Roman" w:cs="Times New Roman"/>
          <w:b/>
          <w:bCs/>
          <w:sz w:val="24"/>
          <w:szCs w:val="24"/>
        </w:rPr>
        <w:t>2.2. Teljesítés határideje és helye:</w:t>
      </w:r>
    </w:p>
    <w:p w14:paraId="5A305D58" w14:textId="00CB6D11" w:rsidR="000612A7" w:rsidRPr="000612A7" w:rsidRDefault="007546EF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  <w:t>A teljesítés határideje:</w:t>
      </w:r>
      <w:r w:rsidR="004609E8">
        <w:rPr>
          <w:rFonts w:ascii="Times New Roman" w:hAnsi="Times New Roman" w:cs="Times New Roman"/>
          <w:sz w:val="24"/>
          <w:szCs w:val="24"/>
          <w:lang w:eastAsia="hu-HU"/>
        </w:rPr>
        <w:t xml:space="preserve"> 2020. október 30.</w:t>
      </w:r>
    </w:p>
    <w:p w14:paraId="0C79D86E" w14:textId="57FB87F9" w:rsidR="000612A7" w:rsidRPr="000612A7" w:rsidRDefault="000612A7" w:rsidP="004609E8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A teljesítés helye: </w:t>
      </w:r>
      <w:r w:rsidR="004609E8" w:rsidRPr="004609E8">
        <w:rPr>
          <w:rFonts w:ascii="Times New Roman" w:hAnsi="Times New Roman" w:cs="Times New Roman"/>
          <w:sz w:val="24"/>
          <w:szCs w:val="24"/>
          <w:lang w:eastAsia="hu-HU"/>
        </w:rPr>
        <w:t>Vörs megállóhely</w:t>
      </w:r>
      <w:r w:rsidR="004609E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4609E8" w:rsidRPr="004609E8">
        <w:rPr>
          <w:rFonts w:ascii="Times New Roman" w:hAnsi="Times New Roman" w:cs="Times New Roman"/>
          <w:sz w:val="24"/>
          <w:szCs w:val="24"/>
          <w:lang w:eastAsia="hu-HU"/>
        </w:rPr>
        <w:t>(Balatonszentgyörgy-Sávoly állomásköz)</w:t>
      </w:r>
    </w:p>
    <w:p w14:paraId="3970B72C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42FEA34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2A7">
        <w:rPr>
          <w:rFonts w:ascii="Times New Roman" w:hAnsi="Times New Roman" w:cs="Times New Roman"/>
          <w:b/>
          <w:bCs/>
          <w:sz w:val="24"/>
          <w:szCs w:val="24"/>
        </w:rPr>
        <w:t xml:space="preserve">2.3.  Szerződés meghatározása: </w:t>
      </w:r>
    </w:p>
    <w:p w14:paraId="2D3890DA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9CB5E" w14:textId="77777777" w:rsidR="000612A7" w:rsidRPr="000612A7" w:rsidRDefault="000612A7" w:rsidP="000612A7">
      <w:pPr>
        <w:widowControl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2A7">
        <w:rPr>
          <w:rFonts w:ascii="Times New Roman" w:hAnsi="Times New Roman" w:cs="Times New Roman"/>
          <w:b/>
          <w:bCs/>
          <w:sz w:val="24"/>
          <w:szCs w:val="24"/>
        </w:rPr>
        <w:t>Vállalkozási szerződés</w:t>
      </w:r>
    </w:p>
    <w:p w14:paraId="6E9BBC9F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01A1E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2A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3./ Szerződéses feltételek</w:t>
      </w:r>
    </w:p>
    <w:p w14:paraId="0416E292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E9D34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2A7">
        <w:rPr>
          <w:rFonts w:ascii="Times New Roman" w:hAnsi="Times New Roman" w:cs="Times New Roman"/>
          <w:b/>
          <w:bCs/>
          <w:sz w:val="24"/>
          <w:szCs w:val="24"/>
        </w:rPr>
        <w:t>3.1. Fizetési feltételek</w:t>
      </w:r>
    </w:p>
    <w:p w14:paraId="4EE1CD80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579D9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Vállalkozó a jelen szerződésben rögzített feladatok teljes körű, hibátlan elvégzését követően 1 – 1 db. – összesen – 2 db. számla kiállítására és benyújtására jogosult. A számlákat 1 példányban kell benyújtani. A számláknak tartalmaznia kell a jelen szerződés számát és a 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Basware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rendelés számot.</w:t>
      </w:r>
    </w:p>
    <w:p w14:paraId="4C704536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1BF81F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A számlabefogadás feltétele a Megrendelő által aláírt 1. sz. mellékletben szereplő teljesítésigazolás és ez alapján a Megrendelő által kiállított és a Vállalkozónak megküldött, a szerződés 2. sz. mellékletében szereplő minta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szerinti formátumú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Basware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teljesítésigazolás csatolása. Ezek hiányában a számlák nem nyújthatók be.</w:t>
      </w:r>
    </w:p>
    <w:p w14:paraId="6E0A6605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FF8C6D4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Az 1. sz. mellékletben szereplő teljesítésigazolás 3 példányban készül és kiállításáról, valamint a teljesítést igazoló személy aláírásának megszerzéséről a Vállalkozónak kell gondoskodnia.</w:t>
      </w:r>
    </w:p>
    <w:p w14:paraId="25F073FB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9E2A2B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A kiállított számlán feltüntetett teljesítési időpont meg kell, hogy egyezzen a teljesítésigazolásban feltüntetett teljesítés időpontjával (Áfa tv. 55 §). A Vállalkozó számláját csak a Megrendelő által elektronikus úton megküldött 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Basware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teljesítésigazolásának kézhezvétele után állíthatja ki, és a számlához mellékelnie kell annak kinyomtatott példányát. A számlát a Megrendelő csak akkor fogadja be, ha azon, illetve a mellékelt 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Basware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teljesítésigazoláson megtalálható a Megrendelő rendelésszáma. A rendelésszám nélkül beérkezett számlákat a Megrendelő hiánypótlásra visszaküldi a Vállalkozónak. A szerződés szerinti fizetési esedékesség a helyesen kiállított számla Megrendelő általi kézhezvételétől számítandó.</w:t>
      </w:r>
    </w:p>
    <w:p w14:paraId="12C48020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741090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Megrendelő csak a helyesen és hiánytalanul kiállított számlát fogadja be. A helytelenül és/vagy hiányosan kiállított számla miatti késedelmes fizetésért Vállalkozó késedelmi kamat felszámítására nem jogosult.</w:t>
      </w:r>
    </w:p>
    <w:p w14:paraId="5AAC1BFC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BA6AD1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 megfelelő tartalommal kiállított számla ellenértéke a számla MÁV Zrt. általi kézhezvételétől számított 30 napos fizetési esedékességgel, átutalással kerül kiegyenlítésre a Vállalkozó számlájában megjelölt bankszámlára.</w:t>
      </w:r>
    </w:p>
    <w:p w14:paraId="65A0865A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4F0DE6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Megrendelő késedelmes fizetése esetén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Ptk.-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meghatározott feltételekkel.</w:t>
      </w:r>
    </w:p>
    <w:p w14:paraId="25D51D47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BD0F5C5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Vállalkozó számlája azon a napon számít teljesítettnek, amikor a Megrendelő bankszámláját számlavezető pénzintézete a számla összegével megterheli.</w:t>
      </w:r>
    </w:p>
    <w:p w14:paraId="1A7183A0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D34AC0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 MÁV Zrt. előleget nem fizet, egyéb szerződést biztosító mellékkötelezettség nem terheli és fizetési biztosítékot nem ad.</w:t>
      </w:r>
    </w:p>
    <w:p w14:paraId="37E74F03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FCF06D3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 MÁV Zrt.-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szembeni bármilyen követelés engedményezése (ide értve annak 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faktorálását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is), illetve a MÁV Zrt.-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szembeni bármilyen követelésen zálogjog alapítása csak a MÁV Zrt. előzetes írásos jóváhagyásával lehetséges. A MÁV Zrt. írásos jóváhagyása nélküli engedményezéssel, zálogjog alapítással a MÁV Zrt.-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szerződő fél </w:t>
      </w:r>
      <w:r w:rsidRPr="000612A7">
        <w:rPr>
          <w:rFonts w:ascii="Times New Roman" w:hAnsi="Times New Roman" w:cs="Times New Roman"/>
          <w:sz w:val="24"/>
          <w:szCs w:val="24"/>
        </w:rPr>
        <w:lastRenderedPageBreak/>
        <w:t>szerződésszegést követ el a MÁV Zrt.-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szemben, melynek alapján a MÁV Zrt.-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szerződő felet kártérítési felelősség terheli.</w:t>
      </w:r>
    </w:p>
    <w:p w14:paraId="0445933D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3.2. Jótállás, szavatosság</w:t>
      </w:r>
    </w:p>
    <w:p w14:paraId="7C2E42AE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 Vállalkozó az általa végzett munkára, a felújításához felhasznált anyagokra, alkatrészekre, valamint azok szakszerű cseréjére, beépítésére 36 hónap teljes körű, a Ptk. 6:171-173. §-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szerinti jótállást vállal a jelen Szerződésben meghatározott feltételekkel. A jótállási időtartam kezdete a teljesítésigazolás (2. sz. melléklet)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kiállításának napja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>. Amennyiben jogszabály a jelen pontban rögzített jótállási időtartamon túl hosszabb időtartamot ír elő, a jogszabályban rögzített jótállási időtartam az irányadó.</w:t>
      </w:r>
    </w:p>
    <w:p w14:paraId="15C0FDE8" w14:textId="77777777" w:rsidR="000612A7" w:rsidRPr="000612A7" w:rsidRDefault="000612A7" w:rsidP="000612A7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D967F4" w14:textId="77777777" w:rsidR="000612A7" w:rsidRPr="000612A7" w:rsidRDefault="000612A7" w:rsidP="000612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 Vállalkozót teljes körű kellék és jogszavatosság terheli.</w:t>
      </w:r>
    </w:p>
    <w:p w14:paraId="5A75B7BB" w14:textId="77777777" w:rsidR="000612A7" w:rsidRPr="000612A7" w:rsidRDefault="000612A7" w:rsidP="000612A7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1674B2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Vállalkozó szavatol azért, hogy az általa a teljesítés során felhasznált termék, anyag, technológia, berendezés, stb. kifogástalan, hibátlan minőségű és megfelel a vonatkozó szabványnak, munkavédelmi, tűzvédelmi, egészségügyi és környezetvédelmi előírásoknak és a rendeltetésszerű használatra alkalmas.</w:t>
      </w:r>
    </w:p>
    <w:p w14:paraId="0587C2DC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B1E81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Nem adható át a MÁV Zrt.-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>, illetve nem használható fel olyan termék/anyag, amit harmadik személy tulajdonjog-fenntartásával adott át a Vállalkozónak, vagy amin harmadik személynek olyan joga áll fenn, ami akadályozza vagy korlátozza a MÁV Zrt. tulajdonszerzését. Ennek megszegése esetén a Vállalkozó teljes és korlátlan felelősséggel tartozik a MÁV Zrt. felé.</w:t>
      </w:r>
    </w:p>
    <w:p w14:paraId="10DE17A1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3.3. Kártérítési felelősség, kötbér</w:t>
      </w:r>
    </w:p>
    <w:p w14:paraId="333D2A05" w14:textId="77777777" w:rsidR="000612A7" w:rsidRPr="000612A7" w:rsidRDefault="000612A7" w:rsidP="000612A7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1D3F0" w14:textId="77777777" w:rsidR="000612A7" w:rsidRPr="000612A7" w:rsidRDefault="000612A7" w:rsidP="000612A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Szerződésszegésnek minősül minden olyan magatartás vagy mulasztás, amelynek során bármely fél a jelen szerződéses kötelezettségét megsérti. A Vállalkozó a szerződés megszegésével okozott kárt köteles megtéríteni, ideértve a szolgáltatás tárgyában keletkezett kárt, a jogosult vagyonában keletkezett egyéb károkat és az elmaradt vagyoni előnyt. Felek a jogosult vagyonában keletkezett károk és az elmaradt vagyoni előny körében megvalósuló károknak tekintik különösen, de nem kizárólagosan a vasúti tevékenységekből, ezen belül a pályahálózat működtetésével, létesítésével, fejlesztésével, üzemeltetésével, karbantartásával, megszűntetésével, a vasútbiztonsággal, a jogszabályokban meghatározott pályavasúti szolgáltatások nyújtásával, illetve ezek elmaradásából következő mindennemű kárt, a vasúti személyszállítással, egyéb vállalkozó vasúti tevékenységgel összefüggő, továbbá a környezeti károk elhárításával összefüggő valamennyi kárt.</w:t>
      </w:r>
    </w:p>
    <w:p w14:paraId="2BAC7B06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Amennyiben a Vállalkozó a szerződést megszegi, kötbér és kártérítési felelősséggel tartozik. A Megrendelő a kötbérigényét a Vállalkozó által érvényesített díjkövetelésbe egyoldalú nyilatkozatával, pénzügyileg beszámíthatja.</w:t>
      </w:r>
    </w:p>
    <w:p w14:paraId="12F8710B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A kötbér mértéke: késedelmes teljesítés esetén minden késedelemmel érintett nap esetén a nettó vállalkozói díj 0,5 %-a/nap, de maximum 20%, hibás teljesítés esetén a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nettó vállalkozási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 díj 15%-a (ha a Megrendelő hibás teljesítés esetén kijavítást kér, a kötbér mértéke azonos a késedelemre megállapított mértékkel), nem teljesítés esetén a nettó vállalkozói díj 20 %-a. A meghiúsulási kötbérbe nem számítható be a késedelmi kötbér címén megfizetett összeg.</w:t>
      </w:r>
    </w:p>
    <w:p w14:paraId="601580FF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Ha Vállalkozó a szerződés tárgyában megjelölt munkák vonatkozásában késedelmesen teljesít, Megrendelővel egyeztetve köteles póthatáridőt vállalni. Amennyiben nem kerül sor </w:t>
      </w:r>
      <w:r w:rsidRPr="000612A7">
        <w:rPr>
          <w:rFonts w:ascii="Times New Roman" w:hAnsi="Times New Roman" w:cs="Times New Roman"/>
          <w:sz w:val="24"/>
          <w:szCs w:val="24"/>
        </w:rPr>
        <w:lastRenderedPageBreak/>
        <w:t>Megrendelővel egyeztetett póthatáridő tűzésére (Megrendelő nem köteles a késedelmes teljesítést elfogadni), vagy a teljesítésre kitűzött póthatáridő eredménytelenül telik el, a szerződést nem teljesítettnek kell tekinteni. A póthatáridő kitűzése nem mentesíti Vállalkozót a késedelmi kötbér megfizetésének kötelezettsége alól.</w:t>
      </w:r>
    </w:p>
    <w:p w14:paraId="340293D9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Amennyiben a késedelem a 30 napot meghaladja, vagy a póthatáridő eredménytelenül eltelik, abban az esetben Megrendelő nem teljesítési kötbér érvényesítése mellett jogosult a szerződést azonnali hatállyal felmondani.</w:t>
      </w:r>
    </w:p>
    <w:p w14:paraId="61EEC42C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 késedelem, vagy hibás teljesítés esetére kikötött kötbér megfizetése nem mentesít a teljesítés alól.</w:t>
      </w:r>
    </w:p>
    <w:p w14:paraId="1FE8ABBF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Felek a Ptk. 6:187.§ (2) bekezdésében rögzítettektől eltérően állapodnak meg abban, hogy Megrendelő jogosult a hibás teljesítési kötbér és a szavatossági jogok együttes érvényesítésére. Amennyiben a vonatkozó, valamennyi jogalkalmazóra nézve kötelező érvényű, egységesített jogértelmezés szerint a Ptk. hivatkozott rendelkezése nem teszi lehetővé a hibás teljesítési kötbér és a szavatossági jogok együttes érvényesítését, felek megállapodnak, hogy Megrendelő kizárólagos joga annak eldöntése, hogy hibás teljesítés esetén a hibás teljesítési kötbér vagy a szavatossági jogait érvényesíti.</w:t>
      </w:r>
    </w:p>
    <w:p w14:paraId="3C11771C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Ha a Vállalkozó a várható szerződésszegésről elvárható időben nem tájékoztatja a Megrendelőt, úgy a kötbér alap 10 %-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 akkor is jár, ha a Fél a felelősség alól magát egyébként kimenti.</w:t>
      </w:r>
    </w:p>
    <w:p w14:paraId="051333E8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 kötbér esedékessé válik:</w:t>
      </w:r>
    </w:p>
    <w:p w14:paraId="4CBB10BD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-</w:t>
      </w:r>
      <w:r w:rsidRPr="000612A7">
        <w:rPr>
          <w:rFonts w:ascii="Times New Roman" w:hAnsi="Times New Roman" w:cs="Times New Roman"/>
          <w:sz w:val="24"/>
          <w:szCs w:val="24"/>
        </w:rPr>
        <w:tab/>
        <w:t>késedelmi kötbér esetén, ha a késedelem megszűnik, vagy a póthatáridő lejár, vagy mértéke a kötbérmaximumot eléri,</w:t>
      </w:r>
    </w:p>
    <w:p w14:paraId="3F7E0B1C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-</w:t>
      </w:r>
      <w:r w:rsidRPr="000612A7">
        <w:rPr>
          <w:rFonts w:ascii="Times New Roman" w:hAnsi="Times New Roman" w:cs="Times New Roman"/>
          <w:sz w:val="24"/>
          <w:szCs w:val="24"/>
        </w:rPr>
        <w:tab/>
        <w:t>hibás teljesítési kötbér esetén, ha a Megrendelő a hibás teljesítéssel kapcsolatos igényét a Vállalkozónak bejelentette,</w:t>
      </w:r>
    </w:p>
    <w:p w14:paraId="617D12F4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-</w:t>
      </w:r>
      <w:r w:rsidRPr="000612A7">
        <w:rPr>
          <w:rFonts w:ascii="Times New Roman" w:hAnsi="Times New Roman" w:cs="Times New Roman"/>
          <w:sz w:val="24"/>
          <w:szCs w:val="24"/>
        </w:rPr>
        <w:tab/>
        <w:t>nem teljesítési kötbér esetén, ha a Megrendelő felmondását, vagy elállását a Vállalkozónak bejelentette.</w:t>
      </w:r>
    </w:p>
    <w:p w14:paraId="164CF60E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 Megrendelő jogosult a nem teljesítési kötbér érvényesítése mellett a szerződést azonnali hatállyal felmondani. Vállalkozót ezen esetben kártérítés vagy kártalanítás nem illeti meg, azonban Vállalkozó köteles a kötbér mértékét meghaladóan a Megrendelő valamennyi igazolt kárát megtéríteni.</w:t>
      </w:r>
    </w:p>
    <w:p w14:paraId="218841A4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 teljesítésigazolás kiállítása és/vagy a Vállalkozó számlájának Megrendelő általi megfizetése nem jelent joglemondást Megrendelő részéről, továbbá Megrendelő kifejezetten fenntartja a szerződésszegésből eredő igényei érvényesítésének jogát arra az esetre is, ha a teljesítést a szerződésszegésről tudva elfogadta vagy Vállalkozó számláját kifizette úgy, hogy igényét nem jelentette be azonnal Vállalkozó részére.</w:t>
      </w:r>
    </w:p>
    <w:p w14:paraId="034B0028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 Vállalkozó minden kötbér- és kártérítés-fizetési kötelezettségét köteles 30 napon belül teljesíteni.</w:t>
      </w:r>
    </w:p>
    <w:p w14:paraId="6F51AE42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Megrendelő jogosult a jelen pont szerinti – akár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kumulatívan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 is alkalmazható – kötbéreket meghaladó kárainak és szerződésszegésből eredő egyéb jogainak az érvényesítésére is. Megrendelő jogosult a kötbér összegét Vállalkozó számlájának kifizetésekor beszámítani.</w:t>
      </w:r>
    </w:p>
    <w:p w14:paraId="2B970EDE" w14:textId="77777777" w:rsidR="000612A7" w:rsidRPr="000612A7" w:rsidRDefault="000612A7" w:rsidP="000612A7">
      <w:pPr>
        <w:widowControl w:val="0"/>
        <w:tabs>
          <w:tab w:val="left" w:pos="284"/>
        </w:tabs>
        <w:spacing w:before="240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2232FD" w14:textId="77777777" w:rsidR="000612A7" w:rsidRPr="000612A7" w:rsidRDefault="000612A7" w:rsidP="000612A7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Pr="000612A7">
        <w:rPr>
          <w:rFonts w:ascii="Times New Roman" w:hAnsi="Times New Roman" w:cs="Times New Roman"/>
          <w:b/>
          <w:sz w:val="24"/>
          <w:szCs w:val="24"/>
        </w:rPr>
        <w:t xml:space="preserve">A teljesítés ideje: </w:t>
      </w:r>
    </w:p>
    <w:p w14:paraId="040AF3AC" w14:textId="77777777" w:rsidR="000612A7" w:rsidRPr="000612A7" w:rsidRDefault="000612A7" w:rsidP="000612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A szerződés a mindkét fél általi aláírástól számított 2020. szeptember 23. napig hatályos. Amennyiben a szerződést a Felek nem ugyanazon napon írják alá, úgy a szerződés hatályba lépésének a napja az utolsó aláíró aláírásának a napja. </w:t>
      </w:r>
    </w:p>
    <w:p w14:paraId="3332C635" w14:textId="77777777" w:rsidR="000612A7" w:rsidRPr="000612A7" w:rsidRDefault="000612A7" w:rsidP="000612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EAA5FD" w14:textId="77777777" w:rsidR="000612A7" w:rsidRPr="000612A7" w:rsidRDefault="000612A7" w:rsidP="000612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4./</w:t>
      </w:r>
      <w:r w:rsidRPr="000612A7">
        <w:rPr>
          <w:rFonts w:ascii="Times New Roman" w:hAnsi="Times New Roman" w:cs="Times New Roman"/>
          <w:b/>
          <w:sz w:val="24"/>
          <w:szCs w:val="24"/>
        </w:rPr>
        <w:tab/>
        <w:t>Az ajánlat benyújtásával kapcsolatos tudnivalók</w:t>
      </w:r>
    </w:p>
    <w:p w14:paraId="6DEEA05E" w14:textId="77777777" w:rsidR="000612A7" w:rsidRPr="000612A7" w:rsidRDefault="000612A7" w:rsidP="000612A7">
      <w:pPr>
        <w:widowControl w:val="0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B1E98" w14:textId="77777777" w:rsidR="000612A7" w:rsidRPr="000612A7" w:rsidRDefault="000612A7" w:rsidP="000612A7">
      <w:pPr>
        <w:widowControl w:val="0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4.1. Az ajánlattétel határideje:</w:t>
      </w:r>
    </w:p>
    <w:p w14:paraId="5221B583" w14:textId="250ECDA7" w:rsidR="000612A7" w:rsidRPr="000612A7" w:rsidRDefault="000612A7" w:rsidP="000612A7">
      <w:pPr>
        <w:widowControl w:val="0"/>
        <w:shd w:val="clear" w:color="auto" w:fill="D9D9D9"/>
        <w:tabs>
          <w:tab w:val="left" w:pos="426"/>
        </w:tabs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="007546EF" w:rsidRPr="006F7ABF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6F7ABF" w:rsidRPr="006F7ABF">
        <w:rPr>
          <w:rFonts w:ascii="Times New Roman" w:hAnsi="Times New Roman" w:cs="Times New Roman"/>
          <w:b/>
          <w:sz w:val="24"/>
          <w:szCs w:val="24"/>
        </w:rPr>
        <w:t>március 2</w:t>
      </w:r>
      <w:bookmarkStart w:id="0" w:name="_GoBack"/>
      <w:del w:id="1" w:author="Szili Károly" w:date="2020-03-19T14:20:00Z">
        <w:r w:rsidR="006F7ABF" w:rsidRPr="006F7ABF" w:rsidDel="00701705">
          <w:rPr>
            <w:rFonts w:ascii="Times New Roman" w:hAnsi="Times New Roman" w:cs="Times New Roman"/>
            <w:b/>
            <w:sz w:val="24"/>
            <w:szCs w:val="24"/>
          </w:rPr>
          <w:delText>5</w:delText>
        </w:r>
      </w:del>
      <w:bookmarkEnd w:id="0"/>
      <w:ins w:id="2" w:author="Szili Károly" w:date="2020-03-19T14:20:00Z">
        <w:r w:rsidR="00701705">
          <w:rPr>
            <w:rFonts w:ascii="Times New Roman" w:hAnsi="Times New Roman" w:cs="Times New Roman"/>
            <w:b/>
            <w:sz w:val="24"/>
            <w:szCs w:val="24"/>
          </w:rPr>
          <w:t>7</w:t>
        </w:r>
      </w:ins>
      <w:r w:rsidRPr="006F7ABF">
        <w:rPr>
          <w:rFonts w:ascii="Times New Roman" w:hAnsi="Times New Roman" w:cs="Times New Roman"/>
          <w:b/>
          <w:sz w:val="24"/>
          <w:szCs w:val="24"/>
        </w:rPr>
        <w:t>.</w:t>
      </w:r>
      <w:r w:rsidRPr="000612A7">
        <w:rPr>
          <w:rFonts w:ascii="Times New Roman" w:hAnsi="Times New Roman" w:cs="Times New Roman"/>
          <w:b/>
          <w:sz w:val="24"/>
          <w:szCs w:val="24"/>
        </w:rPr>
        <w:t xml:space="preserve"> napja 10.00 óra</w:t>
      </w:r>
    </w:p>
    <w:p w14:paraId="723D4C03" w14:textId="77777777" w:rsidR="000612A7" w:rsidRPr="000612A7" w:rsidRDefault="000612A7" w:rsidP="000612A7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A határidőn túl érkezett ajánlatok érvénytelenek! Ajánlatkérő az ajánlatukat késedelmesen benyújtó ajánlattevőtől indokként nem fogad el semmiféle akadályozó körülményt (baleset, csúcsforgalom, parkolási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>, beléptetési rendszerből eredő késedelem, sorolás, stb.)</w:t>
      </w:r>
    </w:p>
    <w:p w14:paraId="3499FEBC" w14:textId="77777777" w:rsidR="000612A7" w:rsidRPr="000612A7" w:rsidRDefault="000612A7" w:rsidP="000612A7">
      <w:pPr>
        <w:widowControl w:val="0"/>
        <w:tabs>
          <w:tab w:val="left" w:pos="42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CE3EA7" w14:textId="7C182E1E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 xml:space="preserve">Az ajánlatokat </w:t>
      </w:r>
      <w:r w:rsidRPr="000612A7">
        <w:rPr>
          <w:rFonts w:ascii="Times New Roman" w:hAnsi="Times New Roman" w:cs="Times New Roman"/>
          <w:b/>
          <w:sz w:val="24"/>
          <w:szCs w:val="24"/>
          <w:u w:val="single"/>
        </w:rPr>
        <w:t>zárt</w:t>
      </w:r>
      <w:r w:rsidRPr="000612A7">
        <w:rPr>
          <w:rFonts w:ascii="Times New Roman" w:hAnsi="Times New Roman" w:cs="Times New Roman"/>
          <w:b/>
          <w:sz w:val="24"/>
          <w:szCs w:val="24"/>
        </w:rPr>
        <w:t xml:space="preserve"> borítékban kérjük eljuttatni jelen felhívás 4.2. pontjában feltüntetett kapcsolattartó részére, „</w:t>
      </w:r>
      <w:r w:rsidR="004D053D">
        <w:rPr>
          <w:rFonts w:ascii="Times New Roman" w:hAnsi="Times New Roman" w:cs="Times New Roman"/>
          <w:b/>
          <w:sz w:val="24"/>
          <w:szCs w:val="24"/>
        </w:rPr>
        <w:t xml:space="preserve">Vörs </w:t>
      </w:r>
      <w:proofErr w:type="gramStart"/>
      <w:r w:rsidR="004D053D">
        <w:rPr>
          <w:rFonts w:ascii="Times New Roman" w:hAnsi="Times New Roman" w:cs="Times New Roman"/>
          <w:b/>
          <w:sz w:val="24"/>
          <w:szCs w:val="24"/>
        </w:rPr>
        <w:t>peron emelés</w:t>
      </w:r>
      <w:proofErr w:type="gramEnd"/>
      <w:r w:rsidRPr="000612A7">
        <w:rPr>
          <w:rFonts w:ascii="Times New Roman" w:hAnsi="Times New Roman" w:cs="Times New Roman"/>
          <w:b/>
          <w:sz w:val="24"/>
          <w:szCs w:val="24"/>
        </w:rPr>
        <w:t>” megjelöléssel.</w:t>
      </w:r>
    </w:p>
    <w:p w14:paraId="0D4643AB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EB709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Az esetlegesen felmerülő további műszaki kérdések tisztázása érdekében igény esetén az ajánlatkérő abban az esetben tart helyszíni bejárást, ha azt ajánlattevő a hirdetményben való megjelentetéstől számított 5. napig jelzi Ajánlatkérő kapcsolattartója részére. </w:t>
      </w:r>
    </w:p>
    <w:p w14:paraId="72E0ABC8" w14:textId="38A32EDA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A helyszíni bejárás ügyében kapcsolattartó személy: </w:t>
      </w:r>
      <w:r w:rsidR="007546EF">
        <w:rPr>
          <w:rFonts w:ascii="Times New Roman" w:hAnsi="Times New Roman" w:cs="Times New Roman"/>
          <w:sz w:val="24"/>
          <w:szCs w:val="24"/>
        </w:rPr>
        <w:t>Szili Károly,</w:t>
      </w:r>
      <w:r w:rsidRPr="000612A7">
        <w:rPr>
          <w:rFonts w:ascii="Times New Roman" w:hAnsi="Times New Roman" w:cs="Times New Roman"/>
          <w:sz w:val="24"/>
          <w:szCs w:val="24"/>
        </w:rPr>
        <w:t xml:space="preserve"> beszerzési szakértő (telefonszám: +36-30-</w:t>
      </w:r>
      <w:r w:rsidR="007546EF">
        <w:rPr>
          <w:rFonts w:ascii="Times New Roman" w:hAnsi="Times New Roman" w:cs="Times New Roman"/>
          <w:sz w:val="24"/>
          <w:szCs w:val="24"/>
        </w:rPr>
        <w:t>935</w:t>
      </w:r>
      <w:r w:rsidRPr="000612A7">
        <w:rPr>
          <w:rFonts w:ascii="Times New Roman" w:hAnsi="Times New Roman" w:cs="Times New Roman"/>
          <w:sz w:val="24"/>
          <w:szCs w:val="24"/>
        </w:rPr>
        <w:t>-</w:t>
      </w:r>
      <w:r w:rsidR="007546EF">
        <w:rPr>
          <w:rFonts w:ascii="Times New Roman" w:hAnsi="Times New Roman" w:cs="Times New Roman"/>
          <w:sz w:val="24"/>
          <w:szCs w:val="24"/>
        </w:rPr>
        <w:t>7818</w:t>
      </w:r>
      <w:r w:rsidRPr="000612A7">
        <w:rPr>
          <w:rFonts w:ascii="Times New Roman" w:hAnsi="Times New Roman" w:cs="Times New Roman"/>
          <w:sz w:val="24"/>
          <w:szCs w:val="24"/>
        </w:rPr>
        <w:t>; elektronikus cím:</w:t>
      </w:r>
      <w:r w:rsidR="004D053D">
        <w:rPr>
          <w:rFonts w:ascii="Times New Roman" w:hAnsi="Times New Roman" w:cs="Times New Roman"/>
          <w:sz w:val="24"/>
          <w:szCs w:val="24"/>
        </w:rPr>
        <w:t xml:space="preserve"> szili.karoly</w:t>
      </w:r>
      <w:r w:rsidRPr="000612A7">
        <w:rPr>
          <w:rFonts w:ascii="Times New Roman" w:hAnsi="Times New Roman" w:cs="Times New Roman"/>
          <w:sz w:val="24"/>
          <w:szCs w:val="24"/>
        </w:rPr>
        <w:t xml:space="preserve">@mav.hu)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 helyszíni bejárásról jegyzőkönyv készül, mely minden ajánlattevőnek megküldésre kerül. A helyszíni bejárás időpontjának függvényében az ajánlattételi határidő módosításra kerülhet.</w:t>
      </w:r>
    </w:p>
    <w:p w14:paraId="302B1DDB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1251A54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FABBC" w14:textId="77777777" w:rsidR="000612A7" w:rsidRPr="000612A7" w:rsidRDefault="000612A7" w:rsidP="000612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4.2. Az ajánlat benyújtásának címe</w:t>
      </w:r>
      <w:r w:rsidRPr="000612A7">
        <w:rPr>
          <w:rFonts w:ascii="Times New Roman" w:hAnsi="Times New Roman" w:cs="Times New Roman"/>
          <w:sz w:val="24"/>
          <w:szCs w:val="24"/>
        </w:rPr>
        <w:t>:</w:t>
      </w:r>
    </w:p>
    <w:p w14:paraId="621C0D02" w14:textId="77777777" w:rsidR="000612A7" w:rsidRPr="000612A7" w:rsidRDefault="000612A7" w:rsidP="000612A7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2BF687" w14:textId="77777777" w:rsidR="000612A7" w:rsidRPr="000612A7" w:rsidRDefault="000612A7" w:rsidP="000612A7">
      <w:pPr>
        <w:widowControl w:val="0"/>
        <w:ind w:left="2835" w:hanging="2127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MÁV Zrt. Pályavasúti Beszerzési Igazgatóság </w:t>
      </w:r>
    </w:p>
    <w:p w14:paraId="569D97AC" w14:textId="77777777" w:rsidR="000612A7" w:rsidRPr="000612A7" w:rsidRDefault="000612A7" w:rsidP="000612A7">
      <w:pPr>
        <w:widowControl w:val="0"/>
        <w:ind w:left="2835" w:hanging="2127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</w:rPr>
        <w:t>Eszköz- és Vállalkozás Beszerzési Iroda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76D07A45" w14:textId="77777777" w:rsidR="000612A7" w:rsidRPr="000612A7" w:rsidRDefault="000612A7" w:rsidP="000612A7">
      <w:pPr>
        <w:widowControl w:val="0"/>
        <w:ind w:left="2835" w:hanging="2127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1087 Budapest, Könyves Kálmán krt. 54–60. III/301. szoba</w:t>
      </w:r>
    </w:p>
    <w:p w14:paraId="36EFB2A3" w14:textId="77777777" w:rsidR="000612A7" w:rsidRPr="000612A7" w:rsidRDefault="000612A7" w:rsidP="000612A7">
      <w:pPr>
        <w:widowControl w:val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4A4DD93" w14:textId="77777777" w:rsidR="000612A7" w:rsidRPr="000612A7" w:rsidRDefault="000612A7" w:rsidP="000612A7">
      <w:pPr>
        <w:widowControl w:val="0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Kapcsolattartó: 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7546EF">
        <w:rPr>
          <w:rFonts w:ascii="Times New Roman" w:hAnsi="Times New Roman" w:cs="Times New Roman"/>
          <w:sz w:val="24"/>
          <w:szCs w:val="24"/>
          <w:lang w:eastAsia="hu-HU"/>
        </w:rPr>
        <w:t>Szili Károly</w:t>
      </w:r>
    </w:p>
    <w:p w14:paraId="63D51961" w14:textId="77777777" w:rsidR="000612A7" w:rsidRPr="000612A7" w:rsidRDefault="000612A7" w:rsidP="000612A7">
      <w:pPr>
        <w:widowControl w:val="0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Mobil: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  <w:t>+36-30-</w:t>
      </w:r>
      <w:r w:rsidR="007546EF">
        <w:rPr>
          <w:rFonts w:ascii="Times New Roman" w:hAnsi="Times New Roman" w:cs="Times New Roman"/>
          <w:sz w:val="24"/>
          <w:szCs w:val="24"/>
          <w:lang w:eastAsia="hu-HU"/>
        </w:rPr>
        <w:t>935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7546EF">
        <w:rPr>
          <w:rFonts w:ascii="Times New Roman" w:hAnsi="Times New Roman" w:cs="Times New Roman"/>
          <w:sz w:val="24"/>
          <w:szCs w:val="24"/>
          <w:lang w:eastAsia="hu-HU"/>
        </w:rPr>
        <w:t>7818</w:t>
      </w:r>
    </w:p>
    <w:p w14:paraId="013B9B4C" w14:textId="13DC71BF" w:rsidR="000612A7" w:rsidRPr="000612A7" w:rsidRDefault="000612A7" w:rsidP="000612A7">
      <w:pPr>
        <w:widowControl w:val="0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E-mail: 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EA3D02">
        <w:rPr>
          <w:rFonts w:ascii="Times New Roman" w:hAnsi="Times New Roman" w:cs="Times New Roman"/>
          <w:sz w:val="24"/>
          <w:szCs w:val="24"/>
          <w:lang w:eastAsia="hu-HU"/>
        </w:rPr>
        <w:t>szili.karoly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@mav.hu </w:t>
      </w:r>
    </w:p>
    <w:p w14:paraId="66C16C27" w14:textId="77777777" w:rsidR="000612A7" w:rsidRPr="000612A7" w:rsidRDefault="000612A7" w:rsidP="000612A7">
      <w:pPr>
        <w:widowControl w:val="0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Fax: 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+36-1-511-7526 </w:t>
      </w:r>
    </w:p>
    <w:p w14:paraId="255F0131" w14:textId="77777777" w:rsidR="000612A7" w:rsidRPr="000612A7" w:rsidRDefault="000612A7" w:rsidP="000612A7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BD7EC1" w14:textId="77777777" w:rsidR="000612A7" w:rsidRPr="000612A7" w:rsidRDefault="000612A7" w:rsidP="000612A7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B496AB" w14:textId="77777777" w:rsidR="000612A7" w:rsidRPr="000612A7" w:rsidRDefault="000612A7" w:rsidP="000612A7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4.3.</w:t>
      </w:r>
      <w:r w:rsidRPr="000612A7">
        <w:rPr>
          <w:rFonts w:ascii="Times New Roman" w:hAnsi="Times New Roman" w:cs="Times New Roman"/>
          <w:sz w:val="24"/>
          <w:szCs w:val="24"/>
        </w:rPr>
        <w:t xml:space="preserve"> </w:t>
      </w:r>
      <w:r w:rsidRPr="000612A7">
        <w:rPr>
          <w:rFonts w:ascii="Times New Roman" w:hAnsi="Times New Roman" w:cs="Times New Roman"/>
          <w:b/>
          <w:sz w:val="24"/>
          <w:szCs w:val="24"/>
        </w:rPr>
        <w:t>Többváltozatú ajánlat tehető</w:t>
      </w:r>
      <w:r w:rsidRPr="000612A7">
        <w:rPr>
          <w:rFonts w:ascii="Times New Roman" w:hAnsi="Times New Roman" w:cs="Times New Roman"/>
          <w:b/>
          <w:sz w:val="24"/>
          <w:szCs w:val="24"/>
          <w:u w:val="single"/>
        </w:rPr>
        <w:t>/nem tehető.</w:t>
      </w:r>
    </w:p>
    <w:p w14:paraId="3304EED2" w14:textId="77777777" w:rsidR="000612A7" w:rsidRPr="000612A7" w:rsidRDefault="000612A7" w:rsidP="000612A7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ab/>
      </w:r>
    </w:p>
    <w:p w14:paraId="5F4AB9D1" w14:textId="77777777" w:rsidR="000612A7" w:rsidRPr="000612A7" w:rsidRDefault="000612A7" w:rsidP="000612A7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ab/>
        <w:t>Részajánlat tétel tehető/</w:t>
      </w:r>
      <w:r w:rsidRPr="000612A7">
        <w:rPr>
          <w:rFonts w:ascii="Times New Roman" w:hAnsi="Times New Roman" w:cs="Times New Roman"/>
          <w:b/>
          <w:sz w:val="24"/>
          <w:szCs w:val="24"/>
          <w:u w:val="single"/>
        </w:rPr>
        <w:t>kizárt</w:t>
      </w:r>
    </w:p>
    <w:p w14:paraId="50C7645C" w14:textId="77777777" w:rsidR="000612A7" w:rsidRPr="000612A7" w:rsidRDefault="000612A7" w:rsidP="000612A7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620AAC" w14:textId="77777777" w:rsidR="000612A7" w:rsidRPr="000612A7" w:rsidRDefault="000612A7" w:rsidP="000612A7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 pályázó köteles a munka teljes egészére ajánlatot tenni! (</w:t>
      </w:r>
      <w:r w:rsidRPr="000612A7">
        <w:rPr>
          <w:rFonts w:ascii="Times New Roman" w:hAnsi="Times New Roman" w:cs="Times New Roman"/>
          <w:sz w:val="24"/>
          <w:szCs w:val="24"/>
          <w:u w:val="single"/>
        </w:rPr>
        <w:t>részajánlat nem tehető</w:t>
      </w:r>
      <w:r w:rsidRPr="000612A7">
        <w:rPr>
          <w:rFonts w:ascii="Times New Roman" w:hAnsi="Times New Roman" w:cs="Times New Roman"/>
          <w:sz w:val="24"/>
          <w:szCs w:val="24"/>
        </w:rPr>
        <w:t xml:space="preserve">) Ajánlattevő ajánlata érvénytelen, amennyiben nem teljes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körű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 vagy  ha Ajánlattevő több változatú ajánlatot tesz.</w:t>
      </w:r>
    </w:p>
    <w:p w14:paraId="28401585" w14:textId="77777777" w:rsidR="000612A7" w:rsidRPr="000612A7" w:rsidRDefault="000612A7" w:rsidP="000612A7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864929" w14:textId="77777777" w:rsidR="000612A7" w:rsidRPr="000612A7" w:rsidRDefault="000612A7" w:rsidP="000612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5./</w:t>
      </w:r>
      <w:r w:rsidRPr="000612A7">
        <w:rPr>
          <w:rFonts w:ascii="Times New Roman" w:hAnsi="Times New Roman" w:cs="Times New Roman"/>
          <w:b/>
          <w:sz w:val="24"/>
          <w:szCs w:val="24"/>
        </w:rPr>
        <w:tab/>
        <w:t>Az elbírálás szempontja:</w:t>
      </w:r>
    </w:p>
    <w:p w14:paraId="63B18C6C" w14:textId="77777777" w:rsidR="000612A7" w:rsidRPr="000612A7" w:rsidRDefault="000612A7" w:rsidP="000612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505F8" w14:textId="77777777" w:rsidR="000612A7" w:rsidRPr="000612A7" w:rsidRDefault="000612A7" w:rsidP="000612A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Legalacsonyabb összegű ellenszolgáltatás</w:t>
      </w:r>
    </w:p>
    <w:p w14:paraId="17A2C2CE" w14:textId="77777777" w:rsidR="000612A7" w:rsidRPr="000612A7" w:rsidRDefault="000612A7" w:rsidP="000612A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1805CB" w14:textId="77777777" w:rsidR="000612A7" w:rsidRPr="000612A7" w:rsidRDefault="000612A7" w:rsidP="000612A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Az ajánlatokat nettó HUF pénznemben kérjük megadni!</w:t>
      </w:r>
    </w:p>
    <w:p w14:paraId="66A315FC" w14:textId="77777777" w:rsidR="000612A7" w:rsidRPr="000612A7" w:rsidRDefault="000612A7" w:rsidP="000612A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8F4B34" w14:textId="77777777" w:rsidR="000612A7" w:rsidRPr="000612A7" w:rsidRDefault="000612A7" w:rsidP="000612A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Az ellenszolgáltatás összege tartalmazza a szerződésszerű teljesítés valamennyi felmerülő – közvetlen és közvetett – költségét, így különösen a nyújtandó szolgáltatás ellenértékét. A megajánlott összegen felül Ajánlattevő semmilyen egyéb ellenszolgáltatásra nem tarthat igényt.</w:t>
      </w:r>
    </w:p>
    <w:p w14:paraId="2944B786" w14:textId="77777777" w:rsidR="000612A7" w:rsidRPr="000612A7" w:rsidRDefault="000612A7" w:rsidP="000612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415AE8" w14:textId="77777777" w:rsidR="000612A7" w:rsidRPr="000612A7" w:rsidRDefault="000612A7" w:rsidP="000612A7">
      <w:pPr>
        <w:pStyle w:val="Cmsor1"/>
        <w:keepNext w:val="0"/>
        <w:widowControl w:val="0"/>
        <w:tabs>
          <w:tab w:val="right" w:pos="9070"/>
        </w:tabs>
        <w:suppressAutoHyphens w:val="0"/>
        <w:spacing w:line="240" w:lineRule="auto"/>
        <w:jc w:val="both"/>
        <w:rPr>
          <w:rFonts w:ascii="Times New Roman" w:hAnsi="Times New Roman"/>
          <w:i w:val="0"/>
          <w:szCs w:val="24"/>
        </w:rPr>
      </w:pPr>
      <w:r w:rsidRPr="000612A7">
        <w:rPr>
          <w:rFonts w:ascii="Times New Roman" w:hAnsi="Times New Roman"/>
          <w:i w:val="0"/>
          <w:szCs w:val="24"/>
        </w:rPr>
        <w:t>5./ Szakmai követelmények</w:t>
      </w:r>
    </w:p>
    <w:p w14:paraId="02495E36" w14:textId="77777777" w:rsidR="000612A7" w:rsidRPr="000612A7" w:rsidRDefault="000612A7" w:rsidP="000612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AFEE9F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Jelen felhívás 1. sz. Mellékletében meghatározott műszaki követelményrendszerben foglaltak, valamint a hatályos jogszabályok, és a teljesítés helyén érvényben lévő helyi előírások szerint.</w:t>
      </w:r>
    </w:p>
    <w:p w14:paraId="1F621BAA" w14:textId="77777777" w:rsidR="000612A7" w:rsidRPr="000612A7" w:rsidRDefault="000612A7" w:rsidP="000612A7">
      <w:pPr>
        <w:pStyle w:val="Cmsor2"/>
        <w:keepNext w:val="0"/>
        <w:widowControl w:val="0"/>
        <w:numPr>
          <w:ilvl w:val="1"/>
          <w:numId w:val="2"/>
        </w:numPr>
        <w:tabs>
          <w:tab w:val="clear" w:pos="1440"/>
          <w:tab w:val="num" w:pos="426"/>
        </w:tabs>
        <w:suppressAutoHyphens w:val="0"/>
        <w:overflowPunct/>
        <w:autoSpaceDE/>
        <w:spacing w:line="276" w:lineRule="auto"/>
        <w:ind w:hanging="1440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</w:pPr>
      <w:r w:rsidRPr="000612A7"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  <w:t>Szakmai Alkalmasság:</w:t>
      </w:r>
    </w:p>
    <w:p w14:paraId="11CC0155" w14:textId="77777777" w:rsidR="000612A7" w:rsidRDefault="000612A7" w:rsidP="000612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2A7">
        <w:rPr>
          <w:rFonts w:ascii="Times New Roman" w:hAnsi="Times New Roman" w:cs="Times New Roman"/>
          <w:b/>
          <w:sz w:val="24"/>
          <w:szCs w:val="24"/>
          <w:u w:val="single"/>
        </w:rPr>
        <w:t xml:space="preserve">Műszaki- szakmai alkalmasság: </w:t>
      </w:r>
    </w:p>
    <w:p w14:paraId="5A5BD2AC" w14:textId="77777777" w:rsidR="007546EF" w:rsidRDefault="007546EF" w:rsidP="000612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AE048D" w14:textId="77777777" w:rsidR="007546EF" w:rsidRPr="007546EF" w:rsidRDefault="007546EF" w:rsidP="007546EF">
      <w:pPr>
        <w:pStyle w:val="Listaszerbekezds"/>
        <w:keepLines/>
        <w:numPr>
          <w:ilvl w:val="0"/>
          <w:numId w:val="8"/>
        </w:numPr>
        <w:tabs>
          <w:tab w:val="left" w:leader="underscore" w:pos="5529"/>
          <w:tab w:val="left" w:leader="dot" w:pos="878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546EF">
        <w:rPr>
          <w:rFonts w:ascii="Times New Roman" w:hAnsi="Times New Roman"/>
          <w:sz w:val="24"/>
        </w:rPr>
        <w:t xml:space="preserve">M1.) Alkalmas az ajánlattevő, ha rendelkezik az ajánlati felhívás feladásától visszafelé számított 2 évben (24 hónapban) peron </w:t>
      </w:r>
      <w:proofErr w:type="spellStart"/>
      <w:r w:rsidRPr="007546EF">
        <w:rPr>
          <w:rFonts w:ascii="Times New Roman" w:hAnsi="Times New Roman"/>
          <w:sz w:val="24"/>
        </w:rPr>
        <w:t>javítására,és</w:t>
      </w:r>
      <w:proofErr w:type="spellEnd"/>
      <w:r w:rsidRPr="007546EF">
        <w:rPr>
          <w:rFonts w:ascii="Times New Roman" w:hAnsi="Times New Roman"/>
          <w:sz w:val="24"/>
        </w:rPr>
        <w:t xml:space="preserve">/vagy peronok aszfaltozási munkáira és/vagy peron burkolat emelésére vonatkozó </w:t>
      </w:r>
      <w:proofErr w:type="gramStart"/>
      <w:r w:rsidRPr="007546EF">
        <w:rPr>
          <w:rFonts w:ascii="Times New Roman" w:hAnsi="Times New Roman"/>
          <w:sz w:val="24"/>
        </w:rPr>
        <w:t>szerződés</w:t>
      </w:r>
      <w:r>
        <w:rPr>
          <w:rFonts w:ascii="Times New Roman" w:hAnsi="Times New Roman"/>
          <w:sz w:val="24"/>
        </w:rPr>
        <w:t xml:space="preserve"> </w:t>
      </w:r>
      <w:r w:rsidRPr="007546EF">
        <w:rPr>
          <w:rFonts w:ascii="Times New Roman" w:hAnsi="Times New Roman"/>
          <w:sz w:val="24"/>
        </w:rPr>
        <w:t>szerűen</w:t>
      </w:r>
      <w:proofErr w:type="gramEnd"/>
      <w:r w:rsidRPr="007546EF">
        <w:rPr>
          <w:rFonts w:ascii="Times New Roman" w:hAnsi="Times New Roman"/>
          <w:sz w:val="24"/>
        </w:rPr>
        <w:t xml:space="preserve"> teljesített, megrendelő által átvett, legalább net</w:t>
      </w:r>
      <w:r>
        <w:rPr>
          <w:rFonts w:ascii="Times New Roman" w:hAnsi="Times New Roman"/>
          <w:sz w:val="24"/>
        </w:rPr>
        <w:t>t</w:t>
      </w:r>
      <w:r w:rsidRPr="007546EF">
        <w:rPr>
          <w:rFonts w:ascii="Times New Roman" w:hAnsi="Times New Roman"/>
          <w:sz w:val="24"/>
        </w:rPr>
        <w:t>ó 5.000.000 Ft összértékű referenciával. Az előírt érték több referenciával is igazolható.</w:t>
      </w:r>
    </w:p>
    <w:p w14:paraId="21F15690" w14:textId="77777777" w:rsidR="007546EF" w:rsidRPr="007546EF" w:rsidRDefault="007546EF" w:rsidP="007546EF">
      <w:pPr>
        <w:pStyle w:val="Listaszerbekezds"/>
        <w:keepLines/>
        <w:numPr>
          <w:ilvl w:val="0"/>
          <w:numId w:val="8"/>
        </w:numPr>
        <w:tabs>
          <w:tab w:val="left" w:leader="underscore" w:pos="5529"/>
          <w:tab w:val="left" w:leader="dot" w:pos="878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546EF">
        <w:rPr>
          <w:rFonts w:ascii="Times New Roman" w:hAnsi="Times New Roman"/>
          <w:sz w:val="24"/>
        </w:rPr>
        <w:t>M2.) Alkalmas az ajánlattevő, ha rendelkezik a teljesítésbe bevonni kívánt legalább 1 fő olyan szakemberrel (vagy szakemberekkel), aki az alábbi feltételeknek megfelel:</w:t>
      </w:r>
    </w:p>
    <w:p w14:paraId="429294C6" w14:textId="77777777" w:rsidR="007546EF" w:rsidRPr="007546EF" w:rsidRDefault="007546EF" w:rsidP="007546EF">
      <w:pPr>
        <w:pStyle w:val="Listaszerbekezds"/>
        <w:keepLines/>
        <w:tabs>
          <w:tab w:val="left" w:leader="underscore" w:pos="5529"/>
          <w:tab w:val="left" w:leader="dot" w:pos="8789"/>
        </w:tabs>
        <w:ind w:left="1440"/>
        <w:jc w:val="both"/>
        <w:rPr>
          <w:rFonts w:ascii="Times New Roman" w:hAnsi="Times New Roman"/>
          <w:sz w:val="24"/>
        </w:rPr>
      </w:pPr>
    </w:p>
    <w:p w14:paraId="0C624E31" w14:textId="77777777" w:rsidR="007546EF" w:rsidRPr="007546EF" w:rsidRDefault="007546EF" w:rsidP="007546EF">
      <w:pPr>
        <w:pStyle w:val="Listaszerbekezds"/>
        <w:keepLines/>
        <w:numPr>
          <w:ilvl w:val="0"/>
          <w:numId w:val="9"/>
        </w:numPr>
        <w:tabs>
          <w:tab w:val="left" w:leader="underscore" w:pos="5529"/>
          <w:tab w:val="left" w:leader="dot" w:pos="878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546EF">
        <w:rPr>
          <w:rFonts w:ascii="Times New Roman" w:hAnsi="Times New Roman"/>
          <w:sz w:val="24"/>
        </w:rPr>
        <w:t>1 fő építésügyi és az építésüggyel összefüggő szakmagyakorlási tevékenységekről szóló 266/2013. (VII.11.) Korm.rendelet 1. melléklet IV. 3. rész 2. pont szerinti MV-KÉ (közlekedési építmények szakterület) felelős műszaki vezetői jogosultság megszerzéséhez szükséges végzettséggel,/képzettséggel és szakmai tapasztalattal rendelkező szakemberrel.</w:t>
      </w:r>
    </w:p>
    <w:p w14:paraId="325E749C" w14:textId="77777777" w:rsidR="007546EF" w:rsidRPr="007546EF" w:rsidRDefault="007546EF" w:rsidP="007546EF">
      <w:pPr>
        <w:pStyle w:val="Listaszerbekezds"/>
        <w:keepLines/>
        <w:tabs>
          <w:tab w:val="left" w:leader="underscore" w:pos="5529"/>
          <w:tab w:val="left" w:leader="dot" w:pos="8789"/>
        </w:tabs>
        <w:ind w:left="1800"/>
        <w:jc w:val="both"/>
        <w:rPr>
          <w:rFonts w:ascii="Times New Roman" w:hAnsi="Times New Roman"/>
          <w:sz w:val="24"/>
        </w:rPr>
      </w:pPr>
    </w:p>
    <w:p w14:paraId="6CAC5119" w14:textId="77777777" w:rsidR="007546EF" w:rsidRPr="007546EF" w:rsidRDefault="007546EF" w:rsidP="007546EF">
      <w:pPr>
        <w:pStyle w:val="Listaszerbekezds"/>
        <w:keepLines/>
        <w:numPr>
          <w:ilvl w:val="0"/>
          <w:numId w:val="9"/>
        </w:numPr>
        <w:tabs>
          <w:tab w:val="left" w:leader="underscore" w:pos="5529"/>
          <w:tab w:val="left" w:leader="dot" w:pos="878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546EF">
        <w:rPr>
          <w:rFonts w:ascii="Times New Roman" w:hAnsi="Times New Roman"/>
          <w:sz w:val="24"/>
        </w:rPr>
        <w:t>1 fő, akinek érvényes egysz</w:t>
      </w:r>
      <w:r>
        <w:rPr>
          <w:rFonts w:ascii="Times New Roman" w:hAnsi="Times New Roman"/>
          <w:sz w:val="24"/>
        </w:rPr>
        <w:t>erűsített forgalmi szakvizsgá</w:t>
      </w:r>
      <w:r w:rsidRPr="007546EF">
        <w:rPr>
          <w:rFonts w:ascii="Times New Roman" w:hAnsi="Times New Roman"/>
          <w:sz w:val="24"/>
        </w:rPr>
        <w:t>ja van az F.1. és F.2. számú utasításokból, valamint szakvizsgája az E.101. számú utasításból.</w:t>
      </w:r>
    </w:p>
    <w:p w14:paraId="29B0106A" w14:textId="77777777" w:rsidR="007546EF" w:rsidRPr="007546EF" w:rsidRDefault="007546EF" w:rsidP="007546EF">
      <w:pPr>
        <w:pStyle w:val="Listaszerbekezds"/>
        <w:rPr>
          <w:rFonts w:ascii="Times New Roman" w:hAnsi="Times New Roman"/>
          <w:sz w:val="24"/>
        </w:rPr>
      </w:pPr>
    </w:p>
    <w:p w14:paraId="62726E60" w14:textId="77777777" w:rsidR="007546EF" w:rsidRPr="007546EF" w:rsidRDefault="007546EF" w:rsidP="007546EF">
      <w:pPr>
        <w:keepLines/>
        <w:tabs>
          <w:tab w:val="left" w:leader="underscore" w:pos="5529"/>
          <w:tab w:val="left" w:leader="dot" w:pos="8789"/>
        </w:tabs>
        <w:jc w:val="both"/>
        <w:rPr>
          <w:rFonts w:ascii="Times New Roman" w:hAnsi="Times New Roman" w:cs="Times New Roman"/>
          <w:sz w:val="24"/>
        </w:rPr>
      </w:pPr>
      <w:r w:rsidRPr="007546EF">
        <w:rPr>
          <w:rFonts w:ascii="Times New Roman" w:hAnsi="Times New Roman" w:cs="Times New Roman"/>
          <w:sz w:val="24"/>
        </w:rPr>
        <w:t>Szerződéskötés feltétele, hogy a feleős műszaki vezetői jogosultsággal rendelkező szakember szerepeljen a Magyar Mérnöki Kamara (</w:t>
      </w:r>
      <w:hyperlink r:id="rId8" w:history="1">
        <w:r w:rsidRPr="007546EF">
          <w:rPr>
            <w:rStyle w:val="Hiperhivatkozs"/>
            <w:rFonts w:ascii="Times New Roman" w:hAnsi="Times New Roman" w:cs="Times New Roman"/>
            <w:sz w:val="24"/>
          </w:rPr>
          <w:t>www.mmk.hu</w:t>
        </w:r>
      </w:hyperlink>
      <w:r w:rsidRPr="007546EF">
        <w:rPr>
          <w:rFonts w:ascii="Times New Roman" w:hAnsi="Times New Roman" w:cs="Times New Roman"/>
          <w:sz w:val="24"/>
        </w:rPr>
        <w:t>) névjegyzékében, melyet a szerződés teljes időtartama alatt biztosítani kell.</w:t>
      </w:r>
    </w:p>
    <w:p w14:paraId="5B0137BC" w14:textId="77777777" w:rsidR="007546EF" w:rsidRPr="007546EF" w:rsidRDefault="007546EF" w:rsidP="007546EF">
      <w:pPr>
        <w:keepLines/>
        <w:tabs>
          <w:tab w:val="left" w:leader="underscore" w:pos="5529"/>
          <w:tab w:val="left" w:leader="dot" w:pos="8789"/>
        </w:tabs>
        <w:jc w:val="both"/>
        <w:rPr>
          <w:rFonts w:ascii="Times New Roman" w:hAnsi="Times New Roman" w:cs="Times New Roman"/>
          <w:sz w:val="24"/>
        </w:rPr>
      </w:pPr>
    </w:p>
    <w:p w14:paraId="58C3FF7C" w14:textId="77777777" w:rsidR="007546EF" w:rsidRPr="007546EF" w:rsidRDefault="007546EF" w:rsidP="007546EF">
      <w:pPr>
        <w:keepLines/>
        <w:tabs>
          <w:tab w:val="left" w:leader="underscore" w:pos="5529"/>
          <w:tab w:val="left" w:leader="dot" w:pos="8789"/>
        </w:tabs>
        <w:jc w:val="both"/>
        <w:rPr>
          <w:rFonts w:ascii="Times New Roman" w:hAnsi="Times New Roman" w:cs="Times New Roman"/>
          <w:sz w:val="24"/>
        </w:rPr>
      </w:pPr>
      <w:r w:rsidRPr="007546EF">
        <w:rPr>
          <w:rFonts w:ascii="Times New Roman" w:hAnsi="Times New Roman" w:cs="Times New Roman"/>
          <w:sz w:val="24"/>
        </w:rPr>
        <w:t>Elvárt kamarai jogosultság:</w:t>
      </w:r>
    </w:p>
    <w:p w14:paraId="722D303B" w14:textId="77777777" w:rsidR="007546EF" w:rsidRPr="007546EF" w:rsidRDefault="007546EF" w:rsidP="007546EF">
      <w:pPr>
        <w:keepLines/>
        <w:tabs>
          <w:tab w:val="left" w:leader="underscore" w:pos="5529"/>
          <w:tab w:val="left" w:leader="dot" w:pos="8789"/>
        </w:tabs>
        <w:jc w:val="both"/>
        <w:rPr>
          <w:rFonts w:ascii="Times New Roman" w:hAnsi="Times New Roman" w:cs="Times New Roman"/>
          <w:sz w:val="24"/>
        </w:rPr>
      </w:pPr>
      <w:r w:rsidRPr="007546EF">
        <w:rPr>
          <w:rFonts w:ascii="Times New Roman" w:hAnsi="Times New Roman" w:cs="Times New Roman"/>
          <w:sz w:val="24"/>
        </w:rPr>
        <w:t xml:space="preserve">A felelős műszaki vezető esetében MV-KÉ a 266/2013. (VII.11.) Kormányrendelet szerinti besorolásban: MV-KÉ </w:t>
      </w:r>
      <w:proofErr w:type="gramStart"/>
      <w:r w:rsidRPr="007546EF">
        <w:rPr>
          <w:rFonts w:ascii="Times New Roman" w:hAnsi="Times New Roman" w:cs="Times New Roman"/>
          <w:sz w:val="24"/>
        </w:rPr>
        <w:t>kategóriájú</w:t>
      </w:r>
      <w:proofErr w:type="gramEnd"/>
      <w:r w:rsidRPr="007546EF">
        <w:rPr>
          <w:rFonts w:ascii="Times New Roman" w:hAnsi="Times New Roman" w:cs="Times New Roman"/>
          <w:sz w:val="24"/>
        </w:rPr>
        <w:t xml:space="preserve"> felelős műszaki vezetői jogosultság</w:t>
      </w:r>
    </w:p>
    <w:p w14:paraId="4AA02EC2" w14:textId="77777777" w:rsidR="007546EF" w:rsidRPr="000612A7" w:rsidRDefault="007546EF" w:rsidP="000612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2EB4E5" w14:textId="77777777" w:rsidR="000612A7" w:rsidRPr="000612A7" w:rsidRDefault="000612A7" w:rsidP="000612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DEAF06" w14:textId="77777777" w:rsidR="000612A7" w:rsidRPr="000612A7" w:rsidRDefault="000612A7" w:rsidP="000612A7">
      <w:pPr>
        <w:pStyle w:val="Cmsor2"/>
        <w:keepNext w:val="0"/>
        <w:widowControl w:val="0"/>
        <w:numPr>
          <w:ilvl w:val="1"/>
          <w:numId w:val="2"/>
        </w:numPr>
        <w:tabs>
          <w:tab w:val="clear" w:pos="1440"/>
          <w:tab w:val="num" w:pos="426"/>
        </w:tabs>
        <w:suppressAutoHyphens w:val="0"/>
        <w:overflowPunct/>
        <w:autoSpaceDE/>
        <w:spacing w:line="276" w:lineRule="auto"/>
        <w:ind w:left="426" w:hanging="426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</w:pPr>
      <w:r w:rsidRPr="000612A7"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  <w:t>Összeférhetetlenségi nyilatkozat</w:t>
      </w:r>
    </w:p>
    <w:p w14:paraId="59ED6081" w14:textId="77777777" w:rsidR="000612A7" w:rsidRPr="000612A7" w:rsidRDefault="000612A7" w:rsidP="000612A7">
      <w:pPr>
        <w:widowControl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Az Ajánlattevő az összeférhetetlenség kezelésére vonatkozóan is nyilatkoznia kell, hogy tulajdonosi szerkezetében, és választott tisztségviselőinek vonatkozásában, vagy alkalmazottjaként sem közvetlen, sem közvetett módon nem áll jogviszonyban MÁV-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tisztségviselővel, az ügyletben érintett alkalmazottal, vagy annak Törvény (Ptk. 685. § (b)) </w:t>
      </w:r>
      <w:r w:rsidRPr="000612A7">
        <w:rPr>
          <w:rFonts w:ascii="Times New Roman" w:hAnsi="Times New Roman" w:cs="Times New Roman"/>
          <w:sz w:val="24"/>
          <w:szCs w:val="24"/>
        </w:rPr>
        <w:lastRenderedPageBreak/>
        <w:t xml:space="preserve">szerint értelmezett közeli hozzátartozójával </w:t>
      </w:r>
      <w:r w:rsidRPr="000612A7">
        <w:rPr>
          <w:rFonts w:ascii="Times New Roman" w:hAnsi="Times New Roman" w:cs="Times New Roman"/>
          <w:i/>
          <w:sz w:val="24"/>
          <w:szCs w:val="24"/>
        </w:rPr>
        <w:t>(7. sz. melléklet).</w:t>
      </w:r>
    </w:p>
    <w:p w14:paraId="029C2137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2E11F" w14:textId="77777777" w:rsidR="000612A7" w:rsidRPr="000612A7" w:rsidRDefault="000612A7" w:rsidP="000612A7">
      <w:pPr>
        <w:widowControl w:val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5.3.</w:t>
      </w:r>
      <w:r w:rsidRPr="000612A7">
        <w:rPr>
          <w:rFonts w:ascii="Times New Roman" w:hAnsi="Times New Roman" w:cs="Times New Roman"/>
          <w:b/>
          <w:sz w:val="24"/>
          <w:szCs w:val="24"/>
        </w:rPr>
        <w:tab/>
        <w:t>Kizáró okok</w:t>
      </w:r>
    </w:p>
    <w:p w14:paraId="7B732732" w14:textId="77777777" w:rsidR="000612A7" w:rsidRPr="000612A7" w:rsidRDefault="000612A7" w:rsidP="000612A7">
      <w:pPr>
        <w:shd w:val="clear" w:color="auto" w:fill="FFFFFF"/>
        <w:spacing w:before="120" w:line="288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A7">
        <w:rPr>
          <w:rFonts w:ascii="Times New Roman" w:hAnsi="Times New Roman" w:cs="Times New Roman"/>
          <w:bCs/>
          <w:sz w:val="24"/>
          <w:szCs w:val="24"/>
        </w:rPr>
        <w:t>Ajánlattevő és alvállalkozó kizárásra kerül, amennyiben az alábbi kizáró okok bármelyike vele szemben fennáll:</w:t>
      </w:r>
    </w:p>
    <w:p w14:paraId="0BB39E35" w14:textId="77777777" w:rsidR="000612A7" w:rsidRPr="000612A7" w:rsidRDefault="000612A7" w:rsidP="000612A7">
      <w:pPr>
        <w:numPr>
          <w:ilvl w:val="1"/>
          <w:numId w:val="4"/>
        </w:numPr>
        <w:shd w:val="clear" w:color="auto" w:fill="FFFFFF"/>
        <w:suppressAutoHyphens/>
        <w:overflowPunct w:val="0"/>
        <w:autoSpaceDE w:val="0"/>
        <w:spacing w:before="120" w:line="288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12A7">
        <w:rPr>
          <w:rFonts w:ascii="Times New Roman" w:hAnsi="Times New Roman" w:cs="Times New Roman"/>
          <w:bCs/>
          <w:sz w:val="24"/>
          <w:szCs w:val="24"/>
        </w:rPr>
        <w:t>végelszámolás alatt áll, vagy az ellene indított csődeljárás vagy felszámolási eljárás folyamatban van;</w:t>
      </w:r>
    </w:p>
    <w:p w14:paraId="04C9003E" w14:textId="77777777" w:rsidR="000612A7" w:rsidRPr="000612A7" w:rsidRDefault="000612A7" w:rsidP="000612A7">
      <w:pPr>
        <w:numPr>
          <w:ilvl w:val="1"/>
          <w:numId w:val="4"/>
        </w:numPr>
        <w:shd w:val="clear" w:color="auto" w:fill="FFFFFF"/>
        <w:suppressAutoHyphens/>
        <w:overflowPunct w:val="0"/>
        <w:autoSpaceDE w:val="0"/>
        <w:spacing w:before="120" w:line="288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12A7">
        <w:rPr>
          <w:rFonts w:ascii="Times New Roman" w:hAnsi="Times New Roman" w:cs="Times New Roman"/>
          <w:bCs/>
          <w:sz w:val="24"/>
          <w:szCs w:val="24"/>
        </w:rPr>
        <w:t>tevékenységét felfüggesztette vagy akinek tevékenységét felfüggesztették;</w:t>
      </w:r>
    </w:p>
    <w:p w14:paraId="2E1B0BB6" w14:textId="77777777" w:rsidR="000612A7" w:rsidRPr="000612A7" w:rsidRDefault="000612A7" w:rsidP="000612A7">
      <w:pPr>
        <w:numPr>
          <w:ilvl w:val="1"/>
          <w:numId w:val="4"/>
        </w:numPr>
        <w:shd w:val="clear" w:color="auto" w:fill="FFFFFF"/>
        <w:suppressAutoHyphens/>
        <w:overflowPunct w:val="0"/>
        <w:autoSpaceDE w:val="0"/>
        <w:spacing w:before="120" w:line="288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12A7">
        <w:rPr>
          <w:rFonts w:ascii="Times New Roman" w:hAnsi="Times New Roman" w:cs="Times New Roman"/>
          <w:bCs/>
          <w:sz w:val="24"/>
          <w:szCs w:val="24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14:paraId="5E9D2001" w14:textId="77777777" w:rsidR="000612A7" w:rsidRPr="000612A7" w:rsidRDefault="000612A7" w:rsidP="000612A7">
      <w:pPr>
        <w:numPr>
          <w:ilvl w:val="1"/>
          <w:numId w:val="4"/>
        </w:numPr>
        <w:shd w:val="clear" w:color="auto" w:fill="FFFFFF"/>
        <w:suppressAutoHyphens/>
        <w:overflowPunct w:val="0"/>
        <w:autoSpaceDE w:val="0"/>
        <w:spacing w:before="120" w:line="288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12A7">
        <w:rPr>
          <w:rFonts w:ascii="Times New Roman" w:hAnsi="Times New Roman" w:cs="Times New Roman"/>
          <w:bCs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4CE1ACDD" w14:textId="77777777" w:rsidR="000612A7" w:rsidRPr="000612A7" w:rsidRDefault="000612A7" w:rsidP="000612A7">
      <w:pPr>
        <w:numPr>
          <w:ilvl w:val="1"/>
          <w:numId w:val="4"/>
        </w:numPr>
        <w:shd w:val="clear" w:color="auto" w:fill="FFFFFF"/>
        <w:suppressAutoHyphens/>
        <w:overflowPunct w:val="0"/>
        <w:autoSpaceDE w:val="0"/>
        <w:spacing w:before="120" w:line="288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612A7">
        <w:rPr>
          <w:rFonts w:ascii="Times New Roman" w:hAnsi="Times New Roman" w:cs="Times New Roman"/>
          <w:bCs/>
          <w:sz w:val="24"/>
          <w:szCs w:val="24"/>
        </w:rPr>
        <w:t>a 2013. június 30-ig hatályban volt, a Büntető Törvénykönyvről szóló 1978. évi IV. törvény szerinti bűnszervezetben részvétel – ideértve a bűncselekmény bűnszervezetben történő elkövetését is –,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0612A7">
        <w:rPr>
          <w:rFonts w:ascii="Times New Roman" w:hAnsi="Times New Roman" w:cs="Times New Roman"/>
          <w:bCs/>
          <w:sz w:val="24"/>
          <w:szCs w:val="24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14:paraId="08B186B6" w14:textId="77777777" w:rsidR="000612A7" w:rsidRPr="000612A7" w:rsidRDefault="000612A7" w:rsidP="000612A7">
      <w:pPr>
        <w:numPr>
          <w:ilvl w:val="1"/>
          <w:numId w:val="4"/>
        </w:numPr>
        <w:shd w:val="clear" w:color="auto" w:fill="FFFFFF"/>
        <w:suppressAutoHyphens/>
        <w:overflowPunct w:val="0"/>
        <w:autoSpaceDE w:val="0"/>
        <w:spacing w:before="120" w:line="288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12A7">
        <w:rPr>
          <w:rFonts w:ascii="Times New Roman" w:hAnsi="Times New Roman" w:cs="Times New Roman"/>
          <w:bCs/>
          <w:sz w:val="24"/>
          <w:szCs w:val="24"/>
        </w:rPr>
        <w:t xml:space="preserve">három évnél nem régebben súlyos, jogszabályban meghatározott szakmai kötelezettségszegést vagy külön jogszabályban meghatározott szakmai szervezet </w:t>
      </w:r>
      <w:proofErr w:type="gramStart"/>
      <w:r w:rsidRPr="000612A7">
        <w:rPr>
          <w:rFonts w:ascii="Times New Roman" w:hAnsi="Times New Roman" w:cs="Times New Roman"/>
          <w:bCs/>
          <w:sz w:val="24"/>
          <w:szCs w:val="24"/>
        </w:rPr>
        <w:t>etikai</w:t>
      </w:r>
      <w:proofErr w:type="gramEnd"/>
      <w:r w:rsidRPr="000612A7">
        <w:rPr>
          <w:rFonts w:ascii="Times New Roman" w:hAnsi="Times New Roman" w:cs="Times New Roman"/>
          <w:bCs/>
          <w:sz w:val="24"/>
          <w:szCs w:val="24"/>
        </w:rPr>
        <w:t xml:space="preserve"> eljárása által megállapított, szakmai etikai szabályokba ütköző cselekedetet követett el.</w:t>
      </w:r>
    </w:p>
    <w:p w14:paraId="1D89A13A" w14:textId="77777777" w:rsidR="000612A7" w:rsidRPr="000612A7" w:rsidRDefault="000612A7" w:rsidP="000612A7">
      <w:pPr>
        <w:numPr>
          <w:ilvl w:val="1"/>
          <w:numId w:val="4"/>
        </w:numPr>
        <w:shd w:val="clear" w:color="auto" w:fill="FFFFFF"/>
        <w:suppressAutoHyphens/>
        <w:overflowPunct w:val="0"/>
        <w:autoSpaceDE w:val="0"/>
        <w:spacing w:before="120" w:line="288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12A7">
        <w:rPr>
          <w:rFonts w:ascii="Times New Roman" w:hAnsi="Times New Roman" w:cs="Times New Roman"/>
          <w:bCs/>
          <w:sz w:val="24"/>
          <w:szCs w:val="24"/>
        </w:rPr>
        <w:t xml:space="preserve">súlyosan megsértette a közbeszerzési eljárás vagy koncessziós beszerzési eljárás eredményeként kötött szerződés teljesítésére e törvényben előírt rendelkezéseket, és ezt a Közbeszerzési Döntőbizottság véglegessé vált,- vagy a Döntőbizottság határozatának megtámadására irányuló közigazgatási per esetén </w:t>
      </w:r>
      <w:r w:rsidRPr="000612A7">
        <w:rPr>
          <w:rFonts w:ascii="Times New Roman" w:hAnsi="Times New Roman" w:cs="Times New Roman"/>
          <w:bCs/>
          <w:sz w:val="24"/>
          <w:szCs w:val="24"/>
        </w:rPr>
        <w:lastRenderedPageBreak/>
        <w:t>a bíróság jogerős – 90 napnál nem régebben meghozott határozata megállapította.</w:t>
      </w:r>
    </w:p>
    <w:p w14:paraId="43FAEEE2" w14:textId="77777777" w:rsidR="000612A7" w:rsidRPr="000612A7" w:rsidRDefault="000612A7" w:rsidP="000612A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B3284" w14:textId="77777777" w:rsidR="000612A7" w:rsidRPr="000612A7" w:rsidRDefault="000612A7" w:rsidP="000612A7">
      <w:pPr>
        <w:shd w:val="clear" w:color="auto" w:fill="FFFFFF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2A7">
        <w:rPr>
          <w:rFonts w:ascii="Times New Roman" w:hAnsi="Times New Roman" w:cs="Times New Roman"/>
          <w:b/>
          <w:bCs/>
          <w:sz w:val="24"/>
          <w:szCs w:val="24"/>
        </w:rPr>
        <w:t>Igazolás módja:</w:t>
      </w:r>
      <w:r w:rsidRPr="000612A7">
        <w:rPr>
          <w:rFonts w:ascii="Times New Roman" w:hAnsi="Times New Roman" w:cs="Times New Roman"/>
          <w:bCs/>
          <w:sz w:val="24"/>
          <w:szCs w:val="24"/>
        </w:rPr>
        <w:t xml:space="preserve"> Nyilatkozat kizáró okok vonatkozásában. </w:t>
      </w:r>
      <w:r w:rsidRPr="000612A7">
        <w:rPr>
          <w:rFonts w:ascii="Times New Roman" w:hAnsi="Times New Roman" w:cs="Times New Roman"/>
          <w:bCs/>
          <w:i/>
          <w:sz w:val="24"/>
          <w:szCs w:val="24"/>
        </w:rPr>
        <w:t>(9. számú melléklet)</w:t>
      </w:r>
      <w:r w:rsidRPr="000612A7">
        <w:rPr>
          <w:rFonts w:ascii="Times New Roman" w:hAnsi="Times New Roman" w:cs="Times New Roman"/>
          <w:bCs/>
          <w:sz w:val="24"/>
          <w:szCs w:val="24"/>
        </w:rPr>
        <w:t xml:space="preserve"> Ajánlatkérő az 5.3. pontban felsorolt kizáró okok vonatkozásában (amelyekre vonatkozóan értelmezhető) ellenőrzi Ajánlattevő cégkivonatát az elektronikusan elérhető cég</w:t>
      </w:r>
      <w:proofErr w:type="gramStart"/>
      <w:r w:rsidRPr="000612A7">
        <w:rPr>
          <w:rFonts w:ascii="Times New Roman" w:hAnsi="Times New Roman" w:cs="Times New Roman"/>
          <w:bCs/>
          <w:sz w:val="24"/>
          <w:szCs w:val="24"/>
        </w:rPr>
        <w:t>információs</w:t>
      </w:r>
      <w:proofErr w:type="gramEnd"/>
      <w:r w:rsidRPr="000612A7">
        <w:rPr>
          <w:rFonts w:ascii="Times New Roman" w:hAnsi="Times New Roman" w:cs="Times New Roman"/>
          <w:bCs/>
          <w:sz w:val="24"/>
          <w:szCs w:val="24"/>
        </w:rPr>
        <w:t xml:space="preserve"> szolgálat honlapján, így az ajánlathoz cégkivonat csatolása nem szükséges. A d) pont szerinti kizáró ok fenn nem állását Ajánlatkérő a köztartozásmentes adózói adatbázisban ellenőrzi. </w:t>
      </w:r>
    </w:p>
    <w:p w14:paraId="1EBDA056" w14:textId="77777777" w:rsidR="000612A7" w:rsidRPr="000612A7" w:rsidRDefault="000612A7" w:rsidP="000612A7">
      <w:pPr>
        <w:shd w:val="clear" w:color="auto" w:fill="FFFFFF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BCC76D" w14:textId="77777777" w:rsidR="000612A7" w:rsidRPr="000612A7" w:rsidRDefault="000612A7" w:rsidP="000612A7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Ajánlatkérő az Ajánlattevő 5.3. pont d) bekezdésében szereplő járulékfizetési kötelezettségét ellenőrzi a köztartozásmentes adózói adatbázisban. </w:t>
      </w:r>
      <w:r w:rsidRPr="000612A7">
        <w:rPr>
          <w:rFonts w:ascii="Times New Roman" w:hAnsi="Times New Roman" w:cs="Times New Roman"/>
          <w:b/>
          <w:sz w:val="24"/>
          <w:szCs w:val="24"/>
        </w:rPr>
        <w:t>Amennyiben Ajánlattevő nem szerepel a köztartozásmentes adózói adatbázisban, abban az esetben Ajánlattevőnek az ajánlattételi határidő lejártát megelőző 30 napnál nem régebbi NAV igazolást kell csatolni, mely szerint Ajánlattevőnek nincs egy évnél régebben lejárt adó-, vámfizetési vagy társadalombiztosítási járulékfizetési kötelezettsége - kivétel, ha igazolja, hogy fizetési halasztást kapott.</w:t>
      </w:r>
    </w:p>
    <w:p w14:paraId="443B85AD" w14:textId="77777777" w:rsidR="000612A7" w:rsidRPr="000612A7" w:rsidRDefault="000612A7" w:rsidP="000612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A841909" w14:textId="77777777" w:rsidR="000612A7" w:rsidRPr="000612A7" w:rsidRDefault="000612A7" w:rsidP="000612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Folyamatban lévő változásbejegyzési eljárás esetén, kérjük, nyújtsa be a cégbírósághoz benyújtott változásbejegyzési kérelmet és az annak érkezéséről a cégbíróság által megküldött igazolást.</w:t>
      </w:r>
    </w:p>
    <w:p w14:paraId="78C14A47" w14:textId="77777777" w:rsidR="000612A7" w:rsidRPr="000612A7" w:rsidRDefault="000612A7" w:rsidP="000612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A4B8818" w14:textId="77777777" w:rsidR="000612A7" w:rsidRPr="000612A7" w:rsidRDefault="000612A7" w:rsidP="000612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Egyéni vállalkozó esetében kérjük, nyújtsa be egyéni vállalkozói igazolványát, Alapítvány esetében pedig az Alapító Okiratát egyszerű másolatban.</w:t>
      </w:r>
    </w:p>
    <w:p w14:paraId="2EB0D5C4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0579E6" w14:textId="77777777" w:rsidR="000612A7" w:rsidRPr="000612A7" w:rsidRDefault="000612A7" w:rsidP="000612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6./</w:t>
      </w:r>
      <w:r w:rsidRPr="000612A7">
        <w:rPr>
          <w:rFonts w:ascii="Times New Roman" w:hAnsi="Times New Roman" w:cs="Times New Roman"/>
          <w:b/>
          <w:sz w:val="24"/>
          <w:szCs w:val="24"/>
        </w:rPr>
        <w:tab/>
        <w:t>Ártárgyalás</w:t>
      </w:r>
    </w:p>
    <w:p w14:paraId="5A224126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2A2B6A" w14:textId="77777777" w:rsidR="000612A7" w:rsidRPr="000612A7" w:rsidRDefault="000612A7" w:rsidP="000612A7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Ajánlatkérő fenntartja magának a jogot, hogy az ajánlattételi határidő lejárta után, az ajánlatok érvényességének vizsgálatát, és az esetleges hiánypótlást követően, kizárólag az érvényes ajánlatot benyújtók részvételével elektronikus árlejtést vagy ártárgyalást tartson. </w:t>
      </w:r>
    </w:p>
    <w:p w14:paraId="3FD06ED4" w14:textId="77777777" w:rsidR="000612A7" w:rsidRPr="000612A7" w:rsidRDefault="000612A7" w:rsidP="000612A7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Ajánlatkérő az elektronikus árlejtés szabályait tartalmazó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>, vagy az ártárgyalásra szóló meghívót az érvényes ajánlatot benyújtó Ajánlattevők részére egyidejűleg megküldi az ajánlattételi határidőt követően.</w:t>
      </w:r>
    </w:p>
    <w:p w14:paraId="3A389574" w14:textId="77777777" w:rsidR="000612A7" w:rsidRPr="000612A7" w:rsidRDefault="000612A7" w:rsidP="000612A7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Az elektronikus árlejtés, illetve ártárgyalás során az Ajánlattevők kizárólag a benyújtott ajánlatuknál kedvezőbb ajánlatot adhatnak meg. </w:t>
      </w:r>
    </w:p>
    <w:p w14:paraId="27CA6633" w14:textId="77777777" w:rsidR="000612A7" w:rsidRPr="000612A7" w:rsidRDefault="000612A7" w:rsidP="000612A7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Ajánlatkérő a végső ajánlatok megadása után kialakult sorrend szerint a legkedvezőbb ajánlatot benyújtó Ajánlattevőt választja ki az eljárás nyertesének.</w:t>
      </w:r>
    </w:p>
    <w:p w14:paraId="1ABF6AF3" w14:textId="77777777" w:rsidR="000612A7" w:rsidRPr="000612A7" w:rsidRDefault="000612A7" w:rsidP="000612A7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 nyertes Ajánlattevő Ajánlati költségvetésében feltüntetett egyes vállalási egységárak az általa eredetileg benyújtott összesített nettó ajánlati ár és az elektronikus árlejtésen és/vagy ártárgyaláson megajánlott végleges összesített nettó ajánlati ár közötti arányban kerülnek csökkentésre.</w:t>
      </w:r>
    </w:p>
    <w:p w14:paraId="3C76BD80" w14:textId="77777777" w:rsidR="000612A7" w:rsidRPr="000612A7" w:rsidRDefault="000612A7" w:rsidP="000612A7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250AD72" w14:textId="77777777" w:rsidR="000612A7" w:rsidRPr="000612A7" w:rsidRDefault="000612A7" w:rsidP="000612A7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Elektronikus árlejtés esetén az Ajánlatkérő a részletes adatokat az érvényes ajánlatot benyújtó Ajánlattevők számára egyidejűleg, az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aukciót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 megelőzően az Aukciós felhívásban adja meg. </w:t>
      </w:r>
    </w:p>
    <w:p w14:paraId="5C1AAF00" w14:textId="77777777" w:rsidR="000612A7" w:rsidRPr="000612A7" w:rsidRDefault="000612A7" w:rsidP="000612A7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Az elektronikus árlejtést Ajánlatkérő az erre jogosult szolgáltató rendszere segítségével bonyolítja le.</w:t>
      </w:r>
    </w:p>
    <w:p w14:paraId="06B882DF" w14:textId="77777777" w:rsidR="000612A7" w:rsidRPr="000612A7" w:rsidRDefault="000612A7" w:rsidP="000612A7">
      <w:pPr>
        <w:widowControl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F815FC1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7./ Ajánlat kötelező tartalmi és formai követelményei</w:t>
      </w:r>
    </w:p>
    <w:p w14:paraId="51435889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86F7D" w14:textId="4A48D098" w:rsidR="000612A7" w:rsidRPr="000612A7" w:rsidRDefault="000612A7" w:rsidP="000612A7">
      <w:pPr>
        <w:widowControl w:val="0"/>
        <w:ind w:left="70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lastRenderedPageBreak/>
        <w:t>7.1.</w:t>
      </w:r>
      <w:r w:rsidRPr="000612A7">
        <w:rPr>
          <w:rFonts w:ascii="Times New Roman" w:hAnsi="Times New Roman" w:cs="Times New Roman"/>
          <w:b/>
          <w:sz w:val="24"/>
          <w:szCs w:val="24"/>
        </w:rPr>
        <w:tab/>
        <w:t xml:space="preserve">Az ajánlatokat </w:t>
      </w:r>
      <w:r w:rsidRPr="000612A7">
        <w:rPr>
          <w:rFonts w:ascii="Times New Roman" w:hAnsi="Times New Roman" w:cs="Times New Roman"/>
          <w:sz w:val="24"/>
          <w:szCs w:val="24"/>
        </w:rPr>
        <w:t>magyar nyelven,</w:t>
      </w:r>
      <w:r w:rsidRPr="000612A7">
        <w:rPr>
          <w:rFonts w:ascii="Times New Roman" w:hAnsi="Times New Roman" w:cs="Times New Roman"/>
          <w:b/>
          <w:sz w:val="24"/>
          <w:szCs w:val="24"/>
        </w:rPr>
        <w:t xml:space="preserve"> 2 példányban (1 eredeti, 1 digitális) </w:t>
      </w:r>
      <w:r w:rsidRPr="000612A7">
        <w:rPr>
          <w:rFonts w:ascii="Times New Roman" w:hAnsi="Times New Roman" w:cs="Times New Roman"/>
          <w:b/>
          <w:sz w:val="24"/>
          <w:szCs w:val="24"/>
          <w:u w:val="single"/>
        </w:rPr>
        <w:t>zárt,</w:t>
      </w:r>
      <w:r w:rsidRPr="000612A7">
        <w:rPr>
          <w:rFonts w:ascii="Times New Roman" w:hAnsi="Times New Roman" w:cs="Times New Roman"/>
          <w:b/>
          <w:sz w:val="24"/>
          <w:szCs w:val="24"/>
        </w:rPr>
        <w:t xml:space="preserve"> cégjelzéses borítékban kérjük eljuttatni, „</w:t>
      </w:r>
      <w:r w:rsidR="00EA3D02">
        <w:rPr>
          <w:rFonts w:ascii="Times New Roman" w:hAnsi="Times New Roman" w:cs="Times New Roman"/>
          <w:b/>
          <w:sz w:val="24"/>
          <w:szCs w:val="24"/>
        </w:rPr>
        <w:t xml:space="preserve">Vörs </w:t>
      </w:r>
      <w:proofErr w:type="gramStart"/>
      <w:r w:rsidR="00EA3D02">
        <w:rPr>
          <w:rFonts w:ascii="Times New Roman" w:hAnsi="Times New Roman" w:cs="Times New Roman"/>
          <w:b/>
          <w:sz w:val="24"/>
          <w:szCs w:val="24"/>
        </w:rPr>
        <w:t>peron emelés</w:t>
      </w:r>
      <w:proofErr w:type="gramEnd"/>
      <w:r w:rsidRPr="000612A7">
        <w:rPr>
          <w:rFonts w:ascii="Times New Roman" w:hAnsi="Times New Roman" w:cs="Times New Roman"/>
          <w:b/>
          <w:sz w:val="24"/>
          <w:szCs w:val="24"/>
        </w:rPr>
        <w:t>”.</w:t>
      </w:r>
      <w:r w:rsidRPr="000612A7">
        <w:rPr>
          <w:rFonts w:ascii="Times New Roman" w:hAnsi="Times New Roman" w:cs="Times New Roman"/>
          <w:sz w:val="24"/>
          <w:szCs w:val="24"/>
        </w:rPr>
        <w:t xml:space="preserve"> Eltérés esetén az „eredeti” példány tartalma a mérvadó. A digitális példányban szereplő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, a táblázatok szerkeszthető 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, vagy 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formátumban kerüljenek leadásra.</w:t>
      </w:r>
    </w:p>
    <w:p w14:paraId="1BC9E195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FDC6F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7.2.</w:t>
      </w:r>
      <w:r w:rsidRPr="000612A7">
        <w:rPr>
          <w:rFonts w:ascii="Times New Roman" w:hAnsi="Times New Roman" w:cs="Times New Roman"/>
          <w:sz w:val="24"/>
          <w:szCs w:val="24"/>
        </w:rPr>
        <w:tab/>
        <w:t xml:space="preserve">Ajánlatkérő elvárja, hogy az </w:t>
      </w:r>
      <w:r w:rsidRPr="000612A7">
        <w:rPr>
          <w:rFonts w:ascii="Times New Roman" w:hAnsi="Times New Roman" w:cs="Times New Roman"/>
          <w:b/>
          <w:sz w:val="24"/>
          <w:szCs w:val="24"/>
          <w:u w:val="single"/>
        </w:rPr>
        <w:t>ajánlati ár (nettó ellenszolgáltatási díj)</w:t>
      </w:r>
      <w:r w:rsidRPr="000612A7">
        <w:rPr>
          <w:rFonts w:ascii="Times New Roman" w:hAnsi="Times New Roman" w:cs="Times New Roman"/>
          <w:sz w:val="24"/>
          <w:szCs w:val="24"/>
        </w:rPr>
        <w:t xml:space="preserve"> a meghatározott műszaki-szakmai tartalomnak, valamennyi hatályos jogszabálynak és helyi előírásnak megfelelő teljesítés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reális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 ellenértékét jelentse.</w:t>
      </w:r>
    </w:p>
    <w:p w14:paraId="691856DA" w14:textId="77777777" w:rsidR="000612A7" w:rsidRPr="000612A7" w:rsidRDefault="000612A7" w:rsidP="000612A7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5C8E2CD" w14:textId="77777777" w:rsidR="000612A7" w:rsidRPr="000612A7" w:rsidRDefault="000612A7" w:rsidP="000612A7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2A7">
        <w:rPr>
          <w:rFonts w:ascii="Times New Roman" w:hAnsi="Times New Roman" w:cs="Times New Roman"/>
          <w:sz w:val="24"/>
          <w:szCs w:val="24"/>
        </w:rPr>
        <w:t>Az ajánlati ár magában foglalja a meghatározott műszaki-szakmai tartalom megvalósításának teljes ellenértékét (amennyiben szükséges, bele értve a tervezést is), valamint a vállalkozó valamennyi szerződéses kötelezettségét így különösen, de nem kizárólagosan: munka- és anyagköltséget, segédanyagokat, kiszállási díjat, raktározási költséget hatósági eljárási költséget, díjat, illetéket, késedelmi díjat, szerzői vagyoni jogok ellenértékét, jogdíjakat, valamint a teljesítés során felmerülő valamennyi egyéb költséget (pl.: nyomtatványok, irodaszerek).</w:t>
      </w:r>
      <w:proofErr w:type="gramEnd"/>
    </w:p>
    <w:p w14:paraId="66B1CB1B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DC9B595" w14:textId="77777777" w:rsidR="000612A7" w:rsidRPr="000612A7" w:rsidRDefault="000612A7" w:rsidP="000612A7">
      <w:pPr>
        <w:widowControl w:val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Az ajánlati árat </w:t>
      </w:r>
      <w:r w:rsidRPr="000612A7">
        <w:rPr>
          <w:rFonts w:ascii="Times New Roman" w:hAnsi="Times New Roman" w:cs="Times New Roman"/>
          <w:b/>
          <w:sz w:val="24"/>
          <w:szCs w:val="24"/>
        </w:rPr>
        <w:t>nettó magyar forintban</w:t>
      </w:r>
      <w:r w:rsidRPr="000612A7">
        <w:rPr>
          <w:rFonts w:ascii="Times New Roman" w:hAnsi="Times New Roman" w:cs="Times New Roman"/>
          <w:sz w:val="24"/>
          <w:szCs w:val="24"/>
        </w:rPr>
        <w:t xml:space="preserve"> (HUF) kell megadni, az nem köthető semmilyen más külföldi fizetőeszköz árfolyamához.</w:t>
      </w:r>
    </w:p>
    <w:p w14:paraId="4E47E8C0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7B8DC80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7.3.</w:t>
      </w:r>
      <w:r w:rsidRPr="000612A7">
        <w:rPr>
          <w:rFonts w:ascii="Times New Roman" w:hAnsi="Times New Roman" w:cs="Times New Roman"/>
          <w:b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>Az ajánlatot egybefűzve kell beadni, olyan módon, hogy abból állagsérelem nélkül lapot kivenni ne lehessen. Az ajánlat valamennyi oldalát folyamatos sorszámozással kell ellátni.</w:t>
      </w:r>
    </w:p>
    <w:p w14:paraId="49EFF0AB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4F0A59E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7.4.</w:t>
      </w:r>
      <w:r w:rsidRPr="000612A7">
        <w:rPr>
          <w:rFonts w:ascii="Times New Roman" w:hAnsi="Times New Roman" w:cs="Times New Roman"/>
          <w:b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 xml:space="preserve">Az Ajánlattevő részéről az aláírásra jogosult személynek az eredeti ajánlatban a nyilatkozatokat cégszerű aláírásával kell ellátnia. Az ajánlat többi oldalát (az ajánlat minden, szöveget tartalmazó oldalát) pedig az aláírásra jogosult személyeknek, vagy az általa erre felhatalmazott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személy(</w:t>
      </w:r>
      <w:proofErr w:type="spellStart"/>
      <w:proofErr w:type="gramEnd"/>
      <w:r w:rsidRPr="000612A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szignálnia kell.</w:t>
      </w:r>
    </w:p>
    <w:p w14:paraId="6F0E5B8A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4DA9F5E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7.5.</w:t>
      </w:r>
      <w:r w:rsidRPr="000612A7">
        <w:rPr>
          <w:rFonts w:ascii="Times New Roman" w:hAnsi="Times New Roman" w:cs="Times New Roman"/>
          <w:b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>Ajánlattevő ajánlatában nyilatkozzon arról, hogy az ajánlatkérés feltételeit elfogadja és magára nézve kötelezőnek tekinti.(</w:t>
      </w:r>
      <w:r w:rsidRPr="000612A7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gramStart"/>
      <w:r w:rsidRPr="000612A7">
        <w:rPr>
          <w:rFonts w:ascii="Times New Roman" w:hAnsi="Times New Roman" w:cs="Times New Roman"/>
          <w:i/>
          <w:sz w:val="24"/>
          <w:szCs w:val="24"/>
        </w:rPr>
        <w:t>számú</w:t>
      </w:r>
      <w:proofErr w:type="gramEnd"/>
      <w:r w:rsidRPr="000612A7">
        <w:rPr>
          <w:rFonts w:ascii="Times New Roman" w:hAnsi="Times New Roman" w:cs="Times New Roman"/>
          <w:i/>
          <w:sz w:val="24"/>
          <w:szCs w:val="24"/>
        </w:rPr>
        <w:t xml:space="preserve"> melléklet</w:t>
      </w:r>
      <w:r w:rsidRPr="000612A7">
        <w:rPr>
          <w:rFonts w:ascii="Times New Roman" w:hAnsi="Times New Roman" w:cs="Times New Roman"/>
          <w:sz w:val="24"/>
          <w:szCs w:val="24"/>
        </w:rPr>
        <w:t>)</w:t>
      </w:r>
    </w:p>
    <w:p w14:paraId="222091B9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6831F00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7.6.</w:t>
      </w:r>
      <w:r w:rsidRPr="000612A7">
        <w:rPr>
          <w:rFonts w:ascii="Times New Roman" w:hAnsi="Times New Roman" w:cs="Times New Roman"/>
          <w:b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 xml:space="preserve">Ajánlattevő köteles kitölteni az „Ajánlattételi lapot”, melyet az ajánlat első lapjaként kérünk becsatolni </w:t>
      </w:r>
      <w:r w:rsidRPr="000612A7">
        <w:rPr>
          <w:rFonts w:ascii="Times New Roman" w:hAnsi="Times New Roman" w:cs="Times New Roman"/>
          <w:i/>
          <w:sz w:val="24"/>
          <w:szCs w:val="24"/>
        </w:rPr>
        <w:t>(lásd 3. számú melléklet).</w:t>
      </w:r>
    </w:p>
    <w:p w14:paraId="7F49370F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6D24884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7.7.</w:t>
      </w:r>
      <w:r w:rsidRPr="000612A7">
        <w:rPr>
          <w:rFonts w:ascii="Times New Roman" w:hAnsi="Times New Roman" w:cs="Times New Roman"/>
          <w:b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 xml:space="preserve"> Amennyiben Ajánlattevő ajánlatát nem a 7. pontban előírt tartalmi követelményeknek megfelelően nyújtja be, úgy Ajánlatkérő az ajánlatot érvénytelennek tekinti, és az elbírálás további szakaszában nem veszi figyelembe. </w:t>
      </w:r>
    </w:p>
    <w:p w14:paraId="3C34B26A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CAD6AC4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7.8.</w:t>
      </w:r>
      <w:r w:rsidRPr="000612A7">
        <w:rPr>
          <w:rFonts w:ascii="Times New Roman" w:hAnsi="Times New Roman" w:cs="Times New Roman"/>
          <w:b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 xml:space="preserve">Ajánlattevő köteles csatolni aláírási címpéldánya egyszerű másolatát, valamint </w:t>
      </w:r>
      <w:r w:rsidRPr="000612A7">
        <w:rPr>
          <w:rFonts w:ascii="Times New Roman" w:hAnsi="Times New Roman" w:cs="Times New Roman"/>
          <w:i/>
          <w:sz w:val="24"/>
          <w:szCs w:val="24"/>
        </w:rPr>
        <w:t>kizárólag abban az esetben, ha nem az aláírásra jogosult</w:t>
      </w:r>
      <w:r w:rsidRPr="000612A7">
        <w:rPr>
          <w:rFonts w:ascii="Times New Roman" w:hAnsi="Times New Roman" w:cs="Times New Roman"/>
          <w:sz w:val="24"/>
          <w:szCs w:val="24"/>
        </w:rPr>
        <w:t xml:space="preserve"> írja alá az ajánlatot, vagy vesz részt a tárgyaláson, illetve írja alá a szerződést, az aláírásra jogosulttól származó, cégszerűen aláírt eredeti meghatalmazást.</w:t>
      </w:r>
    </w:p>
    <w:p w14:paraId="33E5CE60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22B054E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7.9.</w:t>
      </w:r>
      <w:r w:rsidRPr="000612A7">
        <w:rPr>
          <w:rFonts w:ascii="Times New Roman" w:hAnsi="Times New Roman" w:cs="Times New Roman"/>
          <w:sz w:val="24"/>
          <w:szCs w:val="24"/>
        </w:rPr>
        <w:tab/>
        <w:t>Az ajánlattevő köteles ajánlatához teljességi nyilatkozatot csatolni (</w:t>
      </w:r>
      <w:r w:rsidRPr="000612A7">
        <w:rPr>
          <w:rFonts w:ascii="Times New Roman" w:hAnsi="Times New Roman" w:cs="Times New Roman"/>
          <w:i/>
          <w:sz w:val="24"/>
          <w:szCs w:val="24"/>
        </w:rPr>
        <w:t>lásd 5. számú melléklet)</w:t>
      </w:r>
    </w:p>
    <w:p w14:paraId="17773F4E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C44F21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 xml:space="preserve">7.10. </w:t>
      </w:r>
      <w:r w:rsidRPr="000612A7">
        <w:rPr>
          <w:rFonts w:ascii="Times New Roman" w:hAnsi="Times New Roman" w:cs="Times New Roman"/>
          <w:b/>
          <w:sz w:val="24"/>
          <w:szCs w:val="24"/>
        </w:rPr>
        <w:tab/>
      </w:r>
      <w:r w:rsidRPr="000612A7">
        <w:rPr>
          <w:rFonts w:ascii="Times New Roman" w:hAnsi="Times New Roman" w:cs="Times New Roman"/>
          <w:bCs/>
          <w:sz w:val="24"/>
          <w:szCs w:val="24"/>
        </w:rPr>
        <w:t>Ajánlattevőknek ajánlatuk részeként csatolniuk kell a nyilatkozatukat arra vonatkozóan, hogy a szerződés teljesítése során alvállalkozót igénybe kívánnak-e venni. Amennyiben Ajánlattevő a szerződés teljesítése során alvállalkozót kíván igénybe venni, ez esetben csatolnia kell cégszerűen aláírt nyilatkozatát az alábbi tartalommal: -</w:t>
      </w:r>
      <w:r w:rsidRPr="000612A7">
        <w:rPr>
          <w:rFonts w:ascii="Times New Roman" w:hAnsi="Times New Roman" w:cs="Times New Roman"/>
          <w:bCs/>
          <w:sz w:val="24"/>
          <w:szCs w:val="24"/>
        </w:rPr>
        <w:tab/>
        <w:t xml:space="preserve">alvállalkozó </w:t>
      </w:r>
      <w:r w:rsidRPr="000612A7">
        <w:rPr>
          <w:rFonts w:ascii="Times New Roman" w:hAnsi="Times New Roman" w:cs="Times New Roman"/>
          <w:bCs/>
          <w:sz w:val="24"/>
          <w:szCs w:val="24"/>
        </w:rPr>
        <w:lastRenderedPageBreak/>
        <w:t>megjelölése (alvállalkozó neve, címe); -</w:t>
      </w:r>
      <w:r w:rsidRPr="000612A7">
        <w:rPr>
          <w:rFonts w:ascii="Times New Roman" w:hAnsi="Times New Roman" w:cs="Times New Roman"/>
          <w:bCs/>
          <w:sz w:val="24"/>
          <w:szCs w:val="24"/>
        </w:rPr>
        <w:tab/>
        <w:t xml:space="preserve">a beszerzésnek azon részei, amelynek teljesítésében a megjelölt alvállalkozók közreműködnek. </w:t>
      </w:r>
      <w:r w:rsidRPr="000612A7">
        <w:rPr>
          <w:rFonts w:ascii="Times New Roman" w:hAnsi="Times New Roman" w:cs="Times New Roman"/>
          <w:bCs/>
          <w:i/>
          <w:sz w:val="24"/>
          <w:szCs w:val="24"/>
        </w:rPr>
        <w:t>(8</w:t>
      </w:r>
      <w:proofErr w:type="gramStart"/>
      <w:r w:rsidRPr="000612A7">
        <w:rPr>
          <w:rFonts w:ascii="Times New Roman" w:hAnsi="Times New Roman" w:cs="Times New Roman"/>
          <w:bCs/>
          <w:i/>
          <w:sz w:val="24"/>
          <w:szCs w:val="24"/>
        </w:rPr>
        <w:t>.sz.</w:t>
      </w:r>
      <w:proofErr w:type="gramEnd"/>
      <w:r w:rsidRPr="000612A7">
        <w:rPr>
          <w:rFonts w:ascii="Times New Roman" w:hAnsi="Times New Roman" w:cs="Times New Roman"/>
          <w:bCs/>
          <w:i/>
          <w:sz w:val="24"/>
          <w:szCs w:val="24"/>
        </w:rPr>
        <w:t xml:space="preserve"> melléklet)</w:t>
      </w:r>
    </w:p>
    <w:p w14:paraId="0A1C7CE2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EFA00E" w14:textId="77777777" w:rsidR="000612A7" w:rsidRPr="000612A7" w:rsidRDefault="000612A7" w:rsidP="000612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8./</w:t>
      </w:r>
      <w:r w:rsidRPr="000612A7">
        <w:rPr>
          <w:rFonts w:ascii="Times New Roman" w:hAnsi="Times New Roman" w:cs="Times New Roman"/>
          <w:b/>
          <w:sz w:val="24"/>
          <w:szCs w:val="24"/>
        </w:rPr>
        <w:tab/>
        <w:t xml:space="preserve">Egyéb </w:t>
      </w:r>
      <w:proofErr w:type="gramStart"/>
      <w:r w:rsidRPr="000612A7">
        <w:rPr>
          <w:rFonts w:ascii="Times New Roman" w:hAnsi="Times New Roman" w:cs="Times New Roman"/>
          <w:b/>
          <w:sz w:val="24"/>
          <w:szCs w:val="24"/>
        </w:rPr>
        <w:t>információk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>:</w:t>
      </w:r>
    </w:p>
    <w:p w14:paraId="60DBE42B" w14:textId="77777777" w:rsidR="000612A7" w:rsidRPr="000612A7" w:rsidRDefault="000612A7" w:rsidP="000612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CD3078" w14:textId="77777777" w:rsidR="000612A7" w:rsidRPr="000612A7" w:rsidRDefault="000612A7" w:rsidP="000612A7">
      <w:pPr>
        <w:widowControl w:val="0"/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8.1.</w:t>
      </w:r>
      <w:r w:rsidRPr="000612A7">
        <w:rPr>
          <w:rFonts w:ascii="Times New Roman" w:hAnsi="Times New Roman" w:cs="Times New Roman"/>
          <w:sz w:val="24"/>
          <w:szCs w:val="24"/>
        </w:rPr>
        <w:t xml:space="preserve"> </w:t>
      </w:r>
      <w:r w:rsidRPr="000612A7">
        <w:rPr>
          <w:rFonts w:ascii="Times New Roman" w:hAnsi="Times New Roman" w:cs="Times New Roman"/>
          <w:sz w:val="24"/>
          <w:szCs w:val="24"/>
        </w:rPr>
        <w:tab/>
        <w:t>Az ajánlati kötöttségek időtartama: az ajánlattételi határidő lejártától számított 90 nap.</w:t>
      </w:r>
    </w:p>
    <w:p w14:paraId="50C95D2F" w14:textId="77777777" w:rsidR="000612A7" w:rsidRPr="000612A7" w:rsidRDefault="000612A7" w:rsidP="000612A7">
      <w:pPr>
        <w:widowControl w:val="0"/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808BC00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8.2.</w:t>
      </w:r>
      <w:r w:rsidRPr="000612A7">
        <w:rPr>
          <w:rFonts w:ascii="Times New Roman" w:hAnsi="Times New Roman" w:cs="Times New Roman"/>
          <w:sz w:val="24"/>
          <w:szCs w:val="24"/>
        </w:rPr>
        <w:t xml:space="preserve"> </w:t>
      </w:r>
      <w:r w:rsidRPr="000612A7">
        <w:rPr>
          <w:rFonts w:ascii="Times New Roman" w:hAnsi="Times New Roman" w:cs="Times New Roman"/>
          <w:sz w:val="24"/>
          <w:szCs w:val="24"/>
        </w:rPr>
        <w:tab/>
        <w:t>A számla ellenértékét a Megrendelő a képviselője által igazolt, helyesen kiállított számla kézhezvételétől számított 30. naptári napon belül átutalással egyenlíti ki. Vállalkozó Megrendelő késedelmes fizetése esetén a fizetés esedékességét követő naptól a pénzügyi teljesítés napjáig a mindenkori jegybanki alapkamattal megegyező késedelmi kamat felszámítására jogosult.</w:t>
      </w:r>
    </w:p>
    <w:p w14:paraId="6221235D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C569F0C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8.3.</w:t>
      </w:r>
      <w:r w:rsidRPr="000612A7">
        <w:rPr>
          <w:rFonts w:ascii="Times New Roman" w:hAnsi="Times New Roman" w:cs="Times New Roman"/>
          <w:sz w:val="24"/>
          <w:szCs w:val="24"/>
        </w:rPr>
        <w:t xml:space="preserve"> </w:t>
      </w:r>
      <w:r w:rsidRPr="000612A7">
        <w:rPr>
          <w:rFonts w:ascii="Times New Roman" w:hAnsi="Times New Roman" w:cs="Times New Roman"/>
          <w:sz w:val="24"/>
          <w:szCs w:val="24"/>
        </w:rPr>
        <w:tab/>
        <w:t xml:space="preserve">Ajánlatkérő nyilvános ajánlati bontást nem tart. Ajánlattevők által benyújtott ajánlatok bírálati szempont szerinti tartalmi elemeit az Ajánlatkérő az elektronikus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aukcióra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 történő felhívásban közli az Ajánlattevőkkel.</w:t>
      </w:r>
    </w:p>
    <w:p w14:paraId="1220574B" w14:textId="77777777" w:rsidR="000612A7" w:rsidRPr="000612A7" w:rsidRDefault="000612A7" w:rsidP="000612A7">
      <w:pPr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DC19A1B" w14:textId="77777777" w:rsidR="000612A7" w:rsidRPr="000612A7" w:rsidRDefault="000612A7" w:rsidP="000612A7">
      <w:pPr>
        <w:widowControl w:val="0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8.4.</w:t>
      </w:r>
      <w:r w:rsidRPr="000612A7">
        <w:rPr>
          <w:rFonts w:ascii="Times New Roman" w:hAnsi="Times New Roman" w:cs="Times New Roman"/>
          <w:sz w:val="24"/>
          <w:szCs w:val="24"/>
        </w:rPr>
        <w:t xml:space="preserve"> </w:t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  <w:t>Jelen felhívás nem jelent az Ajánlatkérő részéről szerződéskötési kötelezettséget. Az Ajánlatkérő bármikor úgy dönthet, hogy nem hirdet eredményt, illetőleg nem köt szerződést. Ajánlatkérő a döntését külön indokolni nem köteles. Ajánlatkérő fenntartja a jogot, hogy a bírálati szempontokkal összefüggésben nem álló szerződéses feltétételeken a szerződő féllel történő egyeztetést követően változtathasson.</w:t>
      </w:r>
    </w:p>
    <w:p w14:paraId="0741F10D" w14:textId="77777777" w:rsidR="000612A7" w:rsidRPr="000612A7" w:rsidRDefault="000612A7" w:rsidP="000612A7">
      <w:pPr>
        <w:widowControl w:val="0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7C9414A" w14:textId="77777777" w:rsidR="000612A7" w:rsidRPr="000612A7" w:rsidRDefault="000612A7" w:rsidP="000612A7">
      <w:pPr>
        <w:widowControl w:val="0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8.5.</w:t>
      </w:r>
      <w:r w:rsidRPr="000612A7">
        <w:rPr>
          <w:rFonts w:ascii="Times New Roman" w:hAnsi="Times New Roman" w:cs="Times New Roman"/>
          <w:sz w:val="24"/>
          <w:szCs w:val="24"/>
        </w:rPr>
        <w:tab/>
      </w:r>
      <w:r w:rsidRPr="000612A7">
        <w:rPr>
          <w:rFonts w:ascii="Times New Roman" w:hAnsi="Times New Roman" w:cs="Times New Roman"/>
          <w:sz w:val="24"/>
          <w:szCs w:val="24"/>
        </w:rPr>
        <w:tab/>
        <w:t>Az ajánlatkérés visszavonásából, illetve eredménytelenné nyilvánításából eredő károkért Ajánlatkérő semmilyen felelősséget nem vállal.</w:t>
      </w:r>
    </w:p>
    <w:p w14:paraId="4EDA64E3" w14:textId="77777777" w:rsidR="000612A7" w:rsidRPr="000612A7" w:rsidRDefault="000612A7" w:rsidP="000612A7">
      <w:pPr>
        <w:widowControl w:val="0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ab/>
      </w:r>
      <w:r w:rsidRPr="000612A7">
        <w:rPr>
          <w:rFonts w:ascii="Times New Roman" w:hAnsi="Times New Roman" w:cs="Times New Roman"/>
          <w:b/>
          <w:sz w:val="24"/>
          <w:szCs w:val="24"/>
        </w:rPr>
        <w:tab/>
        <w:t>Az eljárásban való részvétel minden költsége az ajánlattevőt terheli.</w:t>
      </w:r>
    </w:p>
    <w:p w14:paraId="2B5D2A5D" w14:textId="77777777" w:rsidR="000612A7" w:rsidRPr="000612A7" w:rsidRDefault="000612A7" w:rsidP="000612A7">
      <w:pPr>
        <w:widowControl w:val="0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02EF9B8" w14:textId="77777777" w:rsidR="000612A7" w:rsidRPr="000612A7" w:rsidRDefault="000612A7" w:rsidP="000612A7">
      <w:pPr>
        <w:widowControl w:val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8.6.</w:t>
      </w:r>
      <w:r w:rsidRPr="000612A7">
        <w:rPr>
          <w:rFonts w:ascii="Times New Roman" w:hAnsi="Times New Roman" w:cs="Times New Roman"/>
          <w:sz w:val="24"/>
          <w:szCs w:val="24"/>
        </w:rPr>
        <w:t xml:space="preserve"> </w:t>
      </w:r>
      <w:r w:rsidRPr="000612A7">
        <w:rPr>
          <w:rFonts w:ascii="Times New Roman" w:hAnsi="Times New Roman" w:cs="Times New Roman"/>
          <w:sz w:val="24"/>
          <w:szCs w:val="24"/>
        </w:rPr>
        <w:tab/>
        <w:t xml:space="preserve">Ajánlatkérő a hiánypótlás lehetőségét teljes körűen biztosítja. Hiánypótlás során az ajánlat nem módosulhat, azonban az ajánlat érvényességéhez szükséges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 lehet benyújtani. Hiánypótlásban olyan adat,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, dokumentum nem pótolható, amely az ajánlati árat befolyásolja, módosítja. Hiánypótlás során ajánlatkérő által nem kért 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pótolhatóak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>. Hiánypótlási lehetőség nem vonatkozik a Felolvasólap benyújtására, valamint nem teljes körű árajánlat esetén az árajánlat kiegészítésére! A hiánypótlás vagy a hiánypótlás keretében kért felvilágosítás kérés határidőre való nem teljesítése esetén Ajánlatkérő kizárólag az eredeti ajánlatot veheti figyelembe az ajánlatok elbírálása során</w:t>
      </w:r>
    </w:p>
    <w:p w14:paraId="152EC9B5" w14:textId="77777777" w:rsidR="000612A7" w:rsidRPr="000612A7" w:rsidRDefault="000612A7" w:rsidP="000612A7">
      <w:pPr>
        <w:widowControl w:val="0"/>
        <w:tabs>
          <w:tab w:val="left" w:pos="0"/>
        </w:tabs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CF1A1" w14:textId="77777777" w:rsidR="000612A7" w:rsidRPr="000612A7" w:rsidRDefault="000612A7" w:rsidP="000612A7">
      <w:pPr>
        <w:widowControl w:val="0"/>
        <w:tabs>
          <w:tab w:val="left" w:pos="0"/>
        </w:tabs>
        <w:autoSpaceDN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8.7.</w:t>
      </w:r>
      <w:r w:rsidRPr="000612A7">
        <w:rPr>
          <w:rFonts w:ascii="Times New Roman" w:hAnsi="Times New Roman" w:cs="Times New Roman"/>
          <w:sz w:val="24"/>
          <w:szCs w:val="24"/>
        </w:rPr>
        <w:t xml:space="preserve"> </w:t>
      </w: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>Az ajánlatok elbírálásának folyamata a következő</w:t>
      </w: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14:paraId="08CE9545" w14:textId="77777777" w:rsidR="000612A7" w:rsidRPr="000612A7" w:rsidRDefault="000612A7" w:rsidP="000612A7">
      <w:pPr>
        <w:widowControl w:val="0"/>
        <w:tabs>
          <w:tab w:val="left" w:pos="0"/>
        </w:tabs>
        <w:autoSpaceDN w:val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8411B21" w14:textId="6526AAC2" w:rsidR="000612A7" w:rsidRPr="000612A7" w:rsidRDefault="000612A7" w:rsidP="000612A7">
      <w:pPr>
        <w:widowControl w:val="0"/>
        <w:numPr>
          <w:ilvl w:val="0"/>
          <w:numId w:val="3"/>
        </w:numPr>
        <w:tabs>
          <w:tab w:val="left" w:pos="0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Ajánlatkérő </w:t>
      </w:r>
      <w:r w:rsidRPr="006F7ABF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2020. </w:t>
      </w:r>
      <w:r w:rsidR="006F7ABF" w:rsidRPr="006F7ABF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március 20</w:t>
      </w:r>
      <w:r w:rsidRPr="006F7ABF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. napjáig</w:t>
      </w:r>
      <w:r w:rsidRPr="000612A7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 bezárólag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 kiegészítő tájékoztatást kérhet, amelyre ajánlatkérő válaszol. Az </w:t>
      </w:r>
      <w:proofErr w:type="gramStart"/>
      <w:r w:rsidRPr="000612A7">
        <w:rPr>
          <w:rFonts w:ascii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 pontban megjelölt határidőn túl érkezett kiegészítő tájékoztatáskérésekre, tekintettel a tender sürgősségére, ajánlatkérő fenn tartja magának azt a jogát, hogy nem válaszol.</w:t>
      </w:r>
    </w:p>
    <w:p w14:paraId="74BAC17D" w14:textId="77777777" w:rsidR="000612A7" w:rsidRPr="000612A7" w:rsidRDefault="000612A7" w:rsidP="000612A7">
      <w:pPr>
        <w:widowControl w:val="0"/>
        <w:numPr>
          <w:ilvl w:val="0"/>
          <w:numId w:val="3"/>
        </w:numPr>
        <w:tabs>
          <w:tab w:val="left" w:pos="0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Az ajánlatokat az ajánlati kötöttség időtartama alatt a jelen ajánlattételi felhívás alapján értékeli, és hiányosság esetén az ajánlattevőt hiánypótlásra szólítja fel. </w:t>
      </w:r>
    </w:p>
    <w:p w14:paraId="3B9DC608" w14:textId="77777777" w:rsidR="000612A7" w:rsidRPr="000612A7" w:rsidRDefault="000612A7" w:rsidP="000612A7">
      <w:pPr>
        <w:widowControl w:val="0"/>
        <w:numPr>
          <w:ilvl w:val="0"/>
          <w:numId w:val="3"/>
        </w:numPr>
        <w:tabs>
          <w:tab w:val="left" w:pos="0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A hiánypótlás nem, vagy nem határidőben való teljesítése esetén ajánlatkérő az ajánlatot érvénytelennek nyilváníthatja, az ilyen ajánlat az értékelés folyamatában a továbbiakban nem vesz részt.</w:t>
      </w:r>
    </w:p>
    <w:p w14:paraId="2EC2F0DB" w14:textId="30CCC85B" w:rsidR="000612A7" w:rsidRDefault="000612A7" w:rsidP="000612A7">
      <w:pPr>
        <w:widowControl w:val="0"/>
        <w:numPr>
          <w:ilvl w:val="0"/>
          <w:numId w:val="3"/>
        </w:numPr>
        <w:tabs>
          <w:tab w:val="left" w:pos="0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Abban az esetben, ha az ajánlat részeként beadott költségvetésben ajánlattevő számítási hibát vét, ajánlatkérő a számítási hibát az ajánlattevő értesítése mellett javítja. </w:t>
      </w:r>
    </w:p>
    <w:p w14:paraId="3B2F27D2" w14:textId="77777777" w:rsidR="00FB3D11" w:rsidRPr="000612A7" w:rsidRDefault="00FB3D11" w:rsidP="00FB3D11">
      <w:pPr>
        <w:widowControl w:val="0"/>
        <w:tabs>
          <w:tab w:val="left" w:pos="0"/>
        </w:tabs>
        <w:autoSpaceDN w:val="0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79ED422" w14:textId="77777777" w:rsidR="000612A7" w:rsidRPr="000612A7" w:rsidRDefault="000612A7" w:rsidP="000612A7">
      <w:pPr>
        <w:widowControl w:val="0"/>
        <w:numPr>
          <w:ilvl w:val="0"/>
          <w:numId w:val="3"/>
        </w:numPr>
        <w:tabs>
          <w:tab w:val="left" w:pos="0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Abban az esetben, ha az eljárásban egy ajánlat sem érkezik a bontás időpontjáig, illetve a beadott ajánlatok mindegyike a jelen ajánlattételi felhívásban </w:t>
      </w:r>
      <w:proofErr w:type="spellStart"/>
      <w:r w:rsidRPr="000612A7">
        <w:rPr>
          <w:rFonts w:ascii="Times New Roman" w:hAnsi="Times New Roman" w:cs="Times New Roman"/>
          <w:sz w:val="24"/>
          <w:szCs w:val="24"/>
          <w:lang w:eastAsia="hu-HU"/>
        </w:rPr>
        <w:t>szabályozottak</w:t>
      </w:r>
      <w:proofErr w:type="spellEnd"/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 szerint érvénytelen, a beszerzési eljárás eredménytelennek minősül. Erről ajánlatkérő érvénytelen ajánlatok esetén tájékoztatja az ajánlattevőket. </w:t>
      </w:r>
    </w:p>
    <w:p w14:paraId="733CD645" w14:textId="77777777" w:rsidR="000612A7" w:rsidRPr="000612A7" w:rsidRDefault="000612A7" w:rsidP="000612A7">
      <w:pPr>
        <w:widowControl w:val="0"/>
        <w:numPr>
          <w:ilvl w:val="0"/>
          <w:numId w:val="3"/>
        </w:numPr>
        <w:tabs>
          <w:tab w:val="left" w:pos="0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Az eljárás eredményéről ajánlatkérő minden ajánlatot tett ajánlattevőt tájékoztat az eljárást lezáró döntést követően haladéktalanul.</w:t>
      </w:r>
    </w:p>
    <w:p w14:paraId="7FF4FE90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4D6D0EC" w14:textId="77777777" w:rsidR="000612A7" w:rsidRPr="000612A7" w:rsidRDefault="000612A7" w:rsidP="000612A7">
      <w:pPr>
        <w:widowControl w:val="0"/>
        <w:ind w:left="567" w:hanging="705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>8.8.</w:t>
      </w:r>
      <w:r w:rsidRPr="000612A7">
        <w:rPr>
          <w:rFonts w:ascii="Times New Roman" w:hAnsi="Times New Roman" w:cs="Times New Roman"/>
          <w:sz w:val="24"/>
          <w:szCs w:val="24"/>
        </w:rPr>
        <w:t xml:space="preserve"> </w:t>
      </w:r>
      <w:r w:rsidRPr="000612A7">
        <w:rPr>
          <w:rFonts w:ascii="Times New Roman" w:hAnsi="Times New Roman" w:cs="Times New Roman"/>
          <w:sz w:val="24"/>
          <w:szCs w:val="24"/>
        </w:rPr>
        <w:tab/>
        <w:t>Az ajánlatkérő felhívja az ajánlattevőket, hogy regisztráljanak a MÁV Csoport Szállítói Minősítési Rendszerében (http://www.mavcsoport.hu/mav-csoport/szallitominosites).</w:t>
      </w:r>
    </w:p>
    <w:p w14:paraId="7019DC40" w14:textId="77777777" w:rsidR="000612A7" w:rsidRPr="000612A7" w:rsidRDefault="000612A7" w:rsidP="000612A7">
      <w:pPr>
        <w:widowControl w:val="0"/>
        <w:ind w:left="567"/>
        <w:jc w:val="both"/>
        <w:rPr>
          <w:rStyle w:val="Hiperhivatkozs"/>
          <w:rFonts w:ascii="Times New Roman" w:hAnsi="Times New Roman" w:cs="Times New Roman"/>
          <w:b/>
          <w:bCs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Amennyiben az ajánlattevő még nem regisztrált, a regisztrációs kérdőívek és a regisztrációs útmutató elérhető az alábbi címen: </w:t>
      </w:r>
      <w:hyperlink r:id="rId9" w:history="1">
        <w:r w:rsidRPr="000612A7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http://www.mavcsoport.hu/file/20941/download?token=NGI9mnne</w:t>
        </w:r>
      </w:hyperlink>
    </w:p>
    <w:p w14:paraId="2B238075" w14:textId="77777777" w:rsidR="000612A7" w:rsidRPr="000612A7" w:rsidRDefault="000612A7" w:rsidP="000612A7">
      <w:pPr>
        <w:widowControl w:val="0"/>
        <w:ind w:left="567"/>
        <w:jc w:val="both"/>
        <w:rPr>
          <w:rStyle w:val="Hiperhivatkozs"/>
          <w:rFonts w:ascii="Times New Roman" w:hAnsi="Times New Roman" w:cs="Times New Roman"/>
          <w:b/>
          <w:bCs/>
          <w:sz w:val="24"/>
          <w:szCs w:val="24"/>
        </w:rPr>
      </w:pPr>
    </w:p>
    <w:p w14:paraId="0C03D010" w14:textId="77777777" w:rsidR="000612A7" w:rsidRPr="000612A7" w:rsidRDefault="000612A7" w:rsidP="000612A7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>8.9.</w:t>
      </w:r>
      <w:r w:rsidRPr="000612A7">
        <w:rPr>
          <w:rFonts w:ascii="Times New Roman" w:hAnsi="Times New Roman" w:cs="Times New Roman"/>
          <w:sz w:val="24"/>
          <w:szCs w:val="24"/>
        </w:rPr>
        <w:t xml:space="preserve"> </w:t>
      </w:r>
      <w:r w:rsidRPr="000612A7">
        <w:rPr>
          <w:rFonts w:ascii="Times New Roman" w:hAnsi="Times New Roman" w:cs="Times New Roman"/>
          <w:sz w:val="24"/>
          <w:szCs w:val="24"/>
        </w:rPr>
        <w:tab/>
        <w:t xml:space="preserve">Ajánlatkérő tájékoztatja Ajánlattevőt a személyes adatok kezelésére vonatkozó adatkezelési tájékoztató elérhetőségéről: </w:t>
      </w:r>
      <w:hyperlink r:id="rId10" w:history="1">
        <w:r w:rsidRPr="000612A7">
          <w:rPr>
            <w:rStyle w:val="Hiperhivatkozs"/>
            <w:rFonts w:ascii="Times New Roman" w:hAnsi="Times New Roman" w:cs="Times New Roman"/>
            <w:sz w:val="24"/>
            <w:szCs w:val="24"/>
          </w:rPr>
          <w:t>https://www.mavcsoport.hu/mav-csoport/adatkezelesi-tajekoztatok</w:t>
        </w:r>
      </w:hyperlink>
    </w:p>
    <w:p w14:paraId="0951BB33" w14:textId="77777777" w:rsidR="000612A7" w:rsidRPr="000612A7" w:rsidRDefault="000612A7" w:rsidP="000612A7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F874EA6" w14:textId="77777777" w:rsidR="000612A7" w:rsidRPr="000612A7" w:rsidRDefault="000612A7" w:rsidP="000612A7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ab/>
        <w:t>Az Ajánlattevők az ajánlatkérő azon döntése kapcsán, mely ajánlatukat érvénytelennek minősíti, sem jogorvoslatra, sem semmilyen kártérítésre, kártalanításra vagy egyéb megtérítési igény érvényesítésére nem jogosultak.</w:t>
      </w:r>
    </w:p>
    <w:p w14:paraId="24E0F5D9" w14:textId="77777777" w:rsidR="000612A7" w:rsidRPr="000612A7" w:rsidRDefault="000612A7" w:rsidP="000612A7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5443A81" w14:textId="77777777" w:rsidR="000612A7" w:rsidRPr="000612A7" w:rsidRDefault="000612A7" w:rsidP="000612A7">
      <w:pPr>
        <w:ind w:left="567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Ajánlattevő jogosult a jelen beszerzési eljárást, az eljárás bármely szakaszában, indoklás nélkül eredménytelenné nyilvánítani.</w:t>
      </w:r>
    </w:p>
    <w:p w14:paraId="05855B4E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80C7D26" w14:textId="77777777" w:rsidR="000612A7" w:rsidRPr="000612A7" w:rsidRDefault="000612A7" w:rsidP="000612A7">
      <w:pPr>
        <w:widowControl w:val="0"/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Az ajánlatkérőt nem terheli szerződéskötési kötelezettség különösen akkor, ha az ajánlatkérő által működtetett szállítói minősítés során a nyertes ajánlattevő „nem megfelelt” minősítést kapott.</w:t>
      </w:r>
    </w:p>
    <w:p w14:paraId="422A1563" w14:textId="77777777" w:rsidR="000612A7" w:rsidRPr="000612A7" w:rsidRDefault="000612A7" w:rsidP="000612A7">
      <w:pPr>
        <w:widowControl w:val="0"/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3835719" w14:textId="77777777" w:rsidR="000612A7" w:rsidRPr="000612A7" w:rsidRDefault="000612A7" w:rsidP="000612A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8.10.</w:t>
      </w:r>
      <w:r w:rsidRPr="000612A7">
        <w:rPr>
          <w:rFonts w:ascii="Times New Roman" w:hAnsi="Times New Roman" w:cs="Times New Roman"/>
          <w:sz w:val="24"/>
          <w:szCs w:val="24"/>
        </w:rPr>
        <w:t xml:space="preserve"> Termékdíjra vonatkozó tájékoztatás: „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 beszerzések során valamennyi esetben a termékdíjjal megnövelt árakkal történik a versenyeztetés. Az ajánlattevő tudomásul veszi, hogy amennyiben az ajánlatában alacsonyabb összegben jelölte meg a termékdíjat, akkor nyertessége esetén az ajánlati és a tényleges termékdíj különbözete az ajánlatkérő felé, mint megrendelő felé megtérítésre kerül.”</w:t>
      </w:r>
    </w:p>
    <w:p w14:paraId="40B135A5" w14:textId="77777777" w:rsidR="000612A7" w:rsidRPr="000612A7" w:rsidRDefault="000612A7" w:rsidP="000612A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6963D36E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b/>
          <w:sz w:val="24"/>
          <w:szCs w:val="24"/>
        </w:rPr>
        <w:t>8.11.</w:t>
      </w:r>
      <w:r w:rsidRPr="000612A7">
        <w:rPr>
          <w:rFonts w:ascii="Times New Roman" w:hAnsi="Times New Roman" w:cs="Times New Roman"/>
          <w:sz w:val="24"/>
          <w:szCs w:val="24"/>
        </w:rPr>
        <w:t xml:space="preserve"> </w:t>
      </w:r>
      <w:r w:rsidRPr="000612A7">
        <w:rPr>
          <w:rFonts w:ascii="Times New Roman" w:hAnsi="Times New Roman" w:cs="Times New Roman"/>
          <w:sz w:val="24"/>
          <w:szCs w:val="24"/>
        </w:rPr>
        <w:tab/>
        <w:t xml:space="preserve">A beszerzési eljárás során megküldésre kerülő személyes adatok kezelésére vonatkozó </w:t>
      </w:r>
    </w:p>
    <w:p w14:paraId="35B310A8" w14:textId="77777777" w:rsidR="000612A7" w:rsidRPr="000612A7" w:rsidRDefault="000612A7" w:rsidP="000612A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2A7">
        <w:rPr>
          <w:rFonts w:ascii="Times New Roman" w:hAnsi="Times New Roman" w:cs="Times New Roman"/>
          <w:sz w:val="24"/>
          <w:szCs w:val="24"/>
        </w:rPr>
        <w:t>adatkezelési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 tájékoztató elérhetősége (</w:t>
      </w:r>
      <w:hyperlink r:id="rId11" w:history="1">
        <w:r w:rsidRPr="000612A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https://www.mavcsoport.hu/mav-csoport/adatkezelesi-tajekoztatok</w:t>
        </w:r>
      </w:hyperlink>
      <w:r w:rsidRPr="000612A7">
        <w:rPr>
          <w:rFonts w:ascii="Times New Roman" w:hAnsi="Times New Roman" w:cs="Times New Roman"/>
          <w:sz w:val="24"/>
          <w:szCs w:val="24"/>
        </w:rPr>
        <w:t>).</w:t>
      </w:r>
    </w:p>
    <w:p w14:paraId="3192D3E0" w14:textId="77777777" w:rsidR="000612A7" w:rsidRPr="000612A7" w:rsidRDefault="000612A7" w:rsidP="000612A7">
      <w:pPr>
        <w:widowControl w:val="0"/>
        <w:ind w:left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8D6FFDB" w14:textId="77777777" w:rsidR="000612A7" w:rsidRPr="000612A7" w:rsidRDefault="000612A7" w:rsidP="000612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B225957" w14:textId="77777777" w:rsidR="000612A7" w:rsidRPr="000612A7" w:rsidRDefault="000612A7" w:rsidP="000612A7">
      <w:pPr>
        <w:widowControl w:val="0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0FCA1DD9" w14:textId="77777777" w:rsidR="000612A7" w:rsidRPr="000612A7" w:rsidRDefault="000612A7" w:rsidP="000612A7">
      <w:pPr>
        <w:widowControl w:val="0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Budapest, 2020. …….. …….</w:t>
      </w:r>
    </w:p>
    <w:p w14:paraId="57E7CCFF" w14:textId="77777777" w:rsidR="000612A7" w:rsidRPr="000612A7" w:rsidRDefault="000612A7" w:rsidP="000612A7">
      <w:pPr>
        <w:widowControl w:val="0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14:paraId="275799DA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noProof/>
          <w:sz w:val="24"/>
          <w:szCs w:val="24"/>
          <w:lang w:eastAsia="hu-HU"/>
        </w:rPr>
        <w:t>Tisztelettel:</w:t>
      </w:r>
    </w:p>
    <w:p w14:paraId="66B606B3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702BFE4E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62C7EB26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2A94F18A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2F0301B7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noProof/>
          <w:sz w:val="24"/>
          <w:szCs w:val="24"/>
          <w:lang w:eastAsia="hu-HU"/>
        </w:rPr>
        <w:t>………………………………</w:t>
      </w:r>
    </w:p>
    <w:p w14:paraId="2165A75E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noProof/>
          <w:sz w:val="24"/>
          <w:szCs w:val="24"/>
          <w:lang w:eastAsia="hu-HU"/>
        </w:rPr>
        <w:t>Dr. Kovács Krisztián</w:t>
      </w:r>
    </w:p>
    <w:p w14:paraId="53D28B7A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noProof/>
          <w:sz w:val="24"/>
          <w:szCs w:val="24"/>
          <w:lang w:eastAsia="hu-HU"/>
        </w:rPr>
        <w:t>vezető</w:t>
      </w:r>
    </w:p>
    <w:p w14:paraId="4F3DA85A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noProof/>
          <w:sz w:val="24"/>
          <w:szCs w:val="24"/>
          <w:lang w:eastAsia="hu-HU"/>
        </w:rPr>
        <w:t>MÁV Zrt. BFIG EVB</w:t>
      </w:r>
    </w:p>
    <w:p w14:paraId="0B706728" w14:textId="77777777" w:rsidR="000612A7" w:rsidRPr="000612A7" w:rsidRDefault="000612A7" w:rsidP="000612A7">
      <w:pPr>
        <w:widowControl w:val="0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72321091" w14:textId="77777777" w:rsidR="000612A7" w:rsidRPr="000612A7" w:rsidRDefault="000612A7" w:rsidP="000612A7">
      <w:pPr>
        <w:widowControl w:val="0"/>
        <w:rPr>
          <w:rFonts w:ascii="Times New Roman" w:hAnsi="Times New Roman" w:cs="Times New Roman"/>
          <w:noProof/>
          <w:sz w:val="24"/>
          <w:szCs w:val="24"/>
          <w:lang w:eastAsia="hu-HU"/>
        </w:rPr>
        <w:sectPr w:rsidR="000612A7" w:rsidRPr="000612A7" w:rsidSect="000612A7">
          <w:headerReference w:type="default" r:id="rId12"/>
          <w:footerReference w:type="default" r:id="rId13"/>
          <w:pgSz w:w="11906" w:h="16838"/>
          <w:pgMar w:top="1134" w:right="1418" w:bottom="1418" w:left="1418" w:header="709" w:footer="257" w:gutter="0"/>
          <w:cols w:space="708"/>
          <w:docGrid w:linePitch="360"/>
        </w:sectPr>
      </w:pPr>
    </w:p>
    <w:p w14:paraId="05B27CDF" w14:textId="77777777" w:rsidR="000612A7" w:rsidRPr="000612A7" w:rsidRDefault="000612A7" w:rsidP="000612A7">
      <w:pPr>
        <w:tabs>
          <w:tab w:val="left" w:pos="284"/>
        </w:tabs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MŰSZAKI LEÍRÁS</w:t>
      </w:r>
    </w:p>
    <w:p w14:paraId="2B6D2398" w14:textId="77777777" w:rsidR="000612A7" w:rsidRPr="000612A7" w:rsidRDefault="000612A7" w:rsidP="000612A7">
      <w:pPr>
        <w:tabs>
          <w:tab w:val="left" w:pos="284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612A7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(Külön </w:t>
      </w:r>
      <w:proofErr w:type="gramStart"/>
      <w:r w:rsidRPr="000612A7">
        <w:rPr>
          <w:rFonts w:ascii="Times New Roman" w:eastAsia="Calibri" w:hAnsi="Times New Roman" w:cs="Times New Roman"/>
          <w:b/>
          <w:spacing w:val="4"/>
          <w:sz w:val="24"/>
          <w:szCs w:val="24"/>
        </w:rPr>
        <w:t>dokumentumban</w:t>
      </w:r>
      <w:proofErr w:type="gramEnd"/>
      <w:r w:rsidRPr="000612A7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az ajánlati felhívással egyidejűleg megküldésre kerül)</w:t>
      </w:r>
    </w:p>
    <w:tbl>
      <w:tblPr>
        <w:tblpPr w:leftFromText="141" w:rightFromText="141" w:vertAnchor="text" w:horzAnchor="margin" w:tblpY="884"/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22"/>
        <w:gridCol w:w="2220"/>
        <w:gridCol w:w="1687"/>
        <w:gridCol w:w="1526"/>
        <w:gridCol w:w="2110"/>
        <w:gridCol w:w="620"/>
        <w:gridCol w:w="474"/>
        <w:gridCol w:w="948"/>
      </w:tblGrid>
      <w:tr w:rsidR="002B1B6B" w:rsidRPr="002B1B6B" w14:paraId="4A82628B" w14:textId="77777777" w:rsidTr="002B1B6B">
        <w:trPr>
          <w:trHeight w:val="1005"/>
        </w:trPr>
        <w:tc>
          <w:tcPr>
            <w:tcW w:w="3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B5AFC" w14:textId="77777777" w:rsidR="002B1B6B" w:rsidRPr="007546EF" w:rsidRDefault="002B1B6B" w:rsidP="002B1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3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DE2415" w14:textId="77777777" w:rsidR="002B1B6B" w:rsidRPr="007546EF" w:rsidRDefault="002B1B6B" w:rsidP="002B1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menetrendi vonalszám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E564" w14:textId="77777777" w:rsidR="002B1B6B" w:rsidRPr="007546EF" w:rsidRDefault="002B1B6B" w:rsidP="002B1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Létesítmény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E3CD" w14:textId="77777777" w:rsidR="002B1B6B" w:rsidRPr="007546EF" w:rsidRDefault="002B1B6B" w:rsidP="002B1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Tevékenység helyének meghatározása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60B55" w14:textId="77777777" w:rsidR="002B1B6B" w:rsidRPr="007546EF" w:rsidRDefault="002B1B6B" w:rsidP="002B1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Feladatok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B03F" w14:textId="77777777" w:rsidR="002B1B6B" w:rsidRPr="007546EF" w:rsidRDefault="002B1B6B" w:rsidP="002B1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tevékenység valamennyi műszaki paraméterének megadása a költségek kialakításához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F17BB" w14:textId="77777777" w:rsidR="002B1B6B" w:rsidRPr="007546EF" w:rsidRDefault="002B1B6B" w:rsidP="002B1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Mennyiség</w:t>
            </w:r>
          </w:p>
        </w:tc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9E5FA4" w14:textId="77777777" w:rsidR="002B1B6B" w:rsidRPr="007546EF" w:rsidRDefault="002B1B6B" w:rsidP="002B1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CFF9" w14:textId="77777777" w:rsidR="002B1B6B" w:rsidRPr="007546EF" w:rsidRDefault="002B1B6B" w:rsidP="002B1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Egység ár (Ft)</w:t>
            </w:r>
          </w:p>
        </w:tc>
      </w:tr>
      <w:tr w:rsidR="002B1B6B" w:rsidRPr="002B1B6B" w14:paraId="0A323E41" w14:textId="77777777" w:rsidTr="002B1B6B">
        <w:trPr>
          <w:trHeight w:val="334"/>
        </w:trPr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0B40B2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BDAA1B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3A58C" w14:textId="77777777" w:rsidR="002B1B6B" w:rsidRPr="007546EF" w:rsidRDefault="002B1B6B" w:rsidP="002B1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……</w:t>
            </w:r>
            <w:proofErr w:type="gramEnd"/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állomás vagy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2E09A" w14:textId="77777777" w:rsidR="002B1B6B" w:rsidRPr="007546EF" w:rsidRDefault="002B1B6B" w:rsidP="002B1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proofErr w:type="gramStart"/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..szelvény</w:t>
            </w:r>
            <w:proofErr w:type="gramEnd"/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sz.,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F2746" w14:textId="77777777" w:rsidR="002B1B6B" w:rsidRPr="007546EF" w:rsidRDefault="002B1B6B" w:rsidP="002B1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A26C2A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1C68E4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0C04D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0E4322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2B1B6B" w:rsidRPr="002B1B6B" w14:paraId="678C1009" w14:textId="77777777" w:rsidTr="002B1B6B">
        <w:trPr>
          <w:trHeight w:val="334"/>
        </w:trPr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8B015B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BFCD50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433F5" w14:textId="77777777" w:rsidR="002B1B6B" w:rsidRPr="007546EF" w:rsidRDefault="002B1B6B" w:rsidP="002B1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…állomásköz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F2D4" w14:textId="77777777" w:rsidR="002B1B6B" w:rsidRPr="007546EF" w:rsidRDefault="002B1B6B" w:rsidP="002B1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vagy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8B08" w14:textId="77777777" w:rsidR="002B1B6B" w:rsidRPr="007546EF" w:rsidRDefault="002B1B6B" w:rsidP="002B1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(munka megnevezése)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D3677A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35AEA7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7A15C2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A18C32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2B1B6B" w:rsidRPr="002B1B6B" w14:paraId="09FE687B" w14:textId="77777777" w:rsidTr="002B1B6B">
        <w:trPr>
          <w:trHeight w:val="350"/>
        </w:trPr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501A1E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069324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A64C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7066" w14:textId="77777777" w:rsidR="002B1B6B" w:rsidRPr="007546EF" w:rsidRDefault="002B1B6B" w:rsidP="002B1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…sz. </w:t>
            </w:r>
            <w:proofErr w:type="gramStart"/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kitérő(</w:t>
            </w:r>
            <w:proofErr w:type="gramEnd"/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k) köz.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DB24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D29EA2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1CB3A5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4B874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C50932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2B1B6B" w:rsidRPr="002B1B6B" w14:paraId="3D16E9F1" w14:textId="77777777" w:rsidTr="002B1B6B">
        <w:trPr>
          <w:trHeight w:val="855"/>
        </w:trPr>
        <w:tc>
          <w:tcPr>
            <w:tcW w:w="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FBB0" w14:textId="77777777" w:rsidR="002B1B6B" w:rsidRPr="007546EF" w:rsidRDefault="002B1B6B" w:rsidP="002B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9A4E" w14:textId="77777777" w:rsidR="002B1B6B" w:rsidRPr="007546EF" w:rsidRDefault="002B1B6B" w:rsidP="002B1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767B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Vörs megállóhely</w:t>
            </w: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>(Balatonszentgyörgy-Sávoly állomásköz)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25D9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peron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D584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SK+15 peron kialakítása egysoros használt betonaljas peronszegély kétsorossá emelésével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0111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Egysoros</w:t>
            </w:r>
            <w:proofErr w:type="gramEnd"/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oh vasbetonaljból készült peronszegély emelése kétsorosra (Z profilvas megtámasztással).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A64" w14:textId="77777777" w:rsidR="002B1B6B" w:rsidRPr="007546EF" w:rsidRDefault="002B1B6B" w:rsidP="002B1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19C7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5ACE7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B1B6B" w:rsidRPr="002B1B6B" w14:paraId="65FC5369" w14:textId="77777777" w:rsidTr="002B1B6B">
        <w:trPr>
          <w:trHeight w:val="1425"/>
        </w:trPr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99C17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85FA84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883D4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628D1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BABC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8BD8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Tereprendezés, földmunka a kitermelt anyag helyszíni elterítésével: teljes peron felületén (360 m hosszú, 4,5 m széles) rostaalj rendezése. 250 m hosszon az új SK+15 magasságnak megfelelően. Szükség esetén szemcsés anyag pótlása. </w:t>
            </w:r>
            <w:proofErr w:type="spellStart"/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Rétegenkénti</w:t>
            </w:r>
            <w:proofErr w:type="spellEnd"/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tömörítéssel.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DD98" w14:textId="77777777" w:rsidR="002B1B6B" w:rsidRPr="007546EF" w:rsidRDefault="002B1B6B" w:rsidP="002B1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0171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6EADA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B1B6B" w:rsidRPr="002B1B6B" w14:paraId="7749618E" w14:textId="77777777" w:rsidTr="002B1B6B">
        <w:trPr>
          <w:trHeight w:val="284"/>
        </w:trPr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8C60D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2B191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30781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3B535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87D2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6DC4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Elsodrási határ felfestése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AFF3" w14:textId="77777777" w:rsidR="002B1B6B" w:rsidRPr="007546EF" w:rsidRDefault="002B1B6B" w:rsidP="002B1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DC83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F6242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B1B6B" w:rsidRPr="002B1B6B" w14:paraId="5B3EE55B" w14:textId="77777777" w:rsidTr="002B1B6B">
        <w:trPr>
          <w:trHeight w:val="569"/>
        </w:trPr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06DC9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F092C2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AF50B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7754B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B755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FFBD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Peron aszfaltburkolat kialakítás 3 cm vastagságban AC 12 aszfalttal.  (250 m hosszon,3,0 m szélesen).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B08E" w14:textId="77777777" w:rsidR="002B1B6B" w:rsidRPr="007546EF" w:rsidRDefault="002B1B6B" w:rsidP="002B1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0896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B2387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B1B6B" w:rsidRPr="002B1B6B" w14:paraId="114EA6A0" w14:textId="77777777" w:rsidTr="002B1B6B">
        <w:trPr>
          <w:trHeight w:val="855"/>
        </w:trPr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1C2CE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B1E25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04BF5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EB9AA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1A5896D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Rámpa kialakítása az esőbeálló és a peron között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C5D6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Alap kialakítása: szemcsés anyaggal való </w:t>
            </w:r>
            <w:proofErr w:type="gramStart"/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feltöltés  tereprendezéssel</w:t>
            </w:r>
            <w:proofErr w:type="gramEnd"/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kitermelt anyag elterítésével (15 cm vastagságban, 3 m szélesen, 5 m hosszon), tömörítéssel.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4ECE" w14:textId="77777777" w:rsidR="002B1B6B" w:rsidRPr="007546EF" w:rsidRDefault="002B1B6B" w:rsidP="002B1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E0D1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7A3AB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B1B6B" w:rsidRPr="002B1B6B" w14:paraId="5512DEE6" w14:textId="77777777" w:rsidTr="002B1B6B">
        <w:trPr>
          <w:trHeight w:val="586"/>
        </w:trPr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AF0E4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8071C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5A46C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D1A89E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E5FA8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9AF4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Burkolat kialakítása: 3-5 cm </w:t>
            </w:r>
            <w:proofErr w:type="spellStart"/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finomzúzalékolás</w:t>
            </w:r>
            <w:proofErr w:type="spellEnd"/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tömörítés (5 m hosszon, 3 m szélesen). Új anyaggal.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7B32" w14:textId="77777777" w:rsidR="002B1B6B" w:rsidRPr="007546EF" w:rsidRDefault="002B1B6B" w:rsidP="002B1B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3768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66F90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B1B6B" w:rsidRPr="002B1B6B" w14:paraId="69759045" w14:textId="77777777" w:rsidTr="002B1B6B">
        <w:trPr>
          <w:trHeight w:val="28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F37F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3616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D9DC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AE07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2BF7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9261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3913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83B0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E575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1B6B" w:rsidRPr="002B1B6B" w14:paraId="0AD709FC" w14:textId="77777777" w:rsidTr="002B1B6B">
        <w:trPr>
          <w:trHeight w:val="334"/>
        </w:trPr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8DF1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munkával kapcsolatos egyéb </w:t>
            </w:r>
            <w:proofErr w:type="gramStart"/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információk</w:t>
            </w:r>
            <w:proofErr w:type="gramEnd"/>
            <w:r w:rsidRPr="0075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3F73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0401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837D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262E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8F65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1B6B" w:rsidRPr="002B1B6B" w14:paraId="5B92ED58" w14:textId="77777777" w:rsidTr="002B1B6B">
        <w:trPr>
          <w:trHeight w:val="334"/>
        </w:trPr>
        <w:tc>
          <w:tcPr>
            <w:tcW w:w="5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B86C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használt vasbetonaljakat a PFT biztosítja. Az egyéb szükséges anyagokat Kivitelező biztosítja.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0A0E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C0FB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4DCE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8B89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1B6B" w:rsidRPr="002B1B6B" w14:paraId="5B38E385" w14:textId="77777777" w:rsidTr="002B1B6B">
        <w:trPr>
          <w:trHeight w:val="284"/>
        </w:trPr>
        <w:tc>
          <w:tcPr>
            <w:tcW w:w="7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3C5C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munka vágányzár nélkül, sebességkorlátozás mellett végezhető. </w:t>
            </w:r>
            <w:proofErr w:type="spellStart"/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Lassújelet</w:t>
            </w:r>
            <w:proofErr w:type="spellEnd"/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igény esetén PFT Főnökség Pécs biztosít.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64C6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C11F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76C9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B1B6B" w:rsidRPr="002B1B6B" w14:paraId="2A1A2963" w14:textId="77777777" w:rsidTr="002B1B6B">
        <w:trPr>
          <w:trHeight w:val="76"/>
        </w:trPr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5D34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5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munka elvégzéséhez forgalmi kapcsolattartó szükséges.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5F58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8971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58B1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5153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B186" w14:textId="77777777" w:rsidR="002B1B6B" w:rsidRPr="007546EF" w:rsidRDefault="002B1B6B" w:rsidP="002B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8B28E49" w14:textId="77777777" w:rsidR="000612A7" w:rsidRPr="000612A7" w:rsidRDefault="000612A7" w:rsidP="000612A7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5095FC3" w14:textId="77777777" w:rsidR="007546EF" w:rsidRPr="000612A7" w:rsidRDefault="000612A7" w:rsidP="000612A7">
      <w:pPr>
        <w:keepNext/>
        <w:ind w:left="720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</w:rPr>
        <w:br w:type="page"/>
      </w:r>
    </w:p>
    <w:p w14:paraId="53AB7C21" w14:textId="77777777" w:rsidR="000612A7" w:rsidRPr="000612A7" w:rsidRDefault="000612A7" w:rsidP="000612A7">
      <w:pPr>
        <w:keepNext/>
        <w:ind w:left="720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4C5D1FB" w14:textId="77777777" w:rsidR="000612A7" w:rsidRPr="000612A7" w:rsidRDefault="000612A7" w:rsidP="000612A7">
      <w:pPr>
        <w:keepNext/>
        <w:keepLines/>
        <w:jc w:val="right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t>2. sz. melléklet</w:t>
      </w:r>
    </w:p>
    <w:p w14:paraId="64157BC6" w14:textId="77777777" w:rsidR="000612A7" w:rsidRPr="000612A7" w:rsidRDefault="000612A7" w:rsidP="000612A7">
      <w:pPr>
        <w:keepNext/>
        <w:keepLines/>
        <w:jc w:val="center"/>
        <w:outlineLvl w:val="1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bookmarkStart w:id="3" w:name="_Toc317495276"/>
      <w:r w:rsidRPr="000612A7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Felolvasólap</w:t>
      </w:r>
      <w:bookmarkEnd w:id="3"/>
    </w:p>
    <w:p w14:paraId="273A42DB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123A2EE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0612A7" w:rsidRPr="000612A7" w14:paraId="6352DB5D" w14:textId="77777777" w:rsidTr="000612A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14:paraId="4F2E2FFE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9F41192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0F9E3949" w14:textId="77777777" w:rsidTr="000612A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14:paraId="7CB66A01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D0DA5CA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298D2DB9" w14:textId="77777777" w:rsidTr="000612A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14:paraId="44086595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12DEA96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39DF855D" w14:textId="77777777" w:rsidTr="000612A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14:paraId="281FD2A6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7E0E5DF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10FFB2D5" w14:textId="77777777" w:rsidTr="000612A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14:paraId="4F0C0319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ADFA668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5A700A82" w14:textId="77777777" w:rsidTr="000612A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14:paraId="3C7C610F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Ajánlattevő kapcsolattartójának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AA44176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1ACCA689" w14:textId="77777777" w:rsidTr="000612A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14:paraId="174FF160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Ajánlattevő kapcsolattartójának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0EBA2AC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5A4CB8BE" w14:textId="77777777" w:rsidTr="000612A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14:paraId="381D8799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Ajánlattevő kapcsolattartójának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FE7CA67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10868864" w14:textId="77777777" w:rsidTr="000612A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14:paraId="4C583D5F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Ajánlattevő kapcsolattartójának e-mail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0373203" w14:textId="77777777" w:rsidR="000612A7" w:rsidRPr="000612A7" w:rsidRDefault="000612A7" w:rsidP="000612A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42B1C01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4DE0444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4567D7E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&lt;Közös ajánlattevők&gt; esetén:</w:t>
      </w:r>
    </w:p>
    <w:p w14:paraId="65192DFA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0612A7" w:rsidRPr="000612A7" w14:paraId="19EFC404" w14:textId="77777777" w:rsidTr="000612A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14:paraId="1205BC8B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Közös ajánlattevők képviselőjének (konzorciumvezető)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11EE97B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35733B09" w14:textId="77777777" w:rsidTr="000612A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14:paraId="1E3F8700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Közös ajánlattevők képviselőjének (konzorciumvezető)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62ADD2A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7266D7D6" w14:textId="77777777" w:rsidTr="000612A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14:paraId="20AC8EE4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Közös ajánlattevők képviselőjének (konzorciumvezető)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6F28F0E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2822BAED" w14:textId="77777777" w:rsidTr="000612A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14:paraId="6E731F15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Közös ajánlattevők képviselőjének (konzorciumvezető)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17C49A9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7021EE4A" w14:textId="77777777" w:rsidTr="000612A7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14:paraId="5769EA77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Közös ajánlattevők képviselőjének (konzorciumvezető)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554C54E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0BF8C7C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F7D57C6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0612A7" w:rsidRPr="000612A7" w14:paraId="3A7FECFC" w14:textId="77777777" w:rsidTr="000612A7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14:paraId="769D21E4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Közös 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52A154D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1D14332F" w14:textId="77777777" w:rsidTr="000612A7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14:paraId="58B35A5C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Közös 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39E5AF4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1F12A339" w14:textId="77777777" w:rsidTr="000612A7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14:paraId="2AFC6552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Közös 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FC7CD10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6830B4DE" w14:textId="77777777" w:rsidTr="000612A7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14:paraId="290C9554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Közös 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2C98643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6C431461" w14:textId="77777777" w:rsidTr="000612A7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14:paraId="2F97A482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Közös 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78ECC5E" w14:textId="77777777" w:rsidR="000612A7" w:rsidRPr="000612A7" w:rsidRDefault="000612A7" w:rsidP="000612A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471AC18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7E4136B" w14:textId="77777777" w:rsidR="000612A7" w:rsidRPr="000612A7" w:rsidRDefault="000612A7" w:rsidP="000612A7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03C9F5FF" w14:textId="77777777" w:rsidR="000612A7" w:rsidRPr="000612A7" w:rsidRDefault="000612A7" w:rsidP="000612A7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5EEF081" w14:textId="77777777" w:rsidR="000612A7" w:rsidRPr="000612A7" w:rsidRDefault="000612A7" w:rsidP="000612A7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A8D7FE5" w14:textId="77777777" w:rsidR="000612A7" w:rsidRPr="000612A7" w:rsidRDefault="000612A7" w:rsidP="000612A7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517057EC" w14:textId="77777777" w:rsidR="000612A7" w:rsidRPr="000612A7" w:rsidRDefault="000612A7" w:rsidP="000612A7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5DE9C981" w14:textId="77777777" w:rsidR="000612A7" w:rsidRPr="000612A7" w:rsidRDefault="000612A7" w:rsidP="000612A7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CE452B8" w14:textId="77777777" w:rsidR="000612A7" w:rsidRPr="000612A7" w:rsidRDefault="000612A7" w:rsidP="000612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2A7">
        <w:rPr>
          <w:rFonts w:ascii="Times New Roman" w:hAnsi="Times New Roman" w:cs="Times New Roman"/>
          <w:b/>
          <w:sz w:val="24"/>
          <w:szCs w:val="24"/>
          <w:u w:val="single"/>
        </w:rPr>
        <w:t>Értékelésre kerülő tartalmi elem:</w:t>
      </w:r>
    </w:p>
    <w:p w14:paraId="0E465C86" w14:textId="77777777" w:rsidR="000612A7" w:rsidRPr="000612A7" w:rsidRDefault="000612A7" w:rsidP="000612A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5847F0" w14:textId="77777777" w:rsidR="000612A7" w:rsidRPr="000612A7" w:rsidRDefault="000612A7" w:rsidP="000612A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0612A7" w:rsidRPr="000612A7" w14:paraId="45F69D56" w14:textId="77777777" w:rsidTr="000612A7">
        <w:trPr>
          <w:trHeight w:val="419"/>
        </w:trPr>
        <w:tc>
          <w:tcPr>
            <w:tcW w:w="3402" w:type="dxa"/>
            <w:shd w:val="clear" w:color="auto" w:fill="auto"/>
          </w:tcPr>
          <w:p w14:paraId="21CC9210" w14:textId="77777777" w:rsidR="002B1B6B" w:rsidRDefault="002B1B6B" w:rsidP="002B1B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C3B6A" w14:textId="77777777" w:rsidR="000612A7" w:rsidRPr="002B1B6B" w:rsidRDefault="000612A7" w:rsidP="002B1B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Ellenszolgáltatás díja:</w:t>
            </w:r>
          </w:p>
        </w:tc>
        <w:tc>
          <w:tcPr>
            <w:tcW w:w="5386" w:type="dxa"/>
            <w:shd w:val="clear" w:color="auto" w:fill="auto"/>
          </w:tcPr>
          <w:p w14:paraId="305035EA" w14:textId="77777777" w:rsidR="000612A7" w:rsidRPr="000612A7" w:rsidRDefault="000612A7" w:rsidP="002B1B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114C6" w14:textId="77777777" w:rsidR="000612A7" w:rsidRPr="000612A7" w:rsidRDefault="000612A7" w:rsidP="002B1B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.………………… Ft</w:t>
            </w:r>
          </w:p>
        </w:tc>
      </w:tr>
      <w:tr w:rsidR="000612A7" w:rsidRPr="000612A7" w14:paraId="530670DD" w14:textId="77777777" w:rsidTr="000612A7">
        <w:trPr>
          <w:trHeight w:val="419"/>
        </w:trPr>
        <w:tc>
          <w:tcPr>
            <w:tcW w:w="3402" w:type="dxa"/>
            <w:shd w:val="clear" w:color="auto" w:fill="auto"/>
          </w:tcPr>
          <w:p w14:paraId="20FEC8EE" w14:textId="77777777" w:rsidR="000612A7" w:rsidRPr="000612A7" w:rsidRDefault="000612A7" w:rsidP="002B1B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F2062" w14:textId="77777777" w:rsidR="000612A7" w:rsidRPr="000612A7" w:rsidRDefault="000612A7" w:rsidP="002B1B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Teljes Összeg (nettó Ft.)</w:t>
            </w:r>
          </w:p>
        </w:tc>
        <w:tc>
          <w:tcPr>
            <w:tcW w:w="5386" w:type="dxa"/>
            <w:shd w:val="clear" w:color="auto" w:fill="auto"/>
          </w:tcPr>
          <w:p w14:paraId="673A4C35" w14:textId="77777777" w:rsidR="000612A7" w:rsidRPr="000612A7" w:rsidRDefault="000612A7" w:rsidP="002B1B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A69B7" w14:textId="77777777" w:rsidR="000612A7" w:rsidRPr="000612A7" w:rsidRDefault="000612A7" w:rsidP="002B1B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.………………… Ft</w:t>
            </w:r>
          </w:p>
        </w:tc>
      </w:tr>
    </w:tbl>
    <w:p w14:paraId="3924B0E4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2F62A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9CA9335" w14:textId="77777777" w:rsidR="000612A7" w:rsidRPr="000612A7" w:rsidRDefault="000612A7" w:rsidP="000612A7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Alulírott …………………………,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>az ajánlatkérésben foglalt feltételeket szakértőtől elvárható gondossággal megismertük, megértettük, és azokat a jelen nyilatkozattal elfogadjuk, és ezeknek megfelelően a szerződést a megadott tartalommal és a vállalt ellenszolgáltatás ellenében teljesítjük.</w:t>
      </w:r>
      <w:proofErr w:type="gramEnd"/>
    </w:p>
    <w:p w14:paraId="2B7E2BF3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268DEFF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Kijelentem, hogy a jelen eljárásban kiadott ajánlatkérésben, a rendelkezésre bocsátott műszaki dokumentációban rögzítetteket megismertem, az abban foglaltakat megvalósításra alkalmasnak ítélem, továbbá </w:t>
      </w:r>
      <w:proofErr w:type="gramStart"/>
      <w:r w:rsidRPr="000612A7">
        <w:rPr>
          <w:rFonts w:ascii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 dokumentumok ismeretében a megajánlott ajánlati árak mellett </w:t>
      </w:r>
      <w:proofErr w:type="spellStart"/>
      <w:r w:rsidRPr="000612A7">
        <w:rPr>
          <w:rFonts w:ascii="Times New Roman" w:hAnsi="Times New Roman" w:cs="Times New Roman"/>
          <w:sz w:val="24"/>
          <w:szCs w:val="24"/>
          <w:lang w:eastAsia="hu-HU"/>
        </w:rPr>
        <w:t>ajánlatomat</w:t>
      </w:r>
      <w:proofErr w:type="spellEnd"/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 a feladat teljes körű megvalósítására adom, továbbá nyertesség esetén a szerződést a konkrétumokkal kiegészítve aláírom.</w:t>
      </w:r>
    </w:p>
    <w:p w14:paraId="2C3FAEAF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21D4572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Kijelentem, hogy </w:t>
      </w:r>
      <w:proofErr w:type="spellStart"/>
      <w:r w:rsidRPr="000612A7">
        <w:rPr>
          <w:rFonts w:ascii="Times New Roman" w:hAnsi="Times New Roman" w:cs="Times New Roman"/>
          <w:sz w:val="24"/>
          <w:szCs w:val="24"/>
          <w:lang w:eastAsia="hu-HU"/>
        </w:rPr>
        <w:t>ajánlatomhoz</w:t>
      </w:r>
      <w:proofErr w:type="spellEnd"/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 az ajánlattételi határidő lejártától számított </w:t>
      </w: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>90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>napig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 kötve vagyok.</w:t>
      </w:r>
    </w:p>
    <w:p w14:paraId="57FDE008" w14:textId="15CFD60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Jelen nyilatkozatot a MÁV Zrt., mint Ajánlatkérő által a </w:t>
      </w: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>„</w:t>
      </w:r>
      <w:r w:rsidR="0085217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Vörs </w:t>
      </w:r>
      <w:proofErr w:type="gramStart"/>
      <w:r w:rsidR="0085217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peron emelés</w:t>
      </w:r>
      <w:proofErr w:type="gramEnd"/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>tárgyú ajánlatkérésben, az ajánlat részeként teszem.</w:t>
      </w:r>
    </w:p>
    <w:p w14:paraId="418886E5" w14:textId="77777777" w:rsidR="000612A7" w:rsidRPr="000612A7" w:rsidRDefault="000612A7" w:rsidP="000612A7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DABDFED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&lt;Kelt&gt;</w:t>
      </w:r>
    </w:p>
    <w:p w14:paraId="35BA4DAE" w14:textId="77777777" w:rsidR="000612A7" w:rsidRPr="000612A7" w:rsidRDefault="000612A7" w:rsidP="000612A7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…………………………..</w:t>
      </w:r>
    </w:p>
    <w:p w14:paraId="4742EA19" w14:textId="77777777" w:rsidR="000612A7" w:rsidRPr="000612A7" w:rsidRDefault="000612A7" w:rsidP="000612A7">
      <w:pPr>
        <w:ind w:right="142"/>
        <w:jc w:val="center"/>
        <w:rPr>
          <w:rFonts w:ascii="Times New Roman" w:hAnsi="Times New Roman" w:cs="Times New Roman"/>
          <w:spacing w:val="4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pacing w:val="4"/>
          <w:sz w:val="24"/>
          <w:szCs w:val="24"/>
          <w:lang w:eastAsia="hu-HU"/>
        </w:rPr>
        <w:t xml:space="preserve">(Cégszerű aláírás a kötelezettségvállalásra </w:t>
      </w:r>
    </w:p>
    <w:p w14:paraId="6D1B8B69" w14:textId="77777777" w:rsidR="000612A7" w:rsidRPr="000612A7" w:rsidRDefault="000612A7" w:rsidP="000612A7">
      <w:pPr>
        <w:ind w:right="142"/>
        <w:jc w:val="center"/>
        <w:rPr>
          <w:rFonts w:ascii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0612A7">
        <w:rPr>
          <w:rFonts w:ascii="Times New Roman" w:hAnsi="Times New Roman" w:cs="Times New Roman"/>
          <w:spacing w:val="4"/>
          <w:sz w:val="24"/>
          <w:szCs w:val="24"/>
          <w:lang w:eastAsia="hu-HU"/>
        </w:rPr>
        <w:t>jogosult</w:t>
      </w:r>
      <w:proofErr w:type="gramEnd"/>
      <w:r w:rsidRPr="000612A7">
        <w:rPr>
          <w:rFonts w:ascii="Times New Roman" w:hAnsi="Times New Roman" w:cs="Times New Roman"/>
          <w:spacing w:val="4"/>
          <w:sz w:val="24"/>
          <w:szCs w:val="24"/>
          <w:lang w:eastAsia="hu-HU"/>
        </w:rPr>
        <w:t xml:space="preserve">/jogosultak, vagy aláírás </w:t>
      </w:r>
    </w:p>
    <w:p w14:paraId="54C01C2D" w14:textId="77777777" w:rsidR="000612A7" w:rsidRPr="000612A7" w:rsidRDefault="000612A7" w:rsidP="000612A7">
      <w:pPr>
        <w:ind w:right="142"/>
        <w:jc w:val="center"/>
        <w:rPr>
          <w:rFonts w:ascii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0612A7">
        <w:rPr>
          <w:rFonts w:ascii="Times New Roman" w:hAnsi="Times New Roman" w:cs="Times New Roman"/>
          <w:spacing w:val="4"/>
          <w:sz w:val="24"/>
          <w:szCs w:val="24"/>
          <w:lang w:eastAsia="hu-HU"/>
        </w:rPr>
        <w:t>a</w:t>
      </w:r>
      <w:proofErr w:type="gramEnd"/>
      <w:r w:rsidRPr="000612A7">
        <w:rPr>
          <w:rFonts w:ascii="Times New Roman" w:hAnsi="Times New Roman" w:cs="Times New Roman"/>
          <w:spacing w:val="4"/>
          <w:sz w:val="24"/>
          <w:szCs w:val="24"/>
          <w:lang w:eastAsia="hu-HU"/>
        </w:rPr>
        <w:t xml:space="preserve"> meghatalmazott/meghatalmazottak részéről)</w:t>
      </w:r>
    </w:p>
    <w:p w14:paraId="6905CCE0" w14:textId="77777777" w:rsidR="000612A7" w:rsidRPr="000612A7" w:rsidRDefault="000612A7" w:rsidP="000612A7">
      <w:pPr>
        <w:ind w:right="142"/>
        <w:jc w:val="right"/>
        <w:rPr>
          <w:rFonts w:ascii="Times New Roman" w:hAnsi="Times New Roman" w:cs="Times New Roman"/>
          <w:i/>
          <w:smallCaps/>
          <w:spacing w:val="4"/>
          <w:sz w:val="24"/>
          <w:szCs w:val="24"/>
          <w:lang w:eastAsia="hu-HU"/>
        </w:rPr>
      </w:pPr>
    </w:p>
    <w:p w14:paraId="1E91A81C" w14:textId="77777777" w:rsidR="000612A7" w:rsidRPr="000612A7" w:rsidRDefault="000612A7" w:rsidP="000612A7">
      <w:pPr>
        <w:keepNext/>
        <w:keepLines/>
        <w:jc w:val="right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br w:type="page"/>
      </w:r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lastRenderedPageBreak/>
        <w:t>3. sz. melléklet</w:t>
      </w:r>
    </w:p>
    <w:p w14:paraId="54EB01E1" w14:textId="77777777" w:rsidR="000612A7" w:rsidRPr="000612A7" w:rsidRDefault="000612A7" w:rsidP="000612A7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>Nyilatkozat kizáró okokról</w:t>
      </w:r>
    </w:p>
    <w:p w14:paraId="56B3E80F" w14:textId="77777777" w:rsidR="000612A7" w:rsidRPr="000612A7" w:rsidRDefault="000612A7" w:rsidP="000612A7">
      <w:pPr>
        <w:widowControl w:val="0"/>
        <w:shd w:val="clear" w:color="auto" w:fill="FFFFFF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14:paraId="4EDA60B0" w14:textId="77777777" w:rsidR="000612A7" w:rsidRPr="000612A7" w:rsidRDefault="000612A7" w:rsidP="000612A7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0612A7">
        <w:rPr>
          <w:rFonts w:ascii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 </w:t>
      </w:r>
    </w:p>
    <w:p w14:paraId="2ABC2697" w14:textId="77777777" w:rsidR="000612A7" w:rsidRPr="000612A7" w:rsidRDefault="000612A7" w:rsidP="000612A7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F2142DA" w14:textId="77777777" w:rsidR="000612A7" w:rsidRPr="000612A7" w:rsidRDefault="000612A7" w:rsidP="000612A7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612A7">
        <w:rPr>
          <w:rFonts w:ascii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0612A7">
        <w:rPr>
          <w:rFonts w:ascii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14:paraId="0A0E706D" w14:textId="77777777" w:rsidR="000612A7" w:rsidRPr="000612A7" w:rsidRDefault="000612A7" w:rsidP="000612A7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6FBC728" w14:textId="77777777" w:rsidR="000612A7" w:rsidRPr="000612A7" w:rsidRDefault="000612A7" w:rsidP="000612A7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Az alábbiakban részletezett kizáró okok Vállalkozásunkkal, illetve az igénybe vett alvállalkozókkal szemben nem állnak fenn:</w:t>
      </w:r>
    </w:p>
    <w:p w14:paraId="64144742" w14:textId="77777777" w:rsidR="000612A7" w:rsidRPr="000612A7" w:rsidRDefault="000612A7" w:rsidP="000612A7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8FEA73C" w14:textId="77777777" w:rsidR="000612A7" w:rsidRPr="000612A7" w:rsidRDefault="000612A7" w:rsidP="000612A7">
      <w:pPr>
        <w:widowControl w:val="0"/>
        <w:numPr>
          <w:ilvl w:val="1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12A7">
        <w:rPr>
          <w:rFonts w:ascii="Times New Roman" w:hAnsi="Times New Roman" w:cs="Times New Roman"/>
          <w:bCs/>
          <w:sz w:val="24"/>
          <w:szCs w:val="24"/>
        </w:rPr>
        <w:t>végelszámolás alatt áll, vagy az ellene indított csődeljárás vagy felszámolási eljárás folyamatban van;</w:t>
      </w:r>
    </w:p>
    <w:p w14:paraId="5C629717" w14:textId="77777777" w:rsidR="000612A7" w:rsidRPr="000612A7" w:rsidRDefault="000612A7" w:rsidP="000612A7">
      <w:pPr>
        <w:widowControl w:val="0"/>
        <w:numPr>
          <w:ilvl w:val="1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12A7">
        <w:rPr>
          <w:rFonts w:ascii="Times New Roman" w:hAnsi="Times New Roman" w:cs="Times New Roman"/>
          <w:bCs/>
          <w:sz w:val="24"/>
          <w:szCs w:val="24"/>
        </w:rPr>
        <w:t>tevékenységét felfüggesztette vagy akinek tevékenységét felfüggesztették;</w:t>
      </w:r>
    </w:p>
    <w:p w14:paraId="4D4B3595" w14:textId="77777777" w:rsidR="000612A7" w:rsidRPr="000612A7" w:rsidRDefault="000612A7" w:rsidP="000612A7">
      <w:pPr>
        <w:widowControl w:val="0"/>
        <w:numPr>
          <w:ilvl w:val="1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12A7">
        <w:rPr>
          <w:rFonts w:ascii="Times New Roman" w:hAnsi="Times New Roman" w:cs="Times New Roman"/>
          <w:bCs/>
          <w:sz w:val="24"/>
          <w:szCs w:val="24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14:paraId="59536201" w14:textId="77777777" w:rsidR="000612A7" w:rsidRPr="000612A7" w:rsidRDefault="000612A7" w:rsidP="000612A7">
      <w:pPr>
        <w:widowControl w:val="0"/>
        <w:numPr>
          <w:ilvl w:val="1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12A7">
        <w:rPr>
          <w:rFonts w:ascii="Times New Roman" w:hAnsi="Times New Roman" w:cs="Times New Roman"/>
          <w:bCs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6EE3A823" w14:textId="77777777" w:rsidR="000612A7" w:rsidRPr="000612A7" w:rsidRDefault="000612A7" w:rsidP="000612A7">
      <w:pPr>
        <w:widowControl w:val="0"/>
        <w:numPr>
          <w:ilvl w:val="1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612A7">
        <w:rPr>
          <w:rFonts w:ascii="Times New Roman" w:hAnsi="Times New Roman" w:cs="Times New Roman"/>
          <w:bCs/>
          <w:sz w:val="24"/>
          <w:szCs w:val="24"/>
        </w:rPr>
        <w:t>a 2013. június 30-ig hatályban volt, a Büntető Törvénykönyvről szóló 1978. évi IV. törvény szerinti bűnszervezetben részvétel – ideértve a bűncselekmény bűnszervezetben történő elkövetését is –,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0612A7">
        <w:rPr>
          <w:rFonts w:ascii="Times New Roman" w:hAnsi="Times New Roman" w:cs="Times New Roman"/>
          <w:bCs/>
          <w:sz w:val="24"/>
          <w:szCs w:val="24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14:paraId="2EB63682" w14:textId="77777777" w:rsidR="000612A7" w:rsidRPr="000612A7" w:rsidRDefault="000612A7" w:rsidP="000612A7">
      <w:pPr>
        <w:widowControl w:val="0"/>
        <w:numPr>
          <w:ilvl w:val="1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12A7">
        <w:rPr>
          <w:rFonts w:ascii="Times New Roman" w:hAnsi="Times New Roman" w:cs="Times New Roman"/>
          <w:bCs/>
          <w:sz w:val="24"/>
          <w:szCs w:val="24"/>
        </w:rPr>
        <w:t xml:space="preserve">három évnél nem régebben súlyos, jogszabályban meghatározott szakmai kötelezettségszegést vagy külön jogszabályban meghatározott szakmai szervezet </w:t>
      </w:r>
      <w:proofErr w:type="gramStart"/>
      <w:r w:rsidRPr="000612A7">
        <w:rPr>
          <w:rFonts w:ascii="Times New Roman" w:hAnsi="Times New Roman" w:cs="Times New Roman"/>
          <w:bCs/>
          <w:sz w:val="24"/>
          <w:szCs w:val="24"/>
        </w:rPr>
        <w:t>etikai</w:t>
      </w:r>
      <w:proofErr w:type="gramEnd"/>
      <w:r w:rsidRPr="000612A7">
        <w:rPr>
          <w:rFonts w:ascii="Times New Roman" w:hAnsi="Times New Roman" w:cs="Times New Roman"/>
          <w:bCs/>
          <w:sz w:val="24"/>
          <w:szCs w:val="24"/>
        </w:rPr>
        <w:t xml:space="preserve"> eljárása által megállapított, szakmai etikai szabályokba ütköző cselekedetet követett el.</w:t>
      </w:r>
    </w:p>
    <w:p w14:paraId="1F55F35E" w14:textId="77777777" w:rsidR="000612A7" w:rsidRPr="000612A7" w:rsidRDefault="000612A7" w:rsidP="000612A7">
      <w:pPr>
        <w:widowControl w:val="0"/>
        <w:numPr>
          <w:ilvl w:val="1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Pr="000612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662455" w14:textId="77777777" w:rsidR="000612A7" w:rsidRPr="000612A7" w:rsidRDefault="000612A7" w:rsidP="000612A7">
      <w:pPr>
        <w:widowControl w:val="0"/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C8C99C9" w14:textId="77777777" w:rsidR="000612A7" w:rsidRPr="000612A7" w:rsidRDefault="000612A7" w:rsidP="000612A7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Kelt:</w:t>
      </w:r>
    </w:p>
    <w:p w14:paraId="48F483BE" w14:textId="77777777" w:rsidR="000612A7" w:rsidRPr="000612A7" w:rsidRDefault="000612A7" w:rsidP="000612A7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76EF40D" w14:textId="77777777" w:rsidR="000612A7" w:rsidRPr="000612A7" w:rsidRDefault="000612A7" w:rsidP="000612A7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612A7" w:rsidRPr="000612A7" w14:paraId="50DD9586" w14:textId="77777777" w:rsidTr="000612A7">
        <w:tc>
          <w:tcPr>
            <w:tcW w:w="4819" w:type="dxa"/>
          </w:tcPr>
          <w:p w14:paraId="2695835F" w14:textId="77777777" w:rsidR="000612A7" w:rsidRPr="000612A7" w:rsidRDefault="000612A7" w:rsidP="000612A7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0612A7" w:rsidRPr="000612A7" w14:paraId="198B914F" w14:textId="77777777" w:rsidTr="000612A7">
        <w:tc>
          <w:tcPr>
            <w:tcW w:w="4819" w:type="dxa"/>
          </w:tcPr>
          <w:p w14:paraId="5FBE107E" w14:textId="77777777" w:rsidR="000612A7" w:rsidRPr="000612A7" w:rsidRDefault="000612A7" w:rsidP="000612A7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14:paraId="1A524DE1" w14:textId="77777777" w:rsidR="000612A7" w:rsidRPr="000612A7" w:rsidRDefault="000612A7" w:rsidP="000612A7">
      <w:pPr>
        <w:keepNext/>
        <w:keepLines/>
        <w:jc w:val="right"/>
        <w:rPr>
          <w:rFonts w:ascii="Times New Roman" w:hAnsi="Times New Roman" w:cs="Times New Roman"/>
          <w:i/>
          <w:sz w:val="24"/>
          <w:szCs w:val="24"/>
          <w:lang w:eastAsia="hu-HU"/>
        </w:rPr>
        <w:sectPr w:rsidR="000612A7" w:rsidRPr="000612A7">
          <w:pgSz w:w="11909" w:h="16834"/>
          <w:pgMar w:top="1440" w:right="1440" w:bottom="1440" w:left="1440" w:header="708" w:footer="708" w:gutter="0"/>
          <w:cols w:space="708"/>
        </w:sectPr>
      </w:pPr>
    </w:p>
    <w:p w14:paraId="628283D5" w14:textId="77777777" w:rsidR="000612A7" w:rsidRPr="000612A7" w:rsidRDefault="000612A7" w:rsidP="000612A7">
      <w:pPr>
        <w:keepNext/>
        <w:keepLines/>
        <w:jc w:val="right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lastRenderedPageBreak/>
        <w:t>4. számú melléklet</w:t>
      </w:r>
    </w:p>
    <w:p w14:paraId="44086D14" w14:textId="77777777" w:rsidR="000612A7" w:rsidRPr="000612A7" w:rsidRDefault="000612A7" w:rsidP="000612A7">
      <w:pPr>
        <w:widowContro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124D64EC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E255E3E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A9D4651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12A7">
        <w:rPr>
          <w:rFonts w:ascii="Times New Roman" w:hAnsi="Times New Roman" w:cs="Times New Roman"/>
          <w:b/>
          <w:caps/>
          <w:sz w:val="24"/>
          <w:szCs w:val="24"/>
        </w:rPr>
        <w:t>Ajánlattevői nyilatkozat az összeférhetetlenségről</w:t>
      </w:r>
    </w:p>
    <w:p w14:paraId="3E9F6A71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4C342CD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E66C77" w14:textId="77777777" w:rsidR="000612A7" w:rsidRPr="000612A7" w:rsidRDefault="000612A7" w:rsidP="000612A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FDC01B3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639FC29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Alulírott nyilatkozom, az összeférhetetlenség kezelésére vonatkozóan, hogy Vállalkozásunk tulajdonosi szerkezetében, és választott tisztségviselőinek vonatkozásában, vagy alkalmazottjaként sem közvetlen, sem közvetett módon nem áll jogviszonyban MÁV-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tisztségviselővel, az ügyletben érintett alkalmazottal, vagy annak Törvény (Ptk.) szerint értelmezett közeli hozzátartozójával. </w:t>
      </w:r>
    </w:p>
    <w:p w14:paraId="798B52FC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0FB802F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B7187FA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D7A7A3B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EAFFF60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0E4ECD3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612A7" w:rsidRPr="000612A7" w14:paraId="5163713D" w14:textId="77777777" w:rsidTr="000612A7">
        <w:tc>
          <w:tcPr>
            <w:tcW w:w="4819" w:type="dxa"/>
          </w:tcPr>
          <w:p w14:paraId="195E4AAC" w14:textId="77777777" w:rsidR="000612A7" w:rsidRPr="000612A7" w:rsidRDefault="000612A7" w:rsidP="000612A7">
            <w:pPr>
              <w:widowControl w:val="0"/>
              <w:tabs>
                <w:tab w:val="left" w:pos="3468"/>
              </w:tabs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0612A7" w:rsidRPr="000612A7" w14:paraId="5863D7F8" w14:textId="77777777" w:rsidTr="000612A7">
        <w:tc>
          <w:tcPr>
            <w:tcW w:w="4819" w:type="dxa"/>
          </w:tcPr>
          <w:p w14:paraId="6EFC194F" w14:textId="77777777" w:rsidR="000612A7" w:rsidRPr="000612A7" w:rsidRDefault="000612A7" w:rsidP="000612A7">
            <w:pPr>
              <w:widowControl w:val="0"/>
              <w:tabs>
                <w:tab w:val="left" w:pos="3468"/>
              </w:tabs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           cégszerű aláírás</w:t>
            </w:r>
          </w:p>
        </w:tc>
      </w:tr>
    </w:tbl>
    <w:p w14:paraId="09613112" w14:textId="77777777" w:rsidR="000612A7" w:rsidRPr="000612A7" w:rsidRDefault="000612A7" w:rsidP="000612A7">
      <w:pPr>
        <w:rPr>
          <w:rFonts w:ascii="Times New Roman" w:hAnsi="Times New Roman" w:cs="Times New Roman"/>
          <w:b/>
          <w:sz w:val="24"/>
          <w:szCs w:val="24"/>
        </w:rPr>
      </w:pPr>
    </w:p>
    <w:p w14:paraId="70A42932" w14:textId="77777777" w:rsidR="000612A7" w:rsidRPr="000612A7" w:rsidRDefault="000612A7" w:rsidP="000612A7">
      <w:pPr>
        <w:rPr>
          <w:rFonts w:ascii="Times New Roman" w:hAnsi="Times New Roman" w:cs="Times New Roman"/>
          <w:b/>
          <w:sz w:val="24"/>
          <w:szCs w:val="24"/>
        </w:rPr>
      </w:pPr>
    </w:p>
    <w:p w14:paraId="64CD6311" w14:textId="77777777" w:rsidR="000612A7" w:rsidRPr="000612A7" w:rsidRDefault="000612A7" w:rsidP="000612A7">
      <w:pPr>
        <w:keepNext/>
        <w:keepLines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14:paraId="365E5F6A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  <w:sectPr w:rsidR="000612A7" w:rsidRPr="000612A7">
          <w:pgSz w:w="11909" w:h="16834"/>
          <w:pgMar w:top="1440" w:right="1440" w:bottom="1440" w:left="1440" w:header="708" w:footer="708" w:gutter="0"/>
          <w:cols w:space="708"/>
        </w:sectPr>
      </w:pPr>
    </w:p>
    <w:p w14:paraId="5D7F2FFC" w14:textId="77777777" w:rsidR="000612A7" w:rsidRPr="000612A7" w:rsidRDefault="000612A7" w:rsidP="000612A7">
      <w:pPr>
        <w:keepNext/>
        <w:keepLines/>
        <w:jc w:val="right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lastRenderedPageBreak/>
        <w:t>5. sz. melléklet</w:t>
      </w:r>
    </w:p>
    <w:p w14:paraId="7360C583" w14:textId="77777777" w:rsidR="000612A7" w:rsidRPr="000612A7" w:rsidRDefault="000612A7" w:rsidP="000612A7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286332A" w14:textId="77777777" w:rsidR="000612A7" w:rsidRPr="000612A7" w:rsidRDefault="000612A7" w:rsidP="000612A7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5165C6C5" w14:textId="77777777" w:rsidR="000612A7" w:rsidRPr="000612A7" w:rsidRDefault="000612A7" w:rsidP="000612A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12A7">
        <w:rPr>
          <w:rFonts w:ascii="Times New Roman" w:hAnsi="Times New Roman" w:cs="Times New Roman"/>
          <w:b/>
          <w:caps/>
          <w:sz w:val="24"/>
          <w:szCs w:val="24"/>
        </w:rPr>
        <w:t>nyilatkozat köztartozásmentes adatbázis</w:t>
      </w:r>
    </w:p>
    <w:p w14:paraId="48875EB7" w14:textId="77777777" w:rsidR="000612A7" w:rsidRPr="000612A7" w:rsidRDefault="000612A7" w:rsidP="000612A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12A7">
        <w:rPr>
          <w:rFonts w:ascii="Times New Roman" w:hAnsi="Times New Roman" w:cs="Times New Roman"/>
          <w:b/>
          <w:caps/>
          <w:sz w:val="24"/>
          <w:szCs w:val="24"/>
        </w:rPr>
        <w:t>vonatkozásában</w:t>
      </w:r>
    </w:p>
    <w:p w14:paraId="0C496295" w14:textId="77777777" w:rsidR="000612A7" w:rsidRPr="000612A7" w:rsidRDefault="000612A7" w:rsidP="000612A7">
      <w:pPr>
        <w:rPr>
          <w:rFonts w:ascii="Times New Roman" w:hAnsi="Times New Roman" w:cs="Times New Roman"/>
          <w:sz w:val="24"/>
          <w:szCs w:val="24"/>
        </w:rPr>
      </w:pPr>
    </w:p>
    <w:p w14:paraId="7657A845" w14:textId="77777777" w:rsidR="000612A7" w:rsidRPr="000612A7" w:rsidRDefault="000612A7" w:rsidP="000612A7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2A7">
        <w:rPr>
          <w:rFonts w:ascii="Times New Roman" w:hAnsi="Times New Roman" w:cs="Times New Roman"/>
          <w:color w:val="000000"/>
          <w:sz w:val="24"/>
          <w:szCs w:val="24"/>
        </w:rPr>
        <w:t xml:space="preserve">Alulírott …………………………………….., </w:t>
      </w:r>
      <w:r w:rsidRPr="000612A7">
        <w:rPr>
          <w:rFonts w:ascii="Times New Roman" w:hAnsi="Times New Roman" w:cs="Times New Roman"/>
          <w:sz w:val="24"/>
          <w:szCs w:val="24"/>
        </w:rPr>
        <w:t>mint a(z) ……….……….……….. (cégnév) ……………………………… (székhely) ajánlattevő cégjegyzésre jogosult képviselője/meghatalmazottja</w:t>
      </w:r>
      <w:r w:rsidRPr="000612A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612A7">
        <w:rPr>
          <w:rFonts w:ascii="Times New Roman" w:hAnsi="Times New Roman" w:cs="Times New Roman"/>
          <w:sz w:val="24"/>
          <w:szCs w:val="24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0612A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612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DF5D79" w14:textId="77777777" w:rsidR="000612A7" w:rsidRPr="000612A7" w:rsidRDefault="000612A7" w:rsidP="000612A7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Jelen nyilatkozatot a MÁV Zrt. Ajánlatkérő által </w:t>
      </w:r>
      <w:r w:rsidRPr="000612A7">
        <w:rPr>
          <w:rFonts w:ascii="Times New Roman" w:hAnsi="Times New Roman" w:cs="Times New Roman"/>
          <w:b/>
          <w:sz w:val="24"/>
          <w:szCs w:val="24"/>
        </w:rPr>
        <w:t>„</w:t>
      </w:r>
      <w:r w:rsidR="002B1B6B" w:rsidRPr="002B1B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Vörs </w:t>
      </w:r>
      <w:proofErr w:type="gramStart"/>
      <w:r w:rsidR="002B1B6B" w:rsidRPr="002B1B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peron emelés</w:t>
      </w:r>
      <w:proofErr w:type="gramEnd"/>
      <w:r w:rsidRPr="000612A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612A7">
        <w:rPr>
          <w:rFonts w:ascii="Times New Roman" w:hAnsi="Times New Roman" w:cs="Times New Roman"/>
          <w:sz w:val="24"/>
          <w:szCs w:val="24"/>
        </w:rPr>
        <w:t>tárgyban indított beszerzési eljárásban, az ajánlat részeként teszem.</w:t>
      </w:r>
    </w:p>
    <w:p w14:paraId="6311AEEA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Keltezés (helység, év, hónap, nap)</w:t>
      </w:r>
    </w:p>
    <w:p w14:paraId="38703D8C" w14:textId="77777777" w:rsidR="000612A7" w:rsidRPr="000612A7" w:rsidRDefault="000612A7" w:rsidP="000612A7">
      <w:pPr>
        <w:keepNext/>
        <w:keepLines/>
        <w:jc w:val="right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br w:type="page"/>
      </w:r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lastRenderedPageBreak/>
        <w:t>6</w:t>
      </w:r>
      <w:proofErr w:type="gramStart"/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t>.a</w:t>
      </w:r>
      <w:proofErr w:type="gramEnd"/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t>. sz. melléklet</w:t>
      </w:r>
    </w:p>
    <w:p w14:paraId="44F5E4F9" w14:textId="77777777" w:rsidR="000612A7" w:rsidRPr="000612A7" w:rsidRDefault="000612A7" w:rsidP="000612A7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85DF861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0E6580" w14:textId="77777777" w:rsidR="000612A7" w:rsidRPr="000612A7" w:rsidRDefault="000612A7" w:rsidP="000612A7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12A7">
        <w:rPr>
          <w:rFonts w:ascii="Times New Roman" w:eastAsia="Calibri" w:hAnsi="Times New Roman" w:cs="Times New Roman"/>
          <w:b/>
          <w:bCs/>
          <w:sz w:val="24"/>
          <w:szCs w:val="24"/>
        </w:rPr>
        <w:t>A teljesítésbe bevonni kívánt szakember megnevezése</w:t>
      </w:r>
    </w:p>
    <w:p w14:paraId="1B58A530" w14:textId="77777777" w:rsidR="000612A7" w:rsidRPr="000612A7" w:rsidRDefault="000612A7" w:rsidP="000612A7">
      <w:pPr>
        <w:widowControl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C5D311" w14:textId="77777777" w:rsidR="000612A7" w:rsidRPr="000612A7" w:rsidRDefault="000612A7" w:rsidP="000612A7">
      <w:pPr>
        <w:widowControl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3F0897" w14:textId="77777777" w:rsidR="000612A7" w:rsidRPr="000612A7" w:rsidRDefault="000612A7" w:rsidP="000612A7">
      <w:pPr>
        <w:widowControl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0612A7">
        <w:rPr>
          <w:rFonts w:ascii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.................................................., mint az............................................ (székhely: ....................................) </w:t>
      </w:r>
      <w:r w:rsidRPr="000612A7">
        <w:rPr>
          <w:rFonts w:ascii="Times New Roman" w:eastAsia="Calibri" w:hAnsi="Times New Roman" w:cs="Times New Roman"/>
          <w:sz w:val="24"/>
          <w:szCs w:val="24"/>
        </w:rPr>
        <w:t>ajánlattevő jelen beszerzési eljárásban nyilatkozattételre jogosult képviselője nyilatkozom, hogy</w:t>
      </w:r>
      <w:r w:rsidRPr="00061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Megbízási szerződés </w:t>
      </w:r>
      <w:r w:rsidRPr="000612A7">
        <w:rPr>
          <w:rFonts w:ascii="Times New Roman" w:eastAsia="Calibri" w:hAnsi="Times New Roman" w:cs="Times New Roman"/>
          <w:color w:val="000000"/>
          <w:sz w:val="24"/>
          <w:szCs w:val="24"/>
          <w:lang w:bidi="hu-HU"/>
        </w:rPr>
        <w:t xml:space="preserve">a </w:t>
      </w:r>
      <w:r w:rsidRPr="000612A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bidi="hu-HU"/>
        </w:rPr>
        <w:t>„</w:t>
      </w:r>
      <w:r w:rsidR="002B1B6B" w:rsidRPr="002B1B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Vörs </w:t>
      </w:r>
      <w:proofErr w:type="gramStart"/>
      <w:r w:rsidR="002B1B6B" w:rsidRPr="002B1B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peron emelés</w:t>
      </w:r>
      <w:proofErr w:type="gramEnd"/>
      <w:r w:rsidRPr="000612A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bidi="hu-HU"/>
        </w:rPr>
        <w:t>”</w:t>
      </w:r>
      <w:r w:rsidRPr="000612A7">
        <w:rPr>
          <w:rFonts w:ascii="Times New Roman" w:eastAsia="Calibri" w:hAnsi="Times New Roman" w:cs="Times New Roman"/>
          <w:bCs/>
          <w:color w:val="000000"/>
          <w:sz w:val="24"/>
          <w:szCs w:val="24"/>
          <w:lang w:bidi="hu-HU"/>
        </w:rPr>
        <w:t xml:space="preserve"> </w:t>
      </w:r>
      <w:r w:rsidRPr="000612A7">
        <w:rPr>
          <w:rFonts w:ascii="Times New Roman" w:eastAsia="Calibri" w:hAnsi="Times New Roman" w:cs="Times New Roman"/>
          <w:color w:val="000000"/>
          <w:sz w:val="24"/>
          <w:szCs w:val="24"/>
          <w:lang w:bidi="hu-HU"/>
        </w:rPr>
        <w:t xml:space="preserve">tárgyában </w:t>
      </w:r>
      <w:r w:rsidRPr="00061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indított beszerzési eljárás keretében </w:t>
      </w:r>
      <w:r w:rsidRPr="000612A7">
        <w:rPr>
          <w:rFonts w:ascii="Times New Roman" w:eastAsia="Calibri" w:hAnsi="Times New Roman" w:cs="Times New Roman"/>
          <w:sz w:val="24"/>
          <w:szCs w:val="24"/>
        </w:rPr>
        <w:t>az alábbi szakembert jelölöm meg a teljesítésben részt vevő szakértőként:</w:t>
      </w:r>
    </w:p>
    <w:p w14:paraId="0F398BC2" w14:textId="77777777" w:rsidR="000612A7" w:rsidRPr="000612A7" w:rsidRDefault="000612A7" w:rsidP="000612A7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DB35177" w14:textId="77777777" w:rsidR="000612A7" w:rsidRPr="000612A7" w:rsidRDefault="000612A7" w:rsidP="000612A7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34920B7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Szakértő neve:</w:t>
      </w:r>
    </w:p>
    <w:p w14:paraId="3778E832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70863B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BDA4486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83A045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Keltezés (helység, év, hónap, nap)</w:t>
      </w:r>
    </w:p>
    <w:p w14:paraId="57A85DDE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25EF94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764EA1D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(cégszerű aláírás)</w:t>
      </w:r>
    </w:p>
    <w:p w14:paraId="5576435C" w14:textId="77777777" w:rsidR="000612A7" w:rsidRPr="000612A7" w:rsidRDefault="000612A7" w:rsidP="000612A7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502FEAF" w14:textId="77777777" w:rsidR="000612A7" w:rsidRPr="000612A7" w:rsidRDefault="000612A7" w:rsidP="000612A7">
      <w:pPr>
        <w:keepNext/>
        <w:keepLines/>
        <w:jc w:val="right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</w:rPr>
        <w:br w:type="page"/>
      </w:r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lastRenderedPageBreak/>
        <w:t>6</w:t>
      </w:r>
      <w:proofErr w:type="gramStart"/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t>.b</w:t>
      </w:r>
      <w:proofErr w:type="gramEnd"/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t>. sz. melléklet</w:t>
      </w:r>
    </w:p>
    <w:p w14:paraId="4EF14662" w14:textId="77777777" w:rsidR="000612A7" w:rsidRPr="000612A7" w:rsidRDefault="000612A7" w:rsidP="000612A7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925EA08" w14:textId="77777777" w:rsidR="000612A7" w:rsidRPr="000612A7" w:rsidRDefault="000612A7" w:rsidP="000612A7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Szakember rendelkezésre állási nyilatkozata</w:t>
      </w:r>
    </w:p>
    <w:p w14:paraId="5E8FF2DF" w14:textId="77777777" w:rsidR="000612A7" w:rsidRPr="000612A7" w:rsidRDefault="000612A7" w:rsidP="000612A7">
      <w:pPr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5365372B" w14:textId="77777777" w:rsidR="000612A7" w:rsidRPr="000612A7" w:rsidRDefault="000612A7" w:rsidP="000612A7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D024482" w14:textId="77777777" w:rsidR="000612A7" w:rsidRPr="000612A7" w:rsidRDefault="000612A7" w:rsidP="000612A7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B0B31E8" w14:textId="77777777" w:rsidR="000612A7" w:rsidRPr="000612A7" w:rsidRDefault="000612A7" w:rsidP="000612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12A7">
        <w:rPr>
          <w:rFonts w:ascii="Times New Roman" w:eastAsia="Calibri" w:hAnsi="Times New Roman" w:cs="Times New Roman"/>
          <w:sz w:val="24"/>
          <w:szCs w:val="24"/>
        </w:rPr>
        <w:t xml:space="preserve">Alulírott ............................................(név) .....................................végzettség kijelentem, hogy az Ajánlatkérő által a </w:t>
      </w:r>
      <w:r w:rsidRPr="000612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r w:rsidR="002B1B6B" w:rsidRPr="002B1B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Vörs peron emelés</w:t>
      </w:r>
      <w:r w:rsidRPr="000612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0612A7">
        <w:rPr>
          <w:rFonts w:ascii="Times New Roman" w:eastAsia="Calibri" w:hAnsi="Times New Roman" w:cs="Times New Roman"/>
          <w:sz w:val="24"/>
          <w:szCs w:val="24"/>
        </w:rPr>
        <w:t>tárgyú beszerzési eljárás alapján kötendő szerződés teljesítésének teljes időszaka alatt nem áll fenn és nem fog fennállni olyan más jogviszonyom, amely a jelen eljárás alapján kötendő szerződés szerinti kötelezettség teljesítését az ajánlat nyertessége esetén hátrányosan befolyásolja.</w:t>
      </w:r>
      <w:proofErr w:type="gramEnd"/>
    </w:p>
    <w:p w14:paraId="47863C5D" w14:textId="77777777" w:rsidR="000612A7" w:rsidRPr="000612A7" w:rsidRDefault="000612A7" w:rsidP="000612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2A7">
        <w:rPr>
          <w:rFonts w:ascii="Times New Roman" w:eastAsia="Calibri" w:hAnsi="Times New Roman" w:cs="Times New Roman"/>
          <w:sz w:val="24"/>
          <w:szCs w:val="24"/>
        </w:rPr>
        <w:t>Kijelentem továbbá, hogy tudomással bírok</w:t>
      </w:r>
      <w:r w:rsidRPr="000612A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az eljárásba történő bevonásomról.</w:t>
      </w:r>
    </w:p>
    <w:p w14:paraId="03C6A6A3" w14:textId="77777777" w:rsidR="000612A7" w:rsidRPr="000612A7" w:rsidRDefault="000612A7" w:rsidP="000612A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F36F70" w14:textId="77777777" w:rsidR="000612A7" w:rsidRPr="000612A7" w:rsidRDefault="000612A7" w:rsidP="000612A7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4070CAD" w14:textId="77777777" w:rsidR="000612A7" w:rsidRPr="000612A7" w:rsidRDefault="000612A7" w:rsidP="000612A7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D7E45C1" w14:textId="77777777" w:rsidR="000612A7" w:rsidRPr="000612A7" w:rsidRDefault="000612A7" w:rsidP="000612A7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046CF2A" w14:textId="77777777" w:rsidR="000612A7" w:rsidRPr="000612A7" w:rsidRDefault="000612A7" w:rsidP="000612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2A7">
        <w:rPr>
          <w:rFonts w:ascii="Times New Roman" w:eastAsia="Calibri" w:hAnsi="Times New Roman" w:cs="Times New Roman"/>
          <w:sz w:val="24"/>
          <w:szCs w:val="24"/>
        </w:rPr>
        <w:t>Keltezés (helység, év, hónap, nap)</w:t>
      </w:r>
    </w:p>
    <w:p w14:paraId="37862DC3" w14:textId="77777777" w:rsidR="000612A7" w:rsidRPr="000612A7" w:rsidRDefault="000612A7" w:rsidP="000612A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9671D3" w14:textId="77777777" w:rsidR="000612A7" w:rsidRPr="000612A7" w:rsidRDefault="000612A7" w:rsidP="000612A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9987A9" w14:textId="77777777" w:rsidR="000612A7" w:rsidRPr="000612A7" w:rsidRDefault="000612A7" w:rsidP="000612A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12A7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63F660B1" w14:textId="77777777" w:rsidR="000612A7" w:rsidRPr="000612A7" w:rsidRDefault="000612A7" w:rsidP="000612A7">
      <w:pPr>
        <w:tabs>
          <w:tab w:val="center" w:pos="765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12A7">
        <w:rPr>
          <w:rFonts w:ascii="Times New Roman" w:eastAsia="Calibri" w:hAnsi="Times New Roman" w:cs="Times New Roman"/>
          <w:sz w:val="24"/>
          <w:szCs w:val="24"/>
        </w:rPr>
        <w:t>Szakember saját kezű aláírása</w:t>
      </w:r>
    </w:p>
    <w:p w14:paraId="7DE861B4" w14:textId="77777777" w:rsidR="000612A7" w:rsidRPr="000612A7" w:rsidRDefault="000612A7" w:rsidP="000612A7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6F93CD0" w14:textId="77777777" w:rsidR="000612A7" w:rsidRPr="000612A7" w:rsidRDefault="000612A7" w:rsidP="000612A7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br w:type="page"/>
      </w:r>
      <w:bookmarkStart w:id="4" w:name="_Toc355363148"/>
    </w:p>
    <w:p w14:paraId="329ECC4F" w14:textId="77777777" w:rsidR="000612A7" w:rsidRPr="000612A7" w:rsidRDefault="000612A7" w:rsidP="000612A7">
      <w:pPr>
        <w:keepNext/>
        <w:jc w:val="right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lastRenderedPageBreak/>
        <w:t>6</w:t>
      </w:r>
      <w:proofErr w:type="gramStart"/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t>.c.</w:t>
      </w:r>
      <w:proofErr w:type="gramEnd"/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sz. melléklet</w:t>
      </w:r>
    </w:p>
    <w:p w14:paraId="1110B6E3" w14:textId="77777777" w:rsidR="000612A7" w:rsidRPr="000612A7" w:rsidRDefault="000612A7" w:rsidP="000612A7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944E12E" w14:textId="77777777" w:rsidR="000612A7" w:rsidRPr="000612A7" w:rsidRDefault="000612A7" w:rsidP="000612A7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12A7">
        <w:rPr>
          <w:rFonts w:ascii="Times New Roman" w:hAnsi="Times New Roman" w:cs="Times New Roman"/>
          <w:b/>
          <w:bCs/>
          <w:iCs/>
          <w:sz w:val="24"/>
          <w:szCs w:val="24"/>
        </w:rPr>
        <w:t>Szakmai önéletrajz (minta)</w:t>
      </w:r>
      <w:bookmarkEnd w:id="4"/>
    </w:p>
    <w:p w14:paraId="727F7CD2" w14:textId="77777777" w:rsidR="000612A7" w:rsidRPr="000612A7" w:rsidRDefault="000612A7" w:rsidP="000612A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0612A7" w:rsidRPr="000612A7" w14:paraId="1C03AFCD" w14:textId="77777777" w:rsidTr="000612A7">
        <w:trPr>
          <w:cantSplit/>
          <w:trHeight w:val="60"/>
        </w:trPr>
        <w:tc>
          <w:tcPr>
            <w:tcW w:w="8820" w:type="dxa"/>
            <w:gridSpan w:val="2"/>
          </w:tcPr>
          <w:p w14:paraId="1FE47FB3" w14:textId="77777777" w:rsidR="000612A7" w:rsidRPr="000612A7" w:rsidRDefault="000612A7" w:rsidP="000612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SZEMÉLYES ADATOK</w:t>
            </w:r>
          </w:p>
        </w:tc>
      </w:tr>
      <w:tr w:rsidR="000612A7" w:rsidRPr="000612A7" w14:paraId="1509A428" w14:textId="77777777" w:rsidTr="000612A7">
        <w:trPr>
          <w:trHeight w:val="60"/>
        </w:trPr>
        <w:tc>
          <w:tcPr>
            <w:tcW w:w="2514" w:type="dxa"/>
          </w:tcPr>
          <w:p w14:paraId="547C00AC" w14:textId="77777777" w:rsidR="000612A7" w:rsidRPr="000612A7" w:rsidRDefault="000612A7" w:rsidP="0006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A7">
              <w:rPr>
                <w:rFonts w:ascii="Times New Roman" w:eastAsia="Calibri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6306" w:type="dxa"/>
          </w:tcPr>
          <w:p w14:paraId="34329EFA" w14:textId="77777777" w:rsidR="000612A7" w:rsidRPr="000612A7" w:rsidRDefault="000612A7" w:rsidP="0006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2A7" w:rsidRPr="000612A7" w14:paraId="20BB72D2" w14:textId="77777777" w:rsidTr="000612A7">
        <w:trPr>
          <w:trHeight w:val="60"/>
        </w:trPr>
        <w:tc>
          <w:tcPr>
            <w:tcW w:w="2514" w:type="dxa"/>
          </w:tcPr>
          <w:p w14:paraId="2DEB4303" w14:textId="77777777" w:rsidR="000612A7" w:rsidRPr="000612A7" w:rsidRDefault="000612A7" w:rsidP="0006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A7">
              <w:rPr>
                <w:rFonts w:ascii="Times New Roman" w:eastAsia="Calibri" w:hAnsi="Times New Roman" w:cs="Times New Roman"/>
                <w:sz w:val="24"/>
                <w:szCs w:val="24"/>
              </w:rPr>
              <w:t>Születési idő:</w:t>
            </w:r>
          </w:p>
        </w:tc>
        <w:tc>
          <w:tcPr>
            <w:tcW w:w="6306" w:type="dxa"/>
          </w:tcPr>
          <w:p w14:paraId="35769193" w14:textId="77777777" w:rsidR="000612A7" w:rsidRPr="000612A7" w:rsidRDefault="000612A7" w:rsidP="0006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2A7" w:rsidRPr="000612A7" w14:paraId="6EF6C899" w14:textId="77777777" w:rsidTr="000612A7">
        <w:trPr>
          <w:trHeight w:val="60"/>
        </w:trPr>
        <w:tc>
          <w:tcPr>
            <w:tcW w:w="2514" w:type="dxa"/>
          </w:tcPr>
          <w:p w14:paraId="5230A187" w14:textId="77777777" w:rsidR="000612A7" w:rsidRPr="000612A7" w:rsidRDefault="000612A7" w:rsidP="0006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A7">
              <w:rPr>
                <w:rFonts w:ascii="Times New Roman" w:eastAsia="Calibri" w:hAnsi="Times New Roman" w:cs="Times New Roman"/>
                <w:sz w:val="24"/>
                <w:szCs w:val="24"/>
              </w:rPr>
              <w:t>Elérhetőségek:</w:t>
            </w:r>
          </w:p>
        </w:tc>
        <w:tc>
          <w:tcPr>
            <w:tcW w:w="6306" w:type="dxa"/>
          </w:tcPr>
          <w:p w14:paraId="2EB19D92" w14:textId="77777777" w:rsidR="000612A7" w:rsidRPr="000612A7" w:rsidRDefault="000612A7" w:rsidP="0006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2A7" w:rsidRPr="000612A7" w14:paraId="184473A4" w14:textId="77777777" w:rsidTr="000612A7">
        <w:trPr>
          <w:trHeight w:val="60"/>
        </w:trPr>
        <w:tc>
          <w:tcPr>
            <w:tcW w:w="2514" w:type="dxa"/>
          </w:tcPr>
          <w:p w14:paraId="0C7A7844" w14:textId="77777777" w:rsidR="000612A7" w:rsidRPr="000612A7" w:rsidRDefault="000612A7" w:rsidP="0006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A7">
              <w:rPr>
                <w:rFonts w:ascii="Times New Roman" w:eastAsia="Calibri" w:hAnsi="Times New Roman" w:cs="Times New Roman"/>
                <w:sz w:val="24"/>
                <w:szCs w:val="24"/>
              </w:rPr>
              <w:t>Jelenlegi munkahely:</w:t>
            </w:r>
          </w:p>
        </w:tc>
        <w:tc>
          <w:tcPr>
            <w:tcW w:w="6306" w:type="dxa"/>
          </w:tcPr>
          <w:p w14:paraId="516484B8" w14:textId="77777777" w:rsidR="000612A7" w:rsidRPr="000612A7" w:rsidRDefault="000612A7" w:rsidP="0006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2A7" w:rsidRPr="000612A7" w14:paraId="61B41A51" w14:textId="77777777" w:rsidTr="000612A7">
        <w:trPr>
          <w:trHeight w:val="60"/>
        </w:trPr>
        <w:tc>
          <w:tcPr>
            <w:tcW w:w="2514" w:type="dxa"/>
          </w:tcPr>
          <w:p w14:paraId="15152A88" w14:textId="77777777" w:rsidR="000612A7" w:rsidRPr="000612A7" w:rsidRDefault="000612A7" w:rsidP="0006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A7">
              <w:rPr>
                <w:rFonts w:ascii="Times New Roman" w:eastAsia="Calibri" w:hAnsi="Times New Roman" w:cs="Times New Roman"/>
                <w:sz w:val="24"/>
                <w:szCs w:val="24"/>
              </w:rPr>
              <w:t>Jelenlegi munkakör:</w:t>
            </w:r>
          </w:p>
        </w:tc>
        <w:tc>
          <w:tcPr>
            <w:tcW w:w="6306" w:type="dxa"/>
          </w:tcPr>
          <w:p w14:paraId="680D4F9D" w14:textId="77777777" w:rsidR="000612A7" w:rsidRPr="000612A7" w:rsidRDefault="000612A7" w:rsidP="0006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2A7" w:rsidRPr="000612A7" w14:paraId="6B7B9069" w14:textId="77777777" w:rsidTr="000612A7">
        <w:trPr>
          <w:trHeight w:val="60"/>
        </w:trPr>
        <w:tc>
          <w:tcPr>
            <w:tcW w:w="2514" w:type="dxa"/>
          </w:tcPr>
          <w:p w14:paraId="55627EED" w14:textId="77777777" w:rsidR="000612A7" w:rsidRPr="000612A7" w:rsidRDefault="000612A7" w:rsidP="0006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Jelenlegi munkaviszonyának kezdete: </w:t>
            </w:r>
          </w:p>
        </w:tc>
        <w:tc>
          <w:tcPr>
            <w:tcW w:w="6306" w:type="dxa"/>
          </w:tcPr>
          <w:p w14:paraId="3EAC1A59" w14:textId="77777777" w:rsidR="000612A7" w:rsidRPr="000612A7" w:rsidRDefault="000612A7" w:rsidP="000612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60024E" w14:textId="77777777" w:rsidR="000612A7" w:rsidRPr="000612A7" w:rsidRDefault="000612A7" w:rsidP="000612A7">
      <w:pPr>
        <w:tabs>
          <w:tab w:val="left" w:pos="2764"/>
          <w:tab w:val="left" w:pos="9495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0612A7" w:rsidRPr="000612A7" w14:paraId="32EA665A" w14:textId="77777777" w:rsidTr="000612A7">
        <w:trPr>
          <w:cantSplit/>
          <w:trHeight w:val="60"/>
        </w:trPr>
        <w:tc>
          <w:tcPr>
            <w:tcW w:w="8820" w:type="dxa"/>
            <w:gridSpan w:val="2"/>
          </w:tcPr>
          <w:p w14:paraId="44455569" w14:textId="77777777" w:rsidR="000612A7" w:rsidRPr="000612A7" w:rsidRDefault="000612A7" w:rsidP="000612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ISKOLAI VÉGZETTSÉG, KÉPZETTSÉG, JOGOSULTSÁG</w:t>
            </w:r>
          </w:p>
        </w:tc>
      </w:tr>
      <w:tr w:rsidR="000612A7" w:rsidRPr="000612A7" w14:paraId="073CE183" w14:textId="77777777" w:rsidTr="000612A7">
        <w:trPr>
          <w:trHeight w:val="60"/>
        </w:trPr>
        <w:tc>
          <w:tcPr>
            <w:tcW w:w="2514" w:type="dxa"/>
          </w:tcPr>
          <w:p w14:paraId="65654FED" w14:textId="77777777" w:rsidR="000612A7" w:rsidRPr="000612A7" w:rsidRDefault="000612A7" w:rsidP="00061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A7">
              <w:rPr>
                <w:rFonts w:ascii="Times New Roman" w:eastAsia="Calibri" w:hAnsi="Times New Roman" w:cs="Times New Roman"/>
                <w:sz w:val="24"/>
                <w:szCs w:val="24"/>
              </w:rPr>
              <w:t>Mettől meddig (év, hónap, nap pontossággal)</w:t>
            </w:r>
          </w:p>
        </w:tc>
        <w:tc>
          <w:tcPr>
            <w:tcW w:w="6306" w:type="dxa"/>
          </w:tcPr>
          <w:p w14:paraId="7AB83101" w14:textId="77777777" w:rsidR="000612A7" w:rsidRPr="000612A7" w:rsidRDefault="000612A7" w:rsidP="00061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A7">
              <w:rPr>
                <w:rFonts w:ascii="Times New Roman" w:eastAsia="Calibri" w:hAnsi="Times New Roman" w:cs="Times New Roman"/>
                <w:sz w:val="24"/>
                <w:szCs w:val="24"/>
              </w:rPr>
              <w:t>intézmények és képzettség, jogosultság megnevezése</w:t>
            </w:r>
          </w:p>
        </w:tc>
      </w:tr>
    </w:tbl>
    <w:p w14:paraId="45A412AA" w14:textId="77777777" w:rsidR="000612A7" w:rsidRPr="000612A7" w:rsidRDefault="000612A7" w:rsidP="000612A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0612A7" w:rsidRPr="000612A7" w14:paraId="66DF9858" w14:textId="77777777" w:rsidTr="000612A7">
        <w:trPr>
          <w:cantSplit/>
          <w:trHeight w:val="60"/>
        </w:trPr>
        <w:tc>
          <w:tcPr>
            <w:tcW w:w="8820" w:type="dxa"/>
            <w:gridSpan w:val="2"/>
          </w:tcPr>
          <w:p w14:paraId="426CE6D0" w14:textId="77777777" w:rsidR="000612A7" w:rsidRPr="000612A7" w:rsidRDefault="000612A7" w:rsidP="000612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MUNKAHELYEK, MUNKAKÖRÖK</w:t>
            </w:r>
          </w:p>
        </w:tc>
      </w:tr>
      <w:tr w:rsidR="000612A7" w:rsidRPr="000612A7" w14:paraId="2F4541FF" w14:textId="77777777" w:rsidTr="000612A7">
        <w:trPr>
          <w:trHeight w:val="60"/>
        </w:trPr>
        <w:tc>
          <w:tcPr>
            <w:tcW w:w="2514" w:type="dxa"/>
          </w:tcPr>
          <w:p w14:paraId="2AE45F8E" w14:textId="77777777" w:rsidR="000612A7" w:rsidRPr="000612A7" w:rsidRDefault="000612A7" w:rsidP="00061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A7">
              <w:rPr>
                <w:rFonts w:ascii="Times New Roman" w:eastAsia="Calibri" w:hAnsi="Times New Roman" w:cs="Times New Roman"/>
                <w:sz w:val="24"/>
                <w:szCs w:val="24"/>
              </w:rPr>
              <w:t>Mettől meddig (év, hónap, nap pontossággal)</w:t>
            </w:r>
          </w:p>
        </w:tc>
        <w:tc>
          <w:tcPr>
            <w:tcW w:w="6306" w:type="dxa"/>
          </w:tcPr>
          <w:p w14:paraId="1632A088" w14:textId="77777777" w:rsidR="000612A7" w:rsidRPr="000612A7" w:rsidRDefault="000612A7" w:rsidP="00061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A7">
              <w:rPr>
                <w:rFonts w:ascii="Times New Roman" w:eastAsia="Calibri" w:hAnsi="Times New Roman" w:cs="Times New Roman"/>
                <w:sz w:val="24"/>
                <w:szCs w:val="24"/>
              </w:rPr>
              <w:t>munkahelyek és munkakörök megnevezése</w:t>
            </w:r>
          </w:p>
        </w:tc>
      </w:tr>
    </w:tbl>
    <w:p w14:paraId="0F019D25" w14:textId="77777777" w:rsidR="000612A7" w:rsidRPr="000612A7" w:rsidRDefault="000612A7" w:rsidP="000612A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F64F2F" w14:textId="77777777" w:rsidR="000612A7" w:rsidRPr="000612A7" w:rsidRDefault="000612A7" w:rsidP="000612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2A7">
        <w:rPr>
          <w:rFonts w:ascii="Times New Roman" w:eastAsia="Calibri" w:hAnsi="Times New Roman" w:cs="Times New Roman"/>
          <w:sz w:val="24"/>
          <w:szCs w:val="24"/>
        </w:rPr>
        <w:t>&lt;</w:t>
      </w:r>
      <w:r w:rsidRPr="000612A7">
        <w:rPr>
          <w:rFonts w:ascii="Times New Roman" w:eastAsia="Calibri" w:hAnsi="Times New Roman" w:cs="Times New Roman"/>
          <w:i/>
          <w:sz w:val="24"/>
          <w:szCs w:val="24"/>
        </w:rPr>
        <w:t>Kelt</w:t>
      </w:r>
      <w:r w:rsidRPr="000612A7">
        <w:rPr>
          <w:rFonts w:ascii="Times New Roman" w:eastAsia="Calibri" w:hAnsi="Times New Roman" w:cs="Times New Roman"/>
          <w:sz w:val="24"/>
          <w:szCs w:val="24"/>
        </w:rPr>
        <w:t>&gt;</w:t>
      </w:r>
    </w:p>
    <w:p w14:paraId="4348A780" w14:textId="77777777" w:rsidR="000612A7" w:rsidRPr="000612A7" w:rsidRDefault="000612A7" w:rsidP="000612A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4EA2C7" w14:textId="77777777" w:rsidR="000612A7" w:rsidRPr="000612A7" w:rsidRDefault="000612A7" w:rsidP="000612A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79EDC" w14:textId="77777777" w:rsidR="000612A7" w:rsidRPr="000612A7" w:rsidRDefault="000612A7" w:rsidP="000612A7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12A7">
        <w:rPr>
          <w:rFonts w:ascii="Times New Roman" w:eastAsia="Calibri" w:hAnsi="Times New Roman" w:cs="Times New Roman"/>
          <w:sz w:val="24"/>
          <w:szCs w:val="24"/>
        </w:rPr>
        <w:t>&lt;aláírás&gt;</w:t>
      </w:r>
    </w:p>
    <w:p w14:paraId="39262D59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br w:type="page"/>
      </w:r>
    </w:p>
    <w:p w14:paraId="08A6777E" w14:textId="77777777" w:rsidR="000612A7" w:rsidRPr="000612A7" w:rsidRDefault="000612A7" w:rsidP="000612A7">
      <w:pPr>
        <w:keepNext/>
        <w:outlineLvl w:val="1"/>
        <w:rPr>
          <w:rFonts w:ascii="Times New Roman" w:hAnsi="Times New Roman" w:cs="Times New Roman"/>
          <w:i/>
          <w:sz w:val="24"/>
          <w:szCs w:val="24"/>
          <w:lang w:eastAsia="hu-HU"/>
        </w:rPr>
        <w:sectPr w:rsidR="000612A7" w:rsidRPr="000612A7" w:rsidSect="000612A7">
          <w:headerReference w:type="default" r:id="rId14"/>
          <w:pgSz w:w="11909" w:h="16834"/>
          <w:pgMar w:top="1440" w:right="1440" w:bottom="1440" w:left="1440" w:header="708" w:footer="708" w:gutter="0"/>
          <w:cols w:space="708"/>
        </w:sectPr>
      </w:pPr>
    </w:p>
    <w:p w14:paraId="7542CD2D" w14:textId="77777777" w:rsidR="000612A7" w:rsidRPr="000612A7" w:rsidRDefault="000612A7" w:rsidP="000612A7">
      <w:pPr>
        <w:keepNext/>
        <w:jc w:val="right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lastRenderedPageBreak/>
        <w:t>6</w:t>
      </w:r>
      <w:proofErr w:type="gramStart"/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t>.d</w:t>
      </w:r>
      <w:proofErr w:type="gramEnd"/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t>. sz. melléklet</w:t>
      </w:r>
    </w:p>
    <w:p w14:paraId="1EC61E3A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18259AF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612A7">
        <w:rPr>
          <w:rFonts w:ascii="Times New Roman" w:hAnsi="Times New Roman" w:cs="Times New Roman"/>
          <w:b/>
          <w:smallCaps/>
          <w:sz w:val="24"/>
          <w:szCs w:val="24"/>
        </w:rPr>
        <w:t>R e f e r e n c i a n y i l a t k o z a t</w:t>
      </w:r>
    </w:p>
    <w:p w14:paraId="70B75468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42DFEB6" w14:textId="2B6D58B8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0612A7">
        <w:rPr>
          <w:rFonts w:ascii="Times New Roman" w:hAnsi="Times New Roman" w:cs="Times New Roman"/>
          <w:sz w:val="24"/>
          <w:szCs w:val="24"/>
        </w:rPr>
        <w:t>……………..…</w:t>
      </w:r>
      <w:proofErr w:type="gramEnd"/>
      <w:r w:rsidRPr="000612A7">
        <w:rPr>
          <w:rFonts w:ascii="Times New Roman" w:hAnsi="Times New Roman" w:cs="Times New Roman"/>
          <w:sz w:val="24"/>
          <w:szCs w:val="24"/>
        </w:rPr>
        <w:t xml:space="preserve">mint a(z)………………..(cégnév)……………….(székhely) cégjegyzésre jogosult képviselője kijelentem, hogy a …………………….....(cégnév) </w:t>
      </w:r>
      <w:r w:rsidRPr="000612A7">
        <w:rPr>
          <w:rFonts w:ascii="Times New Roman" w:hAnsi="Times New Roman" w:cs="Times New Roman"/>
          <w:bCs/>
          <w:sz w:val="24"/>
          <w:szCs w:val="24"/>
        </w:rPr>
        <w:t>az ajánlattételi felhívás megküldésétől visszafelé számított 36 hónapban</w:t>
      </w:r>
      <w:r w:rsidRPr="00061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2A7">
        <w:rPr>
          <w:rFonts w:ascii="Times New Roman" w:hAnsi="Times New Roman" w:cs="Times New Roman"/>
          <w:sz w:val="24"/>
          <w:szCs w:val="24"/>
        </w:rPr>
        <w:t xml:space="preserve">a beszerzés tárgyával megegyező beszerzésére vonatkozó alábbi </w:t>
      </w:r>
      <w:proofErr w:type="spellStart"/>
      <w:r w:rsidRPr="000612A7">
        <w:rPr>
          <w:rFonts w:ascii="Times New Roman" w:hAnsi="Times New Roman" w:cs="Times New Roman"/>
          <w:sz w:val="24"/>
          <w:szCs w:val="24"/>
        </w:rPr>
        <w:t>szerződésszerűen</w:t>
      </w:r>
      <w:proofErr w:type="spellEnd"/>
      <w:r w:rsidRPr="000612A7">
        <w:rPr>
          <w:rFonts w:ascii="Times New Roman" w:hAnsi="Times New Roman" w:cs="Times New Roman"/>
          <w:sz w:val="24"/>
          <w:szCs w:val="24"/>
        </w:rPr>
        <w:t xml:space="preserve"> teljesített </w:t>
      </w:r>
      <w:r w:rsidRPr="000612A7">
        <w:rPr>
          <w:rFonts w:ascii="Times New Roman" w:hAnsi="Times New Roman" w:cs="Times New Roman"/>
          <w:sz w:val="24"/>
          <w:szCs w:val="24"/>
          <w:u w:val="single"/>
        </w:rPr>
        <w:t>munkákat végeztük</w:t>
      </w:r>
      <w:r w:rsidRPr="000612A7">
        <w:rPr>
          <w:rFonts w:ascii="Times New Roman" w:hAnsi="Times New Roman" w:cs="Times New Roman"/>
          <w:b/>
          <w:sz w:val="24"/>
          <w:szCs w:val="24"/>
        </w:rPr>
        <w:t>:</w:t>
      </w:r>
    </w:p>
    <w:p w14:paraId="3391595F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597"/>
        <w:gridCol w:w="2373"/>
        <w:gridCol w:w="1842"/>
        <w:gridCol w:w="1134"/>
        <w:gridCol w:w="1418"/>
        <w:gridCol w:w="1276"/>
      </w:tblGrid>
      <w:tr w:rsidR="000612A7" w:rsidRPr="000612A7" w14:paraId="0EAF6570" w14:textId="77777777" w:rsidTr="000612A7">
        <w:trPr>
          <w:trHeight w:val="1343"/>
        </w:trPr>
        <w:tc>
          <w:tcPr>
            <w:tcW w:w="440" w:type="dxa"/>
            <w:vAlign w:val="center"/>
          </w:tcPr>
          <w:p w14:paraId="6A1E4F66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27D8FD9C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A szerződést kötő másik fél megnevezése</w:t>
            </w:r>
          </w:p>
        </w:tc>
        <w:tc>
          <w:tcPr>
            <w:tcW w:w="2373" w:type="dxa"/>
            <w:vAlign w:val="center"/>
          </w:tcPr>
          <w:p w14:paraId="4A85FF52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A szerződés tárgyának bemutatása (</w:t>
            </w:r>
            <w:r w:rsidRPr="000612A7">
              <w:rPr>
                <w:rFonts w:ascii="Times New Roman" w:hAnsi="Times New Roman" w:cs="Times New Roman"/>
                <w:sz w:val="24"/>
                <w:szCs w:val="24"/>
              </w:rPr>
              <w:t>a beszerzés tárgyával megegyező felsővezetéki berendezés közelében vasúti kocsira felállított forgókotró munkagéppel végzett földmunka</w:t>
            </w: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11A0C8BB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Ellenszolgáltatás nettó összege</w:t>
            </w:r>
          </w:p>
        </w:tc>
        <w:tc>
          <w:tcPr>
            <w:tcW w:w="1134" w:type="dxa"/>
            <w:vAlign w:val="center"/>
          </w:tcPr>
          <w:p w14:paraId="60415C8A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Teljesítés ideje (év)</w:t>
            </w:r>
          </w:p>
        </w:tc>
        <w:tc>
          <w:tcPr>
            <w:tcW w:w="1418" w:type="dxa"/>
            <w:vAlign w:val="center"/>
          </w:tcPr>
          <w:p w14:paraId="4687F339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Teljesítés helye (cím)</w:t>
            </w:r>
          </w:p>
        </w:tc>
        <w:tc>
          <w:tcPr>
            <w:tcW w:w="1276" w:type="dxa"/>
            <w:vAlign w:val="center"/>
          </w:tcPr>
          <w:p w14:paraId="688AAA6C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Teljesítés időtartama</w:t>
            </w:r>
          </w:p>
          <w:p w14:paraId="2AB8CD79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(nap)</w:t>
            </w:r>
          </w:p>
        </w:tc>
      </w:tr>
      <w:tr w:rsidR="000612A7" w:rsidRPr="000612A7" w14:paraId="0177542C" w14:textId="77777777" w:rsidTr="000612A7">
        <w:trPr>
          <w:trHeight w:val="420"/>
        </w:trPr>
        <w:tc>
          <w:tcPr>
            <w:tcW w:w="440" w:type="dxa"/>
          </w:tcPr>
          <w:p w14:paraId="79D3424A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97" w:type="dxa"/>
          </w:tcPr>
          <w:p w14:paraId="38A31176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14:paraId="62E1AA04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44469B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55520C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395081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D23CE8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2A7" w:rsidRPr="000612A7" w14:paraId="244383B7" w14:textId="77777777" w:rsidTr="000612A7">
        <w:trPr>
          <w:trHeight w:val="404"/>
        </w:trPr>
        <w:tc>
          <w:tcPr>
            <w:tcW w:w="440" w:type="dxa"/>
          </w:tcPr>
          <w:p w14:paraId="59E4BED3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97" w:type="dxa"/>
          </w:tcPr>
          <w:p w14:paraId="37799040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14:paraId="4D9FC642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85B81C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F4AD63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AC970A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2B4002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2A7" w:rsidRPr="000612A7" w14:paraId="5E2E8436" w14:textId="77777777" w:rsidTr="000612A7">
        <w:trPr>
          <w:trHeight w:val="420"/>
        </w:trPr>
        <w:tc>
          <w:tcPr>
            <w:tcW w:w="440" w:type="dxa"/>
          </w:tcPr>
          <w:p w14:paraId="4D20C80A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97" w:type="dxa"/>
          </w:tcPr>
          <w:p w14:paraId="7DA70930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14:paraId="0C186350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A6A4B1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08EFB7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E14261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BC69AB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2A7" w:rsidRPr="000612A7" w14:paraId="01BC4135" w14:textId="77777777" w:rsidTr="000612A7">
        <w:trPr>
          <w:trHeight w:val="420"/>
        </w:trPr>
        <w:tc>
          <w:tcPr>
            <w:tcW w:w="440" w:type="dxa"/>
          </w:tcPr>
          <w:p w14:paraId="3992E336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97" w:type="dxa"/>
          </w:tcPr>
          <w:p w14:paraId="53234F0E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14:paraId="0C9CAE05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CCB8CD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A7925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667734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F7DBE9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2A7" w:rsidRPr="000612A7" w14:paraId="16B7BB6D" w14:textId="77777777" w:rsidTr="000612A7">
        <w:trPr>
          <w:trHeight w:val="420"/>
        </w:trPr>
        <w:tc>
          <w:tcPr>
            <w:tcW w:w="440" w:type="dxa"/>
          </w:tcPr>
          <w:p w14:paraId="2E1E2D47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97" w:type="dxa"/>
          </w:tcPr>
          <w:p w14:paraId="56BBB7EA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14:paraId="7A8B628C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508D32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58637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3AB7A9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A49366" w14:textId="77777777" w:rsidR="000612A7" w:rsidRPr="000612A7" w:rsidRDefault="000612A7" w:rsidP="000612A7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9DF262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684C67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Jelen nyilatkozatot a MÁV Zrt., mint Ajánlatkérő által a </w:t>
      </w:r>
      <w:r w:rsidRPr="000612A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B1B6B" w:rsidRPr="002B1B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Vörs </w:t>
      </w:r>
      <w:proofErr w:type="gramStart"/>
      <w:r w:rsidR="002B1B6B" w:rsidRPr="002B1B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peron emelés</w:t>
      </w:r>
      <w:proofErr w:type="gramEnd"/>
      <w:r w:rsidRPr="000612A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0612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612A7">
        <w:rPr>
          <w:rFonts w:ascii="Times New Roman" w:hAnsi="Times New Roman" w:cs="Times New Roman"/>
          <w:sz w:val="24"/>
          <w:szCs w:val="24"/>
        </w:rPr>
        <w:t>tárgyú ajánlatkérésben, az ajánlat részeként teszem.</w:t>
      </w:r>
    </w:p>
    <w:p w14:paraId="1347EB1B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131C90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Keltezés (helység, év, hónap, nap)</w:t>
      </w:r>
    </w:p>
    <w:p w14:paraId="7D3B8B2A" w14:textId="77777777" w:rsidR="000612A7" w:rsidRPr="000612A7" w:rsidRDefault="000612A7" w:rsidP="000612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056B5B4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985A683" w14:textId="77777777" w:rsidR="000612A7" w:rsidRPr="000612A7" w:rsidRDefault="000612A7" w:rsidP="000612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>(cégszerű aláírás)</w:t>
      </w:r>
    </w:p>
    <w:p w14:paraId="2751CDA0" w14:textId="77777777" w:rsidR="000612A7" w:rsidRPr="000612A7" w:rsidRDefault="000612A7" w:rsidP="000612A7">
      <w:pPr>
        <w:rPr>
          <w:rFonts w:ascii="Times New Roman" w:hAnsi="Times New Roman" w:cs="Times New Roman"/>
          <w:sz w:val="24"/>
          <w:szCs w:val="24"/>
        </w:rPr>
      </w:pPr>
    </w:p>
    <w:p w14:paraId="084A4B65" w14:textId="77777777" w:rsidR="000612A7" w:rsidRPr="000612A7" w:rsidRDefault="000612A7" w:rsidP="000612A7">
      <w:pPr>
        <w:widowControl w:val="0"/>
        <w:jc w:val="right"/>
        <w:rPr>
          <w:rFonts w:ascii="Times New Roman" w:hAnsi="Times New Roman" w:cs="Times New Roman"/>
          <w:i/>
          <w:sz w:val="24"/>
          <w:szCs w:val="24"/>
          <w:lang w:eastAsia="hu-HU"/>
        </w:rPr>
        <w:sectPr w:rsidR="000612A7" w:rsidRPr="000612A7" w:rsidSect="000612A7">
          <w:pgSz w:w="11909" w:h="16834"/>
          <w:pgMar w:top="1440" w:right="1440" w:bottom="1440" w:left="1440" w:header="708" w:footer="708" w:gutter="0"/>
          <w:cols w:space="708"/>
        </w:sectPr>
      </w:pPr>
    </w:p>
    <w:p w14:paraId="253B141F" w14:textId="77777777" w:rsidR="000612A7" w:rsidRPr="000612A7" w:rsidRDefault="000612A7" w:rsidP="000612A7">
      <w:pPr>
        <w:widowControl w:val="0"/>
        <w:jc w:val="right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lastRenderedPageBreak/>
        <w:t>7. sz. melléklet</w:t>
      </w:r>
    </w:p>
    <w:p w14:paraId="667FA61A" w14:textId="77777777" w:rsidR="000612A7" w:rsidRPr="000612A7" w:rsidRDefault="000612A7" w:rsidP="000612A7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4A14202A" w14:textId="77777777" w:rsidR="000612A7" w:rsidRPr="000612A7" w:rsidRDefault="000612A7" w:rsidP="000612A7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>Ajánlattevői nyilatkozat a szerződés kitöltéséhez</w:t>
      </w:r>
    </w:p>
    <w:p w14:paraId="0122DA9B" w14:textId="77777777" w:rsidR="000612A7" w:rsidRPr="000612A7" w:rsidRDefault="000612A7" w:rsidP="000612A7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1291CA3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Alulírott &lt;képviselő / meghatalmazott neve&gt; a(z) &lt;cégnév&gt; (&lt;székhely&gt;) mint ajánlattevő képviseletében a MÁV Zrt. mint Ajánlatkérő által </w:t>
      </w: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>„</w:t>
      </w:r>
      <w:r w:rsidR="002B1B6B" w:rsidRPr="002B1B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Vörs </w:t>
      </w:r>
      <w:proofErr w:type="gramStart"/>
      <w:r w:rsidR="002B1B6B" w:rsidRPr="002B1B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peron emelés</w:t>
      </w:r>
      <w:proofErr w:type="gramEnd"/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” 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>tárgyú eljárásban ezúton nyilatkozom, hogy az ajánlatkérésben foglalt valamennyi formai és tartalmi követelmény, utasítás, kikötés és műszaki leírás gondos áttekintése után az alábbiak szerint adom meg a szerződés kitöltéséhez szükséges adatokat:</w:t>
      </w:r>
    </w:p>
    <w:p w14:paraId="113C7921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7FF92C8" w14:textId="77777777" w:rsidR="000612A7" w:rsidRPr="000612A7" w:rsidRDefault="000612A7" w:rsidP="000612A7">
      <w:pPr>
        <w:keepNext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cégnév: </w:t>
      </w:r>
    </w:p>
    <w:p w14:paraId="02AEF62A" w14:textId="77777777" w:rsidR="000612A7" w:rsidRPr="000612A7" w:rsidRDefault="000612A7" w:rsidP="000612A7">
      <w:pPr>
        <w:keepNext/>
        <w:keepLines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székhely:</w:t>
      </w:r>
    </w:p>
    <w:p w14:paraId="0D26497B" w14:textId="77777777" w:rsidR="000612A7" w:rsidRPr="000612A7" w:rsidRDefault="000612A7" w:rsidP="000612A7">
      <w:pPr>
        <w:keepNext/>
        <w:keepLines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  <w:t>levelezési címe:</w:t>
      </w:r>
    </w:p>
    <w:p w14:paraId="10DDAB36" w14:textId="77777777" w:rsidR="000612A7" w:rsidRPr="000612A7" w:rsidRDefault="000612A7" w:rsidP="000612A7">
      <w:pPr>
        <w:keepNext/>
        <w:keepLines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cégbíróság és </w:t>
      </w:r>
      <w:proofErr w:type="spellStart"/>
      <w:r w:rsidRPr="000612A7">
        <w:rPr>
          <w:rFonts w:ascii="Times New Roman" w:hAnsi="Times New Roman" w:cs="Times New Roman"/>
          <w:sz w:val="24"/>
          <w:szCs w:val="24"/>
          <w:lang w:eastAsia="hu-HU"/>
        </w:rPr>
        <w:t>cégj</w:t>
      </w:r>
      <w:proofErr w:type="spellEnd"/>
      <w:r w:rsidRPr="000612A7">
        <w:rPr>
          <w:rFonts w:ascii="Times New Roman" w:hAnsi="Times New Roman" w:cs="Times New Roman"/>
          <w:sz w:val="24"/>
          <w:szCs w:val="24"/>
          <w:lang w:eastAsia="hu-HU"/>
        </w:rPr>
        <w:t>. száma: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22FDF194" w14:textId="77777777" w:rsidR="000612A7" w:rsidRPr="000612A7" w:rsidRDefault="000612A7" w:rsidP="000612A7">
      <w:pPr>
        <w:keepNext/>
        <w:keepLines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adószám: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0329837D" w14:textId="77777777" w:rsidR="000612A7" w:rsidRPr="000612A7" w:rsidRDefault="000612A7" w:rsidP="000612A7">
      <w:pPr>
        <w:keepNext/>
        <w:keepLines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  <w:t>KSH besorolási száma: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6AA5FD87" w14:textId="77777777" w:rsidR="000612A7" w:rsidRPr="000612A7" w:rsidRDefault="000612A7" w:rsidP="000612A7">
      <w:pPr>
        <w:keepNext/>
        <w:keepLines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számlavezető pénzintézet elnevezése: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7CFC258E" w14:textId="77777777" w:rsidR="000612A7" w:rsidRPr="000612A7" w:rsidRDefault="000612A7" w:rsidP="000612A7">
      <w:pPr>
        <w:keepNext/>
        <w:keepLines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bankszámlaszám:</w:t>
      </w:r>
    </w:p>
    <w:p w14:paraId="7039BB42" w14:textId="77777777" w:rsidR="000612A7" w:rsidRPr="000612A7" w:rsidRDefault="000612A7" w:rsidP="000612A7">
      <w:pPr>
        <w:keepNext/>
        <w:keepLines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  <w:t>számlázási cím: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71D1CAC9" w14:textId="77777777" w:rsidR="000612A7" w:rsidRPr="000612A7" w:rsidRDefault="000612A7" w:rsidP="000612A7">
      <w:pPr>
        <w:keepNext/>
        <w:keepLines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képviseli:</w:t>
      </w:r>
    </w:p>
    <w:p w14:paraId="185D6BF2" w14:textId="77777777" w:rsidR="000612A7" w:rsidRPr="000612A7" w:rsidRDefault="000612A7" w:rsidP="000612A7">
      <w:pPr>
        <w:keepNext/>
        <w:keepLines/>
        <w:ind w:left="72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5302DE2E" w14:textId="77777777" w:rsidR="000612A7" w:rsidRPr="000612A7" w:rsidRDefault="000612A7" w:rsidP="000612A7">
      <w:pPr>
        <w:keepNext/>
        <w:keepLines/>
        <w:tabs>
          <w:tab w:val="left" w:pos="1985"/>
        </w:tabs>
        <w:ind w:left="2976" w:hanging="297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A szerződés teljesítése során a Megbízott részéről kapcsolattartó:</w:t>
      </w:r>
    </w:p>
    <w:p w14:paraId="30127E8D" w14:textId="77777777" w:rsidR="000612A7" w:rsidRPr="000612A7" w:rsidRDefault="000612A7" w:rsidP="000612A7">
      <w:pPr>
        <w:keepNext/>
        <w:keepLines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Név: 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508DBA05" w14:textId="77777777" w:rsidR="000612A7" w:rsidRPr="000612A7" w:rsidRDefault="000612A7" w:rsidP="000612A7">
      <w:pPr>
        <w:keepNext/>
        <w:keepLines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Cím:</w:t>
      </w:r>
    </w:p>
    <w:p w14:paraId="682620A4" w14:textId="77777777" w:rsidR="000612A7" w:rsidRPr="000612A7" w:rsidRDefault="000612A7" w:rsidP="000612A7">
      <w:pPr>
        <w:keepNext/>
        <w:keepLines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Telefon:</w:t>
      </w:r>
    </w:p>
    <w:p w14:paraId="19BF10B7" w14:textId="77777777" w:rsidR="000612A7" w:rsidRPr="000612A7" w:rsidRDefault="000612A7" w:rsidP="000612A7">
      <w:pPr>
        <w:keepNext/>
        <w:keepLines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Fax: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51F10DDA" w14:textId="77777777" w:rsidR="000612A7" w:rsidRPr="000612A7" w:rsidRDefault="000612A7" w:rsidP="000612A7">
      <w:pPr>
        <w:keepNext/>
        <w:keepLines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E-mail: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14:paraId="27AD4814" w14:textId="77777777" w:rsidR="000612A7" w:rsidRPr="000612A7" w:rsidRDefault="000612A7" w:rsidP="000612A7">
      <w:pPr>
        <w:keepNext/>
        <w:keepLines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DB2DF9D" w14:textId="77777777" w:rsidR="000612A7" w:rsidRPr="000612A7" w:rsidRDefault="000612A7" w:rsidP="000612A7">
      <w:pPr>
        <w:keepNext/>
        <w:keepLines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239544B" w14:textId="77777777" w:rsidR="000612A7" w:rsidRPr="000612A7" w:rsidRDefault="000612A7" w:rsidP="000612A7">
      <w:pPr>
        <w:keepNext/>
        <w:keepLines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Fenti adatok a valóságnak megfelelnek, jelen ajánlatkérésben nyertesség esetén ezen adatok alapján a szerződés kitölthető.</w:t>
      </w:r>
    </w:p>
    <w:p w14:paraId="3C6374F2" w14:textId="77777777" w:rsidR="000612A7" w:rsidRPr="000612A7" w:rsidRDefault="000612A7" w:rsidP="000612A7">
      <w:pPr>
        <w:keepNext/>
        <w:keepLines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E8A4E7E" w14:textId="77777777" w:rsidR="000612A7" w:rsidRPr="000612A7" w:rsidRDefault="000612A7" w:rsidP="000612A7">
      <w:pPr>
        <w:keepNext/>
        <w:keepLines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Kelt:</w:t>
      </w:r>
    </w:p>
    <w:p w14:paraId="2AF204CD" w14:textId="77777777" w:rsidR="000612A7" w:rsidRPr="000612A7" w:rsidRDefault="000612A7" w:rsidP="000612A7">
      <w:pPr>
        <w:keepNext/>
        <w:keepLines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1AEFBD3" w14:textId="77777777" w:rsidR="000612A7" w:rsidRPr="000612A7" w:rsidRDefault="000612A7" w:rsidP="000612A7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…………………………..</w:t>
      </w:r>
    </w:p>
    <w:p w14:paraId="50FF8ED7" w14:textId="77777777" w:rsidR="000612A7" w:rsidRPr="000612A7" w:rsidRDefault="000612A7" w:rsidP="000612A7">
      <w:pPr>
        <w:keepNext/>
        <w:keepLines/>
        <w:ind w:right="142"/>
        <w:jc w:val="center"/>
        <w:rPr>
          <w:rFonts w:ascii="Times New Roman" w:hAnsi="Times New Roman" w:cs="Times New Roman"/>
          <w:spacing w:val="4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pacing w:val="4"/>
          <w:sz w:val="24"/>
          <w:szCs w:val="24"/>
          <w:lang w:eastAsia="hu-HU"/>
        </w:rPr>
        <w:t>(Cégszerű aláírás a kötelezettségvállalásra</w:t>
      </w:r>
    </w:p>
    <w:p w14:paraId="7717A8FE" w14:textId="77777777" w:rsidR="000612A7" w:rsidRPr="000612A7" w:rsidRDefault="000612A7" w:rsidP="000612A7">
      <w:pPr>
        <w:keepNext/>
        <w:keepLines/>
        <w:ind w:right="142"/>
        <w:jc w:val="center"/>
        <w:rPr>
          <w:rFonts w:ascii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0612A7">
        <w:rPr>
          <w:rFonts w:ascii="Times New Roman" w:hAnsi="Times New Roman" w:cs="Times New Roman"/>
          <w:spacing w:val="4"/>
          <w:sz w:val="24"/>
          <w:szCs w:val="24"/>
          <w:lang w:eastAsia="hu-HU"/>
        </w:rPr>
        <w:t>jogosult</w:t>
      </w:r>
      <w:proofErr w:type="gramEnd"/>
      <w:r w:rsidRPr="000612A7">
        <w:rPr>
          <w:rFonts w:ascii="Times New Roman" w:hAnsi="Times New Roman" w:cs="Times New Roman"/>
          <w:spacing w:val="4"/>
          <w:sz w:val="24"/>
          <w:szCs w:val="24"/>
          <w:lang w:eastAsia="hu-HU"/>
        </w:rPr>
        <w:t>/jogosultak, vagy aláírás</w:t>
      </w:r>
    </w:p>
    <w:p w14:paraId="61BAFEC6" w14:textId="77777777" w:rsidR="000612A7" w:rsidRPr="000612A7" w:rsidRDefault="000612A7" w:rsidP="000612A7">
      <w:pPr>
        <w:keepNext/>
        <w:keepLines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0612A7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612A7">
        <w:rPr>
          <w:rFonts w:ascii="Times New Roman" w:hAnsi="Times New Roman" w:cs="Times New Roman"/>
          <w:sz w:val="24"/>
          <w:szCs w:val="24"/>
          <w:lang w:eastAsia="hu-HU"/>
        </w:rPr>
        <w:t xml:space="preserve"> meghatalmazott/meghatalmazottak részéről)</w:t>
      </w:r>
    </w:p>
    <w:p w14:paraId="5DCCDE59" w14:textId="77777777" w:rsidR="000612A7" w:rsidRPr="000612A7" w:rsidRDefault="000612A7" w:rsidP="000612A7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14:paraId="177AF62B" w14:textId="77777777" w:rsidR="000612A7" w:rsidRPr="000612A7" w:rsidRDefault="000612A7" w:rsidP="000612A7">
      <w:pPr>
        <w:jc w:val="right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i/>
          <w:sz w:val="24"/>
          <w:szCs w:val="24"/>
          <w:lang w:eastAsia="hu-HU"/>
        </w:rPr>
        <w:lastRenderedPageBreak/>
        <w:t>8. sz. melléklet</w:t>
      </w:r>
    </w:p>
    <w:p w14:paraId="6342906F" w14:textId="77777777" w:rsidR="000612A7" w:rsidRPr="000612A7" w:rsidRDefault="000612A7" w:rsidP="000612A7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>NYILATKOZAT ALVÁLLALKOZÓKRÓL</w:t>
      </w:r>
    </w:p>
    <w:p w14:paraId="0BABD0BD" w14:textId="77777777" w:rsidR="000612A7" w:rsidRPr="000612A7" w:rsidRDefault="000612A7" w:rsidP="000612A7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5973910A" w14:textId="77777777" w:rsidR="000612A7" w:rsidRPr="000612A7" w:rsidRDefault="000612A7" w:rsidP="000612A7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4190172E" w14:textId="77777777" w:rsidR="000612A7" w:rsidRPr="000612A7" w:rsidRDefault="000612A7" w:rsidP="000612A7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Alulírott &lt;képviselő / meghatalmazott neve&gt; a(z) &lt;cégnév&gt; (&lt;székhely&gt;) mint ajánlattevő képviseletében a MÁV Zrt.. mint Ajánlatkérő által a „</w:t>
      </w:r>
      <w:r w:rsidR="002B1B6B" w:rsidRPr="002B1B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Vörs </w:t>
      </w:r>
      <w:proofErr w:type="gramStart"/>
      <w:r w:rsidR="002B1B6B" w:rsidRPr="002B1B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peron emelés</w:t>
      </w:r>
      <w:proofErr w:type="gramEnd"/>
      <w:r w:rsidRPr="000612A7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” </w:t>
      </w:r>
      <w:r w:rsidRPr="000612A7">
        <w:rPr>
          <w:rFonts w:ascii="Times New Roman" w:hAnsi="Times New Roman" w:cs="Times New Roman"/>
          <w:sz w:val="24"/>
          <w:szCs w:val="24"/>
          <w:lang w:eastAsia="hu-HU"/>
        </w:rPr>
        <w:t>tárgyú beszerzési eljárásban ezúton nyilatkozom, hogy</w:t>
      </w:r>
    </w:p>
    <w:p w14:paraId="4FD624CA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54E347E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612A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 szerződés teljesítése során alvállalkozót nem veszünk igénybe. </w:t>
      </w:r>
      <w:r w:rsidRPr="000612A7">
        <w:rPr>
          <w:rFonts w:ascii="Times New Roman" w:hAnsi="Times New Roman" w:cs="Times New Roman"/>
          <w:sz w:val="24"/>
          <w:szCs w:val="24"/>
          <w:vertAlign w:val="superscript"/>
          <w:lang w:val="x-none" w:eastAsia="x-none"/>
        </w:rPr>
        <w:footnoteReference w:customMarkFollows="1" w:id="3"/>
        <w:sym w:font="Symbol" w:char="F02A"/>
      </w:r>
    </w:p>
    <w:p w14:paraId="0440C12F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433FE1C5" w14:textId="77777777" w:rsidR="000612A7" w:rsidRPr="000612A7" w:rsidRDefault="000612A7" w:rsidP="000612A7">
      <w:pPr>
        <w:keepNext/>
        <w:keepLines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612A7">
        <w:rPr>
          <w:rFonts w:ascii="Times New Roman" w:hAnsi="Times New Roman" w:cs="Times New Roman"/>
          <w:sz w:val="24"/>
          <w:szCs w:val="24"/>
          <w:lang w:val="x-none" w:eastAsia="x-none"/>
        </w:rPr>
        <w:t>VAGY</w:t>
      </w:r>
    </w:p>
    <w:p w14:paraId="04C5172A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8165C82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612A7">
        <w:rPr>
          <w:rFonts w:ascii="Times New Roman" w:hAnsi="Times New Roman" w:cs="Times New Roman"/>
          <w:sz w:val="24"/>
          <w:szCs w:val="24"/>
          <w:lang w:val="x-none" w:eastAsia="x-none"/>
        </w:rPr>
        <w:t>a szerződés teljesítése során alvállalkozó(</w:t>
      </w:r>
      <w:proofErr w:type="spellStart"/>
      <w:r w:rsidRPr="000612A7">
        <w:rPr>
          <w:rFonts w:ascii="Times New Roman" w:hAnsi="Times New Roman" w:cs="Times New Roman"/>
          <w:sz w:val="24"/>
          <w:szCs w:val="24"/>
          <w:lang w:val="x-none" w:eastAsia="x-none"/>
        </w:rPr>
        <w:t>ka</w:t>
      </w:r>
      <w:proofErr w:type="spellEnd"/>
      <w:r w:rsidRPr="000612A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)t kívánunk igénybe venni. </w:t>
      </w:r>
      <w:r w:rsidRPr="000612A7">
        <w:rPr>
          <w:rFonts w:ascii="Times New Roman" w:hAnsi="Times New Roman" w:cs="Times New Roman"/>
          <w:sz w:val="24"/>
          <w:szCs w:val="24"/>
          <w:vertAlign w:val="superscript"/>
          <w:lang w:val="x-none" w:eastAsia="x-none"/>
        </w:rPr>
        <w:footnoteReference w:customMarkFollows="1" w:id="4"/>
        <w:sym w:font="Symbol" w:char="F02A"/>
      </w:r>
      <w:r w:rsidRPr="000612A7">
        <w:rPr>
          <w:rFonts w:ascii="Times New Roman" w:hAnsi="Times New Roman" w:cs="Times New Roman"/>
          <w:sz w:val="24"/>
          <w:szCs w:val="24"/>
          <w:vertAlign w:val="superscript"/>
          <w:lang w:val="x-none" w:eastAsia="x-none"/>
        </w:rPr>
        <w:sym w:font="Symbol" w:char="F02A"/>
      </w:r>
    </w:p>
    <w:p w14:paraId="2CE7AE2F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F121B70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4B373C7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0612A7">
        <w:rPr>
          <w:rFonts w:ascii="Times New Roman" w:hAnsi="Times New Roman" w:cs="Times New Roman"/>
          <w:sz w:val="24"/>
          <w:szCs w:val="24"/>
          <w:lang w:val="x-none" w:eastAsia="x-none"/>
        </w:rPr>
        <w:t>Az igénybe venni kívánt alvállalkozók, illetve a beszerzésnek az(ok) a része(i), amelynek teljesítésében a megjelölt alvállalkozók közreműködnek a következők:</w:t>
      </w:r>
    </w:p>
    <w:p w14:paraId="736D55D5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612A7" w:rsidRPr="000612A7" w14:paraId="0CBD6BDB" w14:textId="77777777" w:rsidTr="000612A7">
        <w:tc>
          <w:tcPr>
            <w:tcW w:w="4605" w:type="dxa"/>
            <w:shd w:val="clear" w:color="auto" w:fill="auto"/>
          </w:tcPr>
          <w:p w14:paraId="4482C397" w14:textId="77777777" w:rsidR="000612A7" w:rsidRPr="000612A7" w:rsidRDefault="000612A7" w:rsidP="000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Alvállalkozó neve és székhelye / lakcíme:</w:t>
            </w:r>
          </w:p>
        </w:tc>
        <w:tc>
          <w:tcPr>
            <w:tcW w:w="4605" w:type="dxa"/>
            <w:shd w:val="clear" w:color="auto" w:fill="auto"/>
          </w:tcPr>
          <w:p w14:paraId="67965165" w14:textId="77777777" w:rsidR="000612A7" w:rsidRPr="000612A7" w:rsidRDefault="000612A7" w:rsidP="000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612A7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A beszerzés azon </w:t>
            </w:r>
            <w:proofErr w:type="gramStart"/>
            <w:r w:rsidRPr="000612A7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része(</w:t>
            </w:r>
            <w:proofErr w:type="gramEnd"/>
            <w:r w:rsidRPr="000612A7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i), amelyek tekintetében kívánok alvállalkozót igénybe venni</w:t>
            </w:r>
          </w:p>
        </w:tc>
      </w:tr>
      <w:tr w:rsidR="000612A7" w:rsidRPr="000612A7" w14:paraId="51A8418B" w14:textId="77777777" w:rsidTr="000612A7">
        <w:tc>
          <w:tcPr>
            <w:tcW w:w="4605" w:type="dxa"/>
            <w:shd w:val="clear" w:color="auto" w:fill="auto"/>
          </w:tcPr>
          <w:p w14:paraId="59DF7411" w14:textId="77777777" w:rsidR="000612A7" w:rsidRPr="000612A7" w:rsidRDefault="000612A7" w:rsidP="00061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14:paraId="6C74A343" w14:textId="77777777" w:rsidR="000612A7" w:rsidRPr="000612A7" w:rsidRDefault="000612A7" w:rsidP="00061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59828534" w14:textId="77777777" w:rsidTr="000612A7">
        <w:tc>
          <w:tcPr>
            <w:tcW w:w="4605" w:type="dxa"/>
            <w:shd w:val="clear" w:color="auto" w:fill="auto"/>
          </w:tcPr>
          <w:p w14:paraId="3EE7433E" w14:textId="77777777" w:rsidR="000612A7" w:rsidRPr="000612A7" w:rsidRDefault="000612A7" w:rsidP="00061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14:paraId="490B81E2" w14:textId="77777777" w:rsidR="000612A7" w:rsidRPr="000612A7" w:rsidRDefault="000612A7" w:rsidP="00061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612A7" w:rsidRPr="000612A7" w14:paraId="741FA1CC" w14:textId="77777777" w:rsidTr="000612A7">
        <w:tc>
          <w:tcPr>
            <w:tcW w:w="4605" w:type="dxa"/>
            <w:shd w:val="clear" w:color="auto" w:fill="auto"/>
          </w:tcPr>
          <w:p w14:paraId="7F3D0E61" w14:textId="77777777" w:rsidR="000612A7" w:rsidRPr="000612A7" w:rsidRDefault="000612A7" w:rsidP="00061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14:paraId="645D8E0E" w14:textId="77777777" w:rsidR="000612A7" w:rsidRPr="000612A7" w:rsidRDefault="000612A7" w:rsidP="00061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C8F12D4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7D25BCF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612A7">
        <w:rPr>
          <w:rFonts w:ascii="Times New Roman" w:hAnsi="Times New Roman" w:cs="Times New Roman"/>
          <w:sz w:val="24"/>
          <w:szCs w:val="24"/>
          <w:lang w:val="x-none" w:eastAsia="x-none"/>
        </w:rPr>
        <w:t>Továbbá nyilatkozom, hogy az általam a szerződés teljesítése során igénybe venni kívánt alvállalkozók tekintetében nem állnak fenn a</w:t>
      </w:r>
      <w:r w:rsidRPr="000612A7">
        <w:rPr>
          <w:rFonts w:ascii="Times New Roman" w:hAnsi="Times New Roman" w:cs="Times New Roman"/>
          <w:sz w:val="24"/>
          <w:szCs w:val="24"/>
          <w:lang w:eastAsia="x-none"/>
        </w:rPr>
        <w:t xml:space="preserve">z ajánlatkérés 5.2 </w:t>
      </w:r>
      <w:r w:rsidRPr="000612A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pontjában meghatározott kizáró okok.</w:t>
      </w:r>
    </w:p>
    <w:p w14:paraId="7C18D35C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F717558" w14:textId="77777777" w:rsidR="000612A7" w:rsidRPr="000612A7" w:rsidRDefault="000612A7" w:rsidP="000612A7">
      <w:pPr>
        <w:keepNext/>
        <w:keepLines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EAF93CD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z w:val="24"/>
          <w:szCs w:val="24"/>
          <w:lang w:eastAsia="hu-HU"/>
        </w:rPr>
        <w:t>&lt;Kelt&gt;</w:t>
      </w:r>
    </w:p>
    <w:p w14:paraId="50C5E95A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395FF48" w14:textId="77777777" w:rsidR="000612A7" w:rsidRPr="000612A7" w:rsidRDefault="000612A7" w:rsidP="000612A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C6F41FA" w14:textId="77777777" w:rsidR="000612A7" w:rsidRPr="000612A7" w:rsidRDefault="000612A7" w:rsidP="000612A7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…………………………..</w:t>
      </w:r>
    </w:p>
    <w:p w14:paraId="1342DEFA" w14:textId="77777777" w:rsidR="000612A7" w:rsidRPr="000612A7" w:rsidRDefault="000612A7" w:rsidP="000612A7">
      <w:pPr>
        <w:ind w:right="142"/>
        <w:jc w:val="center"/>
        <w:rPr>
          <w:rFonts w:ascii="Times New Roman" w:hAnsi="Times New Roman" w:cs="Times New Roman"/>
          <w:spacing w:val="4"/>
          <w:sz w:val="24"/>
          <w:szCs w:val="24"/>
          <w:lang w:eastAsia="hu-HU"/>
        </w:rPr>
      </w:pPr>
      <w:r w:rsidRPr="000612A7">
        <w:rPr>
          <w:rFonts w:ascii="Times New Roman" w:hAnsi="Times New Roman" w:cs="Times New Roman"/>
          <w:spacing w:val="4"/>
          <w:sz w:val="24"/>
          <w:szCs w:val="24"/>
          <w:lang w:eastAsia="hu-HU"/>
        </w:rPr>
        <w:t xml:space="preserve">(Cégszerű aláírás a kötelezettségvállalásra </w:t>
      </w:r>
    </w:p>
    <w:p w14:paraId="0770D76B" w14:textId="77777777" w:rsidR="000612A7" w:rsidRPr="000612A7" w:rsidRDefault="000612A7" w:rsidP="000612A7">
      <w:pPr>
        <w:ind w:right="142"/>
        <w:jc w:val="center"/>
        <w:rPr>
          <w:rFonts w:ascii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0612A7">
        <w:rPr>
          <w:rFonts w:ascii="Times New Roman" w:hAnsi="Times New Roman" w:cs="Times New Roman"/>
          <w:spacing w:val="4"/>
          <w:sz w:val="24"/>
          <w:szCs w:val="24"/>
          <w:lang w:eastAsia="hu-HU"/>
        </w:rPr>
        <w:t>jogosult</w:t>
      </w:r>
      <w:proofErr w:type="gramEnd"/>
      <w:r w:rsidRPr="000612A7">
        <w:rPr>
          <w:rFonts w:ascii="Times New Roman" w:hAnsi="Times New Roman" w:cs="Times New Roman"/>
          <w:spacing w:val="4"/>
          <w:sz w:val="24"/>
          <w:szCs w:val="24"/>
          <w:lang w:eastAsia="hu-HU"/>
        </w:rPr>
        <w:t xml:space="preserve">/jogosultak, vagy aláírás </w:t>
      </w:r>
    </w:p>
    <w:p w14:paraId="0F04D900" w14:textId="77777777" w:rsidR="000612A7" w:rsidRPr="000612A7" w:rsidRDefault="000612A7" w:rsidP="000612A7">
      <w:pPr>
        <w:ind w:right="142"/>
        <w:jc w:val="center"/>
        <w:rPr>
          <w:rFonts w:ascii="Times New Roman" w:hAnsi="Times New Roman" w:cs="Times New Roman"/>
          <w:spacing w:val="4"/>
          <w:sz w:val="24"/>
          <w:szCs w:val="24"/>
          <w:lang w:eastAsia="hu-HU"/>
        </w:rPr>
      </w:pPr>
      <w:proofErr w:type="gramStart"/>
      <w:r w:rsidRPr="000612A7">
        <w:rPr>
          <w:rFonts w:ascii="Times New Roman" w:hAnsi="Times New Roman" w:cs="Times New Roman"/>
          <w:spacing w:val="4"/>
          <w:sz w:val="24"/>
          <w:szCs w:val="24"/>
          <w:lang w:eastAsia="hu-HU"/>
        </w:rPr>
        <w:t>a</w:t>
      </w:r>
      <w:proofErr w:type="gramEnd"/>
      <w:r w:rsidRPr="000612A7">
        <w:rPr>
          <w:rFonts w:ascii="Times New Roman" w:hAnsi="Times New Roman" w:cs="Times New Roman"/>
          <w:spacing w:val="4"/>
          <w:sz w:val="24"/>
          <w:szCs w:val="24"/>
          <w:lang w:eastAsia="hu-HU"/>
        </w:rPr>
        <w:t xml:space="preserve"> meghatalmazott/meghatalmazottak részéről)</w:t>
      </w:r>
    </w:p>
    <w:p w14:paraId="48058029" w14:textId="77777777" w:rsidR="000612A7" w:rsidRPr="000612A7" w:rsidRDefault="000612A7" w:rsidP="000612A7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1612705A" w14:textId="77777777" w:rsidR="000612A7" w:rsidRPr="000612A7" w:rsidRDefault="000612A7" w:rsidP="000612A7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C6CDCCC" w14:textId="77777777" w:rsidR="000612A7" w:rsidRPr="000612A7" w:rsidRDefault="000612A7" w:rsidP="000612A7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75F6F7A" w14:textId="77777777" w:rsidR="000612A7" w:rsidRPr="000612A7" w:rsidRDefault="000612A7" w:rsidP="000612A7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3446E58" w14:textId="77777777" w:rsidR="000612A7" w:rsidRPr="000612A7" w:rsidRDefault="000612A7" w:rsidP="000612A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349E355" w14:textId="77777777" w:rsidR="007B044D" w:rsidRPr="000612A7" w:rsidRDefault="007B044D">
      <w:pPr>
        <w:rPr>
          <w:rFonts w:ascii="Times New Roman" w:hAnsi="Times New Roman" w:cs="Times New Roman"/>
          <w:sz w:val="24"/>
          <w:szCs w:val="24"/>
        </w:rPr>
      </w:pPr>
    </w:p>
    <w:sectPr w:rsidR="007B044D" w:rsidRPr="000612A7" w:rsidSect="000612A7">
      <w:headerReference w:type="defaul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BEBA" w14:textId="77777777" w:rsidR="00FB3D11" w:rsidRDefault="00FB3D11" w:rsidP="000612A7">
      <w:r>
        <w:separator/>
      </w:r>
    </w:p>
  </w:endnote>
  <w:endnote w:type="continuationSeparator" w:id="0">
    <w:p w14:paraId="53396C1A" w14:textId="77777777" w:rsidR="00FB3D11" w:rsidRDefault="00FB3D11" w:rsidP="0006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7027" w14:textId="739D2F0B" w:rsidR="00FB3D11" w:rsidRDefault="00FB3D11" w:rsidP="000612A7">
    <w:pPr>
      <w:pStyle w:val="llb"/>
      <w:jc w:val="right"/>
      <w:rPr>
        <w:rStyle w:val="Oldalszm"/>
        <w:sz w:val="18"/>
        <w:szCs w:val="18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 w:rsidR="009608AF">
      <w:rPr>
        <w:rStyle w:val="Oldalszm"/>
        <w:noProof/>
        <w:sz w:val="20"/>
      </w:rPr>
      <w:t>24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\*Arabic </w:instrText>
    </w:r>
    <w:r>
      <w:rPr>
        <w:rStyle w:val="Oldalszm"/>
        <w:sz w:val="20"/>
      </w:rPr>
      <w:fldChar w:fldCharType="separate"/>
    </w:r>
    <w:r w:rsidR="009608AF">
      <w:rPr>
        <w:rStyle w:val="Oldalszm"/>
        <w:noProof/>
        <w:sz w:val="20"/>
      </w:rPr>
      <w:t>26</w:t>
    </w:r>
    <w:r>
      <w:rPr>
        <w:rStyle w:val="Oldalszm"/>
        <w:sz w:val="20"/>
      </w:rPr>
      <w:fldChar w:fldCharType="end"/>
    </w:r>
  </w:p>
  <w:p w14:paraId="2E2A8048" w14:textId="77777777" w:rsidR="00FB3D11" w:rsidRPr="00D00A4E" w:rsidRDefault="00FB3D11" w:rsidP="000612A7">
    <w:pPr>
      <w:ind w:left="284"/>
      <w:jc w:val="both"/>
      <w:rPr>
        <w:rStyle w:val="Oldalszm"/>
      </w:rPr>
    </w:pPr>
    <w:r w:rsidRPr="00C960E3">
      <w:rPr>
        <w:rStyle w:val="Oldalszm"/>
        <w:sz w:val="18"/>
        <w:szCs w:val="18"/>
      </w:rPr>
      <w:t>Az eljárás tárgya:</w:t>
    </w:r>
    <w:r w:rsidRPr="00C960E3">
      <w:rPr>
        <w:b/>
        <w:sz w:val="18"/>
        <w:szCs w:val="18"/>
      </w:rPr>
      <w:t xml:space="preserve"> </w:t>
    </w:r>
    <w:r>
      <w:rPr>
        <w:sz w:val="18"/>
        <w:szCs w:val="18"/>
      </w:rPr>
      <w:t>„</w:t>
    </w:r>
    <w:r>
      <w:rPr>
        <w:rStyle w:val="Oldalszm"/>
        <w:sz w:val="18"/>
        <w:szCs w:val="18"/>
      </w:rPr>
      <w:t xml:space="preserve">Vörs </w:t>
    </w:r>
    <w:proofErr w:type="gramStart"/>
    <w:r>
      <w:rPr>
        <w:rStyle w:val="Oldalszm"/>
        <w:sz w:val="18"/>
        <w:szCs w:val="18"/>
      </w:rPr>
      <w:t>peron emelés</w:t>
    </w:r>
    <w:proofErr w:type="gramEnd"/>
    <w:r w:rsidRPr="00D00A4E">
      <w:rPr>
        <w:rStyle w:val="Oldalszm"/>
      </w:rPr>
      <w:t>”</w:t>
    </w:r>
  </w:p>
  <w:p w14:paraId="2F880427" w14:textId="77777777" w:rsidR="00FB3D11" w:rsidRPr="007C0F72" w:rsidRDefault="00FB3D11" w:rsidP="000612A7">
    <w:pPr>
      <w:pStyle w:val="llb"/>
      <w:jc w:val="center"/>
      <w:rPr>
        <w:sz w:val="18"/>
        <w:szCs w:val="18"/>
      </w:rPr>
    </w:pPr>
  </w:p>
  <w:p w14:paraId="10141646" w14:textId="77777777" w:rsidR="00FB3D11" w:rsidRPr="007C0F72" w:rsidRDefault="00FB3D11" w:rsidP="000612A7">
    <w:pPr>
      <w:pStyle w:val="llb"/>
      <w:rPr>
        <w:rStyle w:val="Oldalszm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27D38" w14:textId="77777777" w:rsidR="00FB3D11" w:rsidRDefault="00FB3D11" w:rsidP="000612A7">
      <w:r>
        <w:separator/>
      </w:r>
    </w:p>
  </w:footnote>
  <w:footnote w:type="continuationSeparator" w:id="0">
    <w:p w14:paraId="6064962C" w14:textId="77777777" w:rsidR="00FB3D11" w:rsidRDefault="00FB3D11" w:rsidP="000612A7">
      <w:r>
        <w:continuationSeparator/>
      </w:r>
    </w:p>
  </w:footnote>
  <w:footnote w:id="1">
    <w:p w14:paraId="4BAC1D1E" w14:textId="77777777" w:rsidR="00FB3D11" w:rsidRPr="004426B5" w:rsidRDefault="00FB3D11" w:rsidP="000612A7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14:paraId="24E5F7D8" w14:textId="77777777" w:rsidR="00FB3D11" w:rsidRPr="004426B5" w:rsidRDefault="00FB3D11" w:rsidP="000612A7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3">
    <w:p w14:paraId="2561DB2F" w14:textId="77777777" w:rsidR="00FB3D11" w:rsidRPr="00113C39" w:rsidRDefault="00FB3D11" w:rsidP="000612A7">
      <w:pPr>
        <w:pStyle w:val="Lbjegyzetszveg"/>
        <w:rPr>
          <w:rFonts w:ascii="Times New Roman" w:hAnsi="Times New Roman"/>
        </w:rPr>
      </w:pPr>
      <w:r w:rsidRPr="00113C39">
        <w:rPr>
          <w:rStyle w:val="Lbjegyzet-hivatkozs"/>
          <w:rFonts w:ascii="Times New Roman" w:hAnsi="Times New Roman"/>
        </w:rPr>
        <w:sym w:font="Symbol" w:char="F02A"/>
      </w:r>
      <w:r w:rsidRPr="00113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állítás helyessége esetében kérjük aláhúzni!</w:t>
      </w:r>
    </w:p>
  </w:footnote>
  <w:footnote w:id="4">
    <w:p w14:paraId="36225904" w14:textId="77777777" w:rsidR="00FB3D11" w:rsidRPr="008F2F29" w:rsidRDefault="00FB3D11" w:rsidP="000612A7">
      <w:pPr>
        <w:pStyle w:val="Lbjegyzetszveg"/>
        <w:rPr>
          <w:rFonts w:ascii="Times New Roman" w:hAnsi="Times New Roman"/>
        </w:rPr>
      </w:pP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Fonts w:ascii="Times New Roman" w:hAnsi="Times New Roman"/>
        </w:rPr>
        <w:t xml:space="preserve"> Az állítás helyessége esetén kérjük aláhúzni és a táblázatot kitölteni!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C5BD" w14:textId="77777777" w:rsidR="00FB3D11" w:rsidRPr="005A5B69" w:rsidRDefault="00FB3D11" w:rsidP="000612A7">
    <w:pPr>
      <w:pStyle w:val="lfej"/>
      <w:jc w:val="right"/>
      <w:rPr>
        <w:sz w:val="22"/>
        <w:szCs w:val="22"/>
      </w:rPr>
    </w:pPr>
    <w:r>
      <w:rPr>
        <w:sz w:val="22"/>
        <w:szCs w:val="22"/>
      </w:rPr>
      <w:t>xxx/2020</w:t>
    </w:r>
    <w:r w:rsidRPr="008E7F12">
      <w:rPr>
        <w:sz w:val="22"/>
        <w:szCs w:val="22"/>
      </w:rPr>
      <w:t>/MAV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0168" w14:textId="77777777" w:rsidR="00FB3D11" w:rsidRPr="00A475F2" w:rsidRDefault="00FB3D11" w:rsidP="000612A7">
    <w:pPr>
      <w:pStyle w:val="lfej"/>
      <w:rPr>
        <w:i/>
        <w:sz w:val="20"/>
      </w:rPr>
    </w:pPr>
    <w:r>
      <w:rPr>
        <w:sz w:val="22"/>
        <w:szCs w:val="22"/>
      </w:rPr>
      <w:t>3394/2020</w:t>
    </w:r>
    <w:r w:rsidRPr="00504C04">
      <w:rPr>
        <w:sz w:val="22"/>
        <w:szCs w:val="22"/>
      </w:rPr>
      <w:t>/MAV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58B6" w14:textId="77777777" w:rsidR="00FB3D11" w:rsidRPr="005A5B69" w:rsidRDefault="00FB3D11" w:rsidP="000612A7">
    <w:pPr>
      <w:pStyle w:val="lfej"/>
      <w:ind w:left="1440"/>
      <w:jc w:val="right"/>
      <w:rPr>
        <w:sz w:val="20"/>
      </w:rPr>
    </w:pPr>
    <w:r>
      <w:rPr>
        <w:sz w:val="22"/>
        <w:szCs w:val="22"/>
      </w:rPr>
      <w:t>1605/2019/MAV</w:t>
    </w:r>
  </w:p>
  <w:p w14:paraId="6DAC2464" w14:textId="77777777" w:rsidR="00FB3D11" w:rsidRPr="005A5B69" w:rsidRDefault="00FB3D11" w:rsidP="000612A7">
    <w:pPr>
      <w:pStyle w:val="lfej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80EA5"/>
    <w:multiLevelType w:val="hybridMultilevel"/>
    <w:tmpl w:val="F8A8D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0874"/>
    <w:multiLevelType w:val="hybridMultilevel"/>
    <w:tmpl w:val="8334C3E8"/>
    <w:lvl w:ilvl="0" w:tplc="546C43C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A87EA1"/>
    <w:multiLevelType w:val="hybridMultilevel"/>
    <w:tmpl w:val="3E4082A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1B2650E"/>
    <w:multiLevelType w:val="hybridMultilevel"/>
    <w:tmpl w:val="3E1646A8"/>
    <w:lvl w:ilvl="0" w:tplc="43FE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F144F"/>
    <w:multiLevelType w:val="hybridMultilevel"/>
    <w:tmpl w:val="79901C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E284A"/>
    <w:multiLevelType w:val="hybridMultilevel"/>
    <w:tmpl w:val="B72A6E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li Károly">
    <w15:presenceInfo w15:providerId="AD" w15:userId="S-1-5-21-1482476501-1275210071-725345543-156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D7"/>
    <w:rsid w:val="000612A7"/>
    <w:rsid w:val="002B1B6B"/>
    <w:rsid w:val="00327917"/>
    <w:rsid w:val="00437429"/>
    <w:rsid w:val="004609E8"/>
    <w:rsid w:val="004D053D"/>
    <w:rsid w:val="006F7ABF"/>
    <w:rsid w:val="00701705"/>
    <w:rsid w:val="007276D7"/>
    <w:rsid w:val="007546EF"/>
    <w:rsid w:val="007B044D"/>
    <w:rsid w:val="00852174"/>
    <w:rsid w:val="009608AF"/>
    <w:rsid w:val="00EA3D02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5C41"/>
  <w15:chartTrackingRefBased/>
  <w15:docId w15:val="{63C904EF-653E-49A6-95D1-05233DC8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2A7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qFormat/>
    <w:rsid w:val="000612A7"/>
    <w:pPr>
      <w:keepNext/>
      <w:numPr>
        <w:numId w:val="1"/>
      </w:numPr>
      <w:suppressAutoHyphens/>
      <w:spacing w:line="540" w:lineRule="exact"/>
      <w:outlineLvl w:val="0"/>
    </w:pPr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0612A7"/>
    <w:pPr>
      <w:keepNext/>
      <w:numPr>
        <w:ilvl w:val="1"/>
        <w:numId w:val="1"/>
      </w:numPr>
      <w:suppressAutoHyphens/>
      <w:overflowPunct w:val="0"/>
      <w:autoSpaceDE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msor4">
    <w:name w:val="heading 4"/>
    <w:basedOn w:val="Norml"/>
    <w:next w:val="Norml"/>
    <w:link w:val="Cmsor4Char"/>
    <w:qFormat/>
    <w:rsid w:val="000612A7"/>
    <w:pPr>
      <w:keepNext/>
      <w:numPr>
        <w:ilvl w:val="3"/>
        <w:numId w:val="1"/>
      </w:numPr>
      <w:suppressAutoHyphens/>
      <w:overflowPunct w:val="0"/>
      <w:autoSpaceDE w:val="0"/>
      <w:spacing w:before="240" w:after="60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12A7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0612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0612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Oldalszm">
    <w:name w:val="page number"/>
    <w:basedOn w:val="Bekezdsalapbettpusa"/>
    <w:rsid w:val="000612A7"/>
  </w:style>
  <w:style w:type="character" w:styleId="Hiperhivatkozs">
    <w:name w:val="Hyperlink"/>
    <w:rsid w:val="000612A7"/>
    <w:rPr>
      <w:color w:val="0000FF"/>
      <w:u w:val="single"/>
    </w:rPr>
  </w:style>
  <w:style w:type="paragraph" w:styleId="lfej">
    <w:name w:val="header"/>
    <w:basedOn w:val="Norml"/>
    <w:link w:val="lfejChar"/>
    <w:rsid w:val="000612A7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0612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0612A7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lbChar">
    <w:name w:val="Élőláb Char"/>
    <w:basedOn w:val="Bekezdsalapbettpusa"/>
    <w:link w:val="llb"/>
    <w:rsid w:val="000612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Jegyzetszveg">
    <w:name w:val="annotation text"/>
    <w:basedOn w:val="Norml"/>
    <w:link w:val="JegyzetszvegChar"/>
    <w:unhideWhenUsed/>
    <w:rsid w:val="000612A7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rsid w:val="0006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0612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0612A7"/>
    <w:pPr>
      <w:spacing w:before="120"/>
      <w:jc w:val="both"/>
    </w:pPr>
    <w:rPr>
      <w:rFonts w:ascii="Garamond" w:eastAsia="Times New Roman" w:hAnsi="Garamond" w:cs="Arial"/>
      <w:sz w:val="20"/>
      <w:szCs w:val="20"/>
      <w:lang w:eastAsia="hu-HU"/>
    </w:rPr>
  </w:style>
  <w:style w:type="character" w:customStyle="1" w:styleId="LbjegyzetszvegChar">
    <w:name w:val="Lábjegyzetszöveg Char"/>
    <w:aliases w:val="Footnote Text Char Char"/>
    <w:basedOn w:val="Bekezdsalapbettpusa"/>
    <w:link w:val="Lbjegyzetszveg"/>
    <w:uiPriority w:val="99"/>
    <w:rsid w:val="000612A7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0612A7"/>
    <w:rPr>
      <w:vertAlign w:val="superscript"/>
    </w:rPr>
  </w:style>
  <w:style w:type="character" w:styleId="Jegyzethivatkozs">
    <w:name w:val="annotation reference"/>
    <w:uiPriority w:val="99"/>
    <w:rsid w:val="000612A7"/>
    <w:rPr>
      <w:sz w:val="16"/>
      <w:szCs w:val="16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0612A7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12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2A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46EF"/>
    <w:pPr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46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k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vcsoport.hu/mav-csoport/adatkezelesi-tajekoztato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avcsoport.hu/mav-csoport/adatkezelesi-tajekoztat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vcsoport.hu/file/20941/download?token=NGI9mnn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5281</Words>
  <Characters>36445</Characters>
  <Application>Microsoft Office Word</Application>
  <DocSecurity>0</DocSecurity>
  <Lines>303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Szili Károly</dc:creator>
  <cp:keywords/>
  <dc:description/>
  <cp:lastModifiedBy>Szili Károly</cp:lastModifiedBy>
  <cp:revision>9</cp:revision>
  <cp:lastPrinted>2020-03-18T13:11:00Z</cp:lastPrinted>
  <dcterms:created xsi:type="dcterms:W3CDTF">2020-02-17T12:24:00Z</dcterms:created>
  <dcterms:modified xsi:type="dcterms:W3CDTF">2020-03-24T07:49:00Z</dcterms:modified>
</cp:coreProperties>
</file>