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4D" w:rsidRPr="006A364D" w:rsidRDefault="006A364D" w:rsidP="006A364D">
      <w:pPr>
        <w:pStyle w:val="Listaszerbekezds"/>
        <w:numPr>
          <w:ilvl w:val="0"/>
          <w:numId w:val="5"/>
        </w:numPr>
        <w:suppressAutoHyphens/>
        <w:jc w:val="both"/>
        <w:rPr>
          <w:b/>
        </w:rPr>
      </w:pPr>
      <w:r w:rsidRPr="006A364D">
        <w:rPr>
          <w:b/>
        </w:rPr>
        <w:t>számú függelék</w:t>
      </w:r>
    </w:p>
    <w:p w:rsidR="006A364D" w:rsidRDefault="006A364D" w:rsidP="006A364D">
      <w:pPr>
        <w:pStyle w:val="Cmsor2"/>
        <w:suppressAutoHyphens/>
        <w:spacing w:line="240" w:lineRule="auto"/>
        <w:jc w:val="center"/>
        <w:rPr>
          <w:i w:val="0"/>
          <w:szCs w:val="24"/>
        </w:rPr>
      </w:pPr>
      <w:bookmarkStart w:id="0" w:name="_Toc333325363"/>
    </w:p>
    <w:p w:rsidR="006A364D" w:rsidRDefault="006A364D" w:rsidP="006A364D">
      <w:pPr>
        <w:pStyle w:val="Cmsor2"/>
        <w:suppressAutoHyphens/>
        <w:jc w:val="center"/>
        <w:rPr>
          <w:i w:val="0"/>
          <w:szCs w:val="24"/>
        </w:rPr>
      </w:pPr>
      <w:r>
        <w:rPr>
          <w:i w:val="0"/>
          <w:szCs w:val="24"/>
        </w:rPr>
        <w:t xml:space="preserve">AJÁNLATTÉTELI </w:t>
      </w:r>
      <w:r w:rsidRPr="00275762">
        <w:rPr>
          <w:i w:val="0"/>
          <w:szCs w:val="24"/>
        </w:rPr>
        <w:t>LAP</w:t>
      </w:r>
    </w:p>
    <w:p w:rsidR="006A364D" w:rsidRPr="00C61825" w:rsidRDefault="006A364D" w:rsidP="006A364D">
      <w:pPr>
        <w:widowControl w:val="0"/>
        <w:suppressAutoHyphens/>
        <w:adjustRightInd w:val="0"/>
        <w:spacing w:line="340" w:lineRule="atLeast"/>
        <w:textAlignment w:val="baseline"/>
        <w:rPr>
          <w:szCs w:val="24"/>
        </w:rPr>
      </w:pPr>
      <w:r w:rsidRPr="00C61825">
        <w:rPr>
          <w:szCs w:val="24"/>
        </w:rPr>
        <w:t>Ajánlattevő neve:</w:t>
      </w:r>
      <w:r w:rsidRPr="00C61825">
        <w:rPr>
          <w:szCs w:val="24"/>
        </w:rPr>
        <w:tab/>
      </w:r>
      <w:r w:rsidRPr="00C61825">
        <w:rPr>
          <w:szCs w:val="24"/>
        </w:rPr>
        <w:tab/>
      </w:r>
      <w:r w:rsidRPr="00C61825">
        <w:rPr>
          <w:szCs w:val="24"/>
        </w:rPr>
        <w:tab/>
        <w:t>…</w:t>
      </w:r>
      <w:proofErr w:type="gramStart"/>
      <w:r w:rsidRPr="00C61825">
        <w:rPr>
          <w:szCs w:val="24"/>
        </w:rPr>
        <w:t>………………………………………………</w:t>
      </w:r>
      <w:r>
        <w:rPr>
          <w:szCs w:val="24"/>
        </w:rPr>
        <w:t>..</w:t>
      </w:r>
      <w:r w:rsidRPr="00C61825">
        <w:rPr>
          <w:szCs w:val="24"/>
        </w:rPr>
        <w:t>….</w:t>
      </w:r>
      <w:proofErr w:type="gramEnd"/>
    </w:p>
    <w:p w:rsidR="006A364D" w:rsidRPr="00C61825" w:rsidRDefault="006A364D" w:rsidP="006A364D">
      <w:pPr>
        <w:widowControl w:val="0"/>
        <w:suppressAutoHyphens/>
        <w:adjustRightInd w:val="0"/>
        <w:spacing w:line="340" w:lineRule="atLeast"/>
        <w:textAlignment w:val="baseline"/>
        <w:rPr>
          <w:szCs w:val="24"/>
        </w:rPr>
      </w:pPr>
      <w:r w:rsidRPr="00C61825">
        <w:rPr>
          <w:szCs w:val="24"/>
        </w:rPr>
        <w:t>Ajánlattevő székhelye (lakóhelye):</w:t>
      </w:r>
      <w:r w:rsidRPr="00C61825">
        <w:rPr>
          <w:szCs w:val="24"/>
        </w:rPr>
        <w:tab/>
        <w:t>…</w:t>
      </w:r>
      <w:proofErr w:type="gramStart"/>
      <w:r w:rsidRPr="00C61825">
        <w:rPr>
          <w:szCs w:val="24"/>
        </w:rPr>
        <w:t>…………………………………….……………</w:t>
      </w:r>
      <w:r>
        <w:rPr>
          <w:szCs w:val="24"/>
        </w:rPr>
        <w:t>.</w:t>
      </w:r>
      <w:r w:rsidRPr="00C61825">
        <w:rPr>
          <w:szCs w:val="24"/>
        </w:rPr>
        <w:t>.</w:t>
      </w:r>
      <w:proofErr w:type="gramEnd"/>
    </w:p>
    <w:p w:rsidR="006A364D" w:rsidRPr="00C61825" w:rsidRDefault="006A364D" w:rsidP="006A364D">
      <w:pPr>
        <w:widowControl w:val="0"/>
        <w:suppressAutoHyphens/>
        <w:adjustRightInd w:val="0"/>
        <w:spacing w:line="340" w:lineRule="atLeast"/>
        <w:textAlignment w:val="baseline"/>
        <w:rPr>
          <w:szCs w:val="24"/>
        </w:rPr>
      </w:pPr>
      <w:r w:rsidRPr="00C61825">
        <w:rPr>
          <w:szCs w:val="24"/>
        </w:rPr>
        <w:t>Ajánlattevő kapcsolattartójának neve:</w:t>
      </w:r>
      <w:r w:rsidRPr="00C61825">
        <w:rPr>
          <w:szCs w:val="24"/>
        </w:rPr>
        <w:tab/>
      </w:r>
      <w:r>
        <w:rPr>
          <w:szCs w:val="24"/>
        </w:rPr>
        <w:tab/>
      </w:r>
      <w:r w:rsidRPr="00C61825">
        <w:rPr>
          <w:szCs w:val="24"/>
        </w:rPr>
        <w:t>…</w:t>
      </w:r>
      <w:proofErr w:type="gramStart"/>
      <w:r w:rsidRPr="00C61825">
        <w:rPr>
          <w:szCs w:val="24"/>
        </w:rPr>
        <w:t>…………………………………</w:t>
      </w:r>
      <w:r>
        <w:rPr>
          <w:szCs w:val="24"/>
        </w:rPr>
        <w:t>…</w:t>
      </w:r>
      <w:proofErr w:type="gramEnd"/>
    </w:p>
    <w:p w:rsidR="006A364D" w:rsidRPr="00C61825" w:rsidRDefault="006A364D" w:rsidP="006A364D">
      <w:pPr>
        <w:widowControl w:val="0"/>
        <w:suppressAutoHyphens/>
        <w:adjustRightInd w:val="0"/>
        <w:spacing w:line="340" w:lineRule="atLeast"/>
        <w:textAlignment w:val="baseline"/>
        <w:rPr>
          <w:szCs w:val="24"/>
        </w:rPr>
      </w:pPr>
      <w:r w:rsidRPr="00C61825">
        <w:rPr>
          <w:szCs w:val="24"/>
        </w:rPr>
        <w:t>Ajánlattevő kapcsolattartójának telefonszáma:</w:t>
      </w:r>
      <w:r>
        <w:rPr>
          <w:szCs w:val="24"/>
        </w:rPr>
        <w:tab/>
      </w:r>
      <w:r w:rsidRPr="00C61825">
        <w:rPr>
          <w:szCs w:val="24"/>
        </w:rPr>
        <w:t>…</w:t>
      </w:r>
      <w:proofErr w:type="gramStart"/>
      <w:r w:rsidRPr="00C61825">
        <w:rPr>
          <w:szCs w:val="24"/>
        </w:rPr>
        <w:t>……………………………………</w:t>
      </w:r>
      <w:proofErr w:type="gramEnd"/>
    </w:p>
    <w:p w:rsidR="006A364D" w:rsidRDefault="006A364D" w:rsidP="006A364D">
      <w:pPr>
        <w:widowControl w:val="0"/>
        <w:suppressAutoHyphens/>
        <w:adjustRightInd w:val="0"/>
        <w:spacing w:line="340" w:lineRule="atLeast"/>
        <w:textAlignment w:val="baseline"/>
        <w:rPr>
          <w:szCs w:val="24"/>
        </w:rPr>
      </w:pPr>
      <w:r w:rsidRPr="00C61825">
        <w:rPr>
          <w:szCs w:val="24"/>
        </w:rPr>
        <w:t>Ajánlattevő kapcsolattartójának</w:t>
      </w:r>
      <w:r>
        <w:rPr>
          <w:szCs w:val="24"/>
        </w:rPr>
        <w:t xml:space="preserve"> t</w:t>
      </w:r>
      <w:r w:rsidRPr="00C61825">
        <w:rPr>
          <w:szCs w:val="24"/>
        </w:rPr>
        <w:t>elefax</w:t>
      </w:r>
      <w:r>
        <w:rPr>
          <w:szCs w:val="24"/>
        </w:rPr>
        <w:t>száma</w:t>
      </w:r>
      <w:r w:rsidRPr="00C61825">
        <w:rPr>
          <w:szCs w:val="24"/>
        </w:rPr>
        <w:t>:</w:t>
      </w:r>
      <w:r>
        <w:rPr>
          <w:szCs w:val="24"/>
        </w:rPr>
        <w:tab/>
      </w:r>
      <w:r w:rsidRPr="00C61825">
        <w:rPr>
          <w:szCs w:val="24"/>
        </w:rPr>
        <w:t>…</w:t>
      </w:r>
      <w:proofErr w:type="gramStart"/>
      <w:r w:rsidRPr="00C61825">
        <w:rPr>
          <w:szCs w:val="24"/>
        </w:rPr>
        <w:t>……………………………………</w:t>
      </w:r>
      <w:proofErr w:type="gramEnd"/>
    </w:p>
    <w:p w:rsidR="006A364D" w:rsidRDefault="006A364D" w:rsidP="006A364D">
      <w:pPr>
        <w:widowControl w:val="0"/>
        <w:suppressAutoHyphens/>
        <w:adjustRightInd w:val="0"/>
        <w:spacing w:after="120" w:line="340" w:lineRule="atLeast"/>
        <w:textAlignment w:val="baseline"/>
        <w:rPr>
          <w:szCs w:val="24"/>
        </w:rPr>
      </w:pPr>
      <w:r w:rsidRPr="00C61825">
        <w:rPr>
          <w:szCs w:val="24"/>
        </w:rPr>
        <w:t>Ajánlattevő kapcsolattartójának</w:t>
      </w:r>
      <w:r>
        <w:rPr>
          <w:szCs w:val="24"/>
        </w:rPr>
        <w:t xml:space="preserve"> e</w:t>
      </w:r>
      <w:r w:rsidRPr="00C61825">
        <w:rPr>
          <w:szCs w:val="24"/>
        </w:rPr>
        <w:t>-mail</w:t>
      </w:r>
      <w:r>
        <w:rPr>
          <w:szCs w:val="24"/>
        </w:rPr>
        <w:t xml:space="preserve"> címe</w:t>
      </w:r>
      <w:r w:rsidRPr="00C61825">
        <w:rPr>
          <w:szCs w:val="24"/>
        </w:rPr>
        <w:t>:</w:t>
      </w:r>
      <w:r>
        <w:rPr>
          <w:szCs w:val="24"/>
        </w:rPr>
        <w:tab/>
      </w:r>
      <w:r w:rsidRPr="00C61825">
        <w:rPr>
          <w:szCs w:val="24"/>
        </w:rPr>
        <w:t>…</w:t>
      </w:r>
      <w:proofErr w:type="gramStart"/>
      <w:r w:rsidRPr="00C61825">
        <w:rPr>
          <w:szCs w:val="24"/>
        </w:rPr>
        <w:t>……………………………………</w:t>
      </w:r>
      <w:proofErr w:type="gramEnd"/>
    </w:p>
    <w:p w:rsidR="006A364D" w:rsidRDefault="006A364D" w:rsidP="006A364D">
      <w:pPr>
        <w:widowControl w:val="0"/>
        <w:suppressAutoHyphens/>
        <w:adjustRightInd w:val="0"/>
        <w:spacing w:line="340" w:lineRule="atLeast"/>
        <w:textAlignment w:val="baseline"/>
        <w:rPr>
          <w:szCs w:val="24"/>
        </w:rPr>
      </w:pPr>
      <w:r w:rsidRPr="006C417E">
        <w:rPr>
          <w:szCs w:val="24"/>
          <w:u w:val="single"/>
        </w:rPr>
        <w:t>Közös ajánlattétel esetén</w:t>
      </w:r>
      <w:r>
        <w:rPr>
          <w:szCs w:val="24"/>
        </w:rPr>
        <w:t>:</w:t>
      </w:r>
    </w:p>
    <w:p w:rsidR="006A364D" w:rsidRDefault="006A364D" w:rsidP="006A364D">
      <w:pPr>
        <w:widowControl w:val="0"/>
        <w:suppressAutoHyphens/>
        <w:adjustRightInd w:val="0"/>
        <w:spacing w:line="340" w:lineRule="atLeast"/>
        <w:textAlignment w:val="baseline"/>
        <w:rPr>
          <w:szCs w:val="24"/>
        </w:rPr>
      </w:pPr>
      <w:r>
        <w:rPr>
          <w:szCs w:val="24"/>
        </w:rPr>
        <w:t>Közös ajánlattevők képviselőjének (konzorciumvezető) adatai:</w:t>
      </w:r>
    </w:p>
    <w:p w:rsidR="006A364D" w:rsidRDefault="006A364D" w:rsidP="006A364D">
      <w:pPr>
        <w:widowControl w:val="0"/>
        <w:suppressAutoHyphens/>
        <w:adjustRightInd w:val="0"/>
        <w:spacing w:line="340" w:lineRule="atLeast"/>
        <w:textAlignment w:val="baseline"/>
        <w:rPr>
          <w:szCs w:val="24"/>
        </w:rPr>
      </w:pPr>
      <w:r>
        <w:rPr>
          <w:szCs w:val="24"/>
        </w:rPr>
        <w:t>Képviselő neve:</w:t>
      </w:r>
      <w:r>
        <w:rPr>
          <w:szCs w:val="24"/>
        </w:rPr>
        <w:tab/>
      </w:r>
      <w:r>
        <w:rPr>
          <w:szCs w:val="24"/>
        </w:rPr>
        <w:tab/>
      </w:r>
      <w:r w:rsidRPr="00C61825">
        <w:rPr>
          <w:szCs w:val="24"/>
        </w:rPr>
        <w:tab/>
        <w:t>…</w:t>
      </w:r>
      <w:proofErr w:type="gramStart"/>
      <w:r w:rsidRPr="00C61825">
        <w:rPr>
          <w:szCs w:val="24"/>
        </w:rPr>
        <w:t>…………………………………….……………</w:t>
      </w:r>
      <w:r>
        <w:rPr>
          <w:szCs w:val="24"/>
        </w:rPr>
        <w:t>.</w:t>
      </w:r>
      <w:r w:rsidRPr="00C61825">
        <w:rPr>
          <w:szCs w:val="24"/>
        </w:rPr>
        <w:t>.</w:t>
      </w:r>
      <w:proofErr w:type="gramEnd"/>
    </w:p>
    <w:p w:rsidR="006A364D" w:rsidRDefault="006A364D" w:rsidP="006A364D">
      <w:pPr>
        <w:widowControl w:val="0"/>
        <w:suppressAutoHyphens/>
        <w:adjustRightInd w:val="0"/>
        <w:spacing w:line="340" w:lineRule="atLeast"/>
        <w:textAlignment w:val="baseline"/>
        <w:rPr>
          <w:szCs w:val="24"/>
        </w:rPr>
      </w:pPr>
      <w:r>
        <w:rPr>
          <w:szCs w:val="24"/>
        </w:rPr>
        <w:t>Képviselő székhelye (lakóhelye):</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6A364D" w:rsidRDefault="006A364D" w:rsidP="006A364D">
      <w:pPr>
        <w:widowControl w:val="0"/>
        <w:suppressAutoHyphens/>
        <w:adjustRightInd w:val="0"/>
        <w:spacing w:line="340" w:lineRule="atLeast"/>
        <w:textAlignment w:val="baseline"/>
        <w:rPr>
          <w:szCs w:val="24"/>
        </w:rPr>
      </w:pPr>
      <w:r>
        <w:rPr>
          <w:szCs w:val="24"/>
        </w:rPr>
        <w:t>Képviselő telefonszáma:</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6A364D" w:rsidRDefault="006A364D" w:rsidP="006A364D">
      <w:pPr>
        <w:widowControl w:val="0"/>
        <w:suppressAutoHyphens/>
        <w:adjustRightInd w:val="0"/>
        <w:spacing w:line="340" w:lineRule="atLeast"/>
        <w:textAlignment w:val="baseline"/>
        <w:rPr>
          <w:szCs w:val="24"/>
        </w:rPr>
      </w:pPr>
      <w:r>
        <w:rPr>
          <w:szCs w:val="24"/>
        </w:rPr>
        <w:t>Képviselő telefaxszáma:</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6A364D" w:rsidRDefault="006A364D" w:rsidP="006A364D">
      <w:pPr>
        <w:widowControl w:val="0"/>
        <w:suppressAutoHyphens/>
        <w:adjustRightInd w:val="0"/>
        <w:spacing w:after="120" w:line="340" w:lineRule="atLeast"/>
        <w:textAlignment w:val="baseline"/>
        <w:rPr>
          <w:szCs w:val="24"/>
        </w:rPr>
      </w:pPr>
      <w:r>
        <w:rPr>
          <w:szCs w:val="24"/>
        </w:rPr>
        <w:t>Képviselő e-mail címe:</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6A364D" w:rsidRDefault="006A364D" w:rsidP="006A364D">
      <w:pPr>
        <w:widowControl w:val="0"/>
        <w:suppressAutoHyphens/>
        <w:adjustRightInd w:val="0"/>
        <w:spacing w:line="340" w:lineRule="atLeast"/>
        <w:textAlignment w:val="baseline"/>
        <w:rPr>
          <w:szCs w:val="24"/>
        </w:rPr>
      </w:pPr>
      <w:r>
        <w:rPr>
          <w:szCs w:val="24"/>
        </w:rPr>
        <w:t>Közös ajánlattevő neve</w:t>
      </w:r>
      <w:r w:rsidRPr="001A5921">
        <w:footnoteReference w:id="1"/>
      </w:r>
      <w:r>
        <w:rPr>
          <w:szCs w:val="24"/>
        </w:rPr>
        <w:t>:</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6A364D" w:rsidRDefault="006A364D" w:rsidP="006A364D">
      <w:pPr>
        <w:widowControl w:val="0"/>
        <w:suppressAutoHyphens/>
        <w:adjustRightInd w:val="0"/>
        <w:spacing w:line="340" w:lineRule="atLeast"/>
        <w:textAlignment w:val="baseline"/>
        <w:rPr>
          <w:szCs w:val="24"/>
        </w:rPr>
      </w:pPr>
      <w:r>
        <w:rPr>
          <w:szCs w:val="24"/>
        </w:rPr>
        <w:t>Közös ajánlattevő székhelye (lakóhelye):</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6A364D" w:rsidRDefault="006A364D" w:rsidP="006A364D">
      <w:pPr>
        <w:widowControl w:val="0"/>
        <w:suppressAutoHyphens/>
        <w:adjustRightInd w:val="0"/>
        <w:spacing w:line="340" w:lineRule="atLeast"/>
        <w:textAlignment w:val="baseline"/>
        <w:rPr>
          <w:szCs w:val="24"/>
        </w:rPr>
      </w:pPr>
      <w:r>
        <w:rPr>
          <w:szCs w:val="24"/>
        </w:rPr>
        <w:t>Közös ajánlattevő telefonszáma:</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6A364D" w:rsidRDefault="006A364D" w:rsidP="006A364D">
      <w:pPr>
        <w:widowControl w:val="0"/>
        <w:suppressAutoHyphens/>
        <w:adjustRightInd w:val="0"/>
        <w:spacing w:line="340" w:lineRule="atLeast"/>
        <w:textAlignment w:val="baseline"/>
        <w:rPr>
          <w:szCs w:val="24"/>
        </w:rPr>
      </w:pPr>
      <w:r>
        <w:rPr>
          <w:szCs w:val="24"/>
        </w:rPr>
        <w:t>Közös ajánlattevő telefaxszáma:</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6A364D" w:rsidRDefault="006A364D" w:rsidP="006A364D">
      <w:pPr>
        <w:widowControl w:val="0"/>
        <w:suppressAutoHyphens/>
        <w:adjustRightInd w:val="0"/>
        <w:spacing w:line="340" w:lineRule="atLeast"/>
        <w:textAlignment w:val="baseline"/>
        <w:rPr>
          <w:szCs w:val="24"/>
        </w:rPr>
      </w:pPr>
      <w:r>
        <w:rPr>
          <w:szCs w:val="24"/>
        </w:rPr>
        <w:t>Közös ajánlattevő e-mail címe:</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6A364D" w:rsidRDefault="006A364D" w:rsidP="006A364D">
      <w:pPr>
        <w:tabs>
          <w:tab w:val="left" w:pos="-1058"/>
        </w:tabs>
        <w:suppressAutoHyphens/>
        <w:spacing w:before="120" w:after="120"/>
        <w:rPr>
          <w:szCs w:val="24"/>
        </w:rPr>
      </w:pPr>
    </w:p>
    <w:p w:rsidR="006A364D" w:rsidRPr="007A5CCF" w:rsidRDefault="006A364D" w:rsidP="006A364D">
      <w:pPr>
        <w:pStyle w:val="Listaszerbekezds"/>
        <w:numPr>
          <w:ilvl w:val="0"/>
          <w:numId w:val="3"/>
        </w:numPr>
        <w:tabs>
          <w:tab w:val="left" w:leader="underscore" w:pos="5529"/>
        </w:tabs>
        <w:spacing w:after="120"/>
        <w:contextualSpacing w:val="0"/>
        <w:jc w:val="both"/>
        <w:rPr>
          <w:b/>
        </w:rPr>
      </w:pPr>
      <w:r w:rsidRPr="007A5CCF">
        <w:rPr>
          <w:b/>
        </w:rPr>
        <w:t>rész 30 méteres antennatornyokon üzemelő rádió antennák javítása, műszeres bemérése</w:t>
      </w:r>
    </w:p>
    <w:tbl>
      <w:tblPr>
        <w:tblStyle w:val="Rcsostblzat"/>
        <w:tblW w:w="0" w:type="auto"/>
        <w:tblInd w:w="108" w:type="dxa"/>
        <w:tblLook w:val="04A0" w:firstRow="1" w:lastRow="0" w:firstColumn="1" w:lastColumn="0" w:noHBand="0" w:noVBand="1"/>
      </w:tblPr>
      <w:tblGrid>
        <w:gridCol w:w="6663"/>
        <w:gridCol w:w="2515"/>
      </w:tblGrid>
      <w:tr w:rsidR="006A364D" w:rsidRPr="004E16A1" w:rsidTr="00A10F4D">
        <w:trPr>
          <w:trHeight w:val="288"/>
        </w:trPr>
        <w:tc>
          <w:tcPr>
            <w:tcW w:w="6663" w:type="dxa"/>
            <w:noWrap/>
            <w:vAlign w:val="center"/>
            <w:hideMark/>
          </w:tcPr>
          <w:p w:rsidR="006A364D" w:rsidRPr="007A5CCF" w:rsidRDefault="006A364D" w:rsidP="00690320">
            <w:pPr>
              <w:tabs>
                <w:tab w:val="left" w:leader="dot" w:pos="8789"/>
              </w:tabs>
              <w:spacing w:line="360" w:lineRule="auto"/>
              <w:jc w:val="center"/>
              <w:rPr>
                <w:b/>
                <w:bCs/>
                <w:i/>
                <w:iCs/>
              </w:rPr>
            </w:pPr>
            <w:r w:rsidRPr="007A5CCF">
              <w:rPr>
                <w:b/>
                <w:bCs/>
                <w:i/>
                <w:iCs/>
              </w:rPr>
              <w:t>Értékelési szempont</w:t>
            </w:r>
          </w:p>
        </w:tc>
        <w:tc>
          <w:tcPr>
            <w:tcW w:w="2515" w:type="dxa"/>
            <w:noWrap/>
            <w:vAlign w:val="center"/>
            <w:hideMark/>
          </w:tcPr>
          <w:p w:rsidR="006A364D" w:rsidRPr="004E16A1" w:rsidRDefault="006A364D" w:rsidP="00690320">
            <w:pPr>
              <w:pStyle w:val="Listaszerbekezds"/>
              <w:tabs>
                <w:tab w:val="left" w:leader="dot" w:pos="8789"/>
              </w:tabs>
              <w:spacing w:line="360" w:lineRule="auto"/>
              <w:ind w:left="0"/>
              <w:contextualSpacing w:val="0"/>
              <w:jc w:val="center"/>
              <w:rPr>
                <w:b/>
                <w:bCs/>
                <w:i/>
                <w:iCs/>
              </w:rPr>
            </w:pPr>
            <w:r>
              <w:rPr>
                <w:b/>
                <w:bCs/>
                <w:i/>
                <w:iCs/>
              </w:rPr>
              <w:t>Ajánlati ár</w:t>
            </w:r>
          </w:p>
        </w:tc>
      </w:tr>
      <w:tr w:rsidR="006A364D" w:rsidRPr="004F2526" w:rsidTr="00A10F4D">
        <w:trPr>
          <w:trHeight w:val="288"/>
        </w:trPr>
        <w:tc>
          <w:tcPr>
            <w:tcW w:w="6663" w:type="dxa"/>
            <w:noWrap/>
          </w:tcPr>
          <w:p w:rsidR="006A364D" w:rsidRPr="004F2526" w:rsidRDefault="006A364D" w:rsidP="00690320">
            <w:pPr>
              <w:tabs>
                <w:tab w:val="left" w:leader="dot" w:pos="8789"/>
              </w:tabs>
              <w:ind w:left="-108"/>
              <w:rPr>
                <w:bCs/>
                <w:iCs/>
              </w:rPr>
            </w:pPr>
            <w:r>
              <w:rPr>
                <w:szCs w:val="24"/>
              </w:rPr>
              <w:t>Rezsi</w:t>
            </w:r>
            <w:r w:rsidRPr="004F2526">
              <w:rPr>
                <w:szCs w:val="24"/>
              </w:rPr>
              <w:t>óradíja nettó Ft/óra + ÁFA</w:t>
            </w:r>
          </w:p>
        </w:tc>
        <w:tc>
          <w:tcPr>
            <w:tcW w:w="2515" w:type="dxa"/>
            <w:noWrap/>
          </w:tcPr>
          <w:p w:rsidR="006A364D" w:rsidRPr="004F2526" w:rsidRDefault="006A364D" w:rsidP="00690320">
            <w:pPr>
              <w:pStyle w:val="Listaszerbekezds"/>
              <w:tabs>
                <w:tab w:val="left" w:leader="dot" w:pos="8789"/>
              </w:tabs>
              <w:contextualSpacing w:val="0"/>
              <w:rPr>
                <w:bCs/>
                <w:iCs/>
              </w:rPr>
            </w:pPr>
          </w:p>
        </w:tc>
      </w:tr>
      <w:tr w:rsidR="006A364D" w:rsidRPr="004F2526" w:rsidTr="00A10F4D">
        <w:trPr>
          <w:trHeight w:val="288"/>
        </w:trPr>
        <w:tc>
          <w:tcPr>
            <w:tcW w:w="6663" w:type="dxa"/>
            <w:noWrap/>
          </w:tcPr>
          <w:p w:rsidR="006A364D" w:rsidRPr="004F2526" w:rsidRDefault="006A364D" w:rsidP="00690320">
            <w:pPr>
              <w:tabs>
                <w:tab w:val="left" w:leader="dot" w:pos="8789"/>
              </w:tabs>
              <w:ind w:left="-108"/>
              <w:rPr>
                <w:szCs w:val="24"/>
              </w:rPr>
            </w:pPr>
            <w:r w:rsidRPr="004F2526">
              <w:rPr>
                <w:szCs w:val="24"/>
              </w:rPr>
              <w:t>Kiszállási díj nettó Ft/km + ÁFA</w:t>
            </w:r>
          </w:p>
        </w:tc>
        <w:tc>
          <w:tcPr>
            <w:tcW w:w="2515" w:type="dxa"/>
            <w:noWrap/>
          </w:tcPr>
          <w:p w:rsidR="006A364D" w:rsidRPr="004F2526" w:rsidRDefault="006A364D" w:rsidP="00690320">
            <w:pPr>
              <w:tabs>
                <w:tab w:val="left" w:leader="dot" w:pos="8789"/>
              </w:tabs>
              <w:ind w:left="-108"/>
              <w:rPr>
                <w:szCs w:val="24"/>
              </w:rPr>
            </w:pPr>
          </w:p>
        </w:tc>
      </w:tr>
    </w:tbl>
    <w:p w:rsidR="006A364D" w:rsidRDefault="006A364D" w:rsidP="006A364D">
      <w:pPr>
        <w:widowControl w:val="0"/>
        <w:suppressAutoHyphens/>
        <w:adjustRightInd w:val="0"/>
        <w:spacing w:before="120" w:after="120"/>
        <w:jc w:val="both"/>
        <w:textAlignment w:val="baseline"/>
        <w:rPr>
          <w:szCs w:val="24"/>
        </w:rPr>
      </w:pPr>
      <w:r w:rsidRPr="00555174">
        <w:rPr>
          <w:szCs w:val="24"/>
        </w:rPr>
        <w:t>Az egyes értékelési szempontokra megajánlott nettó egységárak összeadásra kerülnek, ajánlatkérő az így kapott nettó díj alapján értékeli a benyújtott ajánlatokat.</w:t>
      </w:r>
    </w:p>
    <w:p w:rsidR="006A364D" w:rsidRDefault="006A364D" w:rsidP="006A364D">
      <w:pPr>
        <w:jc w:val="both"/>
      </w:pPr>
    </w:p>
    <w:p w:rsidR="006A364D" w:rsidRDefault="006A364D" w:rsidP="006A364D">
      <w:pPr>
        <w:jc w:val="both"/>
      </w:pPr>
    </w:p>
    <w:p w:rsidR="006A364D" w:rsidRPr="003704F3" w:rsidRDefault="006A364D" w:rsidP="006A364D">
      <w:pPr>
        <w:pStyle w:val="Listaszerbekezds"/>
        <w:numPr>
          <w:ilvl w:val="0"/>
          <w:numId w:val="3"/>
        </w:numPr>
        <w:tabs>
          <w:tab w:val="left" w:leader="underscore" w:pos="5529"/>
        </w:tabs>
        <w:spacing w:after="120"/>
        <w:contextualSpacing w:val="0"/>
        <w:jc w:val="both"/>
        <w:rPr>
          <w:b/>
        </w:rPr>
      </w:pPr>
      <w:r w:rsidRPr="003704F3">
        <w:rPr>
          <w:b/>
        </w:rPr>
        <w:t xml:space="preserve">rész: </w:t>
      </w:r>
      <w:r w:rsidRPr="007A5CCF">
        <w:rPr>
          <w:b/>
        </w:rPr>
        <w:t xml:space="preserve">Rádió berendezések, </w:t>
      </w:r>
      <w:proofErr w:type="gramStart"/>
      <w:r w:rsidRPr="007A5CCF">
        <w:rPr>
          <w:b/>
        </w:rPr>
        <w:t>rádió kezelők</w:t>
      </w:r>
      <w:proofErr w:type="gramEnd"/>
      <w:r w:rsidRPr="007A5CCF">
        <w:rPr>
          <w:b/>
        </w:rPr>
        <w:t>, tápegységek, kártyák javítása, műszeres bemérése</w:t>
      </w:r>
      <w:r w:rsidRPr="003704F3">
        <w:rPr>
          <w:b/>
        </w:rPr>
        <w:t>.</w:t>
      </w:r>
    </w:p>
    <w:tbl>
      <w:tblPr>
        <w:tblStyle w:val="Rcsostblzat"/>
        <w:tblW w:w="0" w:type="auto"/>
        <w:tblInd w:w="108" w:type="dxa"/>
        <w:tblLook w:val="04A0" w:firstRow="1" w:lastRow="0" w:firstColumn="1" w:lastColumn="0" w:noHBand="0" w:noVBand="1"/>
      </w:tblPr>
      <w:tblGrid>
        <w:gridCol w:w="6663"/>
        <w:gridCol w:w="2515"/>
      </w:tblGrid>
      <w:tr w:rsidR="006A364D" w:rsidRPr="004E16A1" w:rsidTr="009D7865">
        <w:trPr>
          <w:trHeight w:val="288"/>
        </w:trPr>
        <w:tc>
          <w:tcPr>
            <w:tcW w:w="6663" w:type="dxa"/>
            <w:noWrap/>
            <w:vAlign w:val="center"/>
            <w:hideMark/>
          </w:tcPr>
          <w:p w:rsidR="006A364D" w:rsidRPr="004E16A1" w:rsidRDefault="006A364D" w:rsidP="00690320">
            <w:pPr>
              <w:pStyle w:val="Listaszerbekezds"/>
              <w:tabs>
                <w:tab w:val="left" w:leader="dot" w:pos="8789"/>
              </w:tabs>
              <w:spacing w:line="360" w:lineRule="auto"/>
              <w:ind w:left="0"/>
              <w:contextualSpacing w:val="0"/>
              <w:jc w:val="center"/>
              <w:rPr>
                <w:b/>
                <w:bCs/>
                <w:i/>
                <w:iCs/>
              </w:rPr>
            </w:pPr>
            <w:r>
              <w:rPr>
                <w:b/>
                <w:bCs/>
                <w:i/>
                <w:iCs/>
              </w:rPr>
              <w:t xml:space="preserve">Értékelési </w:t>
            </w:r>
            <w:r w:rsidRPr="004E16A1">
              <w:rPr>
                <w:b/>
                <w:bCs/>
                <w:i/>
                <w:iCs/>
              </w:rPr>
              <w:t>szempont</w:t>
            </w:r>
          </w:p>
        </w:tc>
        <w:tc>
          <w:tcPr>
            <w:tcW w:w="2515" w:type="dxa"/>
            <w:noWrap/>
            <w:vAlign w:val="center"/>
            <w:hideMark/>
          </w:tcPr>
          <w:p w:rsidR="006A364D" w:rsidRPr="004E16A1" w:rsidRDefault="006A364D" w:rsidP="00690320">
            <w:pPr>
              <w:pStyle w:val="Listaszerbekezds"/>
              <w:tabs>
                <w:tab w:val="left" w:leader="dot" w:pos="8789"/>
              </w:tabs>
              <w:spacing w:line="360" w:lineRule="auto"/>
              <w:ind w:left="0"/>
              <w:contextualSpacing w:val="0"/>
              <w:jc w:val="center"/>
              <w:rPr>
                <w:b/>
                <w:bCs/>
                <w:i/>
                <w:iCs/>
              </w:rPr>
            </w:pPr>
            <w:r>
              <w:rPr>
                <w:b/>
                <w:bCs/>
                <w:i/>
                <w:iCs/>
              </w:rPr>
              <w:t>Ajánlati ár</w:t>
            </w:r>
          </w:p>
        </w:tc>
      </w:tr>
      <w:tr w:rsidR="006A364D" w:rsidRPr="004F2526" w:rsidTr="009D7865">
        <w:trPr>
          <w:trHeight w:val="288"/>
        </w:trPr>
        <w:tc>
          <w:tcPr>
            <w:tcW w:w="6663" w:type="dxa"/>
            <w:noWrap/>
          </w:tcPr>
          <w:p w:rsidR="006A364D" w:rsidRPr="004F2526" w:rsidRDefault="006A364D" w:rsidP="00690320">
            <w:pPr>
              <w:tabs>
                <w:tab w:val="left" w:leader="dot" w:pos="8789"/>
              </w:tabs>
              <w:ind w:left="-108"/>
              <w:rPr>
                <w:bCs/>
                <w:iCs/>
              </w:rPr>
            </w:pPr>
            <w:r>
              <w:rPr>
                <w:szCs w:val="24"/>
              </w:rPr>
              <w:t>Rezsi</w:t>
            </w:r>
            <w:r w:rsidRPr="004F2526">
              <w:rPr>
                <w:szCs w:val="24"/>
              </w:rPr>
              <w:t>óradíja nettó Ft/óra + ÁFA</w:t>
            </w:r>
          </w:p>
        </w:tc>
        <w:tc>
          <w:tcPr>
            <w:tcW w:w="2515" w:type="dxa"/>
            <w:noWrap/>
          </w:tcPr>
          <w:p w:rsidR="006A364D" w:rsidRPr="004F2526" w:rsidRDefault="006A364D" w:rsidP="00690320">
            <w:pPr>
              <w:pStyle w:val="Listaszerbekezds"/>
              <w:tabs>
                <w:tab w:val="left" w:leader="dot" w:pos="8789"/>
              </w:tabs>
              <w:contextualSpacing w:val="0"/>
              <w:rPr>
                <w:bCs/>
                <w:iCs/>
              </w:rPr>
            </w:pPr>
          </w:p>
        </w:tc>
      </w:tr>
      <w:tr w:rsidR="006A364D" w:rsidRPr="004F2526" w:rsidTr="009D7865">
        <w:trPr>
          <w:trHeight w:val="288"/>
        </w:trPr>
        <w:tc>
          <w:tcPr>
            <w:tcW w:w="6663" w:type="dxa"/>
            <w:noWrap/>
          </w:tcPr>
          <w:p w:rsidR="006A364D" w:rsidRPr="004F2526" w:rsidRDefault="006A364D" w:rsidP="00690320">
            <w:pPr>
              <w:tabs>
                <w:tab w:val="left" w:leader="dot" w:pos="8789"/>
              </w:tabs>
              <w:ind w:left="-108"/>
              <w:rPr>
                <w:szCs w:val="24"/>
              </w:rPr>
            </w:pPr>
            <w:r w:rsidRPr="004F2526">
              <w:rPr>
                <w:szCs w:val="24"/>
              </w:rPr>
              <w:t>Kiszállási díj nettó Ft/km + ÁFA</w:t>
            </w:r>
          </w:p>
        </w:tc>
        <w:tc>
          <w:tcPr>
            <w:tcW w:w="2515" w:type="dxa"/>
            <w:noWrap/>
          </w:tcPr>
          <w:p w:rsidR="006A364D" w:rsidRPr="004F2526" w:rsidRDefault="006A364D" w:rsidP="00690320">
            <w:pPr>
              <w:tabs>
                <w:tab w:val="left" w:leader="dot" w:pos="8789"/>
              </w:tabs>
              <w:ind w:left="-108"/>
              <w:rPr>
                <w:szCs w:val="24"/>
              </w:rPr>
            </w:pPr>
          </w:p>
        </w:tc>
      </w:tr>
    </w:tbl>
    <w:p w:rsidR="006A364D" w:rsidRDefault="006A364D" w:rsidP="006A364D">
      <w:pPr>
        <w:widowControl w:val="0"/>
        <w:suppressAutoHyphens/>
        <w:adjustRightInd w:val="0"/>
        <w:spacing w:before="120" w:after="120"/>
        <w:jc w:val="both"/>
        <w:textAlignment w:val="baseline"/>
        <w:rPr>
          <w:szCs w:val="24"/>
        </w:rPr>
      </w:pPr>
      <w:r w:rsidRPr="00555174">
        <w:rPr>
          <w:szCs w:val="24"/>
        </w:rPr>
        <w:t>Az egyes értékelési szempontokra megajánlott nettó egységárak összeadásra kerülnek, ajánlatkérő az így kapott nettó díj alapján értékeli a benyújtott ajánlatokat.</w:t>
      </w:r>
    </w:p>
    <w:p w:rsidR="006A364D" w:rsidRDefault="006A364D" w:rsidP="006A364D">
      <w:pPr>
        <w:widowControl w:val="0"/>
        <w:suppressAutoHyphens/>
        <w:adjustRightInd w:val="0"/>
        <w:spacing w:before="120" w:after="120"/>
        <w:jc w:val="both"/>
        <w:textAlignment w:val="baseline"/>
        <w:rPr>
          <w:szCs w:val="24"/>
        </w:rPr>
      </w:pPr>
    </w:p>
    <w:p w:rsidR="006A364D" w:rsidRPr="007A5CCF" w:rsidRDefault="006A364D" w:rsidP="006A364D">
      <w:pPr>
        <w:pStyle w:val="Listaszerbekezds"/>
        <w:numPr>
          <w:ilvl w:val="0"/>
          <w:numId w:val="3"/>
        </w:numPr>
        <w:tabs>
          <w:tab w:val="left" w:leader="underscore" w:pos="5529"/>
        </w:tabs>
        <w:spacing w:after="120"/>
        <w:contextualSpacing w:val="0"/>
        <w:jc w:val="both"/>
        <w:rPr>
          <w:b/>
        </w:rPr>
      </w:pPr>
      <w:r w:rsidRPr="007A5CCF">
        <w:rPr>
          <w:b/>
        </w:rPr>
        <w:t>rész</w:t>
      </w:r>
      <w:r>
        <w:rPr>
          <w:b/>
        </w:rPr>
        <w:t>:</w:t>
      </w:r>
      <w:r w:rsidRPr="007A5CCF">
        <w:rPr>
          <w:b/>
        </w:rPr>
        <w:t xml:space="preserve"> </w:t>
      </w:r>
      <w:r w:rsidRPr="00541E29">
        <w:rPr>
          <w:b/>
        </w:rPr>
        <w:t xml:space="preserve">YEASU és VERTEX gyártmányú rádió berendezések, </w:t>
      </w:r>
      <w:proofErr w:type="gramStart"/>
      <w:r w:rsidRPr="00541E29">
        <w:rPr>
          <w:b/>
        </w:rPr>
        <w:t>rádió kezelők</w:t>
      </w:r>
      <w:proofErr w:type="gramEnd"/>
      <w:r w:rsidRPr="00541E29">
        <w:rPr>
          <w:b/>
        </w:rPr>
        <w:t>, tápegységek, kártyák javítása, műszeres bemérése</w:t>
      </w:r>
      <w:r>
        <w:rPr>
          <w:b/>
        </w:rPr>
        <w:t>.</w:t>
      </w:r>
    </w:p>
    <w:tbl>
      <w:tblPr>
        <w:tblStyle w:val="Rcsostblzat"/>
        <w:tblW w:w="0" w:type="auto"/>
        <w:tblInd w:w="108" w:type="dxa"/>
        <w:tblLook w:val="04A0" w:firstRow="1" w:lastRow="0" w:firstColumn="1" w:lastColumn="0" w:noHBand="0" w:noVBand="1"/>
      </w:tblPr>
      <w:tblGrid>
        <w:gridCol w:w="6663"/>
        <w:gridCol w:w="2515"/>
      </w:tblGrid>
      <w:tr w:rsidR="006A364D" w:rsidRPr="004E16A1" w:rsidTr="00A10F4D">
        <w:trPr>
          <w:trHeight w:val="288"/>
        </w:trPr>
        <w:tc>
          <w:tcPr>
            <w:tcW w:w="6663" w:type="dxa"/>
            <w:noWrap/>
            <w:vAlign w:val="center"/>
            <w:hideMark/>
          </w:tcPr>
          <w:p w:rsidR="006A364D" w:rsidRPr="007A5CCF" w:rsidRDefault="006A364D" w:rsidP="00690320">
            <w:pPr>
              <w:tabs>
                <w:tab w:val="left" w:leader="dot" w:pos="8789"/>
              </w:tabs>
              <w:spacing w:line="360" w:lineRule="auto"/>
              <w:jc w:val="center"/>
              <w:rPr>
                <w:b/>
                <w:bCs/>
                <w:i/>
                <w:iCs/>
              </w:rPr>
            </w:pPr>
            <w:r w:rsidRPr="007A5CCF">
              <w:rPr>
                <w:b/>
                <w:bCs/>
                <w:i/>
                <w:iCs/>
              </w:rPr>
              <w:t>Értékelési szempont</w:t>
            </w:r>
          </w:p>
        </w:tc>
        <w:tc>
          <w:tcPr>
            <w:tcW w:w="2515" w:type="dxa"/>
            <w:noWrap/>
            <w:vAlign w:val="center"/>
            <w:hideMark/>
          </w:tcPr>
          <w:p w:rsidR="006A364D" w:rsidRPr="004E16A1" w:rsidRDefault="006A364D" w:rsidP="00690320">
            <w:pPr>
              <w:pStyle w:val="Listaszerbekezds"/>
              <w:tabs>
                <w:tab w:val="left" w:leader="dot" w:pos="8789"/>
              </w:tabs>
              <w:spacing w:line="360" w:lineRule="auto"/>
              <w:ind w:left="0"/>
              <w:contextualSpacing w:val="0"/>
              <w:jc w:val="center"/>
              <w:rPr>
                <w:b/>
                <w:bCs/>
                <w:i/>
                <w:iCs/>
              </w:rPr>
            </w:pPr>
            <w:r>
              <w:rPr>
                <w:b/>
                <w:bCs/>
                <w:i/>
                <w:iCs/>
              </w:rPr>
              <w:t>Ajánlati ár</w:t>
            </w:r>
          </w:p>
        </w:tc>
      </w:tr>
      <w:tr w:rsidR="006A364D" w:rsidRPr="004F2526" w:rsidTr="00A10F4D">
        <w:trPr>
          <w:trHeight w:val="288"/>
        </w:trPr>
        <w:tc>
          <w:tcPr>
            <w:tcW w:w="6663" w:type="dxa"/>
            <w:noWrap/>
          </w:tcPr>
          <w:p w:rsidR="006A364D" w:rsidRPr="004F2526" w:rsidRDefault="006A364D" w:rsidP="00690320">
            <w:pPr>
              <w:tabs>
                <w:tab w:val="left" w:leader="dot" w:pos="8789"/>
              </w:tabs>
              <w:ind w:left="-108"/>
              <w:rPr>
                <w:bCs/>
                <w:iCs/>
              </w:rPr>
            </w:pPr>
            <w:r>
              <w:rPr>
                <w:szCs w:val="24"/>
              </w:rPr>
              <w:t>Rezsi</w:t>
            </w:r>
            <w:r w:rsidRPr="004F2526">
              <w:rPr>
                <w:szCs w:val="24"/>
              </w:rPr>
              <w:t>óradíja nettó Ft/óra + ÁFA</w:t>
            </w:r>
          </w:p>
        </w:tc>
        <w:tc>
          <w:tcPr>
            <w:tcW w:w="2515" w:type="dxa"/>
            <w:noWrap/>
          </w:tcPr>
          <w:p w:rsidR="006A364D" w:rsidRPr="004F2526" w:rsidRDefault="006A364D" w:rsidP="00690320">
            <w:pPr>
              <w:pStyle w:val="Listaszerbekezds"/>
              <w:tabs>
                <w:tab w:val="left" w:leader="dot" w:pos="8789"/>
              </w:tabs>
              <w:contextualSpacing w:val="0"/>
              <w:rPr>
                <w:bCs/>
                <w:iCs/>
              </w:rPr>
            </w:pPr>
          </w:p>
        </w:tc>
      </w:tr>
      <w:tr w:rsidR="006A364D" w:rsidRPr="004F2526" w:rsidTr="00A10F4D">
        <w:trPr>
          <w:trHeight w:val="288"/>
        </w:trPr>
        <w:tc>
          <w:tcPr>
            <w:tcW w:w="6663" w:type="dxa"/>
            <w:noWrap/>
          </w:tcPr>
          <w:p w:rsidR="006A364D" w:rsidRPr="004F2526" w:rsidRDefault="006A364D" w:rsidP="00690320">
            <w:pPr>
              <w:tabs>
                <w:tab w:val="left" w:leader="dot" w:pos="8789"/>
              </w:tabs>
              <w:ind w:left="-108"/>
              <w:rPr>
                <w:szCs w:val="24"/>
              </w:rPr>
            </w:pPr>
            <w:r w:rsidRPr="004F2526">
              <w:rPr>
                <w:szCs w:val="24"/>
              </w:rPr>
              <w:t>Kiszállási díj nettó Ft/km + ÁFA</w:t>
            </w:r>
          </w:p>
        </w:tc>
        <w:tc>
          <w:tcPr>
            <w:tcW w:w="2515" w:type="dxa"/>
            <w:noWrap/>
          </w:tcPr>
          <w:p w:rsidR="006A364D" w:rsidRPr="004F2526" w:rsidRDefault="006A364D" w:rsidP="00690320">
            <w:pPr>
              <w:tabs>
                <w:tab w:val="left" w:leader="dot" w:pos="8789"/>
              </w:tabs>
              <w:ind w:left="-108"/>
              <w:rPr>
                <w:szCs w:val="24"/>
              </w:rPr>
            </w:pPr>
          </w:p>
        </w:tc>
      </w:tr>
    </w:tbl>
    <w:p w:rsidR="006A364D" w:rsidRDefault="006A364D" w:rsidP="006A364D">
      <w:pPr>
        <w:widowControl w:val="0"/>
        <w:suppressAutoHyphens/>
        <w:adjustRightInd w:val="0"/>
        <w:spacing w:before="120" w:after="120"/>
        <w:jc w:val="both"/>
        <w:textAlignment w:val="baseline"/>
        <w:rPr>
          <w:szCs w:val="24"/>
        </w:rPr>
      </w:pPr>
      <w:r w:rsidRPr="00555174">
        <w:rPr>
          <w:szCs w:val="24"/>
        </w:rPr>
        <w:t>Az egyes értékelési szempontokra megajánlott nettó egységárak összeadásra kerülnek, ajánlatkérő az így kapott nettó díj alapján értékeli a benyújtott ajánlatokat.</w:t>
      </w:r>
    </w:p>
    <w:p w:rsidR="006A364D" w:rsidRDefault="006A364D" w:rsidP="006A364D">
      <w:pPr>
        <w:suppressAutoHyphens/>
        <w:spacing w:after="120"/>
        <w:jc w:val="both"/>
        <w:rPr>
          <w:szCs w:val="24"/>
        </w:rPr>
      </w:pPr>
    </w:p>
    <w:p w:rsidR="006A364D" w:rsidRDefault="006A364D" w:rsidP="006A364D">
      <w:pPr>
        <w:suppressAutoHyphens/>
        <w:spacing w:after="120"/>
        <w:jc w:val="both"/>
        <w:rPr>
          <w:szCs w:val="24"/>
        </w:rPr>
      </w:pPr>
      <w:r>
        <w:rPr>
          <w:szCs w:val="24"/>
        </w:rPr>
        <w:t xml:space="preserve">A megadott ajánlati ár a szerződés teljes időbeli hatálya alatt érvényes, rögzített ár, amely </w:t>
      </w:r>
      <w:r w:rsidRPr="0029111D">
        <w:rPr>
          <w:szCs w:val="24"/>
        </w:rPr>
        <w:t>tartalmazza a szerződésszerű teljesítés valamennyi – közvetlen és közvetett – költségét.</w:t>
      </w:r>
    </w:p>
    <w:p w:rsidR="006A364D" w:rsidRDefault="006A364D" w:rsidP="006A364D">
      <w:pPr>
        <w:widowControl w:val="0"/>
        <w:suppressAutoHyphens/>
        <w:adjustRightInd w:val="0"/>
        <w:spacing w:before="120" w:after="120"/>
        <w:jc w:val="both"/>
        <w:textAlignment w:val="baseline"/>
        <w:rPr>
          <w:szCs w:val="24"/>
        </w:rPr>
      </w:pPr>
    </w:p>
    <w:p w:rsidR="006A364D" w:rsidRDefault="006A364D" w:rsidP="006A364D">
      <w:pPr>
        <w:widowControl w:val="0"/>
        <w:suppressAutoHyphens/>
        <w:adjustRightInd w:val="0"/>
        <w:spacing w:before="120" w:after="120"/>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 xml:space="preserve">Zrt. Ajánlatkérő által </w:t>
      </w:r>
      <w:r w:rsidRPr="003B7A5E">
        <w:rPr>
          <w:b/>
          <w:szCs w:val="24"/>
        </w:rPr>
        <w:t xml:space="preserve">„Analóg vonali és állomási rádió rendszerek, illetve az azokhoz tartozó kártyák, kábelek, antennák eseti javítása, műszeres bemérése” </w:t>
      </w:r>
      <w:r w:rsidRPr="00892891">
        <w:rPr>
          <w:szCs w:val="24"/>
        </w:rPr>
        <w:t xml:space="preserve">tárgyban </w:t>
      </w:r>
      <w:r>
        <w:rPr>
          <w:szCs w:val="24"/>
        </w:rPr>
        <w:t xml:space="preserve">indított beszerzési </w:t>
      </w:r>
      <w:r w:rsidRPr="002D38AB">
        <w:rPr>
          <w:szCs w:val="24"/>
        </w:rPr>
        <w:t>eljárás</w:t>
      </w:r>
      <w:r>
        <w:rPr>
          <w:szCs w:val="24"/>
        </w:rPr>
        <w:t xml:space="preserve">ban, </w:t>
      </w:r>
      <w:r w:rsidRPr="00892891">
        <w:rPr>
          <w:szCs w:val="24"/>
        </w:rPr>
        <w:t>az ajánlat részeként te</w:t>
      </w:r>
      <w:r>
        <w:rPr>
          <w:szCs w:val="24"/>
        </w:rPr>
        <w:t>sz</w:t>
      </w:r>
      <w:r w:rsidRPr="00892891">
        <w:rPr>
          <w:szCs w:val="24"/>
        </w:rPr>
        <w:t>em.</w:t>
      </w:r>
    </w:p>
    <w:p w:rsidR="006A364D" w:rsidRDefault="006A364D" w:rsidP="006A364D">
      <w:pPr>
        <w:widowControl w:val="0"/>
        <w:suppressAutoHyphens/>
        <w:adjustRightInd w:val="0"/>
        <w:spacing w:before="120" w:after="120"/>
        <w:jc w:val="both"/>
        <w:textAlignment w:val="baseline"/>
        <w:rPr>
          <w:szCs w:val="24"/>
        </w:rPr>
      </w:pPr>
    </w:p>
    <w:p w:rsidR="006A364D" w:rsidRDefault="006A364D" w:rsidP="006A364D">
      <w:pPr>
        <w:widowControl w:val="0"/>
        <w:suppressAutoHyphens/>
        <w:adjustRightInd w:val="0"/>
        <w:spacing w:before="120" w:after="120"/>
        <w:jc w:val="both"/>
        <w:textAlignment w:val="baseline"/>
        <w:rPr>
          <w:szCs w:val="24"/>
        </w:rPr>
      </w:pPr>
      <w:r w:rsidRPr="00892891">
        <w:rPr>
          <w:szCs w:val="24"/>
        </w:rPr>
        <w:t>Keltezés (helység, év, hónap, nap)</w:t>
      </w:r>
    </w:p>
    <w:p w:rsidR="006A364D" w:rsidRDefault="006A364D" w:rsidP="006A364D">
      <w:pPr>
        <w:widowControl w:val="0"/>
        <w:suppressAutoHyphens/>
        <w:adjustRightInd w:val="0"/>
        <w:spacing w:before="360"/>
        <w:ind w:left="2835"/>
        <w:jc w:val="center"/>
        <w:textAlignment w:val="baseline"/>
        <w:rPr>
          <w:szCs w:val="24"/>
        </w:rPr>
      </w:pPr>
    </w:p>
    <w:p w:rsidR="006A364D" w:rsidRPr="00892891" w:rsidRDefault="006A364D" w:rsidP="006A364D">
      <w:pPr>
        <w:widowControl w:val="0"/>
        <w:suppressAutoHyphens/>
        <w:adjustRightInd w:val="0"/>
        <w:spacing w:before="360"/>
        <w:ind w:left="2835"/>
        <w:jc w:val="center"/>
        <w:textAlignment w:val="baseline"/>
        <w:rPr>
          <w:szCs w:val="24"/>
        </w:rPr>
      </w:pPr>
      <w:r w:rsidRPr="00892891">
        <w:rPr>
          <w:szCs w:val="24"/>
        </w:rPr>
        <w:t>………..……</w:t>
      </w:r>
      <w:r>
        <w:rPr>
          <w:szCs w:val="24"/>
        </w:rPr>
        <w:t>…………….</w:t>
      </w:r>
      <w:r w:rsidRPr="00892891">
        <w:rPr>
          <w:szCs w:val="24"/>
        </w:rPr>
        <w:t>………….</w:t>
      </w:r>
    </w:p>
    <w:p w:rsidR="006A364D" w:rsidRPr="00892891" w:rsidRDefault="006A364D" w:rsidP="006A364D">
      <w:pPr>
        <w:widowControl w:val="0"/>
        <w:suppressAutoHyphens/>
        <w:adjustRightInd w:val="0"/>
        <w:ind w:left="2835"/>
        <w:jc w:val="center"/>
        <w:textAlignment w:val="baseline"/>
        <w:rPr>
          <w:szCs w:val="24"/>
        </w:rPr>
      </w:pPr>
      <w:r w:rsidRPr="00892891">
        <w:rPr>
          <w:szCs w:val="24"/>
        </w:rPr>
        <w:t>(cégszerű aláírás</w:t>
      </w:r>
      <w:r>
        <w:rPr>
          <w:szCs w:val="24"/>
        </w:rPr>
        <w:t>)</w:t>
      </w:r>
      <w:r>
        <w:rPr>
          <w:rStyle w:val="Lbjegyzet-hivatkozs"/>
          <w:szCs w:val="24"/>
        </w:rPr>
        <w:footnoteReference w:id="2"/>
      </w:r>
    </w:p>
    <w:p w:rsidR="006A364D" w:rsidRDefault="006A364D" w:rsidP="006A364D">
      <w:pPr>
        <w:spacing w:after="200" w:line="276" w:lineRule="auto"/>
        <w:rPr>
          <w:szCs w:val="24"/>
        </w:rPr>
      </w:pPr>
      <w:r>
        <w:rPr>
          <w:szCs w:val="24"/>
        </w:rPr>
        <w:br w:type="page"/>
      </w:r>
    </w:p>
    <w:p w:rsidR="006A364D" w:rsidRDefault="006A364D" w:rsidP="006A364D">
      <w:pPr>
        <w:numPr>
          <w:ilvl w:val="0"/>
          <w:numId w:val="3"/>
        </w:numPr>
        <w:suppressAutoHyphens/>
        <w:jc w:val="both"/>
        <w:rPr>
          <w:b/>
        </w:rPr>
      </w:pPr>
      <w:r w:rsidRPr="00BE4E64">
        <w:rPr>
          <w:b/>
        </w:rPr>
        <w:lastRenderedPageBreak/>
        <w:t xml:space="preserve">számú </w:t>
      </w:r>
      <w:r>
        <w:rPr>
          <w:b/>
        </w:rPr>
        <w:t>függelék</w:t>
      </w:r>
    </w:p>
    <w:p w:rsidR="006A364D" w:rsidRDefault="006A364D" w:rsidP="006A364D">
      <w:pPr>
        <w:tabs>
          <w:tab w:val="left" w:pos="284"/>
          <w:tab w:val="left" w:pos="426"/>
        </w:tabs>
        <w:jc w:val="both"/>
        <w:rPr>
          <w:szCs w:val="24"/>
        </w:rPr>
      </w:pPr>
    </w:p>
    <w:p w:rsidR="006A364D" w:rsidRDefault="006A364D" w:rsidP="006A364D">
      <w:pPr>
        <w:tabs>
          <w:tab w:val="left" w:pos="284"/>
          <w:tab w:val="left" w:pos="426"/>
        </w:tabs>
        <w:jc w:val="both"/>
        <w:rPr>
          <w:szCs w:val="24"/>
        </w:rPr>
      </w:pPr>
    </w:p>
    <w:p w:rsidR="006A364D" w:rsidRPr="0067182D" w:rsidRDefault="006A364D" w:rsidP="006A364D">
      <w:pPr>
        <w:pStyle w:val="Cmsor2"/>
        <w:suppressAutoHyphens/>
        <w:spacing w:before="600" w:after="240"/>
        <w:jc w:val="center"/>
        <w:rPr>
          <w:bCs/>
          <w:caps/>
          <w:szCs w:val="24"/>
        </w:rPr>
      </w:pPr>
      <w:bookmarkStart w:id="1" w:name="_GoBack"/>
      <w:bookmarkEnd w:id="1"/>
      <w:r w:rsidRPr="0067182D">
        <w:rPr>
          <w:i w:val="0"/>
          <w:szCs w:val="24"/>
        </w:rPr>
        <w:t>NYILATKOZAT</w:t>
      </w:r>
    </w:p>
    <w:p w:rsidR="006A364D" w:rsidRDefault="006A364D" w:rsidP="006A364D">
      <w:pPr>
        <w:pStyle w:val="Cmsor2"/>
        <w:suppressAutoHyphens/>
        <w:spacing w:before="360" w:after="240"/>
        <w:jc w:val="center"/>
        <w:rPr>
          <w:i w:val="0"/>
          <w:caps/>
          <w:smallCaps w:val="0"/>
          <w:szCs w:val="24"/>
        </w:rPr>
      </w:pPr>
      <w:r w:rsidRPr="00D558D3">
        <w:rPr>
          <w:i w:val="0"/>
          <w:caps/>
          <w:smallCaps w:val="0"/>
          <w:szCs w:val="24"/>
        </w:rPr>
        <w:t>Kizáró okokra vonatkozóan</w:t>
      </w:r>
    </w:p>
    <w:p w:rsidR="006A364D" w:rsidRPr="000B3FF8" w:rsidRDefault="006A364D" w:rsidP="006A364D"/>
    <w:p w:rsidR="006A364D" w:rsidRPr="0076157F" w:rsidRDefault="006A364D" w:rsidP="006A364D">
      <w:pPr>
        <w:widowControl w:val="0"/>
        <w:suppressAutoHyphens/>
        <w:spacing w:before="360" w:line="360" w:lineRule="auto"/>
        <w:jc w:val="both"/>
      </w:pPr>
      <w:proofErr w:type="gramStart"/>
      <w:r w:rsidRPr="007A1F36">
        <w:t>Alulírott ……………………………………</w:t>
      </w:r>
      <w:r>
        <w:t xml:space="preserve"> </w:t>
      </w:r>
      <w:r w:rsidRPr="007A1F36">
        <w:t>mint a(z) ………</w:t>
      </w:r>
      <w:r>
        <w:t>…..</w:t>
      </w:r>
      <w:r w:rsidRPr="007A1F36">
        <w:t>…</w:t>
      </w:r>
      <w:r>
        <w:t>…</w:t>
      </w:r>
      <w:r w:rsidRPr="007A1F36">
        <w:t>…………..</w:t>
      </w:r>
      <w:r>
        <w:t xml:space="preserve"> </w:t>
      </w:r>
      <w:r w:rsidRPr="007A1F36">
        <w:t>(cégnév</w:t>
      </w:r>
      <w:r>
        <w:t xml:space="preserve">) </w:t>
      </w:r>
      <w:r w:rsidRPr="007A1F36">
        <w:t>………………………</w:t>
      </w:r>
      <w:r>
        <w:t>……….</w:t>
      </w:r>
      <w:r w:rsidRPr="007A1F36">
        <w:t>………</w:t>
      </w:r>
      <w:r>
        <w:t xml:space="preserve"> (</w:t>
      </w:r>
      <w:r w:rsidRPr="007A1F36">
        <w:t>székhely)</w:t>
      </w:r>
      <w:r>
        <w:t xml:space="preserve"> </w:t>
      </w:r>
      <w:r w:rsidRPr="004950BC">
        <w:t xml:space="preserve">ajánlattevő </w:t>
      </w:r>
      <w:r w:rsidRPr="007A1F36">
        <w:t>cégjegyzésre jogosult képviselője</w:t>
      </w:r>
      <w:r>
        <w:t xml:space="preserve"> </w:t>
      </w:r>
      <w:r w:rsidRPr="007A1F36">
        <w:t xml:space="preserve">a </w:t>
      </w:r>
      <w:r w:rsidRPr="00A919A3">
        <w:rPr>
          <w:szCs w:val="24"/>
        </w:rPr>
        <w:t>MÁV</w:t>
      </w:r>
      <w:r>
        <w:rPr>
          <w:szCs w:val="24"/>
        </w:rPr>
        <w:t xml:space="preserve"> </w:t>
      </w:r>
      <w:r w:rsidRPr="00A919A3">
        <w:rPr>
          <w:szCs w:val="24"/>
        </w:rPr>
        <w:t>Zrt.</w:t>
      </w:r>
      <w:r w:rsidRPr="007A1F36">
        <w:t xml:space="preserve">, mint </w:t>
      </w:r>
      <w:r>
        <w:t>A</w:t>
      </w:r>
      <w:r w:rsidRPr="007A1F36">
        <w:t xml:space="preserve">jánlatkérő által indított </w:t>
      </w:r>
      <w:r w:rsidRPr="003B7A5E">
        <w:rPr>
          <w:b/>
          <w:szCs w:val="24"/>
        </w:rPr>
        <w:t xml:space="preserve">„Analóg vonali és állomási rádió rendszerek, illetve az azokhoz tartozó kártyák, kábelek, antennák eseti javítása, műszeres bemérése” </w:t>
      </w:r>
      <w:r w:rsidRPr="007A1F36">
        <w:t xml:space="preserve">tárgyú beszerzési </w:t>
      </w:r>
      <w:r w:rsidRPr="0076157F">
        <w:t>eljárásban</w:t>
      </w:r>
      <w:r>
        <w:t xml:space="preserve"> az alábbi nyilatkozatot teszem:</w:t>
      </w:r>
      <w:proofErr w:type="gramEnd"/>
    </w:p>
    <w:p w:rsidR="006A364D" w:rsidRPr="00A2102F" w:rsidRDefault="006A364D" w:rsidP="006A364D">
      <w:pPr>
        <w:widowControl w:val="0"/>
        <w:suppressAutoHyphens/>
        <w:spacing w:before="240" w:line="360" w:lineRule="auto"/>
        <w:jc w:val="both"/>
        <w:rPr>
          <w:b/>
          <w:szCs w:val="24"/>
        </w:rPr>
      </w:pPr>
      <w:r>
        <w:rPr>
          <w:b/>
          <w:bCs/>
        </w:rPr>
        <w:t>Az általam képviselt Ajánlattevővel szemben NEM állnak fenn</w:t>
      </w:r>
      <w:r w:rsidRPr="007A1F36">
        <w:rPr>
          <w:b/>
          <w:bCs/>
        </w:rPr>
        <w:t xml:space="preserve"> a</w:t>
      </w:r>
      <w:r>
        <w:rPr>
          <w:b/>
          <w:bCs/>
        </w:rPr>
        <w:t xml:space="preserve">z ajánlati felhívás 3.2. pontjában </w:t>
      </w:r>
      <w:r w:rsidRPr="007A1F36">
        <w:rPr>
          <w:b/>
          <w:bCs/>
        </w:rPr>
        <w:t>foglalt kizáró okok</w:t>
      </w:r>
      <w:r>
        <w:rPr>
          <w:b/>
          <w:bCs/>
        </w:rPr>
        <w:t>.</w:t>
      </w:r>
    </w:p>
    <w:p w:rsidR="006A364D" w:rsidRPr="00892891" w:rsidRDefault="006A364D" w:rsidP="006A364D">
      <w:pPr>
        <w:widowControl w:val="0"/>
        <w:suppressAutoHyphens/>
        <w:adjustRightInd w:val="0"/>
        <w:spacing w:before="240" w:after="840"/>
        <w:textAlignment w:val="baseline"/>
        <w:rPr>
          <w:szCs w:val="24"/>
        </w:rPr>
      </w:pPr>
      <w:r w:rsidRPr="00892891">
        <w:rPr>
          <w:szCs w:val="24"/>
        </w:rPr>
        <w:t>Keltezés (helység, év, hónap, nap)</w:t>
      </w:r>
    </w:p>
    <w:p w:rsidR="006A364D" w:rsidRPr="00892891" w:rsidRDefault="006A364D" w:rsidP="006A364D">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6A364D" w:rsidRPr="00892891" w:rsidRDefault="006A364D" w:rsidP="006A364D">
      <w:pPr>
        <w:widowControl w:val="0"/>
        <w:suppressAutoHyphens/>
        <w:adjustRightInd w:val="0"/>
        <w:ind w:left="2835"/>
        <w:jc w:val="center"/>
        <w:textAlignment w:val="baseline"/>
        <w:rPr>
          <w:szCs w:val="24"/>
        </w:rPr>
      </w:pPr>
      <w:r w:rsidRPr="00892891">
        <w:rPr>
          <w:szCs w:val="24"/>
        </w:rPr>
        <w:t>(cégszerű aláírás</w:t>
      </w:r>
      <w:r>
        <w:rPr>
          <w:szCs w:val="24"/>
        </w:rPr>
        <w:t>)</w:t>
      </w:r>
    </w:p>
    <w:p w:rsidR="006A364D" w:rsidRDefault="006A364D" w:rsidP="006A364D">
      <w:pPr>
        <w:tabs>
          <w:tab w:val="left" w:pos="284"/>
          <w:tab w:val="left" w:pos="426"/>
        </w:tabs>
        <w:jc w:val="both"/>
        <w:rPr>
          <w:szCs w:val="24"/>
        </w:rPr>
      </w:pPr>
    </w:p>
    <w:p w:rsidR="006A364D" w:rsidRDefault="006A364D" w:rsidP="006A364D">
      <w:pPr>
        <w:spacing w:after="200" w:line="276" w:lineRule="auto"/>
        <w:rPr>
          <w:szCs w:val="24"/>
        </w:rPr>
      </w:pPr>
      <w:r>
        <w:rPr>
          <w:szCs w:val="24"/>
        </w:rPr>
        <w:br w:type="page"/>
      </w:r>
    </w:p>
    <w:p w:rsidR="006A364D" w:rsidRDefault="006A364D" w:rsidP="006A364D">
      <w:pPr>
        <w:numPr>
          <w:ilvl w:val="0"/>
          <w:numId w:val="3"/>
        </w:numPr>
        <w:suppressAutoHyphens/>
        <w:jc w:val="both"/>
        <w:rPr>
          <w:b/>
        </w:rPr>
      </w:pPr>
      <w:r w:rsidRPr="00BE4E64">
        <w:rPr>
          <w:b/>
        </w:rPr>
        <w:lastRenderedPageBreak/>
        <w:t xml:space="preserve">számú </w:t>
      </w:r>
      <w:r>
        <w:rPr>
          <w:b/>
        </w:rPr>
        <w:t>függelék</w:t>
      </w:r>
    </w:p>
    <w:p w:rsidR="006A364D" w:rsidRPr="00A86885" w:rsidRDefault="006A364D" w:rsidP="006A364D">
      <w:pPr>
        <w:pStyle w:val="Cmsor2"/>
        <w:suppressAutoHyphens/>
        <w:spacing w:before="360" w:after="120"/>
        <w:jc w:val="center"/>
        <w:rPr>
          <w:i w:val="0"/>
          <w:caps/>
          <w:smallCaps w:val="0"/>
          <w:szCs w:val="24"/>
        </w:rPr>
      </w:pPr>
      <w:r w:rsidRPr="00A86885">
        <w:rPr>
          <w:i w:val="0"/>
          <w:caps/>
          <w:smallCaps w:val="0"/>
          <w:szCs w:val="24"/>
        </w:rPr>
        <w:t>Referencia nyilatkozat</w:t>
      </w:r>
    </w:p>
    <w:p w:rsidR="006A364D" w:rsidRDefault="006A364D" w:rsidP="006A364D">
      <w:pPr>
        <w:pStyle w:val="BodyText21"/>
        <w:suppressAutoHyphens/>
        <w:ind w:left="0"/>
        <w:jc w:val="center"/>
        <w:rPr>
          <w:b/>
          <w:szCs w:val="24"/>
        </w:rPr>
      </w:pPr>
      <w:r w:rsidRPr="003B7A5E">
        <w:rPr>
          <w:b/>
          <w:szCs w:val="24"/>
        </w:rPr>
        <w:t>„Analóg vonali és állomási rádió rendszerek, illetve az azokhoz tartozó kártyák, kábelek, antennák eseti javítása, műszeres bemérése”</w:t>
      </w:r>
    </w:p>
    <w:p w:rsidR="006A364D" w:rsidRDefault="006A364D" w:rsidP="006A364D">
      <w:pPr>
        <w:pStyle w:val="BodyText21"/>
        <w:suppressAutoHyphens/>
        <w:spacing w:line="360" w:lineRule="auto"/>
        <w:ind w:left="0"/>
        <w:jc w:val="center"/>
        <w:rPr>
          <w:b/>
          <w:szCs w:val="24"/>
        </w:rPr>
      </w:pPr>
    </w:p>
    <w:p w:rsidR="006A364D" w:rsidRPr="009A017D" w:rsidRDefault="006A364D" w:rsidP="006A364D">
      <w:pPr>
        <w:pStyle w:val="BodyText21"/>
        <w:suppressAutoHyphens/>
        <w:spacing w:after="360" w:line="360" w:lineRule="auto"/>
        <w:ind w:left="0"/>
        <w:jc w:val="center"/>
        <w:rPr>
          <w:szCs w:val="24"/>
        </w:rPr>
      </w:pPr>
      <w:proofErr w:type="gramStart"/>
      <w:r w:rsidRPr="009A017D">
        <w:rPr>
          <w:szCs w:val="24"/>
        </w:rPr>
        <w:t>tárgyú</w:t>
      </w:r>
      <w:proofErr w:type="gramEnd"/>
      <w:r w:rsidRPr="009A017D">
        <w:rPr>
          <w:szCs w:val="24"/>
        </w:rPr>
        <w:t xml:space="preserve"> beszerzési eljárásban</w:t>
      </w:r>
    </w:p>
    <w:p w:rsidR="006A364D" w:rsidRDefault="006A364D" w:rsidP="006A364D">
      <w:pPr>
        <w:suppressAutoHyphens/>
        <w:spacing w:after="240" w:line="360" w:lineRule="auto"/>
        <w:jc w:val="both"/>
        <w:rPr>
          <w:szCs w:val="24"/>
        </w:rPr>
      </w:pPr>
      <w:proofErr w:type="gramStart"/>
      <w:r w:rsidRPr="00A56DA6">
        <w:rPr>
          <w:szCs w:val="24"/>
        </w:rPr>
        <w:t>Alulírott ………………</w:t>
      </w:r>
      <w:r>
        <w:rPr>
          <w:szCs w:val="24"/>
        </w:rPr>
        <w:t>…..</w:t>
      </w:r>
      <w:r w:rsidRPr="00A56DA6">
        <w:rPr>
          <w:szCs w:val="24"/>
        </w:rPr>
        <w:t>…</w:t>
      </w:r>
      <w:r>
        <w:rPr>
          <w:szCs w:val="24"/>
        </w:rPr>
        <w:t>..</w:t>
      </w:r>
      <w:r w:rsidRPr="00A56DA6">
        <w:rPr>
          <w:szCs w:val="24"/>
        </w:rPr>
        <w:t>………, mint a(z) …....</w:t>
      </w:r>
      <w:r>
        <w:rPr>
          <w:szCs w:val="24"/>
        </w:rPr>
        <w:t>....................................</w:t>
      </w:r>
      <w:r w:rsidRPr="00A56DA6">
        <w:rPr>
          <w:szCs w:val="24"/>
        </w:rPr>
        <w:t xml:space="preserve">………(cégnév) </w:t>
      </w:r>
      <w:r>
        <w:rPr>
          <w:szCs w:val="24"/>
        </w:rPr>
        <w:t>…………..</w:t>
      </w:r>
      <w:r w:rsidRPr="00A56DA6">
        <w:rPr>
          <w:szCs w:val="24"/>
        </w:rPr>
        <w:t>.....</w:t>
      </w:r>
      <w:r>
        <w:rPr>
          <w:szCs w:val="24"/>
        </w:rPr>
        <w:t>.........</w:t>
      </w:r>
      <w:r w:rsidRPr="00A56DA6">
        <w:rPr>
          <w:szCs w:val="24"/>
        </w:rPr>
        <w:t xml:space="preserve">...... (székhely) </w:t>
      </w:r>
      <w:r>
        <w:rPr>
          <w:szCs w:val="24"/>
        </w:rPr>
        <w:t xml:space="preserve">ajánlattevő </w:t>
      </w:r>
      <w:r w:rsidRPr="00A56DA6">
        <w:rPr>
          <w:szCs w:val="24"/>
        </w:rPr>
        <w:t xml:space="preserve">cégjegyzésre jogosult képviselője </w:t>
      </w:r>
      <w:r>
        <w:rPr>
          <w:szCs w:val="24"/>
        </w:rPr>
        <w:t xml:space="preserve">nyilatkozom, </w:t>
      </w:r>
      <w:r w:rsidRPr="00A56DA6">
        <w:rPr>
          <w:szCs w:val="24"/>
        </w:rPr>
        <w:t xml:space="preserve">hogy az általam jegyzett cég </w:t>
      </w:r>
      <w:r w:rsidRPr="00A10ACB">
        <w:rPr>
          <w:szCs w:val="24"/>
        </w:rPr>
        <w:t xml:space="preserve">az eljárást megindító felhívás megküldésének napját megelőző utolsó </w:t>
      </w:r>
      <w:r>
        <w:rPr>
          <w:szCs w:val="24"/>
        </w:rPr>
        <w:t>3</w:t>
      </w:r>
      <w:r w:rsidRPr="00A10ACB">
        <w:rPr>
          <w:szCs w:val="24"/>
        </w:rPr>
        <w:t xml:space="preserve"> évben </w:t>
      </w:r>
      <w:r>
        <w:rPr>
          <w:szCs w:val="24"/>
        </w:rPr>
        <w:t>teljesített</w:t>
      </w:r>
      <w:r w:rsidRPr="00A56DA6">
        <w:rPr>
          <w:szCs w:val="24"/>
        </w:rPr>
        <w:t xml:space="preserve"> alábbi, beszerzés tárgya szerinti referenciákkal rendelkezik:</w:t>
      </w:r>
      <w:proofErr w:type="gramEnd"/>
    </w:p>
    <w:tbl>
      <w:tblPr>
        <w:tblStyle w:val="Rcsostblzat"/>
        <w:tblW w:w="9747" w:type="dxa"/>
        <w:tblLayout w:type="fixed"/>
        <w:tblLook w:val="04A0" w:firstRow="1" w:lastRow="0" w:firstColumn="1" w:lastColumn="0" w:noHBand="0" w:noVBand="1"/>
      </w:tblPr>
      <w:tblGrid>
        <w:gridCol w:w="1668"/>
        <w:gridCol w:w="1701"/>
        <w:gridCol w:w="1701"/>
        <w:gridCol w:w="2268"/>
        <w:gridCol w:w="1134"/>
        <w:gridCol w:w="1275"/>
      </w:tblGrid>
      <w:tr w:rsidR="006A364D" w:rsidRPr="00262C0C" w:rsidTr="00186C5D">
        <w:tc>
          <w:tcPr>
            <w:tcW w:w="1668" w:type="dxa"/>
            <w:vAlign w:val="center"/>
          </w:tcPr>
          <w:p w:rsidR="006A364D" w:rsidRPr="00262C0C" w:rsidRDefault="006A364D" w:rsidP="00690320">
            <w:pPr>
              <w:suppressAutoHyphens/>
              <w:jc w:val="center"/>
              <w:rPr>
                <w:szCs w:val="24"/>
              </w:rPr>
            </w:pPr>
            <w:r w:rsidRPr="00262C0C">
              <w:rPr>
                <w:szCs w:val="24"/>
              </w:rPr>
              <w:t>A szerződést kötő másik fél</w:t>
            </w:r>
          </w:p>
          <w:p w:rsidR="006A364D" w:rsidRPr="00262C0C" w:rsidRDefault="006A364D" w:rsidP="00690320">
            <w:pPr>
              <w:jc w:val="center"/>
              <w:rPr>
                <w:szCs w:val="24"/>
              </w:rPr>
            </w:pPr>
            <w:r w:rsidRPr="00262C0C">
              <w:rPr>
                <w:szCs w:val="24"/>
              </w:rPr>
              <w:t>neve, székhelye</w:t>
            </w:r>
          </w:p>
        </w:tc>
        <w:tc>
          <w:tcPr>
            <w:tcW w:w="1701" w:type="dxa"/>
            <w:vAlign w:val="center"/>
          </w:tcPr>
          <w:p w:rsidR="006A364D" w:rsidRPr="00262C0C" w:rsidRDefault="006A364D" w:rsidP="00690320">
            <w:pPr>
              <w:jc w:val="center"/>
              <w:rPr>
                <w:szCs w:val="24"/>
              </w:rPr>
            </w:pPr>
            <w:r w:rsidRPr="00262C0C">
              <w:rPr>
                <w:szCs w:val="24"/>
              </w:rPr>
              <w:t>Kapcsolattartó személy neve, elérhetőségei</w:t>
            </w:r>
            <w:r>
              <w:rPr>
                <w:szCs w:val="24"/>
              </w:rPr>
              <w:t xml:space="preserve"> (</w:t>
            </w:r>
            <w:r w:rsidRPr="00B5178D">
              <w:rPr>
                <w:color w:val="000000"/>
              </w:rPr>
              <w:t>telefonszám</w:t>
            </w:r>
            <w:r>
              <w:rPr>
                <w:color w:val="000000"/>
              </w:rPr>
              <w:t>, e-mail cím)</w:t>
            </w:r>
          </w:p>
        </w:tc>
        <w:tc>
          <w:tcPr>
            <w:tcW w:w="1701" w:type="dxa"/>
            <w:vAlign w:val="center"/>
          </w:tcPr>
          <w:p w:rsidR="006A364D" w:rsidRPr="00262C0C" w:rsidRDefault="006A364D" w:rsidP="00690320">
            <w:pPr>
              <w:jc w:val="center"/>
              <w:rPr>
                <w:szCs w:val="24"/>
              </w:rPr>
            </w:pPr>
            <w:r w:rsidRPr="00262C0C">
              <w:rPr>
                <w:szCs w:val="24"/>
              </w:rPr>
              <w:t>Szerződés tárgya, az elvégzett munka ismertetése</w:t>
            </w:r>
          </w:p>
        </w:tc>
        <w:tc>
          <w:tcPr>
            <w:tcW w:w="2268" w:type="dxa"/>
            <w:vAlign w:val="center"/>
          </w:tcPr>
          <w:p w:rsidR="006A364D" w:rsidRPr="00262C0C" w:rsidRDefault="006A364D" w:rsidP="00690320">
            <w:pPr>
              <w:jc w:val="center"/>
              <w:rPr>
                <w:szCs w:val="24"/>
              </w:rPr>
            </w:pPr>
            <w:r w:rsidRPr="00262C0C">
              <w:rPr>
                <w:szCs w:val="24"/>
              </w:rPr>
              <w:t xml:space="preserve">A teljesítés ideje, </w:t>
            </w:r>
            <w:r>
              <w:rPr>
                <w:szCs w:val="24"/>
              </w:rPr>
              <w:t>(</w:t>
            </w:r>
            <w:r>
              <w:rPr>
                <w:color w:val="000000"/>
              </w:rPr>
              <w:t xml:space="preserve">a szolgáltatás kezdete, befejezése, </w:t>
            </w:r>
            <w:r w:rsidRPr="00B5178D">
              <w:rPr>
                <w:color w:val="000000"/>
              </w:rPr>
              <w:t>év, hónap</w:t>
            </w:r>
            <w:r>
              <w:rPr>
                <w:color w:val="000000"/>
              </w:rPr>
              <w:t xml:space="preserve"> megjelölésével)</w:t>
            </w:r>
          </w:p>
        </w:tc>
        <w:tc>
          <w:tcPr>
            <w:tcW w:w="1134" w:type="dxa"/>
            <w:vAlign w:val="center"/>
          </w:tcPr>
          <w:p w:rsidR="006A364D" w:rsidRPr="00262C0C" w:rsidRDefault="006A364D" w:rsidP="00690320">
            <w:pPr>
              <w:jc w:val="center"/>
              <w:rPr>
                <w:szCs w:val="24"/>
              </w:rPr>
            </w:pPr>
            <w:r>
              <w:rPr>
                <w:szCs w:val="24"/>
              </w:rPr>
              <w:t>A teljesítés helye</w:t>
            </w:r>
          </w:p>
        </w:tc>
        <w:tc>
          <w:tcPr>
            <w:tcW w:w="1275" w:type="dxa"/>
            <w:vAlign w:val="center"/>
          </w:tcPr>
          <w:p w:rsidR="006A364D" w:rsidRPr="00262C0C" w:rsidRDefault="006A364D" w:rsidP="00690320">
            <w:pPr>
              <w:jc w:val="center"/>
              <w:rPr>
                <w:szCs w:val="24"/>
              </w:rPr>
            </w:pPr>
            <w:r w:rsidRPr="00262C0C">
              <w:rPr>
                <w:szCs w:val="24"/>
              </w:rPr>
              <w:t xml:space="preserve">Az </w:t>
            </w:r>
            <w:proofErr w:type="spellStart"/>
            <w:r w:rsidRPr="00262C0C">
              <w:rPr>
                <w:szCs w:val="24"/>
              </w:rPr>
              <w:t>ellenszol</w:t>
            </w:r>
            <w:r>
              <w:rPr>
                <w:szCs w:val="24"/>
              </w:rPr>
              <w:t>-</w:t>
            </w:r>
            <w:r w:rsidRPr="00262C0C">
              <w:rPr>
                <w:szCs w:val="24"/>
              </w:rPr>
              <w:t>gáltatás</w:t>
            </w:r>
            <w:proofErr w:type="spellEnd"/>
            <w:r w:rsidRPr="00262C0C">
              <w:rPr>
                <w:szCs w:val="24"/>
              </w:rPr>
              <w:t xml:space="preserve"> összege</w:t>
            </w:r>
          </w:p>
        </w:tc>
      </w:tr>
      <w:tr w:rsidR="006A364D" w:rsidTr="00186C5D">
        <w:tc>
          <w:tcPr>
            <w:tcW w:w="1668" w:type="dxa"/>
          </w:tcPr>
          <w:p w:rsidR="006A364D" w:rsidRDefault="006A364D" w:rsidP="00690320">
            <w:pPr>
              <w:spacing w:before="120" w:after="120"/>
            </w:pPr>
          </w:p>
        </w:tc>
        <w:tc>
          <w:tcPr>
            <w:tcW w:w="1701" w:type="dxa"/>
          </w:tcPr>
          <w:p w:rsidR="006A364D" w:rsidRDefault="006A364D" w:rsidP="00690320">
            <w:pPr>
              <w:spacing w:before="120" w:after="120"/>
            </w:pPr>
          </w:p>
        </w:tc>
        <w:tc>
          <w:tcPr>
            <w:tcW w:w="1701" w:type="dxa"/>
          </w:tcPr>
          <w:p w:rsidR="006A364D" w:rsidRDefault="006A364D" w:rsidP="00690320">
            <w:pPr>
              <w:spacing w:before="120" w:after="120"/>
            </w:pPr>
          </w:p>
        </w:tc>
        <w:tc>
          <w:tcPr>
            <w:tcW w:w="2268" w:type="dxa"/>
          </w:tcPr>
          <w:p w:rsidR="006A364D" w:rsidRDefault="006A364D" w:rsidP="00690320">
            <w:pPr>
              <w:spacing w:before="120" w:after="120"/>
            </w:pPr>
          </w:p>
        </w:tc>
        <w:tc>
          <w:tcPr>
            <w:tcW w:w="1134" w:type="dxa"/>
          </w:tcPr>
          <w:p w:rsidR="006A364D" w:rsidRDefault="006A364D" w:rsidP="00690320">
            <w:pPr>
              <w:spacing w:before="120" w:after="120"/>
            </w:pPr>
          </w:p>
        </w:tc>
        <w:tc>
          <w:tcPr>
            <w:tcW w:w="1275" w:type="dxa"/>
          </w:tcPr>
          <w:p w:rsidR="006A364D" w:rsidRDefault="006A364D" w:rsidP="00690320">
            <w:pPr>
              <w:spacing w:before="120" w:after="120"/>
            </w:pPr>
          </w:p>
        </w:tc>
      </w:tr>
      <w:tr w:rsidR="006A364D" w:rsidTr="00186C5D">
        <w:tc>
          <w:tcPr>
            <w:tcW w:w="1668" w:type="dxa"/>
          </w:tcPr>
          <w:p w:rsidR="006A364D" w:rsidRDefault="006A364D" w:rsidP="00690320">
            <w:pPr>
              <w:spacing w:before="120" w:after="120"/>
            </w:pPr>
          </w:p>
        </w:tc>
        <w:tc>
          <w:tcPr>
            <w:tcW w:w="1701" w:type="dxa"/>
          </w:tcPr>
          <w:p w:rsidR="006A364D" w:rsidRDefault="006A364D" w:rsidP="00690320">
            <w:pPr>
              <w:spacing w:before="120" w:after="120"/>
            </w:pPr>
          </w:p>
        </w:tc>
        <w:tc>
          <w:tcPr>
            <w:tcW w:w="1701" w:type="dxa"/>
          </w:tcPr>
          <w:p w:rsidR="006A364D" w:rsidRDefault="006A364D" w:rsidP="00690320">
            <w:pPr>
              <w:spacing w:before="120" w:after="120"/>
            </w:pPr>
          </w:p>
        </w:tc>
        <w:tc>
          <w:tcPr>
            <w:tcW w:w="2268" w:type="dxa"/>
          </w:tcPr>
          <w:p w:rsidR="006A364D" w:rsidRDefault="006A364D" w:rsidP="00690320">
            <w:pPr>
              <w:spacing w:before="120" w:after="120"/>
            </w:pPr>
          </w:p>
        </w:tc>
        <w:tc>
          <w:tcPr>
            <w:tcW w:w="1134" w:type="dxa"/>
          </w:tcPr>
          <w:p w:rsidR="006A364D" w:rsidRDefault="006A364D" w:rsidP="00690320">
            <w:pPr>
              <w:spacing w:before="120" w:after="120"/>
            </w:pPr>
          </w:p>
        </w:tc>
        <w:tc>
          <w:tcPr>
            <w:tcW w:w="1275" w:type="dxa"/>
          </w:tcPr>
          <w:p w:rsidR="006A364D" w:rsidRDefault="006A364D" w:rsidP="00690320">
            <w:pPr>
              <w:spacing w:before="120" w:after="120"/>
            </w:pPr>
          </w:p>
        </w:tc>
      </w:tr>
      <w:tr w:rsidR="006A364D" w:rsidTr="00186C5D">
        <w:tc>
          <w:tcPr>
            <w:tcW w:w="1668" w:type="dxa"/>
          </w:tcPr>
          <w:p w:rsidR="006A364D" w:rsidRDefault="006A364D" w:rsidP="00690320">
            <w:pPr>
              <w:spacing w:before="120" w:after="120"/>
            </w:pPr>
          </w:p>
        </w:tc>
        <w:tc>
          <w:tcPr>
            <w:tcW w:w="1701" w:type="dxa"/>
          </w:tcPr>
          <w:p w:rsidR="006A364D" w:rsidRDefault="006A364D" w:rsidP="00690320">
            <w:pPr>
              <w:spacing w:before="120" w:after="120"/>
            </w:pPr>
          </w:p>
        </w:tc>
        <w:tc>
          <w:tcPr>
            <w:tcW w:w="1701" w:type="dxa"/>
          </w:tcPr>
          <w:p w:rsidR="006A364D" w:rsidRDefault="006A364D" w:rsidP="00690320">
            <w:pPr>
              <w:spacing w:before="120" w:after="120"/>
            </w:pPr>
          </w:p>
        </w:tc>
        <w:tc>
          <w:tcPr>
            <w:tcW w:w="2268" w:type="dxa"/>
          </w:tcPr>
          <w:p w:rsidR="006A364D" w:rsidRDefault="006A364D" w:rsidP="00690320">
            <w:pPr>
              <w:spacing w:before="120" w:after="120"/>
            </w:pPr>
          </w:p>
        </w:tc>
        <w:tc>
          <w:tcPr>
            <w:tcW w:w="1134" w:type="dxa"/>
          </w:tcPr>
          <w:p w:rsidR="006A364D" w:rsidRDefault="006A364D" w:rsidP="00690320">
            <w:pPr>
              <w:spacing w:before="120" w:after="120"/>
            </w:pPr>
          </w:p>
        </w:tc>
        <w:tc>
          <w:tcPr>
            <w:tcW w:w="1275" w:type="dxa"/>
          </w:tcPr>
          <w:p w:rsidR="006A364D" w:rsidRDefault="006A364D" w:rsidP="00690320">
            <w:pPr>
              <w:spacing w:before="120" w:after="120"/>
            </w:pPr>
          </w:p>
        </w:tc>
      </w:tr>
    </w:tbl>
    <w:p w:rsidR="006A364D" w:rsidRDefault="006A364D" w:rsidP="006A364D"/>
    <w:p w:rsidR="006A364D" w:rsidRDefault="006A364D" w:rsidP="006A364D">
      <w:pPr>
        <w:tabs>
          <w:tab w:val="left" w:leader="dot" w:pos="8789"/>
        </w:tabs>
        <w:jc w:val="both"/>
      </w:pPr>
      <w:r>
        <w:rPr>
          <w:b/>
        </w:rPr>
        <w:t>M1.)</w:t>
      </w:r>
      <w:r>
        <w:t xml:space="preserve"> Alkalmatlan az ajánlattevő, ha az eljárást megindító felhívás Beszerzési Hírlevélben és a MÁV Csoport honlapján történő megjelenésétől visszafelé számított 3 évben (36 hónap) nem rendelkezik befejezett (azaz szerződésszerűen teljesített), analóg rádióberendezések telepítésére és/vagy üzemeltetés támogatására és/vagy javítására vonatkozó referenciával legalább: </w:t>
      </w:r>
    </w:p>
    <w:p w:rsidR="006A364D" w:rsidRDefault="006A364D" w:rsidP="006A364D">
      <w:pPr>
        <w:tabs>
          <w:tab w:val="left" w:leader="dot" w:pos="8789"/>
        </w:tabs>
        <w:spacing w:before="120" w:after="120"/>
        <w:ind w:left="284"/>
        <w:jc w:val="both"/>
      </w:pPr>
      <w:r>
        <w:t>1</w:t>
      </w:r>
      <w:proofErr w:type="gramStart"/>
      <w:r>
        <w:t>.részben</w:t>
      </w:r>
      <w:proofErr w:type="gramEnd"/>
      <w:r>
        <w:t xml:space="preserve"> nettó 1.000.000 Ft értékben,</w:t>
      </w:r>
    </w:p>
    <w:p w:rsidR="006A364D" w:rsidRDefault="006A364D" w:rsidP="006A364D">
      <w:pPr>
        <w:tabs>
          <w:tab w:val="left" w:leader="dot" w:pos="8789"/>
        </w:tabs>
        <w:spacing w:before="120" w:after="120"/>
        <w:ind w:left="284"/>
        <w:jc w:val="both"/>
      </w:pPr>
      <w:r>
        <w:t>2</w:t>
      </w:r>
      <w:proofErr w:type="gramStart"/>
      <w:r>
        <w:t>.részben</w:t>
      </w:r>
      <w:proofErr w:type="gramEnd"/>
      <w:r>
        <w:t xml:space="preserve"> nettó 2.200.000 Ft értékben,</w:t>
      </w:r>
    </w:p>
    <w:p w:rsidR="006A364D" w:rsidRDefault="006A364D" w:rsidP="006A364D">
      <w:pPr>
        <w:pStyle w:val="Listaszerbekezds"/>
        <w:tabs>
          <w:tab w:val="left" w:leader="dot" w:pos="8789"/>
        </w:tabs>
        <w:spacing w:before="120" w:after="120"/>
        <w:ind w:left="284"/>
        <w:contextualSpacing w:val="0"/>
        <w:jc w:val="both"/>
      </w:pPr>
      <w:r>
        <w:t>3</w:t>
      </w:r>
      <w:proofErr w:type="gramStart"/>
      <w:r>
        <w:t>.részben</w:t>
      </w:r>
      <w:proofErr w:type="gramEnd"/>
      <w:r>
        <w:t xml:space="preserve"> nettó 800.000 Ft értékben.</w:t>
      </w:r>
    </w:p>
    <w:p w:rsidR="006A364D" w:rsidRDefault="006A364D" w:rsidP="006A364D">
      <w:pPr>
        <w:suppressAutoHyphens/>
        <w:spacing w:after="60"/>
        <w:jc w:val="both"/>
        <w:rPr>
          <w:b/>
          <w:color w:val="000000"/>
          <w:szCs w:val="24"/>
        </w:rPr>
      </w:pPr>
    </w:p>
    <w:p w:rsidR="006A364D" w:rsidRDefault="006A364D" w:rsidP="006A364D">
      <w:pPr>
        <w:suppressAutoHyphens/>
        <w:spacing w:after="120"/>
        <w:jc w:val="both"/>
        <w:rPr>
          <w:szCs w:val="24"/>
        </w:rPr>
      </w:pPr>
      <w:r w:rsidRPr="00262C0C">
        <w:rPr>
          <w:szCs w:val="24"/>
        </w:rPr>
        <w:t>Nyilatkozom, hogy a fent bemutatott feladatok elvégzése során a teljesítés az előírásoknak és a szerződésnek megfelelően történt.</w:t>
      </w:r>
    </w:p>
    <w:p w:rsidR="006A364D" w:rsidRPr="00A56DA6" w:rsidRDefault="006A364D" w:rsidP="006A364D">
      <w:pPr>
        <w:suppressAutoHyphens/>
        <w:spacing w:after="360"/>
        <w:rPr>
          <w:szCs w:val="24"/>
        </w:rPr>
      </w:pPr>
      <w:r w:rsidRPr="00A56DA6">
        <w:rPr>
          <w:szCs w:val="24"/>
        </w:rPr>
        <w:t>Keltezés (helység, év, hónap, nap)</w:t>
      </w:r>
    </w:p>
    <w:p w:rsidR="006A364D" w:rsidRPr="00A56DA6" w:rsidRDefault="006A364D" w:rsidP="006A364D">
      <w:pPr>
        <w:suppressAutoHyphens/>
        <w:spacing w:before="360"/>
        <w:ind w:left="2835"/>
        <w:jc w:val="center"/>
        <w:rPr>
          <w:szCs w:val="24"/>
        </w:rPr>
      </w:pPr>
      <w:r>
        <w:rPr>
          <w:szCs w:val="24"/>
        </w:rPr>
        <w:t>…………..…</w:t>
      </w:r>
      <w:r w:rsidRPr="00A56DA6">
        <w:rPr>
          <w:szCs w:val="24"/>
        </w:rPr>
        <w:t>……………….</w:t>
      </w:r>
    </w:p>
    <w:p w:rsidR="006A364D" w:rsidRPr="00A56DA6" w:rsidRDefault="006A364D" w:rsidP="006A364D">
      <w:pPr>
        <w:suppressAutoHyphens/>
        <w:ind w:left="2836"/>
        <w:jc w:val="center"/>
        <w:rPr>
          <w:szCs w:val="24"/>
        </w:rPr>
      </w:pPr>
      <w:r w:rsidRPr="00A56DA6">
        <w:rPr>
          <w:szCs w:val="24"/>
        </w:rPr>
        <w:t>(cégszerű aláírás)</w:t>
      </w:r>
    </w:p>
    <w:p w:rsidR="006A364D" w:rsidRDefault="006A364D" w:rsidP="006A364D">
      <w:pPr>
        <w:suppressAutoHyphens/>
        <w:jc w:val="both"/>
        <w:rPr>
          <w:color w:val="000000"/>
          <w:szCs w:val="24"/>
        </w:rPr>
      </w:pPr>
    </w:p>
    <w:p w:rsidR="006A364D" w:rsidRDefault="006A364D" w:rsidP="006A364D">
      <w:pPr>
        <w:spacing w:after="200" w:line="276" w:lineRule="auto"/>
        <w:rPr>
          <w:szCs w:val="24"/>
        </w:rPr>
      </w:pPr>
      <w:r>
        <w:rPr>
          <w:szCs w:val="24"/>
        </w:rPr>
        <w:br w:type="page"/>
      </w:r>
    </w:p>
    <w:p w:rsidR="006A364D" w:rsidRDefault="006A364D" w:rsidP="006A364D">
      <w:pPr>
        <w:numPr>
          <w:ilvl w:val="0"/>
          <w:numId w:val="3"/>
        </w:numPr>
        <w:suppressAutoHyphens/>
        <w:jc w:val="both"/>
        <w:rPr>
          <w:b/>
        </w:rPr>
      </w:pPr>
      <w:r w:rsidRPr="00BE4E64">
        <w:rPr>
          <w:b/>
        </w:rPr>
        <w:lastRenderedPageBreak/>
        <w:t xml:space="preserve">számú </w:t>
      </w:r>
      <w:r>
        <w:rPr>
          <w:b/>
        </w:rPr>
        <w:t>függelék</w:t>
      </w:r>
    </w:p>
    <w:p w:rsidR="006A364D" w:rsidRDefault="006A364D" w:rsidP="006A364D">
      <w:pPr>
        <w:spacing w:after="200" w:line="276" w:lineRule="auto"/>
        <w:rPr>
          <w:b/>
        </w:rPr>
      </w:pPr>
    </w:p>
    <w:p w:rsidR="006A364D" w:rsidRPr="00033E67" w:rsidRDefault="006A364D" w:rsidP="006A364D">
      <w:pPr>
        <w:suppressAutoHyphens/>
        <w:spacing w:before="600" w:after="480"/>
        <w:jc w:val="center"/>
        <w:rPr>
          <w:b/>
          <w:caps/>
        </w:rPr>
      </w:pPr>
      <w:r w:rsidRPr="00033E67">
        <w:rPr>
          <w:b/>
          <w:caps/>
        </w:rPr>
        <w:t xml:space="preserve">Nyilatkozat </w:t>
      </w:r>
      <w:r>
        <w:rPr>
          <w:b/>
          <w:caps/>
        </w:rPr>
        <w:t>TELJESÍTÉSBE BEVONNI KÍVÁNT SZAKEMBEREKRŐL</w:t>
      </w:r>
    </w:p>
    <w:p w:rsidR="006A364D" w:rsidRDefault="006A364D" w:rsidP="006A364D">
      <w:pPr>
        <w:suppressAutoHyphens/>
        <w:spacing w:line="360" w:lineRule="auto"/>
        <w:jc w:val="both"/>
        <w:rPr>
          <w:color w:val="000000"/>
          <w:szCs w:val="24"/>
        </w:rPr>
      </w:pPr>
      <w:proofErr w:type="gramStart"/>
      <w:r>
        <w:rPr>
          <w:color w:val="000000"/>
          <w:szCs w:val="24"/>
        </w:rPr>
        <w:t>Alulírott …</w:t>
      </w:r>
      <w:proofErr w:type="gramEnd"/>
      <w:r>
        <w:rPr>
          <w:color w:val="000000"/>
          <w:szCs w:val="24"/>
        </w:rPr>
        <w:t>…………………………………..</w:t>
      </w:r>
      <w:r w:rsidRPr="00B97DBE">
        <w:rPr>
          <w:color w:val="000000"/>
          <w:szCs w:val="24"/>
        </w:rPr>
        <w:t>,</w:t>
      </w:r>
      <w:r>
        <w:rPr>
          <w:color w:val="000000"/>
          <w:szCs w:val="24"/>
        </w:rPr>
        <w:t xml:space="preserve"> </w:t>
      </w:r>
      <w:r w:rsidRPr="007A1F36">
        <w:t>mint a(z) ……….……</w:t>
      </w:r>
      <w:r>
        <w:t>…….</w:t>
      </w:r>
      <w:r w:rsidRPr="007A1F36">
        <w:t>………..</w:t>
      </w:r>
      <w:r>
        <w:t xml:space="preserve"> (cégnév</w:t>
      </w:r>
      <w:proofErr w:type="gramStart"/>
      <w:r>
        <w:t>) …</w:t>
      </w:r>
      <w:proofErr w:type="gramEnd"/>
      <w:r>
        <w:t>………………………………….… (székhely)</w:t>
      </w:r>
      <w:r w:rsidRPr="00460F79">
        <w:rPr>
          <w:color w:val="000000"/>
          <w:szCs w:val="24"/>
        </w:rPr>
        <w:t xml:space="preserve"> </w:t>
      </w:r>
      <w:r>
        <w:rPr>
          <w:color w:val="000000"/>
          <w:szCs w:val="24"/>
        </w:rPr>
        <w:t xml:space="preserve">ajánlattevő </w:t>
      </w:r>
      <w:r w:rsidRPr="00460F79">
        <w:rPr>
          <w:color w:val="000000"/>
          <w:szCs w:val="24"/>
        </w:rPr>
        <w:t xml:space="preserve">cégjegyzésre jogosult képviselője </w:t>
      </w:r>
      <w:r>
        <w:rPr>
          <w:color w:val="000000"/>
          <w:szCs w:val="24"/>
        </w:rPr>
        <w:t xml:space="preserve">a MÁV Zrt., </w:t>
      </w:r>
      <w:r w:rsidRPr="00DA6A48">
        <w:rPr>
          <w:szCs w:val="24"/>
        </w:rPr>
        <w:t xml:space="preserve">mint ajánlatkérő által </w:t>
      </w:r>
      <w:r w:rsidRPr="003B7A5E">
        <w:rPr>
          <w:b/>
          <w:szCs w:val="24"/>
        </w:rPr>
        <w:t>„Analóg vonali és állomási rádió rendszerek, illetve az azokhoz tartozó kártyák, kábelek, antennák eseti javítása, műszeres bemérése”</w:t>
      </w:r>
      <w:r>
        <w:rPr>
          <w:b/>
          <w:szCs w:val="24"/>
        </w:rPr>
        <w:t xml:space="preserve"> </w:t>
      </w:r>
      <w:r w:rsidRPr="00DA6A48">
        <w:rPr>
          <w:szCs w:val="24"/>
        </w:rPr>
        <w:t>tárgyban megindított beszerzési eljárás</w:t>
      </w:r>
      <w:r>
        <w:rPr>
          <w:szCs w:val="24"/>
        </w:rPr>
        <w:t xml:space="preserve">ban </w:t>
      </w:r>
      <w:r w:rsidRPr="00460F79">
        <w:rPr>
          <w:color w:val="000000"/>
          <w:szCs w:val="24"/>
        </w:rPr>
        <w:t>nyilatkozom, hogy</w:t>
      </w:r>
      <w:r>
        <w:rPr>
          <w:color w:val="000000"/>
          <w:szCs w:val="24"/>
        </w:rPr>
        <w:t xml:space="preserve"> az ajánlattételt felhívásban előírtak szerint a teljesítésbe az alábbi szakembereket kívánom bevonni: </w:t>
      </w:r>
    </w:p>
    <w:tbl>
      <w:tblPr>
        <w:tblStyle w:val="Rcsostblzat"/>
        <w:tblW w:w="9180" w:type="dxa"/>
        <w:tblLayout w:type="fixed"/>
        <w:tblLook w:val="04A0" w:firstRow="1" w:lastRow="0" w:firstColumn="1" w:lastColumn="0" w:noHBand="0" w:noVBand="1"/>
      </w:tblPr>
      <w:tblGrid>
        <w:gridCol w:w="2235"/>
        <w:gridCol w:w="1701"/>
        <w:gridCol w:w="3402"/>
        <w:gridCol w:w="1842"/>
      </w:tblGrid>
      <w:tr w:rsidR="006A364D" w:rsidRPr="00D55010" w:rsidTr="005843C0">
        <w:trPr>
          <w:trHeight w:val="338"/>
        </w:trPr>
        <w:tc>
          <w:tcPr>
            <w:tcW w:w="2235" w:type="dxa"/>
            <w:vAlign w:val="center"/>
          </w:tcPr>
          <w:p w:rsidR="006A364D" w:rsidRPr="00D55010" w:rsidRDefault="006A364D" w:rsidP="00690320">
            <w:pPr>
              <w:suppressAutoHyphens/>
              <w:spacing w:before="120"/>
              <w:jc w:val="center"/>
              <w:rPr>
                <w:b/>
                <w:i/>
                <w:color w:val="000000"/>
                <w:szCs w:val="24"/>
              </w:rPr>
            </w:pPr>
            <w:r>
              <w:rPr>
                <w:b/>
                <w:i/>
                <w:color w:val="000000"/>
                <w:szCs w:val="24"/>
              </w:rPr>
              <w:t>Név</w:t>
            </w:r>
          </w:p>
        </w:tc>
        <w:tc>
          <w:tcPr>
            <w:tcW w:w="1701" w:type="dxa"/>
            <w:vAlign w:val="center"/>
          </w:tcPr>
          <w:p w:rsidR="006A364D" w:rsidRPr="00D55010" w:rsidRDefault="006A364D" w:rsidP="00690320">
            <w:pPr>
              <w:suppressAutoHyphens/>
              <w:jc w:val="center"/>
              <w:rPr>
                <w:b/>
                <w:i/>
                <w:color w:val="000000"/>
                <w:szCs w:val="24"/>
              </w:rPr>
            </w:pPr>
            <w:r>
              <w:rPr>
                <w:b/>
                <w:i/>
                <w:color w:val="000000"/>
                <w:szCs w:val="24"/>
              </w:rPr>
              <w:t>Végzettség</w:t>
            </w:r>
          </w:p>
        </w:tc>
        <w:tc>
          <w:tcPr>
            <w:tcW w:w="3402" w:type="dxa"/>
            <w:vAlign w:val="center"/>
          </w:tcPr>
          <w:p w:rsidR="006A364D" w:rsidRDefault="006A364D" w:rsidP="00690320">
            <w:pPr>
              <w:suppressAutoHyphens/>
              <w:jc w:val="center"/>
              <w:rPr>
                <w:b/>
                <w:i/>
                <w:color w:val="000000"/>
                <w:szCs w:val="24"/>
              </w:rPr>
            </w:pPr>
            <w:r>
              <w:rPr>
                <w:b/>
                <w:i/>
                <w:color w:val="000000"/>
                <w:szCs w:val="24"/>
              </w:rPr>
              <w:t>Szakmai gyakorlat ismertetése</w:t>
            </w:r>
          </w:p>
          <w:p w:rsidR="006A364D" w:rsidRDefault="006A364D" w:rsidP="00690320">
            <w:pPr>
              <w:suppressAutoHyphens/>
              <w:jc w:val="center"/>
              <w:rPr>
                <w:b/>
                <w:i/>
                <w:color w:val="000000"/>
                <w:szCs w:val="24"/>
              </w:rPr>
            </w:pPr>
            <w:r>
              <w:rPr>
                <w:b/>
                <w:i/>
                <w:color w:val="000000"/>
                <w:szCs w:val="24"/>
              </w:rPr>
              <w:t>(hónap)</w:t>
            </w:r>
          </w:p>
        </w:tc>
        <w:tc>
          <w:tcPr>
            <w:tcW w:w="1842" w:type="dxa"/>
          </w:tcPr>
          <w:p w:rsidR="006A364D" w:rsidRDefault="006A364D" w:rsidP="00690320">
            <w:pPr>
              <w:suppressAutoHyphens/>
              <w:jc w:val="center"/>
              <w:rPr>
                <w:b/>
                <w:i/>
                <w:color w:val="000000"/>
                <w:szCs w:val="24"/>
              </w:rPr>
            </w:pPr>
            <w:r>
              <w:rPr>
                <w:b/>
                <w:i/>
                <w:color w:val="000000"/>
                <w:szCs w:val="24"/>
              </w:rPr>
              <w:t>Alkalmassági feltétel</w:t>
            </w:r>
          </w:p>
        </w:tc>
      </w:tr>
      <w:tr w:rsidR="006A364D" w:rsidTr="005843C0">
        <w:trPr>
          <w:trHeight w:val="348"/>
        </w:trPr>
        <w:tc>
          <w:tcPr>
            <w:tcW w:w="2235" w:type="dxa"/>
          </w:tcPr>
          <w:p w:rsidR="006A364D" w:rsidRDefault="006A364D" w:rsidP="00690320">
            <w:pPr>
              <w:suppressAutoHyphens/>
              <w:spacing w:line="360" w:lineRule="auto"/>
              <w:rPr>
                <w:color w:val="000000"/>
                <w:szCs w:val="24"/>
              </w:rPr>
            </w:pPr>
          </w:p>
        </w:tc>
        <w:tc>
          <w:tcPr>
            <w:tcW w:w="1701" w:type="dxa"/>
          </w:tcPr>
          <w:p w:rsidR="006A364D" w:rsidRDefault="006A364D" w:rsidP="00690320">
            <w:pPr>
              <w:suppressAutoHyphens/>
              <w:spacing w:line="360" w:lineRule="auto"/>
              <w:rPr>
                <w:color w:val="000000"/>
                <w:szCs w:val="24"/>
              </w:rPr>
            </w:pPr>
          </w:p>
        </w:tc>
        <w:tc>
          <w:tcPr>
            <w:tcW w:w="3402" w:type="dxa"/>
          </w:tcPr>
          <w:p w:rsidR="006A364D" w:rsidRDefault="006A364D" w:rsidP="00690320">
            <w:pPr>
              <w:suppressAutoHyphens/>
              <w:spacing w:line="360" w:lineRule="auto"/>
              <w:rPr>
                <w:color w:val="000000"/>
                <w:szCs w:val="24"/>
              </w:rPr>
            </w:pPr>
          </w:p>
        </w:tc>
        <w:tc>
          <w:tcPr>
            <w:tcW w:w="1842" w:type="dxa"/>
          </w:tcPr>
          <w:p w:rsidR="006A364D" w:rsidRDefault="006A364D" w:rsidP="00690320">
            <w:pPr>
              <w:suppressAutoHyphens/>
              <w:spacing w:line="360" w:lineRule="auto"/>
              <w:rPr>
                <w:color w:val="000000"/>
                <w:szCs w:val="24"/>
              </w:rPr>
            </w:pPr>
            <w:r>
              <w:rPr>
                <w:color w:val="000000"/>
                <w:szCs w:val="24"/>
              </w:rPr>
              <w:t>1</w:t>
            </w:r>
            <w:proofErr w:type="gramStart"/>
            <w:r>
              <w:rPr>
                <w:color w:val="000000"/>
                <w:szCs w:val="24"/>
              </w:rPr>
              <w:t>.rész</w:t>
            </w:r>
            <w:proofErr w:type="gramEnd"/>
            <w:r>
              <w:rPr>
                <w:color w:val="000000"/>
                <w:szCs w:val="24"/>
              </w:rPr>
              <w:t xml:space="preserve"> M2) </w:t>
            </w:r>
          </w:p>
        </w:tc>
      </w:tr>
      <w:tr w:rsidR="006A364D" w:rsidTr="005843C0">
        <w:trPr>
          <w:trHeight w:val="348"/>
        </w:trPr>
        <w:tc>
          <w:tcPr>
            <w:tcW w:w="2235" w:type="dxa"/>
          </w:tcPr>
          <w:p w:rsidR="006A364D" w:rsidRDefault="006A364D" w:rsidP="00690320">
            <w:pPr>
              <w:suppressAutoHyphens/>
              <w:spacing w:line="360" w:lineRule="auto"/>
              <w:rPr>
                <w:color w:val="000000"/>
                <w:szCs w:val="24"/>
              </w:rPr>
            </w:pPr>
          </w:p>
        </w:tc>
        <w:tc>
          <w:tcPr>
            <w:tcW w:w="1701" w:type="dxa"/>
          </w:tcPr>
          <w:p w:rsidR="006A364D" w:rsidRDefault="006A364D" w:rsidP="00690320">
            <w:pPr>
              <w:suppressAutoHyphens/>
              <w:spacing w:line="360" w:lineRule="auto"/>
              <w:rPr>
                <w:color w:val="000000"/>
                <w:szCs w:val="24"/>
              </w:rPr>
            </w:pPr>
          </w:p>
        </w:tc>
        <w:tc>
          <w:tcPr>
            <w:tcW w:w="3402" w:type="dxa"/>
          </w:tcPr>
          <w:p w:rsidR="006A364D" w:rsidRDefault="006A364D" w:rsidP="00690320">
            <w:pPr>
              <w:suppressAutoHyphens/>
              <w:spacing w:line="360" w:lineRule="auto"/>
              <w:rPr>
                <w:color w:val="000000"/>
                <w:szCs w:val="24"/>
              </w:rPr>
            </w:pPr>
          </w:p>
        </w:tc>
        <w:tc>
          <w:tcPr>
            <w:tcW w:w="1842" w:type="dxa"/>
          </w:tcPr>
          <w:p w:rsidR="006A364D" w:rsidRDefault="006A364D" w:rsidP="00690320">
            <w:pPr>
              <w:suppressAutoHyphens/>
              <w:spacing w:line="360" w:lineRule="auto"/>
              <w:rPr>
                <w:color w:val="000000"/>
                <w:szCs w:val="24"/>
              </w:rPr>
            </w:pPr>
            <w:r>
              <w:rPr>
                <w:color w:val="000000"/>
                <w:szCs w:val="24"/>
              </w:rPr>
              <w:t>2</w:t>
            </w:r>
            <w:proofErr w:type="gramStart"/>
            <w:r>
              <w:rPr>
                <w:color w:val="000000"/>
                <w:szCs w:val="24"/>
              </w:rPr>
              <w:t>.rész</w:t>
            </w:r>
            <w:proofErr w:type="gramEnd"/>
            <w:r>
              <w:rPr>
                <w:color w:val="000000"/>
                <w:szCs w:val="24"/>
              </w:rPr>
              <w:t xml:space="preserve"> M2) </w:t>
            </w:r>
          </w:p>
        </w:tc>
      </w:tr>
      <w:tr w:rsidR="006A364D" w:rsidTr="005843C0">
        <w:trPr>
          <w:trHeight w:val="348"/>
        </w:trPr>
        <w:tc>
          <w:tcPr>
            <w:tcW w:w="2235" w:type="dxa"/>
          </w:tcPr>
          <w:p w:rsidR="006A364D" w:rsidRDefault="006A364D" w:rsidP="00690320">
            <w:pPr>
              <w:suppressAutoHyphens/>
              <w:spacing w:line="360" w:lineRule="auto"/>
              <w:rPr>
                <w:color w:val="000000"/>
                <w:szCs w:val="24"/>
              </w:rPr>
            </w:pPr>
          </w:p>
        </w:tc>
        <w:tc>
          <w:tcPr>
            <w:tcW w:w="1701" w:type="dxa"/>
          </w:tcPr>
          <w:p w:rsidR="006A364D" w:rsidRDefault="006A364D" w:rsidP="00690320">
            <w:pPr>
              <w:suppressAutoHyphens/>
              <w:spacing w:line="360" w:lineRule="auto"/>
              <w:rPr>
                <w:color w:val="000000"/>
                <w:szCs w:val="24"/>
              </w:rPr>
            </w:pPr>
          </w:p>
        </w:tc>
        <w:tc>
          <w:tcPr>
            <w:tcW w:w="3402" w:type="dxa"/>
          </w:tcPr>
          <w:p w:rsidR="006A364D" w:rsidRDefault="006A364D" w:rsidP="00690320">
            <w:pPr>
              <w:suppressAutoHyphens/>
              <w:spacing w:line="360" w:lineRule="auto"/>
              <w:rPr>
                <w:color w:val="000000"/>
                <w:szCs w:val="24"/>
              </w:rPr>
            </w:pPr>
          </w:p>
        </w:tc>
        <w:tc>
          <w:tcPr>
            <w:tcW w:w="1842" w:type="dxa"/>
          </w:tcPr>
          <w:p w:rsidR="006A364D" w:rsidRDefault="006A364D" w:rsidP="00690320">
            <w:pPr>
              <w:suppressAutoHyphens/>
              <w:spacing w:line="360" w:lineRule="auto"/>
              <w:rPr>
                <w:color w:val="000000"/>
                <w:szCs w:val="24"/>
              </w:rPr>
            </w:pPr>
            <w:r>
              <w:rPr>
                <w:color w:val="000000"/>
                <w:szCs w:val="24"/>
              </w:rPr>
              <w:t>3</w:t>
            </w:r>
            <w:proofErr w:type="gramStart"/>
            <w:r>
              <w:rPr>
                <w:color w:val="000000"/>
                <w:szCs w:val="24"/>
              </w:rPr>
              <w:t>.rész</w:t>
            </w:r>
            <w:proofErr w:type="gramEnd"/>
            <w:r>
              <w:rPr>
                <w:color w:val="000000"/>
                <w:szCs w:val="24"/>
              </w:rPr>
              <w:t xml:space="preserve"> M3)</w:t>
            </w:r>
          </w:p>
        </w:tc>
      </w:tr>
    </w:tbl>
    <w:p w:rsidR="006A364D" w:rsidRDefault="006A364D" w:rsidP="006A364D">
      <w:pPr>
        <w:suppressAutoHyphens/>
        <w:rPr>
          <w:color w:val="000000"/>
          <w:szCs w:val="24"/>
        </w:rPr>
      </w:pPr>
    </w:p>
    <w:p w:rsidR="006A364D" w:rsidRDefault="006A364D" w:rsidP="006A364D">
      <w:pPr>
        <w:suppressAutoHyphens/>
        <w:rPr>
          <w:color w:val="000000"/>
          <w:szCs w:val="24"/>
        </w:rPr>
      </w:pPr>
    </w:p>
    <w:p w:rsidR="006A364D" w:rsidRDefault="006A364D" w:rsidP="006A364D">
      <w:pPr>
        <w:suppressAutoHyphens/>
        <w:spacing w:after="60"/>
        <w:jc w:val="both"/>
      </w:pPr>
      <w:r w:rsidRPr="00D12ADF">
        <w:rPr>
          <w:b/>
          <w:bCs/>
          <w:szCs w:val="24"/>
        </w:rPr>
        <w:t>M</w:t>
      </w:r>
      <w:r>
        <w:rPr>
          <w:b/>
          <w:bCs/>
          <w:szCs w:val="24"/>
        </w:rPr>
        <w:t>2</w:t>
      </w:r>
      <w:r w:rsidRPr="00D12ADF">
        <w:rPr>
          <w:b/>
          <w:bCs/>
          <w:szCs w:val="24"/>
        </w:rPr>
        <w:t>)</w:t>
      </w:r>
      <w:r>
        <w:rPr>
          <w:b/>
          <w:bCs/>
          <w:szCs w:val="24"/>
        </w:rPr>
        <w:t xml:space="preserve"> </w:t>
      </w:r>
      <w:r w:rsidRPr="008408FB">
        <w:t xml:space="preserve">Alkalmatlan az ajánlattevő, amennyiben nem rendelkezik </w:t>
      </w:r>
      <w:r>
        <w:t>az 1</w:t>
      </w:r>
      <w:proofErr w:type="gramStart"/>
      <w:r>
        <w:t>.,</w:t>
      </w:r>
      <w:proofErr w:type="gramEnd"/>
      <w:r>
        <w:t xml:space="preserve"> 2. és 3. részben egyaránt </w:t>
      </w:r>
      <w:r w:rsidRPr="008408FB">
        <w:t>a teljesítésbe bevonni kívánt alábbi szakember</w:t>
      </w:r>
      <w:r>
        <w:t>r</w:t>
      </w:r>
      <w:r w:rsidRPr="008408FB">
        <w:t>el:</w:t>
      </w:r>
    </w:p>
    <w:p w:rsidR="006A364D" w:rsidRDefault="006A364D" w:rsidP="006A364D">
      <w:pPr>
        <w:pStyle w:val="Listaszerbekezds"/>
        <w:numPr>
          <w:ilvl w:val="0"/>
          <w:numId w:val="4"/>
        </w:numPr>
        <w:tabs>
          <w:tab w:val="left" w:leader="dot" w:pos="8789"/>
        </w:tabs>
        <w:spacing w:before="120"/>
        <w:jc w:val="both"/>
      </w:pPr>
      <w:r>
        <w:t>1 fő villamosmérnök végzettségű/képzettségű szakemberrel, aki legalább 5 év gyakorlattal rendelkezik analóg rádióberendezések telepítésére és/vagy üzemeltetés támogatására és/vagy javítására vonatkozóan</w:t>
      </w:r>
      <w:r w:rsidRPr="00EB1956">
        <w:t>.</w:t>
      </w:r>
    </w:p>
    <w:p w:rsidR="006A364D" w:rsidRDefault="006A364D" w:rsidP="006A364D">
      <w:pPr>
        <w:suppressAutoHyphens/>
        <w:rPr>
          <w:color w:val="000000"/>
          <w:szCs w:val="24"/>
        </w:rPr>
      </w:pPr>
    </w:p>
    <w:p w:rsidR="006A364D" w:rsidRDefault="006A364D" w:rsidP="006A364D">
      <w:pPr>
        <w:suppressAutoHyphens/>
        <w:jc w:val="both"/>
        <w:rPr>
          <w:color w:val="000000"/>
          <w:szCs w:val="24"/>
        </w:rPr>
      </w:pPr>
      <w:r w:rsidRPr="00633585">
        <w:t>Az előírt szakember</w:t>
      </w:r>
      <w:r>
        <w:t>e</w:t>
      </w:r>
      <w:r w:rsidRPr="00633585">
        <w:t>k között az átfedés megengedett, tehát ugyanazon szakemberrel meg lehet felelni mind</w:t>
      </w:r>
      <w:r>
        <w:t>három</w:t>
      </w:r>
      <w:r w:rsidRPr="00633585">
        <w:t xml:space="preserve"> </w:t>
      </w:r>
      <w:r>
        <w:t>ajánlati részben</w:t>
      </w:r>
      <w:r w:rsidRPr="00633585">
        <w:t xml:space="preserve">, amennyiben a szakember végzettsége, gyakorlata </w:t>
      </w:r>
      <w:r>
        <w:t xml:space="preserve">az előírásnak </w:t>
      </w:r>
      <w:r w:rsidRPr="00633585">
        <w:t>megfelelő</w:t>
      </w:r>
      <w:r>
        <w:t>.</w:t>
      </w:r>
    </w:p>
    <w:p w:rsidR="006A364D" w:rsidRDefault="006A364D" w:rsidP="006A364D">
      <w:pPr>
        <w:suppressAutoHyphens/>
        <w:rPr>
          <w:color w:val="000000"/>
          <w:szCs w:val="24"/>
        </w:rPr>
      </w:pPr>
    </w:p>
    <w:p w:rsidR="006A364D" w:rsidRDefault="006A364D" w:rsidP="006A364D">
      <w:pPr>
        <w:suppressAutoHyphens/>
        <w:rPr>
          <w:color w:val="000000"/>
          <w:szCs w:val="24"/>
        </w:rPr>
      </w:pPr>
    </w:p>
    <w:p w:rsidR="006A364D" w:rsidRDefault="006A364D" w:rsidP="006A364D">
      <w:pPr>
        <w:suppressAutoHyphens/>
        <w:spacing w:line="360" w:lineRule="auto"/>
        <w:jc w:val="both"/>
        <w:rPr>
          <w:szCs w:val="24"/>
        </w:rPr>
      </w:pPr>
      <w:r>
        <w:rPr>
          <w:color w:val="000000"/>
          <w:szCs w:val="24"/>
        </w:rPr>
        <w:t xml:space="preserve">Jelen nyilatkozathoz </w:t>
      </w:r>
      <w:r w:rsidRPr="00773C3F">
        <w:rPr>
          <w:color w:val="000000"/>
          <w:szCs w:val="24"/>
          <w:u w:val="single"/>
        </w:rPr>
        <w:t>mellékeljük</w:t>
      </w:r>
      <w:r>
        <w:rPr>
          <w:color w:val="000000"/>
          <w:szCs w:val="24"/>
        </w:rPr>
        <w:t xml:space="preserve"> a </w:t>
      </w:r>
      <w:r w:rsidRPr="001E3435">
        <w:rPr>
          <w:szCs w:val="24"/>
        </w:rPr>
        <w:t>szakember</w:t>
      </w:r>
      <w:r>
        <w:rPr>
          <w:szCs w:val="24"/>
        </w:rPr>
        <w:t>ek</w:t>
      </w:r>
      <w:r w:rsidRPr="001E3435">
        <w:rPr>
          <w:szCs w:val="24"/>
        </w:rPr>
        <w:t xml:space="preserve"> végzettségét igazoló okirat</w:t>
      </w:r>
      <w:r>
        <w:rPr>
          <w:szCs w:val="24"/>
        </w:rPr>
        <w:t>ának</w:t>
      </w:r>
      <w:r w:rsidRPr="001E3435">
        <w:rPr>
          <w:szCs w:val="24"/>
        </w:rPr>
        <w:t xml:space="preserve"> egyszerű másolati példányát</w:t>
      </w:r>
      <w:r>
        <w:rPr>
          <w:szCs w:val="24"/>
        </w:rPr>
        <w:t>, valamit a szakemberek által saját kezűleg aláírt rendelkezésre állási nyilatkozatokat.</w:t>
      </w:r>
    </w:p>
    <w:p w:rsidR="006A364D" w:rsidRDefault="006A364D" w:rsidP="006A364D">
      <w:pPr>
        <w:suppressAutoHyphens/>
        <w:jc w:val="both"/>
        <w:rPr>
          <w:color w:val="000000"/>
          <w:szCs w:val="24"/>
        </w:rPr>
      </w:pPr>
    </w:p>
    <w:p w:rsidR="006A364D" w:rsidRDefault="006A364D" w:rsidP="006A364D">
      <w:pPr>
        <w:suppressAutoHyphens/>
        <w:spacing w:line="360" w:lineRule="auto"/>
        <w:rPr>
          <w:szCs w:val="24"/>
        </w:rPr>
      </w:pPr>
      <w:r w:rsidRPr="00A56DA6">
        <w:rPr>
          <w:szCs w:val="24"/>
        </w:rPr>
        <w:t>Keltezés (helység, év, hónap, nap)</w:t>
      </w:r>
    </w:p>
    <w:p w:rsidR="006A364D" w:rsidRPr="00A56DA6" w:rsidRDefault="006A364D" w:rsidP="006A364D">
      <w:pPr>
        <w:suppressAutoHyphens/>
        <w:ind w:left="2835"/>
        <w:jc w:val="center"/>
        <w:rPr>
          <w:szCs w:val="24"/>
        </w:rPr>
      </w:pPr>
      <w:r>
        <w:rPr>
          <w:szCs w:val="24"/>
        </w:rPr>
        <w:t>…………..…</w:t>
      </w:r>
      <w:r w:rsidRPr="00A56DA6">
        <w:rPr>
          <w:szCs w:val="24"/>
        </w:rPr>
        <w:t>……………….</w:t>
      </w:r>
    </w:p>
    <w:p w:rsidR="006A364D" w:rsidRPr="00A56DA6" w:rsidRDefault="006A364D" w:rsidP="006A364D">
      <w:pPr>
        <w:suppressAutoHyphens/>
        <w:ind w:left="2836"/>
        <w:jc w:val="center"/>
        <w:rPr>
          <w:szCs w:val="24"/>
        </w:rPr>
      </w:pPr>
      <w:r w:rsidRPr="00A56DA6">
        <w:rPr>
          <w:szCs w:val="24"/>
        </w:rPr>
        <w:t>(cégszerű aláírás)</w:t>
      </w:r>
    </w:p>
    <w:p w:rsidR="006A364D" w:rsidRDefault="006A364D" w:rsidP="006A364D">
      <w:pPr>
        <w:spacing w:after="200" w:line="276" w:lineRule="auto"/>
        <w:rPr>
          <w:szCs w:val="24"/>
        </w:rPr>
      </w:pPr>
      <w:r>
        <w:rPr>
          <w:szCs w:val="24"/>
        </w:rPr>
        <w:br w:type="page"/>
      </w:r>
    </w:p>
    <w:p w:rsidR="006A364D" w:rsidRPr="008B7652" w:rsidRDefault="006A364D" w:rsidP="006A364D"/>
    <w:p w:rsidR="006A364D" w:rsidRDefault="006A364D" w:rsidP="006A364D">
      <w:pPr>
        <w:numPr>
          <w:ilvl w:val="0"/>
          <w:numId w:val="3"/>
        </w:numPr>
        <w:suppressAutoHyphens/>
        <w:jc w:val="both"/>
        <w:rPr>
          <w:b/>
        </w:rPr>
      </w:pPr>
      <w:r w:rsidRPr="00BE4E64">
        <w:rPr>
          <w:b/>
        </w:rPr>
        <w:t xml:space="preserve">számú </w:t>
      </w:r>
      <w:r>
        <w:rPr>
          <w:b/>
        </w:rPr>
        <w:t>függelék</w:t>
      </w:r>
    </w:p>
    <w:p w:rsidR="006A364D" w:rsidRDefault="006A364D" w:rsidP="006A364D"/>
    <w:p w:rsidR="006A364D" w:rsidRDefault="006A364D" w:rsidP="006A364D">
      <w:pPr>
        <w:suppressAutoHyphens/>
        <w:spacing w:before="600" w:after="120"/>
        <w:jc w:val="center"/>
        <w:rPr>
          <w:b/>
          <w:caps/>
        </w:rPr>
      </w:pPr>
      <w:r w:rsidRPr="0079392F">
        <w:rPr>
          <w:b/>
          <w:caps/>
        </w:rPr>
        <w:t>Rendelkezés</w:t>
      </w:r>
      <w:r>
        <w:rPr>
          <w:b/>
          <w:caps/>
        </w:rPr>
        <w:t>re</w:t>
      </w:r>
      <w:r w:rsidRPr="0079392F">
        <w:rPr>
          <w:b/>
          <w:caps/>
        </w:rPr>
        <w:t xml:space="preserve"> állási nyilatkozat</w:t>
      </w:r>
    </w:p>
    <w:p w:rsidR="006A364D" w:rsidRPr="00847080" w:rsidRDefault="006A364D" w:rsidP="006A364D">
      <w:pPr>
        <w:suppressAutoHyphens/>
        <w:spacing w:before="120" w:after="240"/>
        <w:jc w:val="center"/>
        <w:rPr>
          <w:caps/>
        </w:rPr>
      </w:pPr>
    </w:p>
    <w:p w:rsidR="006A364D" w:rsidRDefault="006A364D" w:rsidP="006A364D">
      <w:pPr>
        <w:suppressAutoHyphens/>
        <w:spacing w:line="360" w:lineRule="auto"/>
        <w:jc w:val="both"/>
        <w:rPr>
          <w:szCs w:val="24"/>
        </w:rPr>
      </w:pPr>
    </w:p>
    <w:p w:rsidR="006A364D" w:rsidRDefault="006A364D" w:rsidP="006A364D">
      <w:pPr>
        <w:pStyle w:val="Szvegtrzs"/>
        <w:suppressAutoHyphens/>
        <w:spacing w:after="240" w:line="360" w:lineRule="auto"/>
        <w:jc w:val="both"/>
        <w:rPr>
          <w:b w:val="0"/>
          <w:szCs w:val="24"/>
        </w:rPr>
      </w:pPr>
      <w:proofErr w:type="gramStart"/>
      <w:r w:rsidRPr="00620B3F">
        <w:rPr>
          <w:b w:val="0"/>
          <w:lang w:eastAsia="hu-HU"/>
        </w:rPr>
        <w:t xml:space="preserve">Alulírott …………………………………….., mint a(z) …………….…………….. (cégnév) ………………………………………. (székhely) ajánlattevő </w:t>
      </w:r>
      <w:r w:rsidRPr="00E80890">
        <w:rPr>
          <w:b w:val="0"/>
          <w:szCs w:val="24"/>
        </w:rPr>
        <w:t xml:space="preserve">által a teljesítésbe bevonni kívánt szakember </w:t>
      </w:r>
      <w:r w:rsidRPr="00E80890">
        <w:rPr>
          <w:b w:val="0"/>
          <w:szCs w:val="24"/>
          <w:lang w:eastAsia="hu-HU"/>
        </w:rPr>
        <w:t xml:space="preserve">a </w:t>
      </w:r>
      <w:r w:rsidRPr="00E80890">
        <w:rPr>
          <w:b w:val="0"/>
          <w:szCs w:val="24"/>
        </w:rPr>
        <w:t>MÁV Zrt.</w:t>
      </w:r>
      <w:r w:rsidRPr="00E80890">
        <w:rPr>
          <w:b w:val="0"/>
          <w:szCs w:val="24"/>
          <w:lang w:eastAsia="hu-HU"/>
        </w:rPr>
        <w:t xml:space="preserve">, mint </w:t>
      </w:r>
      <w:r w:rsidRPr="00E80890">
        <w:rPr>
          <w:b w:val="0"/>
          <w:szCs w:val="24"/>
        </w:rPr>
        <w:t>A</w:t>
      </w:r>
      <w:r w:rsidRPr="00E80890">
        <w:rPr>
          <w:b w:val="0"/>
          <w:szCs w:val="24"/>
          <w:lang w:eastAsia="hu-HU"/>
        </w:rPr>
        <w:t>jánlatkérő által</w:t>
      </w:r>
      <w:r>
        <w:rPr>
          <w:b w:val="0"/>
          <w:szCs w:val="24"/>
          <w:lang w:eastAsia="hu-HU"/>
        </w:rPr>
        <w:t xml:space="preserve"> </w:t>
      </w:r>
      <w:r w:rsidRPr="00140948">
        <w:rPr>
          <w:szCs w:val="24"/>
        </w:rPr>
        <w:t>„Analóg vonali és állomási rádió rendszerek, illetve az azokhoz tartozó kártyák, kábelek, antennák eseti javítása, műszeres bemérése”</w:t>
      </w:r>
      <w:r>
        <w:rPr>
          <w:b w:val="0"/>
          <w:szCs w:val="24"/>
        </w:rPr>
        <w:t xml:space="preserve"> </w:t>
      </w:r>
      <w:r w:rsidRPr="00E80890">
        <w:rPr>
          <w:b w:val="0"/>
          <w:szCs w:val="24"/>
          <w:lang w:eastAsia="hu-HU"/>
        </w:rPr>
        <w:t>tárgyban megindított beszerzési eljárásban</w:t>
      </w:r>
      <w:r>
        <w:rPr>
          <w:b w:val="0"/>
          <w:szCs w:val="24"/>
          <w:lang w:eastAsia="hu-HU"/>
        </w:rPr>
        <w:t xml:space="preserve"> </w:t>
      </w:r>
      <w:r w:rsidRPr="00E80890">
        <w:rPr>
          <w:b w:val="0"/>
          <w:szCs w:val="24"/>
        </w:rPr>
        <w:t>ezúton nyilatkozom, hogy a</w:t>
      </w:r>
      <w:r>
        <w:rPr>
          <w:b w:val="0"/>
          <w:szCs w:val="24"/>
        </w:rPr>
        <w:t xml:space="preserve"> ………………….………. (cégnév)</w:t>
      </w:r>
      <w:r w:rsidRPr="00E80890">
        <w:rPr>
          <w:b w:val="0"/>
          <w:szCs w:val="24"/>
        </w:rPr>
        <w:t xml:space="preserve"> ajánlattevő nyertessége esetén a </w:t>
      </w:r>
      <w:r>
        <w:rPr>
          <w:b w:val="0"/>
          <w:szCs w:val="24"/>
        </w:rPr>
        <w:t xml:space="preserve">szerződés teljes </w:t>
      </w:r>
      <w:r w:rsidRPr="00E80890">
        <w:rPr>
          <w:b w:val="0"/>
          <w:szCs w:val="24"/>
        </w:rPr>
        <w:t>időtartama alatt rendelkezésre fogok állni</w:t>
      </w:r>
      <w:r>
        <w:rPr>
          <w:b w:val="0"/>
          <w:szCs w:val="24"/>
        </w:rPr>
        <w:t xml:space="preserve"> és a szerződés teljesítésében közvetlenül, a megjelölt szakértelem biztosításával részt veszek.</w:t>
      </w:r>
      <w:proofErr w:type="gramEnd"/>
    </w:p>
    <w:p w:rsidR="006A364D" w:rsidRDefault="006A364D" w:rsidP="006A364D">
      <w:pPr>
        <w:widowControl w:val="0"/>
        <w:suppressAutoHyphens/>
        <w:adjustRightInd w:val="0"/>
        <w:spacing w:before="240" w:after="840"/>
        <w:textAlignment w:val="baseline"/>
        <w:rPr>
          <w:szCs w:val="24"/>
        </w:rPr>
      </w:pPr>
      <w:r>
        <w:rPr>
          <w:szCs w:val="24"/>
        </w:rPr>
        <w:t xml:space="preserve">Jelen nyilatkozatot a beszerzési </w:t>
      </w:r>
      <w:proofErr w:type="gramStart"/>
      <w:r>
        <w:rPr>
          <w:szCs w:val="24"/>
        </w:rPr>
        <w:t xml:space="preserve">eljárás </w:t>
      </w:r>
      <w:r w:rsidRPr="002D1323">
        <w:rPr>
          <w:b/>
          <w:szCs w:val="24"/>
        </w:rPr>
        <w:t>…</w:t>
      </w:r>
      <w:proofErr w:type="gramEnd"/>
      <w:r>
        <w:rPr>
          <w:b/>
          <w:szCs w:val="24"/>
        </w:rPr>
        <w:t>…</w:t>
      </w:r>
      <w:r w:rsidRPr="002D1323">
        <w:rPr>
          <w:b/>
          <w:szCs w:val="24"/>
        </w:rPr>
        <w:t>.. ajánlati rész</w:t>
      </w:r>
      <w:r>
        <w:rPr>
          <w:b/>
          <w:szCs w:val="24"/>
        </w:rPr>
        <w:t xml:space="preserve"> vonatkozásában</w:t>
      </w:r>
      <w:r w:rsidRPr="002D1323">
        <w:rPr>
          <w:b/>
          <w:szCs w:val="24"/>
        </w:rPr>
        <w:t xml:space="preserve"> </w:t>
      </w:r>
      <w:r w:rsidRPr="002C1B0A">
        <w:rPr>
          <w:szCs w:val="24"/>
        </w:rPr>
        <w:t>teszem</w:t>
      </w:r>
      <w:r>
        <w:rPr>
          <w:szCs w:val="24"/>
        </w:rPr>
        <w:t>.</w:t>
      </w:r>
    </w:p>
    <w:p w:rsidR="006A364D" w:rsidRDefault="006A364D" w:rsidP="006A364D">
      <w:pPr>
        <w:widowControl w:val="0"/>
        <w:suppressAutoHyphens/>
        <w:adjustRightInd w:val="0"/>
        <w:spacing w:before="240" w:after="840"/>
        <w:textAlignment w:val="baseline"/>
        <w:rPr>
          <w:szCs w:val="24"/>
        </w:rPr>
      </w:pPr>
      <w:r w:rsidRPr="00892891">
        <w:rPr>
          <w:szCs w:val="24"/>
        </w:rPr>
        <w:t>Keltezés (helység, év, hónap, nap)</w:t>
      </w:r>
    </w:p>
    <w:p w:rsidR="006A364D" w:rsidRPr="00892891" w:rsidRDefault="006A364D" w:rsidP="006A364D">
      <w:pPr>
        <w:widowControl w:val="0"/>
        <w:suppressAutoHyphens/>
        <w:adjustRightInd w:val="0"/>
        <w:spacing w:before="240" w:after="240"/>
        <w:textAlignment w:val="baseline"/>
        <w:rPr>
          <w:szCs w:val="24"/>
        </w:rPr>
      </w:pPr>
    </w:p>
    <w:p w:rsidR="006A364D" w:rsidRPr="00892891" w:rsidRDefault="006A364D" w:rsidP="006A364D">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6A364D" w:rsidRPr="00892891" w:rsidRDefault="006A364D" w:rsidP="006A364D">
      <w:pPr>
        <w:widowControl w:val="0"/>
        <w:suppressAutoHyphens/>
        <w:adjustRightInd w:val="0"/>
        <w:ind w:left="2835"/>
        <w:jc w:val="center"/>
        <w:textAlignment w:val="baseline"/>
        <w:rPr>
          <w:szCs w:val="24"/>
        </w:rPr>
      </w:pPr>
      <w:r>
        <w:rPr>
          <w:szCs w:val="24"/>
        </w:rPr>
        <w:t xml:space="preserve">Szakember </w:t>
      </w:r>
      <w:r w:rsidRPr="00892891">
        <w:rPr>
          <w:szCs w:val="24"/>
        </w:rPr>
        <w:t>aláírás</w:t>
      </w:r>
      <w:r>
        <w:rPr>
          <w:szCs w:val="24"/>
        </w:rPr>
        <w:t>a</w:t>
      </w:r>
    </w:p>
    <w:p w:rsidR="006A364D" w:rsidRDefault="006A364D" w:rsidP="006A364D">
      <w:pPr>
        <w:pStyle w:val="Szvegtrzs"/>
        <w:suppressAutoHyphens/>
        <w:spacing w:after="240" w:line="360" w:lineRule="auto"/>
        <w:jc w:val="both"/>
        <w:rPr>
          <w:lang w:eastAsia="hu-HU"/>
        </w:rPr>
      </w:pPr>
    </w:p>
    <w:p w:rsidR="006A364D" w:rsidRDefault="006A364D" w:rsidP="006A364D"/>
    <w:p w:rsidR="006A364D" w:rsidRPr="008B7652" w:rsidRDefault="006A364D" w:rsidP="006A364D"/>
    <w:p w:rsidR="006A364D" w:rsidRDefault="006A364D" w:rsidP="006A364D">
      <w:pPr>
        <w:spacing w:after="200" w:line="276" w:lineRule="auto"/>
        <w:rPr>
          <w:b/>
        </w:rPr>
      </w:pPr>
      <w:r>
        <w:rPr>
          <w:b/>
        </w:rPr>
        <w:br w:type="page"/>
      </w:r>
    </w:p>
    <w:p w:rsidR="006A364D" w:rsidRPr="00A1618A" w:rsidRDefault="006A364D" w:rsidP="006A364D"/>
    <w:p w:rsidR="006A364D" w:rsidRDefault="006A364D" w:rsidP="006A364D">
      <w:pPr>
        <w:numPr>
          <w:ilvl w:val="0"/>
          <w:numId w:val="3"/>
        </w:numPr>
        <w:suppressAutoHyphens/>
        <w:jc w:val="both"/>
        <w:rPr>
          <w:b/>
        </w:rPr>
      </w:pPr>
      <w:r w:rsidRPr="00BE4E64">
        <w:rPr>
          <w:b/>
        </w:rPr>
        <w:t xml:space="preserve">számú </w:t>
      </w:r>
      <w:r>
        <w:rPr>
          <w:b/>
        </w:rPr>
        <w:t>függelék</w:t>
      </w:r>
    </w:p>
    <w:p w:rsidR="006A364D" w:rsidRDefault="006A364D" w:rsidP="006A364D">
      <w:pPr>
        <w:tabs>
          <w:tab w:val="left" w:pos="284"/>
          <w:tab w:val="left" w:pos="426"/>
        </w:tabs>
        <w:jc w:val="both"/>
        <w:rPr>
          <w:szCs w:val="24"/>
        </w:rPr>
      </w:pPr>
    </w:p>
    <w:p w:rsidR="006A364D" w:rsidRPr="0075260C" w:rsidRDefault="006A364D" w:rsidP="006A364D">
      <w:pPr>
        <w:suppressAutoHyphens/>
        <w:spacing w:before="600" w:after="480"/>
        <w:jc w:val="center"/>
        <w:rPr>
          <w:b/>
          <w:caps/>
          <w:color w:val="000000"/>
          <w:szCs w:val="24"/>
        </w:rPr>
      </w:pPr>
      <w:r w:rsidRPr="0075260C">
        <w:rPr>
          <w:b/>
          <w:caps/>
        </w:rPr>
        <w:t>Ajánlattevő</w:t>
      </w:r>
      <w:r>
        <w:rPr>
          <w:b/>
          <w:caps/>
        </w:rPr>
        <w:t>I</w:t>
      </w:r>
      <w:r w:rsidRPr="0075260C">
        <w:rPr>
          <w:b/>
          <w:caps/>
        </w:rPr>
        <w:t xml:space="preserve"> nyilatkozat az összeférhetetlenségről</w:t>
      </w:r>
    </w:p>
    <w:p w:rsidR="006A364D" w:rsidRDefault="006A364D" w:rsidP="006A364D">
      <w:pPr>
        <w:widowControl w:val="0"/>
        <w:suppressAutoHyphens/>
        <w:adjustRightInd w:val="0"/>
        <w:spacing w:before="240" w:after="240" w:line="360" w:lineRule="auto"/>
        <w:textAlignment w:val="baseline"/>
        <w:rPr>
          <w:szCs w:val="24"/>
        </w:rPr>
      </w:pPr>
    </w:p>
    <w:p w:rsidR="006A364D" w:rsidRDefault="006A364D" w:rsidP="006A364D">
      <w:pPr>
        <w:widowControl w:val="0"/>
        <w:suppressAutoHyphens/>
        <w:adjustRightInd w:val="0"/>
        <w:spacing w:before="240" w:after="240" w:line="360" w:lineRule="auto"/>
        <w:jc w:val="both"/>
        <w:textAlignment w:val="baseline"/>
        <w:rPr>
          <w:szCs w:val="24"/>
        </w:rPr>
      </w:pPr>
      <w:proofErr w:type="gramStart"/>
      <w:r w:rsidRPr="00892891">
        <w:rPr>
          <w:szCs w:val="24"/>
        </w:rPr>
        <w:t>Alulírott, ………………</w:t>
      </w:r>
      <w:r>
        <w:rPr>
          <w:szCs w:val="24"/>
        </w:rPr>
        <w:t>………</w:t>
      </w:r>
      <w:r w:rsidRPr="00892891">
        <w:rPr>
          <w:szCs w:val="24"/>
        </w:rPr>
        <w:t>…….,</w:t>
      </w:r>
      <w:r>
        <w:rPr>
          <w:szCs w:val="24"/>
        </w:rPr>
        <w:t xml:space="preserve"> </w:t>
      </w:r>
      <w:r w:rsidRPr="00892891">
        <w:rPr>
          <w:szCs w:val="24"/>
        </w:rPr>
        <w:t>mint a(z) ……………</w:t>
      </w:r>
      <w:r>
        <w:rPr>
          <w:szCs w:val="24"/>
        </w:rPr>
        <w:t>….</w:t>
      </w:r>
      <w:r w:rsidRPr="00892891">
        <w:rPr>
          <w:szCs w:val="24"/>
        </w:rPr>
        <w:t xml:space="preserve">…………………… (cégnév) </w:t>
      </w:r>
      <w:r>
        <w:rPr>
          <w:szCs w:val="24"/>
        </w:rPr>
        <w:t xml:space="preserve">……………………………. (székhely) ajánlattevő </w:t>
      </w:r>
      <w:r w:rsidRPr="00892891">
        <w:rPr>
          <w:szCs w:val="24"/>
        </w:rPr>
        <w:t>cégjegyzésre jogosult képviselője</w:t>
      </w:r>
      <w:r>
        <w:rPr>
          <w:szCs w:val="24"/>
        </w:rPr>
        <w:t xml:space="preserve"> nyilatkozom az összeférhetetlenség kezelésére vonatkozóan, hogy Vállalkozásunk tulajdonosi szerkezetében, és választott tisztségviselőinek vonatkozásában, vagy alkalmazottjaként sem közvetlen, sem közvetett módon nem áll jogviszonyban MÁV Magyar Államvasutak Zrt. tisztségviselőjével, az ügyletben érintett alkalmazottal, vagy annak Törvény (Ptk. 685.§ (b)) szerint értelmezett közeli hozzátartozójával.</w:t>
      </w:r>
      <w:proofErr w:type="gramEnd"/>
    </w:p>
    <w:p w:rsidR="006A364D" w:rsidRDefault="006A364D" w:rsidP="006A364D">
      <w:pPr>
        <w:widowControl w:val="0"/>
        <w:suppressAutoHyphens/>
        <w:adjustRightInd w:val="0"/>
        <w:spacing w:before="240" w:after="240" w:line="360" w:lineRule="auto"/>
        <w:textAlignment w:val="baseline"/>
        <w:rPr>
          <w:szCs w:val="24"/>
        </w:rPr>
      </w:pPr>
    </w:p>
    <w:p w:rsidR="006A364D" w:rsidRDefault="006A364D" w:rsidP="006A364D">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Pr="00A10F4D">
        <w:rPr>
          <w:b/>
          <w:szCs w:val="24"/>
        </w:rPr>
        <w:t>„Analóg vonali és állomási rádió rendszerek, illetve az azokhoz tartozó kártyák, kábelek, antennák eseti javítása, műszeres bemérése”</w:t>
      </w:r>
      <w:r>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6A364D" w:rsidRPr="00A56DA6" w:rsidRDefault="006A364D" w:rsidP="006A364D">
      <w:pPr>
        <w:suppressAutoHyphens/>
        <w:spacing w:before="360" w:after="360"/>
        <w:rPr>
          <w:szCs w:val="24"/>
        </w:rPr>
      </w:pPr>
      <w:r w:rsidRPr="00A56DA6">
        <w:rPr>
          <w:szCs w:val="24"/>
        </w:rPr>
        <w:t>Keltezés (helység, év, hónap, nap)</w:t>
      </w:r>
    </w:p>
    <w:p w:rsidR="006A364D" w:rsidRPr="00A56DA6" w:rsidRDefault="006A364D" w:rsidP="006A364D">
      <w:pPr>
        <w:suppressAutoHyphens/>
        <w:spacing w:before="840"/>
        <w:ind w:left="2835"/>
        <w:jc w:val="center"/>
        <w:rPr>
          <w:szCs w:val="24"/>
        </w:rPr>
      </w:pPr>
      <w:r>
        <w:rPr>
          <w:szCs w:val="24"/>
        </w:rPr>
        <w:t>…</w:t>
      </w:r>
      <w:proofErr w:type="gramStart"/>
      <w:r>
        <w:rPr>
          <w:szCs w:val="24"/>
        </w:rPr>
        <w:t>………..…</w:t>
      </w:r>
      <w:r w:rsidRPr="00A56DA6">
        <w:rPr>
          <w:szCs w:val="24"/>
        </w:rPr>
        <w:t>……………….</w:t>
      </w:r>
      <w:proofErr w:type="gramEnd"/>
    </w:p>
    <w:p w:rsidR="006A364D" w:rsidRDefault="006A364D" w:rsidP="006A364D">
      <w:pPr>
        <w:suppressAutoHyphens/>
        <w:ind w:left="2836"/>
        <w:jc w:val="center"/>
        <w:rPr>
          <w:szCs w:val="24"/>
        </w:rPr>
      </w:pPr>
      <w:r w:rsidRPr="00A56DA6">
        <w:rPr>
          <w:szCs w:val="24"/>
        </w:rPr>
        <w:t>(cégszerű aláírás)</w:t>
      </w:r>
    </w:p>
    <w:p w:rsidR="006A364D" w:rsidRDefault="006A364D" w:rsidP="006A364D">
      <w:pPr>
        <w:tabs>
          <w:tab w:val="left" w:pos="284"/>
          <w:tab w:val="left" w:pos="426"/>
        </w:tabs>
        <w:jc w:val="both"/>
        <w:rPr>
          <w:szCs w:val="24"/>
        </w:rPr>
      </w:pPr>
    </w:p>
    <w:p w:rsidR="006A364D" w:rsidRDefault="006A364D" w:rsidP="006A364D">
      <w:pPr>
        <w:suppressAutoHyphens/>
        <w:rPr>
          <w:szCs w:val="24"/>
        </w:rPr>
      </w:pPr>
      <w:r>
        <w:rPr>
          <w:szCs w:val="24"/>
        </w:rPr>
        <w:br w:type="page"/>
      </w:r>
    </w:p>
    <w:p w:rsidR="006A364D" w:rsidRDefault="006A364D" w:rsidP="006A364D">
      <w:pPr>
        <w:numPr>
          <w:ilvl w:val="0"/>
          <w:numId w:val="3"/>
        </w:numPr>
        <w:suppressAutoHyphens/>
        <w:jc w:val="both"/>
        <w:rPr>
          <w:b/>
        </w:rPr>
      </w:pPr>
      <w:r w:rsidRPr="00BE4E64">
        <w:rPr>
          <w:b/>
        </w:rPr>
        <w:lastRenderedPageBreak/>
        <w:t xml:space="preserve">számú </w:t>
      </w:r>
      <w:r>
        <w:rPr>
          <w:b/>
        </w:rPr>
        <w:t>függelék</w:t>
      </w:r>
    </w:p>
    <w:p w:rsidR="006A364D" w:rsidRPr="000530FA" w:rsidRDefault="006A364D" w:rsidP="006A364D"/>
    <w:p w:rsidR="006A364D" w:rsidRPr="000530FA" w:rsidRDefault="006A364D" w:rsidP="006A364D">
      <w:pPr>
        <w:suppressAutoHyphens/>
        <w:spacing w:before="600" w:after="480"/>
        <w:jc w:val="center"/>
        <w:rPr>
          <w:b/>
          <w:caps/>
          <w:color w:val="000000"/>
          <w:szCs w:val="24"/>
        </w:rPr>
      </w:pPr>
      <w:r w:rsidRPr="000530FA">
        <w:rPr>
          <w:b/>
          <w:caps/>
        </w:rPr>
        <w:t>Ajánlattevő</w:t>
      </w:r>
      <w:r>
        <w:rPr>
          <w:b/>
          <w:caps/>
        </w:rPr>
        <w:t>I</w:t>
      </w:r>
      <w:r w:rsidRPr="000530FA">
        <w:rPr>
          <w:b/>
          <w:caps/>
        </w:rPr>
        <w:t xml:space="preserve"> nyilatkozat</w:t>
      </w:r>
    </w:p>
    <w:p w:rsidR="006A364D" w:rsidRDefault="006A364D" w:rsidP="006A364D">
      <w:pPr>
        <w:widowControl w:val="0"/>
        <w:suppressAutoHyphens/>
        <w:adjustRightInd w:val="0"/>
        <w:spacing w:before="240" w:after="120" w:line="360" w:lineRule="auto"/>
        <w:jc w:val="both"/>
        <w:textAlignment w:val="baseline"/>
        <w:rPr>
          <w:szCs w:val="24"/>
        </w:rPr>
      </w:pPr>
    </w:p>
    <w:p w:rsidR="006A364D" w:rsidRDefault="006A364D" w:rsidP="006A364D">
      <w:pPr>
        <w:widowControl w:val="0"/>
        <w:suppressAutoHyphens/>
        <w:adjustRightInd w:val="0"/>
        <w:spacing w:before="240" w:after="120" w:line="360" w:lineRule="auto"/>
        <w:jc w:val="both"/>
        <w:textAlignment w:val="baseline"/>
        <w:rPr>
          <w:szCs w:val="24"/>
        </w:rPr>
      </w:pPr>
      <w:proofErr w:type="gramStart"/>
      <w:r w:rsidRPr="00892891">
        <w:rPr>
          <w:szCs w:val="24"/>
        </w:rPr>
        <w:t>Alulírott, ………………</w:t>
      </w:r>
      <w:r>
        <w:rPr>
          <w:szCs w:val="24"/>
        </w:rPr>
        <w:t>………</w:t>
      </w:r>
      <w:r w:rsidRPr="00892891">
        <w:rPr>
          <w:szCs w:val="24"/>
        </w:rPr>
        <w:t>…….,</w:t>
      </w:r>
      <w:r>
        <w:rPr>
          <w:szCs w:val="24"/>
        </w:rPr>
        <w:t xml:space="preserve"> </w:t>
      </w:r>
      <w:r w:rsidRPr="00892891">
        <w:rPr>
          <w:szCs w:val="24"/>
        </w:rPr>
        <w:t>mint a(z) ……………</w:t>
      </w:r>
      <w:r>
        <w:rPr>
          <w:szCs w:val="24"/>
        </w:rPr>
        <w:t>….</w:t>
      </w:r>
      <w:r w:rsidRPr="00892891">
        <w:rPr>
          <w:szCs w:val="24"/>
        </w:rPr>
        <w:t xml:space="preserve">…………………… (cégnév) </w:t>
      </w:r>
      <w:r>
        <w:rPr>
          <w:szCs w:val="24"/>
        </w:rPr>
        <w:t xml:space="preserve">……………………………. (székhely) ajánlattevő </w:t>
      </w:r>
      <w:r w:rsidRPr="00892891">
        <w:rPr>
          <w:szCs w:val="24"/>
        </w:rPr>
        <w:t>cégjegyzésre jogosult képviselője</w:t>
      </w:r>
      <w:r>
        <w:rPr>
          <w:szCs w:val="24"/>
        </w:rPr>
        <w:t xml:space="preserve"> </w:t>
      </w:r>
      <w:r w:rsidRPr="00892891">
        <w:rPr>
          <w:szCs w:val="24"/>
        </w:rPr>
        <w:t>– az ajánlat</w:t>
      </w:r>
      <w:r>
        <w:rPr>
          <w:szCs w:val="24"/>
        </w:rPr>
        <w:t>tételi felhívásban és dokumentációban</w:t>
      </w:r>
      <w:r w:rsidRPr="00892891">
        <w:rPr>
          <w:szCs w:val="24"/>
        </w:rPr>
        <w:t xml:space="preserve"> és a </w:t>
      </w:r>
      <w:r>
        <w:rPr>
          <w:szCs w:val="24"/>
        </w:rPr>
        <w:t xml:space="preserve">kiemelt </w:t>
      </w:r>
      <w:r w:rsidRPr="00892891">
        <w:rPr>
          <w:szCs w:val="24"/>
        </w:rPr>
        <w:t>szerződés</w:t>
      </w:r>
      <w:r>
        <w:rPr>
          <w:szCs w:val="24"/>
        </w:rPr>
        <w:t>es feltételekben</w:t>
      </w:r>
      <w:r w:rsidRPr="00892891">
        <w:rPr>
          <w:szCs w:val="24"/>
        </w:rPr>
        <w:t xml:space="preserve"> foglalt valamennyi formai és tartalmi követelmény, utasítás, kikötés és műszaki adat</w:t>
      </w:r>
      <w:r>
        <w:rPr>
          <w:szCs w:val="24"/>
        </w:rPr>
        <w:t xml:space="preserve"> szakértőtől elvárható</w:t>
      </w:r>
      <w:r w:rsidRPr="00892891">
        <w:rPr>
          <w:szCs w:val="24"/>
        </w:rPr>
        <w:t xml:space="preserve"> gondos áttekintése után ezennel kijelentem, hogy az azokban foglalt valamennyi feltételt megismertük, megértettük, azokat a jelen nyilatkozattal elfogadjuk és nyertesség esetén a szerződést </w:t>
      </w:r>
      <w:r>
        <w:rPr>
          <w:szCs w:val="24"/>
        </w:rPr>
        <w:t xml:space="preserve">a konkrétumokkal kiegészítve, </w:t>
      </w:r>
      <w:r w:rsidRPr="00892891">
        <w:rPr>
          <w:szCs w:val="24"/>
        </w:rPr>
        <w:t xml:space="preserve">az ajánlatunkban foglalt tartalommal </w:t>
      </w:r>
      <w:r>
        <w:rPr>
          <w:szCs w:val="24"/>
        </w:rPr>
        <w:t xml:space="preserve">aláírjuk és </w:t>
      </w:r>
      <w:r w:rsidRPr="00892891">
        <w:rPr>
          <w:szCs w:val="24"/>
        </w:rPr>
        <w:t>teljesítjük.</w:t>
      </w:r>
      <w:proofErr w:type="gramEnd"/>
    </w:p>
    <w:p w:rsidR="006A364D" w:rsidRDefault="006A364D" w:rsidP="006A364D">
      <w:pPr>
        <w:widowControl w:val="0"/>
        <w:suppressAutoHyphens/>
        <w:adjustRightInd w:val="0"/>
        <w:spacing w:before="240" w:after="120" w:line="360" w:lineRule="auto"/>
        <w:jc w:val="both"/>
        <w:textAlignment w:val="baseline"/>
        <w:rPr>
          <w:szCs w:val="24"/>
        </w:rPr>
      </w:pPr>
      <w:r w:rsidRPr="00E140BA">
        <w:rPr>
          <w:szCs w:val="24"/>
        </w:rPr>
        <w:t>Kijelentjük, hogy az ajánlatunkhoz a</w:t>
      </w:r>
      <w:r>
        <w:rPr>
          <w:szCs w:val="24"/>
        </w:rPr>
        <w:t>z</w:t>
      </w:r>
      <w:r w:rsidRPr="00E140BA">
        <w:rPr>
          <w:szCs w:val="24"/>
        </w:rPr>
        <w:t xml:space="preserve"> ajánlat megtételétől számított 90 napig kötve vagyunk.</w:t>
      </w:r>
    </w:p>
    <w:p w:rsidR="006A364D" w:rsidRDefault="006A364D" w:rsidP="006A364D">
      <w:pPr>
        <w:widowControl w:val="0"/>
        <w:suppressAutoHyphens/>
        <w:adjustRightInd w:val="0"/>
        <w:spacing w:before="240" w:after="240" w:line="360" w:lineRule="auto"/>
        <w:jc w:val="both"/>
        <w:textAlignment w:val="baseline"/>
        <w:rPr>
          <w:szCs w:val="24"/>
        </w:rPr>
      </w:pPr>
    </w:p>
    <w:p w:rsidR="006A364D" w:rsidRDefault="006A364D" w:rsidP="006A364D">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w:t>
      </w:r>
      <w:r w:rsidRPr="00A10F4D">
        <w:rPr>
          <w:b/>
          <w:szCs w:val="24"/>
        </w:rPr>
        <w:t>„Analóg vonali és állomási rádió rendszerek, illetve az azokhoz tartozó kártyák, kábelek, antennák eseti javítása, műszeres bemérése”</w:t>
      </w:r>
      <w:r>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6A364D" w:rsidRDefault="006A364D" w:rsidP="006A364D">
      <w:pPr>
        <w:widowControl w:val="0"/>
        <w:suppressAutoHyphens/>
        <w:adjustRightInd w:val="0"/>
        <w:spacing w:before="240" w:after="600"/>
        <w:textAlignment w:val="baseline"/>
        <w:rPr>
          <w:szCs w:val="24"/>
        </w:rPr>
      </w:pPr>
      <w:r w:rsidRPr="00892891">
        <w:rPr>
          <w:szCs w:val="24"/>
        </w:rPr>
        <w:t>Keltezés (helység, év, hónap, nap)</w:t>
      </w:r>
    </w:p>
    <w:p w:rsidR="006A364D" w:rsidRPr="00892891" w:rsidRDefault="006A364D" w:rsidP="006A364D">
      <w:pPr>
        <w:widowControl w:val="0"/>
        <w:suppressAutoHyphens/>
        <w:adjustRightInd w:val="0"/>
        <w:spacing w:before="240" w:after="600"/>
        <w:textAlignment w:val="baseline"/>
        <w:rPr>
          <w:szCs w:val="24"/>
        </w:rPr>
      </w:pPr>
    </w:p>
    <w:p w:rsidR="006A364D" w:rsidRPr="00892891" w:rsidRDefault="006A364D" w:rsidP="006A364D">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6A364D" w:rsidRPr="00892891" w:rsidRDefault="006A364D" w:rsidP="006A364D">
      <w:pPr>
        <w:widowControl w:val="0"/>
        <w:suppressAutoHyphens/>
        <w:adjustRightInd w:val="0"/>
        <w:ind w:left="2835"/>
        <w:jc w:val="center"/>
        <w:textAlignment w:val="baseline"/>
        <w:rPr>
          <w:szCs w:val="24"/>
        </w:rPr>
      </w:pPr>
      <w:r w:rsidRPr="00892891">
        <w:rPr>
          <w:szCs w:val="24"/>
        </w:rPr>
        <w:t>(cégszerű aláírás</w:t>
      </w:r>
      <w:r>
        <w:rPr>
          <w:szCs w:val="24"/>
        </w:rPr>
        <w:t>)</w:t>
      </w:r>
    </w:p>
    <w:p w:rsidR="006A364D" w:rsidRDefault="006A364D" w:rsidP="006A364D">
      <w:pPr>
        <w:suppressAutoHyphens/>
        <w:rPr>
          <w:szCs w:val="24"/>
        </w:rPr>
      </w:pPr>
    </w:p>
    <w:p w:rsidR="006A364D" w:rsidRDefault="006A364D" w:rsidP="006A364D">
      <w:pPr>
        <w:spacing w:after="200" w:line="276" w:lineRule="auto"/>
      </w:pPr>
      <w:r>
        <w:br w:type="page"/>
      </w:r>
    </w:p>
    <w:p w:rsidR="006A364D" w:rsidRDefault="006A364D" w:rsidP="006A364D">
      <w:pPr>
        <w:numPr>
          <w:ilvl w:val="0"/>
          <w:numId w:val="3"/>
        </w:numPr>
        <w:tabs>
          <w:tab w:val="left" w:pos="426"/>
        </w:tabs>
        <w:suppressAutoHyphens/>
        <w:jc w:val="both"/>
        <w:rPr>
          <w:b/>
        </w:rPr>
      </w:pPr>
      <w:r w:rsidRPr="00BE4E64">
        <w:rPr>
          <w:b/>
        </w:rPr>
        <w:lastRenderedPageBreak/>
        <w:t xml:space="preserve">számú </w:t>
      </w:r>
      <w:r>
        <w:rPr>
          <w:b/>
        </w:rPr>
        <w:t>függelék</w:t>
      </w:r>
    </w:p>
    <w:p w:rsidR="006A364D" w:rsidRPr="000530FA" w:rsidRDefault="006A364D" w:rsidP="006A364D"/>
    <w:p w:rsidR="006A364D" w:rsidRDefault="006A364D" w:rsidP="006A364D">
      <w:pPr>
        <w:suppressAutoHyphens/>
        <w:spacing w:before="600" w:after="120"/>
        <w:jc w:val="center"/>
        <w:rPr>
          <w:b/>
          <w:caps/>
        </w:rPr>
      </w:pPr>
      <w:r>
        <w:rPr>
          <w:b/>
          <w:caps/>
        </w:rPr>
        <w:t>nyilatkozat köztartozásmentes adatbázis</w:t>
      </w:r>
    </w:p>
    <w:p w:rsidR="006A364D" w:rsidRPr="00306263" w:rsidRDefault="006A364D" w:rsidP="006A364D">
      <w:pPr>
        <w:suppressAutoHyphens/>
        <w:spacing w:after="120"/>
        <w:jc w:val="center"/>
        <w:rPr>
          <w:b/>
          <w:caps/>
        </w:rPr>
      </w:pPr>
      <w:r>
        <w:rPr>
          <w:b/>
          <w:caps/>
        </w:rPr>
        <w:t>vonatkozásában</w:t>
      </w:r>
    </w:p>
    <w:p w:rsidR="006A364D" w:rsidRDefault="006A364D" w:rsidP="006A364D">
      <w:pPr>
        <w:suppressAutoHyphens/>
        <w:spacing w:before="240" w:after="120" w:line="360" w:lineRule="auto"/>
        <w:rPr>
          <w:szCs w:val="24"/>
        </w:rPr>
      </w:pPr>
    </w:p>
    <w:p w:rsidR="006A364D" w:rsidRDefault="006A364D" w:rsidP="006A364D">
      <w:pPr>
        <w:tabs>
          <w:tab w:val="left" w:leader="dot" w:pos="9072"/>
        </w:tabs>
        <w:suppressAutoHyphens/>
        <w:spacing w:after="240" w:line="360" w:lineRule="auto"/>
        <w:jc w:val="both"/>
        <w:rPr>
          <w:szCs w:val="24"/>
        </w:rPr>
      </w:pPr>
      <w:proofErr w:type="gramStart"/>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 xml:space="preserve">cégjegyzésre jogosult képviselője </w:t>
      </w:r>
      <w:r>
        <w:rPr>
          <w:szCs w:val="24"/>
        </w:rPr>
        <w:t>nyilatkozom</w:t>
      </w:r>
      <w:r w:rsidRPr="00B97DBE">
        <w:rPr>
          <w:szCs w:val="24"/>
        </w:rPr>
        <w:t>,</w:t>
      </w:r>
      <w:r>
        <w:rPr>
          <w:szCs w:val="24"/>
        </w:rPr>
        <w:t xml:space="preserve"> hogy a …………………………………….. (cégnév) az ajánlattételi határidő napján a </w:t>
      </w:r>
      <w:r w:rsidRPr="009C1149">
        <w:rPr>
          <w:szCs w:val="24"/>
        </w:rPr>
        <w:t>NAV honlap</w:t>
      </w:r>
      <w:r>
        <w:rPr>
          <w:szCs w:val="24"/>
        </w:rPr>
        <w:t>ján</w:t>
      </w:r>
      <w:r w:rsidRPr="009C1149">
        <w:rPr>
          <w:szCs w:val="24"/>
        </w:rPr>
        <w:t xml:space="preserve"> nyilvántartott köztartozásmentes adózók listáján</w:t>
      </w:r>
      <w:r>
        <w:rPr>
          <w:szCs w:val="24"/>
        </w:rPr>
        <w:t xml:space="preserve"> </w:t>
      </w:r>
      <w:r w:rsidRPr="00D120FA">
        <w:rPr>
          <w:b/>
          <w:szCs w:val="24"/>
        </w:rPr>
        <w:t>szerepel/nem szerepel</w:t>
      </w:r>
      <w:r w:rsidRPr="00D120FA">
        <w:rPr>
          <w:rStyle w:val="Lbjegyzet-hivatkozs"/>
          <w:b/>
          <w:szCs w:val="24"/>
        </w:rPr>
        <w:footnoteReference w:id="3"/>
      </w:r>
      <w:r>
        <w:rPr>
          <w:szCs w:val="24"/>
        </w:rPr>
        <w:t>.</w:t>
      </w:r>
      <w:proofErr w:type="gramEnd"/>
    </w:p>
    <w:p w:rsidR="006A364D" w:rsidRDefault="006A364D" w:rsidP="006A364D">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Pr="00A10F4D">
        <w:rPr>
          <w:b/>
          <w:szCs w:val="24"/>
        </w:rPr>
        <w:t>„Analóg vonali és állomási rádió rendszerek, illetve az azokhoz tartozó kártyák, kábelek, antennák eseti javítása, műszeres bemérése”</w:t>
      </w:r>
      <w:r>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6A364D" w:rsidRDefault="006A364D" w:rsidP="006A364D">
      <w:pPr>
        <w:widowControl w:val="0"/>
        <w:suppressAutoHyphens/>
        <w:adjustRightInd w:val="0"/>
        <w:spacing w:before="240" w:after="600"/>
        <w:textAlignment w:val="baseline"/>
        <w:rPr>
          <w:szCs w:val="24"/>
        </w:rPr>
      </w:pPr>
      <w:r w:rsidRPr="00892891">
        <w:rPr>
          <w:szCs w:val="24"/>
        </w:rPr>
        <w:t>Keltezés (helység, év, hónap, nap)</w:t>
      </w:r>
    </w:p>
    <w:p w:rsidR="006A364D" w:rsidRPr="00892891" w:rsidRDefault="006A364D" w:rsidP="006A364D">
      <w:pPr>
        <w:widowControl w:val="0"/>
        <w:suppressAutoHyphens/>
        <w:adjustRightInd w:val="0"/>
        <w:spacing w:before="240" w:after="600"/>
        <w:textAlignment w:val="baseline"/>
        <w:rPr>
          <w:szCs w:val="24"/>
        </w:rPr>
      </w:pPr>
    </w:p>
    <w:p w:rsidR="006A364D" w:rsidRPr="00892891" w:rsidRDefault="006A364D" w:rsidP="006A364D">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6A364D" w:rsidRPr="00892891" w:rsidRDefault="006A364D" w:rsidP="006A364D">
      <w:pPr>
        <w:widowControl w:val="0"/>
        <w:suppressAutoHyphens/>
        <w:adjustRightInd w:val="0"/>
        <w:ind w:left="2835"/>
        <w:jc w:val="center"/>
        <w:textAlignment w:val="baseline"/>
        <w:rPr>
          <w:szCs w:val="24"/>
        </w:rPr>
      </w:pPr>
      <w:r w:rsidRPr="00892891">
        <w:rPr>
          <w:szCs w:val="24"/>
        </w:rPr>
        <w:t>(cégszerű aláírás</w:t>
      </w:r>
      <w:r>
        <w:rPr>
          <w:szCs w:val="24"/>
        </w:rPr>
        <w:t>)</w:t>
      </w:r>
    </w:p>
    <w:p w:rsidR="006A364D" w:rsidRDefault="006A364D" w:rsidP="006A364D">
      <w:pPr>
        <w:spacing w:after="200" w:line="276" w:lineRule="auto"/>
        <w:rPr>
          <w:szCs w:val="24"/>
        </w:rPr>
      </w:pPr>
      <w:r>
        <w:rPr>
          <w:szCs w:val="24"/>
        </w:rPr>
        <w:br w:type="page"/>
      </w:r>
    </w:p>
    <w:p w:rsidR="006A364D" w:rsidRDefault="006A364D" w:rsidP="006A364D">
      <w:pPr>
        <w:numPr>
          <w:ilvl w:val="0"/>
          <w:numId w:val="3"/>
        </w:numPr>
        <w:tabs>
          <w:tab w:val="left" w:pos="426"/>
        </w:tabs>
        <w:suppressAutoHyphens/>
        <w:jc w:val="both"/>
        <w:rPr>
          <w:b/>
        </w:rPr>
      </w:pPr>
      <w:r w:rsidRPr="00BE4E64">
        <w:rPr>
          <w:b/>
        </w:rPr>
        <w:lastRenderedPageBreak/>
        <w:t xml:space="preserve">számú </w:t>
      </w:r>
      <w:r>
        <w:rPr>
          <w:b/>
        </w:rPr>
        <w:t>függelék</w:t>
      </w:r>
    </w:p>
    <w:p w:rsidR="006A364D" w:rsidRDefault="006A364D" w:rsidP="006A364D">
      <w:pPr>
        <w:tabs>
          <w:tab w:val="left" w:leader="dot" w:pos="9072"/>
        </w:tabs>
        <w:suppressAutoHyphens/>
        <w:spacing w:after="240" w:line="360" w:lineRule="auto"/>
        <w:jc w:val="both"/>
        <w:rPr>
          <w:szCs w:val="24"/>
        </w:rPr>
      </w:pPr>
    </w:p>
    <w:p w:rsidR="006A364D" w:rsidRPr="00A20973" w:rsidRDefault="006A364D" w:rsidP="006A364D">
      <w:pPr>
        <w:pStyle w:val="Cmsor2"/>
        <w:suppressAutoHyphens/>
        <w:spacing w:before="600" w:after="480"/>
        <w:jc w:val="center"/>
        <w:rPr>
          <w:i w:val="0"/>
          <w:caps/>
          <w:smallCaps w:val="0"/>
          <w:szCs w:val="24"/>
        </w:rPr>
      </w:pPr>
      <w:r w:rsidRPr="00A20973">
        <w:rPr>
          <w:i w:val="0"/>
          <w:caps/>
          <w:smallCaps w:val="0"/>
          <w:szCs w:val="24"/>
        </w:rPr>
        <w:t>Nyilatkozat az alvállalkozók igénybevételéről</w:t>
      </w:r>
    </w:p>
    <w:p w:rsidR="006A364D" w:rsidRPr="00E24B3F" w:rsidRDefault="006A364D" w:rsidP="006A364D">
      <w:pPr>
        <w:tabs>
          <w:tab w:val="left" w:leader="dot" w:pos="9072"/>
        </w:tabs>
        <w:suppressAutoHyphens/>
        <w:spacing w:line="360" w:lineRule="auto"/>
        <w:jc w:val="both"/>
        <w:rPr>
          <w:color w:val="000000"/>
          <w:szCs w:val="24"/>
        </w:rPr>
      </w:pPr>
      <w:proofErr w:type="gramStart"/>
      <w:r>
        <w:rPr>
          <w:color w:val="000000"/>
          <w:szCs w:val="24"/>
        </w:rPr>
        <w:t>Alulírott …</w:t>
      </w:r>
      <w:proofErr w:type="gramEnd"/>
      <w:r>
        <w:rPr>
          <w:color w:val="000000"/>
          <w:szCs w:val="24"/>
        </w:rPr>
        <w:t>…………………….……</w:t>
      </w:r>
      <w:r w:rsidRPr="000978CD">
        <w:rPr>
          <w:color w:val="000000"/>
          <w:szCs w:val="24"/>
        </w:rPr>
        <w:t>,</w:t>
      </w:r>
      <w:r>
        <w:rPr>
          <w:color w:val="000000"/>
          <w:szCs w:val="24"/>
        </w:rPr>
        <w:t xml:space="preserve"> </w:t>
      </w:r>
      <w:r w:rsidRPr="007A1F36">
        <w:t>mint a(z) ……….……</w:t>
      </w:r>
      <w:r>
        <w:t>..</w:t>
      </w:r>
      <w:r w:rsidRPr="007A1F36">
        <w:t>………</w:t>
      </w:r>
      <w:r>
        <w:t>………</w:t>
      </w:r>
      <w:r w:rsidRPr="007A1F36">
        <w:t>.</w:t>
      </w:r>
      <w:r>
        <w:t xml:space="preserve"> </w:t>
      </w:r>
      <w:r w:rsidRPr="007A1F36">
        <w:t>(cégnév</w:t>
      </w:r>
      <w:r>
        <w:t>)</w:t>
      </w:r>
      <w:r w:rsidRPr="007A1F36">
        <w:t xml:space="preserve"> ………………</w:t>
      </w:r>
      <w:r>
        <w:t>….</w:t>
      </w:r>
      <w:r w:rsidRPr="007A1F36">
        <w:t>…………</w:t>
      </w:r>
      <w:r>
        <w:t>…………..</w:t>
      </w:r>
      <w:r w:rsidRPr="007A1F36">
        <w:t>……</w:t>
      </w:r>
      <w:r>
        <w:t xml:space="preserve"> (</w:t>
      </w:r>
      <w:r w:rsidRPr="007A1F36">
        <w:t xml:space="preserve">székhely) </w:t>
      </w:r>
      <w:r>
        <w:t xml:space="preserve">ajánlattevő </w:t>
      </w:r>
      <w:r w:rsidRPr="000978CD">
        <w:rPr>
          <w:szCs w:val="24"/>
        </w:rPr>
        <w:t>cégjegyzésre jogosult képviselője kijelentem, hogy t</w:t>
      </w:r>
      <w:r>
        <w:rPr>
          <w:szCs w:val="24"/>
        </w:rPr>
        <w:t xml:space="preserve">ársaságunk nyertessége esetén </w:t>
      </w:r>
      <w:r w:rsidRPr="000978CD">
        <w:rPr>
          <w:szCs w:val="24"/>
        </w:rPr>
        <w:t>a szerződés teljesítéséhez</w:t>
      </w:r>
    </w:p>
    <w:p w:rsidR="006A364D" w:rsidRDefault="006A364D" w:rsidP="006A364D">
      <w:pPr>
        <w:suppressAutoHyphens/>
        <w:spacing w:line="360" w:lineRule="auto"/>
        <w:jc w:val="both"/>
        <w:rPr>
          <w:szCs w:val="24"/>
        </w:rPr>
      </w:pPr>
    </w:p>
    <w:p w:rsidR="006A364D" w:rsidRPr="000978CD" w:rsidRDefault="006A364D" w:rsidP="006A364D">
      <w:pPr>
        <w:numPr>
          <w:ilvl w:val="0"/>
          <w:numId w:val="2"/>
        </w:numPr>
        <w:suppressAutoHyphens/>
        <w:spacing w:line="360" w:lineRule="auto"/>
        <w:ind w:left="284" w:hanging="284"/>
        <w:jc w:val="both"/>
        <w:rPr>
          <w:szCs w:val="24"/>
        </w:rPr>
      </w:pPr>
      <w:r w:rsidRPr="000978CD">
        <w:rPr>
          <w:szCs w:val="24"/>
        </w:rPr>
        <w:t>az alábbiakban megjelölt alvállalkozót kívánja igénybe venni:</w:t>
      </w:r>
    </w:p>
    <w:p w:rsidR="006A364D" w:rsidRDefault="006A364D" w:rsidP="006A364D">
      <w:pPr>
        <w:tabs>
          <w:tab w:val="left" w:leader="dot" w:pos="9072"/>
        </w:tabs>
        <w:suppressAutoHyphens/>
        <w:spacing w:line="360" w:lineRule="auto"/>
        <w:jc w:val="both"/>
        <w:rPr>
          <w:szCs w:val="24"/>
        </w:rPr>
      </w:pPr>
      <w:r w:rsidRPr="000978CD">
        <w:rPr>
          <w:szCs w:val="24"/>
        </w:rPr>
        <w:t>Az alvállalkozó neve:</w:t>
      </w:r>
      <w:r>
        <w:rPr>
          <w:szCs w:val="24"/>
        </w:rPr>
        <w:t xml:space="preserve"> </w:t>
      </w:r>
      <w:r>
        <w:rPr>
          <w:szCs w:val="24"/>
        </w:rPr>
        <w:tab/>
      </w:r>
    </w:p>
    <w:p w:rsidR="006A364D" w:rsidRDefault="006A364D" w:rsidP="006A364D">
      <w:pPr>
        <w:tabs>
          <w:tab w:val="left" w:leader="dot" w:pos="9072"/>
        </w:tabs>
        <w:suppressAutoHyphens/>
        <w:spacing w:line="360" w:lineRule="auto"/>
        <w:jc w:val="both"/>
        <w:rPr>
          <w:szCs w:val="24"/>
        </w:rPr>
      </w:pPr>
      <w:r>
        <w:rPr>
          <w:szCs w:val="24"/>
        </w:rPr>
        <w:t xml:space="preserve">Az alvállalkozó címe: </w:t>
      </w:r>
      <w:r>
        <w:rPr>
          <w:szCs w:val="24"/>
        </w:rPr>
        <w:tab/>
      </w:r>
    </w:p>
    <w:p w:rsidR="006A364D" w:rsidRDefault="006A364D" w:rsidP="006A364D">
      <w:pPr>
        <w:tabs>
          <w:tab w:val="left" w:leader="dot" w:pos="9072"/>
        </w:tabs>
        <w:suppressAutoHyphens/>
        <w:spacing w:line="360" w:lineRule="auto"/>
        <w:jc w:val="both"/>
        <w:rPr>
          <w:szCs w:val="24"/>
        </w:rPr>
      </w:pPr>
    </w:p>
    <w:p w:rsidR="006A364D" w:rsidRDefault="006A364D" w:rsidP="006A364D">
      <w:pPr>
        <w:numPr>
          <w:ilvl w:val="0"/>
          <w:numId w:val="2"/>
        </w:numPr>
        <w:suppressAutoHyphens/>
        <w:spacing w:line="360" w:lineRule="auto"/>
        <w:ind w:left="284" w:hanging="284"/>
        <w:jc w:val="both"/>
        <w:rPr>
          <w:szCs w:val="24"/>
        </w:rPr>
      </w:pPr>
      <w:r>
        <w:rPr>
          <w:szCs w:val="24"/>
        </w:rPr>
        <w:t>nem kíván alvállalkozót igénybe venni.</w:t>
      </w:r>
    </w:p>
    <w:p w:rsidR="006A364D" w:rsidRDefault="006A364D" w:rsidP="006A364D">
      <w:pPr>
        <w:tabs>
          <w:tab w:val="left" w:leader="dot" w:pos="9072"/>
        </w:tabs>
        <w:suppressAutoHyphens/>
        <w:spacing w:line="360" w:lineRule="auto"/>
        <w:jc w:val="both"/>
        <w:rPr>
          <w:szCs w:val="24"/>
        </w:rPr>
      </w:pPr>
    </w:p>
    <w:p w:rsidR="006A364D" w:rsidRDefault="006A364D" w:rsidP="006A364D">
      <w:pPr>
        <w:numPr>
          <w:ilvl w:val="0"/>
          <w:numId w:val="2"/>
        </w:numPr>
        <w:suppressAutoHyphens/>
        <w:spacing w:line="360" w:lineRule="auto"/>
        <w:ind w:left="284" w:hanging="284"/>
        <w:jc w:val="both"/>
        <w:rPr>
          <w:szCs w:val="24"/>
        </w:rPr>
      </w:pPr>
      <w:r>
        <w:rPr>
          <w:szCs w:val="24"/>
        </w:rPr>
        <w:t>az alábbiakban megjelölt munkanemek tekintetében alvállalkozót kíván igénybe venni:</w:t>
      </w:r>
    </w:p>
    <w:p w:rsidR="006A364D" w:rsidRDefault="006A364D" w:rsidP="006A364D">
      <w:pPr>
        <w:tabs>
          <w:tab w:val="left" w:leader="dot" w:pos="9072"/>
        </w:tabs>
        <w:suppressAutoHyphens/>
        <w:spacing w:line="360" w:lineRule="auto"/>
        <w:jc w:val="both"/>
        <w:rPr>
          <w:szCs w:val="24"/>
        </w:rPr>
      </w:pPr>
    </w:p>
    <w:p w:rsidR="006A364D" w:rsidRDefault="006A364D" w:rsidP="006A364D">
      <w:pPr>
        <w:tabs>
          <w:tab w:val="left" w:leader="dot" w:pos="9072"/>
        </w:tabs>
        <w:suppressAutoHyphens/>
        <w:spacing w:line="360" w:lineRule="auto"/>
        <w:jc w:val="both"/>
        <w:rPr>
          <w:szCs w:val="24"/>
        </w:rPr>
      </w:pPr>
    </w:p>
    <w:p w:rsidR="006A364D" w:rsidRDefault="006A364D" w:rsidP="006A364D">
      <w:pPr>
        <w:tabs>
          <w:tab w:val="left" w:leader="dot" w:pos="9072"/>
        </w:tabs>
        <w:suppressAutoHyphens/>
        <w:spacing w:line="360" w:lineRule="auto"/>
        <w:jc w:val="both"/>
        <w:rPr>
          <w:szCs w:val="24"/>
        </w:rPr>
      </w:pPr>
    </w:p>
    <w:p w:rsidR="006A364D" w:rsidRDefault="006A364D" w:rsidP="006A364D">
      <w:pPr>
        <w:tabs>
          <w:tab w:val="left" w:leader="dot" w:pos="9072"/>
        </w:tabs>
        <w:suppressAutoHyphens/>
        <w:spacing w:after="240" w:line="360" w:lineRule="auto"/>
        <w:jc w:val="both"/>
        <w:rPr>
          <w:szCs w:val="24"/>
        </w:rPr>
      </w:pPr>
      <w:r>
        <w:rPr>
          <w:szCs w:val="24"/>
        </w:rPr>
        <w:t>K</w:t>
      </w:r>
      <w:r w:rsidRPr="00B97DBE">
        <w:rPr>
          <w:szCs w:val="24"/>
        </w:rPr>
        <w:t>ijelentem</w:t>
      </w:r>
      <w:r>
        <w:rPr>
          <w:szCs w:val="24"/>
        </w:rPr>
        <w:t xml:space="preserve"> továbbá</w:t>
      </w:r>
      <w:r w:rsidRPr="00B97DBE">
        <w:rPr>
          <w:szCs w:val="24"/>
        </w:rPr>
        <w:t xml:space="preserve">, hogy </w:t>
      </w:r>
      <w:r>
        <w:rPr>
          <w:szCs w:val="24"/>
        </w:rPr>
        <w:t xml:space="preserve">társaságunk a szerződés teljesítéséhez </w:t>
      </w:r>
      <w:r w:rsidRPr="00B97DBE">
        <w:rPr>
          <w:szCs w:val="24"/>
        </w:rPr>
        <w:t>nem v</w:t>
      </w:r>
      <w:r>
        <w:rPr>
          <w:szCs w:val="24"/>
        </w:rPr>
        <w:t xml:space="preserve">esz igénybe az ajánlattételi felhívásban </w:t>
      </w:r>
      <w:r w:rsidRPr="00B97DBE">
        <w:rPr>
          <w:szCs w:val="24"/>
        </w:rPr>
        <w:t>meghatározott kizáró okok hat</w:t>
      </w:r>
      <w:r>
        <w:rPr>
          <w:szCs w:val="24"/>
        </w:rPr>
        <w:t>álya alá tartozó alvállalkozót.</w:t>
      </w:r>
    </w:p>
    <w:p w:rsidR="006A364D" w:rsidRPr="002C1B0A" w:rsidRDefault="006A364D" w:rsidP="006A364D">
      <w:pPr>
        <w:suppressAutoHyphens/>
        <w:spacing w:line="360" w:lineRule="auto"/>
        <w:jc w:val="both"/>
        <w:rPr>
          <w:szCs w:val="24"/>
        </w:rPr>
      </w:pPr>
      <w:r w:rsidRPr="000978CD">
        <w:rPr>
          <w:szCs w:val="24"/>
        </w:rPr>
        <w:t xml:space="preserve">Jelen nyilatkozatot a </w:t>
      </w:r>
      <w:r w:rsidRPr="00A919A3">
        <w:rPr>
          <w:szCs w:val="24"/>
        </w:rPr>
        <w:t>MÁV</w:t>
      </w:r>
      <w:r w:rsidRPr="000978CD">
        <w:rPr>
          <w:b/>
          <w:szCs w:val="24"/>
        </w:rPr>
        <w:t xml:space="preserve"> </w:t>
      </w:r>
      <w:r w:rsidRPr="003C197D">
        <w:rPr>
          <w:szCs w:val="24"/>
        </w:rPr>
        <w:t>Zrt</w:t>
      </w:r>
      <w:proofErr w:type="gramStart"/>
      <w:r w:rsidRPr="003C197D">
        <w:rPr>
          <w:szCs w:val="24"/>
        </w:rPr>
        <w:t>.</w:t>
      </w:r>
      <w:r w:rsidRPr="000978CD">
        <w:rPr>
          <w:szCs w:val="24"/>
        </w:rPr>
        <w:t>,</w:t>
      </w:r>
      <w:proofErr w:type="gramEnd"/>
      <w:r w:rsidRPr="000978CD">
        <w:rPr>
          <w:szCs w:val="24"/>
        </w:rPr>
        <w:t xml:space="preserve"> mint </w:t>
      </w:r>
      <w:r>
        <w:rPr>
          <w:szCs w:val="24"/>
        </w:rPr>
        <w:t>A</w:t>
      </w:r>
      <w:r w:rsidRPr="000978CD">
        <w:rPr>
          <w:szCs w:val="24"/>
        </w:rPr>
        <w:t>jánlatkérő által</w:t>
      </w:r>
      <w:r>
        <w:rPr>
          <w:szCs w:val="24"/>
        </w:rPr>
        <w:t xml:space="preserve"> </w:t>
      </w:r>
      <w:r w:rsidRPr="00A10F4D">
        <w:rPr>
          <w:b/>
          <w:szCs w:val="24"/>
        </w:rPr>
        <w:t>„Analóg vonali és állomási rádió rendszerek, illetve az azokhoz tartozó kártyák, kábelek, antennák eseti javítása, műszeres bemérése”</w:t>
      </w:r>
      <w:r>
        <w:rPr>
          <w:b/>
          <w:szCs w:val="24"/>
        </w:rPr>
        <w:t xml:space="preserve"> </w:t>
      </w:r>
      <w:r>
        <w:rPr>
          <w:szCs w:val="24"/>
        </w:rPr>
        <w:t xml:space="preserve">tárgyban megindított beszerzési eljárás </w:t>
      </w:r>
      <w:r w:rsidRPr="002D1323">
        <w:rPr>
          <w:b/>
          <w:szCs w:val="24"/>
        </w:rPr>
        <w:t>…</w:t>
      </w:r>
      <w:r>
        <w:rPr>
          <w:b/>
          <w:szCs w:val="24"/>
        </w:rPr>
        <w:t>.</w:t>
      </w:r>
      <w:r w:rsidRPr="002D1323">
        <w:rPr>
          <w:b/>
          <w:szCs w:val="24"/>
        </w:rPr>
        <w:t xml:space="preserve">.. ajánlati részében </w:t>
      </w:r>
      <w:r w:rsidRPr="002C1B0A">
        <w:rPr>
          <w:szCs w:val="24"/>
        </w:rPr>
        <w:t>teszem.</w:t>
      </w:r>
    </w:p>
    <w:p w:rsidR="006A364D" w:rsidRPr="00892891" w:rsidRDefault="006A364D" w:rsidP="006A364D">
      <w:pPr>
        <w:widowControl w:val="0"/>
        <w:suppressAutoHyphens/>
        <w:adjustRightInd w:val="0"/>
        <w:spacing w:before="240" w:after="840"/>
        <w:textAlignment w:val="baseline"/>
        <w:rPr>
          <w:szCs w:val="24"/>
        </w:rPr>
      </w:pPr>
      <w:r w:rsidRPr="00892891">
        <w:rPr>
          <w:szCs w:val="24"/>
        </w:rPr>
        <w:t>Keltezés (helység, év, hónap, nap)</w:t>
      </w:r>
    </w:p>
    <w:p w:rsidR="006A364D" w:rsidRPr="00892891" w:rsidRDefault="006A364D" w:rsidP="006A364D">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6A364D" w:rsidRPr="00892891" w:rsidRDefault="006A364D" w:rsidP="006A364D">
      <w:pPr>
        <w:widowControl w:val="0"/>
        <w:suppressAutoHyphens/>
        <w:adjustRightInd w:val="0"/>
        <w:ind w:left="2835"/>
        <w:jc w:val="center"/>
        <w:textAlignment w:val="baseline"/>
        <w:rPr>
          <w:szCs w:val="24"/>
        </w:rPr>
      </w:pPr>
      <w:r w:rsidRPr="00892891">
        <w:rPr>
          <w:szCs w:val="24"/>
        </w:rPr>
        <w:t>(cégszerű aláírás</w:t>
      </w:r>
      <w:r>
        <w:rPr>
          <w:szCs w:val="24"/>
        </w:rPr>
        <w:t>)</w:t>
      </w:r>
    </w:p>
    <w:p w:rsidR="006A364D" w:rsidRPr="00A1618A" w:rsidRDefault="006A364D" w:rsidP="006A364D"/>
    <w:p w:rsidR="006A364D" w:rsidRDefault="006A364D" w:rsidP="006A364D">
      <w:pPr>
        <w:spacing w:after="200" w:line="276" w:lineRule="auto"/>
      </w:pPr>
      <w:r>
        <w:br w:type="page"/>
      </w:r>
    </w:p>
    <w:p w:rsidR="006A364D" w:rsidRDefault="006A364D" w:rsidP="006A364D">
      <w:pPr>
        <w:numPr>
          <w:ilvl w:val="0"/>
          <w:numId w:val="3"/>
        </w:numPr>
        <w:tabs>
          <w:tab w:val="left" w:pos="426"/>
        </w:tabs>
        <w:suppressAutoHyphens/>
        <w:jc w:val="both"/>
        <w:rPr>
          <w:b/>
        </w:rPr>
      </w:pPr>
      <w:r w:rsidRPr="00BE4E64">
        <w:rPr>
          <w:b/>
        </w:rPr>
        <w:lastRenderedPageBreak/>
        <w:t xml:space="preserve">számú </w:t>
      </w:r>
      <w:r>
        <w:rPr>
          <w:b/>
        </w:rPr>
        <w:t>függelék</w:t>
      </w:r>
    </w:p>
    <w:bookmarkEnd w:id="0"/>
    <w:p w:rsidR="006A364D" w:rsidRDefault="006A364D" w:rsidP="006A364D">
      <w:pPr>
        <w:suppressAutoHyphens/>
        <w:spacing w:before="100" w:after="100" w:line="360" w:lineRule="auto"/>
        <w:rPr>
          <w:color w:val="000000"/>
          <w:szCs w:val="24"/>
        </w:rPr>
      </w:pPr>
    </w:p>
    <w:p w:rsidR="006A364D" w:rsidRPr="00306263" w:rsidRDefault="006A364D" w:rsidP="006A364D">
      <w:pPr>
        <w:suppressAutoHyphens/>
        <w:spacing w:before="600" w:after="360"/>
        <w:jc w:val="center"/>
        <w:rPr>
          <w:b/>
          <w:caps/>
        </w:rPr>
      </w:pPr>
      <w:r>
        <w:rPr>
          <w:b/>
          <w:caps/>
        </w:rPr>
        <w:t>nyilatkozat KÖZÖS AJÁNLATTÉTELRŐL</w:t>
      </w:r>
    </w:p>
    <w:p w:rsidR="006A364D" w:rsidRDefault="006A364D" w:rsidP="006A364D">
      <w:pPr>
        <w:tabs>
          <w:tab w:val="left" w:pos="284"/>
          <w:tab w:val="left" w:pos="426"/>
        </w:tabs>
        <w:jc w:val="both"/>
        <w:rPr>
          <w:szCs w:val="24"/>
        </w:rPr>
      </w:pPr>
    </w:p>
    <w:p w:rsidR="006A364D" w:rsidRPr="000D2239" w:rsidRDefault="006A364D" w:rsidP="006A364D">
      <w:pPr>
        <w:tabs>
          <w:tab w:val="left" w:leader="dot" w:pos="9072"/>
        </w:tabs>
        <w:suppressAutoHyphens/>
        <w:spacing w:after="240" w:line="360" w:lineRule="auto"/>
        <w:jc w:val="both"/>
        <w:rPr>
          <w:color w:val="000000"/>
          <w:szCs w:val="24"/>
        </w:rPr>
      </w:pPr>
      <w:proofErr w:type="gramStart"/>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cégjegyzésre jogosult képviselője</w:t>
      </w:r>
      <w:r>
        <w:rPr>
          <w:szCs w:val="24"/>
        </w:rPr>
        <w:t xml:space="preserve"> és </w:t>
      </w:r>
      <w:r>
        <w:rPr>
          <w:color w:val="000000"/>
          <w:szCs w:val="24"/>
        </w:rPr>
        <w:t>……………………………………..</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 xml:space="preserve">cégjegyzésre jogosult képviselője </w:t>
      </w:r>
      <w:r>
        <w:rPr>
          <w:szCs w:val="24"/>
        </w:rPr>
        <w:t>nyilatkozunk,</w:t>
      </w:r>
      <w:r w:rsidRPr="00B97DBE">
        <w:rPr>
          <w:szCs w:val="24"/>
        </w:rPr>
        <w:t xml:space="preserve"> hogy </w:t>
      </w:r>
      <w:r w:rsidRPr="000978CD">
        <w:rPr>
          <w:szCs w:val="24"/>
        </w:rPr>
        <w:t xml:space="preserve">a </w:t>
      </w:r>
      <w:r w:rsidRPr="00A919A3">
        <w:rPr>
          <w:szCs w:val="24"/>
        </w:rPr>
        <w:t>MÁV</w:t>
      </w:r>
      <w:r>
        <w:rPr>
          <w:szCs w:val="24"/>
        </w:rPr>
        <w:t xml:space="preserve"> </w:t>
      </w:r>
      <w:r w:rsidRPr="00A919A3">
        <w:rPr>
          <w:szCs w:val="24"/>
        </w:rPr>
        <w:t>Zrt.</w:t>
      </w:r>
      <w:r w:rsidRPr="000978CD">
        <w:rPr>
          <w:szCs w:val="24"/>
        </w:rPr>
        <w:t xml:space="preserve">, mint </w:t>
      </w:r>
      <w:r>
        <w:rPr>
          <w:szCs w:val="24"/>
        </w:rPr>
        <w:t>A</w:t>
      </w:r>
      <w:r w:rsidRPr="000978CD">
        <w:rPr>
          <w:szCs w:val="24"/>
        </w:rPr>
        <w:t xml:space="preserve">jánlatkérő által </w:t>
      </w:r>
      <w:r w:rsidRPr="00A10F4D">
        <w:rPr>
          <w:b/>
          <w:szCs w:val="24"/>
        </w:rPr>
        <w:t>„Analóg vonali és állomási rádió rendszerek, illetve az azokhoz tartozó kártyák, kábelek, antennák eseti javítása, műszeres bemérése”</w:t>
      </w:r>
      <w:r>
        <w:rPr>
          <w:b/>
          <w:szCs w:val="24"/>
        </w:rPr>
        <w:t xml:space="preserve"> </w:t>
      </w:r>
      <w:r>
        <w:rPr>
          <w:szCs w:val="24"/>
        </w:rPr>
        <w:t xml:space="preserve">tárgyban megindított </w:t>
      </w:r>
      <w:r w:rsidRPr="00C81259">
        <w:rPr>
          <w:szCs w:val="24"/>
        </w:rPr>
        <w:t>beszerzési</w:t>
      </w:r>
      <w:r>
        <w:rPr>
          <w:szCs w:val="24"/>
        </w:rPr>
        <w:t xml:space="preserve"> eljárás</w:t>
      </w:r>
      <w:r w:rsidRPr="00C81259">
        <w:rPr>
          <w:szCs w:val="24"/>
        </w:rPr>
        <w:t xml:space="preserve"> </w:t>
      </w:r>
      <w:r w:rsidRPr="002D1323">
        <w:rPr>
          <w:b/>
          <w:szCs w:val="24"/>
        </w:rPr>
        <w:t>…</w:t>
      </w:r>
      <w:r>
        <w:rPr>
          <w:b/>
          <w:szCs w:val="24"/>
        </w:rPr>
        <w:t>…</w:t>
      </w:r>
      <w:r w:rsidRPr="002D1323">
        <w:rPr>
          <w:b/>
          <w:szCs w:val="24"/>
        </w:rPr>
        <w:t xml:space="preserve">.. ajánlati részében </w:t>
      </w:r>
      <w:r w:rsidRPr="004C0152">
        <w:t xml:space="preserve">a(z) </w:t>
      </w:r>
      <w:r>
        <w:t>……………………..</w:t>
      </w:r>
      <w:r w:rsidRPr="004C0152">
        <w:t xml:space="preserve"> </w:t>
      </w:r>
      <w:r>
        <w:t>(cégnév, székhely)</w:t>
      </w:r>
      <w:r w:rsidRPr="004C0152">
        <w:t xml:space="preserve">, valamint a(z) </w:t>
      </w:r>
      <w:r>
        <w:t>……………………..</w:t>
      </w:r>
      <w:r w:rsidRPr="004C0152">
        <w:t xml:space="preserve"> </w:t>
      </w:r>
      <w:r>
        <w:t>(cégnév, székhely)</w:t>
      </w:r>
      <w:r w:rsidRPr="004C0152">
        <w:t xml:space="preserve"> közös ajánlatot</w:t>
      </w:r>
      <w:proofErr w:type="gramEnd"/>
      <w:r w:rsidRPr="004C0152">
        <w:t xml:space="preserve"> </w:t>
      </w:r>
      <w:proofErr w:type="gramStart"/>
      <w:r w:rsidRPr="000D2239">
        <w:rPr>
          <w:color w:val="000000"/>
          <w:szCs w:val="24"/>
        </w:rPr>
        <w:t>nyújt</w:t>
      </w:r>
      <w:proofErr w:type="gramEnd"/>
      <w:r w:rsidRPr="000D2239">
        <w:rPr>
          <w:color w:val="000000"/>
          <w:szCs w:val="24"/>
        </w:rPr>
        <w:t xml:space="preserve"> be.</w:t>
      </w:r>
    </w:p>
    <w:p w:rsidR="006A364D" w:rsidRPr="000D2239" w:rsidRDefault="006A364D" w:rsidP="006A364D">
      <w:pPr>
        <w:tabs>
          <w:tab w:val="left" w:leader="dot" w:pos="9072"/>
        </w:tabs>
        <w:suppressAutoHyphens/>
        <w:spacing w:after="240" w:line="360" w:lineRule="auto"/>
        <w:jc w:val="both"/>
        <w:rPr>
          <w:color w:val="000000"/>
          <w:szCs w:val="24"/>
        </w:rPr>
      </w:pPr>
      <w:r w:rsidRPr="000D2239">
        <w:rPr>
          <w:color w:val="000000"/>
          <w:szCs w:val="24"/>
        </w:rPr>
        <w:t>A közös ajánlattevők egymás közötti és külső jogviszonyára a Polgári Törvénykönyvről szóló 2014. évi V. törvény (Ptk.) 6:29. §</w:t>
      </w:r>
      <w:proofErr w:type="spellStart"/>
      <w:r w:rsidRPr="000D2239">
        <w:rPr>
          <w:color w:val="000000"/>
          <w:szCs w:val="24"/>
        </w:rPr>
        <w:t>-ában</w:t>
      </w:r>
      <w:proofErr w:type="spellEnd"/>
      <w:r w:rsidRPr="000D2239">
        <w:rPr>
          <w:color w:val="000000"/>
          <w:szCs w:val="24"/>
        </w:rPr>
        <w:t xml:space="preserve"> és 6:30. §</w:t>
      </w:r>
      <w:proofErr w:type="spellStart"/>
      <w:r w:rsidRPr="000D2239">
        <w:rPr>
          <w:color w:val="000000"/>
          <w:szCs w:val="24"/>
        </w:rPr>
        <w:t>-ában</w:t>
      </w:r>
      <w:proofErr w:type="spellEnd"/>
      <w:r w:rsidRPr="000D2239">
        <w:rPr>
          <w:color w:val="000000"/>
          <w:szCs w:val="24"/>
        </w:rPr>
        <w:t xml:space="preserve"> foglaltak irányadóak.</w:t>
      </w:r>
    </w:p>
    <w:p w:rsidR="006A364D" w:rsidRPr="00B557AC" w:rsidRDefault="006A364D" w:rsidP="006A364D">
      <w:pPr>
        <w:tabs>
          <w:tab w:val="left" w:leader="dot" w:pos="9072"/>
        </w:tabs>
        <w:suppressAutoHyphens/>
        <w:spacing w:after="240" w:line="360" w:lineRule="auto"/>
        <w:jc w:val="both"/>
        <w:rPr>
          <w:color w:val="000000"/>
          <w:szCs w:val="24"/>
        </w:rPr>
      </w:pPr>
      <w:r w:rsidRPr="00B557AC">
        <w:rPr>
          <w:color w:val="000000"/>
          <w:szCs w:val="24"/>
        </w:rPr>
        <w:t xml:space="preserve">Közös akarattal ezennel úgy nyilatkozunk, hogy a közös ajánlattevők képviseletére, a nevükben történő eljárásra </w:t>
      </w:r>
      <w:proofErr w:type="gramStart"/>
      <w:r w:rsidRPr="00B557AC">
        <w:rPr>
          <w:color w:val="000000"/>
          <w:szCs w:val="24"/>
        </w:rPr>
        <w:t>a(</w:t>
      </w:r>
      <w:proofErr w:type="gramEnd"/>
      <w:r w:rsidRPr="00B557AC">
        <w:rPr>
          <w:color w:val="000000"/>
          <w:szCs w:val="24"/>
        </w:rPr>
        <w:t>z) ………………</w:t>
      </w:r>
      <w:r>
        <w:rPr>
          <w:color w:val="000000"/>
          <w:szCs w:val="24"/>
        </w:rPr>
        <w:t>…………</w:t>
      </w:r>
      <w:r w:rsidRPr="00B557AC">
        <w:rPr>
          <w:color w:val="000000"/>
          <w:szCs w:val="24"/>
        </w:rPr>
        <w:t>…….. (cégnév, székhely) teljes joggal jogosult.</w:t>
      </w:r>
    </w:p>
    <w:p w:rsidR="006A364D" w:rsidRPr="00B557AC" w:rsidRDefault="006A364D" w:rsidP="006A364D">
      <w:pPr>
        <w:tabs>
          <w:tab w:val="left" w:leader="dot" w:pos="9072"/>
        </w:tabs>
        <w:suppressAutoHyphens/>
        <w:spacing w:after="240" w:line="360" w:lineRule="auto"/>
        <w:jc w:val="both"/>
        <w:rPr>
          <w:color w:val="000000"/>
          <w:szCs w:val="24"/>
        </w:rPr>
      </w:pPr>
      <w:r w:rsidRPr="00B557AC">
        <w:rPr>
          <w:color w:val="000000"/>
          <w:szCs w:val="24"/>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6A364D" w:rsidRPr="00892891" w:rsidRDefault="006A364D" w:rsidP="006A364D">
      <w:pPr>
        <w:widowControl w:val="0"/>
        <w:suppressAutoHyphens/>
        <w:adjustRightInd w:val="0"/>
        <w:spacing w:before="240" w:after="840"/>
        <w:textAlignment w:val="baseline"/>
        <w:rPr>
          <w:szCs w:val="24"/>
        </w:rPr>
      </w:pPr>
      <w:r w:rsidRPr="00892891">
        <w:rPr>
          <w:szCs w:val="24"/>
        </w:rPr>
        <w:t>Keltezés (helység, év, hónap, nap)</w:t>
      </w:r>
    </w:p>
    <w:p w:rsidR="006A364D" w:rsidRPr="00892891" w:rsidRDefault="006A364D" w:rsidP="006A364D">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6A364D" w:rsidRPr="00892891" w:rsidRDefault="006A364D" w:rsidP="006A364D">
      <w:pPr>
        <w:widowControl w:val="0"/>
        <w:suppressAutoHyphens/>
        <w:adjustRightInd w:val="0"/>
        <w:ind w:left="2835"/>
        <w:jc w:val="center"/>
        <w:textAlignment w:val="baseline"/>
        <w:rPr>
          <w:szCs w:val="24"/>
        </w:rPr>
      </w:pPr>
      <w:r w:rsidRPr="00892891">
        <w:rPr>
          <w:szCs w:val="24"/>
        </w:rPr>
        <w:t>(cégszerű aláírás</w:t>
      </w:r>
      <w:r>
        <w:rPr>
          <w:szCs w:val="24"/>
        </w:rPr>
        <w:t>)</w:t>
      </w:r>
    </w:p>
    <w:p w:rsidR="006A364D" w:rsidRPr="00BE0E05" w:rsidRDefault="006A364D" w:rsidP="006A364D">
      <w:pPr>
        <w:tabs>
          <w:tab w:val="left" w:pos="284"/>
          <w:tab w:val="left" w:pos="426"/>
        </w:tabs>
        <w:jc w:val="both"/>
        <w:rPr>
          <w:szCs w:val="24"/>
        </w:rPr>
      </w:pPr>
    </w:p>
    <w:p w:rsidR="006A364D" w:rsidRDefault="006A364D" w:rsidP="006A364D">
      <w:pPr>
        <w:spacing w:after="200" w:line="276" w:lineRule="auto"/>
        <w:rPr>
          <w:bCs/>
        </w:rPr>
      </w:pPr>
      <w:r>
        <w:rPr>
          <w:b/>
        </w:rPr>
        <w:br w:type="page"/>
      </w:r>
    </w:p>
    <w:p w:rsidR="006A364D" w:rsidRDefault="006A364D" w:rsidP="006A364D">
      <w:pPr>
        <w:numPr>
          <w:ilvl w:val="0"/>
          <w:numId w:val="3"/>
        </w:numPr>
        <w:tabs>
          <w:tab w:val="left" w:pos="426"/>
        </w:tabs>
        <w:suppressAutoHyphens/>
        <w:jc w:val="both"/>
        <w:rPr>
          <w:b/>
        </w:rPr>
      </w:pPr>
      <w:r w:rsidRPr="00BE4E64">
        <w:rPr>
          <w:b/>
        </w:rPr>
        <w:lastRenderedPageBreak/>
        <w:t xml:space="preserve">számú </w:t>
      </w:r>
      <w:r>
        <w:rPr>
          <w:b/>
        </w:rPr>
        <w:t>függelék</w:t>
      </w:r>
    </w:p>
    <w:p w:rsidR="006A364D" w:rsidRPr="00E9144C" w:rsidRDefault="006A364D" w:rsidP="006A364D">
      <w:pPr>
        <w:suppressAutoHyphens/>
        <w:spacing w:before="360" w:after="240"/>
        <w:jc w:val="center"/>
        <w:rPr>
          <w:b/>
          <w:caps/>
        </w:rPr>
      </w:pPr>
      <w:r w:rsidRPr="00E9144C">
        <w:rPr>
          <w:b/>
          <w:caps/>
        </w:rPr>
        <w:t>SZ</w:t>
      </w:r>
      <w:r>
        <w:rPr>
          <w:b/>
          <w:caps/>
        </w:rPr>
        <w:t>ERZŐDÉSKÖTÉSHEZ SZÜKSÉGES ADATOK</w:t>
      </w:r>
    </w:p>
    <w:p w:rsidR="006A364D" w:rsidRDefault="006A364D" w:rsidP="006A364D">
      <w:pPr>
        <w:suppressAutoHyphens/>
        <w:spacing w:before="100" w:after="100" w:line="360" w:lineRule="auto"/>
        <w:rPr>
          <w:color w:val="000000"/>
          <w:szCs w:val="24"/>
        </w:rPr>
      </w:pPr>
      <w:r w:rsidRPr="005C362F">
        <w:rPr>
          <w:color w:val="000000"/>
          <w:szCs w:val="24"/>
        </w:rPr>
        <w:t>Ajánlattevő neve:</w:t>
      </w:r>
    </w:p>
    <w:p w:rsidR="006A364D" w:rsidRDefault="006A364D" w:rsidP="006A364D">
      <w:pPr>
        <w:suppressAutoHyphens/>
        <w:spacing w:before="100" w:after="100" w:line="360" w:lineRule="auto"/>
        <w:rPr>
          <w:color w:val="000000"/>
          <w:szCs w:val="24"/>
        </w:rPr>
      </w:pPr>
      <w:r w:rsidRPr="005C362F">
        <w:rPr>
          <w:color w:val="000000"/>
          <w:szCs w:val="24"/>
        </w:rPr>
        <w:t>Ajánlattevő székhelye (lakóhelye)</w:t>
      </w:r>
      <w:r>
        <w:rPr>
          <w:color w:val="000000"/>
          <w:szCs w:val="24"/>
        </w:rPr>
        <w:t>:</w:t>
      </w:r>
    </w:p>
    <w:p w:rsidR="006A364D" w:rsidRDefault="006A364D" w:rsidP="006A364D">
      <w:pPr>
        <w:suppressAutoHyphens/>
        <w:spacing w:before="100" w:after="100" w:line="360" w:lineRule="auto"/>
        <w:rPr>
          <w:color w:val="000000"/>
          <w:szCs w:val="24"/>
        </w:rPr>
      </w:pPr>
      <w:r>
        <w:rPr>
          <w:color w:val="000000"/>
          <w:szCs w:val="24"/>
        </w:rPr>
        <w:t>Levelezési címe:</w:t>
      </w:r>
    </w:p>
    <w:p w:rsidR="006A364D" w:rsidRDefault="006A364D" w:rsidP="006A364D">
      <w:pPr>
        <w:suppressAutoHyphens/>
        <w:spacing w:before="100" w:after="100" w:line="360" w:lineRule="auto"/>
        <w:rPr>
          <w:color w:val="000000"/>
          <w:szCs w:val="24"/>
        </w:rPr>
      </w:pPr>
      <w:r w:rsidRPr="005C362F">
        <w:rPr>
          <w:color w:val="000000"/>
          <w:szCs w:val="24"/>
        </w:rPr>
        <w:t>Adószáma:</w:t>
      </w:r>
    </w:p>
    <w:p w:rsidR="006A364D" w:rsidRDefault="006A364D" w:rsidP="006A364D">
      <w:pPr>
        <w:suppressAutoHyphens/>
        <w:spacing w:before="100" w:after="100" w:line="360" w:lineRule="auto"/>
        <w:rPr>
          <w:szCs w:val="24"/>
        </w:rPr>
      </w:pPr>
      <w:r w:rsidRPr="005C362F">
        <w:rPr>
          <w:szCs w:val="24"/>
        </w:rPr>
        <w:t>Cégjegyzék száma</w:t>
      </w:r>
      <w:r>
        <w:rPr>
          <w:szCs w:val="24"/>
        </w:rPr>
        <w:t>:</w:t>
      </w:r>
    </w:p>
    <w:p w:rsidR="006A364D" w:rsidRDefault="006A364D" w:rsidP="006A364D">
      <w:pPr>
        <w:suppressAutoHyphens/>
        <w:spacing w:before="100" w:after="100" w:line="360" w:lineRule="auto"/>
        <w:rPr>
          <w:szCs w:val="24"/>
        </w:rPr>
      </w:pPr>
      <w:r>
        <w:rPr>
          <w:szCs w:val="24"/>
        </w:rPr>
        <w:t>Illetékes Cégbíróság megnevezése:</w:t>
      </w:r>
    </w:p>
    <w:p w:rsidR="006A364D" w:rsidRDefault="006A364D" w:rsidP="006A364D">
      <w:pPr>
        <w:suppressAutoHyphens/>
        <w:spacing w:before="100" w:after="100" w:line="360" w:lineRule="auto"/>
        <w:rPr>
          <w:szCs w:val="24"/>
        </w:rPr>
      </w:pPr>
      <w:r>
        <w:rPr>
          <w:szCs w:val="24"/>
        </w:rPr>
        <w:t>Statisztikai jelzőszáma:</w:t>
      </w:r>
    </w:p>
    <w:p w:rsidR="006A364D" w:rsidRDefault="006A364D" w:rsidP="006A364D">
      <w:pPr>
        <w:suppressAutoHyphens/>
        <w:spacing w:before="100" w:after="100" w:line="360" w:lineRule="auto"/>
        <w:rPr>
          <w:szCs w:val="24"/>
        </w:rPr>
      </w:pPr>
      <w:r>
        <w:rPr>
          <w:szCs w:val="24"/>
        </w:rPr>
        <w:t>Számlavezető p</w:t>
      </w:r>
      <w:r w:rsidRPr="005C362F">
        <w:rPr>
          <w:szCs w:val="24"/>
        </w:rPr>
        <w:t>énzintézetének neve:</w:t>
      </w:r>
      <w:r w:rsidRPr="005C362F">
        <w:rPr>
          <w:szCs w:val="24"/>
        </w:rPr>
        <w:tab/>
      </w:r>
    </w:p>
    <w:p w:rsidR="006A364D" w:rsidRDefault="006A364D" w:rsidP="006A364D">
      <w:pPr>
        <w:suppressAutoHyphens/>
        <w:spacing w:before="100" w:after="100" w:line="360" w:lineRule="auto"/>
        <w:rPr>
          <w:szCs w:val="24"/>
        </w:rPr>
      </w:pPr>
      <w:r w:rsidRPr="005C362F">
        <w:rPr>
          <w:szCs w:val="24"/>
        </w:rPr>
        <w:t>Bankszámlaszáma:</w:t>
      </w:r>
    </w:p>
    <w:p w:rsidR="006A364D" w:rsidRDefault="006A364D" w:rsidP="006A364D">
      <w:pPr>
        <w:suppressAutoHyphens/>
        <w:spacing w:before="100" w:after="100" w:line="360" w:lineRule="auto"/>
        <w:rPr>
          <w:szCs w:val="24"/>
        </w:rPr>
      </w:pPr>
      <w:r>
        <w:rPr>
          <w:szCs w:val="24"/>
        </w:rPr>
        <w:t>Számlázási címe:</w:t>
      </w:r>
    </w:p>
    <w:p w:rsidR="006A364D" w:rsidRDefault="006A364D" w:rsidP="006A364D">
      <w:pPr>
        <w:suppressAutoHyphens/>
        <w:spacing w:before="100" w:after="100" w:line="360" w:lineRule="auto"/>
        <w:rPr>
          <w:szCs w:val="24"/>
        </w:rPr>
      </w:pPr>
      <w:r>
        <w:rPr>
          <w:szCs w:val="24"/>
        </w:rPr>
        <w:t>Cégjegyzésre jogosult vagy meghatalmazott</w:t>
      </w:r>
      <w:r w:rsidRPr="00A919A3">
        <w:rPr>
          <w:szCs w:val="24"/>
        </w:rPr>
        <w:t xml:space="preserve"> </w:t>
      </w:r>
      <w:proofErr w:type="gramStart"/>
      <w:r w:rsidRPr="00A919A3">
        <w:rPr>
          <w:szCs w:val="24"/>
        </w:rPr>
        <w:t>képviselő</w:t>
      </w:r>
      <w:r>
        <w:rPr>
          <w:szCs w:val="24"/>
        </w:rPr>
        <w:t>(</w:t>
      </w:r>
      <w:proofErr w:type="gramEnd"/>
      <w:r>
        <w:rPr>
          <w:szCs w:val="24"/>
        </w:rPr>
        <w:t>k) neve:</w:t>
      </w:r>
    </w:p>
    <w:p w:rsidR="006A364D" w:rsidRDefault="006A364D" w:rsidP="006A364D">
      <w:pPr>
        <w:suppressAutoHyphens/>
        <w:spacing w:before="100" w:after="100" w:line="360" w:lineRule="auto"/>
        <w:rPr>
          <w:color w:val="000000"/>
          <w:szCs w:val="24"/>
        </w:rPr>
      </w:pPr>
      <w:r w:rsidRPr="005C362F">
        <w:rPr>
          <w:color w:val="000000"/>
          <w:szCs w:val="24"/>
        </w:rPr>
        <w:t>Kapcsolattartójának neve:</w:t>
      </w:r>
    </w:p>
    <w:p w:rsidR="006A364D" w:rsidRDefault="006A364D" w:rsidP="006A364D">
      <w:pPr>
        <w:suppressAutoHyphens/>
        <w:spacing w:before="100" w:after="100" w:line="360" w:lineRule="auto"/>
        <w:rPr>
          <w:color w:val="000000"/>
          <w:szCs w:val="24"/>
        </w:rPr>
      </w:pPr>
      <w:r w:rsidRPr="005C362F">
        <w:rPr>
          <w:color w:val="000000"/>
          <w:szCs w:val="24"/>
        </w:rPr>
        <w:t>Telefon:</w:t>
      </w:r>
    </w:p>
    <w:p w:rsidR="006A364D" w:rsidRDefault="006A364D" w:rsidP="006A364D">
      <w:pPr>
        <w:suppressAutoHyphens/>
        <w:spacing w:before="100" w:after="100" w:line="360" w:lineRule="auto"/>
        <w:rPr>
          <w:color w:val="000000"/>
          <w:szCs w:val="24"/>
        </w:rPr>
      </w:pPr>
      <w:r w:rsidRPr="005C362F">
        <w:rPr>
          <w:color w:val="000000"/>
          <w:szCs w:val="24"/>
        </w:rPr>
        <w:t>Telefax:</w:t>
      </w:r>
    </w:p>
    <w:p w:rsidR="006A364D" w:rsidRPr="005C362F" w:rsidRDefault="006A364D" w:rsidP="006A364D">
      <w:pPr>
        <w:suppressAutoHyphens/>
        <w:spacing w:before="100" w:after="100" w:line="360" w:lineRule="auto"/>
        <w:rPr>
          <w:color w:val="000000"/>
          <w:szCs w:val="24"/>
        </w:rPr>
      </w:pPr>
      <w:r>
        <w:rPr>
          <w:color w:val="000000"/>
          <w:szCs w:val="24"/>
        </w:rPr>
        <w:t>E-</w:t>
      </w:r>
      <w:r w:rsidRPr="005C362F">
        <w:rPr>
          <w:color w:val="000000"/>
          <w:szCs w:val="24"/>
        </w:rPr>
        <w:t>mail:</w:t>
      </w:r>
    </w:p>
    <w:p w:rsidR="006A364D" w:rsidRPr="002B023D" w:rsidRDefault="006A364D" w:rsidP="006A364D">
      <w:pPr>
        <w:suppressAutoHyphens/>
        <w:spacing w:before="100" w:after="100" w:line="360" w:lineRule="auto"/>
        <w:rPr>
          <w:color w:val="000000"/>
          <w:szCs w:val="24"/>
          <w:highlight w:val="yellow"/>
        </w:rPr>
      </w:pPr>
      <w:r>
        <w:rPr>
          <w:lang w:eastAsia="ar-SA"/>
        </w:rPr>
        <w:t>Munkabiztonsági feladatokat összehangoló (felügyelő) személy:</w:t>
      </w:r>
    </w:p>
    <w:p w:rsidR="006A364D" w:rsidRPr="00CD2EFB" w:rsidRDefault="006A364D" w:rsidP="006A364D">
      <w:pPr>
        <w:suppressAutoHyphens/>
        <w:spacing w:before="100" w:after="100" w:line="360" w:lineRule="auto"/>
        <w:rPr>
          <w:color w:val="000000"/>
          <w:szCs w:val="24"/>
        </w:rPr>
      </w:pPr>
      <w:r w:rsidRPr="00CD2EFB">
        <w:rPr>
          <w:color w:val="000000"/>
          <w:szCs w:val="24"/>
        </w:rPr>
        <w:t>Név:</w:t>
      </w:r>
    </w:p>
    <w:p w:rsidR="006A364D" w:rsidRPr="00CD2EFB" w:rsidRDefault="006A364D" w:rsidP="006A364D">
      <w:pPr>
        <w:suppressAutoHyphens/>
        <w:spacing w:before="100" w:after="100" w:line="360" w:lineRule="auto"/>
        <w:rPr>
          <w:color w:val="000000"/>
          <w:szCs w:val="24"/>
        </w:rPr>
      </w:pPr>
      <w:r w:rsidRPr="00CD2EFB">
        <w:rPr>
          <w:color w:val="000000"/>
          <w:szCs w:val="24"/>
        </w:rPr>
        <w:t>Telefonszám:</w:t>
      </w:r>
    </w:p>
    <w:p w:rsidR="006A364D" w:rsidRPr="00A12308" w:rsidRDefault="006A364D" w:rsidP="006A364D">
      <w:pPr>
        <w:suppressAutoHyphens/>
        <w:spacing w:before="100" w:after="100"/>
        <w:rPr>
          <w:color w:val="000000"/>
          <w:szCs w:val="24"/>
        </w:rPr>
      </w:pPr>
      <w:r w:rsidRPr="00CD2EFB">
        <w:rPr>
          <w:color w:val="000000"/>
          <w:szCs w:val="24"/>
        </w:rPr>
        <w:t>E-mail:</w:t>
      </w:r>
    </w:p>
    <w:p w:rsidR="006A364D" w:rsidRPr="000978CD" w:rsidRDefault="006A364D" w:rsidP="006A364D">
      <w:pPr>
        <w:suppressAutoHyphens/>
        <w:spacing w:line="360" w:lineRule="auto"/>
        <w:jc w:val="both"/>
        <w:rPr>
          <w:szCs w:val="24"/>
        </w:rPr>
      </w:pPr>
      <w:r w:rsidRPr="000978CD">
        <w:rPr>
          <w:szCs w:val="24"/>
        </w:rPr>
        <w:t xml:space="preserve">Jelen nyilatkozatot a </w:t>
      </w:r>
      <w:r w:rsidRPr="00A919A3">
        <w:rPr>
          <w:szCs w:val="24"/>
        </w:rPr>
        <w:t>MÁV</w:t>
      </w:r>
      <w:r>
        <w:rPr>
          <w:szCs w:val="24"/>
        </w:rPr>
        <w:t xml:space="preserve"> </w:t>
      </w:r>
      <w:r w:rsidRPr="00A919A3">
        <w:rPr>
          <w:szCs w:val="24"/>
        </w:rPr>
        <w:t>Zrt</w:t>
      </w:r>
      <w:proofErr w:type="gramStart"/>
      <w:r w:rsidRPr="00A919A3">
        <w:rPr>
          <w:szCs w:val="24"/>
        </w:rPr>
        <w:t>.</w:t>
      </w:r>
      <w:r w:rsidRPr="000978CD">
        <w:rPr>
          <w:szCs w:val="24"/>
        </w:rPr>
        <w:t>,</w:t>
      </w:r>
      <w:proofErr w:type="gramEnd"/>
      <w:r w:rsidRPr="000978CD">
        <w:rPr>
          <w:szCs w:val="24"/>
        </w:rPr>
        <w:t xml:space="preserve"> mint </w:t>
      </w:r>
      <w:r>
        <w:rPr>
          <w:szCs w:val="24"/>
        </w:rPr>
        <w:t>A</w:t>
      </w:r>
      <w:r w:rsidRPr="000978CD">
        <w:rPr>
          <w:szCs w:val="24"/>
        </w:rPr>
        <w:t xml:space="preserve">jánlatkérő által </w:t>
      </w:r>
      <w:del w:id="2" w:author="Kuli Ágnes" w:date="2019-03-08T14:10:00Z">
        <w:r w:rsidRPr="000978CD" w:rsidDel="0075600B">
          <w:rPr>
            <w:szCs w:val="24"/>
          </w:rPr>
          <w:delText>által</w:delText>
        </w:r>
        <w:r w:rsidDel="0075600B">
          <w:rPr>
            <w:szCs w:val="24"/>
          </w:rPr>
          <w:delText xml:space="preserve"> </w:delText>
        </w:r>
      </w:del>
      <w:r w:rsidRPr="00A10F4D">
        <w:rPr>
          <w:b/>
          <w:szCs w:val="24"/>
        </w:rPr>
        <w:t>„Analóg vonali és állomási rádió rendszerek, illetve az azokhoz tartozó kártyák, kábelek, antennák eseti javítása, műszeres bemérése”</w:t>
      </w:r>
      <w:r>
        <w:rPr>
          <w:b/>
          <w:szCs w:val="24"/>
        </w:rPr>
        <w:t xml:space="preserve"> </w:t>
      </w:r>
      <w:r>
        <w:rPr>
          <w:szCs w:val="24"/>
        </w:rPr>
        <w:t>tárgyban megindított beszerzési eljárásban</w:t>
      </w:r>
      <w:r w:rsidRPr="000978CD">
        <w:rPr>
          <w:szCs w:val="24"/>
        </w:rPr>
        <w:t>, az ajánlat részeként teszem.</w:t>
      </w:r>
    </w:p>
    <w:p w:rsidR="006A364D" w:rsidRPr="00892891" w:rsidRDefault="006A364D" w:rsidP="006A364D">
      <w:pPr>
        <w:widowControl w:val="0"/>
        <w:suppressAutoHyphens/>
        <w:adjustRightInd w:val="0"/>
        <w:spacing w:before="120" w:after="240"/>
        <w:textAlignment w:val="baseline"/>
        <w:rPr>
          <w:szCs w:val="24"/>
        </w:rPr>
      </w:pPr>
      <w:r w:rsidRPr="00892891">
        <w:rPr>
          <w:szCs w:val="24"/>
        </w:rPr>
        <w:t>Keltezés (helység, év, hónap, nap)</w:t>
      </w:r>
    </w:p>
    <w:p w:rsidR="006A364D" w:rsidRPr="00892891" w:rsidRDefault="006A364D" w:rsidP="006A364D">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6A364D" w:rsidRDefault="006A364D" w:rsidP="006A364D">
      <w:pPr>
        <w:widowControl w:val="0"/>
        <w:suppressAutoHyphens/>
        <w:adjustRightInd w:val="0"/>
        <w:ind w:left="2835"/>
        <w:jc w:val="center"/>
        <w:textAlignment w:val="baseline"/>
        <w:rPr>
          <w:szCs w:val="24"/>
        </w:rPr>
      </w:pPr>
      <w:r w:rsidRPr="00892891">
        <w:rPr>
          <w:szCs w:val="24"/>
        </w:rPr>
        <w:t>(cégszerű aláírás</w:t>
      </w:r>
      <w:r>
        <w:rPr>
          <w:szCs w:val="24"/>
        </w:rPr>
        <w:t>)</w:t>
      </w:r>
    </w:p>
    <w:p w:rsidR="00053105" w:rsidRDefault="0073263B"/>
    <w:sectPr w:rsidR="0005310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4D" w:rsidRDefault="006A364D" w:rsidP="006A364D">
      <w:r>
        <w:separator/>
      </w:r>
    </w:p>
  </w:endnote>
  <w:endnote w:type="continuationSeparator" w:id="0">
    <w:p w:rsidR="006A364D" w:rsidRDefault="006A364D" w:rsidP="006A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sz w:val="18"/>
      </w:rPr>
      <w:id w:val="410123887"/>
      <w:docPartObj>
        <w:docPartGallery w:val="Page Numbers (Bottom of Page)"/>
        <w:docPartUnique/>
      </w:docPartObj>
    </w:sdtPr>
    <w:sdtEndPr>
      <w:rPr>
        <w:color w:val="auto"/>
        <w:szCs w:val="18"/>
      </w:rPr>
    </w:sdtEndPr>
    <w:sdtContent>
      <w:p w:rsidR="006A364D" w:rsidRPr="001264A8" w:rsidRDefault="006A364D" w:rsidP="006A364D">
        <w:pPr>
          <w:pStyle w:val="llb"/>
          <w:jc w:val="center"/>
          <w:outlineLvl w:val="0"/>
          <w:rPr>
            <w:color w:val="595959" w:themeColor="text1" w:themeTint="A6"/>
            <w:sz w:val="18"/>
          </w:rPr>
        </w:pPr>
        <w:r w:rsidRPr="001264A8">
          <w:rPr>
            <w:noProof/>
            <w:color w:val="595959" w:themeColor="text1" w:themeTint="A6"/>
            <w:sz w:val="18"/>
          </w:rPr>
          <mc:AlternateContent>
            <mc:Choice Requires="wps">
              <w:drawing>
                <wp:anchor distT="0" distB="0" distL="114300" distR="114300" simplePos="0" relativeHeight="251659264" behindDoc="0" locked="0" layoutInCell="1" allowOverlap="1" wp14:anchorId="5C18DB99" wp14:editId="40AD5EBD">
                  <wp:simplePos x="0" y="0"/>
                  <wp:positionH relativeFrom="column">
                    <wp:posOffset>-88762</wp:posOffset>
                  </wp:positionH>
                  <wp:positionV relativeFrom="paragraph">
                    <wp:posOffset>-19905</wp:posOffset>
                  </wp:positionV>
                  <wp:extent cx="5860111" cy="23494"/>
                  <wp:effectExtent l="0" t="0" r="26670" b="34290"/>
                  <wp:wrapNone/>
                  <wp:docPr id="1" name="Egyenes összekötő 1"/>
                  <wp:cNvGraphicFramePr/>
                  <a:graphic xmlns:a="http://schemas.openxmlformats.org/drawingml/2006/main">
                    <a:graphicData uri="http://schemas.microsoft.com/office/word/2010/wordprocessingShape">
                      <wps:wsp>
                        <wps:cNvCnPr/>
                        <wps:spPr>
                          <a:xfrm flipV="1">
                            <a:off x="0" y="0"/>
                            <a:ext cx="5860111" cy="23494"/>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Egyenes összekötő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55pt" to="45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" strokecolor="#5a5a5a [2109]"/>
              </w:pict>
            </mc:Fallback>
          </mc:AlternateContent>
        </w:r>
        <w:r w:rsidRPr="001264A8">
          <w:rPr>
            <w:color w:val="595959" w:themeColor="text1" w:themeTint="A6"/>
            <w:sz w:val="18"/>
          </w:rPr>
          <w:t xml:space="preserve">MÁV </w:t>
        </w:r>
        <w:r>
          <w:rPr>
            <w:color w:val="595959" w:themeColor="text1" w:themeTint="A6"/>
            <w:sz w:val="18"/>
          </w:rPr>
          <w:t>Zrt. Pályavasúti Beszerzési Igazgatóság Eszköz- és Vállalkozás Beszerzési Iroda</w:t>
        </w:r>
      </w:p>
      <w:p w:rsidR="006A364D" w:rsidRDefault="006A364D" w:rsidP="006A364D">
        <w:pPr>
          <w:pStyle w:val="llb"/>
          <w:jc w:val="center"/>
          <w:outlineLvl w:val="0"/>
          <w:rPr>
            <w:color w:val="595959" w:themeColor="text1" w:themeTint="A6"/>
            <w:sz w:val="18"/>
          </w:rPr>
        </w:pPr>
        <w:r w:rsidRPr="001264A8">
          <w:rPr>
            <w:color w:val="595959" w:themeColor="text1" w:themeTint="A6"/>
            <w:sz w:val="18"/>
          </w:rPr>
          <w:t>1087 Budapest, Könyves Kálmán körút 54-60. • Telefon: (</w:t>
        </w:r>
        <w:r>
          <w:rPr>
            <w:color w:val="595959" w:themeColor="text1" w:themeTint="A6"/>
            <w:sz w:val="18"/>
          </w:rPr>
          <w:t>30</w:t>
        </w:r>
        <w:r w:rsidRPr="001264A8">
          <w:rPr>
            <w:color w:val="595959" w:themeColor="text1" w:themeTint="A6"/>
            <w:sz w:val="18"/>
          </w:rPr>
          <w:t xml:space="preserve">) </w:t>
        </w:r>
        <w:r w:rsidR="0073263B">
          <w:rPr>
            <w:color w:val="595959" w:themeColor="text1" w:themeTint="A6"/>
            <w:sz w:val="18"/>
          </w:rPr>
          <w:t>642-9008</w:t>
        </w:r>
        <w:r w:rsidRPr="001264A8">
          <w:rPr>
            <w:color w:val="595959" w:themeColor="text1" w:themeTint="A6"/>
            <w:sz w:val="18"/>
          </w:rPr>
          <w:t xml:space="preserve"> • Fax: (1) 511-75-26</w:t>
        </w:r>
        <w:r>
          <w:rPr>
            <w:color w:val="595959" w:themeColor="text1" w:themeTint="A6"/>
            <w:sz w:val="18"/>
          </w:rPr>
          <w:t xml:space="preserve"> </w:t>
        </w:r>
      </w:p>
      <w:p w:rsidR="006A364D" w:rsidRPr="006A364D" w:rsidRDefault="006A364D" w:rsidP="006A364D">
        <w:pPr>
          <w:pStyle w:val="llb"/>
          <w:jc w:val="center"/>
          <w:outlineLvl w:val="0"/>
          <w:rPr>
            <w:sz w:val="18"/>
            <w:szCs w:val="18"/>
          </w:rPr>
        </w:pPr>
        <w:r>
          <w:rPr>
            <w:color w:val="595959" w:themeColor="text1" w:themeTint="A6"/>
            <w:sz w:val="18"/>
          </w:rPr>
          <w:t>Ajánlattételi felhívás –</w:t>
        </w:r>
        <w:r w:rsidRPr="00B421BE">
          <w:rPr>
            <w:color w:val="595959" w:themeColor="text1" w:themeTint="A6"/>
            <w:sz w:val="18"/>
          </w:rPr>
          <w:t xml:space="preserve"> </w:t>
        </w:r>
        <w:r w:rsidRPr="006042D9">
          <w:rPr>
            <w:color w:val="595959" w:themeColor="text1" w:themeTint="A6"/>
            <w:sz w:val="18"/>
          </w:rPr>
          <w:t>Analóg vonali és állomási rádió rendszerek, illetve az azokhoz tartozó kártyák, kábelek, antennák eseti javítása, műszeres bemérése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4D" w:rsidRDefault="006A364D" w:rsidP="006A364D">
      <w:r>
        <w:separator/>
      </w:r>
    </w:p>
  </w:footnote>
  <w:footnote w:type="continuationSeparator" w:id="0">
    <w:p w:rsidR="006A364D" w:rsidRDefault="006A364D" w:rsidP="006A364D">
      <w:r>
        <w:continuationSeparator/>
      </w:r>
    </w:p>
  </w:footnote>
  <w:footnote w:id="1">
    <w:p w:rsidR="006A364D" w:rsidRDefault="006A364D" w:rsidP="006A364D">
      <w:pPr>
        <w:pStyle w:val="Lbjegyzetszveg"/>
      </w:pPr>
      <w:r>
        <w:rPr>
          <w:rStyle w:val="Lbjegyzet-hivatkozs"/>
        </w:rPr>
        <w:footnoteRef/>
      </w:r>
      <w:r>
        <w:t xml:space="preserve"> Több közös ajánlattevő esetén a szükséges számban ismételhető</w:t>
      </w:r>
    </w:p>
  </w:footnote>
  <w:footnote w:id="2">
    <w:p w:rsidR="006A364D" w:rsidRDefault="006A364D" w:rsidP="006A364D">
      <w:pPr>
        <w:pStyle w:val="Lbjegyzetszveg"/>
      </w:pPr>
      <w:r>
        <w:rPr>
          <w:rStyle w:val="Lbjegyzet-hivatkozs"/>
        </w:rPr>
        <w:footnoteRef/>
      </w:r>
      <w:r>
        <w:t xml:space="preserve"> Közös ajánlattétel esetén valamennyi közös ajánlattevő képviselőjének aláírása szükséges.</w:t>
      </w:r>
    </w:p>
  </w:footnote>
  <w:footnote w:id="3">
    <w:p w:rsidR="006A364D" w:rsidRPr="004426B5" w:rsidRDefault="006A364D" w:rsidP="006A364D">
      <w:pPr>
        <w:pStyle w:val="Lbjegyzetszveg"/>
      </w:pPr>
      <w:r w:rsidRPr="004426B5">
        <w:rPr>
          <w:rStyle w:val="Lbjegyzet-hivatkozs"/>
        </w:rPr>
        <w:footnoteRef/>
      </w:r>
      <w:r w:rsidRPr="004426B5">
        <w:t xml:space="preserve"> </w:t>
      </w:r>
      <w:r w:rsidRPr="00D120FA">
        <w:rPr>
          <w:b/>
        </w:rPr>
        <w:t>Kérjük, a megfelelő részt aláhúzással szíveskedjenek jelölni</w:t>
      </w:r>
      <w:r w:rsidRPr="004426B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C7D36"/>
    <w:multiLevelType w:val="hybridMultilevel"/>
    <w:tmpl w:val="8F867A3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442B578D"/>
    <w:multiLevelType w:val="hybridMultilevel"/>
    <w:tmpl w:val="024ED70A"/>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F007223"/>
    <w:multiLevelType w:val="hybridMultilevel"/>
    <w:tmpl w:val="ED324292"/>
    <w:lvl w:ilvl="0" w:tplc="DAF0DE2E">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53192D37"/>
    <w:multiLevelType w:val="hybridMultilevel"/>
    <w:tmpl w:val="853E3D7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nsid w:val="61401F34"/>
    <w:multiLevelType w:val="hybridMultilevel"/>
    <w:tmpl w:val="3CFC1D28"/>
    <w:lvl w:ilvl="0" w:tplc="CAACAE2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4D"/>
    <w:rsid w:val="002948B0"/>
    <w:rsid w:val="006A364D"/>
    <w:rsid w:val="0073263B"/>
    <w:rsid w:val="00D141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364D"/>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uiPriority w:val="99"/>
    <w:qFormat/>
    <w:rsid w:val="006A364D"/>
    <w:pPr>
      <w:keepNext/>
      <w:tabs>
        <w:tab w:val="left" w:pos="-3828"/>
      </w:tabs>
      <w:spacing w:line="360" w:lineRule="auto"/>
      <w:jc w:val="both"/>
      <w:outlineLvl w:val="1"/>
    </w:pPr>
    <w:rPr>
      <w:b/>
      <w:i/>
      <w:smallCap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6A364D"/>
    <w:rPr>
      <w:rFonts w:ascii="Times New Roman" w:eastAsia="Times New Roman" w:hAnsi="Times New Roman" w:cs="Times New Roman"/>
      <w:b/>
      <w:i/>
      <w:smallCaps/>
      <w:sz w:val="24"/>
      <w:szCs w:val="20"/>
      <w:lang w:eastAsia="hu-HU"/>
    </w:rPr>
  </w:style>
  <w:style w:type="table" w:styleId="Rcsostblzat">
    <w:name w:val="Table Grid"/>
    <w:basedOn w:val="Normltblzat"/>
    <w:uiPriority w:val="59"/>
    <w:rsid w:val="006A364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6A364D"/>
    <w:pPr>
      <w:ind w:left="720"/>
      <w:contextualSpacing/>
    </w:pPr>
  </w:style>
  <w:style w:type="paragraph" w:styleId="Szvegtrzs">
    <w:name w:val="Body Text"/>
    <w:basedOn w:val="Norml"/>
    <w:link w:val="SzvegtrzsChar"/>
    <w:uiPriority w:val="99"/>
    <w:rsid w:val="006A364D"/>
    <w:pPr>
      <w:widowControl w:val="0"/>
      <w:spacing w:after="120"/>
      <w:jc w:val="center"/>
    </w:pPr>
    <w:rPr>
      <w:b/>
      <w:bCs/>
      <w:lang w:eastAsia="en-US"/>
    </w:rPr>
  </w:style>
  <w:style w:type="character" w:customStyle="1" w:styleId="SzvegtrzsChar">
    <w:name w:val="Szövegtörzs Char"/>
    <w:basedOn w:val="Bekezdsalapbettpusa"/>
    <w:link w:val="Szvegtrzs"/>
    <w:uiPriority w:val="99"/>
    <w:rsid w:val="006A364D"/>
    <w:rPr>
      <w:rFonts w:ascii="Times New Roman" w:eastAsia="Times New Roman" w:hAnsi="Times New Roman" w:cs="Times New Roman"/>
      <w:b/>
      <w:bCs/>
      <w:sz w:val="24"/>
      <w:szCs w:val="20"/>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rsid w:val="006A364D"/>
    <w:pPr>
      <w:jc w:val="both"/>
    </w:pPr>
    <w:rPr>
      <w:sz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uiPriority w:val="99"/>
    <w:rsid w:val="006A364D"/>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rsid w:val="006A364D"/>
    <w:rPr>
      <w:vertAlign w:val="superscript"/>
    </w:rPr>
  </w:style>
  <w:style w:type="paragraph" w:customStyle="1" w:styleId="BodyText21">
    <w:name w:val="Body Text 21"/>
    <w:basedOn w:val="Norml"/>
    <w:uiPriority w:val="99"/>
    <w:rsid w:val="006A364D"/>
    <w:pPr>
      <w:tabs>
        <w:tab w:val="left" w:pos="851"/>
      </w:tabs>
      <w:ind w:left="284"/>
      <w:jc w:val="both"/>
    </w:p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6A364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6A364D"/>
    <w:pPr>
      <w:tabs>
        <w:tab w:val="center" w:pos="4536"/>
        <w:tab w:val="right" w:pos="9072"/>
      </w:tabs>
    </w:pPr>
  </w:style>
  <w:style w:type="character" w:customStyle="1" w:styleId="lfejChar">
    <w:name w:val="Élőfej Char"/>
    <w:basedOn w:val="Bekezdsalapbettpusa"/>
    <w:link w:val="lfej"/>
    <w:uiPriority w:val="99"/>
    <w:rsid w:val="006A364D"/>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6A364D"/>
    <w:pPr>
      <w:tabs>
        <w:tab w:val="center" w:pos="4536"/>
        <w:tab w:val="right" w:pos="9072"/>
      </w:tabs>
    </w:pPr>
  </w:style>
  <w:style w:type="character" w:customStyle="1" w:styleId="llbChar">
    <w:name w:val="Élőláb Char"/>
    <w:basedOn w:val="Bekezdsalapbettpusa"/>
    <w:link w:val="llb"/>
    <w:uiPriority w:val="99"/>
    <w:rsid w:val="006A364D"/>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364D"/>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uiPriority w:val="99"/>
    <w:qFormat/>
    <w:rsid w:val="006A364D"/>
    <w:pPr>
      <w:keepNext/>
      <w:tabs>
        <w:tab w:val="left" w:pos="-3828"/>
      </w:tabs>
      <w:spacing w:line="360" w:lineRule="auto"/>
      <w:jc w:val="both"/>
      <w:outlineLvl w:val="1"/>
    </w:pPr>
    <w:rPr>
      <w:b/>
      <w:i/>
      <w:smallCap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6A364D"/>
    <w:rPr>
      <w:rFonts w:ascii="Times New Roman" w:eastAsia="Times New Roman" w:hAnsi="Times New Roman" w:cs="Times New Roman"/>
      <w:b/>
      <w:i/>
      <w:smallCaps/>
      <w:sz w:val="24"/>
      <w:szCs w:val="20"/>
      <w:lang w:eastAsia="hu-HU"/>
    </w:rPr>
  </w:style>
  <w:style w:type="table" w:styleId="Rcsostblzat">
    <w:name w:val="Table Grid"/>
    <w:basedOn w:val="Normltblzat"/>
    <w:uiPriority w:val="59"/>
    <w:rsid w:val="006A364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6A364D"/>
    <w:pPr>
      <w:ind w:left="720"/>
      <w:contextualSpacing/>
    </w:pPr>
  </w:style>
  <w:style w:type="paragraph" w:styleId="Szvegtrzs">
    <w:name w:val="Body Text"/>
    <w:basedOn w:val="Norml"/>
    <w:link w:val="SzvegtrzsChar"/>
    <w:uiPriority w:val="99"/>
    <w:rsid w:val="006A364D"/>
    <w:pPr>
      <w:widowControl w:val="0"/>
      <w:spacing w:after="120"/>
      <w:jc w:val="center"/>
    </w:pPr>
    <w:rPr>
      <w:b/>
      <w:bCs/>
      <w:lang w:eastAsia="en-US"/>
    </w:rPr>
  </w:style>
  <w:style w:type="character" w:customStyle="1" w:styleId="SzvegtrzsChar">
    <w:name w:val="Szövegtörzs Char"/>
    <w:basedOn w:val="Bekezdsalapbettpusa"/>
    <w:link w:val="Szvegtrzs"/>
    <w:uiPriority w:val="99"/>
    <w:rsid w:val="006A364D"/>
    <w:rPr>
      <w:rFonts w:ascii="Times New Roman" w:eastAsia="Times New Roman" w:hAnsi="Times New Roman" w:cs="Times New Roman"/>
      <w:b/>
      <w:bCs/>
      <w:sz w:val="24"/>
      <w:szCs w:val="20"/>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rsid w:val="006A364D"/>
    <w:pPr>
      <w:jc w:val="both"/>
    </w:pPr>
    <w:rPr>
      <w:sz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uiPriority w:val="99"/>
    <w:rsid w:val="006A364D"/>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rsid w:val="006A364D"/>
    <w:rPr>
      <w:vertAlign w:val="superscript"/>
    </w:rPr>
  </w:style>
  <w:style w:type="paragraph" w:customStyle="1" w:styleId="BodyText21">
    <w:name w:val="Body Text 21"/>
    <w:basedOn w:val="Norml"/>
    <w:uiPriority w:val="99"/>
    <w:rsid w:val="006A364D"/>
    <w:pPr>
      <w:tabs>
        <w:tab w:val="left" w:pos="851"/>
      </w:tabs>
      <w:ind w:left="284"/>
      <w:jc w:val="both"/>
    </w:p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6A364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6A364D"/>
    <w:pPr>
      <w:tabs>
        <w:tab w:val="center" w:pos="4536"/>
        <w:tab w:val="right" w:pos="9072"/>
      </w:tabs>
    </w:pPr>
  </w:style>
  <w:style w:type="character" w:customStyle="1" w:styleId="lfejChar">
    <w:name w:val="Élőfej Char"/>
    <w:basedOn w:val="Bekezdsalapbettpusa"/>
    <w:link w:val="lfej"/>
    <w:uiPriority w:val="99"/>
    <w:rsid w:val="006A364D"/>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6A364D"/>
    <w:pPr>
      <w:tabs>
        <w:tab w:val="center" w:pos="4536"/>
        <w:tab w:val="right" w:pos="9072"/>
      </w:tabs>
    </w:pPr>
  </w:style>
  <w:style w:type="character" w:customStyle="1" w:styleId="llbChar">
    <w:name w:val="Élőláb Char"/>
    <w:basedOn w:val="Bekezdsalapbettpusa"/>
    <w:link w:val="llb"/>
    <w:uiPriority w:val="99"/>
    <w:rsid w:val="006A364D"/>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1639</Words>
  <Characters>11314</Characters>
  <Application>Microsoft Office Word</Application>
  <DocSecurity>0</DocSecurity>
  <Lines>94</Lines>
  <Paragraphs>25</Paragraphs>
  <ScaleCrop>false</ScaleCrop>
  <Company>MÁV Zrt.</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 Ágnes</dc:creator>
  <cp:lastModifiedBy>Kuli Ágnes</cp:lastModifiedBy>
  <cp:revision>2</cp:revision>
  <dcterms:created xsi:type="dcterms:W3CDTF">2019-03-12T09:38:00Z</dcterms:created>
  <dcterms:modified xsi:type="dcterms:W3CDTF">2019-03-12T09:41:00Z</dcterms:modified>
</cp:coreProperties>
</file>