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4B07" w14:textId="77777777" w:rsidR="00E929D0" w:rsidRPr="00984F5B" w:rsidRDefault="00E929D0">
      <w:pPr>
        <w:tabs>
          <w:tab w:val="left" w:pos="426"/>
        </w:tabs>
        <w:suppressAutoHyphens/>
        <w:overflowPunct w:val="0"/>
        <w:autoSpaceDE w:val="0"/>
        <w:rPr>
          <w:i/>
          <w:sz w:val="24"/>
          <w:szCs w:val="24"/>
          <w:lang w:eastAsia="ar-SA"/>
          <w:rPrChange w:id="0" w:author="dr. Hajdúné Görbe Ágnes" w:date="2017-07-19T10:53:00Z">
            <w:rPr>
              <w:lang w:eastAsia="ar-SA"/>
            </w:rPr>
          </w:rPrChange>
        </w:rPr>
        <w:pPrChange w:id="1" w:author="dr. Hajdúné Görbe Ágnes" w:date="2017-07-19T10:53:00Z">
          <w:pPr>
            <w:pStyle w:val="Listaszerbekezds"/>
            <w:tabs>
              <w:tab w:val="left" w:pos="426"/>
            </w:tabs>
            <w:suppressAutoHyphens/>
            <w:overflowPunct w:val="0"/>
            <w:autoSpaceDE w:val="0"/>
            <w:jc w:val="right"/>
          </w:pPr>
        </w:pPrChange>
      </w:pPr>
      <w:bookmarkStart w:id="2" w:name="_GoBack"/>
      <w:bookmarkEnd w:id="2"/>
    </w:p>
    <w:p w14:paraId="08C510D6" w14:textId="77777777" w:rsidR="000F5D70" w:rsidRPr="003E38F7" w:rsidRDefault="00036999" w:rsidP="000F5D70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2</w:t>
      </w:r>
      <w:r w:rsidR="000F5D70">
        <w:rPr>
          <w:i/>
          <w:sz w:val="24"/>
          <w:szCs w:val="24"/>
          <w:lang w:eastAsia="ar-SA"/>
        </w:rPr>
        <w:t xml:space="preserve">. </w:t>
      </w:r>
      <w:r w:rsidR="000F5D70" w:rsidRPr="003E38F7">
        <w:rPr>
          <w:i/>
          <w:sz w:val="24"/>
          <w:szCs w:val="24"/>
          <w:lang w:eastAsia="ar-SA"/>
        </w:rPr>
        <w:t>számú melléklet</w:t>
      </w:r>
    </w:p>
    <w:p w14:paraId="0B239D3D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053E92D" w14:textId="77777777" w:rsidR="000F5D70" w:rsidRDefault="00994591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5E255024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58806B64" w14:textId="77777777" w:rsidR="000F5D70" w:rsidRPr="00FA0612" w:rsidRDefault="000F5D70" w:rsidP="000F5D70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1A4ADE6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35B030D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434E6B3E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3274F9C6" w14:textId="77777777" w:rsidR="00036999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4C9EE903" w14:textId="77777777" w:rsidR="009074C5" w:rsidRPr="009074C5" w:rsidRDefault="009074C5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075DE7E4" w14:textId="77777777" w:rsidR="009074C5" w:rsidRPr="009074C5" w:rsidRDefault="009074C5" w:rsidP="009074C5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3895DA7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67EAC964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..</w:t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</w:t>
      </w:r>
      <w:proofErr w:type="gramEnd"/>
    </w:p>
    <w:p w14:paraId="353CEA14" w14:textId="77777777" w:rsidR="000F5D70" w:rsidRPr="00036999" w:rsidRDefault="00036999" w:rsidP="00036999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7CECD88E" w14:textId="77777777" w:rsidR="000F5D70" w:rsidRPr="00E4286D" w:rsidRDefault="000F5D70" w:rsidP="000F5D70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 w:rsidR="00CF5280">
        <w:rPr>
          <w:b/>
          <w:bCs/>
          <w:sz w:val="24"/>
          <w:szCs w:val="24"/>
        </w:rPr>
        <w:t>…</w:t>
      </w:r>
      <w:proofErr w:type="gramEnd"/>
      <w:r w:rsidR="00CF5280"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253CB0E1" w14:textId="77777777" w:rsidR="000F5D70" w:rsidRDefault="00F15322" w:rsidP="000F5D70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="000F5D70" w:rsidRPr="00FA0612">
        <w:rPr>
          <w:b/>
          <w:sz w:val="24"/>
          <w:szCs w:val="24"/>
        </w:rPr>
        <w:t xml:space="preserve"> elem:</w:t>
      </w:r>
    </w:p>
    <w:p w14:paraId="245A73CB" w14:textId="77777777" w:rsidR="004D6B8E" w:rsidRPr="00FA0612" w:rsidRDefault="004D6B8E" w:rsidP="004D6B8E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B8E" w:rsidRPr="00D31003" w14:paraId="513FD8A2" w14:textId="77777777" w:rsidTr="004F5939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3D18F43C" w14:textId="77777777" w:rsidR="004D6B8E" w:rsidRPr="00D31003" w:rsidRDefault="004D6B8E" w:rsidP="00CF5280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E7233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1F4FBE2F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B8E" w:rsidRPr="00D31003" w14:paraId="2118D9E2" w14:textId="77777777" w:rsidTr="004F5939">
        <w:tc>
          <w:tcPr>
            <w:tcW w:w="6487" w:type="dxa"/>
            <w:shd w:val="clear" w:color="auto" w:fill="auto"/>
            <w:vAlign w:val="center"/>
          </w:tcPr>
          <w:p w14:paraId="19668FBD" w14:textId="77777777" w:rsidR="004D6B8E" w:rsidRPr="00D31003" w:rsidRDefault="004D6B8E" w:rsidP="00F1532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A50F65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  <w:p w14:paraId="6D4C3EF9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B7DA8" w14:textId="77777777" w:rsidR="000F5D70" w:rsidRPr="00FA0612" w:rsidRDefault="000F5D70" w:rsidP="000F5D70">
      <w:pPr>
        <w:jc w:val="both"/>
        <w:rPr>
          <w:b/>
          <w:sz w:val="24"/>
          <w:szCs w:val="24"/>
        </w:rPr>
      </w:pPr>
    </w:p>
    <w:p w14:paraId="2706C167" w14:textId="6E0734B5" w:rsidR="000F5D70" w:rsidRPr="001F7CE7" w:rsidRDefault="000F5D70" w:rsidP="001F7CE7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F14608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54BB72D" w14:textId="77777777" w:rsidR="000F5D70" w:rsidRPr="00FA0612" w:rsidRDefault="000F5D70" w:rsidP="000F5D70">
      <w:pPr>
        <w:spacing w:after="200" w:line="276" w:lineRule="auto"/>
        <w:rPr>
          <w:sz w:val="24"/>
          <w:szCs w:val="24"/>
        </w:rPr>
      </w:pPr>
    </w:p>
    <w:p w14:paraId="04BF1B35" w14:textId="77777777" w:rsidR="000F5D70" w:rsidRPr="00FA0612" w:rsidRDefault="000F5D70" w:rsidP="000F5D70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32837C46" w14:textId="77777777" w:rsidR="000F5D70" w:rsidRPr="00FA0612" w:rsidDel="003F2B76" w:rsidRDefault="000F5D70" w:rsidP="000F5D70">
      <w:pPr>
        <w:ind w:left="4678"/>
        <w:jc w:val="center"/>
        <w:rPr>
          <w:del w:id="3" w:author="dr. Hajdúné Görbe Ágnes" w:date="2017-10-31T12:31:00Z"/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</w:p>
    <w:p w14:paraId="79434FDC" w14:textId="77777777" w:rsidR="00B87F09" w:rsidDel="003F2B76" w:rsidRDefault="00B87F09">
      <w:pPr>
        <w:ind w:left="4678"/>
        <w:jc w:val="center"/>
        <w:rPr>
          <w:del w:id="4" w:author="dr. Hajdúné Görbe Ágnes" w:date="2017-10-31T12:32:00Z"/>
          <w:i/>
          <w:sz w:val="24"/>
          <w:szCs w:val="24"/>
        </w:rPr>
        <w:pPrChange w:id="5" w:author="dr. Hajdúné Görbe Ágnes" w:date="2017-10-31T12:31:00Z">
          <w:pPr>
            <w:spacing w:after="200" w:line="276" w:lineRule="auto"/>
            <w:ind w:left="360"/>
            <w:contextualSpacing/>
            <w:jc w:val="center"/>
          </w:pPr>
        </w:pPrChange>
      </w:pPr>
    </w:p>
    <w:p w14:paraId="7630E46B" w14:textId="77777777" w:rsidR="001B14BA" w:rsidRDefault="001B14BA">
      <w:pPr>
        <w:spacing w:after="200" w:line="276" w:lineRule="auto"/>
        <w:contextualSpacing/>
        <w:rPr>
          <w:ins w:id="6" w:author="dr. Hajdúné Görbe Ágnes" w:date="2017-07-19T10:53:00Z"/>
          <w:i/>
          <w:sz w:val="24"/>
          <w:szCs w:val="24"/>
        </w:rPr>
        <w:pPrChange w:id="7" w:author="dr. Hajdúné Görbe Ágnes" w:date="2017-10-31T12:32:00Z">
          <w:pPr>
            <w:spacing w:after="200" w:line="276" w:lineRule="auto"/>
            <w:ind w:left="360"/>
            <w:contextualSpacing/>
            <w:jc w:val="right"/>
          </w:pPr>
        </w:pPrChange>
      </w:pPr>
    </w:p>
    <w:p w14:paraId="17DAAB3B" w14:textId="77777777" w:rsidR="00984F5B" w:rsidRDefault="00984F5B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14:paraId="24454D72" w14:textId="77777777" w:rsidR="000F5D70" w:rsidRPr="00163AEA" w:rsidRDefault="0003699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</w:t>
      </w:r>
      <w:r w:rsidR="000F5D70">
        <w:rPr>
          <w:i/>
          <w:sz w:val="24"/>
          <w:szCs w:val="24"/>
        </w:rPr>
        <w:t xml:space="preserve">. </w:t>
      </w:r>
      <w:r w:rsidR="000F5D70" w:rsidRPr="00163AEA">
        <w:rPr>
          <w:i/>
          <w:sz w:val="24"/>
          <w:szCs w:val="24"/>
        </w:rPr>
        <w:t>számú melléklet</w:t>
      </w:r>
    </w:p>
    <w:p w14:paraId="11B8CF4E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79F5A259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5F622751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538B3959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F23ECE4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163AEA">
        <w:rPr>
          <w:b/>
          <w:sz w:val="24"/>
          <w:lang w:eastAsia="ar-SA"/>
        </w:rPr>
        <w:t>ezen</w:t>
      </w:r>
      <w:proofErr w:type="gramEnd"/>
      <w:r w:rsidRPr="00163AEA">
        <w:rPr>
          <w:b/>
          <w:sz w:val="24"/>
          <w:lang w:eastAsia="ar-SA"/>
        </w:rPr>
        <w:t xml:space="preserve"> dokumentumokban foglaltak szerint vállaljuk.</w:t>
      </w:r>
    </w:p>
    <w:p w14:paraId="4043AD56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F5D932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43E35A5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40DC2B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 w:rsidR="00CF5280">
        <w:rPr>
          <w:b/>
          <w:sz w:val="24"/>
          <w:szCs w:val="24"/>
        </w:rPr>
        <w:t>…………………….</w:t>
      </w:r>
      <w:proofErr w:type="gramEnd"/>
      <w:r w:rsidR="004D00F5"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1EF339FA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03E357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435714C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14851A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B07CA86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7BC29DAB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279B62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E80FEF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5C1B653" w14:textId="77777777" w:rsidR="000F5D70" w:rsidRPr="00163AEA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137C6645" w14:textId="77777777" w:rsidR="000F5D70" w:rsidRPr="00024064" w:rsidRDefault="000F5D70" w:rsidP="00CF5280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266C2FEC" w14:textId="77777777" w:rsidR="000F5D70" w:rsidRDefault="000F5D70"/>
    <w:p w14:paraId="5C8C98C2" w14:textId="77777777" w:rsidR="005F04D4" w:rsidRDefault="005F04D4"/>
    <w:p w14:paraId="18CD2FEF" w14:textId="77777777" w:rsidR="005F04D4" w:rsidRDefault="005F04D4"/>
    <w:p w14:paraId="12B4950E" w14:textId="77777777" w:rsidR="005F04D4" w:rsidRDefault="005F04D4"/>
    <w:p w14:paraId="34C6FA86" w14:textId="77777777" w:rsidR="005F04D4" w:rsidRDefault="005F04D4"/>
    <w:p w14:paraId="5085C89C" w14:textId="77777777" w:rsidR="005F04D4" w:rsidRDefault="005F04D4"/>
    <w:p w14:paraId="376DF206" w14:textId="77777777" w:rsidR="005F04D4" w:rsidRDefault="005F04D4"/>
    <w:p w14:paraId="0FEA927F" w14:textId="77777777" w:rsidR="005F04D4" w:rsidRDefault="005F04D4"/>
    <w:p w14:paraId="3502BC19" w14:textId="77777777" w:rsidR="005F04D4" w:rsidRDefault="005F04D4"/>
    <w:p w14:paraId="44F6DA22" w14:textId="77777777" w:rsidR="005F04D4" w:rsidRDefault="005F04D4"/>
    <w:p w14:paraId="4D1B1607" w14:textId="77777777" w:rsidR="005F04D4" w:rsidDel="003F2B76" w:rsidRDefault="005F04D4">
      <w:pPr>
        <w:rPr>
          <w:del w:id="8" w:author="dr. Hajdúné Görbe Ágnes" w:date="2017-10-31T12:31:00Z"/>
        </w:rPr>
      </w:pPr>
    </w:p>
    <w:p w14:paraId="401657CF" w14:textId="77777777" w:rsidR="005F04D4" w:rsidRDefault="005F04D4"/>
    <w:p w14:paraId="343386A1" w14:textId="77777777" w:rsidR="005F04D4" w:rsidRDefault="005F04D4"/>
    <w:p w14:paraId="37C08D94" w14:textId="77777777" w:rsidR="005F04D4" w:rsidDel="003F2B76" w:rsidRDefault="005F04D4">
      <w:pPr>
        <w:rPr>
          <w:del w:id="9" w:author="dr. Hajdúné Görbe Ágnes" w:date="2017-10-31T12:31:00Z"/>
        </w:rPr>
      </w:pPr>
    </w:p>
    <w:p w14:paraId="71043E5B" w14:textId="77777777" w:rsidR="005F04D4" w:rsidDel="00247800" w:rsidRDefault="005F04D4">
      <w:pPr>
        <w:rPr>
          <w:del w:id="10" w:author="dr. Hajdúné Görbe Ágnes" w:date="2017-07-19T10:59:00Z"/>
        </w:rPr>
      </w:pPr>
    </w:p>
    <w:p w14:paraId="4AD90FDC" w14:textId="77777777" w:rsidR="005F04D4" w:rsidRDefault="005F04D4"/>
    <w:p w14:paraId="7AB4F458" w14:textId="4F2E58ED" w:rsidR="005F04D4" w:rsidRPr="00163AEA" w:rsidRDefault="005F04D4" w:rsidP="005F04D4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Pr="00163AEA">
        <w:rPr>
          <w:i/>
          <w:sz w:val="24"/>
          <w:szCs w:val="24"/>
        </w:rPr>
        <w:t>számú melléklet</w:t>
      </w:r>
    </w:p>
    <w:p w14:paraId="51228A84" w14:textId="77777777" w:rsid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14:paraId="756EF702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14:paraId="3D07023C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14:paraId="50ED9109" w14:textId="77777777" w:rsidR="005F04D4" w:rsidRDefault="005F04D4" w:rsidP="005F04D4">
      <w:pPr>
        <w:jc w:val="center"/>
        <w:rPr>
          <w:b/>
          <w:sz w:val="40"/>
        </w:rPr>
      </w:pPr>
    </w:p>
    <w:p w14:paraId="60BA0ED2" w14:textId="77777777" w:rsidR="005F04D4" w:rsidRDefault="005F04D4" w:rsidP="005F04D4">
      <w:pPr>
        <w:jc w:val="center"/>
        <w:rPr>
          <w:b/>
          <w:sz w:val="40"/>
        </w:rPr>
      </w:pPr>
    </w:p>
    <w:p w14:paraId="5CD765A7" w14:textId="77777777" w:rsidR="005F04D4" w:rsidRDefault="005F04D4" w:rsidP="005F04D4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5F04D4" w:rsidRPr="005F04D4" w14:paraId="6218B58D" w14:textId="77777777" w:rsidTr="003A7F15">
        <w:trPr>
          <w:trHeight w:val="470"/>
        </w:trPr>
        <w:tc>
          <w:tcPr>
            <w:tcW w:w="3348" w:type="dxa"/>
          </w:tcPr>
          <w:p w14:paraId="4E63AFED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14:paraId="6161056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48EF3E5F" w14:textId="77777777" w:rsidTr="003A7F15">
        <w:trPr>
          <w:trHeight w:val="470"/>
        </w:trPr>
        <w:tc>
          <w:tcPr>
            <w:tcW w:w="3348" w:type="dxa"/>
          </w:tcPr>
          <w:p w14:paraId="68F9D576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14:paraId="537EF7A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34F5691A" w14:textId="77777777" w:rsidTr="003A7F15">
        <w:trPr>
          <w:trHeight w:val="470"/>
        </w:trPr>
        <w:tc>
          <w:tcPr>
            <w:tcW w:w="3348" w:type="dxa"/>
          </w:tcPr>
          <w:p w14:paraId="1D389CA7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14:paraId="1FDE79DA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</w:tbl>
    <w:p w14:paraId="45CDDA2B" w14:textId="77777777" w:rsidR="005F04D4" w:rsidRDefault="005F04D4" w:rsidP="005F04D4">
      <w:pPr>
        <w:jc w:val="both"/>
        <w:rPr>
          <w:sz w:val="40"/>
        </w:rPr>
      </w:pPr>
    </w:p>
    <w:p w14:paraId="053787A7" w14:textId="77777777" w:rsidR="005F04D4" w:rsidRDefault="005F04D4" w:rsidP="005F04D4">
      <w:pPr>
        <w:jc w:val="both"/>
        <w:rPr>
          <w:sz w:val="40"/>
        </w:rPr>
      </w:pPr>
    </w:p>
    <w:p w14:paraId="3E5BD7F3" w14:textId="77777777" w:rsidR="005F04D4" w:rsidRDefault="005F04D4" w:rsidP="005F04D4">
      <w:pPr>
        <w:jc w:val="both"/>
        <w:rPr>
          <w:sz w:val="40"/>
        </w:rPr>
      </w:pPr>
    </w:p>
    <w:p w14:paraId="64786DA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Kijelentem, hogy a MÁV </w:t>
      </w:r>
      <w:proofErr w:type="spellStart"/>
      <w:r w:rsidRPr="005F04D4">
        <w:rPr>
          <w:sz w:val="24"/>
          <w:lang w:eastAsia="ar-SA"/>
        </w:rPr>
        <w:t>ZRt-nél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5F04D4">
        <w:rPr>
          <w:sz w:val="24"/>
          <w:lang w:eastAsia="ar-SA"/>
        </w:rPr>
        <w:t>ZRt</w:t>
      </w:r>
      <w:proofErr w:type="spellEnd"/>
      <w:r w:rsidRPr="005F04D4">
        <w:rPr>
          <w:sz w:val="24"/>
          <w:lang w:eastAsia="ar-SA"/>
        </w:rPr>
        <w:t xml:space="preserve"> versenytilalmi szabályait megszegné.</w:t>
      </w:r>
    </w:p>
    <w:p w14:paraId="7B137A7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54EA038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4654E9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14:paraId="5D851DA5" w14:textId="77777777" w:rsidR="005F04D4" w:rsidRPr="005F04D4" w:rsidDel="00247800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del w:id="11" w:author="dr. Hajdúné Görbe Ágnes" w:date="2017-07-19T10:59:00Z"/>
          <w:sz w:val="24"/>
          <w:lang w:eastAsia="ar-SA"/>
        </w:rPr>
      </w:pPr>
    </w:p>
    <w:p w14:paraId="56CF2984" w14:textId="77777777" w:rsidR="005F04D4" w:rsidRPr="005F04D4" w:rsidDel="00247800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del w:id="12" w:author="dr. Hajdúné Görbe Ágnes" w:date="2017-07-19T10:59:00Z"/>
          <w:sz w:val="24"/>
          <w:lang w:eastAsia="ar-SA"/>
        </w:rPr>
      </w:pPr>
    </w:p>
    <w:p w14:paraId="6478A05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2AC1F5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03A4D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7CE4AB5" w14:textId="2F034D6F" w:rsidR="005F04D4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="005F04D4" w:rsidRPr="005F04D4">
        <w:rPr>
          <w:sz w:val="24"/>
          <w:lang w:eastAsia="ar-SA"/>
        </w:rPr>
        <w:t xml:space="preserve">    ………év ……….hó …….nap</w:t>
      </w:r>
    </w:p>
    <w:p w14:paraId="4014FF4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0916A69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5ABF30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097CF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B128D1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14:paraId="01BBEBC7" w14:textId="77777777" w:rsidR="005F04D4" w:rsidRPr="005F04D4" w:rsidDel="003F2B76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del w:id="13" w:author="dr. Hajdúné Görbe Ágnes" w:date="2017-10-31T12:31:00Z"/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14:paraId="2328F5E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F7735D2" w14:textId="77777777" w:rsidR="000F5D70" w:rsidRDefault="000F5D70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4D780D9B" w14:textId="77777777" w:rsidR="00360133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EBC0FC8" w14:textId="28171B12" w:rsidR="00360133" w:rsidRPr="00360133" w:rsidRDefault="00360133" w:rsidP="00360133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14:paraId="6FB65826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14:paraId="4160AA9B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lastRenderedPageBreak/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14:paraId="347DDF71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14:paraId="5BF1B17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14:paraId="62310926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E38F37D" w14:textId="29807DD4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14:paraId="39E1BF7A" w14:textId="77777777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14:paraId="247B8696" w14:textId="77777777" w:rsidR="00360133" w:rsidRPr="004F0BA0" w:rsidRDefault="00360133" w:rsidP="00360133">
      <w:pPr>
        <w:pStyle w:val="Listaszerbekezds"/>
        <w:numPr>
          <w:ilvl w:val="0"/>
          <w:numId w:val="19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14:paraId="31E6E51C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1F03AFE" w14:textId="2A94D0AB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 xml:space="preserve">Pályavasúti Területi Igazgatóság </w:t>
      </w:r>
      <w:proofErr w:type="gramStart"/>
      <w:r w:rsidRPr="004F0BA0">
        <w:rPr>
          <w:sz w:val="24"/>
          <w:szCs w:val="24"/>
        </w:rPr>
        <w:t>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</w:t>
      </w:r>
      <w:proofErr w:type="gramEnd"/>
      <w:r w:rsidRPr="00360133">
        <w:rPr>
          <w:sz w:val="24"/>
          <w:szCs w:val="24"/>
        </w:rPr>
        <w:t>…/</w:t>
      </w:r>
      <w:r>
        <w:rPr>
          <w:sz w:val="24"/>
          <w:szCs w:val="24"/>
        </w:rPr>
        <w:t>2017/MAV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14:paraId="7813D14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B4F802F" w14:textId="77777777" w:rsidR="00360133" w:rsidRPr="004F0BA0" w:rsidRDefault="00360133" w:rsidP="00360133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14:paraId="21AA3D8B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185B349D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7DFE28D9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1A72076B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23934DA5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65166823" w14:textId="77777777" w:rsidR="00360133" w:rsidRPr="004F0BA0" w:rsidRDefault="00360133" w:rsidP="00360133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14:paraId="27A60592" w14:textId="77777777" w:rsidR="00360133" w:rsidRPr="004F0BA0" w:rsidRDefault="00360133" w:rsidP="00360133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14:paraId="2730795F" w14:textId="77777777" w:rsidR="00360133" w:rsidRPr="004F0BA0" w:rsidRDefault="00360133" w:rsidP="00360133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14:paraId="09AD085B" w14:textId="77777777" w:rsidR="00360133" w:rsidRPr="004F0BA0" w:rsidRDefault="00360133" w:rsidP="00360133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14:paraId="4E26528A" w14:textId="77777777" w:rsidR="00360133" w:rsidRDefault="00360133" w:rsidP="00360133">
      <w:pPr>
        <w:rPr>
          <w:i/>
          <w:iCs/>
          <w:sz w:val="24"/>
          <w:szCs w:val="24"/>
          <w:lang w:eastAsia="ar-SA"/>
        </w:rPr>
      </w:pPr>
    </w:p>
    <w:p w14:paraId="21FEEDBD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BF327D4" w14:textId="77777777" w:rsidR="001B14BA" w:rsidRDefault="001B14BA" w:rsidP="00360133">
      <w:pPr>
        <w:rPr>
          <w:ins w:id="14" w:author="dr. Hajdúné Görbe Ágnes" w:date="2017-10-31T12:31:00Z"/>
          <w:i/>
          <w:iCs/>
          <w:sz w:val="24"/>
          <w:szCs w:val="24"/>
          <w:lang w:eastAsia="ar-SA"/>
        </w:rPr>
      </w:pPr>
    </w:p>
    <w:p w14:paraId="43A718AA" w14:textId="77777777" w:rsidR="003F2B76" w:rsidRDefault="003F2B76" w:rsidP="00360133">
      <w:pPr>
        <w:rPr>
          <w:ins w:id="15" w:author="dr. Hajdúné Görbe Ágnes" w:date="2017-10-31T12:31:00Z"/>
          <w:i/>
          <w:iCs/>
          <w:sz w:val="24"/>
          <w:szCs w:val="24"/>
          <w:lang w:eastAsia="ar-SA"/>
        </w:rPr>
      </w:pPr>
    </w:p>
    <w:p w14:paraId="7C6A1AF4" w14:textId="77777777" w:rsidR="003F2B76" w:rsidRDefault="003F2B76" w:rsidP="00360133">
      <w:pPr>
        <w:rPr>
          <w:i/>
          <w:iCs/>
          <w:sz w:val="24"/>
          <w:szCs w:val="24"/>
          <w:lang w:eastAsia="ar-SA"/>
        </w:rPr>
      </w:pPr>
    </w:p>
    <w:p w14:paraId="4A4BC462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57B9D1AC" w14:textId="77777777" w:rsidR="001B14BA" w:rsidDel="003F2B76" w:rsidRDefault="001B14BA" w:rsidP="00360133">
      <w:pPr>
        <w:rPr>
          <w:del w:id="16" w:author="dr. Hajdúné Görbe Ágnes" w:date="2017-10-31T12:31:00Z"/>
          <w:i/>
          <w:iCs/>
          <w:sz w:val="24"/>
          <w:szCs w:val="24"/>
          <w:lang w:eastAsia="ar-SA"/>
        </w:rPr>
      </w:pPr>
    </w:p>
    <w:p w14:paraId="0EAD86CF" w14:textId="77777777" w:rsidR="001B14BA" w:rsidDel="003F2B76" w:rsidRDefault="001B14BA" w:rsidP="00360133">
      <w:pPr>
        <w:rPr>
          <w:del w:id="17" w:author="dr. Hajdúné Görbe Ágnes" w:date="2017-10-31T12:31:00Z"/>
          <w:i/>
          <w:iCs/>
          <w:sz w:val="24"/>
          <w:szCs w:val="24"/>
          <w:lang w:eastAsia="ar-SA"/>
        </w:rPr>
      </w:pPr>
    </w:p>
    <w:p w14:paraId="32196614" w14:textId="77777777" w:rsidR="001B14BA" w:rsidDel="003F2B76" w:rsidRDefault="001B14BA" w:rsidP="00360133">
      <w:pPr>
        <w:rPr>
          <w:del w:id="18" w:author="dr. Hajdúné Görbe Ágnes" w:date="2017-10-31T12:31:00Z"/>
          <w:i/>
          <w:iCs/>
          <w:sz w:val="24"/>
          <w:szCs w:val="24"/>
          <w:lang w:eastAsia="ar-SA"/>
        </w:rPr>
      </w:pPr>
    </w:p>
    <w:p w14:paraId="136DCD8F" w14:textId="77777777" w:rsidR="001B14BA" w:rsidDel="003F2B76" w:rsidRDefault="001B14BA" w:rsidP="00360133">
      <w:pPr>
        <w:rPr>
          <w:del w:id="19" w:author="dr. Hajdúné Görbe Ágnes" w:date="2017-10-31T12:31:00Z"/>
          <w:i/>
          <w:iCs/>
          <w:sz w:val="24"/>
          <w:szCs w:val="24"/>
          <w:lang w:eastAsia="ar-SA"/>
        </w:rPr>
      </w:pPr>
    </w:p>
    <w:p w14:paraId="76739494" w14:textId="77777777" w:rsidR="001B14BA" w:rsidDel="003F2B76" w:rsidRDefault="001B14BA" w:rsidP="00360133">
      <w:pPr>
        <w:rPr>
          <w:del w:id="20" w:author="dr. Hajdúné Görbe Ágnes" w:date="2017-10-31T12:31:00Z"/>
          <w:i/>
          <w:iCs/>
          <w:sz w:val="24"/>
          <w:szCs w:val="24"/>
          <w:lang w:eastAsia="ar-SA"/>
        </w:rPr>
      </w:pPr>
    </w:p>
    <w:p w14:paraId="4B17E35B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469B67F" w14:textId="2BE3C2BF" w:rsidR="001B14BA" w:rsidRPr="00163AEA" w:rsidRDefault="00AE40E3" w:rsidP="001B14B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1B14BA">
        <w:rPr>
          <w:i/>
          <w:sz w:val="24"/>
          <w:szCs w:val="24"/>
        </w:rPr>
        <w:t xml:space="preserve">. </w:t>
      </w:r>
      <w:r w:rsidR="001B14BA" w:rsidRPr="00163AEA">
        <w:rPr>
          <w:i/>
          <w:sz w:val="24"/>
          <w:szCs w:val="24"/>
        </w:rPr>
        <w:t>számú melléklet</w:t>
      </w:r>
    </w:p>
    <w:p w14:paraId="65D6A2D0" w14:textId="77777777" w:rsidR="001B14BA" w:rsidRDefault="001B14BA" w:rsidP="001B14BA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21" w:name="_Toc456074983"/>
    </w:p>
    <w:p w14:paraId="108CFA47" w14:textId="77777777" w:rsidR="001B14BA" w:rsidRPr="00AD1054" w:rsidRDefault="001B14BA" w:rsidP="001B14BA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21"/>
    </w:p>
    <w:p w14:paraId="0B6A266D" w14:textId="77777777" w:rsidR="001B14BA" w:rsidRPr="00AD1054" w:rsidRDefault="001B14BA" w:rsidP="001B14BA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14:paraId="0250D2A8" w14:textId="77777777" w:rsidR="001B14BA" w:rsidRPr="00AD1054" w:rsidRDefault="001B14BA" w:rsidP="001B14BA">
      <w:pPr>
        <w:rPr>
          <w:sz w:val="23"/>
          <w:szCs w:val="23"/>
        </w:rPr>
      </w:pPr>
    </w:p>
    <w:p w14:paraId="71AE2D34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14:paraId="42090A3F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6FDAE1EF" w14:textId="77777777" w:rsidR="001B14BA" w:rsidRPr="00C050DA" w:rsidRDefault="001B14BA" w:rsidP="001B14B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14:paraId="3B1A7FDE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02A82CA9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14:paraId="08C60E0A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3115436B" w14:textId="77777777" w:rsidR="001B14BA" w:rsidRPr="00AD1054" w:rsidRDefault="001B14BA" w:rsidP="001B14BA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17C829AB" w14:textId="77777777" w:rsidR="001B14BA" w:rsidRPr="00AD1054" w:rsidRDefault="001B14BA" w:rsidP="001B14BA">
      <w:pPr>
        <w:rPr>
          <w:sz w:val="23"/>
          <w:szCs w:val="23"/>
        </w:rPr>
      </w:pPr>
    </w:p>
    <w:p w14:paraId="74F34C7D" w14:textId="77777777" w:rsidR="001B14BA" w:rsidRDefault="001B14BA" w:rsidP="001B14BA"/>
    <w:p w14:paraId="34CA44EB" w14:textId="77777777" w:rsidR="001B14BA" w:rsidRPr="005F04D4" w:rsidRDefault="001B14BA" w:rsidP="001B14B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EC2C403" w14:textId="77777777" w:rsidR="001B14BA" w:rsidRDefault="001B14BA" w:rsidP="001B14BA"/>
    <w:p w14:paraId="20E67C5C" w14:textId="77777777" w:rsidR="001B14BA" w:rsidRDefault="001B14BA" w:rsidP="001B14BA"/>
    <w:p w14:paraId="68CA4269" w14:textId="77777777" w:rsidR="001B14BA" w:rsidRDefault="001B14BA" w:rsidP="001B14BA"/>
    <w:p w14:paraId="326293E2" w14:textId="77777777" w:rsidR="001B14BA" w:rsidRDefault="001B14BA" w:rsidP="001B14BA">
      <w:pPr>
        <w:pStyle w:val="llb"/>
        <w:rPr>
          <w:lang w:eastAsia="ar-SA"/>
        </w:rPr>
      </w:pPr>
    </w:p>
    <w:p w14:paraId="0AD0017F" w14:textId="77777777" w:rsidR="001B14BA" w:rsidRDefault="001B14BA" w:rsidP="001B14BA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68D6280C" w14:textId="77777777" w:rsidR="001B14BA" w:rsidRPr="0063605A" w:rsidRDefault="001B14BA" w:rsidP="001B14BA">
      <w:pPr>
        <w:pStyle w:val="llb"/>
        <w:rPr>
          <w:sz w:val="23"/>
          <w:szCs w:val="23"/>
        </w:rPr>
      </w:pPr>
    </w:p>
    <w:p w14:paraId="7ACB3610" w14:textId="77777777" w:rsidR="001B14BA" w:rsidRDefault="001B14BA" w:rsidP="001B14BA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60E5FE9E" w14:textId="77777777" w:rsidR="001B14BA" w:rsidRPr="0063605A" w:rsidRDefault="001B14BA" w:rsidP="001B14BA">
      <w:pPr>
        <w:pStyle w:val="llb"/>
        <w:ind w:left="1701"/>
        <w:rPr>
          <w:sz w:val="23"/>
          <w:szCs w:val="23"/>
        </w:rPr>
      </w:pPr>
    </w:p>
    <w:p w14:paraId="4A95BFC2" w14:textId="268AEE12" w:rsidR="001B14BA" w:rsidRPr="0063605A" w:rsidRDefault="001B14BA" w:rsidP="001B14BA">
      <w:pPr>
        <w:pStyle w:val="llb"/>
        <w:rPr>
          <w:sz w:val="23"/>
          <w:szCs w:val="23"/>
        </w:rPr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p w14:paraId="6DEA4AF8" w14:textId="77777777" w:rsidR="001B14BA" w:rsidDel="00247800" w:rsidRDefault="001B14BA" w:rsidP="001B14BA">
      <w:pPr>
        <w:rPr>
          <w:del w:id="22" w:author="dr. Hajdúné Görbe Ágnes" w:date="2017-07-19T10:59:00Z"/>
        </w:rPr>
      </w:pPr>
    </w:p>
    <w:p w14:paraId="4D090D94" w14:textId="77777777" w:rsidR="000F5D70" w:rsidDel="00247800" w:rsidRDefault="000F5D70">
      <w:pPr>
        <w:rPr>
          <w:del w:id="23" w:author="dr. Hajdúné Görbe Ágnes" w:date="2017-07-19T10:59:00Z"/>
        </w:rPr>
      </w:pPr>
    </w:p>
    <w:p w14:paraId="6F5AC04D" w14:textId="77777777" w:rsidR="000F5D70" w:rsidDel="00247800" w:rsidRDefault="000F5D70">
      <w:pPr>
        <w:rPr>
          <w:del w:id="24" w:author="dr. Hajdúné Görbe Ágnes" w:date="2017-07-19T10:59:00Z"/>
        </w:rPr>
      </w:pPr>
    </w:p>
    <w:p w14:paraId="07904C80" w14:textId="77777777" w:rsidR="000F5D70" w:rsidRDefault="000F5D70"/>
    <w:sectPr w:rsidR="000F5D70" w:rsidSect="002F2DCB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56B6" w14:textId="77777777" w:rsidR="00243EE7" w:rsidRDefault="00243EE7" w:rsidP="000F5D70">
      <w:r>
        <w:separator/>
      </w:r>
    </w:p>
  </w:endnote>
  <w:endnote w:type="continuationSeparator" w:id="0">
    <w:p w14:paraId="4D758BAB" w14:textId="77777777" w:rsidR="00243EE7" w:rsidRDefault="00243EE7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725C1092" w14:textId="33949508" w:rsidR="00AE40E3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 w:rsidR="00AE40E3">
      <w:rPr>
        <w:rFonts w:ascii="Arial" w:hAnsi="Arial" w:cs="Arial"/>
        <w:caps/>
        <w:sz w:val="16"/>
        <w:szCs w:val="16"/>
      </w:rPr>
      <w:t xml:space="preserve"> SZEGED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6109" w14:textId="77777777" w:rsidR="00243EE7" w:rsidRDefault="00243EE7" w:rsidP="000F5D70">
      <w:r>
        <w:separator/>
      </w:r>
    </w:p>
  </w:footnote>
  <w:footnote w:type="continuationSeparator" w:id="0">
    <w:p w14:paraId="208342E7" w14:textId="77777777" w:rsidR="00243EE7" w:rsidRDefault="00243EE7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BEE2" w14:textId="7810B561" w:rsidR="00AD486E" w:rsidRPr="00AD486E" w:rsidRDefault="00AD486E">
    <w:pPr>
      <w:tabs>
        <w:tab w:val="center" w:pos="4536"/>
        <w:tab w:val="right" w:pos="9072"/>
      </w:tabs>
      <w:jc w:val="right"/>
      <w:rPr>
        <w:ins w:id="25" w:author="SDA Kft." w:date="2017-10-27T11:54:00Z"/>
        <w:rFonts w:ascii="Arial" w:hAnsi="Arial" w:cs="Arial"/>
        <w:szCs w:val="22"/>
      </w:rPr>
    </w:pPr>
    <w:ins w:id="26" w:author="SDA Kft." w:date="2017-10-27T11:54:00Z">
      <w:r w:rsidRPr="00AD486E">
        <w:rPr>
          <w:rFonts w:ascii="Arial" w:hAnsi="Arial" w:cs="Arial"/>
          <w:szCs w:val="22"/>
        </w:rPr>
        <w:tab/>
      </w:r>
      <w:r w:rsidRPr="00AD486E">
        <w:rPr>
          <w:rFonts w:ascii="Arial" w:hAnsi="Arial" w:cs="Arial"/>
          <w:szCs w:val="22"/>
        </w:rPr>
        <w:tab/>
      </w:r>
      <w:del w:id="27" w:author="dr. Hajdúné Görbe Ágnes" w:date="2017-10-27T11:54:00Z">
        <w:r w:rsidRPr="00AD486E" w:rsidDel="000565D4">
          <w:rPr>
            <w:rFonts w:ascii="Arial" w:hAnsi="Arial" w:cs="Arial"/>
            <w:szCs w:val="22"/>
          </w:rPr>
          <w:delText>Ikt.sz.: 46019-1/2017/MAV</w:delText>
        </w:r>
      </w:del>
    </w:ins>
  </w:p>
  <w:p w14:paraId="3B4B861B" w14:textId="73ACB286" w:rsidR="00C32F9C" w:rsidRPr="00C32F9C" w:rsidDel="00247800" w:rsidRDefault="00C32F9C">
    <w:pPr>
      <w:tabs>
        <w:tab w:val="center" w:pos="4536"/>
        <w:tab w:val="right" w:pos="9072"/>
      </w:tabs>
      <w:jc w:val="right"/>
      <w:rPr>
        <w:ins w:id="28" w:author="SDA Kft." w:date="2017-07-19T10:56:00Z"/>
        <w:del w:id="29" w:author="dr. Hajdúné Görbe Ágnes" w:date="2017-07-19T10:56:00Z"/>
        <w:rFonts w:ascii="Arial" w:hAnsi="Arial" w:cs="Arial"/>
        <w:szCs w:val="22"/>
      </w:rPr>
    </w:pPr>
    <w:ins w:id="30" w:author="SDA Kft." w:date="2017-07-19T10:56:00Z">
      <w:r w:rsidRPr="00C32F9C">
        <w:rPr>
          <w:rFonts w:ascii="Arial" w:hAnsi="Arial" w:cs="Arial"/>
          <w:szCs w:val="22"/>
        </w:rPr>
        <w:tab/>
      </w:r>
      <w:r w:rsidRPr="00C32F9C">
        <w:rPr>
          <w:rFonts w:ascii="Arial" w:hAnsi="Arial" w:cs="Arial"/>
          <w:szCs w:val="22"/>
        </w:rPr>
        <w:tab/>
      </w:r>
      <w:del w:id="31" w:author="dr. Hajdúné Görbe Ágnes" w:date="2017-07-19T10:56:00Z">
        <w:r w:rsidRPr="00C32F9C" w:rsidDel="00247800">
          <w:rPr>
            <w:rFonts w:ascii="Arial" w:hAnsi="Arial" w:cs="Arial"/>
            <w:szCs w:val="22"/>
          </w:rPr>
          <w:delText>Ikt.sz.: 31608-1/2017/MAV</w:delText>
        </w:r>
      </w:del>
    </w:ins>
  </w:p>
  <w:p w14:paraId="175A0B6A" w14:textId="4524E37B" w:rsidR="00B57AE6" w:rsidRPr="00B57AE6" w:rsidRDefault="00B57AE6">
    <w:pPr>
      <w:tabs>
        <w:tab w:val="center" w:pos="4536"/>
        <w:tab w:val="right" w:pos="9072"/>
      </w:tabs>
      <w:jc w:val="right"/>
      <w:rPr>
        <w:ins w:id="32" w:author="SDA Kft." w:date="2017-07-19T10:56:00Z"/>
        <w:rFonts w:ascii="Arial" w:hAnsi="Arial" w:cs="Arial"/>
        <w:szCs w:val="22"/>
        <w:rPrChange w:id="33" w:author="SDA Kft." w:date="2017-07-19T10:56:00Z">
          <w:rPr>
            <w:ins w:id="34" w:author="SDA Kft." w:date="2017-07-19T10:56:00Z"/>
            <w:sz w:val="22"/>
            <w:szCs w:val="22"/>
          </w:rPr>
        </w:rPrChange>
      </w:rPr>
      <w:pPrChange w:id="35" w:author="dr. Hajdúné Görbe Ágnes" w:date="2017-07-19T10:56:00Z">
        <w:pPr>
          <w:tabs>
            <w:tab w:val="center" w:pos="4536"/>
            <w:tab w:val="right" w:pos="9072"/>
          </w:tabs>
          <w:jc w:val="center"/>
        </w:pPr>
      </w:pPrChange>
    </w:pPr>
    <w:ins w:id="36" w:author="SDA Kft." w:date="2017-07-19T10:56:00Z">
      <w:del w:id="37" w:author="dr. Hajdúné Görbe Ágnes" w:date="2017-07-19T10:56:00Z">
        <w:r w:rsidRPr="00B57AE6" w:rsidDel="00247800">
          <w:rPr>
            <w:rFonts w:ascii="Arial" w:hAnsi="Arial" w:cs="Arial"/>
            <w:szCs w:val="22"/>
            <w:rPrChange w:id="38" w:author="SDA Kft." w:date="2017-07-19T10:56:00Z">
              <w:rPr>
                <w:sz w:val="22"/>
                <w:szCs w:val="22"/>
              </w:rPr>
            </w:rPrChange>
          </w:rPr>
          <w:tab/>
        </w:r>
        <w:r w:rsidRPr="00B57AE6" w:rsidDel="00247800">
          <w:rPr>
            <w:rFonts w:ascii="Arial" w:hAnsi="Arial" w:cs="Arial"/>
            <w:szCs w:val="22"/>
            <w:rPrChange w:id="39" w:author="SDA Kft." w:date="2017-07-19T10:56:00Z">
              <w:rPr>
                <w:sz w:val="22"/>
                <w:szCs w:val="22"/>
              </w:rPr>
            </w:rPrChange>
          </w:rPr>
          <w:tab/>
          <w:delText>Ikt.sz.: 31608-1/2017/MAV</w:delText>
        </w:r>
      </w:del>
    </w:ins>
  </w:p>
  <w:bookmarkStart w:id="40" w:name="_MON_1486879225"/>
  <w:bookmarkEnd w:id="40"/>
  <w:p w14:paraId="259D4714" w14:textId="402CF259" w:rsidR="00B87F09" w:rsidRPr="00B87F09" w:rsidRDefault="00BF11E9" w:rsidP="007A7E9C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B87F09">
      <w:rPr>
        <w:sz w:val="22"/>
        <w:szCs w:val="22"/>
      </w:rPr>
      <w:object w:dxaOrig="1351" w:dyaOrig="1351" w14:anchorId="3F2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ole="" o:bordertopcolor="this" o:borderleftcolor="this" o:borderbottomcolor="this" o:borderrightcolor="this" fillcolor="window">
          <v:imagedata r:id="rId1" o:title="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570958419" r:id="rId2"/>
      </w:object>
    </w:r>
    <w:r w:rsidR="007A7E9C">
      <w:rPr>
        <w:sz w:val="22"/>
        <w:szCs w:val="22"/>
      </w:rPr>
      <w:t xml:space="preserve">                    </w:t>
    </w:r>
  </w:p>
  <w:p w14:paraId="1DBC8B9B" w14:textId="77777777" w:rsidR="00B87F09" w:rsidRPr="00B87F09" w:rsidRDefault="00B87F09" w:rsidP="00B87F09">
    <w:pPr>
      <w:tabs>
        <w:tab w:val="center" w:pos="4536"/>
        <w:tab w:val="right" w:pos="9072"/>
      </w:tabs>
      <w:jc w:val="center"/>
      <w:rPr>
        <w:sz w:val="16"/>
        <w:szCs w:val="16"/>
      </w:rPr>
    </w:pPr>
  </w:p>
  <w:p w14:paraId="2DDECEA6" w14:textId="77777777" w:rsidR="00DE6E9B" w:rsidRPr="00CB07EF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VEZÉRIGAZGATÓ-HELYETTESI SZERVEZET</w:t>
    </w:r>
  </w:p>
  <w:p w14:paraId="3EE67035" w14:textId="77777777" w:rsidR="00652E3D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</w:t>
    </w:r>
    <w:r w:rsidR="00B805A0">
      <w:rPr>
        <w:rFonts w:ascii="Arial" w:hAnsi="Arial" w:cs="Arial"/>
        <w:caps/>
      </w:rPr>
      <w:t>ti területi igazgatóság</w:t>
    </w:r>
    <w:r w:rsidR="00652E3D">
      <w:rPr>
        <w:rFonts w:ascii="Arial" w:hAnsi="Arial" w:cs="Arial"/>
        <w:caps/>
      </w:rPr>
      <w:t xml:space="preserve"> </w:t>
    </w:r>
  </w:p>
  <w:p w14:paraId="57AA764B" w14:textId="296B6990" w:rsidR="00DE6E9B" w:rsidRPr="00CB07EF" w:rsidRDefault="00652E3D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77777777" w:rsidR="00B87F09" w:rsidRPr="00B87F09" w:rsidRDefault="007A7E9C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04C1920B" wp14:editId="110C6CD7">
          <wp:extent cx="986155" cy="365760"/>
          <wp:effectExtent l="0" t="0" r="444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E38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3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7EF1900"/>
    <w:multiLevelType w:val="hybridMultilevel"/>
    <w:tmpl w:val="14D6C00C"/>
    <w:lvl w:ilvl="0" w:tplc="91A83D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8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6"/>
  </w:num>
  <w:num w:numId="7">
    <w:abstractNumId w:val="5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18"/>
  </w:num>
  <w:num w:numId="17">
    <w:abstractNumId w:val="4"/>
  </w:num>
  <w:num w:numId="18">
    <w:abstractNumId w:val="14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A Kft.">
    <w15:presenceInfo w15:providerId="AD" w15:userId="S-1-5-21-1482476501-1275210071-725345543-45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19B5"/>
    <w:rsid w:val="0001542C"/>
    <w:rsid w:val="00022127"/>
    <w:rsid w:val="00034689"/>
    <w:rsid w:val="00036999"/>
    <w:rsid w:val="000565D4"/>
    <w:rsid w:val="00082F05"/>
    <w:rsid w:val="00094572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433DF"/>
    <w:rsid w:val="001450F0"/>
    <w:rsid w:val="00151F78"/>
    <w:rsid w:val="00153C07"/>
    <w:rsid w:val="00155604"/>
    <w:rsid w:val="00171071"/>
    <w:rsid w:val="001807D1"/>
    <w:rsid w:val="001B14BA"/>
    <w:rsid w:val="001B4AFF"/>
    <w:rsid w:val="001C2DCB"/>
    <w:rsid w:val="001F7CE7"/>
    <w:rsid w:val="002149A7"/>
    <w:rsid w:val="00232E61"/>
    <w:rsid w:val="0024035C"/>
    <w:rsid w:val="00243EE7"/>
    <w:rsid w:val="0024414B"/>
    <w:rsid w:val="00247800"/>
    <w:rsid w:val="0026635B"/>
    <w:rsid w:val="002665E9"/>
    <w:rsid w:val="00266A46"/>
    <w:rsid w:val="002732C0"/>
    <w:rsid w:val="00281B26"/>
    <w:rsid w:val="002C0758"/>
    <w:rsid w:val="002C5DBC"/>
    <w:rsid w:val="002C5EB5"/>
    <w:rsid w:val="002D11D0"/>
    <w:rsid w:val="002D1B85"/>
    <w:rsid w:val="002D5CCF"/>
    <w:rsid w:val="002F2DCB"/>
    <w:rsid w:val="003012C1"/>
    <w:rsid w:val="00311284"/>
    <w:rsid w:val="0035312E"/>
    <w:rsid w:val="003573AB"/>
    <w:rsid w:val="00360133"/>
    <w:rsid w:val="00363348"/>
    <w:rsid w:val="00374633"/>
    <w:rsid w:val="003862F3"/>
    <w:rsid w:val="00393152"/>
    <w:rsid w:val="0039429B"/>
    <w:rsid w:val="003A2C2D"/>
    <w:rsid w:val="003B2C5A"/>
    <w:rsid w:val="003E0163"/>
    <w:rsid w:val="003F2286"/>
    <w:rsid w:val="003F2B76"/>
    <w:rsid w:val="003F3DC3"/>
    <w:rsid w:val="0044176A"/>
    <w:rsid w:val="00451B64"/>
    <w:rsid w:val="004524BE"/>
    <w:rsid w:val="00455871"/>
    <w:rsid w:val="00457C13"/>
    <w:rsid w:val="0046773B"/>
    <w:rsid w:val="00482948"/>
    <w:rsid w:val="00483E7C"/>
    <w:rsid w:val="00491CBF"/>
    <w:rsid w:val="004D00F5"/>
    <w:rsid w:val="004D6B8E"/>
    <w:rsid w:val="004D77FE"/>
    <w:rsid w:val="004E30DA"/>
    <w:rsid w:val="00501991"/>
    <w:rsid w:val="0051626C"/>
    <w:rsid w:val="0052366B"/>
    <w:rsid w:val="005242C5"/>
    <w:rsid w:val="005451D0"/>
    <w:rsid w:val="00550B3A"/>
    <w:rsid w:val="005738C6"/>
    <w:rsid w:val="005A2D28"/>
    <w:rsid w:val="005A49D8"/>
    <w:rsid w:val="005B2266"/>
    <w:rsid w:val="005C1E03"/>
    <w:rsid w:val="005D71E9"/>
    <w:rsid w:val="005E4DBC"/>
    <w:rsid w:val="005F04D4"/>
    <w:rsid w:val="00622790"/>
    <w:rsid w:val="00652E3D"/>
    <w:rsid w:val="00655692"/>
    <w:rsid w:val="0067115C"/>
    <w:rsid w:val="006934D5"/>
    <w:rsid w:val="006954CC"/>
    <w:rsid w:val="006A1296"/>
    <w:rsid w:val="006A677D"/>
    <w:rsid w:val="006A7596"/>
    <w:rsid w:val="006B00DC"/>
    <w:rsid w:val="00774E43"/>
    <w:rsid w:val="00774F94"/>
    <w:rsid w:val="007849AB"/>
    <w:rsid w:val="007A7E9C"/>
    <w:rsid w:val="007C3822"/>
    <w:rsid w:val="007E645F"/>
    <w:rsid w:val="007F6F00"/>
    <w:rsid w:val="00824673"/>
    <w:rsid w:val="00830A1A"/>
    <w:rsid w:val="00837345"/>
    <w:rsid w:val="00844E8F"/>
    <w:rsid w:val="00865DA2"/>
    <w:rsid w:val="00873CFF"/>
    <w:rsid w:val="008D2D60"/>
    <w:rsid w:val="008D3475"/>
    <w:rsid w:val="008D3D3C"/>
    <w:rsid w:val="008D5853"/>
    <w:rsid w:val="008E1882"/>
    <w:rsid w:val="008F0A1B"/>
    <w:rsid w:val="008F5B14"/>
    <w:rsid w:val="0090019A"/>
    <w:rsid w:val="009074C5"/>
    <w:rsid w:val="00915FD8"/>
    <w:rsid w:val="00921651"/>
    <w:rsid w:val="00943D8D"/>
    <w:rsid w:val="00955FE4"/>
    <w:rsid w:val="009833DB"/>
    <w:rsid w:val="00984F5B"/>
    <w:rsid w:val="00986D9B"/>
    <w:rsid w:val="00994591"/>
    <w:rsid w:val="00995568"/>
    <w:rsid w:val="00996512"/>
    <w:rsid w:val="009B0763"/>
    <w:rsid w:val="009C518F"/>
    <w:rsid w:val="009D55D2"/>
    <w:rsid w:val="009E6AC6"/>
    <w:rsid w:val="009F41EC"/>
    <w:rsid w:val="00A021C5"/>
    <w:rsid w:val="00A204D0"/>
    <w:rsid w:val="00A2667E"/>
    <w:rsid w:val="00A34900"/>
    <w:rsid w:val="00A550D2"/>
    <w:rsid w:val="00A63A29"/>
    <w:rsid w:val="00A66D48"/>
    <w:rsid w:val="00A85CA5"/>
    <w:rsid w:val="00AA70A3"/>
    <w:rsid w:val="00AC59EA"/>
    <w:rsid w:val="00AD486E"/>
    <w:rsid w:val="00AE40E3"/>
    <w:rsid w:val="00AE54BA"/>
    <w:rsid w:val="00AF3EE2"/>
    <w:rsid w:val="00B01A9D"/>
    <w:rsid w:val="00B57AE6"/>
    <w:rsid w:val="00B6662F"/>
    <w:rsid w:val="00B73795"/>
    <w:rsid w:val="00B80455"/>
    <w:rsid w:val="00B805A0"/>
    <w:rsid w:val="00B87F09"/>
    <w:rsid w:val="00B971A0"/>
    <w:rsid w:val="00BA6BC5"/>
    <w:rsid w:val="00BB0A80"/>
    <w:rsid w:val="00BB4176"/>
    <w:rsid w:val="00BE6331"/>
    <w:rsid w:val="00BF11E9"/>
    <w:rsid w:val="00BF1256"/>
    <w:rsid w:val="00BF6F87"/>
    <w:rsid w:val="00C2212E"/>
    <w:rsid w:val="00C32F9C"/>
    <w:rsid w:val="00C42B67"/>
    <w:rsid w:val="00C62F1B"/>
    <w:rsid w:val="00C74EC7"/>
    <w:rsid w:val="00CA4275"/>
    <w:rsid w:val="00CB6CD3"/>
    <w:rsid w:val="00CD3EB3"/>
    <w:rsid w:val="00CD7DA9"/>
    <w:rsid w:val="00CE7E5B"/>
    <w:rsid w:val="00CF5280"/>
    <w:rsid w:val="00D12C2D"/>
    <w:rsid w:val="00D323D7"/>
    <w:rsid w:val="00D53D4C"/>
    <w:rsid w:val="00D55DD8"/>
    <w:rsid w:val="00D92B6A"/>
    <w:rsid w:val="00DB68D7"/>
    <w:rsid w:val="00DE6E9B"/>
    <w:rsid w:val="00DF021C"/>
    <w:rsid w:val="00E172CE"/>
    <w:rsid w:val="00E4223D"/>
    <w:rsid w:val="00E45679"/>
    <w:rsid w:val="00E717BD"/>
    <w:rsid w:val="00E7241D"/>
    <w:rsid w:val="00E73B0E"/>
    <w:rsid w:val="00E812DB"/>
    <w:rsid w:val="00E836D6"/>
    <w:rsid w:val="00E8587A"/>
    <w:rsid w:val="00E9265B"/>
    <w:rsid w:val="00E929D0"/>
    <w:rsid w:val="00EA1C64"/>
    <w:rsid w:val="00EC6D88"/>
    <w:rsid w:val="00ED7B2E"/>
    <w:rsid w:val="00EE1543"/>
    <w:rsid w:val="00F15322"/>
    <w:rsid w:val="00F66B52"/>
    <w:rsid w:val="00F8285B"/>
    <w:rsid w:val="00F926D2"/>
    <w:rsid w:val="00FB6A43"/>
    <w:rsid w:val="00FD17E1"/>
    <w:rsid w:val="00FD7AB2"/>
    <w:rsid w:val="00FE7B5F"/>
    <w:rsid w:val="00FF214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BE85-5F97-49EF-A72A-C28CCC5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dr. Hajdúné Görbe Ágnes</cp:lastModifiedBy>
  <cp:revision>3</cp:revision>
  <cp:lastPrinted>2017-07-19T09:04:00Z</cp:lastPrinted>
  <dcterms:created xsi:type="dcterms:W3CDTF">2017-10-31T11:33:00Z</dcterms:created>
  <dcterms:modified xsi:type="dcterms:W3CDTF">2017-10-31T11:34:00Z</dcterms:modified>
</cp:coreProperties>
</file>